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841"/>
      </w:tblGrid>
      <w:tr w:rsidR="007462A4" w:rsidRPr="007462A4" w14:paraId="6420D5CF" w14:textId="77777777" w:rsidTr="00F07733">
        <w:trPr>
          <w:cantSplit/>
        </w:trPr>
        <w:tc>
          <w:tcPr>
            <w:tcW w:w="11052" w:type="dxa"/>
            <w:gridSpan w:val="2"/>
            <w:shd w:val="clear" w:color="auto" w:fill="auto"/>
          </w:tcPr>
          <w:p w14:paraId="3FDEDF14" w14:textId="3A83699D" w:rsidR="004F0988" w:rsidRPr="007462A4" w:rsidRDefault="004F0988" w:rsidP="00133525">
            <w:pPr>
              <w:pStyle w:val="ZA"/>
              <w:framePr w:w="0" w:hRule="auto" w:wrap="auto" w:vAnchor="margin" w:hAnchor="text" w:yAlign="inline"/>
              <w:rPr>
                <w:lang w:val="sv-SE"/>
              </w:rPr>
            </w:pPr>
            <w:bookmarkStart w:id="1" w:name="page1"/>
            <w:r w:rsidRPr="007462A4">
              <w:rPr>
                <w:sz w:val="64"/>
                <w:lang w:val="sv-SE"/>
              </w:rPr>
              <w:t xml:space="preserve">3GPP </w:t>
            </w:r>
            <w:bookmarkStart w:id="2" w:name="specType1"/>
            <w:r w:rsidR="0063543D" w:rsidRPr="007462A4">
              <w:rPr>
                <w:sz w:val="64"/>
                <w:lang w:val="sv-SE"/>
              </w:rPr>
              <w:t>TR</w:t>
            </w:r>
            <w:bookmarkEnd w:id="2"/>
            <w:r w:rsidRPr="007462A4">
              <w:rPr>
                <w:sz w:val="64"/>
                <w:lang w:val="sv-SE"/>
              </w:rPr>
              <w:t xml:space="preserve"> </w:t>
            </w:r>
            <w:bookmarkStart w:id="3" w:name="specNumber"/>
            <w:r w:rsidR="00072A5E" w:rsidRPr="007462A4">
              <w:rPr>
                <w:sz w:val="64"/>
                <w:lang w:val="sv-SE"/>
              </w:rPr>
              <w:t>23</w:t>
            </w:r>
            <w:r w:rsidRPr="007462A4">
              <w:rPr>
                <w:sz w:val="64"/>
                <w:lang w:val="sv-SE"/>
              </w:rPr>
              <w:t>.</w:t>
            </w:r>
            <w:bookmarkEnd w:id="3"/>
            <w:r w:rsidR="00072A5E" w:rsidRPr="007462A4">
              <w:rPr>
                <w:sz w:val="64"/>
                <w:lang w:val="sv-SE"/>
              </w:rPr>
              <w:t>700-59</w:t>
            </w:r>
            <w:r w:rsidRPr="007462A4">
              <w:rPr>
                <w:sz w:val="64"/>
                <w:lang w:val="sv-SE"/>
              </w:rPr>
              <w:t xml:space="preserve"> </w:t>
            </w:r>
            <w:r w:rsidRPr="007462A4">
              <w:rPr>
                <w:lang w:val="sv-SE"/>
              </w:rPr>
              <w:t>V</w:t>
            </w:r>
            <w:r w:rsidR="00072A5E" w:rsidRPr="007462A4">
              <w:rPr>
                <w:lang w:val="sv-SE"/>
              </w:rPr>
              <w:t>0.</w:t>
            </w:r>
            <w:ins w:id="4" w:author="RapporteurSS" w:date="2024-03-03T06:38:00Z">
              <w:r w:rsidR="00163B6E">
                <w:rPr>
                  <w:lang w:val="sv-SE"/>
                </w:rPr>
                <w:t>2</w:t>
              </w:r>
            </w:ins>
            <w:del w:id="5" w:author="RapporteurSS" w:date="2024-03-03T06:38:00Z">
              <w:r w:rsidR="00032457" w:rsidRPr="007462A4" w:rsidDel="00163B6E">
                <w:rPr>
                  <w:lang w:val="sv-SE"/>
                </w:rPr>
                <w:delText>1</w:delText>
              </w:r>
            </w:del>
            <w:r w:rsidR="00072A5E" w:rsidRPr="007462A4">
              <w:rPr>
                <w:lang w:val="sv-SE"/>
              </w:rPr>
              <w:t xml:space="preserve">.0 </w:t>
            </w:r>
            <w:r w:rsidRPr="007462A4">
              <w:rPr>
                <w:sz w:val="32"/>
                <w:lang w:val="sv-SE"/>
              </w:rPr>
              <w:t>(</w:t>
            </w:r>
            <w:bookmarkStart w:id="6" w:name="issueDate"/>
            <w:r w:rsidR="00072A5E" w:rsidRPr="007462A4">
              <w:rPr>
                <w:sz w:val="32"/>
                <w:lang w:val="sv-SE"/>
              </w:rPr>
              <w:t>2024</w:t>
            </w:r>
            <w:r w:rsidRPr="007462A4">
              <w:rPr>
                <w:sz w:val="32"/>
                <w:lang w:val="sv-SE"/>
              </w:rPr>
              <w:t>-</w:t>
            </w:r>
            <w:bookmarkEnd w:id="6"/>
            <w:r w:rsidR="00072A5E" w:rsidRPr="007462A4">
              <w:rPr>
                <w:sz w:val="32"/>
                <w:lang w:val="sv-SE"/>
              </w:rPr>
              <w:t>0</w:t>
            </w:r>
            <w:ins w:id="7" w:author="RapporteurSS" w:date="2024-03-03T06:38:00Z">
              <w:r w:rsidR="00163B6E">
                <w:rPr>
                  <w:sz w:val="32"/>
                  <w:lang w:val="sv-SE"/>
                </w:rPr>
                <w:t>3</w:t>
              </w:r>
            </w:ins>
            <w:del w:id="8" w:author="RapporteurSS" w:date="2024-03-03T06:38:00Z">
              <w:r w:rsidR="00072A5E" w:rsidRPr="007462A4" w:rsidDel="00163B6E">
                <w:rPr>
                  <w:sz w:val="32"/>
                  <w:lang w:val="sv-SE"/>
                </w:rPr>
                <w:delText>1</w:delText>
              </w:r>
            </w:del>
            <w:r w:rsidRPr="007462A4">
              <w:rPr>
                <w:sz w:val="32"/>
                <w:lang w:val="sv-SE"/>
              </w:rPr>
              <w:t>)</w:t>
            </w:r>
          </w:p>
        </w:tc>
      </w:tr>
      <w:tr w:rsidR="007462A4" w:rsidRPr="007462A4" w14:paraId="0FFD4F19" w14:textId="77777777" w:rsidTr="00F07733">
        <w:trPr>
          <w:cantSplit/>
          <w:trHeight w:hRule="exact" w:val="1134"/>
        </w:trPr>
        <w:tc>
          <w:tcPr>
            <w:tcW w:w="11052" w:type="dxa"/>
            <w:gridSpan w:val="2"/>
            <w:shd w:val="clear" w:color="auto" w:fill="auto"/>
          </w:tcPr>
          <w:p w14:paraId="5AB75458" w14:textId="5D61C8C4" w:rsidR="004F0988" w:rsidRPr="007462A4" w:rsidRDefault="004F0988" w:rsidP="00133525">
            <w:pPr>
              <w:pStyle w:val="ZB"/>
              <w:framePr w:w="0" w:hRule="auto" w:wrap="auto" w:vAnchor="margin" w:hAnchor="text" w:yAlign="inline"/>
            </w:pPr>
            <w:r w:rsidRPr="007462A4">
              <w:t xml:space="preserve">Technical </w:t>
            </w:r>
            <w:bookmarkStart w:id="9" w:name="spectype2"/>
            <w:r w:rsidR="00D57972" w:rsidRPr="007462A4">
              <w:t>Report</w:t>
            </w:r>
            <w:bookmarkEnd w:id="9"/>
          </w:p>
          <w:p w14:paraId="462B8E42" w14:textId="66703C32" w:rsidR="00BA4B8D" w:rsidRPr="007462A4" w:rsidRDefault="00BA4B8D" w:rsidP="00BA4B8D">
            <w:pPr>
              <w:pStyle w:val="Guidance"/>
              <w:rPr>
                <w:color w:val="auto"/>
              </w:rPr>
            </w:pPr>
          </w:p>
        </w:tc>
      </w:tr>
      <w:tr w:rsidR="007462A4" w:rsidRPr="007462A4" w14:paraId="717C4EBE" w14:textId="77777777" w:rsidTr="00F07733">
        <w:trPr>
          <w:cantSplit/>
          <w:trHeight w:hRule="exact" w:val="3686"/>
        </w:trPr>
        <w:tc>
          <w:tcPr>
            <w:tcW w:w="11052" w:type="dxa"/>
            <w:gridSpan w:val="2"/>
            <w:tcBorders>
              <w:bottom w:val="single" w:sz="12" w:space="0" w:color="auto"/>
            </w:tcBorders>
            <w:shd w:val="clear" w:color="auto" w:fill="auto"/>
          </w:tcPr>
          <w:p w14:paraId="03D032C0" w14:textId="77777777" w:rsidR="004F0988" w:rsidRPr="007462A4" w:rsidRDefault="004F0988" w:rsidP="00133525">
            <w:pPr>
              <w:pStyle w:val="ZT"/>
              <w:framePr w:wrap="auto" w:hAnchor="text" w:yAlign="inline"/>
            </w:pPr>
            <w:r w:rsidRPr="007462A4">
              <w:t xml:space="preserve">3rd Generation Partnership </w:t>
            </w:r>
            <w:proofErr w:type="gramStart"/>
            <w:r w:rsidRPr="007462A4">
              <w:t>Project;</w:t>
            </w:r>
            <w:proofErr w:type="gramEnd"/>
          </w:p>
          <w:p w14:paraId="653799DC" w14:textId="78A9E89C" w:rsidR="004F0988" w:rsidRPr="007462A4" w:rsidRDefault="004F0988" w:rsidP="00133525">
            <w:pPr>
              <w:pStyle w:val="ZT"/>
              <w:framePr w:wrap="auto" w:hAnchor="text" w:yAlign="inline"/>
            </w:pPr>
            <w:r w:rsidRPr="007462A4">
              <w:t xml:space="preserve">Technical Specification Group </w:t>
            </w:r>
            <w:bookmarkStart w:id="10" w:name="specTitle"/>
            <w:r w:rsidR="00BC522A" w:rsidRPr="007462A4">
              <w:t xml:space="preserve">Services and System </w:t>
            </w:r>
            <w:proofErr w:type="gramStart"/>
            <w:r w:rsidR="00BC522A" w:rsidRPr="007462A4">
              <w:t>Aspects;</w:t>
            </w:r>
            <w:proofErr w:type="gramEnd"/>
          </w:p>
          <w:bookmarkEnd w:id="10"/>
          <w:p w14:paraId="41725CDF" w14:textId="77777777" w:rsidR="007462A4" w:rsidRDefault="008A7D68" w:rsidP="008A7D68">
            <w:pPr>
              <w:pStyle w:val="ZT"/>
              <w:framePr w:wrap="notBeside"/>
            </w:pPr>
            <w:r w:rsidRPr="007462A4">
              <w:t xml:space="preserve">Study on architecture enhancements of UAS, UAV and </w:t>
            </w:r>
            <w:proofErr w:type="gramStart"/>
            <w:r w:rsidRPr="007462A4">
              <w:t>UAM;</w:t>
            </w:r>
            <w:proofErr w:type="gramEnd"/>
          </w:p>
          <w:p w14:paraId="552A5935" w14:textId="6F3AE50F" w:rsidR="008A7D68" w:rsidRPr="007462A4" w:rsidRDefault="008A7D68" w:rsidP="008A7D68">
            <w:pPr>
              <w:pStyle w:val="ZT"/>
              <w:framePr w:wrap="notBeside"/>
            </w:pPr>
            <w:r w:rsidRPr="007462A4">
              <w:t>Phase 3</w:t>
            </w:r>
          </w:p>
          <w:p w14:paraId="04CAC1E0" w14:textId="52EBDB35" w:rsidR="004F0988" w:rsidRPr="007462A4" w:rsidRDefault="004F0988" w:rsidP="00133525">
            <w:pPr>
              <w:pStyle w:val="ZT"/>
              <w:framePr w:wrap="auto" w:hAnchor="text" w:yAlign="inline"/>
              <w:rPr>
                <w:i/>
                <w:sz w:val="28"/>
              </w:rPr>
            </w:pPr>
            <w:r w:rsidRPr="007462A4">
              <w:t>(</w:t>
            </w:r>
            <w:r w:rsidRPr="007462A4">
              <w:rPr>
                <w:rStyle w:val="ZGSM"/>
              </w:rPr>
              <w:t xml:space="preserve">Release </w:t>
            </w:r>
            <w:bookmarkStart w:id="11" w:name="specRelease"/>
            <w:r w:rsidRPr="007462A4">
              <w:rPr>
                <w:rStyle w:val="ZGSM"/>
              </w:rPr>
              <w:t>1</w:t>
            </w:r>
            <w:r w:rsidR="000270B9" w:rsidRPr="007462A4">
              <w:rPr>
                <w:rStyle w:val="ZGSM"/>
              </w:rPr>
              <w:t>9</w:t>
            </w:r>
            <w:bookmarkEnd w:id="11"/>
            <w:r w:rsidRPr="007462A4">
              <w:t>)</w:t>
            </w:r>
          </w:p>
        </w:tc>
      </w:tr>
      <w:tr w:rsidR="007462A4" w:rsidRPr="007462A4" w14:paraId="0B3A7FFE" w14:textId="77777777" w:rsidTr="00F07733">
        <w:trPr>
          <w:cantSplit/>
        </w:trPr>
        <w:tc>
          <w:tcPr>
            <w:tcW w:w="11052" w:type="dxa"/>
            <w:gridSpan w:val="2"/>
            <w:tcBorders>
              <w:top w:val="single" w:sz="12" w:space="0" w:color="auto"/>
              <w:bottom w:val="dashed" w:sz="4" w:space="0" w:color="auto"/>
            </w:tcBorders>
            <w:shd w:val="clear" w:color="auto" w:fill="auto"/>
          </w:tcPr>
          <w:p w14:paraId="05619269" w14:textId="6E4A3BE5" w:rsidR="00670CF4" w:rsidRPr="007462A4" w:rsidRDefault="00670CF4" w:rsidP="00670CF4">
            <w:pPr>
              <w:pStyle w:val="TAR"/>
            </w:pPr>
          </w:p>
        </w:tc>
      </w:tr>
      <w:bookmarkStart w:id="12" w:name="_MON_1684549432"/>
      <w:bookmarkEnd w:id="12"/>
      <w:tr w:rsidR="007462A4" w:rsidRPr="007462A4" w14:paraId="54D79086" w14:textId="77777777" w:rsidTr="00F07733">
        <w:trPr>
          <w:cantSplit/>
          <w:trHeight w:hRule="exact" w:val="1531"/>
        </w:trPr>
        <w:tc>
          <w:tcPr>
            <w:tcW w:w="5211" w:type="dxa"/>
            <w:tcBorders>
              <w:top w:val="dashed" w:sz="4" w:space="0" w:color="auto"/>
              <w:bottom w:val="dashed" w:sz="4" w:space="0" w:color="auto"/>
            </w:tcBorders>
            <w:shd w:val="clear" w:color="auto" w:fill="auto"/>
          </w:tcPr>
          <w:p w14:paraId="12985B09" w14:textId="72A5B25F" w:rsidR="00670CF4" w:rsidRPr="007462A4" w:rsidRDefault="00830904" w:rsidP="00670CF4">
            <w:pPr>
              <w:pStyle w:val="TAL"/>
            </w:pPr>
            <w:r w:rsidRPr="007462A4">
              <w:object w:dxaOrig="2026" w:dyaOrig="1251" w14:anchorId="4F944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85pt;height:61.7pt" o:ole="">
                  <v:imagedata r:id="rId9" o:title=""/>
                </v:shape>
                <o:OLEObject Type="Embed" ProgID="Word.Picture.8" ShapeID="_x0000_i1025" DrawAspect="Content" ObjectID="_1771223970" r:id="rId10"/>
              </w:object>
            </w:r>
          </w:p>
        </w:tc>
        <w:bookmarkStart w:id="13" w:name="_MON_1710316168"/>
        <w:bookmarkEnd w:id="13"/>
        <w:tc>
          <w:tcPr>
            <w:tcW w:w="5841" w:type="dxa"/>
            <w:tcBorders>
              <w:top w:val="dashed" w:sz="4" w:space="0" w:color="auto"/>
              <w:bottom w:val="dashed" w:sz="4" w:space="0" w:color="auto"/>
            </w:tcBorders>
            <w:shd w:val="clear" w:color="auto" w:fill="auto"/>
          </w:tcPr>
          <w:p w14:paraId="5D244E2A" w14:textId="3B90DFFA" w:rsidR="00670CF4" w:rsidRPr="007462A4" w:rsidRDefault="00830904" w:rsidP="00670CF4">
            <w:pPr>
              <w:pStyle w:val="TAR"/>
            </w:pPr>
            <w:r w:rsidRPr="007462A4">
              <w:object w:dxaOrig="2126" w:dyaOrig="1243" w14:anchorId="4D688233">
                <v:shape id="_x0000_i1026" type="#_x0000_t75" style="width:128.55pt;height:77.15pt" o:ole="">
                  <v:imagedata r:id="rId11" o:title=""/>
                </v:shape>
                <o:OLEObject Type="Embed" ProgID="Word.Picture.8" ShapeID="_x0000_i1026" DrawAspect="Content" ObjectID="_1771223971" r:id="rId12"/>
              </w:object>
            </w:r>
          </w:p>
        </w:tc>
      </w:tr>
      <w:tr w:rsidR="007462A4" w:rsidRPr="007462A4" w14:paraId="6092823F" w14:textId="77777777" w:rsidTr="00F07733">
        <w:trPr>
          <w:cantSplit/>
          <w:trHeight w:hRule="exact" w:val="5783"/>
        </w:trPr>
        <w:tc>
          <w:tcPr>
            <w:tcW w:w="11052" w:type="dxa"/>
            <w:gridSpan w:val="2"/>
            <w:tcBorders>
              <w:top w:val="dashed" w:sz="4" w:space="0" w:color="auto"/>
              <w:bottom w:val="dashed" w:sz="4" w:space="0" w:color="auto"/>
            </w:tcBorders>
            <w:shd w:val="clear" w:color="auto" w:fill="auto"/>
          </w:tcPr>
          <w:p w14:paraId="076C4B54" w14:textId="3DC3ED12" w:rsidR="000270B9" w:rsidRPr="007462A4" w:rsidRDefault="000270B9" w:rsidP="000270B9">
            <w:pPr>
              <w:pStyle w:val="TAL"/>
            </w:pPr>
          </w:p>
        </w:tc>
      </w:tr>
      <w:tr w:rsidR="000270B9" w:rsidRPr="007462A4" w14:paraId="4E59D888" w14:textId="77777777" w:rsidTr="00F07733">
        <w:trPr>
          <w:cantSplit/>
          <w:trHeight w:hRule="exact" w:val="964"/>
        </w:trPr>
        <w:tc>
          <w:tcPr>
            <w:tcW w:w="11052" w:type="dxa"/>
            <w:gridSpan w:val="2"/>
            <w:tcBorders>
              <w:top w:val="dashed" w:sz="4" w:space="0" w:color="auto"/>
            </w:tcBorders>
            <w:shd w:val="clear" w:color="auto" w:fill="auto"/>
          </w:tcPr>
          <w:p w14:paraId="7B678B59" w14:textId="3EFBBEEC" w:rsidR="000270B9" w:rsidRPr="007462A4" w:rsidRDefault="000270B9" w:rsidP="000270B9">
            <w:pPr>
              <w:rPr>
                <w:sz w:val="16"/>
                <w:szCs w:val="16"/>
              </w:rPr>
            </w:pPr>
            <w:r w:rsidRPr="007462A4">
              <w:rPr>
                <w:sz w:val="16"/>
                <w:szCs w:val="16"/>
              </w:rPr>
              <w:t>The present document has been developed within the 3rd Generation Partnership Project (3GPP</w:t>
            </w:r>
            <w:r w:rsidRPr="007462A4">
              <w:rPr>
                <w:sz w:val="16"/>
                <w:szCs w:val="16"/>
                <w:vertAlign w:val="superscript"/>
              </w:rPr>
              <w:t xml:space="preserve"> TM</w:t>
            </w:r>
            <w:r w:rsidRPr="007462A4">
              <w:rPr>
                <w:sz w:val="16"/>
                <w:szCs w:val="16"/>
              </w:rPr>
              <w:t>) and may be further elaborated for the purposes of 3GPP.</w:t>
            </w:r>
            <w:r w:rsidRPr="007462A4">
              <w:rPr>
                <w:sz w:val="16"/>
                <w:szCs w:val="16"/>
              </w:rPr>
              <w:br/>
              <w:t>The present document has not been subject to any approval process by the 3GPP</w:t>
            </w:r>
            <w:r w:rsidRPr="007462A4">
              <w:rPr>
                <w:sz w:val="16"/>
                <w:szCs w:val="16"/>
                <w:vertAlign w:val="superscript"/>
              </w:rPr>
              <w:t xml:space="preserve"> </w:t>
            </w:r>
            <w:r w:rsidRPr="007462A4">
              <w:rPr>
                <w:sz w:val="16"/>
                <w:szCs w:val="16"/>
              </w:rPr>
              <w:t>Organizational Partners and shall not be implemented.</w:t>
            </w:r>
            <w:r w:rsidRPr="007462A4">
              <w:rPr>
                <w:sz w:val="16"/>
                <w:szCs w:val="16"/>
              </w:rPr>
              <w:br/>
              <w:t>This Specification is provided for future development work within 3GPP</w:t>
            </w:r>
            <w:r w:rsidRPr="007462A4">
              <w:rPr>
                <w:sz w:val="16"/>
                <w:szCs w:val="16"/>
                <w:vertAlign w:val="superscript"/>
              </w:rPr>
              <w:t xml:space="preserve"> </w:t>
            </w:r>
            <w:r w:rsidRPr="007462A4">
              <w:rPr>
                <w:sz w:val="16"/>
                <w:szCs w:val="16"/>
              </w:rPr>
              <w:t>only. The Organizational Partners accept no liability for any use of this Specification.</w:t>
            </w:r>
            <w:r w:rsidRPr="007462A4">
              <w:rPr>
                <w:sz w:val="16"/>
                <w:szCs w:val="16"/>
              </w:rPr>
              <w:br/>
              <w:t>Specifications and Reports for implementation of the 3GPP</w:t>
            </w:r>
            <w:r w:rsidRPr="007462A4">
              <w:rPr>
                <w:sz w:val="16"/>
                <w:szCs w:val="16"/>
                <w:vertAlign w:val="superscript"/>
              </w:rPr>
              <w:t xml:space="preserve"> TM</w:t>
            </w:r>
            <w:r w:rsidRPr="007462A4">
              <w:rPr>
                <w:sz w:val="16"/>
                <w:szCs w:val="16"/>
              </w:rPr>
              <w:t xml:space="preserve"> system should be obtained via the 3GPP Organizational Partners</w:t>
            </w:r>
            <w:r w:rsidR="007462A4">
              <w:rPr>
                <w:sz w:val="16"/>
                <w:szCs w:val="16"/>
              </w:rPr>
              <w:t>'</w:t>
            </w:r>
            <w:r w:rsidRPr="007462A4">
              <w:rPr>
                <w:sz w:val="16"/>
                <w:szCs w:val="16"/>
              </w:rPr>
              <w:t xml:space="preserve"> Publications Offices.</w:t>
            </w:r>
          </w:p>
        </w:tc>
      </w:tr>
    </w:tbl>
    <w:p w14:paraId="62A41910" w14:textId="77777777" w:rsidR="00080512" w:rsidRPr="007462A4" w:rsidRDefault="00080512">
      <w:pPr>
        <w:sectPr w:rsidR="00080512" w:rsidRPr="007462A4" w:rsidSect="00662BAA">
          <w:footnotePr>
            <w:numRestart w:val="eachSect"/>
          </w:footnotePr>
          <w:pgSz w:w="11907" w:h="16840" w:code="9"/>
          <w:pgMar w:top="1134" w:right="851" w:bottom="397" w:left="851" w:header="0" w:footer="0" w:gutter="0"/>
          <w:cols w:space="720"/>
        </w:sectPr>
      </w:pPr>
      <w:bookmarkStart w:id="14" w:name="_MON_1684549432"/>
      <w:bookmarkEnd w:id="1"/>
      <w:bookmarkEnd w:id="14"/>
    </w:p>
    <w:tbl>
      <w:tblPr>
        <w:tblW w:w="10423" w:type="dxa"/>
        <w:tblLook w:val="04A0" w:firstRow="1" w:lastRow="0" w:firstColumn="1" w:lastColumn="0" w:noHBand="0" w:noVBand="1"/>
      </w:tblPr>
      <w:tblGrid>
        <w:gridCol w:w="10423"/>
      </w:tblGrid>
      <w:tr w:rsidR="007462A4" w:rsidRPr="007462A4" w14:paraId="779AAB31" w14:textId="77777777" w:rsidTr="00133525">
        <w:trPr>
          <w:trHeight w:hRule="exact" w:val="5670"/>
        </w:trPr>
        <w:tc>
          <w:tcPr>
            <w:tcW w:w="10423" w:type="dxa"/>
            <w:shd w:val="clear" w:color="auto" w:fill="auto"/>
          </w:tcPr>
          <w:p w14:paraId="4C627120" w14:textId="77777777" w:rsidR="00E16509" w:rsidRPr="007462A4" w:rsidRDefault="00E16509" w:rsidP="00E16509">
            <w:pPr>
              <w:pStyle w:val="Guidance"/>
              <w:rPr>
                <w:color w:val="auto"/>
              </w:rPr>
            </w:pPr>
            <w:bookmarkStart w:id="15" w:name="page2"/>
          </w:p>
        </w:tc>
      </w:tr>
      <w:tr w:rsidR="007462A4" w:rsidRPr="007462A4" w14:paraId="7A3B3A7F" w14:textId="77777777" w:rsidTr="00C074DD">
        <w:trPr>
          <w:trHeight w:hRule="exact" w:val="5387"/>
        </w:trPr>
        <w:tc>
          <w:tcPr>
            <w:tcW w:w="10423" w:type="dxa"/>
            <w:shd w:val="clear" w:color="auto" w:fill="auto"/>
          </w:tcPr>
          <w:p w14:paraId="03A67D73" w14:textId="77777777" w:rsidR="00E16509" w:rsidRPr="007462A4" w:rsidRDefault="00E16509" w:rsidP="00133525">
            <w:pPr>
              <w:pStyle w:val="FP"/>
              <w:spacing w:after="240"/>
              <w:ind w:left="2835" w:right="2835"/>
              <w:jc w:val="center"/>
              <w:rPr>
                <w:rFonts w:ascii="Arial" w:hAnsi="Arial"/>
                <w:b/>
                <w:i/>
              </w:rPr>
            </w:pPr>
            <w:bookmarkStart w:id="16" w:name="coords3gpp"/>
            <w:r w:rsidRPr="007462A4">
              <w:rPr>
                <w:rFonts w:ascii="Arial" w:hAnsi="Arial"/>
                <w:b/>
                <w:i/>
              </w:rPr>
              <w:t>3GPP</w:t>
            </w:r>
          </w:p>
          <w:p w14:paraId="252767FD" w14:textId="77777777" w:rsidR="00E16509" w:rsidRPr="007462A4" w:rsidRDefault="00E16509" w:rsidP="00133525">
            <w:pPr>
              <w:pStyle w:val="FP"/>
              <w:pBdr>
                <w:bottom w:val="single" w:sz="6" w:space="1" w:color="auto"/>
              </w:pBdr>
              <w:ind w:left="2835" w:right="2835"/>
              <w:jc w:val="center"/>
            </w:pPr>
            <w:r w:rsidRPr="007462A4">
              <w:t>Postal address</w:t>
            </w:r>
          </w:p>
          <w:p w14:paraId="73CD2C20" w14:textId="77777777" w:rsidR="00E16509" w:rsidRPr="007462A4" w:rsidRDefault="00E16509" w:rsidP="00133525">
            <w:pPr>
              <w:pStyle w:val="FP"/>
              <w:ind w:left="2835" w:right="2835"/>
              <w:jc w:val="center"/>
              <w:rPr>
                <w:rFonts w:ascii="Arial" w:hAnsi="Arial"/>
                <w:sz w:val="18"/>
              </w:rPr>
            </w:pPr>
          </w:p>
          <w:p w14:paraId="2122B1F3" w14:textId="77777777" w:rsidR="00E16509" w:rsidRPr="007462A4" w:rsidRDefault="00E16509" w:rsidP="00133525">
            <w:pPr>
              <w:pStyle w:val="FP"/>
              <w:pBdr>
                <w:bottom w:val="single" w:sz="6" w:space="1" w:color="auto"/>
              </w:pBdr>
              <w:spacing w:before="240"/>
              <w:ind w:left="2835" w:right="2835"/>
              <w:jc w:val="center"/>
            </w:pPr>
            <w:r w:rsidRPr="007462A4">
              <w:t>3GPP support office address</w:t>
            </w:r>
          </w:p>
          <w:p w14:paraId="4B118786" w14:textId="77777777" w:rsidR="00E16509" w:rsidRPr="007462A4" w:rsidRDefault="00E16509" w:rsidP="00133525">
            <w:pPr>
              <w:pStyle w:val="FP"/>
              <w:ind w:left="2835" w:right="2835"/>
              <w:jc w:val="center"/>
              <w:rPr>
                <w:rFonts w:ascii="Arial" w:hAnsi="Arial"/>
                <w:sz w:val="18"/>
                <w:lang w:val="fr-FR"/>
              </w:rPr>
            </w:pPr>
            <w:r w:rsidRPr="007462A4">
              <w:rPr>
                <w:rFonts w:ascii="Arial" w:hAnsi="Arial"/>
                <w:sz w:val="18"/>
                <w:lang w:val="fr-FR"/>
              </w:rPr>
              <w:t>650 Route des Lucioles - Sophia Antipolis</w:t>
            </w:r>
          </w:p>
          <w:p w14:paraId="7A890E1F" w14:textId="77777777" w:rsidR="00E16509" w:rsidRPr="007462A4" w:rsidRDefault="00E16509" w:rsidP="00133525">
            <w:pPr>
              <w:pStyle w:val="FP"/>
              <w:ind w:left="2835" w:right="2835"/>
              <w:jc w:val="center"/>
              <w:rPr>
                <w:rFonts w:ascii="Arial" w:hAnsi="Arial"/>
                <w:sz w:val="18"/>
                <w:lang w:val="fr-FR"/>
              </w:rPr>
            </w:pPr>
            <w:r w:rsidRPr="007462A4">
              <w:rPr>
                <w:rFonts w:ascii="Arial" w:hAnsi="Arial"/>
                <w:sz w:val="18"/>
                <w:lang w:val="fr-FR"/>
              </w:rPr>
              <w:t>Valbonne - FRANCE</w:t>
            </w:r>
          </w:p>
          <w:p w14:paraId="76EFB16C" w14:textId="77777777" w:rsidR="00E16509" w:rsidRPr="007462A4" w:rsidRDefault="00E16509" w:rsidP="00133525">
            <w:pPr>
              <w:pStyle w:val="FP"/>
              <w:spacing w:after="20"/>
              <w:ind w:left="2835" w:right="2835"/>
              <w:jc w:val="center"/>
              <w:rPr>
                <w:rFonts w:ascii="Arial" w:hAnsi="Arial"/>
                <w:sz w:val="18"/>
              </w:rPr>
            </w:pPr>
            <w:r w:rsidRPr="007462A4">
              <w:rPr>
                <w:rFonts w:ascii="Arial" w:hAnsi="Arial"/>
                <w:sz w:val="18"/>
              </w:rPr>
              <w:t>Tel.: +33 4 92 94 42 00 Fax: +33 4 93 65 47 16</w:t>
            </w:r>
          </w:p>
          <w:p w14:paraId="6476674E" w14:textId="77777777" w:rsidR="00E16509" w:rsidRPr="007462A4" w:rsidRDefault="00E16509" w:rsidP="00133525">
            <w:pPr>
              <w:pStyle w:val="FP"/>
              <w:pBdr>
                <w:bottom w:val="single" w:sz="6" w:space="1" w:color="auto"/>
              </w:pBdr>
              <w:spacing w:before="240"/>
              <w:ind w:left="2835" w:right="2835"/>
              <w:jc w:val="center"/>
            </w:pPr>
            <w:r w:rsidRPr="007462A4">
              <w:t>Internet</w:t>
            </w:r>
          </w:p>
          <w:p w14:paraId="2D660AE8" w14:textId="402C4CD1" w:rsidR="00E16509" w:rsidRPr="007462A4" w:rsidRDefault="00E16509" w:rsidP="00133525">
            <w:pPr>
              <w:pStyle w:val="FP"/>
              <w:ind w:left="2835" w:right="2835"/>
              <w:jc w:val="center"/>
              <w:rPr>
                <w:rFonts w:ascii="Arial" w:hAnsi="Arial"/>
                <w:sz w:val="18"/>
              </w:rPr>
            </w:pPr>
            <w:r w:rsidRPr="007462A4">
              <w:rPr>
                <w:rFonts w:ascii="Arial" w:hAnsi="Arial"/>
                <w:sz w:val="18"/>
              </w:rPr>
              <w:t>http</w:t>
            </w:r>
            <w:r w:rsidR="00C6688B" w:rsidRPr="007462A4">
              <w:rPr>
                <w:rFonts w:ascii="Arial" w:hAnsi="Arial"/>
                <w:sz w:val="18"/>
              </w:rPr>
              <w:t>s</w:t>
            </w:r>
            <w:r w:rsidRPr="007462A4">
              <w:rPr>
                <w:rFonts w:ascii="Arial" w:hAnsi="Arial"/>
                <w:sz w:val="18"/>
              </w:rPr>
              <w:t>://www.3gpp.org</w:t>
            </w:r>
            <w:bookmarkEnd w:id="16"/>
          </w:p>
          <w:p w14:paraId="3EBD2B84" w14:textId="77777777" w:rsidR="00E16509" w:rsidRPr="007462A4" w:rsidRDefault="00E16509" w:rsidP="00133525"/>
        </w:tc>
      </w:tr>
      <w:tr w:rsidR="007462A4" w:rsidRPr="007462A4" w14:paraId="1D69F471" w14:textId="77777777" w:rsidTr="00C074DD">
        <w:tc>
          <w:tcPr>
            <w:tcW w:w="10423" w:type="dxa"/>
            <w:shd w:val="clear" w:color="auto" w:fill="auto"/>
            <w:vAlign w:val="bottom"/>
          </w:tcPr>
          <w:p w14:paraId="4D400848" w14:textId="77777777" w:rsidR="00E16509" w:rsidRPr="007462A4" w:rsidRDefault="00E16509" w:rsidP="00133525">
            <w:pPr>
              <w:pStyle w:val="FP"/>
              <w:pBdr>
                <w:bottom w:val="single" w:sz="6" w:space="1" w:color="auto"/>
              </w:pBdr>
              <w:spacing w:after="240"/>
              <w:jc w:val="center"/>
              <w:rPr>
                <w:rFonts w:ascii="Arial" w:hAnsi="Arial"/>
                <w:b/>
                <w:i/>
                <w:noProof/>
              </w:rPr>
            </w:pPr>
            <w:bookmarkStart w:id="17" w:name="copyrightNotification"/>
            <w:r w:rsidRPr="007462A4">
              <w:rPr>
                <w:rFonts w:ascii="Arial" w:hAnsi="Arial"/>
                <w:b/>
                <w:i/>
                <w:noProof/>
              </w:rPr>
              <w:t>Copyright Notification</w:t>
            </w:r>
          </w:p>
          <w:p w14:paraId="2C8A8C99" w14:textId="77777777" w:rsidR="00E16509" w:rsidRPr="007462A4" w:rsidRDefault="00E16509" w:rsidP="00133525">
            <w:pPr>
              <w:pStyle w:val="FP"/>
              <w:jc w:val="center"/>
              <w:rPr>
                <w:noProof/>
              </w:rPr>
            </w:pPr>
            <w:r w:rsidRPr="007462A4">
              <w:rPr>
                <w:noProof/>
              </w:rPr>
              <w:t>No part may be reproduced except as authorized by written permission.</w:t>
            </w:r>
            <w:r w:rsidRPr="007462A4">
              <w:rPr>
                <w:noProof/>
              </w:rPr>
              <w:br/>
              <w:t>The copyright and the foregoing restriction extend to reproduction in all media.</w:t>
            </w:r>
          </w:p>
          <w:p w14:paraId="5A408646" w14:textId="77777777" w:rsidR="00E16509" w:rsidRPr="007462A4" w:rsidRDefault="00E16509" w:rsidP="00133525">
            <w:pPr>
              <w:pStyle w:val="FP"/>
              <w:jc w:val="center"/>
              <w:rPr>
                <w:noProof/>
              </w:rPr>
            </w:pPr>
          </w:p>
          <w:p w14:paraId="786C0A36" w14:textId="38F27D11" w:rsidR="00E16509" w:rsidRPr="007462A4" w:rsidRDefault="00E16509" w:rsidP="00133525">
            <w:pPr>
              <w:pStyle w:val="FP"/>
              <w:jc w:val="center"/>
              <w:rPr>
                <w:noProof/>
                <w:sz w:val="18"/>
              </w:rPr>
            </w:pPr>
            <w:r w:rsidRPr="007462A4">
              <w:rPr>
                <w:noProof/>
                <w:sz w:val="18"/>
              </w:rPr>
              <w:t xml:space="preserve">© </w:t>
            </w:r>
            <w:bookmarkStart w:id="18" w:name="copyrightDate"/>
            <w:r w:rsidRPr="007462A4">
              <w:rPr>
                <w:noProof/>
                <w:sz w:val="18"/>
              </w:rPr>
              <w:t>2</w:t>
            </w:r>
            <w:r w:rsidR="008E2D68" w:rsidRPr="007462A4">
              <w:rPr>
                <w:noProof/>
                <w:sz w:val="18"/>
              </w:rPr>
              <w:t>02</w:t>
            </w:r>
            <w:bookmarkEnd w:id="18"/>
            <w:r w:rsidR="009113FE" w:rsidRPr="007462A4">
              <w:rPr>
                <w:noProof/>
                <w:sz w:val="18"/>
              </w:rPr>
              <w:t>4</w:t>
            </w:r>
            <w:r w:rsidRPr="007462A4">
              <w:rPr>
                <w:noProof/>
                <w:sz w:val="18"/>
              </w:rPr>
              <w:t>, 3GPP Organizational Partners (ARIB, ATIS, CCSA, ETSI, TSDSI, TTA, TTC).</w:t>
            </w:r>
            <w:bookmarkStart w:id="19" w:name="copyrightaddon"/>
            <w:bookmarkEnd w:id="19"/>
          </w:p>
          <w:p w14:paraId="63D0B133" w14:textId="77777777" w:rsidR="00E16509" w:rsidRPr="007462A4" w:rsidRDefault="00E16509" w:rsidP="00133525">
            <w:pPr>
              <w:pStyle w:val="FP"/>
              <w:jc w:val="center"/>
              <w:rPr>
                <w:noProof/>
                <w:sz w:val="18"/>
              </w:rPr>
            </w:pPr>
            <w:r w:rsidRPr="007462A4">
              <w:rPr>
                <w:noProof/>
                <w:sz w:val="18"/>
              </w:rPr>
              <w:t>All rights reserved.</w:t>
            </w:r>
          </w:p>
          <w:p w14:paraId="582AEDD5" w14:textId="77777777" w:rsidR="00E16509" w:rsidRPr="007462A4" w:rsidRDefault="00E16509" w:rsidP="00E16509">
            <w:pPr>
              <w:pStyle w:val="FP"/>
              <w:rPr>
                <w:noProof/>
                <w:sz w:val="18"/>
              </w:rPr>
            </w:pPr>
          </w:p>
          <w:p w14:paraId="01F2EB56" w14:textId="77777777" w:rsidR="00E16509" w:rsidRPr="007462A4" w:rsidRDefault="00E16509" w:rsidP="00E16509">
            <w:pPr>
              <w:pStyle w:val="FP"/>
              <w:rPr>
                <w:noProof/>
                <w:sz w:val="18"/>
              </w:rPr>
            </w:pPr>
            <w:r w:rsidRPr="007462A4">
              <w:rPr>
                <w:noProof/>
                <w:sz w:val="18"/>
              </w:rPr>
              <w:t>UMTS™ is a Trade Mark of ETSI registered for the benefit of its members</w:t>
            </w:r>
          </w:p>
          <w:p w14:paraId="5F3AE562" w14:textId="77777777" w:rsidR="00E16509" w:rsidRPr="007462A4" w:rsidRDefault="00E16509" w:rsidP="00E16509">
            <w:pPr>
              <w:pStyle w:val="FP"/>
              <w:rPr>
                <w:noProof/>
                <w:sz w:val="18"/>
              </w:rPr>
            </w:pPr>
            <w:r w:rsidRPr="007462A4">
              <w:rPr>
                <w:noProof/>
                <w:sz w:val="18"/>
              </w:rPr>
              <w:t>3GPP™ is a Trade Mark of ETSI registered for the benefit of its Members and of the 3GPP Organizational Partners</w:t>
            </w:r>
            <w:r w:rsidRPr="007462A4">
              <w:rPr>
                <w:noProof/>
                <w:sz w:val="18"/>
              </w:rPr>
              <w:br/>
              <w:t>LTE™ is a Trade Mark of ETSI registered for the benefit of its Members and of the 3GPP Organizational Partners</w:t>
            </w:r>
          </w:p>
          <w:p w14:paraId="717EC1B5" w14:textId="77777777" w:rsidR="00E16509" w:rsidRPr="007462A4" w:rsidRDefault="00E16509" w:rsidP="00E16509">
            <w:pPr>
              <w:pStyle w:val="FP"/>
              <w:rPr>
                <w:noProof/>
                <w:sz w:val="18"/>
              </w:rPr>
            </w:pPr>
            <w:r w:rsidRPr="007462A4">
              <w:rPr>
                <w:noProof/>
                <w:sz w:val="18"/>
              </w:rPr>
              <w:t>GSM® and the GSM logo are registered and owned by the GSM Association</w:t>
            </w:r>
            <w:bookmarkEnd w:id="17"/>
          </w:p>
          <w:p w14:paraId="26DA3D2F" w14:textId="77777777" w:rsidR="00E16509" w:rsidRPr="007462A4" w:rsidRDefault="00E16509" w:rsidP="00133525"/>
        </w:tc>
      </w:tr>
      <w:bookmarkEnd w:id="15"/>
    </w:tbl>
    <w:p w14:paraId="04D347A8" w14:textId="77777777" w:rsidR="00080512" w:rsidRPr="004D3578" w:rsidRDefault="00080512">
      <w:pPr>
        <w:pStyle w:val="TT"/>
      </w:pPr>
      <w:r w:rsidRPr="007462A4">
        <w:br w:type="page"/>
      </w:r>
      <w:bookmarkStart w:id="20" w:name="tableOfContents"/>
      <w:bookmarkEnd w:id="20"/>
      <w:r w:rsidRPr="004D3578">
        <w:lastRenderedPageBreak/>
        <w:t>Contents</w:t>
      </w:r>
    </w:p>
    <w:p w14:paraId="298BDF72" w14:textId="27C36AA9" w:rsidR="00C10ABB" w:rsidRDefault="00C10ABB">
      <w:pPr>
        <w:pStyle w:val="TOC1"/>
        <w:rPr>
          <w:ins w:id="21" w:author="RapporteurSS" w:date="2024-03-04T08:03:00Z"/>
          <w:rFonts w:asciiTheme="minorHAnsi" w:eastAsiaTheme="minorEastAsia" w:hAnsiTheme="minorHAnsi" w:cs="Vrinda"/>
          <w:kern w:val="2"/>
          <w:szCs w:val="28"/>
          <w:lang w:val="en-CA" w:eastAsia="en-CA" w:bidi="bn-BD"/>
          <w14:ligatures w14:val="standardContextual"/>
        </w:rPr>
      </w:pPr>
      <w:ins w:id="22" w:author="RapporteurSS" w:date="2024-03-04T08:03:00Z">
        <w:r>
          <w:fldChar w:fldCharType="begin"/>
        </w:r>
        <w:r>
          <w:instrText xml:space="preserve"> TOC \o "1-9"  \* MERGEFORMAT  \* MERGEFORMAT </w:instrText>
        </w:r>
      </w:ins>
      <w:r>
        <w:fldChar w:fldCharType="separate"/>
      </w:r>
      <w:ins w:id="23" w:author="RapporteurSS" w:date="2024-03-04T08:03:00Z">
        <w:r>
          <w:t>Foreword</w:t>
        </w:r>
        <w:r>
          <w:tab/>
        </w:r>
        <w:r>
          <w:fldChar w:fldCharType="begin"/>
        </w:r>
        <w:r>
          <w:instrText xml:space="preserve"> PAGEREF _Toc160431860 \h </w:instrText>
        </w:r>
      </w:ins>
      <w:r>
        <w:fldChar w:fldCharType="separate"/>
      </w:r>
      <w:ins w:id="24" w:author="RapporteurSS" w:date="2024-03-04T08:03:00Z">
        <w:r>
          <w:t>5</w:t>
        </w:r>
        <w:r>
          <w:fldChar w:fldCharType="end"/>
        </w:r>
      </w:ins>
    </w:p>
    <w:p w14:paraId="7607EAD5" w14:textId="42D84C14" w:rsidR="00C10ABB" w:rsidRDefault="00C10ABB">
      <w:pPr>
        <w:pStyle w:val="TOC1"/>
        <w:rPr>
          <w:ins w:id="25" w:author="RapporteurSS" w:date="2024-03-04T08:03:00Z"/>
          <w:rFonts w:asciiTheme="minorHAnsi" w:eastAsiaTheme="minorEastAsia" w:hAnsiTheme="minorHAnsi" w:cs="Vrinda"/>
          <w:kern w:val="2"/>
          <w:szCs w:val="28"/>
          <w:lang w:val="en-CA" w:eastAsia="en-CA" w:bidi="bn-BD"/>
          <w14:ligatures w14:val="standardContextual"/>
        </w:rPr>
      </w:pPr>
      <w:ins w:id="26" w:author="RapporteurSS" w:date="2024-03-04T08:03:00Z">
        <w:r>
          <w:t>1</w:t>
        </w:r>
        <w:r>
          <w:rPr>
            <w:rFonts w:asciiTheme="minorHAnsi" w:eastAsiaTheme="minorEastAsia" w:hAnsiTheme="minorHAnsi" w:cs="Vrinda"/>
            <w:kern w:val="2"/>
            <w:szCs w:val="28"/>
            <w:lang w:val="en-CA" w:eastAsia="en-CA" w:bidi="bn-BD"/>
            <w14:ligatures w14:val="standardContextual"/>
          </w:rPr>
          <w:tab/>
        </w:r>
        <w:r>
          <w:t>Scope</w:t>
        </w:r>
        <w:r>
          <w:tab/>
        </w:r>
        <w:r>
          <w:fldChar w:fldCharType="begin"/>
        </w:r>
        <w:r>
          <w:instrText xml:space="preserve"> PAGEREF _Toc160431861 \h </w:instrText>
        </w:r>
      </w:ins>
      <w:r>
        <w:fldChar w:fldCharType="separate"/>
      </w:r>
      <w:ins w:id="27" w:author="RapporteurSS" w:date="2024-03-04T08:03:00Z">
        <w:r>
          <w:t>7</w:t>
        </w:r>
        <w:r>
          <w:fldChar w:fldCharType="end"/>
        </w:r>
      </w:ins>
    </w:p>
    <w:p w14:paraId="28C8E617" w14:textId="69EAA28F" w:rsidR="00C10ABB" w:rsidRDefault="00C10ABB">
      <w:pPr>
        <w:pStyle w:val="TOC1"/>
        <w:rPr>
          <w:ins w:id="28" w:author="RapporteurSS" w:date="2024-03-04T08:03:00Z"/>
          <w:rFonts w:asciiTheme="minorHAnsi" w:eastAsiaTheme="minorEastAsia" w:hAnsiTheme="minorHAnsi" w:cs="Vrinda"/>
          <w:kern w:val="2"/>
          <w:szCs w:val="28"/>
          <w:lang w:val="en-CA" w:eastAsia="en-CA" w:bidi="bn-BD"/>
          <w14:ligatures w14:val="standardContextual"/>
        </w:rPr>
      </w:pPr>
      <w:ins w:id="29" w:author="RapporteurSS" w:date="2024-03-04T08:03:00Z">
        <w:r>
          <w:t>2</w:t>
        </w:r>
        <w:r>
          <w:rPr>
            <w:rFonts w:asciiTheme="minorHAnsi" w:eastAsiaTheme="minorEastAsia" w:hAnsiTheme="minorHAnsi" w:cs="Vrinda"/>
            <w:kern w:val="2"/>
            <w:szCs w:val="28"/>
            <w:lang w:val="en-CA" w:eastAsia="en-CA" w:bidi="bn-BD"/>
            <w14:ligatures w14:val="standardContextual"/>
          </w:rPr>
          <w:tab/>
        </w:r>
        <w:r>
          <w:t>References</w:t>
        </w:r>
        <w:r>
          <w:tab/>
        </w:r>
        <w:r>
          <w:fldChar w:fldCharType="begin"/>
        </w:r>
        <w:r>
          <w:instrText xml:space="preserve"> PAGEREF _Toc160431862 \h </w:instrText>
        </w:r>
      </w:ins>
      <w:r>
        <w:fldChar w:fldCharType="separate"/>
      </w:r>
      <w:ins w:id="30" w:author="RapporteurSS" w:date="2024-03-04T08:03:00Z">
        <w:r>
          <w:t>7</w:t>
        </w:r>
        <w:r>
          <w:fldChar w:fldCharType="end"/>
        </w:r>
      </w:ins>
    </w:p>
    <w:p w14:paraId="3E2FCBCF" w14:textId="4419EF62" w:rsidR="00C10ABB" w:rsidRDefault="00C10ABB">
      <w:pPr>
        <w:pStyle w:val="TOC1"/>
        <w:rPr>
          <w:ins w:id="31" w:author="RapporteurSS" w:date="2024-03-04T08:03:00Z"/>
          <w:rFonts w:asciiTheme="minorHAnsi" w:eastAsiaTheme="minorEastAsia" w:hAnsiTheme="minorHAnsi" w:cs="Vrinda"/>
          <w:kern w:val="2"/>
          <w:szCs w:val="28"/>
          <w:lang w:val="en-CA" w:eastAsia="en-CA" w:bidi="bn-BD"/>
          <w14:ligatures w14:val="standardContextual"/>
        </w:rPr>
      </w:pPr>
      <w:ins w:id="32" w:author="RapporteurSS" w:date="2024-03-04T08:03:00Z">
        <w:r>
          <w:t>3</w:t>
        </w:r>
        <w:r>
          <w:rPr>
            <w:rFonts w:asciiTheme="minorHAnsi" w:eastAsiaTheme="minorEastAsia" w:hAnsiTheme="minorHAnsi" w:cs="Vrinda"/>
            <w:kern w:val="2"/>
            <w:szCs w:val="28"/>
            <w:lang w:val="en-CA" w:eastAsia="en-CA" w:bidi="bn-BD"/>
            <w14:ligatures w14:val="standardContextual"/>
          </w:rPr>
          <w:tab/>
        </w:r>
        <w:r>
          <w:t>Definitions of terms, symbols and abbreviations</w:t>
        </w:r>
        <w:r>
          <w:tab/>
        </w:r>
        <w:r>
          <w:fldChar w:fldCharType="begin"/>
        </w:r>
        <w:r>
          <w:instrText xml:space="preserve"> PAGEREF _Toc160431863 \h </w:instrText>
        </w:r>
      </w:ins>
      <w:r>
        <w:fldChar w:fldCharType="separate"/>
      </w:r>
      <w:ins w:id="33" w:author="RapporteurSS" w:date="2024-03-04T08:03:00Z">
        <w:r>
          <w:t>8</w:t>
        </w:r>
        <w:r>
          <w:fldChar w:fldCharType="end"/>
        </w:r>
      </w:ins>
    </w:p>
    <w:p w14:paraId="4AAA9AAB" w14:textId="5F01EE01" w:rsidR="00C10ABB" w:rsidRDefault="00C10ABB">
      <w:pPr>
        <w:pStyle w:val="TOC2"/>
        <w:rPr>
          <w:ins w:id="34" w:author="RapporteurSS" w:date="2024-03-04T08:03:00Z"/>
          <w:rFonts w:asciiTheme="minorHAnsi" w:eastAsiaTheme="minorEastAsia" w:hAnsiTheme="minorHAnsi" w:cs="Vrinda"/>
          <w:kern w:val="2"/>
          <w:sz w:val="22"/>
          <w:szCs w:val="28"/>
          <w:lang w:val="en-CA" w:eastAsia="en-CA" w:bidi="bn-BD"/>
          <w14:ligatures w14:val="standardContextual"/>
        </w:rPr>
      </w:pPr>
      <w:ins w:id="35" w:author="RapporteurSS" w:date="2024-03-04T08:03:00Z">
        <w:r>
          <w:t>3.1</w:t>
        </w:r>
        <w:r>
          <w:rPr>
            <w:rFonts w:asciiTheme="minorHAnsi" w:eastAsiaTheme="minorEastAsia" w:hAnsiTheme="minorHAnsi" w:cs="Vrinda"/>
            <w:kern w:val="2"/>
            <w:sz w:val="22"/>
            <w:szCs w:val="28"/>
            <w:lang w:val="en-CA" w:eastAsia="en-CA" w:bidi="bn-BD"/>
            <w14:ligatures w14:val="standardContextual"/>
          </w:rPr>
          <w:tab/>
        </w:r>
        <w:r>
          <w:t>Terms</w:t>
        </w:r>
        <w:r>
          <w:tab/>
        </w:r>
        <w:r>
          <w:fldChar w:fldCharType="begin"/>
        </w:r>
        <w:r>
          <w:instrText xml:space="preserve"> PAGEREF _Toc160431864 \h </w:instrText>
        </w:r>
      </w:ins>
      <w:r>
        <w:fldChar w:fldCharType="separate"/>
      </w:r>
      <w:ins w:id="36" w:author="RapporteurSS" w:date="2024-03-04T08:03:00Z">
        <w:r>
          <w:t>8</w:t>
        </w:r>
        <w:r>
          <w:fldChar w:fldCharType="end"/>
        </w:r>
      </w:ins>
    </w:p>
    <w:p w14:paraId="0DFC5D21" w14:textId="7D5CE993" w:rsidR="00C10ABB" w:rsidRDefault="00C10ABB">
      <w:pPr>
        <w:pStyle w:val="TOC2"/>
        <w:rPr>
          <w:ins w:id="37" w:author="RapporteurSS" w:date="2024-03-04T08:03:00Z"/>
          <w:rFonts w:asciiTheme="minorHAnsi" w:eastAsiaTheme="minorEastAsia" w:hAnsiTheme="minorHAnsi" w:cs="Vrinda"/>
          <w:kern w:val="2"/>
          <w:sz w:val="22"/>
          <w:szCs w:val="28"/>
          <w:lang w:val="en-CA" w:eastAsia="en-CA" w:bidi="bn-BD"/>
          <w14:ligatures w14:val="standardContextual"/>
        </w:rPr>
      </w:pPr>
      <w:ins w:id="38" w:author="RapporteurSS" w:date="2024-03-04T08:03:00Z">
        <w:r>
          <w:t>3.2</w:t>
        </w:r>
        <w:r>
          <w:rPr>
            <w:rFonts w:asciiTheme="minorHAnsi" w:eastAsiaTheme="minorEastAsia" w:hAnsiTheme="minorHAnsi" w:cs="Vrinda"/>
            <w:kern w:val="2"/>
            <w:sz w:val="22"/>
            <w:szCs w:val="28"/>
            <w:lang w:val="en-CA" w:eastAsia="en-CA" w:bidi="bn-BD"/>
            <w14:ligatures w14:val="standardContextual"/>
          </w:rPr>
          <w:tab/>
        </w:r>
        <w:r>
          <w:t>Symbols</w:t>
        </w:r>
        <w:r>
          <w:tab/>
        </w:r>
        <w:r>
          <w:fldChar w:fldCharType="begin"/>
        </w:r>
        <w:r>
          <w:instrText xml:space="preserve"> PAGEREF _Toc160431865 \h </w:instrText>
        </w:r>
      </w:ins>
      <w:r>
        <w:fldChar w:fldCharType="separate"/>
      </w:r>
      <w:ins w:id="39" w:author="RapporteurSS" w:date="2024-03-04T08:03:00Z">
        <w:r>
          <w:t>8</w:t>
        </w:r>
        <w:r>
          <w:fldChar w:fldCharType="end"/>
        </w:r>
      </w:ins>
    </w:p>
    <w:p w14:paraId="258D67A6" w14:textId="0F1B7FBF" w:rsidR="00C10ABB" w:rsidRDefault="00C10ABB">
      <w:pPr>
        <w:pStyle w:val="TOC2"/>
        <w:rPr>
          <w:ins w:id="40" w:author="RapporteurSS" w:date="2024-03-04T08:03:00Z"/>
          <w:rFonts w:asciiTheme="minorHAnsi" w:eastAsiaTheme="minorEastAsia" w:hAnsiTheme="minorHAnsi" w:cs="Vrinda"/>
          <w:kern w:val="2"/>
          <w:sz w:val="22"/>
          <w:szCs w:val="28"/>
          <w:lang w:val="en-CA" w:eastAsia="en-CA" w:bidi="bn-BD"/>
          <w14:ligatures w14:val="standardContextual"/>
        </w:rPr>
      </w:pPr>
      <w:ins w:id="41" w:author="RapporteurSS" w:date="2024-03-04T08:03:00Z">
        <w:r>
          <w:t>3.3</w:t>
        </w:r>
        <w:r>
          <w:rPr>
            <w:rFonts w:asciiTheme="minorHAnsi" w:eastAsiaTheme="minorEastAsia" w:hAnsiTheme="minorHAnsi" w:cs="Vrinda"/>
            <w:kern w:val="2"/>
            <w:sz w:val="22"/>
            <w:szCs w:val="28"/>
            <w:lang w:val="en-CA" w:eastAsia="en-CA" w:bidi="bn-BD"/>
            <w14:ligatures w14:val="standardContextual"/>
          </w:rPr>
          <w:tab/>
        </w:r>
        <w:r>
          <w:t>Abbreviations</w:t>
        </w:r>
        <w:r>
          <w:tab/>
        </w:r>
        <w:r>
          <w:fldChar w:fldCharType="begin"/>
        </w:r>
        <w:r>
          <w:instrText xml:space="preserve"> PAGEREF _Toc160431866 \h </w:instrText>
        </w:r>
      </w:ins>
      <w:r>
        <w:fldChar w:fldCharType="separate"/>
      </w:r>
      <w:ins w:id="42" w:author="RapporteurSS" w:date="2024-03-04T08:03:00Z">
        <w:r>
          <w:t>8</w:t>
        </w:r>
        <w:r>
          <w:fldChar w:fldCharType="end"/>
        </w:r>
      </w:ins>
    </w:p>
    <w:p w14:paraId="3CCE08AC" w14:textId="315EAA49" w:rsidR="00C10ABB" w:rsidRDefault="00C10ABB">
      <w:pPr>
        <w:pStyle w:val="TOC1"/>
        <w:rPr>
          <w:ins w:id="43" w:author="RapporteurSS" w:date="2024-03-04T08:03:00Z"/>
          <w:rFonts w:asciiTheme="minorHAnsi" w:eastAsiaTheme="minorEastAsia" w:hAnsiTheme="minorHAnsi" w:cs="Vrinda"/>
          <w:kern w:val="2"/>
          <w:szCs w:val="28"/>
          <w:lang w:val="en-CA" w:eastAsia="en-CA" w:bidi="bn-BD"/>
          <w14:ligatures w14:val="standardContextual"/>
        </w:rPr>
      </w:pPr>
      <w:ins w:id="44" w:author="RapporteurSS" w:date="2024-03-04T08:03:00Z">
        <w:r>
          <w:t>4</w:t>
        </w:r>
        <w:r>
          <w:rPr>
            <w:rFonts w:asciiTheme="minorHAnsi" w:eastAsiaTheme="minorEastAsia" w:hAnsiTheme="minorHAnsi" w:cs="Vrinda"/>
            <w:kern w:val="2"/>
            <w:szCs w:val="28"/>
            <w:lang w:val="en-CA" w:eastAsia="en-CA" w:bidi="bn-BD"/>
            <w14:ligatures w14:val="standardContextual"/>
          </w:rPr>
          <w:tab/>
        </w:r>
        <w:r>
          <w:t>Architectural Assumptions and Requirements</w:t>
        </w:r>
        <w:r>
          <w:tab/>
        </w:r>
        <w:r>
          <w:fldChar w:fldCharType="begin"/>
        </w:r>
        <w:r>
          <w:instrText xml:space="preserve"> PAGEREF _Toc160431867 \h </w:instrText>
        </w:r>
      </w:ins>
      <w:r>
        <w:fldChar w:fldCharType="separate"/>
      </w:r>
      <w:ins w:id="45" w:author="RapporteurSS" w:date="2024-03-04T08:03:00Z">
        <w:r>
          <w:t>8</w:t>
        </w:r>
        <w:r>
          <w:fldChar w:fldCharType="end"/>
        </w:r>
      </w:ins>
    </w:p>
    <w:p w14:paraId="472F7F42" w14:textId="5EF3A182" w:rsidR="00C10ABB" w:rsidRDefault="00C10ABB">
      <w:pPr>
        <w:pStyle w:val="TOC2"/>
        <w:rPr>
          <w:ins w:id="46" w:author="RapporteurSS" w:date="2024-03-04T08:03:00Z"/>
          <w:rFonts w:asciiTheme="minorHAnsi" w:eastAsiaTheme="minorEastAsia" w:hAnsiTheme="minorHAnsi" w:cs="Vrinda"/>
          <w:kern w:val="2"/>
          <w:sz w:val="22"/>
          <w:szCs w:val="28"/>
          <w:lang w:val="en-CA" w:eastAsia="en-CA" w:bidi="bn-BD"/>
          <w14:ligatures w14:val="standardContextual"/>
        </w:rPr>
      </w:pPr>
      <w:ins w:id="47" w:author="RapporteurSS" w:date="2024-03-04T08:03:00Z">
        <w:r>
          <w:t>4.1</w:t>
        </w:r>
        <w:r>
          <w:rPr>
            <w:rFonts w:asciiTheme="minorHAnsi" w:eastAsiaTheme="minorEastAsia" w:hAnsiTheme="minorHAnsi" w:cs="Vrinda"/>
            <w:kern w:val="2"/>
            <w:sz w:val="22"/>
            <w:szCs w:val="28"/>
            <w:lang w:val="en-CA" w:eastAsia="en-CA" w:bidi="bn-BD"/>
            <w14:ligatures w14:val="standardContextual"/>
          </w:rPr>
          <w:tab/>
        </w:r>
        <w:r>
          <w:t>Architectural Assumptions</w:t>
        </w:r>
        <w:r>
          <w:tab/>
        </w:r>
        <w:r>
          <w:fldChar w:fldCharType="begin"/>
        </w:r>
        <w:r>
          <w:instrText xml:space="preserve"> PAGEREF _Toc160431868 \h </w:instrText>
        </w:r>
      </w:ins>
      <w:r>
        <w:fldChar w:fldCharType="separate"/>
      </w:r>
      <w:ins w:id="48" w:author="RapporteurSS" w:date="2024-03-04T08:03:00Z">
        <w:r>
          <w:t>8</w:t>
        </w:r>
        <w:r>
          <w:fldChar w:fldCharType="end"/>
        </w:r>
      </w:ins>
    </w:p>
    <w:p w14:paraId="0431D97A" w14:textId="623FAC19" w:rsidR="00C10ABB" w:rsidRDefault="00C10ABB">
      <w:pPr>
        <w:pStyle w:val="TOC2"/>
        <w:rPr>
          <w:ins w:id="49" w:author="RapporteurSS" w:date="2024-03-04T08:03:00Z"/>
          <w:rFonts w:asciiTheme="minorHAnsi" w:eastAsiaTheme="minorEastAsia" w:hAnsiTheme="minorHAnsi" w:cs="Vrinda"/>
          <w:kern w:val="2"/>
          <w:sz w:val="22"/>
          <w:szCs w:val="28"/>
          <w:lang w:val="en-CA" w:eastAsia="en-CA" w:bidi="bn-BD"/>
          <w14:ligatures w14:val="standardContextual"/>
        </w:rPr>
      </w:pPr>
      <w:ins w:id="50" w:author="RapporteurSS" w:date="2024-03-04T08:03:00Z">
        <w:r>
          <w:t>4.2</w:t>
        </w:r>
        <w:r>
          <w:rPr>
            <w:rFonts w:asciiTheme="minorHAnsi" w:eastAsiaTheme="minorEastAsia" w:hAnsiTheme="minorHAnsi" w:cs="Vrinda"/>
            <w:kern w:val="2"/>
            <w:sz w:val="22"/>
            <w:szCs w:val="28"/>
            <w:lang w:val="en-CA" w:eastAsia="en-CA" w:bidi="bn-BD"/>
            <w14:ligatures w14:val="standardContextual"/>
          </w:rPr>
          <w:tab/>
        </w:r>
        <w:r>
          <w:t>Architectural Requirements</w:t>
        </w:r>
        <w:r>
          <w:tab/>
        </w:r>
        <w:r>
          <w:fldChar w:fldCharType="begin"/>
        </w:r>
        <w:r>
          <w:instrText xml:space="preserve"> PAGEREF _Toc160431869 \h </w:instrText>
        </w:r>
      </w:ins>
      <w:r>
        <w:fldChar w:fldCharType="separate"/>
      </w:r>
      <w:ins w:id="51" w:author="RapporteurSS" w:date="2024-03-04T08:03:00Z">
        <w:r>
          <w:t>9</w:t>
        </w:r>
        <w:r>
          <w:fldChar w:fldCharType="end"/>
        </w:r>
      </w:ins>
    </w:p>
    <w:p w14:paraId="0770D046" w14:textId="28DB4784" w:rsidR="00C10ABB" w:rsidRDefault="00C10ABB">
      <w:pPr>
        <w:pStyle w:val="TOC1"/>
        <w:rPr>
          <w:ins w:id="52" w:author="RapporteurSS" w:date="2024-03-04T08:03:00Z"/>
          <w:rFonts w:asciiTheme="minorHAnsi" w:eastAsiaTheme="minorEastAsia" w:hAnsiTheme="minorHAnsi" w:cs="Vrinda"/>
          <w:kern w:val="2"/>
          <w:szCs w:val="28"/>
          <w:lang w:val="en-CA" w:eastAsia="en-CA" w:bidi="bn-BD"/>
          <w14:ligatures w14:val="standardContextual"/>
        </w:rPr>
      </w:pPr>
      <w:ins w:id="53" w:author="RapporteurSS" w:date="2024-03-04T08:03:00Z">
        <w:r>
          <w:t>5</w:t>
        </w:r>
        <w:r>
          <w:rPr>
            <w:rFonts w:asciiTheme="minorHAnsi" w:eastAsiaTheme="minorEastAsia" w:hAnsiTheme="minorHAnsi" w:cs="Vrinda"/>
            <w:kern w:val="2"/>
            <w:szCs w:val="28"/>
            <w:lang w:val="en-CA" w:eastAsia="en-CA" w:bidi="bn-BD"/>
            <w14:ligatures w14:val="standardContextual"/>
          </w:rPr>
          <w:tab/>
        </w:r>
        <w:r>
          <w:t>Key Issues</w:t>
        </w:r>
        <w:r>
          <w:tab/>
        </w:r>
        <w:r>
          <w:fldChar w:fldCharType="begin"/>
        </w:r>
        <w:r>
          <w:instrText xml:space="preserve"> PAGEREF _Toc160431870 \h </w:instrText>
        </w:r>
      </w:ins>
      <w:r>
        <w:fldChar w:fldCharType="separate"/>
      </w:r>
      <w:ins w:id="54" w:author="RapporteurSS" w:date="2024-03-04T08:03:00Z">
        <w:r>
          <w:t>9</w:t>
        </w:r>
        <w:r>
          <w:fldChar w:fldCharType="end"/>
        </w:r>
      </w:ins>
    </w:p>
    <w:p w14:paraId="0DF2D4B1" w14:textId="0228F0DC" w:rsidR="00C10ABB" w:rsidRDefault="00C10ABB">
      <w:pPr>
        <w:pStyle w:val="TOC2"/>
        <w:rPr>
          <w:ins w:id="55" w:author="RapporteurSS" w:date="2024-03-04T08:03:00Z"/>
          <w:rFonts w:asciiTheme="minorHAnsi" w:eastAsiaTheme="minorEastAsia" w:hAnsiTheme="minorHAnsi" w:cs="Vrinda"/>
          <w:kern w:val="2"/>
          <w:sz w:val="22"/>
          <w:szCs w:val="28"/>
          <w:lang w:val="en-CA" w:eastAsia="en-CA" w:bidi="bn-BD"/>
          <w14:ligatures w14:val="standardContextual"/>
        </w:rPr>
      </w:pPr>
      <w:ins w:id="56" w:author="RapporteurSS" w:date="2024-03-04T08:03:00Z">
        <w:r w:rsidRPr="00BF0C73">
          <w:rPr>
            <w:rFonts w:eastAsia="Malgun Gothic"/>
            <w:lang w:eastAsia="ja-JP"/>
          </w:rPr>
          <w:t>5.1</w:t>
        </w:r>
        <w:r>
          <w:rPr>
            <w:rFonts w:asciiTheme="minorHAnsi" w:eastAsiaTheme="minorEastAsia" w:hAnsiTheme="minorHAnsi" w:cs="Vrinda"/>
            <w:kern w:val="2"/>
            <w:sz w:val="22"/>
            <w:szCs w:val="28"/>
            <w:lang w:val="en-CA" w:eastAsia="en-CA" w:bidi="bn-BD"/>
            <w14:ligatures w14:val="standardContextual"/>
          </w:rPr>
          <w:tab/>
        </w:r>
        <w:r w:rsidRPr="00BF0C73">
          <w:rPr>
            <w:rFonts w:eastAsia="Malgun Gothic"/>
            <w:lang w:eastAsia="ja-JP"/>
          </w:rPr>
          <w:t xml:space="preserve">Key Issue #1: </w:t>
        </w:r>
        <w:r w:rsidRPr="00BF0C73">
          <w:rPr>
            <w:rFonts w:eastAsia="Malgun Gothic"/>
            <w:lang w:eastAsia="ko-KR"/>
          </w:rPr>
          <w:t>E</w:t>
        </w:r>
        <w:r w:rsidRPr="00BF0C73">
          <w:rPr>
            <w:rFonts w:eastAsia="Malgun Gothic"/>
          </w:rPr>
          <w:t>nhancement of NEF services to support service exposure and</w:t>
        </w:r>
        <w:r>
          <w:rPr>
            <w:lang w:eastAsia="ja-JP"/>
          </w:rPr>
          <w:t xml:space="preserve"> interactions</w:t>
        </w:r>
        <w:r w:rsidRPr="00BF0C73">
          <w:rPr>
            <w:rFonts w:eastAsia="Malgun Gothic"/>
          </w:rPr>
          <w:t xml:space="preserve"> between MNOs and UTM functions</w:t>
        </w:r>
        <w:r>
          <w:tab/>
        </w:r>
        <w:r>
          <w:fldChar w:fldCharType="begin"/>
        </w:r>
        <w:r>
          <w:instrText xml:space="preserve"> PAGEREF _Toc160431871 \h </w:instrText>
        </w:r>
      </w:ins>
      <w:r>
        <w:fldChar w:fldCharType="separate"/>
      </w:r>
      <w:ins w:id="57" w:author="RapporteurSS" w:date="2024-03-04T08:03:00Z">
        <w:r>
          <w:t>9</w:t>
        </w:r>
        <w:r>
          <w:fldChar w:fldCharType="end"/>
        </w:r>
      </w:ins>
    </w:p>
    <w:p w14:paraId="37D633D0" w14:textId="374097E2" w:rsidR="00C10ABB" w:rsidRDefault="00C10ABB">
      <w:pPr>
        <w:pStyle w:val="TOC3"/>
        <w:rPr>
          <w:ins w:id="58" w:author="RapporteurSS" w:date="2024-03-04T08:03:00Z"/>
          <w:rFonts w:asciiTheme="minorHAnsi" w:eastAsiaTheme="minorEastAsia" w:hAnsiTheme="minorHAnsi" w:cs="Vrinda"/>
          <w:kern w:val="2"/>
          <w:sz w:val="22"/>
          <w:szCs w:val="28"/>
          <w:lang w:val="en-CA" w:eastAsia="en-CA" w:bidi="bn-BD"/>
          <w14:ligatures w14:val="standardContextual"/>
        </w:rPr>
      </w:pPr>
      <w:ins w:id="59" w:author="RapporteurSS" w:date="2024-03-04T08:03:00Z">
        <w:r w:rsidRPr="00BF0C73">
          <w:rPr>
            <w:rFonts w:eastAsia="Malgun Gothic"/>
            <w:lang w:eastAsia="ko-KR"/>
          </w:rPr>
          <w:t>5.</w:t>
        </w:r>
        <w:r w:rsidRPr="00BF0C73">
          <w:rPr>
            <w:rFonts w:eastAsia="Malgun Gothic"/>
            <w:lang w:eastAsia="zh-CN"/>
          </w:rPr>
          <w:t>1</w:t>
        </w:r>
        <w:r w:rsidRPr="00BF0C73">
          <w:rPr>
            <w:rFonts w:eastAsia="Malgun Gothic"/>
            <w:lang w:eastAsia="ko-KR"/>
          </w:rPr>
          <w:t>.1</w:t>
        </w:r>
        <w:r>
          <w:rPr>
            <w:rFonts w:asciiTheme="minorHAnsi" w:eastAsiaTheme="minorEastAsia" w:hAnsiTheme="minorHAnsi" w:cs="Vrinda"/>
            <w:kern w:val="2"/>
            <w:sz w:val="22"/>
            <w:szCs w:val="28"/>
            <w:lang w:val="en-CA" w:eastAsia="en-CA" w:bidi="bn-BD"/>
            <w14:ligatures w14:val="standardContextual"/>
          </w:rPr>
          <w:tab/>
        </w:r>
        <w:r w:rsidRPr="00BF0C73">
          <w:rPr>
            <w:rFonts w:eastAsia="Malgun Gothic"/>
            <w:lang w:eastAsia="ko-KR"/>
          </w:rPr>
          <w:t>Description</w:t>
        </w:r>
        <w:r>
          <w:tab/>
        </w:r>
        <w:r>
          <w:fldChar w:fldCharType="begin"/>
        </w:r>
        <w:r>
          <w:instrText xml:space="preserve"> PAGEREF _Toc160431872 \h </w:instrText>
        </w:r>
      </w:ins>
      <w:r>
        <w:fldChar w:fldCharType="separate"/>
      </w:r>
      <w:ins w:id="60" w:author="RapporteurSS" w:date="2024-03-04T08:03:00Z">
        <w:r>
          <w:t>9</w:t>
        </w:r>
        <w:r>
          <w:fldChar w:fldCharType="end"/>
        </w:r>
      </w:ins>
    </w:p>
    <w:p w14:paraId="2F8E7E2B" w14:textId="596065E4" w:rsidR="00C10ABB" w:rsidRDefault="00C10ABB">
      <w:pPr>
        <w:pStyle w:val="TOC2"/>
        <w:rPr>
          <w:ins w:id="61" w:author="RapporteurSS" w:date="2024-03-04T08:03:00Z"/>
          <w:rFonts w:asciiTheme="minorHAnsi" w:eastAsiaTheme="minorEastAsia" w:hAnsiTheme="minorHAnsi" w:cs="Vrinda"/>
          <w:kern w:val="2"/>
          <w:sz w:val="22"/>
          <w:szCs w:val="28"/>
          <w:lang w:val="en-CA" w:eastAsia="en-CA" w:bidi="bn-BD"/>
          <w14:ligatures w14:val="standardContextual"/>
        </w:rPr>
      </w:pPr>
      <w:ins w:id="62" w:author="RapporteurSS" w:date="2024-03-04T08:03:00Z">
        <w:r>
          <w:rPr>
            <w:lang w:eastAsia="ja-JP"/>
          </w:rPr>
          <w:t>5.2</w:t>
        </w:r>
        <w:r>
          <w:rPr>
            <w:rFonts w:asciiTheme="minorHAnsi" w:eastAsiaTheme="minorEastAsia" w:hAnsiTheme="minorHAnsi" w:cs="Vrinda"/>
            <w:kern w:val="2"/>
            <w:sz w:val="22"/>
            <w:szCs w:val="28"/>
            <w:lang w:val="en-CA" w:eastAsia="en-CA" w:bidi="bn-BD"/>
            <w14:ligatures w14:val="standardContextual"/>
          </w:rPr>
          <w:tab/>
        </w:r>
        <w:r>
          <w:rPr>
            <w:lang w:eastAsia="ja-JP"/>
          </w:rPr>
          <w:t>Key Issue #2: Network-assisted/ground-based mechanism for DAA (Detect And Avoid) with 5GS information</w:t>
        </w:r>
        <w:r>
          <w:tab/>
        </w:r>
        <w:r>
          <w:fldChar w:fldCharType="begin"/>
        </w:r>
        <w:r>
          <w:instrText xml:space="preserve"> PAGEREF _Toc160431873 \h </w:instrText>
        </w:r>
      </w:ins>
      <w:r>
        <w:fldChar w:fldCharType="separate"/>
      </w:r>
      <w:ins w:id="63" w:author="RapporteurSS" w:date="2024-03-04T08:03:00Z">
        <w:r>
          <w:t>9</w:t>
        </w:r>
        <w:r>
          <w:fldChar w:fldCharType="end"/>
        </w:r>
      </w:ins>
    </w:p>
    <w:p w14:paraId="088AF5AA" w14:textId="7CE2DA16" w:rsidR="00C10ABB" w:rsidRDefault="00C10ABB">
      <w:pPr>
        <w:pStyle w:val="TOC3"/>
        <w:rPr>
          <w:ins w:id="64" w:author="RapporteurSS" w:date="2024-03-04T08:03:00Z"/>
          <w:rFonts w:asciiTheme="minorHAnsi" w:eastAsiaTheme="minorEastAsia" w:hAnsiTheme="minorHAnsi" w:cs="Vrinda"/>
          <w:kern w:val="2"/>
          <w:sz w:val="22"/>
          <w:szCs w:val="28"/>
          <w:lang w:val="en-CA" w:eastAsia="en-CA" w:bidi="bn-BD"/>
          <w14:ligatures w14:val="standardContextual"/>
        </w:rPr>
      </w:pPr>
      <w:ins w:id="65" w:author="RapporteurSS" w:date="2024-03-04T08:03:00Z">
        <w:r>
          <w:rPr>
            <w:lang w:eastAsia="ja-JP"/>
          </w:rPr>
          <w:t>5.2.1</w:t>
        </w:r>
        <w:r>
          <w:rPr>
            <w:rFonts w:asciiTheme="minorHAnsi" w:eastAsiaTheme="minorEastAsia" w:hAnsiTheme="minorHAnsi" w:cs="Vrinda"/>
            <w:kern w:val="2"/>
            <w:sz w:val="22"/>
            <w:szCs w:val="28"/>
            <w:lang w:val="en-CA" w:eastAsia="en-CA" w:bidi="bn-BD"/>
            <w14:ligatures w14:val="standardContextual"/>
          </w:rPr>
          <w:tab/>
        </w:r>
        <w:r>
          <w:rPr>
            <w:lang w:eastAsia="ja-JP"/>
          </w:rPr>
          <w:t>Description</w:t>
        </w:r>
        <w:r>
          <w:tab/>
        </w:r>
        <w:r>
          <w:fldChar w:fldCharType="begin"/>
        </w:r>
        <w:r>
          <w:instrText xml:space="preserve"> PAGEREF _Toc160431874 \h </w:instrText>
        </w:r>
      </w:ins>
      <w:r>
        <w:fldChar w:fldCharType="separate"/>
      </w:r>
      <w:ins w:id="66" w:author="RapporteurSS" w:date="2024-03-04T08:03:00Z">
        <w:r>
          <w:t>9</w:t>
        </w:r>
        <w:r>
          <w:fldChar w:fldCharType="end"/>
        </w:r>
      </w:ins>
    </w:p>
    <w:p w14:paraId="55FF3D85" w14:textId="309865C5" w:rsidR="00C10ABB" w:rsidRDefault="00C10ABB">
      <w:pPr>
        <w:pStyle w:val="TOC2"/>
        <w:rPr>
          <w:ins w:id="67" w:author="RapporteurSS" w:date="2024-03-04T08:03:00Z"/>
          <w:rFonts w:asciiTheme="minorHAnsi" w:eastAsiaTheme="minorEastAsia" w:hAnsiTheme="minorHAnsi" w:cs="Vrinda"/>
          <w:kern w:val="2"/>
          <w:sz w:val="22"/>
          <w:szCs w:val="28"/>
          <w:lang w:val="en-CA" w:eastAsia="en-CA" w:bidi="bn-BD"/>
          <w14:ligatures w14:val="standardContextual"/>
        </w:rPr>
      </w:pPr>
      <w:ins w:id="68" w:author="RapporteurSS" w:date="2024-03-04T08:03:00Z">
        <w:r>
          <w:t>5.3</w:t>
        </w:r>
        <w:r>
          <w:rPr>
            <w:rFonts w:asciiTheme="minorHAnsi" w:eastAsiaTheme="minorEastAsia" w:hAnsiTheme="minorHAnsi" w:cs="Vrinda"/>
            <w:kern w:val="2"/>
            <w:sz w:val="22"/>
            <w:szCs w:val="28"/>
            <w:lang w:val="en-CA" w:eastAsia="en-CA" w:bidi="bn-BD"/>
            <w14:ligatures w14:val="standardContextual"/>
          </w:rPr>
          <w:tab/>
        </w:r>
        <w:r>
          <w:t>Key Issue #3: Support of No Transmit Zones</w:t>
        </w:r>
        <w:r>
          <w:tab/>
        </w:r>
        <w:r>
          <w:fldChar w:fldCharType="begin"/>
        </w:r>
        <w:r>
          <w:instrText xml:space="preserve"> PAGEREF _Toc160431875 \h </w:instrText>
        </w:r>
      </w:ins>
      <w:r>
        <w:fldChar w:fldCharType="separate"/>
      </w:r>
      <w:ins w:id="69" w:author="RapporteurSS" w:date="2024-03-04T08:03:00Z">
        <w:r>
          <w:t>10</w:t>
        </w:r>
        <w:r>
          <w:fldChar w:fldCharType="end"/>
        </w:r>
      </w:ins>
    </w:p>
    <w:p w14:paraId="3BE7EB16" w14:textId="338B21AC" w:rsidR="00C10ABB" w:rsidRDefault="00C10ABB">
      <w:pPr>
        <w:pStyle w:val="TOC3"/>
        <w:rPr>
          <w:ins w:id="70" w:author="RapporteurSS" w:date="2024-03-04T08:03:00Z"/>
          <w:rFonts w:asciiTheme="minorHAnsi" w:eastAsiaTheme="minorEastAsia" w:hAnsiTheme="minorHAnsi" w:cs="Vrinda"/>
          <w:kern w:val="2"/>
          <w:sz w:val="22"/>
          <w:szCs w:val="28"/>
          <w:lang w:val="en-CA" w:eastAsia="en-CA" w:bidi="bn-BD"/>
          <w14:ligatures w14:val="standardContextual"/>
        </w:rPr>
      </w:pPr>
      <w:ins w:id="71" w:author="RapporteurSS" w:date="2024-03-04T08:03:00Z">
        <w:r>
          <w:rPr>
            <w:lang w:eastAsia="ko-KR"/>
          </w:rPr>
          <w:t>5.</w:t>
        </w:r>
        <w:r>
          <w:rPr>
            <w:lang w:eastAsia="zh-CN"/>
          </w:rPr>
          <w:t>3</w:t>
        </w:r>
        <w:r>
          <w:rPr>
            <w:lang w:eastAsia="ko-KR"/>
          </w:rPr>
          <w:t>.1</w:t>
        </w:r>
        <w:r>
          <w:rPr>
            <w:rFonts w:asciiTheme="minorHAnsi" w:eastAsiaTheme="minorEastAsia" w:hAnsiTheme="minorHAnsi" w:cs="Vrinda"/>
            <w:kern w:val="2"/>
            <w:sz w:val="22"/>
            <w:szCs w:val="28"/>
            <w:lang w:val="en-CA" w:eastAsia="en-CA" w:bidi="bn-BD"/>
            <w14:ligatures w14:val="standardContextual"/>
          </w:rPr>
          <w:tab/>
        </w:r>
        <w:r>
          <w:rPr>
            <w:lang w:eastAsia="ko-KR"/>
          </w:rPr>
          <w:t>Description</w:t>
        </w:r>
        <w:r>
          <w:tab/>
        </w:r>
        <w:r>
          <w:fldChar w:fldCharType="begin"/>
        </w:r>
        <w:r>
          <w:instrText xml:space="preserve"> PAGEREF _Toc160431876 \h </w:instrText>
        </w:r>
      </w:ins>
      <w:r>
        <w:fldChar w:fldCharType="separate"/>
      </w:r>
      <w:ins w:id="72" w:author="RapporteurSS" w:date="2024-03-04T08:03:00Z">
        <w:r>
          <w:t>10</w:t>
        </w:r>
        <w:r>
          <w:fldChar w:fldCharType="end"/>
        </w:r>
      </w:ins>
    </w:p>
    <w:p w14:paraId="4B3287AE" w14:textId="2D46F4DB" w:rsidR="00C10ABB" w:rsidRDefault="00C10ABB">
      <w:pPr>
        <w:pStyle w:val="TOC1"/>
        <w:rPr>
          <w:ins w:id="73" w:author="RapporteurSS" w:date="2024-03-04T08:03:00Z"/>
          <w:rFonts w:asciiTheme="minorHAnsi" w:eastAsiaTheme="minorEastAsia" w:hAnsiTheme="minorHAnsi" w:cs="Vrinda"/>
          <w:kern w:val="2"/>
          <w:szCs w:val="28"/>
          <w:lang w:val="en-CA" w:eastAsia="en-CA" w:bidi="bn-BD"/>
          <w14:ligatures w14:val="standardContextual"/>
        </w:rPr>
      </w:pPr>
      <w:ins w:id="74" w:author="RapporteurSS" w:date="2024-03-04T08:03:00Z">
        <w:r>
          <w:t>6</w:t>
        </w:r>
        <w:r>
          <w:rPr>
            <w:rFonts w:asciiTheme="minorHAnsi" w:eastAsiaTheme="minorEastAsia" w:hAnsiTheme="minorHAnsi" w:cs="Vrinda"/>
            <w:kern w:val="2"/>
            <w:szCs w:val="28"/>
            <w:lang w:val="en-CA" w:eastAsia="en-CA" w:bidi="bn-BD"/>
            <w14:ligatures w14:val="standardContextual"/>
          </w:rPr>
          <w:tab/>
        </w:r>
        <w:r>
          <w:t>Solutions</w:t>
        </w:r>
        <w:r>
          <w:tab/>
        </w:r>
        <w:r>
          <w:fldChar w:fldCharType="begin"/>
        </w:r>
        <w:r>
          <w:instrText xml:space="preserve"> PAGEREF _Toc160431877 \h </w:instrText>
        </w:r>
      </w:ins>
      <w:r>
        <w:fldChar w:fldCharType="separate"/>
      </w:r>
      <w:ins w:id="75" w:author="RapporteurSS" w:date="2024-03-04T08:03:00Z">
        <w:r>
          <w:t>10</w:t>
        </w:r>
        <w:r>
          <w:fldChar w:fldCharType="end"/>
        </w:r>
      </w:ins>
    </w:p>
    <w:p w14:paraId="6C8BEC22" w14:textId="461CCA69" w:rsidR="00C10ABB" w:rsidRDefault="00C10ABB">
      <w:pPr>
        <w:pStyle w:val="TOC2"/>
        <w:rPr>
          <w:ins w:id="76" w:author="RapporteurSS" w:date="2024-03-04T08:03:00Z"/>
          <w:rFonts w:asciiTheme="minorHAnsi" w:eastAsiaTheme="minorEastAsia" w:hAnsiTheme="minorHAnsi" w:cs="Vrinda"/>
          <w:kern w:val="2"/>
          <w:sz w:val="22"/>
          <w:szCs w:val="28"/>
          <w:lang w:val="en-CA" w:eastAsia="en-CA" w:bidi="bn-BD"/>
          <w14:ligatures w14:val="standardContextual"/>
        </w:rPr>
      </w:pPr>
      <w:ins w:id="77" w:author="RapporteurSS" w:date="2024-03-04T08:03:00Z">
        <w:r>
          <w:t>6.0</w:t>
        </w:r>
        <w:r>
          <w:rPr>
            <w:rFonts w:asciiTheme="minorHAnsi" w:eastAsiaTheme="minorEastAsia" w:hAnsiTheme="minorHAnsi" w:cs="Vrinda"/>
            <w:kern w:val="2"/>
            <w:sz w:val="22"/>
            <w:szCs w:val="28"/>
            <w:lang w:val="en-CA" w:eastAsia="en-CA" w:bidi="bn-BD"/>
            <w14:ligatures w14:val="standardContextual"/>
          </w:rPr>
          <w:tab/>
        </w:r>
        <w:r>
          <w:t>Mapping of Solutions to Key Issues</w:t>
        </w:r>
        <w:r>
          <w:tab/>
        </w:r>
        <w:r>
          <w:fldChar w:fldCharType="begin"/>
        </w:r>
        <w:r>
          <w:instrText xml:space="preserve"> PAGEREF _Toc160431878 \h </w:instrText>
        </w:r>
      </w:ins>
      <w:r>
        <w:fldChar w:fldCharType="separate"/>
      </w:r>
      <w:ins w:id="78" w:author="RapporteurSS" w:date="2024-03-04T08:03:00Z">
        <w:r>
          <w:t>10</w:t>
        </w:r>
        <w:r>
          <w:fldChar w:fldCharType="end"/>
        </w:r>
      </w:ins>
    </w:p>
    <w:p w14:paraId="4EEED0F5" w14:textId="1C72F2F5" w:rsidR="00C10ABB" w:rsidRDefault="00C10ABB">
      <w:pPr>
        <w:pStyle w:val="TOC2"/>
        <w:rPr>
          <w:ins w:id="79" w:author="RapporteurSS" w:date="2024-03-04T08:03:00Z"/>
          <w:rFonts w:asciiTheme="minorHAnsi" w:eastAsiaTheme="minorEastAsia" w:hAnsiTheme="minorHAnsi" w:cs="Vrinda"/>
          <w:kern w:val="2"/>
          <w:sz w:val="22"/>
          <w:szCs w:val="28"/>
          <w:lang w:val="en-CA" w:eastAsia="en-CA" w:bidi="bn-BD"/>
          <w14:ligatures w14:val="standardContextual"/>
        </w:rPr>
      </w:pPr>
      <w:ins w:id="80" w:author="RapporteurSS" w:date="2024-03-04T08:03:00Z">
        <w:r w:rsidRPr="00BF0C73">
          <w:rPr>
            <w:rFonts w:eastAsia="DengXian"/>
            <w:lang w:eastAsia="zh-CN"/>
          </w:rPr>
          <w:t>6.1</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rPr>
          <w:t>Solution</w:t>
        </w:r>
        <w:r w:rsidRPr="00BF0C73">
          <w:rPr>
            <w:rFonts w:eastAsia="DengXian"/>
            <w:lang w:eastAsia="zh-CN"/>
          </w:rPr>
          <w:t xml:space="preserve"> #1: </w:t>
        </w:r>
        <w:r w:rsidRPr="00BF0C73">
          <w:rPr>
            <w:rFonts w:eastAsia="DengXian"/>
          </w:rPr>
          <w:t>Support Pre-Mission Planning and In-Mission Monitoring Flight</w:t>
        </w:r>
        <w:r>
          <w:tab/>
        </w:r>
        <w:r>
          <w:fldChar w:fldCharType="begin"/>
        </w:r>
        <w:r>
          <w:instrText xml:space="preserve"> PAGEREF _Toc160431879 \h </w:instrText>
        </w:r>
      </w:ins>
      <w:r>
        <w:fldChar w:fldCharType="separate"/>
      </w:r>
      <w:ins w:id="81" w:author="RapporteurSS" w:date="2024-03-04T08:03:00Z">
        <w:r>
          <w:t>10</w:t>
        </w:r>
        <w:r>
          <w:fldChar w:fldCharType="end"/>
        </w:r>
      </w:ins>
    </w:p>
    <w:p w14:paraId="3AD3238A" w14:textId="19F3CD81" w:rsidR="00C10ABB" w:rsidRDefault="00C10ABB">
      <w:pPr>
        <w:pStyle w:val="TOC3"/>
        <w:rPr>
          <w:ins w:id="82" w:author="RapporteurSS" w:date="2024-03-04T08:03:00Z"/>
          <w:rFonts w:asciiTheme="minorHAnsi" w:eastAsiaTheme="minorEastAsia" w:hAnsiTheme="minorHAnsi" w:cs="Vrinda"/>
          <w:kern w:val="2"/>
          <w:sz w:val="22"/>
          <w:szCs w:val="28"/>
          <w:lang w:val="en-CA" w:eastAsia="en-CA" w:bidi="bn-BD"/>
          <w14:ligatures w14:val="standardContextual"/>
        </w:rPr>
      </w:pPr>
      <w:ins w:id="83" w:author="RapporteurSS" w:date="2024-03-04T08:03:00Z">
        <w:r w:rsidRPr="00BF0C73">
          <w:rPr>
            <w:rFonts w:eastAsia="DengXian"/>
          </w:rPr>
          <w:t>6.1.1</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rPr>
          <w:t>Key Issue mapping</w:t>
        </w:r>
        <w:r>
          <w:tab/>
        </w:r>
        <w:r>
          <w:fldChar w:fldCharType="begin"/>
        </w:r>
        <w:r>
          <w:instrText xml:space="preserve"> PAGEREF _Toc160431880 \h </w:instrText>
        </w:r>
      </w:ins>
      <w:r>
        <w:fldChar w:fldCharType="separate"/>
      </w:r>
      <w:ins w:id="84" w:author="RapporteurSS" w:date="2024-03-04T08:03:00Z">
        <w:r>
          <w:t>10</w:t>
        </w:r>
        <w:r>
          <w:fldChar w:fldCharType="end"/>
        </w:r>
      </w:ins>
    </w:p>
    <w:p w14:paraId="51074B7C" w14:textId="49E47F8E" w:rsidR="00C10ABB" w:rsidRDefault="00C10ABB">
      <w:pPr>
        <w:pStyle w:val="TOC3"/>
        <w:rPr>
          <w:ins w:id="85" w:author="RapporteurSS" w:date="2024-03-04T08:03:00Z"/>
          <w:rFonts w:asciiTheme="minorHAnsi" w:eastAsiaTheme="minorEastAsia" w:hAnsiTheme="minorHAnsi" w:cs="Vrinda"/>
          <w:kern w:val="2"/>
          <w:sz w:val="22"/>
          <w:szCs w:val="28"/>
          <w:lang w:val="en-CA" w:eastAsia="en-CA" w:bidi="bn-BD"/>
          <w14:ligatures w14:val="standardContextual"/>
        </w:rPr>
      </w:pPr>
      <w:ins w:id="86" w:author="RapporteurSS" w:date="2024-03-04T08:03:00Z">
        <w:r w:rsidRPr="00BF0C73">
          <w:rPr>
            <w:rFonts w:eastAsia="DengXian"/>
          </w:rPr>
          <w:t>6.1.2</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rPr>
          <w:t>Description</w:t>
        </w:r>
        <w:r>
          <w:tab/>
        </w:r>
        <w:r>
          <w:fldChar w:fldCharType="begin"/>
        </w:r>
        <w:r>
          <w:instrText xml:space="preserve"> PAGEREF _Toc160431881 \h </w:instrText>
        </w:r>
      </w:ins>
      <w:r>
        <w:fldChar w:fldCharType="separate"/>
      </w:r>
      <w:ins w:id="87" w:author="RapporteurSS" w:date="2024-03-04T08:03:00Z">
        <w:r>
          <w:t>11</w:t>
        </w:r>
        <w:r>
          <w:fldChar w:fldCharType="end"/>
        </w:r>
      </w:ins>
    </w:p>
    <w:p w14:paraId="1FE7B289" w14:textId="1573C67C" w:rsidR="00C10ABB" w:rsidRDefault="00C10ABB">
      <w:pPr>
        <w:pStyle w:val="TOC3"/>
        <w:rPr>
          <w:ins w:id="88" w:author="RapporteurSS" w:date="2024-03-04T08:03:00Z"/>
          <w:rFonts w:asciiTheme="minorHAnsi" w:eastAsiaTheme="minorEastAsia" w:hAnsiTheme="minorHAnsi" w:cs="Vrinda"/>
          <w:kern w:val="2"/>
          <w:sz w:val="22"/>
          <w:szCs w:val="28"/>
          <w:lang w:val="en-CA" w:eastAsia="en-CA" w:bidi="bn-BD"/>
          <w14:ligatures w14:val="standardContextual"/>
        </w:rPr>
      </w:pPr>
      <w:ins w:id="89" w:author="RapporteurSS" w:date="2024-03-04T08:03:00Z">
        <w:r w:rsidRPr="00BF0C73">
          <w:rPr>
            <w:rFonts w:eastAsia="SimSun"/>
            <w:lang w:eastAsia="en-US"/>
          </w:rPr>
          <w:t>6.1.3</w:t>
        </w:r>
        <w:r>
          <w:rPr>
            <w:rFonts w:asciiTheme="minorHAnsi" w:eastAsiaTheme="minorEastAsia" w:hAnsiTheme="minorHAnsi" w:cs="Vrinda"/>
            <w:kern w:val="2"/>
            <w:sz w:val="22"/>
            <w:szCs w:val="28"/>
            <w:lang w:val="en-CA" w:eastAsia="en-CA" w:bidi="bn-BD"/>
            <w14:ligatures w14:val="standardContextual"/>
          </w:rPr>
          <w:tab/>
        </w:r>
        <w:r w:rsidRPr="00BF0C73">
          <w:rPr>
            <w:rFonts w:eastAsia="SimSun"/>
            <w:lang w:eastAsia="en-US"/>
          </w:rPr>
          <w:t>Procedures and Parameters</w:t>
        </w:r>
        <w:r>
          <w:tab/>
        </w:r>
        <w:r>
          <w:fldChar w:fldCharType="begin"/>
        </w:r>
        <w:r>
          <w:instrText xml:space="preserve"> PAGEREF _Toc160431882 \h </w:instrText>
        </w:r>
      </w:ins>
      <w:r>
        <w:fldChar w:fldCharType="separate"/>
      </w:r>
      <w:ins w:id="90" w:author="RapporteurSS" w:date="2024-03-04T08:03:00Z">
        <w:r>
          <w:t>11</w:t>
        </w:r>
        <w:r>
          <w:fldChar w:fldCharType="end"/>
        </w:r>
      </w:ins>
    </w:p>
    <w:p w14:paraId="16B8E71F" w14:textId="03DC4A17" w:rsidR="00C10ABB" w:rsidRDefault="00C10ABB">
      <w:pPr>
        <w:pStyle w:val="TOC4"/>
        <w:rPr>
          <w:ins w:id="91" w:author="RapporteurSS" w:date="2024-03-04T08:03:00Z"/>
          <w:rFonts w:asciiTheme="minorHAnsi" w:eastAsiaTheme="minorEastAsia" w:hAnsiTheme="minorHAnsi" w:cs="Vrinda"/>
          <w:kern w:val="2"/>
          <w:sz w:val="22"/>
          <w:szCs w:val="28"/>
          <w:lang w:val="en-CA" w:eastAsia="en-CA" w:bidi="bn-BD"/>
          <w14:ligatures w14:val="standardContextual"/>
        </w:rPr>
      </w:pPr>
      <w:ins w:id="92" w:author="RapporteurSS" w:date="2024-03-04T08:03:00Z">
        <w:r w:rsidRPr="00BF0C73">
          <w:rPr>
            <w:rFonts w:eastAsia="SimSun"/>
            <w:lang w:val="en-IN" w:eastAsia="en-US"/>
          </w:rPr>
          <w:t>6.1.3.1</w:t>
        </w:r>
        <w:r>
          <w:rPr>
            <w:rFonts w:asciiTheme="minorHAnsi" w:eastAsiaTheme="minorEastAsia" w:hAnsiTheme="minorHAnsi" w:cs="Vrinda"/>
            <w:kern w:val="2"/>
            <w:sz w:val="22"/>
            <w:szCs w:val="28"/>
            <w:lang w:val="en-CA" w:eastAsia="en-CA" w:bidi="bn-BD"/>
            <w14:ligatures w14:val="standardContextual"/>
          </w:rPr>
          <w:tab/>
        </w:r>
        <w:r w:rsidRPr="00BF0C73">
          <w:rPr>
            <w:rFonts w:eastAsia="SimSun"/>
            <w:lang w:val="en-IN" w:eastAsia="en-US"/>
          </w:rPr>
          <w:t>Procedure for NEF Assist Pre-mission Flight Planning</w:t>
        </w:r>
        <w:r>
          <w:tab/>
        </w:r>
        <w:r>
          <w:fldChar w:fldCharType="begin"/>
        </w:r>
        <w:r>
          <w:instrText xml:space="preserve"> PAGEREF _Toc160431883 \h </w:instrText>
        </w:r>
      </w:ins>
      <w:r>
        <w:fldChar w:fldCharType="separate"/>
      </w:r>
      <w:ins w:id="93" w:author="RapporteurSS" w:date="2024-03-04T08:03:00Z">
        <w:r>
          <w:t>11</w:t>
        </w:r>
        <w:r>
          <w:fldChar w:fldCharType="end"/>
        </w:r>
      </w:ins>
    </w:p>
    <w:p w14:paraId="4E875053" w14:textId="4AD6D70F" w:rsidR="00C10ABB" w:rsidRDefault="00C10ABB">
      <w:pPr>
        <w:pStyle w:val="TOC4"/>
        <w:rPr>
          <w:ins w:id="94" w:author="RapporteurSS" w:date="2024-03-04T08:03:00Z"/>
          <w:rFonts w:asciiTheme="minorHAnsi" w:eastAsiaTheme="minorEastAsia" w:hAnsiTheme="minorHAnsi" w:cs="Vrinda"/>
          <w:kern w:val="2"/>
          <w:sz w:val="22"/>
          <w:szCs w:val="28"/>
          <w:lang w:val="en-CA" w:eastAsia="en-CA" w:bidi="bn-BD"/>
          <w14:ligatures w14:val="standardContextual"/>
        </w:rPr>
      </w:pPr>
      <w:ins w:id="95" w:author="RapporteurSS" w:date="2024-03-04T08:03:00Z">
        <w:r w:rsidRPr="00BF0C73">
          <w:rPr>
            <w:rFonts w:eastAsia="SimSun"/>
            <w:lang w:val="en-IN" w:eastAsia="en-US"/>
          </w:rPr>
          <w:t>6.1.3.2</w:t>
        </w:r>
        <w:r>
          <w:rPr>
            <w:rFonts w:asciiTheme="minorHAnsi" w:eastAsiaTheme="minorEastAsia" w:hAnsiTheme="minorHAnsi" w:cs="Vrinda"/>
            <w:kern w:val="2"/>
            <w:sz w:val="22"/>
            <w:szCs w:val="28"/>
            <w:lang w:val="en-CA" w:eastAsia="en-CA" w:bidi="bn-BD"/>
            <w14:ligatures w14:val="standardContextual"/>
          </w:rPr>
          <w:tab/>
        </w:r>
        <w:r w:rsidRPr="00BF0C73">
          <w:rPr>
            <w:rFonts w:eastAsia="SimSun"/>
            <w:lang w:val="en-IN" w:eastAsia="en-US"/>
          </w:rPr>
          <w:t>Procedure for NEF Assist In-mission Flight Monitoring</w:t>
        </w:r>
        <w:r>
          <w:tab/>
        </w:r>
        <w:r>
          <w:fldChar w:fldCharType="begin"/>
        </w:r>
        <w:r>
          <w:instrText xml:space="preserve"> PAGEREF _Toc160431884 \h </w:instrText>
        </w:r>
      </w:ins>
      <w:r>
        <w:fldChar w:fldCharType="separate"/>
      </w:r>
      <w:ins w:id="96" w:author="RapporteurSS" w:date="2024-03-04T08:03:00Z">
        <w:r>
          <w:t>13</w:t>
        </w:r>
        <w:r>
          <w:fldChar w:fldCharType="end"/>
        </w:r>
      </w:ins>
    </w:p>
    <w:p w14:paraId="3821659B" w14:textId="0B961EB4" w:rsidR="00C10ABB" w:rsidRDefault="00C10ABB">
      <w:pPr>
        <w:pStyle w:val="TOC4"/>
        <w:rPr>
          <w:ins w:id="97" w:author="RapporteurSS" w:date="2024-03-04T08:03:00Z"/>
          <w:rFonts w:asciiTheme="minorHAnsi" w:eastAsiaTheme="minorEastAsia" w:hAnsiTheme="minorHAnsi" w:cs="Vrinda"/>
          <w:kern w:val="2"/>
          <w:sz w:val="22"/>
          <w:szCs w:val="28"/>
          <w:lang w:val="en-CA" w:eastAsia="en-CA" w:bidi="bn-BD"/>
          <w14:ligatures w14:val="standardContextual"/>
        </w:rPr>
      </w:pPr>
      <w:ins w:id="98" w:author="RapporteurSS" w:date="2024-03-04T08:03:00Z">
        <w:r w:rsidRPr="00BF0C73">
          <w:rPr>
            <w:rFonts w:eastAsia="SimSun"/>
            <w:lang w:val="en-IN" w:eastAsia="en-US"/>
          </w:rPr>
          <w:t>6.1.3.3</w:t>
        </w:r>
        <w:r>
          <w:rPr>
            <w:rFonts w:asciiTheme="minorHAnsi" w:eastAsiaTheme="minorEastAsia" w:hAnsiTheme="minorHAnsi" w:cs="Vrinda"/>
            <w:kern w:val="2"/>
            <w:sz w:val="22"/>
            <w:szCs w:val="28"/>
            <w:lang w:val="en-CA" w:eastAsia="en-CA" w:bidi="bn-BD"/>
            <w14:ligatures w14:val="standardContextual"/>
          </w:rPr>
          <w:tab/>
        </w:r>
        <w:r w:rsidRPr="00BF0C73">
          <w:rPr>
            <w:rFonts w:eastAsia="SimSun"/>
            <w:lang w:val="en-IN" w:eastAsia="en-US"/>
          </w:rPr>
          <w:t xml:space="preserve">Parameters in Request for </w:t>
        </w:r>
        <w:r w:rsidRPr="00BF0C73">
          <w:rPr>
            <w:rFonts w:eastAsia="SimSun"/>
            <w:lang w:eastAsia="zh-CN"/>
          </w:rPr>
          <w:t xml:space="preserve">Movement Behaviour </w:t>
        </w:r>
        <w:r w:rsidRPr="00BF0C73">
          <w:rPr>
            <w:rFonts w:eastAsia="SimSun"/>
            <w:lang w:val="en-IN" w:eastAsia="en-US"/>
          </w:rPr>
          <w:t>Analytics</w:t>
        </w:r>
        <w:r>
          <w:tab/>
        </w:r>
        <w:r>
          <w:fldChar w:fldCharType="begin"/>
        </w:r>
        <w:r>
          <w:instrText xml:space="preserve"> PAGEREF _Toc160431885 \h </w:instrText>
        </w:r>
      </w:ins>
      <w:r>
        <w:fldChar w:fldCharType="separate"/>
      </w:r>
      <w:ins w:id="99" w:author="RapporteurSS" w:date="2024-03-04T08:03:00Z">
        <w:r>
          <w:t>14</w:t>
        </w:r>
        <w:r>
          <w:fldChar w:fldCharType="end"/>
        </w:r>
      </w:ins>
    </w:p>
    <w:p w14:paraId="7443C2E6" w14:textId="0FB2B09D" w:rsidR="00C10ABB" w:rsidRDefault="00C10ABB">
      <w:pPr>
        <w:pStyle w:val="TOC3"/>
        <w:rPr>
          <w:ins w:id="100" w:author="RapporteurSS" w:date="2024-03-04T08:03:00Z"/>
          <w:rFonts w:asciiTheme="minorHAnsi" w:eastAsiaTheme="minorEastAsia" w:hAnsiTheme="minorHAnsi" w:cs="Vrinda"/>
          <w:kern w:val="2"/>
          <w:sz w:val="22"/>
          <w:szCs w:val="28"/>
          <w:lang w:val="en-CA" w:eastAsia="en-CA" w:bidi="bn-BD"/>
          <w14:ligatures w14:val="standardContextual"/>
        </w:rPr>
      </w:pPr>
      <w:ins w:id="101" w:author="RapporteurSS" w:date="2024-03-04T08:03:00Z">
        <w:r w:rsidRPr="00BF0C73">
          <w:rPr>
            <w:rFonts w:eastAsia="SimSun"/>
            <w:lang w:eastAsia="en-US"/>
          </w:rPr>
          <w:t>6.1.4</w:t>
        </w:r>
        <w:r>
          <w:rPr>
            <w:rFonts w:asciiTheme="minorHAnsi" w:eastAsiaTheme="minorEastAsia" w:hAnsiTheme="minorHAnsi" w:cs="Vrinda"/>
            <w:kern w:val="2"/>
            <w:sz w:val="22"/>
            <w:szCs w:val="28"/>
            <w:lang w:val="en-CA" w:eastAsia="en-CA" w:bidi="bn-BD"/>
            <w14:ligatures w14:val="standardContextual"/>
          </w:rPr>
          <w:tab/>
        </w:r>
        <w:r w:rsidRPr="00BF0C73">
          <w:rPr>
            <w:rFonts w:eastAsia="SimSun"/>
            <w:lang w:eastAsia="en-US"/>
          </w:rPr>
          <w:t>Impacts on services, entities and interfaces</w:t>
        </w:r>
        <w:r>
          <w:tab/>
        </w:r>
        <w:r>
          <w:fldChar w:fldCharType="begin"/>
        </w:r>
        <w:r>
          <w:instrText xml:space="preserve"> PAGEREF _Toc160431886 \h </w:instrText>
        </w:r>
      </w:ins>
      <w:r>
        <w:fldChar w:fldCharType="separate"/>
      </w:r>
      <w:ins w:id="102" w:author="RapporteurSS" w:date="2024-03-04T08:03:00Z">
        <w:r>
          <w:t>14</w:t>
        </w:r>
        <w:r>
          <w:fldChar w:fldCharType="end"/>
        </w:r>
      </w:ins>
    </w:p>
    <w:p w14:paraId="6698D85B" w14:textId="42ABBADE" w:rsidR="00C10ABB" w:rsidRDefault="00C10ABB">
      <w:pPr>
        <w:pStyle w:val="TOC2"/>
        <w:rPr>
          <w:ins w:id="103" w:author="RapporteurSS" w:date="2024-03-04T08:03:00Z"/>
          <w:rFonts w:asciiTheme="minorHAnsi" w:eastAsiaTheme="minorEastAsia" w:hAnsiTheme="minorHAnsi" w:cs="Vrinda"/>
          <w:kern w:val="2"/>
          <w:sz w:val="22"/>
          <w:szCs w:val="28"/>
          <w:lang w:val="en-CA" w:eastAsia="en-CA" w:bidi="bn-BD"/>
          <w14:ligatures w14:val="standardContextual"/>
        </w:rPr>
      </w:pPr>
      <w:ins w:id="104" w:author="RapporteurSS" w:date="2024-03-04T08:03:00Z">
        <w:r w:rsidRPr="00BF0C73">
          <w:rPr>
            <w:rFonts w:eastAsiaTheme="minorEastAsia"/>
            <w:lang w:eastAsia="zh-CN"/>
          </w:rPr>
          <w:t>6.2</w:t>
        </w:r>
        <w:r>
          <w:rPr>
            <w:rFonts w:asciiTheme="minorHAnsi" w:eastAsiaTheme="minorEastAsia" w:hAnsiTheme="minorHAnsi" w:cs="Vrinda"/>
            <w:kern w:val="2"/>
            <w:sz w:val="22"/>
            <w:szCs w:val="28"/>
            <w:lang w:val="en-CA" w:eastAsia="en-CA" w:bidi="bn-BD"/>
            <w14:ligatures w14:val="standardContextual"/>
          </w:rPr>
          <w:tab/>
        </w:r>
        <w:r w:rsidRPr="00BF0C73">
          <w:rPr>
            <w:rFonts w:eastAsiaTheme="minorEastAsia"/>
            <w:lang w:eastAsia="ja-JP"/>
          </w:rPr>
          <w:t>Solution</w:t>
        </w:r>
        <w:r w:rsidRPr="00BF0C73">
          <w:rPr>
            <w:rFonts w:eastAsiaTheme="minorEastAsia"/>
            <w:lang w:eastAsia="zh-CN"/>
          </w:rPr>
          <w:t xml:space="preserve"> #2</w:t>
        </w:r>
        <w:r w:rsidRPr="00BF0C73">
          <w:rPr>
            <w:rFonts w:eastAsiaTheme="minorEastAsia"/>
            <w:lang w:eastAsia="ja-JP"/>
          </w:rPr>
          <w:t>: UAV flight path deviation exposure</w:t>
        </w:r>
        <w:r>
          <w:tab/>
        </w:r>
        <w:r>
          <w:fldChar w:fldCharType="begin"/>
        </w:r>
        <w:r>
          <w:instrText xml:space="preserve"> PAGEREF _Toc160431887 \h </w:instrText>
        </w:r>
      </w:ins>
      <w:r>
        <w:fldChar w:fldCharType="separate"/>
      </w:r>
      <w:ins w:id="105" w:author="RapporteurSS" w:date="2024-03-04T08:03:00Z">
        <w:r>
          <w:t>15</w:t>
        </w:r>
        <w:r>
          <w:fldChar w:fldCharType="end"/>
        </w:r>
      </w:ins>
    </w:p>
    <w:p w14:paraId="10B0FCFE" w14:textId="640481AA" w:rsidR="00C10ABB" w:rsidRDefault="00C10ABB">
      <w:pPr>
        <w:pStyle w:val="TOC3"/>
        <w:rPr>
          <w:ins w:id="106" w:author="RapporteurSS" w:date="2024-03-04T08:03:00Z"/>
          <w:rFonts w:asciiTheme="minorHAnsi" w:eastAsiaTheme="minorEastAsia" w:hAnsiTheme="minorHAnsi" w:cs="Vrinda"/>
          <w:kern w:val="2"/>
          <w:sz w:val="22"/>
          <w:szCs w:val="28"/>
          <w:lang w:val="en-CA" w:eastAsia="en-CA" w:bidi="bn-BD"/>
          <w14:ligatures w14:val="standardContextual"/>
        </w:rPr>
      </w:pPr>
      <w:ins w:id="107" w:author="RapporteurSS" w:date="2024-03-04T08:03:00Z">
        <w:r w:rsidRPr="00BF0C73">
          <w:rPr>
            <w:rFonts w:eastAsiaTheme="minorEastAsia"/>
            <w:lang w:eastAsia="ja-JP"/>
          </w:rPr>
          <w:t>6.</w:t>
        </w:r>
        <w:r w:rsidRPr="00BF0C73">
          <w:rPr>
            <w:rFonts w:eastAsiaTheme="minorEastAsia"/>
            <w:lang w:eastAsia="zh-CN"/>
          </w:rPr>
          <w:t>2</w:t>
        </w:r>
        <w:r w:rsidRPr="00BF0C73">
          <w:rPr>
            <w:rFonts w:eastAsiaTheme="minorEastAsia"/>
            <w:lang w:eastAsia="ja-JP"/>
          </w:rPr>
          <w:t>.1</w:t>
        </w:r>
        <w:r>
          <w:rPr>
            <w:rFonts w:asciiTheme="minorHAnsi" w:eastAsiaTheme="minorEastAsia" w:hAnsiTheme="minorHAnsi" w:cs="Vrinda"/>
            <w:kern w:val="2"/>
            <w:sz w:val="22"/>
            <w:szCs w:val="28"/>
            <w:lang w:val="en-CA" w:eastAsia="en-CA" w:bidi="bn-BD"/>
            <w14:ligatures w14:val="standardContextual"/>
          </w:rPr>
          <w:tab/>
        </w:r>
        <w:r w:rsidRPr="00BF0C73">
          <w:rPr>
            <w:rFonts w:eastAsiaTheme="minorEastAsia"/>
            <w:lang w:eastAsia="ja-JP"/>
          </w:rPr>
          <w:t>Key Issue mapping</w:t>
        </w:r>
        <w:r>
          <w:tab/>
        </w:r>
        <w:r>
          <w:fldChar w:fldCharType="begin"/>
        </w:r>
        <w:r>
          <w:instrText xml:space="preserve"> PAGEREF _Toc160431888 \h </w:instrText>
        </w:r>
      </w:ins>
      <w:r>
        <w:fldChar w:fldCharType="separate"/>
      </w:r>
      <w:ins w:id="108" w:author="RapporteurSS" w:date="2024-03-04T08:03:00Z">
        <w:r>
          <w:t>15</w:t>
        </w:r>
        <w:r>
          <w:fldChar w:fldCharType="end"/>
        </w:r>
      </w:ins>
    </w:p>
    <w:p w14:paraId="70E65F42" w14:textId="08356541" w:rsidR="00C10ABB" w:rsidRDefault="00C10ABB">
      <w:pPr>
        <w:pStyle w:val="TOC3"/>
        <w:rPr>
          <w:ins w:id="109" w:author="RapporteurSS" w:date="2024-03-04T08:03:00Z"/>
          <w:rFonts w:asciiTheme="minorHAnsi" w:eastAsiaTheme="minorEastAsia" w:hAnsiTheme="minorHAnsi" w:cs="Vrinda"/>
          <w:kern w:val="2"/>
          <w:sz w:val="22"/>
          <w:szCs w:val="28"/>
          <w:lang w:val="en-CA" w:eastAsia="en-CA" w:bidi="bn-BD"/>
          <w14:ligatures w14:val="standardContextual"/>
        </w:rPr>
      </w:pPr>
      <w:ins w:id="110" w:author="RapporteurSS" w:date="2024-03-04T08:03:00Z">
        <w:r w:rsidRPr="00BF0C73">
          <w:rPr>
            <w:rFonts w:eastAsiaTheme="minorEastAsia"/>
            <w:lang w:eastAsia="ja-JP"/>
          </w:rPr>
          <w:t>6.</w:t>
        </w:r>
        <w:r w:rsidRPr="00BF0C73">
          <w:rPr>
            <w:rFonts w:eastAsiaTheme="minorEastAsia"/>
            <w:lang w:eastAsia="zh-CN"/>
          </w:rPr>
          <w:t>2</w:t>
        </w:r>
        <w:r w:rsidRPr="00BF0C73">
          <w:rPr>
            <w:rFonts w:eastAsiaTheme="minorEastAsia"/>
            <w:lang w:eastAsia="ja-JP"/>
          </w:rPr>
          <w:t>.2</w:t>
        </w:r>
        <w:r>
          <w:rPr>
            <w:rFonts w:asciiTheme="minorHAnsi" w:eastAsiaTheme="minorEastAsia" w:hAnsiTheme="minorHAnsi" w:cs="Vrinda"/>
            <w:kern w:val="2"/>
            <w:sz w:val="22"/>
            <w:szCs w:val="28"/>
            <w:lang w:val="en-CA" w:eastAsia="en-CA" w:bidi="bn-BD"/>
            <w14:ligatures w14:val="standardContextual"/>
          </w:rPr>
          <w:tab/>
        </w:r>
        <w:r w:rsidRPr="00BF0C73">
          <w:rPr>
            <w:rFonts w:eastAsiaTheme="minorEastAsia"/>
            <w:lang w:eastAsia="ja-JP"/>
          </w:rPr>
          <w:t>Description</w:t>
        </w:r>
        <w:r>
          <w:tab/>
        </w:r>
        <w:r>
          <w:fldChar w:fldCharType="begin"/>
        </w:r>
        <w:r>
          <w:instrText xml:space="preserve"> PAGEREF _Toc160431889 \h </w:instrText>
        </w:r>
      </w:ins>
      <w:r>
        <w:fldChar w:fldCharType="separate"/>
      </w:r>
      <w:ins w:id="111" w:author="RapporteurSS" w:date="2024-03-04T08:03:00Z">
        <w:r>
          <w:t>15</w:t>
        </w:r>
        <w:r>
          <w:fldChar w:fldCharType="end"/>
        </w:r>
      </w:ins>
    </w:p>
    <w:p w14:paraId="50E14FA7" w14:textId="56AA7F11" w:rsidR="00C10ABB" w:rsidRDefault="00C10ABB">
      <w:pPr>
        <w:pStyle w:val="TOC3"/>
        <w:rPr>
          <w:ins w:id="112" w:author="RapporteurSS" w:date="2024-03-04T08:03:00Z"/>
          <w:rFonts w:asciiTheme="minorHAnsi" w:eastAsiaTheme="minorEastAsia" w:hAnsiTheme="minorHAnsi" w:cs="Vrinda"/>
          <w:kern w:val="2"/>
          <w:sz w:val="22"/>
          <w:szCs w:val="28"/>
          <w:lang w:val="en-CA" w:eastAsia="en-CA" w:bidi="bn-BD"/>
          <w14:ligatures w14:val="standardContextual"/>
        </w:rPr>
      </w:pPr>
      <w:ins w:id="113" w:author="RapporteurSS" w:date="2024-03-04T08:03:00Z">
        <w:r w:rsidRPr="00BF0C73">
          <w:rPr>
            <w:rFonts w:eastAsiaTheme="minorEastAsia"/>
            <w:lang w:eastAsia="zh-CN"/>
          </w:rPr>
          <w:t>6.2.3</w:t>
        </w:r>
        <w:r>
          <w:rPr>
            <w:rFonts w:asciiTheme="minorHAnsi" w:eastAsiaTheme="minorEastAsia" w:hAnsiTheme="minorHAnsi" w:cs="Vrinda"/>
            <w:kern w:val="2"/>
            <w:sz w:val="22"/>
            <w:szCs w:val="28"/>
            <w:lang w:val="en-CA" w:eastAsia="en-CA" w:bidi="bn-BD"/>
            <w14:ligatures w14:val="standardContextual"/>
          </w:rPr>
          <w:tab/>
        </w:r>
        <w:r w:rsidRPr="00BF0C73">
          <w:rPr>
            <w:rFonts w:eastAsiaTheme="minorEastAsia"/>
            <w:lang w:eastAsia="zh-CN"/>
          </w:rPr>
          <w:t>Procedures</w:t>
        </w:r>
        <w:r>
          <w:tab/>
        </w:r>
        <w:r>
          <w:fldChar w:fldCharType="begin"/>
        </w:r>
        <w:r>
          <w:instrText xml:space="preserve"> PAGEREF _Toc160431890 \h </w:instrText>
        </w:r>
      </w:ins>
      <w:r>
        <w:fldChar w:fldCharType="separate"/>
      </w:r>
      <w:ins w:id="114" w:author="RapporteurSS" w:date="2024-03-04T08:03:00Z">
        <w:r>
          <w:t>15</w:t>
        </w:r>
        <w:r>
          <w:fldChar w:fldCharType="end"/>
        </w:r>
      </w:ins>
    </w:p>
    <w:p w14:paraId="6EB98A10" w14:textId="75FFDFE4" w:rsidR="00C10ABB" w:rsidRDefault="00C10ABB">
      <w:pPr>
        <w:pStyle w:val="TOC4"/>
        <w:rPr>
          <w:ins w:id="115" w:author="RapporteurSS" w:date="2024-03-04T08:03:00Z"/>
          <w:rFonts w:asciiTheme="minorHAnsi" w:eastAsiaTheme="minorEastAsia" w:hAnsiTheme="minorHAnsi" w:cs="Vrinda"/>
          <w:kern w:val="2"/>
          <w:sz w:val="22"/>
          <w:szCs w:val="28"/>
          <w:lang w:val="en-CA" w:eastAsia="en-CA" w:bidi="bn-BD"/>
          <w14:ligatures w14:val="standardContextual"/>
        </w:rPr>
      </w:pPr>
      <w:ins w:id="116" w:author="RapporteurSS" w:date="2024-03-04T08:03:00Z">
        <w:r w:rsidRPr="00BF0C73">
          <w:rPr>
            <w:rFonts w:eastAsiaTheme="minorEastAsia"/>
            <w:lang w:eastAsia="zh-CN"/>
          </w:rPr>
          <w:t>6.2.3.1</w:t>
        </w:r>
        <w:r>
          <w:rPr>
            <w:rFonts w:asciiTheme="minorHAnsi" w:eastAsiaTheme="minorEastAsia" w:hAnsiTheme="minorHAnsi" w:cs="Vrinda"/>
            <w:kern w:val="2"/>
            <w:sz w:val="22"/>
            <w:szCs w:val="28"/>
            <w:lang w:val="en-CA" w:eastAsia="en-CA" w:bidi="bn-BD"/>
            <w14:ligatures w14:val="standardContextual"/>
          </w:rPr>
          <w:tab/>
        </w:r>
        <w:r w:rsidRPr="00BF0C73">
          <w:rPr>
            <w:rFonts w:eastAsiaTheme="minorEastAsia"/>
            <w:lang w:eastAsia="ja-JP"/>
          </w:rPr>
          <w:t>Monitoring &amp; reporting of UAV flight path deviation</w:t>
        </w:r>
        <w:r>
          <w:tab/>
        </w:r>
        <w:r>
          <w:fldChar w:fldCharType="begin"/>
        </w:r>
        <w:r>
          <w:instrText xml:space="preserve"> PAGEREF _Toc160431891 \h </w:instrText>
        </w:r>
      </w:ins>
      <w:r>
        <w:fldChar w:fldCharType="separate"/>
      </w:r>
      <w:ins w:id="117" w:author="RapporteurSS" w:date="2024-03-04T08:03:00Z">
        <w:r>
          <w:t>15</w:t>
        </w:r>
        <w:r>
          <w:fldChar w:fldCharType="end"/>
        </w:r>
      </w:ins>
    </w:p>
    <w:p w14:paraId="5EF28431" w14:textId="604BDDDF" w:rsidR="00C10ABB" w:rsidRDefault="00C10ABB">
      <w:pPr>
        <w:pStyle w:val="TOC3"/>
        <w:rPr>
          <w:ins w:id="118" w:author="RapporteurSS" w:date="2024-03-04T08:03:00Z"/>
          <w:rFonts w:asciiTheme="minorHAnsi" w:eastAsiaTheme="minorEastAsia" w:hAnsiTheme="minorHAnsi" w:cs="Vrinda"/>
          <w:kern w:val="2"/>
          <w:sz w:val="22"/>
          <w:szCs w:val="28"/>
          <w:lang w:val="en-CA" w:eastAsia="en-CA" w:bidi="bn-BD"/>
          <w14:ligatures w14:val="standardContextual"/>
        </w:rPr>
      </w:pPr>
      <w:ins w:id="119" w:author="RapporteurSS" w:date="2024-03-04T08:03:00Z">
        <w:r w:rsidRPr="00BF0C73">
          <w:rPr>
            <w:rFonts w:eastAsia="DengXian"/>
            <w:lang w:eastAsia="zh-CN"/>
          </w:rPr>
          <w:t>6.2.4</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en-US"/>
          </w:rPr>
          <w:t>Impacts on services, entities and interfaces</w:t>
        </w:r>
        <w:r>
          <w:tab/>
        </w:r>
        <w:r>
          <w:fldChar w:fldCharType="begin"/>
        </w:r>
        <w:r>
          <w:instrText xml:space="preserve"> PAGEREF _Toc160431892 \h </w:instrText>
        </w:r>
      </w:ins>
      <w:r>
        <w:fldChar w:fldCharType="separate"/>
      </w:r>
      <w:ins w:id="120" w:author="RapporteurSS" w:date="2024-03-04T08:03:00Z">
        <w:r>
          <w:t>17</w:t>
        </w:r>
        <w:r>
          <w:fldChar w:fldCharType="end"/>
        </w:r>
      </w:ins>
    </w:p>
    <w:p w14:paraId="18C639B9" w14:textId="181C9108" w:rsidR="00C10ABB" w:rsidRDefault="00C10ABB">
      <w:pPr>
        <w:pStyle w:val="TOC2"/>
        <w:rPr>
          <w:ins w:id="121" w:author="RapporteurSS" w:date="2024-03-04T08:03:00Z"/>
          <w:rFonts w:asciiTheme="minorHAnsi" w:eastAsiaTheme="minorEastAsia" w:hAnsiTheme="minorHAnsi" w:cs="Vrinda"/>
          <w:kern w:val="2"/>
          <w:sz w:val="22"/>
          <w:szCs w:val="28"/>
          <w:lang w:val="en-CA" w:eastAsia="en-CA" w:bidi="bn-BD"/>
          <w14:ligatures w14:val="standardContextual"/>
        </w:rPr>
      </w:pPr>
      <w:ins w:id="122" w:author="RapporteurSS" w:date="2024-03-04T08:03:00Z">
        <w:r w:rsidRPr="00BF0C73">
          <w:rPr>
            <w:rFonts w:eastAsia="DengXian"/>
            <w:lang w:eastAsia="zh-CN"/>
          </w:rPr>
          <w:t>6.3</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en-US"/>
          </w:rPr>
          <w:t>Solution</w:t>
        </w:r>
        <w:r w:rsidRPr="00BF0C73">
          <w:rPr>
            <w:rFonts w:eastAsia="DengXian"/>
            <w:lang w:eastAsia="zh-CN"/>
          </w:rPr>
          <w:t xml:space="preserve"> #3</w:t>
        </w:r>
        <w:r w:rsidRPr="00BF0C73">
          <w:rPr>
            <w:rFonts w:eastAsia="DengXian"/>
            <w:lang w:eastAsia="en-US"/>
          </w:rPr>
          <w:t>: UAV flight planning and monitoring</w:t>
        </w:r>
        <w:r>
          <w:tab/>
        </w:r>
        <w:r>
          <w:fldChar w:fldCharType="begin"/>
        </w:r>
        <w:r>
          <w:instrText xml:space="preserve"> PAGEREF _Toc160431893 \h </w:instrText>
        </w:r>
      </w:ins>
      <w:r>
        <w:fldChar w:fldCharType="separate"/>
      </w:r>
      <w:ins w:id="123" w:author="RapporteurSS" w:date="2024-03-04T08:03:00Z">
        <w:r>
          <w:t>17</w:t>
        </w:r>
        <w:r>
          <w:fldChar w:fldCharType="end"/>
        </w:r>
      </w:ins>
    </w:p>
    <w:p w14:paraId="07A13398" w14:textId="450033B4" w:rsidR="00C10ABB" w:rsidRDefault="00C10ABB">
      <w:pPr>
        <w:pStyle w:val="TOC3"/>
        <w:rPr>
          <w:ins w:id="124" w:author="RapporteurSS" w:date="2024-03-04T08:03:00Z"/>
          <w:rFonts w:asciiTheme="minorHAnsi" w:eastAsiaTheme="minorEastAsia" w:hAnsiTheme="minorHAnsi" w:cs="Vrinda"/>
          <w:kern w:val="2"/>
          <w:sz w:val="22"/>
          <w:szCs w:val="28"/>
          <w:lang w:val="en-CA" w:eastAsia="en-CA" w:bidi="bn-BD"/>
          <w14:ligatures w14:val="standardContextual"/>
        </w:rPr>
      </w:pPr>
      <w:ins w:id="125" w:author="RapporteurSS" w:date="2024-03-04T08:03:00Z">
        <w:r w:rsidRPr="00BF0C73">
          <w:rPr>
            <w:rFonts w:eastAsia="DengXian"/>
            <w:lang w:eastAsia="en-US"/>
          </w:rPr>
          <w:t>6.3.1</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en-US"/>
          </w:rPr>
          <w:t>Key Issue mapping</w:t>
        </w:r>
        <w:r>
          <w:tab/>
        </w:r>
        <w:r>
          <w:fldChar w:fldCharType="begin"/>
        </w:r>
        <w:r>
          <w:instrText xml:space="preserve"> PAGEREF _Toc160431894 \h </w:instrText>
        </w:r>
      </w:ins>
      <w:r>
        <w:fldChar w:fldCharType="separate"/>
      </w:r>
      <w:ins w:id="126" w:author="RapporteurSS" w:date="2024-03-04T08:03:00Z">
        <w:r>
          <w:t>17</w:t>
        </w:r>
        <w:r>
          <w:fldChar w:fldCharType="end"/>
        </w:r>
      </w:ins>
    </w:p>
    <w:p w14:paraId="4E450956" w14:textId="1FB12F88" w:rsidR="00C10ABB" w:rsidRDefault="00C10ABB">
      <w:pPr>
        <w:pStyle w:val="TOC3"/>
        <w:rPr>
          <w:ins w:id="127" w:author="RapporteurSS" w:date="2024-03-04T08:03:00Z"/>
          <w:rFonts w:asciiTheme="minorHAnsi" w:eastAsiaTheme="minorEastAsia" w:hAnsiTheme="minorHAnsi" w:cs="Vrinda"/>
          <w:kern w:val="2"/>
          <w:sz w:val="22"/>
          <w:szCs w:val="28"/>
          <w:lang w:val="en-CA" w:eastAsia="en-CA" w:bidi="bn-BD"/>
          <w14:ligatures w14:val="standardContextual"/>
        </w:rPr>
      </w:pPr>
      <w:ins w:id="128" w:author="RapporteurSS" w:date="2024-03-04T08:03:00Z">
        <w:r w:rsidRPr="00BF0C73">
          <w:rPr>
            <w:rFonts w:eastAsia="DengXian"/>
            <w:lang w:eastAsia="en-US"/>
          </w:rPr>
          <w:t>6.3.2</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en-US"/>
          </w:rPr>
          <w:t>Description</w:t>
        </w:r>
        <w:r>
          <w:tab/>
        </w:r>
        <w:r>
          <w:fldChar w:fldCharType="begin"/>
        </w:r>
        <w:r>
          <w:instrText xml:space="preserve"> PAGEREF _Toc160431895 \h </w:instrText>
        </w:r>
      </w:ins>
      <w:r>
        <w:fldChar w:fldCharType="separate"/>
      </w:r>
      <w:ins w:id="129" w:author="RapporteurSS" w:date="2024-03-04T08:03:00Z">
        <w:r>
          <w:t>17</w:t>
        </w:r>
        <w:r>
          <w:fldChar w:fldCharType="end"/>
        </w:r>
      </w:ins>
    </w:p>
    <w:p w14:paraId="49840E25" w14:textId="7346C2EA" w:rsidR="00C10ABB" w:rsidRDefault="00C10ABB">
      <w:pPr>
        <w:pStyle w:val="TOC3"/>
        <w:rPr>
          <w:ins w:id="130" w:author="RapporteurSS" w:date="2024-03-04T08:03:00Z"/>
          <w:rFonts w:asciiTheme="minorHAnsi" w:eastAsiaTheme="minorEastAsia" w:hAnsiTheme="minorHAnsi" w:cs="Vrinda"/>
          <w:kern w:val="2"/>
          <w:sz w:val="22"/>
          <w:szCs w:val="28"/>
          <w:lang w:val="en-CA" w:eastAsia="en-CA" w:bidi="bn-BD"/>
          <w14:ligatures w14:val="standardContextual"/>
        </w:rPr>
      </w:pPr>
      <w:ins w:id="131" w:author="RapporteurSS" w:date="2024-03-04T08:03:00Z">
        <w:r w:rsidRPr="00BF0C73">
          <w:rPr>
            <w:rFonts w:eastAsia="DengXian"/>
            <w:lang w:eastAsia="en-US"/>
          </w:rPr>
          <w:t>6.3.3</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en-US"/>
          </w:rPr>
          <w:t>Procedures</w:t>
        </w:r>
        <w:r>
          <w:tab/>
        </w:r>
        <w:r>
          <w:fldChar w:fldCharType="begin"/>
        </w:r>
        <w:r>
          <w:instrText xml:space="preserve"> PAGEREF _Toc160431896 \h </w:instrText>
        </w:r>
      </w:ins>
      <w:r>
        <w:fldChar w:fldCharType="separate"/>
      </w:r>
      <w:ins w:id="132" w:author="RapporteurSS" w:date="2024-03-04T08:03:00Z">
        <w:r>
          <w:t>18</w:t>
        </w:r>
        <w:r>
          <w:fldChar w:fldCharType="end"/>
        </w:r>
      </w:ins>
    </w:p>
    <w:p w14:paraId="6A1F7C7A" w14:textId="3F5CCD04" w:rsidR="00C10ABB" w:rsidRDefault="00C10ABB">
      <w:pPr>
        <w:pStyle w:val="TOC3"/>
        <w:rPr>
          <w:ins w:id="133" w:author="RapporteurSS" w:date="2024-03-04T08:03:00Z"/>
          <w:rFonts w:asciiTheme="minorHAnsi" w:eastAsiaTheme="minorEastAsia" w:hAnsiTheme="minorHAnsi" w:cs="Vrinda"/>
          <w:kern w:val="2"/>
          <w:sz w:val="22"/>
          <w:szCs w:val="28"/>
          <w:lang w:val="en-CA" w:eastAsia="en-CA" w:bidi="bn-BD"/>
          <w14:ligatures w14:val="standardContextual"/>
        </w:rPr>
      </w:pPr>
      <w:ins w:id="134" w:author="RapporteurSS" w:date="2024-03-04T08:03:00Z">
        <w:r w:rsidRPr="00BF0C73">
          <w:rPr>
            <w:rFonts w:eastAsia="DengXian"/>
            <w:lang w:eastAsia="en-US"/>
          </w:rPr>
          <w:t>6.3.4</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en-US"/>
          </w:rPr>
          <w:t>Impacts on services, entities and interfaces</w:t>
        </w:r>
        <w:r>
          <w:tab/>
        </w:r>
        <w:r>
          <w:fldChar w:fldCharType="begin"/>
        </w:r>
        <w:r>
          <w:instrText xml:space="preserve"> PAGEREF _Toc160431897 \h </w:instrText>
        </w:r>
      </w:ins>
      <w:r>
        <w:fldChar w:fldCharType="separate"/>
      </w:r>
      <w:ins w:id="135" w:author="RapporteurSS" w:date="2024-03-04T08:03:00Z">
        <w:r>
          <w:t>18</w:t>
        </w:r>
        <w:r>
          <w:fldChar w:fldCharType="end"/>
        </w:r>
      </w:ins>
    </w:p>
    <w:p w14:paraId="54F748C2" w14:textId="51722E2C" w:rsidR="00C10ABB" w:rsidRDefault="00C10ABB">
      <w:pPr>
        <w:pStyle w:val="TOC2"/>
        <w:rPr>
          <w:ins w:id="136" w:author="RapporteurSS" w:date="2024-03-04T08:03:00Z"/>
          <w:rFonts w:asciiTheme="minorHAnsi" w:eastAsiaTheme="minorEastAsia" w:hAnsiTheme="minorHAnsi" w:cs="Vrinda"/>
          <w:kern w:val="2"/>
          <w:sz w:val="22"/>
          <w:szCs w:val="28"/>
          <w:lang w:val="en-CA" w:eastAsia="en-CA" w:bidi="bn-BD"/>
          <w14:ligatures w14:val="standardContextual"/>
        </w:rPr>
      </w:pPr>
      <w:ins w:id="137" w:author="RapporteurSS" w:date="2024-03-04T08:03:00Z">
        <w:r w:rsidRPr="00BF0C73">
          <w:rPr>
            <w:rFonts w:eastAsia="DengXian"/>
            <w:lang w:eastAsia="zh-CN"/>
          </w:rPr>
          <w:t>6.4</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en-US"/>
          </w:rPr>
          <w:t>Solution</w:t>
        </w:r>
        <w:r w:rsidRPr="00BF0C73">
          <w:rPr>
            <w:rFonts w:eastAsia="DengXian"/>
            <w:lang w:eastAsia="zh-CN"/>
          </w:rPr>
          <w:t xml:space="preserve"> #4</w:t>
        </w:r>
        <w:r w:rsidRPr="00BF0C73">
          <w:rPr>
            <w:rFonts w:eastAsia="DengXian"/>
            <w:lang w:eastAsia="en-US"/>
          </w:rPr>
          <w:t>: Network-supported Tactical Deconfliction</w:t>
        </w:r>
        <w:r>
          <w:tab/>
        </w:r>
        <w:r>
          <w:fldChar w:fldCharType="begin"/>
        </w:r>
        <w:r>
          <w:instrText xml:space="preserve"> PAGEREF _Toc160431898 \h </w:instrText>
        </w:r>
      </w:ins>
      <w:r>
        <w:fldChar w:fldCharType="separate"/>
      </w:r>
      <w:ins w:id="138" w:author="RapporteurSS" w:date="2024-03-04T08:03:00Z">
        <w:r>
          <w:t>18</w:t>
        </w:r>
        <w:r>
          <w:fldChar w:fldCharType="end"/>
        </w:r>
      </w:ins>
    </w:p>
    <w:p w14:paraId="2DAF1EA8" w14:textId="35A07C9B" w:rsidR="00C10ABB" w:rsidRDefault="00C10ABB">
      <w:pPr>
        <w:pStyle w:val="TOC3"/>
        <w:rPr>
          <w:ins w:id="139" w:author="RapporteurSS" w:date="2024-03-04T08:03:00Z"/>
          <w:rFonts w:asciiTheme="minorHAnsi" w:eastAsiaTheme="minorEastAsia" w:hAnsiTheme="minorHAnsi" w:cs="Vrinda"/>
          <w:kern w:val="2"/>
          <w:sz w:val="22"/>
          <w:szCs w:val="28"/>
          <w:lang w:val="en-CA" w:eastAsia="en-CA" w:bidi="bn-BD"/>
          <w14:ligatures w14:val="standardContextual"/>
        </w:rPr>
      </w:pPr>
      <w:ins w:id="140" w:author="RapporteurSS" w:date="2024-03-04T08:03:00Z">
        <w:r w:rsidRPr="00BF0C73">
          <w:rPr>
            <w:rFonts w:eastAsia="DengXian"/>
            <w:lang w:eastAsia="en-US"/>
          </w:rPr>
          <w:t>6.4.1</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en-US"/>
          </w:rPr>
          <w:t>Key Issue mapping</w:t>
        </w:r>
        <w:r>
          <w:tab/>
        </w:r>
        <w:r>
          <w:fldChar w:fldCharType="begin"/>
        </w:r>
        <w:r>
          <w:instrText xml:space="preserve"> PAGEREF _Toc160431899 \h </w:instrText>
        </w:r>
      </w:ins>
      <w:r>
        <w:fldChar w:fldCharType="separate"/>
      </w:r>
      <w:ins w:id="141" w:author="RapporteurSS" w:date="2024-03-04T08:03:00Z">
        <w:r>
          <w:t>18</w:t>
        </w:r>
        <w:r>
          <w:fldChar w:fldCharType="end"/>
        </w:r>
      </w:ins>
    </w:p>
    <w:p w14:paraId="3237E740" w14:textId="74452FF9" w:rsidR="00C10ABB" w:rsidRDefault="00C10ABB">
      <w:pPr>
        <w:pStyle w:val="TOC3"/>
        <w:rPr>
          <w:ins w:id="142" w:author="RapporteurSS" w:date="2024-03-04T08:03:00Z"/>
          <w:rFonts w:asciiTheme="minorHAnsi" w:eastAsiaTheme="minorEastAsia" w:hAnsiTheme="minorHAnsi" w:cs="Vrinda"/>
          <w:kern w:val="2"/>
          <w:sz w:val="22"/>
          <w:szCs w:val="28"/>
          <w:lang w:val="en-CA" w:eastAsia="en-CA" w:bidi="bn-BD"/>
          <w14:ligatures w14:val="standardContextual"/>
        </w:rPr>
      </w:pPr>
      <w:ins w:id="143" w:author="RapporteurSS" w:date="2024-03-04T08:03:00Z">
        <w:r w:rsidRPr="00BF0C73">
          <w:rPr>
            <w:rFonts w:eastAsia="DengXian"/>
            <w:lang w:eastAsia="en-US"/>
          </w:rPr>
          <w:t>6.4.2</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en-US"/>
          </w:rPr>
          <w:t>Description</w:t>
        </w:r>
        <w:r>
          <w:tab/>
        </w:r>
        <w:r>
          <w:fldChar w:fldCharType="begin"/>
        </w:r>
        <w:r>
          <w:instrText xml:space="preserve"> PAGEREF _Toc160431900 \h </w:instrText>
        </w:r>
      </w:ins>
      <w:r>
        <w:fldChar w:fldCharType="separate"/>
      </w:r>
      <w:ins w:id="144" w:author="RapporteurSS" w:date="2024-03-04T08:03:00Z">
        <w:r>
          <w:t>19</w:t>
        </w:r>
        <w:r>
          <w:fldChar w:fldCharType="end"/>
        </w:r>
      </w:ins>
    </w:p>
    <w:p w14:paraId="25AF6263" w14:textId="505ADC7F" w:rsidR="00C10ABB" w:rsidRDefault="00C10ABB">
      <w:pPr>
        <w:pStyle w:val="TOC4"/>
        <w:rPr>
          <w:ins w:id="145" w:author="RapporteurSS" w:date="2024-03-04T08:03:00Z"/>
          <w:rFonts w:asciiTheme="minorHAnsi" w:eastAsiaTheme="minorEastAsia" w:hAnsiTheme="minorHAnsi" w:cs="Vrinda"/>
          <w:kern w:val="2"/>
          <w:sz w:val="22"/>
          <w:szCs w:val="28"/>
          <w:lang w:val="en-CA" w:eastAsia="en-CA" w:bidi="bn-BD"/>
          <w14:ligatures w14:val="standardContextual"/>
        </w:rPr>
      </w:pPr>
      <w:ins w:id="146" w:author="RapporteurSS" w:date="2024-03-04T08:03:00Z">
        <w:r w:rsidRPr="00BF0C73">
          <w:rPr>
            <w:rFonts w:eastAsia="Malgun Gothic"/>
            <w:lang w:eastAsia="en-US"/>
          </w:rPr>
          <w:t>6.4.2.1</w:t>
        </w:r>
        <w:r>
          <w:rPr>
            <w:rFonts w:asciiTheme="minorHAnsi" w:eastAsiaTheme="minorEastAsia" w:hAnsiTheme="minorHAnsi" w:cs="Vrinda"/>
            <w:kern w:val="2"/>
            <w:sz w:val="22"/>
            <w:szCs w:val="28"/>
            <w:lang w:val="en-CA" w:eastAsia="en-CA" w:bidi="bn-BD"/>
            <w14:ligatures w14:val="standardContextual"/>
          </w:rPr>
          <w:tab/>
        </w:r>
        <w:r w:rsidRPr="00BF0C73">
          <w:rPr>
            <w:rFonts w:eastAsia="Malgun Gothic"/>
            <w:lang w:eastAsia="en-US"/>
          </w:rPr>
          <w:t>Introduction</w:t>
        </w:r>
        <w:r>
          <w:tab/>
        </w:r>
        <w:r>
          <w:fldChar w:fldCharType="begin"/>
        </w:r>
        <w:r>
          <w:instrText xml:space="preserve"> PAGEREF _Toc160431901 \h </w:instrText>
        </w:r>
      </w:ins>
      <w:r>
        <w:fldChar w:fldCharType="separate"/>
      </w:r>
      <w:ins w:id="147" w:author="RapporteurSS" w:date="2024-03-04T08:03:00Z">
        <w:r>
          <w:t>19</w:t>
        </w:r>
        <w:r>
          <w:fldChar w:fldCharType="end"/>
        </w:r>
      </w:ins>
    </w:p>
    <w:p w14:paraId="545E252A" w14:textId="516DDA73" w:rsidR="00C10ABB" w:rsidRDefault="00C10ABB">
      <w:pPr>
        <w:pStyle w:val="TOC4"/>
        <w:rPr>
          <w:ins w:id="148" w:author="RapporteurSS" w:date="2024-03-04T08:03:00Z"/>
          <w:rFonts w:asciiTheme="minorHAnsi" w:eastAsiaTheme="minorEastAsia" w:hAnsiTheme="minorHAnsi" w:cs="Vrinda"/>
          <w:kern w:val="2"/>
          <w:sz w:val="22"/>
          <w:szCs w:val="28"/>
          <w:lang w:val="en-CA" w:eastAsia="en-CA" w:bidi="bn-BD"/>
          <w14:ligatures w14:val="standardContextual"/>
        </w:rPr>
      </w:pPr>
      <w:ins w:id="149" w:author="RapporteurSS" w:date="2024-03-04T08:03:00Z">
        <w:r w:rsidRPr="00BF0C73">
          <w:rPr>
            <w:rFonts w:eastAsia="Malgun Gothic"/>
            <w:lang w:eastAsia="en-US"/>
          </w:rPr>
          <w:t>6.4.2.2</w:t>
        </w:r>
        <w:r>
          <w:rPr>
            <w:rFonts w:asciiTheme="minorHAnsi" w:eastAsiaTheme="minorEastAsia" w:hAnsiTheme="minorHAnsi" w:cs="Vrinda"/>
            <w:kern w:val="2"/>
            <w:sz w:val="22"/>
            <w:szCs w:val="28"/>
            <w:lang w:val="en-CA" w:eastAsia="en-CA" w:bidi="bn-BD"/>
            <w14:ligatures w14:val="standardContextual"/>
          </w:rPr>
          <w:tab/>
        </w:r>
        <w:r w:rsidRPr="00BF0C73">
          <w:rPr>
            <w:rFonts w:eastAsia="Malgun Gothic"/>
            <w:lang w:eastAsia="en-US"/>
          </w:rPr>
          <w:t>Solution Overview</w:t>
        </w:r>
        <w:r>
          <w:tab/>
        </w:r>
        <w:r>
          <w:fldChar w:fldCharType="begin"/>
        </w:r>
        <w:r>
          <w:instrText xml:space="preserve"> PAGEREF _Toc160431902 \h </w:instrText>
        </w:r>
      </w:ins>
      <w:r>
        <w:fldChar w:fldCharType="separate"/>
      </w:r>
      <w:ins w:id="150" w:author="RapporteurSS" w:date="2024-03-04T08:03:00Z">
        <w:r>
          <w:t>19</w:t>
        </w:r>
        <w:r>
          <w:fldChar w:fldCharType="end"/>
        </w:r>
      </w:ins>
    </w:p>
    <w:p w14:paraId="3AC494C0" w14:textId="41880C97" w:rsidR="00C10ABB" w:rsidRDefault="00C10ABB">
      <w:pPr>
        <w:pStyle w:val="TOC4"/>
        <w:rPr>
          <w:ins w:id="151" w:author="RapporteurSS" w:date="2024-03-04T08:03:00Z"/>
          <w:rFonts w:asciiTheme="minorHAnsi" w:eastAsiaTheme="minorEastAsia" w:hAnsiTheme="minorHAnsi" w:cs="Vrinda"/>
          <w:kern w:val="2"/>
          <w:sz w:val="22"/>
          <w:szCs w:val="28"/>
          <w:lang w:val="en-CA" w:eastAsia="en-CA" w:bidi="bn-BD"/>
          <w14:ligatures w14:val="standardContextual"/>
        </w:rPr>
      </w:pPr>
      <w:ins w:id="152" w:author="RapporteurSS" w:date="2024-03-04T08:03:00Z">
        <w:r w:rsidRPr="00BF0C73">
          <w:rPr>
            <w:rFonts w:eastAsia="Malgun Gothic"/>
            <w:lang w:eastAsia="en-US"/>
          </w:rPr>
          <w:t>6.4.2.3</w:t>
        </w:r>
        <w:r>
          <w:rPr>
            <w:rFonts w:asciiTheme="minorHAnsi" w:eastAsiaTheme="minorEastAsia" w:hAnsiTheme="minorHAnsi" w:cs="Vrinda"/>
            <w:kern w:val="2"/>
            <w:sz w:val="22"/>
            <w:szCs w:val="28"/>
            <w:lang w:val="en-CA" w:eastAsia="en-CA" w:bidi="bn-BD"/>
            <w14:ligatures w14:val="standardContextual"/>
          </w:rPr>
          <w:tab/>
        </w:r>
        <w:r w:rsidRPr="00BF0C73">
          <w:rPr>
            <w:rFonts w:eastAsia="Malgun Gothic"/>
            <w:lang w:eastAsia="en-US"/>
          </w:rPr>
          <w:t>Solution Architecture</w:t>
        </w:r>
        <w:r>
          <w:tab/>
        </w:r>
        <w:r>
          <w:fldChar w:fldCharType="begin"/>
        </w:r>
        <w:r>
          <w:instrText xml:space="preserve"> PAGEREF _Toc160431903 \h </w:instrText>
        </w:r>
      </w:ins>
      <w:r>
        <w:fldChar w:fldCharType="separate"/>
      </w:r>
      <w:ins w:id="153" w:author="RapporteurSS" w:date="2024-03-04T08:03:00Z">
        <w:r>
          <w:t>20</w:t>
        </w:r>
        <w:r>
          <w:fldChar w:fldCharType="end"/>
        </w:r>
      </w:ins>
    </w:p>
    <w:p w14:paraId="228B5115" w14:textId="3A55F02E" w:rsidR="00C10ABB" w:rsidRDefault="00C10ABB">
      <w:pPr>
        <w:pStyle w:val="TOC3"/>
        <w:rPr>
          <w:ins w:id="154" w:author="RapporteurSS" w:date="2024-03-04T08:03:00Z"/>
          <w:rFonts w:asciiTheme="minorHAnsi" w:eastAsiaTheme="minorEastAsia" w:hAnsiTheme="minorHAnsi" w:cs="Vrinda"/>
          <w:kern w:val="2"/>
          <w:sz w:val="22"/>
          <w:szCs w:val="28"/>
          <w:lang w:val="en-CA" w:eastAsia="en-CA" w:bidi="bn-BD"/>
          <w14:ligatures w14:val="standardContextual"/>
        </w:rPr>
      </w:pPr>
      <w:ins w:id="155" w:author="RapporteurSS" w:date="2024-03-04T08:03:00Z">
        <w:r w:rsidRPr="00BF0C73">
          <w:rPr>
            <w:rFonts w:eastAsia="DengXian"/>
            <w:lang w:eastAsia="en-US"/>
          </w:rPr>
          <w:t>6.4.3</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en-US"/>
          </w:rPr>
          <w:t>Procedures</w:t>
        </w:r>
        <w:r>
          <w:tab/>
        </w:r>
        <w:r>
          <w:fldChar w:fldCharType="begin"/>
        </w:r>
        <w:r>
          <w:instrText xml:space="preserve"> PAGEREF _Toc160431904 \h </w:instrText>
        </w:r>
      </w:ins>
      <w:r>
        <w:fldChar w:fldCharType="separate"/>
      </w:r>
      <w:ins w:id="156" w:author="RapporteurSS" w:date="2024-03-04T08:03:00Z">
        <w:r>
          <w:t>20</w:t>
        </w:r>
        <w:r>
          <w:fldChar w:fldCharType="end"/>
        </w:r>
      </w:ins>
    </w:p>
    <w:p w14:paraId="55B26978" w14:textId="7DE5DB45" w:rsidR="00C10ABB" w:rsidRDefault="00C10ABB">
      <w:pPr>
        <w:pStyle w:val="TOC4"/>
        <w:rPr>
          <w:ins w:id="157" w:author="RapporteurSS" w:date="2024-03-04T08:03:00Z"/>
          <w:rFonts w:asciiTheme="minorHAnsi" w:eastAsiaTheme="minorEastAsia" w:hAnsiTheme="minorHAnsi" w:cs="Vrinda"/>
          <w:kern w:val="2"/>
          <w:sz w:val="22"/>
          <w:szCs w:val="28"/>
          <w:lang w:val="en-CA" w:eastAsia="en-CA" w:bidi="bn-BD"/>
          <w14:ligatures w14:val="standardContextual"/>
        </w:rPr>
      </w:pPr>
      <w:ins w:id="158" w:author="RapporteurSS" w:date="2024-03-04T08:03:00Z">
        <w:r w:rsidRPr="00BF0C73">
          <w:rPr>
            <w:rFonts w:eastAsia="Malgun Gothic"/>
            <w:lang w:eastAsia="en-US"/>
          </w:rPr>
          <w:t>6.4.3.1</w:t>
        </w:r>
        <w:r>
          <w:rPr>
            <w:rFonts w:asciiTheme="minorHAnsi" w:eastAsiaTheme="minorEastAsia" w:hAnsiTheme="minorHAnsi" w:cs="Vrinda"/>
            <w:kern w:val="2"/>
            <w:sz w:val="22"/>
            <w:szCs w:val="28"/>
            <w:lang w:val="en-CA" w:eastAsia="en-CA" w:bidi="bn-BD"/>
            <w14:ligatures w14:val="standardContextual"/>
          </w:rPr>
          <w:tab/>
        </w:r>
        <w:r w:rsidRPr="00BF0C73">
          <w:rPr>
            <w:rFonts w:eastAsia="Malgun Gothic"/>
            <w:lang w:eastAsia="en-US"/>
          </w:rPr>
          <w:t>Overall Information Flow</w:t>
        </w:r>
        <w:r>
          <w:tab/>
        </w:r>
        <w:r>
          <w:fldChar w:fldCharType="begin"/>
        </w:r>
        <w:r>
          <w:instrText xml:space="preserve"> PAGEREF _Toc160431905 \h </w:instrText>
        </w:r>
      </w:ins>
      <w:r>
        <w:fldChar w:fldCharType="separate"/>
      </w:r>
      <w:ins w:id="159" w:author="RapporteurSS" w:date="2024-03-04T08:03:00Z">
        <w:r>
          <w:t>20</w:t>
        </w:r>
        <w:r>
          <w:fldChar w:fldCharType="end"/>
        </w:r>
      </w:ins>
    </w:p>
    <w:p w14:paraId="38850E70" w14:textId="0CB9F085" w:rsidR="00C10ABB" w:rsidRDefault="00C10ABB">
      <w:pPr>
        <w:pStyle w:val="TOC4"/>
        <w:rPr>
          <w:ins w:id="160" w:author="RapporteurSS" w:date="2024-03-04T08:03:00Z"/>
          <w:rFonts w:asciiTheme="minorHAnsi" w:eastAsiaTheme="minorEastAsia" w:hAnsiTheme="minorHAnsi" w:cs="Vrinda"/>
          <w:kern w:val="2"/>
          <w:sz w:val="22"/>
          <w:szCs w:val="28"/>
          <w:lang w:val="en-CA" w:eastAsia="en-CA" w:bidi="bn-BD"/>
          <w14:ligatures w14:val="standardContextual"/>
        </w:rPr>
      </w:pPr>
      <w:ins w:id="161" w:author="RapporteurSS" w:date="2024-03-04T08:03:00Z">
        <w:r w:rsidRPr="00BF0C73">
          <w:rPr>
            <w:rFonts w:eastAsia="Malgun Gothic"/>
            <w:lang w:eastAsia="en-US"/>
          </w:rPr>
          <w:t>6.4.3.2</w:t>
        </w:r>
        <w:r>
          <w:rPr>
            <w:rFonts w:asciiTheme="minorHAnsi" w:eastAsiaTheme="minorEastAsia" w:hAnsiTheme="minorHAnsi" w:cs="Vrinda"/>
            <w:kern w:val="2"/>
            <w:sz w:val="22"/>
            <w:szCs w:val="28"/>
            <w:lang w:val="en-CA" w:eastAsia="en-CA" w:bidi="bn-BD"/>
            <w14:ligatures w14:val="standardContextual"/>
          </w:rPr>
          <w:tab/>
        </w:r>
        <w:r w:rsidRPr="00BF0C73">
          <w:rPr>
            <w:rFonts w:eastAsia="Malgun Gothic"/>
            <w:lang w:eastAsia="en-US"/>
          </w:rPr>
          <w:t>UAV-LDS Connectivity Establishment for LDS@Edge</w:t>
        </w:r>
        <w:r>
          <w:tab/>
        </w:r>
        <w:r>
          <w:fldChar w:fldCharType="begin"/>
        </w:r>
        <w:r>
          <w:instrText xml:space="preserve"> PAGEREF _Toc160431906 \h </w:instrText>
        </w:r>
      </w:ins>
      <w:r>
        <w:fldChar w:fldCharType="separate"/>
      </w:r>
      <w:ins w:id="162" w:author="RapporteurSS" w:date="2024-03-04T08:03:00Z">
        <w:r>
          <w:t>22</w:t>
        </w:r>
        <w:r>
          <w:fldChar w:fldCharType="end"/>
        </w:r>
      </w:ins>
    </w:p>
    <w:p w14:paraId="6387C377" w14:textId="18D1BF00" w:rsidR="00C10ABB" w:rsidRDefault="00C10ABB">
      <w:pPr>
        <w:pStyle w:val="TOC3"/>
        <w:rPr>
          <w:ins w:id="163" w:author="RapporteurSS" w:date="2024-03-04T08:03:00Z"/>
          <w:rFonts w:asciiTheme="minorHAnsi" w:eastAsiaTheme="minorEastAsia" w:hAnsiTheme="minorHAnsi" w:cs="Vrinda"/>
          <w:kern w:val="2"/>
          <w:sz w:val="22"/>
          <w:szCs w:val="28"/>
          <w:lang w:val="en-CA" w:eastAsia="en-CA" w:bidi="bn-BD"/>
          <w14:ligatures w14:val="standardContextual"/>
        </w:rPr>
      </w:pPr>
      <w:ins w:id="164" w:author="RapporteurSS" w:date="2024-03-04T08:03:00Z">
        <w:r w:rsidRPr="00BF0C73">
          <w:rPr>
            <w:rFonts w:eastAsia="DengXian"/>
            <w:lang w:eastAsia="zh-CN"/>
          </w:rPr>
          <w:t>6.4.4</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en-US"/>
          </w:rPr>
          <w:t>Impacts on services, entities and interfaces</w:t>
        </w:r>
        <w:r>
          <w:tab/>
        </w:r>
        <w:r>
          <w:fldChar w:fldCharType="begin"/>
        </w:r>
        <w:r>
          <w:instrText xml:space="preserve"> PAGEREF _Toc160431907 \h </w:instrText>
        </w:r>
      </w:ins>
      <w:r>
        <w:fldChar w:fldCharType="separate"/>
      </w:r>
      <w:ins w:id="165" w:author="RapporteurSS" w:date="2024-03-04T08:03:00Z">
        <w:r>
          <w:t>23</w:t>
        </w:r>
        <w:r>
          <w:fldChar w:fldCharType="end"/>
        </w:r>
      </w:ins>
    </w:p>
    <w:p w14:paraId="6A6291D5" w14:textId="16AA2D4E" w:rsidR="00C10ABB" w:rsidRDefault="00C10ABB">
      <w:pPr>
        <w:pStyle w:val="TOC2"/>
        <w:rPr>
          <w:ins w:id="166" w:author="RapporteurSS" w:date="2024-03-04T08:03:00Z"/>
          <w:rFonts w:asciiTheme="minorHAnsi" w:eastAsiaTheme="minorEastAsia" w:hAnsiTheme="minorHAnsi" w:cs="Vrinda"/>
          <w:kern w:val="2"/>
          <w:sz w:val="22"/>
          <w:szCs w:val="28"/>
          <w:lang w:val="en-CA" w:eastAsia="en-CA" w:bidi="bn-BD"/>
          <w14:ligatures w14:val="standardContextual"/>
        </w:rPr>
      </w:pPr>
      <w:ins w:id="167" w:author="RapporteurSS" w:date="2024-03-04T08:03:00Z">
        <w:r w:rsidRPr="00BF0C73">
          <w:rPr>
            <w:rFonts w:eastAsia="SimSun"/>
            <w:lang w:eastAsia="zh-CN"/>
          </w:rPr>
          <w:t>6.5</w:t>
        </w:r>
        <w:r>
          <w:rPr>
            <w:rFonts w:asciiTheme="minorHAnsi" w:eastAsiaTheme="minorEastAsia" w:hAnsiTheme="minorHAnsi" w:cs="Vrinda"/>
            <w:kern w:val="2"/>
            <w:sz w:val="22"/>
            <w:szCs w:val="28"/>
            <w:lang w:val="en-CA" w:eastAsia="en-CA" w:bidi="bn-BD"/>
            <w14:ligatures w14:val="standardContextual"/>
          </w:rPr>
          <w:tab/>
        </w:r>
        <w:r w:rsidRPr="00BF0C73">
          <w:rPr>
            <w:rFonts w:eastAsia="SimSun"/>
            <w:lang w:eastAsia="zh-CN"/>
          </w:rPr>
          <w:t>Solution #5: Support Network-assisted DAA with Existing 5GC Services</w:t>
        </w:r>
        <w:r>
          <w:tab/>
        </w:r>
        <w:r>
          <w:fldChar w:fldCharType="begin"/>
        </w:r>
        <w:r>
          <w:instrText xml:space="preserve"> PAGEREF _Toc160431908 \h </w:instrText>
        </w:r>
      </w:ins>
      <w:r>
        <w:fldChar w:fldCharType="separate"/>
      </w:r>
      <w:ins w:id="168" w:author="RapporteurSS" w:date="2024-03-04T08:03:00Z">
        <w:r>
          <w:t>23</w:t>
        </w:r>
        <w:r>
          <w:fldChar w:fldCharType="end"/>
        </w:r>
      </w:ins>
    </w:p>
    <w:p w14:paraId="62817DE8" w14:textId="15517246" w:rsidR="00C10ABB" w:rsidRDefault="00C10ABB">
      <w:pPr>
        <w:pStyle w:val="TOC3"/>
        <w:rPr>
          <w:ins w:id="169" w:author="RapporteurSS" w:date="2024-03-04T08:03:00Z"/>
          <w:rFonts w:asciiTheme="minorHAnsi" w:eastAsiaTheme="minorEastAsia" w:hAnsiTheme="minorHAnsi" w:cs="Vrinda"/>
          <w:kern w:val="2"/>
          <w:sz w:val="22"/>
          <w:szCs w:val="28"/>
          <w:lang w:val="en-CA" w:eastAsia="en-CA" w:bidi="bn-BD"/>
          <w14:ligatures w14:val="standardContextual"/>
        </w:rPr>
      </w:pPr>
      <w:ins w:id="170" w:author="RapporteurSS" w:date="2024-03-04T08:03:00Z">
        <w:r w:rsidRPr="00BF0C73">
          <w:rPr>
            <w:rFonts w:eastAsia="SimSun"/>
            <w:lang w:val="en-US" w:eastAsia="zh-CN"/>
          </w:rPr>
          <w:t>6.5.1</w:t>
        </w:r>
        <w:r>
          <w:rPr>
            <w:rFonts w:asciiTheme="minorHAnsi" w:eastAsiaTheme="minorEastAsia" w:hAnsiTheme="minorHAnsi" w:cs="Vrinda"/>
            <w:kern w:val="2"/>
            <w:sz w:val="22"/>
            <w:szCs w:val="28"/>
            <w:lang w:val="en-CA" w:eastAsia="en-CA" w:bidi="bn-BD"/>
            <w14:ligatures w14:val="standardContextual"/>
          </w:rPr>
          <w:tab/>
        </w:r>
        <w:r w:rsidRPr="00BF0C73">
          <w:rPr>
            <w:rFonts w:eastAsia="SimSun"/>
            <w:lang w:val="en-US" w:eastAsia="zh-CN"/>
          </w:rPr>
          <w:t>Key Issue mapping</w:t>
        </w:r>
        <w:r>
          <w:tab/>
        </w:r>
        <w:r>
          <w:fldChar w:fldCharType="begin"/>
        </w:r>
        <w:r>
          <w:instrText xml:space="preserve"> PAGEREF _Toc160431909 \h </w:instrText>
        </w:r>
      </w:ins>
      <w:r>
        <w:fldChar w:fldCharType="separate"/>
      </w:r>
      <w:ins w:id="171" w:author="RapporteurSS" w:date="2024-03-04T08:03:00Z">
        <w:r>
          <w:t>23</w:t>
        </w:r>
        <w:r>
          <w:fldChar w:fldCharType="end"/>
        </w:r>
      </w:ins>
    </w:p>
    <w:p w14:paraId="1CC80BD8" w14:textId="3355FE5F" w:rsidR="00C10ABB" w:rsidRDefault="00C10ABB">
      <w:pPr>
        <w:pStyle w:val="TOC3"/>
        <w:rPr>
          <w:ins w:id="172" w:author="RapporteurSS" w:date="2024-03-04T08:03:00Z"/>
          <w:rFonts w:asciiTheme="minorHAnsi" w:eastAsiaTheme="minorEastAsia" w:hAnsiTheme="minorHAnsi" w:cs="Vrinda"/>
          <w:kern w:val="2"/>
          <w:sz w:val="22"/>
          <w:szCs w:val="28"/>
          <w:lang w:val="en-CA" w:eastAsia="en-CA" w:bidi="bn-BD"/>
          <w14:ligatures w14:val="standardContextual"/>
        </w:rPr>
      </w:pPr>
      <w:ins w:id="173" w:author="RapporteurSS" w:date="2024-03-04T08:03:00Z">
        <w:r w:rsidRPr="00BF0C73">
          <w:rPr>
            <w:rFonts w:eastAsia="SimSun"/>
            <w:lang w:val="en-US" w:eastAsia="zh-CN"/>
          </w:rPr>
          <w:t>6.5.2</w:t>
        </w:r>
        <w:r>
          <w:rPr>
            <w:rFonts w:asciiTheme="minorHAnsi" w:eastAsiaTheme="minorEastAsia" w:hAnsiTheme="minorHAnsi" w:cs="Vrinda"/>
            <w:kern w:val="2"/>
            <w:sz w:val="22"/>
            <w:szCs w:val="28"/>
            <w:lang w:val="en-CA" w:eastAsia="en-CA" w:bidi="bn-BD"/>
            <w14:ligatures w14:val="standardContextual"/>
          </w:rPr>
          <w:tab/>
        </w:r>
        <w:r w:rsidRPr="00BF0C73">
          <w:rPr>
            <w:rFonts w:eastAsia="SimSun"/>
            <w:lang w:val="en-US" w:eastAsia="zh-CN"/>
          </w:rPr>
          <w:t>Description</w:t>
        </w:r>
        <w:r>
          <w:tab/>
        </w:r>
        <w:r>
          <w:fldChar w:fldCharType="begin"/>
        </w:r>
        <w:r>
          <w:instrText xml:space="preserve"> PAGEREF _Toc160431910 \h </w:instrText>
        </w:r>
      </w:ins>
      <w:r>
        <w:fldChar w:fldCharType="separate"/>
      </w:r>
      <w:ins w:id="174" w:author="RapporteurSS" w:date="2024-03-04T08:03:00Z">
        <w:r>
          <w:t>23</w:t>
        </w:r>
        <w:r>
          <w:fldChar w:fldCharType="end"/>
        </w:r>
      </w:ins>
    </w:p>
    <w:p w14:paraId="417B19C9" w14:textId="1A46DB34" w:rsidR="00C10ABB" w:rsidRDefault="00C10ABB">
      <w:pPr>
        <w:pStyle w:val="TOC3"/>
        <w:rPr>
          <w:ins w:id="175" w:author="RapporteurSS" w:date="2024-03-04T08:03:00Z"/>
          <w:rFonts w:asciiTheme="minorHAnsi" w:eastAsiaTheme="minorEastAsia" w:hAnsiTheme="minorHAnsi" w:cs="Vrinda"/>
          <w:kern w:val="2"/>
          <w:sz w:val="22"/>
          <w:szCs w:val="28"/>
          <w:lang w:val="en-CA" w:eastAsia="en-CA" w:bidi="bn-BD"/>
          <w14:ligatures w14:val="standardContextual"/>
        </w:rPr>
      </w:pPr>
      <w:ins w:id="176" w:author="RapporteurSS" w:date="2024-03-04T08:03:00Z">
        <w:r w:rsidRPr="00BF0C73">
          <w:rPr>
            <w:rFonts w:eastAsia="SimSun"/>
            <w:lang w:eastAsia="en-US"/>
          </w:rPr>
          <w:t>6.5.3</w:t>
        </w:r>
        <w:r>
          <w:rPr>
            <w:rFonts w:asciiTheme="minorHAnsi" w:eastAsiaTheme="minorEastAsia" w:hAnsiTheme="minorHAnsi" w:cs="Vrinda"/>
            <w:kern w:val="2"/>
            <w:sz w:val="22"/>
            <w:szCs w:val="28"/>
            <w:lang w:val="en-CA" w:eastAsia="en-CA" w:bidi="bn-BD"/>
            <w14:ligatures w14:val="standardContextual"/>
          </w:rPr>
          <w:tab/>
        </w:r>
        <w:r w:rsidRPr="00BF0C73">
          <w:rPr>
            <w:rFonts w:eastAsia="SimSun"/>
            <w:lang w:eastAsia="en-US"/>
          </w:rPr>
          <w:t>Procedures and Parameters</w:t>
        </w:r>
        <w:r>
          <w:tab/>
        </w:r>
        <w:r>
          <w:fldChar w:fldCharType="begin"/>
        </w:r>
        <w:r>
          <w:instrText xml:space="preserve"> PAGEREF _Toc160431911 \h </w:instrText>
        </w:r>
      </w:ins>
      <w:r>
        <w:fldChar w:fldCharType="separate"/>
      </w:r>
      <w:ins w:id="177" w:author="RapporteurSS" w:date="2024-03-04T08:03:00Z">
        <w:r>
          <w:t>24</w:t>
        </w:r>
        <w:r>
          <w:fldChar w:fldCharType="end"/>
        </w:r>
      </w:ins>
    </w:p>
    <w:p w14:paraId="2A991654" w14:textId="2FBB6CFF" w:rsidR="00C10ABB" w:rsidRDefault="00C10ABB">
      <w:pPr>
        <w:pStyle w:val="TOC4"/>
        <w:rPr>
          <w:ins w:id="178" w:author="RapporteurSS" w:date="2024-03-04T08:03:00Z"/>
          <w:rFonts w:asciiTheme="minorHAnsi" w:eastAsiaTheme="minorEastAsia" w:hAnsiTheme="minorHAnsi" w:cs="Vrinda"/>
          <w:kern w:val="2"/>
          <w:sz w:val="22"/>
          <w:szCs w:val="28"/>
          <w:lang w:val="en-CA" w:eastAsia="en-CA" w:bidi="bn-BD"/>
          <w14:ligatures w14:val="standardContextual"/>
        </w:rPr>
      </w:pPr>
      <w:ins w:id="179" w:author="RapporteurSS" w:date="2024-03-04T08:03:00Z">
        <w:r w:rsidRPr="00BF0C73">
          <w:rPr>
            <w:rFonts w:eastAsia="SimSun"/>
            <w:lang w:val="en-IN" w:eastAsia="en-US"/>
          </w:rPr>
          <w:lastRenderedPageBreak/>
          <w:t>6.5.3.1</w:t>
        </w:r>
        <w:r>
          <w:rPr>
            <w:rFonts w:asciiTheme="minorHAnsi" w:eastAsiaTheme="minorEastAsia" w:hAnsiTheme="minorHAnsi" w:cs="Vrinda"/>
            <w:kern w:val="2"/>
            <w:sz w:val="22"/>
            <w:szCs w:val="28"/>
            <w:lang w:val="en-CA" w:eastAsia="en-CA" w:bidi="bn-BD"/>
            <w14:ligatures w14:val="standardContextual"/>
          </w:rPr>
          <w:tab/>
        </w:r>
        <w:r w:rsidRPr="00BF0C73">
          <w:rPr>
            <w:rFonts w:eastAsia="SimSun"/>
            <w:lang w:val="en-IN" w:eastAsia="en-US"/>
          </w:rPr>
          <w:t>Procedure for UAV/UAV-C Triggered Network</w:t>
        </w:r>
        <w:r w:rsidRPr="00BF0C73">
          <w:rPr>
            <w:rFonts w:eastAsia="SimSun"/>
            <w:lang w:eastAsia="en-US"/>
          </w:rPr>
          <w:t>-assisted DAA</w:t>
        </w:r>
        <w:r>
          <w:tab/>
        </w:r>
        <w:r>
          <w:fldChar w:fldCharType="begin"/>
        </w:r>
        <w:r>
          <w:instrText xml:space="preserve"> PAGEREF _Toc160431912 \h </w:instrText>
        </w:r>
      </w:ins>
      <w:r>
        <w:fldChar w:fldCharType="separate"/>
      </w:r>
      <w:ins w:id="180" w:author="RapporteurSS" w:date="2024-03-04T08:03:00Z">
        <w:r>
          <w:t>24</w:t>
        </w:r>
        <w:r>
          <w:fldChar w:fldCharType="end"/>
        </w:r>
      </w:ins>
    </w:p>
    <w:p w14:paraId="4DFA53FB" w14:textId="7637AE2C" w:rsidR="00C10ABB" w:rsidRDefault="00C10ABB">
      <w:pPr>
        <w:pStyle w:val="TOC4"/>
        <w:rPr>
          <w:ins w:id="181" w:author="RapporteurSS" w:date="2024-03-04T08:03:00Z"/>
          <w:rFonts w:asciiTheme="minorHAnsi" w:eastAsiaTheme="minorEastAsia" w:hAnsiTheme="minorHAnsi" w:cs="Vrinda"/>
          <w:kern w:val="2"/>
          <w:sz w:val="22"/>
          <w:szCs w:val="28"/>
          <w:lang w:val="en-CA" w:eastAsia="en-CA" w:bidi="bn-BD"/>
          <w14:ligatures w14:val="standardContextual"/>
        </w:rPr>
      </w:pPr>
      <w:ins w:id="182" w:author="RapporteurSS" w:date="2024-03-04T08:03:00Z">
        <w:r w:rsidRPr="00BF0C73">
          <w:rPr>
            <w:rFonts w:eastAsia="SimSun"/>
            <w:lang w:val="en-IN" w:eastAsia="en-US"/>
          </w:rPr>
          <w:t>6.5.3.2</w:t>
        </w:r>
        <w:r>
          <w:rPr>
            <w:rFonts w:asciiTheme="minorHAnsi" w:eastAsiaTheme="minorEastAsia" w:hAnsiTheme="minorHAnsi" w:cs="Vrinda"/>
            <w:kern w:val="2"/>
            <w:sz w:val="22"/>
            <w:szCs w:val="28"/>
            <w:lang w:val="en-CA" w:eastAsia="en-CA" w:bidi="bn-BD"/>
            <w14:ligatures w14:val="standardContextual"/>
          </w:rPr>
          <w:tab/>
        </w:r>
        <w:r w:rsidRPr="00BF0C73">
          <w:rPr>
            <w:rFonts w:eastAsia="SimSun"/>
            <w:lang w:val="en-IN" w:eastAsia="en-US"/>
          </w:rPr>
          <w:t>Procedure for AAM Triggered Network-assisted DAA</w:t>
        </w:r>
        <w:r>
          <w:tab/>
        </w:r>
        <w:r>
          <w:fldChar w:fldCharType="begin"/>
        </w:r>
        <w:r>
          <w:instrText xml:space="preserve"> PAGEREF _Toc160431913 \h </w:instrText>
        </w:r>
      </w:ins>
      <w:r>
        <w:fldChar w:fldCharType="separate"/>
      </w:r>
      <w:ins w:id="183" w:author="RapporteurSS" w:date="2024-03-04T08:03:00Z">
        <w:r>
          <w:t>25</w:t>
        </w:r>
        <w:r>
          <w:fldChar w:fldCharType="end"/>
        </w:r>
      </w:ins>
    </w:p>
    <w:p w14:paraId="17749842" w14:textId="078450BF" w:rsidR="00C10ABB" w:rsidRDefault="00C10ABB">
      <w:pPr>
        <w:pStyle w:val="TOC4"/>
        <w:rPr>
          <w:ins w:id="184" w:author="RapporteurSS" w:date="2024-03-04T08:03:00Z"/>
          <w:rFonts w:asciiTheme="minorHAnsi" w:eastAsiaTheme="minorEastAsia" w:hAnsiTheme="minorHAnsi" w:cs="Vrinda"/>
          <w:kern w:val="2"/>
          <w:sz w:val="22"/>
          <w:szCs w:val="28"/>
          <w:lang w:val="en-CA" w:eastAsia="en-CA" w:bidi="bn-BD"/>
          <w14:ligatures w14:val="standardContextual"/>
        </w:rPr>
      </w:pPr>
      <w:ins w:id="185" w:author="RapporteurSS" w:date="2024-03-04T08:03:00Z">
        <w:r w:rsidRPr="00BF0C73">
          <w:rPr>
            <w:rFonts w:eastAsia="SimSun"/>
            <w:lang w:val="en-IN" w:eastAsia="en-US"/>
          </w:rPr>
          <w:t>6.5.3.3</w:t>
        </w:r>
        <w:r>
          <w:rPr>
            <w:rFonts w:asciiTheme="minorHAnsi" w:eastAsiaTheme="minorEastAsia" w:hAnsiTheme="minorHAnsi" w:cs="Vrinda"/>
            <w:kern w:val="2"/>
            <w:sz w:val="22"/>
            <w:szCs w:val="28"/>
            <w:lang w:val="en-CA" w:eastAsia="en-CA" w:bidi="bn-BD"/>
            <w14:ligatures w14:val="standardContextual"/>
          </w:rPr>
          <w:tab/>
        </w:r>
        <w:r w:rsidRPr="00BF0C73">
          <w:rPr>
            <w:rFonts w:eastAsia="SimSun"/>
            <w:lang w:val="en-IN" w:eastAsia="en-US"/>
          </w:rPr>
          <w:t>Parameters in Request for Relative Proximity Analytics</w:t>
        </w:r>
        <w:r>
          <w:tab/>
        </w:r>
        <w:r>
          <w:fldChar w:fldCharType="begin"/>
        </w:r>
        <w:r>
          <w:instrText xml:space="preserve"> PAGEREF _Toc160431914 \h </w:instrText>
        </w:r>
      </w:ins>
      <w:r>
        <w:fldChar w:fldCharType="separate"/>
      </w:r>
      <w:ins w:id="186" w:author="RapporteurSS" w:date="2024-03-04T08:03:00Z">
        <w:r>
          <w:t>26</w:t>
        </w:r>
        <w:r>
          <w:fldChar w:fldCharType="end"/>
        </w:r>
      </w:ins>
    </w:p>
    <w:p w14:paraId="6F01C7CF" w14:textId="29F811EC" w:rsidR="00C10ABB" w:rsidRDefault="00C10ABB">
      <w:pPr>
        <w:pStyle w:val="TOC3"/>
        <w:rPr>
          <w:ins w:id="187" w:author="RapporteurSS" w:date="2024-03-04T08:03:00Z"/>
          <w:rFonts w:asciiTheme="minorHAnsi" w:eastAsiaTheme="minorEastAsia" w:hAnsiTheme="minorHAnsi" w:cs="Vrinda"/>
          <w:kern w:val="2"/>
          <w:sz w:val="22"/>
          <w:szCs w:val="28"/>
          <w:lang w:val="en-CA" w:eastAsia="en-CA" w:bidi="bn-BD"/>
          <w14:ligatures w14:val="standardContextual"/>
        </w:rPr>
      </w:pPr>
      <w:ins w:id="188" w:author="RapporteurSS" w:date="2024-03-04T08:03:00Z">
        <w:r w:rsidRPr="00BF0C73">
          <w:rPr>
            <w:rFonts w:eastAsia="SimSun"/>
            <w:lang w:eastAsia="en-US"/>
          </w:rPr>
          <w:t>6.5.4</w:t>
        </w:r>
        <w:r>
          <w:rPr>
            <w:rFonts w:asciiTheme="minorHAnsi" w:eastAsiaTheme="minorEastAsia" w:hAnsiTheme="minorHAnsi" w:cs="Vrinda"/>
            <w:kern w:val="2"/>
            <w:sz w:val="22"/>
            <w:szCs w:val="28"/>
            <w:lang w:val="en-CA" w:eastAsia="en-CA" w:bidi="bn-BD"/>
            <w14:ligatures w14:val="standardContextual"/>
          </w:rPr>
          <w:tab/>
        </w:r>
        <w:r w:rsidRPr="00BF0C73">
          <w:rPr>
            <w:rFonts w:eastAsia="SimSun"/>
            <w:lang w:eastAsia="en-US"/>
          </w:rPr>
          <w:t>Impacts on services, entities and interfaces</w:t>
        </w:r>
        <w:r>
          <w:tab/>
        </w:r>
        <w:r>
          <w:fldChar w:fldCharType="begin"/>
        </w:r>
        <w:r>
          <w:instrText xml:space="preserve"> PAGEREF _Toc160431915 \h </w:instrText>
        </w:r>
      </w:ins>
      <w:r>
        <w:fldChar w:fldCharType="separate"/>
      </w:r>
      <w:ins w:id="189" w:author="RapporteurSS" w:date="2024-03-04T08:03:00Z">
        <w:r>
          <w:t>26</w:t>
        </w:r>
        <w:r>
          <w:fldChar w:fldCharType="end"/>
        </w:r>
      </w:ins>
    </w:p>
    <w:p w14:paraId="325B3401" w14:textId="087164E7" w:rsidR="00C10ABB" w:rsidRDefault="00C10ABB">
      <w:pPr>
        <w:pStyle w:val="TOC2"/>
        <w:rPr>
          <w:ins w:id="190" w:author="RapporteurSS" w:date="2024-03-04T08:03:00Z"/>
          <w:rFonts w:asciiTheme="minorHAnsi" w:eastAsiaTheme="minorEastAsia" w:hAnsiTheme="minorHAnsi" w:cs="Vrinda"/>
          <w:kern w:val="2"/>
          <w:sz w:val="22"/>
          <w:szCs w:val="28"/>
          <w:lang w:val="en-CA" w:eastAsia="en-CA" w:bidi="bn-BD"/>
          <w14:ligatures w14:val="standardContextual"/>
        </w:rPr>
      </w:pPr>
      <w:ins w:id="191" w:author="RapporteurSS" w:date="2024-03-04T08:03:00Z">
        <w:r w:rsidRPr="00BF0C73">
          <w:rPr>
            <w:rFonts w:eastAsia="DengXian"/>
            <w:lang w:eastAsia="zh-CN"/>
          </w:rPr>
          <w:t>6.6</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ja-JP"/>
          </w:rPr>
          <w:t>Solution</w:t>
        </w:r>
        <w:r w:rsidRPr="00BF0C73">
          <w:rPr>
            <w:rFonts w:eastAsia="DengXian"/>
            <w:lang w:eastAsia="zh-CN"/>
          </w:rPr>
          <w:t xml:space="preserve"> #6</w:t>
        </w:r>
        <w:r w:rsidRPr="00BF0C73">
          <w:rPr>
            <w:rFonts w:eastAsia="DengXian"/>
            <w:lang w:eastAsia="ja-JP"/>
          </w:rPr>
          <w:t xml:space="preserve">: </w:t>
        </w:r>
        <w:r w:rsidRPr="00BF0C73">
          <w:rPr>
            <w:rFonts w:eastAsia="DengXian"/>
            <w:lang w:eastAsia="zh-CN"/>
          </w:rPr>
          <w:t>UTM requests information used for DAA</w:t>
        </w:r>
        <w:r>
          <w:tab/>
        </w:r>
        <w:r>
          <w:fldChar w:fldCharType="begin"/>
        </w:r>
        <w:r>
          <w:instrText xml:space="preserve"> PAGEREF _Toc160431916 \h </w:instrText>
        </w:r>
      </w:ins>
      <w:r>
        <w:fldChar w:fldCharType="separate"/>
      </w:r>
      <w:ins w:id="192" w:author="RapporteurSS" w:date="2024-03-04T08:03:00Z">
        <w:r>
          <w:t>27</w:t>
        </w:r>
        <w:r>
          <w:fldChar w:fldCharType="end"/>
        </w:r>
      </w:ins>
    </w:p>
    <w:p w14:paraId="6FE6E21A" w14:textId="3194652F" w:rsidR="00C10ABB" w:rsidRDefault="00C10ABB">
      <w:pPr>
        <w:pStyle w:val="TOC3"/>
        <w:rPr>
          <w:ins w:id="193" w:author="RapporteurSS" w:date="2024-03-04T08:03:00Z"/>
          <w:rFonts w:asciiTheme="minorHAnsi" w:eastAsiaTheme="minorEastAsia" w:hAnsiTheme="minorHAnsi" w:cs="Vrinda"/>
          <w:kern w:val="2"/>
          <w:sz w:val="22"/>
          <w:szCs w:val="28"/>
          <w:lang w:val="en-CA" w:eastAsia="en-CA" w:bidi="bn-BD"/>
          <w14:ligatures w14:val="standardContextual"/>
        </w:rPr>
      </w:pPr>
      <w:ins w:id="194" w:author="RapporteurSS" w:date="2024-03-04T08:03:00Z">
        <w:r w:rsidRPr="00BF0C73">
          <w:rPr>
            <w:rFonts w:eastAsia="DengXian"/>
            <w:lang w:eastAsia="ja-JP"/>
          </w:rPr>
          <w:t>6.6.1</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ja-JP"/>
          </w:rPr>
          <w:t>Key Issue mapping</w:t>
        </w:r>
        <w:r>
          <w:tab/>
        </w:r>
        <w:r>
          <w:fldChar w:fldCharType="begin"/>
        </w:r>
        <w:r>
          <w:instrText xml:space="preserve"> PAGEREF _Toc160431917 \h </w:instrText>
        </w:r>
      </w:ins>
      <w:r>
        <w:fldChar w:fldCharType="separate"/>
      </w:r>
      <w:ins w:id="195" w:author="RapporteurSS" w:date="2024-03-04T08:03:00Z">
        <w:r>
          <w:t>27</w:t>
        </w:r>
        <w:r>
          <w:fldChar w:fldCharType="end"/>
        </w:r>
      </w:ins>
    </w:p>
    <w:p w14:paraId="077CF430" w14:textId="393D8A99" w:rsidR="00C10ABB" w:rsidRDefault="00C10ABB">
      <w:pPr>
        <w:pStyle w:val="TOC3"/>
        <w:rPr>
          <w:ins w:id="196" w:author="RapporteurSS" w:date="2024-03-04T08:03:00Z"/>
          <w:rFonts w:asciiTheme="minorHAnsi" w:eastAsiaTheme="minorEastAsia" w:hAnsiTheme="minorHAnsi" w:cs="Vrinda"/>
          <w:kern w:val="2"/>
          <w:sz w:val="22"/>
          <w:szCs w:val="28"/>
          <w:lang w:val="en-CA" w:eastAsia="en-CA" w:bidi="bn-BD"/>
          <w14:ligatures w14:val="standardContextual"/>
        </w:rPr>
      </w:pPr>
      <w:ins w:id="197" w:author="RapporteurSS" w:date="2024-03-04T08:03:00Z">
        <w:r w:rsidRPr="00BF0C73">
          <w:rPr>
            <w:rFonts w:eastAsia="DengXian"/>
            <w:lang w:eastAsia="ja-JP"/>
          </w:rPr>
          <w:t>6.6.2</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ja-JP"/>
          </w:rPr>
          <w:t>Description</w:t>
        </w:r>
        <w:r>
          <w:tab/>
        </w:r>
        <w:r>
          <w:fldChar w:fldCharType="begin"/>
        </w:r>
        <w:r>
          <w:instrText xml:space="preserve"> PAGEREF _Toc160431918 \h </w:instrText>
        </w:r>
      </w:ins>
      <w:r>
        <w:fldChar w:fldCharType="separate"/>
      </w:r>
      <w:ins w:id="198" w:author="RapporteurSS" w:date="2024-03-04T08:03:00Z">
        <w:r>
          <w:t>27</w:t>
        </w:r>
        <w:r>
          <w:fldChar w:fldCharType="end"/>
        </w:r>
      </w:ins>
    </w:p>
    <w:p w14:paraId="5FB088E9" w14:textId="54EBDCA0" w:rsidR="00C10ABB" w:rsidRDefault="00C10ABB">
      <w:pPr>
        <w:pStyle w:val="TOC3"/>
        <w:rPr>
          <w:ins w:id="199" w:author="RapporteurSS" w:date="2024-03-04T08:03:00Z"/>
          <w:rFonts w:asciiTheme="minorHAnsi" w:eastAsiaTheme="minorEastAsia" w:hAnsiTheme="minorHAnsi" w:cs="Vrinda"/>
          <w:kern w:val="2"/>
          <w:sz w:val="22"/>
          <w:szCs w:val="28"/>
          <w:lang w:val="en-CA" w:eastAsia="en-CA" w:bidi="bn-BD"/>
          <w14:ligatures w14:val="standardContextual"/>
        </w:rPr>
      </w:pPr>
      <w:ins w:id="200" w:author="RapporteurSS" w:date="2024-03-04T08:03:00Z">
        <w:r w:rsidRPr="00BF0C73">
          <w:rPr>
            <w:rFonts w:eastAsia="DengXian"/>
            <w:lang w:eastAsia="ja-JP"/>
          </w:rPr>
          <w:t>6.6.3</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ja-JP"/>
          </w:rPr>
          <w:t>Procedures</w:t>
        </w:r>
        <w:r>
          <w:tab/>
        </w:r>
        <w:r>
          <w:fldChar w:fldCharType="begin"/>
        </w:r>
        <w:r>
          <w:instrText xml:space="preserve"> PAGEREF _Toc160431919 \h </w:instrText>
        </w:r>
      </w:ins>
      <w:r>
        <w:fldChar w:fldCharType="separate"/>
      </w:r>
      <w:ins w:id="201" w:author="RapporteurSS" w:date="2024-03-04T08:03:00Z">
        <w:r>
          <w:t>27</w:t>
        </w:r>
        <w:r>
          <w:fldChar w:fldCharType="end"/>
        </w:r>
      </w:ins>
    </w:p>
    <w:p w14:paraId="12814AAF" w14:textId="7B410986" w:rsidR="00C10ABB" w:rsidRDefault="00C10ABB">
      <w:pPr>
        <w:pStyle w:val="TOC3"/>
        <w:rPr>
          <w:ins w:id="202" w:author="RapporteurSS" w:date="2024-03-04T08:03:00Z"/>
          <w:rFonts w:asciiTheme="minorHAnsi" w:eastAsiaTheme="minorEastAsia" w:hAnsiTheme="minorHAnsi" w:cs="Vrinda"/>
          <w:kern w:val="2"/>
          <w:sz w:val="22"/>
          <w:szCs w:val="28"/>
          <w:lang w:val="en-CA" w:eastAsia="en-CA" w:bidi="bn-BD"/>
          <w14:ligatures w14:val="standardContextual"/>
        </w:rPr>
      </w:pPr>
      <w:ins w:id="203" w:author="RapporteurSS" w:date="2024-03-04T08:03:00Z">
        <w:r w:rsidRPr="00BF0C73">
          <w:rPr>
            <w:rFonts w:eastAsia="DengXian"/>
            <w:lang w:eastAsia="zh-CN"/>
          </w:rPr>
          <w:t>6.6.4</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ja-JP"/>
          </w:rPr>
          <w:t>Impacts on services, entities and interfaces</w:t>
        </w:r>
        <w:r>
          <w:tab/>
        </w:r>
        <w:r>
          <w:fldChar w:fldCharType="begin"/>
        </w:r>
        <w:r>
          <w:instrText xml:space="preserve"> PAGEREF _Toc160431920 \h </w:instrText>
        </w:r>
      </w:ins>
      <w:r>
        <w:fldChar w:fldCharType="separate"/>
      </w:r>
      <w:ins w:id="204" w:author="RapporteurSS" w:date="2024-03-04T08:03:00Z">
        <w:r>
          <w:t>28</w:t>
        </w:r>
        <w:r>
          <w:fldChar w:fldCharType="end"/>
        </w:r>
      </w:ins>
    </w:p>
    <w:p w14:paraId="051ACE9B" w14:textId="08C9A79C" w:rsidR="00C10ABB" w:rsidRDefault="00C10ABB">
      <w:pPr>
        <w:pStyle w:val="TOC2"/>
        <w:rPr>
          <w:ins w:id="205" w:author="RapporteurSS" w:date="2024-03-04T08:03:00Z"/>
          <w:rFonts w:asciiTheme="minorHAnsi" w:eastAsiaTheme="minorEastAsia" w:hAnsiTheme="minorHAnsi" w:cs="Vrinda"/>
          <w:kern w:val="2"/>
          <w:sz w:val="22"/>
          <w:szCs w:val="28"/>
          <w:lang w:val="en-CA" w:eastAsia="en-CA" w:bidi="bn-BD"/>
          <w14:ligatures w14:val="standardContextual"/>
        </w:rPr>
      </w:pPr>
      <w:ins w:id="206" w:author="RapporteurSS" w:date="2024-03-04T08:03:00Z">
        <w:r w:rsidRPr="00BF0C73">
          <w:rPr>
            <w:rFonts w:eastAsia="DengXian"/>
            <w:lang w:eastAsia="zh-CN"/>
          </w:rPr>
          <w:t>6.7</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en-US"/>
          </w:rPr>
          <w:t>Solution</w:t>
        </w:r>
        <w:r w:rsidRPr="00BF0C73">
          <w:rPr>
            <w:rFonts w:eastAsia="DengXian"/>
            <w:lang w:eastAsia="zh-CN"/>
          </w:rPr>
          <w:t xml:space="preserve"> #7</w:t>
        </w:r>
        <w:r w:rsidRPr="00BF0C73">
          <w:rPr>
            <w:rFonts w:eastAsia="DengXian"/>
            <w:lang w:eastAsia="en-US"/>
          </w:rPr>
          <w:t>: Mobility Enhancements for enforcements of NTZ</w:t>
        </w:r>
        <w:r>
          <w:tab/>
        </w:r>
        <w:r>
          <w:fldChar w:fldCharType="begin"/>
        </w:r>
        <w:r>
          <w:instrText xml:space="preserve"> PAGEREF _Toc160431921 \h </w:instrText>
        </w:r>
      </w:ins>
      <w:r>
        <w:fldChar w:fldCharType="separate"/>
      </w:r>
      <w:ins w:id="207" w:author="RapporteurSS" w:date="2024-03-04T08:03:00Z">
        <w:r>
          <w:t>28</w:t>
        </w:r>
        <w:r>
          <w:fldChar w:fldCharType="end"/>
        </w:r>
      </w:ins>
    </w:p>
    <w:p w14:paraId="7074B82B" w14:textId="0ADA8371" w:rsidR="00C10ABB" w:rsidRDefault="00C10ABB">
      <w:pPr>
        <w:pStyle w:val="TOC3"/>
        <w:rPr>
          <w:ins w:id="208" w:author="RapporteurSS" w:date="2024-03-04T08:03:00Z"/>
          <w:rFonts w:asciiTheme="minorHAnsi" w:eastAsiaTheme="minorEastAsia" w:hAnsiTheme="minorHAnsi" w:cs="Vrinda"/>
          <w:kern w:val="2"/>
          <w:sz w:val="22"/>
          <w:szCs w:val="28"/>
          <w:lang w:val="en-CA" w:eastAsia="en-CA" w:bidi="bn-BD"/>
          <w14:ligatures w14:val="standardContextual"/>
        </w:rPr>
      </w:pPr>
      <w:ins w:id="209" w:author="RapporteurSS" w:date="2024-03-04T08:03:00Z">
        <w:r w:rsidRPr="00BF0C73">
          <w:rPr>
            <w:rFonts w:eastAsia="DengXian"/>
            <w:lang w:eastAsia="en-US"/>
          </w:rPr>
          <w:t>6.7.1</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en-US"/>
          </w:rPr>
          <w:t>Key Issue mapping</w:t>
        </w:r>
        <w:r>
          <w:tab/>
        </w:r>
        <w:r>
          <w:fldChar w:fldCharType="begin"/>
        </w:r>
        <w:r>
          <w:instrText xml:space="preserve"> PAGEREF _Toc160431922 \h </w:instrText>
        </w:r>
      </w:ins>
      <w:r>
        <w:fldChar w:fldCharType="separate"/>
      </w:r>
      <w:ins w:id="210" w:author="RapporteurSS" w:date="2024-03-04T08:03:00Z">
        <w:r>
          <w:t>28</w:t>
        </w:r>
        <w:r>
          <w:fldChar w:fldCharType="end"/>
        </w:r>
      </w:ins>
    </w:p>
    <w:p w14:paraId="48CA3BBD" w14:textId="1371D87E" w:rsidR="00C10ABB" w:rsidRDefault="00C10ABB">
      <w:pPr>
        <w:pStyle w:val="TOC3"/>
        <w:rPr>
          <w:ins w:id="211" w:author="RapporteurSS" w:date="2024-03-04T08:03:00Z"/>
          <w:rFonts w:asciiTheme="minorHAnsi" w:eastAsiaTheme="minorEastAsia" w:hAnsiTheme="minorHAnsi" w:cs="Vrinda"/>
          <w:kern w:val="2"/>
          <w:sz w:val="22"/>
          <w:szCs w:val="28"/>
          <w:lang w:val="en-CA" w:eastAsia="en-CA" w:bidi="bn-BD"/>
          <w14:ligatures w14:val="standardContextual"/>
        </w:rPr>
      </w:pPr>
      <w:ins w:id="212" w:author="RapporteurSS" w:date="2024-03-04T08:03:00Z">
        <w:r w:rsidRPr="00BF0C73">
          <w:rPr>
            <w:rFonts w:eastAsia="DengXian"/>
            <w:lang w:eastAsia="en-US"/>
          </w:rPr>
          <w:t>6.7.2</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en-US"/>
          </w:rPr>
          <w:t>Description</w:t>
        </w:r>
        <w:r>
          <w:tab/>
        </w:r>
        <w:r>
          <w:fldChar w:fldCharType="begin"/>
        </w:r>
        <w:r>
          <w:instrText xml:space="preserve"> PAGEREF _Toc160431923 \h </w:instrText>
        </w:r>
      </w:ins>
      <w:r>
        <w:fldChar w:fldCharType="separate"/>
      </w:r>
      <w:ins w:id="213" w:author="RapporteurSS" w:date="2024-03-04T08:03:00Z">
        <w:r>
          <w:t>28</w:t>
        </w:r>
        <w:r>
          <w:fldChar w:fldCharType="end"/>
        </w:r>
      </w:ins>
    </w:p>
    <w:p w14:paraId="11628DB7" w14:textId="10B20C8A" w:rsidR="00C10ABB" w:rsidRDefault="00C10ABB">
      <w:pPr>
        <w:pStyle w:val="TOC4"/>
        <w:rPr>
          <w:ins w:id="214" w:author="RapporteurSS" w:date="2024-03-04T08:03:00Z"/>
          <w:rFonts w:asciiTheme="minorHAnsi" w:eastAsiaTheme="minorEastAsia" w:hAnsiTheme="minorHAnsi" w:cs="Vrinda"/>
          <w:kern w:val="2"/>
          <w:sz w:val="22"/>
          <w:szCs w:val="28"/>
          <w:lang w:val="en-CA" w:eastAsia="en-CA" w:bidi="bn-BD"/>
          <w14:ligatures w14:val="standardContextual"/>
        </w:rPr>
      </w:pPr>
      <w:ins w:id="215" w:author="RapporteurSS" w:date="2024-03-04T08:03:00Z">
        <w:r w:rsidRPr="00BF0C73">
          <w:rPr>
            <w:rFonts w:eastAsia="Malgun Gothic"/>
            <w:lang w:eastAsia="en-US"/>
          </w:rPr>
          <w:t>6.7.2.1</w:t>
        </w:r>
        <w:r>
          <w:rPr>
            <w:rFonts w:asciiTheme="minorHAnsi" w:eastAsiaTheme="minorEastAsia" w:hAnsiTheme="minorHAnsi" w:cs="Vrinda"/>
            <w:kern w:val="2"/>
            <w:sz w:val="22"/>
            <w:szCs w:val="28"/>
            <w:lang w:val="en-CA" w:eastAsia="en-CA" w:bidi="bn-BD"/>
            <w14:ligatures w14:val="standardContextual"/>
          </w:rPr>
          <w:tab/>
        </w:r>
        <w:r w:rsidRPr="00BF0C73">
          <w:rPr>
            <w:rFonts w:eastAsia="Malgun Gothic"/>
            <w:lang w:eastAsia="en-US"/>
          </w:rPr>
          <w:t>Introduction</w:t>
        </w:r>
        <w:r>
          <w:tab/>
        </w:r>
        <w:r>
          <w:fldChar w:fldCharType="begin"/>
        </w:r>
        <w:r>
          <w:instrText xml:space="preserve"> PAGEREF _Toc160431924 \h </w:instrText>
        </w:r>
      </w:ins>
      <w:r>
        <w:fldChar w:fldCharType="separate"/>
      </w:r>
      <w:ins w:id="216" w:author="RapporteurSS" w:date="2024-03-04T08:03:00Z">
        <w:r>
          <w:t>28</w:t>
        </w:r>
        <w:r>
          <w:fldChar w:fldCharType="end"/>
        </w:r>
      </w:ins>
    </w:p>
    <w:p w14:paraId="0CE366F9" w14:textId="74A9ED56" w:rsidR="00C10ABB" w:rsidRDefault="00C10ABB">
      <w:pPr>
        <w:pStyle w:val="TOC4"/>
        <w:rPr>
          <w:ins w:id="217" w:author="RapporteurSS" w:date="2024-03-04T08:03:00Z"/>
          <w:rFonts w:asciiTheme="minorHAnsi" w:eastAsiaTheme="minorEastAsia" w:hAnsiTheme="minorHAnsi" w:cs="Vrinda"/>
          <w:kern w:val="2"/>
          <w:sz w:val="22"/>
          <w:szCs w:val="28"/>
          <w:lang w:val="en-CA" w:eastAsia="en-CA" w:bidi="bn-BD"/>
          <w14:ligatures w14:val="standardContextual"/>
        </w:rPr>
      </w:pPr>
      <w:ins w:id="218" w:author="RapporteurSS" w:date="2024-03-04T08:03:00Z">
        <w:r w:rsidRPr="00BF0C73">
          <w:rPr>
            <w:rFonts w:eastAsia="Malgun Gothic"/>
            <w:lang w:eastAsia="en-US"/>
          </w:rPr>
          <w:t>6.7.2.2</w:t>
        </w:r>
        <w:r>
          <w:rPr>
            <w:rFonts w:asciiTheme="minorHAnsi" w:eastAsiaTheme="minorEastAsia" w:hAnsiTheme="minorHAnsi" w:cs="Vrinda"/>
            <w:kern w:val="2"/>
            <w:sz w:val="22"/>
            <w:szCs w:val="28"/>
            <w:lang w:val="en-CA" w:eastAsia="en-CA" w:bidi="bn-BD"/>
            <w14:ligatures w14:val="standardContextual"/>
          </w:rPr>
          <w:tab/>
        </w:r>
        <w:r w:rsidRPr="00BF0C73">
          <w:rPr>
            <w:rFonts w:eastAsia="Malgun Gothic"/>
            <w:lang w:eastAsia="en-US"/>
          </w:rPr>
          <w:t>Solution Overview</w:t>
        </w:r>
        <w:r>
          <w:tab/>
        </w:r>
        <w:r>
          <w:fldChar w:fldCharType="begin"/>
        </w:r>
        <w:r>
          <w:instrText xml:space="preserve"> PAGEREF _Toc160431925 \h </w:instrText>
        </w:r>
      </w:ins>
      <w:r>
        <w:fldChar w:fldCharType="separate"/>
      </w:r>
      <w:ins w:id="219" w:author="RapporteurSS" w:date="2024-03-04T08:03:00Z">
        <w:r>
          <w:t>28</w:t>
        </w:r>
        <w:r>
          <w:fldChar w:fldCharType="end"/>
        </w:r>
      </w:ins>
    </w:p>
    <w:p w14:paraId="0AF2087F" w14:textId="3B66201E" w:rsidR="00C10ABB" w:rsidRDefault="00C10ABB">
      <w:pPr>
        <w:pStyle w:val="TOC4"/>
        <w:rPr>
          <w:ins w:id="220" w:author="RapporteurSS" w:date="2024-03-04T08:03:00Z"/>
          <w:rFonts w:asciiTheme="minorHAnsi" w:eastAsiaTheme="minorEastAsia" w:hAnsiTheme="minorHAnsi" w:cs="Vrinda"/>
          <w:kern w:val="2"/>
          <w:sz w:val="22"/>
          <w:szCs w:val="28"/>
          <w:lang w:val="en-CA" w:eastAsia="en-CA" w:bidi="bn-BD"/>
          <w14:ligatures w14:val="standardContextual"/>
        </w:rPr>
      </w:pPr>
      <w:ins w:id="221" w:author="RapporteurSS" w:date="2024-03-04T08:03:00Z">
        <w:r w:rsidRPr="00BF0C73">
          <w:rPr>
            <w:rFonts w:eastAsia="Malgun Gothic"/>
            <w:lang w:eastAsia="en-US"/>
          </w:rPr>
          <w:t>6.7.2.3</w:t>
        </w:r>
        <w:r>
          <w:rPr>
            <w:rFonts w:asciiTheme="minorHAnsi" w:eastAsiaTheme="minorEastAsia" w:hAnsiTheme="minorHAnsi" w:cs="Vrinda"/>
            <w:kern w:val="2"/>
            <w:sz w:val="22"/>
            <w:szCs w:val="28"/>
            <w:lang w:val="en-CA" w:eastAsia="en-CA" w:bidi="bn-BD"/>
            <w14:ligatures w14:val="standardContextual"/>
          </w:rPr>
          <w:tab/>
        </w:r>
        <w:r w:rsidRPr="00BF0C73">
          <w:rPr>
            <w:rFonts w:eastAsia="Malgun Gothic"/>
            <w:lang w:val="en-US" w:eastAsia="en-US"/>
          </w:rPr>
          <w:t>Extension of Service Restrictions for NTZs</w:t>
        </w:r>
        <w:r>
          <w:tab/>
        </w:r>
        <w:r>
          <w:fldChar w:fldCharType="begin"/>
        </w:r>
        <w:r>
          <w:instrText xml:space="preserve"> PAGEREF _Toc160431926 \h </w:instrText>
        </w:r>
      </w:ins>
      <w:r>
        <w:fldChar w:fldCharType="separate"/>
      </w:r>
      <w:ins w:id="222" w:author="RapporteurSS" w:date="2024-03-04T08:03:00Z">
        <w:r>
          <w:t>29</w:t>
        </w:r>
        <w:r>
          <w:fldChar w:fldCharType="end"/>
        </w:r>
      </w:ins>
    </w:p>
    <w:p w14:paraId="023C9FCC" w14:textId="5A9A8099" w:rsidR="00C10ABB" w:rsidRDefault="00C10ABB">
      <w:pPr>
        <w:pStyle w:val="TOC4"/>
        <w:rPr>
          <w:ins w:id="223" w:author="RapporteurSS" w:date="2024-03-04T08:03:00Z"/>
          <w:rFonts w:asciiTheme="minorHAnsi" w:eastAsiaTheme="minorEastAsia" w:hAnsiTheme="minorHAnsi" w:cs="Vrinda"/>
          <w:kern w:val="2"/>
          <w:sz w:val="22"/>
          <w:szCs w:val="28"/>
          <w:lang w:val="en-CA" w:eastAsia="en-CA" w:bidi="bn-BD"/>
          <w14:ligatures w14:val="standardContextual"/>
        </w:rPr>
      </w:pPr>
      <w:ins w:id="224" w:author="RapporteurSS" w:date="2024-03-04T08:03:00Z">
        <w:r w:rsidRPr="00BF0C73">
          <w:rPr>
            <w:rFonts w:eastAsia="Malgun Gothic"/>
            <w:lang w:eastAsia="en-US"/>
          </w:rPr>
          <w:t>6.7.2.4</w:t>
        </w:r>
        <w:r>
          <w:rPr>
            <w:rFonts w:asciiTheme="minorHAnsi" w:eastAsiaTheme="minorEastAsia" w:hAnsiTheme="minorHAnsi" w:cs="Vrinda"/>
            <w:kern w:val="2"/>
            <w:sz w:val="22"/>
            <w:szCs w:val="28"/>
            <w:lang w:val="en-CA" w:eastAsia="en-CA" w:bidi="bn-BD"/>
            <w14:ligatures w14:val="standardContextual"/>
          </w:rPr>
          <w:tab/>
        </w:r>
        <w:r w:rsidRPr="00BF0C73">
          <w:rPr>
            <w:rFonts w:eastAsia="Malgun Gothic"/>
            <w:lang w:eastAsia="en-US"/>
          </w:rPr>
          <w:t>NTZ Restriction Policies</w:t>
        </w:r>
        <w:r>
          <w:tab/>
        </w:r>
        <w:r>
          <w:fldChar w:fldCharType="begin"/>
        </w:r>
        <w:r>
          <w:instrText xml:space="preserve"> PAGEREF _Toc160431927 \h </w:instrText>
        </w:r>
      </w:ins>
      <w:r>
        <w:fldChar w:fldCharType="separate"/>
      </w:r>
      <w:ins w:id="225" w:author="RapporteurSS" w:date="2024-03-04T08:03:00Z">
        <w:r>
          <w:t>30</w:t>
        </w:r>
        <w:r>
          <w:fldChar w:fldCharType="end"/>
        </w:r>
      </w:ins>
    </w:p>
    <w:p w14:paraId="6ACAF64D" w14:textId="1096F76F" w:rsidR="00C10ABB" w:rsidRDefault="00C10ABB">
      <w:pPr>
        <w:pStyle w:val="TOC4"/>
        <w:rPr>
          <w:ins w:id="226" w:author="RapporteurSS" w:date="2024-03-04T08:03:00Z"/>
          <w:rFonts w:asciiTheme="minorHAnsi" w:eastAsiaTheme="minorEastAsia" w:hAnsiTheme="minorHAnsi" w:cs="Vrinda"/>
          <w:kern w:val="2"/>
          <w:sz w:val="22"/>
          <w:szCs w:val="28"/>
          <w:lang w:val="en-CA" w:eastAsia="en-CA" w:bidi="bn-BD"/>
          <w14:ligatures w14:val="standardContextual"/>
        </w:rPr>
      </w:pPr>
      <w:ins w:id="227" w:author="RapporteurSS" w:date="2024-03-04T08:03:00Z">
        <w:r w:rsidRPr="00BF0C73">
          <w:rPr>
            <w:rFonts w:eastAsia="Malgun Gothic"/>
            <w:lang w:eastAsia="en-US"/>
          </w:rPr>
          <w:t>6.7.2.5</w:t>
        </w:r>
        <w:r>
          <w:rPr>
            <w:rFonts w:asciiTheme="minorHAnsi" w:eastAsiaTheme="minorEastAsia" w:hAnsiTheme="minorHAnsi" w:cs="Vrinda"/>
            <w:kern w:val="2"/>
            <w:sz w:val="22"/>
            <w:szCs w:val="28"/>
            <w:lang w:val="en-CA" w:eastAsia="en-CA" w:bidi="bn-BD"/>
            <w14:ligatures w14:val="standardContextual"/>
          </w:rPr>
          <w:tab/>
        </w:r>
        <w:r w:rsidRPr="00BF0C73">
          <w:rPr>
            <w:rFonts w:eastAsia="Malgun Gothic"/>
            <w:lang w:val="en-US" w:eastAsia="en-US"/>
          </w:rPr>
          <w:t>Per-cell indication of the presence of NTZs:</w:t>
        </w:r>
        <w:r>
          <w:tab/>
        </w:r>
        <w:r>
          <w:fldChar w:fldCharType="begin"/>
        </w:r>
        <w:r>
          <w:instrText xml:space="preserve"> PAGEREF _Toc160431928 \h </w:instrText>
        </w:r>
      </w:ins>
      <w:r>
        <w:fldChar w:fldCharType="separate"/>
      </w:r>
      <w:ins w:id="228" w:author="RapporteurSS" w:date="2024-03-04T08:03:00Z">
        <w:r>
          <w:t>31</w:t>
        </w:r>
        <w:r>
          <w:fldChar w:fldCharType="end"/>
        </w:r>
      </w:ins>
    </w:p>
    <w:p w14:paraId="0757D3BA" w14:textId="670688DC" w:rsidR="00C10ABB" w:rsidRDefault="00C10ABB">
      <w:pPr>
        <w:pStyle w:val="TOC4"/>
        <w:rPr>
          <w:ins w:id="229" w:author="RapporteurSS" w:date="2024-03-04T08:03:00Z"/>
          <w:rFonts w:asciiTheme="minorHAnsi" w:eastAsiaTheme="minorEastAsia" w:hAnsiTheme="minorHAnsi" w:cs="Vrinda"/>
          <w:kern w:val="2"/>
          <w:sz w:val="22"/>
          <w:szCs w:val="28"/>
          <w:lang w:val="en-CA" w:eastAsia="en-CA" w:bidi="bn-BD"/>
          <w14:ligatures w14:val="standardContextual"/>
        </w:rPr>
      </w:pPr>
      <w:ins w:id="230" w:author="RapporteurSS" w:date="2024-03-04T08:03:00Z">
        <w:r w:rsidRPr="00BF0C73">
          <w:rPr>
            <w:rFonts w:eastAsia="Malgun Gothic"/>
            <w:lang w:eastAsia="en-US"/>
          </w:rPr>
          <w:t>6.7.2.6</w:t>
        </w:r>
        <w:r>
          <w:rPr>
            <w:rFonts w:asciiTheme="minorHAnsi" w:eastAsiaTheme="minorEastAsia" w:hAnsiTheme="minorHAnsi" w:cs="Vrinda"/>
            <w:kern w:val="2"/>
            <w:sz w:val="22"/>
            <w:szCs w:val="28"/>
            <w:lang w:val="en-CA" w:eastAsia="en-CA" w:bidi="bn-BD"/>
            <w14:ligatures w14:val="standardContextual"/>
          </w:rPr>
          <w:tab/>
        </w:r>
        <w:r w:rsidRPr="00BF0C73">
          <w:rPr>
            <w:rFonts w:eastAsia="Malgun Gothic"/>
            <w:lang w:eastAsia="en-US"/>
          </w:rPr>
          <w:t>Solution Architecture</w:t>
        </w:r>
        <w:r>
          <w:tab/>
        </w:r>
        <w:r>
          <w:fldChar w:fldCharType="begin"/>
        </w:r>
        <w:r>
          <w:instrText xml:space="preserve"> PAGEREF _Toc160431929 \h </w:instrText>
        </w:r>
      </w:ins>
      <w:r>
        <w:fldChar w:fldCharType="separate"/>
      </w:r>
      <w:ins w:id="231" w:author="RapporteurSS" w:date="2024-03-04T08:03:00Z">
        <w:r>
          <w:t>31</w:t>
        </w:r>
        <w:r>
          <w:fldChar w:fldCharType="end"/>
        </w:r>
      </w:ins>
    </w:p>
    <w:p w14:paraId="4F623267" w14:textId="127BC31C" w:rsidR="00C10ABB" w:rsidRDefault="00C10ABB">
      <w:pPr>
        <w:pStyle w:val="TOC3"/>
        <w:rPr>
          <w:ins w:id="232" w:author="RapporteurSS" w:date="2024-03-04T08:03:00Z"/>
          <w:rFonts w:asciiTheme="minorHAnsi" w:eastAsiaTheme="minorEastAsia" w:hAnsiTheme="minorHAnsi" w:cs="Vrinda"/>
          <w:kern w:val="2"/>
          <w:sz w:val="22"/>
          <w:szCs w:val="28"/>
          <w:lang w:val="en-CA" w:eastAsia="en-CA" w:bidi="bn-BD"/>
          <w14:ligatures w14:val="standardContextual"/>
        </w:rPr>
      </w:pPr>
      <w:ins w:id="233" w:author="RapporteurSS" w:date="2024-03-04T08:03:00Z">
        <w:r w:rsidRPr="00BF0C73">
          <w:rPr>
            <w:rFonts w:eastAsia="DengXian"/>
            <w:lang w:eastAsia="en-US"/>
          </w:rPr>
          <w:t>6.7.3</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en-US"/>
          </w:rPr>
          <w:t>Procedures</w:t>
        </w:r>
        <w:r>
          <w:tab/>
        </w:r>
        <w:r>
          <w:fldChar w:fldCharType="begin"/>
        </w:r>
        <w:r>
          <w:instrText xml:space="preserve"> PAGEREF _Toc160431930 \h </w:instrText>
        </w:r>
      </w:ins>
      <w:r>
        <w:fldChar w:fldCharType="separate"/>
      </w:r>
      <w:ins w:id="234" w:author="RapporteurSS" w:date="2024-03-04T08:03:00Z">
        <w:r>
          <w:t>31</w:t>
        </w:r>
        <w:r>
          <w:fldChar w:fldCharType="end"/>
        </w:r>
      </w:ins>
    </w:p>
    <w:p w14:paraId="05347D3A" w14:textId="096A28E0" w:rsidR="00C10ABB" w:rsidRDefault="00C10ABB">
      <w:pPr>
        <w:pStyle w:val="TOC4"/>
        <w:rPr>
          <w:ins w:id="235" w:author="RapporteurSS" w:date="2024-03-04T08:03:00Z"/>
          <w:rFonts w:asciiTheme="minorHAnsi" w:eastAsiaTheme="minorEastAsia" w:hAnsiTheme="minorHAnsi" w:cs="Vrinda"/>
          <w:kern w:val="2"/>
          <w:sz w:val="22"/>
          <w:szCs w:val="28"/>
          <w:lang w:val="en-CA" w:eastAsia="en-CA" w:bidi="bn-BD"/>
          <w14:ligatures w14:val="standardContextual"/>
        </w:rPr>
      </w:pPr>
      <w:ins w:id="236" w:author="RapporteurSS" w:date="2024-03-04T08:03:00Z">
        <w:r w:rsidRPr="00BF0C73">
          <w:rPr>
            <w:rFonts w:eastAsia="DengXian"/>
            <w:lang w:eastAsia="en-US"/>
          </w:rPr>
          <w:t>6.7.3.0  General</w:t>
        </w:r>
        <w:r>
          <w:tab/>
        </w:r>
        <w:r>
          <w:fldChar w:fldCharType="begin"/>
        </w:r>
        <w:r>
          <w:instrText xml:space="preserve"> PAGEREF _Toc160431931 \h </w:instrText>
        </w:r>
      </w:ins>
      <w:r>
        <w:fldChar w:fldCharType="separate"/>
      </w:r>
      <w:ins w:id="237" w:author="RapporteurSS" w:date="2024-03-04T08:03:00Z">
        <w:r>
          <w:t>31</w:t>
        </w:r>
        <w:r>
          <w:fldChar w:fldCharType="end"/>
        </w:r>
      </w:ins>
    </w:p>
    <w:p w14:paraId="49B4CB73" w14:textId="574D1F48" w:rsidR="00C10ABB" w:rsidRDefault="00C10ABB">
      <w:pPr>
        <w:pStyle w:val="TOC4"/>
        <w:rPr>
          <w:ins w:id="238" w:author="RapporteurSS" w:date="2024-03-04T08:03:00Z"/>
          <w:rFonts w:asciiTheme="minorHAnsi" w:eastAsiaTheme="minorEastAsia" w:hAnsiTheme="minorHAnsi" w:cs="Vrinda"/>
          <w:kern w:val="2"/>
          <w:sz w:val="22"/>
          <w:szCs w:val="28"/>
          <w:lang w:val="en-CA" w:eastAsia="en-CA" w:bidi="bn-BD"/>
          <w14:ligatures w14:val="standardContextual"/>
        </w:rPr>
      </w:pPr>
      <w:ins w:id="239" w:author="RapporteurSS" w:date="2024-03-04T08:03:00Z">
        <w:r w:rsidRPr="00BF0C73">
          <w:rPr>
            <w:rFonts w:eastAsia="Malgun Gothic"/>
            <w:lang w:eastAsia="en-US"/>
          </w:rPr>
          <w:t>6.7.3.1</w:t>
        </w:r>
        <w:r>
          <w:rPr>
            <w:rFonts w:asciiTheme="minorHAnsi" w:eastAsiaTheme="minorEastAsia" w:hAnsiTheme="minorHAnsi" w:cs="Vrinda"/>
            <w:kern w:val="2"/>
            <w:sz w:val="22"/>
            <w:szCs w:val="28"/>
            <w:lang w:val="en-CA" w:eastAsia="en-CA" w:bidi="bn-BD"/>
            <w14:ligatures w14:val="standardContextual"/>
          </w:rPr>
          <w:tab/>
        </w:r>
        <w:r w:rsidRPr="00BF0C73">
          <w:rPr>
            <w:rFonts w:eastAsia="Malgun Gothic"/>
            <w:lang w:val="en-US" w:eastAsia="en-US"/>
          </w:rPr>
          <w:t>Extension of Service Restrictions for NTZs</w:t>
        </w:r>
        <w:r>
          <w:tab/>
        </w:r>
        <w:r>
          <w:fldChar w:fldCharType="begin"/>
        </w:r>
        <w:r>
          <w:instrText xml:space="preserve"> PAGEREF _Toc160431932 \h </w:instrText>
        </w:r>
      </w:ins>
      <w:r>
        <w:fldChar w:fldCharType="separate"/>
      </w:r>
      <w:ins w:id="240" w:author="RapporteurSS" w:date="2024-03-04T08:03:00Z">
        <w:r>
          <w:t>31</w:t>
        </w:r>
        <w:r>
          <w:fldChar w:fldCharType="end"/>
        </w:r>
      </w:ins>
    </w:p>
    <w:p w14:paraId="37EDC927" w14:textId="7CDA6F37" w:rsidR="00C10ABB" w:rsidRDefault="00C10ABB">
      <w:pPr>
        <w:pStyle w:val="TOC4"/>
        <w:rPr>
          <w:ins w:id="241" w:author="RapporteurSS" w:date="2024-03-04T08:03:00Z"/>
          <w:rFonts w:asciiTheme="minorHAnsi" w:eastAsiaTheme="minorEastAsia" w:hAnsiTheme="minorHAnsi" w:cs="Vrinda"/>
          <w:kern w:val="2"/>
          <w:sz w:val="22"/>
          <w:szCs w:val="28"/>
          <w:lang w:val="en-CA" w:eastAsia="en-CA" w:bidi="bn-BD"/>
          <w14:ligatures w14:val="standardContextual"/>
        </w:rPr>
      </w:pPr>
      <w:ins w:id="242" w:author="RapporteurSS" w:date="2024-03-04T08:03:00Z">
        <w:r w:rsidRPr="00BF0C73">
          <w:rPr>
            <w:rFonts w:eastAsia="Malgun Gothic"/>
            <w:lang w:eastAsia="en-US"/>
          </w:rPr>
          <w:t>6.7.3.2</w:t>
        </w:r>
        <w:r>
          <w:rPr>
            <w:rFonts w:asciiTheme="minorHAnsi" w:eastAsiaTheme="minorEastAsia" w:hAnsiTheme="minorHAnsi" w:cs="Vrinda"/>
            <w:kern w:val="2"/>
            <w:sz w:val="22"/>
            <w:szCs w:val="28"/>
            <w:lang w:val="en-CA" w:eastAsia="en-CA" w:bidi="bn-BD"/>
            <w14:ligatures w14:val="standardContextual"/>
          </w:rPr>
          <w:tab/>
        </w:r>
        <w:r w:rsidRPr="00BF0C73">
          <w:rPr>
            <w:rFonts w:eastAsia="Malgun Gothic"/>
            <w:lang w:eastAsia="en-US"/>
          </w:rPr>
          <w:t>NTZ Restriction Policies</w:t>
        </w:r>
        <w:r>
          <w:tab/>
        </w:r>
        <w:r>
          <w:fldChar w:fldCharType="begin"/>
        </w:r>
        <w:r>
          <w:instrText xml:space="preserve"> PAGEREF _Toc160431933 \h </w:instrText>
        </w:r>
      </w:ins>
      <w:r>
        <w:fldChar w:fldCharType="separate"/>
      </w:r>
      <w:ins w:id="243" w:author="RapporteurSS" w:date="2024-03-04T08:03:00Z">
        <w:r>
          <w:t>33</w:t>
        </w:r>
        <w:r>
          <w:fldChar w:fldCharType="end"/>
        </w:r>
      </w:ins>
    </w:p>
    <w:p w14:paraId="384AB6DC" w14:textId="460B9E5B" w:rsidR="00C10ABB" w:rsidRDefault="00C10ABB">
      <w:pPr>
        <w:pStyle w:val="TOC3"/>
        <w:rPr>
          <w:ins w:id="244" w:author="RapporteurSS" w:date="2024-03-04T08:03:00Z"/>
          <w:rFonts w:asciiTheme="minorHAnsi" w:eastAsiaTheme="minorEastAsia" w:hAnsiTheme="minorHAnsi" w:cs="Vrinda"/>
          <w:kern w:val="2"/>
          <w:sz w:val="22"/>
          <w:szCs w:val="28"/>
          <w:lang w:val="en-CA" w:eastAsia="en-CA" w:bidi="bn-BD"/>
          <w14:ligatures w14:val="standardContextual"/>
        </w:rPr>
      </w:pPr>
      <w:ins w:id="245" w:author="RapporteurSS" w:date="2024-03-04T08:03:00Z">
        <w:r w:rsidRPr="00BF0C73">
          <w:rPr>
            <w:rFonts w:eastAsia="DengXian"/>
            <w:lang w:eastAsia="zh-CN"/>
          </w:rPr>
          <w:t>6.7.4</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en-US"/>
          </w:rPr>
          <w:t>Impacts on services, entities and interfaces</w:t>
        </w:r>
        <w:r>
          <w:tab/>
        </w:r>
        <w:r>
          <w:fldChar w:fldCharType="begin"/>
        </w:r>
        <w:r>
          <w:instrText xml:space="preserve"> PAGEREF _Toc160431934 \h </w:instrText>
        </w:r>
      </w:ins>
      <w:r>
        <w:fldChar w:fldCharType="separate"/>
      </w:r>
      <w:ins w:id="246" w:author="RapporteurSS" w:date="2024-03-04T08:03:00Z">
        <w:r>
          <w:t>33</w:t>
        </w:r>
        <w:r>
          <w:fldChar w:fldCharType="end"/>
        </w:r>
      </w:ins>
    </w:p>
    <w:p w14:paraId="2555D9A9" w14:textId="4059474D" w:rsidR="00C10ABB" w:rsidRDefault="00C10ABB">
      <w:pPr>
        <w:pStyle w:val="TOC2"/>
        <w:rPr>
          <w:ins w:id="247" w:author="RapporteurSS" w:date="2024-03-04T08:03:00Z"/>
          <w:rFonts w:asciiTheme="minorHAnsi" w:eastAsiaTheme="minorEastAsia" w:hAnsiTheme="minorHAnsi" w:cs="Vrinda"/>
          <w:kern w:val="2"/>
          <w:sz w:val="22"/>
          <w:szCs w:val="28"/>
          <w:lang w:val="en-CA" w:eastAsia="en-CA" w:bidi="bn-BD"/>
          <w14:ligatures w14:val="standardContextual"/>
        </w:rPr>
      </w:pPr>
      <w:ins w:id="248" w:author="RapporteurSS" w:date="2024-03-04T08:03:00Z">
        <w:r w:rsidRPr="00BF0C73">
          <w:rPr>
            <w:rFonts w:eastAsia="Malgun Gothic"/>
            <w:lang w:eastAsia="zh-CN"/>
          </w:rPr>
          <w:t>6.8</w:t>
        </w:r>
        <w:r>
          <w:rPr>
            <w:rFonts w:asciiTheme="minorHAnsi" w:eastAsiaTheme="minorEastAsia" w:hAnsiTheme="minorHAnsi" w:cs="Vrinda"/>
            <w:kern w:val="2"/>
            <w:sz w:val="22"/>
            <w:szCs w:val="28"/>
            <w:lang w:val="en-CA" w:eastAsia="en-CA" w:bidi="bn-BD"/>
            <w14:ligatures w14:val="standardContextual"/>
          </w:rPr>
          <w:tab/>
        </w:r>
        <w:r w:rsidRPr="00BF0C73">
          <w:rPr>
            <w:rFonts w:eastAsia="Malgun Gothic"/>
            <w:lang w:eastAsia="ja-JP"/>
          </w:rPr>
          <w:t>Solution</w:t>
        </w:r>
        <w:r w:rsidRPr="00BF0C73">
          <w:rPr>
            <w:rFonts w:eastAsia="Malgun Gothic"/>
            <w:lang w:eastAsia="zh-CN"/>
          </w:rPr>
          <w:t xml:space="preserve"> #8</w:t>
        </w:r>
        <w:r w:rsidRPr="00BF0C73">
          <w:rPr>
            <w:rFonts w:eastAsia="Malgun Gothic"/>
            <w:lang w:eastAsia="ja-JP"/>
          </w:rPr>
          <w:t xml:space="preserve">: </w:t>
        </w:r>
        <w:r w:rsidRPr="00BF0C73">
          <w:rPr>
            <w:rFonts w:eastAsia="SimSun"/>
            <w:lang w:val="en-US" w:eastAsia="zh-CN"/>
          </w:rPr>
          <w:t>Network support for NTZ management</w:t>
        </w:r>
        <w:r>
          <w:tab/>
        </w:r>
        <w:r>
          <w:fldChar w:fldCharType="begin"/>
        </w:r>
        <w:r>
          <w:instrText xml:space="preserve"> PAGEREF _Toc160431935 \h </w:instrText>
        </w:r>
      </w:ins>
      <w:r>
        <w:fldChar w:fldCharType="separate"/>
      </w:r>
      <w:ins w:id="249" w:author="RapporteurSS" w:date="2024-03-04T08:03:00Z">
        <w:r>
          <w:t>34</w:t>
        </w:r>
        <w:r>
          <w:fldChar w:fldCharType="end"/>
        </w:r>
      </w:ins>
    </w:p>
    <w:p w14:paraId="698BE3A9" w14:textId="1C7D665B" w:rsidR="00C10ABB" w:rsidRDefault="00C10ABB">
      <w:pPr>
        <w:pStyle w:val="TOC3"/>
        <w:rPr>
          <w:ins w:id="250" w:author="RapporteurSS" w:date="2024-03-04T08:03:00Z"/>
          <w:rFonts w:asciiTheme="minorHAnsi" w:eastAsiaTheme="minorEastAsia" w:hAnsiTheme="minorHAnsi" w:cs="Vrinda"/>
          <w:kern w:val="2"/>
          <w:sz w:val="22"/>
          <w:szCs w:val="28"/>
          <w:lang w:val="en-CA" w:eastAsia="en-CA" w:bidi="bn-BD"/>
          <w14:ligatures w14:val="standardContextual"/>
        </w:rPr>
      </w:pPr>
      <w:ins w:id="251" w:author="RapporteurSS" w:date="2024-03-04T08:03:00Z">
        <w:r w:rsidRPr="00BF0C73">
          <w:rPr>
            <w:rFonts w:eastAsia="DengXian"/>
            <w:lang w:eastAsia="ja-JP"/>
          </w:rPr>
          <w:t>6.8.1</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lang w:eastAsia="ja-JP"/>
          </w:rPr>
          <w:t>Key Issue mapping</w:t>
        </w:r>
        <w:r>
          <w:tab/>
        </w:r>
        <w:r>
          <w:fldChar w:fldCharType="begin"/>
        </w:r>
        <w:r>
          <w:instrText xml:space="preserve"> PAGEREF _Toc160431936 \h </w:instrText>
        </w:r>
      </w:ins>
      <w:r>
        <w:fldChar w:fldCharType="separate"/>
      </w:r>
      <w:ins w:id="252" w:author="RapporteurSS" w:date="2024-03-04T08:03:00Z">
        <w:r>
          <w:t>34</w:t>
        </w:r>
        <w:r>
          <w:fldChar w:fldCharType="end"/>
        </w:r>
      </w:ins>
    </w:p>
    <w:p w14:paraId="36A9BE3C" w14:textId="6BDEBD44" w:rsidR="00C10ABB" w:rsidRDefault="00C10ABB">
      <w:pPr>
        <w:pStyle w:val="TOC3"/>
        <w:rPr>
          <w:ins w:id="253" w:author="RapporteurSS" w:date="2024-03-04T08:03:00Z"/>
          <w:rFonts w:asciiTheme="minorHAnsi" w:eastAsiaTheme="minorEastAsia" w:hAnsiTheme="minorHAnsi" w:cs="Vrinda"/>
          <w:kern w:val="2"/>
          <w:sz w:val="22"/>
          <w:szCs w:val="28"/>
          <w:lang w:val="en-CA" w:eastAsia="en-CA" w:bidi="bn-BD"/>
          <w14:ligatures w14:val="standardContextual"/>
        </w:rPr>
      </w:pPr>
      <w:ins w:id="254" w:author="RapporteurSS" w:date="2024-03-04T08:03:00Z">
        <w:r w:rsidRPr="00BF0C73">
          <w:rPr>
            <w:rFonts w:eastAsia="Malgun Gothic"/>
            <w:lang w:eastAsia="ja-JP"/>
          </w:rPr>
          <w:t>6.8.</w:t>
        </w:r>
        <w:r w:rsidRPr="00BF0C73">
          <w:rPr>
            <w:rFonts w:eastAsia="SimSun"/>
            <w:lang w:val="en-US" w:eastAsia="zh-CN"/>
          </w:rPr>
          <w:t>2</w:t>
        </w:r>
        <w:r>
          <w:rPr>
            <w:rFonts w:asciiTheme="minorHAnsi" w:eastAsiaTheme="minorEastAsia" w:hAnsiTheme="minorHAnsi" w:cs="Vrinda"/>
            <w:kern w:val="2"/>
            <w:sz w:val="22"/>
            <w:szCs w:val="28"/>
            <w:lang w:val="en-CA" w:eastAsia="en-CA" w:bidi="bn-BD"/>
            <w14:ligatures w14:val="standardContextual"/>
          </w:rPr>
          <w:tab/>
        </w:r>
        <w:r w:rsidRPr="00BF0C73">
          <w:rPr>
            <w:rFonts w:eastAsia="Malgun Gothic"/>
            <w:lang w:eastAsia="ja-JP"/>
          </w:rPr>
          <w:t>Description</w:t>
        </w:r>
        <w:r>
          <w:tab/>
        </w:r>
        <w:r>
          <w:fldChar w:fldCharType="begin"/>
        </w:r>
        <w:r>
          <w:instrText xml:space="preserve"> PAGEREF _Toc160431937 \h </w:instrText>
        </w:r>
      </w:ins>
      <w:r>
        <w:fldChar w:fldCharType="separate"/>
      </w:r>
      <w:ins w:id="255" w:author="RapporteurSS" w:date="2024-03-04T08:03:00Z">
        <w:r>
          <w:t>34</w:t>
        </w:r>
        <w:r>
          <w:fldChar w:fldCharType="end"/>
        </w:r>
      </w:ins>
    </w:p>
    <w:p w14:paraId="28F3D698" w14:textId="3F3283CD" w:rsidR="00C10ABB" w:rsidRDefault="00C10ABB">
      <w:pPr>
        <w:pStyle w:val="TOC3"/>
        <w:rPr>
          <w:ins w:id="256" w:author="RapporteurSS" w:date="2024-03-04T08:03:00Z"/>
          <w:rFonts w:asciiTheme="minorHAnsi" w:eastAsiaTheme="minorEastAsia" w:hAnsiTheme="minorHAnsi" w:cs="Vrinda"/>
          <w:kern w:val="2"/>
          <w:sz w:val="22"/>
          <w:szCs w:val="28"/>
          <w:lang w:val="en-CA" w:eastAsia="en-CA" w:bidi="bn-BD"/>
          <w14:ligatures w14:val="standardContextual"/>
        </w:rPr>
      </w:pPr>
      <w:ins w:id="257" w:author="RapporteurSS" w:date="2024-03-04T08:03:00Z">
        <w:r w:rsidRPr="00BF0C73">
          <w:rPr>
            <w:rFonts w:eastAsia="Malgun Gothic"/>
            <w:lang w:eastAsia="ja-JP"/>
          </w:rPr>
          <w:t>6.8.</w:t>
        </w:r>
        <w:r w:rsidRPr="00BF0C73">
          <w:rPr>
            <w:rFonts w:eastAsia="SimSun"/>
            <w:lang w:val="en-US" w:eastAsia="zh-CN"/>
          </w:rPr>
          <w:t>3</w:t>
        </w:r>
        <w:r>
          <w:rPr>
            <w:rFonts w:asciiTheme="minorHAnsi" w:eastAsiaTheme="minorEastAsia" w:hAnsiTheme="minorHAnsi" w:cs="Vrinda"/>
            <w:kern w:val="2"/>
            <w:sz w:val="22"/>
            <w:szCs w:val="28"/>
            <w:lang w:val="en-CA" w:eastAsia="en-CA" w:bidi="bn-BD"/>
            <w14:ligatures w14:val="standardContextual"/>
          </w:rPr>
          <w:tab/>
        </w:r>
        <w:r w:rsidRPr="00BF0C73">
          <w:rPr>
            <w:rFonts w:eastAsia="Malgun Gothic"/>
            <w:lang w:eastAsia="ja-JP"/>
          </w:rPr>
          <w:t>Procedures</w:t>
        </w:r>
        <w:r>
          <w:tab/>
        </w:r>
        <w:r>
          <w:fldChar w:fldCharType="begin"/>
        </w:r>
        <w:r>
          <w:instrText xml:space="preserve"> PAGEREF _Toc160431938 \h </w:instrText>
        </w:r>
      </w:ins>
      <w:r>
        <w:fldChar w:fldCharType="separate"/>
      </w:r>
      <w:ins w:id="258" w:author="RapporteurSS" w:date="2024-03-04T08:03:00Z">
        <w:r>
          <w:t>35</w:t>
        </w:r>
        <w:r>
          <w:fldChar w:fldCharType="end"/>
        </w:r>
      </w:ins>
    </w:p>
    <w:p w14:paraId="2D7C540B" w14:textId="60AC572E" w:rsidR="00C10ABB" w:rsidRDefault="00C10ABB">
      <w:pPr>
        <w:pStyle w:val="TOC3"/>
        <w:rPr>
          <w:ins w:id="259" w:author="RapporteurSS" w:date="2024-03-04T08:03:00Z"/>
          <w:rFonts w:asciiTheme="minorHAnsi" w:eastAsiaTheme="minorEastAsia" w:hAnsiTheme="minorHAnsi" w:cs="Vrinda"/>
          <w:kern w:val="2"/>
          <w:sz w:val="22"/>
          <w:szCs w:val="28"/>
          <w:lang w:val="en-CA" w:eastAsia="en-CA" w:bidi="bn-BD"/>
          <w14:ligatures w14:val="standardContextual"/>
        </w:rPr>
      </w:pPr>
      <w:ins w:id="260" w:author="RapporteurSS" w:date="2024-03-04T08:03:00Z">
        <w:r w:rsidRPr="00BF0C73">
          <w:rPr>
            <w:rFonts w:eastAsia="Malgun Gothic"/>
            <w:lang w:eastAsia="zh-CN"/>
          </w:rPr>
          <w:t>6.8.</w:t>
        </w:r>
        <w:r w:rsidRPr="00BF0C73">
          <w:rPr>
            <w:rFonts w:eastAsia="Malgun Gothic"/>
            <w:lang w:val="en-US" w:eastAsia="zh-CN"/>
          </w:rPr>
          <w:t>4</w:t>
        </w:r>
        <w:r>
          <w:rPr>
            <w:rFonts w:asciiTheme="minorHAnsi" w:eastAsiaTheme="minorEastAsia" w:hAnsiTheme="minorHAnsi" w:cs="Vrinda"/>
            <w:kern w:val="2"/>
            <w:sz w:val="22"/>
            <w:szCs w:val="28"/>
            <w:lang w:val="en-CA" w:eastAsia="en-CA" w:bidi="bn-BD"/>
            <w14:ligatures w14:val="standardContextual"/>
          </w:rPr>
          <w:tab/>
        </w:r>
        <w:r w:rsidRPr="00BF0C73">
          <w:rPr>
            <w:rFonts w:eastAsia="Malgun Gothic"/>
            <w:lang w:eastAsia="ja-JP"/>
          </w:rPr>
          <w:t xml:space="preserve">Impacts on </w:t>
        </w:r>
        <w:r w:rsidRPr="00BF0C73">
          <w:rPr>
            <w:rFonts w:eastAsia="Malgun Gothic"/>
            <w:lang w:eastAsia="zh-CN"/>
          </w:rPr>
          <w:t>E</w:t>
        </w:r>
        <w:r w:rsidRPr="00BF0C73">
          <w:rPr>
            <w:rFonts w:eastAsia="Malgun Gothic"/>
            <w:lang w:eastAsia="ja-JP"/>
          </w:rPr>
          <w:t xml:space="preserve">xisting </w:t>
        </w:r>
        <w:r w:rsidRPr="00BF0C73">
          <w:rPr>
            <w:rFonts w:eastAsia="Malgun Gothic"/>
            <w:lang w:eastAsia="zh-CN"/>
          </w:rPr>
          <w:t>N</w:t>
        </w:r>
        <w:r w:rsidRPr="00BF0C73">
          <w:rPr>
            <w:rFonts w:eastAsia="Malgun Gothic"/>
            <w:lang w:eastAsia="ja-JP"/>
          </w:rPr>
          <w:t xml:space="preserve">odes and </w:t>
        </w:r>
        <w:r w:rsidRPr="00BF0C73">
          <w:rPr>
            <w:rFonts w:eastAsia="Malgun Gothic"/>
            <w:lang w:eastAsia="zh-CN"/>
          </w:rPr>
          <w:t>F</w:t>
        </w:r>
        <w:r w:rsidRPr="00BF0C73">
          <w:rPr>
            <w:rFonts w:eastAsia="Malgun Gothic"/>
            <w:lang w:eastAsia="ja-JP"/>
          </w:rPr>
          <w:t>unctionality</w:t>
        </w:r>
        <w:r>
          <w:tab/>
        </w:r>
        <w:r>
          <w:fldChar w:fldCharType="begin"/>
        </w:r>
        <w:r>
          <w:instrText xml:space="preserve"> PAGEREF _Toc160431939 \h </w:instrText>
        </w:r>
      </w:ins>
      <w:r>
        <w:fldChar w:fldCharType="separate"/>
      </w:r>
      <w:ins w:id="261" w:author="RapporteurSS" w:date="2024-03-04T08:03:00Z">
        <w:r>
          <w:t>36</w:t>
        </w:r>
        <w:r>
          <w:fldChar w:fldCharType="end"/>
        </w:r>
      </w:ins>
    </w:p>
    <w:p w14:paraId="15B10723" w14:textId="658ADD0C" w:rsidR="00C10ABB" w:rsidRDefault="00C10ABB">
      <w:pPr>
        <w:pStyle w:val="TOC2"/>
        <w:rPr>
          <w:ins w:id="262" w:author="RapporteurSS" w:date="2024-03-04T08:03:00Z"/>
          <w:rFonts w:asciiTheme="minorHAnsi" w:eastAsiaTheme="minorEastAsia" w:hAnsiTheme="minorHAnsi" w:cs="Vrinda"/>
          <w:kern w:val="2"/>
          <w:sz w:val="22"/>
          <w:szCs w:val="28"/>
          <w:lang w:val="en-CA" w:eastAsia="en-CA" w:bidi="bn-BD"/>
          <w14:ligatures w14:val="standardContextual"/>
        </w:rPr>
      </w:pPr>
      <w:ins w:id="263" w:author="RapporteurSS" w:date="2024-03-04T08:03:00Z">
        <w:r w:rsidRPr="00BF0C73">
          <w:rPr>
            <w:rFonts w:eastAsia="DengXian"/>
            <w:lang w:eastAsia="zh-CN"/>
          </w:rPr>
          <w:t>6.9</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rPr>
          <w:t>Solution</w:t>
        </w:r>
        <w:r w:rsidRPr="00BF0C73">
          <w:rPr>
            <w:rFonts w:eastAsia="DengXian"/>
            <w:lang w:eastAsia="zh-CN"/>
          </w:rPr>
          <w:t xml:space="preserve"> #9</w:t>
        </w:r>
        <w:r w:rsidRPr="00BF0C73">
          <w:rPr>
            <w:rFonts w:eastAsia="DengXian"/>
          </w:rPr>
          <w:t>: Enabling NTZ support for aerial UEs</w:t>
        </w:r>
        <w:r>
          <w:tab/>
        </w:r>
        <w:r>
          <w:fldChar w:fldCharType="begin"/>
        </w:r>
        <w:r>
          <w:instrText xml:space="preserve"> PAGEREF _Toc160431940 \h </w:instrText>
        </w:r>
      </w:ins>
      <w:r>
        <w:fldChar w:fldCharType="separate"/>
      </w:r>
      <w:ins w:id="264" w:author="RapporteurSS" w:date="2024-03-04T08:03:00Z">
        <w:r>
          <w:t>36</w:t>
        </w:r>
        <w:r>
          <w:fldChar w:fldCharType="end"/>
        </w:r>
      </w:ins>
    </w:p>
    <w:p w14:paraId="436B74B9" w14:textId="49DDE6ED" w:rsidR="00C10ABB" w:rsidRDefault="00C10ABB">
      <w:pPr>
        <w:pStyle w:val="TOC3"/>
        <w:rPr>
          <w:ins w:id="265" w:author="RapporteurSS" w:date="2024-03-04T08:03:00Z"/>
          <w:rFonts w:asciiTheme="minorHAnsi" w:eastAsiaTheme="minorEastAsia" w:hAnsiTheme="minorHAnsi" w:cs="Vrinda"/>
          <w:kern w:val="2"/>
          <w:sz w:val="22"/>
          <w:szCs w:val="28"/>
          <w:lang w:val="en-CA" w:eastAsia="en-CA" w:bidi="bn-BD"/>
          <w14:ligatures w14:val="standardContextual"/>
        </w:rPr>
      </w:pPr>
      <w:ins w:id="266" w:author="RapporteurSS" w:date="2024-03-04T08:03:00Z">
        <w:r w:rsidRPr="00BF0C73">
          <w:rPr>
            <w:rFonts w:eastAsia="DengXian"/>
          </w:rPr>
          <w:t>6.9.1</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rPr>
          <w:t>Key Issue mapping</w:t>
        </w:r>
        <w:r>
          <w:tab/>
        </w:r>
        <w:r>
          <w:fldChar w:fldCharType="begin"/>
        </w:r>
        <w:r>
          <w:instrText xml:space="preserve"> PAGEREF _Toc160431941 \h </w:instrText>
        </w:r>
      </w:ins>
      <w:r>
        <w:fldChar w:fldCharType="separate"/>
      </w:r>
      <w:ins w:id="267" w:author="RapporteurSS" w:date="2024-03-04T08:03:00Z">
        <w:r>
          <w:t>36</w:t>
        </w:r>
        <w:r>
          <w:fldChar w:fldCharType="end"/>
        </w:r>
      </w:ins>
    </w:p>
    <w:p w14:paraId="0C69C117" w14:textId="0B05C346" w:rsidR="00C10ABB" w:rsidRDefault="00C10ABB">
      <w:pPr>
        <w:pStyle w:val="TOC3"/>
        <w:rPr>
          <w:ins w:id="268" w:author="RapporteurSS" w:date="2024-03-04T08:03:00Z"/>
          <w:rFonts w:asciiTheme="minorHAnsi" w:eastAsiaTheme="minorEastAsia" w:hAnsiTheme="minorHAnsi" w:cs="Vrinda"/>
          <w:kern w:val="2"/>
          <w:sz w:val="22"/>
          <w:szCs w:val="28"/>
          <w:lang w:val="en-CA" w:eastAsia="en-CA" w:bidi="bn-BD"/>
          <w14:ligatures w14:val="standardContextual"/>
        </w:rPr>
      </w:pPr>
      <w:ins w:id="269" w:author="RapporteurSS" w:date="2024-03-04T08:03:00Z">
        <w:r w:rsidRPr="00BF0C73">
          <w:rPr>
            <w:rFonts w:eastAsia="DengXian"/>
          </w:rPr>
          <w:t>6.9.2</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rPr>
          <w:t>Description</w:t>
        </w:r>
        <w:r>
          <w:tab/>
        </w:r>
        <w:r>
          <w:fldChar w:fldCharType="begin"/>
        </w:r>
        <w:r>
          <w:instrText xml:space="preserve"> PAGEREF _Toc160431942 \h </w:instrText>
        </w:r>
      </w:ins>
      <w:r>
        <w:fldChar w:fldCharType="separate"/>
      </w:r>
      <w:ins w:id="270" w:author="RapporteurSS" w:date="2024-03-04T08:03:00Z">
        <w:r>
          <w:t>36</w:t>
        </w:r>
        <w:r>
          <w:fldChar w:fldCharType="end"/>
        </w:r>
      </w:ins>
    </w:p>
    <w:p w14:paraId="502147B3" w14:textId="672307BE" w:rsidR="00C10ABB" w:rsidRDefault="00C10ABB">
      <w:pPr>
        <w:pStyle w:val="TOC3"/>
        <w:rPr>
          <w:ins w:id="271" w:author="RapporteurSS" w:date="2024-03-04T08:03:00Z"/>
          <w:rFonts w:asciiTheme="minorHAnsi" w:eastAsiaTheme="minorEastAsia" w:hAnsiTheme="minorHAnsi" w:cs="Vrinda"/>
          <w:kern w:val="2"/>
          <w:sz w:val="22"/>
          <w:szCs w:val="28"/>
          <w:lang w:val="en-CA" w:eastAsia="en-CA" w:bidi="bn-BD"/>
          <w14:ligatures w14:val="standardContextual"/>
        </w:rPr>
      </w:pPr>
      <w:ins w:id="272" w:author="RapporteurSS" w:date="2024-03-04T08:03:00Z">
        <w:r w:rsidRPr="00BF0C73">
          <w:rPr>
            <w:rFonts w:eastAsia="DengXian"/>
          </w:rPr>
          <w:t>6.9.3</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rPr>
          <w:t>Procedures</w:t>
        </w:r>
        <w:r>
          <w:tab/>
        </w:r>
        <w:r>
          <w:fldChar w:fldCharType="begin"/>
        </w:r>
        <w:r>
          <w:instrText xml:space="preserve"> PAGEREF _Toc160431943 \h </w:instrText>
        </w:r>
      </w:ins>
      <w:r>
        <w:fldChar w:fldCharType="separate"/>
      </w:r>
      <w:ins w:id="273" w:author="RapporteurSS" w:date="2024-03-04T08:03:00Z">
        <w:r>
          <w:t>37</w:t>
        </w:r>
        <w:r>
          <w:fldChar w:fldCharType="end"/>
        </w:r>
      </w:ins>
    </w:p>
    <w:p w14:paraId="27C88EA5" w14:textId="5FB84FF1" w:rsidR="00C10ABB" w:rsidRDefault="00C10ABB">
      <w:pPr>
        <w:pStyle w:val="TOC3"/>
        <w:rPr>
          <w:ins w:id="274" w:author="RapporteurSS" w:date="2024-03-04T08:03:00Z"/>
          <w:rFonts w:asciiTheme="minorHAnsi" w:eastAsiaTheme="minorEastAsia" w:hAnsiTheme="minorHAnsi" w:cs="Vrinda"/>
          <w:kern w:val="2"/>
          <w:sz w:val="22"/>
          <w:szCs w:val="28"/>
          <w:lang w:val="en-CA" w:eastAsia="en-CA" w:bidi="bn-BD"/>
          <w14:ligatures w14:val="standardContextual"/>
        </w:rPr>
      </w:pPr>
      <w:ins w:id="275" w:author="RapporteurSS" w:date="2024-03-04T08:03:00Z">
        <w:r w:rsidRPr="00BF0C73">
          <w:rPr>
            <w:rFonts w:eastAsia="DengXian"/>
            <w:lang w:eastAsia="zh-CN"/>
          </w:rPr>
          <w:t>6.9.4</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rPr>
          <w:t>Impacts on services, entities and interfaces</w:t>
        </w:r>
        <w:r>
          <w:tab/>
        </w:r>
        <w:r>
          <w:fldChar w:fldCharType="begin"/>
        </w:r>
        <w:r>
          <w:instrText xml:space="preserve"> PAGEREF _Toc160431944 \h </w:instrText>
        </w:r>
      </w:ins>
      <w:r>
        <w:fldChar w:fldCharType="separate"/>
      </w:r>
      <w:ins w:id="276" w:author="RapporteurSS" w:date="2024-03-04T08:03:00Z">
        <w:r>
          <w:t>42</w:t>
        </w:r>
        <w:r>
          <w:fldChar w:fldCharType="end"/>
        </w:r>
      </w:ins>
    </w:p>
    <w:p w14:paraId="54152A01" w14:textId="255B1216" w:rsidR="00C10ABB" w:rsidRDefault="00C10ABB">
      <w:pPr>
        <w:pStyle w:val="TOC2"/>
        <w:rPr>
          <w:ins w:id="277" w:author="RapporteurSS" w:date="2024-03-04T08:03:00Z"/>
          <w:rFonts w:asciiTheme="minorHAnsi" w:eastAsiaTheme="minorEastAsia" w:hAnsiTheme="minorHAnsi" w:cs="Vrinda"/>
          <w:kern w:val="2"/>
          <w:sz w:val="22"/>
          <w:szCs w:val="28"/>
          <w:lang w:val="en-CA" w:eastAsia="en-CA" w:bidi="bn-BD"/>
          <w14:ligatures w14:val="standardContextual"/>
        </w:rPr>
      </w:pPr>
      <w:ins w:id="278" w:author="RapporteurSS" w:date="2024-03-04T08:03:00Z">
        <w:r w:rsidRPr="00BF0C73">
          <w:rPr>
            <w:rFonts w:eastAsia="DengXian"/>
            <w:lang w:eastAsia="zh-CN"/>
          </w:rPr>
          <w:t>6.X</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rPr>
          <w:t>Solution</w:t>
        </w:r>
        <w:r w:rsidRPr="00BF0C73">
          <w:rPr>
            <w:rFonts w:eastAsia="DengXian"/>
            <w:lang w:eastAsia="zh-CN"/>
          </w:rPr>
          <w:t xml:space="preserve"> #X</w:t>
        </w:r>
        <w:r w:rsidRPr="00BF0C73">
          <w:rPr>
            <w:rFonts w:eastAsia="DengXian"/>
          </w:rPr>
          <w:t>: &lt;Solution Title&gt;</w:t>
        </w:r>
        <w:r>
          <w:tab/>
        </w:r>
        <w:r>
          <w:fldChar w:fldCharType="begin"/>
        </w:r>
        <w:r>
          <w:instrText xml:space="preserve"> PAGEREF _Toc160431945 \h </w:instrText>
        </w:r>
      </w:ins>
      <w:r>
        <w:fldChar w:fldCharType="separate"/>
      </w:r>
      <w:ins w:id="279" w:author="RapporteurSS" w:date="2024-03-04T08:03:00Z">
        <w:r>
          <w:t>43</w:t>
        </w:r>
        <w:r>
          <w:fldChar w:fldCharType="end"/>
        </w:r>
      </w:ins>
    </w:p>
    <w:p w14:paraId="4AF94EF1" w14:textId="33B92460" w:rsidR="00C10ABB" w:rsidRDefault="00C10ABB">
      <w:pPr>
        <w:pStyle w:val="TOC3"/>
        <w:rPr>
          <w:ins w:id="280" w:author="RapporteurSS" w:date="2024-03-04T08:03:00Z"/>
          <w:rFonts w:asciiTheme="minorHAnsi" w:eastAsiaTheme="minorEastAsia" w:hAnsiTheme="minorHAnsi" w:cs="Vrinda"/>
          <w:kern w:val="2"/>
          <w:sz w:val="22"/>
          <w:szCs w:val="28"/>
          <w:lang w:val="en-CA" w:eastAsia="en-CA" w:bidi="bn-BD"/>
          <w14:ligatures w14:val="standardContextual"/>
        </w:rPr>
      </w:pPr>
      <w:ins w:id="281" w:author="RapporteurSS" w:date="2024-03-04T08:03:00Z">
        <w:r w:rsidRPr="00BF0C73">
          <w:rPr>
            <w:rFonts w:eastAsia="DengXian"/>
          </w:rPr>
          <w:t>6.X.1</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rPr>
          <w:t>Key Issue mapping</w:t>
        </w:r>
        <w:r>
          <w:tab/>
        </w:r>
        <w:r>
          <w:fldChar w:fldCharType="begin"/>
        </w:r>
        <w:r>
          <w:instrText xml:space="preserve"> PAGEREF _Toc160431946 \h </w:instrText>
        </w:r>
      </w:ins>
      <w:r>
        <w:fldChar w:fldCharType="separate"/>
      </w:r>
      <w:ins w:id="282" w:author="RapporteurSS" w:date="2024-03-04T08:03:00Z">
        <w:r>
          <w:t>43</w:t>
        </w:r>
        <w:r>
          <w:fldChar w:fldCharType="end"/>
        </w:r>
      </w:ins>
    </w:p>
    <w:p w14:paraId="59564093" w14:textId="62713BEA" w:rsidR="00C10ABB" w:rsidRDefault="00C10ABB">
      <w:pPr>
        <w:pStyle w:val="TOC3"/>
        <w:rPr>
          <w:ins w:id="283" w:author="RapporteurSS" w:date="2024-03-04T08:03:00Z"/>
          <w:rFonts w:asciiTheme="minorHAnsi" w:eastAsiaTheme="minorEastAsia" w:hAnsiTheme="minorHAnsi" w:cs="Vrinda"/>
          <w:kern w:val="2"/>
          <w:sz w:val="22"/>
          <w:szCs w:val="28"/>
          <w:lang w:val="en-CA" w:eastAsia="en-CA" w:bidi="bn-BD"/>
          <w14:ligatures w14:val="standardContextual"/>
        </w:rPr>
      </w:pPr>
      <w:ins w:id="284" w:author="RapporteurSS" w:date="2024-03-04T08:03:00Z">
        <w:r w:rsidRPr="00BF0C73">
          <w:rPr>
            <w:rFonts w:eastAsia="DengXian"/>
          </w:rPr>
          <w:t>6.X.2</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rPr>
          <w:t>Description</w:t>
        </w:r>
        <w:r>
          <w:tab/>
        </w:r>
        <w:r>
          <w:fldChar w:fldCharType="begin"/>
        </w:r>
        <w:r>
          <w:instrText xml:space="preserve"> PAGEREF _Toc160431947 \h </w:instrText>
        </w:r>
      </w:ins>
      <w:r>
        <w:fldChar w:fldCharType="separate"/>
      </w:r>
      <w:ins w:id="285" w:author="RapporteurSS" w:date="2024-03-04T08:03:00Z">
        <w:r>
          <w:t>43</w:t>
        </w:r>
        <w:r>
          <w:fldChar w:fldCharType="end"/>
        </w:r>
      </w:ins>
    </w:p>
    <w:p w14:paraId="5CF83D1D" w14:textId="1DDDFE06" w:rsidR="00C10ABB" w:rsidRDefault="00C10ABB">
      <w:pPr>
        <w:pStyle w:val="TOC3"/>
        <w:rPr>
          <w:ins w:id="286" w:author="RapporteurSS" w:date="2024-03-04T08:03:00Z"/>
          <w:rFonts w:asciiTheme="minorHAnsi" w:eastAsiaTheme="minorEastAsia" w:hAnsiTheme="minorHAnsi" w:cs="Vrinda"/>
          <w:kern w:val="2"/>
          <w:sz w:val="22"/>
          <w:szCs w:val="28"/>
          <w:lang w:val="en-CA" w:eastAsia="en-CA" w:bidi="bn-BD"/>
          <w14:ligatures w14:val="standardContextual"/>
        </w:rPr>
      </w:pPr>
      <w:ins w:id="287" w:author="RapporteurSS" w:date="2024-03-04T08:03:00Z">
        <w:r w:rsidRPr="00BF0C73">
          <w:rPr>
            <w:rFonts w:eastAsia="DengXian"/>
          </w:rPr>
          <w:t>6.X.3</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rPr>
          <w:t>Procedures</w:t>
        </w:r>
        <w:r>
          <w:tab/>
        </w:r>
        <w:r>
          <w:fldChar w:fldCharType="begin"/>
        </w:r>
        <w:r>
          <w:instrText xml:space="preserve"> PAGEREF _Toc160431948 \h </w:instrText>
        </w:r>
      </w:ins>
      <w:r>
        <w:fldChar w:fldCharType="separate"/>
      </w:r>
      <w:ins w:id="288" w:author="RapporteurSS" w:date="2024-03-04T08:03:00Z">
        <w:r>
          <w:t>43</w:t>
        </w:r>
        <w:r>
          <w:fldChar w:fldCharType="end"/>
        </w:r>
      </w:ins>
    </w:p>
    <w:p w14:paraId="3A4D6916" w14:textId="623D667B" w:rsidR="00C10ABB" w:rsidRDefault="00C10ABB">
      <w:pPr>
        <w:pStyle w:val="TOC3"/>
        <w:rPr>
          <w:ins w:id="289" w:author="RapporteurSS" w:date="2024-03-04T08:03:00Z"/>
          <w:rFonts w:asciiTheme="minorHAnsi" w:eastAsiaTheme="minorEastAsia" w:hAnsiTheme="minorHAnsi" w:cs="Vrinda"/>
          <w:kern w:val="2"/>
          <w:sz w:val="22"/>
          <w:szCs w:val="28"/>
          <w:lang w:val="en-CA" w:eastAsia="en-CA" w:bidi="bn-BD"/>
          <w14:ligatures w14:val="standardContextual"/>
        </w:rPr>
      </w:pPr>
      <w:ins w:id="290" w:author="RapporteurSS" w:date="2024-03-04T08:03:00Z">
        <w:r w:rsidRPr="00BF0C73">
          <w:rPr>
            <w:rFonts w:eastAsia="DengXian"/>
            <w:lang w:eastAsia="zh-CN"/>
          </w:rPr>
          <w:t>6.X.4</w:t>
        </w:r>
        <w:r>
          <w:rPr>
            <w:rFonts w:asciiTheme="minorHAnsi" w:eastAsiaTheme="minorEastAsia" w:hAnsiTheme="minorHAnsi" w:cs="Vrinda"/>
            <w:kern w:val="2"/>
            <w:sz w:val="22"/>
            <w:szCs w:val="28"/>
            <w:lang w:val="en-CA" w:eastAsia="en-CA" w:bidi="bn-BD"/>
            <w14:ligatures w14:val="standardContextual"/>
          </w:rPr>
          <w:tab/>
        </w:r>
        <w:r w:rsidRPr="00BF0C73">
          <w:rPr>
            <w:rFonts w:eastAsia="DengXian"/>
          </w:rPr>
          <w:t>Impacts on services, entities and interfaces</w:t>
        </w:r>
        <w:r>
          <w:tab/>
        </w:r>
        <w:r>
          <w:fldChar w:fldCharType="begin"/>
        </w:r>
        <w:r>
          <w:instrText xml:space="preserve"> PAGEREF _Toc160431949 \h </w:instrText>
        </w:r>
      </w:ins>
      <w:r>
        <w:fldChar w:fldCharType="separate"/>
      </w:r>
      <w:ins w:id="291" w:author="RapporteurSS" w:date="2024-03-04T08:03:00Z">
        <w:r>
          <w:t>43</w:t>
        </w:r>
        <w:r>
          <w:fldChar w:fldCharType="end"/>
        </w:r>
      </w:ins>
    </w:p>
    <w:p w14:paraId="46C54BE1" w14:textId="13DB2690" w:rsidR="00C10ABB" w:rsidRDefault="00C10ABB">
      <w:pPr>
        <w:pStyle w:val="TOC1"/>
        <w:rPr>
          <w:ins w:id="292" w:author="RapporteurSS" w:date="2024-03-04T08:03:00Z"/>
          <w:rFonts w:asciiTheme="minorHAnsi" w:eastAsiaTheme="minorEastAsia" w:hAnsiTheme="minorHAnsi" w:cs="Vrinda"/>
          <w:kern w:val="2"/>
          <w:szCs w:val="28"/>
          <w:lang w:val="en-CA" w:eastAsia="en-CA" w:bidi="bn-BD"/>
          <w14:ligatures w14:val="standardContextual"/>
        </w:rPr>
      </w:pPr>
      <w:ins w:id="293" w:author="RapporteurSS" w:date="2024-03-04T08:03:00Z">
        <w:r>
          <w:rPr>
            <w:lang w:eastAsia="zh-CN"/>
          </w:rPr>
          <w:t>7</w:t>
        </w:r>
        <w:r>
          <w:rPr>
            <w:rFonts w:asciiTheme="minorHAnsi" w:eastAsiaTheme="minorEastAsia" w:hAnsiTheme="minorHAnsi" w:cs="Vrinda"/>
            <w:kern w:val="2"/>
            <w:szCs w:val="28"/>
            <w:lang w:val="en-CA" w:eastAsia="en-CA" w:bidi="bn-BD"/>
            <w14:ligatures w14:val="standardContextual"/>
          </w:rPr>
          <w:tab/>
        </w:r>
        <w:r>
          <w:rPr>
            <w:lang w:eastAsia="zh-CN"/>
          </w:rPr>
          <w:t>Overall Evaluation</w:t>
        </w:r>
        <w:r>
          <w:tab/>
        </w:r>
        <w:r>
          <w:fldChar w:fldCharType="begin"/>
        </w:r>
        <w:r>
          <w:instrText xml:space="preserve"> PAGEREF _Toc160431950 \h </w:instrText>
        </w:r>
      </w:ins>
      <w:r>
        <w:fldChar w:fldCharType="separate"/>
      </w:r>
      <w:ins w:id="294" w:author="RapporteurSS" w:date="2024-03-04T08:03:00Z">
        <w:r>
          <w:t>43</w:t>
        </w:r>
        <w:r>
          <w:fldChar w:fldCharType="end"/>
        </w:r>
      </w:ins>
    </w:p>
    <w:p w14:paraId="19FCDD3E" w14:textId="654093C6" w:rsidR="00C10ABB" w:rsidRDefault="00C10ABB">
      <w:pPr>
        <w:pStyle w:val="TOC1"/>
        <w:rPr>
          <w:ins w:id="295" w:author="RapporteurSS" w:date="2024-03-04T08:03:00Z"/>
          <w:rFonts w:asciiTheme="minorHAnsi" w:eastAsiaTheme="minorEastAsia" w:hAnsiTheme="minorHAnsi" w:cs="Vrinda"/>
          <w:kern w:val="2"/>
          <w:szCs w:val="28"/>
          <w:lang w:val="en-CA" w:eastAsia="en-CA" w:bidi="bn-BD"/>
          <w14:ligatures w14:val="standardContextual"/>
        </w:rPr>
      </w:pPr>
      <w:ins w:id="296" w:author="RapporteurSS" w:date="2024-03-04T08:03:00Z">
        <w:r>
          <w:t>8</w:t>
        </w:r>
        <w:r>
          <w:rPr>
            <w:rFonts w:asciiTheme="minorHAnsi" w:eastAsiaTheme="minorEastAsia" w:hAnsiTheme="minorHAnsi" w:cs="Vrinda"/>
            <w:kern w:val="2"/>
            <w:szCs w:val="28"/>
            <w:lang w:val="en-CA" w:eastAsia="en-CA" w:bidi="bn-BD"/>
            <w14:ligatures w14:val="standardContextual"/>
          </w:rPr>
          <w:tab/>
        </w:r>
        <w:r>
          <w:t>Conclusions</w:t>
        </w:r>
        <w:r>
          <w:tab/>
        </w:r>
        <w:r>
          <w:fldChar w:fldCharType="begin"/>
        </w:r>
        <w:r>
          <w:instrText xml:space="preserve"> PAGEREF _Toc160431951 \h </w:instrText>
        </w:r>
      </w:ins>
      <w:r>
        <w:fldChar w:fldCharType="separate"/>
      </w:r>
      <w:ins w:id="297" w:author="RapporteurSS" w:date="2024-03-04T08:03:00Z">
        <w:r>
          <w:t>43</w:t>
        </w:r>
        <w:r>
          <w:fldChar w:fldCharType="end"/>
        </w:r>
      </w:ins>
    </w:p>
    <w:p w14:paraId="14C05996" w14:textId="2490B624" w:rsidR="00C10ABB" w:rsidRDefault="00C10ABB">
      <w:pPr>
        <w:pStyle w:val="TOC9"/>
        <w:rPr>
          <w:ins w:id="298" w:author="RapporteurSS" w:date="2024-03-04T08:03:00Z"/>
          <w:rFonts w:asciiTheme="minorHAnsi" w:eastAsiaTheme="minorEastAsia" w:hAnsiTheme="minorHAnsi" w:cs="Vrinda"/>
          <w:b w:val="0"/>
          <w:kern w:val="2"/>
          <w:szCs w:val="28"/>
          <w:lang w:val="en-CA" w:eastAsia="en-CA" w:bidi="bn-BD"/>
          <w14:ligatures w14:val="standardContextual"/>
        </w:rPr>
      </w:pPr>
      <w:ins w:id="299" w:author="RapporteurSS" w:date="2024-03-04T08:03:00Z">
        <w:r>
          <w:t>Annex A: Background Information about No Transmit Zones</w:t>
        </w:r>
        <w:r>
          <w:tab/>
        </w:r>
        <w:r>
          <w:fldChar w:fldCharType="begin"/>
        </w:r>
        <w:r>
          <w:instrText xml:space="preserve"> PAGEREF _Toc160431952 \h </w:instrText>
        </w:r>
      </w:ins>
      <w:r>
        <w:fldChar w:fldCharType="separate"/>
      </w:r>
      <w:ins w:id="300" w:author="RapporteurSS" w:date="2024-03-04T08:03:00Z">
        <w:r>
          <w:t>44</w:t>
        </w:r>
        <w:r>
          <w:fldChar w:fldCharType="end"/>
        </w:r>
      </w:ins>
    </w:p>
    <w:p w14:paraId="32397C9A" w14:textId="672B222C" w:rsidR="00C10ABB" w:rsidRDefault="00C10ABB">
      <w:pPr>
        <w:pStyle w:val="TOC2"/>
        <w:rPr>
          <w:ins w:id="301" w:author="RapporteurSS" w:date="2024-03-04T08:03:00Z"/>
          <w:rFonts w:asciiTheme="minorHAnsi" w:eastAsiaTheme="minorEastAsia" w:hAnsiTheme="minorHAnsi" w:cs="Vrinda"/>
          <w:kern w:val="2"/>
          <w:sz w:val="22"/>
          <w:szCs w:val="28"/>
          <w:lang w:val="en-CA" w:eastAsia="en-CA" w:bidi="bn-BD"/>
          <w14:ligatures w14:val="standardContextual"/>
        </w:rPr>
      </w:pPr>
      <w:ins w:id="302" w:author="RapporteurSS" w:date="2024-03-04T08:03:00Z">
        <w:r>
          <w:t>A.1</w:t>
        </w:r>
        <w:r>
          <w:rPr>
            <w:rFonts w:asciiTheme="minorHAnsi" w:eastAsiaTheme="minorEastAsia" w:hAnsiTheme="minorHAnsi" w:cs="Vrinda"/>
            <w:kern w:val="2"/>
            <w:sz w:val="22"/>
            <w:szCs w:val="28"/>
            <w:lang w:val="en-CA" w:eastAsia="en-CA" w:bidi="bn-BD"/>
            <w14:ligatures w14:val="standardContextual"/>
          </w:rPr>
          <w:tab/>
        </w:r>
        <w:r>
          <w:t>CEPT Decision 22(07)</w:t>
        </w:r>
        <w:r>
          <w:tab/>
        </w:r>
        <w:r>
          <w:fldChar w:fldCharType="begin"/>
        </w:r>
        <w:r>
          <w:instrText xml:space="preserve"> PAGEREF _Toc160431953 \h </w:instrText>
        </w:r>
      </w:ins>
      <w:r>
        <w:fldChar w:fldCharType="separate"/>
      </w:r>
      <w:ins w:id="303" w:author="RapporteurSS" w:date="2024-03-04T08:03:00Z">
        <w:r>
          <w:t>44</w:t>
        </w:r>
        <w:r>
          <w:fldChar w:fldCharType="end"/>
        </w:r>
      </w:ins>
    </w:p>
    <w:p w14:paraId="626DE0C2" w14:textId="45E340A6" w:rsidR="00C10ABB" w:rsidRDefault="00C10ABB">
      <w:pPr>
        <w:pStyle w:val="TOC9"/>
        <w:rPr>
          <w:ins w:id="304" w:author="RapporteurSS" w:date="2024-03-04T08:03:00Z"/>
          <w:rFonts w:asciiTheme="minorHAnsi" w:eastAsiaTheme="minorEastAsia" w:hAnsiTheme="minorHAnsi" w:cs="Vrinda"/>
          <w:b w:val="0"/>
          <w:kern w:val="2"/>
          <w:szCs w:val="28"/>
          <w:lang w:val="en-CA" w:eastAsia="en-CA" w:bidi="bn-BD"/>
          <w14:ligatures w14:val="standardContextual"/>
        </w:rPr>
      </w:pPr>
      <w:ins w:id="305" w:author="RapporteurSS" w:date="2024-03-04T08:03:00Z">
        <w:r>
          <w:t xml:space="preserve">Annex </w:t>
        </w:r>
        <w:r>
          <w:rPr>
            <w:lang w:eastAsia="ko-KR"/>
          </w:rPr>
          <w:t>B</w:t>
        </w:r>
        <w:r>
          <w:t>: Change history</w:t>
        </w:r>
        <w:r>
          <w:tab/>
        </w:r>
        <w:r>
          <w:fldChar w:fldCharType="begin"/>
        </w:r>
        <w:r>
          <w:instrText xml:space="preserve"> PAGEREF _Toc160431954 \h </w:instrText>
        </w:r>
      </w:ins>
      <w:r>
        <w:fldChar w:fldCharType="separate"/>
      </w:r>
      <w:ins w:id="306" w:author="RapporteurSS" w:date="2024-03-04T08:03:00Z">
        <w:r>
          <w:t>46</w:t>
        </w:r>
        <w:r>
          <w:fldChar w:fldCharType="end"/>
        </w:r>
      </w:ins>
    </w:p>
    <w:p w14:paraId="430CF1CA" w14:textId="2C5450E3" w:rsidR="001A284A" w:rsidDel="00C10ABB" w:rsidRDefault="00C10ABB">
      <w:pPr>
        <w:pStyle w:val="TOC1"/>
        <w:rPr>
          <w:del w:id="307" w:author="RapporteurSS" w:date="2024-03-04T08:03:00Z"/>
          <w:rFonts w:asciiTheme="minorHAnsi" w:eastAsiaTheme="minorEastAsia" w:hAnsiTheme="minorHAnsi" w:cstheme="minorBidi"/>
          <w:kern w:val="2"/>
          <w:szCs w:val="22"/>
          <w14:ligatures w14:val="standardContextual"/>
        </w:rPr>
      </w:pPr>
      <w:ins w:id="308" w:author="RapporteurSS" w:date="2024-03-04T08:03:00Z">
        <w:r>
          <w:fldChar w:fldCharType="end"/>
        </w:r>
      </w:ins>
      <w:del w:id="309" w:author="RapporteurSS" w:date="2024-03-04T08:03:00Z">
        <w:r w:rsidR="00A11CE0" w:rsidDel="00C10ABB">
          <w:fldChar w:fldCharType="begin" w:fldLock="1"/>
        </w:r>
        <w:r w:rsidR="00A11CE0" w:rsidDel="00C10ABB">
          <w:delInstrText xml:space="preserve"> TOC \o "1-9"  \* MERGEFORMAT </w:delInstrText>
        </w:r>
        <w:r w:rsidR="00A11CE0" w:rsidDel="00C10ABB">
          <w:fldChar w:fldCharType="separate"/>
        </w:r>
        <w:r w:rsidR="001A284A" w:rsidDel="00C10ABB">
          <w:delText>Foreword</w:delText>
        </w:r>
        <w:r w:rsidR="001A284A" w:rsidDel="00C10ABB">
          <w:tab/>
        </w:r>
        <w:r w:rsidR="001A284A" w:rsidDel="00C10ABB">
          <w:fldChar w:fldCharType="begin" w:fldLock="1"/>
        </w:r>
        <w:r w:rsidR="001A284A" w:rsidDel="00C10ABB">
          <w:delInstrText xml:space="preserve"> PAGEREF _Toc157749878 \h </w:delInstrText>
        </w:r>
        <w:r w:rsidR="001A284A" w:rsidDel="00C10ABB">
          <w:fldChar w:fldCharType="separate"/>
        </w:r>
        <w:r w:rsidR="001A284A" w:rsidDel="00C10ABB">
          <w:delText>4</w:delText>
        </w:r>
        <w:r w:rsidR="001A284A" w:rsidDel="00C10ABB">
          <w:fldChar w:fldCharType="end"/>
        </w:r>
      </w:del>
    </w:p>
    <w:p w14:paraId="62A4AE3E" w14:textId="7BAE5A1F" w:rsidR="001A284A" w:rsidDel="00C10ABB" w:rsidRDefault="001A284A">
      <w:pPr>
        <w:pStyle w:val="TOC1"/>
        <w:rPr>
          <w:del w:id="310" w:author="RapporteurSS" w:date="2024-03-04T08:03:00Z"/>
          <w:rFonts w:asciiTheme="minorHAnsi" w:eastAsiaTheme="minorEastAsia" w:hAnsiTheme="minorHAnsi" w:cstheme="minorBidi"/>
          <w:kern w:val="2"/>
          <w:szCs w:val="22"/>
          <w14:ligatures w14:val="standardContextual"/>
        </w:rPr>
      </w:pPr>
      <w:del w:id="311" w:author="RapporteurSS" w:date="2024-03-04T08:03:00Z">
        <w:r w:rsidDel="00C10ABB">
          <w:delText>1</w:delText>
        </w:r>
        <w:r w:rsidDel="00C10ABB">
          <w:rPr>
            <w:rFonts w:asciiTheme="minorHAnsi" w:eastAsiaTheme="minorEastAsia" w:hAnsiTheme="minorHAnsi" w:cstheme="minorBidi"/>
            <w:kern w:val="2"/>
            <w:szCs w:val="22"/>
            <w14:ligatures w14:val="standardContextual"/>
          </w:rPr>
          <w:tab/>
        </w:r>
        <w:r w:rsidDel="00C10ABB">
          <w:delText>Scope</w:delText>
        </w:r>
        <w:r w:rsidDel="00C10ABB">
          <w:tab/>
        </w:r>
        <w:r w:rsidDel="00C10ABB">
          <w:fldChar w:fldCharType="begin" w:fldLock="1"/>
        </w:r>
        <w:r w:rsidDel="00C10ABB">
          <w:delInstrText xml:space="preserve"> PAGEREF _Toc157749879 \h </w:delInstrText>
        </w:r>
        <w:r w:rsidDel="00C10ABB">
          <w:fldChar w:fldCharType="separate"/>
        </w:r>
        <w:r w:rsidDel="00C10ABB">
          <w:delText>6</w:delText>
        </w:r>
        <w:r w:rsidDel="00C10ABB">
          <w:fldChar w:fldCharType="end"/>
        </w:r>
      </w:del>
    </w:p>
    <w:p w14:paraId="62BD74E3" w14:textId="6C4DD5C7" w:rsidR="001A284A" w:rsidDel="00C10ABB" w:rsidRDefault="001A284A">
      <w:pPr>
        <w:pStyle w:val="TOC1"/>
        <w:rPr>
          <w:del w:id="312" w:author="RapporteurSS" w:date="2024-03-04T08:03:00Z"/>
          <w:rFonts w:asciiTheme="minorHAnsi" w:eastAsiaTheme="minorEastAsia" w:hAnsiTheme="minorHAnsi" w:cstheme="minorBidi"/>
          <w:kern w:val="2"/>
          <w:szCs w:val="22"/>
          <w14:ligatures w14:val="standardContextual"/>
        </w:rPr>
      </w:pPr>
      <w:del w:id="313" w:author="RapporteurSS" w:date="2024-03-04T08:03:00Z">
        <w:r w:rsidDel="00C10ABB">
          <w:delText>2</w:delText>
        </w:r>
        <w:r w:rsidDel="00C10ABB">
          <w:rPr>
            <w:rFonts w:asciiTheme="minorHAnsi" w:eastAsiaTheme="minorEastAsia" w:hAnsiTheme="minorHAnsi" w:cstheme="minorBidi"/>
            <w:kern w:val="2"/>
            <w:szCs w:val="22"/>
            <w14:ligatures w14:val="standardContextual"/>
          </w:rPr>
          <w:tab/>
        </w:r>
        <w:r w:rsidDel="00C10ABB">
          <w:delText>References</w:delText>
        </w:r>
        <w:r w:rsidDel="00C10ABB">
          <w:tab/>
        </w:r>
        <w:r w:rsidDel="00C10ABB">
          <w:fldChar w:fldCharType="begin" w:fldLock="1"/>
        </w:r>
        <w:r w:rsidDel="00C10ABB">
          <w:delInstrText xml:space="preserve"> PAGEREF _Toc157749880 \h </w:delInstrText>
        </w:r>
        <w:r w:rsidDel="00C10ABB">
          <w:fldChar w:fldCharType="separate"/>
        </w:r>
        <w:r w:rsidDel="00C10ABB">
          <w:delText>6</w:delText>
        </w:r>
        <w:r w:rsidDel="00C10ABB">
          <w:fldChar w:fldCharType="end"/>
        </w:r>
      </w:del>
    </w:p>
    <w:p w14:paraId="193A05AE" w14:textId="6A180F9C" w:rsidR="001A284A" w:rsidDel="00C10ABB" w:rsidRDefault="001A284A">
      <w:pPr>
        <w:pStyle w:val="TOC1"/>
        <w:rPr>
          <w:del w:id="314" w:author="RapporteurSS" w:date="2024-03-04T08:03:00Z"/>
          <w:rFonts w:asciiTheme="minorHAnsi" w:eastAsiaTheme="minorEastAsia" w:hAnsiTheme="minorHAnsi" w:cstheme="minorBidi"/>
          <w:kern w:val="2"/>
          <w:szCs w:val="22"/>
          <w14:ligatures w14:val="standardContextual"/>
        </w:rPr>
      </w:pPr>
      <w:del w:id="315" w:author="RapporteurSS" w:date="2024-03-04T08:03:00Z">
        <w:r w:rsidDel="00C10ABB">
          <w:delText>3</w:delText>
        </w:r>
        <w:r w:rsidDel="00C10ABB">
          <w:rPr>
            <w:rFonts w:asciiTheme="minorHAnsi" w:eastAsiaTheme="minorEastAsia" w:hAnsiTheme="minorHAnsi" w:cstheme="minorBidi"/>
            <w:kern w:val="2"/>
            <w:szCs w:val="22"/>
            <w14:ligatures w14:val="standardContextual"/>
          </w:rPr>
          <w:tab/>
        </w:r>
        <w:r w:rsidDel="00C10ABB">
          <w:delText>Definitions of terms, symbols and abbreviations</w:delText>
        </w:r>
        <w:r w:rsidDel="00C10ABB">
          <w:tab/>
        </w:r>
        <w:r w:rsidDel="00C10ABB">
          <w:fldChar w:fldCharType="begin" w:fldLock="1"/>
        </w:r>
        <w:r w:rsidDel="00C10ABB">
          <w:delInstrText xml:space="preserve"> PAGEREF _Toc157749881 \h </w:delInstrText>
        </w:r>
        <w:r w:rsidDel="00C10ABB">
          <w:fldChar w:fldCharType="separate"/>
        </w:r>
        <w:r w:rsidDel="00C10ABB">
          <w:delText>6</w:delText>
        </w:r>
        <w:r w:rsidDel="00C10ABB">
          <w:fldChar w:fldCharType="end"/>
        </w:r>
      </w:del>
    </w:p>
    <w:p w14:paraId="61F89630" w14:textId="3B2445B6" w:rsidR="001A284A" w:rsidDel="00C10ABB" w:rsidRDefault="001A284A">
      <w:pPr>
        <w:pStyle w:val="TOC2"/>
        <w:rPr>
          <w:del w:id="316" w:author="RapporteurSS" w:date="2024-03-04T08:03:00Z"/>
          <w:rFonts w:asciiTheme="minorHAnsi" w:eastAsiaTheme="minorEastAsia" w:hAnsiTheme="minorHAnsi" w:cstheme="minorBidi"/>
          <w:kern w:val="2"/>
          <w:sz w:val="22"/>
          <w:szCs w:val="22"/>
          <w14:ligatures w14:val="standardContextual"/>
        </w:rPr>
      </w:pPr>
      <w:del w:id="317" w:author="RapporteurSS" w:date="2024-03-04T08:03:00Z">
        <w:r w:rsidDel="00C10ABB">
          <w:delText>3.1</w:delText>
        </w:r>
        <w:r w:rsidDel="00C10ABB">
          <w:rPr>
            <w:rFonts w:asciiTheme="minorHAnsi" w:eastAsiaTheme="minorEastAsia" w:hAnsiTheme="minorHAnsi" w:cstheme="minorBidi"/>
            <w:kern w:val="2"/>
            <w:sz w:val="22"/>
            <w:szCs w:val="22"/>
            <w14:ligatures w14:val="standardContextual"/>
          </w:rPr>
          <w:tab/>
        </w:r>
        <w:r w:rsidDel="00C10ABB">
          <w:delText>Terms</w:delText>
        </w:r>
        <w:r w:rsidDel="00C10ABB">
          <w:tab/>
        </w:r>
        <w:r w:rsidDel="00C10ABB">
          <w:fldChar w:fldCharType="begin" w:fldLock="1"/>
        </w:r>
        <w:r w:rsidDel="00C10ABB">
          <w:delInstrText xml:space="preserve"> PAGEREF _Toc157749882 \h </w:delInstrText>
        </w:r>
        <w:r w:rsidDel="00C10ABB">
          <w:fldChar w:fldCharType="separate"/>
        </w:r>
        <w:r w:rsidDel="00C10ABB">
          <w:delText>6</w:delText>
        </w:r>
        <w:r w:rsidDel="00C10ABB">
          <w:fldChar w:fldCharType="end"/>
        </w:r>
      </w:del>
    </w:p>
    <w:p w14:paraId="18A68F33" w14:textId="5C682C93" w:rsidR="001A284A" w:rsidDel="00C10ABB" w:rsidRDefault="001A284A">
      <w:pPr>
        <w:pStyle w:val="TOC2"/>
        <w:rPr>
          <w:del w:id="318" w:author="RapporteurSS" w:date="2024-03-04T08:03:00Z"/>
          <w:rFonts w:asciiTheme="minorHAnsi" w:eastAsiaTheme="minorEastAsia" w:hAnsiTheme="minorHAnsi" w:cstheme="minorBidi"/>
          <w:kern w:val="2"/>
          <w:sz w:val="22"/>
          <w:szCs w:val="22"/>
          <w14:ligatures w14:val="standardContextual"/>
        </w:rPr>
      </w:pPr>
      <w:del w:id="319" w:author="RapporteurSS" w:date="2024-03-04T08:03:00Z">
        <w:r w:rsidDel="00C10ABB">
          <w:delText>3.2</w:delText>
        </w:r>
        <w:r w:rsidDel="00C10ABB">
          <w:rPr>
            <w:rFonts w:asciiTheme="minorHAnsi" w:eastAsiaTheme="minorEastAsia" w:hAnsiTheme="minorHAnsi" w:cstheme="minorBidi"/>
            <w:kern w:val="2"/>
            <w:sz w:val="22"/>
            <w:szCs w:val="22"/>
            <w14:ligatures w14:val="standardContextual"/>
          </w:rPr>
          <w:tab/>
        </w:r>
        <w:r w:rsidDel="00C10ABB">
          <w:delText>Symbols</w:delText>
        </w:r>
        <w:r w:rsidDel="00C10ABB">
          <w:tab/>
        </w:r>
        <w:r w:rsidDel="00C10ABB">
          <w:fldChar w:fldCharType="begin" w:fldLock="1"/>
        </w:r>
        <w:r w:rsidDel="00C10ABB">
          <w:delInstrText xml:space="preserve"> PAGEREF _Toc157749883 \h </w:delInstrText>
        </w:r>
        <w:r w:rsidDel="00C10ABB">
          <w:fldChar w:fldCharType="separate"/>
        </w:r>
        <w:r w:rsidDel="00C10ABB">
          <w:delText>6</w:delText>
        </w:r>
        <w:r w:rsidDel="00C10ABB">
          <w:fldChar w:fldCharType="end"/>
        </w:r>
      </w:del>
    </w:p>
    <w:p w14:paraId="48D0503F" w14:textId="4AC1D490" w:rsidR="001A284A" w:rsidDel="00C10ABB" w:rsidRDefault="001A284A">
      <w:pPr>
        <w:pStyle w:val="TOC2"/>
        <w:rPr>
          <w:del w:id="320" w:author="RapporteurSS" w:date="2024-03-04T08:03:00Z"/>
          <w:rFonts w:asciiTheme="minorHAnsi" w:eastAsiaTheme="minorEastAsia" w:hAnsiTheme="minorHAnsi" w:cstheme="minorBidi"/>
          <w:kern w:val="2"/>
          <w:sz w:val="22"/>
          <w:szCs w:val="22"/>
          <w14:ligatures w14:val="standardContextual"/>
        </w:rPr>
      </w:pPr>
      <w:del w:id="321" w:author="RapporteurSS" w:date="2024-03-04T08:03:00Z">
        <w:r w:rsidDel="00C10ABB">
          <w:delText>3.3</w:delText>
        </w:r>
        <w:r w:rsidDel="00C10ABB">
          <w:rPr>
            <w:rFonts w:asciiTheme="minorHAnsi" w:eastAsiaTheme="minorEastAsia" w:hAnsiTheme="minorHAnsi" w:cstheme="minorBidi"/>
            <w:kern w:val="2"/>
            <w:sz w:val="22"/>
            <w:szCs w:val="22"/>
            <w14:ligatures w14:val="standardContextual"/>
          </w:rPr>
          <w:tab/>
        </w:r>
        <w:r w:rsidDel="00C10ABB">
          <w:delText>Abbreviations</w:delText>
        </w:r>
        <w:r w:rsidDel="00C10ABB">
          <w:tab/>
        </w:r>
        <w:r w:rsidDel="00C10ABB">
          <w:fldChar w:fldCharType="begin" w:fldLock="1"/>
        </w:r>
        <w:r w:rsidDel="00C10ABB">
          <w:delInstrText xml:space="preserve"> PAGEREF _Toc157749884 \h </w:delInstrText>
        </w:r>
        <w:r w:rsidDel="00C10ABB">
          <w:fldChar w:fldCharType="separate"/>
        </w:r>
        <w:r w:rsidDel="00C10ABB">
          <w:delText>7</w:delText>
        </w:r>
        <w:r w:rsidDel="00C10ABB">
          <w:fldChar w:fldCharType="end"/>
        </w:r>
      </w:del>
    </w:p>
    <w:p w14:paraId="7AA36DFB" w14:textId="30A659C5" w:rsidR="001A284A" w:rsidDel="00C10ABB" w:rsidRDefault="001A284A">
      <w:pPr>
        <w:pStyle w:val="TOC1"/>
        <w:rPr>
          <w:del w:id="322" w:author="RapporteurSS" w:date="2024-03-04T08:03:00Z"/>
          <w:rFonts w:asciiTheme="minorHAnsi" w:eastAsiaTheme="minorEastAsia" w:hAnsiTheme="minorHAnsi" w:cstheme="minorBidi"/>
          <w:kern w:val="2"/>
          <w:szCs w:val="22"/>
          <w14:ligatures w14:val="standardContextual"/>
        </w:rPr>
      </w:pPr>
      <w:del w:id="323" w:author="RapporteurSS" w:date="2024-03-04T08:03:00Z">
        <w:r w:rsidDel="00C10ABB">
          <w:delText>4</w:delText>
        </w:r>
        <w:r w:rsidDel="00C10ABB">
          <w:rPr>
            <w:rFonts w:asciiTheme="minorHAnsi" w:eastAsiaTheme="minorEastAsia" w:hAnsiTheme="minorHAnsi" w:cstheme="minorBidi"/>
            <w:kern w:val="2"/>
            <w:szCs w:val="22"/>
            <w14:ligatures w14:val="standardContextual"/>
          </w:rPr>
          <w:tab/>
        </w:r>
        <w:r w:rsidDel="00C10ABB">
          <w:delText>Architectural Assumptions and Requirements</w:delText>
        </w:r>
        <w:r w:rsidDel="00C10ABB">
          <w:tab/>
        </w:r>
        <w:r w:rsidDel="00C10ABB">
          <w:fldChar w:fldCharType="begin" w:fldLock="1"/>
        </w:r>
        <w:r w:rsidDel="00C10ABB">
          <w:delInstrText xml:space="preserve"> PAGEREF _Toc157749885 \h </w:delInstrText>
        </w:r>
        <w:r w:rsidDel="00C10ABB">
          <w:fldChar w:fldCharType="separate"/>
        </w:r>
        <w:r w:rsidDel="00C10ABB">
          <w:delText>7</w:delText>
        </w:r>
        <w:r w:rsidDel="00C10ABB">
          <w:fldChar w:fldCharType="end"/>
        </w:r>
      </w:del>
    </w:p>
    <w:p w14:paraId="6ABF2201" w14:textId="093339B0" w:rsidR="001A284A" w:rsidDel="00C10ABB" w:rsidRDefault="001A284A">
      <w:pPr>
        <w:pStyle w:val="TOC2"/>
        <w:rPr>
          <w:del w:id="324" w:author="RapporteurSS" w:date="2024-03-04T08:03:00Z"/>
          <w:rFonts w:asciiTheme="minorHAnsi" w:eastAsiaTheme="minorEastAsia" w:hAnsiTheme="minorHAnsi" w:cstheme="minorBidi"/>
          <w:kern w:val="2"/>
          <w:sz w:val="22"/>
          <w:szCs w:val="22"/>
          <w14:ligatures w14:val="standardContextual"/>
        </w:rPr>
      </w:pPr>
      <w:del w:id="325" w:author="RapporteurSS" w:date="2024-03-04T08:03:00Z">
        <w:r w:rsidDel="00C10ABB">
          <w:delText>4.1</w:delText>
        </w:r>
        <w:r w:rsidDel="00C10ABB">
          <w:rPr>
            <w:rFonts w:asciiTheme="minorHAnsi" w:eastAsiaTheme="minorEastAsia" w:hAnsiTheme="minorHAnsi" w:cstheme="minorBidi"/>
            <w:kern w:val="2"/>
            <w:sz w:val="22"/>
            <w:szCs w:val="22"/>
            <w14:ligatures w14:val="standardContextual"/>
          </w:rPr>
          <w:tab/>
        </w:r>
        <w:r w:rsidDel="00C10ABB">
          <w:delText>Architectural Assumptions</w:delText>
        </w:r>
        <w:r w:rsidDel="00C10ABB">
          <w:tab/>
        </w:r>
        <w:r w:rsidDel="00C10ABB">
          <w:fldChar w:fldCharType="begin" w:fldLock="1"/>
        </w:r>
        <w:r w:rsidDel="00C10ABB">
          <w:delInstrText xml:space="preserve"> PAGEREF _Toc157749886 \h </w:delInstrText>
        </w:r>
        <w:r w:rsidDel="00C10ABB">
          <w:fldChar w:fldCharType="separate"/>
        </w:r>
        <w:r w:rsidDel="00C10ABB">
          <w:delText>7</w:delText>
        </w:r>
        <w:r w:rsidDel="00C10ABB">
          <w:fldChar w:fldCharType="end"/>
        </w:r>
      </w:del>
    </w:p>
    <w:p w14:paraId="418868E3" w14:textId="59E09536" w:rsidR="001A284A" w:rsidDel="00C10ABB" w:rsidRDefault="001A284A">
      <w:pPr>
        <w:pStyle w:val="TOC2"/>
        <w:rPr>
          <w:del w:id="326" w:author="RapporteurSS" w:date="2024-03-04T08:03:00Z"/>
          <w:rFonts w:asciiTheme="minorHAnsi" w:eastAsiaTheme="minorEastAsia" w:hAnsiTheme="minorHAnsi" w:cstheme="minorBidi"/>
          <w:kern w:val="2"/>
          <w:sz w:val="22"/>
          <w:szCs w:val="22"/>
          <w14:ligatures w14:val="standardContextual"/>
        </w:rPr>
      </w:pPr>
      <w:del w:id="327" w:author="RapporteurSS" w:date="2024-03-04T08:03:00Z">
        <w:r w:rsidDel="00C10ABB">
          <w:delText>4.2</w:delText>
        </w:r>
        <w:r w:rsidDel="00C10ABB">
          <w:rPr>
            <w:rFonts w:asciiTheme="minorHAnsi" w:eastAsiaTheme="minorEastAsia" w:hAnsiTheme="minorHAnsi" w:cstheme="minorBidi"/>
            <w:kern w:val="2"/>
            <w:sz w:val="22"/>
            <w:szCs w:val="22"/>
            <w14:ligatures w14:val="standardContextual"/>
          </w:rPr>
          <w:tab/>
        </w:r>
        <w:r w:rsidDel="00C10ABB">
          <w:delText>Architectural Requirements</w:delText>
        </w:r>
        <w:r w:rsidDel="00C10ABB">
          <w:tab/>
        </w:r>
        <w:r w:rsidDel="00C10ABB">
          <w:fldChar w:fldCharType="begin" w:fldLock="1"/>
        </w:r>
        <w:r w:rsidDel="00C10ABB">
          <w:delInstrText xml:space="preserve"> PAGEREF _Toc157749887 \h </w:delInstrText>
        </w:r>
        <w:r w:rsidDel="00C10ABB">
          <w:fldChar w:fldCharType="separate"/>
        </w:r>
        <w:r w:rsidDel="00C10ABB">
          <w:delText>7</w:delText>
        </w:r>
        <w:r w:rsidDel="00C10ABB">
          <w:fldChar w:fldCharType="end"/>
        </w:r>
      </w:del>
    </w:p>
    <w:p w14:paraId="292CB537" w14:textId="247ABF2B" w:rsidR="001A284A" w:rsidDel="00C10ABB" w:rsidRDefault="001A284A">
      <w:pPr>
        <w:pStyle w:val="TOC1"/>
        <w:rPr>
          <w:del w:id="328" w:author="RapporteurSS" w:date="2024-03-04T08:03:00Z"/>
          <w:rFonts w:asciiTheme="minorHAnsi" w:eastAsiaTheme="minorEastAsia" w:hAnsiTheme="minorHAnsi" w:cstheme="minorBidi"/>
          <w:kern w:val="2"/>
          <w:szCs w:val="22"/>
          <w14:ligatures w14:val="standardContextual"/>
        </w:rPr>
      </w:pPr>
      <w:del w:id="329" w:author="RapporteurSS" w:date="2024-03-04T08:03:00Z">
        <w:r w:rsidDel="00C10ABB">
          <w:lastRenderedPageBreak/>
          <w:delText>5</w:delText>
        </w:r>
        <w:r w:rsidDel="00C10ABB">
          <w:rPr>
            <w:rFonts w:asciiTheme="minorHAnsi" w:eastAsiaTheme="minorEastAsia" w:hAnsiTheme="minorHAnsi" w:cstheme="minorBidi"/>
            <w:kern w:val="2"/>
            <w:szCs w:val="22"/>
            <w14:ligatures w14:val="standardContextual"/>
          </w:rPr>
          <w:tab/>
        </w:r>
        <w:r w:rsidDel="00C10ABB">
          <w:delText>Key Issues</w:delText>
        </w:r>
        <w:r w:rsidDel="00C10ABB">
          <w:tab/>
        </w:r>
        <w:r w:rsidDel="00C10ABB">
          <w:fldChar w:fldCharType="begin" w:fldLock="1"/>
        </w:r>
        <w:r w:rsidDel="00C10ABB">
          <w:delInstrText xml:space="preserve"> PAGEREF _Toc157749888 \h </w:delInstrText>
        </w:r>
        <w:r w:rsidDel="00C10ABB">
          <w:fldChar w:fldCharType="separate"/>
        </w:r>
        <w:r w:rsidDel="00C10ABB">
          <w:delText>7</w:delText>
        </w:r>
        <w:r w:rsidDel="00C10ABB">
          <w:fldChar w:fldCharType="end"/>
        </w:r>
      </w:del>
    </w:p>
    <w:p w14:paraId="3330D646" w14:textId="66FB9605" w:rsidR="001A284A" w:rsidDel="00C10ABB" w:rsidRDefault="001A284A">
      <w:pPr>
        <w:pStyle w:val="TOC2"/>
        <w:rPr>
          <w:del w:id="330" w:author="RapporteurSS" w:date="2024-03-04T08:03:00Z"/>
          <w:rFonts w:asciiTheme="minorHAnsi" w:eastAsiaTheme="minorEastAsia" w:hAnsiTheme="minorHAnsi" w:cstheme="minorBidi"/>
          <w:kern w:val="2"/>
          <w:sz w:val="22"/>
          <w:szCs w:val="22"/>
          <w14:ligatures w14:val="standardContextual"/>
        </w:rPr>
      </w:pPr>
      <w:del w:id="331" w:author="RapporteurSS" w:date="2024-03-04T08:03:00Z">
        <w:r w:rsidRPr="001F479F" w:rsidDel="00C10ABB">
          <w:rPr>
            <w:rFonts w:eastAsia="Malgun Gothic"/>
            <w:lang w:eastAsia="ja-JP"/>
          </w:rPr>
          <w:delText>5.1</w:delText>
        </w:r>
        <w:r w:rsidDel="00C10ABB">
          <w:rPr>
            <w:rFonts w:asciiTheme="minorHAnsi" w:eastAsiaTheme="minorEastAsia" w:hAnsiTheme="minorHAnsi" w:cstheme="minorBidi"/>
            <w:kern w:val="2"/>
            <w:sz w:val="22"/>
            <w:szCs w:val="22"/>
            <w14:ligatures w14:val="standardContextual"/>
          </w:rPr>
          <w:tab/>
        </w:r>
        <w:r w:rsidRPr="001F479F" w:rsidDel="00C10ABB">
          <w:rPr>
            <w:rFonts w:eastAsia="Malgun Gothic"/>
            <w:lang w:eastAsia="ja-JP"/>
          </w:rPr>
          <w:delText xml:space="preserve">Key Issue #1: </w:delText>
        </w:r>
        <w:r w:rsidRPr="001F479F" w:rsidDel="00C10ABB">
          <w:rPr>
            <w:rFonts w:eastAsia="Malgun Gothic"/>
            <w:lang w:eastAsia="ko-KR"/>
          </w:rPr>
          <w:delText>E</w:delText>
        </w:r>
        <w:r w:rsidRPr="001F479F" w:rsidDel="00C10ABB">
          <w:rPr>
            <w:rFonts w:eastAsia="Malgun Gothic"/>
          </w:rPr>
          <w:delText>nhancement of NEF services to support service exposure and</w:delText>
        </w:r>
        <w:r w:rsidDel="00C10ABB">
          <w:rPr>
            <w:lang w:eastAsia="ja-JP"/>
          </w:rPr>
          <w:delText xml:space="preserve"> interactions</w:delText>
        </w:r>
        <w:r w:rsidRPr="001F479F" w:rsidDel="00C10ABB">
          <w:rPr>
            <w:rFonts w:eastAsia="Malgun Gothic"/>
          </w:rPr>
          <w:delText xml:space="preserve"> between MNOs and UTM functions</w:delText>
        </w:r>
        <w:r w:rsidDel="00C10ABB">
          <w:tab/>
        </w:r>
        <w:r w:rsidDel="00C10ABB">
          <w:fldChar w:fldCharType="begin" w:fldLock="1"/>
        </w:r>
        <w:r w:rsidDel="00C10ABB">
          <w:delInstrText xml:space="preserve"> PAGEREF _Toc157749889 \h </w:delInstrText>
        </w:r>
        <w:r w:rsidDel="00C10ABB">
          <w:fldChar w:fldCharType="separate"/>
        </w:r>
        <w:r w:rsidDel="00C10ABB">
          <w:delText>7</w:delText>
        </w:r>
        <w:r w:rsidDel="00C10ABB">
          <w:fldChar w:fldCharType="end"/>
        </w:r>
      </w:del>
    </w:p>
    <w:p w14:paraId="7399065B" w14:textId="5886060D" w:rsidR="001A284A" w:rsidDel="00C10ABB" w:rsidRDefault="001A284A">
      <w:pPr>
        <w:pStyle w:val="TOC3"/>
        <w:rPr>
          <w:del w:id="332" w:author="RapporteurSS" w:date="2024-03-04T08:03:00Z"/>
          <w:rFonts w:asciiTheme="minorHAnsi" w:eastAsiaTheme="minorEastAsia" w:hAnsiTheme="minorHAnsi" w:cstheme="minorBidi"/>
          <w:kern w:val="2"/>
          <w:sz w:val="22"/>
          <w:szCs w:val="22"/>
          <w14:ligatures w14:val="standardContextual"/>
        </w:rPr>
      </w:pPr>
      <w:del w:id="333" w:author="RapporteurSS" w:date="2024-03-04T08:03:00Z">
        <w:r w:rsidRPr="001F479F" w:rsidDel="00C10ABB">
          <w:rPr>
            <w:rFonts w:eastAsia="Malgun Gothic"/>
            <w:lang w:eastAsia="ko-KR"/>
          </w:rPr>
          <w:delText>5.</w:delText>
        </w:r>
        <w:r w:rsidRPr="001F479F" w:rsidDel="00C10ABB">
          <w:rPr>
            <w:rFonts w:eastAsia="Malgun Gothic"/>
            <w:lang w:eastAsia="zh-CN"/>
          </w:rPr>
          <w:delText>1</w:delText>
        </w:r>
        <w:r w:rsidRPr="001F479F" w:rsidDel="00C10ABB">
          <w:rPr>
            <w:rFonts w:eastAsia="Malgun Gothic"/>
            <w:lang w:eastAsia="ko-KR"/>
          </w:rPr>
          <w:delText>.1</w:delText>
        </w:r>
        <w:r w:rsidDel="00C10ABB">
          <w:rPr>
            <w:rFonts w:asciiTheme="minorHAnsi" w:eastAsiaTheme="minorEastAsia" w:hAnsiTheme="minorHAnsi" w:cstheme="minorBidi"/>
            <w:kern w:val="2"/>
            <w:sz w:val="22"/>
            <w:szCs w:val="22"/>
            <w14:ligatures w14:val="standardContextual"/>
          </w:rPr>
          <w:tab/>
        </w:r>
        <w:r w:rsidRPr="001F479F" w:rsidDel="00C10ABB">
          <w:rPr>
            <w:rFonts w:eastAsia="Malgun Gothic"/>
            <w:lang w:eastAsia="ko-KR"/>
          </w:rPr>
          <w:delText>Description</w:delText>
        </w:r>
        <w:r w:rsidDel="00C10ABB">
          <w:tab/>
        </w:r>
        <w:r w:rsidDel="00C10ABB">
          <w:fldChar w:fldCharType="begin" w:fldLock="1"/>
        </w:r>
        <w:r w:rsidDel="00C10ABB">
          <w:delInstrText xml:space="preserve"> PAGEREF _Toc157749890 \h </w:delInstrText>
        </w:r>
        <w:r w:rsidDel="00C10ABB">
          <w:fldChar w:fldCharType="separate"/>
        </w:r>
        <w:r w:rsidDel="00C10ABB">
          <w:delText>7</w:delText>
        </w:r>
        <w:r w:rsidDel="00C10ABB">
          <w:fldChar w:fldCharType="end"/>
        </w:r>
      </w:del>
    </w:p>
    <w:p w14:paraId="5095C379" w14:textId="17E8E82A" w:rsidR="001A284A" w:rsidDel="00C10ABB" w:rsidRDefault="001A284A">
      <w:pPr>
        <w:pStyle w:val="TOC2"/>
        <w:rPr>
          <w:del w:id="334" w:author="RapporteurSS" w:date="2024-03-04T08:03:00Z"/>
          <w:rFonts w:asciiTheme="minorHAnsi" w:eastAsiaTheme="minorEastAsia" w:hAnsiTheme="minorHAnsi" w:cstheme="minorBidi"/>
          <w:kern w:val="2"/>
          <w:sz w:val="22"/>
          <w:szCs w:val="22"/>
          <w14:ligatures w14:val="standardContextual"/>
        </w:rPr>
      </w:pPr>
      <w:del w:id="335" w:author="RapporteurSS" w:date="2024-03-04T08:03:00Z">
        <w:r w:rsidDel="00C10ABB">
          <w:rPr>
            <w:lang w:eastAsia="ja-JP"/>
          </w:rPr>
          <w:delText>5.2</w:delText>
        </w:r>
        <w:r w:rsidDel="00C10ABB">
          <w:rPr>
            <w:rFonts w:asciiTheme="minorHAnsi" w:eastAsiaTheme="minorEastAsia" w:hAnsiTheme="minorHAnsi" w:cstheme="minorBidi"/>
            <w:kern w:val="2"/>
            <w:sz w:val="22"/>
            <w:szCs w:val="22"/>
            <w14:ligatures w14:val="standardContextual"/>
          </w:rPr>
          <w:tab/>
        </w:r>
        <w:r w:rsidDel="00C10ABB">
          <w:rPr>
            <w:lang w:eastAsia="ja-JP"/>
          </w:rPr>
          <w:delText>Key Issue #2: Network-assisted/ground-based mechanism for DAA (Detect And Avoid) with 5GS information</w:delText>
        </w:r>
        <w:r w:rsidDel="00C10ABB">
          <w:tab/>
        </w:r>
        <w:r w:rsidDel="00C10ABB">
          <w:fldChar w:fldCharType="begin" w:fldLock="1"/>
        </w:r>
        <w:r w:rsidDel="00C10ABB">
          <w:delInstrText xml:space="preserve"> PAGEREF _Toc157749891 \h </w:delInstrText>
        </w:r>
        <w:r w:rsidDel="00C10ABB">
          <w:fldChar w:fldCharType="separate"/>
        </w:r>
        <w:r w:rsidDel="00C10ABB">
          <w:delText>8</w:delText>
        </w:r>
        <w:r w:rsidDel="00C10ABB">
          <w:fldChar w:fldCharType="end"/>
        </w:r>
      </w:del>
    </w:p>
    <w:p w14:paraId="1C78E0E3" w14:textId="769467ED" w:rsidR="001A284A" w:rsidDel="00C10ABB" w:rsidRDefault="001A284A">
      <w:pPr>
        <w:pStyle w:val="TOC3"/>
        <w:rPr>
          <w:del w:id="336" w:author="RapporteurSS" w:date="2024-03-04T08:03:00Z"/>
          <w:rFonts w:asciiTheme="minorHAnsi" w:eastAsiaTheme="minorEastAsia" w:hAnsiTheme="minorHAnsi" w:cstheme="minorBidi"/>
          <w:kern w:val="2"/>
          <w:sz w:val="22"/>
          <w:szCs w:val="22"/>
          <w14:ligatures w14:val="standardContextual"/>
        </w:rPr>
      </w:pPr>
      <w:del w:id="337" w:author="RapporteurSS" w:date="2024-03-04T08:03:00Z">
        <w:r w:rsidDel="00C10ABB">
          <w:rPr>
            <w:lang w:eastAsia="ja-JP"/>
          </w:rPr>
          <w:delText>5.2.1</w:delText>
        </w:r>
        <w:r w:rsidDel="00C10ABB">
          <w:rPr>
            <w:rFonts w:asciiTheme="minorHAnsi" w:eastAsiaTheme="minorEastAsia" w:hAnsiTheme="minorHAnsi" w:cstheme="minorBidi"/>
            <w:kern w:val="2"/>
            <w:sz w:val="22"/>
            <w:szCs w:val="22"/>
            <w14:ligatures w14:val="standardContextual"/>
          </w:rPr>
          <w:tab/>
        </w:r>
        <w:r w:rsidDel="00C10ABB">
          <w:rPr>
            <w:lang w:eastAsia="ja-JP"/>
          </w:rPr>
          <w:delText>Description</w:delText>
        </w:r>
        <w:r w:rsidDel="00C10ABB">
          <w:tab/>
        </w:r>
        <w:r w:rsidDel="00C10ABB">
          <w:fldChar w:fldCharType="begin" w:fldLock="1"/>
        </w:r>
        <w:r w:rsidDel="00C10ABB">
          <w:delInstrText xml:space="preserve"> PAGEREF _Toc157749892 \h </w:delInstrText>
        </w:r>
        <w:r w:rsidDel="00C10ABB">
          <w:fldChar w:fldCharType="separate"/>
        </w:r>
        <w:r w:rsidDel="00C10ABB">
          <w:delText>8</w:delText>
        </w:r>
        <w:r w:rsidDel="00C10ABB">
          <w:fldChar w:fldCharType="end"/>
        </w:r>
      </w:del>
    </w:p>
    <w:p w14:paraId="64581577" w14:textId="1A53F161" w:rsidR="001A284A" w:rsidDel="00C10ABB" w:rsidRDefault="001A284A">
      <w:pPr>
        <w:pStyle w:val="TOC2"/>
        <w:rPr>
          <w:del w:id="338" w:author="RapporteurSS" w:date="2024-03-04T08:03:00Z"/>
          <w:rFonts w:asciiTheme="minorHAnsi" w:eastAsiaTheme="minorEastAsia" w:hAnsiTheme="minorHAnsi" w:cstheme="minorBidi"/>
          <w:kern w:val="2"/>
          <w:sz w:val="22"/>
          <w:szCs w:val="22"/>
          <w14:ligatures w14:val="standardContextual"/>
        </w:rPr>
      </w:pPr>
      <w:del w:id="339" w:author="RapporteurSS" w:date="2024-03-04T08:03:00Z">
        <w:r w:rsidDel="00C10ABB">
          <w:delText>5.3</w:delText>
        </w:r>
        <w:r w:rsidDel="00C10ABB">
          <w:rPr>
            <w:rFonts w:asciiTheme="minorHAnsi" w:eastAsiaTheme="minorEastAsia" w:hAnsiTheme="minorHAnsi" w:cstheme="minorBidi"/>
            <w:kern w:val="2"/>
            <w:sz w:val="22"/>
            <w:szCs w:val="22"/>
            <w14:ligatures w14:val="standardContextual"/>
          </w:rPr>
          <w:tab/>
        </w:r>
        <w:r w:rsidDel="00C10ABB">
          <w:delText>Key Issue #3: Support of No Transmit Zones</w:delText>
        </w:r>
        <w:r w:rsidDel="00C10ABB">
          <w:tab/>
        </w:r>
        <w:r w:rsidDel="00C10ABB">
          <w:fldChar w:fldCharType="begin" w:fldLock="1"/>
        </w:r>
        <w:r w:rsidDel="00C10ABB">
          <w:delInstrText xml:space="preserve"> PAGEREF _Toc157749893 \h </w:delInstrText>
        </w:r>
        <w:r w:rsidDel="00C10ABB">
          <w:fldChar w:fldCharType="separate"/>
        </w:r>
        <w:r w:rsidDel="00C10ABB">
          <w:delText>8</w:delText>
        </w:r>
        <w:r w:rsidDel="00C10ABB">
          <w:fldChar w:fldCharType="end"/>
        </w:r>
      </w:del>
    </w:p>
    <w:p w14:paraId="223C6E7E" w14:textId="4355F1DA" w:rsidR="001A284A" w:rsidDel="00C10ABB" w:rsidRDefault="001A284A">
      <w:pPr>
        <w:pStyle w:val="TOC3"/>
        <w:rPr>
          <w:del w:id="340" w:author="RapporteurSS" w:date="2024-03-04T08:03:00Z"/>
          <w:rFonts w:asciiTheme="minorHAnsi" w:eastAsiaTheme="minorEastAsia" w:hAnsiTheme="minorHAnsi" w:cstheme="minorBidi"/>
          <w:kern w:val="2"/>
          <w:sz w:val="22"/>
          <w:szCs w:val="22"/>
          <w14:ligatures w14:val="standardContextual"/>
        </w:rPr>
      </w:pPr>
      <w:del w:id="341" w:author="RapporteurSS" w:date="2024-03-04T08:03:00Z">
        <w:r w:rsidDel="00C10ABB">
          <w:rPr>
            <w:lang w:eastAsia="ko-KR"/>
          </w:rPr>
          <w:delText>5.</w:delText>
        </w:r>
        <w:r w:rsidDel="00C10ABB">
          <w:rPr>
            <w:lang w:eastAsia="zh-CN"/>
          </w:rPr>
          <w:delText>3</w:delText>
        </w:r>
        <w:r w:rsidDel="00C10ABB">
          <w:rPr>
            <w:lang w:eastAsia="ko-KR"/>
          </w:rPr>
          <w:delText>.1</w:delText>
        </w:r>
        <w:r w:rsidDel="00C10ABB">
          <w:rPr>
            <w:rFonts w:asciiTheme="minorHAnsi" w:eastAsiaTheme="minorEastAsia" w:hAnsiTheme="minorHAnsi" w:cstheme="minorBidi"/>
            <w:kern w:val="2"/>
            <w:sz w:val="22"/>
            <w:szCs w:val="22"/>
            <w14:ligatures w14:val="standardContextual"/>
          </w:rPr>
          <w:tab/>
        </w:r>
        <w:r w:rsidDel="00C10ABB">
          <w:rPr>
            <w:lang w:eastAsia="ko-KR"/>
          </w:rPr>
          <w:delText>Description</w:delText>
        </w:r>
        <w:r w:rsidDel="00C10ABB">
          <w:tab/>
        </w:r>
        <w:r w:rsidDel="00C10ABB">
          <w:fldChar w:fldCharType="begin" w:fldLock="1"/>
        </w:r>
        <w:r w:rsidDel="00C10ABB">
          <w:delInstrText xml:space="preserve"> PAGEREF _Toc157749894 \h </w:delInstrText>
        </w:r>
        <w:r w:rsidDel="00C10ABB">
          <w:fldChar w:fldCharType="separate"/>
        </w:r>
        <w:r w:rsidDel="00C10ABB">
          <w:delText>8</w:delText>
        </w:r>
        <w:r w:rsidDel="00C10ABB">
          <w:fldChar w:fldCharType="end"/>
        </w:r>
      </w:del>
    </w:p>
    <w:p w14:paraId="03679FB5" w14:textId="24261F62" w:rsidR="001A284A" w:rsidDel="00C10ABB" w:rsidRDefault="001A284A">
      <w:pPr>
        <w:pStyle w:val="TOC1"/>
        <w:rPr>
          <w:del w:id="342" w:author="RapporteurSS" w:date="2024-03-04T08:03:00Z"/>
          <w:rFonts w:asciiTheme="minorHAnsi" w:eastAsiaTheme="minorEastAsia" w:hAnsiTheme="minorHAnsi" w:cstheme="minorBidi"/>
          <w:kern w:val="2"/>
          <w:szCs w:val="22"/>
          <w14:ligatures w14:val="standardContextual"/>
        </w:rPr>
      </w:pPr>
      <w:del w:id="343" w:author="RapporteurSS" w:date="2024-03-04T08:03:00Z">
        <w:r w:rsidDel="00C10ABB">
          <w:delText>6</w:delText>
        </w:r>
        <w:r w:rsidDel="00C10ABB">
          <w:rPr>
            <w:rFonts w:asciiTheme="minorHAnsi" w:eastAsiaTheme="minorEastAsia" w:hAnsiTheme="minorHAnsi" w:cstheme="minorBidi"/>
            <w:kern w:val="2"/>
            <w:szCs w:val="22"/>
            <w14:ligatures w14:val="standardContextual"/>
          </w:rPr>
          <w:tab/>
        </w:r>
        <w:r w:rsidDel="00C10ABB">
          <w:delText>Solutions</w:delText>
        </w:r>
        <w:r w:rsidDel="00C10ABB">
          <w:tab/>
        </w:r>
        <w:r w:rsidDel="00C10ABB">
          <w:fldChar w:fldCharType="begin" w:fldLock="1"/>
        </w:r>
        <w:r w:rsidDel="00C10ABB">
          <w:delInstrText xml:space="preserve"> PAGEREF _Toc157749895 \h </w:delInstrText>
        </w:r>
        <w:r w:rsidDel="00C10ABB">
          <w:fldChar w:fldCharType="separate"/>
        </w:r>
        <w:r w:rsidDel="00C10ABB">
          <w:delText>9</w:delText>
        </w:r>
        <w:r w:rsidDel="00C10ABB">
          <w:fldChar w:fldCharType="end"/>
        </w:r>
      </w:del>
    </w:p>
    <w:p w14:paraId="3966A49E" w14:textId="6BF04B9D" w:rsidR="001A284A" w:rsidDel="00C10ABB" w:rsidRDefault="001A284A">
      <w:pPr>
        <w:pStyle w:val="TOC2"/>
        <w:rPr>
          <w:del w:id="344" w:author="RapporteurSS" w:date="2024-03-04T08:03:00Z"/>
          <w:rFonts w:asciiTheme="minorHAnsi" w:eastAsiaTheme="minorEastAsia" w:hAnsiTheme="minorHAnsi" w:cstheme="minorBidi"/>
          <w:kern w:val="2"/>
          <w:sz w:val="22"/>
          <w:szCs w:val="22"/>
          <w14:ligatures w14:val="standardContextual"/>
        </w:rPr>
      </w:pPr>
      <w:del w:id="345" w:author="RapporteurSS" w:date="2024-03-04T08:03:00Z">
        <w:r w:rsidDel="00C10ABB">
          <w:delText>6.0</w:delText>
        </w:r>
        <w:r w:rsidDel="00C10ABB">
          <w:rPr>
            <w:rFonts w:asciiTheme="minorHAnsi" w:eastAsiaTheme="minorEastAsia" w:hAnsiTheme="minorHAnsi" w:cstheme="minorBidi"/>
            <w:kern w:val="2"/>
            <w:sz w:val="22"/>
            <w:szCs w:val="22"/>
            <w14:ligatures w14:val="standardContextual"/>
          </w:rPr>
          <w:tab/>
        </w:r>
        <w:r w:rsidDel="00C10ABB">
          <w:delText>Mapping of Solutions to Key Issues</w:delText>
        </w:r>
        <w:r w:rsidDel="00C10ABB">
          <w:tab/>
        </w:r>
        <w:r w:rsidDel="00C10ABB">
          <w:fldChar w:fldCharType="begin" w:fldLock="1"/>
        </w:r>
        <w:r w:rsidDel="00C10ABB">
          <w:delInstrText xml:space="preserve"> PAGEREF _Toc157749896 \h </w:delInstrText>
        </w:r>
        <w:r w:rsidDel="00C10ABB">
          <w:fldChar w:fldCharType="separate"/>
        </w:r>
        <w:r w:rsidDel="00C10ABB">
          <w:delText>9</w:delText>
        </w:r>
        <w:r w:rsidDel="00C10ABB">
          <w:fldChar w:fldCharType="end"/>
        </w:r>
      </w:del>
    </w:p>
    <w:p w14:paraId="31C60E47" w14:textId="33387386" w:rsidR="001A284A" w:rsidDel="00C10ABB" w:rsidRDefault="001A284A">
      <w:pPr>
        <w:pStyle w:val="TOC2"/>
        <w:rPr>
          <w:del w:id="346" w:author="RapporteurSS" w:date="2024-03-04T08:03:00Z"/>
          <w:rFonts w:asciiTheme="minorHAnsi" w:eastAsiaTheme="minorEastAsia" w:hAnsiTheme="minorHAnsi" w:cstheme="minorBidi"/>
          <w:kern w:val="2"/>
          <w:sz w:val="22"/>
          <w:szCs w:val="22"/>
          <w14:ligatures w14:val="standardContextual"/>
        </w:rPr>
      </w:pPr>
      <w:del w:id="347" w:author="RapporteurSS" w:date="2024-03-04T08:03:00Z">
        <w:r w:rsidRPr="001F479F" w:rsidDel="00C10ABB">
          <w:rPr>
            <w:rFonts w:eastAsia="DengXian"/>
            <w:lang w:eastAsia="zh-CN"/>
          </w:rPr>
          <w:delText>6.X</w:delText>
        </w:r>
        <w:r w:rsidDel="00C10ABB">
          <w:rPr>
            <w:rFonts w:asciiTheme="minorHAnsi" w:eastAsiaTheme="minorEastAsia" w:hAnsiTheme="minorHAnsi" w:cstheme="minorBidi"/>
            <w:kern w:val="2"/>
            <w:sz w:val="22"/>
            <w:szCs w:val="22"/>
            <w14:ligatures w14:val="standardContextual"/>
          </w:rPr>
          <w:tab/>
        </w:r>
        <w:r w:rsidRPr="001F479F" w:rsidDel="00C10ABB">
          <w:rPr>
            <w:rFonts w:eastAsia="DengXian"/>
          </w:rPr>
          <w:delText>Solution</w:delText>
        </w:r>
        <w:r w:rsidRPr="001F479F" w:rsidDel="00C10ABB">
          <w:rPr>
            <w:rFonts w:eastAsia="DengXian"/>
            <w:lang w:eastAsia="zh-CN"/>
          </w:rPr>
          <w:delText xml:space="preserve"> #X</w:delText>
        </w:r>
        <w:r w:rsidRPr="001F479F" w:rsidDel="00C10ABB">
          <w:rPr>
            <w:rFonts w:eastAsia="DengXian"/>
          </w:rPr>
          <w:delText>: &lt;Solution Title&gt;</w:delText>
        </w:r>
        <w:r w:rsidDel="00C10ABB">
          <w:tab/>
        </w:r>
        <w:r w:rsidDel="00C10ABB">
          <w:fldChar w:fldCharType="begin" w:fldLock="1"/>
        </w:r>
        <w:r w:rsidDel="00C10ABB">
          <w:delInstrText xml:space="preserve"> PAGEREF _Toc157749897 \h </w:delInstrText>
        </w:r>
        <w:r w:rsidDel="00C10ABB">
          <w:fldChar w:fldCharType="separate"/>
        </w:r>
        <w:r w:rsidDel="00C10ABB">
          <w:delText>9</w:delText>
        </w:r>
        <w:r w:rsidDel="00C10ABB">
          <w:fldChar w:fldCharType="end"/>
        </w:r>
      </w:del>
    </w:p>
    <w:p w14:paraId="161E7B35" w14:textId="4760C611" w:rsidR="001A284A" w:rsidDel="00C10ABB" w:rsidRDefault="001A284A">
      <w:pPr>
        <w:pStyle w:val="TOC3"/>
        <w:rPr>
          <w:del w:id="348" w:author="RapporteurSS" w:date="2024-03-04T08:03:00Z"/>
          <w:rFonts w:asciiTheme="minorHAnsi" w:eastAsiaTheme="minorEastAsia" w:hAnsiTheme="minorHAnsi" w:cstheme="minorBidi"/>
          <w:kern w:val="2"/>
          <w:sz w:val="22"/>
          <w:szCs w:val="22"/>
          <w14:ligatures w14:val="standardContextual"/>
        </w:rPr>
      </w:pPr>
      <w:del w:id="349" w:author="RapporteurSS" w:date="2024-03-04T08:03:00Z">
        <w:r w:rsidRPr="001F479F" w:rsidDel="00C10ABB">
          <w:rPr>
            <w:rFonts w:eastAsia="DengXian"/>
          </w:rPr>
          <w:delText>6.X.1</w:delText>
        </w:r>
        <w:r w:rsidDel="00C10ABB">
          <w:rPr>
            <w:rFonts w:asciiTheme="minorHAnsi" w:eastAsiaTheme="minorEastAsia" w:hAnsiTheme="minorHAnsi" w:cstheme="minorBidi"/>
            <w:kern w:val="2"/>
            <w:sz w:val="22"/>
            <w:szCs w:val="22"/>
            <w14:ligatures w14:val="standardContextual"/>
          </w:rPr>
          <w:tab/>
        </w:r>
        <w:r w:rsidRPr="001F479F" w:rsidDel="00C10ABB">
          <w:rPr>
            <w:rFonts w:eastAsia="DengXian"/>
          </w:rPr>
          <w:delText>Key Issue mapping</w:delText>
        </w:r>
        <w:r w:rsidDel="00C10ABB">
          <w:tab/>
        </w:r>
        <w:r w:rsidDel="00C10ABB">
          <w:fldChar w:fldCharType="begin" w:fldLock="1"/>
        </w:r>
        <w:r w:rsidDel="00C10ABB">
          <w:delInstrText xml:space="preserve"> PAGEREF _Toc157749898 \h </w:delInstrText>
        </w:r>
        <w:r w:rsidDel="00C10ABB">
          <w:fldChar w:fldCharType="separate"/>
        </w:r>
        <w:r w:rsidDel="00C10ABB">
          <w:delText>9</w:delText>
        </w:r>
        <w:r w:rsidDel="00C10ABB">
          <w:fldChar w:fldCharType="end"/>
        </w:r>
      </w:del>
    </w:p>
    <w:p w14:paraId="2A6969AF" w14:textId="6399AF0A" w:rsidR="001A284A" w:rsidDel="00C10ABB" w:rsidRDefault="001A284A">
      <w:pPr>
        <w:pStyle w:val="TOC3"/>
        <w:rPr>
          <w:del w:id="350" w:author="RapporteurSS" w:date="2024-03-04T08:03:00Z"/>
          <w:rFonts w:asciiTheme="minorHAnsi" w:eastAsiaTheme="minorEastAsia" w:hAnsiTheme="minorHAnsi" w:cstheme="minorBidi"/>
          <w:kern w:val="2"/>
          <w:sz w:val="22"/>
          <w:szCs w:val="22"/>
          <w14:ligatures w14:val="standardContextual"/>
        </w:rPr>
      </w:pPr>
      <w:del w:id="351" w:author="RapporteurSS" w:date="2024-03-04T08:03:00Z">
        <w:r w:rsidRPr="001F479F" w:rsidDel="00C10ABB">
          <w:rPr>
            <w:rFonts w:eastAsia="DengXian"/>
          </w:rPr>
          <w:delText>6.X.2</w:delText>
        </w:r>
        <w:r w:rsidDel="00C10ABB">
          <w:rPr>
            <w:rFonts w:asciiTheme="minorHAnsi" w:eastAsiaTheme="minorEastAsia" w:hAnsiTheme="minorHAnsi" w:cstheme="minorBidi"/>
            <w:kern w:val="2"/>
            <w:sz w:val="22"/>
            <w:szCs w:val="22"/>
            <w14:ligatures w14:val="standardContextual"/>
          </w:rPr>
          <w:tab/>
        </w:r>
        <w:r w:rsidRPr="001F479F" w:rsidDel="00C10ABB">
          <w:rPr>
            <w:rFonts w:eastAsia="DengXian"/>
          </w:rPr>
          <w:delText>Description</w:delText>
        </w:r>
        <w:r w:rsidDel="00C10ABB">
          <w:tab/>
        </w:r>
        <w:r w:rsidDel="00C10ABB">
          <w:fldChar w:fldCharType="begin" w:fldLock="1"/>
        </w:r>
        <w:r w:rsidDel="00C10ABB">
          <w:delInstrText xml:space="preserve"> PAGEREF _Toc157749899 \h </w:delInstrText>
        </w:r>
        <w:r w:rsidDel="00C10ABB">
          <w:fldChar w:fldCharType="separate"/>
        </w:r>
        <w:r w:rsidDel="00C10ABB">
          <w:delText>9</w:delText>
        </w:r>
        <w:r w:rsidDel="00C10ABB">
          <w:fldChar w:fldCharType="end"/>
        </w:r>
      </w:del>
    </w:p>
    <w:p w14:paraId="290838B7" w14:textId="2AE4214B" w:rsidR="001A284A" w:rsidDel="00C10ABB" w:rsidRDefault="001A284A">
      <w:pPr>
        <w:pStyle w:val="TOC3"/>
        <w:rPr>
          <w:del w:id="352" w:author="RapporteurSS" w:date="2024-03-04T08:03:00Z"/>
          <w:rFonts w:asciiTheme="minorHAnsi" w:eastAsiaTheme="minorEastAsia" w:hAnsiTheme="minorHAnsi" w:cstheme="minorBidi"/>
          <w:kern w:val="2"/>
          <w:sz w:val="22"/>
          <w:szCs w:val="22"/>
          <w14:ligatures w14:val="standardContextual"/>
        </w:rPr>
      </w:pPr>
      <w:del w:id="353" w:author="RapporteurSS" w:date="2024-03-04T08:03:00Z">
        <w:r w:rsidRPr="001F479F" w:rsidDel="00C10ABB">
          <w:rPr>
            <w:rFonts w:eastAsia="DengXian"/>
          </w:rPr>
          <w:delText>6.X.3</w:delText>
        </w:r>
        <w:r w:rsidDel="00C10ABB">
          <w:rPr>
            <w:rFonts w:asciiTheme="minorHAnsi" w:eastAsiaTheme="minorEastAsia" w:hAnsiTheme="minorHAnsi" w:cstheme="minorBidi"/>
            <w:kern w:val="2"/>
            <w:sz w:val="22"/>
            <w:szCs w:val="22"/>
            <w14:ligatures w14:val="standardContextual"/>
          </w:rPr>
          <w:tab/>
        </w:r>
        <w:r w:rsidRPr="001F479F" w:rsidDel="00C10ABB">
          <w:rPr>
            <w:rFonts w:eastAsia="DengXian"/>
          </w:rPr>
          <w:delText>Procedures</w:delText>
        </w:r>
        <w:r w:rsidDel="00C10ABB">
          <w:tab/>
        </w:r>
        <w:r w:rsidDel="00C10ABB">
          <w:fldChar w:fldCharType="begin" w:fldLock="1"/>
        </w:r>
        <w:r w:rsidDel="00C10ABB">
          <w:delInstrText xml:space="preserve"> PAGEREF _Toc157749900 \h </w:delInstrText>
        </w:r>
        <w:r w:rsidDel="00C10ABB">
          <w:fldChar w:fldCharType="separate"/>
        </w:r>
        <w:r w:rsidDel="00C10ABB">
          <w:delText>9</w:delText>
        </w:r>
        <w:r w:rsidDel="00C10ABB">
          <w:fldChar w:fldCharType="end"/>
        </w:r>
      </w:del>
    </w:p>
    <w:p w14:paraId="3B748BAA" w14:textId="5A4426DE" w:rsidR="001A284A" w:rsidDel="00C10ABB" w:rsidRDefault="001A284A">
      <w:pPr>
        <w:pStyle w:val="TOC3"/>
        <w:rPr>
          <w:del w:id="354" w:author="RapporteurSS" w:date="2024-03-04T08:03:00Z"/>
          <w:rFonts w:asciiTheme="minorHAnsi" w:eastAsiaTheme="minorEastAsia" w:hAnsiTheme="minorHAnsi" w:cstheme="minorBidi"/>
          <w:kern w:val="2"/>
          <w:sz w:val="22"/>
          <w:szCs w:val="22"/>
          <w14:ligatures w14:val="standardContextual"/>
        </w:rPr>
      </w:pPr>
      <w:del w:id="355" w:author="RapporteurSS" w:date="2024-03-04T08:03:00Z">
        <w:r w:rsidRPr="001F479F" w:rsidDel="00C10ABB">
          <w:rPr>
            <w:rFonts w:eastAsia="DengXian"/>
            <w:lang w:eastAsia="zh-CN"/>
          </w:rPr>
          <w:delText>6.X.4</w:delText>
        </w:r>
        <w:r w:rsidDel="00C10ABB">
          <w:rPr>
            <w:rFonts w:asciiTheme="minorHAnsi" w:eastAsiaTheme="minorEastAsia" w:hAnsiTheme="minorHAnsi" w:cstheme="minorBidi"/>
            <w:kern w:val="2"/>
            <w:sz w:val="22"/>
            <w:szCs w:val="22"/>
            <w14:ligatures w14:val="standardContextual"/>
          </w:rPr>
          <w:tab/>
        </w:r>
        <w:r w:rsidRPr="001F479F" w:rsidDel="00C10ABB">
          <w:rPr>
            <w:rFonts w:eastAsia="DengXian"/>
          </w:rPr>
          <w:delText>Impacts on services, entities and interfaces</w:delText>
        </w:r>
        <w:r w:rsidDel="00C10ABB">
          <w:tab/>
        </w:r>
        <w:r w:rsidDel="00C10ABB">
          <w:fldChar w:fldCharType="begin" w:fldLock="1"/>
        </w:r>
        <w:r w:rsidDel="00C10ABB">
          <w:delInstrText xml:space="preserve"> PAGEREF _Toc157749901 \h </w:delInstrText>
        </w:r>
        <w:r w:rsidDel="00C10ABB">
          <w:fldChar w:fldCharType="separate"/>
        </w:r>
        <w:r w:rsidDel="00C10ABB">
          <w:delText>9</w:delText>
        </w:r>
        <w:r w:rsidDel="00C10ABB">
          <w:fldChar w:fldCharType="end"/>
        </w:r>
      </w:del>
    </w:p>
    <w:p w14:paraId="011EC1AB" w14:textId="3D809A4A" w:rsidR="001A284A" w:rsidDel="00C10ABB" w:rsidRDefault="001A284A">
      <w:pPr>
        <w:pStyle w:val="TOC1"/>
        <w:rPr>
          <w:del w:id="356" w:author="RapporteurSS" w:date="2024-03-04T08:03:00Z"/>
          <w:rFonts w:asciiTheme="minorHAnsi" w:eastAsiaTheme="minorEastAsia" w:hAnsiTheme="minorHAnsi" w:cstheme="minorBidi"/>
          <w:kern w:val="2"/>
          <w:szCs w:val="22"/>
          <w14:ligatures w14:val="standardContextual"/>
        </w:rPr>
      </w:pPr>
      <w:del w:id="357" w:author="RapporteurSS" w:date="2024-03-04T08:03:00Z">
        <w:r w:rsidDel="00C10ABB">
          <w:rPr>
            <w:lang w:eastAsia="zh-CN"/>
          </w:rPr>
          <w:delText>7</w:delText>
        </w:r>
        <w:r w:rsidDel="00C10ABB">
          <w:rPr>
            <w:rFonts w:asciiTheme="minorHAnsi" w:eastAsiaTheme="minorEastAsia" w:hAnsiTheme="minorHAnsi" w:cstheme="minorBidi"/>
            <w:kern w:val="2"/>
            <w:szCs w:val="22"/>
            <w14:ligatures w14:val="standardContextual"/>
          </w:rPr>
          <w:tab/>
        </w:r>
        <w:r w:rsidDel="00C10ABB">
          <w:rPr>
            <w:lang w:eastAsia="zh-CN"/>
          </w:rPr>
          <w:delText>Overall Evaluation</w:delText>
        </w:r>
        <w:r w:rsidDel="00C10ABB">
          <w:tab/>
        </w:r>
        <w:r w:rsidDel="00C10ABB">
          <w:fldChar w:fldCharType="begin" w:fldLock="1"/>
        </w:r>
        <w:r w:rsidDel="00C10ABB">
          <w:delInstrText xml:space="preserve"> PAGEREF _Toc157749902 \h </w:delInstrText>
        </w:r>
        <w:r w:rsidDel="00C10ABB">
          <w:fldChar w:fldCharType="separate"/>
        </w:r>
        <w:r w:rsidDel="00C10ABB">
          <w:delText>9</w:delText>
        </w:r>
        <w:r w:rsidDel="00C10ABB">
          <w:fldChar w:fldCharType="end"/>
        </w:r>
      </w:del>
    </w:p>
    <w:p w14:paraId="13F8667C" w14:textId="6F3DA304" w:rsidR="001A284A" w:rsidDel="00C10ABB" w:rsidRDefault="001A284A">
      <w:pPr>
        <w:pStyle w:val="TOC1"/>
        <w:rPr>
          <w:del w:id="358" w:author="RapporteurSS" w:date="2024-03-04T08:03:00Z"/>
          <w:rFonts w:asciiTheme="minorHAnsi" w:eastAsiaTheme="minorEastAsia" w:hAnsiTheme="minorHAnsi" w:cstheme="minorBidi"/>
          <w:kern w:val="2"/>
          <w:szCs w:val="22"/>
          <w14:ligatures w14:val="standardContextual"/>
        </w:rPr>
      </w:pPr>
      <w:del w:id="359" w:author="RapporteurSS" w:date="2024-03-04T08:03:00Z">
        <w:r w:rsidDel="00C10ABB">
          <w:delText>8</w:delText>
        </w:r>
        <w:r w:rsidDel="00C10ABB">
          <w:rPr>
            <w:rFonts w:asciiTheme="minorHAnsi" w:eastAsiaTheme="minorEastAsia" w:hAnsiTheme="minorHAnsi" w:cstheme="minorBidi"/>
            <w:kern w:val="2"/>
            <w:szCs w:val="22"/>
            <w14:ligatures w14:val="standardContextual"/>
          </w:rPr>
          <w:tab/>
        </w:r>
        <w:r w:rsidDel="00C10ABB">
          <w:delText>Conclusions</w:delText>
        </w:r>
        <w:r w:rsidDel="00C10ABB">
          <w:tab/>
        </w:r>
        <w:r w:rsidDel="00C10ABB">
          <w:fldChar w:fldCharType="begin" w:fldLock="1"/>
        </w:r>
        <w:r w:rsidDel="00C10ABB">
          <w:delInstrText xml:space="preserve"> PAGEREF _Toc157749903 \h </w:delInstrText>
        </w:r>
        <w:r w:rsidDel="00C10ABB">
          <w:fldChar w:fldCharType="separate"/>
        </w:r>
        <w:r w:rsidDel="00C10ABB">
          <w:delText>10</w:delText>
        </w:r>
        <w:r w:rsidDel="00C10ABB">
          <w:fldChar w:fldCharType="end"/>
        </w:r>
      </w:del>
    </w:p>
    <w:p w14:paraId="3B8060B7" w14:textId="5BA6DA96" w:rsidR="001A284A" w:rsidDel="00C10ABB" w:rsidRDefault="001A284A">
      <w:pPr>
        <w:pStyle w:val="TOC9"/>
        <w:rPr>
          <w:del w:id="360" w:author="RapporteurSS" w:date="2024-03-04T08:03:00Z"/>
          <w:rFonts w:asciiTheme="minorHAnsi" w:eastAsiaTheme="minorEastAsia" w:hAnsiTheme="minorHAnsi" w:cstheme="minorBidi"/>
          <w:b w:val="0"/>
          <w:kern w:val="2"/>
          <w:szCs w:val="22"/>
          <w14:ligatures w14:val="standardContextual"/>
        </w:rPr>
      </w:pPr>
      <w:del w:id="361" w:author="RapporteurSS" w:date="2024-03-04T08:03:00Z">
        <w:r w:rsidDel="00C10ABB">
          <w:delText>Annex A:</w:delText>
        </w:r>
        <w:r w:rsidDel="00C10ABB">
          <w:tab/>
          <w:delText>Background Information about No Transmit Zones</w:delText>
        </w:r>
        <w:r w:rsidDel="00C10ABB">
          <w:tab/>
        </w:r>
        <w:r w:rsidDel="00C10ABB">
          <w:fldChar w:fldCharType="begin" w:fldLock="1"/>
        </w:r>
        <w:r w:rsidDel="00C10ABB">
          <w:delInstrText xml:space="preserve"> PAGEREF _Toc157749904 \h </w:delInstrText>
        </w:r>
        <w:r w:rsidDel="00C10ABB">
          <w:fldChar w:fldCharType="separate"/>
        </w:r>
        <w:r w:rsidDel="00C10ABB">
          <w:delText>11</w:delText>
        </w:r>
        <w:r w:rsidDel="00C10ABB">
          <w:fldChar w:fldCharType="end"/>
        </w:r>
      </w:del>
    </w:p>
    <w:p w14:paraId="470B1E44" w14:textId="5352A516" w:rsidR="001A284A" w:rsidDel="00C10ABB" w:rsidRDefault="001A284A">
      <w:pPr>
        <w:pStyle w:val="TOC1"/>
        <w:rPr>
          <w:del w:id="362" w:author="RapporteurSS" w:date="2024-03-04T08:03:00Z"/>
          <w:rFonts w:asciiTheme="minorHAnsi" w:eastAsiaTheme="minorEastAsia" w:hAnsiTheme="minorHAnsi" w:cstheme="minorBidi"/>
          <w:kern w:val="2"/>
          <w:szCs w:val="22"/>
          <w14:ligatures w14:val="standardContextual"/>
        </w:rPr>
      </w:pPr>
      <w:del w:id="363" w:author="RapporteurSS" w:date="2024-03-04T08:03:00Z">
        <w:r w:rsidDel="00C10ABB">
          <w:delText>A.1</w:delText>
        </w:r>
        <w:r w:rsidDel="00C10ABB">
          <w:rPr>
            <w:rFonts w:asciiTheme="minorHAnsi" w:eastAsiaTheme="minorEastAsia" w:hAnsiTheme="minorHAnsi" w:cstheme="minorBidi"/>
            <w:kern w:val="2"/>
            <w:szCs w:val="22"/>
            <w14:ligatures w14:val="standardContextual"/>
          </w:rPr>
          <w:tab/>
        </w:r>
        <w:r w:rsidDel="00C10ABB">
          <w:delText>CEPT Decision 22(07)</w:delText>
        </w:r>
        <w:r w:rsidDel="00C10ABB">
          <w:tab/>
        </w:r>
        <w:r w:rsidDel="00C10ABB">
          <w:fldChar w:fldCharType="begin" w:fldLock="1"/>
        </w:r>
        <w:r w:rsidDel="00C10ABB">
          <w:delInstrText xml:space="preserve"> PAGEREF _Toc157749905 \h </w:delInstrText>
        </w:r>
        <w:r w:rsidDel="00C10ABB">
          <w:fldChar w:fldCharType="separate"/>
        </w:r>
        <w:r w:rsidDel="00C10ABB">
          <w:delText>11</w:delText>
        </w:r>
        <w:r w:rsidDel="00C10ABB">
          <w:fldChar w:fldCharType="end"/>
        </w:r>
      </w:del>
    </w:p>
    <w:p w14:paraId="1094E754" w14:textId="4C3EDB3D" w:rsidR="001A284A" w:rsidDel="00C10ABB" w:rsidRDefault="001A284A">
      <w:pPr>
        <w:pStyle w:val="TOC9"/>
        <w:rPr>
          <w:del w:id="364" w:author="RapporteurSS" w:date="2024-03-04T08:03:00Z"/>
          <w:rFonts w:asciiTheme="minorHAnsi" w:eastAsiaTheme="minorEastAsia" w:hAnsiTheme="minorHAnsi" w:cstheme="minorBidi"/>
          <w:b w:val="0"/>
          <w:kern w:val="2"/>
          <w:szCs w:val="22"/>
          <w14:ligatures w14:val="standardContextual"/>
        </w:rPr>
      </w:pPr>
      <w:del w:id="365" w:author="RapporteurSS" w:date="2024-03-04T08:03:00Z">
        <w:r w:rsidDel="00C10ABB">
          <w:delText xml:space="preserve">Annex </w:delText>
        </w:r>
        <w:r w:rsidDel="00C10ABB">
          <w:rPr>
            <w:lang w:eastAsia="ko-KR"/>
          </w:rPr>
          <w:delText>B</w:delText>
        </w:r>
        <w:r w:rsidDel="00C10ABB">
          <w:delText>:</w:delText>
        </w:r>
        <w:r w:rsidDel="00C10ABB">
          <w:tab/>
          <w:delText>Change history</w:delText>
        </w:r>
        <w:r w:rsidDel="00C10ABB">
          <w:tab/>
        </w:r>
        <w:r w:rsidDel="00C10ABB">
          <w:fldChar w:fldCharType="begin" w:fldLock="1"/>
        </w:r>
        <w:r w:rsidDel="00C10ABB">
          <w:delInstrText xml:space="preserve"> PAGEREF _Toc157749906 \h </w:delInstrText>
        </w:r>
        <w:r w:rsidDel="00C10ABB">
          <w:fldChar w:fldCharType="separate"/>
        </w:r>
        <w:r w:rsidDel="00C10ABB">
          <w:delText>13</w:delText>
        </w:r>
        <w:r w:rsidDel="00C10ABB">
          <w:fldChar w:fldCharType="end"/>
        </w:r>
      </w:del>
    </w:p>
    <w:p w14:paraId="66686279" w14:textId="226D9F49" w:rsidR="00947C93" w:rsidRPr="00947C93" w:rsidRDefault="00A11CE0" w:rsidP="00947C93">
      <w:del w:id="366" w:author="RapporteurSS" w:date="2024-03-04T08:03:00Z">
        <w:r w:rsidDel="00C10ABB">
          <w:rPr>
            <w:noProof/>
            <w:sz w:val="22"/>
          </w:rPr>
          <w:fldChar w:fldCharType="end"/>
        </w:r>
      </w:del>
    </w:p>
    <w:p w14:paraId="4D96A8FA" w14:textId="77777777" w:rsidR="00947C93" w:rsidRPr="001A284A" w:rsidRDefault="00947C93" w:rsidP="00947C93">
      <w:r w:rsidRPr="001A284A">
        <w:br w:type="page"/>
      </w:r>
    </w:p>
    <w:p w14:paraId="03993004" w14:textId="77777777" w:rsidR="00080512" w:rsidRDefault="00080512">
      <w:pPr>
        <w:pStyle w:val="Heading1"/>
      </w:pPr>
      <w:bookmarkStart w:id="367" w:name="foreword"/>
      <w:bookmarkStart w:id="368" w:name="_Toc129708866"/>
      <w:bookmarkStart w:id="369" w:name="_Toc157501974"/>
      <w:bookmarkStart w:id="370" w:name="_Toc160357020"/>
      <w:bookmarkStart w:id="371" w:name="_Toc160357233"/>
      <w:bookmarkStart w:id="372" w:name="_Toc160429086"/>
      <w:bookmarkStart w:id="373" w:name="_Toc160431860"/>
      <w:bookmarkEnd w:id="367"/>
      <w:r w:rsidRPr="004D3578">
        <w:lastRenderedPageBreak/>
        <w:t>Foreword</w:t>
      </w:r>
      <w:bookmarkEnd w:id="368"/>
      <w:bookmarkEnd w:id="369"/>
      <w:bookmarkEnd w:id="370"/>
      <w:bookmarkEnd w:id="371"/>
      <w:bookmarkEnd w:id="372"/>
      <w:bookmarkEnd w:id="373"/>
    </w:p>
    <w:p w14:paraId="2511FBFA" w14:textId="168B9155" w:rsidR="00080512" w:rsidRPr="005B2D62" w:rsidRDefault="00080512">
      <w:r w:rsidRPr="005B2D62">
        <w:t xml:space="preserve">This Technical </w:t>
      </w:r>
      <w:bookmarkStart w:id="374" w:name="spectype3"/>
      <w:r w:rsidR="00602AEA" w:rsidRPr="005B2D62">
        <w:t>Report</w:t>
      </w:r>
      <w:bookmarkEnd w:id="374"/>
      <w:r w:rsidRPr="005B2D62">
        <w:t xml:space="preserve"> has been produced by the 3</w:t>
      </w:r>
      <w:r w:rsidR="00F04712" w:rsidRPr="005B2D62">
        <w:t>rd</w:t>
      </w:r>
      <w:r w:rsidRPr="005B2D62">
        <w:t xml:space="preserve"> Generation Partnership Project (3GPP).</w:t>
      </w:r>
    </w:p>
    <w:p w14:paraId="3DFC7B77" w14:textId="77777777" w:rsidR="00080512" w:rsidRPr="005B2D62" w:rsidRDefault="00080512">
      <w:r w:rsidRPr="005B2D62">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5B2D62" w:rsidRDefault="00080512">
      <w:pPr>
        <w:pStyle w:val="B1"/>
      </w:pPr>
      <w:r w:rsidRPr="005B2D62">
        <w:t>Version x.y.z</w:t>
      </w:r>
    </w:p>
    <w:p w14:paraId="580463B0" w14:textId="77777777" w:rsidR="00080512" w:rsidRPr="005B2D62" w:rsidRDefault="00080512">
      <w:pPr>
        <w:pStyle w:val="B1"/>
      </w:pPr>
      <w:r w:rsidRPr="005B2D62">
        <w:t>where:</w:t>
      </w:r>
    </w:p>
    <w:p w14:paraId="3B71368C" w14:textId="77777777" w:rsidR="00080512" w:rsidRPr="005B2D62" w:rsidRDefault="00080512">
      <w:pPr>
        <w:pStyle w:val="B2"/>
      </w:pPr>
      <w:r w:rsidRPr="005B2D62">
        <w:t>x</w:t>
      </w:r>
      <w:r w:rsidRPr="005B2D62">
        <w:tab/>
        <w:t>the first digit:</w:t>
      </w:r>
    </w:p>
    <w:p w14:paraId="01466A03" w14:textId="77777777" w:rsidR="00080512" w:rsidRPr="004D3578" w:rsidRDefault="00080512">
      <w:pPr>
        <w:pStyle w:val="B3"/>
      </w:pPr>
      <w:r w:rsidRPr="005B2D62">
        <w:t>1</w:t>
      </w:r>
      <w:r w:rsidRPr="005B2D62">
        <w:tab/>
        <w:t>presented</w:t>
      </w:r>
      <w:r w:rsidRPr="004D3578">
        <w:t xml:space="preserve">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r w:rsidRPr="008C384C">
        <w:rPr>
          <w:b/>
        </w:rPr>
        <w:t>shall</w:t>
      </w:r>
      <w:r w:rsidR="000270B9">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64123E69" w:rsidR="00BA19ED" w:rsidRPr="004D3578" w:rsidRDefault="00BA19ED" w:rsidP="00A27486">
      <w:r>
        <w:t xml:space="preserve">The constructions </w:t>
      </w:r>
      <w:r w:rsidR="007462A4">
        <w:t>"</w:t>
      </w:r>
      <w:r>
        <w:t>shall</w:t>
      </w:r>
      <w:r w:rsidR="007462A4">
        <w:t>"</w:t>
      </w:r>
      <w:r>
        <w:t xml:space="preserve"> and </w:t>
      </w:r>
      <w:r w:rsidR="007462A4">
        <w:t>"</w:t>
      </w:r>
      <w:r>
        <w:t>shall not</w:t>
      </w:r>
      <w:r w:rsidR="007462A4">
        <w:t>"</w:t>
      </w:r>
      <w:r>
        <w:t xml:space="preserve"> are confined to the context of normative provisions, and do not appear in Technical Reports.</w:t>
      </w:r>
    </w:p>
    <w:p w14:paraId="4AAA5592" w14:textId="2BD793FF" w:rsidR="00C1496A" w:rsidRPr="004D3578" w:rsidRDefault="00C1496A" w:rsidP="00A27486">
      <w:r>
        <w:t xml:space="preserve">The constructions </w:t>
      </w:r>
      <w:r w:rsidR="007462A4">
        <w:t>"</w:t>
      </w:r>
      <w:r>
        <w:t>must</w:t>
      </w:r>
      <w:r w:rsidR="007462A4">
        <w:t>"</w:t>
      </w:r>
      <w:r>
        <w:t xml:space="preserve"> and </w:t>
      </w:r>
      <w:r w:rsidR="007462A4">
        <w:t>"</w:t>
      </w:r>
      <w:r>
        <w:t>must not</w:t>
      </w:r>
      <w:r w:rsidR="007462A4">
        <w:t>"</w:t>
      </w:r>
      <w:r>
        <w:t xml:space="preserve"> are not used as substitutes for </w:t>
      </w:r>
      <w:r w:rsidR="007462A4">
        <w:t>"</w:t>
      </w:r>
      <w:r>
        <w:t>shall</w:t>
      </w:r>
      <w:r w:rsidR="007462A4">
        <w:t>"</w:t>
      </w:r>
      <w:r>
        <w:t xml:space="preserve"> and </w:t>
      </w:r>
      <w:r w:rsidR="007462A4">
        <w:t>"</w:t>
      </w:r>
      <w:r>
        <w:t>shall not</w:t>
      </w:r>
      <w:r w:rsidR="007462A4">
        <w:t>"</w:t>
      </w:r>
      <w:r>
        <w:t xml:space="preserve">.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Default="008C384C" w:rsidP="00774DA4">
      <w:pPr>
        <w:pStyle w:val="EX"/>
      </w:pPr>
      <w:r w:rsidRPr="008C384C">
        <w:rPr>
          <w:b/>
        </w:rPr>
        <w:t>should</w:t>
      </w:r>
      <w:r w:rsidR="000270B9">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56AABB4F" w:rsidR="008C384C" w:rsidRDefault="008C384C" w:rsidP="00774DA4">
      <w:pPr>
        <w:pStyle w:val="EX"/>
      </w:pPr>
      <w:r w:rsidRPr="00774DA4">
        <w:rPr>
          <w:b/>
        </w:rPr>
        <w:t>may</w:t>
      </w:r>
      <w:r w:rsidR="000270B9">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35C80595" w:rsidR="008C384C" w:rsidRDefault="008C384C" w:rsidP="00A27486">
      <w:r>
        <w:t xml:space="preserve">The construction </w:t>
      </w:r>
      <w:r w:rsidR="007462A4">
        <w:t>"</w:t>
      </w:r>
      <w:r>
        <w:t>may not</w:t>
      </w:r>
      <w:r w:rsidR="007462A4">
        <w:t>"</w:t>
      </w:r>
      <w:r>
        <w:t xml:space="preserve">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w:t>
      </w:r>
      <w:r w:rsidR="007462A4">
        <w:t>"</w:t>
      </w:r>
      <w:r w:rsidR="001F1132">
        <w:t>might not</w:t>
      </w:r>
      <w:r w:rsidR="007462A4">
        <w:t>"</w:t>
      </w:r>
      <w:r w:rsidR="001F1132">
        <w:t xml:space="preserve"> </w:t>
      </w:r>
      <w:r w:rsidR="003765B8">
        <w:t xml:space="preserve">or </w:t>
      </w:r>
      <w:r w:rsidR="007462A4">
        <w:t>"</w:t>
      </w:r>
      <w:r w:rsidR="003765B8">
        <w:t>shall not</w:t>
      </w:r>
      <w:r w:rsidR="007462A4">
        <w:t>"</w:t>
      </w:r>
      <w:r w:rsidR="003765B8">
        <w:t xml:space="preserve">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r w:rsidRPr="00774DA4">
        <w:rPr>
          <w:b/>
        </w:rPr>
        <w:t>can</w:t>
      </w:r>
      <w:r w:rsidR="000270B9">
        <w:tab/>
      </w:r>
      <w:r>
        <w:t>indicates</w:t>
      </w:r>
      <w:r w:rsidR="00774DA4">
        <w:t xml:space="preserve"> that something is possible</w:t>
      </w:r>
    </w:p>
    <w:p w14:paraId="37427640" w14:textId="07969198" w:rsidR="00774DA4" w:rsidRDefault="00774DA4" w:rsidP="00774DA4">
      <w:pPr>
        <w:pStyle w:val="EX"/>
      </w:pPr>
      <w:r w:rsidRPr="00774DA4">
        <w:rPr>
          <w:b/>
        </w:rPr>
        <w:t>cannot</w:t>
      </w:r>
      <w:r w:rsidR="000270B9">
        <w:tab/>
      </w:r>
      <w:r>
        <w:t>indicates that something is impossible</w:t>
      </w:r>
    </w:p>
    <w:p w14:paraId="0BBF5610" w14:textId="6F7A5B04" w:rsidR="00774DA4" w:rsidRDefault="00774DA4" w:rsidP="00A27486">
      <w:r>
        <w:t xml:space="preserve">The constructions </w:t>
      </w:r>
      <w:r w:rsidR="007462A4">
        <w:t>"</w:t>
      </w:r>
      <w:r>
        <w:t>can</w:t>
      </w:r>
      <w:r w:rsidR="007462A4">
        <w:t>"</w:t>
      </w:r>
      <w:r>
        <w:t xml:space="preserve"> and </w:t>
      </w:r>
      <w:r w:rsidR="007462A4">
        <w:t>"</w:t>
      </w:r>
      <w:r>
        <w:t>cannot</w:t>
      </w:r>
      <w:r w:rsidR="007462A4">
        <w:t>"</w:t>
      </w:r>
      <w:r>
        <w:t xml:space="preserve"> </w:t>
      </w:r>
      <w:r w:rsidR="00F9008D">
        <w:t xml:space="preserve">are not </w:t>
      </w:r>
      <w:r>
        <w:t>substitute</w:t>
      </w:r>
      <w:r w:rsidR="003765B8">
        <w:t>s</w:t>
      </w:r>
      <w:r>
        <w:t xml:space="preserve"> for </w:t>
      </w:r>
      <w:r w:rsidR="007462A4">
        <w:t>"</w:t>
      </w:r>
      <w:r>
        <w:t>may</w:t>
      </w:r>
      <w:r w:rsidR="007462A4">
        <w:t>"</w:t>
      </w:r>
      <w:r>
        <w:t xml:space="preserve"> and </w:t>
      </w:r>
      <w:r w:rsidR="007462A4">
        <w:t>"</w:t>
      </w:r>
      <w:r>
        <w:t>need not</w:t>
      </w:r>
      <w:r w:rsidR="007462A4">
        <w:t>"</w:t>
      </w:r>
      <w:r>
        <w:t>.</w:t>
      </w:r>
    </w:p>
    <w:p w14:paraId="46554B00" w14:textId="08C1E576" w:rsidR="00774DA4" w:rsidRDefault="00774DA4" w:rsidP="00774DA4">
      <w:pPr>
        <w:pStyle w:val="EX"/>
      </w:pPr>
      <w:r w:rsidRPr="00774DA4">
        <w:rPr>
          <w:b/>
        </w:rPr>
        <w:t>will</w:t>
      </w:r>
      <w:r w:rsidR="000270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4A142C1C" w:rsidR="00774DA4" w:rsidRPr="004D3578" w:rsidRDefault="00647114" w:rsidP="00A27486">
      <w:r>
        <w:t xml:space="preserve">The constructions </w:t>
      </w:r>
      <w:r w:rsidR="007462A4">
        <w:t>"</w:t>
      </w:r>
      <w:r>
        <w:t>is</w:t>
      </w:r>
      <w:r w:rsidR="007462A4">
        <w:t>"</w:t>
      </w:r>
      <w:r>
        <w:t xml:space="preserve"> and </w:t>
      </w:r>
      <w:r w:rsidR="007462A4">
        <w:t>"</w:t>
      </w:r>
      <w:r>
        <w:t>is not</w:t>
      </w:r>
      <w:r w:rsidR="007462A4">
        <w:t>"</w:t>
      </w:r>
      <w:r>
        <w:t xml:space="preserve"> do not indicate requirements.</w:t>
      </w:r>
    </w:p>
    <w:p w14:paraId="548A512E" w14:textId="77777777" w:rsidR="00080512" w:rsidRPr="004D3578" w:rsidRDefault="00080512">
      <w:pPr>
        <w:pStyle w:val="Heading1"/>
      </w:pPr>
      <w:bookmarkStart w:id="375" w:name="introduction"/>
      <w:bookmarkEnd w:id="375"/>
      <w:r w:rsidRPr="004D3578">
        <w:br w:type="page"/>
      </w:r>
      <w:bookmarkStart w:id="376" w:name="scope"/>
      <w:bookmarkStart w:id="377" w:name="_Toc129708868"/>
      <w:bookmarkStart w:id="378" w:name="_Toc157501975"/>
      <w:bookmarkStart w:id="379" w:name="_Toc160357021"/>
      <w:bookmarkStart w:id="380" w:name="_Toc160357234"/>
      <w:bookmarkStart w:id="381" w:name="_Toc160429087"/>
      <w:bookmarkStart w:id="382" w:name="_Toc160431861"/>
      <w:bookmarkEnd w:id="376"/>
      <w:r w:rsidRPr="004D3578">
        <w:lastRenderedPageBreak/>
        <w:t>1</w:t>
      </w:r>
      <w:r w:rsidRPr="004D3578">
        <w:tab/>
        <w:t>Scope</w:t>
      </w:r>
      <w:bookmarkEnd w:id="377"/>
      <w:bookmarkEnd w:id="378"/>
      <w:bookmarkEnd w:id="379"/>
      <w:bookmarkEnd w:id="380"/>
      <w:bookmarkEnd w:id="381"/>
      <w:bookmarkEnd w:id="382"/>
    </w:p>
    <w:p w14:paraId="69C5CE8B" w14:textId="77777777" w:rsidR="007462A4" w:rsidRDefault="007462A4" w:rsidP="007462A4">
      <w:pPr>
        <w:rPr>
          <w:lang w:eastAsia="ko-KR"/>
        </w:rPr>
      </w:pPr>
      <w:bookmarkStart w:id="383" w:name="references"/>
      <w:bookmarkStart w:id="384" w:name="_Toc129708869"/>
      <w:bookmarkEnd w:id="383"/>
      <w:r>
        <w:rPr>
          <w:lang w:eastAsia="ko-KR"/>
        </w:rPr>
        <w:t>The present document is to investigate and identify potential architecture and system level enhancements to support additional scenarios and requirements for UAV (Uncrewed Aerial Vehicle) and UAM (Urban Air Mobility) including:</w:t>
      </w:r>
    </w:p>
    <w:p w14:paraId="130707D8" w14:textId="77777777" w:rsidR="007462A4" w:rsidRDefault="007462A4" w:rsidP="007462A4">
      <w:pPr>
        <w:pStyle w:val="B1"/>
        <w:rPr>
          <w:lang w:eastAsia="ko-KR"/>
        </w:rPr>
      </w:pPr>
      <w:r>
        <w:rPr>
          <w:lang w:eastAsia="ko-KR"/>
        </w:rPr>
        <w:t>-</w:t>
      </w:r>
      <w:r>
        <w:rPr>
          <w:lang w:eastAsia="ko-KR"/>
        </w:rPr>
        <w:tab/>
        <w:t>Enhancement of NEF services to support service exposure and interactions between MNOs and UTM functions for i.e. pre-mission flight planning, in-mission flight monitoring, C2 communication reliability, interfacing with UTM (e.g. supporting the scenario of multiple USS serving the geographical areas corresponding to UAV flight path).</w:t>
      </w:r>
    </w:p>
    <w:p w14:paraId="08B99411" w14:textId="77777777" w:rsidR="007462A4" w:rsidRDefault="007462A4" w:rsidP="007462A4">
      <w:pPr>
        <w:pStyle w:val="B1"/>
        <w:rPr>
          <w:lang w:eastAsia="ko-KR"/>
        </w:rPr>
      </w:pPr>
      <w:r>
        <w:rPr>
          <w:lang w:eastAsia="ko-KR"/>
        </w:rPr>
        <w:t>-</w:t>
      </w:r>
      <w:r>
        <w:rPr>
          <w:lang w:eastAsia="ko-KR"/>
        </w:rPr>
        <w:tab/>
        <w:t>Support of network-assisted/ground-based mechanism for DAA (Detect And Avoid).</w:t>
      </w:r>
    </w:p>
    <w:p w14:paraId="7C05A3B2" w14:textId="77777777" w:rsidR="007462A4" w:rsidRDefault="007462A4" w:rsidP="007462A4">
      <w:pPr>
        <w:pStyle w:val="B1"/>
        <w:rPr>
          <w:lang w:eastAsia="ko-KR"/>
        </w:rPr>
      </w:pPr>
      <w:r>
        <w:rPr>
          <w:lang w:eastAsia="ko-KR"/>
        </w:rPr>
        <w:t>-</w:t>
      </w:r>
      <w:r>
        <w:rPr>
          <w:lang w:eastAsia="ko-KR"/>
        </w:rPr>
        <w:tab/>
        <w:t>Support of no-transmit zones for UAVs.</w:t>
      </w:r>
    </w:p>
    <w:p w14:paraId="794720D9" w14:textId="77777777" w:rsidR="00080512" w:rsidRPr="004D3578" w:rsidRDefault="00080512">
      <w:pPr>
        <w:pStyle w:val="Heading1"/>
      </w:pPr>
      <w:bookmarkStart w:id="385" w:name="_Toc157501976"/>
      <w:bookmarkStart w:id="386" w:name="_Toc160357022"/>
      <w:bookmarkStart w:id="387" w:name="_Toc160357235"/>
      <w:bookmarkStart w:id="388" w:name="_Toc160429088"/>
      <w:bookmarkStart w:id="389" w:name="_Toc160431862"/>
      <w:r w:rsidRPr="004D3578">
        <w:t>2</w:t>
      </w:r>
      <w:r w:rsidRPr="004D3578">
        <w:tab/>
        <w:t>References</w:t>
      </w:r>
      <w:bookmarkEnd w:id="384"/>
      <w:bookmarkEnd w:id="385"/>
      <w:bookmarkEnd w:id="386"/>
      <w:bookmarkEnd w:id="387"/>
      <w:bookmarkEnd w:id="388"/>
      <w:bookmarkEnd w:id="389"/>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48F42A9F" w:rsidR="00EC4A25" w:rsidRDefault="00EC4A25" w:rsidP="007462A4">
      <w:pPr>
        <w:pStyle w:val="EX"/>
      </w:pPr>
      <w:r w:rsidRPr="004D3578">
        <w:t>[1]</w:t>
      </w:r>
      <w:r w:rsidRPr="004D3578">
        <w:tab/>
      </w:r>
      <w:r w:rsidR="001A284A" w:rsidRPr="004D3578">
        <w:t>3GPP</w:t>
      </w:r>
      <w:r w:rsidR="001A284A">
        <w:t> </w:t>
      </w:r>
      <w:r w:rsidR="001A284A" w:rsidRPr="004D3578">
        <w:t>TR</w:t>
      </w:r>
      <w:r w:rsidR="001A284A">
        <w:t> </w:t>
      </w:r>
      <w:r w:rsidR="001A284A" w:rsidRPr="004D3578">
        <w:t>21.905:</w:t>
      </w:r>
      <w:r w:rsidRPr="004D3578">
        <w:t xml:space="preserve"> </w:t>
      </w:r>
      <w:r w:rsidR="007462A4">
        <w:t>"</w:t>
      </w:r>
      <w:r w:rsidRPr="004D3578">
        <w:t>Vocabulary for 3GPP Specifications</w:t>
      </w:r>
      <w:r w:rsidR="007462A4">
        <w:t>"</w:t>
      </w:r>
      <w:r w:rsidRPr="004D3578">
        <w:t>.</w:t>
      </w:r>
    </w:p>
    <w:p w14:paraId="045CDD61" w14:textId="314AD3B1" w:rsidR="00CA40EA" w:rsidRDefault="00CA40EA" w:rsidP="001A284A">
      <w:pPr>
        <w:pStyle w:val="EX"/>
        <w:rPr>
          <w:rFonts w:eastAsia="Malgun Gothic"/>
          <w:lang w:eastAsia="ko-KR"/>
        </w:rPr>
      </w:pPr>
      <w:r w:rsidRPr="001A284A">
        <w:rPr>
          <w:rFonts w:eastAsia="Malgun Gothic" w:hint="eastAsia"/>
        </w:rPr>
        <w:t>[</w:t>
      </w:r>
      <w:r w:rsidR="0028348D" w:rsidRPr="001A284A">
        <w:rPr>
          <w:rFonts w:eastAsia="Malgun Gothic"/>
        </w:rPr>
        <w:t>2</w:t>
      </w:r>
      <w:r w:rsidRPr="001A284A">
        <w:rPr>
          <w:rFonts w:eastAsia="Malgun Gothic"/>
        </w:rPr>
        <w:t>]</w:t>
      </w:r>
      <w:r w:rsidRPr="001A284A">
        <w:rPr>
          <w:rFonts w:eastAsia="Malgun Gothic"/>
        </w:rPr>
        <w:tab/>
      </w:r>
      <w:r w:rsidR="001A284A" w:rsidRPr="001A284A">
        <w:rPr>
          <w:rFonts w:eastAsia="Malgun Gothic"/>
        </w:rPr>
        <w:t>3GPP</w:t>
      </w:r>
      <w:r w:rsidR="001A284A">
        <w:rPr>
          <w:rFonts w:eastAsia="Malgun Gothic"/>
        </w:rPr>
        <w:t> </w:t>
      </w:r>
      <w:r w:rsidR="001A284A" w:rsidRPr="001A284A">
        <w:rPr>
          <w:rFonts w:eastAsia="Malgun Gothic"/>
        </w:rPr>
        <w:t>TS</w:t>
      </w:r>
      <w:r w:rsidR="001A284A">
        <w:rPr>
          <w:rFonts w:eastAsia="Malgun Gothic"/>
        </w:rPr>
        <w:t> </w:t>
      </w:r>
      <w:r w:rsidR="001A284A" w:rsidRPr="001A284A">
        <w:rPr>
          <w:rFonts w:eastAsia="Malgun Gothic"/>
        </w:rPr>
        <w:t>23.256:</w:t>
      </w:r>
      <w:r w:rsidRPr="001A284A">
        <w:rPr>
          <w:rFonts w:eastAsia="Malgun Gothic"/>
        </w:rPr>
        <w:t xml:space="preserve"> </w:t>
      </w:r>
      <w:r w:rsidR="007462A4" w:rsidRPr="001A284A">
        <w:rPr>
          <w:rFonts w:eastAsia="Malgun Gothic"/>
        </w:rPr>
        <w:t>"</w:t>
      </w:r>
      <w:r w:rsidRPr="001A284A">
        <w:t>Support of Uncrewed Aerial Systems (UAS) connectivity, identification and tracking; Stage 2</w:t>
      </w:r>
      <w:r w:rsidR="007462A4" w:rsidRPr="001A284A">
        <w:rPr>
          <w:rFonts w:eastAsia="Malgun Gothic"/>
        </w:rPr>
        <w:t>"</w:t>
      </w:r>
      <w:r w:rsidRPr="001A284A">
        <w:rPr>
          <w:rFonts w:eastAsia="Malgun Gothic"/>
        </w:rPr>
        <w:t>.</w:t>
      </w:r>
    </w:p>
    <w:p w14:paraId="295BB6B8" w14:textId="34A6E26B" w:rsidR="00EA2366" w:rsidRDefault="00EA2366" w:rsidP="001A284A">
      <w:pPr>
        <w:pStyle w:val="EX"/>
        <w:rPr>
          <w:ins w:id="390" w:author="S2-2403699" w:date="2024-03-03T10:03:00Z"/>
          <w:rFonts w:eastAsia="Malgun Gothic"/>
        </w:rPr>
      </w:pPr>
      <w:r w:rsidRPr="001A284A">
        <w:t>[</w:t>
      </w:r>
      <w:r w:rsidR="0028348D" w:rsidRPr="001A284A">
        <w:t>3</w:t>
      </w:r>
      <w:r w:rsidRPr="001A284A">
        <w:t>]</w:t>
      </w:r>
      <w:r w:rsidRPr="001A284A">
        <w:tab/>
      </w:r>
      <w:hyperlink r:id="rId13" w:history="1">
        <w:r w:rsidRPr="001A284A">
          <w:rPr>
            <w:rFonts w:eastAsia="Malgun Gothic"/>
            <w:color w:val="0000FF"/>
            <w:u w:val="single"/>
          </w:rPr>
          <w:t>ECC Decision (22)07 (cept.org)</w:t>
        </w:r>
      </w:hyperlink>
      <w:r w:rsidRPr="001A284A">
        <w:rPr>
          <w:rFonts w:eastAsia="Malgun Gothic"/>
        </w:rPr>
        <w:t xml:space="preserve"> </w:t>
      </w:r>
      <w:hyperlink r:id="rId14" w:history="1">
        <w:r w:rsidRPr="001A284A">
          <w:rPr>
            <w:rFonts w:eastAsia="Malgun Gothic"/>
            <w:color w:val="0000FF"/>
            <w:u w:val="single"/>
          </w:rPr>
          <w:t>https://docdb.cept.org/download/4240</w:t>
        </w:r>
      </w:hyperlink>
      <w:r w:rsidRPr="001A284A">
        <w:rPr>
          <w:rFonts w:eastAsia="Malgun Gothic"/>
        </w:rPr>
        <w:t xml:space="preserve">: </w:t>
      </w:r>
      <w:r w:rsidR="007462A4" w:rsidRPr="001A284A">
        <w:t>"</w:t>
      </w:r>
      <w:r w:rsidRPr="001A284A">
        <w:rPr>
          <w:rFonts w:eastAsia="Malgun Gothic"/>
        </w:rPr>
        <w:t>Harmonised technical conditions for the usage of aerial UE for communications based on LTE and 5G NR in the bands 703-733 MHz, 832-862 MHz, 880-915 MHz, 1710- 1785 MHz, 1920-1980 MHz, 2500-2570 MHz and 2570- 2620 MHz harmonised for MFCN</w:t>
      </w:r>
      <w:r w:rsidR="007462A4" w:rsidRPr="001A284A">
        <w:t>"</w:t>
      </w:r>
      <w:r w:rsidRPr="001A284A">
        <w:rPr>
          <w:rFonts w:eastAsia="Malgun Gothic"/>
        </w:rPr>
        <w:t>.</w:t>
      </w:r>
    </w:p>
    <w:p w14:paraId="18B28F9D" w14:textId="77777777" w:rsidR="0071202B" w:rsidRPr="0071202B" w:rsidRDefault="0071202B" w:rsidP="0071202B">
      <w:pPr>
        <w:pStyle w:val="EX"/>
        <w:rPr>
          <w:ins w:id="391" w:author="S2-2403699" w:date="2024-03-03T10:03:00Z"/>
          <w:rFonts w:eastAsia="Malgun Gothic"/>
        </w:rPr>
      </w:pPr>
      <w:ins w:id="392" w:author="S2-2403699" w:date="2024-03-03T10:03:00Z">
        <w:r w:rsidRPr="0071202B">
          <w:rPr>
            <w:rFonts w:eastAsia="Malgun Gothic"/>
          </w:rPr>
          <w:t>[4]</w:t>
        </w:r>
        <w:r w:rsidRPr="0071202B">
          <w:rPr>
            <w:rFonts w:eastAsia="Malgun Gothic"/>
          </w:rPr>
          <w:tab/>
          <w:t>3GPP TS 23.502: "Procedures for the 5G System; Stage 2".</w:t>
        </w:r>
      </w:ins>
    </w:p>
    <w:p w14:paraId="55F8E6EE" w14:textId="648702EB" w:rsidR="0071202B" w:rsidRDefault="0071202B" w:rsidP="0071202B">
      <w:pPr>
        <w:pStyle w:val="EX"/>
        <w:rPr>
          <w:ins w:id="393" w:author="S2-2403270" w:date="2024-03-03T08:06:00Z"/>
          <w:rFonts w:eastAsia="Malgun Gothic"/>
        </w:rPr>
      </w:pPr>
      <w:bookmarkStart w:id="394" w:name="_Hlk160354576"/>
      <w:ins w:id="395" w:author="S2-2403699" w:date="2024-03-03T10:03:00Z">
        <w:r w:rsidRPr="0071202B">
          <w:rPr>
            <w:rFonts w:eastAsia="Malgun Gothic"/>
          </w:rPr>
          <w:t>[5]</w:t>
        </w:r>
        <w:r w:rsidRPr="0071202B">
          <w:rPr>
            <w:rFonts w:eastAsia="Malgun Gothic"/>
          </w:rPr>
          <w:tab/>
          <w:t>3GPP TS 23.501: "System Architecture for the 5G System; Stage 2".</w:t>
        </w:r>
      </w:ins>
    </w:p>
    <w:bookmarkEnd w:id="394"/>
    <w:p w14:paraId="32FA25B1" w14:textId="08A1A946" w:rsidR="002C6302" w:rsidRPr="002C6302" w:rsidRDefault="002C6302" w:rsidP="002C6302">
      <w:pPr>
        <w:keepLines/>
        <w:overflowPunct/>
        <w:autoSpaceDE/>
        <w:autoSpaceDN/>
        <w:adjustRightInd/>
        <w:ind w:left="1702" w:hanging="1418"/>
        <w:textAlignment w:val="auto"/>
        <w:rPr>
          <w:ins w:id="396" w:author="S2-2403270" w:date="2024-03-03T08:06:00Z"/>
          <w:rFonts w:eastAsia="SimSun"/>
          <w:lang w:eastAsia="en-US"/>
        </w:rPr>
      </w:pPr>
      <w:ins w:id="397" w:author="S2-2403270" w:date="2024-03-03T08:06:00Z">
        <w:r w:rsidRPr="002C6302">
          <w:rPr>
            <w:rFonts w:eastAsia="Malgun Gothic"/>
            <w:lang w:eastAsia="en-US"/>
          </w:rPr>
          <w:t>[</w:t>
        </w:r>
      </w:ins>
      <w:ins w:id="398" w:author="RapporteurSS" w:date="2024-03-03T10:18:00Z">
        <w:r w:rsidR="007B40EE">
          <w:rPr>
            <w:rFonts w:eastAsia="Malgun Gothic"/>
            <w:lang w:eastAsia="en-US"/>
          </w:rPr>
          <w:t>6</w:t>
        </w:r>
      </w:ins>
      <w:ins w:id="399" w:author="S2-2403270" w:date="2024-03-03T08:06:00Z">
        <w:del w:id="400" w:author="RapporteurSS" w:date="2024-03-03T10:18:00Z">
          <w:r w:rsidRPr="002C6302" w:rsidDel="007B40EE">
            <w:rPr>
              <w:rFonts w:eastAsia="Malgun Gothic"/>
              <w:lang w:eastAsia="en-US"/>
            </w:rPr>
            <w:delText>Y1</w:delText>
          </w:r>
        </w:del>
        <w:r w:rsidRPr="002C6302">
          <w:rPr>
            <w:rFonts w:eastAsia="Malgun Gothic"/>
            <w:lang w:eastAsia="en-US"/>
          </w:rPr>
          <w:t>]</w:t>
        </w:r>
        <w:r w:rsidRPr="002C6302">
          <w:rPr>
            <w:rFonts w:eastAsia="SimSun"/>
            <w:lang w:eastAsia="en-US"/>
          </w:rPr>
          <w:t xml:space="preserve"> </w:t>
        </w:r>
        <w:r w:rsidRPr="002C6302">
          <w:rPr>
            <w:rFonts w:eastAsia="SimSun"/>
            <w:lang w:eastAsia="en-US"/>
          </w:rPr>
          <w:tab/>
          <w:t>3GPP TS 23.288: "</w:t>
        </w:r>
        <w:r w:rsidRPr="002C6302">
          <w:rPr>
            <w:rFonts w:eastAsia="Malgun Gothic"/>
            <w:lang w:eastAsia="en-US"/>
          </w:rPr>
          <w:t>Architecture enhancements for 5G System (5GS) to support network data analytics services</w:t>
        </w:r>
        <w:del w:id="401" w:author="RapporteurSS" w:date="2024-03-03T10:18:00Z">
          <w:r w:rsidRPr="002C6302" w:rsidDel="007B40EE">
            <w:rPr>
              <w:rFonts w:eastAsia="SimSun"/>
              <w:lang w:eastAsia="en-US"/>
            </w:rPr>
            <w:delText xml:space="preserve"> </w:delText>
          </w:r>
        </w:del>
        <w:r w:rsidRPr="002C6302">
          <w:rPr>
            <w:rFonts w:eastAsia="SimSun"/>
            <w:lang w:eastAsia="en-US"/>
          </w:rPr>
          <w:t>".</w:t>
        </w:r>
      </w:ins>
    </w:p>
    <w:p w14:paraId="4184B5DE" w14:textId="37788376" w:rsidR="002C6302" w:rsidRDefault="002C6302" w:rsidP="002C6302">
      <w:pPr>
        <w:keepLines/>
        <w:overflowPunct/>
        <w:autoSpaceDE/>
        <w:autoSpaceDN/>
        <w:adjustRightInd/>
        <w:ind w:left="1702" w:hanging="1418"/>
        <w:textAlignment w:val="auto"/>
        <w:rPr>
          <w:ins w:id="402" w:author="RapporteurSS" w:date="2024-03-03T10:35:00Z"/>
          <w:rFonts w:eastAsia="SimSun"/>
          <w:lang w:eastAsia="zh-CN"/>
        </w:rPr>
      </w:pPr>
      <w:ins w:id="403" w:author="S2-2403270" w:date="2024-03-03T08:06:00Z">
        <w:r w:rsidRPr="002C6302">
          <w:rPr>
            <w:rFonts w:eastAsia="Malgun Gothic"/>
            <w:lang w:eastAsia="en-US"/>
          </w:rPr>
          <w:t>[</w:t>
        </w:r>
      </w:ins>
      <w:ins w:id="404" w:author="RapporteurSS" w:date="2024-03-03T10:18:00Z">
        <w:r w:rsidR="007B40EE">
          <w:rPr>
            <w:rFonts w:eastAsia="Malgun Gothic"/>
            <w:lang w:eastAsia="en-US"/>
          </w:rPr>
          <w:t>7</w:t>
        </w:r>
      </w:ins>
      <w:ins w:id="405" w:author="S2-2403270" w:date="2024-03-03T08:06:00Z">
        <w:del w:id="406" w:author="RapporteurSS" w:date="2024-03-03T10:18:00Z">
          <w:r w:rsidRPr="002C6302" w:rsidDel="007B40EE">
            <w:rPr>
              <w:rFonts w:eastAsia="Malgun Gothic"/>
              <w:lang w:eastAsia="en-US"/>
            </w:rPr>
            <w:delText>Y2</w:delText>
          </w:r>
        </w:del>
        <w:r w:rsidRPr="002C6302">
          <w:rPr>
            <w:rFonts w:eastAsia="Malgun Gothic"/>
            <w:lang w:eastAsia="en-US"/>
          </w:rPr>
          <w:t>]</w:t>
        </w:r>
        <w:r w:rsidRPr="002C6302">
          <w:rPr>
            <w:rFonts w:eastAsia="Malgun Gothic"/>
            <w:lang w:eastAsia="en-US"/>
          </w:rPr>
          <w:tab/>
        </w:r>
        <w:r w:rsidRPr="002C6302">
          <w:rPr>
            <w:rFonts w:eastAsia="SimSun"/>
            <w:lang w:eastAsia="zh-CN"/>
          </w:rPr>
          <w:t>3GPP TS 23.273: "5G System (5GS) Location Services (LCS); Stage 2".</w:t>
        </w:r>
      </w:ins>
    </w:p>
    <w:p w14:paraId="6127FA94" w14:textId="0DFE12EE" w:rsidR="00C77F4C" w:rsidRDefault="00C77F4C" w:rsidP="00C77F4C">
      <w:pPr>
        <w:pStyle w:val="EX"/>
        <w:rPr>
          <w:ins w:id="407" w:author="RapporteurSS" w:date="2024-03-03T10:36:00Z"/>
          <w:rFonts w:eastAsia="Malgun Gothic"/>
        </w:rPr>
      </w:pPr>
      <w:commentRangeStart w:id="408"/>
      <w:ins w:id="409" w:author="RapporteurSS" w:date="2024-03-03T10:36:00Z">
        <w:r w:rsidRPr="0071202B">
          <w:rPr>
            <w:rFonts w:eastAsia="Malgun Gothic"/>
          </w:rPr>
          <w:t>[</w:t>
        </w:r>
        <w:r>
          <w:rPr>
            <w:rFonts w:eastAsia="Malgun Gothic"/>
          </w:rPr>
          <w:t>8</w:t>
        </w:r>
        <w:r w:rsidRPr="0071202B">
          <w:rPr>
            <w:rFonts w:eastAsia="Malgun Gothic"/>
          </w:rPr>
          <w:t>]</w:t>
        </w:r>
        <w:r w:rsidRPr="0071202B">
          <w:rPr>
            <w:rFonts w:eastAsia="Malgun Gothic"/>
          </w:rPr>
          <w:tab/>
          <w:t>3GPP TS 23.</w:t>
        </w:r>
        <w:r>
          <w:rPr>
            <w:rFonts w:eastAsia="Malgun Gothic"/>
          </w:rPr>
          <w:t>287</w:t>
        </w:r>
        <w:r w:rsidRPr="0071202B">
          <w:rPr>
            <w:rFonts w:eastAsia="Malgun Gothic"/>
          </w:rPr>
          <w:t>: "</w:t>
        </w:r>
        <w:r w:rsidRPr="00C77F4C">
          <w:rPr>
            <w:rFonts w:eastAsia="Malgun Gothic"/>
          </w:rPr>
          <w:t>Architecture enhancements for 5G System (5GS) to support Vehicle-to-Everything (V2X) services</w:t>
        </w:r>
        <w:r w:rsidRPr="0071202B">
          <w:rPr>
            <w:rFonts w:eastAsia="Malgun Gothic"/>
          </w:rPr>
          <w:t>".</w:t>
        </w:r>
      </w:ins>
      <w:commentRangeEnd w:id="408"/>
      <w:ins w:id="410" w:author="RapporteurSS" w:date="2024-03-03T10:37:00Z">
        <w:r>
          <w:rPr>
            <w:rStyle w:val="CommentReference"/>
          </w:rPr>
          <w:commentReference w:id="408"/>
        </w:r>
      </w:ins>
    </w:p>
    <w:p w14:paraId="5D0B7BEA" w14:textId="77777777" w:rsidR="00C77F4C" w:rsidRDefault="00C77F4C" w:rsidP="002C6302">
      <w:pPr>
        <w:keepLines/>
        <w:overflowPunct/>
        <w:autoSpaceDE/>
        <w:autoSpaceDN/>
        <w:adjustRightInd/>
        <w:ind w:left="1702" w:hanging="1418"/>
        <w:textAlignment w:val="auto"/>
        <w:rPr>
          <w:ins w:id="411" w:author="S2-2403699" w:date="2024-03-03T10:02:00Z"/>
          <w:rFonts w:eastAsia="SimSun"/>
          <w:lang w:eastAsia="zh-CN"/>
        </w:rPr>
      </w:pPr>
    </w:p>
    <w:p w14:paraId="02894D16" w14:textId="77777777" w:rsidR="0071202B" w:rsidRPr="002C6302" w:rsidRDefault="0071202B" w:rsidP="002C6302">
      <w:pPr>
        <w:keepLines/>
        <w:overflowPunct/>
        <w:autoSpaceDE/>
        <w:autoSpaceDN/>
        <w:adjustRightInd/>
        <w:ind w:left="1702" w:hanging="1418"/>
        <w:textAlignment w:val="auto"/>
        <w:rPr>
          <w:ins w:id="412" w:author="S2-2403270" w:date="2024-03-03T08:06:00Z"/>
          <w:rFonts w:eastAsia="Malgun Gothic"/>
          <w:color w:val="000000"/>
          <w:lang w:eastAsia="ja-JP"/>
        </w:rPr>
      </w:pPr>
    </w:p>
    <w:p w14:paraId="273C5BB5" w14:textId="77777777" w:rsidR="002C6302" w:rsidRPr="00EA2366" w:rsidRDefault="002C6302" w:rsidP="001A284A">
      <w:pPr>
        <w:pStyle w:val="EX"/>
        <w:rPr>
          <w:rFonts w:eastAsia="Malgun Gothic"/>
          <w:color w:val="000000"/>
          <w:lang w:eastAsia="ja-JP"/>
        </w:rPr>
      </w:pPr>
    </w:p>
    <w:p w14:paraId="24ACB616" w14:textId="77777777" w:rsidR="00080512" w:rsidRPr="004D3578" w:rsidRDefault="00080512">
      <w:pPr>
        <w:pStyle w:val="Heading1"/>
      </w:pPr>
      <w:bookmarkStart w:id="413" w:name="definitions"/>
      <w:bookmarkStart w:id="414" w:name="_Toc129708870"/>
      <w:bookmarkStart w:id="415" w:name="_Toc157501977"/>
      <w:bookmarkStart w:id="416" w:name="_Toc160357023"/>
      <w:bookmarkStart w:id="417" w:name="_Toc160357236"/>
      <w:bookmarkStart w:id="418" w:name="_Toc160429089"/>
      <w:bookmarkStart w:id="419" w:name="_Toc160431863"/>
      <w:bookmarkEnd w:id="413"/>
      <w:r w:rsidRPr="004D3578">
        <w:lastRenderedPageBreak/>
        <w:t>3</w:t>
      </w:r>
      <w:r w:rsidRPr="004D3578">
        <w:tab/>
        <w:t>Definitions</w:t>
      </w:r>
      <w:r w:rsidR="00602AEA">
        <w:t xml:space="preserve"> of terms, symbols and abbreviations</w:t>
      </w:r>
      <w:bookmarkEnd w:id="414"/>
      <w:bookmarkEnd w:id="415"/>
      <w:bookmarkEnd w:id="416"/>
      <w:bookmarkEnd w:id="417"/>
      <w:bookmarkEnd w:id="418"/>
      <w:bookmarkEnd w:id="419"/>
    </w:p>
    <w:p w14:paraId="6CBABCF9" w14:textId="77777777" w:rsidR="00080512" w:rsidRPr="004D3578" w:rsidRDefault="00080512">
      <w:pPr>
        <w:pStyle w:val="Heading2"/>
      </w:pPr>
      <w:bookmarkStart w:id="420" w:name="_Toc129708871"/>
      <w:bookmarkStart w:id="421" w:name="_Toc157501978"/>
      <w:bookmarkStart w:id="422" w:name="_Toc160357024"/>
      <w:bookmarkStart w:id="423" w:name="_Toc160357237"/>
      <w:bookmarkStart w:id="424" w:name="_Toc160429090"/>
      <w:bookmarkStart w:id="425" w:name="_Toc160431864"/>
      <w:r w:rsidRPr="004D3578">
        <w:t>3.1</w:t>
      </w:r>
      <w:r w:rsidRPr="004D3578">
        <w:tab/>
      </w:r>
      <w:r w:rsidR="002B6339">
        <w:t>Terms</w:t>
      </w:r>
      <w:bookmarkEnd w:id="420"/>
      <w:bookmarkEnd w:id="421"/>
      <w:bookmarkEnd w:id="422"/>
      <w:bookmarkEnd w:id="423"/>
      <w:bookmarkEnd w:id="424"/>
      <w:bookmarkEnd w:id="425"/>
    </w:p>
    <w:p w14:paraId="52F085A8" w14:textId="4D9030D5" w:rsidR="00080512" w:rsidRDefault="00080512">
      <w:r w:rsidRPr="004D3578">
        <w:t xml:space="preserve">For the purposes of the present document, the terms given in </w:t>
      </w:r>
      <w:r w:rsidR="001A284A" w:rsidRPr="004D3578">
        <w:t>TR</w:t>
      </w:r>
      <w:r w:rsidR="001A284A">
        <w:t> </w:t>
      </w:r>
      <w:r w:rsidR="001A284A" w:rsidRPr="004D3578">
        <w:t>21.905</w:t>
      </w:r>
      <w:r w:rsidR="001A284A">
        <w:t> </w:t>
      </w:r>
      <w:r w:rsidR="001A284A" w:rsidRPr="004D3578">
        <w:t>[</w:t>
      </w:r>
      <w:r w:rsidR="004D3578" w:rsidRPr="004D3578">
        <w:t>1</w:t>
      </w:r>
      <w:r w:rsidRPr="004D3578">
        <w:t xml:space="preserve">] and the following apply. A term defined in the present document takes precedence over the definition of the same term, if any, in </w:t>
      </w:r>
      <w:r w:rsidR="001A284A" w:rsidRPr="004D3578">
        <w:t>TR</w:t>
      </w:r>
      <w:r w:rsidR="001A284A">
        <w:t> </w:t>
      </w:r>
      <w:r w:rsidR="001A284A" w:rsidRPr="004D3578">
        <w:t>21.905</w:t>
      </w:r>
      <w:r w:rsidR="001A284A">
        <w:t> </w:t>
      </w:r>
      <w:r w:rsidR="001A284A" w:rsidRPr="004D3578">
        <w:t>[</w:t>
      </w:r>
      <w:r w:rsidR="004D3578" w:rsidRPr="004D3578">
        <w:t>1</w:t>
      </w:r>
      <w:r w:rsidRPr="004D3578">
        <w:t>].</w:t>
      </w:r>
    </w:p>
    <w:p w14:paraId="03CFD69E" w14:textId="1B049EE8" w:rsidR="002E2317" w:rsidRPr="002E2317" w:rsidRDefault="002E2317" w:rsidP="002E2317">
      <w:pPr>
        <w:rPr>
          <w:b/>
        </w:rPr>
      </w:pPr>
      <w:r w:rsidRPr="005F6386">
        <w:rPr>
          <w:b/>
          <w:bCs/>
        </w:rPr>
        <w:t>No-transmit zones</w:t>
      </w:r>
      <w:r w:rsidRPr="002E2317">
        <w:t xml:space="preserve">: </w:t>
      </w:r>
      <w:r w:rsidR="007462A4" w:rsidRPr="005F6386">
        <w:rPr>
          <w:bCs/>
        </w:rPr>
        <w:t xml:space="preserve">Geographical </w:t>
      </w:r>
      <w:r w:rsidRPr="005F6386">
        <w:rPr>
          <w:bCs/>
        </w:rPr>
        <w:t xml:space="preserve">area where aerial UE are not allowed to operate in a certain frequency band. </w:t>
      </w:r>
      <w:r w:rsidRPr="002E2317">
        <w:rPr>
          <w:bCs/>
        </w:rPr>
        <w:t xml:space="preserve">The purpose and requirements of NTZ is described in </w:t>
      </w:r>
      <w:r w:rsidR="007462A4">
        <w:rPr>
          <w:bCs/>
        </w:rPr>
        <w:t>ECC Decision (22)07 </w:t>
      </w:r>
      <w:r w:rsidRPr="002E2317">
        <w:rPr>
          <w:bCs/>
        </w:rPr>
        <w:t>[</w:t>
      </w:r>
      <w:r w:rsidR="00162714">
        <w:rPr>
          <w:bCs/>
        </w:rPr>
        <w:t>3</w:t>
      </w:r>
      <w:r w:rsidRPr="002E2317">
        <w:rPr>
          <w:bCs/>
        </w:rPr>
        <w:t>].</w:t>
      </w:r>
    </w:p>
    <w:p w14:paraId="5A7AD781" w14:textId="77777777" w:rsidR="002E2317" w:rsidRPr="004D3578" w:rsidRDefault="002E2317"/>
    <w:p w14:paraId="748FAD21" w14:textId="77777777" w:rsidR="00080512" w:rsidRPr="004D3578" w:rsidRDefault="00080512">
      <w:pPr>
        <w:pStyle w:val="Heading2"/>
      </w:pPr>
      <w:bookmarkStart w:id="426" w:name="_Toc129708872"/>
      <w:bookmarkStart w:id="427" w:name="_Toc157501979"/>
      <w:bookmarkStart w:id="428" w:name="_Toc160357025"/>
      <w:bookmarkStart w:id="429" w:name="_Toc160357238"/>
      <w:bookmarkStart w:id="430" w:name="_Toc160429091"/>
      <w:bookmarkStart w:id="431" w:name="_Toc160431865"/>
      <w:r w:rsidRPr="004D3578">
        <w:t>3.2</w:t>
      </w:r>
      <w:r w:rsidRPr="004D3578">
        <w:tab/>
        <w:t>Symbols</w:t>
      </w:r>
      <w:bookmarkEnd w:id="426"/>
      <w:bookmarkEnd w:id="427"/>
      <w:bookmarkEnd w:id="428"/>
      <w:bookmarkEnd w:id="429"/>
      <w:bookmarkEnd w:id="430"/>
      <w:bookmarkEnd w:id="431"/>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432" w:name="_Toc129708873"/>
      <w:bookmarkStart w:id="433" w:name="_Toc157501980"/>
      <w:bookmarkStart w:id="434" w:name="_Toc160357026"/>
      <w:bookmarkStart w:id="435" w:name="_Toc160357239"/>
      <w:bookmarkStart w:id="436" w:name="_Toc160429092"/>
      <w:bookmarkStart w:id="437" w:name="_Toc160431866"/>
      <w:r w:rsidRPr="004D3578">
        <w:t>3.3</w:t>
      </w:r>
      <w:r w:rsidRPr="004D3578">
        <w:tab/>
        <w:t>Abbreviations</w:t>
      </w:r>
      <w:bookmarkEnd w:id="432"/>
      <w:bookmarkEnd w:id="433"/>
      <w:bookmarkEnd w:id="434"/>
      <w:bookmarkEnd w:id="435"/>
      <w:bookmarkEnd w:id="436"/>
      <w:bookmarkEnd w:id="437"/>
    </w:p>
    <w:p w14:paraId="338C6B7C" w14:textId="3A89D807" w:rsidR="00080512" w:rsidRPr="004D3578" w:rsidRDefault="00080512">
      <w:pPr>
        <w:keepNext/>
      </w:pPr>
      <w:r w:rsidRPr="004D3578">
        <w:t>For the purposes of the present document, the abb</w:t>
      </w:r>
      <w:r w:rsidR="004D3578" w:rsidRPr="004D3578">
        <w:t xml:space="preserve">reviations given in </w:t>
      </w:r>
      <w:r w:rsidR="001A284A" w:rsidRPr="004D3578">
        <w:t>TR</w:t>
      </w:r>
      <w:r w:rsidR="001A284A">
        <w:t> </w:t>
      </w:r>
      <w:r w:rsidR="001A284A" w:rsidRPr="004D3578">
        <w:t>21.905</w:t>
      </w:r>
      <w:r w:rsidR="001A284A">
        <w:t> </w:t>
      </w:r>
      <w:r w:rsidR="001A284A" w:rsidRPr="004D3578">
        <w:t>[</w:t>
      </w:r>
      <w:r w:rsidR="004D3578" w:rsidRPr="004D3578">
        <w:t>1</w:t>
      </w:r>
      <w:r w:rsidRPr="004D3578">
        <w:t>] and the following apply. An abbreviation defined in the present document takes precedence over the definition of the same abbre</w:t>
      </w:r>
      <w:r w:rsidR="004D3578" w:rsidRPr="004D3578">
        <w:t xml:space="preserve">viation, if any, in </w:t>
      </w:r>
      <w:r w:rsidR="001A284A" w:rsidRPr="004D3578">
        <w:t>TR</w:t>
      </w:r>
      <w:r w:rsidR="001A284A">
        <w:t> </w:t>
      </w:r>
      <w:r w:rsidR="001A284A" w:rsidRPr="004D3578">
        <w:t>21.905</w:t>
      </w:r>
      <w:r w:rsidR="001A284A">
        <w:t> </w:t>
      </w:r>
      <w:r w:rsidR="001A284A" w:rsidRPr="004D3578">
        <w:t>[</w:t>
      </w:r>
      <w:r w:rsidR="004D3578" w:rsidRPr="004D3578">
        <w:t>1</w:t>
      </w:r>
      <w:r w:rsidRPr="004D3578">
        <w:t>].</w:t>
      </w:r>
    </w:p>
    <w:p w14:paraId="4FC75605" w14:textId="77777777" w:rsidR="00031B3E" w:rsidRDefault="00031B3E" w:rsidP="007462A4">
      <w:pPr>
        <w:pStyle w:val="EW"/>
        <w:rPr>
          <w:ins w:id="438" w:author="S2-2403273" w:date="2024-03-03T08:59:00Z"/>
        </w:rPr>
      </w:pPr>
      <w:r w:rsidRPr="007462A4">
        <w:t>DAA</w:t>
      </w:r>
      <w:r w:rsidRPr="007462A4">
        <w:tab/>
        <w:t>Detect and Avoid</w:t>
      </w:r>
    </w:p>
    <w:p w14:paraId="162B4E84" w14:textId="2B7B283D" w:rsidR="00942938" w:rsidRPr="007462A4" w:rsidRDefault="00942938" w:rsidP="00942938">
      <w:pPr>
        <w:pStyle w:val="EW"/>
      </w:pPr>
      <w:ins w:id="439" w:author="S2-2403273" w:date="2024-03-03T08:59:00Z">
        <w:r w:rsidRPr="00942938">
          <w:t>LDS</w:t>
        </w:r>
        <w:r w:rsidRPr="00942938">
          <w:tab/>
          <w:t>Localized DAA Server</w:t>
        </w:r>
      </w:ins>
    </w:p>
    <w:p w14:paraId="33758D94" w14:textId="2B75BD91" w:rsidR="006C082B" w:rsidRPr="007462A4" w:rsidRDefault="006C082B" w:rsidP="007462A4">
      <w:pPr>
        <w:pStyle w:val="EW"/>
      </w:pPr>
      <w:r w:rsidRPr="007462A4">
        <w:t>NTZ</w:t>
      </w:r>
      <w:r w:rsidRPr="007462A4">
        <w:tab/>
        <w:t>No-Transmit Zone</w:t>
      </w:r>
    </w:p>
    <w:p w14:paraId="2D3BE48B" w14:textId="77777777" w:rsidR="00031B3E" w:rsidRDefault="00031B3E" w:rsidP="007462A4">
      <w:pPr>
        <w:pStyle w:val="EW"/>
        <w:rPr>
          <w:ins w:id="440" w:author="RapporteurSS" w:date="2024-03-03T09:55:00Z"/>
        </w:rPr>
      </w:pPr>
      <w:r w:rsidRPr="007462A4">
        <w:t>NWDAA</w:t>
      </w:r>
      <w:r w:rsidRPr="007462A4">
        <w:tab/>
        <w:t>Network-Based/Assisted DAA</w:t>
      </w:r>
    </w:p>
    <w:p w14:paraId="1582B6B1" w14:textId="5B04D9F9" w:rsidR="00110B38" w:rsidRPr="007462A4" w:rsidRDefault="00110B38" w:rsidP="007462A4">
      <w:pPr>
        <w:pStyle w:val="EW"/>
      </w:pPr>
      <w:commentRangeStart w:id="441"/>
      <w:ins w:id="442" w:author="RapporteurSS" w:date="2024-03-03T09:55:00Z">
        <w:r>
          <w:t>RTA</w:t>
        </w:r>
        <w:r>
          <w:tab/>
        </w:r>
        <w:r w:rsidRPr="00EE04F3">
          <w:t>Restricted Transmission Area</w:t>
        </w:r>
        <w:commentRangeEnd w:id="441"/>
        <w:r w:rsidR="0019175C">
          <w:rPr>
            <w:rStyle w:val="CommentReference"/>
          </w:rPr>
          <w:commentReference w:id="441"/>
        </w:r>
      </w:ins>
    </w:p>
    <w:p w14:paraId="67FEADAA" w14:textId="77777777" w:rsidR="006C082B" w:rsidRPr="007462A4" w:rsidRDefault="006C082B" w:rsidP="007462A4">
      <w:pPr>
        <w:pStyle w:val="EW"/>
      </w:pPr>
    </w:p>
    <w:p w14:paraId="7D89FB01" w14:textId="3A9841B8" w:rsidR="00080512" w:rsidRPr="004D3578" w:rsidRDefault="00080512">
      <w:pPr>
        <w:pStyle w:val="Heading1"/>
      </w:pPr>
      <w:bookmarkStart w:id="443" w:name="clause4"/>
      <w:bookmarkStart w:id="444" w:name="_Toc129708874"/>
      <w:bookmarkStart w:id="445" w:name="_Toc157501981"/>
      <w:bookmarkStart w:id="446" w:name="_Toc160357027"/>
      <w:bookmarkStart w:id="447" w:name="_Toc160357240"/>
      <w:bookmarkStart w:id="448" w:name="_Toc160429093"/>
      <w:bookmarkStart w:id="449" w:name="_Toc160431867"/>
      <w:bookmarkEnd w:id="443"/>
      <w:r w:rsidRPr="004D3578">
        <w:t>4</w:t>
      </w:r>
      <w:r w:rsidRPr="004D3578">
        <w:tab/>
      </w:r>
      <w:bookmarkEnd w:id="444"/>
      <w:r w:rsidR="0030277E" w:rsidRPr="0030277E">
        <w:t>Architectural Assumptions and Requirements</w:t>
      </w:r>
      <w:bookmarkEnd w:id="445"/>
      <w:bookmarkEnd w:id="446"/>
      <w:bookmarkEnd w:id="447"/>
      <w:bookmarkEnd w:id="448"/>
      <w:bookmarkEnd w:id="449"/>
    </w:p>
    <w:p w14:paraId="480FB05A" w14:textId="1ADFAEAE" w:rsidR="00080512" w:rsidRDefault="00080512">
      <w:pPr>
        <w:pStyle w:val="Heading2"/>
      </w:pPr>
      <w:bookmarkStart w:id="450" w:name="_Toc129708875"/>
      <w:bookmarkStart w:id="451" w:name="_Toc157501982"/>
      <w:bookmarkStart w:id="452" w:name="_Toc160357028"/>
      <w:bookmarkStart w:id="453" w:name="_Toc160357241"/>
      <w:bookmarkStart w:id="454" w:name="_Toc160429094"/>
      <w:bookmarkStart w:id="455" w:name="_Toc160431868"/>
      <w:r w:rsidRPr="004D3578">
        <w:t>4.1</w:t>
      </w:r>
      <w:r w:rsidRPr="004D3578">
        <w:tab/>
      </w:r>
      <w:bookmarkEnd w:id="450"/>
      <w:r w:rsidR="0030277E" w:rsidRPr="0030277E">
        <w:t>Architectural Assumptions</w:t>
      </w:r>
      <w:bookmarkEnd w:id="451"/>
      <w:bookmarkEnd w:id="452"/>
      <w:bookmarkEnd w:id="453"/>
      <w:bookmarkEnd w:id="454"/>
      <w:bookmarkEnd w:id="455"/>
    </w:p>
    <w:p w14:paraId="484093EC" w14:textId="71BC5393" w:rsidR="007462A4" w:rsidRDefault="007462A4" w:rsidP="007462A4">
      <w:pPr>
        <w:rPr>
          <w:rFonts w:eastAsia="Malgun Gothic"/>
        </w:rPr>
      </w:pPr>
      <w:r>
        <w:t>The following architectural assumptions apply:</w:t>
      </w:r>
    </w:p>
    <w:p w14:paraId="0D2C7CCD" w14:textId="77777777" w:rsidR="007462A4" w:rsidRDefault="007462A4" w:rsidP="007462A4">
      <w:pPr>
        <w:pStyle w:val="B1"/>
      </w:pPr>
      <w:r>
        <w:t>-</w:t>
      </w:r>
      <w:r>
        <w:tab/>
        <w:t>For solutions to enable network-assisted/ground-based mechanism for DAA (Detect And Avoid),</w:t>
      </w:r>
    </w:p>
    <w:p w14:paraId="20E204FA" w14:textId="0EF9A149" w:rsidR="007462A4" w:rsidRDefault="007462A4" w:rsidP="007462A4">
      <w:pPr>
        <w:pStyle w:val="B2"/>
      </w:pPr>
      <w:r>
        <w:t>-</w:t>
      </w:r>
      <w:r>
        <w:tab/>
        <w:t xml:space="preserve">co-existence with and leveraging, to the extent possible, Direct DAA solutions specified in </w:t>
      </w:r>
      <w:r w:rsidR="001A284A">
        <w:t>TS 23.256 [</w:t>
      </w:r>
      <w:r>
        <w:t>2] shall be considered.</w:t>
      </w:r>
    </w:p>
    <w:p w14:paraId="33F05B44" w14:textId="77777777" w:rsidR="007462A4" w:rsidRDefault="007462A4" w:rsidP="007462A4">
      <w:pPr>
        <w:pStyle w:val="B2"/>
      </w:pPr>
      <w:r>
        <w:t>-</w:t>
      </w:r>
      <w:r>
        <w:tab/>
        <w:t>sensing related information is out of scope of this study.</w:t>
      </w:r>
    </w:p>
    <w:p w14:paraId="56D3288E" w14:textId="77777777" w:rsidR="007462A4" w:rsidRDefault="007462A4" w:rsidP="007462A4">
      <w:pPr>
        <w:pStyle w:val="B1"/>
      </w:pPr>
      <w:r>
        <w:t>-</w:t>
      </w:r>
      <w:r>
        <w:tab/>
        <w:t>Regarding C2 communication reliability aspects in KI#1, only C2 over the Uu interface is considered in this study, and UAV using multiple-PLMN connectivity to support C2 communication reliability will not be considered in this release.</w:t>
      </w:r>
    </w:p>
    <w:p w14:paraId="23CD76FD" w14:textId="77777777" w:rsidR="007462A4" w:rsidRDefault="007462A4" w:rsidP="007462A4">
      <w:r>
        <w:t>The following assumptions apply to the support of NTZ:</w:t>
      </w:r>
    </w:p>
    <w:p w14:paraId="5B7ABA3D" w14:textId="77777777" w:rsidR="007462A4" w:rsidRDefault="007462A4" w:rsidP="007462A4">
      <w:pPr>
        <w:pStyle w:val="B1"/>
      </w:pPr>
      <w:r>
        <w:t>-</w:t>
      </w:r>
      <w:r>
        <w:tab/>
        <w:t>NTZ may be defined according to regional/national requirements;</w:t>
      </w:r>
    </w:p>
    <w:p w14:paraId="6F264B39" w14:textId="77777777" w:rsidR="007462A4" w:rsidRDefault="007462A4" w:rsidP="007462A4">
      <w:pPr>
        <w:pStyle w:val="B1"/>
      </w:pPr>
      <w:r>
        <w:t>-</w:t>
      </w:r>
      <w:r>
        <w:tab/>
        <w:t>an NTZ may map to one or more cells or a fraction of a cell, or overlap different cells in a mobile operator network.</w:t>
      </w:r>
    </w:p>
    <w:p w14:paraId="7A38CCC8" w14:textId="77777777" w:rsidR="007462A4" w:rsidRDefault="007462A4" w:rsidP="007462A4">
      <w:pPr>
        <w:pStyle w:val="NO"/>
      </w:pPr>
      <w:r>
        <w:t>NOTE:</w:t>
      </w:r>
      <w:r>
        <w:tab/>
        <w:t>NTZ scope and mapping to cell(s) need to be coordinated with RAN WGs.</w:t>
      </w:r>
    </w:p>
    <w:p w14:paraId="32174BD3" w14:textId="3A308CA0" w:rsidR="00080512" w:rsidRPr="004D3578" w:rsidRDefault="00080512">
      <w:pPr>
        <w:pStyle w:val="Heading2"/>
      </w:pPr>
      <w:bookmarkStart w:id="456" w:name="_Toc129708876"/>
      <w:bookmarkStart w:id="457" w:name="_Toc157501983"/>
      <w:bookmarkStart w:id="458" w:name="_Toc160357029"/>
      <w:bookmarkStart w:id="459" w:name="_Toc160357242"/>
      <w:bookmarkStart w:id="460" w:name="_Toc160429095"/>
      <w:bookmarkStart w:id="461" w:name="_Toc160431869"/>
      <w:r w:rsidRPr="004D3578">
        <w:lastRenderedPageBreak/>
        <w:t>4.2</w:t>
      </w:r>
      <w:r w:rsidRPr="004D3578">
        <w:tab/>
      </w:r>
      <w:bookmarkEnd w:id="456"/>
      <w:r w:rsidR="0030277E" w:rsidRPr="0030277E">
        <w:t>Architectural Requirements</w:t>
      </w:r>
      <w:bookmarkEnd w:id="457"/>
      <w:bookmarkEnd w:id="458"/>
      <w:bookmarkEnd w:id="459"/>
      <w:bookmarkEnd w:id="460"/>
      <w:bookmarkEnd w:id="461"/>
    </w:p>
    <w:p w14:paraId="6E20EF98" w14:textId="77DEFF19" w:rsidR="00480FC5" w:rsidRDefault="007462A4" w:rsidP="007462A4">
      <w:pPr>
        <w:pStyle w:val="EditorsNote"/>
        <w:rPr>
          <w:lang w:eastAsia="ko-KR"/>
        </w:rPr>
      </w:pPr>
      <w:r w:rsidRPr="007177BE">
        <w:rPr>
          <w:lang w:eastAsia="ko-KR"/>
        </w:rPr>
        <w:t>Editor</w:t>
      </w:r>
      <w:r>
        <w:rPr>
          <w:lang w:eastAsia="ko-KR"/>
        </w:rPr>
        <w:t>'</w:t>
      </w:r>
      <w:r w:rsidRPr="007177BE">
        <w:rPr>
          <w:lang w:eastAsia="ko-KR"/>
        </w:rPr>
        <w:t>s note:</w:t>
      </w:r>
      <w:r>
        <w:rPr>
          <w:lang w:eastAsia="ko-KR"/>
        </w:rPr>
        <w:tab/>
      </w:r>
      <w:r w:rsidR="00480FC5" w:rsidRPr="007177BE">
        <w:rPr>
          <w:lang w:eastAsia="ko-KR"/>
        </w:rPr>
        <w:t xml:space="preserve">This clause provides </w:t>
      </w:r>
      <w:r w:rsidR="00480FC5">
        <w:rPr>
          <w:lang w:eastAsia="ko-KR"/>
        </w:rPr>
        <w:t>list of architectural requirements, if needed</w:t>
      </w:r>
      <w:r w:rsidR="00480FC5" w:rsidRPr="007177BE">
        <w:rPr>
          <w:lang w:eastAsia="ko-KR"/>
        </w:rPr>
        <w:t>.</w:t>
      </w:r>
      <w:r w:rsidR="00480FC5" w:rsidRPr="007177BE">
        <w:rPr>
          <w:rFonts w:hint="eastAsia"/>
          <w:lang w:eastAsia="ko-KR"/>
        </w:rPr>
        <w:t xml:space="preserve"> </w:t>
      </w:r>
    </w:p>
    <w:p w14:paraId="7F1586D2" w14:textId="0E5FAA33" w:rsidR="007462A4" w:rsidRDefault="007462A4" w:rsidP="007462A4">
      <w:pPr>
        <w:pStyle w:val="B1"/>
      </w:pPr>
      <w:r>
        <w:t>-</w:t>
      </w:r>
      <w:r>
        <w:tab/>
        <w:t xml:space="preserve">The existing procedures specified in </w:t>
      </w:r>
      <w:r w:rsidR="001A284A">
        <w:t>TS 23.256 [</w:t>
      </w:r>
      <w:r>
        <w:t>2] should be reused as much as possible for solutions.</w:t>
      </w:r>
    </w:p>
    <w:p w14:paraId="386D32CC" w14:textId="7D8A8B44" w:rsidR="007462A4" w:rsidRDefault="007462A4" w:rsidP="007462A4">
      <w:pPr>
        <w:pStyle w:val="B1"/>
      </w:pPr>
      <w:r>
        <w:t>-</w:t>
      </w:r>
      <w:r>
        <w:tab/>
        <w:t xml:space="preserve">Service exposure mechanisms defined in </w:t>
      </w:r>
      <w:r w:rsidR="001A284A">
        <w:t>TS 23.256 [</w:t>
      </w:r>
      <w:r>
        <w:t>2] should be reused as much as possible.</w:t>
      </w:r>
    </w:p>
    <w:p w14:paraId="6A7EEF92" w14:textId="77777777" w:rsidR="007177BE" w:rsidRPr="00CD7962" w:rsidRDefault="007177BE" w:rsidP="005F6386">
      <w:pPr>
        <w:pStyle w:val="Heading1"/>
      </w:pPr>
      <w:bookmarkStart w:id="462" w:name="tsgNames"/>
      <w:bookmarkStart w:id="463" w:name="_Toc22192646"/>
      <w:bookmarkStart w:id="464" w:name="_Toc23402384"/>
      <w:bookmarkStart w:id="465" w:name="_Toc23402414"/>
      <w:bookmarkStart w:id="466" w:name="_Toc26386411"/>
      <w:bookmarkStart w:id="467" w:name="_Toc26431217"/>
      <w:bookmarkStart w:id="468" w:name="_Toc30694613"/>
      <w:bookmarkStart w:id="469" w:name="_Toc43906635"/>
      <w:bookmarkStart w:id="470" w:name="_Toc43906751"/>
      <w:bookmarkStart w:id="471" w:name="_Toc44311877"/>
      <w:bookmarkStart w:id="472" w:name="_Toc50536519"/>
      <w:bookmarkStart w:id="473" w:name="_Toc54930291"/>
      <w:bookmarkStart w:id="474" w:name="_Toc54968096"/>
      <w:bookmarkStart w:id="475" w:name="_Toc57236418"/>
      <w:bookmarkStart w:id="476" w:name="_Toc57236581"/>
      <w:bookmarkStart w:id="477" w:name="_Toc57530222"/>
      <w:bookmarkStart w:id="478" w:name="_Toc57532423"/>
      <w:bookmarkStart w:id="479" w:name="_Toc160357030"/>
      <w:bookmarkStart w:id="480" w:name="_Toc160357243"/>
      <w:bookmarkStart w:id="481" w:name="_Toc160429096"/>
      <w:bookmarkStart w:id="482" w:name="_Toc160431870"/>
      <w:bookmarkEnd w:id="462"/>
      <w:r w:rsidRPr="00CD7962">
        <w:t>5</w:t>
      </w:r>
      <w:r w:rsidRPr="00CD7962">
        <w:tab/>
        <w:t>Key Issues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38614B4C" w14:textId="582D99AE" w:rsidR="00A42A8B" w:rsidRPr="00A42A8B" w:rsidRDefault="00A42A8B" w:rsidP="005F6386">
      <w:pPr>
        <w:pStyle w:val="Heading2"/>
        <w:rPr>
          <w:rFonts w:eastAsia="Malgun Gothic"/>
          <w:lang w:eastAsia="ja-JP"/>
        </w:rPr>
      </w:pPr>
      <w:bookmarkStart w:id="483" w:name="_Toc157501984"/>
      <w:bookmarkStart w:id="484" w:name="_Toc160357031"/>
      <w:bookmarkStart w:id="485" w:name="_Toc160357244"/>
      <w:bookmarkStart w:id="486" w:name="_Toc160429097"/>
      <w:bookmarkStart w:id="487" w:name="_Toc160431871"/>
      <w:r w:rsidRPr="00A42A8B">
        <w:rPr>
          <w:rFonts w:eastAsia="Malgun Gothic"/>
          <w:lang w:eastAsia="ja-JP"/>
        </w:rPr>
        <w:t>5.</w:t>
      </w:r>
      <w:r w:rsidR="0028348D">
        <w:rPr>
          <w:rFonts w:eastAsia="Malgun Gothic"/>
          <w:lang w:eastAsia="ja-JP"/>
        </w:rPr>
        <w:t>1</w:t>
      </w:r>
      <w:r w:rsidRPr="00A42A8B">
        <w:rPr>
          <w:rFonts w:eastAsia="Malgun Gothic"/>
          <w:lang w:eastAsia="ja-JP"/>
        </w:rPr>
        <w:tab/>
        <w:t>Key Issue #</w:t>
      </w:r>
      <w:r w:rsidR="0028348D">
        <w:rPr>
          <w:rFonts w:eastAsia="Malgun Gothic"/>
          <w:lang w:eastAsia="ja-JP"/>
        </w:rPr>
        <w:t>1</w:t>
      </w:r>
      <w:r w:rsidRPr="00A42A8B">
        <w:rPr>
          <w:rFonts w:eastAsia="Malgun Gothic"/>
          <w:lang w:eastAsia="ja-JP"/>
        </w:rPr>
        <w:t xml:space="preserve">: </w:t>
      </w:r>
      <w:r w:rsidRPr="00A42A8B">
        <w:rPr>
          <w:rFonts w:eastAsia="Malgun Gothic"/>
          <w:lang w:eastAsia="ko-KR"/>
        </w:rPr>
        <w:t>E</w:t>
      </w:r>
      <w:r w:rsidRPr="00A42A8B">
        <w:rPr>
          <w:rFonts w:eastAsia="Malgun Gothic"/>
        </w:rPr>
        <w:t>nhancement of NEF services to support service exposure and</w:t>
      </w:r>
      <w:r w:rsidRPr="00A42A8B">
        <w:rPr>
          <w:lang w:eastAsia="ja-JP"/>
        </w:rPr>
        <w:t xml:space="preserve"> interactions</w:t>
      </w:r>
      <w:r w:rsidRPr="00A42A8B">
        <w:rPr>
          <w:rFonts w:eastAsia="Malgun Gothic"/>
        </w:rPr>
        <w:t xml:space="preserve"> between MNOs and UTM functions</w:t>
      </w:r>
      <w:bookmarkEnd w:id="483"/>
      <w:bookmarkEnd w:id="484"/>
      <w:bookmarkEnd w:id="485"/>
      <w:bookmarkEnd w:id="486"/>
      <w:bookmarkEnd w:id="487"/>
    </w:p>
    <w:p w14:paraId="07926B25" w14:textId="12A93094" w:rsidR="00A42A8B" w:rsidRDefault="00A42A8B" w:rsidP="005F6386">
      <w:pPr>
        <w:pStyle w:val="Heading3"/>
        <w:rPr>
          <w:rFonts w:eastAsia="Malgun Gothic"/>
          <w:lang w:eastAsia="ko-KR"/>
        </w:rPr>
      </w:pPr>
      <w:bookmarkStart w:id="488" w:name="_Toc157501985"/>
      <w:bookmarkStart w:id="489" w:name="_Toc160357032"/>
      <w:bookmarkStart w:id="490" w:name="_Toc160357245"/>
      <w:bookmarkStart w:id="491" w:name="_Toc160429098"/>
      <w:bookmarkStart w:id="492" w:name="_Toc160431872"/>
      <w:r w:rsidRPr="00A42A8B">
        <w:rPr>
          <w:rFonts w:eastAsia="Malgun Gothic"/>
          <w:lang w:eastAsia="ko-KR"/>
        </w:rPr>
        <w:t>5.</w:t>
      </w:r>
      <w:r w:rsidR="0028348D">
        <w:rPr>
          <w:rFonts w:eastAsia="Malgun Gothic"/>
          <w:lang w:eastAsia="zh-CN"/>
        </w:rPr>
        <w:t>1</w:t>
      </w:r>
      <w:r w:rsidRPr="00A42A8B">
        <w:rPr>
          <w:rFonts w:eastAsia="Malgun Gothic"/>
          <w:lang w:eastAsia="ko-KR"/>
        </w:rPr>
        <w:t>.1</w:t>
      </w:r>
      <w:r w:rsidRPr="00A42A8B">
        <w:rPr>
          <w:rFonts w:eastAsia="Malgun Gothic"/>
          <w:lang w:eastAsia="ko-KR"/>
        </w:rPr>
        <w:tab/>
        <w:t>Description</w:t>
      </w:r>
      <w:bookmarkEnd w:id="488"/>
      <w:bookmarkEnd w:id="489"/>
      <w:bookmarkEnd w:id="490"/>
      <w:bookmarkEnd w:id="491"/>
      <w:bookmarkEnd w:id="492"/>
    </w:p>
    <w:p w14:paraId="5AC56EC0" w14:textId="77777777" w:rsidR="007462A4" w:rsidRDefault="007462A4" w:rsidP="007462A4">
      <w:pPr>
        <w:rPr>
          <w:lang w:eastAsia="ko-KR"/>
        </w:rPr>
      </w:pPr>
      <w:r>
        <w:rPr>
          <w:lang w:eastAsia="ko-KR"/>
        </w:rPr>
        <w:t>In this key issue, the following aspects are required to be studied:</w:t>
      </w:r>
    </w:p>
    <w:p w14:paraId="4303D1C6" w14:textId="77777777" w:rsidR="007462A4" w:rsidRDefault="007462A4" w:rsidP="007462A4">
      <w:pPr>
        <w:pStyle w:val="B1"/>
        <w:rPr>
          <w:lang w:eastAsia="ko-KR"/>
        </w:rPr>
      </w:pPr>
      <w:r>
        <w:rPr>
          <w:lang w:eastAsia="ko-KR"/>
        </w:rPr>
        <w:t>-</w:t>
      </w:r>
      <w:r>
        <w:rPr>
          <w:lang w:eastAsia="ko-KR"/>
        </w:rPr>
        <w:tab/>
        <w:t>whether and how to enhance NEF services to support service exposure and interactions between MNOs and UTM functions for supporting i.e.</w:t>
      </w:r>
    </w:p>
    <w:p w14:paraId="7E6FC348" w14:textId="3B67B9A3" w:rsidR="007462A4" w:rsidRDefault="007462A4" w:rsidP="007462A4">
      <w:pPr>
        <w:pStyle w:val="B2"/>
        <w:rPr>
          <w:lang w:eastAsia="ko-KR"/>
        </w:rPr>
      </w:pPr>
      <w:r>
        <w:rPr>
          <w:lang w:eastAsia="ko-KR"/>
        </w:rPr>
        <w:t>-</w:t>
      </w:r>
      <w:r>
        <w:rPr>
          <w:lang w:eastAsia="ko-KR"/>
        </w:rPr>
        <w:tab/>
        <w:t>Pre-mission flight planning and in-mission flight monitoring for UAVs.</w:t>
      </w:r>
    </w:p>
    <w:p w14:paraId="3D4D3C61" w14:textId="77777777" w:rsidR="007462A4" w:rsidRDefault="007462A4" w:rsidP="007462A4">
      <w:pPr>
        <w:pStyle w:val="B2"/>
        <w:rPr>
          <w:lang w:eastAsia="ko-KR"/>
        </w:rPr>
      </w:pPr>
      <w:r>
        <w:rPr>
          <w:lang w:eastAsia="ko-KR"/>
        </w:rPr>
        <w:t>-</w:t>
      </w:r>
      <w:r>
        <w:rPr>
          <w:lang w:eastAsia="ko-KR"/>
        </w:rPr>
        <w:tab/>
        <w:t>C2 communication reliability.</w:t>
      </w:r>
    </w:p>
    <w:p w14:paraId="7111F383" w14:textId="2A2C0994" w:rsidR="007462A4" w:rsidRDefault="007462A4" w:rsidP="007462A4">
      <w:pPr>
        <w:pStyle w:val="B2"/>
        <w:rPr>
          <w:lang w:eastAsia="ko-KR"/>
        </w:rPr>
      </w:pPr>
      <w:r>
        <w:rPr>
          <w:lang w:eastAsia="ko-KR"/>
        </w:rPr>
        <w:t>-</w:t>
      </w:r>
      <w:r>
        <w:rPr>
          <w:lang w:eastAsia="ko-KR"/>
        </w:rPr>
        <w:tab/>
        <w:t>The scenario of multiple USS serving different geographical areas corresponding to the UAV flight path.</w:t>
      </w:r>
    </w:p>
    <w:p w14:paraId="1D68A1E4" w14:textId="77777777" w:rsidR="007462A4" w:rsidRDefault="007462A4" w:rsidP="007462A4">
      <w:pPr>
        <w:pStyle w:val="NO"/>
        <w:rPr>
          <w:lang w:eastAsia="ko-KR"/>
        </w:rPr>
      </w:pPr>
      <w:r>
        <w:rPr>
          <w:lang w:eastAsia="ko-KR"/>
        </w:rPr>
        <w:t>NOTE:</w:t>
      </w:r>
      <w:r>
        <w:rPr>
          <w:lang w:eastAsia="ko-KR"/>
        </w:rPr>
        <w:tab/>
        <w:t>In the scope of this key issue, UTM can represent any authorized aviation AF that may require interaction with the MNO for the functions listed above.</w:t>
      </w:r>
    </w:p>
    <w:p w14:paraId="0FC49E5B" w14:textId="23636C78" w:rsidR="00711257" w:rsidRPr="00711257" w:rsidRDefault="00711257" w:rsidP="00711257">
      <w:pPr>
        <w:pStyle w:val="Heading2"/>
        <w:rPr>
          <w:lang w:eastAsia="ja-JP"/>
        </w:rPr>
      </w:pPr>
      <w:bookmarkStart w:id="493" w:name="_Toc157501986"/>
      <w:bookmarkStart w:id="494" w:name="_Toc160357033"/>
      <w:bookmarkStart w:id="495" w:name="_Toc160357246"/>
      <w:bookmarkStart w:id="496" w:name="_Toc160429099"/>
      <w:bookmarkStart w:id="497" w:name="_Toc160431873"/>
      <w:r w:rsidRPr="00711257">
        <w:rPr>
          <w:lang w:eastAsia="ja-JP"/>
        </w:rPr>
        <w:t>5.2</w:t>
      </w:r>
      <w:r w:rsidRPr="00711257">
        <w:rPr>
          <w:lang w:eastAsia="ja-JP"/>
        </w:rPr>
        <w:tab/>
        <w:t>Key Issue #2: Network-assisted/ground-based mechanism for DAA (Detect And Avoid) with 5GS information</w:t>
      </w:r>
      <w:bookmarkEnd w:id="493"/>
      <w:bookmarkEnd w:id="494"/>
      <w:bookmarkEnd w:id="495"/>
      <w:bookmarkEnd w:id="496"/>
      <w:bookmarkEnd w:id="497"/>
    </w:p>
    <w:p w14:paraId="04FBB725" w14:textId="0DAF5C4D" w:rsidR="00711257" w:rsidRPr="00711257" w:rsidRDefault="00711257" w:rsidP="00711257">
      <w:pPr>
        <w:pStyle w:val="Heading3"/>
        <w:rPr>
          <w:lang w:eastAsia="ja-JP"/>
        </w:rPr>
      </w:pPr>
      <w:bookmarkStart w:id="498" w:name="_Toc157501987"/>
      <w:bookmarkStart w:id="499" w:name="_Toc160357034"/>
      <w:bookmarkStart w:id="500" w:name="_Toc160357247"/>
      <w:bookmarkStart w:id="501" w:name="_Toc160429100"/>
      <w:bookmarkStart w:id="502" w:name="_Toc160431874"/>
      <w:r w:rsidRPr="00711257">
        <w:rPr>
          <w:lang w:eastAsia="ja-JP"/>
        </w:rPr>
        <w:t>5.2.1</w:t>
      </w:r>
      <w:r w:rsidRPr="00711257">
        <w:rPr>
          <w:lang w:eastAsia="ja-JP"/>
        </w:rPr>
        <w:tab/>
        <w:t>Description</w:t>
      </w:r>
      <w:bookmarkEnd w:id="498"/>
      <w:bookmarkEnd w:id="499"/>
      <w:bookmarkEnd w:id="500"/>
      <w:bookmarkEnd w:id="501"/>
      <w:bookmarkEnd w:id="502"/>
    </w:p>
    <w:p w14:paraId="47ADAEC1" w14:textId="77777777" w:rsidR="00711257" w:rsidRPr="00711257" w:rsidRDefault="00711257" w:rsidP="005F6386">
      <w:pPr>
        <w:rPr>
          <w:lang w:eastAsia="ja-JP"/>
        </w:rPr>
      </w:pPr>
      <w:r w:rsidRPr="00711257">
        <w:rPr>
          <w:lang w:eastAsia="ja-JP"/>
        </w:rPr>
        <w:t>Network-assisted/ground-based mechanism for DAA (NWDAA) for tactical deconfliction, collision avoidance, and UTM control of UAV flight path, can be considered a complement for existing DAA based on the PC5 reference point specified in Rel-18.</w:t>
      </w:r>
    </w:p>
    <w:p w14:paraId="6D15F14F" w14:textId="77777777" w:rsidR="00711257" w:rsidRPr="00711257" w:rsidRDefault="00711257" w:rsidP="005F6386">
      <w:pPr>
        <w:rPr>
          <w:lang w:eastAsia="ja-JP"/>
        </w:rPr>
      </w:pPr>
      <w:r w:rsidRPr="00711257">
        <w:rPr>
          <w:lang w:eastAsia="ja-JP"/>
        </w:rPr>
        <w:t>In this key issue, the following aspects are required to be studied:</w:t>
      </w:r>
    </w:p>
    <w:p w14:paraId="7DD763AC" w14:textId="0A122C12" w:rsidR="00711257" w:rsidRPr="00711257" w:rsidRDefault="00711257" w:rsidP="005F6386">
      <w:pPr>
        <w:pStyle w:val="B1"/>
        <w:rPr>
          <w:lang w:eastAsia="ja-JP"/>
        </w:rPr>
      </w:pPr>
      <w:r w:rsidRPr="00711257">
        <w:rPr>
          <w:lang w:eastAsia="ja-JP"/>
        </w:rPr>
        <w:t>-</w:t>
      </w:r>
      <w:r w:rsidRPr="00711257">
        <w:rPr>
          <w:lang w:eastAsia="ja-JP"/>
        </w:rPr>
        <w:tab/>
        <w:t>Study whether and how to enable network-assisted/ground-based mechanism for DAA (Detect And Avoid)</w:t>
      </w:r>
      <w:r w:rsidR="007462A4">
        <w:rPr>
          <w:lang w:eastAsia="ja-JP"/>
        </w:rPr>
        <w:t>:</w:t>
      </w:r>
    </w:p>
    <w:p w14:paraId="2733E25B" w14:textId="323F82B4" w:rsidR="008B0082" w:rsidRDefault="00711257" w:rsidP="005F6386">
      <w:pPr>
        <w:pStyle w:val="B2"/>
        <w:rPr>
          <w:lang w:val="en-US" w:eastAsia="ja-JP"/>
        </w:rPr>
      </w:pPr>
      <w:r w:rsidRPr="00711257">
        <w:rPr>
          <w:lang w:eastAsia="ja-JP"/>
        </w:rPr>
        <w:t>-</w:t>
      </w:r>
      <w:r w:rsidRPr="00711257">
        <w:rPr>
          <w:lang w:eastAsia="ja-JP"/>
        </w:rPr>
        <w:tab/>
        <w:t>Any</w:t>
      </w:r>
      <w:r w:rsidRPr="00711257">
        <w:rPr>
          <w:lang w:val="en-US" w:eastAsia="ja-JP"/>
        </w:rPr>
        <w:t xml:space="preserve"> architectural impacts for the support of NWDAA</w:t>
      </w:r>
      <w:r w:rsidR="007462A4">
        <w:rPr>
          <w:lang w:val="en-US" w:eastAsia="ja-JP"/>
        </w:rPr>
        <w:t>.</w:t>
      </w:r>
    </w:p>
    <w:p w14:paraId="6A394AA5" w14:textId="4CFF1E47" w:rsidR="00711257" w:rsidRPr="00711257" w:rsidRDefault="008B0082" w:rsidP="008B0082">
      <w:pPr>
        <w:pStyle w:val="B1"/>
        <w:rPr>
          <w:lang w:eastAsia="ja-JP"/>
        </w:rPr>
      </w:pPr>
      <w:r>
        <w:rPr>
          <w:lang w:eastAsia="ja-JP"/>
        </w:rPr>
        <w:t>-</w:t>
      </w:r>
      <w:r>
        <w:rPr>
          <w:lang w:eastAsia="ja-JP"/>
        </w:rPr>
        <w:tab/>
      </w:r>
      <w:r w:rsidR="00711257" w:rsidRPr="00711257">
        <w:rPr>
          <w:lang w:eastAsia="ja-JP"/>
        </w:rPr>
        <w:t xml:space="preserve">Whether and what information is needed for </w:t>
      </w:r>
      <w:r w:rsidR="00711257" w:rsidRPr="00C41C38">
        <w:rPr>
          <w:lang w:eastAsia="ja-JP"/>
        </w:rPr>
        <w:t>NW</w:t>
      </w:r>
      <w:r w:rsidR="00711257" w:rsidRPr="00711257">
        <w:rPr>
          <w:lang w:eastAsia="ja-JP"/>
        </w:rPr>
        <w:t>DAA</w:t>
      </w:r>
      <w:r w:rsidR="007462A4">
        <w:rPr>
          <w:lang w:eastAsia="ja-JP"/>
        </w:rPr>
        <w:t>:</w:t>
      </w:r>
    </w:p>
    <w:p w14:paraId="32F19660" w14:textId="77777777" w:rsidR="00711257" w:rsidRPr="00711257" w:rsidRDefault="00711257" w:rsidP="00C41C38">
      <w:pPr>
        <w:pStyle w:val="B2"/>
        <w:rPr>
          <w:lang w:eastAsia="ja-JP"/>
        </w:rPr>
      </w:pPr>
      <w:r w:rsidRPr="00711257">
        <w:rPr>
          <w:lang w:eastAsia="ja-JP"/>
        </w:rPr>
        <w:t>-</w:t>
      </w:r>
      <w:r w:rsidRPr="00711257">
        <w:rPr>
          <w:lang w:eastAsia="ja-JP"/>
        </w:rPr>
        <w:tab/>
        <w:t>Study which existing information collected and generated in the 5GS can be utilised to enable NWDAA.</w:t>
      </w:r>
    </w:p>
    <w:p w14:paraId="268C0AE7" w14:textId="6DDE9789" w:rsidR="008B0082" w:rsidRDefault="00711257" w:rsidP="00E5473A">
      <w:pPr>
        <w:pStyle w:val="B2"/>
      </w:pPr>
      <w:r w:rsidRPr="00711257">
        <w:rPr>
          <w:lang w:eastAsia="ja-JP"/>
        </w:rPr>
        <w:t>-</w:t>
      </w:r>
      <w:r w:rsidRPr="00711257">
        <w:rPr>
          <w:lang w:eastAsia="ja-JP"/>
        </w:rPr>
        <w:tab/>
      </w:r>
      <w:r w:rsidRPr="00711257">
        <w:t>Study whether any and what type of new information may be collected and/or generated in the 5GS to support NWDAA.</w:t>
      </w:r>
    </w:p>
    <w:p w14:paraId="6667D00A" w14:textId="48A64266" w:rsidR="00711257" w:rsidRDefault="008B0082" w:rsidP="00C41C38">
      <w:pPr>
        <w:pStyle w:val="B1"/>
        <w:rPr>
          <w:lang w:eastAsia="ja-JP"/>
        </w:rPr>
      </w:pPr>
      <w:r>
        <w:rPr>
          <w:lang w:eastAsia="ja-JP"/>
        </w:rPr>
        <w:t>-</w:t>
      </w:r>
      <w:r>
        <w:rPr>
          <w:lang w:eastAsia="ja-JP"/>
        </w:rPr>
        <w:tab/>
      </w:r>
      <w:r w:rsidR="00711257" w:rsidRPr="00C41C38">
        <w:rPr>
          <w:lang w:eastAsia="ja-JP"/>
        </w:rPr>
        <w:t xml:space="preserve">Whether and how to provide </w:t>
      </w:r>
      <w:r w:rsidR="00711257" w:rsidRPr="00C41C38">
        <w:rPr>
          <w:rFonts w:hint="eastAsia"/>
          <w:lang w:eastAsia="ja-JP"/>
        </w:rPr>
        <w:t>UTM</w:t>
      </w:r>
      <w:r w:rsidR="00711257" w:rsidRPr="00C41C38">
        <w:rPr>
          <w:lang w:eastAsia="ja-JP"/>
        </w:rPr>
        <w:t xml:space="preserve"> </w:t>
      </w:r>
      <w:r w:rsidR="00711257" w:rsidRPr="00C41C38">
        <w:rPr>
          <w:rFonts w:hint="eastAsia"/>
          <w:lang w:eastAsia="ja-JP"/>
        </w:rPr>
        <w:t>and UAVs with the information collected or generated by the 5G system</w:t>
      </w:r>
      <w:r w:rsidR="00711257" w:rsidRPr="00C41C38">
        <w:rPr>
          <w:lang w:eastAsia="ja-JP"/>
        </w:rPr>
        <w:t xml:space="preserve"> for the purpose of NWDAA</w:t>
      </w:r>
      <w:r w:rsidR="00711257" w:rsidRPr="00C41C38">
        <w:rPr>
          <w:rFonts w:hint="eastAsia"/>
          <w:lang w:eastAsia="ja-JP"/>
        </w:rPr>
        <w:t>.</w:t>
      </w:r>
    </w:p>
    <w:p w14:paraId="017A73FA" w14:textId="2EE3E7A9" w:rsidR="00711257" w:rsidRPr="000E1AC0" w:rsidRDefault="00711257" w:rsidP="005F6386">
      <w:pPr>
        <w:pStyle w:val="Heading2"/>
      </w:pPr>
      <w:bookmarkStart w:id="503" w:name="_Toc157501988"/>
      <w:bookmarkStart w:id="504" w:name="_Toc160357035"/>
      <w:bookmarkStart w:id="505" w:name="_Toc160357248"/>
      <w:bookmarkStart w:id="506" w:name="_Toc160429101"/>
      <w:bookmarkStart w:id="507" w:name="_Toc160431875"/>
      <w:r w:rsidRPr="000E1AC0">
        <w:lastRenderedPageBreak/>
        <w:t>5.</w:t>
      </w:r>
      <w:r>
        <w:t>3</w:t>
      </w:r>
      <w:r w:rsidRPr="000E1AC0">
        <w:tab/>
        <w:t>Key Issue #</w:t>
      </w:r>
      <w:r>
        <w:t>3</w:t>
      </w:r>
      <w:r w:rsidRPr="000E1AC0">
        <w:t>: Support of No Transmit Zones</w:t>
      </w:r>
      <w:bookmarkEnd w:id="503"/>
      <w:bookmarkEnd w:id="504"/>
      <w:bookmarkEnd w:id="505"/>
      <w:bookmarkEnd w:id="506"/>
      <w:bookmarkEnd w:id="507"/>
    </w:p>
    <w:p w14:paraId="51BFFA70" w14:textId="3830EF47" w:rsidR="00711257" w:rsidRPr="000E1AC0" w:rsidRDefault="00711257" w:rsidP="005F6386">
      <w:pPr>
        <w:pStyle w:val="Heading3"/>
        <w:rPr>
          <w:lang w:eastAsia="zh-CN"/>
        </w:rPr>
      </w:pPr>
      <w:bookmarkStart w:id="508" w:name="_Toc157501989"/>
      <w:bookmarkStart w:id="509" w:name="_Toc160357036"/>
      <w:bookmarkStart w:id="510" w:name="_Toc160357249"/>
      <w:bookmarkStart w:id="511" w:name="_Toc160429102"/>
      <w:bookmarkStart w:id="512" w:name="_Toc160431876"/>
      <w:r w:rsidRPr="000E1AC0">
        <w:rPr>
          <w:lang w:eastAsia="ko-KR"/>
        </w:rPr>
        <w:t>5.</w:t>
      </w:r>
      <w:r>
        <w:rPr>
          <w:lang w:eastAsia="zh-CN"/>
        </w:rPr>
        <w:t>3</w:t>
      </w:r>
      <w:r w:rsidRPr="000E1AC0">
        <w:rPr>
          <w:lang w:eastAsia="ko-KR"/>
        </w:rPr>
        <w:t>.1</w:t>
      </w:r>
      <w:r w:rsidRPr="000E1AC0">
        <w:rPr>
          <w:lang w:eastAsia="ko-KR"/>
        </w:rPr>
        <w:tab/>
        <w:t>Description</w:t>
      </w:r>
      <w:bookmarkEnd w:id="508"/>
      <w:bookmarkEnd w:id="509"/>
      <w:bookmarkEnd w:id="510"/>
      <w:bookmarkEnd w:id="511"/>
      <w:bookmarkEnd w:id="512"/>
    </w:p>
    <w:p w14:paraId="4CF77281" w14:textId="10244A6E" w:rsidR="00711257" w:rsidRDefault="007462A4" w:rsidP="007462A4">
      <w:r>
        <w:t>This key issue relates to the introduction by CEPT ECC Decision 22(07) [3] of No Transmit Zones for aerial UEs. The ECC Decision asserts that a mechanism is necessary to ensure that aerial UEs respect no-transmit zones in order to protect incumbent radio systems from potential interference from aerial UEs.</w:t>
      </w:r>
    </w:p>
    <w:p w14:paraId="71F8F8AF" w14:textId="77777777" w:rsidR="007462A4" w:rsidRDefault="007462A4" w:rsidP="007462A4">
      <w:r>
        <w:t>Since the ECC Decision does not identify any specific RAT, NTZs can be supported by both LTE and NR.</w:t>
      </w:r>
    </w:p>
    <w:p w14:paraId="1E5EFD69" w14:textId="77777777" w:rsidR="007462A4" w:rsidRDefault="007462A4" w:rsidP="007462A4">
      <w:r>
        <w:t>This key issue addresses the following aspects:</w:t>
      </w:r>
    </w:p>
    <w:p w14:paraId="299A4E52" w14:textId="77777777" w:rsidR="007462A4" w:rsidRDefault="007462A4" w:rsidP="007462A4">
      <w:pPr>
        <w:pStyle w:val="B1"/>
      </w:pPr>
      <w:r>
        <w:t>-</w:t>
      </w:r>
      <w:r>
        <w:tab/>
        <w:t>How to ensure an aerial UE respects no-transmit zones, including:</w:t>
      </w:r>
    </w:p>
    <w:p w14:paraId="74B4B87D" w14:textId="77777777" w:rsidR="007462A4" w:rsidRDefault="007462A4" w:rsidP="007462A4">
      <w:pPr>
        <w:pStyle w:val="B2"/>
      </w:pPr>
      <w:r>
        <w:t>-</w:t>
      </w:r>
      <w:r>
        <w:tab/>
        <w:t>whether a mobile network cells overlapping completely or partially with the NTZ and using the restricted frequency bands of the NTZ;</w:t>
      </w:r>
    </w:p>
    <w:p w14:paraId="1AC48691" w14:textId="77777777" w:rsidR="007462A4" w:rsidRDefault="007462A4" w:rsidP="007462A4">
      <w:pPr>
        <w:pStyle w:val="B2"/>
      </w:pPr>
      <w:r>
        <w:t>-</w:t>
      </w:r>
      <w:r>
        <w:tab/>
        <w:t>whether mechanisms are needed to differentiate aerial UEs that support functions defined for NTZs in Rel. 19 and aerial UEs that don't;</w:t>
      </w:r>
    </w:p>
    <w:p w14:paraId="2B0F3437" w14:textId="3F216173" w:rsidR="007462A4" w:rsidRDefault="007462A4" w:rsidP="007462A4">
      <w:pPr>
        <w:pStyle w:val="B2"/>
      </w:pPr>
      <w:r>
        <w:t>-</w:t>
      </w:r>
      <w:r>
        <w:tab/>
        <w:t>what if any, specific aerial UE behaviour when the aerial UE approaches, enters, or exits the NTZ.</w:t>
      </w:r>
    </w:p>
    <w:p w14:paraId="0D8DF3A1" w14:textId="77777777" w:rsidR="007462A4" w:rsidRDefault="007462A4" w:rsidP="007462A4">
      <w:pPr>
        <w:pStyle w:val="B1"/>
      </w:pPr>
      <w:r>
        <w:t>-</w:t>
      </w:r>
      <w:r>
        <w:tab/>
        <w:t>Whether and how to enable configuration of NTZ information in the aerial UE.</w:t>
      </w:r>
    </w:p>
    <w:p w14:paraId="2E79F37D" w14:textId="77777777" w:rsidR="007462A4" w:rsidRDefault="007462A4" w:rsidP="007462A4">
      <w:pPr>
        <w:pStyle w:val="B1"/>
      </w:pPr>
      <w:r>
        <w:t>-</w:t>
      </w:r>
      <w:r>
        <w:tab/>
        <w:t>Whether to allow the enforcement of no-transmit zone(s) for both aerial UEs in connected mode and aerial UEs in idle mode and if yes then how.</w:t>
      </w:r>
    </w:p>
    <w:p w14:paraId="75A3F9A6" w14:textId="77777777" w:rsidR="007462A4" w:rsidRDefault="007462A4" w:rsidP="007462A4">
      <w:pPr>
        <w:pStyle w:val="EditorsNote"/>
      </w:pPr>
      <w:r>
        <w:t>Editor's note:</w:t>
      </w:r>
      <w:r>
        <w:tab/>
        <w:t>Interaction with potential other regulatory services is TBD.</w:t>
      </w:r>
    </w:p>
    <w:p w14:paraId="2717D207" w14:textId="195FEB3F" w:rsidR="007462A4" w:rsidRDefault="007462A4" w:rsidP="007462A4">
      <w:pPr>
        <w:pStyle w:val="NO"/>
      </w:pPr>
      <w:r>
        <w:t>NOTE:</w:t>
      </w:r>
      <w:r>
        <w:tab/>
        <w:t>Any potential solutions developed shall be coordinated with RAN WGs or progressed together with RAN WGs input.</w:t>
      </w:r>
    </w:p>
    <w:p w14:paraId="4E6224AA" w14:textId="77777777" w:rsidR="007177BE" w:rsidRPr="00CD7962" w:rsidRDefault="007177BE" w:rsidP="005F6386">
      <w:pPr>
        <w:pStyle w:val="Heading1"/>
      </w:pPr>
      <w:bookmarkStart w:id="513" w:name="_Toc26431228"/>
      <w:bookmarkStart w:id="514" w:name="_Toc30694626"/>
      <w:bookmarkStart w:id="515" w:name="_Toc43906648"/>
      <w:bookmarkStart w:id="516" w:name="_Toc43906764"/>
      <w:bookmarkStart w:id="517" w:name="_Toc44311890"/>
      <w:bookmarkStart w:id="518" w:name="_Toc50536532"/>
      <w:bookmarkStart w:id="519" w:name="_Toc54930304"/>
      <w:bookmarkStart w:id="520" w:name="_Toc54968109"/>
      <w:bookmarkStart w:id="521" w:name="_Toc57236431"/>
      <w:bookmarkStart w:id="522" w:name="_Toc57236594"/>
      <w:bookmarkStart w:id="523" w:name="_Toc57530235"/>
      <w:bookmarkStart w:id="524" w:name="_Toc57532436"/>
      <w:bookmarkStart w:id="525" w:name="_Toc160357037"/>
      <w:bookmarkStart w:id="526" w:name="_Toc160357250"/>
      <w:bookmarkStart w:id="527" w:name="_Toc160429103"/>
      <w:bookmarkStart w:id="528" w:name="_Toc160431877"/>
      <w:r w:rsidRPr="00CD7962">
        <w:t>6</w:t>
      </w:r>
      <w:r w:rsidRPr="00CD7962">
        <w:tab/>
        <w:t>Solutions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26256354" w14:textId="77777777" w:rsidR="007177BE" w:rsidRPr="007177BE" w:rsidRDefault="007177BE" w:rsidP="007462A4">
      <w:pPr>
        <w:pStyle w:val="Heading2"/>
      </w:pPr>
      <w:bookmarkStart w:id="529" w:name="_Toc22192650"/>
      <w:bookmarkStart w:id="530" w:name="_Toc23402388"/>
      <w:bookmarkStart w:id="531" w:name="_Toc23402418"/>
      <w:bookmarkStart w:id="532" w:name="_Toc26386423"/>
      <w:bookmarkStart w:id="533" w:name="_Toc26431229"/>
      <w:bookmarkStart w:id="534" w:name="_Toc30694627"/>
      <w:bookmarkStart w:id="535" w:name="_Toc43906649"/>
      <w:bookmarkStart w:id="536" w:name="_Toc43906765"/>
      <w:bookmarkStart w:id="537" w:name="_Toc44311891"/>
      <w:bookmarkStart w:id="538" w:name="_Toc50536533"/>
      <w:bookmarkStart w:id="539" w:name="_Toc54930305"/>
      <w:bookmarkStart w:id="540" w:name="_Toc54968110"/>
      <w:bookmarkStart w:id="541" w:name="_Toc57236432"/>
      <w:bookmarkStart w:id="542" w:name="_Toc57236595"/>
      <w:bookmarkStart w:id="543" w:name="_Toc57530236"/>
      <w:bookmarkStart w:id="544" w:name="_Toc57532437"/>
      <w:bookmarkStart w:id="545" w:name="_Toc160357038"/>
      <w:bookmarkStart w:id="546" w:name="_Toc160357251"/>
      <w:bookmarkStart w:id="547" w:name="_Toc160429104"/>
      <w:bookmarkStart w:id="548" w:name="_Toc160431878"/>
      <w:bookmarkStart w:id="549" w:name="_Toc16839382"/>
      <w:r w:rsidRPr="007177BE">
        <w:t>6.0</w:t>
      </w:r>
      <w:r w:rsidRPr="007177BE">
        <w:tab/>
        <w:t>Mapping of Solutions to Key Issues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bookmarkEnd w:id="549"/>
    <w:p w14:paraId="036051A1" w14:textId="77777777" w:rsidR="007177BE" w:rsidRPr="007462A4" w:rsidRDefault="007177BE" w:rsidP="007462A4">
      <w:pPr>
        <w:pStyle w:val="TH"/>
      </w:pPr>
      <w:r w:rsidRPr="007462A4">
        <w:t>Table 6.0-1: Mapping of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1791"/>
        <w:gridCol w:w="1719"/>
        <w:gridCol w:w="1719"/>
      </w:tblGrid>
      <w:tr w:rsidR="00F64A2E" w:rsidRPr="001A284A" w14:paraId="4A4A53FB" w14:textId="49A76882" w:rsidTr="006C133D">
        <w:trPr>
          <w:cantSplit/>
          <w:jc w:val="center"/>
        </w:trPr>
        <w:tc>
          <w:tcPr>
            <w:tcW w:w="1911" w:type="dxa"/>
          </w:tcPr>
          <w:p w14:paraId="2128453D" w14:textId="77777777" w:rsidR="00F64A2E" w:rsidRPr="001A284A" w:rsidRDefault="00F64A2E" w:rsidP="00F64A2E">
            <w:pPr>
              <w:pStyle w:val="TAH"/>
              <w:rPr>
                <w:sz w:val="16"/>
                <w:szCs w:val="16"/>
              </w:rPr>
            </w:pPr>
            <w:r w:rsidRPr="001A284A">
              <w:rPr>
                <w:sz w:val="16"/>
                <w:szCs w:val="16"/>
              </w:rPr>
              <w:t>Solutions</w:t>
            </w:r>
          </w:p>
        </w:tc>
        <w:tc>
          <w:tcPr>
            <w:tcW w:w="1791" w:type="dxa"/>
            <w:tcBorders>
              <w:right w:val="nil"/>
            </w:tcBorders>
          </w:tcPr>
          <w:p w14:paraId="20F4EE08" w14:textId="77777777" w:rsidR="00F64A2E" w:rsidRPr="001A284A" w:rsidRDefault="00F64A2E" w:rsidP="00F64A2E">
            <w:pPr>
              <w:pStyle w:val="TAH"/>
              <w:rPr>
                <w:sz w:val="16"/>
                <w:szCs w:val="16"/>
              </w:rPr>
            </w:pPr>
          </w:p>
        </w:tc>
        <w:tc>
          <w:tcPr>
            <w:tcW w:w="1719" w:type="dxa"/>
            <w:tcBorders>
              <w:left w:val="nil"/>
            </w:tcBorders>
          </w:tcPr>
          <w:p w14:paraId="6F5C7D93" w14:textId="7D1F97BF" w:rsidR="00F64A2E" w:rsidRPr="001A284A" w:rsidRDefault="00F64A2E" w:rsidP="00F64A2E">
            <w:pPr>
              <w:pStyle w:val="TAH"/>
              <w:rPr>
                <w:sz w:val="16"/>
                <w:szCs w:val="16"/>
              </w:rPr>
            </w:pPr>
          </w:p>
        </w:tc>
        <w:tc>
          <w:tcPr>
            <w:tcW w:w="1719" w:type="dxa"/>
            <w:tcBorders>
              <w:left w:val="nil"/>
            </w:tcBorders>
          </w:tcPr>
          <w:p w14:paraId="36612AEE" w14:textId="77777777" w:rsidR="00F64A2E" w:rsidRPr="001A284A" w:rsidRDefault="00F64A2E" w:rsidP="00F64A2E">
            <w:pPr>
              <w:pStyle w:val="TAH"/>
              <w:rPr>
                <w:sz w:val="16"/>
                <w:szCs w:val="16"/>
              </w:rPr>
            </w:pPr>
          </w:p>
        </w:tc>
      </w:tr>
      <w:tr w:rsidR="00F64A2E" w:rsidRPr="001A284A" w14:paraId="42938B7D" w14:textId="48B8AEEC" w:rsidTr="006C133D">
        <w:trPr>
          <w:cantSplit/>
          <w:jc w:val="center"/>
        </w:trPr>
        <w:tc>
          <w:tcPr>
            <w:tcW w:w="1911" w:type="dxa"/>
          </w:tcPr>
          <w:p w14:paraId="2084AD76" w14:textId="77777777" w:rsidR="00F64A2E" w:rsidRPr="001A284A" w:rsidRDefault="00F64A2E" w:rsidP="00F64A2E">
            <w:pPr>
              <w:pStyle w:val="TAH"/>
              <w:rPr>
                <w:sz w:val="16"/>
                <w:szCs w:val="16"/>
              </w:rPr>
            </w:pPr>
          </w:p>
        </w:tc>
        <w:tc>
          <w:tcPr>
            <w:tcW w:w="1791" w:type="dxa"/>
          </w:tcPr>
          <w:p w14:paraId="1CFF4336" w14:textId="5C36B317" w:rsidR="00F64A2E" w:rsidRPr="001A284A" w:rsidRDefault="00F64A2E" w:rsidP="00F64A2E">
            <w:pPr>
              <w:pStyle w:val="TAH"/>
              <w:rPr>
                <w:sz w:val="16"/>
                <w:szCs w:val="16"/>
              </w:rPr>
            </w:pPr>
            <w:r w:rsidRPr="001A284A">
              <w:rPr>
                <w:sz w:val="16"/>
                <w:szCs w:val="16"/>
              </w:rPr>
              <w:t>&lt;Key Issue #</w:t>
            </w:r>
            <w:ins w:id="550" w:author="S2-2403270" w:date="2024-03-03T08:07:00Z">
              <w:r>
                <w:rPr>
                  <w:sz w:val="16"/>
                  <w:szCs w:val="16"/>
                </w:rPr>
                <w:t>1</w:t>
              </w:r>
            </w:ins>
            <w:del w:id="551" w:author="S2-2403270" w:date="2024-03-03T08:07:00Z">
              <w:r w:rsidRPr="001A284A" w:rsidDel="002C6302">
                <w:rPr>
                  <w:sz w:val="16"/>
                  <w:szCs w:val="16"/>
                </w:rPr>
                <w:delText>x</w:delText>
              </w:r>
            </w:del>
            <w:r w:rsidRPr="001A284A">
              <w:rPr>
                <w:sz w:val="16"/>
                <w:szCs w:val="16"/>
              </w:rPr>
              <w:t>&gt;</w:t>
            </w:r>
          </w:p>
        </w:tc>
        <w:tc>
          <w:tcPr>
            <w:tcW w:w="1719" w:type="dxa"/>
          </w:tcPr>
          <w:p w14:paraId="07C24311" w14:textId="3DCBB616" w:rsidR="00F64A2E" w:rsidRPr="001A284A" w:rsidRDefault="00F64A2E" w:rsidP="00F64A2E">
            <w:pPr>
              <w:pStyle w:val="TAH"/>
              <w:rPr>
                <w:sz w:val="16"/>
                <w:szCs w:val="16"/>
              </w:rPr>
            </w:pPr>
            <w:r w:rsidRPr="001A284A">
              <w:rPr>
                <w:sz w:val="16"/>
                <w:szCs w:val="16"/>
              </w:rPr>
              <w:t>&lt;Key Issue #</w:t>
            </w:r>
            <w:ins w:id="552" w:author="S2-2403270" w:date="2024-03-03T08:08:00Z">
              <w:r>
                <w:rPr>
                  <w:sz w:val="16"/>
                  <w:szCs w:val="16"/>
                </w:rPr>
                <w:t>2</w:t>
              </w:r>
            </w:ins>
            <w:del w:id="553" w:author="S2-2403270" w:date="2024-03-03T08:08:00Z">
              <w:r w:rsidRPr="001A284A" w:rsidDel="002C6302">
                <w:rPr>
                  <w:sz w:val="16"/>
                  <w:szCs w:val="16"/>
                </w:rPr>
                <w:delText>y</w:delText>
              </w:r>
            </w:del>
            <w:r w:rsidRPr="001A284A">
              <w:rPr>
                <w:sz w:val="16"/>
                <w:szCs w:val="16"/>
              </w:rPr>
              <w:t>&gt;</w:t>
            </w:r>
          </w:p>
        </w:tc>
        <w:tc>
          <w:tcPr>
            <w:tcW w:w="1719" w:type="dxa"/>
          </w:tcPr>
          <w:p w14:paraId="701B71FE" w14:textId="77E70392" w:rsidR="00F64A2E" w:rsidRPr="001A284A" w:rsidRDefault="00F64A2E" w:rsidP="00F64A2E">
            <w:pPr>
              <w:pStyle w:val="TAH"/>
              <w:rPr>
                <w:sz w:val="16"/>
                <w:szCs w:val="16"/>
              </w:rPr>
            </w:pPr>
            <w:ins w:id="554" w:author="S2-2403270" w:date="2024-03-03T08:09:00Z">
              <w:r w:rsidRPr="00600D01">
                <w:rPr>
                  <w:sz w:val="16"/>
                  <w:szCs w:val="18"/>
                  <w:rPrChange w:id="555" w:author="LaeYoung (LG Electronics)" w:date="2024-03-04T18:41:00Z">
                    <w:rPr/>
                  </w:rPrChange>
                </w:rPr>
                <w:t>&lt;Key Issue #3&gt;</w:t>
              </w:r>
            </w:ins>
          </w:p>
        </w:tc>
      </w:tr>
      <w:tr w:rsidR="00F64A2E" w:rsidRPr="001A284A" w14:paraId="5132240E" w14:textId="67F10A71" w:rsidTr="006C133D">
        <w:trPr>
          <w:cantSplit/>
          <w:jc w:val="center"/>
        </w:trPr>
        <w:tc>
          <w:tcPr>
            <w:tcW w:w="1911" w:type="dxa"/>
          </w:tcPr>
          <w:p w14:paraId="315B099C" w14:textId="4E2192EB" w:rsidR="00F64A2E" w:rsidRPr="001A284A" w:rsidRDefault="00F64A2E" w:rsidP="00F64A2E">
            <w:pPr>
              <w:pStyle w:val="TAH"/>
              <w:rPr>
                <w:sz w:val="16"/>
                <w:szCs w:val="16"/>
              </w:rPr>
            </w:pPr>
            <w:r w:rsidRPr="001A284A">
              <w:rPr>
                <w:sz w:val="16"/>
                <w:szCs w:val="16"/>
              </w:rPr>
              <w:t>#</w:t>
            </w:r>
            <w:ins w:id="556" w:author="S2-2403270" w:date="2024-03-03T08:07:00Z">
              <w:r>
                <w:rPr>
                  <w:sz w:val="16"/>
                  <w:szCs w:val="16"/>
                </w:rPr>
                <w:t>1</w:t>
              </w:r>
            </w:ins>
            <w:del w:id="557" w:author="S2-2403270" w:date="2024-03-03T08:07:00Z">
              <w:r w:rsidRPr="001A284A" w:rsidDel="002C6302">
                <w:rPr>
                  <w:sz w:val="16"/>
                  <w:szCs w:val="16"/>
                </w:rPr>
                <w:delText>x</w:delText>
              </w:r>
            </w:del>
          </w:p>
        </w:tc>
        <w:tc>
          <w:tcPr>
            <w:tcW w:w="1791" w:type="dxa"/>
          </w:tcPr>
          <w:p w14:paraId="0C8C7F4A" w14:textId="17B096EA" w:rsidR="00F64A2E" w:rsidRPr="001A284A" w:rsidRDefault="00F64A2E" w:rsidP="00F64A2E">
            <w:pPr>
              <w:pStyle w:val="TAC"/>
              <w:rPr>
                <w:sz w:val="16"/>
                <w:szCs w:val="16"/>
              </w:rPr>
            </w:pPr>
            <w:ins w:id="558" w:author="S2-2403270" w:date="2024-03-03T08:07:00Z">
              <w:r>
                <w:rPr>
                  <w:sz w:val="16"/>
                  <w:szCs w:val="16"/>
                </w:rPr>
                <w:t>x</w:t>
              </w:r>
            </w:ins>
          </w:p>
        </w:tc>
        <w:tc>
          <w:tcPr>
            <w:tcW w:w="1719" w:type="dxa"/>
          </w:tcPr>
          <w:p w14:paraId="04FBF6A7" w14:textId="4C1CC7DA" w:rsidR="00F64A2E" w:rsidRPr="001A284A" w:rsidRDefault="00F64A2E" w:rsidP="00F64A2E">
            <w:pPr>
              <w:pStyle w:val="TAC"/>
              <w:rPr>
                <w:sz w:val="16"/>
                <w:szCs w:val="16"/>
              </w:rPr>
            </w:pPr>
          </w:p>
        </w:tc>
        <w:tc>
          <w:tcPr>
            <w:tcW w:w="1719" w:type="dxa"/>
          </w:tcPr>
          <w:p w14:paraId="252A83EB" w14:textId="77777777" w:rsidR="00F64A2E" w:rsidRPr="001A284A" w:rsidRDefault="00F64A2E" w:rsidP="00F64A2E">
            <w:pPr>
              <w:pStyle w:val="TAC"/>
              <w:rPr>
                <w:sz w:val="16"/>
                <w:szCs w:val="16"/>
              </w:rPr>
            </w:pPr>
          </w:p>
        </w:tc>
      </w:tr>
      <w:tr w:rsidR="00F64A2E" w:rsidRPr="001A284A" w14:paraId="3EF6AB93" w14:textId="6B13934E" w:rsidTr="006C133D">
        <w:trPr>
          <w:cantSplit/>
          <w:jc w:val="center"/>
        </w:trPr>
        <w:tc>
          <w:tcPr>
            <w:tcW w:w="1911" w:type="dxa"/>
          </w:tcPr>
          <w:p w14:paraId="0B9E208E" w14:textId="705060E1" w:rsidR="00F64A2E" w:rsidRPr="001A284A" w:rsidRDefault="00F64A2E" w:rsidP="00F64A2E">
            <w:pPr>
              <w:pStyle w:val="TAH"/>
              <w:rPr>
                <w:sz w:val="16"/>
                <w:szCs w:val="16"/>
              </w:rPr>
            </w:pPr>
            <w:r w:rsidRPr="001A284A">
              <w:rPr>
                <w:sz w:val="16"/>
                <w:szCs w:val="16"/>
              </w:rPr>
              <w:t>#</w:t>
            </w:r>
            <w:ins w:id="559" w:author="RapporteurSS" w:date="2024-03-03T08:57:00Z">
              <w:r w:rsidR="00965F42">
                <w:rPr>
                  <w:sz w:val="16"/>
                  <w:szCs w:val="16"/>
                </w:rPr>
                <w:t>2</w:t>
              </w:r>
            </w:ins>
            <w:del w:id="560" w:author="RapporteurSS" w:date="2024-03-03T08:57:00Z">
              <w:r w:rsidRPr="001A284A" w:rsidDel="00965F42">
                <w:rPr>
                  <w:sz w:val="16"/>
                  <w:szCs w:val="16"/>
                </w:rPr>
                <w:delText>y</w:delText>
              </w:r>
            </w:del>
          </w:p>
        </w:tc>
        <w:tc>
          <w:tcPr>
            <w:tcW w:w="1791" w:type="dxa"/>
          </w:tcPr>
          <w:p w14:paraId="4C53978A" w14:textId="60F2C5BC" w:rsidR="00F64A2E" w:rsidRPr="001A284A" w:rsidRDefault="00965F42" w:rsidP="00F64A2E">
            <w:pPr>
              <w:pStyle w:val="TAC"/>
              <w:rPr>
                <w:sz w:val="16"/>
                <w:szCs w:val="16"/>
              </w:rPr>
            </w:pPr>
            <w:ins w:id="561" w:author="RapporteurSS" w:date="2024-03-03T08:57:00Z">
              <w:r>
                <w:rPr>
                  <w:sz w:val="16"/>
                  <w:szCs w:val="16"/>
                </w:rPr>
                <w:t>x</w:t>
              </w:r>
            </w:ins>
          </w:p>
        </w:tc>
        <w:tc>
          <w:tcPr>
            <w:tcW w:w="1719" w:type="dxa"/>
          </w:tcPr>
          <w:p w14:paraId="3DE96C90" w14:textId="366B7FDB" w:rsidR="00F64A2E" w:rsidRPr="001A284A" w:rsidRDefault="00F64A2E" w:rsidP="00F64A2E">
            <w:pPr>
              <w:pStyle w:val="TAC"/>
              <w:rPr>
                <w:sz w:val="16"/>
                <w:szCs w:val="16"/>
              </w:rPr>
            </w:pPr>
          </w:p>
        </w:tc>
        <w:tc>
          <w:tcPr>
            <w:tcW w:w="1719" w:type="dxa"/>
          </w:tcPr>
          <w:p w14:paraId="6906F55E" w14:textId="77777777" w:rsidR="00F64A2E" w:rsidRPr="001A284A" w:rsidRDefault="00F64A2E" w:rsidP="00F64A2E">
            <w:pPr>
              <w:pStyle w:val="TAC"/>
              <w:rPr>
                <w:sz w:val="16"/>
                <w:szCs w:val="16"/>
              </w:rPr>
            </w:pPr>
          </w:p>
        </w:tc>
      </w:tr>
      <w:tr w:rsidR="00965F42" w:rsidRPr="001A284A" w14:paraId="6EBEF68F" w14:textId="77777777" w:rsidTr="006C133D">
        <w:trPr>
          <w:cantSplit/>
          <w:jc w:val="center"/>
          <w:ins w:id="562" w:author="RapporteurSS" w:date="2024-03-03T08:57:00Z"/>
        </w:trPr>
        <w:tc>
          <w:tcPr>
            <w:tcW w:w="1911" w:type="dxa"/>
          </w:tcPr>
          <w:p w14:paraId="7801487D" w14:textId="6CA8283B" w:rsidR="00965F42" w:rsidRPr="001A284A" w:rsidRDefault="00965F42" w:rsidP="00F64A2E">
            <w:pPr>
              <w:pStyle w:val="TAH"/>
              <w:rPr>
                <w:ins w:id="563" w:author="RapporteurSS" w:date="2024-03-03T08:57:00Z"/>
                <w:sz w:val="16"/>
                <w:szCs w:val="16"/>
              </w:rPr>
            </w:pPr>
            <w:ins w:id="564" w:author="RapporteurSS" w:date="2024-03-03T08:57:00Z">
              <w:r>
                <w:rPr>
                  <w:sz w:val="16"/>
                  <w:szCs w:val="16"/>
                </w:rPr>
                <w:t>#3</w:t>
              </w:r>
            </w:ins>
          </w:p>
        </w:tc>
        <w:tc>
          <w:tcPr>
            <w:tcW w:w="1791" w:type="dxa"/>
          </w:tcPr>
          <w:p w14:paraId="6446C8A3" w14:textId="33342F23" w:rsidR="00965F42" w:rsidRDefault="00965F42" w:rsidP="00F64A2E">
            <w:pPr>
              <w:pStyle w:val="TAC"/>
              <w:rPr>
                <w:ins w:id="565" w:author="RapporteurSS" w:date="2024-03-03T08:57:00Z"/>
                <w:sz w:val="16"/>
                <w:szCs w:val="16"/>
              </w:rPr>
            </w:pPr>
            <w:ins w:id="566" w:author="RapporteurSS" w:date="2024-03-03T08:57:00Z">
              <w:r>
                <w:rPr>
                  <w:sz w:val="16"/>
                  <w:szCs w:val="16"/>
                </w:rPr>
                <w:t>x</w:t>
              </w:r>
            </w:ins>
          </w:p>
        </w:tc>
        <w:tc>
          <w:tcPr>
            <w:tcW w:w="1719" w:type="dxa"/>
          </w:tcPr>
          <w:p w14:paraId="0A8BFE58" w14:textId="77777777" w:rsidR="00965F42" w:rsidRPr="001A284A" w:rsidRDefault="00965F42" w:rsidP="00F64A2E">
            <w:pPr>
              <w:pStyle w:val="TAC"/>
              <w:rPr>
                <w:ins w:id="567" w:author="RapporteurSS" w:date="2024-03-03T08:57:00Z"/>
                <w:sz w:val="16"/>
                <w:szCs w:val="16"/>
              </w:rPr>
            </w:pPr>
          </w:p>
        </w:tc>
        <w:tc>
          <w:tcPr>
            <w:tcW w:w="1719" w:type="dxa"/>
          </w:tcPr>
          <w:p w14:paraId="37A92360" w14:textId="77777777" w:rsidR="00965F42" w:rsidRPr="001A284A" w:rsidRDefault="00965F42" w:rsidP="00F64A2E">
            <w:pPr>
              <w:pStyle w:val="TAC"/>
              <w:rPr>
                <w:ins w:id="568" w:author="RapporteurSS" w:date="2024-03-03T08:57:00Z"/>
                <w:sz w:val="16"/>
                <w:szCs w:val="16"/>
              </w:rPr>
            </w:pPr>
          </w:p>
        </w:tc>
      </w:tr>
      <w:tr w:rsidR="00965F42" w:rsidRPr="001A284A" w14:paraId="7BADE7DD" w14:textId="77777777" w:rsidTr="006C133D">
        <w:trPr>
          <w:cantSplit/>
          <w:jc w:val="center"/>
          <w:ins w:id="569" w:author="RapporteurSS" w:date="2024-03-03T08:57:00Z"/>
        </w:trPr>
        <w:tc>
          <w:tcPr>
            <w:tcW w:w="1911" w:type="dxa"/>
          </w:tcPr>
          <w:p w14:paraId="2F05C03D" w14:textId="3ABEE53D" w:rsidR="00965F42" w:rsidRPr="001A284A" w:rsidRDefault="0057631B" w:rsidP="00F64A2E">
            <w:pPr>
              <w:pStyle w:val="TAH"/>
              <w:rPr>
                <w:ins w:id="570" w:author="RapporteurSS" w:date="2024-03-03T08:57:00Z"/>
                <w:sz w:val="16"/>
                <w:szCs w:val="16"/>
              </w:rPr>
            </w:pPr>
            <w:ins w:id="571" w:author="RapporteurSS" w:date="2024-03-03T09:07:00Z">
              <w:r>
                <w:rPr>
                  <w:sz w:val="16"/>
                  <w:szCs w:val="16"/>
                </w:rPr>
                <w:t>#4</w:t>
              </w:r>
            </w:ins>
          </w:p>
        </w:tc>
        <w:tc>
          <w:tcPr>
            <w:tcW w:w="1791" w:type="dxa"/>
          </w:tcPr>
          <w:p w14:paraId="0AACBA68" w14:textId="77777777" w:rsidR="00965F42" w:rsidRDefault="00965F42" w:rsidP="00F64A2E">
            <w:pPr>
              <w:pStyle w:val="TAC"/>
              <w:rPr>
                <w:ins w:id="572" w:author="RapporteurSS" w:date="2024-03-03T08:57:00Z"/>
                <w:sz w:val="16"/>
                <w:szCs w:val="16"/>
              </w:rPr>
            </w:pPr>
          </w:p>
        </w:tc>
        <w:tc>
          <w:tcPr>
            <w:tcW w:w="1719" w:type="dxa"/>
          </w:tcPr>
          <w:p w14:paraId="1F77DDE2" w14:textId="0863CF92" w:rsidR="00965F42" w:rsidRPr="001A284A" w:rsidRDefault="0057631B" w:rsidP="00F64A2E">
            <w:pPr>
              <w:pStyle w:val="TAC"/>
              <w:rPr>
                <w:ins w:id="573" w:author="RapporteurSS" w:date="2024-03-03T08:57:00Z"/>
                <w:sz w:val="16"/>
                <w:szCs w:val="16"/>
              </w:rPr>
            </w:pPr>
            <w:ins w:id="574" w:author="RapporteurSS" w:date="2024-03-03T09:07:00Z">
              <w:r>
                <w:rPr>
                  <w:sz w:val="16"/>
                  <w:szCs w:val="16"/>
                </w:rPr>
                <w:t>x</w:t>
              </w:r>
            </w:ins>
          </w:p>
        </w:tc>
        <w:tc>
          <w:tcPr>
            <w:tcW w:w="1719" w:type="dxa"/>
          </w:tcPr>
          <w:p w14:paraId="5487E01F" w14:textId="77777777" w:rsidR="00965F42" w:rsidRPr="001A284A" w:rsidRDefault="00965F42" w:rsidP="00F64A2E">
            <w:pPr>
              <w:pStyle w:val="TAC"/>
              <w:rPr>
                <w:ins w:id="575" w:author="RapporteurSS" w:date="2024-03-03T08:57:00Z"/>
                <w:sz w:val="16"/>
                <w:szCs w:val="16"/>
              </w:rPr>
            </w:pPr>
          </w:p>
        </w:tc>
      </w:tr>
      <w:tr w:rsidR="00965F42" w:rsidRPr="001A284A" w14:paraId="64DF7C54" w14:textId="77777777" w:rsidTr="006C133D">
        <w:trPr>
          <w:cantSplit/>
          <w:jc w:val="center"/>
          <w:ins w:id="576" w:author="RapporteurSS" w:date="2024-03-03T08:57:00Z"/>
        </w:trPr>
        <w:tc>
          <w:tcPr>
            <w:tcW w:w="1911" w:type="dxa"/>
          </w:tcPr>
          <w:p w14:paraId="59A50AFC" w14:textId="3082CCF6" w:rsidR="00965F42" w:rsidRPr="001A284A" w:rsidRDefault="00197C4B" w:rsidP="00F64A2E">
            <w:pPr>
              <w:pStyle w:val="TAH"/>
              <w:rPr>
                <w:ins w:id="577" w:author="RapporteurSS" w:date="2024-03-03T08:57:00Z"/>
                <w:sz w:val="16"/>
                <w:szCs w:val="16"/>
              </w:rPr>
            </w:pPr>
            <w:ins w:id="578" w:author="RapporteurSS" w:date="2024-03-03T09:29:00Z">
              <w:r>
                <w:rPr>
                  <w:sz w:val="16"/>
                  <w:szCs w:val="16"/>
                </w:rPr>
                <w:t>#5</w:t>
              </w:r>
            </w:ins>
          </w:p>
        </w:tc>
        <w:tc>
          <w:tcPr>
            <w:tcW w:w="1791" w:type="dxa"/>
          </w:tcPr>
          <w:p w14:paraId="2BA34F92" w14:textId="77777777" w:rsidR="00965F42" w:rsidRDefault="00965F42" w:rsidP="00F64A2E">
            <w:pPr>
              <w:pStyle w:val="TAC"/>
              <w:rPr>
                <w:ins w:id="579" w:author="RapporteurSS" w:date="2024-03-03T08:57:00Z"/>
                <w:sz w:val="16"/>
                <w:szCs w:val="16"/>
              </w:rPr>
            </w:pPr>
          </w:p>
        </w:tc>
        <w:tc>
          <w:tcPr>
            <w:tcW w:w="1719" w:type="dxa"/>
          </w:tcPr>
          <w:p w14:paraId="33306EB4" w14:textId="38B515A3" w:rsidR="00965F42" w:rsidRPr="001A284A" w:rsidRDefault="00197C4B" w:rsidP="00F64A2E">
            <w:pPr>
              <w:pStyle w:val="TAC"/>
              <w:rPr>
                <w:ins w:id="580" w:author="RapporteurSS" w:date="2024-03-03T08:57:00Z"/>
                <w:sz w:val="16"/>
                <w:szCs w:val="16"/>
              </w:rPr>
            </w:pPr>
            <w:ins w:id="581" w:author="RapporteurSS" w:date="2024-03-03T09:29:00Z">
              <w:r>
                <w:rPr>
                  <w:sz w:val="16"/>
                  <w:szCs w:val="16"/>
                </w:rPr>
                <w:t>x</w:t>
              </w:r>
            </w:ins>
          </w:p>
        </w:tc>
        <w:tc>
          <w:tcPr>
            <w:tcW w:w="1719" w:type="dxa"/>
          </w:tcPr>
          <w:p w14:paraId="6413C0FC" w14:textId="77777777" w:rsidR="00965F42" w:rsidRPr="001A284A" w:rsidRDefault="00965F42" w:rsidP="00F64A2E">
            <w:pPr>
              <w:pStyle w:val="TAC"/>
              <w:rPr>
                <w:ins w:id="582" w:author="RapporteurSS" w:date="2024-03-03T08:57:00Z"/>
                <w:sz w:val="16"/>
                <w:szCs w:val="16"/>
              </w:rPr>
            </w:pPr>
          </w:p>
        </w:tc>
      </w:tr>
      <w:tr w:rsidR="00197C4B" w:rsidRPr="001A284A" w14:paraId="165639CF" w14:textId="77777777" w:rsidTr="006C133D">
        <w:trPr>
          <w:cantSplit/>
          <w:jc w:val="center"/>
          <w:ins w:id="583" w:author="RapporteurSS" w:date="2024-03-03T09:29:00Z"/>
        </w:trPr>
        <w:tc>
          <w:tcPr>
            <w:tcW w:w="1911" w:type="dxa"/>
          </w:tcPr>
          <w:p w14:paraId="12B8AB2F" w14:textId="1638B755" w:rsidR="00197C4B" w:rsidRDefault="006D63FC" w:rsidP="00F64A2E">
            <w:pPr>
              <w:pStyle w:val="TAH"/>
              <w:rPr>
                <w:ins w:id="584" w:author="RapporteurSS" w:date="2024-03-03T09:29:00Z"/>
                <w:sz w:val="16"/>
                <w:szCs w:val="16"/>
              </w:rPr>
            </w:pPr>
            <w:ins w:id="585" w:author="RapporteurSS" w:date="2024-03-03T09:32:00Z">
              <w:r>
                <w:rPr>
                  <w:sz w:val="16"/>
                  <w:szCs w:val="16"/>
                </w:rPr>
                <w:t>#6</w:t>
              </w:r>
            </w:ins>
          </w:p>
        </w:tc>
        <w:tc>
          <w:tcPr>
            <w:tcW w:w="1791" w:type="dxa"/>
          </w:tcPr>
          <w:p w14:paraId="518BE45E" w14:textId="77777777" w:rsidR="00197C4B" w:rsidRDefault="00197C4B" w:rsidP="00F64A2E">
            <w:pPr>
              <w:pStyle w:val="TAC"/>
              <w:rPr>
                <w:ins w:id="586" w:author="RapporteurSS" w:date="2024-03-03T09:29:00Z"/>
                <w:sz w:val="16"/>
                <w:szCs w:val="16"/>
              </w:rPr>
            </w:pPr>
          </w:p>
        </w:tc>
        <w:tc>
          <w:tcPr>
            <w:tcW w:w="1719" w:type="dxa"/>
          </w:tcPr>
          <w:p w14:paraId="7EC4D01F" w14:textId="18B2EA12" w:rsidR="00197C4B" w:rsidRDefault="006D63FC" w:rsidP="00F64A2E">
            <w:pPr>
              <w:pStyle w:val="TAC"/>
              <w:rPr>
                <w:ins w:id="587" w:author="RapporteurSS" w:date="2024-03-03T09:29:00Z"/>
                <w:sz w:val="16"/>
                <w:szCs w:val="16"/>
              </w:rPr>
            </w:pPr>
            <w:ins w:id="588" w:author="RapporteurSS" w:date="2024-03-03T09:32:00Z">
              <w:r>
                <w:rPr>
                  <w:sz w:val="16"/>
                  <w:szCs w:val="16"/>
                </w:rPr>
                <w:t>x</w:t>
              </w:r>
            </w:ins>
          </w:p>
        </w:tc>
        <w:tc>
          <w:tcPr>
            <w:tcW w:w="1719" w:type="dxa"/>
          </w:tcPr>
          <w:p w14:paraId="5F713DA1" w14:textId="77777777" w:rsidR="00197C4B" w:rsidRPr="001A284A" w:rsidRDefault="00197C4B" w:rsidP="00F64A2E">
            <w:pPr>
              <w:pStyle w:val="TAC"/>
              <w:rPr>
                <w:ins w:id="589" w:author="RapporteurSS" w:date="2024-03-03T09:29:00Z"/>
                <w:sz w:val="16"/>
                <w:szCs w:val="16"/>
              </w:rPr>
            </w:pPr>
          </w:p>
        </w:tc>
      </w:tr>
      <w:tr w:rsidR="00197C4B" w:rsidRPr="001A284A" w14:paraId="7BFAC1C6" w14:textId="77777777" w:rsidTr="006C133D">
        <w:trPr>
          <w:cantSplit/>
          <w:jc w:val="center"/>
          <w:ins w:id="590" w:author="RapporteurSS" w:date="2024-03-03T09:29:00Z"/>
        </w:trPr>
        <w:tc>
          <w:tcPr>
            <w:tcW w:w="1911" w:type="dxa"/>
          </w:tcPr>
          <w:p w14:paraId="04F47865" w14:textId="2590D9AF" w:rsidR="00197C4B" w:rsidRDefault="0019175C" w:rsidP="00F64A2E">
            <w:pPr>
              <w:pStyle w:val="TAH"/>
              <w:rPr>
                <w:ins w:id="591" w:author="RapporteurSS" w:date="2024-03-03T09:29:00Z"/>
                <w:sz w:val="16"/>
                <w:szCs w:val="16"/>
              </w:rPr>
            </w:pPr>
            <w:ins w:id="592" w:author="RapporteurSS" w:date="2024-03-03T09:56:00Z">
              <w:r>
                <w:rPr>
                  <w:sz w:val="16"/>
                  <w:szCs w:val="16"/>
                </w:rPr>
                <w:t>#7</w:t>
              </w:r>
            </w:ins>
          </w:p>
        </w:tc>
        <w:tc>
          <w:tcPr>
            <w:tcW w:w="1791" w:type="dxa"/>
          </w:tcPr>
          <w:p w14:paraId="31BB6507" w14:textId="77777777" w:rsidR="00197C4B" w:rsidRDefault="00197C4B" w:rsidP="00F64A2E">
            <w:pPr>
              <w:pStyle w:val="TAC"/>
              <w:rPr>
                <w:ins w:id="593" w:author="RapporteurSS" w:date="2024-03-03T09:29:00Z"/>
                <w:sz w:val="16"/>
                <w:szCs w:val="16"/>
              </w:rPr>
            </w:pPr>
          </w:p>
        </w:tc>
        <w:tc>
          <w:tcPr>
            <w:tcW w:w="1719" w:type="dxa"/>
          </w:tcPr>
          <w:p w14:paraId="7D1F8911" w14:textId="77777777" w:rsidR="00197C4B" w:rsidRDefault="00197C4B" w:rsidP="00F64A2E">
            <w:pPr>
              <w:pStyle w:val="TAC"/>
              <w:rPr>
                <w:ins w:id="594" w:author="RapporteurSS" w:date="2024-03-03T09:29:00Z"/>
                <w:sz w:val="16"/>
                <w:szCs w:val="16"/>
              </w:rPr>
            </w:pPr>
          </w:p>
        </w:tc>
        <w:tc>
          <w:tcPr>
            <w:tcW w:w="1719" w:type="dxa"/>
          </w:tcPr>
          <w:p w14:paraId="3DDA54FA" w14:textId="0E2DF4E9" w:rsidR="00197C4B" w:rsidRPr="001A284A" w:rsidRDefault="0019175C" w:rsidP="00F64A2E">
            <w:pPr>
              <w:pStyle w:val="TAC"/>
              <w:rPr>
                <w:ins w:id="595" w:author="RapporteurSS" w:date="2024-03-03T09:29:00Z"/>
                <w:sz w:val="16"/>
                <w:szCs w:val="16"/>
              </w:rPr>
            </w:pPr>
            <w:ins w:id="596" w:author="RapporteurSS" w:date="2024-03-03T09:56:00Z">
              <w:r>
                <w:rPr>
                  <w:sz w:val="16"/>
                  <w:szCs w:val="16"/>
                </w:rPr>
                <w:t>x</w:t>
              </w:r>
            </w:ins>
          </w:p>
        </w:tc>
      </w:tr>
      <w:tr w:rsidR="00197C4B" w:rsidRPr="001A284A" w14:paraId="0E8BB573" w14:textId="77777777" w:rsidTr="006C133D">
        <w:trPr>
          <w:cantSplit/>
          <w:jc w:val="center"/>
          <w:ins w:id="597" w:author="RapporteurSS" w:date="2024-03-03T09:29:00Z"/>
        </w:trPr>
        <w:tc>
          <w:tcPr>
            <w:tcW w:w="1911" w:type="dxa"/>
          </w:tcPr>
          <w:p w14:paraId="5DE8C9A8" w14:textId="3DD7147D" w:rsidR="00197C4B" w:rsidRDefault="0019175C" w:rsidP="00F64A2E">
            <w:pPr>
              <w:pStyle w:val="TAH"/>
              <w:rPr>
                <w:ins w:id="598" w:author="RapporteurSS" w:date="2024-03-03T09:29:00Z"/>
                <w:sz w:val="16"/>
                <w:szCs w:val="16"/>
              </w:rPr>
            </w:pPr>
            <w:ins w:id="599" w:author="RapporteurSS" w:date="2024-03-03T09:56:00Z">
              <w:r>
                <w:rPr>
                  <w:sz w:val="16"/>
                  <w:szCs w:val="16"/>
                </w:rPr>
                <w:t>#8</w:t>
              </w:r>
            </w:ins>
          </w:p>
        </w:tc>
        <w:tc>
          <w:tcPr>
            <w:tcW w:w="1791" w:type="dxa"/>
          </w:tcPr>
          <w:p w14:paraId="468D0E45" w14:textId="77777777" w:rsidR="00197C4B" w:rsidRDefault="00197C4B" w:rsidP="00F64A2E">
            <w:pPr>
              <w:pStyle w:val="TAC"/>
              <w:rPr>
                <w:ins w:id="600" w:author="RapporteurSS" w:date="2024-03-03T09:29:00Z"/>
                <w:sz w:val="16"/>
                <w:szCs w:val="16"/>
              </w:rPr>
            </w:pPr>
          </w:p>
        </w:tc>
        <w:tc>
          <w:tcPr>
            <w:tcW w:w="1719" w:type="dxa"/>
          </w:tcPr>
          <w:p w14:paraId="2C69378C" w14:textId="77777777" w:rsidR="00197C4B" w:rsidRDefault="00197C4B" w:rsidP="00F64A2E">
            <w:pPr>
              <w:pStyle w:val="TAC"/>
              <w:rPr>
                <w:ins w:id="601" w:author="RapporteurSS" w:date="2024-03-03T09:29:00Z"/>
                <w:sz w:val="16"/>
                <w:szCs w:val="16"/>
              </w:rPr>
            </w:pPr>
          </w:p>
        </w:tc>
        <w:tc>
          <w:tcPr>
            <w:tcW w:w="1719" w:type="dxa"/>
          </w:tcPr>
          <w:p w14:paraId="5B84BE77" w14:textId="666D1890" w:rsidR="00197C4B" w:rsidRPr="001A284A" w:rsidRDefault="0019175C" w:rsidP="00F64A2E">
            <w:pPr>
              <w:pStyle w:val="TAC"/>
              <w:rPr>
                <w:ins w:id="602" w:author="RapporteurSS" w:date="2024-03-03T09:29:00Z"/>
                <w:sz w:val="16"/>
                <w:szCs w:val="16"/>
              </w:rPr>
            </w:pPr>
            <w:ins w:id="603" w:author="RapporteurSS" w:date="2024-03-03T09:56:00Z">
              <w:r>
                <w:rPr>
                  <w:sz w:val="16"/>
                  <w:szCs w:val="16"/>
                </w:rPr>
                <w:t>x</w:t>
              </w:r>
            </w:ins>
          </w:p>
        </w:tc>
      </w:tr>
      <w:tr w:rsidR="00197C4B" w:rsidRPr="001A284A" w14:paraId="7BE72B0F" w14:textId="77777777" w:rsidTr="006C133D">
        <w:trPr>
          <w:cantSplit/>
          <w:jc w:val="center"/>
          <w:ins w:id="604" w:author="RapporteurSS" w:date="2024-03-03T09:29:00Z"/>
        </w:trPr>
        <w:tc>
          <w:tcPr>
            <w:tcW w:w="1911" w:type="dxa"/>
          </w:tcPr>
          <w:p w14:paraId="20BCA491" w14:textId="03271C27" w:rsidR="00197C4B" w:rsidRDefault="0019175C" w:rsidP="00F64A2E">
            <w:pPr>
              <w:pStyle w:val="TAH"/>
              <w:rPr>
                <w:ins w:id="605" w:author="RapporteurSS" w:date="2024-03-03T09:29:00Z"/>
                <w:sz w:val="16"/>
                <w:szCs w:val="16"/>
              </w:rPr>
            </w:pPr>
            <w:ins w:id="606" w:author="RapporteurSS" w:date="2024-03-03T09:56:00Z">
              <w:r>
                <w:rPr>
                  <w:sz w:val="16"/>
                  <w:szCs w:val="16"/>
                </w:rPr>
                <w:t>#9</w:t>
              </w:r>
            </w:ins>
          </w:p>
        </w:tc>
        <w:tc>
          <w:tcPr>
            <w:tcW w:w="1791" w:type="dxa"/>
          </w:tcPr>
          <w:p w14:paraId="00021377" w14:textId="77777777" w:rsidR="00197C4B" w:rsidRDefault="00197C4B" w:rsidP="00F64A2E">
            <w:pPr>
              <w:pStyle w:val="TAC"/>
              <w:rPr>
                <w:ins w:id="607" w:author="RapporteurSS" w:date="2024-03-03T09:29:00Z"/>
                <w:sz w:val="16"/>
                <w:szCs w:val="16"/>
              </w:rPr>
            </w:pPr>
          </w:p>
        </w:tc>
        <w:tc>
          <w:tcPr>
            <w:tcW w:w="1719" w:type="dxa"/>
          </w:tcPr>
          <w:p w14:paraId="6AB165F7" w14:textId="77777777" w:rsidR="00197C4B" w:rsidRDefault="00197C4B" w:rsidP="00F64A2E">
            <w:pPr>
              <w:pStyle w:val="TAC"/>
              <w:rPr>
                <w:ins w:id="608" w:author="RapporteurSS" w:date="2024-03-03T09:29:00Z"/>
                <w:sz w:val="16"/>
                <w:szCs w:val="16"/>
              </w:rPr>
            </w:pPr>
          </w:p>
        </w:tc>
        <w:tc>
          <w:tcPr>
            <w:tcW w:w="1719" w:type="dxa"/>
          </w:tcPr>
          <w:p w14:paraId="32A1953E" w14:textId="6D31933C" w:rsidR="00197C4B" w:rsidRPr="001A284A" w:rsidRDefault="0019175C" w:rsidP="00F64A2E">
            <w:pPr>
              <w:pStyle w:val="TAC"/>
              <w:rPr>
                <w:ins w:id="609" w:author="RapporteurSS" w:date="2024-03-03T09:29:00Z"/>
                <w:sz w:val="16"/>
                <w:szCs w:val="16"/>
              </w:rPr>
            </w:pPr>
            <w:ins w:id="610" w:author="RapporteurSS" w:date="2024-03-03T09:56:00Z">
              <w:r>
                <w:rPr>
                  <w:sz w:val="16"/>
                  <w:szCs w:val="16"/>
                </w:rPr>
                <w:t>x</w:t>
              </w:r>
            </w:ins>
          </w:p>
        </w:tc>
      </w:tr>
      <w:tr w:rsidR="00197C4B" w:rsidRPr="001A284A" w14:paraId="58FA762F" w14:textId="77777777" w:rsidTr="006C133D">
        <w:trPr>
          <w:cantSplit/>
          <w:jc w:val="center"/>
          <w:ins w:id="611" w:author="RapporteurSS" w:date="2024-03-03T09:29:00Z"/>
        </w:trPr>
        <w:tc>
          <w:tcPr>
            <w:tcW w:w="1911" w:type="dxa"/>
          </w:tcPr>
          <w:p w14:paraId="6E6BDFD9" w14:textId="77777777" w:rsidR="00197C4B" w:rsidRDefault="00197C4B" w:rsidP="00F64A2E">
            <w:pPr>
              <w:pStyle w:val="TAH"/>
              <w:rPr>
                <w:ins w:id="612" w:author="RapporteurSS" w:date="2024-03-03T09:29:00Z"/>
                <w:sz w:val="16"/>
                <w:szCs w:val="16"/>
              </w:rPr>
            </w:pPr>
          </w:p>
        </w:tc>
        <w:tc>
          <w:tcPr>
            <w:tcW w:w="1791" w:type="dxa"/>
          </w:tcPr>
          <w:p w14:paraId="3B777C59" w14:textId="77777777" w:rsidR="00197C4B" w:rsidRDefault="00197C4B" w:rsidP="00F64A2E">
            <w:pPr>
              <w:pStyle w:val="TAC"/>
              <w:rPr>
                <w:ins w:id="613" w:author="RapporteurSS" w:date="2024-03-03T09:29:00Z"/>
                <w:sz w:val="16"/>
                <w:szCs w:val="16"/>
              </w:rPr>
            </w:pPr>
          </w:p>
        </w:tc>
        <w:tc>
          <w:tcPr>
            <w:tcW w:w="1719" w:type="dxa"/>
          </w:tcPr>
          <w:p w14:paraId="71EA2730" w14:textId="77777777" w:rsidR="00197C4B" w:rsidRDefault="00197C4B" w:rsidP="00F64A2E">
            <w:pPr>
              <w:pStyle w:val="TAC"/>
              <w:rPr>
                <w:ins w:id="614" w:author="RapporteurSS" w:date="2024-03-03T09:29:00Z"/>
                <w:sz w:val="16"/>
                <w:szCs w:val="16"/>
              </w:rPr>
            </w:pPr>
          </w:p>
        </w:tc>
        <w:tc>
          <w:tcPr>
            <w:tcW w:w="1719" w:type="dxa"/>
          </w:tcPr>
          <w:p w14:paraId="3EEE59DE" w14:textId="77777777" w:rsidR="00197C4B" w:rsidRPr="001A284A" w:rsidRDefault="00197C4B" w:rsidP="00F64A2E">
            <w:pPr>
              <w:pStyle w:val="TAC"/>
              <w:rPr>
                <w:ins w:id="615" w:author="RapporteurSS" w:date="2024-03-03T09:29:00Z"/>
                <w:sz w:val="16"/>
                <w:szCs w:val="16"/>
              </w:rPr>
            </w:pPr>
          </w:p>
        </w:tc>
      </w:tr>
    </w:tbl>
    <w:p w14:paraId="18210963" w14:textId="77777777" w:rsidR="007177BE" w:rsidRDefault="007177BE" w:rsidP="007462A4">
      <w:pPr>
        <w:rPr>
          <w:ins w:id="616" w:author="RapporteurSS" w:date="2024-03-03T10:44:00Z"/>
        </w:rPr>
      </w:pPr>
    </w:p>
    <w:p w14:paraId="58EA490E" w14:textId="77777777" w:rsidR="00396D65" w:rsidRPr="007177BE" w:rsidRDefault="00396D65" w:rsidP="007462A4"/>
    <w:p w14:paraId="7C817DE8" w14:textId="0C68DC20" w:rsidR="002328D0" w:rsidRDefault="002328D0">
      <w:pPr>
        <w:pStyle w:val="Heading2"/>
        <w:rPr>
          <w:rFonts w:eastAsia="DengXian"/>
        </w:rPr>
        <w:pPrChange w:id="617" w:author="RapporteurSS" w:date="2024-03-03T11:00:00Z">
          <w:pPr>
            <w:pStyle w:val="Heading3"/>
          </w:pPr>
        </w:pPrChange>
      </w:pPr>
      <w:bookmarkStart w:id="618" w:name="_Toc500949097"/>
      <w:bookmarkStart w:id="619" w:name="_Toc92875660"/>
      <w:bookmarkStart w:id="620" w:name="_Toc93070684"/>
      <w:bookmarkStart w:id="621" w:name="_Toc160357039"/>
      <w:bookmarkStart w:id="622" w:name="_Toc160357252"/>
      <w:bookmarkStart w:id="623" w:name="_Toc160429105"/>
      <w:bookmarkStart w:id="624" w:name="_Toc160431879"/>
      <w:bookmarkStart w:id="625" w:name="_Toc500949098"/>
      <w:bookmarkStart w:id="626" w:name="_Toc92875661"/>
      <w:bookmarkStart w:id="627" w:name="_Toc93070685"/>
      <w:bookmarkStart w:id="628" w:name="_Hlk160346008"/>
      <w:ins w:id="629" w:author="S2-2403270" w:date="2024-03-03T08:17:00Z">
        <w:r>
          <w:rPr>
            <w:rFonts w:eastAsia="DengXian"/>
            <w:lang w:eastAsia="zh-CN"/>
          </w:rPr>
          <w:t>6.</w:t>
        </w:r>
      </w:ins>
      <w:ins w:id="630" w:author="S2-2403270" w:date="2024-03-03T09:31:00Z">
        <w:del w:id="631" w:author="RapporteurSS" w:date="2024-03-03T09:31:00Z">
          <w:r w:rsidR="00AC74E7" w:rsidDel="00AC74E7">
            <w:rPr>
              <w:rFonts w:eastAsia="DengXian"/>
              <w:lang w:eastAsia="zh-CN"/>
            </w:rPr>
            <w:delText>X</w:delText>
          </w:r>
        </w:del>
      </w:ins>
      <w:ins w:id="632" w:author="RapporteurSS" w:date="2024-03-03T09:31:00Z">
        <w:r w:rsidR="00AC74E7">
          <w:rPr>
            <w:rFonts w:eastAsia="DengXian"/>
            <w:lang w:eastAsia="zh-CN"/>
          </w:rPr>
          <w:t>1</w:t>
        </w:r>
      </w:ins>
      <w:ins w:id="633" w:author="S2-2403270" w:date="2024-03-03T08:17:00Z">
        <w:r w:rsidRPr="007177BE">
          <w:rPr>
            <w:rFonts w:eastAsia="DengXian" w:hint="eastAsia"/>
            <w:lang w:eastAsia="ko-KR"/>
          </w:rPr>
          <w:tab/>
        </w:r>
        <w:r w:rsidRPr="007177BE">
          <w:rPr>
            <w:rFonts w:eastAsia="DengXian"/>
          </w:rPr>
          <w:t>Solution</w:t>
        </w:r>
        <w:r w:rsidRPr="007177BE">
          <w:rPr>
            <w:rFonts w:eastAsia="DengXian" w:hint="eastAsia"/>
            <w:lang w:eastAsia="zh-CN"/>
          </w:rPr>
          <w:t xml:space="preserve"> #</w:t>
        </w:r>
        <w:r>
          <w:rPr>
            <w:rFonts w:eastAsia="DengXian"/>
            <w:lang w:eastAsia="zh-CN"/>
          </w:rPr>
          <w:t>1</w:t>
        </w:r>
        <w:bookmarkEnd w:id="618"/>
        <w:r>
          <w:rPr>
            <w:rFonts w:eastAsia="DengXian"/>
            <w:lang w:eastAsia="zh-CN"/>
          </w:rPr>
          <w:t xml:space="preserve">: </w:t>
        </w:r>
        <w:r w:rsidRPr="0096171D">
          <w:rPr>
            <w:rFonts w:eastAsia="DengXian"/>
          </w:rPr>
          <w:t>Support Pre-Mission Planning and In-Mission Monitoring Flight</w:t>
        </w:r>
      </w:ins>
      <w:bookmarkEnd w:id="619"/>
      <w:bookmarkEnd w:id="620"/>
      <w:bookmarkEnd w:id="621"/>
      <w:bookmarkEnd w:id="622"/>
      <w:bookmarkEnd w:id="623"/>
      <w:bookmarkEnd w:id="624"/>
    </w:p>
    <w:p w14:paraId="10FCE14C" w14:textId="62A52095" w:rsidR="00786D0F" w:rsidRPr="00786D0F" w:rsidRDefault="00786D0F">
      <w:pPr>
        <w:pStyle w:val="Heading3"/>
        <w:rPr>
          <w:rFonts w:eastAsia="DengXian"/>
          <w:rPrChange w:id="634" w:author="S2-2403270" w:date="2024-03-03T08:15:00Z">
            <w:rPr>
              <w:rFonts w:eastAsia="DengXian"/>
              <w:lang w:val="en-US"/>
            </w:rPr>
          </w:rPrChange>
        </w:rPr>
        <w:pPrChange w:id="635" w:author="RapporteurSS" w:date="2024-03-03T11:00:00Z">
          <w:pPr>
            <w:pStyle w:val="EditorsNote"/>
          </w:pPr>
        </w:pPrChange>
      </w:pPr>
      <w:bookmarkStart w:id="636" w:name="_Toc160357040"/>
      <w:bookmarkStart w:id="637" w:name="_Toc160357253"/>
      <w:bookmarkStart w:id="638" w:name="_Toc160429106"/>
      <w:bookmarkStart w:id="639" w:name="_Toc160431880"/>
      <w:ins w:id="640" w:author="S2-2403270" w:date="2024-03-03T08:15:00Z">
        <w:r w:rsidRPr="007177BE">
          <w:rPr>
            <w:rFonts w:eastAsia="DengXian"/>
          </w:rPr>
          <w:t>6.</w:t>
        </w:r>
      </w:ins>
      <w:ins w:id="641" w:author="RapporteurSS" w:date="2024-03-03T08:40:00Z">
        <w:r w:rsidR="00B72113">
          <w:rPr>
            <w:rFonts w:eastAsia="DengXian"/>
          </w:rPr>
          <w:t>1</w:t>
        </w:r>
      </w:ins>
      <w:ins w:id="642" w:author="S2-2403270" w:date="2024-03-03T08:15:00Z">
        <w:del w:id="643" w:author="RapporteurSS" w:date="2024-03-03T08:40:00Z">
          <w:r w:rsidRPr="007177BE" w:rsidDel="00B72113">
            <w:rPr>
              <w:rFonts w:eastAsia="DengXian" w:hint="eastAsia"/>
            </w:rPr>
            <w:delText>X</w:delText>
          </w:r>
        </w:del>
        <w:r w:rsidRPr="007177BE">
          <w:rPr>
            <w:rFonts w:eastAsia="DengXian"/>
          </w:rPr>
          <w:t>.</w:t>
        </w:r>
        <w:r w:rsidRPr="007177BE">
          <w:rPr>
            <w:rFonts w:eastAsia="DengXian" w:hint="eastAsia"/>
          </w:rPr>
          <w:t>1</w:t>
        </w:r>
        <w:r w:rsidRPr="007177BE">
          <w:rPr>
            <w:rFonts w:eastAsia="DengXian" w:hint="eastAsia"/>
          </w:rPr>
          <w:tab/>
        </w:r>
        <w:r w:rsidRPr="007177BE">
          <w:rPr>
            <w:rFonts w:eastAsia="DengXian"/>
          </w:rPr>
          <w:t>Key Issue mapping</w:t>
        </w:r>
      </w:ins>
      <w:bookmarkEnd w:id="625"/>
      <w:bookmarkEnd w:id="626"/>
      <w:bookmarkEnd w:id="627"/>
      <w:bookmarkEnd w:id="636"/>
      <w:bookmarkEnd w:id="637"/>
      <w:bookmarkEnd w:id="638"/>
      <w:bookmarkEnd w:id="639"/>
    </w:p>
    <w:p w14:paraId="71B4B2F5" w14:textId="1C3387B6" w:rsidR="00283804" w:rsidRDefault="0096171D" w:rsidP="0096171D">
      <w:pPr>
        <w:rPr>
          <w:ins w:id="644" w:author="S2-2403270" w:date="2024-03-03T08:15:00Z"/>
        </w:rPr>
      </w:pPr>
      <w:bookmarkStart w:id="645" w:name="_Toc500949099"/>
      <w:bookmarkStart w:id="646" w:name="_Toc92875662"/>
      <w:bookmarkStart w:id="647" w:name="_Toc93070686"/>
      <w:bookmarkEnd w:id="628"/>
      <w:ins w:id="648" w:author="S2-2403270" w:date="2024-03-03T08:10:00Z">
        <w:r w:rsidRPr="0096171D">
          <w:t>This solution addresses KI#1 aspects.</w:t>
        </w:r>
      </w:ins>
    </w:p>
    <w:p w14:paraId="360F77A1" w14:textId="40AA1DC7" w:rsidR="00786D0F" w:rsidRPr="00786D0F" w:rsidRDefault="00786D0F">
      <w:pPr>
        <w:pStyle w:val="Heading3"/>
        <w:rPr>
          <w:ins w:id="649" w:author="S2-2403270" w:date="2024-03-03T08:11:00Z"/>
          <w:rFonts w:eastAsia="DengXian"/>
          <w:rPrChange w:id="650" w:author="S2-2403270" w:date="2024-03-03T08:15:00Z">
            <w:rPr>
              <w:ins w:id="651" w:author="S2-2403270" w:date="2024-03-03T08:11:00Z"/>
            </w:rPr>
          </w:rPrChange>
        </w:rPr>
        <w:pPrChange w:id="652" w:author="RapporteurSS" w:date="2024-03-03T11:00:00Z">
          <w:pPr/>
        </w:pPrChange>
      </w:pPr>
      <w:bookmarkStart w:id="653" w:name="_Toc160357041"/>
      <w:bookmarkStart w:id="654" w:name="_Toc160357254"/>
      <w:bookmarkStart w:id="655" w:name="_Toc160429107"/>
      <w:bookmarkStart w:id="656" w:name="_Toc160431881"/>
      <w:ins w:id="657" w:author="S2-2403270" w:date="2024-03-03T08:15:00Z">
        <w:r w:rsidRPr="007177BE">
          <w:rPr>
            <w:rFonts w:eastAsia="DengXian"/>
          </w:rPr>
          <w:lastRenderedPageBreak/>
          <w:t>6.</w:t>
        </w:r>
      </w:ins>
      <w:ins w:id="658" w:author="RapporteurSS" w:date="2024-03-03T08:39:00Z">
        <w:r w:rsidR="00B72113">
          <w:rPr>
            <w:rFonts w:eastAsia="DengXian"/>
          </w:rPr>
          <w:t>1</w:t>
        </w:r>
      </w:ins>
      <w:ins w:id="659" w:author="S2-2403270" w:date="2024-03-03T08:15:00Z">
        <w:del w:id="660" w:author="RapporteurSS" w:date="2024-03-03T08:39:00Z">
          <w:r w:rsidRPr="007177BE" w:rsidDel="00B72113">
            <w:rPr>
              <w:rFonts w:eastAsia="DengXian" w:hint="eastAsia"/>
            </w:rPr>
            <w:delText>X</w:delText>
          </w:r>
        </w:del>
        <w:r w:rsidRPr="007177BE">
          <w:rPr>
            <w:rFonts w:eastAsia="DengXian"/>
          </w:rPr>
          <w:t>.</w:t>
        </w:r>
        <w:r>
          <w:rPr>
            <w:rFonts w:eastAsia="DengXian"/>
          </w:rPr>
          <w:t>2</w:t>
        </w:r>
        <w:r w:rsidRPr="007177BE">
          <w:rPr>
            <w:rFonts w:eastAsia="DengXian" w:hint="eastAsia"/>
          </w:rPr>
          <w:tab/>
        </w:r>
        <w:r>
          <w:rPr>
            <w:rFonts w:eastAsia="DengXian"/>
          </w:rPr>
          <w:t>Description</w:t>
        </w:r>
      </w:ins>
      <w:bookmarkEnd w:id="653"/>
      <w:bookmarkEnd w:id="654"/>
      <w:bookmarkEnd w:id="655"/>
      <w:bookmarkEnd w:id="656"/>
    </w:p>
    <w:p w14:paraId="5A58101A" w14:textId="77777777" w:rsidR="0061305D" w:rsidRPr="0061305D" w:rsidRDefault="0061305D" w:rsidP="0061305D">
      <w:pPr>
        <w:overflowPunct/>
        <w:autoSpaceDE/>
        <w:autoSpaceDN/>
        <w:adjustRightInd/>
        <w:textAlignment w:val="auto"/>
        <w:rPr>
          <w:ins w:id="661" w:author="S2-2403270" w:date="2024-03-03T08:11:00Z"/>
          <w:rFonts w:eastAsia="SimSun"/>
          <w:lang w:eastAsia="zh-CN"/>
        </w:rPr>
      </w:pPr>
      <w:ins w:id="662" w:author="S2-2403270" w:date="2024-03-03T08:11:00Z">
        <w:r w:rsidRPr="0061305D">
          <w:rPr>
            <w:rFonts w:eastAsia="SimSun"/>
            <w:lang w:eastAsia="zh-CN"/>
          </w:rPr>
          <w:t>Enhance NEF services to support service exposure and interactions between MNOs and UTM functions for supporting pre-mission flight planning and in-mission flight monitoring for UAVs, is one of the study aspects in KI#1. This solution proposes to enhance NEF services, enable USS/UTM to request NEF assistance for pre-mission flight planning and in-mission flight monitoring.</w:t>
        </w:r>
      </w:ins>
    </w:p>
    <w:p w14:paraId="7F6EAD7A" w14:textId="5AC60AE1" w:rsidR="0061305D" w:rsidRPr="0061305D" w:rsidRDefault="0061305D">
      <w:pPr>
        <w:pStyle w:val="Heading3"/>
        <w:rPr>
          <w:ins w:id="663" w:author="S2-2403270" w:date="2024-03-03T08:11:00Z"/>
          <w:rFonts w:eastAsia="SimSun"/>
          <w:lang w:eastAsia="en-US"/>
        </w:rPr>
        <w:pPrChange w:id="664" w:author="RapporteurSS" w:date="2024-03-03T11:00:00Z">
          <w:pPr>
            <w:keepNext/>
            <w:keepLines/>
            <w:overflowPunct/>
            <w:autoSpaceDE/>
            <w:autoSpaceDN/>
            <w:adjustRightInd/>
            <w:spacing w:before="120"/>
            <w:ind w:left="1134" w:hanging="1134"/>
            <w:textAlignment w:val="auto"/>
            <w:outlineLvl w:val="2"/>
          </w:pPr>
        </w:pPrChange>
      </w:pPr>
      <w:bookmarkStart w:id="665" w:name="_Toc160357042"/>
      <w:bookmarkStart w:id="666" w:name="_Toc160357255"/>
      <w:bookmarkStart w:id="667" w:name="_Toc160429108"/>
      <w:bookmarkStart w:id="668" w:name="_Toc160431882"/>
      <w:ins w:id="669" w:author="S2-2403270" w:date="2024-03-03T08:11:00Z">
        <w:r w:rsidRPr="0061305D">
          <w:rPr>
            <w:rFonts w:eastAsia="SimSun"/>
            <w:lang w:eastAsia="en-US"/>
          </w:rPr>
          <w:t>6.</w:t>
        </w:r>
      </w:ins>
      <w:ins w:id="670" w:author="RapporteurSS" w:date="2024-03-03T08:39:00Z">
        <w:r w:rsidR="00B72113">
          <w:rPr>
            <w:rFonts w:eastAsia="SimSun"/>
            <w:lang w:eastAsia="en-US"/>
          </w:rPr>
          <w:t>1</w:t>
        </w:r>
      </w:ins>
      <w:ins w:id="671" w:author="S2-2403270" w:date="2024-03-03T08:11:00Z">
        <w:del w:id="672" w:author="RapporteurSS" w:date="2024-03-03T08:39:00Z">
          <w:r w:rsidRPr="0061305D" w:rsidDel="00B72113">
            <w:rPr>
              <w:rFonts w:eastAsia="SimSun"/>
              <w:lang w:eastAsia="en-US"/>
            </w:rPr>
            <w:delText>X</w:delText>
          </w:r>
        </w:del>
        <w:r w:rsidRPr="0061305D">
          <w:rPr>
            <w:rFonts w:eastAsia="SimSun"/>
            <w:lang w:eastAsia="en-US"/>
          </w:rPr>
          <w:t>.3</w:t>
        </w:r>
        <w:r w:rsidRPr="0061305D">
          <w:rPr>
            <w:rFonts w:eastAsia="SimSun"/>
            <w:lang w:eastAsia="en-US"/>
          </w:rPr>
          <w:tab/>
          <w:t>Procedures and Parameters</w:t>
        </w:r>
        <w:bookmarkEnd w:id="665"/>
        <w:bookmarkEnd w:id="666"/>
        <w:bookmarkEnd w:id="667"/>
        <w:bookmarkEnd w:id="668"/>
      </w:ins>
    </w:p>
    <w:p w14:paraId="54022112" w14:textId="3A712A8C" w:rsidR="0061305D" w:rsidRDefault="0061305D" w:rsidP="00101A83">
      <w:pPr>
        <w:pStyle w:val="Heading4"/>
        <w:rPr>
          <w:ins w:id="673" w:author="RapporteurSS" w:date="2024-03-03T11:00:00Z"/>
          <w:rFonts w:eastAsia="SimSun"/>
          <w:lang w:val="en-IN" w:eastAsia="en-US"/>
        </w:rPr>
      </w:pPr>
      <w:bookmarkStart w:id="674" w:name="_Toc155365228"/>
      <w:bookmarkStart w:id="675" w:name="_Toc160357043"/>
      <w:bookmarkStart w:id="676" w:name="_Toc160357256"/>
      <w:bookmarkStart w:id="677" w:name="_Toc160429109"/>
      <w:bookmarkStart w:id="678" w:name="_Toc160431883"/>
      <w:ins w:id="679" w:author="S2-2403270" w:date="2024-03-03T08:11:00Z">
        <w:r w:rsidRPr="0061305D">
          <w:rPr>
            <w:rFonts w:eastAsia="SimSun"/>
            <w:lang w:val="en-IN" w:eastAsia="en-US"/>
          </w:rPr>
          <w:t>6.</w:t>
        </w:r>
      </w:ins>
      <w:ins w:id="680" w:author="RapporteurSS" w:date="2024-03-03T08:39:00Z">
        <w:r w:rsidR="00B72113">
          <w:rPr>
            <w:rFonts w:eastAsia="SimSun"/>
            <w:lang w:val="en-IN" w:eastAsia="en-US"/>
          </w:rPr>
          <w:t>1</w:t>
        </w:r>
      </w:ins>
      <w:ins w:id="681" w:author="S2-2403270" w:date="2024-03-03T08:11:00Z">
        <w:del w:id="682" w:author="RapporteurSS" w:date="2024-03-03T08:39:00Z">
          <w:r w:rsidRPr="0061305D" w:rsidDel="00B72113">
            <w:rPr>
              <w:rFonts w:eastAsia="SimSun"/>
              <w:lang w:val="en-IN" w:eastAsia="en-US"/>
            </w:rPr>
            <w:delText>X</w:delText>
          </w:r>
        </w:del>
        <w:r w:rsidRPr="0061305D">
          <w:rPr>
            <w:rFonts w:eastAsia="SimSun"/>
            <w:lang w:val="en-IN" w:eastAsia="en-US"/>
          </w:rPr>
          <w:t>.3.1</w:t>
        </w:r>
        <w:r w:rsidRPr="0061305D">
          <w:rPr>
            <w:rFonts w:eastAsia="SimSun"/>
            <w:lang w:val="en-IN" w:eastAsia="en-US"/>
          </w:rPr>
          <w:tab/>
        </w:r>
        <w:bookmarkEnd w:id="674"/>
        <w:r w:rsidRPr="0061305D">
          <w:rPr>
            <w:rFonts w:eastAsia="SimSun"/>
            <w:lang w:val="en-IN" w:eastAsia="en-US"/>
          </w:rPr>
          <w:t>Procedure for NEF Assist Pre-mission Flight Planning</w:t>
        </w:r>
      </w:ins>
      <w:bookmarkEnd w:id="675"/>
      <w:bookmarkEnd w:id="676"/>
      <w:bookmarkEnd w:id="677"/>
      <w:bookmarkEnd w:id="678"/>
    </w:p>
    <w:p w14:paraId="70BBA433" w14:textId="4DDBD030" w:rsidR="0061305D" w:rsidRPr="0061305D" w:rsidRDefault="0061305D">
      <w:pPr>
        <w:pStyle w:val="TH"/>
        <w:rPr>
          <w:ins w:id="683" w:author="S2-2403270" w:date="2024-03-03T08:11:00Z"/>
          <w:rFonts w:eastAsia="SimSun"/>
          <w:lang w:val="en-IN" w:eastAsia="en-US"/>
        </w:rPr>
        <w:pPrChange w:id="684" w:author="LaeYoung (LG Electronics)" w:date="2024-03-04T16:39:00Z">
          <w:pPr>
            <w:overflowPunct/>
            <w:autoSpaceDE/>
            <w:autoSpaceDN/>
            <w:adjustRightInd/>
            <w:jc w:val="center"/>
            <w:textAlignment w:val="auto"/>
          </w:pPr>
        </w:pPrChange>
      </w:pPr>
    </w:p>
    <w:p w14:paraId="1A4C37E3" w14:textId="734106B2" w:rsidR="006755CE" w:rsidRPr="00870A82" w:rsidRDefault="00870A82" w:rsidP="00870A82">
      <w:pPr>
        <w:pStyle w:val="TF"/>
        <w:rPr>
          <w:ins w:id="685" w:author="Shabnam Sultana" w:date="2024-03-06T09:40:00Z"/>
          <w:rFonts w:eastAsia="SimSun"/>
          <w:lang w:eastAsia="en-US"/>
          <w:rPrChange w:id="686" w:author="Shabnam Sultana" w:date="2024-03-06T09:42:00Z">
            <w:rPr>
              <w:ins w:id="687" w:author="Shabnam Sultana" w:date="2024-03-06T09:40:00Z"/>
              <w:rFonts w:eastAsia="SimSun"/>
              <w:lang w:eastAsia="en-US"/>
            </w:rPr>
          </w:rPrChange>
        </w:rPr>
      </w:pPr>
      <w:ins w:id="688" w:author="Shabnam Sultana" w:date="2024-03-06T09:42:00Z">
        <w:r w:rsidRPr="00870A82">
          <w:rPr>
            <w:rFonts w:eastAsia="SimSun"/>
            <w:lang w:eastAsia="en-US"/>
          </w:rPr>
          <w:object w:dxaOrig="14181" w:dyaOrig="13021" w14:anchorId="023141C8">
            <v:shape id="_x0000_i1039" type="#_x0000_t75" style="width:452.55pt;height:416.55pt" o:ole="">
              <v:imagedata r:id="rId19" o:title=""/>
            </v:shape>
            <o:OLEObject Type="Embed" ProgID="Visio.Drawing.15" ShapeID="_x0000_i1039" DrawAspect="Content" ObjectID="_1771223972" r:id="rId20"/>
          </w:object>
        </w:r>
      </w:ins>
    </w:p>
    <w:p w14:paraId="6997319C" w14:textId="3E428DF1" w:rsidR="0061305D" w:rsidRDefault="0061305D">
      <w:pPr>
        <w:pStyle w:val="TF"/>
        <w:rPr>
          <w:rFonts w:eastAsia="SimSun"/>
          <w:lang w:val="en-IN" w:eastAsia="en-US"/>
        </w:rPr>
      </w:pPr>
      <w:ins w:id="689" w:author="S2-2403270" w:date="2024-03-03T08:11:00Z">
        <w:r w:rsidRPr="0061305D">
          <w:rPr>
            <w:rFonts w:eastAsia="SimSun"/>
            <w:lang w:eastAsia="en-US"/>
          </w:rPr>
          <w:t>Figure 6.</w:t>
        </w:r>
      </w:ins>
      <w:ins w:id="690" w:author="RapporteurSS" w:date="2024-03-03T08:40:00Z">
        <w:r w:rsidR="00B72113">
          <w:rPr>
            <w:rFonts w:eastAsia="SimSun"/>
            <w:lang w:eastAsia="en-US"/>
          </w:rPr>
          <w:t>1</w:t>
        </w:r>
      </w:ins>
      <w:ins w:id="691" w:author="S2-2403270" w:date="2024-03-03T08:11:00Z">
        <w:del w:id="692" w:author="RapporteurSS" w:date="2024-03-03T08:40:00Z">
          <w:r w:rsidRPr="0061305D" w:rsidDel="00B72113">
            <w:rPr>
              <w:rFonts w:eastAsia="SimSun"/>
              <w:lang w:eastAsia="en-US"/>
            </w:rPr>
            <w:delText>X</w:delText>
          </w:r>
        </w:del>
        <w:r w:rsidRPr="0061305D">
          <w:rPr>
            <w:rFonts w:eastAsia="SimSun"/>
            <w:lang w:eastAsia="en-US"/>
          </w:rPr>
          <w:t xml:space="preserve">.3.1-1: </w:t>
        </w:r>
        <w:r w:rsidRPr="0061305D">
          <w:rPr>
            <w:rFonts w:eastAsia="SimSun"/>
            <w:lang w:val="en-IN" w:eastAsia="en-US"/>
          </w:rPr>
          <w:t>Procedure for NEF Assist Pre-mission Flight Planning</w:t>
        </w:r>
      </w:ins>
    </w:p>
    <w:p w14:paraId="6121D800" w14:textId="23551E6F" w:rsidR="005E36D6" w:rsidRDefault="005E36D6" w:rsidP="005E36D6">
      <w:pPr>
        <w:pStyle w:val="B1"/>
        <w:rPr>
          <w:ins w:id="693" w:author="LaeYoung (LG Electronics)" w:date="2024-03-04T17:29:00Z"/>
        </w:rPr>
      </w:pPr>
      <w:ins w:id="694" w:author="LaeYoung (LG Electronics)" w:date="2024-03-04T17:00:00Z">
        <w:r>
          <w:t>1</w:t>
        </w:r>
        <w:r w:rsidRPr="005E36D6">
          <w:t>.</w:t>
        </w:r>
        <w:r w:rsidRPr="005E36D6">
          <w:tab/>
        </w:r>
      </w:ins>
      <w:ins w:id="695" w:author="S2-2403270" w:date="2024-03-03T08:11:00Z">
        <w:r w:rsidRPr="005E36D6">
          <w:t>The UAV (or UAV-C) establishes a PDU Session for communication with the USS/UTM as described in clause 5.2.3 of TS 23.256</w:t>
        </w:r>
      </w:ins>
      <w:ins w:id="696" w:author="LaeYoung (LG Electronics)" w:date="2024-03-04T18:05:00Z">
        <w:r w:rsidR="00EB0FB7" w:rsidRPr="003403C5">
          <w:rPr>
            <w:rFonts w:eastAsia="DengXian"/>
            <w:color w:val="000000"/>
            <w:lang w:val="en-US" w:eastAsia="zh-CN"/>
          </w:rPr>
          <w:t> </w:t>
        </w:r>
      </w:ins>
      <w:ins w:id="697" w:author="S2-2403270" w:date="2024-03-03T08:11:00Z">
        <w:del w:id="698" w:author="LaeYoung (LG Electronics)" w:date="2024-03-04T18:05:00Z">
          <w:r w:rsidRPr="005E36D6" w:rsidDel="00EB0FB7">
            <w:delText xml:space="preserve"> </w:delText>
          </w:r>
        </w:del>
        <w:r w:rsidRPr="005E36D6">
          <w:t>[2].</w:t>
        </w:r>
      </w:ins>
    </w:p>
    <w:p w14:paraId="713859B5" w14:textId="409152FA" w:rsidR="005E36D6" w:rsidRPr="005E36D6" w:rsidRDefault="005E36D6" w:rsidP="005E36D6">
      <w:pPr>
        <w:pStyle w:val="B1"/>
        <w:rPr>
          <w:ins w:id="699" w:author="LaeYoung (LG Electronics)" w:date="2024-03-04T17:29:00Z"/>
        </w:rPr>
      </w:pPr>
      <w:ins w:id="700" w:author="LaeYoung (LG Electronics)" w:date="2024-03-04T17:29:00Z">
        <w:r w:rsidRPr="005E36D6">
          <w:rPr>
            <w:rFonts w:hint="eastAsia"/>
          </w:rPr>
          <w:t>2</w:t>
        </w:r>
        <w:r w:rsidRPr="005E36D6">
          <w:t>.</w:t>
        </w:r>
        <w:r w:rsidRPr="005E36D6">
          <w:tab/>
        </w:r>
      </w:ins>
      <w:ins w:id="701" w:author="S2-2403270" w:date="2024-03-03T08:11:00Z">
        <w:r w:rsidRPr="005E36D6">
          <w:t>The UAV (or via its paired UAV-C) requests Pre-mission flight planning service from USS/UTM. The request message includes identifier of the UAV (e.g. GPSI, CAA-Level UAV ID), information of the starting and ending points for the flight, requirements on the flight route (e.g. on time), and may include candidate flight route(s) if available.</w:t>
        </w:r>
      </w:ins>
    </w:p>
    <w:p w14:paraId="2D1CBDE7" w14:textId="70F4B72A" w:rsidR="005E36D6" w:rsidRPr="005E36D6" w:rsidRDefault="005E36D6" w:rsidP="005E36D6">
      <w:pPr>
        <w:pStyle w:val="B1"/>
        <w:rPr>
          <w:ins w:id="702" w:author="S2-2403270" w:date="2024-03-03T08:11:00Z"/>
        </w:rPr>
      </w:pPr>
      <w:ins w:id="703" w:author="LaeYoung (LG Electronics)" w:date="2024-03-04T17:29:00Z">
        <w:r w:rsidRPr="005E36D6">
          <w:rPr>
            <w:rFonts w:hint="eastAsia"/>
          </w:rPr>
          <w:lastRenderedPageBreak/>
          <w:t>3</w:t>
        </w:r>
        <w:r w:rsidRPr="005E36D6">
          <w:t>.</w:t>
        </w:r>
        <w:r w:rsidRPr="005E36D6">
          <w:tab/>
        </w:r>
      </w:ins>
      <w:ins w:id="704" w:author="S2-2403270" w:date="2024-03-03T08:11:00Z">
        <w:r w:rsidRPr="005E36D6">
          <w:t>The USS/UTM derives information for the Pre-mission flight planning request and decides to request assistance information from NEF.</w:t>
        </w:r>
      </w:ins>
    </w:p>
    <w:p w14:paraId="764BE79E" w14:textId="77777777" w:rsidR="009D13F2" w:rsidRDefault="0061305D">
      <w:pPr>
        <w:pStyle w:val="NO"/>
        <w:rPr>
          <w:ins w:id="705" w:author="S2-2403270" w:date="2024-03-03T08:17:00Z"/>
          <w:rFonts w:eastAsia="SimSun"/>
          <w:lang w:eastAsia="zh-CN"/>
        </w:rPr>
        <w:pPrChange w:id="706" w:author="S2-2403270" w:date="2024-03-03T08:18:00Z">
          <w:pPr>
            <w:keepLines/>
            <w:overflowPunct/>
            <w:autoSpaceDE/>
            <w:autoSpaceDN/>
            <w:adjustRightInd/>
            <w:ind w:left="1135" w:hanging="851"/>
            <w:textAlignment w:val="auto"/>
          </w:pPr>
        </w:pPrChange>
      </w:pPr>
      <w:ins w:id="707" w:author="S2-2403270" w:date="2024-03-03T08:11:00Z">
        <w:r w:rsidRPr="0061305D">
          <w:rPr>
            <w:rFonts w:eastAsia="SimSun"/>
            <w:lang w:eastAsia="zh-CN"/>
          </w:rPr>
          <w:t>NOTE 1:</w:t>
        </w:r>
        <w:r w:rsidRPr="0061305D">
          <w:rPr>
            <w:rFonts w:eastAsia="SimSun"/>
            <w:lang w:eastAsia="zh-CN"/>
          </w:rPr>
          <w:tab/>
          <w:t>The content of Pre-mission flight planning service information derived at USS is out of scope.</w:t>
        </w:r>
      </w:ins>
    </w:p>
    <w:p w14:paraId="582ED9E2" w14:textId="598A2A1A" w:rsidR="0061305D" w:rsidRPr="0061305D" w:rsidRDefault="0061305D">
      <w:pPr>
        <w:pStyle w:val="NO"/>
        <w:rPr>
          <w:ins w:id="708" w:author="S2-2403270" w:date="2024-03-03T08:11:00Z"/>
          <w:rFonts w:eastAsia="SimSun"/>
          <w:lang w:eastAsia="zh-CN"/>
        </w:rPr>
        <w:pPrChange w:id="709" w:author="S2-2403270" w:date="2024-03-03T08:28:00Z">
          <w:pPr>
            <w:keepLines/>
            <w:overflowPunct/>
            <w:autoSpaceDE/>
            <w:autoSpaceDN/>
            <w:adjustRightInd/>
            <w:ind w:left="1135" w:hanging="851"/>
            <w:textAlignment w:val="auto"/>
          </w:pPr>
        </w:pPrChange>
      </w:pPr>
      <w:ins w:id="710" w:author="S2-2403270" w:date="2024-03-03T08:11:00Z">
        <w:r w:rsidRPr="0061305D">
          <w:rPr>
            <w:rFonts w:eastAsia="SimSun"/>
            <w:lang w:eastAsia="zh-CN"/>
          </w:rPr>
          <w:t>NOTE 2: The solution uses request/response since considers such approach is more suitable for this scenario. Pre-mission flight planning, after receiving the planned route from USS, the UAV is expected to plan by following the route. There is no need to keeps receiving the notifications. When it is required to keep receiving notification during flight, the solution belongs to in-mission monitoring.</w:t>
        </w:r>
      </w:ins>
    </w:p>
    <w:p w14:paraId="46CD5A38" w14:textId="1228F289" w:rsidR="00F20762" w:rsidRDefault="00F20762" w:rsidP="00F20762">
      <w:pPr>
        <w:pStyle w:val="B1"/>
        <w:rPr>
          <w:ins w:id="711" w:author="LaeYoung (LG Electronics)" w:date="2024-03-04T17:31:00Z"/>
        </w:rPr>
      </w:pPr>
      <w:ins w:id="712" w:author="LaeYoung (LG Electronics)" w:date="2024-03-04T17:31:00Z">
        <w:r>
          <w:t>4</w:t>
        </w:r>
      </w:ins>
      <w:ins w:id="713" w:author="LaeYoung (LG Electronics)" w:date="2024-03-04T17:30:00Z">
        <w:r w:rsidRPr="005E36D6">
          <w:t>.</w:t>
        </w:r>
        <w:r w:rsidRPr="005E36D6">
          <w:tab/>
        </w:r>
      </w:ins>
      <w:ins w:id="714" w:author="S2-2403270" w:date="2024-03-03T08:11:00Z">
        <w:r w:rsidRPr="00F20762">
          <w:t>The USS/UTM sends Pre-mission flight planning assist request to NEF. The request message includes identifier of the UAV (e.g. GPSI), information of the starting and ending points for the flight, requirements on the flight route (e.g. on time), candidate flight route(s) (received from the UAV or local derived at the USS/UTM), and accuracy level of predictions relevant to the flight planning.</w:t>
        </w:r>
      </w:ins>
    </w:p>
    <w:p w14:paraId="2690764F" w14:textId="7D8D2701" w:rsidR="00F20762" w:rsidRPr="00F20762" w:rsidRDefault="00F20762" w:rsidP="00F20762">
      <w:pPr>
        <w:pStyle w:val="B1"/>
        <w:rPr>
          <w:ins w:id="715" w:author="LaeYoung (LG Electronics)" w:date="2024-03-04T17:31:00Z"/>
        </w:rPr>
      </w:pPr>
      <w:ins w:id="716" w:author="LaeYoung (LG Electronics)" w:date="2024-03-04T17:31:00Z">
        <w:r w:rsidRPr="00F20762">
          <w:rPr>
            <w:rFonts w:hint="eastAsia"/>
          </w:rPr>
          <w:t>5</w:t>
        </w:r>
        <w:r w:rsidRPr="00F20762">
          <w:t>.</w:t>
        </w:r>
        <w:r w:rsidRPr="00F20762">
          <w:tab/>
        </w:r>
      </w:ins>
      <w:ins w:id="717" w:author="S2-2403270" w:date="2024-03-03T08:11:00Z">
        <w:r w:rsidRPr="00F20762">
          <w:t>The NEF maps parameters included in the request from the USS/UTM to information used by the 3GPP system (e.g. map the geographical area into an area of interest that is represented by a list of Cell IDs, gNB IDs or TAIs). The NEF determines services needed for the request and relevant NFs, e.g. NEF service on UAV tracking and mode (UAV location reporting mode, UAV presence monitoring mode, List of Aerial UEs in a geographic area), NWDAF analytics service (Movement Behaviour analytics), GMLC service (e.g. Ranging/Sidelink Positioning location).</w:t>
        </w:r>
      </w:ins>
    </w:p>
    <w:p w14:paraId="68514DA7" w14:textId="5B0B2432" w:rsidR="00F20762" w:rsidRDefault="00F20762" w:rsidP="00F20762">
      <w:pPr>
        <w:pStyle w:val="B1"/>
        <w:rPr>
          <w:ins w:id="718" w:author="LaeYoung (LG Electronics)" w:date="2024-03-04T17:32:00Z"/>
        </w:rPr>
      </w:pPr>
      <w:ins w:id="719" w:author="LaeYoung (LG Electronics)" w:date="2024-03-04T17:31:00Z">
        <w:r w:rsidRPr="00F20762">
          <w:rPr>
            <w:rFonts w:hint="eastAsia"/>
          </w:rPr>
          <w:t>6</w:t>
        </w:r>
        <w:r w:rsidRPr="00F20762">
          <w:t>.</w:t>
        </w:r>
        <w:r w:rsidRPr="00F20762">
          <w:tab/>
        </w:r>
      </w:ins>
      <w:ins w:id="720" w:author="S2-2403270" w:date="2024-03-03T08:11:00Z">
        <w:r w:rsidRPr="00F20762">
          <w:t>If the NEF cannot satisfy the requirements on flight planning (e.g. cannot get predictions relevant to the flight planning from NWDAF with the required accuracy level), the NEF responses to the USS/UTM to reject the Pre-mission flight planning assist request, and may include the detail reason.</w:t>
        </w:r>
      </w:ins>
    </w:p>
    <w:p w14:paraId="4514230F" w14:textId="7AE1B950" w:rsidR="007169ED" w:rsidRDefault="007169ED" w:rsidP="00F20762">
      <w:pPr>
        <w:pStyle w:val="B1"/>
        <w:rPr>
          <w:ins w:id="721" w:author="LaeYoung (LG Electronics)" w:date="2024-03-04T17:33:00Z"/>
        </w:rPr>
      </w:pPr>
      <w:ins w:id="722" w:author="LaeYoung (LG Electronics)" w:date="2024-03-04T17:32:00Z">
        <w:r>
          <w:t>7.</w:t>
        </w:r>
        <w:r>
          <w:tab/>
        </w:r>
      </w:ins>
      <w:ins w:id="723" w:author="S2-2403270" w:date="2024-03-03T08:11:00Z">
        <w:r w:rsidRPr="00F20762">
          <w:t>If being rejected in step 6, the USS/UTM may response to the UAV (or its paired UAV-C) to reject the Pre-mission flight planning request, may include the detail reason if available.</w:t>
        </w:r>
      </w:ins>
    </w:p>
    <w:p w14:paraId="52A2BFD8" w14:textId="2FCDF051" w:rsidR="007169ED" w:rsidRDefault="007169ED" w:rsidP="00F20762">
      <w:pPr>
        <w:pStyle w:val="B1"/>
        <w:rPr>
          <w:ins w:id="724" w:author="LaeYoung (LG Electronics)" w:date="2024-03-04T17:33:00Z"/>
        </w:rPr>
      </w:pPr>
      <w:ins w:id="725" w:author="LaeYoung (LG Electronics)" w:date="2024-03-04T17:33:00Z">
        <w:r>
          <w:t>8.</w:t>
        </w:r>
        <w:r>
          <w:tab/>
        </w:r>
      </w:ins>
      <w:ins w:id="726" w:author="S2-2403270" w:date="2024-03-03T08:11:00Z">
        <w:r w:rsidRPr="0061305D">
          <w:rPr>
            <w:rFonts w:eastAsia="SimSun"/>
            <w:lang w:eastAsia="zh-CN"/>
          </w:rPr>
          <w:t>The NEF performs steps 2-5 in clause 5.3.4 of TS</w:t>
        </w:r>
        <w:r w:rsidRPr="0061305D">
          <w:rPr>
            <w:rFonts w:eastAsia="SimSun"/>
            <w:lang w:eastAsia="en-US"/>
          </w:rPr>
          <w:t> </w:t>
        </w:r>
        <w:r w:rsidRPr="0061305D">
          <w:rPr>
            <w:rFonts w:eastAsia="SimSun"/>
            <w:lang w:eastAsia="zh-CN"/>
          </w:rPr>
          <w:t>23.256</w:t>
        </w:r>
      </w:ins>
      <w:ins w:id="727" w:author="LaeYoung (LG Electronics)" w:date="2024-03-04T18:05:00Z">
        <w:r w:rsidR="00EB0FB7" w:rsidRPr="003403C5">
          <w:rPr>
            <w:rFonts w:eastAsia="DengXian"/>
            <w:color w:val="000000"/>
            <w:lang w:val="en-US" w:eastAsia="zh-CN"/>
          </w:rPr>
          <w:t> </w:t>
        </w:r>
      </w:ins>
      <w:ins w:id="728" w:author="S2-2403270" w:date="2024-03-03T08:11:00Z">
        <w:del w:id="729" w:author="LaeYoung (LG Electronics)" w:date="2024-03-04T18:05:00Z">
          <w:r w:rsidRPr="0061305D" w:rsidDel="00EB0FB7">
            <w:rPr>
              <w:rFonts w:eastAsia="SimSun"/>
              <w:lang w:eastAsia="zh-CN"/>
            </w:rPr>
            <w:delText xml:space="preserve"> </w:delText>
          </w:r>
        </w:del>
        <w:r w:rsidRPr="0061305D">
          <w:rPr>
            <w:rFonts w:eastAsia="SimSun"/>
            <w:lang w:eastAsia="zh-CN"/>
          </w:rPr>
          <w:t xml:space="preserve">[2], and filter </w:t>
        </w:r>
        <w:r w:rsidRPr="0061305D">
          <w:rPr>
            <w:rFonts w:eastAsia="DengXian"/>
            <w:lang w:eastAsia="en-US"/>
          </w:rPr>
          <w:t>list of UAVs in the areas of interest</w:t>
        </w:r>
        <w:r w:rsidRPr="0061305D">
          <w:rPr>
            <w:rFonts w:eastAsia="SimSun"/>
            <w:lang w:eastAsia="zh-CN"/>
          </w:rPr>
          <w:t>.</w:t>
        </w:r>
      </w:ins>
    </w:p>
    <w:p w14:paraId="5DA634F9" w14:textId="287F015C" w:rsidR="007169ED" w:rsidRDefault="007169ED" w:rsidP="00F20762">
      <w:pPr>
        <w:pStyle w:val="B1"/>
        <w:rPr>
          <w:ins w:id="730" w:author="LaeYoung (LG Electronics)" w:date="2024-03-04T17:33:00Z"/>
          <w:rFonts w:eastAsiaTheme="minorEastAsia"/>
          <w:lang w:eastAsia="ko-KR"/>
        </w:rPr>
      </w:pPr>
      <w:ins w:id="731" w:author="LaeYoung (LG Electronics)" w:date="2024-03-04T17:33:00Z">
        <w:r>
          <w:rPr>
            <w:rFonts w:eastAsiaTheme="minorEastAsia" w:hint="eastAsia"/>
            <w:lang w:eastAsia="ko-KR"/>
          </w:rPr>
          <w:t>9</w:t>
        </w:r>
        <w:r>
          <w:rPr>
            <w:rFonts w:eastAsiaTheme="minorEastAsia"/>
            <w:lang w:eastAsia="ko-KR"/>
          </w:rPr>
          <w:t>.</w:t>
        </w:r>
        <w:r>
          <w:rPr>
            <w:rFonts w:eastAsiaTheme="minorEastAsia"/>
            <w:lang w:eastAsia="ko-KR"/>
          </w:rPr>
          <w:tab/>
        </w:r>
      </w:ins>
      <w:ins w:id="732" w:author="S2-2403270" w:date="2024-03-03T08:11:00Z">
        <w:r w:rsidRPr="0061305D">
          <w:rPr>
            <w:rFonts w:eastAsia="SimSun"/>
            <w:lang w:eastAsia="zh-CN"/>
          </w:rPr>
          <w:t>The NEF subscribes/requests for notification on Movement Behaviour analytics provided by NWDAF as defined in clause 6.21.4 of TS</w:t>
        </w:r>
        <w:r w:rsidRPr="0061305D">
          <w:rPr>
            <w:rFonts w:eastAsia="SimSun"/>
            <w:lang w:eastAsia="en-US"/>
          </w:rPr>
          <w:t> </w:t>
        </w:r>
        <w:r w:rsidRPr="0061305D">
          <w:rPr>
            <w:rFonts w:eastAsia="SimSun"/>
            <w:lang w:eastAsia="zh-CN"/>
          </w:rPr>
          <w:t>23.288</w:t>
        </w:r>
      </w:ins>
      <w:ins w:id="733" w:author="LaeYoung (LG Electronics)" w:date="2024-03-04T18:05:00Z">
        <w:r w:rsidR="00EB0FB7" w:rsidRPr="003403C5">
          <w:rPr>
            <w:rFonts w:eastAsia="DengXian"/>
            <w:color w:val="000000"/>
            <w:lang w:val="en-US" w:eastAsia="zh-CN"/>
          </w:rPr>
          <w:t> </w:t>
        </w:r>
      </w:ins>
      <w:ins w:id="734" w:author="S2-2403270" w:date="2024-03-03T08:11:00Z">
        <w:del w:id="735" w:author="LaeYoung (LG Electronics)" w:date="2024-03-04T18:05:00Z">
          <w:r w:rsidRPr="0061305D" w:rsidDel="00EB0FB7">
            <w:rPr>
              <w:rFonts w:eastAsia="SimSun"/>
              <w:lang w:eastAsia="zh-CN"/>
            </w:rPr>
            <w:delText xml:space="preserve"> </w:delText>
          </w:r>
        </w:del>
        <w:r w:rsidRPr="0061305D">
          <w:rPr>
            <w:rFonts w:eastAsia="SimSun"/>
            <w:lang w:eastAsia="zh-CN"/>
          </w:rPr>
          <w:t>[</w:t>
        </w:r>
      </w:ins>
      <w:ins w:id="736" w:author="RapporteurSS" w:date="2024-03-03T10:20:00Z">
        <w:r>
          <w:rPr>
            <w:rFonts w:eastAsia="SimSun"/>
            <w:lang w:eastAsia="zh-CN"/>
          </w:rPr>
          <w:t>6</w:t>
        </w:r>
      </w:ins>
      <w:ins w:id="737" w:author="S2-2403270" w:date="2024-03-03T08:11:00Z">
        <w:del w:id="738" w:author="RapporteurSS" w:date="2024-03-03T10:20:00Z">
          <w:r w:rsidRPr="0061305D" w:rsidDel="00DE1202">
            <w:rPr>
              <w:rFonts w:eastAsia="SimSun"/>
              <w:lang w:eastAsia="zh-CN"/>
            </w:rPr>
            <w:delText>Y1</w:delText>
          </w:r>
        </w:del>
        <w:r w:rsidRPr="0061305D">
          <w:rPr>
            <w:rFonts w:eastAsia="SimSun"/>
            <w:lang w:eastAsia="zh-CN"/>
          </w:rPr>
          <w:t>]. The subscribe/request message include identifier of the UAV (e.g. GPSI) obtained in step 4. The other parameters included in the request are described in clause 6.</w:t>
        </w:r>
      </w:ins>
      <w:ins w:id="739" w:author="LaeYoung (LG Electronics)" w:date="2024-03-04T18:42:00Z">
        <w:r w:rsidR="00600D01">
          <w:rPr>
            <w:rFonts w:eastAsia="SimSun"/>
            <w:lang w:eastAsia="zh-CN"/>
          </w:rPr>
          <w:t>1</w:t>
        </w:r>
      </w:ins>
      <w:ins w:id="740" w:author="S2-2403270" w:date="2024-03-03T08:11:00Z">
        <w:del w:id="741" w:author="LaeYoung (LG Electronics)" w:date="2024-03-04T18:42:00Z">
          <w:r w:rsidRPr="0061305D" w:rsidDel="00600D01">
            <w:rPr>
              <w:rFonts w:eastAsia="SimSun"/>
              <w:lang w:eastAsia="zh-CN"/>
            </w:rPr>
            <w:delText>X</w:delText>
          </w:r>
        </w:del>
        <w:r w:rsidRPr="0061305D">
          <w:rPr>
            <w:rFonts w:eastAsia="SimSun"/>
            <w:lang w:eastAsia="zh-CN"/>
          </w:rPr>
          <w:t>.3.3. The list of UAVs in the areas of interest output from step 8 can be used as inputs for the NEF to request the NWDAF on Movement Behaviour analytics.</w:t>
        </w:r>
      </w:ins>
    </w:p>
    <w:p w14:paraId="06725801" w14:textId="719E7FD2" w:rsidR="007169ED" w:rsidRDefault="007169ED" w:rsidP="00F20762">
      <w:pPr>
        <w:pStyle w:val="B1"/>
        <w:rPr>
          <w:ins w:id="742" w:author="LaeYoung (LG Electronics)" w:date="2024-03-04T17:33:00Z"/>
          <w:rFonts w:eastAsiaTheme="minorEastAsia"/>
          <w:lang w:eastAsia="ko-KR"/>
        </w:rPr>
      </w:pPr>
      <w:ins w:id="743" w:author="LaeYoung (LG Electronics)" w:date="2024-03-04T17:33:00Z">
        <w:r>
          <w:rPr>
            <w:rFonts w:eastAsiaTheme="minorEastAsia" w:hint="eastAsia"/>
            <w:lang w:eastAsia="ko-KR"/>
          </w:rPr>
          <w:t>1</w:t>
        </w:r>
        <w:r>
          <w:rPr>
            <w:rFonts w:eastAsiaTheme="minorEastAsia"/>
            <w:lang w:eastAsia="ko-KR"/>
          </w:rPr>
          <w:t>0.</w:t>
        </w:r>
        <w:r>
          <w:rPr>
            <w:rFonts w:eastAsiaTheme="minorEastAsia"/>
            <w:lang w:eastAsia="ko-KR"/>
          </w:rPr>
          <w:tab/>
        </w:r>
      </w:ins>
      <w:ins w:id="744" w:author="S2-2403270" w:date="2024-03-03T08:11:00Z">
        <w:r w:rsidRPr="0061305D">
          <w:rPr>
            <w:rFonts w:eastAsia="SimSun"/>
            <w:lang w:eastAsia="zh-CN"/>
          </w:rPr>
          <w:t>The NEF may request GMLC service(s), e.g. Ranging/Sidelink positioning location as defined in clause 6.20.3 of TS</w:t>
        </w:r>
        <w:r w:rsidRPr="0061305D">
          <w:rPr>
            <w:rFonts w:eastAsia="SimSun"/>
            <w:lang w:eastAsia="en-US"/>
          </w:rPr>
          <w:t> </w:t>
        </w:r>
        <w:r w:rsidRPr="0061305D">
          <w:rPr>
            <w:rFonts w:eastAsia="SimSun"/>
            <w:lang w:eastAsia="zh-CN"/>
          </w:rPr>
          <w:t>23.273</w:t>
        </w:r>
      </w:ins>
      <w:ins w:id="745" w:author="LaeYoung (LG Electronics)" w:date="2024-03-04T18:05:00Z">
        <w:r w:rsidR="00EB0FB7" w:rsidRPr="003403C5">
          <w:rPr>
            <w:rFonts w:eastAsia="DengXian"/>
            <w:color w:val="000000"/>
            <w:lang w:val="en-US" w:eastAsia="zh-CN"/>
          </w:rPr>
          <w:t> </w:t>
        </w:r>
      </w:ins>
      <w:ins w:id="746" w:author="RapporteurSS" w:date="2024-03-03T10:20:00Z">
        <w:del w:id="747" w:author="LaeYoung (LG Electronics)" w:date="2024-03-04T18:05:00Z">
          <w:r w:rsidDel="00EB0FB7">
            <w:rPr>
              <w:rFonts w:eastAsia="SimSun"/>
              <w:lang w:eastAsia="zh-CN"/>
            </w:rPr>
            <w:delText xml:space="preserve"> </w:delText>
          </w:r>
        </w:del>
        <w:r>
          <w:rPr>
            <w:rFonts w:eastAsia="SimSun"/>
            <w:lang w:eastAsia="zh-CN"/>
          </w:rPr>
          <w:t>[7]</w:t>
        </w:r>
      </w:ins>
      <w:ins w:id="748" w:author="S2-2403270" w:date="2024-03-03T08:11:00Z">
        <w:r w:rsidRPr="0061305D">
          <w:rPr>
            <w:rFonts w:eastAsia="SimSun"/>
            <w:lang w:eastAsia="zh-CN"/>
          </w:rPr>
          <w:t>. The list of UAVs in the areas of interest output from step 8 can be used as inputs for the NEF to request the GLMC service on Ranging/Sidelink Positioning location.</w:t>
        </w:r>
      </w:ins>
    </w:p>
    <w:p w14:paraId="55FE4FC1" w14:textId="72BF1A1A" w:rsidR="007169ED" w:rsidRDefault="007169ED" w:rsidP="00F20762">
      <w:pPr>
        <w:pStyle w:val="B1"/>
        <w:rPr>
          <w:ins w:id="749" w:author="LaeYoung (LG Electronics)" w:date="2024-03-04T17:33:00Z"/>
          <w:rFonts w:eastAsiaTheme="minorEastAsia"/>
          <w:lang w:eastAsia="ko-KR"/>
        </w:rPr>
      </w:pPr>
      <w:ins w:id="750" w:author="LaeYoung (LG Electronics)" w:date="2024-03-04T17:33:00Z">
        <w:r>
          <w:rPr>
            <w:rFonts w:eastAsiaTheme="minorEastAsia" w:hint="eastAsia"/>
            <w:lang w:eastAsia="ko-KR"/>
          </w:rPr>
          <w:t>1</w:t>
        </w:r>
        <w:r>
          <w:rPr>
            <w:rFonts w:eastAsiaTheme="minorEastAsia"/>
            <w:lang w:eastAsia="ko-KR"/>
          </w:rPr>
          <w:t>1.</w:t>
        </w:r>
        <w:r>
          <w:rPr>
            <w:rFonts w:eastAsiaTheme="minorEastAsia"/>
            <w:lang w:eastAsia="ko-KR"/>
          </w:rPr>
          <w:tab/>
        </w:r>
      </w:ins>
      <w:ins w:id="751" w:author="S2-2403270" w:date="2024-03-03T08:11:00Z">
        <w:r w:rsidRPr="0061305D">
          <w:rPr>
            <w:rFonts w:eastAsia="SimSun"/>
            <w:lang w:eastAsia="zh-CN"/>
          </w:rPr>
          <w:t>The NEF generates assistance information for pre-mission flight planning based on the information and analytics from steps 8-10. The assistance information may be the best matched route among the ones provided from the USS/UTM in step 4, or potential flight route(s) if candidate flight route(s) is not provided in step 4.</w:t>
        </w:r>
      </w:ins>
    </w:p>
    <w:p w14:paraId="251A1D17" w14:textId="5BE5EE42" w:rsidR="007169ED" w:rsidRDefault="007169ED" w:rsidP="00F20762">
      <w:pPr>
        <w:pStyle w:val="B1"/>
        <w:rPr>
          <w:ins w:id="752" w:author="LaeYoung (LG Electronics)" w:date="2024-03-04T17:33:00Z"/>
          <w:rFonts w:eastAsiaTheme="minorEastAsia"/>
          <w:lang w:eastAsia="ko-KR"/>
        </w:rPr>
      </w:pPr>
      <w:ins w:id="753" w:author="LaeYoung (LG Electronics)" w:date="2024-03-04T17:33:00Z">
        <w:r>
          <w:rPr>
            <w:rFonts w:eastAsiaTheme="minorEastAsia" w:hint="eastAsia"/>
            <w:lang w:eastAsia="ko-KR"/>
          </w:rPr>
          <w:t>1</w:t>
        </w:r>
        <w:r>
          <w:rPr>
            <w:rFonts w:eastAsiaTheme="minorEastAsia"/>
            <w:lang w:eastAsia="ko-KR"/>
          </w:rPr>
          <w:t>2.</w:t>
        </w:r>
        <w:r>
          <w:rPr>
            <w:rFonts w:eastAsiaTheme="minorEastAsia"/>
            <w:lang w:eastAsia="ko-KR"/>
          </w:rPr>
          <w:tab/>
        </w:r>
      </w:ins>
      <w:ins w:id="754" w:author="S2-2403270" w:date="2024-03-03T08:11:00Z">
        <w:r w:rsidRPr="0061305D">
          <w:rPr>
            <w:rFonts w:eastAsia="SimSun"/>
            <w:lang w:eastAsia="zh-CN"/>
          </w:rPr>
          <w:t>The NEF responses to the USS/UTM with the assistance information.</w:t>
        </w:r>
      </w:ins>
    </w:p>
    <w:p w14:paraId="43D21FD5" w14:textId="18A85A17" w:rsidR="007169ED" w:rsidRDefault="007169ED" w:rsidP="00F20762">
      <w:pPr>
        <w:pStyle w:val="B1"/>
        <w:rPr>
          <w:ins w:id="755" w:author="LaeYoung (LG Electronics)" w:date="2024-03-04T17:33:00Z"/>
          <w:rFonts w:eastAsiaTheme="minorEastAsia"/>
          <w:lang w:eastAsia="ko-KR"/>
        </w:rPr>
      </w:pPr>
      <w:ins w:id="756" w:author="LaeYoung (LG Electronics)" w:date="2024-03-04T17:33:00Z">
        <w:r>
          <w:rPr>
            <w:rFonts w:eastAsiaTheme="minorEastAsia" w:hint="eastAsia"/>
            <w:lang w:eastAsia="ko-KR"/>
          </w:rPr>
          <w:t>1</w:t>
        </w:r>
        <w:r>
          <w:rPr>
            <w:rFonts w:eastAsiaTheme="minorEastAsia"/>
            <w:lang w:eastAsia="ko-KR"/>
          </w:rPr>
          <w:t>3.</w:t>
        </w:r>
        <w:r>
          <w:rPr>
            <w:rFonts w:eastAsiaTheme="minorEastAsia"/>
            <w:lang w:eastAsia="ko-KR"/>
          </w:rPr>
          <w:tab/>
        </w:r>
      </w:ins>
      <w:ins w:id="757" w:author="S2-2403270" w:date="2024-03-03T08:11:00Z">
        <w:r w:rsidRPr="0061305D">
          <w:rPr>
            <w:rFonts w:eastAsia="SimSun"/>
            <w:lang w:eastAsia="zh-CN"/>
          </w:rPr>
          <w:t>The USS/UTM decides flight planning by using the assistance information and flight planning mechanism which is out of scope.</w:t>
        </w:r>
      </w:ins>
    </w:p>
    <w:p w14:paraId="6D0F6D02" w14:textId="55B5826A" w:rsidR="007169ED" w:rsidRPr="007169ED" w:rsidRDefault="007169ED" w:rsidP="00F20762">
      <w:pPr>
        <w:pStyle w:val="B1"/>
        <w:rPr>
          <w:ins w:id="758" w:author="LaeYoung (LG Electronics)" w:date="2024-03-04T17:31:00Z"/>
          <w:rFonts w:eastAsiaTheme="minorEastAsia"/>
          <w:lang w:eastAsia="ko-KR"/>
          <w:rPrChange w:id="759" w:author="LaeYoung (LG Electronics)" w:date="2024-03-04T17:33:00Z">
            <w:rPr>
              <w:ins w:id="760" w:author="LaeYoung (LG Electronics)" w:date="2024-03-04T17:31:00Z"/>
            </w:rPr>
          </w:rPrChange>
        </w:rPr>
      </w:pPr>
      <w:ins w:id="761" w:author="LaeYoung (LG Electronics)" w:date="2024-03-04T17:33:00Z">
        <w:r>
          <w:rPr>
            <w:rFonts w:eastAsiaTheme="minorEastAsia" w:hint="eastAsia"/>
            <w:lang w:eastAsia="ko-KR"/>
          </w:rPr>
          <w:t>1</w:t>
        </w:r>
        <w:r>
          <w:rPr>
            <w:rFonts w:eastAsiaTheme="minorEastAsia"/>
            <w:lang w:eastAsia="ko-KR"/>
          </w:rPr>
          <w:t>4.</w:t>
        </w:r>
        <w:r>
          <w:rPr>
            <w:rFonts w:eastAsiaTheme="minorEastAsia"/>
            <w:lang w:eastAsia="ko-KR"/>
          </w:rPr>
          <w:tab/>
        </w:r>
      </w:ins>
      <w:ins w:id="762" w:author="S2-2403270" w:date="2024-03-03T08:11:00Z">
        <w:r w:rsidRPr="0061305D">
          <w:rPr>
            <w:rFonts w:eastAsia="SimSun"/>
            <w:lang w:eastAsia="zh-CN"/>
          </w:rPr>
          <w:t>The USS/UTM sends response to the UAV (or its paired UAV-C) with the planned flight route.</w:t>
        </w:r>
      </w:ins>
    </w:p>
    <w:p w14:paraId="00F4E3DC" w14:textId="54B6CBDB" w:rsidR="0061305D" w:rsidRPr="0061305D" w:rsidRDefault="0061305D">
      <w:pPr>
        <w:pStyle w:val="NO"/>
        <w:rPr>
          <w:ins w:id="763" w:author="S2-2403270" w:date="2024-03-03T08:11:00Z"/>
          <w:rFonts w:eastAsia="SimSun"/>
          <w:lang w:eastAsia="zh-CN"/>
        </w:rPr>
        <w:pPrChange w:id="764" w:author="S2-2403270" w:date="2024-03-03T08:18:00Z">
          <w:pPr>
            <w:keepLines/>
            <w:overflowPunct/>
            <w:autoSpaceDE/>
            <w:autoSpaceDN/>
            <w:adjustRightInd/>
            <w:ind w:left="1135" w:hanging="851"/>
            <w:textAlignment w:val="auto"/>
          </w:pPr>
        </w:pPrChange>
      </w:pPr>
      <w:ins w:id="765" w:author="S2-2403270" w:date="2024-03-03T08:11:00Z">
        <w:r w:rsidRPr="0061305D">
          <w:rPr>
            <w:rFonts w:eastAsia="SimSun"/>
            <w:lang w:eastAsia="zh-CN"/>
          </w:rPr>
          <w:t>NOTE</w:t>
        </w:r>
      </w:ins>
      <w:ins w:id="766" w:author="RapporteurSS" w:date="2024-03-03T10:45:00Z">
        <w:r w:rsidR="00155E1F">
          <w:rPr>
            <w:rFonts w:eastAsia="SimSun"/>
            <w:lang w:eastAsia="zh-CN"/>
          </w:rPr>
          <w:t xml:space="preserve"> 3</w:t>
        </w:r>
      </w:ins>
      <w:ins w:id="767" w:author="S2-2403270" w:date="2024-03-03T08:11:00Z">
        <w:r w:rsidRPr="0061305D">
          <w:rPr>
            <w:rFonts w:eastAsia="SimSun"/>
            <w:lang w:eastAsia="zh-CN"/>
          </w:rPr>
          <w:t>:</w:t>
        </w:r>
        <w:r w:rsidRPr="0061305D">
          <w:rPr>
            <w:rFonts w:eastAsia="SimSun"/>
            <w:lang w:eastAsia="zh-CN"/>
          </w:rPr>
          <w:tab/>
          <w:t xml:space="preserve">USS/UTM are used to represent the consumer of the enhanced NEF services in </w:t>
        </w:r>
        <w:r w:rsidRPr="0061305D">
          <w:rPr>
            <w:rFonts w:eastAsia="SimSun"/>
            <w:lang w:eastAsia="en-US"/>
          </w:rPr>
          <w:t>Figure 6.</w:t>
        </w:r>
      </w:ins>
      <w:ins w:id="768" w:author="RapporteurSS" w:date="2024-03-03T08:40:00Z">
        <w:r w:rsidR="00B72113">
          <w:rPr>
            <w:rFonts w:eastAsia="SimSun"/>
            <w:lang w:eastAsia="en-US"/>
          </w:rPr>
          <w:t>1</w:t>
        </w:r>
      </w:ins>
      <w:ins w:id="769" w:author="S2-2403270" w:date="2024-03-03T08:11:00Z">
        <w:del w:id="770" w:author="RapporteurSS" w:date="2024-03-03T08:40:00Z">
          <w:r w:rsidRPr="0061305D" w:rsidDel="00B72113">
            <w:rPr>
              <w:rFonts w:eastAsia="SimSun"/>
              <w:lang w:eastAsia="en-US"/>
            </w:rPr>
            <w:delText>X</w:delText>
          </w:r>
        </w:del>
        <w:r w:rsidRPr="0061305D">
          <w:rPr>
            <w:rFonts w:eastAsia="SimSun"/>
            <w:lang w:eastAsia="en-US"/>
          </w:rPr>
          <w:t>.3.1-1</w:t>
        </w:r>
        <w:r w:rsidRPr="0061305D">
          <w:rPr>
            <w:rFonts w:eastAsia="SimSun"/>
            <w:lang w:eastAsia="zh-CN"/>
          </w:rPr>
          <w:t>, the consumer can also be other entities, e.g. TPAE.</w:t>
        </w:r>
      </w:ins>
    </w:p>
    <w:p w14:paraId="4DD6319C" w14:textId="66D90C67" w:rsidR="0061305D" w:rsidRDefault="0061305D" w:rsidP="00101A83">
      <w:pPr>
        <w:pStyle w:val="Heading4"/>
        <w:rPr>
          <w:ins w:id="771" w:author="Shabnam Sultana" w:date="2024-03-06T09:43:00Z"/>
          <w:rFonts w:eastAsia="SimSun"/>
          <w:lang w:val="en-IN" w:eastAsia="en-US"/>
        </w:rPr>
      </w:pPr>
      <w:bookmarkStart w:id="772" w:name="_Toc160357044"/>
      <w:bookmarkStart w:id="773" w:name="_Toc160357257"/>
      <w:bookmarkStart w:id="774" w:name="_Toc160429110"/>
      <w:bookmarkStart w:id="775" w:name="_Toc160431884"/>
      <w:ins w:id="776" w:author="S2-2403270" w:date="2024-03-03T08:11:00Z">
        <w:r w:rsidRPr="0061305D">
          <w:rPr>
            <w:rFonts w:eastAsia="SimSun"/>
            <w:lang w:val="en-IN" w:eastAsia="en-US"/>
          </w:rPr>
          <w:t>6.</w:t>
        </w:r>
      </w:ins>
      <w:ins w:id="777" w:author="RapporteurSS" w:date="2024-03-03T08:39:00Z">
        <w:r w:rsidR="00B72113">
          <w:rPr>
            <w:rFonts w:eastAsia="SimSun"/>
            <w:lang w:val="en-IN" w:eastAsia="en-US"/>
          </w:rPr>
          <w:t>1</w:t>
        </w:r>
      </w:ins>
      <w:ins w:id="778" w:author="S2-2403270" w:date="2024-03-03T08:11:00Z">
        <w:del w:id="779" w:author="RapporteurSS" w:date="2024-03-03T08:39:00Z">
          <w:r w:rsidRPr="0061305D" w:rsidDel="00B72113">
            <w:rPr>
              <w:rFonts w:eastAsia="SimSun"/>
              <w:lang w:val="en-IN" w:eastAsia="en-US"/>
            </w:rPr>
            <w:delText>X</w:delText>
          </w:r>
        </w:del>
        <w:r w:rsidRPr="0061305D">
          <w:rPr>
            <w:rFonts w:eastAsia="SimSun"/>
            <w:lang w:val="en-IN" w:eastAsia="en-US"/>
          </w:rPr>
          <w:t>.3.2</w:t>
        </w:r>
        <w:r w:rsidRPr="0061305D">
          <w:rPr>
            <w:rFonts w:eastAsia="SimSun"/>
            <w:lang w:val="en-IN" w:eastAsia="en-US"/>
          </w:rPr>
          <w:tab/>
          <w:t>Procedure for NEF Assist In-mission Flight Monitoring</w:t>
        </w:r>
      </w:ins>
      <w:bookmarkEnd w:id="772"/>
      <w:bookmarkEnd w:id="773"/>
      <w:bookmarkEnd w:id="774"/>
      <w:bookmarkEnd w:id="775"/>
    </w:p>
    <w:p w14:paraId="34547B94" w14:textId="77777777" w:rsidR="004E0674" w:rsidRDefault="004E0674" w:rsidP="004E0674">
      <w:pPr>
        <w:rPr>
          <w:ins w:id="780" w:author="Shabnam Sultana" w:date="2024-03-06T09:43:00Z"/>
          <w:rFonts w:eastAsia="SimSun"/>
          <w:lang w:val="en-IN" w:eastAsia="en-US"/>
        </w:rPr>
      </w:pPr>
    </w:p>
    <w:p w14:paraId="65FDA29F" w14:textId="77777777" w:rsidR="004E0674" w:rsidRDefault="004E0674" w:rsidP="004E0674">
      <w:pPr>
        <w:rPr>
          <w:ins w:id="781" w:author="Shabnam Sultana" w:date="2024-03-06T09:43:00Z"/>
          <w:rFonts w:eastAsia="SimSun"/>
          <w:lang w:val="en-IN" w:eastAsia="en-US"/>
        </w:rPr>
      </w:pPr>
    </w:p>
    <w:p w14:paraId="7F9F2269" w14:textId="77777777" w:rsidR="004E0674" w:rsidRDefault="004E0674" w:rsidP="004E0674">
      <w:pPr>
        <w:rPr>
          <w:ins w:id="782" w:author="Shabnam Sultana" w:date="2024-03-06T09:43:00Z"/>
          <w:rFonts w:eastAsia="SimSun"/>
          <w:lang w:val="en-IN" w:eastAsia="en-US"/>
        </w:rPr>
      </w:pPr>
    </w:p>
    <w:p w14:paraId="3F41BB44" w14:textId="77777777" w:rsidR="004E0674" w:rsidRDefault="004E0674" w:rsidP="004E0674">
      <w:pPr>
        <w:rPr>
          <w:ins w:id="783" w:author="Shabnam Sultana" w:date="2024-03-06T09:43:00Z"/>
          <w:rFonts w:eastAsia="SimSun"/>
          <w:lang w:val="en-IN" w:eastAsia="en-US"/>
        </w:rPr>
      </w:pPr>
    </w:p>
    <w:p w14:paraId="29DC3885" w14:textId="2D8B0363" w:rsidR="004E0674" w:rsidRPr="004E0674" w:rsidRDefault="004E0674" w:rsidP="004E0674">
      <w:pPr>
        <w:rPr>
          <w:ins w:id="784" w:author="RapporteurSS" w:date="2024-03-03T11:02:00Z"/>
          <w:rFonts w:eastAsia="SimSun"/>
          <w:lang w:val="en-IN" w:eastAsia="en-US"/>
        </w:rPr>
        <w:pPrChange w:id="785" w:author="Shabnam Sultana" w:date="2024-03-06T09:43:00Z">
          <w:pPr>
            <w:pStyle w:val="Heading4"/>
          </w:pPr>
        </w:pPrChange>
      </w:pPr>
      <w:ins w:id="786" w:author="Shabnam Sultana" w:date="2024-03-06T09:43:00Z">
        <w:r w:rsidRPr="004E0674">
          <w:rPr>
            <w:rFonts w:eastAsia="SimSun"/>
            <w:lang w:eastAsia="en-US"/>
          </w:rPr>
          <w:object w:dxaOrig="9961" w:dyaOrig="9061" w14:anchorId="04BEFA0A">
            <v:shape id="_x0000_i1043" type="#_x0000_t75" style="width:452.55pt;height:411.45pt" o:ole="">
              <v:imagedata r:id="rId21" o:title=""/>
            </v:shape>
            <o:OLEObject Type="Embed" ProgID="Visio.Drawing.15" ShapeID="_x0000_i1043" DrawAspect="Content" ObjectID="_1771223973" r:id="rId22"/>
          </w:object>
        </w:r>
      </w:ins>
    </w:p>
    <w:p w14:paraId="2D39FA7A" w14:textId="057C9B48" w:rsidR="0061305D" w:rsidRPr="0061305D" w:rsidRDefault="0061305D">
      <w:pPr>
        <w:pStyle w:val="TH"/>
        <w:rPr>
          <w:ins w:id="787" w:author="S2-2403270" w:date="2024-03-03T08:11:00Z"/>
          <w:rFonts w:eastAsia="SimSun"/>
          <w:lang w:val="en-IN" w:eastAsia="en-US"/>
        </w:rPr>
        <w:pPrChange w:id="788" w:author="LaeYoung (LG Electronics)" w:date="2024-03-04T16:40:00Z">
          <w:pPr>
            <w:overflowPunct/>
            <w:autoSpaceDE/>
            <w:autoSpaceDN/>
            <w:adjustRightInd/>
            <w:jc w:val="center"/>
            <w:textAlignment w:val="auto"/>
          </w:pPr>
        </w:pPrChange>
      </w:pPr>
    </w:p>
    <w:p w14:paraId="244AE03B" w14:textId="11E0A278" w:rsidR="0061305D" w:rsidRPr="0061305D" w:rsidRDefault="0061305D">
      <w:pPr>
        <w:pStyle w:val="TF"/>
        <w:rPr>
          <w:ins w:id="789" w:author="S2-2403270" w:date="2024-03-03T08:11:00Z"/>
          <w:rFonts w:eastAsia="SimSun"/>
          <w:lang w:eastAsia="en-US"/>
        </w:rPr>
        <w:pPrChange w:id="790" w:author="RapporteurSS" w:date="2024-03-03T11:02:00Z">
          <w:pPr>
            <w:keepLines/>
            <w:overflowPunct/>
            <w:autoSpaceDE/>
            <w:autoSpaceDN/>
            <w:adjustRightInd/>
            <w:spacing w:after="240"/>
            <w:jc w:val="center"/>
            <w:textAlignment w:val="auto"/>
          </w:pPr>
        </w:pPrChange>
      </w:pPr>
      <w:ins w:id="791" w:author="S2-2403270" w:date="2024-03-03T08:11:00Z">
        <w:r w:rsidRPr="0061305D">
          <w:rPr>
            <w:rFonts w:eastAsia="SimSun"/>
            <w:lang w:eastAsia="en-US"/>
          </w:rPr>
          <w:t>Figure 6.</w:t>
        </w:r>
      </w:ins>
      <w:ins w:id="792" w:author="RapporteurSS" w:date="2024-03-03T08:41:00Z">
        <w:r w:rsidR="00B72113">
          <w:rPr>
            <w:rFonts w:eastAsia="SimSun"/>
            <w:lang w:eastAsia="en-US"/>
          </w:rPr>
          <w:t>1</w:t>
        </w:r>
      </w:ins>
      <w:ins w:id="793" w:author="S2-2403270" w:date="2024-03-03T08:11:00Z">
        <w:del w:id="794" w:author="RapporteurSS" w:date="2024-03-03T08:41:00Z">
          <w:r w:rsidRPr="0061305D" w:rsidDel="00B72113">
            <w:rPr>
              <w:rFonts w:eastAsia="SimSun"/>
              <w:lang w:eastAsia="en-US"/>
            </w:rPr>
            <w:delText>X</w:delText>
          </w:r>
        </w:del>
        <w:r w:rsidRPr="0061305D">
          <w:rPr>
            <w:rFonts w:eastAsia="SimSun"/>
            <w:lang w:eastAsia="en-US"/>
          </w:rPr>
          <w:t xml:space="preserve">.3.2-1: </w:t>
        </w:r>
        <w:r w:rsidRPr="0061305D">
          <w:rPr>
            <w:rFonts w:eastAsia="SimSun"/>
            <w:lang w:val="en-IN" w:eastAsia="en-US"/>
          </w:rPr>
          <w:t>Procedure for NEF Assist In-mission Flight Monitoring</w:t>
        </w:r>
      </w:ins>
    </w:p>
    <w:p w14:paraId="6788FCF7" w14:textId="2953FFB5" w:rsidR="0061305D" w:rsidRDefault="0061305D">
      <w:pPr>
        <w:pStyle w:val="NO"/>
        <w:rPr>
          <w:rFonts w:eastAsia="SimSun"/>
          <w:lang w:eastAsia="zh-CN"/>
        </w:rPr>
      </w:pPr>
      <w:ins w:id="795" w:author="S2-2403270" w:date="2024-03-03T08:11:00Z">
        <w:r w:rsidRPr="0061305D">
          <w:rPr>
            <w:rFonts w:eastAsia="SimSun"/>
            <w:lang w:eastAsia="zh-CN"/>
          </w:rPr>
          <w:t>NOTE</w:t>
        </w:r>
      </w:ins>
      <w:ins w:id="796" w:author="RapporteurSS" w:date="2024-03-03T10:45:00Z">
        <w:r w:rsidR="00155E1F">
          <w:rPr>
            <w:rFonts w:eastAsia="SimSun"/>
            <w:lang w:eastAsia="zh-CN"/>
          </w:rPr>
          <w:t xml:space="preserve"> 1</w:t>
        </w:r>
      </w:ins>
      <w:ins w:id="797" w:author="S2-2403270" w:date="2024-03-03T08:11:00Z">
        <w:r w:rsidRPr="0061305D">
          <w:rPr>
            <w:rFonts w:eastAsia="SimSun"/>
            <w:lang w:eastAsia="zh-CN"/>
          </w:rPr>
          <w:t>:</w:t>
        </w:r>
        <w:r w:rsidRPr="0061305D">
          <w:rPr>
            <w:rFonts w:eastAsia="SimSun"/>
            <w:lang w:eastAsia="zh-CN"/>
          </w:rPr>
          <w:tab/>
          <w:t>The NFs i</w:t>
        </w:r>
        <w:r w:rsidRPr="0061305D">
          <w:rPr>
            <w:rFonts w:eastAsia="SimSun" w:hint="eastAsia"/>
            <w:lang w:eastAsia="zh-CN"/>
          </w:rPr>
          <w:t>n</w:t>
        </w:r>
        <w:r w:rsidRPr="0061305D">
          <w:rPr>
            <w:rFonts w:eastAsia="SimSun"/>
            <w:lang w:eastAsia="zh-CN"/>
          </w:rPr>
          <w:t xml:space="preserve"> </w:t>
        </w:r>
        <w:r w:rsidRPr="0061305D">
          <w:rPr>
            <w:rFonts w:eastAsia="SimSun"/>
            <w:lang w:eastAsia="en-US"/>
          </w:rPr>
          <w:t>Figure 6.</w:t>
        </w:r>
      </w:ins>
      <w:ins w:id="798" w:author="RapporteurSS" w:date="2024-03-03T08:41:00Z">
        <w:r w:rsidR="00B72113">
          <w:rPr>
            <w:rFonts w:eastAsia="SimSun"/>
            <w:lang w:eastAsia="en-US"/>
          </w:rPr>
          <w:t>1</w:t>
        </w:r>
      </w:ins>
      <w:ins w:id="799" w:author="S2-2403270" w:date="2024-03-03T08:11:00Z">
        <w:del w:id="800" w:author="RapporteurSS" w:date="2024-03-03T08:41:00Z">
          <w:r w:rsidRPr="0061305D" w:rsidDel="00B72113">
            <w:rPr>
              <w:rFonts w:eastAsia="SimSun"/>
              <w:lang w:eastAsia="en-US"/>
            </w:rPr>
            <w:delText>X</w:delText>
          </w:r>
        </w:del>
        <w:r w:rsidRPr="0061305D">
          <w:rPr>
            <w:rFonts w:eastAsia="SimSun"/>
            <w:lang w:eastAsia="en-US"/>
          </w:rPr>
          <w:t>.3.2-1</w:t>
        </w:r>
        <w:r w:rsidRPr="0061305D">
          <w:rPr>
            <w:rFonts w:eastAsia="SimSun"/>
            <w:lang w:eastAsia="zh-CN"/>
          </w:rPr>
          <w:t xml:space="preserve"> represents all the other NFs beside GMLC and NEF/UAS NF involved in the procedure.</w:t>
        </w:r>
      </w:ins>
    </w:p>
    <w:p w14:paraId="2EB19DA4" w14:textId="47A6DC68" w:rsidR="0018218D" w:rsidRDefault="0018218D" w:rsidP="0018218D">
      <w:pPr>
        <w:pStyle w:val="B1"/>
        <w:rPr>
          <w:ins w:id="801" w:author="LaeYoung (LG Electronics)" w:date="2024-03-04T17:38:00Z"/>
          <w:rFonts w:eastAsia="SimSun"/>
          <w:lang w:eastAsia="zh-CN"/>
        </w:rPr>
      </w:pPr>
      <w:ins w:id="802" w:author="LaeYoung (LG Electronics)" w:date="2024-03-04T17:00:00Z">
        <w:r>
          <w:t>1</w:t>
        </w:r>
        <w:r w:rsidRPr="005E36D6">
          <w:t>.</w:t>
        </w:r>
        <w:r w:rsidRPr="005E36D6">
          <w:tab/>
        </w:r>
      </w:ins>
      <w:ins w:id="803" w:author="S2-2403270" w:date="2024-03-03T08:11:00Z">
        <w:r w:rsidRPr="0061305D">
          <w:rPr>
            <w:rFonts w:eastAsia="SimSun"/>
            <w:lang w:eastAsia="zh-CN"/>
          </w:rPr>
          <w:t>The USS/UTM sends In-mission flight monitoring assist request to NEF. The request message includes identifier of the UAV (e.g. GPSI) and information of the flight route, monitoring mode (e.g. UAV location monitoring, fight route monitoring, flight environment monitoring, Ranging/Sidelink positioning location monitoring), report requirements (e.g. report format (event triggered or periodically), assistance information (e.g. the monitoring results, information generated from the monitoring results)), and may include planned fight route if fight route monitoring, list of UAVs in the areas of interest if flight environment monitoring, pre</w:t>
        </w:r>
        <w:del w:id="804" w:author="RapporteurSS" w:date="2024-03-04T06:55:00Z">
          <w:r w:rsidRPr="0061305D" w:rsidDel="00C23E9D">
            <w:rPr>
              <w:rFonts w:eastAsia="SimSun"/>
              <w:lang w:eastAsia="zh-CN"/>
            </w:rPr>
            <w:delText xml:space="preserve"> </w:delText>
          </w:r>
        </w:del>
        <w:r w:rsidRPr="0061305D">
          <w:rPr>
            <w:rFonts w:eastAsia="SimSun"/>
            <w:lang w:eastAsia="zh-CN"/>
          </w:rPr>
          <w:t>set value for distance if Ranging/Sidelink positioning location monitoring.</w:t>
        </w:r>
      </w:ins>
    </w:p>
    <w:p w14:paraId="13D30815" w14:textId="605D493D" w:rsidR="0018218D" w:rsidRDefault="0018218D" w:rsidP="0018218D">
      <w:pPr>
        <w:pStyle w:val="B1"/>
        <w:rPr>
          <w:ins w:id="805" w:author="LaeYoung (LG Electronics)" w:date="2024-03-04T17:38:00Z"/>
          <w:rFonts w:eastAsiaTheme="minorEastAsia"/>
          <w:lang w:eastAsia="ko-KR"/>
        </w:rPr>
      </w:pPr>
      <w:ins w:id="806" w:author="LaeYoung (LG Electronics)" w:date="2024-03-04T17:38:00Z">
        <w:r>
          <w:rPr>
            <w:rFonts w:eastAsiaTheme="minorEastAsia" w:hint="eastAsia"/>
            <w:lang w:eastAsia="ko-KR"/>
          </w:rPr>
          <w:t>2</w:t>
        </w:r>
        <w:r>
          <w:rPr>
            <w:rFonts w:eastAsiaTheme="minorEastAsia"/>
            <w:lang w:eastAsia="ko-KR"/>
          </w:rPr>
          <w:t>.</w:t>
        </w:r>
        <w:r>
          <w:rPr>
            <w:rFonts w:eastAsiaTheme="minorEastAsia"/>
            <w:lang w:eastAsia="ko-KR"/>
          </w:rPr>
          <w:tab/>
        </w:r>
      </w:ins>
      <w:ins w:id="807" w:author="S2-2403270" w:date="2024-03-03T08:11:00Z">
        <w:r w:rsidRPr="0061305D">
          <w:rPr>
            <w:rFonts w:eastAsia="SimSun"/>
            <w:lang w:eastAsia="zh-CN"/>
          </w:rPr>
          <w:t>NEF maps the parameters in the request from the USS/UTM to information used by the 3GPP system. The NEF determines services needed for the request and relevant NFs, e.g. NEF service on UAV tracking (UAV location reporting mode, UAV presence monitoring mode, List of Aerial UEs in a geographic area), GMLC service (Ranging/Sidelink Positioning location).</w:t>
        </w:r>
      </w:ins>
    </w:p>
    <w:p w14:paraId="536A8259" w14:textId="258A0978" w:rsidR="0018218D" w:rsidRDefault="0018218D" w:rsidP="0018218D">
      <w:pPr>
        <w:pStyle w:val="B1"/>
        <w:rPr>
          <w:ins w:id="808" w:author="LaeYoung (LG Electronics)" w:date="2024-03-04T17:38:00Z"/>
          <w:rFonts w:eastAsiaTheme="minorEastAsia"/>
          <w:lang w:eastAsia="ko-KR"/>
        </w:rPr>
      </w:pPr>
      <w:ins w:id="809" w:author="LaeYoung (LG Electronics)" w:date="2024-03-04T17:38:00Z">
        <w:r>
          <w:rPr>
            <w:rFonts w:eastAsiaTheme="minorEastAsia" w:hint="eastAsia"/>
            <w:lang w:eastAsia="ko-KR"/>
          </w:rPr>
          <w:t>3</w:t>
        </w:r>
        <w:r>
          <w:rPr>
            <w:rFonts w:eastAsiaTheme="minorEastAsia"/>
            <w:lang w:eastAsia="ko-KR"/>
          </w:rPr>
          <w:t>.</w:t>
        </w:r>
        <w:r>
          <w:rPr>
            <w:rFonts w:eastAsiaTheme="minorEastAsia"/>
            <w:lang w:eastAsia="ko-KR"/>
          </w:rPr>
          <w:tab/>
        </w:r>
      </w:ins>
      <w:ins w:id="810" w:author="S2-2403270" w:date="2024-03-03T08:11:00Z">
        <w:r w:rsidRPr="0061305D">
          <w:rPr>
            <w:rFonts w:eastAsia="SimSun"/>
            <w:lang w:eastAsia="zh-CN"/>
          </w:rPr>
          <w:t>If the NEF cannot provide the requested assistance information for In-mission flight monitoring, the NEF responses to the USS/UTM to reject the In-mission flight monitoring assistance request, may include the detail reason if available.</w:t>
        </w:r>
      </w:ins>
    </w:p>
    <w:p w14:paraId="04A60914" w14:textId="1939908F" w:rsidR="0018218D" w:rsidRDefault="0018218D" w:rsidP="0018218D">
      <w:pPr>
        <w:pStyle w:val="B1"/>
        <w:rPr>
          <w:ins w:id="811" w:author="LaeYoung (LG Electronics)" w:date="2024-03-04T17:38:00Z"/>
          <w:rFonts w:eastAsiaTheme="minorEastAsia"/>
          <w:lang w:eastAsia="ko-KR"/>
        </w:rPr>
      </w:pPr>
      <w:ins w:id="812" w:author="LaeYoung (LG Electronics)" w:date="2024-03-04T17:38:00Z">
        <w:r>
          <w:rPr>
            <w:rFonts w:eastAsiaTheme="minorEastAsia" w:hint="eastAsia"/>
            <w:lang w:eastAsia="ko-KR"/>
          </w:rPr>
          <w:t>4</w:t>
        </w:r>
        <w:r>
          <w:rPr>
            <w:rFonts w:eastAsiaTheme="minorEastAsia"/>
            <w:lang w:eastAsia="ko-KR"/>
          </w:rPr>
          <w:t>.</w:t>
        </w:r>
        <w:r>
          <w:rPr>
            <w:rFonts w:eastAsiaTheme="minorEastAsia"/>
            <w:lang w:eastAsia="ko-KR"/>
          </w:rPr>
          <w:tab/>
        </w:r>
      </w:ins>
      <w:ins w:id="813" w:author="S2-2403270" w:date="2024-03-03T08:11:00Z">
        <w:r w:rsidRPr="0061305D">
          <w:rPr>
            <w:rFonts w:eastAsia="SimSun"/>
            <w:lang w:eastAsia="zh-CN"/>
          </w:rPr>
          <w:t>For UAV location monitoring, the NEF executes steps 2-5 in clause 5.3.2 of TS</w:t>
        </w:r>
        <w:r w:rsidRPr="0061305D">
          <w:rPr>
            <w:rFonts w:eastAsia="SimSun"/>
            <w:lang w:eastAsia="en-US"/>
          </w:rPr>
          <w:t> </w:t>
        </w:r>
        <w:r w:rsidRPr="0061305D">
          <w:rPr>
            <w:rFonts w:eastAsia="SimSun"/>
            <w:lang w:eastAsia="zh-CN"/>
          </w:rPr>
          <w:t>23.256</w:t>
        </w:r>
      </w:ins>
      <w:ins w:id="814" w:author="LaeYoung (LG Electronics)" w:date="2024-03-04T18:06:00Z">
        <w:r w:rsidR="00EB0FB7" w:rsidRPr="003403C5">
          <w:rPr>
            <w:rFonts w:eastAsia="DengXian"/>
            <w:color w:val="000000"/>
            <w:lang w:val="en-US" w:eastAsia="zh-CN"/>
          </w:rPr>
          <w:t> </w:t>
        </w:r>
      </w:ins>
      <w:ins w:id="815" w:author="S2-2403270" w:date="2024-03-03T08:11:00Z">
        <w:del w:id="816" w:author="LaeYoung (LG Electronics)" w:date="2024-03-04T18:06:00Z">
          <w:r w:rsidRPr="0061305D" w:rsidDel="00EB0FB7">
            <w:rPr>
              <w:rFonts w:eastAsia="SimSun"/>
              <w:lang w:eastAsia="zh-CN"/>
            </w:rPr>
            <w:delText xml:space="preserve"> </w:delText>
          </w:r>
        </w:del>
        <w:r w:rsidRPr="0061305D">
          <w:rPr>
            <w:rFonts w:eastAsia="SimSun"/>
            <w:lang w:eastAsia="zh-CN"/>
          </w:rPr>
          <w:t>[2] to obtain the location of the target UAV.</w:t>
        </w:r>
      </w:ins>
    </w:p>
    <w:p w14:paraId="3EE41D6C" w14:textId="00E4C864" w:rsidR="0018218D" w:rsidRDefault="0018218D" w:rsidP="0018218D">
      <w:pPr>
        <w:pStyle w:val="B1"/>
        <w:rPr>
          <w:ins w:id="817" w:author="LaeYoung (LG Electronics)" w:date="2024-03-04T17:38:00Z"/>
          <w:rFonts w:eastAsiaTheme="minorEastAsia"/>
          <w:lang w:eastAsia="ko-KR"/>
        </w:rPr>
      </w:pPr>
      <w:ins w:id="818" w:author="LaeYoung (LG Electronics)" w:date="2024-03-04T17:38:00Z">
        <w:r>
          <w:rPr>
            <w:rFonts w:eastAsiaTheme="minorEastAsia" w:hint="eastAsia"/>
            <w:lang w:eastAsia="ko-KR"/>
          </w:rPr>
          <w:lastRenderedPageBreak/>
          <w:t>5</w:t>
        </w:r>
        <w:r>
          <w:rPr>
            <w:rFonts w:eastAsiaTheme="minorEastAsia"/>
            <w:lang w:eastAsia="ko-KR"/>
          </w:rPr>
          <w:t>.</w:t>
        </w:r>
        <w:r>
          <w:rPr>
            <w:rFonts w:eastAsiaTheme="minorEastAsia"/>
            <w:lang w:eastAsia="ko-KR"/>
          </w:rPr>
          <w:tab/>
        </w:r>
      </w:ins>
      <w:ins w:id="819" w:author="S2-2403270" w:date="2024-03-03T08:11:00Z">
        <w:r w:rsidRPr="0061305D">
          <w:rPr>
            <w:rFonts w:eastAsia="SimSun"/>
            <w:lang w:eastAsia="zh-CN"/>
          </w:rPr>
          <w:t>For fight route monitoring, the NEF executes steps 2-4 in clause 5.3.3 of TS</w:t>
        </w:r>
        <w:r w:rsidRPr="0061305D">
          <w:rPr>
            <w:rFonts w:eastAsia="SimSun"/>
            <w:lang w:eastAsia="en-US"/>
          </w:rPr>
          <w:t> </w:t>
        </w:r>
        <w:r w:rsidRPr="0061305D">
          <w:rPr>
            <w:rFonts w:eastAsia="SimSun"/>
            <w:lang w:eastAsia="zh-CN"/>
          </w:rPr>
          <w:t>23.256</w:t>
        </w:r>
      </w:ins>
      <w:ins w:id="820" w:author="LaeYoung (LG Electronics)" w:date="2024-03-04T18:06:00Z">
        <w:r w:rsidR="00EB0FB7" w:rsidRPr="003403C5">
          <w:rPr>
            <w:rFonts w:eastAsia="DengXian"/>
            <w:color w:val="000000"/>
            <w:lang w:val="en-US" w:eastAsia="zh-CN"/>
          </w:rPr>
          <w:t> </w:t>
        </w:r>
      </w:ins>
      <w:ins w:id="821" w:author="S2-2403270" w:date="2024-03-03T08:11:00Z">
        <w:del w:id="822" w:author="LaeYoung (LG Electronics)" w:date="2024-03-04T18:06:00Z">
          <w:r w:rsidRPr="0061305D" w:rsidDel="00EB0FB7">
            <w:rPr>
              <w:rFonts w:eastAsia="SimSun"/>
              <w:lang w:eastAsia="zh-CN"/>
            </w:rPr>
            <w:delText xml:space="preserve"> </w:delText>
          </w:r>
        </w:del>
        <w:r w:rsidRPr="0061305D">
          <w:rPr>
            <w:rFonts w:eastAsia="SimSun"/>
            <w:lang w:eastAsia="zh-CN"/>
          </w:rPr>
          <w:t>[2]. Upon to the request in step 1 for reporting, the NEF may compare the monitored flight route with the planned fight route (if provided in step 1) and generate assistance information on whether the UAV is flight in right route.</w:t>
        </w:r>
      </w:ins>
    </w:p>
    <w:p w14:paraId="793A337B" w14:textId="56CFB79B" w:rsidR="0018218D" w:rsidRDefault="0018218D" w:rsidP="0018218D">
      <w:pPr>
        <w:pStyle w:val="B1"/>
        <w:rPr>
          <w:ins w:id="823" w:author="LaeYoung (LG Electronics)" w:date="2024-03-04T17:38:00Z"/>
          <w:rFonts w:eastAsiaTheme="minorEastAsia"/>
          <w:lang w:eastAsia="ko-KR"/>
        </w:rPr>
      </w:pPr>
      <w:ins w:id="824" w:author="LaeYoung (LG Electronics)" w:date="2024-03-04T17:38:00Z">
        <w:r>
          <w:rPr>
            <w:rFonts w:eastAsiaTheme="minorEastAsia" w:hint="eastAsia"/>
            <w:lang w:eastAsia="ko-KR"/>
          </w:rPr>
          <w:t>6</w:t>
        </w:r>
        <w:r>
          <w:rPr>
            <w:rFonts w:eastAsiaTheme="minorEastAsia"/>
            <w:lang w:eastAsia="ko-KR"/>
          </w:rPr>
          <w:t>.</w:t>
        </w:r>
        <w:r>
          <w:rPr>
            <w:rFonts w:eastAsiaTheme="minorEastAsia"/>
            <w:lang w:eastAsia="ko-KR"/>
          </w:rPr>
          <w:tab/>
        </w:r>
      </w:ins>
      <w:ins w:id="825" w:author="S2-2403270" w:date="2024-03-03T08:11:00Z">
        <w:r w:rsidRPr="0061305D">
          <w:rPr>
            <w:rFonts w:eastAsia="SimSun"/>
            <w:lang w:eastAsia="zh-CN"/>
          </w:rPr>
          <w:t>For flight environment monitoring, the NEF executes steps 2-5 in clause 5.3.4 of TS</w:t>
        </w:r>
        <w:r w:rsidRPr="0061305D">
          <w:rPr>
            <w:rFonts w:eastAsia="SimSun"/>
            <w:lang w:eastAsia="en-US"/>
          </w:rPr>
          <w:t> </w:t>
        </w:r>
        <w:r w:rsidRPr="0061305D">
          <w:rPr>
            <w:rFonts w:eastAsia="SimSun"/>
            <w:lang w:eastAsia="zh-CN"/>
          </w:rPr>
          <w:t>23.256</w:t>
        </w:r>
      </w:ins>
      <w:ins w:id="826" w:author="LaeYoung (LG Electronics)" w:date="2024-03-04T18:06:00Z">
        <w:r w:rsidR="00EB0FB7" w:rsidRPr="003403C5">
          <w:rPr>
            <w:rFonts w:eastAsia="DengXian"/>
            <w:color w:val="000000"/>
            <w:lang w:val="en-US" w:eastAsia="zh-CN"/>
          </w:rPr>
          <w:t> </w:t>
        </w:r>
      </w:ins>
      <w:ins w:id="827" w:author="S2-2403270" w:date="2024-03-03T08:11:00Z">
        <w:del w:id="828" w:author="LaeYoung (LG Electronics)" w:date="2024-03-04T18:06:00Z">
          <w:r w:rsidRPr="0061305D" w:rsidDel="00EB0FB7">
            <w:rPr>
              <w:rFonts w:eastAsia="SimSun"/>
              <w:lang w:eastAsia="zh-CN"/>
            </w:rPr>
            <w:delText xml:space="preserve"> </w:delText>
          </w:r>
        </w:del>
        <w:r w:rsidRPr="0061305D">
          <w:rPr>
            <w:rFonts w:eastAsia="SimSun"/>
            <w:lang w:eastAsia="zh-CN"/>
          </w:rPr>
          <w:t>[2] to obtain the information of aerial UEs in the same geographic area of the target UAV.</w:t>
        </w:r>
      </w:ins>
    </w:p>
    <w:p w14:paraId="222EDC5D" w14:textId="2CB50922" w:rsidR="0018218D" w:rsidRDefault="0018218D" w:rsidP="0018218D">
      <w:pPr>
        <w:pStyle w:val="B1"/>
        <w:rPr>
          <w:ins w:id="829" w:author="LaeYoung (LG Electronics)" w:date="2024-03-04T17:38:00Z"/>
          <w:rFonts w:eastAsiaTheme="minorEastAsia"/>
          <w:lang w:eastAsia="ko-KR"/>
        </w:rPr>
      </w:pPr>
      <w:ins w:id="830" w:author="LaeYoung (LG Electronics)" w:date="2024-03-04T17:38:00Z">
        <w:r>
          <w:rPr>
            <w:rFonts w:eastAsiaTheme="minorEastAsia" w:hint="eastAsia"/>
            <w:lang w:eastAsia="ko-KR"/>
          </w:rPr>
          <w:t>7</w:t>
        </w:r>
        <w:r>
          <w:rPr>
            <w:rFonts w:eastAsiaTheme="minorEastAsia"/>
            <w:lang w:eastAsia="ko-KR"/>
          </w:rPr>
          <w:t>.</w:t>
        </w:r>
        <w:r>
          <w:rPr>
            <w:rFonts w:eastAsiaTheme="minorEastAsia"/>
            <w:lang w:eastAsia="ko-KR"/>
          </w:rPr>
          <w:tab/>
        </w:r>
      </w:ins>
      <w:ins w:id="831" w:author="S2-2403270" w:date="2024-03-03T08:11:00Z">
        <w:r w:rsidRPr="0061305D">
          <w:rPr>
            <w:rFonts w:eastAsia="SimSun"/>
            <w:lang w:eastAsia="zh-CN"/>
          </w:rPr>
          <w:t xml:space="preserve">For Ranging/Sidelink positioning location monitoring, the NEF requests GLMC service for Ranging/Sidelink Positioning location results </w:t>
        </w:r>
        <w:r w:rsidRPr="0061305D">
          <w:rPr>
            <w:rFonts w:eastAsia="SimSun"/>
            <w:lang w:eastAsia="en-US"/>
          </w:rPr>
          <w:t xml:space="preserve">as described in </w:t>
        </w:r>
        <w:r w:rsidRPr="0061305D">
          <w:rPr>
            <w:rFonts w:eastAsia="SimSun"/>
            <w:lang w:eastAsia="zh-CN"/>
          </w:rPr>
          <w:t>clause 6.20.4 of TS</w:t>
        </w:r>
        <w:r w:rsidRPr="0061305D">
          <w:rPr>
            <w:rFonts w:eastAsia="SimSun"/>
            <w:lang w:eastAsia="en-US"/>
          </w:rPr>
          <w:t> </w:t>
        </w:r>
        <w:r w:rsidRPr="0061305D">
          <w:rPr>
            <w:rFonts w:eastAsia="SimSun"/>
            <w:lang w:eastAsia="zh-CN"/>
          </w:rPr>
          <w:t>23.273</w:t>
        </w:r>
      </w:ins>
      <w:ins w:id="832" w:author="LaeYoung (LG Electronics)" w:date="2024-03-04T18:06:00Z">
        <w:r w:rsidR="00EB0FB7" w:rsidRPr="003403C5">
          <w:rPr>
            <w:rFonts w:eastAsia="DengXian"/>
            <w:color w:val="000000"/>
            <w:lang w:val="en-US" w:eastAsia="zh-CN"/>
          </w:rPr>
          <w:t> </w:t>
        </w:r>
      </w:ins>
      <w:ins w:id="833" w:author="S2-2403270" w:date="2024-03-03T08:11:00Z">
        <w:del w:id="834" w:author="LaeYoung (LG Electronics)" w:date="2024-03-04T18:06:00Z">
          <w:r w:rsidRPr="0061305D" w:rsidDel="00EB0FB7">
            <w:rPr>
              <w:rFonts w:eastAsia="SimSun"/>
              <w:lang w:eastAsia="zh-CN"/>
            </w:rPr>
            <w:delText xml:space="preserve"> </w:delText>
          </w:r>
        </w:del>
        <w:r w:rsidRPr="0061305D">
          <w:rPr>
            <w:rFonts w:eastAsia="SimSun"/>
            <w:lang w:eastAsia="zh-CN"/>
          </w:rPr>
          <w:t>[</w:t>
        </w:r>
      </w:ins>
      <w:ins w:id="835" w:author="RapporteurSS" w:date="2024-03-03T10:21:00Z">
        <w:r>
          <w:rPr>
            <w:rFonts w:eastAsia="SimSun"/>
            <w:lang w:eastAsia="zh-CN"/>
          </w:rPr>
          <w:t>7</w:t>
        </w:r>
      </w:ins>
      <w:ins w:id="836" w:author="S2-2403270" w:date="2024-03-03T08:11:00Z">
        <w:del w:id="837" w:author="RapporteurSS" w:date="2024-03-03T10:21:00Z">
          <w:r w:rsidRPr="0061305D" w:rsidDel="00DE1202">
            <w:rPr>
              <w:rFonts w:eastAsia="SimSun"/>
              <w:lang w:eastAsia="zh-CN"/>
            </w:rPr>
            <w:delText>Y2</w:delText>
          </w:r>
        </w:del>
        <w:r w:rsidRPr="0061305D">
          <w:rPr>
            <w:rFonts w:eastAsia="SimSun"/>
            <w:lang w:eastAsia="zh-CN"/>
          </w:rPr>
          <w:t>], the procedure of SL-MT-LR for periodic, triggered Location Events (steps 1-20 for initiation the monitoring, steps 21-31 for monitoring periodic). The list of UAVs in the areas of interest output from step 6 can be used as inputs to step 7 for NEF to request GLMC service for Ranging/Sidelink Positioning location, if the UAVs is unknown in the areas of interest.</w:t>
        </w:r>
      </w:ins>
    </w:p>
    <w:p w14:paraId="6E215F70" w14:textId="5BE96C9E" w:rsidR="0018218D" w:rsidRDefault="0018218D" w:rsidP="0018218D">
      <w:pPr>
        <w:pStyle w:val="B1"/>
        <w:rPr>
          <w:ins w:id="838" w:author="LaeYoung (LG Electronics)" w:date="2024-03-04T17:38:00Z"/>
          <w:rFonts w:eastAsiaTheme="minorEastAsia"/>
          <w:lang w:eastAsia="ko-KR"/>
        </w:rPr>
      </w:pPr>
      <w:ins w:id="839" w:author="LaeYoung (LG Electronics)" w:date="2024-03-04T17:38:00Z">
        <w:r>
          <w:rPr>
            <w:rFonts w:eastAsiaTheme="minorEastAsia" w:hint="eastAsia"/>
            <w:lang w:eastAsia="ko-KR"/>
          </w:rPr>
          <w:t>8</w:t>
        </w:r>
        <w:r>
          <w:rPr>
            <w:rFonts w:eastAsiaTheme="minorEastAsia"/>
            <w:lang w:eastAsia="ko-KR"/>
          </w:rPr>
          <w:t>.</w:t>
        </w:r>
        <w:r>
          <w:rPr>
            <w:rFonts w:eastAsiaTheme="minorEastAsia"/>
            <w:lang w:eastAsia="ko-KR"/>
          </w:rPr>
          <w:tab/>
        </w:r>
      </w:ins>
      <w:ins w:id="840" w:author="S2-2403270" w:date="2024-03-03T08:11:00Z">
        <w:r w:rsidRPr="0061305D">
          <w:rPr>
            <w:rFonts w:eastAsia="SimSun"/>
            <w:lang w:eastAsia="zh-CN"/>
          </w:rPr>
          <w:t>The NEF notifies the USS/UTM the monitoring results (e.g. the location of the target UAV, indication on whether the UAV is flight in right route, the target UAV presence in areas of interest, the information of aerial UEs in the same geographic area of the target UAV, the distance of other UAVs and the target UAV and whether the distance is smaller than a pre</w:t>
        </w:r>
        <w:del w:id="841" w:author="RapporteurSS" w:date="2024-03-03T10:22:00Z">
          <w:r w:rsidRPr="0061305D" w:rsidDel="00DE1202">
            <w:rPr>
              <w:rFonts w:eastAsia="SimSun"/>
              <w:lang w:eastAsia="zh-CN"/>
            </w:rPr>
            <w:delText xml:space="preserve"> </w:delText>
          </w:r>
        </w:del>
        <w:r w:rsidRPr="0061305D">
          <w:rPr>
            <w:rFonts w:eastAsia="SimSun"/>
            <w:lang w:eastAsia="zh-CN"/>
          </w:rPr>
          <w:t>set value).</w:t>
        </w:r>
      </w:ins>
    </w:p>
    <w:p w14:paraId="7121DF04" w14:textId="77777777" w:rsidR="0061305D" w:rsidRPr="0018218D" w:rsidRDefault="0061305D" w:rsidP="0018218D">
      <w:pPr>
        <w:pStyle w:val="B1"/>
        <w:rPr>
          <w:ins w:id="842" w:author="S2-2403270" w:date="2024-03-03T08:11:00Z"/>
          <w:rFonts w:eastAsiaTheme="minorEastAsia"/>
          <w:lang w:eastAsia="ko-KR"/>
        </w:rPr>
      </w:pPr>
      <w:ins w:id="843" w:author="S2-2403270" w:date="2024-03-03T08:11:00Z">
        <w:r w:rsidRPr="0018218D">
          <w:rPr>
            <w:rFonts w:eastAsiaTheme="minorEastAsia"/>
            <w:lang w:eastAsia="ko-KR"/>
          </w:rPr>
          <w:t>Steps 4-8 may be repeated for report monitoring results periodically.</w:t>
        </w:r>
      </w:ins>
    </w:p>
    <w:p w14:paraId="3B7599E2" w14:textId="5694824A" w:rsidR="0061305D" w:rsidRPr="0061305D" w:rsidRDefault="0061305D">
      <w:pPr>
        <w:pStyle w:val="NO"/>
        <w:rPr>
          <w:ins w:id="844" w:author="S2-2403270" w:date="2024-03-03T08:11:00Z"/>
          <w:rFonts w:eastAsia="SimSun"/>
          <w:lang w:eastAsia="en-US"/>
        </w:rPr>
        <w:pPrChange w:id="845" w:author="S2-2403270" w:date="2024-03-03T08:18:00Z">
          <w:pPr>
            <w:keepLines/>
            <w:overflowPunct/>
            <w:autoSpaceDE/>
            <w:autoSpaceDN/>
            <w:adjustRightInd/>
            <w:ind w:left="1135" w:hanging="851"/>
            <w:textAlignment w:val="auto"/>
          </w:pPr>
        </w:pPrChange>
      </w:pPr>
      <w:ins w:id="846" w:author="S2-2403270" w:date="2024-03-03T08:11:00Z">
        <w:r w:rsidRPr="0061305D">
          <w:rPr>
            <w:rFonts w:eastAsia="SimSun"/>
            <w:lang w:eastAsia="en-US"/>
          </w:rPr>
          <w:t>NOTE</w:t>
        </w:r>
      </w:ins>
      <w:ins w:id="847" w:author="RapporteurSS" w:date="2024-03-03T10:45:00Z">
        <w:r w:rsidR="00155E1F">
          <w:rPr>
            <w:rFonts w:eastAsia="SimSun"/>
            <w:lang w:eastAsia="en-US"/>
          </w:rPr>
          <w:t xml:space="preserve"> 2</w:t>
        </w:r>
      </w:ins>
      <w:ins w:id="848" w:author="S2-2403270" w:date="2024-03-03T08:11:00Z">
        <w:r w:rsidRPr="0061305D">
          <w:rPr>
            <w:rFonts w:eastAsia="SimSun"/>
            <w:lang w:eastAsia="en-US"/>
          </w:rPr>
          <w:t>:</w:t>
        </w:r>
        <w:r w:rsidRPr="0061305D">
          <w:rPr>
            <w:rFonts w:eastAsia="SimSun"/>
            <w:lang w:eastAsia="en-US"/>
          </w:rPr>
          <w:tab/>
          <w:t>USS/UTM are used to represent the consumer of the enhanced NEF services in Figure 6.</w:t>
        </w:r>
      </w:ins>
      <w:ins w:id="849" w:author="RapporteurSS" w:date="2024-03-03T10:21:00Z">
        <w:r w:rsidR="00DE1202">
          <w:rPr>
            <w:rFonts w:eastAsia="SimSun"/>
            <w:lang w:eastAsia="en-US"/>
          </w:rPr>
          <w:t>1</w:t>
        </w:r>
      </w:ins>
      <w:ins w:id="850" w:author="S2-2403270" w:date="2024-03-03T08:11:00Z">
        <w:del w:id="851" w:author="RapporteurSS" w:date="2024-03-03T10:21:00Z">
          <w:r w:rsidRPr="0061305D" w:rsidDel="00DE1202">
            <w:rPr>
              <w:rFonts w:eastAsia="SimSun"/>
              <w:lang w:eastAsia="en-US"/>
            </w:rPr>
            <w:delText>X</w:delText>
          </w:r>
        </w:del>
        <w:r w:rsidRPr="0061305D">
          <w:rPr>
            <w:rFonts w:eastAsia="SimSun"/>
            <w:lang w:eastAsia="en-US"/>
          </w:rPr>
          <w:t>.3.2-1, the consumer can also be other entities, e.g. TPAE.</w:t>
        </w:r>
      </w:ins>
    </w:p>
    <w:p w14:paraId="299D4FA4" w14:textId="4D910FC1" w:rsidR="0061305D" w:rsidRPr="0061305D" w:rsidRDefault="0061305D">
      <w:pPr>
        <w:pStyle w:val="Heading4"/>
        <w:rPr>
          <w:ins w:id="852" w:author="S2-2403270" w:date="2024-03-03T08:11:00Z"/>
          <w:rFonts w:eastAsia="SimSun"/>
          <w:lang w:val="en-IN" w:eastAsia="en-US"/>
        </w:rPr>
        <w:pPrChange w:id="853" w:author="RapporteurSS" w:date="2024-03-03T11:02:00Z">
          <w:pPr>
            <w:keepNext/>
            <w:keepLines/>
            <w:overflowPunct/>
            <w:autoSpaceDE/>
            <w:autoSpaceDN/>
            <w:adjustRightInd/>
            <w:spacing w:before="120"/>
            <w:ind w:left="1418" w:hanging="1418"/>
            <w:textAlignment w:val="auto"/>
            <w:outlineLvl w:val="3"/>
          </w:pPr>
        </w:pPrChange>
      </w:pPr>
      <w:bookmarkStart w:id="854" w:name="_Toc160357045"/>
      <w:bookmarkStart w:id="855" w:name="_Toc160357258"/>
      <w:bookmarkStart w:id="856" w:name="_Toc160429111"/>
      <w:bookmarkStart w:id="857" w:name="_Toc160431885"/>
      <w:ins w:id="858" w:author="S2-2403270" w:date="2024-03-03T08:11:00Z">
        <w:r w:rsidRPr="0061305D">
          <w:rPr>
            <w:rFonts w:eastAsia="SimSun"/>
            <w:lang w:val="en-IN" w:eastAsia="en-US"/>
          </w:rPr>
          <w:t>6.</w:t>
        </w:r>
      </w:ins>
      <w:ins w:id="859" w:author="RapporteurSS" w:date="2024-03-03T08:39:00Z">
        <w:r w:rsidR="00B72113">
          <w:rPr>
            <w:rFonts w:eastAsia="SimSun"/>
            <w:lang w:val="en-IN" w:eastAsia="en-US"/>
          </w:rPr>
          <w:t>1</w:t>
        </w:r>
      </w:ins>
      <w:ins w:id="860" w:author="S2-2403270" w:date="2024-03-03T08:11:00Z">
        <w:del w:id="861" w:author="RapporteurSS" w:date="2024-03-03T08:39:00Z">
          <w:r w:rsidRPr="0061305D" w:rsidDel="00B72113">
            <w:rPr>
              <w:rFonts w:eastAsia="SimSun"/>
              <w:lang w:val="en-IN" w:eastAsia="en-US"/>
            </w:rPr>
            <w:delText>X</w:delText>
          </w:r>
        </w:del>
        <w:r w:rsidRPr="0061305D">
          <w:rPr>
            <w:rFonts w:eastAsia="SimSun"/>
            <w:lang w:val="en-IN" w:eastAsia="en-US"/>
          </w:rPr>
          <w:t>.3.3</w:t>
        </w:r>
        <w:r w:rsidRPr="0061305D">
          <w:rPr>
            <w:rFonts w:eastAsia="SimSun"/>
            <w:lang w:val="en-IN" w:eastAsia="en-US"/>
          </w:rPr>
          <w:tab/>
          <w:t xml:space="preserve">Parameters in Request for </w:t>
        </w:r>
        <w:r w:rsidRPr="0061305D">
          <w:rPr>
            <w:rFonts w:eastAsia="SimSun"/>
            <w:lang w:eastAsia="zh-CN"/>
          </w:rPr>
          <w:t xml:space="preserve">Movement Behaviour </w:t>
        </w:r>
        <w:r w:rsidRPr="0061305D">
          <w:rPr>
            <w:rFonts w:eastAsia="SimSun"/>
            <w:lang w:val="en-IN" w:eastAsia="en-US"/>
          </w:rPr>
          <w:t>Analytics</w:t>
        </w:r>
        <w:bookmarkEnd w:id="854"/>
        <w:bookmarkEnd w:id="855"/>
        <w:bookmarkEnd w:id="856"/>
        <w:bookmarkEnd w:id="857"/>
      </w:ins>
    </w:p>
    <w:p w14:paraId="13050692" w14:textId="46BF2AE3" w:rsidR="0061305D" w:rsidRPr="0061305D" w:rsidRDefault="0061305D" w:rsidP="0061305D">
      <w:pPr>
        <w:overflowPunct/>
        <w:autoSpaceDE/>
        <w:autoSpaceDN/>
        <w:adjustRightInd/>
        <w:textAlignment w:val="auto"/>
        <w:rPr>
          <w:ins w:id="862" w:author="S2-2403270" w:date="2024-03-03T08:11:00Z"/>
          <w:rFonts w:eastAsia="SimSun"/>
          <w:lang w:eastAsia="zh-CN"/>
        </w:rPr>
      </w:pPr>
      <w:ins w:id="863" w:author="S2-2403270" w:date="2024-03-03T08:11:00Z">
        <w:r w:rsidRPr="0061305D">
          <w:rPr>
            <w:rFonts w:eastAsia="SimSun"/>
            <w:lang w:eastAsia="zh-CN"/>
          </w:rPr>
          <w:t>The USS acting as an Application Function communicates with the NEF which corresponds to the NF consumer in clause 6.21.4 of TS</w:t>
        </w:r>
        <w:r w:rsidRPr="0061305D">
          <w:rPr>
            <w:rFonts w:eastAsia="SimSun"/>
            <w:lang w:eastAsia="en-US"/>
          </w:rPr>
          <w:t> </w:t>
        </w:r>
        <w:r w:rsidRPr="0061305D">
          <w:rPr>
            <w:rFonts w:eastAsia="SimSun"/>
            <w:lang w:eastAsia="zh-CN"/>
          </w:rPr>
          <w:t>23.288</w:t>
        </w:r>
      </w:ins>
      <w:ins w:id="864" w:author="LaeYoung (LG Electronics)" w:date="2024-03-04T18:06:00Z">
        <w:r w:rsidR="00EB0FB7" w:rsidRPr="003403C5">
          <w:rPr>
            <w:rFonts w:eastAsia="DengXian"/>
            <w:color w:val="000000"/>
            <w:lang w:val="en-US" w:eastAsia="zh-CN"/>
          </w:rPr>
          <w:t> </w:t>
        </w:r>
      </w:ins>
      <w:ins w:id="865" w:author="S2-2403270" w:date="2024-03-03T08:11:00Z">
        <w:del w:id="866" w:author="LaeYoung (LG Electronics)" w:date="2024-03-04T18:06:00Z">
          <w:r w:rsidRPr="0061305D" w:rsidDel="00EB0FB7">
            <w:rPr>
              <w:rFonts w:eastAsia="SimSun"/>
              <w:lang w:eastAsia="zh-CN"/>
            </w:rPr>
            <w:delText xml:space="preserve"> </w:delText>
          </w:r>
        </w:del>
        <w:r w:rsidRPr="0061305D">
          <w:rPr>
            <w:rFonts w:eastAsia="SimSun"/>
            <w:lang w:eastAsia="zh-CN"/>
          </w:rPr>
          <w:t>[</w:t>
        </w:r>
      </w:ins>
      <w:ins w:id="867" w:author="RapporteurSS" w:date="2024-03-03T10:22:00Z">
        <w:r w:rsidR="00AE4DA7">
          <w:rPr>
            <w:rFonts w:eastAsia="SimSun"/>
            <w:lang w:eastAsia="zh-CN"/>
          </w:rPr>
          <w:t>6</w:t>
        </w:r>
      </w:ins>
      <w:ins w:id="868" w:author="S2-2403270" w:date="2024-03-03T08:11:00Z">
        <w:del w:id="869" w:author="RapporteurSS" w:date="2024-03-03T10:22:00Z">
          <w:r w:rsidRPr="0061305D" w:rsidDel="00AE4DA7">
            <w:rPr>
              <w:rFonts w:eastAsia="SimSun"/>
              <w:lang w:eastAsia="zh-CN"/>
            </w:rPr>
            <w:delText>Y1</w:delText>
          </w:r>
        </w:del>
        <w:r w:rsidRPr="0061305D">
          <w:rPr>
            <w:rFonts w:eastAsia="SimSun"/>
            <w:lang w:eastAsia="zh-CN"/>
          </w:rPr>
          <w:t>].</w:t>
        </w:r>
      </w:ins>
    </w:p>
    <w:p w14:paraId="42D9C729" w14:textId="23678ED0" w:rsidR="0061305D" w:rsidRPr="00AF2E69" w:rsidRDefault="0061305D">
      <w:pPr>
        <w:pStyle w:val="EditorsNote"/>
        <w:rPr>
          <w:ins w:id="870" w:author="S2-2403270" w:date="2024-03-03T08:11:00Z"/>
          <w:rPrChange w:id="871" w:author="LaeYoung (LG Electronics)" w:date="2024-03-04T16:42:00Z">
            <w:rPr>
              <w:ins w:id="872" w:author="S2-2403270" w:date="2024-03-03T08:11:00Z"/>
              <w:rFonts w:eastAsia="SimSun"/>
              <w:lang w:eastAsia="zh-CN"/>
            </w:rPr>
          </w:rPrChange>
        </w:rPr>
        <w:pPrChange w:id="873" w:author="RapporteurSS" w:date="2024-03-03T08:41:00Z">
          <w:pPr>
            <w:keepLines/>
            <w:overflowPunct/>
            <w:autoSpaceDE/>
            <w:autoSpaceDN/>
            <w:adjustRightInd/>
            <w:ind w:left="1135" w:hanging="851"/>
            <w:textAlignment w:val="auto"/>
          </w:pPr>
        </w:pPrChange>
      </w:pPr>
      <w:ins w:id="874" w:author="S2-2403270" w:date="2024-03-03T08:11:00Z">
        <w:r w:rsidRPr="00AF2E69">
          <w:rPr>
            <w:rPrChange w:id="875" w:author="LaeYoung (LG Electronics)" w:date="2024-03-04T16:42:00Z">
              <w:rPr>
                <w:rFonts w:eastAsia="SimSun"/>
                <w:lang w:eastAsia="zh-CN"/>
              </w:rPr>
            </w:rPrChange>
          </w:rPr>
          <w:t>Editor</w:t>
        </w:r>
      </w:ins>
      <w:ins w:id="876" w:author="LaeYoung (LG Electronics)" w:date="2024-03-04T16:42:00Z">
        <w:r w:rsidR="00AF2E69">
          <w:t>'</w:t>
        </w:r>
      </w:ins>
      <w:ins w:id="877" w:author="S2-2403270" w:date="2024-03-03T08:11:00Z">
        <w:del w:id="878" w:author="LaeYoung (LG Electronics)" w:date="2024-03-04T16:42:00Z">
          <w:r w:rsidRPr="00AF2E69" w:rsidDel="00AF2E69">
            <w:rPr>
              <w:rPrChange w:id="879" w:author="LaeYoung (LG Electronics)" w:date="2024-03-04T16:42:00Z">
                <w:rPr>
                  <w:rFonts w:eastAsia="SimSun"/>
                  <w:lang w:eastAsia="zh-CN"/>
                </w:rPr>
              </w:rPrChange>
            </w:rPr>
            <w:delText>’</w:delText>
          </w:r>
        </w:del>
        <w:r w:rsidRPr="00AF2E69">
          <w:rPr>
            <w:rPrChange w:id="880" w:author="LaeYoung (LG Electronics)" w:date="2024-03-04T16:42:00Z">
              <w:rPr>
                <w:rFonts w:eastAsia="SimSun"/>
                <w:lang w:eastAsia="zh-CN"/>
              </w:rPr>
            </w:rPrChange>
          </w:rPr>
          <w:t>s Note:</w:t>
        </w:r>
      </w:ins>
      <w:ins w:id="881" w:author="LaeYoung (LG Electronics)" w:date="2024-03-04T16:42:00Z">
        <w:r w:rsidR="00AF2E69">
          <w:tab/>
        </w:r>
      </w:ins>
      <w:ins w:id="882" w:author="S2-2403270" w:date="2024-03-03T08:11:00Z">
        <w:del w:id="883" w:author="LaeYoung (LG Electronics)" w:date="2024-03-04T16:42:00Z">
          <w:r w:rsidRPr="00AF2E69" w:rsidDel="00AF2E69">
            <w:rPr>
              <w:rPrChange w:id="884" w:author="LaeYoung (LG Electronics)" w:date="2024-03-04T16:42:00Z">
                <w:rPr>
                  <w:rFonts w:eastAsia="SimSun"/>
                  <w:lang w:eastAsia="zh-CN"/>
                </w:rPr>
              </w:rPrChange>
            </w:rPr>
            <w:delText xml:space="preserve"> </w:delText>
          </w:r>
        </w:del>
        <w:r w:rsidRPr="00AF2E69">
          <w:rPr>
            <w:rPrChange w:id="885" w:author="LaeYoung (LG Electronics)" w:date="2024-03-04T16:42:00Z">
              <w:rPr>
                <w:rFonts w:eastAsia="SimSun"/>
                <w:lang w:eastAsia="zh-CN"/>
              </w:rPr>
            </w:rPrChange>
          </w:rPr>
          <w:t>The final list of parameters is FFS.</w:t>
        </w:r>
      </w:ins>
    </w:p>
    <w:p w14:paraId="37BA4B9C" w14:textId="77777777" w:rsidR="0061305D" w:rsidRPr="0061305D" w:rsidRDefault="0061305D" w:rsidP="0061305D">
      <w:pPr>
        <w:overflowPunct/>
        <w:autoSpaceDE/>
        <w:autoSpaceDN/>
        <w:adjustRightInd/>
        <w:textAlignment w:val="auto"/>
        <w:rPr>
          <w:ins w:id="886" w:author="S2-2403270" w:date="2024-03-03T08:11:00Z"/>
          <w:rFonts w:eastAsia="SimSun"/>
          <w:lang w:eastAsia="zh-CN"/>
        </w:rPr>
      </w:pPr>
      <w:ins w:id="887" w:author="S2-2403270" w:date="2024-03-03T08:11:00Z">
        <w:r w:rsidRPr="0061305D">
          <w:rPr>
            <w:rFonts w:eastAsia="SimSun"/>
            <w:lang w:eastAsia="zh-CN"/>
          </w:rPr>
          <w:t>The USS can either subscribe to notifications from the NEF (i.e., a Subscribe-Notify model) or request a single notification from the NEF (i.e. a Request-Response model). The USS request contains the following parameters:</w:t>
        </w:r>
      </w:ins>
    </w:p>
    <w:p w14:paraId="00F35FBD" w14:textId="77777777" w:rsidR="0061305D" w:rsidRPr="0061305D" w:rsidRDefault="0061305D">
      <w:pPr>
        <w:pStyle w:val="B1"/>
        <w:rPr>
          <w:ins w:id="888" w:author="S2-2403270" w:date="2024-03-03T08:11:00Z"/>
          <w:rFonts w:eastAsia="SimSun"/>
          <w:lang w:eastAsia="en-US"/>
        </w:rPr>
        <w:pPrChange w:id="889" w:author="S2-2403270" w:date="2024-03-03T08:26:00Z">
          <w:pPr>
            <w:overflowPunct/>
            <w:autoSpaceDE/>
            <w:autoSpaceDN/>
            <w:adjustRightInd/>
            <w:ind w:left="568" w:hanging="284"/>
            <w:textAlignment w:val="auto"/>
          </w:pPr>
        </w:pPrChange>
      </w:pPr>
      <w:ins w:id="890" w:author="S2-2403270" w:date="2024-03-03T08:11:00Z">
        <w:r w:rsidRPr="0061305D">
          <w:rPr>
            <w:rFonts w:eastAsia="SimSun"/>
            <w:lang w:eastAsia="zh-CN"/>
          </w:rPr>
          <w:t>-</w:t>
        </w:r>
        <w:r w:rsidRPr="0061305D">
          <w:rPr>
            <w:rFonts w:eastAsia="SimSun"/>
            <w:lang w:eastAsia="en-US"/>
          </w:rPr>
          <w:tab/>
          <w:t>Analytics ID = "movement behaviour";</w:t>
        </w:r>
      </w:ins>
    </w:p>
    <w:p w14:paraId="13AC94C1" w14:textId="77777777" w:rsidR="0061305D" w:rsidRPr="0061305D" w:rsidRDefault="0061305D">
      <w:pPr>
        <w:pStyle w:val="B1"/>
        <w:rPr>
          <w:ins w:id="891" w:author="S2-2403270" w:date="2024-03-03T08:11:00Z"/>
          <w:rFonts w:eastAsia="SimSun"/>
          <w:lang w:eastAsia="en-US"/>
        </w:rPr>
        <w:pPrChange w:id="892" w:author="S2-2403270" w:date="2024-03-03T08:26:00Z">
          <w:pPr>
            <w:overflowPunct/>
            <w:autoSpaceDE/>
            <w:autoSpaceDN/>
            <w:adjustRightInd/>
            <w:ind w:left="568" w:hanging="284"/>
            <w:textAlignment w:val="auto"/>
          </w:pPr>
        </w:pPrChange>
      </w:pPr>
      <w:ins w:id="893" w:author="S2-2403270" w:date="2024-03-03T08:11:00Z">
        <w:r w:rsidRPr="0061305D">
          <w:rPr>
            <w:rFonts w:eastAsia="SimSun"/>
            <w:lang w:eastAsia="en-US"/>
          </w:rPr>
          <w:t>-</w:t>
        </w:r>
        <w:r w:rsidRPr="0061305D">
          <w:rPr>
            <w:rFonts w:eastAsia="SimSun"/>
            <w:lang w:eastAsia="en-US"/>
          </w:rPr>
          <w:tab/>
          <w:t>Target of Analytics Reporting: any UE;</w:t>
        </w:r>
      </w:ins>
    </w:p>
    <w:p w14:paraId="5ED36157" w14:textId="77777777" w:rsidR="0061305D" w:rsidRPr="0061305D" w:rsidRDefault="0061305D">
      <w:pPr>
        <w:pStyle w:val="B1"/>
        <w:rPr>
          <w:ins w:id="894" w:author="S2-2403270" w:date="2024-03-03T08:11:00Z"/>
          <w:rFonts w:eastAsia="SimSun"/>
          <w:lang w:eastAsia="en-US"/>
        </w:rPr>
        <w:pPrChange w:id="895" w:author="S2-2403270" w:date="2024-03-03T08:26:00Z">
          <w:pPr>
            <w:overflowPunct/>
            <w:autoSpaceDE/>
            <w:autoSpaceDN/>
            <w:adjustRightInd/>
            <w:ind w:left="568" w:hanging="284"/>
            <w:textAlignment w:val="auto"/>
          </w:pPr>
        </w:pPrChange>
      </w:pPr>
      <w:ins w:id="896" w:author="S2-2403270" w:date="2024-03-03T08:11:00Z">
        <w:r w:rsidRPr="0061305D">
          <w:rPr>
            <w:rFonts w:eastAsia="SimSun"/>
            <w:lang w:eastAsia="en-US"/>
          </w:rPr>
          <w:t>-</w:t>
        </w:r>
        <w:r w:rsidRPr="0061305D">
          <w:rPr>
            <w:rFonts w:eastAsia="SimSun"/>
            <w:lang w:eastAsia="en-US"/>
          </w:rPr>
          <w:tab/>
          <w:t>Analytics Filter Information:</w:t>
        </w:r>
      </w:ins>
    </w:p>
    <w:p w14:paraId="6E4A38E8" w14:textId="7DED9A7B" w:rsidR="0061305D" w:rsidRPr="0061305D" w:rsidRDefault="0061305D">
      <w:pPr>
        <w:pStyle w:val="B2"/>
        <w:rPr>
          <w:ins w:id="897" w:author="S2-2403270" w:date="2024-03-03T08:11:00Z"/>
          <w:rFonts w:eastAsia="SimSun"/>
          <w:lang w:eastAsia="en-US"/>
        </w:rPr>
        <w:pPrChange w:id="898" w:author="S2-2403270" w:date="2024-03-03T08:25:00Z">
          <w:pPr>
            <w:overflowPunct/>
            <w:autoSpaceDE/>
            <w:autoSpaceDN/>
            <w:adjustRightInd/>
            <w:ind w:left="851" w:hanging="284"/>
            <w:textAlignment w:val="auto"/>
          </w:pPr>
        </w:pPrChange>
      </w:pPr>
      <w:ins w:id="899" w:author="S2-2403270" w:date="2024-03-03T08:11:00Z">
        <w:r w:rsidRPr="0061305D">
          <w:rPr>
            <w:rFonts w:eastAsia="SimSun"/>
            <w:lang w:eastAsia="en-US"/>
          </w:rPr>
          <w:t>-</w:t>
        </w:r>
        <w:r w:rsidRPr="0061305D">
          <w:rPr>
            <w:rFonts w:eastAsia="SimSun"/>
            <w:lang w:eastAsia="en-US"/>
          </w:rPr>
          <w:tab/>
          <w:t>Area of Interest (AOI): restricts the scope of the movement behaviour analytics to the provided area. The AOI may be described as shown in clause 5.5 of TS 23.273 [</w:t>
        </w:r>
      </w:ins>
      <w:ins w:id="900" w:author="RapporteurSS" w:date="2024-03-03T10:22:00Z">
        <w:r w:rsidR="00AE4DA7">
          <w:rPr>
            <w:rFonts w:eastAsia="SimSun"/>
            <w:lang w:eastAsia="en-US"/>
          </w:rPr>
          <w:t>7</w:t>
        </w:r>
      </w:ins>
      <w:ins w:id="901" w:author="S2-2403270" w:date="2024-03-03T08:11:00Z">
        <w:del w:id="902" w:author="RapporteurSS" w:date="2024-03-03T10:22:00Z">
          <w:r w:rsidRPr="0061305D" w:rsidDel="00AE4DA7">
            <w:rPr>
              <w:rFonts w:eastAsia="SimSun"/>
              <w:lang w:eastAsia="en-US"/>
            </w:rPr>
            <w:delText>Y2</w:delText>
          </w:r>
        </w:del>
        <w:r w:rsidRPr="0061305D">
          <w:rPr>
            <w:rFonts w:eastAsia="SimSun"/>
            <w:lang w:eastAsia="en-US"/>
          </w:rPr>
          <w:t>];</w:t>
        </w:r>
      </w:ins>
    </w:p>
    <w:p w14:paraId="30760CD3" w14:textId="1356C98C" w:rsidR="0061305D" w:rsidRPr="0061305D" w:rsidRDefault="0061305D">
      <w:pPr>
        <w:pStyle w:val="B2"/>
        <w:rPr>
          <w:ins w:id="903" w:author="S2-2403270" w:date="2024-03-03T08:11:00Z"/>
          <w:rFonts w:eastAsia="SimSun"/>
          <w:lang w:eastAsia="en-US"/>
        </w:rPr>
        <w:pPrChange w:id="904" w:author="S2-2403270" w:date="2024-03-03T08:25:00Z">
          <w:pPr>
            <w:overflowPunct/>
            <w:autoSpaceDE/>
            <w:autoSpaceDN/>
            <w:adjustRightInd/>
            <w:ind w:left="851" w:hanging="284"/>
            <w:textAlignment w:val="auto"/>
          </w:pPr>
        </w:pPrChange>
      </w:pPr>
      <w:ins w:id="905" w:author="S2-2403270" w:date="2024-03-03T08:11:00Z">
        <w:r w:rsidRPr="0061305D">
          <w:rPr>
            <w:rFonts w:eastAsia="SimSun"/>
            <w:lang w:eastAsia="en-US"/>
          </w:rPr>
          <w:t>-</w:t>
        </w:r>
        <w:r w:rsidRPr="0061305D">
          <w:rPr>
            <w:rFonts w:eastAsia="SimSun"/>
            <w:lang w:eastAsia="en-US"/>
          </w:rPr>
          <w:tab/>
          <w:t>Optionally, the list of analytics subsets that are requested among those specified in clause 6.21.3</w:t>
        </w:r>
        <w:r w:rsidRPr="0061305D">
          <w:rPr>
            <w:rFonts w:eastAsia="SimSun"/>
            <w:lang w:eastAsia="zh-CN"/>
          </w:rPr>
          <w:t xml:space="preserve"> of TS</w:t>
        </w:r>
        <w:r w:rsidRPr="0061305D">
          <w:rPr>
            <w:rFonts w:eastAsia="SimSun"/>
            <w:lang w:eastAsia="en-US"/>
          </w:rPr>
          <w:t> </w:t>
        </w:r>
        <w:r w:rsidRPr="0061305D">
          <w:rPr>
            <w:rFonts w:eastAsia="SimSun"/>
            <w:lang w:eastAsia="zh-CN"/>
          </w:rPr>
          <w:t>23.288</w:t>
        </w:r>
      </w:ins>
      <w:ins w:id="906" w:author="LaeYoung (LG Electronics)" w:date="2024-03-04T18:06:00Z">
        <w:r w:rsidR="00EB0FB7" w:rsidRPr="003403C5">
          <w:rPr>
            <w:rFonts w:eastAsia="DengXian"/>
            <w:color w:val="000000"/>
            <w:lang w:val="en-US" w:eastAsia="zh-CN"/>
          </w:rPr>
          <w:t> </w:t>
        </w:r>
      </w:ins>
      <w:ins w:id="907" w:author="S2-2403270" w:date="2024-03-03T08:11:00Z">
        <w:del w:id="908" w:author="LaeYoung (LG Electronics)" w:date="2024-03-04T18:06:00Z">
          <w:r w:rsidRPr="0061305D" w:rsidDel="00EB0FB7">
            <w:rPr>
              <w:rFonts w:eastAsia="SimSun"/>
              <w:lang w:eastAsia="zh-CN"/>
            </w:rPr>
            <w:delText xml:space="preserve"> </w:delText>
          </w:r>
        </w:del>
        <w:r w:rsidRPr="0061305D">
          <w:rPr>
            <w:rFonts w:eastAsia="SimSun"/>
            <w:lang w:eastAsia="zh-CN"/>
          </w:rPr>
          <w:t>[</w:t>
        </w:r>
      </w:ins>
      <w:ins w:id="909" w:author="RapporteurSS" w:date="2024-03-03T10:22:00Z">
        <w:r w:rsidR="00AE4DA7">
          <w:rPr>
            <w:rFonts w:eastAsia="SimSun"/>
            <w:lang w:eastAsia="zh-CN"/>
          </w:rPr>
          <w:t>6</w:t>
        </w:r>
      </w:ins>
      <w:ins w:id="910" w:author="S2-2403270" w:date="2024-03-03T08:11:00Z">
        <w:del w:id="911" w:author="RapporteurSS" w:date="2024-03-03T10:22:00Z">
          <w:r w:rsidRPr="0061305D" w:rsidDel="00AE4DA7">
            <w:rPr>
              <w:rFonts w:eastAsia="SimSun"/>
              <w:lang w:eastAsia="zh-CN"/>
            </w:rPr>
            <w:delText>Y1</w:delText>
          </w:r>
        </w:del>
        <w:r w:rsidRPr="0061305D">
          <w:rPr>
            <w:rFonts w:eastAsia="SimSun"/>
            <w:lang w:eastAsia="zh-CN"/>
          </w:rPr>
          <w:t>]</w:t>
        </w:r>
        <w:r w:rsidRPr="0061305D">
          <w:rPr>
            <w:rFonts w:eastAsia="SimSun"/>
            <w:lang w:eastAsia="en-US"/>
          </w:rPr>
          <w:t>;</w:t>
        </w:r>
      </w:ins>
    </w:p>
    <w:p w14:paraId="3BD6CDE6" w14:textId="247BA0AA" w:rsidR="0061305D" w:rsidRPr="0061305D" w:rsidRDefault="0061305D">
      <w:pPr>
        <w:pStyle w:val="B1"/>
        <w:numPr>
          <w:ilvl w:val="0"/>
          <w:numId w:val="26"/>
        </w:numPr>
        <w:rPr>
          <w:ins w:id="912" w:author="S2-2403270" w:date="2024-03-03T08:11:00Z"/>
          <w:rFonts w:eastAsia="SimSun"/>
          <w:lang w:eastAsia="en-US"/>
        </w:rPr>
        <w:pPrChange w:id="913" w:author="S2-2403270" w:date="2024-03-03T08:25:00Z">
          <w:pPr>
            <w:overflowPunct/>
            <w:autoSpaceDE/>
            <w:autoSpaceDN/>
            <w:adjustRightInd/>
            <w:ind w:left="568" w:hanging="284"/>
            <w:textAlignment w:val="auto"/>
          </w:pPr>
        </w:pPrChange>
      </w:pPr>
      <w:ins w:id="914" w:author="S2-2403270" w:date="2024-03-03T08:11:00Z">
        <w:r w:rsidRPr="0061305D">
          <w:rPr>
            <w:rFonts w:eastAsia="SimSun"/>
            <w:lang w:eastAsia="en-US"/>
          </w:rPr>
          <w:t>An Analytics target period indicates the time period over which the statistics or predictions are requested;</w:t>
        </w:r>
      </w:ins>
    </w:p>
    <w:p w14:paraId="3AA5C2D4" w14:textId="7504FF6E" w:rsidR="0061305D" w:rsidRPr="0061305D" w:rsidRDefault="0061305D">
      <w:pPr>
        <w:pStyle w:val="B1"/>
        <w:numPr>
          <w:ilvl w:val="0"/>
          <w:numId w:val="26"/>
        </w:numPr>
        <w:rPr>
          <w:ins w:id="915" w:author="S2-2403270" w:date="2024-03-03T08:11:00Z"/>
          <w:rFonts w:eastAsia="SimSun"/>
          <w:lang w:eastAsia="en-US"/>
        </w:rPr>
        <w:pPrChange w:id="916" w:author="S2-2403270" w:date="2024-03-03T08:25:00Z">
          <w:pPr>
            <w:overflowPunct/>
            <w:autoSpaceDE/>
            <w:autoSpaceDN/>
            <w:adjustRightInd/>
            <w:ind w:left="568" w:hanging="284"/>
            <w:textAlignment w:val="auto"/>
          </w:pPr>
        </w:pPrChange>
      </w:pPr>
      <w:ins w:id="917" w:author="S2-2403270" w:date="2024-03-03T08:11:00Z">
        <w:r w:rsidRPr="0061305D">
          <w:rPr>
            <w:rFonts w:eastAsia="SimSun"/>
            <w:lang w:eastAsia="en-US"/>
          </w:rPr>
          <w:t>Optionally, preferred level of accuracy of the analytics;</w:t>
        </w:r>
      </w:ins>
    </w:p>
    <w:p w14:paraId="0430036E" w14:textId="463997BC" w:rsidR="0061305D" w:rsidRPr="0061305D" w:rsidRDefault="0061305D">
      <w:pPr>
        <w:pStyle w:val="B1"/>
        <w:numPr>
          <w:ilvl w:val="0"/>
          <w:numId w:val="26"/>
        </w:numPr>
        <w:rPr>
          <w:ins w:id="918" w:author="S2-2403270" w:date="2024-03-03T08:11:00Z"/>
          <w:rFonts w:eastAsia="SimSun"/>
          <w:lang w:eastAsia="en-US"/>
        </w:rPr>
        <w:pPrChange w:id="919" w:author="S2-2403270" w:date="2024-03-03T08:25:00Z">
          <w:pPr>
            <w:overflowPunct/>
            <w:autoSpaceDE/>
            <w:autoSpaceDN/>
            <w:adjustRightInd/>
            <w:ind w:left="568" w:hanging="284"/>
            <w:textAlignment w:val="auto"/>
          </w:pPr>
        </w:pPrChange>
      </w:pPr>
      <w:ins w:id="920" w:author="S2-2403270" w:date="2024-03-03T08:11:00Z">
        <w:r w:rsidRPr="0061305D">
          <w:rPr>
            <w:rFonts w:eastAsia="SimSun"/>
            <w:lang w:eastAsia="en-US"/>
          </w:rPr>
          <w:t>Optionally, preferred level of accuracy per analytics subset (see clause 6.21.3</w:t>
        </w:r>
        <w:r w:rsidRPr="0061305D">
          <w:rPr>
            <w:rFonts w:eastAsia="SimSun"/>
            <w:lang w:eastAsia="zh-CN"/>
          </w:rPr>
          <w:t xml:space="preserve"> of TS</w:t>
        </w:r>
        <w:r w:rsidRPr="0061305D">
          <w:rPr>
            <w:rFonts w:eastAsia="SimSun"/>
            <w:lang w:eastAsia="en-US"/>
          </w:rPr>
          <w:t> </w:t>
        </w:r>
        <w:r w:rsidRPr="0061305D">
          <w:rPr>
            <w:rFonts w:eastAsia="SimSun"/>
            <w:lang w:eastAsia="zh-CN"/>
          </w:rPr>
          <w:t>23.288</w:t>
        </w:r>
      </w:ins>
      <w:ins w:id="921" w:author="LaeYoung (LG Electronics)" w:date="2024-03-04T18:06:00Z">
        <w:r w:rsidR="00EB0FB7" w:rsidRPr="003403C5">
          <w:rPr>
            <w:rFonts w:eastAsia="DengXian"/>
            <w:color w:val="000000"/>
            <w:lang w:val="en-US" w:eastAsia="zh-CN"/>
          </w:rPr>
          <w:t> </w:t>
        </w:r>
      </w:ins>
      <w:ins w:id="922" w:author="S2-2403270" w:date="2024-03-03T08:11:00Z">
        <w:del w:id="923" w:author="LaeYoung (LG Electronics)" w:date="2024-03-04T18:06:00Z">
          <w:r w:rsidRPr="0061305D" w:rsidDel="00EB0FB7">
            <w:rPr>
              <w:rFonts w:eastAsia="SimSun"/>
              <w:lang w:eastAsia="zh-CN"/>
            </w:rPr>
            <w:delText xml:space="preserve"> </w:delText>
          </w:r>
        </w:del>
        <w:r w:rsidRPr="0061305D">
          <w:rPr>
            <w:rFonts w:eastAsia="SimSun"/>
            <w:lang w:eastAsia="zh-CN"/>
          </w:rPr>
          <w:t>[</w:t>
        </w:r>
      </w:ins>
      <w:ins w:id="924" w:author="RapporteurSS" w:date="2024-03-03T10:22:00Z">
        <w:r w:rsidR="00AE4DA7">
          <w:rPr>
            <w:rFonts w:eastAsia="SimSun"/>
            <w:lang w:eastAsia="zh-CN"/>
          </w:rPr>
          <w:t>6</w:t>
        </w:r>
      </w:ins>
      <w:ins w:id="925" w:author="S2-2403270" w:date="2024-03-03T08:11:00Z">
        <w:del w:id="926" w:author="RapporteurSS" w:date="2024-03-03T10:22:00Z">
          <w:r w:rsidRPr="0061305D" w:rsidDel="00AE4DA7">
            <w:rPr>
              <w:rFonts w:eastAsia="SimSun"/>
              <w:lang w:eastAsia="zh-CN"/>
            </w:rPr>
            <w:delText>Y1</w:delText>
          </w:r>
        </w:del>
        <w:r w:rsidRPr="0061305D">
          <w:rPr>
            <w:rFonts w:eastAsia="SimSun"/>
            <w:lang w:eastAsia="zh-CN"/>
          </w:rPr>
          <w:t>]</w:t>
        </w:r>
        <w:r w:rsidRPr="0061305D">
          <w:rPr>
            <w:rFonts w:eastAsia="SimSun"/>
            <w:lang w:eastAsia="en-US"/>
          </w:rPr>
          <w:t>);</w:t>
        </w:r>
      </w:ins>
    </w:p>
    <w:p w14:paraId="41004038" w14:textId="28B4B02C" w:rsidR="0061305D" w:rsidRPr="0061305D" w:rsidRDefault="0061305D">
      <w:pPr>
        <w:pStyle w:val="B1"/>
        <w:numPr>
          <w:ilvl w:val="0"/>
          <w:numId w:val="26"/>
        </w:numPr>
        <w:rPr>
          <w:ins w:id="927" w:author="S2-2403270" w:date="2024-03-03T08:11:00Z"/>
          <w:rFonts w:eastAsia="SimSun"/>
          <w:lang w:eastAsia="en-US"/>
        </w:rPr>
        <w:pPrChange w:id="928" w:author="S2-2403270" w:date="2024-03-03T08:25:00Z">
          <w:pPr>
            <w:overflowPunct/>
            <w:autoSpaceDE/>
            <w:autoSpaceDN/>
            <w:adjustRightInd/>
            <w:ind w:left="568" w:hanging="284"/>
            <w:textAlignment w:val="auto"/>
          </w:pPr>
        </w:pPrChange>
      </w:pPr>
      <w:ins w:id="929" w:author="S2-2403270" w:date="2024-03-03T08:11:00Z">
        <w:r w:rsidRPr="0061305D">
          <w:rPr>
            <w:rFonts w:eastAsia="SimSun"/>
            <w:lang w:eastAsia="en-US"/>
          </w:rPr>
          <w:t>Optionally, preferred granularity of location information: "longitude and latitude level";</w:t>
        </w:r>
      </w:ins>
    </w:p>
    <w:p w14:paraId="41AC7318" w14:textId="4DAD9891" w:rsidR="0061305D" w:rsidRPr="0061305D" w:rsidRDefault="0061305D">
      <w:pPr>
        <w:pStyle w:val="B1"/>
        <w:numPr>
          <w:ilvl w:val="0"/>
          <w:numId w:val="26"/>
        </w:numPr>
        <w:rPr>
          <w:ins w:id="930" w:author="S2-2403270" w:date="2024-03-03T08:11:00Z"/>
          <w:rFonts w:eastAsia="SimSun"/>
          <w:lang w:eastAsia="en-US"/>
        </w:rPr>
        <w:pPrChange w:id="931" w:author="S2-2403270" w:date="2024-03-03T08:25:00Z">
          <w:pPr>
            <w:overflowPunct/>
            <w:autoSpaceDE/>
            <w:autoSpaceDN/>
            <w:adjustRightInd/>
            <w:ind w:left="568" w:hanging="284"/>
            <w:textAlignment w:val="auto"/>
          </w:pPr>
        </w:pPrChange>
      </w:pPr>
      <w:ins w:id="932" w:author="S2-2403270" w:date="2024-03-03T08:11:00Z">
        <w:r w:rsidRPr="0061305D">
          <w:rPr>
            <w:rFonts w:eastAsia="SimSun"/>
            <w:lang w:eastAsia="en-US"/>
          </w:rPr>
          <w:t>Optionally, preferred orientation of location information: ("horizontal", "vertical", "both")</w:t>
        </w:r>
        <w:del w:id="933" w:author="LaeYoung (LG Electronics)" w:date="2024-03-04T19:00:00Z">
          <w:r w:rsidRPr="0061305D" w:rsidDel="009828B2">
            <w:rPr>
              <w:rFonts w:eastAsia="SimSun"/>
              <w:lang w:eastAsia="en-US"/>
            </w:rPr>
            <w:delText>"</w:delText>
          </w:r>
        </w:del>
        <w:r w:rsidRPr="0061305D">
          <w:rPr>
            <w:rFonts w:eastAsia="SimSun"/>
            <w:lang w:eastAsia="en-US"/>
          </w:rPr>
          <w:t>; and</w:t>
        </w:r>
      </w:ins>
    </w:p>
    <w:p w14:paraId="0FC835E4" w14:textId="7B9ABDD1" w:rsidR="0061305D" w:rsidRPr="0061305D" w:rsidRDefault="0061305D">
      <w:pPr>
        <w:pStyle w:val="B1"/>
        <w:numPr>
          <w:ilvl w:val="0"/>
          <w:numId w:val="26"/>
        </w:numPr>
        <w:rPr>
          <w:ins w:id="934" w:author="S2-2403270" w:date="2024-03-03T08:11:00Z"/>
          <w:rFonts w:eastAsia="SimSun"/>
          <w:lang w:eastAsia="en-US"/>
        </w:rPr>
        <w:pPrChange w:id="935" w:author="S2-2403270" w:date="2024-03-03T08:25:00Z">
          <w:pPr>
            <w:overflowPunct/>
            <w:autoSpaceDE/>
            <w:autoSpaceDN/>
            <w:adjustRightInd/>
            <w:ind w:left="568" w:hanging="284"/>
            <w:textAlignment w:val="auto"/>
          </w:pPr>
        </w:pPrChange>
      </w:pPr>
      <w:ins w:id="936" w:author="S2-2403270" w:date="2024-03-03T08:11:00Z">
        <w:r w:rsidRPr="0061305D">
          <w:rPr>
            <w:rFonts w:eastAsia="SimSun"/>
            <w:lang w:eastAsia="en-US"/>
          </w:rPr>
          <w:t>Optionally, maximum number of objects</w:t>
        </w:r>
        <w:r w:rsidRPr="0061305D">
          <w:rPr>
            <w:rFonts w:eastAsia="SimSun"/>
            <w:lang w:eastAsia="zh-CN"/>
          </w:rPr>
          <w:t>.</w:t>
        </w:r>
      </w:ins>
    </w:p>
    <w:p w14:paraId="0EC81AF6" w14:textId="4CAE2AF6" w:rsidR="0061305D" w:rsidRPr="0061305D" w:rsidRDefault="0061305D">
      <w:pPr>
        <w:pStyle w:val="Heading3"/>
        <w:rPr>
          <w:ins w:id="937" w:author="S2-2403270" w:date="2024-03-03T08:11:00Z"/>
          <w:rFonts w:eastAsia="SimSun"/>
          <w:lang w:eastAsia="en-US"/>
        </w:rPr>
        <w:pPrChange w:id="938" w:author="RapporteurSS" w:date="2024-03-03T11:02:00Z">
          <w:pPr>
            <w:keepNext/>
            <w:keepLines/>
            <w:overflowPunct/>
            <w:autoSpaceDE/>
            <w:autoSpaceDN/>
            <w:adjustRightInd/>
            <w:spacing w:before="120"/>
            <w:ind w:left="1134" w:hanging="1134"/>
            <w:textAlignment w:val="auto"/>
            <w:outlineLvl w:val="2"/>
          </w:pPr>
        </w:pPrChange>
      </w:pPr>
      <w:bookmarkStart w:id="939" w:name="_Toc160357046"/>
      <w:bookmarkStart w:id="940" w:name="_Toc160357259"/>
      <w:bookmarkStart w:id="941" w:name="_Toc160429112"/>
      <w:bookmarkStart w:id="942" w:name="_Toc160431886"/>
      <w:ins w:id="943" w:author="S2-2403270" w:date="2024-03-03T08:11:00Z">
        <w:r w:rsidRPr="0061305D">
          <w:rPr>
            <w:rFonts w:eastAsia="SimSun"/>
            <w:lang w:eastAsia="en-US"/>
          </w:rPr>
          <w:t>6.</w:t>
        </w:r>
      </w:ins>
      <w:ins w:id="944" w:author="RapporteurSS" w:date="2024-03-03T08:39:00Z">
        <w:r w:rsidR="00B72113">
          <w:rPr>
            <w:rFonts w:eastAsia="SimSun"/>
            <w:lang w:eastAsia="en-US"/>
          </w:rPr>
          <w:t>1</w:t>
        </w:r>
      </w:ins>
      <w:ins w:id="945" w:author="S2-2403270" w:date="2024-03-03T08:11:00Z">
        <w:del w:id="946" w:author="RapporteurSS" w:date="2024-03-03T08:39:00Z">
          <w:r w:rsidRPr="0061305D" w:rsidDel="00B72113">
            <w:rPr>
              <w:rFonts w:eastAsia="SimSun"/>
              <w:lang w:eastAsia="en-US"/>
            </w:rPr>
            <w:delText>X</w:delText>
          </w:r>
        </w:del>
        <w:r w:rsidRPr="0061305D">
          <w:rPr>
            <w:rFonts w:eastAsia="SimSun"/>
            <w:lang w:eastAsia="en-US"/>
          </w:rPr>
          <w:t>.4</w:t>
        </w:r>
        <w:r w:rsidRPr="0061305D">
          <w:rPr>
            <w:rFonts w:eastAsia="SimSun"/>
            <w:lang w:eastAsia="en-US"/>
          </w:rPr>
          <w:tab/>
          <w:t>Impacts on services, entities and interfaces</w:t>
        </w:r>
        <w:bookmarkEnd w:id="939"/>
        <w:bookmarkEnd w:id="940"/>
        <w:bookmarkEnd w:id="941"/>
        <w:bookmarkEnd w:id="942"/>
      </w:ins>
    </w:p>
    <w:p w14:paraId="2DBF0C83" w14:textId="77777777" w:rsidR="0061305D" w:rsidRPr="0061305D" w:rsidRDefault="0061305D" w:rsidP="0061305D">
      <w:pPr>
        <w:overflowPunct/>
        <w:autoSpaceDE/>
        <w:autoSpaceDN/>
        <w:adjustRightInd/>
        <w:textAlignment w:val="auto"/>
        <w:rPr>
          <w:ins w:id="947" w:author="S2-2403270" w:date="2024-03-03T08:11:00Z"/>
          <w:rFonts w:eastAsia="SimSun"/>
          <w:lang w:eastAsia="en-US"/>
        </w:rPr>
      </w:pPr>
      <w:ins w:id="948" w:author="S2-2403270" w:date="2024-03-03T08:11:00Z">
        <w:r w:rsidRPr="0061305D">
          <w:rPr>
            <w:rFonts w:eastAsia="SimSun"/>
            <w:lang w:eastAsia="en-US"/>
          </w:rPr>
          <w:t>UAS NF/NEF:</w:t>
        </w:r>
      </w:ins>
    </w:p>
    <w:p w14:paraId="154FB976" w14:textId="09C8E3CB" w:rsidR="0061305D" w:rsidRPr="00AE255D" w:rsidRDefault="00AE255D">
      <w:pPr>
        <w:pStyle w:val="B1"/>
        <w:ind w:left="284" w:firstLine="0"/>
        <w:rPr>
          <w:ins w:id="949" w:author="S2-2403270" w:date="2024-03-03T08:11:00Z"/>
          <w:lang w:eastAsia="ko-KR"/>
        </w:rPr>
        <w:pPrChange w:id="950" w:author="LaeYoung (LG Electronics)" w:date="2024-03-04T16:36:00Z">
          <w:pPr>
            <w:numPr>
              <w:numId w:val="19"/>
            </w:numPr>
            <w:overflowPunct/>
            <w:autoSpaceDE/>
            <w:autoSpaceDN/>
            <w:adjustRightInd/>
            <w:ind w:left="720" w:hanging="360"/>
            <w:textAlignment w:val="auto"/>
          </w:pPr>
        </w:pPrChange>
      </w:pPr>
      <w:ins w:id="951" w:author="LaeYoung (LG Electronics)" w:date="2024-03-04T16:36:00Z">
        <w:r>
          <w:rPr>
            <w:lang w:eastAsia="ko-KR"/>
          </w:rPr>
          <w:t>-</w:t>
        </w:r>
        <w:r>
          <w:rPr>
            <w:lang w:eastAsia="ko-KR"/>
          </w:rPr>
          <w:tab/>
        </w:r>
      </w:ins>
      <w:ins w:id="952" w:author="S2-2403270" w:date="2024-03-03T08:11:00Z">
        <w:r w:rsidR="0061305D" w:rsidRPr="00AE255D">
          <w:rPr>
            <w:lang w:eastAsia="ko-KR"/>
          </w:rPr>
          <w:t>Enhance for supporting pre-mission flight planning assistance service.</w:t>
        </w:r>
      </w:ins>
    </w:p>
    <w:p w14:paraId="2E8A9C5D" w14:textId="615B304E" w:rsidR="0061305D" w:rsidRPr="00AE255D" w:rsidRDefault="00AE255D">
      <w:pPr>
        <w:pStyle w:val="B1"/>
        <w:ind w:left="284" w:firstLine="0"/>
        <w:rPr>
          <w:ins w:id="953" w:author="S2-2403270" w:date="2024-03-03T08:11:00Z"/>
          <w:lang w:eastAsia="ko-KR"/>
        </w:rPr>
        <w:pPrChange w:id="954" w:author="LaeYoung (LG Electronics)" w:date="2024-03-04T16:36:00Z">
          <w:pPr>
            <w:numPr>
              <w:numId w:val="20"/>
            </w:numPr>
            <w:overflowPunct/>
            <w:autoSpaceDE/>
            <w:autoSpaceDN/>
            <w:adjustRightInd/>
            <w:ind w:left="720" w:hanging="360"/>
            <w:textAlignment w:val="auto"/>
          </w:pPr>
        </w:pPrChange>
      </w:pPr>
      <w:ins w:id="955" w:author="LaeYoung (LG Electronics)" w:date="2024-03-04T16:36:00Z">
        <w:r>
          <w:rPr>
            <w:lang w:eastAsia="ko-KR"/>
          </w:rPr>
          <w:t>-</w:t>
        </w:r>
        <w:r>
          <w:rPr>
            <w:lang w:eastAsia="ko-KR"/>
          </w:rPr>
          <w:tab/>
        </w:r>
      </w:ins>
      <w:ins w:id="956" w:author="S2-2403270" w:date="2024-03-03T08:11:00Z">
        <w:r w:rsidR="0061305D" w:rsidRPr="00AE255D">
          <w:rPr>
            <w:lang w:eastAsia="ko-KR"/>
          </w:rPr>
          <w:t>Enhance for supporting in-mission flight monitoring assistance service.</w:t>
        </w:r>
      </w:ins>
    </w:p>
    <w:p w14:paraId="169D73FB" w14:textId="77777777" w:rsidR="0061305D" w:rsidRPr="0061305D" w:rsidRDefault="0061305D" w:rsidP="0061305D">
      <w:pPr>
        <w:overflowPunct/>
        <w:autoSpaceDE/>
        <w:autoSpaceDN/>
        <w:adjustRightInd/>
        <w:textAlignment w:val="auto"/>
        <w:rPr>
          <w:ins w:id="957" w:author="S2-2403270" w:date="2024-03-03T08:11:00Z"/>
          <w:rFonts w:eastAsia="SimSun"/>
          <w:lang w:eastAsia="en-US"/>
        </w:rPr>
      </w:pPr>
      <w:ins w:id="958" w:author="S2-2403270" w:date="2024-03-03T08:11:00Z">
        <w:r w:rsidRPr="0061305D">
          <w:rPr>
            <w:rFonts w:eastAsia="SimSun"/>
            <w:lang w:eastAsia="en-US"/>
          </w:rPr>
          <w:lastRenderedPageBreak/>
          <w:t>NWDAF:</w:t>
        </w:r>
      </w:ins>
    </w:p>
    <w:p w14:paraId="31770FA5" w14:textId="2A5A703E" w:rsidR="0061305D" w:rsidRPr="00AE255D" w:rsidRDefault="00AE255D" w:rsidP="00AE255D">
      <w:pPr>
        <w:pStyle w:val="B1"/>
        <w:ind w:left="284" w:firstLine="0"/>
        <w:rPr>
          <w:ins w:id="959" w:author="S2-2403270" w:date="2024-03-03T08:11:00Z"/>
          <w:lang w:eastAsia="ko-KR"/>
        </w:rPr>
      </w:pPr>
      <w:ins w:id="960" w:author="LaeYoung (LG Electronics)" w:date="2024-03-04T16:37:00Z">
        <w:r>
          <w:rPr>
            <w:lang w:eastAsia="ko-KR"/>
          </w:rPr>
          <w:t>-</w:t>
        </w:r>
        <w:r>
          <w:rPr>
            <w:lang w:eastAsia="ko-KR"/>
          </w:rPr>
          <w:tab/>
        </w:r>
      </w:ins>
      <w:ins w:id="961" w:author="S2-2403270" w:date="2024-03-03T08:11:00Z">
        <w:r w:rsidR="0061305D" w:rsidRPr="00AE255D">
          <w:rPr>
            <w:lang w:eastAsia="ko-KR"/>
          </w:rPr>
          <w:t>Enhance the inputs and the outputs of Movement Behaviour Analytics.</w:t>
        </w:r>
      </w:ins>
    </w:p>
    <w:p w14:paraId="3F9FEDE8" w14:textId="77777777" w:rsidR="0061305D" w:rsidRPr="0061305D" w:rsidRDefault="0061305D" w:rsidP="0061305D">
      <w:pPr>
        <w:overflowPunct/>
        <w:autoSpaceDE/>
        <w:autoSpaceDN/>
        <w:adjustRightInd/>
        <w:textAlignment w:val="auto"/>
        <w:rPr>
          <w:ins w:id="962" w:author="S2-2403270" w:date="2024-03-03T08:11:00Z"/>
          <w:rFonts w:eastAsia="SimSun"/>
          <w:lang w:eastAsia="zh-CN"/>
        </w:rPr>
      </w:pPr>
      <w:ins w:id="963" w:author="S2-2403270" w:date="2024-03-03T08:11:00Z">
        <w:r w:rsidRPr="0061305D">
          <w:rPr>
            <w:rFonts w:eastAsia="SimSun"/>
            <w:lang w:eastAsia="zh-CN"/>
          </w:rPr>
          <w:t>USS/AF:</w:t>
        </w:r>
      </w:ins>
    </w:p>
    <w:p w14:paraId="7576A343" w14:textId="37FF6F1B" w:rsidR="0061305D" w:rsidRPr="00AE255D" w:rsidRDefault="00AE255D" w:rsidP="00AE255D">
      <w:pPr>
        <w:pStyle w:val="B1"/>
        <w:ind w:left="284" w:firstLine="0"/>
        <w:rPr>
          <w:ins w:id="964" w:author="S2-2403270" w:date="2024-03-03T08:11:00Z"/>
          <w:lang w:eastAsia="ko-KR"/>
        </w:rPr>
      </w:pPr>
      <w:ins w:id="965" w:author="LaeYoung (LG Electronics)" w:date="2024-03-04T16:37:00Z">
        <w:r>
          <w:rPr>
            <w:lang w:eastAsia="ko-KR"/>
          </w:rPr>
          <w:t>-</w:t>
        </w:r>
        <w:r>
          <w:rPr>
            <w:lang w:eastAsia="ko-KR"/>
          </w:rPr>
          <w:tab/>
        </w:r>
      </w:ins>
      <w:ins w:id="966" w:author="S2-2403270" w:date="2024-03-03T08:11:00Z">
        <w:r w:rsidR="0061305D" w:rsidRPr="00AE255D">
          <w:rPr>
            <w:lang w:eastAsia="ko-KR"/>
          </w:rPr>
          <w:t>Enhance for supporting UAV/UAV-C trigger pre-mission flight planning service.</w:t>
        </w:r>
      </w:ins>
    </w:p>
    <w:p w14:paraId="63623434" w14:textId="7E18E312" w:rsidR="0061305D" w:rsidRPr="00AE255D" w:rsidRDefault="00AE255D" w:rsidP="00AE255D">
      <w:pPr>
        <w:pStyle w:val="B1"/>
        <w:ind w:left="284" w:firstLine="0"/>
        <w:rPr>
          <w:ins w:id="967" w:author="S2-2403270" w:date="2024-03-03T08:11:00Z"/>
          <w:lang w:eastAsia="ko-KR"/>
        </w:rPr>
      </w:pPr>
      <w:ins w:id="968" w:author="LaeYoung (LG Electronics)" w:date="2024-03-04T16:38:00Z">
        <w:r>
          <w:rPr>
            <w:lang w:eastAsia="ko-KR"/>
          </w:rPr>
          <w:t>-</w:t>
        </w:r>
        <w:r>
          <w:rPr>
            <w:lang w:eastAsia="ko-KR"/>
          </w:rPr>
          <w:tab/>
        </w:r>
      </w:ins>
      <w:ins w:id="969" w:author="S2-2403270" w:date="2024-03-03T08:11:00Z">
        <w:r w:rsidR="0061305D" w:rsidRPr="00AE255D">
          <w:rPr>
            <w:lang w:eastAsia="ko-KR"/>
          </w:rPr>
          <w:t>Enhance for supporting in-mission flight monitoring service.</w:t>
        </w:r>
      </w:ins>
    </w:p>
    <w:p w14:paraId="5BCCEF10" w14:textId="1CBBD4B3" w:rsidR="0061305D" w:rsidRDefault="0061305D" w:rsidP="00D07CE7">
      <w:pPr>
        <w:pStyle w:val="EditorsNote"/>
        <w:rPr>
          <w:ins w:id="970" w:author="S2-2403694" w:date="2024-03-03T08:32:00Z"/>
          <w:rFonts w:eastAsia="SimSun"/>
          <w:lang w:eastAsia="en-US"/>
        </w:rPr>
      </w:pPr>
      <w:ins w:id="971" w:author="S2-2403270" w:date="2024-03-03T08:11:00Z">
        <w:r w:rsidRPr="0061305D">
          <w:rPr>
            <w:rFonts w:eastAsia="SimSun"/>
            <w:lang w:eastAsia="en-US"/>
          </w:rPr>
          <w:t>Editor</w:t>
        </w:r>
      </w:ins>
      <w:ins w:id="972" w:author="LaeYoung (LG Electronics)" w:date="2024-03-04T16:42:00Z">
        <w:r w:rsidR="00AF2E69">
          <w:rPr>
            <w:rFonts w:eastAsia="SimSun"/>
            <w:lang w:eastAsia="en-US"/>
          </w:rPr>
          <w:t>'</w:t>
        </w:r>
      </w:ins>
      <w:ins w:id="973" w:author="S2-2403270" w:date="2024-03-03T08:11:00Z">
        <w:del w:id="974" w:author="LaeYoung (LG Electronics)" w:date="2024-03-04T16:42:00Z">
          <w:r w:rsidRPr="0061305D" w:rsidDel="00AF2E69">
            <w:rPr>
              <w:rFonts w:eastAsia="SimSun"/>
              <w:lang w:eastAsia="en-US"/>
            </w:rPr>
            <w:delText>’</w:delText>
          </w:r>
        </w:del>
        <w:r w:rsidRPr="0061305D">
          <w:rPr>
            <w:rFonts w:eastAsia="SimSun"/>
            <w:lang w:eastAsia="en-US"/>
          </w:rPr>
          <w:t>s Note:</w:t>
        </w:r>
      </w:ins>
      <w:ins w:id="975" w:author="LaeYoung (LG Electronics)" w:date="2024-03-04T16:42:00Z">
        <w:r w:rsidR="00AF2E69">
          <w:tab/>
        </w:r>
      </w:ins>
      <w:ins w:id="976" w:author="S2-2403270" w:date="2024-03-03T08:11:00Z">
        <w:del w:id="977" w:author="LaeYoung (LG Electronics)" w:date="2024-03-04T16:43:00Z">
          <w:r w:rsidRPr="0061305D" w:rsidDel="00AF2E69">
            <w:rPr>
              <w:rFonts w:eastAsia="SimSun"/>
              <w:lang w:eastAsia="en-US"/>
            </w:rPr>
            <w:delText xml:space="preserve"> i</w:delText>
          </w:r>
        </w:del>
      </w:ins>
      <w:ins w:id="978" w:author="LaeYoung (LG Electronics)" w:date="2024-03-04T16:43:00Z">
        <w:r w:rsidR="00AF2E69">
          <w:rPr>
            <w:rFonts w:eastAsia="SimSun"/>
            <w:lang w:eastAsia="en-US"/>
          </w:rPr>
          <w:t>I</w:t>
        </w:r>
      </w:ins>
      <w:ins w:id="979" w:author="S2-2403270" w:date="2024-03-03T08:11:00Z">
        <w:r w:rsidRPr="0061305D">
          <w:rPr>
            <w:rFonts w:eastAsia="SimSun"/>
            <w:lang w:eastAsia="en-US"/>
          </w:rPr>
          <w:t>t is FFS other possible impacts related to services, entities and interfaces.</w:t>
        </w:r>
      </w:ins>
    </w:p>
    <w:p w14:paraId="0BB3D6CD" w14:textId="4B443B6A" w:rsidR="00090653" w:rsidRPr="00090653" w:rsidRDefault="00090653">
      <w:pPr>
        <w:pStyle w:val="Heading2"/>
        <w:rPr>
          <w:ins w:id="980" w:author="S2-2403694" w:date="2024-03-03T08:32:00Z"/>
          <w:rFonts w:eastAsiaTheme="minorEastAsia"/>
          <w:lang w:eastAsia="ja-JP"/>
        </w:rPr>
        <w:pPrChange w:id="981" w:author="RapporteurSS" w:date="2024-03-03T11:02:00Z">
          <w:pPr>
            <w:keepNext/>
            <w:keepLines/>
            <w:overflowPunct/>
            <w:autoSpaceDE/>
            <w:autoSpaceDN/>
            <w:adjustRightInd/>
            <w:spacing w:before="180"/>
            <w:ind w:left="1134" w:hanging="1134"/>
            <w:textAlignment w:val="auto"/>
            <w:outlineLvl w:val="1"/>
          </w:pPr>
        </w:pPrChange>
      </w:pPr>
      <w:bookmarkStart w:id="982" w:name="_Toc160357047"/>
      <w:bookmarkStart w:id="983" w:name="_Toc160357260"/>
      <w:bookmarkStart w:id="984" w:name="_Toc160429113"/>
      <w:bookmarkStart w:id="985" w:name="_Toc160431887"/>
      <w:ins w:id="986" w:author="S2-2403694" w:date="2024-03-03T08:32:00Z">
        <w:r w:rsidRPr="00090653">
          <w:rPr>
            <w:rFonts w:eastAsiaTheme="minorEastAsia"/>
            <w:lang w:eastAsia="zh-CN"/>
          </w:rPr>
          <w:t>6.</w:t>
        </w:r>
      </w:ins>
      <w:ins w:id="987" w:author="RapporteurSS" w:date="2024-03-03T08:33:00Z">
        <w:r w:rsidR="00B72113">
          <w:rPr>
            <w:rFonts w:eastAsiaTheme="minorEastAsia"/>
            <w:lang w:eastAsia="zh-CN"/>
          </w:rPr>
          <w:t>2</w:t>
        </w:r>
      </w:ins>
      <w:ins w:id="988" w:author="S2-2403694" w:date="2024-03-03T08:32:00Z">
        <w:del w:id="989" w:author="RapporteurSS" w:date="2024-03-03T08:33:00Z">
          <w:r w:rsidRPr="00090653" w:rsidDel="00B72113">
            <w:rPr>
              <w:rFonts w:eastAsiaTheme="minorEastAsia"/>
              <w:lang w:eastAsia="zh-CN"/>
            </w:rPr>
            <w:delText>X</w:delText>
          </w:r>
        </w:del>
        <w:r w:rsidRPr="00090653">
          <w:rPr>
            <w:rFonts w:eastAsiaTheme="minorEastAsia"/>
            <w:lang w:eastAsia="ko-KR"/>
          </w:rPr>
          <w:tab/>
        </w:r>
        <w:r w:rsidRPr="00090653">
          <w:rPr>
            <w:rFonts w:eastAsiaTheme="minorEastAsia"/>
            <w:lang w:eastAsia="ja-JP"/>
          </w:rPr>
          <w:t>Solution</w:t>
        </w:r>
        <w:r w:rsidRPr="00090653">
          <w:rPr>
            <w:rFonts w:eastAsiaTheme="minorEastAsia"/>
            <w:lang w:eastAsia="zh-CN"/>
          </w:rPr>
          <w:t xml:space="preserve"> #</w:t>
        </w:r>
      </w:ins>
      <w:ins w:id="990" w:author="RapporteurSS" w:date="2024-03-03T08:33:00Z">
        <w:r w:rsidR="00B72113">
          <w:rPr>
            <w:rFonts w:eastAsiaTheme="minorEastAsia"/>
            <w:lang w:eastAsia="zh-CN"/>
          </w:rPr>
          <w:t>2</w:t>
        </w:r>
      </w:ins>
      <w:ins w:id="991" w:author="S2-2403694" w:date="2024-03-03T08:32:00Z">
        <w:del w:id="992" w:author="RapporteurSS" w:date="2024-03-03T08:33:00Z">
          <w:r w:rsidRPr="00090653" w:rsidDel="00B72113">
            <w:rPr>
              <w:rFonts w:eastAsiaTheme="minorEastAsia"/>
              <w:lang w:eastAsia="zh-CN"/>
            </w:rPr>
            <w:delText>X</w:delText>
          </w:r>
        </w:del>
        <w:r w:rsidRPr="00090653">
          <w:rPr>
            <w:rFonts w:eastAsiaTheme="minorEastAsia"/>
            <w:lang w:eastAsia="ja-JP"/>
          </w:rPr>
          <w:t>: UAV flight path deviation exposure</w:t>
        </w:r>
        <w:bookmarkEnd w:id="982"/>
        <w:bookmarkEnd w:id="983"/>
        <w:bookmarkEnd w:id="984"/>
        <w:bookmarkEnd w:id="985"/>
      </w:ins>
    </w:p>
    <w:p w14:paraId="0D44230F" w14:textId="2C582B74" w:rsidR="00090653" w:rsidRPr="00090653" w:rsidRDefault="00090653">
      <w:pPr>
        <w:pStyle w:val="Heading3"/>
        <w:rPr>
          <w:ins w:id="993" w:author="S2-2403694" w:date="2024-03-03T08:32:00Z"/>
          <w:rFonts w:eastAsiaTheme="minorEastAsia"/>
          <w:lang w:eastAsia="ja-JP"/>
        </w:rPr>
        <w:pPrChange w:id="994" w:author="RapporteurSS" w:date="2024-03-03T11:02:00Z">
          <w:pPr>
            <w:keepNext/>
            <w:keepLines/>
            <w:overflowPunct/>
            <w:autoSpaceDE/>
            <w:autoSpaceDN/>
            <w:adjustRightInd/>
            <w:spacing w:before="120"/>
            <w:ind w:left="1134" w:hanging="1134"/>
            <w:textAlignment w:val="auto"/>
            <w:outlineLvl w:val="2"/>
          </w:pPr>
        </w:pPrChange>
      </w:pPr>
      <w:bookmarkStart w:id="995" w:name="_Toc97036719"/>
      <w:bookmarkStart w:id="996" w:name="_Toc101526146"/>
      <w:bookmarkStart w:id="997" w:name="_Toc104882844"/>
      <w:bookmarkStart w:id="998" w:name="_Toc113425992"/>
      <w:bookmarkStart w:id="999" w:name="_Toc117496417"/>
      <w:bookmarkStart w:id="1000" w:name="_Toc122517639"/>
      <w:bookmarkStart w:id="1001" w:name="_Toc160357048"/>
      <w:bookmarkStart w:id="1002" w:name="_Toc160357261"/>
      <w:bookmarkStart w:id="1003" w:name="_Toc160429114"/>
      <w:bookmarkStart w:id="1004" w:name="_Toc160431888"/>
      <w:ins w:id="1005" w:author="S2-2403694" w:date="2024-03-03T08:32:00Z">
        <w:r w:rsidRPr="00090653">
          <w:rPr>
            <w:rFonts w:eastAsiaTheme="minorEastAsia"/>
            <w:lang w:eastAsia="ja-JP"/>
          </w:rPr>
          <w:t>6.</w:t>
        </w:r>
      </w:ins>
      <w:ins w:id="1006" w:author="RapporteurSS" w:date="2024-03-03T08:39:00Z">
        <w:r w:rsidR="00B72113">
          <w:rPr>
            <w:rFonts w:eastAsiaTheme="minorEastAsia"/>
            <w:lang w:eastAsia="zh-CN"/>
          </w:rPr>
          <w:t>2</w:t>
        </w:r>
      </w:ins>
      <w:ins w:id="1007" w:author="S2-2403694" w:date="2024-03-03T08:32:00Z">
        <w:del w:id="1008" w:author="RapporteurSS" w:date="2024-03-03T08:39:00Z">
          <w:r w:rsidRPr="00090653" w:rsidDel="00B72113">
            <w:rPr>
              <w:rFonts w:eastAsiaTheme="minorEastAsia"/>
              <w:lang w:eastAsia="zh-CN"/>
            </w:rPr>
            <w:delText>X</w:delText>
          </w:r>
        </w:del>
        <w:r w:rsidRPr="00090653">
          <w:rPr>
            <w:rFonts w:eastAsiaTheme="minorEastAsia"/>
            <w:lang w:eastAsia="ja-JP"/>
          </w:rPr>
          <w:t>.1</w:t>
        </w:r>
        <w:r w:rsidRPr="00090653">
          <w:rPr>
            <w:rFonts w:eastAsiaTheme="minorEastAsia"/>
            <w:lang w:eastAsia="ja-JP"/>
          </w:rPr>
          <w:tab/>
          <w:t>Key Issue mapping</w:t>
        </w:r>
        <w:bookmarkEnd w:id="995"/>
        <w:bookmarkEnd w:id="996"/>
        <w:bookmarkEnd w:id="997"/>
        <w:bookmarkEnd w:id="998"/>
        <w:bookmarkEnd w:id="999"/>
        <w:bookmarkEnd w:id="1000"/>
        <w:bookmarkEnd w:id="1001"/>
        <w:bookmarkEnd w:id="1002"/>
        <w:bookmarkEnd w:id="1003"/>
        <w:bookmarkEnd w:id="1004"/>
      </w:ins>
    </w:p>
    <w:p w14:paraId="0A01ACDA" w14:textId="77777777" w:rsidR="00090653" w:rsidRPr="00090653" w:rsidRDefault="00090653" w:rsidP="00090653">
      <w:pPr>
        <w:textAlignment w:val="auto"/>
        <w:rPr>
          <w:ins w:id="1009" w:author="S2-2403694" w:date="2024-03-03T08:32:00Z"/>
          <w:rFonts w:eastAsiaTheme="minorEastAsia"/>
          <w:lang w:eastAsia="en-US"/>
        </w:rPr>
      </w:pPr>
      <w:ins w:id="1010" w:author="S2-2403694" w:date="2024-03-03T08:32:00Z">
        <w:r w:rsidRPr="00090653">
          <w:rPr>
            <w:rFonts w:eastAsiaTheme="minorEastAsia"/>
            <w:lang w:eastAsia="en-US"/>
          </w:rPr>
          <w:t xml:space="preserve">This solution aims to resolve </w:t>
        </w:r>
      </w:ins>
    </w:p>
    <w:p w14:paraId="7D50D5B9" w14:textId="4DCA84AA" w:rsidR="00090653" w:rsidRPr="00090653" w:rsidRDefault="00090653" w:rsidP="00090653">
      <w:pPr>
        <w:textAlignment w:val="auto"/>
        <w:rPr>
          <w:ins w:id="1011" w:author="S2-2403694" w:date="2024-03-03T08:32:00Z"/>
          <w:rFonts w:eastAsiaTheme="minorEastAsia"/>
          <w:lang w:eastAsia="en-US"/>
        </w:rPr>
      </w:pPr>
      <w:ins w:id="1012" w:author="S2-2403694" w:date="2024-03-03T08:32:00Z">
        <w:r w:rsidRPr="00090653">
          <w:rPr>
            <w:rFonts w:eastAsiaTheme="minorEastAsia"/>
            <w:lang w:eastAsia="en-US"/>
          </w:rPr>
          <w:t>Key Issue #</w:t>
        </w:r>
        <w:r w:rsidRPr="00090653">
          <w:rPr>
            <w:rFonts w:eastAsiaTheme="minorEastAsia"/>
            <w:b/>
            <w:bCs/>
            <w:lang w:eastAsia="en-US"/>
          </w:rPr>
          <w:t>1</w:t>
        </w:r>
        <w:r w:rsidRPr="00090653">
          <w:rPr>
            <w:rFonts w:eastAsiaTheme="minorEastAsia"/>
            <w:lang w:eastAsia="en-US"/>
          </w:rPr>
          <w:t>, "Enhancement of NEF services to support service exposure and interactions between MNOs and UTM functions</w:t>
        </w:r>
        <w:del w:id="1013" w:author="LaeYoung (LG Electronics)" w:date="2024-03-04T18:49:00Z">
          <w:r w:rsidRPr="00090653" w:rsidDel="002337E1">
            <w:rPr>
              <w:rFonts w:eastAsiaTheme="minorEastAsia"/>
              <w:lang w:eastAsia="en-US"/>
            </w:rPr>
            <w:delText xml:space="preserve"> </w:delText>
          </w:r>
        </w:del>
        <w:r w:rsidRPr="00090653">
          <w:rPr>
            <w:rFonts w:eastAsiaTheme="minorEastAsia"/>
            <w:lang w:eastAsia="en-US"/>
          </w:rPr>
          <w:t>"</w:t>
        </w:r>
      </w:ins>
      <w:ins w:id="1014" w:author="RapporteurSS" w:date="2024-03-03T08:33:00Z">
        <w:r w:rsidR="00B72113">
          <w:rPr>
            <w:rFonts w:eastAsiaTheme="minorEastAsia"/>
            <w:lang w:eastAsia="en-US"/>
          </w:rPr>
          <w:t>.</w:t>
        </w:r>
      </w:ins>
      <w:ins w:id="1015" w:author="S2-2403694" w:date="2024-03-03T08:32:00Z">
        <w:r w:rsidRPr="00090653">
          <w:rPr>
            <w:rFonts w:eastAsiaTheme="minorEastAsia"/>
            <w:lang w:eastAsia="en-US"/>
          </w:rPr>
          <w:t xml:space="preserve"> </w:t>
        </w:r>
        <w:del w:id="1016" w:author="RapporteurSS" w:date="2024-03-03T08:33:00Z">
          <w:r w:rsidRPr="00090653" w:rsidDel="00B72113">
            <w:rPr>
              <w:rFonts w:eastAsiaTheme="minorEastAsia"/>
              <w:lang w:eastAsia="en-US"/>
            </w:rPr>
            <w:delText>and</w:delText>
          </w:r>
        </w:del>
      </w:ins>
    </w:p>
    <w:p w14:paraId="212412B2" w14:textId="143B5213" w:rsidR="00090653" w:rsidRPr="00090653" w:rsidRDefault="00090653">
      <w:pPr>
        <w:pStyle w:val="Heading3"/>
        <w:rPr>
          <w:ins w:id="1017" w:author="S2-2403694" w:date="2024-03-03T08:32:00Z"/>
          <w:rFonts w:eastAsiaTheme="minorEastAsia"/>
          <w:lang w:eastAsia="ja-JP"/>
        </w:rPr>
        <w:pPrChange w:id="1018" w:author="RapporteurSS" w:date="2024-03-03T11:02:00Z">
          <w:pPr>
            <w:keepNext/>
            <w:keepLines/>
            <w:overflowPunct/>
            <w:autoSpaceDE/>
            <w:autoSpaceDN/>
            <w:adjustRightInd/>
            <w:spacing w:before="120"/>
            <w:ind w:left="1134" w:hanging="1134"/>
            <w:textAlignment w:val="auto"/>
            <w:outlineLvl w:val="2"/>
          </w:pPr>
        </w:pPrChange>
      </w:pPr>
      <w:bookmarkStart w:id="1019" w:name="_Toc97036720"/>
      <w:bookmarkStart w:id="1020" w:name="_Toc101526147"/>
      <w:bookmarkStart w:id="1021" w:name="_Toc104882845"/>
      <w:bookmarkStart w:id="1022" w:name="_Toc113425993"/>
      <w:bookmarkStart w:id="1023" w:name="_Toc117496418"/>
      <w:bookmarkStart w:id="1024" w:name="_Toc122517640"/>
      <w:bookmarkStart w:id="1025" w:name="_Toc160357049"/>
      <w:bookmarkStart w:id="1026" w:name="_Toc160357262"/>
      <w:bookmarkStart w:id="1027" w:name="_Toc160429115"/>
      <w:bookmarkStart w:id="1028" w:name="_Toc160431889"/>
      <w:ins w:id="1029" w:author="S2-2403694" w:date="2024-03-03T08:32:00Z">
        <w:r w:rsidRPr="00090653">
          <w:rPr>
            <w:rFonts w:eastAsiaTheme="minorEastAsia"/>
            <w:lang w:eastAsia="ja-JP"/>
          </w:rPr>
          <w:t>6.</w:t>
        </w:r>
      </w:ins>
      <w:ins w:id="1030" w:author="RapporteurSS" w:date="2024-03-03T08:39:00Z">
        <w:r w:rsidR="00B72113">
          <w:rPr>
            <w:rFonts w:eastAsiaTheme="minorEastAsia"/>
            <w:lang w:eastAsia="zh-CN"/>
          </w:rPr>
          <w:t>2</w:t>
        </w:r>
      </w:ins>
      <w:ins w:id="1031" w:author="S2-2403694" w:date="2024-03-03T08:32:00Z">
        <w:del w:id="1032" w:author="RapporteurSS" w:date="2024-03-03T08:39:00Z">
          <w:r w:rsidRPr="00090653" w:rsidDel="00B72113">
            <w:rPr>
              <w:rFonts w:eastAsiaTheme="minorEastAsia"/>
              <w:lang w:eastAsia="zh-CN"/>
            </w:rPr>
            <w:delText>X</w:delText>
          </w:r>
        </w:del>
        <w:r w:rsidRPr="00090653">
          <w:rPr>
            <w:rFonts w:eastAsiaTheme="minorEastAsia"/>
            <w:lang w:eastAsia="ja-JP"/>
          </w:rPr>
          <w:t>.2</w:t>
        </w:r>
        <w:r w:rsidRPr="00090653">
          <w:rPr>
            <w:rFonts w:eastAsiaTheme="minorEastAsia"/>
            <w:lang w:eastAsia="ja-JP"/>
          </w:rPr>
          <w:tab/>
          <w:t>Description</w:t>
        </w:r>
        <w:bookmarkEnd w:id="1019"/>
        <w:bookmarkEnd w:id="1020"/>
        <w:bookmarkEnd w:id="1021"/>
        <w:bookmarkEnd w:id="1022"/>
        <w:bookmarkEnd w:id="1023"/>
        <w:bookmarkEnd w:id="1024"/>
        <w:bookmarkEnd w:id="1025"/>
        <w:bookmarkEnd w:id="1026"/>
        <w:bookmarkEnd w:id="1027"/>
        <w:bookmarkEnd w:id="1028"/>
      </w:ins>
    </w:p>
    <w:p w14:paraId="7FEDED22" w14:textId="77777777" w:rsidR="00090653" w:rsidRPr="00090653" w:rsidRDefault="00090653" w:rsidP="00090653">
      <w:pPr>
        <w:overflowPunct/>
        <w:autoSpaceDE/>
        <w:autoSpaceDN/>
        <w:adjustRightInd/>
        <w:textAlignment w:val="auto"/>
        <w:rPr>
          <w:ins w:id="1033" w:author="S2-2403694" w:date="2024-03-03T08:32:00Z"/>
          <w:rFonts w:eastAsiaTheme="minorEastAsia"/>
          <w:lang w:val="en-IN" w:eastAsia="en-US"/>
        </w:rPr>
      </w:pPr>
      <w:ins w:id="1034" w:author="S2-2403694" w:date="2024-03-03T08:32:00Z">
        <w:r w:rsidRPr="00090653">
          <w:rPr>
            <w:rFonts w:eastAsiaTheme="minorEastAsia"/>
            <w:lang w:eastAsia="en-US"/>
          </w:rPr>
          <w:t>The solution also makes use of UE flight path reporting feature (AAM). It is assumed, in this solution, the UE flight path reporting is also implemented/available in 5G NR. Alternatively, or complementary, this solution can use MDT reports that also bring an insight of the radio conditions and UE location. The solution further proposes enhancements where the reporting can be triggered by an NF/AF (e.g. NEF) via the AMF on the NG RAN and then the NG RAN configures the UE to report its flight path (see steps 2 and 4a in the call flow diagram).</w:t>
        </w:r>
      </w:ins>
    </w:p>
    <w:p w14:paraId="65AF3393" w14:textId="1FF5B4C4" w:rsidR="00090653" w:rsidRPr="00090653" w:rsidRDefault="00090653">
      <w:pPr>
        <w:pStyle w:val="Heading3"/>
        <w:rPr>
          <w:ins w:id="1035" w:author="S2-2403694" w:date="2024-03-03T08:32:00Z"/>
          <w:rFonts w:eastAsiaTheme="minorEastAsia"/>
          <w:lang w:eastAsia="zh-CN"/>
        </w:rPr>
        <w:pPrChange w:id="1036" w:author="RapporteurSS" w:date="2024-03-03T11:02:00Z">
          <w:pPr>
            <w:keepNext/>
            <w:keepLines/>
            <w:overflowPunct/>
            <w:autoSpaceDE/>
            <w:autoSpaceDN/>
            <w:adjustRightInd/>
            <w:spacing w:before="120"/>
            <w:ind w:left="1134" w:hanging="1134"/>
            <w:textAlignment w:val="auto"/>
            <w:outlineLvl w:val="2"/>
          </w:pPr>
        </w:pPrChange>
      </w:pPr>
      <w:bookmarkStart w:id="1037" w:name="_Toc160357050"/>
      <w:bookmarkStart w:id="1038" w:name="_Toc160357263"/>
      <w:bookmarkStart w:id="1039" w:name="_Toc160429116"/>
      <w:bookmarkStart w:id="1040" w:name="_Toc160431890"/>
      <w:bookmarkStart w:id="1041" w:name="_Toc101526149"/>
      <w:bookmarkStart w:id="1042" w:name="_Toc104882847"/>
      <w:bookmarkStart w:id="1043" w:name="_Toc113425995"/>
      <w:bookmarkStart w:id="1044" w:name="_Toc117496420"/>
      <w:bookmarkStart w:id="1045" w:name="_Toc122517642"/>
      <w:ins w:id="1046" w:author="S2-2403694" w:date="2024-03-03T08:32:00Z">
        <w:r w:rsidRPr="00090653">
          <w:rPr>
            <w:rFonts w:eastAsiaTheme="minorEastAsia"/>
            <w:lang w:eastAsia="zh-CN"/>
          </w:rPr>
          <w:t>6.</w:t>
        </w:r>
      </w:ins>
      <w:ins w:id="1047" w:author="RapporteurSS" w:date="2024-03-03T08:39:00Z">
        <w:r w:rsidR="00B72113">
          <w:rPr>
            <w:rFonts w:eastAsiaTheme="minorEastAsia"/>
            <w:lang w:eastAsia="zh-CN"/>
          </w:rPr>
          <w:t>2</w:t>
        </w:r>
      </w:ins>
      <w:ins w:id="1048" w:author="S2-2403694" w:date="2024-03-03T08:32:00Z">
        <w:del w:id="1049" w:author="RapporteurSS" w:date="2024-03-03T08:39:00Z">
          <w:r w:rsidRPr="00090653" w:rsidDel="00B72113">
            <w:rPr>
              <w:rFonts w:eastAsiaTheme="minorEastAsia"/>
              <w:lang w:eastAsia="zh-CN"/>
            </w:rPr>
            <w:delText>X</w:delText>
          </w:r>
        </w:del>
        <w:r w:rsidRPr="00090653">
          <w:rPr>
            <w:rFonts w:eastAsiaTheme="minorEastAsia"/>
            <w:lang w:eastAsia="zh-CN"/>
          </w:rPr>
          <w:t>.3</w:t>
        </w:r>
        <w:r w:rsidRPr="00090653">
          <w:rPr>
            <w:rFonts w:eastAsiaTheme="minorEastAsia"/>
            <w:lang w:eastAsia="zh-CN"/>
          </w:rPr>
          <w:tab/>
          <w:t>Procedures</w:t>
        </w:r>
        <w:bookmarkEnd w:id="1037"/>
        <w:bookmarkEnd w:id="1038"/>
        <w:bookmarkEnd w:id="1039"/>
        <w:bookmarkEnd w:id="1040"/>
      </w:ins>
    </w:p>
    <w:p w14:paraId="0D5A82EB" w14:textId="342DE319" w:rsidR="00090653" w:rsidRPr="00090653" w:rsidRDefault="00090653">
      <w:pPr>
        <w:pStyle w:val="Heading4"/>
        <w:rPr>
          <w:ins w:id="1050" w:author="S2-2403694" w:date="2024-03-03T08:32:00Z"/>
          <w:rFonts w:eastAsiaTheme="minorEastAsia"/>
          <w:lang w:eastAsia="ja-JP"/>
        </w:rPr>
        <w:pPrChange w:id="1051" w:author="RapporteurSS" w:date="2024-03-03T11:02:00Z">
          <w:pPr>
            <w:keepNext/>
            <w:keepLines/>
            <w:overflowPunct/>
            <w:autoSpaceDE/>
            <w:autoSpaceDN/>
            <w:adjustRightInd/>
            <w:spacing w:before="120"/>
            <w:ind w:left="1418" w:hanging="1418"/>
            <w:textAlignment w:val="auto"/>
            <w:outlineLvl w:val="3"/>
          </w:pPr>
        </w:pPrChange>
      </w:pPr>
      <w:bookmarkStart w:id="1052" w:name="_Toc160357051"/>
      <w:bookmarkStart w:id="1053" w:name="_Toc160357264"/>
      <w:bookmarkStart w:id="1054" w:name="_Toc160429117"/>
      <w:bookmarkStart w:id="1055" w:name="_Toc160431891"/>
      <w:ins w:id="1056" w:author="S2-2403694" w:date="2024-03-03T08:32:00Z">
        <w:r w:rsidRPr="00090653">
          <w:rPr>
            <w:rFonts w:eastAsiaTheme="minorEastAsia"/>
            <w:lang w:eastAsia="zh-CN"/>
          </w:rPr>
          <w:t>6.</w:t>
        </w:r>
      </w:ins>
      <w:ins w:id="1057" w:author="RapporteurSS" w:date="2024-03-03T08:39:00Z">
        <w:r w:rsidR="00B72113">
          <w:rPr>
            <w:rFonts w:eastAsiaTheme="minorEastAsia"/>
            <w:lang w:eastAsia="zh-CN"/>
          </w:rPr>
          <w:t>2</w:t>
        </w:r>
      </w:ins>
      <w:ins w:id="1058" w:author="S2-2403694" w:date="2024-03-03T08:32:00Z">
        <w:del w:id="1059" w:author="RapporteurSS" w:date="2024-03-03T08:39:00Z">
          <w:r w:rsidRPr="00090653" w:rsidDel="00B72113">
            <w:rPr>
              <w:rFonts w:eastAsiaTheme="minorEastAsia"/>
              <w:lang w:eastAsia="zh-CN"/>
            </w:rPr>
            <w:delText>X</w:delText>
          </w:r>
        </w:del>
        <w:r w:rsidRPr="00090653">
          <w:rPr>
            <w:rFonts w:eastAsiaTheme="minorEastAsia"/>
            <w:lang w:eastAsia="zh-CN"/>
          </w:rPr>
          <w:t>.3.1</w:t>
        </w:r>
        <w:r w:rsidRPr="00090653">
          <w:rPr>
            <w:rFonts w:eastAsiaTheme="minorEastAsia"/>
            <w:lang w:eastAsia="zh-CN"/>
          </w:rPr>
          <w:tab/>
        </w:r>
        <w:bookmarkEnd w:id="1041"/>
        <w:bookmarkEnd w:id="1042"/>
        <w:bookmarkEnd w:id="1043"/>
        <w:bookmarkEnd w:id="1044"/>
        <w:bookmarkEnd w:id="1045"/>
        <w:r w:rsidRPr="00090653">
          <w:rPr>
            <w:rFonts w:eastAsiaTheme="minorEastAsia"/>
            <w:lang w:eastAsia="ja-JP"/>
          </w:rPr>
          <w:t>Monitoring &amp; reporting of UAV flight path deviation</w:t>
        </w:r>
        <w:bookmarkEnd w:id="1052"/>
        <w:bookmarkEnd w:id="1053"/>
        <w:bookmarkEnd w:id="1054"/>
        <w:bookmarkEnd w:id="1055"/>
      </w:ins>
    </w:p>
    <w:p w14:paraId="645D3627" w14:textId="77777777" w:rsidR="00090653" w:rsidRPr="00090653" w:rsidRDefault="00090653" w:rsidP="00090653">
      <w:pPr>
        <w:overflowPunct/>
        <w:autoSpaceDE/>
        <w:autoSpaceDN/>
        <w:adjustRightInd/>
        <w:textAlignment w:val="auto"/>
        <w:rPr>
          <w:ins w:id="1060" w:author="S2-2403694" w:date="2024-03-03T08:32:00Z"/>
          <w:rFonts w:eastAsiaTheme="minorEastAsia"/>
          <w:lang w:val="en-US" w:eastAsia="en-US"/>
        </w:rPr>
      </w:pPr>
      <w:ins w:id="1061" w:author="S2-2403694" w:date="2024-03-03T08:32:00Z">
        <w:r w:rsidRPr="00090653">
          <w:rPr>
            <w:rFonts w:eastAsiaTheme="minorEastAsia"/>
            <w:lang w:val="en-US" w:eastAsia="en-US"/>
          </w:rPr>
          <w:t>The USS/UTM (acting as an external AF) can access 3GPP exposed services using public identifier of the UE (used in the UAV). Below pre-conditions apply:</w:t>
        </w:r>
      </w:ins>
    </w:p>
    <w:p w14:paraId="66F36CA1" w14:textId="64721638" w:rsidR="00090653" w:rsidRDefault="00AF2E69" w:rsidP="00AF2E69">
      <w:pPr>
        <w:pStyle w:val="B1"/>
        <w:ind w:left="284" w:firstLine="0"/>
        <w:rPr>
          <w:ins w:id="1062" w:author="LaeYoung (LG Electronics)" w:date="2024-03-04T16:50:00Z"/>
          <w:lang w:eastAsia="ko-KR"/>
        </w:rPr>
      </w:pPr>
      <w:ins w:id="1063" w:author="LaeYoung (LG Electronics)" w:date="2024-03-04T16:43:00Z">
        <w:r>
          <w:rPr>
            <w:lang w:eastAsia="ko-KR"/>
          </w:rPr>
          <w:t>-</w:t>
        </w:r>
        <w:r>
          <w:rPr>
            <w:lang w:eastAsia="ko-KR"/>
          </w:rPr>
          <w:tab/>
        </w:r>
      </w:ins>
      <w:ins w:id="1064" w:author="S2-2403694" w:date="2024-03-03T08:32:00Z">
        <w:r w:rsidR="00090653" w:rsidRPr="003937E6">
          <w:rPr>
            <w:lang w:eastAsia="ko-KR"/>
          </w:rPr>
          <w:t>When UAV authentication/authorization procedure is used:</w:t>
        </w:r>
      </w:ins>
    </w:p>
    <w:p w14:paraId="2F80224C" w14:textId="106E7F61" w:rsidR="003937E6" w:rsidRDefault="003937E6" w:rsidP="003937E6">
      <w:pPr>
        <w:pStyle w:val="B2"/>
        <w:rPr>
          <w:ins w:id="1065" w:author="S2-2403694" w:date="2024-03-04T16:51:00Z"/>
          <w:rFonts w:eastAsiaTheme="minorEastAsia"/>
          <w:lang w:eastAsia="en-US"/>
        </w:rPr>
      </w:pPr>
      <w:ins w:id="1066" w:author="LaeYoung (LG Electronics)" w:date="2024-03-04T16:50:00Z">
        <w:r w:rsidRPr="00A86F32">
          <w:t>-</w:t>
        </w:r>
        <w:r w:rsidRPr="00A86F32">
          <w:tab/>
        </w:r>
      </w:ins>
      <w:ins w:id="1067" w:author="S2-2403694" w:date="2024-03-04T16:51:00Z">
        <w:r w:rsidRPr="00A3445D">
          <w:rPr>
            <w:rFonts w:eastAsiaTheme="minorEastAsia"/>
            <w:lang w:eastAsia="en-US"/>
          </w:rPr>
          <w:t>UAV is authenticated during PDU session establishment (or optionally at 5GS registration) by USS/UTM.</w:t>
        </w:r>
      </w:ins>
    </w:p>
    <w:p w14:paraId="718BC6F9" w14:textId="77777777" w:rsidR="003937E6" w:rsidRDefault="003937E6" w:rsidP="003937E6">
      <w:pPr>
        <w:pStyle w:val="B2"/>
        <w:rPr>
          <w:ins w:id="1068" w:author="S2-2403694" w:date="2024-03-04T16:53:00Z"/>
          <w:rFonts w:eastAsiaTheme="minorEastAsia"/>
          <w:lang w:eastAsia="en-US"/>
        </w:rPr>
      </w:pPr>
      <w:ins w:id="1069" w:author="S2-2403694" w:date="2024-03-04T16:51:00Z">
        <w:r>
          <w:t>-</w:t>
        </w:r>
        <w:r>
          <w:rPr>
            <w:lang w:eastAsia="ko-KR"/>
          </w:rPr>
          <w:tab/>
        </w:r>
        <w:r w:rsidRPr="00A3445D">
          <w:rPr>
            <w:rFonts w:eastAsiaTheme="minorEastAsia"/>
            <w:lang w:eastAsia="en-US"/>
          </w:rPr>
          <w:t>3GPP system provides the public identifiers (e.g. 3GPP UAV ID, IP address) of the UE (used in the UAV) to the USS/UTM.</w:t>
        </w:r>
      </w:ins>
    </w:p>
    <w:p w14:paraId="276ACD4A" w14:textId="78AA79E0" w:rsidR="00090653" w:rsidRPr="000F347C" w:rsidRDefault="00A533AB" w:rsidP="000F347C">
      <w:pPr>
        <w:pStyle w:val="B2"/>
        <w:rPr>
          <w:ins w:id="1070" w:author="S2-2403694" w:date="2024-03-03T08:32:00Z"/>
        </w:rPr>
      </w:pPr>
      <w:ins w:id="1071" w:author="S2-2403694" w:date="2024-03-04T16:53:00Z">
        <w:r>
          <w:t>-</w:t>
        </w:r>
        <w:r>
          <w:rPr>
            <w:rFonts w:eastAsiaTheme="minorEastAsia"/>
            <w:lang w:eastAsia="en-US"/>
          </w:rPr>
          <w:tab/>
        </w:r>
        <w:r w:rsidRPr="00A3445D">
          <w:t>USS/UTM uses the public identifier of the UE to access 3GPP exposed services.</w:t>
        </w:r>
      </w:ins>
    </w:p>
    <w:p w14:paraId="25785D10" w14:textId="5A51C0BA" w:rsidR="00A533AB" w:rsidRDefault="00AF2E69" w:rsidP="00A533AB">
      <w:pPr>
        <w:pStyle w:val="B1"/>
        <w:ind w:left="284" w:firstLine="0"/>
        <w:rPr>
          <w:ins w:id="1072" w:author="S2-2403694" w:date="2024-03-04T16:55:00Z"/>
          <w:lang w:eastAsia="ko-KR"/>
        </w:rPr>
      </w:pPr>
      <w:ins w:id="1073" w:author="LaeYoung (LG Electronics)" w:date="2024-03-04T16:44:00Z">
        <w:r>
          <w:rPr>
            <w:lang w:eastAsia="ko-KR"/>
          </w:rPr>
          <w:t>-</w:t>
        </w:r>
        <w:r>
          <w:rPr>
            <w:lang w:eastAsia="ko-KR"/>
          </w:rPr>
          <w:tab/>
        </w:r>
      </w:ins>
      <w:ins w:id="1074" w:author="S2-2403694" w:date="2024-03-03T08:32:00Z">
        <w:r w:rsidR="00090653" w:rsidRPr="000F347C">
          <w:rPr>
            <w:lang w:eastAsia="ko-KR"/>
          </w:rPr>
          <w:t>Or UAV authentication/authorization procedure is not used:</w:t>
        </w:r>
      </w:ins>
    </w:p>
    <w:p w14:paraId="43F81E74" w14:textId="1295CD87" w:rsidR="000F347C" w:rsidRDefault="000F347C" w:rsidP="000F347C">
      <w:pPr>
        <w:pStyle w:val="B2"/>
        <w:rPr>
          <w:ins w:id="1075" w:author="S2-2403694" w:date="2024-03-04T16:55:00Z"/>
        </w:rPr>
      </w:pPr>
      <w:ins w:id="1076" w:author="S2-2403694" w:date="2024-03-04T16:55:00Z">
        <w:r>
          <w:t>-</w:t>
        </w:r>
        <w:r>
          <w:rPr>
            <w:lang w:eastAsia="ko-KR"/>
          </w:rPr>
          <w:tab/>
        </w:r>
        <w:r w:rsidRPr="00A3445D">
          <w:t>UAS operator provides the serving MNO information and the public identifier (e.g. 3GPP UAV ID) of the UE (used in the UAV) to the USS/UTM.</w:t>
        </w:r>
      </w:ins>
    </w:p>
    <w:p w14:paraId="77A61D07" w14:textId="407EE163" w:rsidR="000F347C" w:rsidRPr="000F347C" w:rsidRDefault="000F347C" w:rsidP="000F347C">
      <w:pPr>
        <w:pStyle w:val="B2"/>
        <w:rPr>
          <w:ins w:id="1077" w:author="S2-2403694" w:date="2024-03-04T16:54:00Z"/>
          <w:rFonts w:eastAsiaTheme="minorEastAsia"/>
          <w:lang w:eastAsia="ko-KR"/>
        </w:rPr>
      </w:pPr>
      <w:ins w:id="1078" w:author="S2-2403694" w:date="2024-03-04T16:55:00Z">
        <w:r>
          <w:rPr>
            <w:rFonts w:eastAsiaTheme="minorEastAsia" w:hint="eastAsia"/>
            <w:lang w:eastAsia="ko-KR"/>
          </w:rPr>
          <w:t>-</w:t>
        </w:r>
        <w:r>
          <w:rPr>
            <w:rFonts w:eastAsiaTheme="minorEastAsia"/>
            <w:lang w:eastAsia="ko-KR"/>
          </w:rPr>
          <w:tab/>
        </w:r>
        <w:r w:rsidRPr="00A3445D">
          <w:t>USS/UTM uses the public identifier of the UE to access 3GPP exposed services.</w:t>
        </w:r>
      </w:ins>
    </w:p>
    <w:p w14:paraId="4FFEB342" w14:textId="7040E484" w:rsidR="00090653" w:rsidRPr="00090653" w:rsidRDefault="00090653">
      <w:pPr>
        <w:pStyle w:val="EditorsNote"/>
        <w:rPr>
          <w:ins w:id="1079" w:author="S2-2403694" w:date="2024-03-03T08:32:00Z"/>
          <w:rFonts w:eastAsiaTheme="minorEastAsia"/>
          <w:lang w:eastAsia="en-US"/>
        </w:rPr>
        <w:pPrChange w:id="1080" w:author="RapporteurSS" w:date="2024-03-03T08:43:00Z">
          <w:pPr>
            <w:keepLines/>
            <w:overflowPunct/>
            <w:autoSpaceDE/>
            <w:autoSpaceDN/>
            <w:adjustRightInd/>
            <w:ind w:left="1135" w:hanging="851"/>
            <w:textAlignment w:val="auto"/>
          </w:pPr>
        </w:pPrChange>
      </w:pPr>
      <w:ins w:id="1081" w:author="S2-2403694" w:date="2024-03-03T08:32:00Z">
        <w:r w:rsidRPr="00090653">
          <w:rPr>
            <w:rFonts w:eastAsiaTheme="minorEastAsia"/>
            <w:lang w:eastAsia="en-US"/>
          </w:rPr>
          <w:t>Editor</w:t>
        </w:r>
      </w:ins>
      <w:ins w:id="1082" w:author="LaeYoung (LG Electronics)" w:date="2024-03-04T16:44:00Z">
        <w:r w:rsidR="00AF2E69">
          <w:rPr>
            <w:rFonts w:eastAsiaTheme="minorEastAsia"/>
            <w:lang w:eastAsia="en-US"/>
          </w:rPr>
          <w:t>'</w:t>
        </w:r>
      </w:ins>
      <w:ins w:id="1083" w:author="S2-2403694" w:date="2024-03-03T08:32:00Z">
        <w:del w:id="1084" w:author="LaeYoung (LG Electronics)" w:date="2024-03-04T16:44:00Z">
          <w:r w:rsidRPr="00090653" w:rsidDel="00AF2E69">
            <w:rPr>
              <w:rFonts w:eastAsiaTheme="minorEastAsia"/>
              <w:lang w:eastAsia="en-US"/>
            </w:rPr>
            <w:delText>’</w:delText>
          </w:r>
        </w:del>
        <w:r w:rsidRPr="00090653">
          <w:rPr>
            <w:rFonts w:eastAsiaTheme="minorEastAsia"/>
            <w:lang w:eastAsia="en-US"/>
          </w:rPr>
          <w:t>s Note:</w:t>
        </w:r>
      </w:ins>
      <w:ins w:id="1085" w:author="LaeYoung (LG Electronics)" w:date="2024-03-04T16:44:00Z">
        <w:r w:rsidR="00AF2E69">
          <w:tab/>
        </w:r>
      </w:ins>
      <w:ins w:id="1086" w:author="S2-2403694" w:date="2024-03-03T08:32:00Z">
        <w:del w:id="1087" w:author="LaeYoung (LG Electronics)" w:date="2024-03-04T16:44:00Z">
          <w:r w:rsidRPr="00090653" w:rsidDel="00AF2E69">
            <w:rPr>
              <w:rFonts w:eastAsiaTheme="minorEastAsia"/>
              <w:lang w:eastAsia="en-US"/>
            </w:rPr>
            <w:delText xml:space="preserve"> </w:delText>
          </w:r>
        </w:del>
        <w:r w:rsidRPr="00090653">
          <w:rPr>
            <w:rFonts w:eastAsiaTheme="minorEastAsia"/>
            <w:lang w:eastAsia="en-US"/>
          </w:rPr>
          <w:t>It is FFS, how the UAS operator knows about GPSI/3GPP UAV ID without the authorization procedure?</w:t>
        </w:r>
      </w:ins>
    </w:p>
    <w:p w14:paraId="4E9F3F1C" w14:textId="77777777" w:rsidR="00090653" w:rsidRPr="00090653" w:rsidRDefault="00090653" w:rsidP="00090653">
      <w:pPr>
        <w:overflowPunct/>
        <w:autoSpaceDE/>
        <w:autoSpaceDN/>
        <w:adjustRightInd/>
        <w:ind w:left="360"/>
        <w:jc w:val="center"/>
        <w:textAlignment w:val="auto"/>
        <w:rPr>
          <w:ins w:id="1088" w:author="S2-2403694" w:date="2024-03-03T08:32:00Z"/>
          <w:rFonts w:eastAsiaTheme="minorEastAsia"/>
          <w:lang w:eastAsia="en-US"/>
        </w:rPr>
      </w:pPr>
    </w:p>
    <w:p w14:paraId="4E44F933" w14:textId="77777777" w:rsidR="00090653" w:rsidRPr="00090653" w:rsidRDefault="00090653">
      <w:pPr>
        <w:pStyle w:val="TH"/>
        <w:rPr>
          <w:ins w:id="1089" w:author="S2-2403694" w:date="2024-03-03T08:32:00Z"/>
          <w:rFonts w:eastAsiaTheme="minorEastAsia" w:cs="Arial"/>
          <w:color w:val="595959" w:themeColor="text1" w:themeTint="A6"/>
          <w:lang w:eastAsia="en-US"/>
        </w:rPr>
        <w:pPrChange w:id="1090" w:author="LaeYoung (LG Electronics)" w:date="2024-03-04T16:57:00Z">
          <w:pPr>
            <w:overflowPunct/>
            <w:autoSpaceDE/>
            <w:autoSpaceDN/>
            <w:adjustRightInd/>
            <w:ind w:left="360"/>
            <w:jc w:val="center"/>
            <w:textAlignment w:val="auto"/>
          </w:pPr>
        </w:pPrChange>
      </w:pPr>
      <w:ins w:id="1091" w:author="S2-2403694" w:date="2024-03-03T08:32:00Z">
        <w:r w:rsidRPr="00090653">
          <w:rPr>
            <w:rFonts w:eastAsiaTheme="minorEastAsia"/>
            <w:lang w:eastAsia="en-US"/>
          </w:rPr>
          <w:object w:dxaOrig="6840" w:dyaOrig="5941" w14:anchorId="104D9758">
            <v:shape id="_x0000_i1029" type="#_x0000_t75" style="width:390.85pt;height:339.45pt" o:ole="">
              <v:imagedata r:id="rId23" o:title=""/>
            </v:shape>
            <o:OLEObject Type="Embed" ProgID="Visio.Drawing.15" ShapeID="_x0000_i1029" DrawAspect="Content" ObjectID="_1771223974" r:id="rId24"/>
          </w:object>
        </w:r>
      </w:ins>
    </w:p>
    <w:p w14:paraId="4719062C" w14:textId="27E910B7" w:rsidR="00090653" w:rsidRPr="00090653" w:rsidRDefault="00090653">
      <w:pPr>
        <w:pStyle w:val="TF"/>
        <w:rPr>
          <w:ins w:id="1092" w:author="S2-2403694" w:date="2024-03-03T08:32:00Z"/>
          <w:rFonts w:eastAsiaTheme="minorEastAsia"/>
          <w:lang w:val="en-US" w:eastAsia="en-US"/>
        </w:rPr>
        <w:pPrChange w:id="1093" w:author="RapporteurSS" w:date="2024-03-03T11:03:00Z">
          <w:pPr>
            <w:overflowPunct/>
            <w:autoSpaceDE/>
            <w:autoSpaceDN/>
            <w:adjustRightInd/>
            <w:ind w:left="360"/>
            <w:jc w:val="center"/>
            <w:textAlignment w:val="auto"/>
          </w:pPr>
        </w:pPrChange>
      </w:pPr>
      <w:ins w:id="1094" w:author="S2-2403694" w:date="2024-03-03T08:32:00Z">
        <w:r w:rsidRPr="00090653">
          <w:rPr>
            <w:rFonts w:eastAsiaTheme="minorEastAsia"/>
            <w:lang w:val="en-US" w:eastAsia="en-US"/>
          </w:rPr>
          <w:t>Figure 6.</w:t>
        </w:r>
      </w:ins>
      <w:ins w:id="1095" w:author="RapporteurSS" w:date="2024-03-03T08:43:00Z">
        <w:r w:rsidR="00B72113">
          <w:rPr>
            <w:rFonts w:eastAsiaTheme="minorEastAsia"/>
            <w:lang w:val="en-US" w:eastAsia="en-US"/>
          </w:rPr>
          <w:t>2</w:t>
        </w:r>
      </w:ins>
      <w:ins w:id="1096" w:author="S2-2403694" w:date="2024-03-03T08:32:00Z">
        <w:del w:id="1097" w:author="RapporteurSS" w:date="2024-03-03T08:43:00Z">
          <w:r w:rsidRPr="00090653" w:rsidDel="00B72113">
            <w:rPr>
              <w:rFonts w:eastAsiaTheme="minorEastAsia"/>
              <w:lang w:val="en-US" w:eastAsia="en-US"/>
            </w:rPr>
            <w:delText>X</w:delText>
          </w:r>
        </w:del>
        <w:r w:rsidRPr="00090653">
          <w:rPr>
            <w:rFonts w:eastAsiaTheme="minorEastAsia"/>
            <w:lang w:val="en-US" w:eastAsia="en-US"/>
          </w:rPr>
          <w:t>.3.1-1: Monitoring and reporting of UAV flight path deviation using NWDAF analytics.</w:t>
        </w:r>
      </w:ins>
    </w:p>
    <w:p w14:paraId="260EAE5D" w14:textId="502A375C" w:rsidR="00090653" w:rsidRDefault="00D71D08" w:rsidP="00D71D08">
      <w:pPr>
        <w:pStyle w:val="B1"/>
        <w:rPr>
          <w:ins w:id="1098" w:author="LaeYoung (LG Electronics)" w:date="2024-03-04T17:09:00Z"/>
          <w:rFonts w:eastAsiaTheme="minorEastAsia"/>
        </w:rPr>
      </w:pPr>
      <w:ins w:id="1099" w:author="LaeYoung (LG Electronics)" w:date="2024-03-04T17:00:00Z">
        <w:r>
          <w:t>1</w:t>
        </w:r>
        <w:r w:rsidRPr="00B26C2A">
          <w:t>.</w:t>
        </w:r>
        <w:r w:rsidRPr="00B26C2A">
          <w:tab/>
        </w:r>
      </w:ins>
      <w:ins w:id="1100" w:author="S2-2403694" w:date="2024-03-03T08:32:00Z">
        <w:r w:rsidR="00697B39" w:rsidRPr="00090653">
          <w:rPr>
            <w:rFonts w:eastAsiaTheme="minorEastAsia"/>
          </w:rPr>
          <w:t>The USS/UTM sends a request for flight path monitoring of a UE (used in a UAV) to NEF/UAS NF. The request contains at least the following information elements:</w:t>
        </w:r>
      </w:ins>
    </w:p>
    <w:p w14:paraId="65588881" w14:textId="532225C5" w:rsidR="008C757D" w:rsidRDefault="008C757D" w:rsidP="008C757D">
      <w:pPr>
        <w:pStyle w:val="B2"/>
      </w:pPr>
      <w:ins w:id="1101" w:author="LaeYoung (LG Electronics)" w:date="2024-03-04T17:10:00Z">
        <w:r>
          <w:t>a.</w:t>
        </w:r>
      </w:ins>
      <w:ins w:id="1102" w:author="LaeYoung (LG Electronics)" w:date="2024-03-04T17:09:00Z">
        <w:r w:rsidRPr="00A86F32">
          <w:tab/>
        </w:r>
      </w:ins>
      <w:ins w:id="1103" w:author="S2-2403694" w:date="2024-03-03T08:32:00Z">
        <w:r w:rsidRPr="008C757D">
          <w:t>UE ID (i.e</w:t>
        </w:r>
      </w:ins>
      <w:ins w:id="1104" w:author="RapporteurSS" w:date="2024-03-03T08:44:00Z">
        <w:r w:rsidRPr="008C757D">
          <w:t>.,</w:t>
        </w:r>
      </w:ins>
      <w:ins w:id="1105" w:author="S2-2403694" w:date="2024-03-03T08:32:00Z">
        <w:r w:rsidRPr="008C757D">
          <w:t xml:space="preserve"> 3GPP UAV ID) or group of UE Ids)</w:t>
        </w:r>
      </w:ins>
    </w:p>
    <w:p w14:paraId="0289471E" w14:textId="4F4899A3" w:rsidR="008C757D" w:rsidRDefault="008C757D" w:rsidP="008C757D">
      <w:pPr>
        <w:pStyle w:val="B2"/>
        <w:rPr>
          <w:ins w:id="1106" w:author="LaeYoung (LG Electronics)" w:date="2024-03-04T17:10:00Z"/>
        </w:rPr>
      </w:pPr>
      <w:ins w:id="1107" w:author="LaeYoung (LG Electronics)" w:date="2024-03-04T17:10:00Z">
        <w:r>
          <w:rPr>
            <w:rFonts w:eastAsiaTheme="minorEastAsia"/>
            <w:lang w:eastAsia="ko-KR"/>
          </w:rPr>
          <w:t>b.</w:t>
        </w:r>
        <w:r>
          <w:rPr>
            <w:rFonts w:eastAsiaTheme="minorEastAsia"/>
            <w:lang w:eastAsia="ko-KR"/>
          </w:rPr>
          <w:tab/>
        </w:r>
      </w:ins>
      <w:ins w:id="1108" w:author="S2-2403694" w:date="2024-03-03T08:32:00Z">
        <w:r w:rsidRPr="008C757D">
          <w:t>the authorized flight path in 3D way points along with estimated time,</w:t>
        </w:r>
      </w:ins>
    </w:p>
    <w:p w14:paraId="54468FB4" w14:textId="2CB13801" w:rsidR="008C757D" w:rsidRDefault="008C757D" w:rsidP="008C757D">
      <w:pPr>
        <w:pStyle w:val="B2"/>
        <w:rPr>
          <w:ins w:id="1109" w:author="LaeYoung (LG Electronics)" w:date="2024-03-04T17:11:00Z"/>
          <w:rFonts w:eastAsiaTheme="minorEastAsia"/>
          <w:lang w:eastAsia="ko-KR"/>
        </w:rPr>
      </w:pPr>
      <w:ins w:id="1110" w:author="LaeYoung (LG Electronics)" w:date="2024-03-04T17:10:00Z">
        <w:r>
          <w:rPr>
            <w:rFonts w:eastAsiaTheme="minorEastAsia"/>
            <w:lang w:eastAsia="ko-KR"/>
          </w:rPr>
          <w:t>c.</w:t>
        </w:r>
        <w:r>
          <w:rPr>
            <w:rFonts w:eastAsiaTheme="minorEastAsia"/>
            <w:lang w:eastAsia="ko-KR"/>
          </w:rPr>
          <w:tab/>
        </w:r>
      </w:ins>
      <w:ins w:id="1111" w:author="S2-2403694" w:date="2024-03-03T08:32:00Z">
        <w:r w:rsidRPr="008C757D">
          <w:t>the acceptable deviation from the authorized flight path expressed in 3D distance deviation and/or time deviation (absolute or relative units).</w:t>
        </w:r>
      </w:ins>
    </w:p>
    <w:p w14:paraId="417888D4" w14:textId="5A067B55" w:rsidR="008C757D" w:rsidRPr="00BF185C" w:rsidRDefault="008C757D" w:rsidP="008C757D">
      <w:pPr>
        <w:pStyle w:val="B2"/>
        <w:rPr>
          <w:rFonts w:eastAsiaTheme="minorEastAsia"/>
        </w:rPr>
      </w:pPr>
      <w:ins w:id="1112" w:author="LaeYoung (LG Electronics)" w:date="2024-03-04T17:11:00Z">
        <w:r>
          <w:rPr>
            <w:rFonts w:eastAsiaTheme="minorEastAsia" w:hint="eastAsia"/>
            <w:lang w:eastAsia="ko-KR"/>
          </w:rPr>
          <w:t>d</w:t>
        </w:r>
        <w:r>
          <w:rPr>
            <w:rFonts w:eastAsiaTheme="minorEastAsia"/>
            <w:lang w:eastAsia="ko-KR"/>
          </w:rPr>
          <w:t>.</w:t>
        </w:r>
        <w:r>
          <w:rPr>
            <w:rFonts w:eastAsiaTheme="minorEastAsia"/>
            <w:lang w:eastAsia="ko-KR"/>
          </w:rPr>
          <w:tab/>
        </w:r>
      </w:ins>
      <w:ins w:id="1113" w:author="S2-2403694" w:date="2024-03-03T08:32:00Z">
        <w:r w:rsidRPr="008C757D">
          <w:t>Conditions, e.g. that may alter or define differently the acceptable 3D deviation including the dimension of time.</w:t>
        </w:r>
      </w:ins>
    </w:p>
    <w:p w14:paraId="14FE40E9" w14:textId="33835807" w:rsidR="00697B39" w:rsidRDefault="00697B39" w:rsidP="00BF185C">
      <w:pPr>
        <w:pStyle w:val="B1"/>
      </w:pPr>
      <w:ins w:id="1114" w:author="LaeYoung (LG Electronics)" w:date="2024-03-04T17:03:00Z">
        <w:r w:rsidRPr="00B26C2A">
          <w:t>2.</w:t>
        </w:r>
        <w:r w:rsidRPr="00B26C2A">
          <w:tab/>
        </w:r>
      </w:ins>
      <w:ins w:id="1115" w:author="S2-2403694" w:date="2024-03-03T08:32:00Z">
        <w:r w:rsidRPr="00BF185C">
          <w:t>NEF subscribes to new flight path monitoring analytics from NWDAF. The request contains, at least the following information elements:</w:t>
        </w:r>
      </w:ins>
    </w:p>
    <w:p w14:paraId="184404C8" w14:textId="03A15015" w:rsidR="00BF185C" w:rsidRDefault="00BF185C" w:rsidP="00BF185C">
      <w:pPr>
        <w:pStyle w:val="B2"/>
        <w:rPr>
          <w:ins w:id="1116" w:author="LaeYoung (LG Electronics)" w:date="2024-03-04T17:18:00Z"/>
        </w:rPr>
      </w:pPr>
      <w:ins w:id="1117" w:author="LaeYoung (LG Electronics)" w:date="2024-03-04T17:10:00Z">
        <w:r>
          <w:t>a.</w:t>
        </w:r>
      </w:ins>
      <w:ins w:id="1118" w:author="LaeYoung (LG Electronics)" w:date="2024-03-04T17:09:00Z">
        <w:r w:rsidRPr="00A86F32">
          <w:tab/>
        </w:r>
      </w:ins>
      <w:ins w:id="1119" w:author="S2-2403694" w:date="2024-03-03T08:32:00Z">
        <w:r w:rsidRPr="00BF185C">
          <w:t>(a new) Analytics ID=FlightPathDeviation,</w:t>
        </w:r>
      </w:ins>
    </w:p>
    <w:p w14:paraId="78DBB14F" w14:textId="0D24959A" w:rsidR="00BF185C" w:rsidRDefault="00BF185C" w:rsidP="00BF185C">
      <w:pPr>
        <w:pStyle w:val="B2"/>
        <w:rPr>
          <w:ins w:id="1120" w:author="LaeYoung (LG Electronics)" w:date="2024-03-04T17:18:00Z"/>
        </w:rPr>
      </w:pPr>
      <w:ins w:id="1121" w:author="LaeYoung (LG Electronics)" w:date="2024-03-04T17:18:00Z">
        <w:r>
          <w:t>b.</w:t>
        </w:r>
        <w:r>
          <w:tab/>
        </w:r>
      </w:ins>
      <w:ins w:id="1122" w:author="S2-2403694" w:date="2024-03-03T08:32:00Z">
        <w:r w:rsidRPr="00BF185C">
          <w:t>the UE ID,</w:t>
        </w:r>
      </w:ins>
    </w:p>
    <w:p w14:paraId="69F93219" w14:textId="46643917" w:rsidR="00BF185C" w:rsidRDefault="00BF185C" w:rsidP="00BF185C">
      <w:pPr>
        <w:pStyle w:val="B2"/>
        <w:rPr>
          <w:ins w:id="1123" w:author="LaeYoung (LG Electronics)" w:date="2024-03-04T17:18:00Z"/>
        </w:rPr>
      </w:pPr>
      <w:ins w:id="1124" w:author="LaeYoung (LG Electronics)" w:date="2024-03-04T17:18:00Z">
        <w:r>
          <w:rPr>
            <w:rFonts w:eastAsiaTheme="minorEastAsia" w:hint="eastAsia"/>
            <w:lang w:eastAsia="ko-KR"/>
          </w:rPr>
          <w:t>c</w:t>
        </w:r>
        <w:r>
          <w:rPr>
            <w:rFonts w:eastAsiaTheme="minorEastAsia"/>
            <w:lang w:eastAsia="ko-KR"/>
          </w:rPr>
          <w:t>.</w:t>
        </w:r>
        <w:r>
          <w:rPr>
            <w:rFonts w:eastAsiaTheme="minorEastAsia"/>
            <w:lang w:eastAsia="ko-KR"/>
          </w:rPr>
          <w:tab/>
        </w:r>
      </w:ins>
      <w:ins w:id="1125" w:author="S2-2403694" w:date="2024-03-03T08:32:00Z">
        <w:r w:rsidRPr="00BF185C">
          <w:t>the authorized flight path in 3D way points along with estimated time,</w:t>
        </w:r>
      </w:ins>
    </w:p>
    <w:p w14:paraId="1B37C47F" w14:textId="1C627676" w:rsidR="00BF185C" w:rsidRDefault="00BF185C" w:rsidP="00BF185C">
      <w:pPr>
        <w:pStyle w:val="B2"/>
        <w:rPr>
          <w:ins w:id="1126" w:author="LaeYoung (LG Electronics)" w:date="2024-03-04T17:24:00Z"/>
          <w:rFonts w:eastAsiaTheme="minorEastAsia"/>
          <w:lang w:eastAsia="ko-KR"/>
        </w:rPr>
      </w:pPr>
      <w:ins w:id="1127" w:author="LaeYoung (LG Electronics)" w:date="2024-03-04T17:18:00Z">
        <w:r>
          <w:rPr>
            <w:rFonts w:eastAsiaTheme="minorEastAsia"/>
            <w:lang w:eastAsia="ko-KR"/>
          </w:rPr>
          <w:t>d.</w:t>
        </w:r>
        <w:r>
          <w:rPr>
            <w:rFonts w:eastAsiaTheme="minorEastAsia"/>
            <w:lang w:eastAsia="ko-KR"/>
          </w:rPr>
          <w:tab/>
        </w:r>
      </w:ins>
      <w:ins w:id="1128" w:author="S2-2403694" w:date="2024-03-03T08:32:00Z">
        <w:r w:rsidRPr="00BF185C">
          <w:rPr>
            <w:rFonts w:eastAsiaTheme="minorEastAsia"/>
            <w:lang w:eastAsia="ko-KR"/>
          </w:rPr>
          <w:t>the acceptable deviation or the means (e.g. function) to derive the acceptable deviation considering certain conditions (e.g. weather) from the authorized 3D flight path in the form of:</w:t>
        </w:r>
      </w:ins>
      <w:commentRangeStart w:id="1129"/>
      <w:commentRangeEnd w:id="1129"/>
      <w:r w:rsidRPr="00BF185C">
        <w:rPr>
          <w:rFonts w:eastAsiaTheme="minorEastAsia"/>
          <w:lang w:eastAsia="ko-KR"/>
        </w:rPr>
        <w:commentReference w:id="1129"/>
      </w:r>
      <w:commentRangeStart w:id="1130"/>
      <w:commentRangeEnd w:id="1130"/>
      <w:r w:rsidRPr="00BF185C">
        <w:rPr>
          <w:rFonts w:eastAsiaTheme="minorEastAsia"/>
          <w:lang w:eastAsia="ko-KR"/>
        </w:rPr>
        <w:commentReference w:id="1130"/>
      </w:r>
    </w:p>
    <w:p w14:paraId="24723E3E" w14:textId="3A59041D" w:rsidR="007E3323" w:rsidRDefault="007E3323" w:rsidP="007E3323">
      <w:pPr>
        <w:pStyle w:val="B3"/>
        <w:rPr>
          <w:ins w:id="1131" w:author="LaeYoung (LG Electronics)" w:date="2024-03-04T17:24:00Z"/>
        </w:rPr>
      </w:pPr>
      <w:ins w:id="1132" w:author="LaeYoung (LG Electronics)" w:date="2024-03-04T17:24:00Z">
        <w:r>
          <w:t>i</w:t>
        </w:r>
        <w:r w:rsidRPr="001B7C50">
          <w:tab/>
        </w:r>
      </w:ins>
      <w:ins w:id="1133" w:author="S2-2403694" w:date="2024-03-03T08:32:00Z">
        <w:r w:rsidRPr="00090653">
          <w:rPr>
            <w:rFonts w:eastAsiaTheme="minorEastAsia"/>
            <w:lang w:val="en-IN" w:eastAsia="en-US"/>
          </w:rPr>
          <w:t>Acceptable 3D deviation in distance (absolute or relative units).</w:t>
        </w:r>
      </w:ins>
    </w:p>
    <w:p w14:paraId="7BE662A0" w14:textId="30FB9DD4" w:rsidR="007E3323" w:rsidRPr="007E3323" w:rsidRDefault="007E3323">
      <w:pPr>
        <w:pStyle w:val="B3"/>
        <w:rPr>
          <w:ins w:id="1134" w:author="LaeYoung (LG Electronics)" w:date="2024-03-04T17:18:00Z"/>
          <w:rFonts w:eastAsiaTheme="minorEastAsia"/>
          <w:lang w:eastAsia="ko-KR"/>
        </w:rPr>
        <w:pPrChange w:id="1135" w:author="LaeYoung (LG Electronics)" w:date="2024-03-04T17:24:00Z">
          <w:pPr>
            <w:pStyle w:val="B2"/>
          </w:pPr>
        </w:pPrChange>
      </w:pPr>
      <w:ins w:id="1136" w:author="LaeYoung (LG Electronics)" w:date="2024-03-04T17:24:00Z">
        <w:r>
          <w:rPr>
            <w:rFonts w:eastAsiaTheme="minorEastAsia" w:hint="eastAsia"/>
            <w:lang w:eastAsia="ko-KR"/>
          </w:rPr>
          <w:t>i</w:t>
        </w:r>
        <w:r>
          <w:rPr>
            <w:rFonts w:eastAsiaTheme="minorEastAsia"/>
            <w:lang w:eastAsia="ko-KR"/>
          </w:rPr>
          <w:t>i.</w:t>
        </w:r>
        <w:r>
          <w:rPr>
            <w:rFonts w:eastAsiaTheme="minorEastAsia"/>
            <w:lang w:eastAsia="ko-KR"/>
          </w:rPr>
          <w:tab/>
        </w:r>
      </w:ins>
      <w:ins w:id="1137" w:author="S2-2403694" w:date="2024-03-03T08:32:00Z">
        <w:r w:rsidRPr="00090653">
          <w:rPr>
            <w:rFonts w:eastAsiaTheme="minorEastAsia"/>
            <w:lang w:val="en-IN" w:eastAsia="en-US"/>
          </w:rPr>
          <w:t>Acceptable deviation in time (absolute or relative units).</w:t>
        </w:r>
      </w:ins>
    </w:p>
    <w:p w14:paraId="43E5DDF9" w14:textId="01491812" w:rsidR="00090653" w:rsidRPr="00090653" w:rsidRDefault="00090653">
      <w:pPr>
        <w:pStyle w:val="EditorsNote"/>
        <w:rPr>
          <w:ins w:id="1138" w:author="S2-2403694" w:date="2024-03-03T08:32:00Z"/>
          <w:rFonts w:eastAsiaTheme="minorEastAsia"/>
          <w:lang w:eastAsia="en-US"/>
        </w:rPr>
        <w:pPrChange w:id="1139" w:author="RapporteurSS" w:date="2024-03-03T08:46:00Z">
          <w:pPr>
            <w:keepLines/>
            <w:overflowPunct/>
            <w:autoSpaceDE/>
            <w:autoSpaceDN/>
            <w:adjustRightInd/>
            <w:ind w:left="1135" w:hanging="851"/>
            <w:textAlignment w:val="auto"/>
          </w:pPr>
        </w:pPrChange>
      </w:pPr>
      <w:ins w:id="1140" w:author="S2-2403694" w:date="2024-03-03T08:32:00Z">
        <w:r w:rsidRPr="00090653">
          <w:rPr>
            <w:rFonts w:eastAsiaTheme="minorEastAsia"/>
            <w:lang w:eastAsia="en-US"/>
          </w:rPr>
          <w:t>Editor's note:</w:t>
        </w:r>
      </w:ins>
      <w:ins w:id="1141" w:author="LaeYoung (LG Electronics)" w:date="2024-03-04T16:57:00Z">
        <w:r w:rsidR="00107697">
          <w:tab/>
        </w:r>
      </w:ins>
      <w:ins w:id="1142" w:author="S2-2403694" w:date="2024-03-03T08:32:00Z">
        <w:del w:id="1143" w:author="LaeYoung (LG Electronics)" w:date="2024-03-04T16:57:00Z">
          <w:r w:rsidRPr="00090653" w:rsidDel="00107697">
            <w:rPr>
              <w:rFonts w:eastAsiaTheme="minorEastAsia"/>
              <w:lang w:eastAsia="en-US"/>
            </w:rPr>
            <w:delText xml:space="preserve"> </w:delText>
          </w:r>
        </w:del>
        <w:r w:rsidRPr="00090653">
          <w:rPr>
            <w:rFonts w:eastAsiaTheme="minorEastAsia"/>
            <w:lang w:eastAsia="en-US"/>
          </w:rPr>
          <w:t>It is FFS how to set Analytics target period as this new Analytics ID is neither for statistics nor for predictions.</w:t>
        </w:r>
      </w:ins>
    </w:p>
    <w:p w14:paraId="648171A5" w14:textId="5557E9AF" w:rsidR="00090653" w:rsidRDefault="00EB0262" w:rsidP="00EB0262">
      <w:pPr>
        <w:overflowPunct/>
        <w:autoSpaceDE/>
        <w:autoSpaceDN/>
        <w:adjustRightInd/>
        <w:ind w:left="284"/>
        <w:textAlignment w:val="auto"/>
        <w:rPr>
          <w:ins w:id="1144" w:author="LaeYoung (LG Electronics)" w:date="2024-03-04T17:19:00Z"/>
          <w:rFonts w:eastAsiaTheme="minorEastAsia"/>
          <w:lang w:eastAsia="en-US"/>
        </w:rPr>
      </w:pPr>
      <w:ins w:id="1145" w:author="LaeYoung (LG Electronics)" w:date="2024-03-04T17:05:00Z">
        <w:r>
          <w:lastRenderedPageBreak/>
          <w:t>3</w:t>
        </w:r>
      </w:ins>
      <w:ins w:id="1146" w:author="LaeYoung (LG Electronics)" w:date="2024-03-04T17:03:00Z">
        <w:r w:rsidRPr="00B26C2A">
          <w:t>.</w:t>
        </w:r>
        <w:r w:rsidRPr="00B26C2A">
          <w:tab/>
        </w:r>
      </w:ins>
      <w:ins w:id="1147" w:author="S2-2403694" w:date="2024-03-03T08:32:00Z">
        <w:r w:rsidR="00090653" w:rsidRPr="00090653">
          <w:rPr>
            <w:rFonts w:eastAsiaTheme="minorEastAsia"/>
            <w:lang w:eastAsia="en-US"/>
          </w:rPr>
          <w:t>Implementation alternatives</w:t>
        </w:r>
      </w:ins>
    </w:p>
    <w:p w14:paraId="27B2D205" w14:textId="117B0249" w:rsidR="00BF185C" w:rsidRDefault="00BF185C" w:rsidP="00BF185C">
      <w:pPr>
        <w:pStyle w:val="B2"/>
        <w:rPr>
          <w:ins w:id="1148" w:author="LaeYoung (LG Electronics)" w:date="2024-03-04T17:19:00Z"/>
        </w:rPr>
      </w:pPr>
      <w:ins w:id="1149" w:author="LaeYoung (LG Electronics)" w:date="2024-03-04T17:19:00Z">
        <w:r>
          <w:t>a.</w:t>
        </w:r>
        <w:r w:rsidRPr="00A86F32">
          <w:tab/>
        </w:r>
      </w:ins>
      <w:ins w:id="1150" w:author="S2-2403694" w:date="2024-03-03T08:32:00Z">
        <w:r w:rsidRPr="00090653">
          <w:rPr>
            <w:rFonts w:eastAsiaTheme="minorEastAsia"/>
            <w:lang w:val="en-IN" w:eastAsia="en-US"/>
          </w:rPr>
          <w:t>Or NWDAF subscribes to periodic UE location reporting via GMLC or MDT reports.</w:t>
        </w:r>
      </w:ins>
    </w:p>
    <w:p w14:paraId="21493771" w14:textId="1B4E53F7" w:rsidR="00BF185C" w:rsidRPr="00BF185C" w:rsidRDefault="00BF185C" w:rsidP="00BF185C">
      <w:pPr>
        <w:pStyle w:val="B2"/>
        <w:rPr>
          <w:ins w:id="1151" w:author="S2-2403694" w:date="2024-03-03T08:32:00Z"/>
          <w:rFonts w:eastAsiaTheme="minorEastAsia"/>
          <w:lang w:eastAsia="ko-KR"/>
        </w:rPr>
      </w:pPr>
      <w:ins w:id="1152" w:author="LaeYoung (LG Electronics)" w:date="2024-03-04T17:19:00Z">
        <w:r>
          <w:rPr>
            <w:rFonts w:eastAsiaTheme="minorEastAsia" w:hint="eastAsia"/>
            <w:lang w:eastAsia="ko-KR"/>
          </w:rPr>
          <w:t>b</w:t>
        </w:r>
        <w:r>
          <w:rPr>
            <w:rFonts w:eastAsiaTheme="minorEastAsia"/>
            <w:lang w:eastAsia="ko-KR"/>
          </w:rPr>
          <w:t>.</w:t>
        </w:r>
        <w:r>
          <w:rPr>
            <w:rFonts w:eastAsiaTheme="minorEastAsia"/>
            <w:lang w:eastAsia="ko-KR"/>
          </w:rPr>
          <w:tab/>
        </w:r>
      </w:ins>
      <w:ins w:id="1153" w:author="S2-2403694" w:date="2024-03-03T08:32:00Z">
        <w:r w:rsidRPr="00090653">
          <w:rPr>
            <w:rFonts w:eastAsiaTheme="minorEastAsia"/>
            <w:lang w:val="en-IN" w:eastAsia="en-US"/>
          </w:rPr>
          <w:t>NWDAF collects UE flight path report from NG RAN (via OAM) and the UE location reporting via GMLC.</w:t>
        </w:r>
      </w:ins>
    </w:p>
    <w:p w14:paraId="3DDCF7A0" w14:textId="7D8A682F" w:rsidR="00090653" w:rsidRDefault="00EB0262" w:rsidP="00EB0262">
      <w:pPr>
        <w:pStyle w:val="B1"/>
        <w:rPr>
          <w:ins w:id="1154" w:author="LaeYoung (LG Electronics)" w:date="2024-03-04T17:26:00Z"/>
        </w:rPr>
      </w:pPr>
      <w:ins w:id="1155" w:author="LaeYoung (LG Electronics)" w:date="2024-03-04T17:07:00Z">
        <w:r>
          <w:t>4</w:t>
        </w:r>
      </w:ins>
      <w:ins w:id="1156" w:author="LaeYoung (LG Electronics)" w:date="2024-03-04T17:03:00Z">
        <w:r w:rsidRPr="00B26C2A">
          <w:t>.</w:t>
        </w:r>
        <w:r w:rsidRPr="00B26C2A">
          <w:tab/>
        </w:r>
      </w:ins>
      <w:ins w:id="1157" w:author="S2-2403694" w:date="2024-03-03T08:32:00Z">
        <w:r w:rsidRPr="00EB0262">
          <w:t>NWDAF analyses/compares the UE location report received through GMLC or MDT reports and the UE flight path report collected from NG RAN with the authorized flight path information received in the request from USS/UTM (forwarded by NEF).</w:t>
        </w:r>
      </w:ins>
    </w:p>
    <w:p w14:paraId="40BD259D" w14:textId="6C667BAF" w:rsidR="007E3323" w:rsidRDefault="007E3323" w:rsidP="007E3323">
      <w:pPr>
        <w:pStyle w:val="B2"/>
        <w:rPr>
          <w:ins w:id="1158" w:author="LaeYoung (LG Electronics)" w:date="2024-03-04T17:27:00Z"/>
        </w:rPr>
      </w:pPr>
      <w:ins w:id="1159" w:author="LaeYoung (LG Electronics)" w:date="2024-03-04T17:26:00Z">
        <w:r>
          <w:t>a.</w:t>
        </w:r>
        <w:r w:rsidRPr="00A86F32">
          <w:tab/>
        </w:r>
      </w:ins>
      <w:ins w:id="1160" w:author="S2-2403694" w:date="2024-03-03T08:32:00Z">
        <w:r w:rsidRPr="00155E1F">
          <w:rPr>
            <w:rFonts w:eastAsiaTheme="minorEastAsia"/>
            <w:lang w:val="en-IN" w:eastAsia="en-US"/>
          </w:rPr>
          <w:t>NWDAF first verifies if the UE reported flight path information matches with the corresponding location reports received from GMLC (requested in 4b). If the two reports do not match, then the NWDAF reports it to the USS/UTM (via NEF) in step 6.</w:t>
        </w:r>
      </w:ins>
    </w:p>
    <w:p w14:paraId="2644B6BE" w14:textId="51E4972C" w:rsidR="007E3323" w:rsidRPr="007E3323" w:rsidRDefault="007E3323">
      <w:pPr>
        <w:pStyle w:val="B2"/>
        <w:rPr>
          <w:ins w:id="1161" w:author="S2-2403694" w:date="2024-03-03T08:32:00Z"/>
          <w:rFonts w:eastAsiaTheme="minorEastAsia"/>
          <w:lang w:eastAsia="ko-KR"/>
        </w:rPr>
        <w:pPrChange w:id="1162" w:author="LaeYoung (LG Electronics)" w:date="2024-03-04T17:27:00Z">
          <w:pPr>
            <w:pStyle w:val="B1"/>
          </w:pPr>
        </w:pPrChange>
      </w:pPr>
      <w:ins w:id="1163" w:author="LaeYoung (LG Electronics)" w:date="2024-03-04T17:27:00Z">
        <w:r>
          <w:rPr>
            <w:rFonts w:eastAsiaTheme="minorEastAsia" w:hint="eastAsia"/>
            <w:lang w:eastAsia="ko-KR"/>
          </w:rPr>
          <w:t>b</w:t>
        </w:r>
        <w:r>
          <w:rPr>
            <w:rFonts w:eastAsiaTheme="minorEastAsia"/>
            <w:lang w:eastAsia="ko-KR"/>
          </w:rPr>
          <w:t>.</w:t>
        </w:r>
        <w:r>
          <w:rPr>
            <w:rFonts w:eastAsiaTheme="minorEastAsia"/>
            <w:lang w:eastAsia="ko-KR"/>
          </w:rPr>
          <w:tab/>
        </w:r>
      </w:ins>
      <w:ins w:id="1164" w:author="S2-2403694" w:date="2024-03-03T08:32:00Z">
        <w:r w:rsidRPr="00155E1F">
          <w:rPr>
            <w:rFonts w:eastAsiaTheme="minorEastAsia"/>
            <w:lang w:val="en-IN" w:eastAsia="en-US"/>
          </w:rPr>
          <w:t xml:space="preserve">If the UE reported flight path information matches with the GMLC reported location, the NWDAF then further compares the UE reported flight path with the authorized flight path information received in the request from USS/UTM. The NWDAF also takes into consideration </w:t>
        </w:r>
      </w:ins>
      <w:ins w:id="1165" w:author="LaeYoung (LG Electronics)" w:date="2024-03-04T19:01:00Z">
        <w:r w:rsidR="009828B2">
          <w:rPr>
            <w:rFonts w:eastAsiaTheme="minorEastAsia"/>
            <w:lang w:val="en-IN" w:eastAsia="en-US"/>
          </w:rPr>
          <w:t>"</w:t>
        </w:r>
      </w:ins>
      <w:ins w:id="1166" w:author="S2-2403694" w:date="2024-03-03T08:32:00Z">
        <w:del w:id="1167" w:author="LaeYoung (LG Electronics)" w:date="2024-03-04T19:01:00Z">
          <w:r w:rsidRPr="00155E1F" w:rsidDel="009828B2">
            <w:rPr>
              <w:rFonts w:eastAsiaTheme="minorEastAsia"/>
              <w:lang w:val="en-IN" w:eastAsia="en-US"/>
            </w:rPr>
            <w:delText>“</w:delText>
          </w:r>
        </w:del>
        <w:r w:rsidRPr="00155E1F">
          <w:rPr>
            <w:rFonts w:eastAsiaTheme="minorEastAsia"/>
            <w:lang w:val="en-IN" w:eastAsia="en-US"/>
          </w:rPr>
          <w:t>acceptable deviation</w:t>
        </w:r>
      </w:ins>
      <w:ins w:id="1168" w:author="LaeYoung (LG Electronics)" w:date="2024-03-04T19:01:00Z">
        <w:r w:rsidR="009828B2">
          <w:rPr>
            <w:rFonts w:eastAsiaTheme="minorEastAsia"/>
            <w:lang w:val="en-IN" w:eastAsia="en-US"/>
          </w:rPr>
          <w:t>"</w:t>
        </w:r>
      </w:ins>
      <w:ins w:id="1169" w:author="S2-2403694" w:date="2024-03-03T08:32:00Z">
        <w:del w:id="1170" w:author="LaeYoung (LG Electronics)" w:date="2024-03-04T19:01:00Z">
          <w:r w:rsidRPr="00155E1F" w:rsidDel="009828B2">
            <w:rPr>
              <w:rFonts w:eastAsiaTheme="minorEastAsia"/>
              <w:lang w:val="en-IN" w:eastAsia="en-US"/>
            </w:rPr>
            <w:delText>”</w:delText>
          </w:r>
        </w:del>
        <w:r w:rsidRPr="00155E1F">
          <w:rPr>
            <w:rFonts w:eastAsiaTheme="minorEastAsia"/>
            <w:lang w:val="en-IN" w:eastAsia="en-US"/>
          </w:rPr>
          <w:t xml:space="preserve"> information received as input in the request from USS/UTM.</w:t>
        </w:r>
      </w:ins>
    </w:p>
    <w:p w14:paraId="0CD88746" w14:textId="77777777" w:rsidR="00090653" w:rsidRPr="00090653" w:rsidRDefault="00090653" w:rsidP="00090653">
      <w:pPr>
        <w:overflowPunct/>
        <w:autoSpaceDE/>
        <w:autoSpaceDN/>
        <w:adjustRightInd/>
        <w:ind w:left="568"/>
        <w:jc w:val="both"/>
        <w:textAlignment w:val="auto"/>
        <w:rPr>
          <w:ins w:id="1171" w:author="S2-2403694" w:date="2024-03-03T08:32:00Z"/>
          <w:rFonts w:eastAsiaTheme="minorEastAsia"/>
          <w:lang w:eastAsia="en-US"/>
        </w:rPr>
      </w:pPr>
      <w:ins w:id="1172" w:author="S2-2403694" w:date="2024-03-03T08:32:00Z">
        <w:r w:rsidRPr="00090653">
          <w:rPr>
            <w:rFonts w:eastAsiaTheme="minorEastAsia"/>
            <w:lang w:eastAsia="en-US"/>
          </w:rPr>
          <w:t>If a flight path deviation is found, the NWDAF reports it to USS/UTM via the NEF. The report also contains information on detected deviation points (e.g. 3D location) or detected deviation time or both, and confidence of the reported deviation.</w:t>
        </w:r>
      </w:ins>
    </w:p>
    <w:p w14:paraId="69CA3A54" w14:textId="5431BDD5" w:rsidR="00090653" w:rsidRPr="00090653" w:rsidRDefault="00090653">
      <w:pPr>
        <w:pStyle w:val="NO"/>
        <w:rPr>
          <w:ins w:id="1173" w:author="S2-2403694" w:date="2024-03-03T08:32:00Z"/>
          <w:rFonts w:eastAsiaTheme="minorEastAsia"/>
          <w:lang w:eastAsia="en-US"/>
        </w:rPr>
        <w:pPrChange w:id="1174" w:author="RapporteurSS" w:date="2024-03-03T08:46:00Z">
          <w:pPr>
            <w:keepLines/>
            <w:overflowPunct/>
            <w:autoSpaceDE/>
            <w:autoSpaceDN/>
            <w:adjustRightInd/>
            <w:ind w:left="1135" w:hanging="851"/>
            <w:textAlignment w:val="auto"/>
          </w:pPr>
        </w:pPrChange>
      </w:pPr>
      <w:ins w:id="1175" w:author="S2-2403694" w:date="2024-03-03T08:32:00Z">
        <w:r w:rsidRPr="00090653">
          <w:rPr>
            <w:rFonts w:eastAsiaTheme="minorEastAsia"/>
            <w:lang w:eastAsia="en-US"/>
          </w:rPr>
          <w:t xml:space="preserve">NOTE </w:t>
        </w:r>
      </w:ins>
      <w:ins w:id="1176" w:author="RapporteurSS" w:date="2024-03-03T08:47:00Z">
        <w:r w:rsidR="00B72113">
          <w:rPr>
            <w:rFonts w:eastAsiaTheme="minorEastAsia"/>
            <w:lang w:eastAsia="en-US"/>
          </w:rPr>
          <w:t>1</w:t>
        </w:r>
      </w:ins>
      <w:ins w:id="1177" w:author="S2-2403694" w:date="2024-03-03T08:32:00Z">
        <w:del w:id="1178" w:author="RapporteurSS" w:date="2024-03-03T08:47:00Z">
          <w:r w:rsidRPr="00090653" w:rsidDel="00B72113">
            <w:rPr>
              <w:rFonts w:eastAsiaTheme="minorEastAsia"/>
              <w:lang w:eastAsia="en-US"/>
            </w:rPr>
            <w:delText>2</w:delText>
          </w:r>
        </w:del>
        <w:r w:rsidRPr="00090653">
          <w:rPr>
            <w:rFonts w:eastAsiaTheme="minorEastAsia"/>
            <w:lang w:eastAsia="en-US"/>
          </w:rPr>
          <w:t>:</w:t>
        </w:r>
      </w:ins>
      <w:ins w:id="1179" w:author="LaeYoung (LG Electronics)" w:date="2024-03-04T17:07:00Z">
        <w:r w:rsidR="00133BEB">
          <w:tab/>
        </w:r>
      </w:ins>
      <w:ins w:id="1180" w:author="S2-2403694" w:date="2024-03-03T08:32:00Z">
        <w:del w:id="1181" w:author="LaeYoung (LG Electronics)" w:date="2024-03-04T17:07:00Z">
          <w:r w:rsidRPr="00090653" w:rsidDel="00133BEB">
            <w:rPr>
              <w:rFonts w:eastAsiaTheme="minorEastAsia"/>
              <w:lang w:eastAsia="en-US"/>
            </w:rPr>
            <w:delText xml:space="preserve"> </w:delText>
          </w:r>
        </w:del>
        <w:r w:rsidRPr="00090653">
          <w:rPr>
            <w:rFonts w:eastAsiaTheme="minorEastAsia"/>
            <w:lang w:eastAsia="en-US"/>
          </w:rPr>
          <w:t>The NWDAF can collect location information from 5GC and/or RAN without using NEF and create analytics for acceptable deviation path.</w:t>
        </w:r>
      </w:ins>
    </w:p>
    <w:p w14:paraId="0E2CA7AC" w14:textId="3F20AD26" w:rsidR="00090653" w:rsidRPr="00090653" w:rsidRDefault="00090653">
      <w:pPr>
        <w:pStyle w:val="NO"/>
        <w:rPr>
          <w:ins w:id="1182" w:author="S2-2403694" w:date="2024-03-03T08:32:00Z"/>
          <w:rFonts w:eastAsiaTheme="minorEastAsia"/>
          <w:lang w:eastAsia="en-US"/>
        </w:rPr>
        <w:pPrChange w:id="1183" w:author="RapporteurSS" w:date="2024-03-03T08:46:00Z">
          <w:pPr>
            <w:keepLines/>
            <w:overflowPunct/>
            <w:autoSpaceDE/>
            <w:autoSpaceDN/>
            <w:adjustRightInd/>
            <w:ind w:left="1135" w:hanging="851"/>
            <w:textAlignment w:val="auto"/>
          </w:pPr>
        </w:pPrChange>
      </w:pPr>
      <w:ins w:id="1184" w:author="S2-2403694" w:date="2024-03-03T08:32:00Z">
        <w:r w:rsidRPr="00090653">
          <w:rPr>
            <w:rFonts w:eastAsiaTheme="minorEastAsia"/>
            <w:lang w:eastAsia="en-US"/>
          </w:rPr>
          <w:t xml:space="preserve">NOTE </w:t>
        </w:r>
      </w:ins>
      <w:ins w:id="1185" w:author="RapporteurSS" w:date="2024-03-03T08:47:00Z">
        <w:r w:rsidR="00B72113">
          <w:rPr>
            <w:rFonts w:eastAsiaTheme="minorEastAsia"/>
            <w:lang w:eastAsia="en-US"/>
          </w:rPr>
          <w:t>2</w:t>
        </w:r>
      </w:ins>
      <w:ins w:id="1186" w:author="S2-2403694" w:date="2024-03-03T08:32:00Z">
        <w:del w:id="1187" w:author="RapporteurSS" w:date="2024-03-03T08:47:00Z">
          <w:r w:rsidRPr="00090653" w:rsidDel="00B72113">
            <w:rPr>
              <w:rFonts w:eastAsiaTheme="minorEastAsia"/>
              <w:lang w:eastAsia="en-US"/>
            </w:rPr>
            <w:delText>3</w:delText>
          </w:r>
        </w:del>
        <w:r w:rsidRPr="00090653">
          <w:rPr>
            <w:rFonts w:eastAsiaTheme="minorEastAsia"/>
            <w:lang w:eastAsia="en-US"/>
          </w:rPr>
          <w:t>:</w:t>
        </w:r>
        <w:del w:id="1188" w:author="LaeYoung (LG Electronics)" w:date="2024-03-04T17:07:00Z">
          <w:r w:rsidRPr="00090653" w:rsidDel="00133BEB">
            <w:rPr>
              <w:rFonts w:eastAsiaTheme="minorEastAsia"/>
              <w:lang w:eastAsia="en-US"/>
            </w:rPr>
            <w:delText xml:space="preserve"> </w:delText>
          </w:r>
        </w:del>
      </w:ins>
      <w:ins w:id="1189" w:author="LaeYoung (LG Electronics)" w:date="2024-03-04T17:07:00Z">
        <w:r w:rsidR="00133BEB">
          <w:tab/>
        </w:r>
      </w:ins>
      <w:ins w:id="1190" w:author="S2-2403694" w:date="2024-03-03T08:32:00Z">
        <w:del w:id="1191" w:author="LaeYoung (LG Electronics)" w:date="2024-03-04T17:08:00Z">
          <w:r w:rsidRPr="00090653" w:rsidDel="00133BEB">
            <w:rPr>
              <w:rFonts w:eastAsiaTheme="minorEastAsia"/>
              <w:lang w:eastAsia="en-US"/>
            </w:rPr>
            <w:delText xml:space="preserve"> </w:delText>
          </w:r>
        </w:del>
        <w:r w:rsidRPr="00090653">
          <w:rPr>
            <w:rFonts w:eastAsiaTheme="minorEastAsia"/>
            <w:lang w:eastAsia="en-US"/>
          </w:rPr>
          <w:t>The NWDAF is intended to be used as a monitoring entity for path deviation without needing any historical data analysis. The NWDAF can use existing data collection from RAN/GMLC.</w:t>
        </w:r>
      </w:ins>
    </w:p>
    <w:p w14:paraId="62292E53" w14:textId="2ED23199" w:rsidR="00090653" w:rsidRDefault="00090653" w:rsidP="00B72113">
      <w:pPr>
        <w:pStyle w:val="EditorsNote"/>
        <w:rPr>
          <w:ins w:id="1192" w:author="RapporteurSS" w:date="2024-03-03T08:46:00Z"/>
          <w:rFonts w:eastAsiaTheme="minorEastAsia"/>
          <w:lang w:eastAsia="en-US"/>
        </w:rPr>
      </w:pPr>
      <w:ins w:id="1193" w:author="S2-2403694" w:date="2024-03-03T08:32:00Z">
        <w:r w:rsidRPr="00090653">
          <w:rPr>
            <w:rFonts w:eastAsiaTheme="minorEastAsia"/>
            <w:lang w:eastAsia="en-US"/>
          </w:rPr>
          <w:t>Editor</w:t>
        </w:r>
      </w:ins>
      <w:ins w:id="1194" w:author="LaeYoung (LG Electronics)" w:date="2024-03-04T16:57:00Z">
        <w:r w:rsidR="00FB4B1E">
          <w:rPr>
            <w:rFonts w:eastAsiaTheme="minorEastAsia"/>
            <w:lang w:eastAsia="en-US"/>
          </w:rPr>
          <w:t>'</w:t>
        </w:r>
      </w:ins>
      <w:ins w:id="1195" w:author="S2-2403694" w:date="2024-03-03T08:32:00Z">
        <w:del w:id="1196" w:author="LaeYoung (LG Electronics)" w:date="2024-03-04T16:57:00Z">
          <w:r w:rsidRPr="00090653" w:rsidDel="00FB4B1E">
            <w:rPr>
              <w:rFonts w:eastAsiaTheme="minorEastAsia"/>
              <w:lang w:eastAsia="en-US"/>
            </w:rPr>
            <w:delText>’</w:delText>
          </w:r>
        </w:del>
        <w:r w:rsidRPr="00090653">
          <w:rPr>
            <w:rFonts w:eastAsiaTheme="minorEastAsia"/>
            <w:lang w:eastAsia="en-US"/>
          </w:rPr>
          <w:t>s Note:</w:t>
        </w:r>
      </w:ins>
      <w:ins w:id="1197" w:author="LaeYoung (LG Electronics)" w:date="2024-03-04T16:57:00Z">
        <w:r w:rsidR="00FB4B1E">
          <w:tab/>
        </w:r>
      </w:ins>
      <w:ins w:id="1198" w:author="S2-2403694" w:date="2024-03-03T08:32:00Z">
        <w:del w:id="1199" w:author="LaeYoung (LG Electronics)" w:date="2024-03-04T16:58:00Z">
          <w:r w:rsidRPr="00090653" w:rsidDel="00FB4B1E">
            <w:rPr>
              <w:rFonts w:eastAsiaTheme="minorEastAsia"/>
              <w:lang w:eastAsia="en-US"/>
            </w:rPr>
            <w:delText xml:space="preserve"> </w:delText>
          </w:r>
        </w:del>
        <w:r w:rsidRPr="00090653">
          <w:rPr>
            <w:rFonts w:eastAsiaTheme="minorEastAsia"/>
            <w:lang w:eastAsia="en-US"/>
          </w:rPr>
          <w:t xml:space="preserve">No new MDT enhancement is assumed for this solution. It is FFS, whether existing MDT reports are applicable and/or accurate for UAV UEs.   </w:t>
        </w:r>
      </w:ins>
    </w:p>
    <w:p w14:paraId="60E312DF" w14:textId="67170368" w:rsidR="00090653" w:rsidRPr="00090653" w:rsidRDefault="00090653">
      <w:pPr>
        <w:pStyle w:val="Heading3"/>
        <w:rPr>
          <w:ins w:id="1200" w:author="S2-2403694" w:date="2024-03-03T08:32:00Z"/>
          <w:rFonts w:eastAsia="DengXian"/>
          <w:lang w:eastAsia="zh-CN"/>
        </w:rPr>
        <w:pPrChange w:id="1201" w:author="RapporteurSS" w:date="2024-03-03T11:03:00Z">
          <w:pPr>
            <w:keepNext/>
            <w:keepLines/>
            <w:overflowPunct/>
            <w:autoSpaceDE/>
            <w:autoSpaceDN/>
            <w:adjustRightInd/>
            <w:spacing w:before="120"/>
            <w:ind w:left="1134" w:hanging="1134"/>
            <w:textAlignment w:val="auto"/>
            <w:outlineLvl w:val="2"/>
          </w:pPr>
        </w:pPrChange>
      </w:pPr>
      <w:bookmarkStart w:id="1202" w:name="_Toc160357052"/>
      <w:bookmarkStart w:id="1203" w:name="_Toc160357265"/>
      <w:bookmarkStart w:id="1204" w:name="_Toc160429118"/>
      <w:bookmarkStart w:id="1205" w:name="_Toc160431892"/>
      <w:ins w:id="1206" w:author="S2-2403694" w:date="2024-03-03T08:32:00Z">
        <w:r w:rsidRPr="00090653">
          <w:rPr>
            <w:rFonts w:eastAsia="DengXian"/>
            <w:lang w:eastAsia="zh-CN"/>
          </w:rPr>
          <w:t>6.</w:t>
        </w:r>
      </w:ins>
      <w:ins w:id="1207" w:author="RapporteurSS" w:date="2024-03-03T08:48:00Z">
        <w:r w:rsidR="007E4A4C">
          <w:rPr>
            <w:rFonts w:eastAsia="DengXian"/>
            <w:lang w:eastAsia="zh-CN"/>
          </w:rPr>
          <w:t>2</w:t>
        </w:r>
      </w:ins>
      <w:ins w:id="1208" w:author="S2-2403694" w:date="2024-03-03T08:32:00Z">
        <w:del w:id="1209" w:author="RapporteurSS" w:date="2024-03-03T08:48:00Z">
          <w:r w:rsidRPr="00090653" w:rsidDel="007E4A4C">
            <w:rPr>
              <w:rFonts w:eastAsia="DengXian"/>
              <w:lang w:eastAsia="zh-CN"/>
            </w:rPr>
            <w:delText>X</w:delText>
          </w:r>
        </w:del>
        <w:r w:rsidRPr="00090653">
          <w:rPr>
            <w:rFonts w:eastAsia="DengXian"/>
            <w:lang w:eastAsia="zh-CN"/>
          </w:rPr>
          <w:t>.4</w:t>
        </w:r>
        <w:r w:rsidRPr="00090653">
          <w:rPr>
            <w:rFonts w:eastAsia="DengXian"/>
            <w:lang w:eastAsia="zh-CN"/>
          </w:rPr>
          <w:tab/>
        </w:r>
        <w:r w:rsidRPr="00090653">
          <w:rPr>
            <w:rFonts w:eastAsia="DengXian"/>
            <w:lang w:eastAsia="en-US"/>
          </w:rPr>
          <w:t>Impacts on services, entities and interfaces</w:t>
        </w:r>
        <w:bookmarkEnd w:id="1202"/>
        <w:bookmarkEnd w:id="1203"/>
        <w:bookmarkEnd w:id="1204"/>
        <w:bookmarkEnd w:id="1205"/>
      </w:ins>
    </w:p>
    <w:p w14:paraId="0257E45C" w14:textId="77777777" w:rsidR="00090653" w:rsidRPr="00090653" w:rsidRDefault="00090653" w:rsidP="00090653">
      <w:pPr>
        <w:overflowPunct/>
        <w:autoSpaceDE/>
        <w:autoSpaceDN/>
        <w:adjustRightInd/>
        <w:textAlignment w:val="auto"/>
        <w:rPr>
          <w:ins w:id="1210" w:author="S2-2403694" w:date="2024-03-03T08:32:00Z"/>
          <w:rFonts w:eastAsiaTheme="minorEastAsia"/>
          <w:color w:val="000000" w:themeColor="text1"/>
          <w:lang w:eastAsia="en-US"/>
        </w:rPr>
      </w:pPr>
      <w:ins w:id="1211" w:author="S2-2403694" w:date="2024-03-03T08:32:00Z">
        <w:r w:rsidRPr="00090653">
          <w:rPr>
            <w:rFonts w:eastAsiaTheme="minorEastAsia"/>
            <w:color w:val="000000" w:themeColor="text1"/>
            <w:lang w:eastAsia="en-US"/>
          </w:rPr>
          <w:t>NWDAF</w:t>
        </w:r>
      </w:ins>
    </w:p>
    <w:p w14:paraId="00E04DC1" w14:textId="422D70AD" w:rsidR="00090653" w:rsidRPr="004B22AB" w:rsidRDefault="004B22AB">
      <w:pPr>
        <w:pStyle w:val="B1"/>
        <w:ind w:left="284" w:firstLine="0"/>
        <w:rPr>
          <w:ins w:id="1212" w:author="S2-2403694" w:date="2024-03-03T08:32:00Z"/>
          <w:lang w:eastAsia="ko-KR"/>
        </w:rPr>
        <w:pPrChange w:id="1213" w:author="RapporteurSS" w:date="2024-03-03T08:47:00Z">
          <w:pPr>
            <w:numPr>
              <w:numId w:val="28"/>
            </w:numPr>
            <w:overflowPunct/>
            <w:autoSpaceDE/>
            <w:autoSpaceDN/>
            <w:adjustRightInd/>
            <w:spacing w:after="0"/>
            <w:ind w:left="720" w:hanging="360"/>
            <w:contextualSpacing/>
            <w:textAlignment w:val="auto"/>
          </w:pPr>
        </w:pPrChange>
      </w:pPr>
      <w:ins w:id="1214" w:author="LaeYoung (LG Electronics)" w:date="2024-03-04T17:41:00Z">
        <w:r>
          <w:rPr>
            <w:lang w:eastAsia="ko-KR"/>
          </w:rPr>
          <w:t>-</w:t>
        </w:r>
        <w:r>
          <w:rPr>
            <w:lang w:eastAsia="ko-KR"/>
          </w:rPr>
          <w:tab/>
        </w:r>
      </w:ins>
      <w:ins w:id="1215" w:author="S2-2403694" w:date="2024-03-03T08:32:00Z">
        <w:r w:rsidR="00090653" w:rsidRPr="004B22AB">
          <w:rPr>
            <w:lang w:eastAsia="ko-KR"/>
          </w:rPr>
          <w:t>Support for new analytics ID and analytics event.</w:t>
        </w:r>
      </w:ins>
    </w:p>
    <w:p w14:paraId="38139EA9" w14:textId="77777777" w:rsidR="00090653" w:rsidRPr="00090653" w:rsidRDefault="00090653" w:rsidP="00090653">
      <w:pPr>
        <w:overflowPunct/>
        <w:autoSpaceDE/>
        <w:autoSpaceDN/>
        <w:adjustRightInd/>
        <w:textAlignment w:val="auto"/>
        <w:rPr>
          <w:ins w:id="1216" w:author="S2-2403694" w:date="2024-03-03T08:32:00Z"/>
          <w:rFonts w:eastAsiaTheme="minorEastAsia"/>
          <w:color w:val="000000" w:themeColor="text1"/>
          <w:lang w:eastAsia="en-US"/>
        </w:rPr>
      </w:pPr>
      <w:ins w:id="1217" w:author="S2-2403694" w:date="2024-03-03T08:32:00Z">
        <w:r w:rsidRPr="00090653">
          <w:rPr>
            <w:rFonts w:eastAsiaTheme="minorEastAsia"/>
            <w:color w:val="000000" w:themeColor="text1"/>
            <w:lang w:eastAsia="en-US"/>
          </w:rPr>
          <w:t>NEF</w:t>
        </w:r>
      </w:ins>
    </w:p>
    <w:p w14:paraId="477B66A5" w14:textId="16121F27" w:rsidR="00090653" w:rsidRPr="004B22AB" w:rsidRDefault="004B22AB">
      <w:pPr>
        <w:pStyle w:val="B1"/>
        <w:ind w:left="284" w:firstLine="0"/>
        <w:rPr>
          <w:ins w:id="1218" w:author="S2-2403694" w:date="2024-03-03T08:32:00Z"/>
          <w:lang w:eastAsia="ko-KR"/>
        </w:rPr>
        <w:pPrChange w:id="1219" w:author="RapporteurSS" w:date="2024-03-03T08:47:00Z">
          <w:pPr>
            <w:numPr>
              <w:numId w:val="28"/>
            </w:numPr>
            <w:overflowPunct/>
            <w:autoSpaceDE/>
            <w:autoSpaceDN/>
            <w:adjustRightInd/>
            <w:spacing w:after="0"/>
            <w:ind w:left="720" w:hanging="360"/>
            <w:contextualSpacing/>
            <w:textAlignment w:val="auto"/>
          </w:pPr>
        </w:pPrChange>
      </w:pPr>
      <w:ins w:id="1220" w:author="LaeYoung (LG Electronics)" w:date="2024-03-04T17:41:00Z">
        <w:r>
          <w:rPr>
            <w:lang w:eastAsia="ko-KR"/>
          </w:rPr>
          <w:t>-</w:t>
        </w:r>
        <w:r>
          <w:rPr>
            <w:lang w:eastAsia="ko-KR"/>
          </w:rPr>
          <w:tab/>
        </w:r>
      </w:ins>
      <w:ins w:id="1221" w:author="S2-2403694" w:date="2024-03-03T08:32:00Z">
        <w:r w:rsidR="00090653" w:rsidRPr="004B22AB">
          <w:rPr>
            <w:lang w:eastAsia="ko-KR"/>
          </w:rPr>
          <w:t>Potential impact to existing exposure API due to new analytics, if any.</w:t>
        </w:r>
      </w:ins>
    </w:p>
    <w:p w14:paraId="79F722F9" w14:textId="1D2A54A3" w:rsidR="000C6AB4" w:rsidRPr="000C6AB4" w:rsidRDefault="000C6AB4">
      <w:pPr>
        <w:pStyle w:val="Heading2"/>
        <w:rPr>
          <w:ins w:id="1222" w:author="S2-2403846" w:date="2024-03-03T08:51:00Z"/>
          <w:rFonts w:eastAsia="DengXian"/>
          <w:lang w:eastAsia="en-US"/>
        </w:rPr>
        <w:pPrChange w:id="1223" w:author="RapporteurSS" w:date="2024-03-03T11:03:00Z">
          <w:pPr>
            <w:keepNext/>
            <w:keepLines/>
            <w:overflowPunct/>
            <w:autoSpaceDE/>
            <w:autoSpaceDN/>
            <w:adjustRightInd/>
            <w:spacing w:before="180"/>
            <w:ind w:left="1134" w:hanging="1134"/>
            <w:textAlignment w:val="auto"/>
            <w:outlineLvl w:val="1"/>
          </w:pPr>
        </w:pPrChange>
      </w:pPr>
      <w:bookmarkStart w:id="1224" w:name="_Toc148498832"/>
      <w:bookmarkStart w:id="1225" w:name="_Toc160357053"/>
      <w:bookmarkStart w:id="1226" w:name="_Toc160357266"/>
      <w:bookmarkStart w:id="1227" w:name="_Toc160429119"/>
      <w:bookmarkStart w:id="1228" w:name="_Toc160431893"/>
      <w:ins w:id="1229" w:author="S2-2403846" w:date="2024-03-03T08:51:00Z">
        <w:r w:rsidRPr="000C6AB4">
          <w:rPr>
            <w:rFonts w:eastAsia="DengXian"/>
            <w:lang w:eastAsia="zh-CN"/>
          </w:rPr>
          <w:t>6.</w:t>
        </w:r>
      </w:ins>
      <w:ins w:id="1230" w:author="RapporteurSS" w:date="2024-03-03T08:52:00Z">
        <w:r>
          <w:rPr>
            <w:rFonts w:eastAsia="DengXian"/>
            <w:lang w:eastAsia="zh-CN"/>
          </w:rPr>
          <w:t>3</w:t>
        </w:r>
      </w:ins>
      <w:ins w:id="1231" w:author="S2-2403846" w:date="2024-03-03T08:51:00Z">
        <w:del w:id="1232" w:author="RapporteurSS" w:date="2024-03-03T08:52:00Z">
          <w:r w:rsidRPr="000C6AB4" w:rsidDel="000C6AB4">
            <w:rPr>
              <w:rFonts w:eastAsia="DengXian" w:hint="eastAsia"/>
              <w:lang w:eastAsia="zh-CN"/>
            </w:rPr>
            <w:delText>X</w:delText>
          </w:r>
        </w:del>
        <w:r w:rsidRPr="000C6AB4">
          <w:rPr>
            <w:rFonts w:eastAsia="DengXian" w:hint="eastAsia"/>
            <w:lang w:eastAsia="ko-KR"/>
          </w:rPr>
          <w:tab/>
        </w:r>
        <w:r w:rsidRPr="000C6AB4">
          <w:rPr>
            <w:rFonts w:eastAsia="DengXian"/>
            <w:lang w:eastAsia="en-US"/>
          </w:rPr>
          <w:t>Solution</w:t>
        </w:r>
        <w:r w:rsidRPr="000C6AB4">
          <w:rPr>
            <w:rFonts w:eastAsia="DengXian" w:hint="eastAsia"/>
            <w:lang w:eastAsia="zh-CN"/>
          </w:rPr>
          <w:t xml:space="preserve"> #</w:t>
        </w:r>
      </w:ins>
      <w:ins w:id="1233" w:author="RapporteurSS" w:date="2024-03-03T08:52:00Z">
        <w:r>
          <w:rPr>
            <w:rFonts w:eastAsia="DengXian"/>
            <w:lang w:eastAsia="zh-CN"/>
          </w:rPr>
          <w:t>3</w:t>
        </w:r>
      </w:ins>
      <w:ins w:id="1234" w:author="S2-2403846" w:date="2024-03-03T08:51:00Z">
        <w:del w:id="1235" w:author="RapporteurSS" w:date="2024-03-03T08:52:00Z">
          <w:r w:rsidRPr="000C6AB4" w:rsidDel="000C6AB4">
            <w:rPr>
              <w:rFonts w:eastAsia="DengXian"/>
              <w:lang w:eastAsia="zh-CN"/>
            </w:rPr>
            <w:delText>X</w:delText>
          </w:r>
        </w:del>
        <w:r w:rsidRPr="000C6AB4">
          <w:rPr>
            <w:rFonts w:eastAsia="DengXian"/>
            <w:lang w:eastAsia="en-US"/>
          </w:rPr>
          <w:t xml:space="preserve">: </w:t>
        </w:r>
        <w:bookmarkEnd w:id="1224"/>
        <w:r w:rsidRPr="000C6AB4">
          <w:rPr>
            <w:rFonts w:eastAsia="DengXian"/>
            <w:lang w:eastAsia="en-US"/>
          </w:rPr>
          <w:t>UAV flight planning and monitoring</w:t>
        </w:r>
        <w:bookmarkEnd w:id="1225"/>
        <w:bookmarkEnd w:id="1226"/>
        <w:bookmarkEnd w:id="1227"/>
        <w:bookmarkEnd w:id="1228"/>
      </w:ins>
    </w:p>
    <w:p w14:paraId="1905A33E" w14:textId="5CFF5FD0" w:rsidR="000C6AB4" w:rsidRPr="000C6AB4" w:rsidRDefault="000C6AB4">
      <w:pPr>
        <w:pStyle w:val="Heading3"/>
        <w:rPr>
          <w:ins w:id="1236" w:author="S2-2403846" w:date="2024-03-03T08:51:00Z"/>
          <w:rFonts w:eastAsia="DengXian"/>
          <w:lang w:eastAsia="en-US"/>
        </w:rPr>
        <w:pPrChange w:id="1237" w:author="RapporteurSS" w:date="2024-03-03T11:03:00Z">
          <w:pPr>
            <w:keepNext/>
            <w:keepLines/>
            <w:overflowPunct/>
            <w:autoSpaceDE/>
            <w:autoSpaceDN/>
            <w:adjustRightInd/>
            <w:spacing w:before="120"/>
            <w:ind w:left="1134" w:hanging="1134"/>
            <w:textAlignment w:val="auto"/>
            <w:outlineLvl w:val="2"/>
          </w:pPr>
        </w:pPrChange>
      </w:pPr>
      <w:bookmarkStart w:id="1238" w:name="_Toc148498833"/>
      <w:bookmarkStart w:id="1239" w:name="_Toc160357054"/>
      <w:bookmarkStart w:id="1240" w:name="_Toc160357267"/>
      <w:bookmarkStart w:id="1241" w:name="_Toc160429120"/>
      <w:bookmarkStart w:id="1242" w:name="_Toc160431894"/>
      <w:ins w:id="1243" w:author="S2-2403846" w:date="2024-03-03T08:51:00Z">
        <w:r w:rsidRPr="000C6AB4">
          <w:rPr>
            <w:rFonts w:eastAsia="DengXian"/>
            <w:lang w:eastAsia="en-US"/>
          </w:rPr>
          <w:t>6.</w:t>
        </w:r>
      </w:ins>
      <w:ins w:id="1244" w:author="RapporteurSS" w:date="2024-03-03T08:52:00Z">
        <w:r>
          <w:rPr>
            <w:rFonts w:eastAsia="DengXian"/>
            <w:lang w:eastAsia="en-US"/>
          </w:rPr>
          <w:t>3</w:t>
        </w:r>
      </w:ins>
      <w:ins w:id="1245" w:author="S2-2403846" w:date="2024-03-03T08:51:00Z">
        <w:del w:id="1246" w:author="RapporteurSS" w:date="2024-03-03T08:52:00Z">
          <w:r w:rsidRPr="000C6AB4" w:rsidDel="000C6AB4">
            <w:rPr>
              <w:rFonts w:eastAsia="DengXian" w:hint="eastAsia"/>
              <w:lang w:eastAsia="en-US"/>
            </w:rPr>
            <w:delText>X</w:delText>
          </w:r>
        </w:del>
        <w:r w:rsidRPr="000C6AB4">
          <w:rPr>
            <w:rFonts w:eastAsia="DengXian"/>
            <w:lang w:eastAsia="en-US"/>
          </w:rPr>
          <w:t>.</w:t>
        </w:r>
        <w:r w:rsidRPr="000C6AB4">
          <w:rPr>
            <w:rFonts w:eastAsia="DengXian" w:hint="eastAsia"/>
            <w:lang w:eastAsia="en-US"/>
          </w:rPr>
          <w:t>1</w:t>
        </w:r>
        <w:r w:rsidRPr="000C6AB4">
          <w:rPr>
            <w:rFonts w:eastAsia="DengXian" w:hint="eastAsia"/>
            <w:lang w:eastAsia="en-US"/>
          </w:rPr>
          <w:tab/>
        </w:r>
        <w:r w:rsidRPr="000C6AB4">
          <w:rPr>
            <w:rFonts w:eastAsia="DengXian"/>
            <w:lang w:eastAsia="en-US"/>
          </w:rPr>
          <w:t>Key Issue mapping</w:t>
        </w:r>
        <w:bookmarkEnd w:id="1238"/>
        <w:bookmarkEnd w:id="1239"/>
        <w:bookmarkEnd w:id="1240"/>
        <w:bookmarkEnd w:id="1241"/>
        <w:bookmarkEnd w:id="1242"/>
      </w:ins>
    </w:p>
    <w:p w14:paraId="085453E0" w14:textId="77777777" w:rsidR="000C6AB4" w:rsidRPr="000C6AB4" w:rsidRDefault="000C6AB4" w:rsidP="000C6AB4">
      <w:pPr>
        <w:overflowPunct/>
        <w:autoSpaceDE/>
        <w:autoSpaceDN/>
        <w:adjustRightInd/>
        <w:textAlignment w:val="auto"/>
        <w:rPr>
          <w:ins w:id="1247" w:author="S2-2403846" w:date="2024-03-03T08:51:00Z"/>
          <w:rFonts w:eastAsiaTheme="minorEastAsia"/>
          <w:lang w:eastAsia="en-US"/>
        </w:rPr>
      </w:pPr>
      <w:ins w:id="1248" w:author="S2-2403846" w:date="2024-03-03T08:51:00Z">
        <w:r w:rsidRPr="000C6AB4">
          <w:rPr>
            <w:rFonts w:eastAsia="DengXian"/>
            <w:lang w:val="en-US" w:eastAsia="en-US"/>
          </w:rPr>
          <w:t xml:space="preserve">This solution </w:t>
        </w:r>
        <w:r w:rsidRPr="000C6AB4">
          <w:rPr>
            <w:rFonts w:eastAsiaTheme="minorEastAsia"/>
            <w:lang w:val="en-US" w:eastAsia="en-US"/>
          </w:rPr>
          <w:t xml:space="preserve">addresses Key Issues #1 </w:t>
        </w:r>
        <w:r w:rsidRPr="000C6AB4">
          <w:rPr>
            <w:rFonts w:eastAsiaTheme="minorEastAsia" w:hint="eastAsia"/>
            <w:lang w:val="en-US" w:eastAsia="zh-CN"/>
          </w:rPr>
          <w:t>which</w:t>
        </w:r>
        <w:r w:rsidRPr="000C6AB4">
          <w:rPr>
            <w:rFonts w:eastAsiaTheme="minorEastAsia"/>
            <w:lang w:val="en-US" w:eastAsia="en-US"/>
          </w:rPr>
          <w:t xml:space="preserve"> proposes to enhance the </w:t>
        </w:r>
        <w:r w:rsidRPr="000C6AB4">
          <w:rPr>
            <w:rFonts w:eastAsiaTheme="minorEastAsia"/>
            <w:lang w:eastAsia="zh-CN"/>
          </w:rPr>
          <w:t>notification on QoS Sustainability Analytics mechanism to the AF (e.g. USS/UTM) for pre-mission flight planning and in-mission flight monitoring</w:t>
        </w:r>
        <w:r w:rsidRPr="000C6AB4" w:rsidDel="0060699B">
          <w:rPr>
            <w:rFonts w:eastAsiaTheme="minorEastAsia"/>
            <w:lang w:val="en-US" w:eastAsia="en-US"/>
          </w:rPr>
          <w:t>.</w:t>
        </w:r>
        <w:r w:rsidRPr="000C6AB4">
          <w:rPr>
            <w:rFonts w:eastAsiaTheme="minorEastAsia"/>
            <w:lang w:eastAsia="en-US"/>
          </w:rPr>
          <w:t xml:space="preserve"> </w:t>
        </w:r>
      </w:ins>
    </w:p>
    <w:p w14:paraId="26225D64" w14:textId="77777777" w:rsidR="000C6AB4" w:rsidRPr="000C6AB4" w:rsidRDefault="000C6AB4" w:rsidP="000C6AB4">
      <w:pPr>
        <w:overflowPunct/>
        <w:autoSpaceDE/>
        <w:autoSpaceDN/>
        <w:adjustRightInd/>
        <w:textAlignment w:val="auto"/>
        <w:rPr>
          <w:ins w:id="1249" w:author="S2-2403846" w:date="2024-03-03T08:51:00Z"/>
          <w:rFonts w:eastAsiaTheme="minorEastAsia"/>
          <w:lang w:val="en-US" w:eastAsia="zh-CN"/>
        </w:rPr>
      </w:pPr>
      <w:ins w:id="1250" w:author="S2-2403846" w:date="2024-03-03T08:51:00Z">
        <w:r w:rsidRPr="000C6AB4">
          <w:rPr>
            <w:rFonts w:eastAsiaTheme="minorEastAsia"/>
            <w:lang w:eastAsia="zh-CN"/>
          </w:rPr>
          <w:t>The enhancement of QoS Sustainability Analytics supported by NWDAF is to consider the height information, corresponding to the UAV flight path when deriving the likelihood of a QoS change for an Analytics target period in the future in a certain area.</w:t>
        </w:r>
      </w:ins>
    </w:p>
    <w:p w14:paraId="0F6594D5" w14:textId="08DCDCDC" w:rsidR="000C6AB4" w:rsidRPr="000C6AB4" w:rsidRDefault="000C6AB4">
      <w:pPr>
        <w:pStyle w:val="Heading3"/>
        <w:rPr>
          <w:ins w:id="1251" w:author="S2-2403846" w:date="2024-03-03T08:51:00Z"/>
          <w:rFonts w:eastAsia="DengXian"/>
          <w:lang w:eastAsia="en-US"/>
        </w:rPr>
        <w:pPrChange w:id="1252" w:author="RapporteurSS" w:date="2024-03-03T11:03:00Z">
          <w:pPr>
            <w:keepNext/>
            <w:keepLines/>
            <w:overflowPunct/>
            <w:autoSpaceDE/>
            <w:autoSpaceDN/>
            <w:adjustRightInd/>
            <w:spacing w:before="120"/>
            <w:ind w:left="1134" w:hanging="1134"/>
            <w:textAlignment w:val="auto"/>
            <w:outlineLvl w:val="2"/>
          </w:pPr>
        </w:pPrChange>
      </w:pPr>
      <w:bookmarkStart w:id="1253" w:name="_Toc148498834"/>
      <w:bookmarkStart w:id="1254" w:name="_Toc160357055"/>
      <w:bookmarkStart w:id="1255" w:name="_Toc160357268"/>
      <w:bookmarkStart w:id="1256" w:name="_Toc160429121"/>
      <w:bookmarkStart w:id="1257" w:name="_Toc160431895"/>
      <w:ins w:id="1258" w:author="S2-2403846" w:date="2024-03-03T08:51:00Z">
        <w:r w:rsidRPr="000C6AB4">
          <w:rPr>
            <w:rFonts w:eastAsia="DengXian"/>
            <w:lang w:eastAsia="en-US"/>
          </w:rPr>
          <w:t>6.</w:t>
        </w:r>
      </w:ins>
      <w:ins w:id="1259" w:author="RapporteurSS" w:date="2024-03-03T08:55:00Z">
        <w:r w:rsidR="00AB4DCC">
          <w:rPr>
            <w:rFonts w:eastAsia="DengXian"/>
            <w:lang w:eastAsia="en-US"/>
          </w:rPr>
          <w:t>3</w:t>
        </w:r>
      </w:ins>
      <w:ins w:id="1260" w:author="S2-2403846" w:date="2024-03-03T08:51:00Z">
        <w:del w:id="1261" w:author="RapporteurSS" w:date="2024-03-03T08:55:00Z">
          <w:r w:rsidRPr="000C6AB4" w:rsidDel="00AB4DCC">
            <w:rPr>
              <w:rFonts w:eastAsia="DengXian" w:hint="eastAsia"/>
              <w:lang w:eastAsia="en-US"/>
            </w:rPr>
            <w:delText>X</w:delText>
          </w:r>
        </w:del>
        <w:r w:rsidRPr="000C6AB4">
          <w:rPr>
            <w:rFonts w:eastAsia="DengXian"/>
            <w:lang w:eastAsia="en-US"/>
          </w:rPr>
          <w:t>.2</w:t>
        </w:r>
        <w:r w:rsidRPr="000C6AB4">
          <w:rPr>
            <w:rFonts w:eastAsia="DengXian" w:hint="eastAsia"/>
            <w:lang w:eastAsia="en-US"/>
          </w:rPr>
          <w:tab/>
          <w:t>Description</w:t>
        </w:r>
        <w:bookmarkEnd w:id="1253"/>
        <w:bookmarkEnd w:id="1254"/>
        <w:bookmarkEnd w:id="1255"/>
        <w:bookmarkEnd w:id="1256"/>
        <w:bookmarkEnd w:id="1257"/>
      </w:ins>
    </w:p>
    <w:p w14:paraId="470B5824" w14:textId="77777777" w:rsidR="000C6AB4" w:rsidRPr="000C6AB4" w:rsidRDefault="000C6AB4" w:rsidP="000C6AB4">
      <w:pPr>
        <w:overflowPunct/>
        <w:autoSpaceDE/>
        <w:autoSpaceDN/>
        <w:adjustRightInd/>
        <w:textAlignment w:val="auto"/>
        <w:rPr>
          <w:ins w:id="1262" w:author="S2-2403846" w:date="2024-03-03T08:51:00Z"/>
          <w:rFonts w:eastAsiaTheme="minorEastAsia"/>
          <w:lang w:eastAsia="zh-CN"/>
        </w:rPr>
      </w:pPr>
      <w:ins w:id="1263" w:author="S2-2403846" w:date="2024-03-03T08:51:00Z">
        <w:r w:rsidRPr="000C6AB4">
          <w:rPr>
            <w:rFonts w:eastAsiaTheme="minorEastAsia"/>
            <w:lang w:eastAsia="zh-CN"/>
          </w:rPr>
          <w:t xml:space="preserve">An AF (e.g. USS/UTM) may request notifications on QoS Sustainability Analytics </w:t>
        </w:r>
        <w:r w:rsidRPr="000C6AB4">
          <w:rPr>
            <w:rFonts w:eastAsiaTheme="minorEastAsia" w:hint="eastAsia"/>
            <w:lang w:eastAsia="zh-CN"/>
          </w:rPr>
          <w:t>from</w:t>
        </w:r>
        <w:r w:rsidRPr="000C6AB4">
          <w:rPr>
            <w:rFonts w:eastAsiaTheme="minorEastAsia"/>
            <w:lang w:eastAsia="zh-CN"/>
          </w:rPr>
          <w:t xml:space="preserve"> the NEF for an indicated </w:t>
        </w:r>
        <w:r w:rsidRPr="000C6AB4">
          <w:rPr>
            <w:rFonts w:eastAsiaTheme="minorEastAsia"/>
            <w:lang w:eastAsia="ko-KR"/>
          </w:rPr>
          <w:t>geographic area</w:t>
        </w:r>
        <w:r w:rsidRPr="000C6AB4">
          <w:rPr>
            <w:rFonts w:eastAsiaTheme="minorEastAsia"/>
            <w:lang w:eastAsia="zh-CN"/>
          </w:rPr>
          <w:t xml:space="preserve"> or a path of interest and a target time interval in order to adjust the application behaviour in advance according to the potential QoS change. How the AF (e.g. UTM/USS) makes use of QoS Sustainability Analytics is outside of 3GPP scope. </w:t>
        </w:r>
      </w:ins>
    </w:p>
    <w:p w14:paraId="19412FBA" w14:textId="6BD9A40D" w:rsidR="000C6AB4" w:rsidRPr="000C6AB4" w:rsidRDefault="000C6AB4" w:rsidP="000C6AB4">
      <w:pPr>
        <w:overflowPunct/>
        <w:autoSpaceDE/>
        <w:autoSpaceDN/>
        <w:adjustRightInd/>
        <w:textAlignment w:val="auto"/>
        <w:rPr>
          <w:ins w:id="1264" w:author="S2-2403846" w:date="2024-03-03T08:51:00Z"/>
          <w:rFonts w:eastAsiaTheme="minorEastAsia"/>
          <w:lang w:eastAsia="zh-CN"/>
        </w:rPr>
      </w:pPr>
      <w:ins w:id="1265" w:author="S2-2403846" w:date="2024-03-03T08:51:00Z">
        <w:r w:rsidRPr="000C6AB4">
          <w:rPr>
            <w:rFonts w:eastAsiaTheme="minorEastAsia"/>
            <w:lang w:eastAsia="zh-CN"/>
          </w:rPr>
          <w:t>AF can in principle reuse what is defined for V2X Application Server in clause</w:t>
        </w:r>
        <w:del w:id="1266" w:author="LaeYoung (LG Electronics)" w:date="2024-03-04T18:50:00Z">
          <w:r w:rsidRPr="000C6AB4" w:rsidDel="00EC7150">
            <w:rPr>
              <w:rFonts w:eastAsiaTheme="minorEastAsia"/>
              <w:lang w:eastAsia="zh-CN"/>
            </w:rPr>
            <w:delText>s</w:delText>
          </w:r>
        </w:del>
        <w:r w:rsidRPr="000C6AB4">
          <w:rPr>
            <w:rFonts w:eastAsiaTheme="minorEastAsia"/>
            <w:lang w:eastAsia="zh-CN"/>
          </w:rPr>
          <w:t xml:space="preserve"> 5.4.5.2 in TS 23.287</w:t>
        </w:r>
      </w:ins>
      <w:ins w:id="1267" w:author="LaeYoung (LG Electronics)" w:date="2024-03-04T18:07:00Z">
        <w:r w:rsidR="00EB0FB7" w:rsidRPr="003403C5">
          <w:rPr>
            <w:rFonts w:eastAsia="DengXian"/>
            <w:color w:val="000000"/>
            <w:lang w:val="en-US" w:eastAsia="zh-CN"/>
          </w:rPr>
          <w:t> </w:t>
        </w:r>
      </w:ins>
      <w:ins w:id="1268" w:author="RapporteurSS" w:date="2024-03-03T10:26:00Z">
        <w:del w:id="1269" w:author="LaeYoung (LG Electronics)" w:date="2024-03-04T18:07:00Z">
          <w:r w:rsidR="0048492C" w:rsidDel="00EB0FB7">
            <w:rPr>
              <w:rFonts w:eastAsiaTheme="minorEastAsia"/>
              <w:lang w:eastAsia="zh-CN"/>
            </w:rPr>
            <w:delText xml:space="preserve"> </w:delText>
          </w:r>
        </w:del>
        <w:commentRangeStart w:id="1270"/>
        <w:r w:rsidR="0048492C">
          <w:rPr>
            <w:rFonts w:eastAsiaTheme="minorEastAsia"/>
            <w:lang w:eastAsia="zh-CN"/>
          </w:rPr>
          <w:t>[</w:t>
        </w:r>
      </w:ins>
      <w:ins w:id="1271" w:author="RapporteurSS" w:date="2024-03-03T11:24:00Z">
        <w:r w:rsidR="00B507C9">
          <w:rPr>
            <w:rFonts w:eastAsiaTheme="minorEastAsia"/>
            <w:lang w:eastAsia="zh-CN"/>
          </w:rPr>
          <w:t>8</w:t>
        </w:r>
      </w:ins>
      <w:ins w:id="1272" w:author="RapporteurSS" w:date="2024-03-03T10:26:00Z">
        <w:r w:rsidR="0048492C">
          <w:rPr>
            <w:rFonts w:eastAsiaTheme="minorEastAsia"/>
            <w:lang w:eastAsia="zh-CN"/>
          </w:rPr>
          <w:t>]</w:t>
        </w:r>
      </w:ins>
      <w:ins w:id="1273" w:author="S2-2403846" w:date="2024-03-03T08:51:00Z">
        <w:r w:rsidRPr="000C6AB4">
          <w:rPr>
            <w:rFonts w:eastAsiaTheme="minorEastAsia"/>
            <w:lang w:eastAsia="zh-CN"/>
          </w:rPr>
          <w:t xml:space="preserve">. </w:t>
        </w:r>
      </w:ins>
      <w:commentRangeEnd w:id="1270"/>
      <w:r w:rsidR="0048492C">
        <w:rPr>
          <w:rStyle w:val="CommentReference"/>
        </w:rPr>
        <w:commentReference w:id="1270"/>
      </w:r>
      <w:ins w:id="1274" w:author="S2-2403846" w:date="2024-03-03T08:51:00Z">
        <w:r w:rsidRPr="000C6AB4">
          <w:rPr>
            <w:rFonts w:eastAsiaTheme="minorEastAsia"/>
            <w:lang w:eastAsia="zh-CN"/>
          </w:rPr>
          <w:t xml:space="preserve">The main new aspect is to introduce the </w:t>
        </w:r>
      </w:ins>
      <w:ins w:id="1275" w:author="LaeYoung (LG Electronics)" w:date="2024-03-04T19:01:00Z">
        <w:r w:rsidR="009828B2">
          <w:rPr>
            <w:rFonts w:eastAsiaTheme="minorEastAsia"/>
            <w:lang w:eastAsia="zh-CN"/>
          </w:rPr>
          <w:t>"</w:t>
        </w:r>
      </w:ins>
      <w:ins w:id="1276" w:author="S2-2403846" w:date="2024-03-03T08:51:00Z">
        <w:del w:id="1277" w:author="LaeYoung (LG Electronics)" w:date="2024-03-04T19:01:00Z">
          <w:r w:rsidRPr="000C6AB4" w:rsidDel="009828B2">
            <w:rPr>
              <w:rFonts w:eastAsiaTheme="minorEastAsia"/>
              <w:lang w:eastAsia="zh-CN"/>
            </w:rPr>
            <w:delText>“</w:delText>
          </w:r>
        </w:del>
        <w:r w:rsidRPr="000C6AB4">
          <w:rPr>
            <w:rFonts w:eastAsiaTheme="minorEastAsia"/>
            <w:bCs/>
            <w:lang w:eastAsia="en-US"/>
          </w:rPr>
          <w:t>height</w:t>
        </w:r>
      </w:ins>
      <w:ins w:id="1278" w:author="LaeYoung (LG Electronics)" w:date="2024-03-04T19:01:00Z">
        <w:r w:rsidR="009828B2">
          <w:rPr>
            <w:rFonts w:eastAsiaTheme="minorEastAsia"/>
            <w:bCs/>
            <w:lang w:eastAsia="en-US"/>
          </w:rPr>
          <w:t>"</w:t>
        </w:r>
      </w:ins>
      <w:ins w:id="1279" w:author="S2-2403846" w:date="2024-03-03T08:51:00Z">
        <w:del w:id="1280" w:author="LaeYoung (LG Electronics)" w:date="2024-03-04T19:01:00Z">
          <w:r w:rsidRPr="000C6AB4" w:rsidDel="009828B2">
            <w:rPr>
              <w:rFonts w:eastAsiaTheme="minorEastAsia"/>
              <w:bCs/>
              <w:lang w:eastAsia="en-US"/>
            </w:rPr>
            <w:delText>”</w:delText>
          </w:r>
        </w:del>
        <w:r w:rsidRPr="000C6AB4">
          <w:rPr>
            <w:rFonts w:eastAsiaTheme="minorEastAsia"/>
            <w:b/>
            <w:lang w:eastAsia="en-US"/>
          </w:rPr>
          <w:t xml:space="preserve"> </w:t>
        </w:r>
        <w:r w:rsidRPr="000C6AB4">
          <w:rPr>
            <w:rFonts w:eastAsiaTheme="minorEastAsia"/>
            <w:lang w:eastAsia="en-US"/>
          </w:rPr>
          <w:t>information in the location information</w:t>
        </w:r>
        <w:r w:rsidRPr="000C6AB4">
          <w:rPr>
            <w:rFonts w:eastAsiaTheme="minorEastAsia" w:hint="eastAsia"/>
            <w:lang w:eastAsia="zh-CN"/>
          </w:rPr>
          <w:t>.</w:t>
        </w:r>
        <w:r w:rsidRPr="000C6AB4">
          <w:rPr>
            <w:rFonts w:eastAsiaTheme="minorEastAsia"/>
            <w:lang w:eastAsia="zh-CN"/>
          </w:rPr>
          <w:t xml:space="preserve"> The location or path information of </w:t>
        </w:r>
        <w:r w:rsidRPr="000C6AB4">
          <w:rPr>
            <w:rFonts w:eastAsiaTheme="minorEastAsia"/>
            <w:lang w:eastAsia="zh-CN"/>
          </w:rPr>
          <w:lastRenderedPageBreak/>
          <w:t>UAV</w:t>
        </w:r>
        <w:r w:rsidRPr="000C6AB4">
          <w:rPr>
            <w:rFonts w:eastAsiaTheme="minorEastAsia" w:hint="eastAsia"/>
            <w:lang w:eastAsia="zh-CN"/>
          </w:rPr>
          <w:t>s</w:t>
        </w:r>
        <w:r w:rsidRPr="000C6AB4">
          <w:rPr>
            <w:rFonts w:eastAsiaTheme="minorEastAsia"/>
            <w:lang w:eastAsia="zh-CN"/>
          </w:rPr>
          <w:t xml:space="preserve"> </w:t>
        </w:r>
        <w:r w:rsidRPr="000C6AB4">
          <w:rPr>
            <w:rFonts w:eastAsiaTheme="minorEastAsia" w:hint="eastAsia"/>
            <w:lang w:eastAsia="zh-CN"/>
          </w:rPr>
          <w:t>differ</w:t>
        </w:r>
        <w:r w:rsidRPr="000C6AB4">
          <w:rPr>
            <w:rFonts w:eastAsiaTheme="minorEastAsia"/>
            <w:lang w:eastAsia="zh-CN"/>
          </w:rPr>
          <w:t xml:space="preserve">s from that of ground </w:t>
        </w:r>
        <w:r w:rsidRPr="000C6AB4">
          <w:rPr>
            <w:rFonts w:eastAsiaTheme="minorEastAsia" w:hint="eastAsia"/>
            <w:lang w:eastAsia="zh-CN"/>
          </w:rPr>
          <w:t>vehicles</w:t>
        </w:r>
        <w:r w:rsidRPr="000C6AB4">
          <w:rPr>
            <w:rFonts w:eastAsiaTheme="minorEastAsia"/>
            <w:lang w:eastAsia="zh-CN"/>
          </w:rPr>
          <w:t xml:space="preserve"> considering the UAV flight path information. As described in TS 38.300, </w:t>
        </w:r>
        <w:r w:rsidRPr="000C6AB4">
          <w:rPr>
            <w:rFonts w:eastAsiaTheme="minorEastAsia"/>
            <w:lang w:eastAsia="en-US"/>
          </w:rPr>
          <w:t xml:space="preserve">the Aerial UE flight path information consists of a number of waypoints defined as 3D locations and </w:t>
        </w:r>
        <w:r w:rsidRPr="000C6AB4">
          <w:rPr>
            <w:rFonts w:eastAsiaTheme="minorEastAsia" w:hint="eastAsia"/>
            <w:lang w:eastAsia="zh-CN"/>
          </w:rPr>
          <w:t>may</w:t>
        </w:r>
        <w:r w:rsidRPr="000C6AB4">
          <w:rPr>
            <w:rFonts w:eastAsiaTheme="minorEastAsia"/>
            <w:lang w:eastAsia="en-US"/>
          </w:rPr>
          <w:t xml:space="preserve"> contain a time stamp per waypoint. Based on this information, </w:t>
        </w:r>
        <w:r w:rsidRPr="000C6AB4">
          <w:rPr>
            <w:rFonts w:eastAsiaTheme="minorEastAsia"/>
            <w:lang w:eastAsia="zh-CN"/>
          </w:rPr>
          <w:t xml:space="preserve">the solution adds </w:t>
        </w:r>
      </w:ins>
      <w:ins w:id="1281" w:author="LaeYoung (LG Electronics)" w:date="2024-03-04T18:50:00Z">
        <w:r w:rsidR="00CF3202">
          <w:rPr>
            <w:rFonts w:eastAsiaTheme="minorEastAsia"/>
            <w:lang w:eastAsia="zh-CN"/>
          </w:rPr>
          <w:t>"</w:t>
        </w:r>
      </w:ins>
      <w:ins w:id="1282" w:author="S2-2403846" w:date="2024-03-03T08:51:00Z">
        <w:del w:id="1283" w:author="LaeYoung (LG Electronics)" w:date="2024-03-04T18:50:00Z">
          <w:r w:rsidRPr="000C6AB4" w:rsidDel="00CF3202">
            <w:rPr>
              <w:rFonts w:eastAsiaTheme="minorEastAsia"/>
              <w:lang w:eastAsia="zh-CN"/>
            </w:rPr>
            <w:delText>“</w:delText>
          </w:r>
        </w:del>
        <w:r w:rsidRPr="000C6AB4">
          <w:rPr>
            <w:rFonts w:eastAsiaTheme="minorEastAsia"/>
            <w:lang w:eastAsia="zh-CN"/>
          </w:rPr>
          <w:t>height</w:t>
        </w:r>
      </w:ins>
      <w:ins w:id="1284" w:author="LaeYoung (LG Electronics)" w:date="2024-03-04T18:50:00Z">
        <w:r w:rsidR="00CF3202">
          <w:rPr>
            <w:rFonts w:eastAsiaTheme="minorEastAsia"/>
            <w:lang w:eastAsia="zh-CN"/>
          </w:rPr>
          <w:t>"</w:t>
        </w:r>
      </w:ins>
      <w:ins w:id="1285" w:author="S2-2403846" w:date="2024-03-03T08:51:00Z">
        <w:del w:id="1286" w:author="LaeYoung (LG Electronics)" w:date="2024-03-04T18:50:00Z">
          <w:r w:rsidRPr="000C6AB4" w:rsidDel="00CF3202">
            <w:rPr>
              <w:rFonts w:eastAsiaTheme="minorEastAsia"/>
              <w:lang w:eastAsia="zh-CN"/>
            </w:rPr>
            <w:delText>”</w:delText>
          </w:r>
        </w:del>
        <w:r w:rsidRPr="000C6AB4">
          <w:rPr>
            <w:rFonts w:eastAsiaTheme="minorEastAsia"/>
            <w:lang w:eastAsia="zh-CN"/>
          </w:rPr>
          <w:t xml:space="preserve"> information as an attribute to the location information.</w:t>
        </w:r>
      </w:ins>
    </w:p>
    <w:p w14:paraId="74D0B375" w14:textId="5FA7E87E" w:rsidR="000C6AB4" w:rsidRPr="000C6AB4" w:rsidRDefault="000C6AB4" w:rsidP="000C6AB4">
      <w:pPr>
        <w:overflowPunct/>
        <w:autoSpaceDE/>
        <w:autoSpaceDN/>
        <w:adjustRightInd/>
        <w:textAlignment w:val="auto"/>
        <w:rPr>
          <w:ins w:id="1287" w:author="S2-2403846" w:date="2024-03-03T08:51:00Z"/>
          <w:rFonts w:eastAsiaTheme="minorEastAsia"/>
          <w:lang w:eastAsia="en-US"/>
        </w:rPr>
      </w:pPr>
      <w:ins w:id="1288" w:author="S2-2403846" w:date="2024-03-03T08:51:00Z">
        <w:r w:rsidRPr="000C6AB4">
          <w:rPr>
            <w:rFonts w:eastAsiaTheme="minorEastAsia"/>
            <w:lang w:eastAsia="zh-CN"/>
          </w:rPr>
          <w:t xml:space="preserve">The added </w:t>
        </w:r>
      </w:ins>
      <w:ins w:id="1289" w:author="LaeYoung (LG Electronics)" w:date="2024-03-04T18:50:00Z">
        <w:r w:rsidR="00CF3202">
          <w:rPr>
            <w:rFonts w:eastAsiaTheme="minorEastAsia"/>
            <w:lang w:eastAsia="zh-CN"/>
          </w:rPr>
          <w:t>"</w:t>
        </w:r>
      </w:ins>
      <w:ins w:id="1290" w:author="S2-2403846" w:date="2024-03-03T08:51:00Z">
        <w:del w:id="1291" w:author="LaeYoung (LG Electronics)" w:date="2024-03-04T18:50:00Z">
          <w:r w:rsidRPr="000C6AB4" w:rsidDel="00CF3202">
            <w:rPr>
              <w:rFonts w:eastAsiaTheme="minorEastAsia"/>
              <w:lang w:eastAsia="zh-CN"/>
            </w:rPr>
            <w:delText>“</w:delText>
          </w:r>
        </w:del>
        <w:r w:rsidRPr="000C6AB4">
          <w:rPr>
            <w:rFonts w:eastAsiaTheme="minorEastAsia"/>
            <w:lang w:eastAsia="zh-CN"/>
          </w:rPr>
          <w:t>height</w:t>
        </w:r>
      </w:ins>
      <w:ins w:id="1292" w:author="LaeYoung (LG Electronics)" w:date="2024-03-04T18:50:00Z">
        <w:r w:rsidR="00CF3202">
          <w:rPr>
            <w:rFonts w:eastAsiaTheme="minorEastAsia"/>
            <w:lang w:eastAsia="zh-CN"/>
          </w:rPr>
          <w:t>"</w:t>
        </w:r>
      </w:ins>
      <w:ins w:id="1293" w:author="S2-2403846" w:date="2024-03-03T08:51:00Z">
        <w:del w:id="1294" w:author="LaeYoung (LG Electronics)" w:date="2024-03-04T18:50:00Z">
          <w:r w:rsidRPr="000C6AB4" w:rsidDel="00CF3202">
            <w:rPr>
              <w:rFonts w:eastAsiaTheme="minorEastAsia"/>
              <w:lang w:eastAsia="zh-CN"/>
            </w:rPr>
            <w:delText>”</w:delText>
          </w:r>
        </w:del>
        <w:r w:rsidRPr="000C6AB4">
          <w:rPr>
            <w:rFonts w:eastAsiaTheme="minorEastAsia"/>
            <w:lang w:eastAsia="zh-CN"/>
          </w:rPr>
          <w:t xml:space="preserve"> information is an important input for the NWDAF in order to generate a realistic Q</w:t>
        </w:r>
        <w:r w:rsidRPr="000C6AB4">
          <w:rPr>
            <w:rFonts w:eastAsiaTheme="minorEastAsia" w:hint="eastAsia"/>
            <w:lang w:eastAsia="zh-CN"/>
          </w:rPr>
          <w:t>o</w:t>
        </w:r>
        <w:r w:rsidRPr="000C6AB4">
          <w:rPr>
            <w:rFonts w:eastAsiaTheme="minorEastAsia"/>
            <w:lang w:eastAsia="zh-CN"/>
          </w:rPr>
          <w:t>S Sustainability analytics for UAV pre-mission flight planning and in-mission flight monitoring</w:t>
        </w:r>
        <w:r w:rsidRPr="000C6AB4">
          <w:rPr>
            <w:rFonts w:eastAsiaTheme="minorEastAsia" w:hint="eastAsia"/>
            <w:lang w:eastAsia="zh-CN"/>
          </w:rPr>
          <w:t>.</w:t>
        </w:r>
        <w:r w:rsidRPr="000C6AB4">
          <w:rPr>
            <w:rFonts w:eastAsiaTheme="minorEastAsia"/>
            <w:lang w:eastAsia="zh-CN"/>
          </w:rPr>
          <w:t xml:space="preserve"> While the antennas of the base station have a specific </w:t>
        </w:r>
        <w:r w:rsidRPr="000C6AB4">
          <w:rPr>
            <w:rFonts w:eastAsiaTheme="minorEastAsia"/>
            <w:lang w:eastAsia="en-US"/>
          </w:rPr>
          <w:t xml:space="preserve">azimuth, the antennas are often directed to the ground, and the high-altitude coverage is thus rather limited (called </w:t>
        </w:r>
      </w:ins>
      <w:ins w:id="1295" w:author="LaeYoung (LG Electronics)" w:date="2024-03-04T18:50:00Z">
        <w:r w:rsidR="00CF3202">
          <w:rPr>
            <w:rFonts w:eastAsiaTheme="minorEastAsia"/>
            <w:lang w:eastAsia="en-US"/>
          </w:rPr>
          <w:t>"</w:t>
        </w:r>
      </w:ins>
      <w:ins w:id="1296" w:author="S2-2403846" w:date="2024-03-03T08:51:00Z">
        <w:del w:id="1297" w:author="LaeYoung (LG Electronics)" w:date="2024-03-04T18:50:00Z">
          <w:r w:rsidRPr="000C6AB4" w:rsidDel="00CF3202">
            <w:rPr>
              <w:rFonts w:eastAsiaTheme="minorEastAsia"/>
              <w:lang w:eastAsia="en-US"/>
            </w:rPr>
            <w:delText>“</w:delText>
          </w:r>
        </w:del>
        <w:r w:rsidRPr="000C6AB4">
          <w:rPr>
            <w:rFonts w:eastAsiaTheme="minorEastAsia"/>
            <w:lang w:eastAsia="en-US"/>
          </w:rPr>
          <w:t>ground cells</w:t>
        </w:r>
      </w:ins>
      <w:ins w:id="1298" w:author="LaeYoung (LG Electronics)" w:date="2024-03-04T18:51:00Z">
        <w:r w:rsidR="00CF3202">
          <w:rPr>
            <w:rFonts w:eastAsiaTheme="minorEastAsia"/>
            <w:lang w:eastAsia="en-US"/>
          </w:rPr>
          <w:t>"</w:t>
        </w:r>
      </w:ins>
      <w:ins w:id="1299" w:author="S2-2403846" w:date="2024-03-03T08:51:00Z">
        <w:del w:id="1300" w:author="LaeYoung (LG Electronics)" w:date="2024-03-04T18:51:00Z">
          <w:r w:rsidRPr="000C6AB4" w:rsidDel="00CF3202">
            <w:rPr>
              <w:rFonts w:eastAsiaTheme="minorEastAsia"/>
              <w:lang w:eastAsia="en-US"/>
            </w:rPr>
            <w:delText>”</w:delText>
          </w:r>
        </w:del>
        <w:r w:rsidRPr="000C6AB4">
          <w:rPr>
            <w:rFonts w:eastAsiaTheme="minorEastAsia"/>
            <w:lang w:eastAsia="en-US"/>
          </w:rPr>
          <w:t xml:space="preserve"> in the following description). It can however be expected that there are also dedicated base stations deployed to provide a certain coverage for the high altitude (called </w:t>
        </w:r>
      </w:ins>
      <w:ins w:id="1301" w:author="LaeYoung (LG Electronics)" w:date="2024-03-04T18:51:00Z">
        <w:r w:rsidR="00CF3202">
          <w:rPr>
            <w:rFonts w:eastAsiaTheme="minorEastAsia"/>
            <w:lang w:eastAsia="en-US"/>
          </w:rPr>
          <w:t>"</w:t>
        </w:r>
      </w:ins>
      <w:ins w:id="1302" w:author="S2-2403846" w:date="2024-03-03T08:51:00Z">
        <w:del w:id="1303" w:author="LaeYoung (LG Electronics)" w:date="2024-03-04T18:51:00Z">
          <w:r w:rsidRPr="000C6AB4" w:rsidDel="00CF3202">
            <w:rPr>
              <w:rFonts w:eastAsiaTheme="minorEastAsia"/>
              <w:lang w:eastAsia="en-US"/>
            </w:rPr>
            <w:delText>“</w:delText>
          </w:r>
        </w:del>
        <w:r w:rsidRPr="000C6AB4">
          <w:rPr>
            <w:rFonts w:eastAsiaTheme="minorEastAsia"/>
            <w:lang w:eastAsia="en-US"/>
          </w:rPr>
          <w:t>sky cells</w:t>
        </w:r>
      </w:ins>
      <w:ins w:id="1304" w:author="LaeYoung (LG Electronics)" w:date="2024-03-04T18:51:00Z">
        <w:r w:rsidR="00CF3202">
          <w:rPr>
            <w:rFonts w:eastAsiaTheme="minorEastAsia"/>
            <w:lang w:eastAsia="en-US"/>
          </w:rPr>
          <w:t>"</w:t>
        </w:r>
      </w:ins>
      <w:ins w:id="1305" w:author="S2-2403846" w:date="2024-03-03T08:51:00Z">
        <w:del w:id="1306" w:author="LaeYoung (LG Electronics)" w:date="2024-03-04T18:51:00Z">
          <w:r w:rsidRPr="000C6AB4" w:rsidDel="00CF3202">
            <w:rPr>
              <w:rFonts w:eastAsiaTheme="minorEastAsia"/>
              <w:lang w:eastAsia="en-US"/>
            </w:rPr>
            <w:delText>”</w:delText>
          </w:r>
        </w:del>
        <w:r w:rsidRPr="000C6AB4">
          <w:rPr>
            <w:rFonts w:eastAsiaTheme="minorEastAsia"/>
            <w:lang w:eastAsia="en-US"/>
          </w:rPr>
          <w:t xml:space="preserve"> in the following description). </w:t>
        </w:r>
      </w:ins>
    </w:p>
    <w:p w14:paraId="058174E3" w14:textId="67A4CB94" w:rsidR="000C6AB4" w:rsidRPr="000C6AB4" w:rsidRDefault="000C6AB4">
      <w:pPr>
        <w:pStyle w:val="EditorsNote"/>
        <w:rPr>
          <w:ins w:id="1307" w:author="S2-2403846" w:date="2024-03-03T08:51:00Z"/>
          <w:lang w:eastAsia="ko-KR"/>
        </w:rPr>
        <w:pPrChange w:id="1308" w:author="RapporteurSS" w:date="2024-03-03T08:55:00Z">
          <w:pPr>
            <w:keepLines/>
            <w:ind w:left="1559" w:hanging="1276"/>
          </w:pPr>
        </w:pPrChange>
      </w:pPr>
      <w:ins w:id="1309" w:author="S2-2403846" w:date="2024-03-03T08:51:00Z">
        <w:r w:rsidRPr="000C6AB4">
          <w:t>Editor's note:</w:t>
        </w:r>
        <w:r w:rsidRPr="000C6AB4">
          <w:tab/>
          <w:t xml:space="preserve">The assumption that such dedicated </w:t>
        </w:r>
      </w:ins>
      <w:ins w:id="1310" w:author="LaeYoung (LG Electronics)" w:date="2024-03-04T18:51:00Z">
        <w:r w:rsidR="00CF3202">
          <w:t>"</w:t>
        </w:r>
      </w:ins>
      <w:ins w:id="1311" w:author="S2-2403846" w:date="2024-03-03T08:51:00Z">
        <w:del w:id="1312" w:author="LaeYoung (LG Electronics)" w:date="2024-03-04T18:51:00Z">
          <w:r w:rsidRPr="000C6AB4" w:rsidDel="00CF3202">
            <w:delText>“</w:delText>
          </w:r>
        </w:del>
        <w:r w:rsidRPr="000C6AB4">
          <w:t>sky cells</w:t>
        </w:r>
      </w:ins>
      <w:ins w:id="1313" w:author="LaeYoung (LG Electronics)" w:date="2024-03-04T18:51:00Z">
        <w:r w:rsidR="00CF3202">
          <w:t>"</w:t>
        </w:r>
      </w:ins>
      <w:ins w:id="1314" w:author="S2-2403846" w:date="2024-03-03T08:51:00Z">
        <w:del w:id="1315" w:author="LaeYoung (LG Electronics)" w:date="2024-03-04T18:51:00Z">
          <w:r w:rsidRPr="000C6AB4" w:rsidDel="00CF3202">
            <w:delText>”</w:delText>
          </w:r>
        </w:del>
        <w:r w:rsidRPr="000C6AB4">
          <w:t xml:space="preserve"> exist need to be confirmed during this study.</w:t>
        </w:r>
      </w:ins>
    </w:p>
    <w:p w14:paraId="526DD2CC" w14:textId="77777777" w:rsidR="000C6AB4" w:rsidRPr="000C6AB4" w:rsidRDefault="000C6AB4" w:rsidP="000C6AB4">
      <w:pPr>
        <w:overflowPunct/>
        <w:autoSpaceDE/>
        <w:autoSpaceDN/>
        <w:adjustRightInd/>
        <w:textAlignment w:val="auto"/>
        <w:rPr>
          <w:ins w:id="1316" w:author="S2-2403846" w:date="2024-03-03T08:51:00Z"/>
          <w:rFonts w:eastAsiaTheme="minorEastAsia"/>
          <w:lang w:eastAsia="zh-CN"/>
        </w:rPr>
      </w:pPr>
      <w:ins w:id="1317" w:author="S2-2403846" w:date="2024-03-03T08:51:00Z">
        <w:r w:rsidRPr="000C6AB4">
          <w:rPr>
            <w:rFonts w:eastAsiaTheme="minorEastAsia"/>
            <w:lang w:eastAsia="en-US"/>
          </w:rPr>
          <w:t xml:space="preserve">If the UAV flight path is on a low altitude or close to the ground, the </w:t>
        </w:r>
        <w:r w:rsidRPr="000C6AB4">
          <w:rPr>
            <w:rFonts w:eastAsiaTheme="minorEastAsia"/>
            <w:lang w:eastAsia="zh-CN"/>
          </w:rPr>
          <w:t>performance measurement information of the ground cells should be used for the generation of the analytics</w:t>
        </w:r>
        <w:r w:rsidRPr="000C6AB4">
          <w:rPr>
            <w:rFonts w:eastAsiaTheme="minorEastAsia"/>
            <w:lang w:eastAsia="en-US"/>
          </w:rPr>
          <w:t>. If the UAV flight path is at higher altitudes, the coverage area of the ground cell is rather small (or there may be even no coverage anymore). Hence, the</w:t>
        </w:r>
        <w:r w:rsidRPr="000C6AB4">
          <w:rPr>
            <w:rFonts w:eastAsiaTheme="minorEastAsia"/>
            <w:lang w:eastAsia="zh-CN"/>
          </w:rPr>
          <w:t xml:space="preserve"> Q</w:t>
        </w:r>
        <w:r w:rsidRPr="000C6AB4">
          <w:rPr>
            <w:rFonts w:eastAsiaTheme="minorEastAsia" w:hint="eastAsia"/>
            <w:lang w:eastAsia="zh-CN"/>
          </w:rPr>
          <w:t>o</w:t>
        </w:r>
        <w:r w:rsidRPr="000C6AB4">
          <w:rPr>
            <w:rFonts w:eastAsiaTheme="minorEastAsia"/>
            <w:lang w:eastAsia="zh-CN"/>
          </w:rPr>
          <w:t>S Sustainability analytics for the UAV at a certain height should be only based on the performance measurement information of the sky cells. If the altitude is in a range where both types of cells (i.e. ground and sky cells) could provide connectivity, the NWDAF could combine the performance measurement information of both types of cells (e.g. applying certain altitude dependent weights).</w:t>
        </w:r>
        <w:r w:rsidRPr="000C6AB4">
          <w:rPr>
            <w:rFonts w:eastAsiaTheme="minorEastAsia"/>
            <w:lang w:eastAsia="en-US"/>
          </w:rPr>
          <w:t xml:space="preserve"> </w:t>
        </w:r>
        <w:r w:rsidRPr="000C6AB4">
          <w:rPr>
            <w:rFonts w:eastAsiaTheme="minorEastAsia"/>
            <w:lang w:eastAsia="zh-CN"/>
          </w:rPr>
          <w:t xml:space="preserve">  </w:t>
        </w:r>
      </w:ins>
    </w:p>
    <w:p w14:paraId="5A3CCE00" w14:textId="47FABCB8" w:rsidR="000C6AB4" w:rsidRPr="000C6AB4" w:rsidRDefault="000C6AB4">
      <w:pPr>
        <w:pStyle w:val="EditorsNote"/>
        <w:rPr>
          <w:ins w:id="1318" w:author="S2-2403846" w:date="2024-03-03T08:51:00Z"/>
          <w:lang w:eastAsia="ko-KR"/>
        </w:rPr>
        <w:pPrChange w:id="1319" w:author="RapporteurSS" w:date="2024-03-03T08:55:00Z">
          <w:pPr>
            <w:keepLines/>
            <w:ind w:left="1559" w:hanging="1276"/>
          </w:pPr>
        </w:pPrChange>
      </w:pPr>
      <w:ins w:id="1320" w:author="S2-2403846" w:date="2024-03-03T08:51:00Z">
        <w:r w:rsidRPr="000C6AB4">
          <w:t>Editor's note:</w:t>
        </w:r>
        <w:r w:rsidRPr="000C6AB4">
          <w:tab/>
          <w:t xml:space="preserve">It is FFS whether the NWDAF can be enabled to calculate the coverage area of </w:t>
        </w:r>
      </w:ins>
      <w:ins w:id="1321" w:author="LaeYoung (LG Electronics)" w:date="2024-03-04T18:51:00Z">
        <w:r w:rsidR="00CF3202">
          <w:t>"</w:t>
        </w:r>
      </w:ins>
      <w:ins w:id="1322" w:author="S2-2403846" w:date="2024-03-03T08:51:00Z">
        <w:del w:id="1323" w:author="LaeYoung (LG Electronics)" w:date="2024-03-04T18:51:00Z">
          <w:r w:rsidRPr="000C6AB4" w:rsidDel="00CF3202">
            <w:delText>“</w:delText>
          </w:r>
        </w:del>
        <w:r w:rsidRPr="000C6AB4">
          <w:t>ground cells</w:t>
        </w:r>
      </w:ins>
      <w:ins w:id="1324" w:author="LaeYoung (LG Electronics)" w:date="2024-03-04T18:51:00Z">
        <w:r w:rsidR="00CF3202">
          <w:t>"</w:t>
        </w:r>
      </w:ins>
      <w:ins w:id="1325" w:author="S2-2403846" w:date="2024-03-03T08:51:00Z">
        <w:del w:id="1326" w:author="LaeYoung (LG Electronics)" w:date="2024-03-04T18:51:00Z">
          <w:r w:rsidRPr="000C6AB4" w:rsidDel="00CF3202">
            <w:delText>”</w:delText>
          </w:r>
        </w:del>
        <w:r w:rsidRPr="000C6AB4">
          <w:t xml:space="preserve"> for different heights. </w:t>
        </w:r>
      </w:ins>
    </w:p>
    <w:p w14:paraId="69B7B36F" w14:textId="77777777" w:rsidR="000C6AB4" w:rsidRPr="000C6AB4" w:rsidRDefault="000C6AB4" w:rsidP="000C6AB4">
      <w:pPr>
        <w:overflowPunct/>
        <w:autoSpaceDE/>
        <w:autoSpaceDN/>
        <w:adjustRightInd/>
        <w:textAlignment w:val="auto"/>
        <w:rPr>
          <w:ins w:id="1327" w:author="S2-2403846" w:date="2024-03-03T08:51:00Z"/>
          <w:rFonts w:eastAsiaTheme="minorEastAsia"/>
          <w:lang w:eastAsia="zh-CN"/>
        </w:rPr>
      </w:pPr>
      <w:ins w:id="1328" w:author="S2-2403846" w:date="2024-03-03T08:51:00Z">
        <w:r w:rsidRPr="000C6AB4">
          <w:rPr>
            <w:rFonts w:eastAsiaTheme="minorEastAsia"/>
            <w:lang w:eastAsia="zh-CN"/>
          </w:rPr>
          <w:t>The NWDAF should therefore take the UAV height information into consideration in order to generate the Q</w:t>
        </w:r>
        <w:r w:rsidRPr="000C6AB4">
          <w:rPr>
            <w:rFonts w:eastAsiaTheme="minorEastAsia" w:hint="eastAsia"/>
            <w:lang w:eastAsia="zh-CN"/>
          </w:rPr>
          <w:t>o</w:t>
        </w:r>
        <w:r w:rsidRPr="000C6AB4">
          <w:rPr>
            <w:rFonts w:eastAsiaTheme="minorEastAsia"/>
            <w:lang w:eastAsia="zh-CN"/>
          </w:rPr>
          <w:t xml:space="preserve">S Sustainability analytics based on the performance measurement information of the most appropriate cells from OAM. In consequence, the AF has more accurate information available for UAV pre-mission flight planning and </w:t>
        </w:r>
        <w:r w:rsidRPr="000C6AB4">
          <w:rPr>
            <w:rFonts w:eastAsiaTheme="minorEastAsia" w:hint="eastAsia"/>
            <w:lang w:eastAsia="zh-CN"/>
          </w:rPr>
          <w:t>in</w:t>
        </w:r>
        <w:r w:rsidRPr="000C6AB4">
          <w:rPr>
            <w:rFonts w:eastAsiaTheme="minorEastAsia"/>
            <w:lang w:eastAsia="zh-CN"/>
          </w:rPr>
          <w:t>-mission flight monitoring.</w:t>
        </w:r>
      </w:ins>
    </w:p>
    <w:p w14:paraId="476B9692" w14:textId="4F922DE4" w:rsidR="000C6AB4" w:rsidRPr="000C6AB4" w:rsidRDefault="000C6AB4">
      <w:pPr>
        <w:pStyle w:val="EditorsNote"/>
        <w:rPr>
          <w:ins w:id="1329" w:author="S2-2403846" w:date="2024-03-03T08:51:00Z"/>
          <w:lang w:eastAsia="ko-KR"/>
        </w:rPr>
        <w:pPrChange w:id="1330" w:author="RapporteurSS" w:date="2024-03-03T08:55:00Z">
          <w:pPr>
            <w:keepLines/>
            <w:ind w:left="1559" w:hanging="1276"/>
          </w:pPr>
        </w:pPrChange>
      </w:pPr>
      <w:bookmarkStart w:id="1331" w:name="_Toc148498835"/>
      <w:ins w:id="1332" w:author="S2-2403846" w:date="2024-03-03T08:51:00Z">
        <w:r w:rsidRPr="000C6AB4">
          <w:t>Editor's note:</w:t>
        </w:r>
        <w:r w:rsidRPr="000C6AB4">
          <w:tab/>
          <w:t xml:space="preserve">It is FFS whether the NWDAF can be configured with information about the available </w:t>
        </w:r>
      </w:ins>
      <w:ins w:id="1333" w:author="LaeYoung (LG Electronics)" w:date="2024-03-04T18:51:00Z">
        <w:r w:rsidR="00CF3202">
          <w:t>"</w:t>
        </w:r>
      </w:ins>
      <w:ins w:id="1334" w:author="S2-2403846" w:date="2024-03-03T08:51:00Z">
        <w:del w:id="1335" w:author="LaeYoung (LG Electronics)" w:date="2024-03-04T18:51:00Z">
          <w:r w:rsidRPr="000C6AB4" w:rsidDel="00CF3202">
            <w:delText>“</w:delText>
          </w:r>
        </w:del>
        <w:r w:rsidRPr="000C6AB4">
          <w:t>sky cells</w:t>
        </w:r>
      </w:ins>
      <w:ins w:id="1336" w:author="LaeYoung (LG Electronics)" w:date="2024-03-04T18:51:00Z">
        <w:r w:rsidR="00CF3202">
          <w:t>"</w:t>
        </w:r>
      </w:ins>
      <w:ins w:id="1337" w:author="S2-2403846" w:date="2024-03-03T08:51:00Z">
        <w:del w:id="1338" w:author="LaeYoung (LG Electronics)" w:date="2024-03-04T18:51:00Z">
          <w:r w:rsidRPr="000C6AB4" w:rsidDel="00CF3202">
            <w:delText>”</w:delText>
          </w:r>
        </w:del>
        <w:r w:rsidRPr="000C6AB4">
          <w:t xml:space="preserve"> and their coverage area. </w:t>
        </w:r>
      </w:ins>
    </w:p>
    <w:p w14:paraId="057C3270" w14:textId="2BCE4F64" w:rsidR="000C6AB4" w:rsidRPr="000C6AB4" w:rsidRDefault="000C6AB4">
      <w:pPr>
        <w:pStyle w:val="Heading3"/>
        <w:rPr>
          <w:ins w:id="1339" w:author="S2-2403846" w:date="2024-03-03T08:51:00Z"/>
          <w:rFonts w:eastAsia="DengXian"/>
          <w:lang w:eastAsia="en-US"/>
        </w:rPr>
        <w:pPrChange w:id="1340" w:author="RapporteurSS" w:date="2024-03-03T11:04:00Z">
          <w:pPr>
            <w:keepNext/>
            <w:keepLines/>
            <w:overflowPunct/>
            <w:autoSpaceDE/>
            <w:autoSpaceDN/>
            <w:adjustRightInd/>
            <w:spacing w:before="120"/>
            <w:ind w:left="1134" w:hanging="1134"/>
            <w:textAlignment w:val="auto"/>
            <w:outlineLvl w:val="2"/>
          </w:pPr>
        </w:pPrChange>
      </w:pPr>
      <w:bookmarkStart w:id="1341" w:name="_Toc160357056"/>
      <w:bookmarkStart w:id="1342" w:name="_Toc160357269"/>
      <w:bookmarkStart w:id="1343" w:name="_Toc160429122"/>
      <w:bookmarkStart w:id="1344" w:name="_Toc160431896"/>
      <w:ins w:id="1345" w:author="S2-2403846" w:date="2024-03-03T08:51:00Z">
        <w:r w:rsidRPr="000C6AB4">
          <w:rPr>
            <w:rFonts w:eastAsia="DengXian"/>
            <w:lang w:eastAsia="en-US"/>
          </w:rPr>
          <w:t>6.</w:t>
        </w:r>
      </w:ins>
      <w:ins w:id="1346" w:author="RapporteurSS" w:date="2024-03-03T08:55:00Z">
        <w:r w:rsidR="00AB4DCC">
          <w:rPr>
            <w:rFonts w:eastAsia="DengXian"/>
            <w:lang w:eastAsia="en-US"/>
          </w:rPr>
          <w:t>3</w:t>
        </w:r>
      </w:ins>
      <w:ins w:id="1347" w:author="S2-2403846" w:date="2024-03-03T08:51:00Z">
        <w:del w:id="1348" w:author="RapporteurSS" w:date="2024-03-03T08:55:00Z">
          <w:r w:rsidRPr="000C6AB4" w:rsidDel="00AB4DCC">
            <w:rPr>
              <w:rFonts w:eastAsia="DengXian"/>
              <w:lang w:eastAsia="en-US"/>
            </w:rPr>
            <w:delText>X</w:delText>
          </w:r>
        </w:del>
        <w:r w:rsidRPr="000C6AB4">
          <w:rPr>
            <w:rFonts w:eastAsia="DengXian"/>
            <w:lang w:eastAsia="en-US"/>
          </w:rPr>
          <w:t>.3</w:t>
        </w:r>
        <w:r w:rsidRPr="000C6AB4">
          <w:rPr>
            <w:rFonts w:eastAsia="DengXian"/>
            <w:lang w:eastAsia="en-US"/>
          </w:rPr>
          <w:tab/>
          <w:t>Procedures</w:t>
        </w:r>
        <w:bookmarkEnd w:id="1331"/>
        <w:bookmarkEnd w:id="1341"/>
        <w:bookmarkEnd w:id="1342"/>
        <w:bookmarkEnd w:id="1343"/>
        <w:bookmarkEnd w:id="1344"/>
      </w:ins>
    </w:p>
    <w:p w14:paraId="08A7AC89" w14:textId="77777777" w:rsidR="000C6AB4" w:rsidRPr="000C6AB4" w:rsidRDefault="000C6AB4">
      <w:pPr>
        <w:pStyle w:val="EditorsNote"/>
        <w:rPr>
          <w:ins w:id="1349" w:author="S2-2403846" w:date="2024-03-03T08:51:00Z"/>
          <w:lang w:eastAsia="ko-KR"/>
        </w:rPr>
        <w:pPrChange w:id="1350" w:author="RapporteurSS" w:date="2024-03-03T08:55:00Z">
          <w:pPr>
            <w:keepLines/>
            <w:ind w:left="1559" w:hanging="1276"/>
          </w:pPr>
        </w:pPrChange>
      </w:pPr>
      <w:ins w:id="1351" w:author="S2-2403846" w:date="2024-03-03T08:51:00Z">
        <w:r w:rsidRPr="000C6AB4">
          <w:t>Editor's note:</w:t>
        </w:r>
        <w:r w:rsidRPr="000C6AB4">
          <w:tab/>
          <w:t xml:space="preserve">This clause describes </w:t>
        </w:r>
        <w:r w:rsidRPr="000C6AB4">
          <w:rPr>
            <w:lang w:eastAsia="ko-KR"/>
          </w:rPr>
          <w:t xml:space="preserve">high-level </w:t>
        </w:r>
        <w:r w:rsidRPr="000C6AB4">
          <w:t>procedures and information flows for the solution.</w:t>
        </w:r>
      </w:ins>
    </w:p>
    <w:p w14:paraId="2392BFF0" w14:textId="5CDB5ADA" w:rsidR="000C6AB4" w:rsidRPr="000C6AB4" w:rsidRDefault="000C6AB4">
      <w:pPr>
        <w:pStyle w:val="Heading3"/>
        <w:rPr>
          <w:ins w:id="1352" w:author="S2-2403846" w:date="2024-03-03T08:51:00Z"/>
          <w:rFonts w:eastAsia="DengXian"/>
          <w:lang w:eastAsia="en-US"/>
        </w:rPr>
        <w:pPrChange w:id="1353" w:author="RapporteurSS" w:date="2024-03-03T11:04:00Z">
          <w:pPr>
            <w:keepNext/>
            <w:keepLines/>
            <w:overflowPunct/>
            <w:autoSpaceDE/>
            <w:autoSpaceDN/>
            <w:adjustRightInd/>
            <w:spacing w:before="120"/>
            <w:ind w:left="1134" w:hanging="1134"/>
            <w:textAlignment w:val="auto"/>
            <w:outlineLvl w:val="2"/>
          </w:pPr>
        </w:pPrChange>
      </w:pPr>
      <w:bookmarkStart w:id="1354" w:name="_Toc148498836"/>
      <w:bookmarkStart w:id="1355" w:name="_Toc160357057"/>
      <w:bookmarkStart w:id="1356" w:name="_Toc160357270"/>
      <w:bookmarkStart w:id="1357" w:name="_Toc160429123"/>
      <w:bookmarkStart w:id="1358" w:name="_Toc160431897"/>
      <w:ins w:id="1359" w:author="S2-2403846" w:date="2024-03-03T08:51:00Z">
        <w:r w:rsidRPr="000C6AB4">
          <w:rPr>
            <w:rFonts w:eastAsia="DengXian"/>
            <w:lang w:eastAsia="en-US"/>
          </w:rPr>
          <w:t>6.</w:t>
        </w:r>
      </w:ins>
      <w:ins w:id="1360" w:author="RapporteurSS" w:date="2024-03-03T08:56:00Z">
        <w:r w:rsidR="00AB4DCC">
          <w:rPr>
            <w:rFonts w:eastAsia="DengXian"/>
            <w:lang w:eastAsia="en-US"/>
          </w:rPr>
          <w:t>3</w:t>
        </w:r>
      </w:ins>
      <w:ins w:id="1361" w:author="S2-2403846" w:date="2024-03-03T08:51:00Z">
        <w:del w:id="1362" w:author="RapporteurSS" w:date="2024-03-03T08:56:00Z">
          <w:r w:rsidRPr="000C6AB4" w:rsidDel="00AB4DCC">
            <w:rPr>
              <w:rFonts w:eastAsia="DengXian"/>
              <w:lang w:eastAsia="en-US"/>
            </w:rPr>
            <w:delText>X</w:delText>
          </w:r>
        </w:del>
        <w:r w:rsidRPr="000C6AB4">
          <w:rPr>
            <w:rFonts w:eastAsia="DengXian"/>
            <w:lang w:eastAsia="en-US"/>
          </w:rPr>
          <w:t>.4</w:t>
        </w:r>
        <w:r w:rsidRPr="000C6AB4">
          <w:rPr>
            <w:rFonts w:eastAsia="DengXian"/>
            <w:lang w:eastAsia="en-US"/>
          </w:rPr>
          <w:tab/>
          <w:t>Impacts on services, entities and interfaces</w:t>
        </w:r>
        <w:bookmarkEnd w:id="1354"/>
        <w:bookmarkEnd w:id="1355"/>
        <w:bookmarkEnd w:id="1356"/>
        <w:bookmarkEnd w:id="1357"/>
        <w:bookmarkEnd w:id="1358"/>
      </w:ins>
    </w:p>
    <w:p w14:paraId="4FDA2E8E" w14:textId="77777777" w:rsidR="000C6AB4" w:rsidRPr="000C6AB4" w:rsidRDefault="000C6AB4">
      <w:pPr>
        <w:overflowPunct/>
        <w:autoSpaceDE/>
        <w:autoSpaceDN/>
        <w:adjustRightInd/>
        <w:textAlignment w:val="auto"/>
        <w:rPr>
          <w:ins w:id="1363" w:author="S2-2403846" w:date="2024-03-03T08:51:00Z"/>
          <w:rFonts w:eastAsiaTheme="minorEastAsia"/>
          <w:lang w:eastAsia="zh-CN"/>
        </w:rPr>
        <w:pPrChange w:id="1364" w:author="LaeYoung (LG Electronics)" w:date="2024-03-04T17:42:00Z">
          <w:pPr>
            <w:overflowPunct/>
            <w:autoSpaceDE/>
            <w:autoSpaceDN/>
            <w:adjustRightInd/>
            <w:ind w:left="567" w:hanging="283"/>
            <w:textAlignment w:val="auto"/>
          </w:pPr>
        </w:pPrChange>
      </w:pPr>
      <w:ins w:id="1365" w:author="S2-2403846" w:date="2024-03-03T08:51:00Z">
        <w:r w:rsidRPr="000C6AB4">
          <w:rPr>
            <w:rFonts w:eastAsiaTheme="minorEastAsia" w:hint="eastAsia"/>
            <w:lang w:eastAsia="zh-CN"/>
          </w:rPr>
          <w:t>A</w:t>
        </w:r>
        <w:r w:rsidRPr="000C6AB4">
          <w:rPr>
            <w:rFonts w:eastAsiaTheme="minorEastAsia"/>
            <w:lang w:eastAsia="zh-CN"/>
          </w:rPr>
          <w:t>F (USS/UTM):</w:t>
        </w:r>
      </w:ins>
    </w:p>
    <w:p w14:paraId="0038EBA9" w14:textId="6BEB7B42" w:rsidR="000C6AB4" w:rsidRPr="000C6AB4" w:rsidRDefault="000C6AB4">
      <w:pPr>
        <w:pStyle w:val="B1"/>
        <w:rPr>
          <w:ins w:id="1366" w:author="S2-2403846" w:date="2024-03-03T08:51:00Z"/>
          <w:rFonts w:eastAsiaTheme="minorEastAsia"/>
          <w:lang w:eastAsia="en-US"/>
        </w:rPr>
        <w:pPrChange w:id="1367" w:author="RapporteurSS" w:date="2024-03-03T08:56:00Z">
          <w:pPr>
            <w:overflowPunct/>
            <w:autoSpaceDE/>
            <w:autoSpaceDN/>
            <w:adjustRightInd/>
            <w:ind w:left="568" w:hanging="284"/>
            <w:textAlignment w:val="auto"/>
          </w:pPr>
        </w:pPrChange>
      </w:pPr>
      <w:ins w:id="1368" w:author="S2-2403846" w:date="2024-03-03T08:51:00Z">
        <w:r w:rsidRPr="000C6AB4">
          <w:rPr>
            <w:rFonts w:eastAsiaTheme="minorEastAsia"/>
            <w:lang w:eastAsia="en-US"/>
          </w:rPr>
          <w:t>-</w:t>
        </w:r>
        <w:r w:rsidRPr="000C6AB4">
          <w:rPr>
            <w:rFonts w:eastAsiaTheme="minorEastAsia"/>
            <w:lang w:eastAsia="en-US"/>
          </w:rPr>
          <w:tab/>
          <w:t>Provide location information (waypoints defined as 3D locations) to NEF when request QoS Sustainability Analytics</w:t>
        </w:r>
      </w:ins>
      <w:ins w:id="1369" w:author="RapporteurSS" w:date="2024-03-03T08:56:00Z">
        <w:r w:rsidR="00AB4DCC">
          <w:rPr>
            <w:rFonts w:eastAsiaTheme="minorEastAsia"/>
            <w:lang w:eastAsia="en-US"/>
          </w:rPr>
          <w:t>.</w:t>
        </w:r>
      </w:ins>
    </w:p>
    <w:p w14:paraId="22B55F5B" w14:textId="77777777" w:rsidR="000C6AB4" w:rsidRPr="000C6AB4" w:rsidRDefault="000C6AB4">
      <w:pPr>
        <w:overflowPunct/>
        <w:autoSpaceDE/>
        <w:autoSpaceDN/>
        <w:adjustRightInd/>
        <w:textAlignment w:val="auto"/>
        <w:rPr>
          <w:ins w:id="1370" w:author="S2-2403846" w:date="2024-03-03T08:51:00Z"/>
          <w:rFonts w:eastAsiaTheme="minorEastAsia"/>
          <w:lang w:eastAsia="zh-CN"/>
        </w:rPr>
        <w:pPrChange w:id="1371" w:author="LaeYoung (LG Electronics)" w:date="2024-03-04T17:42:00Z">
          <w:pPr>
            <w:overflowPunct/>
            <w:autoSpaceDE/>
            <w:autoSpaceDN/>
            <w:adjustRightInd/>
            <w:ind w:left="567" w:hanging="283"/>
            <w:textAlignment w:val="auto"/>
          </w:pPr>
        </w:pPrChange>
      </w:pPr>
      <w:ins w:id="1372" w:author="S2-2403846" w:date="2024-03-03T08:51:00Z">
        <w:r w:rsidRPr="000C6AB4">
          <w:rPr>
            <w:rFonts w:eastAsiaTheme="minorEastAsia" w:hint="eastAsia"/>
            <w:lang w:eastAsia="zh-CN"/>
          </w:rPr>
          <w:t>N</w:t>
        </w:r>
        <w:r w:rsidRPr="000C6AB4">
          <w:rPr>
            <w:rFonts w:eastAsiaTheme="minorEastAsia"/>
            <w:lang w:eastAsia="zh-CN"/>
          </w:rPr>
          <w:t>WDAF:</w:t>
        </w:r>
      </w:ins>
    </w:p>
    <w:p w14:paraId="2317D8F0" w14:textId="344F7C82" w:rsidR="000C6AB4" w:rsidRPr="000C6AB4" w:rsidRDefault="000C6AB4">
      <w:pPr>
        <w:pStyle w:val="B1"/>
        <w:rPr>
          <w:ins w:id="1373" w:author="S2-2403846" w:date="2024-03-03T08:51:00Z"/>
          <w:rFonts w:eastAsiaTheme="minorEastAsia"/>
          <w:lang w:eastAsia="en-US"/>
        </w:rPr>
        <w:pPrChange w:id="1374" w:author="RapporteurSS" w:date="2024-03-03T08:56:00Z">
          <w:pPr>
            <w:overflowPunct/>
            <w:autoSpaceDE/>
            <w:autoSpaceDN/>
            <w:adjustRightInd/>
            <w:ind w:left="568" w:hanging="284"/>
            <w:textAlignment w:val="auto"/>
          </w:pPr>
        </w:pPrChange>
      </w:pPr>
      <w:ins w:id="1375" w:author="S2-2403846" w:date="2024-03-03T08:51:00Z">
        <w:r w:rsidRPr="000C6AB4">
          <w:rPr>
            <w:rFonts w:eastAsiaTheme="minorEastAsia"/>
            <w:lang w:eastAsia="en-US"/>
          </w:rPr>
          <w:t>-</w:t>
        </w:r>
        <w:r w:rsidRPr="000C6AB4">
          <w:rPr>
            <w:rFonts w:eastAsiaTheme="minorEastAsia"/>
            <w:lang w:eastAsia="en-US"/>
          </w:rPr>
          <w:tab/>
          <w:t xml:space="preserve">Consider 3D location for deriving QoS Sustainability Analytics in order to identify the </w:t>
        </w:r>
        <w:r w:rsidRPr="000C6AB4">
          <w:rPr>
            <w:rFonts w:eastAsiaTheme="minorEastAsia"/>
            <w:lang w:eastAsia="zh-CN"/>
          </w:rPr>
          <w:t xml:space="preserve">performance measurement information of the </w:t>
        </w:r>
        <w:r w:rsidRPr="000C6AB4">
          <w:rPr>
            <w:rFonts w:eastAsiaTheme="minorEastAsia"/>
            <w:lang w:eastAsia="en-US"/>
          </w:rPr>
          <w:t>most appropriate ground and/or sky cell and to estimate the coverage area of the ground cell at the respective height (</w:t>
        </w:r>
        <w:r w:rsidRPr="000C6AB4">
          <w:rPr>
            <w:rFonts w:eastAsiaTheme="minorEastAsia"/>
            <w:lang w:eastAsia="ko-KR"/>
          </w:rPr>
          <w:t>Input and Output data of the Analytics is not impacted</w:t>
        </w:r>
        <w:r w:rsidRPr="000C6AB4">
          <w:rPr>
            <w:rFonts w:eastAsiaTheme="minorEastAsia"/>
            <w:lang w:eastAsia="en-US"/>
          </w:rPr>
          <w:t>)</w:t>
        </w:r>
      </w:ins>
      <w:ins w:id="1376" w:author="RapporteurSS" w:date="2024-03-03T08:56:00Z">
        <w:r w:rsidR="00AB4DCC">
          <w:rPr>
            <w:rFonts w:eastAsiaTheme="minorEastAsia"/>
            <w:lang w:eastAsia="en-US"/>
          </w:rPr>
          <w:t>.</w:t>
        </w:r>
      </w:ins>
      <w:ins w:id="1377" w:author="S2-2403846" w:date="2024-03-03T08:51:00Z">
        <w:r w:rsidRPr="000C6AB4">
          <w:rPr>
            <w:rFonts w:eastAsiaTheme="minorEastAsia"/>
            <w:lang w:eastAsia="en-US"/>
          </w:rPr>
          <w:t xml:space="preserve"> </w:t>
        </w:r>
      </w:ins>
    </w:p>
    <w:p w14:paraId="749F15C2" w14:textId="0247E304" w:rsidR="005973B0" w:rsidRPr="005973B0" w:rsidRDefault="005973B0">
      <w:pPr>
        <w:pStyle w:val="Heading2"/>
        <w:rPr>
          <w:ins w:id="1378" w:author="S2-2403273" w:date="2024-03-03T09:01:00Z"/>
          <w:rFonts w:eastAsia="DengXian"/>
          <w:lang w:eastAsia="en-US"/>
        </w:rPr>
        <w:pPrChange w:id="1379" w:author="RapporteurSS" w:date="2024-03-03T11:04:00Z">
          <w:pPr>
            <w:keepNext/>
            <w:keepLines/>
            <w:overflowPunct/>
            <w:autoSpaceDE/>
            <w:autoSpaceDN/>
            <w:adjustRightInd/>
            <w:spacing w:before="180"/>
            <w:ind w:left="1134" w:hanging="1134"/>
            <w:textAlignment w:val="auto"/>
            <w:outlineLvl w:val="1"/>
          </w:pPr>
        </w:pPrChange>
      </w:pPr>
      <w:bookmarkStart w:id="1380" w:name="_Toc160357058"/>
      <w:bookmarkStart w:id="1381" w:name="_Toc160357271"/>
      <w:bookmarkStart w:id="1382" w:name="_Toc160429124"/>
      <w:bookmarkStart w:id="1383" w:name="_Toc160431898"/>
      <w:ins w:id="1384" w:author="S2-2403273" w:date="2024-03-03T09:01:00Z">
        <w:r w:rsidRPr="005973B0">
          <w:rPr>
            <w:rFonts w:eastAsia="DengXian"/>
            <w:lang w:eastAsia="zh-CN"/>
          </w:rPr>
          <w:t>6.</w:t>
        </w:r>
      </w:ins>
      <w:ins w:id="1385" w:author="RapporteurSS" w:date="2024-03-03T09:08:00Z">
        <w:r w:rsidR="0057631B">
          <w:rPr>
            <w:rFonts w:eastAsia="DengXian"/>
            <w:lang w:eastAsia="zh-CN"/>
          </w:rPr>
          <w:t>4</w:t>
        </w:r>
      </w:ins>
      <w:ins w:id="1386" w:author="S2-2403273" w:date="2024-03-03T09:01:00Z">
        <w:del w:id="1387" w:author="RapporteurSS" w:date="2024-03-03T09:08:00Z">
          <w:r w:rsidRPr="005973B0" w:rsidDel="0057631B">
            <w:rPr>
              <w:rFonts w:eastAsia="DengXian" w:hint="eastAsia"/>
              <w:lang w:eastAsia="zh-CN"/>
            </w:rPr>
            <w:delText>X</w:delText>
          </w:r>
        </w:del>
        <w:r w:rsidRPr="005973B0">
          <w:rPr>
            <w:rFonts w:eastAsia="DengXian" w:hint="eastAsia"/>
            <w:lang w:eastAsia="ko-KR"/>
          </w:rPr>
          <w:tab/>
        </w:r>
        <w:r w:rsidRPr="005973B0">
          <w:rPr>
            <w:rFonts w:eastAsia="DengXian"/>
            <w:lang w:eastAsia="en-US"/>
          </w:rPr>
          <w:t>Solution</w:t>
        </w:r>
        <w:r w:rsidRPr="005973B0">
          <w:rPr>
            <w:rFonts w:eastAsia="DengXian" w:hint="eastAsia"/>
            <w:lang w:eastAsia="zh-CN"/>
          </w:rPr>
          <w:t xml:space="preserve"> #</w:t>
        </w:r>
      </w:ins>
      <w:ins w:id="1388" w:author="RapporteurSS" w:date="2024-03-03T09:08:00Z">
        <w:r w:rsidR="0057631B">
          <w:rPr>
            <w:rFonts w:eastAsia="DengXian"/>
            <w:lang w:eastAsia="zh-CN"/>
          </w:rPr>
          <w:t>4</w:t>
        </w:r>
      </w:ins>
      <w:ins w:id="1389" w:author="S2-2403273" w:date="2024-03-03T09:01:00Z">
        <w:del w:id="1390" w:author="RapporteurSS" w:date="2024-03-03T09:08:00Z">
          <w:r w:rsidRPr="005973B0" w:rsidDel="0057631B">
            <w:rPr>
              <w:rFonts w:eastAsia="DengXian"/>
              <w:lang w:eastAsia="zh-CN"/>
            </w:rPr>
            <w:delText>X</w:delText>
          </w:r>
        </w:del>
        <w:r w:rsidRPr="005973B0">
          <w:rPr>
            <w:rFonts w:eastAsia="DengXian"/>
            <w:lang w:eastAsia="en-US"/>
          </w:rPr>
          <w:t>: Network-supported Tactical Deconfliction</w:t>
        </w:r>
        <w:bookmarkEnd w:id="1380"/>
        <w:bookmarkEnd w:id="1381"/>
        <w:bookmarkEnd w:id="1382"/>
        <w:bookmarkEnd w:id="1383"/>
      </w:ins>
    </w:p>
    <w:p w14:paraId="16129FC0" w14:textId="6A4EC2B7" w:rsidR="005973B0" w:rsidRPr="005973B0" w:rsidRDefault="005973B0">
      <w:pPr>
        <w:pStyle w:val="Heading3"/>
        <w:rPr>
          <w:ins w:id="1391" w:author="S2-2403273" w:date="2024-03-03T09:01:00Z"/>
          <w:rFonts w:eastAsia="DengXian"/>
          <w:lang w:eastAsia="en-US"/>
        </w:rPr>
        <w:pPrChange w:id="1392" w:author="RapporteurSS" w:date="2024-03-03T11:04:00Z">
          <w:pPr>
            <w:keepNext/>
            <w:keepLines/>
            <w:overflowPunct/>
            <w:autoSpaceDE/>
            <w:autoSpaceDN/>
            <w:adjustRightInd/>
            <w:spacing w:before="120"/>
            <w:ind w:left="1134" w:hanging="1134"/>
            <w:textAlignment w:val="auto"/>
            <w:outlineLvl w:val="2"/>
          </w:pPr>
        </w:pPrChange>
      </w:pPr>
      <w:bookmarkStart w:id="1393" w:name="_Toc160357059"/>
      <w:bookmarkStart w:id="1394" w:name="_Toc160357272"/>
      <w:bookmarkStart w:id="1395" w:name="_Toc160429125"/>
      <w:bookmarkStart w:id="1396" w:name="_Toc160431899"/>
      <w:ins w:id="1397" w:author="S2-2403273" w:date="2024-03-03T09:01:00Z">
        <w:r w:rsidRPr="005973B0">
          <w:rPr>
            <w:rFonts w:eastAsia="DengXian"/>
            <w:lang w:eastAsia="en-US"/>
          </w:rPr>
          <w:t>6.</w:t>
        </w:r>
      </w:ins>
      <w:ins w:id="1398" w:author="RapporteurSS" w:date="2024-03-03T09:08:00Z">
        <w:r w:rsidR="0057631B">
          <w:rPr>
            <w:rFonts w:eastAsia="DengXian"/>
            <w:lang w:eastAsia="en-US"/>
          </w:rPr>
          <w:t>4</w:t>
        </w:r>
      </w:ins>
      <w:ins w:id="1399" w:author="S2-2403273" w:date="2024-03-03T09:01:00Z">
        <w:del w:id="1400" w:author="RapporteurSS" w:date="2024-03-03T09:08:00Z">
          <w:r w:rsidRPr="005973B0" w:rsidDel="0057631B">
            <w:rPr>
              <w:rFonts w:eastAsia="DengXian" w:hint="eastAsia"/>
              <w:lang w:eastAsia="en-US"/>
            </w:rPr>
            <w:delText>X</w:delText>
          </w:r>
        </w:del>
        <w:r w:rsidRPr="005973B0">
          <w:rPr>
            <w:rFonts w:eastAsia="DengXian"/>
            <w:lang w:eastAsia="en-US"/>
          </w:rPr>
          <w:t>.</w:t>
        </w:r>
        <w:r w:rsidRPr="005973B0">
          <w:rPr>
            <w:rFonts w:eastAsia="DengXian" w:hint="eastAsia"/>
            <w:lang w:eastAsia="en-US"/>
          </w:rPr>
          <w:t>1</w:t>
        </w:r>
        <w:r w:rsidRPr="005973B0">
          <w:rPr>
            <w:rFonts w:eastAsia="DengXian" w:hint="eastAsia"/>
            <w:lang w:eastAsia="en-US"/>
          </w:rPr>
          <w:tab/>
        </w:r>
        <w:r w:rsidRPr="005973B0">
          <w:rPr>
            <w:rFonts w:eastAsia="DengXian"/>
            <w:lang w:eastAsia="en-US"/>
          </w:rPr>
          <w:t>Key Issue mapping</w:t>
        </w:r>
        <w:bookmarkEnd w:id="1393"/>
        <w:bookmarkEnd w:id="1394"/>
        <w:bookmarkEnd w:id="1395"/>
        <w:bookmarkEnd w:id="1396"/>
      </w:ins>
    </w:p>
    <w:p w14:paraId="63874E5B" w14:textId="77777777" w:rsidR="005973B0" w:rsidRPr="005973B0" w:rsidRDefault="005973B0" w:rsidP="005973B0">
      <w:pPr>
        <w:overflowPunct/>
        <w:autoSpaceDE/>
        <w:autoSpaceDN/>
        <w:adjustRightInd/>
        <w:jc w:val="both"/>
        <w:textAlignment w:val="auto"/>
        <w:rPr>
          <w:ins w:id="1401" w:author="S2-2403273" w:date="2024-03-03T09:01:00Z"/>
          <w:rFonts w:eastAsia="Malgun Gothic"/>
          <w:lang w:eastAsia="en-US"/>
        </w:rPr>
      </w:pPr>
      <w:ins w:id="1402" w:author="S2-2403273" w:date="2024-03-03T09:01:00Z">
        <w:r w:rsidRPr="005973B0">
          <w:rPr>
            <w:rFonts w:eastAsia="Malgun Gothic"/>
            <w:lang w:eastAsia="en-US"/>
          </w:rPr>
          <w:t>This solution applies to Key Issue #2.</w:t>
        </w:r>
      </w:ins>
    </w:p>
    <w:p w14:paraId="58D5EF72" w14:textId="051D0E8F" w:rsidR="005973B0" w:rsidRPr="005973B0" w:rsidRDefault="005973B0">
      <w:pPr>
        <w:pStyle w:val="Heading3"/>
        <w:rPr>
          <w:ins w:id="1403" w:author="S2-2403273" w:date="2024-03-03T09:01:00Z"/>
          <w:rFonts w:eastAsia="DengXian"/>
          <w:lang w:eastAsia="en-US"/>
        </w:rPr>
        <w:pPrChange w:id="1404" w:author="RapporteurSS" w:date="2024-03-03T11:04:00Z">
          <w:pPr>
            <w:keepNext/>
            <w:keepLines/>
            <w:overflowPunct/>
            <w:autoSpaceDE/>
            <w:autoSpaceDN/>
            <w:adjustRightInd/>
            <w:spacing w:before="120"/>
            <w:ind w:left="1134" w:hanging="1134"/>
            <w:textAlignment w:val="auto"/>
            <w:outlineLvl w:val="2"/>
          </w:pPr>
        </w:pPrChange>
      </w:pPr>
      <w:bookmarkStart w:id="1405" w:name="_Toc160357060"/>
      <w:bookmarkStart w:id="1406" w:name="_Toc160357273"/>
      <w:bookmarkStart w:id="1407" w:name="_Toc160429126"/>
      <w:bookmarkStart w:id="1408" w:name="_Toc160431900"/>
      <w:ins w:id="1409" w:author="S2-2403273" w:date="2024-03-03T09:01:00Z">
        <w:r w:rsidRPr="005973B0">
          <w:rPr>
            <w:rFonts w:eastAsia="DengXian"/>
            <w:lang w:eastAsia="en-US"/>
          </w:rPr>
          <w:lastRenderedPageBreak/>
          <w:t>6.</w:t>
        </w:r>
      </w:ins>
      <w:ins w:id="1410" w:author="RapporteurSS" w:date="2024-03-03T09:08:00Z">
        <w:r w:rsidR="0057631B">
          <w:rPr>
            <w:rFonts w:eastAsia="DengXian"/>
            <w:lang w:eastAsia="en-US"/>
          </w:rPr>
          <w:t>4</w:t>
        </w:r>
      </w:ins>
      <w:ins w:id="1411" w:author="S2-2403273" w:date="2024-03-03T09:01:00Z">
        <w:del w:id="1412" w:author="RapporteurSS" w:date="2024-03-03T09:08:00Z">
          <w:r w:rsidRPr="005973B0" w:rsidDel="0057631B">
            <w:rPr>
              <w:rFonts w:eastAsia="DengXian" w:hint="eastAsia"/>
              <w:lang w:eastAsia="en-US"/>
            </w:rPr>
            <w:delText>X</w:delText>
          </w:r>
        </w:del>
        <w:r w:rsidRPr="005973B0">
          <w:rPr>
            <w:rFonts w:eastAsia="DengXian"/>
            <w:lang w:eastAsia="en-US"/>
          </w:rPr>
          <w:t>.2</w:t>
        </w:r>
        <w:r w:rsidRPr="005973B0">
          <w:rPr>
            <w:rFonts w:eastAsia="DengXian" w:hint="eastAsia"/>
            <w:lang w:eastAsia="en-US"/>
          </w:rPr>
          <w:tab/>
          <w:t>Description</w:t>
        </w:r>
        <w:bookmarkEnd w:id="1405"/>
        <w:bookmarkEnd w:id="1406"/>
        <w:bookmarkEnd w:id="1407"/>
        <w:bookmarkEnd w:id="1408"/>
      </w:ins>
    </w:p>
    <w:p w14:paraId="224FC1F5" w14:textId="7D50C5E2" w:rsidR="005973B0" w:rsidRPr="005973B0" w:rsidRDefault="005973B0">
      <w:pPr>
        <w:pStyle w:val="Heading4"/>
        <w:rPr>
          <w:ins w:id="1413" w:author="S2-2403273" w:date="2024-03-03T09:01:00Z"/>
          <w:rFonts w:eastAsia="Malgun Gothic"/>
          <w:lang w:eastAsia="en-US"/>
        </w:rPr>
        <w:pPrChange w:id="1414" w:author="RapporteurSS" w:date="2024-03-03T11:04:00Z">
          <w:pPr>
            <w:keepNext/>
            <w:keepLines/>
            <w:overflowPunct/>
            <w:autoSpaceDE/>
            <w:autoSpaceDN/>
            <w:adjustRightInd/>
            <w:spacing w:before="120"/>
            <w:ind w:left="1134" w:hanging="1134"/>
            <w:textAlignment w:val="auto"/>
            <w:outlineLvl w:val="2"/>
          </w:pPr>
        </w:pPrChange>
      </w:pPr>
      <w:bookmarkStart w:id="1415" w:name="_Toc160357061"/>
      <w:bookmarkStart w:id="1416" w:name="_Toc160357274"/>
      <w:bookmarkStart w:id="1417" w:name="_Toc160429127"/>
      <w:bookmarkStart w:id="1418" w:name="_Toc160431901"/>
      <w:ins w:id="1419" w:author="S2-2403273" w:date="2024-03-03T09:01:00Z">
        <w:r w:rsidRPr="005973B0">
          <w:rPr>
            <w:rFonts w:eastAsia="Malgun Gothic"/>
            <w:lang w:eastAsia="en-US"/>
          </w:rPr>
          <w:t>6.</w:t>
        </w:r>
      </w:ins>
      <w:ins w:id="1420" w:author="RapporteurSS" w:date="2024-03-03T09:08:00Z">
        <w:r w:rsidR="0057631B">
          <w:rPr>
            <w:rFonts w:eastAsia="Malgun Gothic"/>
            <w:lang w:eastAsia="en-US"/>
          </w:rPr>
          <w:t>4</w:t>
        </w:r>
      </w:ins>
      <w:ins w:id="1421" w:author="S2-2403273" w:date="2024-03-03T09:01:00Z">
        <w:del w:id="1422" w:author="RapporteurSS" w:date="2024-03-03T09:08:00Z">
          <w:r w:rsidRPr="005973B0" w:rsidDel="0057631B">
            <w:rPr>
              <w:rFonts w:eastAsia="Malgun Gothic"/>
              <w:lang w:eastAsia="en-US"/>
            </w:rPr>
            <w:delText>X</w:delText>
          </w:r>
        </w:del>
        <w:r w:rsidRPr="005973B0">
          <w:rPr>
            <w:rFonts w:eastAsia="Malgun Gothic"/>
            <w:lang w:eastAsia="en-US"/>
          </w:rPr>
          <w:t>.2.1</w:t>
        </w:r>
        <w:r w:rsidRPr="005973B0">
          <w:rPr>
            <w:rFonts w:eastAsia="Malgun Gothic"/>
            <w:lang w:eastAsia="en-US"/>
          </w:rPr>
          <w:tab/>
          <w:t>Introduction</w:t>
        </w:r>
        <w:bookmarkEnd w:id="1415"/>
        <w:bookmarkEnd w:id="1416"/>
        <w:bookmarkEnd w:id="1417"/>
        <w:bookmarkEnd w:id="1418"/>
      </w:ins>
    </w:p>
    <w:p w14:paraId="68D089CD" w14:textId="3A8DAA09" w:rsidR="005973B0" w:rsidRPr="005973B0" w:rsidRDefault="005973B0" w:rsidP="005973B0">
      <w:pPr>
        <w:overflowPunct/>
        <w:autoSpaceDE/>
        <w:autoSpaceDN/>
        <w:adjustRightInd/>
        <w:jc w:val="both"/>
        <w:textAlignment w:val="auto"/>
        <w:rPr>
          <w:ins w:id="1423" w:author="S2-2403273" w:date="2024-03-03T09:01:00Z"/>
          <w:rFonts w:eastAsia="Malgun Gothic"/>
          <w:lang w:val="en-US" w:eastAsia="en-US"/>
        </w:rPr>
      </w:pPr>
      <w:ins w:id="1424" w:author="S2-2403273" w:date="2024-03-03T09:01:00Z">
        <w:r w:rsidRPr="005973B0">
          <w:rPr>
            <w:rFonts w:eastAsia="Malgun Gothic"/>
            <w:lang w:val="en-US" w:eastAsia="en-US"/>
          </w:rPr>
          <w:t xml:space="preserve">Sense and Avoid (SAA), Detect and Avoid (DAA), or tactical deconfliction systems are technologies that allow </w:t>
        </w:r>
      </w:ins>
      <w:ins w:id="1425" w:author="LaeYoung (LG Electronics)" w:date="2024-03-04T18:37:00Z">
        <w:r w:rsidR="00D01625">
          <w:rPr>
            <w:rFonts w:eastAsia="Malgun Gothic"/>
            <w:lang w:val="en-US" w:eastAsia="en-US"/>
          </w:rPr>
          <w:t>uncrewed</w:t>
        </w:r>
      </w:ins>
      <w:ins w:id="1426" w:author="S2-2403273" w:date="2024-03-03T09:01:00Z">
        <w:del w:id="1427" w:author="LaeYoung (LG Electronics)" w:date="2024-03-04T18:37:00Z">
          <w:r w:rsidRPr="005973B0" w:rsidDel="00D01625">
            <w:rPr>
              <w:rFonts w:eastAsia="Malgun Gothic"/>
              <w:lang w:val="en-US" w:eastAsia="en-US"/>
            </w:rPr>
            <w:delText>unmanned</w:delText>
          </w:r>
        </w:del>
        <w:r w:rsidRPr="005973B0">
          <w:rPr>
            <w:rFonts w:eastAsia="Malgun Gothic"/>
            <w:lang w:val="en-US" w:eastAsia="en-US"/>
          </w:rPr>
          <w:t xml:space="preserve"> aerial vehicles (UAVs) and drones to integrate safely into civilian airspace, avoiding collisions with other aircraft, buildings, power lines, birds and other obstacles. These systems observe the environment surrounding the drone, decide whether a collision is imminent, and generate a new flight path to avoid collision. </w:t>
        </w:r>
      </w:ins>
    </w:p>
    <w:p w14:paraId="23436759" w14:textId="77777777" w:rsidR="005973B0" w:rsidRPr="005973B0" w:rsidRDefault="005973B0" w:rsidP="005973B0">
      <w:pPr>
        <w:overflowPunct/>
        <w:autoSpaceDE/>
        <w:autoSpaceDN/>
        <w:adjustRightInd/>
        <w:jc w:val="both"/>
        <w:textAlignment w:val="auto"/>
        <w:rPr>
          <w:ins w:id="1428" w:author="S2-2403273" w:date="2024-03-03T09:01:00Z"/>
          <w:rFonts w:eastAsia="Malgun Gothic"/>
          <w:lang w:val="en-US" w:eastAsia="en-US"/>
        </w:rPr>
      </w:pPr>
      <w:ins w:id="1429" w:author="S2-2403273" w:date="2024-03-03T09:01:00Z">
        <w:r w:rsidRPr="005973B0">
          <w:rPr>
            <w:rFonts w:eastAsia="Malgun Gothic"/>
            <w:lang w:val="en-US" w:eastAsia="en-US"/>
          </w:rPr>
          <w:t>Traditional UAV sense and avoid systems may combine data from communication interfaces (e.g. A2X), a number of sensors, using sensor fusion algorithms, image recognition and artificial intelligence to provide the best outcome. Data is fed back to the drone on-board computer and/or drone flight controller, which can then decide on the best evasive maneuver or flight path correction to avoid collision. A reliable onboard DAA system is crucial for obtaining a waiver for flight operations in many jurisdictions that typically otherwise require human observers or ground-based observation systems along the entire flight path. DAA systems are thus key to unlocking commercially viable BVLOS (beyond visual line of sight) drone operations that provide services such as inspection and cargo delivery over extremely long distances.</w:t>
        </w:r>
      </w:ins>
    </w:p>
    <w:p w14:paraId="6BE08E0E" w14:textId="77777777" w:rsidR="005973B0" w:rsidRPr="005973B0" w:rsidRDefault="005973B0" w:rsidP="005973B0">
      <w:pPr>
        <w:overflowPunct/>
        <w:autoSpaceDE/>
        <w:autoSpaceDN/>
        <w:adjustRightInd/>
        <w:jc w:val="both"/>
        <w:textAlignment w:val="auto"/>
        <w:rPr>
          <w:ins w:id="1430" w:author="S2-2403273" w:date="2024-03-03T09:01:00Z"/>
          <w:rFonts w:eastAsia="Malgun Gothic"/>
          <w:lang w:eastAsia="en-US"/>
        </w:rPr>
      </w:pPr>
      <w:ins w:id="1431" w:author="S2-2403273" w:date="2024-03-03T09:01:00Z">
        <w:r w:rsidRPr="005973B0">
          <w:rPr>
            <w:rFonts w:eastAsia="Malgun Gothic"/>
            <w:lang w:eastAsia="en-US"/>
          </w:rPr>
          <w:t>Regulations regarding tactical deconflictions are being developed, and they traditionally refer to solution components that employ a ground component in order to:</w:t>
        </w:r>
      </w:ins>
    </w:p>
    <w:p w14:paraId="20B6AF4A" w14:textId="71DB800A" w:rsidR="005973B0" w:rsidRPr="005973B0" w:rsidRDefault="005973B0">
      <w:pPr>
        <w:pStyle w:val="B1"/>
        <w:rPr>
          <w:ins w:id="1432" w:author="S2-2403273" w:date="2024-03-03T09:01:00Z"/>
          <w:rFonts w:eastAsia="Malgun Gothic"/>
          <w:lang w:eastAsia="en-US"/>
        </w:rPr>
        <w:pPrChange w:id="1433" w:author="S2-2403273" w:date="2024-03-03T09:06:00Z">
          <w:pPr>
            <w:overflowPunct/>
            <w:autoSpaceDE/>
            <w:autoSpaceDN/>
            <w:adjustRightInd/>
            <w:ind w:left="568" w:hanging="284"/>
            <w:jc w:val="both"/>
            <w:textAlignment w:val="auto"/>
          </w:pPr>
        </w:pPrChange>
      </w:pPr>
      <w:ins w:id="1434" w:author="S2-2403273" w:date="2024-03-03T09:01:00Z">
        <w:r w:rsidRPr="005973B0">
          <w:rPr>
            <w:rFonts w:eastAsia="Malgun Gothic"/>
            <w:lang w:val="en-US" w:eastAsia="en-US"/>
          </w:rPr>
          <w:t>-</w:t>
        </w:r>
        <w:r w:rsidRPr="005973B0">
          <w:rPr>
            <w:rFonts w:eastAsia="Malgun Gothic"/>
            <w:lang w:val="en-US" w:eastAsia="en-US"/>
          </w:rPr>
          <w:tab/>
        </w:r>
        <w:r w:rsidRPr="005973B0">
          <w:rPr>
            <w:rFonts w:eastAsia="Malgun Gothic"/>
            <w:lang w:eastAsia="en-US"/>
          </w:rPr>
          <w:t>Not having to rely fully on RPS (remote Pilot Station)/UAVC (UAV controller)/GCS (Ground Control Station)/human pilot</w:t>
        </w:r>
      </w:ins>
      <w:ins w:id="1435" w:author="RapporteurSS" w:date="2024-03-03T09:12:00Z">
        <w:r w:rsidR="0057631B">
          <w:rPr>
            <w:rFonts w:eastAsia="Malgun Gothic"/>
            <w:lang w:eastAsia="en-US"/>
          </w:rPr>
          <w:t>;</w:t>
        </w:r>
      </w:ins>
    </w:p>
    <w:p w14:paraId="1B6F7BA2" w14:textId="1AA1091B" w:rsidR="005973B0" w:rsidRPr="005973B0" w:rsidRDefault="005973B0">
      <w:pPr>
        <w:pStyle w:val="B1"/>
        <w:rPr>
          <w:ins w:id="1436" w:author="S2-2403273" w:date="2024-03-03T09:01:00Z"/>
          <w:rFonts w:eastAsia="Malgun Gothic"/>
          <w:lang w:eastAsia="en-US"/>
        </w:rPr>
        <w:pPrChange w:id="1437" w:author="S2-2403273" w:date="2024-03-03T09:06:00Z">
          <w:pPr>
            <w:overflowPunct/>
            <w:autoSpaceDE/>
            <w:autoSpaceDN/>
            <w:adjustRightInd/>
            <w:ind w:left="568" w:hanging="284"/>
            <w:jc w:val="both"/>
            <w:textAlignment w:val="auto"/>
          </w:pPr>
        </w:pPrChange>
      </w:pPr>
      <w:ins w:id="1438" w:author="S2-2403273" w:date="2024-03-03T09:01:00Z">
        <w:r w:rsidRPr="005973B0">
          <w:rPr>
            <w:rFonts w:eastAsia="Malgun Gothic"/>
            <w:lang w:val="en-US" w:eastAsia="en-US"/>
          </w:rPr>
          <w:t>-</w:t>
        </w:r>
        <w:r w:rsidRPr="005973B0">
          <w:rPr>
            <w:rFonts w:eastAsia="Malgun Gothic"/>
            <w:lang w:val="en-US" w:eastAsia="en-US"/>
          </w:rPr>
          <w:tab/>
        </w:r>
        <w:r w:rsidRPr="005973B0">
          <w:rPr>
            <w:rFonts w:eastAsia="Malgun Gothic"/>
            <w:lang w:eastAsia="en-US"/>
          </w:rPr>
          <w:t>Leverage the high level of automation that is already widely available in aerial vehicles, while at the same time not relying solely on aerial vehicle awareness of surrounding traffic</w:t>
        </w:r>
      </w:ins>
      <w:ins w:id="1439" w:author="RapporteurSS" w:date="2024-03-03T09:12:00Z">
        <w:r w:rsidR="0057631B">
          <w:rPr>
            <w:rFonts w:eastAsia="Malgun Gothic"/>
            <w:lang w:eastAsia="en-US"/>
          </w:rPr>
          <w:t>;</w:t>
        </w:r>
      </w:ins>
    </w:p>
    <w:p w14:paraId="1EE6AFD9" w14:textId="5A6EC7CA" w:rsidR="005973B0" w:rsidRPr="00E3400E" w:rsidRDefault="005973B0">
      <w:pPr>
        <w:pStyle w:val="B1"/>
        <w:rPr>
          <w:ins w:id="1440" w:author="S2-2403273" w:date="2024-03-03T09:01:00Z"/>
          <w:rFonts w:eastAsia="Malgun Gothic"/>
          <w:lang w:val="en-US" w:eastAsia="en-US"/>
          <w:rPrChange w:id="1441" w:author="S2-2403273" w:date="2024-03-03T09:06:00Z">
            <w:rPr>
              <w:ins w:id="1442" w:author="S2-2403273" w:date="2024-03-03T09:01:00Z"/>
              <w:rFonts w:eastAsia="Malgun Gothic"/>
              <w:lang w:val="x-none" w:eastAsia="en-US"/>
            </w:rPr>
          </w:rPrChange>
        </w:rPr>
        <w:pPrChange w:id="1443" w:author="S2-2403273" w:date="2024-03-03T09:06:00Z">
          <w:pPr>
            <w:overflowPunct/>
            <w:autoSpaceDE/>
            <w:autoSpaceDN/>
            <w:adjustRightInd/>
            <w:ind w:left="568" w:hanging="284"/>
            <w:jc w:val="both"/>
            <w:textAlignment w:val="auto"/>
          </w:pPr>
        </w:pPrChange>
      </w:pPr>
      <w:ins w:id="1444" w:author="S2-2403273" w:date="2024-03-03T09:01:00Z">
        <w:r w:rsidRPr="005973B0">
          <w:rPr>
            <w:rFonts w:eastAsia="Malgun Gothic"/>
            <w:lang w:val="en-US" w:eastAsia="en-US"/>
          </w:rPr>
          <w:t>-</w:t>
        </w:r>
        <w:r w:rsidRPr="005973B0">
          <w:rPr>
            <w:rFonts w:eastAsia="Malgun Gothic"/>
            <w:lang w:val="en-US" w:eastAsia="en-US"/>
          </w:rPr>
          <w:tab/>
        </w:r>
        <w:r w:rsidRPr="005973B0">
          <w:rPr>
            <w:rFonts w:eastAsia="Malgun Gothic"/>
            <w:lang w:eastAsia="en-US"/>
          </w:rPr>
          <w:t>Leverage ground network</w:t>
        </w:r>
        <w:r w:rsidRPr="005973B0">
          <w:rPr>
            <w:rFonts w:eastAsia="Malgun Gothic"/>
            <w:lang w:val="en-US" w:eastAsia="en-US"/>
          </w:rPr>
          <w:t>s</w:t>
        </w:r>
        <w:r w:rsidRPr="005973B0">
          <w:rPr>
            <w:rFonts w:eastAsia="Malgun Gothic"/>
            <w:lang w:eastAsia="en-US"/>
          </w:rPr>
          <w:t xml:space="preserve"> ability to have higher spatial awareness of traffic</w:t>
        </w:r>
      </w:ins>
      <w:ins w:id="1445" w:author="S2-2403273" w:date="2024-03-03T09:06:00Z">
        <w:r w:rsidR="00E3400E">
          <w:rPr>
            <w:rFonts w:eastAsia="Malgun Gothic"/>
            <w:lang w:val="en-US" w:eastAsia="en-US"/>
          </w:rPr>
          <w:t>.</w:t>
        </w:r>
      </w:ins>
    </w:p>
    <w:p w14:paraId="12F4E1F0" w14:textId="77777777" w:rsidR="005973B0" w:rsidRPr="005973B0" w:rsidRDefault="005973B0" w:rsidP="005973B0">
      <w:pPr>
        <w:overflowPunct/>
        <w:autoSpaceDE/>
        <w:autoSpaceDN/>
        <w:adjustRightInd/>
        <w:jc w:val="both"/>
        <w:textAlignment w:val="auto"/>
        <w:rPr>
          <w:ins w:id="1446" w:author="S2-2403273" w:date="2024-03-03T09:01:00Z"/>
          <w:rFonts w:eastAsia="Malgun Gothic"/>
          <w:lang w:val="en-US" w:eastAsia="en-US"/>
        </w:rPr>
      </w:pPr>
      <w:ins w:id="1447" w:author="S2-2403273" w:date="2024-03-03T09:01:00Z">
        <w:r w:rsidRPr="005973B0">
          <w:rPr>
            <w:rFonts w:eastAsia="Malgun Gothic"/>
            <w:lang w:val="en-US" w:eastAsia="en-US"/>
          </w:rPr>
          <w:t xml:space="preserve">In the scope of this solution, we use the term Network-based DAA (NWDAA) to refer to tactical deconfliction solutions that utilize a network-based or ground-based component to collect, elaborate, and distribute tactical deconfliction information. </w:t>
        </w:r>
      </w:ins>
    </w:p>
    <w:p w14:paraId="578C8050" w14:textId="099D87B9" w:rsidR="005973B0" w:rsidRPr="005973B0" w:rsidRDefault="005973B0">
      <w:pPr>
        <w:pStyle w:val="Heading4"/>
        <w:rPr>
          <w:ins w:id="1448" w:author="S2-2403273" w:date="2024-03-03T09:01:00Z"/>
          <w:rFonts w:eastAsia="Malgun Gothic"/>
          <w:lang w:eastAsia="en-US"/>
        </w:rPr>
        <w:pPrChange w:id="1449" w:author="RapporteurSS" w:date="2024-03-03T11:05:00Z">
          <w:pPr>
            <w:keepNext/>
            <w:keepLines/>
            <w:overflowPunct/>
            <w:autoSpaceDE/>
            <w:autoSpaceDN/>
            <w:adjustRightInd/>
            <w:spacing w:before="120"/>
            <w:ind w:left="1134" w:hanging="1134"/>
            <w:textAlignment w:val="auto"/>
            <w:outlineLvl w:val="2"/>
          </w:pPr>
        </w:pPrChange>
      </w:pPr>
      <w:bookmarkStart w:id="1450" w:name="_Toc160357062"/>
      <w:bookmarkStart w:id="1451" w:name="_Toc160357275"/>
      <w:bookmarkStart w:id="1452" w:name="_Toc160429128"/>
      <w:bookmarkStart w:id="1453" w:name="_Toc160431902"/>
      <w:ins w:id="1454" w:author="S2-2403273" w:date="2024-03-03T09:01:00Z">
        <w:r w:rsidRPr="005973B0">
          <w:rPr>
            <w:rFonts w:eastAsia="Malgun Gothic"/>
            <w:lang w:eastAsia="en-US"/>
          </w:rPr>
          <w:t>6.</w:t>
        </w:r>
      </w:ins>
      <w:ins w:id="1455" w:author="RapporteurSS" w:date="2024-03-03T09:08:00Z">
        <w:r w:rsidR="0057631B">
          <w:rPr>
            <w:rFonts w:eastAsia="Malgun Gothic"/>
            <w:lang w:eastAsia="en-US"/>
          </w:rPr>
          <w:t>4</w:t>
        </w:r>
      </w:ins>
      <w:ins w:id="1456" w:author="S2-2403273" w:date="2024-03-03T09:01:00Z">
        <w:del w:id="1457" w:author="RapporteurSS" w:date="2024-03-03T09:08:00Z">
          <w:r w:rsidRPr="005973B0" w:rsidDel="0057631B">
            <w:rPr>
              <w:rFonts w:eastAsia="Malgun Gothic"/>
              <w:lang w:eastAsia="en-US"/>
            </w:rPr>
            <w:delText>X</w:delText>
          </w:r>
        </w:del>
        <w:r w:rsidRPr="005973B0">
          <w:rPr>
            <w:rFonts w:eastAsia="Malgun Gothic"/>
            <w:lang w:eastAsia="en-US"/>
          </w:rPr>
          <w:t>.2.2</w:t>
        </w:r>
        <w:r w:rsidRPr="005973B0">
          <w:rPr>
            <w:rFonts w:eastAsia="Malgun Gothic"/>
            <w:lang w:eastAsia="en-US"/>
          </w:rPr>
          <w:tab/>
          <w:t>Solution Overview</w:t>
        </w:r>
        <w:bookmarkEnd w:id="1450"/>
        <w:bookmarkEnd w:id="1451"/>
        <w:bookmarkEnd w:id="1452"/>
        <w:bookmarkEnd w:id="1453"/>
      </w:ins>
    </w:p>
    <w:p w14:paraId="44236BE2" w14:textId="77777777" w:rsidR="005973B0" w:rsidRPr="005973B0" w:rsidRDefault="005973B0" w:rsidP="005973B0">
      <w:pPr>
        <w:overflowPunct/>
        <w:autoSpaceDE/>
        <w:autoSpaceDN/>
        <w:adjustRightInd/>
        <w:jc w:val="both"/>
        <w:textAlignment w:val="auto"/>
        <w:rPr>
          <w:ins w:id="1458" w:author="S2-2403273" w:date="2024-03-03T09:01:00Z"/>
          <w:rFonts w:eastAsia="Malgun Gothic"/>
          <w:lang w:val="en-US" w:eastAsia="en-US"/>
        </w:rPr>
      </w:pPr>
      <w:ins w:id="1459" w:author="S2-2403273" w:date="2024-03-03T09:01:00Z">
        <w:r w:rsidRPr="005973B0">
          <w:rPr>
            <w:rFonts w:eastAsia="Malgun Gothic"/>
            <w:lang w:eastAsia="en-US"/>
          </w:rPr>
          <w:t xml:space="preserve">The solution proposed assumes the deployment of an </w:t>
        </w:r>
        <w:r w:rsidRPr="005973B0">
          <w:rPr>
            <w:rFonts w:eastAsia="Malgun Gothic"/>
            <w:lang w:val="en-US" w:eastAsia="en-US"/>
          </w:rPr>
          <w:t>AIML-based localized USS/UTM function tailored specifically to provide NWDAA services to UAVs and UTM. We identify this function as Localized DAA Server (LDS) for tactical deconfliction. We assume that LDS is a functionality separate from USS/UTM due to the different service it provides, and the fact that LDS may be provided by the MNO.</w:t>
        </w:r>
      </w:ins>
    </w:p>
    <w:p w14:paraId="1DEE8962" w14:textId="77777777" w:rsidR="005973B0" w:rsidRPr="005973B0" w:rsidRDefault="005973B0" w:rsidP="005973B0">
      <w:pPr>
        <w:overflowPunct/>
        <w:autoSpaceDE/>
        <w:autoSpaceDN/>
        <w:adjustRightInd/>
        <w:jc w:val="both"/>
        <w:textAlignment w:val="auto"/>
        <w:rPr>
          <w:ins w:id="1460" w:author="S2-2403273" w:date="2024-03-03T09:01:00Z"/>
          <w:rFonts w:eastAsia="Malgun Gothic"/>
          <w:lang w:eastAsia="en-US"/>
        </w:rPr>
      </w:pPr>
      <w:ins w:id="1461" w:author="S2-2403273" w:date="2024-03-03T09:01:00Z">
        <w:r w:rsidRPr="005973B0">
          <w:rPr>
            <w:rFonts w:eastAsia="Malgun Gothic"/>
            <w:lang w:eastAsia="en-US"/>
          </w:rPr>
          <w:t>The solution is based on the following assumptions:</w:t>
        </w:r>
      </w:ins>
    </w:p>
    <w:p w14:paraId="631924A1" w14:textId="4B07E9AB" w:rsidR="005973B0" w:rsidRPr="005973B0" w:rsidRDefault="005973B0">
      <w:pPr>
        <w:pStyle w:val="B1"/>
        <w:rPr>
          <w:ins w:id="1462" w:author="S2-2403273" w:date="2024-03-03T09:01:00Z"/>
          <w:rFonts w:eastAsia="Malgun Gothic"/>
          <w:lang w:eastAsia="en-US"/>
        </w:rPr>
        <w:pPrChange w:id="1463" w:author="S2-2403273" w:date="2024-03-03T09:06:00Z">
          <w:pPr>
            <w:overflowPunct/>
            <w:autoSpaceDE/>
            <w:autoSpaceDN/>
            <w:adjustRightInd/>
            <w:ind w:left="568" w:hanging="284"/>
            <w:jc w:val="both"/>
            <w:textAlignment w:val="auto"/>
          </w:pPr>
        </w:pPrChange>
      </w:pPr>
      <w:ins w:id="1464" w:author="S2-2403273" w:date="2024-03-03T09:01:00Z">
        <w:r w:rsidRPr="005973B0">
          <w:rPr>
            <w:rFonts w:eastAsia="Malgun Gothic"/>
            <w:lang w:val="en-US" w:eastAsia="en-US"/>
          </w:rPr>
          <w:t>-</w:t>
        </w:r>
        <w:r w:rsidRPr="005973B0">
          <w:rPr>
            <w:rFonts w:eastAsia="Malgun Gothic"/>
            <w:lang w:val="en-US" w:eastAsia="en-US"/>
          </w:rPr>
          <w:tab/>
          <w:t xml:space="preserve">The LDS </w:t>
        </w:r>
        <w:r w:rsidRPr="005973B0">
          <w:rPr>
            <w:rFonts w:eastAsia="Malgun Gothic"/>
            <w:lang w:eastAsia="en-US"/>
          </w:rPr>
          <w:t>provides a subscription-based service</w:t>
        </w:r>
        <w:r w:rsidRPr="005973B0">
          <w:rPr>
            <w:rFonts w:eastAsia="Malgun Gothic"/>
            <w:lang w:val="en-US" w:eastAsia="en-US"/>
          </w:rPr>
          <w:t>, available to all aerial UEs or a subset of the aerial UE (identified by the aerial subscription introduced in Rel. 15)</w:t>
        </w:r>
      </w:ins>
      <w:ins w:id="1465" w:author="RapporteurSS" w:date="2024-03-03T09:12:00Z">
        <w:r w:rsidR="0057631B">
          <w:rPr>
            <w:rFonts w:eastAsia="Malgun Gothic"/>
            <w:lang w:val="en-US" w:eastAsia="en-US"/>
          </w:rPr>
          <w:t>.</w:t>
        </w:r>
      </w:ins>
    </w:p>
    <w:p w14:paraId="569F1EE3" w14:textId="46986942" w:rsidR="005973B0" w:rsidRPr="005973B0" w:rsidRDefault="005973B0">
      <w:pPr>
        <w:pStyle w:val="B1"/>
        <w:rPr>
          <w:ins w:id="1466" w:author="S2-2403273" w:date="2024-03-03T09:01:00Z"/>
          <w:rFonts w:eastAsia="Malgun Gothic"/>
          <w:lang w:eastAsia="en-US"/>
        </w:rPr>
        <w:pPrChange w:id="1467" w:author="S2-2403273" w:date="2024-03-03T09:06:00Z">
          <w:pPr>
            <w:overflowPunct/>
            <w:autoSpaceDE/>
            <w:autoSpaceDN/>
            <w:adjustRightInd/>
            <w:ind w:left="568" w:hanging="284"/>
            <w:jc w:val="both"/>
            <w:textAlignment w:val="auto"/>
          </w:pPr>
        </w:pPrChange>
      </w:pPr>
      <w:ins w:id="1468" w:author="S2-2403273" w:date="2024-03-03T09:01:00Z">
        <w:r w:rsidRPr="005973B0">
          <w:rPr>
            <w:rFonts w:eastAsia="Malgun Gothic"/>
            <w:lang w:val="en-US" w:eastAsia="en-US"/>
          </w:rPr>
          <w:t>-</w:t>
        </w:r>
        <w:r w:rsidRPr="005973B0">
          <w:rPr>
            <w:rFonts w:eastAsia="Malgun Gothic"/>
            <w:lang w:val="en-US" w:eastAsia="en-US"/>
          </w:rPr>
          <w:tab/>
        </w:r>
        <w:r w:rsidRPr="005973B0">
          <w:rPr>
            <w:rFonts w:eastAsia="Malgun Gothic"/>
            <w:lang w:eastAsia="en-US"/>
          </w:rPr>
          <w:t xml:space="preserve">LDS nodes elaborate spatial awareness based on information collected on UAVs and </w:t>
        </w:r>
        <w:r w:rsidRPr="005973B0">
          <w:rPr>
            <w:rFonts w:eastAsia="Malgun Gothic"/>
            <w:lang w:val="en-US" w:eastAsia="en-US"/>
          </w:rPr>
          <w:t xml:space="preserve">potentially </w:t>
        </w:r>
        <w:r w:rsidRPr="005973B0">
          <w:rPr>
            <w:rFonts w:eastAsia="Malgun Gothic"/>
            <w:lang w:eastAsia="en-US"/>
          </w:rPr>
          <w:t>other aerial vehicles</w:t>
        </w:r>
      </w:ins>
      <w:ins w:id="1469" w:author="RapporteurSS" w:date="2024-03-03T09:12:00Z">
        <w:r w:rsidR="0057631B">
          <w:rPr>
            <w:rFonts w:eastAsia="Malgun Gothic"/>
            <w:lang w:eastAsia="en-US"/>
          </w:rPr>
          <w:t>.</w:t>
        </w:r>
      </w:ins>
    </w:p>
    <w:p w14:paraId="3170C19C" w14:textId="25BB4B60" w:rsidR="005973B0" w:rsidRPr="005973B0" w:rsidRDefault="005973B0">
      <w:pPr>
        <w:pStyle w:val="B1"/>
        <w:rPr>
          <w:ins w:id="1470" w:author="S2-2403273" w:date="2024-03-03T09:01:00Z"/>
          <w:rFonts w:eastAsia="Malgun Gothic"/>
          <w:lang w:val="en-US" w:eastAsia="en-US"/>
        </w:rPr>
        <w:pPrChange w:id="1471" w:author="S2-2403273" w:date="2024-03-03T09:06:00Z">
          <w:pPr>
            <w:overflowPunct/>
            <w:autoSpaceDE/>
            <w:autoSpaceDN/>
            <w:adjustRightInd/>
            <w:ind w:left="568" w:hanging="284"/>
            <w:jc w:val="both"/>
            <w:textAlignment w:val="auto"/>
          </w:pPr>
        </w:pPrChange>
      </w:pPr>
      <w:ins w:id="1472" w:author="S2-2403273" w:date="2024-03-03T09:01:00Z">
        <w:r w:rsidRPr="005973B0">
          <w:rPr>
            <w:rFonts w:eastAsia="Malgun Gothic"/>
            <w:lang w:val="en-US" w:eastAsia="en-US"/>
          </w:rPr>
          <w:t>-</w:t>
        </w:r>
        <w:r w:rsidRPr="005973B0">
          <w:rPr>
            <w:rFonts w:eastAsia="Malgun Gothic"/>
            <w:lang w:val="en-US" w:eastAsia="en-US"/>
          </w:rPr>
          <w:tab/>
          <w:t>LDS collects spatial awareness information from a set of sources: UAVs, sensors (e.g. radar station, ADS-B receivers, A2X receivers, etc.). The location of such sensors and interfacing with the LDS is dependent on deployment</w:t>
        </w:r>
      </w:ins>
      <w:ins w:id="1473" w:author="RapporteurSS" w:date="2024-03-03T09:12:00Z">
        <w:r w:rsidR="0057631B">
          <w:rPr>
            <w:rFonts w:eastAsia="Malgun Gothic"/>
            <w:lang w:val="en-US" w:eastAsia="en-US"/>
          </w:rPr>
          <w:t>.</w:t>
        </w:r>
      </w:ins>
    </w:p>
    <w:p w14:paraId="4DC03AAA" w14:textId="12500404" w:rsidR="005973B0" w:rsidRPr="005973B0" w:rsidRDefault="005973B0">
      <w:pPr>
        <w:pStyle w:val="B1"/>
        <w:rPr>
          <w:ins w:id="1474" w:author="S2-2403273" w:date="2024-03-03T09:01:00Z"/>
          <w:rFonts w:eastAsia="Malgun Gothic"/>
          <w:lang w:val="en-US" w:eastAsia="en-US"/>
        </w:rPr>
        <w:pPrChange w:id="1475" w:author="S2-2403273" w:date="2024-03-03T09:06:00Z">
          <w:pPr>
            <w:overflowPunct/>
            <w:autoSpaceDE/>
            <w:autoSpaceDN/>
            <w:adjustRightInd/>
            <w:ind w:left="568" w:hanging="284"/>
            <w:jc w:val="both"/>
            <w:textAlignment w:val="auto"/>
          </w:pPr>
        </w:pPrChange>
      </w:pPr>
      <w:ins w:id="1476" w:author="S2-2403273" w:date="2024-03-03T09:01:00Z">
        <w:r w:rsidRPr="005973B0">
          <w:rPr>
            <w:rFonts w:eastAsia="Malgun Gothic"/>
            <w:lang w:val="en-US" w:eastAsia="en-US"/>
          </w:rPr>
          <w:t>-</w:t>
        </w:r>
        <w:r w:rsidRPr="005973B0">
          <w:rPr>
            <w:rFonts w:eastAsia="Malgun Gothic"/>
            <w:lang w:val="en-US" w:eastAsia="en-US"/>
          </w:rPr>
          <w:tab/>
          <w:t>LDS may belong to the MNO domain or may be provided by a 3</w:t>
        </w:r>
      </w:ins>
      <w:ins w:id="1477" w:author="LaeYoung (LG Electronics)" w:date="2024-03-04T18:52:00Z">
        <w:r w:rsidR="00B20024">
          <w:rPr>
            <w:rFonts w:eastAsia="Malgun Gothic"/>
            <w:lang w:val="en-US" w:eastAsia="en-US"/>
          </w:rPr>
          <w:t>rd</w:t>
        </w:r>
      </w:ins>
      <w:ins w:id="1478" w:author="S2-2403273" w:date="2024-03-03T09:01:00Z">
        <w:del w:id="1479" w:author="LaeYoung (LG Electronics)" w:date="2024-03-04T18:52:00Z">
          <w:r w:rsidRPr="005973B0" w:rsidDel="00B20024">
            <w:rPr>
              <w:rFonts w:eastAsia="Malgun Gothic"/>
              <w:vertAlign w:val="superscript"/>
              <w:lang w:val="en-US" w:eastAsia="en-US"/>
            </w:rPr>
            <w:delText>rd</w:delText>
          </w:r>
        </w:del>
        <w:r w:rsidRPr="005973B0">
          <w:rPr>
            <w:rFonts w:eastAsia="Malgun Gothic"/>
            <w:lang w:val="en-US" w:eastAsia="en-US"/>
          </w:rPr>
          <w:t xml:space="preserve"> party</w:t>
        </w:r>
      </w:ins>
      <w:ins w:id="1480" w:author="S2-2403273" w:date="2024-03-03T09:05:00Z">
        <w:r w:rsidR="00E3400E">
          <w:rPr>
            <w:rFonts w:eastAsia="Malgun Gothic"/>
            <w:lang w:val="en-US" w:eastAsia="en-US"/>
          </w:rPr>
          <w:t>.</w:t>
        </w:r>
      </w:ins>
    </w:p>
    <w:p w14:paraId="6297600D" w14:textId="2FC89C89" w:rsidR="005973B0" w:rsidRPr="005973B0" w:rsidRDefault="005973B0">
      <w:pPr>
        <w:pStyle w:val="EditorsNote"/>
        <w:rPr>
          <w:ins w:id="1481" w:author="S2-2403273" w:date="2024-03-03T09:01:00Z"/>
          <w:rFonts w:eastAsia="Malgun Gothic"/>
          <w:lang w:val="en-US" w:eastAsia="en-US"/>
        </w:rPr>
        <w:pPrChange w:id="1482" w:author="S2-2403273" w:date="2024-03-03T09:05:00Z">
          <w:pPr>
            <w:keepLines/>
            <w:overflowPunct/>
            <w:autoSpaceDE/>
            <w:autoSpaceDN/>
            <w:adjustRightInd/>
            <w:ind w:left="1135" w:hanging="851"/>
            <w:jc w:val="both"/>
            <w:textAlignment w:val="auto"/>
          </w:pPr>
        </w:pPrChange>
      </w:pPr>
      <w:ins w:id="1483" w:author="S2-2403273" w:date="2024-03-03T09:01:00Z">
        <w:r w:rsidRPr="005973B0">
          <w:rPr>
            <w:rFonts w:eastAsia="Malgun Gothic"/>
            <w:lang w:val="en-US" w:eastAsia="en-US"/>
          </w:rPr>
          <w:t>Editor</w:t>
        </w:r>
      </w:ins>
      <w:ins w:id="1484" w:author="LaeYoung (LG Electronics)" w:date="2024-03-04T17:44:00Z">
        <w:r w:rsidR="00D17E0D">
          <w:rPr>
            <w:rFonts w:eastAsia="Malgun Gothic"/>
            <w:lang w:val="en-US" w:eastAsia="en-US"/>
          </w:rPr>
          <w:t>'</w:t>
        </w:r>
      </w:ins>
      <w:ins w:id="1485" w:author="S2-2403273" w:date="2024-03-03T09:01:00Z">
        <w:del w:id="1486" w:author="LaeYoung (LG Electronics)" w:date="2024-03-04T17:44:00Z">
          <w:r w:rsidRPr="005973B0" w:rsidDel="00D17E0D">
            <w:rPr>
              <w:rFonts w:eastAsia="Malgun Gothic"/>
              <w:lang w:val="en-US" w:eastAsia="en-US"/>
            </w:rPr>
            <w:delText>’</w:delText>
          </w:r>
        </w:del>
        <w:r w:rsidRPr="005973B0">
          <w:rPr>
            <w:rFonts w:eastAsia="Malgun Gothic"/>
            <w:lang w:val="en-US" w:eastAsia="en-US"/>
          </w:rPr>
          <w:t>s Note:</w:t>
        </w:r>
      </w:ins>
      <w:ins w:id="1487" w:author="LaeYoung (LG Electronics)" w:date="2024-03-04T17:45:00Z">
        <w:r w:rsidR="00D17E0D" w:rsidRPr="000C6AB4">
          <w:tab/>
        </w:r>
      </w:ins>
      <w:ins w:id="1488" w:author="S2-2403273" w:date="2024-03-03T09:01:00Z">
        <w:del w:id="1489" w:author="LaeYoung (LG Electronics)" w:date="2024-03-04T17:45:00Z">
          <w:r w:rsidRPr="005973B0" w:rsidDel="00D17E0D">
            <w:rPr>
              <w:rFonts w:eastAsia="Malgun Gothic"/>
              <w:lang w:val="en-US" w:eastAsia="en-US"/>
            </w:rPr>
            <w:delText xml:space="preserve"> h</w:delText>
          </w:r>
        </w:del>
      </w:ins>
      <w:ins w:id="1490" w:author="LaeYoung (LG Electronics)" w:date="2024-03-04T17:45:00Z">
        <w:r w:rsidR="00D17E0D">
          <w:rPr>
            <w:rFonts w:eastAsia="Malgun Gothic"/>
            <w:lang w:val="en-US" w:eastAsia="en-US"/>
          </w:rPr>
          <w:t>H</w:t>
        </w:r>
      </w:ins>
      <w:ins w:id="1491" w:author="S2-2403273" w:date="2024-03-03T09:01:00Z">
        <w:r w:rsidRPr="005973B0">
          <w:rPr>
            <w:rFonts w:eastAsia="Malgun Gothic"/>
            <w:lang w:val="en-US" w:eastAsia="en-US"/>
          </w:rPr>
          <w:t>ow trust of LDS is assured (including LDS authorization) and how a 3</w:t>
        </w:r>
      </w:ins>
      <w:ins w:id="1492" w:author="LaeYoung (LG Electronics)" w:date="2024-03-04T18:52:00Z">
        <w:r w:rsidR="00B20024">
          <w:rPr>
            <w:rFonts w:eastAsia="Malgun Gothic"/>
            <w:lang w:val="en-US" w:eastAsia="en-US"/>
          </w:rPr>
          <w:t>rd</w:t>
        </w:r>
      </w:ins>
      <w:ins w:id="1493" w:author="S2-2403273" w:date="2024-03-03T09:01:00Z">
        <w:del w:id="1494" w:author="LaeYoung (LG Electronics)" w:date="2024-03-04T18:52:00Z">
          <w:r w:rsidRPr="005973B0" w:rsidDel="00B20024">
            <w:rPr>
              <w:rFonts w:eastAsia="Malgun Gothic"/>
              <w:vertAlign w:val="superscript"/>
              <w:lang w:val="en-US" w:eastAsia="en-US"/>
            </w:rPr>
            <w:delText>rd</w:delText>
          </w:r>
        </w:del>
        <w:r w:rsidRPr="005973B0">
          <w:rPr>
            <w:rFonts w:eastAsia="Malgun Gothic"/>
            <w:lang w:val="en-US" w:eastAsia="en-US"/>
          </w:rPr>
          <w:t xml:space="preserve"> party LDS can access NWDAF and NEF services is FFS.</w:t>
        </w:r>
      </w:ins>
    </w:p>
    <w:p w14:paraId="644CB9D2" w14:textId="11E0630B" w:rsidR="005973B0" w:rsidRPr="005973B0" w:rsidRDefault="005973B0">
      <w:pPr>
        <w:pStyle w:val="B1"/>
        <w:rPr>
          <w:ins w:id="1495" w:author="S2-2403273" w:date="2024-03-03T09:01:00Z"/>
          <w:rFonts w:eastAsia="Malgun Gothic"/>
          <w:lang w:val="en-US" w:eastAsia="en-US"/>
        </w:rPr>
        <w:pPrChange w:id="1496" w:author="S2-2403273" w:date="2024-03-03T09:05:00Z">
          <w:pPr>
            <w:overflowPunct/>
            <w:autoSpaceDE/>
            <w:autoSpaceDN/>
            <w:adjustRightInd/>
            <w:ind w:left="568" w:hanging="284"/>
            <w:jc w:val="both"/>
            <w:textAlignment w:val="auto"/>
          </w:pPr>
        </w:pPrChange>
      </w:pPr>
      <w:ins w:id="1497" w:author="S2-2403273" w:date="2024-03-03T09:01:00Z">
        <w:r w:rsidRPr="005973B0">
          <w:rPr>
            <w:rFonts w:eastAsia="Malgun Gothic"/>
            <w:lang w:val="en-US" w:eastAsia="en-US"/>
          </w:rPr>
          <w:t>-</w:t>
        </w:r>
        <w:r w:rsidRPr="005973B0">
          <w:rPr>
            <w:rFonts w:eastAsia="Malgun Gothic"/>
            <w:lang w:val="en-US" w:eastAsia="en-US"/>
          </w:rPr>
          <w:tab/>
        </w:r>
        <w:r w:rsidRPr="005973B0">
          <w:rPr>
            <w:rFonts w:eastAsia="Malgun Gothic"/>
            <w:lang w:eastAsia="en-US"/>
          </w:rPr>
          <w:t>A UAV may be visible to multiple LDSs</w:t>
        </w:r>
        <w:r w:rsidRPr="005973B0">
          <w:rPr>
            <w:rFonts w:eastAsia="Malgun Gothic"/>
            <w:lang w:val="en-US" w:eastAsia="en-US"/>
          </w:rPr>
          <w:t>. Only one LDS interacts and serves a UAV UE, but multiple LDSs may consider a specific UAV UE presence and information</w:t>
        </w:r>
      </w:ins>
      <w:ins w:id="1498" w:author="RapporteurSS" w:date="2024-03-03T09:12:00Z">
        <w:r w:rsidR="0057631B">
          <w:rPr>
            <w:rFonts w:eastAsia="Malgun Gothic"/>
            <w:lang w:val="en-US" w:eastAsia="en-US"/>
          </w:rPr>
          <w:t>.</w:t>
        </w:r>
      </w:ins>
    </w:p>
    <w:p w14:paraId="6E81AB17" w14:textId="1420DD4E" w:rsidR="005973B0" w:rsidRPr="005973B0" w:rsidRDefault="005973B0">
      <w:pPr>
        <w:pStyle w:val="B1"/>
        <w:rPr>
          <w:ins w:id="1499" w:author="S2-2403273" w:date="2024-03-03T09:01:00Z"/>
          <w:rFonts w:eastAsia="Malgun Gothic"/>
          <w:lang w:val="en-US" w:eastAsia="en-US"/>
        </w:rPr>
        <w:pPrChange w:id="1500" w:author="S2-2403273" w:date="2024-03-03T09:05:00Z">
          <w:pPr>
            <w:overflowPunct/>
            <w:autoSpaceDE/>
            <w:autoSpaceDN/>
            <w:adjustRightInd/>
            <w:ind w:left="568" w:hanging="284"/>
            <w:jc w:val="both"/>
            <w:textAlignment w:val="auto"/>
          </w:pPr>
        </w:pPrChange>
      </w:pPr>
      <w:ins w:id="1501" w:author="S2-2403273" w:date="2024-03-03T09:01:00Z">
        <w:r w:rsidRPr="005973B0">
          <w:rPr>
            <w:rFonts w:eastAsia="Malgun Gothic"/>
            <w:lang w:val="en-US" w:eastAsia="en-US"/>
          </w:rPr>
          <w:t>-</w:t>
        </w:r>
        <w:r w:rsidRPr="005973B0">
          <w:rPr>
            <w:rFonts w:eastAsia="Malgun Gothic"/>
            <w:lang w:val="en-US" w:eastAsia="en-US"/>
          </w:rPr>
          <w:tab/>
        </w:r>
        <w:r w:rsidRPr="005973B0">
          <w:rPr>
            <w:rFonts w:eastAsia="Malgun Gothic"/>
            <w:lang w:eastAsia="en-US"/>
          </w:rPr>
          <w:t xml:space="preserve">LDS could interact with NDWAF </w:t>
        </w:r>
        <w:r w:rsidRPr="005973B0">
          <w:rPr>
            <w:rFonts w:eastAsia="Malgun Gothic"/>
            <w:lang w:val="en-US" w:eastAsia="en-US"/>
          </w:rPr>
          <w:t>and leverage information obtained by NDWAF</w:t>
        </w:r>
      </w:ins>
      <w:ins w:id="1502" w:author="RapporteurSS" w:date="2024-03-03T09:12:00Z">
        <w:r w:rsidR="0057631B">
          <w:rPr>
            <w:rFonts w:eastAsia="Malgun Gothic"/>
            <w:lang w:val="en-US" w:eastAsia="en-US"/>
          </w:rPr>
          <w:t>.</w:t>
        </w:r>
      </w:ins>
    </w:p>
    <w:p w14:paraId="7F8D9095" w14:textId="0550DDA3" w:rsidR="005973B0" w:rsidRPr="005973B0" w:rsidRDefault="005973B0">
      <w:pPr>
        <w:pStyle w:val="NO"/>
        <w:rPr>
          <w:ins w:id="1503" w:author="S2-2403273" w:date="2024-03-03T09:01:00Z"/>
          <w:rFonts w:eastAsia="Malgun Gothic"/>
          <w:lang w:val="en-US" w:eastAsia="en-US"/>
        </w:rPr>
        <w:pPrChange w:id="1504" w:author="S2-2403273" w:date="2024-03-03T09:05:00Z">
          <w:pPr>
            <w:keepLines/>
            <w:overflowPunct/>
            <w:autoSpaceDE/>
            <w:autoSpaceDN/>
            <w:adjustRightInd/>
            <w:ind w:left="1135" w:hanging="851"/>
            <w:jc w:val="both"/>
            <w:textAlignment w:val="auto"/>
          </w:pPr>
        </w:pPrChange>
      </w:pPr>
      <w:ins w:id="1505" w:author="S2-2403273" w:date="2024-03-03T09:01:00Z">
        <w:r w:rsidRPr="005973B0">
          <w:rPr>
            <w:rFonts w:eastAsia="Malgun Gothic"/>
            <w:lang w:val="en-US" w:eastAsia="en-US"/>
          </w:rPr>
          <w:t>NOTE</w:t>
        </w:r>
      </w:ins>
      <w:ins w:id="1506" w:author="RapporteurSS" w:date="2024-03-03T09:08:00Z">
        <w:r w:rsidR="0057631B">
          <w:rPr>
            <w:rFonts w:eastAsia="Malgun Gothic"/>
            <w:lang w:val="en-US" w:eastAsia="en-US"/>
          </w:rPr>
          <w:t xml:space="preserve"> 1</w:t>
        </w:r>
      </w:ins>
      <w:ins w:id="1507" w:author="S2-2403273" w:date="2024-03-03T09:01:00Z">
        <w:r w:rsidRPr="005973B0">
          <w:rPr>
            <w:rFonts w:eastAsia="Malgun Gothic"/>
            <w:lang w:val="en-US" w:eastAsia="en-US"/>
          </w:rPr>
          <w:t>:</w:t>
        </w:r>
      </w:ins>
      <w:ins w:id="1508" w:author="LaeYoung (LG Electronics)" w:date="2024-03-04T17:45:00Z">
        <w:r w:rsidR="00D17E0D" w:rsidRPr="000C6AB4">
          <w:tab/>
        </w:r>
      </w:ins>
      <w:ins w:id="1509" w:author="S2-2403273" w:date="2024-03-03T09:01:00Z">
        <w:del w:id="1510" w:author="LaeYoung (LG Electronics)" w:date="2024-03-04T17:45:00Z">
          <w:r w:rsidRPr="005973B0" w:rsidDel="00D17E0D">
            <w:rPr>
              <w:rFonts w:eastAsia="Malgun Gothic"/>
              <w:lang w:val="en-US" w:eastAsia="en-US"/>
            </w:rPr>
            <w:delText xml:space="preserve"> n</w:delText>
          </w:r>
        </w:del>
      </w:ins>
      <w:ins w:id="1511" w:author="LaeYoung (LG Electronics)" w:date="2024-03-04T17:45:00Z">
        <w:r w:rsidR="00D17E0D">
          <w:rPr>
            <w:rFonts w:eastAsia="Malgun Gothic"/>
            <w:lang w:val="en-US" w:eastAsia="en-US"/>
          </w:rPr>
          <w:t>N</w:t>
        </w:r>
      </w:ins>
      <w:ins w:id="1512" w:author="S2-2403273" w:date="2024-03-03T09:01:00Z">
        <w:r w:rsidRPr="005973B0">
          <w:rPr>
            <w:rFonts w:eastAsia="Malgun Gothic"/>
            <w:lang w:val="en-US" w:eastAsia="en-US"/>
          </w:rPr>
          <w:t>o new services for NWDAF are proposed in this solution, but if new services related to UAV become available, the LDS is assumed to be able to access those.</w:t>
        </w:r>
      </w:ins>
    </w:p>
    <w:p w14:paraId="74F08E73" w14:textId="77777777" w:rsidR="005973B0" w:rsidRPr="005973B0" w:rsidRDefault="005973B0">
      <w:pPr>
        <w:pStyle w:val="B1"/>
        <w:rPr>
          <w:ins w:id="1513" w:author="S2-2403273" w:date="2024-03-03T09:01:00Z"/>
          <w:rFonts w:eastAsia="Malgun Gothic"/>
          <w:lang w:val="en-US" w:eastAsia="en-US"/>
        </w:rPr>
        <w:pPrChange w:id="1514" w:author="S2-2403273" w:date="2024-03-03T09:05:00Z">
          <w:pPr>
            <w:overflowPunct/>
            <w:autoSpaceDE/>
            <w:autoSpaceDN/>
            <w:adjustRightInd/>
            <w:ind w:left="568" w:hanging="284"/>
            <w:jc w:val="both"/>
            <w:textAlignment w:val="auto"/>
          </w:pPr>
        </w:pPrChange>
      </w:pPr>
      <w:ins w:id="1515" w:author="S2-2403273" w:date="2024-03-03T09:01:00Z">
        <w:r w:rsidRPr="005973B0">
          <w:rPr>
            <w:rFonts w:eastAsia="Malgun Gothic"/>
            <w:lang w:val="en-US" w:eastAsia="en-US"/>
          </w:rPr>
          <w:lastRenderedPageBreak/>
          <w:t>-</w:t>
        </w:r>
        <w:r w:rsidRPr="005973B0">
          <w:rPr>
            <w:rFonts w:eastAsia="Malgun Gothic"/>
            <w:lang w:val="en-US" w:eastAsia="en-US"/>
          </w:rPr>
          <w:tab/>
        </w:r>
        <w:r w:rsidRPr="00E3400E">
          <w:rPr>
            <w:rPrChange w:id="1516" w:author="S2-2403273" w:date="2024-03-03T09:05:00Z">
              <w:rPr>
                <w:rFonts w:eastAsia="Malgun Gothic"/>
                <w:lang w:val="en-US" w:eastAsia="en-US"/>
              </w:rPr>
            </w:rPrChange>
          </w:rPr>
          <w:t>Each LDS serves a specific area</w:t>
        </w:r>
      </w:ins>
    </w:p>
    <w:p w14:paraId="4B95C863" w14:textId="0AC57735" w:rsidR="005973B0" w:rsidRPr="005973B0" w:rsidRDefault="005973B0">
      <w:pPr>
        <w:pStyle w:val="B2"/>
        <w:rPr>
          <w:ins w:id="1517" w:author="S2-2403273" w:date="2024-03-03T09:01:00Z"/>
          <w:rFonts w:eastAsia="Malgun Gothic"/>
          <w:lang w:eastAsia="en-US"/>
        </w:rPr>
        <w:pPrChange w:id="1518" w:author="S2-2403273" w:date="2024-03-03T09:05:00Z">
          <w:pPr>
            <w:overflowPunct/>
            <w:autoSpaceDE/>
            <w:autoSpaceDN/>
            <w:adjustRightInd/>
            <w:ind w:left="851" w:hanging="284"/>
            <w:jc w:val="both"/>
            <w:textAlignment w:val="auto"/>
          </w:pPr>
        </w:pPrChange>
      </w:pPr>
      <w:ins w:id="1519" w:author="S2-2403273" w:date="2024-03-03T09:01:00Z">
        <w:r w:rsidRPr="005973B0">
          <w:rPr>
            <w:rFonts w:eastAsia="Malgun Gothic"/>
            <w:lang w:val="en-US" w:eastAsia="en-US"/>
          </w:rPr>
          <w:t>-</w:t>
        </w:r>
        <w:r w:rsidRPr="005973B0">
          <w:rPr>
            <w:rFonts w:eastAsia="Malgun Gothic"/>
            <w:lang w:val="en-US" w:eastAsia="en-US"/>
          </w:rPr>
          <w:tab/>
          <w:t xml:space="preserve">an LDS </w:t>
        </w:r>
        <w:r w:rsidRPr="005973B0">
          <w:rPr>
            <w:rFonts w:eastAsia="Malgun Gothic"/>
            <w:lang w:eastAsia="en-US"/>
          </w:rPr>
          <w:t>implement</w:t>
        </w:r>
        <w:r w:rsidRPr="005973B0">
          <w:rPr>
            <w:rFonts w:eastAsia="Malgun Gothic"/>
            <w:lang w:val="en-US" w:eastAsia="en-US"/>
          </w:rPr>
          <w:t>s</w:t>
        </w:r>
        <w:r w:rsidRPr="005973B0">
          <w:rPr>
            <w:rFonts w:eastAsia="Malgun Gothic"/>
            <w:lang w:eastAsia="en-US"/>
          </w:rPr>
          <w:t xml:space="preserve"> </w:t>
        </w:r>
        <w:r w:rsidRPr="005973B0">
          <w:rPr>
            <w:rFonts w:eastAsia="Malgun Gothic"/>
            <w:lang w:val="en-US" w:eastAsia="en-US"/>
          </w:rPr>
          <w:t xml:space="preserve">conflict detection and </w:t>
        </w:r>
        <w:r w:rsidRPr="005973B0">
          <w:rPr>
            <w:rFonts w:eastAsia="Malgun Gothic"/>
            <w:lang w:eastAsia="en-US"/>
          </w:rPr>
          <w:t xml:space="preserve">traffic separation algorithms and collision notification features across </w:t>
        </w:r>
        <w:r w:rsidRPr="005973B0">
          <w:rPr>
            <w:rFonts w:eastAsia="Malgun Gothic"/>
            <w:lang w:val="en-US" w:eastAsia="en-US"/>
          </w:rPr>
          <w:t xml:space="preserve">one </w:t>
        </w:r>
        <w:r w:rsidRPr="005973B0">
          <w:rPr>
            <w:rFonts w:eastAsia="Malgun Gothic"/>
            <w:lang w:eastAsia="en-US"/>
          </w:rPr>
          <w:t xml:space="preserve">or more </w:t>
        </w:r>
        <w:r w:rsidRPr="005973B0">
          <w:rPr>
            <w:rFonts w:eastAsia="Malgun Gothic"/>
            <w:lang w:val="en-US" w:eastAsia="en-US"/>
          </w:rPr>
          <w:t xml:space="preserve">mobile network </w:t>
        </w:r>
        <w:r w:rsidRPr="005973B0">
          <w:rPr>
            <w:rFonts w:eastAsia="Malgun Gothic"/>
            <w:lang w:eastAsia="en-US"/>
          </w:rPr>
          <w:t>cells</w:t>
        </w:r>
      </w:ins>
      <w:ins w:id="1520" w:author="RapporteurSS" w:date="2024-03-03T09:12:00Z">
        <w:r w:rsidR="0057631B">
          <w:rPr>
            <w:rFonts w:eastAsia="Malgun Gothic"/>
            <w:lang w:eastAsia="en-US"/>
          </w:rPr>
          <w:t>.</w:t>
        </w:r>
      </w:ins>
    </w:p>
    <w:p w14:paraId="4C356C7C" w14:textId="77777777" w:rsidR="005973B0" w:rsidRPr="005973B0" w:rsidRDefault="005973B0">
      <w:pPr>
        <w:pStyle w:val="B2"/>
        <w:rPr>
          <w:ins w:id="1521" w:author="S2-2403273" w:date="2024-03-03T09:01:00Z"/>
          <w:rFonts w:eastAsia="Malgun Gothic"/>
          <w:lang w:eastAsia="en-US"/>
        </w:rPr>
        <w:pPrChange w:id="1522" w:author="S2-2403273" w:date="2024-03-03T09:05:00Z">
          <w:pPr>
            <w:overflowPunct/>
            <w:autoSpaceDE/>
            <w:autoSpaceDN/>
            <w:adjustRightInd/>
            <w:ind w:left="851" w:hanging="284"/>
            <w:jc w:val="both"/>
            <w:textAlignment w:val="auto"/>
          </w:pPr>
        </w:pPrChange>
      </w:pPr>
      <w:ins w:id="1523" w:author="S2-2403273" w:date="2024-03-03T09:01:00Z">
        <w:r w:rsidRPr="005973B0">
          <w:rPr>
            <w:rFonts w:eastAsia="Malgun Gothic"/>
            <w:lang w:eastAsia="en-US"/>
          </w:rPr>
          <w:t>-</w:t>
        </w:r>
        <w:r w:rsidRPr="005973B0">
          <w:rPr>
            <w:rFonts w:eastAsia="Malgun Gothic"/>
            <w:lang w:eastAsia="en-US"/>
          </w:rPr>
          <w:tab/>
        </w:r>
        <w:r w:rsidRPr="005973B0">
          <w:rPr>
            <w:rFonts w:eastAsia="Malgun Gothic"/>
            <w:lang w:val="en-US" w:eastAsia="en-US"/>
          </w:rPr>
          <w:t xml:space="preserve">the LDS service area </w:t>
        </w:r>
        <w:r w:rsidRPr="005973B0">
          <w:rPr>
            <w:rFonts w:eastAsia="Malgun Gothic"/>
            <w:lang w:eastAsia="en-US"/>
          </w:rPr>
          <w:t>is configured in the LDS and may be configured in the PLMN. It is assumed that an LDS may communicate the serving area to UTM.</w:t>
        </w:r>
      </w:ins>
    </w:p>
    <w:p w14:paraId="388FA7D1" w14:textId="147DED30" w:rsidR="005973B0" w:rsidRPr="005973B0" w:rsidRDefault="005973B0">
      <w:pPr>
        <w:pStyle w:val="B1"/>
        <w:rPr>
          <w:ins w:id="1524" w:author="S2-2403273" w:date="2024-03-03T09:01:00Z"/>
          <w:rFonts w:eastAsia="Malgun Gothic"/>
          <w:lang w:val="en-US" w:eastAsia="en-US"/>
        </w:rPr>
        <w:pPrChange w:id="1525" w:author="S2-2403273" w:date="2024-03-03T09:05:00Z">
          <w:pPr>
            <w:overflowPunct/>
            <w:autoSpaceDE/>
            <w:autoSpaceDN/>
            <w:adjustRightInd/>
            <w:ind w:left="568" w:hanging="284"/>
            <w:jc w:val="both"/>
            <w:textAlignment w:val="auto"/>
          </w:pPr>
        </w:pPrChange>
      </w:pPr>
      <w:ins w:id="1526" w:author="S2-2403273" w:date="2024-03-03T09:01:00Z">
        <w:r w:rsidRPr="005973B0">
          <w:rPr>
            <w:rFonts w:eastAsia="Malgun Gothic"/>
            <w:lang w:val="en-US" w:eastAsia="en-US"/>
          </w:rPr>
          <w:t>-</w:t>
        </w:r>
        <w:r w:rsidRPr="005973B0">
          <w:rPr>
            <w:rFonts w:eastAsia="Malgun Gothic"/>
            <w:lang w:val="en-US" w:eastAsia="en-US"/>
          </w:rPr>
          <w:tab/>
          <w:t xml:space="preserve">The LDS obtains situational awareness information about UAVs (e.g. UAV identity, location, flight vectors) and potentially additional situational awareness about the airspace (e.g. obstacle identification, </w:t>
        </w:r>
      </w:ins>
      <w:ins w:id="1527" w:author="LaeYoung (LG Electronics)" w:date="2024-03-04T18:38:00Z">
        <w:r w:rsidR="00D01625">
          <w:rPr>
            <w:rFonts w:eastAsia="Malgun Gothic"/>
            <w:lang w:val="en-US" w:eastAsia="en-US"/>
          </w:rPr>
          <w:t>crewed</w:t>
        </w:r>
      </w:ins>
      <w:ins w:id="1528" w:author="S2-2403273" w:date="2024-03-03T09:01:00Z">
        <w:del w:id="1529" w:author="LaeYoung (LG Electronics)" w:date="2024-03-04T18:38:00Z">
          <w:r w:rsidRPr="005973B0" w:rsidDel="00D01625">
            <w:rPr>
              <w:rFonts w:eastAsia="Malgun Gothic"/>
              <w:lang w:val="en-US" w:eastAsia="en-US"/>
            </w:rPr>
            <w:delText>manned</w:delText>
          </w:r>
        </w:del>
        <w:r w:rsidRPr="005973B0">
          <w:rPr>
            <w:rFonts w:eastAsia="Malgun Gothic"/>
            <w:lang w:val="en-US" w:eastAsia="en-US"/>
          </w:rPr>
          <w:t xml:space="preserve"> aircraft that transmit ADS-B)</w:t>
        </w:r>
      </w:ins>
      <w:ins w:id="1530" w:author="RapporteurSS" w:date="2024-03-03T09:11:00Z">
        <w:r w:rsidR="0057631B">
          <w:rPr>
            <w:rFonts w:eastAsia="Malgun Gothic"/>
            <w:lang w:val="en-US" w:eastAsia="en-US"/>
          </w:rPr>
          <w:t>.</w:t>
        </w:r>
      </w:ins>
    </w:p>
    <w:p w14:paraId="7A25BD70" w14:textId="77777777" w:rsidR="005973B0" w:rsidRPr="005973B0" w:rsidRDefault="005973B0">
      <w:pPr>
        <w:pStyle w:val="B1"/>
        <w:rPr>
          <w:ins w:id="1531" w:author="S2-2403273" w:date="2024-03-03T09:01:00Z"/>
          <w:rFonts w:eastAsia="Malgun Gothic"/>
          <w:lang w:val="x-none" w:eastAsia="en-US"/>
        </w:rPr>
        <w:pPrChange w:id="1532" w:author="S2-2403273" w:date="2024-03-03T09:05:00Z">
          <w:pPr>
            <w:overflowPunct/>
            <w:autoSpaceDE/>
            <w:autoSpaceDN/>
            <w:adjustRightInd/>
            <w:ind w:left="568" w:hanging="284"/>
            <w:jc w:val="both"/>
            <w:textAlignment w:val="auto"/>
          </w:pPr>
        </w:pPrChange>
      </w:pPr>
      <w:ins w:id="1533" w:author="S2-2403273" w:date="2024-03-03T09:01:00Z">
        <w:r w:rsidRPr="005973B0">
          <w:rPr>
            <w:rFonts w:eastAsia="Malgun Gothic"/>
            <w:lang w:val="en-US" w:eastAsia="en-US"/>
          </w:rPr>
          <w:t>-</w:t>
        </w:r>
        <w:r w:rsidRPr="005973B0">
          <w:rPr>
            <w:rFonts w:eastAsia="Malgun Gothic"/>
            <w:lang w:val="en-US" w:eastAsia="en-US"/>
          </w:rPr>
          <w:tab/>
        </w:r>
        <w:r w:rsidRPr="00E3400E">
          <w:rPr>
            <w:rPrChange w:id="1534" w:author="S2-2403273" w:date="2024-03-03T09:04:00Z">
              <w:rPr>
                <w:rFonts w:eastAsia="Malgun Gothic"/>
                <w:lang w:val="en-US" w:eastAsia="en-US"/>
              </w:rPr>
            </w:rPrChange>
          </w:rPr>
          <w:t xml:space="preserve">The LDS may </w:t>
        </w:r>
        <w:r w:rsidRPr="00E3400E">
          <w:rPr>
            <w:rPrChange w:id="1535" w:author="S2-2403273" w:date="2024-03-03T09:04:00Z">
              <w:rPr>
                <w:rFonts w:eastAsia="Malgun Gothic"/>
                <w:lang w:val="x-none" w:eastAsia="en-US"/>
              </w:rPr>
            </w:rPrChange>
          </w:rPr>
          <w:t>leverage NEF</w:t>
        </w:r>
        <w:r w:rsidRPr="00E3400E">
          <w:rPr>
            <w:rPrChange w:id="1536" w:author="S2-2403273" w:date="2024-03-03T09:04:00Z">
              <w:rPr>
                <w:rFonts w:eastAsia="Malgun Gothic"/>
                <w:lang w:val="en-US" w:eastAsia="en-US"/>
              </w:rPr>
            </w:rPrChange>
          </w:rPr>
          <w:t>/UAS NF services</w:t>
        </w:r>
        <w:r w:rsidRPr="00E3400E">
          <w:rPr>
            <w:rPrChange w:id="1537" w:author="S2-2403273" w:date="2024-03-03T09:04:00Z">
              <w:rPr>
                <w:rFonts w:eastAsia="Malgun Gothic"/>
                <w:lang w:val="x-none" w:eastAsia="en-US"/>
              </w:rPr>
            </w:rPrChange>
          </w:rPr>
          <w:t xml:space="preserve"> for interaction with UTM</w:t>
        </w:r>
        <w:r w:rsidRPr="00E3400E">
          <w:rPr>
            <w:rPrChange w:id="1538" w:author="S2-2403273" w:date="2024-03-03T09:04:00Z">
              <w:rPr>
                <w:rFonts w:eastAsia="Malgun Gothic"/>
                <w:lang w:val="en-US" w:eastAsia="en-US"/>
              </w:rPr>
            </w:rPrChange>
          </w:rPr>
          <w:t>/</w:t>
        </w:r>
        <w:r w:rsidRPr="00E3400E">
          <w:rPr>
            <w:rPrChange w:id="1539" w:author="S2-2403273" w:date="2024-03-03T09:04:00Z">
              <w:rPr>
                <w:rFonts w:eastAsia="Malgun Gothic"/>
                <w:lang w:val="x-none" w:eastAsia="en-US"/>
              </w:rPr>
            </w:rPrChange>
          </w:rPr>
          <w:t>USSs</w:t>
        </w:r>
      </w:ins>
    </w:p>
    <w:p w14:paraId="14E15A97" w14:textId="3113A309" w:rsidR="005973B0" w:rsidRPr="005973B0" w:rsidRDefault="005973B0">
      <w:pPr>
        <w:pStyle w:val="B2"/>
        <w:rPr>
          <w:ins w:id="1540" w:author="S2-2403273" w:date="2024-03-03T09:01:00Z"/>
          <w:rFonts w:eastAsia="Malgun Gothic"/>
          <w:lang w:val="en-US" w:eastAsia="en-US"/>
        </w:rPr>
        <w:pPrChange w:id="1541" w:author="S2-2403273" w:date="2024-03-03T09:04:00Z">
          <w:pPr>
            <w:overflowPunct/>
            <w:autoSpaceDE/>
            <w:autoSpaceDN/>
            <w:adjustRightInd/>
            <w:ind w:left="851" w:hanging="284"/>
            <w:jc w:val="both"/>
            <w:textAlignment w:val="auto"/>
          </w:pPr>
        </w:pPrChange>
      </w:pPr>
      <w:ins w:id="1542" w:author="S2-2403273" w:date="2024-03-03T09:01:00Z">
        <w:r w:rsidRPr="005973B0">
          <w:rPr>
            <w:rFonts w:eastAsia="Malgun Gothic"/>
            <w:lang w:val="en-US" w:eastAsia="en-US"/>
          </w:rPr>
          <w:t>-</w:t>
        </w:r>
        <w:r w:rsidRPr="005973B0">
          <w:rPr>
            <w:rFonts w:eastAsia="Malgun Gothic"/>
            <w:lang w:val="en-US" w:eastAsia="en-US"/>
          </w:rPr>
          <w:tab/>
          <w:t>LDS may obtain specific UAVs flight plans</w:t>
        </w:r>
      </w:ins>
      <w:ins w:id="1543" w:author="RapporteurSS" w:date="2024-03-03T09:11:00Z">
        <w:r w:rsidR="0057631B">
          <w:rPr>
            <w:rFonts w:eastAsia="Malgun Gothic"/>
            <w:lang w:val="en-US" w:eastAsia="en-US"/>
          </w:rPr>
          <w:t>.</w:t>
        </w:r>
      </w:ins>
    </w:p>
    <w:p w14:paraId="245D11B9" w14:textId="1C9B7787" w:rsidR="005973B0" w:rsidRPr="005973B0" w:rsidRDefault="005973B0">
      <w:pPr>
        <w:pStyle w:val="B2"/>
        <w:rPr>
          <w:ins w:id="1544" w:author="S2-2403273" w:date="2024-03-03T09:01:00Z"/>
          <w:rFonts w:eastAsia="Malgun Gothic"/>
          <w:lang w:val="en-US" w:eastAsia="en-US"/>
        </w:rPr>
        <w:pPrChange w:id="1545" w:author="S2-2403273" w:date="2024-03-03T09:04:00Z">
          <w:pPr>
            <w:overflowPunct/>
            <w:autoSpaceDE/>
            <w:autoSpaceDN/>
            <w:adjustRightInd/>
            <w:ind w:left="851" w:hanging="284"/>
            <w:jc w:val="both"/>
            <w:textAlignment w:val="auto"/>
          </w:pPr>
        </w:pPrChange>
      </w:pPr>
      <w:ins w:id="1546" w:author="S2-2403273" w:date="2024-03-03T09:01:00Z">
        <w:r w:rsidRPr="005973B0">
          <w:rPr>
            <w:rFonts w:eastAsia="Malgun Gothic"/>
            <w:lang w:val="en-US" w:eastAsia="en-US"/>
          </w:rPr>
          <w:t>-</w:t>
        </w:r>
        <w:r w:rsidRPr="005973B0">
          <w:rPr>
            <w:rFonts w:eastAsia="Malgun Gothic"/>
            <w:lang w:val="en-US" w:eastAsia="en-US"/>
          </w:rPr>
          <w:tab/>
          <w:t>LDS may report potential or actual conflicts to UTM, and receive instructions and configuration information from the UTM</w:t>
        </w:r>
      </w:ins>
      <w:ins w:id="1547" w:author="RapporteurSS" w:date="2024-03-03T09:11:00Z">
        <w:r w:rsidR="0057631B">
          <w:rPr>
            <w:rFonts w:eastAsia="Malgun Gothic"/>
            <w:lang w:val="en-US" w:eastAsia="en-US"/>
          </w:rPr>
          <w:t>.</w:t>
        </w:r>
      </w:ins>
    </w:p>
    <w:p w14:paraId="217DA8E5" w14:textId="21C61A48" w:rsidR="005973B0" w:rsidRPr="005973B0" w:rsidRDefault="005973B0">
      <w:pPr>
        <w:pStyle w:val="B2"/>
        <w:rPr>
          <w:ins w:id="1548" w:author="S2-2403273" w:date="2024-03-03T09:01:00Z"/>
          <w:rFonts w:eastAsia="Malgun Gothic"/>
          <w:lang w:eastAsia="en-US"/>
        </w:rPr>
        <w:pPrChange w:id="1549" w:author="S2-2403273" w:date="2024-03-03T09:04:00Z">
          <w:pPr>
            <w:overflowPunct/>
            <w:autoSpaceDE/>
            <w:autoSpaceDN/>
            <w:adjustRightInd/>
            <w:ind w:left="851" w:hanging="284"/>
            <w:jc w:val="both"/>
            <w:textAlignment w:val="auto"/>
          </w:pPr>
        </w:pPrChange>
      </w:pPr>
      <w:ins w:id="1550" w:author="S2-2403273" w:date="2024-03-03T09:01:00Z">
        <w:r w:rsidRPr="005973B0">
          <w:rPr>
            <w:rFonts w:eastAsia="Malgun Gothic"/>
            <w:lang w:val="en-US" w:eastAsia="en-US"/>
          </w:rPr>
          <w:t>-</w:t>
        </w:r>
        <w:r w:rsidRPr="005973B0">
          <w:rPr>
            <w:rFonts w:eastAsia="Malgun Gothic"/>
            <w:lang w:val="en-US" w:eastAsia="en-US"/>
          </w:rPr>
          <w:tab/>
        </w:r>
        <w:r w:rsidRPr="005973B0">
          <w:rPr>
            <w:rFonts w:eastAsia="Malgun Gothic"/>
            <w:lang w:eastAsia="en-US"/>
          </w:rPr>
          <w:t xml:space="preserve">LDS </w:t>
        </w:r>
        <w:r w:rsidRPr="005973B0">
          <w:rPr>
            <w:rFonts w:eastAsia="Malgun Gothic"/>
            <w:lang w:val="en-US" w:eastAsia="en-US"/>
          </w:rPr>
          <w:t xml:space="preserve">may </w:t>
        </w:r>
        <w:r w:rsidRPr="005973B0">
          <w:rPr>
            <w:rFonts w:eastAsia="Malgun Gothic"/>
            <w:lang w:eastAsia="en-US"/>
          </w:rPr>
          <w:t>provide via NEF exposure Aerial congestion information API and UAV information to USS to support USS in flight authorization</w:t>
        </w:r>
      </w:ins>
      <w:ins w:id="1551" w:author="RapporteurSS" w:date="2024-03-03T09:11:00Z">
        <w:r w:rsidR="0057631B">
          <w:rPr>
            <w:rFonts w:eastAsia="Malgun Gothic"/>
            <w:lang w:eastAsia="en-US"/>
          </w:rPr>
          <w:t>.</w:t>
        </w:r>
      </w:ins>
    </w:p>
    <w:p w14:paraId="6CC525FE" w14:textId="77777777" w:rsidR="005973B0" w:rsidRPr="005973B0" w:rsidRDefault="005973B0">
      <w:pPr>
        <w:pStyle w:val="B2"/>
        <w:rPr>
          <w:ins w:id="1552" w:author="S2-2403273" w:date="2024-03-03T09:01:00Z"/>
          <w:rFonts w:eastAsia="Malgun Gothic"/>
          <w:lang w:val="en-US" w:eastAsia="en-US"/>
        </w:rPr>
        <w:pPrChange w:id="1553" w:author="S2-2403273" w:date="2024-03-03T09:04:00Z">
          <w:pPr>
            <w:overflowPunct/>
            <w:autoSpaceDE/>
            <w:autoSpaceDN/>
            <w:adjustRightInd/>
            <w:ind w:left="851" w:hanging="284"/>
            <w:jc w:val="both"/>
            <w:textAlignment w:val="auto"/>
          </w:pPr>
        </w:pPrChange>
      </w:pPr>
      <w:ins w:id="1554" w:author="S2-2403273" w:date="2024-03-03T09:01:00Z">
        <w:r w:rsidRPr="005973B0">
          <w:rPr>
            <w:rFonts w:eastAsia="Malgun Gothic"/>
            <w:lang w:val="en-US" w:eastAsia="en-US"/>
          </w:rPr>
          <w:t>-</w:t>
        </w:r>
        <w:r w:rsidRPr="005973B0">
          <w:rPr>
            <w:rFonts w:eastAsia="Malgun Gothic"/>
            <w:lang w:val="en-US" w:eastAsia="en-US"/>
          </w:rPr>
          <w:tab/>
          <w:t xml:space="preserve">LDS is assumed to communicate with USS via UAS NF/NEF, and as such LDS is not required to know the serving USS, and the serving USS is not required to know the serving LDS function, i.e. no information about the serving USS is provided to the LDS, and the LDS is not required to discover the serving USS. The UAV communicates with LDS providing the current CAA-Level UAV ID, and the LDS uses the CAA-Level UAV ID to discover the serving UAS NF and provide the information together with the CAA-level UAV ID. The UAS NF can then forward such information to the USS(s) serving the UAV associated to the CAA-Level UAV ID received from the LDS. </w:t>
        </w:r>
      </w:ins>
    </w:p>
    <w:p w14:paraId="624F6214" w14:textId="0B7E381E" w:rsidR="005973B0" w:rsidRPr="005973B0" w:rsidRDefault="005973B0">
      <w:pPr>
        <w:pStyle w:val="B2"/>
        <w:rPr>
          <w:ins w:id="1555" w:author="S2-2403273" w:date="2024-03-03T09:01:00Z"/>
          <w:rFonts w:eastAsia="Malgun Gothic"/>
          <w:lang w:val="en-US" w:eastAsia="en-US"/>
        </w:rPr>
        <w:pPrChange w:id="1556" w:author="S2-2403273" w:date="2024-03-03T09:04:00Z">
          <w:pPr>
            <w:overflowPunct/>
            <w:autoSpaceDE/>
            <w:autoSpaceDN/>
            <w:adjustRightInd/>
            <w:ind w:left="851" w:hanging="284"/>
            <w:jc w:val="both"/>
            <w:textAlignment w:val="auto"/>
          </w:pPr>
        </w:pPrChange>
      </w:pPr>
      <w:ins w:id="1557" w:author="S2-2403273" w:date="2024-03-03T09:01:00Z">
        <w:r w:rsidRPr="005973B0">
          <w:rPr>
            <w:rFonts w:eastAsia="Malgun Gothic"/>
            <w:lang w:val="en-US" w:eastAsia="en-US"/>
          </w:rPr>
          <w:t>-</w:t>
        </w:r>
        <w:r w:rsidRPr="005973B0">
          <w:rPr>
            <w:rFonts w:eastAsia="Malgun Gothic"/>
            <w:lang w:val="en-US" w:eastAsia="en-US"/>
          </w:rPr>
          <w:tab/>
          <w:t>for any asynchronous request from USS to the LDS, it is assumed that the LDS serving a UAV ID registers itself with the serving UAS NF for the UAV ID using the CAA-Level UAV ID to indicate which UAV UE it is serving</w:t>
        </w:r>
      </w:ins>
      <w:ins w:id="1558" w:author="S2-2403273" w:date="2024-03-03T09:04:00Z">
        <w:r w:rsidR="00E3400E">
          <w:rPr>
            <w:rFonts w:eastAsia="Malgun Gothic"/>
            <w:lang w:val="en-US" w:eastAsia="en-US"/>
          </w:rPr>
          <w:t>.</w:t>
        </w:r>
      </w:ins>
    </w:p>
    <w:p w14:paraId="1A728D2F" w14:textId="77777777" w:rsidR="005973B0" w:rsidRPr="005973B0" w:rsidRDefault="005973B0">
      <w:pPr>
        <w:pStyle w:val="B1"/>
        <w:rPr>
          <w:ins w:id="1559" w:author="S2-2403273" w:date="2024-03-03T09:01:00Z"/>
          <w:rFonts w:eastAsia="Malgun Gothic"/>
          <w:lang w:val="en-US" w:eastAsia="en-US"/>
        </w:rPr>
        <w:pPrChange w:id="1560" w:author="S2-2403273" w:date="2024-03-03T09:04:00Z">
          <w:pPr>
            <w:overflowPunct/>
            <w:autoSpaceDE/>
            <w:autoSpaceDN/>
            <w:adjustRightInd/>
            <w:ind w:left="568" w:hanging="284"/>
            <w:jc w:val="both"/>
            <w:textAlignment w:val="auto"/>
          </w:pPr>
        </w:pPrChange>
      </w:pPr>
      <w:ins w:id="1561" w:author="S2-2403273" w:date="2024-03-03T09:01:00Z">
        <w:r w:rsidRPr="005973B0">
          <w:rPr>
            <w:rFonts w:eastAsia="Malgun Gothic"/>
            <w:lang w:val="en-US" w:eastAsia="en-US"/>
          </w:rPr>
          <w:t>-</w:t>
        </w:r>
        <w:r w:rsidRPr="005973B0">
          <w:rPr>
            <w:rFonts w:eastAsia="Malgun Gothic"/>
            <w:lang w:val="en-US" w:eastAsia="en-US"/>
          </w:rPr>
          <w:tab/>
          <w:t xml:space="preserve">The serving LDS for a UAV may change during the flight path of the UAV, and the UAV context is moved between UAVs using application layer mechanisms. </w:t>
        </w:r>
      </w:ins>
    </w:p>
    <w:p w14:paraId="379EF77A" w14:textId="77777777" w:rsidR="005973B0" w:rsidRPr="005973B0" w:rsidRDefault="005973B0">
      <w:pPr>
        <w:pStyle w:val="B1"/>
        <w:rPr>
          <w:ins w:id="1562" w:author="S2-2403273" w:date="2024-03-03T09:01:00Z"/>
          <w:rFonts w:eastAsia="Malgun Gothic"/>
          <w:lang w:val="en-US" w:eastAsia="en-US"/>
        </w:rPr>
        <w:pPrChange w:id="1563" w:author="S2-2403273" w:date="2024-03-03T09:04:00Z">
          <w:pPr>
            <w:overflowPunct/>
            <w:autoSpaceDE/>
            <w:autoSpaceDN/>
            <w:adjustRightInd/>
            <w:ind w:left="568" w:hanging="284"/>
            <w:jc w:val="both"/>
            <w:textAlignment w:val="auto"/>
          </w:pPr>
        </w:pPrChange>
      </w:pPr>
      <w:ins w:id="1564" w:author="S2-2403273" w:date="2024-03-03T09:01:00Z">
        <w:r w:rsidRPr="005973B0">
          <w:rPr>
            <w:rFonts w:eastAsia="Malgun Gothic"/>
            <w:lang w:val="en-US" w:eastAsia="en-US"/>
          </w:rPr>
          <w:t>-</w:t>
        </w:r>
        <w:r w:rsidRPr="005973B0">
          <w:rPr>
            <w:rFonts w:eastAsia="Malgun Gothic"/>
            <w:lang w:val="en-US" w:eastAsia="en-US"/>
          </w:rPr>
          <w:tab/>
          <w:t xml:space="preserve">Connectivity between the UAV and the LDS is over user plane, and it is assumed that a dedicated PDU session is established to enable such communication (e.g. to leverage edge connectivity). </w:t>
        </w:r>
      </w:ins>
    </w:p>
    <w:p w14:paraId="6888CE06" w14:textId="4A7828CA" w:rsidR="005973B0" w:rsidRPr="005973B0" w:rsidRDefault="005973B0">
      <w:pPr>
        <w:pStyle w:val="EditorsNote"/>
        <w:rPr>
          <w:ins w:id="1565" w:author="S2-2403273" w:date="2024-03-03T09:01:00Z"/>
          <w:rFonts w:eastAsia="Malgun Gothic"/>
          <w:lang w:val="en-US" w:eastAsia="en-US"/>
        </w:rPr>
        <w:pPrChange w:id="1566" w:author="S2-2403273" w:date="2024-03-03T09:04:00Z">
          <w:pPr>
            <w:keepLines/>
            <w:overflowPunct/>
            <w:autoSpaceDE/>
            <w:autoSpaceDN/>
            <w:adjustRightInd/>
            <w:ind w:left="1135" w:hanging="851"/>
            <w:jc w:val="both"/>
            <w:textAlignment w:val="auto"/>
          </w:pPr>
        </w:pPrChange>
      </w:pPr>
      <w:ins w:id="1567" w:author="S2-2403273" w:date="2024-03-03T09:01:00Z">
        <w:r w:rsidRPr="005973B0">
          <w:rPr>
            <w:rFonts w:eastAsia="Malgun Gothic"/>
            <w:lang w:val="en-US" w:eastAsia="en-US"/>
          </w:rPr>
          <w:t>Editor</w:t>
        </w:r>
      </w:ins>
      <w:ins w:id="1568" w:author="LaeYoung (LG Electronics)" w:date="2024-03-04T17:45:00Z">
        <w:r w:rsidR="00D17E0D">
          <w:rPr>
            <w:rFonts w:eastAsia="Malgun Gothic"/>
            <w:lang w:val="en-US" w:eastAsia="en-US"/>
          </w:rPr>
          <w:t>'</w:t>
        </w:r>
      </w:ins>
      <w:ins w:id="1569" w:author="S2-2403273" w:date="2024-03-03T09:01:00Z">
        <w:del w:id="1570" w:author="LaeYoung (LG Electronics)" w:date="2024-03-04T17:45:00Z">
          <w:r w:rsidRPr="005973B0" w:rsidDel="00D17E0D">
            <w:rPr>
              <w:rFonts w:eastAsia="Malgun Gothic"/>
              <w:lang w:val="en-US" w:eastAsia="en-US"/>
            </w:rPr>
            <w:delText>’</w:delText>
          </w:r>
        </w:del>
        <w:r w:rsidRPr="005973B0">
          <w:rPr>
            <w:rFonts w:eastAsia="Malgun Gothic"/>
            <w:lang w:val="en-US" w:eastAsia="en-US"/>
          </w:rPr>
          <w:t>s Note:</w:t>
        </w:r>
      </w:ins>
      <w:ins w:id="1571" w:author="LaeYoung (LG Electronics)" w:date="2024-03-04T17:46:00Z">
        <w:r w:rsidR="00D17E0D" w:rsidRPr="000C6AB4">
          <w:tab/>
        </w:r>
      </w:ins>
      <w:ins w:id="1572" w:author="S2-2403273" w:date="2024-03-03T09:01:00Z">
        <w:del w:id="1573" w:author="LaeYoung (LG Electronics)" w:date="2024-03-04T17:46:00Z">
          <w:r w:rsidRPr="005973B0" w:rsidDel="00D17E0D">
            <w:rPr>
              <w:rFonts w:eastAsia="Malgun Gothic"/>
              <w:lang w:val="en-US" w:eastAsia="en-US"/>
            </w:rPr>
            <w:delText xml:space="preserve"> r</w:delText>
          </w:r>
        </w:del>
      </w:ins>
      <w:ins w:id="1574" w:author="LaeYoung (LG Electronics)" w:date="2024-03-04T17:46:00Z">
        <w:r w:rsidR="00D17E0D">
          <w:rPr>
            <w:rFonts w:eastAsia="Malgun Gothic"/>
            <w:lang w:val="en-US" w:eastAsia="en-US"/>
          </w:rPr>
          <w:t>R</w:t>
        </w:r>
      </w:ins>
      <w:ins w:id="1575" w:author="S2-2403273" w:date="2024-03-03T09:01:00Z">
        <w:r w:rsidRPr="005973B0">
          <w:rPr>
            <w:rFonts w:eastAsia="Malgun Gothic"/>
            <w:lang w:val="en-US" w:eastAsia="en-US"/>
          </w:rPr>
          <w:t>e-use of existing PDU sessions (e.g. for UAV-UTM communications) is FFS.</w:t>
        </w:r>
      </w:ins>
    </w:p>
    <w:p w14:paraId="635499B0" w14:textId="37C74B6D" w:rsidR="005973B0" w:rsidRPr="005973B0" w:rsidRDefault="005973B0">
      <w:pPr>
        <w:pStyle w:val="NO"/>
        <w:rPr>
          <w:ins w:id="1576" w:author="S2-2403273" w:date="2024-03-03T09:01:00Z"/>
          <w:rFonts w:eastAsia="Malgun Gothic"/>
          <w:lang w:val="en-US" w:eastAsia="en-US"/>
        </w:rPr>
        <w:pPrChange w:id="1577" w:author="S2-2403273" w:date="2024-03-03T09:04:00Z">
          <w:pPr>
            <w:keepLines/>
            <w:overflowPunct/>
            <w:autoSpaceDE/>
            <w:autoSpaceDN/>
            <w:adjustRightInd/>
            <w:ind w:left="1135" w:hanging="851"/>
            <w:jc w:val="both"/>
            <w:textAlignment w:val="auto"/>
          </w:pPr>
        </w:pPrChange>
      </w:pPr>
      <w:ins w:id="1578" w:author="S2-2403273" w:date="2024-03-03T09:01:00Z">
        <w:r w:rsidRPr="005973B0">
          <w:rPr>
            <w:rFonts w:eastAsia="Malgun Gothic"/>
            <w:lang w:val="en-US" w:eastAsia="en-US"/>
          </w:rPr>
          <w:t>NOTE</w:t>
        </w:r>
      </w:ins>
      <w:ins w:id="1579" w:author="RapporteurSS" w:date="2024-03-03T09:09:00Z">
        <w:r w:rsidR="0057631B">
          <w:rPr>
            <w:rFonts w:eastAsia="Malgun Gothic"/>
            <w:lang w:val="en-US" w:eastAsia="en-US"/>
          </w:rPr>
          <w:t xml:space="preserve"> 2</w:t>
        </w:r>
      </w:ins>
      <w:ins w:id="1580" w:author="S2-2403273" w:date="2024-03-03T09:01:00Z">
        <w:r w:rsidRPr="005973B0">
          <w:rPr>
            <w:rFonts w:eastAsia="Malgun Gothic"/>
            <w:lang w:val="en-US" w:eastAsia="en-US"/>
          </w:rPr>
          <w:t>:</w:t>
        </w:r>
      </w:ins>
      <w:ins w:id="1581" w:author="LaeYoung (LG Electronics)" w:date="2024-03-04T17:47:00Z">
        <w:r w:rsidR="00F21D94">
          <w:rPr>
            <w:rFonts w:eastAsia="Malgun Gothic"/>
            <w:lang w:val="en-US" w:eastAsia="en-US"/>
          </w:rPr>
          <w:tab/>
        </w:r>
      </w:ins>
      <w:ins w:id="1582" w:author="S2-2403273" w:date="2024-03-03T09:01:00Z">
        <w:del w:id="1583" w:author="LaeYoung (LG Electronics)" w:date="2024-03-04T17:46:00Z">
          <w:r w:rsidRPr="005973B0" w:rsidDel="00D17E0D">
            <w:rPr>
              <w:rFonts w:eastAsia="Malgun Gothic"/>
              <w:lang w:val="en-US" w:eastAsia="en-US"/>
            </w:rPr>
            <w:delText xml:space="preserve"> e</w:delText>
          </w:r>
        </w:del>
      </w:ins>
      <w:ins w:id="1584" w:author="LaeYoung (LG Electronics)" w:date="2024-03-04T17:46:00Z">
        <w:r w:rsidR="00D17E0D">
          <w:rPr>
            <w:rFonts w:eastAsia="Malgun Gothic"/>
            <w:lang w:val="en-US" w:eastAsia="en-US"/>
          </w:rPr>
          <w:t>E</w:t>
        </w:r>
      </w:ins>
      <w:ins w:id="1585" w:author="S2-2403273" w:date="2024-03-03T09:01:00Z">
        <w:r w:rsidRPr="005973B0">
          <w:rPr>
            <w:rFonts w:eastAsia="Malgun Gothic"/>
            <w:lang w:val="en-US" w:eastAsia="en-US"/>
          </w:rPr>
          <w:t>dge relocation mechanisms may be used to relocate the serving LDS for a UAV.</w:t>
        </w:r>
      </w:ins>
    </w:p>
    <w:p w14:paraId="68354C71" w14:textId="1901FD82" w:rsidR="005973B0" w:rsidRPr="005973B0" w:rsidRDefault="005973B0">
      <w:pPr>
        <w:pStyle w:val="Heading4"/>
        <w:rPr>
          <w:ins w:id="1586" w:author="S2-2403273" w:date="2024-03-03T09:01:00Z"/>
          <w:rFonts w:eastAsia="Malgun Gothic"/>
          <w:lang w:eastAsia="en-US"/>
        </w:rPr>
        <w:pPrChange w:id="1587" w:author="RapporteurSS" w:date="2024-03-03T11:05:00Z">
          <w:pPr>
            <w:keepNext/>
            <w:keepLines/>
            <w:overflowPunct/>
            <w:autoSpaceDE/>
            <w:autoSpaceDN/>
            <w:adjustRightInd/>
            <w:spacing w:before="120"/>
            <w:ind w:left="1134" w:hanging="1134"/>
            <w:textAlignment w:val="auto"/>
            <w:outlineLvl w:val="2"/>
          </w:pPr>
        </w:pPrChange>
      </w:pPr>
      <w:bookmarkStart w:id="1588" w:name="_Toc160357063"/>
      <w:bookmarkStart w:id="1589" w:name="_Toc160357276"/>
      <w:bookmarkStart w:id="1590" w:name="_Toc160429129"/>
      <w:bookmarkStart w:id="1591" w:name="_Toc160431903"/>
      <w:ins w:id="1592" w:author="S2-2403273" w:date="2024-03-03T09:01:00Z">
        <w:r w:rsidRPr="005973B0">
          <w:rPr>
            <w:rFonts w:eastAsia="Malgun Gothic"/>
            <w:lang w:eastAsia="en-US"/>
          </w:rPr>
          <w:t>6.</w:t>
        </w:r>
      </w:ins>
      <w:ins w:id="1593" w:author="RapporteurSS" w:date="2024-03-03T09:09:00Z">
        <w:r w:rsidR="0057631B">
          <w:rPr>
            <w:rFonts w:eastAsia="Malgun Gothic"/>
            <w:lang w:eastAsia="en-US"/>
          </w:rPr>
          <w:t>4</w:t>
        </w:r>
      </w:ins>
      <w:ins w:id="1594" w:author="S2-2403273" w:date="2024-03-03T09:01:00Z">
        <w:del w:id="1595" w:author="RapporteurSS" w:date="2024-03-03T09:09:00Z">
          <w:r w:rsidRPr="005973B0" w:rsidDel="0057631B">
            <w:rPr>
              <w:rFonts w:eastAsia="Malgun Gothic"/>
              <w:lang w:eastAsia="en-US"/>
            </w:rPr>
            <w:delText>X</w:delText>
          </w:r>
        </w:del>
        <w:r w:rsidRPr="005973B0">
          <w:rPr>
            <w:rFonts w:eastAsia="Malgun Gothic"/>
            <w:lang w:eastAsia="en-US"/>
          </w:rPr>
          <w:t>.2.3</w:t>
        </w:r>
        <w:r w:rsidRPr="005973B0">
          <w:rPr>
            <w:rFonts w:eastAsia="Malgun Gothic"/>
            <w:lang w:eastAsia="en-US"/>
          </w:rPr>
          <w:tab/>
          <w:t>Solution Architecture</w:t>
        </w:r>
        <w:bookmarkEnd w:id="1588"/>
        <w:bookmarkEnd w:id="1589"/>
        <w:bookmarkEnd w:id="1590"/>
        <w:bookmarkEnd w:id="1591"/>
      </w:ins>
    </w:p>
    <w:p w14:paraId="5FC26BA2" w14:textId="77777777" w:rsidR="005973B0" w:rsidRPr="005973B0" w:rsidRDefault="005973B0" w:rsidP="005973B0">
      <w:pPr>
        <w:overflowPunct/>
        <w:autoSpaceDE/>
        <w:autoSpaceDN/>
        <w:adjustRightInd/>
        <w:jc w:val="both"/>
        <w:textAlignment w:val="auto"/>
        <w:rPr>
          <w:ins w:id="1596" w:author="S2-2403273" w:date="2024-03-03T09:01:00Z"/>
          <w:rFonts w:eastAsia="Malgun Gothic"/>
          <w:lang w:val="en-US" w:eastAsia="en-US"/>
        </w:rPr>
      </w:pPr>
      <w:ins w:id="1597" w:author="S2-2403273" w:date="2024-03-03T09:01:00Z">
        <w:r w:rsidRPr="005973B0">
          <w:rPr>
            <w:rFonts w:eastAsia="Malgun Gothic"/>
            <w:lang w:val="en-US" w:eastAsia="en-US"/>
          </w:rPr>
          <w:t xml:space="preserve">The solution assumes that the LDS is deployed by the MNO at the edge of the network, and communications over the UAV and the LDS are carried out over user plane. </w:t>
        </w:r>
      </w:ins>
    </w:p>
    <w:p w14:paraId="40A804DC" w14:textId="77777777" w:rsidR="005973B0" w:rsidRPr="005973B0" w:rsidRDefault="005973B0" w:rsidP="005973B0">
      <w:pPr>
        <w:overflowPunct/>
        <w:autoSpaceDE/>
        <w:autoSpaceDN/>
        <w:adjustRightInd/>
        <w:jc w:val="both"/>
        <w:textAlignment w:val="auto"/>
        <w:rPr>
          <w:ins w:id="1598" w:author="S2-2403273" w:date="2024-03-03T09:01:00Z"/>
          <w:rFonts w:eastAsia="Malgun Gothic"/>
          <w:lang w:val="en-US" w:eastAsia="en-US"/>
        </w:rPr>
      </w:pPr>
      <w:ins w:id="1599" w:author="S2-2403273" w:date="2024-03-03T09:01:00Z">
        <w:r w:rsidRPr="005973B0">
          <w:rPr>
            <w:rFonts w:eastAsia="Malgun Gothic"/>
            <w:lang w:val="en-US" w:eastAsia="en-US"/>
          </w:rPr>
          <w:t>The LDS can interface with NEF/UAS NF using existing or new/extended service exposure functionality.</w:t>
        </w:r>
      </w:ins>
    </w:p>
    <w:p w14:paraId="08CF520E" w14:textId="64D7BDD7" w:rsidR="005973B0" w:rsidRPr="005973B0" w:rsidRDefault="005973B0">
      <w:pPr>
        <w:pStyle w:val="Heading3"/>
        <w:rPr>
          <w:ins w:id="1600" w:author="S2-2403273" w:date="2024-03-03T09:01:00Z"/>
          <w:rFonts w:eastAsia="DengXian"/>
          <w:lang w:eastAsia="en-US"/>
        </w:rPr>
        <w:pPrChange w:id="1601" w:author="RapporteurSS" w:date="2024-03-03T11:05:00Z">
          <w:pPr>
            <w:keepNext/>
            <w:keepLines/>
            <w:overflowPunct/>
            <w:autoSpaceDE/>
            <w:autoSpaceDN/>
            <w:adjustRightInd/>
            <w:spacing w:before="120"/>
            <w:ind w:left="1134" w:hanging="1134"/>
            <w:textAlignment w:val="auto"/>
            <w:outlineLvl w:val="2"/>
          </w:pPr>
        </w:pPrChange>
      </w:pPr>
      <w:bookmarkStart w:id="1602" w:name="_Toc160357064"/>
      <w:bookmarkStart w:id="1603" w:name="_Toc160357277"/>
      <w:bookmarkStart w:id="1604" w:name="_Toc160429130"/>
      <w:bookmarkStart w:id="1605" w:name="_Toc160431904"/>
      <w:ins w:id="1606" w:author="S2-2403273" w:date="2024-03-03T09:01:00Z">
        <w:r w:rsidRPr="005973B0">
          <w:rPr>
            <w:rFonts w:eastAsia="DengXian"/>
            <w:lang w:eastAsia="en-US"/>
          </w:rPr>
          <w:t>6.</w:t>
        </w:r>
      </w:ins>
      <w:ins w:id="1607" w:author="RapporteurSS" w:date="2024-03-03T09:09:00Z">
        <w:r w:rsidR="0057631B">
          <w:rPr>
            <w:rFonts w:eastAsia="DengXian"/>
            <w:lang w:eastAsia="en-US"/>
          </w:rPr>
          <w:t>4</w:t>
        </w:r>
      </w:ins>
      <w:ins w:id="1608" w:author="S2-2403273" w:date="2024-03-03T09:01:00Z">
        <w:del w:id="1609" w:author="RapporteurSS" w:date="2024-03-03T09:09:00Z">
          <w:r w:rsidRPr="005973B0" w:rsidDel="0057631B">
            <w:rPr>
              <w:rFonts w:eastAsia="DengXian"/>
              <w:lang w:eastAsia="en-US"/>
            </w:rPr>
            <w:delText>X</w:delText>
          </w:r>
        </w:del>
        <w:r w:rsidRPr="005973B0">
          <w:rPr>
            <w:rFonts w:eastAsia="DengXian"/>
            <w:lang w:eastAsia="en-US"/>
          </w:rPr>
          <w:t>.3</w:t>
        </w:r>
        <w:r w:rsidRPr="005973B0">
          <w:rPr>
            <w:rFonts w:eastAsia="DengXian"/>
            <w:lang w:eastAsia="en-US"/>
          </w:rPr>
          <w:tab/>
          <w:t>Procedures</w:t>
        </w:r>
        <w:bookmarkEnd w:id="1602"/>
        <w:bookmarkEnd w:id="1603"/>
        <w:bookmarkEnd w:id="1604"/>
        <w:bookmarkEnd w:id="1605"/>
      </w:ins>
    </w:p>
    <w:p w14:paraId="148B864E" w14:textId="47EDEA34" w:rsidR="005973B0" w:rsidRPr="005973B0" w:rsidRDefault="005973B0">
      <w:pPr>
        <w:pStyle w:val="Heading4"/>
        <w:rPr>
          <w:ins w:id="1610" w:author="S2-2403273" w:date="2024-03-03T09:01:00Z"/>
          <w:rFonts w:eastAsia="Malgun Gothic"/>
          <w:lang w:eastAsia="en-US"/>
        </w:rPr>
        <w:pPrChange w:id="1611" w:author="RapporteurSS" w:date="2024-03-03T11:05:00Z">
          <w:pPr>
            <w:keepNext/>
            <w:keepLines/>
            <w:overflowPunct/>
            <w:autoSpaceDE/>
            <w:autoSpaceDN/>
            <w:adjustRightInd/>
            <w:spacing w:before="120"/>
            <w:ind w:left="1134" w:hanging="1134"/>
            <w:textAlignment w:val="auto"/>
            <w:outlineLvl w:val="2"/>
          </w:pPr>
        </w:pPrChange>
      </w:pPr>
      <w:bookmarkStart w:id="1612" w:name="_Toc160357065"/>
      <w:bookmarkStart w:id="1613" w:name="_Toc160357278"/>
      <w:bookmarkStart w:id="1614" w:name="_Toc160429131"/>
      <w:bookmarkStart w:id="1615" w:name="_Toc160431905"/>
      <w:ins w:id="1616" w:author="S2-2403273" w:date="2024-03-03T09:01:00Z">
        <w:r w:rsidRPr="005973B0">
          <w:rPr>
            <w:rFonts w:eastAsia="Malgun Gothic"/>
            <w:lang w:eastAsia="en-US"/>
          </w:rPr>
          <w:t>6.</w:t>
        </w:r>
      </w:ins>
      <w:ins w:id="1617" w:author="RapporteurSS" w:date="2024-03-03T09:09:00Z">
        <w:r w:rsidR="0057631B">
          <w:rPr>
            <w:rFonts w:eastAsia="Malgun Gothic"/>
            <w:lang w:eastAsia="en-US"/>
          </w:rPr>
          <w:t>4</w:t>
        </w:r>
      </w:ins>
      <w:ins w:id="1618" w:author="S2-2403273" w:date="2024-03-03T09:01:00Z">
        <w:del w:id="1619" w:author="RapporteurSS" w:date="2024-03-03T09:09:00Z">
          <w:r w:rsidRPr="005973B0" w:rsidDel="0057631B">
            <w:rPr>
              <w:rFonts w:eastAsia="Malgun Gothic"/>
              <w:lang w:eastAsia="en-US"/>
            </w:rPr>
            <w:delText>X</w:delText>
          </w:r>
        </w:del>
        <w:r w:rsidRPr="005973B0">
          <w:rPr>
            <w:rFonts w:eastAsia="Malgun Gothic"/>
            <w:lang w:eastAsia="en-US"/>
          </w:rPr>
          <w:t>.3.1</w:t>
        </w:r>
        <w:r w:rsidRPr="005973B0">
          <w:rPr>
            <w:rFonts w:eastAsia="Malgun Gothic"/>
            <w:lang w:eastAsia="en-US"/>
          </w:rPr>
          <w:tab/>
          <w:t>Overall Information Flow</w:t>
        </w:r>
        <w:bookmarkEnd w:id="1612"/>
        <w:bookmarkEnd w:id="1613"/>
        <w:bookmarkEnd w:id="1614"/>
        <w:bookmarkEnd w:id="1615"/>
      </w:ins>
    </w:p>
    <w:p w14:paraId="47AC200C" w14:textId="77777777" w:rsidR="005973B0" w:rsidRPr="005973B0" w:rsidRDefault="005973B0" w:rsidP="005973B0">
      <w:pPr>
        <w:overflowPunct/>
        <w:autoSpaceDE/>
        <w:autoSpaceDN/>
        <w:adjustRightInd/>
        <w:jc w:val="both"/>
        <w:textAlignment w:val="auto"/>
        <w:rPr>
          <w:ins w:id="1620" w:author="S2-2403273" w:date="2024-03-03T09:01:00Z"/>
          <w:rFonts w:eastAsia="Malgun Gothic"/>
          <w:lang w:val="en-US" w:eastAsia="en-US"/>
        </w:rPr>
      </w:pPr>
      <w:ins w:id="1621" w:author="S2-2403273" w:date="2024-03-03T09:01:00Z">
        <w:r w:rsidRPr="005973B0">
          <w:rPr>
            <w:rFonts w:eastAsia="Malgun Gothic"/>
            <w:lang w:val="en-US" w:eastAsia="en-US"/>
          </w:rPr>
          <w:t>The following logical flow is assumed:</w:t>
        </w:r>
      </w:ins>
    </w:p>
    <w:p w14:paraId="5787B069" w14:textId="77777777" w:rsidR="005973B0" w:rsidRPr="005973B0" w:rsidRDefault="005973B0">
      <w:pPr>
        <w:overflowPunct/>
        <w:autoSpaceDE/>
        <w:autoSpaceDN/>
        <w:adjustRightInd/>
        <w:spacing w:after="0"/>
        <w:ind w:left="1695" w:hanging="1695"/>
        <w:rPr>
          <w:ins w:id="1622" w:author="S2-2403273" w:date="2024-03-03T09:01:00Z"/>
          <w:rFonts w:ascii="Segoe UI" w:hAnsi="Segoe UI" w:cs="Segoe UI"/>
          <w:sz w:val="18"/>
          <w:szCs w:val="18"/>
          <w:lang w:val="en-US" w:eastAsia="en-US"/>
        </w:rPr>
        <w:pPrChange w:id="1623" w:author="LaeYoung (LG Electronics)" w:date="2024-03-04T18:20:00Z">
          <w:pPr>
            <w:overflowPunct/>
            <w:autoSpaceDE/>
            <w:autoSpaceDN/>
            <w:adjustRightInd/>
            <w:spacing w:after="0"/>
            <w:jc w:val="center"/>
          </w:pPr>
        </w:pPrChange>
      </w:pPr>
      <w:ins w:id="1624" w:author="S2-2403273" w:date="2024-03-03T09:01:00Z">
        <w:r w:rsidRPr="005973B0">
          <w:rPr>
            <w:lang w:val="en-US" w:eastAsia="en-US"/>
          </w:rPr>
          <w:object w:dxaOrig="8626" w:dyaOrig="4936" w14:anchorId="0CCFA107">
            <v:shape id="_x0000_i1030" type="#_x0000_t75" style="width:6in;height:246.85pt" o:ole="">
              <v:imagedata r:id="rId25" o:title=""/>
            </v:shape>
            <o:OLEObject Type="Embed" ProgID="Visio.Drawing.15" ShapeID="_x0000_i1030" DrawAspect="Content" ObjectID="_1771223975" r:id="rId26"/>
          </w:object>
        </w:r>
      </w:ins>
    </w:p>
    <w:p w14:paraId="0B879B31" w14:textId="06FBDA3A" w:rsidR="005973B0" w:rsidRPr="005973B0" w:rsidRDefault="005973B0">
      <w:pPr>
        <w:pStyle w:val="TF"/>
        <w:rPr>
          <w:ins w:id="1625" w:author="S2-2403273" w:date="2024-03-03T09:01:00Z"/>
          <w:rFonts w:ascii="Segoe UI" w:hAnsi="Segoe UI" w:cs="Segoe UI"/>
          <w:sz w:val="18"/>
          <w:szCs w:val="18"/>
          <w:lang w:val="en-US" w:eastAsia="en-US"/>
        </w:rPr>
        <w:pPrChange w:id="1626" w:author="RapporteurSS" w:date="2024-03-03T11:06:00Z">
          <w:pPr>
            <w:overflowPunct/>
            <w:autoSpaceDE/>
            <w:autoSpaceDN/>
            <w:adjustRightInd/>
            <w:spacing w:after="0"/>
            <w:jc w:val="center"/>
          </w:pPr>
        </w:pPrChange>
      </w:pPr>
      <w:ins w:id="1627" w:author="S2-2403273" w:date="2024-03-03T09:01:00Z">
        <w:r w:rsidRPr="005973B0">
          <w:rPr>
            <w:lang w:eastAsia="en-US"/>
          </w:rPr>
          <w:t xml:space="preserve">Figure </w:t>
        </w:r>
        <w:r w:rsidRPr="005973B0">
          <w:rPr>
            <w:lang w:val="en-US" w:eastAsia="en-US"/>
          </w:rPr>
          <w:t>6.</w:t>
        </w:r>
      </w:ins>
      <w:ins w:id="1628" w:author="RapporteurSS" w:date="2024-03-03T10:51:00Z">
        <w:r w:rsidR="00155E1F">
          <w:rPr>
            <w:lang w:val="en-US" w:eastAsia="en-US"/>
          </w:rPr>
          <w:t>4</w:t>
        </w:r>
      </w:ins>
      <w:ins w:id="1629" w:author="S2-2403273" w:date="2024-03-03T09:01:00Z">
        <w:del w:id="1630" w:author="RapporteurSS" w:date="2024-03-03T10:51:00Z">
          <w:r w:rsidRPr="005973B0" w:rsidDel="00155E1F">
            <w:rPr>
              <w:lang w:val="en-US" w:eastAsia="en-US"/>
            </w:rPr>
            <w:delText>X</w:delText>
          </w:r>
        </w:del>
        <w:r w:rsidRPr="005973B0">
          <w:rPr>
            <w:lang w:val="en-US" w:eastAsia="en-US"/>
          </w:rPr>
          <w:t>.3.1-1: Overall Information Flow for NWDAA Solution. </w:t>
        </w:r>
      </w:ins>
    </w:p>
    <w:p w14:paraId="3C02DACB" w14:textId="62C07AF4" w:rsidR="005973B0" w:rsidRPr="005973B0" w:rsidRDefault="005973B0">
      <w:pPr>
        <w:pStyle w:val="NO"/>
        <w:rPr>
          <w:ins w:id="1631" w:author="S2-2403273" w:date="2024-03-03T09:01:00Z"/>
          <w:rFonts w:eastAsia="Malgun Gothic"/>
          <w:lang w:val="en-US" w:eastAsia="en-US"/>
        </w:rPr>
        <w:pPrChange w:id="1632" w:author="S2-2403273" w:date="2024-03-03T09:04:00Z">
          <w:pPr>
            <w:keepLines/>
            <w:overflowPunct/>
            <w:autoSpaceDE/>
            <w:autoSpaceDN/>
            <w:adjustRightInd/>
            <w:ind w:left="1135" w:hanging="851"/>
            <w:jc w:val="both"/>
            <w:textAlignment w:val="auto"/>
          </w:pPr>
        </w:pPrChange>
      </w:pPr>
      <w:ins w:id="1633" w:author="S2-2403273" w:date="2024-03-03T09:01:00Z">
        <w:r w:rsidRPr="005973B0">
          <w:rPr>
            <w:rFonts w:eastAsia="Malgun Gothic"/>
            <w:lang w:val="en-US" w:eastAsia="en-US"/>
          </w:rPr>
          <w:t>NOTE:</w:t>
        </w:r>
      </w:ins>
      <w:ins w:id="1634" w:author="LaeYoung (LG Electronics)" w:date="2024-03-04T17:47:00Z">
        <w:r w:rsidR="00F21D94">
          <w:rPr>
            <w:rFonts w:eastAsia="Malgun Gothic"/>
            <w:lang w:val="en-US" w:eastAsia="en-US"/>
          </w:rPr>
          <w:tab/>
        </w:r>
      </w:ins>
      <w:ins w:id="1635" w:author="S2-2403273" w:date="2024-03-03T09:01:00Z">
        <w:del w:id="1636" w:author="LaeYoung (LG Electronics)" w:date="2024-03-04T17:47:00Z">
          <w:r w:rsidRPr="005973B0" w:rsidDel="00F21D94">
            <w:rPr>
              <w:rFonts w:eastAsia="Malgun Gothic"/>
              <w:lang w:val="en-US" w:eastAsia="en-US"/>
            </w:rPr>
            <w:delText xml:space="preserve"> s</w:delText>
          </w:r>
        </w:del>
      </w:ins>
      <w:ins w:id="1637" w:author="LaeYoung (LG Electronics)" w:date="2024-03-04T17:47:00Z">
        <w:r w:rsidR="00F21D94">
          <w:rPr>
            <w:rFonts w:eastAsia="Malgun Gothic"/>
            <w:lang w:val="en-US" w:eastAsia="en-US"/>
          </w:rPr>
          <w:t>S</w:t>
        </w:r>
      </w:ins>
      <w:ins w:id="1638" w:author="S2-2403273" w:date="2024-03-03T09:01:00Z">
        <w:r w:rsidRPr="005973B0">
          <w:rPr>
            <w:rFonts w:eastAsia="Malgun Gothic"/>
            <w:lang w:val="en-US" w:eastAsia="en-US"/>
          </w:rPr>
          <w:t xml:space="preserve">teps 4 to 7 are exchanged at application layer and are outside the scope of 3GPP. They are described here to provide an overview of how the solution would work as a whole. </w:t>
        </w:r>
      </w:ins>
    </w:p>
    <w:p w14:paraId="549062E7" w14:textId="77777777" w:rsidR="005973B0" w:rsidRPr="005973B0" w:rsidRDefault="005973B0" w:rsidP="005973B0">
      <w:pPr>
        <w:overflowPunct/>
        <w:autoSpaceDE/>
        <w:autoSpaceDN/>
        <w:adjustRightInd/>
        <w:ind w:left="568" w:hanging="284"/>
        <w:jc w:val="both"/>
        <w:textAlignment w:val="auto"/>
        <w:rPr>
          <w:ins w:id="1639" w:author="S2-2403273" w:date="2024-03-03T09:01:00Z"/>
          <w:rFonts w:eastAsia="Malgun Gothic"/>
          <w:lang w:val="en-US" w:eastAsia="en-US"/>
        </w:rPr>
      </w:pPr>
      <w:ins w:id="1640" w:author="S2-2403273" w:date="2024-03-03T09:01:00Z">
        <w:r w:rsidRPr="005973B0">
          <w:rPr>
            <w:rFonts w:eastAsia="Malgun Gothic"/>
            <w:lang w:val="en-US" w:eastAsia="en-US"/>
          </w:rPr>
          <w:t>1.</w:t>
        </w:r>
        <w:r w:rsidRPr="005973B0">
          <w:rPr>
            <w:rFonts w:eastAsia="Malgun Gothic"/>
            <w:lang w:val="en-US" w:eastAsia="en-US"/>
          </w:rPr>
          <w:tab/>
          <w:t xml:space="preserve">The </w:t>
        </w:r>
        <w:r w:rsidRPr="005973B0">
          <w:rPr>
            <w:rFonts w:eastAsia="Malgun Gothic"/>
            <w:lang w:val="x-none" w:eastAsia="en-US"/>
          </w:rPr>
          <w:t>UAV register</w:t>
        </w:r>
        <w:r w:rsidRPr="005973B0">
          <w:rPr>
            <w:rFonts w:eastAsia="Malgun Gothic"/>
            <w:lang w:val="en-US" w:eastAsia="en-US"/>
          </w:rPr>
          <w:t>s</w:t>
        </w:r>
        <w:r w:rsidRPr="005973B0">
          <w:rPr>
            <w:rFonts w:eastAsia="Malgun Gothic"/>
            <w:lang w:val="x-none" w:eastAsia="en-US"/>
          </w:rPr>
          <w:t xml:space="preserve"> to </w:t>
        </w:r>
        <w:r w:rsidRPr="005973B0">
          <w:rPr>
            <w:rFonts w:eastAsia="Malgun Gothic"/>
            <w:lang w:val="en-US" w:eastAsia="en-US"/>
          </w:rPr>
          <w:t xml:space="preserve">the </w:t>
        </w:r>
        <w:r w:rsidRPr="005973B0">
          <w:rPr>
            <w:rFonts w:eastAsia="Malgun Gothic"/>
            <w:lang w:val="x-none" w:eastAsia="en-US"/>
          </w:rPr>
          <w:t>5G System</w:t>
        </w:r>
        <w:r w:rsidRPr="005973B0">
          <w:rPr>
            <w:rFonts w:eastAsia="Malgun Gothic"/>
            <w:lang w:val="en-US" w:eastAsia="en-US"/>
          </w:rPr>
          <w:t xml:space="preserve"> using existing procedures, with the enhancements described in this solution.</w:t>
        </w:r>
      </w:ins>
    </w:p>
    <w:p w14:paraId="422F2ADC" w14:textId="77777777" w:rsidR="005973B0" w:rsidRPr="005973B0" w:rsidRDefault="005973B0" w:rsidP="005973B0">
      <w:pPr>
        <w:overflowPunct/>
        <w:autoSpaceDE/>
        <w:autoSpaceDN/>
        <w:adjustRightInd/>
        <w:ind w:left="568" w:hanging="284"/>
        <w:jc w:val="both"/>
        <w:textAlignment w:val="auto"/>
        <w:rPr>
          <w:ins w:id="1641" w:author="S2-2403273" w:date="2024-03-03T09:01:00Z"/>
          <w:rFonts w:eastAsia="Malgun Gothic"/>
          <w:lang w:val="en-US" w:eastAsia="en-US"/>
        </w:rPr>
      </w:pPr>
      <w:ins w:id="1642" w:author="S2-2403273" w:date="2024-03-03T09:01:00Z">
        <w:r w:rsidRPr="005973B0">
          <w:rPr>
            <w:rFonts w:eastAsia="Malgun Gothic"/>
            <w:lang w:val="en-US" w:eastAsia="en-US"/>
          </w:rPr>
          <w:t>2.</w:t>
        </w:r>
        <w:r w:rsidRPr="005973B0">
          <w:rPr>
            <w:rFonts w:eastAsia="Malgun Gothic"/>
            <w:lang w:val="en-US" w:eastAsia="en-US"/>
          </w:rPr>
          <w:tab/>
          <w:t>The UAV establishes connectivity with the LDS server. This may include authorization and authentication of the UAV to be enabled to access LDS services. This may also include the UAV receiving policy information on LDS availability, and on LDS communication (what information is to be exchanged, and at what frequency, etc.). The LDS server registers itself with the UAS NF of the UAV and provides the CAA-Level UAV ID of the UAV.</w:t>
        </w:r>
      </w:ins>
    </w:p>
    <w:p w14:paraId="268C05D3" w14:textId="54BEAE13" w:rsidR="005973B0" w:rsidRPr="005973B0" w:rsidRDefault="005973B0" w:rsidP="005973B0">
      <w:pPr>
        <w:overflowPunct/>
        <w:autoSpaceDE/>
        <w:autoSpaceDN/>
        <w:adjustRightInd/>
        <w:ind w:left="568" w:hanging="284"/>
        <w:jc w:val="both"/>
        <w:textAlignment w:val="auto"/>
        <w:rPr>
          <w:ins w:id="1643" w:author="S2-2403273" w:date="2024-03-03T09:01:00Z"/>
          <w:rFonts w:eastAsia="Malgun Gothic"/>
          <w:lang w:val="en-US" w:eastAsia="en-US"/>
        </w:rPr>
      </w:pPr>
      <w:ins w:id="1644" w:author="S2-2403273" w:date="2024-03-03T09:01:00Z">
        <w:r w:rsidRPr="005973B0">
          <w:rPr>
            <w:rFonts w:eastAsia="Malgun Gothic"/>
            <w:lang w:val="en-US" w:eastAsia="en-US"/>
          </w:rPr>
          <w:t>3.</w:t>
        </w:r>
        <w:r w:rsidRPr="005973B0">
          <w:rPr>
            <w:rFonts w:eastAsia="Malgun Gothic"/>
            <w:lang w:val="en-US" w:eastAsia="en-US"/>
          </w:rPr>
          <w:tab/>
          <w:t>At any time the LDS may retrieve UAV-related information from USS via NEF, e.g. the UAV flight plan or any other information that supports LDS functionality</w:t>
        </w:r>
      </w:ins>
      <w:ins w:id="1645" w:author="RapporteurSS" w:date="2024-03-03T09:11:00Z">
        <w:r w:rsidR="0057631B">
          <w:rPr>
            <w:rFonts w:eastAsia="Malgun Gothic"/>
            <w:lang w:val="en-US" w:eastAsia="en-US"/>
          </w:rPr>
          <w:t>.</w:t>
        </w:r>
      </w:ins>
    </w:p>
    <w:p w14:paraId="64C84990" w14:textId="64402871" w:rsidR="005973B0" w:rsidRPr="005973B0" w:rsidRDefault="005973B0">
      <w:pPr>
        <w:pStyle w:val="EditorsNote"/>
        <w:rPr>
          <w:ins w:id="1646" w:author="S2-2403273" w:date="2024-03-03T09:01:00Z"/>
          <w:rFonts w:eastAsia="Malgun Gothic"/>
          <w:lang w:eastAsia="en-US"/>
        </w:rPr>
        <w:pPrChange w:id="1647" w:author="S2-2403273" w:date="2024-03-03T09:03:00Z">
          <w:pPr>
            <w:keepLines/>
            <w:overflowPunct/>
            <w:autoSpaceDE/>
            <w:autoSpaceDN/>
            <w:adjustRightInd/>
            <w:ind w:left="1135" w:hanging="851"/>
            <w:jc w:val="both"/>
            <w:textAlignment w:val="auto"/>
          </w:pPr>
        </w:pPrChange>
      </w:pPr>
      <w:ins w:id="1648" w:author="S2-2403273" w:date="2024-03-03T09:01:00Z">
        <w:r w:rsidRPr="005973B0">
          <w:rPr>
            <w:rFonts w:eastAsia="Malgun Gothic"/>
            <w:lang w:val="en-US" w:eastAsia="en-US"/>
          </w:rPr>
          <w:t>Editor</w:t>
        </w:r>
      </w:ins>
      <w:ins w:id="1649" w:author="LaeYoung (LG Electronics)" w:date="2024-03-04T17:47:00Z">
        <w:r w:rsidR="00382204">
          <w:rPr>
            <w:rFonts w:eastAsia="Malgun Gothic"/>
            <w:lang w:val="en-US" w:eastAsia="en-US"/>
          </w:rPr>
          <w:t>'</w:t>
        </w:r>
      </w:ins>
      <w:ins w:id="1650" w:author="S2-2403273" w:date="2024-03-03T09:01:00Z">
        <w:del w:id="1651" w:author="LaeYoung (LG Electronics)" w:date="2024-03-04T17:47:00Z">
          <w:r w:rsidRPr="005973B0" w:rsidDel="00382204">
            <w:rPr>
              <w:rFonts w:eastAsia="Malgun Gothic"/>
              <w:lang w:val="en-US" w:eastAsia="en-US"/>
            </w:rPr>
            <w:delText>’</w:delText>
          </w:r>
        </w:del>
        <w:r w:rsidRPr="005973B0">
          <w:rPr>
            <w:rFonts w:eastAsia="Malgun Gothic"/>
            <w:lang w:val="en-US" w:eastAsia="en-US"/>
          </w:rPr>
          <w:t>s Note:</w:t>
        </w:r>
      </w:ins>
      <w:ins w:id="1652" w:author="LaeYoung (LG Electronics)" w:date="2024-03-04T17:47:00Z">
        <w:r w:rsidR="00382204" w:rsidRPr="000C6AB4">
          <w:tab/>
        </w:r>
      </w:ins>
      <w:ins w:id="1653" w:author="S2-2403273" w:date="2024-03-03T09:01:00Z">
        <w:del w:id="1654" w:author="LaeYoung (LG Electronics)" w:date="2024-03-04T17:47:00Z">
          <w:r w:rsidRPr="005973B0" w:rsidDel="00382204">
            <w:rPr>
              <w:rFonts w:eastAsia="Malgun Gothic"/>
              <w:lang w:val="en-US" w:eastAsia="en-US"/>
            </w:rPr>
            <w:delText xml:space="preserve"> w</w:delText>
          </w:r>
        </w:del>
      </w:ins>
      <w:ins w:id="1655" w:author="LaeYoung (LG Electronics)" w:date="2024-03-04T17:47:00Z">
        <w:r w:rsidR="00382204">
          <w:rPr>
            <w:rFonts w:eastAsia="Malgun Gothic"/>
            <w:lang w:val="en-US" w:eastAsia="en-US"/>
          </w:rPr>
          <w:t>W</w:t>
        </w:r>
      </w:ins>
      <w:ins w:id="1656" w:author="S2-2403273" w:date="2024-03-03T09:01:00Z">
        <w:r w:rsidRPr="005973B0">
          <w:rPr>
            <w:rFonts w:eastAsia="Malgun Gothic"/>
            <w:lang w:val="en-US" w:eastAsia="en-US"/>
          </w:rPr>
          <w:t>hether an existing NEF service is used or a new one needs to be defined will be determined during normative phase.</w:t>
        </w:r>
        <w:r w:rsidRPr="005973B0">
          <w:rPr>
            <w:rFonts w:eastAsia="Malgun Gothic"/>
            <w:lang w:eastAsia="en-US"/>
          </w:rPr>
          <w:t xml:space="preserve"> </w:t>
        </w:r>
      </w:ins>
    </w:p>
    <w:p w14:paraId="72BB1850" w14:textId="77777777" w:rsidR="005973B0" w:rsidRPr="005973B0" w:rsidRDefault="005973B0" w:rsidP="005973B0">
      <w:pPr>
        <w:overflowPunct/>
        <w:autoSpaceDE/>
        <w:autoSpaceDN/>
        <w:adjustRightInd/>
        <w:ind w:left="568" w:hanging="284"/>
        <w:jc w:val="both"/>
        <w:textAlignment w:val="auto"/>
        <w:rPr>
          <w:ins w:id="1657" w:author="S2-2403273" w:date="2024-03-03T09:01:00Z"/>
          <w:rFonts w:eastAsia="Malgun Gothic"/>
          <w:lang w:val="en-US" w:eastAsia="en-US"/>
        </w:rPr>
      </w:pPr>
      <w:ins w:id="1658" w:author="S2-2403273" w:date="2024-03-03T09:01:00Z">
        <w:r w:rsidRPr="005973B0">
          <w:rPr>
            <w:rFonts w:eastAsia="Malgun Gothic"/>
            <w:lang w:val="en-US" w:eastAsia="en-US"/>
          </w:rPr>
          <w:t>4.</w:t>
        </w:r>
        <w:r w:rsidRPr="005973B0">
          <w:rPr>
            <w:rFonts w:eastAsia="Malgun Gothic"/>
            <w:lang w:val="en-US" w:eastAsia="en-US"/>
          </w:rPr>
          <w:tab/>
          <w:t xml:space="preserve">The UAV sends information to the LDS according to the policies received in step 2. This includes information about the UAV (e.g. CAA-Level UAV ID, location, flight vector, etc.), and information received by the UAV via A2X and regarding other UAVs visible to the UAV. The LDS may also receive information from other sources, e.g. ADS-B receivers, radar stations, etc. </w:t>
        </w:r>
      </w:ins>
    </w:p>
    <w:p w14:paraId="0EA0B0B3" w14:textId="6BA4EDED" w:rsidR="005973B0" w:rsidRPr="005973B0" w:rsidRDefault="005973B0" w:rsidP="005973B0">
      <w:pPr>
        <w:overflowPunct/>
        <w:autoSpaceDE/>
        <w:autoSpaceDN/>
        <w:adjustRightInd/>
        <w:ind w:left="568" w:hanging="284"/>
        <w:jc w:val="both"/>
        <w:textAlignment w:val="auto"/>
        <w:rPr>
          <w:ins w:id="1659" w:author="S2-2403273" w:date="2024-03-03T09:01:00Z"/>
          <w:rFonts w:eastAsia="Malgun Gothic"/>
          <w:lang w:val="en-US" w:eastAsia="en-US"/>
        </w:rPr>
      </w:pPr>
      <w:ins w:id="1660" w:author="S2-2403273" w:date="2024-03-03T09:01:00Z">
        <w:r w:rsidRPr="005973B0">
          <w:rPr>
            <w:rFonts w:eastAsia="Malgun Gothic"/>
            <w:lang w:val="en-US" w:eastAsia="en-US"/>
          </w:rPr>
          <w:t>5.</w:t>
        </w:r>
        <w:r w:rsidRPr="005973B0">
          <w:rPr>
            <w:rFonts w:eastAsia="Malgun Gothic"/>
            <w:lang w:val="en-US" w:eastAsia="en-US"/>
          </w:rPr>
          <w:tab/>
          <w:t>Upon detecting a potential conflict, the UAV may indicate the conflict to the LDS and request deconfliction assistance</w:t>
        </w:r>
      </w:ins>
      <w:ins w:id="1661" w:author="RapporteurSS" w:date="2024-03-03T09:11:00Z">
        <w:r w:rsidR="0057631B">
          <w:rPr>
            <w:rFonts w:eastAsia="Malgun Gothic"/>
            <w:lang w:val="en-US" w:eastAsia="en-US"/>
          </w:rPr>
          <w:t>.</w:t>
        </w:r>
      </w:ins>
    </w:p>
    <w:p w14:paraId="45A76B6A" w14:textId="77777777" w:rsidR="005973B0" w:rsidRPr="005973B0" w:rsidRDefault="005973B0" w:rsidP="005973B0">
      <w:pPr>
        <w:overflowPunct/>
        <w:autoSpaceDE/>
        <w:autoSpaceDN/>
        <w:adjustRightInd/>
        <w:ind w:left="568" w:hanging="284"/>
        <w:jc w:val="both"/>
        <w:textAlignment w:val="auto"/>
        <w:rPr>
          <w:ins w:id="1662" w:author="S2-2403273" w:date="2024-03-03T09:01:00Z"/>
          <w:rFonts w:eastAsia="Malgun Gothic"/>
          <w:lang w:val="en-US" w:eastAsia="en-US"/>
        </w:rPr>
      </w:pPr>
      <w:ins w:id="1663" w:author="S2-2403273" w:date="2024-03-03T09:01:00Z">
        <w:r w:rsidRPr="005973B0">
          <w:rPr>
            <w:rFonts w:eastAsia="Malgun Gothic"/>
            <w:lang w:val="en-US" w:eastAsia="en-US"/>
          </w:rPr>
          <w:t>6.</w:t>
        </w:r>
        <w:r w:rsidRPr="005973B0">
          <w:rPr>
            <w:rFonts w:eastAsia="Malgun Gothic"/>
            <w:lang w:val="en-US" w:eastAsia="en-US"/>
          </w:rPr>
          <w:tab/>
          <w:t>Based on information received at step 4 or based on conflict detection performed autonomously by the LDS, the LDS may send deconfliction information or warn the UAV of potential conflict. The UAV may exchange such information with the UAVC for deconfliction actions.</w:t>
        </w:r>
      </w:ins>
    </w:p>
    <w:p w14:paraId="42D097AD" w14:textId="77777777" w:rsidR="005973B0" w:rsidRPr="005973B0" w:rsidRDefault="005973B0" w:rsidP="005973B0">
      <w:pPr>
        <w:overflowPunct/>
        <w:autoSpaceDE/>
        <w:autoSpaceDN/>
        <w:adjustRightInd/>
        <w:ind w:left="568" w:hanging="284"/>
        <w:jc w:val="both"/>
        <w:textAlignment w:val="auto"/>
        <w:rPr>
          <w:ins w:id="1664" w:author="S2-2403273" w:date="2024-03-03T09:01:00Z"/>
          <w:rFonts w:eastAsia="Malgun Gothic"/>
          <w:lang w:val="en-US" w:eastAsia="en-US"/>
        </w:rPr>
      </w:pPr>
      <w:ins w:id="1665" w:author="S2-2403273" w:date="2024-03-03T09:01:00Z">
        <w:r w:rsidRPr="005973B0">
          <w:rPr>
            <w:rFonts w:eastAsia="Malgun Gothic"/>
            <w:lang w:val="en-US" w:eastAsia="en-US"/>
          </w:rPr>
          <w:t>7.</w:t>
        </w:r>
        <w:r w:rsidRPr="005973B0">
          <w:rPr>
            <w:rFonts w:eastAsia="Malgun Gothic"/>
            <w:lang w:val="en-US" w:eastAsia="en-US"/>
          </w:rPr>
          <w:tab/>
          <w:t xml:space="preserve">Based on information received at step 4 or based on an urgent and serious conflict detection performed autonomously by the LDS, the LDS may send emergency directives to one or more UAVs. It is expected that emergency directives are processed locally and autonomously by the UAV, and the UAV may inform the UAVC. </w:t>
        </w:r>
      </w:ins>
    </w:p>
    <w:p w14:paraId="57579D57" w14:textId="30EA34CC" w:rsidR="005973B0" w:rsidRPr="005973B0" w:rsidRDefault="005973B0" w:rsidP="005973B0">
      <w:pPr>
        <w:overflowPunct/>
        <w:autoSpaceDE/>
        <w:autoSpaceDN/>
        <w:adjustRightInd/>
        <w:ind w:left="568" w:hanging="284"/>
        <w:jc w:val="both"/>
        <w:textAlignment w:val="auto"/>
        <w:rPr>
          <w:ins w:id="1666" w:author="S2-2403273" w:date="2024-03-03T09:01:00Z"/>
          <w:rFonts w:eastAsia="Malgun Gothic"/>
          <w:lang w:val="en-US" w:eastAsia="en-US"/>
        </w:rPr>
      </w:pPr>
      <w:ins w:id="1667" w:author="S2-2403273" w:date="2024-03-03T09:01:00Z">
        <w:r w:rsidRPr="005973B0">
          <w:rPr>
            <w:rFonts w:eastAsia="Malgun Gothic"/>
            <w:lang w:val="en-US" w:eastAsia="en-US"/>
          </w:rPr>
          <w:t>8.</w:t>
        </w:r>
        <w:r w:rsidRPr="005973B0">
          <w:rPr>
            <w:rFonts w:eastAsia="Malgun Gothic"/>
            <w:lang w:val="en-US" w:eastAsia="en-US"/>
          </w:rPr>
          <w:tab/>
          <w:t>At any time the LDS may interact with the USS via NEF to provides aerial congestion/conflict information to support flight planning in USS</w:t>
        </w:r>
      </w:ins>
      <w:ins w:id="1668" w:author="RapporteurSS" w:date="2024-03-03T09:11:00Z">
        <w:r w:rsidR="0057631B">
          <w:rPr>
            <w:rFonts w:eastAsia="Malgun Gothic"/>
            <w:lang w:val="en-US" w:eastAsia="en-US"/>
          </w:rPr>
          <w:t>.</w:t>
        </w:r>
      </w:ins>
    </w:p>
    <w:p w14:paraId="573BF61C" w14:textId="77777777" w:rsidR="005973B0" w:rsidRPr="005973B0" w:rsidRDefault="005973B0" w:rsidP="005973B0">
      <w:pPr>
        <w:overflowPunct/>
        <w:autoSpaceDE/>
        <w:autoSpaceDN/>
        <w:adjustRightInd/>
        <w:ind w:left="568" w:hanging="284"/>
        <w:jc w:val="both"/>
        <w:textAlignment w:val="auto"/>
        <w:rPr>
          <w:ins w:id="1669" w:author="S2-2403273" w:date="2024-03-03T09:01:00Z"/>
          <w:rFonts w:eastAsia="Malgun Gothic"/>
          <w:lang w:val="en-US" w:eastAsia="en-US"/>
        </w:rPr>
      </w:pPr>
      <w:ins w:id="1670" w:author="S2-2403273" w:date="2024-03-03T09:01:00Z">
        <w:r w:rsidRPr="005973B0">
          <w:rPr>
            <w:rFonts w:eastAsia="Malgun Gothic"/>
            <w:lang w:val="en-US" w:eastAsia="en-US"/>
          </w:rPr>
          <w:t>9.</w:t>
        </w:r>
        <w:r w:rsidRPr="005973B0">
          <w:rPr>
            <w:rFonts w:eastAsia="Malgun Gothic"/>
            <w:lang w:val="en-US" w:eastAsia="en-US"/>
          </w:rPr>
          <w:tab/>
          <w:t xml:space="preserve">At any time the USS may subscribe to LDS service notifications regarding a specific UAV. </w:t>
        </w:r>
      </w:ins>
    </w:p>
    <w:p w14:paraId="325D7267" w14:textId="77777777" w:rsidR="005973B0" w:rsidRPr="005973B0" w:rsidRDefault="005973B0" w:rsidP="005973B0">
      <w:pPr>
        <w:overflowPunct/>
        <w:autoSpaceDE/>
        <w:autoSpaceDN/>
        <w:adjustRightInd/>
        <w:jc w:val="both"/>
        <w:textAlignment w:val="auto"/>
        <w:rPr>
          <w:ins w:id="1671" w:author="S2-2403273" w:date="2024-03-03T09:01:00Z"/>
          <w:rFonts w:eastAsia="Malgun Gothic"/>
          <w:lang w:val="en-US" w:eastAsia="en-US"/>
        </w:rPr>
      </w:pPr>
      <w:ins w:id="1672" w:author="S2-2403273" w:date="2024-03-03T09:01:00Z">
        <w:r w:rsidRPr="005973B0">
          <w:rPr>
            <w:rFonts w:eastAsia="Malgun Gothic"/>
            <w:lang w:val="en-US" w:eastAsia="en-US"/>
          </w:rPr>
          <w:t xml:space="preserve">It is assumed that a UAV UE that is capable of LDS indicates it supports NWDAA in NAS signaling capabilities as described in the following sections. </w:t>
        </w:r>
      </w:ins>
    </w:p>
    <w:p w14:paraId="45FAB847" w14:textId="16787DC6" w:rsidR="005973B0" w:rsidRPr="005973B0" w:rsidRDefault="005973B0" w:rsidP="005973B0">
      <w:pPr>
        <w:overflowPunct/>
        <w:autoSpaceDE/>
        <w:autoSpaceDN/>
        <w:adjustRightInd/>
        <w:jc w:val="both"/>
        <w:textAlignment w:val="auto"/>
        <w:rPr>
          <w:ins w:id="1673" w:author="S2-2403273" w:date="2024-03-03T09:01:00Z"/>
          <w:rFonts w:eastAsia="Malgun Gothic"/>
          <w:lang w:eastAsia="en-US"/>
        </w:rPr>
      </w:pPr>
      <w:ins w:id="1674" w:author="S2-2403273" w:date="2024-03-03T09:01:00Z">
        <w:r w:rsidRPr="005973B0">
          <w:rPr>
            <w:rFonts w:eastAsia="Malgun Gothic"/>
            <w:lang w:val="en-US" w:eastAsia="en-US"/>
          </w:rPr>
          <w:lastRenderedPageBreak/>
          <w:t>LDS service may not be available ubiquitously in the whole serving network; therefore</w:t>
        </w:r>
      </w:ins>
      <w:ins w:id="1675" w:author="RapporteurSS" w:date="2024-03-03T10:27:00Z">
        <w:r w:rsidR="00182E89">
          <w:rPr>
            <w:rFonts w:eastAsia="Malgun Gothic"/>
            <w:lang w:val="en-US" w:eastAsia="en-US"/>
          </w:rPr>
          <w:t>,</w:t>
        </w:r>
      </w:ins>
      <w:ins w:id="1676" w:author="S2-2403273" w:date="2024-03-03T09:01:00Z">
        <w:r w:rsidRPr="005973B0">
          <w:rPr>
            <w:rFonts w:eastAsia="Malgun Gothic"/>
            <w:lang w:val="en-US" w:eastAsia="en-US"/>
          </w:rPr>
          <w:t xml:space="preserve"> an indication of LDS Service Area needs to be provided to the UAV. The network may provide to the UAV UE that has indicated LDS support and is subscribed to LDS whether LDS is available or not and may provide an LDS Service Area (e.g. whole PLMN, current RA, list of TAs, etc.). This may be generated by the AMF based on OAM configuration and provided to the UE directly in MM signaling or passed to the SMF and returned to the UAV UE upon successful establishment of PDU session for UAS services.</w:t>
        </w:r>
      </w:ins>
    </w:p>
    <w:p w14:paraId="3E7C53FC" w14:textId="3ACBC392" w:rsidR="005973B0" w:rsidRPr="005973B0" w:rsidRDefault="005973B0">
      <w:pPr>
        <w:pStyle w:val="Heading4"/>
        <w:rPr>
          <w:ins w:id="1677" w:author="S2-2403273" w:date="2024-03-03T09:01:00Z"/>
          <w:rFonts w:eastAsia="Malgun Gothic"/>
          <w:lang w:eastAsia="en-US"/>
        </w:rPr>
        <w:pPrChange w:id="1678" w:author="RapporteurSS" w:date="2024-03-03T11:06:00Z">
          <w:pPr>
            <w:keepNext/>
            <w:keepLines/>
            <w:overflowPunct/>
            <w:autoSpaceDE/>
            <w:autoSpaceDN/>
            <w:adjustRightInd/>
            <w:spacing w:before="120"/>
            <w:ind w:left="1134" w:hanging="1134"/>
            <w:textAlignment w:val="auto"/>
            <w:outlineLvl w:val="2"/>
          </w:pPr>
        </w:pPrChange>
      </w:pPr>
      <w:bookmarkStart w:id="1679" w:name="_Toc160357066"/>
      <w:bookmarkStart w:id="1680" w:name="_Toc160357279"/>
      <w:bookmarkStart w:id="1681" w:name="_Toc160429132"/>
      <w:bookmarkStart w:id="1682" w:name="_Toc160431906"/>
      <w:ins w:id="1683" w:author="S2-2403273" w:date="2024-03-03T09:01:00Z">
        <w:r w:rsidRPr="005973B0">
          <w:rPr>
            <w:rFonts w:eastAsia="Malgun Gothic"/>
            <w:lang w:eastAsia="en-US"/>
          </w:rPr>
          <w:t>6.</w:t>
        </w:r>
      </w:ins>
      <w:ins w:id="1684" w:author="RapporteurSS" w:date="2024-03-03T09:09:00Z">
        <w:r w:rsidR="0057631B">
          <w:rPr>
            <w:rFonts w:eastAsia="Malgun Gothic"/>
            <w:lang w:eastAsia="en-US"/>
          </w:rPr>
          <w:t>4</w:t>
        </w:r>
      </w:ins>
      <w:ins w:id="1685" w:author="S2-2403273" w:date="2024-03-03T09:01:00Z">
        <w:del w:id="1686" w:author="RapporteurSS" w:date="2024-03-03T09:09:00Z">
          <w:r w:rsidRPr="005973B0" w:rsidDel="0057631B">
            <w:rPr>
              <w:rFonts w:eastAsia="Malgun Gothic"/>
              <w:lang w:eastAsia="en-US"/>
            </w:rPr>
            <w:delText>X</w:delText>
          </w:r>
        </w:del>
        <w:r w:rsidRPr="005973B0">
          <w:rPr>
            <w:rFonts w:eastAsia="Malgun Gothic"/>
            <w:lang w:eastAsia="en-US"/>
          </w:rPr>
          <w:t>.3.2</w:t>
        </w:r>
        <w:r w:rsidRPr="005973B0">
          <w:rPr>
            <w:rFonts w:eastAsia="Malgun Gothic"/>
            <w:lang w:eastAsia="en-US"/>
          </w:rPr>
          <w:tab/>
          <w:t>UAV-LDS Connectivity Establishment for LDS@Edge</w:t>
        </w:r>
        <w:bookmarkEnd w:id="1679"/>
        <w:bookmarkEnd w:id="1680"/>
        <w:bookmarkEnd w:id="1681"/>
        <w:bookmarkEnd w:id="1682"/>
      </w:ins>
    </w:p>
    <w:p w14:paraId="42AEBC5E" w14:textId="15028321" w:rsidR="005973B0" w:rsidRPr="005973B0" w:rsidRDefault="005973B0" w:rsidP="005973B0">
      <w:pPr>
        <w:overflowPunct/>
        <w:autoSpaceDE/>
        <w:autoSpaceDN/>
        <w:adjustRightInd/>
        <w:jc w:val="both"/>
        <w:textAlignment w:val="auto"/>
        <w:rPr>
          <w:ins w:id="1687" w:author="S2-2403273" w:date="2024-03-03T09:01:00Z"/>
          <w:rFonts w:eastAsia="Malgun Gothic"/>
          <w:lang w:val="en-US" w:eastAsia="en-US"/>
        </w:rPr>
      </w:pPr>
      <w:ins w:id="1688" w:author="S2-2403273" w:date="2024-03-03T09:01:00Z">
        <w:r w:rsidRPr="005973B0">
          <w:rPr>
            <w:rFonts w:eastAsia="Malgun Gothic"/>
            <w:lang w:val="en-US" w:eastAsia="en-US"/>
          </w:rPr>
          <w:t>UAV UE that is capable of LDS provides the LDS indication during a PDU Session Establishment for UAS services as described in TS</w:t>
        </w:r>
      </w:ins>
      <w:ins w:id="1689" w:author="LaeYoung (LG Electronics)" w:date="2024-03-04T18:07:00Z">
        <w:r w:rsidR="00EB0FB7" w:rsidRPr="003403C5">
          <w:rPr>
            <w:rFonts w:eastAsia="DengXian"/>
            <w:color w:val="000000"/>
            <w:lang w:val="en-US" w:eastAsia="zh-CN"/>
          </w:rPr>
          <w:t> </w:t>
        </w:r>
      </w:ins>
      <w:ins w:id="1690" w:author="S2-2403273" w:date="2024-03-03T09:01:00Z">
        <w:del w:id="1691" w:author="LaeYoung (LG Electronics)" w:date="2024-03-04T18:07:00Z">
          <w:r w:rsidRPr="005973B0" w:rsidDel="00EB0FB7">
            <w:rPr>
              <w:rFonts w:eastAsia="Malgun Gothic"/>
              <w:lang w:val="en-US" w:eastAsia="en-US"/>
            </w:rPr>
            <w:delText xml:space="preserve"> </w:delText>
          </w:r>
        </w:del>
        <w:r w:rsidRPr="005973B0">
          <w:rPr>
            <w:rFonts w:eastAsia="Malgun Gothic"/>
            <w:lang w:val="en-US" w:eastAsia="en-US"/>
          </w:rPr>
          <w:t>23.256</w:t>
        </w:r>
      </w:ins>
      <w:ins w:id="1692" w:author="LaeYoung (LG Electronics)" w:date="2024-03-04T18:07:00Z">
        <w:r w:rsidR="00EB0FB7" w:rsidRPr="003403C5">
          <w:rPr>
            <w:rFonts w:eastAsia="DengXian"/>
            <w:color w:val="000000"/>
            <w:lang w:val="en-US" w:eastAsia="zh-CN"/>
          </w:rPr>
          <w:t> </w:t>
        </w:r>
      </w:ins>
      <w:ins w:id="1693" w:author="S2-2403273" w:date="2024-03-03T09:01:00Z">
        <w:del w:id="1694" w:author="LaeYoung (LG Electronics)" w:date="2024-03-04T18:07:00Z">
          <w:r w:rsidRPr="005973B0" w:rsidDel="00EB0FB7">
            <w:rPr>
              <w:rFonts w:eastAsia="Malgun Gothic"/>
              <w:lang w:val="en-US" w:eastAsia="en-US"/>
            </w:rPr>
            <w:delText xml:space="preserve"> </w:delText>
          </w:r>
        </w:del>
      </w:ins>
      <w:ins w:id="1695" w:author="RapporteurSS" w:date="2024-03-03T10:28:00Z">
        <w:r w:rsidR="00182E89">
          <w:rPr>
            <w:rFonts w:eastAsia="Malgun Gothic"/>
            <w:lang w:val="en-US" w:eastAsia="en-US"/>
          </w:rPr>
          <w:t xml:space="preserve">[2] </w:t>
        </w:r>
      </w:ins>
      <w:ins w:id="1696" w:author="S2-2403273" w:date="2024-03-03T09:01:00Z">
        <w:r w:rsidRPr="005973B0">
          <w:rPr>
            <w:rFonts w:eastAsia="Malgun Gothic"/>
            <w:lang w:val="en-US" w:eastAsia="en-US"/>
          </w:rPr>
          <w:t>and may be for a PDU session established for C2, for C2 and UTM services, or dedicated for LDS services depending on UAV UE configuration as to which DNN shall be used for LDS services. UUAA-SM may be extended to contain an indication that the UAV is requesting LDS service, to enable UTM to authorize the use of LDS service and to authorize the specific LDS server. The UUAA-SM may return to the SMF information about the LDS server(s).</w:t>
        </w:r>
      </w:ins>
    </w:p>
    <w:p w14:paraId="447D4979" w14:textId="77777777" w:rsidR="005973B0" w:rsidRPr="005973B0" w:rsidRDefault="005973B0" w:rsidP="005973B0">
      <w:pPr>
        <w:overflowPunct/>
        <w:autoSpaceDE/>
        <w:autoSpaceDN/>
        <w:adjustRightInd/>
        <w:jc w:val="both"/>
        <w:textAlignment w:val="auto"/>
        <w:rPr>
          <w:ins w:id="1697" w:author="S2-2403273" w:date="2024-03-03T09:01:00Z"/>
          <w:rFonts w:eastAsia="Malgun Gothic"/>
          <w:lang w:val="en-US" w:eastAsia="en-US"/>
        </w:rPr>
      </w:pPr>
      <w:ins w:id="1698" w:author="S2-2403273" w:date="2024-03-03T09:01:00Z">
        <w:r w:rsidRPr="005973B0">
          <w:rPr>
            <w:rFonts w:eastAsia="Malgun Gothic"/>
            <w:lang w:val="en-US" w:eastAsia="en-US"/>
          </w:rPr>
          <w:t xml:space="preserve">Upon successful PDU session establishment for LDS services, the UAV is provided by the SMF with information on how to reach the LDS, and the UAV establishes connectivity with the LDS directly using application layer signaling outside the scope of this solution. </w:t>
        </w:r>
      </w:ins>
    </w:p>
    <w:p w14:paraId="1578934E" w14:textId="4534CA6C" w:rsidR="005973B0" w:rsidRPr="005973B0" w:rsidRDefault="005973B0">
      <w:pPr>
        <w:pStyle w:val="NO"/>
        <w:rPr>
          <w:ins w:id="1699" w:author="S2-2403273" w:date="2024-03-03T09:01:00Z"/>
          <w:rFonts w:eastAsia="Malgun Gothic"/>
          <w:lang w:val="en-US" w:eastAsia="en-US"/>
        </w:rPr>
        <w:pPrChange w:id="1700" w:author="S2-2403273" w:date="2024-03-03T09:03:00Z">
          <w:pPr>
            <w:keepLines/>
            <w:overflowPunct/>
            <w:autoSpaceDE/>
            <w:autoSpaceDN/>
            <w:adjustRightInd/>
            <w:ind w:left="1135" w:hanging="851"/>
            <w:jc w:val="both"/>
            <w:textAlignment w:val="auto"/>
          </w:pPr>
        </w:pPrChange>
      </w:pPr>
      <w:ins w:id="1701" w:author="S2-2403273" w:date="2024-03-03T09:01:00Z">
        <w:r w:rsidRPr="005973B0">
          <w:rPr>
            <w:rFonts w:eastAsia="Malgun Gothic"/>
            <w:lang w:val="en-US" w:eastAsia="en-US"/>
          </w:rPr>
          <w:t>NOTE:</w:t>
        </w:r>
        <w:del w:id="1702" w:author="LaeYoung (LG Electronics)" w:date="2024-03-04T17:48:00Z">
          <w:r w:rsidRPr="005973B0" w:rsidDel="00382204">
            <w:rPr>
              <w:rFonts w:eastAsia="Malgun Gothic"/>
              <w:lang w:val="en-US" w:eastAsia="en-US"/>
            </w:rPr>
            <w:delText xml:space="preserve"> </w:delText>
          </w:r>
        </w:del>
        <w:r w:rsidRPr="005973B0">
          <w:rPr>
            <w:rFonts w:eastAsia="Malgun Gothic"/>
            <w:lang w:val="en-US" w:eastAsia="en-US"/>
          </w:rPr>
          <w:tab/>
        </w:r>
        <w:del w:id="1703" w:author="LaeYoung (LG Electronics)" w:date="2024-03-04T17:48:00Z">
          <w:r w:rsidRPr="005973B0" w:rsidDel="00382204">
            <w:rPr>
              <w:rFonts w:eastAsia="Malgun Gothic"/>
              <w:lang w:val="en-US" w:eastAsia="en-US"/>
            </w:rPr>
            <w:delText>i</w:delText>
          </w:r>
        </w:del>
      </w:ins>
      <w:ins w:id="1704" w:author="LaeYoung (LG Electronics)" w:date="2024-03-04T17:48:00Z">
        <w:r w:rsidR="00382204">
          <w:rPr>
            <w:rFonts w:eastAsia="Malgun Gothic"/>
            <w:lang w:val="en-US" w:eastAsia="en-US"/>
          </w:rPr>
          <w:t>I</w:t>
        </w:r>
      </w:ins>
      <w:ins w:id="1705" w:author="S2-2403273" w:date="2024-03-03T09:01:00Z">
        <w:r w:rsidRPr="005973B0">
          <w:rPr>
            <w:rFonts w:eastAsia="Malgun Gothic"/>
            <w:lang w:val="en-US" w:eastAsia="en-US"/>
          </w:rPr>
          <w:t>t is expected that security mechanisms may be required to ensure the UAV is authorized to access the LDS. This may require the LDS to perform an additional UUAA procedure, or an additional security mechanism may be required.</w:t>
        </w:r>
      </w:ins>
    </w:p>
    <w:p w14:paraId="4DB7E3D6" w14:textId="77777777" w:rsidR="005973B0" w:rsidRPr="005973B0" w:rsidRDefault="005973B0" w:rsidP="005973B0">
      <w:pPr>
        <w:overflowPunct/>
        <w:autoSpaceDE/>
        <w:autoSpaceDN/>
        <w:adjustRightInd/>
        <w:jc w:val="both"/>
        <w:textAlignment w:val="auto"/>
        <w:rPr>
          <w:ins w:id="1706" w:author="S2-2403273" w:date="2024-03-03T09:01:00Z"/>
          <w:rFonts w:eastAsia="Malgun Gothic"/>
          <w:lang w:eastAsia="en-US"/>
        </w:rPr>
      </w:pPr>
    </w:p>
    <w:p w14:paraId="22AC740B" w14:textId="77777777" w:rsidR="005973B0" w:rsidRPr="005973B0" w:rsidRDefault="005973B0">
      <w:pPr>
        <w:pStyle w:val="TH"/>
        <w:rPr>
          <w:ins w:id="1707" w:author="S2-2403273" w:date="2024-03-03T09:01:00Z"/>
          <w:rFonts w:ascii="Segoe UI" w:hAnsi="Segoe UI" w:cs="Segoe UI"/>
          <w:sz w:val="18"/>
          <w:szCs w:val="18"/>
          <w:lang w:val="en-US" w:eastAsia="en-US"/>
        </w:rPr>
        <w:pPrChange w:id="1708" w:author="LaeYoung (LG Electronics)" w:date="2024-03-04T17:48:00Z">
          <w:pPr>
            <w:overflowPunct/>
            <w:autoSpaceDE/>
            <w:autoSpaceDN/>
            <w:adjustRightInd/>
            <w:spacing w:after="0"/>
            <w:jc w:val="center"/>
          </w:pPr>
        </w:pPrChange>
      </w:pPr>
      <w:ins w:id="1709" w:author="S2-2403273" w:date="2024-03-03T09:01:00Z">
        <w:r w:rsidRPr="005973B0">
          <w:rPr>
            <w:lang w:val="en-US" w:eastAsia="en-US"/>
          </w:rPr>
          <w:object w:dxaOrig="8355" w:dyaOrig="4395" w14:anchorId="1461524D">
            <v:shape id="_x0000_i1031" type="#_x0000_t75" style="width:416.55pt;height:221.15pt" o:ole="">
              <v:imagedata r:id="rId27" o:title=""/>
            </v:shape>
            <o:OLEObject Type="Embed" ProgID="Visio.Drawing.15" ShapeID="_x0000_i1031" DrawAspect="Content" ObjectID="_1771223976" r:id="rId28"/>
          </w:object>
        </w:r>
      </w:ins>
    </w:p>
    <w:p w14:paraId="4CEC81AB" w14:textId="64136038" w:rsidR="005973B0" w:rsidRPr="005973B0" w:rsidRDefault="005973B0">
      <w:pPr>
        <w:pStyle w:val="TF"/>
        <w:rPr>
          <w:ins w:id="1710" w:author="S2-2403273" w:date="2024-03-03T09:01:00Z"/>
          <w:lang w:val="en-US" w:eastAsia="en-US"/>
        </w:rPr>
        <w:pPrChange w:id="1711" w:author="RapporteurSS" w:date="2024-03-03T11:06:00Z">
          <w:pPr>
            <w:overflowPunct/>
            <w:autoSpaceDE/>
            <w:autoSpaceDN/>
            <w:adjustRightInd/>
            <w:spacing w:after="0"/>
            <w:jc w:val="center"/>
          </w:pPr>
        </w:pPrChange>
      </w:pPr>
      <w:ins w:id="1712" w:author="S2-2403273" w:date="2024-03-03T09:01:00Z">
        <w:r w:rsidRPr="005973B0">
          <w:rPr>
            <w:lang w:eastAsia="en-US"/>
          </w:rPr>
          <w:t xml:space="preserve">Figure </w:t>
        </w:r>
        <w:r w:rsidRPr="005973B0">
          <w:rPr>
            <w:lang w:val="en-US" w:eastAsia="en-US"/>
          </w:rPr>
          <w:t>6.</w:t>
        </w:r>
      </w:ins>
      <w:ins w:id="1713" w:author="RapporteurSS" w:date="2024-03-03T09:09:00Z">
        <w:r w:rsidR="0057631B">
          <w:rPr>
            <w:lang w:val="en-US" w:eastAsia="en-US"/>
          </w:rPr>
          <w:t>4</w:t>
        </w:r>
      </w:ins>
      <w:ins w:id="1714" w:author="S2-2403273" w:date="2024-03-03T09:01:00Z">
        <w:del w:id="1715" w:author="RapporteurSS" w:date="2024-03-03T09:09:00Z">
          <w:r w:rsidRPr="005973B0" w:rsidDel="0057631B">
            <w:rPr>
              <w:lang w:val="en-US" w:eastAsia="en-US"/>
            </w:rPr>
            <w:delText>X</w:delText>
          </w:r>
        </w:del>
        <w:r w:rsidRPr="005973B0">
          <w:rPr>
            <w:lang w:val="en-US" w:eastAsia="en-US"/>
          </w:rPr>
          <w:t>.3.2-1: UAV-LDS Connectivity Establishment for LDS@Edge.</w:t>
        </w:r>
      </w:ins>
    </w:p>
    <w:p w14:paraId="6DD38FC1" w14:textId="6D4A76DC" w:rsidR="005973B0" w:rsidRPr="005973B0" w:rsidRDefault="005973B0" w:rsidP="005973B0">
      <w:pPr>
        <w:overflowPunct/>
        <w:autoSpaceDE/>
        <w:autoSpaceDN/>
        <w:adjustRightInd/>
        <w:ind w:left="568" w:hanging="284"/>
        <w:jc w:val="both"/>
        <w:textAlignment w:val="auto"/>
        <w:rPr>
          <w:ins w:id="1716" w:author="S2-2403273" w:date="2024-03-03T09:01:00Z"/>
          <w:rFonts w:eastAsia="Malgun Gothic"/>
          <w:lang w:val="en-US" w:eastAsia="en-US"/>
        </w:rPr>
      </w:pPr>
      <w:ins w:id="1717" w:author="S2-2403273" w:date="2024-03-03T09:01:00Z">
        <w:r w:rsidRPr="005973B0">
          <w:rPr>
            <w:rFonts w:eastAsia="Malgun Gothic"/>
            <w:lang w:val="en-US" w:eastAsia="en-US"/>
          </w:rPr>
          <w:t>1.</w:t>
        </w:r>
        <w:r w:rsidRPr="005973B0">
          <w:rPr>
            <w:rFonts w:eastAsia="Malgun Gothic"/>
            <w:lang w:val="en-US" w:eastAsia="en-US"/>
          </w:rPr>
          <w:tab/>
          <w:t>The UAV UE registers to the network</w:t>
        </w:r>
      </w:ins>
      <w:ins w:id="1718" w:author="RapporteurSS" w:date="2024-03-03T09:11:00Z">
        <w:r w:rsidR="0057631B">
          <w:rPr>
            <w:rFonts w:eastAsia="Malgun Gothic"/>
            <w:lang w:val="en-US" w:eastAsia="en-US"/>
          </w:rPr>
          <w:t>.</w:t>
        </w:r>
      </w:ins>
      <w:ins w:id="1719" w:author="S2-2403273" w:date="2024-03-03T09:01:00Z">
        <w:r w:rsidRPr="005973B0">
          <w:rPr>
            <w:rFonts w:eastAsia="Malgun Gothic"/>
            <w:lang w:val="en-US" w:eastAsia="en-US"/>
          </w:rPr>
          <w:t xml:space="preserve"> </w:t>
        </w:r>
      </w:ins>
    </w:p>
    <w:p w14:paraId="683EC251" w14:textId="129F67F7" w:rsidR="005973B0" w:rsidRPr="005973B0" w:rsidRDefault="005973B0" w:rsidP="005973B0">
      <w:pPr>
        <w:overflowPunct/>
        <w:autoSpaceDE/>
        <w:autoSpaceDN/>
        <w:adjustRightInd/>
        <w:ind w:left="568" w:hanging="284"/>
        <w:jc w:val="both"/>
        <w:textAlignment w:val="auto"/>
        <w:rPr>
          <w:ins w:id="1720" w:author="S2-2403273" w:date="2024-03-03T09:01:00Z"/>
          <w:rFonts w:eastAsia="Malgun Gothic"/>
          <w:lang w:val="en-US" w:eastAsia="en-US"/>
        </w:rPr>
      </w:pPr>
      <w:ins w:id="1721" w:author="S2-2403273" w:date="2024-03-03T09:01:00Z">
        <w:r w:rsidRPr="005973B0">
          <w:rPr>
            <w:rFonts w:eastAsia="Malgun Gothic"/>
            <w:lang w:val="en-US" w:eastAsia="en-US"/>
          </w:rPr>
          <w:t>2.</w:t>
        </w:r>
        <w:r w:rsidRPr="005973B0">
          <w:rPr>
            <w:rFonts w:eastAsia="Malgun Gothic"/>
            <w:lang w:val="en-US" w:eastAsia="en-US"/>
          </w:rPr>
          <w:tab/>
          <w:t>UAVE UE provide the LDS indication to the SMF in the PDU Session Establishment request. This may be during the establishment of a PDU session for UAS services as described in TS</w:t>
        </w:r>
      </w:ins>
      <w:ins w:id="1722" w:author="LaeYoung (LG Electronics)" w:date="2024-03-04T18:07:00Z">
        <w:r w:rsidR="00EB0FB7" w:rsidRPr="003403C5">
          <w:rPr>
            <w:rFonts w:eastAsia="DengXian"/>
            <w:color w:val="000000"/>
            <w:lang w:val="en-US" w:eastAsia="zh-CN"/>
          </w:rPr>
          <w:t> </w:t>
        </w:r>
      </w:ins>
      <w:ins w:id="1723" w:author="S2-2403273" w:date="2024-03-03T09:01:00Z">
        <w:del w:id="1724" w:author="LaeYoung (LG Electronics)" w:date="2024-03-04T18:07:00Z">
          <w:r w:rsidRPr="005973B0" w:rsidDel="00EB0FB7">
            <w:rPr>
              <w:rFonts w:eastAsia="Malgun Gothic"/>
              <w:lang w:val="en-US" w:eastAsia="en-US"/>
            </w:rPr>
            <w:delText xml:space="preserve"> </w:delText>
          </w:r>
        </w:del>
        <w:r w:rsidRPr="005973B0">
          <w:rPr>
            <w:rFonts w:eastAsia="Malgun Gothic"/>
            <w:lang w:val="en-US" w:eastAsia="en-US"/>
          </w:rPr>
          <w:t>23.256</w:t>
        </w:r>
      </w:ins>
      <w:ins w:id="1725" w:author="LaeYoung (LG Electronics)" w:date="2024-03-04T18:07:00Z">
        <w:r w:rsidR="00EB0FB7" w:rsidRPr="003403C5">
          <w:rPr>
            <w:rFonts w:eastAsia="DengXian"/>
            <w:color w:val="000000"/>
            <w:lang w:val="en-US" w:eastAsia="zh-CN"/>
          </w:rPr>
          <w:t> </w:t>
        </w:r>
      </w:ins>
      <w:ins w:id="1726" w:author="RapporteurSS" w:date="2024-03-03T10:28:00Z">
        <w:del w:id="1727" w:author="LaeYoung (LG Electronics)" w:date="2024-03-04T18:07:00Z">
          <w:r w:rsidR="00182E89" w:rsidDel="00EB0FB7">
            <w:rPr>
              <w:rFonts w:eastAsia="Malgun Gothic"/>
              <w:lang w:val="en-US" w:eastAsia="en-US"/>
            </w:rPr>
            <w:delText xml:space="preserve"> </w:delText>
          </w:r>
        </w:del>
        <w:r w:rsidR="00182E89">
          <w:rPr>
            <w:rFonts w:eastAsia="Malgun Gothic"/>
            <w:lang w:val="en-US" w:eastAsia="en-US"/>
          </w:rPr>
          <w:t>[2]</w:t>
        </w:r>
      </w:ins>
      <w:ins w:id="1728" w:author="S2-2403273" w:date="2024-03-03T09:01:00Z">
        <w:r w:rsidRPr="005973B0">
          <w:rPr>
            <w:rFonts w:eastAsia="Malgun Gothic"/>
            <w:lang w:val="en-US" w:eastAsia="en-US"/>
          </w:rPr>
          <w:t>, for a PDU session established for C2, for C2 and UTM services, or a dedicated PDU session for LDS services depending on UAV UE configuration as to which S-NSSAI/DNN shall be used for LDS services.</w:t>
        </w:r>
      </w:ins>
    </w:p>
    <w:p w14:paraId="4AB18A25" w14:textId="77777777" w:rsidR="005973B0" w:rsidRPr="005973B0" w:rsidRDefault="005973B0" w:rsidP="005973B0">
      <w:pPr>
        <w:overflowPunct/>
        <w:autoSpaceDE/>
        <w:autoSpaceDN/>
        <w:adjustRightInd/>
        <w:ind w:left="568" w:hanging="284"/>
        <w:jc w:val="both"/>
        <w:textAlignment w:val="auto"/>
        <w:rPr>
          <w:ins w:id="1729" w:author="S2-2403273" w:date="2024-03-03T09:01:00Z"/>
          <w:rFonts w:eastAsia="Malgun Gothic"/>
          <w:lang w:val="en-US" w:eastAsia="en-US"/>
        </w:rPr>
      </w:pPr>
      <w:ins w:id="1730" w:author="S2-2403273" w:date="2024-03-03T09:01:00Z">
        <w:r w:rsidRPr="005973B0">
          <w:rPr>
            <w:rFonts w:eastAsia="Malgun Gothic"/>
            <w:lang w:val="en-US" w:eastAsia="en-US"/>
          </w:rPr>
          <w:t>3.</w:t>
        </w:r>
        <w:r w:rsidRPr="005973B0">
          <w:rPr>
            <w:rFonts w:eastAsia="Malgun Gothic"/>
            <w:lang w:val="en-US" w:eastAsia="en-US"/>
          </w:rPr>
          <w:tab/>
          <w:t xml:space="preserve">The SMF verifies the LDS subscription and may perform UUAA-SM, depending on the type of PDU session being used. </w:t>
        </w:r>
      </w:ins>
    </w:p>
    <w:p w14:paraId="180D9CCA" w14:textId="2CDC1EFE" w:rsidR="005973B0" w:rsidRPr="005973B0" w:rsidRDefault="005973B0" w:rsidP="005973B0">
      <w:pPr>
        <w:overflowPunct/>
        <w:autoSpaceDE/>
        <w:autoSpaceDN/>
        <w:adjustRightInd/>
        <w:ind w:left="568" w:hanging="284"/>
        <w:jc w:val="both"/>
        <w:textAlignment w:val="auto"/>
        <w:rPr>
          <w:ins w:id="1731" w:author="S2-2403273" w:date="2024-03-03T09:01:00Z"/>
          <w:rFonts w:eastAsia="Malgun Gothic"/>
          <w:lang w:val="en-US" w:eastAsia="en-US"/>
        </w:rPr>
      </w:pPr>
      <w:ins w:id="1732" w:author="S2-2403273" w:date="2024-03-03T09:01:00Z">
        <w:r w:rsidRPr="005973B0">
          <w:rPr>
            <w:rFonts w:eastAsia="Malgun Gothic"/>
            <w:lang w:val="en-US" w:eastAsia="en-US"/>
          </w:rPr>
          <w:t xml:space="preserve">4. </w:t>
        </w:r>
        <w:r w:rsidRPr="005973B0">
          <w:rPr>
            <w:rFonts w:eastAsia="Malgun Gothic"/>
            <w:lang w:val="en-US" w:eastAsia="en-US"/>
          </w:rPr>
          <w:tab/>
          <w:t>Upon successful PDU session establishment, the SMF provides indication that LDS is available and authorized, and provides information on how to reach the LDS</w:t>
        </w:r>
      </w:ins>
      <w:ins w:id="1733" w:author="RapporteurSS" w:date="2024-03-03T09:11:00Z">
        <w:r w:rsidR="0057631B">
          <w:rPr>
            <w:rFonts w:eastAsia="Malgun Gothic"/>
            <w:lang w:val="en-US" w:eastAsia="en-US"/>
          </w:rPr>
          <w:t>.</w:t>
        </w:r>
      </w:ins>
    </w:p>
    <w:p w14:paraId="5D44A1B6" w14:textId="77777777" w:rsidR="005973B0" w:rsidRPr="005973B0" w:rsidRDefault="005973B0" w:rsidP="005973B0">
      <w:pPr>
        <w:overflowPunct/>
        <w:autoSpaceDE/>
        <w:autoSpaceDN/>
        <w:adjustRightInd/>
        <w:ind w:left="568" w:hanging="284"/>
        <w:jc w:val="both"/>
        <w:textAlignment w:val="auto"/>
        <w:rPr>
          <w:ins w:id="1734" w:author="S2-2403273" w:date="2024-03-03T09:01:00Z"/>
          <w:rFonts w:eastAsia="Malgun Gothic"/>
          <w:lang w:val="en-US" w:eastAsia="en-US"/>
        </w:rPr>
      </w:pPr>
      <w:ins w:id="1735" w:author="S2-2403273" w:date="2024-03-03T09:01:00Z">
        <w:r w:rsidRPr="005973B0">
          <w:rPr>
            <w:rFonts w:eastAsia="Malgun Gothic"/>
            <w:lang w:val="en-US" w:eastAsia="en-US"/>
          </w:rPr>
          <w:t>5.</w:t>
        </w:r>
        <w:r w:rsidRPr="005973B0">
          <w:rPr>
            <w:rFonts w:eastAsia="Malgun Gothic"/>
            <w:lang w:val="en-US" w:eastAsia="en-US"/>
          </w:rPr>
          <w:tab/>
          <w:t>The UAV UE establishes connectivity with the LDS directly using application layer signaling outside the scope of this solution.</w:t>
        </w:r>
      </w:ins>
    </w:p>
    <w:p w14:paraId="2CFCA307" w14:textId="10C2CD8C" w:rsidR="005973B0" w:rsidRPr="005973B0" w:rsidRDefault="005973B0">
      <w:pPr>
        <w:pStyle w:val="Heading3"/>
        <w:rPr>
          <w:ins w:id="1736" w:author="S2-2403273" w:date="2024-03-03T09:01:00Z"/>
          <w:rFonts w:eastAsia="DengXian"/>
          <w:lang w:eastAsia="zh-CN"/>
        </w:rPr>
        <w:pPrChange w:id="1737" w:author="RapporteurSS" w:date="2024-03-03T11:06:00Z">
          <w:pPr>
            <w:keepNext/>
            <w:keepLines/>
            <w:overflowPunct/>
            <w:autoSpaceDE/>
            <w:autoSpaceDN/>
            <w:adjustRightInd/>
            <w:spacing w:before="120"/>
            <w:ind w:left="1134" w:hanging="1134"/>
            <w:textAlignment w:val="auto"/>
            <w:outlineLvl w:val="2"/>
          </w:pPr>
        </w:pPrChange>
      </w:pPr>
      <w:bookmarkStart w:id="1738" w:name="_Toc160357067"/>
      <w:bookmarkStart w:id="1739" w:name="_Toc160357280"/>
      <w:bookmarkStart w:id="1740" w:name="_Toc160429133"/>
      <w:bookmarkStart w:id="1741" w:name="_Toc160431907"/>
      <w:ins w:id="1742" w:author="S2-2403273" w:date="2024-03-03T09:01:00Z">
        <w:r w:rsidRPr="005973B0">
          <w:rPr>
            <w:rFonts w:eastAsia="DengXian"/>
            <w:lang w:eastAsia="zh-CN"/>
          </w:rPr>
          <w:lastRenderedPageBreak/>
          <w:t>6.</w:t>
        </w:r>
      </w:ins>
      <w:ins w:id="1743" w:author="RapporteurSS" w:date="2024-03-03T09:09:00Z">
        <w:r w:rsidR="0057631B">
          <w:rPr>
            <w:rFonts w:eastAsia="DengXian"/>
            <w:lang w:eastAsia="zh-CN"/>
          </w:rPr>
          <w:t>4</w:t>
        </w:r>
      </w:ins>
      <w:ins w:id="1744" w:author="S2-2403273" w:date="2024-03-03T09:01:00Z">
        <w:del w:id="1745" w:author="RapporteurSS" w:date="2024-03-03T09:09:00Z">
          <w:r w:rsidRPr="005973B0" w:rsidDel="0057631B">
            <w:rPr>
              <w:rFonts w:eastAsia="DengXian"/>
              <w:lang w:eastAsia="zh-CN"/>
            </w:rPr>
            <w:delText>X</w:delText>
          </w:r>
        </w:del>
        <w:r w:rsidRPr="005973B0">
          <w:rPr>
            <w:rFonts w:eastAsia="DengXian"/>
            <w:lang w:eastAsia="zh-CN"/>
          </w:rPr>
          <w:t>.4</w:t>
        </w:r>
        <w:r w:rsidRPr="005973B0">
          <w:rPr>
            <w:rFonts w:eastAsia="DengXian"/>
            <w:lang w:eastAsia="zh-CN"/>
          </w:rPr>
          <w:tab/>
        </w:r>
        <w:r w:rsidRPr="005973B0">
          <w:rPr>
            <w:rFonts w:eastAsia="DengXian"/>
            <w:lang w:eastAsia="en-US"/>
          </w:rPr>
          <w:t>Impacts on services, entities and interfaces</w:t>
        </w:r>
        <w:bookmarkEnd w:id="1738"/>
        <w:bookmarkEnd w:id="1739"/>
        <w:bookmarkEnd w:id="1740"/>
        <w:bookmarkEnd w:id="1741"/>
      </w:ins>
    </w:p>
    <w:p w14:paraId="73070A33" w14:textId="77777777" w:rsidR="005973B0" w:rsidRPr="002E1BB7" w:rsidRDefault="005973B0">
      <w:pPr>
        <w:overflowPunct/>
        <w:autoSpaceDE/>
        <w:autoSpaceDN/>
        <w:adjustRightInd/>
        <w:textAlignment w:val="auto"/>
        <w:rPr>
          <w:ins w:id="1746" w:author="S2-2403273" w:date="2024-03-03T09:01:00Z"/>
          <w:rFonts w:eastAsia="SimSun"/>
          <w:lang w:eastAsia="zh-CN"/>
          <w:rPrChange w:id="1747" w:author="LaeYoung (LG Electronics)" w:date="2024-03-04T17:49:00Z">
            <w:rPr>
              <w:ins w:id="1748" w:author="S2-2403273" w:date="2024-03-03T09:01:00Z"/>
              <w:rFonts w:eastAsia="Malgun Gothic"/>
              <w:lang w:val="en-US" w:eastAsia="zh-CN"/>
            </w:rPr>
          </w:rPrChange>
        </w:rPr>
        <w:pPrChange w:id="1749" w:author="LaeYoung (LG Electronics)" w:date="2024-03-04T17:49:00Z">
          <w:pPr>
            <w:keepLines/>
            <w:overflowPunct/>
            <w:autoSpaceDE/>
            <w:autoSpaceDN/>
            <w:adjustRightInd/>
            <w:jc w:val="both"/>
            <w:textAlignment w:val="auto"/>
          </w:pPr>
        </w:pPrChange>
      </w:pPr>
      <w:ins w:id="1750" w:author="S2-2403273" w:date="2024-03-03T09:01:00Z">
        <w:r w:rsidRPr="002E1BB7">
          <w:rPr>
            <w:rFonts w:eastAsia="SimSun"/>
            <w:lang w:eastAsia="zh-CN"/>
            <w:rPrChange w:id="1751" w:author="LaeYoung (LG Electronics)" w:date="2024-03-04T17:49:00Z">
              <w:rPr>
                <w:rFonts w:eastAsia="Malgun Gothic"/>
                <w:lang w:val="en-US" w:eastAsia="zh-CN"/>
              </w:rPr>
            </w:rPrChange>
          </w:rPr>
          <w:t>The following entities are impacted:</w:t>
        </w:r>
      </w:ins>
    </w:p>
    <w:p w14:paraId="701F2B61" w14:textId="518AFBF6" w:rsidR="005973B0" w:rsidRPr="005973B0" w:rsidRDefault="005973B0">
      <w:pPr>
        <w:pStyle w:val="B1"/>
        <w:rPr>
          <w:ins w:id="1752" w:author="S2-2403273" w:date="2024-03-03T09:01:00Z"/>
          <w:rFonts w:eastAsia="Malgun Gothic"/>
          <w:lang w:val="en-US" w:eastAsia="zh-CN"/>
        </w:rPr>
        <w:pPrChange w:id="1753" w:author="S2-2403273" w:date="2024-03-03T09:02:00Z">
          <w:pPr>
            <w:overflowPunct/>
            <w:autoSpaceDE/>
            <w:autoSpaceDN/>
            <w:adjustRightInd/>
            <w:ind w:left="568" w:hanging="284"/>
            <w:jc w:val="both"/>
            <w:textAlignment w:val="auto"/>
          </w:pPr>
        </w:pPrChange>
      </w:pPr>
      <w:ins w:id="1754" w:author="S2-2403273" w:date="2024-03-03T09:01:00Z">
        <w:r w:rsidRPr="005973B0">
          <w:rPr>
            <w:rFonts w:eastAsia="Malgun Gothic"/>
            <w:lang w:val="en-US" w:eastAsia="zh-CN"/>
          </w:rPr>
          <w:t>-</w:t>
        </w:r>
        <w:del w:id="1755" w:author="LaeYoung (LG Electronics)" w:date="2024-03-04T17:49:00Z">
          <w:r w:rsidRPr="005973B0" w:rsidDel="002E1BB7">
            <w:rPr>
              <w:rFonts w:eastAsia="Malgun Gothic"/>
              <w:lang w:val="en-US" w:eastAsia="zh-CN"/>
            </w:rPr>
            <w:delText xml:space="preserve"> </w:delText>
          </w:r>
        </w:del>
        <w:r w:rsidRPr="005973B0">
          <w:rPr>
            <w:rFonts w:eastAsia="Malgun Gothic"/>
            <w:lang w:val="en-US" w:eastAsia="zh-CN"/>
          </w:rPr>
          <w:tab/>
          <w:t>UE:</w:t>
        </w:r>
      </w:ins>
    </w:p>
    <w:p w14:paraId="76D014F5" w14:textId="03494A51" w:rsidR="005973B0" w:rsidRPr="005973B0" w:rsidRDefault="005973B0">
      <w:pPr>
        <w:pStyle w:val="B2"/>
        <w:rPr>
          <w:ins w:id="1756" w:author="S2-2403273" w:date="2024-03-03T09:01:00Z"/>
          <w:rFonts w:eastAsia="Malgun Gothic"/>
          <w:lang w:val="en-US" w:eastAsia="zh-CN"/>
        </w:rPr>
        <w:pPrChange w:id="1757" w:author="S2-2403273" w:date="2024-03-03T09:02:00Z">
          <w:pPr>
            <w:overflowPunct/>
            <w:autoSpaceDE/>
            <w:autoSpaceDN/>
            <w:adjustRightInd/>
            <w:ind w:left="851" w:hanging="284"/>
            <w:jc w:val="both"/>
            <w:textAlignment w:val="auto"/>
          </w:pPr>
        </w:pPrChange>
      </w:pPr>
      <w:ins w:id="1758" w:author="S2-2403273" w:date="2024-03-03T09:01:00Z">
        <w:r w:rsidRPr="005973B0">
          <w:rPr>
            <w:rFonts w:eastAsia="Malgun Gothic"/>
            <w:lang w:val="en-US" w:eastAsia="zh-CN"/>
          </w:rPr>
          <w:t>-</w:t>
        </w:r>
        <w:r w:rsidRPr="005973B0">
          <w:rPr>
            <w:rFonts w:eastAsia="Malgun Gothic"/>
            <w:lang w:val="en-US" w:eastAsia="zh-CN"/>
          </w:rPr>
          <w:tab/>
          <w:t>NWDAA capability indication in 5GSM</w:t>
        </w:r>
      </w:ins>
      <w:ins w:id="1759" w:author="RapporteurSS" w:date="2024-03-03T09:10:00Z">
        <w:r w:rsidR="0057631B">
          <w:rPr>
            <w:rFonts w:eastAsia="Malgun Gothic"/>
            <w:lang w:val="en-US" w:eastAsia="zh-CN"/>
          </w:rPr>
          <w:t>;</w:t>
        </w:r>
      </w:ins>
    </w:p>
    <w:p w14:paraId="27C0EA6D" w14:textId="4F747B81" w:rsidR="005973B0" w:rsidRPr="005973B0" w:rsidRDefault="005973B0">
      <w:pPr>
        <w:pStyle w:val="B2"/>
        <w:rPr>
          <w:ins w:id="1760" w:author="S2-2403273" w:date="2024-03-03T09:01:00Z"/>
          <w:rFonts w:eastAsia="Malgun Gothic"/>
          <w:lang w:val="en-US" w:eastAsia="zh-CN"/>
        </w:rPr>
        <w:pPrChange w:id="1761" w:author="S2-2403273" w:date="2024-03-03T09:02:00Z">
          <w:pPr>
            <w:overflowPunct/>
            <w:autoSpaceDE/>
            <w:autoSpaceDN/>
            <w:adjustRightInd/>
            <w:ind w:left="851" w:hanging="284"/>
            <w:jc w:val="both"/>
            <w:textAlignment w:val="auto"/>
          </w:pPr>
        </w:pPrChange>
      </w:pPr>
      <w:ins w:id="1762" w:author="S2-2403273" w:date="2024-03-03T09:01:00Z">
        <w:r w:rsidRPr="005973B0">
          <w:rPr>
            <w:rFonts w:eastAsia="Malgun Gothic"/>
            <w:lang w:val="en-US" w:eastAsia="zh-CN"/>
          </w:rPr>
          <w:t>-</w:t>
        </w:r>
        <w:r w:rsidRPr="005973B0">
          <w:rPr>
            <w:rFonts w:eastAsia="Malgun Gothic"/>
            <w:lang w:val="en-US" w:eastAsia="zh-CN"/>
          </w:rPr>
          <w:tab/>
          <w:t>ability to receive policies for LDS information transmission</w:t>
        </w:r>
      </w:ins>
      <w:ins w:id="1763" w:author="RapporteurSS" w:date="2024-03-03T09:10:00Z">
        <w:r w:rsidR="0057631B">
          <w:rPr>
            <w:rFonts w:eastAsia="Malgun Gothic"/>
            <w:lang w:val="en-US" w:eastAsia="zh-CN"/>
          </w:rPr>
          <w:t>;</w:t>
        </w:r>
      </w:ins>
    </w:p>
    <w:p w14:paraId="2EEE0EF9" w14:textId="7B03D1A9" w:rsidR="005973B0" w:rsidRPr="005973B0" w:rsidRDefault="005973B0">
      <w:pPr>
        <w:pStyle w:val="B2"/>
        <w:rPr>
          <w:ins w:id="1764" w:author="S2-2403273" w:date="2024-03-03T09:01:00Z"/>
          <w:rFonts w:eastAsia="Malgun Gothic"/>
          <w:lang w:val="en-US" w:eastAsia="zh-CN"/>
        </w:rPr>
        <w:pPrChange w:id="1765" w:author="S2-2403273" w:date="2024-03-03T09:02:00Z">
          <w:pPr>
            <w:overflowPunct/>
            <w:autoSpaceDE/>
            <w:autoSpaceDN/>
            <w:adjustRightInd/>
            <w:ind w:left="851" w:hanging="284"/>
            <w:jc w:val="both"/>
            <w:textAlignment w:val="auto"/>
          </w:pPr>
        </w:pPrChange>
      </w:pPr>
      <w:ins w:id="1766" w:author="S2-2403273" w:date="2024-03-03T09:01:00Z">
        <w:r w:rsidRPr="005973B0">
          <w:rPr>
            <w:rFonts w:eastAsia="Malgun Gothic"/>
            <w:lang w:val="en-US" w:eastAsia="zh-CN"/>
          </w:rPr>
          <w:t>-</w:t>
        </w:r>
        <w:r w:rsidRPr="005973B0">
          <w:rPr>
            <w:rFonts w:eastAsia="Malgun Gothic"/>
            <w:lang w:val="en-US" w:eastAsia="zh-CN"/>
          </w:rPr>
          <w:tab/>
          <w:t>ability to receive LDS@Edge addressing information transmission</w:t>
        </w:r>
      </w:ins>
      <w:ins w:id="1767" w:author="RapporteurSS" w:date="2024-03-03T09:10:00Z">
        <w:r w:rsidR="0057631B">
          <w:rPr>
            <w:rFonts w:eastAsia="Malgun Gothic"/>
            <w:lang w:val="en-US" w:eastAsia="zh-CN"/>
          </w:rPr>
          <w:t>.</w:t>
        </w:r>
      </w:ins>
    </w:p>
    <w:p w14:paraId="7DC122D9" w14:textId="77777777" w:rsidR="005973B0" w:rsidRPr="005973B0" w:rsidRDefault="005973B0">
      <w:pPr>
        <w:pStyle w:val="B1"/>
        <w:rPr>
          <w:ins w:id="1768" w:author="S2-2403273" w:date="2024-03-03T09:01:00Z"/>
          <w:rFonts w:eastAsia="Malgun Gothic"/>
          <w:lang w:val="en-US" w:eastAsia="zh-CN"/>
        </w:rPr>
        <w:pPrChange w:id="1769" w:author="S2-2403273" w:date="2024-03-03T09:02:00Z">
          <w:pPr>
            <w:overflowPunct/>
            <w:autoSpaceDE/>
            <w:autoSpaceDN/>
            <w:adjustRightInd/>
            <w:ind w:left="568" w:hanging="284"/>
            <w:jc w:val="both"/>
            <w:textAlignment w:val="auto"/>
          </w:pPr>
        </w:pPrChange>
      </w:pPr>
      <w:ins w:id="1770" w:author="S2-2403273" w:date="2024-03-03T09:01:00Z">
        <w:r w:rsidRPr="005973B0">
          <w:rPr>
            <w:rFonts w:eastAsia="Malgun Gothic"/>
            <w:lang w:val="en-US" w:eastAsia="zh-CN"/>
          </w:rPr>
          <w:t>-</w:t>
        </w:r>
        <w:r w:rsidRPr="005973B0">
          <w:rPr>
            <w:rFonts w:eastAsia="Malgun Gothic"/>
            <w:lang w:val="en-US" w:eastAsia="zh-CN"/>
          </w:rPr>
          <w:tab/>
          <w:t xml:space="preserve">SMF: </w:t>
        </w:r>
      </w:ins>
    </w:p>
    <w:p w14:paraId="7562C81A" w14:textId="46D5B072" w:rsidR="005973B0" w:rsidRPr="005973B0" w:rsidRDefault="005973B0">
      <w:pPr>
        <w:pStyle w:val="B2"/>
        <w:rPr>
          <w:ins w:id="1771" w:author="S2-2403273" w:date="2024-03-03T09:01:00Z"/>
          <w:rFonts w:eastAsia="Malgun Gothic"/>
          <w:lang w:val="en-US" w:eastAsia="zh-CN"/>
        </w:rPr>
        <w:pPrChange w:id="1772" w:author="S2-2403273" w:date="2024-03-03T09:02:00Z">
          <w:pPr>
            <w:overflowPunct/>
            <w:autoSpaceDE/>
            <w:autoSpaceDN/>
            <w:adjustRightInd/>
            <w:ind w:left="851" w:hanging="284"/>
            <w:jc w:val="both"/>
            <w:textAlignment w:val="auto"/>
          </w:pPr>
        </w:pPrChange>
      </w:pPr>
      <w:ins w:id="1773" w:author="S2-2403273" w:date="2024-03-03T09:01:00Z">
        <w:r w:rsidRPr="005973B0">
          <w:rPr>
            <w:rFonts w:eastAsia="Malgun Gothic"/>
            <w:lang w:val="en-US" w:eastAsia="zh-CN"/>
          </w:rPr>
          <w:t>-</w:t>
        </w:r>
        <w:r w:rsidRPr="005973B0">
          <w:rPr>
            <w:rFonts w:eastAsia="Malgun Gothic"/>
            <w:lang w:val="en-US" w:eastAsia="zh-CN"/>
          </w:rPr>
          <w:tab/>
          <w:t>verify LDS service subscription</w:t>
        </w:r>
      </w:ins>
      <w:ins w:id="1774" w:author="RapporteurSS" w:date="2024-03-03T09:10:00Z">
        <w:r w:rsidR="0057631B">
          <w:rPr>
            <w:rFonts w:eastAsia="Malgun Gothic"/>
            <w:lang w:val="en-US" w:eastAsia="zh-CN"/>
          </w:rPr>
          <w:t>;</w:t>
        </w:r>
      </w:ins>
    </w:p>
    <w:p w14:paraId="69A39596" w14:textId="6CA450EE" w:rsidR="005973B0" w:rsidRPr="005973B0" w:rsidRDefault="005973B0">
      <w:pPr>
        <w:pStyle w:val="B2"/>
        <w:rPr>
          <w:ins w:id="1775" w:author="S2-2403273" w:date="2024-03-03T09:01:00Z"/>
          <w:rFonts w:eastAsia="Malgun Gothic"/>
          <w:lang w:val="en-US" w:eastAsia="zh-CN"/>
        </w:rPr>
        <w:pPrChange w:id="1776" w:author="S2-2403273" w:date="2024-03-03T09:02:00Z">
          <w:pPr>
            <w:overflowPunct/>
            <w:autoSpaceDE/>
            <w:autoSpaceDN/>
            <w:adjustRightInd/>
            <w:ind w:left="851" w:hanging="284"/>
            <w:jc w:val="both"/>
            <w:textAlignment w:val="auto"/>
          </w:pPr>
        </w:pPrChange>
      </w:pPr>
      <w:ins w:id="1777" w:author="S2-2403273" w:date="2024-03-03T09:01:00Z">
        <w:r w:rsidRPr="005973B0">
          <w:rPr>
            <w:rFonts w:eastAsia="Malgun Gothic"/>
            <w:lang w:val="en-US" w:eastAsia="zh-CN"/>
          </w:rPr>
          <w:t>-</w:t>
        </w:r>
        <w:r w:rsidRPr="005973B0">
          <w:rPr>
            <w:rFonts w:eastAsia="Malgun Gothic"/>
            <w:lang w:val="en-US" w:eastAsia="zh-CN"/>
          </w:rPr>
          <w:tab/>
          <w:t>configuration of LDS service availability</w:t>
        </w:r>
      </w:ins>
      <w:ins w:id="1778" w:author="RapporteurSS" w:date="2024-03-03T09:10:00Z">
        <w:r w:rsidR="0057631B">
          <w:rPr>
            <w:rFonts w:eastAsia="Malgun Gothic"/>
            <w:lang w:val="en-US" w:eastAsia="zh-CN"/>
          </w:rPr>
          <w:t>;</w:t>
        </w:r>
      </w:ins>
    </w:p>
    <w:p w14:paraId="43AE9D58" w14:textId="73169DA7" w:rsidR="005973B0" w:rsidRPr="005973B0" w:rsidRDefault="005973B0">
      <w:pPr>
        <w:pStyle w:val="B2"/>
        <w:rPr>
          <w:ins w:id="1779" w:author="S2-2403273" w:date="2024-03-03T09:01:00Z"/>
          <w:rFonts w:eastAsia="Malgun Gothic"/>
          <w:lang w:val="en-US" w:eastAsia="zh-CN"/>
        </w:rPr>
        <w:pPrChange w:id="1780" w:author="S2-2403273" w:date="2024-03-03T09:02:00Z">
          <w:pPr>
            <w:overflowPunct/>
            <w:autoSpaceDE/>
            <w:autoSpaceDN/>
            <w:adjustRightInd/>
            <w:ind w:left="851" w:hanging="284"/>
            <w:jc w:val="both"/>
            <w:textAlignment w:val="auto"/>
          </w:pPr>
        </w:pPrChange>
      </w:pPr>
      <w:ins w:id="1781" w:author="S2-2403273" w:date="2024-03-03T09:01:00Z">
        <w:r w:rsidRPr="005973B0">
          <w:rPr>
            <w:rFonts w:eastAsia="Malgun Gothic"/>
            <w:lang w:eastAsia="zh-CN"/>
          </w:rPr>
          <w:t>-</w:t>
        </w:r>
        <w:r w:rsidRPr="005973B0">
          <w:rPr>
            <w:rFonts w:eastAsia="Malgun Gothic"/>
            <w:lang w:eastAsia="zh-CN"/>
          </w:rPr>
          <w:tab/>
        </w:r>
        <w:r w:rsidRPr="005973B0">
          <w:rPr>
            <w:rFonts w:eastAsia="Malgun Gothic"/>
            <w:lang w:val="en-US" w:eastAsia="zh-CN"/>
          </w:rPr>
          <w:t>provide UAV UE with LDS information</w:t>
        </w:r>
      </w:ins>
      <w:ins w:id="1782" w:author="RapporteurSS" w:date="2024-03-03T09:10:00Z">
        <w:r w:rsidR="0057631B">
          <w:rPr>
            <w:rFonts w:eastAsia="Malgun Gothic"/>
            <w:lang w:val="en-US" w:eastAsia="zh-CN"/>
          </w:rPr>
          <w:t>;</w:t>
        </w:r>
      </w:ins>
    </w:p>
    <w:p w14:paraId="1CD70A7E" w14:textId="29D3C56D" w:rsidR="005973B0" w:rsidRPr="005973B0" w:rsidRDefault="005973B0">
      <w:pPr>
        <w:pStyle w:val="B2"/>
        <w:rPr>
          <w:ins w:id="1783" w:author="S2-2403273" w:date="2024-03-03T09:01:00Z"/>
          <w:rFonts w:eastAsia="Malgun Gothic"/>
          <w:lang w:val="en-US" w:eastAsia="zh-CN"/>
        </w:rPr>
        <w:pPrChange w:id="1784" w:author="S2-2403273" w:date="2024-03-03T09:02:00Z">
          <w:pPr>
            <w:overflowPunct/>
            <w:autoSpaceDE/>
            <w:autoSpaceDN/>
            <w:adjustRightInd/>
            <w:ind w:left="851" w:hanging="284"/>
            <w:jc w:val="both"/>
            <w:textAlignment w:val="auto"/>
          </w:pPr>
        </w:pPrChange>
      </w:pPr>
      <w:ins w:id="1785" w:author="S2-2403273" w:date="2024-03-03T09:01:00Z">
        <w:r w:rsidRPr="005973B0">
          <w:rPr>
            <w:rFonts w:eastAsia="Malgun Gothic"/>
            <w:lang w:val="en-US" w:eastAsia="zh-CN"/>
          </w:rPr>
          <w:t>-</w:t>
        </w:r>
        <w:r w:rsidRPr="005973B0">
          <w:rPr>
            <w:rFonts w:eastAsia="Malgun Gothic"/>
            <w:lang w:val="en-US" w:eastAsia="zh-CN"/>
          </w:rPr>
          <w:tab/>
          <w:t>receive LDS information and policies from PCF (optional)</w:t>
        </w:r>
      </w:ins>
      <w:ins w:id="1786" w:author="RapporteurSS" w:date="2024-03-03T09:10:00Z">
        <w:r w:rsidR="0057631B">
          <w:rPr>
            <w:rFonts w:eastAsia="Malgun Gothic"/>
            <w:lang w:val="en-US" w:eastAsia="zh-CN"/>
          </w:rPr>
          <w:t>.</w:t>
        </w:r>
      </w:ins>
    </w:p>
    <w:p w14:paraId="00BA4F3B" w14:textId="77777777" w:rsidR="005973B0" w:rsidRPr="005973B0" w:rsidRDefault="005973B0">
      <w:pPr>
        <w:pStyle w:val="B1"/>
        <w:rPr>
          <w:ins w:id="1787" w:author="S2-2403273" w:date="2024-03-03T09:01:00Z"/>
          <w:rFonts w:eastAsia="Malgun Gothic"/>
          <w:lang w:val="en-US" w:eastAsia="zh-CN"/>
        </w:rPr>
        <w:pPrChange w:id="1788" w:author="S2-2403273" w:date="2024-03-03T09:02:00Z">
          <w:pPr>
            <w:overflowPunct/>
            <w:autoSpaceDE/>
            <w:autoSpaceDN/>
            <w:adjustRightInd/>
            <w:ind w:left="568" w:hanging="284"/>
            <w:jc w:val="both"/>
            <w:textAlignment w:val="auto"/>
          </w:pPr>
        </w:pPrChange>
      </w:pPr>
      <w:ins w:id="1789" w:author="S2-2403273" w:date="2024-03-03T09:01:00Z">
        <w:r w:rsidRPr="005973B0">
          <w:rPr>
            <w:rFonts w:eastAsia="Malgun Gothic"/>
            <w:lang w:val="en-US" w:eastAsia="zh-CN"/>
          </w:rPr>
          <w:t>-</w:t>
        </w:r>
        <w:r w:rsidRPr="005973B0">
          <w:rPr>
            <w:rFonts w:eastAsia="Malgun Gothic"/>
            <w:lang w:val="en-US" w:eastAsia="zh-CN"/>
          </w:rPr>
          <w:tab/>
          <w:t>NEF/UAS NF:</w:t>
        </w:r>
      </w:ins>
    </w:p>
    <w:p w14:paraId="067E3A8B" w14:textId="40AF72D6" w:rsidR="005973B0" w:rsidRPr="005973B0" w:rsidRDefault="005973B0">
      <w:pPr>
        <w:pStyle w:val="B2"/>
        <w:rPr>
          <w:ins w:id="1790" w:author="S2-2403273" w:date="2024-03-03T09:01:00Z"/>
          <w:rFonts w:eastAsia="Malgun Gothic"/>
          <w:lang w:val="en-US" w:eastAsia="zh-CN"/>
        </w:rPr>
        <w:pPrChange w:id="1791" w:author="S2-2403273" w:date="2024-03-03T09:02:00Z">
          <w:pPr>
            <w:overflowPunct/>
            <w:autoSpaceDE/>
            <w:autoSpaceDN/>
            <w:adjustRightInd/>
            <w:ind w:left="851" w:hanging="284"/>
            <w:jc w:val="both"/>
            <w:textAlignment w:val="auto"/>
          </w:pPr>
        </w:pPrChange>
      </w:pPr>
      <w:ins w:id="1792" w:author="S2-2403273" w:date="2024-03-03T09:01:00Z">
        <w:r w:rsidRPr="005973B0">
          <w:rPr>
            <w:rFonts w:eastAsia="Malgun Gothic"/>
            <w:lang w:val="en-US" w:eastAsia="zh-CN"/>
          </w:rPr>
          <w:t>-</w:t>
        </w:r>
        <w:r w:rsidRPr="005973B0">
          <w:rPr>
            <w:rFonts w:eastAsia="Malgun Gothic"/>
            <w:lang w:val="en-US" w:eastAsia="zh-CN"/>
          </w:rPr>
          <w:tab/>
          <w:t>extend existing services or define new services for interaction between LDS and UTM</w:t>
        </w:r>
      </w:ins>
      <w:ins w:id="1793" w:author="RapporteurSS" w:date="2024-03-03T09:10:00Z">
        <w:r w:rsidR="0057631B">
          <w:rPr>
            <w:rFonts w:eastAsia="Malgun Gothic"/>
            <w:lang w:val="en-US" w:eastAsia="zh-CN"/>
          </w:rPr>
          <w:t>.</w:t>
        </w:r>
      </w:ins>
      <w:ins w:id="1794" w:author="S2-2403273" w:date="2024-03-03T09:01:00Z">
        <w:r w:rsidRPr="005973B0">
          <w:rPr>
            <w:rFonts w:eastAsia="Malgun Gothic"/>
            <w:lang w:val="en-US" w:eastAsia="zh-CN"/>
          </w:rPr>
          <w:t xml:space="preserve"> </w:t>
        </w:r>
      </w:ins>
    </w:p>
    <w:p w14:paraId="33988B23" w14:textId="31DBFBE4" w:rsidR="005973B0" w:rsidRPr="005973B0" w:rsidRDefault="005973B0" w:rsidP="005973B0">
      <w:pPr>
        <w:overflowPunct/>
        <w:autoSpaceDE/>
        <w:autoSpaceDN/>
        <w:adjustRightInd/>
        <w:ind w:left="568" w:hanging="284"/>
        <w:jc w:val="both"/>
        <w:textAlignment w:val="auto"/>
        <w:rPr>
          <w:ins w:id="1795" w:author="S2-2403273" w:date="2024-03-03T09:01:00Z"/>
          <w:rFonts w:eastAsia="Malgun Gothic"/>
          <w:lang w:val="en-US" w:eastAsia="zh-CN"/>
        </w:rPr>
      </w:pPr>
      <w:ins w:id="1796" w:author="S2-2403273" w:date="2024-03-03T09:01:00Z">
        <w:r w:rsidRPr="005973B0">
          <w:rPr>
            <w:rFonts w:eastAsia="Malgun Gothic"/>
            <w:lang w:val="en-US" w:eastAsia="zh-CN"/>
          </w:rPr>
          <w:t>-</w:t>
        </w:r>
        <w:r w:rsidRPr="005973B0">
          <w:rPr>
            <w:rFonts w:eastAsia="Malgun Gothic"/>
            <w:lang w:val="en-US" w:eastAsia="zh-CN"/>
          </w:rPr>
          <w:tab/>
        </w:r>
        <w:r w:rsidRPr="00E3790C">
          <w:rPr>
            <w:rPrChange w:id="1797" w:author="S2-2403273" w:date="2024-03-03T09:02:00Z">
              <w:rPr>
                <w:rFonts w:eastAsia="Malgun Gothic"/>
                <w:lang w:val="en-US" w:eastAsia="zh-CN"/>
              </w:rPr>
            </w:rPrChange>
          </w:rPr>
          <w:t>UDM: optional indication of NWDAA service subscription</w:t>
        </w:r>
      </w:ins>
      <w:ins w:id="1798" w:author="RapporteurSS" w:date="2024-03-03T09:10:00Z">
        <w:r w:rsidR="0057631B">
          <w:t>.</w:t>
        </w:r>
      </w:ins>
    </w:p>
    <w:p w14:paraId="7E1E9C3B" w14:textId="77777777" w:rsidR="005973B0" w:rsidRPr="005973B0" w:rsidRDefault="005973B0" w:rsidP="005973B0">
      <w:pPr>
        <w:overflowPunct/>
        <w:autoSpaceDE/>
        <w:autoSpaceDN/>
        <w:adjustRightInd/>
        <w:jc w:val="both"/>
        <w:textAlignment w:val="auto"/>
        <w:rPr>
          <w:ins w:id="1799" w:author="S2-2403273" w:date="2024-03-03T09:01:00Z"/>
          <w:rFonts w:eastAsia="Malgun Gothic"/>
          <w:lang w:val="en-US" w:eastAsia="zh-CN"/>
        </w:rPr>
      </w:pPr>
      <w:ins w:id="1800" w:author="S2-2403273" w:date="2024-03-03T09:01:00Z">
        <w:r w:rsidRPr="005973B0">
          <w:rPr>
            <w:rFonts w:eastAsia="Malgun Gothic"/>
            <w:lang w:val="en-US" w:eastAsia="zh-CN"/>
          </w:rPr>
          <w:t>The following impacts on services are identified:</w:t>
        </w:r>
      </w:ins>
    </w:p>
    <w:p w14:paraId="775C6E2A" w14:textId="4B0CAC75" w:rsidR="005973B0" w:rsidRPr="005973B0" w:rsidRDefault="005973B0">
      <w:pPr>
        <w:pStyle w:val="B1"/>
        <w:rPr>
          <w:ins w:id="1801" w:author="S2-2403273" w:date="2024-03-03T09:01:00Z"/>
          <w:rFonts w:eastAsia="Malgun Gothic"/>
          <w:lang w:val="en-US" w:eastAsia="zh-CN"/>
        </w:rPr>
        <w:pPrChange w:id="1802" w:author="S2-2403273" w:date="2024-03-03T09:02:00Z">
          <w:pPr>
            <w:overflowPunct/>
            <w:autoSpaceDE/>
            <w:autoSpaceDN/>
            <w:adjustRightInd/>
            <w:ind w:left="568" w:hanging="284"/>
            <w:jc w:val="both"/>
            <w:textAlignment w:val="auto"/>
          </w:pPr>
        </w:pPrChange>
      </w:pPr>
      <w:ins w:id="1803" w:author="S2-2403273" w:date="2024-03-03T09:01:00Z">
        <w:r w:rsidRPr="005973B0">
          <w:rPr>
            <w:rFonts w:eastAsia="Malgun Gothic"/>
            <w:lang w:val="en-US" w:eastAsia="zh-CN"/>
          </w:rPr>
          <w:t>-</w:t>
        </w:r>
        <w:r w:rsidRPr="005973B0">
          <w:rPr>
            <w:rFonts w:eastAsia="Malgun Gothic"/>
            <w:lang w:val="en-US" w:eastAsia="zh-CN"/>
          </w:rPr>
          <w:tab/>
          <w:t xml:space="preserve">UUAA-SM </w:t>
        </w:r>
        <w:r w:rsidRPr="005973B0">
          <w:rPr>
            <w:rFonts w:eastAsia="Malgun Gothic"/>
            <w:lang w:eastAsia="en-US"/>
          </w:rPr>
          <w:t>extended</w:t>
        </w:r>
        <w:r w:rsidRPr="005973B0">
          <w:rPr>
            <w:rFonts w:eastAsia="Malgun Gothic"/>
            <w:lang w:val="en-US" w:eastAsia="zh-CN"/>
          </w:rPr>
          <w:t xml:space="preserve"> to carry LDS information (information may be in existing payload or new payload and does not impact NEF/UAF NF)</w:t>
        </w:r>
      </w:ins>
      <w:ins w:id="1804" w:author="RapporteurSS" w:date="2024-03-03T09:10:00Z">
        <w:r w:rsidR="0057631B">
          <w:rPr>
            <w:rFonts w:eastAsia="Malgun Gothic"/>
            <w:lang w:val="en-US" w:eastAsia="zh-CN"/>
          </w:rPr>
          <w:t>;</w:t>
        </w:r>
      </w:ins>
    </w:p>
    <w:p w14:paraId="2FFB4B0D" w14:textId="09116100" w:rsidR="005973B0" w:rsidRPr="005973B0" w:rsidRDefault="005973B0">
      <w:pPr>
        <w:pStyle w:val="B1"/>
        <w:rPr>
          <w:ins w:id="1805" w:author="S2-2403273" w:date="2024-03-03T09:01:00Z"/>
          <w:rFonts w:eastAsia="Malgun Gothic"/>
          <w:lang w:val="en-US" w:eastAsia="zh-CN"/>
        </w:rPr>
        <w:pPrChange w:id="1806" w:author="S2-2403273" w:date="2024-03-03T09:02:00Z">
          <w:pPr>
            <w:overflowPunct/>
            <w:autoSpaceDE/>
            <w:autoSpaceDN/>
            <w:adjustRightInd/>
            <w:ind w:left="568" w:hanging="284"/>
            <w:jc w:val="both"/>
            <w:textAlignment w:val="auto"/>
          </w:pPr>
        </w:pPrChange>
      </w:pPr>
      <w:ins w:id="1807" w:author="S2-2403273" w:date="2024-03-03T09:01:00Z">
        <w:r w:rsidRPr="005973B0">
          <w:rPr>
            <w:rFonts w:eastAsia="Malgun Gothic"/>
            <w:lang w:val="en-US" w:eastAsia="zh-CN"/>
          </w:rPr>
          <w:t>-</w:t>
        </w:r>
        <w:r w:rsidRPr="005973B0">
          <w:rPr>
            <w:rFonts w:eastAsia="Malgun Gothic"/>
            <w:lang w:val="en-US" w:eastAsia="zh-CN"/>
          </w:rPr>
          <w:tab/>
          <w:t>Existing NEF services may be extended, or new ones defined, to enable the UTM to subscribe to LDS services (e.g. even reporting for potential or identified traffic conflicts)</w:t>
        </w:r>
      </w:ins>
      <w:ins w:id="1808" w:author="RapporteurSS" w:date="2024-03-03T09:10:00Z">
        <w:r w:rsidR="0057631B">
          <w:rPr>
            <w:rFonts w:eastAsia="Malgun Gothic"/>
            <w:lang w:val="en-US" w:eastAsia="zh-CN"/>
          </w:rPr>
          <w:t>;</w:t>
        </w:r>
      </w:ins>
    </w:p>
    <w:p w14:paraId="567B0D0F" w14:textId="3C948713" w:rsidR="005973B0" w:rsidRPr="005973B0" w:rsidRDefault="005973B0">
      <w:pPr>
        <w:pStyle w:val="B1"/>
        <w:rPr>
          <w:ins w:id="1809" w:author="S2-2403273" w:date="2024-03-03T09:01:00Z"/>
          <w:rFonts w:eastAsia="Malgun Gothic"/>
          <w:lang w:val="en-US" w:eastAsia="zh-CN"/>
        </w:rPr>
        <w:pPrChange w:id="1810" w:author="S2-2403273" w:date="2024-03-03T09:02:00Z">
          <w:pPr>
            <w:overflowPunct/>
            <w:autoSpaceDE/>
            <w:autoSpaceDN/>
            <w:adjustRightInd/>
            <w:ind w:left="568" w:hanging="284"/>
            <w:jc w:val="both"/>
            <w:textAlignment w:val="auto"/>
          </w:pPr>
        </w:pPrChange>
      </w:pPr>
      <w:ins w:id="1811" w:author="S2-2403273" w:date="2024-03-03T09:01:00Z">
        <w:r w:rsidRPr="005973B0">
          <w:rPr>
            <w:rFonts w:eastAsia="Malgun Gothic"/>
            <w:lang w:val="en-US" w:eastAsia="zh-CN"/>
          </w:rPr>
          <w:t>-</w:t>
        </w:r>
        <w:r w:rsidRPr="005973B0">
          <w:rPr>
            <w:rFonts w:eastAsia="Malgun Gothic"/>
            <w:lang w:val="en-US" w:eastAsia="zh-CN"/>
          </w:rPr>
          <w:tab/>
          <w:t>Existing NEF services may be extended, or new ones defined, to enable the UTM to provide UAV flight plan and additional UAV information to LDS</w:t>
        </w:r>
      </w:ins>
      <w:ins w:id="1812" w:author="RapporteurSS" w:date="2024-03-03T09:09:00Z">
        <w:r w:rsidR="0057631B">
          <w:rPr>
            <w:rFonts w:eastAsia="Malgun Gothic"/>
            <w:lang w:val="en-US" w:eastAsia="zh-CN"/>
          </w:rPr>
          <w:t>.</w:t>
        </w:r>
      </w:ins>
      <w:ins w:id="1813" w:author="S2-2403273" w:date="2024-03-03T09:01:00Z">
        <w:r w:rsidRPr="005973B0">
          <w:rPr>
            <w:rFonts w:eastAsia="Malgun Gothic"/>
            <w:lang w:val="en-US" w:eastAsia="zh-CN"/>
          </w:rPr>
          <w:t xml:space="preserve"> </w:t>
        </w:r>
      </w:ins>
    </w:p>
    <w:p w14:paraId="49B0E266" w14:textId="64E6DCEB" w:rsidR="005973B0" w:rsidRDefault="005973B0" w:rsidP="00E3790C">
      <w:pPr>
        <w:pStyle w:val="NO"/>
        <w:rPr>
          <w:ins w:id="1814" w:author="RapporteurSS" w:date="2024-03-03T09:14:00Z"/>
          <w:rFonts w:eastAsia="Malgun Gothic"/>
          <w:lang w:val="en-US" w:eastAsia="zh-CN"/>
        </w:rPr>
      </w:pPr>
      <w:ins w:id="1815" w:author="S2-2403273" w:date="2024-03-03T09:01:00Z">
        <w:r w:rsidRPr="005973B0">
          <w:rPr>
            <w:rFonts w:eastAsia="Malgun Gothic"/>
            <w:lang w:val="en-US" w:eastAsia="zh-CN"/>
          </w:rPr>
          <w:t>NOTE:</w:t>
        </w:r>
      </w:ins>
      <w:ins w:id="1816" w:author="LaeYoung (LG Electronics)" w:date="2024-03-04T17:49:00Z">
        <w:r w:rsidR="002E1BB7">
          <w:rPr>
            <w:rFonts w:eastAsia="Malgun Gothic"/>
            <w:lang w:val="en-US" w:eastAsia="zh-CN"/>
          </w:rPr>
          <w:tab/>
        </w:r>
      </w:ins>
      <w:ins w:id="1817" w:author="S2-2403273" w:date="2024-03-03T09:01:00Z">
        <w:del w:id="1818" w:author="LaeYoung (LG Electronics)" w:date="2024-03-04T17:49:00Z">
          <w:r w:rsidRPr="005973B0" w:rsidDel="002E1BB7">
            <w:rPr>
              <w:rFonts w:eastAsia="Malgun Gothic"/>
              <w:lang w:val="en-US" w:eastAsia="zh-CN"/>
            </w:rPr>
            <w:delText xml:space="preserve"> t</w:delText>
          </w:r>
        </w:del>
      </w:ins>
      <w:ins w:id="1819" w:author="LaeYoung (LG Electronics)" w:date="2024-03-04T17:49:00Z">
        <w:r w:rsidR="002E1BB7">
          <w:rPr>
            <w:rFonts w:eastAsia="Malgun Gothic"/>
            <w:lang w:val="en-US" w:eastAsia="zh-CN"/>
          </w:rPr>
          <w:t>T</w:t>
        </w:r>
      </w:ins>
      <w:ins w:id="1820" w:author="S2-2403273" w:date="2024-03-03T09:01:00Z">
        <w:r w:rsidRPr="005973B0">
          <w:rPr>
            <w:rFonts w:eastAsia="Malgun Gothic"/>
            <w:lang w:val="en-US" w:eastAsia="zh-CN"/>
          </w:rPr>
          <w:t xml:space="preserve">he specific impacts on NEF services will be identified during normative phase. </w:t>
        </w:r>
      </w:ins>
    </w:p>
    <w:p w14:paraId="0593E6D5" w14:textId="6CA6E960" w:rsidR="00442FBB" w:rsidRPr="00442FBB" w:rsidRDefault="00442FBB">
      <w:pPr>
        <w:pStyle w:val="Heading2"/>
        <w:rPr>
          <w:ins w:id="1821" w:author="S2-2403274" w:date="2024-03-03T09:15:00Z"/>
          <w:rFonts w:eastAsia="SimSun"/>
          <w:lang w:eastAsia="zh-CN"/>
        </w:rPr>
        <w:pPrChange w:id="1822" w:author="RapporteurSS" w:date="2024-03-03T11:06:00Z">
          <w:pPr>
            <w:keepNext/>
            <w:keepLines/>
            <w:overflowPunct/>
            <w:autoSpaceDE/>
            <w:autoSpaceDN/>
            <w:adjustRightInd/>
            <w:spacing w:before="180"/>
            <w:ind w:left="1134" w:hanging="1134"/>
            <w:textAlignment w:val="auto"/>
            <w:outlineLvl w:val="1"/>
          </w:pPr>
        </w:pPrChange>
      </w:pPr>
      <w:bookmarkStart w:id="1823" w:name="_Toc160357068"/>
      <w:bookmarkStart w:id="1824" w:name="_Toc160357281"/>
      <w:bookmarkStart w:id="1825" w:name="_Toc160429134"/>
      <w:bookmarkStart w:id="1826" w:name="_Toc160431908"/>
      <w:ins w:id="1827" w:author="S2-2403274" w:date="2024-03-03T09:15:00Z">
        <w:r w:rsidRPr="00442FBB">
          <w:rPr>
            <w:rFonts w:eastAsia="SimSun"/>
            <w:lang w:eastAsia="zh-CN"/>
          </w:rPr>
          <w:t>6.</w:t>
        </w:r>
      </w:ins>
      <w:ins w:id="1828" w:author="RapporteurSS" w:date="2024-03-03T09:26:00Z">
        <w:r w:rsidR="00B45479">
          <w:rPr>
            <w:rFonts w:eastAsia="SimSun"/>
            <w:lang w:eastAsia="zh-CN"/>
          </w:rPr>
          <w:t>5</w:t>
        </w:r>
      </w:ins>
      <w:ins w:id="1829" w:author="S2-2403274" w:date="2024-03-03T09:15:00Z">
        <w:del w:id="1830" w:author="RapporteurSS" w:date="2024-03-03T09:26:00Z">
          <w:r w:rsidRPr="00442FBB" w:rsidDel="00B45479">
            <w:rPr>
              <w:rFonts w:eastAsia="SimSun"/>
              <w:lang w:eastAsia="zh-CN"/>
            </w:rPr>
            <w:delText>X</w:delText>
          </w:r>
        </w:del>
        <w:r w:rsidRPr="00442FBB">
          <w:rPr>
            <w:rFonts w:eastAsia="SimSun"/>
            <w:lang w:eastAsia="zh-CN"/>
          </w:rPr>
          <w:tab/>
          <w:t>Solution #</w:t>
        </w:r>
      </w:ins>
      <w:ins w:id="1831" w:author="RapporteurSS" w:date="2024-03-03T09:26:00Z">
        <w:r w:rsidR="00B45479">
          <w:rPr>
            <w:rFonts w:eastAsia="SimSun"/>
            <w:lang w:eastAsia="zh-CN"/>
          </w:rPr>
          <w:t>5</w:t>
        </w:r>
      </w:ins>
      <w:ins w:id="1832" w:author="S2-2403274" w:date="2024-03-03T09:15:00Z">
        <w:del w:id="1833" w:author="RapporteurSS" w:date="2024-03-03T09:26:00Z">
          <w:r w:rsidRPr="00442FBB" w:rsidDel="00B45479">
            <w:rPr>
              <w:rFonts w:eastAsia="SimSun"/>
              <w:lang w:eastAsia="zh-CN"/>
            </w:rPr>
            <w:delText>X</w:delText>
          </w:r>
        </w:del>
        <w:r w:rsidRPr="00442FBB">
          <w:rPr>
            <w:rFonts w:eastAsia="SimSun"/>
            <w:lang w:eastAsia="zh-CN"/>
          </w:rPr>
          <w:t>: Support Network-assisted DAA with Existing 5GC Services</w:t>
        </w:r>
        <w:bookmarkEnd w:id="1823"/>
        <w:bookmarkEnd w:id="1824"/>
        <w:bookmarkEnd w:id="1825"/>
        <w:bookmarkEnd w:id="1826"/>
      </w:ins>
    </w:p>
    <w:p w14:paraId="160B231E" w14:textId="1AA6F838" w:rsidR="00442FBB" w:rsidRPr="00442FBB" w:rsidRDefault="00442FBB">
      <w:pPr>
        <w:pStyle w:val="Heading3"/>
        <w:rPr>
          <w:ins w:id="1834" w:author="S2-2403274" w:date="2024-03-03T09:15:00Z"/>
          <w:rFonts w:eastAsia="SimSun"/>
          <w:lang w:val="en-US" w:eastAsia="zh-CN"/>
        </w:rPr>
        <w:pPrChange w:id="1835" w:author="RapporteurSS" w:date="2024-03-03T11:07:00Z">
          <w:pPr>
            <w:keepNext/>
            <w:keepLines/>
            <w:overflowPunct/>
            <w:autoSpaceDE/>
            <w:autoSpaceDN/>
            <w:adjustRightInd/>
            <w:spacing w:before="120"/>
            <w:ind w:left="1134" w:hanging="1134"/>
            <w:textAlignment w:val="auto"/>
            <w:outlineLvl w:val="2"/>
          </w:pPr>
        </w:pPrChange>
      </w:pPr>
      <w:bookmarkStart w:id="1836" w:name="_Toc160357069"/>
      <w:bookmarkStart w:id="1837" w:name="_Toc160357282"/>
      <w:bookmarkStart w:id="1838" w:name="_Toc160429135"/>
      <w:bookmarkStart w:id="1839" w:name="_Toc160431909"/>
      <w:ins w:id="1840" w:author="S2-2403274" w:date="2024-03-03T09:15:00Z">
        <w:r w:rsidRPr="00442FBB">
          <w:rPr>
            <w:rFonts w:eastAsia="SimSun"/>
            <w:lang w:val="en-US" w:eastAsia="zh-CN"/>
          </w:rPr>
          <w:t>6.</w:t>
        </w:r>
      </w:ins>
      <w:ins w:id="1841" w:author="RapporteurSS" w:date="2024-03-03T09:26:00Z">
        <w:r w:rsidR="00B45479">
          <w:rPr>
            <w:rFonts w:eastAsia="SimSun"/>
            <w:lang w:val="en-US" w:eastAsia="zh-CN"/>
          </w:rPr>
          <w:t>5</w:t>
        </w:r>
      </w:ins>
      <w:ins w:id="1842" w:author="S2-2403274" w:date="2024-03-03T09:15:00Z">
        <w:del w:id="1843" w:author="RapporteurSS" w:date="2024-03-03T09:26:00Z">
          <w:r w:rsidRPr="00442FBB" w:rsidDel="00B45479">
            <w:rPr>
              <w:rFonts w:eastAsia="SimSun"/>
              <w:lang w:val="en-US" w:eastAsia="zh-CN"/>
            </w:rPr>
            <w:delText>X</w:delText>
          </w:r>
        </w:del>
        <w:r w:rsidRPr="00442FBB">
          <w:rPr>
            <w:rFonts w:eastAsia="SimSun"/>
            <w:lang w:val="en-US" w:eastAsia="zh-CN"/>
          </w:rPr>
          <w:t>.1</w:t>
        </w:r>
        <w:r w:rsidRPr="00442FBB">
          <w:rPr>
            <w:rFonts w:eastAsia="SimSun"/>
            <w:lang w:val="en-US" w:eastAsia="zh-CN"/>
          </w:rPr>
          <w:tab/>
          <w:t>Key Issue mapping</w:t>
        </w:r>
        <w:bookmarkEnd w:id="1836"/>
        <w:bookmarkEnd w:id="1837"/>
        <w:bookmarkEnd w:id="1838"/>
        <w:bookmarkEnd w:id="1839"/>
      </w:ins>
    </w:p>
    <w:p w14:paraId="444EF00B" w14:textId="77777777" w:rsidR="00442FBB" w:rsidRPr="00442FBB" w:rsidRDefault="00442FBB" w:rsidP="00442FBB">
      <w:pPr>
        <w:overflowPunct/>
        <w:autoSpaceDE/>
        <w:autoSpaceDN/>
        <w:adjustRightInd/>
        <w:textAlignment w:val="auto"/>
        <w:rPr>
          <w:ins w:id="1844" w:author="S2-2403274" w:date="2024-03-03T09:15:00Z"/>
          <w:rFonts w:eastAsia="SimSun"/>
          <w:lang w:eastAsia="zh-CN"/>
        </w:rPr>
      </w:pPr>
      <w:ins w:id="1845" w:author="S2-2403274" w:date="2024-03-03T09:15:00Z">
        <w:r w:rsidRPr="00442FBB">
          <w:rPr>
            <w:rFonts w:eastAsia="SimSun"/>
            <w:lang w:eastAsia="zh-CN"/>
          </w:rPr>
          <w:t>This solution addresses KI#2 aspects.</w:t>
        </w:r>
      </w:ins>
    </w:p>
    <w:p w14:paraId="235BAE0A" w14:textId="6FA0C14D" w:rsidR="00442FBB" w:rsidRPr="00442FBB" w:rsidRDefault="00442FBB">
      <w:pPr>
        <w:pStyle w:val="Heading3"/>
        <w:rPr>
          <w:ins w:id="1846" w:author="S2-2403274" w:date="2024-03-03T09:15:00Z"/>
          <w:rFonts w:eastAsia="SimSun"/>
          <w:lang w:val="en-US" w:eastAsia="zh-CN"/>
        </w:rPr>
        <w:pPrChange w:id="1847" w:author="RapporteurSS" w:date="2024-03-03T11:07:00Z">
          <w:pPr>
            <w:keepNext/>
            <w:keepLines/>
            <w:overflowPunct/>
            <w:autoSpaceDE/>
            <w:autoSpaceDN/>
            <w:adjustRightInd/>
            <w:spacing w:before="120"/>
            <w:ind w:left="1134" w:hanging="1134"/>
            <w:textAlignment w:val="auto"/>
            <w:outlineLvl w:val="2"/>
          </w:pPr>
        </w:pPrChange>
      </w:pPr>
      <w:bookmarkStart w:id="1848" w:name="_Toc160357070"/>
      <w:bookmarkStart w:id="1849" w:name="_Toc160357283"/>
      <w:bookmarkStart w:id="1850" w:name="_Toc160429136"/>
      <w:bookmarkStart w:id="1851" w:name="_Toc160431910"/>
      <w:ins w:id="1852" w:author="S2-2403274" w:date="2024-03-03T09:15:00Z">
        <w:r w:rsidRPr="00442FBB">
          <w:rPr>
            <w:rFonts w:eastAsia="SimSun"/>
            <w:lang w:val="en-US" w:eastAsia="zh-CN"/>
          </w:rPr>
          <w:t>6.</w:t>
        </w:r>
      </w:ins>
      <w:ins w:id="1853" w:author="RapporteurSS" w:date="2024-03-03T09:26:00Z">
        <w:r w:rsidR="00B45479">
          <w:rPr>
            <w:rFonts w:eastAsia="SimSun"/>
            <w:lang w:val="en-US" w:eastAsia="zh-CN"/>
          </w:rPr>
          <w:t>5</w:t>
        </w:r>
      </w:ins>
      <w:ins w:id="1854" w:author="S2-2403274" w:date="2024-03-03T09:15:00Z">
        <w:del w:id="1855" w:author="RapporteurSS" w:date="2024-03-03T09:26:00Z">
          <w:r w:rsidRPr="00442FBB" w:rsidDel="00B45479">
            <w:rPr>
              <w:rFonts w:eastAsia="SimSun"/>
              <w:lang w:val="en-US" w:eastAsia="zh-CN"/>
            </w:rPr>
            <w:delText>X</w:delText>
          </w:r>
        </w:del>
        <w:r w:rsidRPr="00442FBB">
          <w:rPr>
            <w:rFonts w:eastAsia="SimSun"/>
            <w:lang w:val="en-US" w:eastAsia="zh-CN"/>
          </w:rPr>
          <w:t>.2</w:t>
        </w:r>
        <w:r w:rsidRPr="00442FBB">
          <w:rPr>
            <w:rFonts w:eastAsia="SimSun"/>
            <w:lang w:val="en-US" w:eastAsia="zh-CN"/>
          </w:rPr>
          <w:tab/>
          <w:t>Description</w:t>
        </w:r>
        <w:bookmarkEnd w:id="1848"/>
        <w:bookmarkEnd w:id="1849"/>
        <w:bookmarkEnd w:id="1850"/>
        <w:bookmarkEnd w:id="1851"/>
      </w:ins>
    </w:p>
    <w:p w14:paraId="0F307985" w14:textId="77777777" w:rsidR="00442FBB" w:rsidRPr="00442FBB" w:rsidRDefault="00442FBB" w:rsidP="00442FBB">
      <w:pPr>
        <w:overflowPunct/>
        <w:autoSpaceDE/>
        <w:autoSpaceDN/>
        <w:adjustRightInd/>
        <w:textAlignment w:val="auto"/>
        <w:rPr>
          <w:ins w:id="1856" w:author="S2-2403274" w:date="2024-03-03T09:15:00Z"/>
          <w:rFonts w:eastAsia="SimSun"/>
          <w:lang w:eastAsia="zh-CN"/>
        </w:rPr>
      </w:pPr>
      <w:ins w:id="1857" w:author="S2-2403274" w:date="2024-03-03T09:15:00Z">
        <w:r w:rsidRPr="00442FBB">
          <w:rPr>
            <w:rFonts w:eastAsia="SimSun"/>
            <w:lang w:eastAsia="zh-CN"/>
          </w:rPr>
          <w:t xml:space="preserve">Study which existing information collected and generated in the 5GS can be utilised to enable NWDAA is one of the study aspects in KI#2. This solution proposes to utilize the GMLC service on </w:t>
        </w:r>
        <w:r w:rsidRPr="00442FBB">
          <w:rPr>
            <w:rFonts w:eastAsia="SimSun" w:hint="eastAsia"/>
            <w:lang w:eastAsia="zh-CN"/>
          </w:rPr>
          <w:t xml:space="preserve">Ranging/Sidelink Positioning location </w:t>
        </w:r>
        <w:r w:rsidRPr="00442FBB">
          <w:rPr>
            <w:rFonts w:eastAsia="SimSun"/>
            <w:lang w:eastAsia="zh-CN"/>
          </w:rPr>
          <w:t>and Relative Proximity predictions on collision generated at NWDAF to support Network-assisted DAA.</w:t>
        </w:r>
      </w:ins>
    </w:p>
    <w:p w14:paraId="51B2AC85" w14:textId="2845751C" w:rsidR="00442FBB" w:rsidRPr="00442FBB" w:rsidRDefault="00442FBB">
      <w:pPr>
        <w:pStyle w:val="Heading3"/>
        <w:rPr>
          <w:ins w:id="1858" w:author="S2-2403274" w:date="2024-03-03T09:15:00Z"/>
          <w:rFonts w:eastAsia="SimSun"/>
          <w:lang w:eastAsia="en-US"/>
        </w:rPr>
        <w:pPrChange w:id="1859" w:author="RapporteurSS" w:date="2024-03-03T11:07:00Z">
          <w:pPr>
            <w:keepNext/>
            <w:keepLines/>
            <w:overflowPunct/>
            <w:autoSpaceDE/>
            <w:autoSpaceDN/>
            <w:adjustRightInd/>
            <w:spacing w:before="120"/>
            <w:ind w:left="1134" w:hanging="1134"/>
            <w:textAlignment w:val="auto"/>
            <w:outlineLvl w:val="2"/>
          </w:pPr>
        </w:pPrChange>
      </w:pPr>
      <w:bookmarkStart w:id="1860" w:name="_Toc160357071"/>
      <w:bookmarkStart w:id="1861" w:name="_Toc160357284"/>
      <w:bookmarkStart w:id="1862" w:name="_Toc160429137"/>
      <w:bookmarkStart w:id="1863" w:name="_Toc160431911"/>
      <w:ins w:id="1864" w:author="S2-2403274" w:date="2024-03-03T09:15:00Z">
        <w:r w:rsidRPr="00442FBB">
          <w:rPr>
            <w:rFonts w:eastAsia="SimSun"/>
            <w:lang w:eastAsia="en-US"/>
          </w:rPr>
          <w:t>6.</w:t>
        </w:r>
      </w:ins>
      <w:ins w:id="1865" w:author="RapporteurSS" w:date="2024-03-03T09:26:00Z">
        <w:r w:rsidR="00B45479">
          <w:rPr>
            <w:rFonts w:eastAsia="SimSun"/>
            <w:lang w:eastAsia="en-US"/>
          </w:rPr>
          <w:t>5</w:t>
        </w:r>
      </w:ins>
      <w:ins w:id="1866" w:author="S2-2403274" w:date="2024-03-03T09:15:00Z">
        <w:del w:id="1867" w:author="RapporteurSS" w:date="2024-03-03T09:26:00Z">
          <w:r w:rsidRPr="00442FBB" w:rsidDel="00B45479">
            <w:rPr>
              <w:rFonts w:eastAsia="SimSun"/>
              <w:lang w:eastAsia="en-US"/>
            </w:rPr>
            <w:delText>X</w:delText>
          </w:r>
        </w:del>
        <w:r w:rsidRPr="00442FBB">
          <w:rPr>
            <w:rFonts w:eastAsia="SimSun"/>
            <w:lang w:eastAsia="en-US"/>
          </w:rPr>
          <w:t>.3</w:t>
        </w:r>
        <w:r w:rsidRPr="00442FBB">
          <w:rPr>
            <w:rFonts w:eastAsia="SimSun"/>
            <w:lang w:eastAsia="en-US"/>
          </w:rPr>
          <w:tab/>
          <w:t>Procedures and Parameters</w:t>
        </w:r>
        <w:bookmarkEnd w:id="1860"/>
        <w:bookmarkEnd w:id="1861"/>
        <w:bookmarkEnd w:id="1862"/>
        <w:bookmarkEnd w:id="1863"/>
      </w:ins>
    </w:p>
    <w:p w14:paraId="4E9155EA" w14:textId="46F5A697" w:rsidR="00442FBB" w:rsidRDefault="00442FBB" w:rsidP="00007D47">
      <w:pPr>
        <w:pStyle w:val="Heading4"/>
        <w:rPr>
          <w:ins w:id="1868" w:author="Shabnam Sultana" w:date="2024-03-06T09:45:00Z"/>
          <w:rFonts w:eastAsia="SimSun"/>
          <w:lang w:eastAsia="en-US"/>
        </w:rPr>
      </w:pPr>
      <w:bookmarkStart w:id="1869" w:name="_Toc160357072"/>
      <w:bookmarkStart w:id="1870" w:name="_Toc160357285"/>
      <w:bookmarkStart w:id="1871" w:name="_Toc160429138"/>
      <w:bookmarkStart w:id="1872" w:name="_Toc160431912"/>
      <w:ins w:id="1873" w:author="S2-2403274" w:date="2024-03-03T09:15:00Z">
        <w:r w:rsidRPr="00442FBB">
          <w:rPr>
            <w:rFonts w:eastAsia="SimSun"/>
            <w:lang w:val="en-IN" w:eastAsia="en-US"/>
          </w:rPr>
          <w:t>6.</w:t>
        </w:r>
      </w:ins>
      <w:ins w:id="1874" w:author="RapporteurSS" w:date="2024-03-03T09:26:00Z">
        <w:r w:rsidR="00B45479">
          <w:rPr>
            <w:rFonts w:eastAsia="SimSun"/>
            <w:lang w:val="en-IN" w:eastAsia="en-US"/>
          </w:rPr>
          <w:t>5</w:t>
        </w:r>
      </w:ins>
      <w:ins w:id="1875" w:author="S2-2403274" w:date="2024-03-03T09:15:00Z">
        <w:del w:id="1876" w:author="RapporteurSS" w:date="2024-03-03T09:26:00Z">
          <w:r w:rsidRPr="00442FBB" w:rsidDel="00B45479">
            <w:rPr>
              <w:rFonts w:eastAsia="SimSun"/>
              <w:lang w:val="en-IN" w:eastAsia="en-US"/>
            </w:rPr>
            <w:delText>X</w:delText>
          </w:r>
        </w:del>
        <w:r w:rsidRPr="00442FBB">
          <w:rPr>
            <w:rFonts w:eastAsia="SimSun"/>
            <w:lang w:val="en-IN" w:eastAsia="en-US"/>
          </w:rPr>
          <w:t>.3.1</w:t>
        </w:r>
        <w:r w:rsidRPr="00442FBB">
          <w:rPr>
            <w:rFonts w:eastAsia="SimSun"/>
            <w:lang w:val="en-IN" w:eastAsia="en-US"/>
          </w:rPr>
          <w:tab/>
          <w:t>Procedure for UAV/UAV-C Triggered Network</w:t>
        </w:r>
        <w:r w:rsidRPr="00442FBB">
          <w:rPr>
            <w:rFonts w:eastAsia="SimSun"/>
            <w:lang w:eastAsia="en-US"/>
          </w:rPr>
          <w:t>-assisted DAA</w:t>
        </w:r>
      </w:ins>
      <w:bookmarkEnd w:id="1869"/>
      <w:bookmarkEnd w:id="1870"/>
      <w:bookmarkEnd w:id="1871"/>
      <w:bookmarkEnd w:id="1872"/>
    </w:p>
    <w:p w14:paraId="44E3AA48" w14:textId="77777777" w:rsidR="000F0D9B" w:rsidRDefault="000F0D9B" w:rsidP="000F0D9B">
      <w:pPr>
        <w:rPr>
          <w:ins w:id="1877" w:author="Shabnam Sultana" w:date="2024-03-06T09:45:00Z"/>
          <w:rFonts w:eastAsia="SimSun"/>
          <w:lang w:eastAsia="en-US"/>
        </w:rPr>
      </w:pPr>
    </w:p>
    <w:p w14:paraId="5F52E9D9" w14:textId="77777777" w:rsidR="000F0D9B" w:rsidRDefault="000F0D9B" w:rsidP="000F0D9B">
      <w:pPr>
        <w:rPr>
          <w:ins w:id="1878" w:author="Shabnam Sultana" w:date="2024-03-06T09:45:00Z"/>
          <w:rFonts w:eastAsia="SimSun"/>
          <w:lang w:eastAsia="en-US"/>
        </w:rPr>
      </w:pPr>
    </w:p>
    <w:p w14:paraId="28BB5542" w14:textId="77777777" w:rsidR="000F0D9B" w:rsidRPr="000F0D9B" w:rsidRDefault="000F0D9B" w:rsidP="000F0D9B">
      <w:pPr>
        <w:rPr>
          <w:ins w:id="1879" w:author="Shabnam Sultana" w:date="2024-03-06T09:45:00Z"/>
          <w:rFonts w:eastAsia="SimSun"/>
          <w:lang w:eastAsia="en-US"/>
        </w:rPr>
      </w:pPr>
      <w:ins w:id="1880" w:author="Shabnam Sultana" w:date="2024-03-06T09:45:00Z">
        <w:r w:rsidRPr="000F0D9B">
          <w:rPr>
            <w:rFonts w:eastAsia="SimSun"/>
            <w:lang w:eastAsia="en-US"/>
          </w:rPr>
          <w:object w:dxaOrig="14021" w:dyaOrig="10681" w14:anchorId="795ABAC0">
            <v:shape id="_x0000_i1047" type="#_x0000_t75" style="width:452.55pt;height:344.55pt" o:ole="">
              <v:imagedata r:id="rId29" o:title=""/>
            </v:shape>
            <o:OLEObject Type="Embed" ProgID="Visio.Drawing.15" ShapeID="_x0000_i1047" DrawAspect="Content" ObjectID="_1771223977" r:id="rId30"/>
          </w:object>
        </w:r>
      </w:ins>
    </w:p>
    <w:p w14:paraId="7439432F" w14:textId="77777777" w:rsidR="000F0D9B" w:rsidRPr="000F0D9B" w:rsidRDefault="000F0D9B" w:rsidP="000F0D9B">
      <w:pPr>
        <w:rPr>
          <w:ins w:id="1881" w:author="RapporteurSS" w:date="2024-03-03T11:07:00Z"/>
          <w:rFonts w:eastAsia="SimSun"/>
          <w:lang w:eastAsia="en-US"/>
        </w:rPr>
        <w:pPrChange w:id="1882" w:author="Shabnam Sultana" w:date="2024-03-06T09:45:00Z">
          <w:pPr>
            <w:pStyle w:val="Heading4"/>
          </w:pPr>
        </w:pPrChange>
      </w:pPr>
    </w:p>
    <w:p w14:paraId="3899C58E" w14:textId="04B22A7F" w:rsidR="00442FBB" w:rsidRPr="00442FBB" w:rsidRDefault="00442FBB">
      <w:pPr>
        <w:pStyle w:val="TH"/>
        <w:rPr>
          <w:ins w:id="1883" w:author="S2-2403274" w:date="2024-03-03T09:15:00Z"/>
          <w:rFonts w:eastAsia="SimSun"/>
          <w:lang w:val="en-IN" w:eastAsia="en-US"/>
        </w:rPr>
        <w:pPrChange w:id="1884" w:author="LaeYoung (LG Electronics)" w:date="2024-03-04T17:49:00Z">
          <w:pPr>
            <w:overflowPunct/>
            <w:autoSpaceDE/>
            <w:autoSpaceDN/>
            <w:adjustRightInd/>
            <w:jc w:val="center"/>
            <w:textAlignment w:val="auto"/>
          </w:pPr>
        </w:pPrChange>
      </w:pPr>
    </w:p>
    <w:p w14:paraId="7E3CA05D" w14:textId="64CB9DE8" w:rsidR="00442FBB" w:rsidRDefault="00442FBB">
      <w:pPr>
        <w:pStyle w:val="TF"/>
        <w:rPr>
          <w:ins w:id="1885" w:author="LaeYoung (LG Electronics)" w:date="2024-03-04T17:50:00Z"/>
          <w:rFonts w:eastAsia="SimSun"/>
          <w:lang w:eastAsia="en-US"/>
        </w:rPr>
      </w:pPr>
      <w:ins w:id="1886" w:author="S2-2403274" w:date="2024-03-03T09:15:00Z">
        <w:r w:rsidRPr="00442FBB">
          <w:rPr>
            <w:rFonts w:eastAsia="SimSun"/>
            <w:lang w:eastAsia="en-US"/>
          </w:rPr>
          <w:t>Figure 6.</w:t>
        </w:r>
      </w:ins>
      <w:ins w:id="1887" w:author="RapporteurSS" w:date="2024-03-03T09:26:00Z">
        <w:r w:rsidR="00B45479">
          <w:rPr>
            <w:rFonts w:eastAsia="SimSun"/>
            <w:lang w:eastAsia="en-US"/>
          </w:rPr>
          <w:t>5</w:t>
        </w:r>
      </w:ins>
      <w:ins w:id="1888" w:author="S2-2403274" w:date="2024-03-03T09:15:00Z">
        <w:del w:id="1889" w:author="RapporteurSS" w:date="2024-03-03T09:26:00Z">
          <w:r w:rsidRPr="00442FBB" w:rsidDel="00B45479">
            <w:rPr>
              <w:rFonts w:eastAsia="SimSun"/>
              <w:lang w:eastAsia="en-US"/>
            </w:rPr>
            <w:delText>X</w:delText>
          </w:r>
        </w:del>
        <w:r w:rsidRPr="00442FBB">
          <w:rPr>
            <w:rFonts w:eastAsia="SimSun"/>
            <w:lang w:eastAsia="en-US"/>
          </w:rPr>
          <w:t>.3.1-1: Procedure for UAV/UAV-C Triggered Network-assisted DAA</w:t>
        </w:r>
      </w:ins>
    </w:p>
    <w:p w14:paraId="13C7C324" w14:textId="03479113" w:rsidR="00390CE3" w:rsidRDefault="00390CE3" w:rsidP="00390CE3">
      <w:pPr>
        <w:overflowPunct/>
        <w:autoSpaceDE/>
        <w:autoSpaceDN/>
        <w:adjustRightInd/>
        <w:ind w:left="568" w:hanging="284"/>
        <w:jc w:val="both"/>
        <w:textAlignment w:val="auto"/>
        <w:rPr>
          <w:ins w:id="1890" w:author="LaeYoung (LG Electronics)" w:date="2024-03-04T17:51:00Z"/>
          <w:rFonts w:eastAsia="Malgun Gothic"/>
          <w:lang w:val="en-US" w:eastAsia="en-US"/>
        </w:rPr>
      </w:pPr>
      <w:ins w:id="1891" w:author="LaeYoung (LG Electronics)" w:date="2024-03-04T17:50:00Z">
        <w:r w:rsidRPr="00390CE3">
          <w:rPr>
            <w:rFonts w:eastAsia="Malgun Gothic"/>
            <w:lang w:val="en-US" w:eastAsia="en-US"/>
            <w:rPrChange w:id="1892" w:author="LaeYoung (LG Electronics)" w:date="2024-03-04T17:51:00Z">
              <w:rPr/>
            </w:rPrChange>
          </w:rPr>
          <w:t>1.</w:t>
        </w:r>
        <w:r w:rsidRPr="00390CE3">
          <w:rPr>
            <w:rFonts w:eastAsia="Malgun Gothic"/>
            <w:lang w:val="en-US" w:eastAsia="en-US"/>
            <w:rPrChange w:id="1893" w:author="LaeYoung (LG Electronics)" w:date="2024-03-04T17:51:00Z">
              <w:rPr/>
            </w:rPrChange>
          </w:rPr>
          <w:tab/>
        </w:r>
      </w:ins>
      <w:ins w:id="1894" w:author="S2-2403274" w:date="2024-03-03T09:15:00Z">
        <w:r w:rsidRPr="00442FBB">
          <w:rPr>
            <w:rFonts w:eastAsia="SimSun"/>
            <w:lang w:eastAsia="en-US"/>
          </w:rPr>
          <w:t xml:space="preserve">The </w:t>
        </w:r>
        <w:r w:rsidRPr="00442FBB">
          <w:rPr>
            <w:rFonts w:eastAsia="SimSun"/>
            <w:lang w:eastAsia="zh-CN"/>
          </w:rPr>
          <w:t xml:space="preserve">UAV (or UAV-C) </w:t>
        </w:r>
        <w:r w:rsidRPr="00442FBB">
          <w:rPr>
            <w:rFonts w:eastAsia="SimSun"/>
            <w:lang w:eastAsia="en-US"/>
          </w:rPr>
          <w:t xml:space="preserve">establishes a PDU Session for communication with the USS as described in clause 5.2.3 of </w:t>
        </w:r>
        <w:r w:rsidRPr="00442FBB">
          <w:rPr>
            <w:rFonts w:eastAsia="SimSun"/>
            <w:lang w:eastAsia="zh-CN"/>
          </w:rPr>
          <w:t>TS</w:t>
        </w:r>
        <w:r w:rsidRPr="00442FBB">
          <w:rPr>
            <w:rFonts w:eastAsia="SimSun"/>
            <w:lang w:eastAsia="en-US"/>
          </w:rPr>
          <w:t> </w:t>
        </w:r>
        <w:r w:rsidRPr="00442FBB">
          <w:rPr>
            <w:rFonts w:eastAsia="SimSun"/>
            <w:lang w:eastAsia="zh-CN"/>
          </w:rPr>
          <w:t>23.256</w:t>
        </w:r>
      </w:ins>
      <w:ins w:id="1895" w:author="LaeYoung (LG Electronics)" w:date="2024-03-04T18:07:00Z">
        <w:r w:rsidR="00EB0FB7" w:rsidRPr="003403C5">
          <w:rPr>
            <w:rFonts w:eastAsia="DengXian"/>
            <w:color w:val="000000"/>
            <w:lang w:val="en-US" w:eastAsia="zh-CN"/>
          </w:rPr>
          <w:t> </w:t>
        </w:r>
      </w:ins>
      <w:ins w:id="1896" w:author="S2-2403274" w:date="2024-03-03T09:15:00Z">
        <w:del w:id="1897" w:author="LaeYoung (LG Electronics)" w:date="2024-03-04T18:07:00Z">
          <w:r w:rsidRPr="00442FBB" w:rsidDel="00EB0FB7">
            <w:rPr>
              <w:rFonts w:eastAsia="SimSun"/>
              <w:lang w:eastAsia="zh-CN"/>
            </w:rPr>
            <w:delText xml:space="preserve"> </w:delText>
          </w:r>
        </w:del>
        <w:r w:rsidRPr="00442FBB">
          <w:rPr>
            <w:rFonts w:eastAsia="SimSun"/>
            <w:lang w:eastAsia="en-US"/>
          </w:rPr>
          <w:t>[2].</w:t>
        </w:r>
      </w:ins>
    </w:p>
    <w:p w14:paraId="77FFB882" w14:textId="7F1954AA" w:rsidR="00390CE3" w:rsidRPr="00390CE3" w:rsidRDefault="00390CE3">
      <w:pPr>
        <w:overflowPunct/>
        <w:autoSpaceDE/>
        <w:autoSpaceDN/>
        <w:adjustRightInd/>
        <w:ind w:left="568" w:hanging="284"/>
        <w:jc w:val="both"/>
        <w:textAlignment w:val="auto"/>
        <w:rPr>
          <w:ins w:id="1898" w:author="S2-2403274" w:date="2024-03-03T09:15:00Z"/>
          <w:rFonts w:eastAsia="Malgun Gothic"/>
          <w:lang w:val="en-US" w:eastAsia="ko-KR"/>
          <w:rPrChange w:id="1899" w:author="LaeYoung (LG Electronics)" w:date="2024-03-04T17:51:00Z">
            <w:rPr>
              <w:ins w:id="1900" w:author="S2-2403274" w:date="2024-03-03T09:15:00Z"/>
              <w:rFonts w:eastAsia="SimSun"/>
              <w:lang w:eastAsia="en-US"/>
            </w:rPr>
          </w:rPrChange>
        </w:rPr>
        <w:pPrChange w:id="1901" w:author="LaeYoung (LG Electronics)" w:date="2024-03-04T17:51:00Z">
          <w:pPr>
            <w:keepLines/>
            <w:overflowPunct/>
            <w:autoSpaceDE/>
            <w:autoSpaceDN/>
            <w:adjustRightInd/>
            <w:spacing w:after="240"/>
            <w:jc w:val="center"/>
            <w:textAlignment w:val="auto"/>
          </w:pPr>
        </w:pPrChange>
      </w:pPr>
      <w:ins w:id="1902" w:author="LaeYoung (LG Electronics)" w:date="2024-03-04T17:51:00Z">
        <w:r>
          <w:rPr>
            <w:rFonts w:eastAsia="Malgun Gothic" w:hint="eastAsia"/>
            <w:lang w:val="en-US" w:eastAsia="ko-KR"/>
          </w:rPr>
          <w:t>2</w:t>
        </w:r>
        <w:r>
          <w:rPr>
            <w:rFonts w:eastAsia="Malgun Gothic"/>
            <w:lang w:val="en-US" w:eastAsia="ko-KR"/>
          </w:rPr>
          <w:t>.</w:t>
        </w:r>
        <w:r>
          <w:rPr>
            <w:rFonts w:eastAsia="Malgun Gothic"/>
            <w:lang w:val="en-US" w:eastAsia="ko-KR"/>
          </w:rPr>
          <w:tab/>
        </w:r>
      </w:ins>
      <w:ins w:id="1903" w:author="S2-2403274" w:date="2024-03-03T09:15:00Z">
        <w:r w:rsidRPr="00442FBB">
          <w:rPr>
            <w:rFonts w:eastAsia="SimSun"/>
            <w:lang w:eastAsia="zh-CN"/>
          </w:rPr>
          <w:t xml:space="preserve">The DAA service may be triggered by UAV(s) or UAV-C. The UAV(s) (via its paired UAV-C) or the UAV-C requests DAA service from USS. The request message includes identifier of the UAV(s) (e.g. GPSI(s), CAA-Level UAV ID(s)). USS derives information on DAA service and decides to subscribe/request to 5GC for GMLC service on </w:t>
        </w:r>
        <w:r w:rsidRPr="00442FBB">
          <w:rPr>
            <w:rFonts w:eastAsia="SimSun" w:hint="eastAsia"/>
            <w:lang w:eastAsia="zh-CN"/>
          </w:rPr>
          <w:t xml:space="preserve">Ranging/Sidelink Positioning location </w:t>
        </w:r>
        <w:r w:rsidRPr="00442FBB">
          <w:rPr>
            <w:rFonts w:eastAsia="SimSun"/>
            <w:lang w:eastAsia="zh-CN"/>
          </w:rPr>
          <w:t>and/or Relative Proximity predictions on collision from NWDAF.</w:t>
        </w:r>
      </w:ins>
    </w:p>
    <w:p w14:paraId="49C43ECF" w14:textId="77777777" w:rsidR="00442FBB" w:rsidRDefault="00442FBB">
      <w:pPr>
        <w:pStyle w:val="NO"/>
        <w:rPr>
          <w:rFonts w:eastAsia="SimSun"/>
          <w:lang w:eastAsia="zh-CN"/>
        </w:rPr>
      </w:pPr>
      <w:ins w:id="1904" w:author="S2-2403274" w:date="2024-03-03T09:15:00Z">
        <w:r w:rsidRPr="00442FBB">
          <w:rPr>
            <w:rFonts w:eastAsia="SimSun"/>
            <w:lang w:eastAsia="zh-CN"/>
          </w:rPr>
          <w:t>NOTE:</w:t>
        </w:r>
        <w:r w:rsidRPr="00442FBB">
          <w:rPr>
            <w:rFonts w:eastAsia="SimSun"/>
            <w:lang w:eastAsia="zh-CN"/>
          </w:rPr>
          <w:tab/>
          <w:t>The other content of DAA service information derived at USS is out of scope.</w:t>
        </w:r>
      </w:ins>
    </w:p>
    <w:p w14:paraId="1D27A946" w14:textId="4D9F66E8" w:rsidR="00390CE3" w:rsidRDefault="00390CE3" w:rsidP="00390CE3">
      <w:pPr>
        <w:overflowPunct/>
        <w:autoSpaceDE/>
        <w:autoSpaceDN/>
        <w:adjustRightInd/>
        <w:ind w:left="568" w:hanging="284"/>
        <w:jc w:val="both"/>
        <w:textAlignment w:val="auto"/>
        <w:rPr>
          <w:ins w:id="1905" w:author="LaeYoung (LG Electronics)" w:date="2024-03-04T17:52:00Z"/>
          <w:rFonts w:eastAsia="Malgun Gothic"/>
          <w:lang w:val="en-US" w:eastAsia="en-US"/>
        </w:rPr>
      </w:pPr>
      <w:ins w:id="1906" w:author="LaeYoung (LG Electronics)" w:date="2024-03-04T17:51:00Z">
        <w:r w:rsidRPr="00390CE3">
          <w:rPr>
            <w:rFonts w:eastAsia="Malgun Gothic"/>
            <w:lang w:val="en-US" w:eastAsia="en-US"/>
            <w:rPrChange w:id="1907" w:author="LaeYoung (LG Electronics)" w:date="2024-03-04T17:51:00Z">
              <w:rPr>
                <w:rFonts w:eastAsiaTheme="minorEastAsia"/>
                <w:lang w:eastAsia="ko-KR"/>
              </w:rPr>
            </w:rPrChange>
          </w:rPr>
          <w:t>3.</w:t>
        </w:r>
        <w:r w:rsidRPr="00390CE3">
          <w:rPr>
            <w:rFonts w:eastAsia="Malgun Gothic"/>
            <w:lang w:val="en-US" w:eastAsia="en-US"/>
            <w:rPrChange w:id="1908" w:author="LaeYoung (LG Electronics)" w:date="2024-03-04T17:51:00Z">
              <w:rPr>
                <w:rFonts w:eastAsiaTheme="minorEastAsia"/>
                <w:lang w:eastAsia="ko-KR"/>
              </w:rPr>
            </w:rPrChange>
          </w:rPr>
          <w:tab/>
        </w:r>
      </w:ins>
      <w:ins w:id="1909" w:author="S2-2403274" w:date="2024-03-03T09:15:00Z">
        <w:r w:rsidRPr="00442FBB">
          <w:rPr>
            <w:rFonts w:eastAsia="SimSun"/>
            <w:lang w:eastAsia="zh-CN"/>
          </w:rPr>
          <w:t xml:space="preserve">The USS may request GLMC service via NEF for </w:t>
        </w:r>
        <w:r w:rsidRPr="00442FBB">
          <w:rPr>
            <w:rFonts w:eastAsia="SimSun" w:hint="eastAsia"/>
            <w:lang w:eastAsia="zh-CN"/>
          </w:rPr>
          <w:t xml:space="preserve">Ranging/Sidelink Positioning location results </w:t>
        </w:r>
        <w:r w:rsidRPr="00442FBB">
          <w:rPr>
            <w:rFonts w:eastAsia="SimSun"/>
            <w:lang w:eastAsia="en-US"/>
          </w:rPr>
          <w:t xml:space="preserve">as described </w:t>
        </w:r>
        <w:r w:rsidRPr="00442FBB">
          <w:rPr>
            <w:rFonts w:eastAsia="SimSun"/>
            <w:lang w:eastAsia="zh-CN"/>
          </w:rPr>
          <w:t>in clause 6.20.3 of TS</w:t>
        </w:r>
        <w:r w:rsidRPr="00442FBB">
          <w:rPr>
            <w:rFonts w:eastAsia="SimSun"/>
            <w:lang w:eastAsia="en-US"/>
          </w:rPr>
          <w:t> </w:t>
        </w:r>
        <w:r w:rsidRPr="00442FBB">
          <w:rPr>
            <w:rFonts w:eastAsia="SimSun"/>
            <w:lang w:eastAsia="zh-CN"/>
          </w:rPr>
          <w:t>23.273</w:t>
        </w:r>
      </w:ins>
      <w:ins w:id="1910" w:author="LaeYoung (LG Electronics)" w:date="2024-03-04T18:07:00Z">
        <w:r w:rsidR="00EB0FB7" w:rsidRPr="003403C5">
          <w:rPr>
            <w:rFonts w:eastAsia="DengXian"/>
            <w:color w:val="000000"/>
            <w:lang w:val="en-US" w:eastAsia="zh-CN"/>
          </w:rPr>
          <w:t> </w:t>
        </w:r>
      </w:ins>
      <w:ins w:id="1911" w:author="S2-2403274" w:date="2024-03-03T09:15:00Z">
        <w:del w:id="1912" w:author="LaeYoung (LG Electronics)" w:date="2024-03-04T18:07:00Z">
          <w:r w:rsidRPr="00442FBB" w:rsidDel="00EB0FB7">
            <w:rPr>
              <w:rFonts w:eastAsia="SimSun"/>
              <w:lang w:eastAsia="zh-CN"/>
            </w:rPr>
            <w:delText xml:space="preserve"> </w:delText>
          </w:r>
        </w:del>
        <w:r w:rsidRPr="00442FBB">
          <w:rPr>
            <w:rFonts w:eastAsia="SimSun"/>
            <w:lang w:eastAsia="zh-CN"/>
          </w:rPr>
          <w:t>[</w:t>
        </w:r>
      </w:ins>
      <w:ins w:id="1913" w:author="RapporteurSS" w:date="2024-03-03T10:28:00Z">
        <w:r>
          <w:rPr>
            <w:rFonts w:eastAsia="SimSun"/>
            <w:lang w:eastAsia="zh-CN"/>
          </w:rPr>
          <w:t>7</w:t>
        </w:r>
      </w:ins>
      <w:ins w:id="1914" w:author="S2-2403274" w:date="2024-03-03T09:15:00Z">
        <w:del w:id="1915" w:author="RapporteurSS" w:date="2024-03-03T10:28:00Z">
          <w:r w:rsidRPr="00442FBB" w:rsidDel="00182E89">
            <w:rPr>
              <w:rFonts w:eastAsia="SimSun"/>
              <w:lang w:eastAsia="zh-CN"/>
            </w:rPr>
            <w:delText>Y2</w:delText>
          </w:r>
        </w:del>
        <w:r w:rsidRPr="00442FBB">
          <w:rPr>
            <w:rFonts w:eastAsia="SimSun"/>
            <w:lang w:eastAsia="zh-CN"/>
          </w:rPr>
          <w:t>] for one notification, or clause 6.20.4 of TS</w:t>
        </w:r>
        <w:r w:rsidRPr="00442FBB">
          <w:rPr>
            <w:rFonts w:eastAsia="SimSun"/>
            <w:lang w:eastAsia="en-US"/>
          </w:rPr>
          <w:t> </w:t>
        </w:r>
        <w:r w:rsidRPr="00442FBB">
          <w:rPr>
            <w:rFonts w:eastAsia="SimSun"/>
            <w:lang w:eastAsia="zh-CN"/>
          </w:rPr>
          <w:t>23.273</w:t>
        </w:r>
      </w:ins>
      <w:ins w:id="1916" w:author="LaeYoung (LG Electronics)" w:date="2024-03-04T18:07:00Z">
        <w:r w:rsidR="00EB0FB7" w:rsidRPr="003403C5">
          <w:rPr>
            <w:rFonts w:eastAsia="DengXian"/>
            <w:color w:val="000000"/>
            <w:lang w:val="en-US" w:eastAsia="zh-CN"/>
          </w:rPr>
          <w:t> </w:t>
        </w:r>
      </w:ins>
      <w:ins w:id="1917" w:author="S2-2403274" w:date="2024-03-03T09:15:00Z">
        <w:del w:id="1918" w:author="LaeYoung (LG Electronics)" w:date="2024-03-04T18:07:00Z">
          <w:r w:rsidRPr="00442FBB" w:rsidDel="00EB0FB7">
            <w:rPr>
              <w:rFonts w:eastAsia="SimSun"/>
              <w:lang w:eastAsia="zh-CN"/>
            </w:rPr>
            <w:delText xml:space="preserve"> </w:delText>
          </w:r>
        </w:del>
        <w:r w:rsidRPr="00442FBB">
          <w:rPr>
            <w:rFonts w:eastAsia="SimSun"/>
            <w:lang w:eastAsia="zh-CN"/>
          </w:rPr>
          <w:t>[</w:t>
        </w:r>
      </w:ins>
      <w:ins w:id="1919" w:author="RapporteurSS" w:date="2024-03-03T10:29:00Z">
        <w:r>
          <w:rPr>
            <w:rFonts w:eastAsia="SimSun"/>
            <w:lang w:eastAsia="zh-CN"/>
          </w:rPr>
          <w:t>7</w:t>
        </w:r>
      </w:ins>
      <w:ins w:id="1920" w:author="S2-2403274" w:date="2024-03-03T09:15:00Z">
        <w:del w:id="1921" w:author="RapporteurSS" w:date="2024-03-03T10:29:00Z">
          <w:r w:rsidRPr="00442FBB" w:rsidDel="00182E89">
            <w:rPr>
              <w:rFonts w:eastAsia="SimSun"/>
              <w:lang w:eastAsia="zh-CN"/>
            </w:rPr>
            <w:delText>Y2</w:delText>
          </w:r>
        </w:del>
        <w:r w:rsidRPr="00442FBB">
          <w:rPr>
            <w:rFonts w:eastAsia="SimSun"/>
            <w:lang w:eastAsia="zh-CN"/>
          </w:rPr>
          <w:t>] for notifications (steps 1-20 for initiation monitoring, steps 21-31 for monitoring periodic).</w:t>
        </w:r>
      </w:ins>
    </w:p>
    <w:p w14:paraId="17CF7CF8" w14:textId="6FF9A473" w:rsidR="00390CE3" w:rsidRDefault="00390CE3" w:rsidP="00390CE3">
      <w:pPr>
        <w:overflowPunct/>
        <w:autoSpaceDE/>
        <w:autoSpaceDN/>
        <w:adjustRightInd/>
        <w:ind w:left="568" w:hanging="284"/>
        <w:jc w:val="both"/>
        <w:textAlignment w:val="auto"/>
        <w:rPr>
          <w:ins w:id="1922" w:author="LaeYoung (LG Electronics)" w:date="2024-03-04T17:52:00Z"/>
          <w:rFonts w:eastAsia="Malgun Gothic"/>
          <w:lang w:val="en-US" w:eastAsia="ko-KR"/>
        </w:rPr>
      </w:pPr>
      <w:ins w:id="1923" w:author="LaeYoung (LG Electronics)" w:date="2024-03-04T17:52:00Z">
        <w:r>
          <w:rPr>
            <w:rFonts w:eastAsia="Malgun Gothic" w:hint="eastAsia"/>
            <w:lang w:val="en-US" w:eastAsia="ko-KR"/>
          </w:rPr>
          <w:t>4</w:t>
        </w:r>
        <w:r>
          <w:rPr>
            <w:rFonts w:eastAsia="Malgun Gothic"/>
            <w:lang w:val="en-US" w:eastAsia="ko-KR"/>
          </w:rPr>
          <w:t>.</w:t>
        </w:r>
        <w:r>
          <w:rPr>
            <w:rFonts w:eastAsia="Malgun Gothic"/>
            <w:lang w:val="en-US" w:eastAsia="ko-KR"/>
          </w:rPr>
          <w:tab/>
        </w:r>
      </w:ins>
      <w:ins w:id="1924" w:author="S2-2403274" w:date="2024-03-03T09:15:00Z">
        <w:r w:rsidRPr="00442FBB">
          <w:rPr>
            <w:rFonts w:eastAsia="SimSun"/>
            <w:lang w:eastAsia="zh-CN"/>
          </w:rPr>
          <w:t>The USS may subscribe or request notification on Relative Proximity predictions provided by NWDAF via NEF by invoking Nnef_AnalyticsExposure_Subscribe service operation as defined in clause 6.1.1.2 of TS</w:t>
        </w:r>
        <w:r w:rsidRPr="00442FBB">
          <w:rPr>
            <w:rFonts w:eastAsia="SimSun"/>
            <w:lang w:eastAsia="en-US"/>
          </w:rPr>
          <w:t> </w:t>
        </w:r>
        <w:r w:rsidRPr="00442FBB">
          <w:rPr>
            <w:rFonts w:eastAsia="SimSun"/>
            <w:lang w:eastAsia="zh-CN"/>
          </w:rPr>
          <w:t>23.288</w:t>
        </w:r>
      </w:ins>
      <w:ins w:id="1925" w:author="LaeYoung (LG Electronics)" w:date="2024-03-04T18:07:00Z">
        <w:r w:rsidR="00EB0FB7" w:rsidRPr="003403C5">
          <w:rPr>
            <w:rFonts w:eastAsia="DengXian"/>
            <w:color w:val="000000"/>
            <w:lang w:val="en-US" w:eastAsia="zh-CN"/>
          </w:rPr>
          <w:t> </w:t>
        </w:r>
      </w:ins>
      <w:ins w:id="1926" w:author="S2-2403274" w:date="2024-03-03T09:15:00Z">
        <w:del w:id="1927" w:author="LaeYoung (LG Electronics)" w:date="2024-03-04T18:07:00Z">
          <w:r w:rsidRPr="00442FBB" w:rsidDel="00EB0FB7">
            <w:rPr>
              <w:rFonts w:eastAsia="SimSun"/>
              <w:lang w:eastAsia="zh-CN"/>
            </w:rPr>
            <w:delText xml:space="preserve"> </w:delText>
          </w:r>
        </w:del>
        <w:r w:rsidRPr="00442FBB">
          <w:rPr>
            <w:rFonts w:eastAsia="SimSun"/>
            <w:lang w:eastAsia="zh-CN"/>
          </w:rPr>
          <w:t>[</w:t>
        </w:r>
      </w:ins>
      <w:ins w:id="1928" w:author="RapporteurSS" w:date="2024-03-03T10:29:00Z">
        <w:r>
          <w:rPr>
            <w:rFonts w:eastAsia="SimSun"/>
            <w:lang w:eastAsia="zh-CN"/>
          </w:rPr>
          <w:t>6</w:t>
        </w:r>
      </w:ins>
      <w:ins w:id="1929" w:author="S2-2403274" w:date="2024-03-03T09:15:00Z">
        <w:del w:id="1930" w:author="RapporteurSS" w:date="2024-03-03T10:29:00Z">
          <w:r w:rsidRPr="00442FBB" w:rsidDel="00182E89">
            <w:rPr>
              <w:rFonts w:eastAsia="SimSun"/>
              <w:lang w:eastAsia="zh-CN"/>
            </w:rPr>
            <w:delText>Y1</w:delText>
          </w:r>
        </w:del>
        <w:r w:rsidRPr="00442FBB">
          <w:rPr>
            <w:rFonts w:eastAsia="SimSun"/>
            <w:lang w:eastAsia="zh-CN"/>
          </w:rPr>
          <w:t>] or Nnef_AnalyticsExposure_Fetch service operation as defined in clause 6.1.2.2 of TS</w:t>
        </w:r>
        <w:r w:rsidRPr="00442FBB">
          <w:rPr>
            <w:rFonts w:eastAsia="SimSun"/>
            <w:lang w:eastAsia="en-US"/>
          </w:rPr>
          <w:t> </w:t>
        </w:r>
        <w:r w:rsidRPr="00442FBB">
          <w:rPr>
            <w:rFonts w:eastAsia="SimSun"/>
            <w:lang w:eastAsia="zh-CN"/>
          </w:rPr>
          <w:t>23.288</w:t>
        </w:r>
      </w:ins>
      <w:ins w:id="1931" w:author="LaeYoung (LG Electronics)" w:date="2024-03-04T18:08:00Z">
        <w:r w:rsidR="00EB0FB7" w:rsidRPr="003403C5">
          <w:rPr>
            <w:rFonts w:eastAsia="DengXian"/>
            <w:color w:val="000000"/>
            <w:lang w:val="en-US" w:eastAsia="zh-CN"/>
          </w:rPr>
          <w:t> </w:t>
        </w:r>
      </w:ins>
      <w:ins w:id="1932" w:author="S2-2403274" w:date="2024-03-03T09:15:00Z">
        <w:del w:id="1933" w:author="LaeYoung (LG Electronics)" w:date="2024-03-04T18:08:00Z">
          <w:r w:rsidRPr="00442FBB" w:rsidDel="00EB0FB7">
            <w:rPr>
              <w:rFonts w:eastAsia="SimSun"/>
              <w:lang w:eastAsia="zh-CN"/>
            </w:rPr>
            <w:delText xml:space="preserve"> </w:delText>
          </w:r>
        </w:del>
        <w:r w:rsidRPr="00442FBB">
          <w:rPr>
            <w:rFonts w:eastAsia="SimSun"/>
            <w:lang w:eastAsia="zh-CN"/>
          </w:rPr>
          <w:t>[</w:t>
        </w:r>
      </w:ins>
      <w:ins w:id="1934" w:author="RapporteurSS" w:date="2024-03-03T10:29:00Z">
        <w:r>
          <w:rPr>
            <w:rFonts w:eastAsia="SimSun"/>
            <w:lang w:eastAsia="zh-CN"/>
          </w:rPr>
          <w:t>6</w:t>
        </w:r>
      </w:ins>
      <w:ins w:id="1935" w:author="S2-2403274" w:date="2024-03-03T09:15:00Z">
        <w:del w:id="1936" w:author="RapporteurSS" w:date="2024-03-03T10:29:00Z">
          <w:r w:rsidRPr="00442FBB" w:rsidDel="00182E89">
            <w:rPr>
              <w:rFonts w:eastAsia="SimSun"/>
              <w:lang w:eastAsia="zh-CN"/>
            </w:rPr>
            <w:delText>Y1</w:delText>
          </w:r>
        </w:del>
        <w:r w:rsidRPr="00442FBB">
          <w:rPr>
            <w:rFonts w:eastAsia="SimSun"/>
            <w:lang w:eastAsia="zh-CN"/>
          </w:rPr>
          <w:t>]. The subscribe/request message include identifier of the UAV(s) (e.g. GPSI(s)). The other parameters included in the request are described in clause 6.</w:t>
        </w:r>
      </w:ins>
      <w:ins w:id="1937" w:author="RapporteurSS" w:date="2024-03-03T10:29:00Z">
        <w:r>
          <w:rPr>
            <w:rFonts w:eastAsia="SimSun"/>
            <w:lang w:eastAsia="zh-CN"/>
          </w:rPr>
          <w:t>5</w:t>
        </w:r>
      </w:ins>
      <w:ins w:id="1938" w:author="S2-2403274" w:date="2024-03-03T09:15:00Z">
        <w:del w:id="1939" w:author="RapporteurSS" w:date="2024-03-03T10:29:00Z">
          <w:r w:rsidRPr="00442FBB" w:rsidDel="00182E89">
            <w:rPr>
              <w:rFonts w:eastAsia="SimSun"/>
              <w:lang w:eastAsia="zh-CN"/>
            </w:rPr>
            <w:delText>X</w:delText>
          </w:r>
        </w:del>
        <w:r w:rsidRPr="00442FBB">
          <w:rPr>
            <w:rFonts w:eastAsia="SimSun"/>
            <w:lang w:eastAsia="zh-CN"/>
          </w:rPr>
          <w:t>.3.3.</w:t>
        </w:r>
      </w:ins>
    </w:p>
    <w:p w14:paraId="0907B26C" w14:textId="30FAF981" w:rsidR="00390CE3" w:rsidRDefault="00390CE3" w:rsidP="00390CE3">
      <w:pPr>
        <w:overflowPunct/>
        <w:autoSpaceDE/>
        <w:autoSpaceDN/>
        <w:adjustRightInd/>
        <w:ind w:left="568" w:hanging="284"/>
        <w:jc w:val="both"/>
        <w:textAlignment w:val="auto"/>
        <w:rPr>
          <w:ins w:id="1940" w:author="LaeYoung (LG Electronics)" w:date="2024-03-04T17:52:00Z"/>
          <w:rFonts w:eastAsia="Malgun Gothic"/>
          <w:lang w:val="en-US" w:eastAsia="ko-KR"/>
        </w:rPr>
      </w:pPr>
      <w:ins w:id="1941" w:author="LaeYoung (LG Electronics)" w:date="2024-03-04T17:52:00Z">
        <w:r>
          <w:rPr>
            <w:rFonts w:eastAsia="Malgun Gothic" w:hint="eastAsia"/>
            <w:lang w:val="en-US" w:eastAsia="ko-KR"/>
          </w:rPr>
          <w:t>5</w:t>
        </w:r>
        <w:r>
          <w:rPr>
            <w:rFonts w:eastAsia="Malgun Gothic"/>
            <w:lang w:val="en-US" w:eastAsia="ko-KR"/>
          </w:rPr>
          <w:t>.</w:t>
        </w:r>
        <w:r>
          <w:rPr>
            <w:rFonts w:eastAsia="Malgun Gothic"/>
            <w:lang w:val="en-US" w:eastAsia="ko-KR"/>
          </w:rPr>
          <w:tab/>
        </w:r>
      </w:ins>
      <w:ins w:id="1942" w:author="S2-2403274" w:date="2024-03-03T09:15:00Z">
        <w:r w:rsidRPr="00442FBB">
          <w:rPr>
            <w:rFonts w:eastAsia="SimSun"/>
            <w:lang w:eastAsia="zh-CN"/>
          </w:rPr>
          <w:t>After NEF receive the request from the USS, the NEF interacts with the NWDAF as described in the procedure in clause 6.19.4 of TS</w:t>
        </w:r>
        <w:r w:rsidRPr="00442FBB">
          <w:rPr>
            <w:rFonts w:eastAsia="SimSun"/>
            <w:lang w:eastAsia="en-US"/>
          </w:rPr>
          <w:t> </w:t>
        </w:r>
        <w:r w:rsidRPr="00442FBB">
          <w:rPr>
            <w:rFonts w:eastAsia="SimSun"/>
            <w:lang w:eastAsia="zh-CN"/>
          </w:rPr>
          <w:t>23.288</w:t>
        </w:r>
      </w:ins>
      <w:ins w:id="1943" w:author="LaeYoung (LG Electronics)" w:date="2024-03-04T18:08:00Z">
        <w:r w:rsidR="00EB0FB7" w:rsidRPr="003403C5">
          <w:rPr>
            <w:rFonts w:eastAsia="DengXian"/>
            <w:color w:val="000000"/>
            <w:lang w:val="en-US" w:eastAsia="zh-CN"/>
          </w:rPr>
          <w:t> </w:t>
        </w:r>
      </w:ins>
      <w:ins w:id="1944" w:author="S2-2403274" w:date="2024-03-03T09:15:00Z">
        <w:del w:id="1945" w:author="LaeYoung (LG Electronics)" w:date="2024-03-04T18:08:00Z">
          <w:r w:rsidRPr="00442FBB" w:rsidDel="00EB0FB7">
            <w:rPr>
              <w:rFonts w:eastAsia="SimSun"/>
              <w:lang w:eastAsia="zh-CN"/>
            </w:rPr>
            <w:delText xml:space="preserve"> </w:delText>
          </w:r>
        </w:del>
        <w:r w:rsidRPr="00442FBB">
          <w:rPr>
            <w:rFonts w:eastAsia="SimSun"/>
            <w:lang w:eastAsia="zh-CN"/>
          </w:rPr>
          <w:t>[</w:t>
        </w:r>
      </w:ins>
      <w:ins w:id="1946" w:author="RapporteurSS" w:date="2024-03-03T10:29:00Z">
        <w:r>
          <w:rPr>
            <w:rFonts w:eastAsia="SimSun"/>
            <w:lang w:eastAsia="zh-CN"/>
          </w:rPr>
          <w:t>6</w:t>
        </w:r>
      </w:ins>
      <w:ins w:id="1947" w:author="S2-2403274" w:date="2024-03-03T09:15:00Z">
        <w:del w:id="1948" w:author="RapporteurSS" w:date="2024-03-03T10:29:00Z">
          <w:r w:rsidRPr="00442FBB" w:rsidDel="00182E89">
            <w:rPr>
              <w:rFonts w:eastAsia="SimSun"/>
              <w:lang w:eastAsia="zh-CN"/>
            </w:rPr>
            <w:delText>Y1</w:delText>
          </w:r>
        </w:del>
        <w:r w:rsidRPr="00442FBB">
          <w:rPr>
            <w:rFonts w:eastAsia="SimSun"/>
            <w:lang w:eastAsia="zh-CN"/>
          </w:rPr>
          <w:t>]. The NEF maps the parameters in the request from the USS to information used by the 3GPP system.</w:t>
        </w:r>
      </w:ins>
    </w:p>
    <w:p w14:paraId="1DF853EB" w14:textId="5B6BBE6B" w:rsidR="00390CE3" w:rsidRDefault="00390CE3" w:rsidP="00390CE3">
      <w:pPr>
        <w:overflowPunct/>
        <w:autoSpaceDE/>
        <w:autoSpaceDN/>
        <w:adjustRightInd/>
        <w:ind w:left="568" w:hanging="284"/>
        <w:jc w:val="both"/>
        <w:textAlignment w:val="auto"/>
        <w:rPr>
          <w:ins w:id="1949" w:author="LaeYoung (LG Electronics)" w:date="2024-03-04T17:52:00Z"/>
          <w:rFonts w:eastAsia="Malgun Gothic"/>
          <w:lang w:val="en-US" w:eastAsia="ko-KR"/>
        </w:rPr>
      </w:pPr>
      <w:ins w:id="1950" w:author="LaeYoung (LG Electronics)" w:date="2024-03-04T17:52:00Z">
        <w:r>
          <w:rPr>
            <w:rFonts w:eastAsia="Malgun Gothic" w:hint="eastAsia"/>
            <w:lang w:val="en-US" w:eastAsia="ko-KR"/>
          </w:rPr>
          <w:t>6</w:t>
        </w:r>
        <w:r>
          <w:rPr>
            <w:rFonts w:eastAsia="Malgun Gothic"/>
            <w:lang w:val="en-US" w:eastAsia="ko-KR"/>
          </w:rPr>
          <w:t>.</w:t>
        </w:r>
        <w:r>
          <w:rPr>
            <w:rFonts w:eastAsia="Malgun Gothic"/>
            <w:lang w:val="en-US" w:eastAsia="ko-KR"/>
          </w:rPr>
          <w:tab/>
        </w:r>
      </w:ins>
      <w:ins w:id="1951" w:author="S2-2403274" w:date="2024-03-03T09:15:00Z">
        <w:r w:rsidRPr="00442FBB">
          <w:rPr>
            <w:rFonts w:eastAsia="SimSun"/>
            <w:lang w:eastAsia="zh-CN"/>
          </w:rPr>
          <w:t xml:space="preserve">If the NEF receives the response from the NWDAF, the NEF notifies the USS with the Relative Proximity predictions by invoking Nnef_AnalyticsExposure_Notify service operation for a Subscribe-Notify model as </w:t>
        </w:r>
        <w:r w:rsidRPr="00442FBB">
          <w:rPr>
            <w:rFonts w:eastAsia="SimSun"/>
            <w:lang w:eastAsia="zh-CN"/>
          </w:rPr>
          <w:lastRenderedPageBreak/>
          <w:t>defined in clause 6.1.1.2 of TS</w:t>
        </w:r>
        <w:r w:rsidRPr="00442FBB">
          <w:rPr>
            <w:rFonts w:eastAsia="SimSun"/>
            <w:lang w:eastAsia="en-US"/>
          </w:rPr>
          <w:t> </w:t>
        </w:r>
        <w:r w:rsidRPr="00442FBB">
          <w:rPr>
            <w:rFonts w:eastAsia="SimSun"/>
            <w:lang w:eastAsia="zh-CN"/>
          </w:rPr>
          <w:t>23.288</w:t>
        </w:r>
      </w:ins>
      <w:ins w:id="1952" w:author="LaeYoung (LG Electronics)" w:date="2024-03-04T18:08:00Z">
        <w:r w:rsidR="00EB0FB7" w:rsidRPr="003403C5">
          <w:rPr>
            <w:rFonts w:eastAsia="DengXian"/>
            <w:color w:val="000000"/>
            <w:lang w:val="en-US" w:eastAsia="zh-CN"/>
          </w:rPr>
          <w:t> </w:t>
        </w:r>
      </w:ins>
      <w:ins w:id="1953" w:author="S2-2403274" w:date="2024-03-03T09:15:00Z">
        <w:del w:id="1954" w:author="LaeYoung (LG Electronics)" w:date="2024-03-04T18:08:00Z">
          <w:r w:rsidRPr="00442FBB" w:rsidDel="00EB0FB7">
            <w:rPr>
              <w:rFonts w:eastAsia="SimSun"/>
              <w:lang w:eastAsia="zh-CN"/>
            </w:rPr>
            <w:delText xml:space="preserve"> </w:delText>
          </w:r>
        </w:del>
        <w:r w:rsidRPr="00442FBB">
          <w:rPr>
            <w:rFonts w:eastAsia="SimSun"/>
            <w:lang w:eastAsia="zh-CN"/>
          </w:rPr>
          <w:t>[</w:t>
        </w:r>
      </w:ins>
      <w:ins w:id="1955" w:author="RapporteurSS" w:date="2024-03-03T10:29:00Z">
        <w:r>
          <w:rPr>
            <w:rFonts w:eastAsia="SimSun"/>
            <w:lang w:eastAsia="zh-CN"/>
          </w:rPr>
          <w:t>6</w:t>
        </w:r>
      </w:ins>
      <w:ins w:id="1956" w:author="S2-2403274" w:date="2024-03-03T09:15:00Z">
        <w:del w:id="1957" w:author="RapporteurSS" w:date="2024-03-03T10:29:00Z">
          <w:r w:rsidRPr="00442FBB" w:rsidDel="00182E89">
            <w:rPr>
              <w:rFonts w:eastAsia="SimSun"/>
              <w:lang w:eastAsia="zh-CN"/>
            </w:rPr>
            <w:delText>4</w:delText>
          </w:r>
        </w:del>
        <w:r w:rsidRPr="00442FBB">
          <w:rPr>
            <w:rFonts w:eastAsia="SimSun"/>
            <w:lang w:eastAsia="zh-CN"/>
          </w:rPr>
          <w:t>] or Nnef_AnalyticsExposure_Fetch service operation for a Request-Response model as defined in clause 6.1.2.2 of TS</w:t>
        </w:r>
        <w:r w:rsidRPr="00442FBB">
          <w:rPr>
            <w:rFonts w:eastAsia="SimSun"/>
            <w:lang w:eastAsia="en-US"/>
          </w:rPr>
          <w:t> </w:t>
        </w:r>
        <w:r w:rsidRPr="00442FBB">
          <w:rPr>
            <w:rFonts w:eastAsia="SimSun"/>
            <w:lang w:eastAsia="zh-CN"/>
          </w:rPr>
          <w:t>23.288</w:t>
        </w:r>
      </w:ins>
      <w:ins w:id="1958" w:author="LaeYoung (LG Electronics)" w:date="2024-03-04T18:08:00Z">
        <w:r w:rsidR="00EB0FB7" w:rsidRPr="003403C5">
          <w:rPr>
            <w:rFonts w:eastAsia="DengXian"/>
            <w:color w:val="000000"/>
            <w:lang w:val="en-US" w:eastAsia="zh-CN"/>
          </w:rPr>
          <w:t> </w:t>
        </w:r>
      </w:ins>
      <w:ins w:id="1959" w:author="S2-2403274" w:date="2024-03-03T09:15:00Z">
        <w:del w:id="1960" w:author="LaeYoung (LG Electronics)" w:date="2024-03-04T18:08:00Z">
          <w:r w:rsidRPr="00442FBB" w:rsidDel="00EB0FB7">
            <w:rPr>
              <w:rFonts w:eastAsia="SimSun"/>
              <w:lang w:eastAsia="zh-CN"/>
            </w:rPr>
            <w:delText xml:space="preserve"> </w:delText>
          </w:r>
        </w:del>
        <w:r w:rsidRPr="00442FBB">
          <w:rPr>
            <w:rFonts w:eastAsia="SimSun"/>
            <w:lang w:eastAsia="zh-CN"/>
          </w:rPr>
          <w:t>[</w:t>
        </w:r>
      </w:ins>
      <w:ins w:id="1961" w:author="RapporteurSS" w:date="2024-03-03T10:29:00Z">
        <w:r>
          <w:rPr>
            <w:rFonts w:eastAsia="SimSun"/>
            <w:lang w:eastAsia="zh-CN"/>
          </w:rPr>
          <w:t>6</w:t>
        </w:r>
      </w:ins>
      <w:ins w:id="1962" w:author="S2-2403274" w:date="2024-03-03T09:15:00Z">
        <w:del w:id="1963" w:author="RapporteurSS" w:date="2024-03-03T10:29:00Z">
          <w:r w:rsidRPr="00442FBB" w:rsidDel="00182E89">
            <w:rPr>
              <w:rFonts w:eastAsia="SimSun"/>
              <w:lang w:eastAsia="zh-CN"/>
            </w:rPr>
            <w:delText>Y1</w:delText>
          </w:r>
        </w:del>
        <w:r w:rsidRPr="00442FBB">
          <w:rPr>
            <w:rFonts w:eastAsia="SimSun"/>
            <w:lang w:eastAsia="zh-CN"/>
          </w:rPr>
          <w:t>].</w:t>
        </w:r>
      </w:ins>
    </w:p>
    <w:p w14:paraId="5346CE9A" w14:textId="27EE5761" w:rsidR="00390CE3" w:rsidRDefault="00390CE3" w:rsidP="00390CE3">
      <w:pPr>
        <w:overflowPunct/>
        <w:autoSpaceDE/>
        <w:autoSpaceDN/>
        <w:adjustRightInd/>
        <w:ind w:left="568" w:hanging="284"/>
        <w:jc w:val="both"/>
        <w:textAlignment w:val="auto"/>
        <w:rPr>
          <w:ins w:id="1964" w:author="LaeYoung (LG Electronics)" w:date="2024-03-04T17:52:00Z"/>
          <w:rFonts w:eastAsia="Malgun Gothic"/>
          <w:lang w:val="en-US" w:eastAsia="ko-KR"/>
        </w:rPr>
      </w:pPr>
      <w:ins w:id="1965" w:author="LaeYoung (LG Electronics)" w:date="2024-03-04T17:52:00Z">
        <w:r>
          <w:rPr>
            <w:rFonts w:eastAsia="Malgun Gothic" w:hint="eastAsia"/>
            <w:lang w:val="en-US" w:eastAsia="ko-KR"/>
          </w:rPr>
          <w:t>7</w:t>
        </w:r>
        <w:r>
          <w:rPr>
            <w:rFonts w:eastAsia="Malgun Gothic"/>
            <w:lang w:val="en-US" w:eastAsia="ko-KR"/>
          </w:rPr>
          <w:t>.</w:t>
        </w:r>
        <w:r>
          <w:rPr>
            <w:rFonts w:eastAsia="Malgun Gothic"/>
            <w:lang w:val="en-US" w:eastAsia="ko-KR"/>
          </w:rPr>
          <w:tab/>
        </w:r>
      </w:ins>
      <w:ins w:id="1966" w:author="S2-2403274" w:date="2024-03-03T09:15:00Z">
        <w:r w:rsidRPr="00442FBB">
          <w:rPr>
            <w:rFonts w:eastAsia="SimSun"/>
            <w:lang w:eastAsia="zh-CN"/>
          </w:rPr>
          <w:t>The USS estimates the potential collision based on the information received in step 3 and/or the predictions from step 6. The USS informs the UAV-C(s) the potential collision. The message may include collision alert, predicted time of collision, CAA-level UAV IDs of the paired UAVs which may collision (e.g. UAV 1 and UAV 2), deconflicting specific parameters (e.g. trajectory correction information to avoid collision).</w:t>
        </w:r>
      </w:ins>
    </w:p>
    <w:p w14:paraId="541C9A99" w14:textId="1CC23376" w:rsidR="00390CE3" w:rsidRDefault="00390CE3" w:rsidP="00390CE3">
      <w:pPr>
        <w:overflowPunct/>
        <w:autoSpaceDE/>
        <w:autoSpaceDN/>
        <w:adjustRightInd/>
        <w:ind w:left="568" w:hanging="284"/>
        <w:jc w:val="both"/>
        <w:textAlignment w:val="auto"/>
        <w:rPr>
          <w:ins w:id="1967" w:author="LaeYoung (LG Electronics)" w:date="2024-03-04T17:52:00Z"/>
          <w:rFonts w:eastAsia="Malgun Gothic"/>
          <w:lang w:val="en-US" w:eastAsia="ko-KR"/>
        </w:rPr>
      </w:pPr>
      <w:ins w:id="1968" w:author="LaeYoung (LG Electronics)" w:date="2024-03-04T17:52:00Z">
        <w:r>
          <w:rPr>
            <w:rFonts w:eastAsia="Malgun Gothic" w:hint="eastAsia"/>
            <w:lang w:val="en-US" w:eastAsia="ko-KR"/>
          </w:rPr>
          <w:t>8</w:t>
        </w:r>
        <w:r>
          <w:rPr>
            <w:rFonts w:eastAsia="Malgun Gothic"/>
            <w:lang w:val="en-US" w:eastAsia="ko-KR"/>
          </w:rPr>
          <w:t>.</w:t>
        </w:r>
        <w:r>
          <w:rPr>
            <w:rFonts w:eastAsia="Malgun Gothic"/>
            <w:lang w:val="en-US" w:eastAsia="ko-KR"/>
          </w:rPr>
          <w:tab/>
        </w:r>
      </w:ins>
      <w:ins w:id="1969" w:author="S2-2403274" w:date="2024-03-03T09:15:00Z">
        <w:r w:rsidRPr="00442FBB">
          <w:rPr>
            <w:rFonts w:eastAsia="SimSun"/>
            <w:lang w:eastAsia="zh-CN"/>
          </w:rPr>
          <w:t>The UAV-C(s) informs its paired UAV(s) the potential collision, and information received from the USS, include collision alert, predicted time of collision, CAA-level UAV IDs of the paired UAVs which may collision, and deconflicting specific parameters (e.g. trajectory correction information to avoid collision).</w:t>
        </w:r>
      </w:ins>
    </w:p>
    <w:p w14:paraId="2E1F27B7" w14:textId="11F5984D" w:rsidR="00390CE3" w:rsidRPr="00390CE3" w:rsidRDefault="00390CE3">
      <w:pPr>
        <w:overflowPunct/>
        <w:autoSpaceDE/>
        <w:autoSpaceDN/>
        <w:adjustRightInd/>
        <w:ind w:left="568" w:hanging="284"/>
        <w:jc w:val="both"/>
        <w:textAlignment w:val="auto"/>
        <w:rPr>
          <w:ins w:id="1970" w:author="S2-2403274" w:date="2024-03-03T09:15:00Z"/>
          <w:rFonts w:eastAsia="Malgun Gothic"/>
          <w:lang w:val="en-US" w:eastAsia="ko-KR"/>
          <w:rPrChange w:id="1971" w:author="LaeYoung (LG Electronics)" w:date="2024-03-04T17:51:00Z">
            <w:rPr>
              <w:ins w:id="1972" w:author="S2-2403274" w:date="2024-03-03T09:15:00Z"/>
              <w:rFonts w:eastAsia="SimSun"/>
              <w:lang w:eastAsia="zh-CN"/>
            </w:rPr>
          </w:rPrChange>
        </w:rPr>
        <w:pPrChange w:id="1973" w:author="LaeYoung (LG Electronics)" w:date="2024-03-04T17:51:00Z">
          <w:pPr>
            <w:keepLines/>
            <w:overflowPunct/>
            <w:autoSpaceDE/>
            <w:autoSpaceDN/>
            <w:adjustRightInd/>
            <w:ind w:left="1135" w:hanging="851"/>
            <w:textAlignment w:val="auto"/>
          </w:pPr>
        </w:pPrChange>
      </w:pPr>
      <w:ins w:id="1974" w:author="LaeYoung (LG Electronics)" w:date="2024-03-04T17:52:00Z">
        <w:r>
          <w:rPr>
            <w:rFonts w:eastAsia="Malgun Gothic" w:hint="eastAsia"/>
            <w:lang w:val="en-US" w:eastAsia="ko-KR"/>
          </w:rPr>
          <w:t>9</w:t>
        </w:r>
        <w:r>
          <w:rPr>
            <w:rFonts w:eastAsia="Malgun Gothic"/>
            <w:lang w:val="en-US" w:eastAsia="ko-KR"/>
          </w:rPr>
          <w:t>.</w:t>
        </w:r>
        <w:r>
          <w:rPr>
            <w:rFonts w:eastAsia="Malgun Gothic"/>
            <w:lang w:val="en-US" w:eastAsia="ko-KR"/>
          </w:rPr>
          <w:tab/>
        </w:r>
      </w:ins>
      <w:ins w:id="1975" w:author="S2-2403274" w:date="2024-03-03T09:15:00Z">
        <w:r w:rsidRPr="00442FBB">
          <w:rPr>
            <w:rFonts w:eastAsia="SimSun"/>
            <w:lang w:eastAsia="en-US"/>
          </w:rPr>
          <w:t>UAVs performs operations to avoid collision.</w:t>
        </w:r>
      </w:ins>
    </w:p>
    <w:p w14:paraId="41C4C8EB" w14:textId="77777777" w:rsidR="00442FBB" w:rsidRPr="00390CE3" w:rsidRDefault="00442FBB" w:rsidP="00390CE3">
      <w:pPr>
        <w:pStyle w:val="B2"/>
        <w:rPr>
          <w:ins w:id="1976" w:author="S2-2403274" w:date="2024-03-03T09:15:00Z"/>
        </w:rPr>
      </w:pPr>
      <w:ins w:id="1977" w:author="S2-2403274" w:date="2024-03-03T09:15:00Z">
        <w:r w:rsidRPr="00390CE3">
          <w:t>9a.</w:t>
        </w:r>
        <w:r w:rsidRPr="00390CE3">
          <w:tab/>
          <w:t>If both the two UAVs which may collision (e.g. UAV 1 and UAV 2) been informed by their paired UAV-C(s), the UAVs can be steered to avoid collision in accordance with the received information (e.g. trajectory correction information to avoid collision) and using mechanisms that are out of scope for 3GPP.</w:t>
        </w:r>
      </w:ins>
    </w:p>
    <w:p w14:paraId="355CA74E" w14:textId="6B85CA52" w:rsidR="00442FBB" w:rsidRPr="00390CE3" w:rsidRDefault="00442FBB" w:rsidP="00390CE3">
      <w:pPr>
        <w:pStyle w:val="B2"/>
        <w:rPr>
          <w:ins w:id="1978" w:author="S2-2403274" w:date="2024-03-03T09:15:00Z"/>
        </w:rPr>
      </w:pPr>
      <w:ins w:id="1979" w:author="S2-2403274" w:date="2024-03-03T09:15:00Z">
        <w:r w:rsidRPr="00390CE3">
          <w:t>9b.</w:t>
        </w:r>
        <w:r w:rsidRPr="00390CE3">
          <w:tab/>
          <w:t>If only one of the two UAVs which may collision (e.g. UAV 1) been informed by its paired UAV-C, the UAV 1 triggers conflict resolution procedure with UAV 2 as described in clause 5.6.1 steps 4-7 in TS 23.256</w:t>
        </w:r>
      </w:ins>
      <w:ins w:id="1980" w:author="LaeYoung (LG Electronics)" w:date="2024-03-04T18:08:00Z">
        <w:r w:rsidR="00EB0FB7" w:rsidRPr="003403C5">
          <w:rPr>
            <w:rFonts w:eastAsia="DengXian"/>
            <w:color w:val="000000"/>
            <w:lang w:val="en-US" w:eastAsia="zh-CN"/>
          </w:rPr>
          <w:t> </w:t>
        </w:r>
      </w:ins>
      <w:ins w:id="1981" w:author="S2-2403274" w:date="2024-03-03T09:15:00Z">
        <w:del w:id="1982" w:author="LaeYoung (LG Electronics)" w:date="2024-03-04T18:08:00Z">
          <w:r w:rsidRPr="00390CE3" w:rsidDel="00EB0FB7">
            <w:delText xml:space="preserve"> </w:delText>
          </w:r>
        </w:del>
        <w:r w:rsidRPr="00390CE3">
          <w:t>[2].</w:t>
        </w:r>
      </w:ins>
    </w:p>
    <w:p w14:paraId="3E8B1D33" w14:textId="7165595F" w:rsidR="00442FBB" w:rsidRDefault="00442FBB">
      <w:pPr>
        <w:pStyle w:val="Heading4"/>
        <w:rPr>
          <w:ins w:id="1983" w:author="Shabnam Sultana" w:date="2024-03-06T09:45:00Z"/>
          <w:rFonts w:eastAsia="SimSun"/>
          <w:lang w:val="en-IN" w:eastAsia="en-US"/>
        </w:rPr>
      </w:pPr>
      <w:bookmarkStart w:id="1984" w:name="_Toc160357073"/>
      <w:bookmarkStart w:id="1985" w:name="_Toc160357286"/>
      <w:bookmarkStart w:id="1986" w:name="_Toc160429139"/>
      <w:bookmarkStart w:id="1987" w:name="_Toc160431913"/>
      <w:ins w:id="1988" w:author="S2-2403274" w:date="2024-03-03T09:15:00Z">
        <w:r w:rsidRPr="00442FBB">
          <w:rPr>
            <w:rFonts w:eastAsia="SimSun"/>
            <w:lang w:val="en-IN" w:eastAsia="en-US"/>
          </w:rPr>
          <w:t>6.</w:t>
        </w:r>
      </w:ins>
      <w:ins w:id="1989" w:author="RapporteurSS" w:date="2024-03-03T09:28:00Z">
        <w:r w:rsidR="00197C4B">
          <w:rPr>
            <w:rFonts w:eastAsia="SimSun"/>
            <w:lang w:val="en-IN" w:eastAsia="en-US"/>
          </w:rPr>
          <w:t>5</w:t>
        </w:r>
      </w:ins>
      <w:ins w:id="1990" w:author="S2-2403274" w:date="2024-03-03T09:15:00Z">
        <w:del w:id="1991" w:author="RapporteurSS" w:date="2024-03-03T09:28:00Z">
          <w:r w:rsidRPr="00442FBB" w:rsidDel="00197C4B">
            <w:rPr>
              <w:rFonts w:eastAsia="SimSun"/>
              <w:lang w:val="en-IN" w:eastAsia="en-US"/>
            </w:rPr>
            <w:delText>X</w:delText>
          </w:r>
        </w:del>
        <w:r w:rsidRPr="00442FBB">
          <w:rPr>
            <w:rFonts w:eastAsia="SimSun"/>
            <w:lang w:val="en-IN" w:eastAsia="en-US"/>
          </w:rPr>
          <w:t>.3.2</w:t>
        </w:r>
        <w:r w:rsidRPr="00442FBB">
          <w:rPr>
            <w:rFonts w:eastAsia="SimSun"/>
            <w:lang w:val="en-IN" w:eastAsia="en-US"/>
          </w:rPr>
          <w:tab/>
          <w:t xml:space="preserve">Procedure for AAM Triggered Network-assisted </w:t>
        </w:r>
        <w:proofErr w:type="gramStart"/>
        <w:r w:rsidRPr="00442FBB">
          <w:rPr>
            <w:rFonts w:eastAsia="SimSun"/>
            <w:lang w:val="en-IN" w:eastAsia="en-US"/>
          </w:rPr>
          <w:t>DAA</w:t>
        </w:r>
      </w:ins>
      <w:bookmarkEnd w:id="1984"/>
      <w:bookmarkEnd w:id="1985"/>
      <w:bookmarkEnd w:id="1986"/>
      <w:bookmarkEnd w:id="1987"/>
      <w:proofErr w:type="gramEnd"/>
    </w:p>
    <w:p w14:paraId="1CA7071C" w14:textId="77777777" w:rsidR="00F668FA" w:rsidRPr="00F668FA" w:rsidRDefault="00F668FA" w:rsidP="00F668FA">
      <w:pPr>
        <w:rPr>
          <w:ins w:id="1992" w:author="Shabnam Sultana" w:date="2024-03-06T09:45:00Z"/>
          <w:rFonts w:eastAsia="SimSun"/>
          <w:lang w:val="en-IN" w:eastAsia="en-US"/>
        </w:rPr>
        <w:pPrChange w:id="1993" w:author="Shabnam Sultana" w:date="2024-03-06T09:45:00Z">
          <w:pPr>
            <w:pStyle w:val="Heading4"/>
          </w:pPr>
        </w:pPrChange>
      </w:pPr>
    </w:p>
    <w:p w14:paraId="3ED705C9" w14:textId="09DE8E4A" w:rsidR="000F0D9B" w:rsidRPr="00F668FA" w:rsidDel="00F668FA" w:rsidRDefault="00F668FA" w:rsidP="000F0D9B">
      <w:pPr>
        <w:rPr>
          <w:ins w:id="1994" w:author="RapporteurSS" w:date="2024-03-03T10:30:00Z"/>
          <w:del w:id="1995" w:author="Shabnam Sultana" w:date="2024-03-06T09:46:00Z"/>
          <w:rFonts w:eastAsia="SimSun"/>
          <w:lang w:eastAsia="en-US"/>
          <w:rPrChange w:id="1996" w:author="Shabnam Sultana" w:date="2024-03-06T09:46:00Z">
            <w:rPr>
              <w:ins w:id="1997" w:author="RapporteurSS" w:date="2024-03-03T10:30:00Z"/>
              <w:del w:id="1998" w:author="Shabnam Sultana" w:date="2024-03-06T09:46:00Z"/>
              <w:rFonts w:eastAsia="SimSun"/>
              <w:lang w:val="en-IN" w:eastAsia="en-US"/>
            </w:rPr>
          </w:rPrChange>
        </w:rPr>
        <w:pPrChange w:id="1999" w:author="Shabnam Sultana" w:date="2024-03-06T09:45:00Z">
          <w:pPr>
            <w:keepNext/>
            <w:keepLines/>
            <w:overflowPunct/>
            <w:autoSpaceDE/>
            <w:autoSpaceDN/>
            <w:adjustRightInd/>
            <w:spacing w:before="120"/>
            <w:ind w:left="1418" w:hanging="1418"/>
            <w:textAlignment w:val="auto"/>
            <w:outlineLvl w:val="3"/>
          </w:pPr>
        </w:pPrChange>
      </w:pPr>
      <w:ins w:id="2000" w:author="Shabnam Sultana" w:date="2024-03-06T09:45:00Z">
        <w:r w:rsidRPr="00F668FA">
          <w:rPr>
            <w:rFonts w:eastAsia="SimSun"/>
            <w:lang w:eastAsia="en-US"/>
          </w:rPr>
          <w:object w:dxaOrig="11941" w:dyaOrig="6091" w14:anchorId="3D167C9E">
            <v:shape id="_x0000_i1051" type="#_x0000_t75" style="width:452.55pt;height:231.45pt" o:ole="">
              <v:imagedata r:id="rId31" o:title=""/>
            </v:shape>
            <o:OLEObject Type="Embed" ProgID="Visio.Drawing.15" ShapeID="_x0000_i1051" DrawAspect="Content" ObjectID="_1771223978" r:id="rId32"/>
          </w:object>
        </w:r>
      </w:ins>
    </w:p>
    <w:p w14:paraId="79EBFA67" w14:textId="61549614" w:rsidR="00442FBB" w:rsidRPr="00442FBB" w:rsidRDefault="00442FBB" w:rsidP="00F668FA">
      <w:pPr>
        <w:pStyle w:val="TH"/>
        <w:jc w:val="left"/>
        <w:rPr>
          <w:ins w:id="2001" w:author="S2-2403274" w:date="2024-03-03T09:15:00Z"/>
          <w:rFonts w:eastAsia="SimSun"/>
          <w:lang w:val="en-IN" w:eastAsia="en-US"/>
        </w:rPr>
        <w:pPrChange w:id="2002" w:author="Shabnam Sultana" w:date="2024-03-06T09:46:00Z">
          <w:pPr>
            <w:overflowPunct/>
            <w:autoSpaceDE/>
            <w:autoSpaceDN/>
            <w:adjustRightInd/>
            <w:jc w:val="center"/>
            <w:textAlignment w:val="auto"/>
          </w:pPr>
        </w:pPrChange>
      </w:pPr>
    </w:p>
    <w:p w14:paraId="6CF22931" w14:textId="70A621E0" w:rsidR="00442FBB" w:rsidRDefault="00442FBB">
      <w:pPr>
        <w:pStyle w:val="TF"/>
        <w:rPr>
          <w:rFonts w:eastAsia="SimSun"/>
          <w:lang w:eastAsia="en-US"/>
        </w:rPr>
      </w:pPr>
      <w:ins w:id="2003" w:author="S2-2403274" w:date="2024-03-03T09:15:00Z">
        <w:r w:rsidRPr="00442FBB">
          <w:rPr>
            <w:rFonts w:eastAsia="SimSun"/>
            <w:lang w:eastAsia="en-US"/>
          </w:rPr>
          <w:t>Figure 6.</w:t>
        </w:r>
      </w:ins>
      <w:ins w:id="2004" w:author="RapporteurSS" w:date="2024-03-03T09:28:00Z">
        <w:r w:rsidR="00197C4B">
          <w:rPr>
            <w:rFonts w:eastAsia="SimSun"/>
            <w:lang w:eastAsia="en-US"/>
          </w:rPr>
          <w:t>5</w:t>
        </w:r>
      </w:ins>
      <w:ins w:id="2005" w:author="S2-2403274" w:date="2024-03-03T09:15:00Z">
        <w:del w:id="2006" w:author="RapporteurSS" w:date="2024-03-03T09:28:00Z">
          <w:r w:rsidRPr="00442FBB" w:rsidDel="00197C4B">
            <w:rPr>
              <w:rFonts w:eastAsia="SimSun"/>
              <w:lang w:eastAsia="en-US"/>
            </w:rPr>
            <w:delText>X</w:delText>
          </w:r>
        </w:del>
        <w:r w:rsidRPr="00442FBB">
          <w:rPr>
            <w:rFonts w:eastAsia="SimSun"/>
            <w:lang w:eastAsia="en-US"/>
          </w:rPr>
          <w:t xml:space="preserve">.3.2-1: Procedure for AAM Triggered Network-assisted </w:t>
        </w:r>
        <w:proofErr w:type="gramStart"/>
        <w:r w:rsidRPr="00442FBB">
          <w:rPr>
            <w:rFonts w:eastAsia="SimSun"/>
            <w:lang w:eastAsia="en-US"/>
          </w:rPr>
          <w:t>DAA</w:t>
        </w:r>
      </w:ins>
      <w:proofErr w:type="gramEnd"/>
    </w:p>
    <w:p w14:paraId="6CBDADA4" w14:textId="2C83AD74" w:rsidR="008A64D7" w:rsidRDefault="008A64D7" w:rsidP="008A64D7">
      <w:pPr>
        <w:overflowPunct/>
        <w:autoSpaceDE/>
        <w:autoSpaceDN/>
        <w:adjustRightInd/>
        <w:ind w:left="568" w:hanging="284"/>
        <w:jc w:val="both"/>
        <w:textAlignment w:val="auto"/>
        <w:rPr>
          <w:ins w:id="2007" w:author="LaeYoung (LG Electronics)" w:date="2024-03-04T17:55:00Z"/>
          <w:rFonts w:eastAsia="Malgun Gothic"/>
          <w:lang w:val="en-US" w:eastAsia="en-US"/>
        </w:rPr>
      </w:pPr>
      <w:ins w:id="2008" w:author="LaeYoung (LG Electronics)" w:date="2024-03-04T17:50:00Z">
        <w:r w:rsidRPr="00390CE3">
          <w:rPr>
            <w:rFonts w:eastAsia="Malgun Gothic"/>
            <w:lang w:val="en-US" w:eastAsia="en-US"/>
            <w:rPrChange w:id="2009" w:author="LaeYoung (LG Electronics)" w:date="2024-03-04T17:51:00Z">
              <w:rPr/>
            </w:rPrChange>
          </w:rPr>
          <w:t>1.</w:t>
        </w:r>
        <w:r w:rsidRPr="00390CE3">
          <w:rPr>
            <w:rFonts w:eastAsia="Malgun Gothic"/>
            <w:lang w:val="en-US" w:eastAsia="en-US"/>
            <w:rPrChange w:id="2010" w:author="LaeYoung (LG Electronics)" w:date="2024-03-04T17:51:00Z">
              <w:rPr/>
            </w:rPrChange>
          </w:rPr>
          <w:tab/>
        </w:r>
      </w:ins>
      <w:ins w:id="2011" w:author="S2-2403274" w:date="2024-03-03T09:15:00Z">
        <w:r w:rsidRPr="00442FBB">
          <w:rPr>
            <w:rFonts w:eastAsia="SimSun"/>
            <w:lang w:eastAsia="zh-CN"/>
          </w:rPr>
          <w:t>As described in clause 5.7.2 steps 1-6 of TS</w:t>
        </w:r>
        <w:r w:rsidRPr="00442FBB">
          <w:rPr>
            <w:rFonts w:eastAsia="SimSun"/>
            <w:lang w:eastAsia="en-US"/>
          </w:rPr>
          <w:t> </w:t>
        </w:r>
        <w:r w:rsidRPr="00442FBB">
          <w:rPr>
            <w:rFonts w:eastAsia="SimSun"/>
            <w:lang w:eastAsia="zh-CN"/>
          </w:rPr>
          <w:t>23.256</w:t>
        </w:r>
      </w:ins>
      <w:ins w:id="2012" w:author="LaeYoung (LG Electronics)" w:date="2024-03-04T18:08:00Z">
        <w:r w:rsidR="00EB0FB7" w:rsidRPr="003403C5">
          <w:rPr>
            <w:rFonts w:eastAsia="DengXian"/>
            <w:color w:val="000000"/>
            <w:lang w:val="en-US" w:eastAsia="zh-CN"/>
          </w:rPr>
          <w:t> </w:t>
        </w:r>
      </w:ins>
      <w:ins w:id="2013" w:author="S2-2403274" w:date="2024-03-03T09:15:00Z">
        <w:del w:id="2014" w:author="LaeYoung (LG Electronics)" w:date="2024-03-04T18:08:00Z">
          <w:r w:rsidRPr="00442FBB" w:rsidDel="00EB0FB7">
            <w:rPr>
              <w:rFonts w:eastAsia="SimSun"/>
              <w:lang w:eastAsia="zh-CN"/>
            </w:rPr>
            <w:delText xml:space="preserve"> </w:delText>
          </w:r>
        </w:del>
        <w:r w:rsidRPr="00442FBB">
          <w:rPr>
            <w:rFonts w:eastAsia="SimSun"/>
            <w:lang w:eastAsia="zh-CN"/>
          </w:rPr>
          <w:t xml:space="preserve">[2], </w:t>
        </w:r>
        <w:r w:rsidRPr="00442FBB">
          <w:rPr>
            <w:rFonts w:eastAsia="SimSun"/>
            <w:lang w:eastAsia="en-US"/>
          </w:rPr>
          <w:t>the UAV(s) listens for signals on the correspondingly destination Layer-2 ID configured for the used service type. The AAM scans the airspace over the area/arena for UAV(s), retrieves for each detected UAV the corresponding Remote-ID, and establishes a PC5 direct communication link with the discovered UAV. Using the PC5 unicast direct communication link the AAM and the UAV establishes a bidirectional communication channel for exchange of messages.</w:t>
        </w:r>
      </w:ins>
    </w:p>
    <w:p w14:paraId="5E87BF82" w14:textId="1C8E7BA1" w:rsidR="008A64D7" w:rsidRDefault="008A64D7" w:rsidP="008A64D7">
      <w:pPr>
        <w:overflowPunct/>
        <w:autoSpaceDE/>
        <w:autoSpaceDN/>
        <w:adjustRightInd/>
        <w:ind w:left="568" w:hanging="284"/>
        <w:jc w:val="both"/>
        <w:textAlignment w:val="auto"/>
        <w:rPr>
          <w:ins w:id="2015" w:author="LaeYoung (LG Electronics)" w:date="2024-03-04T17:55:00Z"/>
          <w:rFonts w:eastAsia="Malgun Gothic"/>
          <w:lang w:val="en-US" w:eastAsia="ko-KR"/>
        </w:rPr>
      </w:pPr>
      <w:ins w:id="2016" w:author="LaeYoung (LG Electronics)" w:date="2024-03-04T17:55:00Z">
        <w:r>
          <w:rPr>
            <w:rFonts w:eastAsia="Malgun Gothic" w:hint="eastAsia"/>
            <w:lang w:val="en-US" w:eastAsia="ko-KR"/>
          </w:rPr>
          <w:t>2</w:t>
        </w:r>
        <w:r>
          <w:rPr>
            <w:rFonts w:eastAsia="Malgun Gothic"/>
            <w:lang w:val="en-US" w:eastAsia="ko-KR"/>
          </w:rPr>
          <w:t>.</w:t>
        </w:r>
        <w:r>
          <w:rPr>
            <w:rFonts w:eastAsia="Malgun Gothic"/>
            <w:lang w:val="en-US" w:eastAsia="ko-KR"/>
          </w:rPr>
          <w:tab/>
        </w:r>
      </w:ins>
      <w:ins w:id="2017" w:author="S2-2403274" w:date="2024-03-03T09:15:00Z">
        <w:r w:rsidRPr="00442FBB">
          <w:rPr>
            <w:rFonts w:eastAsia="SimSun"/>
            <w:lang w:eastAsia="en-US"/>
          </w:rPr>
          <w:t xml:space="preserve">The </w:t>
        </w:r>
        <w:r w:rsidRPr="00442FBB">
          <w:rPr>
            <w:rFonts w:eastAsia="SimSun"/>
            <w:lang w:eastAsia="zh-CN"/>
          </w:rPr>
          <w:t xml:space="preserve">AAM </w:t>
        </w:r>
        <w:r w:rsidRPr="00442FBB">
          <w:rPr>
            <w:rFonts w:eastAsia="SimSun"/>
            <w:lang w:eastAsia="en-US"/>
          </w:rPr>
          <w:t xml:space="preserve">establishes a PDU Session for communication with the USS as described in clause 5.2.3 of </w:t>
        </w:r>
        <w:r w:rsidRPr="00442FBB">
          <w:rPr>
            <w:rFonts w:eastAsia="SimSun"/>
            <w:lang w:eastAsia="zh-CN"/>
          </w:rPr>
          <w:t>TS</w:t>
        </w:r>
        <w:r w:rsidRPr="00442FBB">
          <w:rPr>
            <w:rFonts w:eastAsia="SimSun"/>
            <w:lang w:eastAsia="en-US"/>
          </w:rPr>
          <w:t> </w:t>
        </w:r>
        <w:r w:rsidRPr="00442FBB">
          <w:rPr>
            <w:rFonts w:eastAsia="SimSun"/>
            <w:lang w:eastAsia="zh-CN"/>
          </w:rPr>
          <w:t>23.256</w:t>
        </w:r>
      </w:ins>
      <w:ins w:id="2018" w:author="LaeYoung (LG Electronics)" w:date="2024-03-04T18:08:00Z">
        <w:r w:rsidR="00EB0FB7" w:rsidRPr="003403C5">
          <w:rPr>
            <w:rFonts w:eastAsia="DengXian"/>
            <w:color w:val="000000"/>
            <w:lang w:val="en-US" w:eastAsia="zh-CN"/>
          </w:rPr>
          <w:t> </w:t>
        </w:r>
      </w:ins>
      <w:ins w:id="2019" w:author="S2-2403274" w:date="2024-03-03T09:15:00Z">
        <w:del w:id="2020" w:author="LaeYoung (LG Electronics)" w:date="2024-03-04T18:08:00Z">
          <w:r w:rsidRPr="00442FBB" w:rsidDel="00EB0FB7">
            <w:rPr>
              <w:rFonts w:eastAsia="SimSun"/>
              <w:lang w:eastAsia="zh-CN"/>
            </w:rPr>
            <w:delText xml:space="preserve"> </w:delText>
          </w:r>
        </w:del>
        <w:r w:rsidRPr="00442FBB">
          <w:rPr>
            <w:rFonts w:eastAsia="SimSun"/>
            <w:lang w:eastAsia="en-US"/>
          </w:rPr>
          <w:t>[2].</w:t>
        </w:r>
      </w:ins>
    </w:p>
    <w:p w14:paraId="315EBB4C" w14:textId="03C66C28" w:rsidR="008A64D7" w:rsidRPr="008A64D7" w:rsidRDefault="008A64D7">
      <w:pPr>
        <w:overflowPunct/>
        <w:autoSpaceDE/>
        <w:autoSpaceDN/>
        <w:adjustRightInd/>
        <w:ind w:left="568" w:hanging="284"/>
        <w:jc w:val="both"/>
        <w:textAlignment w:val="auto"/>
        <w:rPr>
          <w:ins w:id="2021" w:author="S2-2403274" w:date="2024-03-03T09:15:00Z"/>
          <w:rFonts w:eastAsia="Malgun Gothic"/>
          <w:lang w:val="en-US" w:eastAsia="ko-KR"/>
          <w:rPrChange w:id="2022" w:author="LaeYoung (LG Electronics)" w:date="2024-03-04T17:55:00Z">
            <w:rPr>
              <w:ins w:id="2023" w:author="S2-2403274" w:date="2024-03-03T09:15:00Z"/>
              <w:rFonts w:eastAsia="SimSun"/>
              <w:lang w:eastAsia="en-US"/>
            </w:rPr>
          </w:rPrChange>
        </w:rPr>
        <w:pPrChange w:id="2024" w:author="LaeYoung (LG Electronics)" w:date="2024-03-04T17:55:00Z">
          <w:pPr>
            <w:keepLines/>
            <w:overflowPunct/>
            <w:autoSpaceDE/>
            <w:autoSpaceDN/>
            <w:adjustRightInd/>
            <w:spacing w:after="240"/>
            <w:jc w:val="center"/>
            <w:textAlignment w:val="auto"/>
          </w:pPr>
        </w:pPrChange>
      </w:pPr>
      <w:ins w:id="2025" w:author="LaeYoung (LG Electronics)" w:date="2024-03-04T17:55:00Z">
        <w:r>
          <w:rPr>
            <w:rFonts w:eastAsia="Malgun Gothic" w:hint="eastAsia"/>
            <w:lang w:val="en-US" w:eastAsia="ko-KR"/>
          </w:rPr>
          <w:t>3</w:t>
        </w:r>
        <w:r>
          <w:rPr>
            <w:rFonts w:eastAsia="Malgun Gothic"/>
            <w:lang w:val="en-US" w:eastAsia="ko-KR"/>
          </w:rPr>
          <w:t>.</w:t>
        </w:r>
        <w:r>
          <w:rPr>
            <w:rFonts w:eastAsia="Malgun Gothic"/>
            <w:lang w:val="en-US" w:eastAsia="ko-KR"/>
          </w:rPr>
          <w:tab/>
        </w:r>
      </w:ins>
      <w:ins w:id="2026" w:author="S2-2403274" w:date="2024-03-03T09:15:00Z">
        <w:r w:rsidRPr="00442FBB">
          <w:rPr>
            <w:rFonts w:eastAsia="SimSun"/>
            <w:lang w:eastAsia="zh-CN"/>
          </w:rPr>
          <w:t xml:space="preserve">The AAM may request network assist DAA service from USS. The request message includes identifier of the UAV(s) (e.g. GPSI(s), CAA-Level UAV ID(s)). USS derives information on DAA service and decides, e.g. to </w:t>
        </w:r>
        <w:r w:rsidRPr="00442FBB">
          <w:rPr>
            <w:rFonts w:eastAsia="SimSun"/>
            <w:lang w:eastAsia="zh-CN"/>
          </w:rPr>
          <w:lastRenderedPageBreak/>
          <w:t xml:space="preserve">request GMLC service for </w:t>
        </w:r>
        <w:r w:rsidRPr="00442FBB">
          <w:rPr>
            <w:rFonts w:eastAsia="SimSun" w:hint="eastAsia"/>
            <w:lang w:eastAsia="zh-CN"/>
          </w:rPr>
          <w:t>Ranging/Sidelink Positioning location</w:t>
        </w:r>
        <w:r w:rsidRPr="00442FBB">
          <w:rPr>
            <w:rFonts w:eastAsia="SimSun"/>
            <w:lang w:eastAsia="zh-CN"/>
          </w:rPr>
          <w:t>, to subscribe/request to NWDAF for Relative Proximity predictions on collision.</w:t>
        </w:r>
      </w:ins>
    </w:p>
    <w:p w14:paraId="76A3524E" w14:textId="77777777" w:rsidR="00442FBB" w:rsidRDefault="00442FBB">
      <w:pPr>
        <w:pStyle w:val="NO"/>
        <w:rPr>
          <w:rFonts w:eastAsia="SimSun"/>
          <w:lang w:eastAsia="en-US"/>
        </w:rPr>
      </w:pPr>
      <w:ins w:id="2027" w:author="S2-2403274" w:date="2024-03-03T09:15:00Z">
        <w:r w:rsidRPr="00442FBB">
          <w:rPr>
            <w:rFonts w:eastAsia="SimSun"/>
            <w:lang w:eastAsia="en-US"/>
          </w:rPr>
          <w:t>NOTE:</w:t>
        </w:r>
        <w:r w:rsidRPr="00442FBB">
          <w:rPr>
            <w:rFonts w:eastAsia="SimSun"/>
            <w:lang w:eastAsia="en-US"/>
          </w:rPr>
          <w:tab/>
          <w:t>The other content of DAA service information derived at USS is out of scope.</w:t>
        </w:r>
      </w:ins>
    </w:p>
    <w:p w14:paraId="7C572469" w14:textId="0BB39021" w:rsidR="001A3E66" w:rsidRDefault="001A3E66" w:rsidP="001A3E66">
      <w:pPr>
        <w:overflowPunct/>
        <w:autoSpaceDE/>
        <w:autoSpaceDN/>
        <w:adjustRightInd/>
        <w:ind w:left="568" w:hanging="284"/>
        <w:jc w:val="both"/>
        <w:textAlignment w:val="auto"/>
        <w:rPr>
          <w:ins w:id="2028" w:author="LaeYoung (LG Electronics)" w:date="2024-03-04T17:56:00Z"/>
          <w:rFonts w:eastAsia="Malgun Gothic"/>
          <w:lang w:val="en-US" w:eastAsia="ko-KR"/>
        </w:rPr>
      </w:pPr>
      <w:ins w:id="2029" w:author="LaeYoung (LG Electronics)" w:date="2024-03-04T17:56:00Z">
        <w:r w:rsidRPr="001A3E66">
          <w:rPr>
            <w:rFonts w:eastAsia="Malgun Gothic"/>
            <w:lang w:val="en-US" w:eastAsia="ko-KR"/>
            <w:rPrChange w:id="2030" w:author="LaeYoung (LG Electronics)" w:date="2024-03-04T17:56:00Z">
              <w:rPr>
                <w:rFonts w:eastAsiaTheme="minorEastAsia"/>
                <w:lang w:eastAsia="ko-KR"/>
              </w:rPr>
            </w:rPrChange>
          </w:rPr>
          <w:t>4.</w:t>
        </w:r>
        <w:r w:rsidRPr="001A3E66">
          <w:rPr>
            <w:rFonts w:eastAsia="Malgun Gothic"/>
            <w:lang w:val="en-US" w:eastAsia="ko-KR"/>
            <w:rPrChange w:id="2031" w:author="LaeYoung (LG Electronics)" w:date="2024-03-04T17:56:00Z">
              <w:rPr>
                <w:rFonts w:eastAsiaTheme="minorEastAsia"/>
                <w:lang w:eastAsia="ko-KR"/>
              </w:rPr>
            </w:rPrChange>
          </w:rPr>
          <w:tab/>
        </w:r>
      </w:ins>
      <w:ins w:id="2032" w:author="S2-2403274" w:date="2024-03-03T09:15:00Z">
        <w:r w:rsidRPr="00442FBB">
          <w:rPr>
            <w:rFonts w:eastAsia="SimSun"/>
            <w:lang w:eastAsia="zh-CN"/>
          </w:rPr>
          <w:t xml:space="preserve">The USS requests GMLC service for </w:t>
        </w:r>
        <w:r w:rsidRPr="00442FBB">
          <w:rPr>
            <w:rFonts w:eastAsia="SimSun" w:hint="eastAsia"/>
            <w:lang w:eastAsia="zh-CN"/>
          </w:rPr>
          <w:t>Ranging/Sidelink Positioning location</w:t>
        </w:r>
        <w:r w:rsidRPr="00442FBB">
          <w:rPr>
            <w:rFonts w:eastAsia="SimSun"/>
            <w:lang w:eastAsia="zh-CN"/>
          </w:rPr>
          <w:t>,</w:t>
        </w:r>
        <w:r w:rsidRPr="00442FBB">
          <w:rPr>
            <w:rFonts w:eastAsia="SimSun" w:hint="eastAsia"/>
            <w:lang w:eastAsia="zh-CN"/>
          </w:rPr>
          <w:t xml:space="preserve"> </w:t>
        </w:r>
        <w:r w:rsidRPr="00442FBB">
          <w:rPr>
            <w:rFonts w:eastAsia="SimSun"/>
            <w:lang w:eastAsia="zh-CN"/>
          </w:rPr>
          <w:t>and/or subscribes/requests notification on Relative Proximity predictions provided by NWDAF via NEF, as described in clause 6.</w:t>
        </w:r>
      </w:ins>
      <w:ins w:id="2033" w:author="RapporteurSS" w:date="2024-03-03T10:30:00Z">
        <w:r>
          <w:rPr>
            <w:rFonts w:eastAsia="SimSun"/>
            <w:lang w:eastAsia="zh-CN"/>
          </w:rPr>
          <w:t>5</w:t>
        </w:r>
      </w:ins>
      <w:ins w:id="2034" w:author="S2-2403274" w:date="2024-03-03T09:15:00Z">
        <w:del w:id="2035" w:author="RapporteurSS" w:date="2024-03-03T10:30:00Z">
          <w:r w:rsidRPr="00442FBB" w:rsidDel="009F4B6B">
            <w:rPr>
              <w:rFonts w:eastAsia="SimSun"/>
              <w:lang w:eastAsia="zh-CN"/>
            </w:rPr>
            <w:delText>X</w:delText>
          </w:r>
        </w:del>
        <w:r w:rsidRPr="00442FBB">
          <w:rPr>
            <w:rFonts w:eastAsia="SimSun"/>
            <w:lang w:eastAsia="zh-CN"/>
          </w:rPr>
          <w:t>.3.1 steps 3-6.</w:t>
        </w:r>
      </w:ins>
    </w:p>
    <w:p w14:paraId="3EE57048" w14:textId="5157B88F" w:rsidR="001A3E66" w:rsidRDefault="001A3E66" w:rsidP="001A3E66">
      <w:pPr>
        <w:overflowPunct/>
        <w:autoSpaceDE/>
        <w:autoSpaceDN/>
        <w:adjustRightInd/>
        <w:ind w:left="568" w:hanging="284"/>
        <w:jc w:val="both"/>
        <w:textAlignment w:val="auto"/>
        <w:rPr>
          <w:ins w:id="2036" w:author="LaeYoung (LG Electronics)" w:date="2024-03-04T17:56:00Z"/>
          <w:rFonts w:eastAsia="Malgun Gothic"/>
          <w:lang w:val="en-US" w:eastAsia="ko-KR"/>
        </w:rPr>
      </w:pPr>
      <w:ins w:id="2037" w:author="LaeYoung (LG Electronics)" w:date="2024-03-04T17:56:00Z">
        <w:r>
          <w:rPr>
            <w:rFonts w:eastAsia="Malgun Gothic" w:hint="eastAsia"/>
            <w:lang w:val="en-US" w:eastAsia="ko-KR"/>
          </w:rPr>
          <w:t>5</w:t>
        </w:r>
        <w:r>
          <w:rPr>
            <w:rFonts w:eastAsia="Malgun Gothic"/>
            <w:lang w:val="en-US" w:eastAsia="ko-KR"/>
          </w:rPr>
          <w:t>.</w:t>
        </w:r>
        <w:r>
          <w:rPr>
            <w:rFonts w:eastAsia="Malgun Gothic"/>
            <w:lang w:val="en-US" w:eastAsia="ko-KR"/>
          </w:rPr>
          <w:tab/>
        </w:r>
      </w:ins>
      <w:ins w:id="2038" w:author="S2-2403274" w:date="2024-03-03T09:15:00Z">
        <w:r w:rsidRPr="00442FBB">
          <w:rPr>
            <w:rFonts w:eastAsia="SimSun"/>
            <w:lang w:eastAsia="zh-CN"/>
          </w:rPr>
          <w:t>The USS estimates the potential collision based on the received information/analytics in step 4. The USS informs the AAM the potential collision. The message may include collision alert, predicted time of collision, CAA-level UAV IDs of the paired UAVs which may collision (e.g. UAV 1 and UAV 2), deconflicting specific parameters (e.g. trajectory correction information to avoid collision).</w:t>
        </w:r>
      </w:ins>
    </w:p>
    <w:p w14:paraId="1A014980" w14:textId="462CF6F5" w:rsidR="001A3E66" w:rsidRPr="001A3E66" w:rsidRDefault="001A3E66" w:rsidP="001A3E66">
      <w:pPr>
        <w:overflowPunct/>
        <w:autoSpaceDE/>
        <w:autoSpaceDN/>
        <w:adjustRightInd/>
        <w:ind w:left="568" w:hanging="284"/>
        <w:jc w:val="both"/>
        <w:textAlignment w:val="auto"/>
        <w:rPr>
          <w:ins w:id="2039" w:author="S2-2403274" w:date="2024-03-03T09:15:00Z"/>
          <w:rFonts w:eastAsia="Malgun Gothic"/>
          <w:lang w:val="en-US" w:eastAsia="ko-KR"/>
        </w:rPr>
      </w:pPr>
      <w:ins w:id="2040" w:author="LaeYoung (LG Electronics)" w:date="2024-03-04T17:56:00Z">
        <w:r>
          <w:rPr>
            <w:rFonts w:eastAsia="Malgun Gothic" w:hint="eastAsia"/>
            <w:lang w:val="en-US" w:eastAsia="ko-KR"/>
          </w:rPr>
          <w:t>6</w:t>
        </w:r>
        <w:r>
          <w:rPr>
            <w:rFonts w:eastAsia="Malgun Gothic"/>
            <w:lang w:val="en-US" w:eastAsia="ko-KR"/>
          </w:rPr>
          <w:t>.</w:t>
        </w:r>
        <w:r>
          <w:rPr>
            <w:rFonts w:eastAsia="Malgun Gothic"/>
            <w:lang w:val="en-US" w:eastAsia="ko-KR"/>
          </w:rPr>
          <w:tab/>
        </w:r>
      </w:ins>
      <w:ins w:id="2041" w:author="S2-2403274" w:date="2024-03-03T09:15:00Z">
        <w:r w:rsidRPr="00442FBB">
          <w:rPr>
            <w:rFonts w:eastAsia="SimSun"/>
            <w:lang w:eastAsia="en-US"/>
          </w:rPr>
          <w:t xml:space="preserve">The AAM provides the determined steering policy to the specific UAVs (e.g. UAV 1 and UAV 2) according to the information received in step 5, and the UAVs are steered to avoid collisions in accordance with received policy and using mechanisms that are out of scope for 3GPP, as described in </w:t>
        </w:r>
        <w:r w:rsidRPr="00442FBB">
          <w:rPr>
            <w:rFonts w:eastAsia="SimSun"/>
            <w:lang w:eastAsia="zh-CN"/>
          </w:rPr>
          <w:t>clause 5.7.2 steps 7-8 of TS</w:t>
        </w:r>
        <w:r w:rsidRPr="00442FBB">
          <w:rPr>
            <w:rFonts w:eastAsia="SimSun"/>
            <w:lang w:eastAsia="en-US"/>
          </w:rPr>
          <w:t> </w:t>
        </w:r>
        <w:r w:rsidRPr="00442FBB">
          <w:rPr>
            <w:rFonts w:eastAsia="SimSun"/>
            <w:lang w:eastAsia="zh-CN"/>
          </w:rPr>
          <w:t>23.256</w:t>
        </w:r>
      </w:ins>
      <w:ins w:id="2042" w:author="LaeYoung (LG Electronics)" w:date="2024-03-04T18:08:00Z">
        <w:r w:rsidR="00EB0FB7" w:rsidRPr="003403C5">
          <w:rPr>
            <w:rFonts w:eastAsia="DengXian"/>
            <w:color w:val="000000"/>
            <w:lang w:val="en-US" w:eastAsia="zh-CN"/>
          </w:rPr>
          <w:t> </w:t>
        </w:r>
      </w:ins>
      <w:ins w:id="2043" w:author="S2-2403274" w:date="2024-03-03T09:15:00Z">
        <w:del w:id="2044" w:author="LaeYoung (LG Electronics)" w:date="2024-03-04T18:08:00Z">
          <w:r w:rsidRPr="00442FBB" w:rsidDel="00EB0FB7">
            <w:rPr>
              <w:rFonts w:eastAsia="SimSun"/>
              <w:lang w:eastAsia="zh-CN"/>
            </w:rPr>
            <w:delText xml:space="preserve"> </w:delText>
          </w:r>
        </w:del>
        <w:r w:rsidRPr="00442FBB">
          <w:rPr>
            <w:rFonts w:eastAsia="SimSun"/>
            <w:lang w:eastAsia="zh-CN"/>
          </w:rPr>
          <w:t>[2].</w:t>
        </w:r>
      </w:ins>
    </w:p>
    <w:p w14:paraId="1C789660" w14:textId="471CFD61" w:rsidR="00442FBB" w:rsidRPr="00442FBB" w:rsidRDefault="00442FBB">
      <w:pPr>
        <w:pStyle w:val="Heading4"/>
        <w:rPr>
          <w:ins w:id="2045" w:author="S2-2403274" w:date="2024-03-03T09:15:00Z"/>
          <w:rFonts w:eastAsia="SimSun"/>
          <w:lang w:val="en-IN" w:eastAsia="en-US"/>
        </w:rPr>
        <w:pPrChange w:id="2046" w:author="RapporteurSS" w:date="2024-03-03T11:07:00Z">
          <w:pPr>
            <w:keepNext/>
            <w:keepLines/>
            <w:overflowPunct/>
            <w:autoSpaceDE/>
            <w:autoSpaceDN/>
            <w:adjustRightInd/>
            <w:spacing w:before="120"/>
            <w:ind w:left="1418" w:hanging="1418"/>
            <w:textAlignment w:val="auto"/>
            <w:outlineLvl w:val="3"/>
          </w:pPr>
        </w:pPrChange>
      </w:pPr>
      <w:bookmarkStart w:id="2047" w:name="_Toc160357074"/>
      <w:bookmarkStart w:id="2048" w:name="_Toc160357287"/>
      <w:bookmarkStart w:id="2049" w:name="_Toc160429140"/>
      <w:bookmarkStart w:id="2050" w:name="_Toc160431914"/>
      <w:ins w:id="2051" w:author="S2-2403274" w:date="2024-03-03T09:15:00Z">
        <w:r w:rsidRPr="00442FBB">
          <w:rPr>
            <w:rFonts w:eastAsia="SimSun"/>
            <w:lang w:val="en-IN" w:eastAsia="en-US"/>
          </w:rPr>
          <w:t>6.</w:t>
        </w:r>
      </w:ins>
      <w:ins w:id="2052" w:author="RapporteurSS" w:date="2024-03-03T09:28:00Z">
        <w:r w:rsidR="00197C4B">
          <w:rPr>
            <w:rFonts w:eastAsia="SimSun"/>
            <w:lang w:val="en-IN" w:eastAsia="en-US"/>
          </w:rPr>
          <w:t>5</w:t>
        </w:r>
      </w:ins>
      <w:ins w:id="2053" w:author="S2-2403274" w:date="2024-03-03T09:15:00Z">
        <w:del w:id="2054" w:author="RapporteurSS" w:date="2024-03-03T09:28:00Z">
          <w:r w:rsidRPr="00442FBB" w:rsidDel="00197C4B">
            <w:rPr>
              <w:rFonts w:eastAsia="SimSun"/>
              <w:lang w:val="en-IN" w:eastAsia="en-US"/>
            </w:rPr>
            <w:delText>X</w:delText>
          </w:r>
        </w:del>
        <w:r w:rsidRPr="00442FBB">
          <w:rPr>
            <w:rFonts w:eastAsia="SimSun"/>
            <w:lang w:val="en-IN" w:eastAsia="en-US"/>
          </w:rPr>
          <w:t>.3.3</w:t>
        </w:r>
        <w:r w:rsidRPr="00442FBB">
          <w:rPr>
            <w:rFonts w:eastAsia="SimSun"/>
            <w:lang w:val="en-IN" w:eastAsia="en-US"/>
          </w:rPr>
          <w:tab/>
          <w:t>Parameters in Request for Relative Proximity Analytics</w:t>
        </w:r>
        <w:bookmarkEnd w:id="2047"/>
        <w:bookmarkEnd w:id="2048"/>
        <w:bookmarkEnd w:id="2049"/>
        <w:bookmarkEnd w:id="2050"/>
      </w:ins>
    </w:p>
    <w:p w14:paraId="592D9F97" w14:textId="69FB618E" w:rsidR="00442FBB" w:rsidRPr="00442FBB" w:rsidRDefault="00442FBB" w:rsidP="00442FBB">
      <w:pPr>
        <w:overflowPunct/>
        <w:autoSpaceDE/>
        <w:autoSpaceDN/>
        <w:adjustRightInd/>
        <w:textAlignment w:val="auto"/>
        <w:rPr>
          <w:ins w:id="2055" w:author="S2-2403274" w:date="2024-03-03T09:15:00Z"/>
          <w:rFonts w:eastAsia="SimSun"/>
          <w:lang w:eastAsia="zh-CN"/>
        </w:rPr>
      </w:pPr>
      <w:ins w:id="2056" w:author="S2-2403274" w:date="2024-03-03T09:15:00Z">
        <w:r w:rsidRPr="00442FBB">
          <w:rPr>
            <w:rFonts w:eastAsia="SimSun"/>
            <w:lang w:eastAsia="zh-CN"/>
          </w:rPr>
          <w:t>The USS acting as an Application Function communicates with the NEF which corresponds to the NF consumer in clause 6.19.4 of TS</w:t>
        </w:r>
        <w:r w:rsidRPr="00442FBB">
          <w:rPr>
            <w:rFonts w:eastAsia="SimSun"/>
            <w:lang w:eastAsia="en-US"/>
          </w:rPr>
          <w:t> </w:t>
        </w:r>
        <w:r w:rsidRPr="00442FBB">
          <w:rPr>
            <w:rFonts w:eastAsia="SimSun"/>
            <w:lang w:eastAsia="zh-CN"/>
          </w:rPr>
          <w:t>23.288</w:t>
        </w:r>
      </w:ins>
      <w:ins w:id="2057" w:author="LaeYoung (LG Electronics)" w:date="2024-03-04T18:08:00Z">
        <w:r w:rsidR="00EB0FB7" w:rsidRPr="003403C5">
          <w:rPr>
            <w:rFonts w:eastAsia="DengXian"/>
            <w:color w:val="000000"/>
            <w:lang w:val="en-US" w:eastAsia="zh-CN"/>
          </w:rPr>
          <w:t> </w:t>
        </w:r>
      </w:ins>
      <w:ins w:id="2058" w:author="S2-2403274" w:date="2024-03-03T09:15:00Z">
        <w:del w:id="2059" w:author="LaeYoung (LG Electronics)" w:date="2024-03-04T18:08:00Z">
          <w:r w:rsidRPr="00442FBB" w:rsidDel="00EB0FB7">
            <w:rPr>
              <w:rFonts w:eastAsia="SimSun"/>
              <w:lang w:eastAsia="zh-CN"/>
            </w:rPr>
            <w:delText xml:space="preserve"> </w:delText>
          </w:r>
        </w:del>
        <w:r w:rsidRPr="00442FBB">
          <w:rPr>
            <w:rFonts w:eastAsia="SimSun"/>
            <w:lang w:eastAsia="zh-CN"/>
          </w:rPr>
          <w:t>[</w:t>
        </w:r>
      </w:ins>
      <w:ins w:id="2060" w:author="RapporteurSS" w:date="2024-03-03T10:30:00Z">
        <w:r w:rsidR="009F4B6B">
          <w:rPr>
            <w:rFonts w:eastAsia="SimSun"/>
            <w:lang w:eastAsia="zh-CN"/>
          </w:rPr>
          <w:t>6</w:t>
        </w:r>
      </w:ins>
      <w:ins w:id="2061" w:author="S2-2403274" w:date="2024-03-03T09:15:00Z">
        <w:del w:id="2062" w:author="RapporteurSS" w:date="2024-03-03T10:30:00Z">
          <w:r w:rsidRPr="00442FBB" w:rsidDel="009F4B6B">
            <w:rPr>
              <w:rFonts w:eastAsia="SimSun"/>
              <w:lang w:eastAsia="zh-CN"/>
            </w:rPr>
            <w:delText>Y1</w:delText>
          </w:r>
        </w:del>
        <w:r w:rsidRPr="00442FBB">
          <w:rPr>
            <w:rFonts w:eastAsia="SimSun"/>
            <w:lang w:eastAsia="zh-CN"/>
          </w:rPr>
          <w:t>].</w:t>
        </w:r>
      </w:ins>
    </w:p>
    <w:p w14:paraId="46503EF8" w14:textId="77777777" w:rsidR="00442FBB" w:rsidRPr="00442FBB" w:rsidRDefault="00442FBB" w:rsidP="00442FBB">
      <w:pPr>
        <w:overflowPunct/>
        <w:autoSpaceDE/>
        <w:autoSpaceDN/>
        <w:adjustRightInd/>
        <w:textAlignment w:val="auto"/>
        <w:rPr>
          <w:ins w:id="2063" w:author="S2-2403274" w:date="2024-03-03T09:15:00Z"/>
          <w:rFonts w:eastAsia="SimSun"/>
          <w:lang w:eastAsia="zh-CN"/>
        </w:rPr>
      </w:pPr>
      <w:ins w:id="2064" w:author="S2-2403274" w:date="2024-03-03T09:15:00Z">
        <w:r w:rsidRPr="00442FBB">
          <w:rPr>
            <w:rFonts w:eastAsia="SimSun"/>
            <w:lang w:eastAsia="zh-CN"/>
          </w:rPr>
          <w:t>The USS can either subscribe to notifications from the NEF (i.e., a Subscribe-Notify model) or request a single notification from the NEF (i.e. a Request-Response model). The USS request contains the following parameters:</w:t>
        </w:r>
      </w:ins>
    </w:p>
    <w:p w14:paraId="0F8C8524" w14:textId="77777777" w:rsidR="00442FBB" w:rsidRPr="00442FBB" w:rsidRDefault="00442FBB">
      <w:pPr>
        <w:pStyle w:val="B1"/>
        <w:rPr>
          <w:ins w:id="2065" w:author="S2-2403274" w:date="2024-03-03T09:15:00Z"/>
          <w:rFonts w:eastAsia="SimSun"/>
          <w:lang w:eastAsia="zh-CN"/>
        </w:rPr>
        <w:pPrChange w:id="2066" w:author="S2-2403274" w:date="2024-03-03T09:24:00Z">
          <w:pPr>
            <w:overflowPunct/>
            <w:autoSpaceDE/>
            <w:autoSpaceDN/>
            <w:adjustRightInd/>
            <w:textAlignment w:val="auto"/>
          </w:pPr>
        </w:pPrChange>
      </w:pPr>
      <w:ins w:id="2067" w:author="S2-2403274" w:date="2024-03-03T09:15:00Z">
        <w:r w:rsidRPr="00442FBB">
          <w:rPr>
            <w:rFonts w:eastAsia="SimSun"/>
            <w:lang w:eastAsia="zh-CN"/>
          </w:rPr>
          <w:t>-</w:t>
        </w:r>
        <w:r w:rsidRPr="00442FBB">
          <w:rPr>
            <w:rFonts w:eastAsia="SimSun"/>
            <w:lang w:eastAsia="zh-CN"/>
          </w:rPr>
          <w:tab/>
          <w:t>Analytics ID = "Relative Proximity";</w:t>
        </w:r>
      </w:ins>
    </w:p>
    <w:p w14:paraId="1CDC6FC6" w14:textId="77777777" w:rsidR="00442FBB" w:rsidRPr="00442FBB" w:rsidRDefault="00442FBB">
      <w:pPr>
        <w:pStyle w:val="B1"/>
        <w:rPr>
          <w:ins w:id="2068" w:author="S2-2403274" w:date="2024-03-03T09:15:00Z"/>
          <w:rFonts w:eastAsia="SimSun"/>
          <w:lang w:eastAsia="zh-CN"/>
        </w:rPr>
        <w:pPrChange w:id="2069" w:author="S2-2403274" w:date="2024-03-03T09:24:00Z">
          <w:pPr>
            <w:overflowPunct/>
            <w:autoSpaceDE/>
            <w:autoSpaceDN/>
            <w:adjustRightInd/>
            <w:textAlignment w:val="auto"/>
          </w:pPr>
        </w:pPrChange>
      </w:pPr>
      <w:ins w:id="2070" w:author="S2-2403274" w:date="2024-03-03T09:15:00Z">
        <w:r w:rsidRPr="00442FBB">
          <w:rPr>
            <w:rFonts w:eastAsia="SimSun"/>
            <w:lang w:eastAsia="zh-CN"/>
          </w:rPr>
          <w:t>-</w:t>
        </w:r>
        <w:r w:rsidRPr="00442FBB">
          <w:rPr>
            <w:rFonts w:eastAsia="SimSun"/>
            <w:lang w:eastAsia="zh-CN"/>
          </w:rPr>
          <w:tab/>
          <w:t>Target of Analytics Reporting: a UE, a group of UEs;</w:t>
        </w:r>
      </w:ins>
    </w:p>
    <w:p w14:paraId="4FB8D386" w14:textId="77777777" w:rsidR="00442FBB" w:rsidRPr="00442FBB" w:rsidRDefault="00442FBB">
      <w:pPr>
        <w:pStyle w:val="B1"/>
        <w:rPr>
          <w:ins w:id="2071" w:author="S2-2403274" w:date="2024-03-03T09:15:00Z"/>
          <w:rFonts w:eastAsia="SimSun"/>
          <w:lang w:eastAsia="zh-CN"/>
        </w:rPr>
        <w:pPrChange w:id="2072" w:author="S2-2403274" w:date="2024-03-03T09:24:00Z">
          <w:pPr>
            <w:overflowPunct/>
            <w:autoSpaceDE/>
            <w:autoSpaceDN/>
            <w:adjustRightInd/>
            <w:textAlignment w:val="auto"/>
          </w:pPr>
        </w:pPrChange>
      </w:pPr>
      <w:ins w:id="2073" w:author="S2-2403274" w:date="2024-03-03T09:15:00Z">
        <w:r w:rsidRPr="00442FBB">
          <w:rPr>
            <w:rFonts w:eastAsia="SimSun"/>
            <w:lang w:eastAsia="zh-CN"/>
          </w:rPr>
          <w:t>-</w:t>
        </w:r>
        <w:r w:rsidRPr="00442FBB">
          <w:rPr>
            <w:rFonts w:eastAsia="SimSun"/>
            <w:lang w:eastAsia="zh-CN"/>
          </w:rPr>
          <w:tab/>
          <w:t>Analytics Filter Information:</w:t>
        </w:r>
      </w:ins>
    </w:p>
    <w:p w14:paraId="0097984C" w14:textId="77777777" w:rsidR="00442FBB" w:rsidRPr="00442FBB" w:rsidRDefault="00442FBB">
      <w:pPr>
        <w:pStyle w:val="B2"/>
        <w:rPr>
          <w:ins w:id="2074" w:author="S2-2403274" w:date="2024-03-03T09:15:00Z"/>
          <w:rFonts w:eastAsia="SimSun"/>
          <w:lang w:eastAsia="zh-CN"/>
        </w:rPr>
        <w:pPrChange w:id="2075" w:author="S2-2403274" w:date="2024-03-03T09:24:00Z">
          <w:pPr>
            <w:overflowPunct/>
            <w:autoSpaceDE/>
            <w:autoSpaceDN/>
            <w:adjustRightInd/>
            <w:ind w:left="284"/>
            <w:textAlignment w:val="auto"/>
          </w:pPr>
        </w:pPrChange>
      </w:pPr>
      <w:ins w:id="2076" w:author="S2-2403274" w:date="2024-03-03T09:15:00Z">
        <w:r w:rsidRPr="00442FBB">
          <w:rPr>
            <w:rFonts w:eastAsia="SimSun"/>
            <w:lang w:eastAsia="zh-CN"/>
          </w:rPr>
          <w:t>-</w:t>
        </w:r>
        <w:r w:rsidRPr="00442FBB">
          <w:rPr>
            <w:rFonts w:eastAsia="SimSun"/>
            <w:lang w:eastAsia="zh-CN"/>
          </w:rPr>
          <w:tab/>
          <w:t>Area of Interest;</w:t>
        </w:r>
      </w:ins>
    </w:p>
    <w:p w14:paraId="52BA3C34" w14:textId="77777777" w:rsidR="00442FBB" w:rsidRPr="00442FBB" w:rsidRDefault="00442FBB">
      <w:pPr>
        <w:pStyle w:val="B2"/>
        <w:rPr>
          <w:ins w:id="2077" w:author="S2-2403274" w:date="2024-03-03T09:15:00Z"/>
          <w:rFonts w:eastAsia="SimSun"/>
          <w:lang w:eastAsia="zh-CN"/>
        </w:rPr>
        <w:pPrChange w:id="2078" w:author="S2-2403274" w:date="2024-03-03T09:24:00Z">
          <w:pPr>
            <w:overflowPunct/>
            <w:autoSpaceDE/>
            <w:autoSpaceDN/>
            <w:adjustRightInd/>
            <w:ind w:left="284"/>
            <w:textAlignment w:val="auto"/>
          </w:pPr>
        </w:pPrChange>
      </w:pPr>
      <w:ins w:id="2079" w:author="S2-2403274" w:date="2024-03-03T09:15:00Z">
        <w:r w:rsidRPr="00442FBB">
          <w:rPr>
            <w:rFonts w:eastAsia="SimSun"/>
            <w:lang w:eastAsia="zh-CN"/>
          </w:rPr>
          <w:t>-</w:t>
        </w:r>
        <w:r w:rsidRPr="00442FBB">
          <w:rPr>
            <w:rFonts w:eastAsia="SimSun"/>
            <w:lang w:eastAsia="zh-CN"/>
          </w:rPr>
          <w:tab/>
          <w:t>An individual or set of direction(s) of interest;</w:t>
        </w:r>
      </w:ins>
    </w:p>
    <w:p w14:paraId="4DA47141" w14:textId="77777777" w:rsidR="00442FBB" w:rsidRPr="00442FBB" w:rsidRDefault="00442FBB">
      <w:pPr>
        <w:pStyle w:val="B2"/>
        <w:rPr>
          <w:ins w:id="2080" w:author="S2-2403274" w:date="2024-03-03T09:15:00Z"/>
          <w:rFonts w:eastAsia="SimSun"/>
          <w:lang w:eastAsia="zh-CN"/>
        </w:rPr>
        <w:pPrChange w:id="2081" w:author="S2-2403274" w:date="2024-03-03T09:24:00Z">
          <w:pPr>
            <w:overflowPunct/>
            <w:autoSpaceDE/>
            <w:autoSpaceDN/>
            <w:adjustRightInd/>
            <w:ind w:left="284"/>
            <w:textAlignment w:val="auto"/>
          </w:pPr>
        </w:pPrChange>
      </w:pPr>
      <w:ins w:id="2082" w:author="S2-2403274" w:date="2024-03-03T09:15:00Z">
        <w:r w:rsidRPr="00442FBB">
          <w:rPr>
            <w:rFonts w:eastAsia="SimSun"/>
            <w:lang w:eastAsia="zh-CN"/>
          </w:rPr>
          <w:t>-</w:t>
        </w:r>
        <w:r w:rsidRPr="00442FBB">
          <w:rPr>
            <w:rFonts w:eastAsia="SimSun"/>
            <w:lang w:eastAsia="zh-CN"/>
          </w:rPr>
          <w:tab/>
          <w:t>Number of UAVs to be accounted for relative proximity (i.e. the number of UAVs for which one UAV may report proximity information);</w:t>
        </w:r>
      </w:ins>
    </w:p>
    <w:p w14:paraId="3899B22A" w14:textId="77777777" w:rsidR="00442FBB" w:rsidRPr="00442FBB" w:rsidRDefault="00442FBB">
      <w:pPr>
        <w:pStyle w:val="B2"/>
        <w:rPr>
          <w:ins w:id="2083" w:author="S2-2403274" w:date="2024-03-03T09:15:00Z"/>
          <w:rFonts w:eastAsia="SimSun"/>
          <w:lang w:eastAsia="zh-CN"/>
        </w:rPr>
        <w:pPrChange w:id="2084" w:author="S2-2403274" w:date="2024-03-03T09:24:00Z">
          <w:pPr>
            <w:overflowPunct/>
            <w:autoSpaceDE/>
            <w:autoSpaceDN/>
            <w:adjustRightInd/>
            <w:ind w:left="284"/>
            <w:textAlignment w:val="auto"/>
          </w:pPr>
        </w:pPrChange>
      </w:pPr>
      <w:ins w:id="2085" w:author="S2-2403274" w:date="2024-03-03T09:15:00Z">
        <w:r w:rsidRPr="00442FBB">
          <w:rPr>
            <w:rFonts w:eastAsia="SimSun"/>
            <w:lang w:eastAsia="zh-CN"/>
          </w:rPr>
          <w:t>-</w:t>
        </w:r>
        <w:r w:rsidRPr="00442FBB">
          <w:rPr>
            <w:rFonts w:eastAsia="SimSun"/>
            <w:lang w:eastAsia="zh-CN"/>
          </w:rPr>
          <w:tab/>
          <w:t>One or several attributes to be accounted for relative proximity (i.e. additional information that can be provided in addition to distance between two UAVs): velocity, average speed, orientation, mobility trajectory;</w:t>
        </w:r>
      </w:ins>
    </w:p>
    <w:p w14:paraId="7B54D024" w14:textId="77777777" w:rsidR="00442FBB" w:rsidRPr="00442FBB" w:rsidRDefault="00442FBB">
      <w:pPr>
        <w:pStyle w:val="B1"/>
        <w:rPr>
          <w:ins w:id="2086" w:author="S2-2403274" w:date="2024-03-03T09:15:00Z"/>
          <w:rFonts w:eastAsia="SimSun"/>
          <w:lang w:eastAsia="zh-CN"/>
        </w:rPr>
        <w:pPrChange w:id="2087" w:author="S2-2403274" w:date="2024-03-03T09:24:00Z">
          <w:pPr>
            <w:overflowPunct/>
            <w:autoSpaceDE/>
            <w:autoSpaceDN/>
            <w:adjustRightInd/>
            <w:textAlignment w:val="auto"/>
          </w:pPr>
        </w:pPrChange>
      </w:pPr>
      <w:ins w:id="2088" w:author="S2-2403274" w:date="2024-03-03T09:15:00Z">
        <w:r w:rsidRPr="00442FBB">
          <w:rPr>
            <w:rFonts w:eastAsia="SimSun"/>
            <w:lang w:eastAsia="zh-CN"/>
          </w:rPr>
          <w:t>-</w:t>
        </w:r>
        <w:r w:rsidRPr="00442FBB">
          <w:rPr>
            <w:rFonts w:eastAsia="SimSun"/>
            <w:lang w:eastAsia="zh-CN"/>
          </w:rPr>
          <w:tab/>
          <w:t>Preferred level of accuracy of the analytics;</w:t>
        </w:r>
      </w:ins>
    </w:p>
    <w:p w14:paraId="7FC201F1" w14:textId="77777777" w:rsidR="00442FBB" w:rsidRPr="00442FBB" w:rsidRDefault="00442FBB">
      <w:pPr>
        <w:pStyle w:val="B1"/>
        <w:rPr>
          <w:ins w:id="2089" w:author="S2-2403274" w:date="2024-03-03T09:15:00Z"/>
          <w:rFonts w:eastAsia="SimSun"/>
          <w:lang w:eastAsia="zh-CN"/>
        </w:rPr>
        <w:pPrChange w:id="2090" w:author="S2-2403274" w:date="2024-03-03T09:24:00Z">
          <w:pPr>
            <w:overflowPunct/>
            <w:autoSpaceDE/>
            <w:autoSpaceDN/>
            <w:adjustRightInd/>
            <w:textAlignment w:val="auto"/>
          </w:pPr>
        </w:pPrChange>
      </w:pPr>
      <w:ins w:id="2091" w:author="S2-2403274" w:date="2024-03-03T09:15:00Z">
        <w:r w:rsidRPr="00442FBB">
          <w:rPr>
            <w:rFonts w:eastAsia="SimSun"/>
            <w:lang w:eastAsia="zh-CN"/>
          </w:rPr>
          <w:t>-</w:t>
        </w:r>
        <w:r w:rsidRPr="00442FBB">
          <w:rPr>
            <w:rFonts w:eastAsia="SimSun"/>
            <w:lang w:eastAsia="zh-CN"/>
          </w:rPr>
          <w:tab/>
          <w:t>Maximum number of objects;</w:t>
        </w:r>
      </w:ins>
    </w:p>
    <w:p w14:paraId="50D166F9" w14:textId="77777777" w:rsidR="00442FBB" w:rsidRPr="00442FBB" w:rsidRDefault="00442FBB">
      <w:pPr>
        <w:pStyle w:val="B1"/>
        <w:rPr>
          <w:ins w:id="2092" w:author="S2-2403274" w:date="2024-03-03T09:15:00Z"/>
          <w:rFonts w:eastAsia="SimSun"/>
          <w:lang w:eastAsia="zh-CN"/>
        </w:rPr>
        <w:pPrChange w:id="2093" w:author="S2-2403274" w:date="2024-03-03T09:24:00Z">
          <w:pPr>
            <w:overflowPunct/>
            <w:autoSpaceDE/>
            <w:autoSpaceDN/>
            <w:adjustRightInd/>
            <w:textAlignment w:val="auto"/>
          </w:pPr>
        </w:pPrChange>
      </w:pPr>
      <w:ins w:id="2094" w:author="S2-2403274" w:date="2024-03-03T09:15:00Z">
        <w:r w:rsidRPr="00442FBB">
          <w:rPr>
            <w:rFonts w:eastAsia="SimSun"/>
            <w:lang w:eastAsia="zh-CN"/>
          </w:rPr>
          <w:t>-</w:t>
        </w:r>
        <w:r w:rsidRPr="00442FBB">
          <w:rPr>
            <w:rFonts w:eastAsia="SimSun"/>
            <w:lang w:eastAsia="zh-CN"/>
          </w:rPr>
          <w:tab/>
          <w:t>An Analytics target period indicating the time period over which the predictions are requested.</w:t>
        </w:r>
      </w:ins>
    </w:p>
    <w:p w14:paraId="0C683201" w14:textId="753CD7C2" w:rsidR="00442FBB" w:rsidRPr="00442FBB" w:rsidRDefault="00442FBB">
      <w:pPr>
        <w:pStyle w:val="Heading3"/>
        <w:rPr>
          <w:ins w:id="2095" w:author="S2-2403274" w:date="2024-03-03T09:15:00Z"/>
          <w:rFonts w:eastAsia="SimSun"/>
          <w:lang w:eastAsia="en-US"/>
        </w:rPr>
        <w:pPrChange w:id="2096" w:author="RapporteurSS" w:date="2024-03-03T11:08:00Z">
          <w:pPr>
            <w:keepNext/>
            <w:keepLines/>
            <w:overflowPunct/>
            <w:autoSpaceDE/>
            <w:autoSpaceDN/>
            <w:adjustRightInd/>
            <w:spacing w:before="120"/>
            <w:ind w:left="1134" w:hanging="1134"/>
            <w:textAlignment w:val="auto"/>
            <w:outlineLvl w:val="2"/>
          </w:pPr>
        </w:pPrChange>
      </w:pPr>
      <w:bookmarkStart w:id="2097" w:name="_Toc160357075"/>
      <w:bookmarkStart w:id="2098" w:name="_Toc160357288"/>
      <w:bookmarkStart w:id="2099" w:name="_Toc160429141"/>
      <w:bookmarkStart w:id="2100" w:name="_Toc160431915"/>
      <w:ins w:id="2101" w:author="S2-2403274" w:date="2024-03-03T09:15:00Z">
        <w:r w:rsidRPr="00442FBB">
          <w:rPr>
            <w:rFonts w:eastAsia="SimSun"/>
            <w:lang w:eastAsia="en-US"/>
          </w:rPr>
          <w:t>6.</w:t>
        </w:r>
      </w:ins>
      <w:ins w:id="2102" w:author="RapporteurSS" w:date="2024-03-03T09:28:00Z">
        <w:r w:rsidR="00197C4B">
          <w:rPr>
            <w:rFonts w:eastAsia="SimSun"/>
            <w:lang w:eastAsia="en-US"/>
          </w:rPr>
          <w:t>5</w:t>
        </w:r>
      </w:ins>
      <w:ins w:id="2103" w:author="S2-2403274" w:date="2024-03-03T09:15:00Z">
        <w:del w:id="2104" w:author="RapporteurSS" w:date="2024-03-03T09:28:00Z">
          <w:r w:rsidRPr="00442FBB" w:rsidDel="00197C4B">
            <w:rPr>
              <w:rFonts w:eastAsia="SimSun"/>
              <w:lang w:eastAsia="en-US"/>
            </w:rPr>
            <w:delText>X</w:delText>
          </w:r>
        </w:del>
        <w:r w:rsidRPr="00442FBB">
          <w:rPr>
            <w:rFonts w:eastAsia="SimSun"/>
            <w:lang w:eastAsia="en-US"/>
          </w:rPr>
          <w:t>.4</w:t>
        </w:r>
        <w:r w:rsidRPr="00442FBB">
          <w:rPr>
            <w:rFonts w:eastAsia="SimSun"/>
            <w:lang w:eastAsia="en-US"/>
          </w:rPr>
          <w:tab/>
          <w:t>Impacts on services, entities and interfaces</w:t>
        </w:r>
        <w:bookmarkEnd w:id="2097"/>
        <w:bookmarkEnd w:id="2098"/>
        <w:bookmarkEnd w:id="2099"/>
        <w:bookmarkEnd w:id="2100"/>
      </w:ins>
    </w:p>
    <w:p w14:paraId="14531826" w14:textId="77777777" w:rsidR="00442FBB" w:rsidRPr="00442FBB" w:rsidRDefault="00442FBB" w:rsidP="00442FBB">
      <w:pPr>
        <w:overflowPunct/>
        <w:autoSpaceDE/>
        <w:autoSpaceDN/>
        <w:adjustRightInd/>
        <w:textAlignment w:val="auto"/>
        <w:rPr>
          <w:ins w:id="2105" w:author="S2-2403274" w:date="2024-03-03T09:15:00Z"/>
          <w:rFonts w:eastAsia="SimSun"/>
          <w:lang w:eastAsia="en-US"/>
        </w:rPr>
      </w:pPr>
      <w:ins w:id="2106" w:author="S2-2403274" w:date="2024-03-03T09:15:00Z">
        <w:r w:rsidRPr="00442FBB">
          <w:rPr>
            <w:rFonts w:eastAsia="SimSun"/>
            <w:lang w:eastAsia="en-US"/>
          </w:rPr>
          <w:t>UAS NF/NEF:</w:t>
        </w:r>
      </w:ins>
    </w:p>
    <w:p w14:paraId="52D21DBB" w14:textId="10CAFE16" w:rsidR="00442FBB" w:rsidRPr="00442FBB" w:rsidRDefault="007B6827">
      <w:pPr>
        <w:pStyle w:val="B1"/>
        <w:rPr>
          <w:ins w:id="2107" w:author="S2-2403274" w:date="2024-03-03T09:15:00Z"/>
          <w:rFonts w:eastAsia="SimSun"/>
          <w:lang w:eastAsia="zh-CN"/>
        </w:rPr>
        <w:pPrChange w:id="2108" w:author="S2-2403274" w:date="2024-03-03T09:23:00Z">
          <w:pPr>
            <w:numPr>
              <w:numId w:val="44"/>
            </w:numPr>
            <w:overflowPunct/>
            <w:autoSpaceDE/>
            <w:autoSpaceDN/>
            <w:adjustRightInd/>
            <w:ind w:left="720" w:hanging="360"/>
            <w:textAlignment w:val="auto"/>
          </w:pPr>
        </w:pPrChange>
      </w:pPr>
      <w:ins w:id="2109" w:author="LaeYoung (LG Electronics)" w:date="2024-03-04T17:58:00Z">
        <w:r>
          <w:rPr>
            <w:rFonts w:eastAsia="SimSun"/>
            <w:lang w:eastAsia="zh-CN"/>
          </w:rPr>
          <w:t>-</w:t>
        </w:r>
        <w:r>
          <w:rPr>
            <w:rFonts w:eastAsia="SimSun"/>
            <w:lang w:eastAsia="zh-CN"/>
          </w:rPr>
          <w:tab/>
        </w:r>
      </w:ins>
      <w:ins w:id="2110" w:author="S2-2403274" w:date="2024-03-03T09:15:00Z">
        <w:r w:rsidR="00442FBB" w:rsidRPr="00442FBB">
          <w:rPr>
            <w:rFonts w:eastAsia="SimSun"/>
            <w:lang w:eastAsia="zh-CN"/>
          </w:rPr>
          <w:t>Enhance Nnef_AnalyticsExposure service, e.g. additional parameters.</w:t>
        </w:r>
      </w:ins>
    </w:p>
    <w:p w14:paraId="61CB640D" w14:textId="77777777" w:rsidR="00442FBB" w:rsidRPr="00442FBB" w:rsidRDefault="00442FBB" w:rsidP="00442FBB">
      <w:pPr>
        <w:overflowPunct/>
        <w:autoSpaceDE/>
        <w:autoSpaceDN/>
        <w:adjustRightInd/>
        <w:textAlignment w:val="auto"/>
        <w:rPr>
          <w:ins w:id="2111" w:author="S2-2403274" w:date="2024-03-03T09:15:00Z"/>
          <w:rFonts w:eastAsia="SimSun"/>
          <w:lang w:eastAsia="en-US"/>
        </w:rPr>
      </w:pPr>
      <w:ins w:id="2112" w:author="S2-2403274" w:date="2024-03-03T09:15:00Z">
        <w:r w:rsidRPr="00442FBB">
          <w:rPr>
            <w:rFonts w:eastAsia="SimSun"/>
            <w:lang w:eastAsia="en-US"/>
          </w:rPr>
          <w:t>NWDAF:</w:t>
        </w:r>
      </w:ins>
    </w:p>
    <w:p w14:paraId="52CA2DC0" w14:textId="31FFC146" w:rsidR="00442FBB" w:rsidRPr="00442FBB" w:rsidRDefault="007B6827">
      <w:pPr>
        <w:pStyle w:val="B1"/>
        <w:rPr>
          <w:ins w:id="2113" w:author="S2-2403274" w:date="2024-03-03T09:15:00Z"/>
          <w:rFonts w:eastAsia="SimSun"/>
          <w:lang w:eastAsia="zh-CN"/>
        </w:rPr>
        <w:pPrChange w:id="2114" w:author="LaeYoung (LG Electronics)" w:date="2024-03-04T17:59:00Z">
          <w:pPr>
            <w:numPr>
              <w:numId w:val="45"/>
            </w:numPr>
            <w:overflowPunct/>
            <w:autoSpaceDE/>
            <w:autoSpaceDN/>
            <w:adjustRightInd/>
            <w:ind w:left="720" w:hanging="360"/>
            <w:textAlignment w:val="auto"/>
          </w:pPr>
        </w:pPrChange>
      </w:pPr>
      <w:ins w:id="2115" w:author="LaeYoung (LG Electronics)" w:date="2024-03-04T17:59:00Z">
        <w:r>
          <w:rPr>
            <w:rFonts w:eastAsia="SimSun"/>
            <w:lang w:eastAsia="zh-CN"/>
          </w:rPr>
          <w:t>-</w:t>
        </w:r>
        <w:r>
          <w:rPr>
            <w:rFonts w:eastAsia="SimSun"/>
            <w:lang w:eastAsia="zh-CN"/>
          </w:rPr>
          <w:tab/>
        </w:r>
      </w:ins>
      <w:ins w:id="2116" w:author="S2-2403274" w:date="2024-03-03T09:15:00Z">
        <w:r w:rsidR="00442FBB" w:rsidRPr="00442FBB">
          <w:rPr>
            <w:rFonts w:eastAsia="SimSun"/>
            <w:lang w:eastAsia="zh-CN"/>
          </w:rPr>
          <w:t>Enhance the inputs and the outputs of Relative Proximity Analytics.</w:t>
        </w:r>
      </w:ins>
    </w:p>
    <w:p w14:paraId="3149EF39" w14:textId="734F0C4C" w:rsidR="00442FBB" w:rsidRPr="00442FBB" w:rsidRDefault="00442FBB">
      <w:pPr>
        <w:pStyle w:val="EditorsNote"/>
        <w:rPr>
          <w:ins w:id="2117" w:author="S2-2403274" w:date="2024-03-03T09:15:00Z"/>
          <w:rFonts w:eastAsia="SimSun"/>
          <w:shd w:val="clear" w:color="auto" w:fill="FFFFFF"/>
          <w:lang w:eastAsia="en-US"/>
        </w:rPr>
        <w:pPrChange w:id="2118" w:author="S2-2403274" w:date="2024-03-03T09:23:00Z">
          <w:pPr>
            <w:keepLines/>
            <w:overflowPunct/>
            <w:autoSpaceDE/>
            <w:autoSpaceDN/>
            <w:adjustRightInd/>
            <w:ind w:left="1135" w:hanging="851"/>
            <w:textAlignment w:val="auto"/>
          </w:pPr>
        </w:pPrChange>
      </w:pPr>
      <w:ins w:id="2119" w:author="S2-2403274" w:date="2024-03-03T09:15:00Z">
        <w:r w:rsidRPr="00442FBB">
          <w:rPr>
            <w:rFonts w:eastAsia="SimSun"/>
            <w:lang w:eastAsia="en-US"/>
          </w:rPr>
          <w:t>Editor</w:t>
        </w:r>
      </w:ins>
      <w:ins w:id="2120" w:author="LaeYoung (LG Electronics)" w:date="2024-03-04T18:00:00Z">
        <w:r w:rsidR="00936C75">
          <w:rPr>
            <w:rFonts w:eastAsia="SimSun"/>
            <w:lang w:eastAsia="en-US"/>
          </w:rPr>
          <w:t>'</w:t>
        </w:r>
      </w:ins>
      <w:ins w:id="2121" w:author="S2-2403274" w:date="2024-03-03T09:15:00Z">
        <w:del w:id="2122" w:author="LaeYoung (LG Electronics)" w:date="2024-03-04T18:00:00Z">
          <w:r w:rsidRPr="00442FBB" w:rsidDel="00936C75">
            <w:rPr>
              <w:rFonts w:eastAsia="SimSun"/>
              <w:lang w:eastAsia="en-US"/>
            </w:rPr>
            <w:delText>’</w:delText>
          </w:r>
        </w:del>
        <w:r w:rsidRPr="00442FBB">
          <w:rPr>
            <w:rFonts w:eastAsia="SimSun"/>
            <w:lang w:eastAsia="en-US"/>
          </w:rPr>
          <w:t>s Note:</w:t>
        </w:r>
      </w:ins>
      <w:ins w:id="2123" w:author="LaeYoung (LG Electronics)" w:date="2024-03-04T18:00:00Z">
        <w:r w:rsidR="00936C75" w:rsidRPr="000C6AB4">
          <w:tab/>
        </w:r>
      </w:ins>
      <w:ins w:id="2124" w:author="S2-2403274" w:date="2024-03-03T09:15:00Z">
        <w:del w:id="2125" w:author="LaeYoung (LG Electronics)" w:date="2024-03-04T18:00:00Z">
          <w:r w:rsidRPr="00442FBB" w:rsidDel="00936C75">
            <w:rPr>
              <w:rFonts w:eastAsia="SimSun"/>
              <w:lang w:eastAsia="en-US"/>
            </w:rPr>
            <w:delText xml:space="preserve"> i</w:delText>
          </w:r>
        </w:del>
      </w:ins>
      <w:ins w:id="2126" w:author="LaeYoung (LG Electronics)" w:date="2024-03-04T18:00:00Z">
        <w:r w:rsidR="00936C75">
          <w:rPr>
            <w:rFonts w:eastAsia="SimSun"/>
            <w:lang w:eastAsia="en-US"/>
          </w:rPr>
          <w:t>I</w:t>
        </w:r>
      </w:ins>
      <w:ins w:id="2127" w:author="S2-2403274" w:date="2024-03-03T09:15:00Z">
        <w:r w:rsidRPr="00442FBB">
          <w:rPr>
            <w:rFonts w:eastAsia="SimSun"/>
            <w:lang w:eastAsia="en-US"/>
          </w:rPr>
          <w:t>t is FFS if existing data is enough or enhancement is needed.</w:t>
        </w:r>
      </w:ins>
    </w:p>
    <w:p w14:paraId="38B7821A" w14:textId="77777777" w:rsidR="00442FBB" w:rsidRPr="00442FBB" w:rsidRDefault="00442FBB" w:rsidP="00442FBB">
      <w:pPr>
        <w:overflowPunct/>
        <w:autoSpaceDE/>
        <w:autoSpaceDN/>
        <w:adjustRightInd/>
        <w:textAlignment w:val="auto"/>
        <w:rPr>
          <w:ins w:id="2128" w:author="S2-2403274" w:date="2024-03-03T09:15:00Z"/>
          <w:rFonts w:eastAsia="SimSun"/>
          <w:lang w:eastAsia="zh-CN"/>
        </w:rPr>
      </w:pPr>
      <w:ins w:id="2129" w:author="S2-2403274" w:date="2024-03-03T09:15:00Z">
        <w:r w:rsidRPr="00442FBB">
          <w:rPr>
            <w:rFonts w:eastAsia="SimSun"/>
            <w:lang w:eastAsia="zh-CN"/>
          </w:rPr>
          <w:t>USS/AF:</w:t>
        </w:r>
      </w:ins>
    </w:p>
    <w:p w14:paraId="7306E533" w14:textId="52CED1E3" w:rsidR="00442FBB" w:rsidRPr="00442FBB" w:rsidRDefault="007B6827">
      <w:pPr>
        <w:pStyle w:val="B1"/>
        <w:rPr>
          <w:ins w:id="2130" w:author="S2-2403274" w:date="2024-03-03T09:15:00Z"/>
          <w:rFonts w:eastAsia="SimSun"/>
          <w:lang w:eastAsia="zh-CN"/>
        </w:rPr>
        <w:pPrChange w:id="2131" w:author="LaeYoung (LG Electronics)" w:date="2024-03-04T17:59:00Z">
          <w:pPr>
            <w:numPr>
              <w:numId w:val="45"/>
            </w:numPr>
            <w:overflowPunct/>
            <w:autoSpaceDE/>
            <w:autoSpaceDN/>
            <w:adjustRightInd/>
            <w:ind w:left="720" w:hanging="360"/>
            <w:textAlignment w:val="auto"/>
          </w:pPr>
        </w:pPrChange>
      </w:pPr>
      <w:ins w:id="2132" w:author="LaeYoung (LG Electronics)" w:date="2024-03-04T17:59:00Z">
        <w:r>
          <w:rPr>
            <w:rFonts w:eastAsia="SimSun"/>
            <w:lang w:eastAsia="zh-CN"/>
          </w:rPr>
          <w:t>-</w:t>
        </w:r>
        <w:r>
          <w:rPr>
            <w:rFonts w:eastAsia="SimSun"/>
            <w:lang w:eastAsia="zh-CN"/>
          </w:rPr>
          <w:tab/>
        </w:r>
      </w:ins>
      <w:ins w:id="2133" w:author="S2-2403274" w:date="2024-03-03T09:15:00Z">
        <w:r w:rsidR="00442FBB" w:rsidRPr="00442FBB">
          <w:rPr>
            <w:rFonts w:eastAsia="SimSun"/>
            <w:lang w:eastAsia="zh-CN"/>
          </w:rPr>
          <w:t>Enhance for supporting UAV/UAV-C trigger DAA service.</w:t>
        </w:r>
      </w:ins>
    </w:p>
    <w:p w14:paraId="6A93D9D9" w14:textId="40DCD1E6" w:rsidR="00442FBB" w:rsidRPr="00442FBB" w:rsidRDefault="007B6827">
      <w:pPr>
        <w:pStyle w:val="B1"/>
        <w:rPr>
          <w:ins w:id="2134" w:author="S2-2403274" w:date="2024-03-03T09:15:00Z"/>
          <w:rFonts w:eastAsia="SimSun"/>
          <w:lang w:eastAsia="zh-CN"/>
        </w:rPr>
        <w:pPrChange w:id="2135" w:author="LaeYoung (LG Electronics)" w:date="2024-03-04T17:59:00Z">
          <w:pPr>
            <w:numPr>
              <w:numId w:val="45"/>
            </w:numPr>
            <w:overflowPunct/>
            <w:autoSpaceDE/>
            <w:autoSpaceDN/>
            <w:adjustRightInd/>
            <w:ind w:left="720" w:hanging="360"/>
            <w:textAlignment w:val="auto"/>
          </w:pPr>
        </w:pPrChange>
      </w:pPr>
      <w:ins w:id="2136" w:author="LaeYoung (LG Electronics)" w:date="2024-03-04T17:59:00Z">
        <w:r>
          <w:rPr>
            <w:rFonts w:eastAsia="SimSun"/>
            <w:lang w:eastAsia="zh-CN"/>
          </w:rPr>
          <w:t>-</w:t>
        </w:r>
        <w:r>
          <w:rPr>
            <w:rFonts w:eastAsia="SimSun"/>
            <w:lang w:eastAsia="zh-CN"/>
          </w:rPr>
          <w:tab/>
        </w:r>
      </w:ins>
      <w:ins w:id="2137" w:author="S2-2403274" w:date="2024-03-03T09:15:00Z">
        <w:r w:rsidR="00442FBB" w:rsidRPr="00442FBB">
          <w:rPr>
            <w:rFonts w:eastAsia="SimSun"/>
            <w:lang w:eastAsia="zh-CN"/>
          </w:rPr>
          <w:t>Enhance for supporting AAM trigger network assist DAA service.</w:t>
        </w:r>
      </w:ins>
    </w:p>
    <w:p w14:paraId="451951A4" w14:textId="47F2CA50" w:rsidR="00442FBB" w:rsidRPr="00442FBB" w:rsidRDefault="00442FBB">
      <w:pPr>
        <w:pStyle w:val="EditorsNote"/>
        <w:rPr>
          <w:ins w:id="2138" w:author="S2-2403274" w:date="2024-03-03T09:15:00Z"/>
          <w:rFonts w:eastAsia="SimSun"/>
          <w:shd w:val="clear" w:color="auto" w:fill="FFFFFF"/>
          <w:lang w:eastAsia="en-US"/>
        </w:rPr>
        <w:pPrChange w:id="2139" w:author="S2-2403274" w:date="2024-03-03T09:23:00Z">
          <w:pPr>
            <w:keepLines/>
            <w:overflowPunct/>
            <w:autoSpaceDE/>
            <w:autoSpaceDN/>
            <w:adjustRightInd/>
            <w:ind w:left="1135" w:hanging="851"/>
            <w:textAlignment w:val="auto"/>
          </w:pPr>
        </w:pPrChange>
      </w:pPr>
      <w:bookmarkStart w:id="2140" w:name="_Hlk159994453"/>
      <w:ins w:id="2141" w:author="S2-2403274" w:date="2024-03-03T09:15:00Z">
        <w:r w:rsidRPr="00442FBB">
          <w:rPr>
            <w:rFonts w:eastAsia="SimSun"/>
            <w:lang w:eastAsia="en-US"/>
          </w:rPr>
          <w:lastRenderedPageBreak/>
          <w:t>Editor</w:t>
        </w:r>
      </w:ins>
      <w:ins w:id="2142" w:author="LaeYoung (LG Electronics)" w:date="2024-03-04T18:01:00Z">
        <w:r w:rsidR="00936C75">
          <w:rPr>
            <w:rFonts w:eastAsia="SimSun"/>
            <w:lang w:eastAsia="en-US"/>
          </w:rPr>
          <w:t>'</w:t>
        </w:r>
      </w:ins>
      <w:ins w:id="2143" w:author="S2-2403274" w:date="2024-03-03T09:15:00Z">
        <w:del w:id="2144" w:author="LaeYoung (LG Electronics)" w:date="2024-03-04T18:01:00Z">
          <w:r w:rsidRPr="00442FBB" w:rsidDel="00936C75">
            <w:rPr>
              <w:rFonts w:eastAsia="SimSun"/>
              <w:lang w:eastAsia="en-US"/>
            </w:rPr>
            <w:delText>’</w:delText>
          </w:r>
        </w:del>
        <w:r w:rsidRPr="00442FBB">
          <w:rPr>
            <w:rFonts w:eastAsia="SimSun"/>
            <w:lang w:eastAsia="en-US"/>
          </w:rPr>
          <w:t>s Note:</w:t>
        </w:r>
      </w:ins>
      <w:ins w:id="2145" w:author="LaeYoung (LG Electronics)" w:date="2024-03-04T18:01:00Z">
        <w:r w:rsidR="00936C75" w:rsidRPr="000C6AB4">
          <w:tab/>
        </w:r>
      </w:ins>
      <w:ins w:id="2146" w:author="S2-2403274" w:date="2024-03-03T09:15:00Z">
        <w:del w:id="2147" w:author="LaeYoung (LG Electronics)" w:date="2024-03-04T18:01:00Z">
          <w:r w:rsidRPr="00442FBB" w:rsidDel="00936C75">
            <w:rPr>
              <w:rFonts w:eastAsia="SimSun"/>
              <w:lang w:eastAsia="en-US"/>
            </w:rPr>
            <w:delText xml:space="preserve"> i</w:delText>
          </w:r>
        </w:del>
      </w:ins>
      <w:ins w:id="2148" w:author="LaeYoung (LG Electronics)" w:date="2024-03-04T18:01:00Z">
        <w:r w:rsidR="00936C75">
          <w:rPr>
            <w:rFonts w:eastAsia="SimSun"/>
            <w:lang w:eastAsia="en-US"/>
          </w:rPr>
          <w:t>I</w:t>
        </w:r>
      </w:ins>
      <w:ins w:id="2149" w:author="S2-2403274" w:date="2024-03-03T09:15:00Z">
        <w:r w:rsidRPr="00442FBB">
          <w:rPr>
            <w:rFonts w:eastAsia="SimSun"/>
            <w:lang w:eastAsia="en-US"/>
          </w:rPr>
          <w:t>t is FFS other possible impacts related to services, entities and interfaces.</w:t>
        </w:r>
      </w:ins>
    </w:p>
    <w:p w14:paraId="52A6D3E2" w14:textId="1450771E" w:rsidR="003F1F10" w:rsidRPr="003F1F10" w:rsidRDefault="003F1F10">
      <w:pPr>
        <w:pStyle w:val="Heading2"/>
        <w:rPr>
          <w:ins w:id="2150" w:author="S2-2403695" w:date="2024-03-03T09:34:00Z"/>
          <w:rFonts w:eastAsia="DengXian"/>
          <w:lang w:eastAsia="ja-JP"/>
        </w:rPr>
        <w:pPrChange w:id="2151" w:author="RapporteurSS" w:date="2024-03-03T11:08:00Z">
          <w:pPr>
            <w:keepNext/>
            <w:keepLines/>
            <w:spacing w:before="180"/>
            <w:ind w:left="1134" w:hanging="1134"/>
            <w:outlineLvl w:val="1"/>
          </w:pPr>
        </w:pPrChange>
      </w:pPr>
      <w:bookmarkStart w:id="2152" w:name="_Toc160357076"/>
      <w:bookmarkStart w:id="2153" w:name="_Toc160357289"/>
      <w:bookmarkStart w:id="2154" w:name="_Toc160429142"/>
      <w:bookmarkStart w:id="2155" w:name="_Toc160431916"/>
      <w:bookmarkEnd w:id="2140"/>
      <w:ins w:id="2156" w:author="S2-2403695" w:date="2024-03-03T09:34:00Z">
        <w:r w:rsidRPr="003F1F10">
          <w:rPr>
            <w:rFonts w:eastAsia="DengXian"/>
            <w:lang w:eastAsia="zh-CN"/>
          </w:rPr>
          <w:t>6.</w:t>
        </w:r>
      </w:ins>
      <w:ins w:id="2157" w:author="RapporteurSS" w:date="2024-03-03T09:39:00Z">
        <w:r w:rsidR="00320FB2">
          <w:rPr>
            <w:rFonts w:eastAsia="DengXian"/>
            <w:lang w:eastAsia="zh-CN"/>
          </w:rPr>
          <w:t>6</w:t>
        </w:r>
      </w:ins>
      <w:ins w:id="2158" w:author="S2-2403695" w:date="2024-03-03T09:34:00Z">
        <w:del w:id="2159" w:author="RapporteurSS" w:date="2024-03-03T09:39:00Z">
          <w:r w:rsidRPr="003F1F10" w:rsidDel="00320FB2">
            <w:rPr>
              <w:rFonts w:eastAsia="DengXian" w:hint="eastAsia"/>
              <w:lang w:eastAsia="zh-CN"/>
            </w:rPr>
            <w:delText>X</w:delText>
          </w:r>
        </w:del>
        <w:r w:rsidRPr="003F1F10">
          <w:rPr>
            <w:rFonts w:eastAsia="DengXian" w:hint="eastAsia"/>
            <w:lang w:eastAsia="ko-KR"/>
          </w:rPr>
          <w:tab/>
        </w:r>
        <w:r w:rsidRPr="003F1F10">
          <w:rPr>
            <w:rFonts w:eastAsia="DengXian"/>
            <w:lang w:eastAsia="ja-JP"/>
          </w:rPr>
          <w:t>Solution</w:t>
        </w:r>
        <w:r w:rsidRPr="003F1F10">
          <w:rPr>
            <w:rFonts w:eastAsia="DengXian" w:hint="eastAsia"/>
            <w:lang w:eastAsia="zh-CN"/>
          </w:rPr>
          <w:t xml:space="preserve"> #</w:t>
        </w:r>
      </w:ins>
      <w:ins w:id="2160" w:author="RapporteurSS" w:date="2024-03-03T09:39:00Z">
        <w:r w:rsidR="00320FB2">
          <w:rPr>
            <w:rFonts w:eastAsia="DengXian"/>
            <w:lang w:eastAsia="zh-CN"/>
          </w:rPr>
          <w:t>6</w:t>
        </w:r>
      </w:ins>
      <w:ins w:id="2161" w:author="S2-2403695" w:date="2024-03-03T09:34:00Z">
        <w:del w:id="2162" w:author="RapporteurSS" w:date="2024-03-03T09:39:00Z">
          <w:r w:rsidRPr="003F1F10" w:rsidDel="00320FB2">
            <w:rPr>
              <w:rFonts w:eastAsia="DengXian"/>
              <w:lang w:eastAsia="zh-CN"/>
            </w:rPr>
            <w:delText>X</w:delText>
          </w:r>
        </w:del>
        <w:r w:rsidRPr="003F1F10">
          <w:rPr>
            <w:rFonts w:eastAsia="DengXian"/>
            <w:lang w:eastAsia="ja-JP"/>
          </w:rPr>
          <w:t xml:space="preserve">: </w:t>
        </w:r>
        <w:r w:rsidRPr="003F1F10">
          <w:rPr>
            <w:rFonts w:eastAsia="DengXian" w:hint="eastAsia"/>
            <w:lang w:eastAsia="zh-CN"/>
          </w:rPr>
          <w:t>UTM requests information used for DAA</w:t>
        </w:r>
        <w:bookmarkEnd w:id="2152"/>
        <w:bookmarkEnd w:id="2153"/>
        <w:bookmarkEnd w:id="2154"/>
        <w:bookmarkEnd w:id="2155"/>
      </w:ins>
    </w:p>
    <w:p w14:paraId="651B798A" w14:textId="08681CC7" w:rsidR="003F1F10" w:rsidRPr="003F1F10" w:rsidRDefault="003F1F10">
      <w:pPr>
        <w:pStyle w:val="Heading3"/>
        <w:rPr>
          <w:ins w:id="2163" w:author="S2-2403695" w:date="2024-03-03T09:34:00Z"/>
          <w:rFonts w:eastAsia="DengXian"/>
          <w:lang w:eastAsia="ja-JP"/>
        </w:rPr>
        <w:pPrChange w:id="2164" w:author="RapporteurSS" w:date="2024-03-03T11:08:00Z">
          <w:pPr>
            <w:keepNext/>
            <w:keepLines/>
            <w:spacing w:before="120"/>
            <w:ind w:left="1134" w:hanging="1134"/>
            <w:outlineLvl w:val="2"/>
          </w:pPr>
        </w:pPrChange>
      </w:pPr>
      <w:bookmarkStart w:id="2165" w:name="_Toc160357077"/>
      <w:bookmarkStart w:id="2166" w:name="_Toc160357290"/>
      <w:bookmarkStart w:id="2167" w:name="_Toc160429143"/>
      <w:bookmarkStart w:id="2168" w:name="_Toc160431917"/>
      <w:ins w:id="2169" w:author="S2-2403695" w:date="2024-03-03T09:34:00Z">
        <w:r w:rsidRPr="003F1F10">
          <w:rPr>
            <w:rFonts w:eastAsia="DengXian"/>
            <w:lang w:eastAsia="ja-JP"/>
          </w:rPr>
          <w:t>6.</w:t>
        </w:r>
      </w:ins>
      <w:ins w:id="2170" w:author="RapporteurSS" w:date="2024-03-03T09:39:00Z">
        <w:r w:rsidR="00320FB2">
          <w:rPr>
            <w:rFonts w:eastAsia="DengXian"/>
            <w:lang w:eastAsia="ja-JP"/>
          </w:rPr>
          <w:t>6</w:t>
        </w:r>
      </w:ins>
      <w:ins w:id="2171" w:author="S2-2403695" w:date="2024-03-03T09:34:00Z">
        <w:del w:id="2172" w:author="RapporteurSS" w:date="2024-03-03T09:39:00Z">
          <w:r w:rsidRPr="003F1F10" w:rsidDel="00320FB2">
            <w:rPr>
              <w:rFonts w:eastAsia="DengXian" w:hint="eastAsia"/>
              <w:lang w:eastAsia="ja-JP"/>
            </w:rPr>
            <w:delText>X</w:delText>
          </w:r>
        </w:del>
        <w:r w:rsidRPr="003F1F10">
          <w:rPr>
            <w:rFonts w:eastAsia="DengXian"/>
            <w:lang w:eastAsia="ja-JP"/>
          </w:rPr>
          <w:t>.</w:t>
        </w:r>
        <w:r w:rsidRPr="003F1F10">
          <w:rPr>
            <w:rFonts w:eastAsia="DengXian" w:hint="eastAsia"/>
            <w:lang w:eastAsia="ja-JP"/>
          </w:rPr>
          <w:t>1</w:t>
        </w:r>
        <w:r w:rsidRPr="003F1F10">
          <w:rPr>
            <w:rFonts w:eastAsia="DengXian" w:hint="eastAsia"/>
            <w:lang w:eastAsia="ja-JP"/>
          </w:rPr>
          <w:tab/>
        </w:r>
        <w:r w:rsidRPr="003F1F10">
          <w:rPr>
            <w:rFonts w:eastAsia="DengXian"/>
            <w:lang w:eastAsia="ja-JP"/>
          </w:rPr>
          <w:t>Key Issue mapping</w:t>
        </w:r>
        <w:bookmarkEnd w:id="2165"/>
        <w:bookmarkEnd w:id="2166"/>
        <w:bookmarkEnd w:id="2167"/>
        <w:bookmarkEnd w:id="2168"/>
      </w:ins>
    </w:p>
    <w:p w14:paraId="6A12874F" w14:textId="77777777" w:rsidR="003F1F10" w:rsidRPr="003F1F10" w:rsidRDefault="003F1F10" w:rsidP="003F1F10">
      <w:pPr>
        <w:rPr>
          <w:ins w:id="2173" w:author="S2-2403695" w:date="2024-03-03T09:34:00Z"/>
          <w:rFonts w:eastAsia="Malgun Gothic"/>
          <w:color w:val="000000"/>
          <w:lang w:eastAsia="ja-JP"/>
        </w:rPr>
      </w:pPr>
      <w:ins w:id="2174" w:author="S2-2403695" w:date="2024-03-03T09:34:00Z">
        <w:r w:rsidRPr="003F1F10">
          <w:rPr>
            <w:rFonts w:eastAsia="DengXian" w:hint="eastAsia"/>
            <w:color w:val="000000"/>
            <w:lang w:eastAsia="zh-CN"/>
          </w:rPr>
          <w:t>This solution address key issue #2: Network-assisted/ground-based mechanism for DAA (Detect And Avoid) with 5GS information.</w:t>
        </w:r>
      </w:ins>
    </w:p>
    <w:p w14:paraId="63DDDC48" w14:textId="22B30E0C" w:rsidR="003F1F10" w:rsidRPr="003F1F10" w:rsidRDefault="003F1F10">
      <w:pPr>
        <w:pStyle w:val="Heading3"/>
        <w:rPr>
          <w:ins w:id="2175" w:author="S2-2403695" w:date="2024-03-03T09:34:00Z"/>
          <w:rFonts w:eastAsia="DengXian"/>
          <w:lang w:eastAsia="ja-JP"/>
        </w:rPr>
        <w:pPrChange w:id="2176" w:author="RapporteurSS" w:date="2024-03-03T11:08:00Z">
          <w:pPr>
            <w:keepNext/>
            <w:keepLines/>
            <w:spacing w:before="120"/>
            <w:ind w:left="1134" w:hanging="1134"/>
            <w:outlineLvl w:val="2"/>
          </w:pPr>
        </w:pPrChange>
      </w:pPr>
      <w:bookmarkStart w:id="2177" w:name="_Toc160357078"/>
      <w:bookmarkStart w:id="2178" w:name="_Toc160357291"/>
      <w:bookmarkStart w:id="2179" w:name="_Toc160429144"/>
      <w:bookmarkStart w:id="2180" w:name="_Toc160431918"/>
      <w:ins w:id="2181" w:author="S2-2403695" w:date="2024-03-03T09:34:00Z">
        <w:r w:rsidRPr="003F1F10">
          <w:rPr>
            <w:rFonts w:eastAsia="DengXian"/>
            <w:lang w:eastAsia="ja-JP"/>
          </w:rPr>
          <w:t>6.</w:t>
        </w:r>
      </w:ins>
      <w:ins w:id="2182" w:author="RapporteurSS" w:date="2024-03-03T09:39:00Z">
        <w:r w:rsidR="00320FB2">
          <w:rPr>
            <w:rFonts w:eastAsia="DengXian"/>
            <w:lang w:eastAsia="ja-JP"/>
          </w:rPr>
          <w:t>6</w:t>
        </w:r>
      </w:ins>
      <w:ins w:id="2183" w:author="S2-2403695" w:date="2024-03-03T09:34:00Z">
        <w:del w:id="2184" w:author="RapporteurSS" w:date="2024-03-03T09:39:00Z">
          <w:r w:rsidRPr="003F1F10" w:rsidDel="00320FB2">
            <w:rPr>
              <w:rFonts w:eastAsia="DengXian" w:hint="eastAsia"/>
              <w:lang w:eastAsia="ja-JP"/>
            </w:rPr>
            <w:delText>X</w:delText>
          </w:r>
        </w:del>
        <w:r w:rsidRPr="003F1F10">
          <w:rPr>
            <w:rFonts w:eastAsia="DengXian"/>
            <w:lang w:eastAsia="ja-JP"/>
          </w:rPr>
          <w:t>.2</w:t>
        </w:r>
        <w:r w:rsidRPr="003F1F10">
          <w:rPr>
            <w:rFonts w:eastAsia="DengXian" w:hint="eastAsia"/>
            <w:lang w:eastAsia="ja-JP"/>
          </w:rPr>
          <w:tab/>
          <w:t>Description</w:t>
        </w:r>
        <w:bookmarkEnd w:id="2177"/>
        <w:bookmarkEnd w:id="2178"/>
        <w:bookmarkEnd w:id="2179"/>
        <w:bookmarkEnd w:id="2180"/>
      </w:ins>
    </w:p>
    <w:p w14:paraId="5158964A" w14:textId="77777777" w:rsidR="003F1F10" w:rsidRPr="003F1F10" w:rsidRDefault="003F1F10" w:rsidP="003F1F10">
      <w:pPr>
        <w:rPr>
          <w:ins w:id="2185" w:author="S2-2403695" w:date="2024-03-03T09:34:00Z"/>
          <w:rFonts w:eastAsia="DengXian"/>
          <w:color w:val="000000"/>
          <w:lang w:eastAsia="zh-CN"/>
        </w:rPr>
      </w:pPr>
      <w:ins w:id="2186" w:author="S2-2403695" w:date="2024-03-03T09:34:00Z">
        <w:r w:rsidRPr="003F1F10">
          <w:rPr>
            <w:rFonts w:eastAsia="DengXian" w:hint="eastAsia"/>
            <w:color w:val="000000"/>
            <w:lang w:eastAsia="zh-CN"/>
          </w:rPr>
          <w:t>In this solution, it is the UTM  request the following existing information from 5GC used for DAA:</w:t>
        </w:r>
      </w:ins>
    </w:p>
    <w:p w14:paraId="4E8A7072" w14:textId="2B022B25" w:rsidR="003F1F10" w:rsidRPr="003F1F10" w:rsidRDefault="003F1F10">
      <w:pPr>
        <w:pStyle w:val="B1"/>
        <w:rPr>
          <w:ins w:id="2187" w:author="S2-2403695" w:date="2024-03-03T09:34:00Z"/>
          <w:rFonts w:eastAsia="Malgun Gothic"/>
          <w:lang w:eastAsia="zh-CN"/>
        </w:rPr>
        <w:pPrChange w:id="2188" w:author="S2-2403695" w:date="2024-03-03T09:37:00Z">
          <w:pPr>
            <w:ind w:left="568" w:hanging="284"/>
          </w:pPr>
        </w:pPrChange>
      </w:pPr>
      <w:ins w:id="2189" w:author="S2-2403695" w:date="2024-03-03T09:34:00Z">
        <w:r w:rsidRPr="003F1F10">
          <w:rPr>
            <w:rFonts w:eastAsia="Malgun Gothic"/>
            <w:lang w:eastAsia="ja-JP"/>
          </w:rPr>
          <w:t>-</w:t>
        </w:r>
        <w:r w:rsidRPr="003F1F10">
          <w:rPr>
            <w:rFonts w:eastAsia="Malgun Gothic"/>
            <w:lang w:eastAsia="ja-JP"/>
          </w:rPr>
          <w:tab/>
        </w:r>
        <w:r w:rsidRPr="003F1F10">
          <w:rPr>
            <w:rFonts w:eastAsia="Malgun Gothic" w:hint="eastAsia"/>
            <w:lang w:eastAsia="zh-CN"/>
          </w:rPr>
          <w:t>Sidelink positioning location results when certain trigger events occur. The trigger events are described in clause</w:t>
        </w:r>
        <w:r w:rsidRPr="003F1F10">
          <w:rPr>
            <w:rFonts w:eastAsia="Malgun Gothic"/>
            <w:lang w:val="en-US" w:eastAsia="zh-CN"/>
          </w:rPr>
          <w:t> </w:t>
        </w:r>
        <w:r w:rsidRPr="003F1F10">
          <w:rPr>
            <w:rFonts w:eastAsia="Malgun Gothic" w:hint="eastAsia"/>
            <w:lang w:val="en-US" w:eastAsia="zh-CN"/>
          </w:rPr>
          <w:t>6.20.4 in TS</w:t>
        </w:r>
        <w:r w:rsidRPr="003F1F10">
          <w:rPr>
            <w:rFonts w:eastAsia="Malgun Gothic"/>
            <w:lang w:val="en-US" w:eastAsia="zh-CN"/>
          </w:rPr>
          <w:t> </w:t>
        </w:r>
        <w:r w:rsidRPr="003F1F10">
          <w:rPr>
            <w:rFonts w:eastAsia="Malgun Gothic" w:hint="eastAsia"/>
            <w:lang w:val="en-US" w:eastAsia="zh-CN"/>
          </w:rPr>
          <w:t>23.273</w:t>
        </w:r>
      </w:ins>
      <w:ins w:id="2190" w:author="LaeYoung (LG Electronics)" w:date="2024-03-04T18:09:00Z">
        <w:r w:rsidR="00EB0FB7" w:rsidRPr="003403C5">
          <w:rPr>
            <w:rFonts w:eastAsia="DengXian"/>
            <w:color w:val="000000"/>
            <w:lang w:val="en-US" w:eastAsia="zh-CN"/>
          </w:rPr>
          <w:t> </w:t>
        </w:r>
      </w:ins>
      <w:ins w:id="2191" w:author="S2-2403695" w:date="2024-03-03T09:34:00Z">
        <w:r w:rsidRPr="003F1F10">
          <w:rPr>
            <w:rFonts w:eastAsia="DengXian" w:hint="eastAsia"/>
            <w:lang w:val="en-US" w:eastAsia="zh-CN"/>
          </w:rPr>
          <w:t>[</w:t>
        </w:r>
      </w:ins>
      <w:ins w:id="2192" w:author="RapporteurSS" w:date="2024-03-03T10:31:00Z">
        <w:r w:rsidR="009F4B6B">
          <w:rPr>
            <w:rFonts w:eastAsia="DengXian"/>
            <w:lang w:val="en-US" w:eastAsia="zh-CN"/>
          </w:rPr>
          <w:t>7</w:t>
        </w:r>
      </w:ins>
      <w:ins w:id="2193" w:author="S2-2403695" w:date="2024-03-03T09:34:00Z">
        <w:del w:id="2194" w:author="RapporteurSS" w:date="2024-03-03T10:31:00Z">
          <w:r w:rsidRPr="003F1F10" w:rsidDel="009F4B6B">
            <w:rPr>
              <w:rFonts w:eastAsia="DengXian" w:hint="eastAsia"/>
              <w:lang w:val="en-US" w:eastAsia="zh-CN"/>
            </w:rPr>
            <w:delText>x</w:delText>
          </w:r>
        </w:del>
        <w:r w:rsidRPr="003F1F10">
          <w:rPr>
            <w:rFonts w:eastAsia="DengXian" w:hint="eastAsia"/>
            <w:lang w:val="en-US" w:eastAsia="zh-CN"/>
          </w:rPr>
          <w:t>]</w:t>
        </w:r>
        <w:r w:rsidRPr="003F1F10">
          <w:rPr>
            <w:rFonts w:eastAsia="Malgun Gothic" w:hint="eastAsia"/>
            <w:lang w:val="en-US" w:eastAsia="zh-CN"/>
          </w:rPr>
          <w:t>, e.g. one trigger event</w:t>
        </w:r>
        <w:r w:rsidRPr="003F1F10">
          <w:rPr>
            <w:rFonts w:eastAsia="Malgun Gothic" w:hint="eastAsia"/>
            <w:lang w:eastAsia="zh-CN"/>
          </w:rPr>
          <w:t xml:space="preserve"> occurs if the distances between at least one UE of the n UEs and each of the other UEs are such that any distance for the one UE is less than the threshold.</w:t>
        </w:r>
      </w:ins>
    </w:p>
    <w:p w14:paraId="30089DE8" w14:textId="036F01C8" w:rsidR="003F1F10" w:rsidRPr="003F1F10" w:rsidRDefault="003F1F10">
      <w:pPr>
        <w:pStyle w:val="B1"/>
        <w:rPr>
          <w:ins w:id="2195" w:author="S2-2403695" w:date="2024-03-03T09:34:00Z"/>
          <w:rFonts w:eastAsia="Malgun Gothic"/>
          <w:lang w:val="en-US" w:eastAsia="zh-CN"/>
        </w:rPr>
        <w:pPrChange w:id="2196" w:author="S2-2403695" w:date="2024-03-03T09:37:00Z">
          <w:pPr>
            <w:ind w:left="568" w:hanging="284"/>
          </w:pPr>
        </w:pPrChange>
      </w:pPr>
      <w:ins w:id="2197" w:author="S2-2403695" w:date="2024-03-03T09:34:00Z">
        <w:r w:rsidRPr="003F1F10">
          <w:rPr>
            <w:rFonts w:eastAsia="Malgun Gothic"/>
            <w:lang w:eastAsia="ja-JP"/>
          </w:rPr>
          <w:t>-</w:t>
        </w:r>
        <w:r w:rsidRPr="003F1F10">
          <w:rPr>
            <w:rFonts w:eastAsia="Malgun Gothic"/>
            <w:lang w:eastAsia="ja-JP"/>
          </w:rPr>
          <w:tab/>
        </w:r>
        <w:r w:rsidRPr="003F1F10">
          <w:rPr>
            <w:rFonts w:eastAsia="Malgun Gothic" w:hint="eastAsia"/>
            <w:lang w:eastAsia="zh-CN"/>
          </w:rPr>
          <w:t>List of Aerial UEs in a geographical area as specified in clause</w:t>
        </w:r>
        <w:r w:rsidRPr="003F1F10">
          <w:rPr>
            <w:rFonts w:eastAsia="Malgun Gothic"/>
            <w:lang w:val="en-US" w:eastAsia="zh-CN"/>
          </w:rPr>
          <w:t> </w:t>
        </w:r>
        <w:r w:rsidRPr="003F1F10">
          <w:rPr>
            <w:rFonts w:eastAsia="Malgun Gothic" w:hint="eastAsia"/>
            <w:lang w:val="en-US" w:eastAsia="zh-CN"/>
          </w:rPr>
          <w:t>5.3.4 in TS</w:t>
        </w:r>
        <w:r w:rsidRPr="003F1F10">
          <w:rPr>
            <w:rFonts w:eastAsia="Malgun Gothic"/>
            <w:lang w:val="en-US" w:eastAsia="zh-CN"/>
          </w:rPr>
          <w:t> </w:t>
        </w:r>
        <w:r w:rsidRPr="003F1F10">
          <w:rPr>
            <w:rFonts w:eastAsia="Malgun Gothic" w:hint="eastAsia"/>
            <w:lang w:val="en-US" w:eastAsia="zh-CN"/>
          </w:rPr>
          <w:t>23.256</w:t>
        </w:r>
      </w:ins>
      <w:ins w:id="2198" w:author="LaeYoung (LG Electronics)" w:date="2024-03-04T18:09:00Z">
        <w:r w:rsidR="00EB0FB7" w:rsidRPr="003403C5">
          <w:rPr>
            <w:rFonts w:eastAsia="DengXian"/>
            <w:color w:val="000000"/>
            <w:lang w:val="en-US" w:eastAsia="zh-CN"/>
          </w:rPr>
          <w:t> </w:t>
        </w:r>
      </w:ins>
      <w:ins w:id="2199" w:author="S2-2403695" w:date="2024-03-03T09:34:00Z">
        <w:r w:rsidRPr="003F1F10">
          <w:rPr>
            <w:rFonts w:eastAsia="DengXian" w:hint="eastAsia"/>
            <w:lang w:val="en-US" w:eastAsia="zh-CN"/>
          </w:rPr>
          <w:t>[2]</w:t>
        </w:r>
        <w:r w:rsidRPr="003F1F10">
          <w:rPr>
            <w:rFonts w:eastAsia="Malgun Gothic" w:hint="eastAsia"/>
            <w:lang w:val="en-US" w:eastAsia="zh-CN"/>
          </w:rPr>
          <w:t>,</w:t>
        </w:r>
      </w:ins>
    </w:p>
    <w:p w14:paraId="559E949D" w14:textId="511337F7" w:rsidR="003F1F10" w:rsidRPr="003F1F10" w:rsidRDefault="003F1F10">
      <w:pPr>
        <w:pStyle w:val="B1"/>
        <w:rPr>
          <w:ins w:id="2200" w:author="S2-2403695" w:date="2024-03-03T09:34:00Z"/>
          <w:rFonts w:eastAsia="Malgun Gothic"/>
          <w:lang w:val="en-US" w:eastAsia="zh-CN"/>
        </w:rPr>
        <w:pPrChange w:id="2201" w:author="S2-2403695" w:date="2024-03-03T09:37:00Z">
          <w:pPr>
            <w:ind w:left="568" w:hanging="284"/>
          </w:pPr>
        </w:pPrChange>
      </w:pPr>
      <w:ins w:id="2202" w:author="S2-2403695" w:date="2024-03-03T09:34:00Z">
        <w:r w:rsidRPr="003F1F10">
          <w:rPr>
            <w:rFonts w:eastAsia="Malgun Gothic"/>
            <w:lang w:eastAsia="ja-JP"/>
          </w:rPr>
          <w:t>-</w:t>
        </w:r>
        <w:r w:rsidRPr="003F1F10">
          <w:rPr>
            <w:rFonts w:eastAsia="Malgun Gothic"/>
            <w:lang w:eastAsia="ja-JP"/>
          </w:rPr>
          <w:tab/>
        </w:r>
        <w:r w:rsidRPr="003F1F10">
          <w:rPr>
            <w:rFonts w:eastAsia="Malgun Gothic" w:hint="eastAsia"/>
            <w:lang w:eastAsia="zh-CN"/>
          </w:rPr>
          <w:t>NWDAF analytics specified in TS</w:t>
        </w:r>
        <w:r w:rsidRPr="003F1F10">
          <w:rPr>
            <w:rFonts w:eastAsia="Malgun Gothic"/>
            <w:lang w:val="en-US" w:eastAsia="zh-CN"/>
          </w:rPr>
          <w:t> </w:t>
        </w:r>
        <w:r w:rsidRPr="003F1F10">
          <w:rPr>
            <w:rFonts w:eastAsia="Malgun Gothic" w:hint="eastAsia"/>
            <w:lang w:val="en-US" w:eastAsia="zh-CN"/>
          </w:rPr>
          <w:t>23.288</w:t>
        </w:r>
      </w:ins>
      <w:ins w:id="2203" w:author="LaeYoung (LG Electronics)" w:date="2024-03-04T18:09:00Z">
        <w:r w:rsidR="00EB0FB7" w:rsidRPr="003403C5">
          <w:rPr>
            <w:rFonts w:eastAsia="DengXian"/>
            <w:color w:val="000000"/>
            <w:lang w:val="en-US" w:eastAsia="zh-CN"/>
          </w:rPr>
          <w:t> </w:t>
        </w:r>
      </w:ins>
      <w:ins w:id="2204" w:author="S2-2403695" w:date="2024-03-03T09:34:00Z">
        <w:r w:rsidRPr="003F1F10">
          <w:rPr>
            <w:rFonts w:eastAsia="DengXian" w:hint="eastAsia"/>
            <w:lang w:val="en-US" w:eastAsia="zh-CN"/>
          </w:rPr>
          <w:t>[</w:t>
        </w:r>
      </w:ins>
      <w:ins w:id="2205" w:author="RapporteurSS" w:date="2024-03-03T10:31:00Z">
        <w:r w:rsidR="009F4B6B">
          <w:rPr>
            <w:rFonts w:eastAsia="DengXian"/>
            <w:lang w:val="en-US" w:eastAsia="zh-CN"/>
          </w:rPr>
          <w:t>6</w:t>
        </w:r>
      </w:ins>
      <w:ins w:id="2206" w:author="S2-2403695" w:date="2024-03-03T09:34:00Z">
        <w:del w:id="2207" w:author="RapporteurSS" w:date="2024-03-03T10:31:00Z">
          <w:r w:rsidRPr="003F1F10" w:rsidDel="009F4B6B">
            <w:rPr>
              <w:rFonts w:eastAsia="DengXian" w:hint="eastAsia"/>
              <w:lang w:val="en-US" w:eastAsia="zh-CN"/>
            </w:rPr>
            <w:delText>y</w:delText>
          </w:r>
        </w:del>
        <w:r w:rsidRPr="003F1F10">
          <w:rPr>
            <w:rFonts w:eastAsia="DengXian" w:hint="eastAsia"/>
            <w:lang w:val="en-US" w:eastAsia="zh-CN"/>
          </w:rPr>
          <w:t>]</w:t>
        </w:r>
        <w:r w:rsidRPr="003F1F10">
          <w:rPr>
            <w:rFonts w:eastAsia="Malgun Gothic" w:hint="eastAsia"/>
            <w:lang w:eastAsia="zh-CN"/>
          </w:rPr>
          <w:t>, e.g. UE mobility analytics</w:t>
        </w:r>
        <w:r w:rsidRPr="003F1F10">
          <w:rPr>
            <w:rFonts w:eastAsia="Malgun Gothic" w:hint="eastAsia"/>
            <w:lang w:val="en-US" w:eastAsia="zh-CN"/>
          </w:rPr>
          <w:t>, relative proximity analytics.</w:t>
        </w:r>
      </w:ins>
    </w:p>
    <w:p w14:paraId="3FB821E1" w14:textId="24F8C704" w:rsidR="003F1F10" w:rsidRPr="003F1F10" w:rsidRDefault="003F1F10">
      <w:pPr>
        <w:pStyle w:val="Heading3"/>
        <w:rPr>
          <w:ins w:id="2208" w:author="S2-2403695" w:date="2024-03-03T09:34:00Z"/>
          <w:rFonts w:eastAsia="DengXian"/>
          <w:lang w:eastAsia="ja-JP"/>
        </w:rPr>
        <w:pPrChange w:id="2209" w:author="RapporteurSS" w:date="2024-03-03T11:08:00Z">
          <w:pPr>
            <w:keepNext/>
            <w:keepLines/>
            <w:spacing w:before="120"/>
            <w:ind w:left="1134" w:hanging="1134"/>
            <w:outlineLvl w:val="2"/>
          </w:pPr>
        </w:pPrChange>
      </w:pPr>
      <w:bookmarkStart w:id="2210" w:name="_Toc160357079"/>
      <w:bookmarkStart w:id="2211" w:name="_Toc160357292"/>
      <w:bookmarkStart w:id="2212" w:name="_Toc160429145"/>
      <w:bookmarkStart w:id="2213" w:name="_Toc160431919"/>
      <w:ins w:id="2214" w:author="S2-2403695" w:date="2024-03-03T09:34:00Z">
        <w:r w:rsidRPr="003F1F10">
          <w:rPr>
            <w:rFonts w:eastAsia="DengXian"/>
            <w:lang w:eastAsia="ja-JP"/>
          </w:rPr>
          <w:lastRenderedPageBreak/>
          <w:t>6.</w:t>
        </w:r>
      </w:ins>
      <w:ins w:id="2215" w:author="RapporteurSS" w:date="2024-03-03T09:39:00Z">
        <w:r w:rsidR="00320FB2">
          <w:rPr>
            <w:rFonts w:eastAsia="DengXian"/>
            <w:lang w:eastAsia="ja-JP"/>
          </w:rPr>
          <w:t>6</w:t>
        </w:r>
      </w:ins>
      <w:ins w:id="2216" w:author="S2-2403695" w:date="2024-03-03T09:34:00Z">
        <w:del w:id="2217" w:author="RapporteurSS" w:date="2024-03-03T09:39:00Z">
          <w:r w:rsidRPr="003F1F10" w:rsidDel="00320FB2">
            <w:rPr>
              <w:rFonts w:eastAsia="DengXian"/>
              <w:lang w:eastAsia="ja-JP"/>
            </w:rPr>
            <w:delText>X</w:delText>
          </w:r>
        </w:del>
        <w:r w:rsidRPr="003F1F10">
          <w:rPr>
            <w:rFonts w:eastAsia="DengXian"/>
            <w:lang w:eastAsia="ja-JP"/>
          </w:rPr>
          <w:t>.3</w:t>
        </w:r>
        <w:r w:rsidRPr="003F1F10">
          <w:rPr>
            <w:rFonts w:eastAsia="DengXian"/>
            <w:lang w:eastAsia="ja-JP"/>
          </w:rPr>
          <w:tab/>
          <w:t>Procedures</w:t>
        </w:r>
        <w:bookmarkEnd w:id="2210"/>
        <w:bookmarkEnd w:id="2211"/>
        <w:bookmarkEnd w:id="2212"/>
        <w:bookmarkEnd w:id="2213"/>
      </w:ins>
    </w:p>
    <w:p w14:paraId="15F87C39" w14:textId="7B8D86FB" w:rsidR="003F1F10" w:rsidRPr="003F1F10" w:rsidRDefault="003F1F10">
      <w:pPr>
        <w:pStyle w:val="TH"/>
        <w:rPr>
          <w:ins w:id="2218" w:author="S2-2403695" w:date="2024-03-03T09:34:00Z"/>
          <w:rFonts w:eastAsia="DengXian"/>
          <w:lang w:eastAsia="zh-CN"/>
        </w:rPr>
        <w:pPrChange w:id="2219" w:author="LaeYoung (LG Electronics)" w:date="2024-03-04T18:01:00Z">
          <w:pPr>
            <w:keepNext/>
            <w:keepLines/>
            <w:spacing w:before="60"/>
            <w:jc w:val="center"/>
          </w:pPr>
        </w:pPrChange>
      </w:pPr>
      <w:ins w:id="2220" w:author="S2-2403695" w:date="2024-03-03T09:34:00Z">
        <w:del w:id="2221" w:author="LaeYoung (LG Electronics)" w:date="2024-03-04T18:02:00Z">
          <w:r w:rsidRPr="003F1F10" w:rsidDel="0075251D">
            <w:rPr>
              <w:rFonts w:eastAsia="Malgun Gothic"/>
              <w:lang w:eastAsia="ja-JP"/>
            </w:rPr>
            <w:object w:dxaOrig="7936" w:dyaOrig="5839" w14:anchorId="33E77CAD">
              <v:shape id="_x0000_i1034" type="#_x0000_t75" style="width:313.7pt;height:231.45pt" o:ole="">
                <v:imagedata r:id="rId33" o:title=""/>
              </v:shape>
              <o:OLEObject Type="Embed" ProgID="Visio.Drawing.11" ShapeID="_x0000_i1034" DrawAspect="Content" ObjectID="_1771223979" r:id="rId34"/>
            </w:object>
          </w:r>
        </w:del>
      </w:ins>
      <w:ins w:id="2222" w:author="LaeYoung (LG Electronics)" w:date="2024-03-04T18:02:00Z">
        <w:r w:rsidR="0075251D" w:rsidRPr="003F1F10">
          <w:rPr>
            <w:rFonts w:eastAsia="Malgun Gothic"/>
            <w:lang w:eastAsia="ja-JP"/>
          </w:rPr>
          <w:object w:dxaOrig="7934" w:dyaOrig="5835" w14:anchorId="189014E5">
            <v:shape id="_x0000_i1035" type="#_x0000_t75" style="width:313.7pt;height:231.45pt" o:ole="">
              <v:imagedata r:id="rId35" o:title=""/>
            </v:shape>
            <o:OLEObject Type="Embed" ProgID="Visio.Drawing.11" ShapeID="_x0000_i1035" DrawAspect="Content" ObjectID="_1771223980" r:id="rId36"/>
          </w:object>
        </w:r>
      </w:ins>
    </w:p>
    <w:p w14:paraId="78C2551F" w14:textId="4A9C8974" w:rsidR="003F1F10" w:rsidRPr="003F1F10" w:rsidRDefault="003F1F10">
      <w:pPr>
        <w:pStyle w:val="TF"/>
        <w:rPr>
          <w:ins w:id="2223" w:author="S2-2403695" w:date="2024-03-03T09:34:00Z"/>
          <w:rFonts w:eastAsia="Malgun Gothic"/>
          <w:lang w:eastAsia="ja-JP"/>
        </w:rPr>
        <w:pPrChange w:id="2224" w:author="RapporteurSS" w:date="2024-03-03T11:08:00Z">
          <w:pPr>
            <w:keepLines/>
            <w:spacing w:after="240"/>
            <w:jc w:val="center"/>
          </w:pPr>
        </w:pPrChange>
      </w:pPr>
      <w:commentRangeStart w:id="2225"/>
      <w:ins w:id="2226" w:author="S2-2403695" w:date="2024-03-03T09:34:00Z">
        <w:r w:rsidRPr="003F1F10">
          <w:rPr>
            <w:rFonts w:eastAsia="Malgun Gothic"/>
            <w:lang w:eastAsia="ja-JP"/>
          </w:rPr>
          <w:t>Figure </w:t>
        </w:r>
      </w:ins>
      <w:commentRangeEnd w:id="2225"/>
      <w:r w:rsidR="0075251D">
        <w:rPr>
          <w:rStyle w:val="CommentReference"/>
          <w:rFonts w:ascii="Times New Roman" w:hAnsi="Times New Roman"/>
          <w:b w:val="0"/>
        </w:rPr>
        <w:commentReference w:id="2225"/>
      </w:r>
      <w:ins w:id="2227" w:author="S2-2403695" w:date="2024-03-03T09:34:00Z">
        <w:r w:rsidRPr="003F1F10">
          <w:rPr>
            <w:rFonts w:eastAsia="DengXian" w:hint="eastAsia"/>
            <w:lang w:eastAsia="zh-CN"/>
          </w:rPr>
          <w:t>6.</w:t>
        </w:r>
      </w:ins>
      <w:ins w:id="2228" w:author="RapporteurSS" w:date="2024-03-03T09:39:00Z">
        <w:r w:rsidR="00320FB2">
          <w:rPr>
            <w:rFonts w:eastAsia="DengXian"/>
            <w:lang w:val="en-US" w:eastAsia="zh-CN"/>
          </w:rPr>
          <w:t>6</w:t>
        </w:r>
      </w:ins>
      <w:ins w:id="2229" w:author="S2-2403695" w:date="2024-03-03T09:34:00Z">
        <w:del w:id="2230" w:author="RapporteurSS" w:date="2024-03-03T09:39:00Z">
          <w:r w:rsidRPr="003F1F10" w:rsidDel="00320FB2">
            <w:rPr>
              <w:rFonts w:eastAsia="DengXian" w:hint="eastAsia"/>
              <w:lang w:eastAsia="zh-CN"/>
            </w:rPr>
            <w:delText>x</w:delText>
          </w:r>
        </w:del>
        <w:r w:rsidRPr="003F1F10">
          <w:rPr>
            <w:rFonts w:eastAsia="DengXian" w:hint="eastAsia"/>
            <w:lang w:eastAsia="zh-CN"/>
          </w:rPr>
          <w:t>.3</w:t>
        </w:r>
        <w:r w:rsidRPr="003F1F10">
          <w:rPr>
            <w:rFonts w:eastAsia="DengXian" w:hint="eastAsia"/>
            <w:noProof/>
            <w:lang w:eastAsia="zh-CN"/>
          </w:rPr>
          <w:t>-1</w:t>
        </w:r>
        <w:r w:rsidRPr="003F1F10">
          <w:rPr>
            <w:rFonts w:eastAsia="Malgun Gothic"/>
            <w:noProof/>
            <w:lang w:eastAsia="ja-JP"/>
          </w:rPr>
          <w:t>:</w:t>
        </w:r>
        <w:r w:rsidRPr="003F1F10">
          <w:rPr>
            <w:rFonts w:eastAsia="Malgun Gothic"/>
            <w:lang w:eastAsia="ja-JP"/>
          </w:rPr>
          <w:t xml:space="preserve"> </w:t>
        </w:r>
        <w:r w:rsidRPr="003F1F10">
          <w:rPr>
            <w:rFonts w:eastAsia="DengXian" w:hint="eastAsia"/>
            <w:lang w:eastAsia="zh-CN"/>
          </w:rPr>
          <w:t>UTM requests information from 5GC</w:t>
        </w:r>
      </w:ins>
    </w:p>
    <w:p w14:paraId="52486BDD" w14:textId="4BD13204" w:rsidR="003F1F10" w:rsidRPr="003F1F10" w:rsidRDefault="003F1F10" w:rsidP="003F1F10">
      <w:pPr>
        <w:ind w:left="568" w:hanging="284"/>
        <w:rPr>
          <w:ins w:id="2231" w:author="S2-2403695" w:date="2024-03-03T09:34:00Z"/>
          <w:rFonts w:eastAsia="DengXian"/>
          <w:color w:val="000000"/>
          <w:lang w:eastAsia="zh-CN"/>
        </w:rPr>
      </w:pPr>
      <w:ins w:id="2232" w:author="S2-2403695" w:date="2024-03-03T09:34:00Z">
        <w:r w:rsidRPr="003F1F10">
          <w:rPr>
            <w:rFonts w:eastAsia="Malgun Gothic"/>
            <w:color w:val="000000"/>
            <w:lang w:eastAsia="zh-CN"/>
          </w:rPr>
          <w:t>1</w:t>
        </w:r>
        <w:r w:rsidRPr="003F1F10">
          <w:rPr>
            <w:rFonts w:eastAsia="DengXian" w:hint="eastAsia"/>
            <w:color w:val="000000"/>
            <w:lang w:eastAsia="zh-CN"/>
          </w:rPr>
          <w:t>-3</w:t>
        </w:r>
        <w:r w:rsidRPr="003F1F10">
          <w:rPr>
            <w:rFonts w:eastAsia="Malgun Gothic"/>
            <w:color w:val="000000"/>
            <w:lang w:eastAsia="zh-CN"/>
          </w:rPr>
          <w:t>.</w:t>
        </w:r>
        <w:r w:rsidRPr="003F1F10">
          <w:rPr>
            <w:rFonts w:eastAsia="Malgun Gothic"/>
            <w:color w:val="000000"/>
            <w:lang w:eastAsia="zh-CN"/>
          </w:rPr>
          <w:tab/>
        </w:r>
        <w:r w:rsidRPr="003F1F10">
          <w:rPr>
            <w:rFonts w:eastAsia="DengXian" w:hint="eastAsia"/>
            <w:color w:val="000000"/>
            <w:lang w:eastAsia="zh-CN"/>
          </w:rPr>
          <w:t xml:space="preserve">USS/UTM obtains the aerial UE list in a geographical area by </w:t>
        </w:r>
        <w:r w:rsidRPr="003403C5">
          <w:rPr>
            <w:rFonts w:eastAsia="DengXian" w:hint="eastAsia"/>
            <w:color w:val="000000"/>
            <w:lang w:eastAsia="zh-CN"/>
          </w:rPr>
          <w:t xml:space="preserve">invoking the </w:t>
        </w:r>
        <w:r w:rsidRPr="003403C5">
          <w:rPr>
            <w:rFonts w:eastAsia="DengXian"/>
            <w:color w:val="000000"/>
            <w:lang w:eastAsia="zh-CN"/>
            <w:rPrChange w:id="2233" w:author="S2-2403695" w:date="2024-03-03T09:37:00Z">
              <w:rPr>
                <w:rFonts w:eastAsia="DengXian"/>
                <w:color w:val="000000"/>
                <w:highlight w:val="yellow"/>
                <w:lang w:eastAsia="zh-CN"/>
              </w:rPr>
            </w:rPrChange>
          </w:rPr>
          <w:t>existing</w:t>
        </w:r>
        <w:r w:rsidRPr="003403C5">
          <w:rPr>
            <w:rFonts w:eastAsia="DengXian" w:hint="eastAsia"/>
            <w:color w:val="000000"/>
            <w:lang w:eastAsia="zh-CN"/>
          </w:rPr>
          <w:t xml:space="preserve"> procedure</w:t>
        </w:r>
        <w:r w:rsidRPr="003F1F10">
          <w:rPr>
            <w:rFonts w:eastAsia="DengXian" w:hint="eastAsia"/>
            <w:color w:val="000000"/>
            <w:lang w:eastAsia="zh-CN"/>
          </w:rPr>
          <w:t xml:space="preserve"> of obtaining list of Aerial UEs in a geographic area in clause</w:t>
        </w:r>
        <w:r w:rsidRPr="003F1F10">
          <w:rPr>
            <w:rFonts w:eastAsia="DengXian"/>
            <w:color w:val="000000"/>
            <w:lang w:val="en-US" w:eastAsia="zh-CN"/>
          </w:rPr>
          <w:t> </w:t>
        </w:r>
        <w:r w:rsidRPr="003F1F10">
          <w:rPr>
            <w:rFonts w:eastAsia="DengXian" w:hint="eastAsia"/>
            <w:color w:val="000000"/>
            <w:lang w:val="en-US" w:eastAsia="zh-CN"/>
          </w:rPr>
          <w:t>5.3.4 in TS</w:t>
        </w:r>
        <w:r w:rsidRPr="003F1F10">
          <w:rPr>
            <w:rFonts w:eastAsia="DengXian"/>
            <w:color w:val="000000"/>
            <w:lang w:val="en-US" w:eastAsia="zh-CN"/>
          </w:rPr>
          <w:t> </w:t>
        </w:r>
        <w:r w:rsidRPr="003F1F10">
          <w:rPr>
            <w:rFonts w:eastAsia="DengXian" w:hint="eastAsia"/>
            <w:color w:val="000000"/>
            <w:lang w:val="en-US" w:eastAsia="zh-CN"/>
          </w:rPr>
          <w:t>23.256</w:t>
        </w:r>
      </w:ins>
      <w:ins w:id="2234" w:author="LaeYoung (LG Electronics)" w:date="2024-03-04T18:04:00Z">
        <w:r w:rsidR="00882DD4" w:rsidRPr="003403C5">
          <w:rPr>
            <w:rFonts w:eastAsia="DengXian"/>
            <w:color w:val="000000"/>
            <w:lang w:val="en-US" w:eastAsia="zh-CN"/>
          </w:rPr>
          <w:t> </w:t>
        </w:r>
      </w:ins>
      <w:ins w:id="2235" w:author="S2-2403695" w:date="2024-03-03T09:34:00Z">
        <w:r w:rsidRPr="003F1F10">
          <w:rPr>
            <w:rFonts w:eastAsia="DengXian" w:hint="eastAsia"/>
            <w:color w:val="000000"/>
            <w:lang w:val="en-US" w:eastAsia="zh-CN"/>
          </w:rPr>
          <w:t>[2]</w:t>
        </w:r>
        <w:r w:rsidRPr="003F1F10">
          <w:rPr>
            <w:rFonts w:eastAsia="Malgun Gothic"/>
            <w:color w:val="000000"/>
            <w:lang w:eastAsia="zh-CN"/>
          </w:rPr>
          <w:t>.</w:t>
        </w:r>
      </w:ins>
    </w:p>
    <w:p w14:paraId="3F5EE2D0" w14:textId="4E3E25A4" w:rsidR="003F1F10" w:rsidRPr="003403C5" w:rsidRDefault="003F1F10" w:rsidP="003F1F10">
      <w:pPr>
        <w:ind w:left="568" w:hanging="284"/>
        <w:rPr>
          <w:ins w:id="2236" w:author="S2-2403695" w:date="2024-03-03T09:34:00Z"/>
          <w:rFonts w:eastAsia="DengXian"/>
          <w:color w:val="000000"/>
          <w:lang w:eastAsia="zh-CN"/>
        </w:rPr>
      </w:pPr>
      <w:ins w:id="2237" w:author="S2-2403695" w:date="2024-03-03T09:34:00Z">
        <w:r w:rsidRPr="003403C5">
          <w:rPr>
            <w:rFonts w:eastAsia="DengXian" w:hint="eastAsia"/>
            <w:color w:val="000000"/>
            <w:lang w:eastAsia="zh-CN"/>
          </w:rPr>
          <w:t>4-5</w:t>
        </w:r>
        <w:r w:rsidRPr="003403C5">
          <w:rPr>
            <w:rFonts w:eastAsia="Malgun Gothic"/>
            <w:color w:val="000000"/>
            <w:lang w:eastAsia="zh-CN"/>
          </w:rPr>
          <w:t>.</w:t>
        </w:r>
        <w:r w:rsidRPr="003403C5">
          <w:rPr>
            <w:rFonts w:eastAsia="Malgun Gothic"/>
            <w:color w:val="000000"/>
            <w:lang w:eastAsia="zh-CN"/>
          </w:rPr>
          <w:tab/>
        </w:r>
        <w:r w:rsidRPr="003403C5">
          <w:rPr>
            <w:rFonts w:eastAsia="DengXian" w:hint="eastAsia"/>
            <w:color w:val="000000"/>
            <w:lang w:eastAsia="zh-CN"/>
          </w:rPr>
          <w:t xml:space="preserve">USS/UTM requests the relative proximity analytics of the UEs obtained in steps 1-3. </w:t>
        </w:r>
        <w:r w:rsidRPr="003403C5">
          <w:rPr>
            <w:rFonts w:eastAsia="DengXian"/>
            <w:color w:val="000000"/>
            <w:lang w:eastAsia="zh-CN"/>
          </w:rPr>
          <w:t>T</w:t>
        </w:r>
        <w:r w:rsidRPr="003403C5">
          <w:rPr>
            <w:rFonts w:eastAsia="DengXian" w:hint="eastAsia"/>
            <w:color w:val="000000"/>
            <w:lang w:eastAsia="zh-CN"/>
          </w:rPr>
          <w:t xml:space="preserve">he steps 4-5 represent the </w:t>
        </w:r>
        <w:r w:rsidRPr="003403C5">
          <w:rPr>
            <w:rFonts w:eastAsia="DengXian"/>
            <w:color w:val="000000"/>
            <w:lang w:eastAsia="zh-CN"/>
            <w:rPrChange w:id="2238" w:author="S2-2403695" w:date="2024-03-03T09:36:00Z">
              <w:rPr>
                <w:rFonts w:eastAsia="DengXian"/>
                <w:color w:val="000000"/>
                <w:highlight w:val="yellow"/>
                <w:lang w:eastAsia="zh-CN"/>
              </w:rPr>
            </w:rPrChange>
          </w:rPr>
          <w:t>existing</w:t>
        </w:r>
        <w:r w:rsidRPr="003403C5">
          <w:rPr>
            <w:rFonts w:eastAsia="DengXian" w:hint="eastAsia"/>
            <w:color w:val="000000"/>
            <w:lang w:eastAsia="zh-CN"/>
          </w:rPr>
          <w:t xml:space="preserve"> procedure for NWDAF providing relative proximity analytics in clause 6.19.4 in TS 23.288</w:t>
        </w:r>
      </w:ins>
      <w:ins w:id="2239" w:author="LaeYoung (LG Electronics)" w:date="2024-03-04T18:04:00Z">
        <w:r w:rsidR="00882DD4" w:rsidRPr="003403C5">
          <w:rPr>
            <w:rFonts w:eastAsia="DengXian"/>
            <w:color w:val="000000"/>
            <w:lang w:val="en-US" w:eastAsia="zh-CN"/>
          </w:rPr>
          <w:t> </w:t>
        </w:r>
      </w:ins>
      <w:ins w:id="2240" w:author="S2-2403695" w:date="2024-03-03T09:34:00Z">
        <w:r w:rsidRPr="003403C5">
          <w:rPr>
            <w:rFonts w:eastAsia="DengXian" w:hint="eastAsia"/>
            <w:color w:val="000000"/>
            <w:lang w:eastAsia="zh-CN"/>
          </w:rPr>
          <w:t>[</w:t>
        </w:r>
      </w:ins>
      <w:ins w:id="2241" w:author="RapporteurSS" w:date="2024-03-03T10:31:00Z">
        <w:r w:rsidR="009F4B6B">
          <w:rPr>
            <w:rFonts w:eastAsia="DengXian"/>
            <w:color w:val="000000"/>
            <w:lang w:eastAsia="zh-CN"/>
          </w:rPr>
          <w:t>6</w:t>
        </w:r>
      </w:ins>
      <w:ins w:id="2242" w:author="S2-2403695" w:date="2024-03-03T09:34:00Z">
        <w:del w:id="2243" w:author="RapporteurSS" w:date="2024-03-03T10:31:00Z">
          <w:r w:rsidRPr="003403C5" w:rsidDel="009F4B6B">
            <w:rPr>
              <w:rFonts w:eastAsia="DengXian" w:hint="eastAsia"/>
              <w:color w:val="000000"/>
              <w:lang w:eastAsia="zh-CN"/>
            </w:rPr>
            <w:delText>y</w:delText>
          </w:r>
        </w:del>
        <w:r w:rsidRPr="003403C5">
          <w:rPr>
            <w:rFonts w:eastAsia="DengXian" w:hint="eastAsia"/>
            <w:color w:val="000000"/>
            <w:lang w:eastAsia="zh-CN"/>
          </w:rPr>
          <w:t>]</w:t>
        </w:r>
        <w:r w:rsidRPr="003403C5">
          <w:rPr>
            <w:rFonts w:eastAsia="Malgun Gothic"/>
            <w:color w:val="000000"/>
            <w:lang w:eastAsia="zh-CN"/>
          </w:rPr>
          <w:t>.</w:t>
        </w:r>
      </w:ins>
    </w:p>
    <w:p w14:paraId="3630241F" w14:textId="169370D0" w:rsidR="003F1F10" w:rsidRPr="003403C5" w:rsidRDefault="003F1F10" w:rsidP="003F1F10">
      <w:pPr>
        <w:ind w:left="568" w:hanging="284"/>
        <w:rPr>
          <w:ins w:id="2244" w:author="S2-2403695" w:date="2024-03-03T09:34:00Z"/>
          <w:rFonts w:eastAsia="DengXian"/>
          <w:color w:val="000000"/>
          <w:lang w:eastAsia="zh-CN"/>
        </w:rPr>
      </w:pPr>
      <w:ins w:id="2245" w:author="S2-2403695" w:date="2024-03-03T09:34:00Z">
        <w:r w:rsidRPr="003403C5">
          <w:rPr>
            <w:rFonts w:eastAsia="DengXian" w:hint="eastAsia"/>
            <w:color w:val="000000"/>
            <w:lang w:eastAsia="zh-CN"/>
          </w:rPr>
          <w:t>6-8</w:t>
        </w:r>
        <w:r w:rsidRPr="003403C5">
          <w:rPr>
            <w:rFonts w:eastAsia="Malgun Gothic"/>
            <w:color w:val="000000"/>
            <w:lang w:eastAsia="zh-CN"/>
          </w:rPr>
          <w:t>.</w:t>
        </w:r>
        <w:r w:rsidRPr="003403C5">
          <w:rPr>
            <w:rFonts w:eastAsia="Malgun Gothic"/>
            <w:color w:val="000000"/>
            <w:lang w:eastAsia="zh-CN"/>
          </w:rPr>
          <w:tab/>
        </w:r>
        <w:r w:rsidRPr="003403C5">
          <w:rPr>
            <w:rFonts w:eastAsia="DengXian" w:hint="eastAsia"/>
            <w:color w:val="000000"/>
            <w:lang w:eastAsia="zh-CN"/>
          </w:rPr>
          <w:t xml:space="preserve">USS/UTM triggers the </w:t>
        </w:r>
        <w:r w:rsidRPr="003403C5">
          <w:rPr>
            <w:rFonts w:eastAsia="DengXian"/>
            <w:color w:val="000000"/>
            <w:lang w:eastAsia="zh-CN"/>
            <w:rPrChange w:id="2246" w:author="S2-2403695" w:date="2024-03-03T09:36:00Z">
              <w:rPr>
                <w:rFonts w:eastAsia="DengXian"/>
                <w:color w:val="000000"/>
                <w:highlight w:val="yellow"/>
                <w:lang w:eastAsia="zh-CN"/>
              </w:rPr>
            </w:rPrChange>
          </w:rPr>
          <w:t>existing</w:t>
        </w:r>
        <w:r w:rsidRPr="003403C5">
          <w:rPr>
            <w:rFonts w:eastAsia="DengXian" w:hint="eastAsia"/>
            <w:color w:val="000000"/>
            <w:lang w:eastAsia="zh-CN"/>
          </w:rPr>
          <w:t xml:space="preserve"> procedure for SL-MT-LR for periodic, triggered location events in clause</w:t>
        </w:r>
        <w:r w:rsidRPr="003403C5">
          <w:rPr>
            <w:rFonts w:eastAsia="DengXian"/>
            <w:color w:val="000000"/>
            <w:lang w:val="en-US" w:eastAsia="zh-CN"/>
          </w:rPr>
          <w:t> </w:t>
        </w:r>
        <w:r w:rsidRPr="003403C5">
          <w:rPr>
            <w:rFonts w:eastAsia="DengXian" w:hint="eastAsia"/>
            <w:color w:val="000000"/>
            <w:lang w:val="en-US" w:eastAsia="zh-CN"/>
          </w:rPr>
          <w:t>6.20.4 in TS</w:t>
        </w:r>
        <w:r w:rsidRPr="003403C5">
          <w:rPr>
            <w:rFonts w:eastAsia="DengXian"/>
            <w:color w:val="000000"/>
            <w:lang w:val="en-US" w:eastAsia="zh-CN"/>
          </w:rPr>
          <w:t> </w:t>
        </w:r>
        <w:r w:rsidRPr="003403C5">
          <w:rPr>
            <w:rFonts w:eastAsia="DengXian" w:hint="eastAsia"/>
            <w:color w:val="000000"/>
            <w:lang w:val="en-US" w:eastAsia="zh-CN"/>
          </w:rPr>
          <w:t>23.273</w:t>
        </w:r>
      </w:ins>
      <w:ins w:id="2247" w:author="LaeYoung (LG Electronics)" w:date="2024-03-04T18:04:00Z">
        <w:r w:rsidR="00882DD4" w:rsidRPr="003403C5">
          <w:rPr>
            <w:rFonts w:eastAsia="DengXian"/>
            <w:color w:val="000000"/>
            <w:lang w:val="en-US" w:eastAsia="zh-CN"/>
          </w:rPr>
          <w:t> </w:t>
        </w:r>
      </w:ins>
      <w:ins w:id="2248" w:author="S2-2403695" w:date="2024-03-03T09:34:00Z">
        <w:r w:rsidRPr="003403C5">
          <w:rPr>
            <w:rFonts w:eastAsia="DengXian" w:hint="eastAsia"/>
            <w:color w:val="000000"/>
            <w:lang w:val="en-US" w:eastAsia="zh-CN"/>
          </w:rPr>
          <w:t>[</w:t>
        </w:r>
      </w:ins>
      <w:ins w:id="2249" w:author="RapporteurSS" w:date="2024-03-03T10:31:00Z">
        <w:r w:rsidR="009F4B6B">
          <w:rPr>
            <w:rFonts w:eastAsia="DengXian"/>
            <w:color w:val="000000"/>
            <w:lang w:val="en-US" w:eastAsia="zh-CN"/>
          </w:rPr>
          <w:t>7</w:t>
        </w:r>
      </w:ins>
      <w:ins w:id="2250" w:author="S2-2403695" w:date="2024-03-03T09:34:00Z">
        <w:del w:id="2251" w:author="RapporteurSS" w:date="2024-03-03T10:31:00Z">
          <w:r w:rsidRPr="003403C5" w:rsidDel="009F4B6B">
            <w:rPr>
              <w:rFonts w:eastAsia="DengXian" w:hint="eastAsia"/>
              <w:color w:val="000000"/>
              <w:lang w:val="en-US" w:eastAsia="zh-CN"/>
            </w:rPr>
            <w:delText>x</w:delText>
          </w:r>
        </w:del>
        <w:r w:rsidRPr="003403C5">
          <w:rPr>
            <w:rFonts w:eastAsia="DengXian" w:hint="eastAsia"/>
            <w:color w:val="000000"/>
            <w:lang w:val="en-US" w:eastAsia="zh-CN"/>
          </w:rPr>
          <w:t>]</w:t>
        </w:r>
        <w:r w:rsidRPr="003403C5">
          <w:rPr>
            <w:rFonts w:eastAsia="Malgun Gothic"/>
            <w:color w:val="000000"/>
            <w:lang w:eastAsia="zh-CN"/>
          </w:rPr>
          <w:t>.</w:t>
        </w:r>
        <w:r w:rsidRPr="003403C5">
          <w:rPr>
            <w:rFonts w:eastAsia="DengXian" w:hint="eastAsia"/>
            <w:color w:val="000000"/>
            <w:lang w:eastAsia="zh-CN"/>
          </w:rPr>
          <w:t xml:space="preserve"> The threshold type could be set to threshold type a, in this case, the trigger event occurs if the distances between at least one UE of the n UEs obtained in steps 1-3 and each of the other UEs are such that any distance for the one UE is less than the threshold.</w:t>
        </w:r>
      </w:ins>
    </w:p>
    <w:p w14:paraId="6FE69BF1" w14:textId="77777777" w:rsidR="003F1F10" w:rsidRPr="003F1F10" w:rsidRDefault="003F1F10" w:rsidP="003F1F10">
      <w:pPr>
        <w:ind w:left="568" w:hanging="284"/>
        <w:rPr>
          <w:ins w:id="2252" w:author="S2-2403695" w:date="2024-03-03T09:34:00Z"/>
          <w:rFonts w:eastAsia="Malgun Gothic"/>
          <w:color w:val="000000"/>
          <w:lang w:val="en-US" w:eastAsia="ja-JP"/>
        </w:rPr>
      </w:pPr>
      <w:ins w:id="2253" w:author="S2-2403695" w:date="2024-03-03T09:34:00Z">
        <w:r w:rsidRPr="003403C5">
          <w:rPr>
            <w:rFonts w:eastAsia="Malgun Gothic"/>
            <w:color w:val="000000"/>
            <w:lang w:val="en-US" w:eastAsia="ja-JP"/>
          </w:rPr>
          <w:tab/>
        </w:r>
        <w:r w:rsidRPr="003403C5">
          <w:rPr>
            <w:rFonts w:eastAsia="DengXian"/>
            <w:color w:val="000000"/>
            <w:lang w:val="en-US" w:eastAsia="zh-CN"/>
          </w:rPr>
          <w:t>B</w:t>
        </w:r>
        <w:r w:rsidRPr="003403C5">
          <w:rPr>
            <w:rFonts w:eastAsia="DengXian" w:hint="eastAsia"/>
            <w:color w:val="000000"/>
            <w:lang w:val="en-US" w:eastAsia="zh-CN"/>
          </w:rPr>
          <w:t>ased on the NWDAF analytics, event report and flight path of the aerial UEs, if a collision is detected, the USS/UTM initiates a collision avoidance/conflict resolution procedure which is out of 3GPP scope.</w:t>
        </w:r>
      </w:ins>
    </w:p>
    <w:p w14:paraId="7CF94EDA" w14:textId="05DF848B" w:rsidR="003F1F10" w:rsidRPr="003F1F10" w:rsidRDefault="003F1F10">
      <w:pPr>
        <w:pStyle w:val="Heading3"/>
        <w:rPr>
          <w:ins w:id="2254" w:author="S2-2403695" w:date="2024-03-03T09:34:00Z"/>
          <w:rFonts w:eastAsia="DengXian"/>
          <w:lang w:eastAsia="zh-CN"/>
        </w:rPr>
        <w:pPrChange w:id="2255" w:author="RapporteurSS" w:date="2024-03-03T11:08:00Z">
          <w:pPr>
            <w:keepNext/>
            <w:keepLines/>
            <w:spacing w:before="120"/>
            <w:ind w:left="1134" w:hanging="1134"/>
            <w:outlineLvl w:val="2"/>
          </w:pPr>
        </w:pPrChange>
      </w:pPr>
      <w:bookmarkStart w:id="2256" w:name="_Toc160357080"/>
      <w:bookmarkStart w:id="2257" w:name="_Toc160357293"/>
      <w:bookmarkStart w:id="2258" w:name="_Toc160429146"/>
      <w:bookmarkStart w:id="2259" w:name="_Toc160431920"/>
      <w:ins w:id="2260" w:author="S2-2403695" w:date="2024-03-03T09:34:00Z">
        <w:r w:rsidRPr="003F1F10">
          <w:rPr>
            <w:rFonts w:eastAsia="DengXian"/>
            <w:lang w:eastAsia="zh-CN"/>
          </w:rPr>
          <w:lastRenderedPageBreak/>
          <w:t>6.</w:t>
        </w:r>
      </w:ins>
      <w:ins w:id="2261" w:author="RapporteurSS" w:date="2024-03-03T09:38:00Z">
        <w:r w:rsidR="00320FB2">
          <w:rPr>
            <w:rFonts w:eastAsia="DengXian"/>
            <w:lang w:eastAsia="zh-CN"/>
          </w:rPr>
          <w:t>6</w:t>
        </w:r>
      </w:ins>
      <w:ins w:id="2262" w:author="S2-2403695" w:date="2024-03-03T09:34:00Z">
        <w:del w:id="2263" w:author="RapporteurSS" w:date="2024-03-03T09:38:00Z">
          <w:r w:rsidRPr="003F1F10" w:rsidDel="00320FB2">
            <w:rPr>
              <w:rFonts w:eastAsia="DengXian"/>
              <w:lang w:eastAsia="zh-CN"/>
            </w:rPr>
            <w:delText>X</w:delText>
          </w:r>
        </w:del>
        <w:r w:rsidRPr="003F1F10">
          <w:rPr>
            <w:rFonts w:eastAsia="DengXian"/>
            <w:lang w:eastAsia="zh-CN"/>
          </w:rPr>
          <w:t>.4</w:t>
        </w:r>
        <w:r w:rsidRPr="003F1F10">
          <w:rPr>
            <w:rFonts w:eastAsia="DengXian"/>
            <w:lang w:eastAsia="zh-CN"/>
          </w:rPr>
          <w:tab/>
        </w:r>
        <w:r w:rsidRPr="003F1F10">
          <w:rPr>
            <w:rFonts w:eastAsia="DengXian"/>
            <w:lang w:eastAsia="ja-JP"/>
          </w:rPr>
          <w:t>Impacts on services, entities and interfaces</w:t>
        </w:r>
        <w:bookmarkEnd w:id="2256"/>
        <w:bookmarkEnd w:id="2257"/>
        <w:bookmarkEnd w:id="2258"/>
        <w:bookmarkEnd w:id="2259"/>
      </w:ins>
    </w:p>
    <w:p w14:paraId="03530D64" w14:textId="77777777" w:rsidR="003F1F10" w:rsidRPr="003F1F10" w:rsidRDefault="003F1F10" w:rsidP="003F1F10">
      <w:pPr>
        <w:rPr>
          <w:ins w:id="2264" w:author="S2-2403695" w:date="2024-03-03T09:34:00Z"/>
          <w:rFonts w:eastAsia="DengXian"/>
          <w:color w:val="000000"/>
          <w:lang w:eastAsia="zh-CN"/>
        </w:rPr>
      </w:pPr>
      <w:ins w:id="2265" w:author="S2-2403695" w:date="2024-03-03T09:34:00Z">
        <w:r w:rsidRPr="003F1F10">
          <w:rPr>
            <w:rFonts w:eastAsia="DengXian" w:hint="eastAsia"/>
            <w:color w:val="000000"/>
            <w:lang w:eastAsia="zh-CN"/>
          </w:rPr>
          <w:t>UTM/USS:</w:t>
        </w:r>
      </w:ins>
    </w:p>
    <w:p w14:paraId="2435631D" w14:textId="77777777" w:rsidR="003F1F10" w:rsidRPr="003F1F10" w:rsidRDefault="003F1F10">
      <w:pPr>
        <w:pStyle w:val="B1"/>
        <w:rPr>
          <w:ins w:id="2266" w:author="S2-2403695" w:date="2024-03-03T09:34:00Z"/>
          <w:rFonts w:eastAsia="DengXian"/>
          <w:lang w:eastAsia="zh-CN"/>
        </w:rPr>
        <w:pPrChange w:id="2267" w:author="S2-2403695" w:date="2024-03-03T09:36:00Z">
          <w:pPr>
            <w:ind w:left="568" w:hanging="284"/>
          </w:pPr>
        </w:pPrChange>
      </w:pPr>
      <w:ins w:id="2268" w:author="S2-2403695" w:date="2024-03-03T09:34:00Z">
        <w:r w:rsidRPr="003F1F10">
          <w:rPr>
            <w:rFonts w:eastAsia="Malgun Gothic"/>
            <w:lang w:eastAsia="ja-JP"/>
          </w:rPr>
          <w:t>-</w:t>
        </w:r>
        <w:r w:rsidRPr="003F1F10">
          <w:rPr>
            <w:rFonts w:eastAsia="Malgun Gothic"/>
            <w:lang w:eastAsia="ja-JP"/>
          </w:rPr>
          <w:tab/>
        </w:r>
        <w:r w:rsidRPr="003F1F10">
          <w:rPr>
            <w:rFonts w:eastAsia="DengXian" w:hint="eastAsia"/>
            <w:lang w:eastAsia="zh-CN"/>
          </w:rPr>
          <w:t>Obtain aerial UE list in a geographical area.</w:t>
        </w:r>
      </w:ins>
    </w:p>
    <w:p w14:paraId="2F280257" w14:textId="77777777" w:rsidR="003F1F10" w:rsidRPr="003F1F10" w:rsidRDefault="003F1F10">
      <w:pPr>
        <w:pStyle w:val="B1"/>
        <w:rPr>
          <w:ins w:id="2269" w:author="S2-2403695" w:date="2024-03-03T09:34:00Z"/>
          <w:rFonts w:eastAsia="DengXian"/>
          <w:lang w:eastAsia="zh-CN"/>
        </w:rPr>
        <w:pPrChange w:id="2270" w:author="S2-2403695" w:date="2024-03-03T09:36:00Z">
          <w:pPr>
            <w:ind w:left="568" w:hanging="284"/>
          </w:pPr>
        </w:pPrChange>
      </w:pPr>
      <w:ins w:id="2271" w:author="S2-2403695" w:date="2024-03-03T09:34:00Z">
        <w:r w:rsidRPr="003F1F10">
          <w:rPr>
            <w:rFonts w:eastAsia="Malgun Gothic"/>
            <w:lang w:eastAsia="ja-JP"/>
          </w:rPr>
          <w:t>-</w:t>
        </w:r>
        <w:r w:rsidRPr="003F1F10">
          <w:rPr>
            <w:rFonts w:eastAsia="Malgun Gothic"/>
            <w:lang w:eastAsia="ja-JP"/>
          </w:rPr>
          <w:tab/>
        </w:r>
        <w:r w:rsidRPr="003F1F10">
          <w:rPr>
            <w:rFonts w:eastAsia="DengXian" w:hint="eastAsia"/>
            <w:lang w:eastAsia="zh-CN"/>
          </w:rPr>
          <w:t>Obtain the NWDAF analytics on relative proximity analytics of the aerial UEs.</w:t>
        </w:r>
      </w:ins>
    </w:p>
    <w:p w14:paraId="7CB26BE1" w14:textId="7B1CDD6A" w:rsidR="00E24A0E" w:rsidRDefault="003F1F10" w:rsidP="003403C5">
      <w:pPr>
        <w:pStyle w:val="B1"/>
        <w:rPr>
          <w:ins w:id="2272" w:author="RapporteurSS" w:date="2024-03-03T09:41:00Z"/>
          <w:rFonts w:eastAsia="Malgun Gothic"/>
          <w:lang w:eastAsia="zh-CN"/>
        </w:rPr>
      </w:pPr>
      <w:ins w:id="2273" w:author="S2-2403695" w:date="2024-03-03T09:34:00Z">
        <w:r w:rsidRPr="003F1F10">
          <w:rPr>
            <w:rFonts w:eastAsia="Malgun Gothic"/>
            <w:lang w:eastAsia="ja-JP"/>
          </w:rPr>
          <w:t>-</w:t>
        </w:r>
        <w:r w:rsidRPr="003F1F10">
          <w:rPr>
            <w:rFonts w:eastAsia="Malgun Gothic"/>
            <w:lang w:eastAsia="ja-JP"/>
          </w:rPr>
          <w:tab/>
        </w:r>
        <w:r w:rsidRPr="003F1F10">
          <w:rPr>
            <w:rFonts w:eastAsia="DengXian" w:hint="eastAsia"/>
            <w:lang w:eastAsia="zh-CN"/>
          </w:rPr>
          <w:t>Obtain the s</w:t>
        </w:r>
        <w:r w:rsidRPr="003F1F10">
          <w:rPr>
            <w:rFonts w:eastAsia="Malgun Gothic" w:hint="eastAsia"/>
            <w:lang w:eastAsia="zh-CN"/>
          </w:rPr>
          <w:t>idelink positioning location results when certain trigger events occur. The trigger events are described in clause</w:t>
        </w:r>
        <w:r w:rsidRPr="003F1F10">
          <w:rPr>
            <w:rFonts w:eastAsia="Malgun Gothic"/>
            <w:lang w:val="en-US" w:eastAsia="zh-CN"/>
          </w:rPr>
          <w:t> </w:t>
        </w:r>
        <w:r w:rsidRPr="003F1F10">
          <w:rPr>
            <w:rFonts w:eastAsia="Malgun Gothic" w:hint="eastAsia"/>
            <w:lang w:val="en-US" w:eastAsia="zh-CN"/>
          </w:rPr>
          <w:t>6.20.4 in TS</w:t>
        </w:r>
        <w:r w:rsidRPr="003F1F10">
          <w:rPr>
            <w:rFonts w:eastAsia="Malgun Gothic"/>
            <w:lang w:val="en-US" w:eastAsia="zh-CN"/>
          </w:rPr>
          <w:t> </w:t>
        </w:r>
        <w:r w:rsidRPr="003F1F10">
          <w:rPr>
            <w:rFonts w:eastAsia="Malgun Gothic" w:hint="eastAsia"/>
            <w:lang w:val="en-US" w:eastAsia="zh-CN"/>
          </w:rPr>
          <w:t>23.273</w:t>
        </w:r>
      </w:ins>
      <w:ins w:id="2274" w:author="LaeYoung (LG Electronics)" w:date="2024-03-04T18:04:00Z">
        <w:r w:rsidR="00882DD4" w:rsidRPr="003403C5">
          <w:rPr>
            <w:rFonts w:eastAsia="DengXian"/>
            <w:color w:val="000000"/>
            <w:lang w:val="en-US" w:eastAsia="zh-CN"/>
          </w:rPr>
          <w:t> </w:t>
        </w:r>
      </w:ins>
      <w:ins w:id="2275" w:author="S2-2403695" w:date="2024-03-03T09:34:00Z">
        <w:r w:rsidRPr="003F1F10">
          <w:rPr>
            <w:rFonts w:eastAsia="DengXian" w:hint="eastAsia"/>
            <w:lang w:val="en-US" w:eastAsia="zh-CN"/>
          </w:rPr>
          <w:t>[</w:t>
        </w:r>
      </w:ins>
      <w:ins w:id="2276" w:author="RapporteurSS" w:date="2024-03-03T10:32:00Z">
        <w:r w:rsidR="009F4B6B">
          <w:rPr>
            <w:rFonts w:eastAsia="DengXian"/>
            <w:lang w:val="en-US" w:eastAsia="zh-CN"/>
          </w:rPr>
          <w:t>7</w:t>
        </w:r>
      </w:ins>
      <w:ins w:id="2277" w:author="S2-2403695" w:date="2024-03-03T09:34:00Z">
        <w:del w:id="2278" w:author="RapporteurSS" w:date="2024-03-03T10:32:00Z">
          <w:r w:rsidRPr="003F1F10" w:rsidDel="009F4B6B">
            <w:rPr>
              <w:rFonts w:eastAsia="DengXian" w:hint="eastAsia"/>
              <w:lang w:val="en-US" w:eastAsia="zh-CN"/>
            </w:rPr>
            <w:delText>x</w:delText>
          </w:r>
        </w:del>
        <w:r w:rsidRPr="003F1F10">
          <w:rPr>
            <w:rFonts w:eastAsia="DengXian" w:hint="eastAsia"/>
            <w:lang w:val="en-US" w:eastAsia="zh-CN"/>
          </w:rPr>
          <w:t>]</w:t>
        </w:r>
        <w:r w:rsidRPr="003F1F10">
          <w:rPr>
            <w:rFonts w:eastAsia="Malgun Gothic" w:hint="eastAsia"/>
            <w:lang w:val="en-US" w:eastAsia="zh-CN"/>
          </w:rPr>
          <w:t>, e.g. one trigger event</w:t>
        </w:r>
        <w:r w:rsidRPr="003F1F10">
          <w:rPr>
            <w:rFonts w:eastAsia="Malgun Gothic" w:hint="eastAsia"/>
            <w:lang w:eastAsia="zh-CN"/>
          </w:rPr>
          <w:t xml:space="preserve"> occurs if the distances between at least one UE of the n UEs and each of the other UEs are such that any distance for the one UE is less than the threshold.</w:t>
        </w:r>
      </w:ins>
    </w:p>
    <w:p w14:paraId="09D62D60" w14:textId="5A0DD624" w:rsidR="00EE04F3" w:rsidRPr="00EE04F3" w:rsidRDefault="00EE04F3">
      <w:pPr>
        <w:pStyle w:val="Heading2"/>
        <w:rPr>
          <w:ins w:id="2279" w:author="S2-2403697" w:date="2024-03-03T09:42:00Z"/>
          <w:rFonts w:eastAsia="DengXian"/>
          <w:lang w:eastAsia="en-US"/>
        </w:rPr>
        <w:pPrChange w:id="2280" w:author="RapporteurSS" w:date="2024-03-03T11:10:00Z">
          <w:pPr>
            <w:keepNext/>
            <w:keepLines/>
            <w:overflowPunct/>
            <w:autoSpaceDE/>
            <w:autoSpaceDN/>
            <w:adjustRightInd/>
            <w:spacing w:before="180"/>
            <w:ind w:left="1134" w:hanging="1134"/>
            <w:textAlignment w:val="auto"/>
            <w:outlineLvl w:val="1"/>
          </w:pPr>
        </w:pPrChange>
      </w:pPr>
      <w:bookmarkStart w:id="2281" w:name="_Toc160357081"/>
      <w:bookmarkStart w:id="2282" w:name="_Toc160357294"/>
      <w:bookmarkStart w:id="2283" w:name="_Toc160429147"/>
      <w:bookmarkStart w:id="2284" w:name="_Toc160431921"/>
      <w:ins w:id="2285" w:author="S2-2403697" w:date="2024-03-03T09:42:00Z">
        <w:r w:rsidRPr="00EE04F3">
          <w:rPr>
            <w:rFonts w:eastAsia="DengXian"/>
            <w:lang w:eastAsia="zh-CN"/>
          </w:rPr>
          <w:t>6.</w:t>
        </w:r>
      </w:ins>
      <w:ins w:id="2286" w:author="RapporteurSS" w:date="2024-03-03T09:54:00Z">
        <w:r w:rsidR="008C3113">
          <w:rPr>
            <w:rFonts w:eastAsia="DengXian"/>
            <w:lang w:eastAsia="zh-CN"/>
          </w:rPr>
          <w:t>7</w:t>
        </w:r>
      </w:ins>
      <w:ins w:id="2287" w:author="S2-2403697" w:date="2024-03-03T09:42:00Z">
        <w:del w:id="2288" w:author="RapporteurSS" w:date="2024-03-03T09:54:00Z">
          <w:r w:rsidRPr="00EE04F3" w:rsidDel="008C3113">
            <w:rPr>
              <w:rFonts w:eastAsia="DengXian" w:hint="eastAsia"/>
              <w:lang w:eastAsia="zh-CN"/>
            </w:rPr>
            <w:delText>X</w:delText>
          </w:r>
        </w:del>
        <w:r w:rsidRPr="00EE04F3">
          <w:rPr>
            <w:rFonts w:eastAsia="DengXian" w:hint="eastAsia"/>
            <w:lang w:eastAsia="ko-KR"/>
          </w:rPr>
          <w:tab/>
        </w:r>
        <w:r w:rsidRPr="00EE04F3">
          <w:rPr>
            <w:rFonts w:eastAsia="DengXian"/>
            <w:lang w:eastAsia="en-US"/>
          </w:rPr>
          <w:t>Solution</w:t>
        </w:r>
        <w:r w:rsidRPr="00EE04F3">
          <w:rPr>
            <w:rFonts w:eastAsia="DengXian" w:hint="eastAsia"/>
            <w:lang w:eastAsia="zh-CN"/>
          </w:rPr>
          <w:t xml:space="preserve"> #</w:t>
        </w:r>
      </w:ins>
      <w:ins w:id="2289" w:author="RapporteurSS" w:date="2024-03-03T09:54:00Z">
        <w:r w:rsidR="008C3113">
          <w:rPr>
            <w:rFonts w:eastAsia="DengXian"/>
            <w:lang w:eastAsia="zh-CN"/>
          </w:rPr>
          <w:t>7</w:t>
        </w:r>
      </w:ins>
      <w:ins w:id="2290" w:author="S2-2403697" w:date="2024-03-03T09:42:00Z">
        <w:del w:id="2291" w:author="RapporteurSS" w:date="2024-03-03T09:54:00Z">
          <w:r w:rsidRPr="00EE04F3" w:rsidDel="008C3113">
            <w:rPr>
              <w:rFonts w:eastAsia="DengXian"/>
              <w:lang w:eastAsia="zh-CN"/>
            </w:rPr>
            <w:delText>X</w:delText>
          </w:r>
        </w:del>
        <w:r w:rsidRPr="00EE04F3">
          <w:rPr>
            <w:rFonts w:eastAsia="DengXian"/>
            <w:lang w:eastAsia="en-US"/>
          </w:rPr>
          <w:t>: Mobility Enhancements for enforcements of NTZ</w:t>
        </w:r>
        <w:bookmarkEnd w:id="2281"/>
        <w:bookmarkEnd w:id="2282"/>
        <w:bookmarkEnd w:id="2283"/>
        <w:bookmarkEnd w:id="2284"/>
      </w:ins>
    </w:p>
    <w:p w14:paraId="78977890" w14:textId="0DDFFA5F" w:rsidR="00EE04F3" w:rsidRPr="00EE04F3" w:rsidRDefault="00EE04F3">
      <w:pPr>
        <w:pStyle w:val="Heading3"/>
        <w:rPr>
          <w:ins w:id="2292" w:author="S2-2403697" w:date="2024-03-03T09:42:00Z"/>
          <w:rFonts w:eastAsia="DengXian"/>
          <w:lang w:eastAsia="en-US"/>
        </w:rPr>
        <w:pPrChange w:id="2293" w:author="RapporteurSS" w:date="2024-03-03T11:11:00Z">
          <w:pPr>
            <w:keepNext/>
            <w:keepLines/>
            <w:overflowPunct/>
            <w:autoSpaceDE/>
            <w:autoSpaceDN/>
            <w:adjustRightInd/>
            <w:spacing w:before="120"/>
            <w:ind w:left="1134" w:hanging="1134"/>
            <w:textAlignment w:val="auto"/>
            <w:outlineLvl w:val="2"/>
          </w:pPr>
        </w:pPrChange>
      </w:pPr>
      <w:bookmarkStart w:id="2294" w:name="_Toc160357082"/>
      <w:bookmarkStart w:id="2295" w:name="_Toc160357295"/>
      <w:bookmarkStart w:id="2296" w:name="_Toc160429148"/>
      <w:bookmarkStart w:id="2297" w:name="_Toc160431922"/>
      <w:ins w:id="2298" w:author="S2-2403697" w:date="2024-03-03T09:42:00Z">
        <w:r w:rsidRPr="00EE04F3">
          <w:rPr>
            <w:rFonts w:eastAsia="DengXian"/>
            <w:lang w:eastAsia="en-US"/>
          </w:rPr>
          <w:t>6.</w:t>
        </w:r>
      </w:ins>
      <w:ins w:id="2299" w:author="RapporteurSS" w:date="2024-03-03T09:54:00Z">
        <w:r w:rsidR="008C3113">
          <w:rPr>
            <w:rFonts w:eastAsia="DengXian"/>
            <w:lang w:eastAsia="en-US"/>
          </w:rPr>
          <w:t>7</w:t>
        </w:r>
      </w:ins>
      <w:ins w:id="2300" w:author="S2-2403697" w:date="2024-03-03T09:42:00Z">
        <w:del w:id="2301" w:author="RapporteurSS" w:date="2024-03-03T09:54:00Z">
          <w:r w:rsidRPr="00EE04F3" w:rsidDel="008C3113">
            <w:rPr>
              <w:rFonts w:eastAsia="DengXian" w:hint="eastAsia"/>
              <w:lang w:eastAsia="en-US"/>
            </w:rPr>
            <w:delText>X</w:delText>
          </w:r>
        </w:del>
        <w:r w:rsidRPr="00EE04F3">
          <w:rPr>
            <w:rFonts w:eastAsia="DengXian"/>
            <w:lang w:eastAsia="en-US"/>
          </w:rPr>
          <w:t>.</w:t>
        </w:r>
        <w:r w:rsidRPr="00EE04F3">
          <w:rPr>
            <w:rFonts w:eastAsia="DengXian" w:hint="eastAsia"/>
            <w:lang w:eastAsia="en-US"/>
          </w:rPr>
          <w:t>1</w:t>
        </w:r>
        <w:r w:rsidRPr="00EE04F3">
          <w:rPr>
            <w:rFonts w:eastAsia="DengXian" w:hint="eastAsia"/>
            <w:lang w:eastAsia="en-US"/>
          </w:rPr>
          <w:tab/>
        </w:r>
        <w:r w:rsidRPr="00EE04F3">
          <w:rPr>
            <w:rFonts w:eastAsia="DengXian"/>
            <w:lang w:eastAsia="en-US"/>
          </w:rPr>
          <w:t>Key Issue mapping</w:t>
        </w:r>
        <w:bookmarkEnd w:id="2294"/>
        <w:bookmarkEnd w:id="2295"/>
        <w:bookmarkEnd w:id="2296"/>
        <w:bookmarkEnd w:id="2297"/>
      </w:ins>
    </w:p>
    <w:p w14:paraId="65F93175" w14:textId="77777777" w:rsidR="00EE04F3" w:rsidRPr="00EE04F3" w:rsidRDefault="00EE04F3" w:rsidP="00EE04F3">
      <w:pPr>
        <w:overflowPunct/>
        <w:autoSpaceDE/>
        <w:autoSpaceDN/>
        <w:adjustRightInd/>
        <w:jc w:val="both"/>
        <w:textAlignment w:val="auto"/>
        <w:rPr>
          <w:ins w:id="2302" w:author="S2-2403697" w:date="2024-03-03T09:42:00Z"/>
          <w:rFonts w:eastAsia="Malgun Gothic"/>
          <w:lang w:eastAsia="en-US"/>
        </w:rPr>
      </w:pPr>
      <w:ins w:id="2303" w:author="S2-2403697" w:date="2024-03-03T09:42:00Z">
        <w:r w:rsidRPr="00EE04F3">
          <w:rPr>
            <w:rFonts w:eastAsia="Malgun Gothic"/>
            <w:lang w:eastAsia="en-US"/>
          </w:rPr>
          <w:t>This solution applies to Key Issue #3.</w:t>
        </w:r>
      </w:ins>
    </w:p>
    <w:p w14:paraId="23EB4D2B" w14:textId="0279D282" w:rsidR="00EE04F3" w:rsidRPr="00EE04F3" w:rsidRDefault="00EE04F3">
      <w:pPr>
        <w:pStyle w:val="Heading3"/>
        <w:rPr>
          <w:ins w:id="2304" w:author="S2-2403697" w:date="2024-03-03T09:42:00Z"/>
          <w:rFonts w:eastAsia="DengXian"/>
          <w:lang w:eastAsia="en-US"/>
        </w:rPr>
        <w:pPrChange w:id="2305" w:author="RapporteurSS" w:date="2024-03-03T11:11:00Z">
          <w:pPr>
            <w:keepNext/>
            <w:keepLines/>
            <w:overflowPunct/>
            <w:autoSpaceDE/>
            <w:autoSpaceDN/>
            <w:adjustRightInd/>
            <w:spacing w:before="120"/>
            <w:ind w:left="1134" w:hanging="1134"/>
            <w:textAlignment w:val="auto"/>
            <w:outlineLvl w:val="2"/>
          </w:pPr>
        </w:pPrChange>
      </w:pPr>
      <w:bookmarkStart w:id="2306" w:name="_Toc160357083"/>
      <w:bookmarkStart w:id="2307" w:name="_Toc160357296"/>
      <w:bookmarkStart w:id="2308" w:name="_Toc160429149"/>
      <w:bookmarkStart w:id="2309" w:name="_Toc160431923"/>
      <w:ins w:id="2310" w:author="S2-2403697" w:date="2024-03-03T09:42:00Z">
        <w:r w:rsidRPr="00EE04F3">
          <w:rPr>
            <w:rFonts w:eastAsia="DengXian"/>
            <w:lang w:eastAsia="en-US"/>
          </w:rPr>
          <w:t>6.</w:t>
        </w:r>
      </w:ins>
      <w:ins w:id="2311" w:author="RapporteurSS" w:date="2024-03-03T09:54:00Z">
        <w:r w:rsidR="00461F6C">
          <w:rPr>
            <w:rFonts w:eastAsia="DengXian"/>
            <w:lang w:eastAsia="en-US"/>
          </w:rPr>
          <w:t>7</w:t>
        </w:r>
      </w:ins>
      <w:ins w:id="2312" w:author="S2-2403697" w:date="2024-03-03T09:42:00Z">
        <w:del w:id="2313" w:author="RapporteurSS" w:date="2024-03-03T09:54:00Z">
          <w:r w:rsidRPr="00EE04F3" w:rsidDel="00461F6C">
            <w:rPr>
              <w:rFonts w:eastAsia="DengXian" w:hint="eastAsia"/>
              <w:lang w:eastAsia="en-US"/>
            </w:rPr>
            <w:delText>X</w:delText>
          </w:r>
        </w:del>
        <w:r w:rsidRPr="00EE04F3">
          <w:rPr>
            <w:rFonts w:eastAsia="DengXian"/>
            <w:lang w:eastAsia="en-US"/>
          </w:rPr>
          <w:t>.2</w:t>
        </w:r>
        <w:r w:rsidRPr="00EE04F3">
          <w:rPr>
            <w:rFonts w:eastAsia="DengXian" w:hint="eastAsia"/>
            <w:lang w:eastAsia="en-US"/>
          </w:rPr>
          <w:tab/>
          <w:t>Description</w:t>
        </w:r>
        <w:bookmarkEnd w:id="2306"/>
        <w:bookmarkEnd w:id="2307"/>
        <w:bookmarkEnd w:id="2308"/>
        <w:bookmarkEnd w:id="2309"/>
      </w:ins>
    </w:p>
    <w:p w14:paraId="14FC212C" w14:textId="1EE8F8B7" w:rsidR="00EE04F3" w:rsidRPr="00EE04F3" w:rsidRDefault="00EE04F3">
      <w:pPr>
        <w:pStyle w:val="Heading4"/>
        <w:rPr>
          <w:ins w:id="2314" w:author="S2-2403697" w:date="2024-03-03T09:42:00Z"/>
          <w:rFonts w:eastAsia="Malgun Gothic"/>
          <w:lang w:eastAsia="en-US"/>
        </w:rPr>
        <w:pPrChange w:id="2315" w:author="RapporteurSS" w:date="2024-03-03T11:11:00Z">
          <w:pPr>
            <w:keepNext/>
            <w:keepLines/>
            <w:overflowPunct/>
            <w:autoSpaceDE/>
            <w:autoSpaceDN/>
            <w:adjustRightInd/>
            <w:spacing w:before="120"/>
            <w:ind w:left="1134" w:hanging="1134"/>
            <w:textAlignment w:val="auto"/>
            <w:outlineLvl w:val="2"/>
          </w:pPr>
        </w:pPrChange>
      </w:pPr>
      <w:bookmarkStart w:id="2316" w:name="_Toc160357084"/>
      <w:bookmarkStart w:id="2317" w:name="_Toc160357297"/>
      <w:bookmarkStart w:id="2318" w:name="_Toc160429150"/>
      <w:bookmarkStart w:id="2319" w:name="_Toc160431924"/>
      <w:ins w:id="2320" w:author="S2-2403697" w:date="2024-03-03T09:42:00Z">
        <w:r w:rsidRPr="00EE04F3">
          <w:rPr>
            <w:rFonts w:eastAsia="Malgun Gothic"/>
            <w:lang w:eastAsia="en-US"/>
          </w:rPr>
          <w:t>6.</w:t>
        </w:r>
      </w:ins>
      <w:ins w:id="2321" w:author="RapporteurSS" w:date="2024-03-03T09:54:00Z">
        <w:r w:rsidR="00461F6C">
          <w:rPr>
            <w:rFonts w:eastAsia="Malgun Gothic"/>
            <w:lang w:eastAsia="en-US"/>
          </w:rPr>
          <w:t>7</w:t>
        </w:r>
      </w:ins>
      <w:ins w:id="2322" w:author="S2-2403697" w:date="2024-03-03T09:42:00Z">
        <w:del w:id="2323" w:author="RapporteurSS" w:date="2024-03-03T09:54:00Z">
          <w:r w:rsidRPr="00EE04F3" w:rsidDel="00461F6C">
            <w:rPr>
              <w:rFonts w:eastAsia="Malgun Gothic"/>
              <w:lang w:eastAsia="en-US"/>
            </w:rPr>
            <w:delText>X</w:delText>
          </w:r>
        </w:del>
        <w:r w:rsidRPr="00EE04F3">
          <w:rPr>
            <w:rFonts w:eastAsia="Malgun Gothic"/>
            <w:lang w:eastAsia="en-US"/>
          </w:rPr>
          <w:t>.2.1</w:t>
        </w:r>
        <w:r w:rsidRPr="00EE04F3">
          <w:rPr>
            <w:rFonts w:eastAsia="Malgun Gothic"/>
            <w:lang w:eastAsia="en-US"/>
          </w:rPr>
          <w:tab/>
          <w:t>Introduction</w:t>
        </w:r>
        <w:bookmarkEnd w:id="2316"/>
        <w:bookmarkEnd w:id="2317"/>
        <w:bookmarkEnd w:id="2318"/>
        <w:bookmarkEnd w:id="2319"/>
      </w:ins>
    </w:p>
    <w:p w14:paraId="27915174" w14:textId="77777777" w:rsidR="00EE04F3" w:rsidRPr="00EE04F3" w:rsidRDefault="00EE04F3" w:rsidP="00EE04F3">
      <w:pPr>
        <w:overflowPunct/>
        <w:autoSpaceDE/>
        <w:autoSpaceDN/>
        <w:adjustRightInd/>
        <w:jc w:val="both"/>
        <w:textAlignment w:val="auto"/>
        <w:rPr>
          <w:ins w:id="2324" w:author="S2-2403697" w:date="2024-03-03T09:42:00Z"/>
          <w:rFonts w:eastAsia="Malgun Gothic"/>
          <w:lang w:eastAsia="en-US"/>
        </w:rPr>
      </w:pPr>
      <w:ins w:id="2325" w:author="S2-2403697" w:date="2024-03-03T09:42:00Z">
        <w:r w:rsidRPr="00EE04F3">
          <w:rPr>
            <w:rFonts w:eastAsia="Malgun Gothic"/>
            <w:lang w:eastAsia="en-US"/>
          </w:rPr>
          <w:t>The solution addresses the following aspects:</w:t>
        </w:r>
      </w:ins>
    </w:p>
    <w:p w14:paraId="0CEE9906" w14:textId="77777777" w:rsidR="00EE04F3" w:rsidRPr="00EE04F3" w:rsidRDefault="00EE04F3">
      <w:pPr>
        <w:pStyle w:val="B1"/>
        <w:rPr>
          <w:ins w:id="2326" w:author="S2-2403697" w:date="2024-03-03T09:42:00Z"/>
          <w:rFonts w:eastAsia="Malgun Gothic"/>
          <w:lang w:val="en-US" w:eastAsia="en-US"/>
        </w:rPr>
        <w:pPrChange w:id="2327" w:author="RapporteurSS" w:date="2024-03-03T09:54:00Z">
          <w:pPr>
            <w:overflowPunct/>
            <w:autoSpaceDE/>
            <w:autoSpaceDN/>
            <w:adjustRightInd/>
            <w:ind w:left="568" w:hanging="284"/>
            <w:jc w:val="both"/>
            <w:textAlignment w:val="auto"/>
          </w:pPr>
        </w:pPrChange>
      </w:pPr>
      <w:ins w:id="2328" w:author="S2-2403697" w:date="2024-03-03T09:42:00Z">
        <w:r w:rsidRPr="00EE04F3">
          <w:rPr>
            <w:rFonts w:eastAsia="Malgun Gothic"/>
            <w:lang w:val="en-US" w:eastAsia="en-US"/>
          </w:rPr>
          <w:t>-</w:t>
        </w:r>
        <w:r w:rsidRPr="00EE04F3">
          <w:rPr>
            <w:rFonts w:eastAsia="Malgun Gothic"/>
            <w:lang w:val="en-US" w:eastAsia="en-US"/>
          </w:rPr>
          <w:tab/>
          <w:t>How to ensure an aerial UE respects no-transmit zones. This includes the following scenarios:</w:t>
        </w:r>
      </w:ins>
    </w:p>
    <w:p w14:paraId="38713267" w14:textId="1BE1C645" w:rsidR="00EE04F3" w:rsidRPr="00461F6C" w:rsidRDefault="00EE04F3">
      <w:pPr>
        <w:pStyle w:val="B2"/>
        <w:rPr>
          <w:ins w:id="2329" w:author="S2-2403697" w:date="2024-03-03T09:42:00Z"/>
          <w:rFonts w:eastAsia="Malgun Gothic"/>
          <w:lang w:val="en-US" w:eastAsia="en-US"/>
          <w:rPrChange w:id="2330" w:author="RapporteurSS" w:date="2024-03-03T09:53:00Z">
            <w:rPr>
              <w:ins w:id="2331" w:author="S2-2403697" w:date="2024-03-03T09:42:00Z"/>
              <w:rFonts w:eastAsia="Malgun Gothic"/>
              <w:lang w:val="x-none" w:eastAsia="en-US"/>
            </w:rPr>
          </w:rPrChange>
        </w:rPr>
        <w:pPrChange w:id="2332" w:author="RapporteurSS" w:date="2024-03-03T09:54:00Z">
          <w:pPr>
            <w:overflowPunct/>
            <w:autoSpaceDE/>
            <w:autoSpaceDN/>
            <w:adjustRightInd/>
            <w:ind w:left="851" w:hanging="284"/>
            <w:jc w:val="both"/>
            <w:textAlignment w:val="auto"/>
          </w:pPr>
        </w:pPrChange>
      </w:pPr>
      <w:ins w:id="2333" w:author="S2-2403697" w:date="2024-03-03T09:42:00Z">
        <w:r w:rsidRPr="00EE04F3">
          <w:rPr>
            <w:rFonts w:eastAsia="Malgun Gothic"/>
            <w:lang w:eastAsia="en-US"/>
          </w:rPr>
          <w:t>-</w:t>
        </w:r>
        <w:r w:rsidRPr="00EE04F3">
          <w:rPr>
            <w:rFonts w:eastAsia="Malgun Gothic"/>
            <w:lang w:eastAsia="en-US"/>
          </w:rPr>
          <w:tab/>
          <w:t>mobile network cells overlapping completely or partially with the NTZ and using the restricted frequency bands of the NTZ</w:t>
        </w:r>
      </w:ins>
      <w:ins w:id="2334" w:author="RapporteurSS" w:date="2024-03-03T09:53:00Z">
        <w:r w:rsidR="00461F6C">
          <w:rPr>
            <w:rFonts w:eastAsia="Malgun Gothic"/>
            <w:lang w:val="en-US" w:eastAsia="en-US"/>
          </w:rPr>
          <w:t>.</w:t>
        </w:r>
      </w:ins>
    </w:p>
    <w:p w14:paraId="69A76E3C" w14:textId="5E9429A9" w:rsidR="00EE04F3" w:rsidRPr="00EE04F3" w:rsidRDefault="00EE04F3">
      <w:pPr>
        <w:pStyle w:val="B2"/>
        <w:rPr>
          <w:ins w:id="2335" w:author="S2-2403697" w:date="2024-03-03T09:42:00Z"/>
          <w:rFonts w:eastAsia="Malgun Gothic"/>
          <w:lang w:eastAsia="en-US"/>
        </w:rPr>
        <w:pPrChange w:id="2336" w:author="RapporteurSS" w:date="2024-03-03T09:54:00Z">
          <w:pPr>
            <w:overflowPunct/>
            <w:autoSpaceDE/>
            <w:autoSpaceDN/>
            <w:adjustRightInd/>
            <w:ind w:left="851" w:hanging="284"/>
            <w:jc w:val="both"/>
            <w:textAlignment w:val="auto"/>
          </w:pPr>
        </w:pPrChange>
      </w:pPr>
      <w:ins w:id="2337" w:author="S2-2403697" w:date="2024-03-03T09:42:00Z">
        <w:r w:rsidRPr="00EE04F3">
          <w:rPr>
            <w:rFonts w:eastAsia="Malgun Gothic"/>
            <w:lang w:eastAsia="en-US"/>
          </w:rPr>
          <w:t>-</w:t>
        </w:r>
        <w:r w:rsidRPr="00EE04F3">
          <w:rPr>
            <w:rFonts w:eastAsia="Malgun Gothic"/>
            <w:lang w:eastAsia="en-US"/>
          </w:rPr>
          <w:tab/>
        </w:r>
        <w:r w:rsidRPr="00EE04F3">
          <w:rPr>
            <w:rFonts w:eastAsia="Malgun Gothic"/>
            <w:lang w:val="en-US" w:eastAsia="en-US"/>
          </w:rPr>
          <w:t xml:space="preserve">support </w:t>
        </w:r>
        <w:r w:rsidRPr="00EE04F3">
          <w:rPr>
            <w:rFonts w:eastAsia="Malgun Gothic"/>
            <w:lang w:eastAsia="en-US"/>
          </w:rPr>
          <w:t>NTZ of any size, depending on regional requirements</w:t>
        </w:r>
      </w:ins>
      <w:ins w:id="2338" w:author="RapporteurSS" w:date="2024-03-03T09:53:00Z">
        <w:r w:rsidR="00461F6C">
          <w:rPr>
            <w:rFonts w:eastAsia="Malgun Gothic"/>
            <w:lang w:val="en-US" w:eastAsia="en-US"/>
          </w:rPr>
          <w:t>.</w:t>
        </w:r>
      </w:ins>
      <w:ins w:id="2339" w:author="S2-2403697" w:date="2024-03-03T09:42:00Z">
        <w:r w:rsidRPr="00EE04F3">
          <w:rPr>
            <w:rFonts w:eastAsia="Malgun Gothic"/>
            <w:lang w:eastAsia="en-US"/>
          </w:rPr>
          <w:t xml:space="preserve"> </w:t>
        </w:r>
      </w:ins>
    </w:p>
    <w:p w14:paraId="573CE550" w14:textId="5D45F145" w:rsidR="00EE04F3" w:rsidRPr="00EE04F3" w:rsidRDefault="00EE04F3">
      <w:pPr>
        <w:pStyle w:val="B1"/>
        <w:rPr>
          <w:ins w:id="2340" w:author="S2-2403697" w:date="2024-03-03T09:42:00Z"/>
          <w:rFonts w:eastAsia="Malgun Gothic"/>
          <w:lang w:val="en-US" w:eastAsia="en-US"/>
        </w:rPr>
        <w:pPrChange w:id="2341" w:author="RapporteurSS" w:date="2024-03-03T09:54:00Z">
          <w:pPr>
            <w:overflowPunct/>
            <w:autoSpaceDE/>
            <w:autoSpaceDN/>
            <w:adjustRightInd/>
            <w:ind w:left="568" w:hanging="284"/>
            <w:jc w:val="both"/>
            <w:textAlignment w:val="auto"/>
          </w:pPr>
        </w:pPrChange>
      </w:pPr>
      <w:ins w:id="2342" w:author="S2-2403697" w:date="2024-03-03T09:42:00Z">
        <w:r w:rsidRPr="00EE04F3">
          <w:rPr>
            <w:rFonts w:eastAsia="Malgun Gothic"/>
            <w:i/>
            <w:iCs/>
            <w:lang w:val="en-US" w:eastAsia="en-US"/>
          </w:rPr>
          <w:t>-</w:t>
        </w:r>
        <w:r w:rsidRPr="00EE04F3">
          <w:rPr>
            <w:rFonts w:eastAsia="Malgun Gothic"/>
            <w:i/>
            <w:iCs/>
            <w:lang w:val="en-US" w:eastAsia="en-US"/>
          </w:rPr>
          <w:tab/>
        </w:r>
        <w:r w:rsidRPr="00EE04F3">
          <w:rPr>
            <w:rFonts w:eastAsia="Malgun Gothic"/>
            <w:lang w:val="en-US" w:eastAsia="en-US"/>
          </w:rPr>
          <w:t>the provisioning of NTZ-related information to the UAV UE</w:t>
        </w:r>
      </w:ins>
      <w:ins w:id="2343" w:author="RapporteurSS" w:date="2024-03-03T09:53:00Z">
        <w:r w:rsidR="00461F6C">
          <w:rPr>
            <w:rFonts w:eastAsia="Malgun Gothic"/>
            <w:lang w:val="en-US" w:eastAsia="en-US"/>
          </w:rPr>
          <w:t>.</w:t>
        </w:r>
      </w:ins>
      <w:ins w:id="2344" w:author="S2-2403697" w:date="2024-03-03T09:42:00Z">
        <w:r w:rsidRPr="00EE04F3">
          <w:rPr>
            <w:rFonts w:eastAsia="Malgun Gothic"/>
            <w:i/>
            <w:iCs/>
            <w:lang w:val="en-US" w:eastAsia="en-US"/>
          </w:rPr>
          <w:t xml:space="preserve"> </w:t>
        </w:r>
      </w:ins>
    </w:p>
    <w:p w14:paraId="56360F05" w14:textId="5C2C37BC" w:rsidR="00EE04F3" w:rsidRPr="00EE04F3" w:rsidRDefault="00EE04F3">
      <w:pPr>
        <w:pStyle w:val="B1"/>
        <w:rPr>
          <w:ins w:id="2345" w:author="S2-2403697" w:date="2024-03-03T09:42:00Z"/>
          <w:rFonts w:eastAsia="Malgun Gothic"/>
          <w:lang w:val="en-US" w:eastAsia="en-US"/>
        </w:rPr>
        <w:pPrChange w:id="2346" w:author="RapporteurSS" w:date="2024-03-03T09:54:00Z">
          <w:pPr>
            <w:overflowPunct/>
            <w:autoSpaceDE/>
            <w:autoSpaceDN/>
            <w:adjustRightInd/>
            <w:ind w:left="568" w:hanging="284"/>
            <w:jc w:val="both"/>
            <w:textAlignment w:val="auto"/>
          </w:pPr>
        </w:pPrChange>
      </w:pPr>
      <w:ins w:id="2347" w:author="S2-2403697" w:date="2024-03-03T09:42:00Z">
        <w:r w:rsidRPr="00EE04F3">
          <w:rPr>
            <w:rFonts w:eastAsia="Malgun Gothic"/>
            <w:lang w:val="en-US" w:eastAsia="en-US"/>
          </w:rPr>
          <w:t>-</w:t>
        </w:r>
        <w:r w:rsidRPr="00EE04F3">
          <w:rPr>
            <w:rFonts w:eastAsia="Malgun Gothic"/>
            <w:lang w:val="en-US" w:eastAsia="en-US"/>
          </w:rPr>
          <w:tab/>
          <w:t>how to allow the enforcement for both aerial UEs in connected mode and aerial UEs in idle mode</w:t>
        </w:r>
      </w:ins>
      <w:ins w:id="2348" w:author="RapporteurSS" w:date="2024-03-03T09:53:00Z">
        <w:r w:rsidR="00461F6C">
          <w:rPr>
            <w:rFonts w:eastAsia="Malgun Gothic"/>
            <w:lang w:val="en-US" w:eastAsia="en-US"/>
          </w:rPr>
          <w:t>.</w:t>
        </w:r>
      </w:ins>
    </w:p>
    <w:p w14:paraId="72EB0E4D" w14:textId="6BF5B187" w:rsidR="00EE04F3" w:rsidRPr="00EE04F3" w:rsidRDefault="00EE04F3">
      <w:pPr>
        <w:pStyle w:val="Heading4"/>
        <w:rPr>
          <w:ins w:id="2349" w:author="S2-2403697" w:date="2024-03-03T09:42:00Z"/>
          <w:rFonts w:eastAsia="Malgun Gothic"/>
          <w:lang w:eastAsia="en-US"/>
        </w:rPr>
        <w:pPrChange w:id="2350" w:author="RapporteurSS" w:date="2024-03-03T11:11:00Z">
          <w:pPr>
            <w:keepNext/>
            <w:keepLines/>
            <w:overflowPunct/>
            <w:autoSpaceDE/>
            <w:autoSpaceDN/>
            <w:adjustRightInd/>
            <w:spacing w:before="120"/>
            <w:ind w:left="1134" w:hanging="1134"/>
            <w:textAlignment w:val="auto"/>
            <w:outlineLvl w:val="2"/>
          </w:pPr>
        </w:pPrChange>
      </w:pPr>
      <w:bookmarkStart w:id="2351" w:name="_Toc160357085"/>
      <w:bookmarkStart w:id="2352" w:name="_Toc160357298"/>
      <w:bookmarkStart w:id="2353" w:name="_Toc160429151"/>
      <w:bookmarkStart w:id="2354" w:name="_Toc160431925"/>
      <w:ins w:id="2355" w:author="S2-2403697" w:date="2024-03-03T09:42:00Z">
        <w:r w:rsidRPr="00EE04F3">
          <w:rPr>
            <w:rFonts w:eastAsia="Malgun Gothic"/>
            <w:lang w:eastAsia="en-US"/>
          </w:rPr>
          <w:t>6.</w:t>
        </w:r>
      </w:ins>
      <w:ins w:id="2356" w:author="RapporteurSS" w:date="2024-03-03T09:53:00Z">
        <w:r w:rsidR="00461F6C">
          <w:rPr>
            <w:rFonts w:eastAsia="Malgun Gothic"/>
            <w:lang w:eastAsia="en-US"/>
          </w:rPr>
          <w:t>7</w:t>
        </w:r>
      </w:ins>
      <w:ins w:id="2357" w:author="S2-2403697" w:date="2024-03-03T09:42:00Z">
        <w:del w:id="2358" w:author="RapporteurSS" w:date="2024-03-03T09:53:00Z">
          <w:r w:rsidRPr="00EE04F3" w:rsidDel="00461F6C">
            <w:rPr>
              <w:rFonts w:eastAsia="Malgun Gothic"/>
              <w:lang w:eastAsia="en-US"/>
            </w:rPr>
            <w:delText>X</w:delText>
          </w:r>
        </w:del>
        <w:r w:rsidRPr="00EE04F3">
          <w:rPr>
            <w:rFonts w:eastAsia="Malgun Gothic"/>
            <w:lang w:eastAsia="en-US"/>
          </w:rPr>
          <w:t>.2.2</w:t>
        </w:r>
        <w:r w:rsidRPr="00EE04F3">
          <w:rPr>
            <w:rFonts w:eastAsia="Malgun Gothic"/>
            <w:lang w:eastAsia="en-US"/>
          </w:rPr>
          <w:tab/>
          <w:t>Solution Overview</w:t>
        </w:r>
        <w:bookmarkEnd w:id="2351"/>
        <w:bookmarkEnd w:id="2352"/>
        <w:bookmarkEnd w:id="2353"/>
        <w:bookmarkEnd w:id="2354"/>
      </w:ins>
    </w:p>
    <w:p w14:paraId="3E9097DC" w14:textId="77777777" w:rsidR="00EE04F3" w:rsidRPr="00EE04F3" w:rsidRDefault="00EE04F3" w:rsidP="00EE04F3">
      <w:pPr>
        <w:overflowPunct/>
        <w:autoSpaceDE/>
        <w:autoSpaceDN/>
        <w:adjustRightInd/>
        <w:jc w:val="both"/>
        <w:textAlignment w:val="auto"/>
        <w:rPr>
          <w:ins w:id="2359" w:author="S2-2403697" w:date="2024-03-03T09:42:00Z"/>
          <w:rFonts w:eastAsia="Malgun Gothic"/>
          <w:lang w:val="en-US" w:eastAsia="en-US"/>
        </w:rPr>
      </w:pPr>
      <w:ins w:id="2360" w:author="S2-2403697" w:date="2024-03-03T09:42:00Z">
        <w:r w:rsidRPr="00EE04F3">
          <w:rPr>
            <w:rFonts w:eastAsia="Malgun Gothic"/>
            <w:lang w:val="en-US" w:eastAsia="en-US"/>
          </w:rPr>
          <w:t>The solution assumes the following:</w:t>
        </w:r>
      </w:ins>
    </w:p>
    <w:p w14:paraId="4C1E9E60" w14:textId="254FC44B" w:rsidR="00EE04F3" w:rsidRPr="00EE04F3" w:rsidRDefault="00EE04F3">
      <w:pPr>
        <w:pStyle w:val="B1"/>
        <w:rPr>
          <w:ins w:id="2361" w:author="S2-2403697" w:date="2024-03-03T09:42:00Z"/>
          <w:rFonts w:eastAsia="Malgun Gothic"/>
          <w:lang w:val="en-US" w:eastAsia="en-US"/>
        </w:rPr>
        <w:pPrChange w:id="2362" w:author="RapporteurSS" w:date="2024-03-03T09:53:00Z">
          <w:pPr>
            <w:overflowPunct/>
            <w:autoSpaceDE/>
            <w:autoSpaceDN/>
            <w:adjustRightInd/>
            <w:ind w:left="568" w:hanging="284"/>
            <w:jc w:val="both"/>
            <w:textAlignment w:val="auto"/>
          </w:pPr>
        </w:pPrChange>
      </w:pPr>
      <w:ins w:id="2363" w:author="S2-2403697" w:date="2024-03-03T09:42:00Z">
        <w:r w:rsidRPr="00EE04F3">
          <w:rPr>
            <w:rFonts w:eastAsia="Malgun Gothic"/>
            <w:lang w:val="en-US" w:eastAsia="en-US"/>
          </w:rPr>
          <w:t>-</w:t>
        </w:r>
        <w:r w:rsidRPr="00EE04F3">
          <w:rPr>
            <w:rFonts w:eastAsia="Malgun Gothic"/>
            <w:lang w:val="en-US" w:eastAsia="en-US"/>
          </w:rPr>
          <w:tab/>
          <w:t>NTZ information is provided to the PLMN functions (depending on the solution options described below) via OAM by external parties, with the idea that at national level there will be entities in charge of defining NTZs and providing related information to PLMNs</w:t>
        </w:r>
      </w:ins>
      <w:ins w:id="2364" w:author="RapporteurSS" w:date="2024-03-03T10:32:00Z">
        <w:r w:rsidR="009F4B6B">
          <w:rPr>
            <w:rFonts w:eastAsia="Malgun Gothic"/>
            <w:lang w:val="en-US" w:eastAsia="en-US"/>
          </w:rPr>
          <w:t>.</w:t>
        </w:r>
      </w:ins>
    </w:p>
    <w:p w14:paraId="4DAE9F57" w14:textId="510FB67B" w:rsidR="00EE04F3" w:rsidRPr="00EE04F3" w:rsidRDefault="00EE04F3">
      <w:pPr>
        <w:pStyle w:val="EditorsNote"/>
        <w:rPr>
          <w:ins w:id="2365" w:author="S2-2403697" w:date="2024-03-03T09:42:00Z"/>
          <w:rFonts w:eastAsia="Malgun Gothic"/>
          <w:lang w:val="en-US" w:eastAsia="en-US"/>
        </w:rPr>
        <w:pPrChange w:id="2366" w:author="RapporteurSS" w:date="2024-03-03T09:53:00Z">
          <w:pPr>
            <w:keepLines/>
            <w:overflowPunct/>
            <w:autoSpaceDE/>
            <w:autoSpaceDN/>
            <w:adjustRightInd/>
            <w:ind w:left="1135" w:hanging="851"/>
            <w:jc w:val="both"/>
            <w:textAlignment w:val="auto"/>
          </w:pPr>
        </w:pPrChange>
      </w:pPr>
      <w:ins w:id="2367" w:author="S2-2403697" w:date="2024-03-03T09:42:00Z">
        <w:r w:rsidRPr="00EE04F3">
          <w:rPr>
            <w:rFonts w:eastAsia="Malgun Gothic"/>
            <w:lang w:val="en-US" w:eastAsia="en-US"/>
          </w:rPr>
          <w:t>Editor</w:t>
        </w:r>
      </w:ins>
      <w:ins w:id="2368" w:author="LaeYoung (LG Electronics)" w:date="2024-03-04T18:14:00Z">
        <w:r w:rsidR="00A06D97">
          <w:rPr>
            <w:rFonts w:eastAsia="Malgun Gothic"/>
            <w:lang w:val="en-US" w:eastAsia="en-US"/>
          </w:rPr>
          <w:t>'</w:t>
        </w:r>
      </w:ins>
      <w:ins w:id="2369" w:author="S2-2403697" w:date="2024-03-03T09:42:00Z">
        <w:del w:id="2370" w:author="LaeYoung (LG Electronics)" w:date="2024-03-04T18:14:00Z">
          <w:r w:rsidRPr="00EE04F3" w:rsidDel="00A06D97">
            <w:rPr>
              <w:rFonts w:eastAsia="Malgun Gothic"/>
              <w:lang w:val="en-US" w:eastAsia="en-US"/>
            </w:rPr>
            <w:delText>’</w:delText>
          </w:r>
        </w:del>
        <w:r w:rsidRPr="00EE04F3">
          <w:rPr>
            <w:rFonts w:eastAsia="Malgun Gothic"/>
            <w:lang w:val="en-US" w:eastAsia="en-US"/>
          </w:rPr>
          <w:t>s Note:</w:t>
        </w:r>
      </w:ins>
      <w:ins w:id="2371" w:author="LaeYoung (LG Electronics)" w:date="2024-03-04T18:14:00Z">
        <w:r w:rsidR="00A06D97" w:rsidRPr="000C6AB4">
          <w:tab/>
        </w:r>
      </w:ins>
      <w:ins w:id="2372" w:author="S2-2403697" w:date="2024-03-03T09:42:00Z">
        <w:del w:id="2373" w:author="LaeYoung (LG Electronics)" w:date="2024-03-04T18:14:00Z">
          <w:r w:rsidRPr="00EE04F3" w:rsidDel="00A06D97">
            <w:rPr>
              <w:rFonts w:eastAsia="Malgun Gothic"/>
              <w:lang w:val="en-US" w:eastAsia="en-US"/>
            </w:rPr>
            <w:delText xml:space="preserve"> w</w:delText>
          </w:r>
        </w:del>
      </w:ins>
      <w:ins w:id="2374" w:author="LaeYoung (LG Electronics)" w:date="2024-03-04T18:14:00Z">
        <w:r w:rsidR="00A06D97">
          <w:rPr>
            <w:rFonts w:eastAsia="Malgun Gothic"/>
            <w:lang w:val="en-US" w:eastAsia="en-US"/>
          </w:rPr>
          <w:t>W</w:t>
        </w:r>
      </w:ins>
      <w:ins w:id="2375" w:author="S2-2403697" w:date="2024-03-03T09:42:00Z">
        <w:r w:rsidRPr="00EE04F3">
          <w:rPr>
            <w:rFonts w:eastAsia="Malgun Gothic"/>
            <w:lang w:val="en-US" w:eastAsia="en-US"/>
          </w:rPr>
          <w:t>hether NEF services are extended to enable providing dynamic NTZ information to the 5GC is FFS.</w:t>
        </w:r>
      </w:ins>
    </w:p>
    <w:p w14:paraId="3F23BDF9" w14:textId="77777777" w:rsidR="00EE04F3" w:rsidRPr="00EE04F3" w:rsidRDefault="00EE04F3">
      <w:pPr>
        <w:pStyle w:val="B1"/>
        <w:rPr>
          <w:ins w:id="2376" w:author="S2-2403697" w:date="2024-03-03T09:42:00Z"/>
          <w:rFonts w:eastAsia="Malgun Gothic"/>
          <w:lang w:eastAsia="en-US"/>
        </w:rPr>
        <w:pPrChange w:id="2377" w:author="RapporteurSS" w:date="2024-03-03T09:53:00Z">
          <w:pPr>
            <w:overflowPunct/>
            <w:autoSpaceDE/>
            <w:autoSpaceDN/>
            <w:adjustRightInd/>
            <w:ind w:left="568" w:hanging="284"/>
            <w:jc w:val="both"/>
            <w:textAlignment w:val="auto"/>
          </w:pPr>
        </w:pPrChange>
      </w:pPr>
      <w:ins w:id="2378" w:author="S2-2403697" w:date="2024-03-03T09:42:00Z">
        <w:r w:rsidRPr="00EE04F3">
          <w:rPr>
            <w:rFonts w:eastAsia="Malgun Gothic"/>
            <w:lang w:val="en-US" w:eastAsia="en-US"/>
          </w:rPr>
          <w:t>-</w:t>
        </w:r>
        <w:r w:rsidRPr="00EE04F3">
          <w:rPr>
            <w:rFonts w:eastAsia="Malgun Gothic"/>
            <w:lang w:val="en-US" w:eastAsia="en-US"/>
          </w:rPr>
          <w:tab/>
        </w:r>
        <w:r w:rsidRPr="00EE04F3">
          <w:rPr>
            <w:rFonts w:eastAsia="Malgun Gothic"/>
            <w:lang w:eastAsia="en-US"/>
          </w:rPr>
          <w:t>NTZ information refer to a geospatial description of an NTZ (in two dimensions or three dimensions to consider height restrictions) and the restricted frequencies corresponding to such area.</w:t>
        </w:r>
      </w:ins>
    </w:p>
    <w:p w14:paraId="593BCC7A" w14:textId="1700CB71" w:rsidR="00EE04F3" w:rsidRDefault="00EE04F3">
      <w:pPr>
        <w:pStyle w:val="EditorsNote"/>
        <w:rPr>
          <w:ins w:id="2379" w:author="RapporteurSS" w:date="2024-03-03T09:53:00Z"/>
          <w:rFonts w:eastAsia="Malgun Gothic"/>
          <w:lang w:val="en-US" w:eastAsia="en-US"/>
        </w:rPr>
        <w:pPrChange w:id="2380" w:author="RapporteurSS" w:date="2024-03-03T09:53:00Z">
          <w:pPr>
            <w:keepLines/>
            <w:overflowPunct/>
            <w:autoSpaceDE/>
            <w:autoSpaceDN/>
            <w:adjustRightInd/>
            <w:ind w:left="1135" w:hanging="851"/>
            <w:jc w:val="both"/>
            <w:textAlignment w:val="auto"/>
          </w:pPr>
        </w:pPrChange>
      </w:pPr>
      <w:ins w:id="2381" w:author="S2-2403697" w:date="2024-03-03T09:42:00Z">
        <w:r w:rsidRPr="00EE04F3">
          <w:rPr>
            <w:rFonts w:eastAsia="Malgun Gothic"/>
            <w:lang w:val="en-US" w:eastAsia="en-US"/>
          </w:rPr>
          <w:t>Editor</w:t>
        </w:r>
      </w:ins>
      <w:ins w:id="2382" w:author="LaeYoung (LG Electronics)" w:date="2024-03-04T18:14:00Z">
        <w:r w:rsidR="00A06D97">
          <w:rPr>
            <w:rFonts w:eastAsia="Malgun Gothic"/>
            <w:lang w:val="en-US" w:eastAsia="en-US"/>
          </w:rPr>
          <w:t>'</w:t>
        </w:r>
      </w:ins>
      <w:ins w:id="2383" w:author="S2-2403697" w:date="2024-03-03T09:42:00Z">
        <w:del w:id="2384" w:author="LaeYoung (LG Electronics)" w:date="2024-03-04T18:14:00Z">
          <w:r w:rsidRPr="00EE04F3" w:rsidDel="00A06D97">
            <w:rPr>
              <w:rFonts w:eastAsia="Malgun Gothic"/>
              <w:lang w:val="en-US" w:eastAsia="en-US"/>
            </w:rPr>
            <w:delText>’</w:delText>
          </w:r>
        </w:del>
        <w:r w:rsidRPr="00EE04F3">
          <w:rPr>
            <w:rFonts w:eastAsia="Malgun Gothic"/>
            <w:lang w:val="en-US" w:eastAsia="en-US"/>
          </w:rPr>
          <w:t>s Note:</w:t>
        </w:r>
      </w:ins>
      <w:ins w:id="2385" w:author="LaeYoung (LG Electronics)" w:date="2024-03-04T18:14:00Z">
        <w:r w:rsidR="00A06D97" w:rsidRPr="000C6AB4">
          <w:tab/>
        </w:r>
      </w:ins>
      <w:ins w:id="2386" w:author="S2-2403697" w:date="2024-03-03T09:42:00Z">
        <w:del w:id="2387" w:author="LaeYoung (LG Electronics)" w:date="2024-03-04T18:14:00Z">
          <w:r w:rsidRPr="00EE04F3" w:rsidDel="00A06D97">
            <w:rPr>
              <w:rFonts w:eastAsia="Malgun Gothic"/>
              <w:lang w:val="en-US" w:eastAsia="en-US"/>
            </w:rPr>
            <w:delText xml:space="preserve"> t</w:delText>
          </w:r>
        </w:del>
      </w:ins>
      <w:ins w:id="2388" w:author="LaeYoung (LG Electronics)" w:date="2024-03-04T18:14:00Z">
        <w:r w:rsidR="00A06D97">
          <w:rPr>
            <w:rFonts w:eastAsia="Malgun Gothic"/>
            <w:lang w:val="en-US" w:eastAsia="en-US"/>
          </w:rPr>
          <w:t>T</w:t>
        </w:r>
      </w:ins>
      <w:ins w:id="2389" w:author="S2-2403697" w:date="2024-03-03T09:42:00Z">
        <w:r w:rsidRPr="00EE04F3">
          <w:rPr>
            <w:rFonts w:eastAsia="Malgun Gothic"/>
            <w:lang w:val="en-US" w:eastAsia="en-US"/>
          </w:rPr>
          <w:t xml:space="preserve">he solution is based on a set of assumptions related to the expected behavior of a UAV UE when in the NTZ (i.e. the NTZ area and the restricted frequency bands). Depending on verification of such assumptions, the solution may need to be revised.  </w:t>
        </w:r>
      </w:ins>
    </w:p>
    <w:p w14:paraId="6620480C" w14:textId="77777777" w:rsidR="00EE04F3" w:rsidRPr="00EE04F3" w:rsidRDefault="00EE04F3" w:rsidP="00EE04F3">
      <w:pPr>
        <w:overflowPunct/>
        <w:autoSpaceDE/>
        <w:autoSpaceDN/>
        <w:adjustRightInd/>
        <w:jc w:val="both"/>
        <w:textAlignment w:val="auto"/>
        <w:rPr>
          <w:ins w:id="2390" w:author="S2-2403697" w:date="2024-03-03T09:42:00Z"/>
          <w:rFonts w:eastAsia="Malgun Gothic"/>
          <w:lang w:val="en-US" w:eastAsia="en-US"/>
        </w:rPr>
      </w:pPr>
      <w:ins w:id="2391" w:author="S2-2403697" w:date="2024-03-03T09:42:00Z">
        <w:r w:rsidRPr="00EE04F3">
          <w:rPr>
            <w:rFonts w:eastAsia="Malgun Gothic"/>
            <w:lang w:val="en-US" w:eastAsia="en-US"/>
          </w:rPr>
          <w:t>The solution provides multiple options which cater for different size of NTZs with respect to the size of the cells impacted by NTZs:</w:t>
        </w:r>
      </w:ins>
    </w:p>
    <w:p w14:paraId="7F78EB7E" w14:textId="77777777" w:rsidR="00EE04F3" w:rsidRPr="00EE04F3" w:rsidRDefault="00EE04F3">
      <w:pPr>
        <w:pStyle w:val="B1"/>
        <w:rPr>
          <w:ins w:id="2392" w:author="S2-2403697" w:date="2024-03-03T09:42:00Z"/>
          <w:rFonts w:eastAsia="Malgun Gothic"/>
          <w:lang w:val="en-US" w:eastAsia="en-US"/>
        </w:rPr>
        <w:pPrChange w:id="2393" w:author="RapporteurSS" w:date="2024-03-03T09:53:00Z">
          <w:pPr>
            <w:overflowPunct/>
            <w:autoSpaceDE/>
            <w:autoSpaceDN/>
            <w:adjustRightInd/>
            <w:ind w:left="568" w:hanging="284"/>
            <w:jc w:val="both"/>
            <w:textAlignment w:val="auto"/>
          </w:pPr>
        </w:pPrChange>
      </w:pPr>
      <w:ins w:id="2394" w:author="S2-2403697" w:date="2024-03-03T09:42:00Z">
        <w:r w:rsidRPr="00EE04F3">
          <w:rPr>
            <w:rFonts w:eastAsia="Malgun Gothic"/>
            <w:lang w:val="en-US" w:eastAsia="en-US"/>
          </w:rPr>
          <w:t>-</w:t>
        </w:r>
        <w:r w:rsidRPr="00EE04F3">
          <w:rPr>
            <w:rFonts w:eastAsia="Malgun Gothic"/>
            <w:lang w:val="en-US" w:eastAsia="en-US"/>
          </w:rPr>
          <w:tab/>
          <w:t>Extension of Service Restrictions to cater for NTZs: this solution is suitable for large NTZs that impact a variety of cells in a specific area.</w:t>
        </w:r>
      </w:ins>
    </w:p>
    <w:p w14:paraId="5CEF39A2" w14:textId="608321FE" w:rsidR="00EE04F3" w:rsidRPr="00EE04F3" w:rsidRDefault="00EE04F3">
      <w:pPr>
        <w:pStyle w:val="B1"/>
        <w:rPr>
          <w:ins w:id="2395" w:author="S2-2403697" w:date="2024-03-03T09:42:00Z"/>
          <w:rFonts w:eastAsia="Malgun Gothic"/>
          <w:lang w:val="en-US" w:eastAsia="en-US"/>
        </w:rPr>
        <w:pPrChange w:id="2396" w:author="RapporteurSS" w:date="2024-03-03T09:53:00Z">
          <w:pPr>
            <w:overflowPunct/>
            <w:autoSpaceDE/>
            <w:autoSpaceDN/>
            <w:adjustRightInd/>
            <w:ind w:left="568" w:hanging="284"/>
            <w:jc w:val="both"/>
            <w:textAlignment w:val="auto"/>
          </w:pPr>
        </w:pPrChange>
      </w:pPr>
      <w:ins w:id="2397" w:author="S2-2403697" w:date="2024-03-03T09:42:00Z">
        <w:r w:rsidRPr="00EE04F3">
          <w:rPr>
            <w:rFonts w:eastAsia="Malgun Gothic"/>
            <w:lang w:val="en-US" w:eastAsia="en-US"/>
          </w:rPr>
          <w:t>-</w:t>
        </w:r>
        <w:r w:rsidRPr="00EE04F3">
          <w:rPr>
            <w:rFonts w:eastAsia="Malgun Gothic"/>
            <w:lang w:val="en-US" w:eastAsia="en-US"/>
          </w:rPr>
          <w:tab/>
          <w:t>use of NTZ policy configuration in the UE</w:t>
        </w:r>
      </w:ins>
      <w:ins w:id="2398" w:author="RapporteurSS" w:date="2024-03-03T09:53:00Z">
        <w:r w:rsidR="001811B1">
          <w:rPr>
            <w:rFonts w:eastAsia="Malgun Gothic"/>
            <w:lang w:val="en-US" w:eastAsia="en-US"/>
          </w:rPr>
          <w:t>.</w:t>
        </w:r>
      </w:ins>
    </w:p>
    <w:p w14:paraId="6082D53D" w14:textId="77777777" w:rsidR="00EE04F3" w:rsidRPr="00EE04F3" w:rsidRDefault="00EE04F3">
      <w:pPr>
        <w:pStyle w:val="B1"/>
        <w:rPr>
          <w:ins w:id="2399" w:author="S2-2403697" w:date="2024-03-03T09:42:00Z"/>
          <w:rFonts w:eastAsia="Malgun Gothic"/>
          <w:lang w:val="en-US" w:eastAsia="en-US"/>
        </w:rPr>
        <w:pPrChange w:id="2400" w:author="RapporteurSS" w:date="2024-03-03T09:53:00Z">
          <w:pPr>
            <w:overflowPunct/>
            <w:autoSpaceDE/>
            <w:autoSpaceDN/>
            <w:adjustRightInd/>
            <w:ind w:left="568" w:hanging="284"/>
            <w:jc w:val="both"/>
            <w:textAlignment w:val="auto"/>
          </w:pPr>
        </w:pPrChange>
      </w:pPr>
      <w:ins w:id="2401" w:author="S2-2403697" w:date="2024-03-03T09:42:00Z">
        <w:r w:rsidRPr="00EE04F3">
          <w:rPr>
            <w:rFonts w:eastAsia="Malgun Gothic"/>
            <w:lang w:val="en-US" w:eastAsia="en-US"/>
          </w:rPr>
          <w:lastRenderedPageBreak/>
          <w:t>-</w:t>
        </w:r>
        <w:r w:rsidRPr="00EE04F3">
          <w:rPr>
            <w:rFonts w:eastAsia="Malgun Gothic"/>
            <w:lang w:val="en-US" w:eastAsia="en-US"/>
          </w:rPr>
          <w:tab/>
          <w:t>Per-cell indication of the presence of NTZs: this solution assumes that mechanisms are adopted in RAN to provide information to UAV UEs wrt the overlap of an NTZ with the cell (i.e. the whole cell is not suitable for transmission for a UAV UE) in order to ensure that the UAV UE does not transmit at all in the NTZ area of a cell that overlaps partially or fully with an NTZ. The solution is mostly suitable for scenarios where the NTZ covers the majority or entirety of a cell.</w:t>
        </w:r>
      </w:ins>
    </w:p>
    <w:p w14:paraId="163B79C0" w14:textId="77777777" w:rsidR="00EE04F3" w:rsidRPr="00EE04F3" w:rsidRDefault="00EE04F3" w:rsidP="00EE04F3">
      <w:pPr>
        <w:overflowPunct/>
        <w:autoSpaceDE/>
        <w:autoSpaceDN/>
        <w:adjustRightInd/>
        <w:jc w:val="both"/>
        <w:textAlignment w:val="auto"/>
        <w:rPr>
          <w:ins w:id="2402" w:author="S2-2403697" w:date="2024-03-03T09:42:00Z"/>
          <w:rFonts w:eastAsia="Malgun Gothic"/>
          <w:lang w:val="en-US" w:eastAsia="en-US"/>
        </w:rPr>
      </w:pPr>
      <w:ins w:id="2403" w:author="S2-2403697" w:date="2024-03-03T09:42:00Z">
        <w:r w:rsidRPr="00EE04F3">
          <w:rPr>
            <w:rFonts w:eastAsia="Malgun Gothic"/>
            <w:lang w:val="en-US" w:eastAsia="en-US"/>
          </w:rPr>
          <w:t>A PLMN may use one or more of these solutions depending on local policies and the size of the NTZs impacting the PLMN.</w:t>
        </w:r>
      </w:ins>
    </w:p>
    <w:p w14:paraId="02BA8682" w14:textId="77777777" w:rsidR="00EE04F3" w:rsidRPr="00EE04F3" w:rsidRDefault="00EE04F3" w:rsidP="00EE04F3">
      <w:pPr>
        <w:overflowPunct/>
        <w:autoSpaceDE/>
        <w:autoSpaceDN/>
        <w:adjustRightInd/>
        <w:jc w:val="both"/>
        <w:textAlignment w:val="auto"/>
        <w:rPr>
          <w:ins w:id="2404" w:author="S2-2403697" w:date="2024-03-03T09:42:00Z"/>
          <w:rFonts w:eastAsia="Malgun Gothic"/>
          <w:lang w:val="en-US" w:eastAsia="en-US"/>
        </w:rPr>
      </w:pPr>
      <w:ins w:id="2405" w:author="S2-2403697" w:date="2024-03-03T09:42:00Z">
        <w:r w:rsidRPr="00EE04F3">
          <w:rPr>
            <w:rFonts w:eastAsia="Malgun Gothic"/>
            <w:lang w:val="en-US" w:eastAsia="en-US"/>
          </w:rPr>
          <w:t>In the solutions below, the following behavior is assumed:</w:t>
        </w:r>
      </w:ins>
    </w:p>
    <w:p w14:paraId="48C6CED7" w14:textId="26E8410F" w:rsidR="00EE04F3" w:rsidRPr="00EE04F3" w:rsidRDefault="00EE04F3">
      <w:pPr>
        <w:pStyle w:val="B1"/>
        <w:rPr>
          <w:ins w:id="2406" w:author="S2-2403697" w:date="2024-03-03T09:42:00Z"/>
          <w:rFonts w:eastAsia="Malgun Gothic"/>
          <w:lang w:val="en-US" w:eastAsia="en-US"/>
        </w:rPr>
        <w:pPrChange w:id="2407" w:author="RapporteurSS" w:date="2024-03-03T09:52:00Z">
          <w:pPr>
            <w:overflowPunct/>
            <w:autoSpaceDE/>
            <w:autoSpaceDN/>
            <w:adjustRightInd/>
            <w:ind w:left="568" w:hanging="284"/>
            <w:jc w:val="both"/>
            <w:textAlignment w:val="auto"/>
          </w:pPr>
        </w:pPrChange>
      </w:pPr>
      <w:ins w:id="2408" w:author="S2-2403697" w:date="2024-03-03T09:42:00Z">
        <w:r w:rsidRPr="00EE04F3">
          <w:rPr>
            <w:rFonts w:eastAsia="Malgun Gothic"/>
            <w:lang w:val="en-US" w:eastAsia="en-US"/>
          </w:rPr>
          <w:t>-</w:t>
        </w:r>
        <w:r w:rsidRPr="00EE04F3">
          <w:rPr>
            <w:rFonts w:eastAsia="Malgun Gothic"/>
            <w:lang w:val="en-US" w:eastAsia="en-US"/>
          </w:rPr>
          <w:tab/>
          <w:t>The UAV UE never transmits any signalling or data in the area of a cell corresponding to an NTZ (i.e. the geospatial area corresponding to the NTZ and the frequency band(s) corresponding to the NTZ)</w:t>
        </w:r>
      </w:ins>
      <w:ins w:id="2409" w:author="RapporteurSS" w:date="2024-03-04T07:14:00Z">
        <w:r w:rsidR="00756F1D">
          <w:rPr>
            <w:rFonts w:eastAsia="Malgun Gothic"/>
            <w:lang w:val="en-US" w:eastAsia="en-US"/>
          </w:rPr>
          <w:t>.</w:t>
        </w:r>
      </w:ins>
    </w:p>
    <w:p w14:paraId="0DF9EEFE" w14:textId="77777777" w:rsidR="00EE04F3" w:rsidRPr="00EE04F3" w:rsidRDefault="00EE04F3">
      <w:pPr>
        <w:pStyle w:val="B1"/>
        <w:rPr>
          <w:ins w:id="2410" w:author="S2-2403697" w:date="2024-03-03T09:42:00Z"/>
          <w:rFonts w:eastAsia="Malgun Gothic"/>
          <w:lang w:val="en-US" w:eastAsia="en-US"/>
        </w:rPr>
        <w:pPrChange w:id="2411" w:author="RapporteurSS" w:date="2024-03-03T09:52:00Z">
          <w:pPr>
            <w:overflowPunct/>
            <w:autoSpaceDE/>
            <w:autoSpaceDN/>
            <w:adjustRightInd/>
            <w:ind w:left="568" w:hanging="284"/>
            <w:jc w:val="both"/>
            <w:textAlignment w:val="auto"/>
          </w:pPr>
        </w:pPrChange>
      </w:pPr>
      <w:ins w:id="2412" w:author="S2-2403697" w:date="2024-03-03T09:42:00Z">
        <w:r w:rsidRPr="00EE04F3">
          <w:rPr>
            <w:rFonts w:eastAsia="Malgun Gothic"/>
            <w:lang w:val="en-US" w:eastAsia="en-US"/>
          </w:rPr>
          <w:t>-</w:t>
        </w:r>
        <w:r w:rsidRPr="00EE04F3">
          <w:rPr>
            <w:rFonts w:eastAsia="Malgun Gothic"/>
            <w:lang w:val="en-US" w:eastAsia="en-US"/>
          </w:rPr>
          <w:tab/>
          <w:t>the UAV UE is provided by the network with NTZ-related information as described in the solutions below.</w:t>
        </w:r>
      </w:ins>
    </w:p>
    <w:p w14:paraId="48524B6F" w14:textId="4D6E2FF3" w:rsidR="00EE04F3" w:rsidRPr="001811B1" w:rsidRDefault="00EE04F3">
      <w:pPr>
        <w:pStyle w:val="B1"/>
        <w:rPr>
          <w:ins w:id="2413" w:author="S2-2403697" w:date="2024-03-03T09:42:00Z"/>
          <w:rFonts w:eastAsia="Malgun Gothic"/>
          <w:lang w:val="en-US" w:eastAsia="en-US"/>
          <w:rPrChange w:id="2414" w:author="RapporteurSS" w:date="2024-03-03T09:52:00Z">
            <w:rPr>
              <w:ins w:id="2415" w:author="S2-2403697" w:date="2024-03-03T09:42:00Z"/>
              <w:rFonts w:eastAsia="Malgun Gothic"/>
              <w:lang w:val="x-none" w:eastAsia="en-US"/>
            </w:rPr>
          </w:rPrChange>
        </w:rPr>
        <w:pPrChange w:id="2416" w:author="RapporteurSS" w:date="2024-03-03T09:52:00Z">
          <w:pPr>
            <w:overflowPunct/>
            <w:autoSpaceDE/>
            <w:autoSpaceDN/>
            <w:adjustRightInd/>
            <w:ind w:left="568" w:hanging="284"/>
            <w:jc w:val="both"/>
            <w:textAlignment w:val="auto"/>
          </w:pPr>
        </w:pPrChange>
      </w:pPr>
      <w:ins w:id="2417" w:author="S2-2403697" w:date="2024-03-03T09:42:00Z">
        <w:r w:rsidRPr="00EE04F3">
          <w:rPr>
            <w:rFonts w:eastAsia="Malgun Gothic"/>
            <w:lang w:val="en-US" w:eastAsia="en-US"/>
          </w:rPr>
          <w:t>-</w:t>
        </w:r>
        <w:r w:rsidRPr="00EE04F3">
          <w:rPr>
            <w:rFonts w:eastAsia="Malgun Gothic"/>
            <w:lang w:val="en-US" w:eastAsia="en-US"/>
          </w:rPr>
          <w:tab/>
          <w:t xml:space="preserve">the UAV </w:t>
        </w:r>
        <w:r w:rsidRPr="00EE04F3">
          <w:rPr>
            <w:rFonts w:eastAsia="Malgun Gothic"/>
            <w:lang w:eastAsia="en-US"/>
          </w:rPr>
          <w:t xml:space="preserve">UE deactivates </w:t>
        </w:r>
        <w:r w:rsidRPr="00EE04F3">
          <w:rPr>
            <w:rFonts w:eastAsia="Malgun Gothic"/>
            <w:lang w:val="en-US" w:eastAsia="en-US"/>
          </w:rPr>
          <w:t xml:space="preserve">the </w:t>
        </w:r>
        <w:r w:rsidRPr="00EE04F3">
          <w:rPr>
            <w:rFonts w:eastAsia="Malgun Gothic"/>
            <w:lang w:eastAsia="en-US"/>
          </w:rPr>
          <w:t>AS layer or cease</w:t>
        </w:r>
        <w:r w:rsidRPr="00EE04F3">
          <w:rPr>
            <w:rFonts w:eastAsia="Malgun Gothic"/>
            <w:lang w:val="en-US" w:eastAsia="en-US"/>
          </w:rPr>
          <w:t>s</w:t>
        </w:r>
        <w:r w:rsidRPr="00EE04F3">
          <w:rPr>
            <w:rFonts w:eastAsia="Malgun Gothic"/>
            <w:lang w:eastAsia="en-US"/>
          </w:rPr>
          <w:t xml:space="preserve"> </w:t>
        </w:r>
        <w:r w:rsidRPr="00EE04F3">
          <w:rPr>
            <w:rFonts w:eastAsia="Malgun Gothic"/>
            <w:lang w:val="en-US" w:eastAsia="en-US"/>
          </w:rPr>
          <w:t xml:space="preserve">to transmit any data </w:t>
        </w:r>
        <w:r w:rsidRPr="00EE04F3">
          <w:rPr>
            <w:rFonts w:eastAsia="Malgun Gothic"/>
            <w:lang w:eastAsia="en-US"/>
          </w:rPr>
          <w:t xml:space="preserve">when entering </w:t>
        </w:r>
        <w:r w:rsidRPr="00EE04F3">
          <w:rPr>
            <w:rFonts w:eastAsia="Malgun Gothic"/>
            <w:lang w:val="en-US" w:eastAsia="en-US"/>
          </w:rPr>
          <w:t xml:space="preserve">an area corresponding to the </w:t>
        </w:r>
        <w:r w:rsidRPr="00EE04F3">
          <w:rPr>
            <w:rFonts w:eastAsia="Malgun Gothic"/>
            <w:lang w:eastAsia="en-US"/>
          </w:rPr>
          <w:t>NTZ</w:t>
        </w:r>
      </w:ins>
      <w:ins w:id="2418" w:author="RapporteurSS" w:date="2024-03-03T09:52:00Z">
        <w:r w:rsidR="001811B1">
          <w:rPr>
            <w:rFonts w:eastAsia="Malgun Gothic"/>
            <w:lang w:val="en-US" w:eastAsia="en-US"/>
          </w:rPr>
          <w:t>.</w:t>
        </w:r>
      </w:ins>
    </w:p>
    <w:p w14:paraId="1824ADE7" w14:textId="523EAF8E" w:rsidR="00EE04F3" w:rsidRPr="00EE04F3" w:rsidRDefault="00EE04F3">
      <w:pPr>
        <w:pStyle w:val="NO"/>
        <w:rPr>
          <w:ins w:id="2419" w:author="S2-2403697" w:date="2024-03-03T09:42:00Z"/>
          <w:rFonts w:eastAsia="Malgun Gothic"/>
          <w:lang w:val="en-US" w:eastAsia="en-US"/>
        </w:rPr>
        <w:pPrChange w:id="2420" w:author="RapporteurSS" w:date="2024-03-03T09:51:00Z">
          <w:pPr>
            <w:keepLines/>
            <w:overflowPunct/>
            <w:autoSpaceDE/>
            <w:autoSpaceDN/>
            <w:adjustRightInd/>
            <w:ind w:left="1135" w:hanging="851"/>
            <w:jc w:val="both"/>
            <w:textAlignment w:val="auto"/>
          </w:pPr>
        </w:pPrChange>
      </w:pPr>
      <w:ins w:id="2421" w:author="S2-2403697" w:date="2024-03-03T09:42:00Z">
        <w:r w:rsidRPr="00EE04F3">
          <w:rPr>
            <w:rFonts w:eastAsia="Malgun Gothic"/>
            <w:lang w:eastAsia="en-US"/>
          </w:rPr>
          <w:t>NOTE:</w:t>
        </w:r>
      </w:ins>
      <w:ins w:id="2422" w:author="LaeYoung (LG Electronics)" w:date="2024-03-04T18:15:00Z">
        <w:r w:rsidR="00A06D97">
          <w:rPr>
            <w:rFonts w:eastAsia="Malgun Gothic"/>
            <w:lang w:eastAsia="en-US"/>
          </w:rPr>
          <w:tab/>
        </w:r>
      </w:ins>
      <w:ins w:id="2423" w:author="S2-2403697" w:date="2024-03-03T09:42:00Z">
        <w:del w:id="2424" w:author="LaeYoung (LG Electronics)" w:date="2024-03-04T18:15:00Z">
          <w:r w:rsidRPr="00EE04F3" w:rsidDel="00A06D97">
            <w:rPr>
              <w:rFonts w:eastAsia="Malgun Gothic"/>
              <w:lang w:val="en-US" w:eastAsia="en-US"/>
            </w:rPr>
            <w:delText xml:space="preserve"> i</w:delText>
          </w:r>
        </w:del>
      </w:ins>
      <w:ins w:id="2425" w:author="LaeYoung (LG Electronics)" w:date="2024-03-04T18:15:00Z">
        <w:r w:rsidR="00A06D97">
          <w:rPr>
            <w:rFonts w:eastAsia="Malgun Gothic"/>
            <w:lang w:val="en-US" w:eastAsia="en-US"/>
          </w:rPr>
          <w:t>I</w:t>
        </w:r>
      </w:ins>
      <w:ins w:id="2426" w:author="S2-2403697" w:date="2024-03-03T09:42:00Z">
        <w:r w:rsidRPr="00EE04F3">
          <w:rPr>
            <w:rFonts w:eastAsia="Malgun Gothic"/>
            <w:lang w:val="en-US" w:eastAsia="en-US"/>
          </w:rPr>
          <w:t>t is assumed that if the UE can receive DL data, the UE cannot perform any actions that require any transmission while in the area corresponding to an NTZ.</w:t>
        </w:r>
      </w:ins>
    </w:p>
    <w:p w14:paraId="523042D2" w14:textId="2CBC2B4B" w:rsidR="00EE04F3" w:rsidRPr="00EE04F3" w:rsidRDefault="00EE04F3">
      <w:pPr>
        <w:pStyle w:val="EditorsNote"/>
        <w:rPr>
          <w:ins w:id="2427" w:author="S2-2403697" w:date="2024-03-03T09:42:00Z"/>
          <w:rFonts w:eastAsia="Malgun Gothic"/>
          <w:lang w:val="en-US" w:eastAsia="en-US"/>
        </w:rPr>
        <w:pPrChange w:id="2428" w:author="RapporteurSS" w:date="2024-03-03T09:51:00Z">
          <w:pPr>
            <w:keepLines/>
            <w:overflowPunct/>
            <w:autoSpaceDE/>
            <w:autoSpaceDN/>
            <w:adjustRightInd/>
            <w:ind w:left="1135" w:hanging="851"/>
            <w:jc w:val="both"/>
            <w:textAlignment w:val="auto"/>
          </w:pPr>
        </w:pPrChange>
      </w:pPr>
      <w:ins w:id="2429" w:author="S2-2403697" w:date="2024-03-03T09:42:00Z">
        <w:r w:rsidRPr="00EE04F3">
          <w:rPr>
            <w:rFonts w:eastAsia="Malgun Gothic"/>
            <w:lang w:val="en-US" w:eastAsia="en-US"/>
          </w:rPr>
          <w:t>Editor</w:t>
        </w:r>
      </w:ins>
      <w:ins w:id="2430" w:author="LaeYoung (LG Electronics)" w:date="2024-03-04T18:15:00Z">
        <w:r w:rsidR="00A06D97">
          <w:rPr>
            <w:rFonts w:eastAsia="Malgun Gothic"/>
            <w:lang w:val="en-US" w:eastAsia="en-US"/>
          </w:rPr>
          <w:t>'</w:t>
        </w:r>
      </w:ins>
      <w:ins w:id="2431" w:author="S2-2403697" w:date="2024-03-03T09:42:00Z">
        <w:del w:id="2432" w:author="LaeYoung (LG Electronics)" w:date="2024-03-04T18:15:00Z">
          <w:r w:rsidRPr="00EE04F3" w:rsidDel="00A06D97">
            <w:rPr>
              <w:rFonts w:eastAsia="Malgun Gothic"/>
              <w:lang w:val="en-US" w:eastAsia="en-US"/>
            </w:rPr>
            <w:delText>’</w:delText>
          </w:r>
        </w:del>
        <w:r w:rsidRPr="00EE04F3">
          <w:rPr>
            <w:rFonts w:eastAsia="Malgun Gothic"/>
            <w:lang w:val="en-US" w:eastAsia="en-US"/>
          </w:rPr>
          <w:t>s Note:</w:t>
        </w:r>
      </w:ins>
      <w:ins w:id="2433" w:author="LaeYoung (LG Electronics)" w:date="2024-03-04T18:15:00Z">
        <w:r w:rsidR="00A06D97" w:rsidRPr="000C6AB4">
          <w:tab/>
        </w:r>
      </w:ins>
      <w:ins w:id="2434" w:author="S2-2403697" w:date="2024-03-03T09:42:00Z">
        <w:del w:id="2435" w:author="LaeYoung (LG Electronics)" w:date="2024-03-04T18:15:00Z">
          <w:r w:rsidRPr="00EE04F3" w:rsidDel="00A06D97">
            <w:rPr>
              <w:rFonts w:eastAsia="Malgun Gothic"/>
              <w:lang w:val="en-US" w:eastAsia="en-US"/>
            </w:rPr>
            <w:delText xml:space="preserve"> w</w:delText>
          </w:r>
        </w:del>
      </w:ins>
      <w:ins w:id="2436" w:author="LaeYoung (LG Electronics)" w:date="2024-03-04T18:15:00Z">
        <w:r w:rsidR="00A06D97">
          <w:rPr>
            <w:rFonts w:eastAsia="Malgun Gothic"/>
            <w:lang w:val="en-US" w:eastAsia="en-US"/>
          </w:rPr>
          <w:t>W</w:t>
        </w:r>
      </w:ins>
      <w:ins w:id="2437" w:author="S2-2403697" w:date="2024-03-03T09:42:00Z">
        <w:r w:rsidRPr="00EE04F3">
          <w:rPr>
            <w:rFonts w:eastAsia="Malgun Gothic"/>
            <w:lang w:val="en-US" w:eastAsia="en-US"/>
          </w:rPr>
          <w:t>hether the UE is allowed to receive DL data in an area corresponding to and NTZ is FFS</w:t>
        </w:r>
      </w:ins>
      <w:ins w:id="2438" w:author="RapporteurSS" w:date="2024-03-03T09:51:00Z">
        <w:r w:rsidR="001811B1">
          <w:rPr>
            <w:rFonts w:eastAsia="Malgun Gothic"/>
            <w:lang w:val="en-US" w:eastAsia="en-US"/>
          </w:rPr>
          <w:t>.</w:t>
        </w:r>
      </w:ins>
    </w:p>
    <w:p w14:paraId="20804C35" w14:textId="77777777" w:rsidR="00EE04F3" w:rsidRPr="00EE04F3" w:rsidRDefault="00EE04F3">
      <w:pPr>
        <w:pStyle w:val="B1"/>
        <w:rPr>
          <w:ins w:id="2439" w:author="S2-2403697" w:date="2024-03-03T09:42:00Z"/>
          <w:rFonts w:eastAsia="Malgun Gothic"/>
          <w:lang w:val="en-US" w:eastAsia="en-US"/>
        </w:rPr>
        <w:pPrChange w:id="2440" w:author="RapporteurSS" w:date="2024-03-03T09:52:00Z">
          <w:pPr>
            <w:overflowPunct/>
            <w:autoSpaceDE/>
            <w:autoSpaceDN/>
            <w:adjustRightInd/>
            <w:ind w:left="568" w:hanging="284"/>
            <w:jc w:val="both"/>
            <w:textAlignment w:val="auto"/>
          </w:pPr>
        </w:pPrChange>
      </w:pPr>
      <w:ins w:id="2441" w:author="S2-2403697" w:date="2024-03-03T09:42:00Z">
        <w:r w:rsidRPr="00EE04F3">
          <w:rPr>
            <w:rFonts w:eastAsia="Malgun Gothic"/>
            <w:lang w:val="en-US" w:eastAsia="en-US"/>
          </w:rPr>
          <w:t>-</w:t>
        </w:r>
        <w:r w:rsidRPr="00EE04F3">
          <w:rPr>
            <w:rFonts w:eastAsia="Malgun Gothic"/>
            <w:lang w:val="en-US" w:eastAsia="en-US"/>
          </w:rPr>
          <w:tab/>
          <w:t>the UAV UE may perform a registration update before entering the NTZ with an indication that the UAV UE is about to enter an NTZ, so that the network considers the UAV UE unreachable but registered, similarly to the mechanisms adopted in previous releases for high latency communication behavior. The UAV UE does so based on the NTZ information it receives as described below. The UAV UE would then perform</w:t>
        </w:r>
        <w:del w:id="2442" w:author="RapporteurSS" w:date="2024-03-03T09:52:00Z">
          <w:r w:rsidRPr="00EE04F3" w:rsidDel="001811B1">
            <w:rPr>
              <w:rFonts w:eastAsia="Malgun Gothic"/>
              <w:lang w:val="en-US" w:eastAsia="en-US"/>
            </w:rPr>
            <w:delText>s</w:delText>
          </w:r>
        </w:del>
        <w:r w:rsidRPr="00EE04F3">
          <w:rPr>
            <w:rFonts w:eastAsia="Malgun Gothic"/>
            <w:lang w:val="en-US" w:eastAsia="en-US"/>
          </w:rPr>
          <w:t xml:space="preserve"> re-registration when exiting the NTZ. This enables the network to know the exact status of the UAV UE.</w:t>
        </w:r>
      </w:ins>
    </w:p>
    <w:p w14:paraId="74F83F87" w14:textId="77777777" w:rsidR="00EE04F3" w:rsidRPr="00EE04F3" w:rsidRDefault="00EE04F3">
      <w:pPr>
        <w:pStyle w:val="B1"/>
        <w:rPr>
          <w:ins w:id="2443" w:author="S2-2403697" w:date="2024-03-03T09:42:00Z"/>
          <w:rFonts w:eastAsia="Malgun Gothic"/>
          <w:lang w:val="en-US" w:eastAsia="en-US"/>
        </w:rPr>
        <w:pPrChange w:id="2444" w:author="RapporteurSS" w:date="2024-03-03T09:52:00Z">
          <w:pPr>
            <w:overflowPunct/>
            <w:autoSpaceDE/>
            <w:autoSpaceDN/>
            <w:adjustRightInd/>
            <w:ind w:left="568" w:hanging="284"/>
            <w:jc w:val="both"/>
            <w:textAlignment w:val="auto"/>
          </w:pPr>
        </w:pPrChange>
      </w:pPr>
      <w:ins w:id="2445" w:author="S2-2403697" w:date="2024-03-03T09:42:00Z">
        <w:r w:rsidRPr="00EE04F3">
          <w:rPr>
            <w:rFonts w:eastAsia="Malgun Gothic"/>
            <w:lang w:val="en-US" w:eastAsia="en-US"/>
          </w:rPr>
          <w:t>-</w:t>
        </w:r>
        <w:r w:rsidRPr="00EE04F3">
          <w:rPr>
            <w:rFonts w:eastAsia="Malgun Gothic"/>
            <w:lang w:val="en-US" w:eastAsia="en-US"/>
          </w:rPr>
          <w:tab/>
          <w:t>for connected mode UAV UEs, it is expected that the network is configured to know which cells correspond to an NTZ and the RAN will attempt to avoid handing over a UAV UE to a cell corresponding to an NTZ. However, in some scenarios the only suitable cell for a</w:t>
        </w:r>
        <w:del w:id="2446" w:author="RapporteurSS" w:date="2024-03-03T09:52:00Z">
          <w:r w:rsidRPr="00EE04F3" w:rsidDel="001811B1">
            <w:rPr>
              <w:rFonts w:eastAsia="Malgun Gothic"/>
              <w:lang w:val="en-US" w:eastAsia="en-US"/>
            </w:rPr>
            <w:delText>n</w:delText>
          </w:r>
        </w:del>
        <w:r w:rsidRPr="00EE04F3">
          <w:rPr>
            <w:rFonts w:eastAsia="Malgun Gothic"/>
            <w:lang w:val="en-US" w:eastAsia="en-US"/>
          </w:rPr>
          <w:t xml:space="preserve"> handover may be a cell impacted by an NTZ (location and frequency bands), and the UE behavior described below must apply. Optimizations in the case of connected mode handover to minimize loss of connectivity and ensure the respect of NTZs need to be discussed further with RAN WGs.</w:t>
        </w:r>
      </w:ins>
    </w:p>
    <w:p w14:paraId="72AA19AC" w14:textId="77777777" w:rsidR="00EE04F3" w:rsidRPr="00EE04F3" w:rsidRDefault="00EE04F3">
      <w:pPr>
        <w:pStyle w:val="B1"/>
        <w:rPr>
          <w:ins w:id="2447" w:author="S2-2403697" w:date="2024-03-03T09:42:00Z"/>
          <w:rFonts w:eastAsia="Malgun Gothic"/>
          <w:lang w:val="en-US" w:eastAsia="en-US"/>
        </w:rPr>
        <w:pPrChange w:id="2448" w:author="RapporteurSS" w:date="2024-03-03T09:52:00Z">
          <w:pPr>
            <w:overflowPunct/>
            <w:autoSpaceDE/>
            <w:autoSpaceDN/>
            <w:adjustRightInd/>
            <w:ind w:left="568" w:hanging="284"/>
            <w:jc w:val="both"/>
            <w:textAlignment w:val="auto"/>
          </w:pPr>
        </w:pPrChange>
      </w:pPr>
      <w:ins w:id="2449" w:author="S2-2403697" w:date="2024-03-03T09:42:00Z">
        <w:r w:rsidRPr="00EE04F3">
          <w:rPr>
            <w:rFonts w:eastAsia="Malgun Gothic"/>
            <w:lang w:val="en-US" w:eastAsia="en-US"/>
          </w:rPr>
          <w:t>-</w:t>
        </w:r>
        <w:r w:rsidRPr="00EE04F3">
          <w:rPr>
            <w:rFonts w:eastAsia="Malgun Gothic"/>
            <w:lang w:val="en-US" w:eastAsia="en-US"/>
          </w:rPr>
          <w:tab/>
          <w:t xml:space="preserve">for IDLE mode mobility, the UAV UE behavior is described below. </w:t>
        </w:r>
      </w:ins>
    </w:p>
    <w:p w14:paraId="02A7D09A" w14:textId="6D5E7F5B" w:rsidR="00EE04F3" w:rsidRPr="00EE04F3" w:rsidRDefault="00EE04F3">
      <w:pPr>
        <w:pStyle w:val="EditorsNote"/>
        <w:rPr>
          <w:ins w:id="2450" w:author="S2-2403697" w:date="2024-03-03T09:42:00Z"/>
          <w:rFonts w:eastAsia="Malgun Gothic"/>
        </w:rPr>
        <w:pPrChange w:id="2451" w:author="RapporteurSS" w:date="2024-03-03T09:51:00Z">
          <w:pPr>
            <w:keepLines/>
            <w:overflowPunct/>
            <w:autoSpaceDE/>
            <w:autoSpaceDN/>
            <w:adjustRightInd/>
            <w:ind w:left="1135" w:hanging="851"/>
            <w:jc w:val="both"/>
            <w:textAlignment w:val="auto"/>
          </w:pPr>
        </w:pPrChange>
      </w:pPr>
      <w:ins w:id="2452" w:author="S2-2403697" w:date="2024-03-03T09:42:00Z">
        <w:r w:rsidRPr="00EE04F3">
          <w:rPr>
            <w:rFonts w:eastAsia="Malgun Gothic"/>
          </w:rPr>
          <w:t>Editor</w:t>
        </w:r>
      </w:ins>
      <w:ins w:id="2453" w:author="LaeYoung (LG Electronics)" w:date="2024-03-04T18:15:00Z">
        <w:r w:rsidR="00A06D97">
          <w:rPr>
            <w:rFonts w:eastAsia="Malgun Gothic"/>
          </w:rPr>
          <w:t>'</w:t>
        </w:r>
      </w:ins>
      <w:ins w:id="2454" w:author="S2-2403697" w:date="2024-03-03T09:42:00Z">
        <w:del w:id="2455" w:author="LaeYoung (LG Electronics)" w:date="2024-03-04T18:15:00Z">
          <w:r w:rsidRPr="00EE04F3" w:rsidDel="00A06D97">
            <w:rPr>
              <w:rFonts w:eastAsia="Malgun Gothic"/>
            </w:rPr>
            <w:delText>’</w:delText>
          </w:r>
        </w:del>
        <w:r w:rsidRPr="00EE04F3">
          <w:rPr>
            <w:rFonts w:eastAsia="Malgun Gothic"/>
          </w:rPr>
          <w:t>s Note:</w:t>
        </w:r>
      </w:ins>
      <w:ins w:id="2456" w:author="LaeYoung (LG Electronics)" w:date="2024-03-04T18:15:00Z">
        <w:r w:rsidR="00A06D97" w:rsidRPr="000C6AB4">
          <w:tab/>
        </w:r>
      </w:ins>
      <w:ins w:id="2457" w:author="S2-2403697" w:date="2024-03-03T09:42:00Z">
        <w:del w:id="2458" w:author="LaeYoung (LG Electronics)" w:date="2024-03-04T18:15:00Z">
          <w:r w:rsidRPr="00EE04F3" w:rsidDel="00A06D97">
            <w:rPr>
              <w:rFonts w:eastAsia="Malgun Gothic"/>
            </w:rPr>
            <w:delText xml:space="preserve"> </w:delText>
          </w:r>
          <w:r w:rsidRPr="00EE04F3" w:rsidDel="00A06D97">
            <w:rPr>
              <w:rFonts w:eastAsia="Malgun Gothic"/>
            </w:rPr>
            <w:tab/>
          </w:r>
        </w:del>
        <w:r w:rsidRPr="00EE04F3">
          <w:rPr>
            <w:rFonts w:eastAsia="Malgun Gothic"/>
          </w:rPr>
          <w:t>Additional/what parameters need to be considered to properly describe NTZ and actual restrictions/enforcement aspects and roles of NTZ in the core and radio network are FFS.</w:t>
        </w:r>
      </w:ins>
    </w:p>
    <w:p w14:paraId="7AFA53D2" w14:textId="0058889B" w:rsidR="00EE04F3" w:rsidRPr="00EE04F3" w:rsidRDefault="00EE04F3">
      <w:pPr>
        <w:pStyle w:val="EditorsNote"/>
        <w:rPr>
          <w:ins w:id="2459" w:author="S2-2403697" w:date="2024-03-03T09:42:00Z"/>
          <w:rFonts w:eastAsia="Malgun Gothic"/>
        </w:rPr>
        <w:pPrChange w:id="2460" w:author="RapporteurSS" w:date="2024-03-03T09:51:00Z">
          <w:pPr>
            <w:keepLines/>
            <w:overflowPunct/>
            <w:autoSpaceDE/>
            <w:autoSpaceDN/>
            <w:adjustRightInd/>
            <w:ind w:left="1135" w:hanging="851"/>
            <w:jc w:val="both"/>
            <w:textAlignment w:val="auto"/>
          </w:pPr>
        </w:pPrChange>
      </w:pPr>
      <w:ins w:id="2461" w:author="S2-2403697" w:date="2024-03-03T09:42:00Z">
        <w:r w:rsidRPr="00EE04F3">
          <w:rPr>
            <w:rFonts w:eastAsia="Malgun Gothic"/>
          </w:rPr>
          <w:t>Editor</w:t>
        </w:r>
      </w:ins>
      <w:ins w:id="2462" w:author="LaeYoung (LG Electronics)" w:date="2024-03-04T18:15:00Z">
        <w:r w:rsidR="00A06D97">
          <w:rPr>
            <w:rFonts w:eastAsia="Malgun Gothic"/>
          </w:rPr>
          <w:t>'</w:t>
        </w:r>
      </w:ins>
      <w:ins w:id="2463" w:author="S2-2403697" w:date="2024-03-03T09:42:00Z">
        <w:del w:id="2464" w:author="LaeYoung (LG Electronics)" w:date="2024-03-04T18:15:00Z">
          <w:r w:rsidRPr="00EE04F3" w:rsidDel="00A06D97">
            <w:rPr>
              <w:rFonts w:eastAsia="Malgun Gothic"/>
            </w:rPr>
            <w:delText>’</w:delText>
          </w:r>
        </w:del>
        <w:r w:rsidRPr="00EE04F3">
          <w:rPr>
            <w:rFonts w:eastAsia="Malgun Gothic"/>
          </w:rPr>
          <w:t>s Note:</w:t>
        </w:r>
      </w:ins>
      <w:ins w:id="2465" w:author="LaeYoung (LG Electronics)" w:date="2024-03-04T18:15:00Z">
        <w:r w:rsidR="00A06D97" w:rsidRPr="000C6AB4">
          <w:tab/>
        </w:r>
      </w:ins>
      <w:ins w:id="2466" w:author="S2-2403697" w:date="2024-03-03T09:42:00Z">
        <w:del w:id="2467" w:author="LaeYoung (LG Electronics)" w:date="2024-03-04T18:15:00Z">
          <w:r w:rsidRPr="00EE04F3" w:rsidDel="00A06D97">
            <w:rPr>
              <w:rFonts w:eastAsia="Malgun Gothic"/>
            </w:rPr>
            <w:delText xml:space="preserve"> </w:delText>
          </w:r>
          <w:r w:rsidRPr="00EE04F3" w:rsidDel="00A06D97">
            <w:rPr>
              <w:rFonts w:eastAsia="Malgun Gothic"/>
            </w:rPr>
            <w:tab/>
          </w:r>
        </w:del>
        <w:r w:rsidRPr="00EE04F3">
          <w:rPr>
            <w:rFonts w:eastAsia="Malgun Gothic"/>
          </w:rPr>
          <w:t>Coordination with RAN WGs are required to progress the solution to ensure that RAN (eNB/gNB) has inputs required to enforce UE compliance with NTZ.</w:t>
        </w:r>
      </w:ins>
    </w:p>
    <w:p w14:paraId="706EA21D" w14:textId="0B2A94B9" w:rsidR="00EE04F3" w:rsidRPr="00CF29B3" w:rsidRDefault="00EE04F3">
      <w:pPr>
        <w:pStyle w:val="EditorsNote"/>
        <w:rPr>
          <w:ins w:id="2468" w:author="S2-2403697" w:date="2024-03-03T09:42:00Z"/>
          <w:rFonts w:eastAsia="Malgun Gothic"/>
          <w:lang w:val="en-US" w:eastAsia="en-US"/>
        </w:rPr>
        <w:pPrChange w:id="2469" w:author="RapporteurSS" w:date="2024-03-03T09:51:00Z">
          <w:pPr>
            <w:keepLines/>
            <w:overflowPunct/>
            <w:autoSpaceDE/>
            <w:autoSpaceDN/>
            <w:adjustRightInd/>
            <w:ind w:left="1135" w:hanging="851"/>
            <w:jc w:val="both"/>
            <w:textAlignment w:val="auto"/>
          </w:pPr>
        </w:pPrChange>
      </w:pPr>
      <w:ins w:id="2470" w:author="S2-2403697" w:date="2024-03-03T09:42:00Z">
        <w:r w:rsidRPr="00EE04F3">
          <w:rPr>
            <w:rFonts w:eastAsia="Malgun Gothic"/>
            <w:lang w:val="en-US" w:eastAsia="en-US"/>
          </w:rPr>
          <w:t>Editor</w:t>
        </w:r>
      </w:ins>
      <w:ins w:id="2471" w:author="LaeYoung (LG Electronics)" w:date="2024-03-04T18:15:00Z">
        <w:r w:rsidR="00A06D97">
          <w:rPr>
            <w:rFonts w:eastAsia="Malgun Gothic"/>
            <w:lang w:val="en-US" w:eastAsia="en-US"/>
          </w:rPr>
          <w:t>'</w:t>
        </w:r>
      </w:ins>
      <w:ins w:id="2472" w:author="S2-2403697" w:date="2024-03-03T09:42:00Z">
        <w:del w:id="2473" w:author="LaeYoung (LG Electronics)" w:date="2024-03-04T18:15:00Z">
          <w:r w:rsidRPr="00EE04F3" w:rsidDel="00A06D97">
            <w:rPr>
              <w:rFonts w:eastAsia="Malgun Gothic"/>
              <w:lang w:val="en-US" w:eastAsia="en-US"/>
            </w:rPr>
            <w:delText>’</w:delText>
          </w:r>
        </w:del>
        <w:r w:rsidRPr="00EE04F3">
          <w:rPr>
            <w:rFonts w:eastAsia="Malgun Gothic"/>
            <w:lang w:val="en-US" w:eastAsia="en-US"/>
          </w:rPr>
          <w:t>s Note:</w:t>
        </w:r>
      </w:ins>
      <w:ins w:id="2474" w:author="LaeYoung (LG Electronics)" w:date="2024-03-04T18:15:00Z">
        <w:r w:rsidR="00A06D97" w:rsidRPr="000C6AB4">
          <w:tab/>
        </w:r>
      </w:ins>
      <w:ins w:id="2475" w:author="S2-2403697" w:date="2024-03-03T09:42:00Z">
        <w:del w:id="2476" w:author="LaeYoung (LG Electronics)" w:date="2024-03-04T18:15:00Z">
          <w:r w:rsidRPr="00EE04F3" w:rsidDel="00A06D97">
            <w:rPr>
              <w:rFonts w:eastAsia="Malgun Gothic"/>
              <w:lang w:val="en-US" w:eastAsia="en-US"/>
            </w:rPr>
            <w:delText xml:space="preserve"> </w:delText>
          </w:r>
          <w:r w:rsidRPr="00EE04F3" w:rsidDel="00A06D97">
            <w:rPr>
              <w:rFonts w:eastAsia="Malgun Gothic"/>
              <w:lang w:eastAsia="en-US"/>
            </w:rPr>
            <w:delText>h</w:delText>
          </w:r>
        </w:del>
      </w:ins>
      <w:ins w:id="2477" w:author="LaeYoung (LG Electronics)" w:date="2024-03-04T18:15:00Z">
        <w:r w:rsidR="00A06D97">
          <w:rPr>
            <w:rFonts w:eastAsia="Malgun Gothic"/>
            <w:lang w:eastAsia="en-US"/>
          </w:rPr>
          <w:t>H</w:t>
        </w:r>
      </w:ins>
      <w:ins w:id="2478" w:author="S2-2403697" w:date="2024-03-03T09:42:00Z">
        <w:r w:rsidRPr="00EE04F3">
          <w:rPr>
            <w:rFonts w:eastAsia="Malgun Gothic"/>
            <w:lang w:eastAsia="en-US"/>
          </w:rPr>
          <w:t>ow the solution can address change of NTZ information is FFS</w:t>
        </w:r>
      </w:ins>
      <w:ins w:id="2479" w:author="RapporteurSS" w:date="2024-03-03T09:51:00Z">
        <w:r w:rsidR="00CF29B3">
          <w:rPr>
            <w:rFonts w:eastAsia="Malgun Gothic"/>
            <w:lang w:val="en-US" w:eastAsia="en-US"/>
          </w:rPr>
          <w:t>.</w:t>
        </w:r>
      </w:ins>
    </w:p>
    <w:p w14:paraId="54879F38" w14:textId="3D5BDF42" w:rsidR="00EE04F3" w:rsidRPr="00EE04F3" w:rsidRDefault="00EE04F3">
      <w:pPr>
        <w:pStyle w:val="Heading4"/>
        <w:rPr>
          <w:ins w:id="2480" w:author="S2-2403697" w:date="2024-03-03T09:42:00Z"/>
          <w:rFonts w:eastAsia="Malgun Gothic"/>
          <w:lang w:val="en-US" w:eastAsia="en-US"/>
        </w:rPr>
        <w:pPrChange w:id="2481" w:author="RapporteurSS" w:date="2024-03-03T11:11:00Z">
          <w:pPr>
            <w:keepNext/>
            <w:keepLines/>
            <w:overflowPunct/>
            <w:autoSpaceDE/>
            <w:autoSpaceDN/>
            <w:adjustRightInd/>
            <w:spacing w:before="120"/>
            <w:ind w:left="1418" w:hanging="1418"/>
            <w:textAlignment w:val="auto"/>
            <w:outlineLvl w:val="3"/>
          </w:pPr>
        </w:pPrChange>
      </w:pPr>
      <w:bookmarkStart w:id="2482" w:name="_Toc160357086"/>
      <w:bookmarkStart w:id="2483" w:name="_Toc160357299"/>
      <w:bookmarkStart w:id="2484" w:name="_Toc160429152"/>
      <w:bookmarkStart w:id="2485" w:name="_Toc160431926"/>
      <w:ins w:id="2486" w:author="S2-2403697" w:date="2024-03-03T09:42:00Z">
        <w:r w:rsidRPr="00EE04F3">
          <w:rPr>
            <w:rFonts w:eastAsia="Malgun Gothic"/>
            <w:lang w:eastAsia="en-US"/>
          </w:rPr>
          <w:t>6.</w:t>
        </w:r>
      </w:ins>
      <w:ins w:id="2487" w:author="RapporteurSS" w:date="2024-03-03T09:51:00Z">
        <w:r w:rsidR="00CF29B3">
          <w:rPr>
            <w:rFonts w:eastAsia="Malgun Gothic"/>
            <w:lang w:eastAsia="en-US"/>
          </w:rPr>
          <w:t>7</w:t>
        </w:r>
      </w:ins>
      <w:ins w:id="2488" w:author="S2-2403697" w:date="2024-03-03T09:42:00Z">
        <w:del w:id="2489" w:author="RapporteurSS" w:date="2024-03-03T09:51:00Z">
          <w:r w:rsidRPr="00EE04F3" w:rsidDel="00CF29B3">
            <w:rPr>
              <w:rFonts w:eastAsia="Malgun Gothic"/>
              <w:lang w:eastAsia="en-US"/>
            </w:rPr>
            <w:delText>X</w:delText>
          </w:r>
        </w:del>
        <w:r w:rsidRPr="00EE04F3">
          <w:rPr>
            <w:rFonts w:eastAsia="Malgun Gothic"/>
            <w:lang w:eastAsia="en-US"/>
          </w:rPr>
          <w:t>.2.3</w:t>
        </w:r>
        <w:r w:rsidRPr="00EE04F3">
          <w:rPr>
            <w:rFonts w:eastAsia="Malgun Gothic"/>
            <w:lang w:eastAsia="en-US"/>
          </w:rPr>
          <w:tab/>
        </w:r>
        <w:r w:rsidRPr="00EE04F3">
          <w:rPr>
            <w:rFonts w:eastAsia="Malgun Gothic"/>
            <w:lang w:val="en-US" w:eastAsia="en-US"/>
          </w:rPr>
          <w:t>Extension of Service Restrictions for NTZs</w:t>
        </w:r>
        <w:bookmarkEnd w:id="2482"/>
        <w:bookmarkEnd w:id="2483"/>
        <w:bookmarkEnd w:id="2484"/>
        <w:bookmarkEnd w:id="2485"/>
      </w:ins>
    </w:p>
    <w:p w14:paraId="71F4065A" w14:textId="77777777" w:rsidR="00EE04F3" w:rsidRPr="00EE04F3" w:rsidRDefault="00EE04F3" w:rsidP="00EE04F3">
      <w:pPr>
        <w:overflowPunct/>
        <w:autoSpaceDE/>
        <w:autoSpaceDN/>
        <w:adjustRightInd/>
        <w:jc w:val="both"/>
        <w:textAlignment w:val="auto"/>
        <w:rPr>
          <w:ins w:id="2490" w:author="S2-2403697" w:date="2024-03-03T09:42:00Z"/>
          <w:rFonts w:eastAsia="Malgun Gothic"/>
          <w:lang w:val="en-US" w:eastAsia="en-US"/>
        </w:rPr>
      </w:pPr>
      <w:ins w:id="2491" w:author="S2-2403697" w:date="2024-03-03T09:42:00Z">
        <w:r w:rsidRPr="00EE04F3">
          <w:rPr>
            <w:rFonts w:eastAsia="Malgun Gothic"/>
            <w:lang w:val="en-US" w:eastAsia="en-US"/>
          </w:rPr>
          <w:t xml:space="preserve">In this solution component, a UAV UE supporting NTZ restrictions provides an indication in 5GMM of support of NTZ Restrictions. </w:t>
        </w:r>
      </w:ins>
    </w:p>
    <w:p w14:paraId="39A490D3" w14:textId="77777777" w:rsidR="00EE04F3" w:rsidRPr="00EE04F3" w:rsidRDefault="00EE04F3" w:rsidP="00EE04F3">
      <w:pPr>
        <w:overflowPunct/>
        <w:autoSpaceDE/>
        <w:autoSpaceDN/>
        <w:adjustRightInd/>
        <w:jc w:val="both"/>
        <w:textAlignment w:val="auto"/>
        <w:rPr>
          <w:ins w:id="2492" w:author="S2-2403697" w:date="2024-03-03T09:42:00Z"/>
          <w:rFonts w:eastAsia="Malgun Gothic"/>
          <w:lang w:val="en-US" w:eastAsia="en-US"/>
        </w:rPr>
      </w:pPr>
      <w:ins w:id="2493" w:author="S2-2403697" w:date="2024-03-03T09:42:00Z">
        <w:r w:rsidRPr="00EE04F3">
          <w:rPr>
            <w:rFonts w:eastAsia="Malgun Gothic"/>
            <w:lang w:val="en-US" w:eastAsia="en-US"/>
          </w:rPr>
          <w:t xml:space="preserve">The CN receives the NTZ information (e.g. via OAM from external party) and maps the NTZ information to a Restricted Transmission Area (RTA). If the </w:t>
        </w:r>
        <w:r w:rsidRPr="00EE04F3">
          <w:rPr>
            <w:rFonts w:eastAsia="Malgun Gothic"/>
            <w:lang w:eastAsia="en-US"/>
          </w:rPr>
          <w:t xml:space="preserve">AMF determines that the supporting UE is an </w:t>
        </w:r>
        <w:r w:rsidRPr="00EE04F3">
          <w:rPr>
            <w:rFonts w:eastAsia="Malgun Gothic"/>
            <w:lang w:val="en-US" w:eastAsia="en-US"/>
          </w:rPr>
          <w:t xml:space="preserve">UAV </w:t>
        </w:r>
        <w:r w:rsidRPr="00EE04F3">
          <w:rPr>
            <w:rFonts w:eastAsia="Malgun Gothic"/>
            <w:lang w:eastAsia="en-US"/>
          </w:rPr>
          <w:t xml:space="preserve">UE, </w:t>
        </w:r>
        <w:r w:rsidRPr="00EE04F3">
          <w:rPr>
            <w:rFonts w:eastAsia="Malgun Gothic"/>
            <w:lang w:val="en-US" w:eastAsia="en-US"/>
          </w:rPr>
          <w:t xml:space="preserve">i.e. the </w:t>
        </w:r>
        <w:r w:rsidRPr="00EE04F3">
          <w:rPr>
            <w:rFonts w:eastAsia="Malgun Gothic"/>
            <w:lang w:eastAsia="en-US"/>
          </w:rPr>
          <w:t xml:space="preserve">UE provided </w:t>
        </w:r>
        <w:r w:rsidRPr="00EE04F3">
          <w:rPr>
            <w:rFonts w:eastAsia="Malgun Gothic"/>
            <w:lang w:val="en-US" w:eastAsia="en-US"/>
          </w:rPr>
          <w:t xml:space="preserve">indication of </w:t>
        </w:r>
        <w:r w:rsidRPr="00EE04F3">
          <w:rPr>
            <w:rFonts w:eastAsia="Malgun Gothic"/>
            <w:lang w:eastAsia="en-US"/>
          </w:rPr>
          <w:t>NTZ support</w:t>
        </w:r>
        <w:r w:rsidRPr="00EE04F3">
          <w:rPr>
            <w:rFonts w:eastAsia="Malgun Gothic"/>
            <w:lang w:val="en-US" w:eastAsia="en-US"/>
          </w:rPr>
          <w:t xml:space="preserve">, </w:t>
        </w:r>
        <w:r w:rsidRPr="00EE04F3">
          <w:rPr>
            <w:rFonts w:eastAsia="Malgun Gothic"/>
            <w:lang w:eastAsia="en-US"/>
          </w:rPr>
          <w:t xml:space="preserve">the UE has an aerial subscription, and </w:t>
        </w:r>
        <w:r w:rsidRPr="00EE04F3">
          <w:rPr>
            <w:rFonts w:eastAsia="Malgun Gothic"/>
            <w:lang w:val="en-US" w:eastAsia="en-US"/>
          </w:rPr>
          <w:t xml:space="preserve">after </w:t>
        </w:r>
        <w:r w:rsidRPr="00EE04F3">
          <w:rPr>
            <w:rFonts w:eastAsia="Malgun Gothic"/>
            <w:lang w:eastAsia="en-US"/>
          </w:rPr>
          <w:t>successful UUAA procedure</w:t>
        </w:r>
        <w:r w:rsidRPr="00EE04F3">
          <w:rPr>
            <w:rFonts w:eastAsia="Malgun Gothic"/>
            <w:lang w:val="en-US" w:eastAsia="en-US"/>
          </w:rPr>
          <w:t xml:space="preserve"> when it is performed, then the AMF configures the UE with this Restricted Transmission Area. If a UAV UE does not provide the indication, the AMF may deregister the UE and may provide a cause code (and a backoff timer) to indicate not to re-register for a time for this PLMN. </w:t>
        </w:r>
      </w:ins>
    </w:p>
    <w:p w14:paraId="7954B84E" w14:textId="77777777" w:rsidR="00EE04F3" w:rsidRPr="00EE04F3" w:rsidRDefault="00EE04F3" w:rsidP="00EE04F3">
      <w:pPr>
        <w:overflowPunct/>
        <w:autoSpaceDE/>
        <w:autoSpaceDN/>
        <w:adjustRightInd/>
        <w:jc w:val="both"/>
        <w:textAlignment w:val="auto"/>
        <w:rPr>
          <w:ins w:id="2494" w:author="S2-2403697" w:date="2024-03-03T09:42:00Z"/>
          <w:rFonts w:eastAsia="Malgun Gothic"/>
          <w:lang w:val="en-US" w:eastAsia="en-US"/>
        </w:rPr>
      </w:pPr>
      <w:ins w:id="2495" w:author="S2-2403697" w:date="2024-03-03T09:42:00Z">
        <w:r w:rsidRPr="00EE04F3">
          <w:rPr>
            <w:rFonts w:eastAsia="Malgun Gothic"/>
            <w:lang w:eastAsia="en-US"/>
          </w:rPr>
          <w:t xml:space="preserve">The Restricted Transmission Areas </w:t>
        </w:r>
        <w:r w:rsidRPr="00EE04F3">
          <w:rPr>
            <w:rFonts w:eastAsia="Malgun Gothic"/>
            <w:lang w:val="en-US" w:eastAsia="en-US"/>
          </w:rPr>
          <w:t xml:space="preserve">is similar to a </w:t>
        </w:r>
        <w:r w:rsidRPr="00EE04F3">
          <w:rPr>
            <w:rFonts w:eastAsia="Malgun Gothic"/>
            <w:lang w:eastAsia="en-US"/>
          </w:rPr>
          <w:t>Non-Allowed Area</w:t>
        </w:r>
        <w:r w:rsidRPr="00EE04F3">
          <w:rPr>
            <w:rFonts w:eastAsia="Malgun Gothic"/>
            <w:lang w:val="en-US" w:eastAsia="en-US"/>
          </w:rPr>
          <w:t xml:space="preserve">, but it is explicitly identified as being different from a Non-Allowed Area to induce a different behavior in the UAV UE. The concept is that the UE is not allowed transmit at all the RTA in the frequencies corresponding to the NTZ. </w:t>
        </w:r>
      </w:ins>
    </w:p>
    <w:p w14:paraId="422F7761" w14:textId="77777777" w:rsidR="00EE04F3" w:rsidRPr="00EE04F3" w:rsidRDefault="00EE04F3" w:rsidP="00EE04F3">
      <w:pPr>
        <w:overflowPunct/>
        <w:autoSpaceDE/>
        <w:autoSpaceDN/>
        <w:adjustRightInd/>
        <w:jc w:val="both"/>
        <w:textAlignment w:val="auto"/>
        <w:rPr>
          <w:ins w:id="2496" w:author="S2-2403697" w:date="2024-03-03T09:42:00Z"/>
          <w:rFonts w:eastAsia="Malgun Gothic"/>
          <w:lang w:val="en-US" w:eastAsia="en-US"/>
        </w:rPr>
      </w:pPr>
      <w:ins w:id="2497" w:author="S2-2403697" w:date="2024-03-03T09:42:00Z">
        <w:r w:rsidRPr="00EE04F3">
          <w:rPr>
            <w:rFonts w:eastAsia="Malgun Gothic"/>
            <w:lang w:val="en-US" w:eastAsia="en-US"/>
          </w:rPr>
          <w:t xml:space="preserve">Based on the RTA information, the UAV UE behavior differs from a traditional UE which, when entering a non-allowed area, may still act as a regular UE in limited state and transmit for emergency services, and is banned from performing </w:t>
        </w:r>
        <w:r w:rsidRPr="00EE04F3">
          <w:rPr>
            <w:rFonts w:eastAsia="Malgun Gothic"/>
            <w:lang w:val="en-US" w:eastAsia="en-US"/>
          </w:rPr>
          <w:lastRenderedPageBreak/>
          <w:t>any PLMN reselection. An UAV UE entering an RTA shall not initiate any service request or any signaling, including emergency services. When entering an RTA, the UAV UE shall behave as a UE with no suitable serving cell banned from performing any emergency services. An UAV UE in an RTA shall not respond to any paging from the network. When entering an RTA, the UAV UE is allowed to use this event to trigger PLMN reselection.</w:t>
        </w:r>
      </w:ins>
    </w:p>
    <w:p w14:paraId="3203A592" w14:textId="77777777" w:rsidR="00EE04F3" w:rsidRPr="00EE04F3" w:rsidRDefault="00EE04F3" w:rsidP="00EE04F3">
      <w:pPr>
        <w:overflowPunct/>
        <w:autoSpaceDE/>
        <w:autoSpaceDN/>
        <w:adjustRightInd/>
        <w:jc w:val="both"/>
        <w:textAlignment w:val="auto"/>
        <w:rPr>
          <w:ins w:id="2498" w:author="S2-2403697" w:date="2024-03-03T09:42:00Z"/>
          <w:rFonts w:eastAsia="Malgun Gothic"/>
          <w:lang w:val="en-US" w:eastAsia="en-US"/>
        </w:rPr>
      </w:pPr>
      <w:ins w:id="2499" w:author="S2-2403697" w:date="2024-03-03T09:42:00Z">
        <w:r w:rsidRPr="00EE04F3">
          <w:rPr>
            <w:rFonts w:eastAsia="Malgun Gothic"/>
            <w:lang w:val="en-US" w:eastAsia="en-US"/>
          </w:rPr>
          <w:t>In order to provide NTZ information as part of the RTA:</w:t>
        </w:r>
      </w:ins>
    </w:p>
    <w:p w14:paraId="50F3AA01" w14:textId="77777777" w:rsidR="00EE04F3" w:rsidRPr="00EE04F3" w:rsidRDefault="00EE04F3">
      <w:pPr>
        <w:pStyle w:val="B1"/>
        <w:rPr>
          <w:ins w:id="2500" w:author="S2-2403697" w:date="2024-03-03T09:42:00Z"/>
          <w:rFonts w:eastAsia="Malgun Gothic"/>
          <w:lang w:val="en-US" w:eastAsia="en-US"/>
        </w:rPr>
        <w:pPrChange w:id="2501" w:author="RapporteurSS" w:date="2024-03-03T09:50:00Z">
          <w:pPr>
            <w:overflowPunct/>
            <w:autoSpaceDE/>
            <w:autoSpaceDN/>
            <w:adjustRightInd/>
            <w:ind w:left="568" w:hanging="284"/>
            <w:jc w:val="both"/>
            <w:textAlignment w:val="auto"/>
          </w:pPr>
        </w:pPrChange>
      </w:pPr>
      <w:ins w:id="2502" w:author="S2-2403697" w:date="2024-03-03T09:42:00Z">
        <w:r w:rsidRPr="00EE04F3">
          <w:rPr>
            <w:rFonts w:eastAsia="Malgun Gothic"/>
            <w:lang w:val="en-US" w:eastAsia="en-US"/>
          </w:rPr>
          <w:t>-</w:t>
        </w:r>
        <w:r w:rsidRPr="00EE04F3">
          <w:rPr>
            <w:rFonts w:eastAsia="Malgun Gothic"/>
            <w:lang w:val="en-US" w:eastAsia="en-US"/>
          </w:rPr>
          <w:tab/>
          <w:t xml:space="preserve">the </w:t>
        </w:r>
        <w:r w:rsidRPr="00EE04F3">
          <w:rPr>
            <w:rFonts w:eastAsia="Malgun Gothic"/>
            <w:lang w:eastAsia="en-US"/>
          </w:rPr>
          <w:t xml:space="preserve">AMF may be configured with NTZ information and provide RTA to the </w:t>
        </w:r>
        <w:r w:rsidRPr="00EE04F3">
          <w:rPr>
            <w:rFonts w:eastAsia="Malgun Gothic"/>
            <w:lang w:val="en-US" w:eastAsia="en-US"/>
          </w:rPr>
          <w:t xml:space="preserve">UAV </w:t>
        </w:r>
        <w:r w:rsidRPr="00EE04F3">
          <w:rPr>
            <w:rFonts w:eastAsia="Malgun Gothic"/>
            <w:lang w:eastAsia="en-US"/>
          </w:rPr>
          <w:t xml:space="preserve">UE based on the NTZ information after the AMF determines it is a supporting </w:t>
        </w:r>
        <w:r w:rsidRPr="00EE04F3">
          <w:rPr>
            <w:rFonts w:eastAsia="Malgun Gothic"/>
            <w:lang w:val="en-US" w:eastAsia="en-US"/>
          </w:rPr>
          <w:t xml:space="preserve">UAV </w:t>
        </w:r>
        <w:r w:rsidRPr="00EE04F3">
          <w:rPr>
            <w:rFonts w:eastAsia="Malgun Gothic"/>
            <w:lang w:eastAsia="en-US"/>
          </w:rPr>
          <w:t>UE (</w:t>
        </w:r>
        <w:r w:rsidRPr="00EE04F3">
          <w:rPr>
            <w:rFonts w:eastAsia="Malgun Gothic"/>
            <w:lang w:val="en-US" w:eastAsia="en-US"/>
          </w:rPr>
          <w:t xml:space="preserve">i.e. the </w:t>
        </w:r>
        <w:r w:rsidRPr="00EE04F3">
          <w:rPr>
            <w:rFonts w:eastAsia="Malgun Gothic"/>
            <w:lang w:eastAsia="en-US"/>
          </w:rPr>
          <w:t xml:space="preserve">UE provided </w:t>
        </w:r>
        <w:r w:rsidRPr="00EE04F3">
          <w:rPr>
            <w:rFonts w:eastAsia="Malgun Gothic"/>
            <w:lang w:val="en-US" w:eastAsia="en-US"/>
          </w:rPr>
          <w:t xml:space="preserve">indication of </w:t>
        </w:r>
        <w:r w:rsidRPr="00EE04F3">
          <w:rPr>
            <w:rFonts w:eastAsia="Malgun Gothic"/>
            <w:lang w:eastAsia="en-US"/>
          </w:rPr>
          <w:t>NTZ support</w:t>
        </w:r>
        <w:r w:rsidRPr="00EE04F3">
          <w:rPr>
            <w:rFonts w:eastAsia="Malgun Gothic"/>
            <w:lang w:val="en-US" w:eastAsia="en-US"/>
          </w:rPr>
          <w:t xml:space="preserve">), </w:t>
        </w:r>
        <w:r w:rsidRPr="00EE04F3">
          <w:rPr>
            <w:rFonts w:eastAsia="Malgun Gothic"/>
            <w:lang w:eastAsia="en-US"/>
          </w:rPr>
          <w:t xml:space="preserve">that the UE is an aerial UE based on aerial subscription, and </w:t>
        </w:r>
        <w:r w:rsidRPr="00EE04F3">
          <w:rPr>
            <w:rFonts w:eastAsia="Malgun Gothic"/>
            <w:lang w:val="en-US" w:eastAsia="en-US"/>
          </w:rPr>
          <w:t xml:space="preserve">after </w:t>
        </w:r>
        <w:r w:rsidRPr="00EE04F3">
          <w:rPr>
            <w:rFonts w:eastAsia="Malgun Gothic"/>
            <w:lang w:eastAsia="en-US"/>
          </w:rPr>
          <w:t>successful UUAA procedure</w:t>
        </w:r>
        <w:r w:rsidRPr="00EE04F3">
          <w:rPr>
            <w:rFonts w:eastAsia="Malgun Gothic"/>
            <w:lang w:val="en-US" w:eastAsia="en-US"/>
          </w:rPr>
          <w:t xml:space="preserve"> when it is performed.</w:t>
        </w:r>
      </w:ins>
    </w:p>
    <w:p w14:paraId="2ECDCBA5" w14:textId="77777777" w:rsidR="00EE04F3" w:rsidRPr="00EE04F3" w:rsidRDefault="00EE04F3">
      <w:pPr>
        <w:pStyle w:val="B1"/>
        <w:rPr>
          <w:ins w:id="2503" w:author="S2-2403697" w:date="2024-03-03T09:42:00Z"/>
          <w:rFonts w:eastAsia="Malgun Gothic"/>
          <w:lang w:val="en-US" w:eastAsia="en-US"/>
        </w:rPr>
        <w:pPrChange w:id="2504" w:author="RapporteurSS" w:date="2024-03-03T09:50:00Z">
          <w:pPr>
            <w:overflowPunct/>
            <w:autoSpaceDE/>
            <w:autoSpaceDN/>
            <w:adjustRightInd/>
            <w:ind w:left="568" w:hanging="284"/>
            <w:jc w:val="both"/>
            <w:textAlignment w:val="auto"/>
          </w:pPr>
        </w:pPrChange>
      </w:pPr>
      <w:ins w:id="2505" w:author="S2-2403697" w:date="2024-03-03T09:42:00Z">
        <w:r w:rsidRPr="00EE04F3">
          <w:rPr>
            <w:rFonts w:eastAsia="Malgun Gothic"/>
            <w:lang w:val="en-US" w:eastAsia="en-US"/>
          </w:rPr>
          <w:t>-</w:t>
        </w:r>
        <w:r w:rsidRPr="00EE04F3">
          <w:rPr>
            <w:rFonts w:eastAsia="Malgun Gothic"/>
            <w:lang w:val="en-US" w:eastAsia="en-US"/>
          </w:rPr>
          <w:tab/>
          <w:t xml:space="preserve">Alternatively, the AMF may be configured to know that there is at least one NTZ in the area served by the AMF but may not create any RTA information. During the registration, the PCF which is configured with NTZ information, </w:t>
        </w:r>
        <w:r w:rsidRPr="00EE04F3">
          <w:rPr>
            <w:rFonts w:eastAsia="Malgun Gothic"/>
            <w:lang w:eastAsia="en-US"/>
          </w:rPr>
          <w:t>may create an RTA for the UAV UE and return it to the AMF which in turn provides it to the UAV UE.</w:t>
        </w:r>
      </w:ins>
    </w:p>
    <w:p w14:paraId="280A4645" w14:textId="77777777" w:rsidR="00EE04F3" w:rsidRPr="00EE04F3" w:rsidRDefault="00EE04F3" w:rsidP="00EE04F3">
      <w:pPr>
        <w:overflowPunct/>
        <w:autoSpaceDE/>
        <w:autoSpaceDN/>
        <w:adjustRightInd/>
        <w:jc w:val="both"/>
        <w:textAlignment w:val="auto"/>
        <w:rPr>
          <w:ins w:id="2506" w:author="S2-2403697" w:date="2024-03-03T09:42:00Z"/>
          <w:rFonts w:eastAsia="Malgun Gothic"/>
          <w:lang w:val="en-US" w:eastAsia="en-US"/>
        </w:rPr>
      </w:pPr>
      <w:ins w:id="2507" w:author="S2-2403697" w:date="2024-03-03T09:42:00Z">
        <w:r w:rsidRPr="00EE04F3">
          <w:rPr>
            <w:rFonts w:eastAsia="Malgun Gothic"/>
            <w:lang w:eastAsia="en-US"/>
          </w:rPr>
          <w:t>The UDM and the PCF may update the Service Area Restrictions of a UE at any time. For UE in CM-IDLE state in an RTA marked as NTZ, the AMF shall store the updated service area restriction and update the UE upon next signalling interaction with the UE. For a UE located in an RTA marked as NTZ, the AMF shall not initiate paging for a UE to update Service Area Restrictions with Generic UE Configuration Update procedure.</w:t>
        </w:r>
      </w:ins>
    </w:p>
    <w:p w14:paraId="2D3689ED" w14:textId="29AE32BB" w:rsidR="00EE04F3" w:rsidRPr="00EE04F3" w:rsidRDefault="00EE04F3">
      <w:pPr>
        <w:pStyle w:val="Heading4"/>
        <w:rPr>
          <w:ins w:id="2508" w:author="S2-2403697" w:date="2024-03-03T09:42:00Z"/>
          <w:rFonts w:eastAsia="Malgun Gothic"/>
          <w:lang w:val="en-US" w:eastAsia="en-US"/>
        </w:rPr>
        <w:pPrChange w:id="2509" w:author="RapporteurSS" w:date="2024-03-03T11:11:00Z">
          <w:pPr>
            <w:keepNext/>
            <w:keepLines/>
            <w:overflowPunct/>
            <w:autoSpaceDE/>
            <w:autoSpaceDN/>
            <w:adjustRightInd/>
            <w:spacing w:before="120"/>
            <w:ind w:left="1418" w:hanging="1418"/>
            <w:textAlignment w:val="auto"/>
            <w:outlineLvl w:val="3"/>
          </w:pPr>
        </w:pPrChange>
      </w:pPr>
      <w:bookmarkStart w:id="2510" w:name="_Toc160357087"/>
      <w:bookmarkStart w:id="2511" w:name="_Toc160357300"/>
      <w:bookmarkStart w:id="2512" w:name="_Toc160429153"/>
      <w:bookmarkStart w:id="2513" w:name="_Toc160431927"/>
      <w:ins w:id="2514" w:author="S2-2403697" w:date="2024-03-03T09:42:00Z">
        <w:r w:rsidRPr="00EE04F3">
          <w:rPr>
            <w:rFonts w:eastAsia="Malgun Gothic"/>
            <w:lang w:eastAsia="en-US"/>
          </w:rPr>
          <w:t>6.</w:t>
        </w:r>
      </w:ins>
      <w:ins w:id="2515" w:author="RapporteurSS" w:date="2024-03-03T09:49:00Z">
        <w:r w:rsidR="006E184F">
          <w:rPr>
            <w:rFonts w:eastAsia="Malgun Gothic"/>
            <w:lang w:eastAsia="en-US"/>
          </w:rPr>
          <w:t>7</w:t>
        </w:r>
      </w:ins>
      <w:ins w:id="2516" w:author="S2-2403697" w:date="2024-03-03T09:42:00Z">
        <w:del w:id="2517" w:author="RapporteurSS" w:date="2024-03-03T09:49:00Z">
          <w:r w:rsidRPr="00EE04F3" w:rsidDel="006E184F">
            <w:rPr>
              <w:rFonts w:eastAsia="Malgun Gothic"/>
              <w:lang w:eastAsia="en-US"/>
            </w:rPr>
            <w:delText>X</w:delText>
          </w:r>
        </w:del>
        <w:r w:rsidRPr="00EE04F3">
          <w:rPr>
            <w:rFonts w:eastAsia="Malgun Gothic"/>
            <w:lang w:eastAsia="en-US"/>
          </w:rPr>
          <w:t>.2.4</w:t>
        </w:r>
        <w:r w:rsidRPr="00EE04F3">
          <w:rPr>
            <w:rFonts w:eastAsia="Malgun Gothic"/>
            <w:lang w:eastAsia="en-US"/>
          </w:rPr>
          <w:tab/>
          <w:t>NTZ Restriction Policies</w:t>
        </w:r>
        <w:bookmarkEnd w:id="2510"/>
        <w:bookmarkEnd w:id="2511"/>
        <w:bookmarkEnd w:id="2512"/>
        <w:bookmarkEnd w:id="2513"/>
      </w:ins>
    </w:p>
    <w:p w14:paraId="2056202B" w14:textId="394AC54C" w:rsidR="00EE04F3" w:rsidRPr="00EE04F3" w:rsidRDefault="00EE04F3" w:rsidP="00EE04F3">
      <w:pPr>
        <w:overflowPunct/>
        <w:autoSpaceDE/>
        <w:autoSpaceDN/>
        <w:adjustRightInd/>
        <w:jc w:val="both"/>
        <w:textAlignment w:val="auto"/>
        <w:rPr>
          <w:ins w:id="2518" w:author="S2-2403697" w:date="2024-03-03T09:42:00Z"/>
          <w:rFonts w:eastAsia="Malgun Gothic"/>
          <w:lang w:val="en-US" w:eastAsia="en-US"/>
        </w:rPr>
      </w:pPr>
      <w:ins w:id="2519" w:author="S2-2403697" w:date="2024-03-03T09:42:00Z">
        <w:r w:rsidRPr="00EE04F3">
          <w:rPr>
            <w:rFonts w:eastAsia="Malgun Gothic"/>
            <w:lang w:val="en-US" w:eastAsia="en-US"/>
          </w:rPr>
          <w:t xml:space="preserve">This component of the solution re-uses concepts similar to the PC5 policy configuration that was adopted in previous releases to define geofence where certain frequencies are not allowed. However, in the case of NTZs, a </w:t>
        </w:r>
      </w:ins>
      <w:ins w:id="2520" w:author="LaeYoung (LG Electronics)" w:date="2024-03-04T18:34:00Z">
        <w:r w:rsidR="00756CDB">
          <w:rPr>
            <w:rFonts w:eastAsia="Malgun Gothic"/>
            <w:lang w:val="en-US" w:eastAsia="en-US"/>
          </w:rPr>
          <w:t>blocklist</w:t>
        </w:r>
      </w:ins>
      <w:ins w:id="2521" w:author="S2-2403697" w:date="2024-03-03T09:42:00Z">
        <w:del w:id="2522" w:author="LaeYoung (LG Electronics)" w:date="2024-03-04T18:34:00Z">
          <w:r w:rsidRPr="00EE04F3" w:rsidDel="00756CDB">
            <w:rPr>
              <w:rFonts w:eastAsia="Malgun Gothic"/>
              <w:lang w:val="en-US" w:eastAsia="en-US"/>
            </w:rPr>
            <w:delText>blacklist</w:delText>
          </w:r>
        </w:del>
        <w:r w:rsidRPr="00EE04F3">
          <w:rPr>
            <w:rFonts w:eastAsia="Malgun Gothic"/>
            <w:lang w:val="en-US" w:eastAsia="en-US"/>
          </w:rPr>
          <w:t xml:space="preserve"> of frequencies associated to the specific area are provided, whereas in the case of PC5 a </w:t>
        </w:r>
      </w:ins>
      <w:ins w:id="2523" w:author="LaeYoung (LG Electronics)" w:date="2024-03-04T18:34:00Z">
        <w:r w:rsidR="00756CDB">
          <w:rPr>
            <w:rFonts w:eastAsia="Malgun Gothic"/>
            <w:lang w:val="en-US" w:eastAsia="en-US"/>
          </w:rPr>
          <w:t>allowlist</w:t>
        </w:r>
      </w:ins>
      <w:ins w:id="2524" w:author="S2-2403697" w:date="2024-03-03T09:42:00Z">
        <w:del w:id="2525" w:author="LaeYoung (LG Electronics)" w:date="2024-03-04T18:34:00Z">
          <w:r w:rsidRPr="00EE04F3" w:rsidDel="00756CDB">
            <w:rPr>
              <w:rFonts w:eastAsia="Malgun Gothic"/>
              <w:lang w:val="en-US" w:eastAsia="en-US"/>
            </w:rPr>
            <w:delText>whitelist</w:delText>
          </w:r>
        </w:del>
        <w:r w:rsidRPr="00EE04F3">
          <w:rPr>
            <w:rFonts w:eastAsia="Malgun Gothic"/>
            <w:lang w:val="en-US" w:eastAsia="en-US"/>
          </w:rPr>
          <w:t xml:space="preserve"> was provided. In the solution, the UE is configured with NTZ Restriction Policies that identify the area corresponding to the NTZ and the banned frequency or frequencies. The UE shall not transmit data or signaling when in the area of the NTZ and is being served by the frequencies identified in the NTZ Restriction Policies. The description of the NTZ may be in the form of a 2D or 3D (to include specific altitudes) g</w:t>
        </w:r>
        <w:r w:rsidRPr="00EE04F3">
          <w:rPr>
            <w:rFonts w:eastAsia="Malgun Gothic"/>
            <w:lang w:eastAsia="en-US"/>
          </w:rPr>
          <w:t>eo-area/polygon.</w:t>
        </w:r>
      </w:ins>
    </w:p>
    <w:p w14:paraId="231CC7A6" w14:textId="77777777" w:rsidR="00EE04F3" w:rsidRPr="00EE04F3" w:rsidRDefault="00EE04F3" w:rsidP="00EE04F3">
      <w:pPr>
        <w:overflowPunct/>
        <w:autoSpaceDE/>
        <w:autoSpaceDN/>
        <w:adjustRightInd/>
        <w:jc w:val="both"/>
        <w:textAlignment w:val="auto"/>
        <w:rPr>
          <w:ins w:id="2526" w:author="S2-2403697" w:date="2024-03-03T09:42:00Z"/>
          <w:rFonts w:eastAsia="Malgun Gothic"/>
          <w:lang w:val="en-US" w:eastAsia="en-US"/>
        </w:rPr>
      </w:pPr>
      <w:ins w:id="2527" w:author="S2-2403697" w:date="2024-03-03T09:42:00Z">
        <w:r w:rsidRPr="00EE04F3">
          <w:rPr>
            <w:rFonts w:eastAsia="Malgun Gothic"/>
            <w:lang w:val="en-US" w:eastAsia="en-US"/>
          </w:rPr>
          <w:t xml:space="preserve">In this solution, a UAV UE supporting NTZ restrictions provides an indication in 5GMM of support of NTZ Restrictions. </w:t>
        </w:r>
      </w:ins>
    </w:p>
    <w:p w14:paraId="2223DD5C" w14:textId="6CF29893" w:rsidR="00EE04F3" w:rsidRPr="00EE04F3" w:rsidRDefault="00EE04F3" w:rsidP="00EE04F3">
      <w:pPr>
        <w:overflowPunct/>
        <w:autoSpaceDE/>
        <w:autoSpaceDN/>
        <w:adjustRightInd/>
        <w:jc w:val="both"/>
        <w:textAlignment w:val="auto"/>
        <w:rPr>
          <w:ins w:id="2528" w:author="S2-2403697" w:date="2024-03-03T09:42:00Z"/>
          <w:rFonts w:eastAsia="Malgun Gothic"/>
          <w:lang w:val="en-US" w:eastAsia="en-US"/>
        </w:rPr>
      </w:pPr>
      <w:ins w:id="2529" w:author="S2-2403697" w:date="2024-03-03T09:42:00Z">
        <w:r w:rsidRPr="00EE04F3">
          <w:rPr>
            <w:rFonts w:eastAsia="Malgun Gothic"/>
            <w:lang w:val="en-US" w:eastAsia="en-US"/>
          </w:rPr>
          <w:t xml:space="preserve">The UE may be provided </w:t>
        </w:r>
        <w:del w:id="2530" w:author="LaeYoung (LG Electronics)" w:date="2024-03-04T18:16:00Z">
          <w:r w:rsidRPr="00EE04F3" w:rsidDel="00A06D97">
            <w:rPr>
              <w:rFonts w:eastAsia="Malgun Gothic"/>
              <w:lang w:val="en-US" w:eastAsia="en-US"/>
            </w:rPr>
            <w:delText>​</w:delText>
          </w:r>
        </w:del>
        <w:r w:rsidRPr="00EE04F3">
          <w:rPr>
            <w:rFonts w:eastAsia="Malgun Gothic"/>
            <w:lang w:val="en-US" w:eastAsia="en-US"/>
          </w:rPr>
          <w:t>with NTZ Restriction Policies in one of the following alternatives:</w:t>
        </w:r>
      </w:ins>
    </w:p>
    <w:p w14:paraId="54EFD2C9" w14:textId="269200CE" w:rsidR="00EE04F3" w:rsidRPr="00EE04F3" w:rsidRDefault="00EE04F3">
      <w:pPr>
        <w:pStyle w:val="B1"/>
        <w:rPr>
          <w:ins w:id="2531" w:author="S2-2403697" w:date="2024-03-03T09:42:00Z"/>
          <w:rFonts w:eastAsia="Malgun Gothic"/>
          <w:lang w:eastAsia="en-US"/>
        </w:rPr>
        <w:pPrChange w:id="2532" w:author="RapporteurSS" w:date="2024-03-03T09:49:00Z">
          <w:pPr>
            <w:overflowPunct/>
            <w:autoSpaceDE/>
            <w:autoSpaceDN/>
            <w:adjustRightInd/>
            <w:ind w:left="568" w:hanging="284"/>
            <w:jc w:val="both"/>
            <w:textAlignment w:val="auto"/>
          </w:pPr>
        </w:pPrChange>
      </w:pPr>
      <w:ins w:id="2533" w:author="S2-2403697" w:date="2024-03-03T09:42:00Z">
        <w:r w:rsidRPr="00EE04F3">
          <w:rPr>
            <w:rFonts w:eastAsia="Malgun Gothic"/>
            <w:lang w:val="en-US" w:eastAsia="en-US"/>
          </w:rPr>
          <w:t>-</w:t>
        </w:r>
        <w:r w:rsidRPr="00EE04F3">
          <w:rPr>
            <w:rFonts w:eastAsia="Malgun Gothic"/>
            <w:lang w:val="en-US" w:eastAsia="en-US"/>
          </w:rPr>
          <w:tab/>
        </w:r>
        <w:r w:rsidRPr="00EE04F3">
          <w:rPr>
            <w:rFonts w:eastAsia="Malgun Gothic"/>
            <w:lang w:eastAsia="en-US"/>
          </w:rPr>
          <w:t xml:space="preserve">Option </w:t>
        </w:r>
        <w:r w:rsidRPr="00EE04F3">
          <w:rPr>
            <w:rFonts w:eastAsia="Malgun Gothic"/>
            <w:lang w:val="en-US" w:eastAsia="en-US"/>
          </w:rPr>
          <w:t>1</w:t>
        </w:r>
        <w:r w:rsidRPr="00EE04F3">
          <w:rPr>
            <w:rFonts w:eastAsia="Malgun Gothic"/>
            <w:lang w:eastAsia="en-US"/>
          </w:rPr>
          <w:t xml:space="preserve">: From AMF. </w:t>
        </w:r>
        <w:r w:rsidRPr="00EE04F3">
          <w:rPr>
            <w:rFonts w:eastAsia="Malgun Gothic"/>
            <w:lang w:val="en-US" w:eastAsia="en-US"/>
          </w:rPr>
          <w:t xml:space="preserve">During the registration procedure, if the </w:t>
        </w:r>
        <w:r w:rsidRPr="00EE04F3">
          <w:rPr>
            <w:rFonts w:eastAsia="Malgun Gothic"/>
            <w:lang w:eastAsia="en-US"/>
          </w:rPr>
          <w:t xml:space="preserve">AMF determines that the supporting UE is an </w:t>
        </w:r>
        <w:r w:rsidRPr="00EE04F3">
          <w:rPr>
            <w:rFonts w:eastAsia="Malgun Gothic"/>
            <w:lang w:val="en-US" w:eastAsia="en-US"/>
          </w:rPr>
          <w:t xml:space="preserve">UAV </w:t>
        </w:r>
        <w:r w:rsidRPr="00EE04F3">
          <w:rPr>
            <w:rFonts w:eastAsia="Malgun Gothic"/>
            <w:lang w:eastAsia="en-US"/>
          </w:rPr>
          <w:t xml:space="preserve">UE, </w:t>
        </w:r>
        <w:r w:rsidRPr="00EE04F3">
          <w:rPr>
            <w:rFonts w:eastAsia="Malgun Gothic"/>
            <w:lang w:val="en-US" w:eastAsia="en-US"/>
          </w:rPr>
          <w:t xml:space="preserve">i.e. the </w:t>
        </w:r>
        <w:r w:rsidRPr="00EE04F3">
          <w:rPr>
            <w:rFonts w:eastAsia="Malgun Gothic"/>
            <w:lang w:eastAsia="en-US"/>
          </w:rPr>
          <w:t xml:space="preserve">UE provided </w:t>
        </w:r>
        <w:r w:rsidRPr="00EE04F3">
          <w:rPr>
            <w:rFonts w:eastAsia="Malgun Gothic"/>
            <w:lang w:val="en-US" w:eastAsia="en-US"/>
          </w:rPr>
          <w:t xml:space="preserve">indication of </w:t>
        </w:r>
        <w:r w:rsidRPr="00EE04F3">
          <w:rPr>
            <w:rFonts w:eastAsia="Malgun Gothic"/>
            <w:lang w:eastAsia="en-US"/>
          </w:rPr>
          <w:t>NTZ support</w:t>
        </w:r>
        <w:r w:rsidRPr="00EE04F3">
          <w:rPr>
            <w:rFonts w:eastAsia="Malgun Gothic"/>
            <w:lang w:val="en-US" w:eastAsia="en-US"/>
          </w:rPr>
          <w:t xml:space="preserve">, </w:t>
        </w:r>
        <w:r w:rsidRPr="00EE04F3">
          <w:rPr>
            <w:rFonts w:eastAsia="Malgun Gothic"/>
            <w:lang w:eastAsia="en-US"/>
          </w:rPr>
          <w:t xml:space="preserve">the UE has an aerial subscription, and </w:t>
        </w:r>
        <w:r w:rsidRPr="00EE04F3">
          <w:rPr>
            <w:rFonts w:eastAsia="Malgun Gothic"/>
            <w:lang w:val="en-US" w:eastAsia="en-US"/>
          </w:rPr>
          <w:t xml:space="preserve">after </w:t>
        </w:r>
        <w:r w:rsidRPr="00EE04F3">
          <w:rPr>
            <w:rFonts w:eastAsia="Malgun Gothic"/>
            <w:lang w:eastAsia="en-US"/>
          </w:rPr>
          <w:t>successful UUAA procedure</w:t>
        </w:r>
        <w:r w:rsidRPr="00EE04F3">
          <w:rPr>
            <w:rFonts w:eastAsia="Malgun Gothic"/>
            <w:lang w:val="en-US" w:eastAsia="en-US"/>
          </w:rPr>
          <w:t xml:space="preserve"> when it is performed, then the AMF provides the NTZ Restriction Policies applicable to the UAV UE and the current registration area. This option requires all AMF serving areas impacted by NTZ to be configured with NTZ information.</w:t>
        </w:r>
        <w:del w:id="2534" w:author="LaeYoung (LG Electronics)" w:date="2024-03-04T18:16:00Z">
          <w:r w:rsidRPr="00EE04F3" w:rsidDel="00A06D97">
            <w:rPr>
              <w:rFonts w:eastAsia="Malgun Gothic"/>
              <w:lang w:eastAsia="en-US"/>
            </w:rPr>
            <w:delText>​</w:delText>
          </w:r>
        </w:del>
      </w:ins>
    </w:p>
    <w:p w14:paraId="0F7643FC" w14:textId="77777777" w:rsidR="00EE04F3" w:rsidRPr="00CF29B3" w:rsidRDefault="00EE04F3">
      <w:pPr>
        <w:pStyle w:val="B1"/>
        <w:rPr>
          <w:ins w:id="2535" w:author="S2-2403697" w:date="2024-03-03T09:42:00Z"/>
          <w:rPrChange w:id="2536" w:author="RapporteurSS" w:date="2024-03-03T09:49:00Z">
            <w:rPr>
              <w:ins w:id="2537" w:author="S2-2403697" w:date="2024-03-03T09:42:00Z"/>
              <w:rFonts w:eastAsia="Malgun Gothic"/>
              <w:lang w:val="en-US" w:eastAsia="en-US"/>
            </w:rPr>
          </w:rPrChange>
        </w:rPr>
        <w:pPrChange w:id="2538" w:author="RapporteurSS" w:date="2024-03-03T09:50:00Z">
          <w:pPr>
            <w:overflowPunct/>
            <w:autoSpaceDE/>
            <w:autoSpaceDN/>
            <w:adjustRightInd/>
            <w:ind w:left="568" w:hanging="284"/>
            <w:jc w:val="both"/>
            <w:textAlignment w:val="auto"/>
          </w:pPr>
        </w:pPrChange>
      </w:pPr>
      <w:ins w:id="2539" w:author="S2-2403697" w:date="2024-03-03T09:42:00Z">
        <w:r w:rsidRPr="00EE04F3">
          <w:rPr>
            <w:rFonts w:eastAsia="Malgun Gothic"/>
            <w:lang w:val="en-US" w:eastAsia="en-US"/>
          </w:rPr>
          <w:t>-</w:t>
        </w:r>
        <w:r w:rsidRPr="00EE04F3">
          <w:rPr>
            <w:rFonts w:eastAsia="Malgun Gothic"/>
            <w:lang w:val="en-US" w:eastAsia="en-US"/>
          </w:rPr>
          <w:tab/>
        </w:r>
        <w:r w:rsidRPr="00CF29B3">
          <w:rPr>
            <w:rPrChange w:id="2540" w:author="RapporteurSS" w:date="2024-03-03T09:49:00Z">
              <w:rPr>
                <w:rFonts w:eastAsia="Malgun Gothic"/>
                <w:lang w:val="en-US" w:eastAsia="en-US"/>
              </w:rPr>
            </w:rPrChange>
          </w:rPr>
          <w:t xml:space="preserve">Option 2: From PCF. When the UAV UE is in a TA where there is at least NTZ, or when the registration Area that the AMF assigns to the UAV UE contains at least one NTZ, and if the </w:t>
        </w:r>
        <w:r w:rsidRPr="00CF29B3">
          <w:rPr>
            <w:rPrChange w:id="2541" w:author="RapporteurSS" w:date="2024-03-03T09:49:00Z">
              <w:rPr>
                <w:rFonts w:eastAsia="Malgun Gothic"/>
                <w:lang w:val="x-none" w:eastAsia="en-US"/>
              </w:rPr>
            </w:rPrChange>
          </w:rPr>
          <w:t xml:space="preserve">AMF determines that the supporting UE is an </w:t>
        </w:r>
        <w:r w:rsidRPr="00CF29B3">
          <w:rPr>
            <w:rPrChange w:id="2542" w:author="RapporteurSS" w:date="2024-03-03T09:49:00Z">
              <w:rPr>
                <w:rFonts w:eastAsia="Malgun Gothic"/>
                <w:lang w:val="en-US" w:eastAsia="en-US"/>
              </w:rPr>
            </w:rPrChange>
          </w:rPr>
          <w:t xml:space="preserve">UAV </w:t>
        </w:r>
        <w:r w:rsidRPr="00CF29B3">
          <w:rPr>
            <w:rPrChange w:id="2543" w:author="RapporteurSS" w:date="2024-03-03T09:49:00Z">
              <w:rPr>
                <w:rFonts w:eastAsia="Malgun Gothic"/>
                <w:lang w:val="x-none" w:eastAsia="en-US"/>
              </w:rPr>
            </w:rPrChange>
          </w:rPr>
          <w:t xml:space="preserve">UE, </w:t>
        </w:r>
        <w:r w:rsidRPr="00CF29B3">
          <w:rPr>
            <w:rPrChange w:id="2544" w:author="RapporteurSS" w:date="2024-03-03T09:49:00Z">
              <w:rPr>
                <w:rFonts w:eastAsia="Malgun Gothic"/>
                <w:lang w:val="en-US" w:eastAsia="en-US"/>
              </w:rPr>
            </w:rPrChange>
          </w:rPr>
          <w:t xml:space="preserve">i.e. the </w:t>
        </w:r>
        <w:r w:rsidRPr="00CF29B3">
          <w:rPr>
            <w:rPrChange w:id="2545" w:author="RapporteurSS" w:date="2024-03-03T09:49:00Z">
              <w:rPr>
                <w:rFonts w:eastAsia="Malgun Gothic"/>
                <w:lang w:val="x-none" w:eastAsia="en-US"/>
              </w:rPr>
            </w:rPrChange>
          </w:rPr>
          <w:t xml:space="preserve">UE provided </w:t>
        </w:r>
        <w:r w:rsidRPr="00CF29B3">
          <w:rPr>
            <w:rPrChange w:id="2546" w:author="RapporteurSS" w:date="2024-03-03T09:49:00Z">
              <w:rPr>
                <w:rFonts w:eastAsia="Malgun Gothic"/>
                <w:lang w:val="en-US" w:eastAsia="en-US"/>
              </w:rPr>
            </w:rPrChange>
          </w:rPr>
          <w:t xml:space="preserve">indication of </w:t>
        </w:r>
        <w:r w:rsidRPr="00CF29B3">
          <w:rPr>
            <w:rPrChange w:id="2547" w:author="RapporteurSS" w:date="2024-03-03T09:49:00Z">
              <w:rPr>
                <w:rFonts w:eastAsia="Malgun Gothic"/>
                <w:lang w:val="x-none" w:eastAsia="en-US"/>
              </w:rPr>
            </w:rPrChange>
          </w:rPr>
          <w:t>NTZ support</w:t>
        </w:r>
        <w:r w:rsidRPr="00CF29B3">
          <w:rPr>
            <w:rPrChange w:id="2548" w:author="RapporteurSS" w:date="2024-03-03T09:49:00Z">
              <w:rPr>
                <w:rFonts w:eastAsia="Malgun Gothic"/>
                <w:lang w:val="en-US" w:eastAsia="en-US"/>
              </w:rPr>
            </w:rPrChange>
          </w:rPr>
          <w:t xml:space="preserve">, </w:t>
        </w:r>
        <w:r w:rsidRPr="00CF29B3">
          <w:rPr>
            <w:rPrChange w:id="2549" w:author="RapporteurSS" w:date="2024-03-03T09:49:00Z">
              <w:rPr>
                <w:rFonts w:eastAsia="Malgun Gothic"/>
                <w:lang w:val="x-none" w:eastAsia="en-US"/>
              </w:rPr>
            </w:rPrChange>
          </w:rPr>
          <w:t xml:space="preserve">the UE has an aerial subscription, and </w:t>
        </w:r>
        <w:r w:rsidRPr="00CF29B3">
          <w:rPr>
            <w:rPrChange w:id="2550" w:author="RapporteurSS" w:date="2024-03-03T09:49:00Z">
              <w:rPr>
                <w:rFonts w:eastAsia="Malgun Gothic"/>
                <w:lang w:val="en-US" w:eastAsia="en-US"/>
              </w:rPr>
            </w:rPrChange>
          </w:rPr>
          <w:t xml:space="preserve">after </w:t>
        </w:r>
        <w:r w:rsidRPr="00CF29B3">
          <w:rPr>
            <w:rPrChange w:id="2551" w:author="RapporteurSS" w:date="2024-03-03T09:49:00Z">
              <w:rPr>
                <w:rFonts w:eastAsia="Malgun Gothic"/>
                <w:lang w:val="x-none" w:eastAsia="en-US"/>
              </w:rPr>
            </w:rPrChange>
          </w:rPr>
          <w:t>successful UUAA procedure</w:t>
        </w:r>
        <w:r w:rsidRPr="00CF29B3">
          <w:rPr>
            <w:rPrChange w:id="2552" w:author="RapporteurSS" w:date="2024-03-03T09:49:00Z">
              <w:rPr>
                <w:rFonts w:eastAsia="Malgun Gothic"/>
                <w:lang w:val="en-US" w:eastAsia="en-US"/>
              </w:rPr>
            </w:rPrChange>
          </w:rPr>
          <w:t xml:space="preserve"> when it is performed, then the AMF provides a new indication that an NTZ is present in the registration area. The UAV UE triggers the retrieval of NTZ Restriction Policies from the PCF using existing procedures. Alternatively, the AMF may indicate to the PCF during the registration procedure that NTZ are present in the registration area and the PCF triggers NTZ Restriction Policies delivery to the UAV UE. This solution reduces the impact on AMFs by requiring only AMFs that serve area impacted by NTZs to be configured to know there is an NTZ, without the need to impact other AMFs and without requiring AMFs to be aware of the complete NTZ information. </w:t>
        </w:r>
      </w:ins>
    </w:p>
    <w:p w14:paraId="471AE1A7" w14:textId="2CE548FF" w:rsidR="00EE04F3" w:rsidRPr="00EE04F3" w:rsidRDefault="00EE04F3">
      <w:pPr>
        <w:pStyle w:val="B1"/>
        <w:rPr>
          <w:ins w:id="2553" w:author="S2-2403697" w:date="2024-03-03T09:42:00Z"/>
          <w:rFonts w:eastAsia="Malgun Gothic"/>
          <w:lang w:val="en-US" w:eastAsia="en-US"/>
        </w:rPr>
        <w:pPrChange w:id="2554" w:author="RapporteurSS" w:date="2024-03-03T09:50:00Z">
          <w:pPr>
            <w:overflowPunct/>
            <w:autoSpaceDE/>
            <w:autoSpaceDN/>
            <w:adjustRightInd/>
            <w:ind w:left="568" w:hanging="284"/>
            <w:jc w:val="both"/>
            <w:textAlignment w:val="auto"/>
          </w:pPr>
        </w:pPrChange>
      </w:pPr>
      <w:ins w:id="2555" w:author="S2-2403697" w:date="2024-03-03T09:42:00Z">
        <w:r w:rsidRPr="00EE04F3">
          <w:rPr>
            <w:rFonts w:eastAsia="Malgun Gothic"/>
            <w:lang w:val="en-US" w:eastAsia="en-US"/>
          </w:rPr>
          <w:t>-</w:t>
        </w:r>
        <w:r w:rsidRPr="00EE04F3">
          <w:rPr>
            <w:rFonts w:eastAsia="Malgun Gothic"/>
            <w:lang w:val="en-US" w:eastAsia="en-US"/>
          </w:rPr>
          <w:tab/>
        </w:r>
        <w:r w:rsidRPr="00CF29B3">
          <w:rPr>
            <w:rPrChange w:id="2556" w:author="RapporteurSS" w:date="2024-03-03T09:50:00Z">
              <w:rPr>
                <w:rFonts w:eastAsia="Malgun Gothic"/>
                <w:lang w:val="en-US" w:eastAsia="en-US"/>
              </w:rPr>
            </w:rPrChange>
          </w:rPr>
          <w:t xml:space="preserve">Option 3: from NTZ AF. This option assumes that a third-party service is present outside MNOs to provide NTZ-specific information to UAV UEs. This may be a service provided by regulators or other third parties. As in option B, When the UAV UE is in a TA where there is at least NTZ, or when the registration Area that the AMF assigns to the UAV UE contains at least one NTZ, and if the </w:t>
        </w:r>
        <w:r w:rsidRPr="00CF29B3">
          <w:rPr>
            <w:rPrChange w:id="2557" w:author="RapporteurSS" w:date="2024-03-03T09:50:00Z">
              <w:rPr>
                <w:rFonts w:eastAsia="Malgun Gothic"/>
                <w:lang w:val="x-none" w:eastAsia="en-US"/>
              </w:rPr>
            </w:rPrChange>
          </w:rPr>
          <w:t xml:space="preserve">AMF determines that the supporting UE is an </w:t>
        </w:r>
        <w:r w:rsidRPr="00CF29B3">
          <w:rPr>
            <w:rPrChange w:id="2558" w:author="RapporteurSS" w:date="2024-03-03T09:50:00Z">
              <w:rPr>
                <w:rFonts w:eastAsia="Malgun Gothic"/>
                <w:lang w:val="en-US" w:eastAsia="en-US"/>
              </w:rPr>
            </w:rPrChange>
          </w:rPr>
          <w:t xml:space="preserve">UAV </w:t>
        </w:r>
        <w:r w:rsidRPr="00CF29B3">
          <w:rPr>
            <w:rPrChange w:id="2559" w:author="RapporteurSS" w:date="2024-03-03T09:50:00Z">
              <w:rPr>
                <w:rFonts w:eastAsia="Malgun Gothic"/>
                <w:lang w:val="x-none" w:eastAsia="en-US"/>
              </w:rPr>
            </w:rPrChange>
          </w:rPr>
          <w:t xml:space="preserve">UE, </w:t>
        </w:r>
        <w:r w:rsidRPr="00CF29B3">
          <w:rPr>
            <w:rPrChange w:id="2560" w:author="RapporteurSS" w:date="2024-03-03T09:50:00Z">
              <w:rPr>
                <w:rFonts w:eastAsia="Malgun Gothic"/>
                <w:lang w:val="en-US" w:eastAsia="en-US"/>
              </w:rPr>
            </w:rPrChange>
          </w:rPr>
          <w:t xml:space="preserve">i.e. the </w:t>
        </w:r>
        <w:r w:rsidRPr="00CF29B3">
          <w:rPr>
            <w:rPrChange w:id="2561" w:author="RapporteurSS" w:date="2024-03-03T09:50:00Z">
              <w:rPr>
                <w:rFonts w:eastAsia="Malgun Gothic"/>
                <w:lang w:val="x-none" w:eastAsia="en-US"/>
              </w:rPr>
            </w:rPrChange>
          </w:rPr>
          <w:t xml:space="preserve">UE provided </w:t>
        </w:r>
        <w:r w:rsidRPr="00CF29B3">
          <w:rPr>
            <w:rPrChange w:id="2562" w:author="RapporteurSS" w:date="2024-03-03T09:50:00Z">
              <w:rPr>
                <w:rFonts w:eastAsia="Malgun Gothic"/>
                <w:lang w:val="en-US" w:eastAsia="en-US"/>
              </w:rPr>
            </w:rPrChange>
          </w:rPr>
          <w:t xml:space="preserve">indication of </w:t>
        </w:r>
        <w:r w:rsidRPr="00CF29B3">
          <w:rPr>
            <w:rPrChange w:id="2563" w:author="RapporteurSS" w:date="2024-03-03T09:50:00Z">
              <w:rPr>
                <w:rFonts w:eastAsia="Malgun Gothic"/>
                <w:lang w:val="x-none" w:eastAsia="en-US"/>
              </w:rPr>
            </w:rPrChange>
          </w:rPr>
          <w:t>NTZ support</w:t>
        </w:r>
        <w:r w:rsidRPr="00CF29B3">
          <w:rPr>
            <w:rPrChange w:id="2564" w:author="RapporteurSS" w:date="2024-03-03T09:50:00Z">
              <w:rPr>
                <w:rFonts w:eastAsia="Malgun Gothic"/>
                <w:lang w:val="en-US" w:eastAsia="en-US"/>
              </w:rPr>
            </w:rPrChange>
          </w:rPr>
          <w:t xml:space="preserve">, </w:t>
        </w:r>
        <w:r w:rsidRPr="00CF29B3">
          <w:rPr>
            <w:rPrChange w:id="2565" w:author="RapporteurSS" w:date="2024-03-03T09:50:00Z">
              <w:rPr>
                <w:rFonts w:eastAsia="Malgun Gothic"/>
                <w:lang w:val="x-none" w:eastAsia="en-US"/>
              </w:rPr>
            </w:rPrChange>
          </w:rPr>
          <w:t xml:space="preserve">the UE has an aerial subscription, and </w:t>
        </w:r>
        <w:r w:rsidRPr="00CF29B3">
          <w:rPr>
            <w:rPrChange w:id="2566" w:author="RapporteurSS" w:date="2024-03-03T09:50:00Z">
              <w:rPr>
                <w:rFonts w:eastAsia="Malgun Gothic"/>
                <w:lang w:val="en-US" w:eastAsia="en-US"/>
              </w:rPr>
            </w:rPrChange>
          </w:rPr>
          <w:t xml:space="preserve">after </w:t>
        </w:r>
        <w:r w:rsidRPr="00CF29B3">
          <w:rPr>
            <w:rPrChange w:id="2567" w:author="RapporteurSS" w:date="2024-03-03T09:50:00Z">
              <w:rPr>
                <w:rFonts w:eastAsia="Malgun Gothic"/>
                <w:lang w:val="x-none" w:eastAsia="en-US"/>
              </w:rPr>
            </w:rPrChange>
          </w:rPr>
          <w:t>successful UUAA procedure</w:t>
        </w:r>
        <w:r w:rsidRPr="00CF29B3">
          <w:rPr>
            <w:rPrChange w:id="2568" w:author="RapporteurSS" w:date="2024-03-03T09:50:00Z">
              <w:rPr>
                <w:rFonts w:eastAsia="Malgun Gothic"/>
                <w:lang w:val="en-US" w:eastAsia="en-US"/>
              </w:rPr>
            </w:rPrChange>
          </w:rPr>
          <w:t xml:space="preserve"> when it is performed, then the AMF provides a new indication that an NTZ is present in the registration area, and may provide assistance information (e.g. URL) to instruct the UAV UE how to reach the AF. Upon receiving the indication and the assistance information, the UAV UE ​uses existing a suitable user plane connection or establishes an appropriate user plane connection (e.g. the UAV UE may be configured with </w:t>
        </w:r>
        <w:r w:rsidRPr="00CF29B3">
          <w:rPr>
            <w:rPrChange w:id="2569" w:author="RapporteurSS" w:date="2024-03-03T09:50:00Z">
              <w:rPr>
                <w:rFonts w:eastAsia="Malgun Gothic"/>
                <w:lang w:val="en-US" w:eastAsia="en-US"/>
              </w:rPr>
            </w:rPrChange>
          </w:rPr>
          <w:lastRenderedPageBreak/>
          <w:t>a specific DNN/S-NSSAI for such connectivity) to the AF and uses application layer signalling to retrieve the information </w:t>
        </w:r>
        <w:del w:id="2570" w:author="LaeYoung (LG Electronics)" w:date="2024-03-04T18:16:00Z">
          <w:r w:rsidRPr="00CF29B3" w:rsidDel="00A06D97">
            <w:rPr>
              <w:rPrChange w:id="2571" w:author="RapporteurSS" w:date="2024-03-03T09:50:00Z">
                <w:rPr>
                  <w:rFonts w:eastAsia="Malgun Gothic"/>
                  <w:lang w:val="en-US" w:eastAsia="en-US"/>
                </w:rPr>
              </w:rPrChange>
            </w:rPr>
            <w:delText>​</w:delText>
          </w:r>
        </w:del>
        <w:r w:rsidRPr="00CF29B3">
          <w:rPr>
            <w:rPrChange w:id="2572" w:author="RapporteurSS" w:date="2024-03-03T09:50:00Z">
              <w:rPr>
                <w:rFonts w:eastAsia="Malgun Gothic"/>
                <w:lang w:val="en-US" w:eastAsia="en-US"/>
              </w:rPr>
            </w:rPrChange>
          </w:rPr>
          <w:t>(out of scope of the solution).</w:t>
        </w:r>
      </w:ins>
    </w:p>
    <w:p w14:paraId="6D4FABF7" w14:textId="77777777" w:rsidR="00EE04F3" w:rsidRPr="00EE04F3" w:rsidRDefault="00EE04F3" w:rsidP="00EE04F3">
      <w:pPr>
        <w:overflowPunct/>
        <w:autoSpaceDE/>
        <w:autoSpaceDN/>
        <w:adjustRightInd/>
        <w:jc w:val="both"/>
        <w:textAlignment w:val="auto"/>
        <w:rPr>
          <w:ins w:id="2573" w:author="S2-2403697" w:date="2024-03-03T09:42:00Z"/>
          <w:rFonts w:eastAsia="Malgun Gothic"/>
          <w:lang w:val="en-US" w:eastAsia="en-US"/>
        </w:rPr>
      </w:pPr>
      <w:ins w:id="2574" w:author="S2-2403697" w:date="2024-03-03T09:42:00Z">
        <w:r w:rsidRPr="00EE04F3">
          <w:rPr>
            <w:rFonts w:eastAsia="Malgun Gothic"/>
            <w:lang w:val="en-US" w:eastAsia="en-US"/>
          </w:rPr>
          <w:t>If in a PLMN multiple options are supported, this solution assumes that what the UAV UE receives in option 3 takes priority over the information received with other options.</w:t>
        </w:r>
      </w:ins>
    </w:p>
    <w:p w14:paraId="24851CF1" w14:textId="184172B4" w:rsidR="00EE04F3" w:rsidRPr="00EE04F3" w:rsidRDefault="00EE04F3">
      <w:pPr>
        <w:pStyle w:val="Heading4"/>
        <w:rPr>
          <w:ins w:id="2575" w:author="S2-2403697" w:date="2024-03-03T09:42:00Z"/>
          <w:rFonts w:eastAsia="Malgun Gothic"/>
          <w:lang w:val="en-US" w:eastAsia="en-US"/>
        </w:rPr>
        <w:pPrChange w:id="2576" w:author="RapporteurSS" w:date="2024-03-03T11:11:00Z">
          <w:pPr>
            <w:keepNext/>
            <w:keepLines/>
            <w:overflowPunct/>
            <w:autoSpaceDE/>
            <w:autoSpaceDN/>
            <w:adjustRightInd/>
            <w:spacing w:before="120"/>
            <w:ind w:left="1418" w:hanging="1418"/>
            <w:textAlignment w:val="auto"/>
            <w:outlineLvl w:val="3"/>
          </w:pPr>
        </w:pPrChange>
      </w:pPr>
      <w:bookmarkStart w:id="2577" w:name="_Toc160357088"/>
      <w:bookmarkStart w:id="2578" w:name="_Toc160357301"/>
      <w:bookmarkStart w:id="2579" w:name="_Toc160429154"/>
      <w:bookmarkStart w:id="2580" w:name="_Toc160431928"/>
      <w:ins w:id="2581" w:author="S2-2403697" w:date="2024-03-03T09:42:00Z">
        <w:r w:rsidRPr="00EE04F3">
          <w:rPr>
            <w:rFonts w:eastAsia="Malgun Gothic"/>
            <w:lang w:eastAsia="en-US"/>
          </w:rPr>
          <w:t>6.</w:t>
        </w:r>
      </w:ins>
      <w:ins w:id="2582" w:author="RapporteurSS" w:date="2024-03-03T10:56:00Z">
        <w:r w:rsidR="0093563B">
          <w:rPr>
            <w:rFonts w:eastAsia="Malgun Gothic"/>
            <w:lang w:eastAsia="en-US"/>
          </w:rPr>
          <w:t>7</w:t>
        </w:r>
      </w:ins>
      <w:ins w:id="2583" w:author="S2-2403697" w:date="2024-03-03T09:42:00Z">
        <w:del w:id="2584" w:author="RapporteurSS" w:date="2024-03-03T10:56:00Z">
          <w:r w:rsidRPr="00EE04F3" w:rsidDel="0093563B">
            <w:rPr>
              <w:rFonts w:eastAsia="Malgun Gothic"/>
              <w:lang w:eastAsia="en-US"/>
            </w:rPr>
            <w:delText>X</w:delText>
          </w:r>
        </w:del>
        <w:r w:rsidRPr="00EE04F3">
          <w:rPr>
            <w:rFonts w:eastAsia="Malgun Gothic"/>
            <w:lang w:eastAsia="en-US"/>
          </w:rPr>
          <w:t>.2.5</w:t>
        </w:r>
        <w:r w:rsidRPr="00EE04F3">
          <w:rPr>
            <w:rFonts w:eastAsia="Malgun Gothic"/>
            <w:lang w:eastAsia="en-US"/>
          </w:rPr>
          <w:tab/>
        </w:r>
        <w:r w:rsidRPr="00EE04F3">
          <w:rPr>
            <w:rFonts w:eastAsia="Malgun Gothic"/>
            <w:lang w:val="en-US" w:eastAsia="en-US"/>
          </w:rPr>
          <w:t>Per-cell indication of the presence of NTZs:</w:t>
        </w:r>
        <w:bookmarkEnd w:id="2577"/>
        <w:bookmarkEnd w:id="2578"/>
        <w:bookmarkEnd w:id="2579"/>
        <w:bookmarkEnd w:id="2580"/>
      </w:ins>
    </w:p>
    <w:p w14:paraId="21B406EB" w14:textId="60B1AAF6" w:rsidR="00EE04F3" w:rsidRPr="00EE04F3" w:rsidRDefault="00EE04F3" w:rsidP="00EE04F3">
      <w:pPr>
        <w:overflowPunct/>
        <w:autoSpaceDE/>
        <w:autoSpaceDN/>
        <w:adjustRightInd/>
        <w:jc w:val="both"/>
        <w:textAlignment w:val="auto"/>
        <w:rPr>
          <w:ins w:id="2585" w:author="S2-2403697" w:date="2024-03-03T09:42:00Z"/>
          <w:rFonts w:eastAsia="Malgun Gothic"/>
          <w:lang w:val="en-US" w:eastAsia="en-US"/>
        </w:rPr>
      </w:pPr>
      <w:ins w:id="2586" w:author="S2-2403697" w:date="2024-03-03T09:42:00Z">
        <w:r w:rsidRPr="00EE04F3">
          <w:rPr>
            <w:rFonts w:eastAsia="Malgun Gothic"/>
            <w:lang w:val="en-US" w:eastAsia="en-US"/>
          </w:rPr>
          <w:t>For potential solutions where a per-cell indication is provided to UAV UEs on the presence of NTZs (independently of the mechanism adopted to do so by e.g. RAN solutions), three categories of U</w:t>
        </w:r>
      </w:ins>
      <w:ins w:id="2587" w:author="RapporteurSS" w:date="2024-03-03T09:48:00Z">
        <w:r w:rsidR="00535525">
          <w:rPr>
            <w:rFonts w:eastAsia="Malgun Gothic"/>
            <w:lang w:val="en-US" w:eastAsia="en-US"/>
          </w:rPr>
          <w:t>E</w:t>
        </w:r>
      </w:ins>
      <w:ins w:id="2588" w:author="S2-2403697" w:date="2024-03-03T09:42:00Z">
        <w:del w:id="2589" w:author="RapporteurSS" w:date="2024-03-03T09:48:00Z">
          <w:r w:rsidRPr="00EE04F3" w:rsidDel="00535525">
            <w:rPr>
              <w:rFonts w:eastAsia="Malgun Gothic"/>
              <w:lang w:val="en-US" w:eastAsia="en-US"/>
            </w:rPr>
            <w:delText>e</w:delText>
          </w:r>
        </w:del>
        <w:r w:rsidRPr="00EE04F3">
          <w:rPr>
            <w:rFonts w:eastAsia="Malgun Gothic"/>
            <w:lang w:val="en-US" w:eastAsia="en-US"/>
          </w:rPr>
          <w:t xml:space="preserve">s need to be considered: </w:t>
        </w:r>
      </w:ins>
    </w:p>
    <w:p w14:paraId="127A3626" w14:textId="5DDE4EB8" w:rsidR="00EE04F3" w:rsidRPr="00535525" w:rsidRDefault="00EE04F3" w:rsidP="00EE04F3">
      <w:pPr>
        <w:overflowPunct/>
        <w:autoSpaceDE/>
        <w:autoSpaceDN/>
        <w:adjustRightInd/>
        <w:ind w:left="568" w:hanging="284"/>
        <w:jc w:val="both"/>
        <w:textAlignment w:val="auto"/>
        <w:rPr>
          <w:ins w:id="2590" w:author="S2-2403697" w:date="2024-03-03T09:42:00Z"/>
          <w:rFonts w:eastAsia="Malgun Gothic"/>
          <w:lang w:val="en-US" w:eastAsia="en-US"/>
          <w:rPrChange w:id="2591" w:author="RapporteurSS" w:date="2024-03-03T09:48:00Z">
            <w:rPr>
              <w:ins w:id="2592" w:author="S2-2403697" w:date="2024-03-03T09:42:00Z"/>
              <w:rFonts w:eastAsia="Malgun Gothic"/>
              <w:lang w:val="x-none" w:eastAsia="en-US"/>
            </w:rPr>
          </w:rPrChange>
        </w:rPr>
      </w:pPr>
      <w:ins w:id="2593" w:author="S2-2403697" w:date="2024-03-03T09:42:00Z">
        <w:r w:rsidRPr="00EE04F3">
          <w:rPr>
            <w:rFonts w:eastAsia="Malgun Gothic"/>
            <w:lang w:val="en-US" w:eastAsia="en-US"/>
          </w:rPr>
          <w:t>1.</w:t>
        </w:r>
        <w:r w:rsidRPr="00EE04F3">
          <w:rPr>
            <w:rFonts w:eastAsia="Malgun Gothic"/>
            <w:lang w:val="en-US" w:eastAsia="en-US"/>
          </w:rPr>
          <w:tab/>
        </w:r>
        <w:r w:rsidRPr="00EE04F3">
          <w:rPr>
            <w:rFonts w:eastAsia="Malgun Gothic"/>
            <w:lang w:val="x-none" w:eastAsia="en-US"/>
          </w:rPr>
          <w:t>new U</w:t>
        </w:r>
      </w:ins>
      <w:ins w:id="2594" w:author="RapporteurSS" w:date="2024-03-03T09:48:00Z">
        <w:r w:rsidR="00535525">
          <w:rPr>
            <w:rFonts w:eastAsia="Malgun Gothic"/>
            <w:lang w:val="en-US" w:eastAsia="en-US"/>
          </w:rPr>
          <w:t>E</w:t>
        </w:r>
      </w:ins>
      <w:ins w:id="2595" w:author="S2-2403697" w:date="2024-03-03T09:42:00Z">
        <w:del w:id="2596" w:author="RapporteurSS" w:date="2024-03-03T09:48:00Z">
          <w:r w:rsidRPr="00EE04F3" w:rsidDel="00535525">
            <w:rPr>
              <w:rFonts w:eastAsia="Malgun Gothic"/>
              <w:lang w:val="x-none" w:eastAsia="en-US"/>
            </w:rPr>
            <w:delText>e</w:delText>
          </w:r>
        </w:del>
        <w:r w:rsidRPr="00EE04F3">
          <w:rPr>
            <w:rFonts w:eastAsia="Malgun Gothic"/>
            <w:lang w:val="x-none" w:eastAsia="en-US"/>
          </w:rPr>
          <w:t xml:space="preserve">s </w:t>
        </w:r>
        <w:r w:rsidRPr="00EE04F3">
          <w:rPr>
            <w:rFonts w:eastAsia="Malgun Gothic"/>
            <w:lang w:val="en-US" w:eastAsia="en-US"/>
          </w:rPr>
          <w:t xml:space="preserve">(i.e. Rel. 19) </w:t>
        </w:r>
        <w:r w:rsidRPr="00EE04F3">
          <w:rPr>
            <w:rFonts w:eastAsia="Malgun Gothic"/>
            <w:lang w:val="x-none" w:eastAsia="en-US"/>
          </w:rPr>
          <w:t xml:space="preserve">that support NTZ restriction functionality: </w:t>
        </w:r>
        <w:r w:rsidRPr="00EE04F3">
          <w:rPr>
            <w:rFonts w:eastAsia="Malgun Gothic"/>
            <w:lang w:val="en-US" w:eastAsia="en-US"/>
          </w:rPr>
          <w:t xml:space="preserve">in a cell where the NTZ indication applies, the UAV UE </w:t>
        </w:r>
        <w:r w:rsidRPr="00EE04F3">
          <w:rPr>
            <w:rFonts w:eastAsia="Malgun Gothic"/>
            <w:lang w:val="x-none" w:eastAsia="en-US"/>
          </w:rPr>
          <w:t>shall consider the cell barred</w:t>
        </w:r>
      </w:ins>
      <w:ins w:id="2597" w:author="RapporteurSS" w:date="2024-03-03T09:48:00Z">
        <w:r w:rsidR="00535525">
          <w:rPr>
            <w:rFonts w:eastAsia="Malgun Gothic"/>
            <w:lang w:val="en-US" w:eastAsia="en-US"/>
          </w:rPr>
          <w:t>.</w:t>
        </w:r>
      </w:ins>
    </w:p>
    <w:p w14:paraId="757BFBEF" w14:textId="39FDD184" w:rsidR="00EE04F3" w:rsidRPr="00EE04F3" w:rsidRDefault="00EE04F3" w:rsidP="00EE04F3">
      <w:pPr>
        <w:overflowPunct/>
        <w:autoSpaceDE/>
        <w:autoSpaceDN/>
        <w:adjustRightInd/>
        <w:ind w:left="568" w:hanging="284"/>
        <w:jc w:val="both"/>
        <w:textAlignment w:val="auto"/>
        <w:rPr>
          <w:ins w:id="2598" w:author="S2-2403697" w:date="2024-03-03T09:42:00Z"/>
          <w:rFonts w:eastAsia="Malgun Gothic"/>
          <w:lang w:eastAsia="en-US"/>
        </w:rPr>
      </w:pPr>
      <w:ins w:id="2599" w:author="S2-2403697" w:date="2024-03-03T09:42:00Z">
        <w:r w:rsidRPr="00EE04F3">
          <w:rPr>
            <w:rFonts w:eastAsia="Malgun Gothic"/>
            <w:lang w:val="en-US" w:eastAsia="en-US"/>
          </w:rPr>
          <w:t>2.</w:t>
        </w:r>
        <w:r w:rsidRPr="00EE04F3">
          <w:rPr>
            <w:rFonts w:eastAsia="Malgun Gothic"/>
            <w:lang w:val="en-US" w:eastAsia="en-US"/>
          </w:rPr>
          <w:tab/>
          <w:t xml:space="preserve">pre Rel. 19 </w:t>
        </w:r>
        <w:r w:rsidRPr="00EE04F3">
          <w:rPr>
            <w:rFonts w:eastAsia="Malgun Gothic"/>
            <w:lang w:eastAsia="en-US"/>
          </w:rPr>
          <w:t>non-UAV U</w:t>
        </w:r>
      </w:ins>
      <w:ins w:id="2600" w:author="RapporteurSS" w:date="2024-03-03T09:48:00Z">
        <w:r w:rsidR="00535525">
          <w:rPr>
            <w:rFonts w:eastAsia="Malgun Gothic"/>
            <w:lang w:eastAsia="en-US"/>
          </w:rPr>
          <w:t>E</w:t>
        </w:r>
      </w:ins>
      <w:ins w:id="2601" w:author="S2-2403697" w:date="2024-03-03T09:42:00Z">
        <w:del w:id="2602" w:author="RapporteurSS" w:date="2024-03-03T09:48:00Z">
          <w:r w:rsidRPr="00EE04F3" w:rsidDel="00535525">
            <w:rPr>
              <w:rFonts w:eastAsia="Malgun Gothic"/>
              <w:lang w:eastAsia="en-US"/>
            </w:rPr>
            <w:delText>e</w:delText>
          </w:r>
        </w:del>
        <w:r w:rsidRPr="00EE04F3">
          <w:rPr>
            <w:rFonts w:eastAsia="Malgun Gothic"/>
            <w:lang w:eastAsia="en-US"/>
          </w:rPr>
          <w:t>s (i.e. terrestrial U</w:t>
        </w:r>
      </w:ins>
      <w:ins w:id="2603" w:author="RapporteurSS" w:date="2024-03-03T09:48:00Z">
        <w:r w:rsidR="00535525">
          <w:rPr>
            <w:rFonts w:eastAsia="Malgun Gothic"/>
            <w:lang w:eastAsia="en-US"/>
          </w:rPr>
          <w:t>E</w:t>
        </w:r>
      </w:ins>
      <w:ins w:id="2604" w:author="S2-2403697" w:date="2024-03-03T09:42:00Z">
        <w:del w:id="2605" w:author="RapporteurSS" w:date="2024-03-03T09:48:00Z">
          <w:r w:rsidRPr="00EE04F3" w:rsidDel="00535525">
            <w:rPr>
              <w:rFonts w:eastAsia="Malgun Gothic"/>
              <w:lang w:eastAsia="en-US"/>
            </w:rPr>
            <w:delText>e</w:delText>
          </w:r>
        </w:del>
        <w:r w:rsidRPr="00EE04F3">
          <w:rPr>
            <w:rFonts w:eastAsia="Malgun Gothic"/>
            <w:lang w:eastAsia="en-US"/>
          </w:rPr>
          <w:t>s): these UE should be allowed to use the cell either by ignoring the indication or not receiving it</w:t>
        </w:r>
      </w:ins>
      <w:ins w:id="2606" w:author="RapporteurSS" w:date="2024-03-03T09:48:00Z">
        <w:r w:rsidR="00535525">
          <w:rPr>
            <w:rFonts w:eastAsia="Malgun Gothic"/>
            <w:lang w:eastAsia="en-US"/>
          </w:rPr>
          <w:t>.</w:t>
        </w:r>
      </w:ins>
    </w:p>
    <w:p w14:paraId="307CFF81" w14:textId="2998D447" w:rsidR="00EE04F3" w:rsidRPr="00EE04F3" w:rsidRDefault="00EE04F3" w:rsidP="00EE04F3">
      <w:pPr>
        <w:overflowPunct/>
        <w:autoSpaceDE/>
        <w:autoSpaceDN/>
        <w:adjustRightInd/>
        <w:ind w:left="568" w:hanging="284"/>
        <w:jc w:val="both"/>
        <w:textAlignment w:val="auto"/>
        <w:rPr>
          <w:ins w:id="2607" w:author="S2-2403697" w:date="2024-03-03T09:42:00Z"/>
          <w:rFonts w:eastAsia="Malgun Gothic"/>
          <w:lang w:val="en-US" w:eastAsia="en-US"/>
        </w:rPr>
      </w:pPr>
      <w:ins w:id="2608" w:author="S2-2403697" w:date="2024-03-03T09:42:00Z">
        <w:r w:rsidRPr="00EE04F3">
          <w:rPr>
            <w:rFonts w:eastAsia="Malgun Gothic"/>
            <w:lang w:eastAsia="en-US"/>
          </w:rPr>
          <w:t>3.</w:t>
        </w:r>
        <w:r w:rsidRPr="00EE04F3">
          <w:rPr>
            <w:rFonts w:eastAsia="Malgun Gothic"/>
            <w:lang w:eastAsia="en-US"/>
          </w:rPr>
          <w:tab/>
          <w:t>pre-Rel.19 UAV U</w:t>
        </w:r>
      </w:ins>
      <w:ins w:id="2609" w:author="RapporteurSS" w:date="2024-03-03T09:48:00Z">
        <w:r w:rsidR="00535525">
          <w:rPr>
            <w:rFonts w:eastAsia="Malgun Gothic"/>
            <w:lang w:eastAsia="en-US"/>
          </w:rPr>
          <w:t>E</w:t>
        </w:r>
      </w:ins>
      <w:ins w:id="2610" w:author="S2-2403697" w:date="2024-03-03T09:42:00Z">
        <w:del w:id="2611" w:author="RapporteurSS" w:date="2024-03-03T09:48:00Z">
          <w:r w:rsidRPr="00EE04F3" w:rsidDel="00535525">
            <w:rPr>
              <w:rFonts w:eastAsia="Malgun Gothic"/>
              <w:lang w:eastAsia="en-US"/>
            </w:rPr>
            <w:delText>e</w:delText>
          </w:r>
        </w:del>
        <w:r w:rsidRPr="00EE04F3">
          <w:rPr>
            <w:rFonts w:eastAsia="Malgun Gothic"/>
            <w:lang w:eastAsia="en-US"/>
          </w:rPr>
          <w:t>s that do not support NTZ restriction: solutions must enable such UAV U</w:t>
        </w:r>
      </w:ins>
      <w:ins w:id="2612" w:author="RapporteurSS" w:date="2024-03-03T09:48:00Z">
        <w:r w:rsidR="00535525">
          <w:rPr>
            <w:rFonts w:eastAsia="Malgun Gothic"/>
            <w:lang w:eastAsia="en-US"/>
          </w:rPr>
          <w:t>E</w:t>
        </w:r>
      </w:ins>
      <w:ins w:id="2613" w:author="S2-2403697" w:date="2024-03-03T09:42:00Z">
        <w:del w:id="2614" w:author="RapporteurSS" w:date="2024-03-03T09:48:00Z">
          <w:r w:rsidRPr="00EE04F3" w:rsidDel="00535525">
            <w:rPr>
              <w:rFonts w:eastAsia="Malgun Gothic"/>
              <w:lang w:eastAsia="en-US"/>
            </w:rPr>
            <w:delText>e</w:delText>
          </w:r>
        </w:del>
        <w:r w:rsidRPr="00EE04F3">
          <w:rPr>
            <w:rFonts w:eastAsia="Malgun Gothic"/>
            <w:lang w:eastAsia="en-US"/>
          </w:rPr>
          <w:t>s to consider the cell barred or not suitable</w:t>
        </w:r>
      </w:ins>
      <w:ins w:id="2615" w:author="RapporteurSS" w:date="2024-03-03T09:49:00Z">
        <w:r w:rsidR="006E184F">
          <w:rPr>
            <w:rFonts w:eastAsia="Malgun Gothic"/>
            <w:lang w:eastAsia="en-US"/>
          </w:rPr>
          <w:t>.</w:t>
        </w:r>
      </w:ins>
      <w:ins w:id="2616" w:author="S2-2403697" w:date="2024-03-03T09:42:00Z">
        <w:del w:id="2617" w:author="RapporteurSS" w:date="2024-03-03T09:49:00Z">
          <w:r w:rsidRPr="00EE04F3" w:rsidDel="006E184F">
            <w:rPr>
              <w:rFonts w:eastAsia="Malgun Gothic"/>
              <w:lang w:eastAsia="en-US"/>
            </w:rPr>
            <w:delText xml:space="preserve"> </w:delText>
          </w:r>
        </w:del>
      </w:ins>
    </w:p>
    <w:p w14:paraId="4662BF1F" w14:textId="6E022118" w:rsidR="00EE04F3" w:rsidRPr="00EE04F3" w:rsidRDefault="00EE04F3" w:rsidP="00EE04F3">
      <w:pPr>
        <w:overflowPunct/>
        <w:autoSpaceDE/>
        <w:autoSpaceDN/>
        <w:adjustRightInd/>
        <w:jc w:val="both"/>
        <w:textAlignment w:val="auto"/>
        <w:rPr>
          <w:ins w:id="2618" w:author="S2-2403697" w:date="2024-03-03T09:42:00Z"/>
          <w:rFonts w:eastAsia="Malgun Gothic"/>
          <w:lang w:eastAsia="en-US"/>
        </w:rPr>
      </w:pPr>
      <w:ins w:id="2619" w:author="S2-2403697" w:date="2024-03-03T09:42:00Z">
        <w:r w:rsidRPr="00EE04F3">
          <w:rPr>
            <w:rFonts w:eastAsia="Malgun Gothic"/>
            <w:lang w:eastAsia="en-US"/>
          </w:rPr>
          <w:t>We assume that the network would need to be aware of which of the three categories a UE belongs to, and we assume that new Rel.19 UAV U</w:t>
        </w:r>
      </w:ins>
      <w:ins w:id="2620" w:author="RapporteurSS" w:date="2024-03-03T09:48:00Z">
        <w:r w:rsidR="00535525">
          <w:rPr>
            <w:rFonts w:eastAsia="Malgun Gothic"/>
            <w:lang w:eastAsia="en-US"/>
          </w:rPr>
          <w:t>E</w:t>
        </w:r>
      </w:ins>
      <w:ins w:id="2621" w:author="S2-2403697" w:date="2024-03-03T09:42:00Z">
        <w:del w:id="2622" w:author="RapporteurSS" w:date="2024-03-03T09:48:00Z">
          <w:r w:rsidRPr="00EE04F3" w:rsidDel="00535525">
            <w:rPr>
              <w:rFonts w:eastAsia="Malgun Gothic"/>
              <w:lang w:eastAsia="en-US"/>
            </w:rPr>
            <w:delText>e</w:delText>
          </w:r>
        </w:del>
        <w:r w:rsidRPr="00EE04F3">
          <w:rPr>
            <w:rFonts w:eastAsia="Malgun Gothic"/>
            <w:lang w:eastAsia="en-US"/>
          </w:rPr>
          <w:t>s indicates to the network the ability to support NTZ restrictions. CN and RAN are already aware if this is an aerial UE based on the UE subscription being an aerial subscription, which since Rel. 15 is indicated to the RAN when the UE context is provided to the RAN.</w:t>
        </w:r>
      </w:ins>
    </w:p>
    <w:p w14:paraId="554AD822" w14:textId="444CDF62" w:rsidR="00EE04F3" w:rsidRPr="00EE04F3" w:rsidRDefault="00EE04F3" w:rsidP="00EE04F3">
      <w:pPr>
        <w:overflowPunct/>
        <w:autoSpaceDE/>
        <w:autoSpaceDN/>
        <w:adjustRightInd/>
        <w:jc w:val="both"/>
        <w:textAlignment w:val="auto"/>
        <w:rPr>
          <w:ins w:id="2623" w:author="S2-2403697" w:date="2024-03-03T09:42:00Z"/>
          <w:rFonts w:eastAsia="Malgun Gothic"/>
          <w:lang w:val="en-US" w:eastAsia="en-US"/>
        </w:rPr>
      </w:pPr>
      <w:ins w:id="2624" w:author="S2-2403697" w:date="2024-03-03T09:42:00Z">
        <w:r w:rsidRPr="00EE04F3">
          <w:rPr>
            <w:rFonts w:eastAsia="Malgun Gothic"/>
            <w:lang w:val="en-US" w:eastAsia="en-US"/>
          </w:rPr>
          <w:t>Solutions that provide a per-cell indication of the presence of an NTZ shall be able to support all three categories of UAVs with the expected UE behavior described above. Specifically, if RAN WGs develop such solution, the solution must allow non-UAV U</w:t>
        </w:r>
      </w:ins>
      <w:ins w:id="2625" w:author="RapporteurSS" w:date="2024-03-03T09:48:00Z">
        <w:r w:rsidR="00535525">
          <w:rPr>
            <w:rFonts w:eastAsia="Malgun Gothic"/>
            <w:lang w:val="en-US" w:eastAsia="en-US"/>
          </w:rPr>
          <w:t>E</w:t>
        </w:r>
      </w:ins>
      <w:ins w:id="2626" w:author="S2-2403697" w:date="2024-03-03T09:42:00Z">
        <w:del w:id="2627" w:author="RapporteurSS" w:date="2024-03-03T09:48:00Z">
          <w:r w:rsidRPr="00EE04F3" w:rsidDel="00535525">
            <w:rPr>
              <w:rFonts w:eastAsia="Malgun Gothic"/>
              <w:lang w:val="en-US" w:eastAsia="en-US"/>
            </w:rPr>
            <w:delText>e</w:delText>
          </w:r>
        </w:del>
        <w:r w:rsidRPr="00EE04F3">
          <w:rPr>
            <w:rFonts w:eastAsia="Malgun Gothic"/>
            <w:lang w:val="en-US" w:eastAsia="en-US"/>
          </w:rPr>
          <w:t>s to use the cell without restriction and must block all UAV U</w:t>
        </w:r>
      </w:ins>
      <w:ins w:id="2628" w:author="RapporteurSS" w:date="2024-03-03T09:48:00Z">
        <w:r w:rsidR="00535525">
          <w:rPr>
            <w:rFonts w:eastAsia="Malgun Gothic"/>
            <w:lang w:val="en-US" w:eastAsia="en-US"/>
          </w:rPr>
          <w:t>E</w:t>
        </w:r>
      </w:ins>
      <w:ins w:id="2629" w:author="S2-2403697" w:date="2024-03-03T09:42:00Z">
        <w:del w:id="2630" w:author="RapporteurSS" w:date="2024-03-03T09:48:00Z">
          <w:r w:rsidRPr="00EE04F3" w:rsidDel="00535525">
            <w:rPr>
              <w:rFonts w:eastAsia="Malgun Gothic"/>
              <w:lang w:val="en-US" w:eastAsia="en-US"/>
            </w:rPr>
            <w:delText>e</w:delText>
          </w:r>
        </w:del>
        <w:r w:rsidRPr="00EE04F3">
          <w:rPr>
            <w:rFonts w:eastAsia="Malgun Gothic"/>
            <w:lang w:val="en-US" w:eastAsia="en-US"/>
          </w:rPr>
          <w:t>s from using this cell. This includes also UAV U</w:t>
        </w:r>
      </w:ins>
      <w:ins w:id="2631" w:author="RapporteurSS" w:date="2024-03-03T09:48:00Z">
        <w:r w:rsidR="00535525">
          <w:rPr>
            <w:rFonts w:eastAsia="Malgun Gothic"/>
            <w:lang w:val="en-US" w:eastAsia="en-US"/>
          </w:rPr>
          <w:t>E</w:t>
        </w:r>
      </w:ins>
      <w:ins w:id="2632" w:author="S2-2403697" w:date="2024-03-03T09:42:00Z">
        <w:del w:id="2633" w:author="RapporteurSS" w:date="2024-03-03T09:48:00Z">
          <w:r w:rsidRPr="00EE04F3" w:rsidDel="00535525">
            <w:rPr>
              <w:rFonts w:eastAsia="Malgun Gothic"/>
              <w:lang w:val="en-US" w:eastAsia="en-US"/>
            </w:rPr>
            <w:delText>e</w:delText>
          </w:r>
        </w:del>
        <w:r w:rsidRPr="00EE04F3">
          <w:rPr>
            <w:rFonts w:eastAsia="Malgun Gothic"/>
            <w:lang w:val="en-US" w:eastAsia="en-US"/>
          </w:rPr>
          <w:t>s of release 18, not just UAV U</w:t>
        </w:r>
      </w:ins>
      <w:ins w:id="2634" w:author="RapporteurSS" w:date="2024-03-03T09:48:00Z">
        <w:r w:rsidR="00535525">
          <w:rPr>
            <w:rFonts w:eastAsia="Malgun Gothic"/>
            <w:lang w:val="en-US" w:eastAsia="en-US"/>
          </w:rPr>
          <w:t>E</w:t>
        </w:r>
      </w:ins>
      <w:ins w:id="2635" w:author="S2-2403697" w:date="2024-03-03T09:42:00Z">
        <w:del w:id="2636" w:author="RapporteurSS" w:date="2024-03-03T09:48:00Z">
          <w:r w:rsidRPr="00EE04F3" w:rsidDel="00535525">
            <w:rPr>
              <w:rFonts w:eastAsia="Malgun Gothic"/>
              <w:lang w:val="en-US" w:eastAsia="en-US"/>
            </w:rPr>
            <w:delText>e</w:delText>
          </w:r>
        </w:del>
        <w:r w:rsidRPr="00EE04F3">
          <w:rPr>
            <w:rFonts w:eastAsia="Malgun Gothic"/>
            <w:lang w:val="en-US" w:eastAsia="en-US"/>
          </w:rPr>
          <w:t xml:space="preserve">s of Release 19. Moreover, such solutions would need to consider that RAN needs to be configured with NTZ information in order to provide any per-cell indication. </w:t>
        </w:r>
      </w:ins>
    </w:p>
    <w:p w14:paraId="33528252" w14:textId="3D519F03" w:rsidR="00EE04F3" w:rsidRPr="00EE04F3" w:rsidRDefault="00EE04F3">
      <w:pPr>
        <w:pStyle w:val="NO"/>
        <w:rPr>
          <w:ins w:id="2637" w:author="S2-2403697" w:date="2024-03-03T09:42:00Z"/>
          <w:rFonts w:eastAsia="Malgun Gothic"/>
          <w:lang w:val="en-US" w:eastAsia="en-US"/>
        </w:rPr>
        <w:pPrChange w:id="2638" w:author="RapporteurSS" w:date="2024-03-03T09:47:00Z">
          <w:pPr>
            <w:keepLines/>
            <w:overflowPunct/>
            <w:autoSpaceDE/>
            <w:autoSpaceDN/>
            <w:adjustRightInd/>
            <w:ind w:left="1135" w:hanging="851"/>
            <w:jc w:val="both"/>
            <w:textAlignment w:val="auto"/>
          </w:pPr>
        </w:pPrChange>
      </w:pPr>
      <w:ins w:id="2639" w:author="S2-2403697" w:date="2024-03-03T09:42:00Z">
        <w:r w:rsidRPr="00EE04F3">
          <w:rPr>
            <w:rFonts w:eastAsia="Malgun Gothic"/>
            <w:lang w:val="en-US" w:eastAsia="en-US"/>
          </w:rPr>
          <w:t>NOTE:</w:t>
        </w:r>
      </w:ins>
      <w:ins w:id="2640" w:author="LaeYoung (LG Electronics)" w:date="2024-03-04T18:17:00Z">
        <w:r w:rsidR="00A06D97">
          <w:rPr>
            <w:rFonts w:eastAsia="Malgun Gothic"/>
            <w:lang w:val="en-US" w:eastAsia="en-US"/>
          </w:rPr>
          <w:tab/>
        </w:r>
      </w:ins>
      <w:ins w:id="2641" w:author="S2-2403697" w:date="2024-03-03T09:42:00Z">
        <w:del w:id="2642" w:author="LaeYoung (LG Electronics)" w:date="2024-03-04T18:17:00Z">
          <w:r w:rsidRPr="00EE04F3" w:rsidDel="00A06D97">
            <w:rPr>
              <w:rFonts w:eastAsia="Malgun Gothic"/>
              <w:lang w:val="en-US" w:eastAsia="en-US"/>
            </w:rPr>
            <w:delText xml:space="preserve"> c</w:delText>
          </w:r>
        </w:del>
      </w:ins>
      <w:ins w:id="2643" w:author="LaeYoung (LG Electronics)" w:date="2024-03-04T18:17:00Z">
        <w:r w:rsidR="00A06D97">
          <w:rPr>
            <w:rFonts w:eastAsia="Malgun Gothic"/>
            <w:lang w:val="en-US" w:eastAsia="en-US"/>
          </w:rPr>
          <w:t>C</w:t>
        </w:r>
      </w:ins>
      <w:ins w:id="2644" w:author="S2-2403697" w:date="2024-03-03T09:42:00Z">
        <w:r w:rsidRPr="00EE04F3">
          <w:rPr>
            <w:rFonts w:eastAsia="Malgun Gothic"/>
            <w:lang w:val="en-US" w:eastAsia="en-US"/>
          </w:rPr>
          <w:t>oordination with RAN WG is required to consider such solutions.</w:t>
        </w:r>
      </w:ins>
    </w:p>
    <w:p w14:paraId="7F5E41D3" w14:textId="18CA5AB2" w:rsidR="00EE04F3" w:rsidRPr="00EE04F3" w:rsidRDefault="00EE04F3">
      <w:pPr>
        <w:pStyle w:val="Heading4"/>
        <w:rPr>
          <w:ins w:id="2645" w:author="S2-2403697" w:date="2024-03-03T09:42:00Z"/>
          <w:rFonts w:eastAsia="Malgun Gothic"/>
          <w:lang w:eastAsia="en-US"/>
        </w:rPr>
        <w:pPrChange w:id="2646" w:author="RapporteurSS" w:date="2024-03-03T11:11:00Z">
          <w:pPr>
            <w:keepNext/>
            <w:keepLines/>
            <w:overflowPunct/>
            <w:autoSpaceDE/>
            <w:autoSpaceDN/>
            <w:adjustRightInd/>
            <w:spacing w:before="120"/>
            <w:ind w:left="1134" w:hanging="1134"/>
            <w:textAlignment w:val="auto"/>
            <w:outlineLvl w:val="2"/>
          </w:pPr>
        </w:pPrChange>
      </w:pPr>
      <w:bookmarkStart w:id="2647" w:name="_Toc160357089"/>
      <w:bookmarkStart w:id="2648" w:name="_Toc160357302"/>
      <w:bookmarkStart w:id="2649" w:name="_Toc160429155"/>
      <w:bookmarkStart w:id="2650" w:name="_Toc160431929"/>
      <w:ins w:id="2651" w:author="S2-2403697" w:date="2024-03-03T09:42:00Z">
        <w:r w:rsidRPr="00EE04F3">
          <w:rPr>
            <w:rFonts w:eastAsia="Malgun Gothic"/>
            <w:lang w:eastAsia="en-US"/>
          </w:rPr>
          <w:t>6.</w:t>
        </w:r>
      </w:ins>
      <w:ins w:id="2652" w:author="RapporteurSS" w:date="2024-03-03T09:46:00Z">
        <w:r w:rsidR="00535525">
          <w:rPr>
            <w:rFonts w:eastAsia="Malgun Gothic"/>
            <w:lang w:eastAsia="en-US"/>
          </w:rPr>
          <w:t>7</w:t>
        </w:r>
      </w:ins>
      <w:ins w:id="2653" w:author="S2-2403697" w:date="2024-03-03T09:42:00Z">
        <w:del w:id="2654" w:author="RapporteurSS" w:date="2024-03-03T09:46:00Z">
          <w:r w:rsidRPr="00EE04F3" w:rsidDel="00535525">
            <w:rPr>
              <w:rFonts w:eastAsia="Malgun Gothic"/>
              <w:lang w:eastAsia="en-US"/>
            </w:rPr>
            <w:delText>X</w:delText>
          </w:r>
        </w:del>
        <w:r w:rsidRPr="00EE04F3">
          <w:rPr>
            <w:rFonts w:eastAsia="Malgun Gothic"/>
            <w:lang w:eastAsia="en-US"/>
          </w:rPr>
          <w:t>.2.</w:t>
        </w:r>
      </w:ins>
      <w:ins w:id="2655" w:author="RapporteurSS" w:date="2024-03-03T10:57:00Z">
        <w:r w:rsidR="0093563B">
          <w:rPr>
            <w:rFonts w:eastAsia="Malgun Gothic"/>
            <w:lang w:eastAsia="en-US"/>
          </w:rPr>
          <w:t>6</w:t>
        </w:r>
      </w:ins>
      <w:ins w:id="2656" w:author="S2-2403697" w:date="2024-03-03T09:42:00Z">
        <w:del w:id="2657" w:author="RapporteurSS" w:date="2024-03-03T10:57:00Z">
          <w:r w:rsidRPr="00EE04F3" w:rsidDel="0093563B">
            <w:rPr>
              <w:rFonts w:eastAsia="Malgun Gothic"/>
              <w:lang w:eastAsia="en-US"/>
            </w:rPr>
            <w:delText>3</w:delText>
          </w:r>
        </w:del>
        <w:r w:rsidRPr="00EE04F3">
          <w:rPr>
            <w:rFonts w:eastAsia="Malgun Gothic"/>
            <w:lang w:eastAsia="en-US"/>
          </w:rPr>
          <w:tab/>
          <w:t>Solution Architecture</w:t>
        </w:r>
        <w:bookmarkEnd w:id="2647"/>
        <w:bookmarkEnd w:id="2648"/>
        <w:bookmarkEnd w:id="2649"/>
        <w:bookmarkEnd w:id="2650"/>
      </w:ins>
    </w:p>
    <w:p w14:paraId="5E104B23" w14:textId="77777777" w:rsidR="00EE04F3" w:rsidRPr="00EE04F3" w:rsidRDefault="00EE04F3" w:rsidP="00EE04F3">
      <w:pPr>
        <w:overflowPunct/>
        <w:autoSpaceDE/>
        <w:autoSpaceDN/>
        <w:adjustRightInd/>
        <w:jc w:val="both"/>
        <w:textAlignment w:val="auto"/>
        <w:rPr>
          <w:ins w:id="2658" w:author="S2-2403697" w:date="2024-03-03T09:42:00Z"/>
          <w:rFonts w:eastAsia="Malgun Gothic"/>
          <w:lang w:val="en-US" w:eastAsia="en-US"/>
        </w:rPr>
      </w:pPr>
      <w:ins w:id="2659" w:author="S2-2403697" w:date="2024-03-03T09:42:00Z">
        <w:r w:rsidRPr="00EE04F3">
          <w:rPr>
            <w:rFonts w:eastAsia="Malgun Gothic"/>
            <w:lang w:val="en-US" w:eastAsia="en-US"/>
          </w:rPr>
          <w:t>No architectural modifications are assumed by the proposed solution.</w:t>
        </w:r>
      </w:ins>
    </w:p>
    <w:p w14:paraId="321F77ED" w14:textId="4C133F7C" w:rsidR="00EE04F3" w:rsidRDefault="00EE04F3">
      <w:pPr>
        <w:pStyle w:val="Heading3"/>
        <w:rPr>
          <w:ins w:id="2660" w:author="RapporteurSS" w:date="2024-03-03T09:47:00Z"/>
          <w:rFonts w:eastAsia="DengXian"/>
          <w:lang w:eastAsia="en-US"/>
        </w:rPr>
        <w:pPrChange w:id="2661" w:author="RapporteurSS" w:date="2024-03-03T11:12:00Z">
          <w:pPr>
            <w:keepNext/>
            <w:keepLines/>
            <w:overflowPunct/>
            <w:autoSpaceDE/>
            <w:autoSpaceDN/>
            <w:adjustRightInd/>
            <w:spacing w:before="120"/>
            <w:ind w:left="1134" w:hanging="1134"/>
            <w:textAlignment w:val="auto"/>
            <w:outlineLvl w:val="2"/>
          </w:pPr>
        </w:pPrChange>
      </w:pPr>
      <w:bookmarkStart w:id="2662" w:name="_Toc160357090"/>
      <w:bookmarkStart w:id="2663" w:name="_Toc160357303"/>
      <w:bookmarkStart w:id="2664" w:name="_Toc160429156"/>
      <w:bookmarkStart w:id="2665" w:name="_Toc160431930"/>
      <w:ins w:id="2666" w:author="S2-2403697" w:date="2024-03-03T09:42:00Z">
        <w:r w:rsidRPr="00EE04F3">
          <w:rPr>
            <w:rFonts w:eastAsia="DengXian"/>
            <w:lang w:eastAsia="en-US"/>
          </w:rPr>
          <w:t>6.</w:t>
        </w:r>
      </w:ins>
      <w:ins w:id="2667" w:author="RapporteurSS" w:date="2024-03-03T09:46:00Z">
        <w:r w:rsidR="00535525">
          <w:rPr>
            <w:rFonts w:eastAsia="DengXian"/>
            <w:lang w:eastAsia="en-US"/>
          </w:rPr>
          <w:t>7</w:t>
        </w:r>
      </w:ins>
      <w:ins w:id="2668" w:author="S2-2403697" w:date="2024-03-03T09:42:00Z">
        <w:del w:id="2669" w:author="RapporteurSS" w:date="2024-03-03T09:46:00Z">
          <w:r w:rsidRPr="00EE04F3" w:rsidDel="00535525">
            <w:rPr>
              <w:rFonts w:eastAsia="DengXian"/>
              <w:lang w:eastAsia="en-US"/>
            </w:rPr>
            <w:delText>X</w:delText>
          </w:r>
        </w:del>
        <w:r w:rsidRPr="00EE04F3">
          <w:rPr>
            <w:rFonts w:eastAsia="DengXian"/>
            <w:lang w:eastAsia="en-US"/>
          </w:rPr>
          <w:t>.3</w:t>
        </w:r>
        <w:r w:rsidRPr="00EE04F3">
          <w:rPr>
            <w:rFonts w:eastAsia="DengXian"/>
            <w:lang w:eastAsia="en-US"/>
          </w:rPr>
          <w:tab/>
          <w:t>Procedures</w:t>
        </w:r>
      </w:ins>
      <w:bookmarkEnd w:id="2662"/>
      <w:bookmarkEnd w:id="2663"/>
      <w:bookmarkEnd w:id="2664"/>
      <w:bookmarkEnd w:id="2665"/>
    </w:p>
    <w:p w14:paraId="2663661F" w14:textId="65A1339F" w:rsidR="00535525" w:rsidRDefault="00535525" w:rsidP="00535525">
      <w:pPr>
        <w:pStyle w:val="Heading4"/>
        <w:rPr>
          <w:ins w:id="2670" w:author="RapporteurSS" w:date="2024-03-03T11:17:00Z"/>
          <w:rFonts w:eastAsia="DengXian"/>
          <w:lang w:eastAsia="en-US"/>
        </w:rPr>
      </w:pPr>
      <w:bookmarkStart w:id="2671" w:name="_Toc160357091"/>
      <w:bookmarkStart w:id="2672" w:name="_Toc160357304"/>
      <w:bookmarkStart w:id="2673" w:name="_Toc160429157"/>
      <w:bookmarkStart w:id="2674" w:name="_Toc160431931"/>
      <w:commentRangeStart w:id="2675"/>
      <w:ins w:id="2676" w:author="RapporteurSS" w:date="2024-03-03T09:47:00Z">
        <w:r>
          <w:rPr>
            <w:rFonts w:eastAsia="DengXian"/>
            <w:lang w:eastAsia="en-US"/>
          </w:rPr>
          <w:t>6.7.3.0  General</w:t>
        </w:r>
      </w:ins>
      <w:commentRangeEnd w:id="2675"/>
      <w:ins w:id="2677" w:author="RapporteurSS" w:date="2024-03-03T09:57:00Z">
        <w:r w:rsidR="00F87C5A">
          <w:rPr>
            <w:rStyle w:val="CommentReference"/>
            <w:rFonts w:ascii="Times New Roman" w:hAnsi="Times New Roman"/>
          </w:rPr>
          <w:commentReference w:id="2675"/>
        </w:r>
      </w:ins>
      <w:bookmarkEnd w:id="2671"/>
      <w:bookmarkEnd w:id="2672"/>
      <w:bookmarkEnd w:id="2673"/>
      <w:bookmarkEnd w:id="2674"/>
    </w:p>
    <w:p w14:paraId="7C487C63" w14:textId="2F9B7265" w:rsidR="00EE04F3" w:rsidRPr="00EE04F3" w:rsidRDefault="00EE04F3">
      <w:pPr>
        <w:pStyle w:val="NO"/>
        <w:rPr>
          <w:ins w:id="2678" w:author="S2-2403697" w:date="2024-03-03T09:42:00Z"/>
          <w:rFonts w:eastAsia="Malgun Gothic"/>
          <w:lang w:val="en-US" w:eastAsia="en-US"/>
        </w:rPr>
        <w:pPrChange w:id="2679" w:author="RapporteurSS" w:date="2024-03-03T09:47:00Z">
          <w:pPr>
            <w:keepLines/>
            <w:overflowPunct/>
            <w:autoSpaceDE/>
            <w:autoSpaceDN/>
            <w:adjustRightInd/>
            <w:ind w:left="1135" w:hanging="851"/>
            <w:jc w:val="both"/>
            <w:textAlignment w:val="auto"/>
          </w:pPr>
        </w:pPrChange>
      </w:pPr>
      <w:ins w:id="2680" w:author="S2-2403697" w:date="2024-03-03T09:42:00Z">
        <w:r w:rsidRPr="00EE04F3">
          <w:rPr>
            <w:rFonts w:eastAsia="Malgun Gothic"/>
            <w:lang w:val="en-US" w:eastAsia="en-US"/>
          </w:rPr>
          <w:t>NOTE:</w:t>
        </w:r>
      </w:ins>
      <w:ins w:id="2681" w:author="LaeYoung (LG Electronics)" w:date="2024-03-04T18:17:00Z">
        <w:r w:rsidR="002756D4">
          <w:rPr>
            <w:rFonts w:eastAsia="Malgun Gothic"/>
            <w:lang w:val="en-US" w:eastAsia="en-US"/>
          </w:rPr>
          <w:tab/>
        </w:r>
      </w:ins>
      <w:ins w:id="2682" w:author="S2-2403697" w:date="2024-03-03T09:42:00Z">
        <w:del w:id="2683" w:author="LaeYoung (LG Electronics)" w:date="2024-03-04T18:17:00Z">
          <w:r w:rsidRPr="00EE04F3" w:rsidDel="002756D4">
            <w:rPr>
              <w:rFonts w:eastAsia="Malgun Gothic"/>
              <w:lang w:val="en-US" w:eastAsia="en-US"/>
            </w:rPr>
            <w:delText xml:space="preserve"> i</w:delText>
          </w:r>
        </w:del>
      </w:ins>
      <w:ins w:id="2684" w:author="LaeYoung (LG Electronics)" w:date="2024-03-04T18:17:00Z">
        <w:r w:rsidR="002756D4">
          <w:rPr>
            <w:rFonts w:eastAsia="Malgun Gothic"/>
            <w:lang w:val="en-US" w:eastAsia="en-US"/>
          </w:rPr>
          <w:t>I</w:t>
        </w:r>
      </w:ins>
      <w:ins w:id="2685" w:author="S2-2403697" w:date="2024-03-03T09:42:00Z">
        <w:r w:rsidRPr="00EE04F3">
          <w:rPr>
            <w:rFonts w:eastAsia="Malgun Gothic"/>
            <w:lang w:val="en-US" w:eastAsia="en-US"/>
          </w:rPr>
          <w:t xml:space="preserve">t is assumed that the following procedures take place when the UAV UE is outside an area corresponding to an NTZ. </w:t>
        </w:r>
      </w:ins>
    </w:p>
    <w:p w14:paraId="03D8D223" w14:textId="3F7A7C9A" w:rsidR="00EE04F3" w:rsidRPr="00EE04F3" w:rsidRDefault="00EE04F3">
      <w:pPr>
        <w:pStyle w:val="Heading4"/>
        <w:rPr>
          <w:ins w:id="2686" w:author="S2-2403697" w:date="2024-03-03T09:42:00Z"/>
          <w:rFonts w:eastAsia="Malgun Gothic"/>
          <w:lang w:eastAsia="en-US"/>
        </w:rPr>
        <w:pPrChange w:id="2687" w:author="RapporteurSS" w:date="2024-03-03T11:12:00Z">
          <w:pPr>
            <w:keepNext/>
            <w:keepLines/>
            <w:overflowPunct/>
            <w:autoSpaceDE/>
            <w:autoSpaceDN/>
            <w:adjustRightInd/>
            <w:spacing w:before="120"/>
            <w:ind w:left="1134" w:hanging="1134"/>
            <w:textAlignment w:val="auto"/>
            <w:outlineLvl w:val="2"/>
          </w:pPr>
        </w:pPrChange>
      </w:pPr>
      <w:bookmarkStart w:id="2688" w:name="_Toc160357092"/>
      <w:bookmarkStart w:id="2689" w:name="_Toc160357305"/>
      <w:bookmarkStart w:id="2690" w:name="_Toc160429158"/>
      <w:bookmarkStart w:id="2691" w:name="_Toc160431932"/>
      <w:ins w:id="2692" w:author="S2-2403697" w:date="2024-03-03T09:42:00Z">
        <w:r w:rsidRPr="00EE04F3">
          <w:rPr>
            <w:rFonts w:eastAsia="Malgun Gothic"/>
            <w:lang w:eastAsia="en-US"/>
          </w:rPr>
          <w:t>6.</w:t>
        </w:r>
      </w:ins>
      <w:ins w:id="2693" w:author="RapporteurSS" w:date="2024-03-03T09:46:00Z">
        <w:r w:rsidR="00535525">
          <w:rPr>
            <w:rFonts w:eastAsia="Malgun Gothic"/>
            <w:lang w:eastAsia="en-US"/>
          </w:rPr>
          <w:t>7</w:t>
        </w:r>
      </w:ins>
      <w:ins w:id="2694" w:author="S2-2403697" w:date="2024-03-03T09:42:00Z">
        <w:del w:id="2695" w:author="RapporteurSS" w:date="2024-03-03T09:46:00Z">
          <w:r w:rsidRPr="00EE04F3" w:rsidDel="00535525">
            <w:rPr>
              <w:rFonts w:eastAsia="Malgun Gothic"/>
              <w:lang w:eastAsia="en-US"/>
            </w:rPr>
            <w:delText>X</w:delText>
          </w:r>
        </w:del>
        <w:r w:rsidRPr="00EE04F3">
          <w:rPr>
            <w:rFonts w:eastAsia="Malgun Gothic"/>
            <w:lang w:eastAsia="en-US"/>
          </w:rPr>
          <w:t>.3.1</w:t>
        </w:r>
        <w:r w:rsidRPr="00EE04F3">
          <w:rPr>
            <w:rFonts w:eastAsia="Malgun Gothic"/>
            <w:lang w:eastAsia="en-US"/>
          </w:rPr>
          <w:tab/>
        </w:r>
        <w:r w:rsidRPr="00EE04F3">
          <w:rPr>
            <w:rFonts w:eastAsia="Malgun Gothic"/>
            <w:lang w:val="en-US" w:eastAsia="en-US"/>
          </w:rPr>
          <w:t>Extension of Service Restrictions for NTZs</w:t>
        </w:r>
        <w:bookmarkEnd w:id="2688"/>
        <w:bookmarkEnd w:id="2689"/>
        <w:bookmarkEnd w:id="2690"/>
        <w:bookmarkEnd w:id="2691"/>
      </w:ins>
    </w:p>
    <w:p w14:paraId="74079CF0" w14:textId="77777777" w:rsidR="00EE04F3" w:rsidRPr="00EE04F3" w:rsidRDefault="00EE04F3" w:rsidP="00EE04F3">
      <w:pPr>
        <w:overflowPunct/>
        <w:autoSpaceDE/>
        <w:autoSpaceDN/>
        <w:adjustRightInd/>
        <w:spacing w:after="0"/>
        <w:jc w:val="center"/>
        <w:rPr>
          <w:ins w:id="2696" w:author="S2-2403697" w:date="2024-03-03T09:42:00Z"/>
          <w:sz w:val="24"/>
          <w:szCs w:val="24"/>
          <w:lang w:val="en-US" w:eastAsia="en-US"/>
        </w:rPr>
      </w:pPr>
    </w:p>
    <w:p w14:paraId="631C880A" w14:textId="77777777" w:rsidR="00EE04F3" w:rsidRPr="00EE04F3" w:rsidRDefault="00EE04F3">
      <w:pPr>
        <w:pStyle w:val="TH"/>
        <w:rPr>
          <w:ins w:id="2697" w:author="S2-2403697" w:date="2024-03-03T09:42:00Z"/>
          <w:rFonts w:ascii="Segoe UI" w:hAnsi="Segoe UI" w:cs="Segoe UI"/>
          <w:sz w:val="18"/>
          <w:szCs w:val="18"/>
          <w:lang w:val="en-US" w:eastAsia="en-US"/>
        </w:rPr>
        <w:pPrChange w:id="2698" w:author="LaeYoung (LG Electronics)" w:date="2024-03-04T18:17:00Z">
          <w:pPr>
            <w:overflowPunct/>
            <w:autoSpaceDE/>
            <w:autoSpaceDN/>
            <w:adjustRightInd/>
            <w:spacing w:after="0"/>
            <w:jc w:val="center"/>
          </w:pPr>
        </w:pPrChange>
      </w:pPr>
      <w:ins w:id="2699" w:author="S2-2403697" w:date="2024-03-03T09:42:00Z">
        <w:r w:rsidRPr="00EE04F3">
          <w:rPr>
            <w:lang w:val="en-US" w:eastAsia="en-US"/>
          </w:rPr>
          <w:object w:dxaOrig="6121" w:dyaOrig="3757" w14:anchorId="16BB8E6D">
            <v:shape id="_x0000_i1036" type="#_x0000_t75" style="width:308.55pt;height:190.3pt" o:ole="">
              <v:imagedata r:id="rId37" o:title=""/>
            </v:shape>
            <o:OLEObject Type="Embed" ProgID="Visio.Drawing.15" ShapeID="_x0000_i1036" DrawAspect="Content" ObjectID="_1771223981" r:id="rId38"/>
          </w:object>
        </w:r>
      </w:ins>
    </w:p>
    <w:p w14:paraId="589BD45A" w14:textId="24C0DB75" w:rsidR="00EE04F3" w:rsidRPr="00EE04F3" w:rsidRDefault="00EE04F3">
      <w:pPr>
        <w:pStyle w:val="TF"/>
        <w:rPr>
          <w:ins w:id="2700" w:author="S2-2403697" w:date="2024-03-03T09:42:00Z"/>
          <w:rFonts w:ascii="Segoe UI" w:hAnsi="Segoe UI" w:cs="Segoe UI"/>
          <w:sz w:val="18"/>
          <w:szCs w:val="18"/>
          <w:lang w:val="en-US" w:eastAsia="en-US"/>
        </w:rPr>
        <w:pPrChange w:id="2701" w:author="RapporteurSS" w:date="2024-03-03T11:12:00Z">
          <w:pPr>
            <w:overflowPunct/>
            <w:autoSpaceDE/>
            <w:autoSpaceDN/>
            <w:adjustRightInd/>
            <w:spacing w:after="0"/>
            <w:jc w:val="center"/>
          </w:pPr>
        </w:pPrChange>
      </w:pPr>
      <w:ins w:id="2702" w:author="S2-2403697" w:date="2024-03-03T09:42:00Z">
        <w:r w:rsidRPr="00EE04F3">
          <w:rPr>
            <w:lang w:eastAsia="en-US"/>
          </w:rPr>
          <w:t xml:space="preserve">Figure </w:t>
        </w:r>
        <w:r w:rsidRPr="00EE04F3">
          <w:rPr>
            <w:lang w:val="en-US" w:eastAsia="en-US"/>
          </w:rPr>
          <w:t>6.</w:t>
        </w:r>
      </w:ins>
      <w:ins w:id="2703" w:author="RapporteurSS" w:date="2024-03-03T09:46:00Z">
        <w:r w:rsidR="00535525">
          <w:rPr>
            <w:lang w:val="en-US" w:eastAsia="en-US"/>
          </w:rPr>
          <w:t>7</w:t>
        </w:r>
      </w:ins>
      <w:ins w:id="2704" w:author="S2-2403697" w:date="2024-03-03T09:42:00Z">
        <w:del w:id="2705" w:author="RapporteurSS" w:date="2024-03-03T09:46:00Z">
          <w:r w:rsidRPr="00EE04F3" w:rsidDel="00535525">
            <w:rPr>
              <w:lang w:val="en-US" w:eastAsia="en-US"/>
            </w:rPr>
            <w:delText>X</w:delText>
          </w:r>
        </w:del>
        <w:r w:rsidRPr="00EE04F3">
          <w:rPr>
            <w:lang w:val="en-US" w:eastAsia="en-US"/>
          </w:rPr>
          <w:t>.3.1-1: Delivery of NTZ information via Service Area Restrictions. </w:t>
        </w:r>
      </w:ins>
    </w:p>
    <w:p w14:paraId="298D0654" w14:textId="77777777" w:rsidR="00EE04F3" w:rsidRPr="00EE04F3" w:rsidRDefault="00EE04F3" w:rsidP="00EE04F3">
      <w:pPr>
        <w:overflowPunct/>
        <w:autoSpaceDE/>
        <w:autoSpaceDN/>
        <w:adjustRightInd/>
        <w:ind w:left="568" w:hanging="284"/>
        <w:jc w:val="both"/>
        <w:textAlignment w:val="auto"/>
        <w:rPr>
          <w:ins w:id="2706" w:author="S2-2403697" w:date="2024-03-03T09:42:00Z"/>
          <w:rFonts w:eastAsia="Malgun Gothic"/>
          <w:lang w:val="en-US" w:eastAsia="en-US"/>
        </w:rPr>
      </w:pPr>
      <w:ins w:id="2707" w:author="S2-2403697" w:date="2024-03-03T09:42:00Z">
        <w:r w:rsidRPr="00EE04F3">
          <w:rPr>
            <w:rFonts w:eastAsia="Malgun Gothic"/>
            <w:lang w:val="en-US" w:eastAsia="en-US"/>
          </w:rPr>
          <w:t>1.</w:t>
        </w:r>
        <w:r w:rsidRPr="00EE04F3">
          <w:rPr>
            <w:rFonts w:eastAsia="Malgun Gothic"/>
            <w:lang w:val="en-US" w:eastAsia="en-US"/>
          </w:rPr>
          <w:tab/>
          <w:t>The UE registers indicating support for NTZ.</w:t>
        </w:r>
      </w:ins>
    </w:p>
    <w:p w14:paraId="22387E23" w14:textId="36223722" w:rsidR="00EE04F3" w:rsidRPr="00535525" w:rsidRDefault="00EE04F3" w:rsidP="00EE04F3">
      <w:pPr>
        <w:overflowPunct/>
        <w:autoSpaceDE/>
        <w:autoSpaceDN/>
        <w:adjustRightInd/>
        <w:ind w:left="568" w:hanging="284"/>
        <w:jc w:val="both"/>
        <w:textAlignment w:val="auto"/>
        <w:rPr>
          <w:ins w:id="2708" w:author="S2-2403697" w:date="2024-03-03T09:42:00Z"/>
          <w:rFonts w:eastAsia="Malgun Gothic"/>
          <w:lang w:val="en-US" w:eastAsia="en-US"/>
        </w:rPr>
      </w:pPr>
      <w:ins w:id="2709" w:author="S2-2403697" w:date="2024-03-03T09:42:00Z">
        <w:r w:rsidRPr="00EE04F3">
          <w:rPr>
            <w:rFonts w:eastAsia="Malgun Gothic"/>
            <w:lang w:val="en-US" w:eastAsia="en-US"/>
          </w:rPr>
          <w:t>2.</w:t>
        </w:r>
        <w:r w:rsidRPr="00EE04F3">
          <w:rPr>
            <w:rFonts w:eastAsia="Malgun Gothic"/>
            <w:lang w:val="en-US" w:eastAsia="en-US"/>
          </w:rPr>
          <w:tab/>
          <w:t xml:space="preserve">If the </w:t>
        </w:r>
        <w:r w:rsidRPr="00EE04F3">
          <w:rPr>
            <w:rFonts w:eastAsia="Malgun Gothic"/>
            <w:lang w:val="x-none" w:eastAsia="en-US"/>
          </w:rPr>
          <w:t xml:space="preserve">AMF determines that the supporting UE is an UAV UE, i.e. the UE provided indication of NTZ support, the UE has an aerial subscription, and after successful UUAA procedure when it is performed, then the AMF </w:t>
        </w:r>
        <w:r w:rsidRPr="00EE04F3">
          <w:rPr>
            <w:rFonts w:eastAsia="Malgun Gothic"/>
            <w:lang w:val="en-US" w:eastAsia="en-US"/>
          </w:rPr>
          <w:t xml:space="preserve">decides to </w:t>
        </w:r>
        <w:r w:rsidRPr="00EE04F3">
          <w:rPr>
            <w:rFonts w:eastAsia="Malgun Gothic"/>
            <w:lang w:val="x-none" w:eastAsia="en-US"/>
          </w:rPr>
          <w:t xml:space="preserve">configure the UE with this Restricted Transmission Area. If a UAV UE does not provide the indication, the AMF may deregister the UE and may provide a cause code (and a backoff timer) to indicate not to re-register for a time for this PLMN. </w:t>
        </w:r>
        <w:r w:rsidRPr="00EE04F3">
          <w:rPr>
            <w:rFonts w:eastAsia="Malgun Gothic"/>
            <w:lang w:val="en-US" w:eastAsia="en-US"/>
          </w:rPr>
          <w:t xml:space="preserve">The </w:t>
        </w:r>
        <w:r w:rsidRPr="00EE04F3">
          <w:rPr>
            <w:rFonts w:eastAsia="Malgun Gothic"/>
            <w:lang w:val="x-none" w:eastAsia="en-US"/>
          </w:rPr>
          <w:t xml:space="preserve">AMF may be configured with NTZ information and provide RTA to the </w:t>
        </w:r>
        <w:r w:rsidRPr="00EE04F3">
          <w:rPr>
            <w:rFonts w:eastAsia="Malgun Gothic"/>
            <w:lang w:val="en-US" w:eastAsia="en-US"/>
          </w:rPr>
          <w:t xml:space="preserve">UAV </w:t>
        </w:r>
        <w:r w:rsidRPr="00EE04F3">
          <w:rPr>
            <w:rFonts w:eastAsia="Malgun Gothic"/>
            <w:lang w:val="x-none" w:eastAsia="en-US"/>
          </w:rPr>
          <w:t>UE based on the NTZ information</w:t>
        </w:r>
      </w:ins>
      <w:ins w:id="2710" w:author="RapporteurSS" w:date="2024-03-03T09:46:00Z">
        <w:r w:rsidR="00535525">
          <w:rPr>
            <w:rFonts w:eastAsia="Malgun Gothic"/>
            <w:lang w:val="en-US" w:eastAsia="en-US"/>
          </w:rPr>
          <w:t>.</w:t>
        </w:r>
      </w:ins>
    </w:p>
    <w:p w14:paraId="6C4BD257" w14:textId="77777777" w:rsidR="00EE04F3" w:rsidRPr="00EE04F3" w:rsidRDefault="00EE04F3" w:rsidP="00EE04F3">
      <w:pPr>
        <w:overflowPunct/>
        <w:autoSpaceDE/>
        <w:autoSpaceDN/>
        <w:adjustRightInd/>
        <w:ind w:left="568" w:hanging="284"/>
        <w:jc w:val="both"/>
        <w:textAlignment w:val="auto"/>
        <w:rPr>
          <w:ins w:id="2711" w:author="S2-2403697" w:date="2024-03-03T09:42:00Z"/>
          <w:rFonts w:eastAsia="Malgun Gothic"/>
          <w:lang w:val="en-US" w:eastAsia="en-US"/>
        </w:rPr>
      </w:pPr>
      <w:ins w:id="2712" w:author="S2-2403697" w:date="2024-03-03T09:42:00Z">
        <w:r w:rsidRPr="00EE04F3">
          <w:rPr>
            <w:rFonts w:eastAsia="Malgun Gothic"/>
            <w:lang w:val="en-US" w:eastAsia="en-US"/>
          </w:rPr>
          <w:t>3.</w:t>
        </w:r>
        <w:r w:rsidRPr="00EE04F3">
          <w:rPr>
            <w:rFonts w:eastAsia="Malgun Gothic"/>
            <w:lang w:val="en-US" w:eastAsia="en-US"/>
          </w:rPr>
          <w:tab/>
          <w:t xml:space="preserve">Alternatively, the AMF may be configured to know that there is at least one NTZ in the area served by the AMF but may not create any RTA information. During the registration, the PCF which is configured with NTZ information, </w:t>
        </w:r>
        <w:r w:rsidRPr="00EE04F3">
          <w:rPr>
            <w:rFonts w:eastAsia="Malgun Gothic"/>
            <w:lang w:eastAsia="en-US"/>
          </w:rPr>
          <w:t>may create an RTA for the UAV UE and return it to the AMF which in turn provides it to the UAV UE.</w:t>
        </w:r>
      </w:ins>
    </w:p>
    <w:p w14:paraId="33D13457" w14:textId="77777777" w:rsidR="00EE04F3" w:rsidRPr="00EE04F3" w:rsidRDefault="00EE04F3" w:rsidP="00EE04F3">
      <w:pPr>
        <w:overflowPunct/>
        <w:autoSpaceDE/>
        <w:autoSpaceDN/>
        <w:adjustRightInd/>
        <w:ind w:left="568" w:hanging="284"/>
        <w:jc w:val="both"/>
        <w:textAlignment w:val="auto"/>
        <w:rPr>
          <w:ins w:id="2713" w:author="S2-2403697" w:date="2024-03-03T09:42:00Z"/>
          <w:rFonts w:eastAsia="Malgun Gothic"/>
          <w:lang w:val="en-US" w:eastAsia="en-US"/>
        </w:rPr>
      </w:pPr>
      <w:ins w:id="2714" w:author="S2-2403697" w:date="2024-03-03T09:42:00Z">
        <w:r w:rsidRPr="00EE04F3">
          <w:rPr>
            <w:rFonts w:eastAsia="Malgun Gothic"/>
            <w:lang w:val="en-US" w:eastAsia="en-US"/>
          </w:rPr>
          <w:t>4.</w:t>
        </w:r>
        <w:r w:rsidRPr="00EE04F3">
          <w:rPr>
            <w:rFonts w:eastAsia="Malgun Gothic"/>
            <w:lang w:val="en-US" w:eastAsia="en-US"/>
          </w:rPr>
          <w:tab/>
          <w:t>The AMF confirms the registration and returns the RTA information to the UAV UE. Based on the RTA information, a UAV UE entering an RTA shall not initiate any service request or any signaling, including emergency services. When entering an RTA, the UAV UE shall behave as a UE with no suitable serving cell banned from performing any emergency services. An UAV UE in an RTA shall not respond to any paging from the network. When entering an RTA, the UAV UE is allowed to use this event to trigger PLMN reselection.</w:t>
        </w:r>
      </w:ins>
    </w:p>
    <w:p w14:paraId="7BD1B442" w14:textId="68B409A9" w:rsidR="00EE04F3" w:rsidRPr="00EE04F3" w:rsidRDefault="00EE04F3">
      <w:pPr>
        <w:pStyle w:val="Heading4"/>
        <w:rPr>
          <w:ins w:id="2715" w:author="S2-2403697" w:date="2024-03-03T09:42:00Z"/>
          <w:rFonts w:eastAsia="Malgun Gothic"/>
          <w:lang w:eastAsia="en-US"/>
        </w:rPr>
        <w:pPrChange w:id="2716" w:author="RapporteurSS" w:date="2024-03-03T11:12:00Z">
          <w:pPr>
            <w:keepNext/>
            <w:keepLines/>
            <w:overflowPunct/>
            <w:autoSpaceDE/>
            <w:autoSpaceDN/>
            <w:adjustRightInd/>
            <w:spacing w:before="120"/>
            <w:ind w:left="1134" w:hanging="1134"/>
            <w:textAlignment w:val="auto"/>
            <w:outlineLvl w:val="2"/>
          </w:pPr>
        </w:pPrChange>
      </w:pPr>
      <w:bookmarkStart w:id="2717" w:name="_Toc160357093"/>
      <w:bookmarkStart w:id="2718" w:name="_Toc160357306"/>
      <w:bookmarkStart w:id="2719" w:name="_Toc160429159"/>
      <w:bookmarkStart w:id="2720" w:name="_Toc160431933"/>
      <w:ins w:id="2721" w:author="S2-2403697" w:date="2024-03-03T09:42:00Z">
        <w:r w:rsidRPr="00EE04F3">
          <w:rPr>
            <w:rFonts w:eastAsia="Malgun Gothic"/>
            <w:lang w:eastAsia="en-US"/>
          </w:rPr>
          <w:lastRenderedPageBreak/>
          <w:t>6.</w:t>
        </w:r>
      </w:ins>
      <w:ins w:id="2722" w:author="RapporteurSS" w:date="2024-03-03T09:58:00Z">
        <w:r w:rsidR="00F87C5A">
          <w:rPr>
            <w:rFonts w:eastAsia="Malgun Gothic"/>
            <w:lang w:eastAsia="en-US"/>
          </w:rPr>
          <w:t>7</w:t>
        </w:r>
      </w:ins>
      <w:ins w:id="2723" w:author="S2-2403697" w:date="2024-03-03T09:42:00Z">
        <w:del w:id="2724" w:author="RapporteurSS" w:date="2024-03-03T09:45:00Z">
          <w:r w:rsidRPr="00EE04F3" w:rsidDel="00535525">
            <w:rPr>
              <w:rFonts w:eastAsia="Malgun Gothic"/>
              <w:lang w:eastAsia="en-US"/>
            </w:rPr>
            <w:delText>X</w:delText>
          </w:r>
        </w:del>
        <w:r w:rsidRPr="00EE04F3">
          <w:rPr>
            <w:rFonts w:eastAsia="Malgun Gothic"/>
            <w:lang w:eastAsia="en-US"/>
          </w:rPr>
          <w:t>.3.2</w:t>
        </w:r>
        <w:r w:rsidRPr="00EE04F3">
          <w:rPr>
            <w:rFonts w:eastAsia="Malgun Gothic"/>
            <w:lang w:eastAsia="en-US"/>
          </w:rPr>
          <w:tab/>
          <w:t>NTZ Restriction Policies</w:t>
        </w:r>
        <w:bookmarkEnd w:id="2717"/>
        <w:bookmarkEnd w:id="2718"/>
        <w:bookmarkEnd w:id="2719"/>
        <w:bookmarkEnd w:id="2720"/>
      </w:ins>
    </w:p>
    <w:p w14:paraId="2F6D6B86" w14:textId="77777777" w:rsidR="00EE04F3" w:rsidRPr="00EE04F3" w:rsidRDefault="00EE04F3">
      <w:pPr>
        <w:pStyle w:val="TH"/>
        <w:rPr>
          <w:ins w:id="2725" w:author="S2-2403697" w:date="2024-03-03T09:42:00Z"/>
          <w:rFonts w:ascii="Segoe UI" w:hAnsi="Segoe UI" w:cs="Segoe UI"/>
          <w:sz w:val="18"/>
          <w:szCs w:val="18"/>
          <w:lang w:val="en-US" w:eastAsia="en-US"/>
        </w:rPr>
        <w:pPrChange w:id="2726" w:author="LaeYoung (LG Electronics)" w:date="2024-03-04T18:21:00Z">
          <w:pPr>
            <w:overflowPunct/>
            <w:autoSpaceDE/>
            <w:autoSpaceDN/>
            <w:adjustRightInd/>
            <w:spacing w:after="0"/>
            <w:ind w:left="1695" w:hanging="1695"/>
            <w:jc w:val="center"/>
          </w:pPr>
        </w:pPrChange>
      </w:pPr>
      <w:ins w:id="2727" w:author="S2-2403697" w:date="2024-03-03T09:42:00Z">
        <w:r w:rsidRPr="00EE04F3">
          <w:rPr>
            <w:lang w:val="en-US" w:eastAsia="en-US"/>
          </w:rPr>
          <w:object w:dxaOrig="8125" w:dyaOrig="6229" w14:anchorId="3453B1BB">
            <v:shape id="_x0000_i1037" type="#_x0000_t75" style="width:406.3pt;height:313.7pt" o:ole="">
              <v:imagedata r:id="rId39" o:title=""/>
            </v:shape>
            <o:OLEObject Type="Embed" ProgID="Visio.Drawing.15" ShapeID="_x0000_i1037" DrawAspect="Content" ObjectID="_1771223982" r:id="rId40"/>
          </w:object>
        </w:r>
      </w:ins>
    </w:p>
    <w:p w14:paraId="13C2BCAA" w14:textId="73AAFAFB" w:rsidR="00EE04F3" w:rsidRPr="00EE04F3" w:rsidRDefault="00EE04F3">
      <w:pPr>
        <w:pStyle w:val="TF"/>
        <w:rPr>
          <w:ins w:id="2728" w:author="S2-2403697" w:date="2024-03-03T09:42:00Z"/>
          <w:rFonts w:ascii="Segoe UI" w:hAnsi="Segoe UI" w:cs="Segoe UI"/>
          <w:sz w:val="18"/>
          <w:szCs w:val="18"/>
          <w:lang w:val="en-US" w:eastAsia="en-US"/>
        </w:rPr>
        <w:pPrChange w:id="2729" w:author="RapporteurSS" w:date="2024-03-03T11:12:00Z">
          <w:pPr>
            <w:overflowPunct/>
            <w:autoSpaceDE/>
            <w:autoSpaceDN/>
            <w:adjustRightInd/>
            <w:spacing w:after="0"/>
            <w:jc w:val="center"/>
          </w:pPr>
        </w:pPrChange>
      </w:pPr>
      <w:ins w:id="2730" w:author="S2-2403697" w:date="2024-03-03T09:42:00Z">
        <w:r w:rsidRPr="00EE04F3">
          <w:rPr>
            <w:lang w:eastAsia="en-US"/>
          </w:rPr>
          <w:t xml:space="preserve">Figure </w:t>
        </w:r>
        <w:r w:rsidRPr="00EE04F3">
          <w:rPr>
            <w:lang w:val="en-US" w:eastAsia="en-US"/>
          </w:rPr>
          <w:t>6.</w:t>
        </w:r>
      </w:ins>
      <w:ins w:id="2731" w:author="RapporteurSS" w:date="2024-03-03T09:45:00Z">
        <w:r w:rsidR="006A6386">
          <w:rPr>
            <w:lang w:val="en-US" w:eastAsia="en-US"/>
          </w:rPr>
          <w:t>7</w:t>
        </w:r>
      </w:ins>
      <w:ins w:id="2732" w:author="S2-2403697" w:date="2024-03-03T09:42:00Z">
        <w:del w:id="2733" w:author="RapporteurSS" w:date="2024-03-03T09:45:00Z">
          <w:r w:rsidRPr="00EE04F3" w:rsidDel="006A6386">
            <w:rPr>
              <w:lang w:val="en-US" w:eastAsia="en-US"/>
            </w:rPr>
            <w:delText>X</w:delText>
          </w:r>
        </w:del>
        <w:r w:rsidRPr="00EE04F3">
          <w:rPr>
            <w:lang w:val="en-US" w:eastAsia="en-US"/>
          </w:rPr>
          <w:t>.3.2-1: Delivery of NTZ restriction policies to UAV U</w:t>
        </w:r>
      </w:ins>
      <w:ins w:id="2734" w:author="RapporteurSS" w:date="2024-03-03T09:45:00Z">
        <w:r w:rsidR="006A6386">
          <w:rPr>
            <w:lang w:val="en-US" w:eastAsia="en-US"/>
          </w:rPr>
          <w:t>E</w:t>
        </w:r>
      </w:ins>
      <w:ins w:id="2735" w:author="S2-2403697" w:date="2024-03-03T09:42:00Z">
        <w:del w:id="2736" w:author="RapporteurSS" w:date="2024-03-03T09:45:00Z">
          <w:r w:rsidRPr="00EE04F3" w:rsidDel="006A6386">
            <w:rPr>
              <w:lang w:val="en-US" w:eastAsia="en-US"/>
            </w:rPr>
            <w:delText>e</w:delText>
          </w:r>
        </w:del>
        <w:r w:rsidRPr="00EE04F3">
          <w:rPr>
            <w:lang w:val="en-US" w:eastAsia="en-US"/>
          </w:rPr>
          <w:t>s. </w:t>
        </w:r>
      </w:ins>
    </w:p>
    <w:p w14:paraId="2EDB09E7" w14:textId="77777777" w:rsidR="00EE04F3" w:rsidRPr="00EE04F3" w:rsidRDefault="00EE04F3" w:rsidP="00EE04F3">
      <w:pPr>
        <w:overflowPunct/>
        <w:autoSpaceDE/>
        <w:autoSpaceDN/>
        <w:adjustRightInd/>
        <w:ind w:left="568" w:hanging="284"/>
        <w:jc w:val="both"/>
        <w:textAlignment w:val="auto"/>
        <w:rPr>
          <w:ins w:id="2737" w:author="S2-2403697" w:date="2024-03-03T09:42:00Z"/>
          <w:rFonts w:eastAsia="Malgun Gothic"/>
          <w:lang w:val="en-US" w:eastAsia="en-US"/>
        </w:rPr>
      </w:pPr>
      <w:ins w:id="2738" w:author="S2-2403697" w:date="2024-03-03T09:42:00Z">
        <w:r w:rsidRPr="00EE04F3">
          <w:rPr>
            <w:rFonts w:eastAsia="Malgun Gothic"/>
            <w:lang w:val="en-US" w:eastAsia="en-US"/>
          </w:rPr>
          <w:t>1.</w:t>
        </w:r>
        <w:r w:rsidRPr="00EE04F3">
          <w:rPr>
            <w:rFonts w:eastAsia="Malgun Gothic"/>
            <w:lang w:val="en-US" w:eastAsia="en-US"/>
          </w:rPr>
          <w:tab/>
          <w:t>The UE registers indicating support for NTZ.</w:t>
        </w:r>
      </w:ins>
    </w:p>
    <w:p w14:paraId="2417A994" w14:textId="5BD71BC3" w:rsidR="00EE04F3" w:rsidRPr="00EE04F3" w:rsidRDefault="00EE04F3" w:rsidP="00EE04F3">
      <w:pPr>
        <w:overflowPunct/>
        <w:autoSpaceDE/>
        <w:autoSpaceDN/>
        <w:adjustRightInd/>
        <w:ind w:left="568" w:hanging="284"/>
        <w:jc w:val="both"/>
        <w:textAlignment w:val="auto"/>
        <w:rPr>
          <w:ins w:id="2739" w:author="S2-2403697" w:date="2024-03-03T09:42:00Z"/>
          <w:rFonts w:eastAsia="Malgun Gothic"/>
          <w:lang w:val="en-US" w:eastAsia="en-US"/>
        </w:rPr>
      </w:pPr>
      <w:ins w:id="2740" w:author="S2-2403697" w:date="2024-03-03T09:42:00Z">
        <w:r w:rsidRPr="00EE04F3">
          <w:rPr>
            <w:rFonts w:eastAsia="Malgun Gothic"/>
            <w:lang w:val="en-US" w:eastAsia="en-US"/>
          </w:rPr>
          <w:t>2.</w:t>
        </w:r>
        <w:r w:rsidRPr="00EE04F3">
          <w:rPr>
            <w:rFonts w:eastAsia="Malgun Gothic"/>
            <w:lang w:val="en-US" w:eastAsia="en-US"/>
          </w:rPr>
          <w:tab/>
          <w:t xml:space="preserve">If the </w:t>
        </w:r>
        <w:r w:rsidRPr="00EE04F3">
          <w:rPr>
            <w:rFonts w:eastAsia="Malgun Gothic"/>
            <w:lang w:val="x-none" w:eastAsia="en-US"/>
          </w:rPr>
          <w:t xml:space="preserve">AMF determines that the supporting UE is an </w:t>
        </w:r>
        <w:r w:rsidRPr="00EE04F3">
          <w:rPr>
            <w:rFonts w:eastAsia="Malgun Gothic"/>
            <w:lang w:val="en-US" w:eastAsia="en-US"/>
          </w:rPr>
          <w:t xml:space="preserve">UAV </w:t>
        </w:r>
        <w:r w:rsidRPr="00EE04F3">
          <w:rPr>
            <w:rFonts w:eastAsia="Malgun Gothic"/>
            <w:lang w:val="x-none" w:eastAsia="en-US"/>
          </w:rPr>
          <w:t xml:space="preserve">UE, </w:t>
        </w:r>
        <w:r w:rsidRPr="00EE04F3">
          <w:rPr>
            <w:rFonts w:eastAsia="Malgun Gothic"/>
            <w:lang w:val="en-US" w:eastAsia="en-US"/>
          </w:rPr>
          <w:t xml:space="preserve">i.e. the </w:t>
        </w:r>
        <w:r w:rsidRPr="00EE04F3">
          <w:rPr>
            <w:rFonts w:eastAsia="Malgun Gothic"/>
            <w:lang w:val="x-none" w:eastAsia="en-US"/>
          </w:rPr>
          <w:t xml:space="preserve">UE provided </w:t>
        </w:r>
        <w:r w:rsidRPr="00EE04F3">
          <w:rPr>
            <w:rFonts w:eastAsia="Malgun Gothic"/>
            <w:lang w:val="en-US" w:eastAsia="en-US"/>
          </w:rPr>
          <w:t xml:space="preserve">indication of </w:t>
        </w:r>
        <w:r w:rsidRPr="00EE04F3">
          <w:rPr>
            <w:rFonts w:eastAsia="Malgun Gothic"/>
            <w:lang w:val="x-none" w:eastAsia="en-US"/>
          </w:rPr>
          <w:t>NTZ support</w:t>
        </w:r>
        <w:r w:rsidRPr="00EE04F3">
          <w:rPr>
            <w:rFonts w:eastAsia="Malgun Gothic"/>
            <w:lang w:val="en-US" w:eastAsia="en-US"/>
          </w:rPr>
          <w:t xml:space="preserve">, </w:t>
        </w:r>
        <w:r w:rsidRPr="00EE04F3">
          <w:rPr>
            <w:rFonts w:eastAsia="Malgun Gothic"/>
            <w:lang w:val="x-none" w:eastAsia="en-US"/>
          </w:rPr>
          <w:t xml:space="preserve">the UE has an aerial subscription, and </w:t>
        </w:r>
        <w:r w:rsidRPr="00EE04F3">
          <w:rPr>
            <w:rFonts w:eastAsia="Malgun Gothic"/>
            <w:lang w:val="en-US" w:eastAsia="en-US"/>
          </w:rPr>
          <w:t xml:space="preserve">after </w:t>
        </w:r>
        <w:r w:rsidRPr="00EE04F3">
          <w:rPr>
            <w:rFonts w:eastAsia="Malgun Gothic"/>
            <w:lang w:val="x-none" w:eastAsia="en-US"/>
          </w:rPr>
          <w:t>successful UUAA procedure</w:t>
        </w:r>
        <w:r w:rsidRPr="00EE04F3">
          <w:rPr>
            <w:rFonts w:eastAsia="Malgun Gothic"/>
            <w:lang w:val="en-US" w:eastAsia="en-US"/>
          </w:rPr>
          <w:t xml:space="preserve"> when it is performed, then the AMF determines that NTZ Restriction Policies applicable to the UAV UE and the current registration area need to be provided to the UAV UE</w:t>
        </w:r>
      </w:ins>
      <w:ins w:id="2741" w:author="RapporteurSS" w:date="2024-03-03T09:45:00Z">
        <w:r w:rsidR="006A6386">
          <w:rPr>
            <w:rFonts w:eastAsia="Malgun Gothic"/>
            <w:lang w:val="en-US" w:eastAsia="en-US"/>
          </w:rPr>
          <w:t>.</w:t>
        </w:r>
      </w:ins>
    </w:p>
    <w:p w14:paraId="3AD15142" w14:textId="66E52607" w:rsidR="00EE04F3" w:rsidRPr="00EE04F3" w:rsidRDefault="00EE04F3" w:rsidP="00EE04F3">
      <w:pPr>
        <w:overflowPunct/>
        <w:autoSpaceDE/>
        <w:autoSpaceDN/>
        <w:adjustRightInd/>
        <w:ind w:left="568" w:hanging="284"/>
        <w:jc w:val="both"/>
        <w:textAlignment w:val="auto"/>
        <w:rPr>
          <w:ins w:id="2742" w:author="S2-2403697" w:date="2024-03-03T09:42:00Z"/>
          <w:rFonts w:eastAsia="Malgun Gothic"/>
          <w:lang w:val="en-US" w:eastAsia="en-US"/>
        </w:rPr>
      </w:pPr>
      <w:ins w:id="2743" w:author="S2-2403697" w:date="2024-03-03T09:42:00Z">
        <w:r w:rsidRPr="00EE04F3">
          <w:rPr>
            <w:rFonts w:eastAsia="Malgun Gothic"/>
            <w:lang w:val="en-US" w:eastAsia="en-US"/>
          </w:rPr>
          <w:t>3a.</w:t>
        </w:r>
        <w:r w:rsidRPr="00EE04F3">
          <w:rPr>
            <w:rFonts w:eastAsia="Malgun Gothic"/>
            <w:lang w:val="en-US" w:eastAsia="en-US"/>
          </w:rPr>
          <w:tab/>
          <w:t>In option 1, the AMF may retrieve the NTZ Restriction Policies from the PCF</w:t>
        </w:r>
      </w:ins>
      <w:ins w:id="2744" w:author="RapporteurSS" w:date="2024-03-03T09:45:00Z">
        <w:r w:rsidR="006A6386">
          <w:rPr>
            <w:rFonts w:eastAsia="Malgun Gothic"/>
            <w:lang w:val="en-US" w:eastAsia="en-US"/>
          </w:rPr>
          <w:t>.</w:t>
        </w:r>
      </w:ins>
    </w:p>
    <w:p w14:paraId="0B271730" w14:textId="77777777" w:rsidR="00EE04F3" w:rsidRPr="00EE04F3" w:rsidRDefault="00EE04F3" w:rsidP="00EE04F3">
      <w:pPr>
        <w:overflowPunct/>
        <w:autoSpaceDE/>
        <w:autoSpaceDN/>
        <w:adjustRightInd/>
        <w:ind w:left="568" w:hanging="284"/>
        <w:jc w:val="both"/>
        <w:textAlignment w:val="auto"/>
        <w:rPr>
          <w:ins w:id="2745" w:author="S2-2403697" w:date="2024-03-03T09:42:00Z"/>
          <w:rFonts w:eastAsia="Malgun Gothic"/>
          <w:lang w:val="en-US" w:eastAsia="en-US"/>
        </w:rPr>
      </w:pPr>
      <w:ins w:id="2746" w:author="S2-2403697" w:date="2024-03-03T09:42:00Z">
        <w:r w:rsidRPr="00EE04F3">
          <w:rPr>
            <w:rFonts w:eastAsia="Malgun Gothic"/>
            <w:lang w:val="en-US" w:eastAsia="en-US"/>
          </w:rPr>
          <w:t xml:space="preserve">3b. in option 1, the AMF returns the NTZ Restriction Policies to the UAV UE. </w:t>
        </w:r>
      </w:ins>
    </w:p>
    <w:p w14:paraId="75B1477A" w14:textId="77777777" w:rsidR="00EE04F3" w:rsidRPr="00EE04F3" w:rsidRDefault="00EE04F3" w:rsidP="00EE04F3">
      <w:pPr>
        <w:overflowPunct/>
        <w:autoSpaceDE/>
        <w:autoSpaceDN/>
        <w:adjustRightInd/>
        <w:ind w:left="568" w:hanging="284"/>
        <w:jc w:val="both"/>
        <w:textAlignment w:val="auto"/>
        <w:rPr>
          <w:ins w:id="2747" w:author="S2-2403697" w:date="2024-03-03T09:42:00Z"/>
          <w:rFonts w:eastAsia="Malgun Gothic"/>
          <w:lang w:val="en-US" w:eastAsia="en-US"/>
        </w:rPr>
      </w:pPr>
      <w:ins w:id="2748" w:author="S2-2403697" w:date="2024-03-03T09:42:00Z">
        <w:r w:rsidRPr="00EE04F3">
          <w:rPr>
            <w:rFonts w:eastAsia="Malgun Gothic"/>
            <w:lang w:val="en-US" w:eastAsia="en-US"/>
          </w:rPr>
          <w:t>4a.</w:t>
        </w:r>
        <w:r w:rsidRPr="00EE04F3">
          <w:rPr>
            <w:rFonts w:eastAsia="Malgun Gothic"/>
            <w:lang w:val="en-US" w:eastAsia="en-US"/>
          </w:rPr>
          <w:tab/>
          <w:t xml:space="preserve">In option 2, the AMF provides a new indication that an NTZ is present in the registration area. </w:t>
        </w:r>
      </w:ins>
    </w:p>
    <w:p w14:paraId="2D10189F" w14:textId="77777777" w:rsidR="00EE04F3" w:rsidRPr="00EE04F3" w:rsidRDefault="00EE04F3" w:rsidP="00EE04F3">
      <w:pPr>
        <w:overflowPunct/>
        <w:autoSpaceDE/>
        <w:autoSpaceDN/>
        <w:adjustRightInd/>
        <w:ind w:left="568" w:hanging="284"/>
        <w:jc w:val="both"/>
        <w:textAlignment w:val="auto"/>
        <w:rPr>
          <w:ins w:id="2749" w:author="S2-2403697" w:date="2024-03-03T09:42:00Z"/>
          <w:rFonts w:eastAsia="Malgun Gothic"/>
          <w:lang w:val="en-US" w:eastAsia="en-US"/>
        </w:rPr>
      </w:pPr>
      <w:ins w:id="2750" w:author="S2-2403697" w:date="2024-03-03T09:42:00Z">
        <w:r w:rsidRPr="00EE04F3">
          <w:rPr>
            <w:rFonts w:eastAsia="Malgun Gothic"/>
            <w:lang w:val="en-US" w:eastAsia="en-US"/>
          </w:rPr>
          <w:t>4b.</w:t>
        </w:r>
        <w:r w:rsidRPr="00EE04F3">
          <w:rPr>
            <w:rFonts w:eastAsia="Malgun Gothic"/>
            <w:lang w:val="en-US" w:eastAsia="en-US"/>
          </w:rPr>
          <w:tab/>
          <w:t xml:space="preserve">In option 2, based on the indication in 4a the UAV UE triggers the retrieval of NTZ Restriction Policies from the PCF using existing procedures. Alternatively, the AMF may indicate to the PCF during the registration procedure that NTZ are present in the registration area and the PCF triggers NTZ Restriction Policies delivery to the UAV UE. </w:t>
        </w:r>
      </w:ins>
    </w:p>
    <w:p w14:paraId="5D8D44A1" w14:textId="225B3B6A" w:rsidR="00EE04F3" w:rsidRPr="00EE04F3" w:rsidRDefault="00EE04F3" w:rsidP="00EE04F3">
      <w:pPr>
        <w:overflowPunct/>
        <w:autoSpaceDE/>
        <w:autoSpaceDN/>
        <w:adjustRightInd/>
        <w:ind w:left="568" w:hanging="284"/>
        <w:jc w:val="both"/>
        <w:textAlignment w:val="auto"/>
        <w:rPr>
          <w:ins w:id="2751" w:author="S2-2403697" w:date="2024-03-03T09:42:00Z"/>
          <w:rFonts w:eastAsia="Malgun Gothic"/>
          <w:lang w:val="en-US" w:eastAsia="en-US"/>
        </w:rPr>
      </w:pPr>
      <w:ins w:id="2752" w:author="S2-2403697" w:date="2024-03-03T09:42:00Z">
        <w:r w:rsidRPr="00EE04F3">
          <w:rPr>
            <w:rFonts w:eastAsia="Malgun Gothic"/>
            <w:lang w:val="en-US" w:eastAsia="en-US"/>
          </w:rPr>
          <w:t>5a.</w:t>
        </w:r>
        <w:r w:rsidRPr="00EE04F3">
          <w:rPr>
            <w:rFonts w:eastAsia="Malgun Gothic"/>
            <w:lang w:val="en-US" w:eastAsia="en-US"/>
          </w:rPr>
          <w:tab/>
          <w:t>In option 3, the AMF provides a new indication that an NTZ is present in the registration area, and may provide assistance information (e.g. URL) to instruct the UAV UE how to reach the AF</w:t>
        </w:r>
      </w:ins>
      <w:ins w:id="2753" w:author="RapporteurSS" w:date="2024-03-03T09:45:00Z">
        <w:r w:rsidR="006A6386">
          <w:rPr>
            <w:rFonts w:eastAsia="Malgun Gothic"/>
            <w:lang w:val="en-US" w:eastAsia="en-US"/>
          </w:rPr>
          <w:t>.</w:t>
        </w:r>
      </w:ins>
    </w:p>
    <w:p w14:paraId="0F8ECF86" w14:textId="706C8433" w:rsidR="00EE04F3" w:rsidRPr="00EE04F3" w:rsidRDefault="00EE04F3" w:rsidP="00EE04F3">
      <w:pPr>
        <w:overflowPunct/>
        <w:autoSpaceDE/>
        <w:autoSpaceDN/>
        <w:adjustRightInd/>
        <w:ind w:left="568" w:hanging="284"/>
        <w:jc w:val="both"/>
        <w:textAlignment w:val="auto"/>
        <w:rPr>
          <w:ins w:id="2754" w:author="S2-2403697" w:date="2024-03-03T09:42:00Z"/>
          <w:rFonts w:eastAsia="Malgun Gothic"/>
          <w:lang w:val="en-US" w:eastAsia="en-US"/>
        </w:rPr>
      </w:pPr>
      <w:ins w:id="2755" w:author="S2-2403697" w:date="2024-03-03T09:42:00Z">
        <w:r w:rsidRPr="00EE04F3">
          <w:rPr>
            <w:rFonts w:eastAsia="Malgun Gothic"/>
            <w:lang w:val="en-US" w:eastAsia="en-US"/>
          </w:rPr>
          <w:t xml:space="preserve">5b. In option 3, upon receiving the indication and the assistance information in step 5a, the UAV UE </w:t>
        </w:r>
        <w:del w:id="2756" w:author="LaeYoung (LG Electronics)" w:date="2024-03-04T18:22:00Z">
          <w:r w:rsidRPr="00EE04F3" w:rsidDel="00E721EA">
            <w:rPr>
              <w:rFonts w:eastAsia="Malgun Gothic"/>
              <w:lang w:val="en-US" w:eastAsia="en-US"/>
            </w:rPr>
            <w:delText>​</w:delText>
          </w:r>
        </w:del>
        <w:r w:rsidRPr="00EE04F3">
          <w:rPr>
            <w:rFonts w:eastAsia="Malgun Gothic"/>
            <w:lang w:val="en-US" w:eastAsia="en-US"/>
          </w:rPr>
          <w:t>uses existing a suitable user plane connection or establishes an appropriate user plane connection (e.g. the UAV UE may be configured with a specific DNN/S-NSSAI for such connectivity) to the AF.</w:t>
        </w:r>
      </w:ins>
    </w:p>
    <w:p w14:paraId="74BC04E5" w14:textId="77777777" w:rsidR="00EE04F3" w:rsidRPr="00EE04F3" w:rsidRDefault="00EE04F3" w:rsidP="00EE04F3">
      <w:pPr>
        <w:overflowPunct/>
        <w:autoSpaceDE/>
        <w:autoSpaceDN/>
        <w:adjustRightInd/>
        <w:ind w:left="568" w:hanging="284"/>
        <w:jc w:val="both"/>
        <w:textAlignment w:val="auto"/>
        <w:rPr>
          <w:ins w:id="2757" w:author="S2-2403697" w:date="2024-03-03T09:42:00Z"/>
          <w:rFonts w:eastAsia="Malgun Gothic"/>
          <w:lang w:val="en-US" w:eastAsia="en-US"/>
        </w:rPr>
      </w:pPr>
      <w:ins w:id="2758" w:author="S2-2403697" w:date="2024-03-03T09:42:00Z">
        <w:r w:rsidRPr="00EE04F3">
          <w:rPr>
            <w:rFonts w:eastAsia="Malgun Gothic"/>
            <w:lang w:val="en-US" w:eastAsia="en-US"/>
          </w:rPr>
          <w:t>5c. In option 3, the UAV UE uses application layer signaling to retrieve the information </w:t>
        </w:r>
        <w:del w:id="2759" w:author="RapporteurSS" w:date="2024-03-03T09:45:00Z">
          <w:r w:rsidRPr="00EE04F3" w:rsidDel="006A6386">
            <w:rPr>
              <w:rFonts w:eastAsia="Malgun Gothic"/>
              <w:lang w:val="en-US" w:eastAsia="en-US"/>
            </w:rPr>
            <w:delText xml:space="preserve"> </w:delText>
          </w:r>
        </w:del>
        <w:r w:rsidRPr="00EE04F3">
          <w:rPr>
            <w:rFonts w:eastAsia="Malgun Gothic"/>
            <w:lang w:val="en-US" w:eastAsia="en-US"/>
          </w:rPr>
          <w:t>from the AF.</w:t>
        </w:r>
      </w:ins>
    </w:p>
    <w:p w14:paraId="70730D10" w14:textId="69538622" w:rsidR="00EE04F3" w:rsidRPr="00EE04F3" w:rsidRDefault="00EE04F3">
      <w:pPr>
        <w:pStyle w:val="Heading3"/>
        <w:rPr>
          <w:ins w:id="2760" w:author="S2-2403697" w:date="2024-03-03T09:42:00Z"/>
          <w:rFonts w:eastAsia="DengXian"/>
          <w:lang w:eastAsia="zh-CN"/>
        </w:rPr>
        <w:pPrChange w:id="2761" w:author="RapporteurSS" w:date="2024-03-03T11:12:00Z">
          <w:pPr>
            <w:keepNext/>
            <w:keepLines/>
            <w:overflowPunct/>
            <w:autoSpaceDE/>
            <w:autoSpaceDN/>
            <w:adjustRightInd/>
            <w:spacing w:before="120"/>
            <w:ind w:left="1134" w:hanging="1134"/>
            <w:textAlignment w:val="auto"/>
            <w:outlineLvl w:val="2"/>
          </w:pPr>
        </w:pPrChange>
      </w:pPr>
      <w:bookmarkStart w:id="2762" w:name="_Toc160357094"/>
      <w:bookmarkStart w:id="2763" w:name="_Toc160357307"/>
      <w:bookmarkStart w:id="2764" w:name="_Toc160429160"/>
      <w:bookmarkStart w:id="2765" w:name="_Toc160431934"/>
      <w:ins w:id="2766" w:author="S2-2403697" w:date="2024-03-03T09:42:00Z">
        <w:r w:rsidRPr="00EE04F3">
          <w:rPr>
            <w:rFonts w:eastAsia="DengXian"/>
            <w:lang w:eastAsia="zh-CN"/>
          </w:rPr>
          <w:t>6.</w:t>
        </w:r>
      </w:ins>
      <w:ins w:id="2767" w:author="RapporteurSS" w:date="2024-03-03T09:45:00Z">
        <w:r w:rsidR="006A6386">
          <w:rPr>
            <w:rFonts w:eastAsia="DengXian"/>
            <w:lang w:eastAsia="zh-CN"/>
          </w:rPr>
          <w:t>7</w:t>
        </w:r>
      </w:ins>
      <w:ins w:id="2768" w:author="S2-2403697" w:date="2024-03-03T09:42:00Z">
        <w:del w:id="2769" w:author="RapporteurSS" w:date="2024-03-03T09:45:00Z">
          <w:r w:rsidRPr="00EE04F3" w:rsidDel="006A6386">
            <w:rPr>
              <w:rFonts w:eastAsia="DengXian"/>
              <w:lang w:eastAsia="zh-CN"/>
            </w:rPr>
            <w:delText>X</w:delText>
          </w:r>
        </w:del>
        <w:r w:rsidRPr="00EE04F3">
          <w:rPr>
            <w:rFonts w:eastAsia="DengXian"/>
            <w:lang w:eastAsia="zh-CN"/>
          </w:rPr>
          <w:t>.4</w:t>
        </w:r>
        <w:r w:rsidRPr="00EE04F3">
          <w:rPr>
            <w:rFonts w:eastAsia="DengXian"/>
            <w:lang w:eastAsia="zh-CN"/>
          </w:rPr>
          <w:tab/>
        </w:r>
        <w:r w:rsidRPr="00EE04F3">
          <w:rPr>
            <w:rFonts w:eastAsia="DengXian"/>
            <w:lang w:eastAsia="en-US"/>
          </w:rPr>
          <w:t>Impacts on services, entities and interfaces</w:t>
        </w:r>
        <w:bookmarkEnd w:id="2762"/>
        <w:bookmarkEnd w:id="2763"/>
        <w:bookmarkEnd w:id="2764"/>
        <w:bookmarkEnd w:id="2765"/>
      </w:ins>
    </w:p>
    <w:p w14:paraId="08C91DD2" w14:textId="77777777" w:rsidR="00EE04F3" w:rsidRPr="00EE04F3" w:rsidRDefault="00EE04F3">
      <w:pPr>
        <w:rPr>
          <w:ins w:id="2770" w:author="S2-2403697" w:date="2024-03-03T09:42:00Z"/>
          <w:rFonts w:eastAsia="Malgun Gothic"/>
          <w:lang w:val="en-US" w:eastAsia="zh-CN"/>
        </w:rPr>
        <w:pPrChange w:id="2771" w:author="LaeYoung (LG Electronics)" w:date="2024-03-04T18:18:00Z">
          <w:pPr>
            <w:keepLines/>
            <w:overflowPunct/>
            <w:autoSpaceDE/>
            <w:autoSpaceDN/>
            <w:adjustRightInd/>
            <w:jc w:val="both"/>
            <w:textAlignment w:val="auto"/>
          </w:pPr>
        </w:pPrChange>
      </w:pPr>
      <w:ins w:id="2772" w:author="S2-2403697" w:date="2024-03-03T09:42:00Z">
        <w:r w:rsidRPr="00EE04F3">
          <w:rPr>
            <w:rFonts w:eastAsia="Malgun Gothic"/>
            <w:lang w:val="en-US" w:eastAsia="zh-CN"/>
          </w:rPr>
          <w:t>The following entities are impacted:</w:t>
        </w:r>
      </w:ins>
    </w:p>
    <w:p w14:paraId="2689B045" w14:textId="118322C7" w:rsidR="00EE04F3" w:rsidRPr="00EE04F3" w:rsidRDefault="00EE04F3">
      <w:pPr>
        <w:pStyle w:val="B1"/>
        <w:rPr>
          <w:ins w:id="2773" w:author="S2-2403697" w:date="2024-03-03T09:42:00Z"/>
          <w:rFonts w:eastAsia="Malgun Gothic"/>
          <w:lang w:val="en-US" w:eastAsia="zh-CN"/>
        </w:rPr>
        <w:pPrChange w:id="2774" w:author="RapporteurSS" w:date="2024-03-03T09:44:00Z">
          <w:pPr>
            <w:overflowPunct/>
            <w:autoSpaceDE/>
            <w:autoSpaceDN/>
            <w:adjustRightInd/>
            <w:ind w:left="568" w:hanging="284"/>
            <w:jc w:val="both"/>
            <w:textAlignment w:val="auto"/>
          </w:pPr>
        </w:pPrChange>
      </w:pPr>
      <w:ins w:id="2775" w:author="S2-2403697" w:date="2024-03-03T09:42:00Z">
        <w:r w:rsidRPr="00EE04F3">
          <w:rPr>
            <w:rFonts w:eastAsia="Malgun Gothic"/>
            <w:lang w:val="en-US" w:eastAsia="zh-CN"/>
          </w:rPr>
          <w:lastRenderedPageBreak/>
          <w:t>-</w:t>
        </w:r>
        <w:del w:id="2776" w:author="LaeYoung (LG Electronics)" w:date="2024-03-04T18:18:00Z">
          <w:r w:rsidRPr="00EE04F3" w:rsidDel="00762683">
            <w:rPr>
              <w:rFonts w:eastAsia="Malgun Gothic"/>
              <w:lang w:val="en-US" w:eastAsia="zh-CN"/>
            </w:rPr>
            <w:delText xml:space="preserve"> </w:delText>
          </w:r>
        </w:del>
        <w:r w:rsidRPr="00EE04F3">
          <w:rPr>
            <w:rFonts w:eastAsia="Malgun Gothic"/>
            <w:lang w:val="en-US" w:eastAsia="zh-CN"/>
          </w:rPr>
          <w:tab/>
          <w:t>UE:</w:t>
        </w:r>
      </w:ins>
    </w:p>
    <w:p w14:paraId="0B3C1CA3" w14:textId="4A0E9865" w:rsidR="00EE04F3" w:rsidRPr="00EE04F3" w:rsidRDefault="00EE04F3">
      <w:pPr>
        <w:pStyle w:val="B2"/>
        <w:rPr>
          <w:ins w:id="2777" w:author="S2-2403697" w:date="2024-03-03T09:42:00Z"/>
          <w:rFonts w:eastAsia="Malgun Gothic"/>
          <w:lang w:val="en-US" w:eastAsia="zh-CN"/>
        </w:rPr>
        <w:pPrChange w:id="2778" w:author="RapporteurSS" w:date="2024-03-03T09:44:00Z">
          <w:pPr>
            <w:overflowPunct/>
            <w:autoSpaceDE/>
            <w:autoSpaceDN/>
            <w:adjustRightInd/>
            <w:ind w:left="851" w:hanging="284"/>
            <w:jc w:val="both"/>
            <w:textAlignment w:val="auto"/>
          </w:pPr>
        </w:pPrChange>
      </w:pPr>
      <w:ins w:id="2779" w:author="S2-2403697" w:date="2024-03-03T09:42:00Z">
        <w:r w:rsidRPr="00EE04F3">
          <w:rPr>
            <w:rFonts w:eastAsia="Malgun Gothic"/>
            <w:lang w:val="en-US" w:eastAsia="zh-CN"/>
          </w:rPr>
          <w:t>-</w:t>
        </w:r>
        <w:r w:rsidRPr="00EE04F3">
          <w:rPr>
            <w:rFonts w:eastAsia="Malgun Gothic"/>
            <w:lang w:val="en-US" w:eastAsia="zh-CN"/>
          </w:rPr>
          <w:tab/>
          <w:t>indication of NTZ support for UAV UEs</w:t>
        </w:r>
      </w:ins>
      <w:ins w:id="2780" w:author="RapporteurSS" w:date="2024-03-03T09:44:00Z">
        <w:r w:rsidR="006A6386">
          <w:rPr>
            <w:rFonts w:eastAsia="Malgun Gothic"/>
            <w:lang w:val="en-US" w:eastAsia="zh-CN"/>
          </w:rPr>
          <w:t>;</w:t>
        </w:r>
      </w:ins>
    </w:p>
    <w:p w14:paraId="1C235D54" w14:textId="1A1FF636" w:rsidR="00EE04F3" w:rsidRPr="00EE04F3" w:rsidRDefault="00EE04F3">
      <w:pPr>
        <w:pStyle w:val="B2"/>
        <w:rPr>
          <w:ins w:id="2781" w:author="S2-2403697" w:date="2024-03-03T09:42:00Z"/>
          <w:rFonts w:eastAsia="Malgun Gothic"/>
          <w:lang w:val="en-US" w:eastAsia="zh-CN"/>
        </w:rPr>
        <w:pPrChange w:id="2782" w:author="RapporteurSS" w:date="2024-03-03T09:44:00Z">
          <w:pPr>
            <w:overflowPunct/>
            <w:autoSpaceDE/>
            <w:autoSpaceDN/>
            <w:adjustRightInd/>
            <w:ind w:left="851" w:hanging="284"/>
            <w:jc w:val="both"/>
            <w:textAlignment w:val="auto"/>
          </w:pPr>
        </w:pPrChange>
      </w:pPr>
      <w:ins w:id="2783" w:author="S2-2403697" w:date="2024-03-03T09:42:00Z">
        <w:r w:rsidRPr="00EE04F3">
          <w:rPr>
            <w:rFonts w:eastAsia="Malgun Gothic"/>
            <w:lang w:val="en-US" w:eastAsia="zh-CN"/>
          </w:rPr>
          <w:t>-</w:t>
        </w:r>
        <w:r w:rsidRPr="00EE04F3">
          <w:rPr>
            <w:rFonts w:eastAsia="Malgun Gothic"/>
            <w:lang w:val="en-US" w:eastAsia="zh-CN"/>
          </w:rPr>
          <w:tab/>
          <w:t>receive and process NTZ information, and modify idle mode mobility and connected mode mobility based on received NTZ information as described in options above</w:t>
        </w:r>
        <w:r w:rsidRPr="00EE04F3">
          <w:rPr>
            <w:rFonts w:eastAsia="Malgun Gothic"/>
            <w:lang w:val="en-US" w:eastAsia="zh-CN"/>
          </w:rPr>
          <w:tab/>
        </w:r>
      </w:ins>
      <w:ins w:id="2784" w:author="RapporteurSS" w:date="2024-03-03T09:44:00Z">
        <w:r w:rsidR="006A6386">
          <w:rPr>
            <w:rFonts w:eastAsia="Malgun Gothic"/>
            <w:lang w:val="en-US" w:eastAsia="zh-CN"/>
          </w:rPr>
          <w:t>;</w:t>
        </w:r>
      </w:ins>
    </w:p>
    <w:p w14:paraId="13C01744" w14:textId="02D3D3AB" w:rsidR="00EE04F3" w:rsidRPr="00EE04F3" w:rsidRDefault="00EE04F3">
      <w:pPr>
        <w:pStyle w:val="B2"/>
        <w:rPr>
          <w:ins w:id="2785" w:author="S2-2403697" w:date="2024-03-03T09:42:00Z"/>
          <w:rFonts w:eastAsia="Malgun Gothic"/>
          <w:lang w:val="en-US" w:eastAsia="zh-CN"/>
        </w:rPr>
        <w:pPrChange w:id="2786" w:author="RapporteurSS" w:date="2024-03-03T09:44:00Z">
          <w:pPr>
            <w:overflowPunct/>
            <w:autoSpaceDE/>
            <w:autoSpaceDN/>
            <w:adjustRightInd/>
            <w:ind w:left="851" w:hanging="284"/>
            <w:jc w:val="both"/>
            <w:textAlignment w:val="auto"/>
          </w:pPr>
        </w:pPrChange>
      </w:pPr>
      <w:ins w:id="2787" w:author="S2-2403697" w:date="2024-03-03T09:42:00Z">
        <w:r w:rsidRPr="00EE04F3">
          <w:rPr>
            <w:rFonts w:eastAsia="Malgun Gothic"/>
            <w:lang w:val="en-US" w:eastAsia="zh-CN"/>
          </w:rPr>
          <w:t>-</w:t>
        </w:r>
        <w:r w:rsidRPr="00EE04F3">
          <w:rPr>
            <w:rFonts w:eastAsia="Malgun Gothic"/>
            <w:lang w:val="en-US" w:eastAsia="zh-CN"/>
          </w:rPr>
          <w:tab/>
          <w:t>abstain from transmission in areas corresponding to NTZ</w:t>
        </w:r>
      </w:ins>
      <w:ins w:id="2788" w:author="RapporteurSS" w:date="2024-03-03T09:44:00Z">
        <w:r w:rsidR="006A6386">
          <w:rPr>
            <w:rFonts w:eastAsia="Malgun Gothic"/>
            <w:lang w:val="en-US" w:eastAsia="zh-CN"/>
          </w:rPr>
          <w:t>;</w:t>
        </w:r>
      </w:ins>
    </w:p>
    <w:p w14:paraId="4B494493" w14:textId="21922498" w:rsidR="00EE04F3" w:rsidRPr="00EE04F3" w:rsidRDefault="00EE04F3">
      <w:pPr>
        <w:pStyle w:val="B2"/>
        <w:rPr>
          <w:ins w:id="2789" w:author="S2-2403697" w:date="2024-03-03T09:42:00Z"/>
          <w:rFonts w:eastAsia="Malgun Gothic"/>
          <w:lang w:val="en-US" w:eastAsia="zh-CN"/>
        </w:rPr>
        <w:pPrChange w:id="2790" w:author="RapporteurSS" w:date="2024-03-03T09:44:00Z">
          <w:pPr>
            <w:overflowPunct/>
            <w:autoSpaceDE/>
            <w:autoSpaceDN/>
            <w:adjustRightInd/>
            <w:ind w:left="851" w:hanging="284"/>
            <w:jc w:val="both"/>
            <w:textAlignment w:val="auto"/>
          </w:pPr>
        </w:pPrChange>
      </w:pPr>
      <w:ins w:id="2791" w:author="S2-2403697" w:date="2024-03-03T09:42:00Z">
        <w:r w:rsidRPr="00EE04F3">
          <w:rPr>
            <w:rFonts w:eastAsia="Malgun Gothic"/>
            <w:lang w:val="en-US" w:eastAsia="zh-CN"/>
          </w:rPr>
          <w:t>-</w:t>
        </w:r>
        <w:r w:rsidRPr="00EE04F3">
          <w:rPr>
            <w:rFonts w:eastAsia="Malgun Gothic"/>
            <w:lang w:val="en-US" w:eastAsia="zh-CN"/>
          </w:rPr>
          <w:tab/>
          <w:t>for per-cell solutions, the UE can receive per-cell indication of NTZ</w:t>
        </w:r>
      </w:ins>
      <w:ins w:id="2792" w:author="RapporteurSS" w:date="2024-03-03T09:44:00Z">
        <w:r w:rsidR="006A6386">
          <w:rPr>
            <w:rFonts w:eastAsia="Malgun Gothic"/>
            <w:lang w:val="en-US" w:eastAsia="zh-CN"/>
          </w:rPr>
          <w:t>.</w:t>
        </w:r>
      </w:ins>
    </w:p>
    <w:p w14:paraId="54D89012" w14:textId="77777777" w:rsidR="00EE04F3" w:rsidRPr="00EE04F3" w:rsidRDefault="00EE04F3">
      <w:pPr>
        <w:pStyle w:val="B1"/>
        <w:rPr>
          <w:ins w:id="2793" w:author="S2-2403697" w:date="2024-03-03T09:42:00Z"/>
          <w:rFonts w:eastAsia="Malgun Gothic"/>
          <w:lang w:val="en-US" w:eastAsia="zh-CN"/>
        </w:rPr>
        <w:pPrChange w:id="2794" w:author="RapporteurSS" w:date="2024-03-03T09:44:00Z">
          <w:pPr>
            <w:overflowPunct/>
            <w:autoSpaceDE/>
            <w:autoSpaceDN/>
            <w:adjustRightInd/>
            <w:ind w:left="568" w:hanging="284"/>
            <w:jc w:val="both"/>
            <w:textAlignment w:val="auto"/>
          </w:pPr>
        </w:pPrChange>
      </w:pPr>
      <w:ins w:id="2795" w:author="S2-2403697" w:date="2024-03-03T09:42:00Z">
        <w:r w:rsidRPr="00EE04F3">
          <w:rPr>
            <w:rFonts w:eastAsia="Malgun Gothic"/>
            <w:lang w:val="en-US" w:eastAsia="zh-CN"/>
          </w:rPr>
          <w:t>-</w:t>
        </w:r>
        <w:r w:rsidRPr="00EE04F3">
          <w:rPr>
            <w:rFonts w:eastAsia="Malgun Gothic"/>
            <w:lang w:val="en-US" w:eastAsia="zh-CN"/>
          </w:rPr>
          <w:tab/>
          <w:t>AMF:</w:t>
        </w:r>
      </w:ins>
    </w:p>
    <w:p w14:paraId="131BE61F" w14:textId="76B48DC5" w:rsidR="00EE04F3" w:rsidRPr="00EE04F3" w:rsidRDefault="00EE04F3">
      <w:pPr>
        <w:pStyle w:val="B2"/>
        <w:rPr>
          <w:ins w:id="2796" w:author="S2-2403697" w:date="2024-03-03T09:42:00Z"/>
          <w:rFonts w:eastAsia="Malgun Gothic"/>
          <w:lang w:val="en-US" w:eastAsia="zh-CN"/>
        </w:rPr>
        <w:pPrChange w:id="2797" w:author="RapporteurSS" w:date="2024-03-03T09:44:00Z">
          <w:pPr>
            <w:overflowPunct/>
            <w:autoSpaceDE/>
            <w:autoSpaceDN/>
            <w:adjustRightInd/>
            <w:ind w:left="851" w:hanging="284"/>
            <w:jc w:val="both"/>
            <w:textAlignment w:val="auto"/>
          </w:pPr>
        </w:pPrChange>
      </w:pPr>
      <w:ins w:id="2798" w:author="S2-2403697" w:date="2024-03-03T09:42:00Z">
        <w:r w:rsidRPr="00EE04F3">
          <w:rPr>
            <w:rFonts w:eastAsia="Malgun Gothic"/>
            <w:lang w:val="en-US" w:eastAsia="zh-CN"/>
          </w:rPr>
          <w:t>-</w:t>
        </w:r>
        <w:r w:rsidRPr="00EE04F3">
          <w:rPr>
            <w:rFonts w:eastAsia="Malgun Gothic"/>
            <w:lang w:val="en-US" w:eastAsia="zh-CN"/>
          </w:rPr>
          <w:tab/>
          <w:t>configuration by OAM to be aware of presence of NTZ in serving area</w:t>
        </w:r>
      </w:ins>
      <w:ins w:id="2799" w:author="RapporteurSS" w:date="2024-03-03T09:44:00Z">
        <w:r w:rsidR="006A6386">
          <w:rPr>
            <w:rFonts w:eastAsia="Malgun Gothic"/>
            <w:lang w:val="en-US" w:eastAsia="zh-CN"/>
          </w:rPr>
          <w:t>;</w:t>
        </w:r>
      </w:ins>
    </w:p>
    <w:p w14:paraId="3057F619" w14:textId="4F89CB97" w:rsidR="00EE04F3" w:rsidRPr="00EE04F3" w:rsidRDefault="00EE04F3">
      <w:pPr>
        <w:pStyle w:val="B2"/>
        <w:rPr>
          <w:ins w:id="2800" w:author="S2-2403697" w:date="2024-03-03T09:42:00Z"/>
          <w:rFonts w:eastAsia="Malgun Gothic"/>
          <w:lang w:val="en-US" w:eastAsia="zh-CN"/>
        </w:rPr>
        <w:pPrChange w:id="2801" w:author="RapporteurSS" w:date="2024-03-03T09:44:00Z">
          <w:pPr>
            <w:overflowPunct/>
            <w:autoSpaceDE/>
            <w:autoSpaceDN/>
            <w:adjustRightInd/>
            <w:ind w:left="851" w:hanging="284"/>
            <w:jc w:val="both"/>
            <w:textAlignment w:val="auto"/>
          </w:pPr>
        </w:pPrChange>
      </w:pPr>
      <w:ins w:id="2802" w:author="S2-2403697" w:date="2024-03-03T09:42:00Z">
        <w:r w:rsidRPr="00EE04F3">
          <w:rPr>
            <w:rFonts w:eastAsia="Malgun Gothic"/>
            <w:lang w:val="en-US" w:eastAsia="zh-CN"/>
          </w:rPr>
          <w:t>-</w:t>
        </w:r>
        <w:r w:rsidRPr="00EE04F3">
          <w:rPr>
            <w:rFonts w:eastAsia="Malgun Gothic"/>
            <w:lang w:val="en-US" w:eastAsia="zh-CN"/>
          </w:rPr>
          <w:tab/>
          <w:t>potential configuration of NTZ information or assistance information to support NTZ information retrieval</w:t>
        </w:r>
      </w:ins>
      <w:ins w:id="2803" w:author="RapporteurSS" w:date="2024-03-03T09:44:00Z">
        <w:r w:rsidR="006A6386">
          <w:rPr>
            <w:rFonts w:eastAsia="Malgun Gothic"/>
            <w:lang w:val="en-US" w:eastAsia="zh-CN"/>
          </w:rPr>
          <w:t>;</w:t>
        </w:r>
      </w:ins>
    </w:p>
    <w:p w14:paraId="3988F7D2" w14:textId="7394364E" w:rsidR="00EE04F3" w:rsidRPr="00EE04F3" w:rsidRDefault="00EE04F3">
      <w:pPr>
        <w:pStyle w:val="B2"/>
        <w:rPr>
          <w:ins w:id="2804" w:author="S2-2403697" w:date="2024-03-03T09:42:00Z"/>
          <w:rFonts w:eastAsia="Malgun Gothic"/>
          <w:lang w:val="en-US" w:eastAsia="zh-CN"/>
        </w:rPr>
        <w:pPrChange w:id="2805" w:author="RapporteurSS" w:date="2024-03-03T09:44:00Z">
          <w:pPr>
            <w:overflowPunct/>
            <w:autoSpaceDE/>
            <w:autoSpaceDN/>
            <w:adjustRightInd/>
            <w:ind w:left="851" w:hanging="284"/>
            <w:jc w:val="both"/>
            <w:textAlignment w:val="auto"/>
          </w:pPr>
        </w:pPrChange>
      </w:pPr>
      <w:ins w:id="2806" w:author="S2-2403697" w:date="2024-03-03T09:42:00Z">
        <w:r w:rsidRPr="00EE04F3">
          <w:rPr>
            <w:rFonts w:eastAsia="Malgun Gothic"/>
            <w:lang w:val="en-US" w:eastAsia="zh-CN"/>
          </w:rPr>
          <w:t>-</w:t>
        </w:r>
        <w:r w:rsidRPr="00EE04F3">
          <w:rPr>
            <w:rFonts w:eastAsia="Malgun Gothic"/>
            <w:lang w:val="en-US" w:eastAsia="zh-CN"/>
          </w:rPr>
          <w:tab/>
          <w:t>restrain from paging a UAV UE that is in an NTZ</w:t>
        </w:r>
      </w:ins>
      <w:ins w:id="2807" w:author="RapporteurSS" w:date="2024-03-03T09:44:00Z">
        <w:r w:rsidR="006A6386">
          <w:rPr>
            <w:rFonts w:eastAsia="Malgun Gothic"/>
            <w:lang w:val="en-US" w:eastAsia="zh-CN"/>
          </w:rPr>
          <w:t>.</w:t>
        </w:r>
      </w:ins>
      <w:ins w:id="2808" w:author="S2-2403697" w:date="2024-03-03T09:42:00Z">
        <w:r w:rsidRPr="00EE04F3">
          <w:rPr>
            <w:rFonts w:eastAsia="Malgun Gothic"/>
            <w:lang w:val="en-US" w:eastAsia="zh-CN"/>
          </w:rPr>
          <w:t xml:space="preserve"> </w:t>
        </w:r>
      </w:ins>
    </w:p>
    <w:p w14:paraId="56980BDA" w14:textId="77777777" w:rsidR="00EE04F3" w:rsidRPr="00EE04F3" w:rsidRDefault="00EE04F3">
      <w:pPr>
        <w:pStyle w:val="B1"/>
        <w:rPr>
          <w:ins w:id="2809" w:author="S2-2403697" w:date="2024-03-03T09:42:00Z"/>
          <w:rFonts w:eastAsia="Malgun Gothic"/>
          <w:lang w:val="en-US" w:eastAsia="zh-CN"/>
        </w:rPr>
        <w:pPrChange w:id="2810" w:author="RapporteurSS" w:date="2024-03-03T09:44:00Z">
          <w:pPr>
            <w:overflowPunct/>
            <w:autoSpaceDE/>
            <w:autoSpaceDN/>
            <w:adjustRightInd/>
            <w:ind w:left="568" w:hanging="284"/>
            <w:jc w:val="both"/>
            <w:textAlignment w:val="auto"/>
          </w:pPr>
        </w:pPrChange>
      </w:pPr>
      <w:ins w:id="2811" w:author="S2-2403697" w:date="2024-03-03T09:42:00Z">
        <w:r w:rsidRPr="00EE04F3">
          <w:rPr>
            <w:rFonts w:eastAsia="Malgun Gothic"/>
            <w:lang w:val="en-US" w:eastAsia="zh-CN"/>
          </w:rPr>
          <w:t>-</w:t>
        </w:r>
        <w:r w:rsidRPr="00EE04F3">
          <w:rPr>
            <w:rFonts w:eastAsia="Malgun Gothic"/>
            <w:lang w:val="en-US" w:eastAsia="zh-CN"/>
          </w:rPr>
          <w:tab/>
          <w:t xml:space="preserve">PCF: </w:t>
        </w:r>
      </w:ins>
    </w:p>
    <w:p w14:paraId="08C93E42" w14:textId="6AE07534" w:rsidR="00EE04F3" w:rsidRDefault="00EE04F3" w:rsidP="006A6386">
      <w:pPr>
        <w:pStyle w:val="B2"/>
        <w:rPr>
          <w:ins w:id="2812" w:author="S2-2403840" w:date="2024-03-03T09:59:00Z"/>
          <w:rFonts w:eastAsia="Malgun Gothic"/>
          <w:lang w:val="en-US" w:eastAsia="zh-CN"/>
        </w:rPr>
      </w:pPr>
      <w:ins w:id="2813" w:author="S2-2403697" w:date="2024-03-03T09:42:00Z">
        <w:r w:rsidRPr="00EE04F3">
          <w:rPr>
            <w:rFonts w:eastAsia="Malgun Gothic"/>
            <w:lang w:val="en-US" w:eastAsia="zh-CN"/>
          </w:rPr>
          <w:t>-</w:t>
        </w:r>
        <w:r w:rsidRPr="00EE04F3">
          <w:rPr>
            <w:rFonts w:eastAsia="Malgun Gothic"/>
            <w:lang w:val="en-US" w:eastAsia="zh-CN"/>
          </w:rPr>
          <w:tab/>
          <w:t>may be configured with NTZ information (area and frequencies) depending on solution options</w:t>
        </w:r>
        <w:r>
          <w:rPr>
            <w:rFonts w:eastAsia="Malgun Gothic"/>
            <w:lang w:val="en-US" w:eastAsia="zh-CN"/>
          </w:rPr>
          <w:t>.</w:t>
        </w:r>
      </w:ins>
    </w:p>
    <w:p w14:paraId="3B208A48" w14:textId="57061950" w:rsidR="00027CB0" w:rsidRPr="00027CB0" w:rsidRDefault="00027CB0">
      <w:pPr>
        <w:pStyle w:val="Heading2"/>
        <w:rPr>
          <w:ins w:id="2814" w:author="S2-2403840" w:date="2024-03-03T10:00:00Z"/>
          <w:rFonts w:eastAsia="Malgun Gothic"/>
          <w:lang w:eastAsia="ja-JP"/>
        </w:rPr>
        <w:pPrChange w:id="2815" w:author="RapporteurSS" w:date="2024-03-03T11:13:00Z">
          <w:pPr>
            <w:keepNext/>
            <w:keepLines/>
            <w:spacing w:before="180"/>
            <w:ind w:left="1134" w:hanging="1134"/>
            <w:outlineLvl w:val="1"/>
          </w:pPr>
        </w:pPrChange>
      </w:pPr>
      <w:bookmarkStart w:id="2816" w:name="_Toc160357095"/>
      <w:bookmarkStart w:id="2817" w:name="_Toc160357308"/>
      <w:bookmarkStart w:id="2818" w:name="_Toc160429161"/>
      <w:bookmarkStart w:id="2819" w:name="_Toc160431935"/>
      <w:ins w:id="2820" w:author="S2-2403840" w:date="2024-03-03T10:00:00Z">
        <w:r w:rsidRPr="00027CB0">
          <w:rPr>
            <w:rFonts w:eastAsia="Malgun Gothic"/>
            <w:lang w:eastAsia="zh-CN"/>
          </w:rPr>
          <w:t>6.</w:t>
        </w:r>
      </w:ins>
      <w:ins w:id="2821" w:author="RapporteurSS" w:date="2024-03-03T10:16:00Z">
        <w:r w:rsidR="00EA23C7">
          <w:rPr>
            <w:rFonts w:eastAsia="Malgun Gothic"/>
            <w:lang w:eastAsia="zh-CN"/>
          </w:rPr>
          <w:t>8</w:t>
        </w:r>
      </w:ins>
      <w:ins w:id="2822" w:author="S2-2403840" w:date="2024-03-03T10:00:00Z">
        <w:del w:id="2823" w:author="RapporteurSS" w:date="2024-03-03T10:16:00Z">
          <w:r w:rsidRPr="00027CB0" w:rsidDel="00EA23C7">
            <w:rPr>
              <w:rFonts w:eastAsia="Malgun Gothic" w:hint="eastAsia"/>
              <w:lang w:eastAsia="zh-CN"/>
            </w:rPr>
            <w:delText>X</w:delText>
          </w:r>
        </w:del>
        <w:r w:rsidRPr="00027CB0">
          <w:rPr>
            <w:rFonts w:eastAsia="Malgun Gothic" w:hint="eastAsia"/>
            <w:lang w:eastAsia="ko-KR"/>
          </w:rPr>
          <w:tab/>
        </w:r>
        <w:r w:rsidRPr="00027CB0">
          <w:rPr>
            <w:rFonts w:eastAsia="Malgun Gothic"/>
            <w:lang w:eastAsia="ja-JP"/>
          </w:rPr>
          <w:t>Solution</w:t>
        </w:r>
        <w:r w:rsidRPr="00027CB0">
          <w:rPr>
            <w:rFonts w:eastAsia="Malgun Gothic" w:hint="eastAsia"/>
            <w:lang w:eastAsia="zh-CN"/>
          </w:rPr>
          <w:t xml:space="preserve"> #</w:t>
        </w:r>
      </w:ins>
      <w:ins w:id="2824" w:author="RapporteurSS" w:date="2024-03-03T10:16:00Z">
        <w:r w:rsidR="00EA23C7">
          <w:rPr>
            <w:rFonts w:eastAsia="Malgun Gothic"/>
            <w:lang w:eastAsia="zh-CN"/>
          </w:rPr>
          <w:t>8</w:t>
        </w:r>
      </w:ins>
      <w:ins w:id="2825" w:author="S2-2403840" w:date="2024-03-03T10:00:00Z">
        <w:del w:id="2826" w:author="RapporteurSS" w:date="2024-03-03T10:16:00Z">
          <w:r w:rsidRPr="00027CB0" w:rsidDel="00EA23C7">
            <w:rPr>
              <w:rFonts w:eastAsia="Malgun Gothic"/>
              <w:lang w:eastAsia="zh-CN"/>
            </w:rPr>
            <w:delText>X</w:delText>
          </w:r>
        </w:del>
        <w:r w:rsidRPr="00027CB0">
          <w:rPr>
            <w:rFonts w:eastAsia="Malgun Gothic"/>
            <w:lang w:eastAsia="ja-JP"/>
          </w:rPr>
          <w:t xml:space="preserve">: </w:t>
        </w:r>
        <w:bookmarkStart w:id="2827" w:name="_Toc97057912"/>
        <w:bookmarkStart w:id="2828" w:name="_Toc97057839"/>
        <w:bookmarkStart w:id="2829" w:name="_Toc97052785"/>
        <w:bookmarkStart w:id="2830" w:name="_Toc97052457"/>
        <w:r w:rsidRPr="00027CB0">
          <w:rPr>
            <w:rFonts w:eastAsia="SimSun" w:hint="eastAsia"/>
            <w:lang w:val="en-US" w:eastAsia="zh-CN"/>
          </w:rPr>
          <w:t>Network support for NTZ management</w:t>
        </w:r>
        <w:bookmarkEnd w:id="2816"/>
        <w:bookmarkEnd w:id="2817"/>
        <w:bookmarkEnd w:id="2818"/>
        <w:bookmarkEnd w:id="2819"/>
        <w:r w:rsidRPr="00027CB0">
          <w:rPr>
            <w:rFonts w:eastAsia="SimSun" w:hint="eastAsia"/>
            <w:lang w:val="en-US" w:eastAsia="zh-CN"/>
          </w:rPr>
          <w:t xml:space="preserve"> </w:t>
        </w:r>
      </w:ins>
    </w:p>
    <w:p w14:paraId="6A65AF37" w14:textId="5C506D64" w:rsidR="00027CB0" w:rsidRPr="00027CB0" w:rsidRDefault="00027CB0">
      <w:pPr>
        <w:pStyle w:val="Heading3"/>
        <w:rPr>
          <w:ins w:id="2831" w:author="S2-2403840" w:date="2024-03-03T10:00:00Z"/>
          <w:rFonts w:eastAsia="DengXian"/>
          <w:lang w:eastAsia="ja-JP"/>
        </w:rPr>
        <w:pPrChange w:id="2832" w:author="RapporteurSS" w:date="2024-03-03T11:13:00Z">
          <w:pPr>
            <w:keepNext/>
            <w:keepLines/>
            <w:spacing w:before="120"/>
            <w:ind w:left="1134" w:hanging="1134"/>
            <w:outlineLvl w:val="2"/>
          </w:pPr>
        </w:pPrChange>
      </w:pPr>
      <w:bookmarkStart w:id="2833" w:name="_Toc160357096"/>
      <w:bookmarkStart w:id="2834" w:name="_Toc160357309"/>
      <w:bookmarkStart w:id="2835" w:name="_Toc160429162"/>
      <w:bookmarkStart w:id="2836" w:name="_Toc160431936"/>
      <w:ins w:id="2837" w:author="S2-2403840" w:date="2024-03-03T10:00:00Z">
        <w:r w:rsidRPr="00027CB0">
          <w:rPr>
            <w:rFonts w:eastAsia="DengXian"/>
            <w:lang w:eastAsia="ja-JP"/>
          </w:rPr>
          <w:t>6.</w:t>
        </w:r>
      </w:ins>
      <w:ins w:id="2838" w:author="RapporteurSS" w:date="2024-03-03T10:16:00Z">
        <w:r w:rsidR="00EA23C7">
          <w:rPr>
            <w:rFonts w:eastAsia="DengXian"/>
            <w:lang w:eastAsia="ja-JP"/>
          </w:rPr>
          <w:t>8</w:t>
        </w:r>
      </w:ins>
      <w:ins w:id="2839" w:author="S2-2403840" w:date="2024-03-03T10:00:00Z">
        <w:del w:id="2840" w:author="RapporteurSS" w:date="2024-03-03T10:16:00Z">
          <w:r w:rsidRPr="00027CB0" w:rsidDel="00EA23C7">
            <w:rPr>
              <w:rFonts w:eastAsia="DengXian" w:hint="eastAsia"/>
              <w:lang w:eastAsia="ja-JP"/>
            </w:rPr>
            <w:delText>X</w:delText>
          </w:r>
        </w:del>
        <w:r w:rsidRPr="00027CB0">
          <w:rPr>
            <w:rFonts w:eastAsia="DengXian"/>
            <w:lang w:eastAsia="ja-JP"/>
          </w:rPr>
          <w:t>.</w:t>
        </w:r>
        <w:r w:rsidRPr="00027CB0">
          <w:rPr>
            <w:rFonts w:eastAsia="DengXian" w:hint="eastAsia"/>
            <w:lang w:eastAsia="ja-JP"/>
          </w:rPr>
          <w:t>1</w:t>
        </w:r>
        <w:r w:rsidRPr="00027CB0">
          <w:rPr>
            <w:rFonts w:eastAsia="DengXian" w:hint="eastAsia"/>
            <w:lang w:eastAsia="ja-JP"/>
          </w:rPr>
          <w:tab/>
        </w:r>
        <w:r w:rsidRPr="00027CB0">
          <w:rPr>
            <w:rFonts w:eastAsia="DengXian"/>
            <w:lang w:eastAsia="ja-JP"/>
          </w:rPr>
          <w:t>Key Issue mapping</w:t>
        </w:r>
        <w:bookmarkEnd w:id="2833"/>
        <w:bookmarkEnd w:id="2834"/>
        <w:bookmarkEnd w:id="2835"/>
        <w:bookmarkEnd w:id="2836"/>
      </w:ins>
    </w:p>
    <w:p w14:paraId="438D8654" w14:textId="77777777" w:rsidR="00027CB0" w:rsidRPr="00027CB0" w:rsidRDefault="00027CB0" w:rsidP="00027CB0">
      <w:pPr>
        <w:rPr>
          <w:ins w:id="2841" w:author="S2-2403840" w:date="2024-03-03T10:00:00Z"/>
          <w:rFonts w:eastAsia="MS Mincho"/>
          <w:color w:val="000000"/>
          <w:lang w:eastAsia="ja-JP"/>
        </w:rPr>
      </w:pPr>
      <w:ins w:id="2842" w:author="S2-2403840" w:date="2024-03-03T10:00:00Z">
        <w:r w:rsidRPr="00027CB0">
          <w:rPr>
            <w:rFonts w:eastAsia="Malgun Gothic"/>
            <w:color w:val="000000"/>
            <w:lang w:eastAsia="ja-JP"/>
          </w:rPr>
          <w:t xml:space="preserve">This solution addresses part of </w:t>
        </w:r>
        <w:r w:rsidRPr="00027CB0">
          <w:rPr>
            <w:rFonts w:eastAsia="PMingLiU"/>
            <w:color w:val="000000"/>
            <w:lang w:eastAsia="zh-TW"/>
          </w:rPr>
          <w:t xml:space="preserve">KI#3 regarding </w:t>
        </w:r>
        <w:r w:rsidRPr="00027CB0">
          <w:rPr>
            <w:rFonts w:eastAsia="Malgun Gothic"/>
            <w:color w:val="000000"/>
            <w:lang w:eastAsia="ja-JP"/>
          </w:rPr>
          <w:t>non-NTZ-support UE</w:t>
        </w:r>
        <w:r w:rsidRPr="00027CB0">
          <w:rPr>
            <w:rFonts w:eastAsia="PMingLiU"/>
            <w:color w:val="000000"/>
            <w:lang w:eastAsia="zh-TW"/>
          </w:rPr>
          <w:t>.</w:t>
        </w:r>
      </w:ins>
    </w:p>
    <w:p w14:paraId="276713F1" w14:textId="396D0836" w:rsidR="00027CB0" w:rsidRPr="00027CB0" w:rsidRDefault="00027CB0">
      <w:pPr>
        <w:pStyle w:val="Heading3"/>
        <w:rPr>
          <w:ins w:id="2843" w:author="S2-2403840" w:date="2024-03-03T10:00:00Z"/>
          <w:rFonts w:eastAsia="Malgun Gothic"/>
          <w:lang w:eastAsia="ja-JP"/>
        </w:rPr>
        <w:pPrChange w:id="2844" w:author="RapporteurSS" w:date="2024-03-03T11:13:00Z">
          <w:pPr>
            <w:keepNext/>
            <w:keepLines/>
            <w:spacing w:before="120"/>
            <w:ind w:left="1134" w:hanging="1134"/>
            <w:outlineLvl w:val="2"/>
          </w:pPr>
        </w:pPrChange>
      </w:pPr>
      <w:bookmarkStart w:id="2845" w:name="_Toc160357097"/>
      <w:bookmarkStart w:id="2846" w:name="_Toc160357310"/>
      <w:bookmarkStart w:id="2847" w:name="_Toc160429163"/>
      <w:bookmarkStart w:id="2848" w:name="_Toc160431937"/>
      <w:ins w:id="2849" w:author="S2-2403840" w:date="2024-03-03T10:00:00Z">
        <w:r w:rsidRPr="00027CB0">
          <w:rPr>
            <w:rFonts w:eastAsia="Malgun Gothic"/>
            <w:lang w:eastAsia="ja-JP"/>
          </w:rPr>
          <w:t>6.</w:t>
        </w:r>
      </w:ins>
      <w:ins w:id="2850" w:author="RapporteurSS" w:date="2024-03-03T10:16:00Z">
        <w:r w:rsidR="00EA23C7">
          <w:rPr>
            <w:rFonts w:eastAsia="Malgun Gothic"/>
            <w:lang w:eastAsia="ja-JP"/>
          </w:rPr>
          <w:t>8</w:t>
        </w:r>
      </w:ins>
      <w:ins w:id="2851" w:author="S2-2403840" w:date="2024-03-03T10:00:00Z">
        <w:del w:id="2852" w:author="RapporteurSS" w:date="2024-03-03T10:16:00Z">
          <w:r w:rsidRPr="00027CB0" w:rsidDel="00EA23C7">
            <w:rPr>
              <w:rFonts w:eastAsia="Malgun Gothic" w:hint="eastAsia"/>
              <w:lang w:eastAsia="ja-JP"/>
            </w:rPr>
            <w:delText>X</w:delText>
          </w:r>
        </w:del>
        <w:r w:rsidRPr="00027CB0">
          <w:rPr>
            <w:rFonts w:eastAsia="Malgun Gothic"/>
            <w:lang w:eastAsia="ja-JP"/>
          </w:rPr>
          <w:t>.</w:t>
        </w:r>
        <w:r w:rsidRPr="00027CB0">
          <w:rPr>
            <w:rFonts w:eastAsia="SimSun" w:hint="eastAsia"/>
            <w:lang w:val="en-US" w:eastAsia="zh-CN"/>
          </w:rPr>
          <w:t>2</w:t>
        </w:r>
        <w:r w:rsidRPr="00027CB0">
          <w:rPr>
            <w:rFonts w:eastAsia="Malgun Gothic" w:hint="eastAsia"/>
            <w:lang w:eastAsia="ja-JP"/>
          </w:rPr>
          <w:tab/>
          <w:t>Description</w:t>
        </w:r>
        <w:bookmarkEnd w:id="2827"/>
        <w:bookmarkEnd w:id="2828"/>
        <w:bookmarkEnd w:id="2829"/>
        <w:bookmarkEnd w:id="2830"/>
        <w:bookmarkEnd w:id="2845"/>
        <w:bookmarkEnd w:id="2846"/>
        <w:bookmarkEnd w:id="2847"/>
        <w:bookmarkEnd w:id="2848"/>
      </w:ins>
    </w:p>
    <w:p w14:paraId="3874CCB5" w14:textId="77777777" w:rsidR="00027CB0" w:rsidRPr="00027CB0" w:rsidRDefault="00027CB0" w:rsidP="00027CB0">
      <w:pPr>
        <w:rPr>
          <w:ins w:id="2853" w:author="S2-2403840" w:date="2024-03-03T10:00:00Z"/>
          <w:rFonts w:eastAsia="SimSun"/>
          <w:color w:val="000000"/>
          <w:lang w:eastAsia="ja-JP"/>
        </w:rPr>
      </w:pPr>
      <w:bookmarkStart w:id="2854" w:name="_Toc97052786"/>
      <w:bookmarkStart w:id="2855" w:name="_Toc97057913"/>
      <w:bookmarkStart w:id="2856" w:name="_Toc97057840"/>
      <w:bookmarkStart w:id="2857" w:name="_Toc97052458"/>
      <w:ins w:id="2858" w:author="S2-2403840" w:date="2024-03-03T10:00:00Z">
        <w:r w:rsidRPr="00027CB0">
          <w:rPr>
            <w:rFonts w:eastAsia="SimSun" w:hint="eastAsia"/>
            <w:color w:val="000000"/>
            <w:lang w:eastAsia="ja-JP"/>
          </w:rPr>
          <w:t>This solution addresses Key Issue #</w:t>
        </w:r>
        <w:r w:rsidRPr="00027CB0">
          <w:rPr>
            <w:rFonts w:eastAsia="SimSun"/>
            <w:color w:val="000000"/>
            <w:lang w:val="en-US" w:eastAsia="zh-CN"/>
          </w:rPr>
          <w:t>3</w:t>
        </w:r>
        <w:r w:rsidRPr="00027CB0">
          <w:rPr>
            <w:rFonts w:eastAsia="SimSun" w:hint="eastAsia"/>
            <w:color w:val="000000"/>
            <w:lang w:eastAsia="ja-JP"/>
          </w:rPr>
          <w:t xml:space="preserve"> "Support of No Transmit Zones".</w:t>
        </w:r>
      </w:ins>
    </w:p>
    <w:p w14:paraId="73DE1285" w14:textId="77777777" w:rsidR="00027CB0" w:rsidRPr="00027CB0" w:rsidRDefault="00027CB0" w:rsidP="00027CB0">
      <w:pPr>
        <w:rPr>
          <w:ins w:id="2859" w:author="S2-2403840" w:date="2024-03-03T10:00:00Z"/>
          <w:rFonts w:eastAsia="Malgun Gothic"/>
          <w:color w:val="000000"/>
          <w:lang w:val="en-US" w:eastAsia="zh-CN"/>
        </w:rPr>
      </w:pPr>
      <w:ins w:id="2860" w:author="S2-2403840" w:date="2024-03-03T10:00:00Z">
        <w:r w:rsidRPr="00027CB0">
          <w:rPr>
            <w:rFonts w:eastAsia="Malgun Gothic" w:hint="eastAsia"/>
            <w:color w:val="000000"/>
            <w:lang w:val="en-US" w:eastAsia="zh-CN"/>
          </w:rPr>
          <w:t xml:space="preserve">Considering the scenario that the UE doesn't </w:t>
        </w:r>
        <w:r w:rsidRPr="00027CB0">
          <w:rPr>
            <w:rFonts w:eastAsia="Malgun Gothic"/>
            <w:color w:val="000000"/>
            <w:lang w:val="en-US" w:eastAsia="zh-CN"/>
          </w:rPr>
          <w:t>support functions defined for NTZs</w:t>
        </w:r>
        <w:r w:rsidRPr="00027CB0">
          <w:rPr>
            <w:rFonts w:eastAsia="Malgun Gothic" w:hint="eastAsia"/>
            <w:color w:val="000000"/>
            <w:lang w:val="en-US" w:eastAsia="zh-CN"/>
          </w:rPr>
          <w:t xml:space="preserve"> wants to perform flight mission via 5G network in NTZ. There is a need to align NTZ setting with 5G network, so 5G network can manage aerial UEs based on the right aerial information</w:t>
        </w:r>
        <w:r w:rsidRPr="00027CB0">
          <w:rPr>
            <w:rFonts w:eastAsia="Malgun Gothic"/>
            <w:color w:val="000000"/>
            <w:lang w:val="en-US" w:eastAsia="zh-CN"/>
          </w:rPr>
          <w:t xml:space="preserve"> </w:t>
        </w:r>
        <w:r w:rsidRPr="00027CB0">
          <w:rPr>
            <w:rFonts w:eastAsia="Malgun Gothic" w:hint="eastAsia"/>
            <w:color w:val="000000"/>
            <w:lang w:val="en-US" w:eastAsia="zh-CN"/>
          </w:rPr>
          <w:t>(NTZ).</w:t>
        </w:r>
        <w:r w:rsidRPr="00027CB0">
          <w:rPr>
            <w:rFonts w:eastAsia="Malgun Gothic"/>
            <w:color w:val="000000"/>
            <w:lang w:eastAsia="zh-CN"/>
          </w:rPr>
          <w:t xml:space="preserve"> </w:t>
        </w:r>
        <w:r w:rsidRPr="00027CB0">
          <w:rPr>
            <w:rFonts w:eastAsia="Malgun Gothic" w:hint="eastAsia"/>
            <w:color w:val="000000"/>
            <w:lang w:eastAsia="zh-CN"/>
          </w:rPr>
          <w:t xml:space="preserve">In order to avoid the impact on non-aerial </w:t>
        </w:r>
        <w:r w:rsidRPr="00027CB0">
          <w:rPr>
            <w:rFonts w:eastAsia="Malgun Gothic" w:hint="eastAsia"/>
            <w:color w:val="000000"/>
            <w:lang w:val="en-US" w:eastAsia="zh-CN"/>
          </w:rPr>
          <w:t>UE</w:t>
        </w:r>
        <w:r w:rsidRPr="00027CB0">
          <w:rPr>
            <w:rFonts w:eastAsia="Malgun Gothic" w:hint="eastAsia"/>
            <w:color w:val="000000"/>
            <w:lang w:eastAsia="zh-CN"/>
          </w:rPr>
          <w:t>s,</w:t>
        </w:r>
        <w:bookmarkStart w:id="2861" w:name="OLE_LINK3"/>
        <w:r w:rsidRPr="00027CB0">
          <w:rPr>
            <w:rFonts w:eastAsia="Malgun Gothic" w:hint="eastAsia"/>
            <w:color w:val="000000"/>
            <w:lang w:eastAsia="zh-CN"/>
          </w:rPr>
          <w:t xml:space="preserve"> AMF needs to determine </w:t>
        </w:r>
        <w:r w:rsidRPr="00027CB0">
          <w:rPr>
            <w:rFonts w:eastAsia="Malgun Gothic" w:hint="eastAsia"/>
            <w:color w:val="000000"/>
            <w:lang w:val="en-US" w:eastAsia="zh-CN"/>
          </w:rPr>
          <w:t xml:space="preserve">whether the UE is an </w:t>
        </w:r>
        <w:r w:rsidRPr="00027CB0">
          <w:rPr>
            <w:rFonts w:eastAsia="Malgun Gothic" w:hint="eastAsia"/>
            <w:color w:val="000000"/>
            <w:lang w:eastAsia="zh-CN"/>
          </w:rPr>
          <w:t>aer</w:t>
        </w:r>
        <w:r w:rsidRPr="00027CB0">
          <w:rPr>
            <w:rFonts w:eastAsia="Malgun Gothic" w:hint="eastAsia"/>
            <w:color w:val="000000"/>
            <w:lang w:val="en-US" w:eastAsia="zh-CN"/>
          </w:rPr>
          <w:t>i</w:t>
        </w:r>
        <w:r w:rsidRPr="00027CB0">
          <w:rPr>
            <w:rFonts w:eastAsia="Malgun Gothic" w:hint="eastAsia"/>
            <w:color w:val="000000"/>
            <w:lang w:eastAsia="zh-CN"/>
          </w:rPr>
          <w:t xml:space="preserve">al </w:t>
        </w:r>
        <w:r w:rsidRPr="00027CB0">
          <w:rPr>
            <w:rFonts w:eastAsia="Malgun Gothic" w:hint="eastAsia"/>
            <w:color w:val="000000"/>
            <w:lang w:val="en-US" w:eastAsia="zh-CN"/>
          </w:rPr>
          <w:t>UE,</w:t>
        </w:r>
        <w:r w:rsidRPr="00027CB0">
          <w:rPr>
            <w:rFonts w:eastAsia="Malgun Gothic" w:hint="eastAsia"/>
            <w:color w:val="000000"/>
            <w:lang w:eastAsia="zh-CN"/>
          </w:rPr>
          <w:t xml:space="preserve"> </w:t>
        </w:r>
        <w:r w:rsidRPr="00027CB0">
          <w:rPr>
            <w:rFonts w:eastAsia="Malgun Gothic" w:hint="eastAsia"/>
            <w:color w:val="000000"/>
            <w:lang w:val="en-US" w:eastAsia="zh-CN"/>
          </w:rPr>
          <w:t xml:space="preserve">and if yes, AMF can </w:t>
        </w:r>
        <w:r w:rsidRPr="00027CB0">
          <w:rPr>
            <w:rFonts w:eastAsia="Malgun Gothic" w:hint="eastAsia"/>
            <w:color w:val="000000"/>
            <w:lang w:eastAsia="zh-CN"/>
          </w:rPr>
          <w:t xml:space="preserve">compare the NTZ information with the </w:t>
        </w:r>
        <w:r w:rsidRPr="00027CB0">
          <w:rPr>
            <w:rFonts w:eastAsia="Malgun Gothic" w:hint="eastAsia"/>
            <w:color w:val="000000"/>
            <w:lang w:val="en-US" w:eastAsia="zh-CN"/>
          </w:rPr>
          <w:t>UE</w:t>
        </w:r>
        <w:r w:rsidRPr="00027CB0">
          <w:rPr>
            <w:rFonts w:eastAsia="Malgun Gothic" w:hint="eastAsia"/>
            <w:color w:val="000000"/>
            <w:lang w:eastAsia="zh-CN"/>
          </w:rPr>
          <w:t xml:space="preserve">'s local information to determine whether the user can </w:t>
        </w:r>
        <w:r w:rsidRPr="00027CB0">
          <w:rPr>
            <w:rFonts w:eastAsia="Malgun Gothic"/>
            <w:color w:val="000000"/>
            <w:lang w:val="en-US" w:eastAsia="ko-KR"/>
          </w:rPr>
          <w:t>initiate registration</w:t>
        </w:r>
        <w:bookmarkEnd w:id="2861"/>
        <w:r w:rsidRPr="00027CB0">
          <w:rPr>
            <w:rFonts w:eastAsia="Malgun Gothic" w:hint="eastAsia"/>
            <w:color w:val="000000"/>
            <w:lang w:val="en-US" w:eastAsia="zh-CN"/>
          </w:rPr>
          <w:t xml:space="preserve"> via 5G network.</w:t>
        </w:r>
      </w:ins>
    </w:p>
    <w:p w14:paraId="29795F32" w14:textId="019B72D4" w:rsidR="00027CB0" w:rsidRDefault="00027CB0" w:rsidP="00EA23C7">
      <w:pPr>
        <w:pStyle w:val="EditorsNote"/>
        <w:rPr>
          <w:ins w:id="2862" w:author="RapporteurSS" w:date="2024-03-03T10:53:00Z"/>
          <w:rFonts w:eastAsia="Malgun Gothic"/>
          <w:lang w:eastAsia="zh-CN"/>
        </w:rPr>
      </w:pPr>
      <w:ins w:id="2863" w:author="S2-2403840" w:date="2024-03-03T10:00:00Z">
        <w:r w:rsidRPr="00027CB0">
          <w:rPr>
            <w:rFonts w:eastAsia="Malgun Gothic"/>
            <w:lang w:eastAsia="zh-CN"/>
          </w:rPr>
          <w:t>Editor</w:t>
        </w:r>
      </w:ins>
      <w:ins w:id="2864" w:author="LaeYoung (LG Electronics)" w:date="2024-03-04T18:19:00Z">
        <w:r w:rsidR="007D2219">
          <w:rPr>
            <w:rFonts w:eastAsia="Malgun Gothic"/>
            <w:lang w:eastAsia="zh-CN"/>
          </w:rPr>
          <w:t>'</w:t>
        </w:r>
      </w:ins>
      <w:ins w:id="2865" w:author="S2-2403840" w:date="2024-03-03T10:00:00Z">
        <w:del w:id="2866" w:author="LaeYoung (LG Electronics)" w:date="2024-03-04T18:19:00Z">
          <w:r w:rsidRPr="00027CB0" w:rsidDel="007D2219">
            <w:rPr>
              <w:rFonts w:eastAsia="Malgun Gothic"/>
              <w:lang w:eastAsia="zh-CN"/>
            </w:rPr>
            <w:delText>’</w:delText>
          </w:r>
        </w:del>
        <w:r w:rsidRPr="00027CB0">
          <w:rPr>
            <w:rFonts w:eastAsia="Malgun Gothic"/>
            <w:lang w:eastAsia="zh-CN"/>
          </w:rPr>
          <w:t>s Note:</w:t>
        </w:r>
      </w:ins>
      <w:ins w:id="2867" w:author="LaeYoung (LG Electronics)" w:date="2024-03-04T18:19:00Z">
        <w:r w:rsidR="007D2219" w:rsidRPr="000C6AB4">
          <w:tab/>
        </w:r>
      </w:ins>
      <w:ins w:id="2868" w:author="S2-2403840" w:date="2024-03-03T10:00:00Z">
        <w:del w:id="2869" w:author="LaeYoung (LG Electronics)" w:date="2024-03-04T18:19:00Z">
          <w:r w:rsidRPr="00027CB0" w:rsidDel="007D2219">
            <w:rPr>
              <w:rFonts w:eastAsia="Malgun Gothic"/>
              <w:lang w:eastAsia="zh-CN"/>
            </w:rPr>
            <w:delText xml:space="preserve"> </w:delText>
          </w:r>
        </w:del>
        <w:r w:rsidRPr="00027CB0">
          <w:rPr>
            <w:rFonts w:eastAsia="Malgun Gothic"/>
            <w:lang w:eastAsia="zh-CN"/>
          </w:rPr>
          <w:t>Applicability of whether an UAV can access the network while moving into or in a NTZ needs to be confirmed and any solution associated with such assumption will be further evaluated once clarification of this issue has been performed.</w:t>
        </w:r>
      </w:ins>
    </w:p>
    <w:p w14:paraId="3045C3C7" w14:textId="23A05C30" w:rsidR="00027CB0" w:rsidRPr="00027CB0" w:rsidRDefault="00027CB0">
      <w:pPr>
        <w:pStyle w:val="Heading3"/>
        <w:rPr>
          <w:ins w:id="2870" w:author="S2-2403840" w:date="2024-03-03T10:00:00Z"/>
          <w:rFonts w:eastAsia="Malgun Gothic"/>
          <w:lang w:eastAsia="ja-JP"/>
        </w:rPr>
        <w:pPrChange w:id="2871" w:author="RapporteurSS" w:date="2024-03-03T11:13:00Z">
          <w:pPr>
            <w:keepNext/>
            <w:keepLines/>
            <w:spacing w:before="120"/>
            <w:ind w:left="1134" w:hanging="1134"/>
            <w:outlineLvl w:val="2"/>
          </w:pPr>
        </w:pPrChange>
      </w:pPr>
      <w:bookmarkStart w:id="2872" w:name="_Toc160357098"/>
      <w:bookmarkStart w:id="2873" w:name="_Toc160357311"/>
      <w:bookmarkStart w:id="2874" w:name="_Toc160429164"/>
      <w:bookmarkStart w:id="2875" w:name="_Toc160431938"/>
      <w:ins w:id="2876" w:author="S2-2403840" w:date="2024-03-03T10:00:00Z">
        <w:r w:rsidRPr="00027CB0">
          <w:rPr>
            <w:rFonts w:eastAsia="Malgun Gothic"/>
            <w:lang w:eastAsia="ja-JP"/>
          </w:rPr>
          <w:lastRenderedPageBreak/>
          <w:t>6.</w:t>
        </w:r>
      </w:ins>
      <w:ins w:id="2877" w:author="RapporteurSS" w:date="2024-03-03T10:16:00Z">
        <w:r w:rsidR="00EA23C7">
          <w:rPr>
            <w:rFonts w:eastAsia="Malgun Gothic"/>
            <w:lang w:eastAsia="ja-JP"/>
          </w:rPr>
          <w:t>8</w:t>
        </w:r>
      </w:ins>
      <w:ins w:id="2878" w:author="S2-2403840" w:date="2024-03-03T10:00:00Z">
        <w:del w:id="2879" w:author="RapporteurSS" w:date="2024-03-03T10:16:00Z">
          <w:r w:rsidRPr="00027CB0" w:rsidDel="00EA23C7">
            <w:rPr>
              <w:rFonts w:eastAsia="Malgun Gothic"/>
              <w:lang w:eastAsia="ja-JP"/>
            </w:rPr>
            <w:delText>X</w:delText>
          </w:r>
        </w:del>
        <w:r w:rsidRPr="00027CB0">
          <w:rPr>
            <w:rFonts w:eastAsia="Malgun Gothic"/>
            <w:lang w:eastAsia="ja-JP"/>
          </w:rPr>
          <w:t>.</w:t>
        </w:r>
        <w:r w:rsidRPr="00027CB0">
          <w:rPr>
            <w:rFonts w:eastAsia="SimSun" w:hint="eastAsia"/>
            <w:lang w:val="en-US" w:eastAsia="zh-CN"/>
          </w:rPr>
          <w:t>3</w:t>
        </w:r>
        <w:r w:rsidRPr="00027CB0">
          <w:rPr>
            <w:rFonts w:eastAsia="Malgun Gothic"/>
            <w:lang w:eastAsia="ja-JP"/>
          </w:rPr>
          <w:tab/>
          <w:t>Procedures</w:t>
        </w:r>
        <w:bookmarkEnd w:id="2854"/>
        <w:bookmarkEnd w:id="2855"/>
        <w:bookmarkEnd w:id="2856"/>
        <w:bookmarkEnd w:id="2857"/>
        <w:bookmarkEnd w:id="2872"/>
        <w:bookmarkEnd w:id="2873"/>
        <w:bookmarkEnd w:id="2874"/>
        <w:bookmarkEnd w:id="2875"/>
      </w:ins>
    </w:p>
    <w:bookmarkStart w:id="2880" w:name="_Toc97052787"/>
    <w:bookmarkStart w:id="2881" w:name="_Toc97057841"/>
    <w:bookmarkStart w:id="2882" w:name="_Toc97057914"/>
    <w:bookmarkStart w:id="2883" w:name="_Toc97052459"/>
    <w:p w14:paraId="30D8038E" w14:textId="77777777" w:rsidR="00027CB0" w:rsidRPr="00027CB0" w:rsidRDefault="00027CB0">
      <w:pPr>
        <w:pStyle w:val="TH"/>
        <w:rPr>
          <w:ins w:id="2884" w:author="S2-2403840" w:date="2024-03-03T10:00:00Z"/>
          <w:rFonts w:eastAsia="SimSun"/>
          <w:lang w:val="en-US" w:eastAsia="zh-CN"/>
        </w:rPr>
        <w:pPrChange w:id="2885" w:author="LaeYoung (LG Electronics)" w:date="2024-03-04T18:19:00Z">
          <w:pPr>
            <w:keepNext/>
            <w:keepLines/>
            <w:spacing w:before="60"/>
            <w:jc w:val="center"/>
          </w:pPr>
        </w:pPrChange>
      </w:pPr>
      <w:ins w:id="2886" w:author="S2-2403840" w:date="2024-03-03T10:00:00Z">
        <w:r w:rsidRPr="00027CB0">
          <w:rPr>
            <w:rFonts w:eastAsia="Malgun Gothic"/>
            <w:lang w:eastAsia="ja-JP"/>
          </w:rPr>
          <w:object w:dxaOrig="14665" w:dyaOrig="10489" w14:anchorId="1F87E31D">
            <v:shape id="_x0000_i1038" type="#_x0000_t75" style="width:7in;height:339.45pt" o:ole="">
              <v:imagedata r:id="rId41" o:title=""/>
            </v:shape>
            <o:OLEObject Type="Embed" ProgID="Visio.Drawing.15" ShapeID="_x0000_i1038" DrawAspect="Content" ObjectID="_1771223983" r:id="rId42"/>
          </w:object>
        </w:r>
      </w:ins>
    </w:p>
    <w:p w14:paraId="6A0D2BD6" w14:textId="291A9967" w:rsidR="00027CB0" w:rsidRPr="00027CB0" w:rsidRDefault="00027CB0">
      <w:pPr>
        <w:pStyle w:val="TF"/>
        <w:rPr>
          <w:ins w:id="2887" w:author="S2-2403840" w:date="2024-03-03T10:00:00Z"/>
          <w:rFonts w:eastAsia="Malgun Gothic"/>
          <w:lang w:val="en-US" w:eastAsia="zh-CN"/>
        </w:rPr>
        <w:pPrChange w:id="2888" w:author="RapporteurSS" w:date="2024-03-03T11:13:00Z">
          <w:pPr>
            <w:keepLines/>
            <w:spacing w:after="240"/>
            <w:jc w:val="center"/>
          </w:pPr>
        </w:pPrChange>
      </w:pPr>
      <w:ins w:id="2889" w:author="S2-2403840" w:date="2024-03-03T10:00:00Z">
        <w:r w:rsidRPr="00027CB0">
          <w:rPr>
            <w:rFonts w:eastAsia="Malgun Gothic"/>
            <w:lang w:val="en-US" w:eastAsia="ja-JP"/>
          </w:rPr>
          <w:t>Figure 6.</w:t>
        </w:r>
      </w:ins>
      <w:ins w:id="2890" w:author="RapporteurSS" w:date="2024-03-03T10:15:00Z">
        <w:r w:rsidR="00EA23C7">
          <w:rPr>
            <w:rFonts w:eastAsia="Malgun Gothic"/>
            <w:lang w:val="en-US" w:eastAsia="zh-CN"/>
          </w:rPr>
          <w:t>8</w:t>
        </w:r>
      </w:ins>
      <w:ins w:id="2891" w:author="S2-2403840" w:date="2024-03-03T10:00:00Z">
        <w:del w:id="2892" w:author="RapporteurSS" w:date="2024-03-03T10:15:00Z">
          <w:r w:rsidRPr="00027CB0" w:rsidDel="00EA23C7">
            <w:rPr>
              <w:rFonts w:eastAsia="Malgun Gothic"/>
              <w:lang w:val="en-US" w:eastAsia="zh-CN"/>
            </w:rPr>
            <w:delText>X</w:delText>
          </w:r>
        </w:del>
        <w:r w:rsidRPr="00027CB0">
          <w:rPr>
            <w:rFonts w:eastAsia="Malgun Gothic"/>
            <w:lang w:val="en-US" w:eastAsia="ja-JP"/>
          </w:rPr>
          <w:t>.</w:t>
        </w:r>
      </w:ins>
      <w:ins w:id="2893" w:author="RapporteurSS" w:date="2024-03-03T11:14:00Z">
        <w:r w:rsidR="00DB6609">
          <w:rPr>
            <w:rFonts w:eastAsia="Malgun Gothic"/>
            <w:lang w:val="en-US" w:eastAsia="ja-JP"/>
          </w:rPr>
          <w:t>3</w:t>
        </w:r>
      </w:ins>
      <w:ins w:id="2894" w:author="S2-2403840" w:date="2024-03-03T10:00:00Z">
        <w:del w:id="2895" w:author="RapporteurSS" w:date="2024-03-03T11:14:00Z">
          <w:r w:rsidRPr="00027CB0" w:rsidDel="00DB6609">
            <w:rPr>
              <w:rFonts w:eastAsia="Malgun Gothic"/>
              <w:lang w:val="en-US" w:eastAsia="ja-JP"/>
            </w:rPr>
            <w:delText>2</w:delText>
          </w:r>
        </w:del>
        <w:r w:rsidRPr="00027CB0">
          <w:rPr>
            <w:rFonts w:eastAsia="Malgun Gothic"/>
            <w:lang w:val="en-US" w:eastAsia="ja-JP"/>
          </w:rPr>
          <w:t xml:space="preserve">-1: Procedure for </w:t>
        </w:r>
        <w:r w:rsidRPr="00027CB0">
          <w:rPr>
            <w:rFonts w:eastAsia="SimSun" w:hint="eastAsia"/>
            <w:lang w:val="en-US" w:eastAsia="zh-CN"/>
          </w:rPr>
          <w:t xml:space="preserve">network support for NTZ </w:t>
        </w:r>
        <w:r w:rsidRPr="00027CB0">
          <w:rPr>
            <w:rFonts w:eastAsia="Malgun Gothic" w:hint="eastAsia"/>
            <w:lang w:val="en-US" w:eastAsia="ja-JP"/>
          </w:rPr>
          <w:t xml:space="preserve"> </w:t>
        </w:r>
      </w:ins>
    </w:p>
    <w:p w14:paraId="16579500" w14:textId="77777777" w:rsidR="00027CB0" w:rsidRPr="00027CB0" w:rsidRDefault="00027CB0">
      <w:pPr>
        <w:pStyle w:val="B1"/>
        <w:rPr>
          <w:ins w:id="2896" w:author="S2-2403840" w:date="2024-03-03T10:00:00Z"/>
          <w:rFonts w:eastAsia="SimSun"/>
          <w:lang w:val="en-US" w:eastAsia="zh-CN"/>
        </w:rPr>
        <w:pPrChange w:id="2897" w:author="LaeYoung (LG Electronics)" w:date="2024-03-04T18:22:00Z">
          <w:pPr>
            <w:ind w:left="568" w:hanging="284"/>
          </w:pPr>
        </w:pPrChange>
      </w:pPr>
      <w:ins w:id="2898" w:author="S2-2403840" w:date="2024-03-03T10:00:00Z">
        <w:r w:rsidRPr="00027CB0">
          <w:rPr>
            <w:rFonts w:eastAsia="SimSun" w:hint="eastAsia"/>
            <w:lang w:val="en-US" w:eastAsia="zh-CN"/>
          </w:rPr>
          <w:t>0</w:t>
        </w:r>
        <w:r w:rsidRPr="00027CB0">
          <w:rPr>
            <w:rFonts w:eastAsia="Malgun Gothic"/>
            <w:lang w:eastAsia="ko-KR"/>
          </w:rPr>
          <w:t>.</w:t>
        </w:r>
        <w:r w:rsidRPr="00027CB0">
          <w:rPr>
            <w:rFonts w:eastAsia="Malgun Gothic"/>
            <w:lang w:eastAsia="ko-KR"/>
          </w:rPr>
          <w:tab/>
        </w:r>
        <w:r w:rsidRPr="00027CB0">
          <w:rPr>
            <w:rFonts w:eastAsia="SimSun" w:hint="eastAsia"/>
            <w:lang w:val="en-US" w:eastAsia="zh-CN"/>
          </w:rPr>
          <w:t>The AMF can store the NTZ information which is configured locally or obtained from the UTM/USS via UAS-NF/NEF</w:t>
        </w:r>
        <w:r w:rsidRPr="00027CB0">
          <w:rPr>
            <w:rFonts w:eastAsia="Malgun Gothic"/>
            <w:lang w:eastAsia="ko-KR"/>
          </w:rPr>
          <w:t>.</w:t>
        </w:r>
      </w:ins>
    </w:p>
    <w:p w14:paraId="38FBD5D3" w14:textId="77777777" w:rsidR="00027CB0" w:rsidRPr="00027CB0" w:rsidRDefault="00027CB0">
      <w:pPr>
        <w:pStyle w:val="B1"/>
        <w:rPr>
          <w:ins w:id="2899" w:author="S2-2403840" w:date="2024-03-03T10:00:00Z"/>
          <w:rFonts w:eastAsia="Malgun Gothic"/>
          <w:lang w:eastAsia="ko-KR"/>
        </w:rPr>
        <w:pPrChange w:id="2900" w:author="LaeYoung (LG Electronics)" w:date="2024-03-04T18:22:00Z">
          <w:pPr>
            <w:ind w:left="568" w:hanging="284"/>
          </w:pPr>
        </w:pPrChange>
      </w:pPr>
      <w:ins w:id="2901" w:author="S2-2403840" w:date="2024-03-03T10:00:00Z">
        <w:r w:rsidRPr="00027CB0">
          <w:rPr>
            <w:rFonts w:eastAsia="SimSun" w:hint="eastAsia"/>
            <w:lang w:val="en-US" w:eastAsia="zh-CN"/>
          </w:rPr>
          <w:t>1</w:t>
        </w:r>
        <w:r w:rsidRPr="00027CB0">
          <w:rPr>
            <w:rFonts w:eastAsia="Malgun Gothic"/>
            <w:lang w:eastAsia="ko-KR"/>
          </w:rPr>
          <w:t>.</w:t>
        </w:r>
        <w:r w:rsidRPr="00027CB0">
          <w:rPr>
            <w:rFonts w:eastAsia="Malgun Gothic"/>
            <w:lang w:eastAsia="ko-KR"/>
          </w:rPr>
          <w:tab/>
        </w:r>
        <w:bookmarkStart w:id="2902" w:name="OLE_LINK5"/>
        <w:r w:rsidRPr="00027CB0">
          <w:rPr>
            <w:rFonts w:eastAsia="Malgun Gothic" w:hint="eastAsia"/>
            <w:lang w:eastAsia="ko-KR"/>
          </w:rPr>
          <w:t>The UE</w:t>
        </w:r>
        <w:r w:rsidRPr="00027CB0">
          <w:rPr>
            <w:rFonts w:eastAsia="Malgun Gothic"/>
            <w:lang w:eastAsia="ko-KR"/>
          </w:rPr>
          <w:t xml:space="preserve">, which </w:t>
        </w:r>
        <w:r w:rsidRPr="00027CB0">
          <w:rPr>
            <w:rFonts w:eastAsia="Malgun Gothic"/>
            <w:lang w:val="en-US" w:eastAsia="zh-CN"/>
          </w:rPr>
          <w:t xml:space="preserve">doesn't support functions defined for NTZs, </w:t>
        </w:r>
        <w:r w:rsidRPr="00027CB0">
          <w:rPr>
            <w:rFonts w:eastAsia="Malgun Gothic" w:hint="eastAsia"/>
            <w:lang w:eastAsia="ko-KR"/>
          </w:rPr>
          <w:t xml:space="preserve">sends a Registration request message and, </w:t>
        </w:r>
        <w:r w:rsidRPr="00027CB0">
          <w:rPr>
            <w:rFonts w:eastAsia="SimSun" w:hint="eastAsia"/>
            <w:lang w:val="en-US" w:eastAsia="zh-CN"/>
          </w:rPr>
          <w:t>and</w:t>
        </w:r>
        <w:r w:rsidRPr="00027CB0">
          <w:rPr>
            <w:rFonts w:eastAsia="Malgun Gothic" w:hint="eastAsia"/>
            <w:lang w:eastAsia="ko-KR"/>
          </w:rPr>
          <w:t xml:space="preserve"> it shall provide a CAA-level UAV ID of the UAV if configured with one</w:t>
        </w:r>
        <w:bookmarkEnd w:id="2902"/>
        <w:r w:rsidRPr="00027CB0">
          <w:rPr>
            <w:rFonts w:eastAsia="Malgun Gothic"/>
            <w:lang w:eastAsia="ko-KR"/>
          </w:rPr>
          <w:t>.</w:t>
        </w:r>
      </w:ins>
    </w:p>
    <w:p w14:paraId="3046DBAA" w14:textId="77777777" w:rsidR="00027CB0" w:rsidRPr="00027CB0" w:rsidRDefault="00027CB0">
      <w:pPr>
        <w:pStyle w:val="B1"/>
        <w:rPr>
          <w:ins w:id="2903" w:author="S2-2403840" w:date="2024-03-03T10:00:00Z"/>
          <w:rFonts w:eastAsia="Malgun Gothic"/>
          <w:lang w:eastAsia="ko-KR"/>
        </w:rPr>
        <w:pPrChange w:id="2904" w:author="LaeYoung (LG Electronics)" w:date="2024-03-04T18:22:00Z">
          <w:pPr>
            <w:ind w:left="568" w:hanging="284"/>
          </w:pPr>
        </w:pPrChange>
      </w:pPr>
      <w:ins w:id="2905" w:author="S2-2403840" w:date="2024-03-03T10:00:00Z">
        <w:r w:rsidRPr="00027CB0">
          <w:rPr>
            <w:rFonts w:eastAsia="SimSun" w:hint="eastAsia"/>
            <w:lang w:val="en-US" w:eastAsia="zh-CN"/>
          </w:rPr>
          <w:t>2</w:t>
        </w:r>
        <w:r w:rsidRPr="00027CB0">
          <w:rPr>
            <w:rFonts w:eastAsia="Malgun Gothic"/>
            <w:lang w:eastAsia="ko-KR"/>
          </w:rPr>
          <w:t>.</w:t>
        </w:r>
        <w:r w:rsidRPr="00027CB0">
          <w:rPr>
            <w:rFonts w:eastAsia="Malgun Gothic"/>
            <w:lang w:eastAsia="ko-KR"/>
          </w:rPr>
          <w:tab/>
        </w:r>
        <w:r w:rsidRPr="00027CB0">
          <w:rPr>
            <w:rFonts w:eastAsia="Malgun Gothic" w:hint="eastAsia"/>
            <w:lang w:eastAsia="ko-KR"/>
          </w:rPr>
          <w:t xml:space="preserve">AMF </w:t>
        </w:r>
        <w:r w:rsidRPr="00027CB0">
          <w:rPr>
            <w:rFonts w:eastAsia="SimSun" w:hint="eastAsia"/>
            <w:lang w:val="en-US" w:eastAsia="zh-CN"/>
          </w:rPr>
          <w:t xml:space="preserve">could </w:t>
        </w:r>
        <w:r w:rsidRPr="00027CB0">
          <w:rPr>
            <w:rFonts w:eastAsia="Malgun Gothic" w:hint="eastAsia"/>
            <w:lang w:eastAsia="ko-KR"/>
          </w:rPr>
          <w:t>determine whether the UE is an aerial UE</w:t>
        </w:r>
        <w:r w:rsidRPr="00027CB0">
          <w:rPr>
            <w:rFonts w:eastAsia="SimSun" w:hint="eastAsia"/>
            <w:lang w:val="en-US" w:eastAsia="zh-CN"/>
          </w:rPr>
          <w:t xml:space="preserve"> according to the CAA-level UAV ID or aerial subscription</w:t>
        </w:r>
        <w:r w:rsidRPr="00027CB0">
          <w:rPr>
            <w:rFonts w:eastAsia="Malgun Gothic" w:hint="eastAsia"/>
            <w:lang w:eastAsia="ko-KR"/>
          </w:rPr>
          <w:t xml:space="preserve">, and if yes, AMF can compare the NTZ information with the </w:t>
        </w:r>
        <w:r w:rsidRPr="00027CB0">
          <w:rPr>
            <w:rFonts w:eastAsia="SimSun" w:hint="eastAsia"/>
            <w:lang w:val="en-US" w:eastAsia="zh-CN"/>
          </w:rPr>
          <w:t xml:space="preserve">TA where the </w:t>
        </w:r>
        <w:r w:rsidRPr="00027CB0">
          <w:rPr>
            <w:rFonts w:eastAsia="Malgun Gothic" w:hint="eastAsia"/>
            <w:lang w:eastAsia="ko-KR"/>
          </w:rPr>
          <w:t>UE</w:t>
        </w:r>
        <w:r w:rsidRPr="00027CB0">
          <w:rPr>
            <w:rFonts w:eastAsia="SimSun" w:hint="eastAsia"/>
            <w:lang w:val="en-US" w:eastAsia="zh-CN"/>
          </w:rPr>
          <w:t xml:space="preserve"> is </w:t>
        </w:r>
        <w:r w:rsidRPr="00027CB0">
          <w:rPr>
            <w:rFonts w:eastAsia="Malgun Gothic" w:hint="eastAsia"/>
            <w:lang w:eastAsia="ko-KR"/>
          </w:rPr>
          <w:t xml:space="preserve">to determine whether the </w:t>
        </w:r>
        <w:r w:rsidRPr="00027CB0">
          <w:rPr>
            <w:rFonts w:eastAsia="SimSun" w:hint="eastAsia"/>
            <w:lang w:val="en-US" w:eastAsia="zh-CN"/>
          </w:rPr>
          <w:t>UE</w:t>
        </w:r>
        <w:r w:rsidRPr="00027CB0">
          <w:rPr>
            <w:rFonts w:eastAsia="Malgun Gothic" w:hint="eastAsia"/>
            <w:lang w:eastAsia="ko-KR"/>
          </w:rPr>
          <w:t xml:space="preserve"> can continue</w:t>
        </w:r>
        <w:r w:rsidRPr="00027CB0">
          <w:rPr>
            <w:rFonts w:eastAsia="SimSun" w:hint="eastAsia"/>
            <w:lang w:val="en-US" w:eastAsia="zh-CN"/>
          </w:rPr>
          <w:t xml:space="preserve"> registration</w:t>
        </w:r>
        <w:r w:rsidRPr="00027CB0">
          <w:rPr>
            <w:rFonts w:eastAsia="Malgun Gothic"/>
            <w:lang w:eastAsia="ko-KR"/>
          </w:rPr>
          <w:t>.</w:t>
        </w:r>
      </w:ins>
    </w:p>
    <w:p w14:paraId="2965E4B2" w14:textId="77777777" w:rsidR="00027CB0" w:rsidRPr="00027CB0" w:rsidRDefault="00027CB0">
      <w:pPr>
        <w:pStyle w:val="B1"/>
        <w:rPr>
          <w:ins w:id="2906" w:author="S2-2403840" w:date="2024-03-03T10:00:00Z"/>
          <w:rFonts w:eastAsia="Malgun Gothic"/>
          <w:lang w:eastAsia="ko-KR"/>
        </w:rPr>
        <w:pPrChange w:id="2907" w:author="LaeYoung (LG Electronics)" w:date="2024-03-04T18:22:00Z">
          <w:pPr>
            <w:ind w:left="568" w:hanging="284"/>
          </w:pPr>
        </w:pPrChange>
      </w:pPr>
      <w:ins w:id="2908" w:author="S2-2403840" w:date="2024-03-03T10:00:00Z">
        <w:r w:rsidRPr="00027CB0">
          <w:rPr>
            <w:rFonts w:eastAsia="SimSun" w:hint="eastAsia"/>
            <w:lang w:val="en-US" w:eastAsia="zh-CN"/>
          </w:rPr>
          <w:t>3</w:t>
        </w:r>
        <w:r w:rsidRPr="00027CB0">
          <w:rPr>
            <w:rFonts w:eastAsia="Malgun Gothic"/>
            <w:lang w:eastAsia="ko-KR"/>
          </w:rPr>
          <w:t>.</w:t>
        </w:r>
        <w:r w:rsidRPr="00027CB0">
          <w:rPr>
            <w:rFonts w:eastAsia="Malgun Gothic"/>
            <w:lang w:eastAsia="ko-KR"/>
          </w:rPr>
          <w:tab/>
        </w:r>
        <w:bookmarkStart w:id="2909" w:name="OLE_LINK4"/>
        <w:r w:rsidRPr="00027CB0">
          <w:rPr>
            <w:rFonts w:eastAsia="SimSun" w:hint="eastAsia"/>
            <w:lang w:val="en-US" w:eastAsia="zh-CN"/>
          </w:rPr>
          <w:t>AMF sends Registration Accept/Registration Reject message to UE</w:t>
        </w:r>
        <w:r w:rsidRPr="00027CB0">
          <w:rPr>
            <w:rFonts w:eastAsia="Malgun Gothic"/>
            <w:lang w:eastAsia="ko-KR"/>
          </w:rPr>
          <w:t>.</w:t>
        </w:r>
        <w:bookmarkEnd w:id="2909"/>
      </w:ins>
    </w:p>
    <w:p w14:paraId="450355A2" w14:textId="6933BBC3" w:rsidR="00027CB0" w:rsidRPr="00027CB0" w:rsidRDefault="00027CB0">
      <w:pPr>
        <w:pStyle w:val="EditorsNote"/>
        <w:rPr>
          <w:ins w:id="2910" w:author="S2-2403840" w:date="2024-03-03T10:00:00Z"/>
          <w:rFonts w:eastAsia="PMingLiU"/>
          <w:lang w:eastAsia="zh-TW"/>
        </w:rPr>
        <w:pPrChange w:id="2911" w:author="RapporteurSS" w:date="2024-03-03T10:15:00Z">
          <w:pPr>
            <w:ind w:left="568" w:hanging="284"/>
          </w:pPr>
        </w:pPrChange>
      </w:pPr>
      <w:ins w:id="2912" w:author="S2-2403840" w:date="2024-03-03T10:00:00Z">
        <w:r w:rsidRPr="00027CB0">
          <w:rPr>
            <w:rFonts w:eastAsia="PMingLiU"/>
            <w:lang w:eastAsia="zh-TW"/>
          </w:rPr>
          <w:t>Editor</w:t>
        </w:r>
      </w:ins>
      <w:ins w:id="2913" w:author="LaeYoung (LG Electronics)" w:date="2024-03-04T18:22:00Z">
        <w:r w:rsidR="00E721EA">
          <w:rPr>
            <w:rFonts w:eastAsia="PMingLiU"/>
            <w:lang w:eastAsia="zh-TW"/>
          </w:rPr>
          <w:t>'</w:t>
        </w:r>
      </w:ins>
      <w:ins w:id="2914" w:author="S2-2403840" w:date="2024-03-03T10:00:00Z">
        <w:del w:id="2915" w:author="LaeYoung (LG Electronics)" w:date="2024-03-04T18:22:00Z">
          <w:r w:rsidRPr="00027CB0" w:rsidDel="00E721EA">
            <w:rPr>
              <w:rFonts w:eastAsia="PMingLiU"/>
              <w:lang w:eastAsia="zh-TW"/>
            </w:rPr>
            <w:delText>’</w:delText>
          </w:r>
        </w:del>
        <w:r w:rsidRPr="00027CB0">
          <w:rPr>
            <w:rFonts w:eastAsia="PMingLiU"/>
            <w:lang w:eastAsia="zh-TW"/>
          </w:rPr>
          <w:t>s Note:</w:t>
        </w:r>
      </w:ins>
      <w:ins w:id="2916" w:author="LaeYoung (LG Electronics)" w:date="2024-03-04T18:22:00Z">
        <w:r w:rsidR="00E721EA" w:rsidRPr="000C6AB4">
          <w:tab/>
        </w:r>
      </w:ins>
      <w:ins w:id="2917" w:author="S2-2403840" w:date="2024-03-03T10:00:00Z">
        <w:del w:id="2918" w:author="LaeYoung (LG Electronics)" w:date="2024-03-04T18:22:00Z">
          <w:r w:rsidRPr="00027CB0" w:rsidDel="00E721EA">
            <w:rPr>
              <w:rFonts w:eastAsia="PMingLiU"/>
              <w:lang w:eastAsia="zh-TW"/>
            </w:rPr>
            <w:delText xml:space="preserve"> </w:delText>
          </w:r>
        </w:del>
        <w:r w:rsidRPr="00027CB0">
          <w:rPr>
            <w:rFonts w:eastAsia="PMingLiU"/>
            <w:lang w:eastAsia="zh-TW"/>
          </w:rPr>
          <w:t>The indication sent by the AMF to prevent subsequent registration or mobility registration attempt is for FFS.</w:t>
        </w:r>
      </w:ins>
    </w:p>
    <w:p w14:paraId="2BF900F1" w14:textId="77777777" w:rsidR="00027CB0" w:rsidRPr="00027CB0" w:rsidRDefault="00027CB0" w:rsidP="0071270F">
      <w:pPr>
        <w:pStyle w:val="B1"/>
        <w:rPr>
          <w:ins w:id="2919" w:author="S2-2403840" w:date="2024-03-03T10:00:00Z"/>
          <w:rFonts w:eastAsia="Malgun Gothic"/>
          <w:lang w:eastAsia="ko-KR"/>
        </w:rPr>
      </w:pPr>
      <w:ins w:id="2920" w:author="S2-2403840" w:date="2024-03-03T10:00:00Z">
        <w:r w:rsidRPr="00027CB0">
          <w:rPr>
            <w:rFonts w:eastAsia="SimSun" w:hint="eastAsia"/>
            <w:lang w:val="en-US" w:eastAsia="zh-CN"/>
          </w:rPr>
          <w:t>4</w:t>
        </w:r>
        <w:r w:rsidRPr="00027CB0">
          <w:rPr>
            <w:rFonts w:eastAsia="Malgun Gothic"/>
            <w:lang w:eastAsia="ko-KR"/>
          </w:rPr>
          <w:t>.</w:t>
        </w:r>
        <w:r w:rsidRPr="00027CB0">
          <w:rPr>
            <w:rFonts w:eastAsia="Malgun Gothic"/>
            <w:lang w:eastAsia="ko-KR"/>
          </w:rPr>
          <w:tab/>
        </w:r>
        <w:r w:rsidRPr="00027CB0">
          <w:rPr>
            <w:rFonts w:eastAsia="SimSun" w:hint="eastAsia"/>
            <w:lang w:val="en-US" w:eastAsia="zh-CN"/>
          </w:rPr>
          <w:t>The AMF can update and store the new NTZ information configured locally or obtained from the UTM/USS via UAS-NF/NEF</w:t>
        </w:r>
        <w:r w:rsidRPr="00027CB0">
          <w:rPr>
            <w:rFonts w:eastAsia="Malgun Gothic"/>
            <w:lang w:eastAsia="ko-KR"/>
          </w:rPr>
          <w:t>.</w:t>
        </w:r>
      </w:ins>
    </w:p>
    <w:p w14:paraId="0AA5F645" w14:textId="77777777" w:rsidR="00027CB0" w:rsidRPr="00027CB0" w:rsidRDefault="00027CB0" w:rsidP="0071270F">
      <w:pPr>
        <w:pStyle w:val="B1"/>
        <w:rPr>
          <w:ins w:id="2921" w:author="S2-2403840" w:date="2024-03-03T10:00:00Z"/>
          <w:rFonts w:eastAsia="SimSun"/>
          <w:lang w:val="en-US" w:eastAsia="zh-CN"/>
        </w:rPr>
      </w:pPr>
      <w:ins w:id="2922" w:author="S2-2403840" w:date="2024-03-03T10:00:00Z">
        <w:r w:rsidRPr="00027CB0">
          <w:rPr>
            <w:rFonts w:eastAsia="SimSun" w:hint="eastAsia"/>
            <w:lang w:val="en-US" w:eastAsia="zh-CN"/>
          </w:rPr>
          <w:t>5</w:t>
        </w:r>
        <w:r w:rsidRPr="00027CB0">
          <w:rPr>
            <w:rFonts w:eastAsia="Malgun Gothic"/>
            <w:lang w:eastAsia="ko-KR"/>
          </w:rPr>
          <w:t>.</w:t>
        </w:r>
        <w:r w:rsidRPr="00027CB0">
          <w:rPr>
            <w:rFonts w:eastAsia="Malgun Gothic"/>
            <w:lang w:eastAsia="ko-KR"/>
          </w:rPr>
          <w:tab/>
        </w:r>
        <w:r w:rsidRPr="00027CB0">
          <w:rPr>
            <w:rFonts w:eastAsia="Malgun Gothic" w:hint="eastAsia"/>
            <w:lang w:eastAsia="ko-KR"/>
          </w:rPr>
          <w:t xml:space="preserve">The UE sends a </w:t>
        </w:r>
        <w:r w:rsidRPr="00027CB0">
          <w:rPr>
            <w:rFonts w:eastAsia="SimSun"/>
            <w:lang w:val="en-US" w:eastAsia="zh-CN"/>
          </w:rPr>
          <w:t>mobility</w:t>
        </w:r>
        <w:r w:rsidRPr="00027CB0">
          <w:rPr>
            <w:rFonts w:eastAsia="Malgun Gothic" w:hint="eastAsia"/>
            <w:lang w:eastAsia="ko-KR"/>
          </w:rPr>
          <w:t xml:space="preserve"> </w:t>
        </w:r>
        <w:r w:rsidRPr="00027CB0">
          <w:rPr>
            <w:rFonts w:eastAsia="Malgun Gothic"/>
            <w:lang w:val="en-US" w:eastAsia="ko-KR"/>
          </w:rPr>
          <w:t>registration</w:t>
        </w:r>
        <w:r w:rsidRPr="00027CB0">
          <w:rPr>
            <w:rFonts w:eastAsia="Malgun Gothic"/>
            <w:lang w:eastAsia="ko-KR"/>
          </w:rPr>
          <w:t xml:space="preserve"> </w:t>
        </w:r>
        <w:r w:rsidRPr="00027CB0">
          <w:rPr>
            <w:rFonts w:eastAsia="Malgun Gothic" w:hint="eastAsia"/>
            <w:lang w:eastAsia="ko-KR"/>
          </w:rPr>
          <w:t xml:space="preserve">message </w:t>
        </w:r>
        <w:r w:rsidRPr="00027CB0">
          <w:rPr>
            <w:rFonts w:eastAsia="SimSun" w:hint="eastAsia"/>
            <w:lang w:val="en-US" w:eastAsia="zh-CN"/>
          </w:rPr>
          <w:t>due to the UE mobility.</w:t>
        </w:r>
      </w:ins>
    </w:p>
    <w:p w14:paraId="1BE56AF1" w14:textId="77777777" w:rsidR="00027CB0" w:rsidRPr="00027CB0" w:rsidRDefault="00027CB0" w:rsidP="0071270F">
      <w:pPr>
        <w:pStyle w:val="B1"/>
        <w:rPr>
          <w:ins w:id="2923" w:author="S2-2403840" w:date="2024-03-03T10:00:00Z"/>
          <w:rFonts w:eastAsia="Malgun Gothic"/>
          <w:lang w:eastAsia="ko-KR"/>
        </w:rPr>
      </w:pPr>
      <w:ins w:id="2924" w:author="S2-2403840" w:date="2024-03-03T10:00:00Z">
        <w:r w:rsidRPr="00027CB0">
          <w:rPr>
            <w:rFonts w:eastAsia="SimSun" w:hint="eastAsia"/>
            <w:lang w:val="en-US" w:eastAsia="zh-CN"/>
          </w:rPr>
          <w:t>6</w:t>
        </w:r>
        <w:r w:rsidRPr="00027CB0">
          <w:rPr>
            <w:rFonts w:eastAsia="Malgun Gothic"/>
            <w:lang w:eastAsia="ko-KR"/>
          </w:rPr>
          <w:t>.</w:t>
        </w:r>
        <w:r w:rsidRPr="00027CB0">
          <w:rPr>
            <w:rFonts w:eastAsia="Malgun Gothic"/>
            <w:lang w:eastAsia="ko-KR"/>
          </w:rPr>
          <w:tab/>
        </w:r>
        <w:r w:rsidRPr="00027CB0">
          <w:rPr>
            <w:rFonts w:eastAsia="Malgun Gothic" w:hint="eastAsia"/>
            <w:lang w:eastAsia="ko-KR"/>
          </w:rPr>
          <w:t xml:space="preserve">AMF </w:t>
        </w:r>
        <w:r w:rsidRPr="00027CB0">
          <w:rPr>
            <w:rFonts w:eastAsia="SimSun" w:hint="eastAsia"/>
            <w:lang w:val="en-US" w:eastAsia="zh-CN"/>
          </w:rPr>
          <w:t xml:space="preserve">could </w:t>
        </w:r>
        <w:r w:rsidRPr="00027CB0">
          <w:rPr>
            <w:rFonts w:eastAsia="Malgun Gothic" w:hint="eastAsia"/>
            <w:lang w:eastAsia="ko-KR"/>
          </w:rPr>
          <w:t>determine whether the UE is an aerial UE</w:t>
        </w:r>
        <w:r w:rsidRPr="00027CB0">
          <w:rPr>
            <w:rFonts w:eastAsia="SimSun" w:hint="eastAsia"/>
            <w:lang w:val="en-US" w:eastAsia="zh-CN"/>
          </w:rPr>
          <w:t xml:space="preserve"> according to the CAA-level UAV ID or aerial subscription</w:t>
        </w:r>
        <w:r w:rsidRPr="00027CB0">
          <w:rPr>
            <w:rFonts w:eastAsia="Malgun Gothic" w:hint="eastAsia"/>
            <w:lang w:eastAsia="ko-KR"/>
          </w:rPr>
          <w:t xml:space="preserve">, and if yes, AMF can compare the NTZ information with the </w:t>
        </w:r>
        <w:r w:rsidRPr="00027CB0">
          <w:rPr>
            <w:rFonts w:eastAsia="SimSun" w:hint="eastAsia"/>
            <w:lang w:val="en-US" w:eastAsia="zh-CN"/>
          </w:rPr>
          <w:t xml:space="preserve">TA where the </w:t>
        </w:r>
        <w:r w:rsidRPr="00027CB0">
          <w:rPr>
            <w:rFonts w:eastAsia="Malgun Gothic" w:hint="eastAsia"/>
            <w:lang w:eastAsia="ko-KR"/>
          </w:rPr>
          <w:t>UE</w:t>
        </w:r>
        <w:r w:rsidRPr="00027CB0">
          <w:rPr>
            <w:rFonts w:eastAsia="SimSun" w:hint="eastAsia"/>
            <w:lang w:val="en-US" w:eastAsia="zh-CN"/>
          </w:rPr>
          <w:t xml:space="preserve"> will move to, </w:t>
        </w:r>
        <w:r w:rsidRPr="00027CB0">
          <w:rPr>
            <w:rFonts w:eastAsia="Malgun Gothic" w:hint="eastAsia"/>
            <w:lang w:eastAsia="ko-KR"/>
          </w:rPr>
          <w:t xml:space="preserve">to determine whether the </w:t>
        </w:r>
        <w:r w:rsidRPr="00027CB0">
          <w:rPr>
            <w:rFonts w:eastAsia="SimSun" w:hint="eastAsia"/>
            <w:lang w:val="en-US" w:eastAsia="zh-CN"/>
          </w:rPr>
          <w:t>UE</w:t>
        </w:r>
        <w:r w:rsidRPr="00027CB0">
          <w:rPr>
            <w:rFonts w:eastAsia="Malgun Gothic" w:hint="eastAsia"/>
            <w:lang w:eastAsia="ko-KR"/>
          </w:rPr>
          <w:t xml:space="preserve"> can </w:t>
        </w:r>
        <w:r w:rsidRPr="00027CB0">
          <w:rPr>
            <w:rFonts w:eastAsia="SimSun" w:hint="eastAsia"/>
            <w:lang w:val="en-US" w:eastAsia="zh-CN"/>
          </w:rPr>
          <w:t xml:space="preserve">continue </w:t>
        </w:r>
        <w:r w:rsidRPr="00027CB0">
          <w:rPr>
            <w:rFonts w:eastAsia="SimSun"/>
            <w:lang w:val="en-US" w:eastAsia="zh-CN"/>
          </w:rPr>
          <w:t>mobility</w:t>
        </w:r>
        <w:r w:rsidRPr="00027CB0">
          <w:rPr>
            <w:rFonts w:eastAsia="Malgun Gothic" w:hint="eastAsia"/>
            <w:lang w:eastAsia="ko-KR"/>
          </w:rPr>
          <w:t xml:space="preserve"> </w:t>
        </w:r>
        <w:r w:rsidRPr="00027CB0">
          <w:rPr>
            <w:rFonts w:eastAsia="Malgun Gothic"/>
            <w:lang w:val="en-US" w:eastAsia="ko-KR"/>
          </w:rPr>
          <w:t>registration</w:t>
        </w:r>
        <w:r w:rsidRPr="00027CB0">
          <w:rPr>
            <w:rFonts w:eastAsia="Malgun Gothic"/>
            <w:lang w:eastAsia="ko-KR"/>
          </w:rPr>
          <w:t>.</w:t>
        </w:r>
      </w:ins>
    </w:p>
    <w:p w14:paraId="4B446A07" w14:textId="77777777" w:rsidR="00027CB0" w:rsidRPr="00027CB0" w:rsidRDefault="00027CB0" w:rsidP="0071270F">
      <w:pPr>
        <w:pStyle w:val="B1"/>
        <w:rPr>
          <w:ins w:id="2925" w:author="S2-2403840" w:date="2024-03-03T10:00:00Z"/>
          <w:rFonts w:eastAsia="Malgun Gothic"/>
          <w:lang w:eastAsia="ko-KR"/>
        </w:rPr>
      </w:pPr>
      <w:ins w:id="2926" w:author="S2-2403840" w:date="2024-03-03T10:00:00Z">
        <w:r w:rsidRPr="00027CB0">
          <w:rPr>
            <w:rFonts w:eastAsia="SimSun" w:hint="eastAsia"/>
            <w:lang w:val="en-US" w:eastAsia="zh-CN"/>
          </w:rPr>
          <w:t>7</w:t>
        </w:r>
        <w:r w:rsidRPr="00027CB0">
          <w:rPr>
            <w:rFonts w:eastAsia="Malgun Gothic"/>
            <w:lang w:eastAsia="ko-KR"/>
          </w:rPr>
          <w:t>.</w:t>
        </w:r>
        <w:r w:rsidRPr="00027CB0">
          <w:rPr>
            <w:rFonts w:eastAsia="Malgun Gothic"/>
            <w:lang w:eastAsia="ko-KR"/>
          </w:rPr>
          <w:tab/>
        </w:r>
        <w:r w:rsidRPr="00027CB0">
          <w:rPr>
            <w:rFonts w:eastAsia="SimSun" w:hint="eastAsia"/>
            <w:lang w:val="en-US" w:eastAsia="zh-CN"/>
          </w:rPr>
          <w:t xml:space="preserve">AMF sends </w:t>
        </w:r>
        <w:r w:rsidRPr="00027CB0">
          <w:rPr>
            <w:rFonts w:eastAsia="SimSun"/>
            <w:lang w:val="en-US" w:eastAsia="zh-CN"/>
          </w:rPr>
          <w:t>mobility</w:t>
        </w:r>
        <w:r w:rsidRPr="00027CB0">
          <w:rPr>
            <w:rFonts w:eastAsia="Malgun Gothic" w:hint="eastAsia"/>
            <w:lang w:eastAsia="ko-KR"/>
          </w:rPr>
          <w:t xml:space="preserve"> </w:t>
        </w:r>
        <w:r w:rsidRPr="00027CB0">
          <w:rPr>
            <w:rFonts w:eastAsia="Malgun Gothic"/>
            <w:lang w:val="en-US" w:eastAsia="ko-KR"/>
          </w:rPr>
          <w:t>registration</w:t>
        </w:r>
        <w:r w:rsidRPr="00027CB0">
          <w:rPr>
            <w:rFonts w:eastAsia="SimSun"/>
            <w:lang w:val="en-US" w:eastAsia="zh-CN"/>
          </w:rPr>
          <w:t xml:space="preserve"> S</w:t>
        </w:r>
        <w:r w:rsidRPr="00027CB0">
          <w:rPr>
            <w:rFonts w:eastAsia="SimSun" w:hint="eastAsia"/>
            <w:lang w:val="en-US" w:eastAsia="zh-CN"/>
          </w:rPr>
          <w:t>uccess/</w:t>
        </w:r>
        <w:r w:rsidRPr="00027CB0">
          <w:rPr>
            <w:rFonts w:eastAsia="SimSun"/>
            <w:lang w:val="en-US" w:eastAsia="zh-CN"/>
          </w:rPr>
          <w:t>mobility</w:t>
        </w:r>
        <w:r w:rsidRPr="00027CB0">
          <w:rPr>
            <w:rFonts w:eastAsia="Malgun Gothic" w:hint="eastAsia"/>
            <w:lang w:eastAsia="ko-KR"/>
          </w:rPr>
          <w:t xml:space="preserve"> </w:t>
        </w:r>
        <w:r w:rsidRPr="00027CB0">
          <w:rPr>
            <w:rFonts w:eastAsia="Malgun Gothic"/>
            <w:lang w:val="en-US" w:eastAsia="ko-KR"/>
          </w:rPr>
          <w:t>registration</w:t>
        </w:r>
        <w:r w:rsidRPr="00027CB0">
          <w:rPr>
            <w:rFonts w:eastAsia="SimSun"/>
            <w:lang w:val="en-US" w:eastAsia="zh-CN"/>
          </w:rPr>
          <w:t xml:space="preserve"> </w:t>
        </w:r>
        <w:r w:rsidRPr="00027CB0">
          <w:rPr>
            <w:rFonts w:eastAsia="SimSun" w:hint="eastAsia"/>
            <w:lang w:val="en-US" w:eastAsia="zh-CN"/>
          </w:rPr>
          <w:t>Failure message to UE</w:t>
        </w:r>
        <w:r w:rsidRPr="00027CB0">
          <w:rPr>
            <w:rFonts w:eastAsia="Malgun Gothic"/>
            <w:lang w:eastAsia="ko-KR"/>
          </w:rPr>
          <w:t>.</w:t>
        </w:r>
      </w:ins>
    </w:p>
    <w:p w14:paraId="1AA47D84" w14:textId="3DB0A7F0" w:rsidR="00027CB0" w:rsidRPr="00027CB0" w:rsidRDefault="00027CB0">
      <w:pPr>
        <w:pStyle w:val="Heading3"/>
        <w:rPr>
          <w:ins w:id="2927" w:author="S2-2403840" w:date="2024-03-03T10:00:00Z"/>
          <w:rFonts w:eastAsia="Malgun Gothic"/>
          <w:lang w:eastAsia="ja-JP"/>
        </w:rPr>
        <w:pPrChange w:id="2928" w:author="RapporteurSS" w:date="2024-03-03T11:14:00Z">
          <w:pPr>
            <w:keepNext/>
            <w:keepLines/>
            <w:spacing w:before="120"/>
            <w:ind w:left="1134" w:hanging="1134"/>
            <w:outlineLvl w:val="2"/>
          </w:pPr>
        </w:pPrChange>
      </w:pPr>
      <w:bookmarkStart w:id="2929" w:name="_Toc160357099"/>
      <w:bookmarkStart w:id="2930" w:name="_Toc160357312"/>
      <w:bookmarkStart w:id="2931" w:name="_Toc160429165"/>
      <w:bookmarkStart w:id="2932" w:name="_Toc160431939"/>
      <w:ins w:id="2933" w:author="S2-2403840" w:date="2024-03-03T10:00:00Z">
        <w:r w:rsidRPr="00027CB0">
          <w:rPr>
            <w:rFonts w:eastAsia="Malgun Gothic"/>
            <w:lang w:eastAsia="zh-CN"/>
          </w:rPr>
          <w:lastRenderedPageBreak/>
          <w:t>6.</w:t>
        </w:r>
      </w:ins>
      <w:ins w:id="2934" w:author="RapporteurSS" w:date="2024-03-03T10:15:00Z">
        <w:r w:rsidR="00EA23C7">
          <w:rPr>
            <w:rFonts w:eastAsia="Malgun Gothic"/>
            <w:lang w:eastAsia="zh-CN"/>
          </w:rPr>
          <w:t>8</w:t>
        </w:r>
      </w:ins>
      <w:ins w:id="2935" w:author="S2-2403840" w:date="2024-03-03T10:00:00Z">
        <w:del w:id="2936" w:author="RapporteurSS" w:date="2024-03-03T10:15:00Z">
          <w:r w:rsidRPr="00027CB0" w:rsidDel="00EA23C7">
            <w:rPr>
              <w:rFonts w:eastAsia="Malgun Gothic"/>
              <w:lang w:eastAsia="zh-CN"/>
            </w:rPr>
            <w:delText>X</w:delText>
          </w:r>
        </w:del>
        <w:r w:rsidRPr="00027CB0">
          <w:rPr>
            <w:rFonts w:eastAsia="Malgun Gothic"/>
            <w:lang w:eastAsia="zh-CN"/>
          </w:rPr>
          <w:t>.</w:t>
        </w:r>
        <w:r w:rsidRPr="00027CB0">
          <w:rPr>
            <w:rFonts w:eastAsia="Malgun Gothic" w:hint="eastAsia"/>
            <w:lang w:val="en-US" w:eastAsia="zh-CN"/>
          </w:rPr>
          <w:t>4</w:t>
        </w:r>
        <w:r w:rsidRPr="00027CB0">
          <w:rPr>
            <w:rFonts w:eastAsia="Malgun Gothic"/>
            <w:lang w:eastAsia="zh-CN"/>
          </w:rPr>
          <w:tab/>
        </w:r>
        <w:r w:rsidRPr="00027CB0">
          <w:rPr>
            <w:rFonts w:eastAsia="Malgun Gothic"/>
            <w:lang w:eastAsia="ja-JP"/>
          </w:rPr>
          <w:t xml:space="preserve">Impacts on </w:t>
        </w:r>
        <w:r w:rsidRPr="00027CB0">
          <w:rPr>
            <w:rFonts w:eastAsia="Malgun Gothic" w:hint="eastAsia"/>
            <w:lang w:eastAsia="zh-CN"/>
          </w:rPr>
          <w:t>E</w:t>
        </w:r>
        <w:r w:rsidRPr="00027CB0">
          <w:rPr>
            <w:rFonts w:eastAsia="Malgun Gothic"/>
            <w:lang w:eastAsia="ja-JP"/>
          </w:rPr>
          <w:t xml:space="preserve">xisting </w:t>
        </w:r>
        <w:r w:rsidRPr="00027CB0">
          <w:rPr>
            <w:rFonts w:eastAsia="Malgun Gothic" w:hint="eastAsia"/>
            <w:lang w:eastAsia="zh-CN"/>
          </w:rPr>
          <w:t>N</w:t>
        </w:r>
        <w:r w:rsidRPr="00027CB0">
          <w:rPr>
            <w:rFonts w:eastAsia="Malgun Gothic"/>
            <w:lang w:eastAsia="ja-JP"/>
          </w:rPr>
          <w:t xml:space="preserve">odes and </w:t>
        </w:r>
        <w:r w:rsidRPr="00027CB0">
          <w:rPr>
            <w:rFonts w:eastAsia="Malgun Gothic" w:hint="eastAsia"/>
            <w:lang w:eastAsia="zh-CN"/>
          </w:rPr>
          <w:t>F</w:t>
        </w:r>
        <w:r w:rsidRPr="00027CB0">
          <w:rPr>
            <w:rFonts w:eastAsia="Malgun Gothic"/>
            <w:lang w:eastAsia="ja-JP"/>
          </w:rPr>
          <w:t>unctionality</w:t>
        </w:r>
        <w:bookmarkEnd w:id="2880"/>
        <w:bookmarkEnd w:id="2881"/>
        <w:bookmarkEnd w:id="2882"/>
        <w:bookmarkEnd w:id="2883"/>
        <w:bookmarkEnd w:id="2929"/>
        <w:bookmarkEnd w:id="2930"/>
        <w:bookmarkEnd w:id="2931"/>
        <w:bookmarkEnd w:id="2932"/>
      </w:ins>
    </w:p>
    <w:p w14:paraId="336FE4CE" w14:textId="77777777" w:rsidR="00027CB0" w:rsidRPr="00027CB0" w:rsidRDefault="00027CB0" w:rsidP="00027CB0">
      <w:pPr>
        <w:rPr>
          <w:ins w:id="2937" w:author="S2-2403840" w:date="2024-03-03T10:00:00Z"/>
          <w:rFonts w:eastAsia="Malgun Gothic"/>
          <w:color w:val="000000"/>
          <w:lang w:eastAsia="ko-KR"/>
        </w:rPr>
      </w:pPr>
      <w:ins w:id="2938" w:author="S2-2403840" w:date="2024-03-03T10:00:00Z">
        <w:r w:rsidRPr="00027CB0">
          <w:rPr>
            <w:rFonts w:eastAsia="SimSun" w:hint="eastAsia"/>
            <w:color w:val="000000"/>
            <w:lang w:val="en-US" w:eastAsia="zh-CN"/>
          </w:rPr>
          <w:t>AMF</w:t>
        </w:r>
        <w:r w:rsidRPr="00027CB0">
          <w:rPr>
            <w:rFonts w:eastAsia="Malgun Gothic"/>
            <w:color w:val="000000"/>
            <w:lang w:eastAsia="ko-KR"/>
          </w:rPr>
          <w:t>:</w:t>
        </w:r>
      </w:ins>
    </w:p>
    <w:p w14:paraId="66A980FC" w14:textId="77777777" w:rsidR="00027CB0" w:rsidRPr="00027CB0" w:rsidRDefault="00027CB0">
      <w:pPr>
        <w:pStyle w:val="B1"/>
        <w:rPr>
          <w:ins w:id="2939" w:author="S2-2403840" w:date="2024-03-03T10:00:00Z"/>
          <w:rFonts w:eastAsia="Malgun Gothic"/>
          <w:lang w:eastAsia="ko-KR"/>
        </w:rPr>
        <w:pPrChange w:id="2940" w:author="RapporteurSS" w:date="2024-03-03T10:15:00Z">
          <w:pPr>
            <w:ind w:left="568" w:hanging="284"/>
          </w:pPr>
        </w:pPrChange>
      </w:pPr>
      <w:ins w:id="2941" w:author="S2-2403840" w:date="2024-03-03T10:00:00Z">
        <w:r w:rsidRPr="00027CB0">
          <w:rPr>
            <w:rFonts w:eastAsia="Malgun Gothic"/>
            <w:lang w:eastAsia="ko-KR"/>
          </w:rPr>
          <w:t>-</w:t>
        </w:r>
        <w:r w:rsidRPr="00027CB0">
          <w:rPr>
            <w:rFonts w:eastAsia="Malgun Gothic"/>
            <w:lang w:eastAsia="ko-KR"/>
          </w:rPr>
          <w:tab/>
        </w:r>
        <w:r w:rsidRPr="00027CB0">
          <w:rPr>
            <w:rFonts w:eastAsia="Malgun Gothic"/>
            <w:lang w:val="en-US" w:eastAsia="ko-KR"/>
          </w:rPr>
          <w:t xml:space="preserve">Obtain </w:t>
        </w:r>
        <w:r w:rsidRPr="00027CB0">
          <w:rPr>
            <w:rFonts w:eastAsia="SimSun" w:hint="eastAsia"/>
            <w:lang w:val="en-US" w:eastAsia="zh-CN"/>
          </w:rPr>
          <w:t xml:space="preserve">data </w:t>
        </w:r>
        <w:r w:rsidRPr="00027CB0">
          <w:rPr>
            <w:rFonts w:eastAsia="Malgun Gothic"/>
            <w:lang w:val="en-US" w:eastAsia="ko-KR"/>
          </w:rPr>
          <w:t xml:space="preserve">from </w:t>
        </w:r>
        <w:r w:rsidRPr="00027CB0">
          <w:rPr>
            <w:rFonts w:eastAsia="SimSun" w:hint="eastAsia"/>
            <w:lang w:val="en-US" w:eastAsia="zh-CN"/>
          </w:rPr>
          <w:t>UTM/USS</w:t>
        </w:r>
        <w:r w:rsidRPr="00027CB0">
          <w:rPr>
            <w:rFonts w:eastAsia="Malgun Gothic"/>
            <w:lang w:val="en-US" w:eastAsia="ko-KR"/>
          </w:rPr>
          <w:t xml:space="preserve"> </w:t>
        </w:r>
        <w:r w:rsidRPr="00027CB0">
          <w:rPr>
            <w:rFonts w:eastAsia="SimSun" w:hint="eastAsia"/>
            <w:lang w:val="en-US" w:eastAsia="zh-CN"/>
          </w:rPr>
          <w:t>referring to NTZ</w:t>
        </w:r>
        <w:r w:rsidRPr="00027CB0">
          <w:rPr>
            <w:rFonts w:eastAsia="Malgun Gothic"/>
            <w:lang w:val="en-US" w:eastAsia="ko-KR"/>
          </w:rPr>
          <w:t xml:space="preserve"> and store it as </w:t>
        </w:r>
        <w:r w:rsidRPr="00027CB0">
          <w:rPr>
            <w:rFonts w:eastAsia="SimSun"/>
            <w:lang w:val="en-US" w:eastAsia="zh-CN"/>
          </w:rPr>
          <w:t>NTZ information</w:t>
        </w:r>
        <w:r w:rsidRPr="00027CB0">
          <w:rPr>
            <w:rFonts w:eastAsia="Malgun Gothic"/>
            <w:lang w:val="en-US" w:eastAsia="ko-KR"/>
          </w:rPr>
          <w:t>.</w:t>
        </w:r>
      </w:ins>
    </w:p>
    <w:p w14:paraId="386FC66B" w14:textId="673C868B" w:rsidR="00957B75" w:rsidRPr="00957B75" w:rsidRDefault="00957B75">
      <w:pPr>
        <w:pStyle w:val="Heading2"/>
        <w:rPr>
          <w:ins w:id="2942" w:author="S2-2403699" w:date="2024-03-03T10:03:00Z"/>
          <w:rFonts w:eastAsia="DengXian"/>
        </w:rPr>
        <w:pPrChange w:id="2943" w:author="RapporteurSS" w:date="2024-03-03T11:14:00Z">
          <w:pPr>
            <w:keepNext/>
            <w:keepLines/>
            <w:spacing w:before="180"/>
            <w:ind w:left="1134" w:hanging="1134"/>
            <w:outlineLvl w:val="1"/>
          </w:pPr>
        </w:pPrChange>
      </w:pPr>
      <w:bookmarkStart w:id="2944" w:name="_Toc160357100"/>
      <w:bookmarkStart w:id="2945" w:name="_Toc160357313"/>
      <w:bookmarkStart w:id="2946" w:name="_Toc160429166"/>
      <w:bookmarkStart w:id="2947" w:name="_Toc160431940"/>
      <w:ins w:id="2948" w:author="S2-2403699" w:date="2024-03-03T10:03:00Z">
        <w:r w:rsidRPr="00957B75">
          <w:rPr>
            <w:rFonts w:eastAsia="DengXian"/>
            <w:lang w:eastAsia="zh-CN"/>
          </w:rPr>
          <w:t>6.</w:t>
        </w:r>
      </w:ins>
      <w:ins w:id="2949" w:author="RapporteurSS" w:date="2024-03-03T10:15:00Z">
        <w:r w:rsidR="00EA23C7">
          <w:rPr>
            <w:rFonts w:eastAsia="DengXian"/>
            <w:lang w:eastAsia="zh-CN"/>
          </w:rPr>
          <w:t>9</w:t>
        </w:r>
      </w:ins>
      <w:ins w:id="2950" w:author="S2-2403699" w:date="2024-03-03T10:03:00Z">
        <w:del w:id="2951" w:author="RapporteurSS" w:date="2024-03-03T10:15:00Z">
          <w:r w:rsidRPr="00957B75" w:rsidDel="00EA23C7">
            <w:rPr>
              <w:rFonts w:eastAsia="DengXian" w:hint="eastAsia"/>
              <w:lang w:eastAsia="zh-CN"/>
            </w:rPr>
            <w:delText>X</w:delText>
          </w:r>
        </w:del>
        <w:r w:rsidRPr="00957B75">
          <w:rPr>
            <w:rFonts w:eastAsia="DengXian" w:hint="eastAsia"/>
            <w:lang w:eastAsia="ko-KR"/>
          </w:rPr>
          <w:tab/>
        </w:r>
        <w:r w:rsidRPr="00957B75">
          <w:rPr>
            <w:rFonts w:eastAsia="DengXian"/>
          </w:rPr>
          <w:t>Solution</w:t>
        </w:r>
        <w:r w:rsidRPr="00957B75">
          <w:rPr>
            <w:rFonts w:eastAsia="DengXian" w:hint="eastAsia"/>
            <w:lang w:eastAsia="zh-CN"/>
          </w:rPr>
          <w:t xml:space="preserve"> #</w:t>
        </w:r>
      </w:ins>
      <w:ins w:id="2952" w:author="RapporteurSS" w:date="2024-03-03T10:15:00Z">
        <w:r w:rsidR="00EA23C7">
          <w:rPr>
            <w:rFonts w:eastAsia="DengXian"/>
            <w:lang w:eastAsia="zh-CN"/>
          </w:rPr>
          <w:t>9</w:t>
        </w:r>
      </w:ins>
      <w:ins w:id="2953" w:author="S2-2403699" w:date="2024-03-03T10:03:00Z">
        <w:del w:id="2954" w:author="RapporteurSS" w:date="2024-03-03T10:15:00Z">
          <w:r w:rsidRPr="00957B75" w:rsidDel="00EA23C7">
            <w:rPr>
              <w:rFonts w:eastAsia="DengXian"/>
              <w:lang w:eastAsia="zh-CN"/>
            </w:rPr>
            <w:delText>X</w:delText>
          </w:r>
        </w:del>
        <w:r w:rsidRPr="00957B75">
          <w:rPr>
            <w:rFonts w:eastAsia="DengXian"/>
          </w:rPr>
          <w:t>: Enabling NTZ support for aerial UEs</w:t>
        </w:r>
        <w:bookmarkEnd w:id="2944"/>
        <w:bookmarkEnd w:id="2945"/>
        <w:bookmarkEnd w:id="2946"/>
        <w:bookmarkEnd w:id="2947"/>
      </w:ins>
    </w:p>
    <w:p w14:paraId="331BBA4F" w14:textId="2EF32B47" w:rsidR="00957B75" w:rsidRPr="00957B75" w:rsidRDefault="00957B75">
      <w:pPr>
        <w:pStyle w:val="Heading3"/>
        <w:rPr>
          <w:ins w:id="2955" w:author="S2-2403699" w:date="2024-03-03T10:03:00Z"/>
          <w:rFonts w:eastAsia="DengXian"/>
        </w:rPr>
        <w:pPrChange w:id="2956" w:author="RapporteurSS" w:date="2024-03-03T11:14:00Z">
          <w:pPr>
            <w:keepNext/>
            <w:keepLines/>
            <w:spacing w:before="120"/>
            <w:ind w:left="1134" w:hanging="1134"/>
            <w:outlineLvl w:val="2"/>
          </w:pPr>
        </w:pPrChange>
      </w:pPr>
      <w:bookmarkStart w:id="2957" w:name="_Toc160357101"/>
      <w:bookmarkStart w:id="2958" w:name="_Toc160357314"/>
      <w:bookmarkStart w:id="2959" w:name="_Toc160429167"/>
      <w:bookmarkStart w:id="2960" w:name="_Toc160431941"/>
      <w:ins w:id="2961" w:author="S2-2403699" w:date="2024-03-03T10:03:00Z">
        <w:r w:rsidRPr="00957B75">
          <w:rPr>
            <w:rFonts w:eastAsia="DengXian"/>
          </w:rPr>
          <w:t>6.</w:t>
        </w:r>
      </w:ins>
      <w:ins w:id="2962" w:author="RapporteurSS" w:date="2024-03-03T10:15:00Z">
        <w:r w:rsidR="00EA23C7">
          <w:rPr>
            <w:rFonts w:eastAsia="DengXian"/>
          </w:rPr>
          <w:t>9</w:t>
        </w:r>
      </w:ins>
      <w:ins w:id="2963" w:author="S2-2403699" w:date="2024-03-03T10:03:00Z">
        <w:del w:id="2964" w:author="RapporteurSS" w:date="2024-03-03T10:15:00Z">
          <w:r w:rsidRPr="00957B75" w:rsidDel="00EA23C7">
            <w:rPr>
              <w:rFonts w:eastAsia="DengXian" w:hint="eastAsia"/>
            </w:rPr>
            <w:delText>X</w:delText>
          </w:r>
        </w:del>
        <w:r w:rsidRPr="00957B75">
          <w:rPr>
            <w:rFonts w:eastAsia="DengXian"/>
          </w:rPr>
          <w:t>.</w:t>
        </w:r>
        <w:r w:rsidRPr="00957B75">
          <w:rPr>
            <w:rFonts w:eastAsia="DengXian" w:hint="eastAsia"/>
          </w:rPr>
          <w:t>1</w:t>
        </w:r>
        <w:r w:rsidRPr="00957B75">
          <w:rPr>
            <w:rFonts w:eastAsia="DengXian" w:hint="eastAsia"/>
          </w:rPr>
          <w:tab/>
        </w:r>
        <w:r w:rsidRPr="00957B75">
          <w:rPr>
            <w:rFonts w:eastAsia="DengXian"/>
          </w:rPr>
          <w:t>Key Issue mapping</w:t>
        </w:r>
        <w:bookmarkEnd w:id="2957"/>
        <w:bookmarkEnd w:id="2958"/>
        <w:bookmarkEnd w:id="2959"/>
        <w:bookmarkEnd w:id="2960"/>
      </w:ins>
    </w:p>
    <w:p w14:paraId="49C72E75" w14:textId="77777777" w:rsidR="00957B75" w:rsidRPr="00957B75" w:rsidRDefault="00957B75" w:rsidP="00957B75">
      <w:pPr>
        <w:rPr>
          <w:ins w:id="2965" w:author="S2-2403699" w:date="2024-03-03T10:03:00Z"/>
          <w:rFonts w:eastAsia="DengXian"/>
          <w:color w:val="000000"/>
        </w:rPr>
      </w:pPr>
      <w:ins w:id="2966" w:author="S2-2403699" w:date="2024-03-03T10:03:00Z">
        <w:r w:rsidRPr="00957B75">
          <w:rPr>
            <w:rFonts w:eastAsia="DengXian"/>
            <w:color w:val="000000"/>
          </w:rPr>
          <w:t xml:space="preserve">This solution addresses KI#3 aspects. </w:t>
        </w:r>
      </w:ins>
    </w:p>
    <w:p w14:paraId="794E1C76" w14:textId="17A2C85C" w:rsidR="00957B75" w:rsidRPr="00957B75" w:rsidRDefault="00957B75">
      <w:pPr>
        <w:pStyle w:val="Heading3"/>
        <w:rPr>
          <w:ins w:id="2967" w:author="S2-2403699" w:date="2024-03-03T10:03:00Z"/>
          <w:rFonts w:eastAsia="DengXian"/>
        </w:rPr>
        <w:pPrChange w:id="2968" w:author="RapporteurSS" w:date="2024-03-03T11:14:00Z">
          <w:pPr>
            <w:keepNext/>
            <w:keepLines/>
            <w:spacing w:before="120"/>
            <w:ind w:left="1134" w:hanging="1134"/>
            <w:outlineLvl w:val="2"/>
          </w:pPr>
        </w:pPrChange>
      </w:pPr>
      <w:bookmarkStart w:id="2969" w:name="_Toc160357102"/>
      <w:bookmarkStart w:id="2970" w:name="_Toc160357315"/>
      <w:bookmarkStart w:id="2971" w:name="_Toc160429168"/>
      <w:bookmarkStart w:id="2972" w:name="_Toc160431942"/>
      <w:ins w:id="2973" w:author="S2-2403699" w:date="2024-03-03T10:03:00Z">
        <w:r w:rsidRPr="00957B75">
          <w:rPr>
            <w:rFonts w:eastAsia="DengXian"/>
          </w:rPr>
          <w:t>6.</w:t>
        </w:r>
      </w:ins>
      <w:ins w:id="2974" w:author="RapporteurSS" w:date="2024-03-03T10:15:00Z">
        <w:r w:rsidR="00EA23C7">
          <w:rPr>
            <w:rFonts w:eastAsia="DengXian"/>
          </w:rPr>
          <w:t>9</w:t>
        </w:r>
      </w:ins>
      <w:ins w:id="2975" w:author="S2-2403699" w:date="2024-03-03T10:03:00Z">
        <w:del w:id="2976" w:author="RapporteurSS" w:date="2024-03-03T10:15:00Z">
          <w:r w:rsidRPr="00957B75" w:rsidDel="00EA23C7">
            <w:rPr>
              <w:rFonts w:eastAsia="DengXian" w:hint="eastAsia"/>
            </w:rPr>
            <w:delText>X</w:delText>
          </w:r>
        </w:del>
        <w:r w:rsidRPr="00957B75">
          <w:rPr>
            <w:rFonts w:eastAsia="DengXian"/>
          </w:rPr>
          <w:t>.2</w:t>
        </w:r>
        <w:r w:rsidRPr="00957B75">
          <w:rPr>
            <w:rFonts w:eastAsia="DengXian" w:hint="eastAsia"/>
          </w:rPr>
          <w:tab/>
          <w:t>Description</w:t>
        </w:r>
        <w:bookmarkEnd w:id="2969"/>
        <w:bookmarkEnd w:id="2970"/>
        <w:bookmarkEnd w:id="2971"/>
        <w:bookmarkEnd w:id="2972"/>
      </w:ins>
    </w:p>
    <w:p w14:paraId="44A6D287" w14:textId="77777777" w:rsidR="00957B75" w:rsidRPr="00957B75" w:rsidRDefault="00957B75" w:rsidP="00957B75">
      <w:pPr>
        <w:rPr>
          <w:ins w:id="2977" w:author="S2-2403699" w:date="2024-03-03T10:03:00Z"/>
          <w:rFonts w:eastAsia="DengXian"/>
          <w:color w:val="000000"/>
        </w:rPr>
      </w:pPr>
      <w:ins w:id="2978" w:author="S2-2403699" w:date="2024-03-03T10:03:00Z">
        <w:r w:rsidRPr="00957B75">
          <w:rPr>
            <w:rFonts w:eastAsia="DengXian"/>
            <w:color w:val="000000"/>
          </w:rPr>
          <w:t xml:space="preserve">The solution assumes that an aerial UE indicates its capability to respect no-transmit zones (NTZ), and UE’s subscription data has a record about that, as Operators have to enforce the NTZ respect, and the subscription-based approach is one possibility, as described below. </w:t>
        </w:r>
      </w:ins>
    </w:p>
    <w:p w14:paraId="4EE76207" w14:textId="77777777" w:rsidR="00957B75" w:rsidRPr="00957B75" w:rsidRDefault="00957B75" w:rsidP="00957B75">
      <w:pPr>
        <w:rPr>
          <w:ins w:id="2979" w:author="S2-2403699" w:date="2024-03-03T10:03:00Z"/>
          <w:rFonts w:eastAsia="DengXian"/>
          <w:color w:val="000000"/>
        </w:rPr>
      </w:pPr>
      <w:ins w:id="2980" w:author="S2-2403699" w:date="2024-03-03T10:03:00Z">
        <w:r w:rsidRPr="00957B75">
          <w:rPr>
            <w:rFonts w:eastAsia="DengXian"/>
            <w:color w:val="000000"/>
          </w:rPr>
          <w:t>Several options/alternatives are considered when comes to obtaining NTZ information – preconfiguration at the relevant network nodes (e.g., gNodeB (gNB)/eNodeB(eNB), AMF/MME) as well as a network-based configuration of NTZ parameters (e.g. geographical area in form of coordinates (i.e., latitude and longitude), restricted frequency band(s), altitude/elevation etc.).</w:t>
        </w:r>
      </w:ins>
    </w:p>
    <w:p w14:paraId="1DA89058" w14:textId="449561B8" w:rsidR="00957B75" w:rsidRPr="00957B75" w:rsidRDefault="00957B75">
      <w:pPr>
        <w:pStyle w:val="EditorsNote"/>
        <w:rPr>
          <w:ins w:id="2981" w:author="S2-2403699" w:date="2024-03-03T10:03:00Z"/>
          <w:rFonts w:eastAsia="DengXian"/>
        </w:rPr>
        <w:pPrChange w:id="2982" w:author="RapporteurSS" w:date="2024-03-03T10:14:00Z">
          <w:pPr>
            <w:ind w:left="1702" w:hanging="1418"/>
          </w:pPr>
        </w:pPrChange>
      </w:pPr>
      <w:ins w:id="2983" w:author="S2-2403699" w:date="2024-03-03T10:03:00Z">
        <w:r w:rsidRPr="00957B75">
          <w:rPr>
            <w:rFonts w:eastAsia="DengXian"/>
          </w:rPr>
          <w:t>Editor</w:t>
        </w:r>
      </w:ins>
      <w:ins w:id="2984" w:author="LaeYoung (LG Electronics)" w:date="2024-03-04T18:23:00Z">
        <w:r w:rsidR="0071270F">
          <w:rPr>
            <w:rFonts w:eastAsia="DengXian"/>
          </w:rPr>
          <w:t>'</w:t>
        </w:r>
      </w:ins>
      <w:ins w:id="2985" w:author="S2-2403699" w:date="2024-03-03T10:03:00Z">
        <w:del w:id="2986" w:author="LaeYoung (LG Electronics)" w:date="2024-03-04T18:23:00Z">
          <w:r w:rsidRPr="00957B75" w:rsidDel="0071270F">
            <w:rPr>
              <w:rFonts w:eastAsia="DengXian"/>
            </w:rPr>
            <w:delText>’</w:delText>
          </w:r>
        </w:del>
        <w:r w:rsidRPr="00957B75">
          <w:rPr>
            <w:rFonts w:eastAsia="DengXian"/>
          </w:rPr>
          <w:t>s Note:</w:t>
        </w:r>
      </w:ins>
      <w:ins w:id="2987" w:author="LaeYoung (LG Electronics)" w:date="2024-03-04T18:23:00Z">
        <w:r w:rsidR="0071270F" w:rsidRPr="0071270F">
          <w:t xml:space="preserve"> </w:t>
        </w:r>
        <w:r w:rsidR="0071270F" w:rsidRPr="000C6AB4">
          <w:tab/>
        </w:r>
      </w:ins>
      <w:ins w:id="2988" w:author="S2-2403699" w:date="2024-03-03T10:03:00Z">
        <w:del w:id="2989" w:author="LaeYoung (LG Electronics)" w:date="2024-03-04T18:23:00Z">
          <w:r w:rsidRPr="00957B75" w:rsidDel="0071270F">
            <w:rPr>
              <w:rFonts w:eastAsia="DengXian"/>
            </w:rPr>
            <w:delText xml:space="preserve"> </w:delText>
          </w:r>
          <w:r w:rsidRPr="00957B75" w:rsidDel="0071270F">
            <w:rPr>
              <w:rFonts w:eastAsia="DengXian"/>
            </w:rPr>
            <w:tab/>
          </w:r>
        </w:del>
        <w:r w:rsidRPr="00957B75">
          <w:rPr>
            <w:rFonts w:eastAsia="DengXian"/>
          </w:rPr>
          <w:t>Additional/what parameters need to be considered to properly describe NTZ and actual restrictions/enforcement aspects and roles of NTZ in the core and radio network are FFS.</w:t>
        </w:r>
      </w:ins>
    </w:p>
    <w:p w14:paraId="66B645BA" w14:textId="77777777" w:rsidR="00957B75" w:rsidRPr="00957B75" w:rsidRDefault="00957B75" w:rsidP="00957B75">
      <w:pPr>
        <w:rPr>
          <w:ins w:id="2990" w:author="S2-2403699" w:date="2024-03-03T10:03:00Z"/>
          <w:rFonts w:eastAsia="DengXian"/>
          <w:color w:val="000000"/>
        </w:rPr>
      </w:pPr>
      <w:ins w:id="2991" w:author="S2-2403699" w:date="2024-03-03T10:03:00Z">
        <w:r w:rsidRPr="00957B75">
          <w:rPr>
            <w:rFonts w:eastAsia="DengXian"/>
            <w:color w:val="000000"/>
          </w:rPr>
          <w:t>In order to perform network-based configuration of NTZ parameters, it is assumed that there needs to be operator’s AF with trust relation for this purpose. This AF can be part of UTM (</w:t>
        </w:r>
        <w:r w:rsidRPr="00957B75">
          <w:rPr>
            <w:color w:val="000000"/>
            <w:lang w:eastAsia="ja-JP"/>
          </w:rPr>
          <w:t>Uncrewed Aerial System Traffic Management</w:t>
        </w:r>
        <w:r w:rsidRPr="00957B75">
          <w:rPr>
            <w:rFonts w:eastAsia="DengXian"/>
            <w:color w:val="000000"/>
          </w:rPr>
          <w:t>) , which is outside operator’s trust domain, and therefore, the AF will invoke a service operation towards an UAS NF / NEF so that the NTZ information can be transferred towards RAN nodes (i.e., gNBs in case of 5GC and eNB in case of EPC), core network (CN) entities and to the affected aerial UEs.</w:t>
        </w:r>
      </w:ins>
    </w:p>
    <w:p w14:paraId="799DCE87" w14:textId="65147D50" w:rsidR="00957B75" w:rsidRPr="00957B75" w:rsidRDefault="00957B75">
      <w:pPr>
        <w:pStyle w:val="EditorsNote"/>
        <w:rPr>
          <w:ins w:id="2992" w:author="S2-2403699" w:date="2024-03-03T10:03:00Z"/>
          <w:rFonts w:eastAsia="DengXian"/>
        </w:rPr>
        <w:pPrChange w:id="2993" w:author="RapporteurSS" w:date="2024-03-03T10:14:00Z">
          <w:pPr>
            <w:ind w:left="1702" w:hanging="1418"/>
          </w:pPr>
        </w:pPrChange>
      </w:pPr>
      <w:ins w:id="2994" w:author="S2-2403699" w:date="2024-03-03T10:03:00Z">
        <w:r w:rsidRPr="00957B75">
          <w:rPr>
            <w:rFonts w:eastAsia="DengXian"/>
          </w:rPr>
          <w:t>Editor</w:t>
        </w:r>
      </w:ins>
      <w:ins w:id="2995" w:author="LaeYoung (LG Electronics)" w:date="2024-03-04T18:23:00Z">
        <w:r w:rsidR="0071270F">
          <w:rPr>
            <w:rFonts w:eastAsia="DengXian"/>
          </w:rPr>
          <w:t>'</w:t>
        </w:r>
      </w:ins>
      <w:ins w:id="2996" w:author="S2-2403699" w:date="2024-03-03T10:03:00Z">
        <w:del w:id="2997" w:author="LaeYoung (LG Electronics)" w:date="2024-03-04T18:23:00Z">
          <w:r w:rsidRPr="00957B75" w:rsidDel="0071270F">
            <w:rPr>
              <w:rFonts w:eastAsia="DengXian"/>
            </w:rPr>
            <w:delText>’</w:delText>
          </w:r>
        </w:del>
        <w:r w:rsidRPr="00957B75">
          <w:rPr>
            <w:rFonts w:eastAsia="DengXian"/>
          </w:rPr>
          <w:t>s Note:</w:t>
        </w:r>
        <w:r w:rsidRPr="00957B75">
          <w:rPr>
            <w:rFonts w:eastAsia="DengXian"/>
          </w:rPr>
          <w:tab/>
          <w:t>Whether UEs in NTZs are allowed to use UL for emergency support is FFS and depends on LS reply.</w:t>
        </w:r>
      </w:ins>
    </w:p>
    <w:p w14:paraId="360908B4" w14:textId="77777777" w:rsidR="00957B75" w:rsidRPr="00957B75" w:rsidRDefault="00957B75" w:rsidP="00957B75">
      <w:pPr>
        <w:rPr>
          <w:ins w:id="2998" w:author="S2-2403699" w:date="2024-03-03T10:03:00Z"/>
          <w:rFonts w:eastAsia="DengXian"/>
          <w:color w:val="000000"/>
        </w:rPr>
      </w:pPr>
      <w:ins w:id="2999" w:author="S2-2403699" w:date="2024-03-03T10:03:00Z">
        <w:r w:rsidRPr="00957B75">
          <w:rPr>
            <w:rFonts w:eastAsia="DengXian"/>
            <w:color w:val="000000"/>
          </w:rPr>
          <w:t>Current solution assumes that the aerial UEs supporting NTZ will not require emergency services support.</w:t>
        </w:r>
      </w:ins>
    </w:p>
    <w:p w14:paraId="139FBE61" w14:textId="77777777" w:rsidR="00957B75" w:rsidRPr="00957B75" w:rsidRDefault="00957B75" w:rsidP="00957B75">
      <w:pPr>
        <w:rPr>
          <w:ins w:id="3000" w:author="S2-2403699" w:date="2024-03-03T10:03:00Z"/>
          <w:rFonts w:eastAsia="DengXian"/>
          <w:color w:val="000000"/>
        </w:rPr>
      </w:pPr>
      <w:ins w:id="3001" w:author="S2-2403699" w:date="2024-03-03T10:03:00Z">
        <w:r w:rsidRPr="00957B75">
          <w:rPr>
            <w:rFonts w:eastAsia="DengXian"/>
            <w:color w:val="000000"/>
          </w:rPr>
          <w:t>Until otherwise indicated, it is assumed that the NTZ does not allow UEs to send uplink data but allows reception of downlink data from the network. Also, Aerial UEs within NTZ(s) are able to communicate with the network for mobility/registration procedures for the purposes of keeping connectivity to the network.</w:t>
        </w:r>
      </w:ins>
    </w:p>
    <w:p w14:paraId="725752AC" w14:textId="77777777" w:rsidR="00957B75" w:rsidRPr="00957B75" w:rsidRDefault="00957B75" w:rsidP="00957B75">
      <w:pPr>
        <w:rPr>
          <w:ins w:id="3002" w:author="S2-2403699" w:date="2024-03-03T10:03:00Z"/>
          <w:rFonts w:eastAsia="DengXian"/>
          <w:color w:val="000000"/>
        </w:rPr>
      </w:pPr>
      <w:ins w:id="3003" w:author="S2-2403699" w:date="2024-03-03T10:03:00Z">
        <w:r w:rsidRPr="00957B75">
          <w:rPr>
            <w:rFonts w:eastAsia="DengXian"/>
            <w:color w:val="000000"/>
          </w:rPr>
          <w:t>The main principles/steps for the considered solution options/alternatives.</w:t>
        </w:r>
      </w:ins>
    </w:p>
    <w:p w14:paraId="1B0B7C9C" w14:textId="62700DC7" w:rsidR="00957B75" w:rsidRPr="00957B75" w:rsidRDefault="00957B75">
      <w:pPr>
        <w:pStyle w:val="B1"/>
        <w:rPr>
          <w:ins w:id="3004" w:author="S2-2403699" w:date="2024-03-03T10:03:00Z"/>
          <w:rFonts w:eastAsia="DengXian"/>
        </w:rPr>
        <w:pPrChange w:id="3005" w:author="LaeYoung (LG Electronics)" w:date="2024-03-04T18:23:00Z">
          <w:pPr>
            <w:ind w:left="284" w:hanging="284"/>
          </w:pPr>
        </w:pPrChange>
      </w:pPr>
      <w:ins w:id="3006" w:author="S2-2403699" w:date="2024-03-03T10:03:00Z">
        <w:r w:rsidRPr="00957B75">
          <w:rPr>
            <w:rFonts w:eastAsia="DengXian"/>
          </w:rPr>
          <w:t>1.</w:t>
        </w:r>
        <w:r w:rsidRPr="00957B75">
          <w:rPr>
            <w:rFonts w:eastAsia="DengXian"/>
          </w:rPr>
          <w:tab/>
          <w:t>Provisioning RAN (gNB/eNB) with a set of NTZ information (e.g., geographical area in form of coordinates (i.e., latitude and longitude), restricted frequency band(s), altitude/elevation etc.), see Figure 6.</w:t>
        </w:r>
      </w:ins>
      <w:ins w:id="3007" w:author="RapporteurSS" w:date="2024-03-03T10:16:00Z">
        <w:r w:rsidR="007B40EE">
          <w:rPr>
            <w:rFonts w:eastAsia="DengXian"/>
          </w:rPr>
          <w:t>9</w:t>
        </w:r>
      </w:ins>
      <w:ins w:id="3008" w:author="S2-2403699" w:date="2024-03-03T10:03:00Z">
        <w:del w:id="3009" w:author="RapporteurSS" w:date="2024-03-03T10:16:00Z">
          <w:r w:rsidRPr="00957B75" w:rsidDel="007B40EE">
            <w:rPr>
              <w:rFonts w:eastAsia="DengXian"/>
            </w:rPr>
            <w:delText>X</w:delText>
          </w:r>
        </w:del>
        <w:r w:rsidRPr="00957B75">
          <w:rPr>
            <w:rFonts w:eastAsia="DengXian"/>
          </w:rPr>
          <w:t>.3-1:</w:t>
        </w:r>
      </w:ins>
    </w:p>
    <w:p w14:paraId="22B82459" w14:textId="06AF8D31" w:rsidR="00957B75" w:rsidRPr="00957B75" w:rsidRDefault="00957B75">
      <w:pPr>
        <w:pStyle w:val="B2"/>
        <w:rPr>
          <w:ins w:id="3010" w:author="S2-2403699" w:date="2024-03-03T10:03:00Z"/>
          <w:rFonts w:eastAsia="DengXian"/>
        </w:rPr>
        <w:pPrChange w:id="3011" w:author="LaeYoung (LG Electronics)" w:date="2024-03-04T18:25:00Z">
          <w:pPr>
            <w:ind w:left="568" w:hanging="284"/>
          </w:pPr>
        </w:pPrChange>
      </w:pPr>
      <w:ins w:id="3012" w:author="S2-2403699" w:date="2024-03-03T10:03:00Z">
        <w:del w:id="3013" w:author="LaeYoung (LG Electronics)" w:date="2024-03-04T18:25:00Z">
          <w:r w:rsidRPr="00957B75" w:rsidDel="0071270F">
            <w:rPr>
              <w:rFonts w:eastAsia="DengXian"/>
            </w:rPr>
            <w:tab/>
          </w:r>
        </w:del>
        <w:r w:rsidRPr="00957B75">
          <w:rPr>
            <w:rFonts w:eastAsia="DengXian"/>
          </w:rPr>
          <w:t>1(a).</w:t>
        </w:r>
      </w:ins>
      <w:ins w:id="3014" w:author="LaeYoung (LG Electronics)" w:date="2024-03-04T18:26:00Z">
        <w:r w:rsidR="0071270F">
          <w:rPr>
            <w:rFonts w:eastAsia="DengXian"/>
          </w:rPr>
          <w:tab/>
        </w:r>
      </w:ins>
      <w:ins w:id="3015" w:author="S2-2403699" w:date="2024-03-03T10:03:00Z">
        <w:del w:id="3016" w:author="LaeYoung (LG Electronics)" w:date="2024-03-04T18:26:00Z">
          <w:r w:rsidRPr="00957B75" w:rsidDel="0071270F">
            <w:rPr>
              <w:rFonts w:eastAsia="DengXian"/>
            </w:rPr>
            <w:delText xml:space="preserve"> </w:delText>
          </w:r>
        </w:del>
        <w:r w:rsidRPr="00957B75">
          <w:rPr>
            <w:rFonts w:eastAsia="DengXian"/>
          </w:rPr>
          <w:t>RAN is provided with NTZ information via a node-level signalling from operator’s AF via UAS NF/NEF, PCF and AMF using the AM Policy Association Establishment/Modification procedures (as described in clauses 4.16.1 and 4.16.2 of TS 23.502</w:t>
        </w:r>
      </w:ins>
      <w:ins w:id="3017" w:author="LaeYoung (LG Electronics)" w:date="2024-03-04T18:09:00Z">
        <w:r w:rsidR="00EB0FB7" w:rsidRPr="003403C5">
          <w:rPr>
            <w:rFonts w:eastAsia="DengXian"/>
            <w:color w:val="000000"/>
            <w:lang w:val="en-US" w:eastAsia="zh-CN"/>
          </w:rPr>
          <w:t> </w:t>
        </w:r>
      </w:ins>
      <w:ins w:id="3018" w:author="S2-2403699" w:date="2024-03-03T10:03:00Z">
        <w:del w:id="3019" w:author="LaeYoung (LG Electronics)" w:date="2024-03-04T18:09:00Z">
          <w:r w:rsidRPr="00957B75" w:rsidDel="00EB0FB7">
            <w:rPr>
              <w:rFonts w:eastAsia="DengXian"/>
            </w:rPr>
            <w:delText xml:space="preserve"> </w:delText>
          </w:r>
        </w:del>
        <w:r w:rsidRPr="00957B75">
          <w:rPr>
            <w:rFonts w:eastAsia="DengXian"/>
          </w:rPr>
          <w:t>[4]).</w:t>
        </w:r>
      </w:ins>
    </w:p>
    <w:p w14:paraId="0D571C3D" w14:textId="2995B89E" w:rsidR="00957B75" w:rsidRPr="00957B75" w:rsidRDefault="00957B75">
      <w:pPr>
        <w:pStyle w:val="B2"/>
        <w:rPr>
          <w:ins w:id="3020" w:author="S2-2403699" w:date="2024-03-03T10:03:00Z"/>
          <w:rFonts w:eastAsia="DengXian"/>
        </w:rPr>
        <w:pPrChange w:id="3021" w:author="LaeYoung (LG Electronics)" w:date="2024-03-04T18:25:00Z">
          <w:pPr>
            <w:ind w:left="568" w:hanging="284"/>
          </w:pPr>
        </w:pPrChange>
      </w:pPr>
      <w:ins w:id="3022" w:author="S2-2403699" w:date="2024-03-03T10:03:00Z">
        <w:del w:id="3023" w:author="LaeYoung (LG Electronics)" w:date="2024-03-04T18:25:00Z">
          <w:r w:rsidRPr="00957B75" w:rsidDel="0071270F">
            <w:rPr>
              <w:rFonts w:eastAsia="DengXian"/>
            </w:rPr>
            <w:tab/>
          </w:r>
        </w:del>
        <w:r w:rsidRPr="00957B75">
          <w:rPr>
            <w:rFonts w:eastAsia="DengXian"/>
          </w:rPr>
          <w:t>1(b).</w:t>
        </w:r>
      </w:ins>
      <w:ins w:id="3024" w:author="LaeYoung (LG Electronics)" w:date="2024-03-04T18:26:00Z">
        <w:r w:rsidR="0071270F">
          <w:rPr>
            <w:rFonts w:eastAsia="DengXian"/>
          </w:rPr>
          <w:tab/>
        </w:r>
      </w:ins>
      <w:ins w:id="3025" w:author="S2-2403699" w:date="2024-03-03T10:03:00Z">
        <w:del w:id="3026" w:author="LaeYoung (LG Electronics)" w:date="2024-03-04T18:26:00Z">
          <w:r w:rsidRPr="00957B75" w:rsidDel="0071270F">
            <w:rPr>
              <w:rFonts w:eastAsia="DengXian"/>
            </w:rPr>
            <w:delText xml:space="preserve"> </w:delText>
          </w:r>
        </w:del>
        <w:r w:rsidRPr="00957B75">
          <w:rPr>
            <w:rFonts w:eastAsia="DengXian"/>
          </w:rPr>
          <w:t>RAN node(s) are configured by OAM with the existing NTZ information that can be requested by the AF/UTM from network’s nodes in the area they serve (e.g., based on RAN node location, Tracking Area(s) identified by a list of tracking area identities (TAI) or a list of cell identities)</w:t>
        </w:r>
      </w:ins>
    </w:p>
    <w:p w14:paraId="61E30296" w14:textId="2BD8A196" w:rsidR="00957B75" w:rsidRPr="00957B75" w:rsidRDefault="00957B75">
      <w:pPr>
        <w:pStyle w:val="B2"/>
        <w:rPr>
          <w:ins w:id="3027" w:author="S2-2403699" w:date="2024-03-03T10:03:00Z"/>
          <w:rFonts w:eastAsia="DengXian"/>
        </w:rPr>
        <w:pPrChange w:id="3028" w:author="LaeYoung (LG Electronics)" w:date="2024-03-04T18:25:00Z">
          <w:pPr>
            <w:ind w:left="568" w:hanging="284"/>
          </w:pPr>
        </w:pPrChange>
      </w:pPr>
      <w:ins w:id="3029" w:author="S2-2403699" w:date="2024-03-03T10:03:00Z">
        <w:del w:id="3030" w:author="LaeYoung (LG Electronics)" w:date="2024-03-04T18:25:00Z">
          <w:r w:rsidRPr="00957B75" w:rsidDel="0071270F">
            <w:rPr>
              <w:rFonts w:eastAsia="DengXian"/>
            </w:rPr>
            <w:tab/>
          </w:r>
        </w:del>
        <w:r w:rsidRPr="00957B75">
          <w:rPr>
            <w:rFonts w:eastAsia="DengXian"/>
          </w:rPr>
          <w:t>1(c):</w:t>
        </w:r>
      </w:ins>
      <w:ins w:id="3031" w:author="LaeYoung (LG Electronics)" w:date="2024-03-04T18:26:00Z">
        <w:r w:rsidR="0071270F">
          <w:rPr>
            <w:rFonts w:eastAsia="DengXian"/>
          </w:rPr>
          <w:tab/>
        </w:r>
      </w:ins>
      <w:ins w:id="3032" w:author="S2-2403699" w:date="2024-03-03T10:03:00Z">
        <w:del w:id="3033" w:author="LaeYoung (LG Electronics)" w:date="2024-03-04T18:26:00Z">
          <w:r w:rsidRPr="00957B75" w:rsidDel="0071270F">
            <w:rPr>
              <w:rFonts w:eastAsia="DengXian"/>
            </w:rPr>
            <w:delText xml:space="preserve"> </w:delText>
          </w:r>
        </w:del>
        <w:r w:rsidRPr="00957B75">
          <w:rPr>
            <w:rFonts w:eastAsia="DengXian"/>
          </w:rPr>
          <w:t xml:space="preserve">AMF/MME is pre-configured (e.g., local configuration) with NTZ information; and AMF/MME provides the NTZ information to relevant gNB/eNB nodes via non-UE associated signalling (e.g. </w:t>
        </w:r>
        <w:r w:rsidRPr="00957B75">
          <w:rPr>
            <w:lang w:eastAsia="ja-JP"/>
          </w:rPr>
          <w:t>during NG interface Setup/Reconfiguration procedure</w:t>
        </w:r>
        <w:r w:rsidRPr="00957B75">
          <w:rPr>
            <w:rFonts w:eastAsia="DengXian"/>
          </w:rPr>
          <w:t xml:space="preserve">), UE-associated signalling (e.g., </w:t>
        </w:r>
        <w:r w:rsidRPr="00957B75">
          <w:rPr>
            <w:lang w:eastAsia="ja-JP"/>
          </w:rPr>
          <w:t>during Initial Context Setup/Modification procedure or PDU session resource management procedures</w:t>
        </w:r>
        <w:r w:rsidRPr="00957B75">
          <w:rPr>
            <w:rFonts w:eastAsia="DengXian"/>
          </w:rPr>
          <w:t>).</w:t>
        </w:r>
      </w:ins>
    </w:p>
    <w:p w14:paraId="5CE717B2" w14:textId="77777777" w:rsidR="00957B75" w:rsidRPr="00957B75" w:rsidRDefault="00957B75">
      <w:pPr>
        <w:pStyle w:val="B1"/>
        <w:ind w:firstLine="0"/>
        <w:rPr>
          <w:ins w:id="3034" w:author="S2-2403699" w:date="2024-03-03T10:03:00Z"/>
          <w:rFonts w:eastAsia="DengXian"/>
        </w:rPr>
        <w:pPrChange w:id="3035" w:author="LaeYoung (LG Electronics)" w:date="2024-03-04T18:25:00Z">
          <w:pPr>
            <w:ind w:left="284"/>
          </w:pPr>
        </w:pPrChange>
      </w:pPr>
      <w:ins w:id="3036" w:author="S2-2403699" w:date="2024-03-03T10:03:00Z">
        <w:r w:rsidRPr="00957B75">
          <w:rPr>
            <w:rFonts w:eastAsia="DengXian"/>
          </w:rPr>
          <w:t>To provide RAN nodes with new/updated NTZ information from the AF/UTM (i.e. triggered by UTM), a node-level signalling from operator’s AF/UTM can be used for Option 1(a), 1(b) and 1(c), whereas reprovisioning via OAM can be done only for Option 1(b).</w:t>
        </w:r>
      </w:ins>
    </w:p>
    <w:p w14:paraId="2884F463" w14:textId="77777777" w:rsidR="00957B75" w:rsidRPr="00957B75" w:rsidRDefault="00957B75">
      <w:pPr>
        <w:pStyle w:val="B1"/>
        <w:rPr>
          <w:ins w:id="3037" w:author="S2-2403699" w:date="2024-03-03T10:03:00Z"/>
          <w:rFonts w:eastAsia="DengXian"/>
        </w:rPr>
        <w:pPrChange w:id="3038" w:author="LaeYoung (LG Electronics)" w:date="2024-03-04T18:24:00Z">
          <w:pPr>
            <w:ind w:left="284" w:hanging="284"/>
          </w:pPr>
        </w:pPrChange>
      </w:pPr>
      <w:ins w:id="3039" w:author="S2-2403699" w:date="2024-03-03T10:03:00Z">
        <w:r w:rsidRPr="00957B75">
          <w:rPr>
            <w:rFonts w:eastAsia="DengXian"/>
          </w:rPr>
          <w:lastRenderedPageBreak/>
          <w:t>2.</w:t>
        </w:r>
        <w:r w:rsidRPr="00957B75">
          <w:rPr>
            <w:rFonts w:eastAsia="DengXian"/>
          </w:rPr>
          <w:tab/>
          <w:t xml:space="preserve">UE’s subscription data include </w:t>
        </w:r>
        <w:del w:id="3040" w:author="RapporteurSS" w:date="2024-03-03T10:54:00Z">
          <w:r w:rsidRPr="00957B75" w:rsidDel="00155E1F">
            <w:rPr>
              <w:rFonts w:eastAsia="DengXian"/>
            </w:rPr>
            <w:delText xml:space="preserve"> </w:delText>
          </w:r>
        </w:del>
        <w:r w:rsidRPr="00957B75">
          <w:rPr>
            <w:rFonts w:eastAsia="DengXian"/>
          </w:rPr>
          <w:t>an additional record at UDM, indicating that the UE/UAV is compliant to NTZs requirements. This allows the operator and the network to enforce NTZ respect and to deliver the NTZ information only to UEs with the corresponding subscription. This indication is made available/delivered to RAN nodes (gNB/eNB) so they can enforce the NTZ respect. Additionally, UE’s subscription data at UDM can indicate which set(s) of NTZ are allowed to be disobeyed by high-priority UEs (e.g., first responders).</w:t>
        </w:r>
      </w:ins>
    </w:p>
    <w:p w14:paraId="0FA042F3" w14:textId="77777777" w:rsidR="00957B75" w:rsidRPr="00957B75" w:rsidRDefault="00957B75">
      <w:pPr>
        <w:pStyle w:val="B1"/>
        <w:rPr>
          <w:ins w:id="3041" w:author="S2-2403699" w:date="2024-03-03T10:03:00Z"/>
          <w:rFonts w:eastAsia="DengXian"/>
        </w:rPr>
        <w:pPrChange w:id="3042" w:author="LaeYoung (LG Electronics)" w:date="2024-03-04T18:24:00Z">
          <w:pPr>
            <w:ind w:left="284" w:hanging="284"/>
          </w:pPr>
        </w:pPrChange>
      </w:pPr>
      <w:ins w:id="3043" w:author="S2-2403699" w:date="2024-03-03T10:03:00Z">
        <w:r w:rsidRPr="00957B75">
          <w:rPr>
            <w:rFonts w:eastAsia="DengXian"/>
          </w:rPr>
          <w:t>3.</w:t>
        </w:r>
        <w:r w:rsidRPr="00957B75">
          <w:rPr>
            <w:rFonts w:eastAsia="DengXian"/>
          </w:rPr>
          <w:tab/>
          <w:t>Providing the NTZ information to a UE with the corresponding subscription:</w:t>
        </w:r>
      </w:ins>
    </w:p>
    <w:p w14:paraId="1235149C" w14:textId="79D2D580" w:rsidR="00957B75" w:rsidRPr="00957B75" w:rsidRDefault="00957B75">
      <w:pPr>
        <w:pStyle w:val="B2"/>
        <w:rPr>
          <w:ins w:id="3044" w:author="S2-2403699" w:date="2024-03-03T10:03:00Z"/>
          <w:rFonts w:eastAsia="DengXian"/>
        </w:rPr>
        <w:pPrChange w:id="3045" w:author="LaeYoung (LG Electronics)" w:date="2024-03-04T18:25:00Z">
          <w:pPr>
            <w:ind w:left="568" w:hanging="284"/>
          </w:pPr>
        </w:pPrChange>
      </w:pPr>
      <w:ins w:id="3046" w:author="S2-2403699" w:date="2024-03-03T10:03:00Z">
        <w:del w:id="3047" w:author="LaeYoung (LG Electronics)" w:date="2024-03-04T18:25:00Z">
          <w:r w:rsidRPr="00957B75" w:rsidDel="0071270F">
            <w:rPr>
              <w:rFonts w:eastAsia="DengXian"/>
            </w:rPr>
            <w:tab/>
          </w:r>
        </w:del>
        <w:r w:rsidRPr="00957B75">
          <w:rPr>
            <w:rFonts w:eastAsia="DengXian"/>
          </w:rPr>
          <w:t>3(a).</w:t>
        </w:r>
      </w:ins>
      <w:ins w:id="3048" w:author="LaeYoung (LG Electronics)" w:date="2024-03-04T18:26:00Z">
        <w:r w:rsidR="0071270F">
          <w:rPr>
            <w:rFonts w:eastAsia="DengXian"/>
          </w:rPr>
          <w:tab/>
        </w:r>
      </w:ins>
      <w:ins w:id="3049" w:author="S2-2403699" w:date="2024-03-03T10:03:00Z">
        <w:del w:id="3050" w:author="LaeYoung (LG Electronics)" w:date="2024-03-04T18:26:00Z">
          <w:r w:rsidRPr="00957B75" w:rsidDel="0071270F">
            <w:rPr>
              <w:rFonts w:eastAsia="DengXian"/>
            </w:rPr>
            <w:delText xml:space="preserve"> </w:delText>
          </w:r>
        </w:del>
        <w:r w:rsidRPr="00957B75">
          <w:rPr>
            <w:rFonts w:eastAsia="DengXian"/>
          </w:rPr>
          <w:t>RAN (gNB/eNB) sends the NTZ information to a UE using the RAN defined procedure.</w:t>
        </w:r>
      </w:ins>
    </w:p>
    <w:p w14:paraId="19645E38" w14:textId="54F57109" w:rsidR="00957B75" w:rsidRPr="00957B75" w:rsidRDefault="00957B75">
      <w:pPr>
        <w:pStyle w:val="B2"/>
        <w:rPr>
          <w:ins w:id="3051" w:author="S2-2403699" w:date="2024-03-03T10:03:00Z"/>
          <w:rFonts w:eastAsia="DengXian"/>
        </w:rPr>
        <w:pPrChange w:id="3052" w:author="LaeYoung (LG Electronics)" w:date="2024-03-04T18:25:00Z">
          <w:pPr>
            <w:ind w:left="568" w:hanging="284"/>
          </w:pPr>
        </w:pPrChange>
      </w:pPr>
      <w:ins w:id="3053" w:author="S2-2403699" w:date="2024-03-03T10:03:00Z">
        <w:del w:id="3054" w:author="LaeYoung (LG Electronics)" w:date="2024-03-04T18:25:00Z">
          <w:r w:rsidRPr="00957B75" w:rsidDel="0071270F">
            <w:rPr>
              <w:rFonts w:eastAsia="DengXian"/>
            </w:rPr>
            <w:tab/>
          </w:r>
        </w:del>
        <w:r w:rsidRPr="00957B75">
          <w:rPr>
            <w:rFonts w:eastAsia="DengXian"/>
          </w:rPr>
          <w:t>3(b).</w:t>
        </w:r>
      </w:ins>
      <w:ins w:id="3055" w:author="LaeYoung (LG Electronics)" w:date="2024-03-04T18:26:00Z">
        <w:r w:rsidR="0071270F">
          <w:rPr>
            <w:rFonts w:eastAsia="DengXian"/>
          </w:rPr>
          <w:tab/>
        </w:r>
      </w:ins>
      <w:ins w:id="3056" w:author="S2-2403699" w:date="2024-03-03T10:03:00Z">
        <w:del w:id="3057" w:author="LaeYoung (LG Electronics)" w:date="2024-03-04T18:26:00Z">
          <w:r w:rsidRPr="00957B75" w:rsidDel="0071270F">
            <w:rPr>
              <w:rFonts w:eastAsia="DengXian"/>
            </w:rPr>
            <w:delText xml:space="preserve"> </w:delText>
          </w:r>
        </w:del>
        <w:r w:rsidRPr="00957B75">
          <w:rPr>
            <w:rFonts w:eastAsia="DengXian"/>
          </w:rPr>
          <w:t>The NTZ information is sent to a UE from a core network node (e.g., UAS NF/NEF via an AMF) or from the serving AMF using Non-Access Stratum (NAS) signalling during UE’s registration in a Registration Accept message.</w:t>
        </w:r>
      </w:ins>
    </w:p>
    <w:p w14:paraId="3A7F5100" w14:textId="77777777" w:rsidR="00957B75" w:rsidRPr="00957B75" w:rsidRDefault="00957B75">
      <w:pPr>
        <w:pStyle w:val="B1"/>
        <w:ind w:firstLine="0"/>
        <w:rPr>
          <w:ins w:id="3058" w:author="S2-2403699" w:date="2024-03-03T10:03:00Z"/>
          <w:rFonts w:eastAsia="DengXian"/>
        </w:rPr>
        <w:pPrChange w:id="3059" w:author="LaeYoung (LG Electronics)" w:date="2024-03-04T18:25:00Z">
          <w:pPr>
            <w:ind w:left="284"/>
          </w:pPr>
        </w:pPrChange>
      </w:pPr>
      <w:ins w:id="3060" w:author="S2-2403699" w:date="2024-03-03T10:03:00Z">
        <w:r w:rsidRPr="00957B75">
          <w:rPr>
            <w:rFonts w:eastAsia="DengXian"/>
          </w:rPr>
          <w:t>The UE/UAV stores the received NTZ information until the new NTZ information is provided or deleted, e.g., by explicit signalling from the core network (for instance, via AMF NAS signalling) due to request from the AF/UTM.</w:t>
        </w:r>
      </w:ins>
    </w:p>
    <w:p w14:paraId="415351DB" w14:textId="0BDF12DE" w:rsidR="00957B75" w:rsidRPr="00957B75" w:rsidRDefault="00957B75">
      <w:pPr>
        <w:pStyle w:val="EditorsNote"/>
        <w:rPr>
          <w:ins w:id="3061" w:author="S2-2403699" w:date="2024-03-03T10:03:00Z"/>
          <w:rFonts w:eastAsia="DengXian"/>
        </w:rPr>
        <w:pPrChange w:id="3062" w:author="RapporteurSS" w:date="2024-03-03T10:14:00Z">
          <w:pPr>
            <w:ind w:left="1702" w:hanging="1418"/>
          </w:pPr>
        </w:pPrChange>
      </w:pPr>
      <w:ins w:id="3063" w:author="S2-2403699" w:date="2024-03-03T10:03:00Z">
        <w:r w:rsidRPr="00957B75">
          <w:rPr>
            <w:rFonts w:eastAsia="DengXian"/>
          </w:rPr>
          <w:t>Editor</w:t>
        </w:r>
      </w:ins>
      <w:ins w:id="3064" w:author="LaeYoung (LG Electronics)" w:date="2024-03-04T18:26:00Z">
        <w:r w:rsidR="0071270F">
          <w:rPr>
            <w:rFonts w:eastAsia="DengXian"/>
          </w:rPr>
          <w:t>'</w:t>
        </w:r>
      </w:ins>
      <w:ins w:id="3065" w:author="S2-2403699" w:date="2024-03-03T10:03:00Z">
        <w:del w:id="3066" w:author="LaeYoung (LG Electronics)" w:date="2024-03-04T18:26:00Z">
          <w:r w:rsidRPr="00957B75" w:rsidDel="0071270F">
            <w:rPr>
              <w:rFonts w:eastAsia="DengXian"/>
            </w:rPr>
            <w:delText>’</w:delText>
          </w:r>
        </w:del>
        <w:r w:rsidRPr="00957B75">
          <w:rPr>
            <w:rFonts w:eastAsia="DengXian"/>
          </w:rPr>
          <w:t>s Note:</w:t>
        </w:r>
      </w:ins>
      <w:ins w:id="3067" w:author="LaeYoung (LG Electronics)" w:date="2024-03-04T18:26:00Z">
        <w:r w:rsidR="0071270F" w:rsidRPr="000C6AB4">
          <w:tab/>
        </w:r>
      </w:ins>
      <w:ins w:id="3068" w:author="S2-2403699" w:date="2024-03-03T10:03:00Z">
        <w:del w:id="3069" w:author="LaeYoung (LG Electronics)" w:date="2024-03-04T18:26:00Z">
          <w:r w:rsidRPr="00957B75" w:rsidDel="0071270F">
            <w:rPr>
              <w:rFonts w:eastAsia="DengXian"/>
            </w:rPr>
            <w:delText xml:space="preserve"> </w:delText>
          </w:r>
          <w:r w:rsidRPr="00957B75" w:rsidDel="0071270F">
            <w:rPr>
              <w:rFonts w:eastAsia="DengXian"/>
            </w:rPr>
            <w:tab/>
          </w:r>
        </w:del>
        <w:r w:rsidRPr="00957B75">
          <w:rPr>
            <w:rFonts w:eastAsia="DengXian"/>
          </w:rPr>
          <w:t>It is FFS if SMF/UPF/PGW-U need to be impacted due to enforcement of no UL data transmission and Aerial UE movement in and out of NTZ(s).</w:t>
        </w:r>
      </w:ins>
    </w:p>
    <w:p w14:paraId="347804C4" w14:textId="3FC97460" w:rsidR="00957B75" w:rsidRDefault="00957B75">
      <w:pPr>
        <w:pStyle w:val="EditorsNote"/>
        <w:rPr>
          <w:ins w:id="3070" w:author="Shabnam Sultana" w:date="2024-03-06T08:53:00Z"/>
          <w:rFonts w:eastAsia="DengXian"/>
        </w:rPr>
      </w:pPr>
      <w:ins w:id="3071" w:author="S2-2403699" w:date="2024-03-03T10:03:00Z">
        <w:r w:rsidRPr="00957B75">
          <w:rPr>
            <w:rFonts w:eastAsia="DengXian"/>
          </w:rPr>
          <w:t>Editor</w:t>
        </w:r>
      </w:ins>
      <w:ins w:id="3072" w:author="LaeYoung (LG Electronics)" w:date="2024-03-04T18:26:00Z">
        <w:r w:rsidR="0071270F">
          <w:rPr>
            <w:rFonts w:eastAsia="DengXian"/>
          </w:rPr>
          <w:t>'</w:t>
        </w:r>
      </w:ins>
      <w:ins w:id="3073" w:author="S2-2403699" w:date="2024-03-03T10:03:00Z">
        <w:del w:id="3074" w:author="LaeYoung (LG Electronics)" w:date="2024-03-04T18:26:00Z">
          <w:r w:rsidRPr="00957B75" w:rsidDel="0071270F">
            <w:rPr>
              <w:rFonts w:eastAsia="DengXian"/>
            </w:rPr>
            <w:delText>’</w:delText>
          </w:r>
        </w:del>
        <w:r w:rsidRPr="00957B75">
          <w:rPr>
            <w:rFonts w:eastAsia="DengXian"/>
          </w:rPr>
          <w:t>s Note:</w:t>
        </w:r>
      </w:ins>
      <w:ins w:id="3075" w:author="LaeYoung (LG Electronics)" w:date="2024-03-04T18:26:00Z">
        <w:r w:rsidR="0071270F" w:rsidRPr="000C6AB4">
          <w:tab/>
        </w:r>
      </w:ins>
      <w:ins w:id="3076" w:author="S2-2403699" w:date="2024-03-03T10:03:00Z">
        <w:del w:id="3077" w:author="LaeYoung (LG Electronics)" w:date="2024-03-04T18:26:00Z">
          <w:r w:rsidRPr="00957B75" w:rsidDel="0071270F">
            <w:rPr>
              <w:rFonts w:eastAsia="DengXian"/>
            </w:rPr>
            <w:delText xml:space="preserve"> </w:delText>
          </w:r>
          <w:r w:rsidRPr="00957B75" w:rsidDel="0071270F">
            <w:rPr>
              <w:rFonts w:eastAsia="DengXian"/>
            </w:rPr>
            <w:tab/>
          </w:r>
        </w:del>
        <w:r w:rsidRPr="00957B75">
          <w:rPr>
            <w:rFonts w:eastAsia="DengXian"/>
          </w:rPr>
          <w:t>Coordination with RAN WGs are required to progress the solution to ensure that RAN (eNB/gNB) has inputs required to enforce UE compliance with NTZ.</w:t>
        </w:r>
      </w:ins>
    </w:p>
    <w:p w14:paraId="6A853B23" w14:textId="77777777" w:rsidR="00D8746E" w:rsidRDefault="00D8746E">
      <w:pPr>
        <w:pStyle w:val="EditorsNote"/>
        <w:rPr>
          <w:ins w:id="3078" w:author="Shabnam Sultana" w:date="2024-03-06T08:53:00Z"/>
          <w:rFonts w:eastAsia="DengXian"/>
        </w:rPr>
      </w:pPr>
    </w:p>
    <w:p w14:paraId="2EEC4C6D" w14:textId="77777777" w:rsidR="00D8746E" w:rsidRDefault="00D8746E">
      <w:pPr>
        <w:pStyle w:val="EditorsNote"/>
        <w:rPr>
          <w:ins w:id="3079" w:author="Shabnam Sultana" w:date="2024-03-06T08:53:00Z"/>
          <w:rFonts w:eastAsia="DengXian"/>
        </w:rPr>
      </w:pPr>
    </w:p>
    <w:p w14:paraId="70F6E7F2" w14:textId="77777777" w:rsidR="00D8746E" w:rsidRDefault="00D8746E">
      <w:pPr>
        <w:pStyle w:val="EditorsNote"/>
        <w:rPr>
          <w:ins w:id="3080" w:author="Shabnam Sultana" w:date="2024-03-06T08:53:00Z"/>
          <w:rFonts w:eastAsia="DengXian"/>
        </w:rPr>
      </w:pPr>
    </w:p>
    <w:p w14:paraId="59DDC646" w14:textId="77777777" w:rsidR="00D8746E" w:rsidRDefault="00D8746E">
      <w:pPr>
        <w:pStyle w:val="EditorsNote"/>
        <w:rPr>
          <w:ins w:id="3081" w:author="Shabnam Sultana" w:date="2024-03-06T08:53:00Z"/>
          <w:rFonts w:eastAsia="DengXian"/>
        </w:rPr>
      </w:pPr>
    </w:p>
    <w:p w14:paraId="691A4F5A" w14:textId="77777777" w:rsidR="00D8746E" w:rsidRDefault="00D8746E">
      <w:pPr>
        <w:pStyle w:val="EditorsNote"/>
        <w:rPr>
          <w:ins w:id="3082" w:author="Shabnam Sultana" w:date="2024-03-06T08:53:00Z"/>
          <w:rFonts w:eastAsia="DengXian"/>
        </w:rPr>
      </w:pPr>
    </w:p>
    <w:p w14:paraId="13DEB42A" w14:textId="77777777" w:rsidR="00D8746E" w:rsidRDefault="00D8746E">
      <w:pPr>
        <w:pStyle w:val="EditorsNote"/>
        <w:rPr>
          <w:ins w:id="3083" w:author="Shabnam Sultana" w:date="2024-03-06T08:53:00Z"/>
          <w:rFonts w:eastAsia="DengXian"/>
        </w:rPr>
      </w:pPr>
    </w:p>
    <w:p w14:paraId="759002D7" w14:textId="77777777" w:rsidR="00D8746E" w:rsidRDefault="00D8746E">
      <w:pPr>
        <w:pStyle w:val="EditorsNote"/>
        <w:rPr>
          <w:ins w:id="3084" w:author="Shabnam Sultana" w:date="2024-03-06T08:53:00Z"/>
          <w:rFonts w:eastAsia="DengXian"/>
        </w:rPr>
      </w:pPr>
    </w:p>
    <w:p w14:paraId="73503852" w14:textId="77777777" w:rsidR="00D8746E" w:rsidRDefault="00D8746E">
      <w:pPr>
        <w:pStyle w:val="EditorsNote"/>
        <w:rPr>
          <w:ins w:id="3085" w:author="Shabnam Sultana" w:date="2024-03-06T08:53:00Z"/>
          <w:rFonts w:eastAsia="DengXian"/>
        </w:rPr>
      </w:pPr>
    </w:p>
    <w:p w14:paraId="0FB94050" w14:textId="77777777" w:rsidR="00D8746E" w:rsidRDefault="00D8746E">
      <w:pPr>
        <w:pStyle w:val="EditorsNote"/>
        <w:rPr>
          <w:ins w:id="3086" w:author="Shabnam Sultana" w:date="2024-03-06T08:53:00Z"/>
          <w:rFonts w:eastAsia="DengXian"/>
        </w:rPr>
      </w:pPr>
    </w:p>
    <w:p w14:paraId="341EF93F" w14:textId="77777777" w:rsidR="00D8746E" w:rsidRDefault="00D8746E">
      <w:pPr>
        <w:pStyle w:val="EditorsNote"/>
        <w:rPr>
          <w:ins w:id="3087" w:author="Shabnam Sultana" w:date="2024-03-06T08:53:00Z"/>
          <w:rFonts w:eastAsia="DengXian"/>
        </w:rPr>
      </w:pPr>
    </w:p>
    <w:p w14:paraId="37436118" w14:textId="77777777" w:rsidR="00D8746E" w:rsidRDefault="00D8746E">
      <w:pPr>
        <w:pStyle w:val="EditorsNote"/>
        <w:rPr>
          <w:ins w:id="3088" w:author="Shabnam Sultana" w:date="2024-03-06T08:53:00Z"/>
          <w:rFonts w:eastAsia="DengXian"/>
        </w:rPr>
      </w:pPr>
    </w:p>
    <w:p w14:paraId="7CF75D25" w14:textId="77777777" w:rsidR="00D8746E" w:rsidRDefault="00D8746E">
      <w:pPr>
        <w:pStyle w:val="EditorsNote"/>
        <w:rPr>
          <w:ins w:id="3089" w:author="Shabnam Sultana" w:date="2024-03-06T08:53:00Z"/>
          <w:rFonts w:eastAsia="DengXian"/>
        </w:rPr>
      </w:pPr>
    </w:p>
    <w:p w14:paraId="78FA6CDC" w14:textId="77777777" w:rsidR="00D8746E" w:rsidRDefault="00D8746E">
      <w:pPr>
        <w:pStyle w:val="EditorsNote"/>
        <w:rPr>
          <w:ins w:id="3090" w:author="Shabnam Sultana" w:date="2024-03-06T08:53:00Z"/>
          <w:rFonts w:eastAsia="DengXian"/>
        </w:rPr>
      </w:pPr>
    </w:p>
    <w:p w14:paraId="3D6372F7" w14:textId="77777777" w:rsidR="00D8746E" w:rsidRDefault="00D8746E">
      <w:pPr>
        <w:pStyle w:val="EditorsNote"/>
        <w:rPr>
          <w:ins w:id="3091" w:author="Shabnam Sultana" w:date="2024-03-06T08:53:00Z"/>
          <w:rFonts w:eastAsia="DengXian"/>
        </w:rPr>
      </w:pPr>
    </w:p>
    <w:p w14:paraId="23431495" w14:textId="77777777" w:rsidR="00D8746E" w:rsidRDefault="00D8746E">
      <w:pPr>
        <w:pStyle w:val="EditorsNote"/>
        <w:rPr>
          <w:ins w:id="3092" w:author="Shabnam Sultana" w:date="2024-03-06T08:53:00Z"/>
          <w:rFonts w:eastAsia="DengXian"/>
        </w:rPr>
      </w:pPr>
    </w:p>
    <w:p w14:paraId="7C0BCC72" w14:textId="77777777" w:rsidR="00D8746E" w:rsidRDefault="00D8746E">
      <w:pPr>
        <w:pStyle w:val="EditorsNote"/>
        <w:rPr>
          <w:ins w:id="3093" w:author="Shabnam Sultana" w:date="2024-03-06T08:53:00Z"/>
          <w:rFonts w:eastAsia="DengXian"/>
        </w:rPr>
      </w:pPr>
    </w:p>
    <w:p w14:paraId="6088E47E" w14:textId="77777777" w:rsidR="00D8746E" w:rsidRDefault="00D8746E">
      <w:pPr>
        <w:pStyle w:val="EditorsNote"/>
        <w:rPr>
          <w:ins w:id="3094" w:author="Shabnam Sultana" w:date="2024-03-06T08:53:00Z"/>
          <w:rFonts w:eastAsia="DengXian"/>
        </w:rPr>
      </w:pPr>
    </w:p>
    <w:p w14:paraId="1704C939" w14:textId="77777777" w:rsidR="00D8746E" w:rsidRDefault="00D8746E">
      <w:pPr>
        <w:pStyle w:val="EditorsNote"/>
        <w:rPr>
          <w:ins w:id="3095" w:author="Shabnam Sultana" w:date="2024-03-06T08:53:00Z"/>
          <w:rFonts w:eastAsia="DengXian"/>
        </w:rPr>
      </w:pPr>
    </w:p>
    <w:p w14:paraId="50BFAED6" w14:textId="77777777" w:rsidR="00D8746E" w:rsidRDefault="00D8746E">
      <w:pPr>
        <w:pStyle w:val="EditorsNote"/>
        <w:rPr>
          <w:ins w:id="3096" w:author="Shabnam Sultana" w:date="2024-03-06T08:53:00Z"/>
          <w:rFonts w:eastAsia="DengXian"/>
        </w:rPr>
      </w:pPr>
    </w:p>
    <w:p w14:paraId="70CC5C7C" w14:textId="77777777" w:rsidR="00D8746E" w:rsidRDefault="00D8746E">
      <w:pPr>
        <w:pStyle w:val="EditorsNote"/>
        <w:rPr>
          <w:ins w:id="3097" w:author="Shabnam Sultana" w:date="2024-03-06T08:53:00Z"/>
          <w:rFonts w:eastAsia="DengXian"/>
        </w:rPr>
      </w:pPr>
    </w:p>
    <w:p w14:paraId="378CD326" w14:textId="77777777" w:rsidR="00D8746E" w:rsidRDefault="00D8746E">
      <w:pPr>
        <w:pStyle w:val="EditorsNote"/>
        <w:rPr>
          <w:ins w:id="3098" w:author="Shabnam Sultana" w:date="2024-03-06T08:53:00Z"/>
          <w:rFonts w:eastAsia="DengXian"/>
        </w:rPr>
      </w:pPr>
    </w:p>
    <w:p w14:paraId="382E49E9" w14:textId="77777777" w:rsidR="00D8746E" w:rsidRPr="00957B75" w:rsidRDefault="00D8746E">
      <w:pPr>
        <w:pStyle w:val="EditorsNote"/>
        <w:rPr>
          <w:ins w:id="3099" w:author="S2-2403699" w:date="2024-03-03T10:03:00Z"/>
          <w:rFonts w:eastAsia="DengXian"/>
        </w:rPr>
        <w:pPrChange w:id="3100" w:author="RapporteurSS" w:date="2024-03-03T10:13:00Z">
          <w:pPr>
            <w:ind w:left="1702" w:hanging="1418"/>
          </w:pPr>
        </w:pPrChange>
      </w:pPr>
    </w:p>
    <w:p w14:paraId="082CA39C" w14:textId="0F9980EF" w:rsidR="00957B75" w:rsidRPr="00957B75" w:rsidRDefault="00957B75">
      <w:pPr>
        <w:pStyle w:val="Heading3"/>
        <w:rPr>
          <w:ins w:id="3101" w:author="S2-2403699" w:date="2024-03-03T10:03:00Z"/>
          <w:rFonts w:eastAsia="DengXian"/>
        </w:rPr>
        <w:pPrChange w:id="3102" w:author="RapporteurSS" w:date="2024-03-03T11:14:00Z">
          <w:pPr>
            <w:keepNext/>
            <w:keepLines/>
            <w:spacing w:before="120"/>
            <w:ind w:left="1134" w:hanging="1134"/>
            <w:outlineLvl w:val="2"/>
          </w:pPr>
        </w:pPrChange>
      </w:pPr>
      <w:bookmarkStart w:id="3103" w:name="_Toc160357103"/>
      <w:bookmarkStart w:id="3104" w:name="_Toc160357316"/>
      <w:bookmarkStart w:id="3105" w:name="_Toc160429169"/>
      <w:bookmarkStart w:id="3106" w:name="_Toc160431943"/>
      <w:ins w:id="3107" w:author="S2-2403699" w:date="2024-03-03T10:03:00Z">
        <w:r w:rsidRPr="00957B75">
          <w:rPr>
            <w:rFonts w:eastAsia="DengXian"/>
          </w:rPr>
          <w:lastRenderedPageBreak/>
          <w:t>6.</w:t>
        </w:r>
      </w:ins>
      <w:ins w:id="3108" w:author="RapporteurSS" w:date="2024-03-03T10:13:00Z">
        <w:r w:rsidR="00EA23C7">
          <w:rPr>
            <w:rFonts w:eastAsia="DengXian"/>
          </w:rPr>
          <w:t>9</w:t>
        </w:r>
      </w:ins>
      <w:ins w:id="3109" w:author="S2-2403699" w:date="2024-03-03T10:03:00Z">
        <w:del w:id="3110" w:author="RapporteurSS" w:date="2024-03-03T10:13:00Z">
          <w:r w:rsidRPr="00957B75" w:rsidDel="00EA23C7">
            <w:rPr>
              <w:rFonts w:eastAsia="DengXian"/>
            </w:rPr>
            <w:delText>X</w:delText>
          </w:r>
        </w:del>
        <w:r w:rsidRPr="00957B75">
          <w:rPr>
            <w:rFonts w:eastAsia="DengXian"/>
          </w:rPr>
          <w:t>.3</w:t>
        </w:r>
        <w:r w:rsidRPr="00957B75">
          <w:rPr>
            <w:rFonts w:eastAsia="DengXian"/>
          </w:rPr>
          <w:tab/>
          <w:t>Procedures</w:t>
        </w:r>
        <w:bookmarkEnd w:id="3103"/>
        <w:bookmarkEnd w:id="3104"/>
        <w:bookmarkEnd w:id="3105"/>
        <w:bookmarkEnd w:id="3106"/>
      </w:ins>
    </w:p>
    <w:p w14:paraId="338D508B" w14:textId="1F6D58AF" w:rsidR="00957B75" w:rsidRPr="00957B75" w:rsidRDefault="00957B75" w:rsidP="00957B75">
      <w:pPr>
        <w:rPr>
          <w:ins w:id="3111" w:author="S2-2403699" w:date="2024-03-03T10:03:00Z"/>
          <w:rFonts w:eastAsia="DengXian"/>
          <w:color w:val="000000"/>
        </w:rPr>
      </w:pPr>
      <w:ins w:id="3112" w:author="S2-2403699" w:date="2024-03-03T10:03:00Z">
        <w:r w:rsidRPr="00957B75">
          <w:rPr>
            <w:rFonts w:eastAsia="DengXian"/>
            <w:color w:val="000000"/>
          </w:rPr>
          <w:t>The main procedural steps to provision RAN nodes (gNB/eNB) with the NTZ information is shown in Figure 6.</w:t>
        </w:r>
      </w:ins>
      <w:ins w:id="3113" w:author="RapporteurSS" w:date="2024-03-03T10:17:00Z">
        <w:r w:rsidR="007B40EE">
          <w:rPr>
            <w:rFonts w:eastAsia="DengXian"/>
            <w:color w:val="000000"/>
          </w:rPr>
          <w:t>9</w:t>
        </w:r>
      </w:ins>
      <w:ins w:id="3114" w:author="S2-2403699" w:date="2024-03-03T10:03:00Z">
        <w:del w:id="3115" w:author="RapporteurSS" w:date="2024-03-03T10:17:00Z">
          <w:r w:rsidRPr="00957B75" w:rsidDel="007B40EE">
            <w:rPr>
              <w:rFonts w:eastAsia="DengXian"/>
              <w:color w:val="000000"/>
            </w:rPr>
            <w:delText>X</w:delText>
          </w:r>
        </w:del>
        <w:r w:rsidRPr="00957B75">
          <w:rPr>
            <w:rFonts w:eastAsia="DengXian"/>
            <w:color w:val="000000"/>
          </w:rPr>
          <w:t>.3-1.</w:t>
        </w:r>
      </w:ins>
    </w:p>
    <w:p w14:paraId="4F57B92A" w14:textId="5E139454" w:rsidR="00957B75" w:rsidRDefault="00957B75" w:rsidP="00EA23C7">
      <w:pPr>
        <w:pStyle w:val="EditorsNote"/>
        <w:rPr>
          <w:ins w:id="3116" w:author="RapporteurSS" w:date="2024-03-03T10:13:00Z"/>
          <w:rFonts w:eastAsia="DengXian"/>
        </w:rPr>
      </w:pPr>
      <w:ins w:id="3117" w:author="S2-2403699" w:date="2024-03-03T10:03:00Z">
        <w:r w:rsidRPr="00957B75">
          <w:rPr>
            <w:rFonts w:eastAsia="DengXian"/>
          </w:rPr>
          <w:t>Editor</w:t>
        </w:r>
      </w:ins>
      <w:ins w:id="3118" w:author="LaeYoung (LG Electronics)" w:date="2024-03-04T18:26:00Z">
        <w:r w:rsidR="00C26BE6">
          <w:rPr>
            <w:rFonts w:eastAsia="DengXian"/>
          </w:rPr>
          <w:t>'</w:t>
        </w:r>
      </w:ins>
      <w:ins w:id="3119" w:author="S2-2403699" w:date="2024-03-03T10:03:00Z">
        <w:del w:id="3120" w:author="LaeYoung (LG Electronics)" w:date="2024-03-04T18:26:00Z">
          <w:r w:rsidRPr="00957B75" w:rsidDel="00C26BE6">
            <w:rPr>
              <w:rFonts w:eastAsia="DengXian"/>
            </w:rPr>
            <w:delText>’</w:delText>
          </w:r>
        </w:del>
        <w:r w:rsidRPr="00957B75">
          <w:rPr>
            <w:rFonts w:eastAsia="DengXian"/>
          </w:rPr>
          <w:t>s Note:</w:t>
        </w:r>
      </w:ins>
      <w:ins w:id="3121" w:author="LaeYoung (LG Electronics)" w:date="2024-03-04T18:26:00Z">
        <w:r w:rsidR="00C26BE6" w:rsidRPr="000C6AB4">
          <w:tab/>
        </w:r>
      </w:ins>
      <w:ins w:id="3122" w:author="S2-2403699" w:date="2024-03-03T10:03:00Z">
        <w:del w:id="3123" w:author="LaeYoung (LG Electronics)" w:date="2024-03-04T18:26:00Z">
          <w:r w:rsidRPr="00957B75" w:rsidDel="00C26BE6">
            <w:rPr>
              <w:rFonts w:eastAsia="DengXian"/>
            </w:rPr>
            <w:delText xml:space="preserve"> </w:delText>
          </w:r>
          <w:r w:rsidRPr="00957B75" w:rsidDel="00C26BE6">
            <w:rPr>
              <w:rFonts w:eastAsia="DengXian"/>
            </w:rPr>
            <w:tab/>
          </w:r>
        </w:del>
        <w:r w:rsidRPr="00957B75">
          <w:rPr>
            <w:rFonts w:eastAsia="DengXian"/>
          </w:rPr>
          <w:t>The current procedures assume 5GC signalling. The adaptation for EPC is FFS.</w:t>
        </w:r>
      </w:ins>
    </w:p>
    <w:p w14:paraId="736763D6" w14:textId="77777777" w:rsidR="00957B75" w:rsidRPr="00957B75" w:rsidRDefault="00957B75" w:rsidP="00957B75">
      <w:pPr>
        <w:rPr>
          <w:ins w:id="3124" w:author="S2-2403699" w:date="2024-03-03T10:03:00Z"/>
          <w:rFonts w:eastAsia="DengXian"/>
          <w:color w:val="000000"/>
        </w:rPr>
      </w:pPr>
      <w:ins w:id="3125" w:author="S2-2403699" w:date="2024-03-03T10:03:00Z">
        <w:r w:rsidRPr="00957B75">
          <w:rPr>
            <w:noProof/>
            <w:color w:val="000000"/>
            <w:lang w:eastAsia="ja-JP"/>
          </w:rPr>
          <mc:AlternateContent>
            <mc:Choice Requires="wps">
              <w:drawing>
                <wp:anchor distT="0" distB="0" distL="114300" distR="114300" simplePos="0" relativeHeight="251688960" behindDoc="0" locked="0" layoutInCell="1" allowOverlap="1" wp14:anchorId="344294AF" wp14:editId="794EBF82">
                  <wp:simplePos x="0" y="0"/>
                  <wp:positionH relativeFrom="column">
                    <wp:posOffset>302466</wp:posOffset>
                  </wp:positionH>
                  <wp:positionV relativeFrom="paragraph">
                    <wp:posOffset>253365</wp:posOffset>
                  </wp:positionV>
                  <wp:extent cx="635000" cy="238760"/>
                  <wp:effectExtent l="0" t="0" r="12700" b="15240"/>
                  <wp:wrapNone/>
                  <wp:docPr id="2095787847" name="Text Box 2095787847"/>
                  <wp:cNvGraphicFramePr/>
                  <a:graphic xmlns:a="http://schemas.openxmlformats.org/drawingml/2006/main">
                    <a:graphicData uri="http://schemas.microsoft.com/office/word/2010/wordprocessingShape">
                      <wps:wsp>
                        <wps:cNvSpPr txBox="1"/>
                        <wps:spPr>
                          <a:xfrm>
                            <a:off x="0" y="0"/>
                            <a:ext cx="635000" cy="238760"/>
                          </a:xfrm>
                          <a:prstGeom prst="rect">
                            <a:avLst/>
                          </a:prstGeom>
                          <a:solidFill>
                            <a:sysClr val="window" lastClr="FFFFFF"/>
                          </a:solidFill>
                          <a:ln w="6350">
                            <a:solidFill>
                              <a:prstClr val="black"/>
                            </a:solidFill>
                          </a:ln>
                        </wps:spPr>
                        <wps:txbx>
                          <w:txbxContent>
                            <w:p w14:paraId="0F1504C0" w14:textId="77777777" w:rsidR="00957B75" w:rsidRPr="0068562F" w:rsidRDefault="00957B75" w:rsidP="00957B75">
                              <w:pPr>
                                <w:jc w:val="center"/>
                                <w:rPr>
                                  <w:rFonts w:ascii="Arial" w:hAnsi="Arial" w:cs="Arial"/>
                                  <w:sz w:val="16"/>
                                  <w:szCs w:val="16"/>
                                  <w:lang w:val="sv-SE"/>
                                </w:rPr>
                              </w:pPr>
                              <w:r w:rsidRPr="0068562F">
                                <w:rPr>
                                  <w:rFonts w:ascii="Arial" w:hAnsi="Arial" w:cs="Arial"/>
                                  <w:sz w:val="16"/>
                                  <w:szCs w:val="16"/>
                                  <w:lang w:val="sv-SE"/>
                                </w:rPr>
                                <w:t>Aerial 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294AF" id="_x0000_t202" coordsize="21600,21600" o:spt="202" path="m,l,21600r21600,l21600,xe">
                  <v:stroke joinstyle="miter"/>
                  <v:path gradientshapeok="t" o:connecttype="rect"/>
                </v:shapetype>
                <v:shape id="Text Box 2095787847" o:spid="_x0000_s1026" type="#_x0000_t202" style="position:absolute;margin-left:23.8pt;margin-top:19.95pt;width:50pt;height:1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" fillcolor="window" strokeweight=".5pt">
                  <v:textbox>
                    <w:txbxContent>
                      <w:p w14:paraId="0F1504C0" w14:textId="77777777" w:rsidR="00957B75" w:rsidRPr="0068562F" w:rsidRDefault="00957B75" w:rsidP="00957B75">
                        <w:pPr>
                          <w:jc w:val="center"/>
                          <w:rPr>
                            <w:rFonts w:ascii="Arial" w:hAnsi="Arial" w:cs="Arial"/>
                            <w:sz w:val="16"/>
                            <w:szCs w:val="16"/>
                            <w:lang w:val="sv-SE"/>
                          </w:rPr>
                        </w:pPr>
                        <w:r w:rsidRPr="0068562F">
                          <w:rPr>
                            <w:rFonts w:ascii="Arial" w:hAnsi="Arial" w:cs="Arial"/>
                            <w:sz w:val="16"/>
                            <w:szCs w:val="16"/>
                            <w:lang w:val="sv-SE"/>
                          </w:rPr>
                          <w:t>Aerial UE</w:t>
                        </w:r>
                      </w:p>
                    </w:txbxContent>
                  </v:textbox>
                </v:shape>
              </w:pict>
            </mc:Fallback>
          </mc:AlternateContent>
        </w:r>
        <w:r w:rsidRPr="00957B75">
          <w:rPr>
            <w:noProof/>
            <w:color w:val="000000"/>
            <w:lang w:eastAsia="ja-JP"/>
          </w:rPr>
          <mc:AlternateContent>
            <mc:Choice Requires="wps">
              <w:drawing>
                <wp:anchor distT="0" distB="0" distL="114300" distR="114300" simplePos="0" relativeHeight="251691008" behindDoc="0" locked="0" layoutInCell="1" allowOverlap="1" wp14:anchorId="5D15D86F" wp14:editId="2A1CFE0E">
                  <wp:simplePos x="0" y="0"/>
                  <wp:positionH relativeFrom="column">
                    <wp:posOffset>1043511</wp:posOffset>
                  </wp:positionH>
                  <wp:positionV relativeFrom="paragraph">
                    <wp:posOffset>253365</wp:posOffset>
                  </wp:positionV>
                  <wp:extent cx="629920" cy="238760"/>
                  <wp:effectExtent l="0" t="0" r="17780" b="15240"/>
                  <wp:wrapNone/>
                  <wp:docPr id="1070687351" name="Text Box 1070687351"/>
                  <wp:cNvGraphicFramePr/>
                  <a:graphic xmlns:a="http://schemas.openxmlformats.org/drawingml/2006/main">
                    <a:graphicData uri="http://schemas.microsoft.com/office/word/2010/wordprocessingShape">
                      <wps:wsp>
                        <wps:cNvSpPr txBox="1"/>
                        <wps:spPr>
                          <a:xfrm>
                            <a:off x="0" y="0"/>
                            <a:ext cx="629920" cy="238760"/>
                          </a:xfrm>
                          <a:prstGeom prst="rect">
                            <a:avLst/>
                          </a:prstGeom>
                          <a:solidFill>
                            <a:sysClr val="window" lastClr="FFFFFF"/>
                          </a:solidFill>
                          <a:ln w="6350">
                            <a:solidFill>
                              <a:prstClr val="black"/>
                            </a:solidFill>
                          </a:ln>
                        </wps:spPr>
                        <wps:txbx>
                          <w:txbxContent>
                            <w:p w14:paraId="7C1A1300" w14:textId="77777777" w:rsidR="00957B75" w:rsidRPr="0068562F" w:rsidRDefault="00957B75" w:rsidP="00957B75">
                              <w:pPr>
                                <w:jc w:val="center"/>
                                <w:rPr>
                                  <w:rFonts w:ascii="Arial" w:hAnsi="Arial" w:cs="Arial"/>
                                  <w:sz w:val="16"/>
                                  <w:szCs w:val="16"/>
                                  <w:lang w:val="sv-SE"/>
                                </w:rPr>
                              </w:pPr>
                              <w:r w:rsidRPr="0068562F">
                                <w:rPr>
                                  <w:rFonts w:ascii="Arial" w:hAnsi="Arial" w:cs="Arial"/>
                                  <w:sz w:val="16"/>
                                  <w:szCs w:val="16"/>
                                  <w:lang w:val="sv-SE"/>
                                </w:rPr>
                                <w:t>NG-RAN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5D86F" id="Text Box 1070687351" o:spid="_x0000_s1027" type="#_x0000_t202" style="position:absolute;margin-left:82.15pt;margin-top:19.95pt;width:49.6pt;height:1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" fillcolor="window" strokeweight=".5pt">
                  <v:textbox>
                    <w:txbxContent>
                      <w:p w14:paraId="7C1A1300" w14:textId="77777777" w:rsidR="00957B75" w:rsidRPr="0068562F" w:rsidRDefault="00957B75" w:rsidP="00957B75">
                        <w:pPr>
                          <w:jc w:val="center"/>
                          <w:rPr>
                            <w:rFonts w:ascii="Arial" w:hAnsi="Arial" w:cs="Arial"/>
                            <w:sz w:val="16"/>
                            <w:szCs w:val="16"/>
                            <w:lang w:val="sv-SE"/>
                          </w:rPr>
                        </w:pPr>
                        <w:r w:rsidRPr="0068562F">
                          <w:rPr>
                            <w:rFonts w:ascii="Arial" w:hAnsi="Arial" w:cs="Arial"/>
                            <w:sz w:val="16"/>
                            <w:szCs w:val="16"/>
                            <w:lang w:val="sv-SE"/>
                          </w:rPr>
                          <w:t>NG-RAN</w:t>
                        </w:r>
                      </w:p>
                    </w:txbxContent>
                  </v:textbox>
                </v:shape>
              </w:pict>
            </mc:Fallback>
          </mc:AlternateContent>
        </w:r>
        <w:r w:rsidRPr="00957B75">
          <w:rPr>
            <w:noProof/>
            <w:color w:val="000000"/>
            <w:lang w:eastAsia="ja-JP"/>
          </w:rPr>
          <mc:AlternateContent>
            <mc:Choice Requires="wps">
              <w:drawing>
                <wp:anchor distT="0" distB="0" distL="114300" distR="114300" simplePos="0" relativeHeight="251693056" behindDoc="0" locked="0" layoutInCell="1" allowOverlap="1" wp14:anchorId="354B2FDC" wp14:editId="2077DD6C">
                  <wp:simplePos x="0" y="0"/>
                  <wp:positionH relativeFrom="column">
                    <wp:posOffset>1870916</wp:posOffset>
                  </wp:positionH>
                  <wp:positionV relativeFrom="paragraph">
                    <wp:posOffset>253365</wp:posOffset>
                  </wp:positionV>
                  <wp:extent cx="539750" cy="238760"/>
                  <wp:effectExtent l="0" t="0" r="19050" b="15240"/>
                  <wp:wrapNone/>
                  <wp:docPr id="642329142" name="Text Box 642329142"/>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ysClr val="window" lastClr="FFFFFF"/>
                          </a:solidFill>
                          <a:ln w="6350">
                            <a:solidFill>
                              <a:prstClr val="black"/>
                            </a:solidFill>
                          </a:ln>
                        </wps:spPr>
                        <wps:txbx>
                          <w:txbxContent>
                            <w:p w14:paraId="3B2ADD9B" w14:textId="77777777" w:rsidR="00957B75" w:rsidRPr="00CB63D2" w:rsidRDefault="00957B75" w:rsidP="00957B75">
                              <w:pPr>
                                <w:jc w:val="center"/>
                                <w:rPr>
                                  <w:rFonts w:ascii="Arial" w:hAnsi="Arial" w:cs="Arial"/>
                                  <w:lang w:val="sv-SE"/>
                                </w:rPr>
                              </w:pPr>
                              <w:r>
                                <w:rPr>
                                  <w:rFonts w:ascii="Arial" w:hAnsi="Arial" w:cs="Arial"/>
                                  <w:lang w:val="sv-SE"/>
                                </w:rPr>
                                <w:t>AMF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B2FDC" id="Text Box 642329142" o:spid="_x0000_s1028" type="#_x0000_t202" style="position:absolute;margin-left:147.3pt;margin-top:19.95pt;width:42.5pt;height:1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" fillcolor="window" strokeweight=".5pt">
                  <v:textbox>
                    <w:txbxContent>
                      <w:p w14:paraId="3B2ADD9B" w14:textId="77777777" w:rsidR="00957B75" w:rsidRPr="00CB63D2" w:rsidRDefault="00957B75" w:rsidP="00957B75">
                        <w:pPr>
                          <w:jc w:val="center"/>
                          <w:rPr>
                            <w:rFonts w:ascii="Arial" w:hAnsi="Arial" w:cs="Arial"/>
                            <w:lang w:val="sv-SE"/>
                          </w:rPr>
                        </w:pPr>
                        <w:r>
                          <w:rPr>
                            <w:rFonts w:ascii="Arial" w:hAnsi="Arial" w:cs="Arial"/>
                            <w:lang w:val="sv-SE"/>
                          </w:rPr>
                          <w:t>AMF</w:t>
                        </w:r>
                      </w:p>
                    </w:txbxContent>
                  </v:textbox>
                </v:shape>
              </w:pict>
            </mc:Fallback>
          </mc:AlternateContent>
        </w:r>
        <w:r w:rsidRPr="00957B75">
          <w:rPr>
            <w:noProof/>
            <w:color w:val="000000"/>
            <w:lang w:eastAsia="ja-JP"/>
          </w:rPr>
          <mc:AlternateContent>
            <mc:Choice Requires="wps">
              <w:drawing>
                <wp:anchor distT="0" distB="0" distL="114300" distR="114300" simplePos="0" relativeHeight="251695104" behindDoc="0" locked="0" layoutInCell="1" allowOverlap="1" wp14:anchorId="31762B30" wp14:editId="1D6397B2">
                  <wp:simplePos x="0" y="0"/>
                  <wp:positionH relativeFrom="column">
                    <wp:posOffset>2621298</wp:posOffset>
                  </wp:positionH>
                  <wp:positionV relativeFrom="paragraph">
                    <wp:posOffset>254635</wp:posOffset>
                  </wp:positionV>
                  <wp:extent cx="539750" cy="238760"/>
                  <wp:effectExtent l="0" t="0" r="19050" b="15240"/>
                  <wp:wrapNone/>
                  <wp:docPr id="2105687499" name="Text Box 2105687499"/>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ysClr val="window" lastClr="FFFFFF"/>
                          </a:solidFill>
                          <a:ln w="6350">
                            <a:solidFill>
                              <a:prstClr val="black"/>
                            </a:solidFill>
                          </a:ln>
                        </wps:spPr>
                        <wps:txbx>
                          <w:txbxContent>
                            <w:p w14:paraId="4D557F3A" w14:textId="77777777" w:rsidR="00957B75" w:rsidRPr="00CB63D2" w:rsidRDefault="00957B75" w:rsidP="00957B75">
                              <w:pPr>
                                <w:jc w:val="center"/>
                                <w:rPr>
                                  <w:rFonts w:ascii="Arial" w:hAnsi="Arial" w:cs="Arial"/>
                                  <w:lang w:val="sv-SE"/>
                                </w:rPr>
                              </w:pPr>
                              <w:r>
                                <w:rPr>
                                  <w:rFonts w:ascii="Arial" w:hAnsi="Arial" w:cs="Arial"/>
                                  <w:lang w:val="sv-SE"/>
                                </w:rPr>
                                <w:t>PCF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62B30" id="Text Box 2105687499" o:spid="_x0000_s1029" type="#_x0000_t202" style="position:absolute;margin-left:206.4pt;margin-top:20.05pt;width:42.5pt;height:1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" fillcolor="window" strokeweight=".5pt">
                  <v:textbox>
                    <w:txbxContent>
                      <w:p w14:paraId="4D557F3A" w14:textId="77777777" w:rsidR="00957B75" w:rsidRPr="00CB63D2" w:rsidRDefault="00957B75" w:rsidP="00957B75">
                        <w:pPr>
                          <w:jc w:val="center"/>
                          <w:rPr>
                            <w:rFonts w:ascii="Arial" w:hAnsi="Arial" w:cs="Arial"/>
                            <w:lang w:val="sv-SE"/>
                          </w:rPr>
                        </w:pPr>
                        <w:r>
                          <w:rPr>
                            <w:rFonts w:ascii="Arial" w:hAnsi="Arial" w:cs="Arial"/>
                            <w:lang w:val="sv-SE"/>
                          </w:rPr>
                          <w:t>PCF</w:t>
                        </w:r>
                      </w:p>
                    </w:txbxContent>
                  </v:textbox>
                </v:shape>
              </w:pict>
            </mc:Fallback>
          </mc:AlternateContent>
        </w:r>
        <w:r w:rsidRPr="00957B75">
          <w:rPr>
            <w:noProof/>
            <w:color w:val="000000"/>
            <w:lang w:eastAsia="ja-JP"/>
          </w:rPr>
          <mc:AlternateContent>
            <mc:Choice Requires="wps">
              <w:drawing>
                <wp:anchor distT="0" distB="0" distL="114300" distR="114300" simplePos="0" relativeHeight="251697152" behindDoc="0" locked="0" layoutInCell="1" allowOverlap="1" wp14:anchorId="10BF578A" wp14:editId="178E14BD">
                  <wp:simplePos x="0" y="0"/>
                  <wp:positionH relativeFrom="column">
                    <wp:posOffset>3367834</wp:posOffset>
                  </wp:positionH>
                  <wp:positionV relativeFrom="paragraph">
                    <wp:posOffset>255905</wp:posOffset>
                  </wp:positionV>
                  <wp:extent cx="539750" cy="238760"/>
                  <wp:effectExtent l="0" t="0" r="19050" b="15240"/>
                  <wp:wrapNone/>
                  <wp:docPr id="1322574768" name="Text Box 1322574768"/>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ysClr val="window" lastClr="FFFFFF"/>
                          </a:solidFill>
                          <a:ln w="6350">
                            <a:solidFill>
                              <a:prstClr val="black"/>
                            </a:solidFill>
                          </a:ln>
                        </wps:spPr>
                        <wps:txbx>
                          <w:txbxContent>
                            <w:p w14:paraId="3FA42FD0" w14:textId="77777777" w:rsidR="00957B75" w:rsidRPr="00CB63D2" w:rsidRDefault="00957B75" w:rsidP="00957B75">
                              <w:pPr>
                                <w:jc w:val="center"/>
                                <w:rPr>
                                  <w:rFonts w:ascii="Arial" w:hAnsi="Arial" w:cs="Arial"/>
                                  <w:lang w:val="sv-SE"/>
                                </w:rPr>
                              </w:pPr>
                              <w:r>
                                <w:rPr>
                                  <w:rFonts w:ascii="Arial" w:hAnsi="Arial" w:cs="Arial"/>
                                  <w:lang w:val="sv-SE"/>
                                </w:rPr>
                                <w:t>NRF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F578A" id="Text Box 1322574768" o:spid="_x0000_s1030" type="#_x0000_t202" style="position:absolute;margin-left:265.2pt;margin-top:20.15pt;width:42.5pt;height:1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" fillcolor="window" strokeweight=".5pt">
                  <v:textbox>
                    <w:txbxContent>
                      <w:p w14:paraId="3FA42FD0" w14:textId="77777777" w:rsidR="00957B75" w:rsidRPr="00CB63D2" w:rsidRDefault="00957B75" w:rsidP="00957B75">
                        <w:pPr>
                          <w:jc w:val="center"/>
                          <w:rPr>
                            <w:rFonts w:ascii="Arial" w:hAnsi="Arial" w:cs="Arial"/>
                            <w:lang w:val="sv-SE"/>
                          </w:rPr>
                        </w:pPr>
                        <w:r>
                          <w:rPr>
                            <w:rFonts w:ascii="Arial" w:hAnsi="Arial" w:cs="Arial"/>
                            <w:lang w:val="sv-SE"/>
                          </w:rPr>
                          <w:t>NRF</w:t>
                        </w:r>
                      </w:p>
                    </w:txbxContent>
                  </v:textbox>
                </v:shape>
              </w:pict>
            </mc:Fallback>
          </mc:AlternateContent>
        </w:r>
        <w:r w:rsidRPr="00957B75">
          <w:rPr>
            <w:noProof/>
            <w:color w:val="000000"/>
            <w:lang w:eastAsia="ja-JP"/>
          </w:rPr>
          <mc:AlternateContent>
            <mc:Choice Requires="wps">
              <w:drawing>
                <wp:anchor distT="0" distB="0" distL="114300" distR="114300" simplePos="0" relativeHeight="251699200" behindDoc="0" locked="0" layoutInCell="1" allowOverlap="1" wp14:anchorId="40BE54B3" wp14:editId="60C44026">
                  <wp:simplePos x="0" y="0"/>
                  <wp:positionH relativeFrom="column">
                    <wp:posOffset>4808855</wp:posOffset>
                  </wp:positionH>
                  <wp:positionV relativeFrom="paragraph">
                    <wp:posOffset>251889</wp:posOffset>
                  </wp:positionV>
                  <wp:extent cx="635000" cy="325120"/>
                  <wp:effectExtent l="0" t="0" r="12700" b="17780"/>
                  <wp:wrapNone/>
                  <wp:docPr id="995828802" name="Text Box 995828802"/>
                  <wp:cNvGraphicFramePr/>
                  <a:graphic xmlns:a="http://schemas.openxmlformats.org/drawingml/2006/main">
                    <a:graphicData uri="http://schemas.microsoft.com/office/word/2010/wordprocessingShape">
                      <wps:wsp>
                        <wps:cNvSpPr txBox="1"/>
                        <wps:spPr>
                          <a:xfrm>
                            <a:off x="0" y="0"/>
                            <a:ext cx="635000" cy="325120"/>
                          </a:xfrm>
                          <a:prstGeom prst="rect">
                            <a:avLst/>
                          </a:prstGeom>
                          <a:solidFill>
                            <a:sysClr val="window" lastClr="FFFFFF"/>
                          </a:solidFill>
                          <a:ln w="6350">
                            <a:solidFill>
                              <a:prstClr val="black"/>
                            </a:solidFill>
                          </a:ln>
                        </wps:spPr>
                        <wps:txbx>
                          <w:txbxContent>
                            <w:p w14:paraId="418283F4" w14:textId="77777777" w:rsidR="00957B75" w:rsidRPr="00B20B64" w:rsidRDefault="00957B75" w:rsidP="00957B75">
                              <w:pPr>
                                <w:jc w:val="center"/>
                                <w:rPr>
                                  <w:rFonts w:ascii="Arial" w:hAnsi="Arial" w:cs="Arial"/>
                                  <w:sz w:val="16"/>
                                  <w:szCs w:val="16"/>
                                  <w:lang w:val="sv-SE"/>
                                </w:rPr>
                              </w:pPr>
                              <w:r w:rsidRPr="00B20B64">
                                <w:rPr>
                                  <w:rFonts w:ascii="Arial" w:hAnsi="Arial" w:cs="Arial"/>
                                  <w:sz w:val="16"/>
                                  <w:szCs w:val="16"/>
                                  <w:lang w:val="sv-SE"/>
                                </w:rPr>
                                <w:t>NEF (UAS NF)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E54B3" id="Text Box 995828802" o:spid="_x0000_s1031" type="#_x0000_t202" style="position:absolute;margin-left:378.65pt;margin-top:19.85pt;width:50pt;height:2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" fillcolor="window" strokeweight=".5pt">
                  <v:textbox>
                    <w:txbxContent>
                      <w:p w14:paraId="418283F4" w14:textId="77777777" w:rsidR="00957B75" w:rsidRPr="00B20B64" w:rsidRDefault="00957B75" w:rsidP="00957B75">
                        <w:pPr>
                          <w:jc w:val="center"/>
                          <w:rPr>
                            <w:rFonts w:ascii="Arial" w:hAnsi="Arial" w:cs="Arial"/>
                            <w:sz w:val="16"/>
                            <w:szCs w:val="16"/>
                            <w:lang w:val="sv-SE"/>
                          </w:rPr>
                        </w:pPr>
                        <w:r w:rsidRPr="00B20B64">
                          <w:rPr>
                            <w:rFonts w:ascii="Arial" w:hAnsi="Arial" w:cs="Arial"/>
                            <w:sz w:val="16"/>
                            <w:szCs w:val="16"/>
                            <w:lang w:val="sv-SE"/>
                          </w:rPr>
                          <w:t>NEF (UAS NF)</w:t>
                        </w:r>
                      </w:p>
                    </w:txbxContent>
                  </v:textbox>
                </v:shape>
              </w:pict>
            </mc:Fallback>
          </mc:AlternateContent>
        </w:r>
        <w:r w:rsidRPr="00957B75">
          <w:rPr>
            <w:noProof/>
            <w:color w:val="000000"/>
            <w:lang w:eastAsia="ja-JP"/>
          </w:rPr>
          <mc:AlternateContent>
            <mc:Choice Requires="wps">
              <w:drawing>
                <wp:anchor distT="0" distB="0" distL="114300" distR="114300" simplePos="0" relativeHeight="251713536" behindDoc="0" locked="0" layoutInCell="1" allowOverlap="1" wp14:anchorId="63DDEBF0" wp14:editId="53B132DF">
                  <wp:simplePos x="0" y="0"/>
                  <wp:positionH relativeFrom="column">
                    <wp:posOffset>4117340</wp:posOffset>
                  </wp:positionH>
                  <wp:positionV relativeFrom="paragraph">
                    <wp:posOffset>259080</wp:posOffset>
                  </wp:positionV>
                  <wp:extent cx="539750" cy="238760"/>
                  <wp:effectExtent l="0" t="0" r="19050" b="15240"/>
                  <wp:wrapNone/>
                  <wp:docPr id="185028503" name="Text Box 185028503"/>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ysClr val="window" lastClr="FFFFFF"/>
                          </a:solidFill>
                          <a:ln w="6350">
                            <a:solidFill>
                              <a:prstClr val="black"/>
                            </a:solidFill>
                          </a:ln>
                        </wps:spPr>
                        <wps:txbx>
                          <w:txbxContent>
                            <w:p w14:paraId="590FDC94" w14:textId="77777777" w:rsidR="00957B75" w:rsidRPr="00CB63D2" w:rsidRDefault="00957B75" w:rsidP="00957B75">
                              <w:pPr>
                                <w:jc w:val="center"/>
                                <w:rPr>
                                  <w:rFonts w:ascii="Arial" w:hAnsi="Arial" w:cs="Arial"/>
                                  <w:lang w:val="sv-SE"/>
                                </w:rPr>
                              </w:pPr>
                              <w:r>
                                <w:rPr>
                                  <w:rFonts w:ascii="Arial" w:hAnsi="Arial" w:cs="Arial"/>
                                  <w:lang w:val="sv-SE"/>
                                </w:rPr>
                                <w:t>UDM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DEBF0" id="Text Box 185028503" o:spid="_x0000_s1032" type="#_x0000_t202" style="position:absolute;margin-left:324.2pt;margin-top:20.4pt;width:42.5pt;height:1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" fillcolor="window" strokeweight=".5pt">
                  <v:textbox>
                    <w:txbxContent>
                      <w:p w14:paraId="590FDC94" w14:textId="77777777" w:rsidR="00957B75" w:rsidRPr="00CB63D2" w:rsidRDefault="00957B75" w:rsidP="00957B75">
                        <w:pPr>
                          <w:jc w:val="center"/>
                          <w:rPr>
                            <w:rFonts w:ascii="Arial" w:hAnsi="Arial" w:cs="Arial"/>
                            <w:lang w:val="sv-SE"/>
                          </w:rPr>
                        </w:pPr>
                        <w:r>
                          <w:rPr>
                            <w:rFonts w:ascii="Arial" w:hAnsi="Arial" w:cs="Arial"/>
                            <w:lang w:val="sv-SE"/>
                          </w:rPr>
                          <w:t>UDM</w:t>
                        </w:r>
                      </w:p>
                    </w:txbxContent>
                  </v:textbox>
                </v:shape>
              </w:pict>
            </mc:Fallback>
          </mc:AlternateContent>
        </w:r>
        <w:r w:rsidRPr="00957B75">
          <w:rPr>
            <w:noProof/>
            <w:color w:val="000000"/>
            <w:lang w:eastAsia="ja-JP"/>
          </w:rPr>
          <mc:AlternateContent>
            <mc:Choice Requires="wps">
              <w:drawing>
                <wp:anchor distT="0" distB="0" distL="114300" distR="114300" simplePos="0" relativeHeight="251701248" behindDoc="0" locked="0" layoutInCell="1" allowOverlap="1" wp14:anchorId="4FF9894D" wp14:editId="33152537">
                  <wp:simplePos x="0" y="0"/>
                  <wp:positionH relativeFrom="column">
                    <wp:posOffset>5486606</wp:posOffset>
                  </wp:positionH>
                  <wp:positionV relativeFrom="paragraph">
                    <wp:posOffset>249555</wp:posOffset>
                  </wp:positionV>
                  <wp:extent cx="635000" cy="325120"/>
                  <wp:effectExtent l="0" t="0" r="12700" b="17780"/>
                  <wp:wrapNone/>
                  <wp:docPr id="1640331733" name="Text Box 1640331733"/>
                  <wp:cNvGraphicFramePr/>
                  <a:graphic xmlns:a="http://schemas.openxmlformats.org/drawingml/2006/main">
                    <a:graphicData uri="http://schemas.microsoft.com/office/word/2010/wordprocessingShape">
                      <wps:wsp>
                        <wps:cNvSpPr txBox="1"/>
                        <wps:spPr>
                          <a:xfrm>
                            <a:off x="0" y="0"/>
                            <a:ext cx="635000" cy="325120"/>
                          </a:xfrm>
                          <a:prstGeom prst="rect">
                            <a:avLst/>
                          </a:prstGeom>
                          <a:solidFill>
                            <a:sysClr val="window" lastClr="FFFFFF"/>
                          </a:solidFill>
                          <a:ln w="6350">
                            <a:solidFill>
                              <a:prstClr val="black"/>
                            </a:solidFill>
                          </a:ln>
                        </wps:spPr>
                        <wps:txbx>
                          <w:txbxContent>
                            <w:p w14:paraId="72C13C37" w14:textId="77777777" w:rsidR="00957B75" w:rsidRPr="00B20B64" w:rsidRDefault="00957B75" w:rsidP="00957B75">
                              <w:pPr>
                                <w:jc w:val="center"/>
                                <w:rPr>
                                  <w:rFonts w:ascii="Arial" w:hAnsi="Arial" w:cs="Arial"/>
                                  <w:sz w:val="16"/>
                                  <w:szCs w:val="16"/>
                                  <w:lang w:val="sv-SE"/>
                                </w:rPr>
                              </w:pPr>
                              <w:r>
                                <w:rPr>
                                  <w:rFonts w:ascii="Arial" w:hAnsi="Arial" w:cs="Arial"/>
                                  <w:sz w:val="16"/>
                                  <w:szCs w:val="16"/>
                                  <w:lang w:val="sv-SE"/>
                                </w:rPr>
                                <w:t>AF</w:t>
                              </w:r>
                              <w:r w:rsidRPr="00B20B64">
                                <w:rPr>
                                  <w:rFonts w:ascii="Arial" w:hAnsi="Arial" w:cs="Arial"/>
                                  <w:sz w:val="16"/>
                                  <w:szCs w:val="16"/>
                                  <w:lang w:val="sv-SE"/>
                                </w:rPr>
                                <w:t xml:space="preserve"> (</w:t>
                              </w:r>
                              <w:r>
                                <w:rPr>
                                  <w:rFonts w:ascii="Arial" w:hAnsi="Arial" w:cs="Arial"/>
                                  <w:sz w:val="16"/>
                                  <w:szCs w:val="16"/>
                                  <w:lang w:val="sv-SE"/>
                                </w:rPr>
                                <w:t>UTM)</w:t>
                              </w:r>
                              <w:r w:rsidRPr="00B20B64">
                                <w:rPr>
                                  <w:rFonts w:ascii="Arial" w:hAnsi="Arial" w:cs="Arial"/>
                                  <w:sz w:val="16"/>
                                  <w:szCs w:val="16"/>
                                  <w:lang w:val="sv-SE"/>
                                </w:rPr>
                                <w:t xml:space="preserve"> NF)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9894D" id="Text Box 1640331733" o:spid="_x0000_s1033" type="#_x0000_t202" style="position:absolute;margin-left:6in;margin-top:19.65pt;width:50pt;height:2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" fillcolor="window" strokeweight=".5pt">
                  <v:textbox>
                    <w:txbxContent>
                      <w:p w14:paraId="72C13C37" w14:textId="77777777" w:rsidR="00957B75" w:rsidRPr="00B20B64" w:rsidRDefault="00957B75" w:rsidP="00957B75">
                        <w:pPr>
                          <w:jc w:val="center"/>
                          <w:rPr>
                            <w:rFonts w:ascii="Arial" w:hAnsi="Arial" w:cs="Arial"/>
                            <w:sz w:val="16"/>
                            <w:szCs w:val="16"/>
                            <w:lang w:val="sv-SE"/>
                          </w:rPr>
                        </w:pPr>
                        <w:r>
                          <w:rPr>
                            <w:rFonts w:ascii="Arial" w:hAnsi="Arial" w:cs="Arial"/>
                            <w:sz w:val="16"/>
                            <w:szCs w:val="16"/>
                            <w:lang w:val="sv-SE"/>
                          </w:rPr>
                          <w:t>AF</w:t>
                        </w:r>
                        <w:r w:rsidRPr="00B20B64">
                          <w:rPr>
                            <w:rFonts w:ascii="Arial" w:hAnsi="Arial" w:cs="Arial"/>
                            <w:sz w:val="16"/>
                            <w:szCs w:val="16"/>
                            <w:lang w:val="sv-SE"/>
                          </w:rPr>
                          <w:t xml:space="preserve"> (</w:t>
                        </w:r>
                        <w:r>
                          <w:rPr>
                            <w:rFonts w:ascii="Arial" w:hAnsi="Arial" w:cs="Arial"/>
                            <w:sz w:val="16"/>
                            <w:szCs w:val="16"/>
                            <w:lang w:val="sv-SE"/>
                          </w:rPr>
                          <w:t>UTM)</w:t>
                        </w:r>
                        <w:r w:rsidRPr="00B20B64">
                          <w:rPr>
                            <w:rFonts w:ascii="Arial" w:hAnsi="Arial" w:cs="Arial"/>
                            <w:sz w:val="16"/>
                            <w:szCs w:val="16"/>
                            <w:lang w:val="sv-SE"/>
                          </w:rPr>
                          <w:t xml:space="preserve"> NF)</w:t>
                        </w:r>
                      </w:p>
                    </w:txbxContent>
                  </v:textbox>
                </v:shape>
              </w:pict>
            </mc:Fallback>
          </mc:AlternateContent>
        </w:r>
      </w:ins>
    </w:p>
    <w:p w14:paraId="606DF1F1" w14:textId="77777777" w:rsidR="00957B75" w:rsidRPr="00957B75" w:rsidRDefault="00957B75" w:rsidP="00957B75">
      <w:pPr>
        <w:spacing w:after="0"/>
        <w:rPr>
          <w:ins w:id="3126" w:author="S2-2403699" w:date="2024-03-03T10:03:00Z"/>
          <w:rFonts w:eastAsia="DengXian"/>
          <w:color w:val="000000"/>
        </w:rPr>
      </w:pPr>
    </w:p>
    <w:p w14:paraId="74E78549" w14:textId="77777777" w:rsidR="00957B75" w:rsidRPr="00957B75" w:rsidRDefault="00957B75" w:rsidP="00957B75">
      <w:pPr>
        <w:spacing w:after="0"/>
        <w:rPr>
          <w:ins w:id="3127" w:author="S2-2403699" w:date="2024-03-03T10:03:00Z"/>
          <w:rFonts w:eastAsia="DengXian"/>
          <w:color w:val="000000"/>
        </w:rPr>
      </w:pPr>
      <w:ins w:id="3128" w:author="S2-2403699" w:date="2024-03-03T10:03:00Z">
        <w:r w:rsidRPr="00957B75">
          <w:rPr>
            <w:b/>
            <w:bCs/>
            <w:noProof/>
            <w:color w:val="000000"/>
            <w:lang w:eastAsia="ja-JP"/>
          </w:rPr>
          <mc:AlternateContent>
            <mc:Choice Requires="wps">
              <w:drawing>
                <wp:anchor distT="0" distB="0" distL="114300" distR="114300" simplePos="0" relativeHeight="251689984" behindDoc="0" locked="0" layoutInCell="1" allowOverlap="1" wp14:anchorId="4D418B71" wp14:editId="668F4D6F">
                  <wp:simplePos x="0" y="0"/>
                  <wp:positionH relativeFrom="column">
                    <wp:posOffset>619760</wp:posOffset>
                  </wp:positionH>
                  <wp:positionV relativeFrom="paragraph">
                    <wp:posOffset>88265</wp:posOffset>
                  </wp:positionV>
                  <wp:extent cx="0" cy="6480000"/>
                  <wp:effectExtent l="0" t="0" r="12700" b="10160"/>
                  <wp:wrapNone/>
                  <wp:docPr id="1835147793" name="Straight Connector 1835147793"/>
                  <wp:cNvGraphicFramePr/>
                  <a:graphic xmlns:a="http://schemas.openxmlformats.org/drawingml/2006/main">
                    <a:graphicData uri="http://schemas.microsoft.com/office/word/2010/wordprocessingShape">
                      <wps:wsp>
                        <wps:cNvCnPr/>
                        <wps:spPr>
                          <a:xfrm>
                            <a:off x="0" y="0"/>
                            <a:ext cx="0" cy="648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EE8BE1" id="Straight Connector 183514779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pt,6.95pt" to="48.8pt,5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" strokecolor="windowText" strokeweight=".5pt">
                  <v:stroke joinstyle="miter"/>
                </v:line>
              </w:pict>
            </mc:Fallback>
          </mc:AlternateContent>
        </w:r>
        <w:r w:rsidRPr="00957B75">
          <w:rPr>
            <w:b/>
            <w:bCs/>
            <w:noProof/>
            <w:color w:val="000000"/>
            <w:lang w:eastAsia="ja-JP"/>
          </w:rPr>
          <mc:AlternateContent>
            <mc:Choice Requires="wps">
              <w:drawing>
                <wp:anchor distT="0" distB="0" distL="114300" distR="114300" simplePos="0" relativeHeight="251692032" behindDoc="0" locked="0" layoutInCell="1" allowOverlap="1" wp14:anchorId="229A7DEF" wp14:editId="1BDDEECD">
                  <wp:simplePos x="0" y="0"/>
                  <wp:positionH relativeFrom="column">
                    <wp:posOffset>1370965</wp:posOffset>
                  </wp:positionH>
                  <wp:positionV relativeFrom="paragraph">
                    <wp:posOffset>90805</wp:posOffset>
                  </wp:positionV>
                  <wp:extent cx="0" cy="6480000"/>
                  <wp:effectExtent l="0" t="0" r="12700" b="10160"/>
                  <wp:wrapNone/>
                  <wp:docPr id="1722684369" name="Straight Connector 1722684369"/>
                  <wp:cNvGraphicFramePr/>
                  <a:graphic xmlns:a="http://schemas.openxmlformats.org/drawingml/2006/main">
                    <a:graphicData uri="http://schemas.microsoft.com/office/word/2010/wordprocessingShape">
                      <wps:wsp>
                        <wps:cNvCnPr/>
                        <wps:spPr>
                          <a:xfrm>
                            <a:off x="0" y="0"/>
                            <a:ext cx="0" cy="648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70B3DD" id="Straight Connector 172268436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7.15pt" to="107.95pt,5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" strokecolor="windowText" strokeweight=".5pt">
                  <v:stroke joinstyle="miter"/>
                </v:line>
              </w:pict>
            </mc:Fallback>
          </mc:AlternateContent>
        </w:r>
        <w:r w:rsidRPr="00957B75">
          <w:rPr>
            <w:b/>
            <w:bCs/>
            <w:noProof/>
            <w:color w:val="000000"/>
            <w:lang w:eastAsia="ja-JP"/>
          </w:rPr>
          <mc:AlternateContent>
            <mc:Choice Requires="wps">
              <w:drawing>
                <wp:anchor distT="0" distB="0" distL="114300" distR="114300" simplePos="0" relativeHeight="251694080" behindDoc="0" locked="0" layoutInCell="1" allowOverlap="1" wp14:anchorId="2C1EF20F" wp14:editId="3A38FD25">
                  <wp:simplePos x="0" y="0"/>
                  <wp:positionH relativeFrom="column">
                    <wp:posOffset>2123440</wp:posOffset>
                  </wp:positionH>
                  <wp:positionV relativeFrom="paragraph">
                    <wp:posOffset>81915</wp:posOffset>
                  </wp:positionV>
                  <wp:extent cx="0" cy="6480000"/>
                  <wp:effectExtent l="0" t="0" r="12700" b="10160"/>
                  <wp:wrapNone/>
                  <wp:docPr id="2043312177" name="Straight Connector 2043312177"/>
                  <wp:cNvGraphicFramePr/>
                  <a:graphic xmlns:a="http://schemas.openxmlformats.org/drawingml/2006/main">
                    <a:graphicData uri="http://schemas.microsoft.com/office/word/2010/wordprocessingShape">
                      <wps:wsp>
                        <wps:cNvCnPr/>
                        <wps:spPr>
                          <a:xfrm>
                            <a:off x="0" y="0"/>
                            <a:ext cx="0" cy="648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B9BD4E" id="Straight Connector 204331217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pt,6.45pt" to="167.2pt,5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" strokecolor="windowText" strokeweight=".5pt">
                  <v:stroke joinstyle="miter"/>
                </v:line>
              </w:pict>
            </mc:Fallback>
          </mc:AlternateContent>
        </w:r>
        <w:r w:rsidRPr="00957B75">
          <w:rPr>
            <w:b/>
            <w:bCs/>
            <w:noProof/>
            <w:color w:val="000000"/>
            <w:lang w:eastAsia="ja-JP"/>
          </w:rPr>
          <mc:AlternateContent>
            <mc:Choice Requires="wps">
              <w:drawing>
                <wp:anchor distT="0" distB="0" distL="114300" distR="114300" simplePos="0" relativeHeight="251696128" behindDoc="0" locked="0" layoutInCell="1" allowOverlap="1" wp14:anchorId="37544A29" wp14:editId="37ADD8F1">
                  <wp:simplePos x="0" y="0"/>
                  <wp:positionH relativeFrom="column">
                    <wp:posOffset>2874010</wp:posOffset>
                  </wp:positionH>
                  <wp:positionV relativeFrom="paragraph">
                    <wp:posOffset>83185</wp:posOffset>
                  </wp:positionV>
                  <wp:extent cx="0" cy="6480000"/>
                  <wp:effectExtent l="0" t="0" r="12700" b="10160"/>
                  <wp:wrapNone/>
                  <wp:docPr id="300291065" name="Straight Connector 300291065"/>
                  <wp:cNvGraphicFramePr/>
                  <a:graphic xmlns:a="http://schemas.openxmlformats.org/drawingml/2006/main">
                    <a:graphicData uri="http://schemas.microsoft.com/office/word/2010/wordprocessingShape">
                      <wps:wsp>
                        <wps:cNvCnPr/>
                        <wps:spPr>
                          <a:xfrm>
                            <a:off x="0" y="0"/>
                            <a:ext cx="0" cy="648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3C93A3" id="Straight Connector 30029106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3pt,6.55pt" to="226.3pt,5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" strokecolor="windowText" strokeweight=".5pt">
                  <v:stroke joinstyle="miter"/>
                </v:line>
              </w:pict>
            </mc:Fallback>
          </mc:AlternateContent>
        </w:r>
        <w:r w:rsidRPr="00957B75">
          <w:rPr>
            <w:b/>
            <w:bCs/>
            <w:noProof/>
            <w:color w:val="000000"/>
            <w:lang w:eastAsia="ja-JP"/>
          </w:rPr>
          <mc:AlternateContent>
            <mc:Choice Requires="wps">
              <w:drawing>
                <wp:anchor distT="0" distB="0" distL="114300" distR="114300" simplePos="0" relativeHeight="251698176" behindDoc="0" locked="0" layoutInCell="1" allowOverlap="1" wp14:anchorId="23686B6C" wp14:editId="77EDC7DA">
                  <wp:simplePos x="0" y="0"/>
                  <wp:positionH relativeFrom="column">
                    <wp:posOffset>3620135</wp:posOffset>
                  </wp:positionH>
                  <wp:positionV relativeFrom="paragraph">
                    <wp:posOffset>84455</wp:posOffset>
                  </wp:positionV>
                  <wp:extent cx="0" cy="6480000"/>
                  <wp:effectExtent l="0" t="0" r="12700" b="10160"/>
                  <wp:wrapNone/>
                  <wp:docPr id="295726956" name="Straight Connector 295726956"/>
                  <wp:cNvGraphicFramePr/>
                  <a:graphic xmlns:a="http://schemas.openxmlformats.org/drawingml/2006/main">
                    <a:graphicData uri="http://schemas.microsoft.com/office/word/2010/wordprocessingShape">
                      <wps:wsp>
                        <wps:cNvCnPr/>
                        <wps:spPr>
                          <a:xfrm>
                            <a:off x="0" y="0"/>
                            <a:ext cx="0" cy="648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927941" id="Straight Connector 29572695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05pt,6.65pt" to="285.05pt,5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" strokecolor="windowText" strokeweight=".5pt">
                  <v:stroke joinstyle="miter"/>
                </v:line>
              </w:pict>
            </mc:Fallback>
          </mc:AlternateContent>
        </w:r>
        <w:r w:rsidRPr="00957B75">
          <w:rPr>
            <w:b/>
            <w:bCs/>
            <w:noProof/>
            <w:color w:val="000000"/>
            <w:lang w:eastAsia="ja-JP"/>
          </w:rPr>
          <mc:AlternateContent>
            <mc:Choice Requires="wps">
              <w:drawing>
                <wp:anchor distT="0" distB="0" distL="114300" distR="114300" simplePos="0" relativeHeight="251714560" behindDoc="0" locked="0" layoutInCell="1" allowOverlap="1" wp14:anchorId="7818EA2E" wp14:editId="6EDCEDCE">
                  <wp:simplePos x="0" y="0"/>
                  <wp:positionH relativeFrom="column">
                    <wp:posOffset>4370070</wp:posOffset>
                  </wp:positionH>
                  <wp:positionV relativeFrom="paragraph">
                    <wp:posOffset>87630</wp:posOffset>
                  </wp:positionV>
                  <wp:extent cx="0" cy="6480000"/>
                  <wp:effectExtent l="0" t="0" r="12700" b="10160"/>
                  <wp:wrapNone/>
                  <wp:docPr id="504043669" name="Straight Connector 504043669"/>
                  <wp:cNvGraphicFramePr/>
                  <a:graphic xmlns:a="http://schemas.openxmlformats.org/drawingml/2006/main">
                    <a:graphicData uri="http://schemas.microsoft.com/office/word/2010/wordprocessingShape">
                      <wps:wsp>
                        <wps:cNvCnPr/>
                        <wps:spPr>
                          <a:xfrm>
                            <a:off x="0" y="0"/>
                            <a:ext cx="0" cy="648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FACA99" id="Straight Connector 50404366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pt,6.9pt" to="344.1pt,5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" strokecolor="windowText" strokeweight=".5pt">
                  <v:stroke joinstyle="miter"/>
                </v:line>
              </w:pict>
            </mc:Fallback>
          </mc:AlternateContent>
        </w:r>
      </w:ins>
    </w:p>
    <w:p w14:paraId="70F14072" w14:textId="77777777" w:rsidR="00957B75" w:rsidRPr="00957B75" w:rsidRDefault="00957B75" w:rsidP="00957B75">
      <w:pPr>
        <w:spacing w:after="0"/>
        <w:rPr>
          <w:ins w:id="3129" w:author="S2-2403699" w:date="2024-03-03T10:03:00Z"/>
          <w:rFonts w:eastAsia="DengXian"/>
          <w:color w:val="000000"/>
        </w:rPr>
      </w:pPr>
      <w:ins w:id="3130" w:author="S2-2403699" w:date="2024-03-03T10:03:00Z">
        <w:r w:rsidRPr="00957B75">
          <w:rPr>
            <w:rFonts w:eastAsia="DengXian"/>
            <w:noProof/>
            <w:color w:val="000000"/>
            <w14:ligatures w14:val="standardContextual"/>
          </w:rPr>
          <mc:AlternateContent>
            <mc:Choice Requires="wps">
              <w:drawing>
                <wp:anchor distT="0" distB="0" distL="114300" distR="114300" simplePos="0" relativeHeight="251685888" behindDoc="0" locked="0" layoutInCell="1" allowOverlap="1" wp14:anchorId="2C9BE4DC" wp14:editId="73A78A7C">
                  <wp:simplePos x="0" y="0"/>
                  <wp:positionH relativeFrom="column">
                    <wp:posOffset>705831</wp:posOffset>
                  </wp:positionH>
                  <wp:positionV relativeFrom="paragraph">
                    <wp:posOffset>119367</wp:posOffset>
                  </wp:positionV>
                  <wp:extent cx="5359400" cy="3557635"/>
                  <wp:effectExtent l="0" t="0" r="12700" b="11430"/>
                  <wp:wrapNone/>
                  <wp:docPr id="1345365705" name="Rectangle 1"/>
                  <wp:cNvGraphicFramePr/>
                  <a:graphic xmlns:a="http://schemas.openxmlformats.org/drawingml/2006/main">
                    <a:graphicData uri="http://schemas.microsoft.com/office/word/2010/wordprocessingShape">
                      <wps:wsp>
                        <wps:cNvSpPr/>
                        <wps:spPr>
                          <a:xfrm>
                            <a:off x="0" y="0"/>
                            <a:ext cx="5359400" cy="3557635"/>
                          </a:xfrm>
                          <a:prstGeom prst="rect">
                            <a:avLst/>
                          </a:prstGeom>
                          <a:noFill/>
                          <a:ln w="952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7C0B3" id="Rectangle 1" o:spid="_x0000_s1026" style="position:absolute;margin-left:55.6pt;margin-top:9.4pt;width:422pt;height:28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" filled="f" strokecolor="windowText">
                  <v:stroke dashstyle="dash"/>
                </v:rect>
              </w:pict>
            </mc:Fallback>
          </mc:AlternateContent>
        </w:r>
        <w:r w:rsidRPr="00957B75">
          <w:rPr>
            <w:noProof/>
            <w:color w:val="000000"/>
            <w:lang w:eastAsia="ja-JP"/>
          </w:rPr>
          <mc:AlternateContent>
            <mc:Choice Requires="wps">
              <w:drawing>
                <wp:anchor distT="0" distB="0" distL="114300" distR="114300" simplePos="0" relativeHeight="251705344" behindDoc="0" locked="0" layoutInCell="1" allowOverlap="1" wp14:anchorId="7D78AA95" wp14:editId="193519EE">
                  <wp:simplePos x="0" y="0"/>
                  <wp:positionH relativeFrom="column">
                    <wp:posOffset>4576445</wp:posOffset>
                  </wp:positionH>
                  <wp:positionV relativeFrom="paragraph">
                    <wp:posOffset>117625</wp:posOffset>
                  </wp:positionV>
                  <wp:extent cx="1592217" cy="280467"/>
                  <wp:effectExtent l="0" t="0" r="0" b="0"/>
                  <wp:wrapNone/>
                  <wp:docPr id="518847451" name="Text Box 518847451"/>
                  <wp:cNvGraphicFramePr/>
                  <a:graphic xmlns:a="http://schemas.openxmlformats.org/drawingml/2006/main">
                    <a:graphicData uri="http://schemas.microsoft.com/office/word/2010/wordprocessingShape">
                      <wps:wsp>
                        <wps:cNvSpPr txBox="1"/>
                        <wps:spPr>
                          <a:xfrm>
                            <a:off x="0" y="0"/>
                            <a:ext cx="1592217" cy="280467"/>
                          </a:xfrm>
                          <a:prstGeom prst="rect">
                            <a:avLst/>
                          </a:prstGeom>
                          <a:noFill/>
                          <a:ln w="6350">
                            <a:noFill/>
                          </a:ln>
                        </wps:spPr>
                        <wps:txbx>
                          <w:txbxContent>
                            <w:p w14:paraId="207C3964" w14:textId="77777777" w:rsidR="00957B75" w:rsidRPr="00B11597" w:rsidRDefault="00957B75" w:rsidP="00957B75">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1. Naf_Authentication_Notification incl. NTZ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8AA95" id="Text Box 518847451" o:spid="_x0000_s1034" type="#_x0000_t202" style="position:absolute;margin-left:360.35pt;margin-top:9.25pt;width:125.35pt;height:2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" filled="f" stroked="f" strokeweight=".5pt">
                  <v:textbox>
                    <w:txbxContent>
                      <w:p w14:paraId="207C3964" w14:textId="77777777" w:rsidR="00957B75" w:rsidRPr="00B11597" w:rsidRDefault="00957B75" w:rsidP="00957B75">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1. Naf_Authentication_Notification incl. NTZ information</w:t>
                        </w:r>
                      </w:p>
                    </w:txbxContent>
                  </v:textbox>
                </v:shape>
              </w:pict>
            </mc:Fallback>
          </mc:AlternateContent>
        </w:r>
        <w:r w:rsidRPr="00957B75">
          <w:rPr>
            <w:b/>
            <w:bCs/>
            <w:noProof/>
            <w:color w:val="000000"/>
            <w:lang w:eastAsia="ja-JP"/>
          </w:rPr>
          <mc:AlternateContent>
            <mc:Choice Requires="wps">
              <w:drawing>
                <wp:anchor distT="0" distB="0" distL="114300" distR="114300" simplePos="0" relativeHeight="251700224" behindDoc="0" locked="0" layoutInCell="1" allowOverlap="1" wp14:anchorId="2530866C" wp14:editId="51A1913C">
                  <wp:simplePos x="0" y="0"/>
                  <wp:positionH relativeFrom="column">
                    <wp:posOffset>5123815</wp:posOffset>
                  </wp:positionH>
                  <wp:positionV relativeFrom="paragraph">
                    <wp:posOffset>20955</wp:posOffset>
                  </wp:positionV>
                  <wp:extent cx="0" cy="6390000"/>
                  <wp:effectExtent l="0" t="0" r="12700" b="11430"/>
                  <wp:wrapNone/>
                  <wp:docPr id="855687289" name="Straight Connector 855687289"/>
                  <wp:cNvGraphicFramePr/>
                  <a:graphic xmlns:a="http://schemas.openxmlformats.org/drawingml/2006/main">
                    <a:graphicData uri="http://schemas.microsoft.com/office/word/2010/wordprocessingShape">
                      <wps:wsp>
                        <wps:cNvCnPr/>
                        <wps:spPr>
                          <a:xfrm>
                            <a:off x="0" y="0"/>
                            <a:ext cx="0" cy="639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823F58" id="Straight Connector 85568728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45pt,1.65pt" to="403.45pt,5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" strokecolor="windowText" strokeweight=".5pt">
                  <v:stroke joinstyle="miter"/>
                </v:line>
              </w:pict>
            </mc:Fallback>
          </mc:AlternateContent>
        </w:r>
        <w:r w:rsidRPr="00957B75">
          <w:rPr>
            <w:b/>
            <w:bCs/>
            <w:noProof/>
            <w:color w:val="000000"/>
            <w:lang w:eastAsia="ja-JP"/>
          </w:rPr>
          <mc:AlternateContent>
            <mc:Choice Requires="wps">
              <w:drawing>
                <wp:anchor distT="0" distB="0" distL="114300" distR="114300" simplePos="0" relativeHeight="251702272" behindDoc="0" locked="0" layoutInCell="1" allowOverlap="1" wp14:anchorId="3E4D86E2" wp14:editId="3F3C6F02">
                  <wp:simplePos x="0" y="0"/>
                  <wp:positionH relativeFrom="column">
                    <wp:posOffset>5801360</wp:posOffset>
                  </wp:positionH>
                  <wp:positionV relativeFrom="paragraph">
                    <wp:posOffset>22225</wp:posOffset>
                  </wp:positionV>
                  <wp:extent cx="0" cy="6390000"/>
                  <wp:effectExtent l="0" t="0" r="12700" b="11430"/>
                  <wp:wrapNone/>
                  <wp:docPr id="142167491" name="Straight Connector 142167491"/>
                  <wp:cNvGraphicFramePr/>
                  <a:graphic xmlns:a="http://schemas.openxmlformats.org/drawingml/2006/main">
                    <a:graphicData uri="http://schemas.microsoft.com/office/word/2010/wordprocessingShape">
                      <wps:wsp>
                        <wps:cNvCnPr/>
                        <wps:spPr>
                          <a:xfrm>
                            <a:off x="0" y="0"/>
                            <a:ext cx="0" cy="639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2A21F9" id="Straight Connector 14216749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8pt,1.75pt" to="456.8pt,5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" strokecolor="windowText" strokeweight=".5pt">
                  <v:stroke joinstyle="miter"/>
                </v:line>
              </w:pict>
            </mc:Fallback>
          </mc:AlternateContent>
        </w:r>
      </w:ins>
    </w:p>
    <w:p w14:paraId="72424A39" w14:textId="77777777" w:rsidR="00957B75" w:rsidRPr="00957B75" w:rsidRDefault="00957B75" w:rsidP="00957B75">
      <w:pPr>
        <w:spacing w:after="0"/>
        <w:rPr>
          <w:ins w:id="3131" w:author="S2-2403699" w:date="2024-03-03T10:03:00Z"/>
          <w:rFonts w:eastAsia="DengXian"/>
          <w:color w:val="000000"/>
        </w:rPr>
      </w:pPr>
    </w:p>
    <w:p w14:paraId="742673CD" w14:textId="77777777" w:rsidR="00957B75" w:rsidRPr="00957B75" w:rsidRDefault="00957B75" w:rsidP="00957B75">
      <w:pPr>
        <w:spacing w:after="0"/>
        <w:rPr>
          <w:ins w:id="3132" w:author="S2-2403699" w:date="2024-03-03T10:03:00Z"/>
          <w:rFonts w:eastAsia="DengXian"/>
          <w:color w:val="000000"/>
        </w:rPr>
      </w:pPr>
      <w:ins w:id="3133" w:author="S2-2403699" w:date="2024-03-03T10:03:00Z">
        <w:r w:rsidRPr="00957B75">
          <w:rPr>
            <w:noProof/>
            <w:color w:val="000000"/>
            <w:lang w:eastAsia="ja-JP"/>
          </w:rPr>
          <mc:AlternateContent>
            <mc:Choice Requires="wps">
              <w:drawing>
                <wp:anchor distT="0" distB="0" distL="114300" distR="114300" simplePos="0" relativeHeight="251703296" behindDoc="0" locked="0" layoutInCell="1" allowOverlap="1" wp14:anchorId="0C7B7094" wp14:editId="769A90DD">
                  <wp:simplePos x="0" y="0"/>
                  <wp:positionH relativeFrom="column">
                    <wp:posOffset>5116830</wp:posOffset>
                  </wp:positionH>
                  <wp:positionV relativeFrom="paragraph">
                    <wp:posOffset>103648</wp:posOffset>
                  </wp:positionV>
                  <wp:extent cx="684864" cy="0"/>
                  <wp:effectExtent l="0" t="50800" r="0" b="76200"/>
                  <wp:wrapNone/>
                  <wp:docPr id="209121453" name="Straight Arrow Connector 209121453"/>
                  <wp:cNvGraphicFramePr/>
                  <a:graphic xmlns:a="http://schemas.openxmlformats.org/drawingml/2006/main">
                    <a:graphicData uri="http://schemas.microsoft.com/office/word/2010/wordprocessingShape">
                      <wps:wsp>
                        <wps:cNvCnPr/>
                        <wps:spPr>
                          <a:xfrm flipH="1" flipV="1">
                            <a:off x="0" y="0"/>
                            <a:ext cx="684864" cy="0"/>
                          </a:xfrm>
                          <a:prstGeom prst="straightConnector1">
                            <a:avLst/>
                          </a:prstGeom>
                          <a:noFill/>
                          <a:ln w="6350" cap="flat" cmpd="sng" algn="ctr">
                            <a:solidFill>
                              <a:sysClr val="windowText" lastClr="000000"/>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06442FC" id="_x0000_t32" coordsize="21600,21600" o:spt="32" o:oned="t" path="m,l21600,21600e" filled="f">
                  <v:path arrowok="t" fillok="f" o:connecttype="none"/>
                  <o:lock v:ext="edit" shapetype="t"/>
                </v:shapetype>
                <v:shape id="Straight Arrow Connector 209121453" o:spid="_x0000_s1026" type="#_x0000_t32" style="position:absolute;margin-left:402.9pt;margin-top:8.15pt;width:53.95pt;height:0;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" strokecolor="windowText" strokeweight=".5pt">
                  <v:stroke endarrow="block" joinstyle="miter"/>
                </v:shape>
              </w:pict>
            </mc:Fallback>
          </mc:AlternateContent>
        </w:r>
      </w:ins>
    </w:p>
    <w:p w14:paraId="02356C7F" w14:textId="77777777" w:rsidR="00957B75" w:rsidRPr="00957B75" w:rsidRDefault="00957B75" w:rsidP="00957B75">
      <w:pPr>
        <w:spacing w:after="0"/>
        <w:rPr>
          <w:ins w:id="3134" w:author="S2-2403699" w:date="2024-03-03T10:03:00Z"/>
          <w:rFonts w:eastAsia="DengXian"/>
          <w:color w:val="000000"/>
        </w:rPr>
      </w:pPr>
      <w:ins w:id="3135" w:author="S2-2403699" w:date="2024-03-03T10:03:00Z">
        <w:r w:rsidRPr="00957B75">
          <w:rPr>
            <w:noProof/>
            <w:color w:val="000000"/>
            <w:lang w:eastAsia="ja-JP"/>
          </w:rPr>
          <mc:AlternateContent>
            <mc:Choice Requires="wps">
              <w:drawing>
                <wp:anchor distT="0" distB="0" distL="114300" distR="114300" simplePos="0" relativeHeight="251706368" behindDoc="0" locked="0" layoutInCell="1" allowOverlap="1" wp14:anchorId="22B469D8" wp14:editId="7E4D4B2C">
                  <wp:simplePos x="0" y="0"/>
                  <wp:positionH relativeFrom="column">
                    <wp:posOffset>4392295</wp:posOffset>
                  </wp:positionH>
                  <wp:positionV relativeFrom="paragraph">
                    <wp:posOffset>52911</wp:posOffset>
                  </wp:positionV>
                  <wp:extent cx="1368957" cy="280134"/>
                  <wp:effectExtent l="0" t="0" r="15875" b="12065"/>
                  <wp:wrapNone/>
                  <wp:docPr id="272711955" name="Text Box 272711955"/>
                  <wp:cNvGraphicFramePr/>
                  <a:graphic xmlns:a="http://schemas.openxmlformats.org/drawingml/2006/main">
                    <a:graphicData uri="http://schemas.microsoft.com/office/word/2010/wordprocessingShape">
                      <wps:wsp>
                        <wps:cNvSpPr txBox="1"/>
                        <wps:spPr>
                          <a:xfrm>
                            <a:off x="0" y="0"/>
                            <a:ext cx="1368957" cy="280134"/>
                          </a:xfrm>
                          <a:prstGeom prst="rect">
                            <a:avLst/>
                          </a:prstGeom>
                          <a:solidFill>
                            <a:sysClr val="window" lastClr="FFFFFF"/>
                          </a:solidFill>
                          <a:ln w="6350">
                            <a:solidFill>
                              <a:sysClr val="windowText" lastClr="000000"/>
                            </a:solidFill>
                            <a:prstDash val="solid"/>
                          </a:ln>
                        </wps:spPr>
                        <wps:txbx>
                          <w:txbxContent>
                            <w:p w14:paraId="529D98CB"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2</w:t>
                              </w:r>
                              <w:r w:rsidRPr="00051A10">
                                <w:rPr>
                                  <w:rFonts w:ascii="Arial" w:hAnsi="Arial" w:cs="Arial"/>
                                  <w:color w:val="000000" w:themeColor="text1"/>
                                  <w:sz w:val="12"/>
                                  <w:szCs w:val="12"/>
                                  <w:lang w:val="en-CA"/>
                                  <w14:textOutline w14:w="9525" w14:cap="rnd" w14:cmpd="sng" w14:algn="ctr">
                                    <w14:noFill/>
                                    <w14:prstDash w14:val="solid"/>
                                    <w14:bevel/>
                                  </w14:textOutline>
                                </w:rPr>
                                <w:t>. NTZ info translation into 3GPP identifiers (a list of TAs or Cell 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469D8" id="Text Box 272711955" o:spid="_x0000_s1035" type="#_x0000_t202" style="position:absolute;margin-left:345.85pt;margin-top:4.15pt;width:107.8pt;height:22.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" fillcolor="window" strokecolor="windowText" strokeweight=".5pt">
                  <v:textbox>
                    <w:txbxContent>
                      <w:p w14:paraId="529D98CB"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2</w:t>
                        </w:r>
                        <w:r w:rsidRPr="00051A10">
                          <w:rPr>
                            <w:rFonts w:ascii="Arial" w:hAnsi="Arial" w:cs="Arial"/>
                            <w:color w:val="000000" w:themeColor="text1"/>
                            <w:sz w:val="12"/>
                            <w:szCs w:val="12"/>
                            <w:lang w:val="en-CA"/>
                            <w14:textOutline w14:w="9525" w14:cap="rnd" w14:cmpd="sng" w14:algn="ctr">
                              <w14:noFill/>
                              <w14:prstDash w14:val="solid"/>
                              <w14:bevel/>
                            </w14:textOutline>
                          </w:rPr>
                          <w:t>. NTZ info translation into 3GPP identifiers (a list of TAs or Cell IDs)</w:t>
                        </w:r>
                      </w:p>
                    </w:txbxContent>
                  </v:textbox>
                </v:shape>
              </w:pict>
            </mc:Fallback>
          </mc:AlternateContent>
        </w:r>
      </w:ins>
    </w:p>
    <w:p w14:paraId="569002B3" w14:textId="77777777" w:rsidR="00957B75" w:rsidRPr="00957B75" w:rsidRDefault="00957B75" w:rsidP="00957B75">
      <w:pPr>
        <w:spacing w:after="0"/>
        <w:rPr>
          <w:ins w:id="3136" w:author="S2-2403699" w:date="2024-03-03T10:03:00Z"/>
          <w:rFonts w:eastAsia="DengXian"/>
          <w:color w:val="000000"/>
        </w:rPr>
      </w:pPr>
    </w:p>
    <w:p w14:paraId="6DC48091" w14:textId="77777777" w:rsidR="00957B75" w:rsidRPr="00957B75" w:rsidRDefault="00957B75" w:rsidP="00957B75">
      <w:pPr>
        <w:spacing w:after="0"/>
        <w:rPr>
          <w:ins w:id="3137" w:author="S2-2403699" w:date="2024-03-03T10:03:00Z"/>
          <w:rFonts w:eastAsia="DengXian"/>
          <w:color w:val="000000"/>
        </w:rPr>
      </w:pPr>
      <w:ins w:id="3138" w:author="S2-2403699" w:date="2024-03-03T10:03:00Z">
        <w:r w:rsidRPr="00957B75">
          <w:rPr>
            <w:noProof/>
            <w:color w:val="000000"/>
            <w:lang w:eastAsia="ja-JP"/>
          </w:rPr>
          <mc:AlternateContent>
            <mc:Choice Requires="wps">
              <w:drawing>
                <wp:anchor distT="0" distB="0" distL="114300" distR="114300" simplePos="0" relativeHeight="251708416" behindDoc="0" locked="0" layoutInCell="1" allowOverlap="1" wp14:anchorId="7649D0AA" wp14:editId="08D7095D">
                  <wp:simplePos x="0" y="0"/>
                  <wp:positionH relativeFrom="column">
                    <wp:posOffset>3529492</wp:posOffset>
                  </wp:positionH>
                  <wp:positionV relativeFrom="paragraph">
                    <wp:posOffset>110072</wp:posOffset>
                  </wp:positionV>
                  <wp:extent cx="1955653" cy="200340"/>
                  <wp:effectExtent l="0" t="0" r="0" b="0"/>
                  <wp:wrapNone/>
                  <wp:docPr id="2113217943" name="Text Box 2113217943"/>
                  <wp:cNvGraphicFramePr/>
                  <a:graphic xmlns:a="http://schemas.openxmlformats.org/drawingml/2006/main">
                    <a:graphicData uri="http://schemas.microsoft.com/office/word/2010/wordprocessingShape">
                      <wps:wsp>
                        <wps:cNvSpPr txBox="1"/>
                        <wps:spPr>
                          <a:xfrm>
                            <a:off x="0" y="0"/>
                            <a:ext cx="1955653" cy="200340"/>
                          </a:xfrm>
                          <a:prstGeom prst="rect">
                            <a:avLst/>
                          </a:prstGeom>
                          <a:noFill/>
                          <a:ln w="6350">
                            <a:noFill/>
                          </a:ln>
                        </wps:spPr>
                        <wps:txbx>
                          <w:txbxContent>
                            <w:p w14:paraId="08F6082A"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3A/B</w:t>
                              </w:r>
                              <w:r w:rsidRPr="00051A10">
                                <w:rPr>
                                  <w:rFonts w:ascii="Arial" w:hAnsi="Arial" w:cs="Arial"/>
                                  <w:color w:val="000000" w:themeColor="text1"/>
                                  <w:sz w:val="12"/>
                                  <w:szCs w:val="12"/>
                                  <w:lang w:val="en-CA"/>
                                  <w14:textOutline w14:w="9525" w14:cap="rnd" w14:cmpd="sng" w14:algn="ctr">
                                    <w14:noFill/>
                                    <w14:prstDash w14:val="solid"/>
                                    <w14:bevel/>
                                  </w14:textOutline>
                                </w:rPr>
                                <w:t>. Nnrf_NFDiscovery (discovery of a PCF</w:t>
                              </w:r>
                              <w:r>
                                <w:rPr>
                                  <w:rFonts w:ascii="Arial" w:hAnsi="Arial" w:cs="Arial"/>
                                  <w:color w:val="000000" w:themeColor="text1"/>
                                  <w:sz w:val="12"/>
                                  <w:szCs w:val="12"/>
                                  <w:lang w:val="en-CA"/>
                                  <w14:textOutline w14:w="9525" w14:cap="rnd" w14:cmpd="sng" w14:algn="ctr">
                                    <w14:noFill/>
                                    <w14:prstDash w14:val="solid"/>
                                    <w14:bevel/>
                                  </w14:textOutline>
                                </w:rPr>
                                <w:t>/AMF</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9D0AA" id="Text Box 2113217943" o:spid="_x0000_s1036" type="#_x0000_t202" style="position:absolute;margin-left:277.9pt;margin-top:8.65pt;width:154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" filled="f" stroked="f" strokeweight=".5pt">
                  <v:textbox>
                    <w:txbxContent>
                      <w:p w14:paraId="08F6082A"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3A/B</w:t>
                        </w:r>
                        <w:r w:rsidRPr="00051A10">
                          <w:rPr>
                            <w:rFonts w:ascii="Arial" w:hAnsi="Arial" w:cs="Arial"/>
                            <w:color w:val="000000" w:themeColor="text1"/>
                            <w:sz w:val="12"/>
                            <w:szCs w:val="12"/>
                            <w:lang w:val="en-CA"/>
                            <w14:textOutline w14:w="9525" w14:cap="rnd" w14:cmpd="sng" w14:algn="ctr">
                              <w14:noFill/>
                              <w14:prstDash w14:val="solid"/>
                              <w14:bevel/>
                            </w14:textOutline>
                          </w:rPr>
                          <w:t>. Nnrf_NFDiscovery (discovery of a PCF</w:t>
                        </w:r>
                        <w:r>
                          <w:rPr>
                            <w:rFonts w:ascii="Arial" w:hAnsi="Arial" w:cs="Arial"/>
                            <w:color w:val="000000" w:themeColor="text1"/>
                            <w:sz w:val="12"/>
                            <w:szCs w:val="12"/>
                            <w:lang w:val="en-CA"/>
                            <w14:textOutline w14:w="9525" w14:cap="rnd" w14:cmpd="sng" w14:algn="ctr">
                              <w14:noFill/>
                              <w14:prstDash w14:val="solid"/>
                              <w14:bevel/>
                            </w14:textOutline>
                          </w:rPr>
                          <w:t>/AMF</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p>
                    </w:txbxContent>
                  </v:textbox>
                </v:shape>
              </w:pict>
            </mc:Fallback>
          </mc:AlternateContent>
        </w:r>
      </w:ins>
    </w:p>
    <w:p w14:paraId="26852EF7" w14:textId="77777777" w:rsidR="00957B75" w:rsidRPr="00957B75" w:rsidRDefault="00957B75" w:rsidP="00957B75">
      <w:pPr>
        <w:spacing w:after="0"/>
        <w:rPr>
          <w:ins w:id="3139" w:author="S2-2403699" w:date="2024-03-03T10:03:00Z"/>
          <w:rFonts w:eastAsia="DengXian"/>
          <w:color w:val="FFFFFF" w:themeColor="background1"/>
          <w14:textFill>
            <w14:noFill/>
          </w14:textFill>
        </w:rPr>
      </w:pPr>
    </w:p>
    <w:p w14:paraId="5E678FF9" w14:textId="77777777" w:rsidR="00957B75" w:rsidRPr="00957B75" w:rsidRDefault="00957B75" w:rsidP="00957B75">
      <w:pPr>
        <w:spacing w:after="0"/>
        <w:rPr>
          <w:ins w:id="3140" w:author="S2-2403699" w:date="2024-03-03T10:03:00Z"/>
          <w:rFonts w:eastAsia="DengXian"/>
          <w:color w:val="000000"/>
        </w:rPr>
      </w:pPr>
      <w:ins w:id="3141" w:author="S2-2403699" w:date="2024-03-03T10:03:00Z">
        <w:r w:rsidRPr="00957B75">
          <w:rPr>
            <w:noProof/>
            <w:color w:val="000000"/>
            <w:lang w:eastAsia="ja-JP"/>
          </w:rPr>
          <mc:AlternateContent>
            <mc:Choice Requires="wps">
              <w:drawing>
                <wp:anchor distT="0" distB="0" distL="114300" distR="114300" simplePos="0" relativeHeight="251711488" behindDoc="0" locked="0" layoutInCell="1" allowOverlap="1" wp14:anchorId="3C8EF526" wp14:editId="535F8DC4">
                  <wp:simplePos x="0" y="0"/>
                  <wp:positionH relativeFrom="column">
                    <wp:posOffset>4004233</wp:posOffset>
                  </wp:positionH>
                  <wp:positionV relativeFrom="paragraph">
                    <wp:posOffset>124049</wp:posOffset>
                  </wp:positionV>
                  <wp:extent cx="1480669" cy="280467"/>
                  <wp:effectExtent l="0" t="0" r="11430" b="12065"/>
                  <wp:wrapNone/>
                  <wp:docPr id="2024141267" name="Text Box 2024141267"/>
                  <wp:cNvGraphicFramePr/>
                  <a:graphic xmlns:a="http://schemas.openxmlformats.org/drawingml/2006/main">
                    <a:graphicData uri="http://schemas.microsoft.com/office/word/2010/wordprocessingShape">
                      <wps:wsp>
                        <wps:cNvSpPr txBox="1"/>
                        <wps:spPr>
                          <a:xfrm>
                            <a:off x="0" y="0"/>
                            <a:ext cx="1480669" cy="280467"/>
                          </a:xfrm>
                          <a:prstGeom prst="rect">
                            <a:avLst/>
                          </a:prstGeom>
                          <a:solidFill>
                            <a:sysClr val="window" lastClr="FFFFFF"/>
                          </a:solidFill>
                          <a:ln w="6350">
                            <a:solidFill>
                              <a:sysClr val="windowText" lastClr="000000"/>
                            </a:solidFill>
                            <a:prstDash val="dash"/>
                          </a:ln>
                        </wps:spPr>
                        <wps:txbx>
                          <w:txbxContent>
                            <w:p w14:paraId="6592FD16"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3C</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r>
                                <w:rPr>
                                  <w:rFonts w:ascii="Arial" w:hAnsi="Arial" w:cs="Arial"/>
                                  <w:color w:val="000000" w:themeColor="text1"/>
                                  <w:sz w:val="12"/>
                                  <w:szCs w:val="12"/>
                                  <w:lang w:val="en-CA"/>
                                  <w14:textOutline w14:w="9525" w14:cap="rnd" w14:cmpd="sng" w14:algn="ctr">
                                    <w14:noFill/>
                                    <w14:prstDash w14:val="solid"/>
                                    <w14:bevel/>
                                  </w14:textOutline>
                                </w:rPr>
                                <w:t xml:space="preserve">Discovery of the serving AMF (with </w:t>
                              </w:r>
                              <w:r w:rsidRPr="00051A10">
                                <w:rPr>
                                  <w:rFonts w:ascii="Arial" w:hAnsi="Arial" w:cs="Arial"/>
                                  <w:color w:val="000000" w:themeColor="text1"/>
                                  <w:sz w:val="12"/>
                                  <w:szCs w:val="12"/>
                                  <w:lang w:val="en-CA"/>
                                  <w14:textOutline w14:w="9525" w14:cap="rnd" w14:cmpd="sng" w14:algn="ctr">
                                    <w14:noFill/>
                                    <w14:prstDash w14:val="solid"/>
                                    <w14:bevel/>
                                  </w14:textOutline>
                                </w:rPr>
                                <w:t>UE Context</w:t>
                              </w:r>
                              <w:r>
                                <w:rPr>
                                  <w:rFonts w:ascii="Arial" w:hAnsi="Arial" w:cs="Arial"/>
                                  <w:color w:val="000000" w:themeColor="text1"/>
                                  <w:sz w:val="12"/>
                                  <w:szCs w:val="12"/>
                                  <w:lang w:val="en-CA"/>
                                  <w14:textOutline w14:w="9525" w14:cap="rnd" w14:cmpd="sng" w14:algn="ctr">
                                    <w14:noFill/>
                                    <w14:prstDash w14:val="solid"/>
                                    <w14:bevel/>
                                  </w14:textOutline>
                                </w:rPr>
                                <w:t>) via UDM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EF526" id="Text Box 2024141267" o:spid="_x0000_s1037" type="#_x0000_t202" style="position:absolute;margin-left:315.3pt;margin-top:9.75pt;width:116.6pt;height:2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" fillcolor="window" strokecolor="windowText" strokeweight=".5pt">
                  <v:stroke dashstyle="dash"/>
                  <v:textbox>
                    <w:txbxContent>
                      <w:p w14:paraId="6592FD16"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3C</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w:t>
                        </w:r>
                        <w:r>
                          <w:rPr>
                            <w:rFonts w:ascii="Arial" w:hAnsi="Arial" w:cs="Arial"/>
                            <w:color w:val="000000" w:themeColor="text1"/>
                            <w:sz w:val="12"/>
                            <w:szCs w:val="12"/>
                            <w:lang w:val="en-CA"/>
                            <w14:textOutline w14:w="9525" w14:cap="rnd" w14:cmpd="sng" w14:algn="ctr">
                              <w14:noFill/>
                              <w14:prstDash w14:val="solid"/>
                              <w14:bevel/>
                            </w14:textOutline>
                          </w:rPr>
                          <w:t xml:space="preserve">Discovery of the serving AMF (with </w:t>
                        </w:r>
                        <w:r w:rsidRPr="00051A10">
                          <w:rPr>
                            <w:rFonts w:ascii="Arial" w:hAnsi="Arial" w:cs="Arial"/>
                            <w:color w:val="000000" w:themeColor="text1"/>
                            <w:sz w:val="12"/>
                            <w:szCs w:val="12"/>
                            <w:lang w:val="en-CA"/>
                            <w14:textOutline w14:w="9525" w14:cap="rnd" w14:cmpd="sng" w14:algn="ctr">
                              <w14:noFill/>
                              <w14:prstDash w14:val="solid"/>
                              <w14:bevel/>
                            </w14:textOutline>
                          </w:rPr>
                          <w:t>UE Context</w:t>
                        </w:r>
                        <w:r>
                          <w:rPr>
                            <w:rFonts w:ascii="Arial" w:hAnsi="Arial" w:cs="Arial"/>
                            <w:color w:val="000000" w:themeColor="text1"/>
                            <w:sz w:val="12"/>
                            <w:szCs w:val="12"/>
                            <w:lang w:val="en-CA"/>
                            <w14:textOutline w14:w="9525" w14:cap="rnd" w14:cmpd="sng" w14:algn="ctr">
                              <w14:noFill/>
                              <w14:prstDash w14:val="solid"/>
                              <w14:bevel/>
                            </w14:textOutline>
                          </w:rPr>
                          <w:t>) via UDM</w:t>
                        </w:r>
                      </w:p>
                    </w:txbxContent>
                  </v:textbox>
                </v:shape>
              </w:pict>
            </mc:Fallback>
          </mc:AlternateContent>
        </w:r>
        <w:r w:rsidRPr="00957B75">
          <w:rPr>
            <w:noProof/>
            <w:color w:val="000000"/>
            <w:lang w:eastAsia="ja-JP"/>
          </w:rPr>
          <mc:AlternateContent>
            <mc:Choice Requires="wps">
              <w:drawing>
                <wp:anchor distT="0" distB="0" distL="114300" distR="114300" simplePos="0" relativeHeight="251707392" behindDoc="0" locked="0" layoutInCell="1" allowOverlap="1" wp14:anchorId="13CE85AD" wp14:editId="74EAFFC8">
                  <wp:simplePos x="0" y="0"/>
                  <wp:positionH relativeFrom="column">
                    <wp:posOffset>3618149</wp:posOffset>
                  </wp:positionH>
                  <wp:positionV relativeFrom="paragraph">
                    <wp:posOffset>39895</wp:posOffset>
                  </wp:positionV>
                  <wp:extent cx="1508437" cy="0"/>
                  <wp:effectExtent l="25400" t="63500" r="0" b="76200"/>
                  <wp:wrapNone/>
                  <wp:docPr id="1539247967" name="Straight Arrow Connector 1539247967"/>
                  <wp:cNvGraphicFramePr/>
                  <a:graphic xmlns:a="http://schemas.openxmlformats.org/drawingml/2006/main">
                    <a:graphicData uri="http://schemas.microsoft.com/office/word/2010/wordprocessingShape">
                      <wps:wsp>
                        <wps:cNvCnPr/>
                        <wps:spPr>
                          <a:xfrm flipH="1" flipV="1">
                            <a:off x="0" y="0"/>
                            <a:ext cx="1508437" cy="0"/>
                          </a:xfrm>
                          <a:prstGeom prst="straightConnector1">
                            <a:avLst/>
                          </a:prstGeom>
                          <a:noFill/>
                          <a:ln w="6350" cap="flat" cmpd="sng" algn="ctr">
                            <a:solidFill>
                              <a:sysClr val="windowText" lastClr="000000"/>
                            </a:solidFill>
                            <a:prstDash val="dash"/>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60CDE5" id="Straight Arrow Connector 1539247967" o:spid="_x0000_s1026" type="#_x0000_t32" style="position:absolute;margin-left:284.9pt;margin-top:3.15pt;width:118.75pt;height:0;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" strokecolor="windowText" strokeweight=".5pt">
                  <v:stroke dashstyle="dash" startarrow="block" endarrow="block" joinstyle="miter"/>
                </v:shape>
              </w:pict>
            </mc:Fallback>
          </mc:AlternateContent>
        </w:r>
      </w:ins>
    </w:p>
    <w:p w14:paraId="460B1FEB" w14:textId="77777777" w:rsidR="00957B75" w:rsidRPr="00957B75" w:rsidRDefault="00957B75" w:rsidP="00957B75">
      <w:pPr>
        <w:spacing w:after="0"/>
        <w:rPr>
          <w:ins w:id="3142" w:author="S2-2403699" w:date="2024-03-03T10:03:00Z"/>
          <w:rFonts w:eastAsia="DengXian"/>
          <w:color w:val="000000"/>
        </w:rPr>
      </w:pPr>
    </w:p>
    <w:p w14:paraId="33D459C2" w14:textId="77777777" w:rsidR="00957B75" w:rsidRPr="00957B75" w:rsidRDefault="00957B75" w:rsidP="00957B75">
      <w:pPr>
        <w:spacing w:after="0"/>
        <w:rPr>
          <w:ins w:id="3143" w:author="S2-2403699" w:date="2024-03-03T10:03:00Z"/>
          <w:rFonts w:eastAsia="DengXian"/>
          <w:color w:val="000000"/>
        </w:rPr>
      </w:pPr>
      <w:ins w:id="3144" w:author="S2-2403699" w:date="2024-03-03T10:03:00Z">
        <w:r w:rsidRPr="00957B75">
          <w:rPr>
            <w:noProof/>
            <w:color w:val="000000"/>
            <w:lang w:eastAsia="ja-JP"/>
          </w:rPr>
          <mc:AlternateContent>
            <mc:Choice Requires="wps">
              <w:drawing>
                <wp:anchor distT="0" distB="0" distL="114300" distR="114300" simplePos="0" relativeHeight="251709440" behindDoc="0" locked="0" layoutInCell="1" allowOverlap="1" wp14:anchorId="766395DC" wp14:editId="65792303">
                  <wp:simplePos x="0" y="0"/>
                  <wp:positionH relativeFrom="column">
                    <wp:posOffset>2916555</wp:posOffset>
                  </wp:positionH>
                  <wp:positionV relativeFrom="paragraph">
                    <wp:posOffset>145415</wp:posOffset>
                  </wp:positionV>
                  <wp:extent cx="2193290" cy="307340"/>
                  <wp:effectExtent l="0" t="0" r="0" b="0"/>
                  <wp:wrapNone/>
                  <wp:docPr id="1663119906" name="Text Box 1663119906"/>
                  <wp:cNvGraphicFramePr/>
                  <a:graphic xmlns:a="http://schemas.openxmlformats.org/drawingml/2006/main">
                    <a:graphicData uri="http://schemas.microsoft.com/office/word/2010/wordprocessingShape">
                      <wps:wsp>
                        <wps:cNvSpPr txBox="1"/>
                        <wps:spPr>
                          <a:xfrm>
                            <a:off x="0" y="0"/>
                            <a:ext cx="2193290" cy="307340"/>
                          </a:xfrm>
                          <a:prstGeom prst="rect">
                            <a:avLst/>
                          </a:prstGeom>
                          <a:noFill/>
                          <a:ln w="6350">
                            <a:noFill/>
                          </a:ln>
                        </wps:spPr>
                        <wps:txbx>
                          <w:txbxContent>
                            <w:p w14:paraId="5E076F8F"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4A</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Npcf_AMPolicyAuthorization_Create/Update with </w:t>
                              </w:r>
                              <w:r>
                                <w:rPr>
                                  <w:rFonts w:ascii="Arial" w:hAnsi="Arial" w:cs="Arial"/>
                                  <w:color w:val="000000" w:themeColor="text1"/>
                                  <w:sz w:val="12"/>
                                  <w:szCs w:val="12"/>
                                  <w:lang w:val="en-CA"/>
                                  <w14:textOutline w14:w="9525" w14:cap="rnd" w14:cmpd="sng" w14:algn="ctr">
                                    <w14:noFill/>
                                    <w14:prstDash w14:val="solid"/>
                                    <w14:bevel/>
                                  </w14:textOutline>
                                </w:rPr>
                                <w:t xml:space="preserve">the </w:t>
                              </w:r>
                              <w:r w:rsidRPr="00051A10">
                                <w:rPr>
                                  <w:rFonts w:ascii="Arial" w:hAnsi="Arial" w:cs="Arial"/>
                                  <w:color w:val="000000" w:themeColor="text1"/>
                                  <w:sz w:val="12"/>
                                  <w:szCs w:val="12"/>
                                  <w:lang w:val="en-CA"/>
                                  <w14:textOutline w14:w="9525" w14:cap="rnd" w14:cmpd="sng" w14:algn="ctr">
                                    <w14:noFill/>
                                    <w14:prstDash w14:val="solid"/>
                                    <w14:bevel/>
                                  </w14:textOutline>
                                </w:rPr>
                                <w:t>NTZ information (incl. translated and the original)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95DC" id="Text Box 1663119906" o:spid="_x0000_s1038" type="#_x0000_t202" style="position:absolute;margin-left:229.65pt;margin-top:11.45pt;width:172.7pt;height:2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" filled="f" stroked="f" strokeweight=".5pt">
                  <v:textbox>
                    <w:txbxContent>
                      <w:p w14:paraId="5E076F8F"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4A</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Npcf_AMPolicyAuthorization_Create/Update with </w:t>
                        </w:r>
                        <w:r>
                          <w:rPr>
                            <w:rFonts w:ascii="Arial" w:hAnsi="Arial" w:cs="Arial"/>
                            <w:color w:val="000000" w:themeColor="text1"/>
                            <w:sz w:val="12"/>
                            <w:szCs w:val="12"/>
                            <w:lang w:val="en-CA"/>
                            <w14:textOutline w14:w="9525" w14:cap="rnd" w14:cmpd="sng" w14:algn="ctr">
                              <w14:noFill/>
                              <w14:prstDash w14:val="solid"/>
                              <w14:bevel/>
                            </w14:textOutline>
                          </w:rPr>
                          <w:t xml:space="preserve">the </w:t>
                        </w:r>
                        <w:r w:rsidRPr="00051A10">
                          <w:rPr>
                            <w:rFonts w:ascii="Arial" w:hAnsi="Arial" w:cs="Arial"/>
                            <w:color w:val="000000" w:themeColor="text1"/>
                            <w:sz w:val="12"/>
                            <w:szCs w:val="12"/>
                            <w:lang w:val="en-CA"/>
                            <w14:textOutline w14:w="9525" w14:cap="rnd" w14:cmpd="sng" w14:algn="ctr">
                              <w14:noFill/>
                              <w14:prstDash w14:val="solid"/>
                              <w14:bevel/>
                            </w14:textOutline>
                          </w:rPr>
                          <w:t>NTZ information (incl. translated and the original)</w:t>
                        </w:r>
                      </w:p>
                    </w:txbxContent>
                  </v:textbox>
                </v:shape>
              </w:pict>
            </mc:Fallback>
          </mc:AlternateContent>
        </w:r>
      </w:ins>
    </w:p>
    <w:p w14:paraId="748423B7" w14:textId="77777777" w:rsidR="00957B75" w:rsidRPr="00957B75" w:rsidRDefault="00957B75" w:rsidP="00957B75">
      <w:pPr>
        <w:spacing w:after="0"/>
        <w:rPr>
          <w:ins w:id="3145" w:author="S2-2403699" w:date="2024-03-03T10:03:00Z"/>
          <w:rFonts w:eastAsia="DengXian"/>
          <w:color w:val="000000"/>
        </w:rPr>
      </w:pPr>
    </w:p>
    <w:p w14:paraId="0C5B252F" w14:textId="77777777" w:rsidR="00957B75" w:rsidRPr="00957B75" w:rsidRDefault="00957B75" w:rsidP="00957B75">
      <w:pPr>
        <w:spacing w:after="0"/>
        <w:rPr>
          <w:ins w:id="3146" w:author="S2-2403699" w:date="2024-03-03T10:03:00Z"/>
          <w:rFonts w:eastAsia="DengXian"/>
          <w:color w:val="000000"/>
        </w:rPr>
      </w:pPr>
      <w:ins w:id="3147" w:author="S2-2403699" w:date="2024-03-03T10:03:00Z">
        <w:r w:rsidRPr="00957B75">
          <w:rPr>
            <w:noProof/>
            <w:color w:val="000000"/>
            <w:lang w:eastAsia="ja-JP"/>
          </w:rPr>
          <mc:AlternateContent>
            <mc:Choice Requires="wps">
              <w:drawing>
                <wp:anchor distT="0" distB="0" distL="114300" distR="114300" simplePos="0" relativeHeight="251704320" behindDoc="0" locked="0" layoutInCell="1" allowOverlap="1" wp14:anchorId="7341214C" wp14:editId="24A76070">
                  <wp:simplePos x="0" y="0"/>
                  <wp:positionH relativeFrom="column">
                    <wp:posOffset>2874010</wp:posOffset>
                  </wp:positionH>
                  <wp:positionV relativeFrom="paragraph">
                    <wp:posOffset>124460</wp:posOffset>
                  </wp:positionV>
                  <wp:extent cx="2235200" cy="0"/>
                  <wp:effectExtent l="0" t="50800" r="0" b="76200"/>
                  <wp:wrapNone/>
                  <wp:docPr id="1909569856" name="Straight Arrow Connector 1909569856"/>
                  <wp:cNvGraphicFramePr/>
                  <a:graphic xmlns:a="http://schemas.openxmlformats.org/drawingml/2006/main">
                    <a:graphicData uri="http://schemas.microsoft.com/office/word/2010/wordprocessingShape">
                      <wps:wsp>
                        <wps:cNvCnPr/>
                        <wps:spPr>
                          <a:xfrm flipH="1" flipV="1">
                            <a:off x="0" y="0"/>
                            <a:ext cx="2235200" cy="0"/>
                          </a:xfrm>
                          <a:prstGeom prst="straightConnector1">
                            <a:avLst/>
                          </a:prstGeom>
                          <a:noFill/>
                          <a:ln w="6350" cap="flat" cmpd="sng" algn="ctr">
                            <a:solidFill>
                              <a:sysClr val="windowText" lastClr="000000"/>
                            </a:solidFill>
                            <a:prstDash val="dash"/>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4E5E35" id="Straight Arrow Connector 1909569856" o:spid="_x0000_s1026" type="#_x0000_t32" style="position:absolute;margin-left:226.3pt;margin-top:9.8pt;width:176pt;height:0;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" strokecolor="windowText" strokeweight=".5pt">
                  <v:stroke dashstyle="dash" endarrow="block" joinstyle="miter"/>
                </v:shape>
              </w:pict>
            </mc:Fallback>
          </mc:AlternateContent>
        </w:r>
      </w:ins>
    </w:p>
    <w:p w14:paraId="1FAE3FBD" w14:textId="77777777" w:rsidR="00957B75" w:rsidRPr="00957B75" w:rsidRDefault="00957B75" w:rsidP="00957B75">
      <w:pPr>
        <w:spacing w:after="0"/>
        <w:rPr>
          <w:ins w:id="3148" w:author="S2-2403699" w:date="2024-03-03T10:03:00Z"/>
          <w:rFonts w:eastAsia="DengXian"/>
          <w:color w:val="000000"/>
        </w:rPr>
      </w:pPr>
      <w:ins w:id="3149" w:author="S2-2403699" w:date="2024-03-03T10:03:00Z">
        <w:r w:rsidRPr="00957B75">
          <w:rPr>
            <w:noProof/>
            <w:color w:val="000000"/>
            <w:lang w:eastAsia="ja-JP"/>
          </w:rPr>
          <mc:AlternateContent>
            <mc:Choice Requires="wps">
              <w:drawing>
                <wp:anchor distT="0" distB="0" distL="114300" distR="114300" simplePos="0" relativeHeight="251710464" behindDoc="0" locked="0" layoutInCell="1" allowOverlap="1" wp14:anchorId="442B7E08" wp14:editId="538ECE79">
                  <wp:simplePos x="0" y="0"/>
                  <wp:positionH relativeFrom="column">
                    <wp:posOffset>1425575</wp:posOffset>
                  </wp:positionH>
                  <wp:positionV relativeFrom="paragraph">
                    <wp:posOffset>34719</wp:posOffset>
                  </wp:positionV>
                  <wp:extent cx="2140585" cy="348615"/>
                  <wp:effectExtent l="0" t="0" r="18415" b="6985"/>
                  <wp:wrapNone/>
                  <wp:docPr id="1851399522" name="Text Box 1851399522"/>
                  <wp:cNvGraphicFramePr/>
                  <a:graphic xmlns:a="http://schemas.openxmlformats.org/drawingml/2006/main">
                    <a:graphicData uri="http://schemas.microsoft.com/office/word/2010/wordprocessingShape">
                      <wps:wsp>
                        <wps:cNvSpPr txBox="1"/>
                        <wps:spPr>
                          <a:xfrm>
                            <a:off x="0" y="0"/>
                            <a:ext cx="2140585" cy="348615"/>
                          </a:xfrm>
                          <a:prstGeom prst="rect">
                            <a:avLst/>
                          </a:prstGeom>
                          <a:solidFill>
                            <a:sysClr val="window" lastClr="FFFFFF"/>
                          </a:solidFill>
                          <a:ln w="6350">
                            <a:solidFill>
                              <a:sysClr val="windowText" lastClr="000000"/>
                            </a:solidFill>
                            <a:prstDash val="dash"/>
                          </a:ln>
                        </wps:spPr>
                        <wps:txbx>
                          <w:txbxContent>
                            <w:p w14:paraId="2F73633C"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5A</w:t>
                              </w:r>
                              <w:r w:rsidRPr="00051A10">
                                <w:rPr>
                                  <w:rFonts w:ascii="Arial" w:hAnsi="Arial" w:cs="Arial"/>
                                  <w:color w:val="000000" w:themeColor="text1"/>
                                  <w:sz w:val="12"/>
                                  <w:szCs w:val="12"/>
                                  <w:lang w:val="en-CA"/>
                                  <w14:textOutline w14:w="9525" w14:cap="rnd" w14:cmpd="sng" w14:algn="ctr">
                                    <w14:noFill/>
                                    <w14:prstDash w14:val="solid"/>
                                    <w14:bevel/>
                                  </w14:textOutline>
                                </w:rPr>
                                <w:t>. PCF takes a policy decision</w:t>
                              </w:r>
                              <w:r>
                                <w:rPr>
                                  <w:rFonts w:ascii="Arial" w:hAnsi="Arial" w:cs="Arial"/>
                                  <w:color w:val="000000" w:themeColor="text1"/>
                                  <w:sz w:val="12"/>
                                  <w:szCs w:val="12"/>
                                  <w:lang w:val="en-CA"/>
                                  <w14:textOutline w14:w="9525" w14:cap="rnd" w14:cmpd="sng" w14:algn="ctr">
                                    <w14:noFill/>
                                    <w14:prstDash w14:val="solid"/>
                                    <w14:bevel/>
                                  </w14:textOutline>
                                </w:rPr>
                                <w:t>,</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considering UE’s capability to respect NTZ</w:t>
                              </w:r>
                              <w:r>
                                <w:rPr>
                                  <w:rFonts w:ascii="Arial" w:hAnsi="Arial" w:cs="Arial"/>
                                  <w:color w:val="000000" w:themeColor="text1"/>
                                  <w:sz w:val="12"/>
                                  <w:szCs w:val="12"/>
                                  <w:lang w:val="en-CA"/>
                                  <w14:textOutline w14:w="9525" w14:cap="rnd" w14:cmpd="sng" w14:algn="ctr">
                                    <w14:noFill/>
                                    <w14:prstDash w14:val="solid"/>
                                    <w14:bevel/>
                                  </w14:textOutline>
                                </w:rPr>
                                <w:t>, and may initiate the AM Policy Association Modification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B7E08" id="Text Box 1851399522" o:spid="_x0000_s1039" type="#_x0000_t202" style="position:absolute;margin-left:112.25pt;margin-top:2.75pt;width:168.55pt;height:27.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" fillcolor="window" strokecolor="windowText" strokeweight=".5pt">
                  <v:stroke dashstyle="dash"/>
                  <v:textbox>
                    <w:txbxContent>
                      <w:p w14:paraId="2F73633C"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5A</w:t>
                        </w:r>
                        <w:r w:rsidRPr="00051A10">
                          <w:rPr>
                            <w:rFonts w:ascii="Arial" w:hAnsi="Arial" w:cs="Arial"/>
                            <w:color w:val="000000" w:themeColor="text1"/>
                            <w:sz w:val="12"/>
                            <w:szCs w:val="12"/>
                            <w:lang w:val="en-CA"/>
                            <w14:textOutline w14:w="9525" w14:cap="rnd" w14:cmpd="sng" w14:algn="ctr">
                              <w14:noFill/>
                              <w14:prstDash w14:val="solid"/>
                              <w14:bevel/>
                            </w14:textOutline>
                          </w:rPr>
                          <w:t>. PCF takes a policy decision</w:t>
                        </w:r>
                        <w:r>
                          <w:rPr>
                            <w:rFonts w:ascii="Arial" w:hAnsi="Arial" w:cs="Arial"/>
                            <w:color w:val="000000" w:themeColor="text1"/>
                            <w:sz w:val="12"/>
                            <w:szCs w:val="12"/>
                            <w:lang w:val="en-CA"/>
                            <w14:textOutline w14:w="9525" w14:cap="rnd" w14:cmpd="sng" w14:algn="ctr">
                              <w14:noFill/>
                              <w14:prstDash w14:val="solid"/>
                              <w14:bevel/>
                            </w14:textOutline>
                          </w:rPr>
                          <w:t>,</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considering UE’s capability to respect NTZ</w:t>
                        </w:r>
                        <w:r>
                          <w:rPr>
                            <w:rFonts w:ascii="Arial" w:hAnsi="Arial" w:cs="Arial"/>
                            <w:color w:val="000000" w:themeColor="text1"/>
                            <w:sz w:val="12"/>
                            <w:szCs w:val="12"/>
                            <w:lang w:val="en-CA"/>
                            <w14:textOutline w14:w="9525" w14:cap="rnd" w14:cmpd="sng" w14:algn="ctr">
                              <w14:noFill/>
                              <w14:prstDash w14:val="solid"/>
                              <w14:bevel/>
                            </w14:textOutline>
                          </w:rPr>
                          <w:t>, and may initiate the AM Policy Association Modification</w:t>
                        </w:r>
                      </w:p>
                    </w:txbxContent>
                  </v:textbox>
                </v:shape>
              </w:pict>
            </mc:Fallback>
          </mc:AlternateContent>
        </w:r>
      </w:ins>
    </w:p>
    <w:p w14:paraId="7ACFE9F5" w14:textId="77777777" w:rsidR="00957B75" w:rsidRPr="00957B75" w:rsidRDefault="00957B75" w:rsidP="00957B75">
      <w:pPr>
        <w:spacing w:after="0"/>
        <w:rPr>
          <w:ins w:id="3150" w:author="S2-2403699" w:date="2024-03-03T10:03:00Z"/>
          <w:rFonts w:eastAsia="DengXian"/>
          <w:color w:val="000000"/>
        </w:rPr>
      </w:pPr>
    </w:p>
    <w:p w14:paraId="154F53F8" w14:textId="77777777" w:rsidR="00957B75" w:rsidRPr="00957B75" w:rsidRDefault="00957B75" w:rsidP="00957B75">
      <w:pPr>
        <w:spacing w:after="0"/>
        <w:rPr>
          <w:ins w:id="3151" w:author="S2-2403699" w:date="2024-03-03T10:03:00Z"/>
          <w:rFonts w:eastAsia="DengXian"/>
          <w:color w:val="000000"/>
        </w:rPr>
      </w:pPr>
      <w:ins w:id="3152" w:author="S2-2403699" w:date="2024-03-03T10:03:00Z">
        <w:r w:rsidRPr="00957B75">
          <w:rPr>
            <w:noProof/>
            <w:color w:val="000000"/>
            <w:lang w:eastAsia="ja-JP"/>
          </w:rPr>
          <mc:AlternateContent>
            <mc:Choice Requires="wps">
              <w:drawing>
                <wp:anchor distT="0" distB="0" distL="114300" distR="114300" simplePos="0" relativeHeight="251718656" behindDoc="0" locked="0" layoutInCell="1" allowOverlap="1" wp14:anchorId="2893E26F" wp14:editId="4C627412">
                  <wp:simplePos x="0" y="0"/>
                  <wp:positionH relativeFrom="column">
                    <wp:posOffset>2292350</wp:posOffset>
                  </wp:positionH>
                  <wp:positionV relativeFrom="paragraph">
                    <wp:posOffset>115364</wp:posOffset>
                  </wp:positionV>
                  <wp:extent cx="2663825" cy="280035"/>
                  <wp:effectExtent l="0" t="0" r="0" b="0"/>
                  <wp:wrapNone/>
                  <wp:docPr id="916018131" name="Text Box 916018131"/>
                  <wp:cNvGraphicFramePr/>
                  <a:graphic xmlns:a="http://schemas.openxmlformats.org/drawingml/2006/main">
                    <a:graphicData uri="http://schemas.microsoft.com/office/word/2010/wordprocessingShape">
                      <wps:wsp>
                        <wps:cNvSpPr txBox="1"/>
                        <wps:spPr>
                          <a:xfrm>
                            <a:off x="0" y="0"/>
                            <a:ext cx="2663825" cy="280035"/>
                          </a:xfrm>
                          <a:prstGeom prst="rect">
                            <a:avLst/>
                          </a:prstGeom>
                          <a:noFill/>
                          <a:ln w="6350">
                            <a:noFill/>
                          </a:ln>
                        </wps:spPr>
                        <wps:txbx>
                          <w:txbxContent>
                            <w:p w14:paraId="7F912AAB" w14:textId="77777777" w:rsidR="00957B75" w:rsidRPr="00414CA7"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4B/C</w:t>
                              </w:r>
                              <w:r w:rsidRPr="00051A10">
                                <w:rPr>
                                  <w:rFonts w:ascii="Arial" w:hAnsi="Arial" w:cs="Arial"/>
                                  <w:color w:val="000000" w:themeColor="text1"/>
                                  <w:sz w:val="12"/>
                                  <w:szCs w:val="12"/>
                                  <w:lang w:val="en-CA"/>
                                  <w14:textOutline w14:w="9525" w14:cap="rnd" w14:cmpd="sng" w14:algn="ctr">
                                    <w14:noFill/>
                                    <w14:prstDash w14:val="solid"/>
                                    <w14:bevel/>
                                  </w14:textOutline>
                                </w:rPr>
                                <w:t>. Nnef_Authentication_Notification request with NTZ information (incl.</w:t>
                              </w:r>
                              <w:r>
                                <w:rPr>
                                  <w:rFonts w:ascii="Arial" w:hAnsi="Arial" w:cs="Arial"/>
                                  <w:color w:val="000000" w:themeColor="text1"/>
                                  <w:sz w:val="12"/>
                                  <w:szCs w:val="12"/>
                                  <w:lang w:val="en-CA"/>
                                  <w14:textOutline w14:w="9525" w14:cap="rnd" w14:cmpd="sng" w14:algn="ctr">
                                    <w14:noFill/>
                                    <w14:prstDash w14:val="solid"/>
                                    <w14:bevel/>
                                  </w14:textOutline>
                                </w:rPr>
                                <w:t xml:space="preserve"> </w:t>
                              </w:r>
                              <w:r w:rsidRPr="00414CA7">
                                <w:rPr>
                                  <w:rFonts w:ascii="Arial" w:hAnsi="Arial" w:cs="Arial"/>
                                  <w:color w:val="000000" w:themeColor="text1"/>
                                  <w:sz w:val="12"/>
                                  <w:szCs w:val="12"/>
                                  <w:lang w:val="en-CA"/>
                                  <w14:textOutline w14:w="9525" w14:cap="rnd" w14:cmpd="sng" w14:algn="ctr">
                                    <w14:noFill/>
                                    <w14:prstDash w14:val="solid"/>
                                    <w14:bevel/>
                                  </w14:textOutline>
                                </w:rPr>
                                <w:t>the translated and the original)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3E26F" id="Text Box 916018131" o:spid="_x0000_s1040" type="#_x0000_t202" style="position:absolute;margin-left:180.5pt;margin-top:9.1pt;width:209.75pt;height:22.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" filled="f" stroked="f" strokeweight=".5pt">
                  <v:textbox>
                    <w:txbxContent>
                      <w:p w14:paraId="7F912AAB" w14:textId="77777777" w:rsidR="00957B75" w:rsidRPr="00414CA7"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4B/C</w:t>
                        </w:r>
                        <w:r w:rsidRPr="00051A10">
                          <w:rPr>
                            <w:rFonts w:ascii="Arial" w:hAnsi="Arial" w:cs="Arial"/>
                            <w:color w:val="000000" w:themeColor="text1"/>
                            <w:sz w:val="12"/>
                            <w:szCs w:val="12"/>
                            <w:lang w:val="en-CA"/>
                            <w14:textOutline w14:w="9525" w14:cap="rnd" w14:cmpd="sng" w14:algn="ctr">
                              <w14:noFill/>
                              <w14:prstDash w14:val="solid"/>
                              <w14:bevel/>
                            </w14:textOutline>
                          </w:rPr>
                          <w:t>. Nnef_Authentication_Notification request with NTZ information (incl.</w:t>
                        </w:r>
                        <w:r>
                          <w:rPr>
                            <w:rFonts w:ascii="Arial" w:hAnsi="Arial" w:cs="Arial"/>
                            <w:color w:val="000000" w:themeColor="text1"/>
                            <w:sz w:val="12"/>
                            <w:szCs w:val="12"/>
                            <w:lang w:val="en-CA"/>
                            <w14:textOutline w14:w="9525" w14:cap="rnd" w14:cmpd="sng" w14:algn="ctr">
                              <w14:noFill/>
                              <w14:prstDash w14:val="solid"/>
                              <w14:bevel/>
                            </w14:textOutline>
                          </w:rPr>
                          <w:t xml:space="preserve"> </w:t>
                        </w:r>
                        <w:r w:rsidRPr="00414CA7">
                          <w:rPr>
                            <w:rFonts w:ascii="Arial" w:hAnsi="Arial" w:cs="Arial"/>
                            <w:color w:val="000000" w:themeColor="text1"/>
                            <w:sz w:val="12"/>
                            <w:szCs w:val="12"/>
                            <w:lang w:val="en-CA"/>
                            <w14:textOutline w14:w="9525" w14:cap="rnd" w14:cmpd="sng" w14:algn="ctr">
                              <w14:noFill/>
                              <w14:prstDash w14:val="solid"/>
                              <w14:bevel/>
                            </w14:textOutline>
                          </w:rPr>
                          <w:t>the translated and the original)</w:t>
                        </w:r>
                      </w:p>
                    </w:txbxContent>
                  </v:textbox>
                </v:shape>
              </w:pict>
            </mc:Fallback>
          </mc:AlternateContent>
        </w:r>
      </w:ins>
    </w:p>
    <w:p w14:paraId="1F54FD3B" w14:textId="77777777" w:rsidR="00957B75" w:rsidRPr="00957B75" w:rsidRDefault="00957B75" w:rsidP="00957B75">
      <w:pPr>
        <w:spacing w:after="0"/>
        <w:rPr>
          <w:ins w:id="3153" w:author="S2-2403699" w:date="2024-03-03T10:03:00Z"/>
          <w:rFonts w:eastAsia="DengXian"/>
          <w:color w:val="000000"/>
        </w:rPr>
      </w:pPr>
      <w:ins w:id="3154" w:author="S2-2403699" w:date="2024-03-03T10:03:00Z">
        <w:r w:rsidRPr="00957B75">
          <w:rPr>
            <w:noProof/>
            <w:color w:val="000000"/>
            <w:lang w:eastAsia="ja-JP"/>
          </w:rPr>
          <mc:AlternateContent>
            <mc:Choice Requires="wps">
              <w:drawing>
                <wp:anchor distT="0" distB="0" distL="114300" distR="114300" simplePos="0" relativeHeight="251715584" behindDoc="0" locked="0" layoutInCell="1" allowOverlap="1" wp14:anchorId="780BB5C5" wp14:editId="74494199">
                  <wp:simplePos x="0" y="0"/>
                  <wp:positionH relativeFrom="column">
                    <wp:posOffset>4655713</wp:posOffset>
                  </wp:positionH>
                  <wp:positionV relativeFrom="paragraph">
                    <wp:posOffset>44586</wp:posOffset>
                  </wp:positionV>
                  <wp:extent cx="1412236" cy="280035"/>
                  <wp:effectExtent l="0" t="0" r="0" b="0"/>
                  <wp:wrapNone/>
                  <wp:docPr id="25137697" name="Text Box 25137697"/>
                  <wp:cNvGraphicFramePr/>
                  <a:graphic xmlns:a="http://schemas.openxmlformats.org/drawingml/2006/main">
                    <a:graphicData uri="http://schemas.microsoft.com/office/word/2010/wordprocessingShape">
                      <wps:wsp>
                        <wps:cNvSpPr txBox="1"/>
                        <wps:spPr>
                          <a:xfrm>
                            <a:off x="0" y="0"/>
                            <a:ext cx="1412236" cy="280035"/>
                          </a:xfrm>
                          <a:prstGeom prst="rect">
                            <a:avLst/>
                          </a:prstGeom>
                          <a:noFill/>
                          <a:ln w="6350">
                            <a:noFill/>
                          </a:ln>
                        </wps:spPr>
                        <wps:txbx>
                          <w:txbxContent>
                            <w:p w14:paraId="5C033CBF" w14:textId="77777777" w:rsidR="00957B75" w:rsidRPr="00B11597" w:rsidRDefault="00957B75" w:rsidP="00957B75">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4C. Naf_Authentication_Notification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BB5C5" id="Text Box 25137697" o:spid="_x0000_s1041" type="#_x0000_t202" style="position:absolute;margin-left:366.6pt;margin-top:3.5pt;width:111.2pt;height:2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" filled="f" stroked="f" strokeweight=".5pt">
                  <v:textbox>
                    <w:txbxContent>
                      <w:p w14:paraId="5C033CBF" w14:textId="77777777" w:rsidR="00957B75" w:rsidRPr="00B11597" w:rsidRDefault="00957B75" w:rsidP="00957B75">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4C. Naf_Authentication_Notification response</w:t>
                        </w:r>
                      </w:p>
                    </w:txbxContent>
                  </v:textbox>
                </v:shape>
              </w:pict>
            </mc:Fallback>
          </mc:AlternateContent>
        </w:r>
      </w:ins>
    </w:p>
    <w:p w14:paraId="1A837363" w14:textId="77777777" w:rsidR="00957B75" w:rsidRPr="00957B75" w:rsidRDefault="00957B75" w:rsidP="00957B75">
      <w:pPr>
        <w:spacing w:after="0"/>
        <w:rPr>
          <w:ins w:id="3155" w:author="S2-2403699" w:date="2024-03-03T10:03:00Z"/>
          <w:rFonts w:eastAsia="DengXian"/>
          <w:color w:val="000000"/>
        </w:rPr>
      </w:pPr>
      <w:ins w:id="3156" w:author="S2-2403699" w:date="2024-03-03T10:03:00Z">
        <w:r w:rsidRPr="00957B75">
          <w:rPr>
            <w:noProof/>
            <w:color w:val="000000"/>
            <w:lang w:eastAsia="ja-JP"/>
          </w:rPr>
          <mc:AlternateContent>
            <mc:Choice Requires="wps">
              <w:drawing>
                <wp:anchor distT="0" distB="0" distL="114300" distR="114300" simplePos="0" relativeHeight="251717632" behindDoc="0" locked="0" layoutInCell="1" allowOverlap="1" wp14:anchorId="39666E50" wp14:editId="29A2C3E9">
                  <wp:simplePos x="0" y="0"/>
                  <wp:positionH relativeFrom="column">
                    <wp:posOffset>2122805</wp:posOffset>
                  </wp:positionH>
                  <wp:positionV relativeFrom="paragraph">
                    <wp:posOffset>120732</wp:posOffset>
                  </wp:positionV>
                  <wp:extent cx="3006090" cy="0"/>
                  <wp:effectExtent l="0" t="50800" r="0" b="76200"/>
                  <wp:wrapNone/>
                  <wp:docPr id="1413344056" name="Straight Arrow Connector 1413344056"/>
                  <wp:cNvGraphicFramePr/>
                  <a:graphic xmlns:a="http://schemas.openxmlformats.org/drawingml/2006/main">
                    <a:graphicData uri="http://schemas.microsoft.com/office/word/2010/wordprocessingShape">
                      <wps:wsp>
                        <wps:cNvCnPr/>
                        <wps:spPr>
                          <a:xfrm flipH="1" flipV="1">
                            <a:off x="0" y="0"/>
                            <a:ext cx="3006090" cy="0"/>
                          </a:xfrm>
                          <a:prstGeom prst="straightConnector1">
                            <a:avLst/>
                          </a:prstGeom>
                          <a:noFill/>
                          <a:ln w="6350" cap="flat" cmpd="sng" algn="ctr">
                            <a:solidFill>
                              <a:sysClr val="windowText" lastClr="000000"/>
                            </a:solidFill>
                            <a:prstDash val="dash"/>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9371B0" id="Straight Arrow Connector 1413344056" o:spid="_x0000_s1026" type="#_x0000_t32" style="position:absolute;margin-left:167.15pt;margin-top:9.5pt;width:236.7pt;height:0;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" strokecolor="windowText" strokeweight=".5pt">
                  <v:stroke dashstyle="dash" endarrow="block" joinstyle="miter"/>
                </v:shape>
              </w:pict>
            </mc:Fallback>
          </mc:AlternateContent>
        </w:r>
      </w:ins>
    </w:p>
    <w:p w14:paraId="3FEE6439" w14:textId="77777777" w:rsidR="00957B75" w:rsidRPr="00957B75" w:rsidRDefault="00957B75" w:rsidP="00957B75">
      <w:pPr>
        <w:spacing w:after="0"/>
        <w:rPr>
          <w:ins w:id="3157" w:author="S2-2403699" w:date="2024-03-03T10:03:00Z"/>
          <w:rFonts w:eastAsia="DengXian"/>
          <w:color w:val="000000"/>
        </w:rPr>
      </w:pPr>
      <w:ins w:id="3158" w:author="S2-2403699" w:date="2024-03-03T10:03:00Z">
        <w:r w:rsidRPr="00957B75">
          <w:rPr>
            <w:noProof/>
            <w:color w:val="000000"/>
            <w:lang w:eastAsia="ja-JP"/>
          </w:rPr>
          <mc:AlternateContent>
            <mc:Choice Requires="wps">
              <w:drawing>
                <wp:anchor distT="0" distB="0" distL="114300" distR="114300" simplePos="0" relativeHeight="251716608" behindDoc="0" locked="0" layoutInCell="1" allowOverlap="1" wp14:anchorId="64429B1B" wp14:editId="6A45565D">
                  <wp:simplePos x="0" y="0"/>
                  <wp:positionH relativeFrom="column">
                    <wp:posOffset>5129530</wp:posOffset>
                  </wp:positionH>
                  <wp:positionV relativeFrom="paragraph">
                    <wp:posOffset>107397</wp:posOffset>
                  </wp:positionV>
                  <wp:extent cx="673735" cy="0"/>
                  <wp:effectExtent l="0" t="63500" r="0" b="63500"/>
                  <wp:wrapNone/>
                  <wp:docPr id="1302351999" name="Straight Arrow Connector 1302351999"/>
                  <wp:cNvGraphicFramePr/>
                  <a:graphic xmlns:a="http://schemas.openxmlformats.org/drawingml/2006/main">
                    <a:graphicData uri="http://schemas.microsoft.com/office/word/2010/wordprocessingShape">
                      <wps:wsp>
                        <wps:cNvCnPr/>
                        <wps:spPr>
                          <a:xfrm flipH="1" flipV="1">
                            <a:off x="0" y="0"/>
                            <a:ext cx="673735" cy="0"/>
                          </a:xfrm>
                          <a:prstGeom prst="straightConnector1">
                            <a:avLst/>
                          </a:prstGeom>
                          <a:noFill/>
                          <a:ln w="6350" cap="flat" cmpd="sng" algn="ctr">
                            <a:solidFill>
                              <a:sysClr val="windowText" lastClr="000000"/>
                            </a:solidFill>
                            <a:prstDash val="dash"/>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52D18086" id="Straight Arrow Connector 1302351999" o:spid="_x0000_s1026" type="#_x0000_t32" style="position:absolute;margin-left:403.9pt;margin-top:8.45pt;width:53.05pt;height:0;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" strokecolor="windowText" strokeweight=".5pt">
                  <v:stroke dashstyle="dash" startarrow="block" joinstyle="miter"/>
                </v:shape>
              </w:pict>
            </mc:Fallback>
          </mc:AlternateContent>
        </w:r>
        <w:r w:rsidRPr="00957B75">
          <w:rPr>
            <w:noProof/>
            <w:color w:val="000000"/>
            <w:lang w:eastAsia="ja-JP"/>
          </w:rPr>
          <mc:AlternateContent>
            <mc:Choice Requires="wps">
              <w:drawing>
                <wp:anchor distT="0" distB="0" distL="114300" distR="114300" simplePos="0" relativeHeight="251719680" behindDoc="0" locked="0" layoutInCell="1" allowOverlap="1" wp14:anchorId="010F1BC9" wp14:editId="3BA99402">
                  <wp:simplePos x="0" y="0"/>
                  <wp:positionH relativeFrom="column">
                    <wp:posOffset>1425575</wp:posOffset>
                  </wp:positionH>
                  <wp:positionV relativeFrom="paragraph">
                    <wp:posOffset>81362</wp:posOffset>
                  </wp:positionV>
                  <wp:extent cx="1416527" cy="269563"/>
                  <wp:effectExtent l="0" t="0" r="19050" b="10160"/>
                  <wp:wrapNone/>
                  <wp:docPr id="254203897" name="Text Box 254203897"/>
                  <wp:cNvGraphicFramePr/>
                  <a:graphic xmlns:a="http://schemas.openxmlformats.org/drawingml/2006/main">
                    <a:graphicData uri="http://schemas.microsoft.com/office/word/2010/wordprocessingShape">
                      <wps:wsp>
                        <wps:cNvSpPr txBox="1"/>
                        <wps:spPr>
                          <a:xfrm>
                            <a:off x="0" y="0"/>
                            <a:ext cx="1416527" cy="269563"/>
                          </a:xfrm>
                          <a:prstGeom prst="rect">
                            <a:avLst/>
                          </a:prstGeom>
                          <a:solidFill>
                            <a:sysClr val="window" lastClr="FFFFFF"/>
                          </a:solidFill>
                          <a:ln w="6350">
                            <a:solidFill>
                              <a:sysClr val="windowText" lastClr="000000"/>
                            </a:solidFill>
                            <a:prstDash val="dash"/>
                          </a:ln>
                        </wps:spPr>
                        <wps:txbx>
                          <w:txbxContent>
                            <w:p w14:paraId="0993357C"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6A/B. AMF performs UE’s subscription compliance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F1BC9" id="Text Box 254203897" o:spid="_x0000_s1042" type="#_x0000_t202" style="position:absolute;margin-left:112.25pt;margin-top:6.4pt;width:111.55pt;height:2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" fillcolor="window" strokecolor="windowText" strokeweight=".5pt">
                  <v:stroke dashstyle="dash"/>
                  <v:textbox>
                    <w:txbxContent>
                      <w:p w14:paraId="0993357C"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6A/B. AMF performs UE’s subscription compliance check</w:t>
                        </w:r>
                      </w:p>
                    </w:txbxContent>
                  </v:textbox>
                </v:shape>
              </w:pict>
            </mc:Fallback>
          </mc:AlternateContent>
        </w:r>
      </w:ins>
    </w:p>
    <w:p w14:paraId="3787AE95" w14:textId="77777777" w:rsidR="00957B75" w:rsidRPr="00957B75" w:rsidRDefault="00957B75" w:rsidP="00957B75">
      <w:pPr>
        <w:spacing w:after="0"/>
        <w:rPr>
          <w:ins w:id="3159" w:author="S2-2403699" w:date="2024-03-03T10:03:00Z"/>
          <w:rFonts w:eastAsia="DengXian"/>
          <w:color w:val="000000"/>
        </w:rPr>
      </w:pPr>
    </w:p>
    <w:p w14:paraId="6B4155BB" w14:textId="77777777" w:rsidR="00957B75" w:rsidRPr="00957B75" w:rsidRDefault="00957B75" w:rsidP="00957B75">
      <w:pPr>
        <w:spacing w:after="0"/>
        <w:rPr>
          <w:ins w:id="3160" w:author="S2-2403699" w:date="2024-03-03T10:03:00Z"/>
          <w:rFonts w:eastAsia="DengXian"/>
          <w:color w:val="000000"/>
        </w:rPr>
      </w:pPr>
      <w:ins w:id="3161" w:author="S2-2403699" w:date="2024-03-03T10:03:00Z">
        <w:r w:rsidRPr="00957B75">
          <w:rPr>
            <w:noProof/>
            <w:color w:val="000000"/>
            <w:lang w:eastAsia="ja-JP"/>
          </w:rPr>
          <mc:AlternateContent>
            <mc:Choice Requires="wps">
              <w:drawing>
                <wp:anchor distT="0" distB="0" distL="114300" distR="114300" simplePos="0" relativeHeight="251712512" behindDoc="0" locked="0" layoutInCell="1" allowOverlap="1" wp14:anchorId="739FEE16" wp14:editId="597DB3BB">
                  <wp:simplePos x="0" y="0"/>
                  <wp:positionH relativeFrom="column">
                    <wp:posOffset>790575</wp:posOffset>
                  </wp:positionH>
                  <wp:positionV relativeFrom="paragraph">
                    <wp:posOffset>113828</wp:posOffset>
                  </wp:positionV>
                  <wp:extent cx="2451206" cy="364703"/>
                  <wp:effectExtent l="0" t="0" r="12700" b="16510"/>
                  <wp:wrapNone/>
                  <wp:docPr id="76996237" name="Text Box 76996237"/>
                  <wp:cNvGraphicFramePr/>
                  <a:graphic xmlns:a="http://schemas.openxmlformats.org/drawingml/2006/main">
                    <a:graphicData uri="http://schemas.microsoft.com/office/word/2010/wordprocessingShape">
                      <wps:wsp>
                        <wps:cNvSpPr txBox="1"/>
                        <wps:spPr>
                          <a:xfrm>
                            <a:off x="0" y="0"/>
                            <a:ext cx="2451206" cy="364703"/>
                          </a:xfrm>
                          <a:prstGeom prst="rect">
                            <a:avLst/>
                          </a:prstGeom>
                          <a:solidFill>
                            <a:sysClr val="window" lastClr="FFFFFF"/>
                          </a:solidFill>
                          <a:ln w="6350">
                            <a:solidFill>
                              <a:sysClr val="windowText" lastClr="000000"/>
                            </a:solidFill>
                            <a:prstDash val="solid"/>
                          </a:ln>
                        </wps:spPr>
                        <wps:txbx>
                          <w:txbxContent>
                            <w:p w14:paraId="57094C2C"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7</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Determination of relevant NG-RAN nodes and </w:t>
                              </w:r>
                              <w:r>
                                <w:rPr>
                                  <w:rFonts w:ascii="Arial" w:hAnsi="Arial" w:cs="Arial"/>
                                  <w:color w:val="000000" w:themeColor="text1"/>
                                  <w:sz w:val="12"/>
                                  <w:szCs w:val="12"/>
                                  <w:lang w:val="en-CA"/>
                                  <w14:textOutline w14:w="9525" w14:cap="rnd" w14:cmpd="sng" w14:algn="ctr">
                                    <w14:noFill/>
                                    <w14:prstDash w14:val="solid"/>
                                    <w14:bevel/>
                                  </w14:textOutline>
                                </w:rPr>
                                <w:t>delivery of the</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NTZ information</w:t>
                              </w:r>
                              <w:r>
                                <w:rPr>
                                  <w:rFonts w:ascii="Arial" w:hAnsi="Arial" w:cs="Arial"/>
                                  <w:color w:val="000000" w:themeColor="text1"/>
                                  <w:sz w:val="12"/>
                                  <w:szCs w:val="12"/>
                                  <w:lang w:val="en-CA"/>
                                  <w14:textOutline w14:w="9525" w14:cap="rnd" w14:cmpd="sng" w14:algn="ctr">
                                    <w14:noFill/>
                                    <w14:prstDash w14:val="solid"/>
                                    <w14:bevel/>
                                  </w14:textOutline>
                                </w:rPr>
                                <w:t xml:space="preserve"> together with the indication to enforce NTZ respect in a</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N2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FEE16" id="Text Box 76996237" o:spid="_x0000_s1043" type="#_x0000_t202" style="position:absolute;margin-left:62.25pt;margin-top:8.95pt;width:193pt;height:2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" fillcolor="window" strokecolor="windowText" strokeweight=".5pt">
                  <v:textbox>
                    <w:txbxContent>
                      <w:p w14:paraId="57094C2C"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7</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Determination of relevant NG-RAN nodes and </w:t>
                        </w:r>
                        <w:r>
                          <w:rPr>
                            <w:rFonts w:ascii="Arial" w:hAnsi="Arial" w:cs="Arial"/>
                            <w:color w:val="000000" w:themeColor="text1"/>
                            <w:sz w:val="12"/>
                            <w:szCs w:val="12"/>
                            <w:lang w:val="en-CA"/>
                            <w14:textOutline w14:w="9525" w14:cap="rnd" w14:cmpd="sng" w14:algn="ctr">
                              <w14:noFill/>
                              <w14:prstDash w14:val="solid"/>
                              <w14:bevel/>
                            </w14:textOutline>
                          </w:rPr>
                          <w:t>delivery of the</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NTZ information</w:t>
                        </w:r>
                        <w:r>
                          <w:rPr>
                            <w:rFonts w:ascii="Arial" w:hAnsi="Arial" w:cs="Arial"/>
                            <w:color w:val="000000" w:themeColor="text1"/>
                            <w:sz w:val="12"/>
                            <w:szCs w:val="12"/>
                            <w:lang w:val="en-CA"/>
                            <w14:textOutline w14:w="9525" w14:cap="rnd" w14:cmpd="sng" w14:algn="ctr">
                              <w14:noFill/>
                              <w14:prstDash w14:val="solid"/>
                              <w14:bevel/>
                            </w14:textOutline>
                          </w:rPr>
                          <w:t xml:space="preserve"> together with the indication to enforce NTZ respect in a</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N2 message</w:t>
                        </w:r>
                      </w:p>
                    </w:txbxContent>
                  </v:textbox>
                </v:shape>
              </w:pict>
            </mc:Fallback>
          </mc:AlternateContent>
        </w:r>
      </w:ins>
    </w:p>
    <w:p w14:paraId="4482CB56" w14:textId="77777777" w:rsidR="00957B75" w:rsidRPr="00957B75" w:rsidRDefault="00957B75" w:rsidP="00957B75">
      <w:pPr>
        <w:spacing w:after="0"/>
        <w:rPr>
          <w:ins w:id="3162" w:author="S2-2403699" w:date="2024-03-03T10:03:00Z"/>
          <w:rFonts w:eastAsia="DengXian"/>
          <w:color w:val="000000"/>
        </w:rPr>
      </w:pPr>
    </w:p>
    <w:p w14:paraId="68BF8B5D" w14:textId="77777777" w:rsidR="00957B75" w:rsidRPr="00957B75" w:rsidRDefault="00957B75" w:rsidP="00957B75">
      <w:pPr>
        <w:spacing w:after="0"/>
        <w:rPr>
          <w:ins w:id="3163" w:author="S2-2403699" w:date="2024-03-03T10:03:00Z"/>
          <w:rFonts w:eastAsia="DengXian"/>
          <w:color w:val="000000"/>
        </w:rPr>
      </w:pPr>
    </w:p>
    <w:p w14:paraId="175268EC" w14:textId="77777777" w:rsidR="00957B75" w:rsidRPr="00957B75" w:rsidRDefault="00957B75" w:rsidP="00957B75">
      <w:pPr>
        <w:spacing w:after="0"/>
        <w:rPr>
          <w:ins w:id="3164" w:author="S2-2403699" w:date="2024-03-03T10:03:00Z"/>
          <w:rFonts w:eastAsia="DengXian"/>
          <w:color w:val="000000"/>
        </w:rPr>
      </w:pPr>
      <w:ins w:id="3165" w:author="S2-2403699" w:date="2024-03-03T10:03:00Z">
        <w:r w:rsidRPr="00957B75">
          <w:rPr>
            <w:noProof/>
            <w:color w:val="000000"/>
            <w:lang w:eastAsia="ja-JP"/>
          </w:rPr>
          <mc:AlternateContent>
            <mc:Choice Requires="wps">
              <w:drawing>
                <wp:anchor distT="0" distB="0" distL="114300" distR="114300" simplePos="0" relativeHeight="251720704" behindDoc="0" locked="0" layoutInCell="1" allowOverlap="1" wp14:anchorId="466502F2" wp14:editId="2C2EDAFA">
                  <wp:simplePos x="0" y="0"/>
                  <wp:positionH relativeFrom="column">
                    <wp:posOffset>2534920</wp:posOffset>
                  </wp:positionH>
                  <wp:positionV relativeFrom="paragraph">
                    <wp:posOffset>137242</wp:posOffset>
                  </wp:positionV>
                  <wp:extent cx="3414002" cy="242746"/>
                  <wp:effectExtent l="0" t="0" r="2540" b="0"/>
                  <wp:wrapNone/>
                  <wp:docPr id="356766177" name="Text Box 356766177"/>
                  <wp:cNvGraphicFramePr/>
                  <a:graphic xmlns:a="http://schemas.openxmlformats.org/drawingml/2006/main">
                    <a:graphicData uri="http://schemas.microsoft.com/office/word/2010/wordprocessingShape">
                      <wps:wsp>
                        <wps:cNvSpPr txBox="1"/>
                        <wps:spPr>
                          <a:xfrm>
                            <a:off x="0" y="0"/>
                            <a:ext cx="3414002" cy="242746"/>
                          </a:xfrm>
                          <a:prstGeom prst="rect">
                            <a:avLst/>
                          </a:prstGeom>
                          <a:solidFill>
                            <a:sysClr val="window" lastClr="FFFFFF"/>
                          </a:solidFill>
                          <a:ln w="6350">
                            <a:noFill/>
                          </a:ln>
                        </wps:spPr>
                        <wps:txbx>
                          <w:txbxContent>
                            <w:p w14:paraId="3E67C6ED" w14:textId="77777777" w:rsidR="00957B75" w:rsidRPr="00706E8C" w:rsidRDefault="00957B75" w:rsidP="00957B75">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NTZ delivery to RAN: Option 1 – via node-level signalling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502F2" id="Text Box 356766177" o:spid="_x0000_s1044" type="#_x0000_t202" style="position:absolute;margin-left:199.6pt;margin-top:10.8pt;width:268.8pt;height:19.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" fillcolor="window" stroked="f" strokeweight=".5pt">
                  <v:textbox>
                    <w:txbxContent>
                      <w:p w14:paraId="3E67C6ED" w14:textId="77777777" w:rsidR="00957B75" w:rsidRPr="00706E8C" w:rsidRDefault="00957B75" w:rsidP="00957B75">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NTZ delivery to RAN: Option 1 – via node-level signalling</w:t>
                        </w:r>
                      </w:p>
                    </w:txbxContent>
                  </v:textbox>
                </v:shape>
              </w:pict>
            </mc:Fallback>
          </mc:AlternateContent>
        </w:r>
      </w:ins>
    </w:p>
    <w:p w14:paraId="4F8FDC0F" w14:textId="77777777" w:rsidR="00957B75" w:rsidRPr="00957B75" w:rsidRDefault="00957B75" w:rsidP="00957B75">
      <w:pPr>
        <w:spacing w:after="0"/>
        <w:rPr>
          <w:ins w:id="3166" w:author="S2-2403699" w:date="2024-03-03T10:03:00Z"/>
          <w:rFonts w:eastAsia="DengXian"/>
          <w:color w:val="000000"/>
        </w:rPr>
      </w:pPr>
    </w:p>
    <w:p w14:paraId="5CF9F960" w14:textId="77777777" w:rsidR="00957B75" w:rsidRPr="00957B75" w:rsidRDefault="00957B75" w:rsidP="00957B75">
      <w:pPr>
        <w:spacing w:after="0"/>
        <w:rPr>
          <w:ins w:id="3167" w:author="S2-2403699" w:date="2024-03-03T10:03:00Z"/>
          <w:rFonts w:eastAsia="DengXian"/>
          <w:color w:val="000000"/>
        </w:rPr>
      </w:pPr>
    </w:p>
    <w:p w14:paraId="7CE0AE1D" w14:textId="77777777" w:rsidR="00957B75" w:rsidRPr="00957B75" w:rsidRDefault="00957B75" w:rsidP="00957B75">
      <w:pPr>
        <w:spacing w:after="0"/>
        <w:rPr>
          <w:ins w:id="3168" w:author="S2-2403699" w:date="2024-03-03T10:03:00Z"/>
          <w:rFonts w:eastAsia="DengXian"/>
          <w:color w:val="000000"/>
        </w:rPr>
      </w:pPr>
    </w:p>
    <w:p w14:paraId="5284915C" w14:textId="77777777" w:rsidR="00957B75" w:rsidRPr="00957B75" w:rsidRDefault="00957B75" w:rsidP="00957B75">
      <w:pPr>
        <w:spacing w:after="0"/>
        <w:rPr>
          <w:ins w:id="3169" w:author="S2-2403699" w:date="2024-03-03T10:03:00Z"/>
          <w:rFonts w:eastAsia="DengXian"/>
          <w:color w:val="000000"/>
        </w:rPr>
      </w:pPr>
      <w:ins w:id="3170" w:author="S2-2403699" w:date="2024-03-03T10:03:00Z">
        <w:r w:rsidRPr="00957B75">
          <w:rPr>
            <w:rFonts w:eastAsia="DengXian"/>
            <w:noProof/>
            <w:color w:val="000000"/>
            <w14:ligatures w14:val="standardContextual"/>
          </w:rPr>
          <mc:AlternateContent>
            <mc:Choice Requires="wps">
              <w:drawing>
                <wp:anchor distT="0" distB="0" distL="114300" distR="114300" simplePos="0" relativeHeight="251687936" behindDoc="0" locked="0" layoutInCell="1" allowOverlap="1" wp14:anchorId="1C93733A" wp14:editId="5FB839B5">
                  <wp:simplePos x="0" y="0"/>
                  <wp:positionH relativeFrom="column">
                    <wp:posOffset>646430</wp:posOffset>
                  </wp:positionH>
                  <wp:positionV relativeFrom="paragraph">
                    <wp:posOffset>71038</wp:posOffset>
                  </wp:positionV>
                  <wp:extent cx="4967605" cy="504624"/>
                  <wp:effectExtent l="0" t="0" r="10795" b="16510"/>
                  <wp:wrapNone/>
                  <wp:docPr id="1670990597" name="Rectangle 1"/>
                  <wp:cNvGraphicFramePr/>
                  <a:graphic xmlns:a="http://schemas.openxmlformats.org/drawingml/2006/main">
                    <a:graphicData uri="http://schemas.microsoft.com/office/word/2010/wordprocessingShape">
                      <wps:wsp>
                        <wps:cNvSpPr/>
                        <wps:spPr>
                          <a:xfrm>
                            <a:off x="0" y="0"/>
                            <a:ext cx="4967605" cy="504624"/>
                          </a:xfrm>
                          <a:prstGeom prst="rect">
                            <a:avLst/>
                          </a:prstGeom>
                          <a:noFill/>
                          <a:ln w="952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AF6A5" id="Rectangle 1" o:spid="_x0000_s1026" style="position:absolute;margin-left:50.9pt;margin-top:5.6pt;width:391.15pt;height:3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" filled="f" strokecolor="windowText">
                  <v:stroke dashstyle="dash"/>
                </v:rect>
              </w:pict>
            </mc:Fallback>
          </mc:AlternateContent>
        </w:r>
      </w:ins>
    </w:p>
    <w:p w14:paraId="42C955F5" w14:textId="77777777" w:rsidR="00957B75" w:rsidRPr="00957B75" w:rsidRDefault="00957B75" w:rsidP="00957B75">
      <w:pPr>
        <w:spacing w:after="0"/>
        <w:rPr>
          <w:ins w:id="3171" w:author="S2-2403699" w:date="2024-03-03T10:03:00Z"/>
          <w:rFonts w:eastAsia="DengXian"/>
          <w:color w:val="000000"/>
        </w:rPr>
      </w:pPr>
      <w:ins w:id="3172" w:author="S2-2403699" w:date="2024-03-03T10:03:00Z">
        <w:r w:rsidRPr="00957B75">
          <w:rPr>
            <w:noProof/>
            <w:color w:val="000000"/>
            <w:lang w:eastAsia="ja-JP"/>
          </w:rPr>
          <mc:AlternateContent>
            <mc:Choice Requires="wps">
              <w:drawing>
                <wp:anchor distT="0" distB="0" distL="114300" distR="114300" simplePos="0" relativeHeight="251721728" behindDoc="0" locked="0" layoutInCell="1" allowOverlap="1" wp14:anchorId="398AB317" wp14:editId="19054722">
                  <wp:simplePos x="0" y="0"/>
                  <wp:positionH relativeFrom="column">
                    <wp:posOffset>679645</wp:posOffset>
                  </wp:positionH>
                  <wp:positionV relativeFrom="paragraph">
                    <wp:posOffset>72878</wp:posOffset>
                  </wp:positionV>
                  <wp:extent cx="1405890" cy="306119"/>
                  <wp:effectExtent l="0" t="0" r="16510" b="11430"/>
                  <wp:wrapNone/>
                  <wp:docPr id="678547232" name="Text Box 678547232"/>
                  <wp:cNvGraphicFramePr/>
                  <a:graphic xmlns:a="http://schemas.openxmlformats.org/drawingml/2006/main">
                    <a:graphicData uri="http://schemas.microsoft.com/office/word/2010/wordprocessingShape">
                      <wps:wsp>
                        <wps:cNvSpPr txBox="1"/>
                        <wps:spPr>
                          <a:xfrm>
                            <a:off x="0" y="0"/>
                            <a:ext cx="1405890" cy="306119"/>
                          </a:xfrm>
                          <a:prstGeom prst="rect">
                            <a:avLst/>
                          </a:prstGeom>
                          <a:solidFill>
                            <a:sysClr val="window" lastClr="FFFFFF"/>
                          </a:solidFill>
                          <a:ln w="6350">
                            <a:solidFill>
                              <a:sysClr val="windowText" lastClr="000000"/>
                            </a:solidFill>
                            <a:prstDash val="solid"/>
                          </a:ln>
                        </wps:spPr>
                        <wps:txbx>
                          <w:txbxContent>
                            <w:p w14:paraId="7CDAAEA7"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1. RAN nodes are configured via OAM to sets of NTZ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AB317" id="Text Box 678547232" o:spid="_x0000_s1045" type="#_x0000_t202" style="position:absolute;margin-left:53.5pt;margin-top:5.75pt;width:110.7pt;height:24.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" fillcolor="window" strokecolor="windowText" strokeweight=".5pt">
                  <v:textbox>
                    <w:txbxContent>
                      <w:p w14:paraId="7CDAAEA7"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1. RAN nodes are configured via OAM to sets of NTZ information</w:t>
                        </w:r>
                      </w:p>
                    </w:txbxContent>
                  </v:textbox>
                </v:shape>
              </w:pict>
            </mc:Fallback>
          </mc:AlternateContent>
        </w:r>
        <w:r w:rsidRPr="00957B75">
          <w:rPr>
            <w:noProof/>
            <w:color w:val="000000"/>
            <w:lang w:eastAsia="ja-JP"/>
          </w:rPr>
          <mc:AlternateContent>
            <mc:Choice Requires="wps">
              <w:drawing>
                <wp:anchor distT="0" distB="0" distL="114300" distR="114300" simplePos="0" relativeHeight="251722752" behindDoc="0" locked="0" layoutInCell="1" allowOverlap="1" wp14:anchorId="7A86ABA7" wp14:editId="1B7430BD">
                  <wp:simplePos x="0" y="0"/>
                  <wp:positionH relativeFrom="column">
                    <wp:posOffset>2169795</wp:posOffset>
                  </wp:positionH>
                  <wp:positionV relativeFrom="paragraph">
                    <wp:posOffset>117865</wp:posOffset>
                  </wp:positionV>
                  <wp:extent cx="3413760" cy="242570"/>
                  <wp:effectExtent l="0" t="0" r="2540" b="0"/>
                  <wp:wrapNone/>
                  <wp:docPr id="1229017672" name="Text Box 1229017672"/>
                  <wp:cNvGraphicFramePr/>
                  <a:graphic xmlns:a="http://schemas.openxmlformats.org/drawingml/2006/main">
                    <a:graphicData uri="http://schemas.microsoft.com/office/word/2010/wordprocessingShape">
                      <wps:wsp>
                        <wps:cNvSpPr txBox="1"/>
                        <wps:spPr>
                          <a:xfrm>
                            <a:off x="0" y="0"/>
                            <a:ext cx="3413760" cy="242570"/>
                          </a:xfrm>
                          <a:prstGeom prst="rect">
                            <a:avLst/>
                          </a:prstGeom>
                          <a:solidFill>
                            <a:sysClr val="window" lastClr="FFFFFF"/>
                          </a:solidFill>
                          <a:ln w="6350">
                            <a:noFill/>
                          </a:ln>
                        </wps:spPr>
                        <wps:txbx>
                          <w:txbxContent>
                            <w:p w14:paraId="6A473A88" w14:textId="77777777" w:rsidR="00957B75" w:rsidRPr="00706E8C" w:rsidRDefault="00957B75" w:rsidP="00957B75">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NTZ delivery to RAN: Option </w:t>
                              </w:r>
                              <w:r>
                                <w:rPr>
                                  <w:rFonts w:ascii="Arial" w:hAnsi="Arial" w:cs="Arial"/>
                                  <w:b/>
                                  <w:bCs/>
                                  <w:color w:val="000000" w:themeColor="text1"/>
                                  <w:sz w:val="18"/>
                                  <w:szCs w:val="18"/>
                                  <w:lang w:val="en-US"/>
                                  <w14:textOutline w14:w="9525" w14:cap="rnd" w14:cmpd="sng" w14:algn="ctr">
                                    <w14:noFill/>
                                    <w14:prstDash w14:val="solid"/>
                                    <w14:bevel/>
                                  </w14:textOutline>
                                </w:rPr>
                                <w:t>2</w:t>
                              </w: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 – </w:t>
                              </w:r>
                              <w:r>
                                <w:rPr>
                                  <w:rFonts w:ascii="Arial" w:hAnsi="Arial" w:cs="Arial"/>
                                  <w:b/>
                                  <w:bCs/>
                                  <w:color w:val="000000" w:themeColor="text1"/>
                                  <w:sz w:val="18"/>
                                  <w:szCs w:val="18"/>
                                  <w:lang w:val="en-US"/>
                                  <w14:textOutline w14:w="9525" w14:cap="rnd" w14:cmpd="sng" w14:algn="ctr">
                                    <w14:noFill/>
                                    <w14:prstDash w14:val="solid"/>
                                    <w14:bevel/>
                                  </w14:textOutline>
                                </w:rPr>
                                <w:t>RAN configured via OAM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6ABA7" id="Text Box 1229017672" o:spid="_x0000_s1046" type="#_x0000_t202" style="position:absolute;margin-left:170.85pt;margin-top:9.3pt;width:268.8pt;height:19.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" fillcolor="window" stroked="f" strokeweight=".5pt">
                  <v:textbox>
                    <w:txbxContent>
                      <w:p w14:paraId="6A473A88" w14:textId="77777777" w:rsidR="00957B75" w:rsidRPr="00706E8C" w:rsidRDefault="00957B75" w:rsidP="00957B75">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NTZ delivery to RAN: Option </w:t>
                        </w:r>
                        <w:r>
                          <w:rPr>
                            <w:rFonts w:ascii="Arial" w:hAnsi="Arial" w:cs="Arial"/>
                            <w:b/>
                            <w:bCs/>
                            <w:color w:val="000000" w:themeColor="text1"/>
                            <w:sz w:val="18"/>
                            <w:szCs w:val="18"/>
                            <w:lang w:val="en-US"/>
                            <w14:textOutline w14:w="9525" w14:cap="rnd" w14:cmpd="sng" w14:algn="ctr">
                              <w14:noFill/>
                              <w14:prstDash w14:val="solid"/>
                              <w14:bevel/>
                            </w14:textOutline>
                          </w:rPr>
                          <w:t>2</w:t>
                        </w: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 – </w:t>
                        </w:r>
                        <w:r>
                          <w:rPr>
                            <w:rFonts w:ascii="Arial" w:hAnsi="Arial" w:cs="Arial"/>
                            <w:b/>
                            <w:bCs/>
                            <w:color w:val="000000" w:themeColor="text1"/>
                            <w:sz w:val="18"/>
                            <w:szCs w:val="18"/>
                            <w:lang w:val="en-US"/>
                            <w14:textOutline w14:w="9525" w14:cap="rnd" w14:cmpd="sng" w14:algn="ctr">
                              <w14:noFill/>
                              <w14:prstDash w14:val="solid"/>
                              <w14:bevel/>
                            </w14:textOutline>
                          </w:rPr>
                          <w:t>RAN configured via OAM</w:t>
                        </w:r>
                      </w:p>
                    </w:txbxContent>
                  </v:textbox>
                </v:shape>
              </w:pict>
            </mc:Fallback>
          </mc:AlternateContent>
        </w:r>
      </w:ins>
    </w:p>
    <w:p w14:paraId="40F3622F" w14:textId="77777777" w:rsidR="00957B75" w:rsidRPr="00957B75" w:rsidRDefault="00957B75" w:rsidP="00957B75">
      <w:pPr>
        <w:spacing w:after="0"/>
        <w:rPr>
          <w:ins w:id="3173" w:author="S2-2403699" w:date="2024-03-03T10:03:00Z"/>
          <w:rFonts w:eastAsia="DengXian"/>
          <w:color w:val="000000"/>
        </w:rPr>
      </w:pPr>
    </w:p>
    <w:p w14:paraId="540A782B" w14:textId="77777777" w:rsidR="00957B75" w:rsidRPr="00957B75" w:rsidRDefault="00957B75" w:rsidP="00957B75">
      <w:pPr>
        <w:spacing w:after="0"/>
        <w:rPr>
          <w:ins w:id="3174" w:author="S2-2403699" w:date="2024-03-03T10:03:00Z"/>
          <w:rFonts w:eastAsia="DengXian"/>
          <w:color w:val="000000"/>
        </w:rPr>
      </w:pPr>
    </w:p>
    <w:p w14:paraId="30B0F452" w14:textId="77777777" w:rsidR="00957B75" w:rsidRPr="00957B75" w:rsidRDefault="00957B75" w:rsidP="00957B75">
      <w:pPr>
        <w:spacing w:after="0"/>
        <w:rPr>
          <w:ins w:id="3175" w:author="S2-2403699" w:date="2024-03-03T10:03:00Z"/>
          <w:rFonts w:eastAsia="DengXian"/>
          <w:color w:val="000000"/>
        </w:rPr>
      </w:pPr>
    </w:p>
    <w:p w14:paraId="0F99BA72" w14:textId="77777777" w:rsidR="00957B75" w:rsidRPr="00957B75" w:rsidRDefault="00957B75" w:rsidP="00957B75">
      <w:pPr>
        <w:spacing w:after="0"/>
        <w:rPr>
          <w:ins w:id="3176" w:author="S2-2403699" w:date="2024-03-03T10:03:00Z"/>
          <w:rFonts w:eastAsia="DengXian"/>
          <w:color w:val="000000"/>
        </w:rPr>
      </w:pPr>
      <w:ins w:id="3177" w:author="S2-2403699" w:date="2024-03-03T10:03:00Z">
        <w:r w:rsidRPr="00957B75">
          <w:rPr>
            <w:rFonts w:eastAsia="DengXian"/>
            <w:noProof/>
            <w:color w:val="000000"/>
            <w14:ligatures w14:val="standardContextual"/>
          </w:rPr>
          <mc:AlternateContent>
            <mc:Choice Requires="wps">
              <w:drawing>
                <wp:anchor distT="0" distB="0" distL="114300" distR="114300" simplePos="0" relativeHeight="251686912" behindDoc="0" locked="0" layoutInCell="1" allowOverlap="1" wp14:anchorId="537E7AEE" wp14:editId="363EE61C">
                  <wp:simplePos x="0" y="0"/>
                  <wp:positionH relativeFrom="column">
                    <wp:posOffset>646983</wp:posOffset>
                  </wp:positionH>
                  <wp:positionV relativeFrom="paragraph">
                    <wp:posOffset>42230</wp:posOffset>
                  </wp:positionV>
                  <wp:extent cx="5368290" cy="1724295"/>
                  <wp:effectExtent l="0" t="0" r="16510" b="15875"/>
                  <wp:wrapNone/>
                  <wp:docPr id="629918780" name="Rectangle 1"/>
                  <wp:cNvGraphicFramePr/>
                  <a:graphic xmlns:a="http://schemas.openxmlformats.org/drawingml/2006/main">
                    <a:graphicData uri="http://schemas.microsoft.com/office/word/2010/wordprocessingShape">
                      <wps:wsp>
                        <wps:cNvSpPr/>
                        <wps:spPr>
                          <a:xfrm>
                            <a:off x="0" y="0"/>
                            <a:ext cx="5368290" cy="1724295"/>
                          </a:xfrm>
                          <a:prstGeom prst="rect">
                            <a:avLst/>
                          </a:prstGeom>
                          <a:noFill/>
                          <a:ln w="952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39151" id="Rectangle 1" o:spid="_x0000_s1026" style="position:absolute;margin-left:50.95pt;margin-top:3.35pt;width:422.7pt;height:13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" filled="f" strokecolor="windowText">
                  <v:stroke dashstyle="dash"/>
                </v:rect>
              </w:pict>
            </mc:Fallback>
          </mc:AlternateContent>
        </w:r>
        <w:r w:rsidRPr="00957B75">
          <w:rPr>
            <w:noProof/>
            <w:color w:val="000000"/>
            <w:lang w:eastAsia="ja-JP"/>
          </w:rPr>
          <mc:AlternateContent>
            <mc:Choice Requires="wps">
              <w:drawing>
                <wp:anchor distT="0" distB="0" distL="114300" distR="114300" simplePos="0" relativeHeight="251723776" behindDoc="0" locked="0" layoutInCell="1" allowOverlap="1" wp14:anchorId="260E9E5C" wp14:editId="19DDEF43">
                  <wp:simplePos x="0" y="0"/>
                  <wp:positionH relativeFrom="column">
                    <wp:posOffset>1425575</wp:posOffset>
                  </wp:positionH>
                  <wp:positionV relativeFrom="paragraph">
                    <wp:posOffset>99858</wp:posOffset>
                  </wp:positionV>
                  <wp:extent cx="1405890" cy="306070"/>
                  <wp:effectExtent l="0" t="0" r="16510" b="11430"/>
                  <wp:wrapNone/>
                  <wp:docPr id="1313310839" name="Text Box 1313310839"/>
                  <wp:cNvGraphicFramePr/>
                  <a:graphic xmlns:a="http://schemas.openxmlformats.org/drawingml/2006/main">
                    <a:graphicData uri="http://schemas.microsoft.com/office/word/2010/wordprocessingShape">
                      <wps:wsp>
                        <wps:cNvSpPr txBox="1"/>
                        <wps:spPr>
                          <a:xfrm>
                            <a:off x="0" y="0"/>
                            <a:ext cx="1405890" cy="306070"/>
                          </a:xfrm>
                          <a:prstGeom prst="rect">
                            <a:avLst/>
                          </a:prstGeom>
                          <a:solidFill>
                            <a:sysClr val="window" lastClr="FFFFFF"/>
                          </a:solidFill>
                          <a:ln w="6350">
                            <a:solidFill>
                              <a:sysClr val="windowText" lastClr="000000"/>
                            </a:solidFill>
                            <a:prstDash val="dash"/>
                          </a:ln>
                        </wps:spPr>
                        <wps:txbx>
                          <w:txbxContent>
                            <w:p w14:paraId="34B46406"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0. AMF is preconfigured with sets of NTZ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E9E5C" id="Text Box 1313310839" o:spid="_x0000_s1047" type="#_x0000_t202" style="position:absolute;margin-left:112.25pt;margin-top:7.85pt;width:110.7pt;height:24.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" fillcolor="window" strokecolor="windowText" strokeweight=".5pt">
                  <v:stroke dashstyle="dash"/>
                  <v:textbox>
                    <w:txbxContent>
                      <w:p w14:paraId="34B46406"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0. AMF is preconfigured with sets of NTZ information</w:t>
                        </w:r>
                      </w:p>
                    </w:txbxContent>
                  </v:textbox>
                </v:shape>
              </w:pict>
            </mc:Fallback>
          </mc:AlternateContent>
        </w:r>
      </w:ins>
    </w:p>
    <w:p w14:paraId="179253ED" w14:textId="77777777" w:rsidR="00957B75" w:rsidRPr="00957B75" w:rsidRDefault="00957B75" w:rsidP="00957B75">
      <w:pPr>
        <w:spacing w:after="0"/>
        <w:rPr>
          <w:ins w:id="3178" w:author="S2-2403699" w:date="2024-03-03T10:03:00Z"/>
          <w:rFonts w:eastAsia="DengXian"/>
          <w:color w:val="000000"/>
        </w:rPr>
      </w:pPr>
    </w:p>
    <w:p w14:paraId="63AA5A87" w14:textId="77777777" w:rsidR="00957B75" w:rsidRPr="00957B75" w:rsidRDefault="00957B75" w:rsidP="00957B75">
      <w:pPr>
        <w:spacing w:after="0"/>
        <w:rPr>
          <w:ins w:id="3179" w:author="S2-2403699" w:date="2024-03-03T10:03:00Z"/>
          <w:rFonts w:eastAsia="DengXian"/>
          <w:color w:val="000000"/>
        </w:rPr>
      </w:pPr>
    </w:p>
    <w:p w14:paraId="195FC60F" w14:textId="77777777" w:rsidR="00957B75" w:rsidRPr="00957B75" w:rsidRDefault="00957B75" w:rsidP="00957B75">
      <w:pPr>
        <w:spacing w:after="0"/>
        <w:rPr>
          <w:ins w:id="3180" w:author="S2-2403699" w:date="2024-03-03T10:03:00Z"/>
          <w:rFonts w:eastAsia="DengXian"/>
          <w:color w:val="000000"/>
        </w:rPr>
      </w:pPr>
      <w:ins w:id="3181" w:author="S2-2403699" w:date="2024-03-03T10:03:00Z">
        <w:r w:rsidRPr="00957B75">
          <w:rPr>
            <w:noProof/>
            <w:color w:val="000000"/>
            <w:lang w:eastAsia="ja-JP"/>
          </w:rPr>
          <mc:AlternateContent>
            <mc:Choice Requires="wps">
              <w:drawing>
                <wp:anchor distT="0" distB="0" distL="114300" distR="114300" simplePos="0" relativeHeight="251724800" behindDoc="0" locked="0" layoutInCell="1" allowOverlap="1" wp14:anchorId="7230ADE3" wp14:editId="508BC16B">
                  <wp:simplePos x="0" y="0"/>
                  <wp:positionH relativeFrom="column">
                    <wp:posOffset>1425575</wp:posOffset>
                  </wp:positionH>
                  <wp:positionV relativeFrom="paragraph">
                    <wp:posOffset>25482</wp:posOffset>
                  </wp:positionV>
                  <wp:extent cx="4439920" cy="180975"/>
                  <wp:effectExtent l="0" t="0" r="17780" b="9525"/>
                  <wp:wrapNone/>
                  <wp:docPr id="586325742" name="Text Box 586325742"/>
                  <wp:cNvGraphicFramePr/>
                  <a:graphic xmlns:a="http://schemas.openxmlformats.org/drawingml/2006/main">
                    <a:graphicData uri="http://schemas.microsoft.com/office/word/2010/wordprocessingShape">
                      <wps:wsp>
                        <wps:cNvSpPr txBox="1"/>
                        <wps:spPr>
                          <a:xfrm>
                            <a:off x="0" y="0"/>
                            <a:ext cx="4439920" cy="180975"/>
                          </a:xfrm>
                          <a:prstGeom prst="rect">
                            <a:avLst/>
                          </a:prstGeom>
                          <a:solidFill>
                            <a:sysClr val="window" lastClr="FFFFFF"/>
                          </a:solidFill>
                          <a:ln w="6350">
                            <a:solidFill>
                              <a:sysClr val="windowText" lastClr="000000"/>
                            </a:solidFill>
                            <a:prstDash val="dash"/>
                          </a:ln>
                        </wps:spPr>
                        <wps:txbx>
                          <w:txbxContent>
                            <w:p w14:paraId="21C6FABC" w14:textId="77777777" w:rsidR="00957B75" w:rsidRPr="006F48B3"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sidRPr="006F48B3">
                                <w:rPr>
                                  <w:rFonts w:ascii="Arial" w:hAnsi="Arial" w:cs="Arial"/>
                                  <w:color w:val="000000" w:themeColor="text1"/>
                                  <w:sz w:val="12"/>
                                  <w:szCs w:val="12"/>
                                  <w:lang w:val="en-CA"/>
                                  <w14:textOutline w14:w="9525" w14:cap="rnd" w14:cmpd="sng" w14:algn="ctr">
                                    <w14:noFill/>
                                    <w14:prstDash w14:val="solid"/>
                                    <w14:bevel/>
                                  </w14:textOutline>
                                </w:rPr>
                                <w:t>Steps 1, 3B/C</w:t>
                              </w:r>
                              <w:r>
                                <w:rPr>
                                  <w:rFonts w:ascii="Arial" w:hAnsi="Arial" w:cs="Arial"/>
                                  <w:color w:val="000000" w:themeColor="text1"/>
                                  <w:sz w:val="12"/>
                                  <w:szCs w:val="12"/>
                                  <w:lang w:val="en-CA"/>
                                  <w14:textOutline w14:w="9525" w14:cap="rnd" w14:cmpd="sng" w14:algn="ctr">
                                    <w14:noFill/>
                                    <w14:prstDash w14:val="solid"/>
                                    <w14:bevel/>
                                  </w14:textOutline>
                                </w:rPr>
                                <w:t>,</w:t>
                              </w:r>
                              <w:r w:rsidRPr="006F48B3">
                                <w:rPr>
                                  <w:rFonts w:ascii="Arial" w:hAnsi="Arial" w:cs="Arial"/>
                                  <w:color w:val="000000" w:themeColor="text1"/>
                                  <w:sz w:val="12"/>
                                  <w:szCs w:val="12"/>
                                  <w:lang w:val="en-CA"/>
                                  <w14:textOutline w14:w="9525" w14:cap="rnd" w14:cmpd="sng" w14:algn="ctr">
                                    <w14:noFill/>
                                    <w14:prstDash w14:val="solid"/>
                                    <w14:bevel/>
                                  </w14:textOutline>
                                </w:rPr>
                                <w:t xml:space="preserve"> 4B/C</w:t>
                              </w:r>
                              <w:r>
                                <w:rPr>
                                  <w:rFonts w:ascii="Arial" w:hAnsi="Arial" w:cs="Arial"/>
                                  <w:color w:val="000000" w:themeColor="text1"/>
                                  <w:sz w:val="12"/>
                                  <w:szCs w:val="12"/>
                                  <w:lang w:val="en-CA"/>
                                  <w14:textOutline w14:w="9525" w14:cap="rnd" w14:cmpd="sng" w14:algn="ctr">
                                    <w14:noFill/>
                                    <w14:prstDash w14:val="solid"/>
                                    <w14:bevel/>
                                  </w14:textOutline>
                                </w:rPr>
                                <w:t>, 6A, and 7</w:t>
                              </w:r>
                              <w:r w:rsidRPr="006F48B3">
                                <w:rPr>
                                  <w:rFonts w:ascii="Arial" w:hAnsi="Arial" w:cs="Arial"/>
                                  <w:color w:val="000000" w:themeColor="text1"/>
                                  <w:sz w:val="12"/>
                                  <w:szCs w:val="12"/>
                                  <w:lang w:val="en-CA"/>
                                  <w14:textOutline w14:w="9525" w14:cap="rnd" w14:cmpd="sng" w14:algn="ctr">
                                    <w14:noFill/>
                                    <w14:prstDash w14:val="solid"/>
                                    <w14:bevel/>
                                  </w14:textOutline>
                                </w:rPr>
                                <w:t xml:space="preserve"> as in Option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0ADE3" id="Text Box 586325742" o:spid="_x0000_s1048" type="#_x0000_t202" style="position:absolute;margin-left:112.25pt;margin-top:2pt;width:349.6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" fillcolor="window" strokecolor="windowText" strokeweight=".5pt">
                  <v:stroke dashstyle="dash"/>
                  <v:textbox>
                    <w:txbxContent>
                      <w:p w14:paraId="21C6FABC" w14:textId="77777777" w:rsidR="00957B75" w:rsidRPr="006F48B3"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sidRPr="006F48B3">
                          <w:rPr>
                            <w:rFonts w:ascii="Arial" w:hAnsi="Arial" w:cs="Arial"/>
                            <w:color w:val="000000" w:themeColor="text1"/>
                            <w:sz w:val="12"/>
                            <w:szCs w:val="12"/>
                            <w:lang w:val="en-CA"/>
                            <w14:textOutline w14:w="9525" w14:cap="rnd" w14:cmpd="sng" w14:algn="ctr">
                              <w14:noFill/>
                              <w14:prstDash w14:val="solid"/>
                              <w14:bevel/>
                            </w14:textOutline>
                          </w:rPr>
                          <w:t>Steps 1, 3B/C</w:t>
                        </w:r>
                        <w:r>
                          <w:rPr>
                            <w:rFonts w:ascii="Arial" w:hAnsi="Arial" w:cs="Arial"/>
                            <w:color w:val="000000" w:themeColor="text1"/>
                            <w:sz w:val="12"/>
                            <w:szCs w:val="12"/>
                            <w:lang w:val="en-CA"/>
                            <w14:textOutline w14:w="9525" w14:cap="rnd" w14:cmpd="sng" w14:algn="ctr">
                              <w14:noFill/>
                              <w14:prstDash w14:val="solid"/>
                              <w14:bevel/>
                            </w14:textOutline>
                          </w:rPr>
                          <w:t>,</w:t>
                        </w:r>
                        <w:r w:rsidRPr="006F48B3">
                          <w:rPr>
                            <w:rFonts w:ascii="Arial" w:hAnsi="Arial" w:cs="Arial"/>
                            <w:color w:val="000000" w:themeColor="text1"/>
                            <w:sz w:val="12"/>
                            <w:szCs w:val="12"/>
                            <w:lang w:val="en-CA"/>
                            <w14:textOutline w14:w="9525" w14:cap="rnd" w14:cmpd="sng" w14:algn="ctr">
                              <w14:noFill/>
                              <w14:prstDash w14:val="solid"/>
                              <w14:bevel/>
                            </w14:textOutline>
                          </w:rPr>
                          <w:t xml:space="preserve"> 4B/C</w:t>
                        </w:r>
                        <w:r>
                          <w:rPr>
                            <w:rFonts w:ascii="Arial" w:hAnsi="Arial" w:cs="Arial"/>
                            <w:color w:val="000000" w:themeColor="text1"/>
                            <w:sz w:val="12"/>
                            <w:szCs w:val="12"/>
                            <w:lang w:val="en-CA"/>
                            <w14:textOutline w14:w="9525" w14:cap="rnd" w14:cmpd="sng" w14:algn="ctr">
                              <w14:noFill/>
                              <w14:prstDash w14:val="solid"/>
                              <w14:bevel/>
                            </w14:textOutline>
                          </w:rPr>
                          <w:t>, 6A, and 7</w:t>
                        </w:r>
                        <w:r w:rsidRPr="006F48B3">
                          <w:rPr>
                            <w:rFonts w:ascii="Arial" w:hAnsi="Arial" w:cs="Arial"/>
                            <w:color w:val="000000" w:themeColor="text1"/>
                            <w:sz w:val="12"/>
                            <w:szCs w:val="12"/>
                            <w:lang w:val="en-CA"/>
                            <w14:textOutline w14:w="9525" w14:cap="rnd" w14:cmpd="sng" w14:algn="ctr">
                              <w14:noFill/>
                              <w14:prstDash w14:val="solid"/>
                              <w14:bevel/>
                            </w14:textOutline>
                          </w:rPr>
                          <w:t xml:space="preserve"> as in Option 1</w:t>
                        </w:r>
                      </w:p>
                    </w:txbxContent>
                  </v:textbox>
                </v:shape>
              </w:pict>
            </mc:Fallback>
          </mc:AlternateContent>
        </w:r>
      </w:ins>
    </w:p>
    <w:p w14:paraId="0A3DFF33" w14:textId="77777777" w:rsidR="00957B75" w:rsidRPr="00957B75" w:rsidRDefault="00957B75" w:rsidP="00957B75">
      <w:pPr>
        <w:spacing w:after="0"/>
        <w:rPr>
          <w:ins w:id="3182" w:author="S2-2403699" w:date="2024-03-03T10:03:00Z"/>
          <w:rFonts w:eastAsia="DengXian"/>
          <w:color w:val="000000"/>
        </w:rPr>
      </w:pPr>
    </w:p>
    <w:p w14:paraId="07740187" w14:textId="77777777" w:rsidR="00957B75" w:rsidRPr="00957B75" w:rsidRDefault="00957B75" w:rsidP="00957B75">
      <w:pPr>
        <w:spacing w:after="0"/>
        <w:rPr>
          <w:ins w:id="3183" w:author="S2-2403699" w:date="2024-03-03T10:03:00Z"/>
          <w:rFonts w:eastAsia="DengXian"/>
          <w:color w:val="000000"/>
        </w:rPr>
      </w:pPr>
      <w:ins w:id="3184" w:author="S2-2403699" w:date="2024-03-03T10:03:00Z">
        <w:r w:rsidRPr="00957B75">
          <w:rPr>
            <w:noProof/>
            <w:color w:val="000000"/>
            <w:lang w:eastAsia="ja-JP"/>
          </w:rPr>
          <mc:AlternateContent>
            <mc:Choice Requires="wps">
              <w:drawing>
                <wp:anchor distT="0" distB="0" distL="114300" distR="114300" simplePos="0" relativeHeight="251725824" behindDoc="0" locked="0" layoutInCell="1" allowOverlap="1" wp14:anchorId="1C880BB3" wp14:editId="2A35A619">
                  <wp:simplePos x="0" y="0"/>
                  <wp:positionH relativeFrom="column">
                    <wp:posOffset>737235</wp:posOffset>
                  </wp:positionH>
                  <wp:positionV relativeFrom="paragraph">
                    <wp:posOffset>5080</wp:posOffset>
                  </wp:positionV>
                  <wp:extent cx="2103755" cy="379730"/>
                  <wp:effectExtent l="0" t="0" r="17145" b="13970"/>
                  <wp:wrapNone/>
                  <wp:docPr id="2111511663" name="Text Box 2111511663"/>
                  <wp:cNvGraphicFramePr/>
                  <a:graphic xmlns:a="http://schemas.openxmlformats.org/drawingml/2006/main">
                    <a:graphicData uri="http://schemas.microsoft.com/office/word/2010/wordprocessingShape">
                      <wps:wsp>
                        <wps:cNvSpPr txBox="1"/>
                        <wps:spPr>
                          <a:xfrm>
                            <a:off x="0" y="0"/>
                            <a:ext cx="2103755" cy="379730"/>
                          </a:xfrm>
                          <a:prstGeom prst="rect">
                            <a:avLst/>
                          </a:prstGeom>
                          <a:solidFill>
                            <a:sysClr val="window" lastClr="FFFFFF"/>
                          </a:solidFill>
                          <a:ln w="6350">
                            <a:solidFill>
                              <a:sysClr val="windowText" lastClr="000000"/>
                            </a:solidFill>
                            <a:prstDash val="dash"/>
                          </a:ln>
                        </wps:spPr>
                        <wps:txbx>
                          <w:txbxContent>
                            <w:p w14:paraId="013C4D4E"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2A. Delivery of the NTZ information together with the indication to enforce NTZ during NG interface Setup/Reconfiguration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80BB3" id="Text Box 2111511663" o:spid="_x0000_s1049" type="#_x0000_t202" style="position:absolute;margin-left:58.05pt;margin-top:.4pt;width:165.65pt;height:29.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" fillcolor="window" strokecolor="windowText" strokeweight=".5pt">
                  <v:stroke dashstyle="dash"/>
                  <v:textbox>
                    <w:txbxContent>
                      <w:p w14:paraId="013C4D4E"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2A. Delivery of the NTZ information together with the indication to enforce NTZ during NG interface Setup/Reconfiguration procedure</w:t>
                        </w:r>
                      </w:p>
                    </w:txbxContent>
                  </v:textbox>
                </v:shape>
              </w:pict>
            </mc:Fallback>
          </mc:AlternateContent>
        </w:r>
      </w:ins>
    </w:p>
    <w:p w14:paraId="086B3BCA" w14:textId="77777777" w:rsidR="00957B75" w:rsidRPr="00957B75" w:rsidRDefault="00957B75" w:rsidP="00957B75">
      <w:pPr>
        <w:spacing w:after="0"/>
        <w:rPr>
          <w:ins w:id="3185" w:author="S2-2403699" w:date="2024-03-03T10:03:00Z"/>
          <w:rFonts w:eastAsia="DengXian"/>
          <w:color w:val="000000"/>
        </w:rPr>
      </w:pPr>
    </w:p>
    <w:p w14:paraId="14E15A26" w14:textId="77777777" w:rsidR="00957B75" w:rsidRPr="00957B75" w:rsidRDefault="00957B75" w:rsidP="00957B75">
      <w:pPr>
        <w:spacing w:after="0"/>
        <w:rPr>
          <w:ins w:id="3186" w:author="S2-2403699" w:date="2024-03-03T10:03:00Z"/>
          <w:rFonts w:eastAsia="DengXian"/>
          <w:color w:val="000000"/>
        </w:rPr>
      </w:pPr>
    </w:p>
    <w:p w14:paraId="244C2C43" w14:textId="77777777" w:rsidR="00957B75" w:rsidRPr="00957B75" w:rsidRDefault="00957B75" w:rsidP="00957B75">
      <w:pPr>
        <w:spacing w:after="0"/>
        <w:rPr>
          <w:ins w:id="3187" w:author="S2-2403699" w:date="2024-03-03T10:03:00Z"/>
          <w:rFonts w:eastAsia="DengXian"/>
          <w:color w:val="000000"/>
        </w:rPr>
      </w:pPr>
      <w:ins w:id="3188" w:author="S2-2403699" w:date="2024-03-03T10:03:00Z">
        <w:r w:rsidRPr="00957B75">
          <w:rPr>
            <w:noProof/>
            <w:color w:val="000000"/>
            <w:lang w:eastAsia="ja-JP"/>
          </w:rPr>
          <mc:AlternateContent>
            <mc:Choice Requires="wps">
              <w:drawing>
                <wp:anchor distT="0" distB="0" distL="114300" distR="114300" simplePos="0" relativeHeight="251726848" behindDoc="0" locked="0" layoutInCell="1" allowOverlap="1" wp14:anchorId="6731DF47" wp14:editId="7F4F8A98">
                  <wp:simplePos x="0" y="0"/>
                  <wp:positionH relativeFrom="column">
                    <wp:posOffset>737235</wp:posOffset>
                  </wp:positionH>
                  <wp:positionV relativeFrom="paragraph">
                    <wp:posOffset>46518</wp:posOffset>
                  </wp:positionV>
                  <wp:extent cx="2103755" cy="452120"/>
                  <wp:effectExtent l="0" t="0" r="17145" b="17780"/>
                  <wp:wrapNone/>
                  <wp:docPr id="1734649914" name="Text Box 1734649914"/>
                  <wp:cNvGraphicFramePr/>
                  <a:graphic xmlns:a="http://schemas.openxmlformats.org/drawingml/2006/main">
                    <a:graphicData uri="http://schemas.microsoft.com/office/word/2010/wordprocessingShape">
                      <wps:wsp>
                        <wps:cNvSpPr txBox="1"/>
                        <wps:spPr>
                          <a:xfrm>
                            <a:off x="0" y="0"/>
                            <a:ext cx="2103755" cy="452120"/>
                          </a:xfrm>
                          <a:prstGeom prst="rect">
                            <a:avLst/>
                          </a:prstGeom>
                          <a:solidFill>
                            <a:sysClr val="window" lastClr="FFFFFF"/>
                          </a:solidFill>
                          <a:ln w="6350">
                            <a:solidFill>
                              <a:sysClr val="windowText" lastClr="000000"/>
                            </a:solidFill>
                            <a:prstDash val="dash"/>
                          </a:ln>
                        </wps:spPr>
                        <wps:txbx>
                          <w:txbxContent>
                            <w:p w14:paraId="0252E495"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 xml:space="preserve">2B. Delivery of the NTZ information together with the indication to enforce NTZ during </w:t>
                              </w:r>
                              <w:r w:rsidRPr="006F48B3">
                                <w:rPr>
                                  <w:rFonts w:ascii="Arial" w:hAnsi="Arial" w:cs="Arial"/>
                                  <w:color w:val="000000" w:themeColor="text1"/>
                                  <w:sz w:val="12"/>
                                  <w:szCs w:val="12"/>
                                  <w:lang w:val="en-CA"/>
                                  <w14:textOutline w14:w="9525" w14:cap="rnd" w14:cmpd="sng" w14:algn="ctr">
                                    <w14:noFill/>
                                    <w14:prstDash w14:val="solid"/>
                                    <w14:bevel/>
                                  </w14:textOutline>
                                </w:rPr>
                                <w:t>Initial Context Setup/Modification procedure or PDU session resource management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1DF47" id="Text Box 1734649914" o:spid="_x0000_s1050" type="#_x0000_t202" style="position:absolute;margin-left:58.05pt;margin-top:3.65pt;width:165.65pt;height:3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" fillcolor="window" strokecolor="windowText" strokeweight=".5pt">
                  <v:stroke dashstyle="dash"/>
                  <v:textbox>
                    <w:txbxContent>
                      <w:p w14:paraId="0252E495"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 xml:space="preserve">2B. Delivery of the NTZ information together with the indication to enforce NTZ during </w:t>
                        </w:r>
                        <w:r w:rsidRPr="006F48B3">
                          <w:rPr>
                            <w:rFonts w:ascii="Arial" w:hAnsi="Arial" w:cs="Arial"/>
                            <w:color w:val="000000" w:themeColor="text1"/>
                            <w:sz w:val="12"/>
                            <w:szCs w:val="12"/>
                            <w:lang w:val="en-CA"/>
                            <w14:textOutline w14:w="9525" w14:cap="rnd" w14:cmpd="sng" w14:algn="ctr">
                              <w14:noFill/>
                              <w14:prstDash w14:val="solid"/>
                              <w14:bevel/>
                            </w14:textOutline>
                          </w:rPr>
                          <w:t>Initial Context Setup/Modification procedure or PDU session resource management procedures</w:t>
                        </w:r>
                      </w:p>
                    </w:txbxContent>
                  </v:textbox>
                </v:shape>
              </w:pict>
            </mc:Fallback>
          </mc:AlternateContent>
        </w:r>
      </w:ins>
    </w:p>
    <w:p w14:paraId="194AD29F" w14:textId="77777777" w:rsidR="00957B75" w:rsidRPr="00957B75" w:rsidRDefault="00957B75" w:rsidP="00957B75">
      <w:pPr>
        <w:spacing w:after="0"/>
        <w:rPr>
          <w:ins w:id="3189" w:author="S2-2403699" w:date="2024-03-03T10:03:00Z"/>
          <w:rFonts w:eastAsia="DengXian"/>
          <w:color w:val="000000"/>
        </w:rPr>
      </w:pPr>
    </w:p>
    <w:p w14:paraId="667ECDCA" w14:textId="77777777" w:rsidR="00957B75" w:rsidRPr="00957B75" w:rsidRDefault="00957B75" w:rsidP="00957B75">
      <w:pPr>
        <w:spacing w:after="0"/>
        <w:rPr>
          <w:ins w:id="3190" w:author="S2-2403699" w:date="2024-03-03T10:03:00Z"/>
          <w:rFonts w:eastAsia="DengXian"/>
          <w:color w:val="000000"/>
        </w:rPr>
      </w:pPr>
      <w:ins w:id="3191" w:author="S2-2403699" w:date="2024-03-03T10:03:00Z">
        <w:r w:rsidRPr="00957B75">
          <w:rPr>
            <w:noProof/>
            <w:color w:val="000000"/>
            <w:lang w:eastAsia="ja-JP"/>
          </w:rPr>
          <mc:AlternateContent>
            <mc:Choice Requires="wps">
              <w:drawing>
                <wp:anchor distT="0" distB="0" distL="114300" distR="114300" simplePos="0" relativeHeight="251727872" behindDoc="0" locked="0" layoutInCell="1" allowOverlap="1" wp14:anchorId="2984E753" wp14:editId="6AAB299A">
                  <wp:simplePos x="0" y="0"/>
                  <wp:positionH relativeFrom="column">
                    <wp:posOffset>2769235</wp:posOffset>
                  </wp:positionH>
                  <wp:positionV relativeFrom="paragraph">
                    <wp:posOffset>16195</wp:posOffset>
                  </wp:positionV>
                  <wp:extent cx="3206184" cy="242570"/>
                  <wp:effectExtent l="0" t="0" r="0" b="0"/>
                  <wp:wrapNone/>
                  <wp:docPr id="871059783" name="Text Box 871059783"/>
                  <wp:cNvGraphicFramePr/>
                  <a:graphic xmlns:a="http://schemas.openxmlformats.org/drawingml/2006/main">
                    <a:graphicData uri="http://schemas.microsoft.com/office/word/2010/wordprocessingShape">
                      <wps:wsp>
                        <wps:cNvSpPr txBox="1"/>
                        <wps:spPr>
                          <a:xfrm>
                            <a:off x="0" y="0"/>
                            <a:ext cx="3206184" cy="242570"/>
                          </a:xfrm>
                          <a:prstGeom prst="rect">
                            <a:avLst/>
                          </a:prstGeom>
                          <a:solidFill>
                            <a:sysClr val="window" lastClr="FFFFFF"/>
                          </a:solidFill>
                          <a:ln w="6350">
                            <a:noFill/>
                          </a:ln>
                        </wps:spPr>
                        <wps:txbx>
                          <w:txbxContent>
                            <w:p w14:paraId="4DBBF81E" w14:textId="77777777" w:rsidR="00957B75" w:rsidRPr="00706E8C" w:rsidRDefault="00957B75" w:rsidP="00957B75">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NTZ delivery to RAN: Option </w:t>
                              </w:r>
                              <w:r>
                                <w:rPr>
                                  <w:rFonts w:ascii="Arial" w:hAnsi="Arial" w:cs="Arial"/>
                                  <w:b/>
                                  <w:bCs/>
                                  <w:color w:val="000000" w:themeColor="text1"/>
                                  <w:sz w:val="18"/>
                                  <w:szCs w:val="18"/>
                                  <w:lang w:val="en-US"/>
                                  <w14:textOutline w14:w="9525" w14:cap="rnd" w14:cmpd="sng" w14:algn="ctr">
                                    <w14:noFill/>
                                    <w14:prstDash w14:val="solid"/>
                                    <w14:bevel/>
                                  </w14:textOutline>
                                </w:rPr>
                                <w:t xml:space="preserve">3 </w:t>
                              </w: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 </w:t>
                              </w:r>
                              <w:r>
                                <w:rPr>
                                  <w:rFonts w:ascii="Arial" w:hAnsi="Arial" w:cs="Arial"/>
                                  <w:b/>
                                  <w:bCs/>
                                  <w:color w:val="000000" w:themeColor="text1"/>
                                  <w:sz w:val="18"/>
                                  <w:szCs w:val="18"/>
                                  <w:lang w:val="en-US"/>
                                  <w14:textOutline w14:w="9525" w14:cap="rnd" w14:cmpd="sng" w14:algn="ctr">
                                    <w14:noFill/>
                                    <w14:prstDash w14:val="solid"/>
                                    <w14:bevel/>
                                  </w14:textOutline>
                                </w:rPr>
                                <w:t>AMF preconfiguration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4E753" id="Text Box 871059783" o:spid="_x0000_s1051" type="#_x0000_t202" style="position:absolute;margin-left:218.05pt;margin-top:1.3pt;width:252.45pt;height:19.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" fillcolor="window" stroked="f" strokeweight=".5pt">
                  <v:textbox>
                    <w:txbxContent>
                      <w:p w14:paraId="4DBBF81E" w14:textId="77777777" w:rsidR="00957B75" w:rsidRPr="00706E8C" w:rsidRDefault="00957B75" w:rsidP="00957B75">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NTZ delivery to RAN: Option </w:t>
                        </w:r>
                        <w:r>
                          <w:rPr>
                            <w:rFonts w:ascii="Arial" w:hAnsi="Arial" w:cs="Arial"/>
                            <w:b/>
                            <w:bCs/>
                            <w:color w:val="000000" w:themeColor="text1"/>
                            <w:sz w:val="18"/>
                            <w:szCs w:val="18"/>
                            <w:lang w:val="en-US"/>
                            <w14:textOutline w14:w="9525" w14:cap="rnd" w14:cmpd="sng" w14:algn="ctr">
                              <w14:noFill/>
                              <w14:prstDash w14:val="solid"/>
                              <w14:bevel/>
                            </w14:textOutline>
                          </w:rPr>
                          <w:t xml:space="preserve">3 </w:t>
                        </w: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 </w:t>
                        </w:r>
                        <w:r>
                          <w:rPr>
                            <w:rFonts w:ascii="Arial" w:hAnsi="Arial" w:cs="Arial"/>
                            <w:b/>
                            <w:bCs/>
                            <w:color w:val="000000" w:themeColor="text1"/>
                            <w:sz w:val="18"/>
                            <w:szCs w:val="18"/>
                            <w:lang w:val="en-US"/>
                            <w14:textOutline w14:w="9525" w14:cap="rnd" w14:cmpd="sng" w14:algn="ctr">
                              <w14:noFill/>
                              <w14:prstDash w14:val="solid"/>
                              <w14:bevel/>
                            </w14:textOutline>
                          </w:rPr>
                          <w:t>AMF preconfiguration</w:t>
                        </w:r>
                      </w:p>
                    </w:txbxContent>
                  </v:textbox>
                </v:shape>
              </w:pict>
            </mc:Fallback>
          </mc:AlternateContent>
        </w:r>
      </w:ins>
    </w:p>
    <w:p w14:paraId="29A9A8C8" w14:textId="77777777" w:rsidR="00957B75" w:rsidRPr="00957B75" w:rsidRDefault="00957B75" w:rsidP="00957B75">
      <w:pPr>
        <w:rPr>
          <w:ins w:id="3192" w:author="S2-2403699" w:date="2024-03-03T10:03:00Z"/>
          <w:color w:val="000000"/>
          <w:lang w:eastAsia="ja-JP"/>
        </w:rPr>
      </w:pPr>
    </w:p>
    <w:p w14:paraId="6CBCD7CC" w14:textId="77777777" w:rsidR="00957B75" w:rsidRPr="00957B75" w:rsidRDefault="00957B75" w:rsidP="00957B75">
      <w:pPr>
        <w:rPr>
          <w:ins w:id="3193" w:author="S2-2403699" w:date="2024-03-03T10:03:00Z"/>
          <w:rFonts w:eastAsia="DengXian"/>
          <w:color w:val="000000"/>
        </w:rPr>
      </w:pPr>
    </w:p>
    <w:p w14:paraId="23AF9077" w14:textId="5C51E3D8" w:rsidR="00957B75" w:rsidRPr="00957B75" w:rsidRDefault="00957B75">
      <w:pPr>
        <w:pStyle w:val="TF"/>
        <w:rPr>
          <w:ins w:id="3194" w:author="S2-2403699" w:date="2024-03-03T10:03:00Z"/>
          <w:lang w:val="en-US" w:eastAsia="zh-CN"/>
        </w:rPr>
        <w:pPrChange w:id="3195" w:author="RapporteurSS" w:date="2024-03-03T11:14:00Z">
          <w:pPr>
            <w:jc w:val="center"/>
          </w:pPr>
        </w:pPrChange>
      </w:pPr>
      <w:ins w:id="3196" w:author="S2-2403699" w:date="2024-03-03T10:03:00Z">
        <w:r w:rsidRPr="00957B75">
          <w:rPr>
            <w:lang w:val="en-US" w:eastAsia="zh-CN"/>
          </w:rPr>
          <w:t>Figure 6.</w:t>
        </w:r>
      </w:ins>
      <w:ins w:id="3197" w:author="RapporteurSS" w:date="2024-03-03T10:12:00Z">
        <w:r w:rsidR="00EA23C7">
          <w:rPr>
            <w:lang w:val="en-US" w:eastAsia="zh-CN"/>
          </w:rPr>
          <w:t>9</w:t>
        </w:r>
      </w:ins>
      <w:ins w:id="3198" w:author="S2-2403699" w:date="2024-03-03T10:03:00Z">
        <w:del w:id="3199" w:author="RapporteurSS" w:date="2024-03-03T10:12:00Z">
          <w:r w:rsidRPr="00957B75" w:rsidDel="00EA23C7">
            <w:rPr>
              <w:lang w:val="en-US" w:eastAsia="zh-CN"/>
            </w:rPr>
            <w:delText>X</w:delText>
          </w:r>
        </w:del>
        <w:r w:rsidRPr="00957B75">
          <w:rPr>
            <w:lang w:val="en-US" w:eastAsia="zh-CN"/>
          </w:rPr>
          <w:t>.3-1: Procedure to provision RAN nodes (gNB/eNB) with the NTZ information.</w:t>
        </w:r>
      </w:ins>
    </w:p>
    <w:p w14:paraId="2145F9AD" w14:textId="77777777" w:rsidR="00957B75" w:rsidRDefault="00957B75" w:rsidP="00957B75">
      <w:pPr>
        <w:jc w:val="center"/>
        <w:rPr>
          <w:ins w:id="3200" w:author="Shabnam Sultana" w:date="2024-03-06T08:53:00Z"/>
          <w:rFonts w:eastAsia="DengXian"/>
          <w:color w:val="000000"/>
        </w:rPr>
      </w:pPr>
    </w:p>
    <w:p w14:paraId="3A9D2874" w14:textId="77777777" w:rsidR="00A86233" w:rsidRDefault="00A86233" w:rsidP="00957B75">
      <w:pPr>
        <w:jc w:val="center"/>
        <w:rPr>
          <w:ins w:id="3201" w:author="Shabnam Sultana" w:date="2024-03-06T08:53:00Z"/>
          <w:rFonts w:eastAsia="DengXian"/>
          <w:color w:val="000000"/>
        </w:rPr>
      </w:pPr>
    </w:p>
    <w:p w14:paraId="627E40D7" w14:textId="77777777" w:rsidR="00A86233" w:rsidRPr="00957B75" w:rsidRDefault="00A86233" w:rsidP="00957B75">
      <w:pPr>
        <w:jc w:val="center"/>
        <w:rPr>
          <w:ins w:id="3202" w:author="S2-2403699" w:date="2024-03-03T10:03:00Z"/>
          <w:rFonts w:eastAsia="DengXian"/>
          <w:color w:val="000000"/>
        </w:rPr>
      </w:pPr>
    </w:p>
    <w:p w14:paraId="14883086" w14:textId="77777777" w:rsidR="00957B75" w:rsidRPr="00957B75" w:rsidRDefault="00957B75" w:rsidP="00957B75">
      <w:pPr>
        <w:rPr>
          <w:ins w:id="3203" w:author="S2-2403699" w:date="2024-03-03T10:03:00Z"/>
          <w:rFonts w:eastAsia="DengXian"/>
          <w:b/>
          <w:bCs/>
          <w:color w:val="000000"/>
          <w:u w:val="single"/>
        </w:rPr>
      </w:pPr>
      <w:ins w:id="3204" w:author="S2-2403699" w:date="2024-03-03T10:03:00Z">
        <w:r w:rsidRPr="00957B75">
          <w:rPr>
            <w:rFonts w:eastAsia="DengXian"/>
            <w:b/>
            <w:bCs/>
            <w:color w:val="000000"/>
            <w:u w:val="single"/>
          </w:rPr>
          <w:lastRenderedPageBreak/>
          <w:t>Option 1: node-level signalling.</w:t>
        </w:r>
      </w:ins>
    </w:p>
    <w:p w14:paraId="47BA53E1" w14:textId="77777777" w:rsidR="00957B75" w:rsidRPr="00957B75" w:rsidRDefault="00957B75">
      <w:pPr>
        <w:pStyle w:val="B1"/>
        <w:rPr>
          <w:ins w:id="3205" w:author="S2-2403699" w:date="2024-03-03T10:03:00Z"/>
          <w:lang w:val="en-US" w:eastAsia="ja-JP"/>
        </w:rPr>
        <w:pPrChange w:id="3206" w:author="LaeYoung (LG Electronics)" w:date="2024-03-04T18:28:00Z">
          <w:pPr>
            <w:ind w:left="284" w:hanging="284"/>
          </w:pPr>
        </w:pPrChange>
      </w:pPr>
      <w:ins w:id="3207" w:author="S2-2403699" w:date="2024-03-03T10:03:00Z">
        <w:r w:rsidRPr="00957B75">
          <w:rPr>
            <w:rFonts w:eastAsia="DengXian"/>
          </w:rPr>
          <w:t>1.</w:t>
        </w:r>
        <w:r w:rsidRPr="00957B75">
          <w:rPr>
            <w:rFonts w:eastAsia="DengXian"/>
          </w:rPr>
          <w:tab/>
          <w:t xml:space="preserve">An AF (UTM) sends to the UAS NF/NEF an Naf_Authentication_Notification request to provide new/updated information about NTZ for the UE/UAV. </w:t>
        </w:r>
        <w:r w:rsidRPr="00957B75">
          <w:rPr>
            <w:lang w:val="en-US" w:eastAsia="ja-JP"/>
          </w:rPr>
          <w:t>The AF/UTM includes GPSI, CAA-Level UAV ID, PDU Session IP address if available and the NTZ information in the re-authentication/authentication data update request.</w:t>
        </w:r>
      </w:ins>
    </w:p>
    <w:p w14:paraId="5230B85A" w14:textId="77777777" w:rsidR="00957B75" w:rsidRPr="00957B75" w:rsidRDefault="00957B75">
      <w:pPr>
        <w:pStyle w:val="EditorsNote"/>
        <w:rPr>
          <w:ins w:id="3208" w:author="S2-2403699" w:date="2024-03-03T10:03:00Z"/>
          <w:rFonts w:eastAsia="DengXian"/>
        </w:rPr>
        <w:pPrChange w:id="3209" w:author="RapporteurSS" w:date="2024-03-03T10:12:00Z">
          <w:pPr>
            <w:ind w:left="1702" w:hanging="1418"/>
          </w:pPr>
        </w:pPrChange>
      </w:pPr>
      <w:ins w:id="3210" w:author="S2-2403699" w:date="2024-03-03T10:03:00Z">
        <w:r w:rsidRPr="00957B75">
          <w:rPr>
            <w:rFonts w:eastAsia="DengXian"/>
          </w:rPr>
          <w:t xml:space="preserve">Editor’s Note: </w:t>
        </w:r>
        <w:r w:rsidRPr="00957B75">
          <w:rPr>
            <w:rFonts w:eastAsia="DengXian"/>
          </w:rPr>
          <w:tab/>
          <w:t>Whether to use the existing service operation (e.g., Naf_Authentication_Notification) or to design a new for this specific purpose is FFS.</w:t>
        </w:r>
      </w:ins>
    </w:p>
    <w:p w14:paraId="321D37D4" w14:textId="1BCF907B" w:rsidR="00957B75" w:rsidRPr="00957B75" w:rsidRDefault="00957B75">
      <w:pPr>
        <w:pStyle w:val="NO"/>
        <w:rPr>
          <w:ins w:id="3211" w:author="S2-2403699" w:date="2024-03-03T10:03:00Z"/>
          <w:rFonts w:eastAsia="DengXian"/>
        </w:rPr>
        <w:pPrChange w:id="3212" w:author="RapporteurSS" w:date="2024-03-03T10:12:00Z">
          <w:pPr>
            <w:ind w:left="1361" w:hanging="1077"/>
          </w:pPr>
        </w:pPrChange>
      </w:pPr>
      <w:ins w:id="3213" w:author="S2-2403699" w:date="2024-03-03T10:03:00Z">
        <w:r w:rsidRPr="00957B75">
          <w:rPr>
            <w:rFonts w:eastAsia="DengXian"/>
          </w:rPr>
          <w:t xml:space="preserve">NOTE </w:t>
        </w:r>
        <w:del w:id="3214" w:author="RapporteurSS" w:date="2024-03-03T10:12:00Z">
          <w:r w:rsidRPr="00957B75" w:rsidDel="00EA23C7">
            <w:rPr>
              <w:rFonts w:eastAsia="DengXian"/>
            </w:rPr>
            <w:delText>X</w:delText>
          </w:r>
        </w:del>
        <w:r w:rsidRPr="00957B75">
          <w:rPr>
            <w:rFonts w:eastAsia="DengXian"/>
          </w:rPr>
          <w:t>1:</w:t>
        </w:r>
        <w:del w:id="3215" w:author="LaeYoung (LG Electronics)" w:date="2024-03-04T18:30:00Z">
          <w:r w:rsidRPr="00957B75" w:rsidDel="002E67DA">
            <w:rPr>
              <w:rFonts w:eastAsia="DengXian"/>
            </w:rPr>
            <w:delText xml:space="preserve"> </w:delText>
          </w:r>
        </w:del>
        <w:r w:rsidRPr="00957B75">
          <w:rPr>
            <w:rFonts w:eastAsia="DengXian"/>
          </w:rPr>
          <w:tab/>
          <w:t>The similar request can be used by the AF/UTM to send an update about the NTZ information when e.g. the AMF/MME is preconfigured with the set of NTZ information or when the previously delivered information is not valid anymore.</w:t>
        </w:r>
      </w:ins>
    </w:p>
    <w:p w14:paraId="25F37F68" w14:textId="790A65DF" w:rsidR="00957B75" w:rsidRPr="00957B75" w:rsidRDefault="00957B75">
      <w:pPr>
        <w:pStyle w:val="B1"/>
        <w:rPr>
          <w:ins w:id="3216" w:author="S2-2403699" w:date="2024-03-03T10:03:00Z"/>
          <w:rFonts w:eastAsia="DengXian"/>
        </w:rPr>
        <w:pPrChange w:id="3217" w:author="LaeYoung (LG Electronics)" w:date="2024-03-04T18:28:00Z">
          <w:pPr>
            <w:ind w:left="284" w:hanging="284"/>
          </w:pPr>
        </w:pPrChange>
      </w:pPr>
      <w:ins w:id="3218" w:author="S2-2403699" w:date="2024-03-03T10:03:00Z">
        <w:r w:rsidRPr="00957B75">
          <w:rPr>
            <w:rFonts w:eastAsia="DengXian"/>
            <w:color w:val="000000" w:themeColor="text1"/>
          </w:rPr>
          <w:t>2.</w:t>
        </w:r>
        <w:r w:rsidRPr="00957B75">
          <w:rPr>
            <w:rFonts w:eastAsia="DengXian"/>
            <w:color w:val="000000" w:themeColor="text1"/>
          </w:rPr>
          <w:tab/>
        </w:r>
        <w:r w:rsidRPr="00957B75">
          <w:rPr>
            <w:rFonts w:eastAsia="DengXian"/>
          </w:rPr>
          <w:t xml:space="preserve">The UAS NF/NEF translates the AF-provided NTZ information (e.g., geographical area in form of coordinates (i.e., latitude and longitude), restricted frequency band(s), altitude/elevation etc) into 3GPP identifiers, </w:t>
        </w:r>
        <w:proofErr w:type="gramStart"/>
        <w:r w:rsidRPr="00957B75">
          <w:rPr>
            <w:rFonts w:eastAsia="DengXian"/>
          </w:rPr>
          <w:t>e.g.</w:t>
        </w:r>
        <w:proofErr w:type="gramEnd"/>
        <w:r w:rsidRPr="00957B75">
          <w:rPr>
            <w:rFonts w:eastAsia="DengXian"/>
          </w:rPr>
          <w:t xml:space="preserve"> a list of Tracking Area Identifiers (TAIs) or a list of cell IDs, </w:t>
        </w:r>
        <w:del w:id="3219" w:author="Shabnam Sultana" w:date="2024-03-06T08:42:00Z">
          <w:r w:rsidRPr="00957B75" w:rsidDel="008726FA">
            <w:rPr>
              <w:rFonts w:eastAsia="DengXian"/>
            </w:rPr>
            <w:delText>RSFP</w:delText>
          </w:r>
        </w:del>
      </w:ins>
      <w:ins w:id="3220" w:author="Shabnam Sultana" w:date="2024-03-06T08:42:00Z">
        <w:r w:rsidR="008726FA">
          <w:rPr>
            <w:rFonts w:eastAsia="DengXian"/>
          </w:rPr>
          <w:t>RFSP</w:t>
        </w:r>
      </w:ins>
      <w:ins w:id="3221" w:author="S2-2403699" w:date="2024-03-03T10:03:00Z">
        <w:r w:rsidRPr="00957B75">
          <w:rPr>
            <w:rFonts w:eastAsia="DengXian"/>
          </w:rPr>
          <w:t xml:space="preserve"> Index.</w:t>
        </w:r>
      </w:ins>
    </w:p>
    <w:p w14:paraId="096B85E3" w14:textId="5B4D415B" w:rsidR="00957B75" w:rsidRPr="00957B75" w:rsidRDefault="00957B75">
      <w:pPr>
        <w:pStyle w:val="B1"/>
        <w:rPr>
          <w:ins w:id="3222" w:author="S2-2403699" w:date="2024-03-03T10:03:00Z"/>
          <w:rFonts w:eastAsia="DengXian"/>
        </w:rPr>
        <w:pPrChange w:id="3223" w:author="LaeYoung (LG Electronics)" w:date="2024-03-04T18:28:00Z">
          <w:pPr>
            <w:ind w:left="284" w:hanging="284"/>
          </w:pPr>
        </w:pPrChange>
      </w:pPr>
      <w:ins w:id="3224" w:author="S2-2403699" w:date="2024-03-03T10:03:00Z">
        <w:r w:rsidRPr="00957B75">
          <w:rPr>
            <w:rFonts w:eastAsia="DengXian"/>
            <w:color w:val="000000" w:themeColor="text1"/>
          </w:rPr>
          <w:t>3A or 3B.</w:t>
        </w:r>
        <w:r w:rsidRPr="00957B75">
          <w:rPr>
            <w:rFonts w:eastAsia="DengXian"/>
            <w:color w:val="000000" w:themeColor="text1"/>
          </w:rPr>
          <w:tab/>
        </w:r>
        <w:del w:id="3225" w:author="LaeYoung (LG Electronics)" w:date="2024-03-04T18:29:00Z">
          <w:r w:rsidRPr="00957B75" w:rsidDel="002E67DA">
            <w:rPr>
              <w:rFonts w:eastAsia="DengXian"/>
              <w:color w:val="000000" w:themeColor="text1"/>
            </w:rPr>
            <w:delText xml:space="preserve"> </w:delText>
          </w:r>
        </w:del>
        <w:r w:rsidRPr="00957B75">
          <w:rPr>
            <w:rFonts w:eastAsia="DengXian"/>
          </w:rPr>
          <w:t>The UAS NF/NEF discovers a PCF handling AM Policy for the UE (Option 3A) or a serving AMF (Option 3B); for that the NEF invokes the NRF discovery service and uses UE’s identity.</w:t>
        </w:r>
      </w:ins>
    </w:p>
    <w:p w14:paraId="7CFC056A" w14:textId="4B302F79" w:rsidR="00957B75" w:rsidRPr="00957B75" w:rsidRDefault="00957B75">
      <w:pPr>
        <w:pStyle w:val="B1"/>
        <w:rPr>
          <w:ins w:id="3226" w:author="S2-2403699" w:date="2024-03-03T10:03:00Z"/>
          <w:rFonts w:eastAsia="DengXian"/>
        </w:rPr>
        <w:pPrChange w:id="3227" w:author="LaeYoung (LG Electronics)" w:date="2024-03-04T18:29:00Z">
          <w:pPr>
            <w:ind w:left="284" w:hanging="284"/>
          </w:pPr>
        </w:pPrChange>
      </w:pPr>
      <w:ins w:id="3228" w:author="S2-2403699" w:date="2024-03-03T10:03:00Z">
        <w:r w:rsidRPr="00957B75">
          <w:rPr>
            <w:rFonts w:eastAsia="DengXian"/>
          </w:rPr>
          <w:t>3C.</w:t>
        </w:r>
        <w:r w:rsidRPr="00957B75">
          <w:rPr>
            <w:rFonts w:eastAsia="DengXian"/>
          </w:rPr>
          <w:tab/>
        </w:r>
        <w:r w:rsidRPr="00957B75">
          <w:rPr>
            <w:rFonts w:eastAsia="DengXian"/>
          </w:rPr>
          <w:tab/>
          <w:t>The UAS NF/NEF uses UDM service (</w:t>
        </w:r>
        <w:r w:rsidRPr="00957B75">
          <w:rPr>
            <w:lang w:eastAsia="ja-JP"/>
          </w:rPr>
          <w:t>Nudm_UECM</w:t>
        </w:r>
        <w:r w:rsidRPr="00957B75">
          <w:rPr>
            <w:lang w:eastAsia="zh-CN"/>
          </w:rPr>
          <w:t>_</w:t>
        </w:r>
        <w:r w:rsidRPr="00957B75">
          <w:rPr>
            <w:lang w:eastAsia="ja-JP"/>
          </w:rPr>
          <w:t>Get operation as specified in clause </w:t>
        </w:r>
        <w:r w:rsidRPr="00957B75">
          <w:rPr>
            <w:lang w:eastAsia="zh-CN"/>
          </w:rPr>
          <w:t>5.2.3.2.4 of TS 23.502</w:t>
        </w:r>
      </w:ins>
      <w:ins w:id="3229" w:author="LaeYoung (LG Electronics)" w:date="2024-03-04T18:09:00Z">
        <w:r w:rsidR="00EB0FB7" w:rsidRPr="003403C5">
          <w:rPr>
            <w:rFonts w:eastAsia="DengXian"/>
            <w:lang w:val="en-US" w:eastAsia="zh-CN"/>
          </w:rPr>
          <w:t> </w:t>
        </w:r>
      </w:ins>
      <w:ins w:id="3230" w:author="S2-2403699" w:date="2024-03-03T10:03:00Z">
        <w:del w:id="3231" w:author="LaeYoung (LG Electronics)" w:date="2024-03-04T18:09:00Z">
          <w:r w:rsidRPr="00957B75" w:rsidDel="00EB0FB7">
            <w:rPr>
              <w:lang w:eastAsia="zh-CN"/>
            </w:rPr>
            <w:delText xml:space="preserve"> </w:delText>
          </w:r>
        </w:del>
        <w:r w:rsidRPr="00957B75">
          <w:rPr>
            <w:lang w:eastAsia="zh-CN"/>
          </w:rPr>
          <w:t>[4]</w:t>
        </w:r>
        <w:r w:rsidRPr="00957B75">
          <w:rPr>
            <w:rFonts w:eastAsia="DengXian"/>
          </w:rPr>
          <w:t>) to</w:t>
        </w:r>
        <w:r w:rsidRPr="00957B75">
          <w:rPr>
            <w:lang w:eastAsia="zh-CN"/>
          </w:rPr>
          <w:t xml:space="preserve"> get an NF</w:t>
        </w:r>
        <w:r w:rsidRPr="00957B75">
          <w:rPr>
            <w:rFonts w:eastAsia="SimSun"/>
            <w:lang w:eastAsia="zh-CN"/>
          </w:rPr>
          <w:t xml:space="preserve"> </w:t>
        </w:r>
        <w:r w:rsidRPr="00957B75">
          <w:rPr>
            <w:lang w:eastAsia="zh-CN"/>
          </w:rPr>
          <w:t>ID</w:t>
        </w:r>
        <w:r w:rsidRPr="00957B75">
          <w:rPr>
            <w:rFonts w:eastAsia="SimSun"/>
            <w:lang w:eastAsia="zh-CN"/>
          </w:rPr>
          <w:t xml:space="preserve"> of the AMF s</w:t>
        </w:r>
        <w:r w:rsidRPr="00957B75">
          <w:rPr>
            <w:lang w:eastAsia="zh-CN"/>
          </w:rPr>
          <w:t xml:space="preserve">erving the UE, i.e. with UE Context. In congestion with that, the UAS NF may invoke another service operation to UDM to retrieve UE’s subscription data and check whether the UE </w:t>
        </w:r>
        <w:r w:rsidRPr="00957B75">
          <w:rPr>
            <w:rFonts w:eastAsia="DengXian"/>
          </w:rPr>
          <w:t>is compliant to NTZs requirements allowing the operator and the network to enforce NTZs.</w:t>
        </w:r>
      </w:ins>
    </w:p>
    <w:p w14:paraId="6B68BD4C" w14:textId="77777777" w:rsidR="00957B75" w:rsidRPr="00957B75" w:rsidRDefault="00957B75">
      <w:pPr>
        <w:pStyle w:val="B1"/>
        <w:ind w:firstLine="0"/>
        <w:rPr>
          <w:ins w:id="3232" w:author="S2-2403699" w:date="2024-03-03T10:03:00Z"/>
          <w:rFonts w:eastAsia="DengXian"/>
        </w:rPr>
        <w:pPrChange w:id="3233" w:author="LaeYoung (LG Electronics)" w:date="2024-03-04T18:29:00Z">
          <w:pPr>
            <w:ind w:left="284"/>
          </w:pPr>
        </w:pPrChange>
      </w:pPr>
      <w:ins w:id="3234" w:author="S2-2403699" w:date="2024-03-03T10:03:00Z">
        <w:r w:rsidRPr="00957B75">
          <w:rPr>
            <w:rFonts w:eastAsia="DengXian"/>
          </w:rPr>
          <w:t>If the UE’s subscription does not have the NTZ indication, the UAS NF notifies the AF/UTM by sending the response message and include the information about the results inside this message.</w:t>
        </w:r>
      </w:ins>
    </w:p>
    <w:p w14:paraId="2C330E50" w14:textId="04F4B507" w:rsidR="00957B75" w:rsidRPr="00957B75" w:rsidRDefault="00957B75">
      <w:pPr>
        <w:pStyle w:val="NO"/>
        <w:rPr>
          <w:ins w:id="3235" w:author="S2-2403699" w:date="2024-03-03T10:03:00Z"/>
          <w:rFonts w:eastAsia="DengXian"/>
          <w:color w:val="000000"/>
        </w:rPr>
        <w:pPrChange w:id="3236" w:author="RapporteurSS" w:date="2024-03-03T10:12:00Z">
          <w:pPr>
            <w:ind w:left="1361" w:hanging="1077"/>
          </w:pPr>
        </w:pPrChange>
      </w:pPr>
      <w:ins w:id="3237" w:author="S2-2403699" w:date="2024-03-03T10:03:00Z">
        <w:r w:rsidRPr="00957B75">
          <w:rPr>
            <w:rFonts w:eastAsia="DengXian"/>
          </w:rPr>
          <w:t xml:space="preserve">NOTE </w:t>
        </w:r>
        <w:del w:id="3238" w:author="RapporteurSS" w:date="2024-03-03T10:12:00Z">
          <w:r w:rsidRPr="00957B75" w:rsidDel="00EA23C7">
            <w:rPr>
              <w:rFonts w:eastAsia="DengXian"/>
            </w:rPr>
            <w:delText>X</w:delText>
          </w:r>
        </w:del>
        <w:r w:rsidRPr="00957B75">
          <w:rPr>
            <w:rFonts w:eastAsia="DengXian"/>
          </w:rPr>
          <w:t>2:</w:t>
        </w:r>
        <w:del w:id="3239" w:author="LaeYoung (LG Electronics)" w:date="2024-03-04T18:30:00Z">
          <w:r w:rsidRPr="00957B75" w:rsidDel="002E67DA">
            <w:rPr>
              <w:rFonts w:eastAsia="DengXian"/>
            </w:rPr>
            <w:delText xml:space="preserve"> </w:delText>
          </w:r>
        </w:del>
        <w:r w:rsidRPr="00957B75">
          <w:rPr>
            <w:rFonts w:eastAsia="DengXian"/>
          </w:rPr>
          <w:tab/>
          <w:t>It is up to UTM to decide for which purpose this information can be used; it is outside 3GPP scope.</w:t>
        </w:r>
      </w:ins>
    </w:p>
    <w:p w14:paraId="3DB8D6B9" w14:textId="77777777" w:rsidR="00957B75" w:rsidRPr="00957B75" w:rsidRDefault="00957B75">
      <w:pPr>
        <w:pStyle w:val="B1"/>
        <w:rPr>
          <w:ins w:id="3240" w:author="S2-2403699" w:date="2024-03-03T10:03:00Z"/>
          <w:rFonts w:eastAsia="DengXian"/>
        </w:rPr>
        <w:pPrChange w:id="3241" w:author="LaeYoung (LG Electronics)" w:date="2024-03-04T18:29:00Z">
          <w:pPr>
            <w:ind w:left="284" w:hanging="284"/>
          </w:pPr>
        </w:pPrChange>
      </w:pPr>
      <w:ins w:id="3242" w:author="S2-2403699" w:date="2024-03-03T10:03:00Z">
        <w:r w:rsidRPr="00957B75">
          <w:rPr>
            <w:lang w:eastAsia="zh-CN"/>
          </w:rPr>
          <w:t>4A.</w:t>
        </w:r>
        <w:r w:rsidRPr="00957B75">
          <w:rPr>
            <w:lang w:eastAsia="zh-CN"/>
          </w:rPr>
          <w:tab/>
        </w:r>
        <w:r w:rsidRPr="00957B75">
          <w:rPr>
            <w:rFonts w:eastAsia="DengXian"/>
          </w:rPr>
          <w:t>The UAS NF/NEF sends to the discovered PCF an Npcf_AMPolicyAuthorization_Create/Update request containing the translated NTZ information, e.g. a list of TAs/Cell IDs, and the original AF-provided NTZ information (prior the translation by the NEF).</w:t>
        </w:r>
      </w:ins>
    </w:p>
    <w:p w14:paraId="771251DE" w14:textId="3FA7DDAD" w:rsidR="00957B75" w:rsidRPr="00957B75" w:rsidRDefault="00957B75">
      <w:pPr>
        <w:pStyle w:val="B1"/>
        <w:rPr>
          <w:ins w:id="3243" w:author="S2-2403699" w:date="2024-03-03T10:03:00Z"/>
          <w:lang w:eastAsia="ja-JP"/>
        </w:rPr>
        <w:pPrChange w:id="3244" w:author="LaeYoung (LG Electronics)" w:date="2024-03-04T18:29:00Z">
          <w:pPr>
            <w:ind w:left="284" w:hanging="284"/>
          </w:pPr>
        </w:pPrChange>
      </w:pPr>
      <w:ins w:id="3245" w:author="S2-2403699" w:date="2024-03-03T10:03:00Z">
        <w:r w:rsidRPr="00957B75">
          <w:rPr>
            <w:rFonts w:eastAsia="DengXian"/>
          </w:rPr>
          <w:t>5A.</w:t>
        </w:r>
        <w:r w:rsidRPr="00957B75">
          <w:rPr>
            <w:rFonts w:eastAsia="DengXian"/>
          </w:rPr>
          <w:tab/>
          <w:t>After receiving the NTZ information, the PCF takes policy decision and then may initiate</w:t>
        </w:r>
        <w:r w:rsidRPr="00957B75">
          <w:rPr>
            <w:lang w:eastAsia="ja-JP"/>
          </w:rPr>
          <w:t xml:space="preserve"> the AM Policy Association Modification procedure for the UE/UAV as described in clause 4.16.2.2 of TS 23.502</w:t>
        </w:r>
      </w:ins>
      <w:ins w:id="3246" w:author="LaeYoung (LG Electronics)" w:date="2024-03-04T18:09:00Z">
        <w:r w:rsidR="00EB0FB7" w:rsidRPr="003403C5">
          <w:rPr>
            <w:rFonts w:eastAsia="DengXian"/>
            <w:lang w:val="en-US" w:eastAsia="zh-CN"/>
          </w:rPr>
          <w:t> </w:t>
        </w:r>
      </w:ins>
      <w:ins w:id="3247" w:author="S2-2403699" w:date="2024-03-03T10:03:00Z">
        <w:del w:id="3248" w:author="LaeYoung (LG Electronics)" w:date="2024-03-04T18:09:00Z">
          <w:r w:rsidRPr="00957B75" w:rsidDel="00EB0FB7">
            <w:rPr>
              <w:lang w:eastAsia="ja-JP"/>
            </w:rPr>
            <w:delText xml:space="preserve"> </w:delText>
          </w:r>
        </w:del>
        <w:r w:rsidRPr="00957B75">
          <w:rPr>
            <w:lang w:eastAsia="ja-JP"/>
          </w:rPr>
          <w:t>[2] to provide the AMF with the NTZ information.</w:t>
        </w:r>
      </w:ins>
    </w:p>
    <w:p w14:paraId="14DBA99D" w14:textId="145C8401" w:rsidR="00957B75" w:rsidRPr="00957B75" w:rsidRDefault="00957B75">
      <w:pPr>
        <w:pStyle w:val="B1"/>
        <w:ind w:firstLine="0"/>
        <w:rPr>
          <w:ins w:id="3249" w:author="S2-2403699" w:date="2024-03-03T10:03:00Z"/>
          <w:lang w:eastAsia="ja-JP"/>
        </w:rPr>
        <w:pPrChange w:id="3250" w:author="LaeYoung (LG Electronics)" w:date="2024-03-04T18:29:00Z">
          <w:pPr>
            <w:ind w:left="284"/>
          </w:pPr>
        </w:pPrChange>
      </w:pPr>
      <w:ins w:id="3251" w:author="S2-2403699" w:date="2024-03-03T10:03:00Z">
        <w:r w:rsidRPr="00957B75">
          <w:rPr>
            <w:rFonts w:eastAsia="DengXian"/>
          </w:rPr>
          <w:t>The PCF does not initiate the AM Policy Associations Modification and rejects (i.e., responds with the failure cause) the Npcf_AMPolicyAuthorization_Create/Update request in cases when the PCF does not receive information about the UE’s capability to respect NTZ during the AM Policy Association Establishment (see Step 16 in clause 4.2.2.2.2 of TS 23.502</w:t>
        </w:r>
      </w:ins>
      <w:ins w:id="3252" w:author="LaeYoung (LG Electronics)" w:date="2024-03-04T18:09:00Z">
        <w:r w:rsidR="00EB0FB7" w:rsidRPr="003403C5">
          <w:rPr>
            <w:rFonts w:eastAsia="DengXian"/>
            <w:lang w:val="en-US" w:eastAsia="zh-CN"/>
          </w:rPr>
          <w:t> </w:t>
        </w:r>
      </w:ins>
      <w:ins w:id="3253" w:author="S2-2403699" w:date="2024-03-03T10:03:00Z">
        <w:r w:rsidRPr="00957B75">
          <w:rPr>
            <w:rFonts w:eastAsia="DengXian"/>
          </w:rPr>
          <w:t>[4]). The PCF responds to the Npcf_AMPolicyAuthorization_Create/Update request (not shown in Figure 6.</w:t>
        </w:r>
      </w:ins>
      <w:ins w:id="3254" w:author="RapporteurSS" w:date="2024-03-03T10:12:00Z">
        <w:r w:rsidR="00EA23C7">
          <w:rPr>
            <w:rFonts w:eastAsia="DengXian"/>
          </w:rPr>
          <w:t>9</w:t>
        </w:r>
      </w:ins>
      <w:ins w:id="3255" w:author="S2-2403699" w:date="2024-03-03T10:03:00Z">
        <w:del w:id="3256" w:author="RapporteurSS" w:date="2024-03-03T10:12:00Z">
          <w:r w:rsidRPr="00957B75" w:rsidDel="00EA23C7">
            <w:rPr>
              <w:rFonts w:eastAsia="DengXian"/>
            </w:rPr>
            <w:delText>X</w:delText>
          </w:r>
        </w:del>
        <w:r w:rsidRPr="00957B75">
          <w:rPr>
            <w:rFonts w:eastAsia="DengXian"/>
          </w:rPr>
          <w:t>.3-1), and the UAS NF/NEF responds to the AF (using Naf_Authentication_Notification response, not shown in Figure 6.X.3-1) to inform the UTM that the UE/UAV does not have capability required.</w:t>
        </w:r>
      </w:ins>
    </w:p>
    <w:p w14:paraId="4A06982B" w14:textId="77777777" w:rsidR="00957B75" w:rsidRPr="00957B75" w:rsidRDefault="00957B75">
      <w:pPr>
        <w:pStyle w:val="B1"/>
        <w:rPr>
          <w:ins w:id="3257" w:author="S2-2403699" w:date="2024-03-03T10:03:00Z"/>
          <w:rFonts w:eastAsia="DengXian"/>
        </w:rPr>
        <w:pPrChange w:id="3258" w:author="LaeYoung (LG Electronics)" w:date="2024-03-04T18:29:00Z">
          <w:pPr>
            <w:ind w:left="284" w:hanging="284"/>
          </w:pPr>
        </w:pPrChange>
      </w:pPr>
      <w:ins w:id="3259" w:author="S2-2403699" w:date="2024-03-03T10:03:00Z">
        <w:r w:rsidRPr="00957B75">
          <w:rPr>
            <w:rFonts w:eastAsia="DengXian"/>
          </w:rPr>
          <w:t>4B and 4C.</w:t>
        </w:r>
        <w:r w:rsidRPr="00957B75">
          <w:rPr>
            <w:rFonts w:eastAsia="DengXian"/>
          </w:rPr>
          <w:tab/>
          <w:t>If the UE’s subscription data contains the indication that the UE is compliant with NTZ requirements, the UAS NF/NEF sends an Nnef_Authentication_Notification request to the AMF/MME, containing the translated NTZ information, e.g. a list of TAs/Cell IDs, the original AF-provided NTZ information to the target AMF. If the UE subscription does not indicate the NTZ compliance, the UAS NF/NEF responds to the AF/UTM to notify that the UE/UAV does not have capability required.</w:t>
        </w:r>
      </w:ins>
    </w:p>
    <w:p w14:paraId="7A0882EF" w14:textId="77777777" w:rsidR="00957B75" w:rsidRPr="00957B75" w:rsidRDefault="00957B75">
      <w:pPr>
        <w:pStyle w:val="B1"/>
        <w:rPr>
          <w:ins w:id="3260" w:author="S2-2403699" w:date="2024-03-03T10:03:00Z"/>
          <w:lang w:eastAsia="zh-CN"/>
        </w:rPr>
        <w:pPrChange w:id="3261" w:author="LaeYoung (LG Electronics)" w:date="2024-03-04T18:29:00Z">
          <w:pPr>
            <w:ind w:left="284" w:hanging="284"/>
          </w:pPr>
        </w:pPrChange>
      </w:pPr>
      <w:ins w:id="3262" w:author="S2-2403699" w:date="2024-03-03T10:03:00Z">
        <w:r w:rsidRPr="00957B75">
          <w:rPr>
            <w:lang w:eastAsia="zh-CN"/>
          </w:rPr>
          <w:t>6A and 6B.</w:t>
        </w:r>
        <w:r w:rsidRPr="00957B75">
          <w:rPr>
            <w:lang w:eastAsia="zh-CN"/>
          </w:rPr>
          <w:tab/>
          <w:t>If the UE subscription check (i.e., compliance to NTZ requirements) has not been performed earlier in the procedure, the AMF/MME checks, based on the subscription data retrieved during the registration, whether the UE is compliant with NTZ requirements.</w:t>
        </w:r>
      </w:ins>
    </w:p>
    <w:p w14:paraId="3393F872" w14:textId="77777777" w:rsidR="00957B75" w:rsidRPr="00957B75" w:rsidRDefault="00957B75">
      <w:pPr>
        <w:pStyle w:val="B1"/>
        <w:rPr>
          <w:ins w:id="3263" w:author="S2-2403699" w:date="2024-03-03T10:03:00Z"/>
          <w:rFonts w:eastAsia="DengXian"/>
        </w:rPr>
        <w:pPrChange w:id="3264" w:author="LaeYoung (LG Electronics)" w:date="2024-03-04T18:29:00Z">
          <w:pPr>
            <w:ind w:left="284" w:hanging="284"/>
          </w:pPr>
        </w:pPrChange>
      </w:pPr>
      <w:ins w:id="3265" w:author="S2-2403699" w:date="2024-03-03T10:03:00Z">
        <w:r w:rsidRPr="00957B75">
          <w:rPr>
            <w:rFonts w:eastAsia="DengXian"/>
          </w:rPr>
          <w:t>7.</w:t>
        </w:r>
        <w:r w:rsidRPr="00957B75">
          <w:rPr>
            <w:rFonts w:eastAsia="DengXian"/>
          </w:rPr>
          <w:tab/>
          <w:t>Based on the NTZ information, the AMF determine the relevant RAN node IDs and then sends N2 messages containing the NTZ information and include an indication to enforce (whenever required NTZ respect) to all applicable RAN nodes.</w:t>
        </w:r>
      </w:ins>
    </w:p>
    <w:p w14:paraId="4EAEFD5D" w14:textId="0363CCBC" w:rsidR="00957B75" w:rsidRPr="00957B75" w:rsidRDefault="00957B75">
      <w:pPr>
        <w:pStyle w:val="EditorsNote"/>
        <w:rPr>
          <w:ins w:id="3266" w:author="S2-2403699" w:date="2024-03-03T10:03:00Z"/>
          <w:rFonts w:eastAsia="DengXian"/>
        </w:rPr>
        <w:pPrChange w:id="3267" w:author="RapporteurSS" w:date="2024-03-03T10:11:00Z">
          <w:pPr>
            <w:ind w:left="1702" w:hanging="1418"/>
          </w:pPr>
        </w:pPrChange>
      </w:pPr>
      <w:ins w:id="3268" w:author="S2-2403699" w:date="2024-03-03T10:03:00Z">
        <w:r w:rsidRPr="00957B75">
          <w:rPr>
            <w:rFonts w:eastAsia="DengXian"/>
          </w:rPr>
          <w:t>Editor</w:t>
        </w:r>
      </w:ins>
      <w:ins w:id="3269" w:author="LaeYoung (LG Electronics)" w:date="2024-03-04T18:30:00Z">
        <w:r w:rsidR="002E67DA">
          <w:rPr>
            <w:rFonts w:eastAsia="DengXian"/>
          </w:rPr>
          <w:t>'</w:t>
        </w:r>
      </w:ins>
      <w:ins w:id="3270" w:author="S2-2403699" w:date="2024-03-03T10:03:00Z">
        <w:del w:id="3271" w:author="LaeYoung (LG Electronics)" w:date="2024-03-04T18:30:00Z">
          <w:r w:rsidRPr="00957B75" w:rsidDel="002E67DA">
            <w:rPr>
              <w:rFonts w:eastAsia="DengXian"/>
            </w:rPr>
            <w:delText>’</w:delText>
          </w:r>
        </w:del>
        <w:r w:rsidRPr="00957B75">
          <w:rPr>
            <w:rFonts w:eastAsia="DengXian"/>
          </w:rPr>
          <w:t>s Note:</w:t>
        </w:r>
      </w:ins>
      <w:ins w:id="3272" w:author="LaeYoung (LG Electronics)" w:date="2024-03-04T18:30:00Z">
        <w:r w:rsidR="002E67DA" w:rsidRPr="000C6AB4">
          <w:tab/>
        </w:r>
      </w:ins>
      <w:ins w:id="3273" w:author="S2-2403699" w:date="2024-03-03T10:03:00Z">
        <w:del w:id="3274" w:author="LaeYoung (LG Electronics)" w:date="2024-03-04T18:30:00Z">
          <w:r w:rsidRPr="00957B75" w:rsidDel="002E67DA">
            <w:rPr>
              <w:rFonts w:eastAsia="DengXian"/>
            </w:rPr>
            <w:delText xml:space="preserve"> </w:delText>
          </w:r>
          <w:r w:rsidRPr="00957B75" w:rsidDel="002E67DA">
            <w:rPr>
              <w:rFonts w:eastAsia="DengXian"/>
            </w:rPr>
            <w:tab/>
          </w:r>
        </w:del>
        <w:r w:rsidRPr="00957B75">
          <w:rPr>
            <w:rFonts w:eastAsia="DengXian"/>
          </w:rPr>
          <w:t>What actions and how RAN uses the delivered NTZ information is up to RAN WGs to study, and it is FFS.</w:t>
        </w:r>
      </w:ins>
    </w:p>
    <w:p w14:paraId="2A3AAB5C" w14:textId="77777777" w:rsidR="00957B75" w:rsidRPr="00E55FF4" w:rsidDel="00EA23C7" w:rsidRDefault="00957B75">
      <w:pPr>
        <w:pStyle w:val="NO"/>
        <w:rPr>
          <w:ins w:id="3275" w:author="S2-2403699" w:date="2024-03-03T10:03:00Z"/>
          <w:del w:id="3276" w:author="RapporteurSS" w:date="2024-03-03T10:11:00Z"/>
          <w:rFonts w:eastAsia="DengXian"/>
        </w:rPr>
        <w:pPrChange w:id="3277" w:author="LaeYoung (LG Electronics)" w:date="2024-03-04T18:56:00Z">
          <w:pPr>
            <w:ind w:left="1418" w:hanging="1134"/>
          </w:pPr>
        </w:pPrChange>
      </w:pPr>
      <w:ins w:id="3278" w:author="S2-2403699" w:date="2024-03-03T10:03:00Z">
        <w:r w:rsidRPr="00E55FF4">
          <w:rPr>
            <w:rFonts w:eastAsia="DengXian"/>
          </w:rPr>
          <w:t xml:space="preserve">NOTE </w:t>
        </w:r>
        <w:del w:id="3279" w:author="RapporteurSS" w:date="2024-03-03T10:34:00Z">
          <w:r w:rsidRPr="00E55FF4" w:rsidDel="009F4B6B">
            <w:rPr>
              <w:rFonts w:eastAsia="DengXian"/>
            </w:rPr>
            <w:delText>X</w:delText>
          </w:r>
        </w:del>
        <w:r w:rsidRPr="00E55FF4">
          <w:rPr>
            <w:rFonts w:eastAsia="DengXian"/>
          </w:rPr>
          <w:t>3:</w:t>
        </w:r>
        <w:r w:rsidRPr="00E55FF4">
          <w:rPr>
            <w:rFonts w:eastAsia="DengXian"/>
          </w:rPr>
          <w:tab/>
          <w:t>RAN can use the NTZ information to adjust information broadcasting, e.g., prevent UEs from moving from RRC_IDLE/INACTIVE states to RRC_CONNECTED state.</w:t>
        </w:r>
      </w:ins>
    </w:p>
    <w:p w14:paraId="707CCD1A" w14:textId="77777777" w:rsidR="00957B75" w:rsidRPr="00E55FF4" w:rsidRDefault="00957B75" w:rsidP="00E55FF4">
      <w:pPr>
        <w:pStyle w:val="NO"/>
        <w:rPr>
          <w:ins w:id="3280" w:author="S2-2403699" w:date="2024-03-03T10:03:00Z"/>
          <w:rFonts w:eastAsia="DengXian"/>
        </w:rPr>
      </w:pPr>
    </w:p>
    <w:p w14:paraId="7ED5550E" w14:textId="77777777" w:rsidR="00957B75" w:rsidRPr="00957B75" w:rsidRDefault="00957B75" w:rsidP="00957B75">
      <w:pPr>
        <w:rPr>
          <w:ins w:id="3281" w:author="S2-2403699" w:date="2024-03-03T10:03:00Z"/>
          <w:rFonts w:eastAsia="DengXian"/>
          <w:b/>
          <w:bCs/>
          <w:color w:val="000000"/>
          <w:u w:val="single"/>
        </w:rPr>
      </w:pPr>
      <w:ins w:id="3282" w:author="S2-2403699" w:date="2024-03-03T10:03:00Z">
        <w:r w:rsidRPr="00957B75">
          <w:rPr>
            <w:rFonts w:eastAsia="DengXian"/>
            <w:b/>
            <w:bCs/>
            <w:color w:val="000000"/>
            <w:u w:val="single"/>
          </w:rPr>
          <w:t>Option 2: OAM configuration.</w:t>
        </w:r>
      </w:ins>
    </w:p>
    <w:p w14:paraId="592CE89B" w14:textId="77777777" w:rsidR="00957B75" w:rsidRPr="00957B75" w:rsidRDefault="00957B75">
      <w:pPr>
        <w:pStyle w:val="B1"/>
        <w:rPr>
          <w:ins w:id="3283" w:author="S2-2403699" w:date="2024-03-03T10:03:00Z"/>
          <w:rFonts w:eastAsia="DengXian"/>
        </w:rPr>
        <w:pPrChange w:id="3284" w:author="LaeYoung (LG Electronics)" w:date="2024-03-04T18:30:00Z">
          <w:pPr>
            <w:ind w:left="284" w:hanging="284"/>
          </w:pPr>
        </w:pPrChange>
      </w:pPr>
      <w:ins w:id="3285" w:author="S2-2403699" w:date="2024-03-03T10:03:00Z">
        <w:r w:rsidRPr="00957B75">
          <w:rPr>
            <w:rFonts w:eastAsia="DengXian"/>
          </w:rPr>
          <w:t>1.</w:t>
        </w:r>
        <w:r w:rsidRPr="00957B75">
          <w:rPr>
            <w:rFonts w:eastAsia="DengXian"/>
          </w:rPr>
          <w:tab/>
          <w:t>RAN node(s) are configured by OAM with the existing NTZ information that can be requested by the AF/UTM from network’s nodes in the area they serve (e.g., based on RAN node location, Tracking Area(s) identified by a list of tracking area identities (TAI) or a list of cell identities).</w:t>
        </w:r>
      </w:ins>
    </w:p>
    <w:p w14:paraId="2AE45927" w14:textId="6EAAB3C0" w:rsidR="00957B75" w:rsidRPr="00957B75" w:rsidRDefault="00957B75">
      <w:pPr>
        <w:pStyle w:val="B1"/>
        <w:rPr>
          <w:ins w:id="3286" w:author="S2-2403699" w:date="2024-03-03T10:03:00Z"/>
          <w:rFonts w:eastAsia="DengXian"/>
        </w:rPr>
        <w:pPrChange w:id="3287" w:author="LaeYoung (LG Electronics)" w:date="2024-03-04T18:30:00Z">
          <w:pPr>
            <w:ind w:left="284" w:hanging="284"/>
          </w:pPr>
        </w:pPrChange>
      </w:pPr>
      <w:ins w:id="3288" w:author="S2-2403699" w:date="2024-03-03T10:03:00Z">
        <w:r w:rsidRPr="00957B75">
          <w:rPr>
            <w:rFonts w:eastAsia="DengXian"/>
          </w:rPr>
          <w:t>2.</w:t>
        </w:r>
        <w:r w:rsidRPr="00957B75">
          <w:rPr>
            <w:rFonts w:eastAsia="DengXian"/>
          </w:rPr>
          <w:tab/>
          <w:t xml:space="preserve">AMF sends an N2 message with indication that the RAN needs to enforce </w:t>
        </w:r>
      </w:ins>
      <w:ins w:id="3289" w:author="LaeYoung (LG Electronics)" w:date="2024-03-04T18:49:00Z">
        <w:r w:rsidR="002337E1">
          <w:rPr>
            <w:rFonts w:eastAsia="DengXian"/>
          </w:rPr>
          <w:t>NTZ</w:t>
        </w:r>
      </w:ins>
      <w:ins w:id="3290" w:author="S2-2403699" w:date="2024-03-03T10:03:00Z">
        <w:del w:id="3291" w:author="LaeYoung (LG Electronics)" w:date="2024-03-04T18:49:00Z">
          <w:r w:rsidRPr="00957B75" w:rsidDel="002337E1">
            <w:rPr>
              <w:rFonts w:eastAsia="DengXian"/>
            </w:rPr>
            <w:delText>NRZ</w:delText>
          </w:r>
        </w:del>
        <w:r w:rsidRPr="00957B75">
          <w:rPr>
            <w:rFonts w:eastAsia="DengXian"/>
          </w:rPr>
          <w:t xml:space="preserve"> after the Registration Completion.</w:t>
        </w:r>
      </w:ins>
    </w:p>
    <w:p w14:paraId="153CF4A7" w14:textId="77777777" w:rsidR="00957B75" w:rsidRPr="00957B75" w:rsidRDefault="00957B75" w:rsidP="00957B75">
      <w:pPr>
        <w:rPr>
          <w:ins w:id="3292" w:author="S2-2403699" w:date="2024-03-03T10:03:00Z"/>
          <w:rFonts w:eastAsia="DengXian"/>
          <w:b/>
          <w:bCs/>
          <w:color w:val="000000"/>
          <w:u w:val="single"/>
        </w:rPr>
      </w:pPr>
      <w:ins w:id="3293" w:author="S2-2403699" w:date="2024-03-03T10:03:00Z">
        <w:r w:rsidRPr="00957B75">
          <w:rPr>
            <w:rFonts w:eastAsia="DengXian"/>
            <w:b/>
            <w:bCs/>
            <w:color w:val="000000"/>
            <w:u w:val="single"/>
          </w:rPr>
          <w:t>Option 3: AMF preconfiguration with NTZ information.</w:t>
        </w:r>
      </w:ins>
    </w:p>
    <w:p w14:paraId="5E826915" w14:textId="77777777" w:rsidR="00957B75" w:rsidRPr="00957B75" w:rsidRDefault="00957B75">
      <w:pPr>
        <w:pStyle w:val="B1"/>
        <w:rPr>
          <w:ins w:id="3294" w:author="S2-2403699" w:date="2024-03-03T10:03:00Z"/>
          <w:rFonts w:eastAsia="DengXian"/>
        </w:rPr>
        <w:pPrChange w:id="3295" w:author="LaeYoung (LG Electronics)" w:date="2024-03-04T18:30:00Z">
          <w:pPr>
            <w:ind w:left="284" w:hanging="284"/>
          </w:pPr>
        </w:pPrChange>
      </w:pPr>
      <w:ins w:id="3296" w:author="S2-2403699" w:date="2024-03-03T10:03:00Z">
        <w:r w:rsidRPr="00957B75">
          <w:rPr>
            <w:rFonts w:eastAsia="DengXian"/>
          </w:rPr>
          <w:t>0.</w:t>
        </w:r>
        <w:r w:rsidRPr="00957B75">
          <w:rPr>
            <w:rFonts w:eastAsia="DengXian"/>
          </w:rPr>
          <w:tab/>
          <w:t>AMF is preconfigured with sets of NTZ information that can be requested by the AF/UTM.</w:t>
        </w:r>
      </w:ins>
    </w:p>
    <w:p w14:paraId="4C06303B" w14:textId="77777777" w:rsidR="00957B75" w:rsidRPr="00957B75" w:rsidRDefault="00957B75">
      <w:pPr>
        <w:pStyle w:val="B1"/>
        <w:rPr>
          <w:ins w:id="3297" w:author="S2-2403699" w:date="2024-03-03T10:03:00Z"/>
          <w:rFonts w:eastAsia="DengXian"/>
        </w:rPr>
        <w:pPrChange w:id="3298" w:author="LaeYoung (LG Electronics)" w:date="2024-03-04T18:30:00Z">
          <w:pPr>
            <w:ind w:left="284" w:hanging="284"/>
          </w:pPr>
        </w:pPrChange>
      </w:pPr>
      <w:ins w:id="3299" w:author="S2-2403699" w:date="2024-03-03T10:03:00Z">
        <w:r w:rsidRPr="00957B75">
          <w:rPr>
            <w:rFonts w:eastAsia="DengXian"/>
          </w:rPr>
          <w:t>1.</w:t>
        </w:r>
        <w:r w:rsidRPr="00957B75">
          <w:rPr>
            <w:rFonts w:eastAsia="DengXian"/>
          </w:rPr>
          <w:tab/>
          <w:t>To request a specific NTZ requirements, the AF/UTM may use e.g. an index (a number) to a specific set; Steps (some or all), 3B/C, 4B/C, 6A, and 7 as in Option 1 are executed.</w:t>
        </w:r>
      </w:ins>
    </w:p>
    <w:p w14:paraId="24752CF7" w14:textId="77777777" w:rsidR="00957B75" w:rsidRPr="00957B75" w:rsidRDefault="00957B75">
      <w:pPr>
        <w:pStyle w:val="B1"/>
        <w:rPr>
          <w:ins w:id="3300" w:author="S2-2403699" w:date="2024-03-03T10:03:00Z"/>
          <w:rFonts w:eastAsia="DengXian"/>
        </w:rPr>
        <w:pPrChange w:id="3301" w:author="LaeYoung (LG Electronics)" w:date="2024-03-04T18:30:00Z">
          <w:pPr>
            <w:tabs>
              <w:tab w:val="left" w:pos="284"/>
              <w:tab w:val="left" w:pos="720"/>
            </w:tabs>
            <w:ind w:left="284" w:hanging="284"/>
          </w:pPr>
        </w:pPrChange>
      </w:pPr>
      <w:ins w:id="3302" w:author="S2-2403699" w:date="2024-03-03T10:03:00Z">
        <w:r w:rsidRPr="00957B75">
          <w:rPr>
            <w:rFonts w:eastAsia="DengXian"/>
          </w:rPr>
          <w:t>2.</w:t>
        </w:r>
        <w:r w:rsidRPr="00957B75">
          <w:rPr>
            <w:rFonts w:eastAsia="DengXian"/>
          </w:rPr>
          <w:tab/>
          <w:t>Delivery of the NTZ information together with the indication to enforce NTZ during NG interface Setup/Reconfiguration procedure, during Initial Context Setup/Modification procedure or PDU session resource management procedures.</w:t>
        </w:r>
      </w:ins>
    </w:p>
    <w:p w14:paraId="3E4AB7ED" w14:textId="77777777" w:rsidR="00957B75" w:rsidRPr="00957B75" w:rsidRDefault="00957B75" w:rsidP="00957B75">
      <w:pPr>
        <w:overflowPunct/>
        <w:autoSpaceDE/>
        <w:autoSpaceDN/>
        <w:adjustRightInd/>
        <w:spacing w:after="160" w:line="259" w:lineRule="auto"/>
        <w:textAlignment w:val="auto"/>
        <w:rPr>
          <w:ins w:id="3303" w:author="S2-2403699" w:date="2024-03-03T10:03:00Z"/>
          <w:rFonts w:eastAsia="DengXian"/>
          <w:color w:val="000000"/>
        </w:rPr>
      </w:pPr>
      <w:ins w:id="3304" w:author="S2-2403699" w:date="2024-03-03T10:03:00Z">
        <w:r w:rsidRPr="00957B75">
          <w:rPr>
            <w:rFonts w:eastAsia="DengXian"/>
            <w:color w:val="000000"/>
          </w:rPr>
          <w:br w:type="page"/>
        </w:r>
      </w:ins>
    </w:p>
    <w:p w14:paraId="537EE1C7" w14:textId="77777777" w:rsidR="00957B75" w:rsidRPr="00957B75" w:rsidRDefault="00957B75" w:rsidP="00957B75">
      <w:pPr>
        <w:rPr>
          <w:ins w:id="3305" w:author="S2-2403699" w:date="2024-03-03T10:03:00Z"/>
          <w:rFonts w:eastAsia="DengXian"/>
          <w:color w:val="000000"/>
        </w:rPr>
      </w:pPr>
    </w:p>
    <w:p w14:paraId="45A87199" w14:textId="28D9239A" w:rsidR="00957B75" w:rsidRPr="00957B75" w:rsidRDefault="00957B75" w:rsidP="00957B75">
      <w:pPr>
        <w:rPr>
          <w:ins w:id="3306" w:author="S2-2403699" w:date="2024-03-03T10:03:00Z"/>
          <w:rFonts w:eastAsia="DengXian"/>
          <w:color w:val="000000"/>
        </w:rPr>
      </w:pPr>
      <w:ins w:id="3307" w:author="S2-2403699" w:date="2024-03-03T10:03:00Z">
        <w:r w:rsidRPr="00957B75">
          <w:rPr>
            <w:rFonts w:eastAsia="DengXian"/>
            <w:color w:val="000000"/>
          </w:rPr>
          <w:t>The main procedural steps to provide UEs with the NTZ information is shown in Figure 6.</w:t>
        </w:r>
      </w:ins>
      <w:ins w:id="3308" w:author="RapporteurSS" w:date="2024-03-03T10:11:00Z">
        <w:r w:rsidR="00EA23C7">
          <w:rPr>
            <w:rFonts w:eastAsia="DengXian"/>
            <w:color w:val="000000"/>
          </w:rPr>
          <w:t>9</w:t>
        </w:r>
      </w:ins>
      <w:ins w:id="3309" w:author="S2-2403699" w:date="2024-03-03T10:03:00Z">
        <w:del w:id="3310" w:author="RapporteurSS" w:date="2024-03-03T10:11:00Z">
          <w:r w:rsidRPr="00957B75" w:rsidDel="00EA23C7">
            <w:rPr>
              <w:rFonts w:eastAsia="DengXian"/>
              <w:color w:val="000000"/>
            </w:rPr>
            <w:delText>X</w:delText>
          </w:r>
        </w:del>
        <w:r w:rsidRPr="00957B75">
          <w:rPr>
            <w:rFonts w:eastAsia="DengXian"/>
            <w:color w:val="000000"/>
          </w:rPr>
          <w:t>.3-2.</w:t>
        </w:r>
      </w:ins>
    </w:p>
    <w:p w14:paraId="6A1AE068" w14:textId="77777777" w:rsidR="00957B75" w:rsidRPr="00957B75" w:rsidRDefault="00957B75" w:rsidP="00957B75">
      <w:pPr>
        <w:rPr>
          <w:ins w:id="3311" w:author="S2-2403699" w:date="2024-03-03T10:03:00Z"/>
          <w:rFonts w:eastAsia="DengXian"/>
          <w:color w:val="000000"/>
        </w:rPr>
      </w:pPr>
      <w:ins w:id="3312" w:author="S2-2403699" w:date="2024-03-03T10:03:00Z">
        <w:r w:rsidRPr="00957B75">
          <w:rPr>
            <w:noProof/>
            <w:color w:val="000000"/>
            <w:lang w:eastAsia="ja-JP"/>
          </w:rPr>
          <mc:AlternateContent>
            <mc:Choice Requires="wps">
              <w:drawing>
                <wp:anchor distT="0" distB="0" distL="114300" distR="114300" simplePos="0" relativeHeight="251665408" behindDoc="0" locked="0" layoutInCell="1" allowOverlap="1" wp14:anchorId="4367D99A" wp14:editId="0213CEED">
                  <wp:simplePos x="0" y="0"/>
                  <wp:positionH relativeFrom="column">
                    <wp:posOffset>2604337</wp:posOffset>
                  </wp:positionH>
                  <wp:positionV relativeFrom="paragraph">
                    <wp:posOffset>249915</wp:posOffset>
                  </wp:positionV>
                  <wp:extent cx="872115" cy="238760"/>
                  <wp:effectExtent l="0" t="0" r="17145" b="15240"/>
                  <wp:wrapNone/>
                  <wp:docPr id="2124510833" name="Text Box 2124510833"/>
                  <wp:cNvGraphicFramePr/>
                  <a:graphic xmlns:a="http://schemas.openxmlformats.org/drawingml/2006/main">
                    <a:graphicData uri="http://schemas.microsoft.com/office/word/2010/wordprocessingShape">
                      <wps:wsp>
                        <wps:cNvSpPr txBox="1"/>
                        <wps:spPr>
                          <a:xfrm>
                            <a:off x="0" y="0"/>
                            <a:ext cx="872115" cy="238760"/>
                          </a:xfrm>
                          <a:prstGeom prst="rect">
                            <a:avLst/>
                          </a:prstGeom>
                          <a:solidFill>
                            <a:sysClr val="window" lastClr="FFFFFF"/>
                          </a:solidFill>
                          <a:ln w="6350">
                            <a:solidFill>
                              <a:prstClr val="black"/>
                            </a:solidFill>
                          </a:ln>
                        </wps:spPr>
                        <wps:txbx>
                          <w:txbxContent>
                            <w:p w14:paraId="5A0B9624" w14:textId="77777777" w:rsidR="00957B75" w:rsidRPr="00CB63D2" w:rsidRDefault="00957B75" w:rsidP="00957B75">
                              <w:pPr>
                                <w:jc w:val="center"/>
                                <w:rPr>
                                  <w:rFonts w:ascii="Arial" w:hAnsi="Arial" w:cs="Arial"/>
                                  <w:lang w:val="sv-SE"/>
                                </w:rPr>
                              </w:pPr>
                              <w:r>
                                <w:rPr>
                                  <w:rFonts w:ascii="Arial" w:hAnsi="Arial" w:cs="Arial"/>
                                  <w:lang w:val="sv-SE"/>
                                </w:rPr>
                                <w:t>AMF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7D99A" id="Text Box 2124510833" o:spid="_x0000_s1052" type="#_x0000_t202" style="position:absolute;margin-left:205.05pt;margin-top:19.7pt;width:68.65pt;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" fillcolor="window" strokeweight=".5pt">
                  <v:textbox>
                    <w:txbxContent>
                      <w:p w14:paraId="5A0B9624" w14:textId="77777777" w:rsidR="00957B75" w:rsidRPr="00CB63D2" w:rsidRDefault="00957B75" w:rsidP="00957B75">
                        <w:pPr>
                          <w:jc w:val="center"/>
                          <w:rPr>
                            <w:rFonts w:ascii="Arial" w:hAnsi="Arial" w:cs="Arial"/>
                            <w:lang w:val="sv-SE"/>
                          </w:rPr>
                        </w:pPr>
                        <w:r>
                          <w:rPr>
                            <w:rFonts w:ascii="Arial" w:hAnsi="Arial" w:cs="Arial"/>
                            <w:lang w:val="sv-SE"/>
                          </w:rPr>
                          <w:t>AMF</w:t>
                        </w:r>
                      </w:p>
                    </w:txbxContent>
                  </v:textbox>
                </v:shape>
              </w:pict>
            </mc:Fallback>
          </mc:AlternateContent>
        </w:r>
        <w:r w:rsidRPr="00957B75">
          <w:rPr>
            <w:noProof/>
            <w:color w:val="000000"/>
            <w:lang w:eastAsia="ja-JP"/>
          </w:rPr>
          <mc:AlternateContent>
            <mc:Choice Requires="wps">
              <w:drawing>
                <wp:anchor distT="0" distB="0" distL="114300" distR="114300" simplePos="0" relativeHeight="251669504" behindDoc="0" locked="0" layoutInCell="1" allowOverlap="1" wp14:anchorId="4CF615BD" wp14:editId="17ACE3FC">
                  <wp:simplePos x="0" y="0"/>
                  <wp:positionH relativeFrom="column">
                    <wp:posOffset>4720590</wp:posOffset>
                  </wp:positionH>
                  <wp:positionV relativeFrom="paragraph">
                    <wp:posOffset>259080</wp:posOffset>
                  </wp:positionV>
                  <wp:extent cx="539750" cy="238760"/>
                  <wp:effectExtent l="0" t="0" r="19050" b="15240"/>
                  <wp:wrapNone/>
                  <wp:docPr id="129429845" name="Text Box 129429845"/>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ysClr val="window" lastClr="FFFFFF"/>
                          </a:solidFill>
                          <a:ln w="6350">
                            <a:solidFill>
                              <a:prstClr val="black"/>
                            </a:solidFill>
                          </a:ln>
                        </wps:spPr>
                        <wps:txbx>
                          <w:txbxContent>
                            <w:p w14:paraId="53AFB474" w14:textId="77777777" w:rsidR="00957B75" w:rsidRPr="00CB63D2" w:rsidRDefault="00957B75" w:rsidP="00957B75">
                              <w:pPr>
                                <w:jc w:val="center"/>
                                <w:rPr>
                                  <w:rFonts w:ascii="Arial" w:hAnsi="Arial" w:cs="Arial"/>
                                  <w:lang w:val="sv-SE"/>
                                </w:rPr>
                              </w:pPr>
                              <w:r>
                                <w:rPr>
                                  <w:rFonts w:ascii="Arial" w:hAnsi="Arial" w:cs="Arial"/>
                                  <w:lang w:val="sv-SE"/>
                                </w:rPr>
                                <w:t>UDM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615BD" id="Text Box 129429845" o:spid="_x0000_s1053" type="#_x0000_t202" style="position:absolute;margin-left:371.7pt;margin-top:20.4pt;width:42.5pt;height:1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" fillcolor="window" strokeweight=".5pt">
                  <v:textbox>
                    <w:txbxContent>
                      <w:p w14:paraId="53AFB474" w14:textId="77777777" w:rsidR="00957B75" w:rsidRPr="00CB63D2" w:rsidRDefault="00957B75" w:rsidP="00957B75">
                        <w:pPr>
                          <w:jc w:val="center"/>
                          <w:rPr>
                            <w:rFonts w:ascii="Arial" w:hAnsi="Arial" w:cs="Arial"/>
                            <w:lang w:val="sv-SE"/>
                          </w:rPr>
                        </w:pPr>
                        <w:r>
                          <w:rPr>
                            <w:rFonts w:ascii="Arial" w:hAnsi="Arial" w:cs="Arial"/>
                            <w:lang w:val="sv-SE"/>
                          </w:rPr>
                          <w:t>UDM</w:t>
                        </w:r>
                      </w:p>
                    </w:txbxContent>
                  </v:textbox>
                </v:shape>
              </w:pict>
            </mc:Fallback>
          </mc:AlternateContent>
        </w:r>
        <w:r w:rsidRPr="00957B75">
          <w:rPr>
            <w:noProof/>
            <w:color w:val="000000"/>
            <w:lang w:eastAsia="ja-JP"/>
          </w:rPr>
          <mc:AlternateContent>
            <mc:Choice Requires="wps">
              <w:drawing>
                <wp:anchor distT="0" distB="0" distL="114300" distR="114300" simplePos="0" relativeHeight="251667456" behindDoc="0" locked="0" layoutInCell="1" allowOverlap="1" wp14:anchorId="5EB2E960" wp14:editId="10AFF5DF">
                  <wp:simplePos x="0" y="0"/>
                  <wp:positionH relativeFrom="column">
                    <wp:posOffset>3740785</wp:posOffset>
                  </wp:positionH>
                  <wp:positionV relativeFrom="paragraph">
                    <wp:posOffset>254635</wp:posOffset>
                  </wp:positionV>
                  <wp:extent cx="539750" cy="238760"/>
                  <wp:effectExtent l="0" t="0" r="19050" b="15240"/>
                  <wp:wrapNone/>
                  <wp:docPr id="1202413432" name="Text Box 1202413432"/>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ysClr val="window" lastClr="FFFFFF"/>
                          </a:solidFill>
                          <a:ln w="6350">
                            <a:solidFill>
                              <a:prstClr val="black"/>
                            </a:solidFill>
                          </a:ln>
                        </wps:spPr>
                        <wps:txbx>
                          <w:txbxContent>
                            <w:p w14:paraId="2A4F774A" w14:textId="77777777" w:rsidR="00957B75" w:rsidRPr="00CB63D2" w:rsidRDefault="00957B75" w:rsidP="00957B75">
                              <w:pPr>
                                <w:jc w:val="center"/>
                                <w:rPr>
                                  <w:rFonts w:ascii="Arial" w:hAnsi="Arial" w:cs="Arial"/>
                                  <w:lang w:val="sv-SE"/>
                                </w:rPr>
                              </w:pPr>
                              <w:r>
                                <w:rPr>
                                  <w:rFonts w:ascii="Arial" w:hAnsi="Arial" w:cs="Arial"/>
                                  <w:lang w:val="sv-SE"/>
                                </w:rPr>
                                <w:t>PCF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2E960" id="Text Box 1202413432" o:spid="_x0000_s1054" type="#_x0000_t202" style="position:absolute;margin-left:294.55pt;margin-top:20.05pt;width:42.5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" fillcolor="window" strokeweight=".5pt">
                  <v:textbox>
                    <w:txbxContent>
                      <w:p w14:paraId="2A4F774A" w14:textId="77777777" w:rsidR="00957B75" w:rsidRPr="00CB63D2" w:rsidRDefault="00957B75" w:rsidP="00957B75">
                        <w:pPr>
                          <w:jc w:val="center"/>
                          <w:rPr>
                            <w:rFonts w:ascii="Arial" w:hAnsi="Arial" w:cs="Arial"/>
                            <w:lang w:val="sv-SE"/>
                          </w:rPr>
                        </w:pPr>
                        <w:r>
                          <w:rPr>
                            <w:rFonts w:ascii="Arial" w:hAnsi="Arial" w:cs="Arial"/>
                            <w:lang w:val="sv-SE"/>
                          </w:rPr>
                          <w:t>PCF</w:t>
                        </w:r>
                      </w:p>
                    </w:txbxContent>
                  </v:textbox>
                </v:shape>
              </w:pict>
            </mc:Fallback>
          </mc:AlternateContent>
        </w:r>
        <w:r w:rsidRPr="00957B75">
          <w:rPr>
            <w:noProof/>
            <w:color w:val="000000"/>
            <w:lang w:eastAsia="ja-JP"/>
          </w:rPr>
          <mc:AlternateContent>
            <mc:Choice Requires="wps">
              <w:drawing>
                <wp:anchor distT="0" distB="0" distL="114300" distR="114300" simplePos="0" relativeHeight="251663360" behindDoc="0" locked="0" layoutInCell="1" allowOverlap="1" wp14:anchorId="4978385D" wp14:editId="24172526">
                  <wp:simplePos x="0" y="0"/>
                  <wp:positionH relativeFrom="column">
                    <wp:posOffset>1750060</wp:posOffset>
                  </wp:positionH>
                  <wp:positionV relativeFrom="paragraph">
                    <wp:posOffset>253365</wp:posOffset>
                  </wp:positionV>
                  <wp:extent cx="629920" cy="238760"/>
                  <wp:effectExtent l="0" t="0" r="17780" b="15240"/>
                  <wp:wrapNone/>
                  <wp:docPr id="958086845" name="Text Box 958086845"/>
                  <wp:cNvGraphicFramePr/>
                  <a:graphic xmlns:a="http://schemas.openxmlformats.org/drawingml/2006/main">
                    <a:graphicData uri="http://schemas.microsoft.com/office/word/2010/wordprocessingShape">
                      <wps:wsp>
                        <wps:cNvSpPr txBox="1"/>
                        <wps:spPr>
                          <a:xfrm>
                            <a:off x="0" y="0"/>
                            <a:ext cx="629920" cy="238760"/>
                          </a:xfrm>
                          <a:prstGeom prst="rect">
                            <a:avLst/>
                          </a:prstGeom>
                          <a:solidFill>
                            <a:sysClr val="window" lastClr="FFFFFF"/>
                          </a:solidFill>
                          <a:ln w="6350">
                            <a:solidFill>
                              <a:prstClr val="black"/>
                            </a:solidFill>
                          </a:ln>
                        </wps:spPr>
                        <wps:txbx>
                          <w:txbxContent>
                            <w:p w14:paraId="29DA4AFD" w14:textId="77777777" w:rsidR="00957B75" w:rsidRPr="007A643A" w:rsidRDefault="00957B75" w:rsidP="00957B75">
                              <w:pPr>
                                <w:jc w:val="center"/>
                                <w:rPr>
                                  <w:rFonts w:ascii="Arial" w:hAnsi="Arial" w:cs="Arial"/>
                                  <w:lang w:val="sv-SE"/>
                                </w:rPr>
                              </w:pPr>
                              <w:r w:rsidRPr="007A643A">
                                <w:rPr>
                                  <w:rFonts w:ascii="Arial" w:hAnsi="Arial" w:cs="Arial"/>
                                  <w:lang w:val="sv-SE"/>
                                </w:rPr>
                                <w:t>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8385D" id="Text Box 958086845" o:spid="_x0000_s1055" type="#_x0000_t202" style="position:absolute;margin-left:137.8pt;margin-top:19.95pt;width:49.6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" fillcolor="window" strokeweight=".5pt">
                  <v:textbox>
                    <w:txbxContent>
                      <w:p w14:paraId="29DA4AFD" w14:textId="77777777" w:rsidR="00957B75" w:rsidRPr="007A643A" w:rsidRDefault="00957B75" w:rsidP="00957B75">
                        <w:pPr>
                          <w:jc w:val="center"/>
                          <w:rPr>
                            <w:rFonts w:ascii="Arial" w:hAnsi="Arial" w:cs="Arial"/>
                            <w:lang w:val="sv-SE"/>
                          </w:rPr>
                        </w:pPr>
                        <w:r w:rsidRPr="007A643A">
                          <w:rPr>
                            <w:rFonts w:ascii="Arial" w:hAnsi="Arial" w:cs="Arial"/>
                            <w:lang w:val="sv-SE"/>
                          </w:rPr>
                          <w:t>RAN</w:t>
                        </w:r>
                      </w:p>
                    </w:txbxContent>
                  </v:textbox>
                </v:shape>
              </w:pict>
            </mc:Fallback>
          </mc:AlternateContent>
        </w:r>
        <w:r w:rsidRPr="00957B75">
          <w:rPr>
            <w:noProof/>
            <w:color w:val="000000"/>
            <w:lang w:eastAsia="ja-JP"/>
          </w:rPr>
          <mc:AlternateContent>
            <mc:Choice Requires="wps">
              <w:drawing>
                <wp:anchor distT="0" distB="0" distL="114300" distR="114300" simplePos="0" relativeHeight="251661312" behindDoc="0" locked="0" layoutInCell="1" allowOverlap="1" wp14:anchorId="26F8E2B8" wp14:editId="351E845C">
                  <wp:simplePos x="0" y="0"/>
                  <wp:positionH relativeFrom="column">
                    <wp:posOffset>798830</wp:posOffset>
                  </wp:positionH>
                  <wp:positionV relativeFrom="paragraph">
                    <wp:posOffset>253365</wp:posOffset>
                  </wp:positionV>
                  <wp:extent cx="635000" cy="238760"/>
                  <wp:effectExtent l="0" t="0" r="12700" b="15240"/>
                  <wp:wrapNone/>
                  <wp:docPr id="617775692" name="Text Box 617775692"/>
                  <wp:cNvGraphicFramePr/>
                  <a:graphic xmlns:a="http://schemas.openxmlformats.org/drawingml/2006/main">
                    <a:graphicData uri="http://schemas.microsoft.com/office/word/2010/wordprocessingShape">
                      <wps:wsp>
                        <wps:cNvSpPr txBox="1"/>
                        <wps:spPr>
                          <a:xfrm>
                            <a:off x="0" y="0"/>
                            <a:ext cx="635000" cy="238760"/>
                          </a:xfrm>
                          <a:prstGeom prst="rect">
                            <a:avLst/>
                          </a:prstGeom>
                          <a:solidFill>
                            <a:sysClr val="window" lastClr="FFFFFF"/>
                          </a:solidFill>
                          <a:ln w="6350">
                            <a:solidFill>
                              <a:prstClr val="black"/>
                            </a:solidFill>
                          </a:ln>
                        </wps:spPr>
                        <wps:txbx>
                          <w:txbxContent>
                            <w:p w14:paraId="3DA16A4E" w14:textId="77777777" w:rsidR="00957B75" w:rsidRPr="0068562F" w:rsidRDefault="00957B75" w:rsidP="00957B75">
                              <w:pPr>
                                <w:jc w:val="center"/>
                                <w:rPr>
                                  <w:rFonts w:ascii="Arial" w:hAnsi="Arial" w:cs="Arial"/>
                                  <w:sz w:val="16"/>
                                  <w:szCs w:val="16"/>
                                  <w:lang w:val="sv-SE"/>
                                </w:rPr>
                              </w:pPr>
                              <w:r w:rsidRPr="0068562F">
                                <w:rPr>
                                  <w:rFonts w:ascii="Arial" w:hAnsi="Arial" w:cs="Arial"/>
                                  <w:sz w:val="16"/>
                                  <w:szCs w:val="16"/>
                                  <w:lang w:val="sv-SE"/>
                                </w:rPr>
                                <w:t>Aerial 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8E2B8" id="Text Box 617775692" o:spid="_x0000_s1056" type="#_x0000_t202" style="position:absolute;margin-left:62.9pt;margin-top:19.95pt;width:50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" fillcolor="window" strokeweight=".5pt">
                  <v:textbox>
                    <w:txbxContent>
                      <w:p w14:paraId="3DA16A4E" w14:textId="77777777" w:rsidR="00957B75" w:rsidRPr="0068562F" w:rsidRDefault="00957B75" w:rsidP="00957B75">
                        <w:pPr>
                          <w:jc w:val="center"/>
                          <w:rPr>
                            <w:rFonts w:ascii="Arial" w:hAnsi="Arial" w:cs="Arial"/>
                            <w:sz w:val="16"/>
                            <w:szCs w:val="16"/>
                            <w:lang w:val="sv-SE"/>
                          </w:rPr>
                        </w:pPr>
                        <w:r w:rsidRPr="0068562F">
                          <w:rPr>
                            <w:rFonts w:ascii="Arial" w:hAnsi="Arial" w:cs="Arial"/>
                            <w:sz w:val="16"/>
                            <w:szCs w:val="16"/>
                            <w:lang w:val="sv-SE"/>
                          </w:rPr>
                          <w:t>Aerial UE</w:t>
                        </w:r>
                      </w:p>
                    </w:txbxContent>
                  </v:textbox>
                </v:shape>
              </w:pict>
            </mc:Fallback>
          </mc:AlternateContent>
        </w:r>
        <w:r w:rsidRPr="00957B75">
          <w:rPr>
            <w:b/>
            <w:bCs/>
            <w:noProof/>
            <w:color w:val="000000"/>
            <w:lang w:eastAsia="ja-JP"/>
          </w:rPr>
          <mc:AlternateContent>
            <mc:Choice Requires="wps">
              <w:drawing>
                <wp:anchor distT="0" distB="0" distL="114300" distR="114300" simplePos="0" relativeHeight="251668480" behindDoc="0" locked="0" layoutInCell="1" allowOverlap="1" wp14:anchorId="6EC89D41" wp14:editId="2145ACAB">
                  <wp:simplePos x="0" y="0"/>
                  <wp:positionH relativeFrom="column">
                    <wp:posOffset>3993515</wp:posOffset>
                  </wp:positionH>
                  <wp:positionV relativeFrom="paragraph">
                    <wp:posOffset>489585</wp:posOffset>
                  </wp:positionV>
                  <wp:extent cx="0" cy="3240000"/>
                  <wp:effectExtent l="0" t="0" r="12700" b="11430"/>
                  <wp:wrapNone/>
                  <wp:docPr id="1854696356" name="Straight Connector 1854696356"/>
                  <wp:cNvGraphicFramePr/>
                  <a:graphic xmlns:a="http://schemas.openxmlformats.org/drawingml/2006/main">
                    <a:graphicData uri="http://schemas.microsoft.com/office/word/2010/wordprocessingShape">
                      <wps:wsp>
                        <wps:cNvCnPr/>
                        <wps:spPr>
                          <a:xfrm>
                            <a:off x="0" y="0"/>
                            <a:ext cx="0" cy="324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1A6022" id="Straight Connector 185469635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45pt,38.55pt" to="314.45pt,2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" strokecolor="windowText" strokeweight=".5pt">
                  <v:stroke joinstyle="miter"/>
                </v:line>
              </w:pict>
            </mc:Fallback>
          </mc:AlternateContent>
        </w:r>
        <w:r w:rsidRPr="00957B75">
          <w:rPr>
            <w:b/>
            <w:bCs/>
            <w:noProof/>
            <w:color w:val="000000"/>
            <w:lang w:eastAsia="ja-JP"/>
          </w:rPr>
          <mc:AlternateContent>
            <mc:Choice Requires="wps">
              <w:drawing>
                <wp:anchor distT="0" distB="0" distL="114300" distR="114300" simplePos="0" relativeHeight="251666432" behindDoc="0" locked="0" layoutInCell="1" allowOverlap="1" wp14:anchorId="08FDDEE3" wp14:editId="0E5C57E0">
                  <wp:simplePos x="0" y="0"/>
                  <wp:positionH relativeFrom="column">
                    <wp:posOffset>3033395</wp:posOffset>
                  </wp:positionH>
                  <wp:positionV relativeFrom="paragraph">
                    <wp:posOffset>488315</wp:posOffset>
                  </wp:positionV>
                  <wp:extent cx="0" cy="3240000"/>
                  <wp:effectExtent l="0" t="0" r="12700" b="11430"/>
                  <wp:wrapNone/>
                  <wp:docPr id="226642334" name="Straight Connector 226642334"/>
                  <wp:cNvGraphicFramePr/>
                  <a:graphic xmlns:a="http://schemas.openxmlformats.org/drawingml/2006/main">
                    <a:graphicData uri="http://schemas.microsoft.com/office/word/2010/wordprocessingShape">
                      <wps:wsp>
                        <wps:cNvCnPr/>
                        <wps:spPr>
                          <a:xfrm>
                            <a:off x="0" y="0"/>
                            <a:ext cx="0" cy="324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3C2BA9" id="Straight Connector 22664233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85pt,38.45pt" to="238.85pt,2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" strokecolor="windowText" strokeweight=".5pt">
                  <v:stroke joinstyle="miter"/>
                </v:line>
              </w:pict>
            </mc:Fallback>
          </mc:AlternateContent>
        </w:r>
        <w:r w:rsidRPr="00957B75">
          <w:rPr>
            <w:b/>
            <w:bCs/>
            <w:noProof/>
            <w:color w:val="000000"/>
            <w:lang w:eastAsia="ja-JP"/>
          </w:rPr>
          <mc:AlternateContent>
            <mc:Choice Requires="wps">
              <w:drawing>
                <wp:anchor distT="0" distB="0" distL="114300" distR="114300" simplePos="0" relativeHeight="251664384" behindDoc="0" locked="0" layoutInCell="1" allowOverlap="1" wp14:anchorId="07A3E2B4" wp14:editId="353CBAF4">
                  <wp:simplePos x="0" y="0"/>
                  <wp:positionH relativeFrom="column">
                    <wp:posOffset>2077720</wp:posOffset>
                  </wp:positionH>
                  <wp:positionV relativeFrom="paragraph">
                    <wp:posOffset>497205</wp:posOffset>
                  </wp:positionV>
                  <wp:extent cx="0" cy="3240000"/>
                  <wp:effectExtent l="0" t="0" r="12700" b="11430"/>
                  <wp:wrapNone/>
                  <wp:docPr id="1394141501" name="Straight Connector 1394141501"/>
                  <wp:cNvGraphicFramePr/>
                  <a:graphic xmlns:a="http://schemas.openxmlformats.org/drawingml/2006/main">
                    <a:graphicData uri="http://schemas.microsoft.com/office/word/2010/wordprocessingShape">
                      <wps:wsp>
                        <wps:cNvCnPr/>
                        <wps:spPr>
                          <a:xfrm>
                            <a:off x="0" y="0"/>
                            <a:ext cx="0" cy="324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EDCB36" id="Straight Connector 139414150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6pt,39.15pt" to="163.6pt,2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" strokecolor="windowText" strokeweight=".5pt">
                  <v:stroke joinstyle="miter"/>
                </v:line>
              </w:pict>
            </mc:Fallback>
          </mc:AlternateContent>
        </w:r>
        <w:r w:rsidRPr="00957B75">
          <w:rPr>
            <w:b/>
            <w:bCs/>
            <w:noProof/>
            <w:color w:val="000000"/>
            <w:lang w:eastAsia="ja-JP"/>
          </w:rPr>
          <mc:AlternateContent>
            <mc:Choice Requires="wps">
              <w:drawing>
                <wp:anchor distT="0" distB="0" distL="114300" distR="114300" simplePos="0" relativeHeight="251662336" behindDoc="0" locked="0" layoutInCell="1" allowOverlap="1" wp14:anchorId="75DCF8E1" wp14:editId="3944D290">
                  <wp:simplePos x="0" y="0"/>
                  <wp:positionH relativeFrom="column">
                    <wp:posOffset>1116330</wp:posOffset>
                  </wp:positionH>
                  <wp:positionV relativeFrom="paragraph">
                    <wp:posOffset>494665</wp:posOffset>
                  </wp:positionV>
                  <wp:extent cx="0" cy="3240000"/>
                  <wp:effectExtent l="0" t="0" r="12700" b="11430"/>
                  <wp:wrapNone/>
                  <wp:docPr id="648479760" name="Straight Connector 648479760"/>
                  <wp:cNvGraphicFramePr/>
                  <a:graphic xmlns:a="http://schemas.openxmlformats.org/drawingml/2006/main">
                    <a:graphicData uri="http://schemas.microsoft.com/office/word/2010/wordprocessingShape">
                      <wps:wsp>
                        <wps:cNvCnPr/>
                        <wps:spPr>
                          <a:xfrm>
                            <a:off x="0" y="0"/>
                            <a:ext cx="0" cy="324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2076A0" id="Straight Connector 64847976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38.95pt" to="87.9pt,2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" strokecolor="windowText" strokeweight=".5pt">
                  <v:stroke joinstyle="miter"/>
                </v:line>
              </w:pict>
            </mc:Fallback>
          </mc:AlternateContent>
        </w:r>
      </w:ins>
    </w:p>
    <w:p w14:paraId="241FF037" w14:textId="77777777" w:rsidR="00957B75" w:rsidRPr="00957B75" w:rsidRDefault="00957B75" w:rsidP="00957B75">
      <w:pPr>
        <w:spacing w:after="0"/>
        <w:rPr>
          <w:ins w:id="3313" w:author="S2-2403699" w:date="2024-03-03T10:03:00Z"/>
          <w:rFonts w:eastAsia="DengXian"/>
          <w:color w:val="000000"/>
        </w:rPr>
      </w:pPr>
    </w:p>
    <w:p w14:paraId="784F402C" w14:textId="77777777" w:rsidR="00957B75" w:rsidRPr="00957B75" w:rsidRDefault="00957B75" w:rsidP="00957B75">
      <w:pPr>
        <w:spacing w:after="0"/>
        <w:rPr>
          <w:ins w:id="3314" w:author="S2-2403699" w:date="2024-03-03T10:03:00Z"/>
          <w:rFonts w:eastAsia="DengXian"/>
          <w:color w:val="000000"/>
        </w:rPr>
      </w:pPr>
      <w:ins w:id="3315" w:author="S2-2403699" w:date="2024-03-03T10:03:00Z">
        <w:r w:rsidRPr="00957B75">
          <w:rPr>
            <w:b/>
            <w:bCs/>
            <w:noProof/>
            <w:color w:val="000000"/>
            <w:lang w:eastAsia="ja-JP"/>
          </w:rPr>
          <mc:AlternateContent>
            <mc:Choice Requires="wps">
              <w:drawing>
                <wp:anchor distT="0" distB="0" distL="114300" distR="114300" simplePos="0" relativeHeight="251670528" behindDoc="0" locked="0" layoutInCell="1" allowOverlap="1" wp14:anchorId="204EBDD9" wp14:editId="07D5F804">
                  <wp:simplePos x="0" y="0"/>
                  <wp:positionH relativeFrom="column">
                    <wp:posOffset>4973320</wp:posOffset>
                  </wp:positionH>
                  <wp:positionV relativeFrom="paragraph">
                    <wp:posOffset>87630</wp:posOffset>
                  </wp:positionV>
                  <wp:extent cx="0" cy="3240000"/>
                  <wp:effectExtent l="0" t="0" r="12700" b="11430"/>
                  <wp:wrapNone/>
                  <wp:docPr id="983442049" name="Straight Connector 983442049"/>
                  <wp:cNvGraphicFramePr/>
                  <a:graphic xmlns:a="http://schemas.openxmlformats.org/drawingml/2006/main">
                    <a:graphicData uri="http://schemas.microsoft.com/office/word/2010/wordprocessingShape">
                      <wps:wsp>
                        <wps:cNvCnPr/>
                        <wps:spPr>
                          <a:xfrm>
                            <a:off x="0" y="0"/>
                            <a:ext cx="0" cy="324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FA1889" id="Straight Connector 98344204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6pt,6.9pt" to="391.6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" strokecolor="windowText" strokeweight=".5pt">
                  <v:stroke joinstyle="miter"/>
                </v:line>
              </w:pict>
            </mc:Fallback>
          </mc:AlternateContent>
        </w:r>
      </w:ins>
    </w:p>
    <w:p w14:paraId="135DE228" w14:textId="77777777" w:rsidR="00957B75" w:rsidRPr="00957B75" w:rsidRDefault="00957B75" w:rsidP="00957B75">
      <w:pPr>
        <w:spacing w:after="0"/>
        <w:rPr>
          <w:ins w:id="3316" w:author="S2-2403699" w:date="2024-03-03T10:03:00Z"/>
          <w:rFonts w:eastAsia="DengXian"/>
          <w:color w:val="000000"/>
        </w:rPr>
      </w:pPr>
      <w:ins w:id="3317" w:author="S2-2403699" w:date="2024-03-03T10:03:00Z">
        <w:r w:rsidRPr="00957B75">
          <w:rPr>
            <w:rFonts w:eastAsia="DengXian"/>
            <w:noProof/>
            <w:color w:val="000000"/>
            <w14:ligatures w14:val="standardContextual"/>
          </w:rPr>
          <mc:AlternateContent>
            <mc:Choice Requires="wps">
              <w:drawing>
                <wp:anchor distT="0" distB="0" distL="114300" distR="114300" simplePos="0" relativeHeight="251659264" behindDoc="0" locked="0" layoutInCell="1" allowOverlap="1" wp14:anchorId="36985E30" wp14:editId="0E621BC7">
                  <wp:simplePos x="0" y="0"/>
                  <wp:positionH relativeFrom="column">
                    <wp:posOffset>796863</wp:posOffset>
                  </wp:positionH>
                  <wp:positionV relativeFrom="paragraph">
                    <wp:posOffset>5205</wp:posOffset>
                  </wp:positionV>
                  <wp:extent cx="4461627" cy="1125822"/>
                  <wp:effectExtent l="0" t="0" r="8890" b="17780"/>
                  <wp:wrapNone/>
                  <wp:docPr id="1174953463" name="Rectangle 1"/>
                  <wp:cNvGraphicFramePr/>
                  <a:graphic xmlns:a="http://schemas.openxmlformats.org/drawingml/2006/main">
                    <a:graphicData uri="http://schemas.microsoft.com/office/word/2010/wordprocessingShape">
                      <wps:wsp>
                        <wps:cNvSpPr/>
                        <wps:spPr>
                          <a:xfrm>
                            <a:off x="0" y="0"/>
                            <a:ext cx="4461627" cy="1125822"/>
                          </a:xfrm>
                          <a:prstGeom prst="rect">
                            <a:avLst/>
                          </a:prstGeom>
                          <a:noFill/>
                          <a:ln w="952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BD68C" id="Rectangle 1" o:spid="_x0000_s1026" style="position:absolute;margin-left:62.75pt;margin-top:.4pt;width:351.3pt;height:8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" filled="f" strokecolor="windowText">
                  <v:stroke dashstyle="dash"/>
                </v:rect>
              </w:pict>
            </mc:Fallback>
          </mc:AlternateContent>
        </w:r>
        <w:r w:rsidRPr="00957B75">
          <w:rPr>
            <w:noProof/>
            <w:color w:val="000000"/>
            <w:lang w:eastAsia="ja-JP"/>
          </w:rPr>
          <mc:AlternateContent>
            <mc:Choice Requires="wps">
              <w:drawing>
                <wp:anchor distT="0" distB="0" distL="114300" distR="114300" simplePos="0" relativeHeight="251672576" behindDoc="0" locked="0" layoutInCell="1" allowOverlap="1" wp14:anchorId="64D04794" wp14:editId="2556F200">
                  <wp:simplePos x="0" y="0"/>
                  <wp:positionH relativeFrom="column">
                    <wp:posOffset>913145</wp:posOffset>
                  </wp:positionH>
                  <wp:positionV relativeFrom="paragraph">
                    <wp:posOffset>63346</wp:posOffset>
                  </wp:positionV>
                  <wp:extent cx="4265438" cy="216707"/>
                  <wp:effectExtent l="0" t="0" r="14605" b="12065"/>
                  <wp:wrapNone/>
                  <wp:docPr id="1650216711" name="Text Box 1650216711"/>
                  <wp:cNvGraphicFramePr/>
                  <a:graphic xmlns:a="http://schemas.openxmlformats.org/drawingml/2006/main">
                    <a:graphicData uri="http://schemas.microsoft.com/office/word/2010/wordprocessingShape">
                      <wps:wsp>
                        <wps:cNvSpPr txBox="1"/>
                        <wps:spPr>
                          <a:xfrm>
                            <a:off x="0" y="0"/>
                            <a:ext cx="4265438" cy="216707"/>
                          </a:xfrm>
                          <a:prstGeom prst="rect">
                            <a:avLst/>
                          </a:prstGeom>
                          <a:solidFill>
                            <a:sysClr val="window" lastClr="FFFFFF"/>
                          </a:solidFill>
                          <a:ln w="6350">
                            <a:solidFill>
                              <a:sysClr val="windowText" lastClr="000000"/>
                            </a:solidFill>
                            <a:prstDash val="solid"/>
                          </a:ln>
                        </wps:spPr>
                        <wps:txbx>
                          <w:txbxContent>
                            <w:p w14:paraId="3D3B633A" w14:textId="77777777" w:rsidR="00957B75" w:rsidRPr="00575AE8" w:rsidRDefault="00957B75" w:rsidP="00957B75">
                              <w:pPr>
                                <w:jc w:val="center"/>
                                <w:rPr>
                                  <w:rFonts w:ascii="Arial" w:hAnsi="Arial" w:cs="Arial"/>
                                  <w:color w:val="000000" w:themeColor="text1"/>
                                  <w:sz w:val="13"/>
                                  <w:szCs w:val="13"/>
                                  <w:lang w:val="en-CA"/>
                                  <w14:textOutline w14:w="9525" w14:cap="rnd" w14:cmpd="sng" w14:algn="ctr">
                                    <w14:noFill/>
                                    <w14:prstDash w14:val="solid"/>
                                    <w14:bevel/>
                                  </w14:textOutline>
                                </w:rPr>
                              </w:pPr>
                              <w:r w:rsidRPr="00575AE8">
                                <w:rPr>
                                  <w:rFonts w:ascii="Arial" w:hAnsi="Arial" w:cs="Arial"/>
                                  <w:color w:val="000000" w:themeColor="text1"/>
                                  <w:sz w:val="13"/>
                                  <w:szCs w:val="13"/>
                                  <w:lang w:val="en-CA"/>
                                  <w14:textOutline w14:w="9525" w14:cap="rnd" w14:cmpd="sng" w14:algn="ctr">
                                    <w14:noFill/>
                                    <w14:prstDash w14:val="solid"/>
                                    <w14:bevel/>
                                  </w14:textOutline>
                                </w:rPr>
                                <w:t>1. UE registration as specified in clause 4.2.2.2.2 of TS 23.502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4794" id="Text Box 1650216711" o:spid="_x0000_s1057" type="#_x0000_t202" style="position:absolute;margin-left:71.9pt;margin-top:5pt;width:335.85pt;height:1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" fillcolor="window" strokecolor="windowText" strokeweight=".5pt">
                  <v:textbox>
                    <w:txbxContent>
                      <w:p w14:paraId="3D3B633A" w14:textId="77777777" w:rsidR="00957B75" w:rsidRPr="00575AE8" w:rsidRDefault="00957B75" w:rsidP="00957B75">
                        <w:pPr>
                          <w:jc w:val="center"/>
                          <w:rPr>
                            <w:rFonts w:ascii="Arial" w:hAnsi="Arial" w:cs="Arial"/>
                            <w:color w:val="000000" w:themeColor="text1"/>
                            <w:sz w:val="13"/>
                            <w:szCs w:val="13"/>
                            <w:lang w:val="en-CA"/>
                            <w14:textOutline w14:w="9525" w14:cap="rnd" w14:cmpd="sng" w14:algn="ctr">
                              <w14:noFill/>
                              <w14:prstDash w14:val="solid"/>
                              <w14:bevel/>
                            </w14:textOutline>
                          </w:rPr>
                        </w:pPr>
                        <w:r w:rsidRPr="00575AE8">
                          <w:rPr>
                            <w:rFonts w:ascii="Arial" w:hAnsi="Arial" w:cs="Arial"/>
                            <w:color w:val="000000" w:themeColor="text1"/>
                            <w:sz w:val="13"/>
                            <w:szCs w:val="13"/>
                            <w:lang w:val="en-CA"/>
                            <w14:textOutline w14:w="9525" w14:cap="rnd" w14:cmpd="sng" w14:algn="ctr">
                              <w14:noFill/>
                              <w14:prstDash w14:val="solid"/>
                              <w14:bevel/>
                            </w14:textOutline>
                          </w:rPr>
                          <w:t>1. UE registration as specified in clause 4.2.2.2.2 of TS 23.502</w:t>
                        </w:r>
                      </w:p>
                    </w:txbxContent>
                  </v:textbox>
                </v:shape>
              </w:pict>
            </mc:Fallback>
          </mc:AlternateContent>
        </w:r>
      </w:ins>
    </w:p>
    <w:p w14:paraId="13B9C9E9" w14:textId="77777777" w:rsidR="00957B75" w:rsidRPr="00957B75" w:rsidRDefault="00957B75" w:rsidP="00957B75">
      <w:pPr>
        <w:spacing w:after="0"/>
        <w:rPr>
          <w:ins w:id="3318" w:author="S2-2403699" w:date="2024-03-03T10:03:00Z"/>
          <w:rFonts w:eastAsia="DengXian"/>
          <w:color w:val="000000"/>
        </w:rPr>
      </w:pPr>
    </w:p>
    <w:p w14:paraId="5983BE05" w14:textId="77777777" w:rsidR="00957B75" w:rsidRPr="00957B75" w:rsidRDefault="00957B75" w:rsidP="00957B75">
      <w:pPr>
        <w:spacing w:after="0"/>
        <w:rPr>
          <w:ins w:id="3319" w:author="S2-2403699" w:date="2024-03-03T10:03:00Z"/>
          <w:rFonts w:eastAsia="DengXian"/>
          <w:color w:val="000000"/>
        </w:rPr>
      </w:pPr>
      <w:ins w:id="3320" w:author="S2-2403699" w:date="2024-03-03T10:03:00Z">
        <w:r w:rsidRPr="00957B75">
          <w:rPr>
            <w:noProof/>
            <w:color w:val="000000"/>
            <w:lang w:eastAsia="ja-JP"/>
          </w:rPr>
          <mc:AlternateContent>
            <mc:Choice Requires="wps">
              <w:drawing>
                <wp:anchor distT="0" distB="0" distL="114300" distR="114300" simplePos="0" relativeHeight="251673600" behindDoc="0" locked="0" layoutInCell="1" allowOverlap="1" wp14:anchorId="138EBFCC" wp14:editId="6660A7C2">
                  <wp:simplePos x="0" y="0"/>
                  <wp:positionH relativeFrom="column">
                    <wp:posOffset>1606209</wp:posOffset>
                  </wp:positionH>
                  <wp:positionV relativeFrom="paragraph">
                    <wp:posOffset>3810</wp:posOffset>
                  </wp:positionV>
                  <wp:extent cx="2156504" cy="200340"/>
                  <wp:effectExtent l="0" t="0" r="0" b="0"/>
                  <wp:wrapNone/>
                  <wp:docPr id="2133326352" name="Text Box 2133326352"/>
                  <wp:cNvGraphicFramePr/>
                  <a:graphic xmlns:a="http://schemas.openxmlformats.org/drawingml/2006/main">
                    <a:graphicData uri="http://schemas.microsoft.com/office/word/2010/wordprocessingShape">
                      <wps:wsp>
                        <wps:cNvSpPr txBox="1"/>
                        <wps:spPr>
                          <a:xfrm>
                            <a:off x="0" y="0"/>
                            <a:ext cx="2156504" cy="200340"/>
                          </a:xfrm>
                          <a:prstGeom prst="rect">
                            <a:avLst/>
                          </a:prstGeom>
                          <a:noFill/>
                          <a:ln w="6350">
                            <a:noFill/>
                          </a:ln>
                        </wps:spPr>
                        <wps:txbx>
                          <w:txbxContent>
                            <w:p w14:paraId="6B6AAE02" w14:textId="77777777" w:rsidR="00957B75" w:rsidRPr="00575AE8" w:rsidRDefault="00957B75" w:rsidP="00957B75">
                              <w:pPr>
                                <w:jc w:val="center"/>
                                <w:rPr>
                                  <w:rFonts w:ascii="Arial" w:hAnsi="Arial" w:cs="Arial"/>
                                  <w:color w:val="000000" w:themeColor="text1"/>
                                  <w:sz w:val="13"/>
                                  <w:szCs w:val="13"/>
                                  <w:lang w:val="en-CA"/>
                                  <w14:textOutline w14:w="9525" w14:cap="rnd" w14:cmpd="sng" w14:algn="ctr">
                                    <w14:noFill/>
                                    <w14:prstDash w14:val="solid"/>
                                    <w14:bevel/>
                                  </w14:textOutline>
                                </w:rPr>
                              </w:pPr>
                              <w:r w:rsidRPr="00575AE8">
                                <w:rPr>
                                  <w:rFonts w:ascii="Arial" w:hAnsi="Arial" w:cs="Arial"/>
                                  <w:color w:val="000000" w:themeColor="text1"/>
                                  <w:sz w:val="13"/>
                                  <w:szCs w:val="13"/>
                                  <w:lang w:val="en-CA"/>
                                  <w14:textOutline w14:w="9525" w14:cap="rnd" w14:cmpd="sng" w14:algn="ctr">
                                    <w14:noFill/>
                                    <w14:prstDash w14:val="solid"/>
                                    <w14:bevel/>
                                  </w14:textOutline>
                                </w:rPr>
                                <w:t>2. N2 message with indication that RAN shall enforce NTZ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BFCC" id="Text Box 2133326352" o:spid="_x0000_s1058" type="#_x0000_t202" style="position:absolute;margin-left:126.45pt;margin-top:.3pt;width:169.8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" filled="f" stroked="f" strokeweight=".5pt">
                  <v:textbox>
                    <w:txbxContent>
                      <w:p w14:paraId="6B6AAE02" w14:textId="77777777" w:rsidR="00957B75" w:rsidRPr="00575AE8" w:rsidRDefault="00957B75" w:rsidP="00957B75">
                        <w:pPr>
                          <w:jc w:val="center"/>
                          <w:rPr>
                            <w:rFonts w:ascii="Arial" w:hAnsi="Arial" w:cs="Arial"/>
                            <w:color w:val="000000" w:themeColor="text1"/>
                            <w:sz w:val="13"/>
                            <w:szCs w:val="13"/>
                            <w:lang w:val="en-CA"/>
                            <w14:textOutline w14:w="9525" w14:cap="rnd" w14:cmpd="sng" w14:algn="ctr">
                              <w14:noFill/>
                              <w14:prstDash w14:val="solid"/>
                              <w14:bevel/>
                            </w14:textOutline>
                          </w:rPr>
                        </w:pPr>
                        <w:r w:rsidRPr="00575AE8">
                          <w:rPr>
                            <w:rFonts w:ascii="Arial" w:hAnsi="Arial" w:cs="Arial"/>
                            <w:color w:val="000000" w:themeColor="text1"/>
                            <w:sz w:val="13"/>
                            <w:szCs w:val="13"/>
                            <w:lang w:val="en-CA"/>
                            <w14:textOutline w14:w="9525" w14:cap="rnd" w14:cmpd="sng" w14:algn="ctr">
                              <w14:noFill/>
                              <w14:prstDash w14:val="solid"/>
                              <w14:bevel/>
                            </w14:textOutline>
                          </w:rPr>
                          <w:t>2. N2 message with indication that RAN shall enforce NTZ</w:t>
                        </w:r>
                      </w:p>
                    </w:txbxContent>
                  </v:textbox>
                </v:shape>
              </w:pict>
            </mc:Fallback>
          </mc:AlternateContent>
        </w:r>
      </w:ins>
    </w:p>
    <w:p w14:paraId="2E1D9F82" w14:textId="77777777" w:rsidR="00957B75" w:rsidRPr="00957B75" w:rsidRDefault="00957B75" w:rsidP="00957B75">
      <w:pPr>
        <w:spacing w:after="0"/>
        <w:rPr>
          <w:ins w:id="3321" w:author="S2-2403699" w:date="2024-03-03T10:03:00Z"/>
          <w:rFonts w:eastAsia="DengXian"/>
          <w:color w:val="000000"/>
        </w:rPr>
      </w:pPr>
      <w:ins w:id="3322" w:author="S2-2403699" w:date="2024-03-03T10:03:00Z">
        <w:r w:rsidRPr="00957B75">
          <w:rPr>
            <w:noProof/>
            <w:color w:val="000000"/>
            <w:lang w:eastAsia="ja-JP"/>
          </w:rPr>
          <mc:AlternateContent>
            <mc:Choice Requires="wps">
              <w:drawing>
                <wp:anchor distT="0" distB="0" distL="114300" distR="114300" simplePos="0" relativeHeight="251671552" behindDoc="0" locked="0" layoutInCell="1" allowOverlap="1" wp14:anchorId="2510B597" wp14:editId="0D131BDA">
                  <wp:simplePos x="0" y="0"/>
                  <wp:positionH relativeFrom="column">
                    <wp:posOffset>2058410</wp:posOffset>
                  </wp:positionH>
                  <wp:positionV relativeFrom="paragraph">
                    <wp:posOffset>73062</wp:posOffset>
                  </wp:positionV>
                  <wp:extent cx="972541" cy="0"/>
                  <wp:effectExtent l="0" t="50800" r="0" b="76200"/>
                  <wp:wrapNone/>
                  <wp:docPr id="1897978255" name="Straight Arrow Connector 1897978255"/>
                  <wp:cNvGraphicFramePr/>
                  <a:graphic xmlns:a="http://schemas.openxmlformats.org/drawingml/2006/main">
                    <a:graphicData uri="http://schemas.microsoft.com/office/word/2010/wordprocessingShape">
                      <wps:wsp>
                        <wps:cNvCnPr/>
                        <wps:spPr>
                          <a:xfrm flipH="1" flipV="1">
                            <a:off x="0" y="0"/>
                            <a:ext cx="972541" cy="0"/>
                          </a:xfrm>
                          <a:prstGeom prst="straightConnector1">
                            <a:avLst/>
                          </a:prstGeom>
                          <a:noFill/>
                          <a:ln w="6350" cap="flat" cmpd="sng" algn="ctr">
                            <a:solidFill>
                              <a:sysClr val="windowText" lastClr="000000"/>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632718" id="Straight Arrow Connector 1897978255" o:spid="_x0000_s1026" type="#_x0000_t32" style="position:absolute;margin-left:162.1pt;margin-top:5.75pt;width:76.6pt;height:0;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" strokecolor="windowText" strokeweight=".5pt">
                  <v:stroke endarrow="block" joinstyle="miter"/>
                </v:shape>
              </w:pict>
            </mc:Fallback>
          </mc:AlternateContent>
        </w:r>
      </w:ins>
    </w:p>
    <w:p w14:paraId="417D01F6" w14:textId="77777777" w:rsidR="00957B75" w:rsidRPr="00957B75" w:rsidRDefault="00957B75" w:rsidP="00957B75">
      <w:pPr>
        <w:spacing w:after="0"/>
        <w:rPr>
          <w:ins w:id="3323" w:author="S2-2403699" w:date="2024-03-03T10:03:00Z"/>
          <w:rFonts w:eastAsia="DengXian"/>
          <w:color w:val="000000"/>
        </w:rPr>
      </w:pPr>
      <w:ins w:id="3324" w:author="S2-2403699" w:date="2024-03-03T10:03:00Z">
        <w:r w:rsidRPr="00957B75">
          <w:rPr>
            <w:noProof/>
            <w:color w:val="000000"/>
            <w:lang w:eastAsia="ja-JP"/>
          </w:rPr>
          <mc:AlternateContent>
            <mc:Choice Requires="wps">
              <w:drawing>
                <wp:anchor distT="0" distB="0" distL="114300" distR="114300" simplePos="0" relativeHeight="251674624" behindDoc="0" locked="0" layoutInCell="1" allowOverlap="1" wp14:anchorId="3120444D" wp14:editId="3DE90A1A">
                  <wp:simplePos x="0" y="0"/>
                  <wp:positionH relativeFrom="column">
                    <wp:posOffset>913145</wp:posOffset>
                  </wp:positionH>
                  <wp:positionV relativeFrom="paragraph">
                    <wp:posOffset>18272</wp:posOffset>
                  </wp:positionV>
                  <wp:extent cx="2077176" cy="380559"/>
                  <wp:effectExtent l="0" t="0" r="18415" b="13335"/>
                  <wp:wrapNone/>
                  <wp:docPr id="1835176582" name="Text Box 1835176582"/>
                  <wp:cNvGraphicFramePr/>
                  <a:graphic xmlns:a="http://schemas.openxmlformats.org/drawingml/2006/main">
                    <a:graphicData uri="http://schemas.microsoft.com/office/word/2010/wordprocessingShape">
                      <wps:wsp>
                        <wps:cNvSpPr txBox="1"/>
                        <wps:spPr>
                          <a:xfrm>
                            <a:off x="0" y="0"/>
                            <a:ext cx="2077176" cy="380559"/>
                          </a:xfrm>
                          <a:prstGeom prst="rect">
                            <a:avLst/>
                          </a:prstGeom>
                          <a:solidFill>
                            <a:sysClr val="window" lastClr="FFFFFF"/>
                          </a:solidFill>
                          <a:ln w="6350">
                            <a:solidFill>
                              <a:sysClr val="windowText" lastClr="000000"/>
                            </a:solidFill>
                            <a:prstDash val="solid"/>
                          </a:ln>
                        </wps:spPr>
                        <wps:txbx>
                          <w:txbxContent>
                            <w:p w14:paraId="4EC8ACC8"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3. NTZ information delivery to the UEs with the corresponding subscription using RAN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0444D" id="Text Box 1835176582" o:spid="_x0000_s1059" type="#_x0000_t202" style="position:absolute;margin-left:71.9pt;margin-top:1.45pt;width:163.55pt;height:2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" fillcolor="window" strokecolor="windowText" strokeweight=".5pt">
                  <v:textbox>
                    <w:txbxContent>
                      <w:p w14:paraId="4EC8ACC8"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3. NTZ information delivery to the UEs with the corresponding subscription using RAN provided</w:t>
                        </w:r>
                      </w:p>
                    </w:txbxContent>
                  </v:textbox>
                </v:shape>
              </w:pict>
            </mc:Fallback>
          </mc:AlternateContent>
        </w:r>
      </w:ins>
    </w:p>
    <w:p w14:paraId="73C11BFF" w14:textId="77777777" w:rsidR="00957B75" w:rsidRPr="00957B75" w:rsidRDefault="00957B75" w:rsidP="00957B75">
      <w:pPr>
        <w:spacing w:after="0"/>
        <w:rPr>
          <w:ins w:id="3325" w:author="S2-2403699" w:date="2024-03-03T10:03:00Z"/>
          <w:rFonts w:eastAsia="DengXian"/>
          <w:color w:val="000000"/>
        </w:rPr>
      </w:pPr>
      <w:ins w:id="3326" w:author="S2-2403699" w:date="2024-03-03T10:03:00Z">
        <w:r w:rsidRPr="00957B75">
          <w:rPr>
            <w:noProof/>
            <w:color w:val="000000"/>
            <w:lang w:eastAsia="ja-JP"/>
          </w:rPr>
          <mc:AlternateContent>
            <mc:Choice Requires="wps">
              <w:drawing>
                <wp:anchor distT="0" distB="0" distL="114300" distR="114300" simplePos="0" relativeHeight="251675648" behindDoc="0" locked="0" layoutInCell="1" allowOverlap="1" wp14:anchorId="30354FE7" wp14:editId="08471D33">
                  <wp:simplePos x="0" y="0"/>
                  <wp:positionH relativeFrom="column">
                    <wp:posOffset>2607310</wp:posOffset>
                  </wp:positionH>
                  <wp:positionV relativeFrom="paragraph">
                    <wp:posOffset>129540</wp:posOffset>
                  </wp:positionV>
                  <wp:extent cx="2621632" cy="292100"/>
                  <wp:effectExtent l="0" t="0" r="7620" b="0"/>
                  <wp:wrapNone/>
                  <wp:docPr id="1208933684" name="Text Box 1208933684"/>
                  <wp:cNvGraphicFramePr/>
                  <a:graphic xmlns:a="http://schemas.openxmlformats.org/drawingml/2006/main">
                    <a:graphicData uri="http://schemas.microsoft.com/office/word/2010/wordprocessingShape">
                      <wps:wsp>
                        <wps:cNvSpPr txBox="1"/>
                        <wps:spPr>
                          <a:xfrm>
                            <a:off x="0" y="0"/>
                            <a:ext cx="2621632" cy="292100"/>
                          </a:xfrm>
                          <a:prstGeom prst="rect">
                            <a:avLst/>
                          </a:prstGeom>
                          <a:solidFill>
                            <a:sysClr val="window" lastClr="FFFFFF"/>
                          </a:solidFill>
                          <a:ln w="6350">
                            <a:noFill/>
                          </a:ln>
                        </wps:spPr>
                        <wps:txbx>
                          <w:txbxContent>
                            <w:p w14:paraId="2E4ACE72" w14:textId="77777777" w:rsidR="00957B75" w:rsidRPr="009446E9" w:rsidRDefault="00957B75" w:rsidP="00957B75">
                              <w:pPr>
                                <w:jc w:val="center"/>
                                <w:rPr>
                                  <w:rFonts w:ascii="Arial" w:hAnsi="Arial" w:cs="Arial"/>
                                  <w:b/>
                                  <w:bCs/>
                                  <w:color w:val="000000" w:themeColor="text1"/>
                                  <w:sz w:val="16"/>
                                  <w:szCs w:val="16"/>
                                  <w:lang w:val="en-US"/>
                                  <w14:textOutline w14:w="9525" w14:cap="rnd" w14:cmpd="sng" w14:algn="ctr">
                                    <w14:noFill/>
                                    <w14:prstDash w14:val="solid"/>
                                    <w14:bevel/>
                                  </w14:textOutline>
                                  <w:rPrChange w:id="3327" w:author="Ericsson28" w:date="2024-02-29T01:50:00Z">
                                    <w:rPr>
                                      <w:rFonts w:ascii="Arial" w:hAnsi="Arial" w:cs="Arial"/>
                                      <w:b/>
                                      <w:bCs/>
                                      <w:color w:val="000000" w:themeColor="text1"/>
                                      <w:sz w:val="18"/>
                                      <w:szCs w:val="18"/>
                                      <w:lang w:val="en-US"/>
                                      <w14:textOutline w14:w="9525" w14:cap="rnd" w14:cmpd="sng" w14:algn="ctr">
                                        <w14:noFill/>
                                        <w14:prstDash w14:val="solid"/>
                                        <w14:bevel/>
                                      </w14:textOutline>
                                    </w:rPr>
                                  </w:rPrChange>
                                </w:rPr>
                              </w:pPr>
                              <w:r w:rsidRPr="009446E9">
                                <w:rPr>
                                  <w:rFonts w:ascii="Arial" w:hAnsi="Arial" w:cs="Arial"/>
                                  <w:b/>
                                  <w:bCs/>
                                  <w:color w:val="000000" w:themeColor="text1"/>
                                  <w:sz w:val="16"/>
                                  <w:szCs w:val="16"/>
                                  <w:lang w:val="en-US"/>
                                  <w14:textOutline w14:w="9525" w14:cap="rnd" w14:cmpd="sng" w14:algn="ctr">
                                    <w14:noFill/>
                                    <w14:prstDash w14:val="solid"/>
                                    <w14:bevel/>
                                  </w14:textOutline>
                                  <w:rPrChange w:id="3328" w:author="Ericsson28" w:date="2024-02-29T01:50:00Z">
                                    <w:rPr>
                                      <w:rFonts w:ascii="Arial" w:hAnsi="Arial" w:cs="Arial"/>
                                      <w:b/>
                                      <w:bCs/>
                                      <w:color w:val="000000" w:themeColor="text1"/>
                                      <w:sz w:val="18"/>
                                      <w:szCs w:val="18"/>
                                      <w:lang w:val="en-US"/>
                                      <w14:textOutline w14:w="9525" w14:cap="rnd" w14:cmpd="sng" w14:algn="ctr">
                                        <w14:noFill/>
                                        <w14:prstDash w14:val="solid"/>
                                        <w14:bevel/>
                                      </w14:textOutline>
                                    </w:rPr>
                                  </w:rPrChange>
                                </w:rPr>
                                <w:t>NTZ delivery to UE: Option 1 – RAN delivered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54FE7" id="Text Box 1208933684" o:spid="_x0000_s1060" type="#_x0000_t202" style="position:absolute;margin-left:205.3pt;margin-top:10.2pt;width:206.45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" fillcolor="window" stroked="f" strokeweight=".5pt">
                  <v:textbox>
                    <w:txbxContent>
                      <w:p w14:paraId="2E4ACE72" w14:textId="77777777" w:rsidR="00957B75" w:rsidRPr="009446E9" w:rsidRDefault="00957B75" w:rsidP="00957B75">
                        <w:pPr>
                          <w:jc w:val="center"/>
                          <w:rPr>
                            <w:rFonts w:ascii="Arial" w:hAnsi="Arial" w:cs="Arial"/>
                            <w:b/>
                            <w:bCs/>
                            <w:color w:val="000000" w:themeColor="text1"/>
                            <w:sz w:val="16"/>
                            <w:szCs w:val="16"/>
                            <w:lang w:val="en-US"/>
                            <w14:textOutline w14:w="9525" w14:cap="rnd" w14:cmpd="sng" w14:algn="ctr">
                              <w14:noFill/>
                              <w14:prstDash w14:val="solid"/>
                              <w14:bevel/>
                            </w14:textOutline>
                            <w:rPrChange w:id="3329" w:author="Ericsson28" w:date="2024-02-29T01:50:00Z">
                              <w:rPr>
                                <w:rFonts w:ascii="Arial" w:hAnsi="Arial" w:cs="Arial"/>
                                <w:b/>
                                <w:bCs/>
                                <w:color w:val="000000" w:themeColor="text1"/>
                                <w:sz w:val="18"/>
                                <w:szCs w:val="18"/>
                                <w:lang w:val="en-US"/>
                                <w14:textOutline w14:w="9525" w14:cap="rnd" w14:cmpd="sng" w14:algn="ctr">
                                  <w14:noFill/>
                                  <w14:prstDash w14:val="solid"/>
                                  <w14:bevel/>
                                </w14:textOutline>
                              </w:rPr>
                            </w:rPrChange>
                          </w:rPr>
                        </w:pPr>
                        <w:r w:rsidRPr="009446E9">
                          <w:rPr>
                            <w:rFonts w:ascii="Arial" w:hAnsi="Arial" w:cs="Arial"/>
                            <w:b/>
                            <w:bCs/>
                            <w:color w:val="000000" w:themeColor="text1"/>
                            <w:sz w:val="16"/>
                            <w:szCs w:val="16"/>
                            <w:lang w:val="en-US"/>
                            <w14:textOutline w14:w="9525" w14:cap="rnd" w14:cmpd="sng" w14:algn="ctr">
                              <w14:noFill/>
                              <w14:prstDash w14:val="solid"/>
                              <w14:bevel/>
                            </w14:textOutline>
                            <w:rPrChange w:id="3330" w:author="Ericsson28" w:date="2024-02-29T01:50:00Z">
                              <w:rPr>
                                <w:rFonts w:ascii="Arial" w:hAnsi="Arial" w:cs="Arial"/>
                                <w:b/>
                                <w:bCs/>
                                <w:color w:val="000000" w:themeColor="text1"/>
                                <w:sz w:val="18"/>
                                <w:szCs w:val="18"/>
                                <w:lang w:val="en-US"/>
                                <w14:textOutline w14:w="9525" w14:cap="rnd" w14:cmpd="sng" w14:algn="ctr">
                                  <w14:noFill/>
                                  <w14:prstDash w14:val="solid"/>
                                  <w14:bevel/>
                                </w14:textOutline>
                              </w:rPr>
                            </w:rPrChange>
                          </w:rPr>
                          <w:t>NTZ delivery to UE: Option 1 – RAN delivered</w:t>
                        </w:r>
                      </w:p>
                    </w:txbxContent>
                  </v:textbox>
                </v:shape>
              </w:pict>
            </mc:Fallback>
          </mc:AlternateContent>
        </w:r>
      </w:ins>
    </w:p>
    <w:p w14:paraId="525BF97A" w14:textId="77777777" w:rsidR="00957B75" w:rsidRPr="00957B75" w:rsidRDefault="00957B75" w:rsidP="00957B75">
      <w:pPr>
        <w:spacing w:after="0"/>
        <w:rPr>
          <w:ins w:id="3331" w:author="S2-2403699" w:date="2024-03-03T10:03:00Z"/>
          <w:rFonts w:eastAsia="DengXian"/>
          <w:color w:val="FFFFFF" w:themeColor="background1"/>
          <w14:textFill>
            <w14:noFill/>
          </w14:textFill>
        </w:rPr>
      </w:pPr>
    </w:p>
    <w:p w14:paraId="2D7E9044" w14:textId="77777777" w:rsidR="00957B75" w:rsidRPr="00957B75" w:rsidRDefault="00957B75" w:rsidP="00957B75">
      <w:pPr>
        <w:spacing w:after="0"/>
        <w:rPr>
          <w:ins w:id="3332" w:author="S2-2403699" w:date="2024-03-03T10:03:00Z"/>
          <w:rFonts w:eastAsia="DengXian"/>
          <w:color w:val="000000"/>
        </w:rPr>
      </w:pPr>
    </w:p>
    <w:p w14:paraId="6B715D76" w14:textId="77777777" w:rsidR="00957B75" w:rsidRPr="00957B75" w:rsidRDefault="00957B75" w:rsidP="00957B75">
      <w:pPr>
        <w:spacing w:after="0"/>
        <w:rPr>
          <w:ins w:id="3333" w:author="S2-2403699" w:date="2024-03-03T10:03:00Z"/>
          <w:rFonts w:eastAsia="DengXian"/>
          <w:color w:val="000000"/>
        </w:rPr>
      </w:pPr>
      <w:ins w:id="3334" w:author="S2-2403699" w:date="2024-03-03T10:03:00Z">
        <w:r w:rsidRPr="00957B75">
          <w:rPr>
            <w:rFonts w:eastAsia="DengXian"/>
            <w:noProof/>
            <w:color w:val="000000"/>
            <w14:ligatures w14:val="standardContextual"/>
          </w:rPr>
          <mc:AlternateContent>
            <mc:Choice Requires="wps">
              <w:drawing>
                <wp:anchor distT="0" distB="0" distL="114300" distR="114300" simplePos="0" relativeHeight="251660288" behindDoc="0" locked="0" layoutInCell="1" allowOverlap="1" wp14:anchorId="2B37DD8F" wp14:editId="193B7AFD">
                  <wp:simplePos x="0" y="0"/>
                  <wp:positionH relativeFrom="column">
                    <wp:posOffset>796862</wp:posOffset>
                  </wp:positionH>
                  <wp:positionV relativeFrom="paragraph">
                    <wp:posOffset>84194</wp:posOffset>
                  </wp:positionV>
                  <wp:extent cx="4461627" cy="1675519"/>
                  <wp:effectExtent l="0" t="0" r="8890" b="13970"/>
                  <wp:wrapNone/>
                  <wp:docPr id="1372236717" name="Rectangle 1"/>
                  <wp:cNvGraphicFramePr/>
                  <a:graphic xmlns:a="http://schemas.openxmlformats.org/drawingml/2006/main">
                    <a:graphicData uri="http://schemas.microsoft.com/office/word/2010/wordprocessingShape">
                      <wps:wsp>
                        <wps:cNvSpPr/>
                        <wps:spPr>
                          <a:xfrm>
                            <a:off x="0" y="0"/>
                            <a:ext cx="4461627" cy="1675519"/>
                          </a:xfrm>
                          <a:prstGeom prst="rect">
                            <a:avLst/>
                          </a:prstGeom>
                          <a:noFill/>
                          <a:ln w="952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A2A48" id="Rectangle 1" o:spid="_x0000_s1026" style="position:absolute;margin-left:62.75pt;margin-top:6.65pt;width:351.3pt;height:1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" filled="f" strokecolor="windowText">
                  <v:stroke dashstyle="dash"/>
                </v:rect>
              </w:pict>
            </mc:Fallback>
          </mc:AlternateContent>
        </w:r>
        <w:r w:rsidRPr="00957B75">
          <w:rPr>
            <w:noProof/>
            <w:color w:val="000000"/>
            <w:lang w:eastAsia="ja-JP"/>
          </w:rPr>
          <mc:AlternateContent>
            <mc:Choice Requires="wps">
              <w:drawing>
                <wp:anchor distT="0" distB="0" distL="114300" distR="114300" simplePos="0" relativeHeight="251676672" behindDoc="0" locked="0" layoutInCell="1" allowOverlap="1" wp14:anchorId="19E9ECB1" wp14:editId="3E29FF4B">
                  <wp:simplePos x="0" y="0"/>
                  <wp:positionH relativeFrom="column">
                    <wp:posOffset>1065530</wp:posOffset>
                  </wp:positionH>
                  <wp:positionV relativeFrom="paragraph">
                    <wp:posOffset>71961</wp:posOffset>
                  </wp:positionV>
                  <wp:extent cx="1009540" cy="285493"/>
                  <wp:effectExtent l="0" t="0" r="0" b="0"/>
                  <wp:wrapNone/>
                  <wp:docPr id="1465236416" name="Text Box 1465236416"/>
                  <wp:cNvGraphicFramePr/>
                  <a:graphic xmlns:a="http://schemas.openxmlformats.org/drawingml/2006/main">
                    <a:graphicData uri="http://schemas.microsoft.com/office/word/2010/wordprocessingShape">
                      <wps:wsp>
                        <wps:cNvSpPr txBox="1"/>
                        <wps:spPr>
                          <a:xfrm>
                            <a:off x="0" y="0"/>
                            <a:ext cx="1009540" cy="285493"/>
                          </a:xfrm>
                          <a:prstGeom prst="rect">
                            <a:avLst/>
                          </a:prstGeom>
                          <a:noFill/>
                          <a:ln w="6350">
                            <a:noFill/>
                          </a:ln>
                        </wps:spPr>
                        <wps:txbx>
                          <w:txbxContent>
                            <w:p w14:paraId="2714D065" w14:textId="77777777" w:rsidR="00957B75" w:rsidRPr="00B11597" w:rsidRDefault="00957B75" w:rsidP="00957B75">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1. Registration Request incl. NTZ capability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9ECB1" id="Text Box 1465236416" o:spid="_x0000_s1061" type="#_x0000_t202" style="position:absolute;margin-left:83.9pt;margin-top:5.65pt;width:79.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" filled="f" stroked="f" strokeweight=".5pt">
                  <v:textbox>
                    <w:txbxContent>
                      <w:p w14:paraId="2714D065" w14:textId="77777777" w:rsidR="00957B75" w:rsidRPr="00B11597" w:rsidRDefault="00957B75" w:rsidP="00957B75">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1. Registration Request incl. NTZ capability</w:t>
                        </w:r>
                      </w:p>
                    </w:txbxContent>
                  </v:textbox>
                </v:shape>
              </w:pict>
            </mc:Fallback>
          </mc:AlternateContent>
        </w:r>
      </w:ins>
    </w:p>
    <w:p w14:paraId="771B731F" w14:textId="77777777" w:rsidR="00957B75" w:rsidRPr="00957B75" w:rsidRDefault="00957B75" w:rsidP="00957B75">
      <w:pPr>
        <w:spacing w:after="0"/>
        <w:rPr>
          <w:ins w:id="3335" w:author="S2-2403699" w:date="2024-03-03T10:03:00Z"/>
          <w:rFonts w:eastAsia="DengXian"/>
          <w:color w:val="000000"/>
        </w:rPr>
      </w:pPr>
      <w:ins w:id="3336" w:author="S2-2403699" w:date="2024-03-03T10:03:00Z">
        <w:r w:rsidRPr="00957B75">
          <w:rPr>
            <w:noProof/>
            <w:color w:val="000000"/>
            <w:lang w:eastAsia="ja-JP"/>
          </w:rPr>
          <mc:AlternateContent>
            <mc:Choice Requires="wps">
              <w:drawing>
                <wp:anchor distT="0" distB="0" distL="114300" distR="114300" simplePos="0" relativeHeight="251678720" behindDoc="0" locked="0" layoutInCell="1" allowOverlap="1" wp14:anchorId="6C33B48A" wp14:editId="16A1F93D">
                  <wp:simplePos x="0" y="0"/>
                  <wp:positionH relativeFrom="column">
                    <wp:posOffset>2101850</wp:posOffset>
                  </wp:positionH>
                  <wp:positionV relativeFrom="paragraph">
                    <wp:posOffset>57168</wp:posOffset>
                  </wp:positionV>
                  <wp:extent cx="873760" cy="269240"/>
                  <wp:effectExtent l="0" t="0" r="0" b="0"/>
                  <wp:wrapNone/>
                  <wp:docPr id="1963945654" name="Text Box 1963945654"/>
                  <wp:cNvGraphicFramePr/>
                  <a:graphic xmlns:a="http://schemas.openxmlformats.org/drawingml/2006/main">
                    <a:graphicData uri="http://schemas.microsoft.com/office/word/2010/wordprocessingShape">
                      <wps:wsp>
                        <wps:cNvSpPr txBox="1"/>
                        <wps:spPr>
                          <a:xfrm>
                            <a:off x="0" y="0"/>
                            <a:ext cx="873760" cy="269240"/>
                          </a:xfrm>
                          <a:prstGeom prst="rect">
                            <a:avLst/>
                          </a:prstGeom>
                          <a:noFill/>
                          <a:ln w="6350">
                            <a:noFill/>
                          </a:ln>
                        </wps:spPr>
                        <wps:txbx>
                          <w:txbxContent>
                            <w:p w14:paraId="58505270"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sidRPr="00051A10">
                                <w:rPr>
                                  <w:rFonts w:ascii="Arial" w:hAnsi="Arial" w:cs="Arial"/>
                                  <w:color w:val="000000" w:themeColor="text1"/>
                                  <w:sz w:val="12"/>
                                  <w:szCs w:val="12"/>
                                  <w:lang w:val="en-CA"/>
                                  <w14:textOutline w14:w="9525" w14:cap="rnd" w14:cmpd="sng" w14:algn="ctr">
                                    <w14:noFill/>
                                    <w14:prstDash w14:val="solid"/>
                                    <w14:bevel/>
                                  </w14:textOutline>
                                </w:rPr>
                                <w:t>2. N2 message to a selected AMF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3B48A" id="Text Box 1963945654" o:spid="_x0000_s1062" type="#_x0000_t202" style="position:absolute;margin-left:165.5pt;margin-top:4.5pt;width:68.8pt;height:2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" filled="f" stroked="f" strokeweight=".5pt">
                  <v:textbox>
                    <w:txbxContent>
                      <w:p w14:paraId="58505270"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sidRPr="00051A10">
                          <w:rPr>
                            <w:rFonts w:ascii="Arial" w:hAnsi="Arial" w:cs="Arial"/>
                            <w:color w:val="000000" w:themeColor="text1"/>
                            <w:sz w:val="12"/>
                            <w:szCs w:val="12"/>
                            <w:lang w:val="en-CA"/>
                            <w14:textOutline w14:w="9525" w14:cap="rnd" w14:cmpd="sng" w14:algn="ctr">
                              <w14:noFill/>
                              <w14:prstDash w14:val="solid"/>
                              <w14:bevel/>
                            </w14:textOutline>
                          </w:rPr>
                          <w:t>2. N2 message to a selected AMF</w:t>
                        </w:r>
                      </w:p>
                    </w:txbxContent>
                  </v:textbox>
                </v:shape>
              </w:pict>
            </mc:Fallback>
          </mc:AlternateContent>
        </w:r>
      </w:ins>
    </w:p>
    <w:p w14:paraId="731C64D2" w14:textId="77777777" w:rsidR="00957B75" w:rsidRPr="00957B75" w:rsidRDefault="00957B75" w:rsidP="00957B75">
      <w:pPr>
        <w:spacing w:after="0"/>
        <w:rPr>
          <w:ins w:id="3337" w:author="S2-2403699" w:date="2024-03-03T10:03:00Z"/>
          <w:rFonts w:eastAsia="DengXian"/>
          <w:color w:val="000000"/>
        </w:rPr>
      </w:pPr>
      <w:ins w:id="3338" w:author="S2-2403699" w:date="2024-03-03T10:03:00Z">
        <w:r w:rsidRPr="00957B75">
          <w:rPr>
            <w:noProof/>
            <w:color w:val="000000"/>
            <w:lang w:eastAsia="ja-JP"/>
          </w:rPr>
          <mc:AlternateContent>
            <mc:Choice Requires="wps">
              <w:drawing>
                <wp:anchor distT="0" distB="0" distL="114300" distR="114300" simplePos="0" relativeHeight="251677696" behindDoc="0" locked="0" layoutInCell="1" allowOverlap="1" wp14:anchorId="5EE34A3D" wp14:editId="50A3DF06">
                  <wp:simplePos x="0" y="0"/>
                  <wp:positionH relativeFrom="column">
                    <wp:posOffset>1124567</wp:posOffset>
                  </wp:positionH>
                  <wp:positionV relativeFrom="paragraph">
                    <wp:posOffset>56445</wp:posOffset>
                  </wp:positionV>
                  <wp:extent cx="961904" cy="0"/>
                  <wp:effectExtent l="0" t="63500" r="0" b="76200"/>
                  <wp:wrapNone/>
                  <wp:docPr id="2097592572" name="Straight Arrow Connector 2097592572"/>
                  <wp:cNvGraphicFramePr/>
                  <a:graphic xmlns:a="http://schemas.openxmlformats.org/drawingml/2006/main">
                    <a:graphicData uri="http://schemas.microsoft.com/office/word/2010/wordprocessingShape">
                      <wps:wsp>
                        <wps:cNvCnPr/>
                        <wps:spPr>
                          <a:xfrm flipH="1">
                            <a:off x="0" y="0"/>
                            <a:ext cx="961904" cy="0"/>
                          </a:xfrm>
                          <a:prstGeom prst="straightConnector1">
                            <a:avLst/>
                          </a:prstGeom>
                          <a:noFill/>
                          <a:ln w="6350" cap="flat" cmpd="sng" algn="ctr">
                            <a:solidFill>
                              <a:sysClr val="windowText" lastClr="000000"/>
                            </a:solidFill>
                            <a:prstDash val="solid"/>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29BFFE07" id="Straight Arrow Connector 2097592572" o:spid="_x0000_s1026" type="#_x0000_t32" style="position:absolute;margin-left:88.55pt;margin-top:4.45pt;width:75.7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" strokecolor="windowText" strokeweight=".5pt">
                  <v:stroke startarrow="block" joinstyle="miter"/>
                </v:shape>
              </w:pict>
            </mc:Fallback>
          </mc:AlternateContent>
        </w:r>
      </w:ins>
    </w:p>
    <w:p w14:paraId="2354B02C" w14:textId="77777777" w:rsidR="00957B75" w:rsidRPr="00957B75" w:rsidRDefault="00957B75" w:rsidP="00957B75">
      <w:pPr>
        <w:spacing w:after="0"/>
        <w:rPr>
          <w:ins w:id="3339" w:author="S2-2403699" w:date="2024-03-03T10:03:00Z"/>
          <w:rFonts w:eastAsia="DengXian"/>
          <w:color w:val="000000"/>
        </w:rPr>
      </w:pPr>
      <w:ins w:id="3340" w:author="S2-2403699" w:date="2024-03-03T10:03:00Z">
        <w:r w:rsidRPr="00957B75">
          <w:rPr>
            <w:noProof/>
            <w:color w:val="000000"/>
            <w:lang w:eastAsia="ja-JP"/>
          </w:rPr>
          <mc:AlternateContent>
            <mc:Choice Requires="wps">
              <w:drawing>
                <wp:anchor distT="0" distB="0" distL="114300" distR="114300" simplePos="0" relativeHeight="251680768" behindDoc="0" locked="0" layoutInCell="1" allowOverlap="1" wp14:anchorId="39AFD35B" wp14:editId="294C0C4C">
                  <wp:simplePos x="0" y="0"/>
                  <wp:positionH relativeFrom="column">
                    <wp:posOffset>2218228</wp:posOffset>
                  </wp:positionH>
                  <wp:positionV relativeFrom="paragraph">
                    <wp:posOffset>119109</wp:posOffset>
                  </wp:positionV>
                  <wp:extent cx="1621331" cy="203627"/>
                  <wp:effectExtent l="0" t="0" r="17145" b="12700"/>
                  <wp:wrapNone/>
                  <wp:docPr id="2143929927" name="Text Box 2143929927"/>
                  <wp:cNvGraphicFramePr/>
                  <a:graphic xmlns:a="http://schemas.openxmlformats.org/drawingml/2006/main">
                    <a:graphicData uri="http://schemas.microsoft.com/office/word/2010/wordprocessingShape">
                      <wps:wsp>
                        <wps:cNvSpPr txBox="1"/>
                        <wps:spPr>
                          <a:xfrm>
                            <a:off x="0" y="0"/>
                            <a:ext cx="1621331" cy="203627"/>
                          </a:xfrm>
                          <a:prstGeom prst="rect">
                            <a:avLst/>
                          </a:prstGeom>
                          <a:solidFill>
                            <a:sysClr val="window" lastClr="FFFFFF"/>
                          </a:solidFill>
                          <a:ln w="6350">
                            <a:solidFill>
                              <a:sysClr val="windowText" lastClr="000000"/>
                            </a:solidFill>
                            <a:prstDash val="dash"/>
                          </a:ln>
                        </wps:spPr>
                        <wps:txbx>
                          <w:txbxContent>
                            <w:p w14:paraId="310914FC" w14:textId="77777777" w:rsidR="00957B75" w:rsidRPr="00935A0E" w:rsidRDefault="00957B75" w:rsidP="00957B75">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3. Verification of UE’s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FD35B" id="Text Box 2143929927" o:spid="_x0000_s1063" type="#_x0000_t202" style="position:absolute;margin-left:174.65pt;margin-top:9.4pt;width:127.65pt;height:1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" fillcolor="window" strokecolor="windowText" strokeweight=".5pt">
                  <v:stroke dashstyle="dash"/>
                  <v:textbox>
                    <w:txbxContent>
                      <w:p w14:paraId="310914FC" w14:textId="77777777" w:rsidR="00957B75" w:rsidRPr="00935A0E" w:rsidRDefault="00957B75" w:rsidP="00957B75">
                        <w:pPr>
                          <w:jc w:val="center"/>
                          <w:rPr>
                            <w:rFonts w:ascii="Arial" w:hAnsi="Arial" w:cs="Arial"/>
                            <w:color w:val="000000" w:themeColor="text1"/>
                            <w:sz w:val="12"/>
                            <w:szCs w:val="12"/>
                            <w:lang w:val="sv-SE"/>
                            <w14:textOutline w14:w="9525" w14:cap="rnd" w14:cmpd="sng" w14:algn="ctr">
                              <w14:noFill/>
                              <w14:prstDash w14:val="solid"/>
                              <w14:bevel/>
                            </w14:textOutline>
                          </w:rPr>
                        </w:pPr>
                        <w:r>
                          <w:rPr>
                            <w:rFonts w:ascii="Arial" w:hAnsi="Arial" w:cs="Arial"/>
                            <w:color w:val="000000" w:themeColor="text1"/>
                            <w:sz w:val="12"/>
                            <w:szCs w:val="12"/>
                            <w:lang w:val="sv-SE"/>
                            <w14:textOutline w14:w="9525" w14:cap="rnd" w14:cmpd="sng" w14:algn="ctr">
                              <w14:noFill/>
                              <w14:prstDash w14:val="solid"/>
                              <w14:bevel/>
                            </w14:textOutline>
                          </w:rPr>
                          <w:t>3. Verification of UE’s location</w:t>
                        </w:r>
                      </w:p>
                    </w:txbxContent>
                  </v:textbox>
                </v:shape>
              </w:pict>
            </mc:Fallback>
          </mc:AlternateContent>
        </w:r>
        <w:r w:rsidRPr="00957B75">
          <w:rPr>
            <w:noProof/>
            <w:color w:val="000000"/>
            <w:lang w:eastAsia="ja-JP"/>
          </w:rPr>
          <mc:AlternateContent>
            <mc:Choice Requires="wps">
              <w:drawing>
                <wp:anchor distT="0" distB="0" distL="114300" distR="114300" simplePos="0" relativeHeight="251679744" behindDoc="0" locked="0" layoutInCell="1" allowOverlap="1" wp14:anchorId="658088F6" wp14:editId="0F133EE7">
                  <wp:simplePos x="0" y="0"/>
                  <wp:positionH relativeFrom="column">
                    <wp:posOffset>2075815</wp:posOffset>
                  </wp:positionH>
                  <wp:positionV relativeFrom="paragraph">
                    <wp:posOffset>24148</wp:posOffset>
                  </wp:positionV>
                  <wp:extent cx="956329" cy="0"/>
                  <wp:effectExtent l="0" t="50800" r="0" b="76200"/>
                  <wp:wrapNone/>
                  <wp:docPr id="1493998233" name="Straight Arrow Connector 1493998233"/>
                  <wp:cNvGraphicFramePr/>
                  <a:graphic xmlns:a="http://schemas.openxmlformats.org/drawingml/2006/main">
                    <a:graphicData uri="http://schemas.microsoft.com/office/word/2010/wordprocessingShape">
                      <wps:wsp>
                        <wps:cNvCnPr/>
                        <wps:spPr>
                          <a:xfrm flipH="1">
                            <a:off x="0" y="0"/>
                            <a:ext cx="956329" cy="0"/>
                          </a:xfrm>
                          <a:prstGeom prst="straightConnector1">
                            <a:avLst/>
                          </a:prstGeom>
                          <a:noFill/>
                          <a:ln w="6350" cap="flat" cmpd="sng" algn="ctr">
                            <a:solidFill>
                              <a:sysClr val="windowText" lastClr="000000"/>
                            </a:solidFill>
                            <a:prstDash val="solid"/>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3AA53CE9" id="Straight Arrow Connector 1493998233" o:spid="_x0000_s1026" type="#_x0000_t32" style="position:absolute;margin-left:163.45pt;margin-top:1.9pt;width:75.3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" strokecolor="windowText" strokeweight=".5pt">
                  <v:stroke startarrow="block" joinstyle="miter"/>
                </v:shape>
              </w:pict>
            </mc:Fallback>
          </mc:AlternateContent>
        </w:r>
      </w:ins>
    </w:p>
    <w:p w14:paraId="02F74069" w14:textId="77777777" w:rsidR="00957B75" w:rsidRPr="00957B75" w:rsidRDefault="00957B75" w:rsidP="00957B75">
      <w:pPr>
        <w:spacing w:after="0"/>
        <w:rPr>
          <w:ins w:id="3341" w:author="S2-2403699" w:date="2024-03-03T10:03:00Z"/>
          <w:rFonts w:eastAsia="DengXian"/>
          <w:color w:val="000000"/>
        </w:rPr>
      </w:pPr>
    </w:p>
    <w:p w14:paraId="626EA700" w14:textId="77777777" w:rsidR="00957B75" w:rsidRPr="00957B75" w:rsidRDefault="00957B75" w:rsidP="00957B75">
      <w:pPr>
        <w:spacing w:after="0"/>
        <w:rPr>
          <w:ins w:id="3342" w:author="S2-2403699" w:date="2024-03-03T10:03:00Z"/>
          <w:rFonts w:eastAsia="DengXian"/>
          <w:color w:val="000000"/>
        </w:rPr>
      </w:pPr>
      <w:ins w:id="3343" w:author="S2-2403699" w:date="2024-03-03T10:03:00Z">
        <w:r w:rsidRPr="00957B75">
          <w:rPr>
            <w:noProof/>
            <w:color w:val="000000"/>
            <w:lang w:eastAsia="ja-JP"/>
          </w:rPr>
          <mc:AlternateContent>
            <mc:Choice Requires="wps">
              <w:drawing>
                <wp:anchor distT="0" distB="0" distL="114300" distR="114300" simplePos="0" relativeHeight="251682816" behindDoc="0" locked="0" layoutInCell="1" allowOverlap="1" wp14:anchorId="7060EF38" wp14:editId="51C6263D">
                  <wp:simplePos x="0" y="0"/>
                  <wp:positionH relativeFrom="column">
                    <wp:posOffset>944245</wp:posOffset>
                  </wp:positionH>
                  <wp:positionV relativeFrom="paragraph">
                    <wp:posOffset>73074</wp:posOffset>
                  </wp:positionV>
                  <wp:extent cx="2299214" cy="280467"/>
                  <wp:effectExtent l="0" t="0" r="0" b="0"/>
                  <wp:wrapNone/>
                  <wp:docPr id="2111674466" name="Text Box 2111674466"/>
                  <wp:cNvGraphicFramePr/>
                  <a:graphic xmlns:a="http://schemas.openxmlformats.org/drawingml/2006/main">
                    <a:graphicData uri="http://schemas.microsoft.com/office/word/2010/wordprocessingShape">
                      <wps:wsp>
                        <wps:cNvSpPr txBox="1"/>
                        <wps:spPr>
                          <a:xfrm>
                            <a:off x="0" y="0"/>
                            <a:ext cx="2299214" cy="280467"/>
                          </a:xfrm>
                          <a:prstGeom prst="rect">
                            <a:avLst/>
                          </a:prstGeom>
                          <a:noFill/>
                          <a:ln w="6350">
                            <a:noFill/>
                          </a:ln>
                        </wps:spPr>
                        <wps:txbx>
                          <w:txbxContent>
                            <w:p w14:paraId="1FCE2359"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4</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Registration Accept message with </w:t>
                              </w:r>
                              <w:r>
                                <w:rPr>
                                  <w:rFonts w:ascii="Arial" w:hAnsi="Arial" w:cs="Arial"/>
                                  <w:color w:val="000000" w:themeColor="text1"/>
                                  <w:sz w:val="12"/>
                                  <w:szCs w:val="12"/>
                                  <w:lang w:val="en-CA"/>
                                  <w14:textOutline w14:w="9525" w14:cap="rnd" w14:cmpd="sng" w14:algn="ctr">
                                    <w14:noFill/>
                                    <w14:prstDash w14:val="solid"/>
                                    <w14:bevel/>
                                  </w14:textOutline>
                                </w:rPr>
                                <w:t>the NTZ information or Registration Reject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0EF38" id="Text Box 2111674466" o:spid="_x0000_s1064" type="#_x0000_t202" style="position:absolute;margin-left:74.35pt;margin-top:5.75pt;width:181.05pt;height:2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" filled="f" stroked="f" strokeweight=".5pt">
                  <v:textbox>
                    <w:txbxContent>
                      <w:p w14:paraId="1FCE2359" w14:textId="77777777" w:rsidR="00957B75" w:rsidRPr="00051A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Pr>
                            <w:rFonts w:ascii="Arial" w:hAnsi="Arial" w:cs="Arial"/>
                            <w:color w:val="000000" w:themeColor="text1"/>
                            <w:sz w:val="12"/>
                            <w:szCs w:val="12"/>
                            <w:lang w:val="en-CA"/>
                            <w14:textOutline w14:w="9525" w14:cap="rnd" w14:cmpd="sng" w14:algn="ctr">
                              <w14:noFill/>
                              <w14:prstDash w14:val="solid"/>
                              <w14:bevel/>
                            </w14:textOutline>
                          </w:rPr>
                          <w:t>4</w:t>
                        </w:r>
                        <w:r w:rsidRPr="00051A10">
                          <w:rPr>
                            <w:rFonts w:ascii="Arial" w:hAnsi="Arial" w:cs="Arial"/>
                            <w:color w:val="000000" w:themeColor="text1"/>
                            <w:sz w:val="12"/>
                            <w:szCs w:val="12"/>
                            <w:lang w:val="en-CA"/>
                            <w14:textOutline w14:w="9525" w14:cap="rnd" w14:cmpd="sng" w14:algn="ctr">
                              <w14:noFill/>
                              <w14:prstDash w14:val="solid"/>
                              <w14:bevel/>
                            </w14:textOutline>
                          </w:rPr>
                          <w:t xml:space="preserve">. Registration Accept message with </w:t>
                        </w:r>
                        <w:r>
                          <w:rPr>
                            <w:rFonts w:ascii="Arial" w:hAnsi="Arial" w:cs="Arial"/>
                            <w:color w:val="000000" w:themeColor="text1"/>
                            <w:sz w:val="12"/>
                            <w:szCs w:val="12"/>
                            <w:lang w:val="en-CA"/>
                            <w14:textOutline w14:w="9525" w14:cap="rnd" w14:cmpd="sng" w14:algn="ctr">
                              <w14:noFill/>
                              <w14:prstDash w14:val="solid"/>
                              <w14:bevel/>
                            </w14:textOutline>
                          </w:rPr>
                          <w:t>the NTZ information or Registration Reject message</w:t>
                        </w:r>
                      </w:p>
                    </w:txbxContent>
                  </v:textbox>
                </v:shape>
              </w:pict>
            </mc:Fallback>
          </mc:AlternateContent>
        </w:r>
      </w:ins>
    </w:p>
    <w:p w14:paraId="4A09A74F" w14:textId="77777777" w:rsidR="00957B75" w:rsidRPr="00957B75" w:rsidRDefault="00957B75" w:rsidP="00957B75">
      <w:pPr>
        <w:spacing w:after="0"/>
        <w:rPr>
          <w:ins w:id="3344" w:author="S2-2403699" w:date="2024-03-03T10:03:00Z"/>
          <w:rFonts w:eastAsia="DengXian"/>
          <w:color w:val="000000"/>
        </w:rPr>
      </w:pPr>
    </w:p>
    <w:p w14:paraId="6F64594A" w14:textId="77777777" w:rsidR="00957B75" w:rsidRPr="00957B75" w:rsidRDefault="00957B75" w:rsidP="00957B75">
      <w:pPr>
        <w:spacing w:after="0"/>
        <w:rPr>
          <w:ins w:id="3345" w:author="S2-2403699" w:date="2024-03-03T10:03:00Z"/>
          <w:rFonts w:eastAsia="DengXian"/>
          <w:color w:val="000000"/>
        </w:rPr>
      </w:pPr>
      <w:ins w:id="3346" w:author="S2-2403699" w:date="2024-03-03T10:03:00Z">
        <w:r w:rsidRPr="00957B75">
          <w:rPr>
            <w:noProof/>
            <w:color w:val="000000"/>
            <w:lang w:eastAsia="ja-JP"/>
          </w:rPr>
          <mc:AlternateContent>
            <mc:Choice Requires="wps">
              <w:drawing>
                <wp:anchor distT="0" distB="0" distL="114300" distR="114300" simplePos="0" relativeHeight="251681792" behindDoc="0" locked="0" layoutInCell="1" allowOverlap="1" wp14:anchorId="39B5C568" wp14:editId="0D62F90E">
                  <wp:simplePos x="0" y="0"/>
                  <wp:positionH relativeFrom="column">
                    <wp:posOffset>1113790</wp:posOffset>
                  </wp:positionH>
                  <wp:positionV relativeFrom="paragraph">
                    <wp:posOffset>77338</wp:posOffset>
                  </wp:positionV>
                  <wp:extent cx="1918279" cy="0"/>
                  <wp:effectExtent l="0" t="50800" r="0" b="76200"/>
                  <wp:wrapNone/>
                  <wp:docPr id="1026181042" name="Straight Arrow Connector 1026181042"/>
                  <wp:cNvGraphicFramePr/>
                  <a:graphic xmlns:a="http://schemas.openxmlformats.org/drawingml/2006/main">
                    <a:graphicData uri="http://schemas.microsoft.com/office/word/2010/wordprocessingShape">
                      <wps:wsp>
                        <wps:cNvCnPr/>
                        <wps:spPr>
                          <a:xfrm flipH="1">
                            <a:off x="0" y="0"/>
                            <a:ext cx="1918279" cy="0"/>
                          </a:xfrm>
                          <a:prstGeom prst="straightConnector1">
                            <a:avLst/>
                          </a:prstGeom>
                          <a:noFill/>
                          <a:ln w="6350" cap="flat" cmpd="sng" algn="ctr">
                            <a:solidFill>
                              <a:sysClr val="windowText" lastClr="000000"/>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F8F82C" id="Straight Arrow Connector 1026181042" o:spid="_x0000_s1026" type="#_x0000_t32" style="position:absolute;margin-left:87.7pt;margin-top:6.1pt;width:151.0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" strokecolor="windowText" strokeweight=".5pt">
                  <v:stroke endarrow="block" joinstyle="miter"/>
                </v:shape>
              </w:pict>
            </mc:Fallback>
          </mc:AlternateContent>
        </w:r>
      </w:ins>
    </w:p>
    <w:p w14:paraId="77C252AE" w14:textId="77777777" w:rsidR="00957B75" w:rsidRPr="00957B75" w:rsidRDefault="00957B75" w:rsidP="00957B75">
      <w:pPr>
        <w:spacing w:after="0"/>
        <w:rPr>
          <w:ins w:id="3347" w:author="S2-2403699" w:date="2024-03-03T10:03:00Z"/>
          <w:rFonts w:eastAsia="DengXian"/>
          <w:color w:val="000000"/>
        </w:rPr>
      </w:pPr>
      <w:ins w:id="3348" w:author="S2-2403699" w:date="2024-03-03T10:03:00Z">
        <w:r w:rsidRPr="00957B75">
          <w:rPr>
            <w:noProof/>
            <w:color w:val="000000"/>
            <w:lang w:eastAsia="ja-JP"/>
          </w:rPr>
          <mc:AlternateContent>
            <mc:Choice Requires="wps">
              <w:drawing>
                <wp:anchor distT="0" distB="0" distL="114300" distR="114300" simplePos="0" relativeHeight="251683840" behindDoc="0" locked="0" layoutInCell="1" allowOverlap="1" wp14:anchorId="28F9527F" wp14:editId="7FDEA5C1">
                  <wp:simplePos x="0" y="0"/>
                  <wp:positionH relativeFrom="column">
                    <wp:posOffset>1007745</wp:posOffset>
                  </wp:positionH>
                  <wp:positionV relativeFrom="paragraph">
                    <wp:posOffset>39799</wp:posOffset>
                  </wp:positionV>
                  <wp:extent cx="2336212" cy="216707"/>
                  <wp:effectExtent l="0" t="0" r="13335" b="12065"/>
                  <wp:wrapNone/>
                  <wp:docPr id="1244528402" name="Text Box 1244528402"/>
                  <wp:cNvGraphicFramePr/>
                  <a:graphic xmlns:a="http://schemas.openxmlformats.org/drawingml/2006/main">
                    <a:graphicData uri="http://schemas.microsoft.com/office/word/2010/wordprocessingShape">
                      <wps:wsp>
                        <wps:cNvSpPr txBox="1"/>
                        <wps:spPr>
                          <a:xfrm>
                            <a:off x="0" y="0"/>
                            <a:ext cx="2336212" cy="216707"/>
                          </a:xfrm>
                          <a:prstGeom prst="rect">
                            <a:avLst/>
                          </a:prstGeom>
                          <a:solidFill>
                            <a:sysClr val="window" lastClr="FFFFFF"/>
                          </a:solidFill>
                          <a:ln w="6350">
                            <a:solidFill>
                              <a:sysClr val="windowText" lastClr="000000"/>
                            </a:solidFill>
                            <a:prstDash val="dash"/>
                          </a:ln>
                        </wps:spPr>
                        <wps:txbx>
                          <w:txbxContent>
                            <w:p w14:paraId="16291C90" w14:textId="77777777" w:rsidR="00957B75" w:rsidRPr="00C92C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sidRPr="00C92C10">
                                <w:rPr>
                                  <w:rFonts w:ascii="Arial" w:hAnsi="Arial" w:cs="Arial"/>
                                  <w:color w:val="000000" w:themeColor="text1"/>
                                  <w:sz w:val="12"/>
                                  <w:szCs w:val="12"/>
                                  <w:lang w:val="en-CA"/>
                                  <w14:textOutline w14:w="9525" w14:cap="rnd" w14:cmpd="sng" w14:algn="ctr">
                                    <w14:noFill/>
                                    <w14:prstDash w14:val="solid"/>
                                    <w14:bevel/>
                                  </w14:textOutline>
                                </w:rPr>
                                <w:t>5. (If Registration Reject due to NTZ): Emergency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9527F" id="Text Box 1244528402" o:spid="_x0000_s1065" type="#_x0000_t202" style="position:absolute;margin-left:79.35pt;margin-top:3.15pt;width:183.95pt;height:1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" fillcolor="window" strokecolor="windowText" strokeweight=".5pt">
                  <v:stroke dashstyle="dash"/>
                  <v:textbox>
                    <w:txbxContent>
                      <w:p w14:paraId="16291C90" w14:textId="77777777" w:rsidR="00957B75" w:rsidRPr="00C92C10" w:rsidRDefault="00957B75" w:rsidP="00957B75">
                        <w:pPr>
                          <w:jc w:val="center"/>
                          <w:rPr>
                            <w:rFonts w:ascii="Arial" w:hAnsi="Arial" w:cs="Arial"/>
                            <w:color w:val="000000" w:themeColor="text1"/>
                            <w:sz w:val="12"/>
                            <w:szCs w:val="12"/>
                            <w:lang w:val="en-CA"/>
                            <w14:textOutline w14:w="9525" w14:cap="rnd" w14:cmpd="sng" w14:algn="ctr">
                              <w14:noFill/>
                              <w14:prstDash w14:val="solid"/>
                              <w14:bevel/>
                            </w14:textOutline>
                          </w:rPr>
                        </w:pPr>
                        <w:r w:rsidRPr="00C92C10">
                          <w:rPr>
                            <w:rFonts w:ascii="Arial" w:hAnsi="Arial" w:cs="Arial"/>
                            <w:color w:val="000000" w:themeColor="text1"/>
                            <w:sz w:val="12"/>
                            <w:szCs w:val="12"/>
                            <w:lang w:val="en-CA"/>
                            <w14:textOutline w14:w="9525" w14:cap="rnd" w14:cmpd="sng" w14:algn="ctr">
                              <w14:noFill/>
                              <w14:prstDash w14:val="solid"/>
                              <w14:bevel/>
                            </w14:textOutline>
                          </w:rPr>
                          <w:t>5. (If Registration Reject due to NTZ): Emergency Registration</w:t>
                        </w:r>
                      </w:p>
                    </w:txbxContent>
                  </v:textbox>
                </v:shape>
              </w:pict>
            </mc:Fallback>
          </mc:AlternateContent>
        </w:r>
      </w:ins>
    </w:p>
    <w:p w14:paraId="74EAE581" w14:textId="77777777" w:rsidR="00957B75" w:rsidRPr="00957B75" w:rsidRDefault="00957B75" w:rsidP="00957B75">
      <w:pPr>
        <w:spacing w:after="0"/>
        <w:rPr>
          <w:ins w:id="3349" w:author="S2-2403699" w:date="2024-03-03T10:03:00Z"/>
          <w:rFonts w:eastAsia="DengXian"/>
          <w:color w:val="000000"/>
        </w:rPr>
      </w:pPr>
    </w:p>
    <w:p w14:paraId="72736F49" w14:textId="77777777" w:rsidR="00957B75" w:rsidRPr="00957B75" w:rsidRDefault="00957B75" w:rsidP="00957B75">
      <w:pPr>
        <w:spacing w:after="0"/>
        <w:rPr>
          <w:ins w:id="3350" w:author="S2-2403699" w:date="2024-03-03T10:03:00Z"/>
          <w:rFonts w:eastAsia="DengXian"/>
          <w:color w:val="000000"/>
        </w:rPr>
      </w:pPr>
      <w:ins w:id="3351" w:author="S2-2403699" w:date="2024-03-03T10:03:00Z">
        <w:r w:rsidRPr="00957B75">
          <w:rPr>
            <w:noProof/>
            <w:color w:val="000000"/>
            <w:lang w:eastAsia="ja-JP"/>
          </w:rPr>
          <mc:AlternateContent>
            <mc:Choice Requires="wps">
              <w:drawing>
                <wp:anchor distT="0" distB="0" distL="114300" distR="114300" simplePos="0" relativeHeight="251684864" behindDoc="0" locked="0" layoutInCell="1" allowOverlap="1" wp14:anchorId="1B89D23B" wp14:editId="1152D151">
                  <wp:simplePos x="0" y="0"/>
                  <wp:positionH relativeFrom="column">
                    <wp:posOffset>1857033</wp:posOffset>
                  </wp:positionH>
                  <wp:positionV relativeFrom="paragraph">
                    <wp:posOffset>6692</wp:posOffset>
                  </wp:positionV>
                  <wp:extent cx="3346255" cy="242746"/>
                  <wp:effectExtent l="0" t="0" r="0" b="0"/>
                  <wp:wrapNone/>
                  <wp:docPr id="258553754" name="Text Box 258553754"/>
                  <wp:cNvGraphicFramePr/>
                  <a:graphic xmlns:a="http://schemas.openxmlformats.org/drawingml/2006/main">
                    <a:graphicData uri="http://schemas.microsoft.com/office/word/2010/wordprocessingShape">
                      <wps:wsp>
                        <wps:cNvSpPr txBox="1"/>
                        <wps:spPr>
                          <a:xfrm>
                            <a:off x="0" y="0"/>
                            <a:ext cx="3346255" cy="242746"/>
                          </a:xfrm>
                          <a:prstGeom prst="rect">
                            <a:avLst/>
                          </a:prstGeom>
                          <a:solidFill>
                            <a:sysClr val="window" lastClr="FFFFFF"/>
                          </a:solidFill>
                          <a:ln w="6350">
                            <a:noFill/>
                          </a:ln>
                        </wps:spPr>
                        <wps:txbx>
                          <w:txbxContent>
                            <w:p w14:paraId="3537EEB9" w14:textId="77777777" w:rsidR="00957B75" w:rsidRPr="00706E8C" w:rsidRDefault="00957B75" w:rsidP="00957B75">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NTZ delivery to </w:t>
                              </w:r>
                              <w:r>
                                <w:rPr>
                                  <w:rFonts w:ascii="Arial" w:hAnsi="Arial" w:cs="Arial"/>
                                  <w:b/>
                                  <w:bCs/>
                                  <w:color w:val="000000" w:themeColor="text1"/>
                                  <w:sz w:val="18"/>
                                  <w:szCs w:val="18"/>
                                  <w:lang w:val="en-US"/>
                                  <w14:textOutline w14:w="9525" w14:cap="rnd" w14:cmpd="sng" w14:algn="ctr">
                                    <w14:noFill/>
                                    <w14:prstDash w14:val="solid"/>
                                    <w14:bevel/>
                                  </w14:textOutline>
                                </w:rPr>
                                <w:t>UE</w:t>
                              </w:r>
                              <w:r w:rsidRPr="00706E8C">
                                <w:rPr>
                                  <w:rFonts w:ascii="Arial" w:hAnsi="Arial" w:cs="Arial"/>
                                  <w:b/>
                                  <w:bCs/>
                                  <w:color w:val="000000" w:themeColor="text1"/>
                                  <w:sz w:val="18"/>
                                  <w:szCs w:val="18"/>
                                  <w:lang w:val="en-US"/>
                                  <w14:textOutline w14:w="9525" w14:cap="rnd" w14:cmpd="sng" w14:algn="ctr">
                                    <w14:noFill/>
                                    <w14:prstDash w14:val="solid"/>
                                    <w14:bevel/>
                                  </w14:textOutline>
                                </w:rPr>
                                <w:t>: Option </w:t>
                              </w:r>
                              <w:r>
                                <w:rPr>
                                  <w:rFonts w:ascii="Arial" w:hAnsi="Arial" w:cs="Arial"/>
                                  <w:b/>
                                  <w:bCs/>
                                  <w:color w:val="000000" w:themeColor="text1"/>
                                  <w:sz w:val="18"/>
                                  <w:szCs w:val="18"/>
                                  <w:lang w:val="en-US"/>
                                  <w14:textOutline w14:w="9525" w14:cap="rnd" w14:cmpd="sng" w14:algn="ctr">
                                    <w14:noFill/>
                                    <w14:prstDash w14:val="solid"/>
                                    <w14:bevel/>
                                  </w14:textOutline>
                                </w:rPr>
                                <w:t>2</w:t>
                              </w: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 – </w:t>
                              </w:r>
                              <w:r>
                                <w:rPr>
                                  <w:rFonts w:ascii="Arial" w:hAnsi="Arial" w:cs="Arial"/>
                                  <w:b/>
                                  <w:bCs/>
                                  <w:color w:val="000000" w:themeColor="text1"/>
                                  <w:sz w:val="18"/>
                                  <w:szCs w:val="18"/>
                                  <w:lang w:val="en-US"/>
                                  <w14:textOutline w14:w="9525" w14:cap="rnd" w14:cmpd="sng" w14:algn="ctr">
                                    <w14:noFill/>
                                    <w14:prstDash w14:val="solid"/>
                                    <w14:bevel/>
                                  </w14:textOutline>
                                </w:rPr>
                                <w:t>Registration Accept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9D23B" id="Text Box 258553754" o:spid="_x0000_s1066" type="#_x0000_t202" style="position:absolute;margin-left:146.2pt;margin-top:.55pt;width:263.5pt;height:1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" fillcolor="window" stroked="f" strokeweight=".5pt">
                  <v:textbox>
                    <w:txbxContent>
                      <w:p w14:paraId="3537EEB9" w14:textId="77777777" w:rsidR="00957B75" w:rsidRPr="00706E8C" w:rsidRDefault="00957B75" w:rsidP="00957B75">
                        <w:pPr>
                          <w:jc w:val="center"/>
                          <w:rPr>
                            <w:rFonts w:ascii="Arial" w:hAnsi="Arial" w:cs="Arial"/>
                            <w:b/>
                            <w:bCs/>
                            <w:color w:val="000000" w:themeColor="text1"/>
                            <w:sz w:val="18"/>
                            <w:szCs w:val="18"/>
                            <w:lang w:val="en-US"/>
                            <w14:textOutline w14:w="9525" w14:cap="rnd" w14:cmpd="sng" w14:algn="ctr">
                              <w14:noFill/>
                              <w14:prstDash w14:val="solid"/>
                              <w14:bevel/>
                            </w14:textOutline>
                          </w:rPr>
                        </w:pP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NTZ delivery to </w:t>
                        </w:r>
                        <w:r>
                          <w:rPr>
                            <w:rFonts w:ascii="Arial" w:hAnsi="Arial" w:cs="Arial"/>
                            <w:b/>
                            <w:bCs/>
                            <w:color w:val="000000" w:themeColor="text1"/>
                            <w:sz w:val="18"/>
                            <w:szCs w:val="18"/>
                            <w:lang w:val="en-US"/>
                            <w14:textOutline w14:w="9525" w14:cap="rnd" w14:cmpd="sng" w14:algn="ctr">
                              <w14:noFill/>
                              <w14:prstDash w14:val="solid"/>
                              <w14:bevel/>
                            </w14:textOutline>
                          </w:rPr>
                          <w:t>UE</w:t>
                        </w:r>
                        <w:r w:rsidRPr="00706E8C">
                          <w:rPr>
                            <w:rFonts w:ascii="Arial" w:hAnsi="Arial" w:cs="Arial"/>
                            <w:b/>
                            <w:bCs/>
                            <w:color w:val="000000" w:themeColor="text1"/>
                            <w:sz w:val="18"/>
                            <w:szCs w:val="18"/>
                            <w:lang w:val="en-US"/>
                            <w14:textOutline w14:w="9525" w14:cap="rnd" w14:cmpd="sng" w14:algn="ctr">
                              <w14:noFill/>
                              <w14:prstDash w14:val="solid"/>
                              <w14:bevel/>
                            </w14:textOutline>
                          </w:rPr>
                          <w:t>: Option </w:t>
                        </w:r>
                        <w:r>
                          <w:rPr>
                            <w:rFonts w:ascii="Arial" w:hAnsi="Arial" w:cs="Arial"/>
                            <w:b/>
                            <w:bCs/>
                            <w:color w:val="000000" w:themeColor="text1"/>
                            <w:sz w:val="18"/>
                            <w:szCs w:val="18"/>
                            <w:lang w:val="en-US"/>
                            <w14:textOutline w14:w="9525" w14:cap="rnd" w14:cmpd="sng" w14:algn="ctr">
                              <w14:noFill/>
                              <w14:prstDash w14:val="solid"/>
                              <w14:bevel/>
                            </w14:textOutline>
                          </w:rPr>
                          <w:t>2</w:t>
                        </w:r>
                        <w:r w:rsidRPr="00706E8C">
                          <w:rPr>
                            <w:rFonts w:ascii="Arial" w:hAnsi="Arial" w:cs="Arial"/>
                            <w:b/>
                            <w:bCs/>
                            <w:color w:val="000000" w:themeColor="text1"/>
                            <w:sz w:val="18"/>
                            <w:szCs w:val="18"/>
                            <w:lang w:val="en-US"/>
                            <w14:textOutline w14:w="9525" w14:cap="rnd" w14:cmpd="sng" w14:algn="ctr">
                              <w14:noFill/>
                              <w14:prstDash w14:val="solid"/>
                              <w14:bevel/>
                            </w14:textOutline>
                          </w:rPr>
                          <w:t xml:space="preserve"> – </w:t>
                        </w:r>
                        <w:r>
                          <w:rPr>
                            <w:rFonts w:ascii="Arial" w:hAnsi="Arial" w:cs="Arial"/>
                            <w:b/>
                            <w:bCs/>
                            <w:color w:val="000000" w:themeColor="text1"/>
                            <w:sz w:val="18"/>
                            <w:szCs w:val="18"/>
                            <w:lang w:val="en-US"/>
                            <w14:textOutline w14:w="9525" w14:cap="rnd" w14:cmpd="sng" w14:algn="ctr">
                              <w14:noFill/>
                              <w14:prstDash w14:val="solid"/>
                              <w14:bevel/>
                            </w14:textOutline>
                          </w:rPr>
                          <w:t>Registration Accept</w:t>
                        </w:r>
                      </w:p>
                    </w:txbxContent>
                  </v:textbox>
                </v:shape>
              </w:pict>
            </mc:Fallback>
          </mc:AlternateContent>
        </w:r>
      </w:ins>
    </w:p>
    <w:p w14:paraId="5181333D" w14:textId="77777777" w:rsidR="00957B75" w:rsidRPr="00957B75" w:rsidRDefault="00957B75" w:rsidP="00957B75">
      <w:pPr>
        <w:spacing w:after="0"/>
        <w:rPr>
          <w:ins w:id="3352" w:author="S2-2403699" w:date="2024-03-03T10:03:00Z"/>
          <w:rFonts w:eastAsia="DengXian"/>
          <w:color w:val="000000"/>
        </w:rPr>
      </w:pPr>
    </w:p>
    <w:p w14:paraId="64977E67" w14:textId="77777777" w:rsidR="00957B75" w:rsidRPr="00957B75" w:rsidRDefault="00957B75" w:rsidP="00957B75">
      <w:pPr>
        <w:spacing w:after="0"/>
        <w:rPr>
          <w:ins w:id="3353" w:author="S2-2403699" w:date="2024-03-03T10:03:00Z"/>
          <w:rFonts w:eastAsia="DengXian"/>
          <w:color w:val="000000"/>
        </w:rPr>
      </w:pPr>
    </w:p>
    <w:p w14:paraId="22D92E0E" w14:textId="77777777" w:rsidR="00957B75" w:rsidRPr="00957B75" w:rsidRDefault="00957B75" w:rsidP="00957B75">
      <w:pPr>
        <w:spacing w:after="0"/>
        <w:rPr>
          <w:ins w:id="3354" w:author="S2-2403699" w:date="2024-03-03T10:03:00Z"/>
          <w:rFonts w:eastAsia="DengXian"/>
          <w:color w:val="000000"/>
        </w:rPr>
      </w:pPr>
    </w:p>
    <w:p w14:paraId="00C89380" w14:textId="77777777" w:rsidR="00957B75" w:rsidRPr="00957B75" w:rsidRDefault="00957B75" w:rsidP="00957B75">
      <w:pPr>
        <w:spacing w:after="0"/>
        <w:rPr>
          <w:ins w:id="3355" w:author="S2-2403699" w:date="2024-03-03T10:03:00Z"/>
          <w:rFonts w:eastAsia="DengXian"/>
          <w:color w:val="000000"/>
        </w:rPr>
      </w:pPr>
    </w:p>
    <w:p w14:paraId="29CF42C2" w14:textId="002A0E5E" w:rsidR="00957B75" w:rsidRPr="00957B75" w:rsidRDefault="00957B75">
      <w:pPr>
        <w:pStyle w:val="TF"/>
        <w:rPr>
          <w:ins w:id="3356" w:author="S2-2403699" w:date="2024-03-03T10:03:00Z"/>
          <w:lang w:val="en-US" w:eastAsia="zh-CN"/>
        </w:rPr>
        <w:pPrChange w:id="3357" w:author="RapporteurSS" w:date="2024-03-03T11:15:00Z">
          <w:pPr>
            <w:jc w:val="center"/>
          </w:pPr>
        </w:pPrChange>
      </w:pPr>
      <w:ins w:id="3358" w:author="S2-2403699" w:date="2024-03-03T10:03:00Z">
        <w:r w:rsidRPr="00957B75">
          <w:rPr>
            <w:lang w:val="en-US" w:eastAsia="zh-CN"/>
          </w:rPr>
          <w:t>Figure 6.</w:t>
        </w:r>
      </w:ins>
      <w:ins w:id="3359" w:author="RapporteurSS" w:date="2024-03-03T10:10:00Z">
        <w:r w:rsidR="00EA23C7">
          <w:rPr>
            <w:lang w:val="en-US" w:eastAsia="zh-CN"/>
          </w:rPr>
          <w:t>9</w:t>
        </w:r>
      </w:ins>
      <w:ins w:id="3360" w:author="S2-2403699" w:date="2024-03-03T10:03:00Z">
        <w:del w:id="3361" w:author="RapporteurSS" w:date="2024-03-03T10:10:00Z">
          <w:r w:rsidRPr="00957B75" w:rsidDel="00EA23C7">
            <w:rPr>
              <w:lang w:val="en-US" w:eastAsia="zh-CN"/>
            </w:rPr>
            <w:delText>X</w:delText>
          </w:r>
        </w:del>
        <w:r w:rsidRPr="00957B75">
          <w:rPr>
            <w:lang w:val="en-US" w:eastAsia="zh-CN"/>
          </w:rPr>
          <w:t>.3-2: Procedure to providing UEs with the NTZ information.</w:t>
        </w:r>
      </w:ins>
    </w:p>
    <w:p w14:paraId="0F40DB3B" w14:textId="77777777" w:rsidR="00957B75" w:rsidRPr="00957B75" w:rsidRDefault="00957B75" w:rsidP="00957B75">
      <w:pPr>
        <w:rPr>
          <w:ins w:id="3362" w:author="S2-2403699" w:date="2024-03-03T10:03:00Z"/>
          <w:rFonts w:eastAsia="DengXian"/>
          <w:b/>
          <w:bCs/>
          <w:color w:val="000000"/>
          <w:u w:val="single"/>
        </w:rPr>
      </w:pPr>
      <w:ins w:id="3363" w:author="S2-2403699" w:date="2024-03-03T10:03:00Z">
        <w:r w:rsidRPr="00957B75">
          <w:rPr>
            <w:rFonts w:eastAsia="DengXian"/>
            <w:b/>
            <w:bCs/>
            <w:color w:val="000000"/>
            <w:u w:val="single"/>
          </w:rPr>
          <w:t>Option 1: RAN Mechanism</w:t>
        </w:r>
      </w:ins>
    </w:p>
    <w:p w14:paraId="462721BD" w14:textId="172ED29D" w:rsidR="00957B75" w:rsidRPr="00957B75" w:rsidRDefault="00957B75">
      <w:pPr>
        <w:pStyle w:val="B1"/>
        <w:rPr>
          <w:ins w:id="3364" w:author="S2-2403699" w:date="2024-03-03T10:03:00Z"/>
          <w:rFonts w:eastAsia="DengXian"/>
        </w:rPr>
        <w:pPrChange w:id="3365" w:author="LaeYoung (LG Electronics)" w:date="2024-03-04T18:31:00Z">
          <w:pPr/>
        </w:pPrChange>
      </w:pPr>
      <w:ins w:id="3366" w:author="S2-2403699" w:date="2024-03-03T10:03:00Z">
        <w:r w:rsidRPr="00957B75">
          <w:rPr>
            <w:rFonts w:eastAsia="DengXian"/>
          </w:rPr>
          <w:t>1.</w:t>
        </w:r>
        <w:r w:rsidRPr="00957B75">
          <w:rPr>
            <w:rFonts w:eastAsia="DengXian"/>
          </w:rPr>
          <w:tab/>
          <w:t>UE preforms registration procedure as described in clause 4.2.2.2.2 of TS 23.502</w:t>
        </w:r>
      </w:ins>
      <w:ins w:id="3367" w:author="LaeYoung (LG Electronics)" w:date="2024-03-04T18:10:00Z">
        <w:r w:rsidR="00EB0FB7" w:rsidRPr="003403C5">
          <w:rPr>
            <w:rFonts w:eastAsia="DengXian"/>
            <w:lang w:val="en-US" w:eastAsia="zh-CN"/>
          </w:rPr>
          <w:t> </w:t>
        </w:r>
      </w:ins>
      <w:ins w:id="3368" w:author="S2-2403699" w:date="2024-03-03T10:03:00Z">
        <w:del w:id="3369" w:author="LaeYoung (LG Electronics)" w:date="2024-03-04T18:10:00Z">
          <w:r w:rsidRPr="00957B75" w:rsidDel="00EB0FB7">
            <w:rPr>
              <w:rFonts w:eastAsia="DengXian"/>
            </w:rPr>
            <w:delText xml:space="preserve"> </w:delText>
          </w:r>
        </w:del>
        <w:r w:rsidRPr="00957B75">
          <w:rPr>
            <w:rFonts w:eastAsia="DengXian"/>
          </w:rPr>
          <w:t>[4].</w:t>
        </w:r>
      </w:ins>
    </w:p>
    <w:p w14:paraId="664633CD" w14:textId="77777777" w:rsidR="00957B75" w:rsidRPr="00957B75" w:rsidRDefault="00957B75">
      <w:pPr>
        <w:pStyle w:val="B1"/>
        <w:rPr>
          <w:ins w:id="3370" w:author="S2-2403699" w:date="2024-03-03T10:03:00Z"/>
          <w:rFonts w:eastAsia="DengXian"/>
        </w:rPr>
        <w:pPrChange w:id="3371" w:author="LaeYoung (LG Electronics)" w:date="2024-03-04T18:31:00Z">
          <w:pPr>
            <w:ind w:left="284" w:hanging="284"/>
          </w:pPr>
        </w:pPrChange>
      </w:pPr>
      <w:ins w:id="3372" w:author="S2-2403699" w:date="2024-03-03T10:03:00Z">
        <w:r w:rsidRPr="00957B75">
          <w:rPr>
            <w:rFonts w:eastAsia="DengXian"/>
          </w:rPr>
          <w:t>2.</w:t>
        </w:r>
        <w:r w:rsidRPr="00957B75">
          <w:rPr>
            <w:rFonts w:eastAsia="DengXian"/>
          </w:rPr>
          <w:tab/>
          <w:t>AMF retrieves the subscription data from the UDM and checks whether the UE is compliant with NTZ requirements. If so, the AMF/MME sends N2 message with the indication to RAN that it shall enforce the NTZ whenever required.</w:t>
        </w:r>
      </w:ins>
    </w:p>
    <w:p w14:paraId="2E3E236E" w14:textId="77777777" w:rsidR="00957B75" w:rsidRPr="00957B75" w:rsidRDefault="00957B75">
      <w:pPr>
        <w:pStyle w:val="B1"/>
        <w:rPr>
          <w:ins w:id="3373" w:author="S2-2403699" w:date="2024-03-03T10:03:00Z"/>
          <w:rFonts w:eastAsia="DengXian"/>
        </w:rPr>
        <w:pPrChange w:id="3374" w:author="LaeYoung (LG Electronics)" w:date="2024-03-04T18:31:00Z">
          <w:pPr>
            <w:ind w:left="284" w:hanging="284"/>
          </w:pPr>
        </w:pPrChange>
      </w:pPr>
      <w:ins w:id="3375" w:author="S2-2403699" w:date="2024-03-03T10:03:00Z">
        <w:r w:rsidRPr="00957B75">
          <w:rPr>
            <w:rFonts w:eastAsia="DengXian"/>
          </w:rPr>
          <w:t>3.</w:t>
        </w:r>
        <w:r w:rsidRPr="00957B75">
          <w:rPr>
            <w:rFonts w:eastAsia="DengXian"/>
          </w:rPr>
          <w:tab/>
          <w:t>RAN sends the received NTZ information, how this is done is FFS and need coordination with RAN WGs.</w:t>
        </w:r>
      </w:ins>
    </w:p>
    <w:p w14:paraId="20E1F247" w14:textId="77777777" w:rsidR="00957B75" w:rsidRPr="00957B75" w:rsidRDefault="00957B75" w:rsidP="00957B75">
      <w:pPr>
        <w:rPr>
          <w:ins w:id="3376" w:author="S2-2403699" w:date="2024-03-03T10:03:00Z"/>
          <w:rFonts w:eastAsia="DengXian"/>
          <w:color w:val="000000"/>
        </w:rPr>
      </w:pPr>
      <w:ins w:id="3377" w:author="S2-2403699" w:date="2024-03-03T10:03:00Z">
        <w:r w:rsidRPr="00957B75">
          <w:rPr>
            <w:rFonts w:eastAsia="DengXian"/>
            <w:b/>
            <w:bCs/>
            <w:color w:val="000000"/>
            <w:u w:val="single"/>
          </w:rPr>
          <w:t>Option 2: Registration Accept</w:t>
        </w:r>
      </w:ins>
    </w:p>
    <w:p w14:paraId="171853EE" w14:textId="142B96D3" w:rsidR="00957B75" w:rsidRPr="00957B75" w:rsidRDefault="00957B75">
      <w:pPr>
        <w:pStyle w:val="B1"/>
        <w:rPr>
          <w:ins w:id="3378" w:author="S2-2403699" w:date="2024-03-03T10:03:00Z"/>
          <w:rFonts w:eastAsia="DengXian"/>
        </w:rPr>
        <w:pPrChange w:id="3379" w:author="LaeYoung (LG Electronics)" w:date="2024-03-04T18:31:00Z">
          <w:pPr>
            <w:ind w:left="284" w:hanging="284"/>
          </w:pPr>
        </w:pPrChange>
      </w:pPr>
      <w:ins w:id="3380" w:author="S2-2403699" w:date="2024-03-03T10:03:00Z">
        <w:r w:rsidRPr="00957B75">
          <w:rPr>
            <w:rFonts w:eastAsia="DengXian"/>
          </w:rPr>
          <w:t>1.</w:t>
        </w:r>
        <w:r w:rsidRPr="00957B75">
          <w:rPr>
            <w:rFonts w:eastAsia="DengXian"/>
          </w:rPr>
          <w:tab/>
          <w:t>UE to RAN: UEs sends a Registration Request message and include parameters as specified in clause 4.2.2.2.2 of TS 23.502</w:t>
        </w:r>
      </w:ins>
      <w:ins w:id="3381" w:author="LaeYoung (LG Electronics)" w:date="2024-03-04T18:10:00Z">
        <w:r w:rsidR="00EB0FB7" w:rsidRPr="003403C5">
          <w:rPr>
            <w:rFonts w:eastAsia="DengXian"/>
            <w:lang w:val="en-US" w:eastAsia="zh-CN"/>
          </w:rPr>
          <w:t> </w:t>
        </w:r>
      </w:ins>
      <w:ins w:id="3382" w:author="S2-2403699" w:date="2024-03-03T10:03:00Z">
        <w:del w:id="3383" w:author="LaeYoung (LG Electronics)" w:date="2024-03-04T18:10:00Z">
          <w:r w:rsidRPr="00957B75" w:rsidDel="00EB0FB7">
            <w:rPr>
              <w:rFonts w:eastAsia="DengXian"/>
            </w:rPr>
            <w:delText xml:space="preserve"> </w:delText>
          </w:r>
        </w:del>
        <w:r w:rsidRPr="00957B75">
          <w:rPr>
            <w:rFonts w:eastAsia="DengXian"/>
          </w:rPr>
          <w:t>[4]. Additionally, if the UE has capabilities to respect no-transmit zones, the UE includes the indication about this capability to the network.</w:t>
        </w:r>
      </w:ins>
    </w:p>
    <w:p w14:paraId="1B58858A" w14:textId="4226C632" w:rsidR="00957B75" w:rsidRPr="00957B75" w:rsidRDefault="00957B75">
      <w:pPr>
        <w:pStyle w:val="B1"/>
        <w:rPr>
          <w:ins w:id="3384" w:author="S2-2403699" w:date="2024-03-03T10:03:00Z"/>
          <w:rFonts w:eastAsia="DengXian"/>
        </w:rPr>
        <w:pPrChange w:id="3385" w:author="LaeYoung (LG Electronics)" w:date="2024-03-04T18:31:00Z">
          <w:pPr>
            <w:ind w:left="284" w:hanging="284"/>
          </w:pPr>
        </w:pPrChange>
      </w:pPr>
      <w:ins w:id="3386" w:author="S2-2403699" w:date="2024-03-03T10:03:00Z">
        <w:r w:rsidRPr="00957B75">
          <w:rPr>
            <w:rFonts w:eastAsia="DengXian"/>
          </w:rPr>
          <w:t>2.</w:t>
        </w:r>
        <w:r w:rsidRPr="00957B75">
          <w:rPr>
            <w:rFonts w:eastAsia="DengXian"/>
          </w:rPr>
          <w:tab/>
          <w:t>RAN to AMF: Once RAN selects an AMF, the RAN sends an N2 message containing N2 parameters (specified in Step 3 of clause 4.2.2.2.2 of TS 23.502</w:t>
        </w:r>
      </w:ins>
      <w:ins w:id="3387" w:author="LaeYoung (LG Electronics)" w:date="2024-03-04T18:10:00Z">
        <w:r w:rsidR="00EB0FB7" w:rsidRPr="003403C5">
          <w:rPr>
            <w:rFonts w:eastAsia="DengXian"/>
            <w:lang w:val="en-US" w:eastAsia="zh-CN"/>
          </w:rPr>
          <w:t> </w:t>
        </w:r>
      </w:ins>
      <w:ins w:id="3388" w:author="S2-2403699" w:date="2024-03-03T10:03:00Z">
        <w:del w:id="3389" w:author="LaeYoung (LG Electronics)" w:date="2024-03-04T18:10:00Z">
          <w:r w:rsidRPr="00957B75" w:rsidDel="00EB0FB7">
            <w:rPr>
              <w:rFonts w:eastAsia="DengXian"/>
            </w:rPr>
            <w:delText xml:space="preserve"> </w:delText>
          </w:r>
        </w:del>
        <w:r w:rsidRPr="00957B75">
          <w:rPr>
            <w:rFonts w:eastAsia="DengXian"/>
          </w:rPr>
          <w:t>[4]) and the received Registration Request message from the RAN (as described in Step 1). The AMF stores information UE’s support for NTZ consideration in the UE Context.</w:t>
        </w:r>
      </w:ins>
    </w:p>
    <w:p w14:paraId="2E07BBD3" w14:textId="77777777" w:rsidR="00957B75" w:rsidRPr="00957B75" w:rsidRDefault="00957B75">
      <w:pPr>
        <w:pStyle w:val="B1"/>
        <w:rPr>
          <w:ins w:id="3390" w:author="S2-2403699" w:date="2024-03-03T10:03:00Z"/>
          <w:rFonts w:eastAsia="DengXian"/>
        </w:rPr>
        <w:pPrChange w:id="3391" w:author="LaeYoung (LG Electronics)" w:date="2024-03-04T18:31:00Z">
          <w:pPr>
            <w:ind w:left="284" w:hanging="284"/>
          </w:pPr>
        </w:pPrChange>
      </w:pPr>
      <w:ins w:id="3392" w:author="S2-2403699" w:date="2024-03-03T10:03:00Z">
        <w:r w:rsidRPr="00957B75">
          <w:rPr>
            <w:rFonts w:eastAsia="DengXian"/>
          </w:rPr>
          <w:t>3.</w:t>
        </w:r>
        <w:r w:rsidRPr="00957B75">
          <w:rPr>
            <w:rFonts w:eastAsia="DengXian"/>
          </w:rPr>
          <w:tab/>
          <w:t>If the AMF sees in the registration request information about UEs capability to respect NTZ, the AMF check whether UE subscription data includes indication about UEs compliance with NTZ requirements. If the UE is compliant with NTZs, the AMF may verify the UE’s location before replying with a Registration Accept/Reject message.</w:t>
        </w:r>
      </w:ins>
    </w:p>
    <w:p w14:paraId="79BD6C6F" w14:textId="77777777" w:rsidR="00957B75" w:rsidRPr="00957B75" w:rsidRDefault="00957B75">
      <w:pPr>
        <w:pStyle w:val="B1"/>
        <w:rPr>
          <w:ins w:id="3393" w:author="S2-2403699" w:date="2024-03-03T10:03:00Z"/>
          <w:lang w:eastAsia="zh-CN"/>
        </w:rPr>
        <w:pPrChange w:id="3394" w:author="LaeYoung (LG Electronics)" w:date="2024-03-04T18:31:00Z">
          <w:pPr>
            <w:ind w:left="284" w:hanging="284"/>
          </w:pPr>
        </w:pPrChange>
      </w:pPr>
      <w:ins w:id="3395" w:author="S2-2403699" w:date="2024-03-03T10:03:00Z">
        <w:r w:rsidRPr="00957B75">
          <w:rPr>
            <w:rFonts w:eastAsia="DengXian"/>
          </w:rPr>
          <w:t>4.</w:t>
        </w:r>
        <w:r w:rsidRPr="00957B75">
          <w:rPr>
            <w:rFonts w:eastAsia="DengXian"/>
          </w:rPr>
          <w:tab/>
        </w:r>
        <w:r w:rsidRPr="00957B75">
          <w:rPr>
            <w:lang w:eastAsia="zh-CN"/>
          </w:rPr>
          <w:t xml:space="preserve">If the UE is allowed to operate at its present location, the AMF sends to the UE a Registration Accept message and includes inside the message the previously received NTZ information. </w:t>
        </w:r>
      </w:ins>
    </w:p>
    <w:p w14:paraId="72F5D5E8" w14:textId="34F539D6" w:rsidR="00957B75" w:rsidRPr="00957B75" w:rsidRDefault="00957B75">
      <w:pPr>
        <w:pStyle w:val="B1"/>
        <w:ind w:firstLine="0"/>
        <w:rPr>
          <w:ins w:id="3396" w:author="S2-2403699" w:date="2024-03-03T10:03:00Z"/>
          <w:lang w:eastAsia="zh-CN"/>
        </w:rPr>
        <w:pPrChange w:id="3397" w:author="LaeYoung (LG Electronics)" w:date="2024-03-04T18:31:00Z">
          <w:pPr>
            <w:ind w:left="284"/>
          </w:pPr>
        </w:pPrChange>
      </w:pPr>
      <w:ins w:id="3398" w:author="S2-2403699" w:date="2024-03-03T10:03:00Z">
        <w:r w:rsidRPr="00957B75">
          <w:rPr>
            <w:lang w:eastAsia="zh-CN"/>
          </w:rPr>
          <w:t xml:space="preserve">If the UE is not allowed to operate at its present location, the AMF may either: (1) send a Registration Reject message with a cause value indicating that the UE is not allowed to operate at the present UE location, or </w:t>
        </w:r>
        <w:r w:rsidRPr="00957B75">
          <w:rPr>
            <w:lang w:eastAsia="zh-CN"/>
          </w:rPr>
          <w:lastRenderedPageBreak/>
          <w:t xml:space="preserve">alternatively, (2) send a Registration Accept message in which the AMF includes a UE Radio Capability ID and/or </w:t>
        </w:r>
        <w:del w:id="3399" w:author="Shabnam Sultana" w:date="2024-03-06T08:42:00Z">
          <w:r w:rsidRPr="00957B75" w:rsidDel="008726FA">
            <w:rPr>
              <w:lang w:eastAsia="zh-CN"/>
            </w:rPr>
            <w:delText>RSFP</w:delText>
          </w:r>
        </w:del>
      </w:ins>
      <w:ins w:id="3400" w:author="Shabnam Sultana" w:date="2024-03-06T08:42:00Z">
        <w:r w:rsidR="008726FA">
          <w:rPr>
            <w:lang w:eastAsia="zh-CN"/>
          </w:rPr>
          <w:t>RFSP</w:t>
        </w:r>
      </w:ins>
      <w:ins w:id="3401" w:author="S2-2403699" w:date="2024-03-03T10:03:00Z">
        <w:r w:rsidRPr="00957B75">
          <w:rPr>
            <w:lang w:eastAsia="zh-CN"/>
          </w:rPr>
          <w:t xml:space="preserve"> Index the UE is allowed to operate. </w:t>
        </w:r>
      </w:ins>
    </w:p>
    <w:p w14:paraId="5C1C2196" w14:textId="77777777" w:rsidR="00957B75" w:rsidRPr="00957B75" w:rsidRDefault="00957B75">
      <w:pPr>
        <w:pStyle w:val="B1"/>
        <w:rPr>
          <w:ins w:id="3402" w:author="S2-2403699" w:date="2024-03-03T10:03:00Z"/>
          <w:lang w:eastAsia="zh-CN"/>
        </w:rPr>
        <w:pPrChange w:id="3403" w:author="LaeYoung (LG Electronics)" w:date="2024-03-04T18:31:00Z">
          <w:pPr>
            <w:ind w:left="284" w:hanging="284"/>
          </w:pPr>
        </w:pPrChange>
      </w:pPr>
      <w:ins w:id="3404" w:author="S2-2403699" w:date="2024-03-03T10:03:00Z">
        <w:r w:rsidRPr="00957B75">
          <w:rPr>
            <w:lang w:eastAsia="zh-CN"/>
          </w:rPr>
          <w:t>5.</w:t>
        </w:r>
        <w:r w:rsidRPr="00957B75">
          <w:rPr>
            <w:lang w:eastAsia="zh-CN"/>
          </w:rPr>
          <w:tab/>
          <w:t xml:space="preserve">If the UE receives a Registration Reject message with cause value indicating the UE/UAV is not allowed to operate in the present location due to NTZ requirements, the UE may attempt to perform an Emergency Registration. </w:t>
        </w:r>
      </w:ins>
    </w:p>
    <w:p w14:paraId="3E415E85" w14:textId="5F37907E" w:rsidR="00957B75" w:rsidRDefault="00957B75" w:rsidP="00957B75">
      <w:pPr>
        <w:rPr>
          <w:ins w:id="3405" w:author="Shabnam Sultana" w:date="2024-03-06T09:50:00Z"/>
          <w:rFonts w:eastAsia="DengXian"/>
          <w:color w:val="000000"/>
        </w:rPr>
      </w:pPr>
      <w:ins w:id="3406" w:author="S2-2403699" w:date="2024-03-03T10:03:00Z">
        <w:r w:rsidRPr="00957B75">
          <w:rPr>
            <w:rFonts w:eastAsia="DengXian"/>
            <w:color w:val="000000"/>
          </w:rPr>
          <w:t>The overall NTZ procedure is as shown in Figure 6.</w:t>
        </w:r>
      </w:ins>
      <w:ins w:id="3407" w:author="RapporteurSS" w:date="2024-03-03T10:10:00Z">
        <w:r w:rsidR="00EA23C7">
          <w:rPr>
            <w:rFonts w:eastAsia="DengXian"/>
            <w:color w:val="000000"/>
          </w:rPr>
          <w:t>9</w:t>
        </w:r>
      </w:ins>
      <w:ins w:id="3408" w:author="S2-2403699" w:date="2024-03-03T10:03:00Z">
        <w:del w:id="3409" w:author="RapporteurSS" w:date="2024-03-03T10:10:00Z">
          <w:r w:rsidRPr="00957B75" w:rsidDel="00EA23C7">
            <w:rPr>
              <w:rFonts w:eastAsia="DengXian"/>
              <w:color w:val="000000"/>
            </w:rPr>
            <w:delText>X</w:delText>
          </w:r>
        </w:del>
        <w:r w:rsidRPr="00957B75">
          <w:rPr>
            <w:rFonts w:eastAsia="DengXian"/>
            <w:color w:val="000000"/>
          </w:rPr>
          <w:t>.3-3, and it includes:</w:t>
        </w:r>
      </w:ins>
    </w:p>
    <w:p w14:paraId="0F09A871" w14:textId="77777777" w:rsidR="00957B75" w:rsidRPr="00957B75" w:rsidRDefault="00957B75" w:rsidP="00957B75">
      <w:pPr>
        <w:spacing w:after="0"/>
        <w:rPr>
          <w:ins w:id="3410" w:author="S2-2403699" w:date="2024-03-03T10:03:00Z"/>
          <w:rFonts w:eastAsia="DengXian"/>
          <w:color w:val="000000"/>
        </w:rPr>
      </w:pPr>
    </w:p>
    <w:p w14:paraId="3F1A1592" w14:textId="77777777" w:rsidR="00973F8A" w:rsidRPr="00973F8A" w:rsidRDefault="00973F8A" w:rsidP="00973F8A">
      <w:pPr>
        <w:overflowPunct/>
        <w:autoSpaceDE/>
        <w:autoSpaceDN/>
        <w:adjustRightInd/>
        <w:spacing w:after="160" w:line="259" w:lineRule="auto"/>
        <w:textAlignment w:val="auto"/>
        <w:rPr>
          <w:ins w:id="3411" w:author="Shabnam Sultana" w:date="2024-03-06T09:50:00Z"/>
          <w:rFonts w:asciiTheme="minorHAnsi" w:eastAsia="DengXian" w:hAnsiTheme="minorHAnsi" w:cstheme="minorBidi"/>
          <w:color w:val="000000"/>
          <w:kern w:val="2"/>
          <w:sz w:val="22"/>
          <w:szCs w:val="22"/>
          <w:lang w:eastAsia="zh-CN"/>
          <w14:ligatures w14:val="standardContextual"/>
        </w:rPr>
      </w:pPr>
    </w:p>
    <w:p w14:paraId="66BA6A6A" w14:textId="77777777" w:rsidR="00973F8A" w:rsidRPr="00973F8A" w:rsidRDefault="00973F8A" w:rsidP="00973F8A">
      <w:pPr>
        <w:overflowPunct/>
        <w:autoSpaceDE/>
        <w:autoSpaceDN/>
        <w:adjustRightInd/>
        <w:spacing w:after="0" w:line="259" w:lineRule="auto"/>
        <w:textAlignment w:val="auto"/>
        <w:rPr>
          <w:ins w:id="3412" w:author="Shabnam Sultana" w:date="2024-03-06T09:50:00Z"/>
          <w:rFonts w:asciiTheme="minorHAnsi" w:eastAsia="DengXian" w:hAnsiTheme="minorHAnsi" w:cstheme="minorBidi"/>
          <w:color w:val="000000"/>
          <w:kern w:val="2"/>
          <w:sz w:val="22"/>
          <w:szCs w:val="22"/>
          <w:lang w:eastAsia="zh-CN"/>
          <w14:ligatures w14:val="standardContextual"/>
        </w:rPr>
      </w:pPr>
      <w:ins w:id="3413" w:author="Shabnam Sultana" w:date="2024-03-06T09:50:00Z">
        <w:r w:rsidRPr="00973F8A">
          <w:rPr>
            <w:rFonts w:asciiTheme="minorHAnsi" w:eastAsiaTheme="minorEastAsia" w:hAnsiTheme="minorHAnsi" w:cstheme="minorBidi"/>
            <w:noProof/>
            <w:color w:val="000000"/>
            <w:kern w:val="2"/>
            <w:sz w:val="22"/>
            <w:szCs w:val="22"/>
            <w:lang w:eastAsia="ja-JP"/>
            <w14:ligatures w14:val="standardContextual"/>
          </w:rPr>
          <mc:AlternateContent>
            <mc:Choice Requires="wps">
              <w:drawing>
                <wp:anchor distT="0" distB="0" distL="114300" distR="114300" simplePos="0" relativeHeight="251764736" behindDoc="0" locked="0" layoutInCell="1" allowOverlap="1" wp14:anchorId="19CFBD88" wp14:editId="51A6BCFB">
                  <wp:simplePos x="0" y="0"/>
                  <wp:positionH relativeFrom="column">
                    <wp:posOffset>5486400</wp:posOffset>
                  </wp:positionH>
                  <wp:positionV relativeFrom="paragraph">
                    <wp:posOffset>20320</wp:posOffset>
                  </wp:positionV>
                  <wp:extent cx="635000" cy="325120"/>
                  <wp:effectExtent l="0" t="0" r="12700" b="17780"/>
                  <wp:wrapNone/>
                  <wp:docPr id="23" name="Text Box 23"/>
                  <wp:cNvGraphicFramePr/>
                  <a:graphic xmlns:a="http://schemas.openxmlformats.org/drawingml/2006/main">
                    <a:graphicData uri="http://schemas.microsoft.com/office/word/2010/wordprocessingShape">
                      <wps:wsp>
                        <wps:cNvSpPr txBox="1"/>
                        <wps:spPr>
                          <a:xfrm>
                            <a:off x="0" y="0"/>
                            <a:ext cx="635000" cy="325120"/>
                          </a:xfrm>
                          <a:prstGeom prst="rect">
                            <a:avLst/>
                          </a:prstGeom>
                          <a:solidFill>
                            <a:sysClr val="window" lastClr="FFFFFF"/>
                          </a:solidFill>
                          <a:ln w="6350">
                            <a:solidFill>
                              <a:prstClr val="black"/>
                            </a:solidFill>
                          </a:ln>
                        </wps:spPr>
                        <wps:txbx>
                          <w:txbxContent>
                            <w:p w14:paraId="31ABAAFE" w14:textId="77777777" w:rsidR="00973F8A" w:rsidRPr="00B20B64" w:rsidRDefault="00973F8A" w:rsidP="00973F8A">
                              <w:pPr>
                                <w:jc w:val="center"/>
                                <w:rPr>
                                  <w:rFonts w:ascii="Arial" w:hAnsi="Arial" w:cs="Arial"/>
                                  <w:sz w:val="16"/>
                                  <w:szCs w:val="16"/>
                                  <w:lang w:val="sv-SE"/>
                                </w:rPr>
                              </w:pPr>
                              <w:r>
                                <w:rPr>
                                  <w:rFonts w:ascii="Arial" w:hAnsi="Arial" w:cs="Arial"/>
                                  <w:sz w:val="16"/>
                                  <w:szCs w:val="16"/>
                                  <w:lang w:val="sv-SE"/>
                                </w:rPr>
                                <w:t>AF</w:t>
                              </w:r>
                              <w:r w:rsidRPr="00B20B64">
                                <w:rPr>
                                  <w:rFonts w:ascii="Arial" w:hAnsi="Arial" w:cs="Arial"/>
                                  <w:sz w:val="16"/>
                                  <w:szCs w:val="16"/>
                                  <w:lang w:val="sv-SE"/>
                                </w:rPr>
                                <w:t xml:space="preserve"> (</w:t>
                              </w:r>
                              <w:r>
                                <w:rPr>
                                  <w:rFonts w:ascii="Arial" w:hAnsi="Arial" w:cs="Arial"/>
                                  <w:sz w:val="16"/>
                                  <w:szCs w:val="16"/>
                                  <w:lang w:val="sv-SE"/>
                                </w:rPr>
                                <w:t>UTM)</w:t>
                              </w:r>
                              <w:r w:rsidRPr="00B20B64">
                                <w:rPr>
                                  <w:rFonts w:ascii="Arial" w:hAnsi="Arial" w:cs="Arial"/>
                                  <w:sz w:val="16"/>
                                  <w:szCs w:val="16"/>
                                  <w:lang w:val="sv-SE"/>
                                </w:rPr>
                                <w:t xml:space="preserve"> NF)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FBD88" id="Text Box 23" o:spid="_x0000_s1067" type="#_x0000_t202" style="position:absolute;margin-left:6in;margin-top:1.6pt;width:50pt;height:25.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" fillcolor="window" strokeweight=".5pt">
                  <v:textbox>
                    <w:txbxContent>
                      <w:p w14:paraId="31ABAAFE" w14:textId="77777777" w:rsidR="00973F8A" w:rsidRPr="00B20B64" w:rsidRDefault="00973F8A" w:rsidP="00973F8A">
                        <w:pPr>
                          <w:jc w:val="center"/>
                          <w:rPr>
                            <w:rFonts w:ascii="Arial" w:hAnsi="Arial" w:cs="Arial"/>
                            <w:sz w:val="16"/>
                            <w:szCs w:val="16"/>
                            <w:lang w:val="sv-SE"/>
                          </w:rPr>
                        </w:pPr>
                        <w:r>
                          <w:rPr>
                            <w:rFonts w:ascii="Arial" w:hAnsi="Arial" w:cs="Arial"/>
                            <w:sz w:val="16"/>
                            <w:szCs w:val="16"/>
                            <w:lang w:val="sv-SE"/>
                          </w:rPr>
                          <w:t>AF</w:t>
                        </w:r>
                        <w:r w:rsidRPr="00B20B64">
                          <w:rPr>
                            <w:rFonts w:ascii="Arial" w:hAnsi="Arial" w:cs="Arial"/>
                            <w:sz w:val="16"/>
                            <w:szCs w:val="16"/>
                            <w:lang w:val="sv-SE"/>
                          </w:rPr>
                          <w:t xml:space="preserve"> (</w:t>
                        </w:r>
                        <w:r>
                          <w:rPr>
                            <w:rFonts w:ascii="Arial" w:hAnsi="Arial" w:cs="Arial"/>
                            <w:sz w:val="16"/>
                            <w:szCs w:val="16"/>
                            <w:lang w:val="sv-SE"/>
                          </w:rPr>
                          <w:t>UTM)</w:t>
                        </w:r>
                        <w:r w:rsidRPr="00B20B64">
                          <w:rPr>
                            <w:rFonts w:ascii="Arial" w:hAnsi="Arial" w:cs="Arial"/>
                            <w:sz w:val="16"/>
                            <w:szCs w:val="16"/>
                            <w:lang w:val="sv-SE"/>
                          </w:rPr>
                          <w:t xml:space="preserve"> NF)</w:t>
                        </w:r>
                      </w:p>
                    </w:txbxContent>
                  </v:textbox>
                </v:shape>
              </w:pict>
            </mc:Fallback>
          </mc:AlternateContent>
        </w:r>
        <w:r w:rsidRPr="00973F8A">
          <w:rPr>
            <w:rFonts w:asciiTheme="minorHAnsi" w:eastAsiaTheme="minorEastAsia" w:hAnsiTheme="minorHAnsi" w:cstheme="minorBidi"/>
            <w:noProof/>
            <w:color w:val="000000"/>
            <w:kern w:val="2"/>
            <w:sz w:val="22"/>
            <w:szCs w:val="22"/>
            <w:lang w:eastAsia="ja-JP"/>
            <w14:ligatures w14:val="standardContextual"/>
          </w:rPr>
          <mc:AlternateContent>
            <mc:Choice Requires="wps">
              <w:drawing>
                <wp:anchor distT="0" distB="0" distL="114300" distR="114300" simplePos="0" relativeHeight="251762688" behindDoc="0" locked="0" layoutInCell="1" allowOverlap="1" wp14:anchorId="04ACDA54" wp14:editId="764086A1">
                  <wp:simplePos x="0" y="0"/>
                  <wp:positionH relativeFrom="column">
                    <wp:posOffset>4808855</wp:posOffset>
                  </wp:positionH>
                  <wp:positionV relativeFrom="paragraph">
                    <wp:posOffset>22386</wp:posOffset>
                  </wp:positionV>
                  <wp:extent cx="635000" cy="325120"/>
                  <wp:effectExtent l="0" t="0" r="12700" b="17780"/>
                  <wp:wrapNone/>
                  <wp:docPr id="24" name="Text Box 24"/>
                  <wp:cNvGraphicFramePr/>
                  <a:graphic xmlns:a="http://schemas.openxmlformats.org/drawingml/2006/main">
                    <a:graphicData uri="http://schemas.microsoft.com/office/word/2010/wordprocessingShape">
                      <wps:wsp>
                        <wps:cNvSpPr txBox="1"/>
                        <wps:spPr>
                          <a:xfrm>
                            <a:off x="0" y="0"/>
                            <a:ext cx="635000" cy="325120"/>
                          </a:xfrm>
                          <a:prstGeom prst="rect">
                            <a:avLst/>
                          </a:prstGeom>
                          <a:solidFill>
                            <a:sysClr val="window" lastClr="FFFFFF"/>
                          </a:solidFill>
                          <a:ln w="6350">
                            <a:solidFill>
                              <a:prstClr val="black"/>
                            </a:solidFill>
                          </a:ln>
                        </wps:spPr>
                        <wps:txbx>
                          <w:txbxContent>
                            <w:p w14:paraId="21CB90C4" w14:textId="77777777" w:rsidR="00973F8A" w:rsidRPr="00B20B64" w:rsidRDefault="00973F8A" w:rsidP="00973F8A">
                              <w:pPr>
                                <w:jc w:val="center"/>
                                <w:rPr>
                                  <w:rFonts w:ascii="Arial" w:hAnsi="Arial" w:cs="Arial"/>
                                  <w:sz w:val="16"/>
                                  <w:szCs w:val="16"/>
                                  <w:lang w:val="sv-SE"/>
                                </w:rPr>
                              </w:pPr>
                              <w:r w:rsidRPr="00B20B64">
                                <w:rPr>
                                  <w:rFonts w:ascii="Arial" w:hAnsi="Arial" w:cs="Arial"/>
                                  <w:sz w:val="16"/>
                                  <w:szCs w:val="16"/>
                                  <w:lang w:val="sv-SE"/>
                                </w:rPr>
                                <w:t xml:space="preserve">NEF </w:t>
                              </w:r>
                              <w:r w:rsidRPr="00B20B64">
                                <w:rPr>
                                  <w:rFonts w:ascii="Arial" w:hAnsi="Arial" w:cs="Arial"/>
                                  <w:sz w:val="16"/>
                                  <w:szCs w:val="16"/>
                                  <w:lang w:val="sv-SE"/>
                                </w:rPr>
                                <w:t>(UAS NF)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CDA54" id="Text Box 24" o:spid="_x0000_s1068" type="#_x0000_t202" style="position:absolute;margin-left:378.65pt;margin-top:1.75pt;width:50pt;height:25.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" fillcolor="window" strokeweight=".5pt">
                  <v:textbox>
                    <w:txbxContent>
                      <w:p w14:paraId="21CB90C4" w14:textId="77777777" w:rsidR="00973F8A" w:rsidRPr="00B20B64" w:rsidRDefault="00973F8A" w:rsidP="00973F8A">
                        <w:pPr>
                          <w:jc w:val="center"/>
                          <w:rPr>
                            <w:rFonts w:ascii="Arial" w:hAnsi="Arial" w:cs="Arial"/>
                            <w:sz w:val="16"/>
                            <w:szCs w:val="16"/>
                            <w:lang w:val="sv-SE"/>
                          </w:rPr>
                        </w:pPr>
                        <w:r w:rsidRPr="00B20B64">
                          <w:rPr>
                            <w:rFonts w:ascii="Arial" w:hAnsi="Arial" w:cs="Arial"/>
                            <w:sz w:val="16"/>
                            <w:szCs w:val="16"/>
                            <w:lang w:val="sv-SE"/>
                          </w:rPr>
                          <w:t xml:space="preserve">NEF </w:t>
                        </w:r>
                        <w:r w:rsidRPr="00B20B64">
                          <w:rPr>
                            <w:rFonts w:ascii="Arial" w:hAnsi="Arial" w:cs="Arial"/>
                            <w:sz w:val="16"/>
                            <w:szCs w:val="16"/>
                            <w:lang w:val="sv-SE"/>
                          </w:rPr>
                          <w:t>(UAS NF)</w:t>
                        </w:r>
                      </w:p>
                    </w:txbxContent>
                  </v:textbox>
                </v:shape>
              </w:pict>
            </mc:Fallback>
          </mc:AlternateContent>
        </w:r>
        <w:r w:rsidRPr="00973F8A">
          <w:rPr>
            <w:rFonts w:asciiTheme="minorHAnsi" w:eastAsiaTheme="minorEastAsia" w:hAnsiTheme="minorHAnsi" w:cstheme="minorBidi"/>
            <w:noProof/>
            <w:color w:val="000000"/>
            <w:kern w:val="2"/>
            <w:sz w:val="22"/>
            <w:szCs w:val="22"/>
            <w:lang w:eastAsia="ja-JP"/>
            <w14:ligatures w14:val="standardContextual"/>
          </w:rPr>
          <mc:AlternateContent>
            <mc:Choice Requires="wps">
              <w:drawing>
                <wp:anchor distT="0" distB="0" distL="114300" distR="114300" simplePos="0" relativeHeight="251766784" behindDoc="0" locked="0" layoutInCell="1" allowOverlap="1" wp14:anchorId="2479BE95" wp14:editId="6D9129C6">
                  <wp:simplePos x="0" y="0"/>
                  <wp:positionH relativeFrom="column">
                    <wp:posOffset>4117340</wp:posOffset>
                  </wp:positionH>
                  <wp:positionV relativeFrom="paragraph">
                    <wp:posOffset>30480</wp:posOffset>
                  </wp:positionV>
                  <wp:extent cx="539750" cy="238760"/>
                  <wp:effectExtent l="0" t="0" r="12700" b="27940"/>
                  <wp:wrapNone/>
                  <wp:docPr id="25" name="Text Box 25"/>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ysClr val="window" lastClr="FFFFFF"/>
                          </a:solidFill>
                          <a:ln w="6350">
                            <a:solidFill>
                              <a:prstClr val="black"/>
                            </a:solidFill>
                          </a:ln>
                        </wps:spPr>
                        <wps:txbx>
                          <w:txbxContent>
                            <w:p w14:paraId="197D756A" w14:textId="77777777" w:rsidR="00973F8A" w:rsidRPr="00CB63D2" w:rsidRDefault="00973F8A" w:rsidP="00973F8A">
                              <w:pPr>
                                <w:jc w:val="center"/>
                                <w:rPr>
                                  <w:rFonts w:ascii="Arial" w:hAnsi="Arial" w:cs="Arial"/>
                                  <w:lang w:val="sv-SE"/>
                                </w:rPr>
                              </w:pPr>
                              <w:r>
                                <w:rPr>
                                  <w:rFonts w:ascii="Arial" w:hAnsi="Arial" w:cs="Arial"/>
                                  <w:lang w:val="sv-SE"/>
                                </w:rPr>
                                <w:t>UDM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9BE95" id="Text Box 25" o:spid="_x0000_s1069" type="#_x0000_t202" style="position:absolute;margin-left:324.2pt;margin-top:2.4pt;width:42.5pt;height:18.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" fillcolor="window" strokeweight=".5pt">
                  <v:textbox>
                    <w:txbxContent>
                      <w:p w14:paraId="197D756A" w14:textId="77777777" w:rsidR="00973F8A" w:rsidRPr="00CB63D2" w:rsidRDefault="00973F8A" w:rsidP="00973F8A">
                        <w:pPr>
                          <w:jc w:val="center"/>
                          <w:rPr>
                            <w:rFonts w:ascii="Arial" w:hAnsi="Arial" w:cs="Arial"/>
                            <w:lang w:val="sv-SE"/>
                          </w:rPr>
                        </w:pPr>
                        <w:r>
                          <w:rPr>
                            <w:rFonts w:ascii="Arial" w:hAnsi="Arial" w:cs="Arial"/>
                            <w:lang w:val="sv-SE"/>
                          </w:rPr>
                          <w:t>UDM</w:t>
                        </w:r>
                      </w:p>
                    </w:txbxContent>
                  </v:textbox>
                </v:shape>
              </w:pict>
            </mc:Fallback>
          </mc:AlternateContent>
        </w:r>
        <w:r w:rsidRPr="00973F8A">
          <w:rPr>
            <w:rFonts w:asciiTheme="minorHAnsi" w:eastAsiaTheme="minorEastAsia" w:hAnsiTheme="minorHAnsi" w:cstheme="minorBidi"/>
            <w:noProof/>
            <w:color w:val="000000"/>
            <w:kern w:val="2"/>
            <w:sz w:val="22"/>
            <w:szCs w:val="22"/>
            <w:lang w:eastAsia="ja-JP"/>
            <w14:ligatures w14:val="standardContextual"/>
          </w:rPr>
          <mc:AlternateContent>
            <mc:Choice Requires="wps">
              <w:drawing>
                <wp:anchor distT="0" distB="0" distL="114300" distR="114300" simplePos="0" relativeHeight="251760640" behindDoc="0" locked="0" layoutInCell="1" allowOverlap="1" wp14:anchorId="74FC945A" wp14:editId="18D4319D">
                  <wp:simplePos x="0" y="0"/>
                  <wp:positionH relativeFrom="column">
                    <wp:posOffset>3367405</wp:posOffset>
                  </wp:positionH>
                  <wp:positionV relativeFrom="paragraph">
                    <wp:posOffset>27305</wp:posOffset>
                  </wp:positionV>
                  <wp:extent cx="539750" cy="238760"/>
                  <wp:effectExtent l="0" t="0" r="12700" b="27940"/>
                  <wp:wrapNone/>
                  <wp:docPr id="26" name="Text Box 26"/>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ysClr val="window" lastClr="FFFFFF"/>
                          </a:solidFill>
                          <a:ln w="6350">
                            <a:solidFill>
                              <a:prstClr val="black"/>
                            </a:solidFill>
                          </a:ln>
                        </wps:spPr>
                        <wps:txbx>
                          <w:txbxContent>
                            <w:p w14:paraId="7D0E1E8C" w14:textId="77777777" w:rsidR="00973F8A" w:rsidRPr="00CB63D2" w:rsidRDefault="00973F8A" w:rsidP="00973F8A">
                              <w:pPr>
                                <w:jc w:val="center"/>
                                <w:rPr>
                                  <w:rFonts w:ascii="Arial" w:hAnsi="Arial" w:cs="Arial"/>
                                  <w:lang w:val="sv-SE"/>
                                </w:rPr>
                              </w:pPr>
                              <w:r>
                                <w:rPr>
                                  <w:rFonts w:ascii="Arial" w:hAnsi="Arial" w:cs="Arial"/>
                                  <w:lang w:val="sv-SE"/>
                                </w:rPr>
                                <w:t>NRF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C945A" id="Text Box 26" o:spid="_x0000_s1070" type="#_x0000_t202" style="position:absolute;margin-left:265.15pt;margin-top:2.15pt;width:42.5pt;height:18.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" fillcolor="window" strokeweight=".5pt">
                  <v:textbox>
                    <w:txbxContent>
                      <w:p w14:paraId="7D0E1E8C" w14:textId="77777777" w:rsidR="00973F8A" w:rsidRPr="00CB63D2" w:rsidRDefault="00973F8A" w:rsidP="00973F8A">
                        <w:pPr>
                          <w:jc w:val="center"/>
                          <w:rPr>
                            <w:rFonts w:ascii="Arial" w:hAnsi="Arial" w:cs="Arial"/>
                            <w:lang w:val="sv-SE"/>
                          </w:rPr>
                        </w:pPr>
                        <w:r>
                          <w:rPr>
                            <w:rFonts w:ascii="Arial" w:hAnsi="Arial" w:cs="Arial"/>
                            <w:lang w:val="sv-SE"/>
                          </w:rPr>
                          <w:t>NRF</w:t>
                        </w:r>
                      </w:p>
                    </w:txbxContent>
                  </v:textbox>
                </v:shape>
              </w:pict>
            </mc:Fallback>
          </mc:AlternateContent>
        </w:r>
        <w:r w:rsidRPr="00973F8A">
          <w:rPr>
            <w:rFonts w:asciiTheme="minorHAnsi" w:eastAsiaTheme="minorEastAsia" w:hAnsiTheme="minorHAnsi" w:cstheme="minorBidi"/>
            <w:noProof/>
            <w:color w:val="000000"/>
            <w:kern w:val="2"/>
            <w:sz w:val="22"/>
            <w:szCs w:val="22"/>
            <w:lang w:eastAsia="ja-JP"/>
            <w14:ligatures w14:val="standardContextual"/>
          </w:rPr>
          <mc:AlternateContent>
            <mc:Choice Requires="wps">
              <w:drawing>
                <wp:anchor distT="0" distB="0" distL="114300" distR="114300" simplePos="0" relativeHeight="251758592" behindDoc="0" locked="0" layoutInCell="1" allowOverlap="1" wp14:anchorId="1F8023B0" wp14:editId="11E5CDA3">
                  <wp:simplePos x="0" y="0"/>
                  <wp:positionH relativeFrom="column">
                    <wp:posOffset>2621280</wp:posOffset>
                  </wp:positionH>
                  <wp:positionV relativeFrom="paragraph">
                    <wp:posOffset>26035</wp:posOffset>
                  </wp:positionV>
                  <wp:extent cx="539750" cy="238760"/>
                  <wp:effectExtent l="0" t="0" r="12700" b="27940"/>
                  <wp:wrapNone/>
                  <wp:docPr id="27" name="Text Box 27"/>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ysClr val="window" lastClr="FFFFFF"/>
                          </a:solidFill>
                          <a:ln w="6350">
                            <a:solidFill>
                              <a:prstClr val="black"/>
                            </a:solidFill>
                          </a:ln>
                        </wps:spPr>
                        <wps:txbx>
                          <w:txbxContent>
                            <w:p w14:paraId="21B6E629" w14:textId="77777777" w:rsidR="00973F8A" w:rsidRPr="00CB63D2" w:rsidRDefault="00973F8A" w:rsidP="00973F8A">
                              <w:pPr>
                                <w:jc w:val="center"/>
                                <w:rPr>
                                  <w:rFonts w:ascii="Arial" w:hAnsi="Arial" w:cs="Arial"/>
                                  <w:lang w:val="sv-SE"/>
                                </w:rPr>
                              </w:pPr>
                              <w:r>
                                <w:rPr>
                                  <w:rFonts w:ascii="Arial" w:hAnsi="Arial" w:cs="Arial"/>
                                  <w:lang w:val="sv-SE"/>
                                </w:rPr>
                                <w:t>PCF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023B0" id="Text Box 27" o:spid="_x0000_s1071" type="#_x0000_t202" style="position:absolute;margin-left:206.4pt;margin-top:2.05pt;width:42.5pt;height:18.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" fillcolor="window" strokeweight=".5pt">
                  <v:textbox>
                    <w:txbxContent>
                      <w:p w14:paraId="21B6E629" w14:textId="77777777" w:rsidR="00973F8A" w:rsidRPr="00CB63D2" w:rsidRDefault="00973F8A" w:rsidP="00973F8A">
                        <w:pPr>
                          <w:jc w:val="center"/>
                          <w:rPr>
                            <w:rFonts w:ascii="Arial" w:hAnsi="Arial" w:cs="Arial"/>
                            <w:lang w:val="sv-SE"/>
                          </w:rPr>
                        </w:pPr>
                        <w:r>
                          <w:rPr>
                            <w:rFonts w:ascii="Arial" w:hAnsi="Arial" w:cs="Arial"/>
                            <w:lang w:val="sv-SE"/>
                          </w:rPr>
                          <w:t>PCF</w:t>
                        </w:r>
                      </w:p>
                    </w:txbxContent>
                  </v:textbox>
                </v:shape>
              </w:pict>
            </mc:Fallback>
          </mc:AlternateContent>
        </w:r>
        <w:r w:rsidRPr="00973F8A">
          <w:rPr>
            <w:rFonts w:asciiTheme="minorHAnsi" w:eastAsiaTheme="minorEastAsia" w:hAnsiTheme="minorHAnsi" w:cstheme="minorBidi"/>
            <w:noProof/>
            <w:color w:val="000000"/>
            <w:kern w:val="2"/>
            <w:sz w:val="22"/>
            <w:szCs w:val="22"/>
            <w:lang w:eastAsia="ja-JP"/>
            <w14:ligatures w14:val="standardContextual"/>
          </w:rPr>
          <mc:AlternateContent>
            <mc:Choice Requires="wps">
              <w:drawing>
                <wp:anchor distT="0" distB="0" distL="114300" distR="114300" simplePos="0" relativeHeight="251756544" behindDoc="0" locked="0" layoutInCell="1" allowOverlap="1" wp14:anchorId="380EB09F" wp14:editId="269A8567">
                  <wp:simplePos x="0" y="0"/>
                  <wp:positionH relativeFrom="column">
                    <wp:posOffset>1870710</wp:posOffset>
                  </wp:positionH>
                  <wp:positionV relativeFrom="paragraph">
                    <wp:posOffset>24765</wp:posOffset>
                  </wp:positionV>
                  <wp:extent cx="539750" cy="238760"/>
                  <wp:effectExtent l="0" t="0" r="12700" b="27940"/>
                  <wp:wrapNone/>
                  <wp:docPr id="28" name="Text Box 28"/>
                  <wp:cNvGraphicFramePr/>
                  <a:graphic xmlns:a="http://schemas.openxmlformats.org/drawingml/2006/main">
                    <a:graphicData uri="http://schemas.microsoft.com/office/word/2010/wordprocessingShape">
                      <wps:wsp>
                        <wps:cNvSpPr txBox="1"/>
                        <wps:spPr>
                          <a:xfrm>
                            <a:off x="0" y="0"/>
                            <a:ext cx="539750" cy="238760"/>
                          </a:xfrm>
                          <a:prstGeom prst="rect">
                            <a:avLst/>
                          </a:prstGeom>
                          <a:solidFill>
                            <a:sysClr val="window" lastClr="FFFFFF"/>
                          </a:solidFill>
                          <a:ln w="6350">
                            <a:solidFill>
                              <a:prstClr val="black"/>
                            </a:solidFill>
                          </a:ln>
                        </wps:spPr>
                        <wps:txbx>
                          <w:txbxContent>
                            <w:p w14:paraId="00A86BC5" w14:textId="77777777" w:rsidR="00973F8A" w:rsidRPr="00CB63D2" w:rsidRDefault="00973F8A" w:rsidP="00973F8A">
                              <w:pPr>
                                <w:jc w:val="center"/>
                                <w:rPr>
                                  <w:rFonts w:ascii="Arial" w:hAnsi="Arial" w:cs="Arial"/>
                                  <w:lang w:val="sv-SE"/>
                                </w:rPr>
                              </w:pPr>
                              <w:r>
                                <w:rPr>
                                  <w:rFonts w:ascii="Arial" w:hAnsi="Arial" w:cs="Arial"/>
                                  <w:lang w:val="sv-SE"/>
                                </w:rPr>
                                <w:t>AMF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EB09F" id="Text Box 28" o:spid="_x0000_s1072" type="#_x0000_t202" style="position:absolute;margin-left:147.3pt;margin-top:1.95pt;width:42.5pt;height:18.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" fillcolor="window" strokeweight=".5pt">
                  <v:textbox>
                    <w:txbxContent>
                      <w:p w14:paraId="00A86BC5" w14:textId="77777777" w:rsidR="00973F8A" w:rsidRPr="00CB63D2" w:rsidRDefault="00973F8A" w:rsidP="00973F8A">
                        <w:pPr>
                          <w:jc w:val="center"/>
                          <w:rPr>
                            <w:rFonts w:ascii="Arial" w:hAnsi="Arial" w:cs="Arial"/>
                            <w:lang w:val="sv-SE"/>
                          </w:rPr>
                        </w:pPr>
                        <w:r>
                          <w:rPr>
                            <w:rFonts w:ascii="Arial" w:hAnsi="Arial" w:cs="Arial"/>
                            <w:lang w:val="sv-SE"/>
                          </w:rPr>
                          <w:t>AMF</w:t>
                        </w:r>
                      </w:p>
                    </w:txbxContent>
                  </v:textbox>
                </v:shape>
              </w:pict>
            </mc:Fallback>
          </mc:AlternateContent>
        </w:r>
        <w:r w:rsidRPr="00973F8A">
          <w:rPr>
            <w:rFonts w:asciiTheme="minorHAnsi" w:eastAsiaTheme="minorEastAsia" w:hAnsiTheme="minorHAnsi" w:cstheme="minorBidi"/>
            <w:noProof/>
            <w:color w:val="000000"/>
            <w:kern w:val="2"/>
            <w:sz w:val="22"/>
            <w:szCs w:val="22"/>
            <w:lang w:eastAsia="ja-JP"/>
            <w14:ligatures w14:val="standardContextual"/>
          </w:rPr>
          <mc:AlternateContent>
            <mc:Choice Requires="wps">
              <w:drawing>
                <wp:anchor distT="0" distB="0" distL="114300" distR="114300" simplePos="0" relativeHeight="251754496" behindDoc="0" locked="0" layoutInCell="1" allowOverlap="1" wp14:anchorId="10FC7865" wp14:editId="40A3621B">
                  <wp:simplePos x="0" y="0"/>
                  <wp:positionH relativeFrom="column">
                    <wp:posOffset>1043305</wp:posOffset>
                  </wp:positionH>
                  <wp:positionV relativeFrom="paragraph">
                    <wp:posOffset>24765</wp:posOffset>
                  </wp:positionV>
                  <wp:extent cx="629920" cy="238760"/>
                  <wp:effectExtent l="0" t="0" r="17780" b="27940"/>
                  <wp:wrapNone/>
                  <wp:docPr id="29" name="Text Box 29"/>
                  <wp:cNvGraphicFramePr/>
                  <a:graphic xmlns:a="http://schemas.openxmlformats.org/drawingml/2006/main">
                    <a:graphicData uri="http://schemas.microsoft.com/office/word/2010/wordprocessingShape">
                      <wps:wsp>
                        <wps:cNvSpPr txBox="1"/>
                        <wps:spPr>
                          <a:xfrm>
                            <a:off x="0" y="0"/>
                            <a:ext cx="629920" cy="238760"/>
                          </a:xfrm>
                          <a:prstGeom prst="rect">
                            <a:avLst/>
                          </a:prstGeom>
                          <a:solidFill>
                            <a:sysClr val="window" lastClr="FFFFFF"/>
                          </a:solidFill>
                          <a:ln w="6350">
                            <a:solidFill>
                              <a:prstClr val="black"/>
                            </a:solidFill>
                          </a:ln>
                        </wps:spPr>
                        <wps:txbx>
                          <w:txbxContent>
                            <w:p w14:paraId="583B12DF" w14:textId="77777777" w:rsidR="00973F8A" w:rsidRPr="0068562F" w:rsidRDefault="00973F8A" w:rsidP="00973F8A">
                              <w:pPr>
                                <w:jc w:val="center"/>
                                <w:rPr>
                                  <w:rFonts w:ascii="Arial" w:hAnsi="Arial" w:cs="Arial"/>
                                  <w:sz w:val="16"/>
                                  <w:szCs w:val="16"/>
                                  <w:lang w:val="sv-SE"/>
                                </w:rPr>
                              </w:pPr>
                              <w:r w:rsidRPr="0068562F">
                                <w:rPr>
                                  <w:rFonts w:ascii="Arial" w:hAnsi="Arial" w:cs="Arial"/>
                                  <w:sz w:val="16"/>
                                  <w:szCs w:val="16"/>
                                  <w:lang w:val="sv-SE"/>
                                </w:rPr>
                                <w:t>NG-RAN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C7865" id="Text Box 29" o:spid="_x0000_s1073" type="#_x0000_t202" style="position:absolute;margin-left:82.15pt;margin-top:1.95pt;width:49.6pt;height:18.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" fillcolor="window" strokeweight=".5pt">
                  <v:textbox>
                    <w:txbxContent>
                      <w:p w14:paraId="583B12DF" w14:textId="77777777" w:rsidR="00973F8A" w:rsidRPr="0068562F" w:rsidRDefault="00973F8A" w:rsidP="00973F8A">
                        <w:pPr>
                          <w:jc w:val="center"/>
                          <w:rPr>
                            <w:rFonts w:ascii="Arial" w:hAnsi="Arial" w:cs="Arial"/>
                            <w:sz w:val="16"/>
                            <w:szCs w:val="16"/>
                            <w:lang w:val="sv-SE"/>
                          </w:rPr>
                        </w:pPr>
                        <w:r w:rsidRPr="0068562F">
                          <w:rPr>
                            <w:rFonts w:ascii="Arial" w:hAnsi="Arial" w:cs="Arial"/>
                            <w:sz w:val="16"/>
                            <w:szCs w:val="16"/>
                            <w:lang w:val="sv-SE"/>
                          </w:rPr>
                          <w:t>NG-RAN</w:t>
                        </w:r>
                      </w:p>
                    </w:txbxContent>
                  </v:textbox>
                </v:shape>
              </w:pict>
            </mc:Fallback>
          </mc:AlternateContent>
        </w:r>
        <w:r w:rsidRPr="00973F8A">
          <w:rPr>
            <w:rFonts w:asciiTheme="minorHAnsi" w:eastAsiaTheme="minorEastAsia" w:hAnsiTheme="minorHAnsi" w:cstheme="minorBidi"/>
            <w:noProof/>
            <w:color w:val="000000"/>
            <w:kern w:val="2"/>
            <w:sz w:val="22"/>
            <w:szCs w:val="22"/>
            <w:lang w:eastAsia="ja-JP"/>
            <w14:ligatures w14:val="standardContextual"/>
          </w:rPr>
          <mc:AlternateContent>
            <mc:Choice Requires="wps">
              <w:drawing>
                <wp:anchor distT="0" distB="0" distL="114300" distR="114300" simplePos="0" relativeHeight="251752448" behindDoc="0" locked="0" layoutInCell="1" allowOverlap="1" wp14:anchorId="56F76E1D" wp14:editId="6D48333D">
                  <wp:simplePos x="0" y="0"/>
                  <wp:positionH relativeFrom="column">
                    <wp:posOffset>302260</wp:posOffset>
                  </wp:positionH>
                  <wp:positionV relativeFrom="paragraph">
                    <wp:posOffset>25239</wp:posOffset>
                  </wp:positionV>
                  <wp:extent cx="635000" cy="238760"/>
                  <wp:effectExtent l="0" t="0" r="12700" b="27940"/>
                  <wp:wrapNone/>
                  <wp:docPr id="30" name="Text Box 30"/>
                  <wp:cNvGraphicFramePr/>
                  <a:graphic xmlns:a="http://schemas.openxmlformats.org/drawingml/2006/main">
                    <a:graphicData uri="http://schemas.microsoft.com/office/word/2010/wordprocessingShape">
                      <wps:wsp>
                        <wps:cNvSpPr txBox="1"/>
                        <wps:spPr>
                          <a:xfrm>
                            <a:off x="0" y="0"/>
                            <a:ext cx="635000" cy="238760"/>
                          </a:xfrm>
                          <a:prstGeom prst="rect">
                            <a:avLst/>
                          </a:prstGeom>
                          <a:solidFill>
                            <a:sysClr val="window" lastClr="FFFFFF"/>
                          </a:solidFill>
                          <a:ln w="6350">
                            <a:solidFill>
                              <a:prstClr val="black"/>
                            </a:solidFill>
                          </a:ln>
                        </wps:spPr>
                        <wps:txbx>
                          <w:txbxContent>
                            <w:p w14:paraId="6D4FD897" w14:textId="77777777" w:rsidR="00973F8A" w:rsidRPr="0068562F" w:rsidRDefault="00973F8A" w:rsidP="00973F8A">
                              <w:pPr>
                                <w:jc w:val="center"/>
                                <w:rPr>
                                  <w:rFonts w:ascii="Arial" w:hAnsi="Arial" w:cs="Arial"/>
                                  <w:sz w:val="16"/>
                                  <w:szCs w:val="16"/>
                                  <w:lang w:val="sv-SE"/>
                                </w:rPr>
                              </w:pPr>
                              <w:r w:rsidRPr="0068562F">
                                <w:rPr>
                                  <w:rFonts w:ascii="Arial" w:hAnsi="Arial" w:cs="Arial"/>
                                  <w:sz w:val="16"/>
                                  <w:szCs w:val="16"/>
                                  <w:lang w:val="sv-SE"/>
                                </w:rPr>
                                <w:t>Aerial 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76E1D" id="Text Box 30" o:spid="_x0000_s1074" type="#_x0000_t202" style="position:absolute;margin-left:23.8pt;margin-top:2pt;width:50pt;height:18.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" fillcolor="window" strokeweight=".5pt">
                  <v:textbox>
                    <w:txbxContent>
                      <w:p w14:paraId="6D4FD897" w14:textId="77777777" w:rsidR="00973F8A" w:rsidRPr="0068562F" w:rsidRDefault="00973F8A" w:rsidP="00973F8A">
                        <w:pPr>
                          <w:jc w:val="center"/>
                          <w:rPr>
                            <w:rFonts w:ascii="Arial" w:hAnsi="Arial" w:cs="Arial"/>
                            <w:sz w:val="16"/>
                            <w:szCs w:val="16"/>
                            <w:lang w:val="sv-SE"/>
                          </w:rPr>
                        </w:pPr>
                        <w:r w:rsidRPr="0068562F">
                          <w:rPr>
                            <w:rFonts w:ascii="Arial" w:hAnsi="Arial" w:cs="Arial"/>
                            <w:sz w:val="16"/>
                            <w:szCs w:val="16"/>
                            <w:lang w:val="sv-SE"/>
                          </w:rPr>
                          <w:t>Aerial UE</w:t>
                        </w:r>
                      </w:p>
                    </w:txbxContent>
                  </v:textbox>
                </v:shape>
              </w:pict>
            </mc:Fallback>
          </mc:AlternateContent>
        </w:r>
      </w:ins>
    </w:p>
    <w:p w14:paraId="18913F53" w14:textId="77777777" w:rsidR="00973F8A" w:rsidRPr="00973F8A" w:rsidRDefault="00973F8A" w:rsidP="00973F8A">
      <w:pPr>
        <w:overflowPunct/>
        <w:autoSpaceDE/>
        <w:autoSpaceDN/>
        <w:adjustRightInd/>
        <w:spacing w:after="0" w:line="259" w:lineRule="auto"/>
        <w:textAlignment w:val="auto"/>
        <w:rPr>
          <w:ins w:id="3414" w:author="Shabnam Sultana" w:date="2024-03-06T09:50:00Z"/>
          <w:rFonts w:asciiTheme="minorHAnsi" w:eastAsia="DengXian" w:hAnsiTheme="minorHAnsi" w:cstheme="minorBidi"/>
          <w:color w:val="000000"/>
          <w:kern w:val="2"/>
          <w:sz w:val="22"/>
          <w:szCs w:val="22"/>
          <w:lang w:eastAsia="zh-CN"/>
          <w14:ligatures w14:val="standardContextual"/>
        </w:rPr>
      </w:pPr>
      <w:ins w:id="3415" w:author="Shabnam Sultana" w:date="2024-03-06T09:50:00Z">
        <w:r w:rsidRPr="00973F8A">
          <w:rPr>
            <w:rFonts w:asciiTheme="minorHAnsi" w:eastAsiaTheme="minorEastAsia" w:hAnsiTheme="minorHAnsi" w:cstheme="minorBidi"/>
            <w:b/>
            <w:bCs/>
            <w:noProof/>
            <w:color w:val="000000"/>
            <w:kern w:val="2"/>
            <w:sz w:val="22"/>
            <w:szCs w:val="22"/>
            <w:lang w:eastAsia="ja-JP"/>
            <w14:ligatures w14:val="standardContextual"/>
          </w:rPr>
          <mc:AlternateContent>
            <mc:Choice Requires="wps">
              <w:drawing>
                <wp:anchor distT="0" distB="0" distL="114300" distR="114300" simplePos="0" relativeHeight="251765760" behindDoc="0" locked="0" layoutInCell="1" allowOverlap="1" wp14:anchorId="05E289CC" wp14:editId="5ECD1A78">
                  <wp:simplePos x="0" y="0"/>
                  <wp:positionH relativeFrom="column">
                    <wp:posOffset>5800299</wp:posOffset>
                  </wp:positionH>
                  <wp:positionV relativeFrom="paragraph">
                    <wp:posOffset>168095</wp:posOffset>
                  </wp:positionV>
                  <wp:extent cx="0" cy="3280713"/>
                  <wp:effectExtent l="0" t="0" r="38100" b="34290"/>
                  <wp:wrapNone/>
                  <wp:docPr id="31" name="Straight Connector 31"/>
                  <wp:cNvGraphicFramePr/>
                  <a:graphic xmlns:a="http://schemas.openxmlformats.org/drawingml/2006/main">
                    <a:graphicData uri="http://schemas.microsoft.com/office/word/2010/wordprocessingShape">
                      <wps:wsp>
                        <wps:cNvCnPr/>
                        <wps:spPr>
                          <a:xfrm>
                            <a:off x="0" y="0"/>
                            <a:ext cx="0" cy="328071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14A706" id="Straight Connector 31"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7pt,13.25pt" to="456.7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" strokecolor="windowText" strokeweight=".5pt">
                  <v:stroke joinstyle="miter"/>
                </v:line>
              </w:pict>
            </mc:Fallback>
          </mc:AlternateContent>
        </w:r>
        <w:r w:rsidRPr="00973F8A">
          <w:rPr>
            <w:rFonts w:asciiTheme="minorHAnsi" w:eastAsiaTheme="minorEastAsia" w:hAnsiTheme="minorHAnsi" w:cstheme="minorBidi"/>
            <w:b/>
            <w:bCs/>
            <w:noProof/>
            <w:color w:val="000000"/>
            <w:kern w:val="2"/>
            <w:sz w:val="22"/>
            <w:szCs w:val="22"/>
            <w:lang w:eastAsia="ja-JP"/>
            <w14:ligatures w14:val="standardContextual"/>
          </w:rPr>
          <mc:AlternateContent>
            <mc:Choice Requires="wps">
              <w:drawing>
                <wp:anchor distT="0" distB="0" distL="114300" distR="114300" simplePos="0" relativeHeight="251763712" behindDoc="0" locked="0" layoutInCell="1" allowOverlap="1" wp14:anchorId="7D7D52BE" wp14:editId="4BDC4B78">
                  <wp:simplePos x="0" y="0"/>
                  <wp:positionH relativeFrom="column">
                    <wp:posOffset>5124734</wp:posOffset>
                  </wp:positionH>
                  <wp:positionV relativeFrom="paragraph">
                    <wp:posOffset>165669</wp:posOffset>
                  </wp:positionV>
                  <wp:extent cx="0" cy="3276315"/>
                  <wp:effectExtent l="0" t="0" r="38100" b="19685"/>
                  <wp:wrapNone/>
                  <wp:docPr id="32" name="Straight Connector 32"/>
                  <wp:cNvGraphicFramePr/>
                  <a:graphic xmlns:a="http://schemas.openxmlformats.org/drawingml/2006/main">
                    <a:graphicData uri="http://schemas.microsoft.com/office/word/2010/wordprocessingShape">
                      <wps:wsp>
                        <wps:cNvCnPr/>
                        <wps:spPr>
                          <a:xfrm>
                            <a:off x="0" y="0"/>
                            <a:ext cx="0" cy="3276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33FF5B" id="Straight Connector 3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13.05pt" to="403.5pt,2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" strokecolor="windowText" strokeweight=".5pt">
                  <v:stroke joinstyle="miter"/>
                </v:line>
              </w:pict>
            </mc:Fallback>
          </mc:AlternateContent>
        </w:r>
        <w:r w:rsidRPr="00973F8A">
          <w:rPr>
            <w:rFonts w:asciiTheme="minorHAnsi" w:eastAsiaTheme="minorEastAsia" w:hAnsiTheme="minorHAnsi" w:cstheme="minorBidi"/>
            <w:b/>
            <w:bCs/>
            <w:noProof/>
            <w:color w:val="000000"/>
            <w:kern w:val="2"/>
            <w:sz w:val="22"/>
            <w:szCs w:val="22"/>
            <w:lang w:eastAsia="ja-JP"/>
            <w14:ligatures w14:val="standardContextual"/>
          </w:rPr>
          <mc:AlternateContent>
            <mc:Choice Requires="wps">
              <w:drawing>
                <wp:anchor distT="0" distB="0" distL="114300" distR="114300" simplePos="0" relativeHeight="251753472" behindDoc="0" locked="0" layoutInCell="1" allowOverlap="1" wp14:anchorId="5D480B97" wp14:editId="2FF18742">
                  <wp:simplePos x="0" y="0"/>
                  <wp:positionH relativeFrom="column">
                    <wp:posOffset>619760</wp:posOffset>
                  </wp:positionH>
                  <wp:positionV relativeFrom="paragraph">
                    <wp:posOffset>88265</wp:posOffset>
                  </wp:positionV>
                  <wp:extent cx="0" cy="3240000"/>
                  <wp:effectExtent l="0" t="0" r="12700" b="11430"/>
                  <wp:wrapNone/>
                  <wp:docPr id="33" name="Straight Connector 33"/>
                  <wp:cNvGraphicFramePr/>
                  <a:graphic xmlns:a="http://schemas.openxmlformats.org/drawingml/2006/main">
                    <a:graphicData uri="http://schemas.microsoft.com/office/word/2010/wordprocessingShape">
                      <wps:wsp>
                        <wps:cNvCnPr/>
                        <wps:spPr>
                          <a:xfrm>
                            <a:off x="0" y="0"/>
                            <a:ext cx="0" cy="324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6F3FC8" id="Straight Connector 3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pt,6.95pt" to="48.8pt,2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" strokecolor="windowText" strokeweight=".5pt">
                  <v:stroke joinstyle="miter"/>
                </v:line>
              </w:pict>
            </mc:Fallback>
          </mc:AlternateContent>
        </w:r>
        <w:r w:rsidRPr="00973F8A">
          <w:rPr>
            <w:rFonts w:asciiTheme="minorHAnsi" w:eastAsiaTheme="minorEastAsia" w:hAnsiTheme="minorHAnsi" w:cstheme="minorBidi"/>
            <w:b/>
            <w:bCs/>
            <w:noProof/>
            <w:color w:val="000000"/>
            <w:kern w:val="2"/>
            <w:sz w:val="22"/>
            <w:szCs w:val="22"/>
            <w:lang w:eastAsia="ja-JP"/>
            <w14:ligatures w14:val="standardContextual"/>
          </w:rPr>
          <mc:AlternateContent>
            <mc:Choice Requires="wps">
              <w:drawing>
                <wp:anchor distT="0" distB="0" distL="114300" distR="114300" simplePos="0" relativeHeight="251755520" behindDoc="0" locked="0" layoutInCell="1" allowOverlap="1" wp14:anchorId="5FDEBBED" wp14:editId="7EDC61D7">
                  <wp:simplePos x="0" y="0"/>
                  <wp:positionH relativeFrom="column">
                    <wp:posOffset>1370965</wp:posOffset>
                  </wp:positionH>
                  <wp:positionV relativeFrom="paragraph">
                    <wp:posOffset>90805</wp:posOffset>
                  </wp:positionV>
                  <wp:extent cx="0" cy="3240000"/>
                  <wp:effectExtent l="0" t="0" r="12700" b="11430"/>
                  <wp:wrapNone/>
                  <wp:docPr id="34" name="Straight Connector 34"/>
                  <wp:cNvGraphicFramePr/>
                  <a:graphic xmlns:a="http://schemas.openxmlformats.org/drawingml/2006/main">
                    <a:graphicData uri="http://schemas.microsoft.com/office/word/2010/wordprocessingShape">
                      <wps:wsp>
                        <wps:cNvCnPr/>
                        <wps:spPr>
                          <a:xfrm>
                            <a:off x="0" y="0"/>
                            <a:ext cx="0" cy="324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BC6DA6" id="Straight Connector 34"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7.15pt" to="107.95pt,2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" strokecolor="windowText" strokeweight=".5pt">
                  <v:stroke joinstyle="miter"/>
                </v:line>
              </w:pict>
            </mc:Fallback>
          </mc:AlternateContent>
        </w:r>
        <w:r w:rsidRPr="00973F8A">
          <w:rPr>
            <w:rFonts w:asciiTheme="minorHAnsi" w:eastAsiaTheme="minorEastAsia" w:hAnsiTheme="minorHAnsi" w:cstheme="minorBidi"/>
            <w:b/>
            <w:bCs/>
            <w:noProof/>
            <w:color w:val="000000"/>
            <w:kern w:val="2"/>
            <w:sz w:val="22"/>
            <w:szCs w:val="22"/>
            <w:lang w:eastAsia="ja-JP"/>
            <w14:ligatures w14:val="standardContextual"/>
          </w:rPr>
          <mc:AlternateContent>
            <mc:Choice Requires="wps">
              <w:drawing>
                <wp:anchor distT="0" distB="0" distL="114300" distR="114300" simplePos="0" relativeHeight="251757568" behindDoc="0" locked="0" layoutInCell="1" allowOverlap="1" wp14:anchorId="67A260C6" wp14:editId="5B678CE1">
                  <wp:simplePos x="0" y="0"/>
                  <wp:positionH relativeFrom="column">
                    <wp:posOffset>2123440</wp:posOffset>
                  </wp:positionH>
                  <wp:positionV relativeFrom="paragraph">
                    <wp:posOffset>81915</wp:posOffset>
                  </wp:positionV>
                  <wp:extent cx="0" cy="3240000"/>
                  <wp:effectExtent l="0" t="0" r="12700" b="11430"/>
                  <wp:wrapNone/>
                  <wp:docPr id="35" name="Straight Connector 35"/>
                  <wp:cNvGraphicFramePr/>
                  <a:graphic xmlns:a="http://schemas.openxmlformats.org/drawingml/2006/main">
                    <a:graphicData uri="http://schemas.microsoft.com/office/word/2010/wordprocessingShape">
                      <wps:wsp>
                        <wps:cNvCnPr/>
                        <wps:spPr>
                          <a:xfrm>
                            <a:off x="0" y="0"/>
                            <a:ext cx="0" cy="324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545F29" id="Straight Connector 35"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pt,6.45pt" to="167.2pt,2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" strokecolor="windowText" strokeweight=".5pt">
                  <v:stroke joinstyle="miter"/>
                </v:line>
              </w:pict>
            </mc:Fallback>
          </mc:AlternateContent>
        </w:r>
        <w:r w:rsidRPr="00973F8A">
          <w:rPr>
            <w:rFonts w:asciiTheme="minorHAnsi" w:eastAsiaTheme="minorEastAsia" w:hAnsiTheme="minorHAnsi" w:cstheme="minorBidi"/>
            <w:b/>
            <w:bCs/>
            <w:noProof/>
            <w:color w:val="000000"/>
            <w:kern w:val="2"/>
            <w:sz w:val="22"/>
            <w:szCs w:val="22"/>
            <w:lang w:eastAsia="ja-JP"/>
            <w14:ligatures w14:val="standardContextual"/>
          </w:rPr>
          <mc:AlternateContent>
            <mc:Choice Requires="wps">
              <w:drawing>
                <wp:anchor distT="0" distB="0" distL="114300" distR="114300" simplePos="0" relativeHeight="251759616" behindDoc="0" locked="0" layoutInCell="1" allowOverlap="1" wp14:anchorId="2E9484BB" wp14:editId="12B4D07B">
                  <wp:simplePos x="0" y="0"/>
                  <wp:positionH relativeFrom="column">
                    <wp:posOffset>2874010</wp:posOffset>
                  </wp:positionH>
                  <wp:positionV relativeFrom="paragraph">
                    <wp:posOffset>83185</wp:posOffset>
                  </wp:positionV>
                  <wp:extent cx="0" cy="3240000"/>
                  <wp:effectExtent l="0" t="0" r="12700" b="11430"/>
                  <wp:wrapNone/>
                  <wp:docPr id="36" name="Straight Connector 36"/>
                  <wp:cNvGraphicFramePr/>
                  <a:graphic xmlns:a="http://schemas.openxmlformats.org/drawingml/2006/main">
                    <a:graphicData uri="http://schemas.microsoft.com/office/word/2010/wordprocessingShape">
                      <wps:wsp>
                        <wps:cNvCnPr/>
                        <wps:spPr>
                          <a:xfrm>
                            <a:off x="0" y="0"/>
                            <a:ext cx="0" cy="324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C62400" id="Straight Connector 3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3pt,6.55pt" to="226.3pt,2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" strokecolor="windowText" strokeweight=".5pt">
                  <v:stroke joinstyle="miter"/>
                </v:line>
              </w:pict>
            </mc:Fallback>
          </mc:AlternateContent>
        </w:r>
        <w:r w:rsidRPr="00973F8A">
          <w:rPr>
            <w:rFonts w:asciiTheme="minorHAnsi" w:eastAsiaTheme="minorEastAsia" w:hAnsiTheme="minorHAnsi" w:cstheme="minorBidi"/>
            <w:b/>
            <w:bCs/>
            <w:noProof/>
            <w:color w:val="000000"/>
            <w:kern w:val="2"/>
            <w:sz w:val="22"/>
            <w:szCs w:val="22"/>
            <w:lang w:eastAsia="ja-JP"/>
            <w14:ligatures w14:val="standardContextual"/>
          </w:rPr>
          <mc:AlternateContent>
            <mc:Choice Requires="wps">
              <w:drawing>
                <wp:anchor distT="0" distB="0" distL="114300" distR="114300" simplePos="0" relativeHeight="251761664" behindDoc="0" locked="0" layoutInCell="1" allowOverlap="1" wp14:anchorId="3DAEAA4B" wp14:editId="70C7CE25">
                  <wp:simplePos x="0" y="0"/>
                  <wp:positionH relativeFrom="column">
                    <wp:posOffset>3620135</wp:posOffset>
                  </wp:positionH>
                  <wp:positionV relativeFrom="paragraph">
                    <wp:posOffset>84455</wp:posOffset>
                  </wp:positionV>
                  <wp:extent cx="0" cy="3240000"/>
                  <wp:effectExtent l="0" t="0" r="12700" b="11430"/>
                  <wp:wrapNone/>
                  <wp:docPr id="37" name="Straight Connector 37"/>
                  <wp:cNvGraphicFramePr/>
                  <a:graphic xmlns:a="http://schemas.openxmlformats.org/drawingml/2006/main">
                    <a:graphicData uri="http://schemas.microsoft.com/office/word/2010/wordprocessingShape">
                      <wps:wsp>
                        <wps:cNvCnPr/>
                        <wps:spPr>
                          <a:xfrm>
                            <a:off x="0" y="0"/>
                            <a:ext cx="0" cy="324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B6A407" id="Straight Connector 37"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05pt,6.65pt" to="285.05pt,2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" strokecolor="windowText" strokeweight=".5pt">
                  <v:stroke joinstyle="miter"/>
                </v:line>
              </w:pict>
            </mc:Fallback>
          </mc:AlternateContent>
        </w:r>
        <w:r w:rsidRPr="00973F8A">
          <w:rPr>
            <w:rFonts w:asciiTheme="minorHAnsi" w:eastAsiaTheme="minorEastAsia" w:hAnsiTheme="minorHAnsi" w:cstheme="minorBidi"/>
            <w:b/>
            <w:bCs/>
            <w:noProof/>
            <w:color w:val="000000"/>
            <w:kern w:val="2"/>
            <w:sz w:val="22"/>
            <w:szCs w:val="22"/>
            <w:lang w:eastAsia="ja-JP"/>
            <w14:ligatures w14:val="standardContextual"/>
          </w:rPr>
          <mc:AlternateContent>
            <mc:Choice Requires="wps">
              <w:drawing>
                <wp:anchor distT="0" distB="0" distL="114300" distR="114300" simplePos="0" relativeHeight="251767808" behindDoc="0" locked="0" layoutInCell="1" allowOverlap="1" wp14:anchorId="3C3C458C" wp14:editId="6F44D91C">
                  <wp:simplePos x="0" y="0"/>
                  <wp:positionH relativeFrom="column">
                    <wp:posOffset>4370070</wp:posOffset>
                  </wp:positionH>
                  <wp:positionV relativeFrom="paragraph">
                    <wp:posOffset>87630</wp:posOffset>
                  </wp:positionV>
                  <wp:extent cx="0" cy="3240000"/>
                  <wp:effectExtent l="0" t="0" r="12700" b="11430"/>
                  <wp:wrapNone/>
                  <wp:docPr id="38" name="Straight Connector 38"/>
                  <wp:cNvGraphicFramePr/>
                  <a:graphic xmlns:a="http://schemas.openxmlformats.org/drawingml/2006/main">
                    <a:graphicData uri="http://schemas.microsoft.com/office/word/2010/wordprocessingShape">
                      <wps:wsp>
                        <wps:cNvCnPr/>
                        <wps:spPr>
                          <a:xfrm>
                            <a:off x="0" y="0"/>
                            <a:ext cx="0" cy="324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DD0D12" id="Straight Connector 3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pt,6.9pt" to="344.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" strokecolor="windowText" strokeweight=".5pt">
                  <v:stroke joinstyle="miter"/>
                </v:line>
              </w:pict>
            </mc:Fallback>
          </mc:AlternateContent>
        </w:r>
      </w:ins>
    </w:p>
    <w:p w14:paraId="17370C53" w14:textId="77777777" w:rsidR="00973F8A" w:rsidRPr="00973F8A" w:rsidRDefault="00973F8A" w:rsidP="00973F8A">
      <w:pPr>
        <w:overflowPunct/>
        <w:autoSpaceDE/>
        <w:autoSpaceDN/>
        <w:adjustRightInd/>
        <w:spacing w:after="0" w:line="259" w:lineRule="auto"/>
        <w:textAlignment w:val="auto"/>
        <w:rPr>
          <w:ins w:id="3416" w:author="Shabnam Sultana" w:date="2024-03-06T09:50:00Z"/>
          <w:rFonts w:asciiTheme="minorHAnsi" w:eastAsia="DengXian" w:hAnsiTheme="minorHAnsi" w:cstheme="minorBidi"/>
          <w:color w:val="000000"/>
          <w:kern w:val="2"/>
          <w:sz w:val="22"/>
          <w:szCs w:val="22"/>
          <w:lang w:eastAsia="zh-CN"/>
          <w14:ligatures w14:val="standardContextual"/>
        </w:rPr>
      </w:pPr>
    </w:p>
    <w:p w14:paraId="35E09655" w14:textId="77777777" w:rsidR="00973F8A" w:rsidRPr="00973F8A" w:rsidRDefault="00973F8A" w:rsidP="00973F8A">
      <w:pPr>
        <w:overflowPunct/>
        <w:autoSpaceDE/>
        <w:autoSpaceDN/>
        <w:adjustRightInd/>
        <w:spacing w:after="0" w:line="259" w:lineRule="auto"/>
        <w:textAlignment w:val="auto"/>
        <w:rPr>
          <w:ins w:id="3417" w:author="Shabnam Sultana" w:date="2024-03-06T09:50:00Z"/>
          <w:rFonts w:asciiTheme="minorHAnsi" w:eastAsia="DengXian" w:hAnsiTheme="minorHAnsi" w:cstheme="minorBidi"/>
          <w:color w:val="000000"/>
          <w:kern w:val="2"/>
          <w:sz w:val="22"/>
          <w:szCs w:val="22"/>
          <w:lang w:eastAsia="zh-CN"/>
          <w14:ligatures w14:val="standardContextual"/>
        </w:rPr>
      </w:pPr>
      <w:ins w:id="3418" w:author="Shabnam Sultana" w:date="2024-03-06T09:50:00Z">
        <w:r w:rsidRPr="00973F8A">
          <w:rPr>
            <w:rFonts w:asciiTheme="minorHAnsi" w:eastAsiaTheme="minorEastAsia" w:hAnsiTheme="minorHAnsi" w:cstheme="minorBidi"/>
            <w:noProof/>
            <w:color w:val="000000"/>
            <w:kern w:val="2"/>
            <w:sz w:val="22"/>
            <w:szCs w:val="22"/>
            <w:lang w:eastAsia="ja-JP"/>
            <w14:ligatures w14:val="standardContextual"/>
          </w:rPr>
          <mc:AlternateContent>
            <mc:Choice Requires="wps">
              <w:drawing>
                <wp:anchor distT="0" distB="0" distL="114300" distR="114300" simplePos="0" relativeHeight="251768832" behindDoc="0" locked="0" layoutInCell="1" allowOverlap="1" wp14:anchorId="3F49EB6D" wp14:editId="11D98FF0">
                  <wp:simplePos x="0" y="0"/>
                  <wp:positionH relativeFrom="column">
                    <wp:posOffset>1186082</wp:posOffset>
                  </wp:positionH>
                  <wp:positionV relativeFrom="paragraph">
                    <wp:posOffset>30286</wp:posOffset>
                  </wp:positionV>
                  <wp:extent cx="4831373" cy="267286"/>
                  <wp:effectExtent l="0" t="0" r="7620" b="12700"/>
                  <wp:wrapNone/>
                  <wp:docPr id="39" name="Text Box 39"/>
                  <wp:cNvGraphicFramePr/>
                  <a:graphic xmlns:a="http://schemas.openxmlformats.org/drawingml/2006/main">
                    <a:graphicData uri="http://schemas.microsoft.com/office/word/2010/wordprocessingShape">
                      <wps:wsp>
                        <wps:cNvSpPr txBox="1"/>
                        <wps:spPr>
                          <a:xfrm>
                            <a:off x="0" y="0"/>
                            <a:ext cx="4831373" cy="267286"/>
                          </a:xfrm>
                          <a:prstGeom prst="rect">
                            <a:avLst/>
                          </a:prstGeom>
                          <a:solidFill>
                            <a:sysClr val="window" lastClr="FFFFFF"/>
                          </a:solidFill>
                          <a:ln w="6350">
                            <a:solidFill>
                              <a:sysClr val="windowText" lastClr="000000"/>
                            </a:solidFill>
                            <a:prstDash val="solid"/>
                          </a:ln>
                        </wps:spPr>
                        <wps:txbx>
                          <w:txbxContent>
                            <w:p w14:paraId="2B350D85" w14:textId="77777777" w:rsidR="00973F8A" w:rsidRPr="009D5AC9" w:rsidRDefault="00973F8A" w:rsidP="00973F8A">
                              <w:pPr>
                                <w:jc w:val="center"/>
                                <w:rPr>
                                  <w:rFonts w:ascii="Arial" w:hAnsi="Arial" w:cs="Arial"/>
                                  <w:color w:val="000000" w:themeColor="text1"/>
                                  <w:sz w:val="16"/>
                                  <w:szCs w:val="16"/>
                                  <w:lang w:val="en-CA"/>
                                  <w14:textOutline w14:w="9525" w14:cap="rnd" w14:cmpd="sng" w14:algn="ctr">
                                    <w14:noFill/>
                                    <w14:prstDash w14:val="solid"/>
                                    <w14:bevel/>
                                  </w14:textOutline>
                                </w:rPr>
                              </w:pPr>
                              <w:r w:rsidRPr="009D5AC9">
                                <w:rPr>
                                  <w:rFonts w:ascii="Arial" w:hAnsi="Arial" w:cs="Arial"/>
                                  <w:color w:val="000000" w:themeColor="text1"/>
                                  <w:sz w:val="16"/>
                                  <w:szCs w:val="16"/>
                                  <w:lang w:val="en-CA"/>
                                  <w14:textOutline w14:w="9525" w14:cap="rnd" w14:cmpd="sng" w14:algn="ctr">
                                    <w14:noFill/>
                                    <w14:prstDash w14:val="solid"/>
                                    <w14:bevel/>
                                  </w14:textOutline>
                                </w:rPr>
                                <w:t>1. NTZ information delivery to the relevant RAN nodes, as described in Figure 6.</w:t>
                              </w:r>
                              <w:r>
                                <w:rPr>
                                  <w:rFonts w:ascii="Arial" w:hAnsi="Arial" w:cs="Arial"/>
                                  <w:color w:val="000000" w:themeColor="text1"/>
                                  <w:sz w:val="16"/>
                                  <w:szCs w:val="16"/>
                                  <w:lang w:val="en-CA"/>
                                  <w14:textOutline w14:w="9525" w14:cap="rnd" w14:cmpd="sng" w14:algn="ctr">
                                    <w14:noFill/>
                                    <w14:prstDash w14:val="solid"/>
                                    <w14:bevel/>
                                  </w14:textOutline>
                                </w:rPr>
                                <w:t>9</w:t>
                              </w:r>
                              <w:r w:rsidRPr="009D5AC9">
                                <w:rPr>
                                  <w:rFonts w:ascii="Arial" w:hAnsi="Arial" w:cs="Arial"/>
                                  <w:color w:val="000000" w:themeColor="text1"/>
                                  <w:sz w:val="16"/>
                                  <w:szCs w:val="16"/>
                                  <w:lang w:val="en-CA"/>
                                  <w14:textOutline w14:w="9525" w14:cap="rnd" w14:cmpd="sng" w14:algn="ctr">
                                    <w14:noFill/>
                                    <w14:prstDash w14:val="solid"/>
                                    <w14:bevel/>
                                  </w14:textOutline>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9EB6D" id="Text Box 39" o:spid="_x0000_s1075" type="#_x0000_t202" style="position:absolute;margin-left:93.4pt;margin-top:2.4pt;width:380.4pt;height:2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" fillcolor="window" strokecolor="windowText" strokeweight=".5pt">
                  <v:textbox>
                    <w:txbxContent>
                      <w:p w14:paraId="2B350D85" w14:textId="77777777" w:rsidR="00973F8A" w:rsidRPr="009D5AC9" w:rsidRDefault="00973F8A" w:rsidP="00973F8A">
                        <w:pPr>
                          <w:jc w:val="center"/>
                          <w:rPr>
                            <w:rFonts w:ascii="Arial" w:hAnsi="Arial" w:cs="Arial"/>
                            <w:color w:val="000000" w:themeColor="text1"/>
                            <w:sz w:val="16"/>
                            <w:szCs w:val="16"/>
                            <w:lang w:val="en-CA"/>
                            <w14:textOutline w14:w="9525" w14:cap="rnd" w14:cmpd="sng" w14:algn="ctr">
                              <w14:noFill/>
                              <w14:prstDash w14:val="solid"/>
                              <w14:bevel/>
                            </w14:textOutline>
                          </w:rPr>
                        </w:pPr>
                        <w:r w:rsidRPr="009D5AC9">
                          <w:rPr>
                            <w:rFonts w:ascii="Arial" w:hAnsi="Arial" w:cs="Arial"/>
                            <w:color w:val="000000" w:themeColor="text1"/>
                            <w:sz w:val="16"/>
                            <w:szCs w:val="16"/>
                            <w:lang w:val="en-CA"/>
                            <w14:textOutline w14:w="9525" w14:cap="rnd" w14:cmpd="sng" w14:algn="ctr">
                              <w14:noFill/>
                              <w14:prstDash w14:val="solid"/>
                              <w14:bevel/>
                            </w14:textOutline>
                          </w:rPr>
                          <w:t>1. NTZ information delivery to the relevant RAN nodes, as described in Figure 6.</w:t>
                        </w:r>
                        <w:r>
                          <w:rPr>
                            <w:rFonts w:ascii="Arial" w:hAnsi="Arial" w:cs="Arial"/>
                            <w:color w:val="000000" w:themeColor="text1"/>
                            <w:sz w:val="16"/>
                            <w:szCs w:val="16"/>
                            <w:lang w:val="en-CA"/>
                            <w14:textOutline w14:w="9525" w14:cap="rnd" w14:cmpd="sng" w14:algn="ctr">
                              <w14:noFill/>
                              <w14:prstDash w14:val="solid"/>
                              <w14:bevel/>
                            </w14:textOutline>
                          </w:rPr>
                          <w:t>9</w:t>
                        </w:r>
                        <w:r w:rsidRPr="009D5AC9">
                          <w:rPr>
                            <w:rFonts w:ascii="Arial" w:hAnsi="Arial" w:cs="Arial"/>
                            <w:color w:val="000000" w:themeColor="text1"/>
                            <w:sz w:val="16"/>
                            <w:szCs w:val="16"/>
                            <w:lang w:val="en-CA"/>
                            <w14:textOutline w14:w="9525" w14:cap="rnd" w14:cmpd="sng" w14:algn="ctr">
                              <w14:noFill/>
                              <w14:prstDash w14:val="solid"/>
                              <w14:bevel/>
                            </w14:textOutline>
                          </w:rPr>
                          <w:t>.3-1</w:t>
                        </w:r>
                      </w:p>
                    </w:txbxContent>
                  </v:textbox>
                </v:shape>
              </w:pict>
            </mc:Fallback>
          </mc:AlternateContent>
        </w:r>
      </w:ins>
    </w:p>
    <w:p w14:paraId="03F40DFA" w14:textId="77777777" w:rsidR="00973F8A" w:rsidRPr="00973F8A" w:rsidRDefault="00973F8A" w:rsidP="00973F8A">
      <w:pPr>
        <w:overflowPunct/>
        <w:autoSpaceDE/>
        <w:autoSpaceDN/>
        <w:adjustRightInd/>
        <w:spacing w:after="0" w:line="259" w:lineRule="auto"/>
        <w:textAlignment w:val="auto"/>
        <w:rPr>
          <w:ins w:id="3419" w:author="Shabnam Sultana" w:date="2024-03-06T09:50:00Z"/>
          <w:rFonts w:asciiTheme="minorHAnsi" w:eastAsia="DengXian" w:hAnsiTheme="minorHAnsi" w:cstheme="minorBidi"/>
          <w:color w:val="000000"/>
          <w:kern w:val="2"/>
          <w:sz w:val="22"/>
          <w:szCs w:val="22"/>
          <w:lang w:eastAsia="zh-CN"/>
          <w14:ligatures w14:val="standardContextual"/>
        </w:rPr>
      </w:pPr>
    </w:p>
    <w:p w14:paraId="44C8F428" w14:textId="77777777" w:rsidR="00973F8A" w:rsidRPr="00973F8A" w:rsidRDefault="00973F8A" w:rsidP="00973F8A">
      <w:pPr>
        <w:overflowPunct/>
        <w:autoSpaceDE/>
        <w:autoSpaceDN/>
        <w:adjustRightInd/>
        <w:spacing w:after="0" w:line="259" w:lineRule="auto"/>
        <w:textAlignment w:val="auto"/>
        <w:rPr>
          <w:ins w:id="3420" w:author="Shabnam Sultana" w:date="2024-03-06T09:50:00Z"/>
          <w:rFonts w:asciiTheme="minorHAnsi" w:eastAsia="DengXian" w:hAnsiTheme="minorHAnsi" w:cstheme="minorBidi"/>
          <w:color w:val="000000"/>
          <w:kern w:val="2"/>
          <w:sz w:val="22"/>
          <w:szCs w:val="22"/>
          <w:lang w:eastAsia="zh-CN"/>
          <w14:ligatures w14:val="standardContextual"/>
        </w:rPr>
      </w:pPr>
    </w:p>
    <w:p w14:paraId="6C4B6F2E" w14:textId="77777777" w:rsidR="00973F8A" w:rsidRPr="00973F8A" w:rsidRDefault="00973F8A" w:rsidP="00973F8A">
      <w:pPr>
        <w:overflowPunct/>
        <w:autoSpaceDE/>
        <w:autoSpaceDN/>
        <w:adjustRightInd/>
        <w:spacing w:after="0" w:line="259" w:lineRule="auto"/>
        <w:textAlignment w:val="auto"/>
        <w:rPr>
          <w:ins w:id="3421" w:author="Shabnam Sultana" w:date="2024-03-06T09:50:00Z"/>
          <w:rFonts w:asciiTheme="minorHAnsi" w:eastAsia="DengXian" w:hAnsiTheme="minorHAnsi" w:cstheme="minorBidi"/>
          <w:color w:val="000000"/>
          <w:kern w:val="2"/>
          <w:sz w:val="22"/>
          <w:szCs w:val="22"/>
          <w:lang w:eastAsia="zh-CN"/>
          <w14:ligatures w14:val="standardContextual"/>
        </w:rPr>
      </w:pPr>
      <w:ins w:id="3422" w:author="Shabnam Sultana" w:date="2024-03-06T09:50:00Z">
        <w:r w:rsidRPr="00973F8A">
          <w:rPr>
            <w:rFonts w:asciiTheme="minorHAnsi" w:eastAsiaTheme="minorEastAsia" w:hAnsiTheme="minorHAnsi" w:cstheme="minorBidi"/>
            <w:noProof/>
            <w:color w:val="000000"/>
            <w:kern w:val="2"/>
            <w:sz w:val="22"/>
            <w:szCs w:val="22"/>
            <w:lang w:eastAsia="ja-JP"/>
            <w14:ligatures w14:val="standardContextual"/>
          </w:rPr>
          <mc:AlternateContent>
            <mc:Choice Requires="wps">
              <w:drawing>
                <wp:anchor distT="0" distB="0" distL="114300" distR="114300" simplePos="0" relativeHeight="251769856" behindDoc="0" locked="0" layoutInCell="1" allowOverlap="1" wp14:anchorId="6273ADC5" wp14:editId="0ADE58A1">
                  <wp:simplePos x="0" y="0"/>
                  <wp:positionH relativeFrom="column">
                    <wp:posOffset>299818</wp:posOffset>
                  </wp:positionH>
                  <wp:positionV relativeFrom="paragraph">
                    <wp:posOffset>98572</wp:posOffset>
                  </wp:positionV>
                  <wp:extent cx="2947181" cy="365760"/>
                  <wp:effectExtent l="0" t="0" r="12065" b="15240"/>
                  <wp:wrapNone/>
                  <wp:docPr id="40" name="Text Box 40"/>
                  <wp:cNvGraphicFramePr/>
                  <a:graphic xmlns:a="http://schemas.openxmlformats.org/drawingml/2006/main">
                    <a:graphicData uri="http://schemas.microsoft.com/office/word/2010/wordprocessingShape">
                      <wps:wsp>
                        <wps:cNvSpPr txBox="1"/>
                        <wps:spPr>
                          <a:xfrm>
                            <a:off x="0" y="0"/>
                            <a:ext cx="2947181" cy="365760"/>
                          </a:xfrm>
                          <a:prstGeom prst="rect">
                            <a:avLst/>
                          </a:prstGeom>
                          <a:solidFill>
                            <a:sysClr val="window" lastClr="FFFFFF"/>
                          </a:solidFill>
                          <a:ln w="6350">
                            <a:solidFill>
                              <a:sysClr val="windowText" lastClr="000000"/>
                            </a:solidFill>
                            <a:prstDash val="solid"/>
                          </a:ln>
                        </wps:spPr>
                        <wps:txbx>
                          <w:txbxContent>
                            <w:p w14:paraId="2D547A1D" w14:textId="77777777" w:rsidR="00973F8A" w:rsidRPr="009D5AC9" w:rsidRDefault="00973F8A" w:rsidP="00973F8A">
                              <w:pPr>
                                <w:jc w:val="center"/>
                                <w:rPr>
                                  <w:rFonts w:ascii="Arial" w:hAnsi="Arial" w:cs="Arial"/>
                                  <w:color w:val="000000" w:themeColor="text1"/>
                                  <w:sz w:val="16"/>
                                  <w:szCs w:val="16"/>
                                  <w:lang w:val="en-CA"/>
                                  <w14:textOutline w14:w="9525" w14:cap="rnd" w14:cmpd="sng" w14:algn="ctr">
                                    <w14:noFill/>
                                    <w14:prstDash w14:val="solid"/>
                                    <w14:bevel/>
                                  </w14:textOutline>
                                </w:rPr>
                              </w:pPr>
                              <w:r>
                                <w:rPr>
                                  <w:rFonts w:ascii="Arial" w:hAnsi="Arial" w:cs="Arial"/>
                                  <w:color w:val="000000" w:themeColor="text1"/>
                                  <w:sz w:val="16"/>
                                  <w:szCs w:val="16"/>
                                  <w:lang w:val="en-CA"/>
                                  <w14:textOutline w14:w="9525" w14:cap="rnd" w14:cmpd="sng" w14:algn="ctr">
                                    <w14:noFill/>
                                    <w14:prstDash w14:val="solid"/>
                                    <w14:bevel/>
                                  </w14:textOutline>
                                </w:rPr>
                                <w:t>2</w:t>
                              </w:r>
                              <w:r w:rsidRPr="009D5AC9">
                                <w:rPr>
                                  <w:rFonts w:ascii="Arial" w:hAnsi="Arial" w:cs="Arial"/>
                                  <w:color w:val="000000" w:themeColor="text1"/>
                                  <w:sz w:val="16"/>
                                  <w:szCs w:val="16"/>
                                  <w:lang w:val="en-CA"/>
                                  <w14:textOutline w14:w="9525" w14:cap="rnd" w14:cmpd="sng" w14:algn="ctr">
                                    <w14:noFill/>
                                    <w14:prstDash w14:val="solid"/>
                                    <w14:bevel/>
                                  </w14:textOutline>
                                </w:rPr>
                                <w:t xml:space="preserve">. NTZ information delivery to </w:t>
                              </w:r>
                              <w:r>
                                <w:rPr>
                                  <w:rFonts w:ascii="Arial" w:hAnsi="Arial" w:cs="Arial"/>
                                  <w:color w:val="000000" w:themeColor="text1"/>
                                  <w:sz w:val="16"/>
                                  <w:szCs w:val="16"/>
                                  <w:lang w:val="en-CA"/>
                                  <w14:textOutline w14:w="9525" w14:cap="rnd" w14:cmpd="sng" w14:algn="ctr">
                                    <w14:noFill/>
                                    <w14:prstDash w14:val="solid"/>
                                    <w14:bevel/>
                                  </w14:textOutline>
                                </w:rPr>
                                <w:t>UEs with the corresponding subscription, as described in Figure 6.9.3-2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3ADC5" id="Text Box 40" o:spid="_x0000_s1076" type="#_x0000_t202" style="position:absolute;margin-left:23.6pt;margin-top:7.75pt;width:232.05pt;height:28.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" fillcolor="window" strokecolor="windowText" strokeweight=".5pt">
                  <v:textbox>
                    <w:txbxContent>
                      <w:p w14:paraId="2D547A1D" w14:textId="77777777" w:rsidR="00973F8A" w:rsidRPr="009D5AC9" w:rsidRDefault="00973F8A" w:rsidP="00973F8A">
                        <w:pPr>
                          <w:jc w:val="center"/>
                          <w:rPr>
                            <w:rFonts w:ascii="Arial" w:hAnsi="Arial" w:cs="Arial"/>
                            <w:color w:val="000000" w:themeColor="text1"/>
                            <w:sz w:val="16"/>
                            <w:szCs w:val="16"/>
                            <w:lang w:val="en-CA"/>
                            <w14:textOutline w14:w="9525" w14:cap="rnd" w14:cmpd="sng" w14:algn="ctr">
                              <w14:noFill/>
                              <w14:prstDash w14:val="solid"/>
                              <w14:bevel/>
                            </w14:textOutline>
                          </w:rPr>
                        </w:pPr>
                        <w:r>
                          <w:rPr>
                            <w:rFonts w:ascii="Arial" w:hAnsi="Arial" w:cs="Arial"/>
                            <w:color w:val="000000" w:themeColor="text1"/>
                            <w:sz w:val="16"/>
                            <w:szCs w:val="16"/>
                            <w:lang w:val="en-CA"/>
                            <w14:textOutline w14:w="9525" w14:cap="rnd" w14:cmpd="sng" w14:algn="ctr">
                              <w14:noFill/>
                              <w14:prstDash w14:val="solid"/>
                              <w14:bevel/>
                            </w14:textOutline>
                          </w:rPr>
                          <w:t>2</w:t>
                        </w:r>
                        <w:r w:rsidRPr="009D5AC9">
                          <w:rPr>
                            <w:rFonts w:ascii="Arial" w:hAnsi="Arial" w:cs="Arial"/>
                            <w:color w:val="000000" w:themeColor="text1"/>
                            <w:sz w:val="16"/>
                            <w:szCs w:val="16"/>
                            <w:lang w:val="en-CA"/>
                            <w14:textOutline w14:w="9525" w14:cap="rnd" w14:cmpd="sng" w14:algn="ctr">
                              <w14:noFill/>
                              <w14:prstDash w14:val="solid"/>
                              <w14:bevel/>
                            </w14:textOutline>
                          </w:rPr>
                          <w:t xml:space="preserve">. NTZ information delivery to </w:t>
                        </w:r>
                        <w:r>
                          <w:rPr>
                            <w:rFonts w:ascii="Arial" w:hAnsi="Arial" w:cs="Arial"/>
                            <w:color w:val="000000" w:themeColor="text1"/>
                            <w:sz w:val="16"/>
                            <w:szCs w:val="16"/>
                            <w:lang w:val="en-CA"/>
                            <w14:textOutline w14:w="9525" w14:cap="rnd" w14:cmpd="sng" w14:algn="ctr">
                              <w14:noFill/>
                              <w14:prstDash w14:val="solid"/>
                              <w14:bevel/>
                            </w14:textOutline>
                          </w:rPr>
                          <w:t>UEs with the corresponding subscription, as described in Figure 6.9.3-2</w:t>
                        </w:r>
                      </w:p>
                    </w:txbxContent>
                  </v:textbox>
                </v:shape>
              </w:pict>
            </mc:Fallback>
          </mc:AlternateContent>
        </w:r>
      </w:ins>
    </w:p>
    <w:p w14:paraId="24F530F2" w14:textId="77777777" w:rsidR="00973F8A" w:rsidRPr="00973F8A" w:rsidRDefault="00973F8A" w:rsidP="00973F8A">
      <w:pPr>
        <w:overflowPunct/>
        <w:autoSpaceDE/>
        <w:autoSpaceDN/>
        <w:adjustRightInd/>
        <w:spacing w:after="0" w:line="259" w:lineRule="auto"/>
        <w:textAlignment w:val="auto"/>
        <w:rPr>
          <w:ins w:id="3423" w:author="Shabnam Sultana" w:date="2024-03-06T09:50:00Z"/>
          <w:rFonts w:asciiTheme="minorHAnsi" w:eastAsia="DengXian" w:hAnsiTheme="minorHAnsi" w:cstheme="minorBidi"/>
          <w:color w:val="000000"/>
          <w:kern w:val="2"/>
          <w:sz w:val="22"/>
          <w:szCs w:val="22"/>
          <w:lang w:eastAsia="zh-CN"/>
          <w14:ligatures w14:val="standardContextual"/>
        </w:rPr>
      </w:pPr>
    </w:p>
    <w:p w14:paraId="6D6389DB" w14:textId="77777777" w:rsidR="00973F8A" w:rsidRPr="00973F8A" w:rsidRDefault="00973F8A" w:rsidP="00973F8A">
      <w:pPr>
        <w:overflowPunct/>
        <w:autoSpaceDE/>
        <w:autoSpaceDN/>
        <w:adjustRightInd/>
        <w:spacing w:after="0" w:line="259" w:lineRule="auto"/>
        <w:textAlignment w:val="auto"/>
        <w:rPr>
          <w:ins w:id="3424" w:author="Shabnam Sultana" w:date="2024-03-06T09:50:00Z"/>
          <w:rFonts w:asciiTheme="minorHAnsi" w:eastAsia="DengXian" w:hAnsiTheme="minorHAnsi" w:cstheme="minorBidi"/>
          <w:color w:val="FFFFFF" w:themeColor="background1"/>
          <w:kern w:val="2"/>
          <w:sz w:val="22"/>
          <w:szCs w:val="22"/>
          <w:lang w:eastAsia="zh-CN"/>
          <w14:textFill>
            <w14:noFill/>
          </w14:textFill>
          <w14:ligatures w14:val="standardContextual"/>
        </w:rPr>
      </w:pPr>
    </w:p>
    <w:p w14:paraId="1EAC7D83" w14:textId="77777777" w:rsidR="00973F8A" w:rsidRPr="00973F8A" w:rsidRDefault="00973F8A" w:rsidP="00973F8A">
      <w:pPr>
        <w:overflowPunct/>
        <w:autoSpaceDE/>
        <w:autoSpaceDN/>
        <w:adjustRightInd/>
        <w:spacing w:after="0" w:line="259" w:lineRule="auto"/>
        <w:textAlignment w:val="auto"/>
        <w:rPr>
          <w:ins w:id="3425" w:author="Shabnam Sultana" w:date="2024-03-06T09:50:00Z"/>
          <w:rFonts w:asciiTheme="minorHAnsi" w:eastAsia="DengXian" w:hAnsiTheme="minorHAnsi" w:cstheme="minorBidi"/>
          <w:color w:val="000000"/>
          <w:kern w:val="2"/>
          <w:sz w:val="22"/>
          <w:szCs w:val="22"/>
          <w:lang w:eastAsia="zh-CN"/>
          <w14:ligatures w14:val="standardContextual"/>
        </w:rPr>
      </w:pPr>
      <w:ins w:id="3426" w:author="Shabnam Sultana" w:date="2024-03-06T09:50:00Z">
        <w:r w:rsidRPr="00973F8A">
          <w:rPr>
            <w:rFonts w:asciiTheme="minorHAnsi" w:eastAsiaTheme="minorEastAsia" w:hAnsiTheme="minorHAnsi" w:cstheme="minorBidi"/>
            <w:noProof/>
            <w:color w:val="000000"/>
            <w:kern w:val="2"/>
            <w:sz w:val="22"/>
            <w:szCs w:val="22"/>
            <w:lang w:eastAsia="ja-JP"/>
            <w14:ligatures w14:val="standardContextual"/>
          </w:rPr>
          <mc:AlternateContent>
            <mc:Choice Requires="wps">
              <w:drawing>
                <wp:anchor distT="0" distB="0" distL="114300" distR="114300" simplePos="0" relativeHeight="251770880" behindDoc="0" locked="0" layoutInCell="1" allowOverlap="1" wp14:anchorId="0EFAC7D9" wp14:editId="45D17B84">
                  <wp:simplePos x="0" y="0"/>
                  <wp:positionH relativeFrom="column">
                    <wp:posOffset>306852</wp:posOffset>
                  </wp:positionH>
                  <wp:positionV relativeFrom="paragraph">
                    <wp:posOffset>145757</wp:posOffset>
                  </wp:positionV>
                  <wp:extent cx="2524271" cy="358726"/>
                  <wp:effectExtent l="0" t="0" r="15875" b="10160"/>
                  <wp:wrapNone/>
                  <wp:docPr id="41" name="Text Box 41"/>
                  <wp:cNvGraphicFramePr/>
                  <a:graphic xmlns:a="http://schemas.openxmlformats.org/drawingml/2006/main">
                    <a:graphicData uri="http://schemas.microsoft.com/office/word/2010/wordprocessingShape">
                      <wps:wsp>
                        <wps:cNvSpPr txBox="1"/>
                        <wps:spPr>
                          <a:xfrm>
                            <a:off x="0" y="0"/>
                            <a:ext cx="2524271" cy="358726"/>
                          </a:xfrm>
                          <a:prstGeom prst="rect">
                            <a:avLst/>
                          </a:prstGeom>
                          <a:solidFill>
                            <a:sysClr val="window" lastClr="FFFFFF"/>
                          </a:solidFill>
                          <a:ln w="6350">
                            <a:solidFill>
                              <a:sysClr val="windowText" lastClr="000000"/>
                            </a:solidFill>
                            <a:prstDash val="solid"/>
                          </a:ln>
                        </wps:spPr>
                        <wps:txbx>
                          <w:txbxContent>
                            <w:p w14:paraId="1CDD795D" w14:textId="77777777" w:rsidR="00973F8A" w:rsidRPr="002F0CDC" w:rsidRDefault="00973F8A" w:rsidP="00973F8A">
                              <w:pPr>
                                <w:jc w:val="center"/>
                                <w:rPr>
                                  <w:rFonts w:ascii="Arial" w:hAnsi="Arial" w:cs="Arial"/>
                                  <w:color w:val="000000" w:themeColor="text1"/>
                                  <w:sz w:val="16"/>
                                  <w:szCs w:val="16"/>
                                  <w:lang w:val="en-CA"/>
                                  <w14:textOutline w14:w="9525" w14:cap="rnd" w14:cmpd="sng" w14:algn="ctr">
                                    <w14:noFill/>
                                    <w14:prstDash w14:val="solid"/>
                                    <w14:bevel/>
                                  </w14:textOutline>
                                </w:rPr>
                              </w:pPr>
                              <w:r w:rsidRPr="002F0CDC">
                                <w:rPr>
                                  <w:rFonts w:ascii="Arial" w:hAnsi="Arial" w:cs="Arial"/>
                                  <w:color w:val="000000" w:themeColor="text1"/>
                                  <w:sz w:val="16"/>
                                  <w:szCs w:val="16"/>
                                  <w:lang w:val="en-CA"/>
                                  <w14:textOutline w14:w="9525" w14:cap="rnd" w14:cmpd="sng" w14:algn="ctr">
                                    <w14:noFill/>
                                    <w14:prstDash w14:val="solid"/>
                                    <w14:bevel/>
                                  </w14:textOutline>
                                </w:rPr>
                                <w:t xml:space="preserve">3. UE location or </w:t>
                              </w:r>
                              <w:proofErr w:type="gramStart"/>
                              <w:r>
                                <w:rPr>
                                  <w:rFonts w:ascii="Arial" w:hAnsi="Arial" w:cs="Arial"/>
                                  <w:color w:val="000000" w:themeColor="text1"/>
                                  <w:sz w:val="16"/>
                                  <w:szCs w:val="16"/>
                                  <w:lang w:val="en-CA"/>
                                  <w14:textOutline w14:w="9525" w14:cap="rnd" w14:cmpd="sng" w14:algn="ctr">
                                    <w14:noFill/>
                                    <w14:prstDash w14:val="solid"/>
                                    <w14:bevel/>
                                  </w14:textOutline>
                                </w:rPr>
                                <w:t>UE’s</w:t>
                              </w:r>
                              <w:proofErr w:type="gramEnd"/>
                              <w:r w:rsidRPr="002F0CDC">
                                <w:rPr>
                                  <w:rFonts w:ascii="Arial" w:hAnsi="Arial" w:cs="Arial"/>
                                  <w:color w:val="000000" w:themeColor="text1"/>
                                  <w:sz w:val="16"/>
                                  <w:szCs w:val="16"/>
                                  <w:lang w:val="en-CA"/>
                                  <w14:textOutline w14:w="9525" w14:cap="rnd" w14:cmpd="sng" w14:algn="ctr">
                                    <w14:noFill/>
                                    <w14:prstDash w14:val="solid"/>
                                    <w14:bevel/>
                                  </w14:textOutline>
                                </w:rPr>
                                <w:t xml:space="preserve"> in the area of interest (i.e., in NTZ) determination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AC7D9" id="Text Box 41" o:spid="_x0000_s1077" type="#_x0000_t202" style="position:absolute;margin-left:24.15pt;margin-top:11.5pt;width:198.75pt;height:28.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" fillcolor="window" strokecolor="windowText" strokeweight=".5pt">
                  <v:textbox>
                    <w:txbxContent>
                      <w:p w14:paraId="1CDD795D" w14:textId="77777777" w:rsidR="00973F8A" w:rsidRPr="002F0CDC" w:rsidRDefault="00973F8A" w:rsidP="00973F8A">
                        <w:pPr>
                          <w:jc w:val="center"/>
                          <w:rPr>
                            <w:rFonts w:ascii="Arial" w:hAnsi="Arial" w:cs="Arial"/>
                            <w:color w:val="000000" w:themeColor="text1"/>
                            <w:sz w:val="16"/>
                            <w:szCs w:val="16"/>
                            <w:lang w:val="en-CA"/>
                            <w14:textOutline w14:w="9525" w14:cap="rnd" w14:cmpd="sng" w14:algn="ctr">
                              <w14:noFill/>
                              <w14:prstDash w14:val="solid"/>
                              <w14:bevel/>
                            </w14:textOutline>
                          </w:rPr>
                        </w:pPr>
                        <w:r w:rsidRPr="002F0CDC">
                          <w:rPr>
                            <w:rFonts w:ascii="Arial" w:hAnsi="Arial" w:cs="Arial"/>
                            <w:color w:val="000000" w:themeColor="text1"/>
                            <w:sz w:val="16"/>
                            <w:szCs w:val="16"/>
                            <w:lang w:val="en-CA"/>
                            <w14:textOutline w14:w="9525" w14:cap="rnd" w14:cmpd="sng" w14:algn="ctr">
                              <w14:noFill/>
                              <w14:prstDash w14:val="solid"/>
                              <w14:bevel/>
                            </w14:textOutline>
                          </w:rPr>
                          <w:t xml:space="preserve">3. UE location or </w:t>
                        </w:r>
                        <w:proofErr w:type="gramStart"/>
                        <w:r>
                          <w:rPr>
                            <w:rFonts w:ascii="Arial" w:hAnsi="Arial" w:cs="Arial"/>
                            <w:color w:val="000000" w:themeColor="text1"/>
                            <w:sz w:val="16"/>
                            <w:szCs w:val="16"/>
                            <w:lang w:val="en-CA"/>
                            <w14:textOutline w14:w="9525" w14:cap="rnd" w14:cmpd="sng" w14:algn="ctr">
                              <w14:noFill/>
                              <w14:prstDash w14:val="solid"/>
                              <w14:bevel/>
                            </w14:textOutline>
                          </w:rPr>
                          <w:t>UE’s</w:t>
                        </w:r>
                        <w:proofErr w:type="gramEnd"/>
                        <w:r w:rsidRPr="002F0CDC">
                          <w:rPr>
                            <w:rFonts w:ascii="Arial" w:hAnsi="Arial" w:cs="Arial"/>
                            <w:color w:val="000000" w:themeColor="text1"/>
                            <w:sz w:val="16"/>
                            <w:szCs w:val="16"/>
                            <w:lang w:val="en-CA"/>
                            <w14:textOutline w14:w="9525" w14:cap="rnd" w14:cmpd="sng" w14:algn="ctr">
                              <w14:noFill/>
                              <w14:prstDash w14:val="solid"/>
                              <w14:bevel/>
                            </w14:textOutline>
                          </w:rPr>
                          <w:t xml:space="preserve"> in the area of interest (i.e., in NTZ) determination</w:t>
                        </w:r>
                      </w:p>
                    </w:txbxContent>
                  </v:textbox>
                </v:shape>
              </w:pict>
            </mc:Fallback>
          </mc:AlternateContent>
        </w:r>
      </w:ins>
    </w:p>
    <w:p w14:paraId="5A57D43E" w14:textId="77777777" w:rsidR="00973F8A" w:rsidRPr="00973F8A" w:rsidRDefault="00973F8A" w:rsidP="00973F8A">
      <w:pPr>
        <w:overflowPunct/>
        <w:autoSpaceDE/>
        <w:autoSpaceDN/>
        <w:adjustRightInd/>
        <w:spacing w:after="0" w:line="259" w:lineRule="auto"/>
        <w:textAlignment w:val="auto"/>
        <w:rPr>
          <w:ins w:id="3427" w:author="Shabnam Sultana" w:date="2024-03-06T09:50:00Z"/>
          <w:rFonts w:asciiTheme="minorHAnsi" w:eastAsia="DengXian" w:hAnsiTheme="minorHAnsi" w:cstheme="minorBidi"/>
          <w:color w:val="000000"/>
          <w:kern w:val="2"/>
          <w:sz w:val="22"/>
          <w:szCs w:val="22"/>
          <w:lang w:eastAsia="zh-CN"/>
          <w14:ligatures w14:val="standardContextual"/>
        </w:rPr>
      </w:pPr>
    </w:p>
    <w:p w14:paraId="76763D90" w14:textId="77777777" w:rsidR="00973F8A" w:rsidRPr="00973F8A" w:rsidRDefault="00973F8A" w:rsidP="00973F8A">
      <w:pPr>
        <w:overflowPunct/>
        <w:autoSpaceDE/>
        <w:autoSpaceDN/>
        <w:adjustRightInd/>
        <w:spacing w:after="0" w:line="259" w:lineRule="auto"/>
        <w:textAlignment w:val="auto"/>
        <w:rPr>
          <w:ins w:id="3428" w:author="Shabnam Sultana" w:date="2024-03-06T09:50:00Z"/>
          <w:rFonts w:asciiTheme="minorHAnsi" w:eastAsia="DengXian" w:hAnsiTheme="minorHAnsi" w:cstheme="minorBidi"/>
          <w:color w:val="000000"/>
          <w:kern w:val="2"/>
          <w:sz w:val="22"/>
          <w:szCs w:val="22"/>
          <w:lang w:eastAsia="zh-CN"/>
          <w14:ligatures w14:val="standardContextual"/>
        </w:rPr>
      </w:pPr>
    </w:p>
    <w:p w14:paraId="3124C4DC" w14:textId="77777777" w:rsidR="00973F8A" w:rsidRPr="00973F8A" w:rsidRDefault="00973F8A" w:rsidP="00973F8A">
      <w:pPr>
        <w:overflowPunct/>
        <w:autoSpaceDE/>
        <w:autoSpaceDN/>
        <w:adjustRightInd/>
        <w:spacing w:after="0" w:line="259" w:lineRule="auto"/>
        <w:textAlignment w:val="auto"/>
        <w:rPr>
          <w:ins w:id="3429" w:author="Shabnam Sultana" w:date="2024-03-06T09:50:00Z"/>
          <w:rFonts w:asciiTheme="minorHAnsi" w:eastAsia="DengXian" w:hAnsiTheme="minorHAnsi" w:cstheme="minorBidi"/>
          <w:color w:val="000000"/>
          <w:kern w:val="2"/>
          <w:sz w:val="22"/>
          <w:szCs w:val="22"/>
          <w:lang w:eastAsia="zh-CN"/>
          <w14:ligatures w14:val="standardContextual"/>
        </w:rPr>
      </w:pPr>
      <w:ins w:id="3430" w:author="Shabnam Sultana" w:date="2024-03-06T09:50:00Z">
        <w:r w:rsidRPr="00973F8A">
          <w:rPr>
            <w:rFonts w:asciiTheme="minorHAnsi" w:eastAsiaTheme="minorEastAsia" w:hAnsiTheme="minorHAnsi" w:cstheme="minorBidi"/>
            <w:noProof/>
            <w:color w:val="000000"/>
            <w:kern w:val="2"/>
            <w:sz w:val="22"/>
            <w:szCs w:val="22"/>
            <w:lang w:eastAsia="ja-JP"/>
            <w14:ligatures w14:val="standardContextual"/>
          </w:rPr>
          <mc:AlternateContent>
            <mc:Choice Requires="wps">
              <w:drawing>
                <wp:anchor distT="0" distB="0" distL="114300" distR="114300" simplePos="0" relativeHeight="251771904" behindDoc="0" locked="0" layoutInCell="1" allowOverlap="1" wp14:anchorId="107C4CD3" wp14:editId="0B9BF447">
                  <wp:simplePos x="0" y="0"/>
                  <wp:positionH relativeFrom="column">
                    <wp:posOffset>1530741</wp:posOffset>
                  </wp:positionH>
                  <wp:positionV relativeFrom="paragraph">
                    <wp:posOffset>136672</wp:posOffset>
                  </wp:positionV>
                  <wp:extent cx="4443583" cy="351692"/>
                  <wp:effectExtent l="0" t="0" r="14605" b="17145"/>
                  <wp:wrapNone/>
                  <wp:docPr id="42" name="Text Box 42"/>
                  <wp:cNvGraphicFramePr/>
                  <a:graphic xmlns:a="http://schemas.openxmlformats.org/drawingml/2006/main">
                    <a:graphicData uri="http://schemas.microsoft.com/office/word/2010/wordprocessingShape">
                      <wps:wsp>
                        <wps:cNvSpPr txBox="1"/>
                        <wps:spPr>
                          <a:xfrm>
                            <a:off x="0" y="0"/>
                            <a:ext cx="4443583" cy="351692"/>
                          </a:xfrm>
                          <a:prstGeom prst="rect">
                            <a:avLst/>
                          </a:prstGeom>
                          <a:solidFill>
                            <a:sysClr val="window" lastClr="FFFFFF"/>
                          </a:solidFill>
                          <a:ln w="6350">
                            <a:solidFill>
                              <a:sysClr val="windowText" lastClr="000000"/>
                            </a:solidFill>
                            <a:prstDash val="dash"/>
                          </a:ln>
                        </wps:spPr>
                        <wps:txbx>
                          <w:txbxContent>
                            <w:p w14:paraId="77859B8E" w14:textId="77777777" w:rsidR="00973F8A" w:rsidRPr="00143711" w:rsidRDefault="00973F8A" w:rsidP="00973F8A">
                              <w:pPr>
                                <w:jc w:val="center"/>
                                <w:rPr>
                                  <w:rFonts w:ascii="Arial" w:hAnsi="Arial" w:cs="Arial"/>
                                  <w:color w:val="000000" w:themeColor="text1"/>
                                  <w:sz w:val="16"/>
                                  <w:szCs w:val="16"/>
                                  <w:lang w:val="en-CA"/>
                                  <w14:textOutline w14:w="9525" w14:cap="rnd" w14:cmpd="sng" w14:algn="ctr">
                                    <w14:noFill/>
                                    <w14:prstDash w14:val="solid"/>
                                    <w14:bevel/>
                                  </w14:textOutline>
                                </w:rPr>
                              </w:pPr>
                              <w:r w:rsidRPr="00143711">
                                <w:rPr>
                                  <w:rFonts w:ascii="Arial" w:hAnsi="Arial" w:cs="Arial"/>
                                  <w:color w:val="000000" w:themeColor="text1"/>
                                  <w:sz w:val="16"/>
                                  <w:szCs w:val="16"/>
                                  <w:lang w:val="en-CA"/>
                                  <w14:textOutline w14:w="9525" w14:cap="rnd" w14:cmpd="sng" w14:algn="ctr">
                                    <w14:noFill/>
                                    <w14:prstDash w14:val="solid"/>
                                    <w14:bevel/>
                                  </w14:textOutline>
                                </w:rPr>
                                <w:t>4. Notifying the AF/UTM about UE’s disobeying NTZ requirements</w:t>
                              </w:r>
                              <w:r>
                                <w:rPr>
                                  <w:rFonts w:ascii="Arial" w:hAnsi="Arial" w:cs="Arial"/>
                                  <w:color w:val="000000" w:themeColor="text1"/>
                                  <w:sz w:val="16"/>
                                  <w:szCs w:val="16"/>
                                  <w:lang w:val="en-CA"/>
                                  <w14:textOutline w14:w="9525" w14:cap="rnd" w14:cmpd="sng" w14:algn="ctr">
                                    <w14:noFill/>
                                    <w14:prstDash w14:val="solid"/>
                                    <w14:bevel/>
                                  </w14:textOutline>
                                </w:rPr>
                                <w:t xml:space="preserve"> (relies on response signaling of Option 1 in Figure 6.9.3-1)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C4CD3" id="Text Box 42" o:spid="_x0000_s1078" type="#_x0000_t202" style="position:absolute;margin-left:120.55pt;margin-top:10.75pt;width:349.9pt;height:27.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" fillcolor="window" strokecolor="windowText" strokeweight=".5pt">
                  <v:stroke dashstyle="dash"/>
                  <v:textbox>
                    <w:txbxContent>
                      <w:p w14:paraId="77859B8E" w14:textId="77777777" w:rsidR="00973F8A" w:rsidRPr="00143711" w:rsidRDefault="00973F8A" w:rsidP="00973F8A">
                        <w:pPr>
                          <w:jc w:val="center"/>
                          <w:rPr>
                            <w:rFonts w:ascii="Arial" w:hAnsi="Arial" w:cs="Arial"/>
                            <w:color w:val="000000" w:themeColor="text1"/>
                            <w:sz w:val="16"/>
                            <w:szCs w:val="16"/>
                            <w:lang w:val="en-CA"/>
                            <w14:textOutline w14:w="9525" w14:cap="rnd" w14:cmpd="sng" w14:algn="ctr">
                              <w14:noFill/>
                              <w14:prstDash w14:val="solid"/>
                              <w14:bevel/>
                            </w14:textOutline>
                          </w:rPr>
                        </w:pPr>
                        <w:r w:rsidRPr="00143711">
                          <w:rPr>
                            <w:rFonts w:ascii="Arial" w:hAnsi="Arial" w:cs="Arial"/>
                            <w:color w:val="000000" w:themeColor="text1"/>
                            <w:sz w:val="16"/>
                            <w:szCs w:val="16"/>
                            <w:lang w:val="en-CA"/>
                            <w14:textOutline w14:w="9525" w14:cap="rnd" w14:cmpd="sng" w14:algn="ctr">
                              <w14:noFill/>
                              <w14:prstDash w14:val="solid"/>
                              <w14:bevel/>
                            </w14:textOutline>
                          </w:rPr>
                          <w:t>4. Notifying the AF/UTM about UE’s disobeying NTZ requirements</w:t>
                        </w:r>
                        <w:r>
                          <w:rPr>
                            <w:rFonts w:ascii="Arial" w:hAnsi="Arial" w:cs="Arial"/>
                            <w:color w:val="000000" w:themeColor="text1"/>
                            <w:sz w:val="16"/>
                            <w:szCs w:val="16"/>
                            <w:lang w:val="en-CA"/>
                            <w14:textOutline w14:w="9525" w14:cap="rnd" w14:cmpd="sng" w14:algn="ctr">
                              <w14:noFill/>
                              <w14:prstDash w14:val="solid"/>
                              <w14:bevel/>
                            </w14:textOutline>
                          </w:rPr>
                          <w:t xml:space="preserve"> (relies on response signaling of Option 1 in Figure 6.9.3-1)</w:t>
                        </w:r>
                      </w:p>
                    </w:txbxContent>
                  </v:textbox>
                </v:shape>
              </w:pict>
            </mc:Fallback>
          </mc:AlternateContent>
        </w:r>
      </w:ins>
    </w:p>
    <w:p w14:paraId="6AA0F606" w14:textId="77777777" w:rsidR="00973F8A" w:rsidRPr="00973F8A" w:rsidRDefault="00973F8A" w:rsidP="00973F8A">
      <w:pPr>
        <w:overflowPunct/>
        <w:autoSpaceDE/>
        <w:autoSpaceDN/>
        <w:adjustRightInd/>
        <w:spacing w:after="0" w:line="259" w:lineRule="auto"/>
        <w:textAlignment w:val="auto"/>
        <w:rPr>
          <w:ins w:id="3431" w:author="Shabnam Sultana" w:date="2024-03-06T09:50:00Z"/>
          <w:rFonts w:asciiTheme="minorHAnsi" w:eastAsia="DengXian" w:hAnsiTheme="minorHAnsi" w:cstheme="minorBidi"/>
          <w:color w:val="000000"/>
          <w:kern w:val="2"/>
          <w:sz w:val="22"/>
          <w:szCs w:val="22"/>
          <w:lang w:eastAsia="zh-CN"/>
          <w14:ligatures w14:val="standardContextual"/>
        </w:rPr>
      </w:pPr>
    </w:p>
    <w:p w14:paraId="3C0B36AC" w14:textId="77777777" w:rsidR="00973F8A" w:rsidRPr="00973F8A" w:rsidRDefault="00973F8A" w:rsidP="00973F8A">
      <w:pPr>
        <w:overflowPunct/>
        <w:autoSpaceDE/>
        <w:autoSpaceDN/>
        <w:adjustRightInd/>
        <w:spacing w:after="0" w:line="259" w:lineRule="auto"/>
        <w:textAlignment w:val="auto"/>
        <w:rPr>
          <w:ins w:id="3432" w:author="Shabnam Sultana" w:date="2024-03-06T09:50:00Z"/>
          <w:rFonts w:asciiTheme="minorHAnsi" w:eastAsia="DengXian" w:hAnsiTheme="minorHAnsi" w:cstheme="minorBidi"/>
          <w:color w:val="000000"/>
          <w:kern w:val="2"/>
          <w:sz w:val="22"/>
          <w:szCs w:val="22"/>
          <w:lang w:eastAsia="zh-CN"/>
          <w14:ligatures w14:val="standardContextual"/>
        </w:rPr>
      </w:pPr>
    </w:p>
    <w:p w14:paraId="153D2CF1" w14:textId="77777777" w:rsidR="00973F8A" w:rsidRPr="00973F8A" w:rsidRDefault="00973F8A" w:rsidP="00973F8A">
      <w:pPr>
        <w:overflowPunct/>
        <w:autoSpaceDE/>
        <w:autoSpaceDN/>
        <w:adjustRightInd/>
        <w:spacing w:after="0" w:line="259" w:lineRule="auto"/>
        <w:textAlignment w:val="auto"/>
        <w:rPr>
          <w:ins w:id="3433" w:author="Shabnam Sultana" w:date="2024-03-06T09:50:00Z"/>
          <w:rFonts w:asciiTheme="minorHAnsi" w:eastAsia="DengXian" w:hAnsiTheme="minorHAnsi" w:cstheme="minorBidi"/>
          <w:color w:val="000000"/>
          <w:kern w:val="2"/>
          <w:sz w:val="22"/>
          <w:szCs w:val="22"/>
          <w:lang w:eastAsia="zh-CN"/>
          <w14:ligatures w14:val="standardContextual"/>
        </w:rPr>
      </w:pPr>
    </w:p>
    <w:p w14:paraId="66F1E5D3" w14:textId="77777777" w:rsidR="00973F8A" w:rsidRPr="00973F8A" w:rsidRDefault="00973F8A" w:rsidP="00973F8A">
      <w:pPr>
        <w:overflowPunct/>
        <w:autoSpaceDE/>
        <w:autoSpaceDN/>
        <w:adjustRightInd/>
        <w:spacing w:after="0" w:line="259" w:lineRule="auto"/>
        <w:textAlignment w:val="auto"/>
        <w:rPr>
          <w:ins w:id="3434" w:author="Shabnam Sultana" w:date="2024-03-06T09:50:00Z"/>
          <w:rFonts w:asciiTheme="minorHAnsi" w:eastAsia="DengXian" w:hAnsiTheme="minorHAnsi" w:cstheme="minorBidi"/>
          <w:color w:val="000000"/>
          <w:kern w:val="2"/>
          <w:sz w:val="22"/>
          <w:szCs w:val="22"/>
          <w:lang w:eastAsia="zh-CN"/>
          <w14:ligatures w14:val="standardContextual"/>
        </w:rPr>
      </w:pPr>
      <w:ins w:id="3435" w:author="Shabnam Sultana" w:date="2024-03-06T09:50:00Z">
        <w:r w:rsidRPr="00973F8A">
          <w:rPr>
            <w:rFonts w:asciiTheme="minorHAnsi" w:eastAsiaTheme="minorEastAsia" w:hAnsiTheme="minorHAnsi" w:cstheme="minorBidi"/>
            <w:noProof/>
            <w:color w:val="000000"/>
            <w:kern w:val="2"/>
            <w:sz w:val="22"/>
            <w:szCs w:val="22"/>
            <w:lang w:eastAsia="ja-JP"/>
            <w14:ligatures w14:val="standardContextual"/>
          </w:rPr>
          <mc:AlternateContent>
            <mc:Choice Requires="wps">
              <w:drawing>
                <wp:anchor distT="0" distB="0" distL="114300" distR="114300" simplePos="0" relativeHeight="251773952" behindDoc="0" locked="0" layoutInCell="1" allowOverlap="1" wp14:anchorId="78F6EF0D" wp14:editId="343DCCD2">
                  <wp:simplePos x="0" y="0"/>
                  <wp:positionH relativeFrom="column">
                    <wp:posOffset>503800</wp:posOffset>
                  </wp:positionH>
                  <wp:positionV relativeFrom="paragraph">
                    <wp:posOffset>37807</wp:posOffset>
                  </wp:positionV>
                  <wp:extent cx="5471014" cy="218049"/>
                  <wp:effectExtent l="0" t="0" r="15875" b="10795"/>
                  <wp:wrapNone/>
                  <wp:docPr id="43" name="Text Box 43"/>
                  <wp:cNvGraphicFramePr/>
                  <a:graphic xmlns:a="http://schemas.openxmlformats.org/drawingml/2006/main">
                    <a:graphicData uri="http://schemas.microsoft.com/office/word/2010/wordprocessingShape">
                      <wps:wsp>
                        <wps:cNvSpPr txBox="1"/>
                        <wps:spPr>
                          <a:xfrm>
                            <a:off x="0" y="0"/>
                            <a:ext cx="5471014" cy="218049"/>
                          </a:xfrm>
                          <a:prstGeom prst="rect">
                            <a:avLst/>
                          </a:prstGeom>
                          <a:solidFill>
                            <a:sysClr val="window" lastClr="FFFFFF"/>
                          </a:solidFill>
                          <a:ln w="6350">
                            <a:solidFill>
                              <a:sysClr val="windowText" lastClr="000000"/>
                            </a:solidFill>
                            <a:prstDash val="dash"/>
                          </a:ln>
                        </wps:spPr>
                        <wps:txbx>
                          <w:txbxContent>
                            <w:p w14:paraId="5BAD8E52" w14:textId="77777777" w:rsidR="00973F8A" w:rsidRPr="00143711" w:rsidRDefault="00973F8A" w:rsidP="00973F8A">
                              <w:pPr>
                                <w:jc w:val="center"/>
                                <w:rPr>
                                  <w:rFonts w:ascii="Arial" w:hAnsi="Arial" w:cs="Arial"/>
                                  <w:color w:val="000000" w:themeColor="text1"/>
                                  <w:sz w:val="16"/>
                                  <w:szCs w:val="16"/>
                                  <w:lang w:val="en-CA"/>
                                  <w14:textOutline w14:w="9525" w14:cap="rnd" w14:cmpd="sng" w14:algn="ctr">
                                    <w14:noFill/>
                                    <w14:prstDash w14:val="solid"/>
                                    <w14:bevel/>
                                  </w14:textOutline>
                                </w:rPr>
                              </w:pPr>
                              <w:r w:rsidRPr="00143711">
                                <w:rPr>
                                  <w:rFonts w:ascii="Arial" w:hAnsi="Arial" w:cs="Arial"/>
                                  <w:color w:val="000000" w:themeColor="text1"/>
                                  <w:sz w:val="16"/>
                                  <w:szCs w:val="16"/>
                                  <w:lang w:val="en-CA"/>
                                  <w14:textOutline w14:w="9525" w14:cap="rnd" w14:cmpd="sng" w14:algn="ctr">
                                    <w14:noFill/>
                                    <w14:prstDash w14:val="solid"/>
                                    <w14:bevel/>
                                  </w14:textOutline>
                                </w:rPr>
                                <w:t>5. Updating UEs and RAN nodes with the newest NTZ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6EF0D" id="Text Box 43" o:spid="_x0000_s1079" type="#_x0000_t202" style="position:absolute;margin-left:39.65pt;margin-top:3pt;width:430.8pt;height:17.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" fillcolor="window" strokecolor="windowText" strokeweight=".5pt">
                  <v:stroke dashstyle="dash"/>
                  <v:textbox>
                    <w:txbxContent>
                      <w:p w14:paraId="5BAD8E52" w14:textId="77777777" w:rsidR="00973F8A" w:rsidRPr="00143711" w:rsidRDefault="00973F8A" w:rsidP="00973F8A">
                        <w:pPr>
                          <w:jc w:val="center"/>
                          <w:rPr>
                            <w:rFonts w:ascii="Arial" w:hAnsi="Arial" w:cs="Arial"/>
                            <w:color w:val="000000" w:themeColor="text1"/>
                            <w:sz w:val="16"/>
                            <w:szCs w:val="16"/>
                            <w:lang w:val="en-CA"/>
                            <w14:textOutline w14:w="9525" w14:cap="rnd" w14:cmpd="sng" w14:algn="ctr">
                              <w14:noFill/>
                              <w14:prstDash w14:val="solid"/>
                              <w14:bevel/>
                            </w14:textOutline>
                          </w:rPr>
                        </w:pPr>
                        <w:r w:rsidRPr="00143711">
                          <w:rPr>
                            <w:rFonts w:ascii="Arial" w:hAnsi="Arial" w:cs="Arial"/>
                            <w:color w:val="000000" w:themeColor="text1"/>
                            <w:sz w:val="16"/>
                            <w:szCs w:val="16"/>
                            <w:lang w:val="en-CA"/>
                            <w14:textOutline w14:w="9525" w14:cap="rnd" w14:cmpd="sng" w14:algn="ctr">
                              <w14:noFill/>
                              <w14:prstDash w14:val="solid"/>
                              <w14:bevel/>
                            </w14:textOutline>
                          </w:rPr>
                          <w:t>5. Updating UEs and RAN nodes with the newest NTZ information</w:t>
                        </w:r>
                      </w:p>
                    </w:txbxContent>
                  </v:textbox>
                </v:shape>
              </w:pict>
            </mc:Fallback>
          </mc:AlternateContent>
        </w:r>
      </w:ins>
    </w:p>
    <w:p w14:paraId="690ACC68" w14:textId="77777777" w:rsidR="00973F8A" w:rsidRPr="00973F8A" w:rsidRDefault="00973F8A" w:rsidP="00973F8A">
      <w:pPr>
        <w:overflowPunct/>
        <w:autoSpaceDE/>
        <w:autoSpaceDN/>
        <w:adjustRightInd/>
        <w:spacing w:after="0" w:line="259" w:lineRule="auto"/>
        <w:textAlignment w:val="auto"/>
        <w:rPr>
          <w:ins w:id="3436" w:author="Shabnam Sultana" w:date="2024-03-06T09:50:00Z"/>
          <w:rFonts w:asciiTheme="minorHAnsi" w:eastAsia="DengXian" w:hAnsiTheme="minorHAnsi" w:cstheme="minorBidi"/>
          <w:color w:val="000000"/>
          <w:kern w:val="2"/>
          <w:sz w:val="22"/>
          <w:szCs w:val="22"/>
          <w:lang w:eastAsia="zh-CN"/>
          <w14:ligatures w14:val="standardContextual"/>
        </w:rPr>
      </w:pPr>
    </w:p>
    <w:p w14:paraId="5E509C2E" w14:textId="77777777" w:rsidR="00973F8A" w:rsidRPr="00973F8A" w:rsidRDefault="00973F8A" w:rsidP="00973F8A">
      <w:pPr>
        <w:overflowPunct/>
        <w:autoSpaceDE/>
        <w:autoSpaceDN/>
        <w:adjustRightInd/>
        <w:spacing w:after="0" w:line="259" w:lineRule="auto"/>
        <w:textAlignment w:val="auto"/>
        <w:rPr>
          <w:ins w:id="3437" w:author="Shabnam Sultana" w:date="2024-03-06T09:50:00Z"/>
          <w:rFonts w:asciiTheme="minorHAnsi" w:eastAsia="DengXian" w:hAnsiTheme="minorHAnsi" w:cstheme="minorBidi"/>
          <w:color w:val="000000"/>
          <w:kern w:val="2"/>
          <w:sz w:val="22"/>
          <w:szCs w:val="22"/>
          <w:lang w:eastAsia="zh-CN"/>
          <w14:ligatures w14:val="standardContextual"/>
        </w:rPr>
      </w:pPr>
      <w:ins w:id="3438" w:author="Shabnam Sultana" w:date="2024-03-06T09:50:00Z">
        <w:r w:rsidRPr="00973F8A">
          <w:rPr>
            <w:rFonts w:asciiTheme="minorHAnsi" w:eastAsiaTheme="minorEastAsia" w:hAnsiTheme="minorHAnsi" w:cstheme="minorBidi"/>
            <w:noProof/>
            <w:color w:val="000000"/>
            <w:kern w:val="2"/>
            <w:sz w:val="22"/>
            <w:szCs w:val="22"/>
            <w:lang w:eastAsia="ja-JP"/>
            <w14:ligatures w14:val="standardContextual"/>
          </w:rPr>
          <mc:AlternateContent>
            <mc:Choice Requires="wps">
              <w:drawing>
                <wp:anchor distT="0" distB="0" distL="114300" distR="114300" simplePos="0" relativeHeight="251772928" behindDoc="0" locked="0" layoutInCell="1" allowOverlap="1" wp14:anchorId="41E75AF2" wp14:editId="6398DAC4">
                  <wp:simplePos x="0" y="0"/>
                  <wp:positionH relativeFrom="column">
                    <wp:posOffset>468728</wp:posOffset>
                  </wp:positionH>
                  <wp:positionV relativeFrom="paragraph">
                    <wp:posOffset>117964</wp:posOffset>
                  </wp:positionV>
                  <wp:extent cx="5506183" cy="351693"/>
                  <wp:effectExtent l="0" t="0" r="18415" b="17145"/>
                  <wp:wrapNone/>
                  <wp:docPr id="44" name="Text Box 44"/>
                  <wp:cNvGraphicFramePr/>
                  <a:graphic xmlns:a="http://schemas.openxmlformats.org/drawingml/2006/main">
                    <a:graphicData uri="http://schemas.microsoft.com/office/word/2010/wordprocessingShape">
                      <wps:wsp>
                        <wps:cNvSpPr txBox="1"/>
                        <wps:spPr>
                          <a:xfrm>
                            <a:off x="0" y="0"/>
                            <a:ext cx="5506183" cy="351693"/>
                          </a:xfrm>
                          <a:prstGeom prst="rect">
                            <a:avLst/>
                          </a:prstGeom>
                          <a:solidFill>
                            <a:sysClr val="window" lastClr="FFFFFF"/>
                          </a:solidFill>
                          <a:ln w="6350">
                            <a:solidFill>
                              <a:sysClr val="windowText" lastClr="000000"/>
                            </a:solidFill>
                            <a:prstDash val="dash"/>
                          </a:ln>
                        </wps:spPr>
                        <wps:txbx>
                          <w:txbxContent>
                            <w:p w14:paraId="2C39C3D2" w14:textId="77777777" w:rsidR="00973F8A" w:rsidRPr="00143711" w:rsidRDefault="00973F8A" w:rsidP="00973F8A">
                              <w:pPr>
                                <w:jc w:val="center"/>
                                <w:rPr>
                                  <w:rFonts w:ascii="Arial" w:hAnsi="Arial" w:cs="Arial"/>
                                  <w:color w:val="000000" w:themeColor="text1"/>
                                  <w:sz w:val="16"/>
                                  <w:szCs w:val="16"/>
                                  <w:lang w:val="en-CA"/>
                                  <w14:textOutline w14:w="9525" w14:cap="rnd" w14:cmpd="sng" w14:algn="ctr">
                                    <w14:noFill/>
                                    <w14:prstDash w14:val="solid"/>
                                    <w14:bevel/>
                                  </w14:textOutline>
                                </w:rPr>
                              </w:pPr>
                              <w:r>
                                <w:rPr>
                                  <w:rFonts w:ascii="Arial" w:hAnsi="Arial" w:cs="Arial"/>
                                  <w:color w:val="000000" w:themeColor="text1"/>
                                  <w:sz w:val="16"/>
                                  <w:szCs w:val="16"/>
                                  <w:lang w:val="en-CA"/>
                                  <w14:textOutline w14:w="9525" w14:cap="rnd" w14:cmpd="sng" w14:algn="ctr">
                                    <w14:noFill/>
                                    <w14:prstDash w14:val="solid"/>
                                    <w14:bevel/>
                                  </w14:textOutline>
                                </w:rPr>
                                <w:t>6</w:t>
                              </w:r>
                              <w:r w:rsidRPr="00143711">
                                <w:rPr>
                                  <w:rFonts w:ascii="Arial" w:hAnsi="Arial" w:cs="Arial"/>
                                  <w:color w:val="000000" w:themeColor="text1"/>
                                  <w:sz w:val="16"/>
                                  <w:szCs w:val="16"/>
                                  <w:lang w:val="en-CA"/>
                                  <w14:textOutline w14:w="9525" w14:cap="rnd" w14:cmpd="sng" w14:algn="ctr">
                                    <w14:noFill/>
                                    <w14:prstDash w14:val="solid"/>
                                    <w14:bevel/>
                                  </w14:textOutline>
                                </w:rPr>
                                <w:t xml:space="preserve">. For UEs in </w:t>
                              </w:r>
                              <w:r>
                                <w:rPr>
                                  <w:rFonts w:ascii="Arial" w:hAnsi="Arial" w:cs="Arial"/>
                                  <w:color w:val="000000" w:themeColor="text1"/>
                                  <w:sz w:val="16"/>
                                  <w:szCs w:val="16"/>
                                  <w:lang w:val="en-CA"/>
                                  <w14:textOutline w14:w="9525" w14:cap="rnd" w14:cmpd="sng" w14:algn="ctr">
                                    <w14:noFill/>
                                    <w14:prstDash w14:val="solid"/>
                                    <w14:bevel/>
                                  </w14:textOutline>
                                </w:rPr>
                                <w:t>CM_IDLE</w:t>
                              </w:r>
                              <w:r w:rsidRPr="00143711">
                                <w:rPr>
                                  <w:rFonts w:ascii="Arial" w:hAnsi="Arial" w:cs="Arial"/>
                                  <w:color w:val="000000" w:themeColor="text1"/>
                                  <w:sz w:val="16"/>
                                  <w:szCs w:val="16"/>
                                  <w:lang w:val="en-CA"/>
                                  <w14:textOutline w14:w="9525" w14:cap="rnd" w14:cmpd="sng" w14:algn="ctr">
                                    <w14:noFill/>
                                    <w14:prstDash w14:val="solid"/>
                                    <w14:bevel/>
                                  </w14:textOutline>
                                </w:rPr>
                                <w:t xml:space="preserve">, the AMF </w:t>
                              </w:r>
                              <w:r>
                                <w:rPr>
                                  <w:rFonts w:ascii="Arial" w:hAnsi="Arial" w:cs="Arial"/>
                                  <w:color w:val="000000" w:themeColor="text1"/>
                                  <w:sz w:val="16"/>
                                  <w:szCs w:val="16"/>
                                  <w:lang w:val="en-CA"/>
                                  <w14:textOutline w14:w="9525" w14:cap="rnd" w14:cmpd="sng" w14:algn="ctr">
                                    <w14:noFill/>
                                    <w14:prstDash w14:val="solid"/>
                                    <w14:bevel/>
                                  </w14:textOutline>
                                </w:rPr>
                                <w:t xml:space="preserve">may </w:t>
                              </w:r>
                              <w:r w:rsidRPr="00143711">
                                <w:rPr>
                                  <w:rFonts w:ascii="Arial" w:hAnsi="Arial" w:cs="Arial"/>
                                  <w:color w:val="000000" w:themeColor="text1"/>
                                  <w:sz w:val="16"/>
                                  <w:szCs w:val="16"/>
                                  <w:lang w:val="en-CA"/>
                                  <w14:textOutline w14:w="9525" w14:cap="rnd" w14:cmpd="sng" w14:algn="ctr">
                                    <w14:noFill/>
                                    <w14:prstDash w14:val="solid"/>
                                    <w14:bevel/>
                                  </w14:textOutline>
                                </w:rPr>
                                <w:t>initiate</w:t>
                              </w:r>
                              <w:r>
                                <w:rPr>
                                  <w:rFonts w:ascii="Arial" w:hAnsi="Arial" w:cs="Arial"/>
                                  <w:color w:val="000000" w:themeColor="text1"/>
                                  <w:sz w:val="16"/>
                                  <w:szCs w:val="16"/>
                                  <w:lang w:val="en-CA"/>
                                  <w14:textOutline w14:w="9525" w14:cap="rnd" w14:cmpd="sng" w14:algn="ctr">
                                    <w14:noFill/>
                                    <w14:prstDash w14:val="solid"/>
                                    <w14:bevel/>
                                  </w14:textOutline>
                                </w:rPr>
                                <w:t>, based on local policy,</w:t>
                              </w:r>
                              <w:r w:rsidRPr="00143711">
                                <w:rPr>
                                  <w:rFonts w:ascii="Arial" w:hAnsi="Arial" w:cs="Arial"/>
                                  <w:color w:val="000000" w:themeColor="text1"/>
                                  <w:sz w:val="16"/>
                                  <w:szCs w:val="16"/>
                                  <w:lang w:val="en-CA"/>
                                  <w14:textOutline w14:w="9525" w14:cap="rnd" w14:cmpd="sng" w14:algn="ctr">
                                    <w14:noFill/>
                                    <w14:prstDash w14:val="solid"/>
                                    <w14:bevel/>
                                  </w14:textOutline>
                                </w:rPr>
                                <w:t xml:space="preserve"> the Network Triggered Service Request procedure (clause 4.2.3.3 of TS 23.502 [</w:t>
                              </w:r>
                              <w:r>
                                <w:rPr>
                                  <w:rFonts w:ascii="Arial" w:hAnsi="Arial" w:cs="Arial"/>
                                  <w:color w:val="000000" w:themeColor="text1"/>
                                  <w:sz w:val="16"/>
                                  <w:szCs w:val="16"/>
                                  <w:lang w:val="en-CA"/>
                                  <w14:textOutline w14:w="9525" w14:cap="rnd" w14:cmpd="sng" w14:algn="ctr">
                                    <w14:noFill/>
                                    <w14:prstDash w14:val="solid"/>
                                    <w14:bevel/>
                                  </w14:textOutline>
                                </w:rPr>
                                <w:t>4</w:t>
                              </w:r>
                              <w:r w:rsidRPr="00143711">
                                <w:rPr>
                                  <w:rFonts w:ascii="Arial" w:hAnsi="Arial" w:cs="Arial"/>
                                  <w:color w:val="000000" w:themeColor="text1"/>
                                  <w:sz w:val="16"/>
                                  <w:szCs w:val="16"/>
                                  <w:lang w:val="en-CA"/>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75AF2" id="Text Box 44" o:spid="_x0000_s1080" type="#_x0000_t202" style="position:absolute;margin-left:36.9pt;margin-top:9.3pt;width:433.55pt;height:27.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" fillcolor="window" strokecolor="windowText" strokeweight=".5pt">
                  <v:stroke dashstyle="dash"/>
                  <v:textbox>
                    <w:txbxContent>
                      <w:p w14:paraId="2C39C3D2" w14:textId="77777777" w:rsidR="00973F8A" w:rsidRPr="00143711" w:rsidRDefault="00973F8A" w:rsidP="00973F8A">
                        <w:pPr>
                          <w:jc w:val="center"/>
                          <w:rPr>
                            <w:rFonts w:ascii="Arial" w:hAnsi="Arial" w:cs="Arial"/>
                            <w:color w:val="000000" w:themeColor="text1"/>
                            <w:sz w:val="16"/>
                            <w:szCs w:val="16"/>
                            <w:lang w:val="en-CA"/>
                            <w14:textOutline w14:w="9525" w14:cap="rnd" w14:cmpd="sng" w14:algn="ctr">
                              <w14:noFill/>
                              <w14:prstDash w14:val="solid"/>
                              <w14:bevel/>
                            </w14:textOutline>
                          </w:rPr>
                        </w:pPr>
                        <w:r>
                          <w:rPr>
                            <w:rFonts w:ascii="Arial" w:hAnsi="Arial" w:cs="Arial"/>
                            <w:color w:val="000000" w:themeColor="text1"/>
                            <w:sz w:val="16"/>
                            <w:szCs w:val="16"/>
                            <w:lang w:val="en-CA"/>
                            <w14:textOutline w14:w="9525" w14:cap="rnd" w14:cmpd="sng" w14:algn="ctr">
                              <w14:noFill/>
                              <w14:prstDash w14:val="solid"/>
                              <w14:bevel/>
                            </w14:textOutline>
                          </w:rPr>
                          <w:t>6</w:t>
                        </w:r>
                        <w:r w:rsidRPr="00143711">
                          <w:rPr>
                            <w:rFonts w:ascii="Arial" w:hAnsi="Arial" w:cs="Arial"/>
                            <w:color w:val="000000" w:themeColor="text1"/>
                            <w:sz w:val="16"/>
                            <w:szCs w:val="16"/>
                            <w:lang w:val="en-CA"/>
                            <w14:textOutline w14:w="9525" w14:cap="rnd" w14:cmpd="sng" w14:algn="ctr">
                              <w14:noFill/>
                              <w14:prstDash w14:val="solid"/>
                              <w14:bevel/>
                            </w14:textOutline>
                          </w:rPr>
                          <w:t xml:space="preserve">. For UEs in </w:t>
                        </w:r>
                        <w:r>
                          <w:rPr>
                            <w:rFonts w:ascii="Arial" w:hAnsi="Arial" w:cs="Arial"/>
                            <w:color w:val="000000" w:themeColor="text1"/>
                            <w:sz w:val="16"/>
                            <w:szCs w:val="16"/>
                            <w:lang w:val="en-CA"/>
                            <w14:textOutline w14:w="9525" w14:cap="rnd" w14:cmpd="sng" w14:algn="ctr">
                              <w14:noFill/>
                              <w14:prstDash w14:val="solid"/>
                              <w14:bevel/>
                            </w14:textOutline>
                          </w:rPr>
                          <w:t>CM_IDLE</w:t>
                        </w:r>
                        <w:r w:rsidRPr="00143711">
                          <w:rPr>
                            <w:rFonts w:ascii="Arial" w:hAnsi="Arial" w:cs="Arial"/>
                            <w:color w:val="000000" w:themeColor="text1"/>
                            <w:sz w:val="16"/>
                            <w:szCs w:val="16"/>
                            <w:lang w:val="en-CA"/>
                            <w14:textOutline w14:w="9525" w14:cap="rnd" w14:cmpd="sng" w14:algn="ctr">
                              <w14:noFill/>
                              <w14:prstDash w14:val="solid"/>
                              <w14:bevel/>
                            </w14:textOutline>
                          </w:rPr>
                          <w:t xml:space="preserve">, the AMF </w:t>
                        </w:r>
                        <w:r>
                          <w:rPr>
                            <w:rFonts w:ascii="Arial" w:hAnsi="Arial" w:cs="Arial"/>
                            <w:color w:val="000000" w:themeColor="text1"/>
                            <w:sz w:val="16"/>
                            <w:szCs w:val="16"/>
                            <w:lang w:val="en-CA"/>
                            <w14:textOutline w14:w="9525" w14:cap="rnd" w14:cmpd="sng" w14:algn="ctr">
                              <w14:noFill/>
                              <w14:prstDash w14:val="solid"/>
                              <w14:bevel/>
                            </w14:textOutline>
                          </w:rPr>
                          <w:t xml:space="preserve">may </w:t>
                        </w:r>
                        <w:r w:rsidRPr="00143711">
                          <w:rPr>
                            <w:rFonts w:ascii="Arial" w:hAnsi="Arial" w:cs="Arial"/>
                            <w:color w:val="000000" w:themeColor="text1"/>
                            <w:sz w:val="16"/>
                            <w:szCs w:val="16"/>
                            <w:lang w:val="en-CA"/>
                            <w14:textOutline w14:w="9525" w14:cap="rnd" w14:cmpd="sng" w14:algn="ctr">
                              <w14:noFill/>
                              <w14:prstDash w14:val="solid"/>
                              <w14:bevel/>
                            </w14:textOutline>
                          </w:rPr>
                          <w:t>initiate</w:t>
                        </w:r>
                        <w:r>
                          <w:rPr>
                            <w:rFonts w:ascii="Arial" w:hAnsi="Arial" w:cs="Arial"/>
                            <w:color w:val="000000" w:themeColor="text1"/>
                            <w:sz w:val="16"/>
                            <w:szCs w:val="16"/>
                            <w:lang w:val="en-CA"/>
                            <w14:textOutline w14:w="9525" w14:cap="rnd" w14:cmpd="sng" w14:algn="ctr">
                              <w14:noFill/>
                              <w14:prstDash w14:val="solid"/>
                              <w14:bevel/>
                            </w14:textOutline>
                          </w:rPr>
                          <w:t>, based on local policy,</w:t>
                        </w:r>
                        <w:r w:rsidRPr="00143711">
                          <w:rPr>
                            <w:rFonts w:ascii="Arial" w:hAnsi="Arial" w:cs="Arial"/>
                            <w:color w:val="000000" w:themeColor="text1"/>
                            <w:sz w:val="16"/>
                            <w:szCs w:val="16"/>
                            <w:lang w:val="en-CA"/>
                            <w14:textOutline w14:w="9525" w14:cap="rnd" w14:cmpd="sng" w14:algn="ctr">
                              <w14:noFill/>
                              <w14:prstDash w14:val="solid"/>
                              <w14:bevel/>
                            </w14:textOutline>
                          </w:rPr>
                          <w:t xml:space="preserve"> the Network Triggered Service Request procedure (clause 4.2.3.3 of TS 23.502 [</w:t>
                        </w:r>
                        <w:r>
                          <w:rPr>
                            <w:rFonts w:ascii="Arial" w:hAnsi="Arial" w:cs="Arial"/>
                            <w:color w:val="000000" w:themeColor="text1"/>
                            <w:sz w:val="16"/>
                            <w:szCs w:val="16"/>
                            <w:lang w:val="en-CA"/>
                            <w14:textOutline w14:w="9525" w14:cap="rnd" w14:cmpd="sng" w14:algn="ctr">
                              <w14:noFill/>
                              <w14:prstDash w14:val="solid"/>
                              <w14:bevel/>
                            </w14:textOutline>
                          </w:rPr>
                          <w:t>4</w:t>
                        </w:r>
                        <w:r w:rsidRPr="00143711">
                          <w:rPr>
                            <w:rFonts w:ascii="Arial" w:hAnsi="Arial" w:cs="Arial"/>
                            <w:color w:val="000000" w:themeColor="text1"/>
                            <w:sz w:val="16"/>
                            <w:szCs w:val="16"/>
                            <w:lang w:val="en-CA"/>
                            <w14:textOutline w14:w="9525" w14:cap="rnd" w14:cmpd="sng" w14:algn="ctr">
                              <w14:noFill/>
                              <w14:prstDash w14:val="solid"/>
                              <w14:bevel/>
                            </w14:textOutline>
                          </w:rPr>
                          <w:t>])</w:t>
                        </w:r>
                      </w:p>
                    </w:txbxContent>
                  </v:textbox>
                </v:shape>
              </w:pict>
            </mc:Fallback>
          </mc:AlternateContent>
        </w:r>
      </w:ins>
    </w:p>
    <w:p w14:paraId="558467DA" w14:textId="77777777" w:rsidR="00973F8A" w:rsidRPr="00973F8A" w:rsidRDefault="00973F8A" w:rsidP="00973F8A">
      <w:pPr>
        <w:overflowPunct/>
        <w:autoSpaceDE/>
        <w:autoSpaceDN/>
        <w:adjustRightInd/>
        <w:spacing w:after="0" w:line="259" w:lineRule="auto"/>
        <w:textAlignment w:val="auto"/>
        <w:rPr>
          <w:ins w:id="3439" w:author="Shabnam Sultana" w:date="2024-03-06T09:50:00Z"/>
          <w:rFonts w:asciiTheme="minorHAnsi" w:eastAsia="DengXian" w:hAnsiTheme="minorHAnsi" w:cstheme="minorBidi"/>
          <w:color w:val="000000"/>
          <w:kern w:val="2"/>
          <w:sz w:val="22"/>
          <w:szCs w:val="22"/>
          <w:lang w:eastAsia="zh-CN"/>
          <w14:ligatures w14:val="standardContextual"/>
        </w:rPr>
      </w:pPr>
    </w:p>
    <w:p w14:paraId="5390F98D" w14:textId="77777777" w:rsidR="00973F8A" w:rsidRPr="00973F8A" w:rsidRDefault="00973F8A" w:rsidP="00973F8A">
      <w:pPr>
        <w:overflowPunct/>
        <w:autoSpaceDE/>
        <w:autoSpaceDN/>
        <w:adjustRightInd/>
        <w:spacing w:after="0" w:line="259" w:lineRule="auto"/>
        <w:textAlignment w:val="auto"/>
        <w:rPr>
          <w:ins w:id="3440" w:author="Shabnam Sultana" w:date="2024-03-06T09:50:00Z"/>
          <w:rFonts w:asciiTheme="minorHAnsi" w:eastAsia="DengXian" w:hAnsiTheme="minorHAnsi" w:cstheme="minorBidi"/>
          <w:color w:val="000000"/>
          <w:kern w:val="2"/>
          <w:sz w:val="22"/>
          <w:szCs w:val="22"/>
          <w:lang w:eastAsia="zh-CN"/>
          <w14:ligatures w14:val="standardContextual"/>
        </w:rPr>
      </w:pPr>
    </w:p>
    <w:p w14:paraId="5B196CFF" w14:textId="77777777" w:rsidR="001927A5" w:rsidRPr="00957B75" w:rsidRDefault="001927A5" w:rsidP="00973F8A">
      <w:pPr>
        <w:rPr>
          <w:ins w:id="3441" w:author="S2-2403699" w:date="2024-03-03T10:03:00Z"/>
          <w:b/>
          <w:bCs/>
          <w:color w:val="000000"/>
          <w:lang w:val="en-US" w:eastAsia="zh-CN"/>
        </w:rPr>
        <w:pPrChange w:id="3442" w:author="Shabnam Sultana" w:date="2024-03-06T09:51:00Z">
          <w:pPr>
            <w:jc w:val="center"/>
          </w:pPr>
        </w:pPrChange>
      </w:pPr>
    </w:p>
    <w:p w14:paraId="24C6F51C" w14:textId="454EE159" w:rsidR="00957B75" w:rsidRPr="00957B75" w:rsidRDefault="00957B75">
      <w:pPr>
        <w:pStyle w:val="TF"/>
        <w:rPr>
          <w:ins w:id="3443" w:author="S2-2403699" w:date="2024-03-03T10:03:00Z"/>
          <w:rFonts w:eastAsia="DengXian"/>
        </w:rPr>
        <w:pPrChange w:id="3444" w:author="RapporteurSS" w:date="2024-03-03T11:15:00Z">
          <w:pPr>
            <w:jc w:val="center"/>
          </w:pPr>
        </w:pPrChange>
      </w:pPr>
      <w:ins w:id="3445" w:author="S2-2403699" w:date="2024-03-03T10:03:00Z">
        <w:r w:rsidRPr="00957B75">
          <w:rPr>
            <w:lang w:val="en-US" w:eastAsia="zh-CN"/>
          </w:rPr>
          <w:t>Figure 6.</w:t>
        </w:r>
      </w:ins>
      <w:ins w:id="3446" w:author="RapporteurSS" w:date="2024-03-03T10:09:00Z">
        <w:r w:rsidR="00EA23C7">
          <w:rPr>
            <w:lang w:val="en-US" w:eastAsia="zh-CN"/>
          </w:rPr>
          <w:t>9</w:t>
        </w:r>
      </w:ins>
      <w:ins w:id="3447" w:author="S2-2403699" w:date="2024-03-03T10:03:00Z">
        <w:del w:id="3448" w:author="RapporteurSS" w:date="2024-03-03T10:09:00Z">
          <w:r w:rsidRPr="00957B75" w:rsidDel="00EA23C7">
            <w:rPr>
              <w:lang w:val="en-US" w:eastAsia="zh-CN"/>
            </w:rPr>
            <w:delText>X</w:delText>
          </w:r>
        </w:del>
        <w:r w:rsidRPr="00957B75">
          <w:rPr>
            <w:lang w:val="en-US" w:eastAsia="zh-CN"/>
          </w:rPr>
          <w:t>.3-3: Procedure to support UE compliance with the provided NTZ information.</w:t>
        </w:r>
      </w:ins>
    </w:p>
    <w:p w14:paraId="7FB60238" w14:textId="16ED938F" w:rsidR="00957B75" w:rsidRPr="00957B75" w:rsidRDefault="00957B75">
      <w:pPr>
        <w:pStyle w:val="B1"/>
        <w:rPr>
          <w:ins w:id="3449" w:author="S2-2403699" w:date="2024-03-03T10:03:00Z"/>
          <w:rFonts w:eastAsia="DengXian"/>
        </w:rPr>
        <w:pPrChange w:id="3450" w:author="LaeYoung (LG Electronics)" w:date="2024-03-04T18:31:00Z">
          <w:pPr>
            <w:tabs>
              <w:tab w:val="left" w:pos="284"/>
              <w:tab w:val="left" w:pos="908"/>
            </w:tabs>
            <w:ind w:left="284" w:hanging="284"/>
          </w:pPr>
        </w:pPrChange>
      </w:pPr>
      <w:ins w:id="3451" w:author="S2-2403699" w:date="2024-03-03T10:03:00Z">
        <w:r w:rsidRPr="00957B75">
          <w:rPr>
            <w:rFonts w:eastAsia="DengXian"/>
          </w:rPr>
          <w:t>1.</w:t>
        </w:r>
        <w:r w:rsidRPr="00957B75">
          <w:rPr>
            <w:rFonts w:eastAsia="DengXian"/>
          </w:rPr>
          <w:tab/>
          <w:t>NTZ information and the indication to enforce NTZ delivery to the relevant RAN nodes as described in Figure 6.</w:t>
        </w:r>
      </w:ins>
      <w:ins w:id="3452" w:author="RapporteurSS" w:date="2024-03-03T10:10:00Z">
        <w:r w:rsidR="00EA23C7">
          <w:rPr>
            <w:rFonts w:eastAsia="DengXian"/>
          </w:rPr>
          <w:t>9</w:t>
        </w:r>
      </w:ins>
      <w:ins w:id="3453" w:author="S2-2403699" w:date="2024-03-03T10:03:00Z">
        <w:del w:id="3454" w:author="RapporteurSS" w:date="2024-03-03T10:10:00Z">
          <w:r w:rsidRPr="00957B75" w:rsidDel="00EA23C7">
            <w:rPr>
              <w:rFonts w:eastAsia="DengXian"/>
            </w:rPr>
            <w:delText>X</w:delText>
          </w:r>
        </w:del>
        <w:r w:rsidRPr="00957B75">
          <w:rPr>
            <w:rFonts w:eastAsia="DengXian"/>
          </w:rPr>
          <w:t>.3-1.</w:t>
        </w:r>
      </w:ins>
    </w:p>
    <w:p w14:paraId="04801BE4" w14:textId="364EE249" w:rsidR="00957B75" w:rsidRPr="00957B75" w:rsidRDefault="00957B75">
      <w:pPr>
        <w:pStyle w:val="B1"/>
        <w:rPr>
          <w:ins w:id="3455" w:author="S2-2403699" w:date="2024-03-03T10:03:00Z"/>
          <w:rFonts w:eastAsia="DengXian"/>
        </w:rPr>
        <w:pPrChange w:id="3456" w:author="LaeYoung (LG Electronics)" w:date="2024-03-04T18:31:00Z">
          <w:pPr/>
        </w:pPrChange>
      </w:pPr>
      <w:ins w:id="3457" w:author="S2-2403699" w:date="2024-03-03T10:03:00Z">
        <w:r w:rsidRPr="00957B75">
          <w:rPr>
            <w:rFonts w:eastAsia="DengXian"/>
          </w:rPr>
          <w:t>2.</w:t>
        </w:r>
        <w:r w:rsidRPr="00957B75">
          <w:rPr>
            <w:rFonts w:eastAsia="DengXian"/>
          </w:rPr>
          <w:tab/>
          <w:t>NTZ information delivery to UEs with the corresponding subscription, as described in Figure 6.</w:t>
        </w:r>
      </w:ins>
      <w:ins w:id="3458" w:author="RapporteurSS" w:date="2024-03-03T10:10:00Z">
        <w:r w:rsidR="00EA23C7">
          <w:rPr>
            <w:rFonts w:eastAsia="DengXian"/>
          </w:rPr>
          <w:t>9</w:t>
        </w:r>
      </w:ins>
      <w:ins w:id="3459" w:author="S2-2403699" w:date="2024-03-03T10:03:00Z">
        <w:del w:id="3460" w:author="RapporteurSS" w:date="2024-03-03T10:10:00Z">
          <w:r w:rsidRPr="00957B75" w:rsidDel="00EA23C7">
            <w:rPr>
              <w:rFonts w:eastAsia="DengXian"/>
            </w:rPr>
            <w:delText>X</w:delText>
          </w:r>
        </w:del>
        <w:r w:rsidRPr="00957B75">
          <w:rPr>
            <w:rFonts w:eastAsia="DengXian"/>
          </w:rPr>
          <w:t>.3-2.</w:t>
        </w:r>
      </w:ins>
    </w:p>
    <w:p w14:paraId="41BAA729" w14:textId="49728754" w:rsidR="00957B75" w:rsidRPr="00957B75" w:rsidRDefault="00957B75">
      <w:pPr>
        <w:pStyle w:val="B1"/>
        <w:rPr>
          <w:ins w:id="3461" w:author="S2-2403699" w:date="2024-03-03T10:03:00Z"/>
          <w:rFonts w:eastAsia="DengXian"/>
        </w:rPr>
        <w:pPrChange w:id="3462" w:author="LaeYoung (LG Electronics)" w:date="2024-03-04T18:31:00Z">
          <w:pPr>
            <w:ind w:left="284" w:hanging="284"/>
          </w:pPr>
        </w:pPrChange>
      </w:pPr>
      <w:ins w:id="3463" w:author="S2-2403699" w:date="2024-03-03T10:03:00Z">
        <w:r w:rsidRPr="00957B75">
          <w:rPr>
            <w:rFonts w:eastAsia="DengXian"/>
          </w:rPr>
          <w:t>3.</w:t>
        </w:r>
        <w:r w:rsidRPr="00957B75">
          <w:rPr>
            <w:rFonts w:eastAsia="DengXian"/>
          </w:rPr>
          <w:tab/>
          <w:t>UE location determination. As an option, and depending on UTM requirements, the AMF may use the UE mobility event notifications to get information about UE’s presence in Area(s) of Interest, as specified in clause 5.3.4.4 of TS 23.501</w:t>
        </w:r>
      </w:ins>
      <w:ins w:id="3464" w:author="LaeYoung (LG Electronics)" w:date="2024-03-04T18:10:00Z">
        <w:r w:rsidR="00EB0FB7" w:rsidRPr="003403C5">
          <w:rPr>
            <w:rFonts w:eastAsia="DengXian"/>
            <w:lang w:val="en-US" w:eastAsia="zh-CN"/>
          </w:rPr>
          <w:t> </w:t>
        </w:r>
      </w:ins>
      <w:ins w:id="3465" w:author="S2-2403699" w:date="2024-03-03T10:03:00Z">
        <w:del w:id="3466" w:author="LaeYoung (LG Electronics)" w:date="2024-03-04T18:10:00Z">
          <w:r w:rsidRPr="00957B75" w:rsidDel="00EB0FB7">
            <w:rPr>
              <w:rFonts w:eastAsia="DengXian"/>
            </w:rPr>
            <w:delText xml:space="preserve"> </w:delText>
          </w:r>
        </w:del>
        <w:r w:rsidRPr="00957B75">
          <w:rPr>
            <w:rFonts w:eastAsia="DengXian"/>
          </w:rPr>
          <w:t>[5].</w:t>
        </w:r>
      </w:ins>
    </w:p>
    <w:p w14:paraId="30ABA59D" w14:textId="6E6EFD98" w:rsidR="00957B75" w:rsidRPr="00957B75" w:rsidRDefault="00957B75">
      <w:pPr>
        <w:pStyle w:val="B1"/>
        <w:rPr>
          <w:ins w:id="3467" w:author="S2-2403699" w:date="2024-03-03T10:03:00Z"/>
          <w:lang w:eastAsia="ja-JP"/>
        </w:rPr>
        <w:pPrChange w:id="3468" w:author="LaeYoung (LG Electronics)" w:date="2024-03-04T18:31:00Z">
          <w:pPr>
            <w:ind w:left="284" w:hanging="284"/>
          </w:pPr>
        </w:pPrChange>
      </w:pPr>
      <w:ins w:id="3469" w:author="S2-2403699" w:date="2024-03-03T10:03:00Z">
        <w:r w:rsidRPr="00957B75">
          <w:rPr>
            <w:rFonts w:eastAsia="DengXian"/>
          </w:rPr>
          <w:t>4.</w:t>
        </w:r>
        <w:r w:rsidRPr="00957B75">
          <w:rPr>
            <w:rFonts w:eastAsia="DengXian"/>
          </w:rPr>
          <w:tab/>
          <w:t xml:space="preserve">In case of UE’s presence in the AoI: once the AMF detects the UE’s presence in the NTZ, the AMF sends an N2 message with a new value of </w:t>
        </w:r>
        <w:r w:rsidRPr="00957B75">
          <w:rPr>
            <w:lang w:eastAsia="ja-JP"/>
          </w:rPr>
          <w:t xml:space="preserve">'Index to RAT/Frequency Selection Priority' (RFSP Index) to RAN nodes. Based on the received </w:t>
        </w:r>
        <w:del w:id="3470" w:author="Shabnam Sultana" w:date="2024-03-06T08:42:00Z">
          <w:r w:rsidRPr="00957B75" w:rsidDel="008726FA">
            <w:rPr>
              <w:lang w:eastAsia="ja-JP"/>
            </w:rPr>
            <w:delText>RSFP</w:delText>
          </w:r>
        </w:del>
      </w:ins>
      <w:ins w:id="3471" w:author="Shabnam Sultana" w:date="2024-03-06T08:42:00Z">
        <w:r w:rsidR="008726FA">
          <w:rPr>
            <w:lang w:eastAsia="ja-JP"/>
          </w:rPr>
          <w:t>RFSP</w:t>
        </w:r>
      </w:ins>
      <w:ins w:id="3472" w:author="S2-2403699" w:date="2024-03-03T10:03:00Z">
        <w:r w:rsidRPr="00957B75">
          <w:rPr>
            <w:lang w:eastAsia="ja-JP"/>
          </w:rPr>
          <w:t xml:space="preserve"> Index, the NG-RAN nodes decide about redirecting UEs to different frequency layers or RATs (as specified in clause 5.3.4.3.1 of TS 23.501</w:t>
        </w:r>
      </w:ins>
      <w:ins w:id="3473" w:author="LaeYoung (LG Electronics)" w:date="2024-03-04T18:10:00Z">
        <w:r w:rsidR="00EB0FB7" w:rsidRPr="003403C5">
          <w:rPr>
            <w:rFonts w:eastAsia="DengXian"/>
            <w:lang w:val="en-US" w:eastAsia="zh-CN"/>
          </w:rPr>
          <w:t> </w:t>
        </w:r>
      </w:ins>
      <w:ins w:id="3474" w:author="S2-2403699" w:date="2024-03-03T10:03:00Z">
        <w:del w:id="3475" w:author="LaeYoung (LG Electronics)" w:date="2024-03-04T18:10:00Z">
          <w:r w:rsidRPr="00957B75" w:rsidDel="00EB0FB7">
            <w:rPr>
              <w:lang w:eastAsia="ja-JP"/>
            </w:rPr>
            <w:delText xml:space="preserve"> </w:delText>
          </w:r>
        </w:del>
        <w:r w:rsidRPr="00957B75">
          <w:rPr>
            <w:lang w:eastAsia="ja-JP"/>
          </w:rPr>
          <w:t>[5])</w:t>
        </w:r>
      </w:ins>
      <w:ins w:id="3476" w:author="RapporteurSS" w:date="2024-03-03T10:10:00Z">
        <w:r w:rsidR="00EA23C7">
          <w:rPr>
            <w:lang w:eastAsia="ja-JP"/>
          </w:rPr>
          <w:t>.</w:t>
        </w:r>
      </w:ins>
    </w:p>
    <w:p w14:paraId="43FD4A15" w14:textId="356F41B1" w:rsidR="00957B75" w:rsidRPr="00957B75" w:rsidRDefault="00957B75">
      <w:pPr>
        <w:pStyle w:val="EditorsNote"/>
        <w:rPr>
          <w:ins w:id="3477" w:author="S2-2403699" w:date="2024-03-03T10:03:00Z"/>
        </w:rPr>
        <w:pPrChange w:id="3478" w:author="RapporteurSS" w:date="2024-03-03T10:10:00Z">
          <w:pPr>
            <w:keepLines/>
            <w:ind w:left="1559" w:hanging="1276"/>
          </w:pPr>
        </w:pPrChange>
      </w:pPr>
      <w:ins w:id="3479" w:author="S2-2403699" w:date="2024-03-03T10:03:00Z">
        <w:r w:rsidRPr="00957B75">
          <w:rPr>
            <w:rFonts w:eastAsia="DengXian"/>
          </w:rPr>
          <w:t>Editor</w:t>
        </w:r>
      </w:ins>
      <w:ins w:id="3480" w:author="LaeYoung (LG Electronics)" w:date="2024-03-04T18:32:00Z">
        <w:r w:rsidR="00533364">
          <w:rPr>
            <w:rFonts w:eastAsia="DengXian"/>
          </w:rPr>
          <w:t>'</w:t>
        </w:r>
      </w:ins>
      <w:ins w:id="3481" w:author="S2-2403699" w:date="2024-03-03T10:03:00Z">
        <w:del w:id="3482" w:author="LaeYoung (LG Electronics)" w:date="2024-03-04T18:32:00Z">
          <w:r w:rsidRPr="00957B75" w:rsidDel="00533364">
            <w:rPr>
              <w:rFonts w:eastAsia="DengXian"/>
            </w:rPr>
            <w:delText>’</w:delText>
          </w:r>
        </w:del>
        <w:r w:rsidRPr="00957B75">
          <w:rPr>
            <w:rFonts w:eastAsia="DengXian"/>
          </w:rPr>
          <w:t>s Note:</w:t>
        </w:r>
      </w:ins>
      <w:ins w:id="3483" w:author="LaeYoung (LG Electronics)" w:date="2024-03-04T18:32:00Z">
        <w:r w:rsidR="00533364" w:rsidRPr="000C6AB4">
          <w:tab/>
        </w:r>
      </w:ins>
      <w:ins w:id="3484" w:author="S2-2403699" w:date="2024-03-03T10:03:00Z">
        <w:del w:id="3485" w:author="LaeYoung (LG Electronics)" w:date="2024-03-04T18:32:00Z">
          <w:r w:rsidRPr="00957B75" w:rsidDel="00533364">
            <w:rPr>
              <w:rFonts w:eastAsia="DengXian"/>
            </w:rPr>
            <w:delText xml:space="preserve"> </w:delText>
          </w:r>
        </w:del>
        <w:r w:rsidRPr="00957B75">
          <w:rPr>
            <w:rFonts w:eastAsia="DengXian"/>
            <w:lang w:val="en-US"/>
          </w:rPr>
          <w:t xml:space="preserve">How to detect UE transmit in NTZ and how to handle corresponding UL traffic is FFS. </w:t>
        </w:r>
      </w:ins>
    </w:p>
    <w:p w14:paraId="670FDD7F" w14:textId="77777777" w:rsidR="00957B75" w:rsidRPr="00957B75" w:rsidRDefault="00957B75">
      <w:pPr>
        <w:pStyle w:val="B1"/>
        <w:rPr>
          <w:ins w:id="3486" w:author="S2-2403699" w:date="2024-03-03T10:03:00Z"/>
          <w:rFonts w:eastAsia="DengXian"/>
        </w:rPr>
        <w:pPrChange w:id="3487" w:author="LaeYoung (LG Electronics)" w:date="2024-03-04T18:32:00Z">
          <w:pPr>
            <w:ind w:left="284" w:hanging="284"/>
          </w:pPr>
        </w:pPrChange>
      </w:pPr>
      <w:ins w:id="3488" w:author="S2-2403699" w:date="2024-03-03T10:03:00Z">
        <w:r w:rsidRPr="00957B75">
          <w:rPr>
            <w:rFonts w:eastAsia="DengXian"/>
          </w:rPr>
          <w:t>5.</w:t>
        </w:r>
        <w:r w:rsidRPr="00957B75">
          <w:rPr>
            <w:rFonts w:eastAsia="DengXian"/>
          </w:rPr>
          <w:tab/>
          <w:t>If there is any change in the provisioned NTZ information, the RAN nodes and UEs need to be re-provisioned with the newest NTZ information.</w:t>
        </w:r>
      </w:ins>
    </w:p>
    <w:p w14:paraId="66B1311E" w14:textId="77777777" w:rsidR="00957B75" w:rsidRPr="00957B75" w:rsidRDefault="00957B75">
      <w:pPr>
        <w:pStyle w:val="B1"/>
        <w:rPr>
          <w:ins w:id="3489" w:author="S2-2403699" w:date="2024-03-03T10:03:00Z"/>
          <w:lang w:val="en-US" w:eastAsia="ja-JP"/>
        </w:rPr>
        <w:pPrChange w:id="3490" w:author="LaeYoung (LG Electronics)" w:date="2024-03-04T18:32:00Z">
          <w:pPr>
            <w:ind w:left="284" w:hanging="284"/>
          </w:pPr>
        </w:pPrChange>
      </w:pPr>
      <w:ins w:id="3491" w:author="S2-2403699" w:date="2024-03-03T10:03:00Z">
        <w:r w:rsidRPr="00957B75">
          <w:rPr>
            <w:rFonts w:eastAsia="DengXian"/>
          </w:rPr>
          <w:t>6.</w:t>
        </w:r>
        <w:r w:rsidRPr="00957B75">
          <w:rPr>
            <w:rFonts w:eastAsia="DengXian"/>
          </w:rPr>
          <w:tab/>
          <w:t xml:space="preserve">For UEs/UAV in CM_CONNECT with RRC_INACTIVE state or in CM_IDLE, the AMF may initiate, based on the local policy, </w:t>
        </w:r>
        <w:r w:rsidRPr="00957B75">
          <w:rPr>
            <w:lang w:val="en-US" w:eastAsia="ja-JP"/>
          </w:rPr>
          <w:t xml:space="preserve">the Network Triggered Service Request procedure as described in clause 4.2.3.3 of </w:t>
        </w:r>
        <w:r w:rsidRPr="00957B75">
          <w:rPr>
            <w:lang w:val="en-US" w:eastAsia="ja-JP"/>
          </w:rPr>
          <w:lastRenderedPageBreak/>
          <w:t>TS 23.502 [4] before executing Step 3-5. If the UE is not updated while it was in IDLE, the AMF updates the UE next time it becomes available gain (e.g., RRC_CONNECTED).</w:t>
        </w:r>
      </w:ins>
    </w:p>
    <w:p w14:paraId="08BDC833" w14:textId="13D5A89A" w:rsidR="00957B75" w:rsidRPr="00957B75" w:rsidRDefault="00957B75">
      <w:pPr>
        <w:pStyle w:val="Heading3"/>
        <w:rPr>
          <w:ins w:id="3492" w:author="S2-2403699" w:date="2024-03-03T10:03:00Z"/>
          <w:rFonts w:eastAsia="DengXian"/>
        </w:rPr>
        <w:pPrChange w:id="3493" w:author="RapporteurSS" w:date="2024-03-03T11:15:00Z">
          <w:pPr>
            <w:keepNext/>
            <w:keepLines/>
            <w:spacing w:before="120"/>
            <w:ind w:left="1134" w:hanging="1134"/>
            <w:outlineLvl w:val="2"/>
          </w:pPr>
        </w:pPrChange>
      </w:pPr>
      <w:bookmarkStart w:id="3494" w:name="_Toc160357104"/>
      <w:bookmarkStart w:id="3495" w:name="_Toc160357317"/>
      <w:bookmarkStart w:id="3496" w:name="_Toc160429170"/>
      <w:bookmarkStart w:id="3497" w:name="_Toc160431944"/>
      <w:ins w:id="3498" w:author="S2-2403699" w:date="2024-03-03T10:03:00Z">
        <w:r w:rsidRPr="00957B75">
          <w:rPr>
            <w:rFonts w:eastAsia="DengXian"/>
            <w:lang w:eastAsia="zh-CN"/>
          </w:rPr>
          <w:t>6.</w:t>
        </w:r>
      </w:ins>
      <w:ins w:id="3499" w:author="RapporteurSS" w:date="2024-03-03T10:09:00Z">
        <w:r w:rsidR="00EA23C7">
          <w:rPr>
            <w:rFonts w:eastAsia="DengXian"/>
            <w:lang w:eastAsia="zh-CN"/>
          </w:rPr>
          <w:t>9</w:t>
        </w:r>
      </w:ins>
      <w:ins w:id="3500" w:author="S2-2403699" w:date="2024-03-03T10:03:00Z">
        <w:del w:id="3501" w:author="RapporteurSS" w:date="2024-03-03T10:09:00Z">
          <w:r w:rsidRPr="00957B75" w:rsidDel="00EA23C7">
            <w:rPr>
              <w:rFonts w:eastAsia="DengXian"/>
              <w:lang w:eastAsia="zh-CN"/>
            </w:rPr>
            <w:delText>X</w:delText>
          </w:r>
        </w:del>
        <w:r w:rsidRPr="00957B75">
          <w:rPr>
            <w:rFonts w:eastAsia="DengXian"/>
            <w:lang w:eastAsia="zh-CN"/>
          </w:rPr>
          <w:t>.4</w:t>
        </w:r>
        <w:r w:rsidRPr="00957B75">
          <w:rPr>
            <w:rFonts w:eastAsia="DengXian"/>
            <w:lang w:eastAsia="zh-CN"/>
          </w:rPr>
          <w:tab/>
        </w:r>
        <w:r w:rsidRPr="00957B75">
          <w:rPr>
            <w:rFonts w:eastAsia="DengXian"/>
          </w:rPr>
          <w:t>Impacts on services, entities and interfaces</w:t>
        </w:r>
        <w:bookmarkEnd w:id="3494"/>
        <w:bookmarkEnd w:id="3495"/>
        <w:bookmarkEnd w:id="3496"/>
        <w:bookmarkEnd w:id="3497"/>
      </w:ins>
    </w:p>
    <w:p w14:paraId="73B6131B" w14:textId="77777777" w:rsidR="00957B75" w:rsidRPr="00957B75" w:rsidRDefault="00957B75" w:rsidP="00957B75">
      <w:pPr>
        <w:rPr>
          <w:ins w:id="3502" w:author="S2-2403699" w:date="2024-03-03T10:03:00Z"/>
          <w:rFonts w:eastAsia="DengXian"/>
          <w:color w:val="000000"/>
        </w:rPr>
      </w:pPr>
      <w:ins w:id="3503" w:author="S2-2403699" w:date="2024-03-03T10:03:00Z">
        <w:r w:rsidRPr="00957B75">
          <w:rPr>
            <w:rFonts w:eastAsia="DengXian"/>
            <w:color w:val="000000"/>
          </w:rPr>
          <w:t>Impact depends on which options/alternatives selected for delivering NTZ information to UEs and RAN nodes and for updating them about any change from the AF/UTM. Overall, the impacts could be the following:</w:t>
        </w:r>
      </w:ins>
    </w:p>
    <w:p w14:paraId="2B07F70F" w14:textId="77777777" w:rsidR="00957B75" w:rsidRPr="00957B75" w:rsidRDefault="00957B75" w:rsidP="00957B75">
      <w:pPr>
        <w:rPr>
          <w:ins w:id="3504" w:author="S2-2403699" w:date="2024-03-03T10:03:00Z"/>
          <w:rFonts w:eastAsia="DengXian"/>
          <w:b/>
          <w:bCs/>
          <w:color w:val="000000"/>
        </w:rPr>
      </w:pPr>
      <w:ins w:id="3505" w:author="S2-2403699" w:date="2024-03-03T10:03:00Z">
        <w:r w:rsidRPr="00957B75">
          <w:rPr>
            <w:rFonts w:eastAsia="DengXian"/>
            <w:b/>
            <w:bCs/>
            <w:color w:val="000000"/>
          </w:rPr>
          <w:t>AF:</w:t>
        </w:r>
      </w:ins>
    </w:p>
    <w:p w14:paraId="6B9DC4DA" w14:textId="77777777" w:rsidR="00957B75" w:rsidRPr="00957B75" w:rsidRDefault="00957B75">
      <w:pPr>
        <w:pStyle w:val="B1"/>
        <w:rPr>
          <w:ins w:id="3506" w:author="S2-2403699" w:date="2024-03-03T10:03:00Z"/>
          <w:rFonts w:eastAsia="DengXian"/>
        </w:rPr>
        <w:pPrChange w:id="3507" w:author="RapporteurSS" w:date="2024-03-03T10:09:00Z">
          <w:pPr/>
        </w:pPrChange>
      </w:pPr>
      <w:ins w:id="3508" w:author="S2-2403699" w:date="2024-03-03T10:03:00Z">
        <w:r w:rsidRPr="00957B75">
          <w:rPr>
            <w:rFonts w:eastAsia="DengXian"/>
          </w:rPr>
          <w:t>-</w:t>
        </w:r>
        <w:r w:rsidRPr="00957B75">
          <w:rPr>
            <w:rFonts w:eastAsia="DengXian"/>
          </w:rPr>
          <w:tab/>
          <w:t>Invoking a Naf_Authentication_Notification or a new service to request NTZ compliance from the network,</w:t>
        </w:r>
      </w:ins>
    </w:p>
    <w:p w14:paraId="1E95C733" w14:textId="77777777" w:rsidR="00957B75" w:rsidRPr="00957B75" w:rsidRDefault="00957B75">
      <w:pPr>
        <w:pStyle w:val="B1"/>
        <w:rPr>
          <w:ins w:id="3509" w:author="S2-2403699" w:date="2024-03-03T10:03:00Z"/>
          <w:rFonts w:eastAsia="DengXian"/>
        </w:rPr>
        <w:pPrChange w:id="3510" w:author="RapporteurSS" w:date="2024-03-03T10:09:00Z">
          <w:pPr/>
        </w:pPrChange>
      </w:pPr>
      <w:ins w:id="3511" w:author="S2-2403699" w:date="2024-03-03T10:03:00Z">
        <w:r w:rsidRPr="00957B75">
          <w:rPr>
            <w:rFonts w:eastAsia="DengXian"/>
          </w:rPr>
          <w:t>-</w:t>
        </w:r>
        <w:r w:rsidRPr="00957B75">
          <w:rPr>
            <w:rFonts w:eastAsia="DengXian"/>
          </w:rPr>
          <w:tab/>
          <w:t>Receiving notifications when UEs enter or disobey NTZ requirements.</w:t>
        </w:r>
      </w:ins>
    </w:p>
    <w:p w14:paraId="7307A77F" w14:textId="77777777" w:rsidR="00957B75" w:rsidRPr="00957B75" w:rsidRDefault="00957B75" w:rsidP="00957B75">
      <w:pPr>
        <w:rPr>
          <w:ins w:id="3512" w:author="S2-2403699" w:date="2024-03-03T10:03:00Z"/>
          <w:rFonts w:eastAsia="DengXian"/>
          <w:b/>
          <w:bCs/>
          <w:color w:val="000000"/>
        </w:rPr>
      </w:pPr>
      <w:ins w:id="3513" w:author="S2-2403699" w:date="2024-03-03T10:03:00Z">
        <w:r w:rsidRPr="00957B75">
          <w:rPr>
            <w:rFonts w:eastAsia="DengXian"/>
            <w:b/>
            <w:bCs/>
            <w:color w:val="000000"/>
          </w:rPr>
          <w:t>UAS NF/NEF:</w:t>
        </w:r>
      </w:ins>
    </w:p>
    <w:p w14:paraId="07B1A748" w14:textId="77777777" w:rsidR="00957B75" w:rsidRPr="00957B75" w:rsidRDefault="00957B75">
      <w:pPr>
        <w:pStyle w:val="B1"/>
        <w:rPr>
          <w:ins w:id="3514" w:author="S2-2403699" w:date="2024-03-03T10:03:00Z"/>
          <w:rFonts w:eastAsia="DengXian"/>
        </w:rPr>
        <w:pPrChange w:id="3515" w:author="RapporteurSS" w:date="2024-03-03T10:09:00Z">
          <w:pPr/>
        </w:pPrChange>
      </w:pPr>
      <w:ins w:id="3516" w:author="S2-2403699" w:date="2024-03-03T10:03:00Z">
        <w:r w:rsidRPr="00957B75">
          <w:rPr>
            <w:rFonts w:eastAsia="DengXian"/>
          </w:rPr>
          <w:t>-</w:t>
        </w:r>
        <w:r w:rsidRPr="00957B75">
          <w:rPr>
            <w:rFonts w:eastAsia="DengXian"/>
          </w:rPr>
          <w:tab/>
          <w:t xml:space="preserve">Discovering a PCF handling AM policy, </w:t>
        </w:r>
      </w:ins>
    </w:p>
    <w:p w14:paraId="456B1740" w14:textId="77777777" w:rsidR="00957B75" w:rsidRPr="00957B75" w:rsidRDefault="00957B75">
      <w:pPr>
        <w:pStyle w:val="B1"/>
        <w:rPr>
          <w:ins w:id="3517" w:author="S2-2403699" w:date="2024-03-03T10:03:00Z"/>
          <w:rFonts w:eastAsia="DengXian"/>
        </w:rPr>
        <w:pPrChange w:id="3518" w:author="RapporteurSS" w:date="2024-03-03T10:09:00Z">
          <w:pPr/>
        </w:pPrChange>
      </w:pPr>
      <w:ins w:id="3519" w:author="S2-2403699" w:date="2024-03-03T10:03:00Z">
        <w:r w:rsidRPr="00957B75">
          <w:rPr>
            <w:rFonts w:eastAsia="DengXian"/>
          </w:rPr>
          <w:t>-</w:t>
        </w:r>
        <w:r w:rsidRPr="00957B75">
          <w:rPr>
            <w:rFonts w:eastAsia="DengXian"/>
          </w:rPr>
          <w:tab/>
          <w:t>Discovering AMF serving the UE,</w:t>
        </w:r>
      </w:ins>
    </w:p>
    <w:p w14:paraId="3867BE87" w14:textId="77777777" w:rsidR="00957B75" w:rsidRPr="00957B75" w:rsidRDefault="00957B75">
      <w:pPr>
        <w:pStyle w:val="B1"/>
        <w:rPr>
          <w:ins w:id="3520" w:author="S2-2403699" w:date="2024-03-03T10:03:00Z"/>
          <w:rFonts w:eastAsia="DengXian"/>
        </w:rPr>
        <w:pPrChange w:id="3521" w:author="RapporteurSS" w:date="2024-03-03T10:09:00Z">
          <w:pPr/>
        </w:pPrChange>
      </w:pPr>
      <w:ins w:id="3522" w:author="S2-2403699" w:date="2024-03-03T10:03:00Z">
        <w:r w:rsidRPr="00957B75">
          <w:rPr>
            <w:rFonts w:eastAsia="DengXian"/>
          </w:rPr>
          <w:t>-</w:t>
        </w:r>
        <w:r w:rsidRPr="00957B75">
          <w:rPr>
            <w:rFonts w:eastAsia="DengXian"/>
          </w:rPr>
          <w:tab/>
          <w:t>Retrieving information about UE’s subscription and checking whether the UE can comply with NTZ,</w:t>
        </w:r>
      </w:ins>
    </w:p>
    <w:p w14:paraId="7F05176F" w14:textId="77777777" w:rsidR="00957B75" w:rsidRPr="00957B75" w:rsidRDefault="00957B75">
      <w:pPr>
        <w:pStyle w:val="B1"/>
        <w:rPr>
          <w:ins w:id="3523" w:author="S2-2403699" w:date="2024-03-03T10:03:00Z"/>
          <w:rFonts w:eastAsia="DengXian"/>
        </w:rPr>
        <w:pPrChange w:id="3524" w:author="RapporteurSS" w:date="2024-03-03T10:09:00Z">
          <w:pPr/>
        </w:pPrChange>
      </w:pPr>
      <w:ins w:id="3525" w:author="S2-2403699" w:date="2024-03-03T10:03:00Z">
        <w:r w:rsidRPr="00957B75">
          <w:rPr>
            <w:rFonts w:eastAsia="DengXian"/>
          </w:rPr>
          <w:t>-</w:t>
        </w:r>
        <w:r w:rsidRPr="00957B75">
          <w:rPr>
            <w:rFonts w:eastAsia="DengXian"/>
          </w:rPr>
          <w:tab/>
          <w:t>Translating the NTZ information to 3GPP identifiers such as TA, NG-RAN node identifiers, cell IDs.</w:t>
        </w:r>
      </w:ins>
    </w:p>
    <w:p w14:paraId="0160E7BA" w14:textId="77777777" w:rsidR="00957B75" w:rsidRPr="00957B75" w:rsidRDefault="00957B75" w:rsidP="00957B75">
      <w:pPr>
        <w:rPr>
          <w:ins w:id="3526" w:author="S2-2403699" w:date="2024-03-03T10:03:00Z"/>
          <w:rFonts w:eastAsia="DengXian"/>
          <w:b/>
          <w:bCs/>
          <w:color w:val="000000"/>
        </w:rPr>
      </w:pPr>
      <w:ins w:id="3527" w:author="S2-2403699" w:date="2024-03-03T10:03:00Z">
        <w:r w:rsidRPr="00957B75">
          <w:rPr>
            <w:rFonts w:eastAsia="DengXian"/>
            <w:b/>
            <w:bCs/>
            <w:color w:val="000000"/>
          </w:rPr>
          <w:t>PCF:</w:t>
        </w:r>
      </w:ins>
    </w:p>
    <w:p w14:paraId="7DA67B58" w14:textId="77777777" w:rsidR="00957B75" w:rsidRPr="00957B75" w:rsidRDefault="00957B75">
      <w:pPr>
        <w:pStyle w:val="B1"/>
        <w:rPr>
          <w:ins w:id="3528" w:author="S2-2403699" w:date="2024-03-03T10:03:00Z"/>
          <w:rFonts w:eastAsia="DengXian"/>
        </w:rPr>
        <w:pPrChange w:id="3529" w:author="RapporteurSS" w:date="2024-03-03T10:09:00Z">
          <w:pPr/>
        </w:pPrChange>
      </w:pPr>
      <w:ins w:id="3530" w:author="S2-2403699" w:date="2024-03-03T10:03:00Z">
        <w:r w:rsidRPr="00957B75">
          <w:rPr>
            <w:rFonts w:eastAsia="DengXian"/>
          </w:rPr>
          <w:t>-</w:t>
        </w:r>
        <w:r w:rsidRPr="00957B75">
          <w:rPr>
            <w:rFonts w:eastAsia="DengXian"/>
          </w:rPr>
          <w:tab/>
          <w:t>Invoking AM Policy Association Modification due to NTZ.</w:t>
        </w:r>
      </w:ins>
    </w:p>
    <w:p w14:paraId="76D6E8AF" w14:textId="77777777" w:rsidR="00957B75" w:rsidRPr="00957B75" w:rsidRDefault="00957B75" w:rsidP="00957B75">
      <w:pPr>
        <w:rPr>
          <w:ins w:id="3531" w:author="S2-2403699" w:date="2024-03-03T10:03:00Z"/>
          <w:rFonts w:eastAsia="DengXian"/>
          <w:b/>
          <w:bCs/>
          <w:color w:val="000000"/>
        </w:rPr>
      </w:pPr>
      <w:ins w:id="3532" w:author="S2-2403699" w:date="2024-03-03T10:03:00Z">
        <w:del w:id="3533" w:author="RapporteurSS" w:date="2024-03-03T10:08:00Z">
          <w:r w:rsidRPr="00957B75" w:rsidDel="00E35C2D">
            <w:rPr>
              <w:rFonts w:eastAsia="DengXian"/>
              <w:color w:val="000000"/>
            </w:rPr>
            <w:delText>-</w:delText>
          </w:r>
          <w:r w:rsidRPr="00957B75" w:rsidDel="00E35C2D">
            <w:rPr>
              <w:rFonts w:eastAsia="DengXian"/>
              <w:color w:val="000000"/>
            </w:rPr>
            <w:tab/>
          </w:r>
        </w:del>
        <w:r w:rsidRPr="00957B75">
          <w:rPr>
            <w:rFonts w:eastAsia="DengXian"/>
            <w:b/>
            <w:bCs/>
            <w:color w:val="000000"/>
          </w:rPr>
          <w:t>AMF:</w:t>
        </w:r>
      </w:ins>
    </w:p>
    <w:p w14:paraId="2DA987C6" w14:textId="77777777" w:rsidR="00957B75" w:rsidRPr="00957B75" w:rsidRDefault="00957B75">
      <w:pPr>
        <w:pStyle w:val="B1"/>
        <w:rPr>
          <w:ins w:id="3534" w:author="S2-2403699" w:date="2024-03-03T10:03:00Z"/>
          <w:rFonts w:eastAsia="DengXian"/>
        </w:rPr>
        <w:pPrChange w:id="3535" w:author="RapporteurSS" w:date="2024-03-03T10:08:00Z">
          <w:pPr/>
        </w:pPrChange>
      </w:pPr>
      <w:ins w:id="3536" w:author="S2-2403699" w:date="2024-03-03T10:03:00Z">
        <w:r w:rsidRPr="00957B75">
          <w:rPr>
            <w:rFonts w:eastAsia="DengXian"/>
          </w:rPr>
          <w:t>-</w:t>
        </w:r>
        <w:r w:rsidRPr="00957B75">
          <w:rPr>
            <w:rFonts w:eastAsia="DengXian"/>
          </w:rPr>
          <w:tab/>
          <w:t>Determining UE’s location/presence in the area of interest,</w:t>
        </w:r>
      </w:ins>
    </w:p>
    <w:p w14:paraId="5BCA76B1" w14:textId="77777777" w:rsidR="00957B75" w:rsidRPr="00957B75" w:rsidRDefault="00957B75">
      <w:pPr>
        <w:pStyle w:val="B1"/>
        <w:rPr>
          <w:ins w:id="3537" w:author="S2-2403699" w:date="2024-03-03T10:03:00Z"/>
          <w:rFonts w:eastAsia="DengXian"/>
        </w:rPr>
        <w:pPrChange w:id="3538" w:author="RapporteurSS" w:date="2024-03-03T10:08:00Z">
          <w:pPr/>
        </w:pPrChange>
      </w:pPr>
      <w:ins w:id="3539" w:author="S2-2403699" w:date="2024-03-03T10:03:00Z">
        <w:r w:rsidRPr="00957B75">
          <w:rPr>
            <w:rFonts w:eastAsia="DengXian"/>
          </w:rPr>
          <w:t>-</w:t>
        </w:r>
        <w:r w:rsidRPr="00957B75">
          <w:rPr>
            <w:rFonts w:eastAsia="DengXian"/>
          </w:rPr>
          <w:tab/>
          <w:t>Checking UE’s subscription for NTZ compliance,</w:t>
        </w:r>
      </w:ins>
    </w:p>
    <w:p w14:paraId="0138543F" w14:textId="77777777" w:rsidR="00957B75" w:rsidRPr="00957B75" w:rsidRDefault="00957B75">
      <w:pPr>
        <w:pStyle w:val="B1"/>
        <w:rPr>
          <w:ins w:id="3540" w:author="S2-2403699" w:date="2024-03-03T10:03:00Z"/>
          <w:rFonts w:eastAsia="DengXian"/>
        </w:rPr>
        <w:pPrChange w:id="3541" w:author="RapporteurSS" w:date="2024-03-03T10:08:00Z">
          <w:pPr/>
        </w:pPrChange>
      </w:pPr>
      <w:ins w:id="3542" w:author="S2-2403699" w:date="2024-03-03T10:03:00Z">
        <w:r w:rsidRPr="00957B75">
          <w:rPr>
            <w:rFonts w:eastAsia="DengXian"/>
          </w:rPr>
          <w:t>-</w:t>
        </w:r>
        <w:r w:rsidRPr="00957B75">
          <w:rPr>
            <w:rFonts w:eastAsia="DengXian"/>
          </w:rPr>
          <w:tab/>
          <w:t>Informing PCF about UE’s capability to respect NTZ,</w:t>
        </w:r>
      </w:ins>
    </w:p>
    <w:p w14:paraId="6904B699" w14:textId="77777777" w:rsidR="00957B75" w:rsidRPr="00957B75" w:rsidRDefault="00957B75">
      <w:pPr>
        <w:pStyle w:val="B1"/>
        <w:rPr>
          <w:ins w:id="3543" w:author="S2-2403699" w:date="2024-03-03T10:03:00Z"/>
          <w:rFonts w:eastAsia="DengXian"/>
        </w:rPr>
        <w:pPrChange w:id="3544" w:author="RapporteurSS" w:date="2024-03-03T10:08:00Z">
          <w:pPr/>
        </w:pPrChange>
      </w:pPr>
      <w:ins w:id="3545" w:author="S2-2403699" w:date="2024-03-03T10:03:00Z">
        <w:r w:rsidRPr="00957B75">
          <w:rPr>
            <w:rFonts w:eastAsia="DengXian"/>
          </w:rPr>
          <w:t>-</w:t>
        </w:r>
        <w:r w:rsidRPr="00957B75">
          <w:rPr>
            <w:rFonts w:eastAsia="DengXian"/>
          </w:rPr>
          <w:tab/>
          <w:t>Informing RAN nodes about enforcing NTZ requirements,</w:t>
        </w:r>
      </w:ins>
    </w:p>
    <w:p w14:paraId="74DDF0E2" w14:textId="4285050B" w:rsidR="00957B75" w:rsidRPr="00957B75" w:rsidRDefault="00957B75">
      <w:pPr>
        <w:pStyle w:val="EditorsNote"/>
        <w:rPr>
          <w:ins w:id="3546" w:author="S2-2403699" w:date="2024-03-03T10:03:00Z"/>
          <w:rFonts w:eastAsia="DengXian"/>
          <w:color w:val="000000"/>
        </w:rPr>
        <w:pPrChange w:id="3547" w:author="RapporteurSS" w:date="2024-03-03T10:08:00Z">
          <w:pPr/>
        </w:pPrChange>
      </w:pPr>
      <w:ins w:id="3548" w:author="S2-2403699" w:date="2024-03-03T10:03:00Z">
        <w:r w:rsidRPr="00957B75">
          <w:rPr>
            <w:rFonts w:eastAsia="DengXian"/>
          </w:rPr>
          <w:t>Editor</w:t>
        </w:r>
      </w:ins>
      <w:ins w:id="3549" w:author="LaeYoung (LG Electronics)" w:date="2024-03-04T18:32:00Z">
        <w:r w:rsidR="00533364">
          <w:rPr>
            <w:rFonts w:eastAsia="DengXian"/>
          </w:rPr>
          <w:t>'</w:t>
        </w:r>
      </w:ins>
      <w:ins w:id="3550" w:author="S2-2403699" w:date="2024-03-03T10:03:00Z">
        <w:del w:id="3551" w:author="LaeYoung (LG Electronics)" w:date="2024-03-04T18:32:00Z">
          <w:r w:rsidRPr="00957B75" w:rsidDel="00533364">
            <w:rPr>
              <w:rFonts w:eastAsia="DengXian"/>
            </w:rPr>
            <w:delText>’</w:delText>
          </w:r>
        </w:del>
        <w:r w:rsidRPr="00957B75">
          <w:rPr>
            <w:rFonts w:eastAsia="DengXian"/>
          </w:rPr>
          <w:t>s Note:</w:t>
        </w:r>
      </w:ins>
      <w:ins w:id="3552" w:author="LaeYoung (LG Electronics)" w:date="2024-03-04T18:32:00Z">
        <w:r w:rsidR="00533364" w:rsidRPr="000C6AB4">
          <w:tab/>
        </w:r>
      </w:ins>
      <w:ins w:id="3553" w:author="S2-2403699" w:date="2024-03-03T10:03:00Z">
        <w:del w:id="3554" w:author="LaeYoung (LG Electronics)" w:date="2024-03-04T18:32:00Z">
          <w:r w:rsidRPr="00957B75" w:rsidDel="00533364">
            <w:rPr>
              <w:rFonts w:eastAsia="DengXian"/>
            </w:rPr>
            <w:delText xml:space="preserve"> </w:delText>
          </w:r>
        </w:del>
        <w:del w:id="3555" w:author="RapporteurSS" w:date="2024-03-03T10:08:00Z">
          <w:r w:rsidRPr="00957B75" w:rsidDel="008B632A">
            <w:rPr>
              <w:rFonts w:eastAsia="DengXian"/>
            </w:rPr>
            <w:delText xml:space="preserve">       </w:delText>
          </w:r>
        </w:del>
        <w:r w:rsidRPr="00957B75">
          <w:rPr>
            <w:rFonts w:eastAsia="DengXian"/>
          </w:rPr>
          <w:t>It is FFS whether and how (e.g., based on which information) the indication to enforce NTZ is provided by AMF to RAN</w:t>
        </w:r>
        <w:r w:rsidRPr="00957B75">
          <w:rPr>
            <w:rFonts w:eastAsia="DengXian"/>
            <w:color w:val="000000"/>
          </w:rPr>
          <w:t>.</w:t>
        </w:r>
      </w:ins>
    </w:p>
    <w:p w14:paraId="016F0996" w14:textId="77777777" w:rsidR="00957B75" w:rsidRPr="00957B75" w:rsidRDefault="00957B75">
      <w:pPr>
        <w:pStyle w:val="B1"/>
        <w:rPr>
          <w:ins w:id="3556" w:author="S2-2403699" w:date="2024-03-03T10:03:00Z"/>
          <w:rFonts w:eastAsia="DengXian"/>
        </w:rPr>
        <w:pPrChange w:id="3557" w:author="RapporteurSS" w:date="2024-03-03T10:08:00Z">
          <w:pPr/>
        </w:pPrChange>
      </w:pPr>
      <w:ins w:id="3558" w:author="S2-2403699" w:date="2024-03-03T10:03:00Z">
        <w:r w:rsidRPr="00957B75">
          <w:rPr>
            <w:rFonts w:eastAsia="DengXian"/>
          </w:rPr>
          <w:t>-</w:t>
        </w:r>
        <w:r w:rsidRPr="00957B75">
          <w:rPr>
            <w:rFonts w:eastAsia="DengXian"/>
          </w:rPr>
          <w:tab/>
          <w:t>Informing PCF about UE’s capability to respect NTZ,</w:t>
        </w:r>
      </w:ins>
    </w:p>
    <w:p w14:paraId="1BCF8028" w14:textId="77777777" w:rsidR="00957B75" w:rsidRPr="00957B75" w:rsidRDefault="00957B75">
      <w:pPr>
        <w:pStyle w:val="B1"/>
        <w:rPr>
          <w:ins w:id="3559" w:author="S2-2403699" w:date="2024-03-03T10:03:00Z"/>
          <w:rFonts w:eastAsia="DengXian"/>
        </w:rPr>
        <w:pPrChange w:id="3560" w:author="RapporteurSS" w:date="2024-03-03T10:08:00Z">
          <w:pPr/>
        </w:pPrChange>
      </w:pPr>
      <w:bookmarkStart w:id="3561" w:name="_Hlk160069772"/>
      <w:ins w:id="3562" w:author="S2-2403699" w:date="2024-03-03T10:03:00Z">
        <w:r w:rsidRPr="00957B75">
          <w:rPr>
            <w:rFonts w:eastAsia="DengXian"/>
          </w:rPr>
          <w:t>-</w:t>
        </w:r>
        <w:r w:rsidRPr="00957B75">
          <w:rPr>
            <w:rFonts w:eastAsia="DengXian"/>
          </w:rPr>
          <w:tab/>
          <w:t>Sending notifications when UE enters the NTZ.</w:t>
        </w:r>
      </w:ins>
    </w:p>
    <w:bookmarkEnd w:id="3561"/>
    <w:p w14:paraId="02744F02" w14:textId="77777777" w:rsidR="00957B75" w:rsidRPr="00957B75" w:rsidRDefault="00957B75" w:rsidP="00957B75">
      <w:pPr>
        <w:rPr>
          <w:ins w:id="3563" w:author="S2-2403699" w:date="2024-03-03T10:03:00Z"/>
          <w:rFonts w:eastAsia="DengXian"/>
          <w:b/>
          <w:bCs/>
          <w:color w:val="000000"/>
        </w:rPr>
      </w:pPr>
      <w:ins w:id="3564" w:author="S2-2403699" w:date="2024-03-03T10:03:00Z">
        <w:r w:rsidRPr="00957B75">
          <w:rPr>
            <w:rFonts w:eastAsia="DengXian"/>
            <w:b/>
            <w:bCs/>
            <w:color w:val="000000"/>
          </w:rPr>
          <w:t>RAN:</w:t>
        </w:r>
      </w:ins>
    </w:p>
    <w:p w14:paraId="4307C1DA" w14:textId="77777777" w:rsidR="00957B75" w:rsidRPr="00957B75" w:rsidRDefault="00957B75">
      <w:pPr>
        <w:pStyle w:val="B1"/>
        <w:rPr>
          <w:ins w:id="3565" w:author="S2-2403699" w:date="2024-03-03T10:03:00Z"/>
          <w:rFonts w:eastAsia="DengXian"/>
        </w:rPr>
        <w:pPrChange w:id="3566" w:author="RapporteurSS" w:date="2024-03-03T10:08:00Z">
          <w:pPr/>
        </w:pPrChange>
      </w:pPr>
      <w:ins w:id="3567" w:author="S2-2403699" w:date="2024-03-03T10:03:00Z">
        <w:r w:rsidRPr="00957B75">
          <w:rPr>
            <w:rFonts w:eastAsia="DengXian"/>
          </w:rPr>
          <w:t>-</w:t>
        </w:r>
        <w:r w:rsidRPr="00957B75">
          <w:rPr>
            <w:rFonts w:eastAsia="DengXian"/>
          </w:rPr>
          <w:tab/>
          <w:t>delivering NTZ information to the relevant UEs,</w:t>
        </w:r>
      </w:ins>
    </w:p>
    <w:p w14:paraId="1BA49A49" w14:textId="77777777" w:rsidR="00957B75" w:rsidRPr="00957B75" w:rsidRDefault="00957B75">
      <w:pPr>
        <w:pStyle w:val="B1"/>
        <w:rPr>
          <w:ins w:id="3568" w:author="S2-2403699" w:date="2024-03-03T10:03:00Z"/>
          <w:rFonts w:eastAsia="DengXian"/>
        </w:rPr>
        <w:pPrChange w:id="3569" w:author="RapporteurSS" w:date="2024-03-03T10:08:00Z">
          <w:pPr/>
        </w:pPrChange>
      </w:pPr>
      <w:ins w:id="3570" w:author="S2-2403699" w:date="2024-03-03T10:03:00Z">
        <w:r w:rsidRPr="00957B75">
          <w:rPr>
            <w:rFonts w:eastAsia="DengXian"/>
          </w:rPr>
          <w:t>-</w:t>
        </w:r>
        <w:r w:rsidRPr="00957B75">
          <w:rPr>
            <w:rFonts w:eastAsia="DengXian"/>
          </w:rPr>
          <w:tab/>
          <w:t>Enforcing NTZ compliance.</w:t>
        </w:r>
      </w:ins>
    </w:p>
    <w:p w14:paraId="14BF994C" w14:textId="77777777" w:rsidR="00957B75" w:rsidRPr="00957B75" w:rsidRDefault="00957B75" w:rsidP="00957B75">
      <w:pPr>
        <w:rPr>
          <w:ins w:id="3571" w:author="S2-2403699" w:date="2024-03-03T10:03:00Z"/>
          <w:rFonts w:eastAsia="DengXian"/>
          <w:b/>
          <w:bCs/>
          <w:color w:val="000000"/>
        </w:rPr>
      </w:pPr>
      <w:ins w:id="3572" w:author="S2-2403699" w:date="2024-03-03T10:03:00Z">
        <w:r w:rsidRPr="00957B75">
          <w:rPr>
            <w:rFonts w:eastAsia="DengXian"/>
            <w:b/>
            <w:bCs/>
            <w:color w:val="000000"/>
          </w:rPr>
          <w:t>UE/UAV:</w:t>
        </w:r>
      </w:ins>
    </w:p>
    <w:p w14:paraId="1568A39F" w14:textId="77777777" w:rsidR="00957B75" w:rsidRPr="00957B75" w:rsidRDefault="00957B75">
      <w:pPr>
        <w:pStyle w:val="B1"/>
        <w:rPr>
          <w:ins w:id="3573" w:author="S2-2403699" w:date="2024-03-03T10:03:00Z"/>
          <w:rFonts w:eastAsia="DengXian"/>
        </w:rPr>
        <w:pPrChange w:id="3574" w:author="RapporteurSS" w:date="2024-03-03T10:08:00Z">
          <w:pPr/>
        </w:pPrChange>
      </w:pPr>
      <w:ins w:id="3575" w:author="S2-2403699" w:date="2024-03-03T10:03:00Z">
        <w:r w:rsidRPr="00957B75">
          <w:rPr>
            <w:rFonts w:eastAsia="DengXian"/>
          </w:rPr>
          <w:t>-</w:t>
        </w:r>
        <w:r w:rsidRPr="00957B75">
          <w:rPr>
            <w:rFonts w:eastAsia="DengXian"/>
          </w:rPr>
          <w:tab/>
          <w:t>respecting NTZ requirements,</w:t>
        </w:r>
      </w:ins>
    </w:p>
    <w:p w14:paraId="6A59C847" w14:textId="77777777" w:rsidR="00957B75" w:rsidRPr="00957B75" w:rsidRDefault="00957B75">
      <w:pPr>
        <w:pStyle w:val="B1"/>
        <w:rPr>
          <w:ins w:id="3576" w:author="S2-2403699" w:date="2024-03-03T10:03:00Z"/>
          <w:rFonts w:eastAsia="DengXian"/>
        </w:rPr>
        <w:pPrChange w:id="3577" w:author="RapporteurSS" w:date="2024-03-03T10:08:00Z">
          <w:pPr/>
        </w:pPrChange>
      </w:pPr>
      <w:ins w:id="3578" w:author="S2-2403699" w:date="2024-03-03T10:03:00Z">
        <w:r w:rsidRPr="00957B75">
          <w:rPr>
            <w:rFonts w:eastAsia="DengXian"/>
          </w:rPr>
          <w:t>-</w:t>
        </w:r>
        <w:r w:rsidRPr="00957B75">
          <w:rPr>
            <w:rFonts w:eastAsia="DengXian"/>
          </w:rPr>
          <w:tab/>
          <w:t>announces its capability to comply with NTZ requirements.</w:t>
        </w:r>
      </w:ins>
    </w:p>
    <w:p w14:paraId="11652A81" w14:textId="77777777" w:rsidR="00957B75" w:rsidRPr="00957B75" w:rsidRDefault="00957B75" w:rsidP="00957B75">
      <w:pPr>
        <w:rPr>
          <w:ins w:id="3579" w:author="S2-2403699" w:date="2024-03-03T10:03:00Z"/>
          <w:rFonts w:eastAsia="DengXian"/>
          <w:b/>
          <w:bCs/>
          <w:color w:val="000000"/>
        </w:rPr>
      </w:pPr>
      <w:ins w:id="3580" w:author="S2-2403699" w:date="2024-03-03T10:03:00Z">
        <w:r w:rsidRPr="00957B75">
          <w:rPr>
            <w:rFonts w:eastAsia="DengXian"/>
            <w:b/>
            <w:bCs/>
            <w:color w:val="000000"/>
          </w:rPr>
          <w:t>UPF:</w:t>
        </w:r>
      </w:ins>
    </w:p>
    <w:p w14:paraId="711C611D" w14:textId="77777777" w:rsidR="00957B75" w:rsidRPr="00957B75" w:rsidRDefault="00957B75">
      <w:pPr>
        <w:pStyle w:val="B1"/>
        <w:rPr>
          <w:ins w:id="3581" w:author="S2-2403699" w:date="2024-03-03T10:03:00Z"/>
          <w:rFonts w:eastAsia="DengXian"/>
        </w:rPr>
        <w:pPrChange w:id="3582" w:author="RapporteurSS" w:date="2024-03-03T10:08:00Z">
          <w:pPr/>
        </w:pPrChange>
      </w:pPr>
      <w:ins w:id="3583" w:author="S2-2403699" w:date="2024-03-03T10:03:00Z">
        <w:r w:rsidRPr="00957B75">
          <w:rPr>
            <w:rFonts w:eastAsia="DengXian"/>
          </w:rPr>
          <w:t>-</w:t>
        </w:r>
        <w:r w:rsidRPr="00957B75">
          <w:rPr>
            <w:rFonts w:eastAsia="DengXian"/>
          </w:rPr>
          <w:tab/>
          <w:t>Handling (e.g., discard, etc.) UL data traffic for UEs in NTZ (FFS if/when needed).</w:t>
        </w:r>
      </w:ins>
    </w:p>
    <w:p w14:paraId="68C695F6" w14:textId="77777777" w:rsidR="00957B75" w:rsidRPr="00957B75" w:rsidRDefault="00957B75" w:rsidP="00957B75">
      <w:pPr>
        <w:rPr>
          <w:ins w:id="3584" w:author="S2-2403699" w:date="2024-03-03T10:03:00Z"/>
          <w:rFonts w:eastAsia="DengXian"/>
          <w:b/>
          <w:bCs/>
          <w:color w:val="000000"/>
        </w:rPr>
      </w:pPr>
      <w:ins w:id="3585" w:author="S2-2403699" w:date="2024-03-03T10:03:00Z">
        <w:r w:rsidRPr="00957B75">
          <w:rPr>
            <w:rFonts w:eastAsia="DengXian"/>
            <w:b/>
            <w:bCs/>
            <w:color w:val="000000"/>
          </w:rPr>
          <w:t>UDM:</w:t>
        </w:r>
      </w:ins>
    </w:p>
    <w:p w14:paraId="2573E519" w14:textId="77777777" w:rsidR="00957B75" w:rsidRPr="00957B75" w:rsidRDefault="00957B75">
      <w:pPr>
        <w:pStyle w:val="B1"/>
        <w:rPr>
          <w:ins w:id="3586" w:author="S2-2403699" w:date="2024-03-03T10:03:00Z"/>
          <w:rFonts w:eastAsia="DengXian"/>
        </w:rPr>
        <w:pPrChange w:id="3587" w:author="RapporteurSS" w:date="2024-03-03T10:07:00Z">
          <w:pPr/>
        </w:pPrChange>
      </w:pPr>
      <w:ins w:id="3588" w:author="S2-2403699" w:date="2024-03-03T10:03:00Z">
        <w:r w:rsidRPr="00957B75">
          <w:rPr>
            <w:rFonts w:eastAsia="DengXian"/>
          </w:rPr>
          <w:t>-</w:t>
        </w:r>
        <w:r w:rsidRPr="00957B75">
          <w:rPr>
            <w:rFonts w:eastAsia="DengXian"/>
          </w:rPr>
          <w:tab/>
          <w:t>Inclusion of NTZ enforcement indication and provide to AMF.</w:t>
        </w:r>
      </w:ins>
    </w:p>
    <w:p w14:paraId="055DD690" w14:textId="6529F396" w:rsidR="005973B0" w:rsidRPr="00957B75" w:rsidRDefault="00957B75">
      <w:pPr>
        <w:pStyle w:val="EditorsNote"/>
        <w:rPr>
          <w:ins w:id="3589" w:author="S2-2403270" w:date="2024-03-03T08:13:00Z"/>
          <w:rFonts w:eastAsia="DengXian"/>
          <w:rPrChange w:id="3590" w:author="S2-2403699" w:date="2024-03-03T10:03:00Z">
            <w:rPr>
              <w:ins w:id="3591" w:author="S2-2403270" w:date="2024-03-03T08:13:00Z"/>
              <w:rFonts w:eastAsia="SimSun"/>
              <w:lang w:eastAsia="en-US"/>
            </w:rPr>
          </w:rPrChange>
        </w:rPr>
        <w:pPrChange w:id="3592" w:author="RapporteurSS" w:date="2024-03-03T10:07:00Z">
          <w:pPr>
            <w:keepLines/>
            <w:overflowPunct/>
            <w:autoSpaceDE/>
            <w:autoSpaceDN/>
            <w:adjustRightInd/>
            <w:ind w:left="1135" w:hanging="851"/>
            <w:textAlignment w:val="auto"/>
          </w:pPr>
        </w:pPrChange>
      </w:pPr>
      <w:ins w:id="3593" w:author="S2-2403699" w:date="2024-03-03T10:03:00Z">
        <w:r w:rsidRPr="00957B75">
          <w:rPr>
            <w:rFonts w:eastAsia="DengXian"/>
          </w:rPr>
          <w:t>Editor</w:t>
        </w:r>
      </w:ins>
      <w:ins w:id="3594" w:author="LaeYoung (LG Electronics)" w:date="2024-03-04T18:33:00Z">
        <w:r w:rsidR="00533364">
          <w:rPr>
            <w:rFonts w:eastAsia="DengXian"/>
          </w:rPr>
          <w:t>'</w:t>
        </w:r>
      </w:ins>
      <w:ins w:id="3595" w:author="S2-2403699" w:date="2024-03-03T10:03:00Z">
        <w:del w:id="3596" w:author="LaeYoung (LG Electronics)" w:date="2024-03-04T18:33:00Z">
          <w:r w:rsidRPr="00957B75" w:rsidDel="00533364">
            <w:rPr>
              <w:rFonts w:eastAsia="DengXian"/>
            </w:rPr>
            <w:delText>’</w:delText>
          </w:r>
        </w:del>
        <w:r w:rsidRPr="00957B75">
          <w:rPr>
            <w:rFonts w:eastAsia="DengXian"/>
          </w:rPr>
          <w:t>s Note:</w:t>
        </w:r>
      </w:ins>
      <w:ins w:id="3597" w:author="LaeYoung (LG Electronics)" w:date="2024-03-04T18:33:00Z">
        <w:r w:rsidR="00533364" w:rsidRPr="000C6AB4">
          <w:tab/>
        </w:r>
      </w:ins>
      <w:ins w:id="3598" w:author="S2-2403699" w:date="2024-03-03T10:03:00Z">
        <w:del w:id="3599" w:author="LaeYoung (LG Electronics)" w:date="2024-03-04T18:33:00Z">
          <w:r w:rsidRPr="00957B75" w:rsidDel="00533364">
            <w:rPr>
              <w:rFonts w:eastAsia="DengXian"/>
            </w:rPr>
            <w:delText xml:space="preserve"> </w:delText>
          </w:r>
        </w:del>
        <w:r w:rsidRPr="00957B75">
          <w:rPr>
            <w:rFonts w:eastAsia="DengXian"/>
          </w:rPr>
          <w:t>It is FFS if any additional parameter(s) is needed or existing subscription is sufficient.</w:t>
        </w:r>
      </w:ins>
    </w:p>
    <w:p w14:paraId="540D9E00" w14:textId="7D8E4247" w:rsidR="00786D0F" w:rsidRPr="007177BE" w:rsidRDefault="00786D0F" w:rsidP="00786D0F">
      <w:pPr>
        <w:pStyle w:val="Heading2"/>
        <w:rPr>
          <w:rFonts w:eastAsia="DengXian"/>
        </w:rPr>
      </w:pPr>
      <w:bookmarkStart w:id="3600" w:name="_Toc160357105"/>
      <w:bookmarkStart w:id="3601" w:name="_Toc160357318"/>
      <w:bookmarkStart w:id="3602" w:name="_Toc160429171"/>
      <w:bookmarkStart w:id="3603" w:name="_Toc160431945"/>
      <w:r w:rsidRPr="007177BE">
        <w:rPr>
          <w:rFonts w:eastAsia="DengXian"/>
          <w:lang w:eastAsia="zh-CN"/>
        </w:rPr>
        <w:lastRenderedPageBreak/>
        <w:t>6.</w:t>
      </w:r>
      <w:r w:rsidRPr="007177BE">
        <w:rPr>
          <w:rFonts w:eastAsia="DengXian" w:hint="eastAsia"/>
          <w:lang w:eastAsia="zh-CN"/>
        </w:rPr>
        <w:t>X</w:t>
      </w:r>
      <w:r w:rsidRPr="007177BE">
        <w:rPr>
          <w:rFonts w:eastAsia="DengXian" w:hint="eastAsia"/>
          <w:lang w:eastAsia="ko-KR"/>
        </w:rPr>
        <w:tab/>
      </w:r>
      <w:r w:rsidRPr="007177BE">
        <w:rPr>
          <w:rFonts w:eastAsia="DengXian"/>
        </w:rPr>
        <w:t>Solution</w:t>
      </w:r>
      <w:r w:rsidRPr="007177BE">
        <w:rPr>
          <w:rFonts w:eastAsia="DengXian" w:hint="eastAsia"/>
          <w:lang w:eastAsia="zh-CN"/>
        </w:rPr>
        <w:t xml:space="preserve"> #</w:t>
      </w:r>
      <w:r w:rsidR="000C6AB4">
        <w:rPr>
          <w:rFonts w:eastAsia="DengXian"/>
          <w:lang w:eastAsia="zh-CN"/>
        </w:rPr>
        <w:t>X</w:t>
      </w:r>
      <w:r w:rsidRPr="007177BE">
        <w:rPr>
          <w:rFonts w:eastAsia="DengXian"/>
        </w:rPr>
        <w:t xml:space="preserve">: </w:t>
      </w:r>
      <w:r>
        <w:rPr>
          <w:rFonts w:eastAsia="DengXian"/>
        </w:rPr>
        <w:t>&lt;Solution Title&gt;</w:t>
      </w:r>
      <w:bookmarkEnd w:id="3600"/>
      <w:bookmarkEnd w:id="3601"/>
      <w:bookmarkEnd w:id="3602"/>
      <w:bookmarkEnd w:id="3603"/>
    </w:p>
    <w:p w14:paraId="297345AF" w14:textId="77777777" w:rsidR="00786D0F" w:rsidRPr="007177BE" w:rsidRDefault="00786D0F" w:rsidP="00786D0F">
      <w:pPr>
        <w:pStyle w:val="Heading3"/>
        <w:rPr>
          <w:rFonts w:eastAsia="DengXian"/>
        </w:rPr>
      </w:pPr>
      <w:bookmarkStart w:id="3604" w:name="_Toc160357106"/>
      <w:bookmarkStart w:id="3605" w:name="_Toc160357319"/>
      <w:bookmarkStart w:id="3606" w:name="_Toc160429172"/>
      <w:bookmarkStart w:id="3607" w:name="_Toc160431946"/>
      <w:r w:rsidRPr="007177BE">
        <w:rPr>
          <w:rFonts w:eastAsia="DengXian"/>
        </w:rPr>
        <w:t>6.</w:t>
      </w:r>
      <w:r w:rsidRPr="007177BE">
        <w:rPr>
          <w:rFonts w:eastAsia="DengXian" w:hint="eastAsia"/>
        </w:rPr>
        <w:t>X</w:t>
      </w:r>
      <w:r w:rsidRPr="007177BE">
        <w:rPr>
          <w:rFonts w:eastAsia="DengXian"/>
        </w:rPr>
        <w:t>.</w:t>
      </w:r>
      <w:r w:rsidRPr="007177BE">
        <w:rPr>
          <w:rFonts w:eastAsia="DengXian" w:hint="eastAsia"/>
        </w:rPr>
        <w:t>1</w:t>
      </w:r>
      <w:r w:rsidRPr="007177BE">
        <w:rPr>
          <w:rFonts w:eastAsia="DengXian" w:hint="eastAsia"/>
        </w:rPr>
        <w:tab/>
      </w:r>
      <w:r w:rsidRPr="007177BE">
        <w:rPr>
          <w:rFonts w:eastAsia="DengXian"/>
        </w:rPr>
        <w:t>Key Issue mapping</w:t>
      </w:r>
      <w:bookmarkEnd w:id="3604"/>
      <w:bookmarkEnd w:id="3605"/>
      <w:bookmarkEnd w:id="3606"/>
      <w:bookmarkEnd w:id="3607"/>
    </w:p>
    <w:p w14:paraId="464522B1" w14:textId="77777777" w:rsidR="00786D0F" w:rsidRPr="007177BE" w:rsidRDefault="00786D0F" w:rsidP="00786D0F">
      <w:pPr>
        <w:pStyle w:val="EditorsNote"/>
        <w:rPr>
          <w:rFonts w:eastAsia="DengXian"/>
          <w:lang w:val="en-US"/>
        </w:rPr>
      </w:pPr>
      <w:r w:rsidRPr="007177BE">
        <w:rPr>
          <w:lang w:eastAsia="ko-KR"/>
        </w:rPr>
        <w:t>Editor</w:t>
      </w:r>
      <w:r>
        <w:rPr>
          <w:lang w:eastAsia="ko-KR"/>
        </w:rPr>
        <w:t>'</w:t>
      </w:r>
      <w:r w:rsidRPr="007177BE">
        <w:rPr>
          <w:lang w:eastAsia="ko-KR"/>
        </w:rPr>
        <w:t>s note:</w:t>
      </w:r>
      <w:r w:rsidRPr="007177BE">
        <w:rPr>
          <w:rFonts w:eastAsia="DengXian"/>
        </w:rPr>
        <w:tab/>
      </w:r>
      <w:r w:rsidRPr="007177BE">
        <w:rPr>
          <w:rFonts w:eastAsia="DengXian"/>
          <w:lang w:val="en-US"/>
        </w:rPr>
        <w:t>This clause</w:t>
      </w:r>
      <w:r>
        <w:rPr>
          <w:rFonts w:eastAsia="DengXian"/>
          <w:lang w:val="en-US"/>
        </w:rPr>
        <w:t xml:space="preserve"> </w:t>
      </w:r>
      <w:r w:rsidRPr="007177BE">
        <w:rPr>
          <w:rFonts w:eastAsia="DengXian"/>
          <w:lang w:val="en-US"/>
        </w:rPr>
        <w:t>lists the key issue(s) addressed by this solution.</w:t>
      </w:r>
    </w:p>
    <w:p w14:paraId="741685B5" w14:textId="3D2029F5" w:rsidR="00786D0F" w:rsidRPr="00E55FF4" w:rsidRDefault="00786D0F" w:rsidP="00E55FF4"/>
    <w:p w14:paraId="39C51655" w14:textId="77777777" w:rsidR="007177BE" w:rsidRPr="007177BE" w:rsidRDefault="007177BE" w:rsidP="007462A4">
      <w:pPr>
        <w:pStyle w:val="Heading3"/>
        <w:rPr>
          <w:rFonts w:eastAsia="DengXian"/>
        </w:rPr>
      </w:pPr>
      <w:bookmarkStart w:id="3608" w:name="_Toc160357107"/>
      <w:bookmarkStart w:id="3609" w:name="_Toc160357320"/>
      <w:bookmarkStart w:id="3610" w:name="_Toc160429173"/>
      <w:bookmarkStart w:id="3611" w:name="_Toc160431947"/>
      <w:r w:rsidRPr="007177BE">
        <w:rPr>
          <w:rFonts w:eastAsia="DengXian"/>
        </w:rPr>
        <w:t>6.</w:t>
      </w:r>
      <w:r w:rsidRPr="007177BE">
        <w:rPr>
          <w:rFonts w:eastAsia="DengXian" w:hint="eastAsia"/>
        </w:rPr>
        <w:t>X</w:t>
      </w:r>
      <w:r w:rsidRPr="007177BE">
        <w:rPr>
          <w:rFonts w:eastAsia="DengXian"/>
        </w:rPr>
        <w:t>.2</w:t>
      </w:r>
      <w:r w:rsidRPr="007177BE">
        <w:rPr>
          <w:rFonts w:eastAsia="DengXian" w:hint="eastAsia"/>
        </w:rPr>
        <w:tab/>
        <w:t>Description</w:t>
      </w:r>
      <w:bookmarkEnd w:id="645"/>
      <w:bookmarkEnd w:id="646"/>
      <w:bookmarkEnd w:id="647"/>
      <w:bookmarkEnd w:id="3608"/>
      <w:bookmarkEnd w:id="3609"/>
      <w:bookmarkEnd w:id="3610"/>
      <w:bookmarkEnd w:id="3611"/>
    </w:p>
    <w:p w14:paraId="58F698FD" w14:textId="537CAC2C" w:rsidR="007177BE" w:rsidRPr="007177BE" w:rsidRDefault="007462A4" w:rsidP="007462A4">
      <w:pPr>
        <w:pStyle w:val="EditorsNote"/>
        <w:rPr>
          <w:rFonts w:eastAsia="DengXian"/>
        </w:rPr>
      </w:pPr>
      <w:bookmarkStart w:id="3612" w:name="_Toc500949101"/>
      <w:r w:rsidRPr="007177BE">
        <w:rPr>
          <w:lang w:eastAsia="ko-KR"/>
        </w:rPr>
        <w:t>Editor</w:t>
      </w:r>
      <w:r>
        <w:rPr>
          <w:lang w:eastAsia="ko-KR"/>
        </w:rPr>
        <w:t>'</w:t>
      </w:r>
      <w:r w:rsidRPr="007177BE">
        <w:rPr>
          <w:lang w:eastAsia="ko-KR"/>
        </w:rPr>
        <w:t>s note:</w:t>
      </w:r>
      <w:r>
        <w:rPr>
          <w:lang w:eastAsia="ko-KR"/>
        </w:rPr>
        <w:tab/>
      </w:r>
      <w:r w:rsidR="007177BE" w:rsidRPr="007177BE">
        <w:rPr>
          <w:rFonts w:eastAsia="DengXian"/>
          <w:lang w:val="en-US"/>
        </w:rPr>
        <w:t>This clause</w:t>
      </w:r>
      <w:r>
        <w:rPr>
          <w:rFonts w:eastAsia="DengXian"/>
          <w:lang w:val="en-US"/>
        </w:rPr>
        <w:t xml:space="preserve"> </w:t>
      </w:r>
      <w:r w:rsidR="007177BE" w:rsidRPr="007177BE">
        <w:rPr>
          <w:rFonts w:eastAsia="DengXian"/>
          <w:lang w:val="en-US"/>
        </w:rPr>
        <w:t xml:space="preserve">will describe </w:t>
      </w:r>
      <w:r w:rsidR="007177BE" w:rsidRPr="007177BE">
        <w:rPr>
          <w:rFonts w:eastAsia="DengXian"/>
        </w:rPr>
        <w:t xml:space="preserve">the solution principles and architecture assumptions for corresponding key issue(s). Sub-clause(s) may be added to capture details. </w:t>
      </w:r>
    </w:p>
    <w:p w14:paraId="3F66BB92" w14:textId="77777777" w:rsidR="00283804" w:rsidRPr="001B7C50" w:rsidRDefault="00283804" w:rsidP="00283804">
      <w:bookmarkStart w:id="3613" w:name="_Toc92875663"/>
      <w:bookmarkStart w:id="3614" w:name="_Toc93070687"/>
    </w:p>
    <w:p w14:paraId="07580126" w14:textId="77777777" w:rsidR="007177BE" w:rsidRPr="007177BE" w:rsidRDefault="007177BE" w:rsidP="007462A4">
      <w:pPr>
        <w:pStyle w:val="Heading3"/>
        <w:rPr>
          <w:rFonts w:eastAsia="DengXian"/>
        </w:rPr>
      </w:pPr>
      <w:bookmarkStart w:id="3615" w:name="_Toc160357108"/>
      <w:bookmarkStart w:id="3616" w:name="_Toc160357321"/>
      <w:bookmarkStart w:id="3617" w:name="_Toc160429174"/>
      <w:bookmarkStart w:id="3618" w:name="_Toc160431948"/>
      <w:r w:rsidRPr="007177BE">
        <w:rPr>
          <w:rFonts w:eastAsia="DengXian"/>
        </w:rPr>
        <w:t>6.X.3</w:t>
      </w:r>
      <w:r w:rsidRPr="007177BE">
        <w:rPr>
          <w:rFonts w:eastAsia="DengXian"/>
        </w:rPr>
        <w:tab/>
        <w:t>Procedures</w:t>
      </w:r>
      <w:bookmarkEnd w:id="3612"/>
      <w:bookmarkEnd w:id="3613"/>
      <w:bookmarkEnd w:id="3614"/>
      <w:bookmarkEnd w:id="3615"/>
      <w:bookmarkEnd w:id="3616"/>
      <w:bookmarkEnd w:id="3617"/>
      <w:bookmarkEnd w:id="3618"/>
    </w:p>
    <w:p w14:paraId="5630BD1C" w14:textId="1BAC0D1F" w:rsidR="007177BE" w:rsidRPr="007177BE" w:rsidRDefault="007462A4" w:rsidP="007462A4">
      <w:pPr>
        <w:pStyle w:val="EditorsNote"/>
        <w:rPr>
          <w:rFonts w:eastAsia="DengXian"/>
          <w:lang w:eastAsia="ko-KR"/>
        </w:rPr>
      </w:pPr>
      <w:r w:rsidRPr="007177BE">
        <w:rPr>
          <w:lang w:eastAsia="ko-KR"/>
        </w:rPr>
        <w:t>Editor</w:t>
      </w:r>
      <w:r>
        <w:rPr>
          <w:lang w:eastAsia="ko-KR"/>
        </w:rPr>
        <w:t>'</w:t>
      </w:r>
      <w:r w:rsidRPr="007177BE">
        <w:rPr>
          <w:lang w:eastAsia="ko-KR"/>
        </w:rPr>
        <w:t>s note:</w:t>
      </w:r>
      <w:r>
        <w:rPr>
          <w:lang w:eastAsia="ko-KR"/>
        </w:rPr>
        <w:tab/>
      </w:r>
      <w:r w:rsidR="007177BE" w:rsidRPr="007177BE">
        <w:rPr>
          <w:rFonts w:eastAsia="DengXian"/>
          <w:lang w:val="en-US"/>
        </w:rPr>
        <w:t>This clause</w:t>
      </w:r>
      <w:r>
        <w:rPr>
          <w:rFonts w:eastAsia="DengXian"/>
          <w:lang w:val="en-US"/>
        </w:rPr>
        <w:t xml:space="preserve"> </w:t>
      </w:r>
      <w:r w:rsidR="007177BE" w:rsidRPr="007177BE">
        <w:rPr>
          <w:rFonts w:eastAsia="DengXian"/>
          <w:lang w:val="en-US"/>
        </w:rPr>
        <w:t xml:space="preserve">describes </w:t>
      </w:r>
      <w:r w:rsidR="007177BE" w:rsidRPr="007177BE">
        <w:rPr>
          <w:rFonts w:eastAsia="DengXian" w:hint="eastAsia"/>
          <w:lang w:eastAsia="ko-KR"/>
        </w:rPr>
        <w:t xml:space="preserve">high-level </w:t>
      </w:r>
      <w:r w:rsidR="007177BE" w:rsidRPr="007177BE">
        <w:rPr>
          <w:rFonts w:eastAsia="DengXian"/>
        </w:rPr>
        <w:t>procedures and information flows for the solution.</w:t>
      </w:r>
    </w:p>
    <w:p w14:paraId="6BC501D8" w14:textId="77777777" w:rsidR="00283804" w:rsidRPr="001B7C50" w:rsidRDefault="00283804" w:rsidP="00283804">
      <w:bookmarkStart w:id="3619" w:name="_Toc326248711"/>
      <w:bookmarkStart w:id="3620" w:name="_Toc510604409"/>
      <w:bookmarkStart w:id="3621" w:name="_Toc92875664"/>
      <w:bookmarkStart w:id="3622" w:name="_Toc93070688"/>
    </w:p>
    <w:p w14:paraId="26D3BEC1" w14:textId="77777777" w:rsidR="007177BE" w:rsidRPr="007177BE" w:rsidRDefault="007177BE" w:rsidP="007462A4">
      <w:pPr>
        <w:pStyle w:val="Heading3"/>
        <w:rPr>
          <w:rFonts w:eastAsia="DengXian"/>
          <w:lang w:eastAsia="zh-CN"/>
        </w:rPr>
      </w:pPr>
      <w:bookmarkStart w:id="3623" w:name="_Toc160357109"/>
      <w:bookmarkStart w:id="3624" w:name="_Toc160357322"/>
      <w:bookmarkStart w:id="3625" w:name="_Toc160429175"/>
      <w:bookmarkStart w:id="3626" w:name="_Toc160431949"/>
      <w:r w:rsidRPr="007177BE">
        <w:rPr>
          <w:rFonts w:eastAsia="DengXian"/>
          <w:lang w:eastAsia="zh-CN"/>
        </w:rPr>
        <w:t>6.X.4</w:t>
      </w:r>
      <w:r w:rsidRPr="007177BE">
        <w:rPr>
          <w:rFonts w:eastAsia="DengXian"/>
          <w:lang w:eastAsia="zh-CN"/>
        </w:rPr>
        <w:tab/>
      </w:r>
      <w:bookmarkEnd w:id="3619"/>
      <w:bookmarkEnd w:id="3620"/>
      <w:bookmarkEnd w:id="3621"/>
      <w:r w:rsidRPr="007177BE">
        <w:rPr>
          <w:rFonts w:eastAsia="DengXian"/>
        </w:rPr>
        <w:t>Impacts on services, entities and interfaces</w:t>
      </w:r>
      <w:bookmarkEnd w:id="3622"/>
      <w:bookmarkEnd w:id="3623"/>
      <w:bookmarkEnd w:id="3624"/>
      <w:bookmarkEnd w:id="3625"/>
      <w:bookmarkEnd w:id="3626"/>
    </w:p>
    <w:p w14:paraId="2449B4F4" w14:textId="446BEA1B" w:rsidR="007177BE" w:rsidRPr="007177BE" w:rsidRDefault="007462A4" w:rsidP="007462A4">
      <w:pPr>
        <w:pStyle w:val="EditorsNote"/>
        <w:rPr>
          <w:rFonts w:eastAsia="DengXian"/>
        </w:rPr>
      </w:pPr>
      <w:r w:rsidRPr="007177BE">
        <w:rPr>
          <w:lang w:eastAsia="ko-KR"/>
        </w:rPr>
        <w:t>Editor</w:t>
      </w:r>
      <w:r>
        <w:rPr>
          <w:lang w:eastAsia="ko-KR"/>
        </w:rPr>
        <w:t>'</w:t>
      </w:r>
      <w:r w:rsidRPr="007177BE">
        <w:rPr>
          <w:lang w:eastAsia="ko-KR"/>
        </w:rPr>
        <w:t>s note:</w:t>
      </w:r>
      <w:r>
        <w:rPr>
          <w:lang w:eastAsia="ko-KR"/>
        </w:rPr>
        <w:tab/>
      </w:r>
      <w:r w:rsidR="007177BE" w:rsidRPr="007177BE">
        <w:rPr>
          <w:rFonts w:eastAsia="DengXian"/>
        </w:rPr>
        <w:t xml:space="preserve">This clause captures impacts on existing </w:t>
      </w:r>
      <w:r w:rsidR="00110D2C">
        <w:rPr>
          <w:rFonts w:eastAsia="DengXian"/>
        </w:rPr>
        <w:t xml:space="preserve">and/or new </w:t>
      </w:r>
      <w:r w:rsidR="007177BE" w:rsidRPr="007177BE">
        <w:rPr>
          <w:rFonts w:eastAsia="DengXian"/>
        </w:rPr>
        <w:t>3GPP nodes and functional elements.</w:t>
      </w:r>
    </w:p>
    <w:p w14:paraId="63F9A5DE" w14:textId="77777777" w:rsidR="00283804" w:rsidRPr="001B7C50" w:rsidRDefault="00283804" w:rsidP="00283804">
      <w:bookmarkStart w:id="3627" w:name="_Toc250980595"/>
      <w:bookmarkStart w:id="3628" w:name="_Toc326037266"/>
      <w:bookmarkStart w:id="3629" w:name="_Toc510604411"/>
      <w:bookmarkStart w:id="3630" w:name="_Toc92875665"/>
      <w:bookmarkStart w:id="3631" w:name="_Toc93070689"/>
      <w:bookmarkStart w:id="3632" w:name="_Toc310438366"/>
      <w:bookmarkStart w:id="3633" w:name="_Toc324232216"/>
      <w:bookmarkStart w:id="3634" w:name="_Toc326248735"/>
      <w:bookmarkStart w:id="3635" w:name="_Toc510604412"/>
    </w:p>
    <w:p w14:paraId="3AAFA904" w14:textId="77777777" w:rsidR="007177BE" w:rsidRPr="007177BE" w:rsidRDefault="007177BE" w:rsidP="00A81A46">
      <w:pPr>
        <w:pStyle w:val="Heading1"/>
        <w:rPr>
          <w:lang w:eastAsia="zh-CN"/>
        </w:rPr>
      </w:pPr>
      <w:bookmarkStart w:id="3636" w:name="_Toc160357110"/>
      <w:bookmarkStart w:id="3637" w:name="_Toc160357323"/>
      <w:bookmarkStart w:id="3638" w:name="_Toc160429176"/>
      <w:bookmarkStart w:id="3639" w:name="_Toc160431950"/>
      <w:r w:rsidRPr="007177BE">
        <w:rPr>
          <w:lang w:eastAsia="zh-CN"/>
        </w:rPr>
        <w:t>7</w:t>
      </w:r>
      <w:r w:rsidRPr="007177BE">
        <w:rPr>
          <w:lang w:eastAsia="zh-CN"/>
        </w:rPr>
        <w:tab/>
        <w:t>Overall Evaluation</w:t>
      </w:r>
      <w:bookmarkEnd w:id="3627"/>
      <w:bookmarkEnd w:id="3628"/>
      <w:bookmarkEnd w:id="3629"/>
      <w:bookmarkEnd w:id="3630"/>
      <w:bookmarkEnd w:id="3631"/>
      <w:bookmarkEnd w:id="3636"/>
      <w:bookmarkEnd w:id="3637"/>
      <w:bookmarkEnd w:id="3638"/>
      <w:bookmarkEnd w:id="3639"/>
    </w:p>
    <w:p w14:paraId="7FF3D704" w14:textId="3CB3204F" w:rsidR="007177BE" w:rsidRPr="00A81A46" w:rsidRDefault="007462A4" w:rsidP="00A81A46">
      <w:pPr>
        <w:pStyle w:val="EditorsNote"/>
      </w:pPr>
      <w:r w:rsidRPr="007177BE">
        <w:rPr>
          <w:lang w:eastAsia="ko-KR"/>
        </w:rPr>
        <w:t>Editor</w:t>
      </w:r>
      <w:r>
        <w:rPr>
          <w:lang w:eastAsia="ko-KR"/>
        </w:rPr>
        <w:t>'</w:t>
      </w:r>
      <w:r w:rsidRPr="007177BE">
        <w:rPr>
          <w:lang w:eastAsia="ko-KR"/>
        </w:rPr>
        <w:t>s note:</w:t>
      </w:r>
      <w:r>
        <w:rPr>
          <w:lang w:eastAsia="ko-KR"/>
        </w:rPr>
        <w:tab/>
      </w:r>
      <w:r w:rsidR="007177BE" w:rsidRPr="00A81A46">
        <w:t>This clause provides evaluations of different solutions</w:t>
      </w:r>
      <w:r w:rsidR="00110D2C" w:rsidRPr="00A81A46">
        <w:t>, if exists</w:t>
      </w:r>
      <w:r w:rsidR="007177BE" w:rsidRPr="00A81A46">
        <w:t>.</w:t>
      </w:r>
    </w:p>
    <w:p w14:paraId="409278FC" w14:textId="77777777" w:rsidR="00283804" w:rsidRPr="001B7C50" w:rsidRDefault="00283804" w:rsidP="00283804">
      <w:bookmarkStart w:id="3640" w:name="_Toc92875666"/>
      <w:bookmarkStart w:id="3641" w:name="_Toc93070690"/>
    </w:p>
    <w:p w14:paraId="488CA91E" w14:textId="77777777" w:rsidR="007177BE" w:rsidRPr="007177BE" w:rsidRDefault="007177BE" w:rsidP="00A81A46">
      <w:pPr>
        <w:pStyle w:val="Heading1"/>
      </w:pPr>
      <w:bookmarkStart w:id="3642" w:name="_Toc160357111"/>
      <w:bookmarkStart w:id="3643" w:name="_Toc160357324"/>
      <w:bookmarkStart w:id="3644" w:name="_Toc160429177"/>
      <w:bookmarkStart w:id="3645" w:name="_Toc160431951"/>
      <w:r w:rsidRPr="007177BE">
        <w:t>8</w:t>
      </w:r>
      <w:r w:rsidRPr="007177BE">
        <w:tab/>
        <w:t>Conclusions</w:t>
      </w:r>
      <w:bookmarkEnd w:id="3632"/>
      <w:bookmarkEnd w:id="3633"/>
      <w:bookmarkEnd w:id="3634"/>
      <w:bookmarkEnd w:id="3635"/>
      <w:bookmarkEnd w:id="3640"/>
      <w:bookmarkEnd w:id="3641"/>
      <w:bookmarkEnd w:id="3642"/>
      <w:bookmarkEnd w:id="3643"/>
      <w:bookmarkEnd w:id="3644"/>
      <w:bookmarkEnd w:id="3645"/>
    </w:p>
    <w:p w14:paraId="5740B6B1" w14:textId="1431F440" w:rsidR="007177BE" w:rsidRDefault="007462A4" w:rsidP="001A284A">
      <w:pPr>
        <w:pStyle w:val="EditorsNote"/>
        <w:rPr>
          <w:rFonts w:eastAsia="DengXian"/>
        </w:rPr>
      </w:pPr>
      <w:r w:rsidRPr="001A284A">
        <w:t>Editor's note:</w:t>
      </w:r>
      <w:r w:rsidRPr="001A284A">
        <w:tab/>
      </w:r>
      <w:r w:rsidR="007177BE" w:rsidRPr="001A284A">
        <w:rPr>
          <w:rFonts w:eastAsia="DengXian"/>
        </w:rPr>
        <w:t>This clause will list conclusions that have been agreed during the course of the study item activities.</w:t>
      </w:r>
    </w:p>
    <w:p w14:paraId="3072F3CC" w14:textId="77777777" w:rsidR="00193884" w:rsidRPr="001B7C50" w:rsidRDefault="00193884" w:rsidP="007462A4"/>
    <w:p w14:paraId="387E1A1B" w14:textId="44FF97F9" w:rsidR="00E00C76" w:rsidRPr="007177BE" w:rsidRDefault="00193884" w:rsidP="001A284A">
      <w:pPr>
        <w:rPr>
          <w:rFonts w:eastAsia="DengXian"/>
          <w:color w:val="FF0000"/>
          <w:lang w:eastAsia="zh-CN"/>
        </w:rPr>
      </w:pPr>
      <w:r w:rsidRPr="001A284A">
        <w:br w:type="page"/>
      </w:r>
    </w:p>
    <w:p w14:paraId="3C01A9DB" w14:textId="4E5758C0" w:rsidR="00D14BD7" w:rsidRPr="00730B2B" w:rsidRDefault="00D14BD7" w:rsidP="002103DE">
      <w:pPr>
        <w:pStyle w:val="Heading9"/>
      </w:pPr>
      <w:bookmarkStart w:id="3646" w:name="_Toc157501990"/>
      <w:bookmarkStart w:id="3647" w:name="_Toc160429178"/>
      <w:bookmarkStart w:id="3648" w:name="_Toc160431952"/>
      <w:bookmarkStart w:id="3649" w:name="_Toc129708892"/>
      <w:r w:rsidRPr="00730B2B">
        <w:lastRenderedPageBreak/>
        <w:t xml:space="preserve">Annex </w:t>
      </w:r>
      <w:r w:rsidR="00E00C76" w:rsidRPr="00730B2B">
        <w:t>A</w:t>
      </w:r>
      <w:r w:rsidRPr="00730B2B">
        <w:t>:</w:t>
      </w:r>
      <w:r w:rsidR="003912A9" w:rsidRPr="001B7C50">
        <w:br/>
      </w:r>
      <w:r w:rsidRPr="00730B2B">
        <w:t>Background Information about No Transmit Zones</w:t>
      </w:r>
      <w:bookmarkEnd w:id="3646"/>
      <w:bookmarkEnd w:id="3647"/>
      <w:bookmarkEnd w:id="3648"/>
    </w:p>
    <w:p w14:paraId="26DDFD71" w14:textId="61FCF7AF" w:rsidR="00D14BD7" w:rsidRPr="00D14BD7" w:rsidRDefault="00E00C76" w:rsidP="002103DE">
      <w:pPr>
        <w:pStyle w:val="Heading2"/>
      </w:pPr>
      <w:bookmarkStart w:id="3650" w:name="_Toc157501991"/>
      <w:bookmarkStart w:id="3651" w:name="_Toc160357112"/>
      <w:bookmarkStart w:id="3652" w:name="_Toc160357325"/>
      <w:bookmarkStart w:id="3653" w:name="_Toc160429179"/>
      <w:bookmarkStart w:id="3654" w:name="_Toc160431953"/>
      <w:r>
        <w:t>A</w:t>
      </w:r>
      <w:r w:rsidR="00D14BD7" w:rsidRPr="00D14BD7">
        <w:t>.1</w:t>
      </w:r>
      <w:r w:rsidR="00283804">
        <w:tab/>
      </w:r>
      <w:r w:rsidR="00D14BD7" w:rsidRPr="00D14BD7">
        <w:t>CEPT Decision 22(07)</w:t>
      </w:r>
      <w:bookmarkEnd w:id="3650"/>
      <w:bookmarkEnd w:id="3651"/>
      <w:bookmarkEnd w:id="3652"/>
      <w:bookmarkEnd w:id="3653"/>
      <w:bookmarkEnd w:id="3654"/>
    </w:p>
    <w:p w14:paraId="5DAEEFFE" w14:textId="77777777" w:rsidR="00283804" w:rsidRDefault="00283804" w:rsidP="001A284A">
      <w:pPr>
        <w:keepNext/>
      </w:pPr>
      <w:r>
        <w:t>This is an extract of the CEPT Decision 22(07) for No Transmit Zones.</w:t>
      </w:r>
    </w:p>
    <w:p w14:paraId="2D50AB73" w14:textId="1153FA1D" w:rsidR="00D14BD7" w:rsidRDefault="00283804" w:rsidP="001A284A">
      <w:pPr>
        <w:keepNext/>
      </w:pPr>
      <w:r>
        <w:t>In November 2022, CEPT made Decision 22(07) on Harmonised technical conditions for the usage of aerial UE for communications based on LTE and 5G NR in several bands harmonized for MFCN. The decision assumes multiple technical conditions and requirements to support aerial UEs in mobile systems (both LTE and NR). Two notable ones are no-transmit zone (NTZ) and out-of-band emission (OOBE) requirements, as shown in the following excerpt from the Decision (further details are in the Appendix):</w:t>
      </w:r>
    </w:p>
    <w:p w14:paraId="271A8137" w14:textId="77777777" w:rsidR="001A284A" w:rsidRPr="001A284A" w:rsidRDefault="001A284A" w:rsidP="001A284A">
      <w:pPr>
        <w:pStyle w:val="TH"/>
        <w:spacing w:before="0" w:after="0"/>
        <w:rPr>
          <w:rFonts w:eastAsia="Malgun Gothic"/>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D14BD7" w:rsidRPr="00D14BD7" w14:paraId="551D07A4" w14:textId="77777777" w:rsidTr="001A284A">
        <w:trPr>
          <w:cantSplit/>
          <w:jc w:val="center"/>
        </w:trPr>
        <w:tc>
          <w:tcPr>
            <w:tcW w:w="9213" w:type="dxa"/>
            <w:shd w:val="clear" w:color="auto" w:fill="auto"/>
          </w:tcPr>
          <w:p w14:paraId="0ACE14A0" w14:textId="1057D585" w:rsidR="00D14BD7" w:rsidRPr="00D14BD7" w:rsidRDefault="00283804" w:rsidP="001A284A">
            <w:pPr>
              <w:keepNext/>
              <w:rPr>
                <w:rFonts w:eastAsia="Malgun Gothic"/>
              </w:rPr>
            </w:pPr>
            <w:r>
              <w:t>In addition to the already harmonised technical conditions for MFCN bands and for spectrum compatibility purposes, there is the need to define some spectrum operational restrictions. This can be done using "no-transmit zones", which should be defined at national level as a geographical area where aerial UE are not allowed to operate in a certain frequency band. Another measure to achieve coexistence is to define additional OOB emission limits specific to aerial UE (to avoid interference to other services in some other bands (e.g. to protect MetSat at 1675-1710 MHz). The requirement may apply to aerial UE according to their operational frequency band, e.g. aerial UE operating in a specific band or specific channel (see no-fly zone definition set out in ECC Report 309, in this Decision referred to as "no-transmit zone"). In some cases, operation of aerial UE also requires respective cross-border coordination agreements.</w:t>
            </w:r>
          </w:p>
          <w:p w14:paraId="1EF9FA4B" w14:textId="52AAA111" w:rsidR="00D14BD7" w:rsidRPr="00283804" w:rsidRDefault="00283804" w:rsidP="001A284A">
            <w:pPr>
              <w:keepNext/>
              <w:rPr>
                <w:rFonts w:eastAsia="Malgun Gothic"/>
              </w:rPr>
            </w:pPr>
            <w:r>
              <w:t>. . .</w:t>
            </w:r>
          </w:p>
          <w:p w14:paraId="56F19B5A" w14:textId="6E80188B" w:rsidR="00283804" w:rsidRPr="00283804" w:rsidRDefault="00283804" w:rsidP="001A284A">
            <w:pPr>
              <w:keepNext/>
              <w:rPr>
                <w:b/>
                <w:bCs/>
              </w:rPr>
            </w:pPr>
            <w:bookmarkStart w:id="3655" w:name="_PERM_MCCTEMPBM_CRPT50560007___5"/>
            <w:r w:rsidRPr="00283804">
              <w:rPr>
                <w:b/>
                <w:bCs/>
                <w:color w:val="FF0000"/>
              </w:rPr>
              <w:t>ECC DECISION OF 18 NOVEMBER 2022 ON HARMONISED TECHNICAL CONDITIONS FOR THE USAGE OF AERIAL UE FOR COMMUNICATIONS BASED ON LTE AND 5G NR IN T</w:t>
            </w:r>
            <w:bookmarkStart w:id="3656" w:name="MCCTEMPBM_00000023"/>
            <w:r w:rsidRPr="00283804">
              <w:rPr>
                <w:b/>
                <w:bCs/>
                <w:color w:val="FF0000"/>
              </w:rPr>
              <w:t>HE 703-733</w:t>
            </w:r>
            <w:bookmarkEnd w:id="3656"/>
            <w:r w:rsidRPr="00283804">
              <w:rPr>
                <w:b/>
                <w:bCs/>
                <w:color w:val="FF0000"/>
              </w:rPr>
              <w:t xml:space="preserve"> MHZ, 832-862 MHZ, 880-915 MHZ ,1710-1785 MHZ, 1920-1980 MHZ, 2500-2570 MHZ AND 2570-2620 MHZ MFCN HARMONISED BANDS (ECC DECISION (22)07)</w:t>
            </w:r>
          </w:p>
          <w:bookmarkEnd w:id="3655"/>
          <w:p w14:paraId="6B3FEC1A" w14:textId="0AA353C2" w:rsidR="00D14BD7" w:rsidRDefault="00283804" w:rsidP="001A284A">
            <w:pPr>
              <w:keepNext/>
            </w:pPr>
            <w:r>
              <w:t>"The European Conference of Postal and Telecommunications Administrations,</w:t>
            </w:r>
          </w:p>
          <w:p w14:paraId="069BBDDC" w14:textId="77777777" w:rsidR="00283804" w:rsidRDefault="00283804" w:rsidP="001A284A">
            <w:pPr>
              <w:keepNext/>
              <w:rPr>
                <w:i/>
                <w:iCs/>
                <w:color w:val="FF0000"/>
              </w:rPr>
            </w:pPr>
            <w:bookmarkStart w:id="3657" w:name="_PERM_MCCTEMPBM_CRPT50560008___5"/>
            <w:r w:rsidRPr="00283804">
              <w:rPr>
                <w:i/>
                <w:iCs/>
                <w:color w:val="FF0000"/>
              </w:rPr>
              <w:t>Considering</w:t>
            </w:r>
          </w:p>
          <w:bookmarkEnd w:id="3657"/>
          <w:p w14:paraId="1FCF50F4" w14:textId="77777777" w:rsidR="00283804" w:rsidRPr="00283804" w:rsidRDefault="00283804" w:rsidP="001A284A">
            <w:pPr>
              <w:keepNext/>
            </w:pPr>
            <w:r w:rsidRPr="00283804">
              <w:t>. . .</w:t>
            </w:r>
          </w:p>
          <w:p w14:paraId="25518280" w14:textId="77777777" w:rsidR="00283804" w:rsidRPr="00283804" w:rsidRDefault="00283804" w:rsidP="001A284A">
            <w:pPr>
              <w:pStyle w:val="B1"/>
              <w:keepNext/>
              <w:rPr>
                <w:i/>
                <w:iCs/>
              </w:rPr>
            </w:pPr>
            <w:r w:rsidRPr="00283804">
              <w:rPr>
                <w:i/>
                <w:iCs/>
              </w:rPr>
              <w:t>l)</w:t>
            </w:r>
            <w:r w:rsidRPr="00283804">
              <w:rPr>
                <w:i/>
                <w:iCs/>
              </w:rPr>
              <w:tab/>
              <w:t>that a no-transmit zone in this Decision is defined as a geographical area where aerial UE are not allowed to transmit for spectrum compatibility purposes in a given harmonised MFCN band or part of it;</w:t>
            </w:r>
          </w:p>
          <w:p w14:paraId="63FE608D" w14:textId="77777777" w:rsidR="00283804" w:rsidRPr="00283804" w:rsidRDefault="00283804" w:rsidP="001A284A">
            <w:pPr>
              <w:pStyle w:val="B1"/>
              <w:keepNext/>
              <w:rPr>
                <w:i/>
                <w:iCs/>
              </w:rPr>
            </w:pPr>
            <w:r w:rsidRPr="00283804">
              <w:rPr>
                <w:i/>
                <w:iCs/>
              </w:rPr>
              <w:t>m)</w:t>
            </w:r>
            <w:r w:rsidRPr="00283804">
              <w:rPr>
                <w:i/>
                <w:iCs/>
              </w:rPr>
              <w:tab/>
              <w:t>that national studies are needed, as appropriate, to define no-transmit zones for spectrum compatibility purposes, for aerial UE operating in the relevant frequency bands;</w:t>
            </w:r>
          </w:p>
          <w:p w14:paraId="719622BB" w14:textId="77777777" w:rsidR="00283804" w:rsidRPr="00283804" w:rsidRDefault="00283804" w:rsidP="001A284A">
            <w:pPr>
              <w:pStyle w:val="B1"/>
              <w:keepNext/>
              <w:rPr>
                <w:i/>
                <w:iCs/>
              </w:rPr>
            </w:pPr>
            <w:r w:rsidRPr="00283804">
              <w:rPr>
                <w:i/>
                <w:iCs/>
              </w:rPr>
              <w:t>n)</w:t>
            </w:r>
            <w:r w:rsidRPr="00283804">
              <w:rPr>
                <w:i/>
                <w:iCs/>
              </w:rPr>
              <w:tab/>
              <w:t>that a mechanism is necessary to ensure that aerial UE respect no-transmit zones;</w:t>
            </w:r>
          </w:p>
          <w:p w14:paraId="656765CF" w14:textId="77777777" w:rsidR="00283804" w:rsidRDefault="00283804" w:rsidP="001A284A">
            <w:pPr>
              <w:keepNext/>
            </w:pPr>
            <w:r>
              <w:t>. . .</w:t>
            </w:r>
          </w:p>
          <w:p w14:paraId="216F5098" w14:textId="71D623B4" w:rsidR="00283804" w:rsidRPr="00283804" w:rsidRDefault="00283804" w:rsidP="001A284A">
            <w:pPr>
              <w:keepNext/>
              <w:rPr>
                <w:rFonts w:eastAsia="Malgun Gothic"/>
                <w:i/>
                <w:iCs/>
                <w:color w:val="FF0000"/>
              </w:rPr>
            </w:pPr>
            <w:bookmarkStart w:id="3658" w:name="_PERM_MCCTEMPBM_CRPT50560009___5"/>
            <w:r w:rsidRPr="00283804">
              <w:rPr>
                <w:i/>
                <w:iCs/>
                <w:color w:val="FF0000"/>
              </w:rPr>
              <w:t>DECIDES</w:t>
            </w:r>
          </w:p>
          <w:bookmarkEnd w:id="3658"/>
          <w:p w14:paraId="4413AD0E" w14:textId="77777777" w:rsidR="00283804" w:rsidRDefault="00283804" w:rsidP="001A284A">
            <w:pPr>
              <w:keepNext/>
            </w:pPr>
            <w:r>
              <w:t>. . .</w:t>
            </w:r>
          </w:p>
          <w:p w14:paraId="3855F822" w14:textId="6A621EDA" w:rsidR="00D14BD7" w:rsidRPr="00283804" w:rsidRDefault="00283804" w:rsidP="00283804">
            <w:pPr>
              <w:rPr>
                <w:rFonts w:eastAsia="Malgun Gothic"/>
                <w:i/>
                <w:iCs/>
              </w:rPr>
            </w:pPr>
            <w:r w:rsidRPr="00283804">
              <w:rPr>
                <w:i/>
                <w:iCs/>
              </w:rPr>
              <w:t>that no-transmit zones as described in this Decision should be defined and implemented at national level and where necessary coordinated with neighbouring countries;</w:t>
            </w:r>
          </w:p>
        </w:tc>
      </w:tr>
    </w:tbl>
    <w:p w14:paraId="55BB0FDE" w14:textId="77777777" w:rsidR="00D14BD7" w:rsidRDefault="00D14BD7" w:rsidP="00283804"/>
    <w:p w14:paraId="6B0A0AA6" w14:textId="635B2D9D" w:rsidR="00283804" w:rsidRDefault="00283804" w:rsidP="001A284A">
      <w:pPr>
        <w:keepNext/>
      </w:pPr>
      <w:r>
        <w:lastRenderedPageBreak/>
        <w:t>Some further details on no-transmit zones from the ECC Decision 22(07)</w:t>
      </w:r>
    </w:p>
    <w:p w14:paraId="01C9413C" w14:textId="77777777" w:rsidR="001A284A" w:rsidRPr="001A284A" w:rsidRDefault="001A284A" w:rsidP="001A284A">
      <w:pPr>
        <w:pStyle w:val="TH"/>
        <w:spacing w:before="0" w:after="0"/>
        <w:rPr>
          <w:rFonts w:eastAsia="Malgun Gothic"/>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D14BD7" w:rsidRPr="00D14BD7" w14:paraId="6F02622E" w14:textId="77777777" w:rsidTr="001A284A">
        <w:trPr>
          <w:cantSplit/>
          <w:jc w:val="center"/>
        </w:trPr>
        <w:tc>
          <w:tcPr>
            <w:tcW w:w="9213" w:type="dxa"/>
            <w:shd w:val="clear" w:color="auto" w:fill="auto"/>
          </w:tcPr>
          <w:p w14:paraId="4FD2117A" w14:textId="77777777" w:rsidR="00283804" w:rsidRPr="00283804" w:rsidRDefault="00283804" w:rsidP="001A284A">
            <w:pPr>
              <w:keepNext/>
              <w:rPr>
                <w:b/>
                <w:bCs/>
              </w:rPr>
            </w:pPr>
            <w:r w:rsidRPr="00283804">
              <w:rPr>
                <w:b/>
                <w:bCs/>
              </w:rPr>
              <w:t>A1.2 OPERATIONAL CONDITIONS</w:t>
            </w:r>
          </w:p>
          <w:p w14:paraId="08322F51" w14:textId="77777777" w:rsidR="00283804" w:rsidRDefault="00283804" w:rsidP="001A284A">
            <w:pPr>
              <w:keepNext/>
            </w:pPr>
            <w:r>
              <w:t>The operational conditions to be defined and implemented at national level provide additional measures to the technical conditions in order to protect other services.</w:t>
            </w:r>
          </w:p>
          <w:p w14:paraId="6F43CAD7" w14:textId="77777777" w:rsidR="00283804" w:rsidRPr="00283804" w:rsidRDefault="00283804" w:rsidP="001A284A">
            <w:pPr>
              <w:keepNext/>
              <w:rPr>
                <w:b/>
                <w:bCs/>
              </w:rPr>
            </w:pPr>
            <w:r w:rsidRPr="00283804">
              <w:rPr>
                <w:b/>
                <w:bCs/>
              </w:rPr>
              <w:t>703-733 MHz: Protection of DTT receivers and RAS sites</w:t>
            </w:r>
          </w:p>
          <w:p w14:paraId="4F039C84" w14:textId="02680D0C" w:rsidR="00283804" w:rsidRDefault="00283804" w:rsidP="001A284A">
            <w:pPr>
              <w:pStyle w:val="B1"/>
              <w:keepNext/>
            </w:pPr>
            <w:r>
              <w:tab/>
              <w:t>Aerial UE operating in 703-733 MHz should not transmit when less than 30 m above ground level to avoid interference to DTT receivers;</w:t>
            </w:r>
          </w:p>
          <w:p w14:paraId="4A9FEC7E" w14:textId="72A09561" w:rsidR="00283804" w:rsidRDefault="00283804" w:rsidP="001A284A">
            <w:pPr>
              <w:pStyle w:val="B1"/>
              <w:keepNext/>
            </w:pPr>
            <w:r>
              <w:tab/>
              <w:t>Nationally determined no-transmit zones are required around RAS sites operating in 1400-1427 MHz for aerial UE operating in the 703-718 MHz frequency band, as appropriate.</w:t>
            </w:r>
          </w:p>
          <w:p w14:paraId="479F4543" w14:textId="77777777" w:rsidR="00283804" w:rsidRPr="00283804" w:rsidRDefault="00283804" w:rsidP="001A284A">
            <w:pPr>
              <w:keepNext/>
              <w:rPr>
                <w:b/>
                <w:bCs/>
              </w:rPr>
            </w:pPr>
            <w:r w:rsidRPr="00283804">
              <w:rPr>
                <w:b/>
                <w:bCs/>
              </w:rPr>
              <w:t>832-837 MHz: Protection of RAS sites</w:t>
            </w:r>
          </w:p>
          <w:p w14:paraId="24DEBB86" w14:textId="467E8EE1" w:rsidR="00283804" w:rsidRDefault="00283804" w:rsidP="001A284A">
            <w:pPr>
              <w:pStyle w:val="B1"/>
              <w:keepNext/>
            </w:pPr>
            <w:r>
              <w:tab/>
              <w:t>Nationally determined no-transmit zones are required around RAS sites operating in 1660-1670 MHz for aerial UE operating in the 832-837 MHz frequency band, as appropriate.</w:t>
            </w:r>
          </w:p>
          <w:p w14:paraId="137D3330" w14:textId="77777777" w:rsidR="00283804" w:rsidRPr="00283804" w:rsidRDefault="00283804" w:rsidP="001A284A">
            <w:pPr>
              <w:keepNext/>
              <w:rPr>
                <w:b/>
                <w:bCs/>
              </w:rPr>
            </w:pPr>
            <w:r w:rsidRPr="00283804">
              <w:rPr>
                <w:b/>
                <w:bCs/>
              </w:rPr>
              <w:t>2500-2570 MHz/2570-2620 MHz: Protection of RAS sites and radars</w:t>
            </w:r>
          </w:p>
          <w:p w14:paraId="30270B4F" w14:textId="03A9C6D2" w:rsidR="00283804" w:rsidRDefault="00283804" w:rsidP="001A284A">
            <w:pPr>
              <w:pStyle w:val="B1"/>
              <w:keepNext/>
            </w:pPr>
            <w:r>
              <w:tab/>
              <w:t>Nationally determined no-transmit zones are required around RAS sites operating in 2690-2700 MHz for aerial UE operating in the 2500-2570 MHz or 2570-2620 MHz frequency band, as appropriate;</w:t>
            </w:r>
          </w:p>
          <w:p w14:paraId="41BC4726" w14:textId="15B4CA3B" w:rsidR="00D14BD7" w:rsidRPr="00D14BD7" w:rsidRDefault="00283804" w:rsidP="00283804">
            <w:pPr>
              <w:pStyle w:val="B1"/>
              <w:rPr>
                <w:rFonts w:eastAsia="Malgun Gothic"/>
              </w:rPr>
            </w:pPr>
            <w:r>
              <w:tab/>
              <w:t>Nationally determined no-transmit zones might be required around radars operating in 2700-2900 MHz for aerial UE operating in the 2500-2570 MHz or 2570-2620 MHz frequency band.</w:t>
            </w:r>
          </w:p>
        </w:tc>
      </w:tr>
    </w:tbl>
    <w:p w14:paraId="0333F105" w14:textId="77777777" w:rsidR="00342722" w:rsidRPr="001B7C50" w:rsidRDefault="00342722" w:rsidP="00283804"/>
    <w:p w14:paraId="497D75B2" w14:textId="7AB1FB92" w:rsidR="00D14BD7" w:rsidRPr="00D14BD7" w:rsidRDefault="00342722" w:rsidP="001A284A">
      <w:pPr>
        <w:rPr>
          <w:rFonts w:eastAsia="Malgun Gothic"/>
        </w:rPr>
      </w:pPr>
      <w:bookmarkStart w:id="3659" w:name="_CRAnnexEinformative"/>
      <w:bookmarkEnd w:id="3659"/>
      <w:r w:rsidRPr="001A284A">
        <w:br w:type="page"/>
      </w:r>
    </w:p>
    <w:p w14:paraId="5CA5E6C2" w14:textId="2E233C30" w:rsidR="00080512" w:rsidRDefault="00080512" w:rsidP="002103DE">
      <w:pPr>
        <w:pStyle w:val="Heading9"/>
      </w:pPr>
      <w:bookmarkStart w:id="3660" w:name="_Toc157501992"/>
      <w:bookmarkStart w:id="3661" w:name="_Toc160429180"/>
      <w:bookmarkStart w:id="3662" w:name="_Toc160431954"/>
      <w:r w:rsidRPr="004D3578">
        <w:lastRenderedPageBreak/>
        <w:t xml:space="preserve">Annex </w:t>
      </w:r>
      <w:r w:rsidR="00730B2B">
        <w:rPr>
          <w:rFonts w:hint="eastAsia"/>
          <w:lang w:eastAsia="ko-KR"/>
        </w:rPr>
        <w:t>B</w:t>
      </w:r>
      <w:r w:rsidRPr="004D3578">
        <w:t>:</w:t>
      </w:r>
      <w:r w:rsidRPr="004D3578">
        <w:br/>
        <w:t>Change history</w:t>
      </w:r>
      <w:bookmarkEnd w:id="3649"/>
      <w:bookmarkEnd w:id="3660"/>
      <w:bookmarkEnd w:id="3661"/>
      <w:bookmarkEnd w:id="3662"/>
    </w:p>
    <w:p w14:paraId="7E588F9C" w14:textId="77777777" w:rsidR="00E4111B" w:rsidRPr="00E4111B" w:rsidRDefault="00E4111B">
      <w:pPr>
        <w:pPrChange w:id="3663" w:author="RapporteurSS" w:date="2024-03-04T07:18:00Z">
          <w:pPr>
            <w:pStyle w:val="Heading9"/>
          </w:pPr>
        </w:pPrChange>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27578B">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3664" w:name="historyclause"/>
            <w:bookmarkEnd w:id="3664"/>
            <w:r w:rsidRPr="00235394">
              <w:t>Change history</w:t>
            </w:r>
          </w:p>
        </w:tc>
      </w:tr>
      <w:tr w:rsidR="003C3971" w:rsidRPr="00315B85" w14:paraId="188BB8D6" w14:textId="77777777" w:rsidTr="0027578B">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r w:rsidRPr="00315B85">
              <w:rPr>
                <w:sz w:val="16"/>
                <w:szCs w:val="16"/>
              </w:rPr>
              <w:t>TDoc</w:t>
            </w:r>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283804" w:rsidRPr="00283804" w14:paraId="7AE2D8EC" w14:textId="77777777" w:rsidTr="0027578B">
        <w:tc>
          <w:tcPr>
            <w:tcW w:w="800" w:type="dxa"/>
            <w:shd w:val="solid" w:color="FFFFFF" w:fill="auto"/>
          </w:tcPr>
          <w:p w14:paraId="433EA83C" w14:textId="0CAEA52C" w:rsidR="003C3971" w:rsidRPr="00283804" w:rsidRDefault="00790238" w:rsidP="00283804">
            <w:pPr>
              <w:pStyle w:val="TAC"/>
              <w:rPr>
                <w:color w:val="0000FF"/>
                <w:sz w:val="16"/>
                <w:szCs w:val="16"/>
              </w:rPr>
            </w:pPr>
            <w:r w:rsidRPr="00283804">
              <w:rPr>
                <w:color w:val="0000FF"/>
                <w:sz w:val="16"/>
                <w:szCs w:val="16"/>
              </w:rPr>
              <w:t>2024</w:t>
            </w:r>
            <w:r w:rsidR="00283804" w:rsidRPr="00283804">
              <w:rPr>
                <w:color w:val="0000FF"/>
                <w:sz w:val="16"/>
                <w:szCs w:val="16"/>
              </w:rPr>
              <w:t>-01</w:t>
            </w:r>
          </w:p>
        </w:tc>
        <w:tc>
          <w:tcPr>
            <w:tcW w:w="901" w:type="dxa"/>
            <w:shd w:val="solid" w:color="FFFFFF" w:fill="auto"/>
          </w:tcPr>
          <w:p w14:paraId="55C8CC01" w14:textId="3424B1C6" w:rsidR="003C3971" w:rsidRPr="00283804" w:rsidRDefault="00790238" w:rsidP="00283804">
            <w:pPr>
              <w:pStyle w:val="TAC"/>
              <w:rPr>
                <w:color w:val="0000FF"/>
                <w:sz w:val="16"/>
                <w:szCs w:val="16"/>
              </w:rPr>
            </w:pPr>
            <w:r w:rsidRPr="00283804">
              <w:rPr>
                <w:color w:val="0000FF"/>
                <w:sz w:val="16"/>
                <w:szCs w:val="16"/>
              </w:rPr>
              <w:t>SA2#160e-adhoc</w:t>
            </w:r>
          </w:p>
        </w:tc>
        <w:tc>
          <w:tcPr>
            <w:tcW w:w="1134" w:type="dxa"/>
            <w:shd w:val="solid" w:color="FFFFFF" w:fill="auto"/>
          </w:tcPr>
          <w:p w14:paraId="134723C6" w14:textId="3DACD8E7" w:rsidR="003C3971" w:rsidRPr="00283804" w:rsidRDefault="00283804" w:rsidP="00283804">
            <w:pPr>
              <w:pStyle w:val="TAC"/>
              <w:rPr>
                <w:color w:val="0000FF"/>
                <w:sz w:val="16"/>
                <w:szCs w:val="16"/>
              </w:rPr>
            </w:pPr>
            <w:r w:rsidRPr="00283804">
              <w:rPr>
                <w:color w:val="0000FF"/>
                <w:sz w:val="16"/>
                <w:szCs w:val="16"/>
              </w:rPr>
              <w:t>S2-2400226</w:t>
            </w:r>
          </w:p>
        </w:tc>
        <w:tc>
          <w:tcPr>
            <w:tcW w:w="567" w:type="dxa"/>
            <w:shd w:val="solid" w:color="FFFFFF" w:fill="auto"/>
          </w:tcPr>
          <w:p w14:paraId="2B341B81" w14:textId="5956BD83" w:rsidR="003C3971" w:rsidRPr="00283804" w:rsidRDefault="00283804" w:rsidP="00283804">
            <w:pPr>
              <w:pStyle w:val="TAC"/>
              <w:rPr>
                <w:color w:val="0000FF"/>
                <w:sz w:val="16"/>
                <w:szCs w:val="16"/>
              </w:rPr>
            </w:pPr>
            <w:r w:rsidRPr="00283804">
              <w:rPr>
                <w:color w:val="0000FF"/>
                <w:sz w:val="16"/>
                <w:szCs w:val="16"/>
              </w:rPr>
              <w:t>-</w:t>
            </w:r>
          </w:p>
        </w:tc>
        <w:tc>
          <w:tcPr>
            <w:tcW w:w="426" w:type="dxa"/>
            <w:shd w:val="solid" w:color="FFFFFF" w:fill="auto"/>
          </w:tcPr>
          <w:p w14:paraId="090FDCAA" w14:textId="757709B2" w:rsidR="003C3971" w:rsidRPr="00283804" w:rsidRDefault="00283804" w:rsidP="00283804">
            <w:pPr>
              <w:pStyle w:val="TAC"/>
              <w:rPr>
                <w:color w:val="0000FF"/>
                <w:sz w:val="16"/>
                <w:szCs w:val="16"/>
              </w:rPr>
            </w:pPr>
            <w:r w:rsidRPr="00283804">
              <w:rPr>
                <w:color w:val="0000FF"/>
                <w:sz w:val="16"/>
                <w:szCs w:val="16"/>
              </w:rPr>
              <w:t>-</w:t>
            </w:r>
          </w:p>
        </w:tc>
        <w:tc>
          <w:tcPr>
            <w:tcW w:w="425" w:type="dxa"/>
            <w:shd w:val="solid" w:color="FFFFFF" w:fill="auto"/>
          </w:tcPr>
          <w:p w14:paraId="40910D18" w14:textId="54735D06" w:rsidR="003C3971" w:rsidRPr="00283804" w:rsidRDefault="00283804" w:rsidP="00283804">
            <w:pPr>
              <w:pStyle w:val="TAC"/>
              <w:rPr>
                <w:color w:val="0000FF"/>
                <w:sz w:val="16"/>
                <w:szCs w:val="16"/>
              </w:rPr>
            </w:pPr>
            <w:r w:rsidRPr="00283804">
              <w:rPr>
                <w:color w:val="0000FF"/>
                <w:sz w:val="16"/>
                <w:szCs w:val="16"/>
              </w:rPr>
              <w:t>-</w:t>
            </w:r>
          </w:p>
        </w:tc>
        <w:tc>
          <w:tcPr>
            <w:tcW w:w="4678" w:type="dxa"/>
            <w:shd w:val="solid" w:color="FFFFFF" w:fill="auto"/>
          </w:tcPr>
          <w:p w14:paraId="17B0396C" w14:textId="76022AF7" w:rsidR="003C3971" w:rsidRPr="00283804" w:rsidRDefault="00790238" w:rsidP="00283804">
            <w:pPr>
              <w:pStyle w:val="TAL"/>
              <w:rPr>
                <w:color w:val="0000FF"/>
                <w:sz w:val="16"/>
                <w:szCs w:val="16"/>
              </w:rPr>
            </w:pPr>
            <w:r w:rsidRPr="00283804">
              <w:rPr>
                <w:color w:val="0000FF"/>
                <w:sz w:val="16"/>
                <w:szCs w:val="16"/>
              </w:rPr>
              <w:t>First version of the TR skeleton produced</w:t>
            </w:r>
          </w:p>
        </w:tc>
        <w:tc>
          <w:tcPr>
            <w:tcW w:w="708" w:type="dxa"/>
            <w:shd w:val="solid" w:color="FFFFFF" w:fill="auto"/>
          </w:tcPr>
          <w:p w14:paraId="5E97A6B2" w14:textId="3665B443" w:rsidR="003C3971" w:rsidRPr="00283804" w:rsidRDefault="00790238" w:rsidP="00283804">
            <w:pPr>
              <w:pStyle w:val="TAC"/>
              <w:rPr>
                <w:color w:val="0000FF"/>
                <w:sz w:val="16"/>
                <w:szCs w:val="16"/>
              </w:rPr>
            </w:pPr>
            <w:r w:rsidRPr="00283804">
              <w:rPr>
                <w:color w:val="0000FF"/>
                <w:sz w:val="16"/>
                <w:szCs w:val="16"/>
              </w:rPr>
              <w:t>0.0.0</w:t>
            </w:r>
          </w:p>
        </w:tc>
      </w:tr>
      <w:tr w:rsidR="00283804" w:rsidRPr="00283804" w14:paraId="24702614" w14:textId="77777777" w:rsidTr="0027578B">
        <w:tc>
          <w:tcPr>
            <w:tcW w:w="800" w:type="dxa"/>
            <w:shd w:val="solid" w:color="FFFFFF" w:fill="auto"/>
          </w:tcPr>
          <w:p w14:paraId="17F25227" w14:textId="49EF8BC6" w:rsidR="00283804" w:rsidRPr="00283804" w:rsidRDefault="00283804" w:rsidP="00283804">
            <w:pPr>
              <w:pStyle w:val="TAC"/>
              <w:rPr>
                <w:sz w:val="16"/>
                <w:szCs w:val="16"/>
              </w:rPr>
            </w:pPr>
            <w:r w:rsidRPr="00283804">
              <w:rPr>
                <w:sz w:val="16"/>
                <w:szCs w:val="16"/>
              </w:rPr>
              <w:t>2024</w:t>
            </w:r>
            <w:r>
              <w:rPr>
                <w:sz w:val="16"/>
                <w:szCs w:val="16"/>
              </w:rPr>
              <w:t>-01</w:t>
            </w:r>
          </w:p>
        </w:tc>
        <w:tc>
          <w:tcPr>
            <w:tcW w:w="901" w:type="dxa"/>
            <w:shd w:val="solid" w:color="FFFFFF" w:fill="auto"/>
          </w:tcPr>
          <w:p w14:paraId="46467184" w14:textId="357E2BC1" w:rsidR="00283804" w:rsidRPr="00283804" w:rsidRDefault="00283804" w:rsidP="00283804">
            <w:pPr>
              <w:pStyle w:val="TAC"/>
              <w:rPr>
                <w:sz w:val="16"/>
                <w:szCs w:val="16"/>
              </w:rPr>
            </w:pPr>
            <w:r w:rsidRPr="00283804">
              <w:rPr>
                <w:sz w:val="16"/>
                <w:szCs w:val="16"/>
              </w:rPr>
              <w:t>SA2#160-Ad Hoc-e</w:t>
            </w:r>
          </w:p>
        </w:tc>
        <w:tc>
          <w:tcPr>
            <w:tcW w:w="1134" w:type="dxa"/>
            <w:shd w:val="solid" w:color="FFFFFF" w:fill="auto"/>
          </w:tcPr>
          <w:p w14:paraId="177DBC82" w14:textId="785AFC3E" w:rsidR="00283804" w:rsidRPr="00283804" w:rsidRDefault="00283804" w:rsidP="00283804">
            <w:pPr>
              <w:pStyle w:val="TAC"/>
              <w:rPr>
                <w:sz w:val="16"/>
                <w:szCs w:val="16"/>
              </w:rPr>
            </w:pPr>
            <w:r w:rsidRPr="00283804">
              <w:rPr>
                <w:sz w:val="16"/>
                <w:szCs w:val="16"/>
              </w:rPr>
              <w:t>S2-2400169, S2-2401814, S2-2401815, S2-2401816, S2-2401817, S2-2401818, S2-2401819</w:t>
            </w:r>
          </w:p>
        </w:tc>
        <w:tc>
          <w:tcPr>
            <w:tcW w:w="567" w:type="dxa"/>
            <w:shd w:val="solid" w:color="FFFFFF" w:fill="auto"/>
          </w:tcPr>
          <w:p w14:paraId="4DB57BC0" w14:textId="135FA6D3" w:rsidR="00283804" w:rsidRPr="00283804" w:rsidRDefault="00283804" w:rsidP="00283804">
            <w:pPr>
              <w:pStyle w:val="TAC"/>
              <w:rPr>
                <w:sz w:val="16"/>
                <w:szCs w:val="16"/>
              </w:rPr>
            </w:pPr>
            <w:r w:rsidRPr="00283804">
              <w:rPr>
                <w:sz w:val="16"/>
                <w:szCs w:val="16"/>
              </w:rPr>
              <w:t>-</w:t>
            </w:r>
          </w:p>
        </w:tc>
        <w:tc>
          <w:tcPr>
            <w:tcW w:w="426" w:type="dxa"/>
            <w:shd w:val="solid" w:color="FFFFFF" w:fill="auto"/>
          </w:tcPr>
          <w:p w14:paraId="46595B40" w14:textId="578FAE4A" w:rsidR="00283804" w:rsidRPr="00283804" w:rsidRDefault="00283804" w:rsidP="00283804">
            <w:pPr>
              <w:pStyle w:val="TAC"/>
              <w:rPr>
                <w:sz w:val="16"/>
                <w:szCs w:val="16"/>
              </w:rPr>
            </w:pPr>
            <w:r w:rsidRPr="00283804">
              <w:rPr>
                <w:sz w:val="16"/>
                <w:szCs w:val="16"/>
              </w:rPr>
              <w:t>-</w:t>
            </w:r>
          </w:p>
        </w:tc>
        <w:tc>
          <w:tcPr>
            <w:tcW w:w="425" w:type="dxa"/>
            <w:shd w:val="solid" w:color="FFFFFF" w:fill="auto"/>
          </w:tcPr>
          <w:p w14:paraId="6D0E92AB" w14:textId="3E1E2B38" w:rsidR="00283804" w:rsidRPr="00283804" w:rsidRDefault="00283804" w:rsidP="00283804">
            <w:pPr>
              <w:pStyle w:val="TAC"/>
              <w:rPr>
                <w:sz w:val="16"/>
                <w:szCs w:val="16"/>
              </w:rPr>
            </w:pPr>
            <w:r w:rsidRPr="00283804">
              <w:rPr>
                <w:sz w:val="16"/>
                <w:szCs w:val="16"/>
              </w:rPr>
              <w:t>-</w:t>
            </w:r>
          </w:p>
        </w:tc>
        <w:tc>
          <w:tcPr>
            <w:tcW w:w="4678" w:type="dxa"/>
            <w:shd w:val="solid" w:color="FFFFFF" w:fill="auto"/>
          </w:tcPr>
          <w:p w14:paraId="631DA3F4" w14:textId="68286DC6" w:rsidR="00283804" w:rsidRPr="00283804" w:rsidRDefault="00283804" w:rsidP="00283804">
            <w:pPr>
              <w:pStyle w:val="TAL"/>
              <w:rPr>
                <w:sz w:val="16"/>
                <w:szCs w:val="16"/>
              </w:rPr>
            </w:pPr>
            <w:r w:rsidRPr="00283804">
              <w:rPr>
                <w:sz w:val="16"/>
                <w:szCs w:val="16"/>
              </w:rPr>
              <w:t>Approved pCRs implemented</w:t>
            </w:r>
          </w:p>
        </w:tc>
        <w:tc>
          <w:tcPr>
            <w:tcW w:w="708" w:type="dxa"/>
            <w:shd w:val="solid" w:color="FFFFFF" w:fill="auto"/>
          </w:tcPr>
          <w:p w14:paraId="0327AEF9" w14:textId="4011875E" w:rsidR="00283804" w:rsidRPr="00283804" w:rsidRDefault="00283804" w:rsidP="00283804">
            <w:pPr>
              <w:pStyle w:val="TAC"/>
              <w:rPr>
                <w:sz w:val="16"/>
                <w:szCs w:val="16"/>
              </w:rPr>
            </w:pPr>
            <w:r w:rsidRPr="00283804">
              <w:rPr>
                <w:sz w:val="16"/>
                <w:szCs w:val="16"/>
              </w:rPr>
              <w:t>0.1.0</w:t>
            </w:r>
          </w:p>
        </w:tc>
      </w:tr>
      <w:tr w:rsidR="00D14D73" w:rsidRPr="00283804" w14:paraId="030EFDF8" w14:textId="77777777" w:rsidTr="0027578B">
        <w:trPr>
          <w:ins w:id="3665" w:author="RapporteurSS" w:date="2024-03-03T07:57:00Z"/>
        </w:trPr>
        <w:tc>
          <w:tcPr>
            <w:tcW w:w="800" w:type="dxa"/>
            <w:shd w:val="solid" w:color="FFFFFF" w:fill="auto"/>
          </w:tcPr>
          <w:p w14:paraId="2D3AAC4E" w14:textId="17213CA1" w:rsidR="00D14D73" w:rsidRPr="00283804" w:rsidRDefault="00DA5A7A" w:rsidP="00283804">
            <w:pPr>
              <w:pStyle w:val="TAC"/>
              <w:rPr>
                <w:ins w:id="3666" w:author="RapporteurSS" w:date="2024-03-03T07:57:00Z"/>
                <w:sz w:val="16"/>
                <w:szCs w:val="16"/>
              </w:rPr>
            </w:pPr>
            <w:ins w:id="3667" w:author="RapporteurSS" w:date="2024-03-03T08:00:00Z">
              <w:r>
                <w:rPr>
                  <w:sz w:val="16"/>
                  <w:szCs w:val="16"/>
                </w:rPr>
                <w:t>2024-03</w:t>
              </w:r>
            </w:ins>
          </w:p>
        </w:tc>
        <w:tc>
          <w:tcPr>
            <w:tcW w:w="901" w:type="dxa"/>
            <w:shd w:val="solid" w:color="FFFFFF" w:fill="auto"/>
          </w:tcPr>
          <w:p w14:paraId="3EF0EC8D" w14:textId="680ECC65" w:rsidR="00D14D73" w:rsidRPr="00283804" w:rsidRDefault="00DA5A7A" w:rsidP="00283804">
            <w:pPr>
              <w:pStyle w:val="TAC"/>
              <w:rPr>
                <w:ins w:id="3668" w:author="RapporteurSS" w:date="2024-03-03T07:57:00Z"/>
                <w:sz w:val="16"/>
                <w:szCs w:val="16"/>
              </w:rPr>
            </w:pPr>
            <w:ins w:id="3669" w:author="RapporteurSS" w:date="2024-03-03T08:00:00Z">
              <w:r>
                <w:rPr>
                  <w:sz w:val="16"/>
                  <w:szCs w:val="16"/>
                </w:rPr>
                <w:t>SA2#161</w:t>
              </w:r>
            </w:ins>
          </w:p>
        </w:tc>
        <w:tc>
          <w:tcPr>
            <w:tcW w:w="1134" w:type="dxa"/>
            <w:shd w:val="solid" w:color="FFFFFF" w:fill="auto"/>
          </w:tcPr>
          <w:p w14:paraId="4799291C" w14:textId="77777777" w:rsidR="00D14D73" w:rsidRDefault="00D14D73" w:rsidP="00D14D73">
            <w:pPr>
              <w:pStyle w:val="TAC"/>
              <w:rPr>
                <w:ins w:id="3670" w:author="RapporteurSS" w:date="2024-03-03T07:58:00Z"/>
                <w:sz w:val="16"/>
                <w:szCs w:val="16"/>
              </w:rPr>
            </w:pPr>
            <w:ins w:id="3671" w:author="RapporteurSS" w:date="2024-03-03T07:57:00Z">
              <w:r w:rsidRPr="00D14D73">
                <w:rPr>
                  <w:sz w:val="16"/>
                  <w:szCs w:val="16"/>
                </w:rPr>
                <w:t>S2-2403270</w:t>
              </w:r>
            </w:ins>
            <w:ins w:id="3672" w:author="RapporteurSS" w:date="2024-03-03T07:58:00Z">
              <w:r>
                <w:rPr>
                  <w:sz w:val="16"/>
                  <w:szCs w:val="16"/>
                </w:rPr>
                <w:t>,</w:t>
              </w:r>
            </w:ins>
          </w:p>
          <w:p w14:paraId="6F7D727F" w14:textId="70E3BF5B" w:rsidR="00D14D73" w:rsidRPr="00D14D73" w:rsidRDefault="00D14D73" w:rsidP="00D14D73">
            <w:pPr>
              <w:pStyle w:val="TAC"/>
              <w:rPr>
                <w:ins w:id="3673" w:author="RapporteurSS" w:date="2024-03-03T07:57:00Z"/>
                <w:sz w:val="16"/>
                <w:szCs w:val="16"/>
              </w:rPr>
            </w:pPr>
            <w:ins w:id="3674" w:author="RapporteurSS" w:date="2024-03-03T07:57:00Z">
              <w:r w:rsidRPr="00D14D73">
                <w:rPr>
                  <w:sz w:val="16"/>
                  <w:szCs w:val="16"/>
                </w:rPr>
                <w:t>S2-2403694</w:t>
              </w:r>
            </w:ins>
            <w:ins w:id="3675" w:author="RapporteurSS" w:date="2024-03-03T07:58:00Z">
              <w:r>
                <w:rPr>
                  <w:sz w:val="16"/>
                  <w:szCs w:val="16"/>
                </w:rPr>
                <w:t>,</w:t>
              </w:r>
            </w:ins>
          </w:p>
          <w:p w14:paraId="3A9E776F" w14:textId="7BBA36DE" w:rsidR="00D14D73" w:rsidRPr="00D14D73" w:rsidRDefault="00D14D73">
            <w:pPr>
              <w:pStyle w:val="TAC"/>
              <w:jc w:val="left"/>
              <w:rPr>
                <w:ins w:id="3676" w:author="RapporteurSS" w:date="2024-03-03T07:57:00Z"/>
                <w:sz w:val="16"/>
                <w:szCs w:val="16"/>
              </w:rPr>
              <w:pPrChange w:id="3677" w:author="RapporteurSS" w:date="2024-03-03T07:58:00Z">
                <w:pPr>
                  <w:pStyle w:val="TAC"/>
                </w:pPr>
              </w:pPrChange>
            </w:pPr>
            <w:ins w:id="3678" w:author="RapporteurSS" w:date="2024-03-03T07:59:00Z">
              <w:r>
                <w:rPr>
                  <w:sz w:val="16"/>
                  <w:szCs w:val="16"/>
                </w:rPr>
                <w:t xml:space="preserve"> </w:t>
              </w:r>
            </w:ins>
            <w:ins w:id="3679" w:author="RapporteurSS" w:date="2024-03-03T07:57:00Z">
              <w:r w:rsidRPr="00D14D73">
                <w:rPr>
                  <w:sz w:val="16"/>
                  <w:szCs w:val="16"/>
                </w:rPr>
                <w:t>S2-2403846</w:t>
              </w:r>
            </w:ins>
            <w:ins w:id="3680" w:author="RapporteurSS" w:date="2024-03-03T07:59:00Z">
              <w:r>
                <w:rPr>
                  <w:sz w:val="16"/>
                  <w:szCs w:val="16"/>
                </w:rPr>
                <w:t>,</w:t>
              </w:r>
            </w:ins>
          </w:p>
          <w:p w14:paraId="6C58BC8E" w14:textId="58B1861C" w:rsidR="00D14D73" w:rsidRPr="00D14D73" w:rsidRDefault="00D14D73">
            <w:pPr>
              <w:pStyle w:val="TAC"/>
              <w:jc w:val="left"/>
              <w:rPr>
                <w:ins w:id="3681" w:author="RapporteurSS" w:date="2024-03-03T07:57:00Z"/>
                <w:sz w:val="16"/>
                <w:szCs w:val="16"/>
              </w:rPr>
              <w:pPrChange w:id="3682" w:author="RapporteurSS" w:date="2024-03-03T07:59:00Z">
                <w:pPr>
                  <w:pStyle w:val="TAC"/>
                </w:pPr>
              </w:pPrChange>
            </w:pPr>
            <w:ins w:id="3683" w:author="RapporteurSS" w:date="2024-03-03T07:59:00Z">
              <w:r>
                <w:rPr>
                  <w:sz w:val="16"/>
                  <w:szCs w:val="16"/>
                </w:rPr>
                <w:t xml:space="preserve"> </w:t>
              </w:r>
            </w:ins>
            <w:ins w:id="3684" w:author="RapporteurSS" w:date="2024-03-03T07:57:00Z">
              <w:r w:rsidRPr="00D14D73">
                <w:rPr>
                  <w:sz w:val="16"/>
                  <w:szCs w:val="16"/>
                </w:rPr>
                <w:t>S2-2403273</w:t>
              </w:r>
            </w:ins>
            <w:ins w:id="3685" w:author="RapporteurSS" w:date="2024-03-03T07:59:00Z">
              <w:r>
                <w:rPr>
                  <w:sz w:val="16"/>
                  <w:szCs w:val="16"/>
                </w:rPr>
                <w:t>,</w:t>
              </w:r>
            </w:ins>
          </w:p>
          <w:p w14:paraId="23468E9F" w14:textId="1F40F78C" w:rsidR="00D14D73" w:rsidRPr="00D14D73" w:rsidRDefault="00D14D73">
            <w:pPr>
              <w:pStyle w:val="TAC"/>
              <w:jc w:val="left"/>
              <w:rPr>
                <w:ins w:id="3686" w:author="RapporteurSS" w:date="2024-03-03T07:57:00Z"/>
                <w:sz w:val="16"/>
                <w:szCs w:val="16"/>
              </w:rPr>
              <w:pPrChange w:id="3687" w:author="RapporteurSS" w:date="2024-03-03T07:59:00Z">
                <w:pPr>
                  <w:pStyle w:val="TAC"/>
                </w:pPr>
              </w:pPrChange>
            </w:pPr>
            <w:ins w:id="3688" w:author="RapporteurSS" w:date="2024-03-03T07:59:00Z">
              <w:r>
                <w:rPr>
                  <w:sz w:val="16"/>
                  <w:szCs w:val="16"/>
                </w:rPr>
                <w:t xml:space="preserve"> </w:t>
              </w:r>
            </w:ins>
            <w:ins w:id="3689" w:author="RapporteurSS" w:date="2024-03-03T07:57:00Z">
              <w:r w:rsidRPr="00D14D73">
                <w:rPr>
                  <w:sz w:val="16"/>
                  <w:szCs w:val="16"/>
                </w:rPr>
                <w:t>S2-2403274</w:t>
              </w:r>
            </w:ins>
            <w:ins w:id="3690" w:author="RapporteurSS" w:date="2024-03-03T07:59:00Z">
              <w:r>
                <w:rPr>
                  <w:sz w:val="16"/>
                  <w:szCs w:val="16"/>
                </w:rPr>
                <w:t>,</w:t>
              </w:r>
            </w:ins>
          </w:p>
          <w:p w14:paraId="64DA2720" w14:textId="09711FB7" w:rsidR="00D14D73" w:rsidRPr="00D14D73" w:rsidRDefault="00D14D73">
            <w:pPr>
              <w:pStyle w:val="TAC"/>
              <w:jc w:val="left"/>
              <w:rPr>
                <w:ins w:id="3691" w:author="RapporteurSS" w:date="2024-03-03T07:57:00Z"/>
                <w:sz w:val="16"/>
                <w:szCs w:val="16"/>
              </w:rPr>
              <w:pPrChange w:id="3692" w:author="RapporteurSS" w:date="2024-03-03T07:59:00Z">
                <w:pPr>
                  <w:pStyle w:val="TAC"/>
                </w:pPr>
              </w:pPrChange>
            </w:pPr>
            <w:ins w:id="3693" w:author="RapporteurSS" w:date="2024-03-03T07:59:00Z">
              <w:r>
                <w:rPr>
                  <w:sz w:val="16"/>
                  <w:szCs w:val="16"/>
                </w:rPr>
                <w:t xml:space="preserve"> </w:t>
              </w:r>
            </w:ins>
            <w:ins w:id="3694" w:author="RapporteurSS" w:date="2024-03-03T07:57:00Z">
              <w:r w:rsidRPr="00D14D73">
                <w:rPr>
                  <w:sz w:val="16"/>
                  <w:szCs w:val="16"/>
                </w:rPr>
                <w:t>S2-2403695</w:t>
              </w:r>
            </w:ins>
            <w:ins w:id="3695" w:author="RapporteurSS" w:date="2024-03-03T07:59:00Z">
              <w:r>
                <w:rPr>
                  <w:sz w:val="16"/>
                  <w:szCs w:val="16"/>
                </w:rPr>
                <w:t>,</w:t>
              </w:r>
            </w:ins>
          </w:p>
          <w:p w14:paraId="6A7D2455" w14:textId="0FC33A15" w:rsidR="00D14D73" w:rsidRPr="00D14D73" w:rsidRDefault="00DA5A7A">
            <w:pPr>
              <w:pStyle w:val="TAC"/>
              <w:jc w:val="left"/>
              <w:rPr>
                <w:ins w:id="3696" w:author="RapporteurSS" w:date="2024-03-03T07:57:00Z"/>
                <w:sz w:val="16"/>
                <w:szCs w:val="16"/>
              </w:rPr>
              <w:pPrChange w:id="3697" w:author="RapporteurSS" w:date="2024-03-03T07:59:00Z">
                <w:pPr>
                  <w:pStyle w:val="TAC"/>
                </w:pPr>
              </w:pPrChange>
            </w:pPr>
            <w:ins w:id="3698" w:author="RapporteurSS" w:date="2024-03-03T08:00:00Z">
              <w:r>
                <w:rPr>
                  <w:sz w:val="16"/>
                  <w:szCs w:val="16"/>
                </w:rPr>
                <w:t xml:space="preserve"> </w:t>
              </w:r>
            </w:ins>
            <w:ins w:id="3699" w:author="RapporteurSS" w:date="2024-03-03T07:57:00Z">
              <w:r w:rsidR="00D14D73" w:rsidRPr="00D14D73">
                <w:rPr>
                  <w:sz w:val="16"/>
                  <w:szCs w:val="16"/>
                </w:rPr>
                <w:t>S2-2403697</w:t>
              </w:r>
            </w:ins>
            <w:ins w:id="3700" w:author="RapporteurSS" w:date="2024-03-03T07:59:00Z">
              <w:r>
                <w:rPr>
                  <w:sz w:val="16"/>
                  <w:szCs w:val="16"/>
                </w:rPr>
                <w:t>,</w:t>
              </w:r>
            </w:ins>
          </w:p>
          <w:p w14:paraId="5DE7D08E" w14:textId="12BBA4E5" w:rsidR="00D14D73" w:rsidRPr="00D14D73" w:rsidRDefault="00DA5A7A">
            <w:pPr>
              <w:pStyle w:val="TAC"/>
              <w:jc w:val="left"/>
              <w:rPr>
                <w:ins w:id="3701" w:author="RapporteurSS" w:date="2024-03-03T07:57:00Z"/>
                <w:sz w:val="16"/>
                <w:szCs w:val="16"/>
              </w:rPr>
              <w:pPrChange w:id="3702" w:author="RapporteurSS" w:date="2024-03-03T08:00:00Z">
                <w:pPr>
                  <w:pStyle w:val="TAC"/>
                </w:pPr>
              </w:pPrChange>
            </w:pPr>
            <w:ins w:id="3703" w:author="RapporteurSS" w:date="2024-03-03T08:00:00Z">
              <w:r>
                <w:rPr>
                  <w:sz w:val="16"/>
                  <w:szCs w:val="16"/>
                </w:rPr>
                <w:t xml:space="preserve"> </w:t>
              </w:r>
            </w:ins>
            <w:ins w:id="3704" w:author="RapporteurSS" w:date="2024-03-03T07:57:00Z">
              <w:r w:rsidR="00D14D73" w:rsidRPr="00D14D73">
                <w:rPr>
                  <w:sz w:val="16"/>
                  <w:szCs w:val="16"/>
                </w:rPr>
                <w:t>S2-2403840</w:t>
              </w:r>
            </w:ins>
            <w:ins w:id="3705" w:author="RapporteurSS" w:date="2024-03-03T08:00:00Z">
              <w:r>
                <w:rPr>
                  <w:sz w:val="16"/>
                  <w:szCs w:val="16"/>
                </w:rPr>
                <w:t>,</w:t>
              </w:r>
            </w:ins>
          </w:p>
          <w:p w14:paraId="2138C535" w14:textId="3E200558" w:rsidR="00D14D73" w:rsidRPr="00D14D73" w:rsidRDefault="00DA5A7A">
            <w:pPr>
              <w:pStyle w:val="TAC"/>
              <w:jc w:val="left"/>
              <w:rPr>
                <w:ins w:id="3706" w:author="RapporteurSS" w:date="2024-03-03T07:57:00Z"/>
                <w:sz w:val="16"/>
                <w:szCs w:val="16"/>
              </w:rPr>
              <w:pPrChange w:id="3707" w:author="RapporteurSS" w:date="2024-03-03T08:00:00Z">
                <w:pPr>
                  <w:pStyle w:val="TAC"/>
                </w:pPr>
              </w:pPrChange>
            </w:pPr>
            <w:ins w:id="3708" w:author="RapporteurSS" w:date="2024-03-03T08:00:00Z">
              <w:r>
                <w:rPr>
                  <w:sz w:val="16"/>
                  <w:szCs w:val="16"/>
                </w:rPr>
                <w:t xml:space="preserve"> </w:t>
              </w:r>
            </w:ins>
            <w:ins w:id="3709" w:author="RapporteurSS" w:date="2024-03-03T07:57:00Z">
              <w:r w:rsidR="00D14D73" w:rsidRPr="00D14D73">
                <w:rPr>
                  <w:sz w:val="16"/>
                  <w:szCs w:val="16"/>
                </w:rPr>
                <w:t>S2-2403699</w:t>
              </w:r>
            </w:ins>
          </w:p>
          <w:p w14:paraId="3BAFC141" w14:textId="77777777" w:rsidR="00D14D73" w:rsidRPr="00283804" w:rsidRDefault="00D14D73" w:rsidP="00283804">
            <w:pPr>
              <w:pStyle w:val="TAC"/>
              <w:rPr>
                <w:ins w:id="3710" w:author="RapporteurSS" w:date="2024-03-03T07:57:00Z"/>
                <w:sz w:val="16"/>
                <w:szCs w:val="16"/>
              </w:rPr>
            </w:pPr>
          </w:p>
        </w:tc>
        <w:tc>
          <w:tcPr>
            <w:tcW w:w="567" w:type="dxa"/>
            <w:shd w:val="solid" w:color="FFFFFF" w:fill="auto"/>
          </w:tcPr>
          <w:p w14:paraId="6095A0E5" w14:textId="71D86EBB" w:rsidR="00D14D73" w:rsidRPr="00283804" w:rsidRDefault="00DA5A7A" w:rsidP="00283804">
            <w:pPr>
              <w:pStyle w:val="TAC"/>
              <w:rPr>
                <w:ins w:id="3711" w:author="RapporteurSS" w:date="2024-03-03T07:57:00Z"/>
                <w:sz w:val="16"/>
                <w:szCs w:val="16"/>
              </w:rPr>
            </w:pPr>
            <w:ins w:id="3712" w:author="RapporteurSS" w:date="2024-03-03T08:00:00Z">
              <w:r>
                <w:rPr>
                  <w:sz w:val="16"/>
                  <w:szCs w:val="16"/>
                </w:rPr>
                <w:t>-</w:t>
              </w:r>
            </w:ins>
          </w:p>
        </w:tc>
        <w:tc>
          <w:tcPr>
            <w:tcW w:w="426" w:type="dxa"/>
            <w:shd w:val="solid" w:color="FFFFFF" w:fill="auto"/>
          </w:tcPr>
          <w:p w14:paraId="674A5990" w14:textId="14A6B0E5" w:rsidR="00D14D73" w:rsidRPr="00283804" w:rsidRDefault="00DA5A7A" w:rsidP="00283804">
            <w:pPr>
              <w:pStyle w:val="TAC"/>
              <w:rPr>
                <w:ins w:id="3713" w:author="RapporteurSS" w:date="2024-03-03T07:57:00Z"/>
                <w:sz w:val="16"/>
                <w:szCs w:val="16"/>
              </w:rPr>
            </w:pPr>
            <w:ins w:id="3714" w:author="RapporteurSS" w:date="2024-03-03T08:00:00Z">
              <w:r>
                <w:rPr>
                  <w:sz w:val="16"/>
                  <w:szCs w:val="16"/>
                </w:rPr>
                <w:t>-</w:t>
              </w:r>
            </w:ins>
          </w:p>
        </w:tc>
        <w:tc>
          <w:tcPr>
            <w:tcW w:w="425" w:type="dxa"/>
            <w:shd w:val="solid" w:color="FFFFFF" w:fill="auto"/>
          </w:tcPr>
          <w:p w14:paraId="2A5AEA7E" w14:textId="03FA284A" w:rsidR="00D14D73" w:rsidRPr="00283804" w:rsidRDefault="00DA5A7A" w:rsidP="00283804">
            <w:pPr>
              <w:pStyle w:val="TAC"/>
              <w:rPr>
                <w:ins w:id="3715" w:author="RapporteurSS" w:date="2024-03-03T07:57:00Z"/>
                <w:sz w:val="16"/>
                <w:szCs w:val="16"/>
              </w:rPr>
            </w:pPr>
            <w:ins w:id="3716" w:author="RapporteurSS" w:date="2024-03-03T08:00:00Z">
              <w:r>
                <w:rPr>
                  <w:sz w:val="16"/>
                  <w:szCs w:val="16"/>
                </w:rPr>
                <w:t>-</w:t>
              </w:r>
            </w:ins>
          </w:p>
        </w:tc>
        <w:tc>
          <w:tcPr>
            <w:tcW w:w="4678" w:type="dxa"/>
            <w:shd w:val="solid" w:color="FFFFFF" w:fill="auto"/>
          </w:tcPr>
          <w:p w14:paraId="3E8554AC" w14:textId="77777777" w:rsidR="00D14D73" w:rsidRDefault="00DA5A7A" w:rsidP="00283804">
            <w:pPr>
              <w:pStyle w:val="TAL"/>
              <w:rPr>
                <w:ins w:id="3717" w:author="LaeYoung (LG Electronics)" w:date="2024-03-04T18:13:00Z"/>
                <w:sz w:val="16"/>
                <w:szCs w:val="16"/>
              </w:rPr>
            </w:pPr>
            <w:ins w:id="3718" w:author="RapporteurSS" w:date="2024-03-03T08:00:00Z">
              <w:r>
                <w:rPr>
                  <w:sz w:val="16"/>
                  <w:szCs w:val="16"/>
                </w:rPr>
                <w:t>Approved pCRs implemented</w:t>
              </w:r>
            </w:ins>
          </w:p>
          <w:p w14:paraId="3ECD4A50" w14:textId="77777777" w:rsidR="00636038" w:rsidRDefault="00636038" w:rsidP="00283804">
            <w:pPr>
              <w:pStyle w:val="TAL"/>
              <w:rPr>
                <w:ins w:id="3719" w:author="RapporteurSS" w:date="2024-03-04T07:05:00Z"/>
                <w:rFonts w:eastAsiaTheme="minorEastAsia"/>
                <w:sz w:val="16"/>
                <w:szCs w:val="16"/>
                <w:lang w:eastAsia="ko-KR"/>
              </w:rPr>
            </w:pPr>
            <w:ins w:id="3720" w:author="LaeYoung (LG Electronics)" w:date="2024-03-04T18:13:00Z">
              <w:r>
                <w:rPr>
                  <w:rFonts w:eastAsiaTheme="minorEastAsia" w:hint="eastAsia"/>
                  <w:sz w:val="16"/>
                  <w:szCs w:val="16"/>
                  <w:lang w:eastAsia="ko-KR"/>
                </w:rPr>
                <w:t>S</w:t>
              </w:r>
              <w:r>
                <w:rPr>
                  <w:rFonts w:eastAsiaTheme="minorEastAsia"/>
                  <w:sz w:val="16"/>
                  <w:szCs w:val="16"/>
                  <w:lang w:eastAsia="ko-KR"/>
                </w:rPr>
                <w:t>ome editorial changes by rapporteurs</w:t>
              </w:r>
            </w:ins>
          </w:p>
          <w:p w14:paraId="1D70763C" w14:textId="1C0BF6C5" w:rsidR="00115A19" w:rsidRDefault="00115A19" w:rsidP="00283804">
            <w:pPr>
              <w:pStyle w:val="TAL"/>
              <w:rPr>
                <w:ins w:id="3721" w:author="LaeYoung (LG Electronics)" w:date="2024-03-04T18:35:00Z"/>
                <w:rFonts w:eastAsiaTheme="minorEastAsia"/>
                <w:sz w:val="16"/>
                <w:szCs w:val="16"/>
                <w:lang w:eastAsia="ko-KR"/>
              </w:rPr>
            </w:pPr>
            <w:ins w:id="3722" w:author="RapporteurSS" w:date="2024-03-04T07:05:00Z">
              <w:r>
                <w:rPr>
                  <w:rFonts w:eastAsiaTheme="minorEastAsia"/>
                  <w:sz w:val="16"/>
                  <w:szCs w:val="16"/>
                  <w:lang w:eastAsia="ko-KR"/>
                </w:rPr>
                <w:t>-Added RTA in the acronym list</w:t>
              </w:r>
            </w:ins>
          </w:p>
          <w:p w14:paraId="041ED262" w14:textId="74D4CB8E" w:rsidR="007903E4" w:rsidRDefault="0085670F" w:rsidP="00283804">
            <w:pPr>
              <w:pStyle w:val="TAL"/>
              <w:rPr>
                <w:ins w:id="3723" w:author="LaeYoung (LG Electronics)" w:date="2024-03-04T18:35:00Z"/>
                <w:rFonts w:eastAsiaTheme="minorEastAsia"/>
                <w:sz w:val="16"/>
                <w:szCs w:val="16"/>
                <w:lang w:eastAsia="ko-KR"/>
              </w:rPr>
            </w:pPr>
            <w:ins w:id="3724" w:author="RapporteurSS" w:date="2024-03-04T07:06:00Z">
              <w:r>
                <w:rPr>
                  <w:rFonts w:eastAsiaTheme="minorEastAsia"/>
                  <w:sz w:val="16"/>
                  <w:szCs w:val="16"/>
                  <w:lang w:eastAsia="ko-KR"/>
                </w:rPr>
                <w:t>-</w:t>
              </w:r>
            </w:ins>
            <w:ins w:id="3725" w:author="LaeYoung (LG Electronics)" w:date="2024-03-04T18:38:00Z">
              <w:r w:rsidR="00D01625">
                <w:rPr>
                  <w:rFonts w:eastAsiaTheme="minorEastAsia"/>
                  <w:sz w:val="16"/>
                  <w:szCs w:val="16"/>
                  <w:lang w:eastAsia="ko-KR"/>
                </w:rPr>
                <w:t>T</w:t>
              </w:r>
            </w:ins>
            <w:ins w:id="3726" w:author="LaeYoung (LG Electronics)" w:date="2024-03-04T18:35:00Z">
              <w:r w:rsidR="00756CDB">
                <w:rPr>
                  <w:rFonts w:eastAsiaTheme="minorEastAsia"/>
                  <w:sz w:val="16"/>
                  <w:szCs w:val="16"/>
                  <w:lang w:eastAsia="ko-KR"/>
                </w:rPr>
                <w:t xml:space="preserve">o use inclusive </w:t>
              </w:r>
            </w:ins>
            <w:ins w:id="3727" w:author="LaeYoung (LG Electronics)" w:date="2024-03-04T18:37:00Z">
              <w:r w:rsidR="007903E4" w:rsidRPr="007903E4">
                <w:rPr>
                  <w:rFonts w:eastAsiaTheme="minorEastAsia"/>
                  <w:sz w:val="16"/>
                  <w:szCs w:val="16"/>
                  <w:lang w:eastAsia="ko-KR"/>
                </w:rPr>
                <w:t>terminolog</w:t>
              </w:r>
              <w:r w:rsidR="007903E4">
                <w:rPr>
                  <w:rFonts w:eastAsiaTheme="minorEastAsia"/>
                  <w:sz w:val="16"/>
                  <w:szCs w:val="16"/>
                  <w:lang w:eastAsia="ko-KR"/>
                </w:rPr>
                <w:t xml:space="preserve">ies </w:t>
              </w:r>
            </w:ins>
            <w:ins w:id="3728" w:author="LaeYoung (LG Electronics)" w:date="2024-03-04T18:36:00Z">
              <w:r w:rsidR="007903E4">
                <w:rPr>
                  <w:rFonts w:eastAsiaTheme="minorEastAsia"/>
                  <w:sz w:val="16"/>
                  <w:szCs w:val="16"/>
                  <w:lang w:eastAsia="ko-KR"/>
                </w:rPr>
                <w:t xml:space="preserve">(i.e. to avoid non-inclusive </w:t>
              </w:r>
            </w:ins>
            <w:ins w:id="3729" w:author="LaeYoung (LG Electronics)" w:date="2024-03-04T18:37:00Z">
              <w:r w:rsidR="007903E4" w:rsidRPr="007903E4">
                <w:rPr>
                  <w:rFonts w:eastAsiaTheme="minorEastAsia"/>
                  <w:sz w:val="16"/>
                  <w:szCs w:val="16"/>
                  <w:lang w:eastAsia="ko-KR"/>
                </w:rPr>
                <w:t>terminolog</w:t>
              </w:r>
              <w:r w:rsidR="007903E4">
                <w:rPr>
                  <w:rFonts w:eastAsiaTheme="minorEastAsia"/>
                  <w:sz w:val="16"/>
                  <w:szCs w:val="16"/>
                  <w:lang w:eastAsia="ko-KR"/>
                </w:rPr>
                <w:t>ies)</w:t>
              </w:r>
            </w:ins>
            <w:ins w:id="3730" w:author="LaeYoung (LG Electronics)" w:date="2024-03-04T18:39:00Z">
              <w:r w:rsidR="00103564">
                <w:rPr>
                  <w:rFonts w:eastAsiaTheme="minorEastAsia"/>
                  <w:sz w:val="16"/>
                  <w:szCs w:val="16"/>
                  <w:lang w:eastAsia="ko-KR"/>
                </w:rPr>
                <w:t xml:space="preserve"> according to </w:t>
              </w:r>
              <w:r w:rsidR="00103564" w:rsidRPr="00103564">
                <w:rPr>
                  <w:rFonts w:eastAsiaTheme="minorEastAsia"/>
                  <w:sz w:val="16"/>
                  <w:szCs w:val="16"/>
                  <w:lang w:eastAsia="ko-KR"/>
                </w:rPr>
                <w:t>TR 21.801</w:t>
              </w:r>
            </w:ins>
          </w:p>
          <w:p w14:paraId="3B1C069E" w14:textId="18E6310B" w:rsidR="00D01625" w:rsidRDefault="00D01625" w:rsidP="007903E4">
            <w:pPr>
              <w:pStyle w:val="TAL"/>
              <w:ind w:firstLineChars="100" w:firstLine="160"/>
              <w:rPr>
                <w:ins w:id="3731" w:author="LaeYoung (LG Electronics)" w:date="2024-03-04T18:38:00Z"/>
                <w:rFonts w:eastAsiaTheme="minorEastAsia"/>
                <w:sz w:val="16"/>
                <w:szCs w:val="16"/>
                <w:lang w:eastAsia="ko-KR"/>
              </w:rPr>
            </w:pPr>
            <w:ins w:id="3732" w:author="LaeYoung (LG Electronics)" w:date="2024-03-04T18:38:00Z">
              <w:r>
                <w:rPr>
                  <w:rFonts w:eastAsiaTheme="minorEastAsia" w:hint="eastAsia"/>
                  <w:sz w:val="16"/>
                  <w:szCs w:val="16"/>
                  <w:lang w:eastAsia="ko-KR"/>
                </w:rPr>
                <w:t>-</w:t>
              </w:r>
              <w:r>
                <w:rPr>
                  <w:rFonts w:eastAsiaTheme="minorEastAsia"/>
                  <w:sz w:val="16"/>
                  <w:szCs w:val="16"/>
                  <w:lang w:eastAsia="ko-KR"/>
                </w:rPr>
                <w:t xml:space="preserve"> In Sol#4: modify unmanned to unc</w:t>
              </w:r>
            </w:ins>
            <w:ins w:id="3733" w:author="LaeYoung (LG Electronics)" w:date="2024-03-04T18:39:00Z">
              <w:r>
                <w:rPr>
                  <w:rFonts w:eastAsiaTheme="minorEastAsia"/>
                  <w:sz w:val="16"/>
                  <w:szCs w:val="16"/>
                  <w:lang w:eastAsia="ko-KR"/>
                </w:rPr>
                <w:t>rewed, manned to crewed</w:t>
              </w:r>
            </w:ins>
          </w:p>
          <w:p w14:paraId="55EED68E" w14:textId="18877DD4" w:rsidR="00756CDB" w:rsidRDefault="007903E4" w:rsidP="007903E4">
            <w:pPr>
              <w:pStyle w:val="TAL"/>
              <w:ind w:firstLineChars="100" w:firstLine="160"/>
              <w:rPr>
                <w:ins w:id="3734" w:author="RapporteurSS" w:date="2024-03-04T07:05:00Z"/>
                <w:rFonts w:eastAsiaTheme="minorEastAsia"/>
                <w:sz w:val="16"/>
                <w:szCs w:val="16"/>
                <w:lang w:eastAsia="ko-KR"/>
              </w:rPr>
            </w:pPr>
            <w:ins w:id="3735" w:author="LaeYoung (LG Electronics)" w:date="2024-03-04T18:37:00Z">
              <w:r>
                <w:rPr>
                  <w:rFonts w:eastAsiaTheme="minorEastAsia"/>
                  <w:sz w:val="16"/>
                  <w:szCs w:val="16"/>
                  <w:lang w:eastAsia="ko-KR"/>
                </w:rPr>
                <w:t xml:space="preserve">- </w:t>
              </w:r>
            </w:ins>
            <w:ins w:id="3736" w:author="LaeYoung (LG Electronics)" w:date="2024-03-04T18:38:00Z">
              <w:r w:rsidR="00D01625">
                <w:rPr>
                  <w:rFonts w:eastAsiaTheme="minorEastAsia" w:hint="eastAsia"/>
                  <w:sz w:val="16"/>
                  <w:szCs w:val="16"/>
                  <w:lang w:eastAsia="ko-KR"/>
                </w:rPr>
                <w:t>I</w:t>
              </w:r>
              <w:r w:rsidR="00D01625">
                <w:rPr>
                  <w:rFonts w:eastAsiaTheme="minorEastAsia"/>
                  <w:sz w:val="16"/>
                  <w:szCs w:val="16"/>
                  <w:lang w:eastAsia="ko-KR"/>
                </w:rPr>
                <w:t xml:space="preserve">n Sol#7: </w:t>
              </w:r>
            </w:ins>
            <w:ins w:id="3737" w:author="LaeYoung (LG Electronics)" w:date="2024-03-04T18:37:00Z">
              <w:r>
                <w:rPr>
                  <w:rFonts w:eastAsiaTheme="minorEastAsia"/>
                  <w:sz w:val="16"/>
                  <w:szCs w:val="16"/>
                  <w:lang w:eastAsia="ko-KR"/>
                </w:rPr>
                <w:t xml:space="preserve">modify </w:t>
              </w:r>
            </w:ins>
            <w:ins w:id="3738" w:author="LaeYoung (LG Electronics)" w:date="2024-03-04T18:35:00Z">
              <w:r w:rsidR="00756CDB">
                <w:rPr>
                  <w:rFonts w:eastAsiaTheme="minorEastAsia"/>
                  <w:sz w:val="16"/>
                  <w:szCs w:val="16"/>
                  <w:lang w:eastAsia="ko-KR"/>
                </w:rPr>
                <w:t>blacklist to blocklist, whitelist to allowlist</w:t>
              </w:r>
            </w:ins>
          </w:p>
          <w:p w14:paraId="42D7B4AD" w14:textId="665955B4" w:rsidR="0085670F" w:rsidRDefault="0085670F" w:rsidP="0085670F">
            <w:pPr>
              <w:pStyle w:val="TAL"/>
              <w:rPr>
                <w:ins w:id="3739" w:author="RapporteurSS" w:date="2024-03-04T07:06:00Z"/>
                <w:rFonts w:eastAsiaTheme="minorEastAsia"/>
                <w:sz w:val="16"/>
                <w:szCs w:val="16"/>
                <w:lang w:eastAsia="ko-KR"/>
              </w:rPr>
            </w:pPr>
            <w:ins w:id="3740" w:author="RapporteurSS" w:date="2024-03-04T07:06:00Z">
              <w:r>
                <w:rPr>
                  <w:rFonts w:eastAsiaTheme="minorEastAsia"/>
                  <w:sz w:val="16"/>
                  <w:szCs w:val="16"/>
                  <w:lang w:eastAsia="ko-KR"/>
                </w:rPr>
                <w:t>-Added reference to 23.287</w:t>
              </w:r>
            </w:ins>
          </w:p>
          <w:p w14:paraId="2DD644FC" w14:textId="128C4BAD" w:rsidR="009C14D0" w:rsidRDefault="009C14D0">
            <w:pPr>
              <w:pStyle w:val="TAL"/>
              <w:rPr>
                <w:ins w:id="3741" w:author="LaeYoung (LG Electronics)" w:date="2024-03-04T18:38:00Z"/>
                <w:rFonts w:eastAsiaTheme="minorEastAsia"/>
                <w:sz w:val="16"/>
                <w:szCs w:val="16"/>
                <w:lang w:eastAsia="ko-KR"/>
              </w:rPr>
              <w:pPrChange w:id="3742" w:author="RapporteurSS" w:date="2024-03-04T07:05:00Z">
                <w:pPr>
                  <w:pStyle w:val="TAL"/>
                  <w:ind w:firstLineChars="100" w:firstLine="160"/>
                </w:pPr>
              </w:pPrChange>
            </w:pPr>
            <w:ins w:id="3743" w:author="RapporteurSS" w:date="2024-03-04T07:07:00Z">
              <w:r>
                <w:rPr>
                  <w:rFonts w:eastAsiaTheme="minorEastAsia"/>
                  <w:sz w:val="16"/>
                  <w:szCs w:val="16"/>
                  <w:lang w:eastAsia="ko-KR"/>
                </w:rPr>
                <w:t>-Corrected many formatting errors and clause numbering</w:t>
              </w:r>
            </w:ins>
          </w:p>
          <w:p w14:paraId="7CE29CF1" w14:textId="688BDC26" w:rsidR="00D01625" w:rsidRPr="00D01625" w:rsidRDefault="00D01625">
            <w:pPr>
              <w:pStyle w:val="TAL"/>
              <w:ind w:firstLineChars="100" w:firstLine="160"/>
              <w:rPr>
                <w:ins w:id="3744" w:author="RapporteurSS" w:date="2024-03-03T07:57:00Z"/>
                <w:rFonts w:eastAsiaTheme="minorEastAsia"/>
                <w:sz w:val="16"/>
                <w:szCs w:val="16"/>
                <w:lang w:eastAsia="ko-KR"/>
              </w:rPr>
              <w:pPrChange w:id="3745" w:author="LaeYoung (LG Electronics)" w:date="2024-03-04T18:37:00Z">
                <w:pPr>
                  <w:pStyle w:val="TAL"/>
                </w:pPr>
              </w:pPrChange>
            </w:pPr>
          </w:p>
        </w:tc>
        <w:tc>
          <w:tcPr>
            <w:tcW w:w="708" w:type="dxa"/>
            <w:shd w:val="solid" w:color="FFFFFF" w:fill="auto"/>
          </w:tcPr>
          <w:p w14:paraId="1CABBA18" w14:textId="591BF8AC" w:rsidR="00D14D73" w:rsidRPr="00283804" w:rsidRDefault="00DA5A7A" w:rsidP="00283804">
            <w:pPr>
              <w:pStyle w:val="TAC"/>
              <w:rPr>
                <w:ins w:id="3746" w:author="RapporteurSS" w:date="2024-03-03T07:57:00Z"/>
                <w:sz w:val="16"/>
                <w:szCs w:val="16"/>
              </w:rPr>
            </w:pPr>
            <w:ins w:id="3747" w:author="RapporteurSS" w:date="2024-03-03T08:00:00Z">
              <w:r>
                <w:rPr>
                  <w:sz w:val="16"/>
                  <w:szCs w:val="16"/>
                </w:rPr>
                <w:t>0.2.0</w:t>
              </w:r>
            </w:ins>
          </w:p>
        </w:tc>
      </w:tr>
    </w:tbl>
    <w:p w14:paraId="6AE5F0B0" w14:textId="77777777" w:rsidR="00080512" w:rsidRDefault="00080512" w:rsidP="00283804"/>
    <w:sectPr w:rsidR="00080512">
      <w:headerReference w:type="default" r:id="rId43"/>
      <w:footerReference w:type="default" r:id="rId4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8" w:author="RapporteurSS" w:date="2024-03-03T10:37:00Z" w:initials="SS0303">
    <w:p w14:paraId="3E8736C0" w14:textId="77777777" w:rsidR="00C77F4C" w:rsidRDefault="00C77F4C" w:rsidP="001361CC">
      <w:pPr>
        <w:pStyle w:val="CommentText"/>
      </w:pPr>
      <w:r>
        <w:rPr>
          <w:rStyle w:val="CommentReference"/>
        </w:rPr>
        <w:annotationRef/>
      </w:r>
      <w:r>
        <w:t>Added by rapporteur, referenced in soln but not added as reference in this clause</w:t>
      </w:r>
    </w:p>
  </w:comment>
  <w:comment w:id="441" w:author="RapporteurSS" w:date="2024-03-03T09:55:00Z" w:initials="SS0303">
    <w:p w14:paraId="25F19492" w14:textId="122AE2B2" w:rsidR="0019175C" w:rsidRDefault="0019175C" w:rsidP="00ED201A">
      <w:pPr>
        <w:pStyle w:val="CommentText"/>
      </w:pPr>
      <w:r>
        <w:rPr>
          <w:rStyle w:val="CommentReference"/>
        </w:rPr>
        <w:annotationRef/>
      </w:r>
      <w:r>
        <w:t>From Soln#7, it was not listed in pCR but used</w:t>
      </w:r>
    </w:p>
  </w:comment>
  <w:comment w:id="1129" w:author="RapporteurSS" w:date="2024-03-03T10:25:00Z" w:initials="SS0303">
    <w:p w14:paraId="08675BB2" w14:textId="77777777" w:rsidR="00BF185C" w:rsidRDefault="00BF185C" w:rsidP="00BF185C">
      <w:pPr>
        <w:pStyle w:val="CommentText"/>
      </w:pPr>
      <w:r>
        <w:rPr>
          <w:rStyle w:val="CommentReference"/>
        </w:rPr>
        <w:annotationRef/>
      </w:r>
      <w:r>
        <w:t>Fixed numbering for the bullets</w:t>
      </w:r>
    </w:p>
  </w:comment>
  <w:comment w:id="1130" w:author="RapporteurSS" w:date="2024-03-03T10:25:00Z" w:initials="SS0303">
    <w:p w14:paraId="00357271" w14:textId="77777777" w:rsidR="00BF185C" w:rsidRDefault="00BF185C" w:rsidP="00BF185C">
      <w:pPr>
        <w:pStyle w:val="CommentText"/>
      </w:pPr>
      <w:r>
        <w:rPr>
          <w:rStyle w:val="CommentReference"/>
        </w:rPr>
        <w:annotationRef/>
      </w:r>
      <w:r>
        <w:t>Fixed numbering for the bullets</w:t>
      </w:r>
    </w:p>
  </w:comment>
  <w:comment w:id="1270" w:author="RapporteurSS" w:date="2024-03-03T10:26:00Z" w:initials="SS0303">
    <w:p w14:paraId="6F608168" w14:textId="77777777" w:rsidR="0048492C" w:rsidRDefault="0048492C" w:rsidP="00FA228E">
      <w:pPr>
        <w:pStyle w:val="CommentText"/>
      </w:pPr>
      <w:r>
        <w:rPr>
          <w:rStyle w:val="CommentReference"/>
        </w:rPr>
        <w:annotationRef/>
      </w:r>
      <w:r>
        <w:t>Rapporteur added missing reference link</w:t>
      </w:r>
    </w:p>
  </w:comment>
  <w:comment w:id="2225" w:author="LaeYoung (LG Electronics)" w:date="2024-03-04T18:03:00Z" w:initials="LY">
    <w:p w14:paraId="13746F4F" w14:textId="77777777" w:rsidR="0075251D" w:rsidRDefault="0075251D">
      <w:pPr>
        <w:pStyle w:val="CommentText"/>
        <w:rPr>
          <w:rFonts w:eastAsiaTheme="minorEastAsia"/>
          <w:lang w:eastAsia="ko-KR"/>
        </w:rPr>
      </w:pPr>
      <w:r>
        <w:rPr>
          <w:rStyle w:val="CommentReference"/>
        </w:rPr>
        <w:annotationRef/>
      </w:r>
      <w:r>
        <w:rPr>
          <w:rFonts w:eastAsiaTheme="minorEastAsia" w:hint="eastAsia"/>
          <w:lang w:eastAsia="ko-KR"/>
        </w:rPr>
        <w:t>U</w:t>
      </w:r>
      <w:r>
        <w:rPr>
          <w:rFonts w:eastAsiaTheme="minorEastAsia"/>
          <w:lang w:eastAsia="ko-KR"/>
        </w:rPr>
        <w:t>SA NF -&gt; UAS NF</w:t>
      </w:r>
    </w:p>
    <w:p w14:paraId="486083C3" w14:textId="075CD4E7" w:rsidR="0075251D" w:rsidRPr="0075251D" w:rsidRDefault="0075251D">
      <w:pPr>
        <w:pStyle w:val="CommentText"/>
        <w:rPr>
          <w:rFonts w:eastAsiaTheme="minorEastAsia"/>
          <w:lang w:eastAsia="ko-KR"/>
        </w:rPr>
      </w:pPr>
      <w:r>
        <w:rPr>
          <w:rFonts w:eastAsiaTheme="minorEastAsia" w:hint="eastAsia"/>
          <w:lang w:eastAsia="ko-KR"/>
        </w:rPr>
        <w:t>I</w:t>
      </w:r>
      <w:r>
        <w:rPr>
          <w:rFonts w:eastAsiaTheme="minorEastAsia"/>
          <w:lang w:eastAsia="ko-KR"/>
        </w:rPr>
        <w:t>n step 7, TS 23.2273 -&gt; TS 23.273</w:t>
      </w:r>
    </w:p>
  </w:comment>
  <w:comment w:id="2675" w:author="RapporteurSS" w:date="2024-03-03T09:57:00Z" w:initials="SS0303">
    <w:p w14:paraId="410EE53E" w14:textId="4BAE1324" w:rsidR="00F87C5A" w:rsidRDefault="00F87C5A" w:rsidP="000427AD">
      <w:pPr>
        <w:pStyle w:val="CommentText"/>
      </w:pPr>
      <w:r>
        <w:rPr>
          <w:rStyle w:val="CommentReference"/>
        </w:rPr>
        <w:annotationRef/>
      </w:r>
      <w:r>
        <w:t>Added by rapporteur to comply 3GPP drafting rules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8736C0" w15:done="0"/>
  <w15:commentEx w15:paraId="25F19492" w15:done="0"/>
  <w15:commentEx w15:paraId="08675BB2" w15:done="0"/>
  <w15:commentEx w15:paraId="00357271" w15:done="0"/>
  <w15:commentEx w15:paraId="6F608168" w15:done="0"/>
  <w15:commentEx w15:paraId="486083C3" w15:done="0"/>
  <w15:commentEx w15:paraId="410EE5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ED172" w16cex:dateUtc="2024-03-03T15:37:00Z"/>
  <w16cex:commentExtensible w16cex:durableId="298EC7A7" w16cex:dateUtc="2024-03-03T14:55:00Z"/>
  <w16cex:commentExtensible w16cex:durableId="0BDA95A1" w16cex:dateUtc="2024-03-03T15:25:00Z"/>
  <w16cex:commentExtensible w16cex:durableId="298ECE91" w16cex:dateUtc="2024-03-03T15:25:00Z"/>
  <w16cex:commentExtensible w16cex:durableId="298ECEE8" w16cex:dateUtc="2024-03-03T15:26:00Z"/>
  <w16cex:commentExtensible w16cex:durableId="6BF274D2" w16cex:dateUtc="2024-03-04T09:03:00Z"/>
  <w16cex:commentExtensible w16cex:durableId="298EC826" w16cex:dateUtc="2024-03-03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8736C0" w16cid:durableId="298ED172"/>
  <w16cid:commentId w16cid:paraId="25F19492" w16cid:durableId="298EC7A7"/>
  <w16cid:commentId w16cid:paraId="08675BB2" w16cid:durableId="0BDA95A1"/>
  <w16cid:commentId w16cid:paraId="00357271" w16cid:durableId="298ECE91"/>
  <w16cid:commentId w16cid:paraId="6F608168" w16cid:durableId="298ECEE8"/>
  <w16cid:commentId w16cid:paraId="486083C3" w16cid:durableId="6BF274D2"/>
  <w16cid:commentId w16cid:paraId="410EE53E" w16cid:durableId="298EC82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A509" w14:textId="77777777" w:rsidR="00291539" w:rsidRDefault="00291539">
      <w:r>
        <w:separator/>
      </w:r>
    </w:p>
  </w:endnote>
  <w:endnote w:type="continuationSeparator" w:id="0">
    <w:p w14:paraId="5C47A0A3" w14:textId="77777777" w:rsidR="00291539" w:rsidRDefault="0029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Pr="00283804" w:rsidRDefault="00597B11" w:rsidP="00283804">
    <w:pPr>
      <w:pStyle w:val="Footer"/>
      <w:rPr>
        <w:rFonts w:cs="Arial"/>
        <w:sz w:val="20"/>
      </w:rPr>
    </w:pPr>
    <w:r w:rsidRPr="00283804">
      <w:rPr>
        <w:rFonts w:cs="Arial"/>
        <w:sz w:val="20"/>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8BDD" w14:textId="77777777" w:rsidR="00291539" w:rsidRDefault="00291539">
      <w:r>
        <w:separator/>
      </w:r>
    </w:p>
  </w:footnote>
  <w:footnote w:type="continuationSeparator" w:id="0">
    <w:p w14:paraId="27B22FA3" w14:textId="77777777" w:rsidR="00291539" w:rsidRDefault="0029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7F19E12C" w:rsidR="00597B11" w:rsidRDefault="00597B11">
    <w:pPr>
      <w:framePr w:h="284" w:hRule="exact" w:wrap="around" w:vAnchor="text" w:hAnchor="margin" w:xAlign="right" w:y="1"/>
      <w:rPr>
        <w:rFonts w:ascii="Arial" w:hAnsi="Arial" w:cs="Arial"/>
        <w:b/>
        <w:sz w:val="18"/>
        <w:szCs w:val="18"/>
      </w:rPr>
    </w:pPr>
    <w:r w:rsidRPr="00283804">
      <w:rPr>
        <w:rFonts w:ascii="Arial" w:hAnsi="Arial" w:cs="Arial"/>
        <w:b/>
        <w:szCs w:val="18"/>
      </w:rPr>
      <w:fldChar w:fldCharType="begin"/>
    </w:r>
    <w:r w:rsidRPr="00283804">
      <w:rPr>
        <w:rFonts w:ascii="Arial" w:hAnsi="Arial" w:cs="Arial"/>
        <w:b/>
        <w:szCs w:val="18"/>
      </w:rPr>
      <w:instrText xml:space="preserve"> STYLEREF ZA </w:instrText>
    </w:r>
    <w:r w:rsidRPr="00283804">
      <w:rPr>
        <w:rFonts w:ascii="Arial" w:hAnsi="Arial" w:cs="Arial"/>
        <w:b/>
        <w:szCs w:val="18"/>
      </w:rPr>
      <w:fldChar w:fldCharType="separate"/>
    </w:r>
    <w:r w:rsidR="00973F8A">
      <w:rPr>
        <w:rFonts w:ascii="Arial" w:hAnsi="Arial" w:cs="Arial"/>
        <w:b/>
        <w:noProof/>
        <w:szCs w:val="18"/>
      </w:rPr>
      <w:t>3GPP TR 23.700-59 V0.21.0 (2024-031)</w:t>
    </w:r>
    <w:r w:rsidRPr="00283804">
      <w:rPr>
        <w:rFonts w:ascii="Arial" w:hAnsi="Arial" w:cs="Arial"/>
        <w:b/>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sidRPr="00283804">
      <w:rPr>
        <w:rFonts w:ascii="Arial" w:hAnsi="Arial" w:cs="Arial"/>
        <w:b/>
        <w:szCs w:val="18"/>
      </w:rPr>
      <w:fldChar w:fldCharType="begin"/>
    </w:r>
    <w:r w:rsidRPr="00283804">
      <w:rPr>
        <w:rFonts w:ascii="Arial" w:hAnsi="Arial" w:cs="Arial"/>
        <w:b/>
        <w:szCs w:val="18"/>
      </w:rPr>
      <w:instrText xml:space="preserve"> PAGE </w:instrText>
    </w:r>
    <w:r w:rsidRPr="00283804">
      <w:rPr>
        <w:rFonts w:ascii="Arial" w:hAnsi="Arial" w:cs="Arial"/>
        <w:b/>
        <w:szCs w:val="18"/>
      </w:rPr>
      <w:fldChar w:fldCharType="separate"/>
    </w:r>
    <w:r w:rsidRPr="00283804">
      <w:rPr>
        <w:rFonts w:ascii="Arial" w:hAnsi="Arial" w:cs="Arial"/>
        <w:b/>
        <w:noProof/>
        <w:szCs w:val="18"/>
      </w:rPr>
      <w:t>14</w:t>
    </w:r>
    <w:r w:rsidRPr="00283804">
      <w:rPr>
        <w:rFonts w:ascii="Arial" w:hAnsi="Arial" w:cs="Arial"/>
        <w:b/>
        <w:szCs w:val="18"/>
      </w:rPr>
      <w:fldChar w:fldCharType="end"/>
    </w:r>
  </w:p>
  <w:p w14:paraId="13C538E8" w14:textId="216FCA52" w:rsidR="00597B11" w:rsidRDefault="00597B11">
    <w:pPr>
      <w:framePr w:h="284" w:hRule="exact" w:wrap="around" w:vAnchor="text" w:hAnchor="margin" w:y="7"/>
      <w:rPr>
        <w:rFonts w:ascii="Arial" w:hAnsi="Arial" w:cs="Arial"/>
        <w:b/>
        <w:sz w:val="18"/>
        <w:szCs w:val="18"/>
      </w:rPr>
    </w:pPr>
    <w:r w:rsidRPr="00283804">
      <w:rPr>
        <w:rFonts w:ascii="Arial" w:hAnsi="Arial" w:cs="Arial"/>
        <w:b/>
        <w:szCs w:val="18"/>
      </w:rPr>
      <w:fldChar w:fldCharType="begin"/>
    </w:r>
    <w:r w:rsidRPr="00283804">
      <w:rPr>
        <w:rFonts w:ascii="Arial" w:hAnsi="Arial" w:cs="Arial"/>
        <w:b/>
        <w:szCs w:val="18"/>
      </w:rPr>
      <w:instrText xml:space="preserve"> STYLEREF ZGSM </w:instrText>
    </w:r>
    <w:r w:rsidRPr="00283804">
      <w:rPr>
        <w:rFonts w:ascii="Arial" w:hAnsi="Arial" w:cs="Arial"/>
        <w:b/>
        <w:szCs w:val="18"/>
      </w:rPr>
      <w:fldChar w:fldCharType="separate"/>
    </w:r>
    <w:r w:rsidR="00973F8A">
      <w:rPr>
        <w:rFonts w:ascii="Arial" w:hAnsi="Arial" w:cs="Arial"/>
        <w:b/>
        <w:noProof/>
        <w:szCs w:val="18"/>
      </w:rPr>
      <w:t>Release 19</w:t>
    </w:r>
    <w:r w:rsidRPr="00283804">
      <w:rPr>
        <w:rFonts w:ascii="Arial" w:hAnsi="Arial" w:cs="Arial"/>
        <w:b/>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C86BC7"/>
    <w:multiLevelType w:val="hybridMultilevel"/>
    <w:tmpl w:val="124440A8"/>
    <w:lvl w:ilvl="0" w:tplc="40090019">
      <w:start w:val="1"/>
      <w:numFmt w:val="lowerLetter"/>
      <w:lvlText w:val="%1."/>
      <w:lvlJc w:val="left"/>
      <w:pPr>
        <w:ind w:left="1287" w:hanging="360"/>
      </w:pPr>
      <w:rPr>
        <w:rFonts w:hint="default"/>
        <w:color w:val="C0000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3" w15:restartNumberingAfterBreak="0">
    <w:nsid w:val="0827693E"/>
    <w:multiLevelType w:val="hybridMultilevel"/>
    <w:tmpl w:val="A41A118C"/>
    <w:lvl w:ilvl="0" w:tplc="7966D616">
      <w:start w:val="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3B07827"/>
    <w:multiLevelType w:val="hybridMultilevel"/>
    <w:tmpl w:val="C0C4B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14261CAA"/>
    <w:multiLevelType w:val="hybridMultilevel"/>
    <w:tmpl w:val="FD288D50"/>
    <w:lvl w:ilvl="0" w:tplc="B0064EDE">
      <w:start w:val="1"/>
      <w:numFmt w:val="decimal"/>
      <w:lvlText w:val="%1."/>
      <w:lvlJc w:val="left"/>
      <w:pPr>
        <w:ind w:left="644" w:hanging="360"/>
      </w:pPr>
      <w:rPr>
        <w:rFonts w:hint="default"/>
      </w:r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6" w15:restartNumberingAfterBreak="0">
    <w:nsid w:val="17357740"/>
    <w:multiLevelType w:val="hybridMultilevel"/>
    <w:tmpl w:val="5A889DAA"/>
    <w:lvl w:ilvl="0" w:tplc="40090019">
      <w:start w:val="1"/>
      <w:numFmt w:val="lowerLetter"/>
      <w:lvlText w:val="%1."/>
      <w:lvlJc w:val="left"/>
      <w:pPr>
        <w:ind w:left="1287" w:hanging="360"/>
      </w:pPr>
      <w:rPr>
        <w:rFonts w:hint="default"/>
        <w:color w:val="C0000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7" w15:restartNumberingAfterBreak="0">
    <w:nsid w:val="1EB54B0B"/>
    <w:multiLevelType w:val="hybridMultilevel"/>
    <w:tmpl w:val="FFC82672"/>
    <w:lvl w:ilvl="0" w:tplc="7966D616">
      <w:start w:val="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32914CC"/>
    <w:multiLevelType w:val="hybridMultilevel"/>
    <w:tmpl w:val="FF3C63DC"/>
    <w:lvl w:ilvl="0" w:tplc="0B38D28C">
      <w:start w:val="6"/>
      <w:numFmt w:val="bullet"/>
      <w:lvlText w:val="-"/>
      <w:lvlJc w:val="left"/>
      <w:pPr>
        <w:ind w:left="720" w:hanging="360"/>
      </w:pPr>
      <w:rPr>
        <w:rFonts w:ascii="Arial" w:eastAsia="Times New Roman"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35942B5"/>
    <w:multiLevelType w:val="hybridMultilevel"/>
    <w:tmpl w:val="B0ECDC24"/>
    <w:lvl w:ilvl="0" w:tplc="7966D616">
      <w:start w:val="6"/>
      <w:numFmt w:val="bullet"/>
      <w:lvlText w:val="-"/>
      <w:lvlJc w:val="left"/>
      <w:pPr>
        <w:ind w:left="1004" w:hanging="360"/>
      </w:pPr>
      <w:rPr>
        <w:rFonts w:ascii="Times New Roman" w:eastAsia="Times New Roman" w:hAnsi="Times New Roman" w:cs="Times New Roman"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0" w15:restartNumberingAfterBreak="0">
    <w:nsid w:val="24F16080"/>
    <w:multiLevelType w:val="hybridMultilevel"/>
    <w:tmpl w:val="BE3E01F2"/>
    <w:lvl w:ilvl="0" w:tplc="7966D616">
      <w:start w:val="6"/>
      <w:numFmt w:val="bullet"/>
      <w:lvlText w:val="-"/>
      <w:lvlJc w:val="left"/>
      <w:pPr>
        <w:ind w:left="1004" w:hanging="360"/>
      </w:pPr>
      <w:rPr>
        <w:rFonts w:ascii="Times New Roman" w:eastAsia="Times New Roman" w:hAnsi="Times New Roman" w:cs="Times New Roman"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1" w15:restartNumberingAfterBreak="0">
    <w:nsid w:val="25DC1D59"/>
    <w:multiLevelType w:val="hybridMultilevel"/>
    <w:tmpl w:val="2CD4469A"/>
    <w:lvl w:ilvl="0" w:tplc="7966D616">
      <w:start w:val="6"/>
      <w:numFmt w:val="bullet"/>
      <w:lvlText w:val="-"/>
      <w:lvlJc w:val="left"/>
      <w:pPr>
        <w:ind w:left="928" w:hanging="360"/>
      </w:pPr>
      <w:rPr>
        <w:rFonts w:ascii="Times New Roman" w:eastAsia="Times New Roman" w:hAnsi="Times New Roman" w:cs="Times New Roman"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22" w15:restartNumberingAfterBreak="0">
    <w:nsid w:val="2A4F4D8D"/>
    <w:multiLevelType w:val="hybridMultilevel"/>
    <w:tmpl w:val="7512CF9A"/>
    <w:lvl w:ilvl="0" w:tplc="7966D616">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2B0E713D"/>
    <w:multiLevelType w:val="hybridMultilevel"/>
    <w:tmpl w:val="FD08AB6C"/>
    <w:lvl w:ilvl="0" w:tplc="7966D616">
      <w:start w:val="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DDB7323"/>
    <w:multiLevelType w:val="hybridMultilevel"/>
    <w:tmpl w:val="8F38BE86"/>
    <w:lvl w:ilvl="0" w:tplc="40090019">
      <w:start w:val="1"/>
      <w:numFmt w:val="lowerLetter"/>
      <w:lvlText w:val="%1."/>
      <w:lvlJc w:val="left"/>
      <w:pPr>
        <w:ind w:left="1571" w:hanging="360"/>
      </w:pPr>
      <w:rPr>
        <w:rFonts w:hint="default"/>
        <w:color w:val="C00000"/>
      </w:rPr>
    </w:lvl>
    <w:lvl w:ilvl="1" w:tplc="10090019">
      <w:start w:val="1"/>
      <w:numFmt w:val="lowerLetter"/>
      <w:lvlText w:val="%2."/>
      <w:lvlJc w:val="left"/>
      <w:pPr>
        <w:ind w:left="2291" w:hanging="360"/>
      </w:pPr>
    </w:lvl>
    <w:lvl w:ilvl="2" w:tplc="1009001B">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25" w15:restartNumberingAfterBreak="0">
    <w:nsid w:val="2E886236"/>
    <w:multiLevelType w:val="hybridMultilevel"/>
    <w:tmpl w:val="89F026DE"/>
    <w:lvl w:ilvl="0" w:tplc="7966D616">
      <w:start w:val="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21054A6"/>
    <w:multiLevelType w:val="hybridMultilevel"/>
    <w:tmpl w:val="3362AC74"/>
    <w:lvl w:ilvl="0" w:tplc="40090019">
      <w:start w:val="1"/>
      <w:numFmt w:val="lowerLetter"/>
      <w:lvlText w:val="%1."/>
      <w:lvlJc w:val="left"/>
      <w:pPr>
        <w:ind w:left="1287" w:hanging="360"/>
      </w:pPr>
      <w:rPr>
        <w:rFonts w:hint="default"/>
        <w:color w:val="C0000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7" w15:restartNumberingAfterBreak="0">
    <w:nsid w:val="3978654F"/>
    <w:multiLevelType w:val="hybridMultilevel"/>
    <w:tmpl w:val="8C6ECFCC"/>
    <w:lvl w:ilvl="0" w:tplc="10090019">
      <w:start w:val="1"/>
      <w:numFmt w:val="lowerLetter"/>
      <w:lvlText w:val="%1."/>
      <w:lvlJc w:val="left"/>
      <w:pPr>
        <w:ind w:left="1287" w:hanging="360"/>
      </w:pPr>
      <w:rPr>
        <w:rFonts w:hint="default"/>
        <w:color w:val="C0000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401537EB"/>
    <w:multiLevelType w:val="hybridMultilevel"/>
    <w:tmpl w:val="E77C3A12"/>
    <w:lvl w:ilvl="0" w:tplc="FFFFFFFF">
      <w:start w:val="1"/>
      <w:numFmt w:val="lowerLetter"/>
      <w:lvlText w:val="%1."/>
      <w:lvlJc w:val="left"/>
      <w:pPr>
        <w:ind w:left="1571" w:hanging="360"/>
      </w:pPr>
      <w:rPr>
        <w:rFonts w:hint="default"/>
        <w:color w:val="C00000"/>
      </w:rPr>
    </w:lvl>
    <w:lvl w:ilvl="1" w:tplc="1009001B">
      <w:start w:val="1"/>
      <w:numFmt w:val="lowerRoman"/>
      <w:lvlText w:val="%2."/>
      <w:lvlJc w:val="righ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9" w15:restartNumberingAfterBreak="0">
    <w:nsid w:val="448C7181"/>
    <w:multiLevelType w:val="hybridMultilevel"/>
    <w:tmpl w:val="7FF8C8C0"/>
    <w:lvl w:ilvl="0" w:tplc="10090003">
      <w:start w:val="1"/>
      <w:numFmt w:val="bullet"/>
      <w:lvlText w:val="o"/>
      <w:lvlJc w:val="left"/>
      <w:pPr>
        <w:ind w:left="1287" w:hanging="360"/>
      </w:pPr>
      <w:rPr>
        <w:rFonts w:ascii="Courier New" w:hAnsi="Courier New" w:cs="Courier New"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0" w15:restartNumberingAfterBreak="0">
    <w:nsid w:val="479315B6"/>
    <w:multiLevelType w:val="hybridMultilevel"/>
    <w:tmpl w:val="12849654"/>
    <w:lvl w:ilvl="0" w:tplc="40090019">
      <w:start w:val="1"/>
      <w:numFmt w:val="lowerLetter"/>
      <w:lvlText w:val="%1."/>
      <w:lvlJc w:val="left"/>
      <w:pPr>
        <w:ind w:left="1287" w:hanging="360"/>
      </w:pPr>
      <w:rPr>
        <w:rFonts w:hint="default"/>
        <w:color w:val="C0000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1" w15:restartNumberingAfterBreak="0">
    <w:nsid w:val="48081A84"/>
    <w:multiLevelType w:val="hybridMultilevel"/>
    <w:tmpl w:val="E5C8A6F2"/>
    <w:lvl w:ilvl="0" w:tplc="7966D616">
      <w:start w:val="6"/>
      <w:numFmt w:val="bullet"/>
      <w:lvlText w:val="-"/>
      <w:lvlJc w:val="left"/>
      <w:pPr>
        <w:ind w:left="644" w:hanging="360"/>
      </w:pPr>
      <w:rPr>
        <w:rFonts w:ascii="Times New Roman" w:eastAsia="Times New Roman" w:hAnsi="Times New Roman" w:cs="Times New Roman"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2" w15:restartNumberingAfterBreak="0">
    <w:nsid w:val="488A1A09"/>
    <w:multiLevelType w:val="hybridMultilevel"/>
    <w:tmpl w:val="9B684A0C"/>
    <w:lvl w:ilvl="0" w:tplc="C482666C">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3" w15:restartNumberingAfterBreak="0">
    <w:nsid w:val="51061EB2"/>
    <w:multiLevelType w:val="hybridMultilevel"/>
    <w:tmpl w:val="9D680AF2"/>
    <w:lvl w:ilvl="0" w:tplc="7966D616">
      <w:start w:val="6"/>
      <w:numFmt w:val="bullet"/>
      <w:lvlText w:val="-"/>
      <w:lvlJc w:val="left"/>
      <w:pPr>
        <w:ind w:left="1004" w:hanging="360"/>
      </w:pPr>
      <w:rPr>
        <w:rFonts w:ascii="Times New Roman" w:eastAsia="Times New Roman" w:hAnsi="Times New Roman" w:cs="Times New Roman"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4" w15:restartNumberingAfterBreak="0">
    <w:nsid w:val="542731E4"/>
    <w:multiLevelType w:val="hybridMultilevel"/>
    <w:tmpl w:val="C0C4B300"/>
    <w:lvl w:ilvl="0" w:tplc="84E83548">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5" w15:restartNumberingAfterBreak="0">
    <w:nsid w:val="559F0719"/>
    <w:multiLevelType w:val="hybridMultilevel"/>
    <w:tmpl w:val="BBF8B2BE"/>
    <w:lvl w:ilvl="0" w:tplc="481005B2">
      <w:start w:val="5"/>
      <w:numFmt w:val="bullet"/>
      <w:lvlText w:val="-"/>
      <w:lvlJc w:val="left"/>
      <w:pPr>
        <w:ind w:left="2064" w:hanging="360"/>
      </w:pPr>
      <w:rPr>
        <w:rFonts w:ascii="Times New Roman" w:eastAsia="Times New Roman" w:hAnsi="Times New Roman" w:cs="Times New Roman" w:hint="default"/>
      </w:rPr>
    </w:lvl>
    <w:lvl w:ilvl="1" w:tplc="04090003">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36" w15:restartNumberingAfterBreak="0">
    <w:nsid w:val="55EA2736"/>
    <w:multiLevelType w:val="hybridMultilevel"/>
    <w:tmpl w:val="F5BCEF00"/>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7" w15:restartNumberingAfterBreak="0">
    <w:nsid w:val="57470F16"/>
    <w:multiLevelType w:val="hybridMultilevel"/>
    <w:tmpl w:val="F5BCEF00"/>
    <w:lvl w:ilvl="0" w:tplc="40090019">
      <w:start w:val="1"/>
      <w:numFmt w:val="lowerLetter"/>
      <w:lvlText w:val="%1."/>
      <w:lvlJc w:val="left"/>
      <w:pPr>
        <w:ind w:left="1364" w:hanging="360"/>
      </w:p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38" w15:restartNumberingAfterBreak="0">
    <w:nsid w:val="57A22ACF"/>
    <w:multiLevelType w:val="hybridMultilevel"/>
    <w:tmpl w:val="11FC2E28"/>
    <w:lvl w:ilvl="0" w:tplc="7966D616">
      <w:start w:val="6"/>
      <w:numFmt w:val="bullet"/>
      <w:lvlText w:val="-"/>
      <w:lvlJc w:val="left"/>
      <w:pPr>
        <w:ind w:left="1004" w:hanging="360"/>
      </w:pPr>
      <w:rPr>
        <w:rFonts w:ascii="Times New Roman" w:eastAsia="Times New Roman" w:hAnsi="Times New Roman" w:cs="Times New Roman"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9" w15:restartNumberingAfterBreak="0">
    <w:nsid w:val="5C846B4D"/>
    <w:multiLevelType w:val="hybridMultilevel"/>
    <w:tmpl w:val="6974FB7E"/>
    <w:lvl w:ilvl="0" w:tplc="40090019">
      <w:start w:val="1"/>
      <w:numFmt w:val="lowerLetter"/>
      <w:lvlText w:val="%1."/>
      <w:lvlJc w:val="left"/>
      <w:pPr>
        <w:ind w:left="1287" w:hanging="360"/>
      </w:pPr>
      <w:rPr>
        <w:rFonts w:hint="default"/>
        <w:color w:val="C0000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0" w15:restartNumberingAfterBreak="0">
    <w:nsid w:val="5DBB0D92"/>
    <w:multiLevelType w:val="hybridMultilevel"/>
    <w:tmpl w:val="8402CA66"/>
    <w:lvl w:ilvl="0" w:tplc="7966D616">
      <w:start w:val="6"/>
      <w:numFmt w:val="bullet"/>
      <w:lvlText w:val="-"/>
      <w:lvlJc w:val="left"/>
      <w:pPr>
        <w:ind w:left="1004" w:hanging="360"/>
      </w:pPr>
      <w:rPr>
        <w:rFonts w:ascii="Times New Roman" w:eastAsia="Times New Roman" w:hAnsi="Times New Roman" w:cs="Times New Roman"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1" w15:restartNumberingAfterBreak="0">
    <w:nsid w:val="5DC1068E"/>
    <w:multiLevelType w:val="hybridMultilevel"/>
    <w:tmpl w:val="0EE001D0"/>
    <w:lvl w:ilvl="0" w:tplc="97CC06A4">
      <w:numFmt w:val="bullet"/>
      <w:lvlText w:val="-"/>
      <w:lvlJc w:val="left"/>
      <w:pPr>
        <w:ind w:left="644" w:hanging="360"/>
      </w:pPr>
      <w:rPr>
        <w:rFonts w:ascii="Times New Roman" w:eastAsia="SimSun" w:hAnsi="Times New Roman" w:cs="Times New Roman"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2" w15:restartNumberingAfterBreak="0">
    <w:nsid w:val="63440529"/>
    <w:multiLevelType w:val="hybridMultilevel"/>
    <w:tmpl w:val="278A4432"/>
    <w:lvl w:ilvl="0" w:tplc="7966D616">
      <w:start w:val="6"/>
      <w:numFmt w:val="bullet"/>
      <w:lvlText w:val="-"/>
      <w:lvlJc w:val="left"/>
      <w:pPr>
        <w:ind w:left="928" w:hanging="360"/>
      </w:pPr>
      <w:rPr>
        <w:rFonts w:ascii="Times New Roman" w:eastAsia="Times New Roman" w:hAnsi="Times New Roman" w:cs="Times New Roman"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4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C3039C"/>
    <w:multiLevelType w:val="hybridMultilevel"/>
    <w:tmpl w:val="4EF20060"/>
    <w:lvl w:ilvl="0" w:tplc="7966D616">
      <w:start w:val="6"/>
      <w:numFmt w:val="bullet"/>
      <w:lvlText w:val="-"/>
      <w:lvlJc w:val="left"/>
      <w:pPr>
        <w:ind w:left="1004" w:hanging="360"/>
      </w:pPr>
      <w:rPr>
        <w:rFonts w:ascii="Times New Roman" w:eastAsia="Times New Roman" w:hAnsi="Times New Roman" w:cs="Times New Roman"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5" w15:restartNumberingAfterBreak="0">
    <w:nsid w:val="6C81681C"/>
    <w:multiLevelType w:val="hybridMultilevel"/>
    <w:tmpl w:val="85F80138"/>
    <w:lvl w:ilvl="0" w:tplc="7966D616">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0AE2521"/>
    <w:multiLevelType w:val="hybridMultilevel"/>
    <w:tmpl w:val="D6367F12"/>
    <w:lvl w:ilvl="0" w:tplc="95984CBA">
      <w:start w:val="5"/>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47" w15:restartNumberingAfterBreak="0">
    <w:nsid w:val="715A4FA8"/>
    <w:multiLevelType w:val="hybridMultilevel"/>
    <w:tmpl w:val="2778A538"/>
    <w:lvl w:ilvl="0" w:tplc="7966D616">
      <w:start w:val="6"/>
      <w:numFmt w:val="bullet"/>
      <w:lvlText w:val="-"/>
      <w:lvlJc w:val="left"/>
      <w:pPr>
        <w:ind w:left="1004" w:hanging="360"/>
      </w:pPr>
      <w:rPr>
        <w:rFonts w:ascii="Times New Roman" w:eastAsia="Times New Roman" w:hAnsi="Times New Roman" w:cs="Times New Roman"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8" w15:restartNumberingAfterBreak="0">
    <w:nsid w:val="75516EB0"/>
    <w:multiLevelType w:val="hybridMultilevel"/>
    <w:tmpl w:val="3CF05462"/>
    <w:lvl w:ilvl="0" w:tplc="7966D616">
      <w:start w:val="6"/>
      <w:numFmt w:val="bullet"/>
      <w:lvlText w:val="-"/>
      <w:lvlJc w:val="left"/>
      <w:pPr>
        <w:ind w:left="928" w:hanging="360"/>
      </w:pPr>
      <w:rPr>
        <w:rFonts w:ascii="Times New Roman" w:eastAsia="Times New Roman" w:hAnsi="Times New Roman" w:cs="Times New Roman"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49" w15:restartNumberingAfterBreak="0">
    <w:nsid w:val="76EF1074"/>
    <w:multiLevelType w:val="hybridMultilevel"/>
    <w:tmpl w:val="E3B63A94"/>
    <w:lvl w:ilvl="0" w:tplc="10090003">
      <w:start w:val="1"/>
      <w:numFmt w:val="bullet"/>
      <w:lvlText w:val="o"/>
      <w:lvlJc w:val="left"/>
      <w:pPr>
        <w:ind w:left="1287" w:hanging="360"/>
      </w:pPr>
      <w:rPr>
        <w:rFonts w:ascii="Courier New" w:hAnsi="Courier New" w:cs="Courier New"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50" w15:restartNumberingAfterBreak="0">
    <w:nsid w:val="7B9F4958"/>
    <w:multiLevelType w:val="hybridMultilevel"/>
    <w:tmpl w:val="C0C4B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1" w15:restartNumberingAfterBreak="0">
    <w:nsid w:val="7EB11404"/>
    <w:multiLevelType w:val="hybridMultilevel"/>
    <w:tmpl w:val="22D22BD8"/>
    <w:lvl w:ilvl="0" w:tplc="09B83EF0">
      <w:start w:val="12"/>
      <w:numFmt w:val="lowerLetter"/>
      <w:lvlText w:val="%1)"/>
      <w:lvlJc w:val="left"/>
      <w:pPr>
        <w:ind w:left="786" w:hanging="360"/>
      </w:pPr>
      <w:rPr>
        <w:rFonts w:ascii="Arial" w:hAnsi="Arial" w:hint="default"/>
        <w:b w:val="0"/>
        <w:bCs w:val="0"/>
        <w:i w:val="0"/>
        <w:iCs w:val="0"/>
        <w:color w:val="D2232A"/>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7F497302"/>
    <w:multiLevelType w:val="hybridMultilevel"/>
    <w:tmpl w:val="56ECF4BA"/>
    <w:lvl w:ilvl="0" w:tplc="31B0A2EC">
      <w:start w:val="1"/>
      <w:numFmt w:val="lowerLetter"/>
      <w:pStyle w:val="Style1"/>
      <w:lvlText w:val="%1."/>
      <w:lvlJc w:val="left"/>
      <w:pPr>
        <w:ind w:left="1287" w:hanging="360"/>
      </w:pPr>
      <w:rPr>
        <w:rFonts w:hint="default"/>
        <w:color w:val="C0000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3" w15:restartNumberingAfterBreak="0">
    <w:nsid w:val="7FAD56EB"/>
    <w:multiLevelType w:val="hybridMultilevel"/>
    <w:tmpl w:val="4DAAE57A"/>
    <w:lvl w:ilvl="0" w:tplc="10090019">
      <w:start w:val="1"/>
      <w:numFmt w:val="lowerLetter"/>
      <w:lvlText w:val="%1."/>
      <w:lvlJc w:val="left"/>
      <w:pPr>
        <w:ind w:left="1287" w:hanging="360"/>
      </w:pPr>
      <w:rPr>
        <w:rFonts w:hint="default"/>
        <w:color w:val="C0000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13351877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11"/>
  </w:num>
  <w:num w:numId="4" w16cid:durableId="2016836166">
    <w:abstractNumId w:val="43"/>
  </w:num>
  <w:num w:numId="5" w16cid:durableId="557085530">
    <w:abstractNumId w:val="9"/>
  </w:num>
  <w:num w:numId="6" w16cid:durableId="1634484920">
    <w:abstractNumId w:val="7"/>
  </w:num>
  <w:num w:numId="7" w16cid:durableId="2106458253">
    <w:abstractNumId w:val="6"/>
  </w:num>
  <w:num w:numId="8" w16cid:durableId="1081297715">
    <w:abstractNumId w:val="5"/>
  </w:num>
  <w:num w:numId="9" w16cid:durableId="453718399">
    <w:abstractNumId w:val="4"/>
  </w:num>
  <w:num w:numId="10" w16cid:durableId="1291059943">
    <w:abstractNumId w:val="8"/>
  </w:num>
  <w:num w:numId="11" w16cid:durableId="686710707">
    <w:abstractNumId w:val="3"/>
  </w:num>
  <w:num w:numId="12" w16cid:durableId="685864966">
    <w:abstractNumId w:val="2"/>
  </w:num>
  <w:num w:numId="13" w16cid:durableId="634650835">
    <w:abstractNumId w:val="1"/>
  </w:num>
  <w:num w:numId="14" w16cid:durableId="1550453539">
    <w:abstractNumId w:val="0"/>
  </w:num>
  <w:num w:numId="15" w16cid:durableId="116219455">
    <w:abstractNumId w:val="35"/>
  </w:num>
  <w:num w:numId="16" w16cid:durableId="672997742">
    <w:abstractNumId w:val="51"/>
  </w:num>
  <w:num w:numId="17" w16cid:durableId="1436095541">
    <w:abstractNumId w:val="34"/>
  </w:num>
  <w:num w:numId="18" w16cid:durableId="1667905505">
    <w:abstractNumId w:val="50"/>
  </w:num>
  <w:num w:numId="19" w16cid:durableId="1797328179">
    <w:abstractNumId w:val="17"/>
  </w:num>
  <w:num w:numId="20" w16cid:durableId="306710149">
    <w:abstractNumId w:val="13"/>
  </w:num>
  <w:num w:numId="21" w16cid:durableId="1260210677">
    <w:abstractNumId w:val="23"/>
  </w:num>
  <w:num w:numId="22" w16cid:durableId="217210562">
    <w:abstractNumId w:val="25"/>
  </w:num>
  <w:num w:numId="23" w16cid:durableId="2093356882">
    <w:abstractNumId w:val="42"/>
  </w:num>
  <w:num w:numId="24" w16cid:durableId="980041736">
    <w:abstractNumId w:val="21"/>
  </w:num>
  <w:num w:numId="25" w16cid:durableId="1627353618">
    <w:abstractNumId w:val="48"/>
  </w:num>
  <w:num w:numId="26" w16cid:durableId="81075450">
    <w:abstractNumId w:val="31"/>
  </w:num>
  <w:num w:numId="27" w16cid:durableId="2125078104">
    <w:abstractNumId w:val="41"/>
  </w:num>
  <w:num w:numId="28" w16cid:durableId="895629710">
    <w:abstractNumId w:val="18"/>
  </w:num>
  <w:num w:numId="29" w16cid:durableId="936791523">
    <w:abstractNumId w:val="15"/>
  </w:num>
  <w:num w:numId="30" w16cid:durableId="1147824737">
    <w:abstractNumId w:val="37"/>
  </w:num>
  <w:num w:numId="31" w16cid:durableId="1733842670">
    <w:abstractNumId w:val="36"/>
  </w:num>
  <w:num w:numId="32" w16cid:durableId="259991707">
    <w:abstractNumId w:val="44"/>
  </w:num>
  <w:num w:numId="33" w16cid:durableId="244150998">
    <w:abstractNumId w:val="29"/>
  </w:num>
  <w:num w:numId="34" w16cid:durableId="934748100">
    <w:abstractNumId w:val="40"/>
  </w:num>
  <w:num w:numId="35" w16cid:durableId="896745805">
    <w:abstractNumId w:val="49"/>
  </w:num>
  <w:num w:numId="36" w16cid:durableId="1200779970">
    <w:abstractNumId w:val="30"/>
  </w:num>
  <w:num w:numId="37" w16cid:durableId="959531706">
    <w:abstractNumId w:val="16"/>
  </w:num>
  <w:num w:numId="38" w16cid:durableId="422919372">
    <w:abstractNumId w:val="24"/>
  </w:num>
  <w:num w:numId="39" w16cid:durableId="1750232861">
    <w:abstractNumId w:val="28"/>
  </w:num>
  <w:num w:numId="40" w16cid:durableId="732696830">
    <w:abstractNumId w:val="12"/>
  </w:num>
  <w:num w:numId="41" w16cid:durableId="1705132550">
    <w:abstractNumId w:val="26"/>
  </w:num>
  <w:num w:numId="42" w16cid:durableId="296838988">
    <w:abstractNumId w:val="19"/>
  </w:num>
  <w:num w:numId="43" w16cid:durableId="1639604459">
    <w:abstractNumId w:val="33"/>
  </w:num>
  <w:num w:numId="44" w16cid:durableId="695276778">
    <w:abstractNumId w:val="45"/>
  </w:num>
  <w:num w:numId="45" w16cid:durableId="223685194">
    <w:abstractNumId w:val="22"/>
  </w:num>
  <w:num w:numId="46" w16cid:durableId="111631741">
    <w:abstractNumId w:val="32"/>
  </w:num>
  <w:num w:numId="47" w16cid:durableId="1427925574">
    <w:abstractNumId w:val="46"/>
  </w:num>
  <w:num w:numId="48" w16cid:durableId="244733065">
    <w:abstractNumId w:val="38"/>
  </w:num>
  <w:num w:numId="49" w16cid:durableId="353308046">
    <w:abstractNumId w:val="20"/>
  </w:num>
  <w:num w:numId="50" w16cid:durableId="757365360">
    <w:abstractNumId w:val="47"/>
  </w:num>
  <w:num w:numId="51" w16cid:durableId="1417242654">
    <w:abstractNumId w:val="14"/>
  </w:num>
  <w:num w:numId="52" w16cid:durableId="153567184">
    <w:abstractNumId w:val="39"/>
  </w:num>
  <w:num w:numId="53" w16cid:durableId="1452942893">
    <w:abstractNumId w:val="27"/>
  </w:num>
  <w:num w:numId="54" w16cid:durableId="1090084317">
    <w:abstractNumId w:val="53"/>
  </w:num>
  <w:num w:numId="55" w16cid:durableId="1558129769">
    <w:abstractNumId w:val="5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SS">
    <w15:presenceInfo w15:providerId="None" w15:userId="RapporteurSS"/>
  </w15:person>
  <w15:person w15:author="S2-2403699">
    <w15:presenceInfo w15:providerId="None" w15:userId="S2-2403699"/>
  </w15:person>
  <w15:person w15:author="S2-2403270">
    <w15:presenceInfo w15:providerId="None" w15:userId="S2-2403270"/>
  </w15:person>
  <w15:person w15:author="S2-2403273">
    <w15:presenceInfo w15:providerId="None" w15:userId="S2-2403273"/>
  </w15:person>
  <w15:person w15:author="LaeYoung (LG Electronics)">
    <w15:presenceInfo w15:providerId="None" w15:userId="LaeYoung (LG Electronics)"/>
  </w15:person>
  <w15:person w15:author="Shabnam Sultana">
    <w15:presenceInfo w15:providerId="AD" w15:userId="S::shabnam.sultana@ericsson.com::65b107c6-3ab7-432d-8a17-9eeb35e3ae6f"/>
  </w15:person>
  <w15:person w15:author="S2-2403694">
    <w15:presenceInfo w15:providerId="None" w15:userId="S2-2403694"/>
  </w15:person>
  <w15:person w15:author="S2-2403846">
    <w15:presenceInfo w15:providerId="None" w15:userId="S2-2403846"/>
  </w15:person>
  <w15:person w15:author="S2-2403274">
    <w15:presenceInfo w15:providerId="None" w15:userId="S2-2403274"/>
  </w15:person>
  <w15:person w15:author="S2-2403695">
    <w15:presenceInfo w15:providerId="None" w15:userId="S2-2403695"/>
  </w15:person>
  <w15:person w15:author="S2-2403697">
    <w15:presenceInfo w15:providerId="None" w15:userId="S2-2403697"/>
  </w15:person>
  <w15:person w15:author="S2-2403840">
    <w15:presenceInfo w15:providerId="None" w15:userId="S2-2403840"/>
  </w15:person>
  <w15:person w15:author="Ericsson28">
    <w15:presenceInfo w15:providerId="None" w15:userId="Ericsson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D47"/>
    <w:rsid w:val="00024699"/>
    <w:rsid w:val="000270B9"/>
    <w:rsid w:val="00027CB0"/>
    <w:rsid w:val="00031B3E"/>
    <w:rsid w:val="00032457"/>
    <w:rsid w:val="00033397"/>
    <w:rsid w:val="00033E78"/>
    <w:rsid w:val="00040095"/>
    <w:rsid w:val="00051834"/>
    <w:rsid w:val="00054A22"/>
    <w:rsid w:val="00062023"/>
    <w:rsid w:val="000655A6"/>
    <w:rsid w:val="00072A5E"/>
    <w:rsid w:val="00080512"/>
    <w:rsid w:val="00090653"/>
    <w:rsid w:val="000B30F6"/>
    <w:rsid w:val="000C47C3"/>
    <w:rsid w:val="000C6AB4"/>
    <w:rsid w:val="000C74BE"/>
    <w:rsid w:val="000D58AB"/>
    <w:rsid w:val="000E1AC0"/>
    <w:rsid w:val="000E241C"/>
    <w:rsid w:val="000F0D9B"/>
    <w:rsid w:val="000F347C"/>
    <w:rsid w:val="00101A83"/>
    <w:rsid w:val="00103564"/>
    <w:rsid w:val="00107697"/>
    <w:rsid w:val="00110B38"/>
    <w:rsid w:val="00110D2C"/>
    <w:rsid w:val="00115A19"/>
    <w:rsid w:val="00122193"/>
    <w:rsid w:val="00133525"/>
    <w:rsid w:val="00133BEB"/>
    <w:rsid w:val="00145BFE"/>
    <w:rsid w:val="00155E1F"/>
    <w:rsid w:val="00162714"/>
    <w:rsid w:val="00163B6E"/>
    <w:rsid w:val="001644CC"/>
    <w:rsid w:val="00164C6A"/>
    <w:rsid w:val="00173E3B"/>
    <w:rsid w:val="00174E78"/>
    <w:rsid w:val="00180D01"/>
    <w:rsid w:val="001811B1"/>
    <w:rsid w:val="001818E2"/>
    <w:rsid w:val="0018218D"/>
    <w:rsid w:val="00182E89"/>
    <w:rsid w:val="0019175C"/>
    <w:rsid w:val="001927A5"/>
    <w:rsid w:val="001934A1"/>
    <w:rsid w:val="00193884"/>
    <w:rsid w:val="00197C4B"/>
    <w:rsid w:val="001A284A"/>
    <w:rsid w:val="001A3E66"/>
    <w:rsid w:val="001A4C42"/>
    <w:rsid w:val="001A7420"/>
    <w:rsid w:val="001B6637"/>
    <w:rsid w:val="001C21C3"/>
    <w:rsid w:val="001D02C2"/>
    <w:rsid w:val="001F0C1D"/>
    <w:rsid w:val="001F1132"/>
    <w:rsid w:val="001F168B"/>
    <w:rsid w:val="002103DE"/>
    <w:rsid w:val="00226F84"/>
    <w:rsid w:val="002328D0"/>
    <w:rsid w:val="002337E1"/>
    <w:rsid w:val="002347A2"/>
    <w:rsid w:val="00245C2A"/>
    <w:rsid w:val="00246A53"/>
    <w:rsid w:val="002675F0"/>
    <w:rsid w:val="002756D4"/>
    <w:rsid w:val="0027578B"/>
    <w:rsid w:val="002760EE"/>
    <w:rsid w:val="0028348D"/>
    <w:rsid w:val="00283804"/>
    <w:rsid w:val="00291539"/>
    <w:rsid w:val="002B6339"/>
    <w:rsid w:val="002C442C"/>
    <w:rsid w:val="002C4555"/>
    <w:rsid w:val="002C6302"/>
    <w:rsid w:val="002E00EE"/>
    <w:rsid w:val="002E0292"/>
    <w:rsid w:val="002E1BB7"/>
    <w:rsid w:val="002E2317"/>
    <w:rsid w:val="002E67DA"/>
    <w:rsid w:val="002F5396"/>
    <w:rsid w:val="00302099"/>
    <w:rsid w:val="0030277E"/>
    <w:rsid w:val="00315B85"/>
    <w:rsid w:val="003172DC"/>
    <w:rsid w:val="00320FB2"/>
    <w:rsid w:val="003403C5"/>
    <w:rsid w:val="00342722"/>
    <w:rsid w:val="0035462D"/>
    <w:rsid w:val="00356555"/>
    <w:rsid w:val="00365D47"/>
    <w:rsid w:val="003765B8"/>
    <w:rsid w:val="00382204"/>
    <w:rsid w:val="003900B6"/>
    <w:rsid w:val="00390CE3"/>
    <w:rsid w:val="003912A9"/>
    <w:rsid w:val="003937E6"/>
    <w:rsid w:val="00396D65"/>
    <w:rsid w:val="003B01BA"/>
    <w:rsid w:val="003B5862"/>
    <w:rsid w:val="003C3971"/>
    <w:rsid w:val="003D12CD"/>
    <w:rsid w:val="003E01D1"/>
    <w:rsid w:val="003E3733"/>
    <w:rsid w:val="003F1F10"/>
    <w:rsid w:val="00411189"/>
    <w:rsid w:val="00423334"/>
    <w:rsid w:val="00431BB2"/>
    <w:rsid w:val="004345EC"/>
    <w:rsid w:val="00442FBB"/>
    <w:rsid w:val="0044398D"/>
    <w:rsid w:val="00461F6C"/>
    <w:rsid w:val="00465515"/>
    <w:rsid w:val="004764AC"/>
    <w:rsid w:val="00480FC5"/>
    <w:rsid w:val="0048492C"/>
    <w:rsid w:val="0049751D"/>
    <w:rsid w:val="004A50B1"/>
    <w:rsid w:val="004A7A22"/>
    <w:rsid w:val="004B19EB"/>
    <w:rsid w:val="004B22AB"/>
    <w:rsid w:val="004C30AC"/>
    <w:rsid w:val="004C3DED"/>
    <w:rsid w:val="004D1B3D"/>
    <w:rsid w:val="004D3578"/>
    <w:rsid w:val="004E0674"/>
    <w:rsid w:val="004E207D"/>
    <w:rsid w:val="004E213A"/>
    <w:rsid w:val="004F0988"/>
    <w:rsid w:val="004F3340"/>
    <w:rsid w:val="004F7653"/>
    <w:rsid w:val="00512A15"/>
    <w:rsid w:val="00513013"/>
    <w:rsid w:val="0052327E"/>
    <w:rsid w:val="00533364"/>
    <w:rsid w:val="0053388B"/>
    <w:rsid w:val="00535525"/>
    <w:rsid w:val="00535773"/>
    <w:rsid w:val="00543E6C"/>
    <w:rsid w:val="00546C59"/>
    <w:rsid w:val="0055423E"/>
    <w:rsid w:val="00565087"/>
    <w:rsid w:val="0057631B"/>
    <w:rsid w:val="00577B4C"/>
    <w:rsid w:val="005973B0"/>
    <w:rsid w:val="00597B11"/>
    <w:rsid w:val="005B2D62"/>
    <w:rsid w:val="005D2E01"/>
    <w:rsid w:val="005D3C7B"/>
    <w:rsid w:val="005D7526"/>
    <w:rsid w:val="005E36D6"/>
    <w:rsid w:val="005E4BB2"/>
    <w:rsid w:val="005F6197"/>
    <w:rsid w:val="005F6386"/>
    <w:rsid w:val="005F788A"/>
    <w:rsid w:val="00600D01"/>
    <w:rsid w:val="00602AEA"/>
    <w:rsid w:val="0061305D"/>
    <w:rsid w:val="00614FDF"/>
    <w:rsid w:val="0063543D"/>
    <w:rsid w:val="00636038"/>
    <w:rsid w:val="00647114"/>
    <w:rsid w:val="006607BD"/>
    <w:rsid w:val="00662BAA"/>
    <w:rsid w:val="00670CF4"/>
    <w:rsid w:val="006755CE"/>
    <w:rsid w:val="0068603D"/>
    <w:rsid w:val="006912E9"/>
    <w:rsid w:val="00697B39"/>
    <w:rsid w:val="006A323F"/>
    <w:rsid w:val="006A6386"/>
    <w:rsid w:val="006B2D77"/>
    <w:rsid w:val="006B30D0"/>
    <w:rsid w:val="006C082B"/>
    <w:rsid w:val="006C3D95"/>
    <w:rsid w:val="006C46AA"/>
    <w:rsid w:val="006D63FC"/>
    <w:rsid w:val="006E184F"/>
    <w:rsid w:val="006E5C86"/>
    <w:rsid w:val="006E770F"/>
    <w:rsid w:val="007000D6"/>
    <w:rsid w:val="00701116"/>
    <w:rsid w:val="00711257"/>
    <w:rsid w:val="0071174C"/>
    <w:rsid w:val="0071202B"/>
    <w:rsid w:val="0071270F"/>
    <w:rsid w:val="00713C44"/>
    <w:rsid w:val="007169ED"/>
    <w:rsid w:val="00716B00"/>
    <w:rsid w:val="007177BE"/>
    <w:rsid w:val="007254D8"/>
    <w:rsid w:val="00730B2B"/>
    <w:rsid w:val="007318AD"/>
    <w:rsid w:val="00734A5B"/>
    <w:rsid w:val="0074026F"/>
    <w:rsid w:val="007429F6"/>
    <w:rsid w:val="00744E76"/>
    <w:rsid w:val="007462A4"/>
    <w:rsid w:val="0075251D"/>
    <w:rsid w:val="00756CDB"/>
    <w:rsid w:val="00756F1D"/>
    <w:rsid w:val="00761CB0"/>
    <w:rsid w:val="00762683"/>
    <w:rsid w:val="00765EA3"/>
    <w:rsid w:val="0076729D"/>
    <w:rsid w:val="00774DA4"/>
    <w:rsid w:val="00781F0F"/>
    <w:rsid w:val="00786D0F"/>
    <w:rsid w:val="00790238"/>
    <w:rsid w:val="007903E4"/>
    <w:rsid w:val="007A13FF"/>
    <w:rsid w:val="007B40EE"/>
    <w:rsid w:val="007B600E"/>
    <w:rsid w:val="007B6827"/>
    <w:rsid w:val="007D2219"/>
    <w:rsid w:val="007E3323"/>
    <w:rsid w:val="007E4A4C"/>
    <w:rsid w:val="007F0F4A"/>
    <w:rsid w:val="007F2455"/>
    <w:rsid w:val="007F62C8"/>
    <w:rsid w:val="008028A4"/>
    <w:rsid w:val="00803A4B"/>
    <w:rsid w:val="008057A9"/>
    <w:rsid w:val="0082547D"/>
    <w:rsid w:val="00830747"/>
    <w:rsid w:val="00830904"/>
    <w:rsid w:val="008343F8"/>
    <w:rsid w:val="00844772"/>
    <w:rsid w:val="0085670F"/>
    <w:rsid w:val="00870A82"/>
    <w:rsid w:val="008726FA"/>
    <w:rsid w:val="008768CA"/>
    <w:rsid w:val="00882DD4"/>
    <w:rsid w:val="008A3287"/>
    <w:rsid w:val="008A64D7"/>
    <w:rsid w:val="008A7D68"/>
    <w:rsid w:val="008B0082"/>
    <w:rsid w:val="008B632A"/>
    <w:rsid w:val="008C250D"/>
    <w:rsid w:val="008C3113"/>
    <w:rsid w:val="008C384C"/>
    <w:rsid w:val="008C757D"/>
    <w:rsid w:val="008C7B64"/>
    <w:rsid w:val="008E2D68"/>
    <w:rsid w:val="008E52F5"/>
    <w:rsid w:val="008E6756"/>
    <w:rsid w:val="008F6B65"/>
    <w:rsid w:val="0090271F"/>
    <w:rsid w:val="00902E23"/>
    <w:rsid w:val="009113FE"/>
    <w:rsid w:val="009114D7"/>
    <w:rsid w:val="0091348E"/>
    <w:rsid w:val="00917CCB"/>
    <w:rsid w:val="00931DC2"/>
    <w:rsid w:val="00932082"/>
    <w:rsid w:val="00933FB0"/>
    <w:rsid w:val="0093563B"/>
    <w:rsid w:val="00936C75"/>
    <w:rsid w:val="00942938"/>
    <w:rsid w:val="00942EC2"/>
    <w:rsid w:val="00947C93"/>
    <w:rsid w:val="00957B75"/>
    <w:rsid w:val="0096171D"/>
    <w:rsid w:val="00965F42"/>
    <w:rsid w:val="00973F8A"/>
    <w:rsid w:val="00975DAE"/>
    <w:rsid w:val="009828B2"/>
    <w:rsid w:val="00982B89"/>
    <w:rsid w:val="009970EE"/>
    <w:rsid w:val="009C14D0"/>
    <w:rsid w:val="009D13F2"/>
    <w:rsid w:val="009E2532"/>
    <w:rsid w:val="009E6A8E"/>
    <w:rsid w:val="009E76EB"/>
    <w:rsid w:val="009F37B7"/>
    <w:rsid w:val="009F41CC"/>
    <w:rsid w:val="009F4B6B"/>
    <w:rsid w:val="00A06D97"/>
    <w:rsid w:val="00A10F02"/>
    <w:rsid w:val="00A11CE0"/>
    <w:rsid w:val="00A164B4"/>
    <w:rsid w:val="00A25306"/>
    <w:rsid w:val="00A26956"/>
    <w:rsid w:val="00A27486"/>
    <w:rsid w:val="00A4186F"/>
    <w:rsid w:val="00A42A8B"/>
    <w:rsid w:val="00A533AB"/>
    <w:rsid w:val="00A53724"/>
    <w:rsid w:val="00A56066"/>
    <w:rsid w:val="00A73129"/>
    <w:rsid w:val="00A81A46"/>
    <w:rsid w:val="00A82346"/>
    <w:rsid w:val="00A86233"/>
    <w:rsid w:val="00A87630"/>
    <w:rsid w:val="00A92BA1"/>
    <w:rsid w:val="00A95A32"/>
    <w:rsid w:val="00AA072C"/>
    <w:rsid w:val="00AA1870"/>
    <w:rsid w:val="00AA6645"/>
    <w:rsid w:val="00AB4A5D"/>
    <w:rsid w:val="00AB4DCC"/>
    <w:rsid w:val="00AC25B5"/>
    <w:rsid w:val="00AC69F2"/>
    <w:rsid w:val="00AC6BC6"/>
    <w:rsid w:val="00AC74E7"/>
    <w:rsid w:val="00AD45A1"/>
    <w:rsid w:val="00AE255D"/>
    <w:rsid w:val="00AE4DA7"/>
    <w:rsid w:val="00AE4F59"/>
    <w:rsid w:val="00AE6164"/>
    <w:rsid w:val="00AE65E2"/>
    <w:rsid w:val="00AF1460"/>
    <w:rsid w:val="00AF2E69"/>
    <w:rsid w:val="00B0429B"/>
    <w:rsid w:val="00B11544"/>
    <w:rsid w:val="00B15449"/>
    <w:rsid w:val="00B17010"/>
    <w:rsid w:val="00B20024"/>
    <w:rsid w:val="00B45479"/>
    <w:rsid w:val="00B507C9"/>
    <w:rsid w:val="00B6032E"/>
    <w:rsid w:val="00B72113"/>
    <w:rsid w:val="00B72AB4"/>
    <w:rsid w:val="00B93086"/>
    <w:rsid w:val="00B96E21"/>
    <w:rsid w:val="00BA19ED"/>
    <w:rsid w:val="00BA4B8D"/>
    <w:rsid w:val="00BA668A"/>
    <w:rsid w:val="00BC0858"/>
    <w:rsid w:val="00BC0F7D"/>
    <w:rsid w:val="00BC1C4B"/>
    <w:rsid w:val="00BC522A"/>
    <w:rsid w:val="00BD7D31"/>
    <w:rsid w:val="00BE3255"/>
    <w:rsid w:val="00BF128E"/>
    <w:rsid w:val="00BF185C"/>
    <w:rsid w:val="00C074DD"/>
    <w:rsid w:val="00C10ABB"/>
    <w:rsid w:val="00C1496A"/>
    <w:rsid w:val="00C23E9D"/>
    <w:rsid w:val="00C26BE6"/>
    <w:rsid w:val="00C33079"/>
    <w:rsid w:val="00C41C38"/>
    <w:rsid w:val="00C445E6"/>
    <w:rsid w:val="00C45231"/>
    <w:rsid w:val="00C551FF"/>
    <w:rsid w:val="00C6688B"/>
    <w:rsid w:val="00C72833"/>
    <w:rsid w:val="00C77F4C"/>
    <w:rsid w:val="00C80F1D"/>
    <w:rsid w:val="00C91962"/>
    <w:rsid w:val="00C93F40"/>
    <w:rsid w:val="00C97E06"/>
    <w:rsid w:val="00CA3D0C"/>
    <w:rsid w:val="00CA40EA"/>
    <w:rsid w:val="00CC56EC"/>
    <w:rsid w:val="00CD7962"/>
    <w:rsid w:val="00CF29B3"/>
    <w:rsid w:val="00CF3202"/>
    <w:rsid w:val="00D01625"/>
    <w:rsid w:val="00D07CE7"/>
    <w:rsid w:val="00D14BD7"/>
    <w:rsid w:val="00D14D73"/>
    <w:rsid w:val="00D1662D"/>
    <w:rsid w:val="00D17E0D"/>
    <w:rsid w:val="00D451EE"/>
    <w:rsid w:val="00D45603"/>
    <w:rsid w:val="00D51466"/>
    <w:rsid w:val="00D57972"/>
    <w:rsid w:val="00D63F22"/>
    <w:rsid w:val="00D67179"/>
    <w:rsid w:val="00D675A9"/>
    <w:rsid w:val="00D71D08"/>
    <w:rsid w:val="00D738D6"/>
    <w:rsid w:val="00D755EB"/>
    <w:rsid w:val="00D76048"/>
    <w:rsid w:val="00D82E6F"/>
    <w:rsid w:val="00D8746E"/>
    <w:rsid w:val="00D87E00"/>
    <w:rsid w:val="00D9134D"/>
    <w:rsid w:val="00D94638"/>
    <w:rsid w:val="00D94649"/>
    <w:rsid w:val="00DA5A7A"/>
    <w:rsid w:val="00DA7A03"/>
    <w:rsid w:val="00DB1818"/>
    <w:rsid w:val="00DB6609"/>
    <w:rsid w:val="00DC309B"/>
    <w:rsid w:val="00DC4DA2"/>
    <w:rsid w:val="00DC598C"/>
    <w:rsid w:val="00DD4C17"/>
    <w:rsid w:val="00DD74A5"/>
    <w:rsid w:val="00DE1202"/>
    <w:rsid w:val="00DE501B"/>
    <w:rsid w:val="00DF2B1F"/>
    <w:rsid w:val="00DF62CD"/>
    <w:rsid w:val="00E00C76"/>
    <w:rsid w:val="00E16509"/>
    <w:rsid w:val="00E24A0E"/>
    <w:rsid w:val="00E31385"/>
    <w:rsid w:val="00E3400E"/>
    <w:rsid w:val="00E35C2D"/>
    <w:rsid w:val="00E3790C"/>
    <w:rsid w:val="00E4111B"/>
    <w:rsid w:val="00E44582"/>
    <w:rsid w:val="00E44FFC"/>
    <w:rsid w:val="00E5473A"/>
    <w:rsid w:val="00E5495B"/>
    <w:rsid w:val="00E55FF4"/>
    <w:rsid w:val="00E62A2A"/>
    <w:rsid w:val="00E721EA"/>
    <w:rsid w:val="00E7521A"/>
    <w:rsid w:val="00E77645"/>
    <w:rsid w:val="00EA15B0"/>
    <w:rsid w:val="00EA2366"/>
    <w:rsid w:val="00EA23C7"/>
    <w:rsid w:val="00EA5EA7"/>
    <w:rsid w:val="00EA66BD"/>
    <w:rsid w:val="00EB0262"/>
    <w:rsid w:val="00EB0FB7"/>
    <w:rsid w:val="00EC4A25"/>
    <w:rsid w:val="00EC7150"/>
    <w:rsid w:val="00EE04F3"/>
    <w:rsid w:val="00EF608C"/>
    <w:rsid w:val="00F025A2"/>
    <w:rsid w:val="00F04712"/>
    <w:rsid w:val="00F07733"/>
    <w:rsid w:val="00F10FFF"/>
    <w:rsid w:val="00F13360"/>
    <w:rsid w:val="00F20762"/>
    <w:rsid w:val="00F21D94"/>
    <w:rsid w:val="00F22EC7"/>
    <w:rsid w:val="00F325C8"/>
    <w:rsid w:val="00F34834"/>
    <w:rsid w:val="00F53806"/>
    <w:rsid w:val="00F54023"/>
    <w:rsid w:val="00F64A2E"/>
    <w:rsid w:val="00F653B8"/>
    <w:rsid w:val="00F668FA"/>
    <w:rsid w:val="00F87C5A"/>
    <w:rsid w:val="00F9008D"/>
    <w:rsid w:val="00F96703"/>
    <w:rsid w:val="00FA1266"/>
    <w:rsid w:val="00FB4B1E"/>
    <w:rsid w:val="00FB633A"/>
    <w:rsid w:val="00FC1192"/>
    <w:rsid w:val="00FE35C5"/>
    <w:rsid w:val="00FF28D5"/>
    <w:rsid w:val="00FF38C9"/>
  </w:rsids>
  <m:mathPr>
    <m:mathFont m:val="Cambria Math"/>
    <m:brkBin m:val="before"/>
    <m:brkBinSub m:val="--"/>
    <m:smallFrac m:val="0"/>
    <m:dispDef/>
    <m:lMargin m:val="0"/>
    <m:rMargin m:val="0"/>
    <m:defJc m:val="centerGroup"/>
    <m:wrapIndent m:val="1440"/>
    <m:intLim m:val="subSup"/>
    <m:naryLim m:val="undOvr"/>
  </m:mathPr>
  <w:themeFontLang w:val="en-GB" w:eastAsia="ko-KR"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E1F"/>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28380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283804"/>
    <w:pPr>
      <w:pBdr>
        <w:top w:val="none" w:sz="0" w:space="0" w:color="auto"/>
      </w:pBdr>
      <w:spacing w:before="180"/>
      <w:outlineLvl w:val="1"/>
    </w:pPr>
    <w:rPr>
      <w:sz w:val="32"/>
    </w:rPr>
  </w:style>
  <w:style w:type="paragraph" w:styleId="Heading3">
    <w:name w:val="heading 3"/>
    <w:basedOn w:val="Heading2"/>
    <w:next w:val="Normal"/>
    <w:qFormat/>
    <w:rsid w:val="00283804"/>
    <w:pPr>
      <w:spacing w:before="120"/>
      <w:outlineLvl w:val="2"/>
    </w:pPr>
    <w:rPr>
      <w:sz w:val="28"/>
    </w:rPr>
  </w:style>
  <w:style w:type="paragraph" w:styleId="Heading4">
    <w:name w:val="heading 4"/>
    <w:basedOn w:val="Heading3"/>
    <w:next w:val="Normal"/>
    <w:qFormat/>
    <w:rsid w:val="00283804"/>
    <w:pPr>
      <w:ind w:left="1418" w:hanging="1418"/>
      <w:outlineLvl w:val="3"/>
    </w:pPr>
    <w:rPr>
      <w:sz w:val="24"/>
    </w:rPr>
  </w:style>
  <w:style w:type="paragraph" w:styleId="Heading5">
    <w:name w:val="heading 5"/>
    <w:basedOn w:val="Heading4"/>
    <w:next w:val="Normal"/>
    <w:qFormat/>
    <w:rsid w:val="00283804"/>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rsid w:val="00283804"/>
    <w:pPr>
      <w:ind w:left="0" w:firstLine="0"/>
      <w:outlineLvl w:val="7"/>
    </w:pPr>
  </w:style>
  <w:style w:type="paragraph" w:styleId="Heading9">
    <w:name w:val="heading 9"/>
    <w:basedOn w:val="Heading8"/>
    <w:next w:val="Normal"/>
    <w:qFormat/>
    <w:rsid w:val="00283804"/>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83804"/>
    <w:pPr>
      <w:ind w:left="1985" w:hanging="1985"/>
      <w:outlineLvl w:val="9"/>
    </w:pPr>
    <w:rPr>
      <w:sz w:val="20"/>
    </w:rPr>
  </w:style>
  <w:style w:type="paragraph" w:styleId="TOC9">
    <w:name w:val="toc 9"/>
    <w:basedOn w:val="TOC8"/>
    <w:uiPriority w:val="39"/>
    <w:rsid w:val="00283804"/>
    <w:pPr>
      <w:ind w:left="1418" w:hanging="1418"/>
    </w:pPr>
  </w:style>
  <w:style w:type="paragraph" w:styleId="TOC8">
    <w:name w:val="toc 8"/>
    <w:basedOn w:val="TOC1"/>
    <w:uiPriority w:val="39"/>
    <w:rsid w:val="00283804"/>
    <w:pPr>
      <w:spacing w:before="180"/>
      <w:ind w:left="2693" w:hanging="2693"/>
    </w:pPr>
    <w:rPr>
      <w:b/>
    </w:rPr>
  </w:style>
  <w:style w:type="paragraph" w:styleId="TOC1">
    <w:name w:val="toc 1"/>
    <w:uiPriority w:val="39"/>
    <w:rsid w:val="0028380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283804"/>
    <w:pPr>
      <w:keepLines/>
      <w:tabs>
        <w:tab w:val="center" w:pos="4536"/>
        <w:tab w:val="right" w:pos="9072"/>
      </w:tabs>
    </w:pPr>
    <w:rPr>
      <w:noProof/>
    </w:rPr>
  </w:style>
  <w:style w:type="character" w:customStyle="1" w:styleId="ZGSM">
    <w:name w:val="ZGSM"/>
    <w:rsid w:val="00283804"/>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rsid w:val="0028380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283804"/>
    <w:pPr>
      <w:ind w:left="1701" w:hanging="1701"/>
    </w:pPr>
  </w:style>
  <w:style w:type="paragraph" w:styleId="TOC4">
    <w:name w:val="toc 4"/>
    <w:basedOn w:val="TOC3"/>
    <w:uiPriority w:val="39"/>
    <w:rsid w:val="00283804"/>
    <w:pPr>
      <w:ind w:left="1418" w:hanging="1418"/>
    </w:pPr>
  </w:style>
  <w:style w:type="paragraph" w:styleId="TOC3">
    <w:name w:val="toc 3"/>
    <w:basedOn w:val="TOC2"/>
    <w:uiPriority w:val="39"/>
    <w:rsid w:val="00283804"/>
    <w:pPr>
      <w:ind w:left="1134" w:hanging="1134"/>
    </w:pPr>
  </w:style>
  <w:style w:type="paragraph" w:styleId="TOC2">
    <w:name w:val="toc 2"/>
    <w:basedOn w:val="TOC1"/>
    <w:uiPriority w:val="39"/>
    <w:rsid w:val="00283804"/>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rsid w:val="00283804"/>
    <w:pPr>
      <w:outlineLvl w:val="9"/>
    </w:pPr>
  </w:style>
  <w:style w:type="paragraph" w:customStyle="1" w:styleId="NF">
    <w:name w:val="NF"/>
    <w:basedOn w:val="NO"/>
    <w:rsid w:val="00283804"/>
    <w:pPr>
      <w:keepNext/>
      <w:spacing w:after="0"/>
    </w:pPr>
    <w:rPr>
      <w:rFonts w:ascii="Arial" w:hAnsi="Arial"/>
      <w:sz w:val="18"/>
    </w:rPr>
  </w:style>
  <w:style w:type="paragraph" w:customStyle="1" w:styleId="NO">
    <w:name w:val="NO"/>
    <w:basedOn w:val="Normal"/>
    <w:rsid w:val="00283804"/>
    <w:pPr>
      <w:keepLines/>
      <w:ind w:left="1135" w:hanging="851"/>
    </w:pPr>
  </w:style>
  <w:style w:type="paragraph" w:customStyle="1" w:styleId="PL">
    <w:name w:val="PL"/>
    <w:rsid w:val="002838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83804"/>
    <w:pPr>
      <w:jc w:val="right"/>
    </w:pPr>
  </w:style>
  <w:style w:type="paragraph" w:customStyle="1" w:styleId="TAL">
    <w:name w:val="TAL"/>
    <w:basedOn w:val="Normal"/>
    <w:rsid w:val="00283804"/>
    <w:pPr>
      <w:keepNext/>
      <w:keepLines/>
      <w:spacing w:after="0"/>
    </w:pPr>
    <w:rPr>
      <w:rFonts w:ascii="Arial" w:hAnsi="Arial"/>
      <w:sz w:val="18"/>
    </w:rPr>
  </w:style>
  <w:style w:type="paragraph" w:customStyle="1" w:styleId="TAH">
    <w:name w:val="TAH"/>
    <w:basedOn w:val="TAC"/>
    <w:rsid w:val="00283804"/>
    <w:rPr>
      <w:b/>
    </w:rPr>
  </w:style>
  <w:style w:type="paragraph" w:customStyle="1" w:styleId="TAC">
    <w:name w:val="TAC"/>
    <w:basedOn w:val="TAL"/>
    <w:rsid w:val="00283804"/>
    <w:pPr>
      <w:jc w:val="center"/>
    </w:pPr>
  </w:style>
  <w:style w:type="paragraph" w:customStyle="1" w:styleId="LD">
    <w:name w:val="LD"/>
    <w:rsid w:val="00283804"/>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283804"/>
    <w:pPr>
      <w:keepLines/>
      <w:ind w:left="1702" w:hanging="1418"/>
    </w:pPr>
  </w:style>
  <w:style w:type="paragraph" w:customStyle="1" w:styleId="FP">
    <w:name w:val="FP"/>
    <w:basedOn w:val="Normal"/>
    <w:rsid w:val="00283804"/>
    <w:pPr>
      <w:spacing w:after="0"/>
    </w:pPr>
  </w:style>
  <w:style w:type="paragraph" w:customStyle="1" w:styleId="NW">
    <w:name w:val="NW"/>
    <w:basedOn w:val="NO"/>
    <w:rsid w:val="00283804"/>
    <w:pPr>
      <w:spacing w:after="0"/>
    </w:pPr>
  </w:style>
  <w:style w:type="paragraph" w:customStyle="1" w:styleId="EW">
    <w:name w:val="EW"/>
    <w:basedOn w:val="EX"/>
    <w:rsid w:val="00283804"/>
    <w:pPr>
      <w:spacing w:after="0"/>
    </w:pPr>
  </w:style>
  <w:style w:type="paragraph" w:customStyle="1" w:styleId="B1">
    <w:name w:val="B1"/>
    <w:basedOn w:val="List"/>
    <w:link w:val="B1Char"/>
    <w:qFormat/>
    <w:rsid w:val="00283804"/>
    <w:pPr>
      <w:ind w:left="568" w:hanging="284"/>
      <w:contextualSpacing w:val="0"/>
    </w:pPr>
  </w:style>
  <w:style w:type="paragraph" w:styleId="TOC6">
    <w:name w:val="toc 6"/>
    <w:basedOn w:val="TOC5"/>
    <w:next w:val="Normal"/>
    <w:semiHidden/>
    <w:rsid w:val="00283804"/>
    <w:pPr>
      <w:ind w:left="1985" w:hanging="1985"/>
    </w:pPr>
  </w:style>
  <w:style w:type="paragraph" w:styleId="TOC7">
    <w:name w:val="toc 7"/>
    <w:basedOn w:val="TOC6"/>
    <w:next w:val="Normal"/>
    <w:semiHidden/>
    <w:rsid w:val="00283804"/>
    <w:pPr>
      <w:ind w:left="2268" w:hanging="2268"/>
    </w:pPr>
  </w:style>
  <w:style w:type="paragraph" w:customStyle="1" w:styleId="EditorsNote">
    <w:name w:val="Editor's Note"/>
    <w:basedOn w:val="NO"/>
    <w:link w:val="EditorsNoteChar"/>
    <w:rsid w:val="00283804"/>
    <w:pPr>
      <w:ind w:left="1559" w:hanging="1276"/>
    </w:pPr>
    <w:rPr>
      <w:color w:val="FF0000"/>
    </w:rPr>
  </w:style>
  <w:style w:type="paragraph" w:customStyle="1" w:styleId="TH">
    <w:name w:val="TH"/>
    <w:basedOn w:val="Normal"/>
    <w:link w:val="THChar"/>
    <w:rsid w:val="00283804"/>
    <w:pPr>
      <w:keepNext/>
      <w:keepLines/>
      <w:spacing w:before="60"/>
      <w:jc w:val="center"/>
    </w:pPr>
    <w:rPr>
      <w:rFonts w:ascii="Arial" w:hAnsi="Arial"/>
      <w:b/>
    </w:rPr>
  </w:style>
  <w:style w:type="paragraph" w:customStyle="1" w:styleId="ZA">
    <w:name w:val="ZA"/>
    <w:rsid w:val="0028380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8380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8380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8380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83804"/>
    <w:pPr>
      <w:ind w:left="851" w:hanging="851"/>
    </w:pPr>
  </w:style>
  <w:style w:type="paragraph" w:customStyle="1" w:styleId="ZH">
    <w:name w:val="ZH"/>
    <w:rsid w:val="0028380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283804"/>
    <w:pPr>
      <w:keepNext w:val="0"/>
      <w:spacing w:before="0" w:after="240"/>
    </w:pPr>
  </w:style>
  <w:style w:type="paragraph" w:customStyle="1" w:styleId="ZG">
    <w:name w:val="ZG"/>
    <w:rsid w:val="0028380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283804"/>
    <w:pPr>
      <w:ind w:left="851" w:hanging="284"/>
      <w:contextualSpacing w:val="0"/>
    </w:pPr>
  </w:style>
  <w:style w:type="paragraph" w:customStyle="1" w:styleId="B3">
    <w:name w:val="B3"/>
    <w:basedOn w:val="List3"/>
    <w:rsid w:val="00283804"/>
    <w:pPr>
      <w:ind w:left="1135" w:hanging="284"/>
      <w:contextualSpacing w:val="0"/>
    </w:pPr>
  </w:style>
  <w:style w:type="paragraph" w:customStyle="1" w:styleId="B4">
    <w:name w:val="B4"/>
    <w:basedOn w:val="List4"/>
    <w:rsid w:val="00283804"/>
    <w:pPr>
      <w:ind w:left="1418" w:hanging="284"/>
      <w:contextualSpacing w:val="0"/>
    </w:pPr>
  </w:style>
  <w:style w:type="paragraph" w:customStyle="1" w:styleId="B5">
    <w:name w:val="B5"/>
    <w:basedOn w:val="List5"/>
    <w:rsid w:val="00283804"/>
    <w:pPr>
      <w:ind w:left="1702" w:hanging="284"/>
      <w:contextualSpacing w:val="0"/>
    </w:pPr>
  </w:style>
  <w:style w:type="paragraph" w:customStyle="1" w:styleId="ZTD">
    <w:name w:val="ZTD"/>
    <w:basedOn w:val="ZB"/>
    <w:rsid w:val="00283804"/>
    <w:pPr>
      <w:framePr w:hRule="auto" w:wrap="notBeside" w:y="852"/>
    </w:pPr>
    <w:rPr>
      <w:i w:val="0"/>
      <w:sz w:val="40"/>
    </w:rPr>
  </w:style>
  <w:style w:type="paragraph" w:customStyle="1" w:styleId="ZV">
    <w:name w:val="ZV"/>
    <w:basedOn w:val="ZU"/>
    <w:rsid w:val="00283804"/>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eastAsia="Times New Roman" w:hAnsi="Arial"/>
      <w:b/>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A6645"/>
    <w:rPr>
      <w:lang w:eastAsia="en-US"/>
    </w:rPr>
  </w:style>
  <w:style w:type="character" w:customStyle="1" w:styleId="B1Char">
    <w:name w:val="B1 Char"/>
    <w:link w:val="B1"/>
    <w:qFormat/>
    <w:rsid w:val="00193884"/>
    <w:rPr>
      <w:rFonts w:eastAsia="Times New Roman"/>
    </w:rPr>
  </w:style>
  <w:style w:type="character" w:customStyle="1" w:styleId="EditorsNoteChar">
    <w:name w:val="Editor's Note Char"/>
    <w:link w:val="EditorsNote"/>
    <w:rsid w:val="00A81A46"/>
    <w:rPr>
      <w:rFonts w:eastAsia="Times New Roman"/>
      <w:color w:val="FF0000"/>
    </w:rPr>
  </w:style>
  <w:style w:type="character" w:styleId="CommentReference">
    <w:name w:val="annotation reference"/>
    <w:basedOn w:val="DefaultParagraphFont"/>
    <w:rsid w:val="0019175C"/>
    <w:rPr>
      <w:sz w:val="16"/>
      <w:szCs w:val="16"/>
    </w:rPr>
  </w:style>
  <w:style w:type="paragraph" w:customStyle="1" w:styleId="Style1">
    <w:name w:val="Style1"/>
    <w:basedOn w:val="B2"/>
    <w:autoRedefine/>
    <w:qFormat/>
    <w:rsid w:val="00EB0262"/>
    <w:pPr>
      <w:numPr>
        <w:numId w:val="55"/>
      </w:numPr>
      <w:pPrChange w:id="0" w:author="RapporteurSS" w:date="2024-03-03T10:49:00Z">
        <w:pPr>
          <w:numPr>
            <w:numId w:val="55"/>
          </w:numPr>
          <w:overflowPunct w:val="0"/>
          <w:autoSpaceDE w:val="0"/>
          <w:autoSpaceDN w:val="0"/>
          <w:adjustRightInd w:val="0"/>
          <w:spacing w:after="180"/>
          <w:ind w:left="1287" w:hanging="360"/>
          <w:textAlignment w:val="baseline"/>
        </w:pPr>
      </w:pPrChange>
    </w:pPr>
    <w:rPr>
      <w:rFonts w:eastAsiaTheme="minorEastAsia"/>
      <w:color w:val="000000" w:themeColor="text1"/>
      <w:lang w:val="en-IN" w:eastAsia="en-US"/>
      <w:rPrChange w:id="0" w:author="RapporteurSS" w:date="2024-03-03T10:49:00Z">
        <w:rPr>
          <w:rFonts w:eastAsiaTheme="minorEastAsia"/>
          <w:lang w:val="en-IN" w:eastAsia="en-US" w:bidi="ar-SA"/>
        </w:rPr>
      </w:rPrChange>
    </w:rPr>
  </w:style>
  <w:style w:type="character" w:customStyle="1" w:styleId="B2Char">
    <w:name w:val="B2 Char"/>
    <w:link w:val="B2"/>
    <w:qFormat/>
    <w:rsid w:val="003937E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docdb.cept.org/download/4240" TargetMode="External"/><Relationship Id="rId18" Type="http://schemas.microsoft.com/office/2018/08/relationships/commentsExtensible" Target="commentsExtensible.xml"/><Relationship Id="rId26" Type="http://schemas.openxmlformats.org/officeDocument/2006/relationships/package" Target="embeddings/Microsoft_Visio_Drawing3.vsdx"/><Relationship Id="rId39" Type="http://schemas.openxmlformats.org/officeDocument/2006/relationships/image" Target="media/image13.emf"/><Relationship Id="rId21" Type="http://schemas.openxmlformats.org/officeDocument/2006/relationships/image" Target="media/image4.emf"/><Relationship Id="rId34" Type="http://schemas.openxmlformats.org/officeDocument/2006/relationships/oleObject" Target="embeddings/Microsoft_Visio_2003-2010_Drawing.vsd"/><Relationship Id="rId42" Type="http://schemas.openxmlformats.org/officeDocument/2006/relationships/package" Target="embeddings/Microsoft_Visio_Drawing9.vsdx"/><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microsoft.com/office/2011/relationships/commentsExtended" Target="commentsExtended.xml"/><Relationship Id="rId29"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Visio_Drawing2.vsdx"/><Relationship Id="rId32" Type="http://schemas.openxmlformats.org/officeDocument/2006/relationships/package" Target="embeddings/Microsoft_Visio_Drawing6.vsdx"/><Relationship Id="rId37" Type="http://schemas.openxmlformats.org/officeDocument/2006/relationships/image" Target="media/image12.emf"/><Relationship Id="rId40" Type="http://schemas.openxmlformats.org/officeDocument/2006/relationships/package" Target="embeddings/Microsoft_Visio_Drawing8.vsdx"/><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5.emf"/><Relationship Id="rId28" Type="http://schemas.openxmlformats.org/officeDocument/2006/relationships/package" Target="embeddings/Microsoft_Visio_Drawing4.vsdx"/><Relationship Id="rId36" Type="http://schemas.openxmlformats.org/officeDocument/2006/relationships/oleObject" Target="embeddings/Microsoft_Visio_2003-2010_Drawing1.vsd"/><Relationship Id="rId10" Type="http://schemas.openxmlformats.org/officeDocument/2006/relationships/oleObject" Target="embeddings/oleObject1.bin"/><Relationship Id="rId19" Type="http://schemas.openxmlformats.org/officeDocument/2006/relationships/image" Target="media/image3.emf"/><Relationship Id="rId31" Type="http://schemas.openxmlformats.org/officeDocument/2006/relationships/image" Target="media/image9.emf"/><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docdb.cept.org/download/4240" TargetMode="External"/><Relationship Id="rId22" Type="http://schemas.openxmlformats.org/officeDocument/2006/relationships/package" Target="embeddings/Microsoft_Visio_Drawing1.vsdx"/><Relationship Id="rId27" Type="http://schemas.openxmlformats.org/officeDocument/2006/relationships/image" Target="media/image7.emf"/><Relationship Id="rId30" Type="http://schemas.openxmlformats.org/officeDocument/2006/relationships/package" Target="embeddings/Microsoft_Visio_Drawing5.vsdx"/><Relationship Id="rId35" Type="http://schemas.openxmlformats.org/officeDocument/2006/relationships/image" Target="media/image11.emf"/><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oleObject" Target="embeddings/oleObject2.bin"/><Relationship Id="rId17" Type="http://schemas.microsoft.com/office/2016/09/relationships/commentsIds" Target="commentsIds.xml"/><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package" Target="embeddings/Microsoft_Visio_Drawing7.vsdx"/><Relationship Id="rId46" Type="http://schemas.microsoft.com/office/2011/relationships/people" Target="people.xml"/><Relationship Id="rId20" Type="http://schemas.openxmlformats.org/officeDocument/2006/relationships/package" Target="embeddings/Microsoft_Visio_Drawing.vsdx"/><Relationship Id="rId41"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49</Pages>
  <Words>15892</Words>
  <Characters>90585</Characters>
  <Application>Microsoft Office Word</Application>
  <DocSecurity>0</DocSecurity>
  <Lines>754</Lines>
  <Paragraphs>212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23.700-59</vt:lpstr>
      <vt:lpstr>3GPP TR 23.700-59</vt:lpstr>
    </vt:vector>
  </TitlesOfParts>
  <Company>ETSI</Company>
  <LinksUpToDate>false</LinksUpToDate>
  <CharactersWithSpaces>106265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23.700-59</dc:title>
  <dc:subject>Study on architecture enhancements of UAS, UAV and UAM; Phase 3 (Release 19)</dc:subject>
  <dc:creator>MCC Support</dc:creator>
  <cp:keywords/>
  <dc:description/>
  <cp:lastModifiedBy>Shabnam Sultana</cp:lastModifiedBy>
  <cp:revision>13</cp:revision>
  <cp:lastPrinted>2019-02-25T14:05:00Z</cp:lastPrinted>
  <dcterms:created xsi:type="dcterms:W3CDTF">2024-03-06T13:43:00Z</dcterms:created>
  <dcterms:modified xsi:type="dcterms:W3CDTF">2024-03-06T14:51:00Z</dcterms:modified>
</cp:coreProperties>
</file>