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756B9" w14:textId="77C65E34" w:rsidR="002A0CA5" w:rsidRPr="009B1A0D" w:rsidRDefault="002A0CA5" w:rsidP="002A0CA5">
      <w:pPr>
        <w:tabs>
          <w:tab w:val="right" w:pos="9781"/>
        </w:tabs>
        <w:rPr>
          <w:rFonts w:ascii="Arial" w:hAnsi="Arial" w:cs="Arial"/>
          <w:b/>
          <w:noProof/>
          <w:sz w:val="24"/>
          <w:szCs w:val="24"/>
        </w:rPr>
      </w:pPr>
      <w:r w:rsidRPr="009B1A0D">
        <w:rPr>
          <w:rFonts w:ascii="Arial" w:hAnsi="Arial" w:cs="Arial"/>
          <w:b/>
          <w:noProof/>
          <w:sz w:val="24"/>
          <w:szCs w:val="24"/>
        </w:rPr>
        <w:t>SA WG2 Meeting #1</w:t>
      </w:r>
      <w:r w:rsidR="00542D4A">
        <w:rPr>
          <w:rFonts w:ascii="Arial" w:hAnsi="Arial" w:cs="Arial"/>
          <w:b/>
          <w:noProof/>
          <w:sz w:val="24"/>
          <w:szCs w:val="24"/>
        </w:rPr>
        <w:t>6</w:t>
      </w:r>
      <w:r w:rsidR="00C55D9D">
        <w:rPr>
          <w:rFonts w:ascii="Arial" w:hAnsi="Arial" w:cs="Arial"/>
          <w:b/>
          <w:noProof/>
          <w:sz w:val="24"/>
          <w:szCs w:val="24"/>
        </w:rPr>
        <w:t>1</w:t>
      </w:r>
      <w:r w:rsidRPr="009B1A0D">
        <w:rPr>
          <w:rFonts w:ascii="Arial" w:hAnsi="Arial" w:cs="Arial"/>
          <w:b/>
          <w:noProof/>
          <w:sz w:val="24"/>
          <w:szCs w:val="24"/>
        </w:rPr>
        <w:tab/>
        <w:t>S2-</w:t>
      </w:r>
      <w:r w:rsidR="00A0287F">
        <w:rPr>
          <w:rFonts w:ascii="Arial" w:hAnsi="Arial" w:cs="Arial"/>
          <w:b/>
          <w:noProof/>
          <w:sz w:val="24"/>
          <w:szCs w:val="24"/>
        </w:rPr>
        <w:t>240</w:t>
      </w:r>
      <w:r w:rsidR="00353DBE">
        <w:rPr>
          <w:rFonts w:ascii="Arial" w:hAnsi="Arial" w:cs="Arial"/>
          <w:b/>
          <w:noProof/>
          <w:sz w:val="24"/>
          <w:szCs w:val="24"/>
        </w:rPr>
        <w:t>3</w:t>
      </w:r>
      <w:r w:rsidR="00536E54">
        <w:rPr>
          <w:rFonts w:ascii="Arial" w:hAnsi="Arial" w:cs="Arial"/>
          <w:b/>
          <w:noProof/>
          <w:sz w:val="24"/>
          <w:szCs w:val="24"/>
        </w:rPr>
        <w:t>671</w:t>
      </w:r>
    </w:p>
    <w:p w14:paraId="4ED6D64A" w14:textId="79181B0C" w:rsidR="002A0CA5" w:rsidRPr="009B1A0D" w:rsidRDefault="00C55D9D" w:rsidP="002A0CA5">
      <w:pPr>
        <w:pBdr>
          <w:bottom w:val="single" w:sz="4" w:space="1" w:color="auto"/>
        </w:pBdr>
        <w:tabs>
          <w:tab w:val="right" w:pos="9781"/>
        </w:tabs>
        <w:rPr>
          <w:rFonts w:ascii="Arial" w:hAnsi="Arial" w:cs="Arial"/>
          <w:b/>
          <w:noProof/>
          <w:sz w:val="24"/>
          <w:szCs w:val="24"/>
        </w:rPr>
      </w:pPr>
      <w:bookmarkStart w:id="0" w:name="_Hlk91755148"/>
      <w:bookmarkStart w:id="1" w:name="_Hlk92114058"/>
      <w:r w:rsidRPr="00570DCC">
        <w:rPr>
          <w:rFonts w:ascii="Arial" w:hAnsi="Arial" w:cs="Arial"/>
          <w:b/>
          <w:bCs/>
          <w:noProof/>
          <w:sz w:val="24"/>
        </w:rPr>
        <w:t>February 26</w:t>
      </w:r>
      <w:r w:rsidRPr="00570DCC">
        <w:rPr>
          <w:rFonts w:ascii="Arial" w:hAnsi="Arial" w:cs="Arial"/>
          <w:b/>
          <w:bCs/>
          <w:noProof/>
          <w:sz w:val="24"/>
          <w:vertAlign w:val="superscript"/>
        </w:rPr>
        <w:t>th</w:t>
      </w:r>
      <w:r w:rsidRPr="00570DCC">
        <w:rPr>
          <w:rFonts w:ascii="Arial" w:hAnsi="Arial" w:cs="Arial"/>
          <w:b/>
          <w:bCs/>
          <w:noProof/>
          <w:sz w:val="24"/>
        </w:rPr>
        <w:t xml:space="preserve"> – </w:t>
      </w:r>
      <w:bookmarkEnd w:id="0"/>
      <w:r w:rsidRPr="00570DCC">
        <w:rPr>
          <w:rFonts w:ascii="Arial" w:hAnsi="Arial" w:cs="Arial"/>
          <w:b/>
          <w:bCs/>
          <w:noProof/>
          <w:sz w:val="24"/>
        </w:rPr>
        <w:t>March 1</w:t>
      </w:r>
      <w:r w:rsidRPr="00570DCC">
        <w:rPr>
          <w:rFonts w:ascii="Arial" w:hAnsi="Arial" w:cs="Arial"/>
          <w:b/>
          <w:bCs/>
          <w:noProof/>
          <w:sz w:val="24"/>
          <w:vertAlign w:val="superscript"/>
        </w:rPr>
        <w:t>st</w:t>
      </w:r>
      <w:r w:rsidRPr="00570DCC">
        <w:rPr>
          <w:rFonts w:ascii="Arial" w:hAnsi="Arial" w:cs="Arial"/>
          <w:b/>
          <w:bCs/>
          <w:noProof/>
          <w:sz w:val="24"/>
        </w:rPr>
        <w:t>, 2024</w:t>
      </w:r>
      <w:r w:rsidRPr="00570DCC">
        <w:rPr>
          <w:rFonts w:ascii="Arial" w:hAnsi="Arial" w:cs="Arial"/>
          <w:b/>
          <w:noProof/>
          <w:sz w:val="24"/>
        </w:rPr>
        <w:t>,</w:t>
      </w:r>
      <w:bookmarkEnd w:id="1"/>
      <w:r w:rsidRPr="00570DCC">
        <w:rPr>
          <w:rFonts w:ascii="Arial" w:hAnsi="Arial" w:cs="Arial"/>
          <w:b/>
          <w:noProof/>
          <w:sz w:val="24"/>
        </w:rPr>
        <w:t xml:space="preserve"> Athens, Greece</w:t>
      </w:r>
      <w:r w:rsidR="002A0CA5" w:rsidRPr="009B1A0D">
        <w:rPr>
          <w:rFonts w:ascii="Arial" w:hAnsi="Arial" w:cs="Arial"/>
          <w:b/>
          <w:noProof/>
          <w:color w:val="0000FF"/>
        </w:rPr>
        <w:tab/>
      </w:r>
      <w:r w:rsidR="00464100">
        <w:rPr>
          <w:b/>
          <w:noProof/>
          <w:color w:val="3333FF"/>
        </w:rPr>
        <w:t>(revision of S2-240</w:t>
      </w:r>
      <w:r w:rsidR="00536E54">
        <w:rPr>
          <w:b/>
          <w:noProof/>
          <w:color w:val="3333FF"/>
          <w:lang w:eastAsia="zh-CN"/>
        </w:rPr>
        <w:t>3253</w:t>
      </w:r>
      <w:r w:rsidR="00464100">
        <w:rPr>
          <w:b/>
          <w:noProof/>
          <w:color w:val="3333FF"/>
        </w:rPr>
        <w:t>)</w:t>
      </w:r>
    </w:p>
    <w:p w14:paraId="22E7C1FB" w14:textId="37985089" w:rsidR="006C17BB" w:rsidRPr="009B1A0D" w:rsidRDefault="006C17BB">
      <w:pPr>
        <w:ind w:left="2127" w:hanging="2127"/>
        <w:rPr>
          <w:rFonts w:ascii="Arial" w:hAnsi="Arial" w:cs="Arial"/>
          <w:b/>
          <w:lang w:val="en-US"/>
        </w:rPr>
      </w:pPr>
      <w:r w:rsidRPr="009B1A0D">
        <w:rPr>
          <w:rFonts w:ascii="Arial" w:hAnsi="Arial" w:cs="Arial"/>
          <w:b/>
        </w:rPr>
        <w:t>Source:</w:t>
      </w:r>
      <w:r w:rsidRPr="009B1A0D">
        <w:rPr>
          <w:rFonts w:ascii="Arial" w:hAnsi="Arial" w:cs="Arial"/>
          <w:b/>
        </w:rPr>
        <w:tab/>
      </w:r>
      <w:r w:rsidR="0088337C">
        <w:rPr>
          <w:rFonts w:ascii="Arial" w:hAnsi="Arial" w:cs="Arial"/>
          <w:b/>
        </w:rPr>
        <w:t>Apple</w:t>
      </w:r>
      <w:r w:rsidR="00165248">
        <w:rPr>
          <w:rFonts w:ascii="Arial" w:hAnsi="Arial" w:cs="Arial"/>
          <w:b/>
        </w:rPr>
        <w:t>, ETRI</w:t>
      </w:r>
      <w:r w:rsidR="009E4650">
        <w:rPr>
          <w:rFonts w:ascii="Arial" w:hAnsi="Arial" w:cs="Arial"/>
          <w:b/>
        </w:rPr>
        <w:t>, Nokia, Nokia Shanghai Bell</w:t>
      </w:r>
      <w:r w:rsidR="00464100">
        <w:rPr>
          <w:rFonts w:ascii="Arial" w:hAnsi="Arial" w:cs="Arial"/>
          <w:b/>
        </w:rPr>
        <w:t xml:space="preserve">, </w:t>
      </w:r>
      <w:r w:rsidR="00464100" w:rsidRPr="00464100">
        <w:rPr>
          <w:rFonts w:ascii="Arial" w:hAnsi="Arial" w:cs="Arial"/>
          <w:b/>
        </w:rPr>
        <w:t>LG Electronics</w:t>
      </w:r>
      <w:r w:rsidR="008D6622">
        <w:rPr>
          <w:rFonts w:ascii="Arial" w:hAnsi="Arial" w:cs="Arial"/>
          <w:b/>
        </w:rPr>
        <w:t>, Interdigital</w:t>
      </w:r>
      <w:r w:rsidR="00465C10">
        <w:rPr>
          <w:rFonts w:ascii="Arial" w:hAnsi="Arial" w:cs="Arial"/>
          <w:b/>
        </w:rPr>
        <w:t>, China Telecom</w:t>
      </w:r>
      <w:r w:rsidR="00F574F5">
        <w:rPr>
          <w:rFonts w:ascii="Arial" w:hAnsi="Arial" w:cs="Arial"/>
          <w:b/>
        </w:rPr>
        <w:t xml:space="preserve">, </w:t>
      </w:r>
      <w:r w:rsidR="00F574F5" w:rsidRPr="00F574F5">
        <w:rPr>
          <w:rFonts w:ascii="Arial" w:hAnsi="Arial" w:cs="Arial"/>
          <w:b/>
        </w:rPr>
        <w:t>OPPO</w:t>
      </w:r>
      <w:r w:rsidR="007C0728">
        <w:rPr>
          <w:rFonts w:ascii="Arial" w:hAnsi="Arial" w:cs="Arial"/>
          <w:b/>
        </w:rPr>
        <w:t>, NEC</w:t>
      </w:r>
      <w:r w:rsidR="00694B7D">
        <w:rPr>
          <w:rFonts w:ascii="Arial" w:hAnsi="Arial" w:cs="Arial"/>
          <w:b/>
        </w:rPr>
        <w:t>, KDDI</w:t>
      </w:r>
      <w:r w:rsidR="00DD2636">
        <w:rPr>
          <w:rFonts w:ascii="Arial" w:hAnsi="Arial" w:cs="Arial"/>
          <w:b/>
        </w:rPr>
        <w:t>, CATT</w:t>
      </w:r>
      <w:r w:rsidR="00A70828">
        <w:rPr>
          <w:rFonts w:ascii="Arial" w:hAnsi="Arial" w:cs="Arial"/>
          <w:b/>
        </w:rPr>
        <w:t>, Samsung</w:t>
      </w:r>
    </w:p>
    <w:p w14:paraId="30097FA5" w14:textId="77777777" w:rsidR="002F7462" w:rsidRPr="009B1A0D" w:rsidRDefault="006C17BB" w:rsidP="002F7462">
      <w:pPr>
        <w:ind w:left="2127" w:hanging="2127"/>
        <w:rPr>
          <w:rFonts w:ascii="Arial" w:hAnsi="Arial" w:cs="Arial"/>
          <w:b/>
        </w:rPr>
      </w:pPr>
      <w:r w:rsidRPr="00ED3262">
        <w:rPr>
          <w:rFonts w:ascii="Arial" w:hAnsi="Arial" w:cs="Arial"/>
          <w:b/>
        </w:rPr>
        <w:t>Title:</w:t>
      </w:r>
      <w:r w:rsidRPr="00ED3262">
        <w:rPr>
          <w:rFonts w:ascii="Arial" w:hAnsi="Arial" w:cs="Arial"/>
          <w:b/>
        </w:rPr>
        <w:tab/>
      </w:r>
      <w:r w:rsidR="00BA5320">
        <w:rPr>
          <w:rFonts w:ascii="Arial" w:hAnsi="Arial" w:cs="Arial"/>
          <w:b/>
        </w:rPr>
        <w:t>FS_</w:t>
      </w:r>
      <w:r w:rsidR="0088337C">
        <w:rPr>
          <w:rFonts w:ascii="Arial" w:hAnsi="Arial" w:cs="Arial"/>
          <w:b/>
        </w:rPr>
        <w:t>MASSS</w:t>
      </w:r>
      <w:r w:rsidR="00BA5320">
        <w:rPr>
          <w:rFonts w:ascii="Arial" w:hAnsi="Arial" w:cs="Arial"/>
          <w:b/>
        </w:rPr>
        <w:t xml:space="preserve"> </w:t>
      </w:r>
      <w:proofErr w:type="spellStart"/>
      <w:r w:rsidR="00BF1495" w:rsidRPr="009965F4">
        <w:rPr>
          <w:rFonts w:ascii="Arial" w:hAnsi="Arial" w:cs="Arial"/>
          <w:b/>
        </w:rPr>
        <w:t>DualSteer</w:t>
      </w:r>
      <w:proofErr w:type="spellEnd"/>
      <w:r w:rsidR="00BF1495" w:rsidRPr="009965F4">
        <w:rPr>
          <w:rFonts w:ascii="Arial" w:hAnsi="Arial" w:cs="Arial"/>
          <w:b/>
        </w:rPr>
        <w:t xml:space="preserve"> </w:t>
      </w:r>
      <w:r w:rsidR="00BF1495">
        <w:rPr>
          <w:rFonts w:ascii="Arial" w:hAnsi="Arial" w:cs="Arial"/>
          <w:b/>
        </w:rPr>
        <w:t xml:space="preserve">Key Issue for </w:t>
      </w:r>
      <w:r w:rsidR="004C23B6" w:rsidRPr="004C23B6">
        <w:rPr>
          <w:rFonts w:ascii="Arial" w:hAnsi="Arial" w:cs="Arial"/>
          <w:b/>
          <w:lang w:val="en-US"/>
        </w:rPr>
        <w:t>Session management</w:t>
      </w:r>
      <w:r w:rsidR="00BF1495" w:rsidRPr="009965F4">
        <w:rPr>
          <w:rFonts w:ascii="Arial" w:hAnsi="Arial" w:cs="Arial"/>
          <w:b/>
        </w:rPr>
        <w:t xml:space="preserve"> aspects</w:t>
      </w:r>
    </w:p>
    <w:p w14:paraId="77729F06" w14:textId="77777777" w:rsidR="006C17BB" w:rsidRPr="009B1A0D" w:rsidRDefault="006C17BB">
      <w:pPr>
        <w:ind w:left="2127" w:hanging="2127"/>
        <w:rPr>
          <w:rFonts w:ascii="Arial" w:hAnsi="Arial" w:cs="Arial"/>
          <w:b/>
        </w:rPr>
      </w:pPr>
      <w:r w:rsidRPr="009B1A0D">
        <w:rPr>
          <w:rFonts w:ascii="Arial" w:hAnsi="Arial" w:cs="Arial"/>
          <w:b/>
        </w:rPr>
        <w:t>Document for:</w:t>
      </w:r>
      <w:r w:rsidRPr="009B1A0D">
        <w:rPr>
          <w:rFonts w:ascii="Arial" w:hAnsi="Arial" w:cs="Arial"/>
          <w:b/>
        </w:rPr>
        <w:tab/>
      </w:r>
      <w:r w:rsidR="000B5BF4" w:rsidRPr="009B1A0D">
        <w:rPr>
          <w:rFonts w:ascii="Arial" w:hAnsi="Arial" w:cs="Arial"/>
          <w:b/>
        </w:rPr>
        <w:t>Approval</w:t>
      </w:r>
    </w:p>
    <w:p w14:paraId="034BB154" w14:textId="77777777" w:rsidR="006C17BB" w:rsidRPr="009B1A0D" w:rsidRDefault="006C17BB">
      <w:pPr>
        <w:ind w:left="2127" w:hanging="2127"/>
        <w:rPr>
          <w:rFonts w:ascii="Arial" w:hAnsi="Arial" w:cs="Arial"/>
          <w:b/>
        </w:rPr>
      </w:pPr>
      <w:r w:rsidRPr="009B1A0D">
        <w:rPr>
          <w:rFonts w:ascii="Arial" w:hAnsi="Arial" w:cs="Arial"/>
          <w:b/>
        </w:rPr>
        <w:t>Agenda Item:</w:t>
      </w:r>
      <w:r w:rsidR="7AFDA4D2" w:rsidRPr="009B1A0D">
        <w:rPr>
          <w:rFonts w:ascii="Arial" w:hAnsi="Arial" w:cs="Arial"/>
          <w:b/>
          <w:bCs/>
        </w:rPr>
        <w:t xml:space="preserve"> </w:t>
      </w:r>
      <w:r w:rsidRPr="009B1A0D">
        <w:rPr>
          <w:rFonts w:ascii="Arial" w:hAnsi="Arial" w:cs="Arial"/>
          <w:b/>
        </w:rPr>
        <w:tab/>
      </w:r>
      <w:r w:rsidR="00D702E3" w:rsidRPr="009B1A0D">
        <w:rPr>
          <w:rFonts w:ascii="Arial" w:hAnsi="Arial" w:cs="Arial"/>
          <w:b/>
        </w:rPr>
        <w:t>1</w:t>
      </w:r>
      <w:r w:rsidR="006B2945" w:rsidRPr="009B1A0D">
        <w:rPr>
          <w:rFonts w:ascii="Arial" w:hAnsi="Arial" w:cs="Arial"/>
          <w:b/>
        </w:rPr>
        <w:t>9.</w:t>
      </w:r>
      <w:r w:rsidR="0088337C">
        <w:rPr>
          <w:rFonts w:ascii="Arial" w:hAnsi="Arial" w:cs="Arial"/>
          <w:b/>
        </w:rPr>
        <w:t>13</w:t>
      </w:r>
    </w:p>
    <w:p w14:paraId="09DE98A5" w14:textId="77777777" w:rsidR="006C17BB" w:rsidRPr="009B1A0D" w:rsidRDefault="006C17BB">
      <w:pPr>
        <w:ind w:left="2127" w:hanging="2127"/>
        <w:rPr>
          <w:rFonts w:ascii="Arial" w:hAnsi="Arial" w:cs="Arial"/>
          <w:b/>
        </w:rPr>
      </w:pPr>
      <w:r w:rsidRPr="009B1A0D">
        <w:rPr>
          <w:rFonts w:ascii="Arial" w:hAnsi="Arial" w:cs="Arial"/>
          <w:b/>
        </w:rPr>
        <w:t>Work Item / Release:</w:t>
      </w:r>
      <w:r w:rsidRPr="009B1A0D">
        <w:rPr>
          <w:rFonts w:ascii="Arial" w:hAnsi="Arial" w:cs="Arial"/>
          <w:b/>
        </w:rPr>
        <w:tab/>
      </w:r>
      <w:r w:rsidR="00C733B1" w:rsidRPr="009B1A0D">
        <w:rPr>
          <w:rFonts w:ascii="Arial" w:hAnsi="Arial" w:cs="Arial"/>
          <w:b/>
        </w:rPr>
        <w:t>FS_</w:t>
      </w:r>
      <w:r w:rsidR="0088337C">
        <w:rPr>
          <w:rFonts w:ascii="Arial" w:hAnsi="Arial" w:cs="Arial"/>
          <w:b/>
        </w:rPr>
        <w:t>MASSS</w:t>
      </w:r>
      <w:r w:rsidR="005833A0" w:rsidRPr="009B1A0D" w:rsidDel="005833A0">
        <w:rPr>
          <w:rFonts w:ascii="Arial" w:hAnsi="Arial" w:cs="Arial"/>
          <w:b/>
        </w:rPr>
        <w:t xml:space="preserve"> </w:t>
      </w:r>
      <w:r w:rsidR="00354B93" w:rsidRPr="009B1A0D">
        <w:rPr>
          <w:rFonts w:ascii="Arial" w:hAnsi="Arial" w:cs="Arial"/>
          <w:b/>
        </w:rPr>
        <w:t>/</w:t>
      </w:r>
      <w:r w:rsidR="00151E2D">
        <w:rPr>
          <w:rFonts w:ascii="Arial" w:hAnsi="Arial" w:cs="Arial"/>
          <w:b/>
        </w:rPr>
        <w:t xml:space="preserve"> </w:t>
      </w:r>
      <w:r w:rsidR="00354B93" w:rsidRPr="009B1A0D">
        <w:rPr>
          <w:rFonts w:ascii="Arial" w:hAnsi="Arial" w:cs="Arial"/>
          <w:b/>
        </w:rPr>
        <w:t>Rel-1</w:t>
      </w:r>
      <w:r w:rsidR="00D702E3" w:rsidRPr="009B1A0D">
        <w:rPr>
          <w:rFonts w:ascii="Arial" w:hAnsi="Arial" w:cs="Arial"/>
          <w:b/>
        </w:rPr>
        <w:t>9</w:t>
      </w:r>
    </w:p>
    <w:p w14:paraId="3B929D1A" w14:textId="77777777" w:rsidR="00283E20" w:rsidRPr="006706EF" w:rsidRDefault="00B03EB3" w:rsidP="00283E20">
      <w:pPr>
        <w:rPr>
          <w:rFonts w:ascii="Arial" w:hAnsi="Arial" w:cs="Arial"/>
          <w:b/>
          <w:i/>
        </w:rPr>
      </w:pPr>
      <w:bookmarkStart w:id="2" w:name="_Toc462478989"/>
      <w:r w:rsidRPr="00781C6C">
        <w:rPr>
          <w:rFonts w:ascii="Arial" w:hAnsi="Arial" w:cs="Arial"/>
          <w:i/>
          <w:iCs/>
        </w:rPr>
        <w:t xml:space="preserve">Abstract of the contribution: </w:t>
      </w:r>
      <w:r w:rsidR="00C733B1" w:rsidRPr="00ED3262">
        <w:rPr>
          <w:rFonts w:ascii="Arial" w:hAnsi="Arial" w:cs="Arial"/>
          <w:i/>
        </w:rPr>
        <w:t>This paper proposes</w:t>
      </w:r>
      <w:r w:rsidR="00765467" w:rsidRPr="00765467">
        <w:rPr>
          <w:rFonts w:ascii="Arial" w:hAnsi="Arial" w:cs="Arial"/>
          <w:i/>
        </w:rPr>
        <w:t xml:space="preserve"> a new Key Issue to cover </w:t>
      </w:r>
      <w:r w:rsidR="004C23B6">
        <w:rPr>
          <w:rFonts w:ascii="Arial" w:hAnsi="Arial" w:cs="Arial"/>
          <w:i/>
        </w:rPr>
        <w:t xml:space="preserve">the </w:t>
      </w:r>
      <w:r w:rsidR="004C23B6" w:rsidRPr="004C23B6">
        <w:rPr>
          <w:rFonts w:ascii="Arial" w:hAnsi="Arial" w:cs="Arial"/>
          <w:i/>
          <w:lang w:val="en-US"/>
        </w:rPr>
        <w:t>Session management</w:t>
      </w:r>
      <w:r w:rsidR="004C23B6" w:rsidRPr="004C23B6">
        <w:rPr>
          <w:rFonts w:ascii="Arial" w:hAnsi="Arial" w:cs="Arial" w:hint="eastAsia"/>
          <w:i/>
          <w:lang w:val="en-US"/>
        </w:rPr>
        <w:t xml:space="preserve"> </w:t>
      </w:r>
      <w:r w:rsidR="004C23B6">
        <w:rPr>
          <w:rFonts w:ascii="Arial" w:hAnsi="Arial" w:cs="Arial"/>
          <w:i/>
          <w:lang w:val="en-US"/>
        </w:rPr>
        <w:t xml:space="preserve">aspects of </w:t>
      </w:r>
      <w:r w:rsidR="00765467" w:rsidRPr="00765467">
        <w:rPr>
          <w:rFonts w:ascii="Arial" w:hAnsi="Arial" w:cs="Arial"/>
          <w:i/>
        </w:rPr>
        <w:t>WT#1.</w:t>
      </w:r>
      <w:r w:rsidR="004C23B6">
        <w:rPr>
          <w:rFonts w:ascii="Arial" w:hAnsi="Arial" w:cs="Arial"/>
          <w:i/>
        </w:rPr>
        <w:t>3</w:t>
      </w:r>
      <w:r w:rsidR="0016123B" w:rsidRPr="00ED3262">
        <w:rPr>
          <w:rFonts w:ascii="Arial" w:hAnsi="Arial" w:cs="Arial"/>
          <w:i/>
        </w:rPr>
        <w:t xml:space="preserve"> </w:t>
      </w:r>
      <w:r w:rsidR="006706EF" w:rsidRPr="006706EF">
        <w:rPr>
          <w:rFonts w:ascii="Arial" w:hAnsi="Arial" w:cs="Arial"/>
          <w:bCs/>
          <w:i/>
        </w:rPr>
        <w:t xml:space="preserve">for </w:t>
      </w:r>
      <w:proofErr w:type="spellStart"/>
      <w:r w:rsidR="006706EF" w:rsidRPr="006706EF">
        <w:rPr>
          <w:rFonts w:ascii="Arial" w:hAnsi="Arial" w:cs="Arial"/>
          <w:bCs/>
          <w:i/>
        </w:rPr>
        <w:t>DualSteer</w:t>
      </w:r>
      <w:proofErr w:type="spellEnd"/>
      <w:r w:rsidR="006706EF" w:rsidRPr="006706EF">
        <w:rPr>
          <w:rFonts w:ascii="Arial" w:hAnsi="Arial" w:cs="Arial"/>
          <w:bCs/>
          <w:i/>
        </w:rPr>
        <w:t xml:space="preserve"> </w:t>
      </w:r>
      <w:r w:rsidR="00C733B1" w:rsidRPr="00ED3262">
        <w:rPr>
          <w:rFonts w:ascii="Arial" w:hAnsi="Arial" w:cs="Arial"/>
          <w:i/>
        </w:rPr>
        <w:t xml:space="preserve">for </w:t>
      </w:r>
      <w:r w:rsidR="00ED3262" w:rsidRPr="00ED3262">
        <w:rPr>
          <w:rFonts w:ascii="Arial" w:hAnsi="Arial" w:cs="Arial"/>
          <w:i/>
        </w:rPr>
        <w:t>the FS_</w:t>
      </w:r>
      <w:r w:rsidR="0088337C">
        <w:rPr>
          <w:rFonts w:ascii="Arial" w:hAnsi="Arial" w:cs="Arial"/>
          <w:i/>
        </w:rPr>
        <w:t xml:space="preserve">MASSS </w:t>
      </w:r>
      <w:r w:rsidR="00ED3262" w:rsidRPr="00ED3262">
        <w:rPr>
          <w:rFonts w:ascii="Arial" w:hAnsi="Arial" w:cs="Arial"/>
          <w:i/>
        </w:rPr>
        <w:t>TR</w:t>
      </w:r>
      <w:r>
        <w:rPr>
          <w:rFonts w:ascii="Arial" w:hAnsi="Arial" w:cs="Arial"/>
          <w:i/>
        </w:rPr>
        <w:t xml:space="preserve"> 23.700-</w:t>
      </w:r>
      <w:r w:rsidR="0088337C">
        <w:rPr>
          <w:rFonts w:ascii="Arial" w:hAnsi="Arial" w:cs="Arial"/>
          <w:i/>
        </w:rPr>
        <w:t>54</w:t>
      </w:r>
      <w:r w:rsidR="005525F0" w:rsidRPr="00ED3262">
        <w:rPr>
          <w:rFonts w:ascii="Arial" w:hAnsi="Arial" w:cs="Arial"/>
          <w:i/>
        </w:rPr>
        <w:t>.</w:t>
      </w:r>
    </w:p>
    <w:p w14:paraId="02A1D0E5" w14:textId="77777777" w:rsidR="002A67A5" w:rsidRPr="009B1A0D" w:rsidRDefault="001212D5" w:rsidP="002A67A5">
      <w:pPr>
        <w:pStyle w:val="Heading1"/>
      </w:pPr>
      <w:r w:rsidRPr="009B1A0D">
        <w:t>1</w:t>
      </w:r>
      <w:r w:rsidRPr="009B1A0D">
        <w:tab/>
      </w:r>
      <w:r w:rsidR="00870DD4" w:rsidRPr="009B1A0D">
        <w:t>Discussion</w:t>
      </w:r>
    </w:p>
    <w:p w14:paraId="14D79F4F" w14:textId="77777777" w:rsidR="00765467" w:rsidRPr="00765467" w:rsidRDefault="00765467" w:rsidP="00765467">
      <w:pPr>
        <w:rPr>
          <w:rFonts w:eastAsiaTheme="minorEastAsia"/>
          <w:color w:val="auto"/>
          <w:lang w:eastAsia="en-US"/>
        </w:rPr>
      </w:pPr>
      <w:r w:rsidRPr="00765467">
        <w:rPr>
          <w:rFonts w:eastAsiaTheme="minorEastAsia"/>
          <w:color w:val="auto"/>
          <w:lang w:eastAsia="en-US"/>
        </w:rPr>
        <w:t>This paper proposes a new Key Issue to cover</w:t>
      </w:r>
      <w:r w:rsidRPr="00540F5E">
        <w:rPr>
          <w:rFonts w:eastAsiaTheme="minorEastAsia"/>
          <w:iCs/>
          <w:color w:val="auto"/>
          <w:lang w:eastAsia="en-US"/>
        </w:rPr>
        <w:t xml:space="preserve"> </w:t>
      </w:r>
      <w:r w:rsidR="004C23B6" w:rsidRPr="00540F5E">
        <w:rPr>
          <w:rFonts w:eastAsiaTheme="minorEastAsia"/>
          <w:iCs/>
          <w:color w:val="auto"/>
          <w:lang w:eastAsia="en-US"/>
        </w:rPr>
        <w:t>the</w:t>
      </w:r>
      <w:r w:rsidR="004C23B6" w:rsidRPr="004C23B6">
        <w:rPr>
          <w:rFonts w:eastAsiaTheme="minorEastAsia"/>
          <w:i/>
          <w:color w:val="auto"/>
          <w:lang w:eastAsia="en-US"/>
        </w:rPr>
        <w:t xml:space="preserve"> </w:t>
      </w:r>
      <w:r w:rsidR="004C23B6" w:rsidRPr="004C23B6">
        <w:rPr>
          <w:rFonts w:eastAsiaTheme="minorEastAsia"/>
          <w:iCs/>
          <w:color w:val="auto"/>
          <w:lang w:val="en-US" w:eastAsia="en-US"/>
        </w:rPr>
        <w:t>Session management</w:t>
      </w:r>
      <w:r w:rsidR="004C23B6" w:rsidRPr="004C23B6">
        <w:rPr>
          <w:rFonts w:eastAsiaTheme="minorEastAsia" w:hint="eastAsia"/>
          <w:iCs/>
          <w:color w:val="auto"/>
          <w:lang w:val="en-US" w:eastAsia="en-US"/>
        </w:rPr>
        <w:t xml:space="preserve"> </w:t>
      </w:r>
      <w:r w:rsidR="004C23B6" w:rsidRPr="004C23B6">
        <w:rPr>
          <w:rFonts w:eastAsiaTheme="minorEastAsia"/>
          <w:iCs/>
          <w:color w:val="auto"/>
          <w:lang w:val="en-US" w:eastAsia="en-US"/>
        </w:rPr>
        <w:t>aspects of</w:t>
      </w:r>
      <w:r w:rsidR="004C23B6">
        <w:rPr>
          <w:rFonts w:eastAsiaTheme="minorEastAsia"/>
          <w:i/>
          <w:color w:val="auto"/>
          <w:lang w:val="en-US" w:eastAsia="en-US"/>
        </w:rPr>
        <w:t xml:space="preserve"> </w:t>
      </w:r>
      <w:r w:rsidRPr="00765467">
        <w:rPr>
          <w:rFonts w:eastAsiaTheme="minorEastAsia"/>
          <w:color w:val="auto"/>
          <w:lang w:eastAsia="en-US"/>
        </w:rPr>
        <w:t>W</w:t>
      </w:r>
      <w:r>
        <w:rPr>
          <w:rFonts w:eastAsiaTheme="minorEastAsia"/>
          <w:color w:val="auto"/>
          <w:lang w:eastAsia="en-US"/>
        </w:rPr>
        <w:t>T</w:t>
      </w:r>
      <w:r w:rsidRPr="00765467">
        <w:rPr>
          <w:rFonts w:eastAsiaTheme="minorEastAsia"/>
          <w:color w:val="auto"/>
          <w:lang w:eastAsia="en-US"/>
        </w:rPr>
        <w:t>#</w:t>
      </w:r>
      <w:r>
        <w:rPr>
          <w:rFonts w:eastAsiaTheme="minorEastAsia"/>
          <w:color w:val="auto"/>
          <w:lang w:eastAsia="en-US"/>
        </w:rPr>
        <w:t>1.</w:t>
      </w:r>
      <w:r w:rsidR="004C23B6">
        <w:rPr>
          <w:rFonts w:eastAsiaTheme="minorEastAsia"/>
          <w:color w:val="auto"/>
          <w:lang w:eastAsia="en-US"/>
        </w:rPr>
        <w:t>3</w:t>
      </w:r>
      <w:r w:rsidRPr="00765467">
        <w:rPr>
          <w:rFonts w:eastAsiaTheme="minorEastAsia"/>
          <w:color w:val="auto"/>
          <w:lang w:eastAsia="en-US"/>
        </w:rPr>
        <w:t xml:space="preserve"> of the FS_</w:t>
      </w:r>
      <w:r>
        <w:rPr>
          <w:rFonts w:eastAsiaTheme="minorEastAsia"/>
          <w:color w:val="auto"/>
          <w:lang w:eastAsia="en-US"/>
        </w:rPr>
        <w:t>MASSS</w:t>
      </w:r>
      <w:r w:rsidRPr="00765467">
        <w:rPr>
          <w:rFonts w:eastAsiaTheme="minorEastAsia"/>
          <w:color w:val="auto"/>
          <w:lang w:eastAsia="en-US"/>
        </w:rPr>
        <w:t xml:space="preserve"> SID (SP-2</w:t>
      </w:r>
      <w:r w:rsidR="00C55D9D">
        <w:rPr>
          <w:rFonts w:eastAsiaTheme="minorEastAsia"/>
          <w:color w:val="auto"/>
          <w:lang w:eastAsia="en-US"/>
        </w:rPr>
        <w:t>401315</w:t>
      </w:r>
      <w:r w:rsidRPr="00765467">
        <w:rPr>
          <w:rFonts w:eastAsiaTheme="minorEastAsia"/>
          <w:color w:val="auto"/>
          <w:lang w:eastAsia="en-US"/>
        </w:rPr>
        <w:t xml:space="preserve">). </w:t>
      </w:r>
    </w:p>
    <w:p w14:paraId="2F07636F" w14:textId="77777777" w:rsidR="001212D5" w:rsidRPr="009B1A0D" w:rsidRDefault="00BD0B0E" w:rsidP="001212D5">
      <w:pPr>
        <w:pStyle w:val="Heading1"/>
      </w:pPr>
      <w:r w:rsidRPr="009B1A0D">
        <w:t>2</w:t>
      </w:r>
      <w:r w:rsidR="001212D5" w:rsidRPr="009B1A0D">
        <w:tab/>
      </w:r>
      <w:r w:rsidR="00940588" w:rsidRPr="009B1A0D">
        <w:t>Proposal</w:t>
      </w:r>
      <w:bookmarkEnd w:id="2"/>
    </w:p>
    <w:p w14:paraId="497E599D" w14:textId="1096D0DA" w:rsidR="00C60A72" w:rsidRPr="00F21703" w:rsidRDefault="00C743BC" w:rsidP="00C60A72">
      <w:pPr>
        <w:rPr>
          <w:rFonts w:eastAsiaTheme="minorEastAsia"/>
          <w:color w:val="auto"/>
          <w:lang w:eastAsia="en-US"/>
        </w:rPr>
      </w:pPr>
      <w:r w:rsidRPr="009B1A0D">
        <w:rPr>
          <w:rFonts w:eastAsiaTheme="minorEastAsia"/>
          <w:color w:val="auto"/>
          <w:lang w:eastAsia="en-US"/>
        </w:rPr>
        <w:t xml:space="preserve">It is proposed to </w:t>
      </w:r>
      <w:r>
        <w:rPr>
          <w:rFonts w:eastAsiaTheme="minorEastAsia"/>
          <w:color w:val="auto"/>
          <w:lang w:eastAsia="en-US"/>
        </w:rPr>
        <w:t>include</w:t>
      </w:r>
      <w:r w:rsidRPr="009B1A0D">
        <w:rPr>
          <w:rFonts w:eastAsiaTheme="minorEastAsia"/>
          <w:color w:val="auto"/>
          <w:lang w:eastAsia="en-US"/>
        </w:rPr>
        <w:t xml:space="preserve"> </w:t>
      </w:r>
      <w:r>
        <w:rPr>
          <w:rFonts w:eastAsiaTheme="minorEastAsia"/>
          <w:color w:val="auto"/>
          <w:lang w:eastAsia="en-US"/>
        </w:rPr>
        <w:t xml:space="preserve">the following </w:t>
      </w:r>
      <w:r w:rsidRPr="009B1A0D">
        <w:rPr>
          <w:rFonts w:eastAsiaTheme="minorEastAsia"/>
          <w:color w:val="auto"/>
          <w:lang w:eastAsia="en-US"/>
        </w:rPr>
        <w:t>changes in TR 23.</w:t>
      </w:r>
      <w:r>
        <w:rPr>
          <w:rFonts w:eastAsiaTheme="minorEastAsia"/>
          <w:color w:val="auto"/>
          <w:lang w:eastAsia="en-US"/>
        </w:rPr>
        <w:t>700</w:t>
      </w:r>
      <w:r w:rsidRPr="009B1A0D">
        <w:rPr>
          <w:rFonts w:eastAsiaTheme="minorEastAsia"/>
          <w:color w:val="auto"/>
          <w:lang w:eastAsia="en-US"/>
        </w:rPr>
        <w:t>-</w:t>
      </w:r>
      <w:r w:rsidR="003C2EEB">
        <w:rPr>
          <w:rFonts w:eastAsiaTheme="minorEastAsia"/>
          <w:color w:val="auto"/>
          <w:lang w:eastAsia="en-US"/>
        </w:rPr>
        <w:t>54</w:t>
      </w:r>
      <w:r>
        <w:rPr>
          <w:rFonts w:eastAsiaTheme="minorEastAsia"/>
          <w:color w:val="auto"/>
          <w:lang w:eastAsia="en-US"/>
        </w:rPr>
        <w:t xml:space="preserve"> V0.</w:t>
      </w:r>
      <w:r w:rsidR="00426E12">
        <w:rPr>
          <w:rFonts w:eastAsiaTheme="minorEastAsia"/>
          <w:color w:val="auto"/>
          <w:lang w:eastAsia="en-US"/>
        </w:rPr>
        <w:t>1</w:t>
      </w:r>
      <w:r>
        <w:rPr>
          <w:rFonts w:eastAsiaTheme="minorEastAsia"/>
          <w:color w:val="auto"/>
          <w:lang w:eastAsia="en-US"/>
        </w:rPr>
        <w:t>.0</w:t>
      </w:r>
    </w:p>
    <w:p w14:paraId="0F40B008" w14:textId="77777777" w:rsidR="00D8564A" w:rsidRPr="009B1A0D" w:rsidRDefault="00C60A72" w:rsidP="00D85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4"/>
          <w:tab w:val="center" w:pos="4819"/>
        </w:tabs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</w:pP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ab/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ab/>
      </w:r>
      <w:r w:rsidRPr="009B1A0D">
        <w:rPr>
          <w:rFonts w:ascii="Arial" w:hAnsi="Arial" w:cs="Arial" w:hint="eastAsia"/>
          <w:b/>
          <w:noProof/>
          <w:color w:val="C5003D"/>
          <w:sz w:val="28"/>
          <w:szCs w:val="28"/>
          <w:lang w:val="en-US" w:eastAsia="ko-KR"/>
        </w:rPr>
        <w:t xml:space="preserve">* </w:t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 xml:space="preserve">Start of </w:t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>Change</w:t>
      </w:r>
      <w:r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>s</w:t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 xml:space="preserve"> * * * *</w:t>
      </w:r>
      <w:bookmarkStart w:id="3" w:name="_Toc510607461"/>
    </w:p>
    <w:p w14:paraId="3FADEE22" w14:textId="77777777" w:rsidR="00765467" w:rsidRDefault="00765467" w:rsidP="00765467">
      <w:pPr>
        <w:pStyle w:val="Heading2"/>
      </w:pPr>
      <w:bookmarkStart w:id="4" w:name="_Toc155625511"/>
      <w:bookmarkStart w:id="5" w:name="_Toc93073657"/>
      <w:bookmarkEnd w:id="3"/>
      <w:r>
        <w:t>5.1</w:t>
      </w:r>
      <w:r>
        <w:tab/>
        <w:t xml:space="preserve">Key Issue for </w:t>
      </w:r>
      <w:proofErr w:type="spellStart"/>
      <w:r>
        <w:t>DualSteer</w:t>
      </w:r>
      <w:proofErr w:type="spellEnd"/>
    </w:p>
    <w:p w14:paraId="0E957648" w14:textId="77777777" w:rsidR="00555241" w:rsidRPr="00F07DAB" w:rsidRDefault="00F07DAB" w:rsidP="00765467">
      <w:pPr>
        <w:pStyle w:val="Heading3"/>
      </w:pPr>
      <w:bookmarkStart w:id="6" w:name="_Toc155625518"/>
      <w:ins w:id="7" w:author="Krisztian Kiss rev2, Apple" w:date="2024-02-07T21:53:00Z">
        <w:r w:rsidRPr="00F07DAB">
          <w:t>5.1.x</w:t>
        </w:r>
        <w:r w:rsidRPr="00F07DAB">
          <w:tab/>
          <w:t xml:space="preserve">Key Issue #X: </w:t>
        </w:r>
      </w:ins>
      <w:ins w:id="8" w:author="Krisztian Kiss rev2, Apple" w:date="2024-01-26T12:30:00Z">
        <w:r w:rsidR="00464100" w:rsidRPr="00F07DAB">
          <w:rPr>
            <w:lang w:val="en-US"/>
          </w:rPr>
          <w:t>Session management</w:t>
        </w:r>
        <w:r w:rsidR="00464100" w:rsidRPr="00F07DAB">
          <w:rPr>
            <w:rFonts w:hint="eastAsia"/>
            <w:lang w:val="en-US"/>
          </w:rPr>
          <w:t xml:space="preserve"> aspects</w:t>
        </w:r>
        <w:r w:rsidR="00464100" w:rsidRPr="00F07DAB">
          <w:rPr>
            <w:lang w:val="en-US"/>
          </w:rPr>
          <w:t xml:space="preserve"> </w:t>
        </w:r>
      </w:ins>
      <w:ins w:id="9" w:author="vivo-Zhenhua" w:date="2024-01-24T18:24:00Z">
        <w:r w:rsidR="003A6E78" w:rsidRPr="00F07DAB">
          <w:rPr>
            <w:lang w:val="en-US"/>
          </w:rPr>
          <w:t xml:space="preserve">for </w:t>
        </w:r>
        <w:proofErr w:type="spellStart"/>
        <w:r w:rsidR="003A6E78" w:rsidRPr="00F07DAB">
          <w:rPr>
            <w:lang w:val="en-US"/>
          </w:rPr>
          <w:t>DualSteer</w:t>
        </w:r>
      </w:ins>
      <w:proofErr w:type="spellEnd"/>
    </w:p>
    <w:bookmarkEnd w:id="6"/>
    <w:p w14:paraId="16E7592A" w14:textId="77777777" w:rsidR="00F07DAB" w:rsidRPr="00F07DAB" w:rsidRDefault="00F07DAB" w:rsidP="00F07DAB">
      <w:pPr>
        <w:pStyle w:val="Heading4"/>
        <w:rPr>
          <w:ins w:id="10" w:author="Krisztian Kiss rev2, Apple" w:date="2024-02-07T21:53:00Z"/>
          <w:lang w:eastAsia="zh-CN"/>
        </w:rPr>
      </w:pPr>
      <w:ins w:id="11" w:author="Krisztian Kiss rev2, Apple" w:date="2024-02-07T21:53:00Z">
        <w:r w:rsidRPr="00F07DAB">
          <w:rPr>
            <w:rFonts w:hint="eastAsia"/>
            <w:lang w:eastAsia="zh-CN"/>
          </w:rPr>
          <w:t>5</w:t>
        </w:r>
        <w:r w:rsidRPr="00F07DAB">
          <w:rPr>
            <w:lang w:eastAsia="zh-CN"/>
          </w:rPr>
          <w:t xml:space="preserve">.1.x.1 </w:t>
        </w:r>
        <w:r w:rsidRPr="00F07DAB">
          <w:rPr>
            <w:lang w:eastAsia="zh-CN"/>
          </w:rPr>
          <w:tab/>
        </w:r>
        <w:r w:rsidRPr="00F07DAB">
          <w:t>Description</w:t>
        </w:r>
      </w:ins>
    </w:p>
    <w:p w14:paraId="44544BCB" w14:textId="77777777" w:rsidR="0068308A" w:rsidRPr="00F07DAB" w:rsidRDefault="00F07DAB" w:rsidP="00F07DAB">
      <w:pPr>
        <w:rPr>
          <w:ins w:id="12" w:author="vivo-Zhenhua" w:date="2024-01-24T22:11:00Z"/>
          <w:lang w:val="en-US"/>
        </w:rPr>
      </w:pPr>
      <w:ins w:id="13" w:author="Krisztian Kiss rev2, Apple" w:date="2024-02-07T21:53:00Z">
        <w:r w:rsidRPr="00F07DAB">
          <w:rPr>
            <w:lang w:val="en-US"/>
          </w:rPr>
          <w:t xml:space="preserve">This key issue will study </w:t>
        </w:r>
      </w:ins>
      <w:ins w:id="14" w:author="vivo-Zhenhua" w:date="2024-01-24T22:11:00Z">
        <w:r w:rsidR="0068308A" w:rsidRPr="00F07DAB">
          <w:rPr>
            <w:lang w:val="en-US"/>
          </w:rPr>
          <w:t xml:space="preserve">the </w:t>
        </w:r>
      </w:ins>
      <w:ins w:id="15" w:author="vivo-Zhenhua" w:date="2024-01-24T22:12:00Z">
        <w:r w:rsidR="0068308A" w:rsidRPr="00F07DAB">
          <w:rPr>
            <w:lang w:val="en-US"/>
          </w:rPr>
          <w:t xml:space="preserve">following potential </w:t>
        </w:r>
      </w:ins>
      <w:ins w:id="16" w:author="vivo-Zhenhua" w:date="2024-01-24T22:11:00Z">
        <w:r w:rsidR="0068308A" w:rsidRPr="00F07DAB">
          <w:rPr>
            <w:lang w:val="en-US"/>
          </w:rPr>
          <w:t>session management enhancement</w:t>
        </w:r>
      </w:ins>
      <w:ins w:id="17" w:author="Nokia_2501" w:date="2024-01-25T13:00:00Z">
        <w:r w:rsidR="005E3D16" w:rsidRPr="00F07DAB">
          <w:rPr>
            <w:lang w:val="en-US"/>
          </w:rPr>
          <w:t>s</w:t>
        </w:r>
      </w:ins>
      <w:ins w:id="18" w:author="Huawei - 0125" w:date="2024-01-25T21:49:00Z">
        <w:r w:rsidR="00DF0D9E" w:rsidRPr="00F07DAB">
          <w:rPr>
            <w:lang w:val="en-US"/>
          </w:rPr>
          <w:t xml:space="preserve"> to support </w:t>
        </w:r>
        <w:proofErr w:type="spellStart"/>
        <w:r w:rsidR="00DF0D9E" w:rsidRPr="00F07DAB">
          <w:rPr>
            <w:lang w:val="en-US"/>
          </w:rPr>
          <w:t>DualSteer</w:t>
        </w:r>
      </w:ins>
      <w:proofErr w:type="spellEnd"/>
      <w:ins w:id="19" w:author="vivo-Zhenhua" w:date="2024-01-24T22:11:00Z">
        <w:r w:rsidR="0068308A" w:rsidRPr="00F07DAB">
          <w:rPr>
            <w:lang w:val="en-US"/>
          </w:rPr>
          <w:t>:</w:t>
        </w:r>
      </w:ins>
    </w:p>
    <w:p w14:paraId="70EC72AD" w14:textId="77777777" w:rsidR="00476521" w:rsidRPr="00F07DAB" w:rsidRDefault="00F07DAB" w:rsidP="00F07DAB">
      <w:pPr>
        <w:pStyle w:val="B1"/>
      </w:pPr>
      <w:ins w:id="20" w:author="Krisztian Kiss rev2, Apple" w:date="2024-02-07T21:52:00Z">
        <w:r w:rsidRPr="00F07DAB">
          <w:t>-</w:t>
        </w:r>
        <w:r w:rsidRPr="00F07DAB">
          <w:tab/>
          <w:t xml:space="preserve">Whether and how to enhance session management functions and procedures for </w:t>
        </w:r>
        <w:proofErr w:type="spellStart"/>
        <w:r w:rsidRPr="00F07DAB">
          <w:t>DualSteer</w:t>
        </w:r>
        <w:proofErr w:type="spellEnd"/>
        <w:r w:rsidRPr="00F07DAB">
          <w:t xml:space="preserve"> traffic steering </w:t>
        </w:r>
      </w:ins>
      <w:ins w:id="21" w:author="Nokia_2501" w:date="2024-01-25T13:06:00Z">
        <w:r w:rsidR="002609B5" w:rsidRPr="00F07DAB">
          <w:t xml:space="preserve">of </w:t>
        </w:r>
      </w:ins>
      <w:ins w:id="22" w:author="Nokia_2501" w:date="2024-01-25T12:59:00Z">
        <w:r w:rsidR="005E3D16" w:rsidRPr="00F07DAB">
          <w:t xml:space="preserve">a </w:t>
        </w:r>
      </w:ins>
      <w:ins w:id="23" w:author="Nokia_2501" w:date="2024-01-25T13:00:00Z">
        <w:r w:rsidR="005E3D16" w:rsidRPr="00F07DAB">
          <w:t xml:space="preserve">new </w:t>
        </w:r>
      </w:ins>
      <w:ins w:id="24" w:author="Nokia_2501" w:date="2024-01-25T12:59:00Z">
        <w:r w:rsidR="005E3D16" w:rsidRPr="00F07DAB">
          <w:t>service</w:t>
        </w:r>
      </w:ins>
      <w:ins w:id="25" w:author="Nokia_2501" w:date="2024-01-25T13:06:00Z">
        <w:r w:rsidR="002609B5" w:rsidRPr="00F07DAB">
          <w:rPr>
            <w:rPrChange w:id="26" w:author="Chunshan Xiong - CATT-d4" w:date="2024-01-25T19:53:00Z">
              <w:rPr>
                <w:highlight w:val="magenta"/>
              </w:rPr>
            </w:rPrChange>
          </w:rPr>
          <w:t xml:space="preserve"> </w:t>
        </w:r>
      </w:ins>
      <w:ins w:id="27" w:author="Chunshan Xiong - CATT-d4" w:date="2024-01-25T19:57:00Z">
        <w:r w:rsidR="00E17163" w:rsidRPr="00F07DAB">
          <w:t>to</w:t>
        </w:r>
      </w:ins>
      <w:ins w:id="28" w:author="Chunshan Xiong - CATT-d4" w:date="2024-01-25T19:53:00Z">
        <w:r w:rsidR="00E17163" w:rsidRPr="00F07DAB">
          <w:rPr>
            <w:rPrChange w:id="29" w:author="Chunshan Xiong - CATT-d4" w:date="2024-01-25T19:53:00Z">
              <w:rPr>
                <w:highlight w:val="magenta"/>
              </w:rPr>
            </w:rPrChange>
          </w:rPr>
          <w:t xml:space="preserve"> a 3GPP </w:t>
        </w:r>
        <w:r w:rsidR="00E17163" w:rsidRPr="00F07DAB">
          <w:t xml:space="preserve">access network </w:t>
        </w:r>
      </w:ins>
      <w:ins w:id="30" w:author="Chunshan Xiong - CATT-d4" w:date="2024-01-25T19:54:00Z">
        <w:r w:rsidR="00E17163" w:rsidRPr="00F07DAB">
          <w:t>and</w:t>
        </w:r>
      </w:ins>
      <w:ins w:id="31" w:author="Krisztian Kiss rev2, Apple" w:date="2024-01-26T12:31:00Z">
        <w:r w:rsidR="00464100" w:rsidRPr="00F07DAB">
          <w:t>/</w:t>
        </w:r>
      </w:ins>
      <w:ins w:id="32" w:author="Chunshan Xiong - CATT-d4" w:date="2024-01-25T19:59:00Z">
        <w:r w:rsidR="00E17163" w:rsidRPr="00F07DAB">
          <w:t>or</w:t>
        </w:r>
      </w:ins>
      <w:ins w:id="33" w:author="Chunshan Xiong - CATT-d4" w:date="2024-01-25T19:54:00Z">
        <w:r w:rsidR="00E17163" w:rsidRPr="00F07DAB">
          <w:t xml:space="preserve"> </w:t>
        </w:r>
      </w:ins>
      <w:ins w:id="34" w:author="Chunshan Xiong - CATT-d4" w:date="2024-01-25T19:58:00Z">
        <w:r w:rsidR="00E17163" w:rsidRPr="00F07DAB">
          <w:t xml:space="preserve">the </w:t>
        </w:r>
      </w:ins>
      <w:proofErr w:type="spellStart"/>
      <w:ins w:id="35" w:author="Chunshan Xiong - CATT-d4" w:date="2024-01-25T19:55:00Z">
        <w:r w:rsidR="00E17163" w:rsidRPr="00F07DAB">
          <w:t>DualSteer</w:t>
        </w:r>
        <w:proofErr w:type="spellEnd"/>
        <w:r w:rsidR="00E17163" w:rsidRPr="00F07DAB">
          <w:t xml:space="preserve"> traffic switching </w:t>
        </w:r>
      </w:ins>
      <w:ins w:id="36" w:author="vivo-Zhenhua" w:date="2024-01-24T18:28:00Z">
        <w:r w:rsidR="007B64CF" w:rsidRPr="00F07DAB">
          <w:t>across two</w:t>
        </w:r>
      </w:ins>
      <w:ins w:id="37" w:author="Chunshan Xiong - CATT-d4" w:date="2024-01-25T19:51:00Z">
        <w:r w:rsidR="00E17163" w:rsidRPr="00F07DAB">
          <w:t xml:space="preserve"> 3GPP</w:t>
        </w:r>
      </w:ins>
      <w:ins w:id="38" w:author="vivo-Zhenhua" w:date="2024-01-24T18:28:00Z">
        <w:r w:rsidR="007B64CF" w:rsidRPr="00F07DAB">
          <w:t xml:space="preserve"> access networks belonging to the same PLMN (either HPLMN or VPLMN) or two different PLMNs</w:t>
        </w:r>
      </w:ins>
      <w:ins w:id="39" w:author="Nokia_2501" w:date="2024-01-25T13:08:00Z">
        <w:r w:rsidR="002609B5" w:rsidRPr="00F07DAB">
          <w:t xml:space="preserve"> or PLMN and PNI-NPN</w:t>
        </w:r>
      </w:ins>
      <w:ins w:id="40" w:author="vivo-Zhenhua" w:date="2024-01-24T18:29:00Z">
        <w:r w:rsidR="007B64CF" w:rsidRPr="00F07DAB">
          <w:t>,</w:t>
        </w:r>
      </w:ins>
      <w:r w:rsidR="0068308A" w:rsidRPr="00F07DAB">
        <w:t xml:space="preserve"> </w:t>
      </w:r>
      <w:ins w:id="41" w:author="vivo-Zhenhua" w:date="2024-01-24T22:13:00Z">
        <w:r w:rsidR="0068308A" w:rsidRPr="00F07DAB">
          <w:t xml:space="preserve">which may further include </w:t>
        </w:r>
      </w:ins>
      <w:ins w:id="42" w:author="Krisztian Kiss rev2, Apple" w:date="2024-01-26T12:31:00Z">
        <w:r w:rsidR="00464100" w:rsidRPr="00F07DAB">
          <w:t xml:space="preserve">the </w:t>
        </w:r>
      </w:ins>
      <w:ins w:id="43" w:author="vivo-Zhenhua" w:date="2024-01-24T22:13:00Z">
        <w:r w:rsidR="0068308A" w:rsidRPr="00F07DAB">
          <w:t>following</w:t>
        </w:r>
      </w:ins>
      <w:ins w:id="44" w:author="Krisztian Kiss rev2, Apple" w:date="2024-02-07T21:54:00Z">
        <w:r w:rsidRPr="00F07DAB">
          <w:t>:</w:t>
        </w:r>
      </w:ins>
    </w:p>
    <w:p w14:paraId="39F83F13" w14:textId="77777777" w:rsidR="003A6E78" w:rsidRPr="00F07DAB" w:rsidRDefault="00F07DAB">
      <w:pPr>
        <w:pStyle w:val="B1"/>
        <w:ind w:leftChars="242" w:left="768"/>
        <w:pPrChange w:id="45" w:author="vivo-Zhenhua" w:date="2024-01-24T22:15:00Z">
          <w:pPr>
            <w:pStyle w:val="B1"/>
          </w:pPr>
        </w:pPrChange>
      </w:pPr>
      <w:ins w:id="46" w:author="Krisztian Kiss rev2, Apple" w:date="2024-02-07T21:48:00Z">
        <w:r w:rsidRPr="00F07DAB">
          <w:rPr>
            <w:lang w:val="en-US"/>
          </w:rPr>
          <w:t xml:space="preserve">- </w:t>
        </w:r>
        <w:r w:rsidRPr="00F07DAB">
          <w:rPr>
            <w:lang w:val="en-US"/>
          </w:rPr>
          <w:tab/>
        </w:r>
        <w:r w:rsidRPr="00F07DAB">
          <w:t>Whether and what enhancements are required in PDU Session establishment/modification/</w:t>
        </w:r>
        <w:proofErr w:type="gramStart"/>
        <w:r w:rsidRPr="00F07DAB">
          <w:t>release;</w:t>
        </w:r>
      </w:ins>
      <w:proofErr w:type="gramEnd"/>
    </w:p>
    <w:p w14:paraId="039888DC" w14:textId="77777777" w:rsidR="003A6E78" w:rsidRPr="00F07DAB" w:rsidRDefault="003A6E78" w:rsidP="003A6E78">
      <w:pPr>
        <w:pStyle w:val="B1"/>
        <w:ind w:leftChars="242" w:left="768"/>
        <w:rPr>
          <w:ins w:id="47" w:author="vivo-Zhenhua" w:date="2024-01-24T18:27:00Z"/>
          <w:rFonts w:eastAsiaTheme="minorEastAsia"/>
          <w:lang w:eastAsia="zh-CN"/>
        </w:rPr>
      </w:pPr>
      <w:ins w:id="48" w:author="vivo-Zhenhua" w:date="2024-01-24T18:27:00Z">
        <w:r w:rsidRPr="00F07DAB">
          <w:t>-</w:t>
        </w:r>
        <w:r w:rsidRPr="00F07DAB">
          <w:tab/>
        </w:r>
      </w:ins>
      <w:ins w:id="49" w:author="vivo-Zhenhua" w:date="2024-01-24T22:16:00Z">
        <w:r w:rsidR="0068308A" w:rsidRPr="00F07DAB">
          <w:t xml:space="preserve">Whether and what enhancements are required </w:t>
        </w:r>
      </w:ins>
      <w:ins w:id="50" w:author="vivo-Zhenhua" w:date="2024-01-24T22:17:00Z">
        <w:r w:rsidR="0068308A" w:rsidRPr="00F07DAB">
          <w:t>for</w:t>
        </w:r>
      </w:ins>
      <w:ins w:id="51" w:author="vivo-Zhenhua" w:date="2024-01-24T22:16:00Z">
        <w:r w:rsidR="0068308A" w:rsidRPr="00F07DAB">
          <w:t xml:space="preserve"> </w:t>
        </w:r>
      </w:ins>
      <w:ins w:id="52" w:author="vivo-Zhenhua" w:date="2024-01-24T18:27:00Z">
        <w:r w:rsidRPr="00F07DAB">
          <w:t>N4 session management between the SMF and UPF, or between SMF+PGW</w:t>
        </w:r>
      </w:ins>
      <w:ins w:id="53" w:author="vivo-Zhenhua" w:date="2024-01-24T18:28:00Z">
        <w:r w:rsidRPr="00F07DAB">
          <w:t>-C and UPF+PGW-U</w:t>
        </w:r>
      </w:ins>
      <w:ins w:id="54" w:author="vivo-Zhenhua" w:date="2024-01-24T18:27:00Z">
        <w:r w:rsidRPr="00F07DAB">
          <w:t>;</w:t>
        </w:r>
      </w:ins>
      <w:ins w:id="55" w:author="Krisztian Kiss rev2, Apple" w:date="2024-01-26T12:31:00Z">
        <w:r w:rsidR="00464100" w:rsidRPr="00F07DAB">
          <w:t xml:space="preserve"> </w:t>
        </w:r>
      </w:ins>
      <w:ins w:id="56" w:author="Krisztian Kiss rev2, Apple" w:date="2024-01-26T12:32:00Z">
        <w:r w:rsidR="00464100" w:rsidRPr="00F07DAB">
          <w:t>and</w:t>
        </w:r>
      </w:ins>
    </w:p>
    <w:p w14:paraId="0DC701F1" w14:textId="2A00DE5A" w:rsidR="00F07DAB" w:rsidRPr="00F07DAB" w:rsidRDefault="00F07DAB">
      <w:pPr>
        <w:pStyle w:val="B1"/>
        <w:ind w:leftChars="242" w:left="768"/>
        <w:rPr>
          <w:ins w:id="57" w:author="Krisztian Kiss rev2, Apple" w:date="2024-02-07T21:51:00Z"/>
        </w:rPr>
        <w:pPrChange w:id="58" w:author="vivo-Zhenhua" w:date="2024-01-24T22:17:00Z">
          <w:pPr>
            <w:pStyle w:val="B1"/>
          </w:pPr>
        </w:pPrChange>
      </w:pPr>
      <w:ins w:id="59" w:author="Krisztian Kiss rev2, Apple" w:date="2024-02-07T21:51:00Z">
        <w:r w:rsidRPr="00F07DAB">
          <w:t>-</w:t>
        </w:r>
        <w:r w:rsidRPr="00F07DAB">
          <w:tab/>
        </w:r>
      </w:ins>
      <w:bookmarkStart w:id="60" w:name="_Hlk157113222"/>
      <w:ins w:id="61" w:author="Krisztian Kiss rev4, Apple" w:date="2024-02-26T11:30:00Z">
        <w:r w:rsidR="00EB0FDB" w:rsidRPr="00EB0FDB">
          <w:rPr>
            <w:highlight w:val="cyan"/>
            <w:rPrChange w:id="62" w:author="Krisztian Kiss rev4, Apple" w:date="2024-02-26T11:31:00Z">
              <w:rPr/>
            </w:rPrChange>
          </w:rPr>
          <w:t xml:space="preserve">For session subject to potential switching </w:t>
        </w:r>
        <w:r w:rsidR="00EB0FDB" w:rsidRPr="00346A59">
          <w:rPr>
            <w:highlight w:val="green"/>
            <w:rPrChange w:id="63" w:author="Krisztian Kiss rev4, Apple" w:date="2024-02-26T11:41:00Z">
              <w:rPr/>
            </w:rPrChange>
          </w:rPr>
          <w:t>and/or to traffic s</w:t>
        </w:r>
      </w:ins>
      <w:ins w:id="64" w:author="Krisztian Kiss rev4, Apple" w:date="2024-02-26T15:02:00Z">
        <w:r w:rsidR="00340634">
          <w:rPr>
            <w:highlight w:val="green"/>
          </w:rPr>
          <w:t>teering</w:t>
        </w:r>
      </w:ins>
      <w:ins w:id="65" w:author="Krisztian Kiss rev4, Apple" w:date="2024-02-26T11:31:00Z">
        <w:r w:rsidR="00EB0FDB" w:rsidRPr="00F165CC">
          <w:rPr>
            <w:highlight w:val="magenta"/>
            <w:lang w:val="en-US"/>
            <w:rPrChange w:id="66" w:author="Krisztian Kiss, Apple" w:date="2024-02-28T07:54:00Z">
              <w:rPr>
                <w:lang w:val="en-US"/>
              </w:rPr>
            </w:rPrChange>
          </w:rPr>
          <w:t xml:space="preserve">, </w:t>
        </w:r>
      </w:ins>
      <w:ins w:id="67" w:author="Krisztian Kiss, Apple" w:date="2024-02-28T07:54:00Z">
        <w:r w:rsidR="00F165CC" w:rsidRPr="00F165CC">
          <w:rPr>
            <w:highlight w:val="magenta"/>
            <w:lang w:val="en-US"/>
            <w:rPrChange w:id="68" w:author="Krisztian Kiss, Apple" w:date="2024-02-28T07:54:00Z">
              <w:rPr>
                <w:highlight w:val="cyan"/>
                <w:lang w:val="en-US"/>
              </w:rPr>
            </w:rPrChange>
          </w:rPr>
          <w:t>whether</w:t>
        </w:r>
      </w:ins>
      <w:ins w:id="69" w:author="Krisztian Kiss v2, Apple" w:date="2024-02-29T09:01:00Z">
        <w:r w:rsidR="0078361E">
          <w:rPr>
            <w:highlight w:val="magenta"/>
            <w:lang w:val="en-US"/>
          </w:rPr>
          <w:t>, when</w:t>
        </w:r>
      </w:ins>
      <w:ins w:id="70" w:author="Krisztian Kiss, Apple" w:date="2024-02-28T07:54:00Z">
        <w:r w:rsidR="00F165CC" w:rsidRPr="00F165CC">
          <w:rPr>
            <w:highlight w:val="magenta"/>
            <w:lang w:val="en-US"/>
            <w:rPrChange w:id="71" w:author="Krisztian Kiss, Apple" w:date="2024-02-28T07:54:00Z">
              <w:rPr>
                <w:highlight w:val="cyan"/>
                <w:lang w:val="en-US"/>
              </w:rPr>
            </w:rPrChange>
          </w:rPr>
          <w:t xml:space="preserve"> and </w:t>
        </w:r>
      </w:ins>
      <w:ins w:id="72" w:author="Krisztian Kiss rev4, Apple" w:date="2024-02-26T11:31:00Z">
        <w:r w:rsidR="00EB0FDB" w:rsidRPr="00EB0FDB">
          <w:rPr>
            <w:highlight w:val="cyan"/>
            <w:lang w:val="en-US"/>
            <w:rPrChange w:id="73" w:author="Krisztian Kiss rev4, Apple" w:date="2024-02-26T11:31:00Z">
              <w:rPr>
                <w:lang w:val="en-US"/>
              </w:rPr>
            </w:rPrChange>
          </w:rPr>
          <w:t>h</w:t>
        </w:r>
      </w:ins>
      <w:ins w:id="74" w:author="Krisztian Kiss rev2, Apple" w:date="2024-02-07T21:51:00Z">
        <w:del w:id="75" w:author="Krisztian Kiss rev4, Apple" w:date="2024-02-26T11:31:00Z">
          <w:r w:rsidRPr="00EB0FDB" w:rsidDel="00EB0FDB">
            <w:rPr>
              <w:highlight w:val="cyan"/>
              <w:lang w:val="en-US"/>
              <w:rPrChange w:id="76" w:author="Krisztian Kiss rev4, Apple" w:date="2024-02-26T11:31:00Z">
                <w:rPr>
                  <w:lang w:val="en-US"/>
                </w:rPr>
              </w:rPrChange>
            </w:rPr>
            <w:delText>H</w:delText>
          </w:r>
        </w:del>
        <w:r w:rsidRPr="00EB0FDB">
          <w:rPr>
            <w:highlight w:val="cyan"/>
            <w:rPrChange w:id="77" w:author="Krisztian Kiss rev4, Apple" w:date="2024-02-26T11:31:00Z">
              <w:rPr/>
            </w:rPrChange>
          </w:rPr>
          <w:t>ow</w:t>
        </w:r>
        <w:r w:rsidRPr="00F07DAB">
          <w:t xml:space="preserve"> the network selects the PSA UPF(s) or UPF+PGW-U to allow routing the traffic across </w:t>
        </w:r>
        <w:r w:rsidRPr="00F07DAB">
          <w:rPr>
            <w:rPrChange w:id="78" w:author="Huawei - 0125" w:date="2024-01-25T22:14:00Z">
              <w:rPr>
                <w:highlight w:val="cyan"/>
              </w:rPr>
            </w:rPrChange>
          </w:rPr>
          <w:t xml:space="preserve">3GPP </w:t>
        </w:r>
        <w:r w:rsidRPr="00F07DAB">
          <w:t xml:space="preserve">access networks towards the same PSA UPF </w:t>
        </w:r>
        <w:r w:rsidRPr="00F07DAB">
          <w:rPr>
            <w:lang w:val="en-US"/>
          </w:rPr>
          <w:t>or</w:t>
        </w:r>
        <w:r w:rsidRPr="00F07DAB">
          <w:t xml:space="preserve"> UPF</w:t>
        </w:r>
        <w:r w:rsidRPr="00F07DAB">
          <w:rPr>
            <w:lang w:val="en-US"/>
          </w:rPr>
          <w:t xml:space="preserve">+PGW-U to support </w:t>
        </w:r>
        <w:proofErr w:type="spellStart"/>
        <w:r w:rsidRPr="00F07DAB">
          <w:rPr>
            <w:lang w:val="en-US"/>
          </w:rPr>
          <w:t>DualSteer</w:t>
        </w:r>
      </w:ins>
      <w:bookmarkEnd w:id="60"/>
      <w:proofErr w:type="spellEnd"/>
      <w:ins w:id="79" w:author="Krisztian Kiss rev2, Apple" w:date="2024-02-08T14:46:00Z">
        <w:r w:rsidR="000E5DE2">
          <w:rPr>
            <w:lang w:val="en-US"/>
          </w:rPr>
          <w:t>.</w:t>
        </w:r>
      </w:ins>
    </w:p>
    <w:p w14:paraId="26A23FDC" w14:textId="4D0D4D8A" w:rsidR="00F07DAB" w:rsidDel="00EB0FDB" w:rsidRDefault="00F07DAB" w:rsidP="00C55D9D">
      <w:pPr>
        <w:rPr>
          <w:del w:id="80" w:author="Krisztian Kiss rev4, Apple" w:date="2024-02-26T11:31:00Z"/>
        </w:rPr>
      </w:pPr>
      <w:bookmarkStart w:id="81" w:name="_Hlk156944048"/>
      <w:ins w:id="82" w:author="Krisztian Kiss rev2, Apple" w:date="2024-02-07T21:51:00Z">
        <w:del w:id="83" w:author="Krisztian Kiss rev4, Apple" w:date="2024-02-26T11:31:00Z">
          <w:r w:rsidRPr="00EB0FDB" w:rsidDel="00EB0FDB">
            <w:rPr>
              <w:highlight w:val="yellow"/>
              <w:rPrChange w:id="84" w:author="Krisztian Kiss rev4, Apple" w:date="2024-02-26T11:31:00Z">
                <w:rPr/>
              </w:rPrChange>
            </w:rPr>
            <w:delText>Splitting functionality is not supported for DualSteer in any scenario.</w:delText>
          </w:r>
        </w:del>
      </w:ins>
      <w:bookmarkEnd w:id="81"/>
    </w:p>
    <w:p w14:paraId="3978B570" w14:textId="1FDC5C60" w:rsidR="001535EB" w:rsidRDefault="00F07DAB">
      <w:pPr>
        <w:pStyle w:val="NO"/>
        <w:rPr>
          <w:ins w:id="85" w:author="Krisztian Kiss rev4, Apple" w:date="2024-02-26T11:32:00Z"/>
          <w:lang w:val="en-IE"/>
        </w:rPr>
      </w:pPr>
      <w:ins w:id="86" w:author="Krisztian Kiss rev2, Apple" w:date="2024-02-07T21:51:00Z">
        <w:r w:rsidRPr="00F07DAB">
          <w:t>NOTE</w:t>
        </w:r>
      </w:ins>
      <w:ins w:id="87" w:author="Krisztian Kiss rev4, Apple" w:date="2024-02-26T11:32:00Z">
        <w:del w:id="88" w:author="Krisztian Kiss v2, Apple" w:date="2024-02-28T17:24:00Z">
          <w:r w:rsidR="00EB0FDB" w:rsidDel="004A133B">
            <w:delText xml:space="preserve"> 1</w:delText>
          </w:r>
        </w:del>
      </w:ins>
      <w:ins w:id="89" w:author="Krisztian Kiss rev2, Apple" w:date="2024-02-07T21:51:00Z">
        <w:r w:rsidRPr="00F07DAB">
          <w:t>:</w:t>
        </w:r>
      </w:ins>
      <w:ins w:id="90" w:author="Krisztian Kiss rev4, Apple" w:date="2024-02-26T11:40:00Z">
        <w:r w:rsidR="00346A59">
          <w:tab/>
        </w:r>
      </w:ins>
      <w:ins w:id="91" w:author="Krisztian Kiss rev2, Apple" w:date="2024-02-07T21:51:00Z">
        <w:del w:id="92" w:author="Krisztian Kiss rev4, Apple" w:date="2024-02-26T11:40:00Z">
          <w:r w:rsidRPr="00F07DAB" w:rsidDel="00346A59">
            <w:delText xml:space="preserve">   </w:delText>
          </w:r>
        </w:del>
      </w:ins>
      <w:ins w:id="93" w:author="Omkar Dharmadhikari" w:date="2024-01-24T16:55:00Z">
        <w:r w:rsidR="00BC4552" w:rsidRPr="00F07DAB">
          <w:t xml:space="preserve">Impact to existing </w:t>
        </w:r>
        <w:r w:rsidR="00BC4552" w:rsidRPr="00F07DAB">
          <w:rPr>
            <w:rPrChange w:id="94" w:author="Krisztian Kiss rev2, Apple" w:date="2024-01-26T12:32:00Z">
              <w:rPr>
                <w:rFonts w:eastAsia="Malgun Gothic"/>
                <w:u w:val="single"/>
              </w:rPr>
            </w:rPrChange>
          </w:rPr>
          <w:t>session management</w:t>
        </w:r>
        <w:r w:rsidR="00BC4552" w:rsidRPr="00F07DAB">
          <w:t xml:space="preserve"> functionality related to the </w:t>
        </w:r>
      </w:ins>
      <w:ins w:id="95" w:author="Krisztian Kiss v2, Apple" w:date="2024-02-29T09:47:00Z">
        <w:r w:rsidR="000B3639" w:rsidRPr="007C02F7">
          <w:rPr>
            <w:highlight w:val="lightGray"/>
          </w:rPr>
          <w:t>move</w:t>
        </w:r>
      </w:ins>
      <w:ins w:id="96" w:author="Omkar Dharmadhikari" w:date="2024-01-24T16:55:00Z">
        <w:del w:id="97" w:author="Krisztian Kiss v2, Apple" w:date="2024-02-29T09:47:00Z">
          <w:r w:rsidR="00BC4552" w:rsidRPr="007C02F7" w:rsidDel="000B3639">
            <w:rPr>
              <w:highlight w:val="lightGray"/>
            </w:rPr>
            <w:delText>change</w:delText>
          </w:r>
        </w:del>
        <w:r w:rsidR="00BC4552" w:rsidRPr="00F07DAB">
          <w:t xml:space="preserve"> of a service</w:t>
        </w:r>
      </w:ins>
      <w:ins w:id="98" w:author="Krisztian Kiss rev4, Apple" w:date="2024-02-26T11:40:00Z">
        <w:r w:rsidR="00346A59">
          <w:t>-</w:t>
        </w:r>
      </w:ins>
      <w:ins w:id="99" w:author="Nokia_2501" w:date="2024-01-25T13:07:00Z">
        <w:del w:id="100" w:author="Krisztian Kiss v3, Apple" w:date="2024-02-29T17:20:00Z">
          <w:r w:rsidR="002609B5" w:rsidRPr="00F07DAB" w:rsidDel="00DD668D">
            <w:delText xml:space="preserve"> </w:delText>
          </w:r>
        </w:del>
      </w:ins>
      <w:ins w:id="101" w:author="Omkar Dharmadhikari" w:date="2024-01-24T16:55:00Z">
        <w:r w:rsidR="00BC4552" w:rsidRPr="00F07DAB">
          <w:t xml:space="preserve">related data between a 3GPP access network and a non-3GPP access network will be considered as part of </w:t>
        </w:r>
        <w:r w:rsidR="00BC4552" w:rsidRPr="00F07DAB">
          <w:rPr>
            <w:lang w:val="en-IE"/>
          </w:rPr>
          <w:t xml:space="preserve">this </w:t>
        </w:r>
        <w:r w:rsidR="00BC4552" w:rsidRPr="00F07DAB">
          <w:rPr>
            <w:lang w:val="en-IE"/>
            <w:rPrChange w:id="102" w:author="Krisztian Kiss rev2, Apple" w:date="2024-01-26T12:32:00Z">
              <w:rPr>
                <w:rFonts w:eastAsia="Malgun Gothic"/>
                <w:u w:val="single"/>
                <w:lang w:val="en-IE"/>
              </w:rPr>
            </w:rPrChange>
          </w:rPr>
          <w:t>key issue</w:t>
        </w:r>
        <w:r w:rsidR="00BC4552" w:rsidRPr="00F07DAB">
          <w:rPr>
            <w:lang w:val="en-IE"/>
          </w:rPr>
          <w:t>.</w:t>
        </w:r>
      </w:ins>
      <w:bookmarkEnd w:id="4"/>
      <w:bookmarkEnd w:id="5"/>
    </w:p>
    <w:p w14:paraId="5A4B3DE2" w14:textId="4F945FBA" w:rsidR="00EB0FDB" w:rsidRPr="005D77E3" w:rsidDel="00A95332" w:rsidRDefault="00EB0FDB" w:rsidP="00EB0FDB">
      <w:pPr>
        <w:pStyle w:val="NO"/>
        <w:rPr>
          <w:ins w:id="103" w:author="Krisztian Kiss rev4, Apple" w:date="2024-02-26T11:32:00Z"/>
          <w:del w:id="104" w:author="Krisztian Kiss, Apple" w:date="2024-02-28T12:04:00Z"/>
          <w:lang w:val="en-IE"/>
        </w:rPr>
      </w:pPr>
      <w:ins w:id="105" w:author="Krisztian Kiss rev4, Apple" w:date="2024-02-26T11:32:00Z">
        <w:del w:id="106" w:author="Krisztian Kiss, Apple" w:date="2024-02-28T12:04:00Z">
          <w:r w:rsidRPr="00EB0FDB" w:rsidDel="00A95332">
            <w:rPr>
              <w:rFonts w:eastAsiaTheme="minorEastAsia"/>
              <w:highlight w:val="cyan"/>
              <w:lang w:val="en-IE" w:eastAsia="zh-CN"/>
              <w:rPrChange w:id="107" w:author="Krisztian Kiss rev4, Apple" w:date="2024-02-26T11:32:00Z">
                <w:rPr>
                  <w:rFonts w:eastAsiaTheme="minorEastAsia"/>
                  <w:lang w:val="en-IE" w:eastAsia="zh-CN"/>
                </w:rPr>
              </w:rPrChange>
            </w:rPr>
            <w:delText>NOTE 2:</w:delText>
          </w:r>
          <w:r w:rsidRPr="00EB0FDB" w:rsidDel="00A95332">
            <w:rPr>
              <w:rFonts w:eastAsiaTheme="minorEastAsia"/>
              <w:highlight w:val="cyan"/>
              <w:lang w:val="en-IE" w:eastAsia="zh-CN"/>
              <w:rPrChange w:id="108" w:author="Krisztian Kiss rev4, Apple" w:date="2024-02-26T11:32:00Z">
                <w:rPr>
                  <w:rFonts w:eastAsiaTheme="minorEastAsia"/>
                  <w:lang w:val="en-IE" w:eastAsia="zh-CN"/>
                </w:rPr>
              </w:rPrChange>
            </w:rPr>
            <w:tab/>
            <w:delText>The 5GC-EPC scenarios will be studied once the baseline 5GC-5GC scenarios are stable.</w:delText>
          </w:r>
        </w:del>
      </w:ins>
      <w:ins w:id="109" w:author="Krisztian Kiss rev4, Apple" w:date="2024-02-26T15:06:00Z">
        <w:del w:id="110" w:author="Krisztian Kiss, Apple" w:date="2024-02-27T12:26:00Z">
          <w:r w:rsidR="00340634" w:rsidDel="007657DB">
            <w:rPr>
              <w:rFonts w:eastAsiaTheme="minorEastAsia"/>
              <w:lang w:val="en-IE" w:eastAsia="zh-CN"/>
            </w:rPr>
            <w:delText xml:space="preserve"> </w:delText>
          </w:r>
        </w:del>
      </w:ins>
    </w:p>
    <w:p w14:paraId="3CD91802" w14:textId="77777777" w:rsidR="00EB0FDB" w:rsidRPr="00575B85" w:rsidRDefault="00EB0FDB">
      <w:pPr>
        <w:pStyle w:val="NO"/>
        <w:pPrChange w:id="111" w:author="Krisztian Kiss rev2, Apple" w:date="2024-01-26T12:32:00Z">
          <w:pPr>
            <w:pStyle w:val="B1"/>
          </w:pPr>
        </w:pPrChange>
      </w:pPr>
    </w:p>
    <w:p w14:paraId="66D54D59" w14:textId="77777777" w:rsidR="00870DD4" w:rsidRPr="009411A9" w:rsidRDefault="00870DD4" w:rsidP="00870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</w:pPr>
      <w:r w:rsidRPr="00575B85">
        <w:rPr>
          <w:rFonts w:ascii="Arial" w:hAnsi="Arial" w:cs="Arial" w:hint="eastAsia"/>
          <w:b/>
          <w:noProof/>
          <w:color w:val="C5003D"/>
          <w:sz w:val="28"/>
          <w:szCs w:val="28"/>
          <w:lang w:val="en-US" w:eastAsia="ko-KR"/>
        </w:rPr>
        <w:t xml:space="preserve">* </w:t>
      </w:r>
      <w:r w:rsidRPr="00575B85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 xml:space="preserve">* * * </w:t>
      </w:r>
      <w:r w:rsidRPr="00575B85"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>End</w:t>
      </w:r>
      <w:r w:rsidRPr="00575B85">
        <w:rPr>
          <w:rFonts w:ascii="Arial" w:hAnsi="Arial" w:cs="Arial" w:hint="eastAsia"/>
          <w:b/>
          <w:noProof/>
          <w:color w:val="C5003D"/>
          <w:sz w:val="28"/>
          <w:szCs w:val="28"/>
          <w:lang w:val="en-US" w:eastAsia="ko-KR"/>
        </w:rPr>
        <w:t xml:space="preserve"> of </w:t>
      </w:r>
      <w:r w:rsidRPr="00575B85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>Changes * * * *</w:t>
      </w:r>
    </w:p>
    <w:p w14:paraId="200529FF" w14:textId="77777777" w:rsidR="004C27DE" w:rsidRPr="004C27DE" w:rsidRDefault="004C27DE" w:rsidP="004C27DE"/>
    <w:sectPr w:rsidR="004C27DE" w:rsidRPr="004C27DE" w:rsidSect="00E56AE9">
      <w:headerReference w:type="even" r:id="rId11"/>
      <w:headerReference w:type="default" r:id="rId12"/>
      <w:footerReference w:type="default" r:id="rId13"/>
      <w:pgSz w:w="11906" w:h="16838"/>
      <w:pgMar w:top="1134" w:right="1134" w:bottom="1134" w:left="1134" w:header="73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EA21A" w14:textId="77777777" w:rsidR="00E56AE9" w:rsidRDefault="00E56AE9">
      <w:pPr>
        <w:spacing w:after="0"/>
      </w:pPr>
      <w:r>
        <w:separator/>
      </w:r>
    </w:p>
  </w:endnote>
  <w:endnote w:type="continuationSeparator" w:id="0">
    <w:p w14:paraId="131F3B26" w14:textId="77777777" w:rsidR="00E56AE9" w:rsidRDefault="00E56AE9">
      <w:pPr>
        <w:spacing w:after="0"/>
      </w:pPr>
      <w:r>
        <w:continuationSeparator/>
      </w:r>
    </w:p>
  </w:endnote>
  <w:endnote w:type="continuationNotice" w:id="1">
    <w:p w14:paraId="41FE29A8" w14:textId="77777777" w:rsidR="00E56AE9" w:rsidRDefault="00E56AE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E9711" w14:textId="77777777" w:rsidR="00E562C9" w:rsidRPr="00660390" w:rsidRDefault="00E562C9">
    <w:pPr>
      <w:framePr w:w="646" w:h="244" w:hRule="exact" w:wrap="around" w:vAnchor="text" w:hAnchor="margin" w:y="-5"/>
      <w:rPr>
        <w:rFonts w:ascii="Arial" w:hAnsi="Arial" w:cs="Arial"/>
        <w:b/>
        <w:i/>
        <w:sz w:val="18"/>
        <w:szCs w:val="18"/>
      </w:rPr>
    </w:pPr>
    <w:r w:rsidRPr="00660390">
      <w:rPr>
        <w:rFonts w:ascii="Arial" w:hAnsi="Arial" w:cs="Arial"/>
        <w:b/>
        <w:i/>
        <w:sz w:val="18"/>
        <w:szCs w:val="18"/>
      </w:rPr>
      <w:t>3GPP</w:t>
    </w:r>
  </w:p>
  <w:p w14:paraId="05164E6E" w14:textId="77777777" w:rsidR="00E562C9" w:rsidRPr="00553259" w:rsidRDefault="00E562C9">
    <w:pPr>
      <w:framePr w:w="1126" w:h="244" w:hRule="exact" w:wrap="around" w:vAnchor="text" w:hAnchor="page" w:x="9631" w:y="-5"/>
      <w:rPr>
        <w:rFonts w:ascii="Arial" w:hAnsi="Arial" w:cs="Arial"/>
        <w:b/>
        <w:i/>
        <w:sz w:val="18"/>
        <w:szCs w:val="18"/>
      </w:rPr>
    </w:pPr>
    <w:r w:rsidRPr="00553259">
      <w:rPr>
        <w:rFonts w:ascii="Arial" w:hAnsi="Arial" w:cs="Arial"/>
        <w:b/>
        <w:i/>
        <w:sz w:val="18"/>
        <w:szCs w:val="18"/>
      </w:rPr>
      <w:t>SA WG2 TD</w:t>
    </w:r>
  </w:p>
  <w:p w14:paraId="43CB90FA" w14:textId="77777777" w:rsidR="00E562C9" w:rsidRDefault="00E562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A4168" w14:textId="77777777" w:rsidR="00E56AE9" w:rsidRDefault="00E56AE9">
      <w:pPr>
        <w:spacing w:after="0"/>
      </w:pPr>
      <w:r>
        <w:separator/>
      </w:r>
    </w:p>
  </w:footnote>
  <w:footnote w:type="continuationSeparator" w:id="0">
    <w:p w14:paraId="19337378" w14:textId="77777777" w:rsidR="00E56AE9" w:rsidRDefault="00E56AE9">
      <w:pPr>
        <w:spacing w:after="0"/>
      </w:pPr>
      <w:r>
        <w:continuationSeparator/>
      </w:r>
    </w:p>
  </w:footnote>
  <w:footnote w:type="continuationNotice" w:id="1">
    <w:p w14:paraId="17B4889B" w14:textId="77777777" w:rsidR="00E56AE9" w:rsidRDefault="00E56AE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8ED3D" w14:textId="77777777" w:rsidR="00E562C9" w:rsidRDefault="00E562C9"/>
  <w:p w14:paraId="1A21E938" w14:textId="77777777" w:rsidR="00E562C9" w:rsidRDefault="00E562C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4EC2D" w14:textId="77777777" w:rsidR="00E562C9" w:rsidRPr="008F1B1E" w:rsidRDefault="00E562C9">
    <w:pPr>
      <w:framePr w:w="2851" w:h="244" w:hRule="exact" w:wrap="around" w:vAnchor="text" w:hAnchor="page" w:x="1156" w:yAlign="top"/>
      <w:rPr>
        <w:rFonts w:ascii="Arial" w:hAnsi="Arial" w:cs="Arial"/>
        <w:b/>
        <w:sz w:val="18"/>
        <w:szCs w:val="18"/>
        <w:lang w:val="fr-FR"/>
      </w:rPr>
    </w:pPr>
    <w:r w:rsidRPr="00DC50D1">
      <w:rPr>
        <w:rFonts w:ascii="Arial" w:hAnsi="Arial" w:cs="Arial"/>
        <w:b/>
        <w:sz w:val="18"/>
        <w:szCs w:val="18"/>
        <w:lang w:val="fr-FR"/>
      </w:rPr>
      <w:t xml:space="preserve">SA WG2 </w:t>
    </w:r>
    <w:proofErr w:type="spellStart"/>
    <w:r w:rsidRPr="00DC50D1">
      <w:rPr>
        <w:rFonts w:ascii="Arial" w:hAnsi="Arial" w:cs="Arial"/>
        <w:b/>
        <w:sz w:val="18"/>
        <w:szCs w:val="18"/>
        <w:lang w:val="fr-FR"/>
      </w:rPr>
      <w:t>Temporary</w:t>
    </w:r>
    <w:proofErr w:type="spellEnd"/>
    <w:r w:rsidRPr="00DC50D1">
      <w:rPr>
        <w:rFonts w:ascii="Arial" w:hAnsi="Arial" w:cs="Arial"/>
        <w:b/>
        <w:sz w:val="18"/>
        <w:szCs w:val="18"/>
        <w:lang w:val="fr-FR"/>
      </w:rPr>
      <w:t xml:space="preserve"> Document</w:t>
    </w:r>
  </w:p>
  <w:p w14:paraId="12657EDD" w14:textId="77777777" w:rsidR="00E562C9" w:rsidRPr="00660390" w:rsidRDefault="00E562C9">
    <w:pPr>
      <w:framePr w:w="946" w:h="272" w:hRule="exact" w:wrap="around" w:vAnchor="text" w:hAnchor="margin" w:xAlign="center" w:yAlign="top"/>
      <w:rPr>
        <w:rFonts w:ascii="Arial" w:hAnsi="Arial" w:cs="Arial"/>
        <w:b/>
        <w:sz w:val="18"/>
        <w:szCs w:val="18"/>
        <w:lang w:val="fr-FR"/>
      </w:rPr>
    </w:pPr>
    <w:r w:rsidRPr="008F1B1E">
      <w:rPr>
        <w:rFonts w:ascii="Arial" w:hAnsi="Arial" w:cs="Arial"/>
        <w:b/>
        <w:sz w:val="18"/>
        <w:szCs w:val="18"/>
        <w:lang w:val="fr-FR"/>
      </w:rPr>
      <w:t xml:space="preserve">Page </w:t>
    </w:r>
    <w:r w:rsidRPr="00E801CE">
      <w:rPr>
        <w:rFonts w:ascii="Arial" w:hAnsi="Arial" w:cs="Arial"/>
        <w:b/>
        <w:sz w:val="18"/>
        <w:szCs w:val="18"/>
        <w:lang w:val="fr-FR"/>
      </w:rPr>
      <w:fldChar w:fldCharType="begin"/>
    </w:r>
    <w:r>
      <w:rPr>
        <w:rFonts w:ascii="Arial" w:hAnsi="Arial" w:cs="Arial"/>
        <w:b/>
        <w:bCs/>
        <w:sz w:val="18"/>
        <w:lang w:val="fr-FR"/>
      </w:rPr>
      <w:instrText xml:space="preserve">page </w:instrText>
    </w:r>
    <w:r w:rsidRPr="00E801CE">
      <w:rPr>
        <w:rFonts w:ascii="Arial" w:hAnsi="Arial" w:cs="Arial"/>
        <w:b/>
        <w:bCs/>
        <w:sz w:val="18"/>
      </w:rPr>
      <w:fldChar w:fldCharType="separate"/>
    </w:r>
    <w:r w:rsidR="00E17163">
      <w:rPr>
        <w:rFonts w:ascii="Arial" w:hAnsi="Arial" w:cs="Arial"/>
        <w:b/>
        <w:bCs/>
        <w:noProof/>
        <w:sz w:val="18"/>
        <w:lang w:val="fr-FR"/>
      </w:rPr>
      <w:t>2</w:t>
    </w:r>
    <w:r w:rsidRPr="00E801CE">
      <w:rPr>
        <w:rFonts w:ascii="Arial" w:hAnsi="Arial" w:cs="Arial"/>
        <w:b/>
        <w:sz w:val="18"/>
        <w:szCs w:val="18"/>
        <w:lang w:val="fr-FR"/>
      </w:rPr>
      <w:fldChar w:fldCharType="end"/>
    </w:r>
  </w:p>
  <w:p w14:paraId="5AC08D6B" w14:textId="77777777" w:rsidR="00E562C9" w:rsidRDefault="00E562C9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3"/>
    <w:lvl w:ilvl="0">
      <w:start w:val="7"/>
      <w:numFmt w:val="bullet"/>
      <w:lvlText w:val="-"/>
      <w:lvlJc w:val="left"/>
      <w:pPr>
        <w:tabs>
          <w:tab w:val="num" w:pos="0"/>
        </w:tabs>
        <w:ind w:left="405" w:hanging="360"/>
      </w:pPr>
      <w:rPr>
        <w:rFonts w:ascii="Arial" w:hAnsi="Arial" w:cs="Arial"/>
      </w:rPr>
    </w:lvl>
  </w:abstractNum>
  <w:abstractNum w:abstractNumId="1" w15:restartNumberingAfterBreak="0">
    <w:nsid w:val="021C2393"/>
    <w:multiLevelType w:val="hybridMultilevel"/>
    <w:tmpl w:val="224ACD22"/>
    <w:lvl w:ilvl="0" w:tplc="137AAF8C">
      <w:start w:val="10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61184"/>
    <w:multiLevelType w:val="hybridMultilevel"/>
    <w:tmpl w:val="3782ECFE"/>
    <w:lvl w:ilvl="0" w:tplc="88B8A4E6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9718A"/>
    <w:multiLevelType w:val="hybridMultilevel"/>
    <w:tmpl w:val="110090B8"/>
    <w:lvl w:ilvl="0" w:tplc="88B8A4E6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70CD6"/>
    <w:multiLevelType w:val="hybridMultilevel"/>
    <w:tmpl w:val="1F8CB41C"/>
    <w:lvl w:ilvl="0" w:tplc="0C0A0003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</w:abstractNum>
  <w:abstractNum w:abstractNumId="5" w15:restartNumberingAfterBreak="0">
    <w:nsid w:val="181A4993"/>
    <w:multiLevelType w:val="hybridMultilevel"/>
    <w:tmpl w:val="7A627A00"/>
    <w:lvl w:ilvl="0" w:tplc="88B8A4E6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B3432"/>
    <w:multiLevelType w:val="hybridMultilevel"/>
    <w:tmpl w:val="3098A912"/>
    <w:lvl w:ilvl="0" w:tplc="1598AD8A">
      <w:start w:val="1"/>
      <w:numFmt w:val="bullet"/>
      <w:lvlText w:val="-"/>
      <w:lvlJc w:val="left"/>
      <w:pPr>
        <w:ind w:left="2378" w:hanging="360"/>
      </w:pPr>
      <w:rPr>
        <w:rFonts w:ascii="Times New Roman" w:eastAsia="Malgun Gothic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</w:abstractNum>
  <w:abstractNum w:abstractNumId="7" w15:restartNumberingAfterBreak="0">
    <w:nsid w:val="2B853979"/>
    <w:multiLevelType w:val="hybridMultilevel"/>
    <w:tmpl w:val="3D12362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2325605"/>
    <w:multiLevelType w:val="hybridMultilevel"/>
    <w:tmpl w:val="AEFC678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58865C4"/>
    <w:multiLevelType w:val="hybridMultilevel"/>
    <w:tmpl w:val="A064B84C"/>
    <w:lvl w:ilvl="0" w:tplc="6FCA06C2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855F7"/>
    <w:multiLevelType w:val="hybridMultilevel"/>
    <w:tmpl w:val="764CE714"/>
    <w:lvl w:ilvl="0" w:tplc="8488EE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963F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7ACB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047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EA1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E28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A6E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20C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0C1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6BB6E4D"/>
    <w:multiLevelType w:val="hybridMultilevel"/>
    <w:tmpl w:val="B300B596"/>
    <w:lvl w:ilvl="0" w:tplc="1598AD8A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069CF"/>
    <w:multiLevelType w:val="hybridMultilevel"/>
    <w:tmpl w:val="94ECA110"/>
    <w:lvl w:ilvl="0" w:tplc="EF16AF96">
      <w:start w:val="1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EB30AF7"/>
    <w:multiLevelType w:val="hybridMultilevel"/>
    <w:tmpl w:val="DED64DA0"/>
    <w:lvl w:ilvl="0" w:tplc="8E3897AA">
      <w:start w:val="4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D599E"/>
    <w:multiLevelType w:val="hybridMultilevel"/>
    <w:tmpl w:val="3930665C"/>
    <w:lvl w:ilvl="0" w:tplc="736C5A08">
      <w:start w:val="1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338748C"/>
    <w:multiLevelType w:val="hybridMultilevel"/>
    <w:tmpl w:val="F5D2114E"/>
    <w:lvl w:ilvl="0" w:tplc="F62EE9EE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41624E"/>
    <w:multiLevelType w:val="hybridMultilevel"/>
    <w:tmpl w:val="4FAA9F7C"/>
    <w:lvl w:ilvl="0" w:tplc="6BFC071E">
      <w:start w:val="1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65706A4"/>
    <w:multiLevelType w:val="hybridMultilevel"/>
    <w:tmpl w:val="EDCC6BC6"/>
    <w:lvl w:ilvl="0" w:tplc="F626AF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90447E"/>
    <w:multiLevelType w:val="hybridMultilevel"/>
    <w:tmpl w:val="D9FAC912"/>
    <w:lvl w:ilvl="0" w:tplc="65862006">
      <w:start w:val="5"/>
      <w:numFmt w:val="bullet"/>
      <w:lvlText w:val="-"/>
      <w:lvlJc w:val="left"/>
      <w:pPr>
        <w:ind w:left="8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4" w:hanging="420"/>
      </w:pPr>
      <w:rPr>
        <w:rFonts w:ascii="Wingdings" w:hAnsi="Wingdings" w:hint="default"/>
      </w:rPr>
    </w:lvl>
  </w:abstractNum>
  <w:abstractNum w:abstractNumId="19" w15:restartNumberingAfterBreak="0">
    <w:nsid w:val="619F4AC4"/>
    <w:multiLevelType w:val="hybridMultilevel"/>
    <w:tmpl w:val="6ED4346C"/>
    <w:lvl w:ilvl="0" w:tplc="0C0A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20" w15:restartNumberingAfterBreak="0">
    <w:nsid w:val="65EC557C"/>
    <w:multiLevelType w:val="hybridMultilevel"/>
    <w:tmpl w:val="27568428"/>
    <w:lvl w:ilvl="0" w:tplc="1598AD8A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216FC"/>
    <w:multiLevelType w:val="hybridMultilevel"/>
    <w:tmpl w:val="0B9EEDA6"/>
    <w:lvl w:ilvl="0" w:tplc="0C0A0003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</w:abstractNum>
  <w:abstractNum w:abstractNumId="22" w15:restartNumberingAfterBreak="0">
    <w:nsid w:val="72615457"/>
    <w:multiLevelType w:val="hybridMultilevel"/>
    <w:tmpl w:val="C1F2DB02"/>
    <w:lvl w:ilvl="0" w:tplc="24DEC630">
      <w:start w:val="6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35B3131"/>
    <w:multiLevelType w:val="hybridMultilevel"/>
    <w:tmpl w:val="8D7EAC38"/>
    <w:lvl w:ilvl="0" w:tplc="54E42D12">
      <w:start w:val="4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B51D9"/>
    <w:multiLevelType w:val="hybridMultilevel"/>
    <w:tmpl w:val="64C8A1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AE1A73"/>
    <w:multiLevelType w:val="hybridMultilevel"/>
    <w:tmpl w:val="E428846E"/>
    <w:lvl w:ilvl="0" w:tplc="0C0A0003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</w:abstractNum>
  <w:abstractNum w:abstractNumId="26" w15:restartNumberingAfterBreak="0">
    <w:nsid w:val="7CF804A1"/>
    <w:multiLevelType w:val="hybridMultilevel"/>
    <w:tmpl w:val="8CA4D0A8"/>
    <w:lvl w:ilvl="0" w:tplc="9CB0869C">
      <w:start w:val="4"/>
      <w:numFmt w:val="bullet"/>
      <w:lvlText w:val="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909801">
    <w:abstractNumId w:val="6"/>
  </w:num>
  <w:num w:numId="2" w16cid:durableId="1743671755">
    <w:abstractNumId w:val="21"/>
  </w:num>
  <w:num w:numId="3" w16cid:durableId="1740858531">
    <w:abstractNumId w:val="25"/>
  </w:num>
  <w:num w:numId="4" w16cid:durableId="364329333">
    <w:abstractNumId w:val="4"/>
  </w:num>
  <w:num w:numId="5" w16cid:durableId="858543335">
    <w:abstractNumId w:val="19"/>
  </w:num>
  <w:num w:numId="6" w16cid:durableId="515000947">
    <w:abstractNumId w:val="9"/>
  </w:num>
  <w:num w:numId="7" w16cid:durableId="747922944">
    <w:abstractNumId w:val="24"/>
  </w:num>
  <w:num w:numId="8" w16cid:durableId="931550263">
    <w:abstractNumId w:val="5"/>
  </w:num>
  <w:num w:numId="9" w16cid:durableId="1848010236">
    <w:abstractNumId w:val="15"/>
  </w:num>
  <w:num w:numId="10" w16cid:durableId="1751778932">
    <w:abstractNumId w:val="17"/>
  </w:num>
  <w:num w:numId="11" w16cid:durableId="2142532243">
    <w:abstractNumId w:val="11"/>
  </w:num>
  <w:num w:numId="12" w16cid:durableId="1586567511">
    <w:abstractNumId w:val="20"/>
  </w:num>
  <w:num w:numId="13" w16cid:durableId="713967167">
    <w:abstractNumId w:val="8"/>
  </w:num>
  <w:num w:numId="14" w16cid:durableId="751006111">
    <w:abstractNumId w:val="7"/>
  </w:num>
  <w:num w:numId="15" w16cid:durableId="1507475297">
    <w:abstractNumId w:val="1"/>
  </w:num>
  <w:num w:numId="16" w16cid:durableId="947783812">
    <w:abstractNumId w:val="13"/>
  </w:num>
  <w:num w:numId="17" w16cid:durableId="973095693">
    <w:abstractNumId w:val="22"/>
  </w:num>
  <w:num w:numId="18" w16cid:durableId="1940983351">
    <w:abstractNumId w:val="26"/>
  </w:num>
  <w:num w:numId="19" w16cid:durableId="619648519">
    <w:abstractNumId w:val="2"/>
  </w:num>
  <w:num w:numId="20" w16cid:durableId="1132285940">
    <w:abstractNumId w:val="3"/>
  </w:num>
  <w:num w:numId="21" w16cid:durableId="1250432834">
    <w:abstractNumId w:val="23"/>
  </w:num>
  <w:num w:numId="22" w16cid:durableId="2071463403">
    <w:abstractNumId w:val="12"/>
  </w:num>
  <w:num w:numId="23" w16cid:durableId="2028940435">
    <w:abstractNumId w:val="16"/>
  </w:num>
  <w:num w:numId="24" w16cid:durableId="955215289">
    <w:abstractNumId w:val="14"/>
  </w:num>
  <w:num w:numId="25" w16cid:durableId="2017658309">
    <w:abstractNumId w:val="10"/>
  </w:num>
  <w:num w:numId="26" w16cid:durableId="314453888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isztian Kiss rev2, Apple">
    <w15:presenceInfo w15:providerId="None" w15:userId="Krisztian Kiss rev2, Apple"/>
  </w15:person>
  <w15:person w15:author="vivo-Zhenhua">
    <w15:presenceInfo w15:providerId="None" w15:userId="vivo-Zhenhua"/>
  </w15:person>
  <w15:person w15:author="Nokia_2501">
    <w15:presenceInfo w15:providerId="None" w15:userId="Nokia_2501"/>
  </w15:person>
  <w15:person w15:author="Huawei - 0125">
    <w15:presenceInfo w15:providerId="None" w15:userId="Huawei - 0125"/>
  </w15:person>
  <w15:person w15:author="Chunshan Xiong - CATT-d4">
    <w15:presenceInfo w15:providerId="None" w15:userId="Chunshan Xiong - CATT-d4"/>
  </w15:person>
  <w15:person w15:author="Krisztian Kiss rev4, Apple">
    <w15:presenceInfo w15:providerId="None" w15:userId="Krisztian Kiss rev4, Apple"/>
  </w15:person>
  <w15:person w15:author="Krisztian Kiss, Apple">
    <w15:presenceInfo w15:providerId="None" w15:userId="Krisztian Kiss, Apple"/>
  </w15:person>
  <w15:person w15:author="Krisztian Kiss v2, Apple">
    <w15:presenceInfo w15:providerId="None" w15:userId="Krisztian Kiss v2, Apple"/>
  </w15:person>
  <w15:person w15:author="Omkar Dharmadhikari">
    <w15:presenceInfo w15:providerId="AD" w15:userId="S::o.dharmadhikari@cablelabs.com::201b98a2-bbd7-4938-ab1e-ca5d8c69cf29"/>
  </w15:person>
  <w15:person w15:author="Krisztian Kiss v3, Apple">
    <w15:presenceInfo w15:providerId="None" w15:userId="Krisztian Kiss v3, Appl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298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bQ0M7A0MzMyNjMzNrNU0lEKTi0uzszPAykwrwUAhd+xriwAAAA="/>
  </w:docVars>
  <w:rsids>
    <w:rsidRoot w:val="00EE3B2E"/>
    <w:rsid w:val="837C919E"/>
    <w:rsid w:val="83DDDA30"/>
    <w:rsid w:val="8B9D3B4F"/>
    <w:rsid w:val="8BE3F71E"/>
    <w:rsid w:val="8FD90071"/>
    <w:rsid w:val="9AFE3985"/>
    <w:rsid w:val="9DFB1D83"/>
    <w:rsid w:val="9F2C0FA2"/>
    <w:rsid w:val="9FFDE576"/>
    <w:rsid w:val="A3BFE86A"/>
    <w:rsid w:val="A6EE011E"/>
    <w:rsid w:val="AE59C5C0"/>
    <w:rsid w:val="AF6C2624"/>
    <w:rsid w:val="AF6C4081"/>
    <w:rsid w:val="AFDFAAD5"/>
    <w:rsid w:val="AFFF4F45"/>
    <w:rsid w:val="B67F177B"/>
    <w:rsid w:val="B6FF0C74"/>
    <w:rsid w:val="B7726D58"/>
    <w:rsid w:val="B793A9D0"/>
    <w:rsid w:val="B7B7AB38"/>
    <w:rsid w:val="B7BE8CA3"/>
    <w:rsid w:val="BAA1167B"/>
    <w:rsid w:val="BDDF9818"/>
    <w:rsid w:val="BDEF0967"/>
    <w:rsid w:val="BE7A6B7F"/>
    <w:rsid w:val="BEFF10B2"/>
    <w:rsid w:val="BF2F2F44"/>
    <w:rsid w:val="BFDDC3D6"/>
    <w:rsid w:val="CBAE56ED"/>
    <w:rsid w:val="CBBBD31E"/>
    <w:rsid w:val="CDEED4BB"/>
    <w:rsid w:val="D9FDCF75"/>
    <w:rsid w:val="DB35BC1F"/>
    <w:rsid w:val="DB777E52"/>
    <w:rsid w:val="DC32C02E"/>
    <w:rsid w:val="DDEDB346"/>
    <w:rsid w:val="DE5D5D49"/>
    <w:rsid w:val="DEED4C36"/>
    <w:rsid w:val="DF6EBCB6"/>
    <w:rsid w:val="E6DF86A9"/>
    <w:rsid w:val="E75D55E4"/>
    <w:rsid w:val="ED450EE4"/>
    <w:rsid w:val="EEF5049D"/>
    <w:rsid w:val="EFDB826E"/>
    <w:rsid w:val="F57FC19D"/>
    <w:rsid w:val="F5F9997A"/>
    <w:rsid w:val="F6BFAA74"/>
    <w:rsid w:val="F6D7D580"/>
    <w:rsid w:val="F6E7B9E8"/>
    <w:rsid w:val="F797573A"/>
    <w:rsid w:val="F7FDE8E0"/>
    <w:rsid w:val="F98F1B08"/>
    <w:rsid w:val="F9DF0868"/>
    <w:rsid w:val="F9FE7A75"/>
    <w:rsid w:val="FAFD3361"/>
    <w:rsid w:val="FB5DD222"/>
    <w:rsid w:val="FBAB6736"/>
    <w:rsid w:val="FBB7CDC5"/>
    <w:rsid w:val="FBB7F93D"/>
    <w:rsid w:val="FBDF98AB"/>
    <w:rsid w:val="FBF7E64C"/>
    <w:rsid w:val="FBFE2AFB"/>
    <w:rsid w:val="FD3E3CF9"/>
    <w:rsid w:val="FD75EBF9"/>
    <w:rsid w:val="FDDE9283"/>
    <w:rsid w:val="FDDEB6EB"/>
    <w:rsid w:val="FEBEA0F5"/>
    <w:rsid w:val="FECD4316"/>
    <w:rsid w:val="FEFC1173"/>
    <w:rsid w:val="FEFFEA92"/>
    <w:rsid w:val="FF5AA3A4"/>
    <w:rsid w:val="FF5FE18C"/>
    <w:rsid w:val="FF6F8EA5"/>
    <w:rsid w:val="FF9B5044"/>
    <w:rsid w:val="FFBFA0F0"/>
    <w:rsid w:val="FFD95EFF"/>
    <w:rsid w:val="FFDFDECB"/>
    <w:rsid w:val="FFE7210A"/>
    <w:rsid w:val="FFEB9697"/>
    <w:rsid w:val="FFF3321D"/>
    <w:rsid w:val="FFF4FACC"/>
    <w:rsid w:val="FFF7F12B"/>
    <w:rsid w:val="FFFB1FD5"/>
    <w:rsid w:val="FFFD704C"/>
    <w:rsid w:val="FFFD91E7"/>
    <w:rsid w:val="000002B8"/>
    <w:rsid w:val="00000726"/>
    <w:rsid w:val="00000AD7"/>
    <w:rsid w:val="00000BA1"/>
    <w:rsid w:val="00000D29"/>
    <w:rsid w:val="00000DCD"/>
    <w:rsid w:val="000010F9"/>
    <w:rsid w:val="00001BC3"/>
    <w:rsid w:val="00001CB5"/>
    <w:rsid w:val="00001F31"/>
    <w:rsid w:val="0000215C"/>
    <w:rsid w:val="00002225"/>
    <w:rsid w:val="000024B7"/>
    <w:rsid w:val="000028BD"/>
    <w:rsid w:val="00002CA6"/>
    <w:rsid w:val="00002F0A"/>
    <w:rsid w:val="0000305C"/>
    <w:rsid w:val="000032F4"/>
    <w:rsid w:val="000036A7"/>
    <w:rsid w:val="00003913"/>
    <w:rsid w:val="0000457E"/>
    <w:rsid w:val="00004D5A"/>
    <w:rsid w:val="00004F7E"/>
    <w:rsid w:val="000050D4"/>
    <w:rsid w:val="000057D7"/>
    <w:rsid w:val="00005A46"/>
    <w:rsid w:val="00005DD2"/>
    <w:rsid w:val="000061A9"/>
    <w:rsid w:val="000061FE"/>
    <w:rsid w:val="000062BD"/>
    <w:rsid w:val="000066DE"/>
    <w:rsid w:val="00006AD6"/>
    <w:rsid w:val="00006E6E"/>
    <w:rsid w:val="00006EEF"/>
    <w:rsid w:val="000073E2"/>
    <w:rsid w:val="000075B0"/>
    <w:rsid w:val="00007F18"/>
    <w:rsid w:val="00010057"/>
    <w:rsid w:val="000101F2"/>
    <w:rsid w:val="0001042B"/>
    <w:rsid w:val="000105BA"/>
    <w:rsid w:val="000107B1"/>
    <w:rsid w:val="0001082A"/>
    <w:rsid w:val="000109E4"/>
    <w:rsid w:val="00010CB9"/>
    <w:rsid w:val="00010E08"/>
    <w:rsid w:val="000116AF"/>
    <w:rsid w:val="0001234F"/>
    <w:rsid w:val="0001259C"/>
    <w:rsid w:val="000128E9"/>
    <w:rsid w:val="00012B53"/>
    <w:rsid w:val="00012C1C"/>
    <w:rsid w:val="00012D8F"/>
    <w:rsid w:val="00013318"/>
    <w:rsid w:val="00013624"/>
    <w:rsid w:val="00014637"/>
    <w:rsid w:val="000146D9"/>
    <w:rsid w:val="00014850"/>
    <w:rsid w:val="0001497A"/>
    <w:rsid w:val="00014CCB"/>
    <w:rsid w:val="00015BBF"/>
    <w:rsid w:val="00015EDD"/>
    <w:rsid w:val="00016A13"/>
    <w:rsid w:val="00016E2A"/>
    <w:rsid w:val="00016ED1"/>
    <w:rsid w:val="00016F56"/>
    <w:rsid w:val="00017297"/>
    <w:rsid w:val="0001761C"/>
    <w:rsid w:val="00017CC5"/>
    <w:rsid w:val="00020122"/>
    <w:rsid w:val="000202C7"/>
    <w:rsid w:val="00020E91"/>
    <w:rsid w:val="0002113F"/>
    <w:rsid w:val="000222BA"/>
    <w:rsid w:val="00022A80"/>
    <w:rsid w:val="00022C0D"/>
    <w:rsid w:val="0002372D"/>
    <w:rsid w:val="00023A84"/>
    <w:rsid w:val="00023DD3"/>
    <w:rsid w:val="0002455F"/>
    <w:rsid w:val="0002458C"/>
    <w:rsid w:val="000248C5"/>
    <w:rsid w:val="00024C02"/>
    <w:rsid w:val="00025486"/>
    <w:rsid w:val="00025BD2"/>
    <w:rsid w:val="00025DC9"/>
    <w:rsid w:val="00026308"/>
    <w:rsid w:val="00026802"/>
    <w:rsid w:val="000268D2"/>
    <w:rsid w:val="00026901"/>
    <w:rsid w:val="00027504"/>
    <w:rsid w:val="00027619"/>
    <w:rsid w:val="00030465"/>
    <w:rsid w:val="000306DD"/>
    <w:rsid w:val="00030773"/>
    <w:rsid w:val="000307BB"/>
    <w:rsid w:val="000322C3"/>
    <w:rsid w:val="00032BB7"/>
    <w:rsid w:val="00032D50"/>
    <w:rsid w:val="00032F11"/>
    <w:rsid w:val="00033554"/>
    <w:rsid w:val="000339E4"/>
    <w:rsid w:val="00033A00"/>
    <w:rsid w:val="000342D0"/>
    <w:rsid w:val="0003437E"/>
    <w:rsid w:val="000344DB"/>
    <w:rsid w:val="000349D8"/>
    <w:rsid w:val="00034AFC"/>
    <w:rsid w:val="00034BF2"/>
    <w:rsid w:val="00034D55"/>
    <w:rsid w:val="00034F60"/>
    <w:rsid w:val="00034F6C"/>
    <w:rsid w:val="00035216"/>
    <w:rsid w:val="00035768"/>
    <w:rsid w:val="00035A0F"/>
    <w:rsid w:val="00035F91"/>
    <w:rsid w:val="0003605A"/>
    <w:rsid w:val="00036280"/>
    <w:rsid w:val="00036367"/>
    <w:rsid w:val="00036F60"/>
    <w:rsid w:val="00037B09"/>
    <w:rsid w:val="00037D5E"/>
    <w:rsid w:val="00040AD1"/>
    <w:rsid w:val="0004191C"/>
    <w:rsid w:val="000419F5"/>
    <w:rsid w:val="00041F82"/>
    <w:rsid w:val="00042937"/>
    <w:rsid w:val="00043020"/>
    <w:rsid w:val="000431D4"/>
    <w:rsid w:val="00043483"/>
    <w:rsid w:val="0004398A"/>
    <w:rsid w:val="00043DDC"/>
    <w:rsid w:val="00043E16"/>
    <w:rsid w:val="00043EDB"/>
    <w:rsid w:val="000444C6"/>
    <w:rsid w:val="000444F5"/>
    <w:rsid w:val="00044847"/>
    <w:rsid w:val="00044B25"/>
    <w:rsid w:val="00045482"/>
    <w:rsid w:val="00045734"/>
    <w:rsid w:val="00045BB8"/>
    <w:rsid w:val="00046094"/>
    <w:rsid w:val="00046AA4"/>
    <w:rsid w:val="00046BA7"/>
    <w:rsid w:val="0004706E"/>
    <w:rsid w:val="000474E0"/>
    <w:rsid w:val="0004761B"/>
    <w:rsid w:val="00047BE7"/>
    <w:rsid w:val="00047C7C"/>
    <w:rsid w:val="00050651"/>
    <w:rsid w:val="00050AA1"/>
    <w:rsid w:val="000512BC"/>
    <w:rsid w:val="0005146A"/>
    <w:rsid w:val="00051537"/>
    <w:rsid w:val="000516C7"/>
    <w:rsid w:val="00051859"/>
    <w:rsid w:val="00051B7B"/>
    <w:rsid w:val="00051E11"/>
    <w:rsid w:val="00052C7E"/>
    <w:rsid w:val="00053414"/>
    <w:rsid w:val="000534BA"/>
    <w:rsid w:val="000535F1"/>
    <w:rsid w:val="00053714"/>
    <w:rsid w:val="00053C8E"/>
    <w:rsid w:val="00053EC4"/>
    <w:rsid w:val="00053ED8"/>
    <w:rsid w:val="00054534"/>
    <w:rsid w:val="00054680"/>
    <w:rsid w:val="00054EE9"/>
    <w:rsid w:val="00055329"/>
    <w:rsid w:val="000559B0"/>
    <w:rsid w:val="00055DA5"/>
    <w:rsid w:val="000562B1"/>
    <w:rsid w:val="000574BC"/>
    <w:rsid w:val="0005788B"/>
    <w:rsid w:val="00057A28"/>
    <w:rsid w:val="00060003"/>
    <w:rsid w:val="0006000C"/>
    <w:rsid w:val="000603FE"/>
    <w:rsid w:val="000606C9"/>
    <w:rsid w:val="00060742"/>
    <w:rsid w:val="00060CB1"/>
    <w:rsid w:val="00060D91"/>
    <w:rsid w:val="00060E58"/>
    <w:rsid w:val="00060FF7"/>
    <w:rsid w:val="00061501"/>
    <w:rsid w:val="0006150B"/>
    <w:rsid w:val="0006154F"/>
    <w:rsid w:val="000618E0"/>
    <w:rsid w:val="00061C31"/>
    <w:rsid w:val="000623CF"/>
    <w:rsid w:val="0006250D"/>
    <w:rsid w:val="00062DCB"/>
    <w:rsid w:val="000630AD"/>
    <w:rsid w:val="000631ED"/>
    <w:rsid w:val="00063826"/>
    <w:rsid w:val="00063E3D"/>
    <w:rsid w:val="000642CE"/>
    <w:rsid w:val="00064386"/>
    <w:rsid w:val="000646F0"/>
    <w:rsid w:val="00064BCD"/>
    <w:rsid w:val="00064FE9"/>
    <w:rsid w:val="000650AC"/>
    <w:rsid w:val="00065113"/>
    <w:rsid w:val="0006512E"/>
    <w:rsid w:val="000657B2"/>
    <w:rsid w:val="000657FE"/>
    <w:rsid w:val="00065A5A"/>
    <w:rsid w:val="00065D57"/>
    <w:rsid w:val="00065E90"/>
    <w:rsid w:val="0006629F"/>
    <w:rsid w:val="00066316"/>
    <w:rsid w:val="00066CBE"/>
    <w:rsid w:val="00067185"/>
    <w:rsid w:val="00067391"/>
    <w:rsid w:val="00067464"/>
    <w:rsid w:val="00067881"/>
    <w:rsid w:val="000701CD"/>
    <w:rsid w:val="00070BFA"/>
    <w:rsid w:val="00070DA4"/>
    <w:rsid w:val="00070DF7"/>
    <w:rsid w:val="000715BF"/>
    <w:rsid w:val="0007177C"/>
    <w:rsid w:val="00071F83"/>
    <w:rsid w:val="00072902"/>
    <w:rsid w:val="00072D81"/>
    <w:rsid w:val="00072D87"/>
    <w:rsid w:val="00072F43"/>
    <w:rsid w:val="00073266"/>
    <w:rsid w:val="00073705"/>
    <w:rsid w:val="00073859"/>
    <w:rsid w:val="00073F70"/>
    <w:rsid w:val="000741AE"/>
    <w:rsid w:val="000748CE"/>
    <w:rsid w:val="00074A7F"/>
    <w:rsid w:val="00074F2E"/>
    <w:rsid w:val="00075293"/>
    <w:rsid w:val="00075302"/>
    <w:rsid w:val="0007548C"/>
    <w:rsid w:val="00075C2F"/>
    <w:rsid w:val="00075CBD"/>
    <w:rsid w:val="00075EB2"/>
    <w:rsid w:val="000766A7"/>
    <w:rsid w:val="000771BD"/>
    <w:rsid w:val="0007722B"/>
    <w:rsid w:val="00077544"/>
    <w:rsid w:val="00077997"/>
    <w:rsid w:val="00077B2C"/>
    <w:rsid w:val="00077C1B"/>
    <w:rsid w:val="00077D47"/>
    <w:rsid w:val="00077EAB"/>
    <w:rsid w:val="00077EAF"/>
    <w:rsid w:val="000803E7"/>
    <w:rsid w:val="00080536"/>
    <w:rsid w:val="0008055E"/>
    <w:rsid w:val="00080989"/>
    <w:rsid w:val="00080C71"/>
    <w:rsid w:val="00080D3C"/>
    <w:rsid w:val="00080DCF"/>
    <w:rsid w:val="00081A1C"/>
    <w:rsid w:val="00081C00"/>
    <w:rsid w:val="00081E12"/>
    <w:rsid w:val="0008203D"/>
    <w:rsid w:val="00082B09"/>
    <w:rsid w:val="00083A94"/>
    <w:rsid w:val="00083DCF"/>
    <w:rsid w:val="00083F2D"/>
    <w:rsid w:val="0008413A"/>
    <w:rsid w:val="000841D3"/>
    <w:rsid w:val="00084810"/>
    <w:rsid w:val="00084BC3"/>
    <w:rsid w:val="00084CEF"/>
    <w:rsid w:val="00084FBC"/>
    <w:rsid w:val="00085061"/>
    <w:rsid w:val="000850FC"/>
    <w:rsid w:val="00085EE2"/>
    <w:rsid w:val="00085FC7"/>
    <w:rsid w:val="000866BB"/>
    <w:rsid w:val="00086800"/>
    <w:rsid w:val="00086BC3"/>
    <w:rsid w:val="00086E2F"/>
    <w:rsid w:val="00087545"/>
    <w:rsid w:val="00087B31"/>
    <w:rsid w:val="00087FBC"/>
    <w:rsid w:val="00090253"/>
    <w:rsid w:val="00090838"/>
    <w:rsid w:val="00090994"/>
    <w:rsid w:val="00090B8A"/>
    <w:rsid w:val="00090E67"/>
    <w:rsid w:val="00091072"/>
    <w:rsid w:val="00091149"/>
    <w:rsid w:val="00091474"/>
    <w:rsid w:val="000914A9"/>
    <w:rsid w:val="00092E87"/>
    <w:rsid w:val="00093740"/>
    <w:rsid w:val="00093C9F"/>
    <w:rsid w:val="00093D15"/>
    <w:rsid w:val="00093F55"/>
    <w:rsid w:val="00094024"/>
    <w:rsid w:val="000946EF"/>
    <w:rsid w:val="00094DC7"/>
    <w:rsid w:val="00094E13"/>
    <w:rsid w:val="0009537F"/>
    <w:rsid w:val="00095C3C"/>
    <w:rsid w:val="00096002"/>
    <w:rsid w:val="000962D7"/>
    <w:rsid w:val="000965C5"/>
    <w:rsid w:val="000968BD"/>
    <w:rsid w:val="00096A70"/>
    <w:rsid w:val="00096DAE"/>
    <w:rsid w:val="00096E9C"/>
    <w:rsid w:val="00097007"/>
    <w:rsid w:val="0009719B"/>
    <w:rsid w:val="000973FC"/>
    <w:rsid w:val="00097855"/>
    <w:rsid w:val="00097DD5"/>
    <w:rsid w:val="000A073F"/>
    <w:rsid w:val="000A0BCF"/>
    <w:rsid w:val="000A0C89"/>
    <w:rsid w:val="000A0F6F"/>
    <w:rsid w:val="000A124F"/>
    <w:rsid w:val="000A1B17"/>
    <w:rsid w:val="000A249B"/>
    <w:rsid w:val="000A2932"/>
    <w:rsid w:val="000A2A0C"/>
    <w:rsid w:val="000A3127"/>
    <w:rsid w:val="000A3400"/>
    <w:rsid w:val="000A36B2"/>
    <w:rsid w:val="000A3B6D"/>
    <w:rsid w:val="000A4099"/>
    <w:rsid w:val="000A440A"/>
    <w:rsid w:val="000A457B"/>
    <w:rsid w:val="000A46A0"/>
    <w:rsid w:val="000A475C"/>
    <w:rsid w:val="000A4D82"/>
    <w:rsid w:val="000A4F7A"/>
    <w:rsid w:val="000A5001"/>
    <w:rsid w:val="000A5873"/>
    <w:rsid w:val="000A5B14"/>
    <w:rsid w:val="000A5CFB"/>
    <w:rsid w:val="000A5F6E"/>
    <w:rsid w:val="000A620C"/>
    <w:rsid w:val="000A6468"/>
    <w:rsid w:val="000A6A93"/>
    <w:rsid w:val="000A6A99"/>
    <w:rsid w:val="000A6ADF"/>
    <w:rsid w:val="000A6E5F"/>
    <w:rsid w:val="000A7562"/>
    <w:rsid w:val="000A776B"/>
    <w:rsid w:val="000A798A"/>
    <w:rsid w:val="000A7BEB"/>
    <w:rsid w:val="000A7C18"/>
    <w:rsid w:val="000A7E03"/>
    <w:rsid w:val="000B0246"/>
    <w:rsid w:val="000B0A47"/>
    <w:rsid w:val="000B0DDB"/>
    <w:rsid w:val="000B125D"/>
    <w:rsid w:val="000B168D"/>
    <w:rsid w:val="000B1C54"/>
    <w:rsid w:val="000B1F09"/>
    <w:rsid w:val="000B22A8"/>
    <w:rsid w:val="000B25D7"/>
    <w:rsid w:val="000B2615"/>
    <w:rsid w:val="000B2A98"/>
    <w:rsid w:val="000B326E"/>
    <w:rsid w:val="000B3560"/>
    <w:rsid w:val="000B3639"/>
    <w:rsid w:val="000B3979"/>
    <w:rsid w:val="000B3B76"/>
    <w:rsid w:val="000B48AA"/>
    <w:rsid w:val="000B4E4E"/>
    <w:rsid w:val="000B5691"/>
    <w:rsid w:val="000B59D4"/>
    <w:rsid w:val="000B5B9A"/>
    <w:rsid w:val="000B5BF4"/>
    <w:rsid w:val="000B5D81"/>
    <w:rsid w:val="000B5ECB"/>
    <w:rsid w:val="000B63D1"/>
    <w:rsid w:val="000B68CC"/>
    <w:rsid w:val="000B6A7D"/>
    <w:rsid w:val="000B6BDE"/>
    <w:rsid w:val="000B701B"/>
    <w:rsid w:val="000B7073"/>
    <w:rsid w:val="000B7233"/>
    <w:rsid w:val="000B7242"/>
    <w:rsid w:val="000B7297"/>
    <w:rsid w:val="000B7461"/>
    <w:rsid w:val="000B75A8"/>
    <w:rsid w:val="000B7988"/>
    <w:rsid w:val="000C0265"/>
    <w:rsid w:val="000C038C"/>
    <w:rsid w:val="000C09F4"/>
    <w:rsid w:val="000C0AB5"/>
    <w:rsid w:val="000C12CC"/>
    <w:rsid w:val="000C17A6"/>
    <w:rsid w:val="000C23BE"/>
    <w:rsid w:val="000C2F67"/>
    <w:rsid w:val="000C307E"/>
    <w:rsid w:val="000C31C7"/>
    <w:rsid w:val="000C33C0"/>
    <w:rsid w:val="000C33FC"/>
    <w:rsid w:val="000C3D5B"/>
    <w:rsid w:val="000C4150"/>
    <w:rsid w:val="000C4D8F"/>
    <w:rsid w:val="000C55CD"/>
    <w:rsid w:val="000C5E21"/>
    <w:rsid w:val="000C66BE"/>
    <w:rsid w:val="000C69BC"/>
    <w:rsid w:val="000C6C72"/>
    <w:rsid w:val="000C6D66"/>
    <w:rsid w:val="000C6FFA"/>
    <w:rsid w:val="000C7453"/>
    <w:rsid w:val="000C7ADF"/>
    <w:rsid w:val="000C7D28"/>
    <w:rsid w:val="000C7F2C"/>
    <w:rsid w:val="000D00BB"/>
    <w:rsid w:val="000D02A7"/>
    <w:rsid w:val="000D05C7"/>
    <w:rsid w:val="000D09DB"/>
    <w:rsid w:val="000D0F44"/>
    <w:rsid w:val="000D11E4"/>
    <w:rsid w:val="000D1241"/>
    <w:rsid w:val="000D14FC"/>
    <w:rsid w:val="000D204E"/>
    <w:rsid w:val="000D2942"/>
    <w:rsid w:val="000D2CB6"/>
    <w:rsid w:val="000D31A3"/>
    <w:rsid w:val="000D32CA"/>
    <w:rsid w:val="000D4392"/>
    <w:rsid w:val="000D4F75"/>
    <w:rsid w:val="000D509D"/>
    <w:rsid w:val="000D53B4"/>
    <w:rsid w:val="000D58C7"/>
    <w:rsid w:val="000D5CB9"/>
    <w:rsid w:val="000D5D11"/>
    <w:rsid w:val="000D6D61"/>
    <w:rsid w:val="000D6FF7"/>
    <w:rsid w:val="000D7C04"/>
    <w:rsid w:val="000D7F52"/>
    <w:rsid w:val="000E0F58"/>
    <w:rsid w:val="000E1370"/>
    <w:rsid w:val="000E13D0"/>
    <w:rsid w:val="000E154C"/>
    <w:rsid w:val="000E16AD"/>
    <w:rsid w:val="000E1749"/>
    <w:rsid w:val="000E18FE"/>
    <w:rsid w:val="000E1E91"/>
    <w:rsid w:val="000E2060"/>
    <w:rsid w:val="000E21CF"/>
    <w:rsid w:val="000E269A"/>
    <w:rsid w:val="000E3278"/>
    <w:rsid w:val="000E32F1"/>
    <w:rsid w:val="000E38B6"/>
    <w:rsid w:val="000E4CFA"/>
    <w:rsid w:val="000E4D4C"/>
    <w:rsid w:val="000E4DC1"/>
    <w:rsid w:val="000E4F70"/>
    <w:rsid w:val="000E4F94"/>
    <w:rsid w:val="000E54A7"/>
    <w:rsid w:val="000E5646"/>
    <w:rsid w:val="000E572D"/>
    <w:rsid w:val="000E5A7B"/>
    <w:rsid w:val="000E5DE2"/>
    <w:rsid w:val="000E5E29"/>
    <w:rsid w:val="000E626B"/>
    <w:rsid w:val="000E6777"/>
    <w:rsid w:val="000E70A4"/>
    <w:rsid w:val="000E767C"/>
    <w:rsid w:val="000E7757"/>
    <w:rsid w:val="000E793F"/>
    <w:rsid w:val="000F0282"/>
    <w:rsid w:val="000F072C"/>
    <w:rsid w:val="000F0802"/>
    <w:rsid w:val="000F1355"/>
    <w:rsid w:val="000F1B5D"/>
    <w:rsid w:val="000F1DD4"/>
    <w:rsid w:val="000F1DD8"/>
    <w:rsid w:val="000F1F34"/>
    <w:rsid w:val="000F24DE"/>
    <w:rsid w:val="000F24E1"/>
    <w:rsid w:val="000F2891"/>
    <w:rsid w:val="000F2895"/>
    <w:rsid w:val="000F2B40"/>
    <w:rsid w:val="000F2F95"/>
    <w:rsid w:val="000F3033"/>
    <w:rsid w:val="000F32C2"/>
    <w:rsid w:val="000F3A6D"/>
    <w:rsid w:val="000F3F78"/>
    <w:rsid w:val="000F44C8"/>
    <w:rsid w:val="000F4D69"/>
    <w:rsid w:val="000F518C"/>
    <w:rsid w:val="000F5579"/>
    <w:rsid w:val="000F5997"/>
    <w:rsid w:val="000F5BAD"/>
    <w:rsid w:val="000F5D4A"/>
    <w:rsid w:val="000F5D56"/>
    <w:rsid w:val="000F6582"/>
    <w:rsid w:val="000F658D"/>
    <w:rsid w:val="000F698F"/>
    <w:rsid w:val="000F6A30"/>
    <w:rsid w:val="00100158"/>
    <w:rsid w:val="0010015F"/>
    <w:rsid w:val="0010030F"/>
    <w:rsid w:val="00100517"/>
    <w:rsid w:val="00100A30"/>
    <w:rsid w:val="00101C1A"/>
    <w:rsid w:val="00101C89"/>
    <w:rsid w:val="00102ECE"/>
    <w:rsid w:val="00103215"/>
    <w:rsid w:val="0010327F"/>
    <w:rsid w:val="00103CCE"/>
    <w:rsid w:val="00104A88"/>
    <w:rsid w:val="00104D98"/>
    <w:rsid w:val="0010534A"/>
    <w:rsid w:val="0010535D"/>
    <w:rsid w:val="00105CB9"/>
    <w:rsid w:val="00106063"/>
    <w:rsid w:val="0010625B"/>
    <w:rsid w:val="0010627C"/>
    <w:rsid w:val="0010665D"/>
    <w:rsid w:val="001066F3"/>
    <w:rsid w:val="00106DB0"/>
    <w:rsid w:val="00106F57"/>
    <w:rsid w:val="0010708C"/>
    <w:rsid w:val="001070CE"/>
    <w:rsid w:val="001074A9"/>
    <w:rsid w:val="001077AA"/>
    <w:rsid w:val="001103BE"/>
    <w:rsid w:val="001104F8"/>
    <w:rsid w:val="001109CA"/>
    <w:rsid w:val="001109DE"/>
    <w:rsid w:val="00110B39"/>
    <w:rsid w:val="00110CA9"/>
    <w:rsid w:val="00110D90"/>
    <w:rsid w:val="00110EA6"/>
    <w:rsid w:val="00110FBF"/>
    <w:rsid w:val="00111966"/>
    <w:rsid w:val="00111CF5"/>
    <w:rsid w:val="00111E3B"/>
    <w:rsid w:val="00111EE8"/>
    <w:rsid w:val="00111FEE"/>
    <w:rsid w:val="00112CB2"/>
    <w:rsid w:val="00112CC9"/>
    <w:rsid w:val="0011309D"/>
    <w:rsid w:val="001131D2"/>
    <w:rsid w:val="00113A5B"/>
    <w:rsid w:val="001140A7"/>
    <w:rsid w:val="001140FA"/>
    <w:rsid w:val="00114237"/>
    <w:rsid w:val="0011444F"/>
    <w:rsid w:val="00114B4B"/>
    <w:rsid w:val="00114D47"/>
    <w:rsid w:val="00114E46"/>
    <w:rsid w:val="00114FAB"/>
    <w:rsid w:val="00115828"/>
    <w:rsid w:val="00115956"/>
    <w:rsid w:val="00115A7B"/>
    <w:rsid w:val="001160D0"/>
    <w:rsid w:val="001171E9"/>
    <w:rsid w:val="00117787"/>
    <w:rsid w:val="0011790C"/>
    <w:rsid w:val="00117F3D"/>
    <w:rsid w:val="00120CF4"/>
    <w:rsid w:val="00121199"/>
    <w:rsid w:val="001212D5"/>
    <w:rsid w:val="00121373"/>
    <w:rsid w:val="00121452"/>
    <w:rsid w:val="00121457"/>
    <w:rsid w:val="00121822"/>
    <w:rsid w:val="00121B18"/>
    <w:rsid w:val="00121C3C"/>
    <w:rsid w:val="00121C67"/>
    <w:rsid w:val="0012270A"/>
    <w:rsid w:val="00122874"/>
    <w:rsid w:val="0012297C"/>
    <w:rsid w:val="00122F57"/>
    <w:rsid w:val="001230D3"/>
    <w:rsid w:val="00123103"/>
    <w:rsid w:val="00123200"/>
    <w:rsid w:val="00123644"/>
    <w:rsid w:val="00123949"/>
    <w:rsid w:val="00123D65"/>
    <w:rsid w:val="00123DE1"/>
    <w:rsid w:val="00123E50"/>
    <w:rsid w:val="00123E96"/>
    <w:rsid w:val="001246D7"/>
    <w:rsid w:val="00124924"/>
    <w:rsid w:val="001251EB"/>
    <w:rsid w:val="0012551B"/>
    <w:rsid w:val="00125C72"/>
    <w:rsid w:val="00125CA8"/>
    <w:rsid w:val="0012634F"/>
    <w:rsid w:val="001266CE"/>
    <w:rsid w:val="001268E8"/>
    <w:rsid w:val="00126F27"/>
    <w:rsid w:val="001274CC"/>
    <w:rsid w:val="00127659"/>
    <w:rsid w:val="00127E18"/>
    <w:rsid w:val="0013088D"/>
    <w:rsid w:val="001308D3"/>
    <w:rsid w:val="00130AB4"/>
    <w:rsid w:val="00130DDD"/>
    <w:rsid w:val="0013126E"/>
    <w:rsid w:val="00131446"/>
    <w:rsid w:val="00131774"/>
    <w:rsid w:val="00131B78"/>
    <w:rsid w:val="00131CB5"/>
    <w:rsid w:val="00131CC3"/>
    <w:rsid w:val="00131E28"/>
    <w:rsid w:val="00131E67"/>
    <w:rsid w:val="00131EED"/>
    <w:rsid w:val="0013223E"/>
    <w:rsid w:val="0013236C"/>
    <w:rsid w:val="00132679"/>
    <w:rsid w:val="00132C5F"/>
    <w:rsid w:val="00132CF4"/>
    <w:rsid w:val="00132DF9"/>
    <w:rsid w:val="00133110"/>
    <w:rsid w:val="001334AA"/>
    <w:rsid w:val="00133AF9"/>
    <w:rsid w:val="00134712"/>
    <w:rsid w:val="00134ABE"/>
    <w:rsid w:val="001350A9"/>
    <w:rsid w:val="001357A6"/>
    <w:rsid w:val="00135856"/>
    <w:rsid w:val="001358AD"/>
    <w:rsid w:val="0013596E"/>
    <w:rsid w:val="00135BFC"/>
    <w:rsid w:val="00135C09"/>
    <w:rsid w:val="001363E4"/>
    <w:rsid w:val="001366F1"/>
    <w:rsid w:val="001369E8"/>
    <w:rsid w:val="00137337"/>
    <w:rsid w:val="0013752A"/>
    <w:rsid w:val="001376FD"/>
    <w:rsid w:val="001378F5"/>
    <w:rsid w:val="00137BFB"/>
    <w:rsid w:val="00137C8F"/>
    <w:rsid w:val="00137D81"/>
    <w:rsid w:val="00137EAA"/>
    <w:rsid w:val="00140156"/>
    <w:rsid w:val="001401CD"/>
    <w:rsid w:val="00140955"/>
    <w:rsid w:val="00141216"/>
    <w:rsid w:val="001413BB"/>
    <w:rsid w:val="00142066"/>
    <w:rsid w:val="0014267F"/>
    <w:rsid w:val="00142F15"/>
    <w:rsid w:val="00143661"/>
    <w:rsid w:val="00144066"/>
    <w:rsid w:val="00144197"/>
    <w:rsid w:val="001441B6"/>
    <w:rsid w:val="0014471E"/>
    <w:rsid w:val="00144F46"/>
    <w:rsid w:val="00145034"/>
    <w:rsid w:val="00145381"/>
    <w:rsid w:val="001454C9"/>
    <w:rsid w:val="00145AEB"/>
    <w:rsid w:val="00145C98"/>
    <w:rsid w:val="00145D12"/>
    <w:rsid w:val="00145D1F"/>
    <w:rsid w:val="00146018"/>
    <w:rsid w:val="001460E5"/>
    <w:rsid w:val="001462D5"/>
    <w:rsid w:val="0014630A"/>
    <w:rsid w:val="00146604"/>
    <w:rsid w:val="00146CB4"/>
    <w:rsid w:val="00147153"/>
    <w:rsid w:val="00147DD0"/>
    <w:rsid w:val="00150AF3"/>
    <w:rsid w:val="00150DC3"/>
    <w:rsid w:val="00151165"/>
    <w:rsid w:val="0015118D"/>
    <w:rsid w:val="00151443"/>
    <w:rsid w:val="0015155A"/>
    <w:rsid w:val="001517DC"/>
    <w:rsid w:val="00151B9D"/>
    <w:rsid w:val="00151D59"/>
    <w:rsid w:val="00151E2D"/>
    <w:rsid w:val="00151EC4"/>
    <w:rsid w:val="001522C1"/>
    <w:rsid w:val="001524B5"/>
    <w:rsid w:val="00152655"/>
    <w:rsid w:val="00152FF3"/>
    <w:rsid w:val="001535EB"/>
    <w:rsid w:val="00153A74"/>
    <w:rsid w:val="00153B67"/>
    <w:rsid w:val="00153FF7"/>
    <w:rsid w:val="001540D1"/>
    <w:rsid w:val="0015435C"/>
    <w:rsid w:val="00154462"/>
    <w:rsid w:val="0015475B"/>
    <w:rsid w:val="00155506"/>
    <w:rsid w:val="0015566F"/>
    <w:rsid w:val="00155A3E"/>
    <w:rsid w:val="00155B77"/>
    <w:rsid w:val="0015646D"/>
    <w:rsid w:val="001564AA"/>
    <w:rsid w:val="00156AAA"/>
    <w:rsid w:val="00156BEE"/>
    <w:rsid w:val="00156F00"/>
    <w:rsid w:val="001572AC"/>
    <w:rsid w:val="001573AE"/>
    <w:rsid w:val="00157623"/>
    <w:rsid w:val="00157BB2"/>
    <w:rsid w:val="00157D4E"/>
    <w:rsid w:val="0016017E"/>
    <w:rsid w:val="00160295"/>
    <w:rsid w:val="00160522"/>
    <w:rsid w:val="00160B82"/>
    <w:rsid w:val="00160C90"/>
    <w:rsid w:val="00160DD6"/>
    <w:rsid w:val="001610E7"/>
    <w:rsid w:val="0016123B"/>
    <w:rsid w:val="001614AE"/>
    <w:rsid w:val="0016168B"/>
    <w:rsid w:val="0016187D"/>
    <w:rsid w:val="00162316"/>
    <w:rsid w:val="00162379"/>
    <w:rsid w:val="00162437"/>
    <w:rsid w:val="00162821"/>
    <w:rsid w:val="001631BB"/>
    <w:rsid w:val="0016346D"/>
    <w:rsid w:val="00163693"/>
    <w:rsid w:val="001637B7"/>
    <w:rsid w:val="001637D7"/>
    <w:rsid w:val="00163A14"/>
    <w:rsid w:val="00163E46"/>
    <w:rsid w:val="00163E7D"/>
    <w:rsid w:val="00163F34"/>
    <w:rsid w:val="00163F5F"/>
    <w:rsid w:val="0016417C"/>
    <w:rsid w:val="00164461"/>
    <w:rsid w:val="00164467"/>
    <w:rsid w:val="00164636"/>
    <w:rsid w:val="00164BAB"/>
    <w:rsid w:val="00165248"/>
    <w:rsid w:val="00165AE7"/>
    <w:rsid w:val="00165CA8"/>
    <w:rsid w:val="00165E65"/>
    <w:rsid w:val="00165F6E"/>
    <w:rsid w:val="001660CF"/>
    <w:rsid w:val="00166627"/>
    <w:rsid w:val="0016675D"/>
    <w:rsid w:val="00166C29"/>
    <w:rsid w:val="001673E7"/>
    <w:rsid w:val="00167A59"/>
    <w:rsid w:val="00170166"/>
    <w:rsid w:val="0017020C"/>
    <w:rsid w:val="00170232"/>
    <w:rsid w:val="001703B6"/>
    <w:rsid w:val="00170491"/>
    <w:rsid w:val="001709E5"/>
    <w:rsid w:val="00170C04"/>
    <w:rsid w:val="00170FE6"/>
    <w:rsid w:val="00171127"/>
    <w:rsid w:val="00171846"/>
    <w:rsid w:val="00172F34"/>
    <w:rsid w:val="001730E4"/>
    <w:rsid w:val="0017348D"/>
    <w:rsid w:val="001737FC"/>
    <w:rsid w:val="001738EE"/>
    <w:rsid w:val="001741A0"/>
    <w:rsid w:val="001743CA"/>
    <w:rsid w:val="00174540"/>
    <w:rsid w:val="001747C8"/>
    <w:rsid w:val="00174F68"/>
    <w:rsid w:val="00175570"/>
    <w:rsid w:val="00175614"/>
    <w:rsid w:val="00175819"/>
    <w:rsid w:val="00175968"/>
    <w:rsid w:val="00175A44"/>
    <w:rsid w:val="00175FBC"/>
    <w:rsid w:val="00176375"/>
    <w:rsid w:val="001763BA"/>
    <w:rsid w:val="00176C65"/>
    <w:rsid w:val="001771CB"/>
    <w:rsid w:val="001777FA"/>
    <w:rsid w:val="001779AD"/>
    <w:rsid w:val="00177A7D"/>
    <w:rsid w:val="00177BF5"/>
    <w:rsid w:val="00177D27"/>
    <w:rsid w:val="00180325"/>
    <w:rsid w:val="00180CB1"/>
    <w:rsid w:val="00180F81"/>
    <w:rsid w:val="00181B0E"/>
    <w:rsid w:val="00181B1A"/>
    <w:rsid w:val="0018202D"/>
    <w:rsid w:val="0018218D"/>
    <w:rsid w:val="00182816"/>
    <w:rsid w:val="00182C05"/>
    <w:rsid w:val="00182DED"/>
    <w:rsid w:val="00183598"/>
    <w:rsid w:val="0018371F"/>
    <w:rsid w:val="001837C8"/>
    <w:rsid w:val="00183B1C"/>
    <w:rsid w:val="00183D78"/>
    <w:rsid w:val="00183F43"/>
    <w:rsid w:val="00183FF4"/>
    <w:rsid w:val="0018407D"/>
    <w:rsid w:val="0018462A"/>
    <w:rsid w:val="0018463A"/>
    <w:rsid w:val="00184DAA"/>
    <w:rsid w:val="00184EBB"/>
    <w:rsid w:val="00185131"/>
    <w:rsid w:val="00185413"/>
    <w:rsid w:val="00185DAD"/>
    <w:rsid w:val="0018634D"/>
    <w:rsid w:val="00186456"/>
    <w:rsid w:val="00186B38"/>
    <w:rsid w:val="001879F7"/>
    <w:rsid w:val="00191046"/>
    <w:rsid w:val="00191112"/>
    <w:rsid w:val="00191120"/>
    <w:rsid w:val="0019118E"/>
    <w:rsid w:val="001913CF"/>
    <w:rsid w:val="0019147A"/>
    <w:rsid w:val="001914B8"/>
    <w:rsid w:val="001914DA"/>
    <w:rsid w:val="001915F4"/>
    <w:rsid w:val="0019206D"/>
    <w:rsid w:val="001920A2"/>
    <w:rsid w:val="00192510"/>
    <w:rsid w:val="00192A43"/>
    <w:rsid w:val="00192CD6"/>
    <w:rsid w:val="00192DED"/>
    <w:rsid w:val="0019373B"/>
    <w:rsid w:val="00193CB5"/>
    <w:rsid w:val="00193CFD"/>
    <w:rsid w:val="00194097"/>
    <w:rsid w:val="001946FB"/>
    <w:rsid w:val="00194F6A"/>
    <w:rsid w:val="00195114"/>
    <w:rsid w:val="001954FD"/>
    <w:rsid w:val="00196983"/>
    <w:rsid w:val="00196CEA"/>
    <w:rsid w:val="001971FE"/>
    <w:rsid w:val="00197354"/>
    <w:rsid w:val="0019755C"/>
    <w:rsid w:val="001976AE"/>
    <w:rsid w:val="0019770C"/>
    <w:rsid w:val="00197BCD"/>
    <w:rsid w:val="00197EF1"/>
    <w:rsid w:val="001A01B3"/>
    <w:rsid w:val="001A0497"/>
    <w:rsid w:val="001A0504"/>
    <w:rsid w:val="001A0FB4"/>
    <w:rsid w:val="001A1135"/>
    <w:rsid w:val="001A2B19"/>
    <w:rsid w:val="001A2E71"/>
    <w:rsid w:val="001A3080"/>
    <w:rsid w:val="001A3226"/>
    <w:rsid w:val="001A330A"/>
    <w:rsid w:val="001A4152"/>
    <w:rsid w:val="001A4A70"/>
    <w:rsid w:val="001A53FD"/>
    <w:rsid w:val="001A562A"/>
    <w:rsid w:val="001A5FA5"/>
    <w:rsid w:val="001A5FCA"/>
    <w:rsid w:val="001A6264"/>
    <w:rsid w:val="001A638B"/>
    <w:rsid w:val="001A64C5"/>
    <w:rsid w:val="001A6680"/>
    <w:rsid w:val="001A680C"/>
    <w:rsid w:val="001A694A"/>
    <w:rsid w:val="001A698A"/>
    <w:rsid w:val="001A6CD8"/>
    <w:rsid w:val="001A754E"/>
    <w:rsid w:val="001A774D"/>
    <w:rsid w:val="001A7CB3"/>
    <w:rsid w:val="001B00D7"/>
    <w:rsid w:val="001B0119"/>
    <w:rsid w:val="001B01A5"/>
    <w:rsid w:val="001B057F"/>
    <w:rsid w:val="001B06A9"/>
    <w:rsid w:val="001B08B0"/>
    <w:rsid w:val="001B0CDA"/>
    <w:rsid w:val="001B0E1C"/>
    <w:rsid w:val="001B17BA"/>
    <w:rsid w:val="001B17E0"/>
    <w:rsid w:val="001B1935"/>
    <w:rsid w:val="001B267C"/>
    <w:rsid w:val="001B27DD"/>
    <w:rsid w:val="001B2C0D"/>
    <w:rsid w:val="001B2C31"/>
    <w:rsid w:val="001B3017"/>
    <w:rsid w:val="001B36D6"/>
    <w:rsid w:val="001B378A"/>
    <w:rsid w:val="001B3914"/>
    <w:rsid w:val="001B4BCF"/>
    <w:rsid w:val="001B524D"/>
    <w:rsid w:val="001B562B"/>
    <w:rsid w:val="001B59B9"/>
    <w:rsid w:val="001B5A56"/>
    <w:rsid w:val="001B5CA0"/>
    <w:rsid w:val="001B68EE"/>
    <w:rsid w:val="001B6B50"/>
    <w:rsid w:val="001B7295"/>
    <w:rsid w:val="001B75E9"/>
    <w:rsid w:val="001B776A"/>
    <w:rsid w:val="001B79BD"/>
    <w:rsid w:val="001B7A7C"/>
    <w:rsid w:val="001B7AD4"/>
    <w:rsid w:val="001C0331"/>
    <w:rsid w:val="001C0345"/>
    <w:rsid w:val="001C05D0"/>
    <w:rsid w:val="001C09C0"/>
    <w:rsid w:val="001C0E8A"/>
    <w:rsid w:val="001C11EC"/>
    <w:rsid w:val="001C12AB"/>
    <w:rsid w:val="001C12D1"/>
    <w:rsid w:val="001C14CF"/>
    <w:rsid w:val="001C1AF9"/>
    <w:rsid w:val="001C2589"/>
    <w:rsid w:val="001C2CAE"/>
    <w:rsid w:val="001C2EB5"/>
    <w:rsid w:val="001C2EB9"/>
    <w:rsid w:val="001C321B"/>
    <w:rsid w:val="001C3356"/>
    <w:rsid w:val="001C33D5"/>
    <w:rsid w:val="001C38DD"/>
    <w:rsid w:val="001C4114"/>
    <w:rsid w:val="001C43D1"/>
    <w:rsid w:val="001C442D"/>
    <w:rsid w:val="001C505C"/>
    <w:rsid w:val="001C532F"/>
    <w:rsid w:val="001C625F"/>
    <w:rsid w:val="001C6D04"/>
    <w:rsid w:val="001C6EC0"/>
    <w:rsid w:val="001C6EED"/>
    <w:rsid w:val="001C7080"/>
    <w:rsid w:val="001C7744"/>
    <w:rsid w:val="001C7D56"/>
    <w:rsid w:val="001D0048"/>
    <w:rsid w:val="001D02FF"/>
    <w:rsid w:val="001D053C"/>
    <w:rsid w:val="001D06BC"/>
    <w:rsid w:val="001D093A"/>
    <w:rsid w:val="001D0E8D"/>
    <w:rsid w:val="001D0EE4"/>
    <w:rsid w:val="001D1045"/>
    <w:rsid w:val="001D10D7"/>
    <w:rsid w:val="001D25C9"/>
    <w:rsid w:val="001D297C"/>
    <w:rsid w:val="001D3180"/>
    <w:rsid w:val="001D35FF"/>
    <w:rsid w:val="001D3934"/>
    <w:rsid w:val="001D3AF4"/>
    <w:rsid w:val="001D3CA9"/>
    <w:rsid w:val="001D4093"/>
    <w:rsid w:val="001D4491"/>
    <w:rsid w:val="001D477A"/>
    <w:rsid w:val="001D4923"/>
    <w:rsid w:val="001D4A61"/>
    <w:rsid w:val="001D4D15"/>
    <w:rsid w:val="001D4FC8"/>
    <w:rsid w:val="001D5216"/>
    <w:rsid w:val="001D5250"/>
    <w:rsid w:val="001D5282"/>
    <w:rsid w:val="001D53F3"/>
    <w:rsid w:val="001D5CCB"/>
    <w:rsid w:val="001D5ECC"/>
    <w:rsid w:val="001D60D4"/>
    <w:rsid w:val="001D6280"/>
    <w:rsid w:val="001D690D"/>
    <w:rsid w:val="001D6964"/>
    <w:rsid w:val="001D6C5C"/>
    <w:rsid w:val="001D6DD9"/>
    <w:rsid w:val="001D740C"/>
    <w:rsid w:val="001D762D"/>
    <w:rsid w:val="001D765A"/>
    <w:rsid w:val="001D79A4"/>
    <w:rsid w:val="001D7B3B"/>
    <w:rsid w:val="001E0187"/>
    <w:rsid w:val="001E02DB"/>
    <w:rsid w:val="001E0457"/>
    <w:rsid w:val="001E07FF"/>
    <w:rsid w:val="001E09FA"/>
    <w:rsid w:val="001E0B6B"/>
    <w:rsid w:val="001E0BB7"/>
    <w:rsid w:val="001E1420"/>
    <w:rsid w:val="001E158F"/>
    <w:rsid w:val="001E1863"/>
    <w:rsid w:val="001E2918"/>
    <w:rsid w:val="001E29C1"/>
    <w:rsid w:val="001E2E95"/>
    <w:rsid w:val="001E2F05"/>
    <w:rsid w:val="001E3418"/>
    <w:rsid w:val="001E3A0A"/>
    <w:rsid w:val="001E421A"/>
    <w:rsid w:val="001E42BF"/>
    <w:rsid w:val="001E4B3A"/>
    <w:rsid w:val="001E55CF"/>
    <w:rsid w:val="001E55D1"/>
    <w:rsid w:val="001E58B0"/>
    <w:rsid w:val="001E5AD5"/>
    <w:rsid w:val="001E5B3C"/>
    <w:rsid w:val="001E5BF0"/>
    <w:rsid w:val="001E60AC"/>
    <w:rsid w:val="001E6AF8"/>
    <w:rsid w:val="001E6B28"/>
    <w:rsid w:val="001E6D24"/>
    <w:rsid w:val="001E7793"/>
    <w:rsid w:val="001E7C51"/>
    <w:rsid w:val="001E7C5E"/>
    <w:rsid w:val="001E7E5B"/>
    <w:rsid w:val="001E7E5D"/>
    <w:rsid w:val="001F022E"/>
    <w:rsid w:val="001F0C9F"/>
    <w:rsid w:val="001F0ED6"/>
    <w:rsid w:val="001F0F5B"/>
    <w:rsid w:val="001F170E"/>
    <w:rsid w:val="001F17F0"/>
    <w:rsid w:val="001F1AC1"/>
    <w:rsid w:val="001F1C12"/>
    <w:rsid w:val="001F1E31"/>
    <w:rsid w:val="001F1FA7"/>
    <w:rsid w:val="001F280E"/>
    <w:rsid w:val="001F28C9"/>
    <w:rsid w:val="001F2D39"/>
    <w:rsid w:val="001F35AF"/>
    <w:rsid w:val="001F3A21"/>
    <w:rsid w:val="001F3EA3"/>
    <w:rsid w:val="001F3FA3"/>
    <w:rsid w:val="001F40BA"/>
    <w:rsid w:val="001F4294"/>
    <w:rsid w:val="001F4B1B"/>
    <w:rsid w:val="001F4D6D"/>
    <w:rsid w:val="001F4EDD"/>
    <w:rsid w:val="001F5501"/>
    <w:rsid w:val="001F564F"/>
    <w:rsid w:val="001F56B1"/>
    <w:rsid w:val="001F5B84"/>
    <w:rsid w:val="001F5D75"/>
    <w:rsid w:val="001F5E32"/>
    <w:rsid w:val="001F603A"/>
    <w:rsid w:val="001F6205"/>
    <w:rsid w:val="001F6734"/>
    <w:rsid w:val="001F6940"/>
    <w:rsid w:val="001F6A66"/>
    <w:rsid w:val="001F724E"/>
    <w:rsid w:val="001F73D9"/>
    <w:rsid w:val="001F7537"/>
    <w:rsid w:val="001F7811"/>
    <w:rsid w:val="001F7D2A"/>
    <w:rsid w:val="002006FC"/>
    <w:rsid w:val="00200A17"/>
    <w:rsid w:val="00201563"/>
    <w:rsid w:val="00202057"/>
    <w:rsid w:val="00202441"/>
    <w:rsid w:val="002027DA"/>
    <w:rsid w:val="00203032"/>
    <w:rsid w:val="002035FD"/>
    <w:rsid w:val="00203EBE"/>
    <w:rsid w:val="0020443F"/>
    <w:rsid w:val="002046FA"/>
    <w:rsid w:val="00204787"/>
    <w:rsid w:val="002048A7"/>
    <w:rsid w:val="002049B2"/>
    <w:rsid w:val="00205B09"/>
    <w:rsid w:val="00205B8C"/>
    <w:rsid w:val="00205DBD"/>
    <w:rsid w:val="00205DF7"/>
    <w:rsid w:val="00205FAA"/>
    <w:rsid w:val="002060EF"/>
    <w:rsid w:val="00206C27"/>
    <w:rsid w:val="0020754D"/>
    <w:rsid w:val="00207A80"/>
    <w:rsid w:val="00210521"/>
    <w:rsid w:val="00210B37"/>
    <w:rsid w:val="002118A8"/>
    <w:rsid w:val="002119A6"/>
    <w:rsid w:val="002119F2"/>
    <w:rsid w:val="00211BF7"/>
    <w:rsid w:val="002123A5"/>
    <w:rsid w:val="00212ABA"/>
    <w:rsid w:val="00212C2B"/>
    <w:rsid w:val="00212E5F"/>
    <w:rsid w:val="00212F7C"/>
    <w:rsid w:val="0021328B"/>
    <w:rsid w:val="002139DA"/>
    <w:rsid w:val="00213F66"/>
    <w:rsid w:val="00213F8B"/>
    <w:rsid w:val="0021463C"/>
    <w:rsid w:val="00214AE9"/>
    <w:rsid w:val="00214B64"/>
    <w:rsid w:val="00214D46"/>
    <w:rsid w:val="00215482"/>
    <w:rsid w:val="002154F7"/>
    <w:rsid w:val="00215575"/>
    <w:rsid w:val="00215CDA"/>
    <w:rsid w:val="00215E3B"/>
    <w:rsid w:val="00215E68"/>
    <w:rsid w:val="00216825"/>
    <w:rsid w:val="00216A58"/>
    <w:rsid w:val="00216BE9"/>
    <w:rsid w:val="0021759D"/>
    <w:rsid w:val="002179C3"/>
    <w:rsid w:val="00217AC2"/>
    <w:rsid w:val="00217B52"/>
    <w:rsid w:val="00217DBB"/>
    <w:rsid w:val="00217DEE"/>
    <w:rsid w:val="0022056E"/>
    <w:rsid w:val="00220645"/>
    <w:rsid w:val="0022078B"/>
    <w:rsid w:val="00220BD2"/>
    <w:rsid w:val="00220C3B"/>
    <w:rsid w:val="002214B7"/>
    <w:rsid w:val="002217DA"/>
    <w:rsid w:val="00221B2C"/>
    <w:rsid w:val="00222343"/>
    <w:rsid w:val="00222437"/>
    <w:rsid w:val="002227EF"/>
    <w:rsid w:val="00222998"/>
    <w:rsid w:val="002234FA"/>
    <w:rsid w:val="0022370B"/>
    <w:rsid w:val="00223C51"/>
    <w:rsid w:val="00223D6D"/>
    <w:rsid w:val="00223F6C"/>
    <w:rsid w:val="00223FF5"/>
    <w:rsid w:val="00224394"/>
    <w:rsid w:val="00224503"/>
    <w:rsid w:val="002247D5"/>
    <w:rsid w:val="00224A2D"/>
    <w:rsid w:val="00225436"/>
    <w:rsid w:val="002260CB"/>
    <w:rsid w:val="002265E5"/>
    <w:rsid w:val="002266CF"/>
    <w:rsid w:val="00226D10"/>
    <w:rsid w:val="0022756F"/>
    <w:rsid w:val="0022783C"/>
    <w:rsid w:val="002301FA"/>
    <w:rsid w:val="00230EAB"/>
    <w:rsid w:val="00230F01"/>
    <w:rsid w:val="002316A9"/>
    <w:rsid w:val="00232489"/>
    <w:rsid w:val="002326FA"/>
    <w:rsid w:val="0023342F"/>
    <w:rsid w:val="0023379E"/>
    <w:rsid w:val="0023387E"/>
    <w:rsid w:val="00233F8C"/>
    <w:rsid w:val="00234274"/>
    <w:rsid w:val="00234A5D"/>
    <w:rsid w:val="00235463"/>
    <w:rsid w:val="00235E20"/>
    <w:rsid w:val="002369F3"/>
    <w:rsid w:val="00236B0C"/>
    <w:rsid w:val="00236FA7"/>
    <w:rsid w:val="00237072"/>
    <w:rsid w:val="002372DE"/>
    <w:rsid w:val="002373F6"/>
    <w:rsid w:val="00237543"/>
    <w:rsid w:val="00237643"/>
    <w:rsid w:val="00237768"/>
    <w:rsid w:val="00237924"/>
    <w:rsid w:val="0023793E"/>
    <w:rsid w:val="00237C13"/>
    <w:rsid w:val="00237E40"/>
    <w:rsid w:val="00237F28"/>
    <w:rsid w:val="00237FD4"/>
    <w:rsid w:val="002400FF"/>
    <w:rsid w:val="00240583"/>
    <w:rsid w:val="00240D67"/>
    <w:rsid w:val="00240D8F"/>
    <w:rsid w:val="002412E7"/>
    <w:rsid w:val="002419EF"/>
    <w:rsid w:val="0024209D"/>
    <w:rsid w:val="002423C0"/>
    <w:rsid w:val="002424F1"/>
    <w:rsid w:val="00242A13"/>
    <w:rsid w:val="00243E68"/>
    <w:rsid w:val="00243FC2"/>
    <w:rsid w:val="002443CA"/>
    <w:rsid w:val="00244732"/>
    <w:rsid w:val="00244D08"/>
    <w:rsid w:val="00244E3C"/>
    <w:rsid w:val="002456A3"/>
    <w:rsid w:val="002458F7"/>
    <w:rsid w:val="00245A03"/>
    <w:rsid w:val="00245A55"/>
    <w:rsid w:val="002460AD"/>
    <w:rsid w:val="00246326"/>
    <w:rsid w:val="002466B7"/>
    <w:rsid w:val="002467E9"/>
    <w:rsid w:val="00246C16"/>
    <w:rsid w:val="00246C35"/>
    <w:rsid w:val="00246D09"/>
    <w:rsid w:val="00246D11"/>
    <w:rsid w:val="00247334"/>
    <w:rsid w:val="00247473"/>
    <w:rsid w:val="002476CE"/>
    <w:rsid w:val="00247D93"/>
    <w:rsid w:val="00247FEC"/>
    <w:rsid w:val="00250431"/>
    <w:rsid w:val="0025043F"/>
    <w:rsid w:val="002505AE"/>
    <w:rsid w:val="002508DA"/>
    <w:rsid w:val="00250C32"/>
    <w:rsid w:val="00250DC3"/>
    <w:rsid w:val="00250E26"/>
    <w:rsid w:val="002510C0"/>
    <w:rsid w:val="002511A0"/>
    <w:rsid w:val="00251516"/>
    <w:rsid w:val="002517B6"/>
    <w:rsid w:val="00251932"/>
    <w:rsid w:val="00251EC3"/>
    <w:rsid w:val="00251F2F"/>
    <w:rsid w:val="0025283E"/>
    <w:rsid w:val="002528C3"/>
    <w:rsid w:val="00253141"/>
    <w:rsid w:val="0025324F"/>
    <w:rsid w:val="002532AC"/>
    <w:rsid w:val="002545DE"/>
    <w:rsid w:val="0025475C"/>
    <w:rsid w:val="002548AD"/>
    <w:rsid w:val="00254BE3"/>
    <w:rsid w:val="00254F3C"/>
    <w:rsid w:val="0025560C"/>
    <w:rsid w:val="002557C4"/>
    <w:rsid w:val="00255D39"/>
    <w:rsid w:val="002561FD"/>
    <w:rsid w:val="0025669B"/>
    <w:rsid w:val="00256A67"/>
    <w:rsid w:val="00256D21"/>
    <w:rsid w:val="00256DFC"/>
    <w:rsid w:val="00256EC3"/>
    <w:rsid w:val="00257CC0"/>
    <w:rsid w:val="002601CF"/>
    <w:rsid w:val="00260913"/>
    <w:rsid w:val="002609B5"/>
    <w:rsid w:val="00260A01"/>
    <w:rsid w:val="00260C2C"/>
    <w:rsid w:val="00260D42"/>
    <w:rsid w:val="002614F8"/>
    <w:rsid w:val="00262407"/>
    <w:rsid w:val="00262A80"/>
    <w:rsid w:val="00262B5D"/>
    <w:rsid w:val="00262EA9"/>
    <w:rsid w:val="00262EFE"/>
    <w:rsid w:val="00263016"/>
    <w:rsid w:val="00263637"/>
    <w:rsid w:val="00263A44"/>
    <w:rsid w:val="00263C81"/>
    <w:rsid w:val="00264146"/>
    <w:rsid w:val="00264212"/>
    <w:rsid w:val="0026440C"/>
    <w:rsid w:val="00264D87"/>
    <w:rsid w:val="002654C3"/>
    <w:rsid w:val="00265633"/>
    <w:rsid w:val="00265E27"/>
    <w:rsid w:val="0026623E"/>
    <w:rsid w:val="0026649F"/>
    <w:rsid w:val="0026693F"/>
    <w:rsid w:val="00266DB9"/>
    <w:rsid w:val="002670C3"/>
    <w:rsid w:val="002671E5"/>
    <w:rsid w:val="0026747D"/>
    <w:rsid w:val="002676D0"/>
    <w:rsid w:val="00267802"/>
    <w:rsid w:val="00267879"/>
    <w:rsid w:val="00267AE4"/>
    <w:rsid w:val="0027022C"/>
    <w:rsid w:val="002706F2"/>
    <w:rsid w:val="00270E1B"/>
    <w:rsid w:val="0027123F"/>
    <w:rsid w:val="002713C0"/>
    <w:rsid w:val="0027171E"/>
    <w:rsid w:val="002719AE"/>
    <w:rsid w:val="00271AA1"/>
    <w:rsid w:val="00271E08"/>
    <w:rsid w:val="00272150"/>
    <w:rsid w:val="00272470"/>
    <w:rsid w:val="00272537"/>
    <w:rsid w:val="00272563"/>
    <w:rsid w:val="00272922"/>
    <w:rsid w:val="00272E64"/>
    <w:rsid w:val="002732D1"/>
    <w:rsid w:val="002737AF"/>
    <w:rsid w:val="00273861"/>
    <w:rsid w:val="0027398C"/>
    <w:rsid w:val="00273AA0"/>
    <w:rsid w:val="00273E37"/>
    <w:rsid w:val="002746CE"/>
    <w:rsid w:val="0027475E"/>
    <w:rsid w:val="00274C55"/>
    <w:rsid w:val="00274C5F"/>
    <w:rsid w:val="00274E7D"/>
    <w:rsid w:val="00275745"/>
    <w:rsid w:val="00275982"/>
    <w:rsid w:val="00275B84"/>
    <w:rsid w:val="00275C59"/>
    <w:rsid w:val="0027607D"/>
    <w:rsid w:val="002760F5"/>
    <w:rsid w:val="00276BBC"/>
    <w:rsid w:val="00276E87"/>
    <w:rsid w:val="002770F9"/>
    <w:rsid w:val="0027715B"/>
    <w:rsid w:val="0027722B"/>
    <w:rsid w:val="0027741E"/>
    <w:rsid w:val="002774DC"/>
    <w:rsid w:val="00277713"/>
    <w:rsid w:val="0028010A"/>
    <w:rsid w:val="002802DB"/>
    <w:rsid w:val="0028053C"/>
    <w:rsid w:val="00280A01"/>
    <w:rsid w:val="0028103A"/>
    <w:rsid w:val="002815D8"/>
    <w:rsid w:val="0028165A"/>
    <w:rsid w:val="002817B4"/>
    <w:rsid w:val="00281C4E"/>
    <w:rsid w:val="00282010"/>
    <w:rsid w:val="00282066"/>
    <w:rsid w:val="0028214A"/>
    <w:rsid w:val="00282310"/>
    <w:rsid w:val="002824FC"/>
    <w:rsid w:val="00282535"/>
    <w:rsid w:val="002827DD"/>
    <w:rsid w:val="00282B95"/>
    <w:rsid w:val="00282C4B"/>
    <w:rsid w:val="002831C5"/>
    <w:rsid w:val="00283669"/>
    <w:rsid w:val="00283C65"/>
    <w:rsid w:val="00283D17"/>
    <w:rsid w:val="00283E20"/>
    <w:rsid w:val="00283E36"/>
    <w:rsid w:val="00284172"/>
    <w:rsid w:val="002844A7"/>
    <w:rsid w:val="002845EA"/>
    <w:rsid w:val="00285E35"/>
    <w:rsid w:val="00285F5B"/>
    <w:rsid w:val="00286739"/>
    <w:rsid w:val="00286841"/>
    <w:rsid w:val="00286BA8"/>
    <w:rsid w:val="00286CD2"/>
    <w:rsid w:val="00286CDE"/>
    <w:rsid w:val="00286E9F"/>
    <w:rsid w:val="002877C7"/>
    <w:rsid w:val="00287903"/>
    <w:rsid w:val="00287B25"/>
    <w:rsid w:val="00287C02"/>
    <w:rsid w:val="00287EF5"/>
    <w:rsid w:val="00287F5C"/>
    <w:rsid w:val="002911C7"/>
    <w:rsid w:val="00291467"/>
    <w:rsid w:val="0029189D"/>
    <w:rsid w:val="00291BCA"/>
    <w:rsid w:val="00291D44"/>
    <w:rsid w:val="0029215B"/>
    <w:rsid w:val="00292719"/>
    <w:rsid w:val="00293118"/>
    <w:rsid w:val="00293260"/>
    <w:rsid w:val="00293273"/>
    <w:rsid w:val="00293691"/>
    <w:rsid w:val="00293E4E"/>
    <w:rsid w:val="00294CEC"/>
    <w:rsid w:val="00294DDD"/>
    <w:rsid w:val="00294F8F"/>
    <w:rsid w:val="00295B8B"/>
    <w:rsid w:val="00295E32"/>
    <w:rsid w:val="0029617A"/>
    <w:rsid w:val="00296203"/>
    <w:rsid w:val="00296474"/>
    <w:rsid w:val="00296876"/>
    <w:rsid w:val="00296C39"/>
    <w:rsid w:val="00297678"/>
    <w:rsid w:val="00297B3B"/>
    <w:rsid w:val="002A00CB"/>
    <w:rsid w:val="002A044D"/>
    <w:rsid w:val="002A0580"/>
    <w:rsid w:val="002A05CF"/>
    <w:rsid w:val="002A0664"/>
    <w:rsid w:val="002A08BF"/>
    <w:rsid w:val="002A091C"/>
    <w:rsid w:val="002A0CA5"/>
    <w:rsid w:val="002A1723"/>
    <w:rsid w:val="002A1919"/>
    <w:rsid w:val="002A1A62"/>
    <w:rsid w:val="002A1BC5"/>
    <w:rsid w:val="002A1CAB"/>
    <w:rsid w:val="002A20DF"/>
    <w:rsid w:val="002A2D6C"/>
    <w:rsid w:val="002A2DD4"/>
    <w:rsid w:val="002A30FA"/>
    <w:rsid w:val="002A38A2"/>
    <w:rsid w:val="002A42CE"/>
    <w:rsid w:val="002A50C2"/>
    <w:rsid w:val="002A520C"/>
    <w:rsid w:val="002A634D"/>
    <w:rsid w:val="002A67A5"/>
    <w:rsid w:val="002A6921"/>
    <w:rsid w:val="002A6B38"/>
    <w:rsid w:val="002A6BE1"/>
    <w:rsid w:val="002A714C"/>
    <w:rsid w:val="002A7889"/>
    <w:rsid w:val="002A7C45"/>
    <w:rsid w:val="002B0492"/>
    <w:rsid w:val="002B07F9"/>
    <w:rsid w:val="002B0827"/>
    <w:rsid w:val="002B13B5"/>
    <w:rsid w:val="002B144E"/>
    <w:rsid w:val="002B17BD"/>
    <w:rsid w:val="002B29C6"/>
    <w:rsid w:val="002B2DB5"/>
    <w:rsid w:val="002B2DF0"/>
    <w:rsid w:val="002B2E8D"/>
    <w:rsid w:val="002B31A2"/>
    <w:rsid w:val="002B341F"/>
    <w:rsid w:val="002B3A8B"/>
    <w:rsid w:val="002B3C12"/>
    <w:rsid w:val="002B3E1B"/>
    <w:rsid w:val="002B412C"/>
    <w:rsid w:val="002B4BC6"/>
    <w:rsid w:val="002B4F0F"/>
    <w:rsid w:val="002B4FFE"/>
    <w:rsid w:val="002B545C"/>
    <w:rsid w:val="002B558F"/>
    <w:rsid w:val="002B5735"/>
    <w:rsid w:val="002B58D4"/>
    <w:rsid w:val="002B7581"/>
    <w:rsid w:val="002B7AA5"/>
    <w:rsid w:val="002B7AC8"/>
    <w:rsid w:val="002B7C1F"/>
    <w:rsid w:val="002B7CD6"/>
    <w:rsid w:val="002C000F"/>
    <w:rsid w:val="002C025A"/>
    <w:rsid w:val="002C10FD"/>
    <w:rsid w:val="002C17DB"/>
    <w:rsid w:val="002C1BD2"/>
    <w:rsid w:val="002C1BD4"/>
    <w:rsid w:val="002C229A"/>
    <w:rsid w:val="002C2E05"/>
    <w:rsid w:val="002C2F87"/>
    <w:rsid w:val="002C2FA6"/>
    <w:rsid w:val="002C359A"/>
    <w:rsid w:val="002C3667"/>
    <w:rsid w:val="002C3A0D"/>
    <w:rsid w:val="002C3A24"/>
    <w:rsid w:val="002C3D6D"/>
    <w:rsid w:val="002C3F39"/>
    <w:rsid w:val="002C4106"/>
    <w:rsid w:val="002C43D4"/>
    <w:rsid w:val="002C4537"/>
    <w:rsid w:val="002C4E63"/>
    <w:rsid w:val="002C56F7"/>
    <w:rsid w:val="002C5C8F"/>
    <w:rsid w:val="002C6132"/>
    <w:rsid w:val="002C624E"/>
    <w:rsid w:val="002C63F1"/>
    <w:rsid w:val="002C6A37"/>
    <w:rsid w:val="002C6BC2"/>
    <w:rsid w:val="002C6EF5"/>
    <w:rsid w:val="002C7600"/>
    <w:rsid w:val="002C7E69"/>
    <w:rsid w:val="002D0010"/>
    <w:rsid w:val="002D0041"/>
    <w:rsid w:val="002D0297"/>
    <w:rsid w:val="002D02F4"/>
    <w:rsid w:val="002D039D"/>
    <w:rsid w:val="002D0953"/>
    <w:rsid w:val="002D0C99"/>
    <w:rsid w:val="002D0F7F"/>
    <w:rsid w:val="002D1364"/>
    <w:rsid w:val="002D16E1"/>
    <w:rsid w:val="002D288A"/>
    <w:rsid w:val="002D2892"/>
    <w:rsid w:val="002D297C"/>
    <w:rsid w:val="002D2BC7"/>
    <w:rsid w:val="002D2C91"/>
    <w:rsid w:val="002D3370"/>
    <w:rsid w:val="002D33EE"/>
    <w:rsid w:val="002D3A5A"/>
    <w:rsid w:val="002D43B1"/>
    <w:rsid w:val="002D45D7"/>
    <w:rsid w:val="002D4A62"/>
    <w:rsid w:val="002D4D9A"/>
    <w:rsid w:val="002D5221"/>
    <w:rsid w:val="002D5341"/>
    <w:rsid w:val="002D546B"/>
    <w:rsid w:val="002D56F8"/>
    <w:rsid w:val="002D60B6"/>
    <w:rsid w:val="002D6154"/>
    <w:rsid w:val="002D617E"/>
    <w:rsid w:val="002D65D6"/>
    <w:rsid w:val="002D679F"/>
    <w:rsid w:val="002D67A9"/>
    <w:rsid w:val="002D6861"/>
    <w:rsid w:val="002D77F3"/>
    <w:rsid w:val="002D79BA"/>
    <w:rsid w:val="002E017C"/>
    <w:rsid w:val="002E0255"/>
    <w:rsid w:val="002E0546"/>
    <w:rsid w:val="002E0604"/>
    <w:rsid w:val="002E0986"/>
    <w:rsid w:val="002E09A6"/>
    <w:rsid w:val="002E0F59"/>
    <w:rsid w:val="002E1114"/>
    <w:rsid w:val="002E11C7"/>
    <w:rsid w:val="002E1484"/>
    <w:rsid w:val="002E1555"/>
    <w:rsid w:val="002E18E6"/>
    <w:rsid w:val="002E221E"/>
    <w:rsid w:val="002E2B5C"/>
    <w:rsid w:val="002E2FB6"/>
    <w:rsid w:val="002E31D7"/>
    <w:rsid w:val="002E3602"/>
    <w:rsid w:val="002E370C"/>
    <w:rsid w:val="002E39F0"/>
    <w:rsid w:val="002E3C9D"/>
    <w:rsid w:val="002E4660"/>
    <w:rsid w:val="002E4A35"/>
    <w:rsid w:val="002E5532"/>
    <w:rsid w:val="002E5F9F"/>
    <w:rsid w:val="002E686B"/>
    <w:rsid w:val="002E6A42"/>
    <w:rsid w:val="002E6DB2"/>
    <w:rsid w:val="002E7B34"/>
    <w:rsid w:val="002F023A"/>
    <w:rsid w:val="002F0252"/>
    <w:rsid w:val="002F04AF"/>
    <w:rsid w:val="002F0837"/>
    <w:rsid w:val="002F10E4"/>
    <w:rsid w:val="002F15C7"/>
    <w:rsid w:val="002F19D1"/>
    <w:rsid w:val="002F1F44"/>
    <w:rsid w:val="002F298B"/>
    <w:rsid w:val="002F2BDE"/>
    <w:rsid w:val="002F2FA5"/>
    <w:rsid w:val="002F316D"/>
    <w:rsid w:val="002F3430"/>
    <w:rsid w:val="002F3E57"/>
    <w:rsid w:val="002F420E"/>
    <w:rsid w:val="002F4CD7"/>
    <w:rsid w:val="002F505A"/>
    <w:rsid w:val="002F53D3"/>
    <w:rsid w:val="002F5456"/>
    <w:rsid w:val="002F6C1E"/>
    <w:rsid w:val="002F6D28"/>
    <w:rsid w:val="002F6EE8"/>
    <w:rsid w:val="002F6F4C"/>
    <w:rsid w:val="002F7462"/>
    <w:rsid w:val="002F796C"/>
    <w:rsid w:val="00300BAE"/>
    <w:rsid w:val="00300C40"/>
    <w:rsid w:val="00300D54"/>
    <w:rsid w:val="00301535"/>
    <w:rsid w:val="0030191B"/>
    <w:rsid w:val="00301C39"/>
    <w:rsid w:val="00302724"/>
    <w:rsid w:val="003028AD"/>
    <w:rsid w:val="00302BDE"/>
    <w:rsid w:val="00302ED9"/>
    <w:rsid w:val="0030337C"/>
    <w:rsid w:val="003033E4"/>
    <w:rsid w:val="0030346C"/>
    <w:rsid w:val="00303818"/>
    <w:rsid w:val="0030399B"/>
    <w:rsid w:val="00303A60"/>
    <w:rsid w:val="00303B7A"/>
    <w:rsid w:val="00303D83"/>
    <w:rsid w:val="00303E4C"/>
    <w:rsid w:val="00304030"/>
    <w:rsid w:val="00304258"/>
    <w:rsid w:val="0030493D"/>
    <w:rsid w:val="00304A85"/>
    <w:rsid w:val="00304C35"/>
    <w:rsid w:val="0030527C"/>
    <w:rsid w:val="003054B1"/>
    <w:rsid w:val="0030597C"/>
    <w:rsid w:val="00305A5B"/>
    <w:rsid w:val="00305ADB"/>
    <w:rsid w:val="00305C50"/>
    <w:rsid w:val="003060FC"/>
    <w:rsid w:val="00306326"/>
    <w:rsid w:val="003067FE"/>
    <w:rsid w:val="00306B79"/>
    <w:rsid w:val="00306C92"/>
    <w:rsid w:val="003074A5"/>
    <w:rsid w:val="00307A62"/>
    <w:rsid w:val="00307A9E"/>
    <w:rsid w:val="00307BA5"/>
    <w:rsid w:val="00307EC0"/>
    <w:rsid w:val="003100E4"/>
    <w:rsid w:val="0031026F"/>
    <w:rsid w:val="00310882"/>
    <w:rsid w:val="00311399"/>
    <w:rsid w:val="00311A74"/>
    <w:rsid w:val="00311C60"/>
    <w:rsid w:val="00311F11"/>
    <w:rsid w:val="0031217E"/>
    <w:rsid w:val="003129CF"/>
    <w:rsid w:val="00312D5D"/>
    <w:rsid w:val="00312E1C"/>
    <w:rsid w:val="00312F8D"/>
    <w:rsid w:val="00313917"/>
    <w:rsid w:val="00313FB3"/>
    <w:rsid w:val="0031427D"/>
    <w:rsid w:val="003147D5"/>
    <w:rsid w:val="00314C82"/>
    <w:rsid w:val="00314D73"/>
    <w:rsid w:val="00314FDB"/>
    <w:rsid w:val="00314FE5"/>
    <w:rsid w:val="00315D29"/>
    <w:rsid w:val="00315FA6"/>
    <w:rsid w:val="0031622B"/>
    <w:rsid w:val="0031637A"/>
    <w:rsid w:val="003164B6"/>
    <w:rsid w:val="00316643"/>
    <w:rsid w:val="0031675C"/>
    <w:rsid w:val="003167F2"/>
    <w:rsid w:val="003167F5"/>
    <w:rsid w:val="0031698E"/>
    <w:rsid w:val="00316B7C"/>
    <w:rsid w:val="00317259"/>
    <w:rsid w:val="0031762F"/>
    <w:rsid w:val="00317B67"/>
    <w:rsid w:val="00317C83"/>
    <w:rsid w:val="00317EE0"/>
    <w:rsid w:val="00320152"/>
    <w:rsid w:val="003207B2"/>
    <w:rsid w:val="00320859"/>
    <w:rsid w:val="00320E5E"/>
    <w:rsid w:val="00321096"/>
    <w:rsid w:val="00321278"/>
    <w:rsid w:val="0032145A"/>
    <w:rsid w:val="00321BED"/>
    <w:rsid w:val="003220CE"/>
    <w:rsid w:val="003221FF"/>
    <w:rsid w:val="00322A35"/>
    <w:rsid w:val="00322F78"/>
    <w:rsid w:val="003234AE"/>
    <w:rsid w:val="00323A0C"/>
    <w:rsid w:val="00323A58"/>
    <w:rsid w:val="00324295"/>
    <w:rsid w:val="003243A6"/>
    <w:rsid w:val="00324739"/>
    <w:rsid w:val="00324A33"/>
    <w:rsid w:val="0032592A"/>
    <w:rsid w:val="00325BED"/>
    <w:rsid w:val="00325E44"/>
    <w:rsid w:val="00326A29"/>
    <w:rsid w:val="0032701E"/>
    <w:rsid w:val="003270B3"/>
    <w:rsid w:val="00327255"/>
    <w:rsid w:val="003274DD"/>
    <w:rsid w:val="00327AE8"/>
    <w:rsid w:val="00330483"/>
    <w:rsid w:val="003318A8"/>
    <w:rsid w:val="003321EA"/>
    <w:rsid w:val="00332CFC"/>
    <w:rsid w:val="00332D6C"/>
    <w:rsid w:val="00332E5D"/>
    <w:rsid w:val="00333307"/>
    <w:rsid w:val="00333826"/>
    <w:rsid w:val="00333F1D"/>
    <w:rsid w:val="00334177"/>
    <w:rsid w:val="0033427B"/>
    <w:rsid w:val="00334964"/>
    <w:rsid w:val="0033509D"/>
    <w:rsid w:val="00335334"/>
    <w:rsid w:val="0033559D"/>
    <w:rsid w:val="00335A6B"/>
    <w:rsid w:val="00336A0D"/>
    <w:rsid w:val="00336ACD"/>
    <w:rsid w:val="00336BDE"/>
    <w:rsid w:val="00336CB2"/>
    <w:rsid w:val="00336F23"/>
    <w:rsid w:val="00336FA7"/>
    <w:rsid w:val="00337C92"/>
    <w:rsid w:val="00337F94"/>
    <w:rsid w:val="003405AC"/>
    <w:rsid w:val="00340634"/>
    <w:rsid w:val="00340775"/>
    <w:rsid w:val="00340886"/>
    <w:rsid w:val="00340A63"/>
    <w:rsid w:val="00340C4A"/>
    <w:rsid w:val="00341243"/>
    <w:rsid w:val="003412D7"/>
    <w:rsid w:val="00341396"/>
    <w:rsid w:val="00341507"/>
    <w:rsid w:val="00341528"/>
    <w:rsid w:val="00341569"/>
    <w:rsid w:val="00341AE6"/>
    <w:rsid w:val="00342B47"/>
    <w:rsid w:val="00342E1E"/>
    <w:rsid w:val="00342E60"/>
    <w:rsid w:val="00342E95"/>
    <w:rsid w:val="00343038"/>
    <w:rsid w:val="00343607"/>
    <w:rsid w:val="00343D45"/>
    <w:rsid w:val="00343D9C"/>
    <w:rsid w:val="0034458C"/>
    <w:rsid w:val="003446FD"/>
    <w:rsid w:val="00345004"/>
    <w:rsid w:val="0034523F"/>
    <w:rsid w:val="0034540A"/>
    <w:rsid w:val="003456B0"/>
    <w:rsid w:val="00345A2E"/>
    <w:rsid w:val="00345DA3"/>
    <w:rsid w:val="003461CF"/>
    <w:rsid w:val="003464CC"/>
    <w:rsid w:val="00346524"/>
    <w:rsid w:val="00346841"/>
    <w:rsid w:val="003468C3"/>
    <w:rsid w:val="003469C1"/>
    <w:rsid w:val="00346A59"/>
    <w:rsid w:val="00346DD2"/>
    <w:rsid w:val="00347E36"/>
    <w:rsid w:val="00347FA8"/>
    <w:rsid w:val="00350251"/>
    <w:rsid w:val="00350352"/>
    <w:rsid w:val="00350402"/>
    <w:rsid w:val="00350483"/>
    <w:rsid w:val="003508BD"/>
    <w:rsid w:val="00350C61"/>
    <w:rsid w:val="00350D3D"/>
    <w:rsid w:val="0035123F"/>
    <w:rsid w:val="003516D9"/>
    <w:rsid w:val="00351787"/>
    <w:rsid w:val="00351C30"/>
    <w:rsid w:val="00351D9C"/>
    <w:rsid w:val="00352125"/>
    <w:rsid w:val="00352B22"/>
    <w:rsid w:val="00353046"/>
    <w:rsid w:val="00353444"/>
    <w:rsid w:val="003535DD"/>
    <w:rsid w:val="00353B5A"/>
    <w:rsid w:val="00353C61"/>
    <w:rsid w:val="00353DBE"/>
    <w:rsid w:val="00354324"/>
    <w:rsid w:val="003544C0"/>
    <w:rsid w:val="0035453D"/>
    <w:rsid w:val="00354601"/>
    <w:rsid w:val="00354679"/>
    <w:rsid w:val="00354735"/>
    <w:rsid w:val="00354B93"/>
    <w:rsid w:val="003553E9"/>
    <w:rsid w:val="00355516"/>
    <w:rsid w:val="003558C5"/>
    <w:rsid w:val="00355DE0"/>
    <w:rsid w:val="00355E4E"/>
    <w:rsid w:val="003560D3"/>
    <w:rsid w:val="003564EC"/>
    <w:rsid w:val="00356BB2"/>
    <w:rsid w:val="00357D95"/>
    <w:rsid w:val="00357DEA"/>
    <w:rsid w:val="00357E41"/>
    <w:rsid w:val="00357E8B"/>
    <w:rsid w:val="00357F33"/>
    <w:rsid w:val="00360236"/>
    <w:rsid w:val="00360483"/>
    <w:rsid w:val="0036093F"/>
    <w:rsid w:val="00360CA8"/>
    <w:rsid w:val="00360D13"/>
    <w:rsid w:val="003616C0"/>
    <w:rsid w:val="003619DC"/>
    <w:rsid w:val="00362215"/>
    <w:rsid w:val="003624BD"/>
    <w:rsid w:val="00362AFA"/>
    <w:rsid w:val="00363016"/>
    <w:rsid w:val="00363993"/>
    <w:rsid w:val="00363C93"/>
    <w:rsid w:val="00363D54"/>
    <w:rsid w:val="003640A5"/>
    <w:rsid w:val="003643FC"/>
    <w:rsid w:val="0036468D"/>
    <w:rsid w:val="00364763"/>
    <w:rsid w:val="00364782"/>
    <w:rsid w:val="00364AFA"/>
    <w:rsid w:val="00364B12"/>
    <w:rsid w:val="00364D01"/>
    <w:rsid w:val="0036516C"/>
    <w:rsid w:val="00365B04"/>
    <w:rsid w:val="00365D7B"/>
    <w:rsid w:val="00366690"/>
    <w:rsid w:val="0036680A"/>
    <w:rsid w:val="0036680F"/>
    <w:rsid w:val="003669AD"/>
    <w:rsid w:val="00366AFB"/>
    <w:rsid w:val="00366F45"/>
    <w:rsid w:val="00367155"/>
    <w:rsid w:val="003675C7"/>
    <w:rsid w:val="0036798A"/>
    <w:rsid w:val="003702A0"/>
    <w:rsid w:val="00370607"/>
    <w:rsid w:val="00370990"/>
    <w:rsid w:val="00370AFE"/>
    <w:rsid w:val="0037150A"/>
    <w:rsid w:val="0037172D"/>
    <w:rsid w:val="003718FB"/>
    <w:rsid w:val="00372805"/>
    <w:rsid w:val="00372830"/>
    <w:rsid w:val="00372836"/>
    <w:rsid w:val="00372C3D"/>
    <w:rsid w:val="00372D55"/>
    <w:rsid w:val="0037300A"/>
    <w:rsid w:val="003731DB"/>
    <w:rsid w:val="003736F4"/>
    <w:rsid w:val="00373763"/>
    <w:rsid w:val="00373C7F"/>
    <w:rsid w:val="00373CF6"/>
    <w:rsid w:val="00373E87"/>
    <w:rsid w:val="00373EBD"/>
    <w:rsid w:val="00374091"/>
    <w:rsid w:val="003742EC"/>
    <w:rsid w:val="003749DF"/>
    <w:rsid w:val="00374B7F"/>
    <w:rsid w:val="00375360"/>
    <w:rsid w:val="003753B1"/>
    <w:rsid w:val="00375498"/>
    <w:rsid w:val="00375856"/>
    <w:rsid w:val="0037585D"/>
    <w:rsid w:val="00375BD5"/>
    <w:rsid w:val="00375D84"/>
    <w:rsid w:val="00375F07"/>
    <w:rsid w:val="00375F40"/>
    <w:rsid w:val="00375F59"/>
    <w:rsid w:val="00376118"/>
    <w:rsid w:val="0037677B"/>
    <w:rsid w:val="0037708F"/>
    <w:rsid w:val="003804DE"/>
    <w:rsid w:val="00380836"/>
    <w:rsid w:val="00380C11"/>
    <w:rsid w:val="00380D8B"/>
    <w:rsid w:val="00380EBB"/>
    <w:rsid w:val="0038108C"/>
    <w:rsid w:val="003816E1"/>
    <w:rsid w:val="0038197D"/>
    <w:rsid w:val="00381BCB"/>
    <w:rsid w:val="00381D33"/>
    <w:rsid w:val="00381F86"/>
    <w:rsid w:val="00382135"/>
    <w:rsid w:val="003823DA"/>
    <w:rsid w:val="00382460"/>
    <w:rsid w:val="00382B29"/>
    <w:rsid w:val="00382E21"/>
    <w:rsid w:val="003830B3"/>
    <w:rsid w:val="0038359E"/>
    <w:rsid w:val="00383C87"/>
    <w:rsid w:val="00383FC5"/>
    <w:rsid w:val="00384002"/>
    <w:rsid w:val="00384221"/>
    <w:rsid w:val="00384BA3"/>
    <w:rsid w:val="003850C0"/>
    <w:rsid w:val="003852CB"/>
    <w:rsid w:val="00385317"/>
    <w:rsid w:val="003856C0"/>
    <w:rsid w:val="00385752"/>
    <w:rsid w:val="0038581E"/>
    <w:rsid w:val="0038590F"/>
    <w:rsid w:val="00385B83"/>
    <w:rsid w:val="003864AD"/>
    <w:rsid w:val="00386589"/>
    <w:rsid w:val="003866CF"/>
    <w:rsid w:val="00386837"/>
    <w:rsid w:val="00386EC3"/>
    <w:rsid w:val="003873B3"/>
    <w:rsid w:val="00387421"/>
    <w:rsid w:val="003879B5"/>
    <w:rsid w:val="00387A71"/>
    <w:rsid w:val="00387BAB"/>
    <w:rsid w:val="003901D7"/>
    <w:rsid w:val="00390375"/>
    <w:rsid w:val="0039078D"/>
    <w:rsid w:val="003910CB"/>
    <w:rsid w:val="003911EB"/>
    <w:rsid w:val="0039120F"/>
    <w:rsid w:val="003913C2"/>
    <w:rsid w:val="00391443"/>
    <w:rsid w:val="00391585"/>
    <w:rsid w:val="00391C36"/>
    <w:rsid w:val="003924AC"/>
    <w:rsid w:val="00392B23"/>
    <w:rsid w:val="00392C7B"/>
    <w:rsid w:val="0039319C"/>
    <w:rsid w:val="00393690"/>
    <w:rsid w:val="00393D0A"/>
    <w:rsid w:val="00394445"/>
    <w:rsid w:val="00394806"/>
    <w:rsid w:val="00394964"/>
    <w:rsid w:val="00394B4B"/>
    <w:rsid w:val="00394D79"/>
    <w:rsid w:val="003950E7"/>
    <w:rsid w:val="00395335"/>
    <w:rsid w:val="00395C7C"/>
    <w:rsid w:val="00395FF2"/>
    <w:rsid w:val="003962E0"/>
    <w:rsid w:val="0039646D"/>
    <w:rsid w:val="00396690"/>
    <w:rsid w:val="003967DE"/>
    <w:rsid w:val="00396C34"/>
    <w:rsid w:val="003976DE"/>
    <w:rsid w:val="00397942"/>
    <w:rsid w:val="00397A0A"/>
    <w:rsid w:val="003A030A"/>
    <w:rsid w:val="003A03E6"/>
    <w:rsid w:val="003A0432"/>
    <w:rsid w:val="003A08EA"/>
    <w:rsid w:val="003A0BC7"/>
    <w:rsid w:val="003A0CF8"/>
    <w:rsid w:val="003A1088"/>
    <w:rsid w:val="003A1216"/>
    <w:rsid w:val="003A163C"/>
    <w:rsid w:val="003A1CB7"/>
    <w:rsid w:val="003A1E91"/>
    <w:rsid w:val="003A1F1B"/>
    <w:rsid w:val="003A2021"/>
    <w:rsid w:val="003A20A9"/>
    <w:rsid w:val="003A2806"/>
    <w:rsid w:val="003A2A73"/>
    <w:rsid w:val="003A2B90"/>
    <w:rsid w:val="003A39FC"/>
    <w:rsid w:val="003A3A31"/>
    <w:rsid w:val="003A3BC1"/>
    <w:rsid w:val="003A3BE7"/>
    <w:rsid w:val="003A3FA3"/>
    <w:rsid w:val="003A4448"/>
    <w:rsid w:val="003A4531"/>
    <w:rsid w:val="003A4999"/>
    <w:rsid w:val="003A49ED"/>
    <w:rsid w:val="003A4B46"/>
    <w:rsid w:val="003A4B97"/>
    <w:rsid w:val="003A4C48"/>
    <w:rsid w:val="003A50A3"/>
    <w:rsid w:val="003A50BB"/>
    <w:rsid w:val="003A542D"/>
    <w:rsid w:val="003A54D9"/>
    <w:rsid w:val="003A571A"/>
    <w:rsid w:val="003A5A5D"/>
    <w:rsid w:val="003A5B08"/>
    <w:rsid w:val="003A5CCF"/>
    <w:rsid w:val="003A699A"/>
    <w:rsid w:val="003A6B5E"/>
    <w:rsid w:val="003A6C6E"/>
    <w:rsid w:val="003A6D40"/>
    <w:rsid w:val="003A6E78"/>
    <w:rsid w:val="003A6F11"/>
    <w:rsid w:val="003B0371"/>
    <w:rsid w:val="003B03EC"/>
    <w:rsid w:val="003B07E2"/>
    <w:rsid w:val="003B0A57"/>
    <w:rsid w:val="003B0B8D"/>
    <w:rsid w:val="003B0C2D"/>
    <w:rsid w:val="003B15CF"/>
    <w:rsid w:val="003B1AE5"/>
    <w:rsid w:val="003B1FB5"/>
    <w:rsid w:val="003B2355"/>
    <w:rsid w:val="003B247C"/>
    <w:rsid w:val="003B2E30"/>
    <w:rsid w:val="003B2F27"/>
    <w:rsid w:val="003B35D3"/>
    <w:rsid w:val="003B3C8C"/>
    <w:rsid w:val="003B3FF9"/>
    <w:rsid w:val="003B42FB"/>
    <w:rsid w:val="003B43BC"/>
    <w:rsid w:val="003B49C9"/>
    <w:rsid w:val="003B4C3E"/>
    <w:rsid w:val="003B5043"/>
    <w:rsid w:val="003B50B0"/>
    <w:rsid w:val="003B533C"/>
    <w:rsid w:val="003B5514"/>
    <w:rsid w:val="003B6020"/>
    <w:rsid w:val="003B67E4"/>
    <w:rsid w:val="003B6971"/>
    <w:rsid w:val="003B6B3E"/>
    <w:rsid w:val="003B6B7E"/>
    <w:rsid w:val="003B6D23"/>
    <w:rsid w:val="003B704B"/>
    <w:rsid w:val="003B7205"/>
    <w:rsid w:val="003B7233"/>
    <w:rsid w:val="003B75E4"/>
    <w:rsid w:val="003B7869"/>
    <w:rsid w:val="003B7A28"/>
    <w:rsid w:val="003B7B76"/>
    <w:rsid w:val="003B7BF1"/>
    <w:rsid w:val="003C0DC2"/>
    <w:rsid w:val="003C16CD"/>
    <w:rsid w:val="003C1749"/>
    <w:rsid w:val="003C1A11"/>
    <w:rsid w:val="003C1BE8"/>
    <w:rsid w:val="003C1C73"/>
    <w:rsid w:val="003C1D61"/>
    <w:rsid w:val="003C1E78"/>
    <w:rsid w:val="003C1FC1"/>
    <w:rsid w:val="003C22FA"/>
    <w:rsid w:val="003C23FB"/>
    <w:rsid w:val="003C2E6E"/>
    <w:rsid w:val="003C2EC0"/>
    <w:rsid w:val="003C2EEB"/>
    <w:rsid w:val="003C34D5"/>
    <w:rsid w:val="003C3505"/>
    <w:rsid w:val="003C35BB"/>
    <w:rsid w:val="003C37C3"/>
    <w:rsid w:val="003C39EE"/>
    <w:rsid w:val="003C3B72"/>
    <w:rsid w:val="003C40BC"/>
    <w:rsid w:val="003C4119"/>
    <w:rsid w:val="003C48D8"/>
    <w:rsid w:val="003C4B46"/>
    <w:rsid w:val="003C4D02"/>
    <w:rsid w:val="003C51FE"/>
    <w:rsid w:val="003C5330"/>
    <w:rsid w:val="003C56C2"/>
    <w:rsid w:val="003C56D2"/>
    <w:rsid w:val="003C5A25"/>
    <w:rsid w:val="003C619D"/>
    <w:rsid w:val="003C61BD"/>
    <w:rsid w:val="003C62DD"/>
    <w:rsid w:val="003C6F1B"/>
    <w:rsid w:val="003C734B"/>
    <w:rsid w:val="003C7B6E"/>
    <w:rsid w:val="003D076B"/>
    <w:rsid w:val="003D1759"/>
    <w:rsid w:val="003D1A48"/>
    <w:rsid w:val="003D28E7"/>
    <w:rsid w:val="003D2D9A"/>
    <w:rsid w:val="003D3214"/>
    <w:rsid w:val="003D37DA"/>
    <w:rsid w:val="003D3801"/>
    <w:rsid w:val="003D39F7"/>
    <w:rsid w:val="003D3AF0"/>
    <w:rsid w:val="003D3B48"/>
    <w:rsid w:val="003D4078"/>
    <w:rsid w:val="003D441F"/>
    <w:rsid w:val="003D474D"/>
    <w:rsid w:val="003D47A3"/>
    <w:rsid w:val="003D4D7C"/>
    <w:rsid w:val="003D4D81"/>
    <w:rsid w:val="003D4D9A"/>
    <w:rsid w:val="003D4E96"/>
    <w:rsid w:val="003D550D"/>
    <w:rsid w:val="003D588A"/>
    <w:rsid w:val="003D5906"/>
    <w:rsid w:val="003D5D34"/>
    <w:rsid w:val="003D5DEF"/>
    <w:rsid w:val="003D6151"/>
    <w:rsid w:val="003D620D"/>
    <w:rsid w:val="003D63A1"/>
    <w:rsid w:val="003D6696"/>
    <w:rsid w:val="003D6724"/>
    <w:rsid w:val="003D6885"/>
    <w:rsid w:val="003D6A3E"/>
    <w:rsid w:val="003D6C41"/>
    <w:rsid w:val="003D6EFA"/>
    <w:rsid w:val="003D6EFC"/>
    <w:rsid w:val="003D7194"/>
    <w:rsid w:val="003D7269"/>
    <w:rsid w:val="003D76B4"/>
    <w:rsid w:val="003D7BA8"/>
    <w:rsid w:val="003E028C"/>
    <w:rsid w:val="003E0819"/>
    <w:rsid w:val="003E0A05"/>
    <w:rsid w:val="003E0BA4"/>
    <w:rsid w:val="003E0F58"/>
    <w:rsid w:val="003E1357"/>
    <w:rsid w:val="003E157E"/>
    <w:rsid w:val="003E1715"/>
    <w:rsid w:val="003E19E1"/>
    <w:rsid w:val="003E21B3"/>
    <w:rsid w:val="003E24DD"/>
    <w:rsid w:val="003E278C"/>
    <w:rsid w:val="003E2BCD"/>
    <w:rsid w:val="003E2DF3"/>
    <w:rsid w:val="003E2F63"/>
    <w:rsid w:val="003E33B2"/>
    <w:rsid w:val="003E3491"/>
    <w:rsid w:val="003E38D8"/>
    <w:rsid w:val="003E45C5"/>
    <w:rsid w:val="003E4619"/>
    <w:rsid w:val="003E4896"/>
    <w:rsid w:val="003E49A7"/>
    <w:rsid w:val="003E4CEC"/>
    <w:rsid w:val="003E4CF1"/>
    <w:rsid w:val="003E525E"/>
    <w:rsid w:val="003E5911"/>
    <w:rsid w:val="003E5A61"/>
    <w:rsid w:val="003E5E9C"/>
    <w:rsid w:val="003E6ADB"/>
    <w:rsid w:val="003E6F17"/>
    <w:rsid w:val="003E71B5"/>
    <w:rsid w:val="003E738A"/>
    <w:rsid w:val="003E75B3"/>
    <w:rsid w:val="003E789B"/>
    <w:rsid w:val="003E7B6F"/>
    <w:rsid w:val="003F00C0"/>
    <w:rsid w:val="003F00DE"/>
    <w:rsid w:val="003F02C7"/>
    <w:rsid w:val="003F09EE"/>
    <w:rsid w:val="003F11F7"/>
    <w:rsid w:val="003F12D4"/>
    <w:rsid w:val="003F179C"/>
    <w:rsid w:val="003F1A21"/>
    <w:rsid w:val="003F278E"/>
    <w:rsid w:val="003F2B02"/>
    <w:rsid w:val="003F2C3F"/>
    <w:rsid w:val="003F3C5C"/>
    <w:rsid w:val="003F4511"/>
    <w:rsid w:val="003F4A7C"/>
    <w:rsid w:val="003F4B6A"/>
    <w:rsid w:val="003F4F26"/>
    <w:rsid w:val="003F59F1"/>
    <w:rsid w:val="003F5EC9"/>
    <w:rsid w:val="003F618C"/>
    <w:rsid w:val="003F641E"/>
    <w:rsid w:val="003F662C"/>
    <w:rsid w:val="003F6FF5"/>
    <w:rsid w:val="003F72AC"/>
    <w:rsid w:val="003F7B8D"/>
    <w:rsid w:val="003F7C69"/>
    <w:rsid w:val="003F7D54"/>
    <w:rsid w:val="003F7F72"/>
    <w:rsid w:val="00400856"/>
    <w:rsid w:val="00400D12"/>
    <w:rsid w:val="00400D16"/>
    <w:rsid w:val="0040103C"/>
    <w:rsid w:val="00401144"/>
    <w:rsid w:val="004013DC"/>
    <w:rsid w:val="004019E6"/>
    <w:rsid w:val="0040267E"/>
    <w:rsid w:val="00402CC8"/>
    <w:rsid w:val="00402F39"/>
    <w:rsid w:val="00403862"/>
    <w:rsid w:val="00403B0E"/>
    <w:rsid w:val="00403F75"/>
    <w:rsid w:val="004045AE"/>
    <w:rsid w:val="0040466B"/>
    <w:rsid w:val="0040482C"/>
    <w:rsid w:val="004049B5"/>
    <w:rsid w:val="004055BA"/>
    <w:rsid w:val="00405708"/>
    <w:rsid w:val="00405A01"/>
    <w:rsid w:val="00405C00"/>
    <w:rsid w:val="00405E97"/>
    <w:rsid w:val="00405F07"/>
    <w:rsid w:val="0040660E"/>
    <w:rsid w:val="00406959"/>
    <w:rsid w:val="00406D89"/>
    <w:rsid w:val="004078D0"/>
    <w:rsid w:val="00407EE5"/>
    <w:rsid w:val="00410272"/>
    <w:rsid w:val="004106A1"/>
    <w:rsid w:val="004109AD"/>
    <w:rsid w:val="00411A1C"/>
    <w:rsid w:val="00412245"/>
    <w:rsid w:val="00412A22"/>
    <w:rsid w:val="00412C3C"/>
    <w:rsid w:val="00412E92"/>
    <w:rsid w:val="004132B7"/>
    <w:rsid w:val="004132D4"/>
    <w:rsid w:val="00413733"/>
    <w:rsid w:val="00413902"/>
    <w:rsid w:val="00413918"/>
    <w:rsid w:val="0041397E"/>
    <w:rsid w:val="004139B8"/>
    <w:rsid w:val="00413A70"/>
    <w:rsid w:val="00413DDD"/>
    <w:rsid w:val="00413FA6"/>
    <w:rsid w:val="0041415D"/>
    <w:rsid w:val="00414846"/>
    <w:rsid w:val="00414BC1"/>
    <w:rsid w:val="00414D3F"/>
    <w:rsid w:val="00415031"/>
    <w:rsid w:val="00415187"/>
    <w:rsid w:val="00415A74"/>
    <w:rsid w:val="004161EE"/>
    <w:rsid w:val="00416A97"/>
    <w:rsid w:val="00416DCC"/>
    <w:rsid w:val="00417196"/>
    <w:rsid w:val="0041758B"/>
    <w:rsid w:val="00417958"/>
    <w:rsid w:val="004179C0"/>
    <w:rsid w:val="00417C30"/>
    <w:rsid w:val="00417D28"/>
    <w:rsid w:val="004205BC"/>
    <w:rsid w:val="004209FB"/>
    <w:rsid w:val="00420A03"/>
    <w:rsid w:val="00420C6C"/>
    <w:rsid w:val="00420DA0"/>
    <w:rsid w:val="00420E16"/>
    <w:rsid w:val="00420FA9"/>
    <w:rsid w:val="004213B2"/>
    <w:rsid w:val="004214F7"/>
    <w:rsid w:val="0042173D"/>
    <w:rsid w:val="004217F8"/>
    <w:rsid w:val="004226EA"/>
    <w:rsid w:val="00422785"/>
    <w:rsid w:val="004227AE"/>
    <w:rsid w:val="0042296B"/>
    <w:rsid w:val="00422D2D"/>
    <w:rsid w:val="00422F4F"/>
    <w:rsid w:val="00423A03"/>
    <w:rsid w:val="00423E0E"/>
    <w:rsid w:val="00424840"/>
    <w:rsid w:val="00424CE8"/>
    <w:rsid w:val="00424CF9"/>
    <w:rsid w:val="004250F1"/>
    <w:rsid w:val="004252BD"/>
    <w:rsid w:val="004257E0"/>
    <w:rsid w:val="004257FE"/>
    <w:rsid w:val="004258D0"/>
    <w:rsid w:val="00425A53"/>
    <w:rsid w:val="00425DC4"/>
    <w:rsid w:val="00426048"/>
    <w:rsid w:val="00426325"/>
    <w:rsid w:val="0042651F"/>
    <w:rsid w:val="004267DD"/>
    <w:rsid w:val="00426C64"/>
    <w:rsid w:val="00426E12"/>
    <w:rsid w:val="00427119"/>
    <w:rsid w:val="004271ED"/>
    <w:rsid w:val="004272F9"/>
    <w:rsid w:val="004276E1"/>
    <w:rsid w:val="00427749"/>
    <w:rsid w:val="0043011D"/>
    <w:rsid w:val="0043087A"/>
    <w:rsid w:val="00430A8F"/>
    <w:rsid w:val="00430C7B"/>
    <w:rsid w:val="00430DF7"/>
    <w:rsid w:val="0043189F"/>
    <w:rsid w:val="00431F11"/>
    <w:rsid w:val="00432284"/>
    <w:rsid w:val="004323A2"/>
    <w:rsid w:val="00432E70"/>
    <w:rsid w:val="004331DC"/>
    <w:rsid w:val="004331E8"/>
    <w:rsid w:val="00433839"/>
    <w:rsid w:val="00433938"/>
    <w:rsid w:val="00433A4B"/>
    <w:rsid w:val="00433A83"/>
    <w:rsid w:val="00433FE9"/>
    <w:rsid w:val="00434261"/>
    <w:rsid w:val="00434833"/>
    <w:rsid w:val="004348E6"/>
    <w:rsid w:val="00434F28"/>
    <w:rsid w:val="0043538F"/>
    <w:rsid w:val="004355FC"/>
    <w:rsid w:val="00435F51"/>
    <w:rsid w:val="00436018"/>
    <w:rsid w:val="00436717"/>
    <w:rsid w:val="00436E7F"/>
    <w:rsid w:val="00437372"/>
    <w:rsid w:val="004403E5"/>
    <w:rsid w:val="00440983"/>
    <w:rsid w:val="00440D24"/>
    <w:rsid w:val="00441007"/>
    <w:rsid w:val="00441355"/>
    <w:rsid w:val="004418B2"/>
    <w:rsid w:val="004419B1"/>
    <w:rsid w:val="004422FB"/>
    <w:rsid w:val="00442B50"/>
    <w:rsid w:val="00442BCB"/>
    <w:rsid w:val="00442C66"/>
    <w:rsid w:val="0044312A"/>
    <w:rsid w:val="004448D8"/>
    <w:rsid w:val="00444A1F"/>
    <w:rsid w:val="004453CC"/>
    <w:rsid w:val="00445B0D"/>
    <w:rsid w:val="00445DC7"/>
    <w:rsid w:val="004461AC"/>
    <w:rsid w:val="0044631E"/>
    <w:rsid w:val="00446608"/>
    <w:rsid w:val="00446748"/>
    <w:rsid w:val="0044687A"/>
    <w:rsid w:val="0044696E"/>
    <w:rsid w:val="00446C60"/>
    <w:rsid w:val="004471AB"/>
    <w:rsid w:val="00447633"/>
    <w:rsid w:val="00447E3C"/>
    <w:rsid w:val="00447F2A"/>
    <w:rsid w:val="004503A1"/>
    <w:rsid w:val="00450433"/>
    <w:rsid w:val="00450BDF"/>
    <w:rsid w:val="00450CD8"/>
    <w:rsid w:val="00450D66"/>
    <w:rsid w:val="00450FF0"/>
    <w:rsid w:val="0045115D"/>
    <w:rsid w:val="004511C3"/>
    <w:rsid w:val="00451BE2"/>
    <w:rsid w:val="00452213"/>
    <w:rsid w:val="00452A50"/>
    <w:rsid w:val="0045314D"/>
    <w:rsid w:val="004531F6"/>
    <w:rsid w:val="00453326"/>
    <w:rsid w:val="00453BA9"/>
    <w:rsid w:val="00453F87"/>
    <w:rsid w:val="00454036"/>
    <w:rsid w:val="00454056"/>
    <w:rsid w:val="004547B9"/>
    <w:rsid w:val="00454B94"/>
    <w:rsid w:val="00455600"/>
    <w:rsid w:val="004559EE"/>
    <w:rsid w:val="00455AC0"/>
    <w:rsid w:val="00455AE1"/>
    <w:rsid w:val="004560A1"/>
    <w:rsid w:val="004564A7"/>
    <w:rsid w:val="00456673"/>
    <w:rsid w:val="0045689F"/>
    <w:rsid w:val="00456938"/>
    <w:rsid w:val="0045693D"/>
    <w:rsid w:val="00456C14"/>
    <w:rsid w:val="00456DA6"/>
    <w:rsid w:val="00456EB2"/>
    <w:rsid w:val="00457798"/>
    <w:rsid w:val="004577D8"/>
    <w:rsid w:val="00457984"/>
    <w:rsid w:val="00460780"/>
    <w:rsid w:val="00460861"/>
    <w:rsid w:val="00460CE2"/>
    <w:rsid w:val="004613CA"/>
    <w:rsid w:val="004614D9"/>
    <w:rsid w:val="00461577"/>
    <w:rsid w:val="00461AF3"/>
    <w:rsid w:val="00461CDA"/>
    <w:rsid w:val="00461CF9"/>
    <w:rsid w:val="00461EA3"/>
    <w:rsid w:val="00461F74"/>
    <w:rsid w:val="004620C5"/>
    <w:rsid w:val="00462169"/>
    <w:rsid w:val="004621EF"/>
    <w:rsid w:val="004627F6"/>
    <w:rsid w:val="00463773"/>
    <w:rsid w:val="0046383E"/>
    <w:rsid w:val="0046386B"/>
    <w:rsid w:val="00463A35"/>
    <w:rsid w:val="00463C3C"/>
    <w:rsid w:val="00463CA7"/>
    <w:rsid w:val="00463F01"/>
    <w:rsid w:val="00464100"/>
    <w:rsid w:val="0046429D"/>
    <w:rsid w:val="004643B6"/>
    <w:rsid w:val="00464ABB"/>
    <w:rsid w:val="00464D16"/>
    <w:rsid w:val="00464EA5"/>
    <w:rsid w:val="00465732"/>
    <w:rsid w:val="00465BFA"/>
    <w:rsid w:val="00465C10"/>
    <w:rsid w:val="00466BF1"/>
    <w:rsid w:val="00466F09"/>
    <w:rsid w:val="0046710D"/>
    <w:rsid w:val="0046715D"/>
    <w:rsid w:val="00467901"/>
    <w:rsid w:val="00467C08"/>
    <w:rsid w:val="00470378"/>
    <w:rsid w:val="00470439"/>
    <w:rsid w:val="00470872"/>
    <w:rsid w:val="00470E99"/>
    <w:rsid w:val="00470FA3"/>
    <w:rsid w:val="00471428"/>
    <w:rsid w:val="004715B2"/>
    <w:rsid w:val="004716B9"/>
    <w:rsid w:val="00471C07"/>
    <w:rsid w:val="00471D81"/>
    <w:rsid w:val="00471FE8"/>
    <w:rsid w:val="00472565"/>
    <w:rsid w:val="0047280E"/>
    <w:rsid w:val="00472F3C"/>
    <w:rsid w:val="00472FA0"/>
    <w:rsid w:val="004734DA"/>
    <w:rsid w:val="00473DCD"/>
    <w:rsid w:val="004740DC"/>
    <w:rsid w:val="004741C4"/>
    <w:rsid w:val="004743DE"/>
    <w:rsid w:val="00474B2E"/>
    <w:rsid w:val="00474C5F"/>
    <w:rsid w:val="004750FF"/>
    <w:rsid w:val="0047514D"/>
    <w:rsid w:val="004751C0"/>
    <w:rsid w:val="00475337"/>
    <w:rsid w:val="0047588D"/>
    <w:rsid w:val="00475AC4"/>
    <w:rsid w:val="00475BFD"/>
    <w:rsid w:val="00475E3A"/>
    <w:rsid w:val="0047605C"/>
    <w:rsid w:val="00476209"/>
    <w:rsid w:val="00476240"/>
    <w:rsid w:val="00476521"/>
    <w:rsid w:val="00477B5E"/>
    <w:rsid w:val="00477C1F"/>
    <w:rsid w:val="0048109C"/>
    <w:rsid w:val="00481974"/>
    <w:rsid w:val="0048287D"/>
    <w:rsid w:val="00482A3D"/>
    <w:rsid w:val="00483180"/>
    <w:rsid w:val="00483505"/>
    <w:rsid w:val="0048357C"/>
    <w:rsid w:val="004835F7"/>
    <w:rsid w:val="0048393E"/>
    <w:rsid w:val="00483E01"/>
    <w:rsid w:val="00484183"/>
    <w:rsid w:val="0048434D"/>
    <w:rsid w:val="00484376"/>
    <w:rsid w:val="004844F6"/>
    <w:rsid w:val="004845D0"/>
    <w:rsid w:val="0048478A"/>
    <w:rsid w:val="00484858"/>
    <w:rsid w:val="0048488D"/>
    <w:rsid w:val="00485607"/>
    <w:rsid w:val="0048580F"/>
    <w:rsid w:val="00485B95"/>
    <w:rsid w:val="00486177"/>
    <w:rsid w:val="00486C75"/>
    <w:rsid w:val="00487040"/>
    <w:rsid w:val="004874B6"/>
    <w:rsid w:val="00487771"/>
    <w:rsid w:val="0048791F"/>
    <w:rsid w:val="00487959"/>
    <w:rsid w:val="00487D2F"/>
    <w:rsid w:val="00490C1A"/>
    <w:rsid w:val="00490CCA"/>
    <w:rsid w:val="00490EEC"/>
    <w:rsid w:val="00490F6A"/>
    <w:rsid w:val="004915E9"/>
    <w:rsid w:val="00491C99"/>
    <w:rsid w:val="004926F5"/>
    <w:rsid w:val="0049282D"/>
    <w:rsid w:val="004936D6"/>
    <w:rsid w:val="00493749"/>
    <w:rsid w:val="00493A25"/>
    <w:rsid w:val="00493DB5"/>
    <w:rsid w:val="00494357"/>
    <w:rsid w:val="00494594"/>
    <w:rsid w:val="004945F6"/>
    <w:rsid w:val="00494DCD"/>
    <w:rsid w:val="00495773"/>
    <w:rsid w:val="00495C30"/>
    <w:rsid w:val="0049607F"/>
    <w:rsid w:val="00496E0D"/>
    <w:rsid w:val="0049719C"/>
    <w:rsid w:val="00497520"/>
    <w:rsid w:val="00497A0D"/>
    <w:rsid w:val="004A0657"/>
    <w:rsid w:val="004A0B1C"/>
    <w:rsid w:val="004A0C60"/>
    <w:rsid w:val="004A122F"/>
    <w:rsid w:val="004A12DE"/>
    <w:rsid w:val="004A133B"/>
    <w:rsid w:val="004A13E0"/>
    <w:rsid w:val="004A1562"/>
    <w:rsid w:val="004A20D9"/>
    <w:rsid w:val="004A218E"/>
    <w:rsid w:val="004A28E0"/>
    <w:rsid w:val="004A2C1B"/>
    <w:rsid w:val="004A2CBE"/>
    <w:rsid w:val="004A3655"/>
    <w:rsid w:val="004A3AF0"/>
    <w:rsid w:val="004A3C35"/>
    <w:rsid w:val="004A3C9E"/>
    <w:rsid w:val="004A3CB3"/>
    <w:rsid w:val="004A3CEC"/>
    <w:rsid w:val="004A3DA8"/>
    <w:rsid w:val="004A411E"/>
    <w:rsid w:val="004A423B"/>
    <w:rsid w:val="004A4513"/>
    <w:rsid w:val="004A4818"/>
    <w:rsid w:val="004A4962"/>
    <w:rsid w:val="004A5442"/>
    <w:rsid w:val="004A549D"/>
    <w:rsid w:val="004A57CF"/>
    <w:rsid w:val="004A5928"/>
    <w:rsid w:val="004A6037"/>
    <w:rsid w:val="004A609C"/>
    <w:rsid w:val="004A612B"/>
    <w:rsid w:val="004A644F"/>
    <w:rsid w:val="004A6678"/>
    <w:rsid w:val="004A6E54"/>
    <w:rsid w:val="004A79D5"/>
    <w:rsid w:val="004A7B9A"/>
    <w:rsid w:val="004A7DF8"/>
    <w:rsid w:val="004B0408"/>
    <w:rsid w:val="004B0A76"/>
    <w:rsid w:val="004B0C52"/>
    <w:rsid w:val="004B0C59"/>
    <w:rsid w:val="004B0D70"/>
    <w:rsid w:val="004B1627"/>
    <w:rsid w:val="004B1AD1"/>
    <w:rsid w:val="004B1D1E"/>
    <w:rsid w:val="004B1F57"/>
    <w:rsid w:val="004B22A5"/>
    <w:rsid w:val="004B2CCF"/>
    <w:rsid w:val="004B2F98"/>
    <w:rsid w:val="004B31DA"/>
    <w:rsid w:val="004B34B8"/>
    <w:rsid w:val="004B3960"/>
    <w:rsid w:val="004B39F5"/>
    <w:rsid w:val="004B3B33"/>
    <w:rsid w:val="004B4CCE"/>
    <w:rsid w:val="004B514F"/>
    <w:rsid w:val="004B51E8"/>
    <w:rsid w:val="004B5424"/>
    <w:rsid w:val="004B5743"/>
    <w:rsid w:val="004B588D"/>
    <w:rsid w:val="004B5A71"/>
    <w:rsid w:val="004B5E9C"/>
    <w:rsid w:val="004B6276"/>
    <w:rsid w:val="004B65A3"/>
    <w:rsid w:val="004B68F9"/>
    <w:rsid w:val="004B69C2"/>
    <w:rsid w:val="004B6B8E"/>
    <w:rsid w:val="004B6E39"/>
    <w:rsid w:val="004B6F2A"/>
    <w:rsid w:val="004B71D4"/>
    <w:rsid w:val="004B71E4"/>
    <w:rsid w:val="004B7401"/>
    <w:rsid w:val="004B7A47"/>
    <w:rsid w:val="004B7F06"/>
    <w:rsid w:val="004B7F90"/>
    <w:rsid w:val="004C0A58"/>
    <w:rsid w:val="004C1A78"/>
    <w:rsid w:val="004C1DB1"/>
    <w:rsid w:val="004C23B6"/>
    <w:rsid w:val="004C2463"/>
    <w:rsid w:val="004C27DE"/>
    <w:rsid w:val="004C2879"/>
    <w:rsid w:val="004C2BC2"/>
    <w:rsid w:val="004C2D63"/>
    <w:rsid w:val="004C317E"/>
    <w:rsid w:val="004C34C8"/>
    <w:rsid w:val="004C3828"/>
    <w:rsid w:val="004C383A"/>
    <w:rsid w:val="004C3BDA"/>
    <w:rsid w:val="004C4071"/>
    <w:rsid w:val="004C4265"/>
    <w:rsid w:val="004C443D"/>
    <w:rsid w:val="004C4900"/>
    <w:rsid w:val="004C4E27"/>
    <w:rsid w:val="004C4FF3"/>
    <w:rsid w:val="004C5C1C"/>
    <w:rsid w:val="004C5F46"/>
    <w:rsid w:val="004C625A"/>
    <w:rsid w:val="004C6804"/>
    <w:rsid w:val="004C6A82"/>
    <w:rsid w:val="004C6E35"/>
    <w:rsid w:val="004C7694"/>
    <w:rsid w:val="004C7A3A"/>
    <w:rsid w:val="004D02F2"/>
    <w:rsid w:val="004D041C"/>
    <w:rsid w:val="004D09A0"/>
    <w:rsid w:val="004D1117"/>
    <w:rsid w:val="004D1F7E"/>
    <w:rsid w:val="004D1FA0"/>
    <w:rsid w:val="004D247A"/>
    <w:rsid w:val="004D2A57"/>
    <w:rsid w:val="004D2A82"/>
    <w:rsid w:val="004D2FB0"/>
    <w:rsid w:val="004D2FC7"/>
    <w:rsid w:val="004D3294"/>
    <w:rsid w:val="004D345F"/>
    <w:rsid w:val="004D3555"/>
    <w:rsid w:val="004D3AFB"/>
    <w:rsid w:val="004D40CA"/>
    <w:rsid w:val="004D4897"/>
    <w:rsid w:val="004D4F59"/>
    <w:rsid w:val="004D50B1"/>
    <w:rsid w:val="004D53C8"/>
    <w:rsid w:val="004D57DF"/>
    <w:rsid w:val="004D583E"/>
    <w:rsid w:val="004D5D40"/>
    <w:rsid w:val="004D61DF"/>
    <w:rsid w:val="004D61E0"/>
    <w:rsid w:val="004D6293"/>
    <w:rsid w:val="004D642E"/>
    <w:rsid w:val="004D65FB"/>
    <w:rsid w:val="004D6F02"/>
    <w:rsid w:val="004D725F"/>
    <w:rsid w:val="004D746E"/>
    <w:rsid w:val="004D7650"/>
    <w:rsid w:val="004D769F"/>
    <w:rsid w:val="004D7803"/>
    <w:rsid w:val="004D7952"/>
    <w:rsid w:val="004D7FFE"/>
    <w:rsid w:val="004E0450"/>
    <w:rsid w:val="004E0454"/>
    <w:rsid w:val="004E065D"/>
    <w:rsid w:val="004E0B89"/>
    <w:rsid w:val="004E0E71"/>
    <w:rsid w:val="004E16B7"/>
    <w:rsid w:val="004E1E62"/>
    <w:rsid w:val="004E1F03"/>
    <w:rsid w:val="004E2296"/>
    <w:rsid w:val="004E241E"/>
    <w:rsid w:val="004E2459"/>
    <w:rsid w:val="004E2B56"/>
    <w:rsid w:val="004E30FB"/>
    <w:rsid w:val="004E32D6"/>
    <w:rsid w:val="004E33CA"/>
    <w:rsid w:val="004E3498"/>
    <w:rsid w:val="004E3644"/>
    <w:rsid w:val="004E36F3"/>
    <w:rsid w:val="004E462B"/>
    <w:rsid w:val="004E4723"/>
    <w:rsid w:val="004E5B21"/>
    <w:rsid w:val="004E5BFB"/>
    <w:rsid w:val="004E5D47"/>
    <w:rsid w:val="004E5DFE"/>
    <w:rsid w:val="004E5F19"/>
    <w:rsid w:val="004E60A5"/>
    <w:rsid w:val="004E61F0"/>
    <w:rsid w:val="004E61FA"/>
    <w:rsid w:val="004E62E0"/>
    <w:rsid w:val="004E64A6"/>
    <w:rsid w:val="004E64B7"/>
    <w:rsid w:val="004E6D2C"/>
    <w:rsid w:val="004E6DF2"/>
    <w:rsid w:val="004E6E3F"/>
    <w:rsid w:val="004E746B"/>
    <w:rsid w:val="004F012C"/>
    <w:rsid w:val="004F0493"/>
    <w:rsid w:val="004F196F"/>
    <w:rsid w:val="004F1FFE"/>
    <w:rsid w:val="004F2E0A"/>
    <w:rsid w:val="004F2FC9"/>
    <w:rsid w:val="004F30DD"/>
    <w:rsid w:val="004F32B5"/>
    <w:rsid w:val="004F386B"/>
    <w:rsid w:val="004F3B87"/>
    <w:rsid w:val="004F3EAA"/>
    <w:rsid w:val="004F4023"/>
    <w:rsid w:val="004F402B"/>
    <w:rsid w:val="004F44C6"/>
    <w:rsid w:val="004F453F"/>
    <w:rsid w:val="004F47B8"/>
    <w:rsid w:val="004F4BD0"/>
    <w:rsid w:val="004F5278"/>
    <w:rsid w:val="004F531D"/>
    <w:rsid w:val="004F5441"/>
    <w:rsid w:val="004F5991"/>
    <w:rsid w:val="004F6057"/>
    <w:rsid w:val="004F60C9"/>
    <w:rsid w:val="004F6164"/>
    <w:rsid w:val="004F6699"/>
    <w:rsid w:val="004F6C0D"/>
    <w:rsid w:val="004F6D8D"/>
    <w:rsid w:val="004F6EF8"/>
    <w:rsid w:val="004F6F2E"/>
    <w:rsid w:val="004F791B"/>
    <w:rsid w:val="004F791C"/>
    <w:rsid w:val="004F7C60"/>
    <w:rsid w:val="005000DE"/>
    <w:rsid w:val="0050049F"/>
    <w:rsid w:val="0050064A"/>
    <w:rsid w:val="0050078E"/>
    <w:rsid w:val="00500B33"/>
    <w:rsid w:val="00500C23"/>
    <w:rsid w:val="00501231"/>
    <w:rsid w:val="00501645"/>
    <w:rsid w:val="00501709"/>
    <w:rsid w:val="00501AC4"/>
    <w:rsid w:val="00501AE5"/>
    <w:rsid w:val="00501B01"/>
    <w:rsid w:val="00501D41"/>
    <w:rsid w:val="00501F8B"/>
    <w:rsid w:val="005023E0"/>
    <w:rsid w:val="00502B7C"/>
    <w:rsid w:val="0050300F"/>
    <w:rsid w:val="00503501"/>
    <w:rsid w:val="00503F5F"/>
    <w:rsid w:val="005048EB"/>
    <w:rsid w:val="00504B35"/>
    <w:rsid w:val="0050554B"/>
    <w:rsid w:val="00505BAF"/>
    <w:rsid w:val="00505C5C"/>
    <w:rsid w:val="00505EAB"/>
    <w:rsid w:val="00505F4A"/>
    <w:rsid w:val="00505FF5"/>
    <w:rsid w:val="005063EB"/>
    <w:rsid w:val="00506BEE"/>
    <w:rsid w:val="005072F3"/>
    <w:rsid w:val="00507780"/>
    <w:rsid w:val="00507993"/>
    <w:rsid w:val="00507ABF"/>
    <w:rsid w:val="00507BBB"/>
    <w:rsid w:val="00507DB9"/>
    <w:rsid w:val="00507DD1"/>
    <w:rsid w:val="005108D1"/>
    <w:rsid w:val="00510F02"/>
    <w:rsid w:val="00510F66"/>
    <w:rsid w:val="005117EE"/>
    <w:rsid w:val="005117FE"/>
    <w:rsid w:val="005123B8"/>
    <w:rsid w:val="0051261C"/>
    <w:rsid w:val="00512939"/>
    <w:rsid w:val="00512B9A"/>
    <w:rsid w:val="00513352"/>
    <w:rsid w:val="00513A28"/>
    <w:rsid w:val="00513B7F"/>
    <w:rsid w:val="00513CF4"/>
    <w:rsid w:val="00513FF9"/>
    <w:rsid w:val="00514D59"/>
    <w:rsid w:val="00514D5F"/>
    <w:rsid w:val="0051553B"/>
    <w:rsid w:val="005155FC"/>
    <w:rsid w:val="0051572D"/>
    <w:rsid w:val="00515934"/>
    <w:rsid w:val="00515ADD"/>
    <w:rsid w:val="00516E72"/>
    <w:rsid w:val="00517290"/>
    <w:rsid w:val="0051790D"/>
    <w:rsid w:val="005179AB"/>
    <w:rsid w:val="005179F2"/>
    <w:rsid w:val="00517F24"/>
    <w:rsid w:val="00520054"/>
    <w:rsid w:val="0052033A"/>
    <w:rsid w:val="00520462"/>
    <w:rsid w:val="00520B8F"/>
    <w:rsid w:val="00521294"/>
    <w:rsid w:val="00521583"/>
    <w:rsid w:val="005217EB"/>
    <w:rsid w:val="005217EC"/>
    <w:rsid w:val="005218E2"/>
    <w:rsid w:val="0052209F"/>
    <w:rsid w:val="005220A1"/>
    <w:rsid w:val="005220E5"/>
    <w:rsid w:val="005222E5"/>
    <w:rsid w:val="0052285B"/>
    <w:rsid w:val="005229C3"/>
    <w:rsid w:val="00523096"/>
    <w:rsid w:val="00523215"/>
    <w:rsid w:val="005233E7"/>
    <w:rsid w:val="005246DD"/>
    <w:rsid w:val="00524F12"/>
    <w:rsid w:val="005254C5"/>
    <w:rsid w:val="005256C7"/>
    <w:rsid w:val="0052585A"/>
    <w:rsid w:val="005258CC"/>
    <w:rsid w:val="00525B7E"/>
    <w:rsid w:val="00525C68"/>
    <w:rsid w:val="0052619B"/>
    <w:rsid w:val="005261A0"/>
    <w:rsid w:val="005262B9"/>
    <w:rsid w:val="005264F4"/>
    <w:rsid w:val="00526553"/>
    <w:rsid w:val="0052686E"/>
    <w:rsid w:val="00526EE1"/>
    <w:rsid w:val="005270A2"/>
    <w:rsid w:val="005270D5"/>
    <w:rsid w:val="00527254"/>
    <w:rsid w:val="0052783C"/>
    <w:rsid w:val="005301B0"/>
    <w:rsid w:val="00530984"/>
    <w:rsid w:val="00530FAB"/>
    <w:rsid w:val="00531577"/>
    <w:rsid w:val="005316B4"/>
    <w:rsid w:val="00531BBB"/>
    <w:rsid w:val="00531E41"/>
    <w:rsid w:val="00531F08"/>
    <w:rsid w:val="005326B5"/>
    <w:rsid w:val="0053297E"/>
    <w:rsid w:val="00532D0B"/>
    <w:rsid w:val="005330BA"/>
    <w:rsid w:val="00533124"/>
    <w:rsid w:val="00533276"/>
    <w:rsid w:val="00533ABE"/>
    <w:rsid w:val="00533BBF"/>
    <w:rsid w:val="00533BF8"/>
    <w:rsid w:val="00533F49"/>
    <w:rsid w:val="00534A0E"/>
    <w:rsid w:val="00535910"/>
    <w:rsid w:val="00535E7D"/>
    <w:rsid w:val="00536317"/>
    <w:rsid w:val="00536928"/>
    <w:rsid w:val="00536D57"/>
    <w:rsid w:val="00536E54"/>
    <w:rsid w:val="00537084"/>
    <w:rsid w:val="00537144"/>
    <w:rsid w:val="00537353"/>
    <w:rsid w:val="005373C9"/>
    <w:rsid w:val="0053794D"/>
    <w:rsid w:val="00537A99"/>
    <w:rsid w:val="00537C1C"/>
    <w:rsid w:val="00537C91"/>
    <w:rsid w:val="00540120"/>
    <w:rsid w:val="00540668"/>
    <w:rsid w:val="00540DAA"/>
    <w:rsid w:val="00540F5E"/>
    <w:rsid w:val="00540F75"/>
    <w:rsid w:val="00540FDC"/>
    <w:rsid w:val="00541199"/>
    <w:rsid w:val="00541C1D"/>
    <w:rsid w:val="00542074"/>
    <w:rsid w:val="0054251B"/>
    <w:rsid w:val="00542602"/>
    <w:rsid w:val="00542D4A"/>
    <w:rsid w:val="00543692"/>
    <w:rsid w:val="00543ED3"/>
    <w:rsid w:val="0054462F"/>
    <w:rsid w:val="00544A80"/>
    <w:rsid w:val="00544B84"/>
    <w:rsid w:val="00544D44"/>
    <w:rsid w:val="00544E34"/>
    <w:rsid w:val="0054567B"/>
    <w:rsid w:val="00545A5B"/>
    <w:rsid w:val="00545E53"/>
    <w:rsid w:val="00545F35"/>
    <w:rsid w:val="005461F7"/>
    <w:rsid w:val="005462E7"/>
    <w:rsid w:val="005465F9"/>
    <w:rsid w:val="005471F8"/>
    <w:rsid w:val="0054732B"/>
    <w:rsid w:val="00547967"/>
    <w:rsid w:val="00550265"/>
    <w:rsid w:val="00550964"/>
    <w:rsid w:val="005509C5"/>
    <w:rsid w:val="0055125E"/>
    <w:rsid w:val="005516E2"/>
    <w:rsid w:val="0055179D"/>
    <w:rsid w:val="00552350"/>
    <w:rsid w:val="005523A7"/>
    <w:rsid w:val="005525F0"/>
    <w:rsid w:val="00552D88"/>
    <w:rsid w:val="00552E4D"/>
    <w:rsid w:val="00552F90"/>
    <w:rsid w:val="00553092"/>
    <w:rsid w:val="00553259"/>
    <w:rsid w:val="00553CAF"/>
    <w:rsid w:val="00553CB2"/>
    <w:rsid w:val="005541B1"/>
    <w:rsid w:val="005543AD"/>
    <w:rsid w:val="005547B4"/>
    <w:rsid w:val="00554A9F"/>
    <w:rsid w:val="005551DE"/>
    <w:rsid w:val="00555241"/>
    <w:rsid w:val="0055545A"/>
    <w:rsid w:val="00555E07"/>
    <w:rsid w:val="005561DA"/>
    <w:rsid w:val="0055683D"/>
    <w:rsid w:val="005572E8"/>
    <w:rsid w:val="005575B7"/>
    <w:rsid w:val="005575C8"/>
    <w:rsid w:val="00557745"/>
    <w:rsid w:val="00557AD9"/>
    <w:rsid w:val="00560021"/>
    <w:rsid w:val="0056002F"/>
    <w:rsid w:val="0056003D"/>
    <w:rsid w:val="0056049E"/>
    <w:rsid w:val="00560770"/>
    <w:rsid w:val="005608E5"/>
    <w:rsid w:val="00560AA5"/>
    <w:rsid w:val="00560C31"/>
    <w:rsid w:val="0056107D"/>
    <w:rsid w:val="005612B0"/>
    <w:rsid w:val="005616EB"/>
    <w:rsid w:val="00562104"/>
    <w:rsid w:val="00562244"/>
    <w:rsid w:val="00562258"/>
    <w:rsid w:val="00562593"/>
    <w:rsid w:val="005630EC"/>
    <w:rsid w:val="005631A2"/>
    <w:rsid w:val="00563622"/>
    <w:rsid w:val="0056368E"/>
    <w:rsid w:val="00563F45"/>
    <w:rsid w:val="0056478F"/>
    <w:rsid w:val="0056541A"/>
    <w:rsid w:val="005654A1"/>
    <w:rsid w:val="005654D7"/>
    <w:rsid w:val="0056572C"/>
    <w:rsid w:val="00565739"/>
    <w:rsid w:val="005657A1"/>
    <w:rsid w:val="00565C64"/>
    <w:rsid w:val="00565F05"/>
    <w:rsid w:val="0056602D"/>
    <w:rsid w:val="005660B5"/>
    <w:rsid w:val="0056650F"/>
    <w:rsid w:val="00566526"/>
    <w:rsid w:val="00566931"/>
    <w:rsid w:val="00566F05"/>
    <w:rsid w:val="00567886"/>
    <w:rsid w:val="00567EFB"/>
    <w:rsid w:val="0057016F"/>
    <w:rsid w:val="00570E04"/>
    <w:rsid w:val="00571D80"/>
    <w:rsid w:val="00572971"/>
    <w:rsid w:val="005731A2"/>
    <w:rsid w:val="005736DC"/>
    <w:rsid w:val="00573759"/>
    <w:rsid w:val="0057397C"/>
    <w:rsid w:val="00573A8A"/>
    <w:rsid w:val="00573AFA"/>
    <w:rsid w:val="00573B1B"/>
    <w:rsid w:val="00573BBF"/>
    <w:rsid w:val="005740C0"/>
    <w:rsid w:val="005741C5"/>
    <w:rsid w:val="00574A35"/>
    <w:rsid w:val="00574A3E"/>
    <w:rsid w:val="00575B19"/>
    <w:rsid w:val="00575B85"/>
    <w:rsid w:val="00575D72"/>
    <w:rsid w:val="005760CC"/>
    <w:rsid w:val="0057660D"/>
    <w:rsid w:val="00576634"/>
    <w:rsid w:val="00576CC6"/>
    <w:rsid w:val="00577306"/>
    <w:rsid w:val="00577D51"/>
    <w:rsid w:val="00577E88"/>
    <w:rsid w:val="0058007A"/>
    <w:rsid w:val="00580177"/>
    <w:rsid w:val="00580435"/>
    <w:rsid w:val="00580468"/>
    <w:rsid w:val="005804C9"/>
    <w:rsid w:val="005808C0"/>
    <w:rsid w:val="00580BE4"/>
    <w:rsid w:val="00581136"/>
    <w:rsid w:val="00582B9C"/>
    <w:rsid w:val="00582F5C"/>
    <w:rsid w:val="005833A0"/>
    <w:rsid w:val="005842A5"/>
    <w:rsid w:val="00584D06"/>
    <w:rsid w:val="00584D54"/>
    <w:rsid w:val="0058568C"/>
    <w:rsid w:val="00585776"/>
    <w:rsid w:val="005857DE"/>
    <w:rsid w:val="0058597B"/>
    <w:rsid w:val="005859B5"/>
    <w:rsid w:val="00586506"/>
    <w:rsid w:val="005869F8"/>
    <w:rsid w:val="00586A2B"/>
    <w:rsid w:val="00587343"/>
    <w:rsid w:val="00587509"/>
    <w:rsid w:val="005879E7"/>
    <w:rsid w:val="00587F86"/>
    <w:rsid w:val="00590254"/>
    <w:rsid w:val="0059094E"/>
    <w:rsid w:val="00591134"/>
    <w:rsid w:val="0059124D"/>
    <w:rsid w:val="005916D3"/>
    <w:rsid w:val="00591AB4"/>
    <w:rsid w:val="00591FFC"/>
    <w:rsid w:val="0059201A"/>
    <w:rsid w:val="005928DB"/>
    <w:rsid w:val="00592BC8"/>
    <w:rsid w:val="00592EB1"/>
    <w:rsid w:val="00593316"/>
    <w:rsid w:val="005934B0"/>
    <w:rsid w:val="00593916"/>
    <w:rsid w:val="00593E1F"/>
    <w:rsid w:val="005942BA"/>
    <w:rsid w:val="00594339"/>
    <w:rsid w:val="00594399"/>
    <w:rsid w:val="005949CB"/>
    <w:rsid w:val="00594F59"/>
    <w:rsid w:val="0059525D"/>
    <w:rsid w:val="00595451"/>
    <w:rsid w:val="005954D9"/>
    <w:rsid w:val="00595E3A"/>
    <w:rsid w:val="00595F49"/>
    <w:rsid w:val="00596014"/>
    <w:rsid w:val="0059602A"/>
    <w:rsid w:val="005960F3"/>
    <w:rsid w:val="005963D8"/>
    <w:rsid w:val="00596549"/>
    <w:rsid w:val="005965FA"/>
    <w:rsid w:val="00596740"/>
    <w:rsid w:val="00596F07"/>
    <w:rsid w:val="005974FF"/>
    <w:rsid w:val="00597F0C"/>
    <w:rsid w:val="005A0358"/>
    <w:rsid w:val="005A0514"/>
    <w:rsid w:val="005A0710"/>
    <w:rsid w:val="005A0B04"/>
    <w:rsid w:val="005A0B27"/>
    <w:rsid w:val="005A0E5B"/>
    <w:rsid w:val="005A11C5"/>
    <w:rsid w:val="005A1815"/>
    <w:rsid w:val="005A1A39"/>
    <w:rsid w:val="005A1C82"/>
    <w:rsid w:val="005A1FA8"/>
    <w:rsid w:val="005A203F"/>
    <w:rsid w:val="005A24B1"/>
    <w:rsid w:val="005A24B7"/>
    <w:rsid w:val="005A2781"/>
    <w:rsid w:val="005A28B7"/>
    <w:rsid w:val="005A2943"/>
    <w:rsid w:val="005A303F"/>
    <w:rsid w:val="005A3B4C"/>
    <w:rsid w:val="005A3FF4"/>
    <w:rsid w:val="005A454F"/>
    <w:rsid w:val="005A47DE"/>
    <w:rsid w:val="005A5803"/>
    <w:rsid w:val="005A5E97"/>
    <w:rsid w:val="005A5EE9"/>
    <w:rsid w:val="005A5F47"/>
    <w:rsid w:val="005A64EF"/>
    <w:rsid w:val="005A7692"/>
    <w:rsid w:val="005A7A9C"/>
    <w:rsid w:val="005A7D2A"/>
    <w:rsid w:val="005A7EEA"/>
    <w:rsid w:val="005B03B4"/>
    <w:rsid w:val="005B0422"/>
    <w:rsid w:val="005B0781"/>
    <w:rsid w:val="005B0A85"/>
    <w:rsid w:val="005B12FD"/>
    <w:rsid w:val="005B1427"/>
    <w:rsid w:val="005B1632"/>
    <w:rsid w:val="005B1820"/>
    <w:rsid w:val="005B18EB"/>
    <w:rsid w:val="005B1CED"/>
    <w:rsid w:val="005B1D78"/>
    <w:rsid w:val="005B1FCD"/>
    <w:rsid w:val="005B2009"/>
    <w:rsid w:val="005B2061"/>
    <w:rsid w:val="005B2993"/>
    <w:rsid w:val="005B2ABD"/>
    <w:rsid w:val="005B2E07"/>
    <w:rsid w:val="005B2F41"/>
    <w:rsid w:val="005B2F63"/>
    <w:rsid w:val="005B30FA"/>
    <w:rsid w:val="005B33F6"/>
    <w:rsid w:val="005B35F9"/>
    <w:rsid w:val="005B37B0"/>
    <w:rsid w:val="005B3D64"/>
    <w:rsid w:val="005B3FF3"/>
    <w:rsid w:val="005B472A"/>
    <w:rsid w:val="005B5028"/>
    <w:rsid w:val="005B51AB"/>
    <w:rsid w:val="005B5AE0"/>
    <w:rsid w:val="005B5C55"/>
    <w:rsid w:val="005B602E"/>
    <w:rsid w:val="005B61F8"/>
    <w:rsid w:val="005B653E"/>
    <w:rsid w:val="005B65E4"/>
    <w:rsid w:val="005B684B"/>
    <w:rsid w:val="005B6B04"/>
    <w:rsid w:val="005B6C4E"/>
    <w:rsid w:val="005B6C83"/>
    <w:rsid w:val="005B715D"/>
    <w:rsid w:val="005B734D"/>
    <w:rsid w:val="005B73BF"/>
    <w:rsid w:val="005B74E4"/>
    <w:rsid w:val="005B7E2E"/>
    <w:rsid w:val="005B7F73"/>
    <w:rsid w:val="005C02D6"/>
    <w:rsid w:val="005C0604"/>
    <w:rsid w:val="005C078A"/>
    <w:rsid w:val="005C0D1D"/>
    <w:rsid w:val="005C11B9"/>
    <w:rsid w:val="005C13A2"/>
    <w:rsid w:val="005C13F2"/>
    <w:rsid w:val="005C1B30"/>
    <w:rsid w:val="005C1CE7"/>
    <w:rsid w:val="005C1E53"/>
    <w:rsid w:val="005C2113"/>
    <w:rsid w:val="005C223D"/>
    <w:rsid w:val="005C25BD"/>
    <w:rsid w:val="005C2BA2"/>
    <w:rsid w:val="005C327C"/>
    <w:rsid w:val="005C32DB"/>
    <w:rsid w:val="005C3891"/>
    <w:rsid w:val="005C425D"/>
    <w:rsid w:val="005C4F9A"/>
    <w:rsid w:val="005C559C"/>
    <w:rsid w:val="005C5CC4"/>
    <w:rsid w:val="005C5D16"/>
    <w:rsid w:val="005C5ECB"/>
    <w:rsid w:val="005C72A0"/>
    <w:rsid w:val="005C79FC"/>
    <w:rsid w:val="005C7AFD"/>
    <w:rsid w:val="005D0431"/>
    <w:rsid w:val="005D09B4"/>
    <w:rsid w:val="005D0D9E"/>
    <w:rsid w:val="005D132A"/>
    <w:rsid w:val="005D170C"/>
    <w:rsid w:val="005D1741"/>
    <w:rsid w:val="005D1839"/>
    <w:rsid w:val="005D1953"/>
    <w:rsid w:val="005D1EAA"/>
    <w:rsid w:val="005D24EA"/>
    <w:rsid w:val="005D2898"/>
    <w:rsid w:val="005D3219"/>
    <w:rsid w:val="005D3AF6"/>
    <w:rsid w:val="005D406E"/>
    <w:rsid w:val="005D4281"/>
    <w:rsid w:val="005D43EE"/>
    <w:rsid w:val="005D4738"/>
    <w:rsid w:val="005D4A2A"/>
    <w:rsid w:val="005D4A53"/>
    <w:rsid w:val="005D4AC7"/>
    <w:rsid w:val="005D54B1"/>
    <w:rsid w:val="005D58AD"/>
    <w:rsid w:val="005D5B71"/>
    <w:rsid w:val="005D5C37"/>
    <w:rsid w:val="005D5DB8"/>
    <w:rsid w:val="005D6373"/>
    <w:rsid w:val="005D6503"/>
    <w:rsid w:val="005D662E"/>
    <w:rsid w:val="005D6DC1"/>
    <w:rsid w:val="005D7284"/>
    <w:rsid w:val="005D73BF"/>
    <w:rsid w:val="005D74DE"/>
    <w:rsid w:val="005E0259"/>
    <w:rsid w:val="005E0427"/>
    <w:rsid w:val="005E0BFF"/>
    <w:rsid w:val="005E0D8F"/>
    <w:rsid w:val="005E140E"/>
    <w:rsid w:val="005E1992"/>
    <w:rsid w:val="005E1CEC"/>
    <w:rsid w:val="005E204A"/>
    <w:rsid w:val="005E262B"/>
    <w:rsid w:val="005E2708"/>
    <w:rsid w:val="005E2A3A"/>
    <w:rsid w:val="005E2A72"/>
    <w:rsid w:val="005E2ADB"/>
    <w:rsid w:val="005E2D2C"/>
    <w:rsid w:val="005E3132"/>
    <w:rsid w:val="005E3557"/>
    <w:rsid w:val="005E35FE"/>
    <w:rsid w:val="005E3680"/>
    <w:rsid w:val="005E39B8"/>
    <w:rsid w:val="005E3D16"/>
    <w:rsid w:val="005E3E32"/>
    <w:rsid w:val="005E3F74"/>
    <w:rsid w:val="005E4234"/>
    <w:rsid w:val="005E429C"/>
    <w:rsid w:val="005E44C2"/>
    <w:rsid w:val="005E4797"/>
    <w:rsid w:val="005E504E"/>
    <w:rsid w:val="005E5170"/>
    <w:rsid w:val="005E541F"/>
    <w:rsid w:val="005E5824"/>
    <w:rsid w:val="005E5BAE"/>
    <w:rsid w:val="005E5CEE"/>
    <w:rsid w:val="005E5D19"/>
    <w:rsid w:val="005E61BA"/>
    <w:rsid w:val="005E655C"/>
    <w:rsid w:val="005E6DD3"/>
    <w:rsid w:val="005E7278"/>
    <w:rsid w:val="005E7558"/>
    <w:rsid w:val="005E79C5"/>
    <w:rsid w:val="005E79E3"/>
    <w:rsid w:val="005E7F3A"/>
    <w:rsid w:val="005F0823"/>
    <w:rsid w:val="005F0A39"/>
    <w:rsid w:val="005F0C95"/>
    <w:rsid w:val="005F0CB3"/>
    <w:rsid w:val="005F0E97"/>
    <w:rsid w:val="005F11F9"/>
    <w:rsid w:val="005F1B38"/>
    <w:rsid w:val="005F20D1"/>
    <w:rsid w:val="005F2A8F"/>
    <w:rsid w:val="005F2DCD"/>
    <w:rsid w:val="005F2F48"/>
    <w:rsid w:val="005F3114"/>
    <w:rsid w:val="005F3428"/>
    <w:rsid w:val="005F354B"/>
    <w:rsid w:val="005F389E"/>
    <w:rsid w:val="005F3982"/>
    <w:rsid w:val="005F3CB8"/>
    <w:rsid w:val="005F3EEA"/>
    <w:rsid w:val="005F401A"/>
    <w:rsid w:val="005F4088"/>
    <w:rsid w:val="005F41E0"/>
    <w:rsid w:val="005F41F9"/>
    <w:rsid w:val="005F4422"/>
    <w:rsid w:val="005F4B90"/>
    <w:rsid w:val="005F4F33"/>
    <w:rsid w:val="005F4F63"/>
    <w:rsid w:val="005F510C"/>
    <w:rsid w:val="005F5214"/>
    <w:rsid w:val="005F55C1"/>
    <w:rsid w:val="005F5704"/>
    <w:rsid w:val="005F57F3"/>
    <w:rsid w:val="005F599B"/>
    <w:rsid w:val="005F5A6E"/>
    <w:rsid w:val="005F5BD5"/>
    <w:rsid w:val="005F62B9"/>
    <w:rsid w:val="005F6A8B"/>
    <w:rsid w:val="005F71B5"/>
    <w:rsid w:val="005F7221"/>
    <w:rsid w:val="005F7441"/>
    <w:rsid w:val="005F74D9"/>
    <w:rsid w:val="005F754D"/>
    <w:rsid w:val="005F7939"/>
    <w:rsid w:val="005F7E6C"/>
    <w:rsid w:val="00600586"/>
    <w:rsid w:val="006009F8"/>
    <w:rsid w:val="00600C97"/>
    <w:rsid w:val="00600FBC"/>
    <w:rsid w:val="006010CA"/>
    <w:rsid w:val="00601143"/>
    <w:rsid w:val="00601265"/>
    <w:rsid w:val="006018B9"/>
    <w:rsid w:val="00601CB8"/>
    <w:rsid w:val="0060250B"/>
    <w:rsid w:val="00602E4C"/>
    <w:rsid w:val="0060337E"/>
    <w:rsid w:val="006033AC"/>
    <w:rsid w:val="006033B1"/>
    <w:rsid w:val="0060461A"/>
    <w:rsid w:val="00604688"/>
    <w:rsid w:val="00604A98"/>
    <w:rsid w:val="00604C5E"/>
    <w:rsid w:val="00604C84"/>
    <w:rsid w:val="00604E07"/>
    <w:rsid w:val="00605315"/>
    <w:rsid w:val="006055E3"/>
    <w:rsid w:val="00605836"/>
    <w:rsid w:val="00605AE5"/>
    <w:rsid w:val="00605CC7"/>
    <w:rsid w:val="0060652A"/>
    <w:rsid w:val="0060681E"/>
    <w:rsid w:val="006069EC"/>
    <w:rsid w:val="00606D4B"/>
    <w:rsid w:val="00607934"/>
    <w:rsid w:val="00607FB8"/>
    <w:rsid w:val="006101EB"/>
    <w:rsid w:val="00610BEE"/>
    <w:rsid w:val="00610BFE"/>
    <w:rsid w:val="00610DC1"/>
    <w:rsid w:val="00610F13"/>
    <w:rsid w:val="0061101F"/>
    <w:rsid w:val="0061140D"/>
    <w:rsid w:val="006115EC"/>
    <w:rsid w:val="0061212E"/>
    <w:rsid w:val="00612138"/>
    <w:rsid w:val="006125FA"/>
    <w:rsid w:val="00612AF8"/>
    <w:rsid w:val="00612D33"/>
    <w:rsid w:val="006133D2"/>
    <w:rsid w:val="006134E6"/>
    <w:rsid w:val="006136C1"/>
    <w:rsid w:val="0061370C"/>
    <w:rsid w:val="00613C79"/>
    <w:rsid w:val="0061411E"/>
    <w:rsid w:val="006142BC"/>
    <w:rsid w:val="00615199"/>
    <w:rsid w:val="00615397"/>
    <w:rsid w:val="00615408"/>
    <w:rsid w:val="006158F0"/>
    <w:rsid w:val="00615C11"/>
    <w:rsid w:val="00615D85"/>
    <w:rsid w:val="006160E3"/>
    <w:rsid w:val="00616198"/>
    <w:rsid w:val="00616491"/>
    <w:rsid w:val="006165E7"/>
    <w:rsid w:val="00616701"/>
    <w:rsid w:val="00616A7E"/>
    <w:rsid w:val="00616B8B"/>
    <w:rsid w:val="00616C1B"/>
    <w:rsid w:val="00616E88"/>
    <w:rsid w:val="0061720F"/>
    <w:rsid w:val="0061726E"/>
    <w:rsid w:val="00617B5A"/>
    <w:rsid w:val="00620097"/>
    <w:rsid w:val="006202F1"/>
    <w:rsid w:val="00620626"/>
    <w:rsid w:val="006207F6"/>
    <w:rsid w:val="0062091F"/>
    <w:rsid w:val="00621731"/>
    <w:rsid w:val="006218DC"/>
    <w:rsid w:val="00621C14"/>
    <w:rsid w:val="00621C79"/>
    <w:rsid w:val="0062253E"/>
    <w:rsid w:val="00622596"/>
    <w:rsid w:val="00622767"/>
    <w:rsid w:val="006232D1"/>
    <w:rsid w:val="006234DA"/>
    <w:rsid w:val="00623AD5"/>
    <w:rsid w:val="00623B16"/>
    <w:rsid w:val="00623EFB"/>
    <w:rsid w:val="0062400E"/>
    <w:rsid w:val="00624165"/>
    <w:rsid w:val="00624280"/>
    <w:rsid w:val="006245E4"/>
    <w:rsid w:val="0062477E"/>
    <w:rsid w:val="00624839"/>
    <w:rsid w:val="00624A07"/>
    <w:rsid w:val="006250CA"/>
    <w:rsid w:val="0062513D"/>
    <w:rsid w:val="00625151"/>
    <w:rsid w:val="006251FE"/>
    <w:rsid w:val="006252C4"/>
    <w:rsid w:val="00625700"/>
    <w:rsid w:val="00625F2B"/>
    <w:rsid w:val="00625FAF"/>
    <w:rsid w:val="006264C4"/>
    <w:rsid w:val="006267FA"/>
    <w:rsid w:val="006272D5"/>
    <w:rsid w:val="00627319"/>
    <w:rsid w:val="00627DE3"/>
    <w:rsid w:val="0063019C"/>
    <w:rsid w:val="006304B5"/>
    <w:rsid w:val="00630539"/>
    <w:rsid w:val="00630574"/>
    <w:rsid w:val="006307F9"/>
    <w:rsid w:val="0063099F"/>
    <w:rsid w:val="00630B57"/>
    <w:rsid w:val="00630B84"/>
    <w:rsid w:val="00630D5C"/>
    <w:rsid w:val="006318B3"/>
    <w:rsid w:val="00631B4F"/>
    <w:rsid w:val="00632040"/>
    <w:rsid w:val="0063208A"/>
    <w:rsid w:val="0063241A"/>
    <w:rsid w:val="0063286D"/>
    <w:rsid w:val="00632A24"/>
    <w:rsid w:val="00632A41"/>
    <w:rsid w:val="00632BD4"/>
    <w:rsid w:val="00632D63"/>
    <w:rsid w:val="00633220"/>
    <w:rsid w:val="00633641"/>
    <w:rsid w:val="00634318"/>
    <w:rsid w:val="00634738"/>
    <w:rsid w:val="00634EAD"/>
    <w:rsid w:val="0063525C"/>
    <w:rsid w:val="0063582E"/>
    <w:rsid w:val="00636100"/>
    <w:rsid w:val="006366A5"/>
    <w:rsid w:val="00636B2D"/>
    <w:rsid w:val="00636F72"/>
    <w:rsid w:val="00637465"/>
    <w:rsid w:val="006375B1"/>
    <w:rsid w:val="00637621"/>
    <w:rsid w:val="00637D79"/>
    <w:rsid w:val="00637DA1"/>
    <w:rsid w:val="00640249"/>
    <w:rsid w:val="0064094A"/>
    <w:rsid w:val="0064099D"/>
    <w:rsid w:val="00640BDA"/>
    <w:rsid w:val="0064119C"/>
    <w:rsid w:val="00641252"/>
    <w:rsid w:val="00641319"/>
    <w:rsid w:val="00641376"/>
    <w:rsid w:val="0064143D"/>
    <w:rsid w:val="00641C92"/>
    <w:rsid w:val="00641CDA"/>
    <w:rsid w:val="0064201F"/>
    <w:rsid w:val="00642279"/>
    <w:rsid w:val="00642D68"/>
    <w:rsid w:val="00643AFA"/>
    <w:rsid w:val="00644109"/>
    <w:rsid w:val="0064425C"/>
    <w:rsid w:val="006442C8"/>
    <w:rsid w:val="0064431B"/>
    <w:rsid w:val="0064434D"/>
    <w:rsid w:val="00644591"/>
    <w:rsid w:val="006451E0"/>
    <w:rsid w:val="00645D98"/>
    <w:rsid w:val="006466FA"/>
    <w:rsid w:val="006470C6"/>
    <w:rsid w:val="006473CF"/>
    <w:rsid w:val="006476C2"/>
    <w:rsid w:val="00647714"/>
    <w:rsid w:val="006479B0"/>
    <w:rsid w:val="00650BAE"/>
    <w:rsid w:val="00650BBD"/>
    <w:rsid w:val="006515B8"/>
    <w:rsid w:val="00651659"/>
    <w:rsid w:val="006516DD"/>
    <w:rsid w:val="0065181B"/>
    <w:rsid w:val="00651A00"/>
    <w:rsid w:val="00651E6E"/>
    <w:rsid w:val="006530C9"/>
    <w:rsid w:val="0065321F"/>
    <w:rsid w:val="0065329C"/>
    <w:rsid w:val="006534CD"/>
    <w:rsid w:val="00653732"/>
    <w:rsid w:val="00653797"/>
    <w:rsid w:val="0065483C"/>
    <w:rsid w:val="006548C4"/>
    <w:rsid w:val="00654C5A"/>
    <w:rsid w:val="00654FFC"/>
    <w:rsid w:val="0065506C"/>
    <w:rsid w:val="006552CD"/>
    <w:rsid w:val="00655B18"/>
    <w:rsid w:val="006565EE"/>
    <w:rsid w:val="0065778E"/>
    <w:rsid w:val="00657A06"/>
    <w:rsid w:val="00660390"/>
    <w:rsid w:val="0066073E"/>
    <w:rsid w:val="0066088F"/>
    <w:rsid w:val="00660E8F"/>
    <w:rsid w:val="00660FB7"/>
    <w:rsid w:val="006612B2"/>
    <w:rsid w:val="006618DF"/>
    <w:rsid w:val="00662106"/>
    <w:rsid w:val="006622D2"/>
    <w:rsid w:val="006623B1"/>
    <w:rsid w:val="00662717"/>
    <w:rsid w:val="00662941"/>
    <w:rsid w:val="00662F38"/>
    <w:rsid w:val="006634A2"/>
    <w:rsid w:val="006635AB"/>
    <w:rsid w:val="006639D2"/>
    <w:rsid w:val="00663E56"/>
    <w:rsid w:val="0066497F"/>
    <w:rsid w:val="006650F3"/>
    <w:rsid w:val="00665815"/>
    <w:rsid w:val="00665913"/>
    <w:rsid w:val="00665C6A"/>
    <w:rsid w:val="006664C6"/>
    <w:rsid w:val="00667718"/>
    <w:rsid w:val="00667B01"/>
    <w:rsid w:val="0067034F"/>
    <w:rsid w:val="006704B4"/>
    <w:rsid w:val="006704CF"/>
    <w:rsid w:val="006706EF"/>
    <w:rsid w:val="00670AAD"/>
    <w:rsid w:val="00670C5A"/>
    <w:rsid w:val="006711C0"/>
    <w:rsid w:val="00671530"/>
    <w:rsid w:val="0067165E"/>
    <w:rsid w:val="00671D11"/>
    <w:rsid w:val="00671DCA"/>
    <w:rsid w:val="00671DF3"/>
    <w:rsid w:val="00672711"/>
    <w:rsid w:val="00672AD8"/>
    <w:rsid w:val="00672FB1"/>
    <w:rsid w:val="00673105"/>
    <w:rsid w:val="00673297"/>
    <w:rsid w:val="006732C6"/>
    <w:rsid w:val="006735AB"/>
    <w:rsid w:val="00673C15"/>
    <w:rsid w:val="00673C87"/>
    <w:rsid w:val="00674125"/>
    <w:rsid w:val="006741CF"/>
    <w:rsid w:val="0067457B"/>
    <w:rsid w:val="00675286"/>
    <w:rsid w:val="006755B9"/>
    <w:rsid w:val="00675723"/>
    <w:rsid w:val="00675CD7"/>
    <w:rsid w:val="00676545"/>
    <w:rsid w:val="00676E00"/>
    <w:rsid w:val="0067730B"/>
    <w:rsid w:val="006778E1"/>
    <w:rsid w:val="0067793F"/>
    <w:rsid w:val="00677E94"/>
    <w:rsid w:val="006801A5"/>
    <w:rsid w:val="0068042B"/>
    <w:rsid w:val="006806C9"/>
    <w:rsid w:val="0068095C"/>
    <w:rsid w:val="00680ACE"/>
    <w:rsid w:val="00680BA6"/>
    <w:rsid w:val="00680EC1"/>
    <w:rsid w:val="0068138A"/>
    <w:rsid w:val="00681399"/>
    <w:rsid w:val="0068152C"/>
    <w:rsid w:val="00681885"/>
    <w:rsid w:val="00681A8E"/>
    <w:rsid w:val="00681CDF"/>
    <w:rsid w:val="00681FC1"/>
    <w:rsid w:val="0068204A"/>
    <w:rsid w:val="00682175"/>
    <w:rsid w:val="00682183"/>
    <w:rsid w:val="00682A05"/>
    <w:rsid w:val="00682C9F"/>
    <w:rsid w:val="0068304B"/>
    <w:rsid w:val="00683054"/>
    <w:rsid w:val="0068308A"/>
    <w:rsid w:val="006832A6"/>
    <w:rsid w:val="0068346C"/>
    <w:rsid w:val="00684028"/>
    <w:rsid w:val="006840A4"/>
    <w:rsid w:val="006840E2"/>
    <w:rsid w:val="006847D2"/>
    <w:rsid w:val="006847FA"/>
    <w:rsid w:val="0068487E"/>
    <w:rsid w:val="00684D9F"/>
    <w:rsid w:val="00684EEF"/>
    <w:rsid w:val="00685750"/>
    <w:rsid w:val="00685903"/>
    <w:rsid w:val="0068597C"/>
    <w:rsid w:val="006863C3"/>
    <w:rsid w:val="00686503"/>
    <w:rsid w:val="006868CD"/>
    <w:rsid w:val="006868ED"/>
    <w:rsid w:val="00686FD8"/>
    <w:rsid w:val="00687003"/>
    <w:rsid w:val="006874DD"/>
    <w:rsid w:val="00687F91"/>
    <w:rsid w:val="00690590"/>
    <w:rsid w:val="00690846"/>
    <w:rsid w:val="00690C10"/>
    <w:rsid w:val="00690CA2"/>
    <w:rsid w:val="00690F01"/>
    <w:rsid w:val="00691598"/>
    <w:rsid w:val="006915CB"/>
    <w:rsid w:val="0069170B"/>
    <w:rsid w:val="00691B58"/>
    <w:rsid w:val="00691CF0"/>
    <w:rsid w:val="00691EAB"/>
    <w:rsid w:val="00691F81"/>
    <w:rsid w:val="00691FB8"/>
    <w:rsid w:val="00692209"/>
    <w:rsid w:val="0069233E"/>
    <w:rsid w:val="0069286A"/>
    <w:rsid w:val="006928DF"/>
    <w:rsid w:val="0069299E"/>
    <w:rsid w:val="00692A03"/>
    <w:rsid w:val="006935A4"/>
    <w:rsid w:val="006936A9"/>
    <w:rsid w:val="006937A8"/>
    <w:rsid w:val="006939FE"/>
    <w:rsid w:val="00693B4B"/>
    <w:rsid w:val="0069494A"/>
    <w:rsid w:val="00694A21"/>
    <w:rsid w:val="00694AF1"/>
    <w:rsid w:val="00694B37"/>
    <w:rsid w:val="00694B7D"/>
    <w:rsid w:val="00694C10"/>
    <w:rsid w:val="00694C20"/>
    <w:rsid w:val="00694DE1"/>
    <w:rsid w:val="00695151"/>
    <w:rsid w:val="0069564F"/>
    <w:rsid w:val="00695742"/>
    <w:rsid w:val="006957E7"/>
    <w:rsid w:val="006958DA"/>
    <w:rsid w:val="00695B0E"/>
    <w:rsid w:val="006965CB"/>
    <w:rsid w:val="0069662F"/>
    <w:rsid w:val="00696736"/>
    <w:rsid w:val="00696786"/>
    <w:rsid w:val="006967B4"/>
    <w:rsid w:val="006968A9"/>
    <w:rsid w:val="006969A8"/>
    <w:rsid w:val="006969C6"/>
    <w:rsid w:val="00696CD7"/>
    <w:rsid w:val="00696EEF"/>
    <w:rsid w:val="00696F2A"/>
    <w:rsid w:val="0069702F"/>
    <w:rsid w:val="00697601"/>
    <w:rsid w:val="00697743"/>
    <w:rsid w:val="00697BBA"/>
    <w:rsid w:val="00697DE6"/>
    <w:rsid w:val="00697FEF"/>
    <w:rsid w:val="006A0A03"/>
    <w:rsid w:val="006A0B91"/>
    <w:rsid w:val="006A0EC1"/>
    <w:rsid w:val="006A0FE8"/>
    <w:rsid w:val="006A12B6"/>
    <w:rsid w:val="006A15C4"/>
    <w:rsid w:val="006A1741"/>
    <w:rsid w:val="006A1807"/>
    <w:rsid w:val="006A188D"/>
    <w:rsid w:val="006A26D7"/>
    <w:rsid w:val="006A2847"/>
    <w:rsid w:val="006A2B99"/>
    <w:rsid w:val="006A2D2E"/>
    <w:rsid w:val="006A2F8D"/>
    <w:rsid w:val="006A3A3B"/>
    <w:rsid w:val="006A3C4C"/>
    <w:rsid w:val="006A3E09"/>
    <w:rsid w:val="006A41D1"/>
    <w:rsid w:val="006A4A6C"/>
    <w:rsid w:val="006A4A75"/>
    <w:rsid w:val="006A4C1E"/>
    <w:rsid w:val="006A4EAB"/>
    <w:rsid w:val="006A5507"/>
    <w:rsid w:val="006A5CC6"/>
    <w:rsid w:val="006A618C"/>
    <w:rsid w:val="006A62D1"/>
    <w:rsid w:val="006A6AB5"/>
    <w:rsid w:val="006A6B61"/>
    <w:rsid w:val="006A6C53"/>
    <w:rsid w:val="006A700B"/>
    <w:rsid w:val="006A709B"/>
    <w:rsid w:val="006A7195"/>
    <w:rsid w:val="006B056F"/>
    <w:rsid w:val="006B08CB"/>
    <w:rsid w:val="006B0A4C"/>
    <w:rsid w:val="006B0D6E"/>
    <w:rsid w:val="006B123C"/>
    <w:rsid w:val="006B125B"/>
    <w:rsid w:val="006B14AC"/>
    <w:rsid w:val="006B1760"/>
    <w:rsid w:val="006B1D41"/>
    <w:rsid w:val="006B1DFB"/>
    <w:rsid w:val="006B21D4"/>
    <w:rsid w:val="006B23F6"/>
    <w:rsid w:val="006B2945"/>
    <w:rsid w:val="006B2C49"/>
    <w:rsid w:val="006B2EA9"/>
    <w:rsid w:val="006B2F2A"/>
    <w:rsid w:val="006B3397"/>
    <w:rsid w:val="006B33F1"/>
    <w:rsid w:val="006B377F"/>
    <w:rsid w:val="006B386A"/>
    <w:rsid w:val="006B3C9F"/>
    <w:rsid w:val="006B473B"/>
    <w:rsid w:val="006B4A40"/>
    <w:rsid w:val="006B4A9B"/>
    <w:rsid w:val="006B4B53"/>
    <w:rsid w:val="006B4DAD"/>
    <w:rsid w:val="006B51F6"/>
    <w:rsid w:val="006B536D"/>
    <w:rsid w:val="006B57B0"/>
    <w:rsid w:val="006B5DC5"/>
    <w:rsid w:val="006B6041"/>
    <w:rsid w:val="006B6435"/>
    <w:rsid w:val="006B67AB"/>
    <w:rsid w:val="006B6DDF"/>
    <w:rsid w:val="006B715C"/>
    <w:rsid w:val="006C0366"/>
    <w:rsid w:val="006C0674"/>
    <w:rsid w:val="006C0712"/>
    <w:rsid w:val="006C087F"/>
    <w:rsid w:val="006C0BBE"/>
    <w:rsid w:val="006C0D5D"/>
    <w:rsid w:val="006C0DEE"/>
    <w:rsid w:val="006C17BB"/>
    <w:rsid w:val="006C1806"/>
    <w:rsid w:val="006C1828"/>
    <w:rsid w:val="006C1AD3"/>
    <w:rsid w:val="006C1BA9"/>
    <w:rsid w:val="006C2722"/>
    <w:rsid w:val="006C2946"/>
    <w:rsid w:val="006C2EAE"/>
    <w:rsid w:val="006C3040"/>
    <w:rsid w:val="006C35DF"/>
    <w:rsid w:val="006C3ABE"/>
    <w:rsid w:val="006C3D57"/>
    <w:rsid w:val="006C3E0C"/>
    <w:rsid w:val="006C42BA"/>
    <w:rsid w:val="006C4383"/>
    <w:rsid w:val="006C515C"/>
    <w:rsid w:val="006C5418"/>
    <w:rsid w:val="006C5483"/>
    <w:rsid w:val="006C555E"/>
    <w:rsid w:val="006C59C4"/>
    <w:rsid w:val="006C64AD"/>
    <w:rsid w:val="006C6767"/>
    <w:rsid w:val="006C7165"/>
    <w:rsid w:val="006C733C"/>
    <w:rsid w:val="006C74C2"/>
    <w:rsid w:val="006C793A"/>
    <w:rsid w:val="006C794D"/>
    <w:rsid w:val="006D016E"/>
    <w:rsid w:val="006D094D"/>
    <w:rsid w:val="006D0D68"/>
    <w:rsid w:val="006D0E8D"/>
    <w:rsid w:val="006D1F4A"/>
    <w:rsid w:val="006D287D"/>
    <w:rsid w:val="006D2E79"/>
    <w:rsid w:val="006D3294"/>
    <w:rsid w:val="006D3AAB"/>
    <w:rsid w:val="006D3C9C"/>
    <w:rsid w:val="006D3F0A"/>
    <w:rsid w:val="006D4028"/>
    <w:rsid w:val="006D40DE"/>
    <w:rsid w:val="006D4357"/>
    <w:rsid w:val="006D452E"/>
    <w:rsid w:val="006D4595"/>
    <w:rsid w:val="006D4EF7"/>
    <w:rsid w:val="006D502A"/>
    <w:rsid w:val="006D561A"/>
    <w:rsid w:val="006D56B2"/>
    <w:rsid w:val="006D5CE8"/>
    <w:rsid w:val="006D5D0E"/>
    <w:rsid w:val="006D6369"/>
    <w:rsid w:val="006D69E4"/>
    <w:rsid w:val="006D7873"/>
    <w:rsid w:val="006D7FEA"/>
    <w:rsid w:val="006E0611"/>
    <w:rsid w:val="006E07C2"/>
    <w:rsid w:val="006E1156"/>
    <w:rsid w:val="006E1168"/>
    <w:rsid w:val="006E164A"/>
    <w:rsid w:val="006E18CA"/>
    <w:rsid w:val="006E1B33"/>
    <w:rsid w:val="006E1CAB"/>
    <w:rsid w:val="006E200E"/>
    <w:rsid w:val="006E202E"/>
    <w:rsid w:val="006E24F0"/>
    <w:rsid w:val="006E253C"/>
    <w:rsid w:val="006E2726"/>
    <w:rsid w:val="006E2A84"/>
    <w:rsid w:val="006E2D0A"/>
    <w:rsid w:val="006E2F81"/>
    <w:rsid w:val="006E305F"/>
    <w:rsid w:val="006E30B0"/>
    <w:rsid w:val="006E36E4"/>
    <w:rsid w:val="006E3921"/>
    <w:rsid w:val="006E3B5C"/>
    <w:rsid w:val="006E437E"/>
    <w:rsid w:val="006E4489"/>
    <w:rsid w:val="006E4802"/>
    <w:rsid w:val="006E4ADF"/>
    <w:rsid w:val="006E4C85"/>
    <w:rsid w:val="006E50E1"/>
    <w:rsid w:val="006E5526"/>
    <w:rsid w:val="006E602B"/>
    <w:rsid w:val="006E627A"/>
    <w:rsid w:val="006E677F"/>
    <w:rsid w:val="006E69F3"/>
    <w:rsid w:val="006E6B17"/>
    <w:rsid w:val="006E6B7F"/>
    <w:rsid w:val="006E6DC9"/>
    <w:rsid w:val="006E6F3E"/>
    <w:rsid w:val="006E74AA"/>
    <w:rsid w:val="006E74D4"/>
    <w:rsid w:val="006E753F"/>
    <w:rsid w:val="006E77DC"/>
    <w:rsid w:val="006F02B0"/>
    <w:rsid w:val="006F041A"/>
    <w:rsid w:val="006F0447"/>
    <w:rsid w:val="006F053F"/>
    <w:rsid w:val="006F0972"/>
    <w:rsid w:val="006F0D30"/>
    <w:rsid w:val="006F123D"/>
    <w:rsid w:val="006F14AD"/>
    <w:rsid w:val="006F15A3"/>
    <w:rsid w:val="006F2A58"/>
    <w:rsid w:val="006F375A"/>
    <w:rsid w:val="006F3D4C"/>
    <w:rsid w:val="006F3FD7"/>
    <w:rsid w:val="006F4C4D"/>
    <w:rsid w:val="006F4E53"/>
    <w:rsid w:val="006F4E70"/>
    <w:rsid w:val="006F4FE6"/>
    <w:rsid w:val="006F5236"/>
    <w:rsid w:val="006F67FD"/>
    <w:rsid w:val="006F6BBB"/>
    <w:rsid w:val="006F7312"/>
    <w:rsid w:val="006F76D6"/>
    <w:rsid w:val="006F7C83"/>
    <w:rsid w:val="00700527"/>
    <w:rsid w:val="00701179"/>
    <w:rsid w:val="00701192"/>
    <w:rsid w:val="0070148C"/>
    <w:rsid w:val="00701557"/>
    <w:rsid w:val="00701766"/>
    <w:rsid w:val="00701862"/>
    <w:rsid w:val="00701A92"/>
    <w:rsid w:val="00701BDC"/>
    <w:rsid w:val="007022DB"/>
    <w:rsid w:val="007023EB"/>
    <w:rsid w:val="00702A0F"/>
    <w:rsid w:val="00702DBB"/>
    <w:rsid w:val="00702E04"/>
    <w:rsid w:val="00702E3C"/>
    <w:rsid w:val="00702F68"/>
    <w:rsid w:val="007030D9"/>
    <w:rsid w:val="00703932"/>
    <w:rsid w:val="0070406A"/>
    <w:rsid w:val="007042B3"/>
    <w:rsid w:val="007043FA"/>
    <w:rsid w:val="007046FD"/>
    <w:rsid w:val="007047B5"/>
    <w:rsid w:val="007047BB"/>
    <w:rsid w:val="007047D7"/>
    <w:rsid w:val="00704E9E"/>
    <w:rsid w:val="007056C3"/>
    <w:rsid w:val="007060D1"/>
    <w:rsid w:val="007069C7"/>
    <w:rsid w:val="00706C5B"/>
    <w:rsid w:val="00706DEC"/>
    <w:rsid w:val="007076F7"/>
    <w:rsid w:val="00707724"/>
    <w:rsid w:val="00707A08"/>
    <w:rsid w:val="00710057"/>
    <w:rsid w:val="0071031F"/>
    <w:rsid w:val="0071054F"/>
    <w:rsid w:val="007109DA"/>
    <w:rsid w:val="00710E72"/>
    <w:rsid w:val="0071100C"/>
    <w:rsid w:val="00711194"/>
    <w:rsid w:val="00711A86"/>
    <w:rsid w:val="00711CC1"/>
    <w:rsid w:val="00711DAB"/>
    <w:rsid w:val="00711F76"/>
    <w:rsid w:val="00712286"/>
    <w:rsid w:val="0071243D"/>
    <w:rsid w:val="007125E9"/>
    <w:rsid w:val="00712776"/>
    <w:rsid w:val="00712B60"/>
    <w:rsid w:val="00712FF3"/>
    <w:rsid w:val="007133DD"/>
    <w:rsid w:val="00713B53"/>
    <w:rsid w:val="00713D17"/>
    <w:rsid w:val="00713D65"/>
    <w:rsid w:val="00713E26"/>
    <w:rsid w:val="0071410E"/>
    <w:rsid w:val="007148D2"/>
    <w:rsid w:val="00714D49"/>
    <w:rsid w:val="00714FEB"/>
    <w:rsid w:val="00715391"/>
    <w:rsid w:val="00715AB1"/>
    <w:rsid w:val="007166D4"/>
    <w:rsid w:val="00716AF0"/>
    <w:rsid w:val="00716B60"/>
    <w:rsid w:val="00716DCE"/>
    <w:rsid w:val="00717595"/>
    <w:rsid w:val="00717DB1"/>
    <w:rsid w:val="007201CA"/>
    <w:rsid w:val="00720FAC"/>
    <w:rsid w:val="00721044"/>
    <w:rsid w:val="007211CC"/>
    <w:rsid w:val="007214A0"/>
    <w:rsid w:val="007215A7"/>
    <w:rsid w:val="00721C6B"/>
    <w:rsid w:val="00721CF3"/>
    <w:rsid w:val="00721DE8"/>
    <w:rsid w:val="00721F5E"/>
    <w:rsid w:val="00722B46"/>
    <w:rsid w:val="00722CC7"/>
    <w:rsid w:val="00722F20"/>
    <w:rsid w:val="00722F47"/>
    <w:rsid w:val="00723068"/>
    <w:rsid w:val="00723EC6"/>
    <w:rsid w:val="00723F06"/>
    <w:rsid w:val="0072401D"/>
    <w:rsid w:val="007241B3"/>
    <w:rsid w:val="0072444F"/>
    <w:rsid w:val="00724743"/>
    <w:rsid w:val="0072574B"/>
    <w:rsid w:val="00725B7D"/>
    <w:rsid w:val="00725B96"/>
    <w:rsid w:val="0072623F"/>
    <w:rsid w:val="0072685E"/>
    <w:rsid w:val="0072689B"/>
    <w:rsid w:val="00726ADD"/>
    <w:rsid w:val="00726E18"/>
    <w:rsid w:val="00727445"/>
    <w:rsid w:val="0072757B"/>
    <w:rsid w:val="00727BD1"/>
    <w:rsid w:val="00730052"/>
    <w:rsid w:val="007302FA"/>
    <w:rsid w:val="00730335"/>
    <w:rsid w:val="007304FE"/>
    <w:rsid w:val="007306D3"/>
    <w:rsid w:val="00730782"/>
    <w:rsid w:val="00730CBD"/>
    <w:rsid w:val="00730DA5"/>
    <w:rsid w:val="00731799"/>
    <w:rsid w:val="00731BA4"/>
    <w:rsid w:val="00731BB7"/>
    <w:rsid w:val="007324F8"/>
    <w:rsid w:val="0073251F"/>
    <w:rsid w:val="00732AB7"/>
    <w:rsid w:val="00732C22"/>
    <w:rsid w:val="00732E6E"/>
    <w:rsid w:val="00732EF6"/>
    <w:rsid w:val="00733286"/>
    <w:rsid w:val="0073338D"/>
    <w:rsid w:val="007333A3"/>
    <w:rsid w:val="00733881"/>
    <w:rsid w:val="00733960"/>
    <w:rsid w:val="00733B81"/>
    <w:rsid w:val="0073482C"/>
    <w:rsid w:val="00734898"/>
    <w:rsid w:val="00734FE4"/>
    <w:rsid w:val="00735050"/>
    <w:rsid w:val="00735BE6"/>
    <w:rsid w:val="00735FCD"/>
    <w:rsid w:val="007360C9"/>
    <w:rsid w:val="00736587"/>
    <w:rsid w:val="007368D6"/>
    <w:rsid w:val="00737549"/>
    <w:rsid w:val="0073770A"/>
    <w:rsid w:val="00737B36"/>
    <w:rsid w:val="00740454"/>
    <w:rsid w:val="00740946"/>
    <w:rsid w:val="00740C53"/>
    <w:rsid w:val="0074101E"/>
    <w:rsid w:val="0074126C"/>
    <w:rsid w:val="00742173"/>
    <w:rsid w:val="00742229"/>
    <w:rsid w:val="007422A2"/>
    <w:rsid w:val="00742353"/>
    <w:rsid w:val="00742365"/>
    <w:rsid w:val="0074309D"/>
    <w:rsid w:val="0074322D"/>
    <w:rsid w:val="00743BC0"/>
    <w:rsid w:val="00744F89"/>
    <w:rsid w:val="007455B2"/>
    <w:rsid w:val="00745A38"/>
    <w:rsid w:val="00745DC2"/>
    <w:rsid w:val="007476BF"/>
    <w:rsid w:val="007477B5"/>
    <w:rsid w:val="00747877"/>
    <w:rsid w:val="00747AEC"/>
    <w:rsid w:val="00747F5A"/>
    <w:rsid w:val="007503FC"/>
    <w:rsid w:val="00750468"/>
    <w:rsid w:val="00750ABF"/>
    <w:rsid w:val="007514E8"/>
    <w:rsid w:val="007515EB"/>
    <w:rsid w:val="00751666"/>
    <w:rsid w:val="0075188F"/>
    <w:rsid w:val="00751B7D"/>
    <w:rsid w:val="007521A6"/>
    <w:rsid w:val="00752898"/>
    <w:rsid w:val="00752E6D"/>
    <w:rsid w:val="00753006"/>
    <w:rsid w:val="00753117"/>
    <w:rsid w:val="00753253"/>
    <w:rsid w:val="007533BB"/>
    <w:rsid w:val="00753A68"/>
    <w:rsid w:val="00753DE8"/>
    <w:rsid w:val="00753E3D"/>
    <w:rsid w:val="00753ECB"/>
    <w:rsid w:val="0075401A"/>
    <w:rsid w:val="0075483C"/>
    <w:rsid w:val="00754AF6"/>
    <w:rsid w:val="00754BAE"/>
    <w:rsid w:val="007550B9"/>
    <w:rsid w:val="007554B5"/>
    <w:rsid w:val="007556E5"/>
    <w:rsid w:val="0075593D"/>
    <w:rsid w:val="007559D9"/>
    <w:rsid w:val="00755F18"/>
    <w:rsid w:val="00755F2D"/>
    <w:rsid w:val="007560DC"/>
    <w:rsid w:val="00756342"/>
    <w:rsid w:val="00756364"/>
    <w:rsid w:val="00756373"/>
    <w:rsid w:val="00756A4A"/>
    <w:rsid w:val="00756C85"/>
    <w:rsid w:val="00756DED"/>
    <w:rsid w:val="00756E52"/>
    <w:rsid w:val="007570F0"/>
    <w:rsid w:val="007570F3"/>
    <w:rsid w:val="007578CF"/>
    <w:rsid w:val="007579A2"/>
    <w:rsid w:val="00757A07"/>
    <w:rsid w:val="00757D34"/>
    <w:rsid w:val="00760074"/>
    <w:rsid w:val="007600C9"/>
    <w:rsid w:val="00760252"/>
    <w:rsid w:val="0076030D"/>
    <w:rsid w:val="00760CD2"/>
    <w:rsid w:val="00760DCB"/>
    <w:rsid w:val="00761415"/>
    <w:rsid w:val="007628E6"/>
    <w:rsid w:val="00762A3A"/>
    <w:rsid w:val="00762D68"/>
    <w:rsid w:val="007630BD"/>
    <w:rsid w:val="0076327F"/>
    <w:rsid w:val="0076329E"/>
    <w:rsid w:val="00763CB3"/>
    <w:rsid w:val="00763F3A"/>
    <w:rsid w:val="0076460D"/>
    <w:rsid w:val="00764647"/>
    <w:rsid w:val="00764A3E"/>
    <w:rsid w:val="00764F8A"/>
    <w:rsid w:val="007652E9"/>
    <w:rsid w:val="00765304"/>
    <w:rsid w:val="007653FF"/>
    <w:rsid w:val="00765467"/>
    <w:rsid w:val="007655F4"/>
    <w:rsid w:val="007657DB"/>
    <w:rsid w:val="00765B45"/>
    <w:rsid w:val="00765DBC"/>
    <w:rsid w:val="00765DF0"/>
    <w:rsid w:val="0076689E"/>
    <w:rsid w:val="00766B1B"/>
    <w:rsid w:val="00767466"/>
    <w:rsid w:val="007674C9"/>
    <w:rsid w:val="007674CB"/>
    <w:rsid w:val="00767693"/>
    <w:rsid w:val="007678EE"/>
    <w:rsid w:val="00767D53"/>
    <w:rsid w:val="007701BA"/>
    <w:rsid w:val="007702B6"/>
    <w:rsid w:val="007706C6"/>
    <w:rsid w:val="00770C73"/>
    <w:rsid w:val="00770CAC"/>
    <w:rsid w:val="00771296"/>
    <w:rsid w:val="00771666"/>
    <w:rsid w:val="007718D7"/>
    <w:rsid w:val="0077195B"/>
    <w:rsid w:val="00771F01"/>
    <w:rsid w:val="0077218A"/>
    <w:rsid w:val="00772224"/>
    <w:rsid w:val="0077304F"/>
    <w:rsid w:val="00773552"/>
    <w:rsid w:val="00773AE9"/>
    <w:rsid w:val="00773E06"/>
    <w:rsid w:val="00774360"/>
    <w:rsid w:val="0077457A"/>
    <w:rsid w:val="00774A5F"/>
    <w:rsid w:val="00774BA5"/>
    <w:rsid w:val="00774C6D"/>
    <w:rsid w:val="00774D7B"/>
    <w:rsid w:val="00774E3D"/>
    <w:rsid w:val="007762A9"/>
    <w:rsid w:val="007773B8"/>
    <w:rsid w:val="00777E5D"/>
    <w:rsid w:val="00780533"/>
    <w:rsid w:val="00780660"/>
    <w:rsid w:val="00780766"/>
    <w:rsid w:val="00780B15"/>
    <w:rsid w:val="00781A4B"/>
    <w:rsid w:val="00781AF5"/>
    <w:rsid w:val="00781C6F"/>
    <w:rsid w:val="00781E71"/>
    <w:rsid w:val="00781F0E"/>
    <w:rsid w:val="00782200"/>
    <w:rsid w:val="0078231E"/>
    <w:rsid w:val="007825AB"/>
    <w:rsid w:val="007826D1"/>
    <w:rsid w:val="007832EF"/>
    <w:rsid w:val="0078330D"/>
    <w:rsid w:val="0078361E"/>
    <w:rsid w:val="00783CEB"/>
    <w:rsid w:val="007847F1"/>
    <w:rsid w:val="00784C48"/>
    <w:rsid w:val="007850A8"/>
    <w:rsid w:val="00785248"/>
    <w:rsid w:val="0078559B"/>
    <w:rsid w:val="00785776"/>
    <w:rsid w:val="00785B27"/>
    <w:rsid w:val="00785D2A"/>
    <w:rsid w:val="0078607F"/>
    <w:rsid w:val="007864E1"/>
    <w:rsid w:val="007870D3"/>
    <w:rsid w:val="00787466"/>
    <w:rsid w:val="00787535"/>
    <w:rsid w:val="007876DD"/>
    <w:rsid w:val="007878E2"/>
    <w:rsid w:val="007878E3"/>
    <w:rsid w:val="00787F4F"/>
    <w:rsid w:val="007901B2"/>
    <w:rsid w:val="0079032E"/>
    <w:rsid w:val="00790A39"/>
    <w:rsid w:val="00790AAA"/>
    <w:rsid w:val="00791138"/>
    <w:rsid w:val="007922A9"/>
    <w:rsid w:val="0079268F"/>
    <w:rsid w:val="00792AFD"/>
    <w:rsid w:val="00792DB7"/>
    <w:rsid w:val="0079300F"/>
    <w:rsid w:val="007933F4"/>
    <w:rsid w:val="007937B6"/>
    <w:rsid w:val="00793A47"/>
    <w:rsid w:val="00793A99"/>
    <w:rsid w:val="00793B83"/>
    <w:rsid w:val="00793D97"/>
    <w:rsid w:val="00793EE4"/>
    <w:rsid w:val="00794178"/>
    <w:rsid w:val="00794836"/>
    <w:rsid w:val="00794FEF"/>
    <w:rsid w:val="00795054"/>
    <w:rsid w:val="007957D5"/>
    <w:rsid w:val="00795A69"/>
    <w:rsid w:val="00795AA3"/>
    <w:rsid w:val="00795BEA"/>
    <w:rsid w:val="00795BF5"/>
    <w:rsid w:val="00795DE3"/>
    <w:rsid w:val="00795E01"/>
    <w:rsid w:val="007963C6"/>
    <w:rsid w:val="0079683B"/>
    <w:rsid w:val="007969F6"/>
    <w:rsid w:val="00797063"/>
    <w:rsid w:val="007970B6"/>
    <w:rsid w:val="007973AA"/>
    <w:rsid w:val="007973D1"/>
    <w:rsid w:val="007975C7"/>
    <w:rsid w:val="007978F8"/>
    <w:rsid w:val="007A03FF"/>
    <w:rsid w:val="007A0462"/>
    <w:rsid w:val="007A1095"/>
    <w:rsid w:val="007A1363"/>
    <w:rsid w:val="007A1AFD"/>
    <w:rsid w:val="007A1ED5"/>
    <w:rsid w:val="007A1FC7"/>
    <w:rsid w:val="007A216D"/>
    <w:rsid w:val="007A22D2"/>
    <w:rsid w:val="007A2BC2"/>
    <w:rsid w:val="007A2D38"/>
    <w:rsid w:val="007A30E6"/>
    <w:rsid w:val="007A3101"/>
    <w:rsid w:val="007A37F6"/>
    <w:rsid w:val="007A3992"/>
    <w:rsid w:val="007A3A02"/>
    <w:rsid w:val="007A3C03"/>
    <w:rsid w:val="007A3D1F"/>
    <w:rsid w:val="007A3D30"/>
    <w:rsid w:val="007A40CE"/>
    <w:rsid w:val="007A5460"/>
    <w:rsid w:val="007A58A7"/>
    <w:rsid w:val="007A6244"/>
    <w:rsid w:val="007A6317"/>
    <w:rsid w:val="007A69D8"/>
    <w:rsid w:val="007A6F8A"/>
    <w:rsid w:val="007A7032"/>
    <w:rsid w:val="007A70C1"/>
    <w:rsid w:val="007A7198"/>
    <w:rsid w:val="007B0248"/>
    <w:rsid w:val="007B0CEB"/>
    <w:rsid w:val="007B0DFA"/>
    <w:rsid w:val="007B1180"/>
    <w:rsid w:val="007B164B"/>
    <w:rsid w:val="007B1DC0"/>
    <w:rsid w:val="007B204A"/>
    <w:rsid w:val="007B249C"/>
    <w:rsid w:val="007B3399"/>
    <w:rsid w:val="007B4665"/>
    <w:rsid w:val="007B56CD"/>
    <w:rsid w:val="007B59DC"/>
    <w:rsid w:val="007B5A2E"/>
    <w:rsid w:val="007B64CF"/>
    <w:rsid w:val="007B67CA"/>
    <w:rsid w:val="007B6A49"/>
    <w:rsid w:val="007B6B8D"/>
    <w:rsid w:val="007B6EB8"/>
    <w:rsid w:val="007B765C"/>
    <w:rsid w:val="007B7C53"/>
    <w:rsid w:val="007C02F7"/>
    <w:rsid w:val="007C0728"/>
    <w:rsid w:val="007C119F"/>
    <w:rsid w:val="007C1A89"/>
    <w:rsid w:val="007C1E3C"/>
    <w:rsid w:val="007C216A"/>
    <w:rsid w:val="007C2343"/>
    <w:rsid w:val="007C2408"/>
    <w:rsid w:val="007C25D4"/>
    <w:rsid w:val="007C291E"/>
    <w:rsid w:val="007C2EBF"/>
    <w:rsid w:val="007C3B54"/>
    <w:rsid w:val="007C3F9C"/>
    <w:rsid w:val="007C43A2"/>
    <w:rsid w:val="007C450F"/>
    <w:rsid w:val="007C4B7A"/>
    <w:rsid w:val="007C521B"/>
    <w:rsid w:val="007C536D"/>
    <w:rsid w:val="007C5625"/>
    <w:rsid w:val="007C5E71"/>
    <w:rsid w:val="007C606C"/>
    <w:rsid w:val="007C619B"/>
    <w:rsid w:val="007C6241"/>
    <w:rsid w:val="007C6709"/>
    <w:rsid w:val="007C6B27"/>
    <w:rsid w:val="007C6BBB"/>
    <w:rsid w:val="007C6BD7"/>
    <w:rsid w:val="007C6CFA"/>
    <w:rsid w:val="007C70B5"/>
    <w:rsid w:val="007C7216"/>
    <w:rsid w:val="007C7A3F"/>
    <w:rsid w:val="007C7A68"/>
    <w:rsid w:val="007C7BCC"/>
    <w:rsid w:val="007D0292"/>
    <w:rsid w:val="007D0940"/>
    <w:rsid w:val="007D1997"/>
    <w:rsid w:val="007D1C7D"/>
    <w:rsid w:val="007D2500"/>
    <w:rsid w:val="007D2C47"/>
    <w:rsid w:val="007D2DAD"/>
    <w:rsid w:val="007D302C"/>
    <w:rsid w:val="007D3230"/>
    <w:rsid w:val="007D3A26"/>
    <w:rsid w:val="007D3B00"/>
    <w:rsid w:val="007D3F51"/>
    <w:rsid w:val="007D441B"/>
    <w:rsid w:val="007D45D4"/>
    <w:rsid w:val="007D4DC5"/>
    <w:rsid w:val="007D5130"/>
    <w:rsid w:val="007D5663"/>
    <w:rsid w:val="007D57A7"/>
    <w:rsid w:val="007D5CFA"/>
    <w:rsid w:val="007D5D9A"/>
    <w:rsid w:val="007D7635"/>
    <w:rsid w:val="007D7959"/>
    <w:rsid w:val="007D7B36"/>
    <w:rsid w:val="007D7D16"/>
    <w:rsid w:val="007E018B"/>
    <w:rsid w:val="007E05C3"/>
    <w:rsid w:val="007E0A3E"/>
    <w:rsid w:val="007E0B2F"/>
    <w:rsid w:val="007E0C8D"/>
    <w:rsid w:val="007E133F"/>
    <w:rsid w:val="007E1513"/>
    <w:rsid w:val="007E19F0"/>
    <w:rsid w:val="007E2392"/>
    <w:rsid w:val="007E23AC"/>
    <w:rsid w:val="007E24B0"/>
    <w:rsid w:val="007E27C8"/>
    <w:rsid w:val="007E2A19"/>
    <w:rsid w:val="007E2F96"/>
    <w:rsid w:val="007E30C5"/>
    <w:rsid w:val="007E37A9"/>
    <w:rsid w:val="007E3A7B"/>
    <w:rsid w:val="007E3B67"/>
    <w:rsid w:val="007E3F43"/>
    <w:rsid w:val="007E417F"/>
    <w:rsid w:val="007E43C0"/>
    <w:rsid w:val="007E4478"/>
    <w:rsid w:val="007E466C"/>
    <w:rsid w:val="007E47FD"/>
    <w:rsid w:val="007E573C"/>
    <w:rsid w:val="007E5ACA"/>
    <w:rsid w:val="007E5B46"/>
    <w:rsid w:val="007E5C59"/>
    <w:rsid w:val="007E6511"/>
    <w:rsid w:val="007E6839"/>
    <w:rsid w:val="007E6B81"/>
    <w:rsid w:val="007E7668"/>
    <w:rsid w:val="007E793C"/>
    <w:rsid w:val="007E7C82"/>
    <w:rsid w:val="007E7E2E"/>
    <w:rsid w:val="007E7E66"/>
    <w:rsid w:val="007F021F"/>
    <w:rsid w:val="007F09DC"/>
    <w:rsid w:val="007F0A42"/>
    <w:rsid w:val="007F0EF8"/>
    <w:rsid w:val="007F0FDE"/>
    <w:rsid w:val="007F112A"/>
    <w:rsid w:val="007F1157"/>
    <w:rsid w:val="007F1251"/>
    <w:rsid w:val="007F15A3"/>
    <w:rsid w:val="007F16C8"/>
    <w:rsid w:val="007F16F4"/>
    <w:rsid w:val="007F1A02"/>
    <w:rsid w:val="007F1CE9"/>
    <w:rsid w:val="007F236C"/>
    <w:rsid w:val="007F2E57"/>
    <w:rsid w:val="007F3266"/>
    <w:rsid w:val="007F326F"/>
    <w:rsid w:val="007F34B0"/>
    <w:rsid w:val="007F365D"/>
    <w:rsid w:val="007F38FF"/>
    <w:rsid w:val="007F3D16"/>
    <w:rsid w:val="007F40D3"/>
    <w:rsid w:val="007F418D"/>
    <w:rsid w:val="007F4606"/>
    <w:rsid w:val="007F47FE"/>
    <w:rsid w:val="007F4F8A"/>
    <w:rsid w:val="007F57E4"/>
    <w:rsid w:val="007F582F"/>
    <w:rsid w:val="007F5C47"/>
    <w:rsid w:val="007F5E07"/>
    <w:rsid w:val="007F6142"/>
    <w:rsid w:val="007F6321"/>
    <w:rsid w:val="007F6608"/>
    <w:rsid w:val="007F6712"/>
    <w:rsid w:val="007F69AD"/>
    <w:rsid w:val="007F6DD6"/>
    <w:rsid w:val="007F6F74"/>
    <w:rsid w:val="007F71BE"/>
    <w:rsid w:val="007F7640"/>
    <w:rsid w:val="007F7802"/>
    <w:rsid w:val="007F7A45"/>
    <w:rsid w:val="007F7E35"/>
    <w:rsid w:val="00800E36"/>
    <w:rsid w:val="00800E95"/>
    <w:rsid w:val="008010BD"/>
    <w:rsid w:val="0080126D"/>
    <w:rsid w:val="00801B33"/>
    <w:rsid w:val="00801FE1"/>
    <w:rsid w:val="00802387"/>
    <w:rsid w:val="00802594"/>
    <w:rsid w:val="00802751"/>
    <w:rsid w:val="0080301A"/>
    <w:rsid w:val="0080302E"/>
    <w:rsid w:val="00803C9A"/>
    <w:rsid w:val="00803CEB"/>
    <w:rsid w:val="00804081"/>
    <w:rsid w:val="008048CF"/>
    <w:rsid w:val="0080493A"/>
    <w:rsid w:val="00804CC4"/>
    <w:rsid w:val="00804D84"/>
    <w:rsid w:val="0080524A"/>
    <w:rsid w:val="0080539F"/>
    <w:rsid w:val="008055AF"/>
    <w:rsid w:val="008055E6"/>
    <w:rsid w:val="008056FE"/>
    <w:rsid w:val="00805916"/>
    <w:rsid w:val="008065AA"/>
    <w:rsid w:val="008068AB"/>
    <w:rsid w:val="00806B90"/>
    <w:rsid w:val="00806BA9"/>
    <w:rsid w:val="00806E43"/>
    <w:rsid w:val="0080707C"/>
    <w:rsid w:val="0080730A"/>
    <w:rsid w:val="0080762D"/>
    <w:rsid w:val="0080764E"/>
    <w:rsid w:val="00807924"/>
    <w:rsid w:val="0081065C"/>
    <w:rsid w:val="0081093D"/>
    <w:rsid w:val="00810E15"/>
    <w:rsid w:val="00811001"/>
    <w:rsid w:val="0081105A"/>
    <w:rsid w:val="008114C5"/>
    <w:rsid w:val="008117F9"/>
    <w:rsid w:val="0081184E"/>
    <w:rsid w:val="00811B51"/>
    <w:rsid w:val="008123EA"/>
    <w:rsid w:val="00812A56"/>
    <w:rsid w:val="008134C6"/>
    <w:rsid w:val="00813F15"/>
    <w:rsid w:val="00813F55"/>
    <w:rsid w:val="00814422"/>
    <w:rsid w:val="00814682"/>
    <w:rsid w:val="008148AC"/>
    <w:rsid w:val="00814BD1"/>
    <w:rsid w:val="00814F56"/>
    <w:rsid w:val="00815FE6"/>
    <w:rsid w:val="0081615E"/>
    <w:rsid w:val="00816658"/>
    <w:rsid w:val="00816D5A"/>
    <w:rsid w:val="00816DE3"/>
    <w:rsid w:val="00816EB6"/>
    <w:rsid w:val="00817330"/>
    <w:rsid w:val="008176D9"/>
    <w:rsid w:val="00817CA9"/>
    <w:rsid w:val="00817CAA"/>
    <w:rsid w:val="008200A0"/>
    <w:rsid w:val="008202B9"/>
    <w:rsid w:val="0082051A"/>
    <w:rsid w:val="008207C8"/>
    <w:rsid w:val="00820C09"/>
    <w:rsid w:val="00820F69"/>
    <w:rsid w:val="00821706"/>
    <w:rsid w:val="0082194E"/>
    <w:rsid w:val="00821984"/>
    <w:rsid w:val="00821E5F"/>
    <w:rsid w:val="008227F6"/>
    <w:rsid w:val="00822A61"/>
    <w:rsid w:val="00822D52"/>
    <w:rsid w:val="00822DE7"/>
    <w:rsid w:val="00823200"/>
    <w:rsid w:val="0082347D"/>
    <w:rsid w:val="0082473A"/>
    <w:rsid w:val="008252EC"/>
    <w:rsid w:val="008254EB"/>
    <w:rsid w:val="00826B21"/>
    <w:rsid w:val="00827066"/>
    <w:rsid w:val="00827426"/>
    <w:rsid w:val="00827988"/>
    <w:rsid w:val="008279F6"/>
    <w:rsid w:val="00827BA7"/>
    <w:rsid w:val="00827D2B"/>
    <w:rsid w:val="00827E92"/>
    <w:rsid w:val="00827F56"/>
    <w:rsid w:val="00827FF1"/>
    <w:rsid w:val="0083158C"/>
    <w:rsid w:val="00831F08"/>
    <w:rsid w:val="00832238"/>
    <w:rsid w:val="008322E0"/>
    <w:rsid w:val="00832842"/>
    <w:rsid w:val="008328A1"/>
    <w:rsid w:val="0083297C"/>
    <w:rsid w:val="00832E83"/>
    <w:rsid w:val="0083301C"/>
    <w:rsid w:val="0083340B"/>
    <w:rsid w:val="008335E4"/>
    <w:rsid w:val="00833914"/>
    <w:rsid w:val="00833922"/>
    <w:rsid w:val="00833D59"/>
    <w:rsid w:val="00833E4D"/>
    <w:rsid w:val="00833F3D"/>
    <w:rsid w:val="00834491"/>
    <w:rsid w:val="00834519"/>
    <w:rsid w:val="0083506F"/>
    <w:rsid w:val="0083518B"/>
    <w:rsid w:val="0083530F"/>
    <w:rsid w:val="0083531D"/>
    <w:rsid w:val="00835423"/>
    <w:rsid w:val="008358C9"/>
    <w:rsid w:val="00836021"/>
    <w:rsid w:val="0083671E"/>
    <w:rsid w:val="00836A6D"/>
    <w:rsid w:val="00836FAE"/>
    <w:rsid w:val="00837726"/>
    <w:rsid w:val="00837B87"/>
    <w:rsid w:val="00837C59"/>
    <w:rsid w:val="00840520"/>
    <w:rsid w:val="00840B59"/>
    <w:rsid w:val="00840CA7"/>
    <w:rsid w:val="00840CBE"/>
    <w:rsid w:val="0084143E"/>
    <w:rsid w:val="00841AD1"/>
    <w:rsid w:val="008428E8"/>
    <w:rsid w:val="00842F97"/>
    <w:rsid w:val="0084372C"/>
    <w:rsid w:val="00843F53"/>
    <w:rsid w:val="00844453"/>
    <w:rsid w:val="0084445C"/>
    <w:rsid w:val="0084459D"/>
    <w:rsid w:val="00844C9B"/>
    <w:rsid w:val="00845188"/>
    <w:rsid w:val="00845C6F"/>
    <w:rsid w:val="008460B9"/>
    <w:rsid w:val="00846143"/>
    <w:rsid w:val="008464D8"/>
    <w:rsid w:val="00846BAC"/>
    <w:rsid w:val="00847009"/>
    <w:rsid w:val="00847103"/>
    <w:rsid w:val="008472C1"/>
    <w:rsid w:val="00847464"/>
    <w:rsid w:val="008478B1"/>
    <w:rsid w:val="0085016B"/>
    <w:rsid w:val="0085086C"/>
    <w:rsid w:val="00850BF7"/>
    <w:rsid w:val="008510B1"/>
    <w:rsid w:val="00851943"/>
    <w:rsid w:val="00851A62"/>
    <w:rsid w:val="00851AD9"/>
    <w:rsid w:val="00851B4C"/>
    <w:rsid w:val="00852220"/>
    <w:rsid w:val="008525CE"/>
    <w:rsid w:val="008525ED"/>
    <w:rsid w:val="0085275B"/>
    <w:rsid w:val="00852A3A"/>
    <w:rsid w:val="00852D28"/>
    <w:rsid w:val="00852DA2"/>
    <w:rsid w:val="008534E7"/>
    <w:rsid w:val="0085393D"/>
    <w:rsid w:val="00853BDB"/>
    <w:rsid w:val="008545FD"/>
    <w:rsid w:val="00854E9F"/>
    <w:rsid w:val="00855001"/>
    <w:rsid w:val="00855593"/>
    <w:rsid w:val="008556A8"/>
    <w:rsid w:val="00855702"/>
    <w:rsid w:val="00856087"/>
    <w:rsid w:val="00856AAB"/>
    <w:rsid w:val="00856C75"/>
    <w:rsid w:val="00857271"/>
    <w:rsid w:val="00857274"/>
    <w:rsid w:val="00857473"/>
    <w:rsid w:val="00857A7C"/>
    <w:rsid w:val="0086015E"/>
    <w:rsid w:val="008604A9"/>
    <w:rsid w:val="008606BA"/>
    <w:rsid w:val="008606CA"/>
    <w:rsid w:val="008608BF"/>
    <w:rsid w:val="008609BE"/>
    <w:rsid w:val="00861111"/>
    <w:rsid w:val="008617BD"/>
    <w:rsid w:val="00861DBF"/>
    <w:rsid w:val="00861F05"/>
    <w:rsid w:val="00862820"/>
    <w:rsid w:val="00862E91"/>
    <w:rsid w:val="008632B2"/>
    <w:rsid w:val="00863499"/>
    <w:rsid w:val="00863738"/>
    <w:rsid w:val="0086377B"/>
    <w:rsid w:val="008637F5"/>
    <w:rsid w:val="008639F5"/>
    <w:rsid w:val="00863C2A"/>
    <w:rsid w:val="00863C4E"/>
    <w:rsid w:val="008640AF"/>
    <w:rsid w:val="0086598D"/>
    <w:rsid w:val="00865ACA"/>
    <w:rsid w:val="00867037"/>
    <w:rsid w:val="00867093"/>
    <w:rsid w:val="0086758F"/>
    <w:rsid w:val="008676D2"/>
    <w:rsid w:val="00867A01"/>
    <w:rsid w:val="00867A8D"/>
    <w:rsid w:val="00867C12"/>
    <w:rsid w:val="00870338"/>
    <w:rsid w:val="0087090A"/>
    <w:rsid w:val="00870AE1"/>
    <w:rsid w:val="00870DD4"/>
    <w:rsid w:val="008711A4"/>
    <w:rsid w:val="0087137A"/>
    <w:rsid w:val="008713EE"/>
    <w:rsid w:val="008714E8"/>
    <w:rsid w:val="008716D1"/>
    <w:rsid w:val="00871789"/>
    <w:rsid w:val="008717FB"/>
    <w:rsid w:val="0087194A"/>
    <w:rsid w:val="00872436"/>
    <w:rsid w:val="0087264A"/>
    <w:rsid w:val="00872BD9"/>
    <w:rsid w:val="00872ED3"/>
    <w:rsid w:val="00872F83"/>
    <w:rsid w:val="00873126"/>
    <w:rsid w:val="00873585"/>
    <w:rsid w:val="008738D0"/>
    <w:rsid w:val="008740A2"/>
    <w:rsid w:val="008740B9"/>
    <w:rsid w:val="00874259"/>
    <w:rsid w:val="0087491A"/>
    <w:rsid w:val="00874C82"/>
    <w:rsid w:val="00874EC3"/>
    <w:rsid w:val="008750A0"/>
    <w:rsid w:val="00875774"/>
    <w:rsid w:val="00875A62"/>
    <w:rsid w:val="00875D33"/>
    <w:rsid w:val="00875EE0"/>
    <w:rsid w:val="008761A4"/>
    <w:rsid w:val="008765DB"/>
    <w:rsid w:val="00876647"/>
    <w:rsid w:val="0087670C"/>
    <w:rsid w:val="0087681F"/>
    <w:rsid w:val="00876B86"/>
    <w:rsid w:val="008771AE"/>
    <w:rsid w:val="00877278"/>
    <w:rsid w:val="008772AE"/>
    <w:rsid w:val="00877D90"/>
    <w:rsid w:val="00880249"/>
    <w:rsid w:val="008804DC"/>
    <w:rsid w:val="00880578"/>
    <w:rsid w:val="00880914"/>
    <w:rsid w:val="00880BA9"/>
    <w:rsid w:val="00880D75"/>
    <w:rsid w:val="00880F70"/>
    <w:rsid w:val="0088100F"/>
    <w:rsid w:val="008810CE"/>
    <w:rsid w:val="0088127D"/>
    <w:rsid w:val="00881295"/>
    <w:rsid w:val="00881B7F"/>
    <w:rsid w:val="00881CFB"/>
    <w:rsid w:val="00881FC2"/>
    <w:rsid w:val="008820B2"/>
    <w:rsid w:val="0088213A"/>
    <w:rsid w:val="00882660"/>
    <w:rsid w:val="00882979"/>
    <w:rsid w:val="00882E34"/>
    <w:rsid w:val="0088337C"/>
    <w:rsid w:val="00883935"/>
    <w:rsid w:val="0088407B"/>
    <w:rsid w:val="0088426C"/>
    <w:rsid w:val="0088451A"/>
    <w:rsid w:val="00884DFC"/>
    <w:rsid w:val="00884F18"/>
    <w:rsid w:val="00884F5C"/>
    <w:rsid w:val="00885060"/>
    <w:rsid w:val="00885487"/>
    <w:rsid w:val="0088581D"/>
    <w:rsid w:val="00885B90"/>
    <w:rsid w:val="00885C1F"/>
    <w:rsid w:val="00886574"/>
    <w:rsid w:val="008867CE"/>
    <w:rsid w:val="00886A2A"/>
    <w:rsid w:val="00887195"/>
    <w:rsid w:val="0088737D"/>
    <w:rsid w:val="008878A9"/>
    <w:rsid w:val="00890269"/>
    <w:rsid w:val="008902D4"/>
    <w:rsid w:val="00890499"/>
    <w:rsid w:val="00890AB9"/>
    <w:rsid w:val="00890C79"/>
    <w:rsid w:val="00890E95"/>
    <w:rsid w:val="00891998"/>
    <w:rsid w:val="00891A30"/>
    <w:rsid w:val="00891BB4"/>
    <w:rsid w:val="00891D9F"/>
    <w:rsid w:val="008920C9"/>
    <w:rsid w:val="008926CF"/>
    <w:rsid w:val="00892E14"/>
    <w:rsid w:val="00893402"/>
    <w:rsid w:val="008938CE"/>
    <w:rsid w:val="00894564"/>
    <w:rsid w:val="008947EA"/>
    <w:rsid w:val="00894F6B"/>
    <w:rsid w:val="008953D5"/>
    <w:rsid w:val="0089586D"/>
    <w:rsid w:val="00895928"/>
    <w:rsid w:val="0089606B"/>
    <w:rsid w:val="008964FF"/>
    <w:rsid w:val="00896618"/>
    <w:rsid w:val="00896D11"/>
    <w:rsid w:val="00896E43"/>
    <w:rsid w:val="008974EF"/>
    <w:rsid w:val="00897A93"/>
    <w:rsid w:val="00897B5C"/>
    <w:rsid w:val="00897CCA"/>
    <w:rsid w:val="00897E20"/>
    <w:rsid w:val="008A0342"/>
    <w:rsid w:val="008A0560"/>
    <w:rsid w:val="008A0C84"/>
    <w:rsid w:val="008A0C8F"/>
    <w:rsid w:val="008A0E63"/>
    <w:rsid w:val="008A1407"/>
    <w:rsid w:val="008A1506"/>
    <w:rsid w:val="008A1698"/>
    <w:rsid w:val="008A16F3"/>
    <w:rsid w:val="008A1735"/>
    <w:rsid w:val="008A1751"/>
    <w:rsid w:val="008A1E06"/>
    <w:rsid w:val="008A20D0"/>
    <w:rsid w:val="008A2110"/>
    <w:rsid w:val="008A262B"/>
    <w:rsid w:val="008A2749"/>
    <w:rsid w:val="008A29B4"/>
    <w:rsid w:val="008A2B5F"/>
    <w:rsid w:val="008A2E06"/>
    <w:rsid w:val="008A30A6"/>
    <w:rsid w:val="008A3BEA"/>
    <w:rsid w:val="008A4499"/>
    <w:rsid w:val="008A4C51"/>
    <w:rsid w:val="008A4C84"/>
    <w:rsid w:val="008A4E22"/>
    <w:rsid w:val="008A51B5"/>
    <w:rsid w:val="008A58F9"/>
    <w:rsid w:val="008A5A3A"/>
    <w:rsid w:val="008A5A5F"/>
    <w:rsid w:val="008A5C6D"/>
    <w:rsid w:val="008A5F08"/>
    <w:rsid w:val="008A61BB"/>
    <w:rsid w:val="008A6737"/>
    <w:rsid w:val="008A6788"/>
    <w:rsid w:val="008A699F"/>
    <w:rsid w:val="008A6D69"/>
    <w:rsid w:val="008A6DDF"/>
    <w:rsid w:val="008A7128"/>
    <w:rsid w:val="008A7214"/>
    <w:rsid w:val="008A7441"/>
    <w:rsid w:val="008A7866"/>
    <w:rsid w:val="008A7987"/>
    <w:rsid w:val="008A7988"/>
    <w:rsid w:val="008A7FF3"/>
    <w:rsid w:val="008B022C"/>
    <w:rsid w:val="008B03BC"/>
    <w:rsid w:val="008B07AC"/>
    <w:rsid w:val="008B0A65"/>
    <w:rsid w:val="008B1574"/>
    <w:rsid w:val="008B17D9"/>
    <w:rsid w:val="008B1EDA"/>
    <w:rsid w:val="008B1FA5"/>
    <w:rsid w:val="008B209E"/>
    <w:rsid w:val="008B2103"/>
    <w:rsid w:val="008B2FDE"/>
    <w:rsid w:val="008B30BB"/>
    <w:rsid w:val="008B371B"/>
    <w:rsid w:val="008B37BC"/>
    <w:rsid w:val="008B3917"/>
    <w:rsid w:val="008B3A9B"/>
    <w:rsid w:val="008B3C58"/>
    <w:rsid w:val="008B3F1D"/>
    <w:rsid w:val="008B4357"/>
    <w:rsid w:val="008B4848"/>
    <w:rsid w:val="008B4E72"/>
    <w:rsid w:val="008B4F34"/>
    <w:rsid w:val="008B5383"/>
    <w:rsid w:val="008B540B"/>
    <w:rsid w:val="008B5572"/>
    <w:rsid w:val="008B562D"/>
    <w:rsid w:val="008B57E2"/>
    <w:rsid w:val="008B5B0F"/>
    <w:rsid w:val="008B5FF5"/>
    <w:rsid w:val="008B6021"/>
    <w:rsid w:val="008B646C"/>
    <w:rsid w:val="008B64A9"/>
    <w:rsid w:val="008B6829"/>
    <w:rsid w:val="008B68D2"/>
    <w:rsid w:val="008B7138"/>
    <w:rsid w:val="008B797E"/>
    <w:rsid w:val="008B7A6C"/>
    <w:rsid w:val="008C0173"/>
    <w:rsid w:val="008C02B2"/>
    <w:rsid w:val="008C072C"/>
    <w:rsid w:val="008C0734"/>
    <w:rsid w:val="008C0773"/>
    <w:rsid w:val="008C0864"/>
    <w:rsid w:val="008C0ACA"/>
    <w:rsid w:val="008C0FF0"/>
    <w:rsid w:val="008C140A"/>
    <w:rsid w:val="008C1E2D"/>
    <w:rsid w:val="008C2A1D"/>
    <w:rsid w:val="008C2A6E"/>
    <w:rsid w:val="008C2D66"/>
    <w:rsid w:val="008C2F0C"/>
    <w:rsid w:val="008C2FC7"/>
    <w:rsid w:val="008C3360"/>
    <w:rsid w:val="008C34E8"/>
    <w:rsid w:val="008C3E01"/>
    <w:rsid w:val="008C41F1"/>
    <w:rsid w:val="008C4D57"/>
    <w:rsid w:val="008C517C"/>
    <w:rsid w:val="008C5A72"/>
    <w:rsid w:val="008C60D8"/>
    <w:rsid w:val="008C6479"/>
    <w:rsid w:val="008C6CF1"/>
    <w:rsid w:val="008C6E6C"/>
    <w:rsid w:val="008C70E6"/>
    <w:rsid w:val="008C7633"/>
    <w:rsid w:val="008C77C2"/>
    <w:rsid w:val="008D0116"/>
    <w:rsid w:val="008D019E"/>
    <w:rsid w:val="008D0221"/>
    <w:rsid w:val="008D064B"/>
    <w:rsid w:val="008D0907"/>
    <w:rsid w:val="008D091D"/>
    <w:rsid w:val="008D0B93"/>
    <w:rsid w:val="008D0BDB"/>
    <w:rsid w:val="008D0E71"/>
    <w:rsid w:val="008D111F"/>
    <w:rsid w:val="008D1192"/>
    <w:rsid w:val="008D13FD"/>
    <w:rsid w:val="008D16C0"/>
    <w:rsid w:val="008D1B88"/>
    <w:rsid w:val="008D1F42"/>
    <w:rsid w:val="008D233A"/>
    <w:rsid w:val="008D26FB"/>
    <w:rsid w:val="008D2A94"/>
    <w:rsid w:val="008D2BD3"/>
    <w:rsid w:val="008D332D"/>
    <w:rsid w:val="008D34B2"/>
    <w:rsid w:val="008D35D3"/>
    <w:rsid w:val="008D3C07"/>
    <w:rsid w:val="008D3D15"/>
    <w:rsid w:val="008D3FF0"/>
    <w:rsid w:val="008D40C9"/>
    <w:rsid w:val="008D4212"/>
    <w:rsid w:val="008D45B0"/>
    <w:rsid w:val="008D4728"/>
    <w:rsid w:val="008D4BA7"/>
    <w:rsid w:val="008D4CA4"/>
    <w:rsid w:val="008D4EC9"/>
    <w:rsid w:val="008D517F"/>
    <w:rsid w:val="008D522D"/>
    <w:rsid w:val="008D57B2"/>
    <w:rsid w:val="008D5E14"/>
    <w:rsid w:val="008D61E8"/>
    <w:rsid w:val="008D63AA"/>
    <w:rsid w:val="008D6521"/>
    <w:rsid w:val="008D6622"/>
    <w:rsid w:val="008D69A6"/>
    <w:rsid w:val="008D6E90"/>
    <w:rsid w:val="008D7204"/>
    <w:rsid w:val="008D722D"/>
    <w:rsid w:val="008D72F6"/>
    <w:rsid w:val="008D7954"/>
    <w:rsid w:val="008D7CC7"/>
    <w:rsid w:val="008D7D7B"/>
    <w:rsid w:val="008D7EBC"/>
    <w:rsid w:val="008E02AA"/>
    <w:rsid w:val="008E04C2"/>
    <w:rsid w:val="008E072D"/>
    <w:rsid w:val="008E0B9C"/>
    <w:rsid w:val="008E1A87"/>
    <w:rsid w:val="008E1DE5"/>
    <w:rsid w:val="008E1E01"/>
    <w:rsid w:val="008E2154"/>
    <w:rsid w:val="008E29E0"/>
    <w:rsid w:val="008E2A66"/>
    <w:rsid w:val="008E2AB3"/>
    <w:rsid w:val="008E2E8A"/>
    <w:rsid w:val="008E3372"/>
    <w:rsid w:val="008E379D"/>
    <w:rsid w:val="008E37FB"/>
    <w:rsid w:val="008E3ABE"/>
    <w:rsid w:val="008E3EFF"/>
    <w:rsid w:val="008E3F9C"/>
    <w:rsid w:val="008E46BF"/>
    <w:rsid w:val="008E4942"/>
    <w:rsid w:val="008E4C8B"/>
    <w:rsid w:val="008E5141"/>
    <w:rsid w:val="008E5217"/>
    <w:rsid w:val="008E54D6"/>
    <w:rsid w:val="008E55B9"/>
    <w:rsid w:val="008E55E7"/>
    <w:rsid w:val="008E5DBF"/>
    <w:rsid w:val="008E61DE"/>
    <w:rsid w:val="008E6593"/>
    <w:rsid w:val="008E6F9C"/>
    <w:rsid w:val="008E711D"/>
    <w:rsid w:val="008E7A88"/>
    <w:rsid w:val="008E7B75"/>
    <w:rsid w:val="008F02ED"/>
    <w:rsid w:val="008F033C"/>
    <w:rsid w:val="008F0869"/>
    <w:rsid w:val="008F08E7"/>
    <w:rsid w:val="008F0E54"/>
    <w:rsid w:val="008F10BB"/>
    <w:rsid w:val="008F1A6C"/>
    <w:rsid w:val="008F1B1E"/>
    <w:rsid w:val="008F24C6"/>
    <w:rsid w:val="008F25EA"/>
    <w:rsid w:val="008F26F0"/>
    <w:rsid w:val="008F2B23"/>
    <w:rsid w:val="008F2C86"/>
    <w:rsid w:val="008F2DA9"/>
    <w:rsid w:val="008F2EF0"/>
    <w:rsid w:val="008F3723"/>
    <w:rsid w:val="008F3B87"/>
    <w:rsid w:val="008F407A"/>
    <w:rsid w:val="008F40A6"/>
    <w:rsid w:val="008F44BD"/>
    <w:rsid w:val="008F4557"/>
    <w:rsid w:val="008F45B7"/>
    <w:rsid w:val="008F4704"/>
    <w:rsid w:val="008F493D"/>
    <w:rsid w:val="008F4996"/>
    <w:rsid w:val="008F4D8E"/>
    <w:rsid w:val="008F50FE"/>
    <w:rsid w:val="008F535C"/>
    <w:rsid w:val="008F5384"/>
    <w:rsid w:val="008F5385"/>
    <w:rsid w:val="008F5728"/>
    <w:rsid w:val="008F5771"/>
    <w:rsid w:val="008F5C72"/>
    <w:rsid w:val="008F5CBD"/>
    <w:rsid w:val="008F6129"/>
    <w:rsid w:val="008F65B7"/>
    <w:rsid w:val="008F6CF2"/>
    <w:rsid w:val="008F6D67"/>
    <w:rsid w:val="008F72DA"/>
    <w:rsid w:val="008F767F"/>
    <w:rsid w:val="008F7DFC"/>
    <w:rsid w:val="008F7FB4"/>
    <w:rsid w:val="00900A78"/>
    <w:rsid w:val="00900AA0"/>
    <w:rsid w:val="00900E60"/>
    <w:rsid w:val="00900E9F"/>
    <w:rsid w:val="009011F5"/>
    <w:rsid w:val="00901241"/>
    <w:rsid w:val="00901474"/>
    <w:rsid w:val="00901AE4"/>
    <w:rsid w:val="00901C1B"/>
    <w:rsid w:val="00902844"/>
    <w:rsid w:val="00902A22"/>
    <w:rsid w:val="009036CC"/>
    <w:rsid w:val="00903749"/>
    <w:rsid w:val="00903FF7"/>
    <w:rsid w:val="00904225"/>
    <w:rsid w:val="009042F0"/>
    <w:rsid w:val="009045AE"/>
    <w:rsid w:val="0090465F"/>
    <w:rsid w:val="00904BDF"/>
    <w:rsid w:val="00904F0A"/>
    <w:rsid w:val="00904F71"/>
    <w:rsid w:val="00905363"/>
    <w:rsid w:val="009057D4"/>
    <w:rsid w:val="00906616"/>
    <w:rsid w:val="0090679F"/>
    <w:rsid w:val="00906865"/>
    <w:rsid w:val="00906A73"/>
    <w:rsid w:val="00906DE1"/>
    <w:rsid w:val="0091034C"/>
    <w:rsid w:val="0091079A"/>
    <w:rsid w:val="00910AFB"/>
    <w:rsid w:val="00910FB3"/>
    <w:rsid w:val="00911749"/>
    <w:rsid w:val="009118A5"/>
    <w:rsid w:val="00911FBC"/>
    <w:rsid w:val="009123D7"/>
    <w:rsid w:val="0091292F"/>
    <w:rsid w:val="00912C7D"/>
    <w:rsid w:val="009136D4"/>
    <w:rsid w:val="00913A17"/>
    <w:rsid w:val="00913A40"/>
    <w:rsid w:val="00913A9E"/>
    <w:rsid w:val="00913B04"/>
    <w:rsid w:val="00913CB1"/>
    <w:rsid w:val="00914194"/>
    <w:rsid w:val="00914205"/>
    <w:rsid w:val="009147ED"/>
    <w:rsid w:val="00914939"/>
    <w:rsid w:val="00914DF5"/>
    <w:rsid w:val="00915465"/>
    <w:rsid w:val="00915574"/>
    <w:rsid w:val="009155B3"/>
    <w:rsid w:val="00915B89"/>
    <w:rsid w:val="00916252"/>
    <w:rsid w:val="00916406"/>
    <w:rsid w:val="00916C3D"/>
    <w:rsid w:val="00916D28"/>
    <w:rsid w:val="009171AF"/>
    <w:rsid w:val="0091742E"/>
    <w:rsid w:val="009177DE"/>
    <w:rsid w:val="00917A7E"/>
    <w:rsid w:val="00917CBC"/>
    <w:rsid w:val="0092030A"/>
    <w:rsid w:val="00920842"/>
    <w:rsid w:val="00920E06"/>
    <w:rsid w:val="0092132A"/>
    <w:rsid w:val="00921434"/>
    <w:rsid w:val="009214D4"/>
    <w:rsid w:val="009215E5"/>
    <w:rsid w:val="00921F9D"/>
    <w:rsid w:val="00921FCC"/>
    <w:rsid w:val="0092213F"/>
    <w:rsid w:val="00922298"/>
    <w:rsid w:val="00922817"/>
    <w:rsid w:val="009231C5"/>
    <w:rsid w:val="0092326C"/>
    <w:rsid w:val="00923744"/>
    <w:rsid w:val="00923865"/>
    <w:rsid w:val="009238A7"/>
    <w:rsid w:val="00923CA5"/>
    <w:rsid w:val="009241A3"/>
    <w:rsid w:val="00924813"/>
    <w:rsid w:val="00924949"/>
    <w:rsid w:val="00924A51"/>
    <w:rsid w:val="00924CCF"/>
    <w:rsid w:val="00924D8E"/>
    <w:rsid w:val="00924E0C"/>
    <w:rsid w:val="009253C4"/>
    <w:rsid w:val="009256C6"/>
    <w:rsid w:val="009259CF"/>
    <w:rsid w:val="00925F47"/>
    <w:rsid w:val="00925F9C"/>
    <w:rsid w:val="00926407"/>
    <w:rsid w:val="00926607"/>
    <w:rsid w:val="00926690"/>
    <w:rsid w:val="0092694D"/>
    <w:rsid w:val="009270FC"/>
    <w:rsid w:val="00927865"/>
    <w:rsid w:val="00927AB7"/>
    <w:rsid w:val="00927B20"/>
    <w:rsid w:val="00927E07"/>
    <w:rsid w:val="00930090"/>
    <w:rsid w:val="009302F3"/>
    <w:rsid w:val="009306DA"/>
    <w:rsid w:val="009309EA"/>
    <w:rsid w:val="00930AA4"/>
    <w:rsid w:val="00930BF0"/>
    <w:rsid w:val="00930CAB"/>
    <w:rsid w:val="009310B2"/>
    <w:rsid w:val="00931242"/>
    <w:rsid w:val="009317F1"/>
    <w:rsid w:val="00931AF4"/>
    <w:rsid w:val="00931CB8"/>
    <w:rsid w:val="00931ECE"/>
    <w:rsid w:val="00932097"/>
    <w:rsid w:val="009323F9"/>
    <w:rsid w:val="0093272D"/>
    <w:rsid w:val="00932793"/>
    <w:rsid w:val="009327E4"/>
    <w:rsid w:val="00932CBC"/>
    <w:rsid w:val="00932CC5"/>
    <w:rsid w:val="0093303E"/>
    <w:rsid w:val="00933089"/>
    <w:rsid w:val="00933408"/>
    <w:rsid w:val="0093340C"/>
    <w:rsid w:val="00933DD1"/>
    <w:rsid w:val="00933E33"/>
    <w:rsid w:val="00934A10"/>
    <w:rsid w:val="00934F41"/>
    <w:rsid w:val="00935294"/>
    <w:rsid w:val="009352F1"/>
    <w:rsid w:val="0093555C"/>
    <w:rsid w:val="00935913"/>
    <w:rsid w:val="00935A60"/>
    <w:rsid w:val="00935A75"/>
    <w:rsid w:val="00935DB8"/>
    <w:rsid w:val="00935F63"/>
    <w:rsid w:val="00936543"/>
    <w:rsid w:val="00936675"/>
    <w:rsid w:val="009367EE"/>
    <w:rsid w:val="009369E6"/>
    <w:rsid w:val="00936B5B"/>
    <w:rsid w:val="00937079"/>
    <w:rsid w:val="0093721F"/>
    <w:rsid w:val="00937225"/>
    <w:rsid w:val="009377A4"/>
    <w:rsid w:val="0093788A"/>
    <w:rsid w:val="00937E79"/>
    <w:rsid w:val="00940588"/>
    <w:rsid w:val="0094076D"/>
    <w:rsid w:val="009411B1"/>
    <w:rsid w:val="009413CF"/>
    <w:rsid w:val="009420EA"/>
    <w:rsid w:val="00942101"/>
    <w:rsid w:val="00942861"/>
    <w:rsid w:val="00942AC5"/>
    <w:rsid w:val="00942B0D"/>
    <w:rsid w:val="00942C55"/>
    <w:rsid w:val="00942CBA"/>
    <w:rsid w:val="00942D51"/>
    <w:rsid w:val="00942D7F"/>
    <w:rsid w:val="00943562"/>
    <w:rsid w:val="00943FB6"/>
    <w:rsid w:val="00943FF6"/>
    <w:rsid w:val="0094404F"/>
    <w:rsid w:val="009442C6"/>
    <w:rsid w:val="009443DF"/>
    <w:rsid w:val="00944B77"/>
    <w:rsid w:val="00944D85"/>
    <w:rsid w:val="00944D93"/>
    <w:rsid w:val="0094606E"/>
    <w:rsid w:val="009461AE"/>
    <w:rsid w:val="009463B1"/>
    <w:rsid w:val="0094657C"/>
    <w:rsid w:val="00946BFD"/>
    <w:rsid w:val="00946F48"/>
    <w:rsid w:val="009474A3"/>
    <w:rsid w:val="00947656"/>
    <w:rsid w:val="00947787"/>
    <w:rsid w:val="009479DE"/>
    <w:rsid w:val="00947B49"/>
    <w:rsid w:val="009501EB"/>
    <w:rsid w:val="009504FB"/>
    <w:rsid w:val="009508C2"/>
    <w:rsid w:val="00950C01"/>
    <w:rsid w:val="00950E54"/>
    <w:rsid w:val="00950E9F"/>
    <w:rsid w:val="00950F90"/>
    <w:rsid w:val="00951C16"/>
    <w:rsid w:val="00951F2A"/>
    <w:rsid w:val="00952BC8"/>
    <w:rsid w:val="00952ED0"/>
    <w:rsid w:val="00953185"/>
    <w:rsid w:val="0095391E"/>
    <w:rsid w:val="00953BB8"/>
    <w:rsid w:val="00953BF1"/>
    <w:rsid w:val="0095446E"/>
    <w:rsid w:val="0095454A"/>
    <w:rsid w:val="00954584"/>
    <w:rsid w:val="009546E6"/>
    <w:rsid w:val="00954B90"/>
    <w:rsid w:val="00954FEF"/>
    <w:rsid w:val="00955A63"/>
    <w:rsid w:val="00955A76"/>
    <w:rsid w:val="00955BFA"/>
    <w:rsid w:val="00955C07"/>
    <w:rsid w:val="00955D69"/>
    <w:rsid w:val="00955F6B"/>
    <w:rsid w:val="00956248"/>
    <w:rsid w:val="009568E9"/>
    <w:rsid w:val="00956E65"/>
    <w:rsid w:val="00957043"/>
    <w:rsid w:val="00957342"/>
    <w:rsid w:val="00957531"/>
    <w:rsid w:val="00957AF0"/>
    <w:rsid w:val="00957BF0"/>
    <w:rsid w:val="00957CDF"/>
    <w:rsid w:val="00957F97"/>
    <w:rsid w:val="0096032F"/>
    <w:rsid w:val="009603E6"/>
    <w:rsid w:val="00960612"/>
    <w:rsid w:val="00960647"/>
    <w:rsid w:val="00960668"/>
    <w:rsid w:val="0096070B"/>
    <w:rsid w:val="00960AF6"/>
    <w:rsid w:val="00960F30"/>
    <w:rsid w:val="00961298"/>
    <w:rsid w:val="00961624"/>
    <w:rsid w:val="00961D82"/>
    <w:rsid w:val="00962191"/>
    <w:rsid w:val="009631DE"/>
    <w:rsid w:val="00963BC5"/>
    <w:rsid w:val="0096469C"/>
    <w:rsid w:val="0096481C"/>
    <w:rsid w:val="009649CE"/>
    <w:rsid w:val="00964B87"/>
    <w:rsid w:val="00964EF8"/>
    <w:rsid w:val="009650F2"/>
    <w:rsid w:val="0096520D"/>
    <w:rsid w:val="00965342"/>
    <w:rsid w:val="00965345"/>
    <w:rsid w:val="0096543F"/>
    <w:rsid w:val="009655C8"/>
    <w:rsid w:val="009657D1"/>
    <w:rsid w:val="00965F45"/>
    <w:rsid w:val="00966588"/>
    <w:rsid w:val="00966690"/>
    <w:rsid w:val="00966C77"/>
    <w:rsid w:val="00966E94"/>
    <w:rsid w:val="00967719"/>
    <w:rsid w:val="009705D5"/>
    <w:rsid w:val="00970A94"/>
    <w:rsid w:val="00970B4D"/>
    <w:rsid w:val="00970EB8"/>
    <w:rsid w:val="00970F28"/>
    <w:rsid w:val="009710A6"/>
    <w:rsid w:val="009717AB"/>
    <w:rsid w:val="009718A7"/>
    <w:rsid w:val="00971D8B"/>
    <w:rsid w:val="00971DA6"/>
    <w:rsid w:val="00972149"/>
    <w:rsid w:val="00972C1A"/>
    <w:rsid w:val="00972F5A"/>
    <w:rsid w:val="0097317B"/>
    <w:rsid w:val="0097352F"/>
    <w:rsid w:val="00973592"/>
    <w:rsid w:val="009739DF"/>
    <w:rsid w:val="00974526"/>
    <w:rsid w:val="009748D7"/>
    <w:rsid w:val="00974C88"/>
    <w:rsid w:val="00974D67"/>
    <w:rsid w:val="00974EA0"/>
    <w:rsid w:val="009750DA"/>
    <w:rsid w:val="009752B5"/>
    <w:rsid w:val="0097572B"/>
    <w:rsid w:val="00975BCD"/>
    <w:rsid w:val="0097615F"/>
    <w:rsid w:val="0097633C"/>
    <w:rsid w:val="009764FE"/>
    <w:rsid w:val="00976735"/>
    <w:rsid w:val="009767A8"/>
    <w:rsid w:val="00976A5D"/>
    <w:rsid w:val="00976ECE"/>
    <w:rsid w:val="009773A1"/>
    <w:rsid w:val="009776B3"/>
    <w:rsid w:val="00977ABF"/>
    <w:rsid w:val="009802B4"/>
    <w:rsid w:val="00980AEB"/>
    <w:rsid w:val="009813CD"/>
    <w:rsid w:val="00981B2F"/>
    <w:rsid w:val="00981F0C"/>
    <w:rsid w:val="0098297C"/>
    <w:rsid w:val="00982AA2"/>
    <w:rsid w:val="00983BEC"/>
    <w:rsid w:val="00983EAF"/>
    <w:rsid w:val="00983F9A"/>
    <w:rsid w:val="00984441"/>
    <w:rsid w:val="009844FF"/>
    <w:rsid w:val="0098456A"/>
    <w:rsid w:val="009845CD"/>
    <w:rsid w:val="00984EA0"/>
    <w:rsid w:val="0098579B"/>
    <w:rsid w:val="00985833"/>
    <w:rsid w:val="00985A83"/>
    <w:rsid w:val="00986282"/>
    <w:rsid w:val="009862F2"/>
    <w:rsid w:val="0098650A"/>
    <w:rsid w:val="0098694F"/>
    <w:rsid w:val="009871EF"/>
    <w:rsid w:val="00987B23"/>
    <w:rsid w:val="00987E9A"/>
    <w:rsid w:val="0099005D"/>
    <w:rsid w:val="0099013B"/>
    <w:rsid w:val="00990493"/>
    <w:rsid w:val="0099053A"/>
    <w:rsid w:val="009906A7"/>
    <w:rsid w:val="009907E4"/>
    <w:rsid w:val="0099091A"/>
    <w:rsid w:val="00990AAC"/>
    <w:rsid w:val="00990E46"/>
    <w:rsid w:val="00990FF2"/>
    <w:rsid w:val="0099104F"/>
    <w:rsid w:val="00991130"/>
    <w:rsid w:val="0099120B"/>
    <w:rsid w:val="00991CC9"/>
    <w:rsid w:val="00991E7B"/>
    <w:rsid w:val="00991F0A"/>
    <w:rsid w:val="009921B2"/>
    <w:rsid w:val="0099221C"/>
    <w:rsid w:val="009929C1"/>
    <w:rsid w:val="00992A2A"/>
    <w:rsid w:val="009931CC"/>
    <w:rsid w:val="009932F1"/>
    <w:rsid w:val="0099338C"/>
    <w:rsid w:val="009933DA"/>
    <w:rsid w:val="009937AE"/>
    <w:rsid w:val="00993B40"/>
    <w:rsid w:val="00993E32"/>
    <w:rsid w:val="00994242"/>
    <w:rsid w:val="00994730"/>
    <w:rsid w:val="00994759"/>
    <w:rsid w:val="00994C95"/>
    <w:rsid w:val="00994CCE"/>
    <w:rsid w:val="00994FDA"/>
    <w:rsid w:val="0099514F"/>
    <w:rsid w:val="00995528"/>
    <w:rsid w:val="009955A7"/>
    <w:rsid w:val="009959D1"/>
    <w:rsid w:val="00995A3B"/>
    <w:rsid w:val="00995F6D"/>
    <w:rsid w:val="009963AE"/>
    <w:rsid w:val="0099642F"/>
    <w:rsid w:val="009969F1"/>
    <w:rsid w:val="00996CC9"/>
    <w:rsid w:val="00997294"/>
    <w:rsid w:val="0099738B"/>
    <w:rsid w:val="009976B0"/>
    <w:rsid w:val="009A0214"/>
    <w:rsid w:val="009A04E2"/>
    <w:rsid w:val="009A0B13"/>
    <w:rsid w:val="009A0FDB"/>
    <w:rsid w:val="009A10FC"/>
    <w:rsid w:val="009A13AC"/>
    <w:rsid w:val="009A13FD"/>
    <w:rsid w:val="009A1415"/>
    <w:rsid w:val="009A179B"/>
    <w:rsid w:val="009A18D2"/>
    <w:rsid w:val="009A1AB0"/>
    <w:rsid w:val="009A1C86"/>
    <w:rsid w:val="009A20C9"/>
    <w:rsid w:val="009A22BE"/>
    <w:rsid w:val="009A25A3"/>
    <w:rsid w:val="009A2601"/>
    <w:rsid w:val="009A2808"/>
    <w:rsid w:val="009A280C"/>
    <w:rsid w:val="009A2C5C"/>
    <w:rsid w:val="009A2CBA"/>
    <w:rsid w:val="009A2E0B"/>
    <w:rsid w:val="009A36EF"/>
    <w:rsid w:val="009A3936"/>
    <w:rsid w:val="009A3AC3"/>
    <w:rsid w:val="009A3BA5"/>
    <w:rsid w:val="009A4846"/>
    <w:rsid w:val="009A4A4A"/>
    <w:rsid w:val="009A4D8B"/>
    <w:rsid w:val="009A5380"/>
    <w:rsid w:val="009A558C"/>
    <w:rsid w:val="009A55F9"/>
    <w:rsid w:val="009A563B"/>
    <w:rsid w:val="009A58C3"/>
    <w:rsid w:val="009A5911"/>
    <w:rsid w:val="009A5D62"/>
    <w:rsid w:val="009A624C"/>
    <w:rsid w:val="009A6302"/>
    <w:rsid w:val="009A6742"/>
    <w:rsid w:val="009A67E1"/>
    <w:rsid w:val="009A68FD"/>
    <w:rsid w:val="009A6E0D"/>
    <w:rsid w:val="009A7084"/>
    <w:rsid w:val="009A74FB"/>
    <w:rsid w:val="009A7F69"/>
    <w:rsid w:val="009A7FDC"/>
    <w:rsid w:val="009B018C"/>
    <w:rsid w:val="009B1A0D"/>
    <w:rsid w:val="009B1A57"/>
    <w:rsid w:val="009B1D6F"/>
    <w:rsid w:val="009B2E37"/>
    <w:rsid w:val="009B306E"/>
    <w:rsid w:val="009B32D4"/>
    <w:rsid w:val="009B366F"/>
    <w:rsid w:val="009B3B07"/>
    <w:rsid w:val="009B3B30"/>
    <w:rsid w:val="009B3D6C"/>
    <w:rsid w:val="009B40AB"/>
    <w:rsid w:val="009B5195"/>
    <w:rsid w:val="009B5615"/>
    <w:rsid w:val="009B5638"/>
    <w:rsid w:val="009B5786"/>
    <w:rsid w:val="009B60CA"/>
    <w:rsid w:val="009B6846"/>
    <w:rsid w:val="009B6C8B"/>
    <w:rsid w:val="009B6FC0"/>
    <w:rsid w:val="009B728C"/>
    <w:rsid w:val="009C08CB"/>
    <w:rsid w:val="009C1033"/>
    <w:rsid w:val="009C14A9"/>
    <w:rsid w:val="009C17F8"/>
    <w:rsid w:val="009C17FE"/>
    <w:rsid w:val="009C1B04"/>
    <w:rsid w:val="009C1B8C"/>
    <w:rsid w:val="009C2164"/>
    <w:rsid w:val="009C232C"/>
    <w:rsid w:val="009C2685"/>
    <w:rsid w:val="009C2C7B"/>
    <w:rsid w:val="009C3041"/>
    <w:rsid w:val="009C44AB"/>
    <w:rsid w:val="009C44B2"/>
    <w:rsid w:val="009C4D62"/>
    <w:rsid w:val="009C5586"/>
    <w:rsid w:val="009C5872"/>
    <w:rsid w:val="009C62FB"/>
    <w:rsid w:val="009C6A4A"/>
    <w:rsid w:val="009C6AB6"/>
    <w:rsid w:val="009C78B4"/>
    <w:rsid w:val="009C7974"/>
    <w:rsid w:val="009D0071"/>
    <w:rsid w:val="009D0333"/>
    <w:rsid w:val="009D065C"/>
    <w:rsid w:val="009D0FA8"/>
    <w:rsid w:val="009D0FBD"/>
    <w:rsid w:val="009D146E"/>
    <w:rsid w:val="009D1A40"/>
    <w:rsid w:val="009D1C7B"/>
    <w:rsid w:val="009D2012"/>
    <w:rsid w:val="009D275F"/>
    <w:rsid w:val="009D28E0"/>
    <w:rsid w:val="009D2AF6"/>
    <w:rsid w:val="009D2B49"/>
    <w:rsid w:val="009D2D7D"/>
    <w:rsid w:val="009D2F52"/>
    <w:rsid w:val="009D37E1"/>
    <w:rsid w:val="009D3C17"/>
    <w:rsid w:val="009D3D2C"/>
    <w:rsid w:val="009D3E81"/>
    <w:rsid w:val="009D4B10"/>
    <w:rsid w:val="009D507A"/>
    <w:rsid w:val="009D5160"/>
    <w:rsid w:val="009D51A0"/>
    <w:rsid w:val="009D5244"/>
    <w:rsid w:val="009D5952"/>
    <w:rsid w:val="009D5CFB"/>
    <w:rsid w:val="009D6466"/>
    <w:rsid w:val="009D6847"/>
    <w:rsid w:val="009D6A57"/>
    <w:rsid w:val="009D6ABA"/>
    <w:rsid w:val="009D6CE1"/>
    <w:rsid w:val="009D7258"/>
    <w:rsid w:val="009D7295"/>
    <w:rsid w:val="009D73A5"/>
    <w:rsid w:val="009D7DE9"/>
    <w:rsid w:val="009E0904"/>
    <w:rsid w:val="009E0D0D"/>
    <w:rsid w:val="009E0DA1"/>
    <w:rsid w:val="009E10C0"/>
    <w:rsid w:val="009E11B9"/>
    <w:rsid w:val="009E16D5"/>
    <w:rsid w:val="009E187A"/>
    <w:rsid w:val="009E1C90"/>
    <w:rsid w:val="009E2904"/>
    <w:rsid w:val="009E2EB3"/>
    <w:rsid w:val="009E31B7"/>
    <w:rsid w:val="009E3883"/>
    <w:rsid w:val="009E3B12"/>
    <w:rsid w:val="009E3B7E"/>
    <w:rsid w:val="009E3C34"/>
    <w:rsid w:val="009E3CC9"/>
    <w:rsid w:val="009E3D73"/>
    <w:rsid w:val="009E3F49"/>
    <w:rsid w:val="009E40F0"/>
    <w:rsid w:val="009E4556"/>
    <w:rsid w:val="009E4650"/>
    <w:rsid w:val="009E48ED"/>
    <w:rsid w:val="009E4A5E"/>
    <w:rsid w:val="009E4E7D"/>
    <w:rsid w:val="009E500A"/>
    <w:rsid w:val="009E506D"/>
    <w:rsid w:val="009E507C"/>
    <w:rsid w:val="009E5262"/>
    <w:rsid w:val="009E52E3"/>
    <w:rsid w:val="009E56E9"/>
    <w:rsid w:val="009E59C3"/>
    <w:rsid w:val="009E5C4E"/>
    <w:rsid w:val="009E6743"/>
    <w:rsid w:val="009E6A24"/>
    <w:rsid w:val="009E6DD9"/>
    <w:rsid w:val="009E730E"/>
    <w:rsid w:val="009E75F9"/>
    <w:rsid w:val="009E7675"/>
    <w:rsid w:val="009E7ACB"/>
    <w:rsid w:val="009F0078"/>
    <w:rsid w:val="009F0769"/>
    <w:rsid w:val="009F0D84"/>
    <w:rsid w:val="009F1AD2"/>
    <w:rsid w:val="009F2469"/>
    <w:rsid w:val="009F28AB"/>
    <w:rsid w:val="009F2948"/>
    <w:rsid w:val="009F2A40"/>
    <w:rsid w:val="009F2BAD"/>
    <w:rsid w:val="009F2FDC"/>
    <w:rsid w:val="009F33F3"/>
    <w:rsid w:val="009F371A"/>
    <w:rsid w:val="009F3746"/>
    <w:rsid w:val="009F3AD3"/>
    <w:rsid w:val="009F41E4"/>
    <w:rsid w:val="009F42E3"/>
    <w:rsid w:val="009F4424"/>
    <w:rsid w:val="009F4559"/>
    <w:rsid w:val="009F45F2"/>
    <w:rsid w:val="009F4606"/>
    <w:rsid w:val="009F464E"/>
    <w:rsid w:val="009F47CB"/>
    <w:rsid w:val="009F4D88"/>
    <w:rsid w:val="009F4DC3"/>
    <w:rsid w:val="009F4FBD"/>
    <w:rsid w:val="009F5DE2"/>
    <w:rsid w:val="009F5E17"/>
    <w:rsid w:val="009F63C8"/>
    <w:rsid w:val="009F732A"/>
    <w:rsid w:val="009F73E8"/>
    <w:rsid w:val="009F7513"/>
    <w:rsid w:val="009F752C"/>
    <w:rsid w:val="009F78F8"/>
    <w:rsid w:val="009F7B0B"/>
    <w:rsid w:val="009F7CA0"/>
    <w:rsid w:val="00A00178"/>
    <w:rsid w:val="00A0023A"/>
    <w:rsid w:val="00A002CD"/>
    <w:rsid w:val="00A00794"/>
    <w:rsid w:val="00A00A08"/>
    <w:rsid w:val="00A00B3A"/>
    <w:rsid w:val="00A00CFF"/>
    <w:rsid w:val="00A01284"/>
    <w:rsid w:val="00A01337"/>
    <w:rsid w:val="00A015B9"/>
    <w:rsid w:val="00A0176B"/>
    <w:rsid w:val="00A01F2E"/>
    <w:rsid w:val="00A024B4"/>
    <w:rsid w:val="00A024CE"/>
    <w:rsid w:val="00A025B2"/>
    <w:rsid w:val="00A0287F"/>
    <w:rsid w:val="00A03401"/>
    <w:rsid w:val="00A036F2"/>
    <w:rsid w:val="00A03A70"/>
    <w:rsid w:val="00A044B6"/>
    <w:rsid w:val="00A0477C"/>
    <w:rsid w:val="00A048DA"/>
    <w:rsid w:val="00A04EDA"/>
    <w:rsid w:val="00A0518C"/>
    <w:rsid w:val="00A05259"/>
    <w:rsid w:val="00A05669"/>
    <w:rsid w:val="00A05959"/>
    <w:rsid w:val="00A05C14"/>
    <w:rsid w:val="00A05E84"/>
    <w:rsid w:val="00A06180"/>
    <w:rsid w:val="00A06387"/>
    <w:rsid w:val="00A06555"/>
    <w:rsid w:val="00A06BCE"/>
    <w:rsid w:val="00A06D29"/>
    <w:rsid w:val="00A07123"/>
    <w:rsid w:val="00A07702"/>
    <w:rsid w:val="00A0775F"/>
    <w:rsid w:val="00A07D08"/>
    <w:rsid w:val="00A07DFF"/>
    <w:rsid w:val="00A07E67"/>
    <w:rsid w:val="00A104CC"/>
    <w:rsid w:val="00A10B11"/>
    <w:rsid w:val="00A10D31"/>
    <w:rsid w:val="00A10E3D"/>
    <w:rsid w:val="00A11493"/>
    <w:rsid w:val="00A115CD"/>
    <w:rsid w:val="00A117FA"/>
    <w:rsid w:val="00A11B0C"/>
    <w:rsid w:val="00A11BCE"/>
    <w:rsid w:val="00A11CFA"/>
    <w:rsid w:val="00A12320"/>
    <w:rsid w:val="00A12373"/>
    <w:rsid w:val="00A12396"/>
    <w:rsid w:val="00A123BD"/>
    <w:rsid w:val="00A123BF"/>
    <w:rsid w:val="00A12719"/>
    <w:rsid w:val="00A12DE9"/>
    <w:rsid w:val="00A12E0D"/>
    <w:rsid w:val="00A13103"/>
    <w:rsid w:val="00A1343B"/>
    <w:rsid w:val="00A13500"/>
    <w:rsid w:val="00A1374F"/>
    <w:rsid w:val="00A13B9C"/>
    <w:rsid w:val="00A13BAC"/>
    <w:rsid w:val="00A13FA0"/>
    <w:rsid w:val="00A14017"/>
    <w:rsid w:val="00A14567"/>
    <w:rsid w:val="00A145CF"/>
    <w:rsid w:val="00A1499F"/>
    <w:rsid w:val="00A14D10"/>
    <w:rsid w:val="00A14DFF"/>
    <w:rsid w:val="00A14EC0"/>
    <w:rsid w:val="00A15030"/>
    <w:rsid w:val="00A15105"/>
    <w:rsid w:val="00A157A9"/>
    <w:rsid w:val="00A15808"/>
    <w:rsid w:val="00A158F5"/>
    <w:rsid w:val="00A16031"/>
    <w:rsid w:val="00A160F2"/>
    <w:rsid w:val="00A162EC"/>
    <w:rsid w:val="00A1664E"/>
    <w:rsid w:val="00A17AC0"/>
    <w:rsid w:val="00A17B50"/>
    <w:rsid w:val="00A17DA9"/>
    <w:rsid w:val="00A17EA6"/>
    <w:rsid w:val="00A20365"/>
    <w:rsid w:val="00A20F24"/>
    <w:rsid w:val="00A2115B"/>
    <w:rsid w:val="00A21161"/>
    <w:rsid w:val="00A218E1"/>
    <w:rsid w:val="00A21A17"/>
    <w:rsid w:val="00A21DCC"/>
    <w:rsid w:val="00A22216"/>
    <w:rsid w:val="00A2240F"/>
    <w:rsid w:val="00A227EC"/>
    <w:rsid w:val="00A22AC9"/>
    <w:rsid w:val="00A22B67"/>
    <w:rsid w:val="00A22E35"/>
    <w:rsid w:val="00A2385C"/>
    <w:rsid w:val="00A23919"/>
    <w:rsid w:val="00A23D70"/>
    <w:rsid w:val="00A23D7C"/>
    <w:rsid w:val="00A244BF"/>
    <w:rsid w:val="00A24E91"/>
    <w:rsid w:val="00A2564D"/>
    <w:rsid w:val="00A25C73"/>
    <w:rsid w:val="00A25E20"/>
    <w:rsid w:val="00A2602E"/>
    <w:rsid w:val="00A26043"/>
    <w:rsid w:val="00A2694E"/>
    <w:rsid w:val="00A26C2E"/>
    <w:rsid w:val="00A26C63"/>
    <w:rsid w:val="00A27105"/>
    <w:rsid w:val="00A27201"/>
    <w:rsid w:val="00A27345"/>
    <w:rsid w:val="00A27360"/>
    <w:rsid w:val="00A2744B"/>
    <w:rsid w:val="00A27AE6"/>
    <w:rsid w:val="00A27D0A"/>
    <w:rsid w:val="00A27F05"/>
    <w:rsid w:val="00A27FB9"/>
    <w:rsid w:val="00A30086"/>
    <w:rsid w:val="00A301C8"/>
    <w:rsid w:val="00A3067B"/>
    <w:rsid w:val="00A30A59"/>
    <w:rsid w:val="00A31314"/>
    <w:rsid w:val="00A31BF7"/>
    <w:rsid w:val="00A31C22"/>
    <w:rsid w:val="00A31FB3"/>
    <w:rsid w:val="00A321D3"/>
    <w:rsid w:val="00A322C1"/>
    <w:rsid w:val="00A32AB9"/>
    <w:rsid w:val="00A32D35"/>
    <w:rsid w:val="00A33357"/>
    <w:rsid w:val="00A34A02"/>
    <w:rsid w:val="00A34E1B"/>
    <w:rsid w:val="00A35127"/>
    <w:rsid w:val="00A35852"/>
    <w:rsid w:val="00A358CE"/>
    <w:rsid w:val="00A35A26"/>
    <w:rsid w:val="00A35D73"/>
    <w:rsid w:val="00A36A25"/>
    <w:rsid w:val="00A37BF4"/>
    <w:rsid w:val="00A37E79"/>
    <w:rsid w:val="00A409BB"/>
    <w:rsid w:val="00A40BB9"/>
    <w:rsid w:val="00A40CEF"/>
    <w:rsid w:val="00A40D18"/>
    <w:rsid w:val="00A4130A"/>
    <w:rsid w:val="00A41417"/>
    <w:rsid w:val="00A41677"/>
    <w:rsid w:val="00A41728"/>
    <w:rsid w:val="00A4185F"/>
    <w:rsid w:val="00A41AE1"/>
    <w:rsid w:val="00A41D94"/>
    <w:rsid w:val="00A42088"/>
    <w:rsid w:val="00A421FF"/>
    <w:rsid w:val="00A42332"/>
    <w:rsid w:val="00A42455"/>
    <w:rsid w:val="00A42600"/>
    <w:rsid w:val="00A4289A"/>
    <w:rsid w:val="00A42964"/>
    <w:rsid w:val="00A42E9A"/>
    <w:rsid w:val="00A430D5"/>
    <w:rsid w:val="00A43444"/>
    <w:rsid w:val="00A43454"/>
    <w:rsid w:val="00A437DB"/>
    <w:rsid w:val="00A438C9"/>
    <w:rsid w:val="00A43951"/>
    <w:rsid w:val="00A43EA6"/>
    <w:rsid w:val="00A445CF"/>
    <w:rsid w:val="00A44DD2"/>
    <w:rsid w:val="00A44DEE"/>
    <w:rsid w:val="00A44FF5"/>
    <w:rsid w:val="00A4516B"/>
    <w:rsid w:val="00A452D3"/>
    <w:rsid w:val="00A45596"/>
    <w:rsid w:val="00A4577D"/>
    <w:rsid w:val="00A459E9"/>
    <w:rsid w:val="00A46079"/>
    <w:rsid w:val="00A46191"/>
    <w:rsid w:val="00A4665C"/>
    <w:rsid w:val="00A4675D"/>
    <w:rsid w:val="00A467AB"/>
    <w:rsid w:val="00A469FA"/>
    <w:rsid w:val="00A47732"/>
    <w:rsid w:val="00A47CE4"/>
    <w:rsid w:val="00A47FB4"/>
    <w:rsid w:val="00A500CD"/>
    <w:rsid w:val="00A5022C"/>
    <w:rsid w:val="00A5026A"/>
    <w:rsid w:val="00A50B3E"/>
    <w:rsid w:val="00A50D3D"/>
    <w:rsid w:val="00A50E66"/>
    <w:rsid w:val="00A50E76"/>
    <w:rsid w:val="00A512E8"/>
    <w:rsid w:val="00A5138F"/>
    <w:rsid w:val="00A51567"/>
    <w:rsid w:val="00A51EE2"/>
    <w:rsid w:val="00A51FA9"/>
    <w:rsid w:val="00A52133"/>
    <w:rsid w:val="00A521F5"/>
    <w:rsid w:val="00A5247A"/>
    <w:rsid w:val="00A5260D"/>
    <w:rsid w:val="00A5263D"/>
    <w:rsid w:val="00A52957"/>
    <w:rsid w:val="00A5295C"/>
    <w:rsid w:val="00A52B8E"/>
    <w:rsid w:val="00A5332C"/>
    <w:rsid w:val="00A53574"/>
    <w:rsid w:val="00A53912"/>
    <w:rsid w:val="00A54652"/>
    <w:rsid w:val="00A5483D"/>
    <w:rsid w:val="00A54A61"/>
    <w:rsid w:val="00A54EB7"/>
    <w:rsid w:val="00A5550D"/>
    <w:rsid w:val="00A55596"/>
    <w:rsid w:val="00A5598E"/>
    <w:rsid w:val="00A55A8F"/>
    <w:rsid w:val="00A55DBB"/>
    <w:rsid w:val="00A56292"/>
    <w:rsid w:val="00A562A1"/>
    <w:rsid w:val="00A56424"/>
    <w:rsid w:val="00A56527"/>
    <w:rsid w:val="00A56DDB"/>
    <w:rsid w:val="00A56F9D"/>
    <w:rsid w:val="00A56FA1"/>
    <w:rsid w:val="00A57046"/>
    <w:rsid w:val="00A570CA"/>
    <w:rsid w:val="00A5728B"/>
    <w:rsid w:val="00A573EC"/>
    <w:rsid w:val="00A57D6D"/>
    <w:rsid w:val="00A57E0C"/>
    <w:rsid w:val="00A604A4"/>
    <w:rsid w:val="00A60703"/>
    <w:rsid w:val="00A6078D"/>
    <w:rsid w:val="00A607FD"/>
    <w:rsid w:val="00A608D3"/>
    <w:rsid w:val="00A618F2"/>
    <w:rsid w:val="00A61996"/>
    <w:rsid w:val="00A61BC7"/>
    <w:rsid w:val="00A620A4"/>
    <w:rsid w:val="00A621F4"/>
    <w:rsid w:val="00A62404"/>
    <w:rsid w:val="00A626FF"/>
    <w:rsid w:val="00A6285F"/>
    <w:rsid w:val="00A629B4"/>
    <w:rsid w:val="00A63411"/>
    <w:rsid w:val="00A63A59"/>
    <w:rsid w:val="00A63ACF"/>
    <w:rsid w:val="00A64BD7"/>
    <w:rsid w:val="00A65641"/>
    <w:rsid w:val="00A660B9"/>
    <w:rsid w:val="00A6636B"/>
    <w:rsid w:val="00A66FFC"/>
    <w:rsid w:val="00A672FA"/>
    <w:rsid w:val="00A67787"/>
    <w:rsid w:val="00A67F37"/>
    <w:rsid w:val="00A702DB"/>
    <w:rsid w:val="00A7079F"/>
    <w:rsid w:val="00A70828"/>
    <w:rsid w:val="00A70888"/>
    <w:rsid w:val="00A70B57"/>
    <w:rsid w:val="00A70CB7"/>
    <w:rsid w:val="00A70EC6"/>
    <w:rsid w:val="00A70FD1"/>
    <w:rsid w:val="00A71565"/>
    <w:rsid w:val="00A720BA"/>
    <w:rsid w:val="00A7269D"/>
    <w:rsid w:val="00A728B2"/>
    <w:rsid w:val="00A72B36"/>
    <w:rsid w:val="00A73067"/>
    <w:rsid w:val="00A7348F"/>
    <w:rsid w:val="00A73979"/>
    <w:rsid w:val="00A73D33"/>
    <w:rsid w:val="00A74709"/>
    <w:rsid w:val="00A74914"/>
    <w:rsid w:val="00A74F44"/>
    <w:rsid w:val="00A751E7"/>
    <w:rsid w:val="00A75A33"/>
    <w:rsid w:val="00A75DA0"/>
    <w:rsid w:val="00A76C36"/>
    <w:rsid w:val="00A76C4F"/>
    <w:rsid w:val="00A76D49"/>
    <w:rsid w:val="00A76D6C"/>
    <w:rsid w:val="00A770A0"/>
    <w:rsid w:val="00A7739D"/>
    <w:rsid w:val="00A77612"/>
    <w:rsid w:val="00A776F1"/>
    <w:rsid w:val="00A7781D"/>
    <w:rsid w:val="00A779DC"/>
    <w:rsid w:val="00A77DAB"/>
    <w:rsid w:val="00A77E3C"/>
    <w:rsid w:val="00A77F21"/>
    <w:rsid w:val="00A77F76"/>
    <w:rsid w:val="00A80195"/>
    <w:rsid w:val="00A80A5B"/>
    <w:rsid w:val="00A80F9D"/>
    <w:rsid w:val="00A81294"/>
    <w:rsid w:val="00A812EB"/>
    <w:rsid w:val="00A81310"/>
    <w:rsid w:val="00A81877"/>
    <w:rsid w:val="00A819B6"/>
    <w:rsid w:val="00A81A87"/>
    <w:rsid w:val="00A81C99"/>
    <w:rsid w:val="00A81E70"/>
    <w:rsid w:val="00A82478"/>
    <w:rsid w:val="00A826A8"/>
    <w:rsid w:val="00A82778"/>
    <w:rsid w:val="00A83477"/>
    <w:rsid w:val="00A8355F"/>
    <w:rsid w:val="00A8375E"/>
    <w:rsid w:val="00A83A57"/>
    <w:rsid w:val="00A84167"/>
    <w:rsid w:val="00A842DF"/>
    <w:rsid w:val="00A84481"/>
    <w:rsid w:val="00A84CD2"/>
    <w:rsid w:val="00A84FFE"/>
    <w:rsid w:val="00A851E6"/>
    <w:rsid w:val="00A85C3D"/>
    <w:rsid w:val="00A85D5D"/>
    <w:rsid w:val="00A85E87"/>
    <w:rsid w:val="00A85E94"/>
    <w:rsid w:val="00A85EAA"/>
    <w:rsid w:val="00A86AC9"/>
    <w:rsid w:val="00A86D63"/>
    <w:rsid w:val="00A87740"/>
    <w:rsid w:val="00A8779D"/>
    <w:rsid w:val="00A87A70"/>
    <w:rsid w:val="00A87C81"/>
    <w:rsid w:val="00A87F44"/>
    <w:rsid w:val="00A90970"/>
    <w:rsid w:val="00A90CBB"/>
    <w:rsid w:val="00A90E79"/>
    <w:rsid w:val="00A90EAA"/>
    <w:rsid w:val="00A91358"/>
    <w:rsid w:val="00A914D4"/>
    <w:rsid w:val="00A91542"/>
    <w:rsid w:val="00A91648"/>
    <w:rsid w:val="00A91EE2"/>
    <w:rsid w:val="00A91F69"/>
    <w:rsid w:val="00A92857"/>
    <w:rsid w:val="00A92917"/>
    <w:rsid w:val="00A92C2C"/>
    <w:rsid w:val="00A9318D"/>
    <w:rsid w:val="00A93603"/>
    <w:rsid w:val="00A93F1E"/>
    <w:rsid w:val="00A93F20"/>
    <w:rsid w:val="00A94563"/>
    <w:rsid w:val="00A946DA"/>
    <w:rsid w:val="00A9483E"/>
    <w:rsid w:val="00A94DDC"/>
    <w:rsid w:val="00A9508D"/>
    <w:rsid w:val="00A95332"/>
    <w:rsid w:val="00A95F00"/>
    <w:rsid w:val="00A96C0B"/>
    <w:rsid w:val="00A96CDB"/>
    <w:rsid w:val="00A96D04"/>
    <w:rsid w:val="00A96D34"/>
    <w:rsid w:val="00A96E5F"/>
    <w:rsid w:val="00A97D58"/>
    <w:rsid w:val="00AA0F20"/>
    <w:rsid w:val="00AA1ABC"/>
    <w:rsid w:val="00AA1D12"/>
    <w:rsid w:val="00AA1F0B"/>
    <w:rsid w:val="00AA251D"/>
    <w:rsid w:val="00AA2752"/>
    <w:rsid w:val="00AA28F4"/>
    <w:rsid w:val="00AA2FA3"/>
    <w:rsid w:val="00AA327A"/>
    <w:rsid w:val="00AA3392"/>
    <w:rsid w:val="00AA38AF"/>
    <w:rsid w:val="00AA393C"/>
    <w:rsid w:val="00AA3D47"/>
    <w:rsid w:val="00AA4068"/>
    <w:rsid w:val="00AA4303"/>
    <w:rsid w:val="00AA4CD4"/>
    <w:rsid w:val="00AA4EE1"/>
    <w:rsid w:val="00AA5259"/>
    <w:rsid w:val="00AA57C0"/>
    <w:rsid w:val="00AA5AB8"/>
    <w:rsid w:val="00AA5D05"/>
    <w:rsid w:val="00AA5EBB"/>
    <w:rsid w:val="00AA603D"/>
    <w:rsid w:val="00AA6165"/>
    <w:rsid w:val="00AA6512"/>
    <w:rsid w:val="00AA684D"/>
    <w:rsid w:val="00AA6B45"/>
    <w:rsid w:val="00AA6EF7"/>
    <w:rsid w:val="00AA6FB5"/>
    <w:rsid w:val="00AA70B5"/>
    <w:rsid w:val="00AA74ED"/>
    <w:rsid w:val="00AA7B6B"/>
    <w:rsid w:val="00AB0232"/>
    <w:rsid w:val="00AB0377"/>
    <w:rsid w:val="00AB07EE"/>
    <w:rsid w:val="00AB085E"/>
    <w:rsid w:val="00AB0D29"/>
    <w:rsid w:val="00AB168D"/>
    <w:rsid w:val="00AB1798"/>
    <w:rsid w:val="00AB1A04"/>
    <w:rsid w:val="00AB1AEE"/>
    <w:rsid w:val="00AB1B4E"/>
    <w:rsid w:val="00AB2698"/>
    <w:rsid w:val="00AB2A9F"/>
    <w:rsid w:val="00AB2E83"/>
    <w:rsid w:val="00AB2FDF"/>
    <w:rsid w:val="00AB30F5"/>
    <w:rsid w:val="00AB348A"/>
    <w:rsid w:val="00AB354F"/>
    <w:rsid w:val="00AB35F8"/>
    <w:rsid w:val="00AB36BC"/>
    <w:rsid w:val="00AB3CC0"/>
    <w:rsid w:val="00AB3D22"/>
    <w:rsid w:val="00AB3D8D"/>
    <w:rsid w:val="00AB43ED"/>
    <w:rsid w:val="00AB58AE"/>
    <w:rsid w:val="00AB5A88"/>
    <w:rsid w:val="00AB645D"/>
    <w:rsid w:val="00AB6676"/>
    <w:rsid w:val="00AB76BB"/>
    <w:rsid w:val="00AB7959"/>
    <w:rsid w:val="00AC00B3"/>
    <w:rsid w:val="00AC085D"/>
    <w:rsid w:val="00AC10B3"/>
    <w:rsid w:val="00AC1BB3"/>
    <w:rsid w:val="00AC1C13"/>
    <w:rsid w:val="00AC1C8F"/>
    <w:rsid w:val="00AC1DAE"/>
    <w:rsid w:val="00AC1E92"/>
    <w:rsid w:val="00AC219C"/>
    <w:rsid w:val="00AC221E"/>
    <w:rsid w:val="00AC2273"/>
    <w:rsid w:val="00AC27EF"/>
    <w:rsid w:val="00AC2A30"/>
    <w:rsid w:val="00AC2D21"/>
    <w:rsid w:val="00AC3552"/>
    <w:rsid w:val="00AC3686"/>
    <w:rsid w:val="00AC36BA"/>
    <w:rsid w:val="00AC3DA1"/>
    <w:rsid w:val="00AC3EF1"/>
    <w:rsid w:val="00AC4006"/>
    <w:rsid w:val="00AC445D"/>
    <w:rsid w:val="00AC45F5"/>
    <w:rsid w:val="00AC525C"/>
    <w:rsid w:val="00AC560E"/>
    <w:rsid w:val="00AC5A44"/>
    <w:rsid w:val="00AC610E"/>
    <w:rsid w:val="00AC63DD"/>
    <w:rsid w:val="00AC672D"/>
    <w:rsid w:val="00AC673E"/>
    <w:rsid w:val="00AC6811"/>
    <w:rsid w:val="00AC6D30"/>
    <w:rsid w:val="00AC70E4"/>
    <w:rsid w:val="00AC7237"/>
    <w:rsid w:val="00AC73A9"/>
    <w:rsid w:val="00AC741E"/>
    <w:rsid w:val="00AC74DB"/>
    <w:rsid w:val="00AD0D25"/>
    <w:rsid w:val="00AD0DBC"/>
    <w:rsid w:val="00AD0DF9"/>
    <w:rsid w:val="00AD11AB"/>
    <w:rsid w:val="00AD144B"/>
    <w:rsid w:val="00AD1519"/>
    <w:rsid w:val="00AD1A04"/>
    <w:rsid w:val="00AD1DDB"/>
    <w:rsid w:val="00AD2210"/>
    <w:rsid w:val="00AD2383"/>
    <w:rsid w:val="00AD2441"/>
    <w:rsid w:val="00AD2906"/>
    <w:rsid w:val="00AD2B92"/>
    <w:rsid w:val="00AD2D6C"/>
    <w:rsid w:val="00AD346A"/>
    <w:rsid w:val="00AD3F3C"/>
    <w:rsid w:val="00AD4020"/>
    <w:rsid w:val="00AD416A"/>
    <w:rsid w:val="00AD4609"/>
    <w:rsid w:val="00AD4B57"/>
    <w:rsid w:val="00AD4D49"/>
    <w:rsid w:val="00AD5265"/>
    <w:rsid w:val="00AD5280"/>
    <w:rsid w:val="00AD5702"/>
    <w:rsid w:val="00AD57BB"/>
    <w:rsid w:val="00AD59E7"/>
    <w:rsid w:val="00AD5E89"/>
    <w:rsid w:val="00AD5F8A"/>
    <w:rsid w:val="00AD6231"/>
    <w:rsid w:val="00AD6761"/>
    <w:rsid w:val="00AD68E0"/>
    <w:rsid w:val="00AD6BCD"/>
    <w:rsid w:val="00AD6D63"/>
    <w:rsid w:val="00AD6F09"/>
    <w:rsid w:val="00AD7450"/>
    <w:rsid w:val="00AD74F1"/>
    <w:rsid w:val="00AD759F"/>
    <w:rsid w:val="00AD7A7C"/>
    <w:rsid w:val="00AE01B9"/>
    <w:rsid w:val="00AE01C9"/>
    <w:rsid w:val="00AE072C"/>
    <w:rsid w:val="00AE0E0E"/>
    <w:rsid w:val="00AE0E22"/>
    <w:rsid w:val="00AE2213"/>
    <w:rsid w:val="00AE2E83"/>
    <w:rsid w:val="00AE349B"/>
    <w:rsid w:val="00AE3553"/>
    <w:rsid w:val="00AE378D"/>
    <w:rsid w:val="00AE3AED"/>
    <w:rsid w:val="00AE3D50"/>
    <w:rsid w:val="00AE40E3"/>
    <w:rsid w:val="00AE44BC"/>
    <w:rsid w:val="00AE48F9"/>
    <w:rsid w:val="00AE4A51"/>
    <w:rsid w:val="00AE4AD4"/>
    <w:rsid w:val="00AE4C56"/>
    <w:rsid w:val="00AE517D"/>
    <w:rsid w:val="00AE51A4"/>
    <w:rsid w:val="00AE51F5"/>
    <w:rsid w:val="00AE5944"/>
    <w:rsid w:val="00AE5E0F"/>
    <w:rsid w:val="00AE6A69"/>
    <w:rsid w:val="00AE6DC5"/>
    <w:rsid w:val="00AE6EC6"/>
    <w:rsid w:val="00AE7595"/>
    <w:rsid w:val="00AE7792"/>
    <w:rsid w:val="00AE77B9"/>
    <w:rsid w:val="00AE7A48"/>
    <w:rsid w:val="00AF0167"/>
    <w:rsid w:val="00AF04B3"/>
    <w:rsid w:val="00AF05DF"/>
    <w:rsid w:val="00AF0F53"/>
    <w:rsid w:val="00AF1180"/>
    <w:rsid w:val="00AF12DB"/>
    <w:rsid w:val="00AF1830"/>
    <w:rsid w:val="00AF1AE1"/>
    <w:rsid w:val="00AF20FE"/>
    <w:rsid w:val="00AF2119"/>
    <w:rsid w:val="00AF21BE"/>
    <w:rsid w:val="00AF237F"/>
    <w:rsid w:val="00AF25C5"/>
    <w:rsid w:val="00AF270C"/>
    <w:rsid w:val="00AF27B4"/>
    <w:rsid w:val="00AF2B84"/>
    <w:rsid w:val="00AF48BD"/>
    <w:rsid w:val="00AF4BE8"/>
    <w:rsid w:val="00AF51CB"/>
    <w:rsid w:val="00AF5981"/>
    <w:rsid w:val="00AF5A8E"/>
    <w:rsid w:val="00AF5CC3"/>
    <w:rsid w:val="00AF5DF1"/>
    <w:rsid w:val="00AF614F"/>
    <w:rsid w:val="00AF6585"/>
    <w:rsid w:val="00AF65B8"/>
    <w:rsid w:val="00AF6AA2"/>
    <w:rsid w:val="00AF6CEC"/>
    <w:rsid w:val="00AF719C"/>
    <w:rsid w:val="00AF73DB"/>
    <w:rsid w:val="00AF7825"/>
    <w:rsid w:val="00B0017E"/>
    <w:rsid w:val="00B0019C"/>
    <w:rsid w:val="00B0022B"/>
    <w:rsid w:val="00B016AB"/>
    <w:rsid w:val="00B016B9"/>
    <w:rsid w:val="00B0273D"/>
    <w:rsid w:val="00B0274B"/>
    <w:rsid w:val="00B028AC"/>
    <w:rsid w:val="00B028EC"/>
    <w:rsid w:val="00B02A75"/>
    <w:rsid w:val="00B02E4F"/>
    <w:rsid w:val="00B03687"/>
    <w:rsid w:val="00B03C56"/>
    <w:rsid w:val="00B03E36"/>
    <w:rsid w:val="00B03EB3"/>
    <w:rsid w:val="00B04117"/>
    <w:rsid w:val="00B04397"/>
    <w:rsid w:val="00B0477B"/>
    <w:rsid w:val="00B0489C"/>
    <w:rsid w:val="00B04B90"/>
    <w:rsid w:val="00B053CE"/>
    <w:rsid w:val="00B055B9"/>
    <w:rsid w:val="00B0563F"/>
    <w:rsid w:val="00B0582E"/>
    <w:rsid w:val="00B05C88"/>
    <w:rsid w:val="00B06211"/>
    <w:rsid w:val="00B0640E"/>
    <w:rsid w:val="00B06A22"/>
    <w:rsid w:val="00B06D10"/>
    <w:rsid w:val="00B06E20"/>
    <w:rsid w:val="00B0758E"/>
    <w:rsid w:val="00B078E2"/>
    <w:rsid w:val="00B07DB3"/>
    <w:rsid w:val="00B07FE1"/>
    <w:rsid w:val="00B1012C"/>
    <w:rsid w:val="00B1067D"/>
    <w:rsid w:val="00B10E39"/>
    <w:rsid w:val="00B10E62"/>
    <w:rsid w:val="00B10EDE"/>
    <w:rsid w:val="00B10FE9"/>
    <w:rsid w:val="00B1105A"/>
    <w:rsid w:val="00B115E2"/>
    <w:rsid w:val="00B1171A"/>
    <w:rsid w:val="00B118AA"/>
    <w:rsid w:val="00B11EAB"/>
    <w:rsid w:val="00B122F1"/>
    <w:rsid w:val="00B12316"/>
    <w:rsid w:val="00B12EC1"/>
    <w:rsid w:val="00B1334E"/>
    <w:rsid w:val="00B134BE"/>
    <w:rsid w:val="00B13C61"/>
    <w:rsid w:val="00B146B9"/>
    <w:rsid w:val="00B14925"/>
    <w:rsid w:val="00B15F26"/>
    <w:rsid w:val="00B16293"/>
    <w:rsid w:val="00B167FE"/>
    <w:rsid w:val="00B16EA4"/>
    <w:rsid w:val="00B171E9"/>
    <w:rsid w:val="00B174EB"/>
    <w:rsid w:val="00B17CC0"/>
    <w:rsid w:val="00B17DD0"/>
    <w:rsid w:val="00B17E26"/>
    <w:rsid w:val="00B20B49"/>
    <w:rsid w:val="00B21F05"/>
    <w:rsid w:val="00B21FBF"/>
    <w:rsid w:val="00B2205C"/>
    <w:rsid w:val="00B2258D"/>
    <w:rsid w:val="00B22787"/>
    <w:rsid w:val="00B2280A"/>
    <w:rsid w:val="00B22CBB"/>
    <w:rsid w:val="00B22E83"/>
    <w:rsid w:val="00B234C2"/>
    <w:rsid w:val="00B2392D"/>
    <w:rsid w:val="00B23A38"/>
    <w:rsid w:val="00B249C5"/>
    <w:rsid w:val="00B24A3E"/>
    <w:rsid w:val="00B24CE0"/>
    <w:rsid w:val="00B24DB7"/>
    <w:rsid w:val="00B25887"/>
    <w:rsid w:val="00B25A87"/>
    <w:rsid w:val="00B2626C"/>
    <w:rsid w:val="00B26579"/>
    <w:rsid w:val="00B265A1"/>
    <w:rsid w:val="00B267E4"/>
    <w:rsid w:val="00B26A02"/>
    <w:rsid w:val="00B26F3B"/>
    <w:rsid w:val="00B275BA"/>
    <w:rsid w:val="00B27E27"/>
    <w:rsid w:val="00B27EF0"/>
    <w:rsid w:val="00B306E6"/>
    <w:rsid w:val="00B30B0B"/>
    <w:rsid w:val="00B315A2"/>
    <w:rsid w:val="00B31B30"/>
    <w:rsid w:val="00B31C87"/>
    <w:rsid w:val="00B32152"/>
    <w:rsid w:val="00B321A3"/>
    <w:rsid w:val="00B322D8"/>
    <w:rsid w:val="00B325E8"/>
    <w:rsid w:val="00B3260D"/>
    <w:rsid w:val="00B32BA0"/>
    <w:rsid w:val="00B32DC9"/>
    <w:rsid w:val="00B32F36"/>
    <w:rsid w:val="00B330FC"/>
    <w:rsid w:val="00B3374B"/>
    <w:rsid w:val="00B33A47"/>
    <w:rsid w:val="00B33C11"/>
    <w:rsid w:val="00B33C7A"/>
    <w:rsid w:val="00B33CAC"/>
    <w:rsid w:val="00B3415A"/>
    <w:rsid w:val="00B34336"/>
    <w:rsid w:val="00B3460D"/>
    <w:rsid w:val="00B34D2C"/>
    <w:rsid w:val="00B34DED"/>
    <w:rsid w:val="00B34FEE"/>
    <w:rsid w:val="00B352E0"/>
    <w:rsid w:val="00B35518"/>
    <w:rsid w:val="00B3571C"/>
    <w:rsid w:val="00B35AE7"/>
    <w:rsid w:val="00B35C72"/>
    <w:rsid w:val="00B36096"/>
    <w:rsid w:val="00B361A7"/>
    <w:rsid w:val="00B3691F"/>
    <w:rsid w:val="00B36C8B"/>
    <w:rsid w:val="00B370AB"/>
    <w:rsid w:val="00B37284"/>
    <w:rsid w:val="00B376E3"/>
    <w:rsid w:val="00B37D75"/>
    <w:rsid w:val="00B40044"/>
    <w:rsid w:val="00B40067"/>
    <w:rsid w:val="00B4013F"/>
    <w:rsid w:val="00B401BD"/>
    <w:rsid w:val="00B401E4"/>
    <w:rsid w:val="00B40C1E"/>
    <w:rsid w:val="00B40CA9"/>
    <w:rsid w:val="00B40F9C"/>
    <w:rsid w:val="00B410B5"/>
    <w:rsid w:val="00B415EF"/>
    <w:rsid w:val="00B41A15"/>
    <w:rsid w:val="00B41B11"/>
    <w:rsid w:val="00B42332"/>
    <w:rsid w:val="00B42517"/>
    <w:rsid w:val="00B426D5"/>
    <w:rsid w:val="00B42F5D"/>
    <w:rsid w:val="00B43029"/>
    <w:rsid w:val="00B43854"/>
    <w:rsid w:val="00B43BC0"/>
    <w:rsid w:val="00B44FB0"/>
    <w:rsid w:val="00B45069"/>
    <w:rsid w:val="00B45617"/>
    <w:rsid w:val="00B456C8"/>
    <w:rsid w:val="00B45AE5"/>
    <w:rsid w:val="00B45EBD"/>
    <w:rsid w:val="00B4669B"/>
    <w:rsid w:val="00B47440"/>
    <w:rsid w:val="00B4772E"/>
    <w:rsid w:val="00B4785E"/>
    <w:rsid w:val="00B47AFE"/>
    <w:rsid w:val="00B47FB3"/>
    <w:rsid w:val="00B505E1"/>
    <w:rsid w:val="00B507C4"/>
    <w:rsid w:val="00B50BAF"/>
    <w:rsid w:val="00B50C51"/>
    <w:rsid w:val="00B5188F"/>
    <w:rsid w:val="00B51924"/>
    <w:rsid w:val="00B519E4"/>
    <w:rsid w:val="00B51CD8"/>
    <w:rsid w:val="00B51FA3"/>
    <w:rsid w:val="00B52529"/>
    <w:rsid w:val="00B52642"/>
    <w:rsid w:val="00B5288D"/>
    <w:rsid w:val="00B52A12"/>
    <w:rsid w:val="00B52F81"/>
    <w:rsid w:val="00B536D8"/>
    <w:rsid w:val="00B53775"/>
    <w:rsid w:val="00B541B9"/>
    <w:rsid w:val="00B542A5"/>
    <w:rsid w:val="00B547F1"/>
    <w:rsid w:val="00B54A5A"/>
    <w:rsid w:val="00B54AEA"/>
    <w:rsid w:val="00B55365"/>
    <w:rsid w:val="00B558BE"/>
    <w:rsid w:val="00B55CD4"/>
    <w:rsid w:val="00B55F19"/>
    <w:rsid w:val="00B56962"/>
    <w:rsid w:val="00B56F22"/>
    <w:rsid w:val="00B573B8"/>
    <w:rsid w:val="00B5742C"/>
    <w:rsid w:val="00B6014F"/>
    <w:rsid w:val="00B6040D"/>
    <w:rsid w:val="00B6057C"/>
    <w:rsid w:val="00B60DC8"/>
    <w:rsid w:val="00B61C35"/>
    <w:rsid w:val="00B61D2C"/>
    <w:rsid w:val="00B62C84"/>
    <w:rsid w:val="00B6378D"/>
    <w:rsid w:val="00B6379F"/>
    <w:rsid w:val="00B64143"/>
    <w:rsid w:val="00B64591"/>
    <w:rsid w:val="00B646C2"/>
    <w:rsid w:val="00B64EB6"/>
    <w:rsid w:val="00B65158"/>
    <w:rsid w:val="00B65260"/>
    <w:rsid w:val="00B65328"/>
    <w:rsid w:val="00B6541B"/>
    <w:rsid w:val="00B65501"/>
    <w:rsid w:val="00B65AD8"/>
    <w:rsid w:val="00B66835"/>
    <w:rsid w:val="00B66A76"/>
    <w:rsid w:val="00B66BA4"/>
    <w:rsid w:val="00B66BA8"/>
    <w:rsid w:val="00B66F94"/>
    <w:rsid w:val="00B67823"/>
    <w:rsid w:val="00B67963"/>
    <w:rsid w:val="00B70292"/>
    <w:rsid w:val="00B70543"/>
    <w:rsid w:val="00B70D03"/>
    <w:rsid w:val="00B712AB"/>
    <w:rsid w:val="00B71831"/>
    <w:rsid w:val="00B726C0"/>
    <w:rsid w:val="00B727DA"/>
    <w:rsid w:val="00B728DF"/>
    <w:rsid w:val="00B72A68"/>
    <w:rsid w:val="00B72D01"/>
    <w:rsid w:val="00B7303F"/>
    <w:rsid w:val="00B73231"/>
    <w:rsid w:val="00B73DC9"/>
    <w:rsid w:val="00B74162"/>
    <w:rsid w:val="00B7417E"/>
    <w:rsid w:val="00B74492"/>
    <w:rsid w:val="00B74754"/>
    <w:rsid w:val="00B747F1"/>
    <w:rsid w:val="00B74A94"/>
    <w:rsid w:val="00B74BB9"/>
    <w:rsid w:val="00B74C37"/>
    <w:rsid w:val="00B74CAB"/>
    <w:rsid w:val="00B74CB0"/>
    <w:rsid w:val="00B74E3A"/>
    <w:rsid w:val="00B7507C"/>
    <w:rsid w:val="00B75C27"/>
    <w:rsid w:val="00B76090"/>
    <w:rsid w:val="00B76DB6"/>
    <w:rsid w:val="00B77013"/>
    <w:rsid w:val="00B77476"/>
    <w:rsid w:val="00B77DBD"/>
    <w:rsid w:val="00B8053E"/>
    <w:rsid w:val="00B8096C"/>
    <w:rsid w:val="00B81075"/>
    <w:rsid w:val="00B81226"/>
    <w:rsid w:val="00B812D1"/>
    <w:rsid w:val="00B81817"/>
    <w:rsid w:val="00B82427"/>
    <w:rsid w:val="00B82805"/>
    <w:rsid w:val="00B83363"/>
    <w:rsid w:val="00B8469E"/>
    <w:rsid w:val="00B84DC5"/>
    <w:rsid w:val="00B850B3"/>
    <w:rsid w:val="00B8545F"/>
    <w:rsid w:val="00B85868"/>
    <w:rsid w:val="00B858EC"/>
    <w:rsid w:val="00B86AF0"/>
    <w:rsid w:val="00B86D42"/>
    <w:rsid w:val="00B86EC9"/>
    <w:rsid w:val="00B87675"/>
    <w:rsid w:val="00B87ABC"/>
    <w:rsid w:val="00B904FF"/>
    <w:rsid w:val="00B90850"/>
    <w:rsid w:val="00B9092E"/>
    <w:rsid w:val="00B90D39"/>
    <w:rsid w:val="00B91115"/>
    <w:rsid w:val="00B91B5E"/>
    <w:rsid w:val="00B926C0"/>
    <w:rsid w:val="00B926EE"/>
    <w:rsid w:val="00B927F2"/>
    <w:rsid w:val="00B929A9"/>
    <w:rsid w:val="00B92C41"/>
    <w:rsid w:val="00B931C4"/>
    <w:rsid w:val="00B9445C"/>
    <w:rsid w:val="00B94636"/>
    <w:rsid w:val="00B94A55"/>
    <w:rsid w:val="00B9528B"/>
    <w:rsid w:val="00B952A3"/>
    <w:rsid w:val="00B952EF"/>
    <w:rsid w:val="00B95C18"/>
    <w:rsid w:val="00B96B6F"/>
    <w:rsid w:val="00B9712B"/>
    <w:rsid w:val="00B97290"/>
    <w:rsid w:val="00B9794C"/>
    <w:rsid w:val="00B97D69"/>
    <w:rsid w:val="00BA00A0"/>
    <w:rsid w:val="00BA07CE"/>
    <w:rsid w:val="00BA0A08"/>
    <w:rsid w:val="00BA14F7"/>
    <w:rsid w:val="00BA161A"/>
    <w:rsid w:val="00BA172F"/>
    <w:rsid w:val="00BA1955"/>
    <w:rsid w:val="00BA1B1F"/>
    <w:rsid w:val="00BA1D79"/>
    <w:rsid w:val="00BA22EB"/>
    <w:rsid w:val="00BA28E2"/>
    <w:rsid w:val="00BA2ED2"/>
    <w:rsid w:val="00BA31A6"/>
    <w:rsid w:val="00BA357F"/>
    <w:rsid w:val="00BA40EB"/>
    <w:rsid w:val="00BA45E7"/>
    <w:rsid w:val="00BA47E1"/>
    <w:rsid w:val="00BA4960"/>
    <w:rsid w:val="00BA4B3B"/>
    <w:rsid w:val="00BA4B81"/>
    <w:rsid w:val="00BA5193"/>
    <w:rsid w:val="00BA5320"/>
    <w:rsid w:val="00BA56BD"/>
    <w:rsid w:val="00BA598A"/>
    <w:rsid w:val="00BA5CA9"/>
    <w:rsid w:val="00BA63A6"/>
    <w:rsid w:val="00BA6727"/>
    <w:rsid w:val="00BA6A57"/>
    <w:rsid w:val="00BA6BDE"/>
    <w:rsid w:val="00BA6CE8"/>
    <w:rsid w:val="00BA6D53"/>
    <w:rsid w:val="00BA6EA3"/>
    <w:rsid w:val="00BA729D"/>
    <w:rsid w:val="00BA7E74"/>
    <w:rsid w:val="00BB00B4"/>
    <w:rsid w:val="00BB0280"/>
    <w:rsid w:val="00BB0501"/>
    <w:rsid w:val="00BB0960"/>
    <w:rsid w:val="00BB0AE8"/>
    <w:rsid w:val="00BB0C94"/>
    <w:rsid w:val="00BB104A"/>
    <w:rsid w:val="00BB1B82"/>
    <w:rsid w:val="00BB1B9C"/>
    <w:rsid w:val="00BB2962"/>
    <w:rsid w:val="00BB2B7C"/>
    <w:rsid w:val="00BB31DD"/>
    <w:rsid w:val="00BB345A"/>
    <w:rsid w:val="00BB397C"/>
    <w:rsid w:val="00BB3A65"/>
    <w:rsid w:val="00BB50E1"/>
    <w:rsid w:val="00BB54C5"/>
    <w:rsid w:val="00BB5525"/>
    <w:rsid w:val="00BB67E6"/>
    <w:rsid w:val="00BB6872"/>
    <w:rsid w:val="00BB69F6"/>
    <w:rsid w:val="00BB6A8E"/>
    <w:rsid w:val="00BB6AD6"/>
    <w:rsid w:val="00BB7431"/>
    <w:rsid w:val="00BB7C55"/>
    <w:rsid w:val="00BC1466"/>
    <w:rsid w:val="00BC146B"/>
    <w:rsid w:val="00BC1574"/>
    <w:rsid w:val="00BC1628"/>
    <w:rsid w:val="00BC16E3"/>
    <w:rsid w:val="00BC1A81"/>
    <w:rsid w:val="00BC1DEA"/>
    <w:rsid w:val="00BC1F30"/>
    <w:rsid w:val="00BC2468"/>
    <w:rsid w:val="00BC2818"/>
    <w:rsid w:val="00BC2BED"/>
    <w:rsid w:val="00BC2CAE"/>
    <w:rsid w:val="00BC2E97"/>
    <w:rsid w:val="00BC3098"/>
    <w:rsid w:val="00BC371D"/>
    <w:rsid w:val="00BC37D2"/>
    <w:rsid w:val="00BC3C82"/>
    <w:rsid w:val="00BC3D75"/>
    <w:rsid w:val="00BC42FD"/>
    <w:rsid w:val="00BC43DD"/>
    <w:rsid w:val="00BC4552"/>
    <w:rsid w:val="00BC46FF"/>
    <w:rsid w:val="00BC4EEA"/>
    <w:rsid w:val="00BC5011"/>
    <w:rsid w:val="00BC50D5"/>
    <w:rsid w:val="00BC52BE"/>
    <w:rsid w:val="00BC531E"/>
    <w:rsid w:val="00BC5390"/>
    <w:rsid w:val="00BC546E"/>
    <w:rsid w:val="00BC577E"/>
    <w:rsid w:val="00BC57B1"/>
    <w:rsid w:val="00BC5816"/>
    <w:rsid w:val="00BC5924"/>
    <w:rsid w:val="00BC5B7A"/>
    <w:rsid w:val="00BC6205"/>
    <w:rsid w:val="00BC62BF"/>
    <w:rsid w:val="00BC63A6"/>
    <w:rsid w:val="00BC6CE2"/>
    <w:rsid w:val="00BC7223"/>
    <w:rsid w:val="00BC7746"/>
    <w:rsid w:val="00BC7C4E"/>
    <w:rsid w:val="00BC7E60"/>
    <w:rsid w:val="00BC7F17"/>
    <w:rsid w:val="00BD00EB"/>
    <w:rsid w:val="00BD0A21"/>
    <w:rsid w:val="00BD0B0E"/>
    <w:rsid w:val="00BD187D"/>
    <w:rsid w:val="00BD1C26"/>
    <w:rsid w:val="00BD1D04"/>
    <w:rsid w:val="00BD1D89"/>
    <w:rsid w:val="00BD1DC7"/>
    <w:rsid w:val="00BD1EF4"/>
    <w:rsid w:val="00BD249D"/>
    <w:rsid w:val="00BD24F6"/>
    <w:rsid w:val="00BD2A57"/>
    <w:rsid w:val="00BD2A7F"/>
    <w:rsid w:val="00BD2E77"/>
    <w:rsid w:val="00BD3234"/>
    <w:rsid w:val="00BD340D"/>
    <w:rsid w:val="00BD35B3"/>
    <w:rsid w:val="00BD37BE"/>
    <w:rsid w:val="00BD38E3"/>
    <w:rsid w:val="00BD3A0B"/>
    <w:rsid w:val="00BD3AA8"/>
    <w:rsid w:val="00BD441E"/>
    <w:rsid w:val="00BD4D1C"/>
    <w:rsid w:val="00BD4F10"/>
    <w:rsid w:val="00BD5084"/>
    <w:rsid w:val="00BD5757"/>
    <w:rsid w:val="00BD5C30"/>
    <w:rsid w:val="00BD5F7C"/>
    <w:rsid w:val="00BD607C"/>
    <w:rsid w:val="00BD6125"/>
    <w:rsid w:val="00BD62F6"/>
    <w:rsid w:val="00BD6952"/>
    <w:rsid w:val="00BD6993"/>
    <w:rsid w:val="00BD7A14"/>
    <w:rsid w:val="00BD7A6F"/>
    <w:rsid w:val="00BD7CBB"/>
    <w:rsid w:val="00BE0B09"/>
    <w:rsid w:val="00BE0F3C"/>
    <w:rsid w:val="00BE1133"/>
    <w:rsid w:val="00BE116B"/>
    <w:rsid w:val="00BE233C"/>
    <w:rsid w:val="00BE270A"/>
    <w:rsid w:val="00BE27B3"/>
    <w:rsid w:val="00BE30A5"/>
    <w:rsid w:val="00BE3992"/>
    <w:rsid w:val="00BE4069"/>
    <w:rsid w:val="00BE4467"/>
    <w:rsid w:val="00BE4C8F"/>
    <w:rsid w:val="00BE4DB1"/>
    <w:rsid w:val="00BE4F5F"/>
    <w:rsid w:val="00BE578F"/>
    <w:rsid w:val="00BE596A"/>
    <w:rsid w:val="00BE60EC"/>
    <w:rsid w:val="00BE63A1"/>
    <w:rsid w:val="00BE69F2"/>
    <w:rsid w:val="00BE6BC4"/>
    <w:rsid w:val="00BE7116"/>
    <w:rsid w:val="00BE781A"/>
    <w:rsid w:val="00BE7F21"/>
    <w:rsid w:val="00BF024B"/>
    <w:rsid w:val="00BF0267"/>
    <w:rsid w:val="00BF0296"/>
    <w:rsid w:val="00BF04E7"/>
    <w:rsid w:val="00BF0941"/>
    <w:rsid w:val="00BF0AD1"/>
    <w:rsid w:val="00BF12FD"/>
    <w:rsid w:val="00BF1495"/>
    <w:rsid w:val="00BF15E0"/>
    <w:rsid w:val="00BF15E2"/>
    <w:rsid w:val="00BF1E1D"/>
    <w:rsid w:val="00BF2250"/>
    <w:rsid w:val="00BF262D"/>
    <w:rsid w:val="00BF2742"/>
    <w:rsid w:val="00BF2BB6"/>
    <w:rsid w:val="00BF3095"/>
    <w:rsid w:val="00BF335D"/>
    <w:rsid w:val="00BF401F"/>
    <w:rsid w:val="00BF42F8"/>
    <w:rsid w:val="00BF517A"/>
    <w:rsid w:val="00BF519C"/>
    <w:rsid w:val="00BF546E"/>
    <w:rsid w:val="00BF54A8"/>
    <w:rsid w:val="00BF5FB0"/>
    <w:rsid w:val="00BF6671"/>
    <w:rsid w:val="00BF6B75"/>
    <w:rsid w:val="00BF6D88"/>
    <w:rsid w:val="00BF6EE3"/>
    <w:rsid w:val="00BF70AB"/>
    <w:rsid w:val="00BF7115"/>
    <w:rsid w:val="00BF717B"/>
    <w:rsid w:val="00BF731D"/>
    <w:rsid w:val="00BF74F6"/>
    <w:rsid w:val="00BF75AC"/>
    <w:rsid w:val="00BF786B"/>
    <w:rsid w:val="00BF793C"/>
    <w:rsid w:val="00BF7A3B"/>
    <w:rsid w:val="00BF7D80"/>
    <w:rsid w:val="00C00192"/>
    <w:rsid w:val="00C00348"/>
    <w:rsid w:val="00C0058D"/>
    <w:rsid w:val="00C006AD"/>
    <w:rsid w:val="00C00CF6"/>
    <w:rsid w:val="00C01095"/>
    <w:rsid w:val="00C0113A"/>
    <w:rsid w:val="00C011C9"/>
    <w:rsid w:val="00C0175F"/>
    <w:rsid w:val="00C01853"/>
    <w:rsid w:val="00C018E8"/>
    <w:rsid w:val="00C01E13"/>
    <w:rsid w:val="00C02293"/>
    <w:rsid w:val="00C026AB"/>
    <w:rsid w:val="00C026CB"/>
    <w:rsid w:val="00C02A09"/>
    <w:rsid w:val="00C0339F"/>
    <w:rsid w:val="00C03655"/>
    <w:rsid w:val="00C03B26"/>
    <w:rsid w:val="00C03C41"/>
    <w:rsid w:val="00C04282"/>
    <w:rsid w:val="00C04569"/>
    <w:rsid w:val="00C04651"/>
    <w:rsid w:val="00C0469A"/>
    <w:rsid w:val="00C04BBC"/>
    <w:rsid w:val="00C04CA7"/>
    <w:rsid w:val="00C0516D"/>
    <w:rsid w:val="00C0528F"/>
    <w:rsid w:val="00C05397"/>
    <w:rsid w:val="00C0539E"/>
    <w:rsid w:val="00C0563B"/>
    <w:rsid w:val="00C05AB1"/>
    <w:rsid w:val="00C05C0C"/>
    <w:rsid w:val="00C05D13"/>
    <w:rsid w:val="00C05DA4"/>
    <w:rsid w:val="00C06236"/>
    <w:rsid w:val="00C064D3"/>
    <w:rsid w:val="00C065CE"/>
    <w:rsid w:val="00C06649"/>
    <w:rsid w:val="00C066C6"/>
    <w:rsid w:val="00C06829"/>
    <w:rsid w:val="00C068C0"/>
    <w:rsid w:val="00C06AB3"/>
    <w:rsid w:val="00C06AC7"/>
    <w:rsid w:val="00C06CD2"/>
    <w:rsid w:val="00C07459"/>
    <w:rsid w:val="00C07553"/>
    <w:rsid w:val="00C07733"/>
    <w:rsid w:val="00C07998"/>
    <w:rsid w:val="00C079D0"/>
    <w:rsid w:val="00C101A9"/>
    <w:rsid w:val="00C10210"/>
    <w:rsid w:val="00C108F8"/>
    <w:rsid w:val="00C10ACD"/>
    <w:rsid w:val="00C10E65"/>
    <w:rsid w:val="00C1128B"/>
    <w:rsid w:val="00C119D1"/>
    <w:rsid w:val="00C11D71"/>
    <w:rsid w:val="00C11E29"/>
    <w:rsid w:val="00C12554"/>
    <w:rsid w:val="00C127C0"/>
    <w:rsid w:val="00C12B9F"/>
    <w:rsid w:val="00C12DD0"/>
    <w:rsid w:val="00C12EFD"/>
    <w:rsid w:val="00C1319C"/>
    <w:rsid w:val="00C13743"/>
    <w:rsid w:val="00C138B0"/>
    <w:rsid w:val="00C13B6A"/>
    <w:rsid w:val="00C13E7C"/>
    <w:rsid w:val="00C1424E"/>
    <w:rsid w:val="00C142CE"/>
    <w:rsid w:val="00C15402"/>
    <w:rsid w:val="00C16213"/>
    <w:rsid w:val="00C16426"/>
    <w:rsid w:val="00C16696"/>
    <w:rsid w:val="00C1681F"/>
    <w:rsid w:val="00C16FB3"/>
    <w:rsid w:val="00C16FC6"/>
    <w:rsid w:val="00C17335"/>
    <w:rsid w:val="00C17482"/>
    <w:rsid w:val="00C17557"/>
    <w:rsid w:val="00C175C3"/>
    <w:rsid w:val="00C176A3"/>
    <w:rsid w:val="00C178ED"/>
    <w:rsid w:val="00C17A48"/>
    <w:rsid w:val="00C17C4F"/>
    <w:rsid w:val="00C17F13"/>
    <w:rsid w:val="00C20083"/>
    <w:rsid w:val="00C2057C"/>
    <w:rsid w:val="00C207F4"/>
    <w:rsid w:val="00C20C7C"/>
    <w:rsid w:val="00C216C3"/>
    <w:rsid w:val="00C2192C"/>
    <w:rsid w:val="00C21A12"/>
    <w:rsid w:val="00C21A42"/>
    <w:rsid w:val="00C21B32"/>
    <w:rsid w:val="00C21C74"/>
    <w:rsid w:val="00C21D5F"/>
    <w:rsid w:val="00C220C8"/>
    <w:rsid w:val="00C2247E"/>
    <w:rsid w:val="00C22669"/>
    <w:rsid w:val="00C22722"/>
    <w:rsid w:val="00C230E2"/>
    <w:rsid w:val="00C2396C"/>
    <w:rsid w:val="00C23976"/>
    <w:rsid w:val="00C23B3C"/>
    <w:rsid w:val="00C23CE1"/>
    <w:rsid w:val="00C24FB1"/>
    <w:rsid w:val="00C2504E"/>
    <w:rsid w:val="00C2514D"/>
    <w:rsid w:val="00C25ADE"/>
    <w:rsid w:val="00C25DA4"/>
    <w:rsid w:val="00C26832"/>
    <w:rsid w:val="00C271D9"/>
    <w:rsid w:val="00C27B2A"/>
    <w:rsid w:val="00C27D93"/>
    <w:rsid w:val="00C27FE3"/>
    <w:rsid w:val="00C3021A"/>
    <w:rsid w:val="00C306F5"/>
    <w:rsid w:val="00C30830"/>
    <w:rsid w:val="00C309A3"/>
    <w:rsid w:val="00C31324"/>
    <w:rsid w:val="00C314E1"/>
    <w:rsid w:val="00C31D0E"/>
    <w:rsid w:val="00C32C39"/>
    <w:rsid w:val="00C330B0"/>
    <w:rsid w:val="00C333EA"/>
    <w:rsid w:val="00C33A88"/>
    <w:rsid w:val="00C33FC6"/>
    <w:rsid w:val="00C34F4A"/>
    <w:rsid w:val="00C35238"/>
    <w:rsid w:val="00C35269"/>
    <w:rsid w:val="00C35309"/>
    <w:rsid w:val="00C35CC5"/>
    <w:rsid w:val="00C35E45"/>
    <w:rsid w:val="00C35E7A"/>
    <w:rsid w:val="00C35FDE"/>
    <w:rsid w:val="00C35FF3"/>
    <w:rsid w:val="00C36280"/>
    <w:rsid w:val="00C37090"/>
    <w:rsid w:val="00C375A3"/>
    <w:rsid w:val="00C37982"/>
    <w:rsid w:val="00C37FA2"/>
    <w:rsid w:val="00C4029A"/>
    <w:rsid w:val="00C40342"/>
    <w:rsid w:val="00C40516"/>
    <w:rsid w:val="00C40C68"/>
    <w:rsid w:val="00C419A2"/>
    <w:rsid w:val="00C41F8D"/>
    <w:rsid w:val="00C42786"/>
    <w:rsid w:val="00C42B99"/>
    <w:rsid w:val="00C42CE4"/>
    <w:rsid w:val="00C437C3"/>
    <w:rsid w:val="00C43B1B"/>
    <w:rsid w:val="00C4485E"/>
    <w:rsid w:val="00C4492A"/>
    <w:rsid w:val="00C449E1"/>
    <w:rsid w:val="00C44D05"/>
    <w:rsid w:val="00C45219"/>
    <w:rsid w:val="00C453BD"/>
    <w:rsid w:val="00C4566D"/>
    <w:rsid w:val="00C45736"/>
    <w:rsid w:val="00C4589F"/>
    <w:rsid w:val="00C45A98"/>
    <w:rsid w:val="00C45B3B"/>
    <w:rsid w:val="00C468BE"/>
    <w:rsid w:val="00C46DBE"/>
    <w:rsid w:val="00C46F49"/>
    <w:rsid w:val="00C47A07"/>
    <w:rsid w:val="00C47B70"/>
    <w:rsid w:val="00C47EDD"/>
    <w:rsid w:val="00C501D2"/>
    <w:rsid w:val="00C509BD"/>
    <w:rsid w:val="00C50D3C"/>
    <w:rsid w:val="00C51161"/>
    <w:rsid w:val="00C51271"/>
    <w:rsid w:val="00C5149A"/>
    <w:rsid w:val="00C51CFC"/>
    <w:rsid w:val="00C51FD1"/>
    <w:rsid w:val="00C5235E"/>
    <w:rsid w:val="00C52561"/>
    <w:rsid w:val="00C52B07"/>
    <w:rsid w:val="00C530EF"/>
    <w:rsid w:val="00C533B0"/>
    <w:rsid w:val="00C53425"/>
    <w:rsid w:val="00C53524"/>
    <w:rsid w:val="00C53C45"/>
    <w:rsid w:val="00C53CD1"/>
    <w:rsid w:val="00C53F19"/>
    <w:rsid w:val="00C540B7"/>
    <w:rsid w:val="00C54488"/>
    <w:rsid w:val="00C54585"/>
    <w:rsid w:val="00C54733"/>
    <w:rsid w:val="00C547D2"/>
    <w:rsid w:val="00C54BC7"/>
    <w:rsid w:val="00C55176"/>
    <w:rsid w:val="00C55BB0"/>
    <w:rsid w:val="00C55D9D"/>
    <w:rsid w:val="00C55E03"/>
    <w:rsid w:val="00C56257"/>
    <w:rsid w:val="00C56373"/>
    <w:rsid w:val="00C56B2F"/>
    <w:rsid w:val="00C56D2C"/>
    <w:rsid w:val="00C57016"/>
    <w:rsid w:val="00C57219"/>
    <w:rsid w:val="00C572EA"/>
    <w:rsid w:val="00C57AD4"/>
    <w:rsid w:val="00C57B14"/>
    <w:rsid w:val="00C57BC3"/>
    <w:rsid w:val="00C60059"/>
    <w:rsid w:val="00C60300"/>
    <w:rsid w:val="00C60560"/>
    <w:rsid w:val="00C60A72"/>
    <w:rsid w:val="00C60E93"/>
    <w:rsid w:val="00C61047"/>
    <w:rsid w:val="00C6109F"/>
    <w:rsid w:val="00C61491"/>
    <w:rsid w:val="00C62268"/>
    <w:rsid w:val="00C623E3"/>
    <w:rsid w:val="00C6257F"/>
    <w:rsid w:val="00C62625"/>
    <w:rsid w:val="00C6282B"/>
    <w:rsid w:val="00C62A34"/>
    <w:rsid w:val="00C62BA9"/>
    <w:rsid w:val="00C62C6F"/>
    <w:rsid w:val="00C62CDF"/>
    <w:rsid w:val="00C63F43"/>
    <w:rsid w:val="00C6405C"/>
    <w:rsid w:val="00C6451B"/>
    <w:rsid w:val="00C64640"/>
    <w:rsid w:val="00C646BC"/>
    <w:rsid w:val="00C6497C"/>
    <w:rsid w:val="00C64982"/>
    <w:rsid w:val="00C649EB"/>
    <w:rsid w:val="00C64CC3"/>
    <w:rsid w:val="00C65E4F"/>
    <w:rsid w:val="00C660DE"/>
    <w:rsid w:val="00C662AD"/>
    <w:rsid w:val="00C663D5"/>
    <w:rsid w:val="00C66658"/>
    <w:rsid w:val="00C66872"/>
    <w:rsid w:val="00C66920"/>
    <w:rsid w:val="00C66DB7"/>
    <w:rsid w:val="00C66E0A"/>
    <w:rsid w:val="00C66E1D"/>
    <w:rsid w:val="00C66F39"/>
    <w:rsid w:val="00C66FA2"/>
    <w:rsid w:val="00C67080"/>
    <w:rsid w:val="00C670A6"/>
    <w:rsid w:val="00C6738C"/>
    <w:rsid w:val="00C67576"/>
    <w:rsid w:val="00C67CF0"/>
    <w:rsid w:val="00C70267"/>
    <w:rsid w:val="00C7038C"/>
    <w:rsid w:val="00C70A51"/>
    <w:rsid w:val="00C71188"/>
    <w:rsid w:val="00C71632"/>
    <w:rsid w:val="00C717FF"/>
    <w:rsid w:val="00C71834"/>
    <w:rsid w:val="00C719FE"/>
    <w:rsid w:val="00C71E92"/>
    <w:rsid w:val="00C726C3"/>
    <w:rsid w:val="00C72C79"/>
    <w:rsid w:val="00C72D94"/>
    <w:rsid w:val="00C72DD8"/>
    <w:rsid w:val="00C733B1"/>
    <w:rsid w:val="00C73604"/>
    <w:rsid w:val="00C73E0D"/>
    <w:rsid w:val="00C740DB"/>
    <w:rsid w:val="00C743BC"/>
    <w:rsid w:val="00C7444D"/>
    <w:rsid w:val="00C74532"/>
    <w:rsid w:val="00C74725"/>
    <w:rsid w:val="00C74875"/>
    <w:rsid w:val="00C74BB7"/>
    <w:rsid w:val="00C7505B"/>
    <w:rsid w:val="00C7564A"/>
    <w:rsid w:val="00C75684"/>
    <w:rsid w:val="00C75798"/>
    <w:rsid w:val="00C7589E"/>
    <w:rsid w:val="00C75966"/>
    <w:rsid w:val="00C75C9F"/>
    <w:rsid w:val="00C75E51"/>
    <w:rsid w:val="00C75F31"/>
    <w:rsid w:val="00C76B34"/>
    <w:rsid w:val="00C76B65"/>
    <w:rsid w:val="00C76F49"/>
    <w:rsid w:val="00C76F4E"/>
    <w:rsid w:val="00C772AA"/>
    <w:rsid w:val="00C77B27"/>
    <w:rsid w:val="00C801E4"/>
    <w:rsid w:val="00C80459"/>
    <w:rsid w:val="00C80A1A"/>
    <w:rsid w:val="00C80AB3"/>
    <w:rsid w:val="00C80E24"/>
    <w:rsid w:val="00C80ED5"/>
    <w:rsid w:val="00C8131D"/>
    <w:rsid w:val="00C81C78"/>
    <w:rsid w:val="00C81F48"/>
    <w:rsid w:val="00C824DE"/>
    <w:rsid w:val="00C828E5"/>
    <w:rsid w:val="00C833B2"/>
    <w:rsid w:val="00C833C0"/>
    <w:rsid w:val="00C83A13"/>
    <w:rsid w:val="00C83D24"/>
    <w:rsid w:val="00C84461"/>
    <w:rsid w:val="00C8475A"/>
    <w:rsid w:val="00C8477C"/>
    <w:rsid w:val="00C84A8B"/>
    <w:rsid w:val="00C84F01"/>
    <w:rsid w:val="00C84F86"/>
    <w:rsid w:val="00C8503B"/>
    <w:rsid w:val="00C852A6"/>
    <w:rsid w:val="00C8541F"/>
    <w:rsid w:val="00C8556A"/>
    <w:rsid w:val="00C8556B"/>
    <w:rsid w:val="00C85B5B"/>
    <w:rsid w:val="00C85E1D"/>
    <w:rsid w:val="00C85EA6"/>
    <w:rsid w:val="00C8603A"/>
    <w:rsid w:val="00C86A6C"/>
    <w:rsid w:val="00C86C95"/>
    <w:rsid w:val="00C86D7A"/>
    <w:rsid w:val="00C86E8A"/>
    <w:rsid w:val="00C86FEF"/>
    <w:rsid w:val="00C87319"/>
    <w:rsid w:val="00C873B7"/>
    <w:rsid w:val="00C876E1"/>
    <w:rsid w:val="00C8772F"/>
    <w:rsid w:val="00C8773D"/>
    <w:rsid w:val="00C87D72"/>
    <w:rsid w:val="00C90171"/>
    <w:rsid w:val="00C90398"/>
    <w:rsid w:val="00C90B01"/>
    <w:rsid w:val="00C90E87"/>
    <w:rsid w:val="00C90EE1"/>
    <w:rsid w:val="00C90FFB"/>
    <w:rsid w:val="00C91131"/>
    <w:rsid w:val="00C91304"/>
    <w:rsid w:val="00C919D8"/>
    <w:rsid w:val="00C919E3"/>
    <w:rsid w:val="00C91A96"/>
    <w:rsid w:val="00C92368"/>
    <w:rsid w:val="00C92381"/>
    <w:rsid w:val="00C92E09"/>
    <w:rsid w:val="00C93955"/>
    <w:rsid w:val="00C93A12"/>
    <w:rsid w:val="00C94922"/>
    <w:rsid w:val="00C95B6A"/>
    <w:rsid w:val="00C96C3E"/>
    <w:rsid w:val="00C97048"/>
    <w:rsid w:val="00C97D76"/>
    <w:rsid w:val="00C97F71"/>
    <w:rsid w:val="00CA08F3"/>
    <w:rsid w:val="00CA0E9F"/>
    <w:rsid w:val="00CA0F77"/>
    <w:rsid w:val="00CA125F"/>
    <w:rsid w:val="00CA143E"/>
    <w:rsid w:val="00CA14F2"/>
    <w:rsid w:val="00CA1632"/>
    <w:rsid w:val="00CA1B53"/>
    <w:rsid w:val="00CA2410"/>
    <w:rsid w:val="00CA266B"/>
    <w:rsid w:val="00CA2A84"/>
    <w:rsid w:val="00CA2AF4"/>
    <w:rsid w:val="00CA2EE4"/>
    <w:rsid w:val="00CA3156"/>
    <w:rsid w:val="00CA32A1"/>
    <w:rsid w:val="00CA3F32"/>
    <w:rsid w:val="00CA4A30"/>
    <w:rsid w:val="00CA4E4C"/>
    <w:rsid w:val="00CA4F51"/>
    <w:rsid w:val="00CA54CC"/>
    <w:rsid w:val="00CA5B40"/>
    <w:rsid w:val="00CA5CFB"/>
    <w:rsid w:val="00CA5D29"/>
    <w:rsid w:val="00CA5E37"/>
    <w:rsid w:val="00CA65A6"/>
    <w:rsid w:val="00CA6917"/>
    <w:rsid w:val="00CA7055"/>
    <w:rsid w:val="00CA7160"/>
    <w:rsid w:val="00CA73E0"/>
    <w:rsid w:val="00CA73F0"/>
    <w:rsid w:val="00CA76CE"/>
    <w:rsid w:val="00CA7735"/>
    <w:rsid w:val="00CA7811"/>
    <w:rsid w:val="00CA7C1F"/>
    <w:rsid w:val="00CB03CB"/>
    <w:rsid w:val="00CB11A1"/>
    <w:rsid w:val="00CB1240"/>
    <w:rsid w:val="00CB1367"/>
    <w:rsid w:val="00CB18FE"/>
    <w:rsid w:val="00CB1A38"/>
    <w:rsid w:val="00CB1EC8"/>
    <w:rsid w:val="00CB216C"/>
    <w:rsid w:val="00CB22EF"/>
    <w:rsid w:val="00CB2B00"/>
    <w:rsid w:val="00CB3420"/>
    <w:rsid w:val="00CB37D3"/>
    <w:rsid w:val="00CB3805"/>
    <w:rsid w:val="00CB3D6B"/>
    <w:rsid w:val="00CB42B2"/>
    <w:rsid w:val="00CB453F"/>
    <w:rsid w:val="00CB4769"/>
    <w:rsid w:val="00CB4815"/>
    <w:rsid w:val="00CB499B"/>
    <w:rsid w:val="00CB4BE3"/>
    <w:rsid w:val="00CB52FC"/>
    <w:rsid w:val="00CB550E"/>
    <w:rsid w:val="00CB5C8A"/>
    <w:rsid w:val="00CB5F91"/>
    <w:rsid w:val="00CB6268"/>
    <w:rsid w:val="00CB6720"/>
    <w:rsid w:val="00CB69CD"/>
    <w:rsid w:val="00CB7F8C"/>
    <w:rsid w:val="00CC0112"/>
    <w:rsid w:val="00CC042E"/>
    <w:rsid w:val="00CC0440"/>
    <w:rsid w:val="00CC0629"/>
    <w:rsid w:val="00CC100E"/>
    <w:rsid w:val="00CC1092"/>
    <w:rsid w:val="00CC21F7"/>
    <w:rsid w:val="00CC22D4"/>
    <w:rsid w:val="00CC241D"/>
    <w:rsid w:val="00CC275F"/>
    <w:rsid w:val="00CC280A"/>
    <w:rsid w:val="00CC2EA1"/>
    <w:rsid w:val="00CC31C4"/>
    <w:rsid w:val="00CC3952"/>
    <w:rsid w:val="00CC3BFE"/>
    <w:rsid w:val="00CC44ED"/>
    <w:rsid w:val="00CC47F3"/>
    <w:rsid w:val="00CC5357"/>
    <w:rsid w:val="00CC540C"/>
    <w:rsid w:val="00CC5766"/>
    <w:rsid w:val="00CC58EA"/>
    <w:rsid w:val="00CC5A5D"/>
    <w:rsid w:val="00CC5A79"/>
    <w:rsid w:val="00CC6121"/>
    <w:rsid w:val="00CC63A6"/>
    <w:rsid w:val="00CC6C81"/>
    <w:rsid w:val="00CC7261"/>
    <w:rsid w:val="00CC72DA"/>
    <w:rsid w:val="00CC77A9"/>
    <w:rsid w:val="00CC7825"/>
    <w:rsid w:val="00CD0352"/>
    <w:rsid w:val="00CD05DB"/>
    <w:rsid w:val="00CD0DC9"/>
    <w:rsid w:val="00CD1E52"/>
    <w:rsid w:val="00CD2069"/>
    <w:rsid w:val="00CD220A"/>
    <w:rsid w:val="00CD2483"/>
    <w:rsid w:val="00CD2964"/>
    <w:rsid w:val="00CD2A6E"/>
    <w:rsid w:val="00CD2E46"/>
    <w:rsid w:val="00CD2FFF"/>
    <w:rsid w:val="00CD3DF2"/>
    <w:rsid w:val="00CD4CB0"/>
    <w:rsid w:val="00CD4E81"/>
    <w:rsid w:val="00CD4EFD"/>
    <w:rsid w:val="00CD54B0"/>
    <w:rsid w:val="00CD58D5"/>
    <w:rsid w:val="00CD5DC0"/>
    <w:rsid w:val="00CD5EC1"/>
    <w:rsid w:val="00CD5EEA"/>
    <w:rsid w:val="00CD6814"/>
    <w:rsid w:val="00CD6C0C"/>
    <w:rsid w:val="00CD6EC8"/>
    <w:rsid w:val="00CD7171"/>
    <w:rsid w:val="00CD741E"/>
    <w:rsid w:val="00CD7AE2"/>
    <w:rsid w:val="00CD7DEF"/>
    <w:rsid w:val="00CE00ED"/>
    <w:rsid w:val="00CE0281"/>
    <w:rsid w:val="00CE03E8"/>
    <w:rsid w:val="00CE05A8"/>
    <w:rsid w:val="00CE0A2C"/>
    <w:rsid w:val="00CE0C66"/>
    <w:rsid w:val="00CE12AA"/>
    <w:rsid w:val="00CE152C"/>
    <w:rsid w:val="00CE17DC"/>
    <w:rsid w:val="00CE1E13"/>
    <w:rsid w:val="00CE297A"/>
    <w:rsid w:val="00CE2AA9"/>
    <w:rsid w:val="00CE2BD1"/>
    <w:rsid w:val="00CE2EC7"/>
    <w:rsid w:val="00CE3486"/>
    <w:rsid w:val="00CE35CF"/>
    <w:rsid w:val="00CE37C8"/>
    <w:rsid w:val="00CE3ACD"/>
    <w:rsid w:val="00CE4298"/>
    <w:rsid w:val="00CE445F"/>
    <w:rsid w:val="00CE46BA"/>
    <w:rsid w:val="00CE48B4"/>
    <w:rsid w:val="00CE5066"/>
    <w:rsid w:val="00CE5094"/>
    <w:rsid w:val="00CE51A8"/>
    <w:rsid w:val="00CE6FF5"/>
    <w:rsid w:val="00CE7182"/>
    <w:rsid w:val="00CE73A6"/>
    <w:rsid w:val="00CE749D"/>
    <w:rsid w:val="00CE7A2D"/>
    <w:rsid w:val="00CF03D4"/>
    <w:rsid w:val="00CF0698"/>
    <w:rsid w:val="00CF06B4"/>
    <w:rsid w:val="00CF0899"/>
    <w:rsid w:val="00CF0BEE"/>
    <w:rsid w:val="00CF1165"/>
    <w:rsid w:val="00CF1358"/>
    <w:rsid w:val="00CF16CE"/>
    <w:rsid w:val="00CF1862"/>
    <w:rsid w:val="00CF188D"/>
    <w:rsid w:val="00CF2439"/>
    <w:rsid w:val="00CF2615"/>
    <w:rsid w:val="00CF2809"/>
    <w:rsid w:val="00CF2A64"/>
    <w:rsid w:val="00CF2B06"/>
    <w:rsid w:val="00CF32ED"/>
    <w:rsid w:val="00CF3541"/>
    <w:rsid w:val="00CF384A"/>
    <w:rsid w:val="00CF3A57"/>
    <w:rsid w:val="00CF3C04"/>
    <w:rsid w:val="00CF3C5F"/>
    <w:rsid w:val="00CF3D12"/>
    <w:rsid w:val="00CF3F87"/>
    <w:rsid w:val="00CF4265"/>
    <w:rsid w:val="00CF4E0D"/>
    <w:rsid w:val="00CF5156"/>
    <w:rsid w:val="00CF6ACE"/>
    <w:rsid w:val="00CF6F2E"/>
    <w:rsid w:val="00CF6F60"/>
    <w:rsid w:val="00CF75C9"/>
    <w:rsid w:val="00CF77B7"/>
    <w:rsid w:val="00CF79DF"/>
    <w:rsid w:val="00D005CB"/>
    <w:rsid w:val="00D00948"/>
    <w:rsid w:val="00D00CEB"/>
    <w:rsid w:val="00D00D0E"/>
    <w:rsid w:val="00D01136"/>
    <w:rsid w:val="00D01549"/>
    <w:rsid w:val="00D0158A"/>
    <w:rsid w:val="00D017D5"/>
    <w:rsid w:val="00D01DA8"/>
    <w:rsid w:val="00D01F4D"/>
    <w:rsid w:val="00D02420"/>
    <w:rsid w:val="00D028A4"/>
    <w:rsid w:val="00D02F21"/>
    <w:rsid w:val="00D0324B"/>
    <w:rsid w:val="00D03757"/>
    <w:rsid w:val="00D03995"/>
    <w:rsid w:val="00D039C2"/>
    <w:rsid w:val="00D03F76"/>
    <w:rsid w:val="00D04078"/>
    <w:rsid w:val="00D04079"/>
    <w:rsid w:val="00D04754"/>
    <w:rsid w:val="00D04760"/>
    <w:rsid w:val="00D0478F"/>
    <w:rsid w:val="00D04CC9"/>
    <w:rsid w:val="00D0521D"/>
    <w:rsid w:val="00D0546D"/>
    <w:rsid w:val="00D05475"/>
    <w:rsid w:val="00D05705"/>
    <w:rsid w:val="00D05D9E"/>
    <w:rsid w:val="00D05E67"/>
    <w:rsid w:val="00D05F98"/>
    <w:rsid w:val="00D05FC1"/>
    <w:rsid w:val="00D061DB"/>
    <w:rsid w:val="00D06407"/>
    <w:rsid w:val="00D06561"/>
    <w:rsid w:val="00D065FC"/>
    <w:rsid w:val="00D067ED"/>
    <w:rsid w:val="00D068B3"/>
    <w:rsid w:val="00D06C4B"/>
    <w:rsid w:val="00D0712C"/>
    <w:rsid w:val="00D071C9"/>
    <w:rsid w:val="00D07472"/>
    <w:rsid w:val="00D0759B"/>
    <w:rsid w:val="00D07A44"/>
    <w:rsid w:val="00D07A60"/>
    <w:rsid w:val="00D07E7E"/>
    <w:rsid w:val="00D10183"/>
    <w:rsid w:val="00D105AA"/>
    <w:rsid w:val="00D10C03"/>
    <w:rsid w:val="00D11145"/>
    <w:rsid w:val="00D1174B"/>
    <w:rsid w:val="00D11F67"/>
    <w:rsid w:val="00D121C2"/>
    <w:rsid w:val="00D1237F"/>
    <w:rsid w:val="00D12727"/>
    <w:rsid w:val="00D12AA3"/>
    <w:rsid w:val="00D13110"/>
    <w:rsid w:val="00D13126"/>
    <w:rsid w:val="00D133C6"/>
    <w:rsid w:val="00D138FE"/>
    <w:rsid w:val="00D14323"/>
    <w:rsid w:val="00D14362"/>
    <w:rsid w:val="00D14904"/>
    <w:rsid w:val="00D149A9"/>
    <w:rsid w:val="00D153FE"/>
    <w:rsid w:val="00D15521"/>
    <w:rsid w:val="00D157DB"/>
    <w:rsid w:val="00D15CC4"/>
    <w:rsid w:val="00D15D63"/>
    <w:rsid w:val="00D162CA"/>
    <w:rsid w:val="00D20184"/>
    <w:rsid w:val="00D204D9"/>
    <w:rsid w:val="00D20610"/>
    <w:rsid w:val="00D207E1"/>
    <w:rsid w:val="00D2097E"/>
    <w:rsid w:val="00D20CCD"/>
    <w:rsid w:val="00D20EC5"/>
    <w:rsid w:val="00D20EED"/>
    <w:rsid w:val="00D21126"/>
    <w:rsid w:val="00D211B6"/>
    <w:rsid w:val="00D2137D"/>
    <w:rsid w:val="00D217CE"/>
    <w:rsid w:val="00D22EB0"/>
    <w:rsid w:val="00D232D7"/>
    <w:rsid w:val="00D232E4"/>
    <w:rsid w:val="00D23580"/>
    <w:rsid w:val="00D23883"/>
    <w:rsid w:val="00D23DB8"/>
    <w:rsid w:val="00D23E89"/>
    <w:rsid w:val="00D24125"/>
    <w:rsid w:val="00D242D5"/>
    <w:rsid w:val="00D2453D"/>
    <w:rsid w:val="00D24682"/>
    <w:rsid w:val="00D24818"/>
    <w:rsid w:val="00D24A8E"/>
    <w:rsid w:val="00D25276"/>
    <w:rsid w:val="00D255CD"/>
    <w:rsid w:val="00D256AF"/>
    <w:rsid w:val="00D2580F"/>
    <w:rsid w:val="00D25DD3"/>
    <w:rsid w:val="00D2645A"/>
    <w:rsid w:val="00D267BB"/>
    <w:rsid w:val="00D26CB5"/>
    <w:rsid w:val="00D26E33"/>
    <w:rsid w:val="00D26E3E"/>
    <w:rsid w:val="00D2738C"/>
    <w:rsid w:val="00D2789C"/>
    <w:rsid w:val="00D301AE"/>
    <w:rsid w:val="00D301F6"/>
    <w:rsid w:val="00D303B3"/>
    <w:rsid w:val="00D30D55"/>
    <w:rsid w:val="00D30D62"/>
    <w:rsid w:val="00D314E9"/>
    <w:rsid w:val="00D31BDD"/>
    <w:rsid w:val="00D31DA4"/>
    <w:rsid w:val="00D3202B"/>
    <w:rsid w:val="00D320CA"/>
    <w:rsid w:val="00D32390"/>
    <w:rsid w:val="00D32789"/>
    <w:rsid w:val="00D32934"/>
    <w:rsid w:val="00D32A1B"/>
    <w:rsid w:val="00D32B74"/>
    <w:rsid w:val="00D32BA2"/>
    <w:rsid w:val="00D32F04"/>
    <w:rsid w:val="00D333A8"/>
    <w:rsid w:val="00D335B0"/>
    <w:rsid w:val="00D33876"/>
    <w:rsid w:val="00D33950"/>
    <w:rsid w:val="00D3402A"/>
    <w:rsid w:val="00D34196"/>
    <w:rsid w:val="00D344D3"/>
    <w:rsid w:val="00D34C89"/>
    <w:rsid w:val="00D3517C"/>
    <w:rsid w:val="00D35B10"/>
    <w:rsid w:val="00D35CC9"/>
    <w:rsid w:val="00D36071"/>
    <w:rsid w:val="00D3694A"/>
    <w:rsid w:val="00D37150"/>
    <w:rsid w:val="00D37425"/>
    <w:rsid w:val="00D37490"/>
    <w:rsid w:val="00D3759D"/>
    <w:rsid w:val="00D378C5"/>
    <w:rsid w:val="00D37E3F"/>
    <w:rsid w:val="00D40A18"/>
    <w:rsid w:val="00D40A3C"/>
    <w:rsid w:val="00D40AC2"/>
    <w:rsid w:val="00D4100C"/>
    <w:rsid w:val="00D41021"/>
    <w:rsid w:val="00D412FC"/>
    <w:rsid w:val="00D41462"/>
    <w:rsid w:val="00D414AF"/>
    <w:rsid w:val="00D41636"/>
    <w:rsid w:val="00D41681"/>
    <w:rsid w:val="00D41D44"/>
    <w:rsid w:val="00D41D96"/>
    <w:rsid w:val="00D41E6C"/>
    <w:rsid w:val="00D41FB4"/>
    <w:rsid w:val="00D4220D"/>
    <w:rsid w:val="00D4255F"/>
    <w:rsid w:val="00D425BB"/>
    <w:rsid w:val="00D431D2"/>
    <w:rsid w:val="00D43E41"/>
    <w:rsid w:val="00D43F80"/>
    <w:rsid w:val="00D43FF9"/>
    <w:rsid w:val="00D441BC"/>
    <w:rsid w:val="00D449E5"/>
    <w:rsid w:val="00D44E7E"/>
    <w:rsid w:val="00D4540D"/>
    <w:rsid w:val="00D45418"/>
    <w:rsid w:val="00D45B0F"/>
    <w:rsid w:val="00D46005"/>
    <w:rsid w:val="00D461A0"/>
    <w:rsid w:val="00D469C5"/>
    <w:rsid w:val="00D46EB0"/>
    <w:rsid w:val="00D4758E"/>
    <w:rsid w:val="00D47BA4"/>
    <w:rsid w:val="00D5065D"/>
    <w:rsid w:val="00D509EA"/>
    <w:rsid w:val="00D50C93"/>
    <w:rsid w:val="00D5101E"/>
    <w:rsid w:val="00D51141"/>
    <w:rsid w:val="00D51463"/>
    <w:rsid w:val="00D5181F"/>
    <w:rsid w:val="00D5186E"/>
    <w:rsid w:val="00D51ED1"/>
    <w:rsid w:val="00D5219B"/>
    <w:rsid w:val="00D521AE"/>
    <w:rsid w:val="00D5224F"/>
    <w:rsid w:val="00D52307"/>
    <w:rsid w:val="00D52624"/>
    <w:rsid w:val="00D52778"/>
    <w:rsid w:val="00D53102"/>
    <w:rsid w:val="00D532D1"/>
    <w:rsid w:val="00D53414"/>
    <w:rsid w:val="00D5371E"/>
    <w:rsid w:val="00D53BCC"/>
    <w:rsid w:val="00D53C62"/>
    <w:rsid w:val="00D545DB"/>
    <w:rsid w:val="00D5489F"/>
    <w:rsid w:val="00D5524D"/>
    <w:rsid w:val="00D552AC"/>
    <w:rsid w:val="00D55E63"/>
    <w:rsid w:val="00D560A4"/>
    <w:rsid w:val="00D56124"/>
    <w:rsid w:val="00D56221"/>
    <w:rsid w:val="00D5659E"/>
    <w:rsid w:val="00D56623"/>
    <w:rsid w:val="00D569E2"/>
    <w:rsid w:val="00D56E60"/>
    <w:rsid w:val="00D56F48"/>
    <w:rsid w:val="00D570B8"/>
    <w:rsid w:val="00D57591"/>
    <w:rsid w:val="00D575BA"/>
    <w:rsid w:val="00D57B1F"/>
    <w:rsid w:val="00D57BD1"/>
    <w:rsid w:val="00D57C28"/>
    <w:rsid w:val="00D57D51"/>
    <w:rsid w:val="00D57FF9"/>
    <w:rsid w:val="00D60016"/>
    <w:rsid w:val="00D60587"/>
    <w:rsid w:val="00D6092D"/>
    <w:rsid w:val="00D60C4C"/>
    <w:rsid w:val="00D6148A"/>
    <w:rsid w:val="00D6169F"/>
    <w:rsid w:val="00D61C0A"/>
    <w:rsid w:val="00D6218E"/>
    <w:rsid w:val="00D62233"/>
    <w:rsid w:val="00D62646"/>
    <w:rsid w:val="00D62717"/>
    <w:rsid w:val="00D6279F"/>
    <w:rsid w:val="00D6283D"/>
    <w:rsid w:val="00D631B5"/>
    <w:rsid w:val="00D635D3"/>
    <w:rsid w:val="00D636AF"/>
    <w:rsid w:val="00D63BB4"/>
    <w:rsid w:val="00D63F67"/>
    <w:rsid w:val="00D643A9"/>
    <w:rsid w:val="00D643EB"/>
    <w:rsid w:val="00D6503F"/>
    <w:rsid w:val="00D6516D"/>
    <w:rsid w:val="00D65449"/>
    <w:rsid w:val="00D655F4"/>
    <w:rsid w:val="00D6577A"/>
    <w:rsid w:val="00D658FA"/>
    <w:rsid w:val="00D65BA2"/>
    <w:rsid w:val="00D66052"/>
    <w:rsid w:val="00D6624F"/>
    <w:rsid w:val="00D669F0"/>
    <w:rsid w:val="00D66F53"/>
    <w:rsid w:val="00D6706D"/>
    <w:rsid w:val="00D671D5"/>
    <w:rsid w:val="00D67371"/>
    <w:rsid w:val="00D673B0"/>
    <w:rsid w:val="00D674B6"/>
    <w:rsid w:val="00D6756D"/>
    <w:rsid w:val="00D675AC"/>
    <w:rsid w:val="00D677B5"/>
    <w:rsid w:val="00D678F2"/>
    <w:rsid w:val="00D67A9D"/>
    <w:rsid w:val="00D67EC3"/>
    <w:rsid w:val="00D702AC"/>
    <w:rsid w:val="00D702E3"/>
    <w:rsid w:val="00D703AE"/>
    <w:rsid w:val="00D70437"/>
    <w:rsid w:val="00D70842"/>
    <w:rsid w:val="00D71118"/>
    <w:rsid w:val="00D7157F"/>
    <w:rsid w:val="00D715DB"/>
    <w:rsid w:val="00D71C69"/>
    <w:rsid w:val="00D72457"/>
    <w:rsid w:val="00D727AE"/>
    <w:rsid w:val="00D72BCB"/>
    <w:rsid w:val="00D72CD2"/>
    <w:rsid w:val="00D72F16"/>
    <w:rsid w:val="00D733EE"/>
    <w:rsid w:val="00D735B9"/>
    <w:rsid w:val="00D73971"/>
    <w:rsid w:val="00D73D52"/>
    <w:rsid w:val="00D73E66"/>
    <w:rsid w:val="00D741A6"/>
    <w:rsid w:val="00D7427D"/>
    <w:rsid w:val="00D74D4C"/>
    <w:rsid w:val="00D750DB"/>
    <w:rsid w:val="00D75327"/>
    <w:rsid w:val="00D75D66"/>
    <w:rsid w:val="00D75D75"/>
    <w:rsid w:val="00D75E16"/>
    <w:rsid w:val="00D75E22"/>
    <w:rsid w:val="00D76593"/>
    <w:rsid w:val="00D767B0"/>
    <w:rsid w:val="00D76BCF"/>
    <w:rsid w:val="00D76BE1"/>
    <w:rsid w:val="00D7734F"/>
    <w:rsid w:val="00D77744"/>
    <w:rsid w:val="00D77FAF"/>
    <w:rsid w:val="00D802DA"/>
    <w:rsid w:val="00D80982"/>
    <w:rsid w:val="00D8105D"/>
    <w:rsid w:val="00D81F17"/>
    <w:rsid w:val="00D82003"/>
    <w:rsid w:val="00D82197"/>
    <w:rsid w:val="00D829F6"/>
    <w:rsid w:val="00D82B1C"/>
    <w:rsid w:val="00D83583"/>
    <w:rsid w:val="00D836AA"/>
    <w:rsid w:val="00D836E0"/>
    <w:rsid w:val="00D83717"/>
    <w:rsid w:val="00D84A1B"/>
    <w:rsid w:val="00D84A94"/>
    <w:rsid w:val="00D84D0A"/>
    <w:rsid w:val="00D851E1"/>
    <w:rsid w:val="00D8564A"/>
    <w:rsid w:val="00D856F2"/>
    <w:rsid w:val="00D85729"/>
    <w:rsid w:val="00D8588F"/>
    <w:rsid w:val="00D85EED"/>
    <w:rsid w:val="00D86264"/>
    <w:rsid w:val="00D86530"/>
    <w:rsid w:val="00D86799"/>
    <w:rsid w:val="00D86C0C"/>
    <w:rsid w:val="00D86D25"/>
    <w:rsid w:val="00D872E1"/>
    <w:rsid w:val="00D873C1"/>
    <w:rsid w:val="00D87423"/>
    <w:rsid w:val="00D8772E"/>
    <w:rsid w:val="00D87B1E"/>
    <w:rsid w:val="00D87D8B"/>
    <w:rsid w:val="00D87D95"/>
    <w:rsid w:val="00D87F21"/>
    <w:rsid w:val="00D90302"/>
    <w:rsid w:val="00D90411"/>
    <w:rsid w:val="00D90658"/>
    <w:rsid w:val="00D906E1"/>
    <w:rsid w:val="00D90B5B"/>
    <w:rsid w:val="00D90BC8"/>
    <w:rsid w:val="00D90D58"/>
    <w:rsid w:val="00D910F8"/>
    <w:rsid w:val="00D9113C"/>
    <w:rsid w:val="00D911BC"/>
    <w:rsid w:val="00D912A3"/>
    <w:rsid w:val="00D91525"/>
    <w:rsid w:val="00D9154D"/>
    <w:rsid w:val="00D9194C"/>
    <w:rsid w:val="00D91B82"/>
    <w:rsid w:val="00D91C43"/>
    <w:rsid w:val="00D91EB7"/>
    <w:rsid w:val="00D924CC"/>
    <w:rsid w:val="00D92C12"/>
    <w:rsid w:val="00D932F6"/>
    <w:rsid w:val="00D93367"/>
    <w:rsid w:val="00D939FF"/>
    <w:rsid w:val="00D93BE5"/>
    <w:rsid w:val="00D93F1E"/>
    <w:rsid w:val="00D94179"/>
    <w:rsid w:val="00D94442"/>
    <w:rsid w:val="00D94995"/>
    <w:rsid w:val="00D94CE9"/>
    <w:rsid w:val="00D9504A"/>
    <w:rsid w:val="00D9540D"/>
    <w:rsid w:val="00D956D2"/>
    <w:rsid w:val="00D960C5"/>
    <w:rsid w:val="00D960CF"/>
    <w:rsid w:val="00D962F2"/>
    <w:rsid w:val="00D96EDD"/>
    <w:rsid w:val="00D970CF"/>
    <w:rsid w:val="00D97211"/>
    <w:rsid w:val="00D97390"/>
    <w:rsid w:val="00D9744B"/>
    <w:rsid w:val="00D9772C"/>
    <w:rsid w:val="00D97CA0"/>
    <w:rsid w:val="00DA0371"/>
    <w:rsid w:val="00DA0409"/>
    <w:rsid w:val="00DA0A41"/>
    <w:rsid w:val="00DA0CFD"/>
    <w:rsid w:val="00DA0E51"/>
    <w:rsid w:val="00DA0F4C"/>
    <w:rsid w:val="00DA19DA"/>
    <w:rsid w:val="00DA1B2F"/>
    <w:rsid w:val="00DA1C18"/>
    <w:rsid w:val="00DA1D7F"/>
    <w:rsid w:val="00DA2271"/>
    <w:rsid w:val="00DA287B"/>
    <w:rsid w:val="00DA2B0C"/>
    <w:rsid w:val="00DA3C89"/>
    <w:rsid w:val="00DA3D6B"/>
    <w:rsid w:val="00DA445D"/>
    <w:rsid w:val="00DA4713"/>
    <w:rsid w:val="00DA4746"/>
    <w:rsid w:val="00DA4962"/>
    <w:rsid w:val="00DA4D4C"/>
    <w:rsid w:val="00DA5F05"/>
    <w:rsid w:val="00DA6022"/>
    <w:rsid w:val="00DA6306"/>
    <w:rsid w:val="00DA6AD0"/>
    <w:rsid w:val="00DA7CFA"/>
    <w:rsid w:val="00DA7D25"/>
    <w:rsid w:val="00DB040C"/>
    <w:rsid w:val="00DB05A9"/>
    <w:rsid w:val="00DB0808"/>
    <w:rsid w:val="00DB08DE"/>
    <w:rsid w:val="00DB0E6F"/>
    <w:rsid w:val="00DB1333"/>
    <w:rsid w:val="00DB1825"/>
    <w:rsid w:val="00DB1F91"/>
    <w:rsid w:val="00DB2546"/>
    <w:rsid w:val="00DB269D"/>
    <w:rsid w:val="00DB2FAC"/>
    <w:rsid w:val="00DB3C59"/>
    <w:rsid w:val="00DB3CCC"/>
    <w:rsid w:val="00DB4A48"/>
    <w:rsid w:val="00DB4A50"/>
    <w:rsid w:val="00DB4C1D"/>
    <w:rsid w:val="00DB4F02"/>
    <w:rsid w:val="00DB58BD"/>
    <w:rsid w:val="00DB62BD"/>
    <w:rsid w:val="00DB6310"/>
    <w:rsid w:val="00DB6392"/>
    <w:rsid w:val="00DB6735"/>
    <w:rsid w:val="00DB6A51"/>
    <w:rsid w:val="00DB6C4C"/>
    <w:rsid w:val="00DB6C59"/>
    <w:rsid w:val="00DB6C8C"/>
    <w:rsid w:val="00DB6CE6"/>
    <w:rsid w:val="00DB7158"/>
    <w:rsid w:val="00DB7756"/>
    <w:rsid w:val="00DB7818"/>
    <w:rsid w:val="00DB782B"/>
    <w:rsid w:val="00DB78B6"/>
    <w:rsid w:val="00DB7927"/>
    <w:rsid w:val="00DC02A1"/>
    <w:rsid w:val="00DC0308"/>
    <w:rsid w:val="00DC0837"/>
    <w:rsid w:val="00DC10F1"/>
    <w:rsid w:val="00DC12FB"/>
    <w:rsid w:val="00DC13AF"/>
    <w:rsid w:val="00DC14C7"/>
    <w:rsid w:val="00DC17F4"/>
    <w:rsid w:val="00DC1905"/>
    <w:rsid w:val="00DC1F62"/>
    <w:rsid w:val="00DC2020"/>
    <w:rsid w:val="00DC24F7"/>
    <w:rsid w:val="00DC28C2"/>
    <w:rsid w:val="00DC2D6D"/>
    <w:rsid w:val="00DC349E"/>
    <w:rsid w:val="00DC3A8D"/>
    <w:rsid w:val="00DC419C"/>
    <w:rsid w:val="00DC429C"/>
    <w:rsid w:val="00DC4325"/>
    <w:rsid w:val="00DC4886"/>
    <w:rsid w:val="00DC50D1"/>
    <w:rsid w:val="00DC546D"/>
    <w:rsid w:val="00DC56D5"/>
    <w:rsid w:val="00DC5A4F"/>
    <w:rsid w:val="00DC5D11"/>
    <w:rsid w:val="00DC6270"/>
    <w:rsid w:val="00DC631C"/>
    <w:rsid w:val="00DC6339"/>
    <w:rsid w:val="00DC64A7"/>
    <w:rsid w:val="00DC7B90"/>
    <w:rsid w:val="00DD0444"/>
    <w:rsid w:val="00DD06FE"/>
    <w:rsid w:val="00DD0848"/>
    <w:rsid w:val="00DD0B51"/>
    <w:rsid w:val="00DD11BD"/>
    <w:rsid w:val="00DD1350"/>
    <w:rsid w:val="00DD1CA0"/>
    <w:rsid w:val="00DD1DDA"/>
    <w:rsid w:val="00DD2226"/>
    <w:rsid w:val="00DD234F"/>
    <w:rsid w:val="00DD2636"/>
    <w:rsid w:val="00DD27A8"/>
    <w:rsid w:val="00DD2AC7"/>
    <w:rsid w:val="00DD2D53"/>
    <w:rsid w:val="00DD3871"/>
    <w:rsid w:val="00DD390C"/>
    <w:rsid w:val="00DD3A1D"/>
    <w:rsid w:val="00DD3B03"/>
    <w:rsid w:val="00DD3CE0"/>
    <w:rsid w:val="00DD424D"/>
    <w:rsid w:val="00DD4505"/>
    <w:rsid w:val="00DD45D9"/>
    <w:rsid w:val="00DD4909"/>
    <w:rsid w:val="00DD511B"/>
    <w:rsid w:val="00DD52F1"/>
    <w:rsid w:val="00DD5DB4"/>
    <w:rsid w:val="00DD64AC"/>
    <w:rsid w:val="00DD668D"/>
    <w:rsid w:val="00DD7047"/>
    <w:rsid w:val="00DD7403"/>
    <w:rsid w:val="00DD746B"/>
    <w:rsid w:val="00DD749C"/>
    <w:rsid w:val="00DD75A1"/>
    <w:rsid w:val="00DD760E"/>
    <w:rsid w:val="00DE00A9"/>
    <w:rsid w:val="00DE01EC"/>
    <w:rsid w:val="00DE0C2F"/>
    <w:rsid w:val="00DE0DCC"/>
    <w:rsid w:val="00DE0E59"/>
    <w:rsid w:val="00DE1018"/>
    <w:rsid w:val="00DE1465"/>
    <w:rsid w:val="00DE1581"/>
    <w:rsid w:val="00DE17FF"/>
    <w:rsid w:val="00DE1818"/>
    <w:rsid w:val="00DE1D2A"/>
    <w:rsid w:val="00DE1E42"/>
    <w:rsid w:val="00DE28E3"/>
    <w:rsid w:val="00DE2C23"/>
    <w:rsid w:val="00DE3303"/>
    <w:rsid w:val="00DE3F9F"/>
    <w:rsid w:val="00DE4154"/>
    <w:rsid w:val="00DE44A1"/>
    <w:rsid w:val="00DE45A3"/>
    <w:rsid w:val="00DE45FE"/>
    <w:rsid w:val="00DE4995"/>
    <w:rsid w:val="00DE4A22"/>
    <w:rsid w:val="00DE505E"/>
    <w:rsid w:val="00DE54DB"/>
    <w:rsid w:val="00DE5507"/>
    <w:rsid w:val="00DE5576"/>
    <w:rsid w:val="00DE56F1"/>
    <w:rsid w:val="00DE5DEB"/>
    <w:rsid w:val="00DE616C"/>
    <w:rsid w:val="00DE6242"/>
    <w:rsid w:val="00DE645A"/>
    <w:rsid w:val="00DE6754"/>
    <w:rsid w:val="00DE6BDE"/>
    <w:rsid w:val="00DE6EDD"/>
    <w:rsid w:val="00DE6F2E"/>
    <w:rsid w:val="00DE7184"/>
    <w:rsid w:val="00DE73C2"/>
    <w:rsid w:val="00DE7630"/>
    <w:rsid w:val="00DE7FF2"/>
    <w:rsid w:val="00DF015E"/>
    <w:rsid w:val="00DF0916"/>
    <w:rsid w:val="00DF0B1C"/>
    <w:rsid w:val="00DF0BF9"/>
    <w:rsid w:val="00DF0CA9"/>
    <w:rsid w:val="00DF0D9E"/>
    <w:rsid w:val="00DF132F"/>
    <w:rsid w:val="00DF19B6"/>
    <w:rsid w:val="00DF1BD4"/>
    <w:rsid w:val="00DF1F6E"/>
    <w:rsid w:val="00DF1FAB"/>
    <w:rsid w:val="00DF2C87"/>
    <w:rsid w:val="00DF320F"/>
    <w:rsid w:val="00DF323E"/>
    <w:rsid w:val="00DF3E88"/>
    <w:rsid w:val="00DF3EA1"/>
    <w:rsid w:val="00DF435F"/>
    <w:rsid w:val="00DF4660"/>
    <w:rsid w:val="00DF4671"/>
    <w:rsid w:val="00DF4A42"/>
    <w:rsid w:val="00DF4D78"/>
    <w:rsid w:val="00DF540E"/>
    <w:rsid w:val="00DF545A"/>
    <w:rsid w:val="00DF5811"/>
    <w:rsid w:val="00DF5BB7"/>
    <w:rsid w:val="00DF5C5B"/>
    <w:rsid w:val="00DF5F17"/>
    <w:rsid w:val="00DF6205"/>
    <w:rsid w:val="00DF641A"/>
    <w:rsid w:val="00DF6A31"/>
    <w:rsid w:val="00DF6BC0"/>
    <w:rsid w:val="00DF6CC3"/>
    <w:rsid w:val="00DF7021"/>
    <w:rsid w:val="00DF7324"/>
    <w:rsid w:val="00DF753D"/>
    <w:rsid w:val="00DF7D22"/>
    <w:rsid w:val="00DF7EBB"/>
    <w:rsid w:val="00DF7FB6"/>
    <w:rsid w:val="00E0048C"/>
    <w:rsid w:val="00E00969"/>
    <w:rsid w:val="00E027B0"/>
    <w:rsid w:val="00E02C43"/>
    <w:rsid w:val="00E02CB5"/>
    <w:rsid w:val="00E02E90"/>
    <w:rsid w:val="00E0317F"/>
    <w:rsid w:val="00E031A9"/>
    <w:rsid w:val="00E03343"/>
    <w:rsid w:val="00E033DC"/>
    <w:rsid w:val="00E0394E"/>
    <w:rsid w:val="00E04213"/>
    <w:rsid w:val="00E042DC"/>
    <w:rsid w:val="00E044BD"/>
    <w:rsid w:val="00E048DA"/>
    <w:rsid w:val="00E04A47"/>
    <w:rsid w:val="00E06174"/>
    <w:rsid w:val="00E063BF"/>
    <w:rsid w:val="00E06441"/>
    <w:rsid w:val="00E067F6"/>
    <w:rsid w:val="00E068C8"/>
    <w:rsid w:val="00E06DAB"/>
    <w:rsid w:val="00E06EBA"/>
    <w:rsid w:val="00E077D3"/>
    <w:rsid w:val="00E07A05"/>
    <w:rsid w:val="00E07A2E"/>
    <w:rsid w:val="00E07B3F"/>
    <w:rsid w:val="00E1073F"/>
    <w:rsid w:val="00E108EF"/>
    <w:rsid w:val="00E109B4"/>
    <w:rsid w:val="00E10BEB"/>
    <w:rsid w:val="00E10F68"/>
    <w:rsid w:val="00E1109A"/>
    <w:rsid w:val="00E1156C"/>
    <w:rsid w:val="00E115AE"/>
    <w:rsid w:val="00E11C5E"/>
    <w:rsid w:val="00E121CC"/>
    <w:rsid w:val="00E12CAE"/>
    <w:rsid w:val="00E12DF1"/>
    <w:rsid w:val="00E133E4"/>
    <w:rsid w:val="00E1377D"/>
    <w:rsid w:val="00E138DA"/>
    <w:rsid w:val="00E13FA3"/>
    <w:rsid w:val="00E1425E"/>
    <w:rsid w:val="00E145D5"/>
    <w:rsid w:val="00E14916"/>
    <w:rsid w:val="00E14CC2"/>
    <w:rsid w:val="00E15131"/>
    <w:rsid w:val="00E15531"/>
    <w:rsid w:val="00E15C68"/>
    <w:rsid w:val="00E16D51"/>
    <w:rsid w:val="00E17107"/>
    <w:rsid w:val="00E17128"/>
    <w:rsid w:val="00E17163"/>
    <w:rsid w:val="00E17206"/>
    <w:rsid w:val="00E173D9"/>
    <w:rsid w:val="00E1742B"/>
    <w:rsid w:val="00E17574"/>
    <w:rsid w:val="00E178C4"/>
    <w:rsid w:val="00E203B0"/>
    <w:rsid w:val="00E2054A"/>
    <w:rsid w:val="00E2054E"/>
    <w:rsid w:val="00E20C2C"/>
    <w:rsid w:val="00E20D02"/>
    <w:rsid w:val="00E2165D"/>
    <w:rsid w:val="00E2251A"/>
    <w:rsid w:val="00E227D1"/>
    <w:rsid w:val="00E234A3"/>
    <w:rsid w:val="00E23D56"/>
    <w:rsid w:val="00E24100"/>
    <w:rsid w:val="00E24300"/>
    <w:rsid w:val="00E24367"/>
    <w:rsid w:val="00E243D1"/>
    <w:rsid w:val="00E246BE"/>
    <w:rsid w:val="00E247F1"/>
    <w:rsid w:val="00E24E42"/>
    <w:rsid w:val="00E253EB"/>
    <w:rsid w:val="00E25BB7"/>
    <w:rsid w:val="00E25DF5"/>
    <w:rsid w:val="00E26698"/>
    <w:rsid w:val="00E266B7"/>
    <w:rsid w:val="00E26A1D"/>
    <w:rsid w:val="00E2706C"/>
    <w:rsid w:val="00E27B58"/>
    <w:rsid w:val="00E304B9"/>
    <w:rsid w:val="00E30C64"/>
    <w:rsid w:val="00E30D74"/>
    <w:rsid w:val="00E3179B"/>
    <w:rsid w:val="00E320C5"/>
    <w:rsid w:val="00E32116"/>
    <w:rsid w:val="00E3219E"/>
    <w:rsid w:val="00E323B2"/>
    <w:rsid w:val="00E32427"/>
    <w:rsid w:val="00E32853"/>
    <w:rsid w:val="00E331D1"/>
    <w:rsid w:val="00E332AD"/>
    <w:rsid w:val="00E335D9"/>
    <w:rsid w:val="00E33B50"/>
    <w:rsid w:val="00E33B6A"/>
    <w:rsid w:val="00E33CB0"/>
    <w:rsid w:val="00E3404C"/>
    <w:rsid w:val="00E34296"/>
    <w:rsid w:val="00E3437D"/>
    <w:rsid w:val="00E348BE"/>
    <w:rsid w:val="00E34B7A"/>
    <w:rsid w:val="00E35026"/>
    <w:rsid w:val="00E35450"/>
    <w:rsid w:val="00E35FDB"/>
    <w:rsid w:val="00E370ED"/>
    <w:rsid w:val="00E37470"/>
    <w:rsid w:val="00E4001C"/>
    <w:rsid w:val="00E40238"/>
    <w:rsid w:val="00E403EA"/>
    <w:rsid w:val="00E40827"/>
    <w:rsid w:val="00E4088B"/>
    <w:rsid w:val="00E409B3"/>
    <w:rsid w:val="00E40A8C"/>
    <w:rsid w:val="00E40DB3"/>
    <w:rsid w:val="00E41186"/>
    <w:rsid w:val="00E4122F"/>
    <w:rsid w:val="00E412BA"/>
    <w:rsid w:val="00E413D1"/>
    <w:rsid w:val="00E415C4"/>
    <w:rsid w:val="00E416B6"/>
    <w:rsid w:val="00E42007"/>
    <w:rsid w:val="00E425A1"/>
    <w:rsid w:val="00E429CD"/>
    <w:rsid w:val="00E42C54"/>
    <w:rsid w:val="00E42D30"/>
    <w:rsid w:val="00E42F5F"/>
    <w:rsid w:val="00E43787"/>
    <w:rsid w:val="00E437CA"/>
    <w:rsid w:val="00E43989"/>
    <w:rsid w:val="00E4403B"/>
    <w:rsid w:val="00E44094"/>
    <w:rsid w:val="00E44451"/>
    <w:rsid w:val="00E44A33"/>
    <w:rsid w:val="00E4540B"/>
    <w:rsid w:val="00E45A56"/>
    <w:rsid w:val="00E45A85"/>
    <w:rsid w:val="00E46159"/>
    <w:rsid w:val="00E461D2"/>
    <w:rsid w:val="00E461DE"/>
    <w:rsid w:val="00E462AD"/>
    <w:rsid w:val="00E46825"/>
    <w:rsid w:val="00E46B45"/>
    <w:rsid w:val="00E46C17"/>
    <w:rsid w:val="00E46F00"/>
    <w:rsid w:val="00E4728D"/>
    <w:rsid w:val="00E47395"/>
    <w:rsid w:val="00E47733"/>
    <w:rsid w:val="00E47D4B"/>
    <w:rsid w:val="00E50199"/>
    <w:rsid w:val="00E50F2F"/>
    <w:rsid w:val="00E51086"/>
    <w:rsid w:val="00E5163E"/>
    <w:rsid w:val="00E51A84"/>
    <w:rsid w:val="00E51EF3"/>
    <w:rsid w:val="00E52160"/>
    <w:rsid w:val="00E52886"/>
    <w:rsid w:val="00E52A1F"/>
    <w:rsid w:val="00E53C67"/>
    <w:rsid w:val="00E53EA6"/>
    <w:rsid w:val="00E53EB2"/>
    <w:rsid w:val="00E540A4"/>
    <w:rsid w:val="00E54336"/>
    <w:rsid w:val="00E5448F"/>
    <w:rsid w:val="00E5483B"/>
    <w:rsid w:val="00E54CF5"/>
    <w:rsid w:val="00E5500E"/>
    <w:rsid w:val="00E55DAD"/>
    <w:rsid w:val="00E562C9"/>
    <w:rsid w:val="00E563A3"/>
    <w:rsid w:val="00E56657"/>
    <w:rsid w:val="00E56990"/>
    <w:rsid w:val="00E56AE9"/>
    <w:rsid w:val="00E56C3F"/>
    <w:rsid w:val="00E56CE4"/>
    <w:rsid w:val="00E56EFD"/>
    <w:rsid w:val="00E571E6"/>
    <w:rsid w:val="00E57335"/>
    <w:rsid w:val="00E57404"/>
    <w:rsid w:val="00E57416"/>
    <w:rsid w:val="00E5752A"/>
    <w:rsid w:val="00E5756A"/>
    <w:rsid w:val="00E578C5"/>
    <w:rsid w:val="00E57E21"/>
    <w:rsid w:val="00E6045E"/>
    <w:rsid w:val="00E60810"/>
    <w:rsid w:val="00E608CA"/>
    <w:rsid w:val="00E609AA"/>
    <w:rsid w:val="00E611E4"/>
    <w:rsid w:val="00E613E4"/>
    <w:rsid w:val="00E61758"/>
    <w:rsid w:val="00E61CAB"/>
    <w:rsid w:val="00E6204F"/>
    <w:rsid w:val="00E621FF"/>
    <w:rsid w:val="00E625F4"/>
    <w:rsid w:val="00E62DCC"/>
    <w:rsid w:val="00E63426"/>
    <w:rsid w:val="00E634BC"/>
    <w:rsid w:val="00E63AF2"/>
    <w:rsid w:val="00E64086"/>
    <w:rsid w:val="00E64092"/>
    <w:rsid w:val="00E643FA"/>
    <w:rsid w:val="00E6576D"/>
    <w:rsid w:val="00E66B97"/>
    <w:rsid w:val="00E66C6F"/>
    <w:rsid w:val="00E67AB5"/>
    <w:rsid w:val="00E7027D"/>
    <w:rsid w:val="00E705E4"/>
    <w:rsid w:val="00E7069B"/>
    <w:rsid w:val="00E70B5C"/>
    <w:rsid w:val="00E70FB5"/>
    <w:rsid w:val="00E70FE5"/>
    <w:rsid w:val="00E712B3"/>
    <w:rsid w:val="00E71A36"/>
    <w:rsid w:val="00E72199"/>
    <w:rsid w:val="00E724B9"/>
    <w:rsid w:val="00E7262D"/>
    <w:rsid w:val="00E726B7"/>
    <w:rsid w:val="00E72D18"/>
    <w:rsid w:val="00E72D69"/>
    <w:rsid w:val="00E73205"/>
    <w:rsid w:val="00E7350A"/>
    <w:rsid w:val="00E73DEC"/>
    <w:rsid w:val="00E73ED7"/>
    <w:rsid w:val="00E73EF7"/>
    <w:rsid w:val="00E7427E"/>
    <w:rsid w:val="00E74759"/>
    <w:rsid w:val="00E75015"/>
    <w:rsid w:val="00E759D6"/>
    <w:rsid w:val="00E75A0D"/>
    <w:rsid w:val="00E75EF5"/>
    <w:rsid w:val="00E76139"/>
    <w:rsid w:val="00E76454"/>
    <w:rsid w:val="00E767AE"/>
    <w:rsid w:val="00E768B9"/>
    <w:rsid w:val="00E76FD7"/>
    <w:rsid w:val="00E7707F"/>
    <w:rsid w:val="00E772F8"/>
    <w:rsid w:val="00E779EF"/>
    <w:rsid w:val="00E77CAC"/>
    <w:rsid w:val="00E77E04"/>
    <w:rsid w:val="00E77E94"/>
    <w:rsid w:val="00E801CE"/>
    <w:rsid w:val="00E80BDE"/>
    <w:rsid w:val="00E8108D"/>
    <w:rsid w:val="00E815CF"/>
    <w:rsid w:val="00E81C1E"/>
    <w:rsid w:val="00E8268A"/>
    <w:rsid w:val="00E82894"/>
    <w:rsid w:val="00E828A4"/>
    <w:rsid w:val="00E829DE"/>
    <w:rsid w:val="00E82D52"/>
    <w:rsid w:val="00E83266"/>
    <w:rsid w:val="00E8375B"/>
    <w:rsid w:val="00E83B4E"/>
    <w:rsid w:val="00E83BFC"/>
    <w:rsid w:val="00E83C19"/>
    <w:rsid w:val="00E83E7E"/>
    <w:rsid w:val="00E83FF8"/>
    <w:rsid w:val="00E84028"/>
    <w:rsid w:val="00E841ED"/>
    <w:rsid w:val="00E84261"/>
    <w:rsid w:val="00E84437"/>
    <w:rsid w:val="00E845C2"/>
    <w:rsid w:val="00E84613"/>
    <w:rsid w:val="00E8492A"/>
    <w:rsid w:val="00E84A8A"/>
    <w:rsid w:val="00E84B67"/>
    <w:rsid w:val="00E84EB1"/>
    <w:rsid w:val="00E856F2"/>
    <w:rsid w:val="00E85A3A"/>
    <w:rsid w:val="00E85F4A"/>
    <w:rsid w:val="00E8622E"/>
    <w:rsid w:val="00E86252"/>
    <w:rsid w:val="00E86342"/>
    <w:rsid w:val="00E86527"/>
    <w:rsid w:val="00E865F5"/>
    <w:rsid w:val="00E86EDF"/>
    <w:rsid w:val="00E870B1"/>
    <w:rsid w:val="00E872D0"/>
    <w:rsid w:val="00E874B7"/>
    <w:rsid w:val="00E87EF9"/>
    <w:rsid w:val="00E87EFF"/>
    <w:rsid w:val="00E90212"/>
    <w:rsid w:val="00E903B9"/>
    <w:rsid w:val="00E90563"/>
    <w:rsid w:val="00E9088E"/>
    <w:rsid w:val="00E90BBB"/>
    <w:rsid w:val="00E90EE2"/>
    <w:rsid w:val="00E90F44"/>
    <w:rsid w:val="00E90FC5"/>
    <w:rsid w:val="00E91233"/>
    <w:rsid w:val="00E915F9"/>
    <w:rsid w:val="00E91674"/>
    <w:rsid w:val="00E91A44"/>
    <w:rsid w:val="00E91C71"/>
    <w:rsid w:val="00E91DB3"/>
    <w:rsid w:val="00E92269"/>
    <w:rsid w:val="00E928D5"/>
    <w:rsid w:val="00E92AC4"/>
    <w:rsid w:val="00E9354F"/>
    <w:rsid w:val="00E938F0"/>
    <w:rsid w:val="00E9396E"/>
    <w:rsid w:val="00E93C02"/>
    <w:rsid w:val="00E9418B"/>
    <w:rsid w:val="00E94225"/>
    <w:rsid w:val="00E946E5"/>
    <w:rsid w:val="00E94873"/>
    <w:rsid w:val="00E94A12"/>
    <w:rsid w:val="00E94A82"/>
    <w:rsid w:val="00E94B4C"/>
    <w:rsid w:val="00E94CE5"/>
    <w:rsid w:val="00E94E62"/>
    <w:rsid w:val="00E94FB0"/>
    <w:rsid w:val="00E9553E"/>
    <w:rsid w:val="00E95D2A"/>
    <w:rsid w:val="00E963CD"/>
    <w:rsid w:val="00E965B3"/>
    <w:rsid w:val="00E96856"/>
    <w:rsid w:val="00E968BB"/>
    <w:rsid w:val="00E968BD"/>
    <w:rsid w:val="00E96CA9"/>
    <w:rsid w:val="00E972BF"/>
    <w:rsid w:val="00E972F4"/>
    <w:rsid w:val="00E974F2"/>
    <w:rsid w:val="00E97645"/>
    <w:rsid w:val="00E9790B"/>
    <w:rsid w:val="00E97F66"/>
    <w:rsid w:val="00E97FC1"/>
    <w:rsid w:val="00EA002C"/>
    <w:rsid w:val="00EA036A"/>
    <w:rsid w:val="00EA0A98"/>
    <w:rsid w:val="00EA0B38"/>
    <w:rsid w:val="00EA0C0D"/>
    <w:rsid w:val="00EA11DA"/>
    <w:rsid w:val="00EA17E3"/>
    <w:rsid w:val="00EA1B71"/>
    <w:rsid w:val="00EA1C59"/>
    <w:rsid w:val="00EA1F07"/>
    <w:rsid w:val="00EA205E"/>
    <w:rsid w:val="00EA2155"/>
    <w:rsid w:val="00EA2186"/>
    <w:rsid w:val="00EA23A8"/>
    <w:rsid w:val="00EA2478"/>
    <w:rsid w:val="00EA24A4"/>
    <w:rsid w:val="00EA24B3"/>
    <w:rsid w:val="00EA2B82"/>
    <w:rsid w:val="00EA31CA"/>
    <w:rsid w:val="00EA35C9"/>
    <w:rsid w:val="00EA3832"/>
    <w:rsid w:val="00EA3883"/>
    <w:rsid w:val="00EA3AD5"/>
    <w:rsid w:val="00EA3BF2"/>
    <w:rsid w:val="00EA3E9C"/>
    <w:rsid w:val="00EA3F22"/>
    <w:rsid w:val="00EA3FC5"/>
    <w:rsid w:val="00EA50FB"/>
    <w:rsid w:val="00EA52EA"/>
    <w:rsid w:val="00EA559A"/>
    <w:rsid w:val="00EA5717"/>
    <w:rsid w:val="00EA6086"/>
    <w:rsid w:val="00EA6093"/>
    <w:rsid w:val="00EA6180"/>
    <w:rsid w:val="00EA632C"/>
    <w:rsid w:val="00EA64F5"/>
    <w:rsid w:val="00EA655B"/>
    <w:rsid w:val="00EA6A3A"/>
    <w:rsid w:val="00EA7346"/>
    <w:rsid w:val="00EA796E"/>
    <w:rsid w:val="00EA7EDF"/>
    <w:rsid w:val="00EB0250"/>
    <w:rsid w:val="00EB04FC"/>
    <w:rsid w:val="00EB097F"/>
    <w:rsid w:val="00EB0BEE"/>
    <w:rsid w:val="00EB0FDB"/>
    <w:rsid w:val="00EB1445"/>
    <w:rsid w:val="00EB1702"/>
    <w:rsid w:val="00EB1746"/>
    <w:rsid w:val="00EB1AFE"/>
    <w:rsid w:val="00EB1BC9"/>
    <w:rsid w:val="00EB1CB4"/>
    <w:rsid w:val="00EB1FED"/>
    <w:rsid w:val="00EB2229"/>
    <w:rsid w:val="00EB2993"/>
    <w:rsid w:val="00EB29E5"/>
    <w:rsid w:val="00EB2A46"/>
    <w:rsid w:val="00EB2BEC"/>
    <w:rsid w:val="00EB307D"/>
    <w:rsid w:val="00EB371B"/>
    <w:rsid w:val="00EB391E"/>
    <w:rsid w:val="00EB3BDA"/>
    <w:rsid w:val="00EB3C14"/>
    <w:rsid w:val="00EB3FFF"/>
    <w:rsid w:val="00EB4847"/>
    <w:rsid w:val="00EB54CD"/>
    <w:rsid w:val="00EB5518"/>
    <w:rsid w:val="00EB5AF8"/>
    <w:rsid w:val="00EB5DC1"/>
    <w:rsid w:val="00EB5F2A"/>
    <w:rsid w:val="00EB60D6"/>
    <w:rsid w:val="00EB6321"/>
    <w:rsid w:val="00EB65F2"/>
    <w:rsid w:val="00EB67D4"/>
    <w:rsid w:val="00EB6FCF"/>
    <w:rsid w:val="00EB6FF2"/>
    <w:rsid w:val="00EB732C"/>
    <w:rsid w:val="00EB73A3"/>
    <w:rsid w:val="00EB7458"/>
    <w:rsid w:val="00EB7474"/>
    <w:rsid w:val="00EB794C"/>
    <w:rsid w:val="00EB7A20"/>
    <w:rsid w:val="00EB7BF6"/>
    <w:rsid w:val="00EB7C8D"/>
    <w:rsid w:val="00EB7CC4"/>
    <w:rsid w:val="00EB7D24"/>
    <w:rsid w:val="00EB7DE4"/>
    <w:rsid w:val="00EB7F3E"/>
    <w:rsid w:val="00EC021B"/>
    <w:rsid w:val="00EC03E1"/>
    <w:rsid w:val="00EC0425"/>
    <w:rsid w:val="00EC06B7"/>
    <w:rsid w:val="00EC09E1"/>
    <w:rsid w:val="00EC0A2D"/>
    <w:rsid w:val="00EC0AD8"/>
    <w:rsid w:val="00EC0BEF"/>
    <w:rsid w:val="00EC0C47"/>
    <w:rsid w:val="00EC10AF"/>
    <w:rsid w:val="00EC13D2"/>
    <w:rsid w:val="00EC14A9"/>
    <w:rsid w:val="00EC1965"/>
    <w:rsid w:val="00EC1C01"/>
    <w:rsid w:val="00EC1E74"/>
    <w:rsid w:val="00EC2513"/>
    <w:rsid w:val="00EC2653"/>
    <w:rsid w:val="00EC30ED"/>
    <w:rsid w:val="00EC3102"/>
    <w:rsid w:val="00EC32CE"/>
    <w:rsid w:val="00EC33EF"/>
    <w:rsid w:val="00EC349A"/>
    <w:rsid w:val="00EC38E4"/>
    <w:rsid w:val="00EC3D88"/>
    <w:rsid w:val="00EC45BE"/>
    <w:rsid w:val="00EC45F7"/>
    <w:rsid w:val="00EC4606"/>
    <w:rsid w:val="00EC4918"/>
    <w:rsid w:val="00EC5091"/>
    <w:rsid w:val="00EC56AC"/>
    <w:rsid w:val="00EC5B8A"/>
    <w:rsid w:val="00EC5C65"/>
    <w:rsid w:val="00EC5D41"/>
    <w:rsid w:val="00EC5E50"/>
    <w:rsid w:val="00EC66AE"/>
    <w:rsid w:val="00EC696A"/>
    <w:rsid w:val="00EC6A13"/>
    <w:rsid w:val="00EC7096"/>
    <w:rsid w:val="00EC7366"/>
    <w:rsid w:val="00EC7E2C"/>
    <w:rsid w:val="00ED01D1"/>
    <w:rsid w:val="00ED0452"/>
    <w:rsid w:val="00ED04D7"/>
    <w:rsid w:val="00ED05C1"/>
    <w:rsid w:val="00ED10D6"/>
    <w:rsid w:val="00ED1345"/>
    <w:rsid w:val="00ED144C"/>
    <w:rsid w:val="00ED1A2B"/>
    <w:rsid w:val="00ED2592"/>
    <w:rsid w:val="00ED28F7"/>
    <w:rsid w:val="00ED2CF4"/>
    <w:rsid w:val="00ED3262"/>
    <w:rsid w:val="00ED3266"/>
    <w:rsid w:val="00ED3350"/>
    <w:rsid w:val="00ED37A8"/>
    <w:rsid w:val="00ED3811"/>
    <w:rsid w:val="00ED394C"/>
    <w:rsid w:val="00ED3B18"/>
    <w:rsid w:val="00ED4192"/>
    <w:rsid w:val="00ED4262"/>
    <w:rsid w:val="00ED431B"/>
    <w:rsid w:val="00ED4932"/>
    <w:rsid w:val="00ED5096"/>
    <w:rsid w:val="00ED541D"/>
    <w:rsid w:val="00ED57BD"/>
    <w:rsid w:val="00ED5B2D"/>
    <w:rsid w:val="00ED5D0F"/>
    <w:rsid w:val="00ED64B8"/>
    <w:rsid w:val="00ED6913"/>
    <w:rsid w:val="00ED6C91"/>
    <w:rsid w:val="00ED7C5F"/>
    <w:rsid w:val="00EE0360"/>
    <w:rsid w:val="00EE036F"/>
    <w:rsid w:val="00EE08C2"/>
    <w:rsid w:val="00EE0A34"/>
    <w:rsid w:val="00EE0BC3"/>
    <w:rsid w:val="00EE0BFE"/>
    <w:rsid w:val="00EE115F"/>
    <w:rsid w:val="00EE18D7"/>
    <w:rsid w:val="00EE1E98"/>
    <w:rsid w:val="00EE3B2E"/>
    <w:rsid w:val="00EE44F6"/>
    <w:rsid w:val="00EE4A8A"/>
    <w:rsid w:val="00EE4AE5"/>
    <w:rsid w:val="00EE4B47"/>
    <w:rsid w:val="00EE53F0"/>
    <w:rsid w:val="00EE565F"/>
    <w:rsid w:val="00EE58CC"/>
    <w:rsid w:val="00EE596D"/>
    <w:rsid w:val="00EE5C14"/>
    <w:rsid w:val="00EE5CA8"/>
    <w:rsid w:val="00EE64F6"/>
    <w:rsid w:val="00EE665B"/>
    <w:rsid w:val="00EE66FE"/>
    <w:rsid w:val="00EE718F"/>
    <w:rsid w:val="00EE7AFB"/>
    <w:rsid w:val="00EE7E5C"/>
    <w:rsid w:val="00EE7EF2"/>
    <w:rsid w:val="00EF014E"/>
    <w:rsid w:val="00EF0502"/>
    <w:rsid w:val="00EF0728"/>
    <w:rsid w:val="00EF0986"/>
    <w:rsid w:val="00EF1832"/>
    <w:rsid w:val="00EF1E59"/>
    <w:rsid w:val="00EF219F"/>
    <w:rsid w:val="00EF21A8"/>
    <w:rsid w:val="00EF22CE"/>
    <w:rsid w:val="00EF29C1"/>
    <w:rsid w:val="00EF29DA"/>
    <w:rsid w:val="00EF2E93"/>
    <w:rsid w:val="00EF2FB9"/>
    <w:rsid w:val="00EF3007"/>
    <w:rsid w:val="00EF3980"/>
    <w:rsid w:val="00EF3EAC"/>
    <w:rsid w:val="00EF4706"/>
    <w:rsid w:val="00EF5028"/>
    <w:rsid w:val="00EF593B"/>
    <w:rsid w:val="00EF5E62"/>
    <w:rsid w:val="00EF6028"/>
    <w:rsid w:val="00EF60B4"/>
    <w:rsid w:val="00EF6A13"/>
    <w:rsid w:val="00EF6A24"/>
    <w:rsid w:val="00EF6D1D"/>
    <w:rsid w:val="00EF771A"/>
    <w:rsid w:val="00EF7B38"/>
    <w:rsid w:val="00EF7B9F"/>
    <w:rsid w:val="00EF7F52"/>
    <w:rsid w:val="00F00BA9"/>
    <w:rsid w:val="00F00DAF"/>
    <w:rsid w:val="00F01352"/>
    <w:rsid w:val="00F015FC"/>
    <w:rsid w:val="00F017B1"/>
    <w:rsid w:val="00F0281E"/>
    <w:rsid w:val="00F02B29"/>
    <w:rsid w:val="00F02DA3"/>
    <w:rsid w:val="00F03352"/>
    <w:rsid w:val="00F0340E"/>
    <w:rsid w:val="00F034F7"/>
    <w:rsid w:val="00F03A80"/>
    <w:rsid w:val="00F03B73"/>
    <w:rsid w:val="00F03EDE"/>
    <w:rsid w:val="00F04152"/>
    <w:rsid w:val="00F043F5"/>
    <w:rsid w:val="00F04660"/>
    <w:rsid w:val="00F047D1"/>
    <w:rsid w:val="00F04F5A"/>
    <w:rsid w:val="00F051F0"/>
    <w:rsid w:val="00F05251"/>
    <w:rsid w:val="00F05313"/>
    <w:rsid w:val="00F05333"/>
    <w:rsid w:val="00F0596C"/>
    <w:rsid w:val="00F05B25"/>
    <w:rsid w:val="00F060BE"/>
    <w:rsid w:val="00F063B8"/>
    <w:rsid w:val="00F0677E"/>
    <w:rsid w:val="00F06A07"/>
    <w:rsid w:val="00F075B0"/>
    <w:rsid w:val="00F07A31"/>
    <w:rsid w:val="00F07B1A"/>
    <w:rsid w:val="00F07DAB"/>
    <w:rsid w:val="00F07E3C"/>
    <w:rsid w:val="00F102DC"/>
    <w:rsid w:val="00F10641"/>
    <w:rsid w:val="00F1091A"/>
    <w:rsid w:val="00F10B94"/>
    <w:rsid w:val="00F1115C"/>
    <w:rsid w:val="00F11297"/>
    <w:rsid w:val="00F1147E"/>
    <w:rsid w:val="00F11779"/>
    <w:rsid w:val="00F117D6"/>
    <w:rsid w:val="00F11946"/>
    <w:rsid w:val="00F11B39"/>
    <w:rsid w:val="00F11C20"/>
    <w:rsid w:val="00F124D9"/>
    <w:rsid w:val="00F12813"/>
    <w:rsid w:val="00F129B1"/>
    <w:rsid w:val="00F13003"/>
    <w:rsid w:val="00F135BF"/>
    <w:rsid w:val="00F1374C"/>
    <w:rsid w:val="00F138D8"/>
    <w:rsid w:val="00F13936"/>
    <w:rsid w:val="00F13C0C"/>
    <w:rsid w:val="00F1400B"/>
    <w:rsid w:val="00F14336"/>
    <w:rsid w:val="00F148F9"/>
    <w:rsid w:val="00F14D17"/>
    <w:rsid w:val="00F154AC"/>
    <w:rsid w:val="00F15F40"/>
    <w:rsid w:val="00F165AC"/>
    <w:rsid w:val="00F165CC"/>
    <w:rsid w:val="00F16960"/>
    <w:rsid w:val="00F173B2"/>
    <w:rsid w:val="00F17419"/>
    <w:rsid w:val="00F1766C"/>
    <w:rsid w:val="00F17915"/>
    <w:rsid w:val="00F1798C"/>
    <w:rsid w:val="00F20322"/>
    <w:rsid w:val="00F20346"/>
    <w:rsid w:val="00F20DF6"/>
    <w:rsid w:val="00F21149"/>
    <w:rsid w:val="00F21436"/>
    <w:rsid w:val="00F21703"/>
    <w:rsid w:val="00F21772"/>
    <w:rsid w:val="00F219C4"/>
    <w:rsid w:val="00F21FA0"/>
    <w:rsid w:val="00F2223F"/>
    <w:rsid w:val="00F222BA"/>
    <w:rsid w:val="00F22781"/>
    <w:rsid w:val="00F23542"/>
    <w:rsid w:val="00F236FF"/>
    <w:rsid w:val="00F23903"/>
    <w:rsid w:val="00F23E37"/>
    <w:rsid w:val="00F23E41"/>
    <w:rsid w:val="00F240C0"/>
    <w:rsid w:val="00F241B1"/>
    <w:rsid w:val="00F24529"/>
    <w:rsid w:val="00F24832"/>
    <w:rsid w:val="00F24B64"/>
    <w:rsid w:val="00F24B7B"/>
    <w:rsid w:val="00F25019"/>
    <w:rsid w:val="00F256A4"/>
    <w:rsid w:val="00F25A94"/>
    <w:rsid w:val="00F25B20"/>
    <w:rsid w:val="00F25E4B"/>
    <w:rsid w:val="00F262B5"/>
    <w:rsid w:val="00F26A7D"/>
    <w:rsid w:val="00F27C64"/>
    <w:rsid w:val="00F27CC7"/>
    <w:rsid w:val="00F27F5F"/>
    <w:rsid w:val="00F30097"/>
    <w:rsid w:val="00F302C2"/>
    <w:rsid w:val="00F3042C"/>
    <w:rsid w:val="00F30454"/>
    <w:rsid w:val="00F304CA"/>
    <w:rsid w:val="00F30650"/>
    <w:rsid w:val="00F30761"/>
    <w:rsid w:val="00F3096E"/>
    <w:rsid w:val="00F30C3D"/>
    <w:rsid w:val="00F30D6A"/>
    <w:rsid w:val="00F30E02"/>
    <w:rsid w:val="00F3130D"/>
    <w:rsid w:val="00F31814"/>
    <w:rsid w:val="00F3184A"/>
    <w:rsid w:val="00F31C02"/>
    <w:rsid w:val="00F31CEF"/>
    <w:rsid w:val="00F31EAC"/>
    <w:rsid w:val="00F3216B"/>
    <w:rsid w:val="00F3226C"/>
    <w:rsid w:val="00F32924"/>
    <w:rsid w:val="00F329A4"/>
    <w:rsid w:val="00F32F83"/>
    <w:rsid w:val="00F3320F"/>
    <w:rsid w:val="00F3333B"/>
    <w:rsid w:val="00F33383"/>
    <w:rsid w:val="00F338FB"/>
    <w:rsid w:val="00F3406A"/>
    <w:rsid w:val="00F34073"/>
    <w:rsid w:val="00F34125"/>
    <w:rsid w:val="00F341DD"/>
    <w:rsid w:val="00F34335"/>
    <w:rsid w:val="00F34669"/>
    <w:rsid w:val="00F34A3D"/>
    <w:rsid w:val="00F34FBB"/>
    <w:rsid w:val="00F352DD"/>
    <w:rsid w:val="00F35772"/>
    <w:rsid w:val="00F35A46"/>
    <w:rsid w:val="00F35A4C"/>
    <w:rsid w:val="00F35A5B"/>
    <w:rsid w:val="00F35A81"/>
    <w:rsid w:val="00F35D26"/>
    <w:rsid w:val="00F35E9F"/>
    <w:rsid w:val="00F36898"/>
    <w:rsid w:val="00F36BA3"/>
    <w:rsid w:val="00F36D5E"/>
    <w:rsid w:val="00F370BA"/>
    <w:rsid w:val="00F377A6"/>
    <w:rsid w:val="00F3795F"/>
    <w:rsid w:val="00F403E5"/>
    <w:rsid w:val="00F4048E"/>
    <w:rsid w:val="00F40668"/>
    <w:rsid w:val="00F41531"/>
    <w:rsid w:val="00F415B9"/>
    <w:rsid w:val="00F417F6"/>
    <w:rsid w:val="00F41995"/>
    <w:rsid w:val="00F41B84"/>
    <w:rsid w:val="00F41F2E"/>
    <w:rsid w:val="00F420D6"/>
    <w:rsid w:val="00F42546"/>
    <w:rsid w:val="00F428D4"/>
    <w:rsid w:val="00F429A9"/>
    <w:rsid w:val="00F429D1"/>
    <w:rsid w:val="00F42ADF"/>
    <w:rsid w:val="00F42D0A"/>
    <w:rsid w:val="00F43082"/>
    <w:rsid w:val="00F43238"/>
    <w:rsid w:val="00F4330A"/>
    <w:rsid w:val="00F4359D"/>
    <w:rsid w:val="00F4374F"/>
    <w:rsid w:val="00F439A0"/>
    <w:rsid w:val="00F4437C"/>
    <w:rsid w:val="00F444DC"/>
    <w:rsid w:val="00F44A95"/>
    <w:rsid w:val="00F45009"/>
    <w:rsid w:val="00F45150"/>
    <w:rsid w:val="00F45865"/>
    <w:rsid w:val="00F45CF0"/>
    <w:rsid w:val="00F45ECA"/>
    <w:rsid w:val="00F46A2B"/>
    <w:rsid w:val="00F46BB6"/>
    <w:rsid w:val="00F471E3"/>
    <w:rsid w:val="00F475F5"/>
    <w:rsid w:val="00F47737"/>
    <w:rsid w:val="00F4773B"/>
    <w:rsid w:val="00F479FD"/>
    <w:rsid w:val="00F47DB7"/>
    <w:rsid w:val="00F47DBB"/>
    <w:rsid w:val="00F47EB1"/>
    <w:rsid w:val="00F47EF2"/>
    <w:rsid w:val="00F5004F"/>
    <w:rsid w:val="00F5015F"/>
    <w:rsid w:val="00F5080C"/>
    <w:rsid w:val="00F50A40"/>
    <w:rsid w:val="00F50D5A"/>
    <w:rsid w:val="00F51BD9"/>
    <w:rsid w:val="00F52866"/>
    <w:rsid w:val="00F53063"/>
    <w:rsid w:val="00F53104"/>
    <w:rsid w:val="00F53134"/>
    <w:rsid w:val="00F53A0A"/>
    <w:rsid w:val="00F53BBA"/>
    <w:rsid w:val="00F53E20"/>
    <w:rsid w:val="00F53F57"/>
    <w:rsid w:val="00F5427F"/>
    <w:rsid w:val="00F54588"/>
    <w:rsid w:val="00F55BCC"/>
    <w:rsid w:val="00F56031"/>
    <w:rsid w:val="00F568C1"/>
    <w:rsid w:val="00F56B5F"/>
    <w:rsid w:val="00F57028"/>
    <w:rsid w:val="00F5719E"/>
    <w:rsid w:val="00F572BD"/>
    <w:rsid w:val="00F574F5"/>
    <w:rsid w:val="00F57A72"/>
    <w:rsid w:val="00F57C3A"/>
    <w:rsid w:val="00F57D29"/>
    <w:rsid w:val="00F6003A"/>
    <w:rsid w:val="00F60298"/>
    <w:rsid w:val="00F6045E"/>
    <w:rsid w:val="00F60555"/>
    <w:rsid w:val="00F60717"/>
    <w:rsid w:val="00F6078A"/>
    <w:rsid w:val="00F60A1F"/>
    <w:rsid w:val="00F611E2"/>
    <w:rsid w:val="00F611FF"/>
    <w:rsid w:val="00F612C3"/>
    <w:rsid w:val="00F6188E"/>
    <w:rsid w:val="00F61B2D"/>
    <w:rsid w:val="00F61BE0"/>
    <w:rsid w:val="00F61E9C"/>
    <w:rsid w:val="00F6214B"/>
    <w:rsid w:val="00F62670"/>
    <w:rsid w:val="00F62672"/>
    <w:rsid w:val="00F62857"/>
    <w:rsid w:val="00F62CE5"/>
    <w:rsid w:val="00F62FEF"/>
    <w:rsid w:val="00F63463"/>
    <w:rsid w:val="00F63B5D"/>
    <w:rsid w:val="00F63E0E"/>
    <w:rsid w:val="00F64544"/>
    <w:rsid w:val="00F651AC"/>
    <w:rsid w:val="00F65D75"/>
    <w:rsid w:val="00F65DAB"/>
    <w:rsid w:val="00F6607C"/>
    <w:rsid w:val="00F66715"/>
    <w:rsid w:val="00F669D5"/>
    <w:rsid w:val="00F66C2E"/>
    <w:rsid w:val="00F66FB1"/>
    <w:rsid w:val="00F67E6D"/>
    <w:rsid w:val="00F67FB6"/>
    <w:rsid w:val="00F70110"/>
    <w:rsid w:val="00F706B4"/>
    <w:rsid w:val="00F70A19"/>
    <w:rsid w:val="00F70E87"/>
    <w:rsid w:val="00F71068"/>
    <w:rsid w:val="00F7127F"/>
    <w:rsid w:val="00F713E9"/>
    <w:rsid w:val="00F71444"/>
    <w:rsid w:val="00F71502"/>
    <w:rsid w:val="00F71905"/>
    <w:rsid w:val="00F71A17"/>
    <w:rsid w:val="00F71A18"/>
    <w:rsid w:val="00F71DC7"/>
    <w:rsid w:val="00F72378"/>
    <w:rsid w:val="00F72AEA"/>
    <w:rsid w:val="00F73157"/>
    <w:rsid w:val="00F73201"/>
    <w:rsid w:val="00F7390E"/>
    <w:rsid w:val="00F74CF8"/>
    <w:rsid w:val="00F74D26"/>
    <w:rsid w:val="00F74E28"/>
    <w:rsid w:val="00F7539C"/>
    <w:rsid w:val="00F753D9"/>
    <w:rsid w:val="00F75ADF"/>
    <w:rsid w:val="00F75E59"/>
    <w:rsid w:val="00F75F79"/>
    <w:rsid w:val="00F760AA"/>
    <w:rsid w:val="00F76121"/>
    <w:rsid w:val="00F762D0"/>
    <w:rsid w:val="00F7639D"/>
    <w:rsid w:val="00F764F8"/>
    <w:rsid w:val="00F767FD"/>
    <w:rsid w:val="00F76847"/>
    <w:rsid w:val="00F76BC1"/>
    <w:rsid w:val="00F771CA"/>
    <w:rsid w:val="00F7723E"/>
    <w:rsid w:val="00F774DC"/>
    <w:rsid w:val="00F7758C"/>
    <w:rsid w:val="00F775CE"/>
    <w:rsid w:val="00F77AD2"/>
    <w:rsid w:val="00F77D92"/>
    <w:rsid w:val="00F80095"/>
    <w:rsid w:val="00F800CF"/>
    <w:rsid w:val="00F8055C"/>
    <w:rsid w:val="00F8069D"/>
    <w:rsid w:val="00F8121E"/>
    <w:rsid w:val="00F81615"/>
    <w:rsid w:val="00F81684"/>
    <w:rsid w:val="00F81759"/>
    <w:rsid w:val="00F82135"/>
    <w:rsid w:val="00F82419"/>
    <w:rsid w:val="00F82E30"/>
    <w:rsid w:val="00F83873"/>
    <w:rsid w:val="00F83E94"/>
    <w:rsid w:val="00F84376"/>
    <w:rsid w:val="00F8452D"/>
    <w:rsid w:val="00F84956"/>
    <w:rsid w:val="00F84D24"/>
    <w:rsid w:val="00F852E9"/>
    <w:rsid w:val="00F853F2"/>
    <w:rsid w:val="00F8583A"/>
    <w:rsid w:val="00F85BD0"/>
    <w:rsid w:val="00F85BE5"/>
    <w:rsid w:val="00F85E04"/>
    <w:rsid w:val="00F8632D"/>
    <w:rsid w:val="00F86579"/>
    <w:rsid w:val="00F86D7A"/>
    <w:rsid w:val="00F870BD"/>
    <w:rsid w:val="00F870DD"/>
    <w:rsid w:val="00F87669"/>
    <w:rsid w:val="00F87C8E"/>
    <w:rsid w:val="00F90897"/>
    <w:rsid w:val="00F90D69"/>
    <w:rsid w:val="00F91050"/>
    <w:rsid w:val="00F910BC"/>
    <w:rsid w:val="00F9126D"/>
    <w:rsid w:val="00F91748"/>
    <w:rsid w:val="00F917D1"/>
    <w:rsid w:val="00F91B56"/>
    <w:rsid w:val="00F91E6C"/>
    <w:rsid w:val="00F91FE0"/>
    <w:rsid w:val="00F92122"/>
    <w:rsid w:val="00F927BE"/>
    <w:rsid w:val="00F92E1B"/>
    <w:rsid w:val="00F93024"/>
    <w:rsid w:val="00F93060"/>
    <w:rsid w:val="00F9396B"/>
    <w:rsid w:val="00F93BC2"/>
    <w:rsid w:val="00F93EE6"/>
    <w:rsid w:val="00F9436A"/>
    <w:rsid w:val="00F943DE"/>
    <w:rsid w:val="00F945C3"/>
    <w:rsid w:val="00F94B37"/>
    <w:rsid w:val="00F94C41"/>
    <w:rsid w:val="00F94FA0"/>
    <w:rsid w:val="00F952EB"/>
    <w:rsid w:val="00F95653"/>
    <w:rsid w:val="00F95A66"/>
    <w:rsid w:val="00F95C9A"/>
    <w:rsid w:val="00F95D87"/>
    <w:rsid w:val="00F9621D"/>
    <w:rsid w:val="00F963B2"/>
    <w:rsid w:val="00F9671C"/>
    <w:rsid w:val="00F968E5"/>
    <w:rsid w:val="00F96A39"/>
    <w:rsid w:val="00F97043"/>
    <w:rsid w:val="00F97513"/>
    <w:rsid w:val="00F977A5"/>
    <w:rsid w:val="00FA0D56"/>
    <w:rsid w:val="00FA177A"/>
    <w:rsid w:val="00FA193C"/>
    <w:rsid w:val="00FA19B8"/>
    <w:rsid w:val="00FA213A"/>
    <w:rsid w:val="00FA220F"/>
    <w:rsid w:val="00FA3680"/>
    <w:rsid w:val="00FA3D37"/>
    <w:rsid w:val="00FA4057"/>
    <w:rsid w:val="00FA4760"/>
    <w:rsid w:val="00FA49B8"/>
    <w:rsid w:val="00FA4D9E"/>
    <w:rsid w:val="00FA4DC3"/>
    <w:rsid w:val="00FA4F41"/>
    <w:rsid w:val="00FA59FE"/>
    <w:rsid w:val="00FA5B6B"/>
    <w:rsid w:val="00FA6034"/>
    <w:rsid w:val="00FA698D"/>
    <w:rsid w:val="00FA6D8F"/>
    <w:rsid w:val="00FA6EB5"/>
    <w:rsid w:val="00FA72EA"/>
    <w:rsid w:val="00FA74CD"/>
    <w:rsid w:val="00FA7B5C"/>
    <w:rsid w:val="00FA7F91"/>
    <w:rsid w:val="00FB017F"/>
    <w:rsid w:val="00FB0766"/>
    <w:rsid w:val="00FB08BB"/>
    <w:rsid w:val="00FB09A4"/>
    <w:rsid w:val="00FB0FE9"/>
    <w:rsid w:val="00FB10FC"/>
    <w:rsid w:val="00FB1361"/>
    <w:rsid w:val="00FB15A4"/>
    <w:rsid w:val="00FB1958"/>
    <w:rsid w:val="00FB209B"/>
    <w:rsid w:val="00FB26A3"/>
    <w:rsid w:val="00FB283E"/>
    <w:rsid w:val="00FB29C8"/>
    <w:rsid w:val="00FB2AC7"/>
    <w:rsid w:val="00FB2CAB"/>
    <w:rsid w:val="00FB36EA"/>
    <w:rsid w:val="00FB37D8"/>
    <w:rsid w:val="00FB3993"/>
    <w:rsid w:val="00FB3B40"/>
    <w:rsid w:val="00FB3B96"/>
    <w:rsid w:val="00FB3F57"/>
    <w:rsid w:val="00FB488C"/>
    <w:rsid w:val="00FB5016"/>
    <w:rsid w:val="00FB512D"/>
    <w:rsid w:val="00FB534E"/>
    <w:rsid w:val="00FB57F2"/>
    <w:rsid w:val="00FB59AC"/>
    <w:rsid w:val="00FB5A06"/>
    <w:rsid w:val="00FB5B18"/>
    <w:rsid w:val="00FB5C24"/>
    <w:rsid w:val="00FB5EC8"/>
    <w:rsid w:val="00FB62C5"/>
    <w:rsid w:val="00FB6899"/>
    <w:rsid w:val="00FB6C4E"/>
    <w:rsid w:val="00FB6DEC"/>
    <w:rsid w:val="00FB7715"/>
    <w:rsid w:val="00FB78AE"/>
    <w:rsid w:val="00FB7C08"/>
    <w:rsid w:val="00FC00A9"/>
    <w:rsid w:val="00FC0230"/>
    <w:rsid w:val="00FC0271"/>
    <w:rsid w:val="00FC1652"/>
    <w:rsid w:val="00FC180F"/>
    <w:rsid w:val="00FC1976"/>
    <w:rsid w:val="00FC1EF9"/>
    <w:rsid w:val="00FC236A"/>
    <w:rsid w:val="00FC25CB"/>
    <w:rsid w:val="00FC2D13"/>
    <w:rsid w:val="00FC315B"/>
    <w:rsid w:val="00FC360B"/>
    <w:rsid w:val="00FC3C1E"/>
    <w:rsid w:val="00FC3E43"/>
    <w:rsid w:val="00FC4183"/>
    <w:rsid w:val="00FC45E2"/>
    <w:rsid w:val="00FC4838"/>
    <w:rsid w:val="00FC49F4"/>
    <w:rsid w:val="00FC4F25"/>
    <w:rsid w:val="00FC50EE"/>
    <w:rsid w:val="00FC52B1"/>
    <w:rsid w:val="00FC5D1D"/>
    <w:rsid w:val="00FC5DB7"/>
    <w:rsid w:val="00FC6477"/>
    <w:rsid w:val="00FC659D"/>
    <w:rsid w:val="00FC6918"/>
    <w:rsid w:val="00FC696B"/>
    <w:rsid w:val="00FC6AE8"/>
    <w:rsid w:val="00FC701D"/>
    <w:rsid w:val="00FC71A5"/>
    <w:rsid w:val="00FC770F"/>
    <w:rsid w:val="00FC77BD"/>
    <w:rsid w:val="00FD095F"/>
    <w:rsid w:val="00FD115E"/>
    <w:rsid w:val="00FD19EF"/>
    <w:rsid w:val="00FD205A"/>
    <w:rsid w:val="00FD2264"/>
    <w:rsid w:val="00FD2960"/>
    <w:rsid w:val="00FD297D"/>
    <w:rsid w:val="00FD4002"/>
    <w:rsid w:val="00FD4676"/>
    <w:rsid w:val="00FD46BD"/>
    <w:rsid w:val="00FD4AD6"/>
    <w:rsid w:val="00FD51E9"/>
    <w:rsid w:val="00FD5228"/>
    <w:rsid w:val="00FD5998"/>
    <w:rsid w:val="00FD5AFA"/>
    <w:rsid w:val="00FD5E4D"/>
    <w:rsid w:val="00FD60DD"/>
    <w:rsid w:val="00FD6906"/>
    <w:rsid w:val="00FD6B6C"/>
    <w:rsid w:val="00FD7A73"/>
    <w:rsid w:val="00FE0530"/>
    <w:rsid w:val="00FE0C6E"/>
    <w:rsid w:val="00FE16D3"/>
    <w:rsid w:val="00FE190E"/>
    <w:rsid w:val="00FE1D19"/>
    <w:rsid w:val="00FE1E71"/>
    <w:rsid w:val="00FE20F0"/>
    <w:rsid w:val="00FE20F7"/>
    <w:rsid w:val="00FE2724"/>
    <w:rsid w:val="00FE2B2C"/>
    <w:rsid w:val="00FE2E19"/>
    <w:rsid w:val="00FE3372"/>
    <w:rsid w:val="00FE3796"/>
    <w:rsid w:val="00FE3DC7"/>
    <w:rsid w:val="00FE3DEC"/>
    <w:rsid w:val="00FE42CF"/>
    <w:rsid w:val="00FE42FA"/>
    <w:rsid w:val="00FE44B7"/>
    <w:rsid w:val="00FE4D22"/>
    <w:rsid w:val="00FE4F94"/>
    <w:rsid w:val="00FE4FC7"/>
    <w:rsid w:val="00FE5455"/>
    <w:rsid w:val="00FE5B32"/>
    <w:rsid w:val="00FE5B75"/>
    <w:rsid w:val="00FE5ECE"/>
    <w:rsid w:val="00FE69C6"/>
    <w:rsid w:val="00FE6A21"/>
    <w:rsid w:val="00FE6E85"/>
    <w:rsid w:val="00FE7A10"/>
    <w:rsid w:val="00FF013B"/>
    <w:rsid w:val="00FF0B36"/>
    <w:rsid w:val="00FF0F8D"/>
    <w:rsid w:val="00FF1CCB"/>
    <w:rsid w:val="00FF1CDB"/>
    <w:rsid w:val="00FF1D30"/>
    <w:rsid w:val="00FF2049"/>
    <w:rsid w:val="00FF24B0"/>
    <w:rsid w:val="00FF31C2"/>
    <w:rsid w:val="00FF3285"/>
    <w:rsid w:val="00FF350A"/>
    <w:rsid w:val="00FF36D0"/>
    <w:rsid w:val="00FF3D5D"/>
    <w:rsid w:val="00FF403C"/>
    <w:rsid w:val="00FF4D58"/>
    <w:rsid w:val="00FF53A6"/>
    <w:rsid w:val="00FF5479"/>
    <w:rsid w:val="00FF55DA"/>
    <w:rsid w:val="00FF5662"/>
    <w:rsid w:val="00FF594F"/>
    <w:rsid w:val="00FF5B57"/>
    <w:rsid w:val="00FF5D4E"/>
    <w:rsid w:val="00FF60C9"/>
    <w:rsid w:val="00FF6225"/>
    <w:rsid w:val="00FF6DAC"/>
    <w:rsid w:val="00FF7664"/>
    <w:rsid w:val="00FF7711"/>
    <w:rsid w:val="00FF775B"/>
    <w:rsid w:val="00FF78CF"/>
    <w:rsid w:val="00FF7AEE"/>
    <w:rsid w:val="00FF7B65"/>
    <w:rsid w:val="0115BBF5"/>
    <w:rsid w:val="02080330"/>
    <w:rsid w:val="0239C9F4"/>
    <w:rsid w:val="025651A9"/>
    <w:rsid w:val="0308B1CC"/>
    <w:rsid w:val="032973EF"/>
    <w:rsid w:val="033B5876"/>
    <w:rsid w:val="03B38574"/>
    <w:rsid w:val="048FE8FA"/>
    <w:rsid w:val="0513C3E3"/>
    <w:rsid w:val="0648ACCE"/>
    <w:rsid w:val="06C7905D"/>
    <w:rsid w:val="06DB9D03"/>
    <w:rsid w:val="07188FD5"/>
    <w:rsid w:val="07E5DA22"/>
    <w:rsid w:val="08932A6F"/>
    <w:rsid w:val="08B6F64E"/>
    <w:rsid w:val="09317E48"/>
    <w:rsid w:val="097F790B"/>
    <w:rsid w:val="0BB88BD2"/>
    <w:rsid w:val="0BC435B5"/>
    <w:rsid w:val="0C3CBA73"/>
    <w:rsid w:val="0CD57B26"/>
    <w:rsid w:val="0F0992E3"/>
    <w:rsid w:val="0F9EAD2A"/>
    <w:rsid w:val="10073E51"/>
    <w:rsid w:val="1014A0E8"/>
    <w:rsid w:val="125A6A35"/>
    <w:rsid w:val="133F0824"/>
    <w:rsid w:val="13FCD132"/>
    <w:rsid w:val="168635DE"/>
    <w:rsid w:val="173CF6EF"/>
    <w:rsid w:val="17A79D43"/>
    <w:rsid w:val="17EEBDE7"/>
    <w:rsid w:val="17FE85B4"/>
    <w:rsid w:val="189BFEFB"/>
    <w:rsid w:val="191E9443"/>
    <w:rsid w:val="195FCE61"/>
    <w:rsid w:val="19F540B8"/>
    <w:rsid w:val="1A1D7E4C"/>
    <w:rsid w:val="1BBB9D96"/>
    <w:rsid w:val="1C61348B"/>
    <w:rsid w:val="1D20EF95"/>
    <w:rsid w:val="1E4398C3"/>
    <w:rsid w:val="1EAF6081"/>
    <w:rsid w:val="1F2AEEEF"/>
    <w:rsid w:val="1F6572F7"/>
    <w:rsid w:val="1FBFD7BC"/>
    <w:rsid w:val="1FE6A940"/>
    <w:rsid w:val="20D7CDA7"/>
    <w:rsid w:val="22912A9D"/>
    <w:rsid w:val="271708A0"/>
    <w:rsid w:val="28D3F9E6"/>
    <w:rsid w:val="299AF4C1"/>
    <w:rsid w:val="29C2EAB6"/>
    <w:rsid w:val="29CA7E97"/>
    <w:rsid w:val="2ACB7E6D"/>
    <w:rsid w:val="2AD37BD5"/>
    <w:rsid w:val="2BC03F33"/>
    <w:rsid w:val="2D30D7B3"/>
    <w:rsid w:val="2E7FE4E0"/>
    <w:rsid w:val="2F14D50D"/>
    <w:rsid w:val="30E8BF58"/>
    <w:rsid w:val="3111B44E"/>
    <w:rsid w:val="3129E3CA"/>
    <w:rsid w:val="32103E04"/>
    <w:rsid w:val="32B01D37"/>
    <w:rsid w:val="3408481E"/>
    <w:rsid w:val="343DEBB5"/>
    <w:rsid w:val="3444166A"/>
    <w:rsid w:val="358C831F"/>
    <w:rsid w:val="35D4CB92"/>
    <w:rsid w:val="37D2EBA5"/>
    <w:rsid w:val="38392834"/>
    <w:rsid w:val="39E3436D"/>
    <w:rsid w:val="3AD9A0AE"/>
    <w:rsid w:val="3AFF0145"/>
    <w:rsid w:val="3B14FC7B"/>
    <w:rsid w:val="3B1B6028"/>
    <w:rsid w:val="3B4C0F52"/>
    <w:rsid w:val="3B99B4B7"/>
    <w:rsid w:val="3B9B32A8"/>
    <w:rsid w:val="3CFC1FF0"/>
    <w:rsid w:val="3DBDF03A"/>
    <w:rsid w:val="3E692370"/>
    <w:rsid w:val="3E7FFF2D"/>
    <w:rsid w:val="3EBFBEC4"/>
    <w:rsid w:val="3F3D7059"/>
    <w:rsid w:val="3FDE3E95"/>
    <w:rsid w:val="3FFEC054"/>
    <w:rsid w:val="40AEAF14"/>
    <w:rsid w:val="434C44CE"/>
    <w:rsid w:val="45316B20"/>
    <w:rsid w:val="4577E705"/>
    <w:rsid w:val="458CCF6F"/>
    <w:rsid w:val="45B0FACE"/>
    <w:rsid w:val="46218F24"/>
    <w:rsid w:val="466FC4C8"/>
    <w:rsid w:val="468AE7EB"/>
    <w:rsid w:val="46FCA8F0"/>
    <w:rsid w:val="4728EAC8"/>
    <w:rsid w:val="48C69BC6"/>
    <w:rsid w:val="4913A967"/>
    <w:rsid w:val="4947D6ED"/>
    <w:rsid w:val="497752B6"/>
    <w:rsid w:val="498EB883"/>
    <w:rsid w:val="4A59D874"/>
    <w:rsid w:val="4A94B0D9"/>
    <w:rsid w:val="4AF85EE9"/>
    <w:rsid w:val="4B1C840C"/>
    <w:rsid w:val="4B6C33F8"/>
    <w:rsid w:val="4CF9E7D9"/>
    <w:rsid w:val="4CFF4E4A"/>
    <w:rsid w:val="4DB74F56"/>
    <w:rsid w:val="4EFCFD4D"/>
    <w:rsid w:val="4F263406"/>
    <w:rsid w:val="4FEA9A20"/>
    <w:rsid w:val="51F06335"/>
    <w:rsid w:val="525B3832"/>
    <w:rsid w:val="52D86F7D"/>
    <w:rsid w:val="52FA8E9F"/>
    <w:rsid w:val="536D4DDA"/>
    <w:rsid w:val="5407929D"/>
    <w:rsid w:val="543EA324"/>
    <w:rsid w:val="545B9503"/>
    <w:rsid w:val="554876F4"/>
    <w:rsid w:val="557AFFDA"/>
    <w:rsid w:val="55DA235F"/>
    <w:rsid w:val="579E0888"/>
    <w:rsid w:val="57EA9B42"/>
    <w:rsid w:val="588FC85D"/>
    <w:rsid w:val="58CCE4E0"/>
    <w:rsid w:val="59198E3A"/>
    <w:rsid w:val="594D4CA7"/>
    <w:rsid w:val="59BF29A3"/>
    <w:rsid w:val="5B0DF4D5"/>
    <w:rsid w:val="5B7F70FA"/>
    <w:rsid w:val="5BCF79D2"/>
    <w:rsid w:val="5BF7D8C3"/>
    <w:rsid w:val="5CD827D2"/>
    <w:rsid w:val="5CEF653F"/>
    <w:rsid w:val="5D24583B"/>
    <w:rsid w:val="5D5D0146"/>
    <w:rsid w:val="5D87A56A"/>
    <w:rsid w:val="5DFD5950"/>
    <w:rsid w:val="5E396DCA"/>
    <w:rsid w:val="5FBB7A86"/>
    <w:rsid w:val="5FF747F9"/>
    <w:rsid w:val="617D9308"/>
    <w:rsid w:val="622FC310"/>
    <w:rsid w:val="63EAA7F2"/>
    <w:rsid w:val="657E75F9"/>
    <w:rsid w:val="66C39721"/>
    <w:rsid w:val="677F0BB3"/>
    <w:rsid w:val="677FCC2F"/>
    <w:rsid w:val="67D3024D"/>
    <w:rsid w:val="67E66A1C"/>
    <w:rsid w:val="68FA0EBC"/>
    <w:rsid w:val="69A58AFE"/>
    <w:rsid w:val="6A82AA71"/>
    <w:rsid w:val="6A88A986"/>
    <w:rsid w:val="6ACF0BC2"/>
    <w:rsid w:val="6ADE0B04"/>
    <w:rsid w:val="6AEE9574"/>
    <w:rsid w:val="6AEF65C7"/>
    <w:rsid w:val="6D152D0C"/>
    <w:rsid w:val="6E52A499"/>
    <w:rsid w:val="6E8F658B"/>
    <w:rsid w:val="6F17BA97"/>
    <w:rsid w:val="6FEFB386"/>
    <w:rsid w:val="7013515E"/>
    <w:rsid w:val="70A23F4D"/>
    <w:rsid w:val="7198958D"/>
    <w:rsid w:val="71FD9074"/>
    <w:rsid w:val="72FAFD73"/>
    <w:rsid w:val="72FB5665"/>
    <w:rsid w:val="737BAF0F"/>
    <w:rsid w:val="73FFFBD4"/>
    <w:rsid w:val="7429FB5D"/>
    <w:rsid w:val="757FE6CB"/>
    <w:rsid w:val="75863459"/>
    <w:rsid w:val="75AE2198"/>
    <w:rsid w:val="75D8AD9D"/>
    <w:rsid w:val="75E081A4"/>
    <w:rsid w:val="75FEE9C3"/>
    <w:rsid w:val="765DFAEC"/>
    <w:rsid w:val="771DDB1A"/>
    <w:rsid w:val="77D619DB"/>
    <w:rsid w:val="77F39630"/>
    <w:rsid w:val="7817AB41"/>
    <w:rsid w:val="78D2E169"/>
    <w:rsid w:val="7A6F11B0"/>
    <w:rsid w:val="7AFC97F7"/>
    <w:rsid w:val="7AFDA4D2"/>
    <w:rsid w:val="7C04E61B"/>
    <w:rsid w:val="7C58627F"/>
    <w:rsid w:val="7CD648B0"/>
    <w:rsid w:val="7CF7160C"/>
    <w:rsid w:val="7D834CE0"/>
    <w:rsid w:val="7D9F91D3"/>
    <w:rsid w:val="7D9FAF0F"/>
    <w:rsid w:val="7DB21284"/>
    <w:rsid w:val="7E5586BF"/>
    <w:rsid w:val="7EF75E53"/>
    <w:rsid w:val="7EFE7493"/>
    <w:rsid w:val="7EFFC6EC"/>
    <w:rsid w:val="7F1BCED3"/>
    <w:rsid w:val="7F3177ED"/>
    <w:rsid w:val="7F4E61EE"/>
    <w:rsid w:val="7F8E9559"/>
    <w:rsid w:val="7FB3A28E"/>
    <w:rsid w:val="7FC27AC8"/>
    <w:rsid w:val="7FEB761B"/>
    <w:rsid w:val="7FEE607A"/>
    <w:rsid w:val="7FEF7B1B"/>
    <w:rsid w:val="7FFA505A"/>
    <w:rsid w:val="7FFF2F6B"/>
    <w:rsid w:val="7FFF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CEFF5F"/>
  <w15:chartTrackingRefBased/>
  <w15:docId w15:val="{63F8FC59-A1A3-4411-8E2A-E7E49C89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footer" w:uiPriority="99"/>
    <w:lsdException w:name="caption" w:qFormat="1"/>
    <w:lsdException w:name="List" w:uiPriority="99"/>
    <w:lsdException w:name="List Bullet" w:uiPriority="99"/>
    <w:lsdException w:name="List Number" w:uiPriority="99"/>
    <w:lsdException w:name="Title" w:uiPriority="10" w:qFormat="1"/>
    <w:lsdException w:name="Default Paragraph Font" w:semiHidden="1" w:uiPriority="1"/>
    <w:lsdException w:name="Body Text" w:uiPriority="99" w:unhideWhenUsed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val="en-GB" w:eastAsia="ja-JP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uiPriority w:val="9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uiPriority w:val="9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uiPriority w:val="9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uiPriority w:val="9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  <w:rPr>
      <w:b w:val="0"/>
      <w:sz w:val="20"/>
    </w:rPr>
  </w:style>
  <w:style w:type="paragraph" w:styleId="Heading7">
    <w:name w:val="heading 7"/>
    <w:basedOn w:val="H6"/>
    <w:next w:val="Normal"/>
    <w:qFormat/>
    <w:pPr>
      <w:outlineLvl w:val="6"/>
    </w:pPr>
    <w:rPr>
      <w:b w:val="0"/>
      <w:sz w:val="20"/>
    </w:rPr>
  </w:style>
  <w:style w:type="paragraph" w:styleId="Heading8">
    <w:name w:val="heading 8"/>
    <w:basedOn w:val="Heading1"/>
    <w:next w:val="Normal"/>
    <w:link w:val="Heading8Char"/>
    <w:uiPriority w:val="9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uiPriority w:val="9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ditorsNoteChar">
    <w:name w:val="Editor's Note Char"/>
    <w:aliases w:val="EN Char"/>
    <w:link w:val="EditorsNote"/>
    <w:rPr>
      <w:rFonts w:eastAsia="Times New Roman"/>
      <w:color w:val="FF0000"/>
      <w:lang w:val="en-GB" w:eastAsia="ja-JP"/>
    </w:rPr>
  </w:style>
  <w:style w:type="character" w:customStyle="1" w:styleId="CommentSubjectChar">
    <w:name w:val="Comment Subject Char"/>
    <w:link w:val="CommentSubject"/>
    <w:rPr>
      <w:rFonts w:eastAsia="SimSun"/>
      <w:b/>
      <w:bCs/>
      <w:color w:val="000000"/>
      <w:lang w:val="en-GB" w:eastAsia="ja-JP"/>
    </w:rPr>
  </w:style>
  <w:style w:type="character" w:customStyle="1" w:styleId="NOZchn">
    <w:name w:val="NO Zchn"/>
    <w:link w:val="NO"/>
    <w:rPr>
      <w:rFonts w:eastAsia="Times New Roman"/>
      <w:color w:val="000000"/>
      <w:lang w:val="en-GB" w:eastAsia="ja-JP"/>
    </w:rPr>
  </w:style>
  <w:style w:type="character" w:customStyle="1" w:styleId="NOChar">
    <w:name w:val="NO Char"/>
    <w:qFormat/>
    <w:rPr>
      <w:rFonts w:ascii="Times New Roman" w:hAnsi="Times New Roman"/>
      <w:lang w:val="en-GB" w:eastAsia="en-US"/>
    </w:rPr>
  </w:style>
  <w:style w:type="character" w:customStyle="1" w:styleId="TANChar">
    <w:name w:val="TAN Char"/>
    <w:link w:val="TAN"/>
  </w:style>
  <w:style w:type="character" w:customStyle="1" w:styleId="DocumentMapChar">
    <w:name w:val="Document Map Char"/>
    <w:link w:val="DocumentMap"/>
    <w:rPr>
      <w:rFonts w:ascii="Tahoma" w:hAnsi="Tahoma" w:cs="Tahoma"/>
      <w:color w:val="000000"/>
      <w:sz w:val="16"/>
      <w:szCs w:val="16"/>
      <w:lang w:val="en-GB" w:eastAsia="ja-JP"/>
    </w:rPr>
  </w:style>
  <w:style w:type="character" w:customStyle="1" w:styleId="Heading3Char">
    <w:name w:val="Heading 3 Char"/>
    <w:link w:val="Heading3"/>
    <w:uiPriority w:val="9"/>
    <w:rPr>
      <w:rFonts w:ascii="Arial" w:hAnsi="Arial"/>
      <w:sz w:val="28"/>
      <w:lang w:val="en-GB" w:eastAsia="ja-JP"/>
    </w:rPr>
  </w:style>
  <w:style w:type="character" w:customStyle="1" w:styleId="Heading2Char">
    <w:name w:val="Heading 2 Char"/>
    <w:link w:val="Heading2"/>
    <w:uiPriority w:val="9"/>
    <w:rPr>
      <w:rFonts w:ascii="Arial" w:hAnsi="Arial"/>
      <w:sz w:val="32"/>
      <w:lang w:val="en-GB" w:eastAsia="ja-JP"/>
    </w:rPr>
  </w:style>
  <w:style w:type="character" w:customStyle="1" w:styleId="THChar">
    <w:name w:val="TH Char"/>
    <w:link w:val="TH"/>
    <w:rPr>
      <w:rFonts w:ascii="Arial" w:hAnsi="Arial"/>
      <w:b/>
      <w:color w:val="000000"/>
      <w:lang w:val="en-GB" w:eastAsia="ja-JP"/>
    </w:rPr>
  </w:style>
  <w:style w:type="character" w:customStyle="1" w:styleId="TFChar">
    <w:name w:val="TF Char"/>
    <w:link w:val="TF"/>
    <w:qFormat/>
    <w:rPr>
      <w:rFonts w:ascii="Arial" w:hAnsi="Arial"/>
      <w:b/>
      <w:color w:val="000000"/>
      <w:lang w:val="en-GB" w:eastAsia="ja-JP"/>
    </w:rPr>
  </w:style>
  <w:style w:type="character" w:customStyle="1" w:styleId="CommentTextChar">
    <w:name w:val="Comment Text Char"/>
    <w:link w:val="CommentText"/>
    <w:rPr>
      <w:rFonts w:eastAsia="SimSun"/>
      <w:lang w:val="en-GB" w:eastAsia="en-US"/>
    </w:rPr>
  </w:style>
  <w:style w:type="character" w:customStyle="1" w:styleId="EditorsNoteCharChar">
    <w:name w:val="Editor's Note Char Char"/>
    <w:rPr>
      <w:rFonts w:eastAsia="Times New Roman"/>
      <w:color w:val="FF0000"/>
      <w:lang w:val="en-GB" w:eastAsia="ja-JP"/>
    </w:rPr>
  </w:style>
  <w:style w:type="character" w:customStyle="1" w:styleId="BodyTextChar">
    <w:name w:val="Body Text Char"/>
    <w:link w:val="BodyText"/>
    <w:uiPriority w:val="99"/>
    <w:rPr>
      <w:rFonts w:eastAsia="SimSun"/>
      <w:color w:val="000000"/>
      <w:lang w:val="en-GB" w:eastAsia="ja-JP"/>
    </w:rPr>
  </w:style>
  <w:style w:type="character" w:customStyle="1" w:styleId="B2Char">
    <w:name w:val="B2 Char"/>
    <w:link w:val="B2"/>
    <w:qFormat/>
    <w:rPr>
      <w:color w:val="000000"/>
      <w:lang w:val="en-GB" w:eastAsia="ja-JP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uiPriority w:val="99"/>
    <w:rPr>
      <w:color w:val="000000"/>
      <w:lang w:val="en-GB" w:eastAsia="ja-JP" w:bidi="ar-SA"/>
    </w:rPr>
  </w:style>
  <w:style w:type="character" w:customStyle="1" w:styleId="TALChar">
    <w:name w:val="TAL Char"/>
    <w:link w:val="TAL"/>
    <w:rPr>
      <w:rFonts w:ascii="Arial" w:hAnsi="Arial"/>
      <w:color w:val="000000"/>
      <w:sz w:val="18"/>
      <w:lang w:val="en-GB" w:eastAsia="ja-JP"/>
    </w:rPr>
  </w:style>
  <w:style w:type="character" w:customStyle="1" w:styleId="EXChar">
    <w:name w:val="EX Char"/>
    <w:link w:val="EX"/>
    <w:locked/>
    <w:rPr>
      <w:rFonts w:eastAsia="Times New Roman"/>
      <w:color w:val="000000"/>
      <w:lang w:val="en-GB" w:eastAsia="ja-JP"/>
    </w:rPr>
  </w:style>
  <w:style w:type="character" w:customStyle="1" w:styleId="BalloonTextChar">
    <w:name w:val="Balloon Text Char"/>
    <w:link w:val="BalloonText"/>
    <w:rPr>
      <w:rFonts w:ascii="Malgun Gothic" w:eastAsia="Malgun Gothic" w:hAnsi="Malgun Gothic" w:cs="Times New Roman"/>
      <w:color w:val="000000"/>
      <w:sz w:val="18"/>
      <w:szCs w:val="18"/>
      <w:lang w:val="en-GB" w:eastAsia="ja-JP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rPr>
      <w:sz w:val="16"/>
    </w:rPr>
  </w:style>
  <w:style w:type="character" w:customStyle="1" w:styleId="B1Char">
    <w:name w:val="B1 Char"/>
    <w:link w:val="B1"/>
    <w:qFormat/>
    <w:rPr>
      <w:color w:val="000000"/>
      <w:lang w:val="en-GB" w:eastAsia="ja-JP"/>
    </w:rPr>
  </w:style>
  <w:style w:type="character" w:customStyle="1" w:styleId="ZGSM">
    <w:name w:val="ZGSM"/>
  </w:style>
  <w:style w:type="paragraph" w:customStyle="1" w:styleId="TAJ">
    <w:name w:val="TAJ"/>
    <w:basedOn w:val="Normal"/>
    <w:uiPriority w:val="99"/>
    <w:pPr>
      <w:keepNext/>
      <w:keepLines/>
    </w:pPr>
    <w:rPr>
      <w:rFonts w:eastAsia="Times New Roman"/>
      <w:lang w:eastAsia="en-US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GB" w:eastAsia="ja-JP"/>
    </w:rPr>
  </w:style>
  <w:style w:type="paragraph" w:customStyle="1" w:styleId="ZT">
    <w:name w:val="ZT"/>
    <w:uiPriority w:val="99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U">
    <w:name w:val="ZU"/>
    <w:uiPriority w:val="99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PL">
    <w:name w:val="PL"/>
    <w:uiPriority w:val="99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lang w:val="en-GB" w:eastAsia="ja-JP"/>
    </w:rPr>
  </w:style>
  <w:style w:type="paragraph" w:customStyle="1" w:styleId="B2">
    <w:name w:val="B2"/>
    <w:basedOn w:val="Normal"/>
    <w:link w:val="B2Char"/>
    <w:pPr>
      <w:ind w:left="851" w:hanging="284"/>
    </w:pPr>
  </w:style>
  <w:style w:type="paragraph" w:customStyle="1" w:styleId="AP">
    <w:name w:val="AP"/>
    <w:basedOn w:val="Normal"/>
    <w:uiPriority w:val="99"/>
    <w:pPr>
      <w:ind w:left="2127" w:hanging="2127"/>
    </w:pPr>
    <w:rPr>
      <w:b/>
      <w:color w:val="FF0000"/>
    </w:rPr>
  </w:style>
  <w:style w:type="paragraph" w:customStyle="1" w:styleId="HO">
    <w:name w:val="HO"/>
    <w:basedOn w:val="Normal"/>
    <w:uiPriority w:val="99"/>
    <w:pPr>
      <w:jc w:val="right"/>
    </w:pPr>
    <w:rPr>
      <w:rFonts w:eastAsia="Times New Roman"/>
      <w:b/>
      <w:lang w:eastAsia="en-US"/>
    </w:rPr>
  </w:style>
  <w:style w:type="paragraph" w:customStyle="1" w:styleId="NW">
    <w:name w:val="NW"/>
    <w:basedOn w:val="NO"/>
    <w:uiPriority w:val="99"/>
    <w:pPr>
      <w:spacing w:after="0"/>
    </w:pPr>
  </w:style>
  <w:style w:type="paragraph" w:customStyle="1" w:styleId="FP">
    <w:name w:val="FP"/>
    <w:basedOn w:val="Normal"/>
    <w:uiPriority w:val="99"/>
    <w:pPr>
      <w:spacing w:after="0"/>
    </w:pPr>
    <w:rPr>
      <w:rFonts w:eastAsia="Times New Roman"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EX">
    <w:name w:val="EX"/>
    <w:basedOn w:val="Normal"/>
    <w:link w:val="EXChar"/>
    <w:pPr>
      <w:keepLines/>
      <w:ind w:left="1702" w:hanging="1418"/>
    </w:pPr>
    <w:rPr>
      <w:rFonts w:eastAsia="Times New Roman"/>
    </w:rPr>
  </w:style>
  <w:style w:type="paragraph" w:customStyle="1" w:styleId="ZA">
    <w:name w:val="ZA"/>
    <w:uiPriority w:val="99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val="en-GB" w:eastAsia="ja-JP"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  <w:rPr>
      <w:rFonts w:eastAsia="Times New Roman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val="en-GB" w:eastAsia="ja-JP"/>
    </w:rPr>
  </w:style>
  <w:style w:type="paragraph" w:customStyle="1" w:styleId="B5">
    <w:name w:val="B5"/>
    <w:basedOn w:val="Normal"/>
    <w:uiPriority w:val="99"/>
    <w:pPr>
      <w:ind w:left="1702" w:hanging="284"/>
    </w:pPr>
  </w:style>
  <w:style w:type="paragraph" w:customStyle="1" w:styleId="ZK">
    <w:name w:val="ZK"/>
    <w:uiPriority w:val="99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hAnsi="Arial"/>
      <w:lang w:val="en-GB"/>
    </w:rPr>
  </w:style>
  <w:style w:type="paragraph" w:customStyle="1" w:styleId="TT">
    <w:name w:val="TT"/>
    <w:basedOn w:val="Heading1"/>
    <w:next w:val="Normal"/>
    <w:uiPriority w:val="99"/>
    <w:pPr>
      <w:outlineLvl w:val="9"/>
    </w:pPr>
  </w:style>
  <w:style w:type="paragraph" w:customStyle="1" w:styleId="ZB">
    <w:name w:val="ZB"/>
    <w:uiPriority w:val="99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val="en-GB" w:eastAsia="ja-JP"/>
    </w:rPr>
  </w:style>
  <w:style w:type="paragraph" w:customStyle="1" w:styleId="ZC">
    <w:name w:val="ZC"/>
    <w:uiPriority w:val="99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lang w:val="en-GB"/>
    </w:rPr>
  </w:style>
  <w:style w:type="paragraph" w:customStyle="1" w:styleId="TAR">
    <w:name w:val="TAR"/>
    <w:basedOn w:val="TAL"/>
    <w:uiPriority w:val="99"/>
    <w:pPr>
      <w:jc w:val="right"/>
    </w:p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LD">
    <w:name w:val="LD"/>
    <w:uiPriority w:val="99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val="en-GB" w:eastAsia="ja-JP"/>
    </w:rPr>
  </w:style>
  <w:style w:type="paragraph" w:customStyle="1" w:styleId="HE">
    <w:name w:val="HE"/>
    <w:basedOn w:val="Normal"/>
    <w:uiPriority w:val="99"/>
    <w:rPr>
      <w:rFonts w:eastAsia="Times New Roman"/>
      <w:b/>
      <w:lang w:eastAsia="en-US"/>
    </w:rPr>
  </w:style>
  <w:style w:type="paragraph" w:customStyle="1" w:styleId="TAL">
    <w:name w:val="TAL"/>
    <w:basedOn w:val="Normal"/>
    <w:link w:val="TALChar"/>
    <w:uiPriority w:val="99"/>
    <w:pPr>
      <w:keepNext/>
      <w:keepLines/>
      <w:spacing w:after="0"/>
    </w:pPr>
    <w:rPr>
      <w:rFonts w:ascii="Arial" w:hAnsi="Arial"/>
      <w:sz w:val="18"/>
    </w:rPr>
  </w:style>
  <w:style w:type="paragraph" w:customStyle="1" w:styleId="TAN">
    <w:name w:val="TAN"/>
    <w:basedOn w:val="TAL"/>
    <w:link w:val="TANChar"/>
    <w:uiPriority w:val="99"/>
    <w:pPr>
      <w:ind w:left="851" w:hanging="851"/>
    </w:pPr>
  </w:style>
  <w:style w:type="paragraph" w:customStyle="1" w:styleId="EQ">
    <w:name w:val="EQ"/>
    <w:basedOn w:val="Normal"/>
    <w:next w:val="Normal"/>
    <w:uiPriority w:val="99"/>
    <w:pPr>
      <w:keepLines/>
      <w:tabs>
        <w:tab w:val="center" w:pos="4536"/>
        <w:tab w:val="right" w:pos="9072"/>
      </w:tabs>
    </w:pPr>
    <w:rPr>
      <w:rFonts w:eastAsia="Times New Roman"/>
      <w:lang w:val="en-US" w:eastAsia="en-US"/>
    </w:rPr>
  </w:style>
  <w:style w:type="paragraph" w:styleId="Revision">
    <w:name w:val="Revision"/>
    <w:uiPriority w:val="99"/>
    <w:semiHidden/>
    <w:rPr>
      <w:color w:val="000000"/>
      <w:lang w:val="en-GB" w:eastAsia="ja-JP"/>
    </w:r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5">
    <w:name w:val="toc 5"/>
    <w:basedOn w:val="TOC4"/>
    <w:uiPriority w:val="39"/>
    <w:pPr>
      <w:ind w:left="1701" w:hanging="1701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Normal"/>
    <w:link w:val="HeaderChar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pPr>
      <w:spacing w:before="60" w:after="120"/>
      <w:ind w:left="720"/>
      <w:contextualSpacing/>
    </w:pPr>
    <w:rPr>
      <w:rFonts w:eastAsia="Times New Roman"/>
      <w:color w:val="auto"/>
      <w:lang w:eastAsia="en-US"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  <w:lang w:val="en-GB" w:eastAsia="ja-JP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link w:val="DocumentMapChar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pPr>
      <w:overflowPunct/>
      <w:autoSpaceDE/>
      <w:autoSpaceDN/>
      <w:adjustRightInd/>
      <w:textAlignment w:val="auto"/>
    </w:pPr>
    <w:rPr>
      <w:rFonts w:eastAsia="SimSun"/>
      <w:color w:val="auto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pPr>
      <w:overflowPunct w:val="0"/>
      <w:autoSpaceDE w:val="0"/>
      <w:autoSpaceDN w:val="0"/>
      <w:adjustRightInd w:val="0"/>
      <w:textAlignment w:val="baseline"/>
    </w:pPr>
    <w:rPr>
      <w:rFonts w:eastAsia="Malgun Gothic"/>
      <w:b/>
      <w:bCs/>
      <w:color w:val="000000"/>
      <w:lang w:eastAsia="ja-JP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pPr>
      <w:spacing w:after="120"/>
    </w:pPr>
    <w:rPr>
      <w:rFonts w:eastAsia="SimSun"/>
    </w:rPr>
  </w:style>
  <w:style w:type="paragraph" w:styleId="BalloonText">
    <w:name w:val="Balloon Text"/>
    <w:basedOn w:val="Normal"/>
    <w:link w:val="BalloonTextChar"/>
    <w:pPr>
      <w:spacing w:after="0"/>
    </w:pPr>
    <w:rPr>
      <w:rFonts w:ascii="Malgun Gothic" w:hAnsi="Malgun Gothic"/>
      <w:sz w:val="18"/>
      <w:szCs w:val="18"/>
    </w:rPr>
  </w:style>
  <w:style w:type="paragraph" w:customStyle="1" w:styleId="EW">
    <w:name w:val="EW"/>
    <w:basedOn w:val="EX"/>
    <w:uiPriority w:val="99"/>
    <w:pPr>
      <w:spacing w:after="0"/>
    </w:pPr>
  </w:style>
  <w:style w:type="paragraph" w:customStyle="1" w:styleId="NF">
    <w:name w:val="NF"/>
    <w:basedOn w:val="NO"/>
    <w:uiPriority w:val="99"/>
    <w:pPr>
      <w:keepNext/>
      <w:spacing w:after="0"/>
    </w:pPr>
    <w:rPr>
      <w:rFonts w:ascii="Arial" w:hAnsi="Arial"/>
      <w:sz w:val="18"/>
    </w:rPr>
  </w:style>
  <w:style w:type="paragraph" w:customStyle="1" w:styleId="TAC">
    <w:name w:val="TAC"/>
    <w:basedOn w:val="TAL"/>
    <w:link w:val="TACChar"/>
    <w:uiPriority w:val="99"/>
    <w:pPr>
      <w:jc w:val="center"/>
    </w:pPr>
  </w:style>
  <w:style w:type="paragraph" w:customStyle="1" w:styleId="TAH">
    <w:name w:val="TAH"/>
    <w:basedOn w:val="TAC"/>
    <w:link w:val="TAHCar"/>
    <w:rPr>
      <w:b/>
    </w:rPr>
  </w:style>
  <w:style w:type="paragraph" w:customStyle="1" w:styleId="H6">
    <w:name w:val="H6"/>
    <w:basedOn w:val="Heading5"/>
    <w:next w:val="Normal"/>
    <w:uiPriority w:val="99"/>
    <w:pPr>
      <w:ind w:left="1985" w:hanging="1985"/>
      <w:outlineLvl w:val="9"/>
    </w:pPr>
    <w:rPr>
      <w:b/>
    </w:rPr>
  </w:style>
  <w:style w:type="paragraph" w:styleId="TOC3">
    <w:name w:val="toc 3"/>
    <w:basedOn w:val="TOC2"/>
    <w:uiPriority w:val="39"/>
    <w:pPr>
      <w:tabs>
        <w:tab w:val="clear" w:pos="9639"/>
      </w:tabs>
      <w:ind w:left="1134" w:hanging="1134"/>
    </w:p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B3">
    <w:name w:val="B3"/>
    <w:basedOn w:val="Normal"/>
    <w:link w:val="B3Char2"/>
    <w:pPr>
      <w:ind w:left="1135" w:hanging="284"/>
    </w:pPr>
  </w:style>
  <w:style w:type="paragraph" w:styleId="TOC9">
    <w:name w:val="toc 9"/>
    <w:basedOn w:val="TOC8"/>
    <w:uiPriority w:val="39"/>
    <w:pPr>
      <w:tabs>
        <w:tab w:val="clear" w:pos="9639"/>
      </w:tabs>
      <w:ind w:left="1418" w:hanging="1418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E42F5F"/>
  </w:style>
  <w:style w:type="paragraph" w:customStyle="1" w:styleId="commentcontentpara">
    <w:name w:val="commentcontentpara"/>
    <w:basedOn w:val="Normal"/>
    <w:rsid w:val="00BC146B"/>
    <w:pPr>
      <w:overflowPunct/>
      <w:autoSpaceDE/>
      <w:autoSpaceDN/>
      <w:adjustRightInd/>
      <w:spacing w:after="0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character" w:customStyle="1" w:styleId="Heading1Char">
    <w:name w:val="Heading 1 Char"/>
    <w:link w:val="Heading1"/>
    <w:uiPriority w:val="9"/>
    <w:rsid w:val="00A5026A"/>
    <w:rPr>
      <w:rFonts w:ascii="Arial" w:hAnsi="Arial"/>
      <w:sz w:val="36"/>
      <w:lang w:val="en-GB" w:eastAsia="ja-JP"/>
    </w:rPr>
  </w:style>
  <w:style w:type="character" w:styleId="FollowedHyperlink">
    <w:name w:val="FollowedHyperlink"/>
    <w:uiPriority w:val="99"/>
    <w:rsid w:val="00A5026A"/>
    <w:rPr>
      <w:color w:val="800080"/>
      <w:u w:val="single"/>
    </w:rPr>
  </w:style>
  <w:style w:type="paragraph" w:customStyle="1" w:styleId="Heading">
    <w:name w:val="Heading"/>
    <w:basedOn w:val="Normal"/>
    <w:next w:val="BodyText"/>
    <w:uiPriority w:val="99"/>
    <w:rsid w:val="00A5026A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Microsoft YaHei" w:hAnsi="Arial" w:cs="Mangal"/>
      <w:color w:val="auto"/>
      <w:sz w:val="28"/>
      <w:szCs w:val="28"/>
      <w:lang w:eastAsia="ar-SA"/>
    </w:rPr>
  </w:style>
  <w:style w:type="paragraph" w:styleId="List">
    <w:name w:val="List"/>
    <w:basedOn w:val="BodyText"/>
    <w:uiPriority w:val="99"/>
    <w:rsid w:val="00A5026A"/>
    <w:pPr>
      <w:suppressAutoHyphens/>
      <w:overflowPunct/>
      <w:autoSpaceDE/>
      <w:autoSpaceDN/>
      <w:adjustRightInd/>
      <w:textAlignment w:val="auto"/>
    </w:pPr>
    <w:rPr>
      <w:rFonts w:ascii="Arial" w:hAnsi="Arial" w:cs="Mangal"/>
      <w:color w:val="auto"/>
      <w:sz w:val="18"/>
      <w:szCs w:val="24"/>
      <w:lang w:eastAsia="ar-SA"/>
    </w:rPr>
  </w:style>
  <w:style w:type="paragraph" w:customStyle="1" w:styleId="Index">
    <w:name w:val="Index"/>
    <w:basedOn w:val="Normal"/>
    <w:uiPriority w:val="99"/>
    <w:rsid w:val="00A5026A"/>
    <w:pPr>
      <w:suppressLineNumbers/>
      <w:suppressAutoHyphens/>
      <w:overflowPunct/>
      <w:autoSpaceDE/>
      <w:autoSpaceDN/>
      <w:adjustRightInd/>
      <w:spacing w:after="0"/>
      <w:textAlignment w:val="auto"/>
    </w:pPr>
    <w:rPr>
      <w:rFonts w:ascii="Arial" w:eastAsia="SimSun" w:hAnsi="Arial" w:cs="Mangal"/>
      <w:color w:val="auto"/>
      <w:sz w:val="18"/>
      <w:szCs w:val="24"/>
      <w:lang w:eastAsia="ar-SA"/>
    </w:rPr>
  </w:style>
  <w:style w:type="paragraph" w:styleId="ListBullet">
    <w:name w:val="List Bullet"/>
    <w:basedOn w:val="Normal"/>
    <w:uiPriority w:val="99"/>
    <w:rsid w:val="00A5026A"/>
    <w:pPr>
      <w:suppressAutoHyphens/>
      <w:overflowPunct/>
      <w:autoSpaceDE/>
      <w:autoSpaceDN/>
      <w:adjustRightInd/>
      <w:spacing w:after="0"/>
      <w:ind w:left="360" w:hanging="360"/>
      <w:textAlignment w:val="auto"/>
    </w:pPr>
    <w:rPr>
      <w:rFonts w:ascii="Arial" w:eastAsia="Batang" w:hAnsi="Arial"/>
      <w:color w:val="auto"/>
      <w:lang w:val="en-US" w:eastAsia="ar-SA"/>
    </w:rPr>
  </w:style>
  <w:style w:type="paragraph" w:styleId="ListNumber">
    <w:name w:val="List Number"/>
    <w:basedOn w:val="Normal"/>
    <w:uiPriority w:val="99"/>
    <w:rsid w:val="00A5026A"/>
    <w:pPr>
      <w:suppressAutoHyphens/>
      <w:overflowPunct/>
      <w:autoSpaceDE/>
      <w:autoSpaceDN/>
      <w:adjustRightInd/>
      <w:spacing w:after="0"/>
      <w:ind w:left="360" w:hanging="360"/>
      <w:textAlignment w:val="auto"/>
    </w:pPr>
    <w:rPr>
      <w:rFonts w:ascii="Arial" w:eastAsia="Batang" w:hAnsi="Arial"/>
      <w:color w:val="auto"/>
      <w:lang w:val="en-US" w:eastAsia="ar-SA"/>
    </w:rPr>
  </w:style>
  <w:style w:type="paragraph" w:customStyle="1" w:styleId="ACTION">
    <w:name w:val="ACTION"/>
    <w:basedOn w:val="Normal"/>
    <w:uiPriority w:val="99"/>
    <w:rsid w:val="00A5026A"/>
    <w:pPr>
      <w:keepNext/>
      <w:keepLines/>
      <w:widowControl w:val="0"/>
      <w:suppressAutoHyphens/>
      <w:overflowPunct/>
      <w:autoSpaceDE/>
      <w:autoSpaceDN/>
      <w:adjustRightInd/>
      <w:spacing w:before="60" w:after="60"/>
      <w:ind w:left="1843" w:hanging="992"/>
      <w:jc w:val="both"/>
      <w:textAlignment w:val="auto"/>
    </w:pPr>
    <w:rPr>
      <w:rFonts w:ascii="Arial" w:eastAsia="SimSun" w:hAnsi="Arial" w:cs="Arial"/>
      <w:b/>
      <w:color w:val="FF0000"/>
      <w:lang w:eastAsia="ar-SA"/>
    </w:rPr>
  </w:style>
  <w:style w:type="paragraph" w:customStyle="1" w:styleId="DECISION">
    <w:name w:val="DECISION"/>
    <w:basedOn w:val="Normal"/>
    <w:uiPriority w:val="99"/>
    <w:rsid w:val="00A5026A"/>
    <w:pPr>
      <w:widowControl w:val="0"/>
      <w:suppressAutoHyphens/>
      <w:overflowPunct/>
      <w:autoSpaceDE/>
      <w:autoSpaceDN/>
      <w:adjustRightInd/>
      <w:spacing w:before="120" w:after="120"/>
      <w:ind w:left="360" w:hanging="360"/>
      <w:jc w:val="both"/>
      <w:textAlignment w:val="auto"/>
    </w:pPr>
    <w:rPr>
      <w:rFonts w:ascii="Arial" w:eastAsia="Batang" w:hAnsi="Arial" w:cs="Arial"/>
      <w:b/>
      <w:color w:val="0000FF"/>
      <w:u w:val="single"/>
      <w:lang w:eastAsia="ar-SA"/>
    </w:rPr>
  </w:style>
  <w:style w:type="paragraph" w:styleId="NormalWeb">
    <w:name w:val="Normal (Web)"/>
    <w:basedOn w:val="Normal"/>
    <w:uiPriority w:val="99"/>
    <w:rsid w:val="00A5026A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Arial" w:eastAsia="SimSun" w:hAnsi="Arial"/>
      <w:color w:val="auto"/>
      <w:sz w:val="18"/>
      <w:szCs w:val="24"/>
      <w:lang w:val="en-US"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A5026A"/>
    <w:pPr>
      <w:suppressAutoHyphens/>
      <w:overflowPunct/>
      <w:autoSpaceDE/>
      <w:autoSpaceDN/>
      <w:adjustRightInd/>
      <w:spacing w:after="0"/>
      <w:jc w:val="center"/>
      <w:textAlignment w:val="auto"/>
    </w:pPr>
    <w:rPr>
      <w:rFonts w:ascii="Arial" w:eastAsia="SimSun" w:hAnsi="Arial" w:cs="Arial"/>
      <w:b/>
      <w:color w:val="auto"/>
      <w:sz w:val="28"/>
      <w:lang w:val="en-IE" w:eastAsia="ar-SA"/>
    </w:rPr>
  </w:style>
  <w:style w:type="character" w:customStyle="1" w:styleId="TitleChar">
    <w:name w:val="Title Char"/>
    <w:basedOn w:val="DefaultParagraphFont"/>
    <w:link w:val="Title"/>
    <w:uiPriority w:val="10"/>
    <w:rsid w:val="00A5026A"/>
    <w:rPr>
      <w:rFonts w:ascii="Arial" w:eastAsia="SimSun" w:hAnsi="Arial" w:cs="Arial"/>
      <w:b/>
      <w:sz w:val="28"/>
      <w:lang w:val="en-IE" w:eastAsia="ar-SA"/>
    </w:rPr>
  </w:style>
  <w:style w:type="paragraph" w:customStyle="1" w:styleId="Disc">
    <w:name w:val="Disc"/>
    <w:basedOn w:val="Normal"/>
    <w:next w:val="Normal"/>
    <w:uiPriority w:val="99"/>
    <w:rsid w:val="00A5026A"/>
    <w:pPr>
      <w:keepNext/>
      <w:keepLines/>
      <w:suppressAutoHyphens/>
      <w:overflowPunct/>
      <w:autoSpaceDE/>
      <w:autoSpaceDN/>
      <w:adjustRightInd/>
      <w:spacing w:after="120"/>
      <w:textAlignment w:val="auto"/>
    </w:pPr>
    <w:rPr>
      <w:rFonts w:ascii="Arial" w:eastAsia="MS Mincho" w:hAnsi="Arial" w:cs="Arial"/>
      <w:b/>
      <w:color w:val="auto"/>
      <w:lang w:eastAsia="ar-SA"/>
    </w:rPr>
  </w:style>
  <w:style w:type="character" w:styleId="Strong">
    <w:name w:val="Strong"/>
    <w:uiPriority w:val="22"/>
    <w:qFormat/>
    <w:rsid w:val="00A5026A"/>
    <w:rPr>
      <w:b/>
      <w:bCs/>
    </w:rPr>
  </w:style>
  <w:style w:type="character" w:styleId="Emphasis">
    <w:name w:val="Emphasis"/>
    <w:uiPriority w:val="20"/>
    <w:qFormat/>
    <w:rsid w:val="00A5026A"/>
    <w:rPr>
      <w:i/>
      <w:iCs/>
    </w:rPr>
  </w:style>
  <w:style w:type="paragraph" w:customStyle="1" w:styleId="CRCoverPage">
    <w:name w:val="CR Cover Page"/>
    <w:link w:val="CRCoverPageZchn"/>
    <w:rsid w:val="00A5026A"/>
    <w:pPr>
      <w:spacing w:after="120"/>
    </w:pPr>
    <w:rPr>
      <w:rFonts w:ascii="Arial" w:eastAsia="SimSun" w:hAnsi="Arial"/>
      <w:lang w:val="en-GB"/>
    </w:rPr>
  </w:style>
  <w:style w:type="character" w:customStyle="1" w:styleId="CRCoverPageZchn">
    <w:name w:val="CR Cover Page Zchn"/>
    <w:link w:val="CRCoverPage"/>
    <w:rsid w:val="00A5026A"/>
    <w:rPr>
      <w:rFonts w:ascii="Arial" w:eastAsia="SimSun" w:hAnsi="Arial"/>
      <w:lang w:val="en-GB"/>
    </w:rPr>
  </w:style>
  <w:style w:type="character" w:customStyle="1" w:styleId="Heading4Char">
    <w:name w:val="Heading 4 Char"/>
    <w:link w:val="Heading4"/>
    <w:uiPriority w:val="9"/>
    <w:rsid w:val="00A5026A"/>
    <w:rPr>
      <w:rFonts w:ascii="Arial" w:hAnsi="Arial"/>
      <w:sz w:val="24"/>
      <w:lang w:val="en-GB" w:eastAsia="ja-JP"/>
    </w:rPr>
  </w:style>
  <w:style w:type="character" w:customStyle="1" w:styleId="Heading5Char">
    <w:name w:val="Heading 5 Char"/>
    <w:link w:val="Heading5"/>
    <w:uiPriority w:val="9"/>
    <w:rsid w:val="00A5026A"/>
    <w:rPr>
      <w:rFonts w:ascii="Arial" w:hAnsi="Arial"/>
      <w:sz w:val="22"/>
      <w:lang w:val="en-GB" w:eastAsia="ja-JP"/>
    </w:rPr>
  </w:style>
  <w:style w:type="character" w:customStyle="1" w:styleId="Heading8Char">
    <w:name w:val="Heading 8 Char"/>
    <w:link w:val="Heading8"/>
    <w:uiPriority w:val="9"/>
    <w:rsid w:val="00A5026A"/>
    <w:rPr>
      <w:rFonts w:ascii="Arial" w:hAnsi="Arial"/>
      <w:sz w:val="36"/>
      <w:lang w:val="en-GB" w:eastAsia="ja-JP"/>
    </w:rPr>
  </w:style>
  <w:style w:type="character" w:customStyle="1" w:styleId="Heading9Char">
    <w:name w:val="Heading 9 Char"/>
    <w:link w:val="Heading9"/>
    <w:uiPriority w:val="9"/>
    <w:rsid w:val="00A5026A"/>
    <w:rPr>
      <w:rFonts w:ascii="Arial" w:hAnsi="Arial"/>
      <w:sz w:val="36"/>
      <w:lang w:val="en-GB" w:eastAsia="ja-JP"/>
    </w:rPr>
  </w:style>
  <w:style w:type="paragraph" w:customStyle="1" w:styleId="msonormal0">
    <w:name w:val="msonormal"/>
    <w:basedOn w:val="Normal"/>
    <w:uiPriority w:val="99"/>
    <w:semiHidden/>
    <w:rsid w:val="00A5026A"/>
    <w:pPr>
      <w:overflowPunct/>
      <w:autoSpaceDE/>
      <w:autoSpaceDN/>
      <w:adjustRightInd/>
      <w:spacing w:before="280" w:after="280"/>
      <w:textAlignment w:val="auto"/>
    </w:pPr>
    <w:rPr>
      <w:rFonts w:ascii="Arial" w:eastAsia="Times New Roman" w:hAnsi="Arial" w:cs="Arial"/>
      <w:color w:val="auto"/>
      <w:sz w:val="18"/>
      <w:szCs w:val="18"/>
      <w:lang w:eastAsia="en-GB"/>
    </w:rPr>
  </w:style>
  <w:style w:type="character" w:customStyle="1" w:styleId="FooterChar">
    <w:name w:val="Footer Char"/>
    <w:link w:val="Footer"/>
    <w:uiPriority w:val="99"/>
    <w:rsid w:val="00A5026A"/>
    <w:rPr>
      <w:color w:val="000000"/>
      <w:lang w:val="en-GB" w:eastAsia="ja-JP"/>
    </w:rPr>
  </w:style>
  <w:style w:type="character" w:customStyle="1" w:styleId="1">
    <w:name w:val="未处理的提及1"/>
    <w:uiPriority w:val="99"/>
    <w:semiHidden/>
    <w:unhideWhenUsed/>
    <w:rsid w:val="00A5026A"/>
    <w:rPr>
      <w:color w:val="605E5C"/>
      <w:shd w:val="clear" w:color="auto" w:fill="E1DFDD"/>
    </w:rPr>
  </w:style>
  <w:style w:type="character" w:customStyle="1" w:styleId="TACChar">
    <w:name w:val="TAC Char"/>
    <w:link w:val="TAC"/>
    <w:rsid w:val="002D56F8"/>
    <w:rPr>
      <w:rFonts w:ascii="Arial" w:hAnsi="Arial"/>
      <w:color w:val="000000"/>
      <w:sz w:val="18"/>
      <w:lang w:val="en-GB" w:eastAsia="ja-JP"/>
    </w:rPr>
  </w:style>
  <w:style w:type="character" w:customStyle="1" w:styleId="B3Char2">
    <w:name w:val="B3 Char2"/>
    <w:link w:val="B3"/>
    <w:locked/>
    <w:rsid w:val="00D21126"/>
    <w:rPr>
      <w:color w:val="000000"/>
      <w:lang w:val="en-GB" w:eastAsia="ja-JP"/>
    </w:rPr>
  </w:style>
  <w:style w:type="character" w:customStyle="1" w:styleId="TAHCar">
    <w:name w:val="TAH Car"/>
    <w:link w:val="TAH"/>
    <w:rsid w:val="001F0ED6"/>
    <w:rPr>
      <w:rFonts w:ascii="Arial" w:hAnsi="Arial"/>
      <w:b/>
      <w:color w:val="000000"/>
      <w:sz w:val="18"/>
      <w:lang w:val="en-GB" w:eastAsia="ja-JP"/>
    </w:rPr>
  </w:style>
  <w:style w:type="paragraph" w:customStyle="1" w:styleId="paragraph">
    <w:name w:val="paragraph"/>
    <w:basedOn w:val="Normal"/>
    <w:rsid w:val="00E42C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42C54"/>
  </w:style>
  <w:style w:type="character" w:customStyle="1" w:styleId="eop">
    <w:name w:val="eop"/>
    <w:basedOn w:val="DefaultParagraphFont"/>
    <w:rsid w:val="00E42C54"/>
  </w:style>
  <w:style w:type="paragraph" w:styleId="List4">
    <w:name w:val="List 4"/>
    <w:basedOn w:val="Normal"/>
    <w:rsid w:val="005B2F63"/>
    <w:pPr>
      <w:ind w:left="144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5869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892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7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8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02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9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80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1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011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479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395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58760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592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93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659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16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281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518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2147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2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3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9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03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24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0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95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38066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639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8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1D0C11A555748B237D6D1CAD807C8" ma:contentTypeVersion="13" ma:contentTypeDescription="Create a new document." ma:contentTypeScope="" ma:versionID="28200fcc0257e81de5809c9a18dccdec">
  <xsd:schema xmlns:xsd="http://www.w3.org/2001/XMLSchema" xmlns:xs="http://www.w3.org/2001/XMLSchema" xmlns:p="http://schemas.microsoft.com/office/2006/metadata/properties" xmlns:ns3="67c10319-55cc-448b-8ff3-aa71c69ac399" xmlns:ns4="2b403357-9b68-4019-adfb-ff5038571431" targetNamespace="http://schemas.microsoft.com/office/2006/metadata/properties" ma:root="true" ma:fieldsID="53c23e0fdc3d98d32528e158ee1d51b8" ns3:_="" ns4:_="">
    <xsd:import namespace="67c10319-55cc-448b-8ff3-aa71c69ac399"/>
    <xsd:import namespace="2b403357-9b68-4019-adfb-ff50385714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10319-55cc-448b-8ff3-aa71c69ac3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03357-9b68-4019-adfb-ff50385714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DECB2-D2DC-46F8-A7C9-ED3029F1D2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8930EF-54BD-4B19-BA57-2DEE81589C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BC5378-AA10-4C1C-882E-6948E95D9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c10319-55cc-448b-8ff3-aa71c69ac399"/>
    <ds:schemaRef ds:uri="2b403357-9b68-4019-adfb-ff50385714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5B14A5-F99C-4508-99E4-1FC2B8EC8F0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339</Words>
  <Characters>1934</Characters>
  <Application>Microsoft Office Word</Application>
  <DocSecurity>0</DocSecurity>
  <PresentationFormat/>
  <Lines>16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Backman</dc:creator>
  <cp:keywords/>
  <dc:description/>
  <cp:lastModifiedBy>Krisztian Kiss v3, Apple</cp:lastModifiedBy>
  <cp:revision>7</cp:revision>
  <dcterms:created xsi:type="dcterms:W3CDTF">2024-02-29T07:40:00Z</dcterms:created>
  <dcterms:modified xsi:type="dcterms:W3CDTF">2024-02-29T15:23:00Z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   7-10.1.0.5707</vt:lpwstr>
  </property>
  <property fmtid="{D5CDD505-2E9C-101B-9397-08002B2CF9AE}" pid="3" name="AuthorIds_UIVersion_1024">
    <vt:lpwstr>183</vt:lpwstr>
  </property>
  <property fmtid="{D5CDD505-2E9C-101B-9397-08002B2CF9AE}" pid="4" name="Category">
    <vt:lpwstr/>
  </property>
  <property fmtid="{D5CDD505-2E9C-101B-9397-08002B2CF9AE}" pid="5" name="ContentTypeId">
    <vt:lpwstr>0x010100AF11D0C11A555748B237D6D1CAD807C8</vt:lpwstr>
  </property>
  <property fmtid="{D5CDD505-2E9C-101B-9397-08002B2CF9AE}" pid="6" name="AuthorIds_UIVersion_512">
    <vt:lpwstr>201</vt:lpwstr>
  </property>
  <property fmtid="{D5CDD505-2E9C-101B-9397-08002B2CF9AE}" pid="7" name="MSIP_Label_83bcef13-7cac-433f-ba1d-47a323951816_Enabled">
    <vt:lpwstr>true</vt:lpwstr>
  </property>
  <property fmtid="{D5CDD505-2E9C-101B-9397-08002B2CF9AE}" pid="8" name="MSIP_Label_83bcef13-7cac-433f-ba1d-47a323951816_SetDate">
    <vt:lpwstr>2024-01-23T13:00:03Z</vt:lpwstr>
  </property>
  <property fmtid="{D5CDD505-2E9C-101B-9397-08002B2CF9AE}" pid="9" name="MSIP_Label_83bcef13-7cac-433f-ba1d-47a323951816_Method">
    <vt:lpwstr>Privileged</vt:lpwstr>
  </property>
  <property fmtid="{D5CDD505-2E9C-101B-9397-08002B2CF9AE}" pid="10" name="MSIP_Label_83bcef13-7cac-433f-ba1d-47a323951816_Name">
    <vt:lpwstr>MTK_Unclassified</vt:lpwstr>
  </property>
  <property fmtid="{D5CDD505-2E9C-101B-9397-08002B2CF9AE}" pid="11" name="MSIP_Label_83bcef13-7cac-433f-ba1d-47a323951816_SiteId">
    <vt:lpwstr>a7687ede-7a6b-4ef6-bace-642f677fbe31</vt:lpwstr>
  </property>
  <property fmtid="{D5CDD505-2E9C-101B-9397-08002B2CF9AE}" pid="12" name="MSIP_Label_83bcef13-7cac-433f-ba1d-47a323951816_ActionId">
    <vt:lpwstr>49e659b0-a6cb-4c1d-92e5-1762aaedfcaf</vt:lpwstr>
  </property>
  <property fmtid="{D5CDD505-2E9C-101B-9397-08002B2CF9AE}" pid="13" name="MSIP_Label_83bcef13-7cac-433f-ba1d-47a323951816_ContentBits">
    <vt:lpwstr>0</vt:lpwstr>
  </property>
  <property fmtid="{D5CDD505-2E9C-101B-9397-08002B2CF9AE}" pid="14" name="_2015_ms_pID_725343">
    <vt:lpwstr>(3)Ztd3f4B61Ne96IXA+WLHf0lH1aTnwMoC9U24wm3HDGdrO5BT5bQ+gTXcD8/z/FauZZNkGLpb
bYmbocP8HmOQdTaAWZXFyMAB4I1ajM+T0CWCJeFC11UJrkpXpcYx8V00AeJyQvsyuKTYah5a
SelutRMZCJnD7f0eaowHbUhavdscmbQqraCIvW0g8RIYuezo44/+oZIId/B0fRQMAOs9Gw3E
Wj//ueZGmTZedt4b28</vt:lpwstr>
  </property>
  <property fmtid="{D5CDD505-2E9C-101B-9397-08002B2CF9AE}" pid="15" name="_2015_ms_pID_7253431">
    <vt:lpwstr>0TVDCauYlAFoGnVrawDAldtFVb9U987Etqk6L1GZ+mM/sOBkWXcjQf
Z6obxrIBOeFtLRZldDYXEHkHrIsua1rJpImcNwZm6TX3Sy3WNQJhcJ5g9lLCzuxF5/1/cJww
C5RqrMrTupFmkj2y3TTz5vJC8dS1olkp9P6XBExLTcRswICo3GXeJMKgyPd+xit7wkLlcFH9
dBZon8DDUw03GWa/S1iL6+mFz+QR35pFl/J1</vt:lpwstr>
  </property>
  <property fmtid="{D5CDD505-2E9C-101B-9397-08002B2CF9AE}" pid="16" name="_2015_ms_pID_7253432">
    <vt:lpwstr>/g==</vt:lpwstr>
  </property>
  <property fmtid="{D5CDD505-2E9C-101B-9397-08002B2CF9AE}" pid="17" name="_readonly">
    <vt:lpwstr/>
  </property>
  <property fmtid="{D5CDD505-2E9C-101B-9397-08002B2CF9AE}" pid="18" name="_change">
    <vt:lpwstr/>
  </property>
  <property fmtid="{D5CDD505-2E9C-101B-9397-08002B2CF9AE}" pid="19" name="_full-control">
    <vt:lpwstr/>
  </property>
  <property fmtid="{D5CDD505-2E9C-101B-9397-08002B2CF9AE}" pid="20" name="sflag">
    <vt:lpwstr>1706154185</vt:lpwstr>
  </property>
</Properties>
</file>