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56B9" w14:textId="58EE45F5" w:rsidR="002A0CA5" w:rsidRPr="009B1A0D" w:rsidRDefault="002A0CA5" w:rsidP="002A0CA5">
      <w:pPr>
        <w:tabs>
          <w:tab w:val="right" w:pos="9781"/>
        </w:tabs>
        <w:rPr>
          <w:rFonts w:ascii="Arial" w:hAnsi="Arial" w:cs="Arial"/>
          <w:b/>
          <w:noProof/>
          <w:sz w:val="24"/>
          <w:szCs w:val="24"/>
        </w:rPr>
      </w:pPr>
      <w:r w:rsidRPr="009B1A0D">
        <w:rPr>
          <w:rFonts w:ascii="Arial" w:hAnsi="Arial" w:cs="Arial"/>
          <w:b/>
          <w:noProof/>
          <w:sz w:val="24"/>
          <w:szCs w:val="24"/>
        </w:rPr>
        <w:t>SA WG2 Meeting #1</w:t>
      </w:r>
      <w:r w:rsidR="00542D4A">
        <w:rPr>
          <w:rFonts w:ascii="Arial" w:hAnsi="Arial" w:cs="Arial"/>
          <w:b/>
          <w:noProof/>
          <w:sz w:val="24"/>
          <w:szCs w:val="24"/>
        </w:rPr>
        <w:t>6</w:t>
      </w:r>
      <w:r w:rsidR="00C55D9D">
        <w:rPr>
          <w:rFonts w:ascii="Arial" w:hAnsi="Arial" w:cs="Arial"/>
          <w:b/>
          <w:noProof/>
          <w:sz w:val="24"/>
          <w:szCs w:val="24"/>
        </w:rPr>
        <w:t>1</w:t>
      </w:r>
      <w:r w:rsidRPr="009B1A0D">
        <w:rPr>
          <w:rFonts w:ascii="Arial" w:hAnsi="Arial" w:cs="Arial"/>
          <w:b/>
          <w:noProof/>
          <w:sz w:val="24"/>
          <w:szCs w:val="24"/>
        </w:rPr>
        <w:tab/>
        <w:t>S2-</w:t>
      </w:r>
      <w:r w:rsidR="00A0287F">
        <w:rPr>
          <w:rFonts w:ascii="Arial" w:hAnsi="Arial" w:cs="Arial"/>
          <w:b/>
          <w:noProof/>
          <w:sz w:val="24"/>
          <w:szCs w:val="24"/>
        </w:rPr>
        <w:t>240</w:t>
      </w:r>
      <w:r w:rsidR="00353DBE">
        <w:rPr>
          <w:rFonts w:ascii="Arial" w:hAnsi="Arial" w:cs="Arial"/>
          <w:b/>
          <w:noProof/>
          <w:sz w:val="24"/>
          <w:szCs w:val="24"/>
        </w:rPr>
        <w:t>3253</w:t>
      </w:r>
    </w:p>
    <w:p w14:paraId="4ED6D64A" w14:textId="33387379" w:rsidR="002A0CA5" w:rsidRPr="009B1A0D" w:rsidRDefault="00C55D9D" w:rsidP="002A0CA5">
      <w:pPr>
        <w:pBdr>
          <w:bottom w:val="single" w:sz="4" w:space="1" w:color="auto"/>
        </w:pBdr>
        <w:tabs>
          <w:tab w:val="right" w:pos="9781"/>
        </w:tabs>
        <w:rPr>
          <w:rFonts w:ascii="Arial" w:hAnsi="Arial" w:cs="Arial"/>
          <w:b/>
          <w:noProof/>
          <w:sz w:val="24"/>
          <w:szCs w:val="24"/>
        </w:rPr>
      </w:pPr>
      <w:bookmarkStart w:id="0" w:name="_Hlk91755148"/>
      <w:bookmarkStart w:id="1" w:name="_Hlk92114058"/>
      <w:r w:rsidRPr="00570DCC">
        <w:rPr>
          <w:rFonts w:ascii="Arial" w:hAnsi="Arial" w:cs="Arial"/>
          <w:b/>
          <w:bCs/>
          <w:noProof/>
          <w:sz w:val="24"/>
        </w:rPr>
        <w:t>February 26</w:t>
      </w:r>
      <w:r w:rsidRPr="00570DCC">
        <w:rPr>
          <w:rFonts w:ascii="Arial" w:hAnsi="Arial" w:cs="Arial"/>
          <w:b/>
          <w:bCs/>
          <w:noProof/>
          <w:sz w:val="24"/>
          <w:vertAlign w:val="superscript"/>
        </w:rPr>
        <w:t>th</w:t>
      </w:r>
      <w:r w:rsidRPr="00570DCC">
        <w:rPr>
          <w:rFonts w:ascii="Arial" w:hAnsi="Arial" w:cs="Arial"/>
          <w:b/>
          <w:bCs/>
          <w:noProof/>
          <w:sz w:val="24"/>
        </w:rPr>
        <w:t xml:space="preserve"> – </w:t>
      </w:r>
      <w:bookmarkEnd w:id="0"/>
      <w:r w:rsidRPr="00570DCC">
        <w:rPr>
          <w:rFonts w:ascii="Arial" w:hAnsi="Arial" w:cs="Arial"/>
          <w:b/>
          <w:bCs/>
          <w:noProof/>
          <w:sz w:val="24"/>
        </w:rPr>
        <w:t>March 1</w:t>
      </w:r>
      <w:r w:rsidRPr="00570DCC">
        <w:rPr>
          <w:rFonts w:ascii="Arial" w:hAnsi="Arial" w:cs="Arial"/>
          <w:b/>
          <w:bCs/>
          <w:noProof/>
          <w:sz w:val="24"/>
          <w:vertAlign w:val="superscript"/>
        </w:rPr>
        <w:t>st</w:t>
      </w:r>
      <w:r w:rsidRPr="00570DCC">
        <w:rPr>
          <w:rFonts w:ascii="Arial" w:hAnsi="Arial" w:cs="Arial"/>
          <w:b/>
          <w:bCs/>
          <w:noProof/>
          <w:sz w:val="24"/>
        </w:rPr>
        <w:t>, 2024</w:t>
      </w:r>
      <w:r w:rsidRPr="00570DCC">
        <w:rPr>
          <w:rFonts w:ascii="Arial" w:hAnsi="Arial" w:cs="Arial"/>
          <w:b/>
          <w:noProof/>
          <w:sz w:val="24"/>
        </w:rPr>
        <w:t>,</w:t>
      </w:r>
      <w:bookmarkEnd w:id="1"/>
      <w:r w:rsidRPr="00570DCC">
        <w:rPr>
          <w:rFonts w:ascii="Arial" w:hAnsi="Arial" w:cs="Arial"/>
          <w:b/>
          <w:noProof/>
          <w:sz w:val="24"/>
        </w:rPr>
        <w:t xml:space="preserve"> Athens, Greece</w:t>
      </w:r>
      <w:r w:rsidR="002A0CA5" w:rsidRPr="009B1A0D">
        <w:rPr>
          <w:rFonts w:ascii="Arial" w:hAnsi="Arial" w:cs="Arial"/>
          <w:b/>
          <w:noProof/>
          <w:color w:val="0000FF"/>
        </w:rPr>
        <w:tab/>
      </w:r>
      <w:r w:rsidR="00464100">
        <w:rPr>
          <w:b/>
          <w:noProof/>
          <w:color w:val="3333FF"/>
        </w:rPr>
        <w:t>(revision of S2-240</w:t>
      </w:r>
      <w:r w:rsidR="00353DBE">
        <w:rPr>
          <w:b/>
          <w:noProof/>
          <w:color w:val="3333FF"/>
          <w:lang w:eastAsia="zh-CN"/>
        </w:rPr>
        <w:t>2164</w:t>
      </w:r>
      <w:r w:rsidR="00464100">
        <w:rPr>
          <w:b/>
          <w:noProof/>
          <w:color w:val="3333FF"/>
        </w:rPr>
        <w:t>)</w:t>
      </w:r>
    </w:p>
    <w:p w14:paraId="22E7C1FB" w14:textId="3C55EA98"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88337C">
        <w:rPr>
          <w:rFonts w:ascii="Arial" w:hAnsi="Arial" w:cs="Arial"/>
          <w:b/>
        </w:rPr>
        <w:t>Apple</w:t>
      </w:r>
      <w:r w:rsidR="00165248">
        <w:rPr>
          <w:rFonts w:ascii="Arial" w:hAnsi="Arial" w:cs="Arial"/>
          <w:b/>
        </w:rPr>
        <w:t>, ETRI</w:t>
      </w:r>
      <w:r w:rsidR="009E4650">
        <w:rPr>
          <w:rFonts w:ascii="Arial" w:hAnsi="Arial" w:cs="Arial"/>
          <w:b/>
        </w:rPr>
        <w:t>, Nokia, Nokia Shanghai Bell</w:t>
      </w:r>
      <w:r w:rsidR="00464100">
        <w:rPr>
          <w:rFonts w:ascii="Arial" w:hAnsi="Arial" w:cs="Arial"/>
          <w:b/>
        </w:rPr>
        <w:t xml:space="preserve">, </w:t>
      </w:r>
      <w:r w:rsidR="00464100" w:rsidRPr="00464100">
        <w:rPr>
          <w:rFonts w:ascii="Arial" w:hAnsi="Arial" w:cs="Arial"/>
          <w:b/>
        </w:rPr>
        <w:t>LG Electronics</w:t>
      </w:r>
      <w:r w:rsidR="008D6622">
        <w:rPr>
          <w:rFonts w:ascii="Arial" w:hAnsi="Arial" w:cs="Arial"/>
          <w:b/>
        </w:rPr>
        <w:t>, Interdigital</w:t>
      </w:r>
      <w:r w:rsidR="00465C10">
        <w:rPr>
          <w:rFonts w:ascii="Arial" w:hAnsi="Arial" w:cs="Arial"/>
          <w:b/>
        </w:rPr>
        <w:t>, China Telecom</w:t>
      </w:r>
      <w:r w:rsidR="00F574F5">
        <w:rPr>
          <w:rFonts w:ascii="Arial" w:hAnsi="Arial" w:cs="Arial"/>
          <w:b/>
        </w:rPr>
        <w:t xml:space="preserve">, </w:t>
      </w:r>
      <w:r w:rsidR="00F574F5" w:rsidRPr="00F574F5">
        <w:rPr>
          <w:rFonts w:ascii="Arial" w:hAnsi="Arial" w:cs="Arial"/>
          <w:b/>
        </w:rPr>
        <w:t>OPPO</w:t>
      </w:r>
      <w:r w:rsidR="007C0728">
        <w:rPr>
          <w:rFonts w:ascii="Arial" w:hAnsi="Arial" w:cs="Arial"/>
          <w:b/>
        </w:rPr>
        <w:t>, NEC</w:t>
      </w:r>
      <w:r w:rsidR="00694B7D">
        <w:rPr>
          <w:rFonts w:ascii="Arial" w:hAnsi="Arial" w:cs="Arial"/>
          <w:b/>
        </w:rPr>
        <w:t>, KDDI</w:t>
      </w:r>
    </w:p>
    <w:p w14:paraId="30097FA5" w14:textId="77777777"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BA5320">
        <w:rPr>
          <w:rFonts w:ascii="Arial" w:hAnsi="Arial" w:cs="Arial"/>
          <w:b/>
        </w:rPr>
        <w:t>FS_</w:t>
      </w:r>
      <w:r w:rsidR="0088337C">
        <w:rPr>
          <w:rFonts w:ascii="Arial" w:hAnsi="Arial" w:cs="Arial"/>
          <w:b/>
        </w:rPr>
        <w:t>MASSS</w:t>
      </w:r>
      <w:r w:rsidR="00BA5320">
        <w:rPr>
          <w:rFonts w:ascii="Arial" w:hAnsi="Arial" w:cs="Arial"/>
          <w:b/>
        </w:rPr>
        <w:t xml:space="preserve"> </w:t>
      </w:r>
      <w:proofErr w:type="spellStart"/>
      <w:r w:rsidR="00BF1495" w:rsidRPr="009965F4">
        <w:rPr>
          <w:rFonts w:ascii="Arial" w:hAnsi="Arial" w:cs="Arial"/>
          <w:b/>
        </w:rPr>
        <w:t>DualSteer</w:t>
      </w:r>
      <w:proofErr w:type="spellEnd"/>
      <w:r w:rsidR="00BF1495" w:rsidRPr="009965F4">
        <w:rPr>
          <w:rFonts w:ascii="Arial" w:hAnsi="Arial" w:cs="Arial"/>
          <w:b/>
        </w:rPr>
        <w:t xml:space="preserve"> </w:t>
      </w:r>
      <w:r w:rsidR="00BF1495">
        <w:rPr>
          <w:rFonts w:ascii="Arial" w:hAnsi="Arial" w:cs="Arial"/>
          <w:b/>
        </w:rPr>
        <w:t xml:space="preserve">Key Issue for </w:t>
      </w:r>
      <w:r w:rsidR="004C23B6" w:rsidRPr="004C23B6">
        <w:rPr>
          <w:rFonts w:ascii="Arial" w:hAnsi="Arial" w:cs="Arial"/>
          <w:b/>
          <w:lang w:val="en-US"/>
        </w:rPr>
        <w:t>Session management</w:t>
      </w:r>
      <w:r w:rsidR="00BF1495" w:rsidRPr="009965F4">
        <w:rPr>
          <w:rFonts w:ascii="Arial" w:hAnsi="Arial" w:cs="Arial"/>
          <w:b/>
        </w:rPr>
        <w:t xml:space="preserve"> aspects</w:t>
      </w:r>
    </w:p>
    <w:p w14:paraId="77729F06" w14:textId="77777777"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034BB154" w14:textId="77777777"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88337C">
        <w:rPr>
          <w:rFonts w:ascii="Arial" w:hAnsi="Arial" w:cs="Arial"/>
          <w:b/>
        </w:rPr>
        <w:t>13</w:t>
      </w:r>
    </w:p>
    <w:p w14:paraId="09DE98A5" w14:textId="77777777"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8337C">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w:t>
      </w:r>
      <w:r w:rsidR="00151E2D">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3B929D1A" w14:textId="77777777" w:rsidR="00283E20" w:rsidRPr="006706EF" w:rsidRDefault="00B03EB3" w:rsidP="00283E20">
      <w:pPr>
        <w:rPr>
          <w:rFonts w:ascii="Arial" w:hAnsi="Arial" w:cs="Arial"/>
          <w:b/>
          <w:i/>
        </w:rPr>
      </w:pPr>
      <w:bookmarkStart w:id="2" w:name="_Toc462478989"/>
      <w:r w:rsidRPr="00781C6C">
        <w:rPr>
          <w:rFonts w:ascii="Arial" w:hAnsi="Arial" w:cs="Arial"/>
          <w:i/>
          <w:iCs/>
        </w:rPr>
        <w:t xml:space="preserve">Abstract of the contribution: </w:t>
      </w:r>
      <w:r w:rsidR="00C733B1" w:rsidRPr="00ED3262">
        <w:rPr>
          <w:rFonts w:ascii="Arial" w:hAnsi="Arial" w:cs="Arial"/>
          <w:i/>
        </w:rPr>
        <w:t>This paper proposes</w:t>
      </w:r>
      <w:r w:rsidR="00765467" w:rsidRPr="00765467">
        <w:rPr>
          <w:rFonts w:ascii="Arial" w:hAnsi="Arial" w:cs="Arial"/>
          <w:i/>
        </w:rPr>
        <w:t xml:space="preserve"> a new Key Issue to cover </w:t>
      </w:r>
      <w:r w:rsidR="004C23B6">
        <w:rPr>
          <w:rFonts w:ascii="Arial" w:hAnsi="Arial" w:cs="Arial"/>
          <w:i/>
        </w:rPr>
        <w:t xml:space="preserve">the </w:t>
      </w:r>
      <w:r w:rsidR="004C23B6" w:rsidRPr="004C23B6">
        <w:rPr>
          <w:rFonts w:ascii="Arial" w:hAnsi="Arial" w:cs="Arial"/>
          <w:i/>
          <w:lang w:val="en-US"/>
        </w:rPr>
        <w:t>Session management</w:t>
      </w:r>
      <w:r w:rsidR="004C23B6" w:rsidRPr="004C23B6">
        <w:rPr>
          <w:rFonts w:ascii="Arial" w:hAnsi="Arial" w:cs="Arial" w:hint="eastAsia"/>
          <w:i/>
          <w:lang w:val="en-US"/>
        </w:rPr>
        <w:t xml:space="preserve"> </w:t>
      </w:r>
      <w:r w:rsidR="004C23B6">
        <w:rPr>
          <w:rFonts w:ascii="Arial" w:hAnsi="Arial" w:cs="Arial"/>
          <w:i/>
          <w:lang w:val="en-US"/>
        </w:rPr>
        <w:t xml:space="preserve">aspects of </w:t>
      </w:r>
      <w:r w:rsidR="00765467" w:rsidRPr="00765467">
        <w:rPr>
          <w:rFonts w:ascii="Arial" w:hAnsi="Arial" w:cs="Arial"/>
          <w:i/>
        </w:rPr>
        <w:t>WT#1.</w:t>
      </w:r>
      <w:r w:rsidR="004C23B6">
        <w:rPr>
          <w:rFonts w:ascii="Arial" w:hAnsi="Arial" w:cs="Arial"/>
          <w:i/>
        </w:rPr>
        <w:t>3</w:t>
      </w:r>
      <w:r w:rsidR="0016123B" w:rsidRPr="00ED3262">
        <w:rPr>
          <w:rFonts w:ascii="Arial" w:hAnsi="Arial" w:cs="Arial"/>
          <w:i/>
        </w:rPr>
        <w:t xml:space="preserve"> </w:t>
      </w:r>
      <w:r w:rsidR="006706EF" w:rsidRPr="006706EF">
        <w:rPr>
          <w:rFonts w:ascii="Arial" w:hAnsi="Arial" w:cs="Arial"/>
          <w:bCs/>
          <w:i/>
        </w:rPr>
        <w:t xml:space="preserve">for </w:t>
      </w:r>
      <w:proofErr w:type="spellStart"/>
      <w:r w:rsidR="006706EF" w:rsidRPr="006706EF">
        <w:rPr>
          <w:rFonts w:ascii="Arial" w:hAnsi="Arial" w:cs="Arial"/>
          <w:bCs/>
          <w:i/>
        </w:rPr>
        <w:t>DualSteer</w:t>
      </w:r>
      <w:proofErr w:type="spellEnd"/>
      <w:r w:rsidR="006706EF" w:rsidRPr="006706EF">
        <w:rPr>
          <w:rFonts w:ascii="Arial" w:hAnsi="Arial" w:cs="Arial"/>
          <w:bCs/>
          <w:i/>
        </w:rPr>
        <w:t xml:space="preserve"> </w:t>
      </w:r>
      <w:r w:rsidR="00C733B1" w:rsidRPr="00ED3262">
        <w:rPr>
          <w:rFonts w:ascii="Arial" w:hAnsi="Arial" w:cs="Arial"/>
          <w:i/>
        </w:rPr>
        <w:t xml:space="preserve">for </w:t>
      </w:r>
      <w:r w:rsidR="00ED3262" w:rsidRPr="00ED3262">
        <w:rPr>
          <w:rFonts w:ascii="Arial" w:hAnsi="Arial" w:cs="Arial"/>
          <w:i/>
        </w:rPr>
        <w:t>the FS_</w:t>
      </w:r>
      <w:r w:rsidR="0088337C">
        <w:rPr>
          <w:rFonts w:ascii="Arial" w:hAnsi="Arial" w:cs="Arial"/>
          <w:i/>
        </w:rPr>
        <w:t xml:space="preserve">MASSS </w:t>
      </w:r>
      <w:r w:rsidR="00ED3262" w:rsidRPr="00ED3262">
        <w:rPr>
          <w:rFonts w:ascii="Arial" w:hAnsi="Arial" w:cs="Arial"/>
          <w:i/>
        </w:rPr>
        <w:t>TR</w:t>
      </w:r>
      <w:r>
        <w:rPr>
          <w:rFonts w:ascii="Arial" w:hAnsi="Arial" w:cs="Arial"/>
          <w:i/>
        </w:rPr>
        <w:t xml:space="preserve"> 23.700-</w:t>
      </w:r>
      <w:r w:rsidR="0088337C">
        <w:rPr>
          <w:rFonts w:ascii="Arial" w:hAnsi="Arial" w:cs="Arial"/>
          <w:i/>
        </w:rPr>
        <w:t>54</w:t>
      </w:r>
      <w:r w:rsidR="005525F0" w:rsidRPr="00ED3262">
        <w:rPr>
          <w:rFonts w:ascii="Arial" w:hAnsi="Arial" w:cs="Arial"/>
          <w:i/>
        </w:rPr>
        <w:t>.</w:t>
      </w:r>
    </w:p>
    <w:p w14:paraId="02A1D0E5" w14:textId="77777777" w:rsidR="002A67A5" w:rsidRPr="009B1A0D" w:rsidRDefault="001212D5" w:rsidP="002A67A5">
      <w:pPr>
        <w:pStyle w:val="1"/>
      </w:pPr>
      <w:r w:rsidRPr="009B1A0D">
        <w:t>1</w:t>
      </w:r>
      <w:r w:rsidRPr="009B1A0D">
        <w:tab/>
      </w:r>
      <w:r w:rsidR="00870DD4" w:rsidRPr="009B1A0D">
        <w:t>Discussion</w:t>
      </w:r>
    </w:p>
    <w:p w14:paraId="14D79F4F" w14:textId="77777777" w:rsidR="00765467" w:rsidRPr="00765467" w:rsidRDefault="00765467" w:rsidP="00765467">
      <w:pPr>
        <w:rPr>
          <w:rFonts w:eastAsiaTheme="minorEastAsia"/>
          <w:color w:val="auto"/>
          <w:lang w:eastAsia="en-US"/>
        </w:rPr>
      </w:pPr>
      <w:r w:rsidRPr="00765467">
        <w:rPr>
          <w:rFonts w:eastAsiaTheme="minorEastAsia"/>
          <w:color w:val="auto"/>
          <w:lang w:eastAsia="en-US"/>
        </w:rPr>
        <w:t>This paper proposes a new Key Issue to cover</w:t>
      </w:r>
      <w:r w:rsidRPr="00540F5E">
        <w:rPr>
          <w:rFonts w:eastAsiaTheme="minorEastAsia"/>
          <w:iCs/>
          <w:color w:val="auto"/>
          <w:lang w:eastAsia="en-US"/>
        </w:rPr>
        <w:t xml:space="preserve"> </w:t>
      </w:r>
      <w:r w:rsidR="004C23B6" w:rsidRPr="00540F5E">
        <w:rPr>
          <w:rFonts w:eastAsiaTheme="minorEastAsia"/>
          <w:iCs/>
          <w:color w:val="auto"/>
          <w:lang w:eastAsia="en-US"/>
        </w:rPr>
        <w:t>the</w:t>
      </w:r>
      <w:r w:rsidR="004C23B6" w:rsidRPr="004C23B6">
        <w:rPr>
          <w:rFonts w:eastAsiaTheme="minorEastAsia"/>
          <w:i/>
          <w:color w:val="auto"/>
          <w:lang w:eastAsia="en-US"/>
        </w:rPr>
        <w:t xml:space="preserve"> </w:t>
      </w:r>
      <w:r w:rsidR="004C23B6" w:rsidRPr="004C23B6">
        <w:rPr>
          <w:rFonts w:eastAsiaTheme="minorEastAsia"/>
          <w:iCs/>
          <w:color w:val="auto"/>
          <w:lang w:val="en-US" w:eastAsia="en-US"/>
        </w:rPr>
        <w:t>Session management</w:t>
      </w:r>
      <w:r w:rsidR="004C23B6" w:rsidRPr="004C23B6">
        <w:rPr>
          <w:rFonts w:eastAsiaTheme="minorEastAsia" w:hint="eastAsia"/>
          <w:iCs/>
          <w:color w:val="auto"/>
          <w:lang w:val="en-US" w:eastAsia="en-US"/>
        </w:rPr>
        <w:t xml:space="preserve"> </w:t>
      </w:r>
      <w:r w:rsidR="004C23B6" w:rsidRPr="004C23B6">
        <w:rPr>
          <w:rFonts w:eastAsiaTheme="minorEastAsia"/>
          <w:iCs/>
          <w:color w:val="auto"/>
          <w:lang w:val="en-US" w:eastAsia="en-US"/>
        </w:rPr>
        <w:t>aspects of</w:t>
      </w:r>
      <w:r w:rsidR="004C23B6">
        <w:rPr>
          <w:rFonts w:eastAsiaTheme="minorEastAsia"/>
          <w:i/>
          <w:color w:val="auto"/>
          <w:lang w:val="en-US" w:eastAsia="en-US"/>
        </w:rPr>
        <w:t xml:space="preserve"> </w:t>
      </w:r>
      <w:r w:rsidRPr="00765467">
        <w:rPr>
          <w:rFonts w:eastAsiaTheme="minorEastAsia"/>
          <w:color w:val="auto"/>
          <w:lang w:eastAsia="en-US"/>
        </w:rPr>
        <w:t>W</w:t>
      </w:r>
      <w:r>
        <w:rPr>
          <w:rFonts w:eastAsiaTheme="minorEastAsia"/>
          <w:color w:val="auto"/>
          <w:lang w:eastAsia="en-US"/>
        </w:rPr>
        <w:t>T</w:t>
      </w:r>
      <w:r w:rsidRPr="00765467">
        <w:rPr>
          <w:rFonts w:eastAsiaTheme="minorEastAsia"/>
          <w:color w:val="auto"/>
          <w:lang w:eastAsia="en-US"/>
        </w:rPr>
        <w:t>#</w:t>
      </w:r>
      <w:r>
        <w:rPr>
          <w:rFonts w:eastAsiaTheme="minorEastAsia"/>
          <w:color w:val="auto"/>
          <w:lang w:eastAsia="en-US"/>
        </w:rPr>
        <w:t>1.</w:t>
      </w:r>
      <w:r w:rsidR="004C23B6">
        <w:rPr>
          <w:rFonts w:eastAsiaTheme="minorEastAsia"/>
          <w:color w:val="auto"/>
          <w:lang w:eastAsia="en-US"/>
        </w:rPr>
        <w:t>3</w:t>
      </w:r>
      <w:r w:rsidRPr="00765467">
        <w:rPr>
          <w:rFonts w:eastAsiaTheme="minorEastAsia"/>
          <w:color w:val="auto"/>
          <w:lang w:eastAsia="en-US"/>
        </w:rPr>
        <w:t xml:space="preserve"> of the FS_</w:t>
      </w:r>
      <w:r>
        <w:rPr>
          <w:rFonts w:eastAsiaTheme="minorEastAsia"/>
          <w:color w:val="auto"/>
          <w:lang w:eastAsia="en-US"/>
        </w:rPr>
        <w:t>MASSS</w:t>
      </w:r>
      <w:r w:rsidRPr="00765467">
        <w:rPr>
          <w:rFonts w:eastAsiaTheme="minorEastAsia"/>
          <w:color w:val="auto"/>
          <w:lang w:eastAsia="en-US"/>
        </w:rPr>
        <w:t xml:space="preserve"> SID (SP-2</w:t>
      </w:r>
      <w:r w:rsidR="00C55D9D">
        <w:rPr>
          <w:rFonts w:eastAsiaTheme="minorEastAsia"/>
          <w:color w:val="auto"/>
          <w:lang w:eastAsia="en-US"/>
        </w:rPr>
        <w:t>401315</w:t>
      </w:r>
      <w:r w:rsidRPr="00765467">
        <w:rPr>
          <w:rFonts w:eastAsiaTheme="minorEastAsia"/>
          <w:color w:val="auto"/>
          <w:lang w:eastAsia="en-US"/>
        </w:rPr>
        <w:t xml:space="preserve">). </w:t>
      </w:r>
    </w:p>
    <w:p w14:paraId="2F07636F" w14:textId="77777777" w:rsidR="001212D5" w:rsidRPr="009B1A0D" w:rsidRDefault="00BD0B0E" w:rsidP="001212D5">
      <w:pPr>
        <w:pStyle w:val="1"/>
      </w:pPr>
      <w:r w:rsidRPr="009B1A0D">
        <w:t>2</w:t>
      </w:r>
      <w:r w:rsidR="001212D5" w:rsidRPr="009B1A0D">
        <w:tab/>
      </w:r>
      <w:r w:rsidR="00940588" w:rsidRPr="009B1A0D">
        <w:t>Proposal</w:t>
      </w:r>
      <w:bookmarkEnd w:id="2"/>
    </w:p>
    <w:p w14:paraId="497E599D" w14:textId="1096D0DA"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3C2EEB">
        <w:rPr>
          <w:rFonts w:eastAsiaTheme="minorEastAsia"/>
          <w:color w:val="auto"/>
          <w:lang w:eastAsia="en-US"/>
        </w:rPr>
        <w:t>54</w:t>
      </w:r>
      <w:r>
        <w:rPr>
          <w:rFonts w:eastAsiaTheme="minorEastAsia"/>
          <w:color w:val="auto"/>
          <w:lang w:eastAsia="en-US"/>
        </w:rPr>
        <w:t xml:space="preserve"> V0.</w:t>
      </w:r>
      <w:r w:rsidR="00426E12">
        <w:rPr>
          <w:rFonts w:eastAsiaTheme="minorEastAsia"/>
          <w:color w:val="auto"/>
          <w:lang w:eastAsia="en-US"/>
        </w:rPr>
        <w:t>1</w:t>
      </w:r>
      <w:r>
        <w:rPr>
          <w:rFonts w:eastAsiaTheme="minorEastAsia"/>
          <w:color w:val="auto"/>
          <w:lang w:eastAsia="en-US"/>
        </w:rPr>
        <w:t>.0</w:t>
      </w:r>
    </w:p>
    <w:p w14:paraId="0F40B008" w14:textId="77777777" w:rsidR="00D8564A" w:rsidRPr="009B1A0D" w:rsidRDefault="00C60A72"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9B1A0D">
        <w:rPr>
          <w:rFonts w:ascii="Arial" w:hAnsi="Arial" w:cs="Arial"/>
          <w:b/>
          <w:noProof/>
          <w:color w:val="C5003D"/>
          <w:sz w:val="28"/>
          <w:szCs w:val="28"/>
          <w:lang w:val="en-US"/>
        </w:rPr>
        <w:t xml:space="preserve"> * * * *</w:t>
      </w:r>
      <w:bookmarkStart w:id="3" w:name="_Toc510607461"/>
    </w:p>
    <w:p w14:paraId="3FADEE22" w14:textId="77777777" w:rsidR="00765467" w:rsidRDefault="00765467" w:rsidP="00765467">
      <w:pPr>
        <w:pStyle w:val="2"/>
      </w:pPr>
      <w:bookmarkStart w:id="4" w:name="_Toc155625511"/>
      <w:bookmarkStart w:id="5" w:name="_Toc93073657"/>
      <w:bookmarkEnd w:id="3"/>
      <w:r>
        <w:t>5.1</w:t>
      </w:r>
      <w:r>
        <w:tab/>
        <w:t xml:space="preserve">Key Issue for </w:t>
      </w:r>
      <w:proofErr w:type="spellStart"/>
      <w:r>
        <w:t>DualSteer</w:t>
      </w:r>
      <w:proofErr w:type="spellEnd"/>
    </w:p>
    <w:p w14:paraId="0E957648" w14:textId="77777777" w:rsidR="00555241" w:rsidRPr="00F07DAB" w:rsidRDefault="00F07DAB" w:rsidP="00765467">
      <w:pPr>
        <w:pStyle w:val="3"/>
      </w:pPr>
      <w:bookmarkStart w:id="6" w:name="_Toc155625518"/>
      <w:ins w:id="7" w:author="Krisztian Kiss rev2, Apple" w:date="2024-02-07T21:53:00Z">
        <w:r w:rsidRPr="00F07DAB">
          <w:t>5.1.x</w:t>
        </w:r>
        <w:r w:rsidRPr="00F07DAB">
          <w:tab/>
          <w:t xml:space="preserve">Key Issue #X: </w:t>
        </w:r>
      </w:ins>
      <w:ins w:id="8" w:author="Krisztian Kiss rev2, Apple" w:date="2024-01-26T12:30:00Z">
        <w:r w:rsidR="00464100" w:rsidRPr="00F07DAB">
          <w:rPr>
            <w:lang w:val="en-US"/>
          </w:rPr>
          <w:t>Session management</w:t>
        </w:r>
        <w:r w:rsidR="00464100" w:rsidRPr="00F07DAB">
          <w:rPr>
            <w:rFonts w:hint="eastAsia"/>
            <w:lang w:val="en-US"/>
          </w:rPr>
          <w:t xml:space="preserve"> aspects</w:t>
        </w:r>
        <w:r w:rsidR="00464100" w:rsidRPr="00F07DAB">
          <w:rPr>
            <w:lang w:val="en-US"/>
          </w:rPr>
          <w:t xml:space="preserve"> </w:t>
        </w:r>
      </w:ins>
      <w:ins w:id="9" w:author="vivo-Zhenhua" w:date="2024-01-24T18:24:00Z">
        <w:r w:rsidR="003A6E78" w:rsidRPr="00F07DAB">
          <w:rPr>
            <w:lang w:val="en-US"/>
          </w:rPr>
          <w:t xml:space="preserve">for </w:t>
        </w:r>
        <w:proofErr w:type="spellStart"/>
        <w:r w:rsidR="003A6E78" w:rsidRPr="00F07DAB">
          <w:rPr>
            <w:lang w:val="en-US"/>
          </w:rPr>
          <w:t>DualSteer</w:t>
        </w:r>
      </w:ins>
      <w:proofErr w:type="spellEnd"/>
    </w:p>
    <w:bookmarkEnd w:id="6"/>
    <w:p w14:paraId="16E7592A" w14:textId="77777777" w:rsidR="00F07DAB" w:rsidRPr="00F07DAB" w:rsidRDefault="00F07DAB" w:rsidP="00F07DAB">
      <w:pPr>
        <w:pStyle w:val="4"/>
        <w:rPr>
          <w:ins w:id="10" w:author="Krisztian Kiss rev2, Apple" w:date="2024-02-07T21:53:00Z"/>
          <w:lang w:eastAsia="zh-CN"/>
        </w:rPr>
      </w:pPr>
      <w:ins w:id="11" w:author="Krisztian Kiss rev2, Apple" w:date="2024-02-07T21:53:00Z">
        <w:r w:rsidRPr="00F07DAB">
          <w:rPr>
            <w:rFonts w:hint="eastAsia"/>
            <w:lang w:eastAsia="zh-CN"/>
          </w:rPr>
          <w:t>5</w:t>
        </w:r>
        <w:r w:rsidRPr="00F07DAB">
          <w:rPr>
            <w:lang w:eastAsia="zh-CN"/>
          </w:rPr>
          <w:t xml:space="preserve">.1.x.1 </w:t>
        </w:r>
        <w:r w:rsidRPr="00F07DAB">
          <w:rPr>
            <w:lang w:eastAsia="zh-CN"/>
          </w:rPr>
          <w:tab/>
        </w:r>
        <w:r w:rsidRPr="00F07DAB">
          <w:t>Description</w:t>
        </w:r>
      </w:ins>
    </w:p>
    <w:p w14:paraId="44544BCB" w14:textId="77777777" w:rsidR="0068308A" w:rsidRPr="00F07DAB" w:rsidRDefault="00F07DAB" w:rsidP="00F07DAB">
      <w:pPr>
        <w:rPr>
          <w:ins w:id="12" w:author="vivo-Zhenhua" w:date="2024-01-24T22:11:00Z"/>
          <w:lang w:val="en-US"/>
        </w:rPr>
      </w:pPr>
      <w:ins w:id="13" w:author="Krisztian Kiss rev2, Apple" w:date="2024-02-07T21:53:00Z">
        <w:r w:rsidRPr="00F07DAB">
          <w:rPr>
            <w:lang w:val="en-US"/>
          </w:rPr>
          <w:t xml:space="preserve">This key issue will study </w:t>
        </w:r>
      </w:ins>
      <w:ins w:id="14" w:author="vivo-Zhenhua" w:date="2024-01-24T22:11:00Z">
        <w:r w:rsidR="0068308A" w:rsidRPr="00F07DAB">
          <w:rPr>
            <w:lang w:val="en-US"/>
          </w:rPr>
          <w:t xml:space="preserve">the </w:t>
        </w:r>
      </w:ins>
      <w:ins w:id="15" w:author="vivo-Zhenhua" w:date="2024-01-24T22:12:00Z">
        <w:r w:rsidR="0068308A" w:rsidRPr="00F07DAB">
          <w:rPr>
            <w:lang w:val="en-US"/>
          </w:rPr>
          <w:t xml:space="preserve">following potential </w:t>
        </w:r>
      </w:ins>
      <w:ins w:id="16" w:author="vivo-Zhenhua" w:date="2024-01-24T22:11:00Z">
        <w:r w:rsidR="0068308A" w:rsidRPr="00F07DAB">
          <w:rPr>
            <w:lang w:val="en-US"/>
          </w:rPr>
          <w:t>session management enhancement</w:t>
        </w:r>
      </w:ins>
      <w:ins w:id="17" w:author="Nokia_2501" w:date="2024-01-25T13:00:00Z">
        <w:r w:rsidR="005E3D16" w:rsidRPr="00F07DAB">
          <w:rPr>
            <w:lang w:val="en-US"/>
          </w:rPr>
          <w:t>s</w:t>
        </w:r>
      </w:ins>
      <w:ins w:id="18" w:author="Huawei - 0125" w:date="2024-01-25T21:49:00Z">
        <w:r w:rsidR="00DF0D9E" w:rsidRPr="00F07DAB">
          <w:rPr>
            <w:lang w:val="en-US"/>
          </w:rPr>
          <w:t xml:space="preserve"> to support </w:t>
        </w:r>
        <w:proofErr w:type="spellStart"/>
        <w:r w:rsidR="00DF0D9E" w:rsidRPr="00F07DAB">
          <w:rPr>
            <w:lang w:val="en-US"/>
          </w:rPr>
          <w:t>DualSteer</w:t>
        </w:r>
      </w:ins>
      <w:proofErr w:type="spellEnd"/>
      <w:ins w:id="19" w:author="vivo-Zhenhua" w:date="2024-01-24T22:11:00Z">
        <w:r w:rsidR="0068308A" w:rsidRPr="00F07DAB">
          <w:rPr>
            <w:lang w:val="en-US"/>
          </w:rPr>
          <w:t>:</w:t>
        </w:r>
      </w:ins>
    </w:p>
    <w:p w14:paraId="70EC72AD" w14:textId="77777777" w:rsidR="00476521" w:rsidRPr="00F07DAB" w:rsidRDefault="00F07DAB" w:rsidP="00F07DAB">
      <w:pPr>
        <w:pStyle w:val="B1"/>
      </w:pPr>
      <w:ins w:id="20" w:author="Krisztian Kiss rev2, Apple" w:date="2024-02-07T21:52:00Z">
        <w:r w:rsidRPr="00F07DAB">
          <w:t>-</w:t>
        </w:r>
        <w:r w:rsidRPr="00F07DAB">
          <w:tab/>
          <w:t xml:space="preserve">Whether and how to enhance session management functions and procedures for </w:t>
        </w:r>
        <w:proofErr w:type="spellStart"/>
        <w:r w:rsidRPr="00F07DAB">
          <w:t>DualSteer</w:t>
        </w:r>
        <w:proofErr w:type="spellEnd"/>
        <w:r w:rsidRPr="00F07DAB">
          <w:t xml:space="preserve"> traffic steering </w:t>
        </w:r>
      </w:ins>
      <w:ins w:id="21" w:author="Nokia_2501" w:date="2024-01-25T13:06:00Z">
        <w:r w:rsidR="002609B5" w:rsidRPr="00F07DAB">
          <w:t xml:space="preserve">of </w:t>
        </w:r>
      </w:ins>
      <w:ins w:id="22" w:author="Nokia_2501" w:date="2024-01-25T12:59:00Z">
        <w:r w:rsidR="005E3D16" w:rsidRPr="00F07DAB">
          <w:t xml:space="preserve">a </w:t>
        </w:r>
      </w:ins>
      <w:ins w:id="23" w:author="Nokia_2501" w:date="2024-01-25T13:00:00Z">
        <w:r w:rsidR="005E3D16" w:rsidRPr="00F07DAB">
          <w:t xml:space="preserve">new </w:t>
        </w:r>
      </w:ins>
      <w:ins w:id="24" w:author="Nokia_2501" w:date="2024-01-25T12:59:00Z">
        <w:r w:rsidR="005E3D16" w:rsidRPr="00F07DAB">
          <w:t>service</w:t>
        </w:r>
      </w:ins>
      <w:ins w:id="25" w:author="Nokia_2501" w:date="2024-01-25T13:06:00Z">
        <w:r w:rsidR="002609B5" w:rsidRPr="00F07DAB">
          <w:rPr>
            <w:rPrChange w:id="26" w:author="Chunshan Xiong - CATT-d4" w:date="2024-01-25T19:53:00Z">
              <w:rPr>
                <w:highlight w:val="magenta"/>
              </w:rPr>
            </w:rPrChange>
          </w:rPr>
          <w:t xml:space="preserve"> </w:t>
        </w:r>
      </w:ins>
      <w:ins w:id="27" w:author="Chunshan Xiong - CATT-d4" w:date="2024-01-25T19:57:00Z">
        <w:r w:rsidR="00E17163" w:rsidRPr="00F07DAB">
          <w:t>to</w:t>
        </w:r>
      </w:ins>
      <w:ins w:id="28" w:author="Chunshan Xiong - CATT-d4" w:date="2024-01-25T19:53:00Z">
        <w:r w:rsidR="00E17163" w:rsidRPr="00F07DAB">
          <w:rPr>
            <w:rPrChange w:id="29" w:author="Chunshan Xiong - CATT-d4" w:date="2024-01-25T19:53:00Z">
              <w:rPr>
                <w:highlight w:val="magenta"/>
              </w:rPr>
            </w:rPrChange>
          </w:rPr>
          <w:t xml:space="preserve"> a 3GPP </w:t>
        </w:r>
        <w:r w:rsidR="00E17163" w:rsidRPr="00F07DAB">
          <w:t xml:space="preserve">access network </w:t>
        </w:r>
      </w:ins>
      <w:ins w:id="30" w:author="Chunshan Xiong - CATT-d4" w:date="2024-01-25T19:54:00Z">
        <w:r w:rsidR="00E17163" w:rsidRPr="00F07DAB">
          <w:t>and</w:t>
        </w:r>
      </w:ins>
      <w:ins w:id="31" w:author="Krisztian Kiss rev2, Apple" w:date="2024-01-26T12:31:00Z">
        <w:r w:rsidR="00464100" w:rsidRPr="00F07DAB">
          <w:t>/</w:t>
        </w:r>
      </w:ins>
      <w:ins w:id="32" w:author="Chunshan Xiong - CATT-d4" w:date="2024-01-25T19:59:00Z">
        <w:r w:rsidR="00E17163" w:rsidRPr="00F07DAB">
          <w:t>or</w:t>
        </w:r>
      </w:ins>
      <w:ins w:id="33" w:author="Chunshan Xiong - CATT-d4" w:date="2024-01-25T19:54:00Z">
        <w:r w:rsidR="00E17163" w:rsidRPr="00F07DAB">
          <w:t xml:space="preserve"> </w:t>
        </w:r>
      </w:ins>
      <w:ins w:id="34" w:author="Chunshan Xiong - CATT-d4" w:date="2024-01-25T19:58:00Z">
        <w:r w:rsidR="00E17163" w:rsidRPr="00F07DAB">
          <w:t xml:space="preserve">the </w:t>
        </w:r>
      </w:ins>
      <w:proofErr w:type="spellStart"/>
      <w:ins w:id="35" w:author="Chunshan Xiong - CATT-d4" w:date="2024-01-25T19:55:00Z">
        <w:r w:rsidR="00E17163" w:rsidRPr="00F07DAB">
          <w:t>DualSteer</w:t>
        </w:r>
        <w:proofErr w:type="spellEnd"/>
        <w:r w:rsidR="00E17163" w:rsidRPr="00F07DAB">
          <w:t xml:space="preserve"> traffic switching </w:t>
        </w:r>
      </w:ins>
      <w:ins w:id="36" w:author="vivo-Zhenhua" w:date="2024-01-24T18:28:00Z">
        <w:r w:rsidR="007B64CF" w:rsidRPr="00F07DAB">
          <w:t>across two</w:t>
        </w:r>
      </w:ins>
      <w:ins w:id="37" w:author="Chunshan Xiong - CATT-d4" w:date="2024-01-25T19:51:00Z">
        <w:r w:rsidR="00E17163" w:rsidRPr="00F07DAB">
          <w:t xml:space="preserve"> 3GPP</w:t>
        </w:r>
      </w:ins>
      <w:ins w:id="38" w:author="vivo-Zhenhua" w:date="2024-01-24T18:28:00Z">
        <w:r w:rsidR="007B64CF" w:rsidRPr="00F07DAB">
          <w:t xml:space="preserve"> access networks belonging to the same PLMN (either HPLMN or VPLMN) or two different PLMNs</w:t>
        </w:r>
      </w:ins>
      <w:ins w:id="39" w:author="Nokia_2501" w:date="2024-01-25T13:08:00Z">
        <w:r w:rsidR="002609B5" w:rsidRPr="00F07DAB">
          <w:t xml:space="preserve"> or PLMN and PNI-NPN</w:t>
        </w:r>
      </w:ins>
      <w:ins w:id="40" w:author="vivo-Zhenhua" w:date="2024-01-24T18:29:00Z">
        <w:r w:rsidR="007B64CF" w:rsidRPr="00F07DAB">
          <w:t>,</w:t>
        </w:r>
      </w:ins>
      <w:r w:rsidR="0068308A" w:rsidRPr="00F07DAB">
        <w:t xml:space="preserve"> </w:t>
      </w:r>
      <w:ins w:id="41" w:author="vivo-Zhenhua" w:date="2024-01-24T22:13:00Z">
        <w:r w:rsidR="0068308A" w:rsidRPr="00F07DAB">
          <w:t xml:space="preserve">which may further include </w:t>
        </w:r>
      </w:ins>
      <w:ins w:id="42" w:author="Krisztian Kiss rev2, Apple" w:date="2024-01-26T12:31:00Z">
        <w:r w:rsidR="00464100" w:rsidRPr="00F07DAB">
          <w:t xml:space="preserve">the </w:t>
        </w:r>
      </w:ins>
      <w:ins w:id="43" w:author="vivo-Zhenhua" w:date="2024-01-24T22:13:00Z">
        <w:r w:rsidR="0068308A" w:rsidRPr="00F07DAB">
          <w:t>following</w:t>
        </w:r>
      </w:ins>
      <w:ins w:id="44" w:author="Krisztian Kiss rev2, Apple" w:date="2024-02-07T21:54:00Z">
        <w:r w:rsidRPr="00F07DAB">
          <w:t>:</w:t>
        </w:r>
      </w:ins>
    </w:p>
    <w:p w14:paraId="39F83F13" w14:textId="77777777" w:rsidR="003A6E78" w:rsidRPr="00F07DAB" w:rsidRDefault="00F07DAB">
      <w:pPr>
        <w:pStyle w:val="B1"/>
        <w:ind w:leftChars="242" w:left="768"/>
        <w:pPrChange w:id="45" w:author="vivo-Zhenhua" w:date="2024-01-24T22:15:00Z">
          <w:pPr>
            <w:pStyle w:val="B1"/>
          </w:pPr>
        </w:pPrChange>
      </w:pPr>
      <w:ins w:id="46" w:author="Krisztian Kiss rev2, Apple" w:date="2024-02-07T21:48:00Z">
        <w:r w:rsidRPr="00F07DAB">
          <w:rPr>
            <w:lang w:val="en-US"/>
          </w:rPr>
          <w:t xml:space="preserve">- </w:t>
        </w:r>
        <w:r w:rsidRPr="00F07DAB">
          <w:rPr>
            <w:lang w:val="en-US"/>
          </w:rPr>
          <w:tab/>
        </w:r>
        <w:r w:rsidRPr="00F07DAB">
          <w:t>Whether and what enhancements are required in PDU Session establishment/modification/release;</w:t>
        </w:r>
      </w:ins>
    </w:p>
    <w:p w14:paraId="039888DC" w14:textId="77777777" w:rsidR="003A6E78" w:rsidRPr="00F07DAB" w:rsidRDefault="003A6E78" w:rsidP="003A6E78">
      <w:pPr>
        <w:pStyle w:val="B1"/>
        <w:ind w:leftChars="242" w:left="768"/>
        <w:rPr>
          <w:ins w:id="47" w:author="vivo-Zhenhua" w:date="2024-01-24T18:27:00Z"/>
          <w:rFonts w:eastAsiaTheme="minorEastAsia"/>
          <w:lang w:eastAsia="zh-CN"/>
        </w:rPr>
      </w:pPr>
      <w:ins w:id="48" w:author="vivo-Zhenhua" w:date="2024-01-24T18:27:00Z">
        <w:r w:rsidRPr="00F07DAB">
          <w:t>-</w:t>
        </w:r>
        <w:r w:rsidRPr="00F07DAB">
          <w:tab/>
        </w:r>
      </w:ins>
      <w:ins w:id="49" w:author="vivo-Zhenhua" w:date="2024-01-24T22:16:00Z">
        <w:r w:rsidR="0068308A" w:rsidRPr="00F07DAB">
          <w:t xml:space="preserve">Whether and what enhancements are required </w:t>
        </w:r>
      </w:ins>
      <w:ins w:id="50" w:author="vivo-Zhenhua" w:date="2024-01-24T22:17:00Z">
        <w:r w:rsidR="0068308A" w:rsidRPr="00F07DAB">
          <w:t>for</w:t>
        </w:r>
      </w:ins>
      <w:ins w:id="51" w:author="vivo-Zhenhua" w:date="2024-01-24T22:16:00Z">
        <w:r w:rsidR="0068308A" w:rsidRPr="00F07DAB">
          <w:t xml:space="preserve"> </w:t>
        </w:r>
      </w:ins>
      <w:ins w:id="52" w:author="vivo-Zhenhua" w:date="2024-01-24T18:27:00Z">
        <w:r w:rsidRPr="00F07DAB">
          <w:t>N4 session management between the SMF and UPF, or between SMF+PGW</w:t>
        </w:r>
      </w:ins>
      <w:ins w:id="53" w:author="vivo-Zhenhua" w:date="2024-01-24T18:28:00Z">
        <w:r w:rsidRPr="00F07DAB">
          <w:t>-C and UPF+PGW-U</w:t>
        </w:r>
      </w:ins>
      <w:ins w:id="54" w:author="vivo-Zhenhua" w:date="2024-01-24T18:27:00Z">
        <w:r w:rsidRPr="00F07DAB">
          <w:t>;</w:t>
        </w:r>
      </w:ins>
      <w:ins w:id="55" w:author="Krisztian Kiss rev2, Apple" w:date="2024-01-26T12:31:00Z">
        <w:r w:rsidR="00464100" w:rsidRPr="00F07DAB">
          <w:t xml:space="preserve"> </w:t>
        </w:r>
      </w:ins>
      <w:ins w:id="56" w:author="Krisztian Kiss rev2, Apple" w:date="2024-01-26T12:32:00Z">
        <w:r w:rsidR="00464100" w:rsidRPr="00F07DAB">
          <w:t>and</w:t>
        </w:r>
      </w:ins>
    </w:p>
    <w:p w14:paraId="0DC701F1" w14:textId="31F43E6C" w:rsidR="00F07DAB" w:rsidRPr="00F07DAB" w:rsidRDefault="00F07DAB">
      <w:pPr>
        <w:pStyle w:val="B1"/>
        <w:ind w:leftChars="242" w:left="768"/>
        <w:rPr>
          <w:ins w:id="57" w:author="Krisztian Kiss rev2, Apple" w:date="2024-02-07T21:51:00Z"/>
        </w:rPr>
        <w:pPrChange w:id="58" w:author="vivo-Zhenhua" w:date="2024-01-24T22:17:00Z">
          <w:pPr>
            <w:pStyle w:val="B1"/>
          </w:pPr>
        </w:pPrChange>
      </w:pPr>
      <w:ins w:id="59" w:author="Krisztian Kiss rev2, Apple" w:date="2024-02-07T21:51:00Z">
        <w:r w:rsidRPr="00F07DAB">
          <w:t>-</w:t>
        </w:r>
        <w:r w:rsidRPr="00F07DAB">
          <w:tab/>
        </w:r>
      </w:ins>
      <w:bookmarkStart w:id="60" w:name="_Hlk157113222"/>
      <w:ins w:id="61" w:author="Krisztian Kiss rev4, Apple" w:date="2024-02-26T11:30:00Z">
        <w:r w:rsidR="00EB0FDB" w:rsidRPr="00EB0FDB">
          <w:rPr>
            <w:highlight w:val="cyan"/>
            <w:rPrChange w:id="62" w:author="Krisztian Kiss rev4, Apple" w:date="2024-02-26T11:31:00Z">
              <w:rPr/>
            </w:rPrChange>
          </w:rPr>
          <w:t xml:space="preserve">For session subject to potential switching </w:t>
        </w:r>
        <w:commentRangeStart w:id="63"/>
        <w:r w:rsidR="00EB0FDB" w:rsidRPr="00346A59">
          <w:rPr>
            <w:highlight w:val="green"/>
            <w:rPrChange w:id="64" w:author="Krisztian Kiss rev4, Apple" w:date="2024-02-26T11:41:00Z">
              <w:rPr/>
            </w:rPrChange>
          </w:rPr>
          <w:t>and/or to traffic s</w:t>
        </w:r>
      </w:ins>
      <w:ins w:id="65" w:author="Krisztian Kiss rev4, Apple" w:date="2024-02-26T15:02:00Z">
        <w:r w:rsidR="00340634">
          <w:rPr>
            <w:highlight w:val="green"/>
          </w:rPr>
          <w:t>teering</w:t>
        </w:r>
      </w:ins>
      <w:commentRangeEnd w:id="63"/>
      <w:r w:rsidR="00353DBE">
        <w:rPr>
          <w:rStyle w:val="af0"/>
          <w:rFonts w:eastAsia="宋体"/>
          <w:color w:val="auto"/>
          <w:lang w:eastAsia="en-US"/>
        </w:rPr>
        <w:commentReference w:id="63"/>
      </w:r>
      <w:ins w:id="66" w:author="Krisztian Kiss rev4, Apple" w:date="2024-02-26T11:31:00Z">
        <w:r w:rsidR="00EB0FDB" w:rsidRPr="00EB0FDB">
          <w:rPr>
            <w:highlight w:val="cyan"/>
            <w:lang w:val="en-US"/>
            <w:rPrChange w:id="67" w:author="Krisztian Kiss rev4, Apple" w:date="2024-02-26T11:31:00Z">
              <w:rPr>
                <w:lang w:val="en-US"/>
              </w:rPr>
            </w:rPrChange>
          </w:rPr>
          <w:t xml:space="preserve">, </w:t>
        </w:r>
      </w:ins>
      <w:ins w:id="68" w:author="Huawei" w:date="2024-02-28T21:15:00Z">
        <w:r w:rsidR="00817DD3" w:rsidRPr="00817DD3">
          <w:rPr>
            <w:highlight w:val="magenta"/>
            <w:lang w:val="en-US"/>
            <w:rPrChange w:id="69" w:author="Huawei" w:date="2024-02-28T21:15:00Z">
              <w:rPr>
                <w:highlight w:val="cyan"/>
                <w:lang w:val="en-US"/>
              </w:rPr>
            </w:rPrChange>
          </w:rPr>
          <w:t xml:space="preserve">whether and </w:t>
        </w:r>
      </w:ins>
      <w:ins w:id="70" w:author="Krisztian Kiss rev4, Apple" w:date="2024-02-26T11:31:00Z">
        <w:r w:rsidR="00EB0FDB" w:rsidRPr="00EB0FDB">
          <w:rPr>
            <w:highlight w:val="cyan"/>
            <w:lang w:val="en-US"/>
            <w:rPrChange w:id="71" w:author="Krisztian Kiss rev4, Apple" w:date="2024-02-26T11:31:00Z">
              <w:rPr>
                <w:lang w:val="en-US"/>
              </w:rPr>
            </w:rPrChange>
          </w:rPr>
          <w:t>h</w:t>
        </w:r>
      </w:ins>
      <w:ins w:id="72" w:author="Krisztian Kiss rev2, Apple" w:date="2024-02-07T21:51:00Z">
        <w:del w:id="73" w:author="Krisztian Kiss rev4, Apple" w:date="2024-02-26T11:31:00Z">
          <w:r w:rsidRPr="00EB0FDB" w:rsidDel="00EB0FDB">
            <w:rPr>
              <w:highlight w:val="cyan"/>
              <w:lang w:val="en-US"/>
              <w:rPrChange w:id="74" w:author="Krisztian Kiss rev4, Apple" w:date="2024-02-26T11:31:00Z">
                <w:rPr>
                  <w:lang w:val="en-US"/>
                </w:rPr>
              </w:rPrChange>
            </w:rPr>
            <w:delText>H</w:delText>
          </w:r>
        </w:del>
        <w:r w:rsidRPr="00EB0FDB">
          <w:rPr>
            <w:highlight w:val="cyan"/>
            <w:rPrChange w:id="75" w:author="Krisztian Kiss rev4, Apple" w:date="2024-02-26T11:31:00Z">
              <w:rPr/>
            </w:rPrChange>
          </w:rPr>
          <w:t>ow</w:t>
        </w:r>
        <w:r w:rsidRPr="00F07DAB">
          <w:t xml:space="preserve"> the network selects the PSA UPF(s) or UPF+PGW-U to allow routing the traffic across </w:t>
        </w:r>
        <w:r w:rsidRPr="00F07DAB">
          <w:rPr>
            <w:rPrChange w:id="76" w:author="Huawei - 0125" w:date="2024-01-25T22:14:00Z">
              <w:rPr>
                <w:highlight w:val="cyan"/>
              </w:rPr>
            </w:rPrChange>
          </w:rPr>
          <w:t xml:space="preserve">3GPP </w:t>
        </w:r>
        <w:r w:rsidRPr="00F07DAB">
          <w:t xml:space="preserve">access networks towards the same PSA UPF </w:t>
        </w:r>
        <w:r w:rsidRPr="00F07DAB">
          <w:rPr>
            <w:lang w:val="en-US"/>
          </w:rPr>
          <w:t>or</w:t>
        </w:r>
        <w:r w:rsidRPr="00F07DAB">
          <w:t xml:space="preserve"> UPF</w:t>
        </w:r>
        <w:r w:rsidRPr="00F07DAB">
          <w:rPr>
            <w:lang w:val="en-US"/>
          </w:rPr>
          <w:t xml:space="preserve">+PGW-U to support </w:t>
        </w:r>
        <w:proofErr w:type="spellStart"/>
        <w:r w:rsidRPr="00F07DAB">
          <w:rPr>
            <w:lang w:val="en-US"/>
          </w:rPr>
          <w:t>DualSteer</w:t>
        </w:r>
      </w:ins>
      <w:bookmarkEnd w:id="60"/>
      <w:proofErr w:type="spellEnd"/>
      <w:ins w:id="77" w:author="Huawei" w:date="2024-02-28T21:17:00Z">
        <w:r w:rsidR="003C3B87">
          <w:rPr>
            <w:lang w:val="en-US"/>
          </w:rPr>
          <w:t xml:space="preserve"> </w:t>
        </w:r>
        <w:r w:rsidR="003C3B87" w:rsidRPr="003C3B87">
          <w:rPr>
            <w:highlight w:val="magenta"/>
            <w:lang w:val="en-US"/>
            <w:rPrChange w:id="78" w:author="Huawei" w:date="2024-02-28T21:17:00Z">
              <w:rPr>
                <w:lang w:val="en-US"/>
              </w:rPr>
            </w:rPrChange>
          </w:rPr>
          <w:t>when required</w:t>
        </w:r>
      </w:ins>
      <w:ins w:id="79" w:author="Krisztian Kiss rev2, Apple" w:date="2024-02-08T14:46:00Z">
        <w:r w:rsidR="000E5DE2">
          <w:rPr>
            <w:lang w:val="en-US"/>
          </w:rPr>
          <w:t>.</w:t>
        </w:r>
      </w:ins>
      <w:bookmarkStart w:id="80" w:name="_GoBack"/>
      <w:bookmarkEnd w:id="80"/>
    </w:p>
    <w:p w14:paraId="26A23FDC" w14:textId="4D0D4D8A" w:rsidR="00F07DAB" w:rsidDel="00EB0FDB" w:rsidRDefault="00F07DAB" w:rsidP="00C55D9D">
      <w:pPr>
        <w:rPr>
          <w:del w:id="81" w:author="Krisztian Kiss rev4, Apple" w:date="2024-02-26T11:31:00Z"/>
        </w:rPr>
      </w:pPr>
      <w:bookmarkStart w:id="82" w:name="_Hlk156944048"/>
      <w:ins w:id="83" w:author="Krisztian Kiss rev2, Apple" w:date="2024-02-07T21:51:00Z">
        <w:del w:id="84" w:author="Krisztian Kiss rev4, Apple" w:date="2024-02-26T11:31:00Z">
          <w:r w:rsidRPr="00EB0FDB" w:rsidDel="00EB0FDB">
            <w:rPr>
              <w:highlight w:val="yellow"/>
              <w:rPrChange w:id="85" w:author="Krisztian Kiss rev4, Apple" w:date="2024-02-26T11:31:00Z">
                <w:rPr/>
              </w:rPrChange>
            </w:rPr>
            <w:delText>Splitting functionality is not supported for DualSteer in any scenario.</w:delText>
          </w:r>
        </w:del>
      </w:ins>
      <w:bookmarkEnd w:id="82"/>
    </w:p>
    <w:p w14:paraId="3978B570" w14:textId="68DF53F4" w:rsidR="001535EB" w:rsidRDefault="00F07DAB">
      <w:pPr>
        <w:pStyle w:val="NO"/>
        <w:rPr>
          <w:ins w:id="86" w:author="Krisztian Kiss rev4, Apple" w:date="2024-02-26T11:32:00Z"/>
          <w:lang w:val="en-IE"/>
        </w:rPr>
      </w:pPr>
      <w:commentRangeStart w:id="87"/>
      <w:ins w:id="88" w:author="Krisztian Kiss rev2, Apple" w:date="2024-02-07T21:51:00Z">
        <w:r w:rsidRPr="00F07DAB">
          <w:t>NOTE</w:t>
        </w:r>
      </w:ins>
      <w:ins w:id="89" w:author="Krisztian Kiss rev4, Apple" w:date="2024-02-26T11:32:00Z">
        <w:r w:rsidR="00EB0FDB">
          <w:t xml:space="preserve"> 1</w:t>
        </w:r>
      </w:ins>
      <w:ins w:id="90" w:author="Krisztian Kiss rev2, Apple" w:date="2024-02-07T21:51:00Z">
        <w:r w:rsidRPr="00F07DAB">
          <w:t>:</w:t>
        </w:r>
      </w:ins>
      <w:ins w:id="91" w:author="Krisztian Kiss rev4, Apple" w:date="2024-02-26T11:40:00Z">
        <w:r w:rsidR="00346A59">
          <w:tab/>
        </w:r>
      </w:ins>
      <w:ins w:id="92" w:author="Krisztian Kiss rev2, Apple" w:date="2024-02-07T21:51:00Z">
        <w:del w:id="93" w:author="Krisztian Kiss rev4, Apple" w:date="2024-02-26T11:40:00Z">
          <w:r w:rsidRPr="00F07DAB" w:rsidDel="00346A59">
            <w:delText xml:space="preserve">   </w:delText>
          </w:r>
        </w:del>
      </w:ins>
      <w:ins w:id="94" w:author="Omkar Dharmadhikari" w:date="2024-01-24T16:55:00Z">
        <w:r w:rsidR="00BC4552" w:rsidRPr="00F07DAB">
          <w:t xml:space="preserve">Impact to existing </w:t>
        </w:r>
        <w:r w:rsidR="00BC4552" w:rsidRPr="00F07DAB">
          <w:rPr>
            <w:rPrChange w:id="95" w:author="Krisztian Kiss rev2, Apple" w:date="2024-01-26T12:32:00Z">
              <w:rPr>
                <w:rFonts w:eastAsia="Malgun Gothic"/>
                <w:u w:val="single"/>
              </w:rPr>
            </w:rPrChange>
          </w:rPr>
          <w:t>session management</w:t>
        </w:r>
        <w:r w:rsidR="00BC4552" w:rsidRPr="00F07DAB">
          <w:t xml:space="preserve"> functionality related to the change of a service</w:t>
        </w:r>
      </w:ins>
      <w:ins w:id="96" w:author="Krisztian Kiss rev4, Apple" w:date="2024-02-26T11:40:00Z">
        <w:r w:rsidR="00346A59">
          <w:t>-</w:t>
        </w:r>
      </w:ins>
      <w:ins w:id="97" w:author="Nokia_2501" w:date="2024-01-25T13:07:00Z">
        <w:del w:id="98" w:author="Krisztian Kiss rev4, Apple" w:date="2024-02-26T11:40:00Z">
          <w:r w:rsidR="002609B5" w:rsidRPr="00F07DAB" w:rsidDel="00346A59">
            <w:delText xml:space="preserve"> </w:delText>
          </w:r>
        </w:del>
      </w:ins>
      <w:ins w:id="99" w:author="Omkar Dharmadhikari" w:date="2024-01-24T16:55:00Z">
        <w:r w:rsidR="00BC4552" w:rsidRPr="00F07DAB">
          <w:t xml:space="preserve">related data between a 3GPP access network and a non-3GPP access network will be considered as part of </w:t>
        </w:r>
        <w:r w:rsidR="00BC4552" w:rsidRPr="00F07DAB">
          <w:rPr>
            <w:lang w:val="en-IE"/>
          </w:rPr>
          <w:t xml:space="preserve">this </w:t>
        </w:r>
        <w:r w:rsidR="00BC4552" w:rsidRPr="00F07DAB">
          <w:rPr>
            <w:lang w:val="en-IE"/>
            <w:rPrChange w:id="100" w:author="Krisztian Kiss rev2, Apple" w:date="2024-01-26T12:32:00Z">
              <w:rPr>
                <w:rFonts w:eastAsia="Malgun Gothic"/>
                <w:u w:val="single"/>
                <w:lang w:val="en-IE"/>
              </w:rPr>
            </w:rPrChange>
          </w:rPr>
          <w:t>key issue</w:t>
        </w:r>
        <w:r w:rsidR="00BC4552" w:rsidRPr="00F07DAB">
          <w:rPr>
            <w:lang w:val="en-IE"/>
          </w:rPr>
          <w:t>.</w:t>
        </w:r>
      </w:ins>
      <w:bookmarkEnd w:id="4"/>
      <w:bookmarkEnd w:id="5"/>
      <w:commentRangeEnd w:id="87"/>
      <w:r w:rsidR="007657DB">
        <w:rPr>
          <w:rStyle w:val="af0"/>
          <w:rFonts w:eastAsia="宋体"/>
          <w:color w:val="auto"/>
          <w:lang w:eastAsia="en-US"/>
        </w:rPr>
        <w:commentReference w:id="87"/>
      </w:r>
    </w:p>
    <w:p w14:paraId="5A4B3DE2" w14:textId="2EB7FCB3" w:rsidR="00EB0FDB" w:rsidRPr="005D77E3" w:rsidRDefault="00EB0FDB" w:rsidP="00EB0FDB">
      <w:pPr>
        <w:pStyle w:val="NO"/>
        <w:rPr>
          <w:ins w:id="101" w:author="Krisztian Kiss rev4, Apple" w:date="2024-02-26T11:32:00Z"/>
          <w:lang w:val="en-IE"/>
        </w:rPr>
      </w:pPr>
      <w:commentRangeStart w:id="102"/>
      <w:ins w:id="103" w:author="Krisztian Kiss rev4, Apple" w:date="2024-02-26T11:32:00Z">
        <w:r w:rsidRPr="00EB0FDB">
          <w:rPr>
            <w:rFonts w:eastAsiaTheme="minorEastAsia"/>
            <w:highlight w:val="cyan"/>
            <w:lang w:val="en-IE" w:eastAsia="zh-CN"/>
            <w:rPrChange w:id="104" w:author="Krisztian Kiss rev4, Apple" w:date="2024-02-26T11:32:00Z">
              <w:rPr>
                <w:rFonts w:eastAsiaTheme="minorEastAsia"/>
                <w:lang w:val="en-IE" w:eastAsia="zh-CN"/>
              </w:rPr>
            </w:rPrChange>
          </w:rPr>
          <w:t>NOTE 2:</w:t>
        </w:r>
        <w:r w:rsidRPr="00EB0FDB">
          <w:rPr>
            <w:rFonts w:eastAsiaTheme="minorEastAsia"/>
            <w:highlight w:val="cyan"/>
            <w:lang w:val="en-IE" w:eastAsia="zh-CN"/>
            <w:rPrChange w:id="105" w:author="Krisztian Kiss rev4, Apple" w:date="2024-02-26T11:32:00Z">
              <w:rPr>
                <w:rFonts w:eastAsiaTheme="minorEastAsia"/>
                <w:lang w:val="en-IE" w:eastAsia="zh-CN"/>
              </w:rPr>
            </w:rPrChange>
          </w:rPr>
          <w:tab/>
          <w:t>The 5GC-EPC scenarios will be studied once the baseline 5GC-5GC scenarios are stable.</w:t>
        </w:r>
      </w:ins>
      <w:ins w:id="106" w:author="Krisztian Kiss rev4, Apple" w:date="2024-02-26T15:06:00Z">
        <w:del w:id="107" w:author="Krisztian Kiss, Apple" w:date="2024-02-27T12:26:00Z">
          <w:r w:rsidR="00340634" w:rsidDel="007657DB">
            <w:rPr>
              <w:rFonts w:eastAsiaTheme="minorEastAsia"/>
              <w:lang w:val="en-IE" w:eastAsia="zh-CN"/>
            </w:rPr>
            <w:delText xml:space="preserve"> </w:delText>
          </w:r>
        </w:del>
      </w:ins>
      <w:commentRangeEnd w:id="102"/>
      <w:r w:rsidR="007657DB">
        <w:rPr>
          <w:rStyle w:val="af0"/>
          <w:rFonts w:eastAsia="宋体"/>
          <w:color w:val="auto"/>
          <w:lang w:eastAsia="en-US"/>
        </w:rPr>
        <w:commentReference w:id="102"/>
      </w:r>
    </w:p>
    <w:p w14:paraId="3CD91802" w14:textId="77777777" w:rsidR="00EB0FDB" w:rsidRPr="00575B85" w:rsidRDefault="00EB0FDB">
      <w:pPr>
        <w:pStyle w:val="NO"/>
        <w:pPrChange w:id="108" w:author="Krisztian Kiss rev2, Apple" w:date="2024-01-26T12:32:00Z">
          <w:pPr>
            <w:pStyle w:val="B1"/>
          </w:pPr>
        </w:pPrChange>
      </w:pPr>
    </w:p>
    <w:p w14:paraId="66D54D59"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575B85">
        <w:rPr>
          <w:rFonts w:ascii="Arial" w:hAnsi="Arial" w:cs="Arial" w:hint="eastAsia"/>
          <w:b/>
          <w:noProof/>
          <w:color w:val="C5003D"/>
          <w:sz w:val="28"/>
          <w:szCs w:val="28"/>
          <w:lang w:val="en-US" w:eastAsia="ko-KR"/>
        </w:rPr>
        <w:t xml:space="preserve">* </w:t>
      </w:r>
      <w:r w:rsidRPr="00575B85">
        <w:rPr>
          <w:rFonts w:ascii="Arial" w:hAnsi="Arial" w:cs="Arial"/>
          <w:b/>
          <w:noProof/>
          <w:color w:val="C5003D"/>
          <w:sz w:val="28"/>
          <w:szCs w:val="28"/>
          <w:lang w:val="en-US"/>
        </w:rPr>
        <w:t xml:space="preserve">* * * </w:t>
      </w:r>
      <w:r w:rsidRPr="00575B85">
        <w:rPr>
          <w:rFonts w:ascii="Arial" w:hAnsi="Arial" w:cs="Arial"/>
          <w:b/>
          <w:noProof/>
          <w:color w:val="C5003D"/>
          <w:sz w:val="28"/>
          <w:szCs w:val="28"/>
          <w:lang w:val="en-US" w:eastAsia="ko-KR"/>
        </w:rPr>
        <w:t>End</w:t>
      </w:r>
      <w:r w:rsidRPr="00575B85">
        <w:rPr>
          <w:rFonts w:ascii="Arial" w:hAnsi="Arial" w:cs="Arial" w:hint="eastAsia"/>
          <w:b/>
          <w:noProof/>
          <w:color w:val="C5003D"/>
          <w:sz w:val="28"/>
          <w:szCs w:val="28"/>
          <w:lang w:val="en-US" w:eastAsia="ko-KR"/>
        </w:rPr>
        <w:t xml:space="preserve"> of </w:t>
      </w:r>
      <w:r w:rsidRPr="00575B85">
        <w:rPr>
          <w:rFonts w:ascii="Arial" w:hAnsi="Arial" w:cs="Arial"/>
          <w:b/>
          <w:noProof/>
          <w:color w:val="C5003D"/>
          <w:sz w:val="28"/>
          <w:szCs w:val="28"/>
          <w:lang w:val="en-US"/>
        </w:rPr>
        <w:t>Changes * * * *</w:t>
      </w:r>
    </w:p>
    <w:p w14:paraId="200529FF" w14:textId="77777777" w:rsidR="004C27DE" w:rsidRPr="004C27DE" w:rsidRDefault="004C27DE" w:rsidP="004C27DE"/>
    <w:sectPr w:rsidR="004C27DE" w:rsidRPr="004C27DE" w:rsidSect="006C0DEE">
      <w:headerReference w:type="even" r:id="rId14"/>
      <w:headerReference w:type="default" r:id="rId15"/>
      <w:footerReference w:type="default" r:id="rId16"/>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Krisztian Kiss, Apple" w:date="2024-02-27T15:01:00Z" w:initials="KK">
    <w:p w14:paraId="266ECA53" w14:textId="77777777" w:rsidR="00353DBE" w:rsidRDefault="00353DBE" w:rsidP="00353DBE">
      <w:r>
        <w:rPr>
          <w:rStyle w:val="af0"/>
        </w:rPr>
        <w:annotationRef/>
      </w:r>
      <w:r>
        <w:rPr>
          <w:rFonts w:eastAsia="宋体"/>
          <w:color w:val="auto"/>
          <w:lang w:eastAsia="en-US"/>
        </w:rPr>
        <w:t>OPEN ISSUE 1: whether traffic steering requires anchoring or not.</w:t>
      </w:r>
    </w:p>
  </w:comment>
  <w:comment w:id="87" w:author="Krisztian Kiss, Apple" w:date="2024-02-27T12:27:00Z" w:initials="KK">
    <w:p w14:paraId="33886DC6" w14:textId="77777777" w:rsidR="00353DBE" w:rsidRDefault="007657DB" w:rsidP="00353DBE">
      <w:r>
        <w:rPr>
          <w:rStyle w:val="af0"/>
        </w:rPr>
        <w:annotationRef/>
      </w:r>
      <w:r w:rsidR="00353DBE">
        <w:rPr>
          <w:rFonts w:eastAsia="宋体"/>
          <w:color w:val="auto"/>
          <w:lang w:eastAsia="en-US"/>
        </w:rPr>
        <w:t>OPEN ISSUE 2: whether to re-word this NOTE</w:t>
      </w:r>
    </w:p>
  </w:comment>
  <w:comment w:id="102" w:author="Krisztian Kiss, Apple" w:date="2024-02-27T12:27:00Z" w:initials="KK">
    <w:p w14:paraId="2CFBE3E6" w14:textId="77777777" w:rsidR="00353DBE" w:rsidRDefault="007657DB" w:rsidP="00353DBE">
      <w:r>
        <w:rPr>
          <w:rStyle w:val="af0"/>
        </w:rPr>
        <w:annotationRef/>
      </w:r>
      <w:r w:rsidR="00353DBE">
        <w:rPr>
          <w:rFonts w:eastAsia="宋体"/>
          <w:color w:val="auto"/>
          <w:lang w:eastAsia="en-US"/>
        </w:rPr>
        <w:t>OPEN ISSUE 3: do we need to keep this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6ECA53" w15:done="0"/>
  <w15:commentEx w15:paraId="33886DC6" w15:done="0"/>
  <w15:commentEx w15:paraId="2CFBE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5F9170" w16cex:dateUtc="2024-02-27T13:01:00Z"/>
  <w16cex:commentExtensible w16cex:durableId="71B39624" w16cex:dateUtc="2024-02-27T10:27:00Z"/>
  <w16cex:commentExtensible w16cex:durableId="645FA1F6" w16cex:dateUtc="2024-02-2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ECA53" w16cid:durableId="725F9170"/>
  <w16cid:commentId w16cid:paraId="33886DC6" w16cid:durableId="71B39624"/>
  <w16cid:commentId w16cid:paraId="2CFBE3E6" w16cid:durableId="645FA1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C166" w14:textId="77777777" w:rsidR="00190974" w:rsidRDefault="00190974">
      <w:pPr>
        <w:spacing w:after="0"/>
      </w:pPr>
      <w:r>
        <w:separator/>
      </w:r>
    </w:p>
  </w:endnote>
  <w:endnote w:type="continuationSeparator" w:id="0">
    <w:p w14:paraId="6BB0D0DF" w14:textId="77777777" w:rsidR="00190974" w:rsidRDefault="00190974">
      <w:pPr>
        <w:spacing w:after="0"/>
      </w:pPr>
      <w:r>
        <w:continuationSeparator/>
      </w:r>
    </w:p>
  </w:endnote>
  <w:endnote w:type="continuationNotice" w:id="1">
    <w:p w14:paraId="2226C479" w14:textId="77777777" w:rsidR="00190974" w:rsidRDefault="001909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9711"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05164E6E"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43CB90FA"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85E8" w14:textId="77777777" w:rsidR="00190974" w:rsidRDefault="00190974">
      <w:pPr>
        <w:spacing w:after="0"/>
      </w:pPr>
      <w:r>
        <w:separator/>
      </w:r>
    </w:p>
  </w:footnote>
  <w:footnote w:type="continuationSeparator" w:id="0">
    <w:p w14:paraId="3EA98820" w14:textId="77777777" w:rsidR="00190974" w:rsidRDefault="00190974">
      <w:pPr>
        <w:spacing w:after="0"/>
      </w:pPr>
      <w:r>
        <w:continuationSeparator/>
      </w:r>
    </w:p>
  </w:footnote>
  <w:footnote w:type="continuationNotice" w:id="1">
    <w:p w14:paraId="6092820B" w14:textId="77777777" w:rsidR="00190974" w:rsidRDefault="001909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ED3D" w14:textId="77777777" w:rsidR="00E562C9" w:rsidRDefault="00E562C9"/>
  <w:p w14:paraId="1A21E938"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EC2D"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2657EDD"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17163">
      <w:rPr>
        <w:rFonts w:ascii="Arial" w:hAnsi="Arial" w:cs="Arial"/>
        <w:b/>
        <w:bCs/>
        <w:noProof/>
        <w:sz w:val="18"/>
        <w:lang w:val="fr-FR"/>
      </w:rPr>
      <w:t>2</w:t>
    </w:r>
    <w:r w:rsidRPr="00E801CE">
      <w:rPr>
        <w:rFonts w:ascii="Arial" w:hAnsi="Arial" w:cs="Arial"/>
        <w:b/>
        <w:sz w:val="18"/>
        <w:szCs w:val="18"/>
        <w:lang w:val="fr-FR"/>
      </w:rPr>
      <w:fldChar w:fldCharType="end"/>
    </w:r>
  </w:p>
  <w:p w14:paraId="5AC08D6B"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5F7"/>
    <w:multiLevelType w:val="hybridMultilevel"/>
    <w:tmpl w:val="764CE714"/>
    <w:lvl w:ilvl="0" w:tplc="8488EEF4">
      <w:start w:val="1"/>
      <w:numFmt w:val="bullet"/>
      <w:lvlText w:val="•"/>
      <w:lvlJc w:val="left"/>
      <w:pPr>
        <w:tabs>
          <w:tab w:val="num" w:pos="720"/>
        </w:tabs>
        <w:ind w:left="720" w:hanging="360"/>
      </w:pPr>
      <w:rPr>
        <w:rFonts w:ascii="Arial" w:hAnsi="Arial" w:hint="default"/>
      </w:rPr>
    </w:lvl>
    <w:lvl w:ilvl="1" w:tplc="8A963F52">
      <w:start w:val="1"/>
      <w:numFmt w:val="bullet"/>
      <w:lvlText w:val="•"/>
      <w:lvlJc w:val="left"/>
      <w:pPr>
        <w:tabs>
          <w:tab w:val="num" w:pos="1440"/>
        </w:tabs>
        <w:ind w:left="1440" w:hanging="360"/>
      </w:pPr>
      <w:rPr>
        <w:rFonts w:ascii="Arial" w:hAnsi="Arial" w:hint="default"/>
      </w:rPr>
    </w:lvl>
    <w:lvl w:ilvl="2" w:tplc="9A7ACB5E" w:tentative="1">
      <w:start w:val="1"/>
      <w:numFmt w:val="bullet"/>
      <w:lvlText w:val="•"/>
      <w:lvlJc w:val="left"/>
      <w:pPr>
        <w:tabs>
          <w:tab w:val="num" w:pos="2160"/>
        </w:tabs>
        <w:ind w:left="2160" w:hanging="360"/>
      </w:pPr>
      <w:rPr>
        <w:rFonts w:ascii="Arial" w:hAnsi="Arial" w:hint="default"/>
      </w:rPr>
    </w:lvl>
    <w:lvl w:ilvl="3" w:tplc="6A0471BC" w:tentative="1">
      <w:start w:val="1"/>
      <w:numFmt w:val="bullet"/>
      <w:lvlText w:val="•"/>
      <w:lvlJc w:val="left"/>
      <w:pPr>
        <w:tabs>
          <w:tab w:val="num" w:pos="2880"/>
        </w:tabs>
        <w:ind w:left="2880" w:hanging="360"/>
      </w:pPr>
      <w:rPr>
        <w:rFonts w:ascii="Arial" w:hAnsi="Arial" w:hint="default"/>
      </w:rPr>
    </w:lvl>
    <w:lvl w:ilvl="4" w:tplc="DDEA1684" w:tentative="1">
      <w:start w:val="1"/>
      <w:numFmt w:val="bullet"/>
      <w:lvlText w:val="•"/>
      <w:lvlJc w:val="left"/>
      <w:pPr>
        <w:tabs>
          <w:tab w:val="num" w:pos="3600"/>
        </w:tabs>
        <w:ind w:left="3600" w:hanging="360"/>
      </w:pPr>
      <w:rPr>
        <w:rFonts w:ascii="Arial" w:hAnsi="Arial" w:hint="default"/>
      </w:rPr>
    </w:lvl>
    <w:lvl w:ilvl="5" w:tplc="11E2824E" w:tentative="1">
      <w:start w:val="1"/>
      <w:numFmt w:val="bullet"/>
      <w:lvlText w:val="•"/>
      <w:lvlJc w:val="left"/>
      <w:pPr>
        <w:tabs>
          <w:tab w:val="num" w:pos="4320"/>
        </w:tabs>
        <w:ind w:left="4320" w:hanging="360"/>
      </w:pPr>
      <w:rPr>
        <w:rFonts w:ascii="Arial" w:hAnsi="Arial" w:hint="default"/>
      </w:rPr>
    </w:lvl>
    <w:lvl w:ilvl="6" w:tplc="6AA6ECBE" w:tentative="1">
      <w:start w:val="1"/>
      <w:numFmt w:val="bullet"/>
      <w:lvlText w:val="•"/>
      <w:lvlJc w:val="left"/>
      <w:pPr>
        <w:tabs>
          <w:tab w:val="num" w:pos="5040"/>
        </w:tabs>
        <w:ind w:left="5040" w:hanging="360"/>
      </w:pPr>
      <w:rPr>
        <w:rFonts w:ascii="Arial" w:hAnsi="Arial" w:hint="default"/>
      </w:rPr>
    </w:lvl>
    <w:lvl w:ilvl="7" w:tplc="DD20C1EE" w:tentative="1">
      <w:start w:val="1"/>
      <w:numFmt w:val="bullet"/>
      <w:lvlText w:val="•"/>
      <w:lvlJc w:val="left"/>
      <w:pPr>
        <w:tabs>
          <w:tab w:val="num" w:pos="5760"/>
        </w:tabs>
        <w:ind w:left="5760" w:hanging="360"/>
      </w:pPr>
      <w:rPr>
        <w:rFonts w:ascii="Arial" w:hAnsi="Arial" w:hint="default"/>
      </w:rPr>
    </w:lvl>
    <w:lvl w:ilvl="8" w:tplc="470C1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0447E"/>
    <w:multiLevelType w:val="hybridMultilevel"/>
    <w:tmpl w:val="D9FAC912"/>
    <w:lvl w:ilvl="0" w:tplc="65862006">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0"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2"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6"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5"/>
  </w:num>
  <w:num w:numId="4">
    <w:abstractNumId w:val="4"/>
  </w:num>
  <w:num w:numId="5">
    <w:abstractNumId w:val="19"/>
  </w:num>
  <w:num w:numId="6">
    <w:abstractNumId w:val="9"/>
  </w:num>
  <w:num w:numId="7">
    <w:abstractNumId w:val="24"/>
  </w:num>
  <w:num w:numId="8">
    <w:abstractNumId w:val="5"/>
  </w:num>
  <w:num w:numId="9">
    <w:abstractNumId w:val="15"/>
  </w:num>
  <w:num w:numId="10">
    <w:abstractNumId w:val="17"/>
  </w:num>
  <w:num w:numId="11">
    <w:abstractNumId w:val="11"/>
  </w:num>
  <w:num w:numId="12">
    <w:abstractNumId w:val="20"/>
  </w:num>
  <w:num w:numId="13">
    <w:abstractNumId w:val="8"/>
  </w:num>
  <w:num w:numId="14">
    <w:abstractNumId w:val="7"/>
  </w:num>
  <w:num w:numId="15">
    <w:abstractNumId w:val="1"/>
  </w:num>
  <w:num w:numId="16">
    <w:abstractNumId w:val="13"/>
  </w:num>
  <w:num w:numId="17">
    <w:abstractNumId w:val="22"/>
  </w:num>
  <w:num w:numId="18">
    <w:abstractNumId w:val="26"/>
  </w:num>
  <w:num w:numId="19">
    <w:abstractNumId w:val="2"/>
  </w:num>
  <w:num w:numId="20">
    <w:abstractNumId w:val="3"/>
  </w:num>
  <w:num w:numId="21">
    <w:abstractNumId w:val="23"/>
  </w:num>
  <w:num w:numId="22">
    <w:abstractNumId w:val="12"/>
  </w:num>
  <w:num w:numId="23">
    <w:abstractNumId w:val="16"/>
  </w:num>
  <w:num w:numId="24">
    <w:abstractNumId w:val="14"/>
  </w:num>
  <w:num w:numId="25">
    <w:abstractNumId w:val="1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ztian Kiss rev2, Apple">
    <w15:presenceInfo w15:providerId="None" w15:userId="Krisztian Kiss rev2, Apple"/>
  </w15:person>
  <w15:person w15:author="vivo-Zhenhua">
    <w15:presenceInfo w15:providerId="None" w15:userId="vivo-Zhenhua"/>
  </w15:person>
  <w15:person w15:author="Nokia_2501">
    <w15:presenceInfo w15:providerId="None" w15:userId="Nokia_2501"/>
  </w15:person>
  <w15:person w15:author="Huawei - 0125">
    <w15:presenceInfo w15:providerId="None" w15:userId="Huawei - 0125"/>
  </w15:person>
  <w15:person w15:author="Chunshan Xiong - CATT-d4">
    <w15:presenceInfo w15:providerId="None" w15:userId="Chunshan Xiong - CATT-d4"/>
  </w15:person>
  <w15:person w15:author="Krisztian Kiss rev4, Apple">
    <w15:presenceInfo w15:providerId="None" w15:userId="Krisztian Kiss rev4, Apple"/>
  </w15:person>
  <w15:person w15:author="Krisztian Kiss, Apple">
    <w15:presenceInfo w15:providerId="None" w15:userId="Krisztian Kiss, Apple"/>
  </w15:person>
  <w15:person w15:author="Huawei">
    <w15:presenceInfo w15:providerId="None" w15:userId="Huawei"/>
  </w15:person>
  <w15:person w15:author="Omkar Dharmadhikari">
    <w15:presenceInfo w15:providerId="AD" w15:userId="S::o.dharmadhikari@cablelabs.com::201b98a2-bbd7-4938-ab1e-ca5d8c69c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482"/>
    <w:rsid w:val="00045734"/>
    <w:rsid w:val="00045BB8"/>
    <w:rsid w:val="00046094"/>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E11"/>
    <w:rsid w:val="00052C7E"/>
    <w:rsid w:val="00053414"/>
    <w:rsid w:val="000534BA"/>
    <w:rsid w:val="000535F1"/>
    <w:rsid w:val="00053714"/>
    <w:rsid w:val="00053C8E"/>
    <w:rsid w:val="00053EC4"/>
    <w:rsid w:val="00053ED8"/>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560"/>
    <w:rsid w:val="000B3979"/>
    <w:rsid w:val="000B3B76"/>
    <w:rsid w:val="000B48AA"/>
    <w:rsid w:val="000B4E4E"/>
    <w:rsid w:val="000B5691"/>
    <w:rsid w:val="000B59D4"/>
    <w:rsid w:val="000B5B9A"/>
    <w:rsid w:val="000B5BF4"/>
    <w:rsid w:val="000B5D81"/>
    <w:rsid w:val="000B5ECB"/>
    <w:rsid w:val="000B63D1"/>
    <w:rsid w:val="000B68CC"/>
    <w:rsid w:val="000B6A7D"/>
    <w:rsid w:val="000B6BDE"/>
    <w:rsid w:val="000B701B"/>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453"/>
    <w:rsid w:val="000C7D28"/>
    <w:rsid w:val="000C7F2C"/>
    <w:rsid w:val="000D00BB"/>
    <w:rsid w:val="000D02A7"/>
    <w:rsid w:val="000D05C7"/>
    <w:rsid w:val="000D09DB"/>
    <w:rsid w:val="000D0F44"/>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DE2"/>
    <w:rsid w:val="000E5E29"/>
    <w:rsid w:val="000E626B"/>
    <w:rsid w:val="000E6777"/>
    <w:rsid w:val="000E70A4"/>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2D"/>
    <w:rsid w:val="00151EC4"/>
    <w:rsid w:val="001522C1"/>
    <w:rsid w:val="001524B5"/>
    <w:rsid w:val="00152655"/>
    <w:rsid w:val="00152FF3"/>
    <w:rsid w:val="001535EB"/>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248"/>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879F7"/>
    <w:rsid w:val="00190974"/>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6D6"/>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0BA"/>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B5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43F"/>
    <w:rsid w:val="002505AE"/>
    <w:rsid w:val="002508DA"/>
    <w:rsid w:val="00250C32"/>
    <w:rsid w:val="00250DC3"/>
    <w:rsid w:val="00250E26"/>
    <w:rsid w:val="002510C0"/>
    <w:rsid w:val="002511A0"/>
    <w:rsid w:val="00251516"/>
    <w:rsid w:val="002517B6"/>
    <w:rsid w:val="00251932"/>
    <w:rsid w:val="00251A1A"/>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CC0"/>
    <w:rsid w:val="002601CF"/>
    <w:rsid w:val="00260913"/>
    <w:rsid w:val="002609B5"/>
    <w:rsid w:val="00260A01"/>
    <w:rsid w:val="00260C2C"/>
    <w:rsid w:val="00260D42"/>
    <w:rsid w:val="002614F8"/>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02"/>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5"/>
    <w:rsid w:val="00274C5F"/>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5D8"/>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2CE"/>
    <w:rsid w:val="002A50C2"/>
    <w:rsid w:val="002A520C"/>
    <w:rsid w:val="002A634D"/>
    <w:rsid w:val="002A67A5"/>
    <w:rsid w:val="002A6921"/>
    <w:rsid w:val="002A6B38"/>
    <w:rsid w:val="002A6BE1"/>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45C"/>
    <w:rsid w:val="002B558F"/>
    <w:rsid w:val="002B5735"/>
    <w:rsid w:val="002B58D4"/>
    <w:rsid w:val="002B7581"/>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3EE"/>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BAE"/>
    <w:rsid w:val="00300C40"/>
    <w:rsid w:val="00300D54"/>
    <w:rsid w:val="00301535"/>
    <w:rsid w:val="0030191B"/>
    <w:rsid w:val="00301C39"/>
    <w:rsid w:val="00302724"/>
    <w:rsid w:val="003028AD"/>
    <w:rsid w:val="00302BDE"/>
    <w:rsid w:val="00302ED9"/>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CFC"/>
    <w:rsid w:val="00332D6C"/>
    <w:rsid w:val="00332E5D"/>
    <w:rsid w:val="00333307"/>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634"/>
    <w:rsid w:val="00340775"/>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A59"/>
    <w:rsid w:val="00346DD2"/>
    <w:rsid w:val="00347E36"/>
    <w:rsid w:val="00347FA8"/>
    <w:rsid w:val="00350251"/>
    <w:rsid w:val="00350352"/>
    <w:rsid w:val="00350402"/>
    <w:rsid w:val="00350483"/>
    <w:rsid w:val="003508BD"/>
    <w:rsid w:val="00350C61"/>
    <w:rsid w:val="00350D3D"/>
    <w:rsid w:val="0035123F"/>
    <w:rsid w:val="003516D9"/>
    <w:rsid w:val="00351787"/>
    <w:rsid w:val="00351C30"/>
    <w:rsid w:val="00351D9C"/>
    <w:rsid w:val="00352125"/>
    <w:rsid w:val="00352B22"/>
    <w:rsid w:val="00353046"/>
    <w:rsid w:val="00353444"/>
    <w:rsid w:val="003535DD"/>
    <w:rsid w:val="00353B5A"/>
    <w:rsid w:val="00353C61"/>
    <w:rsid w:val="00353DBE"/>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236"/>
    <w:rsid w:val="00360483"/>
    <w:rsid w:val="0036093F"/>
    <w:rsid w:val="00360CA8"/>
    <w:rsid w:val="00360D13"/>
    <w:rsid w:val="003616C0"/>
    <w:rsid w:val="003619DC"/>
    <w:rsid w:val="00362215"/>
    <w:rsid w:val="003624BD"/>
    <w:rsid w:val="00362AFA"/>
    <w:rsid w:val="00363016"/>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690"/>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7F"/>
    <w:rsid w:val="00373CF6"/>
    <w:rsid w:val="00373E87"/>
    <w:rsid w:val="00373EBD"/>
    <w:rsid w:val="00374091"/>
    <w:rsid w:val="003742EC"/>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C1"/>
    <w:rsid w:val="003A3BE7"/>
    <w:rsid w:val="003A3FA3"/>
    <w:rsid w:val="003A4448"/>
    <w:rsid w:val="003A4531"/>
    <w:rsid w:val="003A4999"/>
    <w:rsid w:val="003A49ED"/>
    <w:rsid w:val="003A4B46"/>
    <w:rsid w:val="003A4B97"/>
    <w:rsid w:val="003A4C48"/>
    <w:rsid w:val="003A50A3"/>
    <w:rsid w:val="003A50BB"/>
    <w:rsid w:val="003A542D"/>
    <w:rsid w:val="003A54D9"/>
    <w:rsid w:val="003A571A"/>
    <w:rsid w:val="003A5A5D"/>
    <w:rsid w:val="003A5B08"/>
    <w:rsid w:val="003A5CCF"/>
    <w:rsid w:val="003A699A"/>
    <w:rsid w:val="003A6B5E"/>
    <w:rsid w:val="003A6C6E"/>
    <w:rsid w:val="003A6D40"/>
    <w:rsid w:val="003A6E78"/>
    <w:rsid w:val="003A6F11"/>
    <w:rsid w:val="003B0371"/>
    <w:rsid w:val="003B03EC"/>
    <w:rsid w:val="003B07E2"/>
    <w:rsid w:val="003B0A57"/>
    <w:rsid w:val="003B0B8D"/>
    <w:rsid w:val="003B0C2D"/>
    <w:rsid w:val="003B15CF"/>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A28"/>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2EEB"/>
    <w:rsid w:val="003C34D5"/>
    <w:rsid w:val="003C3505"/>
    <w:rsid w:val="003C35BB"/>
    <w:rsid w:val="003C37C3"/>
    <w:rsid w:val="003C39EE"/>
    <w:rsid w:val="003C3B72"/>
    <w:rsid w:val="003C3B87"/>
    <w:rsid w:val="003C40BC"/>
    <w:rsid w:val="003C4119"/>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81"/>
    <w:rsid w:val="003D4D9A"/>
    <w:rsid w:val="003D4E96"/>
    <w:rsid w:val="003D550D"/>
    <w:rsid w:val="003D588A"/>
    <w:rsid w:val="003D5906"/>
    <w:rsid w:val="003D5D34"/>
    <w:rsid w:val="003D5DEF"/>
    <w:rsid w:val="003D6151"/>
    <w:rsid w:val="003D620D"/>
    <w:rsid w:val="003D63A1"/>
    <w:rsid w:val="003D6696"/>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F3"/>
    <w:rsid w:val="003E2F6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60E"/>
    <w:rsid w:val="00406959"/>
    <w:rsid w:val="00406D89"/>
    <w:rsid w:val="004078D0"/>
    <w:rsid w:val="00407EE5"/>
    <w:rsid w:val="00410272"/>
    <w:rsid w:val="004106A1"/>
    <w:rsid w:val="004109AD"/>
    <w:rsid w:val="00411A1C"/>
    <w:rsid w:val="00412245"/>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6E12"/>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3FE9"/>
    <w:rsid w:val="00434261"/>
    <w:rsid w:val="00434833"/>
    <w:rsid w:val="004348E6"/>
    <w:rsid w:val="00434F28"/>
    <w:rsid w:val="0043538F"/>
    <w:rsid w:val="004355FC"/>
    <w:rsid w:val="00435F51"/>
    <w:rsid w:val="00436018"/>
    <w:rsid w:val="00436717"/>
    <w:rsid w:val="00436E7F"/>
    <w:rsid w:val="0043737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100"/>
    <w:rsid w:val="0046429D"/>
    <w:rsid w:val="004643B6"/>
    <w:rsid w:val="00464ABB"/>
    <w:rsid w:val="00464D16"/>
    <w:rsid w:val="00464EA5"/>
    <w:rsid w:val="00465732"/>
    <w:rsid w:val="00465BFA"/>
    <w:rsid w:val="00465C10"/>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4C5F"/>
    <w:rsid w:val="004750FF"/>
    <w:rsid w:val="0047514D"/>
    <w:rsid w:val="004751C0"/>
    <w:rsid w:val="00475337"/>
    <w:rsid w:val="0047588D"/>
    <w:rsid w:val="00475AC4"/>
    <w:rsid w:val="00475BFD"/>
    <w:rsid w:val="00475E3A"/>
    <w:rsid w:val="0047605C"/>
    <w:rsid w:val="00476209"/>
    <w:rsid w:val="00476240"/>
    <w:rsid w:val="00476521"/>
    <w:rsid w:val="00477B5E"/>
    <w:rsid w:val="00477C1F"/>
    <w:rsid w:val="0048109C"/>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3B6"/>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F46"/>
    <w:rsid w:val="004C625A"/>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0A5"/>
    <w:rsid w:val="004E61F0"/>
    <w:rsid w:val="004E61FA"/>
    <w:rsid w:val="004E62E0"/>
    <w:rsid w:val="004E64A6"/>
    <w:rsid w:val="004E64B7"/>
    <w:rsid w:val="004E6D2C"/>
    <w:rsid w:val="004E6DF2"/>
    <w:rsid w:val="004E6E3F"/>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278"/>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B33"/>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5E"/>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32B"/>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241"/>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30EC"/>
    <w:rsid w:val="005631A2"/>
    <w:rsid w:val="00563622"/>
    <w:rsid w:val="0056368E"/>
    <w:rsid w:val="00563F45"/>
    <w:rsid w:val="0056478F"/>
    <w:rsid w:val="0056541A"/>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B85"/>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3D8"/>
    <w:rsid w:val="00596549"/>
    <w:rsid w:val="005965FA"/>
    <w:rsid w:val="00596740"/>
    <w:rsid w:val="00596F07"/>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427"/>
    <w:rsid w:val="005B1632"/>
    <w:rsid w:val="005B1820"/>
    <w:rsid w:val="005B18EB"/>
    <w:rsid w:val="005B1CED"/>
    <w:rsid w:val="005B1D78"/>
    <w:rsid w:val="005B1FCD"/>
    <w:rsid w:val="005B2009"/>
    <w:rsid w:val="005B2061"/>
    <w:rsid w:val="005B2993"/>
    <w:rsid w:val="005B2ABD"/>
    <w:rsid w:val="005B2E07"/>
    <w:rsid w:val="005B2F41"/>
    <w:rsid w:val="005B2F63"/>
    <w:rsid w:val="005B30FA"/>
    <w:rsid w:val="005B33F6"/>
    <w:rsid w:val="005B35F9"/>
    <w:rsid w:val="005B37B0"/>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AFD"/>
    <w:rsid w:val="005D0431"/>
    <w:rsid w:val="005D09B4"/>
    <w:rsid w:val="005D0D9E"/>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54B1"/>
    <w:rsid w:val="005D58AD"/>
    <w:rsid w:val="005D5B71"/>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D16"/>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934"/>
    <w:rsid w:val="00607FB8"/>
    <w:rsid w:val="006101EB"/>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6E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08A"/>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6A9"/>
    <w:rsid w:val="006937A8"/>
    <w:rsid w:val="006939FE"/>
    <w:rsid w:val="00693B4B"/>
    <w:rsid w:val="0069494A"/>
    <w:rsid w:val="00694A21"/>
    <w:rsid w:val="00694AF1"/>
    <w:rsid w:val="00694B37"/>
    <w:rsid w:val="00694B7D"/>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6F2A"/>
    <w:rsid w:val="0069702F"/>
    <w:rsid w:val="00697601"/>
    <w:rsid w:val="00697743"/>
    <w:rsid w:val="00697BBA"/>
    <w:rsid w:val="00697DE6"/>
    <w:rsid w:val="00697FEF"/>
    <w:rsid w:val="006A0A03"/>
    <w:rsid w:val="006A0B91"/>
    <w:rsid w:val="006A0EC1"/>
    <w:rsid w:val="006A0FE8"/>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0DEE"/>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E70"/>
    <w:rsid w:val="006F4FE6"/>
    <w:rsid w:val="006F5236"/>
    <w:rsid w:val="006F67FD"/>
    <w:rsid w:val="006F6BBB"/>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F"/>
    <w:rsid w:val="0071054F"/>
    <w:rsid w:val="007109DA"/>
    <w:rsid w:val="00710E72"/>
    <w:rsid w:val="0071100C"/>
    <w:rsid w:val="00711194"/>
    <w:rsid w:val="00711A86"/>
    <w:rsid w:val="00711CC1"/>
    <w:rsid w:val="00711DAB"/>
    <w:rsid w:val="00711F76"/>
    <w:rsid w:val="00712286"/>
    <w:rsid w:val="0071243D"/>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EC6"/>
    <w:rsid w:val="00723F06"/>
    <w:rsid w:val="0072401D"/>
    <w:rsid w:val="007241B3"/>
    <w:rsid w:val="0072444F"/>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467"/>
    <w:rsid w:val="007655F4"/>
    <w:rsid w:val="007657DB"/>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4665"/>
    <w:rsid w:val="007B56CD"/>
    <w:rsid w:val="007B59DC"/>
    <w:rsid w:val="007B5A2E"/>
    <w:rsid w:val="007B64CF"/>
    <w:rsid w:val="007B67CA"/>
    <w:rsid w:val="007B6A49"/>
    <w:rsid w:val="007B6B8D"/>
    <w:rsid w:val="007B6EB8"/>
    <w:rsid w:val="007B765C"/>
    <w:rsid w:val="007B7C53"/>
    <w:rsid w:val="007C0728"/>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B2F"/>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93C"/>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17DD3"/>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4A9"/>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7037"/>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37C"/>
    <w:rsid w:val="00883935"/>
    <w:rsid w:val="0088407B"/>
    <w:rsid w:val="0088426C"/>
    <w:rsid w:val="0088451A"/>
    <w:rsid w:val="00884DFC"/>
    <w:rsid w:val="00884F18"/>
    <w:rsid w:val="00884F5C"/>
    <w:rsid w:val="00885060"/>
    <w:rsid w:val="00885487"/>
    <w:rsid w:val="0088581D"/>
    <w:rsid w:val="00885B90"/>
    <w:rsid w:val="00885C1F"/>
    <w:rsid w:val="00886574"/>
    <w:rsid w:val="008867CE"/>
    <w:rsid w:val="00886A2A"/>
    <w:rsid w:val="00887195"/>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51"/>
    <w:rsid w:val="008A4C84"/>
    <w:rsid w:val="008A4E22"/>
    <w:rsid w:val="008A51B5"/>
    <w:rsid w:val="008A58F9"/>
    <w:rsid w:val="008A5A3A"/>
    <w:rsid w:val="008A5A5F"/>
    <w:rsid w:val="008A5C6D"/>
    <w:rsid w:val="008A5F08"/>
    <w:rsid w:val="008A61BB"/>
    <w:rsid w:val="008A6737"/>
    <w:rsid w:val="008A6788"/>
    <w:rsid w:val="008A699F"/>
    <w:rsid w:val="008A6D69"/>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B0F"/>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17F"/>
    <w:rsid w:val="008D522D"/>
    <w:rsid w:val="008D57B2"/>
    <w:rsid w:val="008D5E14"/>
    <w:rsid w:val="008D61E8"/>
    <w:rsid w:val="008D63AA"/>
    <w:rsid w:val="008D6521"/>
    <w:rsid w:val="008D6622"/>
    <w:rsid w:val="008D69A6"/>
    <w:rsid w:val="008D6E90"/>
    <w:rsid w:val="008D7204"/>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5AE"/>
    <w:rsid w:val="0090465F"/>
    <w:rsid w:val="00904BDF"/>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51"/>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668"/>
    <w:rsid w:val="0096070B"/>
    <w:rsid w:val="00960AF6"/>
    <w:rsid w:val="00960F30"/>
    <w:rsid w:val="00961298"/>
    <w:rsid w:val="00961624"/>
    <w:rsid w:val="00961D82"/>
    <w:rsid w:val="00962191"/>
    <w:rsid w:val="009631DE"/>
    <w:rsid w:val="00963BC5"/>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04F"/>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60CA"/>
    <w:rsid w:val="009B6846"/>
    <w:rsid w:val="009B6C8B"/>
    <w:rsid w:val="009B6FC0"/>
    <w:rsid w:val="009B728C"/>
    <w:rsid w:val="009C08CB"/>
    <w:rsid w:val="009C1033"/>
    <w:rsid w:val="009C14A9"/>
    <w:rsid w:val="009C17F8"/>
    <w:rsid w:val="009C17FE"/>
    <w:rsid w:val="009C1B04"/>
    <w:rsid w:val="009C1B8C"/>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952"/>
    <w:rsid w:val="009D5CFB"/>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650"/>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87F"/>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7FA"/>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A17"/>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87F44"/>
    <w:rsid w:val="00A90970"/>
    <w:rsid w:val="00A90CBB"/>
    <w:rsid w:val="00A90E79"/>
    <w:rsid w:val="00A90EAA"/>
    <w:rsid w:val="00A91358"/>
    <w:rsid w:val="00A914D4"/>
    <w:rsid w:val="00A91542"/>
    <w:rsid w:val="00A91648"/>
    <w:rsid w:val="00A91EE2"/>
    <w:rsid w:val="00A91F69"/>
    <w:rsid w:val="00A92857"/>
    <w:rsid w:val="00A92917"/>
    <w:rsid w:val="00A92C2C"/>
    <w:rsid w:val="00A9318D"/>
    <w:rsid w:val="00A93603"/>
    <w:rsid w:val="00A93F1E"/>
    <w:rsid w:val="00A93F20"/>
    <w:rsid w:val="00A94563"/>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259"/>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25"/>
    <w:rsid w:val="00AD0DBC"/>
    <w:rsid w:val="00AD0DF9"/>
    <w:rsid w:val="00AD11AB"/>
    <w:rsid w:val="00AD144B"/>
    <w:rsid w:val="00AD1519"/>
    <w:rsid w:val="00AD1A04"/>
    <w:rsid w:val="00AD1DDB"/>
    <w:rsid w:val="00AD2210"/>
    <w:rsid w:val="00AD2383"/>
    <w:rsid w:val="00AD2441"/>
    <w:rsid w:val="00AD2906"/>
    <w:rsid w:val="00AD2B92"/>
    <w:rsid w:val="00AD2D6C"/>
    <w:rsid w:val="00AD346A"/>
    <w:rsid w:val="00AD3F3C"/>
    <w:rsid w:val="00AD4020"/>
    <w:rsid w:val="00AD416A"/>
    <w:rsid w:val="00AD4609"/>
    <w:rsid w:val="00AD4B57"/>
    <w:rsid w:val="00AD4D49"/>
    <w:rsid w:val="00AD5265"/>
    <w:rsid w:val="00AD5280"/>
    <w:rsid w:val="00AD5702"/>
    <w:rsid w:val="00AD57BB"/>
    <w:rsid w:val="00AD59E7"/>
    <w:rsid w:val="00AD5E89"/>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8F9"/>
    <w:rsid w:val="00AE4A51"/>
    <w:rsid w:val="00AE4AD4"/>
    <w:rsid w:val="00AE4C56"/>
    <w:rsid w:val="00AE517D"/>
    <w:rsid w:val="00AE51A4"/>
    <w:rsid w:val="00AE51F5"/>
    <w:rsid w:val="00AE5944"/>
    <w:rsid w:val="00AE5E0F"/>
    <w:rsid w:val="00AE6A69"/>
    <w:rsid w:val="00AE6DC5"/>
    <w:rsid w:val="00AE6EC6"/>
    <w:rsid w:val="00AE7595"/>
    <w:rsid w:val="00AE7792"/>
    <w:rsid w:val="00AE77B9"/>
    <w:rsid w:val="00AE7A48"/>
    <w:rsid w:val="00AF0167"/>
    <w:rsid w:val="00AF04B3"/>
    <w:rsid w:val="00AF05DF"/>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3EB3"/>
    <w:rsid w:val="00B04117"/>
    <w:rsid w:val="00B04397"/>
    <w:rsid w:val="00B0477B"/>
    <w:rsid w:val="00B0489C"/>
    <w:rsid w:val="00B04B90"/>
    <w:rsid w:val="00B053CE"/>
    <w:rsid w:val="00B055B9"/>
    <w:rsid w:val="00B0563F"/>
    <w:rsid w:val="00B0582E"/>
    <w:rsid w:val="00B05C88"/>
    <w:rsid w:val="00B06211"/>
    <w:rsid w:val="00B0640E"/>
    <w:rsid w:val="00B06A22"/>
    <w:rsid w:val="00B06D10"/>
    <w:rsid w:val="00B06E20"/>
    <w:rsid w:val="00B0758E"/>
    <w:rsid w:val="00B078E2"/>
    <w:rsid w:val="00B07DB3"/>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1F05"/>
    <w:rsid w:val="00B21FBF"/>
    <w:rsid w:val="00B2205C"/>
    <w:rsid w:val="00B2258D"/>
    <w:rsid w:val="00B22787"/>
    <w:rsid w:val="00B2280A"/>
    <w:rsid w:val="00B22CBB"/>
    <w:rsid w:val="00B22E83"/>
    <w:rsid w:val="00B234C2"/>
    <w:rsid w:val="00B2392D"/>
    <w:rsid w:val="00B23A38"/>
    <w:rsid w:val="00B249C5"/>
    <w:rsid w:val="00B24A3E"/>
    <w:rsid w:val="00B24CE0"/>
    <w:rsid w:val="00B24DB7"/>
    <w:rsid w:val="00B25887"/>
    <w:rsid w:val="00B25A87"/>
    <w:rsid w:val="00B2626C"/>
    <w:rsid w:val="00B26579"/>
    <w:rsid w:val="00B265A1"/>
    <w:rsid w:val="00B267E4"/>
    <w:rsid w:val="00B26A02"/>
    <w:rsid w:val="00B26F3B"/>
    <w:rsid w:val="00B275BA"/>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2E0"/>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517"/>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5742C"/>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A94"/>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320"/>
    <w:rsid w:val="00BA56BD"/>
    <w:rsid w:val="00BA598A"/>
    <w:rsid w:val="00BA5CA9"/>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552"/>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E60"/>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B09"/>
    <w:rsid w:val="00BE0F3C"/>
    <w:rsid w:val="00BE1133"/>
    <w:rsid w:val="00BE116B"/>
    <w:rsid w:val="00BE233C"/>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495"/>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9A"/>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9BD"/>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D9D"/>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131D"/>
    <w:rsid w:val="00C81C78"/>
    <w:rsid w:val="00C81F48"/>
    <w:rsid w:val="00C824DE"/>
    <w:rsid w:val="00C828E5"/>
    <w:rsid w:val="00C833B2"/>
    <w:rsid w:val="00C833C0"/>
    <w:rsid w:val="00C83A13"/>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55"/>
    <w:rsid w:val="00C93A12"/>
    <w:rsid w:val="00C94922"/>
    <w:rsid w:val="00C95B6A"/>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5A6"/>
    <w:rsid w:val="00CA6917"/>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C8A"/>
    <w:rsid w:val="00CB5F91"/>
    <w:rsid w:val="00CB6268"/>
    <w:rsid w:val="00CB6720"/>
    <w:rsid w:val="00CB69CD"/>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7D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84A"/>
    <w:rsid w:val="00CF3A57"/>
    <w:rsid w:val="00CF3C04"/>
    <w:rsid w:val="00CF3C5F"/>
    <w:rsid w:val="00CF3D12"/>
    <w:rsid w:val="00CF3F87"/>
    <w:rsid w:val="00CF4265"/>
    <w:rsid w:val="00CF4E0D"/>
    <w:rsid w:val="00CF5156"/>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21D"/>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727"/>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C5"/>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0D62"/>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1F"/>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17"/>
    <w:rsid w:val="00D6279F"/>
    <w:rsid w:val="00D6283D"/>
    <w:rsid w:val="00D631B5"/>
    <w:rsid w:val="00D635D3"/>
    <w:rsid w:val="00D636AF"/>
    <w:rsid w:val="00D63BB4"/>
    <w:rsid w:val="00D63F67"/>
    <w:rsid w:val="00D643A9"/>
    <w:rsid w:val="00D643EB"/>
    <w:rsid w:val="00D6503F"/>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D4C"/>
    <w:rsid w:val="00D750DB"/>
    <w:rsid w:val="00D75327"/>
    <w:rsid w:val="00D75D66"/>
    <w:rsid w:val="00D75D75"/>
    <w:rsid w:val="00D75E16"/>
    <w:rsid w:val="00D75E22"/>
    <w:rsid w:val="00D76593"/>
    <w:rsid w:val="00D767B0"/>
    <w:rsid w:val="00D76BCF"/>
    <w:rsid w:val="00D76BE1"/>
    <w:rsid w:val="00D7734F"/>
    <w:rsid w:val="00D77744"/>
    <w:rsid w:val="00D77FAF"/>
    <w:rsid w:val="00D802DA"/>
    <w:rsid w:val="00D80982"/>
    <w:rsid w:val="00D8105D"/>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F62"/>
    <w:rsid w:val="00DC2020"/>
    <w:rsid w:val="00DC24F7"/>
    <w:rsid w:val="00DC28C2"/>
    <w:rsid w:val="00DC2D6D"/>
    <w:rsid w:val="00DC349E"/>
    <w:rsid w:val="00DC3A8D"/>
    <w:rsid w:val="00DC419C"/>
    <w:rsid w:val="00DC429C"/>
    <w:rsid w:val="00DC4325"/>
    <w:rsid w:val="00DC4886"/>
    <w:rsid w:val="00DC50D1"/>
    <w:rsid w:val="00DC546D"/>
    <w:rsid w:val="00DC56D5"/>
    <w:rsid w:val="00DC5A4F"/>
    <w:rsid w:val="00DC5D11"/>
    <w:rsid w:val="00DC6270"/>
    <w:rsid w:val="00DC631C"/>
    <w:rsid w:val="00DC6339"/>
    <w:rsid w:val="00DC64A7"/>
    <w:rsid w:val="00DC7B90"/>
    <w:rsid w:val="00DD0444"/>
    <w:rsid w:val="00DD06FE"/>
    <w:rsid w:val="00DD0848"/>
    <w:rsid w:val="00DD0B51"/>
    <w:rsid w:val="00DD11BD"/>
    <w:rsid w:val="00DD1350"/>
    <w:rsid w:val="00DD1CA0"/>
    <w:rsid w:val="00DD1DDA"/>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0D9E"/>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BC0"/>
    <w:rsid w:val="00DF6CC3"/>
    <w:rsid w:val="00DF7021"/>
    <w:rsid w:val="00DF7324"/>
    <w:rsid w:val="00DF753D"/>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A2E"/>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163"/>
    <w:rsid w:val="00E17206"/>
    <w:rsid w:val="00E173D9"/>
    <w:rsid w:val="00E1742B"/>
    <w:rsid w:val="00E17574"/>
    <w:rsid w:val="00E178C4"/>
    <w:rsid w:val="00E203B0"/>
    <w:rsid w:val="00E2054A"/>
    <w:rsid w:val="00E2054E"/>
    <w:rsid w:val="00E20C2C"/>
    <w:rsid w:val="00E20D02"/>
    <w:rsid w:val="00E2165D"/>
    <w:rsid w:val="00E2251A"/>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D30"/>
    <w:rsid w:val="00E42F5F"/>
    <w:rsid w:val="00E43787"/>
    <w:rsid w:val="00E437CA"/>
    <w:rsid w:val="00E43989"/>
    <w:rsid w:val="00E4403B"/>
    <w:rsid w:val="00E44094"/>
    <w:rsid w:val="00E44451"/>
    <w:rsid w:val="00E44A33"/>
    <w:rsid w:val="00E4540B"/>
    <w:rsid w:val="00E45A56"/>
    <w:rsid w:val="00E45A85"/>
    <w:rsid w:val="00E46159"/>
    <w:rsid w:val="00E461D2"/>
    <w:rsid w:val="00E461DE"/>
    <w:rsid w:val="00E462AD"/>
    <w:rsid w:val="00E46825"/>
    <w:rsid w:val="00E46B45"/>
    <w:rsid w:val="00E46C17"/>
    <w:rsid w:val="00E46F00"/>
    <w:rsid w:val="00E4728D"/>
    <w:rsid w:val="00E47395"/>
    <w:rsid w:val="00E47733"/>
    <w:rsid w:val="00E47D4B"/>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48F"/>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F5"/>
    <w:rsid w:val="00E76139"/>
    <w:rsid w:val="00E76454"/>
    <w:rsid w:val="00E767AE"/>
    <w:rsid w:val="00E768B9"/>
    <w:rsid w:val="00E76FD7"/>
    <w:rsid w:val="00E7707F"/>
    <w:rsid w:val="00E772F8"/>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36A"/>
    <w:rsid w:val="00EA0A98"/>
    <w:rsid w:val="00EA0B38"/>
    <w:rsid w:val="00EA0C0D"/>
    <w:rsid w:val="00EA11DA"/>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0FDB"/>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CF"/>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2CF4"/>
    <w:rsid w:val="00ED3262"/>
    <w:rsid w:val="00ED3266"/>
    <w:rsid w:val="00ED3350"/>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2CE"/>
    <w:rsid w:val="00EF29C1"/>
    <w:rsid w:val="00EF29DA"/>
    <w:rsid w:val="00EF2E93"/>
    <w:rsid w:val="00EF2FB9"/>
    <w:rsid w:val="00EF3007"/>
    <w:rsid w:val="00EF3980"/>
    <w:rsid w:val="00EF3EAC"/>
    <w:rsid w:val="00EF4706"/>
    <w:rsid w:val="00EF5028"/>
    <w:rsid w:val="00EF593B"/>
    <w:rsid w:val="00EF5E62"/>
    <w:rsid w:val="00EF6028"/>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75B0"/>
    <w:rsid w:val="00F07A31"/>
    <w:rsid w:val="00F07B1A"/>
    <w:rsid w:val="00F07DAB"/>
    <w:rsid w:val="00F07E3C"/>
    <w:rsid w:val="00F102DC"/>
    <w:rsid w:val="00F10641"/>
    <w:rsid w:val="00F1091A"/>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4F5"/>
    <w:rsid w:val="00F57A72"/>
    <w:rsid w:val="00F57C3A"/>
    <w:rsid w:val="00F57D29"/>
    <w:rsid w:val="00F6003A"/>
    <w:rsid w:val="00F60298"/>
    <w:rsid w:val="00F6045E"/>
    <w:rsid w:val="00F60555"/>
    <w:rsid w:val="00F60717"/>
    <w:rsid w:val="00F6078A"/>
    <w:rsid w:val="00F60A1F"/>
    <w:rsid w:val="00F611E2"/>
    <w:rsid w:val="00F611FF"/>
    <w:rsid w:val="00F612C3"/>
    <w:rsid w:val="00F6188E"/>
    <w:rsid w:val="00F61B2D"/>
    <w:rsid w:val="00F61BE0"/>
    <w:rsid w:val="00F61E9C"/>
    <w:rsid w:val="00F6214B"/>
    <w:rsid w:val="00F62670"/>
    <w:rsid w:val="00F62672"/>
    <w:rsid w:val="00F62857"/>
    <w:rsid w:val="00F62CE5"/>
    <w:rsid w:val="00F62FEF"/>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A19"/>
    <w:rsid w:val="00F70E87"/>
    <w:rsid w:val="00F71068"/>
    <w:rsid w:val="00F7127F"/>
    <w:rsid w:val="00F713E9"/>
    <w:rsid w:val="00F71444"/>
    <w:rsid w:val="00F71502"/>
    <w:rsid w:val="00F71905"/>
    <w:rsid w:val="00F71A17"/>
    <w:rsid w:val="00F71A18"/>
    <w:rsid w:val="00F71DC7"/>
    <w:rsid w:val="00F72378"/>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897"/>
    <w:rsid w:val="00F90D69"/>
    <w:rsid w:val="00F91050"/>
    <w:rsid w:val="00F910BC"/>
    <w:rsid w:val="00F9126D"/>
    <w:rsid w:val="00F91748"/>
    <w:rsid w:val="00F917D1"/>
    <w:rsid w:val="00F91B56"/>
    <w:rsid w:val="00F91E6C"/>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77A"/>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B5C"/>
    <w:rsid w:val="00FA7F91"/>
    <w:rsid w:val="00FB017F"/>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F57"/>
    <w:rsid w:val="00FB488C"/>
    <w:rsid w:val="00FB5016"/>
    <w:rsid w:val="00FB512D"/>
    <w:rsid w:val="00FB534E"/>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230"/>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0F7"/>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qFormat/>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paragraph" w:styleId="41">
    <w:name w:val="List 4"/>
    <w:basedOn w:val="a"/>
    <w:rsid w:val="005B2F63"/>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35815041">
      <w:bodyDiv w:val="1"/>
      <w:marLeft w:val="0"/>
      <w:marRight w:val="0"/>
      <w:marTop w:val="0"/>
      <w:marBottom w:val="0"/>
      <w:divBdr>
        <w:top w:val="none" w:sz="0" w:space="0" w:color="auto"/>
        <w:left w:val="none" w:sz="0" w:space="0" w:color="auto"/>
        <w:bottom w:val="none" w:sz="0" w:space="0" w:color="auto"/>
        <w:right w:val="none" w:sz="0" w:space="0" w:color="auto"/>
      </w:divBdr>
      <w:divsChild>
        <w:div w:id="596058691">
          <w:marLeft w:val="547"/>
          <w:marRight w:val="0"/>
          <w:marTop w:val="0"/>
          <w:marBottom w:val="120"/>
          <w:divBdr>
            <w:top w:val="none" w:sz="0" w:space="0" w:color="auto"/>
            <w:left w:val="none" w:sz="0" w:space="0" w:color="auto"/>
            <w:bottom w:val="none" w:sz="0" w:space="0" w:color="auto"/>
            <w:right w:val="none" w:sz="0" w:space="0" w:color="auto"/>
          </w:divBdr>
        </w:div>
      </w:divsChild>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187069750">
      <w:bodyDiv w:val="1"/>
      <w:marLeft w:val="0"/>
      <w:marRight w:val="0"/>
      <w:marTop w:val="0"/>
      <w:marBottom w:val="0"/>
      <w:divBdr>
        <w:top w:val="none" w:sz="0" w:space="0" w:color="auto"/>
        <w:left w:val="none" w:sz="0" w:space="0" w:color="auto"/>
        <w:bottom w:val="none" w:sz="0" w:space="0" w:color="auto"/>
        <w:right w:val="none" w:sz="0" w:space="0" w:color="auto"/>
      </w:divBdr>
      <w:divsChild>
        <w:div w:id="413478925">
          <w:marLeft w:val="547"/>
          <w:marRight w:val="0"/>
          <w:marTop w:val="0"/>
          <w:marBottom w:val="120"/>
          <w:divBdr>
            <w:top w:val="none" w:sz="0" w:space="0" w:color="auto"/>
            <w:left w:val="none" w:sz="0" w:space="0" w:color="auto"/>
            <w:bottom w:val="none" w:sz="0" w:space="0" w:color="auto"/>
            <w:right w:val="none" w:sz="0" w:space="0" w:color="auto"/>
          </w:divBdr>
        </w:div>
      </w:divsChild>
    </w:div>
    <w:div w:id="215245440">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51733399">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2977607">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03461993">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3.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07CE7-E5E5-458C-8441-6F6DEB7661E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2</Pages>
  <Words>338</Words>
  <Characters>1927</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Huawei</cp:lastModifiedBy>
  <cp:revision>8</cp:revision>
  <dcterms:created xsi:type="dcterms:W3CDTF">2024-02-26T13:09:00Z</dcterms:created>
  <dcterms:modified xsi:type="dcterms:W3CDTF">2024-02-28T13:17:00Z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MSIP_Label_83bcef13-7cac-433f-ba1d-47a323951816_Enabled">
    <vt:lpwstr>true</vt:lpwstr>
  </property>
  <property fmtid="{D5CDD505-2E9C-101B-9397-08002B2CF9AE}" pid="8" name="MSIP_Label_83bcef13-7cac-433f-ba1d-47a323951816_SetDate">
    <vt:lpwstr>2024-01-23T13:00:03Z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49e659b0-a6cb-4c1d-92e5-1762aaedfcaf</vt:lpwstr>
  </property>
  <property fmtid="{D5CDD505-2E9C-101B-9397-08002B2CF9AE}" pid="13" name="MSIP_Label_83bcef13-7cac-433f-ba1d-47a323951816_ContentBits">
    <vt:lpwstr>0</vt:lpwstr>
  </property>
  <property fmtid="{D5CDD505-2E9C-101B-9397-08002B2CF9AE}" pid="14" name="_2015_ms_pID_725343">
    <vt:lpwstr>(3)YmWDJpiAtYVERZ8splkFvEo84KWFXv0kvtptAgUzY80n8umVI9E3bii5CALKmwZJBJ9WDIEV
QKxCWFNILqE0wk3ZNeyNTwLiFPX76Nw84uyx8OjwoxXH0R/zX+evoGgE4vHmELozHg1kmDeT
uAMZEGSKCVIpSTgRcs2dSYvPaVwPzabQ/Te6sXF+jOU4+MIa35tvlTMPE+rcCkAry4FqLQM4
NS3HybeNdMBdlkuPem</vt:lpwstr>
  </property>
  <property fmtid="{D5CDD505-2E9C-101B-9397-08002B2CF9AE}" pid="15" name="_2015_ms_pID_7253431">
    <vt:lpwstr>tkUApYoApQclDXA2RC9rlxpIqL4VrJX+QBfjyAnnI06PLQzgQE1GLS
2wOCORFeFmTwMZ9UE2XVWc2XOATnxAW22/pG95ig+qAl48HNEPk7uKVG97AIx+pTVG99nyHS
9PqFBpT78cJrXz6mzLRYijqdpprgeHMJnWVoysFtvUHaGHf3I3jZCcY4G8XekuTIXNYtqLk1
n4SGjqm8rdJRsYRVDTq4W0pXeL2l9ycszyV9</vt:lpwstr>
  </property>
  <property fmtid="{D5CDD505-2E9C-101B-9397-08002B2CF9AE}" pid="16" name="_2015_ms_pID_7253432">
    <vt:lpwstr>IA==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1709121644</vt:lpwstr>
  </property>
</Properties>
</file>