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5523" w14:textId="39AA0A2A" w:rsidR="002A0CA5" w:rsidRPr="009B1A0D" w:rsidRDefault="002A0CA5" w:rsidP="002A0CA5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 w:rsidRPr="009B1A0D">
        <w:rPr>
          <w:rFonts w:ascii="Arial" w:hAnsi="Arial" w:cs="Arial"/>
          <w:b/>
          <w:noProof/>
          <w:sz w:val="24"/>
          <w:szCs w:val="24"/>
        </w:rPr>
        <w:t>SA WG2 Meeting #1</w:t>
      </w:r>
      <w:r w:rsidR="00542D4A">
        <w:rPr>
          <w:rFonts w:ascii="Arial" w:hAnsi="Arial" w:cs="Arial"/>
          <w:b/>
          <w:noProof/>
          <w:sz w:val="24"/>
          <w:szCs w:val="24"/>
        </w:rPr>
        <w:t>6</w:t>
      </w:r>
      <w:r w:rsidR="00CF7E0F">
        <w:rPr>
          <w:rFonts w:ascii="Arial" w:hAnsi="Arial" w:cs="Arial"/>
          <w:b/>
          <w:noProof/>
          <w:sz w:val="24"/>
          <w:szCs w:val="24"/>
        </w:rPr>
        <w:t>1</w:t>
      </w:r>
      <w:r w:rsidRPr="009B1A0D">
        <w:rPr>
          <w:rFonts w:ascii="Arial" w:hAnsi="Arial" w:cs="Arial"/>
          <w:b/>
          <w:noProof/>
          <w:sz w:val="24"/>
          <w:szCs w:val="24"/>
        </w:rPr>
        <w:tab/>
        <w:t>S2-</w:t>
      </w:r>
      <w:r w:rsidR="00071E33">
        <w:rPr>
          <w:rFonts w:ascii="Arial" w:hAnsi="Arial" w:cs="Arial"/>
          <w:b/>
          <w:noProof/>
          <w:sz w:val="24"/>
          <w:szCs w:val="24"/>
        </w:rPr>
        <w:t>240</w:t>
      </w:r>
      <w:r w:rsidR="00EB2848">
        <w:rPr>
          <w:rFonts w:ascii="Arial" w:hAnsi="Arial" w:cs="Arial"/>
          <w:b/>
          <w:noProof/>
          <w:sz w:val="24"/>
          <w:szCs w:val="24"/>
        </w:rPr>
        <w:t>3248</w:t>
      </w:r>
    </w:p>
    <w:p w14:paraId="2AF2EC38" w14:textId="359708D6" w:rsidR="002A0CA5" w:rsidRPr="009B1A0D" w:rsidRDefault="009354AB" w:rsidP="002A0CA5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bookmarkStart w:id="0" w:name="_Hlk91755148"/>
      <w:bookmarkStart w:id="1" w:name="_Hlk92114058"/>
      <w:r w:rsidRPr="00570DCC">
        <w:rPr>
          <w:rFonts w:ascii="Arial" w:hAnsi="Arial" w:cs="Arial"/>
          <w:b/>
          <w:bCs/>
          <w:noProof/>
          <w:sz w:val="24"/>
        </w:rPr>
        <w:t>February 26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th</w:t>
      </w:r>
      <w:r w:rsidRPr="00570DCC">
        <w:rPr>
          <w:rFonts w:ascii="Arial" w:hAnsi="Arial" w:cs="Arial"/>
          <w:b/>
          <w:bCs/>
          <w:noProof/>
          <w:sz w:val="24"/>
        </w:rPr>
        <w:t xml:space="preserve"> – </w:t>
      </w:r>
      <w:bookmarkEnd w:id="0"/>
      <w:r w:rsidRPr="00570DCC">
        <w:rPr>
          <w:rFonts w:ascii="Arial" w:hAnsi="Arial" w:cs="Arial"/>
          <w:b/>
          <w:bCs/>
          <w:noProof/>
          <w:sz w:val="24"/>
        </w:rPr>
        <w:t>March 1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st</w:t>
      </w:r>
      <w:r w:rsidRPr="00570DCC">
        <w:rPr>
          <w:rFonts w:ascii="Arial" w:hAnsi="Arial" w:cs="Arial"/>
          <w:b/>
          <w:bCs/>
          <w:noProof/>
          <w:sz w:val="24"/>
        </w:rPr>
        <w:t>, 2024</w:t>
      </w:r>
      <w:r w:rsidRPr="00570DCC">
        <w:rPr>
          <w:rFonts w:ascii="Arial" w:hAnsi="Arial" w:cs="Arial"/>
          <w:b/>
          <w:noProof/>
          <w:sz w:val="24"/>
        </w:rPr>
        <w:t>,</w:t>
      </w:r>
      <w:bookmarkEnd w:id="1"/>
      <w:r w:rsidRPr="00570DCC">
        <w:rPr>
          <w:rFonts w:ascii="Arial" w:hAnsi="Arial" w:cs="Arial"/>
          <w:b/>
          <w:noProof/>
          <w:sz w:val="24"/>
        </w:rPr>
        <w:t xml:space="preserve"> Athens, Greece   </w:t>
      </w:r>
      <w:r>
        <w:rPr>
          <w:rFonts w:ascii="Arial" w:hAnsi="Arial" w:cs="Arial"/>
          <w:b/>
          <w:noProof/>
          <w:sz w:val="24"/>
        </w:rPr>
        <w:t xml:space="preserve">          </w:t>
      </w:r>
      <w:r w:rsidR="002A0CA5" w:rsidRPr="009B1A0D">
        <w:rPr>
          <w:rFonts w:ascii="Arial" w:hAnsi="Arial" w:cs="Arial"/>
          <w:b/>
          <w:noProof/>
          <w:color w:val="0000FF"/>
        </w:rPr>
        <w:tab/>
      </w:r>
      <w:r w:rsidR="00DD470E" w:rsidRPr="00DD470E">
        <w:rPr>
          <w:rFonts w:ascii="Arial" w:hAnsi="Arial" w:cs="Arial"/>
          <w:b/>
          <w:noProof/>
          <w:color w:val="0000FF"/>
        </w:rPr>
        <w:t>(revision of S2-240</w:t>
      </w:r>
      <w:r w:rsidR="00EB2848">
        <w:rPr>
          <w:rFonts w:ascii="Arial" w:hAnsi="Arial" w:cs="Arial"/>
          <w:b/>
          <w:noProof/>
          <w:color w:val="0000FF"/>
        </w:rPr>
        <w:t>2162</w:t>
      </w:r>
      <w:r w:rsidR="00DD470E" w:rsidRPr="00DD470E">
        <w:rPr>
          <w:rFonts w:ascii="Arial" w:hAnsi="Arial" w:cs="Arial"/>
          <w:b/>
          <w:noProof/>
          <w:color w:val="0000FF"/>
        </w:rPr>
        <w:t>)</w:t>
      </w:r>
    </w:p>
    <w:p w14:paraId="445CFC48" w14:textId="04BACBEC" w:rsidR="006C17BB" w:rsidRPr="009B1A0D" w:rsidRDefault="006C17BB">
      <w:pPr>
        <w:ind w:left="2127" w:hanging="2127"/>
        <w:rPr>
          <w:rFonts w:ascii="Arial" w:hAnsi="Arial" w:cs="Arial"/>
          <w:b/>
          <w:lang w:val="en-US"/>
        </w:rPr>
      </w:pPr>
      <w:r w:rsidRPr="009B1A0D">
        <w:rPr>
          <w:rFonts w:ascii="Arial" w:hAnsi="Arial" w:cs="Arial"/>
          <w:b/>
        </w:rPr>
        <w:t>Source:</w:t>
      </w:r>
      <w:r w:rsidRPr="009B1A0D">
        <w:rPr>
          <w:rFonts w:ascii="Arial" w:hAnsi="Arial" w:cs="Arial"/>
          <w:b/>
        </w:rPr>
        <w:tab/>
      </w:r>
      <w:r w:rsidR="0088337C">
        <w:rPr>
          <w:rFonts w:ascii="Arial" w:hAnsi="Arial" w:cs="Arial"/>
          <w:b/>
        </w:rPr>
        <w:t>Apple</w:t>
      </w:r>
      <w:r w:rsidR="00F06C70">
        <w:rPr>
          <w:rFonts w:ascii="Arial" w:hAnsi="Arial" w:cs="Arial"/>
          <w:b/>
        </w:rPr>
        <w:t>, ETRI</w:t>
      </w:r>
      <w:r w:rsidR="00C55509">
        <w:rPr>
          <w:rFonts w:ascii="Arial" w:hAnsi="Arial" w:cs="Arial"/>
          <w:b/>
        </w:rPr>
        <w:t>, Nokia, Nokia Shanghai Bell</w:t>
      </w:r>
      <w:r w:rsidR="00DD470E">
        <w:rPr>
          <w:rFonts w:ascii="Arial" w:hAnsi="Arial" w:cs="Arial"/>
          <w:b/>
        </w:rPr>
        <w:t>, China Telecom</w:t>
      </w:r>
      <w:r w:rsidR="00395DBC">
        <w:rPr>
          <w:rFonts w:ascii="Arial" w:hAnsi="Arial" w:cs="Arial"/>
          <w:b/>
        </w:rPr>
        <w:t>, LG Electronics</w:t>
      </w:r>
      <w:r w:rsidR="00977DA3">
        <w:rPr>
          <w:rFonts w:ascii="Arial" w:hAnsi="Arial" w:cs="Arial"/>
          <w:b/>
        </w:rPr>
        <w:t xml:space="preserve">, </w:t>
      </w:r>
      <w:r w:rsidR="00977DA3" w:rsidRPr="00977DA3">
        <w:rPr>
          <w:rFonts w:ascii="Arial" w:hAnsi="Arial" w:cs="Arial"/>
          <w:b/>
        </w:rPr>
        <w:t>OPPO</w:t>
      </w:r>
      <w:r w:rsidR="00F2346C">
        <w:rPr>
          <w:rFonts w:ascii="Arial" w:hAnsi="Arial" w:cs="Arial"/>
          <w:b/>
        </w:rPr>
        <w:t>, NEC</w:t>
      </w:r>
      <w:r w:rsidR="00A4530E">
        <w:rPr>
          <w:rFonts w:ascii="Arial" w:hAnsi="Arial" w:cs="Arial"/>
          <w:b/>
        </w:rPr>
        <w:t>, KDDI</w:t>
      </w:r>
    </w:p>
    <w:p w14:paraId="3E472B20" w14:textId="77777777" w:rsidR="002F7462" w:rsidRPr="009B1A0D" w:rsidRDefault="006C17BB" w:rsidP="002F7462">
      <w:pPr>
        <w:ind w:left="2127" w:hanging="2127"/>
        <w:rPr>
          <w:rFonts w:ascii="Arial" w:hAnsi="Arial" w:cs="Arial"/>
          <w:b/>
        </w:rPr>
      </w:pPr>
      <w:r w:rsidRPr="00ED3262">
        <w:rPr>
          <w:rFonts w:ascii="Arial" w:hAnsi="Arial" w:cs="Arial"/>
          <w:b/>
        </w:rPr>
        <w:t>Title:</w:t>
      </w:r>
      <w:r w:rsidRPr="00ED3262">
        <w:rPr>
          <w:rFonts w:ascii="Arial" w:hAnsi="Arial" w:cs="Arial"/>
          <w:b/>
        </w:rPr>
        <w:tab/>
      </w:r>
      <w:r w:rsidR="00BA5320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BA5320">
        <w:rPr>
          <w:rFonts w:ascii="Arial" w:hAnsi="Arial" w:cs="Arial"/>
          <w:b/>
        </w:rPr>
        <w:t xml:space="preserve"> </w:t>
      </w:r>
      <w:r w:rsidR="00C733B1" w:rsidRPr="00ED3262">
        <w:rPr>
          <w:rFonts w:ascii="Arial" w:hAnsi="Arial" w:cs="Arial"/>
          <w:b/>
        </w:rPr>
        <w:t xml:space="preserve">Architectural </w:t>
      </w:r>
      <w:r w:rsidR="006B32DB">
        <w:rPr>
          <w:rFonts w:ascii="Arial" w:hAnsi="Arial" w:cs="Arial"/>
          <w:b/>
        </w:rPr>
        <w:t>Terms</w:t>
      </w:r>
      <w:r w:rsidR="00E407ED">
        <w:rPr>
          <w:rFonts w:ascii="Arial" w:hAnsi="Arial" w:cs="Arial"/>
          <w:b/>
        </w:rPr>
        <w:t xml:space="preserve"> </w:t>
      </w:r>
    </w:p>
    <w:p w14:paraId="4B4E43B7" w14:textId="77777777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Document for:</w:t>
      </w:r>
      <w:r w:rsidRPr="009B1A0D">
        <w:rPr>
          <w:rFonts w:ascii="Arial" w:hAnsi="Arial" w:cs="Arial"/>
          <w:b/>
        </w:rPr>
        <w:tab/>
      </w:r>
      <w:r w:rsidR="000B5BF4" w:rsidRPr="009B1A0D">
        <w:rPr>
          <w:rFonts w:ascii="Arial" w:hAnsi="Arial" w:cs="Arial"/>
          <w:b/>
        </w:rPr>
        <w:t>Approval</w:t>
      </w:r>
    </w:p>
    <w:p w14:paraId="14889C33" w14:textId="77777777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Agenda Item:</w:t>
      </w:r>
      <w:r w:rsidR="7AFDA4D2" w:rsidRPr="009B1A0D">
        <w:rPr>
          <w:rFonts w:ascii="Arial" w:hAnsi="Arial" w:cs="Arial"/>
          <w:b/>
          <w:bCs/>
        </w:rPr>
        <w:t xml:space="preserve"> </w:t>
      </w:r>
      <w:r w:rsidRPr="009B1A0D">
        <w:rPr>
          <w:rFonts w:ascii="Arial" w:hAnsi="Arial" w:cs="Arial"/>
          <w:b/>
        </w:rPr>
        <w:tab/>
      </w:r>
      <w:r w:rsidR="00D702E3" w:rsidRPr="009B1A0D">
        <w:rPr>
          <w:rFonts w:ascii="Arial" w:hAnsi="Arial" w:cs="Arial"/>
          <w:b/>
        </w:rPr>
        <w:t>1</w:t>
      </w:r>
      <w:r w:rsidR="006B2945" w:rsidRPr="009B1A0D">
        <w:rPr>
          <w:rFonts w:ascii="Arial" w:hAnsi="Arial" w:cs="Arial"/>
          <w:b/>
        </w:rPr>
        <w:t>9.</w:t>
      </w:r>
      <w:r w:rsidR="0088337C">
        <w:rPr>
          <w:rFonts w:ascii="Arial" w:hAnsi="Arial" w:cs="Arial"/>
          <w:b/>
        </w:rPr>
        <w:t>13</w:t>
      </w:r>
    </w:p>
    <w:p w14:paraId="57DD0666" w14:textId="77777777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Work Item / Release:</w:t>
      </w:r>
      <w:r w:rsidRPr="009B1A0D">
        <w:rPr>
          <w:rFonts w:ascii="Arial" w:hAnsi="Arial" w:cs="Arial"/>
          <w:b/>
        </w:rPr>
        <w:tab/>
      </w:r>
      <w:r w:rsidR="00C733B1" w:rsidRPr="009B1A0D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5833A0" w:rsidRPr="009B1A0D" w:rsidDel="005833A0">
        <w:rPr>
          <w:rFonts w:ascii="Arial" w:hAnsi="Arial" w:cs="Arial"/>
          <w:b/>
        </w:rPr>
        <w:t xml:space="preserve"> </w:t>
      </w:r>
      <w:r w:rsidR="00354B93" w:rsidRPr="009B1A0D">
        <w:rPr>
          <w:rFonts w:ascii="Arial" w:hAnsi="Arial" w:cs="Arial"/>
          <w:b/>
        </w:rPr>
        <w:t>/Rel-1</w:t>
      </w:r>
      <w:r w:rsidR="00D702E3" w:rsidRPr="009B1A0D">
        <w:rPr>
          <w:rFonts w:ascii="Arial" w:hAnsi="Arial" w:cs="Arial"/>
          <w:b/>
        </w:rPr>
        <w:t>9</w:t>
      </w:r>
    </w:p>
    <w:p w14:paraId="554B67E5" w14:textId="77777777" w:rsidR="00283E20" w:rsidRPr="009B1A0D" w:rsidRDefault="00B03EB3" w:rsidP="00283E20">
      <w:pPr>
        <w:rPr>
          <w:rFonts w:ascii="Arial" w:hAnsi="Arial" w:cs="Arial"/>
          <w:i/>
          <w:lang w:eastAsia="zh-CN"/>
        </w:rPr>
      </w:pPr>
      <w:bookmarkStart w:id="2" w:name="_Toc462478989"/>
      <w:r w:rsidRPr="00781C6C">
        <w:rPr>
          <w:rFonts w:ascii="Arial" w:hAnsi="Arial" w:cs="Arial"/>
          <w:i/>
          <w:iCs/>
        </w:rPr>
        <w:t xml:space="preserve">Abstract of the contribution: </w:t>
      </w:r>
      <w:r w:rsidR="00C733B1" w:rsidRPr="00ED3262">
        <w:rPr>
          <w:rFonts w:ascii="Arial" w:hAnsi="Arial" w:cs="Arial"/>
          <w:i/>
        </w:rPr>
        <w:t xml:space="preserve">This paper proposes </w:t>
      </w:r>
      <w:r w:rsidR="006B32DB">
        <w:rPr>
          <w:rFonts w:ascii="Arial" w:hAnsi="Arial" w:cs="Arial"/>
          <w:i/>
        </w:rPr>
        <w:t xml:space="preserve">Terms for </w:t>
      </w:r>
      <w:proofErr w:type="spellStart"/>
      <w:r w:rsidR="006B32DB">
        <w:rPr>
          <w:rFonts w:ascii="Arial" w:hAnsi="Arial" w:cs="Arial"/>
          <w:i/>
        </w:rPr>
        <w:t>DualSteer</w:t>
      </w:r>
      <w:proofErr w:type="spellEnd"/>
      <w:r w:rsidR="0016123B" w:rsidRPr="00ED3262">
        <w:rPr>
          <w:rFonts w:ascii="Arial" w:hAnsi="Arial" w:cs="Arial"/>
          <w:i/>
        </w:rPr>
        <w:t xml:space="preserve"> </w:t>
      </w:r>
      <w:r w:rsidR="00C733B1" w:rsidRPr="00ED3262">
        <w:rPr>
          <w:rFonts w:ascii="Arial" w:hAnsi="Arial" w:cs="Arial"/>
          <w:i/>
        </w:rPr>
        <w:t xml:space="preserve">for </w:t>
      </w:r>
      <w:r w:rsidR="00ED3262" w:rsidRPr="00ED3262">
        <w:rPr>
          <w:rFonts w:ascii="Arial" w:hAnsi="Arial" w:cs="Arial"/>
          <w:i/>
        </w:rPr>
        <w:t>the FS_</w:t>
      </w:r>
      <w:r w:rsidR="0088337C">
        <w:rPr>
          <w:rFonts w:ascii="Arial" w:hAnsi="Arial" w:cs="Arial"/>
          <w:i/>
        </w:rPr>
        <w:t xml:space="preserve">MASSS </w:t>
      </w:r>
      <w:r w:rsidR="00ED3262" w:rsidRPr="00ED3262">
        <w:rPr>
          <w:rFonts w:ascii="Arial" w:hAnsi="Arial" w:cs="Arial"/>
          <w:i/>
        </w:rPr>
        <w:t>TR</w:t>
      </w:r>
      <w:r>
        <w:rPr>
          <w:rFonts w:ascii="Arial" w:hAnsi="Arial" w:cs="Arial"/>
          <w:i/>
        </w:rPr>
        <w:t xml:space="preserve"> 23.700-</w:t>
      </w:r>
      <w:r w:rsidR="0088337C">
        <w:rPr>
          <w:rFonts w:ascii="Arial" w:hAnsi="Arial" w:cs="Arial"/>
          <w:i/>
        </w:rPr>
        <w:t>54</w:t>
      </w:r>
      <w:r w:rsidR="005525F0" w:rsidRPr="00ED3262">
        <w:rPr>
          <w:rFonts w:ascii="Arial" w:hAnsi="Arial" w:cs="Arial"/>
          <w:i/>
        </w:rPr>
        <w:t>.</w:t>
      </w:r>
    </w:p>
    <w:p w14:paraId="48DDAB29" w14:textId="77777777" w:rsidR="002A67A5" w:rsidRPr="009B1A0D" w:rsidRDefault="001212D5" w:rsidP="002A67A5">
      <w:pPr>
        <w:pStyle w:val="Heading1"/>
      </w:pPr>
      <w:r w:rsidRPr="008762B8">
        <w:t>1</w:t>
      </w:r>
      <w:r w:rsidRPr="008762B8">
        <w:tab/>
      </w:r>
      <w:r w:rsidR="00870DD4" w:rsidRPr="008762B8">
        <w:t>Discussion</w:t>
      </w:r>
    </w:p>
    <w:p w14:paraId="7AFC1E1B" w14:textId="77777777" w:rsidR="00D84A94" w:rsidRPr="006B32DB" w:rsidRDefault="000349D8" w:rsidP="00577E88">
      <w:pPr>
        <w:rPr>
          <w:rFonts w:eastAsiaTheme="minorEastAsia"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>This paper</w:t>
      </w:r>
      <w:r w:rsidR="00937079">
        <w:rPr>
          <w:rFonts w:eastAsiaTheme="minorEastAsia"/>
          <w:color w:val="auto"/>
          <w:lang w:eastAsia="en-US"/>
        </w:rPr>
        <w:t xml:space="preserve"> </w:t>
      </w:r>
      <w:r w:rsidR="006B32DB" w:rsidRPr="006B32DB">
        <w:rPr>
          <w:rFonts w:eastAsiaTheme="minorEastAsia"/>
          <w:color w:val="auto"/>
          <w:lang w:eastAsia="en-US"/>
        </w:rPr>
        <w:t>proposes text for the terms section of the FS_</w:t>
      </w:r>
      <w:r w:rsidR="006B32DB">
        <w:rPr>
          <w:rFonts w:eastAsiaTheme="minorEastAsia"/>
          <w:color w:val="auto"/>
          <w:lang w:eastAsia="en-US"/>
        </w:rPr>
        <w:t>MASSS</w:t>
      </w:r>
      <w:r w:rsidR="006B32DB" w:rsidRPr="006B32DB">
        <w:rPr>
          <w:rFonts w:eastAsiaTheme="minorEastAsia"/>
          <w:color w:val="auto"/>
          <w:lang w:eastAsia="en-US"/>
        </w:rPr>
        <w:t xml:space="preserve"> TR 23.700-</w:t>
      </w:r>
      <w:r w:rsidR="006B32DB">
        <w:rPr>
          <w:rFonts w:eastAsiaTheme="minorEastAsia"/>
          <w:color w:val="auto"/>
          <w:lang w:eastAsia="en-US"/>
        </w:rPr>
        <w:t>54</w:t>
      </w:r>
      <w:r w:rsidR="006B32DB" w:rsidRPr="006B32DB">
        <w:rPr>
          <w:rFonts w:eastAsiaTheme="minorEastAsia"/>
          <w:color w:val="auto"/>
          <w:lang w:eastAsia="en-US"/>
        </w:rPr>
        <w:t>.</w:t>
      </w:r>
    </w:p>
    <w:p w14:paraId="351BE653" w14:textId="77777777" w:rsidR="001212D5" w:rsidRPr="009B1A0D" w:rsidRDefault="00BD0B0E" w:rsidP="001212D5">
      <w:pPr>
        <w:pStyle w:val="Heading1"/>
      </w:pPr>
      <w:r w:rsidRPr="009B1A0D">
        <w:t>2</w:t>
      </w:r>
      <w:r w:rsidR="001212D5" w:rsidRPr="009B1A0D">
        <w:tab/>
      </w:r>
      <w:r w:rsidR="00940588" w:rsidRPr="009B1A0D">
        <w:t>Proposal</w:t>
      </w:r>
      <w:bookmarkEnd w:id="2"/>
    </w:p>
    <w:p w14:paraId="0A5FC304" w14:textId="77777777" w:rsidR="00C60A72" w:rsidRPr="00F21703" w:rsidRDefault="00C743BC" w:rsidP="00C60A72">
      <w:pPr>
        <w:rPr>
          <w:rFonts w:eastAsiaTheme="minorEastAsia"/>
          <w:color w:val="auto"/>
          <w:lang w:eastAsia="en-US"/>
        </w:rPr>
      </w:pPr>
      <w:r w:rsidRPr="009B1A0D">
        <w:rPr>
          <w:rFonts w:eastAsiaTheme="minorEastAsia"/>
          <w:color w:val="auto"/>
          <w:lang w:eastAsia="en-US"/>
        </w:rPr>
        <w:t xml:space="preserve">It is proposed to </w:t>
      </w:r>
      <w:r>
        <w:rPr>
          <w:rFonts w:eastAsiaTheme="minorEastAsia"/>
          <w:color w:val="auto"/>
          <w:lang w:eastAsia="en-US"/>
        </w:rPr>
        <w:t>include</w:t>
      </w:r>
      <w:r w:rsidRPr="009B1A0D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the following </w:t>
      </w:r>
      <w:r w:rsidRPr="009B1A0D">
        <w:rPr>
          <w:rFonts w:eastAsiaTheme="minorEastAsia"/>
          <w:color w:val="auto"/>
          <w:lang w:eastAsia="en-US"/>
        </w:rPr>
        <w:t>changes in TR 23.</w:t>
      </w:r>
      <w:r>
        <w:rPr>
          <w:rFonts w:eastAsiaTheme="minorEastAsia"/>
          <w:color w:val="auto"/>
          <w:lang w:eastAsia="en-US"/>
        </w:rPr>
        <w:t>700</w:t>
      </w:r>
      <w:r w:rsidRPr="009B1A0D">
        <w:rPr>
          <w:rFonts w:eastAsiaTheme="minorEastAsia"/>
          <w:color w:val="auto"/>
          <w:lang w:eastAsia="en-US"/>
        </w:rPr>
        <w:t>-</w:t>
      </w:r>
      <w:r w:rsidR="006B32DB">
        <w:rPr>
          <w:rFonts w:eastAsiaTheme="minorEastAsia"/>
          <w:color w:val="auto"/>
          <w:lang w:eastAsia="en-US"/>
        </w:rPr>
        <w:t>54</w:t>
      </w:r>
      <w:r>
        <w:rPr>
          <w:rFonts w:eastAsiaTheme="minorEastAsia"/>
          <w:color w:val="auto"/>
          <w:lang w:eastAsia="en-US"/>
        </w:rPr>
        <w:t xml:space="preserve"> V0.</w:t>
      </w:r>
      <w:r w:rsidR="007C2DDE">
        <w:rPr>
          <w:rFonts w:eastAsiaTheme="minorEastAsia"/>
          <w:color w:val="auto"/>
          <w:lang w:eastAsia="en-US"/>
        </w:rPr>
        <w:t>1</w:t>
      </w:r>
      <w:r>
        <w:rPr>
          <w:rFonts w:eastAsiaTheme="minorEastAsia"/>
          <w:color w:val="auto"/>
          <w:lang w:eastAsia="en-US"/>
        </w:rPr>
        <w:t>.0</w:t>
      </w:r>
      <w:r w:rsidR="006A41D1" w:rsidRPr="009B1A0D">
        <w:rPr>
          <w:rFonts w:eastAsiaTheme="minorEastAsia"/>
          <w:color w:val="auto"/>
          <w:lang w:eastAsia="en-US"/>
        </w:rPr>
        <w:t>.</w:t>
      </w:r>
    </w:p>
    <w:p w14:paraId="16C92129" w14:textId="77777777" w:rsidR="007E417F" w:rsidRPr="007E417F" w:rsidRDefault="00C60A72" w:rsidP="007E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Start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s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  <w:bookmarkStart w:id="3" w:name="_Toc93073650"/>
    </w:p>
    <w:p w14:paraId="3D09D7EB" w14:textId="77777777" w:rsidR="006B32DB" w:rsidRPr="004D3578" w:rsidRDefault="006B32DB" w:rsidP="006B32DB">
      <w:pPr>
        <w:pStyle w:val="Heading2"/>
      </w:pPr>
      <w:bookmarkStart w:id="4" w:name="_Toc153818179"/>
      <w:bookmarkStart w:id="5" w:name="_Toc153818395"/>
      <w:bookmarkStart w:id="6" w:name="_Toc93073657"/>
      <w:bookmarkEnd w:id="3"/>
      <w:r w:rsidRPr="004D3578">
        <w:t>3.1</w:t>
      </w:r>
      <w:r w:rsidRPr="004D3578">
        <w:tab/>
      </w:r>
      <w:r>
        <w:t>Terms</w:t>
      </w:r>
      <w:bookmarkEnd w:id="4"/>
      <w:bookmarkEnd w:id="5"/>
    </w:p>
    <w:p w14:paraId="3DAD2AC9" w14:textId="77777777" w:rsidR="006B32DB" w:rsidRDefault="006B32DB" w:rsidP="006B32DB">
      <w:r w:rsidRPr="004D3578">
        <w:t>For the purposes of the present document, the terms given in TR 21.905 [1] and the following apply. A term defined in the present document takes precedence over the definition of the same term, if any, in TR 21.905 [1].</w:t>
      </w:r>
    </w:p>
    <w:p w14:paraId="374F47BF" w14:textId="040B0B95" w:rsidR="005278B1" w:rsidRPr="00DD470E" w:rsidRDefault="005278B1" w:rsidP="005278B1">
      <w:pPr>
        <w:rPr>
          <w:ins w:id="7" w:author="Miguel Griot" w:date="2024-01-25T07:35:00Z"/>
          <w:lang w:eastAsia="en-GB"/>
        </w:rPr>
      </w:pPr>
      <w:proofErr w:type="spellStart"/>
      <w:ins w:id="8" w:author="Miguel Griot" w:date="2024-01-25T07:35:00Z">
        <w:r w:rsidRPr="00DD470E">
          <w:rPr>
            <w:b/>
            <w:bCs/>
            <w:lang w:eastAsia="en-GB"/>
          </w:rPr>
          <w:t>DualSteer</w:t>
        </w:r>
        <w:proofErr w:type="spellEnd"/>
        <w:r w:rsidRPr="00DD470E">
          <w:rPr>
            <w:b/>
            <w:bCs/>
            <w:lang w:eastAsia="en-GB"/>
          </w:rPr>
          <w:t xml:space="preserve"> Device:</w:t>
        </w:r>
        <w:del w:id="9" w:author="Krisztian Kiss rev4, Apple" w:date="2024-02-27T11:29:00Z">
          <w:r w:rsidRPr="00DD470E" w:rsidDel="00877E9E">
            <w:rPr>
              <w:b/>
              <w:bCs/>
              <w:lang w:eastAsia="en-GB"/>
            </w:rPr>
            <w:delText xml:space="preserve"> </w:delText>
          </w:r>
          <w:r w:rsidRPr="00877E9E" w:rsidDel="00877E9E">
            <w:rPr>
              <w:highlight w:val="green"/>
              <w:lang w:eastAsia="en-GB"/>
              <w:rPrChange w:id="10" w:author="Krisztian Kiss rev4, Apple" w:date="2024-02-27T11:32:00Z">
                <w:rPr>
                  <w:lang w:eastAsia="en-GB"/>
                </w:rPr>
              </w:rPrChange>
            </w:rPr>
            <w:delText xml:space="preserve">the DualSteer Device is </w:delText>
          </w:r>
        </w:del>
      </w:ins>
      <w:ins w:id="11" w:author="Krisztian Kiss rev2, Apple" w:date="2024-01-28T19:05:00Z">
        <w:del w:id="12" w:author="Krisztian Kiss rev4, Apple" w:date="2024-02-27T11:29:00Z">
          <w:r w:rsidR="000E491E" w:rsidRPr="00877E9E" w:rsidDel="00877E9E">
            <w:rPr>
              <w:highlight w:val="green"/>
              <w:lang w:eastAsia="en-GB"/>
              <w:rPrChange w:id="13" w:author="Krisztian Kiss rev4, Apple" w:date="2024-02-27T11:32:00Z">
                <w:rPr>
                  <w:lang w:eastAsia="en-GB"/>
                </w:rPr>
              </w:rPrChange>
            </w:rPr>
            <w:delText xml:space="preserve">defined </w:delText>
          </w:r>
        </w:del>
      </w:ins>
      <w:ins w:id="14" w:author="Miguel Griot" w:date="2024-01-25T07:35:00Z">
        <w:del w:id="15" w:author="Krisztian Kiss rev4, Apple" w:date="2024-02-27T11:29:00Z">
          <w:r w:rsidRPr="00877E9E" w:rsidDel="00877E9E">
            <w:rPr>
              <w:highlight w:val="green"/>
              <w:lang w:eastAsia="en-GB"/>
              <w:rPrChange w:id="16" w:author="Krisztian Kiss rev4, Apple" w:date="2024-02-27T11:32:00Z">
                <w:rPr>
                  <w:lang w:eastAsia="en-GB"/>
                </w:rPr>
              </w:rPrChange>
            </w:rPr>
            <w:delText>in TS 22.261</w:delText>
          </w:r>
        </w:del>
      </w:ins>
      <w:ins w:id="17" w:author="Krisztian Kiss rev2, Apple" w:date="2024-01-28T19:03:00Z">
        <w:del w:id="18" w:author="Krisztian Kiss rev4, Apple" w:date="2024-02-27T11:29:00Z">
          <w:r w:rsidR="000E491E" w:rsidRPr="00877E9E" w:rsidDel="00877E9E">
            <w:rPr>
              <w:highlight w:val="green"/>
              <w:lang w:eastAsia="en-GB"/>
              <w:rPrChange w:id="19" w:author="Krisztian Kiss rev4, Apple" w:date="2024-02-27T11:32:00Z">
                <w:rPr>
                  <w:lang w:eastAsia="en-GB"/>
                </w:rPr>
              </w:rPrChange>
            </w:rPr>
            <w:delText xml:space="preserve"> </w:delText>
          </w:r>
        </w:del>
      </w:ins>
      <w:ins w:id="20" w:author="Miguel Griot" w:date="2024-01-25T07:35:00Z">
        <w:del w:id="21" w:author="Krisztian Kiss rev4, Apple" w:date="2024-02-27T11:29:00Z">
          <w:r w:rsidRPr="00877E9E" w:rsidDel="00877E9E">
            <w:rPr>
              <w:highlight w:val="green"/>
              <w:lang w:eastAsia="en-GB"/>
              <w:rPrChange w:id="22" w:author="Krisztian Kiss rev4, Apple" w:date="2024-02-27T11:32:00Z">
                <w:rPr>
                  <w:lang w:eastAsia="en-GB"/>
                </w:rPr>
              </w:rPrChange>
            </w:rPr>
            <w:delText>[</w:delText>
          </w:r>
        </w:del>
      </w:ins>
      <w:ins w:id="23" w:author="Krisztian Kiss rev2, Apple" w:date="2024-02-07T22:03:00Z">
        <w:del w:id="24" w:author="Krisztian Kiss rev4, Apple" w:date="2024-02-27T11:29:00Z">
          <w:r w:rsidR="003756AA" w:rsidRPr="00877E9E" w:rsidDel="00877E9E">
            <w:rPr>
              <w:highlight w:val="green"/>
              <w:lang w:eastAsia="en-GB"/>
              <w:rPrChange w:id="25" w:author="Krisztian Kiss rev4, Apple" w:date="2024-02-27T11:32:00Z">
                <w:rPr>
                  <w:lang w:eastAsia="en-GB"/>
                </w:rPr>
              </w:rPrChange>
            </w:rPr>
            <w:delText>2</w:delText>
          </w:r>
        </w:del>
      </w:ins>
      <w:ins w:id="26" w:author="Miguel Griot" w:date="2024-01-25T07:35:00Z">
        <w:del w:id="27" w:author="Krisztian Kiss rev4, Apple" w:date="2024-02-27T11:32:00Z">
          <w:r w:rsidRPr="00877E9E" w:rsidDel="00877E9E">
            <w:rPr>
              <w:highlight w:val="green"/>
              <w:lang w:eastAsia="en-GB"/>
              <w:rPrChange w:id="28" w:author="Krisztian Kiss rev4, Apple" w:date="2024-02-27T11:32:00Z">
                <w:rPr>
                  <w:lang w:eastAsia="en-GB"/>
                </w:rPr>
              </w:rPrChange>
            </w:rPr>
            <w:delText>]</w:delText>
          </w:r>
        </w:del>
      </w:ins>
      <w:ins w:id="29" w:author="Krisztian Kiss rev2, Apple" w:date="2024-02-07T20:54:00Z">
        <w:del w:id="30" w:author="Krisztian Kiss rev4, Apple" w:date="2024-02-27T11:32:00Z">
          <w:r w:rsidR="00DD470E" w:rsidRPr="00877E9E" w:rsidDel="00877E9E">
            <w:rPr>
              <w:highlight w:val="green"/>
              <w:lang w:eastAsia="en-GB"/>
              <w:rPrChange w:id="31" w:author="Krisztian Kiss rev4, Apple" w:date="2024-02-27T11:32:00Z">
                <w:rPr>
                  <w:lang w:eastAsia="en-GB"/>
                </w:rPr>
              </w:rPrChange>
            </w:rPr>
            <w:delText>.</w:delText>
          </w:r>
        </w:del>
      </w:ins>
      <w:ins w:id="32" w:author="Krisztian Kiss rev4, Apple" w:date="2024-02-26T14:08:00Z">
        <w:r w:rsidR="003D0C08" w:rsidRPr="00877E9E">
          <w:rPr>
            <w:highlight w:val="green"/>
            <w:lang w:eastAsia="en-GB"/>
            <w:rPrChange w:id="33" w:author="Krisztian Kiss rev4, Apple" w:date="2024-02-27T11:32:00Z">
              <w:rPr>
                <w:lang w:eastAsia="en-GB"/>
              </w:rPr>
            </w:rPrChange>
          </w:rPr>
          <w:t xml:space="preserve"> </w:t>
        </w:r>
      </w:ins>
      <w:ins w:id="34" w:author="Krisztian Kiss rev4, Apple" w:date="2024-02-27T11:28:00Z">
        <w:r w:rsidR="00877E9E" w:rsidRPr="00877E9E">
          <w:rPr>
            <w:highlight w:val="green"/>
            <w:rPrChange w:id="35" w:author="Krisztian Kiss rev4, Apple" w:date="2024-02-27T11:32:00Z">
              <w:rPr/>
            </w:rPrChange>
          </w:rPr>
          <w:t xml:space="preserve">A device supporting </w:t>
        </w:r>
      </w:ins>
      <w:proofErr w:type="spellStart"/>
      <w:ins w:id="36" w:author="Krisztian Kiss rev4, Apple" w:date="2024-02-27T11:31:00Z">
        <w:r w:rsidR="00877E9E" w:rsidRPr="00877E9E">
          <w:rPr>
            <w:highlight w:val="green"/>
            <w:rPrChange w:id="37" w:author="Krisztian Kiss rev4, Apple" w:date="2024-02-27T11:32:00Z">
              <w:rPr/>
            </w:rPrChange>
          </w:rPr>
          <w:t>Dual</w:t>
        </w:r>
      </w:ins>
      <w:ins w:id="38" w:author="Krisztian Kiss rev4, Apple" w:date="2024-02-27T11:32:00Z">
        <w:r w:rsidR="00877E9E" w:rsidRPr="00877E9E">
          <w:rPr>
            <w:highlight w:val="green"/>
            <w:rPrChange w:id="39" w:author="Krisztian Kiss rev4, Apple" w:date="2024-02-27T11:32:00Z">
              <w:rPr/>
            </w:rPrChange>
          </w:rPr>
          <w:t>Steer</w:t>
        </w:r>
        <w:proofErr w:type="spellEnd"/>
        <w:r w:rsidR="00877E9E" w:rsidRPr="00877E9E">
          <w:rPr>
            <w:highlight w:val="green"/>
            <w:rPrChange w:id="40" w:author="Krisztian Kiss rev4, Apple" w:date="2024-02-27T11:32:00Z">
              <w:rPr/>
            </w:rPrChange>
          </w:rPr>
          <w:t xml:space="preserve"> </w:t>
        </w:r>
      </w:ins>
      <w:ins w:id="41" w:author="Krisztian Kiss rev4, Apple" w:date="2024-02-27T11:28:00Z">
        <w:r w:rsidR="00877E9E" w:rsidRPr="00877E9E">
          <w:rPr>
            <w:rFonts w:eastAsia="Calibri"/>
            <w:highlight w:val="green"/>
            <w:rPrChange w:id="42" w:author="Krisztian Kiss rev4, Apple" w:date="2024-02-27T11:32:00Z">
              <w:rPr>
                <w:rFonts w:eastAsia="Calibri"/>
              </w:rPr>
            </w:rPrChange>
          </w:rPr>
          <w:t>traffic steering and switching of user data (for different services) across two 3GPP access networks; it</w:t>
        </w:r>
        <w:r w:rsidR="00877E9E" w:rsidRPr="00877E9E">
          <w:rPr>
            <w:highlight w:val="green"/>
            <w:rPrChange w:id="43" w:author="Krisztian Kiss rev4, Apple" w:date="2024-02-27T11:32:00Z">
              <w:rPr/>
            </w:rPrChange>
          </w:rPr>
          <w:t xml:space="preserve"> can be a single UE, in case of non-</w:t>
        </w:r>
        <w:r w:rsidR="00877E9E" w:rsidRPr="00877E9E">
          <w:rPr>
            <w:highlight w:val="green"/>
            <w:lang w:eastAsia="zh-CN"/>
            <w:rPrChange w:id="44" w:author="Krisztian Kiss rev4, Apple" w:date="2024-02-27T11:32:00Z">
              <w:rPr>
                <w:lang w:eastAsia="zh-CN"/>
              </w:rPr>
            </w:rPrChange>
          </w:rPr>
          <w:t xml:space="preserve">simultaneous data transmission over the two </w:t>
        </w:r>
      </w:ins>
      <w:ins w:id="45" w:author="Krisztian Kiss rev4, Apple" w:date="2024-02-27T11:33:00Z">
        <w:r w:rsidR="00877E9E" w:rsidRPr="00D11317">
          <w:rPr>
            <w:rFonts w:eastAsia="Calibri"/>
            <w:highlight w:val="green"/>
          </w:rPr>
          <w:t xml:space="preserve">3GPP access </w:t>
        </w:r>
      </w:ins>
      <w:ins w:id="46" w:author="Krisztian Kiss rev4, Apple" w:date="2024-02-27T11:28:00Z">
        <w:r w:rsidR="00877E9E" w:rsidRPr="00877E9E">
          <w:rPr>
            <w:highlight w:val="green"/>
            <w:lang w:eastAsia="zh-CN"/>
            <w:rPrChange w:id="47" w:author="Krisztian Kiss rev4, Apple" w:date="2024-02-27T11:32:00Z">
              <w:rPr>
                <w:lang w:eastAsia="zh-CN"/>
              </w:rPr>
            </w:rPrChange>
          </w:rPr>
          <w:t xml:space="preserve">networks, or </w:t>
        </w:r>
      </w:ins>
      <w:ins w:id="48" w:author="Krisztian Kiss, Apple" w:date="2024-02-27T11:43:00Z">
        <w:r w:rsidR="0003021D">
          <w:rPr>
            <w:highlight w:val="green"/>
            <w:lang w:eastAsia="zh-CN"/>
          </w:rPr>
          <w:t xml:space="preserve">it is </w:t>
        </w:r>
      </w:ins>
      <w:ins w:id="49" w:author="Krisztian Kiss rev4, Apple" w:date="2024-02-27T11:28:00Z">
        <w:r w:rsidR="00877E9E" w:rsidRPr="00877E9E">
          <w:rPr>
            <w:highlight w:val="green"/>
            <w:lang w:eastAsia="zh-CN"/>
            <w:rPrChange w:id="50" w:author="Krisztian Kiss rev4, Apple" w:date="2024-02-27T11:32:00Z">
              <w:rPr>
                <w:lang w:eastAsia="zh-CN"/>
              </w:rPr>
            </w:rPrChange>
          </w:rPr>
          <w:t xml:space="preserve">two separate UEs in case of simultaneous data transmission over the two </w:t>
        </w:r>
      </w:ins>
      <w:ins w:id="51" w:author="Krisztian Kiss rev4, Apple" w:date="2024-02-27T11:33:00Z">
        <w:r w:rsidR="00877E9E" w:rsidRPr="00D11317">
          <w:rPr>
            <w:rFonts w:eastAsia="Calibri"/>
            <w:highlight w:val="green"/>
          </w:rPr>
          <w:t xml:space="preserve">3GPP access </w:t>
        </w:r>
      </w:ins>
      <w:ins w:id="52" w:author="Krisztian Kiss rev4, Apple" w:date="2024-02-27T11:28:00Z">
        <w:r w:rsidR="00877E9E" w:rsidRPr="00877E9E">
          <w:rPr>
            <w:highlight w:val="green"/>
            <w:lang w:eastAsia="zh-CN"/>
            <w:rPrChange w:id="53" w:author="Krisztian Kiss rev4, Apple" w:date="2024-02-27T11:32:00Z">
              <w:rPr>
                <w:lang w:eastAsia="zh-CN"/>
              </w:rPr>
            </w:rPrChange>
          </w:rPr>
          <w:t>networks.</w:t>
        </w:r>
      </w:ins>
    </w:p>
    <w:p w14:paraId="77804559" w14:textId="062CDB27" w:rsidR="00C51CD8" w:rsidRPr="00DD470E" w:rsidRDefault="000E491E">
      <w:pPr>
        <w:pStyle w:val="EditorsNote"/>
        <w:pPrChange w:id="54" w:author="Krisztian Kiss rev4, Apple" w:date="2024-02-27T11:29:00Z">
          <w:pPr/>
        </w:pPrChange>
      </w:pPr>
      <w:commentRangeStart w:id="55"/>
      <w:ins w:id="56" w:author="Krisztian Kiss rev2, Apple" w:date="2024-01-28T19:03:00Z">
        <w:r w:rsidRPr="005B50F3">
          <w:rPr>
            <w:highlight w:val="yellow"/>
            <w:rPrChange w:id="57" w:author="Krisztian Kiss rev4, Apple" w:date="2024-02-26T11:58:00Z">
              <w:rPr/>
            </w:rPrChange>
          </w:rPr>
          <w:t>Editor’s Note</w:t>
        </w:r>
      </w:ins>
      <w:ins w:id="58" w:author="Miguel Griot" w:date="2024-01-25T07:35:00Z">
        <w:r w:rsidR="005278B1" w:rsidRPr="005B50F3">
          <w:rPr>
            <w:highlight w:val="yellow"/>
            <w:rPrChange w:id="59" w:author="Krisztian Kiss rev4, Apple" w:date="2024-02-26T11:58:00Z">
              <w:rPr/>
            </w:rPrChange>
          </w:rPr>
          <w:t xml:space="preserve">: </w:t>
        </w:r>
      </w:ins>
      <w:ins w:id="60" w:author="Krisztian Kiss rev4, Apple" w:date="2024-02-26T14:24:00Z">
        <w:r w:rsidR="00890E8C" w:rsidRPr="00890E8C">
          <w:rPr>
            <w:highlight w:val="green"/>
            <w:rPrChange w:id="61" w:author="Krisztian Kiss rev4, Apple" w:date="2024-02-26T14:25:00Z">
              <w:rPr/>
            </w:rPrChange>
          </w:rPr>
          <w:t>The implications of this definition may be further discussed during solution phase</w:t>
        </w:r>
      </w:ins>
      <w:ins w:id="62" w:author="Krisztian Kiss rev4, Apple" w:date="2024-02-27T11:30:00Z">
        <w:r w:rsidR="00877E9E">
          <w:rPr>
            <w:highlight w:val="green"/>
          </w:rPr>
          <w:t xml:space="preserve">. </w:t>
        </w:r>
      </w:ins>
      <w:ins w:id="63" w:author="intel user" w:date="2024-02-16T19:31:00Z">
        <w:r w:rsidR="000F3733" w:rsidRPr="005B50F3">
          <w:rPr>
            <w:highlight w:val="yellow"/>
            <w:rPrChange w:id="64" w:author="Krisztian Kiss rev4, Apple" w:date="2024-02-26T11:58:00Z">
              <w:rPr/>
            </w:rPrChange>
          </w:rPr>
          <w:t>During the study</w:t>
        </w:r>
      </w:ins>
      <w:ins w:id="65" w:author="Krisztian Kiss rev4, Apple" w:date="2024-02-26T14:09:00Z">
        <w:r w:rsidR="003D0C08">
          <w:rPr>
            <w:highlight w:val="yellow"/>
          </w:rPr>
          <w:t xml:space="preserve"> </w:t>
        </w:r>
        <w:r w:rsidR="003D0C08" w:rsidRPr="003D0C08">
          <w:rPr>
            <w:highlight w:val="green"/>
            <w:rPrChange w:id="66" w:author="Krisztian Kiss rev4, Apple" w:date="2024-02-26T14:09:00Z">
              <w:rPr>
                <w:highlight w:val="yellow"/>
              </w:rPr>
            </w:rPrChange>
          </w:rPr>
          <w:t xml:space="preserve">evaluation </w:t>
        </w:r>
        <w:proofErr w:type="gramStart"/>
        <w:r w:rsidR="003D0C08" w:rsidRPr="003D0C08">
          <w:rPr>
            <w:highlight w:val="green"/>
            <w:rPrChange w:id="67" w:author="Krisztian Kiss rev4, Apple" w:date="2024-02-26T14:09:00Z">
              <w:rPr>
                <w:highlight w:val="yellow"/>
              </w:rPr>
            </w:rPrChange>
          </w:rPr>
          <w:t>phase</w:t>
        </w:r>
      </w:ins>
      <w:proofErr w:type="gramEnd"/>
      <w:ins w:id="68" w:author="intel user" w:date="2024-02-16T19:31:00Z">
        <w:r w:rsidR="000F3733" w:rsidRPr="003D0C08">
          <w:rPr>
            <w:highlight w:val="green"/>
            <w:rPrChange w:id="69" w:author="Krisztian Kiss rev4, Apple" w:date="2024-02-26T14:09:00Z">
              <w:rPr/>
            </w:rPrChange>
          </w:rPr>
          <w:t xml:space="preserve"> </w:t>
        </w:r>
        <w:r w:rsidR="000F3733" w:rsidRPr="005B50F3">
          <w:rPr>
            <w:highlight w:val="yellow"/>
            <w:rPrChange w:id="70" w:author="Krisztian Kiss rev4, Apple" w:date="2024-02-26T11:58:00Z">
              <w:rPr/>
            </w:rPrChange>
          </w:rPr>
          <w:t xml:space="preserve">it will be determined whether there is a need for close coordination between the two UEs </w:t>
        </w:r>
      </w:ins>
      <w:ins w:id="71" w:author="intel user" w:date="2024-02-16T19:36:00Z">
        <w:r w:rsidR="000F3733" w:rsidRPr="005B50F3">
          <w:rPr>
            <w:highlight w:val="yellow"/>
            <w:rPrChange w:id="72" w:author="Krisztian Kiss rev4, Apple" w:date="2024-02-26T11:58:00Z">
              <w:rPr/>
            </w:rPrChange>
          </w:rPr>
          <w:t xml:space="preserve">in a </w:t>
        </w:r>
        <w:proofErr w:type="spellStart"/>
        <w:r w:rsidR="000F3733" w:rsidRPr="005B50F3">
          <w:rPr>
            <w:highlight w:val="yellow"/>
            <w:rPrChange w:id="73" w:author="Krisztian Kiss rev4, Apple" w:date="2024-02-26T11:58:00Z">
              <w:rPr/>
            </w:rPrChange>
          </w:rPr>
          <w:t>DualSteer</w:t>
        </w:r>
        <w:proofErr w:type="spellEnd"/>
        <w:r w:rsidR="000F3733" w:rsidRPr="005B50F3">
          <w:rPr>
            <w:highlight w:val="yellow"/>
            <w:rPrChange w:id="74" w:author="Krisztian Kiss rev4, Apple" w:date="2024-02-26T11:58:00Z">
              <w:rPr/>
            </w:rPrChange>
          </w:rPr>
          <w:t xml:space="preserve"> </w:t>
        </w:r>
      </w:ins>
      <w:ins w:id="75" w:author="Krisztian Kiss rev1, Apple" w:date="2024-02-26T09:36:00Z">
        <w:r w:rsidR="00992EB4" w:rsidRPr="005B50F3">
          <w:rPr>
            <w:highlight w:val="yellow"/>
            <w:rPrChange w:id="76" w:author="Krisztian Kiss rev4, Apple" w:date="2024-02-26T11:58:00Z">
              <w:rPr/>
            </w:rPrChange>
          </w:rPr>
          <w:t>D</w:t>
        </w:r>
      </w:ins>
      <w:ins w:id="77" w:author="intel user" w:date="2024-02-16T19:36:00Z">
        <w:r w:rsidR="000F3733" w:rsidRPr="005B50F3">
          <w:rPr>
            <w:highlight w:val="yellow"/>
            <w:rPrChange w:id="78" w:author="Krisztian Kiss rev4, Apple" w:date="2024-02-26T11:58:00Z">
              <w:rPr/>
            </w:rPrChange>
          </w:rPr>
          <w:t xml:space="preserve">evice </w:t>
        </w:r>
      </w:ins>
      <w:ins w:id="79" w:author="intel user" w:date="2024-02-16T19:31:00Z">
        <w:r w:rsidR="000F3733" w:rsidRPr="005B50F3">
          <w:rPr>
            <w:highlight w:val="yellow"/>
            <w:rPrChange w:id="80" w:author="Krisztian Kiss rev4, Apple" w:date="2024-02-26T11:58:00Z">
              <w:rPr/>
            </w:rPrChange>
          </w:rPr>
          <w:t>at the 3GPP layers, and whether that coordination needs be described in normative or informative manner.</w:t>
        </w:r>
      </w:ins>
      <w:ins w:id="81" w:author="Krisztian Kiss rev4, Apple" w:date="2024-02-26T14:11:00Z">
        <w:r w:rsidR="00C82692">
          <w:t xml:space="preserve"> </w:t>
        </w:r>
      </w:ins>
      <w:commentRangeEnd w:id="55"/>
      <w:r w:rsidR="0003021D">
        <w:rPr>
          <w:rStyle w:val="CommentReference"/>
          <w:rFonts w:eastAsia="SimSun"/>
          <w:color w:val="auto"/>
          <w:lang w:eastAsia="en-US"/>
        </w:rPr>
        <w:commentReference w:id="55"/>
      </w:r>
    </w:p>
    <w:p w14:paraId="0EF154CE" w14:textId="7E6F9C4E" w:rsidR="00040B82" w:rsidRPr="00DD470E" w:rsidRDefault="00292821" w:rsidP="00040B82">
      <w:proofErr w:type="spellStart"/>
      <w:ins w:id="82" w:author="Huawei - 0122" w:date="2024-01-22T18:05:00Z">
        <w:r w:rsidRPr="00DD470E">
          <w:rPr>
            <w:b/>
            <w:lang w:eastAsia="en-GB"/>
          </w:rPr>
          <w:t>DualSteer</w:t>
        </w:r>
        <w:proofErr w:type="spellEnd"/>
        <w:r w:rsidRPr="00DD470E">
          <w:rPr>
            <w:b/>
            <w:lang w:eastAsia="en-GB"/>
          </w:rPr>
          <w:t xml:space="preserve"> </w:t>
        </w:r>
      </w:ins>
      <w:ins w:id="83" w:author="Huawei - 0123" w:date="2024-01-23T18:39:00Z">
        <w:r w:rsidR="00ED7638" w:rsidRPr="00DD470E">
          <w:rPr>
            <w:b/>
            <w:lang w:eastAsia="en-GB"/>
          </w:rPr>
          <w:t>t</w:t>
        </w:r>
      </w:ins>
      <w:ins w:id="84" w:author="Krisztian Kiss, Apple" w:date="2024-01-08T17:16:00Z">
        <w:r w:rsidR="009D309F" w:rsidRPr="00DD470E">
          <w:rPr>
            <w:b/>
            <w:lang w:eastAsia="en-GB"/>
          </w:rPr>
          <w:t xml:space="preserve">raffic steering: </w:t>
        </w:r>
        <w:r w:rsidR="009D309F" w:rsidRPr="00DD470E">
          <w:rPr>
            <w:rFonts w:eastAsia="Calibri"/>
            <w:iCs/>
          </w:rPr>
          <w:t>the procedure</w:t>
        </w:r>
      </w:ins>
      <w:ins w:id="85" w:author="Krisztian Kiss rev2, Apple" w:date="2024-02-07T20:59:00Z">
        <w:r w:rsidR="00DD470E">
          <w:rPr>
            <w:rFonts w:eastAsia="Calibri"/>
            <w:iCs/>
          </w:rPr>
          <w:t xml:space="preserve"> </w:t>
        </w:r>
      </w:ins>
      <w:ins w:id="86" w:author="Krisztian Kiss rev4, Apple" w:date="2024-02-27T11:34:00Z">
        <w:r w:rsidR="00877E9E" w:rsidRPr="00877E9E">
          <w:rPr>
            <w:rFonts w:eastAsia="Calibri"/>
            <w:iCs/>
            <w:highlight w:val="green"/>
            <w:rPrChange w:id="87" w:author="Krisztian Kiss rev4, Apple" w:date="2024-02-27T11:36:00Z">
              <w:rPr>
                <w:rFonts w:eastAsia="Calibri"/>
                <w:iCs/>
              </w:rPr>
            </w:rPrChange>
          </w:rPr>
          <w:t>where</w:t>
        </w:r>
      </w:ins>
      <w:ins w:id="88" w:author="Miguel Griot" w:date="2024-01-24T15:19:00Z">
        <w:del w:id="89" w:author="Krisztian Kiss rev4, Apple" w:date="2024-02-27T11:34:00Z">
          <w:r w:rsidR="005A6BFE" w:rsidRPr="00877E9E" w:rsidDel="00877E9E">
            <w:rPr>
              <w:rFonts w:eastAsia="Calibri"/>
              <w:iCs/>
              <w:highlight w:val="green"/>
              <w:rPrChange w:id="90" w:author="Krisztian Kiss rev4, Apple" w:date="2024-02-27T11:36:00Z">
                <w:rPr>
                  <w:rFonts w:eastAsia="Calibri"/>
                  <w:iCs/>
                </w:rPr>
              </w:rPrChange>
            </w:rPr>
            <w:delText>for selecting</w:delText>
          </w:r>
        </w:del>
      </w:ins>
      <w:ins w:id="91" w:author="Krisztian Kiss, Apple" w:date="2024-01-08T17:16:00Z">
        <w:del w:id="92" w:author="Krisztian Kiss rev4, Apple" w:date="2024-02-27T11:34:00Z">
          <w:r w:rsidR="009D309F" w:rsidRPr="00877E9E" w:rsidDel="00877E9E">
            <w:rPr>
              <w:rFonts w:eastAsia="Calibri"/>
              <w:iCs/>
              <w:highlight w:val="green"/>
              <w:rPrChange w:id="93" w:author="Krisztian Kiss rev4, Apple" w:date="2024-02-27T11:36:00Z">
                <w:rPr>
                  <w:rFonts w:eastAsia="Calibri"/>
                  <w:iCs/>
                </w:rPr>
              </w:rPrChange>
            </w:rPr>
            <w:delText xml:space="preserve"> a</w:delText>
          </w:r>
        </w:del>
      </w:ins>
      <w:ins w:id="94" w:author="Krisztian Kiss rev2, Apple" w:date="2024-02-07T20:59:00Z">
        <w:del w:id="95" w:author="Krisztian Kiss rev4, Apple" w:date="2024-02-27T11:34:00Z">
          <w:r w:rsidR="00DD470E" w:rsidRPr="00877E9E" w:rsidDel="00877E9E">
            <w:rPr>
              <w:rFonts w:eastAsia="Calibri"/>
              <w:iCs/>
              <w:highlight w:val="green"/>
              <w:rPrChange w:id="96" w:author="Krisztian Kiss rev4, Apple" w:date="2024-02-27T11:36:00Z">
                <w:rPr>
                  <w:rFonts w:eastAsia="Calibri"/>
                  <w:iCs/>
                </w:rPr>
              </w:rPrChange>
            </w:rPr>
            <w:delText xml:space="preserve"> </w:delText>
          </w:r>
        </w:del>
      </w:ins>
      <w:ins w:id="97" w:author="Huawei - 0125" w:date="2024-01-25T19:39:00Z">
        <w:del w:id="98" w:author="Krisztian Kiss rev4, Apple" w:date="2024-02-27T11:34:00Z">
          <w:r w:rsidR="00F06448" w:rsidRPr="00877E9E" w:rsidDel="00877E9E">
            <w:rPr>
              <w:rFonts w:eastAsia="Calibri"/>
              <w:iCs/>
              <w:highlight w:val="green"/>
              <w:rPrChange w:id="99" w:author="Krisztian Kiss rev4, Apple" w:date="2024-02-27T11:36:00Z">
                <w:rPr>
                  <w:rFonts w:eastAsia="Calibri"/>
                  <w:iCs/>
                </w:rPr>
              </w:rPrChange>
            </w:rPr>
            <w:delText xml:space="preserve">3GPP </w:delText>
          </w:r>
        </w:del>
      </w:ins>
      <w:ins w:id="100" w:author="Krisztian Kiss, Apple" w:date="2024-01-08T17:16:00Z">
        <w:del w:id="101" w:author="Krisztian Kiss rev4, Apple" w:date="2024-02-27T11:34:00Z">
          <w:r w:rsidR="009D309F" w:rsidRPr="00877E9E" w:rsidDel="00877E9E">
            <w:rPr>
              <w:rFonts w:eastAsia="Calibri"/>
              <w:iCs/>
              <w:highlight w:val="green"/>
              <w:rPrChange w:id="102" w:author="Krisztian Kiss rev4, Apple" w:date="2024-02-27T11:36:00Z">
                <w:rPr>
                  <w:rFonts w:eastAsia="Calibri"/>
                  <w:iCs/>
                </w:rPr>
              </w:rPrChange>
            </w:rPr>
            <w:delText>access network</w:delText>
          </w:r>
        </w:del>
      </w:ins>
      <w:ins w:id="103" w:author="Nokia_2501" w:date="2024-01-25T11:52:00Z">
        <w:del w:id="104" w:author="Krisztian Kiss rev4, Apple" w:date="2024-02-27T11:34:00Z">
          <w:r w:rsidR="00145576" w:rsidRPr="00DD470E" w:rsidDel="00877E9E">
            <w:rPr>
              <w:rFonts w:eastAsia="Calibri"/>
              <w:iCs/>
            </w:rPr>
            <w:delText xml:space="preserve">, </w:delText>
          </w:r>
        </w:del>
        <w:r w:rsidR="00145576" w:rsidRPr="00DD470E">
          <w:rPr>
            <w:rFonts w:eastAsia="Calibri"/>
            <w:iCs/>
          </w:rPr>
          <w:t xml:space="preserve">by a </w:t>
        </w:r>
        <w:proofErr w:type="spellStart"/>
        <w:r w:rsidR="00145576" w:rsidRPr="00DD470E">
          <w:rPr>
            <w:rFonts w:eastAsia="Calibri"/>
            <w:iCs/>
          </w:rPr>
          <w:t>DualSteer</w:t>
        </w:r>
        <w:proofErr w:type="spellEnd"/>
        <w:r w:rsidR="00145576" w:rsidRPr="00DD470E">
          <w:rPr>
            <w:rFonts w:eastAsia="Calibri"/>
            <w:iCs/>
          </w:rPr>
          <w:t xml:space="preserve"> Device</w:t>
        </w:r>
      </w:ins>
      <w:ins w:id="105" w:author="Krisztian Kiss rev4, Apple" w:date="2024-02-27T11:34:00Z">
        <w:r w:rsidR="00877E9E" w:rsidRPr="00877E9E">
          <w:rPr>
            <w:rFonts w:eastAsia="Calibri"/>
            <w:iCs/>
          </w:rPr>
          <w:t xml:space="preserve"> </w:t>
        </w:r>
        <w:r w:rsidR="00877E9E" w:rsidRPr="00877E9E">
          <w:rPr>
            <w:rFonts w:eastAsia="Calibri"/>
            <w:iCs/>
            <w:highlight w:val="green"/>
            <w:rPrChange w:id="106" w:author="Krisztian Kiss rev4, Apple" w:date="2024-02-27T11:36:00Z">
              <w:rPr>
                <w:rFonts w:eastAsia="Calibri"/>
                <w:iCs/>
              </w:rPr>
            </w:rPrChange>
          </w:rPr>
          <w:t xml:space="preserve">selects a </w:t>
        </w:r>
        <w:commentRangeStart w:id="107"/>
        <w:r w:rsidR="00877E9E" w:rsidRPr="00877E9E">
          <w:rPr>
            <w:rFonts w:eastAsia="Calibri"/>
            <w:iCs/>
            <w:highlight w:val="green"/>
            <w:rPrChange w:id="108" w:author="Krisztian Kiss rev4, Apple" w:date="2024-02-27T11:36:00Z">
              <w:rPr>
                <w:rFonts w:eastAsia="Calibri"/>
                <w:iCs/>
              </w:rPr>
            </w:rPrChange>
          </w:rPr>
          <w:t>3GPP access network</w:t>
        </w:r>
      </w:ins>
      <w:commentRangeEnd w:id="107"/>
      <w:r w:rsidR="00877E9E">
        <w:rPr>
          <w:rStyle w:val="CommentReference"/>
          <w:rFonts w:eastAsia="SimSun"/>
          <w:color w:val="auto"/>
          <w:lang w:eastAsia="en-US"/>
        </w:rPr>
        <w:commentReference w:id="107"/>
      </w:r>
      <w:ins w:id="109" w:author="Nokia_2501" w:date="2024-01-25T11:52:00Z">
        <w:del w:id="110" w:author="Krisztian Kiss rev4, Apple" w:date="2024-02-27T11:34:00Z">
          <w:r w:rsidR="00145576" w:rsidRPr="00DD470E" w:rsidDel="00877E9E">
            <w:rPr>
              <w:rFonts w:eastAsia="Calibri"/>
              <w:iCs/>
            </w:rPr>
            <w:delText>,</w:delText>
          </w:r>
        </w:del>
      </w:ins>
      <w:ins w:id="111" w:author="Krisztian Kiss, Apple" w:date="2024-01-08T17:16:00Z">
        <w:r w:rsidR="009D309F" w:rsidRPr="00DD470E">
          <w:rPr>
            <w:rFonts w:eastAsia="Calibri"/>
            <w:iCs/>
          </w:rPr>
          <w:t xml:space="preserve"> </w:t>
        </w:r>
      </w:ins>
      <w:ins w:id="112" w:author="Huawei - 0122" w:date="2024-01-22T18:07:00Z">
        <w:r w:rsidRPr="00DD470E">
          <w:rPr>
            <w:rFonts w:eastAsia="Calibri"/>
            <w:iCs/>
          </w:rPr>
          <w:t xml:space="preserve">for </w:t>
        </w:r>
      </w:ins>
      <w:ins w:id="113" w:author="Huawei - 0122" w:date="2024-01-22T18:24:00Z">
        <w:r w:rsidR="00F51879" w:rsidRPr="00DD470E">
          <w:rPr>
            <w:rFonts w:eastAsia="Calibri"/>
            <w:iCs/>
          </w:rPr>
          <w:t>a</w:t>
        </w:r>
      </w:ins>
      <w:ins w:id="114" w:author="Huawei - 0122" w:date="2024-01-22T18:07:00Z">
        <w:r w:rsidRPr="00DD470E">
          <w:rPr>
            <w:rFonts w:eastAsia="Calibri"/>
            <w:iCs/>
          </w:rPr>
          <w:t xml:space="preserve"> new</w:t>
        </w:r>
      </w:ins>
      <w:ins w:id="115" w:author="Huawei - 0122" w:date="2024-01-22T18:08:00Z">
        <w:r w:rsidRPr="00DD470E">
          <w:rPr>
            <w:rFonts w:eastAsia="Calibri"/>
            <w:iCs/>
          </w:rPr>
          <w:t xml:space="preserve"> </w:t>
        </w:r>
      </w:ins>
      <w:ins w:id="116" w:author="Huawei - 0122" w:date="2024-01-22T18:12:00Z">
        <w:r w:rsidR="002719DA" w:rsidRPr="00DD470E">
          <w:rPr>
            <w:rFonts w:eastAsia="Calibri"/>
            <w:iCs/>
          </w:rPr>
          <w:t>service</w:t>
        </w:r>
      </w:ins>
      <w:ins w:id="117" w:author="Huawei - 0122" w:date="2024-01-22T18:07:00Z">
        <w:r w:rsidRPr="00DD470E">
          <w:rPr>
            <w:rFonts w:eastAsia="Calibri"/>
            <w:iCs/>
          </w:rPr>
          <w:t xml:space="preserve"> </w:t>
        </w:r>
      </w:ins>
      <w:ins w:id="118" w:author="Krisztian Kiss, Apple" w:date="2024-01-08T17:16:00Z">
        <w:r w:rsidR="009D309F" w:rsidRPr="00DD470E">
          <w:rPr>
            <w:rFonts w:eastAsia="Calibri"/>
            <w:iCs/>
          </w:rPr>
          <w:t xml:space="preserve">and </w:t>
        </w:r>
      </w:ins>
      <w:ins w:id="119" w:author="Krisztian Kiss rev1, Apple" w:date="2024-02-26T09:36:00Z">
        <w:r w:rsidR="00992EB4" w:rsidRPr="00DD470E">
          <w:rPr>
            <w:rFonts w:eastAsia="Calibri"/>
            <w:iCs/>
          </w:rPr>
          <w:t>transfer</w:t>
        </w:r>
      </w:ins>
      <w:ins w:id="120" w:author="Krisztian Kiss rev4, Apple" w:date="2024-02-27T11:34:00Z">
        <w:r w:rsidR="00877E9E" w:rsidRPr="00877E9E">
          <w:rPr>
            <w:rFonts w:eastAsia="Calibri"/>
            <w:iCs/>
            <w:highlight w:val="green"/>
            <w:rPrChange w:id="121" w:author="Krisztian Kiss rev4, Apple" w:date="2024-02-27T11:36:00Z">
              <w:rPr>
                <w:rFonts w:eastAsia="Calibri"/>
                <w:iCs/>
              </w:rPr>
            </w:rPrChange>
          </w:rPr>
          <w:t>s</w:t>
        </w:r>
      </w:ins>
      <w:ins w:id="122" w:author="Krisztian Kiss rev1, Apple" w:date="2024-02-26T09:36:00Z">
        <w:del w:id="123" w:author="Krisztian Kiss rev4, Apple" w:date="2024-02-27T11:34:00Z">
          <w:r w:rsidR="00992EB4" w:rsidRPr="00877E9E" w:rsidDel="00877E9E">
            <w:rPr>
              <w:rFonts w:eastAsia="Calibri"/>
              <w:iCs/>
              <w:highlight w:val="green"/>
              <w:rPrChange w:id="124" w:author="Krisztian Kiss rev4, Apple" w:date="2024-02-27T11:36:00Z">
                <w:rPr>
                  <w:rFonts w:eastAsia="Calibri"/>
                  <w:iCs/>
                </w:rPr>
              </w:rPrChange>
            </w:rPr>
            <w:delText>ring</w:delText>
          </w:r>
        </w:del>
      </w:ins>
      <w:ins w:id="125" w:author="Huawei - 0122" w:date="2024-01-22T18:08:00Z">
        <w:r w:rsidRPr="00DD470E">
          <w:rPr>
            <w:rFonts w:eastAsia="Calibri"/>
            <w:iCs/>
          </w:rPr>
          <w:t xml:space="preserve"> </w:t>
        </w:r>
      </w:ins>
      <w:ins w:id="126" w:author="Huawei - 0125" w:date="2024-01-25T19:39:00Z">
        <w:r w:rsidR="00F06448" w:rsidRPr="00DD470E">
          <w:rPr>
            <w:rFonts w:eastAsia="Calibri"/>
            <w:iCs/>
          </w:rPr>
          <w:t xml:space="preserve">all the </w:t>
        </w:r>
      </w:ins>
      <w:ins w:id="127" w:author="Miguel Griot" w:date="2024-01-23T15:34:00Z">
        <w:r w:rsidR="00EA4276" w:rsidRPr="00DD470E">
          <w:rPr>
            <w:rFonts w:eastAsia="Calibri"/>
            <w:iCs/>
          </w:rPr>
          <w:t>traffic of that</w:t>
        </w:r>
      </w:ins>
      <w:ins w:id="128" w:author="Krisztian Kiss rev2, Apple" w:date="2024-02-07T21:00:00Z">
        <w:r w:rsidR="00DD470E">
          <w:rPr>
            <w:rFonts w:eastAsia="Calibri"/>
            <w:iCs/>
          </w:rPr>
          <w:t xml:space="preserve"> </w:t>
        </w:r>
      </w:ins>
      <w:ins w:id="129" w:author="Huawei - 0122" w:date="2024-01-22T18:24:00Z">
        <w:r w:rsidR="00C36B44" w:rsidRPr="00DD470E">
          <w:rPr>
            <w:rFonts w:eastAsia="Calibri"/>
            <w:iCs/>
          </w:rPr>
          <w:t>service</w:t>
        </w:r>
      </w:ins>
      <w:ins w:id="130" w:author="Krisztian Kiss, Apple" w:date="2024-01-08T17:16:00Z">
        <w:r w:rsidR="009D309F" w:rsidRPr="00DD470E">
          <w:rPr>
            <w:rFonts w:eastAsia="Calibri"/>
            <w:iCs/>
          </w:rPr>
          <w:t xml:space="preserve"> over the selected </w:t>
        </w:r>
      </w:ins>
      <w:ins w:id="131" w:author="Krisztian Kiss rev4, Apple" w:date="2024-02-27T11:35:00Z">
        <w:r w:rsidR="00877E9E" w:rsidRPr="00877E9E">
          <w:rPr>
            <w:rFonts w:eastAsia="Calibri"/>
            <w:iCs/>
            <w:highlight w:val="green"/>
            <w:rPrChange w:id="132" w:author="Krisztian Kiss rev4, Apple" w:date="2024-02-27T11:36:00Z">
              <w:rPr>
                <w:rFonts w:eastAsia="Calibri"/>
                <w:iCs/>
              </w:rPr>
            </w:rPrChange>
          </w:rPr>
          <w:t>3GPP</w:t>
        </w:r>
        <w:r w:rsidR="00877E9E">
          <w:rPr>
            <w:rFonts w:eastAsia="Calibri"/>
            <w:iCs/>
          </w:rPr>
          <w:t xml:space="preserve"> </w:t>
        </w:r>
      </w:ins>
      <w:ins w:id="133" w:author="Krisztian Kiss, Apple" w:date="2024-01-08T17:16:00Z">
        <w:r w:rsidR="009D309F" w:rsidRPr="00DD470E">
          <w:rPr>
            <w:rFonts w:eastAsia="Calibri"/>
            <w:iCs/>
          </w:rPr>
          <w:t>access network.</w:t>
        </w:r>
      </w:ins>
    </w:p>
    <w:p w14:paraId="5B4F24D9" w14:textId="79348AB0" w:rsidR="00040B82" w:rsidRPr="001B7C50" w:rsidRDefault="00292821" w:rsidP="00040B82">
      <w:pPr>
        <w:rPr>
          <w:ins w:id="134" w:author="Krisztian Kiss, Apple" w:date="2024-01-09T11:17:00Z"/>
        </w:rPr>
      </w:pPr>
      <w:proofErr w:type="spellStart"/>
      <w:ins w:id="135" w:author="Huawei - 0122" w:date="2024-01-22T18:06:00Z">
        <w:r w:rsidRPr="00DD470E">
          <w:rPr>
            <w:b/>
            <w:lang w:eastAsia="en-GB"/>
          </w:rPr>
          <w:t>DualSteer</w:t>
        </w:r>
        <w:proofErr w:type="spellEnd"/>
        <w:r w:rsidRPr="00DD470E">
          <w:rPr>
            <w:b/>
            <w:lang w:eastAsia="en-GB"/>
          </w:rPr>
          <w:t xml:space="preserve"> </w:t>
        </w:r>
      </w:ins>
      <w:ins w:id="136" w:author="Huawei - 0123" w:date="2024-01-23T18:39:00Z">
        <w:r w:rsidR="00ED7638" w:rsidRPr="00DD470E">
          <w:rPr>
            <w:b/>
            <w:lang w:eastAsia="en-GB"/>
          </w:rPr>
          <w:t>t</w:t>
        </w:r>
      </w:ins>
      <w:ins w:id="137" w:author="Krisztian Kiss, Apple" w:date="2024-01-08T17:16:00Z">
        <w:r w:rsidR="009D309F" w:rsidRPr="00DD470E">
          <w:rPr>
            <w:b/>
            <w:lang w:eastAsia="en-GB"/>
          </w:rPr>
          <w:t xml:space="preserve">raffic switching: </w:t>
        </w:r>
        <w:r w:rsidR="009D309F" w:rsidRPr="00DD470E">
          <w:rPr>
            <w:rFonts w:eastAsia="Calibri"/>
            <w:iCs/>
          </w:rPr>
          <w:t>the procedure</w:t>
        </w:r>
      </w:ins>
      <w:ins w:id="138" w:author="Miguel Griot" w:date="2024-01-24T15:21:00Z">
        <w:r w:rsidR="005A6BFE" w:rsidRPr="00DD470E">
          <w:rPr>
            <w:rFonts w:eastAsia="Calibri"/>
            <w:iCs/>
          </w:rPr>
          <w:t xml:space="preserve"> </w:t>
        </w:r>
      </w:ins>
      <w:ins w:id="139" w:author="Krisztian Kiss rev4, Apple" w:date="2024-02-27T11:35:00Z">
        <w:r w:rsidR="00877E9E" w:rsidRPr="00877E9E">
          <w:rPr>
            <w:rFonts w:eastAsia="Calibri"/>
            <w:iCs/>
            <w:highlight w:val="green"/>
            <w:rPrChange w:id="140" w:author="Krisztian Kiss rev4, Apple" w:date="2024-02-27T11:36:00Z">
              <w:rPr>
                <w:rFonts w:eastAsia="Calibri"/>
                <w:iCs/>
              </w:rPr>
            </w:rPrChange>
          </w:rPr>
          <w:t xml:space="preserve">whereby a </w:t>
        </w:r>
        <w:proofErr w:type="spellStart"/>
        <w:r w:rsidR="00877E9E" w:rsidRPr="00877E9E">
          <w:rPr>
            <w:rFonts w:eastAsia="Calibri"/>
            <w:iCs/>
            <w:highlight w:val="green"/>
            <w:rPrChange w:id="141" w:author="Krisztian Kiss rev4, Apple" w:date="2024-02-27T11:36:00Z">
              <w:rPr>
                <w:rFonts w:eastAsia="Calibri"/>
                <w:iCs/>
              </w:rPr>
            </w:rPrChange>
          </w:rPr>
          <w:t>DualSteer</w:t>
        </w:r>
        <w:proofErr w:type="spellEnd"/>
        <w:r w:rsidR="00877E9E" w:rsidRPr="00877E9E">
          <w:rPr>
            <w:rFonts w:eastAsia="Calibri"/>
            <w:iCs/>
            <w:highlight w:val="green"/>
            <w:rPrChange w:id="142" w:author="Krisztian Kiss rev4, Apple" w:date="2024-02-27T11:36:00Z">
              <w:rPr>
                <w:rFonts w:eastAsia="Calibri"/>
                <w:iCs/>
              </w:rPr>
            </w:rPrChange>
          </w:rPr>
          <w:t xml:space="preserve"> device </w:t>
        </w:r>
      </w:ins>
      <w:ins w:id="143" w:author="Miguel Griot" w:date="2024-01-24T15:21:00Z">
        <w:del w:id="144" w:author="Krisztian Kiss rev4, Apple" w:date="2024-02-27T11:35:00Z">
          <w:r w:rsidR="005A6BFE" w:rsidRPr="00877E9E" w:rsidDel="00877E9E">
            <w:rPr>
              <w:rFonts w:eastAsia="Calibri"/>
              <w:iCs/>
              <w:highlight w:val="green"/>
              <w:rPrChange w:id="145" w:author="Krisztian Kiss rev4, Apple" w:date="2024-02-27T11:36:00Z">
                <w:rPr>
                  <w:rFonts w:eastAsia="Calibri"/>
                  <w:iCs/>
                </w:rPr>
              </w:rPrChange>
            </w:rPr>
            <w:delText>for</w:delText>
          </w:r>
        </w:del>
      </w:ins>
      <w:ins w:id="146" w:author="Krisztian Kiss, Apple" w:date="2024-01-08T17:16:00Z">
        <w:del w:id="147" w:author="Krisztian Kiss rev4, Apple" w:date="2024-02-27T11:35:00Z">
          <w:r w:rsidR="009D309F" w:rsidRPr="00DD470E" w:rsidDel="00877E9E">
            <w:rPr>
              <w:rFonts w:eastAsia="Calibri"/>
              <w:iCs/>
            </w:rPr>
            <w:delText xml:space="preserve"> </w:delText>
          </w:r>
        </w:del>
      </w:ins>
      <w:ins w:id="148" w:author="Miguel Griot" w:date="2024-01-24T15:19:00Z">
        <w:r w:rsidR="005A6BFE" w:rsidRPr="00DD470E">
          <w:rPr>
            <w:rFonts w:eastAsia="Calibri"/>
            <w:iCs/>
          </w:rPr>
          <w:t>mov</w:t>
        </w:r>
      </w:ins>
      <w:ins w:id="149" w:author="Krisztian Kiss rev4, Apple" w:date="2024-02-27T11:35:00Z">
        <w:r w:rsidR="00877E9E">
          <w:rPr>
            <w:rFonts w:eastAsia="Calibri"/>
            <w:iCs/>
          </w:rPr>
          <w:t>es</w:t>
        </w:r>
      </w:ins>
      <w:ins w:id="150" w:author="Miguel Griot" w:date="2024-01-24T15:19:00Z">
        <w:del w:id="151" w:author="Krisztian Kiss rev4, Apple" w:date="2024-02-27T11:35:00Z">
          <w:r w:rsidR="005A6BFE" w:rsidRPr="00877E9E" w:rsidDel="00877E9E">
            <w:rPr>
              <w:rFonts w:eastAsia="Calibri"/>
              <w:iCs/>
              <w:highlight w:val="green"/>
              <w:rPrChange w:id="152" w:author="Krisztian Kiss rev4, Apple" w:date="2024-02-27T11:36:00Z">
                <w:rPr>
                  <w:rFonts w:eastAsia="Calibri"/>
                  <w:iCs/>
                </w:rPr>
              </w:rPrChange>
            </w:rPr>
            <w:delText>ing</w:delText>
          </w:r>
        </w:del>
      </w:ins>
      <w:ins w:id="153" w:author="Krisztian Kiss, Apple" w:date="2024-01-08T17:16:00Z">
        <w:r w:rsidR="009D309F" w:rsidRPr="00DD470E">
          <w:rPr>
            <w:rFonts w:eastAsia="Calibri"/>
            <w:iCs/>
          </w:rPr>
          <w:t xml:space="preserve"> all </w:t>
        </w:r>
      </w:ins>
      <w:ins w:id="154" w:author="Krisztian Kiss rev1, Apple" w:date="2024-02-26T09:37:00Z">
        <w:r w:rsidR="00992EB4">
          <w:rPr>
            <w:rFonts w:eastAsia="Calibri"/>
            <w:iCs/>
          </w:rPr>
          <w:t xml:space="preserve">the </w:t>
        </w:r>
      </w:ins>
      <w:ins w:id="155" w:author="Krisztian Kiss, Apple" w:date="2024-01-08T17:16:00Z">
        <w:r w:rsidR="009D309F" w:rsidRPr="00DD470E">
          <w:rPr>
            <w:rFonts w:eastAsia="Calibri"/>
            <w:iCs/>
          </w:rPr>
          <w:t xml:space="preserve">traffic </w:t>
        </w:r>
      </w:ins>
      <w:ins w:id="156" w:author="Huawei - 0122" w:date="2024-01-22T18:17:00Z">
        <w:r w:rsidR="002719DA" w:rsidRPr="00DD470E">
          <w:rPr>
            <w:rFonts w:eastAsia="Calibri"/>
            <w:iCs/>
          </w:rPr>
          <w:t xml:space="preserve">of a service </w:t>
        </w:r>
      </w:ins>
      <w:ins w:id="157" w:author="Krisztian Kiss, Apple" w:date="2024-01-08T17:16:00Z">
        <w:r w:rsidR="009D309F" w:rsidRPr="00DD470E">
          <w:rPr>
            <w:rFonts w:eastAsia="Calibri"/>
            <w:iCs/>
          </w:rPr>
          <w:t xml:space="preserve">from one </w:t>
        </w:r>
      </w:ins>
      <w:ins w:id="158" w:author="Krisztian Kiss, Apple" w:date="2024-02-27T11:40:00Z">
        <w:r w:rsidR="00877E9E">
          <w:rPr>
            <w:rFonts w:eastAsia="Calibri"/>
            <w:iCs/>
          </w:rPr>
          <w:t xml:space="preserve">registered </w:t>
        </w:r>
      </w:ins>
      <w:ins w:id="159" w:author="Huawei - 0125" w:date="2024-01-25T19:39:00Z">
        <w:r w:rsidR="00F06448" w:rsidRPr="00DD470E">
          <w:rPr>
            <w:rFonts w:eastAsia="Calibri"/>
            <w:iCs/>
          </w:rPr>
          <w:t xml:space="preserve">3GPP </w:t>
        </w:r>
      </w:ins>
      <w:ins w:id="160" w:author="Krisztian Kiss, Apple" w:date="2024-01-08T17:16:00Z">
        <w:r w:rsidR="009D309F" w:rsidRPr="00DD470E">
          <w:rPr>
            <w:rFonts w:eastAsia="Calibri"/>
            <w:iCs/>
          </w:rPr>
          <w:t>access network to another</w:t>
        </w:r>
      </w:ins>
      <w:ins w:id="161" w:author="Krisztian Kiss rev4, Apple" w:date="2024-02-26T14:00:00Z">
        <w:r w:rsidR="009F246F">
          <w:rPr>
            <w:rFonts w:eastAsia="Calibri"/>
            <w:iCs/>
          </w:rPr>
          <w:t xml:space="preserve"> </w:t>
        </w:r>
      </w:ins>
      <w:commentRangeStart w:id="162"/>
      <w:ins w:id="163" w:author="Huawei - 0125" w:date="2024-01-25T19:39:00Z">
        <w:r w:rsidR="00F06448" w:rsidRPr="00DD470E">
          <w:rPr>
            <w:rFonts w:eastAsia="Calibri"/>
            <w:iCs/>
          </w:rPr>
          <w:t xml:space="preserve">3GPP </w:t>
        </w:r>
      </w:ins>
      <w:ins w:id="164" w:author="Krisztian Kiss, Apple" w:date="2024-01-08T17:16:00Z">
        <w:r w:rsidR="009D309F" w:rsidRPr="00DD470E">
          <w:rPr>
            <w:rFonts w:eastAsia="Calibri"/>
            <w:iCs/>
          </w:rPr>
          <w:t xml:space="preserve">access network </w:t>
        </w:r>
      </w:ins>
      <w:commentRangeEnd w:id="162"/>
      <w:ins w:id="165" w:author="Krisztian Kiss, Apple" w:date="2024-02-27T11:41:00Z">
        <w:r w:rsidR="00877E9E">
          <w:rPr>
            <w:rStyle w:val="CommentReference"/>
            <w:rFonts w:eastAsia="SimSun"/>
            <w:color w:val="auto"/>
            <w:lang w:eastAsia="en-US"/>
          </w:rPr>
          <w:commentReference w:id="162"/>
        </w:r>
      </w:ins>
      <w:ins w:id="166" w:author="Krisztian Kiss, Apple" w:date="2024-01-08T17:16:00Z">
        <w:r w:rsidR="009D309F" w:rsidRPr="00DD470E">
          <w:rPr>
            <w:rFonts w:eastAsia="Calibri"/>
            <w:iCs/>
          </w:rPr>
          <w:t>in a way that minimizes service interruption</w:t>
        </w:r>
      </w:ins>
      <w:ins w:id="167" w:author="Nokia_2501" w:date="2024-01-25T11:54:00Z">
        <w:del w:id="168" w:author="Krisztian Kiss rev4, Apple" w:date="2024-02-27T11:35:00Z">
          <w:r w:rsidR="00145576" w:rsidRPr="00DD470E" w:rsidDel="00877E9E">
            <w:rPr>
              <w:rFonts w:eastAsia="Calibri"/>
              <w:iCs/>
            </w:rPr>
            <w:delText xml:space="preserve"> </w:delText>
          </w:r>
          <w:r w:rsidR="00145576" w:rsidRPr="00877E9E" w:rsidDel="00877E9E">
            <w:rPr>
              <w:rFonts w:eastAsia="Calibri"/>
              <w:iCs/>
              <w:highlight w:val="green"/>
              <w:rPrChange w:id="169" w:author="Krisztian Kiss rev4, Apple" w:date="2024-02-27T11:37:00Z">
                <w:rPr>
                  <w:rFonts w:eastAsia="Calibri"/>
                  <w:iCs/>
                </w:rPr>
              </w:rPrChange>
            </w:rPr>
            <w:delText>for a DualSteer Device</w:delText>
          </w:r>
        </w:del>
      </w:ins>
      <w:ins w:id="170" w:author="Krisztian Kiss, Apple" w:date="2024-01-08T17:16:00Z">
        <w:r w:rsidR="009D309F" w:rsidRPr="00DD470E">
          <w:rPr>
            <w:rFonts w:eastAsia="Calibri"/>
            <w:iCs/>
          </w:rPr>
          <w:t>.</w:t>
        </w:r>
      </w:ins>
    </w:p>
    <w:bookmarkEnd w:id="6"/>
    <w:p w14:paraId="064573A6" w14:textId="77777777" w:rsidR="000F5D4A" w:rsidRDefault="000F5D4A" w:rsidP="006B32DB">
      <w:pPr>
        <w:pStyle w:val="B1"/>
        <w:ind w:left="0" w:firstLine="0"/>
        <w:rPr>
          <w:lang w:eastAsia="zh-CN"/>
        </w:rPr>
      </w:pPr>
    </w:p>
    <w:p w14:paraId="3172607A" w14:textId="77777777" w:rsidR="00870DD4" w:rsidRPr="009411A9" w:rsidRDefault="00870DD4" w:rsidP="008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 * * * *</w:t>
      </w:r>
    </w:p>
    <w:p w14:paraId="0BEBF281" w14:textId="77777777" w:rsidR="004C27DE" w:rsidRPr="004C27DE" w:rsidRDefault="004C27DE" w:rsidP="004C27DE"/>
    <w:sectPr w:rsidR="004C27DE" w:rsidRPr="004C27DE" w:rsidSect="005E5C8E">
      <w:headerReference w:type="even" r:id="rId15"/>
      <w:headerReference w:type="default" r:id="rId16"/>
      <w:footerReference w:type="default" r:id="rId17"/>
      <w:pgSz w:w="11906" w:h="16838"/>
      <w:pgMar w:top="1134" w:right="1134" w:bottom="1134" w:left="1134" w:header="737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5" w:author="Krisztian Kiss, Apple" w:date="2024-02-27T11:42:00Z" w:initials="KK">
    <w:p w14:paraId="4ADD9B2F" w14:textId="77777777" w:rsidR="0003021D" w:rsidRDefault="0003021D" w:rsidP="0003021D">
      <w:r>
        <w:rPr>
          <w:rStyle w:val="CommentReference"/>
        </w:rPr>
        <w:annotationRef/>
      </w:r>
      <w:r>
        <w:rPr>
          <w:rFonts w:eastAsia="SimSun"/>
          <w:color w:val="auto"/>
          <w:lang w:eastAsia="en-US"/>
        </w:rPr>
        <w:t>OPEN ISSUE 1: whether we can progress with solutions assuming this EN will be re-visited during solution evaluation.</w:t>
      </w:r>
    </w:p>
  </w:comment>
  <w:comment w:id="107" w:author="Krisztian Kiss, Apple" w:date="2024-02-27T11:40:00Z" w:initials="KK">
    <w:p w14:paraId="64230610" w14:textId="77777777" w:rsidR="004635D3" w:rsidRDefault="00877E9E" w:rsidP="004635D3">
      <w:r>
        <w:rPr>
          <w:rStyle w:val="CommentReference"/>
        </w:rPr>
        <w:annotationRef/>
      </w:r>
      <w:r w:rsidR="004635D3">
        <w:rPr>
          <w:rFonts w:eastAsia="SimSun"/>
          <w:color w:val="auto"/>
          <w:lang w:eastAsia="en-US"/>
        </w:rPr>
        <w:t>OPEN ISSUE 2 : Whether two registered accesses are required to initiate traffic steering or switching in DualSteer, or whether traffic steering or switching could trigger second RAT/PLMN registration.</w:t>
      </w:r>
      <w:r w:rsidR="004635D3">
        <w:rPr>
          <w:rFonts w:eastAsia="SimSun"/>
          <w:color w:val="auto"/>
          <w:lang w:eastAsia="en-US"/>
        </w:rPr>
        <w:cr/>
      </w:r>
      <w:r w:rsidR="004635D3">
        <w:rPr>
          <w:rFonts w:eastAsia="SimSun"/>
          <w:color w:val="auto"/>
          <w:lang w:eastAsia="en-US"/>
        </w:rPr>
        <w:cr/>
        <w:t xml:space="preserve">In ATSSS: if the RSD indicates MA PDU, and the UE is not registered in one of the Access Types it shall register first in the 2nd access type. </w:t>
      </w:r>
      <w:r w:rsidR="004635D3">
        <w:rPr>
          <w:rFonts w:eastAsia="SimSun"/>
          <w:color w:val="auto"/>
          <w:lang w:eastAsia="en-US"/>
        </w:rPr>
        <w:cr/>
        <w:t xml:space="preserve">TS 23.501 clause 5.32.2: </w:t>
      </w:r>
      <w:r w:rsidR="004635D3">
        <w:rPr>
          <w:rFonts w:eastAsia="SimSun"/>
          <w:color w:val="auto"/>
          <w:lang w:eastAsia="en-US"/>
        </w:rPr>
        <w:cr/>
        <w:t>“If the UE is registered over one access only, then the UE shall send a PDU Session Establishment Request over this access. The UE also provides Request Type as "MA PDU Request" in the UL NAS Transport message. One N3/N9 tunnel between the PSA and (R)AN and User-plane resources on this access only are established. After the UE is registered over the second access, the UE shall establish user-plane resources on the second access.”</w:t>
      </w:r>
    </w:p>
  </w:comment>
  <w:comment w:id="162" w:author="Krisztian Kiss, Apple" w:date="2024-02-27T11:41:00Z" w:initials="KK">
    <w:p w14:paraId="53D588FF" w14:textId="318F8684" w:rsidR="0003021D" w:rsidRDefault="00877E9E" w:rsidP="0003021D">
      <w:r>
        <w:rPr>
          <w:rStyle w:val="CommentReference"/>
        </w:rPr>
        <w:annotationRef/>
      </w:r>
      <w:r w:rsidR="0003021D">
        <w:rPr>
          <w:rFonts w:eastAsia="SimSun"/>
          <w:color w:val="auto"/>
          <w:lang w:eastAsia="en-US"/>
        </w:rPr>
        <w:t xml:space="preserve">OPEN ISSUE 2: whether to change this to “registered 3GPP access network”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DD9B2F" w15:done="0"/>
  <w15:commentEx w15:paraId="64230610" w15:done="0"/>
  <w15:commentEx w15:paraId="53D588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17B2FB4" w16cex:dateUtc="2024-02-27T09:42:00Z"/>
  <w16cex:commentExtensible w16cex:durableId="1CA15172" w16cex:dateUtc="2024-02-27T09:40:00Z"/>
  <w16cex:commentExtensible w16cex:durableId="696B081C" w16cex:dateUtc="2024-02-27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DD9B2F" w16cid:durableId="617B2FB4"/>
  <w16cid:commentId w16cid:paraId="64230610" w16cid:durableId="1CA15172"/>
  <w16cid:commentId w16cid:paraId="53D588FF" w16cid:durableId="696B08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114A" w14:textId="77777777" w:rsidR="005E5C8E" w:rsidRDefault="005E5C8E">
      <w:pPr>
        <w:spacing w:after="0"/>
      </w:pPr>
      <w:r>
        <w:separator/>
      </w:r>
    </w:p>
  </w:endnote>
  <w:endnote w:type="continuationSeparator" w:id="0">
    <w:p w14:paraId="0327226D" w14:textId="77777777" w:rsidR="005E5C8E" w:rsidRDefault="005E5C8E">
      <w:pPr>
        <w:spacing w:after="0"/>
      </w:pPr>
      <w:r>
        <w:continuationSeparator/>
      </w:r>
    </w:p>
  </w:endnote>
  <w:endnote w:type="continuationNotice" w:id="1">
    <w:p w14:paraId="7CD1A396" w14:textId="77777777" w:rsidR="005E5C8E" w:rsidRDefault="005E5C8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1C76" w14:textId="77777777" w:rsidR="00E562C9" w:rsidRPr="00660390" w:rsidRDefault="00E562C9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32B4CB56" w14:textId="77777777" w:rsidR="00E562C9" w:rsidRPr="00553259" w:rsidRDefault="00E562C9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5CE96E5E" w14:textId="77777777" w:rsidR="00E562C9" w:rsidRDefault="00E56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FA37" w14:textId="77777777" w:rsidR="005E5C8E" w:rsidRDefault="005E5C8E">
      <w:pPr>
        <w:spacing w:after="0"/>
      </w:pPr>
      <w:r>
        <w:separator/>
      </w:r>
    </w:p>
  </w:footnote>
  <w:footnote w:type="continuationSeparator" w:id="0">
    <w:p w14:paraId="739718A5" w14:textId="77777777" w:rsidR="005E5C8E" w:rsidRDefault="005E5C8E">
      <w:pPr>
        <w:spacing w:after="0"/>
      </w:pPr>
      <w:r>
        <w:continuationSeparator/>
      </w:r>
    </w:p>
  </w:footnote>
  <w:footnote w:type="continuationNotice" w:id="1">
    <w:p w14:paraId="445B8E0A" w14:textId="77777777" w:rsidR="005E5C8E" w:rsidRDefault="005E5C8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EB98" w14:textId="77777777" w:rsidR="00E562C9" w:rsidRDefault="00E562C9"/>
  <w:p w14:paraId="51D510EA" w14:textId="77777777" w:rsidR="00E562C9" w:rsidRDefault="00E56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BD0E" w14:textId="77777777" w:rsidR="00E562C9" w:rsidRPr="008F1B1E" w:rsidRDefault="00E562C9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 xml:space="preserve">SA WG2 </w:t>
    </w:r>
    <w:proofErr w:type="spellStart"/>
    <w:r w:rsidRPr="00DC50D1">
      <w:rPr>
        <w:rFonts w:ascii="Arial" w:hAnsi="Arial" w:cs="Arial"/>
        <w:b/>
        <w:sz w:val="18"/>
        <w:szCs w:val="18"/>
        <w:lang w:val="fr-FR"/>
      </w:rPr>
      <w:t>Temporary</w:t>
    </w:r>
    <w:proofErr w:type="spellEnd"/>
    <w:r w:rsidRPr="00DC50D1">
      <w:rPr>
        <w:rFonts w:ascii="Arial" w:hAnsi="Arial" w:cs="Arial"/>
        <w:b/>
        <w:sz w:val="18"/>
        <w:szCs w:val="18"/>
        <w:lang w:val="fr-FR"/>
      </w:rPr>
      <w:t xml:space="preserve"> Document</w:t>
    </w:r>
  </w:p>
  <w:p w14:paraId="7DD17183" w14:textId="77777777" w:rsidR="00E562C9" w:rsidRPr="00660390" w:rsidRDefault="00E562C9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 w:rsidR="009546C4">
      <w:rPr>
        <w:rFonts w:ascii="Arial" w:hAnsi="Arial" w:cs="Arial"/>
        <w:b/>
        <w:bCs/>
        <w:noProof/>
        <w:sz w:val="18"/>
        <w:lang w:val="fr-FR"/>
      </w:rPr>
      <w:t>2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66FCADF7" w14:textId="77777777" w:rsidR="00E562C9" w:rsidRDefault="00E562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021C2393"/>
    <w:multiLevelType w:val="hybridMultilevel"/>
    <w:tmpl w:val="224ACD22"/>
    <w:lvl w:ilvl="0" w:tplc="137AAF8C">
      <w:start w:val="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18A"/>
    <w:multiLevelType w:val="hybridMultilevel"/>
    <w:tmpl w:val="110090B8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0CD6"/>
    <w:multiLevelType w:val="hybridMultilevel"/>
    <w:tmpl w:val="1F8CB41C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5" w15:restartNumberingAfterBreak="0">
    <w:nsid w:val="181A4993"/>
    <w:multiLevelType w:val="hybridMultilevel"/>
    <w:tmpl w:val="7A627A00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3432"/>
    <w:multiLevelType w:val="hybridMultilevel"/>
    <w:tmpl w:val="3098A912"/>
    <w:lvl w:ilvl="0" w:tplc="1598AD8A">
      <w:start w:val="1"/>
      <w:numFmt w:val="bullet"/>
      <w:lvlText w:val="-"/>
      <w:lvlJc w:val="left"/>
      <w:pPr>
        <w:ind w:left="2378" w:hanging="360"/>
      </w:pPr>
      <w:rPr>
        <w:rFonts w:ascii="Times New Roman" w:eastAsia="Malgun Gothic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7" w15:restartNumberingAfterBreak="0">
    <w:nsid w:val="2B853979"/>
    <w:multiLevelType w:val="hybridMultilevel"/>
    <w:tmpl w:val="3D1236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25605"/>
    <w:multiLevelType w:val="hybridMultilevel"/>
    <w:tmpl w:val="AEFC67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58865C4"/>
    <w:multiLevelType w:val="hybridMultilevel"/>
    <w:tmpl w:val="A064B84C"/>
    <w:lvl w:ilvl="0" w:tplc="6FCA06C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B6E4D"/>
    <w:multiLevelType w:val="hybridMultilevel"/>
    <w:tmpl w:val="B300B596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069CF"/>
    <w:multiLevelType w:val="hybridMultilevel"/>
    <w:tmpl w:val="94ECA110"/>
    <w:lvl w:ilvl="0" w:tplc="EF16AF96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B30AF7"/>
    <w:multiLevelType w:val="hybridMultilevel"/>
    <w:tmpl w:val="DED64DA0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599E"/>
    <w:multiLevelType w:val="hybridMultilevel"/>
    <w:tmpl w:val="3930665C"/>
    <w:lvl w:ilvl="0" w:tplc="736C5A08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38748C"/>
    <w:multiLevelType w:val="hybridMultilevel"/>
    <w:tmpl w:val="F5D2114E"/>
    <w:lvl w:ilvl="0" w:tplc="F62EE9E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1624E"/>
    <w:multiLevelType w:val="hybridMultilevel"/>
    <w:tmpl w:val="4FAA9F7C"/>
    <w:lvl w:ilvl="0" w:tplc="6BFC071E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65706A4"/>
    <w:multiLevelType w:val="hybridMultilevel"/>
    <w:tmpl w:val="EDCC6BC6"/>
    <w:lvl w:ilvl="0" w:tplc="F626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F4AC4"/>
    <w:multiLevelType w:val="hybridMultilevel"/>
    <w:tmpl w:val="6ED4346C"/>
    <w:lvl w:ilvl="0" w:tplc="0C0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8" w15:restartNumberingAfterBreak="0">
    <w:nsid w:val="65EC557C"/>
    <w:multiLevelType w:val="hybridMultilevel"/>
    <w:tmpl w:val="27568428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216FC"/>
    <w:multiLevelType w:val="hybridMultilevel"/>
    <w:tmpl w:val="0B9EEDA6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0" w15:restartNumberingAfterBreak="0">
    <w:nsid w:val="72615457"/>
    <w:multiLevelType w:val="hybridMultilevel"/>
    <w:tmpl w:val="C1F2DB02"/>
    <w:lvl w:ilvl="0" w:tplc="24DEC63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35B3131"/>
    <w:multiLevelType w:val="hybridMultilevel"/>
    <w:tmpl w:val="8D7EAC38"/>
    <w:lvl w:ilvl="0" w:tplc="54E42D1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B51D9"/>
    <w:multiLevelType w:val="hybridMultilevel"/>
    <w:tmpl w:val="64C8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E1A73"/>
    <w:multiLevelType w:val="hybridMultilevel"/>
    <w:tmpl w:val="E428846E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4" w15:restartNumberingAfterBreak="0">
    <w:nsid w:val="7CF804A1"/>
    <w:multiLevelType w:val="hybridMultilevel"/>
    <w:tmpl w:val="8CA4D0A8"/>
    <w:lvl w:ilvl="0" w:tplc="9CB0869C">
      <w:start w:val="4"/>
      <w:numFmt w:val="bullet"/>
      <w:lvlText w:val="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393413">
    <w:abstractNumId w:val="6"/>
  </w:num>
  <w:num w:numId="2" w16cid:durableId="1524127858">
    <w:abstractNumId w:val="19"/>
  </w:num>
  <w:num w:numId="3" w16cid:durableId="1846093982">
    <w:abstractNumId w:val="23"/>
  </w:num>
  <w:num w:numId="4" w16cid:durableId="1070539302">
    <w:abstractNumId w:val="4"/>
  </w:num>
  <w:num w:numId="5" w16cid:durableId="1382438925">
    <w:abstractNumId w:val="17"/>
  </w:num>
  <w:num w:numId="6" w16cid:durableId="1139344970">
    <w:abstractNumId w:val="9"/>
  </w:num>
  <w:num w:numId="7" w16cid:durableId="1131364276">
    <w:abstractNumId w:val="22"/>
  </w:num>
  <w:num w:numId="8" w16cid:durableId="1585676244">
    <w:abstractNumId w:val="5"/>
  </w:num>
  <w:num w:numId="9" w16cid:durableId="1783181503">
    <w:abstractNumId w:val="14"/>
  </w:num>
  <w:num w:numId="10" w16cid:durableId="45953918">
    <w:abstractNumId w:val="16"/>
  </w:num>
  <w:num w:numId="11" w16cid:durableId="1575319368">
    <w:abstractNumId w:val="10"/>
  </w:num>
  <w:num w:numId="12" w16cid:durableId="198199730">
    <w:abstractNumId w:val="18"/>
  </w:num>
  <w:num w:numId="13" w16cid:durableId="1361928980">
    <w:abstractNumId w:val="8"/>
  </w:num>
  <w:num w:numId="14" w16cid:durableId="1898198064">
    <w:abstractNumId w:val="7"/>
  </w:num>
  <w:num w:numId="15" w16cid:durableId="995374342">
    <w:abstractNumId w:val="1"/>
  </w:num>
  <w:num w:numId="16" w16cid:durableId="914322119">
    <w:abstractNumId w:val="12"/>
  </w:num>
  <w:num w:numId="17" w16cid:durableId="1685862196">
    <w:abstractNumId w:val="20"/>
  </w:num>
  <w:num w:numId="18" w16cid:durableId="196044686">
    <w:abstractNumId w:val="24"/>
  </w:num>
  <w:num w:numId="19" w16cid:durableId="894513611">
    <w:abstractNumId w:val="2"/>
  </w:num>
  <w:num w:numId="20" w16cid:durableId="388652138">
    <w:abstractNumId w:val="3"/>
  </w:num>
  <w:num w:numId="21" w16cid:durableId="978418948">
    <w:abstractNumId w:val="21"/>
  </w:num>
  <w:num w:numId="22" w16cid:durableId="124737118">
    <w:abstractNumId w:val="11"/>
  </w:num>
  <w:num w:numId="23" w16cid:durableId="424225217">
    <w:abstractNumId w:val="15"/>
  </w:num>
  <w:num w:numId="24" w16cid:durableId="85276573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guel Griot">
    <w15:presenceInfo w15:providerId="AD" w15:userId="S::mgriot@qti.qualcomm.com::cb6d4b14-4404-4fa7-9c50-1df10414451b"/>
  </w15:person>
  <w15:person w15:author="Krisztian Kiss rev4, Apple">
    <w15:presenceInfo w15:providerId="None" w15:userId="Krisztian Kiss rev4, Apple"/>
  </w15:person>
  <w15:person w15:author="Krisztian Kiss rev2, Apple">
    <w15:presenceInfo w15:providerId="None" w15:userId="Krisztian Kiss rev2, Apple"/>
  </w15:person>
  <w15:person w15:author="Krisztian Kiss, Apple">
    <w15:presenceInfo w15:providerId="None" w15:userId="Krisztian Kiss, Apple"/>
  </w15:person>
  <w15:person w15:author="Krisztian Kiss rev1, Apple">
    <w15:presenceInfo w15:providerId="None" w15:userId="Krisztian Kiss rev1, Apple"/>
  </w15:person>
  <w15:person w15:author="Huawei - 0122">
    <w15:presenceInfo w15:providerId="None" w15:userId="Huawei - 0122"/>
  </w15:person>
  <w15:person w15:author="Huawei - 0123">
    <w15:presenceInfo w15:providerId="None" w15:userId="Huawei - 0123"/>
  </w15:person>
  <w15:person w15:author="Huawei - 0125">
    <w15:presenceInfo w15:providerId="None" w15:userId="Huawei - 0125"/>
  </w15:person>
  <w15:person w15:author="Nokia_2501">
    <w15:presenceInfo w15:providerId="None" w15:userId="Nokia_2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wUAhd+xri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2B8"/>
    <w:rsid w:val="00000726"/>
    <w:rsid w:val="00000AD7"/>
    <w:rsid w:val="00000BA1"/>
    <w:rsid w:val="00000D29"/>
    <w:rsid w:val="00000DCD"/>
    <w:rsid w:val="000010F9"/>
    <w:rsid w:val="00001BC3"/>
    <w:rsid w:val="00001CB5"/>
    <w:rsid w:val="00001F31"/>
    <w:rsid w:val="0000215C"/>
    <w:rsid w:val="00002225"/>
    <w:rsid w:val="000024B7"/>
    <w:rsid w:val="000028BD"/>
    <w:rsid w:val="00002CA6"/>
    <w:rsid w:val="00002F0A"/>
    <w:rsid w:val="0000305C"/>
    <w:rsid w:val="000032F4"/>
    <w:rsid w:val="000036A7"/>
    <w:rsid w:val="00003913"/>
    <w:rsid w:val="0000457E"/>
    <w:rsid w:val="00004D5A"/>
    <w:rsid w:val="00004F55"/>
    <w:rsid w:val="00004F7E"/>
    <w:rsid w:val="000050D4"/>
    <w:rsid w:val="000057D7"/>
    <w:rsid w:val="00005A46"/>
    <w:rsid w:val="00005DD2"/>
    <w:rsid w:val="000061A9"/>
    <w:rsid w:val="000061FE"/>
    <w:rsid w:val="000062BD"/>
    <w:rsid w:val="000066DE"/>
    <w:rsid w:val="00006AD6"/>
    <w:rsid w:val="00006E6E"/>
    <w:rsid w:val="00006EEF"/>
    <w:rsid w:val="000073E2"/>
    <w:rsid w:val="000075B0"/>
    <w:rsid w:val="00007F18"/>
    <w:rsid w:val="00010057"/>
    <w:rsid w:val="000101F2"/>
    <w:rsid w:val="0001042B"/>
    <w:rsid w:val="000105BA"/>
    <w:rsid w:val="000107B1"/>
    <w:rsid w:val="0001082A"/>
    <w:rsid w:val="000109E4"/>
    <w:rsid w:val="00010CB9"/>
    <w:rsid w:val="00010E08"/>
    <w:rsid w:val="000116AF"/>
    <w:rsid w:val="0001234F"/>
    <w:rsid w:val="0001259C"/>
    <w:rsid w:val="000128E9"/>
    <w:rsid w:val="00012B53"/>
    <w:rsid w:val="00012C1C"/>
    <w:rsid w:val="00012D8F"/>
    <w:rsid w:val="00013318"/>
    <w:rsid w:val="00013624"/>
    <w:rsid w:val="00014637"/>
    <w:rsid w:val="000146D9"/>
    <w:rsid w:val="00014850"/>
    <w:rsid w:val="0001497A"/>
    <w:rsid w:val="00014CCB"/>
    <w:rsid w:val="00015BBF"/>
    <w:rsid w:val="00015EDD"/>
    <w:rsid w:val="00016A13"/>
    <w:rsid w:val="00016E2A"/>
    <w:rsid w:val="00016ED1"/>
    <w:rsid w:val="00016F56"/>
    <w:rsid w:val="00017297"/>
    <w:rsid w:val="0001761C"/>
    <w:rsid w:val="00017CC5"/>
    <w:rsid w:val="00020122"/>
    <w:rsid w:val="000202C7"/>
    <w:rsid w:val="00020E91"/>
    <w:rsid w:val="0002113F"/>
    <w:rsid w:val="000222BA"/>
    <w:rsid w:val="000229E8"/>
    <w:rsid w:val="00022A80"/>
    <w:rsid w:val="00022C0D"/>
    <w:rsid w:val="0002372D"/>
    <w:rsid w:val="00023A84"/>
    <w:rsid w:val="00023DD3"/>
    <w:rsid w:val="0002455F"/>
    <w:rsid w:val="0002458C"/>
    <w:rsid w:val="000248C5"/>
    <w:rsid w:val="00024C02"/>
    <w:rsid w:val="00025486"/>
    <w:rsid w:val="00025BD2"/>
    <w:rsid w:val="00025DC9"/>
    <w:rsid w:val="00026308"/>
    <w:rsid w:val="00026802"/>
    <w:rsid w:val="000268D2"/>
    <w:rsid w:val="00026901"/>
    <w:rsid w:val="00027504"/>
    <w:rsid w:val="00027619"/>
    <w:rsid w:val="0003021D"/>
    <w:rsid w:val="00030465"/>
    <w:rsid w:val="000306DD"/>
    <w:rsid w:val="00030773"/>
    <w:rsid w:val="000307BB"/>
    <w:rsid w:val="000322C3"/>
    <w:rsid w:val="00032BB7"/>
    <w:rsid w:val="00032D50"/>
    <w:rsid w:val="00032F11"/>
    <w:rsid w:val="00033554"/>
    <w:rsid w:val="000339E4"/>
    <w:rsid w:val="00033A00"/>
    <w:rsid w:val="000342D0"/>
    <w:rsid w:val="0003437E"/>
    <w:rsid w:val="000344DB"/>
    <w:rsid w:val="000349D8"/>
    <w:rsid w:val="00034AFC"/>
    <w:rsid w:val="00034BF2"/>
    <w:rsid w:val="00034D55"/>
    <w:rsid w:val="00034F60"/>
    <w:rsid w:val="00034F6C"/>
    <w:rsid w:val="00035216"/>
    <w:rsid w:val="00035768"/>
    <w:rsid w:val="00035A0F"/>
    <w:rsid w:val="00035C99"/>
    <w:rsid w:val="00035F91"/>
    <w:rsid w:val="0003605A"/>
    <w:rsid w:val="00036280"/>
    <w:rsid w:val="00036367"/>
    <w:rsid w:val="00036F60"/>
    <w:rsid w:val="00037B09"/>
    <w:rsid w:val="00037D5E"/>
    <w:rsid w:val="00040AD1"/>
    <w:rsid w:val="00040B82"/>
    <w:rsid w:val="0004191C"/>
    <w:rsid w:val="000419F5"/>
    <w:rsid w:val="00041F82"/>
    <w:rsid w:val="00042937"/>
    <w:rsid w:val="00043020"/>
    <w:rsid w:val="000431D4"/>
    <w:rsid w:val="00043483"/>
    <w:rsid w:val="0004398A"/>
    <w:rsid w:val="00043DDC"/>
    <w:rsid w:val="00043E16"/>
    <w:rsid w:val="00043EDB"/>
    <w:rsid w:val="000444C6"/>
    <w:rsid w:val="000444F5"/>
    <w:rsid w:val="00044847"/>
    <w:rsid w:val="00044B25"/>
    <w:rsid w:val="00045734"/>
    <w:rsid w:val="00045BB8"/>
    <w:rsid w:val="00046094"/>
    <w:rsid w:val="00046AA4"/>
    <w:rsid w:val="00046BA7"/>
    <w:rsid w:val="0004706E"/>
    <w:rsid w:val="000474E0"/>
    <w:rsid w:val="0004761B"/>
    <w:rsid w:val="00047BE7"/>
    <w:rsid w:val="00047C7C"/>
    <w:rsid w:val="00050651"/>
    <w:rsid w:val="00050AA1"/>
    <w:rsid w:val="000512BC"/>
    <w:rsid w:val="000513B6"/>
    <w:rsid w:val="0005146A"/>
    <w:rsid w:val="00051537"/>
    <w:rsid w:val="000516C7"/>
    <w:rsid w:val="00051859"/>
    <w:rsid w:val="00051B7B"/>
    <w:rsid w:val="00051E11"/>
    <w:rsid w:val="00052C7E"/>
    <w:rsid w:val="00053414"/>
    <w:rsid w:val="000534BA"/>
    <w:rsid w:val="000535F1"/>
    <w:rsid w:val="00053714"/>
    <w:rsid w:val="00053C8E"/>
    <w:rsid w:val="00053EC4"/>
    <w:rsid w:val="00053ED8"/>
    <w:rsid w:val="00054534"/>
    <w:rsid w:val="00054680"/>
    <w:rsid w:val="00054EE9"/>
    <w:rsid w:val="00055329"/>
    <w:rsid w:val="000559B0"/>
    <w:rsid w:val="00055DA5"/>
    <w:rsid w:val="000562B1"/>
    <w:rsid w:val="000574BC"/>
    <w:rsid w:val="0005788B"/>
    <w:rsid w:val="00057A28"/>
    <w:rsid w:val="00060003"/>
    <w:rsid w:val="0006000C"/>
    <w:rsid w:val="000603FE"/>
    <w:rsid w:val="000606C9"/>
    <w:rsid w:val="00060742"/>
    <w:rsid w:val="00060CB1"/>
    <w:rsid w:val="00060D91"/>
    <w:rsid w:val="00060E58"/>
    <w:rsid w:val="00060FF7"/>
    <w:rsid w:val="00061501"/>
    <w:rsid w:val="0006150B"/>
    <w:rsid w:val="0006154F"/>
    <w:rsid w:val="000618E0"/>
    <w:rsid w:val="00061C31"/>
    <w:rsid w:val="00062396"/>
    <w:rsid w:val="000623CF"/>
    <w:rsid w:val="0006250D"/>
    <w:rsid w:val="00062DCB"/>
    <w:rsid w:val="000630AD"/>
    <w:rsid w:val="000631ED"/>
    <w:rsid w:val="00063826"/>
    <w:rsid w:val="00063E3D"/>
    <w:rsid w:val="000642CE"/>
    <w:rsid w:val="00064386"/>
    <w:rsid w:val="000646F0"/>
    <w:rsid w:val="00064BCD"/>
    <w:rsid w:val="00064FE9"/>
    <w:rsid w:val="000650AC"/>
    <w:rsid w:val="00065113"/>
    <w:rsid w:val="0006512E"/>
    <w:rsid w:val="000657B2"/>
    <w:rsid w:val="000657FE"/>
    <w:rsid w:val="00065A5A"/>
    <w:rsid w:val="00065D57"/>
    <w:rsid w:val="00065E90"/>
    <w:rsid w:val="0006629F"/>
    <w:rsid w:val="00066316"/>
    <w:rsid w:val="00066CBE"/>
    <w:rsid w:val="00067185"/>
    <w:rsid w:val="00067391"/>
    <w:rsid w:val="00067464"/>
    <w:rsid w:val="00067881"/>
    <w:rsid w:val="000701CD"/>
    <w:rsid w:val="00070BFA"/>
    <w:rsid w:val="00070DA4"/>
    <w:rsid w:val="00070DF7"/>
    <w:rsid w:val="000715BF"/>
    <w:rsid w:val="0007177C"/>
    <w:rsid w:val="00071E33"/>
    <w:rsid w:val="00071F83"/>
    <w:rsid w:val="00072902"/>
    <w:rsid w:val="00072D81"/>
    <w:rsid w:val="00072D87"/>
    <w:rsid w:val="00072F43"/>
    <w:rsid w:val="00073266"/>
    <w:rsid w:val="00073705"/>
    <w:rsid w:val="00073859"/>
    <w:rsid w:val="00073F70"/>
    <w:rsid w:val="000741AE"/>
    <w:rsid w:val="000748CE"/>
    <w:rsid w:val="00074A7F"/>
    <w:rsid w:val="00074F2E"/>
    <w:rsid w:val="00075293"/>
    <w:rsid w:val="00075302"/>
    <w:rsid w:val="0007548C"/>
    <w:rsid w:val="00075C2F"/>
    <w:rsid w:val="00075CBD"/>
    <w:rsid w:val="00075EB2"/>
    <w:rsid w:val="000766A7"/>
    <w:rsid w:val="000771BD"/>
    <w:rsid w:val="0007722B"/>
    <w:rsid w:val="00077544"/>
    <w:rsid w:val="00077997"/>
    <w:rsid w:val="00077B2C"/>
    <w:rsid w:val="00077C1B"/>
    <w:rsid w:val="00077D47"/>
    <w:rsid w:val="00077EAB"/>
    <w:rsid w:val="00077EAF"/>
    <w:rsid w:val="000803E7"/>
    <w:rsid w:val="00080536"/>
    <w:rsid w:val="0008055E"/>
    <w:rsid w:val="00080989"/>
    <w:rsid w:val="00080C71"/>
    <w:rsid w:val="00080D3C"/>
    <w:rsid w:val="00080DCF"/>
    <w:rsid w:val="00081A1C"/>
    <w:rsid w:val="00081C00"/>
    <w:rsid w:val="00081E12"/>
    <w:rsid w:val="0008203D"/>
    <w:rsid w:val="00082B09"/>
    <w:rsid w:val="00083A94"/>
    <w:rsid w:val="00083DCF"/>
    <w:rsid w:val="00083F2D"/>
    <w:rsid w:val="0008413A"/>
    <w:rsid w:val="000841D3"/>
    <w:rsid w:val="00084810"/>
    <w:rsid w:val="00084BC3"/>
    <w:rsid w:val="00084CEF"/>
    <w:rsid w:val="00084FBC"/>
    <w:rsid w:val="00085061"/>
    <w:rsid w:val="000850FC"/>
    <w:rsid w:val="00085EE2"/>
    <w:rsid w:val="00085FC7"/>
    <w:rsid w:val="000866BB"/>
    <w:rsid w:val="00086800"/>
    <w:rsid w:val="00086BC3"/>
    <w:rsid w:val="00086E2F"/>
    <w:rsid w:val="00087545"/>
    <w:rsid w:val="00087B31"/>
    <w:rsid w:val="00087FBC"/>
    <w:rsid w:val="00090253"/>
    <w:rsid w:val="00090838"/>
    <w:rsid w:val="00090994"/>
    <w:rsid w:val="00090B8A"/>
    <w:rsid w:val="00090E67"/>
    <w:rsid w:val="00091072"/>
    <w:rsid w:val="00091149"/>
    <w:rsid w:val="00091474"/>
    <w:rsid w:val="000914A9"/>
    <w:rsid w:val="00091A08"/>
    <w:rsid w:val="00092E87"/>
    <w:rsid w:val="00093740"/>
    <w:rsid w:val="00093C9F"/>
    <w:rsid w:val="00093D15"/>
    <w:rsid w:val="00093F55"/>
    <w:rsid w:val="00094024"/>
    <w:rsid w:val="000946EF"/>
    <w:rsid w:val="00094DC7"/>
    <w:rsid w:val="00094E13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D5"/>
    <w:rsid w:val="000A073F"/>
    <w:rsid w:val="000A0BCF"/>
    <w:rsid w:val="000A0C89"/>
    <w:rsid w:val="000A0F6F"/>
    <w:rsid w:val="000A124F"/>
    <w:rsid w:val="000A1B17"/>
    <w:rsid w:val="000A249B"/>
    <w:rsid w:val="000A2932"/>
    <w:rsid w:val="000A2A0C"/>
    <w:rsid w:val="000A3127"/>
    <w:rsid w:val="000A3400"/>
    <w:rsid w:val="000A36B2"/>
    <w:rsid w:val="000A3B6D"/>
    <w:rsid w:val="000A4099"/>
    <w:rsid w:val="000A440A"/>
    <w:rsid w:val="000A457B"/>
    <w:rsid w:val="000A46A0"/>
    <w:rsid w:val="000A475C"/>
    <w:rsid w:val="000A4D82"/>
    <w:rsid w:val="000A4F7A"/>
    <w:rsid w:val="000A5001"/>
    <w:rsid w:val="000A5873"/>
    <w:rsid w:val="000A5B14"/>
    <w:rsid w:val="000A5CFB"/>
    <w:rsid w:val="000A5F6E"/>
    <w:rsid w:val="000A620C"/>
    <w:rsid w:val="000A6468"/>
    <w:rsid w:val="000A6968"/>
    <w:rsid w:val="000A6A93"/>
    <w:rsid w:val="000A6A99"/>
    <w:rsid w:val="000A6ADF"/>
    <w:rsid w:val="000A6E5F"/>
    <w:rsid w:val="000A7562"/>
    <w:rsid w:val="000A776B"/>
    <w:rsid w:val="000A798A"/>
    <w:rsid w:val="000A7BEB"/>
    <w:rsid w:val="000A7C18"/>
    <w:rsid w:val="000A7E03"/>
    <w:rsid w:val="000B0246"/>
    <w:rsid w:val="000B0A47"/>
    <w:rsid w:val="000B0DDB"/>
    <w:rsid w:val="000B125D"/>
    <w:rsid w:val="000B168D"/>
    <w:rsid w:val="000B1C54"/>
    <w:rsid w:val="000B1F09"/>
    <w:rsid w:val="000B22A8"/>
    <w:rsid w:val="000B25D7"/>
    <w:rsid w:val="000B2615"/>
    <w:rsid w:val="000B2A98"/>
    <w:rsid w:val="000B326E"/>
    <w:rsid w:val="000B3979"/>
    <w:rsid w:val="000B3B76"/>
    <w:rsid w:val="000B48AA"/>
    <w:rsid w:val="000B4E4E"/>
    <w:rsid w:val="000B5691"/>
    <w:rsid w:val="000B59D4"/>
    <w:rsid w:val="000B5B9A"/>
    <w:rsid w:val="000B5BF4"/>
    <w:rsid w:val="000B5D81"/>
    <w:rsid w:val="000B5ECB"/>
    <w:rsid w:val="000B63D1"/>
    <w:rsid w:val="000B68CC"/>
    <w:rsid w:val="000B6A7D"/>
    <w:rsid w:val="000B6BDE"/>
    <w:rsid w:val="000B7073"/>
    <w:rsid w:val="000B7233"/>
    <w:rsid w:val="000B7242"/>
    <w:rsid w:val="000B7297"/>
    <w:rsid w:val="000B7461"/>
    <w:rsid w:val="000B75A8"/>
    <w:rsid w:val="000B7988"/>
    <w:rsid w:val="000C0265"/>
    <w:rsid w:val="000C038C"/>
    <w:rsid w:val="000C09F4"/>
    <w:rsid w:val="000C0AB5"/>
    <w:rsid w:val="000C12CC"/>
    <w:rsid w:val="000C17A6"/>
    <w:rsid w:val="000C23BE"/>
    <w:rsid w:val="000C2F67"/>
    <w:rsid w:val="000C307E"/>
    <w:rsid w:val="000C31C7"/>
    <w:rsid w:val="000C31E4"/>
    <w:rsid w:val="000C33C0"/>
    <w:rsid w:val="000C33FC"/>
    <w:rsid w:val="000C3D5B"/>
    <w:rsid w:val="000C4150"/>
    <w:rsid w:val="000C4D8F"/>
    <w:rsid w:val="000C55CD"/>
    <w:rsid w:val="000C5E21"/>
    <w:rsid w:val="000C66BE"/>
    <w:rsid w:val="000C69BC"/>
    <w:rsid w:val="000C6C72"/>
    <w:rsid w:val="000C6D66"/>
    <w:rsid w:val="000C6FFA"/>
    <w:rsid w:val="000C7453"/>
    <w:rsid w:val="000C7D28"/>
    <w:rsid w:val="000C7F2C"/>
    <w:rsid w:val="000D02A7"/>
    <w:rsid w:val="000D05C7"/>
    <w:rsid w:val="000D09DB"/>
    <w:rsid w:val="000D11E4"/>
    <w:rsid w:val="000D1241"/>
    <w:rsid w:val="000D14FC"/>
    <w:rsid w:val="000D204E"/>
    <w:rsid w:val="000D2942"/>
    <w:rsid w:val="000D2CB6"/>
    <w:rsid w:val="000D31A3"/>
    <w:rsid w:val="000D32CA"/>
    <w:rsid w:val="000D4392"/>
    <w:rsid w:val="000D4F75"/>
    <w:rsid w:val="000D509D"/>
    <w:rsid w:val="000D53B4"/>
    <w:rsid w:val="000D58C7"/>
    <w:rsid w:val="000D5CB9"/>
    <w:rsid w:val="000D5D11"/>
    <w:rsid w:val="000D6D61"/>
    <w:rsid w:val="000D6FF7"/>
    <w:rsid w:val="000D7C04"/>
    <w:rsid w:val="000D7F52"/>
    <w:rsid w:val="000E0F58"/>
    <w:rsid w:val="000E1370"/>
    <w:rsid w:val="000E13D0"/>
    <w:rsid w:val="000E154C"/>
    <w:rsid w:val="000E16AD"/>
    <w:rsid w:val="000E1749"/>
    <w:rsid w:val="000E18FE"/>
    <w:rsid w:val="000E1E91"/>
    <w:rsid w:val="000E2060"/>
    <w:rsid w:val="000E21CF"/>
    <w:rsid w:val="000E269A"/>
    <w:rsid w:val="000E3278"/>
    <w:rsid w:val="000E32F1"/>
    <w:rsid w:val="000E38B6"/>
    <w:rsid w:val="000E491E"/>
    <w:rsid w:val="000E4CFA"/>
    <w:rsid w:val="000E4D4C"/>
    <w:rsid w:val="000E4DC1"/>
    <w:rsid w:val="000E4F70"/>
    <w:rsid w:val="000E4F94"/>
    <w:rsid w:val="000E54A7"/>
    <w:rsid w:val="000E5646"/>
    <w:rsid w:val="000E572D"/>
    <w:rsid w:val="000E5A7B"/>
    <w:rsid w:val="000E5E29"/>
    <w:rsid w:val="000E626B"/>
    <w:rsid w:val="000E6777"/>
    <w:rsid w:val="000E767C"/>
    <w:rsid w:val="000E7757"/>
    <w:rsid w:val="000E793F"/>
    <w:rsid w:val="000F0282"/>
    <w:rsid w:val="000F072C"/>
    <w:rsid w:val="000F0802"/>
    <w:rsid w:val="000F0BD8"/>
    <w:rsid w:val="000F1355"/>
    <w:rsid w:val="000F1B5D"/>
    <w:rsid w:val="000F1DD4"/>
    <w:rsid w:val="000F1DD8"/>
    <w:rsid w:val="000F1F34"/>
    <w:rsid w:val="000F24DE"/>
    <w:rsid w:val="000F24E1"/>
    <w:rsid w:val="000F2891"/>
    <w:rsid w:val="000F2895"/>
    <w:rsid w:val="000F2B40"/>
    <w:rsid w:val="000F2F95"/>
    <w:rsid w:val="000F3033"/>
    <w:rsid w:val="000F32C2"/>
    <w:rsid w:val="000F3733"/>
    <w:rsid w:val="000F3A6D"/>
    <w:rsid w:val="000F3F78"/>
    <w:rsid w:val="000F44C8"/>
    <w:rsid w:val="000F4D69"/>
    <w:rsid w:val="000F518C"/>
    <w:rsid w:val="000F5579"/>
    <w:rsid w:val="000F5997"/>
    <w:rsid w:val="000F5BAD"/>
    <w:rsid w:val="000F5D4A"/>
    <w:rsid w:val="000F5D56"/>
    <w:rsid w:val="000F6582"/>
    <w:rsid w:val="000F658D"/>
    <w:rsid w:val="000F698F"/>
    <w:rsid w:val="000F6A30"/>
    <w:rsid w:val="00100158"/>
    <w:rsid w:val="0010015F"/>
    <w:rsid w:val="0010030F"/>
    <w:rsid w:val="00100517"/>
    <w:rsid w:val="00100A30"/>
    <w:rsid w:val="00101C1A"/>
    <w:rsid w:val="00101C89"/>
    <w:rsid w:val="00102ECE"/>
    <w:rsid w:val="00103215"/>
    <w:rsid w:val="0010327F"/>
    <w:rsid w:val="00103CCE"/>
    <w:rsid w:val="00104A88"/>
    <w:rsid w:val="00104D98"/>
    <w:rsid w:val="0010534A"/>
    <w:rsid w:val="0010535D"/>
    <w:rsid w:val="00105CB9"/>
    <w:rsid w:val="00106063"/>
    <w:rsid w:val="0010625B"/>
    <w:rsid w:val="0010627C"/>
    <w:rsid w:val="0010665D"/>
    <w:rsid w:val="001066F3"/>
    <w:rsid w:val="00106DB0"/>
    <w:rsid w:val="00106F57"/>
    <w:rsid w:val="0010708C"/>
    <w:rsid w:val="001070CE"/>
    <w:rsid w:val="001074A9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966"/>
    <w:rsid w:val="00111CF5"/>
    <w:rsid w:val="00111E3B"/>
    <w:rsid w:val="00111EE8"/>
    <w:rsid w:val="00111FEE"/>
    <w:rsid w:val="00112CB2"/>
    <w:rsid w:val="00112CC9"/>
    <w:rsid w:val="0011309D"/>
    <w:rsid w:val="001131D2"/>
    <w:rsid w:val="00113A5B"/>
    <w:rsid w:val="001140A7"/>
    <w:rsid w:val="001140FA"/>
    <w:rsid w:val="00114237"/>
    <w:rsid w:val="0011444F"/>
    <w:rsid w:val="00114B4B"/>
    <w:rsid w:val="00114D47"/>
    <w:rsid w:val="00114E46"/>
    <w:rsid w:val="00114FAB"/>
    <w:rsid w:val="00115828"/>
    <w:rsid w:val="00115956"/>
    <w:rsid w:val="00115A7B"/>
    <w:rsid w:val="001160D0"/>
    <w:rsid w:val="001171E9"/>
    <w:rsid w:val="00117787"/>
    <w:rsid w:val="0011790C"/>
    <w:rsid w:val="00117F3D"/>
    <w:rsid w:val="00120CF4"/>
    <w:rsid w:val="00121199"/>
    <w:rsid w:val="001212D5"/>
    <w:rsid w:val="00121373"/>
    <w:rsid w:val="00121452"/>
    <w:rsid w:val="00121457"/>
    <w:rsid w:val="00121822"/>
    <w:rsid w:val="00121B18"/>
    <w:rsid w:val="00121C3C"/>
    <w:rsid w:val="00121C67"/>
    <w:rsid w:val="0012270A"/>
    <w:rsid w:val="00122874"/>
    <w:rsid w:val="0012297C"/>
    <w:rsid w:val="00122F57"/>
    <w:rsid w:val="001230D3"/>
    <w:rsid w:val="00123103"/>
    <w:rsid w:val="00123200"/>
    <w:rsid w:val="00123949"/>
    <w:rsid w:val="00123D65"/>
    <w:rsid w:val="00123DE1"/>
    <w:rsid w:val="00123E50"/>
    <w:rsid w:val="00123E96"/>
    <w:rsid w:val="001246D7"/>
    <w:rsid w:val="00124924"/>
    <w:rsid w:val="001251EB"/>
    <w:rsid w:val="0012551B"/>
    <w:rsid w:val="00125C72"/>
    <w:rsid w:val="00125CA8"/>
    <w:rsid w:val="0012634F"/>
    <w:rsid w:val="001266CE"/>
    <w:rsid w:val="001268E8"/>
    <w:rsid w:val="00126F27"/>
    <w:rsid w:val="001274CC"/>
    <w:rsid w:val="00127659"/>
    <w:rsid w:val="00127E18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CC3"/>
    <w:rsid w:val="00131E28"/>
    <w:rsid w:val="00131E67"/>
    <w:rsid w:val="00131EED"/>
    <w:rsid w:val="0013223E"/>
    <w:rsid w:val="0013236C"/>
    <w:rsid w:val="00132679"/>
    <w:rsid w:val="00132C5F"/>
    <w:rsid w:val="00132CF4"/>
    <w:rsid w:val="00132DF9"/>
    <w:rsid w:val="00133110"/>
    <w:rsid w:val="001334AA"/>
    <w:rsid w:val="00133AF9"/>
    <w:rsid w:val="00134712"/>
    <w:rsid w:val="00134ABE"/>
    <w:rsid w:val="001350A9"/>
    <w:rsid w:val="001357A6"/>
    <w:rsid w:val="00135856"/>
    <w:rsid w:val="001358AD"/>
    <w:rsid w:val="0013596E"/>
    <w:rsid w:val="00135BFC"/>
    <w:rsid w:val="00135C09"/>
    <w:rsid w:val="001363E4"/>
    <w:rsid w:val="001366F1"/>
    <w:rsid w:val="001369E8"/>
    <w:rsid w:val="00137337"/>
    <w:rsid w:val="0013752A"/>
    <w:rsid w:val="001376FD"/>
    <w:rsid w:val="001378F5"/>
    <w:rsid w:val="00137BFB"/>
    <w:rsid w:val="00137C8F"/>
    <w:rsid w:val="00137D81"/>
    <w:rsid w:val="00137EAA"/>
    <w:rsid w:val="00140156"/>
    <w:rsid w:val="001401CD"/>
    <w:rsid w:val="00140955"/>
    <w:rsid w:val="00141216"/>
    <w:rsid w:val="001413BB"/>
    <w:rsid w:val="00142066"/>
    <w:rsid w:val="0014267F"/>
    <w:rsid w:val="00142F15"/>
    <w:rsid w:val="00143661"/>
    <w:rsid w:val="00144066"/>
    <w:rsid w:val="00144197"/>
    <w:rsid w:val="001441B6"/>
    <w:rsid w:val="0014471E"/>
    <w:rsid w:val="00144F46"/>
    <w:rsid w:val="00145034"/>
    <w:rsid w:val="00145381"/>
    <w:rsid w:val="001454C9"/>
    <w:rsid w:val="00145576"/>
    <w:rsid w:val="00145AEB"/>
    <w:rsid w:val="00145C98"/>
    <w:rsid w:val="00145D12"/>
    <w:rsid w:val="00145D1F"/>
    <w:rsid w:val="00146018"/>
    <w:rsid w:val="001460E5"/>
    <w:rsid w:val="001462D5"/>
    <w:rsid w:val="0014630A"/>
    <w:rsid w:val="00146604"/>
    <w:rsid w:val="00146CB4"/>
    <w:rsid w:val="00147153"/>
    <w:rsid w:val="00147DD0"/>
    <w:rsid w:val="00150AF3"/>
    <w:rsid w:val="00150B1C"/>
    <w:rsid w:val="00150DC3"/>
    <w:rsid w:val="00151165"/>
    <w:rsid w:val="0015118D"/>
    <w:rsid w:val="00151443"/>
    <w:rsid w:val="0015155A"/>
    <w:rsid w:val="001517DC"/>
    <w:rsid w:val="00151B9D"/>
    <w:rsid w:val="00151D59"/>
    <w:rsid w:val="00151EC4"/>
    <w:rsid w:val="001522C1"/>
    <w:rsid w:val="001524B5"/>
    <w:rsid w:val="00152655"/>
    <w:rsid w:val="00152FF3"/>
    <w:rsid w:val="00153A74"/>
    <w:rsid w:val="00153B67"/>
    <w:rsid w:val="00153FF7"/>
    <w:rsid w:val="001540D1"/>
    <w:rsid w:val="0015435C"/>
    <w:rsid w:val="00154462"/>
    <w:rsid w:val="0015475B"/>
    <w:rsid w:val="00155506"/>
    <w:rsid w:val="0015566F"/>
    <w:rsid w:val="00155A3E"/>
    <w:rsid w:val="00155B77"/>
    <w:rsid w:val="0015646D"/>
    <w:rsid w:val="001564AA"/>
    <w:rsid w:val="00156AAA"/>
    <w:rsid w:val="00156BEE"/>
    <w:rsid w:val="00156F00"/>
    <w:rsid w:val="001572AC"/>
    <w:rsid w:val="001573AE"/>
    <w:rsid w:val="00157623"/>
    <w:rsid w:val="00157BB2"/>
    <w:rsid w:val="00157D4E"/>
    <w:rsid w:val="0016017E"/>
    <w:rsid w:val="00160295"/>
    <w:rsid w:val="00160522"/>
    <w:rsid w:val="00160B82"/>
    <w:rsid w:val="00160C90"/>
    <w:rsid w:val="00160DD6"/>
    <w:rsid w:val="001610E7"/>
    <w:rsid w:val="0016123B"/>
    <w:rsid w:val="001614AE"/>
    <w:rsid w:val="0016168B"/>
    <w:rsid w:val="0016187D"/>
    <w:rsid w:val="00162316"/>
    <w:rsid w:val="00162379"/>
    <w:rsid w:val="00162437"/>
    <w:rsid w:val="00162821"/>
    <w:rsid w:val="001631BB"/>
    <w:rsid w:val="0016346D"/>
    <w:rsid w:val="00163693"/>
    <w:rsid w:val="001637B7"/>
    <w:rsid w:val="001637D7"/>
    <w:rsid w:val="00163A14"/>
    <w:rsid w:val="00163E46"/>
    <w:rsid w:val="00163E7D"/>
    <w:rsid w:val="00163F34"/>
    <w:rsid w:val="00163F5F"/>
    <w:rsid w:val="0016417C"/>
    <w:rsid w:val="00164461"/>
    <w:rsid w:val="00164467"/>
    <w:rsid w:val="00164636"/>
    <w:rsid w:val="00164BAB"/>
    <w:rsid w:val="00165AE7"/>
    <w:rsid w:val="00165CA8"/>
    <w:rsid w:val="00165E65"/>
    <w:rsid w:val="00165F6E"/>
    <w:rsid w:val="001660CF"/>
    <w:rsid w:val="00166627"/>
    <w:rsid w:val="0016675D"/>
    <w:rsid w:val="00166C29"/>
    <w:rsid w:val="001673E7"/>
    <w:rsid w:val="00167A59"/>
    <w:rsid w:val="00170166"/>
    <w:rsid w:val="0017020C"/>
    <w:rsid w:val="00170232"/>
    <w:rsid w:val="001703B6"/>
    <w:rsid w:val="00170491"/>
    <w:rsid w:val="001709E5"/>
    <w:rsid w:val="00170C04"/>
    <w:rsid w:val="00170FE6"/>
    <w:rsid w:val="00171127"/>
    <w:rsid w:val="00171846"/>
    <w:rsid w:val="00172F34"/>
    <w:rsid w:val="001730E4"/>
    <w:rsid w:val="0017348D"/>
    <w:rsid w:val="001737FC"/>
    <w:rsid w:val="001738EE"/>
    <w:rsid w:val="001741A0"/>
    <w:rsid w:val="001743CA"/>
    <w:rsid w:val="00174540"/>
    <w:rsid w:val="001747C8"/>
    <w:rsid w:val="00174F68"/>
    <w:rsid w:val="00175570"/>
    <w:rsid w:val="00175614"/>
    <w:rsid w:val="00175819"/>
    <w:rsid w:val="00175968"/>
    <w:rsid w:val="00175A44"/>
    <w:rsid w:val="00175FBC"/>
    <w:rsid w:val="00176375"/>
    <w:rsid w:val="001763BA"/>
    <w:rsid w:val="00176C65"/>
    <w:rsid w:val="001771CB"/>
    <w:rsid w:val="001777FA"/>
    <w:rsid w:val="001779AD"/>
    <w:rsid w:val="00177A7D"/>
    <w:rsid w:val="00177BF5"/>
    <w:rsid w:val="00177D27"/>
    <w:rsid w:val="00180325"/>
    <w:rsid w:val="00180CB1"/>
    <w:rsid w:val="00180F81"/>
    <w:rsid w:val="00181B0E"/>
    <w:rsid w:val="00181B1A"/>
    <w:rsid w:val="0018202D"/>
    <w:rsid w:val="0018218D"/>
    <w:rsid w:val="00182816"/>
    <w:rsid w:val="00182C05"/>
    <w:rsid w:val="00182DED"/>
    <w:rsid w:val="00183598"/>
    <w:rsid w:val="0018371F"/>
    <w:rsid w:val="001837C8"/>
    <w:rsid w:val="00183B1C"/>
    <w:rsid w:val="00183D78"/>
    <w:rsid w:val="00183F43"/>
    <w:rsid w:val="00183FF4"/>
    <w:rsid w:val="0018407D"/>
    <w:rsid w:val="0018462A"/>
    <w:rsid w:val="0018463A"/>
    <w:rsid w:val="00184DAA"/>
    <w:rsid w:val="00184EBB"/>
    <w:rsid w:val="00185131"/>
    <w:rsid w:val="00185413"/>
    <w:rsid w:val="00185DAD"/>
    <w:rsid w:val="0018634D"/>
    <w:rsid w:val="00186456"/>
    <w:rsid w:val="00186B38"/>
    <w:rsid w:val="00191046"/>
    <w:rsid w:val="00191112"/>
    <w:rsid w:val="00191120"/>
    <w:rsid w:val="0019118E"/>
    <w:rsid w:val="001913CF"/>
    <w:rsid w:val="0019147A"/>
    <w:rsid w:val="001914B8"/>
    <w:rsid w:val="001914DA"/>
    <w:rsid w:val="001915F4"/>
    <w:rsid w:val="0019206D"/>
    <w:rsid w:val="001920A2"/>
    <w:rsid w:val="00192510"/>
    <w:rsid w:val="00192A43"/>
    <w:rsid w:val="00192CD6"/>
    <w:rsid w:val="00192DED"/>
    <w:rsid w:val="0019373B"/>
    <w:rsid w:val="00193CB5"/>
    <w:rsid w:val="00193CFD"/>
    <w:rsid w:val="00194097"/>
    <w:rsid w:val="001946FB"/>
    <w:rsid w:val="00194F6A"/>
    <w:rsid w:val="00195114"/>
    <w:rsid w:val="001954FD"/>
    <w:rsid w:val="00196983"/>
    <w:rsid w:val="00196CEA"/>
    <w:rsid w:val="001971FE"/>
    <w:rsid w:val="00197354"/>
    <w:rsid w:val="0019755C"/>
    <w:rsid w:val="001976AE"/>
    <w:rsid w:val="0019770C"/>
    <w:rsid w:val="00197BCD"/>
    <w:rsid w:val="00197EF1"/>
    <w:rsid w:val="001A01B3"/>
    <w:rsid w:val="001A0497"/>
    <w:rsid w:val="001A0504"/>
    <w:rsid w:val="001A0FB4"/>
    <w:rsid w:val="001A1135"/>
    <w:rsid w:val="001A2B19"/>
    <w:rsid w:val="001A2E71"/>
    <w:rsid w:val="001A3080"/>
    <w:rsid w:val="001A3226"/>
    <w:rsid w:val="001A330A"/>
    <w:rsid w:val="001A4152"/>
    <w:rsid w:val="001A4A70"/>
    <w:rsid w:val="001A53FD"/>
    <w:rsid w:val="001A562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CD8"/>
    <w:rsid w:val="001A754E"/>
    <w:rsid w:val="001A774D"/>
    <w:rsid w:val="001A7CB3"/>
    <w:rsid w:val="001B00D7"/>
    <w:rsid w:val="001B0119"/>
    <w:rsid w:val="001B01A5"/>
    <w:rsid w:val="001B057F"/>
    <w:rsid w:val="001B06A9"/>
    <w:rsid w:val="001B08B0"/>
    <w:rsid w:val="001B0CDA"/>
    <w:rsid w:val="001B0E1C"/>
    <w:rsid w:val="001B17BA"/>
    <w:rsid w:val="001B17E0"/>
    <w:rsid w:val="001B1935"/>
    <w:rsid w:val="001B267C"/>
    <w:rsid w:val="001B27DD"/>
    <w:rsid w:val="001B2C0D"/>
    <w:rsid w:val="001B2C31"/>
    <w:rsid w:val="001B3017"/>
    <w:rsid w:val="001B378A"/>
    <w:rsid w:val="001B38BB"/>
    <w:rsid w:val="001B3914"/>
    <w:rsid w:val="001B4BCF"/>
    <w:rsid w:val="001B524D"/>
    <w:rsid w:val="001B562B"/>
    <w:rsid w:val="001B59B9"/>
    <w:rsid w:val="001B5A56"/>
    <w:rsid w:val="001B5CA0"/>
    <w:rsid w:val="001B68EE"/>
    <w:rsid w:val="001B6B50"/>
    <w:rsid w:val="001B7295"/>
    <w:rsid w:val="001B75E9"/>
    <w:rsid w:val="001B776A"/>
    <w:rsid w:val="001B79BD"/>
    <w:rsid w:val="001B7A7C"/>
    <w:rsid w:val="001B7AD4"/>
    <w:rsid w:val="001C0331"/>
    <w:rsid w:val="001C0345"/>
    <w:rsid w:val="001C05D0"/>
    <w:rsid w:val="001C09C0"/>
    <w:rsid w:val="001C0E8A"/>
    <w:rsid w:val="001C11EC"/>
    <w:rsid w:val="001C12AB"/>
    <w:rsid w:val="001C12D1"/>
    <w:rsid w:val="001C14CF"/>
    <w:rsid w:val="001C1AF9"/>
    <w:rsid w:val="001C2589"/>
    <w:rsid w:val="001C2CAE"/>
    <w:rsid w:val="001C2EB5"/>
    <w:rsid w:val="001C2EB9"/>
    <w:rsid w:val="001C321B"/>
    <w:rsid w:val="001C3356"/>
    <w:rsid w:val="001C33D5"/>
    <w:rsid w:val="001C38DD"/>
    <w:rsid w:val="001C4114"/>
    <w:rsid w:val="001C43D1"/>
    <w:rsid w:val="001C442D"/>
    <w:rsid w:val="001C505C"/>
    <w:rsid w:val="001C532F"/>
    <w:rsid w:val="001C625F"/>
    <w:rsid w:val="001C6D04"/>
    <w:rsid w:val="001C6EC0"/>
    <w:rsid w:val="001C6EED"/>
    <w:rsid w:val="001C7080"/>
    <w:rsid w:val="001C7744"/>
    <w:rsid w:val="001C7D56"/>
    <w:rsid w:val="001D0048"/>
    <w:rsid w:val="001D02FF"/>
    <w:rsid w:val="001D053C"/>
    <w:rsid w:val="001D06BC"/>
    <w:rsid w:val="001D093A"/>
    <w:rsid w:val="001D0E8D"/>
    <w:rsid w:val="001D0EE4"/>
    <w:rsid w:val="001D1045"/>
    <w:rsid w:val="001D10D7"/>
    <w:rsid w:val="001D25C9"/>
    <w:rsid w:val="001D297C"/>
    <w:rsid w:val="001D3180"/>
    <w:rsid w:val="001D35FF"/>
    <w:rsid w:val="001D3934"/>
    <w:rsid w:val="001D3AF4"/>
    <w:rsid w:val="001D3CA9"/>
    <w:rsid w:val="001D4093"/>
    <w:rsid w:val="001D4491"/>
    <w:rsid w:val="001D477A"/>
    <w:rsid w:val="001D4923"/>
    <w:rsid w:val="001D4A61"/>
    <w:rsid w:val="001D4D15"/>
    <w:rsid w:val="001D4FC8"/>
    <w:rsid w:val="001D5216"/>
    <w:rsid w:val="001D5250"/>
    <w:rsid w:val="001D5282"/>
    <w:rsid w:val="001D53F3"/>
    <w:rsid w:val="001D5CCB"/>
    <w:rsid w:val="001D5ECC"/>
    <w:rsid w:val="001D60D4"/>
    <w:rsid w:val="001D6280"/>
    <w:rsid w:val="001D690D"/>
    <w:rsid w:val="001D6964"/>
    <w:rsid w:val="001D6C5C"/>
    <w:rsid w:val="001D6DD9"/>
    <w:rsid w:val="001D740C"/>
    <w:rsid w:val="001D762D"/>
    <w:rsid w:val="001D765A"/>
    <w:rsid w:val="001D79A4"/>
    <w:rsid w:val="001D7B3B"/>
    <w:rsid w:val="001E0187"/>
    <w:rsid w:val="001E02DB"/>
    <w:rsid w:val="001E0457"/>
    <w:rsid w:val="001E07FF"/>
    <w:rsid w:val="001E09FA"/>
    <w:rsid w:val="001E0B6B"/>
    <w:rsid w:val="001E0BB7"/>
    <w:rsid w:val="001E1420"/>
    <w:rsid w:val="001E158F"/>
    <w:rsid w:val="001E1863"/>
    <w:rsid w:val="001E2918"/>
    <w:rsid w:val="001E29C1"/>
    <w:rsid w:val="001E2E95"/>
    <w:rsid w:val="001E2F05"/>
    <w:rsid w:val="001E3418"/>
    <w:rsid w:val="001E3A0A"/>
    <w:rsid w:val="001E421A"/>
    <w:rsid w:val="001E42BF"/>
    <w:rsid w:val="001E4B3A"/>
    <w:rsid w:val="001E55CF"/>
    <w:rsid w:val="001E55D1"/>
    <w:rsid w:val="001E58B0"/>
    <w:rsid w:val="001E5AD5"/>
    <w:rsid w:val="001E5B3C"/>
    <w:rsid w:val="001E5BF0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C9F"/>
    <w:rsid w:val="001F0ED6"/>
    <w:rsid w:val="001F0F5B"/>
    <w:rsid w:val="001F170E"/>
    <w:rsid w:val="001F17F0"/>
    <w:rsid w:val="001F1AC1"/>
    <w:rsid w:val="001F1C12"/>
    <w:rsid w:val="001F1E31"/>
    <w:rsid w:val="001F1FA7"/>
    <w:rsid w:val="001F280E"/>
    <w:rsid w:val="001F28C9"/>
    <w:rsid w:val="001F2D39"/>
    <w:rsid w:val="001F35AF"/>
    <w:rsid w:val="001F3A21"/>
    <w:rsid w:val="001F3EA3"/>
    <w:rsid w:val="001F3FA3"/>
    <w:rsid w:val="001F4294"/>
    <w:rsid w:val="001F4B1B"/>
    <w:rsid w:val="001F4D6D"/>
    <w:rsid w:val="001F4EDD"/>
    <w:rsid w:val="001F5501"/>
    <w:rsid w:val="001F564F"/>
    <w:rsid w:val="001F56B1"/>
    <w:rsid w:val="001F5B84"/>
    <w:rsid w:val="001F5D75"/>
    <w:rsid w:val="001F5E32"/>
    <w:rsid w:val="001F603A"/>
    <w:rsid w:val="001F6205"/>
    <w:rsid w:val="001F6734"/>
    <w:rsid w:val="001F6940"/>
    <w:rsid w:val="001F6A66"/>
    <w:rsid w:val="001F724E"/>
    <w:rsid w:val="001F73D9"/>
    <w:rsid w:val="001F7537"/>
    <w:rsid w:val="001F7811"/>
    <w:rsid w:val="001F7D2A"/>
    <w:rsid w:val="002006FC"/>
    <w:rsid w:val="00200A17"/>
    <w:rsid w:val="00201563"/>
    <w:rsid w:val="00202057"/>
    <w:rsid w:val="00202441"/>
    <w:rsid w:val="002027DA"/>
    <w:rsid w:val="00203032"/>
    <w:rsid w:val="002035FD"/>
    <w:rsid w:val="00203EBE"/>
    <w:rsid w:val="0020443F"/>
    <w:rsid w:val="002046FA"/>
    <w:rsid w:val="00204787"/>
    <w:rsid w:val="002048A7"/>
    <w:rsid w:val="002049B2"/>
    <w:rsid w:val="00205B09"/>
    <w:rsid w:val="00205B8C"/>
    <w:rsid w:val="00205DBD"/>
    <w:rsid w:val="00205DF7"/>
    <w:rsid w:val="00205FAA"/>
    <w:rsid w:val="002060EF"/>
    <w:rsid w:val="00206C27"/>
    <w:rsid w:val="0020754D"/>
    <w:rsid w:val="00207A80"/>
    <w:rsid w:val="00210521"/>
    <w:rsid w:val="00210B37"/>
    <w:rsid w:val="002118A8"/>
    <w:rsid w:val="002119A6"/>
    <w:rsid w:val="002119F2"/>
    <w:rsid w:val="00211BF7"/>
    <w:rsid w:val="002123A5"/>
    <w:rsid w:val="00212ABA"/>
    <w:rsid w:val="00212C2B"/>
    <w:rsid w:val="00212E5F"/>
    <w:rsid w:val="00212F7C"/>
    <w:rsid w:val="0021328B"/>
    <w:rsid w:val="002139DA"/>
    <w:rsid w:val="00213F66"/>
    <w:rsid w:val="00213F8B"/>
    <w:rsid w:val="0021463C"/>
    <w:rsid w:val="00214AE9"/>
    <w:rsid w:val="00214B64"/>
    <w:rsid w:val="00214D46"/>
    <w:rsid w:val="00215482"/>
    <w:rsid w:val="002154F7"/>
    <w:rsid w:val="00215575"/>
    <w:rsid w:val="00215CDA"/>
    <w:rsid w:val="00215E3B"/>
    <w:rsid w:val="00215E68"/>
    <w:rsid w:val="00216825"/>
    <w:rsid w:val="00216A58"/>
    <w:rsid w:val="00216BE9"/>
    <w:rsid w:val="0021759D"/>
    <w:rsid w:val="002179C3"/>
    <w:rsid w:val="00217AC2"/>
    <w:rsid w:val="00217DBB"/>
    <w:rsid w:val="00217DEE"/>
    <w:rsid w:val="0022056E"/>
    <w:rsid w:val="00220645"/>
    <w:rsid w:val="0022078B"/>
    <w:rsid w:val="00220BD2"/>
    <w:rsid w:val="00220C3B"/>
    <w:rsid w:val="002214B7"/>
    <w:rsid w:val="002217DA"/>
    <w:rsid w:val="00221B2C"/>
    <w:rsid w:val="00222343"/>
    <w:rsid w:val="00222437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503"/>
    <w:rsid w:val="002247D5"/>
    <w:rsid w:val="00224A2D"/>
    <w:rsid w:val="00225436"/>
    <w:rsid w:val="002260CB"/>
    <w:rsid w:val="002265E5"/>
    <w:rsid w:val="002266CF"/>
    <w:rsid w:val="00226D10"/>
    <w:rsid w:val="0022756F"/>
    <w:rsid w:val="0022783C"/>
    <w:rsid w:val="002301FA"/>
    <w:rsid w:val="00230F01"/>
    <w:rsid w:val="002316A9"/>
    <w:rsid w:val="00232489"/>
    <w:rsid w:val="002326FA"/>
    <w:rsid w:val="0023342F"/>
    <w:rsid w:val="0023379E"/>
    <w:rsid w:val="0023387E"/>
    <w:rsid w:val="00233F8C"/>
    <w:rsid w:val="00234274"/>
    <w:rsid w:val="00234A5D"/>
    <w:rsid w:val="00235463"/>
    <w:rsid w:val="00235E20"/>
    <w:rsid w:val="002369F3"/>
    <w:rsid w:val="00236B0C"/>
    <w:rsid w:val="00236FA7"/>
    <w:rsid w:val="00237072"/>
    <w:rsid w:val="002372DE"/>
    <w:rsid w:val="002373F6"/>
    <w:rsid w:val="00237543"/>
    <w:rsid w:val="00237643"/>
    <w:rsid w:val="00237768"/>
    <w:rsid w:val="00237924"/>
    <w:rsid w:val="0023793E"/>
    <w:rsid w:val="00237C13"/>
    <w:rsid w:val="00237E40"/>
    <w:rsid w:val="00237F28"/>
    <w:rsid w:val="00237FD4"/>
    <w:rsid w:val="002400FF"/>
    <w:rsid w:val="00240583"/>
    <w:rsid w:val="00240D67"/>
    <w:rsid w:val="00240D8F"/>
    <w:rsid w:val="002412E7"/>
    <w:rsid w:val="002419EF"/>
    <w:rsid w:val="0024209D"/>
    <w:rsid w:val="002423C0"/>
    <w:rsid w:val="002424F1"/>
    <w:rsid w:val="00242A13"/>
    <w:rsid w:val="00243E68"/>
    <w:rsid w:val="00243FC2"/>
    <w:rsid w:val="002443CA"/>
    <w:rsid w:val="00244732"/>
    <w:rsid w:val="00244D08"/>
    <w:rsid w:val="00244E3C"/>
    <w:rsid w:val="002456A3"/>
    <w:rsid w:val="002458F7"/>
    <w:rsid w:val="00245A03"/>
    <w:rsid w:val="00245A55"/>
    <w:rsid w:val="002460AD"/>
    <w:rsid w:val="00246326"/>
    <w:rsid w:val="002466B7"/>
    <w:rsid w:val="002467E9"/>
    <w:rsid w:val="00246C16"/>
    <w:rsid w:val="00246C35"/>
    <w:rsid w:val="00246D09"/>
    <w:rsid w:val="00246D11"/>
    <w:rsid w:val="00247334"/>
    <w:rsid w:val="00247473"/>
    <w:rsid w:val="002476CE"/>
    <w:rsid w:val="00247D93"/>
    <w:rsid w:val="00247FEC"/>
    <w:rsid w:val="00250431"/>
    <w:rsid w:val="002505AE"/>
    <w:rsid w:val="002508DA"/>
    <w:rsid w:val="00250C32"/>
    <w:rsid w:val="00250DC3"/>
    <w:rsid w:val="00250E26"/>
    <w:rsid w:val="002510C0"/>
    <w:rsid w:val="002511A0"/>
    <w:rsid w:val="00251516"/>
    <w:rsid w:val="002517B6"/>
    <w:rsid w:val="00251932"/>
    <w:rsid w:val="00251EC3"/>
    <w:rsid w:val="00251F2F"/>
    <w:rsid w:val="0025283E"/>
    <w:rsid w:val="002528C3"/>
    <w:rsid w:val="00253141"/>
    <w:rsid w:val="0025324F"/>
    <w:rsid w:val="002532AC"/>
    <w:rsid w:val="002545DE"/>
    <w:rsid w:val="0025475C"/>
    <w:rsid w:val="002548AD"/>
    <w:rsid w:val="00254BE3"/>
    <w:rsid w:val="00254F3C"/>
    <w:rsid w:val="0025560C"/>
    <w:rsid w:val="002557C4"/>
    <w:rsid w:val="00255D39"/>
    <w:rsid w:val="002561FD"/>
    <w:rsid w:val="0025669B"/>
    <w:rsid w:val="00256A67"/>
    <w:rsid w:val="00256D21"/>
    <w:rsid w:val="00256DFC"/>
    <w:rsid w:val="00256EC3"/>
    <w:rsid w:val="002601CF"/>
    <w:rsid w:val="00260913"/>
    <w:rsid w:val="00260A01"/>
    <w:rsid w:val="00260C2C"/>
    <w:rsid w:val="00260D42"/>
    <w:rsid w:val="002614F8"/>
    <w:rsid w:val="00262407"/>
    <w:rsid w:val="00262A80"/>
    <w:rsid w:val="00262B5D"/>
    <w:rsid w:val="00262EA9"/>
    <w:rsid w:val="00262EFE"/>
    <w:rsid w:val="00263016"/>
    <w:rsid w:val="00263637"/>
    <w:rsid w:val="00263A44"/>
    <w:rsid w:val="00263C81"/>
    <w:rsid w:val="00264146"/>
    <w:rsid w:val="00264212"/>
    <w:rsid w:val="0026440C"/>
    <w:rsid w:val="00264D87"/>
    <w:rsid w:val="002654C3"/>
    <w:rsid w:val="00265633"/>
    <w:rsid w:val="00265E27"/>
    <w:rsid w:val="0026623E"/>
    <w:rsid w:val="0026649F"/>
    <w:rsid w:val="0026693F"/>
    <w:rsid w:val="00266DB9"/>
    <w:rsid w:val="002670C3"/>
    <w:rsid w:val="002671E5"/>
    <w:rsid w:val="0026747D"/>
    <w:rsid w:val="002676D0"/>
    <w:rsid w:val="00267879"/>
    <w:rsid w:val="00267AE4"/>
    <w:rsid w:val="0027022C"/>
    <w:rsid w:val="002706F2"/>
    <w:rsid w:val="00270E1B"/>
    <w:rsid w:val="0027123F"/>
    <w:rsid w:val="002713C0"/>
    <w:rsid w:val="0027171E"/>
    <w:rsid w:val="002719AE"/>
    <w:rsid w:val="002719DA"/>
    <w:rsid w:val="00271AA1"/>
    <w:rsid w:val="00271E08"/>
    <w:rsid w:val="00272150"/>
    <w:rsid w:val="00272470"/>
    <w:rsid w:val="00272537"/>
    <w:rsid w:val="00272563"/>
    <w:rsid w:val="00272922"/>
    <w:rsid w:val="00272E64"/>
    <w:rsid w:val="002732D1"/>
    <w:rsid w:val="002737AF"/>
    <w:rsid w:val="00273861"/>
    <w:rsid w:val="0027398C"/>
    <w:rsid w:val="00273AA0"/>
    <w:rsid w:val="00273E37"/>
    <w:rsid w:val="002746CE"/>
    <w:rsid w:val="0027475E"/>
    <w:rsid w:val="00274C55"/>
    <w:rsid w:val="00274C5F"/>
    <w:rsid w:val="00274E7D"/>
    <w:rsid w:val="00275745"/>
    <w:rsid w:val="00275982"/>
    <w:rsid w:val="00275B84"/>
    <w:rsid w:val="00275C59"/>
    <w:rsid w:val="0027607D"/>
    <w:rsid w:val="002760F5"/>
    <w:rsid w:val="00276BBC"/>
    <w:rsid w:val="00276E87"/>
    <w:rsid w:val="002770F9"/>
    <w:rsid w:val="0027715B"/>
    <w:rsid w:val="0027722B"/>
    <w:rsid w:val="0027741E"/>
    <w:rsid w:val="002774DC"/>
    <w:rsid w:val="00277713"/>
    <w:rsid w:val="0028010A"/>
    <w:rsid w:val="002802DB"/>
    <w:rsid w:val="0028053C"/>
    <w:rsid w:val="00280A01"/>
    <w:rsid w:val="0028103A"/>
    <w:rsid w:val="0028165A"/>
    <w:rsid w:val="002817B4"/>
    <w:rsid w:val="00281C4E"/>
    <w:rsid w:val="00282010"/>
    <w:rsid w:val="00282066"/>
    <w:rsid w:val="0028214A"/>
    <w:rsid w:val="00282310"/>
    <w:rsid w:val="002824FC"/>
    <w:rsid w:val="00282535"/>
    <w:rsid w:val="002827DD"/>
    <w:rsid w:val="00282B95"/>
    <w:rsid w:val="00282C4B"/>
    <w:rsid w:val="002831C5"/>
    <w:rsid w:val="00283669"/>
    <w:rsid w:val="00283C65"/>
    <w:rsid w:val="00283D17"/>
    <w:rsid w:val="00283E20"/>
    <w:rsid w:val="00283E36"/>
    <w:rsid w:val="00284172"/>
    <w:rsid w:val="002844A7"/>
    <w:rsid w:val="002845EA"/>
    <w:rsid w:val="00285E35"/>
    <w:rsid w:val="00285F5B"/>
    <w:rsid w:val="00286739"/>
    <w:rsid w:val="00286841"/>
    <w:rsid w:val="00286BA8"/>
    <w:rsid w:val="00286CD2"/>
    <w:rsid w:val="00286CDE"/>
    <w:rsid w:val="00286E9F"/>
    <w:rsid w:val="002877C7"/>
    <w:rsid w:val="00287903"/>
    <w:rsid w:val="00287B25"/>
    <w:rsid w:val="00287C02"/>
    <w:rsid w:val="00287EF5"/>
    <w:rsid w:val="00287F5C"/>
    <w:rsid w:val="002911C7"/>
    <w:rsid w:val="00291467"/>
    <w:rsid w:val="0029189D"/>
    <w:rsid w:val="00291BCA"/>
    <w:rsid w:val="00291D44"/>
    <w:rsid w:val="0029215B"/>
    <w:rsid w:val="00292719"/>
    <w:rsid w:val="00292821"/>
    <w:rsid w:val="00293118"/>
    <w:rsid w:val="00293260"/>
    <w:rsid w:val="00293273"/>
    <w:rsid w:val="00293691"/>
    <w:rsid w:val="00293E4E"/>
    <w:rsid w:val="00294CEC"/>
    <w:rsid w:val="00294DDD"/>
    <w:rsid w:val="00294F8F"/>
    <w:rsid w:val="00295E32"/>
    <w:rsid w:val="0029617A"/>
    <w:rsid w:val="00296203"/>
    <w:rsid w:val="00296474"/>
    <w:rsid w:val="00296876"/>
    <w:rsid w:val="00296BB4"/>
    <w:rsid w:val="00296C39"/>
    <w:rsid w:val="00297678"/>
    <w:rsid w:val="00297B3B"/>
    <w:rsid w:val="002A00CB"/>
    <w:rsid w:val="002A044D"/>
    <w:rsid w:val="002A0580"/>
    <w:rsid w:val="002A05CF"/>
    <w:rsid w:val="002A0664"/>
    <w:rsid w:val="002A08BF"/>
    <w:rsid w:val="002A091C"/>
    <w:rsid w:val="002A0CA5"/>
    <w:rsid w:val="002A1723"/>
    <w:rsid w:val="002A1919"/>
    <w:rsid w:val="002A1A62"/>
    <w:rsid w:val="002A1BC5"/>
    <w:rsid w:val="002A1CAB"/>
    <w:rsid w:val="002A20DF"/>
    <w:rsid w:val="002A2D6C"/>
    <w:rsid w:val="002A2DD4"/>
    <w:rsid w:val="002A30FA"/>
    <w:rsid w:val="002A38A2"/>
    <w:rsid w:val="002A452D"/>
    <w:rsid w:val="002A50C2"/>
    <w:rsid w:val="002A520C"/>
    <w:rsid w:val="002A634D"/>
    <w:rsid w:val="002A67A5"/>
    <w:rsid w:val="002A6921"/>
    <w:rsid w:val="002A6B38"/>
    <w:rsid w:val="002A714C"/>
    <w:rsid w:val="002A780A"/>
    <w:rsid w:val="002A7889"/>
    <w:rsid w:val="002A7C45"/>
    <w:rsid w:val="002B0492"/>
    <w:rsid w:val="002B07F9"/>
    <w:rsid w:val="002B0827"/>
    <w:rsid w:val="002B13B5"/>
    <w:rsid w:val="002B144E"/>
    <w:rsid w:val="002B17BD"/>
    <w:rsid w:val="002B1D72"/>
    <w:rsid w:val="002B29C6"/>
    <w:rsid w:val="002B2DB5"/>
    <w:rsid w:val="002B2DF0"/>
    <w:rsid w:val="002B2E8D"/>
    <w:rsid w:val="002B31A2"/>
    <w:rsid w:val="002B341F"/>
    <w:rsid w:val="002B3A8B"/>
    <w:rsid w:val="002B3C12"/>
    <w:rsid w:val="002B3E1B"/>
    <w:rsid w:val="002B412C"/>
    <w:rsid w:val="002B4BC6"/>
    <w:rsid w:val="002B4F0F"/>
    <w:rsid w:val="002B4FFE"/>
    <w:rsid w:val="002B545C"/>
    <w:rsid w:val="002B558F"/>
    <w:rsid w:val="002B5735"/>
    <w:rsid w:val="002B58D4"/>
    <w:rsid w:val="002B7AA5"/>
    <w:rsid w:val="002B7AC8"/>
    <w:rsid w:val="002B7C1F"/>
    <w:rsid w:val="002B7CD6"/>
    <w:rsid w:val="002C000F"/>
    <w:rsid w:val="002C025A"/>
    <w:rsid w:val="002C10FD"/>
    <w:rsid w:val="002C17DB"/>
    <w:rsid w:val="002C1BD2"/>
    <w:rsid w:val="002C1BD4"/>
    <w:rsid w:val="002C229A"/>
    <w:rsid w:val="002C2565"/>
    <w:rsid w:val="002C2E05"/>
    <w:rsid w:val="002C2F87"/>
    <w:rsid w:val="002C2FA6"/>
    <w:rsid w:val="002C359A"/>
    <w:rsid w:val="002C3667"/>
    <w:rsid w:val="002C3A0D"/>
    <w:rsid w:val="002C3A24"/>
    <w:rsid w:val="002C3D6D"/>
    <w:rsid w:val="002C3F39"/>
    <w:rsid w:val="002C4106"/>
    <w:rsid w:val="002C43D4"/>
    <w:rsid w:val="002C4537"/>
    <w:rsid w:val="002C4E63"/>
    <w:rsid w:val="002C56F7"/>
    <w:rsid w:val="002C5C8F"/>
    <w:rsid w:val="002C6132"/>
    <w:rsid w:val="002C624E"/>
    <w:rsid w:val="002C63F1"/>
    <w:rsid w:val="002C6A37"/>
    <w:rsid w:val="002C6BC2"/>
    <w:rsid w:val="002C6EF5"/>
    <w:rsid w:val="002C7600"/>
    <w:rsid w:val="002C7E69"/>
    <w:rsid w:val="002D0010"/>
    <w:rsid w:val="002D0041"/>
    <w:rsid w:val="002D0297"/>
    <w:rsid w:val="002D02F4"/>
    <w:rsid w:val="002D039D"/>
    <w:rsid w:val="002D0953"/>
    <w:rsid w:val="002D0C99"/>
    <w:rsid w:val="002D0F7F"/>
    <w:rsid w:val="002D1364"/>
    <w:rsid w:val="002D16E1"/>
    <w:rsid w:val="002D288A"/>
    <w:rsid w:val="002D2892"/>
    <w:rsid w:val="002D297C"/>
    <w:rsid w:val="002D2BC7"/>
    <w:rsid w:val="002D2C91"/>
    <w:rsid w:val="002D3370"/>
    <w:rsid w:val="002D33EE"/>
    <w:rsid w:val="002D3A5A"/>
    <w:rsid w:val="002D43B1"/>
    <w:rsid w:val="002D45D7"/>
    <w:rsid w:val="002D4A62"/>
    <w:rsid w:val="002D4D9A"/>
    <w:rsid w:val="002D5221"/>
    <w:rsid w:val="002D5341"/>
    <w:rsid w:val="002D546B"/>
    <w:rsid w:val="002D56F8"/>
    <w:rsid w:val="002D60B6"/>
    <w:rsid w:val="002D6154"/>
    <w:rsid w:val="002D617E"/>
    <w:rsid w:val="002D65D6"/>
    <w:rsid w:val="002D679F"/>
    <w:rsid w:val="002D67A9"/>
    <w:rsid w:val="002D6861"/>
    <w:rsid w:val="002D77F3"/>
    <w:rsid w:val="002D79BA"/>
    <w:rsid w:val="002E017C"/>
    <w:rsid w:val="002E0255"/>
    <w:rsid w:val="002E0546"/>
    <w:rsid w:val="002E0604"/>
    <w:rsid w:val="002E0986"/>
    <w:rsid w:val="002E09A6"/>
    <w:rsid w:val="002E0F59"/>
    <w:rsid w:val="002E1114"/>
    <w:rsid w:val="002E11C7"/>
    <w:rsid w:val="002E1484"/>
    <w:rsid w:val="002E1555"/>
    <w:rsid w:val="002E18E6"/>
    <w:rsid w:val="002E221E"/>
    <w:rsid w:val="002E2B5C"/>
    <w:rsid w:val="002E2FB6"/>
    <w:rsid w:val="002E31D7"/>
    <w:rsid w:val="002E3602"/>
    <w:rsid w:val="002E370C"/>
    <w:rsid w:val="002E39F0"/>
    <w:rsid w:val="002E3C9D"/>
    <w:rsid w:val="002E4660"/>
    <w:rsid w:val="002E4A35"/>
    <w:rsid w:val="002E5532"/>
    <w:rsid w:val="002E5F9F"/>
    <w:rsid w:val="002E686B"/>
    <w:rsid w:val="002E6A42"/>
    <w:rsid w:val="002E6DB2"/>
    <w:rsid w:val="002E7B34"/>
    <w:rsid w:val="002F023A"/>
    <w:rsid w:val="002F0252"/>
    <w:rsid w:val="002F04AF"/>
    <w:rsid w:val="002F0837"/>
    <w:rsid w:val="002F10E4"/>
    <w:rsid w:val="002F15C7"/>
    <w:rsid w:val="002F19D1"/>
    <w:rsid w:val="002F1F44"/>
    <w:rsid w:val="002F298B"/>
    <w:rsid w:val="002F2BDE"/>
    <w:rsid w:val="002F2FA5"/>
    <w:rsid w:val="002F316D"/>
    <w:rsid w:val="002F3430"/>
    <w:rsid w:val="002F3E57"/>
    <w:rsid w:val="002F420E"/>
    <w:rsid w:val="002F4CD7"/>
    <w:rsid w:val="002F505A"/>
    <w:rsid w:val="002F53D3"/>
    <w:rsid w:val="002F5456"/>
    <w:rsid w:val="002F59D5"/>
    <w:rsid w:val="002F6C1E"/>
    <w:rsid w:val="002F6D28"/>
    <w:rsid w:val="002F6EE8"/>
    <w:rsid w:val="002F6F4C"/>
    <w:rsid w:val="002F7462"/>
    <w:rsid w:val="002F796C"/>
    <w:rsid w:val="00300BAE"/>
    <w:rsid w:val="00300C40"/>
    <w:rsid w:val="00300D54"/>
    <w:rsid w:val="00301535"/>
    <w:rsid w:val="0030191B"/>
    <w:rsid w:val="00301C39"/>
    <w:rsid w:val="00302724"/>
    <w:rsid w:val="003028AD"/>
    <w:rsid w:val="00302BDE"/>
    <w:rsid w:val="00302ED9"/>
    <w:rsid w:val="0030337C"/>
    <w:rsid w:val="003033E4"/>
    <w:rsid w:val="0030346C"/>
    <w:rsid w:val="00303818"/>
    <w:rsid w:val="0030399B"/>
    <w:rsid w:val="003039F0"/>
    <w:rsid w:val="00303A60"/>
    <w:rsid w:val="00303B7A"/>
    <w:rsid w:val="00303D83"/>
    <w:rsid w:val="00303E4C"/>
    <w:rsid w:val="00304030"/>
    <w:rsid w:val="00304258"/>
    <w:rsid w:val="0030493D"/>
    <w:rsid w:val="00304A85"/>
    <w:rsid w:val="00304C35"/>
    <w:rsid w:val="0030527C"/>
    <w:rsid w:val="003054B1"/>
    <w:rsid w:val="0030597C"/>
    <w:rsid w:val="00305A5B"/>
    <w:rsid w:val="00305ADB"/>
    <w:rsid w:val="00305C50"/>
    <w:rsid w:val="003060FC"/>
    <w:rsid w:val="00306326"/>
    <w:rsid w:val="003067FE"/>
    <w:rsid w:val="00306B79"/>
    <w:rsid w:val="00306C92"/>
    <w:rsid w:val="003074A5"/>
    <w:rsid w:val="00307A62"/>
    <w:rsid w:val="00307A9E"/>
    <w:rsid w:val="00307BA5"/>
    <w:rsid w:val="00307EC0"/>
    <w:rsid w:val="003100E4"/>
    <w:rsid w:val="0031026F"/>
    <w:rsid w:val="00310882"/>
    <w:rsid w:val="00311399"/>
    <w:rsid w:val="00311A74"/>
    <w:rsid w:val="00311C60"/>
    <w:rsid w:val="00311F11"/>
    <w:rsid w:val="0031217E"/>
    <w:rsid w:val="003129CF"/>
    <w:rsid w:val="00312D5D"/>
    <w:rsid w:val="00312E1C"/>
    <w:rsid w:val="00312F8D"/>
    <w:rsid w:val="00313917"/>
    <w:rsid w:val="00313FB3"/>
    <w:rsid w:val="0031427D"/>
    <w:rsid w:val="003147D5"/>
    <w:rsid w:val="00314C82"/>
    <w:rsid w:val="00314D73"/>
    <w:rsid w:val="00314FDB"/>
    <w:rsid w:val="00314FE5"/>
    <w:rsid w:val="00315D29"/>
    <w:rsid w:val="00315FA6"/>
    <w:rsid w:val="0031622B"/>
    <w:rsid w:val="0031637A"/>
    <w:rsid w:val="003164B6"/>
    <w:rsid w:val="00316643"/>
    <w:rsid w:val="0031675C"/>
    <w:rsid w:val="003167F2"/>
    <w:rsid w:val="003167F5"/>
    <w:rsid w:val="0031698E"/>
    <w:rsid w:val="00316B7C"/>
    <w:rsid w:val="00317259"/>
    <w:rsid w:val="0031762F"/>
    <w:rsid w:val="00317B67"/>
    <w:rsid w:val="00317C83"/>
    <w:rsid w:val="00317EE0"/>
    <w:rsid w:val="00320152"/>
    <w:rsid w:val="003207B2"/>
    <w:rsid w:val="00320859"/>
    <w:rsid w:val="00320E5E"/>
    <w:rsid w:val="00321096"/>
    <w:rsid w:val="00321278"/>
    <w:rsid w:val="0032145A"/>
    <w:rsid w:val="00321BED"/>
    <w:rsid w:val="003220CE"/>
    <w:rsid w:val="003221FF"/>
    <w:rsid w:val="00322A35"/>
    <w:rsid w:val="00322F78"/>
    <w:rsid w:val="003234AE"/>
    <w:rsid w:val="00323A0C"/>
    <w:rsid w:val="00323A58"/>
    <w:rsid w:val="00324295"/>
    <w:rsid w:val="003243A6"/>
    <w:rsid w:val="00324739"/>
    <w:rsid w:val="00324A33"/>
    <w:rsid w:val="0032592A"/>
    <w:rsid w:val="00325BED"/>
    <w:rsid w:val="00325E44"/>
    <w:rsid w:val="00326A29"/>
    <w:rsid w:val="0032701E"/>
    <w:rsid w:val="003270B3"/>
    <w:rsid w:val="00327255"/>
    <w:rsid w:val="003274DD"/>
    <w:rsid w:val="00327AE8"/>
    <w:rsid w:val="00327CD5"/>
    <w:rsid w:val="00330483"/>
    <w:rsid w:val="003318A8"/>
    <w:rsid w:val="003321EA"/>
    <w:rsid w:val="00332CFC"/>
    <w:rsid w:val="00332D6C"/>
    <w:rsid w:val="00332E5D"/>
    <w:rsid w:val="00333826"/>
    <w:rsid w:val="00333F1D"/>
    <w:rsid w:val="00334177"/>
    <w:rsid w:val="0033427B"/>
    <w:rsid w:val="00334964"/>
    <w:rsid w:val="0033509D"/>
    <w:rsid w:val="00335334"/>
    <w:rsid w:val="0033559D"/>
    <w:rsid w:val="00335A6B"/>
    <w:rsid w:val="00336A0D"/>
    <w:rsid w:val="00336ACD"/>
    <w:rsid w:val="00336BDE"/>
    <w:rsid w:val="00336CB2"/>
    <w:rsid w:val="00336F23"/>
    <w:rsid w:val="00336FA7"/>
    <w:rsid w:val="00337C92"/>
    <w:rsid w:val="00337F94"/>
    <w:rsid w:val="003405AC"/>
    <w:rsid w:val="00340775"/>
    <w:rsid w:val="00340886"/>
    <w:rsid w:val="00340A63"/>
    <w:rsid w:val="00340C4A"/>
    <w:rsid w:val="00341243"/>
    <w:rsid w:val="003412D7"/>
    <w:rsid w:val="00341396"/>
    <w:rsid w:val="00341507"/>
    <w:rsid w:val="00341528"/>
    <w:rsid w:val="00341569"/>
    <w:rsid w:val="00341AE6"/>
    <w:rsid w:val="00342B47"/>
    <w:rsid w:val="00342E1E"/>
    <w:rsid w:val="00342E60"/>
    <w:rsid w:val="00342E95"/>
    <w:rsid w:val="00343038"/>
    <w:rsid w:val="00343607"/>
    <w:rsid w:val="00343D45"/>
    <w:rsid w:val="00343D9C"/>
    <w:rsid w:val="0034458C"/>
    <w:rsid w:val="003446FD"/>
    <w:rsid w:val="00345004"/>
    <w:rsid w:val="0034523F"/>
    <w:rsid w:val="0034540A"/>
    <w:rsid w:val="003456B0"/>
    <w:rsid w:val="00345A2E"/>
    <w:rsid w:val="00345DA3"/>
    <w:rsid w:val="003461CF"/>
    <w:rsid w:val="003464CC"/>
    <w:rsid w:val="00346524"/>
    <w:rsid w:val="00346841"/>
    <w:rsid w:val="003468C3"/>
    <w:rsid w:val="003469C1"/>
    <w:rsid w:val="00346DD2"/>
    <w:rsid w:val="00347E36"/>
    <w:rsid w:val="00347FA8"/>
    <w:rsid w:val="00350251"/>
    <w:rsid w:val="00350352"/>
    <w:rsid w:val="00350402"/>
    <w:rsid w:val="00350483"/>
    <w:rsid w:val="003508BD"/>
    <w:rsid w:val="00350D3D"/>
    <w:rsid w:val="0035122A"/>
    <w:rsid w:val="0035123F"/>
    <w:rsid w:val="003516D9"/>
    <w:rsid w:val="00351787"/>
    <w:rsid w:val="00351C30"/>
    <w:rsid w:val="00351D9C"/>
    <w:rsid w:val="00352125"/>
    <w:rsid w:val="00352B22"/>
    <w:rsid w:val="00353046"/>
    <w:rsid w:val="00353444"/>
    <w:rsid w:val="003535DD"/>
    <w:rsid w:val="00353B5A"/>
    <w:rsid w:val="00353C61"/>
    <w:rsid w:val="00354324"/>
    <w:rsid w:val="003544C0"/>
    <w:rsid w:val="0035453D"/>
    <w:rsid w:val="00354601"/>
    <w:rsid w:val="00354679"/>
    <w:rsid w:val="00354735"/>
    <w:rsid w:val="00354B93"/>
    <w:rsid w:val="003553E9"/>
    <w:rsid w:val="00355516"/>
    <w:rsid w:val="003558C5"/>
    <w:rsid w:val="00355DE0"/>
    <w:rsid w:val="00355E4E"/>
    <w:rsid w:val="003560D3"/>
    <w:rsid w:val="003564EC"/>
    <w:rsid w:val="00356BB2"/>
    <w:rsid w:val="00357D95"/>
    <w:rsid w:val="00357DEA"/>
    <w:rsid w:val="00357E41"/>
    <w:rsid w:val="00357E8B"/>
    <w:rsid w:val="00357F33"/>
    <w:rsid w:val="00360236"/>
    <w:rsid w:val="00360483"/>
    <w:rsid w:val="0036093F"/>
    <w:rsid w:val="00360CA8"/>
    <w:rsid w:val="00360D13"/>
    <w:rsid w:val="003616C0"/>
    <w:rsid w:val="003619DC"/>
    <w:rsid w:val="00362215"/>
    <w:rsid w:val="003624BD"/>
    <w:rsid w:val="00362AFA"/>
    <w:rsid w:val="00363016"/>
    <w:rsid w:val="00363993"/>
    <w:rsid w:val="00363C93"/>
    <w:rsid w:val="00363D54"/>
    <w:rsid w:val="003640A5"/>
    <w:rsid w:val="003643FC"/>
    <w:rsid w:val="0036468D"/>
    <w:rsid w:val="00364763"/>
    <w:rsid w:val="00364782"/>
    <w:rsid w:val="00364AFA"/>
    <w:rsid w:val="00364B12"/>
    <w:rsid w:val="00364D01"/>
    <w:rsid w:val="0036516C"/>
    <w:rsid w:val="00365B04"/>
    <w:rsid w:val="00365D7B"/>
    <w:rsid w:val="00366690"/>
    <w:rsid w:val="0036680A"/>
    <w:rsid w:val="0036680F"/>
    <w:rsid w:val="003669AD"/>
    <w:rsid w:val="00366AFB"/>
    <w:rsid w:val="00366F45"/>
    <w:rsid w:val="00367155"/>
    <w:rsid w:val="003675C7"/>
    <w:rsid w:val="0036798A"/>
    <w:rsid w:val="003702A0"/>
    <w:rsid w:val="00370607"/>
    <w:rsid w:val="00370990"/>
    <w:rsid w:val="00370AFE"/>
    <w:rsid w:val="0037150A"/>
    <w:rsid w:val="0037172D"/>
    <w:rsid w:val="003718FB"/>
    <w:rsid w:val="00372805"/>
    <w:rsid w:val="00372830"/>
    <w:rsid w:val="00372836"/>
    <w:rsid w:val="00372C3D"/>
    <w:rsid w:val="00372D55"/>
    <w:rsid w:val="0037300A"/>
    <w:rsid w:val="003731DB"/>
    <w:rsid w:val="003736F4"/>
    <w:rsid w:val="00373763"/>
    <w:rsid w:val="00373CF6"/>
    <w:rsid w:val="00373E87"/>
    <w:rsid w:val="00373EBD"/>
    <w:rsid w:val="00374091"/>
    <w:rsid w:val="003742EC"/>
    <w:rsid w:val="003749DF"/>
    <w:rsid w:val="00374B7F"/>
    <w:rsid w:val="00375360"/>
    <w:rsid w:val="003753B1"/>
    <w:rsid w:val="00375498"/>
    <w:rsid w:val="003756AA"/>
    <w:rsid w:val="00375856"/>
    <w:rsid w:val="0037585D"/>
    <w:rsid w:val="00375BD5"/>
    <w:rsid w:val="00375D84"/>
    <w:rsid w:val="00375F07"/>
    <w:rsid w:val="00375F40"/>
    <w:rsid w:val="00375F59"/>
    <w:rsid w:val="00376118"/>
    <w:rsid w:val="0037677B"/>
    <w:rsid w:val="0037708F"/>
    <w:rsid w:val="003804DE"/>
    <w:rsid w:val="00380836"/>
    <w:rsid w:val="00380C11"/>
    <w:rsid w:val="00380D8B"/>
    <w:rsid w:val="00380EBB"/>
    <w:rsid w:val="0038108C"/>
    <w:rsid w:val="003816E1"/>
    <w:rsid w:val="0038197D"/>
    <w:rsid w:val="00381BCB"/>
    <w:rsid w:val="00381D33"/>
    <w:rsid w:val="00381F86"/>
    <w:rsid w:val="00382135"/>
    <w:rsid w:val="003823DA"/>
    <w:rsid w:val="00382460"/>
    <w:rsid w:val="00382B29"/>
    <w:rsid w:val="00382E21"/>
    <w:rsid w:val="003830B3"/>
    <w:rsid w:val="0038359E"/>
    <w:rsid w:val="00383C87"/>
    <w:rsid w:val="00383FC5"/>
    <w:rsid w:val="00384002"/>
    <w:rsid w:val="00384221"/>
    <w:rsid w:val="00384BA3"/>
    <w:rsid w:val="003850C0"/>
    <w:rsid w:val="003852CB"/>
    <w:rsid w:val="00385317"/>
    <w:rsid w:val="003856C0"/>
    <w:rsid w:val="00385752"/>
    <w:rsid w:val="0038581E"/>
    <w:rsid w:val="0038590F"/>
    <w:rsid w:val="00385B83"/>
    <w:rsid w:val="003864AD"/>
    <w:rsid w:val="00386589"/>
    <w:rsid w:val="003866CF"/>
    <w:rsid w:val="00386837"/>
    <w:rsid w:val="00386EC3"/>
    <w:rsid w:val="003873B3"/>
    <w:rsid w:val="00387421"/>
    <w:rsid w:val="003879B5"/>
    <w:rsid w:val="00387A71"/>
    <w:rsid w:val="00387BAB"/>
    <w:rsid w:val="003901D7"/>
    <w:rsid w:val="00390375"/>
    <w:rsid w:val="0039078D"/>
    <w:rsid w:val="003910CB"/>
    <w:rsid w:val="003911EB"/>
    <w:rsid w:val="0039120F"/>
    <w:rsid w:val="003913C2"/>
    <w:rsid w:val="00391443"/>
    <w:rsid w:val="00391585"/>
    <w:rsid w:val="00391C36"/>
    <w:rsid w:val="003924AC"/>
    <w:rsid w:val="00392B23"/>
    <w:rsid w:val="00392C7B"/>
    <w:rsid w:val="0039319C"/>
    <w:rsid w:val="00393690"/>
    <w:rsid w:val="00393D0A"/>
    <w:rsid w:val="00394445"/>
    <w:rsid w:val="00394806"/>
    <w:rsid w:val="00394964"/>
    <w:rsid w:val="00394B4B"/>
    <w:rsid w:val="00394D79"/>
    <w:rsid w:val="003950E7"/>
    <w:rsid w:val="00395335"/>
    <w:rsid w:val="00395C7C"/>
    <w:rsid w:val="00395DBC"/>
    <w:rsid w:val="00395FF2"/>
    <w:rsid w:val="003962E0"/>
    <w:rsid w:val="0039646D"/>
    <w:rsid w:val="00396690"/>
    <w:rsid w:val="003967DE"/>
    <w:rsid w:val="00396C34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088"/>
    <w:rsid w:val="003A1216"/>
    <w:rsid w:val="003A163C"/>
    <w:rsid w:val="003A1CB7"/>
    <w:rsid w:val="003A1E91"/>
    <w:rsid w:val="003A1F1B"/>
    <w:rsid w:val="003A2021"/>
    <w:rsid w:val="003A20A9"/>
    <w:rsid w:val="003A2806"/>
    <w:rsid w:val="003A2A73"/>
    <w:rsid w:val="003A2B90"/>
    <w:rsid w:val="003A39FC"/>
    <w:rsid w:val="003A3A31"/>
    <w:rsid w:val="003A3BE7"/>
    <w:rsid w:val="003A3FA3"/>
    <w:rsid w:val="003A4448"/>
    <w:rsid w:val="003A4531"/>
    <w:rsid w:val="003A4999"/>
    <w:rsid w:val="003A49ED"/>
    <w:rsid w:val="003A4B46"/>
    <w:rsid w:val="003A4B97"/>
    <w:rsid w:val="003A4C48"/>
    <w:rsid w:val="003A50BB"/>
    <w:rsid w:val="003A542D"/>
    <w:rsid w:val="003A54D9"/>
    <w:rsid w:val="003A571A"/>
    <w:rsid w:val="003A5A5D"/>
    <w:rsid w:val="003A5B08"/>
    <w:rsid w:val="003A5CCF"/>
    <w:rsid w:val="003A699A"/>
    <w:rsid w:val="003A6B5E"/>
    <w:rsid w:val="003A6C6E"/>
    <w:rsid w:val="003A6D40"/>
    <w:rsid w:val="003A6F11"/>
    <w:rsid w:val="003B0371"/>
    <w:rsid w:val="003B03EC"/>
    <w:rsid w:val="003B07E2"/>
    <w:rsid w:val="003B0A57"/>
    <w:rsid w:val="003B0B8D"/>
    <w:rsid w:val="003B0C2D"/>
    <w:rsid w:val="003B1AE5"/>
    <w:rsid w:val="003B1FB5"/>
    <w:rsid w:val="003B2355"/>
    <w:rsid w:val="003B247C"/>
    <w:rsid w:val="003B2E30"/>
    <w:rsid w:val="003B2F27"/>
    <w:rsid w:val="003B35D3"/>
    <w:rsid w:val="003B3C8C"/>
    <w:rsid w:val="003B3FF9"/>
    <w:rsid w:val="003B42FB"/>
    <w:rsid w:val="003B43BC"/>
    <w:rsid w:val="003B49C9"/>
    <w:rsid w:val="003B4C3E"/>
    <w:rsid w:val="003B5043"/>
    <w:rsid w:val="003B50B0"/>
    <w:rsid w:val="003B533C"/>
    <w:rsid w:val="003B5514"/>
    <w:rsid w:val="003B6020"/>
    <w:rsid w:val="003B67E4"/>
    <w:rsid w:val="003B6971"/>
    <w:rsid w:val="003B6B3E"/>
    <w:rsid w:val="003B6B7E"/>
    <w:rsid w:val="003B6D23"/>
    <w:rsid w:val="003B704B"/>
    <w:rsid w:val="003B7205"/>
    <w:rsid w:val="003B7233"/>
    <w:rsid w:val="003B75E4"/>
    <w:rsid w:val="003B7869"/>
    <w:rsid w:val="003B7B76"/>
    <w:rsid w:val="003B7BF1"/>
    <w:rsid w:val="003C0DC2"/>
    <w:rsid w:val="003C16CD"/>
    <w:rsid w:val="003C1749"/>
    <w:rsid w:val="003C1A11"/>
    <w:rsid w:val="003C1BE8"/>
    <w:rsid w:val="003C1C73"/>
    <w:rsid w:val="003C1D61"/>
    <w:rsid w:val="003C1E78"/>
    <w:rsid w:val="003C1FC1"/>
    <w:rsid w:val="003C22FA"/>
    <w:rsid w:val="003C23FB"/>
    <w:rsid w:val="003C2E6E"/>
    <w:rsid w:val="003C2EC0"/>
    <w:rsid w:val="003C34D5"/>
    <w:rsid w:val="003C3505"/>
    <w:rsid w:val="003C35BB"/>
    <w:rsid w:val="003C37C3"/>
    <w:rsid w:val="003C3B72"/>
    <w:rsid w:val="003C40BC"/>
    <w:rsid w:val="003C4119"/>
    <w:rsid w:val="003C48D8"/>
    <w:rsid w:val="003C4B46"/>
    <w:rsid w:val="003C4D02"/>
    <w:rsid w:val="003C51FE"/>
    <w:rsid w:val="003C5330"/>
    <w:rsid w:val="003C56C2"/>
    <w:rsid w:val="003C56D2"/>
    <w:rsid w:val="003C5A25"/>
    <w:rsid w:val="003C619D"/>
    <w:rsid w:val="003C61BD"/>
    <w:rsid w:val="003C62DD"/>
    <w:rsid w:val="003C6F1B"/>
    <w:rsid w:val="003C734B"/>
    <w:rsid w:val="003C7B6E"/>
    <w:rsid w:val="003D076B"/>
    <w:rsid w:val="003D0C08"/>
    <w:rsid w:val="003D1759"/>
    <w:rsid w:val="003D1A48"/>
    <w:rsid w:val="003D25C2"/>
    <w:rsid w:val="003D28E7"/>
    <w:rsid w:val="003D2D9A"/>
    <w:rsid w:val="003D3214"/>
    <w:rsid w:val="003D37DA"/>
    <w:rsid w:val="003D3801"/>
    <w:rsid w:val="003D39F7"/>
    <w:rsid w:val="003D3AF0"/>
    <w:rsid w:val="003D3B48"/>
    <w:rsid w:val="003D4078"/>
    <w:rsid w:val="003D441F"/>
    <w:rsid w:val="003D474D"/>
    <w:rsid w:val="003D47A3"/>
    <w:rsid w:val="003D4D7C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3A1"/>
    <w:rsid w:val="003D6696"/>
    <w:rsid w:val="003D6724"/>
    <w:rsid w:val="003D6885"/>
    <w:rsid w:val="003D6A3E"/>
    <w:rsid w:val="003D6C41"/>
    <w:rsid w:val="003D6EFA"/>
    <w:rsid w:val="003D6EFC"/>
    <w:rsid w:val="003D7194"/>
    <w:rsid w:val="003D7269"/>
    <w:rsid w:val="003D76B4"/>
    <w:rsid w:val="003D7BA8"/>
    <w:rsid w:val="003E028C"/>
    <w:rsid w:val="003E0819"/>
    <w:rsid w:val="003E0A05"/>
    <w:rsid w:val="003E0BA4"/>
    <w:rsid w:val="003E1357"/>
    <w:rsid w:val="003E157E"/>
    <w:rsid w:val="003E1715"/>
    <w:rsid w:val="003E19E1"/>
    <w:rsid w:val="003E21B3"/>
    <w:rsid w:val="003E24DD"/>
    <w:rsid w:val="003E278C"/>
    <w:rsid w:val="003E2BCD"/>
    <w:rsid w:val="003E2DF3"/>
    <w:rsid w:val="003E33B2"/>
    <w:rsid w:val="003E3491"/>
    <w:rsid w:val="003E38D8"/>
    <w:rsid w:val="003E45C5"/>
    <w:rsid w:val="003E4619"/>
    <w:rsid w:val="003E4896"/>
    <w:rsid w:val="003E49A7"/>
    <w:rsid w:val="003E4CEC"/>
    <w:rsid w:val="003E4CF1"/>
    <w:rsid w:val="003E525E"/>
    <w:rsid w:val="003E5911"/>
    <w:rsid w:val="003E5A61"/>
    <w:rsid w:val="003E5E9C"/>
    <w:rsid w:val="003E6ADB"/>
    <w:rsid w:val="003E6F17"/>
    <w:rsid w:val="003E71B5"/>
    <w:rsid w:val="003E738A"/>
    <w:rsid w:val="003E75B3"/>
    <w:rsid w:val="003E789B"/>
    <w:rsid w:val="003E7B6F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B02"/>
    <w:rsid w:val="003F2C3F"/>
    <w:rsid w:val="003F3C5C"/>
    <w:rsid w:val="003F4511"/>
    <w:rsid w:val="003F4A7C"/>
    <w:rsid w:val="003F4B6A"/>
    <w:rsid w:val="003F4F26"/>
    <w:rsid w:val="003F59F1"/>
    <w:rsid w:val="003F5EC9"/>
    <w:rsid w:val="003F618C"/>
    <w:rsid w:val="003F641E"/>
    <w:rsid w:val="003F662C"/>
    <w:rsid w:val="003F6FF5"/>
    <w:rsid w:val="003F72AC"/>
    <w:rsid w:val="003F7B8D"/>
    <w:rsid w:val="003F7C69"/>
    <w:rsid w:val="003F7D54"/>
    <w:rsid w:val="003F7F72"/>
    <w:rsid w:val="00400856"/>
    <w:rsid w:val="00400D12"/>
    <w:rsid w:val="00400D16"/>
    <w:rsid w:val="0040103C"/>
    <w:rsid w:val="00401144"/>
    <w:rsid w:val="004013DC"/>
    <w:rsid w:val="004019E6"/>
    <w:rsid w:val="0040267E"/>
    <w:rsid w:val="00402CC8"/>
    <w:rsid w:val="00402F39"/>
    <w:rsid w:val="00403862"/>
    <w:rsid w:val="00403B0E"/>
    <w:rsid w:val="00403F75"/>
    <w:rsid w:val="004045AE"/>
    <w:rsid w:val="0040466B"/>
    <w:rsid w:val="0040482C"/>
    <w:rsid w:val="004049B5"/>
    <w:rsid w:val="004055BA"/>
    <w:rsid w:val="00405708"/>
    <w:rsid w:val="00405A01"/>
    <w:rsid w:val="00405C00"/>
    <w:rsid w:val="00405E97"/>
    <w:rsid w:val="00405F07"/>
    <w:rsid w:val="0040660E"/>
    <w:rsid w:val="00406959"/>
    <w:rsid w:val="00406D89"/>
    <w:rsid w:val="004078D0"/>
    <w:rsid w:val="00410272"/>
    <w:rsid w:val="004106A1"/>
    <w:rsid w:val="004109AD"/>
    <w:rsid w:val="00411A1C"/>
    <w:rsid w:val="00412A22"/>
    <w:rsid w:val="00412C3C"/>
    <w:rsid w:val="00412E92"/>
    <w:rsid w:val="004132B7"/>
    <w:rsid w:val="004132D4"/>
    <w:rsid w:val="00413733"/>
    <w:rsid w:val="00413902"/>
    <w:rsid w:val="00413918"/>
    <w:rsid w:val="0041397E"/>
    <w:rsid w:val="004139B8"/>
    <w:rsid w:val="00413A70"/>
    <w:rsid w:val="00413DDD"/>
    <w:rsid w:val="00413FA6"/>
    <w:rsid w:val="0041415D"/>
    <w:rsid w:val="00414846"/>
    <w:rsid w:val="00414BC1"/>
    <w:rsid w:val="00414D3F"/>
    <w:rsid w:val="00415031"/>
    <w:rsid w:val="00415187"/>
    <w:rsid w:val="00415A74"/>
    <w:rsid w:val="004161EE"/>
    <w:rsid w:val="00416A97"/>
    <w:rsid w:val="00416DCC"/>
    <w:rsid w:val="00417196"/>
    <w:rsid w:val="0041758B"/>
    <w:rsid w:val="00417958"/>
    <w:rsid w:val="004179C0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B2"/>
    <w:rsid w:val="004214F7"/>
    <w:rsid w:val="0042173D"/>
    <w:rsid w:val="004217F8"/>
    <w:rsid w:val="004226EA"/>
    <w:rsid w:val="00422785"/>
    <w:rsid w:val="004227AE"/>
    <w:rsid w:val="0042296B"/>
    <w:rsid w:val="00422D2D"/>
    <w:rsid w:val="00422F4F"/>
    <w:rsid w:val="00423A03"/>
    <w:rsid w:val="00423E0E"/>
    <w:rsid w:val="00424840"/>
    <w:rsid w:val="00424CE8"/>
    <w:rsid w:val="00424CF9"/>
    <w:rsid w:val="004250F1"/>
    <w:rsid w:val="004252BD"/>
    <w:rsid w:val="004257E0"/>
    <w:rsid w:val="004257FE"/>
    <w:rsid w:val="004258D0"/>
    <w:rsid w:val="00425A53"/>
    <w:rsid w:val="00425DC4"/>
    <w:rsid w:val="00426048"/>
    <w:rsid w:val="00426325"/>
    <w:rsid w:val="0042651F"/>
    <w:rsid w:val="004267DD"/>
    <w:rsid w:val="00426C64"/>
    <w:rsid w:val="00427119"/>
    <w:rsid w:val="004271ED"/>
    <w:rsid w:val="004272F9"/>
    <w:rsid w:val="004276E1"/>
    <w:rsid w:val="00427749"/>
    <w:rsid w:val="0043011D"/>
    <w:rsid w:val="0043087A"/>
    <w:rsid w:val="00430A8F"/>
    <w:rsid w:val="00430C7B"/>
    <w:rsid w:val="00430DF7"/>
    <w:rsid w:val="0043189F"/>
    <w:rsid w:val="00431F11"/>
    <w:rsid w:val="00432284"/>
    <w:rsid w:val="004323A2"/>
    <w:rsid w:val="00432E70"/>
    <w:rsid w:val="004331DC"/>
    <w:rsid w:val="004331E8"/>
    <w:rsid w:val="00433839"/>
    <w:rsid w:val="00433938"/>
    <w:rsid w:val="00433A4B"/>
    <w:rsid w:val="00433A83"/>
    <w:rsid w:val="00433FE9"/>
    <w:rsid w:val="00434261"/>
    <w:rsid w:val="00434833"/>
    <w:rsid w:val="004348E6"/>
    <w:rsid w:val="00434F28"/>
    <w:rsid w:val="0043538F"/>
    <w:rsid w:val="004355FC"/>
    <w:rsid w:val="00435F51"/>
    <w:rsid w:val="00436018"/>
    <w:rsid w:val="00436717"/>
    <w:rsid w:val="00436E7F"/>
    <w:rsid w:val="00437372"/>
    <w:rsid w:val="004403E5"/>
    <w:rsid w:val="00440983"/>
    <w:rsid w:val="00440D24"/>
    <w:rsid w:val="00441007"/>
    <w:rsid w:val="00441355"/>
    <w:rsid w:val="004418B2"/>
    <w:rsid w:val="004419B1"/>
    <w:rsid w:val="004422FB"/>
    <w:rsid w:val="00442B50"/>
    <w:rsid w:val="00442BCB"/>
    <w:rsid w:val="00442C66"/>
    <w:rsid w:val="0044312A"/>
    <w:rsid w:val="004448D8"/>
    <w:rsid w:val="00444A1F"/>
    <w:rsid w:val="004453CC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E3C"/>
    <w:rsid w:val="00447F2A"/>
    <w:rsid w:val="004503A1"/>
    <w:rsid w:val="00450433"/>
    <w:rsid w:val="00450BDF"/>
    <w:rsid w:val="00450CD8"/>
    <w:rsid w:val="00450D66"/>
    <w:rsid w:val="00450FF0"/>
    <w:rsid w:val="0045115D"/>
    <w:rsid w:val="004511C3"/>
    <w:rsid w:val="00451BE2"/>
    <w:rsid w:val="00452213"/>
    <w:rsid w:val="00452A50"/>
    <w:rsid w:val="0045314D"/>
    <w:rsid w:val="004531F6"/>
    <w:rsid w:val="00453326"/>
    <w:rsid w:val="00453BA9"/>
    <w:rsid w:val="00453F87"/>
    <w:rsid w:val="00454036"/>
    <w:rsid w:val="00454056"/>
    <w:rsid w:val="004547B9"/>
    <w:rsid w:val="00454B94"/>
    <w:rsid w:val="004550F9"/>
    <w:rsid w:val="00455600"/>
    <w:rsid w:val="004559EE"/>
    <w:rsid w:val="00455AC0"/>
    <w:rsid w:val="00455AE1"/>
    <w:rsid w:val="004560A1"/>
    <w:rsid w:val="004564A7"/>
    <w:rsid w:val="00456673"/>
    <w:rsid w:val="0045689F"/>
    <w:rsid w:val="00456938"/>
    <w:rsid w:val="0045693D"/>
    <w:rsid w:val="00456C14"/>
    <w:rsid w:val="00456DA6"/>
    <w:rsid w:val="00456EB2"/>
    <w:rsid w:val="00457798"/>
    <w:rsid w:val="004577D8"/>
    <w:rsid w:val="00457984"/>
    <w:rsid w:val="00460780"/>
    <w:rsid w:val="00460861"/>
    <w:rsid w:val="00460CE2"/>
    <w:rsid w:val="004613CA"/>
    <w:rsid w:val="004614D9"/>
    <w:rsid w:val="00461577"/>
    <w:rsid w:val="00461AF3"/>
    <w:rsid w:val="00461CDA"/>
    <w:rsid w:val="00461CF9"/>
    <w:rsid w:val="00461EA3"/>
    <w:rsid w:val="00461F74"/>
    <w:rsid w:val="004620C5"/>
    <w:rsid w:val="00462169"/>
    <w:rsid w:val="004621EF"/>
    <w:rsid w:val="004627F6"/>
    <w:rsid w:val="004635D3"/>
    <w:rsid w:val="00463773"/>
    <w:rsid w:val="0046383E"/>
    <w:rsid w:val="0046386B"/>
    <w:rsid w:val="00463A35"/>
    <w:rsid w:val="00463C3C"/>
    <w:rsid w:val="00463CA7"/>
    <w:rsid w:val="00463F01"/>
    <w:rsid w:val="0046429D"/>
    <w:rsid w:val="004643B6"/>
    <w:rsid w:val="00464ABB"/>
    <w:rsid w:val="00464BE9"/>
    <w:rsid w:val="00464D16"/>
    <w:rsid w:val="00464EA5"/>
    <w:rsid w:val="00465554"/>
    <w:rsid w:val="00465732"/>
    <w:rsid w:val="00465BFA"/>
    <w:rsid w:val="00466BF1"/>
    <w:rsid w:val="00466F09"/>
    <w:rsid w:val="0046710D"/>
    <w:rsid w:val="0046715D"/>
    <w:rsid w:val="00467901"/>
    <w:rsid w:val="00467C08"/>
    <w:rsid w:val="00470378"/>
    <w:rsid w:val="00470439"/>
    <w:rsid w:val="00470872"/>
    <w:rsid w:val="00470E99"/>
    <w:rsid w:val="00470FA3"/>
    <w:rsid w:val="00471428"/>
    <w:rsid w:val="004715B2"/>
    <w:rsid w:val="004716B9"/>
    <w:rsid w:val="00471C07"/>
    <w:rsid w:val="00471D81"/>
    <w:rsid w:val="00471FE8"/>
    <w:rsid w:val="00472565"/>
    <w:rsid w:val="0047280E"/>
    <w:rsid w:val="00472F3C"/>
    <w:rsid w:val="00472FA0"/>
    <w:rsid w:val="004734DA"/>
    <w:rsid w:val="00473CF9"/>
    <w:rsid w:val="00473DCD"/>
    <w:rsid w:val="004740DC"/>
    <w:rsid w:val="004741C4"/>
    <w:rsid w:val="004743B6"/>
    <w:rsid w:val="004743DE"/>
    <w:rsid w:val="00474B2E"/>
    <w:rsid w:val="004750FF"/>
    <w:rsid w:val="0047514D"/>
    <w:rsid w:val="004751C0"/>
    <w:rsid w:val="00475337"/>
    <w:rsid w:val="0047588D"/>
    <w:rsid w:val="00475AC4"/>
    <w:rsid w:val="00475BFD"/>
    <w:rsid w:val="00475E3A"/>
    <w:rsid w:val="0047605C"/>
    <w:rsid w:val="00476209"/>
    <w:rsid w:val="00476240"/>
    <w:rsid w:val="00477B5E"/>
    <w:rsid w:val="00477C1F"/>
    <w:rsid w:val="0048109C"/>
    <w:rsid w:val="00481974"/>
    <w:rsid w:val="0048287D"/>
    <w:rsid w:val="00482A3D"/>
    <w:rsid w:val="00483180"/>
    <w:rsid w:val="00483505"/>
    <w:rsid w:val="0048357C"/>
    <w:rsid w:val="004835F7"/>
    <w:rsid w:val="0048393E"/>
    <w:rsid w:val="00483E01"/>
    <w:rsid w:val="00484183"/>
    <w:rsid w:val="0048434D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6177"/>
    <w:rsid w:val="00486C75"/>
    <w:rsid w:val="00487040"/>
    <w:rsid w:val="004874B6"/>
    <w:rsid w:val="00487771"/>
    <w:rsid w:val="0048791F"/>
    <w:rsid w:val="00487959"/>
    <w:rsid w:val="00487D2F"/>
    <w:rsid w:val="00490C1A"/>
    <w:rsid w:val="00490CCA"/>
    <w:rsid w:val="00490EEC"/>
    <w:rsid w:val="00490F6A"/>
    <w:rsid w:val="004915E9"/>
    <w:rsid w:val="00491C99"/>
    <w:rsid w:val="004926F5"/>
    <w:rsid w:val="0049282D"/>
    <w:rsid w:val="004936D6"/>
    <w:rsid w:val="00493749"/>
    <w:rsid w:val="00493A25"/>
    <w:rsid w:val="00493DB5"/>
    <w:rsid w:val="00494357"/>
    <w:rsid w:val="00494594"/>
    <w:rsid w:val="004945F6"/>
    <w:rsid w:val="00494DCD"/>
    <w:rsid w:val="00495773"/>
    <w:rsid w:val="00495C30"/>
    <w:rsid w:val="0049607F"/>
    <w:rsid w:val="00496E0D"/>
    <w:rsid w:val="0049719C"/>
    <w:rsid w:val="00497520"/>
    <w:rsid w:val="00497A0D"/>
    <w:rsid w:val="004A0657"/>
    <w:rsid w:val="004A0B1C"/>
    <w:rsid w:val="004A0C60"/>
    <w:rsid w:val="004A122F"/>
    <w:rsid w:val="004A12DE"/>
    <w:rsid w:val="004A13E0"/>
    <w:rsid w:val="004A1562"/>
    <w:rsid w:val="004A20D9"/>
    <w:rsid w:val="004A218E"/>
    <w:rsid w:val="004A28E0"/>
    <w:rsid w:val="004A2C1B"/>
    <w:rsid w:val="004A2CBE"/>
    <w:rsid w:val="004A3655"/>
    <w:rsid w:val="004A3AF0"/>
    <w:rsid w:val="004A3C35"/>
    <w:rsid w:val="004A3C9E"/>
    <w:rsid w:val="004A3CB3"/>
    <w:rsid w:val="004A3CEC"/>
    <w:rsid w:val="004A3DA8"/>
    <w:rsid w:val="004A411E"/>
    <w:rsid w:val="004A423B"/>
    <w:rsid w:val="004A4513"/>
    <w:rsid w:val="004A4818"/>
    <w:rsid w:val="004A4962"/>
    <w:rsid w:val="004A5442"/>
    <w:rsid w:val="004A549D"/>
    <w:rsid w:val="004A57CF"/>
    <w:rsid w:val="004A5928"/>
    <w:rsid w:val="004A6037"/>
    <w:rsid w:val="004A609C"/>
    <w:rsid w:val="004A612B"/>
    <w:rsid w:val="004A644F"/>
    <w:rsid w:val="004A6678"/>
    <w:rsid w:val="004A6E54"/>
    <w:rsid w:val="004A79D5"/>
    <w:rsid w:val="004A7B9A"/>
    <w:rsid w:val="004A7DF8"/>
    <w:rsid w:val="004B0408"/>
    <w:rsid w:val="004B0A76"/>
    <w:rsid w:val="004B0C52"/>
    <w:rsid w:val="004B0C59"/>
    <w:rsid w:val="004B0D70"/>
    <w:rsid w:val="004B1627"/>
    <w:rsid w:val="004B1AD1"/>
    <w:rsid w:val="004B1D1E"/>
    <w:rsid w:val="004B1F57"/>
    <w:rsid w:val="004B22A5"/>
    <w:rsid w:val="004B2CCF"/>
    <w:rsid w:val="004B2F98"/>
    <w:rsid w:val="004B31DA"/>
    <w:rsid w:val="004B34B8"/>
    <w:rsid w:val="004B3960"/>
    <w:rsid w:val="004B39F5"/>
    <w:rsid w:val="004B3B33"/>
    <w:rsid w:val="004B4CCE"/>
    <w:rsid w:val="004B514F"/>
    <w:rsid w:val="004B515B"/>
    <w:rsid w:val="004B51E8"/>
    <w:rsid w:val="004B5424"/>
    <w:rsid w:val="004B5743"/>
    <w:rsid w:val="004B588D"/>
    <w:rsid w:val="004B5A71"/>
    <w:rsid w:val="004B5E9C"/>
    <w:rsid w:val="004B6276"/>
    <w:rsid w:val="004B65A3"/>
    <w:rsid w:val="004B68F9"/>
    <w:rsid w:val="004B69C2"/>
    <w:rsid w:val="004B6B8E"/>
    <w:rsid w:val="004B6E39"/>
    <w:rsid w:val="004B6F2A"/>
    <w:rsid w:val="004B71D4"/>
    <w:rsid w:val="004B71E4"/>
    <w:rsid w:val="004B7401"/>
    <w:rsid w:val="004B7A47"/>
    <w:rsid w:val="004B7F06"/>
    <w:rsid w:val="004B7F90"/>
    <w:rsid w:val="004C0A58"/>
    <w:rsid w:val="004C1A78"/>
    <w:rsid w:val="004C1DB1"/>
    <w:rsid w:val="004C2463"/>
    <w:rsid w:val="004C27DE"/>
    <w:rsid w:val="004C2879"/>
    <w:rsid w:val="004C2BC2"/>
    <w:rsid w:val="004C2D63"/>
    <w:rsid w:val="004C317E"/>
    <w:rsid w:val="004C34C8"/>
    <w:rsid w:val="004C3828"/>
    <w:rsid w:val="004C383A"/>
    <w:rsid w:val="004C3BDA"/>
    <w:rsid w:val="004C4071"/>
    <w:rsid w:val="004C4265"/>
    <w:rsid w:val="004C443D"/>
    <w:rsid w:val="004C4900"/>
    <w:rsid w:val="004C4E27"/>
    <w:rsid w:val="004C4FF3"/>
    <w:rsid w:val="004C5C1C"/>
    <w:rsid w:val="004C5F46"/>
    <w:rsid w:val="004C625A"/>
    <w:rsid w:val="004C6804"/>
    <w:rsid w:val="004C6A82"/>
    <w:rsid w:val="004C6E35"/>
    <w:rsid w:val="004C7694"/>
    <w:rsid w:val="004C7A3A"/>
    <w:rsid w:val="004D02F2"/>
    <w:rsid w:val="004D041C"/>
    <w:rsid w:val="004D09A0"/>
    <w:rsid w:val="004D1117"/>
    <w:rsid w:val="004D1F7E"/>
    <w:rsid w:val="004D1FA0"/>
    <w:rsid w:val="004D247A"/>
    <w:rsid w:val="004D2A57"/>
    <w:rsid w:val="004D2A82"/>
    <w:rsid w:val="004D2FB0"/>
    <w:rsid w:val="004D2FC7"/>
    <w:rsid w:val="004D3294"/>
    <w:rsid w:val="004D345F"/>
    <w:rsid w:val="004D3555"/>
    <w:rsid w:val="004D3AFB"/>
    <w:rsid w:val="004D40C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293"/>
    <w:rsid w:val="004D642E"/>
    <w:rsid w:val="004D65FB"/>
    <w:rsid w:val="004D6F02"/>
    <w:rsid w:val="004D725F"/>
    <w:rsid w:val="004D746E"/>
    <w:rsid w:val="004D7650"/>
    <w:rsid w:val="004D769F"/>
    <w:rsid w:val="004D7803"/>
    <w:rsid w:val="004D7952"/>
    <w:rsid w:val="004D7FFE"/>
    <w:rsid w:val="004E0450"/>
    <w:rsid w:val="004E0454"/>
    <w:rsid w:val="004E065D"/>
    <w:rsid w:val="004E0B89"/>
    <w:rsid w:val="004E0E71"/>
    <w:rsid w:val="004E16B7"/>
    <w:rsid w:val="004E1E62"/>
    <w:rsid w:val="004E1F03"/>
    <w:rsid w:val="004E2296"/>
    <w:rsid w:val="004E241E"/>
    <w:rsid w:val="004E2459"/>
    <w:rsid w:val="004E2B56"/>
    <w:rsid w:val="004E30FB"/>
    <w:rsid w:val="004E32D6"/>
    <w:rsid w:val="004E33CA"/>
    <w:rsid w:val="004E3498"/>
    <w:rsid w:val="004E3644"/>
    <w:rsid w:val="004E36F3"/>
    <w:rsid w:val="004E462B"/>
    <w:rsid w:val="004E4723"/>
    <w:rsid w:val="004E5B21"/>
    <w:rsid w:val="004E5BFB"/>
    <w:rsid w:val="004E5D47"/>
    <w:rsid w:val="004E5DFE"/>
    <w:rsid w:val="004E5F19"/>
    <w:rsid w:val="004E61F0"/>
    <w:rsid w:val="004E61FA"/>
    <w:rsid w:val="004E62E0"/>
    <w:rsid w:val="004E64A6"/>
    <w:rsid w:val="004E64B7"/>
    <w:rsid w:val="004E6D2C"/>
    <w:rsid w:val="004E6DF2"/>
    <w:rsid w:val="004E6E3F"/>
    <w:rsid w:val="004E746B"/>
    <w:rsid w:val="004F012C"/>
    <w:rsid w:val="004F0493"/>
    <w:rsid w:val="004F196F"/>
    <w:rsid w:val="004F1FFE"/>
    <w:rsid w:val="004F2E0A"/>
    <w:rsid w:val="004F2FC9"/>
    <w:rsid w:val="004F30DD"/>
    <w:rsid w:val="004F32B5"/>
    <w:rsid w:val="004F386B"/>
    <w:rsid w:val="004F3B87"/>
    <w:rsid w:val="004F3EAA"/>
    <w:rsid w:val="004F4023"/>
    <w:rsid w:val="004F402B"/>
    <w:rsid w:val="004F44C6"/>
    <w:rsid w:val="004F453F"/>
    <w:rsid w:val="004F47B8"/>
    <w:rsid w:val="004F4BD0"/>
    <w:rsid w:val="004F531D"/>
    <w:rsid w:val="004F5441"/>
    <w:rsid w:val="004F5991"/>
    <w:rsid w:val="004F6057"/>
    <w:rsid w:val="004F60C9"/>
    <w:rsid w:val="004F6164"/>
    <w:rsid w:val="004F6699"/>
    <w:rsid w:val="004F6C0D"/>
    <w:rsid w:val="004F6D8D"/>
    <w:rsid w:val="004F6EF8"/>
    <w:rsid w:val="004F6F2E"/>
    <w:rsid w:val="004F791B"/>
    <w:rsid w:val="004F791C"/>
    <w:rsid w:val="004F7C60"/>
    <w:rsid w:val="005000DE"/>
    <w:rsid w:val="0050049F"/>
    <w:rsid w:val="0050064A"/>
    <w:rsid w:val="0050078E"/>
    <w:rsid w:val="00500B33"/>
    <w:rsid w:val="00500C23"/>
    <w:rsid w:val="00501231"/>
    <w:rsid w:val="00501645"/>
    <w:rsid w:val="00501709"/>
    <w:rsid w:val="00501AC4"/>
    <w:rsid w:val="00501AE5"/>
    <w:rsid w:val="00501B01"/>
    <w:rsid w:val="00501D41"/>
    <w:rsid w:val="00501F8B"/>
    <w:rsid w:val="005023E0"/>
    <w:rsid w:val="00502B7C"/>
    <w:rsid w:val="0050300F"/>
    <w:rsid w:val="00503501"/>
    <w:rsid w:val="00503F5F"/>
    <w:rsid w:val="005048EB"/>
    <w:rsid w:val="00504B35"/>
    <w:rsid w:val="0050554B"/>
    <w:rsid w:val="00505BAF"/>
    <w:rsid w:val="00505C5C"/>
    <w:rsid w:val="00505EAB"/>
    <w:rsid w:val="00505F4A"/>
    <w:rsid w:val="00505FF5"/>
    <w:rsid w:val="005063EB"/>
    <w:rsid w:val="00506BEE"/>
    <w:rsid w:val="005072F3"/>
    <w:rsid w:val="00507780"/>
    <w:rsid w:val="00507993"/>
    <w:rsid w:val="00507ABF"/>
    <w:rsid w:val="00507BBB"/>
    <w:rsid w:val="00507DB9"/>
    <w:rsid w:val="00507DD1"/>
    <w:rsid w:val="005108D1"/>
    <w:rsid w:val="00510F02"/>
    <w:rsid w:val="00510F66"/>
    <w:rsid w:val="005117EE"/>
    <w:rsid w:val="005117FE"/>
    <w:rsid w:val="005123B8"/>
    <w:rsid w:val="0051261C"/>
    <w:rsid w:val="00512939"/>
    <w:rsid w:val="00512B9A"/>
    <w:rsid w:val="00513352"/>
    <w:rsid w:val="00513A28"/>
    <w:rsid w:val="00513B7F"/>
    <w:rsid w:val="00513CF4"/>
    <w:rsid w:val="00513FF9"/>
    <w:rsid w:val="00514D59"/>
    <w:rsid w:val="00514D5F"/>
    <w:rsid w:val="0051553B"/>
    <w:rsid w:val="005155FC"/>
    <w:rsid w:val="0051572D"/>
    <w:rsid w:val="00515934"/>
    <w:rsid w:val="00515ADD"/>
    <w:rsid w:val="00516E72"/>
    <w:rsid w:val="00517290"/>
    <w:rsid w:val="0051790D"/>
    <w:rsid w:val="005179AB"/>
    <w:rsid w:val="005179F2"/>
    <w:rsid w:val="00517F24"/>
    <w:rsid w:val="00520054"/>
    <w:rsid w:val="0052033A"/>
    <w:rsid w:val="00520462"/>
    <w:rsid w:val="00520B8F"/>
    <w:rsid w:val="00521294"/>
    <w:rsid w:val="00521583"/>
    <w:rsid w:val="005217EB"/>
    <w:rsid w:val="005217EC"/>
    <w:rsid w:val="005218E2"/>
    <w:rsid w:val="0052209F"/>
    <w:rsid w:val="005220A1"/>
    <w:rsid w:val="005220E5"/>
    <w:rsid w:val="005222E5"/>
    <w:rsid w:val="0052285B"/>
    <w:rsid w:val="005229C3"/>
    <w:rsid w:val="00523096"/>
    <w:rsid w:val="00523215"/>
    <w:rsid w:val="005233E7"/>
    <w:rsid w:val="005246DD"/>
    <w:rsid w:val="00524F12"/>
    <w:rsid w:val="005254C5"/>
    <w:rsid w:val="005256C7"/>
    <w:rsid w:val="0052585A"/>
    <w:rsid w:val="005258CC"/>
    <w:rsid w:val="00525B7E"/>
    <w:rsid w:val="00525C68"/>
    <w:rsid w:val="0052619B"/>
    <w:rsid w:val="005261A0"/>
    <w:rsid w:val="005262B9"/>
    <w:rsid w:val="005264F4"/>
    <w:rsid w:val="00526553"/>
    <w:rsid w:val="0052686E"/>
    <w:rsid w:val="00526EE1"/>
    <w:rsid w:val="005270A2"/>
    <w:rsid w:val="005270D5"/>
    <w:rsid w:val="00527254"/>
    <w:rsid w:val="0052783C"/>
    <w:rsid w:val="005278B1"/>
    <w:rsid w:val="005301B0"/>
    <w:rsid w:val="00530984"/>
    <w:rsid w:val="00530FAB"/>
    <w:rsid w:val="00531577"/>
    <w:rsid w:val="005316B4"/>
    <w:rsid w:val="00531BBB"/>
    <w:rsid w:val="00531E41"/>
    <w:rsid w:val="00531F08"/>
    <w:rsid w:val="005326B5"/>
    <w:rsid w:val="0053297E"/>
    <w:rsid w:val="00532D0B"/>
    <w:rsid w:val="005330BA"/>
    <w:rsid w:val="00533124"/>
    <w:rsid w:val="00533276"/>
    <w:rsid w:val="00533ABE"/>
    <w:rsid w:val="00533BBF"/>
    <w:rsid w:val="00533BF8"/>
    <w:rsid w:val="00533F49"/>
    <w:rsid w:val="00534A0E"/>
    <w:rsid w:val="00535910"/>
    <w:rsid w:val="00535E7D"/>
    <w:rsid w:val="00536317"/>
    <w:rsid w:val="00536928"/>
    <w:rsid w:val="00536D57"/>
    <w:rsid w:val="00537084"/>
    <w:rsid w:val="00537144"/>
    <w:rsid w:val="00537353"/>
    <w:rsid w:val="005373C9"/>
    <w:rsid w:val="0053794D"/>
    <w:rsid w:val="00537A99"/>
    <w:rsid w:val="00537C1C"/>
    <w:rsid w:val="00537C91"/>
    <w:rsid w:val="00537CD5"/>
    <w:rsid w:val="00540120"/>
    <w:rsid w:val="00540668"/>
    <w:rsid w:val="00540DAA"/>
    <w:rsid w:val="00540F75"/>
    <w:rsid w:val="00540FDC"/>
    <w:rsid w:val="00541199"/>
    <w:rsid w:val="00541C1D"/>
    <w:rsid w:val="00542074"/>
    <w:rsid w:val="0054251B"/>
    <w:rsid w:val="00542602"/>
    <w:rsid w:val="00542D4A"/>
    <w:rsid w:val="00543692"/>
    <w:rsid w:val="00543ED3"/>
    <w:rsid w:val="0054462F"/>
    <w:rsid w:val="00544A80"/>
    <w:rsid w:val="00544B84"/>
    <w:rsid w:val="00544D44"/>
    <w:rsid w:val="00544E34"/>
    <w:rsid w:val="0054567B"/>
    <w:rsid w:val="00545A5B"/>
    <w:rsid w:val="00545E53"/>
    <w:rsid w:val="00545F35"/>
    <w:rsid w:val="005461F7"/>
    <w:rsid w:val="005462E7"/>
    <w:rsid w:val="005465F9"/>
    <w:rsid w:val="005471F8"/>
    <w:rsid w:val="00547967"/>
    <w:rsid w:val="00550265"/>
    <w:rsid w:val="00550964"/>
    <w:rsid w:val="005509C5"/>
    <w:rsid w:val="0055125E"/>
    <w:rsid w:val="005516E2"/>
    <w:rsid w:val="0055179D"/>
    <w:rsid w:val="00552350"/>
    <w:rsid w:val="005523A7"/>
    <w:rsid w:val="005525F0"/>
    <w:rsid w:val="00552D88"/>
    <w:rsid w:val="00552E4D"/>
    <w:rsid w:val="00552F90"/>
    <w:rsid w:val="00553092"/>
    <w:rsid w:val="00553259"/>
    <w:rsid w:val="00553CAF"/>
    <w:rsid w:val="00553CB2"/>
    <w:rsid w:val="005541B1"/>
    <w:rsid w:val="005543AD"/>
    <w:rsid w:val="005547B4"/>
    <w:rsid w:val="00554A9F"/>
    <w:rsid w:val="005551DE"/>
    <w:rsid w:val="0055545A"/>
    <w:rsid w:val="00555E07"/>
    <w:rsid w:val="005561DA"/>
    <w:rsid w:val="0055683D"/>
    <w:rsid w:val="005572E8"/>
    <w:rsid w:val="005575B7"/>
    <w:rsid w:val="005575C8"/>
    <w:rsid w:val="00557745"/>
    <w:rsid w:val="00557AD9"/>
    <w:rsid w:val="00560021"/>
    <w:rsid w:val="0056002F"/>
    <w:rsid w:val="0056003D"/>
    <w:rsid w:val="0056049E"/>
    <w:rsid w:val="00560770"/>
    <w:rsid w:val="005608E5"/>
    <w:rsid w:val="00560AA5"/>
    <w:rsid w:val="00560C31"/>
    <w:rsid w:val="0056107D"/>
    <w:rsid w:val="005612B0"/>
    <w:rsid w:val="005616EB"/>
    <w:rsid w:val="00562104"/>
    <w:rsid w:val="00562244"/>
    <w:rsid w:val="00562258"/>
    <w:rsid w:val="00562593"/>
    <w:rsid w:val="005630EC"/>
    <w:rsid w:val="005631A2"/>
    <w:rsid w:val="00563622"/>
    <w:rsid w:val="0056368E"/>
    <w:rsid w:val="00563F45"/>
    <w:rsid w:val="0056478F"/>
    <w:rsid w:val="00564E2E"/>
    <w:rsid w:val="005654A1"/>
    <w:rsid w:val="005654D7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16F"/>
    <w:rsid w:val="00570E04"/>
    <w:rsid w:val="00570EC8"/>
    <w:rsid w:val="00571D80"/>
    <w:rsid w:val="00572971"/>
    <w:rsid w:val="005731A2"/>
    <w:rsid w:val="005736DC"/>
    <w:rsid w:val="00573759"/>
    <w:rsid w:val="0057397C"/>
    <w:rsid w:val="00573A8A"/>
    <w:rsid w:val="00573AFA"/>
    <w:rsid w:val="00573B1B"/>
    <w:rsid w:val="00573BBF"/>
    <w:rsid w:val="005740C0"/>
    <w:rsid w:val="005741C5"/>
    <w:rsid w:val="00574A35"/>
    <w:rsid w:val="00574A3E"/>
    <w:rsid w:val="00575B19"/>
    <w:rsid w:val="00575D72"/>
    <w:rsid w:val="005760CC"/>
    <w:rsid w:val="0057660D"/>
    <w:rsid w:val="00576634"/>
    <w:rsid w:val="00576CC6"/>
    <w:rsid w:val="00577306"/>
    <w:rsid w:val="00577D51"/>
    <w:rsid w:val="00577E88"/>
    <w:rsid w:val="0058007A"/>
    <w:rsid w:val="00580177"/>
    <w:rsid w:val="00580435"/>
    <w:rsid w:val="00580468"/>
    <w:rsid w:val="005804C9"/>
    <w:rsid w:val="005808C0"/>
    <w:rsid w:val="00580BE4"/>
    <w:rsid w:val="00581136"/>
    <w:rsid w:val="00582B9C"/>
    <w:rsid w:val="00582F5C"/>
    <w:rsid w:val="005833A0"/>
    <w:rsid w:val="005842A5"/>
    <w:rsid w:val="00584D06"/>
    <w:rsid w:val="00584D54"/>
    <w:rsid w:val="0058568C"/>
    <w:rsid w:val="00585776"/>
    <w:rsid w:val="005857DE"/>
    <w:rsid w:val="0058597B"/>
    <w:rsid w:val="005859B5"/>
    <w:rsid w:val="00586506"/>
    <w:rsid w:val="005869F8"/>
    <w:rsid w:val="00586A2B"/>
    <w:rsid w:val="00587343"/>
    <w:rsid w:val="00587509"/>
    <w:rsid w:val="005879E7"/>
    <w:rsid w:val="00587F86"/>
    <w:rsid w:val="00590254"/>
    <w:rsid w:val="0059094E"/>
    <w:rsid w:val="00591134"/>
    <w:rsid w:val="0059124D"/>
    <w:rsid w:val="005916D3"/>
    <w:rsid w:val="00591AB4"/>
    <w:rsid w:val="00591FFC"/>
    <w:rsid w:val="0059201A"/>
    <w:rsid w:val="005928DB"/>
    <w:rsid w:val="00592BC8"/>
    <w:rsid w:val="00592EB1"/>
    <w:rsid w:val="00593316"/>
    <w:rsid w:val="005934B0"/>
    <w:rsid w:val="00593916"/>
    <w:rsid w:val="00593E1F"/>
    <w:rsid w:val="005942BA"/>
    <w:rsid w:val="00594339"/>
    <w:rsid w:val="00594399"/>
    <w:rsid w:val="005949CB"/>
    <w:rsid w:val="00594F59"/>
    <w:rsid w:val="0059525D"/>
    <w:rsid w:val="00595451"/>
    <w:rsid w:val="005954D9"/>
    <w:rsid w:val="00595E3A"/>
    <w:rsid w:val="00595F49"/>
    <w:rsid w:val="00596014"/>
    <w:rsid w:val="0059602A"/>
    <w:rsid w:val="005960F3"/>
    <w:rsid w:val="00596549"/>
    <w:rsid w:val="005965FA"/>
    <w:rsid w:val="00596740"/>
    <w:rsid w:val="005974FF"/>
    <w:rsid w:val="00597F0C"/>
    <w:rsid w:val="005A0358"/>
    <w:rsid w:val="005A0514"/>
    <w:rsid w:val="005A0710"/>
    <w:rsid w:val="005A0B04"/>
    <w:rsid w:val="005A0B27"/>
    <w:rsid w:val="005A0E5B"/>
    <w:rsid w:val="005A11C5"/>
    <w:rsid w:val="005A1815"/>
    <w:rsid w:val="005A1A39"/>
    <w:rsid w:val="005A1C82"/>
    <w:rsid w:val="005A1FA8"/>
    <w:rsid w:val="005A203F"/>
    <w:rsid w:val="005A24B1"/>
    <w:rsid w:val="005A24B7"/>
    <w:rsid w:val="005A2781"/>
    <w:rsid w:val="005A28B7"/>
    <w:rsid w:val="005A2943"/>
    <w:rsid w:val="005A303F"/>
    <w:rsid w:val="005A3B4C"/>
    <w:rsid w:val="005A3FF4"/>
    <w:rsid w:val="005A454F"/>
    <w:rsid w:val="005A47DE"/>
    <w:rsid w:val="005A5803"/>
    <w:rsid w:val="005A5E97"/>
    <w:rsid w:val="005A5EE9"/>
    <w:rsid w:val="005A5F47"/>
    <w:rsid w:val="005A64EF"/>
    <w:rsid w:val="005A6BFE"/>
    <w:rsid w:val="005A6D8D"/>
    <w:rsid w:val="005A7692"/>
    <w:rsid w:val="005A7A9C"/>
    <w:rsid w:val="005A7D2A"/>
    <w:rsid w:val="005A7EEA"/>
    <w:rsid w:val="005B03B4"/>
    <w:rsid w:val="005B0422"/>
    <w:rsid w:val="005B0781"/>
    <w:rsid w:val="005B0A85"/>
    <w:rsid w:val="005B12FD"/>
    <w:rsid w:val="005B1427"/>
    <w:rsid w:val="005B1632"/>
    <w:rsid w:val="005B1820"/>
    <w:rsid w:val="005B18EB"/>
    <w:rsid w:val="005B1CED"/>
    <w:rsid w:val="005B1D78"/>
    <w:rsid w:val="005B1FCD"/>
    <w:rsid w:val="005B2009"/>
    <w:rsid w:val="005B2061"/>
    <w:rsid w:val="005B2993"/>
    <w:rsid w:val="005B2ABD"/>
    <w:rsid w:val="005B2E07"/>
    <w:rsid w:val="005B2F41"/>
    <w:rsid w:val="005B30FA"/>
    <w:rsid w:val="005B33F6"/>
    <w:rsid w:val="005B35F9"/>
    <w:rsid w:val="005B37B0"/>
    <w:rsid w:val="005B3D64"/>
    <w:rsid w:val="005B3FF3"/>
    <w:rsid w:val="005B472A"/>
    <w:rsid w:val="005B5028"/>
    <w:rsid w:val="005B50F3"/>
    <w:rsid w:val="005B51AB"/>
    <w:rsid w:val="005B5AE0"/>
    <w:rsid w:val="005B5C55"/>
    <w:rsid w:val="005B602E"/>
    <w:rsid w:val="005B61F8"/>
    <w:rsid w:val="005B653E"/>
    <w:rsid w:val="005B65E4"/>
    <w:rsid w:val="005B684B"/>
    <w:rsid w:val="005B6B04"/>
    <w:rsid w:val="005B6C4E"/>
    <w:rsid w:val="005B6C83"/>
    <w:rsid w:val="005B715D"/>
    <w:rsid w:val="005B734D"/>
    <w:rsid w:val="005B73BF"/>
    <w:rsid w:val="005B74E4"/>
    <w:rsid w:val="005B7E2E"/>
    <w:rsid w:val="005B7F73"/>
    <w:rsid w:val="005C02D6"/>
    <w:rsid w:val="005C0604"/>
    <w:rsid w:val="005C078A"/>
    <w:rsid w:val="005C0D1D"/>
    <w:rsid w:val="005C11B9"/>
    <w:rsid w:val="005C13A2"/>
    <w:rsid w:val="005C13F2"/>
    <w:rsid w:val="005C1B30"/>
    <w:rsid w:val="005C1CE7"/>
    <w:rsid w:val="005C1E53"/>
    <w:rsid w:val="005C2113"/>
    <w:rsid w:val="005C223D"/>
    <w:rsid w:val="005C25BD"/>
    <w:rsid w:val="005C2BA2"/>
    <w:rsid w:val="005C327C"/>
    <w:rsid w:val="005C32DB"/>
    <w:rsid w:val="005C3891"/>
    <w:rsid w:val="005C425D"/>
    <w:rsid w:val="005C4F9A"/>
    <w:rsid w:val="005C559C"/>
    <w:rsid w:val="005C5CC4"/>
    <w:rsid w:val="005C5D16"/>
    <w:rsid w:val="005C5ECB"/>
    <w:rsid w:val="005C72A0"/>
    <w:rsid w:val="005C79FC"/>
    <w:rsid w:val="005C7AFD"/>
    <w:rsid w:val="005D0431"/>
    <w:rsid w:val="005D09B4"/>
    <w:rsid w:val="005D132A"/>
    <w:rsid w:val="005D170C"/>
    <w:rsid w:val="005D1741"/>
    <w:rsid w:val="005D1839"/>
    <w:rsid w:val="005D1953"/>
    <w:rsid w:val="005D1EAA"/>
    <w:rsid w:val="005D24EA"/>
    <w:rsid w:val="005D2898"/>
    <w:rsid w:val="005D3219"/>
    <w:rsid w:val="005D3AF6"/>
    <w:rsid w:val="005D406E"/>
    <w:rsid w:val="005D4281"/>
    <w:rsid w:val="005D43EE"/>
    <w:rsid w:val="005D4738"/>
    <w:rsid w:val="005D4A2A"/>
    <w:rsid w:val="005D4A53"/>
    <w:rsid w:val="005D4AC7"/>
    <w:rsid w:val="005D54B1"/>
    <w:rsid w:val="005D58AD"/>
    <w:rsid w:val="005D5C37"/>
    <w:rsid w:val="005D5DB8"/>
    <w:rsid w:val="005D6373"/>
    <w:rsid w:val="005D6503"/>
    <w:rsid w:val="005D662E"/>
    <w:rsid w:val="005D6DC1"/>
    <w:rsid w:val="005D7284"/>
    <w:rsid w:val="005D73BF"/>
    <w:rsid w:val="005D74DE"/>
    <w:rsid w:val="005E0259"/>
    <w:rsid w:val="005E0427"/>
    <w:rsid w:val="005E0BFF"/>
    <w:rsid w:val="005E0D8F"/>
    <w:rsid w:val="005E140E"/>
    <w:rsid w:val="005E1992"/>
    <w:rsid w:val="005E1CEC"/>
    <w:rsid w:val="005E204A"/>
    <w:rsid w:val="005E262B"/>
    <w:rsid w:val="005E2708"/>
    <w:rsid w:val="005E2A3A"/>
    <w:rsid w:val="005E2A72"/>
    <w:rsid w:val="005E2ADB"/>
    <w:rsid w:val="005E2D2C"/>
    <w:rsid w:val="005E3132"/>
    <w:rsid w:val="005E3557"/>
    <w:rsid w:val="005E35FE"/>
    <w:rsid w:val="005E3680"/>
    <w:rsid w:val="005E39B8"/>
    <w:rsid w:val="005E3E32"/>
    <w:rsid w:val="005E3F74"/>
    <w:rsid w:val="005E4234"/>
    <w:rsid w:val="005E429C"/>
    <w:rsid w:val="005E44C2"/>
    <w:rsid w:val="005E4797"/>
    <w:rsid w:val="005E504E"/>
    <w:rsid w:val="005E5170"/>
    <w:rsid w:val="005E541F"/>
    <w:rsid w:val="005E5824"/>
    <w:rsid w:val="005E5BAE"/>
    <w:rsid w:val="005E5C8E"/>
    <w:rsid w:val="005E5CEE"/>
    <w:rsid w:val="005E5D19"/>
    <w:rsid w:val="005E61BA"/>
    <w:rsid w:val="005E655C"/>
    <w:rsid w:val="005E6DD3"/>
    <w:rsid w:val="005E7278"/>
    <w:rsid w:val="005E7558"/>
    <w:rsid w:val="005E79C5"/>
    <w:rsid w:val="005E79E3"/>
    <w:rsid w:val="005E7F3A"/>
    <w:rsid w:val="005F0823"/>
    <w:rsid w:val="005F0A39"/>
    <w:rsid w:val="005F0C95"/>
    <w:rsid w:val="005F0CB3"/>
    <w:rsid w:val="005F0E97"/>
    <w:rsid w:val="005F11F9"/>
    <w:rsid w:val="005F1B38"/>
    <w:rsid w:val="005F20D1"/>
    <w:rsid w:val="005F2A7B"/>
    <w:rsid w:val="005F2A8F"/>
    <w:rsid w:val="005F2DCD"/>
    <w:rsid w:val="005F2F48"/>
    <w:rsid w:val="005F3114"/>
    <w:rsid w:val="005F3428"/>
    <w:rsid w:val="005F354B"/>
    <w:rsid w:val="005F389E"/>
    <w:rsid w:val="005F3982"/>
    <w:rsid w:val="005F3CB8"/>
    <w:rsid w:val="005F3EEA"/>
    <w:rsid w:val="005F401A"/>
    <w:rsid w:val="005F4088"/>
    <w:rsid w:val="005F41E0"/>
    <w:rsid w:val="005F41F9"/>
    <w:rsid w:val="005F4422"/>
    <w:rsid w:val="005F4B90"/>
    <w:rsid w:val="005F4F33"/>
    <w:rsid w:val="005F4F63"/>
    <w:rsid w:val="005F510C"/>
    <w:rsid w:val="005F5214"/>
    <w:rsid w:val="005F55C1"/>
    <w:rsid w:val="005F5704"/>
    <w:rsid w:val="005F57F3"/>
    <w:rsid w:val="005F599B"/>
    <w:rsid w:val="005F5A6E"/>
    <w:rsid w:val="005F5BD5"/>
    <w:rsid w:val="005F62B9"/>
    <w:rsid w:val="005F6A8B"/>
    <w:rsid w:val="005F71B5"/>
    <w:rsid w:val="005F7221"/>
    <w:rsid w:val="005F7441"/>
    <w:rsid w:val="005F74D9"/>
    <w:rsid w:val="005F754D"/>
    <w:rsid w:val="005F7939"/>
    <w:rsid w:val="005F7E6C"/>
    <w:rsid w:val="00600586"/>
    <w:rsid w:val="006009F8"/>
    <w:rsid w:val="00600C97"/>
    <w:rsid w:val="00600FBC"/>
    <w:rsid w:val="006010CA"/>
    <w:rsid w:val="00601143"/>
    <w:rsid w:val="00601265"/>
    <w:rsid w:val="006018B9"/>
    <w:rsid w:val="00601CB8"/>
    <w:rsid w:val="0060250B"/>
    <w:rsid w:val="00602E4C"/>
    <w:rsid w:val="0060337E"/>
    <w:rsid w:val="006033AC"/>
    <w:rsid w:val="006033B1"/>
    <w:rsid w:val="0060461A"/>
    <w:rsid w:val="00604688"/>
    <w:rsid w:val="00604A98"/>
    <w:rsid w:val="00604C5E"/>
    <w:rsid w:val="00604C84"/>
    <w:rsid w:val="00604E07"/>
    <w:rsid w:val="00605315"/>
    <w:rsid w:val="006055E3"/>
    <w:rsid w:val="00605836"/>
    <w:rsid w:val="00605AE5"/>
    <w:rsid w:val="00605CC7"/>
    <w:rsid w:val="0060652A"/>
    <w:rsid w:val="0060681E"/>
    <w:rsid w:val="006069EC"/>
    <w:rsid w:val="00606D4B"/>
    <w:rsid w:val="00607934"/>
    <w:rsid w:val="00607FB8"/>
    <w:rsid w:val="006101EB"/>
    <w:rsid w:val="00610BEE"/>
    <w:rsid w:val="00610BFE"/>
    <w:rsid w:val="00610DC1"/>
    <w:rsid w:val="00610F13"/>
    <w:rsid w:val="0061101F"/>
    <w:rsid w:val="0061140D"/>
    <w:rsid w:val="006115EC"/>
    <w:rsid w:val="0061212E"/>
    <w:rsid w:val="00612138"/>
    <w:rsid w:val="006125FA"/>
    <w:rsid w:val="00612AF8"/>
    <w:rsid w:val="00612D33"/>
    <w:rsid w:val="006133D2"/>
    <w:rsid w:val="006134E6"/>
    <w:rsid w:val="006136C1"/>
    <w:rsid w:val="0061370C"/>
    <w:rsid w:val="00613C79"/>
    <w:rsid w:val="0061411E"/>
    <w:rsid w:val="006142BC"/>
    <w:rsid w:val="00615199"/>
    <w:rsid w:val="00615397"/>
    <w:rsid w:val="00615408"/>
    <w:rsid w:val="006158F0"/>
    <w:rsid w:val="00615C11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20F"/>
    <w:rsid w:val="0061726E"/>
    <w:rsid w:val="00617B5A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253E"/>
    <w:rsid w:val="00622596"/>
    <w:rsid w:val="00622767"/>
    <w:rsid w:val="006232D1"/>
    <w:rsid w:val="006234DA"/>
    <w:rsid w:val="00623AD5"/>
    <w:rsid w:val="00623B16"/>
    <w:rsid w:val="00623EFB"/>
    <w:rsid w:val="0062400E"/>
    <w:rsid w:val="00624165"/>
    <w:rsid w:val="00624280"/>
    <w:rsid w:val="006245E4"/>
    <w:rsid w:val="0062477E"/>
    <w:rsid w:val="00624839"/>
    <w:rsid w:val="00624A07"/>
    <w:rsid w:val="006250CA"/>
    <w:rsid w:val="0062513D"/>
    <w:rsid w:val="00625151"/>
    <w:rsid w:val="006251FE"/>
    <w:rsid w:val="006252C4"/>
    <w:rsid w:val="00625700"/>
    <w:rsid w:val="00625F2B"/>
    <w:rsid w:val="00625FAF"/>
    <w:rsid w:val="006264C4"/>
    <w:rsid w:val="006267FA"/>
    <w:rsid w:val="006272D5"/>
    <w:rsid w:val="00627319"/>
    <w:rsid w:val="00627DE3"/>
    <w:rsid w:val="0063019C"/>
    <w:rsid w:val="006304B5"/>
    <w:rsid w:val="00630539"/>
    <w:rsid w:val="00630574"/>
    <w:rsid w:val="006307F9"/>
    <w:rsid w:val="0063099F"/>
    <w:rsid w:val="00630B57"/>
    <w:rsid w:val="00630B84"/>
    <w:rsid w:val="00630D5C"/>
    <w:rsid w:val="006318B3"/>
    <w:rsid w:val="00631B4F"/>
    <w:rsid w:val="00632040"/>
    <w:rsid w:val="0063208A"/>
    <w:rsid w:val="0063241A"/>
    <w:rsid w:val="0063286D"/>
    <w:rsid w:val="00632A24"/>
    <w:rsid w:val="00632A41"/>
    <w:rsid w:val="00632BD4"/>
    <w:rsid w:val="00632D63"/>
    <w:rsid w:val="00633220"/>
    <w:rsid w:val="00633641"/>
    <w:rsid w:val="00634318"/>
    <w:rsid w:val="00634738"/>
    <w:rsid w:val="00634EAD"/>
    <w:rsid w:val="0063525C"/>
    <w:rsid w:val="0063582E"/>
    <w:rsid w:val="00636100"/>
    <w:rsid w:val="006366A5"/>
    <w:rsid w:val="00636B2D"/>
    <w:rsid w:val="00636F72"/>
    <w:rsid w:val="00637465"/>
    <w:rsid w:val="006375B1"/>
    <w:rsid w:val="00637621"/>
    <w:rsid w:val="00637D79"/>
    <w:rsid w:val="00637DA1"/>
    <w:rsid w:val="00640249"/>
    <w:rsid w:val="0064094A"/>
    <w:rsid w:val="0064099D"/>
    <w:rsid w:val="00640BDA"/>
    <w:rsid w:val="0064119C"/>
    <w:rsid w:val="00641252"/>
    <w:rsid w:val="00641319"/>
    <w:rsid w:val="00641376"/>
    <w:rsid w:val="0064143D"/>
    <w:rsid w:val="00641C92"/>
    <w:rsid w:val="00641CDA"/>
    <w:rsid w:val="0064201F"/>
    <w:rsid w:val="00642279"/>
    <w:rsid w:val="00642D68"/>
    <w:rsid w:val="00643AFA"/>
    <w:rsid w:val="00644109"/>
    <w:rsid w:val="0064425C"/>
    <w:rsid w:val="006442C8"/>
    <w:rsid w:val="0064431B"/>
    <w:rsid w:val="0064434D"/>
    <w:rsid w:val="00644591"/>
    <w:rsid w:val="006451E0"/>
    <w:rsid w:val="00645D98"/>
    <w:rsid w:val="006466FA"/>
    <w:rsid w:val="006470C6"/>
    <w:rsid w:val="006473CF"/>
    <w:rsid w:val="006476C2"/>
    <w:rsid w:val="00647714"/>
    <w:rsid w:val="006479B0"/>
    <w:rsid w:val="00650BAE"/>
    <w:rsid w:val="00650BBD"/>
    <w:rsid w:val="006515B8"/>
    <w:rsid w:val="00651659"/>
    <w:rsid w:val="006516DD"/>
    <w:rsid w:val="0065181B"/>
    <w:rsid w:val="00651A00"/>
    <w:rsid w:val="00651E6E"/>
    <w:rsid w:val="006530C9"/>
    <w:rsid w:val="0065321F"/>
    <w:rsid w:val="0065329C"/>
    <w:rsid w:val="006534CD"/>
    <w:rsid w:val="00653732"/>
    <w:rsid w:val="00653797"/>
    <w:rsid w:val="0065483C"/>
    <w:rsid w:val="006548C4"/>
    <w:rsid w:val="00654C5A"/>
    <w:rsid w:val="00654FFC"/>
    <w:rsid w:val="0065506C"/>
    <w:rsid w:val="006552CD"/>
    <w:rsid w:val="00655B18"/>
    <w:rsid w:val="006565EE"/>
    <w:rsid w:val="0065778E"/>
    <w:rsid w:val="00657A06"/>
    <w:rsid w:val="00660390"/>
    <w:rsid w:val="0066073E"/>
    <w:rsid w:val="0066088F"/>
    <w:rsid w:val="00660E8F"/>
    <w:rsid w:val="00660FB7"/>
    <w:rsid w:val="006612B2"/>
    <w:rsid w:val="006618DF"/>
    <w:rsid w:val="00662106"/>
    <w:rsid w:val="006622D2"/>
    <w:rsid w:val="006623B1"/>
    <w:rsid w:val="00662717"/>
    <w:rsid w:val="00662941"/>
    <w:rsid w:val="00662F38"/>
    <w:rsid w:val="006634A2"/>
    <w:rsid w:val="006635AB"/>
    <w:rsid w:val="006639D2"/>
    <w:rsid w:val="00663E56"/>
    <w:rsid w:val="0066497F"/>
    <w:rsid w:val="006650F3"/>
    <w:rsid w:val="00665815"/>
    <w:rsid w:val="00665913"/>
    <w:rsid w:val="00665C6A"/>
    <w:rsid w:val="006664C6"/>
    <w:rsid w:val="00666B7B"/>
    <w:rsid w:val="00667718"/>
    <w:rsid w:val="00667B01"/>
    <w:rsid w:val="0067034F"/>
    <w:rsid w:val="006704B4"/>
    <w:rsid w:val="006704CF"/>
    <w:rsid w:val="006706EB"/>
    <w:rsid w:val="00670AAD"/>
    <w:rsid w:val="00670C5A"/>
    <w:rsid w:val="006711C0"/>
    <w:rsid w:val="00671530"/>
    <w:rsid w:val="0067165E"/>
    <w:rsid w:val="00671D11"/>
    <w:rsid w:val="00671DCA"/>
    <w:rsid w:val="00671DF3"/>
    <w:rsid w:val="00672711"/>
    <w:rsid w:val="00672AD8"/>
    <w:rsid w:val="00672FB1"/>
    <w:rsid w:val="00673105"/>
    <w:rsid w:val="00673297"/>
    <w:rsid w:val="006732C6"/>
    <w:rsid w:val="006735AB"/>
    <w:rsid w:val="00673C15"/>
    <w:rsid w:val="00673C87"/>
    <w:rsid w:val="00674125"/>
    <w:rsid w:val="006741CF"/>
    <w:rsid w:val="0067457B"/>
    <w:rsid w:val="00675286"/>
    <w:rsid w:val="006755B9"/>
    <w:rsid w:val="00675723"/>
    <w:rsid w:val="00675CD7"/>
    <w:rsid w:val="00676545"/>
    <w:rsid w:val="00676E00"/>
    <w:rsid w:val="0067730B"/>
    <w:rsid w:val="006774B3"/>
    <w:rsid w:val="006778E1"/>
    <w:rsid w:val="0067793F"/>
    <w:rsid w:val="00677E94"/>
    <w:rsid w:val="006801A5"/>
    <w:rsid w:val="0068042B"/>
    <w:rsid w:val="006806C9"/>
    <w:rsid w:val="0068095C"/>
    <w:rsid w:val="00680ACE"/>
    <w:rsid w:val="00680BA6"/>
    <w:rsid w:val="00680EC1"/>
    <w:rsid w:val="0068138A"/>
    <w:rsid w:val="00681399"/>
    <w:rsid w:val="0068152C"/>
    <w:rsid w:val="00681885"/>
    <w:rsid w:val="00681A8E"/>
    <w:rsid w:val="00681CDF"/>
    <w:rsid w:val="00681FC1"/>
    <w:rsid w:val="0068204A"/>
    <w:rsid w:val="00682175"/>
    <w:rsid w:val="00682183"/>
    <w:rsid w:val="00682A05"/>
    <w:rsid w:val="00682C9F"/>
    <w:rsid w:val="0068304B"/>
    <w:rsid w:val="00683054"/>
    <w:rsid w:val="006832A6"/>
    <w:rsid w:val="0068346C"/>
    <w:rsid w:val="00684028"/>
    <w:rsid w:val="006840A4"/>
    <w:rsid w:val="006840E2"/>
    <w:rsid w:val="006847D2"/>
    <w:rsid w:val="006847FA"/>
    <w:rsid w:val="0068487E"/>
    <w:rsid w:val="00684D9F"/>
    <w:rsid w:val="00684EEF"/>
    <w:rsid w:val="00685750"/>
    <w:rsid w:val="00685903"/>
    <w:rsid w:val="0068597C"/>
    <w:rsid w:val="006863C3"/>
    <w:rsid w:val="00686503"/>
    <w:rsid w:val="006868CD"/>
    <w:rsid w:val="006868ED"/>
    <w:rsid w:val="00686FD8"/>
    <w:rsid w:val="00687003"/>
    <w:rsid w:val="006874DD"/>
    <w:rsid w:val="00687F91"/>
    <w:rsid w:val="00690590"/>
    <w:rsid w:val="00690846"/>
    <w:rsid w:val="00690C10"/>
    <w:rsid w:val="00690CA2"/>
    <w:rsid w:val="00690F01"/>
    <w:rsid w:val="00691598"/>
    <w:rsid w:val="006915CB"/>
    <w:rsid w:val="0069170B"/>
    <w:rsid w:val="00691B58"/>
    <w:rsid w:val="00691CF0"/>
    <w:rsid w:val="00691EAB"/>
    <w:rsid w:val="00691F81"/>
    <w:rsid w:val="00691FB8"/>
    <w:rsid w:val="00692209"/>
    <w:rsid w:val="0069233E"/>
    <w:rsid w:val="0069286A"/>
    <w:rsid w:val="006928DF"/>
    <w:rsid w:val="0069299E"/>
    <w:rsid w:val="00692A03"/>
    <w:rsid w:val="006935A4"/>
    <w:rsid w:val="006937A8"/>
    <w:rsid w:val="006939FE"/>
    <w:rsid w:val="00693B4B"/>
    <w:rsid w:val="0069494A"/>
    <w:rsid w:val="00694A21"/>
    <w:rsid w:val="00694AF1"/>
    <w:rsid w:val="00694B37"/>
    <w:rsid w:val="00694C10"/>
    <w:rsid w:val="00694C20"/>
    <w:rsid w:val="00694DE1"/>
    <w:rsid w:val="00695151"/>
    <w:rsid w:val="0069564F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A8"/>
    <w:rsid w:val="006969C6"/>
    <w:rsid w:val="00696CD7"/>
    <w:rsid w:val="00696EEF"/>
    <w:rsid w:val="0069702F"/>
    <w:rsid w:val="00697601"/>
    <w:rsid w:val="00697743"/>
    <w:rsid w:val="00697BBA"/>
    <w:rsid w:val="00697DE6"/>
    <w:rsid w:val="00697FEF"/>
    <w:rsid w:val="006A0A03"/>
    <w:rsid w:val="006A0B91"/>
    <w:rsid w:val="006A0EC1"/>
    <w:rsid w:val="006A12B6"/>
    <w:rsid w:val="006A15C4"/>
    <w:rsid w:val="006A1741"/>
    <w:rsid w:val="006A1807"/>
    <w:rsid w:val="006A188D"/>
    <w:rsid w:val="006A26D7"/>
    <w:rsid w:val="006A2847"/>
    <w:rsid w:val="006A2B99"/>
    <w:rsid w:val="006A2D2E"/>
    <w:rsid w:val="006A2F8D"/>
    <w:rsid w:val="006A3A3B"/>
    <w:rsid w:val="006A3C4C"/>
    <w:rsid w:val="006A3E09"/>
    <w:rsid w:val="006A41D1"/>
    <w:rsid w:val="006A4A6C"/>
    <w:rsid w:val="006A4A75"/>
    <w:rsid w:val="006A4C1E"/>
    <w:rsid w:val="006A4EAB"/>
    <w:rsid w:val="006A5507"/>
    <w:rsid w:val="006A5CC6"/>
    <w:rsid w:val="006A618C"/>
    <w:rsid w:val="006A62D1"/>
    <w:rsid w:val="006A6AB5"/>
    <w:rsid w:val="006A6B61"/>
    <w:rsid w:val="006A6C53"/>
    <w:rsid w:val="006A700B"/>
    <w:rsid w:val="006A709B"/>
    <w:rsid w:val="006A7195"/>
    <w:rsid w:val="006B056F"/>
    <w:rsid w:val="006B08CB"/>
    <w:rsid w:val="006B0A4C"/>
    <w:rsid w:val="006B0D6E"/>
    <w:rsid w:val="006B123C"/>
    <w:rsid w:val="006B125B"/>
    <w:rsid w:val="006B14AC"/>
    <w:rsid w:val="006B1760"/>
    <w:rsid w:val="006B1D41"/>
    <w:rsid w:val="006B1DFB"/>
    <w:rsid w:val="006B21D4"/>
    <w:rsid w:val="006B23F6"/>
    <w:rsid w:val="006B2945"/>
    <w:rsid w:val="006B2C49"/>
    <w:rsid w:val="006B2EA9"/>
    <w:rsid w:val="006B2F2A"/>
    <w:rsid w:val="006B32DB"/>
    <w:rsid w:val="006B3397"/>
    <w:rsid w:val="006B33F1"/>
    <w:rsid w:val="006B377F"/>
    <w:rsid w:val="006B386A"/>
    <w:rsid w:val="006B3C9F"/>
    <w:rsid w:val="006B473B"/>
    <w:rsid w:val="006B4A40"/>
    <w:rsid w:val="006B4A9B"/>
    <w:rsid w:val="006B4B53"/>
    <w:rsid w:val="006B4DAD"/>
    <w:rsid w:val="006B51F6"/>
    <w:rsid w:val="006B536D"/>
    <w:rsid w:val="006B57B0"/>
    <w:rsid w:val="006B5DC5"/>
    <w:rsid w:val="006B6041"/>
    <w:rsid w:val="006B6435"/>
    <w:rsid w:val="006B67AB"/>
    <w:rsid w:val="006B6DDF"/>
    <w:rsid w:val="006B715C"/>
    <w:rsid w:val="006C0366"/>
    <w:rsid w:val="006C0674"/>
    <w:rsid w:val="006C0712"/>
    <w:rsid w:val="006C087F"/>
    <w:rsid w:val="006C0BBE"/>
    <w:rsid w:val="006C0D5D"/>
    <w:rsid w:val="006C17BB"/>
    <w:rsid w:val="006C1806"/>
    <w:rsid w:val="006C1828"/>
    <w:rsid w:val="006C1AD3"/>
    <w:rsid w:val="006C1BA9"/>
    <w:rsid w:val="006C2722"/>
    <w:rsid w:val="006C2946"/>
    <w:rsid w:val="006C2EAE"/>
    <w:rsid w:val="006C3040"/>
    <w:rsid w:val="006C35DF"/>
    <w:rsid w:val="006C3ABE"/>
    <w:rsid w:val="006C3D57"/>
    <w:rsid w:val="006C3E0C"/>
    <w:rsid w:val="006C42BA"/>
    <w:rsid w:val="006C4383"/>
    <w:rsid w:val="006C515C"/>
    <w:rsid w:val="006C5418"/>
    <w:rsid w:val="006C5483"/>
    <w:rsid w:val="006C555E"/>
    <w:rsid w:val="006C59C4"/>
    <w:rsid w:val="006C64AD"/>
    <w:rsid w:val="006C6767"/>
    <w:rsid w:val="006C7165"/>
    <w:rsid w:val="006C733C"/>
    <w:rsid w:val="006C74C2"/>
    <w:rsid w:val="006C793A"/>
    <w:rsid w:val="006C794D"/>
    <w:rsid w:val="006D016E"/>
    <w:rsid w:val="006D094D"/>
    <w:rsid w:val="006D0D68"/>
    <w:rsid w:val="006D0E8D"/>
    <w:rsid w:val="006D1F4A"/>
    <w:rsid w:val="006D287D"/>
    <w:rsid w:val="006D2E79"/>
    <w:rsid w:val="006D3294"/>
    <w:rsid w:val="006D384C"/>
    <w:rsid w:val="006D3AAB"/>
    <w:rsid w:val="006D3C9C"/>
    <w:rsid w:val="006D3F0A"/>
    <w:rsid w:val="006D4028"/>
    <w:rsid w:val="006D40DE"/>
    <w:rsid w:val="006D4357"/>
    <w:rsid w:val="006D452E"/>
    <w:rsid w:val="006D4595"/>
    <w:rsid w:val="006D4EF7"/>
    <w:rsid w:val="006D502A"/>
    <w:rsid w:val="006D561A"/>
    <w:rsid w:val="006D56B2"/>
    <w:rsid w:val="006D5CE8"/>
    <w:rsid w:val="006D5D0E"/>
    <w:rsid w:val="006D6369"/>
    <w:rsid w:val="006D69E4"/>
    <w:rsid w:val="006D7873"/>
    <w:rsid w:val="006D7FEA"/>
    <w:rsid w:val="006E0611"/>
    <w:rsid w:val="006E07C2"/>
    <w:rsid w:val="006E1156"/>
    <w:rsid w:val="006E1168"/>
    <w:rsid w:val="006E164A"/>
    <w:rsid w:val="006E18CA"/>
    <w:rsid w:val="006E1B33"/>
    <w:rsid w:val="006E1CAB"/>
    <w:rsid w:val="006E200E"/>
    <w:rsid w:val="006E202E"/>
    <w:rsid w:val="006E24F0"/>
    <w:rsid w:val="006E253C"/>
    <w:rsid w:val="006E2726"/>
    <w:rsid w:val="006E2A84"/>
    <w:rsid w:val="006E2D0A"/>
    <w:rsid w:val="006E2F81"/>
    <w:rsid w:val="006E305F"/>
    <w:rsid w:val="006E30B0"/>
    <w:rsid w:val="006E36E4"/>
    <w:rsid w:val="006E3921"/>
    <w:rsid w:val="006E3B5C"/>
    <w:rsid w:val="006E437E"/>
    <w:rsid w:val="006E4489"/>
    <w:rsid w:val="006E4802"/>
    <w:rsid w:val="006E4ADF"/>
    <w:rsid w:val="006E4C85"/>
    <w:rsid w:val="006E50E1"/>
    <w:rsid w:val="006E5526"/>
    <w:rsid w:val="006E602B"/>
    <w:rsid w:val="006E627A"/>
    <w:rsid w:val="006E677F"/>
    <w:rsid w:val="006E69F3"/>
    <w:rsid w:val="006E6B17"/>
    <w:rsid w:val="006E6B7F"/>
    <w:rsid w:val="006E6DC9"/>
    <w:rsid w:val="006E6F3E"/>
    <w:rsid w:val="006E74AA"/>
    <w:rsid w:val="006E74D4"/>
    <w:rsid w:val="006E753F"/>
    <w:rsid w:val="006E77DC"/>
    <w:rsid w:val="006F02B0"/>
    <w:rsid w:val="006F041A"/>
    <w:rsid w:val="006F0447"/>
    <w:rsid w:val="006F053F"/>
    <w:rsid w:val="006F0972"/>
    <w:rsid w:val="006F0D30"/>
    <w:rsid w:val="006F123D"/>
    <w:rsid w:val="006F14AD"/>
    <w:rsid w:val="006F15A3"/>
    <w:rsid w:val="006F2A58"/>
    <w:rsid w:val="006F375A"/>
    <w:rsid w:val="006F3D4C"/>
    <w:rsid w:val="006F3FD7"/>
    <w:rsid w:val="006F4C4D"/>
    <w:rsid w:val="006F4E53"/>
    <w:rsid w:val="006F4FE6"/>
    <w:rsid w:val="006F5236"/>
    <w:rsid w:val="006F67FD"/>
    <w:rsid w:val="006F7312"/>
    <w:rsid w:val="006F76D6"/>
    <w:rsid w:val="006F7C83"/>
    <w:rsid w:val="00700527"/>
    <w:rsid w:val="00701179"/>
    <w:rsid w:val="00701192"/>
    <w:rsid w:val="0070148C"/>
    <w:rsid w:val="00701557"/>
    <w:rsid w:val="00701766"/>
    <w:rsid w:val="00701862"/>
    <w:rsid w:val="00701A92"/>
    <w:rsid w:val="00701BDC"/>
    <w:rsid w:val="007022DB"/>
    <w:rsid w:val="007023EB"/>
    <w:rsid w:val="00702A0F"/>
    <w:rsid w:val="00702DBB"/>
    <w:rsid w:val="00702E04"/>
    <w:rsid w:val="00702E3C"/>
    <w:rsid w:val="00702F68"/>
    <w:rsid w:val="007030D9"/>
    <w:rsid w:val="00703932"/>
    <w:rsid w:val="0070406A"/>
    <w:rsid w:val="007042B3"/>
    <w:rsid w:val="007043FA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057"/>
    <w:rsid w:val="0071031F"/>
    <w:rsid w:val="0071054F"/>
    <w:rsid w:val="007109DA"/>
    <w:rsid w:val="00710E72"/>
    <w:rsid w:val="0071100C"/>
    <w:rsid w:val="00711194"/>
    <w:rsid w:val="00711A86"/>
    <w:rsid w:val="00711CC1"/>
    <w:rsid w:val="00711DAB"/>
    <w:rsid w:val="00711F76"/>
    <w:rsid w:val="00712286"/>
    <w:rsid w:val="007125E9"/>
    <w:rsid w:val="00712776"/>
    <w:rsid w:val="00712B60"/>
    <w:rsid w:val="00712FF3"/>
    <w:rsid w:val="007133DD"/>
    <w:rsid w:val="00713B53"/>
    <w:rsid w:val="00713D17"/>
    <w:rsid w:val="00713D65"/>
    <w:rsid w:val="00713E26"/>
    <w:rsid w:val="0071410E"/>
    <w:rsid w:val="007148D2"/>
    <w:rsid w:val="00714D49"/>
    <w:rsid w:val="00714FEB"/>
    <w:rsid w:val="00715391"/>
    <w:rsid w:val="00715AB1"/>
    <w:rsid w:val="007166D4"/>
    <w:rsid w:val="00716AF0"/>
    <w:rsid w:val="00716B60"/>
    <w:rsid w:val="00716DCE"/>
    <w:rsid w:val="00717595"/>
    <w:rsid w:val="00717DB1"/>
    <w:rsid w:val="007201CA"/>
    <w:rsid w:val="00720FAC"/>
    <w:rsid w:val="00721044"/>
    <w:rsid w:val="00721083"/>
    <w:rsid w:val="007211CC"/>
    <w:rsid w:val="007214A0"/>
    <w:rsid w:val="007215A7"/>
    <w:rsid w:val="00721C6B"/>
    <w:rsid w:val="00721CF3"/>
    <w:rsid w:val="00721DE8"/>
    <w:rsid w:val="00721F5E"/>
    <w:rsid w:val="00722B46"/>
    <w:rsid w:val="00722CC7"/>
    <w:rsid w:val="00722F20"/>
    <w:rsid w:val="00722F47"/>
    <w:rsid w:val="00723068"/>
    <w:rsid w:val="00723F06"/>
    <w:rsid w:val="0072401D"/>
    <w:rsid w:val="007241B3"/>
    <w:rsid w:val="00724743"/>
    <w:rsid w:val="0072574B"/>
    <w:rsid w:val="00725B7D"/>
    <w:rsid w:val="00725B96"/>
    <w:rsid w:val="0072623F"/>
    <w:rsid w:val="0072685E"/>
    <w:rsid w:val="0072689B"/>
    <w:rsid w:val="00726ADD"/>
    <w:rsid w:val="00726E18"/>
    <w:rsid w:val="00727445"/>
    <w:rsid w:val="0072757B"/>
    <w:rsid w:val="00727BD1"/>
    <w:rsid w:val="00730052"/>
    <w:rsid w:val="007302FA"/>
    <w:rsid w:val="00730335"/>
    <w:rsid w:val="007304FE"/>
    <w:rsid w:val="007306D3"/>
    <w:rsid w:val="00730782"/>
    <w:rsid w:val="00730CBD"/>
    <w:rsid w:val="00730DA5"/>
    <w:rsid w:val="00731799"/>
    <w:rsid w:val="00731BA4"/>
    <w:rsid w:val="00731BB7"/>
    <w:rsid w:val="007324F8"/>
    <w:rsid w:val="0073251F"/>
    <w:rsid w:val="00732AB7"/>
    <w:rsid w:val="00732C22"/>
    <w:rsid w:val="00732E6E"/>
    <w:rsid w:val="00732EF6"/>
    <w:rsid w:val="00733286"/>
    <w:rsid w:val="0073338D"/>
    <w:rsid w:val="007333A3"/>
    <w:rsid w:val="00733881"/>
    <w:rsid w:val="00733960"/>
    <w:rsid w:val="00733B81"/>
    <w:rsid w:val="0073482C"/>
    <w:rsid w:val="00734898"/>
    <w:rsid w:val="00734FE4"/>
    <w:rsid w:val="00735050"/>
    <w:rsid w:val="00735BE6"/>
    <w:rsid w:val="00735FCD"/>
    <w:rsid w:val="007360C9"/>
    <w:rsid w:val="00736587"/>
    <w:rsid w:val="007368D6"/>
    <w:rsid w:val="00737549"/>
    <w:rsid w:val="0073770A"/>
    <w:rsid w:val="00737B36"/>
    <w:rsid w:val="00740454"/>
    <w:rsid w:val="00740946"/>
    <w:rsid w:val="00740C53"/>
    <w:rsid w:val="0074101E"/>
    <w:rsid w:val="0074126C"/>
    <w:rsid w:val="00742173"/>
    <w:rsid w:val="00742229"/>
    <w:rsid w:val="007422A2"/>
    <w:rsid w:val="00742353"/>
    <w:rsid w:val="00742365"/>
    <w:rsid w:val="0074309D"/>
    <w:rsid w:val="0074322D"/>
    <w:rsid w:val="00743BC0"/>
    <w:rsid w:val="00744F89"/>
    <w:rsid w:val="007455B2"/>
    <w:rsid w:val="00745A38"/>
    <w:rsid w:val="00745DC2"/>
    <w:rsid w:val="007476BF"/>
    <w:rsid w:val="007476DB"/>
    <w:rsid w:val="007477B5"/>
    <w:rsid w:val="00747877"/>
    <w:rsid w:val="00747AEC"/>
    <w:rsid w:val="00747F5A"/>
    <w:rsid w:val="007503FC"/>
    <w:rsid w:val="00750468"/>
    <w:rsid w:val="00750ABF"/>
    <w:rsid w:val="00750DA7"/>
    <w:rsid w:val="007514E8"/>
    <w:rsid w:val="007515EB"/>
    <w:rsid w:val="00751666"/>
    <w:rsid w:val="0075188F"/>
    <w:rsid w:val="00751B7D"/>
    <w:rsid w:val="00751FED"/>
    <w:rsid w:val="007521A6"/>
    <w:rsid w:val="00752898"/>
    <w:rsid w:val="00752E6D"/>
    <w:rsid w:val="00753006"/>
    <w:rsid w:val="00753117"/>
    <w:rsid w:val="00753253"/>
    <w:rsid w:val="007533BB"/>
    <w:rsid w:val="00753A68"/>
    <w:rsid w:val="00753DE8"/>
    <w:rsid w:val="00753E3D"/>
    <w:rsid w:val="00753ECB"/>
    <w:rsid w:val="0075401A"/>
    <w:rsid w:val="0075483C"/>
    <w:rsid w:val="00754AF6"/>
    <w:rsid w:val="00754BAE"/>
    <w:rsid w:val="007550B9"/>
    <w:rsid w:val="007554B5"/>
    <w:rsid w:val="007556E5"/>
    <w:rsid w:val="0075593D"/>
    <w:rsid w:val="007559D9"/>
    <w:rsid w:val="00755F18"/>
    <w:rsid w:val="00755F2D"/>
    <w:rsid w:val="007560DC"/>
    <w:rsid w:val="00756342"/>
    <w:rsid w:val="00756364"/>
    <w:rsid w:val="00756373"/>
    <w:rsid w:val="00756A4A"/>
    <w:rsid w:val="00756C85"/>
    <w:rsid w:val="00756DED"/>
    <w:rsid w:val="00756E52"/>
    <w:rsid w:val="007570F0"/>
    <w:rsid w:val="007570F3"/>
    <w:rsid w:val="007578CF"/>
    <w:rsid w:val="007579A2"/>
    <w:rsid w:val="00757A07"/>
    <w:rsid w:val="00757D34"/>
    <w:rsid w:val="00760074"/>
    <w:rsid w:val="007600C9"/>
    <w:rsid w:val="00760252"/>
    <w:rsid w:val="0076030D"/>
    <w:rsid w:val="00760CD2"/>
    <w:rsid w:val="00760DCB"/>
    <w:rsid w:val="00761415"/>
    <w:rsid w:val="007628E6"/>
    <w:rsid w:val="00762A3A"/>
    <w:rsid w:val="00762D68"/>
    <w:rsid w:val="007630BD"/>
    <w:rsid w:val="0076327F"/>
    <w:rsid w:val="0076329E"/>
    <w:rsid w:val="00763CB3"/>
    <w:rsid w:val="00763F3A"/>
    <w:rsid w:val="0076460D"/>
    <w:rsid w:val="00764647"/>
    <w:rsid w:val="00764A3E"/>
    <w:rsid w:val="00764F8A"/>
    <w:rsid w:val="007652E9"/>
    <w:rsid w:val="00765304"/>
    <w:rsid w:val="007653FF"/>
    <w:rsid w:val="007655F4"/>
    <w:rsid w:val="00765B45"/>
    <w:rsid w:val="00765DBC"/>
    <w:rsid w:val="00765DF0"/>
    <w:rsid w:val="0076689E"/>
    <w:rsid w:val="00766B1B"/>
    <w:rsid w:val="00767466"/>
    <w:rsid w:val="007674C9"/>
    <w:rsid w:val="007674CB"/>
    <w:rsid w:val="00767693"/>
    <w:rsid w:val="007678EE"/>
    <w:rsid w:val="00767D53"/>
    <w:rsid w:val="007701BA"/>
    <w:rsid w:val="007702B6"/>
    <w:rsid w:val="007706C6"/>
    <w:rsid w:val="00770C73"/>
    <w:rsid w:val="00770CAC"/>
    <w:rsid w:val="00771296"/>
    <w:rsid w:val="00771666"/>
    <w:rsid w:val="007718D7"/>
    <w:rsid w:val="0077195B"/>
    <w:rsid w:val="00771F01"/>
    <w:rsid w:val="0077218A"/>
    <w:rsid w:val="00772224"/>
    <w:rsid w:val="0077304F"/>
    <w:rsid w:val="00773552"/>
    <w:rsid w:val="00773AE9"/>
    <w:rsid w:val="00773E06"/>
    <w:rsid w:val="00774360"/>
    <w:rsid w:val="0077457A"/>
    <w:rsid w:val="00774A5F"/>
    <w:rsid w:val="00774BA5"/>
    <w:rsid w:val="00774C6D"/>
    <w:rsid w:val="00774D7B"/>
    <w:rsid w:val="00774E3D"/>
    <w:rsid w:val="007762A9"/>
    <w:rsid w:val="007773B8"/>
    <w:rsid w:val="00777E5D"/>
    <w:rsid w:val="00780533"/>
    <w:rsid w:val="00780660"/>
    <w:rsid w:val="00780766"/>
    <w:rsid w:val="00780B15"/>
    <w:rsid w:val="00781A4B"/>
    <w:rsid w:val="00781AF5"/>
    <w:rsid w:val="00781C6F"/>
    <w:rsid w:val="00781E71"/>
    <w:rsid w:val="00781F0E"/>
    <w:rsid w:val="00782200"/>
    <w:rsid w:val="0078231E"/>
    <w:rsid w:val="007825AB"/>
    <w:rsid w:val="007826D1"/>
    <w:rsid w:val="007832EF"/>
    <w:rsid w:val="0078330D"/>
    <w:rsid w:val="00783CEB"/>
    <w:rsid w:val="007847F1"/>
    <w:rsid w:val="00784C48"/>
    <w:rsid w:val="007850A8"/>
    <w:rsid w:val="00785248"/>
    <w:rsid w:val="0078559B"/>
    <w:rsid w:val="00785776"/>
    <w:rsid w:val="00785B27"/>
    <w:rsid w:val="00785D2A"/>
    <w:rsid w:val="0078607F"/>
    <w:rsid w:val="007864E1"/>
    <w:rsid w:val="007870D3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2A9"/>
    <w:rsid w:val="0079268F"/>
    <w:rsid w:val="00792AFD"/>
    <w:rsid w:val="00792DB7"/>
    <w:rsid w:val="0079300F"/>
    <w:rsid w:val="007933F4"/>
    <w:rsid w:val="007937B6"/>
    <w:rsid w:val="00793A47"/>
    <w:rsid w:val="00793A99"/>
    <w:rsid w:val="00793B83"/>
    <w:rsid w:val="00793D97"/>
    <w:rsid w:val="00793EE4"/>
    <w:rsid w:val="00794178"/>
    <w:rsid w:val="00794836"/>
    <w:rsid w:val="00794FEF"/>
    <w:rsid w:val="00795054"/>
    <w:rsid w:val="007957D5"/>
    <w:rsid w:val="00795A69"/>
    <w:rsid w:val="00795AA3"/>
    <w:rsid w:val="00795BEA"/>
    <w:rsid w:val="00795BF5"/>
    <w:rsid w:val="00795DE3"/>
    <w:rsid w:val="00795E01"/>
    <w:rsid w:val="007963C6"/>
    <w:rsid w:val="0079683B"/>
    <w:rsid w:val="007969F6"/>
    <w:rsid w:val="00797063"/>
    <w:rsid w:val="007970B6"/>
    <w:rsid w:val="007973AA"/>
    <w:rsid w:val="007973D1"/>
    <w:rsid w:val="007975C7"/>
    <w:rsid w:val="007978F8"/>
    <w:rsid w:val="007A03FF"/>
    <w:rsid w:val="007A0462"/>
    <w:rsid w:val="007A1095"/>
    <w:rsid w:val="007A1363"/>
    <w:rsid w:val="007A1AFD"/>
    <w:rsid w:val="007A1ED5"/>
    <w:rsid w:val="007A1FC7"/>
    <w:rsid w:val="007A216D"/>
    <w:rsid w:val="007A22D2"/>
    <w:rsid w:val="007A2BC2"/>
    <w:rsid w:val="007A2D38"/>
    <w:rsid w:val="007A30E6"/>
    <w:rsid w:val="007A3101"/>
    <w:rsid w:val="007A37F6"/>
    <w:rsid w:val="007A3992"/>
    <w:rsid w:val="007A3A02"/>
    <w:rsid w:val="007A3C03"/>
    <w:rsid w:val="007A3D1F"/>
    <w:rsid w:val="007A3D30"/>
    <w:rsid w:val="007A40CE"/>
    <w:rsid w:val="007A5460"/>
    <w:rsid w:val="007A58A7"/>
    <w:rsid w:val="007A6244"/>
    <w:rsid w:val="007A6317"/>
    <w:rsid w:val="007A69D8"/>
    <w:rsid w:val="007A6F8A"/>
    <w:rsid w:val="007A7032"/>
    <w:rsid w:val="007A70C1"/>
    <w:rsid w:val="007A7198"/>
    <w:rsid w:val="007B0248"/>
    <w:rsid w:val="007B0CEB"/>
    <w:rsid w:val="007B0DFA"/>
    <w:rsid w:val="007B1180"/>
    <w:rsid w:val="007B164B"/>
    <w:rsid w:val="007B1DC0"/>
    <w:rsid w:val="007B204A"/>
    <w:rsid w:val="007B249C"/>
    <w:rsid w:val="007B3399"/>
    <w:rsid w:val="007B4665"/>
    <w:rsid w:val="007B56CD"/>
    <w:rsid w:val="007B59DC"/>
    <w:rsid w:val="007B5A2E"/>
    <w:rsid w:val="007B67CA"/>
    <w:rsid w:val="007B6A49"/>
    <w:rsid w:val="007B6B8D"/>
    <w:rsid w:val="007B6EB8"/>
    <w:rsid w:val="007B765C"/>
    <w:rsid w:val="007B7BC9"/>
    <w:rsid w:val="007B7C53"/>
    <w:rsid w:val="007C119F"/>
    <w:rsid w:val="007C1A89"/>
    <w:rsid w:val="007C1E3C"/>
    <w:rsid w:val="007C216A"/>
    <w:rsid w:val="007C2343"/>
    <w:rsid w:val="007C2408"/>
    <w:rsid w:val="007C25D4"/>
    <w:rsid w:val="007C291E"/>
    <w:rsid w:val="007C2DDE"/>
    <w:rsid w:val="007C2EBF"/>
    <w:rsid w:val="007C3B54"/>
    <w:rsid w:val="007C3F9C"/>
    <w:rsid w:val="007C43A2"/>
    <w:rsid w:val="007C450F"/>
    <w:rsid w:val="007C4B7A"/>
    <w:rsid w:val="007C521B"/>
    <w:rsid w:val="007C536D"/>
    <w:rsid w:val="007C5625"/>
    <w:rsid w:val="007C5E71"/>
    <w:rsid w:val="007C606C"/>
    <w:rsid w:val="007C619B"/>
    <w:rsid w:val="007C6241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0292"/>
    <w:rsid w:val="007D0940"/>
    <w:rsid w:val="007D1997"/>
    <w:rsid w:val="007D1C7D"/>
    <w:rsid w:val="007D2500"/>
    <w:rsid w:val="007D2C47"/>
    <w:rsid w:val="007D2DAD"/>
    <w:rsid w:val="007D302C"/>
    <w:rsid w:val="007D3230"/>
    <w:rsid w:val="007D3A26"/>
    <w:rsid w:val="007D3B00"/>
    <w:rsid w:val="007D3F51"/>
    <w:rsid w:val="007D441B"/>
    <w:rsid w:val="007D45D4"/>
    <w:rsid w:val="007D4DC5"/>
    <w:rsid w:val="007D5130"/>
    <w:rsid w:val="007D5663"/>
    <w:rsid w:val="007D57A7"/>
    <w:rsid w:val="007D5CFA"/>
    <w:rsid w:val="007D5D9A"/>
    <w:rsid w:val="007D6C52"/>
    <w:rsid w:val="007D7635"/>
    <w:rsid w:val="007D7959"/>
    <w:rsid w:val="007D7B36"/>
    <w:rsid w:val="007D7D16"/>
    <w:rsid w:val="007E018B"/>
    <w:rsid w:val="007E05C3"/>
    <w:rsid w:val="007E0A3E"/>
    <w:rsid w:val="007E0C8D"/>
    <w:rsid w:val="007E133F"/>
    <w:rsid w:val="007E1513"/>
    <w:rsid w:val="007E19F0"/>
    <w:rsid w:val="007E1EE9"/>
    <w:rsid w:val="007E2392"/>
    <w:rsid w:val="007E23AC"/>
    <w:rsid w:val="007E24B0"/>
    <w:rsid w:val="007E27C8"/>
    <w:rsid w:val="007E2A19"/>
    <w:rsid w:val="007E2F96"/>
    <w:rsid w:val="007E30C5"/>
    <w:rsid w:val="007E37A9"/>
    <w:rsid w:val="007E3A7B"/>
    <w:rsid w:val="007E3B67"/>
    <w:rsid w:val="007E3F43"/>
    <w:rsid w:val="007E417F"/>
    <w:rsid w:val="007E43C0"/>
    <w:rsid w:val="007E4478"/>
    <w:rsid w:val="007E466C"/>
    <w:rsid w:val="007E47FD"/>
    <w:rsid w:val="007E573C"/>
    <w:rsid w:val="007E5ACA"/>
    <w:rsid w:val="007E5B46"/>
    <w:rsid w:val="007E5C59"/>
    <w:rsid w:val="007E6511"/>
    <w:rsid w:val="007E6839"/>
    <w:rsid w:val="007E6B81"/>
    <w:rsid w:val="007E7668"/>
    <w:rsid w:val="007E7C82"/>
    <w:rsid w:val="007E7E2E"/>
    <w:rsid w:val="007E7E66"/>
    <w:rsid w:val="007F021F"/>
    <w:rsid w:val="007F09DC"/>
    <w:rsid w:val="007F0A42"/>
    <w:rsid w:val="007F0EF8"/>
    <w:rsid w:val="007F0FDE"/>
    <w:rsid w:val="007F112A"/>
    <w:rsid w:val="007F1157"/>
    <w:rsid w:val="007F1251"/>
    <w:rsid w:val="007F15A3"/>
    <w:rsid w:val="007F16C8"/>
    <w:rsid w:val="007F16F4"/>
    <w:rsid w:val="007F1A02"/>
    <w:rsid w:val="007F1CE9"/>
    <w:rsid w:val="007F236C"/>
    <w:rsid w:val="007F2E57"/>
    <w:rsid w:val="007F3266"/>
    <w:rsid w:val="007F326F"/>
    <w:rsid w:val="007F34B0"/>
    <w:rsid w:val="007F365D"/>
    <w:rsid w:val="007F38FF"/>
    <w:rsid w:val="007F3D16"/>
    <w:rsid w:val="007F40D3"/>
    <w:rsid w:val="007F418D"/>
    <w:rsid w:val="007F4606"/>
    <w:rsid w:val="007F47FE"/>
    <w:rsid w:val="007F4F8A"/>
    <w:rsid w:val="007F57E4"/>
    <w:rsid w:val="007F582F"/>
    <w:rsid w:val="007F5C47"/>
    <w:rsid w:val="007F5E07"/>
    <w:rsid w:val="007F6142"/>
    <w:rsid w:val="007F6321"/>
    <w:rsid w:val="007F6608"/>
    <w:rsid w:val="007F6712"/>
    <w:rsid w:val="007F69AD"/>
    <w:rsid w:val="007F6DD6"/>
    <w:rsid w:val="007F6F74"/>
    <w:rsid w:val="007F71BE"/>
    <w:rsid w:val="007F7640"/>
    <w:rsid w:val="007F7802"/>
    <w:rsid w:val="007F7A45"/>
    <w:rsid w:val="007F7E35"/>
    <w:rsid w:val="00800E36"/>
    <w:rsid w:val="00800E95"/>
    <w:rsid w:val="008010BD"/>
    <w:rsid w:val="0080126D"/>
    <w:rsid w:val="00801B33"/>
    <w:rsid w:val="00801FE1"/>
    <w:rsid w:val="00802387"/>
    <w:rsid w:val="00802594"/>
    <w:rsid w:val="00802751"/>
    <w:rsid w:val="0080301A"/>
    <w:rsid w:val="0080302E"/>
    <w:rsid w:val="00803C9A"/>
    <w:rsid w:val="00803CEB"/>
    <w:rsid w:val="00804081"/>
    <w:rsid w:val="008048CF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93D"/>
    <w:rsid w:val="00810E15"/>
    <w:rsid w:val="00811001"/>
    <w:rsid w:val="0081105A"/>
    <w:rsid w:val="008114C5"/>
    <w:rsid w:val="008117F9"/>
    <w:rsid w:val="0081184E"/>
    <w:rsid w:val="00811B51"/>
    <w:rsid w:val="008123EA"/>
    <w:rsid w:val="00812A56"/>
    <w:rsid w:val="008134C6"/>
    <w:rsid w:val="00813F15"/>
    <w:rsid w:val="00813F55"/>
    <w:rsid w:val="00814422"/>
    <w:rsid w:val="00814682"/>
    <w:rsid w:val="008148AC"/>
    <w:rsid w:val="00814BD1"/>
    <w:rsid w:val="00814F56"/>
    <w:rsid w:val="00815FE6"/>
    <w:rsid w:val="0081615E"/>
    <w:rsid w:val="00816658"/>
    <w:rsid w:val="00816D5A"/>
    <w:rsid w:val="00816DE3"/>
    <w:rsid w:val="00816EB6"/>
    <w:rsid w:val="00817330"/>
    <w:rsid w:val="008176D9"/>
    <w:rsid w:val="00817CA9"/>
    <w:rsid w:val="00817CAA"/>
    <w:rsid w:val="008200A0"/>
    <w:rsid w:val="008202B9"/>
    <w:rsid w:val="0082051A"/>
    <w:rsid w:val="008207C8"/>
    <w:rsid w:val="008208DB"/>
    <w:rsid w:val="00820C09"/>
    <w:rsid w:val="00820F69"/>
    <w:rsid w:val="00821706"/>
    <w:rsid w:val="0082194E"/>
    <w:rsid w:val="00821984"/>
    <w:rsid w:val="00821E5F"/>
    <w:rsid w:val="008227F6"/>
    <w:rsid w:val="00822A61"/>
    <w:rsid w:val="00822D52"/>
    <w:rsid w:val="00822DE7"/>
    <w:rsid w:val="00823200"/>
    <w:rsid w:val="0082347D"/>
    <w:rsid w:val="0082473A"/>
    <w:rsid w:val="008252EC"/>
    <w:rsid w:val="008254EB"/>
    <w:rsid w:val="00826B21"/>
    <w:rsid w:val="00827066"/>
    <w:rsid w:val="00827426"/>
    <w:rsid w:val="00827988"/>
    <w:rsid w:val="008279F6"/>
    <w:rsid w:val="00827BA7"/>
    <w:rsid w:val="00827D2B"/>
    <w:rsid w:val="00827E92"/>
    <w:rsid w:val="00827F56"/>
    <w:rsid w:val="00827FF1"/>
    <w:rsid w:val="0083158C"/>
    <w:rsid w:val="00831F08"/>
    <w:rsid w:val="00832238"/>
    <w:rsid w:val="008322E0"/>
    <w:rsid w:val="00832842"/>
    <w:rsid w:val="008328A1"/>
    <w:rsid w:val="0083297C"/>
    <w:rsid w:val="00832E83"/>
    <w:rsid w:val="0083301C"/>
    <w:rsid w:val="0083340B"/>
    <w:rsid w:val="008335E4"/>
    <w:rsid w:val="00833914"/>
    <w:rsid w:val="00833922"/>
    <w:rsid w:val="00833D59"/>
    <w:rsid w:val="00833E4D"/>
    <w:rsid w:val="00833F3D"/>
    <w:rsid w:val="00834491"/>
    <w:rsid w:val="00834519"/>
    <w:rsid w:val="0083506F"/>
    <w:rsid w:val="0083518B"/>
    <w:rsid w:val="0083530F"/>
    <w:rsid w:val="0083531D"/>
    <w:rsid w:val="00835423"/>
    <w:rsid w:val="008358C9"/>
    <w:rsid w:val="00836021"/>
    <w:rsid w:val="0083671E"/>
    <w:rsid w:val="00836A6D"/>
    <w:rsid w:val="00836FAE"/>
    <w:rsid w:val="00837726"/>
    <w:rsid w:val="00837B87"/>
    <w:rsid w:val="00837C59"/>
    <w:rsid w:val="00840520"/>
    <w:rsid w:val="00840B59"/>
    <w:rsid w:val="00840CA7"/>
    <w:rsid w:val="00840CBE"/>
    <w:rsid w:val="0084143E"/>
    <w:rsid w:val="00841AD1"/>
    <w:rsid w:val="008428E8"/>
    <w:rsid w:val="00842F97"/>
    <w:rsid w:val="0084372C"/>
    <w:rsid w:val="00843F53"/>
    <w:rsid w:val="00844453"/>
    <w:rsid w:val="0084445C"/>
    <w:rsid w:val="0084459D"/>
    <w:rsid w:val="00844C9B"/>
    <w:rsid w:val="00845188"/>
    <w:rsid w:val="00845C6F"/>
    <w:rsid w:val="008460B9"/>
    <w:rsid w:val="00846143"/>
    <w:rsid w:val="008464D8"/>
    <w:rsid w:val="00846BAC"/>
    <w:rsid w:val="00847009"/>
    <w:rsid w:val="00847103"/>
    <w:rsid w:val="008472C1"/>
    <w:rsid w:val="00847464"/>
    <w:rsid w:val="008478B1"/>
    <w:rsid w:val="0085016B"/>
    <w:rsid w:val="0085086C"/>
    <w:rsid w:val="00850BF7"/>
    <w:rsid w:val="008510B1"/>
    <w:rsid w:val="00851943"/>
    <w:rsid w:val="00851A62"/>
    <w:rsid w:val="00851AD9"/>
    <w:rsid w:val="00851B4C"/>
    <w:rsid w:val="00852220"/>
    <w:rsid w:val="008525CE"/>
    <w:rsid w:val="008525ED"/>
    <w:rsid w:val="0085275B"/>
    <w:rsid w:val="00852A3A"/>
    <w:rsid w:val="00852D28"/>
    <w:rsid w:val="00852DA2"/>
    <w:rsid w:val="008534E7"/>
    <w:rsid w:val="0085393D"/>
    <w:rsid w:val="00853BDB"/>
    <w:rsid w:val="008545FD"/>
    <w:rsid w:val="00854E9F"/>
    <w:rsid w:val="00855001"/>
    <w:rsid w:val="00855593"/>
    <w:rsid w:val="008556A8"/>
    <w:rsid w:val="00855702"/>
    <w:rsid w:val="00856087"/>
    <w:rsid w:val="00856AAB"/>
    <w:rsid w:val="00856C75"/>
    <w:rsid w:val="00857271"/>
    <w:rsid w:val="00857274"/>
    <w:rsid w:val="00857473"/>
    <w:rsid w:val="00857A7C"/>
    <w:rsid w:val="0086015E"/>
    <w:rsid w:val="008606BA"/>
    <w:rsid w:val="008606CA"/>
    <w:rsid w:val="008608BF"/>
    <w:rsid w:val="008609BE"/>
    <w:rsid w:val="00861111"/>
    <w:rsid w:val="008617BD"/>
    <w:rsid w:val="00861DBF"/>
    <w:rsid w:val="00861F05"/>
    <w:rsid w:val="00862820"/>
    <w:rsid w:val="00862E91"/>
    <w:rsid w:val="008632B2"/>
    <w:rsid w:val="00863499"/>
    <w:rsid w:val="00863738"/>
    <w:rsid w:val="0086377B"/>
    <w:rsid w:val="008637F5"/>
    <w:rsid w:val="008639F5"/>
    <w:rsid w:val="00863C2A"/>
    <w:rsid w:val="00863C4E"/>
    <w:rsid w:val="008640AF"/>
    <w:rsid w:val="0086598D"/>
    <w:rsid w:val="00865ACA"/>
    <w:rsid w:val="00866E48"/>
    <w:rsid w:val="00867037"/>
    <w:rsid w:val="00867093"/>
    <w:rsid w:val="0086758F"/>
    <w:rsid w:val="008676D2"/>
    <w:rsid w:val="00867A01"/>
    <w:rsid w:val="00867A8D"/>
    <w:rsid w:val="00867C12"/>
    <w:rsid w:val="00870338"/>
    <w:rsid w:val="0087090A"/>
    <w:rsid w:val="00870AE1"/>
    <w:rsid w:val="00870DD4"/>
    <w:rsid w:val="008711A4"/>
    <w:rsid w:val="0087137A"/>
    <w:rsid w:val="008713EE"/>
    <w:rsid w:val="008714E8"/>
    <w:rsid w:val="008716D1"/>
    <w:rsid w:val="00871789"/>
    <w:rsid w:val="008717FB"/>
    <w:rsid w:val="0087194A"/>
    <w:rsid w:val="00872436"/>
    <w:rsid w:val="0087264A"/>
    <w:rsid w:val="00872BD9"/>
    <w:rsid w:val="00872ED3"/>
    <w:rsid w:val="00872F83"/>
    <w:rsid w:val="00873126"/>
    <w:rsid w:val="00873585"/>
    <w:rsid w:val="008738D0"/>
    <w:rsid w:val="008740A2"/>
    <w:rsid w:val="008740B9"/>
    <w:rsid w:val="00874259"/>
    <w:rsid w:val="0087491A"/>
    <w:rsid w:val="00874C82"/>
    <w:rsid w:val="00874EC3"/>
    <w:rsid w:val="008750A0"/>
    <w:rsid w:val="00875774"/>
    <w:rsid w:val="00875A62"/>
    <w:rsid w:val="00875D33"/>
    <w:rsid w:val="00875EE0"/>
    <w:rsid w:val="008761A4"/>
    <w:rsid w:val="008762B8"/>
    <w:rsid w:val="008765DB"/>
    <w:rsid w:val="00876647"/>
    <w:rsid w:val="0087670C"/>
    <w:rsid w:val="0087681F"/>
    <w:rsid w:val="00876B86"/>
    <w:rsid w:val="008771AE"/>
    <w:rsid w:val="00877278"/>
    <w:rsid w:val="008772AE"/>
    <w:rsid w:val="00877D90"/>
    <w:rsid w:val="00877E9E"/>
    <w:rsid w:val="00880249"/>
    <w:rsid w:val="008804DC"/>
    <w:rsid w:val="00880578"/>
    <w:rsid w:val="00880914"/>
    <w:rsid w:val="00880BA9"/>
    <w:rsid w:val="00880D75"/>
    <w:rsid w:val="00880F70"/>
    <w:rsid w:val="0088100F"/>
    <w:rsid w:val="008810CE"/>
    <w:rsid w:val="0088127D"/>
    <w:rsid w:val="00881295"/>
    <w:rsid w:val="00881B7F"/>
    <w:rsid w:val="00881CFB"/>
    <w:rsid w:val="00881FC2"/>
    <w:rsid w:val="008820B2"/>
    <w:rsid w:val="0088213A"/>
    <w:rsid w:val="00882660"/>
    <w:rsid w:val="00882979"/>
    <w:rsid w:val="00882E34"/>
    <w:rsid w:val="0088337C"/>
    <w:rsid w:val="00883935"/>
    <w:rsid w:val="0088407B"/>
    <w:rsid w:val="0088426C"/>
    <w:rsid w:val="00884DFC"/>
    <w:rsid w:val="00884F18"/>
    <w:rsid w:val="00884F5C"/>
    <w:rsid w:val="00885060"/>
    <w:rsid w:val="0088514E"/>
    <w:rsid w:val="00885487"/>
    <w:rsid w:val="0088581D"/>
    <w:rsid w:val="00885B90"/>
    <w:rsid w:val="00885C1F"/>
    <w:rsid w:val="00886574"/>
    <w:rsid w:val="008867CE"/>
    <w:rsid w:val="00886A2A"/>
    <w:rsid w:val="0088737D"/>
    <w:rsid w:val="008878A9"/>
    <w:rsid w:val="00890269"/>
    <w:rsid w:val="008902D4"/>
    <w:rsid w:val="00890499"/>
    <w:rsid w:val="00890AB9"/>
    <w:rsid w:val="00890C79"/>
    <w:rsid w:val="00890E8C"/>
    <w:rsid w:val="00890E95"/>
    <w:rsid w:val="00891998"/>
    <w:rsid w:val="00891A30"/>
    <w:rsid w:val="00891BB4"/>
    <w:rsid w:val="00891D9F"/>
    <w:rsid w:val="008920C9"/>
    <w:rsid w:val="008926CF"/>
    <w:rsid w:val="00892E14"/>
    <w:rsid w:val="00893402"/>
    <w:rsid w:val="008938CE"/>
    <w:rsid w:val="00894564"/>
    <w:rsid w:val="008947EA"/>
    <w:rsid w:val="00894F6B"/>
    <w:rsid w:val="008953D5"/>
    <w:rsid w:val="0089586D"/>
    <w:rsid w:val="00895928"/>
    <w:rsid w:val="0089606B"/>
    <w:rsid w:val="008964FF"/>
    <w:rsid w:val="00896618"/>
    <w:rsid w:val="00896D11"/>
    <w:rsid w:val="00896E43"/>
    <w:rsid w:val="008974EF"/>
    <w:rsid w:val="00897A93"/>
    <w:rsid w:val="00897B5C"/>
    <w:rsid w:val="00897CCA"/>
    <w:rsid w:val="00897E20"/>
    <w:rsid w:val="008A0342"/>
    <w:rsid w:val="008A0560"/>
    <w:rsid w:val="008A0C84"/>
    <w:rsid w:val="008A0C8F"/>
    <w:rsid w:val="008A0E63"/>
    <w:rsid w:val="008A1407"/>
    <w:rsid w:val="008A1506"/>
    <w:rsid w:val="008A1698"/>
    <w:rsid w:val="008A16F3"/>
    <w:rsid w:val="008A1735"/>
    <w:rsid w:val="008A1751"/>
    <w:rsid w:val="008A1E06"/>
    <w:rsid w:val="008A20D0"/>
    <w:rsid w:val="008A2110"/>
    <w:rsid w:val="008A262B"/>
    <w:rsid w:val="008A2749"/>
    <w:rsid w:val="008A29B4"/>
    <w:rsid w:val="008A2B5F"/>
    <w:rsid w:val="008A2E06"/>
    <w:rsid w:val="008A30A6"/>
    <w:rsid w:val="008A3BEA"/>
    <w:rsid w:val="008A4499"/>
    <w:rsid w:val="008A4C84"/>
    <w:rsid w:val="008A4E22"/>
    <w:rsid w:val="008A51B5"/>
    <w:rsid w:val="008A58F9"/>
    <w:rsid w:val="008A5A3A"/>
    <w:rsid w:val="008A5A5F"/>
    <w:rsid w:val="008A5F08"/>
    <w:rsid w:val="008A61BB"/>
    <w:rsid w:val="008A6737"/>
    <w:rsid w:val="008A6788"/>
    <w:rsid w:val="008A699F"/>
    <w:rsid w:val="008A6DDF"/>
    <w:rsid w:val="008A7128"/>
    <w:rsid w:val="008A7214"/>
    <w:rsid w:val="008A7441"/>
    <w:rsid w:val="008A7866"/>
    <w:rsid w:val="008A7987"/>
    <w:rsid w:val="008A7988"/>
    <w:rsid w:val="008A7FF3"/>
    <w:rsid w:val="008B022C"/>
    <w:rsid w:val="008B03BC"/>
    <w:rsid w:val="008B07AC"/>
    <w:rsid w:val="008B0A65"/>
    <w:rsid w:val="008B1574"/>
    <w:rsid w:val="008B17D9"/>
    <w:rsid w:val="008B1EDA"/>
    <w:rsid w:val="008B1FA5"/>
    <w:rsid w:val="008B209E"/>
    <w:rsid w:val="008B2103"/>
    <w:rsid w:val="008B2FDE"/>
    <w:rsid w:val="008B30BB"/>
    <w:rsid w:val="008B371B"/>
    <w:rsid w:val="008B37BC"/>
    <w:rsid w:val="008B3917"/>
    <w:rsid w:val="008B3A9B"/>
    <w:rsid w:val="008B3C58"/>
    <w:rsid w:val="008B3F1D"/>
    <w:rsid w:val="008B4357"/>
    <w:rsid w:val="008B4615"/>
    <w:rsid w:val="008B4848"/>
    <w:rsid w:val="008B4E72"/>
    <w:rsid w:val="008B4F34"/>
    <w:rsid w:val="008B5383"/>
    <w:rsid w:val="008B540B"/>
    <w:rsid w:val="008B5572"/>
    <w:rsid w:val="008B562D"/>
    <w:rsid w:val="008B57E2"/>
    <w:rsid w:val="008B5FF5"/>
    <w:rsid w:val="008B6021"/>
    <w:rsid w:val="008B646C"/>
    <w:rsid w:val="008B64A9"/>
    <w:rsid w:val="008B6829"/>
    <w:rsid w:val="008B68D2"/>
    <w:rsid w:val="008B7138"/>
    <w:rsid w:val="008B797E"/>
    <w:rsid w:val="008B7A6C"/>
    <w:rsid w:val="008C0173"/>
    <w:rsid w:val="008C02B2"/>
    <w:rsid w:val="008C072C"/>
    <w:rsid w:val="008C0734"/>
    <w:rsid w:val="008C0773"/>
    <w:rsid w:val="008C0864"/>
    <w:rsid w:val="008C0ACA"/>
    <w:rsid w:val="008C0FF0"/>
    <w:rsid w:val="008C140A"/>
    <w:rsid w:val="008C1E2D"/>
    <w:rsid w:val="008C2A1D"/>
    <w:rsid w:val="008C2A6E"/>
    <w:rsid w:val="008C2D66"/>
    <w:rsid w:val="008C2F0C"/>
    <w:rsid w:val="008C2FC7"/>
    <w:rsid w:val="008C3360"/>
    <w:rsid w:val="008C34E8"/>
    <w:rsid w:val="008C3E01"/>
    <w:rsid w:val="008C41F1"/>
    <w:rsid w:val="008C4D57"/>
    <w:rsid w:val="008C517C"/>
    <w:rsid w:val="008C5A72"/>
    <w:rsid w:val="008C60D8"/>
    <w:rsid w:val="008C6479"/>
    <w:rsid w:val="008C6CF1"/>
    <w:rsid w:val="008C6E6C"/>
    <w:rsid w:val="008C70E6"/>
    <w:rsid w:val="008C7633"/>
    <w:rsid w:val="008C77C2"/>
    <w:rsid w:val="008D0116"/>
    <w:rsid w:val="008D019E"/>
    <w:rsid w:val="008D0221"/>
    <w:rsid w:val="008D064B"/>
    <w:rsid w:val="008D0907"/>
    <w:rsid w:val="008D091D"/>
    <w:rsid w:val="008D0B93"/>
    <w:rsid w:val="008D0BDB"/>
    <w:rsid w:val="008D0E71"/>
    <w:rsid w:val="008D111F"/>
    <w:rsid w:val="008D1192"/>
    <w:rsid w:val="008D16C0"/>
    <w:rsid w:val="008D1B88"/>
    <w:rsid w:val="008D1F42"/>
    <w:rsid w:val="008D233A"/>
    <w:rsid w:val="008D26FB"/>
    <w:rsid w:val="008D2A94"/>
    <w:rsid w:val="008D2BD3"/>
    <w:rsid w:val="008D332D"/>
    <w:rsid w:val="008D34B2"/>
    <w:rsid w:val="008D35D3"/>
    <w:rsid w:val="008D3C07"/>
    <w:rsid w:val="008D3D15"/>
    <w:rsid w:val="008D3FF0"/>
    <w:rsid w:val="008D40C9"/>
    <w:rsid w:val="008D4212"/>
    <w:rsid w:val="008D45B0"/>
    <w:rsid w:val="008D4728"/>
    <w:rsid w:val="008D4BA7"/>
    <w:rsid w:val="008D4CA4"/>
    <w:rsid w:val="008D4EC9"/>
    <w:rsid w:val="008D522D"/>
    <w:rsid w:val="008D57B2"/>
    <w:rsid w:val="008D5E14"/>
    <w:rsid w:val="008D61E8"/>
    <w:rsid w:val="008D63AA"/>
    <w:rsid w:val="008D6521"/>
    <w:rsid w:val="008D69A6"/>
    <w:rsid w:val="008D6E90"/>
    <w:rsid w:val="008D7204"/>
    <w:rsid w:val="008D722D"/>
    <w:rsid w:val="008D72F6"/>
    <w:rsid w:val="008D7954"/>
    <w:rsid w:val="008D7CC7"/>
    <w:rsid w:val="008D7D7B"/>
    <w:rsid w:val="008D7EBC"/>
    <w:rsid w:val="008E02AA"/>
    <w:rsid w:val="008E04C2"/>
    <w:rsid w:val="008E072D"/>
    <w:rsid w:val="008E0B9C"/>
    <w:rsid w:val="008E1A87"/>
    <w:rsid w:val="008E1DE5"/>
    <w:rsid w:val="008E1E01"/>
    <w:rsid w:val="008E2154"/>
    <w:rsid w:val="008E29E0"/>
    <w:rsid w:val="008E2A66"/>
    <w:rsid w:val="008E2AB3"/>
    <w:rsid w:val="008E2E8A"/>
    <w:rsid w:val="008E3372"/>
    <w:rsid w:val="008E379D"/>
    <w:rsid w:val="008E37FB"/>
    <w:rsid w:val="008E3ABE"/>
    <w:rsid w:val="008E3EFF"/>
    <w:rsid w:val="008E3F9C"/>
    <w:rsid w:val="008E46BF"/>
    <w:rsid w:val="008E4942"/>
    <w:rsid w:val="008E4C8B"/>
    <w:rsid w:val="008E5141"/>
    <w:rsid w:val="008E5217"/>
    <w:rsid w:val="008E54D6"/>
    <w:rsid w:val="008E55B9"/>
    <w:rsid w:val="008E55E7"/>
    <w:rsid w:val="008E5DBF"/>
    <w:rsid w:val="008E61DE"/>
    <w:rsid w:val="008E6593"/>
    <w:rsid w:val="008E6F9C"/>
    <w:rsid w:val="008E711D"/>
    <w:rsid w:val="008E7A88"/>
    <w:rsid w:val="008E7B75"/>
    <w:rsid w:val="008F02ED"/>
    <w:rsid w:val="008F033C"/>
    <w:rsid w:val="008F0869"/>
    <w:rsid w:val="008F08E7"/>
    <w:rsid w:val="008F0E54"/>
    <w:rsid w:val="008F10BB"/>
    <w:rsid w:val="008F1A6C"/>
    <w:rsid w:val="008F1B1E"/>
    <w:rsid w:val="008F24C6"/>
    <w:rsid w:val="008F25EA"/>
    <w:rsid w:val="008F26F0"/>
    <w:rsid w:val="008F2B23"/>
    <w:rsid w:val="008F2C86"/>
    <w:rsid w:val="008F2DA9"/>
    <w:rsid w:val="008F2EF0"/>
    <w:rsid w:val="008F3723"/>
    <w:rsid w:val="008F3B87"/>
    <w:rsid w:val="008F407A"/>
    <w:rsid w:val="008F40A6"/>
    <w:rsid w:val="008F44BD"/>
    <w:rsid w:val="008F4557"/>
    <w:rsid w:val="008F45B7"/>
    <w:rsid w:val="008F4704"/>
    <w:rsid w:val="008F493D"/>
    <w:rsid w:val="008F4996"/>
    <w:rsid w:val="008F4D8E"/>
    <w:rsid w:val="008F50FE"/>
    <w:rsid w:val="008F535C"/>
    <w:rsid w:val="008F5384"/>
    <w:rsid w:val="008F5385"/>
    <w:rsid w:val="008F5728"/>
    <w:rsid w:val="008F5771"/>
    <w:rsid w:val="008F5C72"/>
    <w:rsid w:val="008F5CBD"/>
    <w:rsid w:val="008F6129"/>
    <w:rsid w:val="008F65B7"/>
    <w:rsid w:val="008F6CF2"/>
    <w:rsid w:val="008F6D67"/>
    <w:rsid w:val="008F72DA"/>
    <w:rsid w:val="008F767F"/>
    <w:rsid w:val="008F7DFC"/>
    <w:rsid w:val="008F7FB4"/>
    <w:rsid w:val="00900A78"/>
    <w:rsid w:val="00900AA0"/>
    <w:rsid w:val="00900E60"/>
    <w:rsid w:val="00900E9F"/>
    <w:rsid w:val="009011F5"/>
    <w:rsid w:val="00901241"/>
    <w:rsid w:val="00901474"/>
    <w:rsid w:val="00901AE4"/>
    <w:rsid w:val="00901C1B"/>
    <w:rsid w:val="00902844"/>
    <w:rsid w:val="00902A22"/>
    <w:rsid w:val="009036CC"/>
    <w:rsid w:val="00903749"/>
    <w:rsid w:val="00903FF7"/>
    <w:rsid w:val="00904225"/>
    <w:rsid w:val="009042F0"/>
    <w:rsid w:val="009045AE"/>
    <w:rsid w:val="0090465F"/>
    <w:rsid w:val="00904BDF"/>
    <w:rsid w:val="00904F0A"/>
    <w:rsid w:val="00904F71"/>
    <w:rsid w:val="00905363"/>
    <w:rsid w:val="009057D4"/>
    <w:rsid w:val="00906616"/>
    <w:rsid w:val="0090679F"/>
    <w:rsid w:val="00906865"/>
    <w:rsid w:val="00906A73"/>
    <w:rsid w:val="00906DE1"/>
    <w:rsid w:val="0091034C"/>
    <w:rsid w:val="0091079A"/>
    <w:rsid w:val="00910AFB"/>
    <w:rsid w:val="00910FB3"/>
    <w:rsid w:val="00911749"/>
    <w:rsid w:val="009118A5"/>
    <w:rsid w:val="00911FBC"/>
    <w:rsid w:val="009123D7"/>
    <w:rsid w:val="0091292F"/>
    <w:rsid w:val="00912C7D"/>
    <w:rsid w:val="009136D4"/>
    <w:rsid w:val="00913A17"/>
    <w:rsid w:val="00913A40"/>
    <w:rsid w:val="00913A9E"/>
    <w:rsid w:val="00913B04"/>
    <w:rsid w:val="00913CB1"/>
    <w:rsid w:val="00914194"/>
    <w:rsid w:val="00914205"/>
    <w:rsid w:val="009147ED"/>
    <w:rsid w:val="00914939"/>
    <w:rsid w:val="00914DF5"/>
    <w:rsid w:val="00915465"/>
    <w:rsid w:val="00915574"/>
    <w:rsid w:val="009155B3"/>
    <w:rsid w:val="00915B89"/>
    <w:rsid w:val="00916252"/>
    <w:rsid w:val="00916406"/>
    <w:rsid w:val="00916C3D"/>
    <w:rsid w:val="00916D28"/>
    <w:rsid w:val="009171AF"/>
    <w:rsid w:val="0091742E"/>
    <w:rsid w:val="009177DE"/>
    <w:rsid w:val="00917A7E"/>
    <w:rsid w:val="00917CBC"/>
    <w:rsid w:val="0092030A"/>
    <w:rsid w:val="00920842"/>
    <w:rsid w:val="00920E06"/>
    <w:rsid w:val="0092132A"/>
    <w:rsid w:val="00921434"/>
    <w:rsid w:val="009214D4"/>
    <w:rsid w:val="009215E5"/>
    <w:rsid w:val="00921F9D"/>
    <w:rsid w:val="00921FCC"/>
    <w:rsid w:val="0092213F"/>
    <w:rsid w:val="00922298"/>
    <w:rsid w:val="00922817"/>
    <w:rsid w:val="009231C5"/>
    <w:rsid w:val="0092326C"/>
    <w:rsid w:val="00923744"/>
    <w:rsid w:val="009237E1"/>
    <w:rsid w:val="00923865"/>
    <w:rsid w:val="009238A7"/>
    <w:rsid w:val="00923CA5"/>
    <w:rsid w:val="009241A3"/>
    <w:rsid w:val="00924813"/>
    <w:rsid w:val="00924949"/>
    <w:rsid w:val="00924A51"/>
    <w:rsid w:val="00924CCF"/>
    <w:rsid w:val="00924D8E"/>
    <w:rsid w:val="00924E0C"/>
    <w:rsid w:val="009253C4"/>
    <w:rsid w:val="009256C6"/>
    <w:rsid w:val="009259CF"/>
    <w:rsid w:val="00925F47"/>
    <w:rsid w:val="00925F9C"/>
    <w:rsid w:val="00926407"/>
    <w:rsid w:val="00926607"/>
    <w:rsid w:val="00926690"/>
    <w:rsid w:val="0092694D"/>
    <w:rsid w:val="009270FC"/>
    <w:rsid w:val="00927865"/>
    <w:rsid w:val="00927AB7"/>
    <w:rsid w:val="00927B20"/>
    <w:rsid w:val="00927E07"/>
    <w:rsid w:val="00930090"/>
    <w:rsid w:val="009302F3"/>
    <w:rsid w:val="009306DA"/>
    <w:rsid w:val="009309EA"/>
    <w:rsid w:val="00930AA4"/>
    <w:rsid w:val="00930BF0"/>
    <w:rsid w:val="00930CAB"/>
    <w:rsid w:val="009310B2"/>
    <w:rsid w:val="00931242"/>
    <w:rsid w:val="009317F1"/>
    <w:rsid w:val="00931AF4"/>
    <w:rsid w:val="00931CB8"/>
    <w:rsid w:val="00931ECE"/>
    <w:rsid w:val="00932097"/>
    <w:rsid w:val="009323F9"/>
    <w:rsid w:val="0093272D"/>
    <w:rsid w:val="00932793"/>
    <w:rsid w:val="009327E4"/>
    <w:rsid w:val="00932CBC"/>
    <w:rsid w:val="00932CC5"/>
    <w:rsid w:val="0093303E"/>
    <w:rsid w:val="00933089"/>
    <w:rsid w:val="00933408"/>
    <w:rsid w:val="0093340C"/>
    <w:rsid w:val="00933DD1"/>
    <w:rsid w:val="00933E33"/>
    <w:rsid w:val="00934A10"/>
    <w:rsid w:val="00934F41"/>
    <w:rsid w:val="00935294"/>
    <w:rsid w:val="009352F1"/>
    <w:rsid w:val="009354AB"/>
    <w:rsid w:val="0093555C"/>
    <w:rsid w:val="00935913"/>
    <w:rsid w:val="00935A60"/>
    <w:rsid w:val="00935A75"/>
    <w:rsid w:val="00935DB8"/>
    <w:rsid w:val="00935F63"/>
    <w:rsid w:val="00936543"/>
    <w:rsid w:val="00936675"/>
    <w:rsid w:val="009367EE"/>
    <w:rsid w:val="009369E6"/>
    <w:rsid w:val="00936B5B"/>
    <w:rsid w:val="00937079"/>
    <w:rsid w:val="0093721F"/>
    <w:rsid w:val="00937225"/>
    <w:rsid w:val="009377A4"/>
    <w:rsid w:val="0093788A"/>
    <w:rsid w:val="00937E79"/>
    <w:rsid w:val="00940588"/>
    <w:rsid w:val="0094076D"/>
    <w:rsid w:val="009411B1"/>
    <w:rsid w:val="009413CF"/>
    <w:rsid w:val="009420EA"/>
    <w:rsid w:val="00942101"/>
    <w:rsid w:val="00942861"/>
    <w:rsid w:val="00942AC5"/>
    <w:rsid w:val="00942B0D"/>
    <w:rsid w:val="00942C55"/>
    <w:rsid w:val="00942CBA"/>
    <w:rsid w:val="00942D7F"/>
    <w:rsid w:val="00943562"/>
    <w:rsid w:val="00943FB6"/>
    <w:rsid w:val="00943FF6"/>
    <w:rsid w:val="0094404F"/>
    <w:rsid w:val="009442C6"/>
    <w:rsid w:val="009443DF"/>
    <w:rsid w:val="00944B77"/>
    <w:rsid w:val="00944D85"/>
    <w:rsid w:val="00944D93"/>
    <w:rsid w:val="0094606E"/>
    <w:rsid w:val="009461AE"/>
    <w:rsid w:val="009463B1"/>
    <w:rsid w:val="0094657C"/>
    <w:rsid w:val="00946BFD"/>
    <w:rsid w:val="00946F48"/>
    <w:rsid w:val="009474A3"/>
    <w:rsid w:val="00947656"/>
    <w:rsid w:val="00947787"/>
    <w:rsid w:val="009479DE"/>
    <w:rsid w:val="00947B49"/>
    <w:rsid w:val="009501EB"/>
    <w:rsid w:val="009504FB"/>
    <w:rsid w:val="009508C2"/>
    <w:rsid w:val="00950C01"/>
    <w:rsid w:val="00950E54"/>
    <w:rsid w:val="00950E9F"/>
    <w:rsid w:val="00950F90"/>
    <w:rsid w:val="00951C16"/>
    <w:rsid w:val="00951F2A"/>
    <w:rsid w:val="00952BC8"/>
    <w:rsid w:val="00952ED0"/>
    <w:rsid w:val="00953185"/>
    <w:rsid w:val="0095391E"/>
    <w:rsid w:val="00953BB8"/>
    <w:rsid w:val="00953BF1"/>
    <w:rsid w:val="0095446E"/>
    <w:rsid w:val="0095454A"/>
    <w:rsid w:val="00954584"/>
    <w:rsid w:val="009546C4"/>
    <w:rsid w:val="009546E6"/>
    <w:rsid w:val="00954B90"/>
    <w:rsid w:val="00954FEF"/>
    <w:rsid w:val="00955A63"/>
    <w:rsid w:val="00955A76"/>
    <w:rsid w:val="00955BFA"/>
    <w:rsid w:val="00955C07"/>
    <w:rsid w:val="00955D69"/>
    <w:rsid w:val="00955F6B"/>
    <w:rsid w:val="00956248"/>
    <w:rsid w:val="009565D8"/>
    <w:rsid w:val="009568E9"/>
    <w:rsid w:val="00956E65"/>
    <w:rsid w:val="00957043"/>
    <w:rsid w:val="00957342"/>
    <w:rsid w:val="00957531"/>
    <w:rsid w:val="00957AF0"/>
    <w:rsid w:val="00957BF0"/>
    <w:rsid w:val="00957CDF"/>
    <w:rsid w:val="00957F97"/>
    <w:rsid w:val="0096032F"/>
    <w:rsid w:val="009603E6"/>
    <w:rsid w:val="00960612"/>
    <w:rsid w:val="00960647"/>
    <w:rsid w:val="0096070B"/>
    <w:rsid w:val="00960AF6"/>
    <w:rsid w:val="00960F30"/>
    <w:rsid w:val="00961298"/>
    <w:rsid w:val="00961624"/>
    <w:rsid w:val="00961D82"/>
    <w:rsid w:val="00962191"/>
    <w:rsid w:val="009631DE"/>
    <w:rsid w:val="00963BC5"/>
    <w:rsid w:val="0096469C"/>
    <w:rsid w:val="0096481C"/>
    <w:rsid w:val="009649CE"/>
    <w:rsid w:val="00964B87"/>
    <w:rsid w:val="00964EF8"/>
    <w:rsid w:val="009650F2"/>
    <w:rsid w:val="0096520D"/>
    <w:rsid w:val="00965342"/>
    <w:rsid w:val="00965345"/>
    <w:rsid w:val="0096543F"/>
    <w:rsid w:val="009655C8"/>
    <w:rsid w:val="009657D1"/>
    <w:rsid w:val="00965F45"/>
    <w:rsid w:val="00966588"/>
    <w:rsid w:val="00966690"/>
    <w:rsid w:val="00966C77"/>
    <w:rsid w:val="00966E94"/>
    <w:rsid w:val="00967719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F5A"/>
    <w:rsid w:val="0097317B"/>
    <w:rsid w:val="0097352F"/>
    <w:rsid w:val="00973592"/>
    <w:rsid w:val="009739DF"/>
    <w:rsid w:val="00974526"/>
    <w:rsid w:val="009748D7"/>
    <w:rsid w:val="00974C88"/>
    <w:rsid w:val="00974D67"/>
    <w:rsid w:val="00974EA0"/>
    <w:rsid w:val="009750DA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6B3"/>
    <w:rsid w:val="00977ABF"/>
    <w:rsid w:val="00977DA3"/>
    <w:rsid w:val="009802B4"/>
    <w:rsid w:val="00980AEB"/>
    <w:rsid w:val="009813CD"/>
    <w:rsid w:val="00981B2F"/>
    <w:rsid w:val="00981F0C"/>
    <w:rsid w:val="0098297C"/>
    <w:rsid w:val="00982AA2"/>
    <w:rsid w:val="00983BEC"/>
    <w:rsid w:val="00983EAF"/>
    <w:rsid w:val="00983F9A"/>
    <w:rsid w:val="00984441"/>
    <w:rsid w:val="009844FF"/>
    <w:rsid w:val="0098456A"/>
    <w:rsid w:val="009845CD"/>
    <w:rsid w:val="00984EA0"/>
    <w:rsid w:val="009854EE"/>
    <w:rsid w:val="0098579B"/>
    <w:rsid w:val="00985833"/>
    <w:rsid w:val="00985A83"/>
    <w:rsid w:val="00986282"/>
    <w:rsid w:val="009862F2"/>
    <w:rsid w:val="0098650A"/>
    <w:rsid w:val="0098694F"/>
    <w:rsid w:val="009871EF"/>
    <w:rsid w:val="00987B23"/>
    <w:rsid w:val="00987E9A"/>
    <w:rsid w:val="0099005D"/>
    <w:rsid w:val="0099013B"/>
    <w:rsid w:val="00990493"/>
    <w:rsid w:val="0099053A"/>
    <w:rsid w:val="009906A7"/>
    <w:rsid w:val="009907E4"/>
    <w:rsid w:val="0099091A"/>
    <w:rsid w:val="00990AAC"/>
    <w:rsid w:val="00990E46"/>
    <w:rsid w:val="00990FF2"/>
    <w:rsid w:val="00991130"/>
    <w:rsid w:val="0099120B"/>
    <w:rsid w:val="00991CC9"/>
    <w:rsid w:val="00991E7B"/>
    <w:rsid w:val="00991F0A"/>
    <w:rsid w:val="009921B2"/>
    <w:rsid w:val="0099221C"/>
    <w:rsid w:val="009929C1"/>
    <w:rsid w:val="00992A2A"/>
    <w:rsid w:val="00992EB4"/>
    <w:rsid w:val="009931CC"/>
    <w:rsid w:val="009932F1"/>
    <w:rsid w:val="0099338C"/>
    <w:rsid w:val="009933DA"/>
    <w:rsid w:val="009937AE"/>
    <w:rsid w:val="00993B40"/>
    <w:rsid w:val="00993E32"/>
    <w:rsid w:val="00994242"/>
    <w:rsid w:val="00994730"/>
    <w:rsid w:val="00994759"/>
    <w:rsid w:val="00994C95"/>
    <w:rsid w:val="00994CCE"/>
    <w:rsid w:val="00994FDA"/>
    <w:rsid w:val="0099514F"/>
    <w:rsid w:val="00995528"/>
    <w:rsid w:val="009955A7"/>
    <w:rsid w:val="009959D1"/>
    <w:rsid w:val="00995A3B"/>
    <w:rsid w:val="00995F6D"/>
    <w:rsid w:val="009963AE"/>
    <w:rsid w:val="0099642F"/>
    <w:rsid w:val="009969F1"/>
    <w:rsid w:val="00996CC9"/>
    <w:rsid w:val="00997294"/>
    <w:rsid w:val="0099738B"/>
    <w:rsid w:val="009976B0"/>
    <w:rsid w:val="009A0214"/>
    <w:rsid w:val="009A04E2"/>
    <w:rsid w:val="009A0B13"/>
    <w:rsid w:val="009A0FDB"/>
    <w:rsid w:val="009A10FC"/>
    <w:rsid w:val="009A13AC"/>
    <w:rsid w:val="009A13FD"/>
    <w:rsid w:val="009A1415"/>
    <w:rsid w:val="009A179B"/>
    <w:rsid w:val="009A18D2"/>
    <w:rsid w:val="009A1AB0"/>
    <w:rsid w:val="009A1C86"/>
    <w:rsid w:val="009A20C9"/>
    <w:rsid w:val="009A22BE"/>
    <w:rsid w:val="009A25A3"/>
    <w:rsid w:val="009A2601"/>
    <w:rsid w:val="009A2808"/>
    <w:rsid w:val="009A280C"/>
    <w:rsid w:val="009A2C5C"/>
    <w:rsid w:val="009A2CBA"/>
    <w:rsid w:val="009A2E0B"/>
    <w:rsid w:val="009A36EF"/>
    <w:rsid w:val="009A3936"/>
    <w:rsid w:val="009A3AC3"/>
    <w:rsid w:val="009A3BA5"/>
    <w:rsid w:val="009A4846"/>
    <w:rsid w:val="009A4A4A"/>
    <w:rsid w:val="009A4D8B"/>
    <w:rsid w:val="009A5380"/>
    <w:rsid w:val="009A558C"/>
    <w:rsid w:val="009A55F9"/>
    <w:rsid w:val="009A563B"/>
    <w:rsid w:val="009A58C3"/>
    <w:rsid w:val="009A5911"/>
    <w:rsid w:val="009A5D62"/>
    <w:rsid w:val="009A624C"/>
    <w:rsid w:val="009A6302"/>
    <w:rsid w:val="009A6742"/>
    <w:rsid w:val="009A67E1"/>
    <w:rsid w:val="009A68FD"/>
    <w:rsid w:val="009A6E0D"/>
    <w:rsid w:val="009A7084"/>
    <w:rsid w:val="009A74FB"/>
    <w:rsid w:val="009A7F69"/>
    <w:rsid w:val="009A7FDC"/>
    <w:rsid w:val="009B018C"/>
    <w:rsid w:val="009B1A0D"/>
    <w:rsid w:val="009B1A57"/>
    <w:rsid w:val="009B1D6F"/>
    <w:rsid w:val="009B2E37"/>
    <w:rsid w:val="009B306E"/>
    <w:rsid w:val="009B32D4"/>
    <w:rsid w:val="009B366F"/>
    <w:rsid w:val="009B3B07"/>
    <w:rsid w:val="009B3B30"/>
    <w:rsid w:val="009B3D6C"/>
    <w:rsid w:val="009B40AB"/>
    <w:rsid w:val="009B5195"/>
    <w:rsid w:val="009B5615"/>
    <w:rsid w:val="009B5638"/>
    <w:rsid w:val="009B5786"/>
    <w:rsid w:val="009B60CA"/>
    <w:rsid w:val="009B6846"/>
    <w:rsid w:val="009B6C8B"/>
    <w:rsid w:val="009B6FC0"/>
    <w:rsid w:val="009B728C"/>
    <w:rsid w:val="009C08CB"/>
    <w:rsid w:val="009C1033"/>
    <w:rsid w:val="009C14A9"/>
    <w:rsid w:val="009C17F8"/>
    <w:rsid w:val="009C17FE"/>
    <w:rsid w:val="009C1B04"/>
    <w:rsid w:val="009C1B8C"/>
    <w:rsid w:val="009C1DB1"/>
    <w:rsid w:val="009C2164"/>
    <w:rsid w:val="009C232C"/>
    <w:rsid w:val="009C2685"/>
    <w:rsid w:val="009C2C7B"/>
    <w:rsid w:val="009C3041"/>
    <w:rsid w:val="009C44AB"/>
    <w:rsid w:val="009C44B2"/>
    <w:rsid w:val="009C4D62"/>
    <w:rsid w:val="009C5586"/>
    <w:rsid w:val="009C5872"/>
    <w:rsid w:val="009C62FB"/>
    <w:rsid w:val="009C6A4A"/>
    <w:rsid w:val="009C6AB6"/>
    <w:rsid w:val="009C78B4"/>
    <w:rsid w:val="009C7974"/>
    <w:rsid w:val="009D0071"/>
    <w:rsid w:val="009D0333"/>
    <w:rsid w:val="009D065C"/>
    <w:rsid w:val="009D0FA8"/>
    <w:rsid w:val="009D0FBD"/>
    <w:rsid w:val="009D146E"/>
    <w:rsid w:val="009D1A40"/>
    <w:rsid w:val="009D1C7B"/>
    <w:rsid w:val="009D2012"/>
    <w:rsid w:val="009D275F"/>
    <w:rsid w:val="009D28E0"/>
    <w:rsid w:val="009D2AF6"/>
    <w:rsid w:val="009D2B49"/>
    <w:rsid w:val="009D2D7D"/>
    <w:rsid w:val="009D2F52"/>
    <w:rsid w:val="009D309F"/>
    <w:rsid w:val="009D37E1"/>
    <w:rsid w:val="009D3C17"/>
    <w:rsid w:val="009D3D2C"/>
    <w:rsid w:val="009D3E81"/>
    <w:rsid w:val="009D4B10"/>
    <w:rsid w:val="009D507A"/>
    <w:rsid w:val="009D5160"/>
    <w:rsid w:val="009D51A0"/>
    <w:rsid w:val="009D5244"/>
    <w:rsid w:val="009D5952"/>
    <w:rsid w:val="009D5CFB"/>
    <w:rsid w:val="009D6466"/>
    <w:rsid w:val="009D6847"/>
    <w:rsid w:val="009D6A57"/>
    <w:rsid w:val="009D6ABA"/>
    <w:rsid w:val="009D6CE1"/>
    <w:rsid w:val="009D7258"/>
    <w:rsid w:val="009D7295"/>
    <w:rsid w:val="009D73A5"/>
    <w:rsid w:val="009D7DE9"/>
    <w:rsid w:val="009E0904"/>
    <w:rsid w:val="009E0D0D"/>
    <w:rsid w:val="009E0DA1"/>
    <w:rsid w:val="009E10C0"/>
    <w:rsid w:val="009E11B9"/>
    <w:rsid w:val="009E16D5"/>
    <w:rsid w:val="009E187A"/>
    <w:rsid w:val="009E1C90"/>
    <w:rsid w:val="009E2904"/>
    <w:rsid w:val="009E2EB3"/>
    <w:rsid w:val="009E31B7"/>
    <w:rsid w:val="009E3883"/>
    <w:rsid w:val="009E3B12"/>
    <w:rsid w:val="009E3B7E"/>
    <w:rsid w:val="009E3C34"/>
    <w:rsid w:val="009E3CC9"/>
    <w:rsid w:val="009E3D73"/>
    <w:rsid w:val="009E3F49"/>
    <w:rsid w:val="009E40F0"/>
    <w:rsid w:val="009E4556"/>
    <w:rsid w:val="009E48ED"/>
    <w:rsid w:val="009E4A5E"/>
    <w:rsid w:val="009E4E7D"/>
    <w:rsid w:val="009E500A"/>
    <w:rsid w:val="009E506D"/>
    <w:rsid w:val="009E507C"/>
    <w:rsid w:val="009E5262"/>
    <w:rsid w:val="009E52E3"/>
    <w:rsid w:val="009E56E9"/>
    <w:rsid w:val="009E59C3"/>
    <w:rsid w:val="009E5C4E"/>
    <w:rsid w:val="009E6743"/>
    <w:rsid w:val="009E6A24"/>
    <w:rsid w:val="009E6DD9"/>
    <w:rsid w:val="009E730E"/>
    <w:rsid w:val="009E75F9"/>
    <w:rsid w:val="009E7675"/>
    <w:rsid w:val="009E7ACB"/>
    <w:rsid w:val="009F0078"/>
    <w:rsid w:val="009F0769"/>
    <w:rsid w:val="009F0D84"/>
    <w:rsid w:val="009F1AD2"/>
    <w:rsid w:val="009F2469"/>
    <w:rsid w:val="009F246F"/>
    <w:rsid w:val="009F28AB"/>
    <w:rsid w:val="009F2948"/>
    <w:rsid w:val="009F2A40"/>
    <w:rsid w:val="009F2BAD"/>
    <w:rsid w:val="009F2FDC"/>
    <w:rsid w:val="009F33F3"/>
    <w:rsid w:val="009F371A"/>
    <w:rsid w:val="009F3746"/>
    <w:rsid w:val="009F3AD3"/>
    <w:rsid w:val="009F41E4"/>
    <w:rsid w:val="009F42E3"/>
    <w:rsid w:val="009F4424"/>
    <w:rsid w:val="009F4559"/>
    <w:rsid w:val="009F45F2"/>
    <w:rsid w:val="009F4606"/>
    <w:rsid w:val="009F464E"/>
    <w:rsid w:val="009F47CB"/>
    <w:rsid w:val="009F4D88"/>
    <w:rsid w:val="009F4DC3"/>
    <w:rsid w:val="009F4FBD"/>
    <w:rsid w:val="009F5DE2"/>
    <w:rsid w:val="009F5E17"/>
    <w:rsid w:val="009F63C8"/>
    <w:rsid w:val="009F732A"/>
    <w:rsid w:val="009F73E8"/>
    <w:rsid w:val="009F7513"/>
    <w:rsid w:val="009F752C"/>
    <w:rsid w:val="009F78F8"/>
    <w:rsid w:val="009F7B0B"/>
    <w:rsid w:val="009F7CA0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5B9"/>
    <w:rsid w:val="00A0176B"/>
    <w:rsid w:val="00A01F2E"/>
    <w:rsid w:val="00A024B4"/>
    <w:rsid w:val="00A024CE"/>
    <w:rsid w:val="00A025B2"/>
    <w:rsid w:val="00A03401"/>
    <w:rsid w:val="00A036F2"/>
    <w:rsid w:val="00A03A70"/>
    <w:rsid w:val="00A044B6"/>
    <w:rsid w:val="00A0477C"/>
    <w:rsid w:val="00A048DA"/>
    <w:rsid w:val="00A04EDA"/>
    <w:rsid w:val="00A0518C"/>
    <w:rsid w:val="00A05259"/>
    <w:rsid w:val="00A05669"/>
    <w:rsid w:val="00A05959"/>
    <w:rsid w:val="00A05C14"/>
    <w:rsid w:val="00A05E84"/>
    <w:rsid w:val="00A06180"/>
    <w:rsid w:val="00A06387"/>
    <w:rsid w:val="00A06555"/>
    <w:rsid w:val="00A06BCE"/>
    <w:rsid w:val="00A06D29"/>
    <w:rsid w:val="00A07123"/>
    <w:rsid w:val="00A07702"/>
    <w:rsid w:val="00A0775F"/>
    <w:rsid w:val="00A07D08"/>
    <w:rsid w:val="00A07DFF"/>
    <w:rsid w:val="00A07E67"/>
    <w:rsid w:val="00A104CC"/>
    <w:rsid w:val="00A10B11"/>
    <w:rsid w:val="00A10D31"/>
    <w:rsid w:val="00A10E3D"/>
    <w:rsid w:val="00A11493"/>
    <w:rsid w:val="00A115CD"/>
    <w:rsid w:val="00A11B0C"/>
    <w:rsid w:val="00A11BCE"/>
    <w:rsid w:val="00A11CFA"/>
    <w:rsid w:val="00A12320"/>
    <w:rsid w:val="00A12373"/>
    <w:rsid w:val="00A12396"/>
    <w:rsid w:val="00A123BD"/>
    <w:rsid w:val="00A123BF"/>
    <w:rsid w:val="00A12719"/>
    <w:rsid w:val="00A12DE9"/>
    <w:rsid w:val="00A12E0D"/>
    <w:rsid w:val="00A13103"/>
    <w:rsid w:val="00A1343B"/>
    <w:rsid w:val="00A13500"/>
    <w:rsid w:val="00A1374F"/>
    <w:rsid w:val="00A13B9C"/>
    <w:rsid w:val="00A13BAC"/>
    <w:rsid w:val="00A13FA0"/>
    <w:rsid w:val="00A14017"/>
    <w:rsid w:val="00A14567"/>
    <w:rsid w:val="00A145CF"/>
    <w:rsid w:val="00A1499F"/>
    <w:rsid w:val="00A14D10"/>
    <w:rsid w:val="00A14DFF"/>
    <w:rsid w:val="00A14EC0"/>
    <w:rsid w:val="00A15030"/>
    <w:rsid w:val="00A15105"/>
    <w:rsid w:val="00A157A9"/>
    <w:rsid w:val="00A15808"/>
    <w:rsid w:val="00A158F5"/>
    <w:rsid w:val="00A16031"/>
    <w:rsid w:val="00A160F2"/>
    <w:rsid w:val="00A162EC"/>
    <w:rsid w:val="00A1664E"/>
    <w:rsid w:val="00A17AC0"/>
    <w:rsid w:val="00A17B50"/>
    <w:rsid w:val="00A17DA9"/>
    <w:rsid w:val="00A17EA6"/>
    <w:rsid w:val="00A20365"/>
    <w:rsid w:val="00A20F24"/>
    <w:rsid w:val="00A2115B"/>
    <w:rsid w:val="00A21161"/>
    <w:rsid w:val="00A218E1"/>
    <w:rsid w:val="00A21A17"/>
    <w:rsid w:val="00A21DCC"/>
    <w:rsid w:val="00A22216"/>
    <w:rsid w:val="00A2240F"/>
    <w:rsid w:val="00A227EC"/>
    <w:rsid w:val="00A22AC9"/>
    <w:rsid w:val="00A22B67"/>
    <w:rsid w:val="00A22E35"/>
    <w:rsid w:val="00A2385C"/>
    <w:rsid w:val="00A23919"/>
    <w:rsid w:val="00A23D70"/>
    <w:rsid w:val="00A23D7C"/>
    <w:rsid w:val="00A244BF"/>
    <w:rsid w:val="00A24E91"/>
    <w:rsid w:val="00A2564D"/>
    <w:rsid w:val="00A25C73"/>
    <w:rsid w:val="00A25E20"/>
    <w:rsid w:val="00A2602E"/>
    <w:rsid w:val="00A26043"/>
    <w:rsid w:val="00A2694E"/>
    <w:rsid w:val="00A26C2E"/>
    <w:rsid w:val="00A26C63"/>
    <w:rsid w:val="00A27105"/>
    <w:rsid w:val="00A27201"/>
    <w:rsid w:val="00A27345"/>
    <w:rsid w:val="00A27360"/>
    <w:rsid w:val="00A2744B"/>
    <w:rsid w:val="00A27AE6"/>
    <w:rsid w:val="00A27D0A"/>
    <w:rsid w:val="00A27F05"/>
    <w:rsid w:val="00A27FB9"/>
    <w:rsid w:val="00A30086"/>
    <w:rsid w:val="00A301C8"/>
    <w:rsid w:val="00A3067B"/>
    <w:rsid w:val="00A30A59"/>
    <w:rsid w:val="00A31314"/>
    <w:rsid w:val="00A31BF7"/>
    <w:rsid w:val="00A31C22"/>
    <w:rsid w:val="00A31FB3"/>
    <w:rsid w:val="00A321D3"/>
    <w:rsid w:val="00A322C1"/>
    <w:rsid w:val="00A32AB9"/>
    <w:rsid w:val="00A32D35"/>
    <w:rsid w:val="00A33357"/>
    <w:rsid w:val="00A34A02"/>
    <w:rsid w:val="00A34E1B"/>
    <w:rsid w:val="00A35127"/>
    <w:rsid w:val="00A35852"/>
    <w:rsid w:val="00A358CE"/>
    <w:rsid w:val="00A35A26"/>
    <w:rsid w:val="00A35D73"/>
    <w:rsid w:val="00A36A25"/>
    <w:rsid w:val="00A37BF4"/>
    <w:rsid w:val="00A37E79"/>
    <w:rsid w:val="00A409BB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FF"/>
    <w:rsid w:val="00A42332"/>
    <w:rsid w:val="00A42455"/>
    <w:rsid w:val="00A42600"/>
    <w:rsid w:val="00A4289A"/>
    <w:rsid w:val="00A42964"/>
    <w:rsid w:val="00A42E9A"/>
    <w:rsid w:val="00A430D5"/>
    <w:rsid w:val="00A43444"/>
    <w:rsid w:val="00A43454"/>
    <w:rsid w:val="00A437DB"/>
    <w:rsid w:val="00A438C9"/>
    <w:rsid w:val="00A43951"/>
    <w:rsid w:val="00A43EA6"/>
    <w:rsid w:val="00A445CF"/>
    <w:rsid w:val="00A44DD2"/>
    <w:rsid w:val="00A44DEE"/>
    <w:rsid w:val="00A44FF5"/>
    <w:rsid w:val="00A4516B"/>
    <w:rsid w:val="00A452D3"/>
    <w:rsid w:val="00A4530E"/>
    <w:rsid w:val="00A45596"/>
    <w:rsid w:val="00A4577D"/>
    <w:rsid w:val="00A459E9"/>
    <w:rsid w:val="00A46079"/>
    <w:rsid w:val="00A46191"/>
    <w:rsid w:val="00A4665C"/>
    <w:rsid w:val="00A4675D"/>
    <w:rsid w:val="00A467AB"/>
    <w:rsid w:val="00A469FA"/>
    <w:rsid w:val="00A47732"/>
    <w:rsid w:val="00A47CE4"/>
    <w:rsid w:val="00A47FB4"/>
    <w:rsid w:val="00A500CD"/>
    <w:rsid w:val="00A5022C"/>
    <w:rsid w:val="00A5026A"/>
    <w:rsid w:val="00A50B3E"/>
    <w:rsid w:val="00A50D3D"/>
    <w:rsid w:val="00A50E66"/>
    <w:rsid w:val="00A50E76"/>
    <w:rsid w:val="00A512E8"/>
    <w:rsid w:val="00A5138F"/>
    <w:rsid w:val="00A51567"/>
    <w:rsid w:val="00A51EE2"/>
    <w:rsid w:val="00A51FA9"/>
    <w:rsid w:val="00A52133"/>
    <w:rsid w:val="00A521F5"/>
    <w:rsid w:val="00A5247A"/>
    <w:rsid w:val="00A5260D"/>
    <w:rsid w:val="00A5263D"/>
    <w:rsid w:val="00A52957"/>
    <w:rsid w:val="00A5295C"/>
    <w:rsid w:val="00A52B8E"/>
    <w:rsid w:val="00A5332C"/>
    <w:rsid w:val="00A53574"/>
    <w:rsid w:val="00A53912"/>
    <w:rsid w:val="00A54652"/>
    <w:rsid w:val="00A5483D"/>
    <w:rsid w:val="00A54A61"/>
    <w:rsid w:val="00A54EB7"/>
    <w:rsid w:val="00A5550D"/>
    <w:rsid w:val="00A55596"/>
    <w:rsid w:val="00A5598E"/>
    <w:rsid w:val="00A55A8F"/>
    <w:rsid w:val="00A55DBB"/>
    <w:rsid w:val="00A56292"/>
    <w:rsid w:val="00A562A1"/>
    <w:rsid w:val="00A56424"/>
    <w:rsid w:val="00A56527"/>
    <w:rsid w:val="00A56DDB"/>
    <w:rsid w:val="00A56F9D"/>
    <w:rsid w:val="00A56FA1"/>
    <w:rsid w:val="00A57046"/>
    <w:rsid w:val="00A570CA"/>
    <w:rsid w:val="00A5728B"/>
    <w:rsid w:val="00A573EC"/>
    <w:rsid w:val="00A57D6D"/>
    <w:rsid w:val="00A57E0C"/>
    <w:rsid w:val="00A604A4"/>
    <w:rsid w:val="00A60703"/>
    <w:rsid w:val="00A6078D"/>
    <w:rsid w:val="00A607FD"/>
    <w:rsid w:val="00A608D3"/>
    <w:rsid w:val="00A618F2"/>
    <w:rsid w:val="00A61996"/>
    <w:rsid w:val="00A61BC7"/>
    <w:rsid w:val="00A620A4"/>
    <w:rsid w:val="00A621F4"/>
    <w:rsid w:val="00A62404"/>
    <w:rsid w:val="00A626FF"/>
    <w:rsid w:val="00A6285F"/>
    <w:rsid w:val="00A629B4"/>
    <w:rsid w:val="00A63411"/>
    <w:rsid w:val="00A63A59"/>
    <w:rsid w:val="00A63ACF"/>
    <w:rsid w:val="00A64BD7"/>
    <w:rsid w:val="00A65641"/>
    <w:rsid w:val="00A660B9"/>
    <w:rsid w:val="00A6636B"/>
    <w:rsid w:val="00A66FFC"/>
    <w:rsid w:val="00A672FA"/>
    <w:rsid w:val="00A67787"/>
    <w:rsid w:val="00A67F37"/>
    <w:rsid w:val="00A702DB"/>
    <w:rsid w:val="00A7079F"/>
    <w:rsid w:val="00A70888"/>
    <w:rsid w:val="00A70B57"/>
    <w:rsid w:val="00A70CB7"/>
    <w:rsid w:val="00A70EC6"/>
    <w:rsid w:val="00A70FD1"/>
    <w:rsid w:val="00A71565"/>
    <w:rsid w:val="00A720BA"/>
    <w:rsid w:val="00A7269D"/>
    <w:rsid w:val="00A728B2"/>
    <w:rsid w:val="00A72B36"/>
    <w:rsid w:val="00A73067"/>
    <w:rsid w:val="00A7348F"/>
    <w:rsid w:val="00A73979"/>
    <w:rsid w:val="00A73D33"/>
    <w:rsid w:val="00A74709"/>
    <w:rsid w:val="00A74914"/>
    <w:rsid w:val="00A74F44"/>
    <w:rsid w:val="00A751E7"/>
    <w:rsid w:val="00A75A33"/>
    <w:rsid w:val="00A75DA0"/>
    <w:rsid w:val="00A76C36"/>
    <w:rsid w:val="00A76C4F"/>
    <w:rsid w:val="00A76D49"/>
    <w:rsid w:val="00A76D6C"/>
    <w:rsid w:val="00A770A0"/>
    <w:rsid w:val="00A7739D"/>
    <w:rsid w:val="00A77612"/>
    <w:rsid w:val="00A776F1"/>
    <w:rsid w:val="00A7781D"/>
    <w:rsid w:val="00A779DC"/>
    <w:rsid w:val="00A77DAB"/>
    <w:rsid w:val="00A77E3C"/>
    <w:rsid w:val="00A77F21"/>
    <w:rsid w:val="00A77F76"/>
    <w:rsid w:val="00A80195"/>
    <w:rsid w:val="00A80A5B"/>
    <w:rsid w:val="00A80F9D"/>
    <w:rsid w:val="00A81294"/>
    <w:rsid w:val="00A812EB"/>
    <w:rsid w:val="00A81310"/>
    <w:rsid w:val="00A81877"/>
    <w:rsid w:val="00A81A87"/>
    <w:rsid w:val="00A81C99"/>
    <w:rsid w:val="00A81E70"/>
    <w:rsid w:val="00A82478"/>
    <w:rsid w:val="00A826A8"/>
    <w:rsid w:val="00A82778"/>
    <w:rsid w:val="00A82BFF"/>
    <w:rsid w:val="00A83477"/>
    <w:rsid w:val="00A8355F"/>
    <w:rsid w:val="00A8375E"/>
    <w:rsid w:val="00A83A57"/>
    <w:rsid w:val="00A84167"/>
    <w:rsid w:val="00A842DF"/>
    <w:rsid w:val="00A84481"/>
    <w:rsid w:val="00A84CD2"/>
    <w:rsid w:val="00A84FFE"/>
    <w:rsid w:val="00A851E6"/>
    <w:rsid w:val="00A85C3D"/>
    <w:rsid w:val="00A85D5D"/>
    <w:rsid w:val="00A85E87"/>
    <w:rsid w:val="00A85E94"/>
    <w:rsid w:val="00A85EAA"/>
    <w:rsid w:val="00A86AC9"/>
    <w:rsid w:val="00A86D63"/>
    <w:rsid w:val="00A87740"/>
    <w:rsid w:val="00A8779D"/>
    <w:rsid w:val="00A87A70"/>
    <w:rsid w:val="00A87C81"/>
    <w:rsid w:val="00A90970"/>
    <w:rsid w:val="00A90CBB"/>
    <w:rsid w:val="00A90E79"/>
    <w:rsid w:val="00A90EAA"/>
    <w:rsid w:val="00A91358"/>
    <w:rsid w:val="00A914D4"/>
    <w:rsid w:val="00A91542"/>
    <w:rsid w:val="00A91648"/>
    <w:rsid w:val="00A91F69"/>
    <w:rsid w:val="00A92857"/>
    <w:rsid w:val="00A92917"/>
    <w:rsid w:val="00A92C2C"/>
    <w:rsid w:val="00A9318D"/>
    <w:rsid w:val="00A93603"/>
    <w:rsid w:val="00A93F1E"/>
    <w:rsid w:val="00A93F20"/>
    <w:rsid w:val="00A946DA"/>
    <w:rsid w:val="00A9483E"/>
    <w:rsid w:val="00A94DDC"/>
    <w:rsid w:val="00A9508D"/>
    <w:rsid w:val="00A95F00"/>
    <w:rsid w:val="00A96C0B"/>
    <w:rsid w:val="00A96CDB"/>
    <w:rsid w:val="00A96D04"/>
    <w:rsid w:val="00A96D34"/>
    <w:rsid w:val="00A96E5F"/>
    <w:rsid w:val="00A9711C"/>
    <w:rsid w:val="00A97D58"/>
    <w:rsid w:val="00AA0F20"/>
    <w:rsid w:val="00AA1ABC"/>
    <w:rsid w:val="00AA1D12"/>
    <w:rsid w:val="00AA1F0B"/>
    <w:rsid w:val="00AA251D"/>
    <w:rsid w:val="00AA2752"/>
    <w:rsid w:val="00AA28F4"/>
    <w:rsid w:val="00AA2FA3"/>
    <w:rsid w:val="00AA327A"/>
    <w:rsid w:val="00AA3392"/>
    <w:rsid w:val="00AA38AF"/>
    <w:rsid w:val="00AA393C"/>
    <w:rsid w:val="00AA3D47"/>
    <w:rsid w:val="00AA4068"/>
    <w:rsid w:val="00AA4303"/>
    <w:rsid w:val="00AA4CD4"/>
    <w:rsid w:val="00AA4EE1"/>
    <w:rsid w:val="00AA57C0"/>
    <w:rsid w:val="00AA5AB8"/>
    <w:rsid w:val="00AA5D05"/>
    <w:rsid w:val="00AA5EBB"/>
    <w:rsid w:val="00AA603D"/>
    <w:rsid w:val="00AA6165"/>
    <w:rsid w:val="00AA6512"/>
    <w:rsid w:val="00AA684D"/>
    <w:rsid w:val="00AA6B45"/>
    <w:rsid w:val="00AA6EF7"/>
    <w:rsid w:val="00AA6FB5"/>
    <w:rsid w:val="00AA70B5"/>
    <w:rsid w:val="00AA74ED"/>
    <w:rsid w:val="00AA7B6B"/>
    <w:rsid w:val="00AB0232"/>
    <w:rsid w:val="00AB0377"/>
    <w:rsid w:val="00AB07EE"/>
    <w:rsid w:val="00AB085E"/>
    <w:rsid w:val="00AB0D29"/>
    <w:rsid w:val="00AB168D"/>
    <w:rsid w:val="00AB1798"/>
    <w:rsid w:val="00AB1A04"/>
    <w:rsid w:val="00AB1AEE"/>
    <w:rsid w:val="00AB1B4E"/>
    <w:rsid w:val="00AB2698"/>
    <w:rsid w:val="00AB2A9F"/>
    <w:rsid w:val="00AB2E83"/>
    <w:rsid w:val="00AB2FDF"/>
    <w:rsid w:val="00AB30F5"/>
    <w:rsid w:val="00AB348A"/>
    <w:rsid w:val="00AB354F"/>
    <w:rsid w:val="00AB35F8"/>
    <w:rsid w:val="00AB36BC"/>
    <w:rsid w:val="00AB3CC0"/>
    <w:rsid w:val="00AB3D22"/>
    <w:rsid w:val="00AB3D8D"/>
    <w:rsid w:val="00AB43ED"/>
    <w:rsid w:val="00AB58AE"/>
    <w:rsid w:val="00AB5A88"/>
    <w:rsid w:val="00AB645D"/>
    <w:rsid w:val="00AB6676"/>
    <w:rsid w:val="00AB76BB"/>
    <w:rsid w:val="00AB7959"/>
    <w:rsid w:val="00AC00B3"/>
    <w:rsid w:val="00AC085D"/>
    <w:rsid w:val="00AC10B3"/>
    <w:rsid w:val="00AC1BB3"/>
    <w:rsid w:val="00AC1C13"/>
    <w:rsid w:val="00AC1C8F"/>
    <w:rsid w:val="00AC1DAE"/>
    <w:rsid w:val="00AC1E92"/>
    <w:rsid w:val="00AC219C"/>
    <w:rsid w:val="00AC221E"/>
    <w:rsid w:val="00AC2273"/>
    <w:rsid w:val="00AC27EF"/>
    <w:rsid w:val="00AC2A30"/>
    <w:rsid w:val="00AC2D21"/>
    <w:rsid w:val="00AC3552"/>
    <w:rsid w:val="00AC3686"/>
    <w:rsid w:val="00AC36BA"/>
    <w:rsid w:val="00AC3DA1"/>
    <w:rsid w:val="00AC3EF1"/>
    <w:rsid w:val="00AC4006"/>
    <w:rsid w:val="00AC445D"/>
    <w:rsid w:val="00AC45F5"/>
    <w:rsid w:val="00AC525C"/>
    <w:rsid w:val="00AC560E"/>
    <w:rsid w:val="00AC5A44"/>
    <w:rsid w:val="00AC610E"/>
    <w:rsid w:val="00AC63DD"/>
    <w:rsid w:val="00AC672D"/>
    <w:rsid w:val="00AC673E"/>
    <w:rsid w:val="00AC6811"/>
    <w:rsid w:val="00AC6D30"/>
    <w:rsid w:val="00AC70E4"/>
    <w:rsid w:val="00AC7237"/>
    <w:rsid w:val="00AC73A9"/>
    <w:rsid w:val="00AC741E"/>
    <w:rsid w:val="00AC74DB"/>
    <w:rsid w:val="00AD0D25"/>
    <w:rsid w:val="00AD0DBC"/>
    <w:rsid w:val="00AD0DF9"/>
    <w:rsid w:val="00AD11AB"/>
    <w:rsid w:val="00AD144B"/>
    <w:rsid w:val="00AD1519"/>
    <w:rsid w:val="00AD1A04"/>
    <w:rsid w:val="00AD1DDB"/>
    <w:rsid w:val="00AD2210"/>
    <w:rsid w:val="00AD2383"/>
    <w:rsid w:val="00AD2441"/>
    <w:rsid w:val="00AD2906"/>
    <w:rsid w:val="00AD2B92"/>
    <w:rsid w:val="00AD346A"/>
    <w:rsid w:val="00AD3F3C"/>
    <w:rsid w:val="00AD4020"/>
    <w:rsid w:val="00AD416A"/>
    <w:rsid w:val="00AD4609"/>
    <w:rsid w:val="00AD4B57"/>
    <w:rsid w:val="00AD4D49"/>
    <w:rsid w:val="00AD5265"/>
    <w:rsid w:val="00AD5280"/>
    <w:rsid w:val="00AD5702"/>
    <w:rsid w:val="00AD57BB"/>
    <w:rsid w:val="00AD59E7"/>
    <w:rsid w:val="00AD5F8A"/>
    <w:rsid w:val="00AD6231"/>
    <w:rsid w:val="00AD6761"/>
    <w:rsid w:val="00AD68E0"/>
    <w:rsid w:val="00AD6BCD"/>
    <w:rsid w:val="00AD6D63"/>
    <w:rsid w:val="00AD6F09"/>
    <w:rsid w:val="00AD7450"/>
    <w:rsid w:val="00AD74F1"/>
    <w:rsid w:val="00AD759F"/>
    <w:rsid w:val="00AD7A7C"/>
    <w:rsid w:val="00AE01B9"/>
    <w:rsid w:val="00AE01C9"/>
    <w:rsid w:val="00AE072C"/>
    <w:rsid w:val="00AE0E0E"/>
    <w:rsid w:val="00AE0E22"/>
    <w:rsid w:val="00AE2213"/>
    <w:rsid w:val="00AE2E83"/>
    <w:rsid w:val="00AE349B"/>
    <w:rsid w:val="00AE3553"/>
    <w:rsid w:val="00AE378D"/>
    <w:rsid w:val="00AE3AED"/>
    <w:rsid w:val="00AE3D50"/>
    <w:rsid w:val="00AE40E3"/>
    <w:rsid w:val="00AE44BC"/>
    <w:rsid w:val="00AE4A51"/>
    <w:rsid w:val="00AE4AD4"/>
    <w:rsid w:val="00AE4C56"/>
    <w:rsid w:val="00AE51A4"/>
    <w:rsid w:val="00AE51F5"/>
    <w:rsid w:val="00AE5944"/>
    <w:rsid w:val="00AE6A69"/>
    <w:rsid w:val="00AE6DC5"/>
    <w:rsid w:val="00AE6EC6"/>
    <w:rsid w:val="00AE7595"/>
    <w:rsid w:val="00AE7792"/>
    <w:rsid w:val="00AE77B9"/>
    <w:rsid w:val="00AE7A48"/>
    <w:rsid w:val="00AF0167"/>
    <w:rsid w:val="00AF04B3"/>
    <w:rsid w:val="00AF0F53"/>
    <w:rsid w:val="00AF1180"/>
    <w:rsid w:val="00AF12DB"/>
    <w:rsid w:val="00AF1830"/>
    <w:rsid w:val="00AF1AE1"/>
    <w:rsid w:val="00AF20FE"/>
    <w:rsid w:val="00AF2119"/>
    <w:rsid w:val="00AF21BE"/>
    <w:rsid w:val="00AF237F"/>
    <w:rsid w:val="00AF25C5"/>
    <w:rsid w:val="00AF270C"/>
    <w:rsid w:val="00AF27B4"/>
    <w:rsid w:val="00AF2B84"/>
    <w:rsid w:val="00AF48BD"/>
    <w:rsid w:val="00AF4BE8"/>
    <w:rsid w:val="00AF51CB"/>
    <w:rsid w:val="00AF5981"/>
    <w:rsid w:val="00AF5A8E"/>
    <w:rsid w:val="00AF5CC3"/>
    <w:rsid w:val="00AF5DF1"/>
    <w:rsid w:val="00AF614F"/>
    <w:rsid w:val="00AF6585"/>
    <w:rsid w:val="00AF65B8"/>
    <w:rsid w:val="00AF6AA2"/>
    <w:rsid w:val="00AF6CEC"/>
    <w:rsid w:val="00AF719C"/>
    <w:rsid w:val="00AF73DB"/>
    <w:rsid w:val="00AF7825"/>
    <w:rsid w:val="00B0017E"/>
    <w:rsid w:val="00B0019C"/>
    <w:rsid w:val="00B0022B"/>
    <w:rsid w:val="00B016AB"/>
    <w:rsid w:val="00B016B9"/>
    <w:rsid w:val="00B0273D"/>
    <w:rsid w:val="00B0274B"/>
    <w:rsid w:val="00B028AC"/>
    <w:rsid w:val="00B028EC"/>
    <w:rsid w:val="00B02A75"/>
    <w:rsid w:val="00B02E4F"/>
    <w:rsid w:val="00B03687"/>
    <w:rsid w:val="00B03C56"/>
    <w:rsid w:val="00B03E36"/>
    <w:rsid w:val="00B03EB3"/>
    <w:rsid w:val="00B04117"/>
    <w:rsid w:val="00B04397"/>
    <w:rsid w:val="00B0477B"/>
    <w:rsid w:val="00B0489C"/>
    <w:rsid w:val="00B04B90"/>
    <w:rsid w:val="00B053CE"/>
    <w:rsid w:val="00B055B9"/>
    <w:rsid w:val="00B0563F"/>
    <w:rsid w:val="00B0582E"/>
    <w:rsid w:val="00B05C88"/>
    <w:rsid w:val="00B06211"/>
    <w:rsid w:val="00B0640E"/>
    <w:rsid w:val="00B06A22"/>
    <w:rsid w:val="00B06D10"/>
    <w:rsid w:val="00B06E20"/>
    <w:rsid w:val="00B0758E"/>
    <w:rsid w:val="00B078E2"/>
    <w:rsid w:val="00B07FE1"/>
    <w:rsid w:val="00B1012C"/>
    <w:rsid w:val="00B1067D"/>
    <w:rsid w:val="00B10E39"/>
    <w:rsid w:val="00B10E62"/>
    <w:rsid w:val="00B10EDE"/>
    <w:rsid w:val="00B10FE9"/>
    <w:rsid w:val="00B1105A"/>
    <w:rsid w:val="00B115E2"/>
    <w:rsid w:val="00B1171A"/>
    <w:rsid w:val="00B118AA"/>
    <w:rsid w:val="00B11EAB"/>
    <w:rsid w:val="00B122F1"/>
    <w:rsid w:val="00B12316"/>
    <w:rsid w:val="00B12EC1"/>
    <w:rsid w:val="00B1334E"/>
    <w:rsid w:val="00B134BE"/>
    <w:rsid w:val="00B13C61"/>
    <w:rsid w:val="00B146B9"/>
    <w:rsid w:val="00B14925"/>
    <w:rsid w:val="00B15F26"/>
    <w:rsid w:val="00B16293"/>
    <w:rsid w:val="00B167FE"/>
    <w:rsid w:val="00B16EA4"/>
    <w:rsid w:val="00B171E9"/>
    <w:rsid w:val="00B174EB"/>
    <w:rsid w:val="00B17CC0"/>
    <w:rsid w:val="00B17DD0"/>
    <w:rsid w:val="00B17E26"/>
    <w:rsid w:val="00B20B49"/>
    <w:rsid w:val="00B21F05"/>
    <w:rsid w:val="00B21FBF"/>
    <w:rsid w:val="00B2258D"/>
    <w:rsid w:val="00B22787"/>
    <w:rsid w:val="00B2280A"/>
    <w:rsid w:val="00B22CBB"/>
    <w:rsid w:val="00B22E83"/>
    <w:rsid w:val="00B234C2"/>
    <w:rsid w:val="00B2392D"/>
    <w:rsid w:val="00B249C5"/>
    <w:rsid w:val="00B24A3E"/>
    <w:rsid w:val="00B24CE0"/>
    <w:rsid w:val="00B24DB7"/>
    <w:rsid w:val="00B25887"/>
    <w:rsid w:val="00B25A87"/>
    <w:rsid w:val="00B2626C"/>
    <w:rsid w:val="00B26579"/>
    <w:rsid w:val="00B265A1"/>
    <w:rsid w:val="00B267E4"/>
    <w:rsid w:val="00B26A02"/>
    <w:rsid w:val="00B26F3B"/>
    <w:rsid w:val="00B275BA"/>
    <w:rsid w:val="00B27E27"/>
    <w:rsid w:val="00B27EF0"/>
    <w:rsid w:val="00B306E6"/>
    <w:rsid w:val="00B30B0B"/>
    <w:rsid w:val="00B315A2"/>
    <w:rsid w:val="00B31B30"/>
    <w:rsid w:val="00B31C87"/>
    <w:rsid w:val="00B31DE5"/>
    <w:rsid w:val="00B32152"/>
    <w:rsid w:val="00B321A3"/>
    <w:rsid w:val="00B322D8"/>
    <w:rsid w:val="00B325E8"/>
    <w:rsid w:val="00B3260D"/>
    <w:rsid w:val="00B32BA0"/>
    <w:rsid w:val="00B32DC9"/>
    <w:rsid w:val="00B32F36"/>
    <w:rsid w:val="00B330FC"/>
    <w:rsid w:val="00B33623"/>
    <w:rsid w:val="00B3374B"/>
    <w:rsid w:val="00B33A47"/>
    <w:rsid w:val="00B33C11"/>
    <w:rsid w:val="00B33C7A"/>
    <w:rsid w:val="00B33CAC"/>
    <w:rsid w:val="00B3415A"/>
    <w:rsid w:val="00B34336"/>
    <w:rsid w:val="00B3460D"/>
    <w:rsid w:val="00B34D2C"/>
    <w:rsid w:val="00B34DED"/>
    <w:rsid w:val="00B34FEE"/>
    <w:rsid w:val="00B3539C"/>
    <w:rsid w:val="00B35518"/>
    <w:rsid w:val="00B3571C"/>
    <w:rsid w:val="00B35AE7"/>
    <w:rsid w:val="00B35C72"/>
    <w:rsid w:val="00B36096"/>
    <w:rsid w:val="00B361A7"/>
    <w:rsid w:val="00B3691F"/>
    <w:rsid w:val="00B36C8B"/>
    <w:rsid w:val="00B370AB"/>
    <w:rsid w:val="00B37284"/>
    <w:rsid w:val="00B376E3"/>
    <w:rsid w:val="00B37D75"/>
    <w:rsid w:val="00B40044"/>
    <w:rsid w:val="00B40067"/>
    <w:rsid w:val="00B4013F"/>
    <w:rsid w:val="00B401BD"/>
    <w:rsid w:val="00B401E4"/>
    <w:rsid w:val="00B40C1E"/>
    <w:rsid w:val="00B40CA9"/>
    <w:rsid w:val="00B40F9C"/>
    <w:rsid w:val="00B410B5"/>
    <w:rsid w:val="00B415EF"/>
    <w:rsid w:val="00B41A15"/>
    <w:rsid w:val="00B41B11"/>
    <w:rsid w:val="00B42332"/>
    <w:rsid w:val="00B426D5"/>
    <w:rsid w:val="00B42F5D"/>
    <w:rsid w:val="00B43029"/>
    <w:rsid w:val="00B43854"/>
    <w:rsid w:val="00B43BC0"/>
    <w:rsid w:val="00B44FB0"/>
    <w:rsid w:val="00B45069"/>
    <w:rsid w:val="00B45617"/>
    <w:rsid w:val="00B456C8"/>
    <w:rsid w:val="00B45AE5"/>
    <w:rsid w:val="00B45EBD"/>
    <w:rsid w:val="00B4669B"/>
    <w:rsid w:val="00B47440"/>
    <w:rsid w:val="00B4772E"/>
    <w:rsid w:val="00B4785E"/>
    <w:rsid w:val="00B47AFE"/>
    <w:rsid w:val="00B47FB3"/>
    <w:rsid w:val="00B505E1"/>
    <w:rsid w:val="00B507C4"/>
    <w:rsid w:val="00B50BAF"/>
    <w:rsid w:val="00B50C51"/>
    <w:rsid w:val="00B5188F"/>
    <w:rsid w:val="00B51924"/>
    <w:rsid w:val="00B519E4"/>
    <w:rsid w:val="00B51CD8"/>
    <w:rsid w:val="00B51FA3"/>
    <w:rsid w:val="00B52529"/>
    <w:rsid w:val="00B52642"/>
    <w:rsid w:val="00B5288D"/>
    <w:rsid w:val="00B52A12"/>
    <w:rsid w:val="00B52F81"/>
    <w:rsid w:val="00B536D8"/>
    <w:rsid w:val="00B53775"/>
    <w:rsid w:val="00B541B9"/>
    <w:rsid w:val="00B542A5"/>
    <w:rsid w:val="00B547F1"/>
    <w:rsid w:val="00B54A5A"/>
    <w:rsid w:val="00B54AEA"/>
    <w:rsid w:val="00B55365"/>
    <w:rsid w:val="00B558BE"/>
    <w:rsid w:val="00B55CD4"/>
    <w:rsid w:val="00B55F19"/>
    <w:rsid w:val="00B56962"/>
    <w:rsid w:val="00B56F22"/>
    <w:rsid w:val="00B573B8"/>
    <w:rsid w:val="00B6014F"/>
    <w:rsid w:val="00B6040D"/>
    <w:rsid w:val="00B6057C"/>
    <w:rsid w:val="00B60DC8"/>
    <w:rsid w:val="00B61C35"/>
    <w:rsid w:val="00B61D2C"/>
    <w:rsid w:val="00B62C84"/>
    <w:rsid w:val="00B6378D"/>
    <w:rsid w:val="00B6379F"/>
    <w:rsid w:val="00B64143"/>
    <w:rsid w:val="00B64591"/>
    <w:rsid w:val="00B646C2"/>
    <w:rsid w:val="00B64EB6"/>
    <w:rsid w:val="00B65158"/>
    <w:rsid w:val="00B65260"/>
    <w:rsid w:val="00B65328"/>
    <w:rsid w:val="00B6541B"/>
    <w:rsid w:val="00B65501"/>
    <w:rsid w:val="00B65AD8"/>
    <w:rsid w:val="00B66835"/>
    <w:rsid w:val="00B66A76"/>
    <w:rsid w:val="00B66BA4"/>
    <w:rsid w:val="00B66BA8"/>
    <w:rsid w:val="00B66F94"/>
    <w:rsid w:val="00B67823"/>
    <w:rsid w:val="00B67963"/>
    <w:rsid w:val="00B70292"/>
    <w:rsid w:val="00B70543"/>
    <w:rsid w:val="00B70D03"/>
    <w:rsid w:val="00B712AB"/>
    <w:rsid w:val="00B71831"/>
    <w:rsid w:val="00B726C0"/>
    <w:rsid w:val="00B727DA"/>
    <w:rsid w:val="00B728DF"/>
    <w:rsid w:val="00B72A68"/>
    <w:rsid w:val="00B72D01"/>
    <w:rsid w:val="00B7303F"/>
    <w:rsid w:val="00B73231"/>
    <w:rsid w:val="00B73DC9"/>
    <w:rsid w:val="00B74162"/>
    <w:rsid w:val="00B7417E"/>
    <w:rsid w:val="00B74492"/>
    <w:rsid w:val="00B74754"/>
    <w:rsid w:val="00B747F1"/>
    <w:rsid w:val="00B74BB9"/>
    <w:rsid w:val="00B74C37"/>
    <w:rsid w:val="00B74CAB"/>
    <w:rsid w:val="00B74CB0"/>
    <w:rsid w:val="00B74E3A"/>
    <w:rsid w:val="00B7507C"/>
    <w:rsid w:val="00B75C27"/>
    <w:rsid w:val="00B76090"/>
    <w:rsid w:val="00B76DB6"/>
    <w:rsid w:val="00B76DE1"/>
    <w:rsid w:val="00B77013"/>
    <w:rsid w:val="00B77476"/>
    <w:rsid w:val="00B77DBD"/>
    <w:rsid w:val="00B8053E"/>
    <w:rsid w:val="00B8096C"/>
    <w:rsid w:val="00B81075"/>
    <w:rsid w:val="00B81226"/>
    <w:rsid w:val="00B812D1"/>
    <w:rsid w:val="00B81817"/>
    <w:rsid w:val="00B82427"/>
    <w:rsid w:val="00B82805"/>
    <w:rsid w:val="00B83363"/>
    <w:rsid w:val="00B8469E"/>
    <w:rsid w:val="00B84DC5"/>
    <w:rsid w:val="00B850B3"/>
    <w:rsid w:val="00B8545F"/>
    <w:rsid w:val="00B85868"/>
    <w:rsid w:val="00B858EC"/>
    <w:rsid w:val="00B86AF0"/>
    <w:rsid w:val="00B86D42"/>
    <w:rsid w:val="00B86EC9"/>
    <w:rsid w:val="00B87675"/>
    <w:rsid w:val="00B87ABC"/>
    <w:rsid w:val="00B904FF"/>
    <w:rsid w:val="00B90850"/>
    <w:rsid w:val="00B9092E"/>
    <w:rsid w:val="00B90D39"/>
    <w:rsid w:val="00B91115"/>
    <w:rsid w:val="00B91B5E"/>
    <w:rsid w:val="00B926C0"/>
    <w:rsid w:val="00B927F2"/>
    <w:rsid w:val="00B929A9"/>
    <w:rsid w:val="00B92C41"/>
    <w:rsid w:val="00B931C4"/>
    <w:rsid w:val="00B9445C"/>
    <w:rsid w:val="00B94636"/>
    <w:rsid w:val="00B94A55"/>
    <w:rsid w:val="00B9528B"/>
    <w:rsid w:val="00B952A3"/>
    <w:rsid w:val="00B952EF"/>
    <w:rsid w:val="00B95C18"/>
    <w:rsid w:val="00B96B6F"/>
    <w:rsid w:val="00B9712B"/>
    <w:rsid w:val="00B97290"/>
    <w:rsid w:val="00B9794C"/>
    <w:rsid w:val="00B97D69"/>
    <w:rsid w:val="00BA00A0"/>
    <w:rsid w:val="00BA07CE"/>
    <w:rsid w:val="00BA0A08"/>
    <w:rsid w:val="00BA14F7"/>
    <w:rsid w:val="00BA161A"/>
    <w:rsid w:val="00BA172F"/>
    <w:rsid w:val="00BA1955"/>
    <w:rsid w:val="00BA1B1F"/>
    <w:rsid w:val="00BA1D79"/>
    <w:rsid w:val="00BA22EB"/>
    <w:rsid w:val="00BA28E2"/>
    <w:rsid w:val="00BA2ED2"/>
    <w:rsid w:val="00BA31A6"/>
    <w:rsid w:val="00BA357F"/>
    <w:rsid w:val="00BA40EB"/>
    <w:rsid w:val="00BA45E7"/>
    <w:rsid w:val="00BA47E1"/>
    <w:rsid w:val="00BA4946"/>
    <w:rsid w:val="00BA4960"/>
    <w:rsid w:val="00BA4B3B"/>
    <w:rsid w:val="00BA4B81"/>
    <w:rsid w:val="00BA5193"/>
    <w:rsid w:val="00BA5320"/>
    <w:rsid w:val="00BA598A"/>
    <w:rsid w:val="00BA5CA9"/>
    <w:rsid w:val="00BA63A6"/>
    <w:rsid w:val="00BA6727"/>
    <w:rsid w:val="00BA6A57"/>
    <w:rsid w:val="00BA6BDE"/>
    <w:rsid w:val="00BA6CE8"/>
    <w:rsid w:val="00BA6D53"/>
    <w:rsid w:val="00BA6EA3"/>
    <w:rsid w:val="00BA729D"/>
    <w:rsid w:val="00BA7E74"/>
    <w:rsid w:val="00BB00B4"/>
    <w:rsid w:val="00BB0280"/>
    <w:rsid w:val="00BB0501"/>
    <w:rsid w:val="00BB0960"/>
    <w:rsid w:val="00BB0AE8"/>
    <w:rsid w:val="00BB0C94"/>
    <w:rsid w:val="00BB104A"/>
    <w:rsid w:val="00BB1B82"/>
    <w:rsid w:val="00BB1B9C"/>
    <w:rsid w:val="00BB2962"/>
    <w:rsid w:val="00BB2B7C"/>
    <w:rsid w:val="00BB31DD"/>
    <w:rsid w:val="00BB345A"/>
    <w:rsid w:val="00BB397C"/>
    <w:rsid w:val="00BB3A65"/>
    <w:rsid w:val="00BB50E1"/>
    <w:rsid w:val="00BB54C5"/>
    <w:rsid w:val="00BB5525"/>
    <w:rsid w:val="00BB67E6"/>
    <w:rsid w:val="00BB6872"/>
    <w:rsid w:val="00BB69F6"/>
    <w:rsid w:val="00BB6A8E"/>
    <w:rsid w:val="00BB6AD6"/>
    <w:rsid w:val="00BB7431"/>
    <w:rsid w:val="00BB7C55"/>
    <w:rsid w:val="00BC1466"/>
    <w:rsid w:val="00BC146B"/>
    <w:rsid w:val="00BC1574"/>
    <w:rsid w:val="00BC1628"/>
    <w:rsid w:val="00BC16E3"/>
    <w:rsid w:val="00BC1A81"/>
    <w:rsid w:val="00BC1DEA"/>
    <w:rsid w:val="00BC1F30"/>
    <w:rsid w:val="00BC2468"/>
    <w:rsid w:val="00BC2818"/>
    <w:rsid w:val="00BC2BED"/>
    <w:rsid w:val="00BC2CAE"/>
    <w:rsid w:val="00BC2E97"/>
    <w:rsid w:val="00BC3098"/>
    <w:rsid w:val="00BC371D"/>
    <w:rsid w:val="00BC37D2"/>
    <w:rsid w:val="00BC3C82"/>
    <w:rsid w:val="00BC3D75"/>
    <w:rsid w:val="00BC42FD"/>
    <w:rsid w:val="00BC43DD"/>
    <w:rsid w:val="00BC46FF"/>
    <w:rsid w:val="00BC4EEA"/>
    <w:rsid w:val="00BC5011"/>
    <w:rsid w:val="00BC50D5"/>
    <w:rsid w:val="00BC52BE"/>
    <w:rsid w:val="00BC531E"/>
    <w:rsid w:val="00BC5390"/>
    <w:rsid w:val="00BC546E"/>
    <w:rsid w:val="00BC577E"/>
    <w:rsid w:val="00BC57B1"/>
    <w:rsid w:val="00BC5816"/>
    <w:rsid w:val="00BC5924"/>
    <w:rsid w:val="00BC5B7A"/>
    <w:rsid w:val="00BC6205"/>
    <w:rsid w:val="00BC62BF"/>
    <w:rsid w:val="00BC63A6"/>
    <w:rsid w:val="00BC6CE2"/>
    <w:rsid w:val="00BC7223"/>
    <w:rsid w:val="00BC7746"/>
    <w:rsid w:val="00BC7C4E"/>
    <w:rsid w:val="00BC7F17"/>
    <w:rsid w:val="00BD00EB"/>
    <w:rsid w:val="00BD0A21"/>
    <w:rsid w:val="00BD0B0E"/>
    <w:rsid w:val="00BD187D"/>
    <w:rsid w:val="00BD1C26"/>
    <w:rsid w:val="00BD1D04"/>
    <w:rsid w:val="00BD1D89"/>
    <w:rsid w:val="00BD1DC7"/>
    <w:rsid w:val="00BD1EF4"/>
    <w:rsid w:val="00BD249D"/>
    <w:rsid w:val="00BD24F6"/>
    <w:rsid w:val="00BD2A57"/>
    <w:rsid w:val="00BD2A7F"/>
    <w:rsid w:val="00BD2E77"/>
    <w:rsid w:val="00BD3234"/>
    <w:rsid w:val="00BD340D"/>
    <w:rsid w:val="00BD35B3"/>
    <w:rsid w:val="00BD37BE"/>
    <w:rsid w:val="00BD38E3"/>
    <w:rsid w:val="00BD3A0B"/>
    <w:rsid w:val="00BD3AA8"/>
    <w:rsid w:val="00BD441E"/>
    <w:rsid w:val="00BD4D1C"/>
    <w:rsid w:val="00BD4F10"/>
    <w:rsid w:val="00BD5084"/>
    <w:rsid w:val="00BD5757"/>
    <w:rsid w:val="00BD5C30"/>
    <w:rsid w:val="00BD5F7C"/>
    <w:rsid w:val="00BD607C"/>
    <w:rsid w:val="00BD6125"/>
    <w:rsid w:val="00BD62F6"/>
    <w:rsid w:val="00BD6952"/>
    <w:rsid w:val="00BD6993"/>
    <w:rsid w:val="00BD7A14"/>
    <w:rsid w:val="00BD7A6F"/>
    <w:rsid w:val="00BD7CBB"/>
    <w:rsid w:val="00BE0B09"/>
    <w:rsid w:val="00BE0F3C"/>
    <w:rsid w:val="00BE1133"/>
    <w:rsid w:val="00BE116B"/>
    <w:rsid w:val="00BE233C"/>
    <w:rsid w:val="00BE270A"/>
    <w:rsid w:val="00BE27B3"/>
    <w:rsid w:val="00BE30A5"/>
    <w:rsid w:val="00BE3992"/>
    <w:rsid w:val="00BE4069"/>
    <w:rsid w:val="00BE4467"/>
    <w:rsid w:val="00BE4C8F"/>
    <w:rsid w:val="00BE4DB1"/>
    <w:rsid w:val="00BE4F5F"/>
    <w:rsid w:val="00BE578F"/>
    <w:rsid w:val="00BE596A"/>
    <w:rsid w:val="00BE60EC"/>
    <w:rsid w:val="00BE63A1"/>
    <w:rsid w:val="00BE69F2"/>
    <w:rsid w:val="00BE6BC4"/>
    <w:rsid w:val="00BE7116"/>
    <w:rsid w:val="00BE781A"/>
    <w:rsid w:val="00BE7F21"/>
    <w:rsid w:val="00BF024B"/>
    <w:rsid w:val="00BF0267"/>
    <w:rsid w:val="00BF0296"/>
    <w:rsid w:val="00BF04E7"/>
    <w:rsid w:val="00BF0941"/>
    <w:rsid w:val="00BF0AD1"/>
    <w:rsid w:val="00BF12FD"/>
    <w:rsid w:val="00BF15E0"/>
    <w:rsid w:val="00BF15E2"/>
    <w:rsid w:val="00BF1E1D"/>
    <w:rsid w:val="00BF2250"/>
    <w:rsid w:val="00BF262D"/>
    <w:rsid w:val="00BF2742"/>
    <w:rsid w:val="00BF2BB6"/>
    <w:rsid w:val="00BF3095"/>
    <w:rsid w:val="00BF335D"/>
    <w:rsid w:val="00BF401F"/>
    <w:rsid w:val="00BF42F8"/>
    <w:rsid w:val="00BF517A"/>
    <w:rsid w:val="00BF519C"/>
    <w:rsid w:val="00BF546E"/>
    <w:rsid w:val="00BF54A8"/>
    <w:rsid w:val="00BF5FB0"/>
    <w:rsid w:val="00BF6671"/>
    <w:rsid w:val="00BF6B75"/>
    <w:rsid w:val="00BF6D88"/>
    <w:rsid w:val="00BF6EE3"/>
    <w:rsid w:val="00BF70AB"/>
    <w:rsid w:val="00BF7115"/>
    <w:rsid w:val="00BF717B"/>
    <w:rsid w:val="00BF731D"/>
    <w:rsid w:val="00BF74F6"/>
    <w:rsid w:val="00BF75AC"/>
    <w:rsid w:val="00BF786B"/>
    <w:rsid w:val="00BF793C"/>
    <w:rsid w:val="00BF7A3B"/>
    <w:rsid w:val="00BF7D80"/>
    <w:rsid w:val="00C00192"/>
    <w:rsid w:val="00C00348"/>
    <w:rsid w:val="00C0058D"/>
    <w:rsid w:val="00C006AD"/>
    <w:rsid w:val="00C00CF6"/>
    <w:rsid w:val="00C01095"/>
    <w:rsid w:val="00C0113A"/>
    <w:rsid w:val="00C011C9"/>
    <w:rsid w:val="00C0175F"/>
    <w:rsid w:val="00C01853"/>
    <w:rsid w:val="00C018E8"/>
    <w:rsid w:val="00C01E13"/>
    <w:rsid w:val="00C02293"/>
    <w:rsid w:val="00C026AB"/>
    <w:rsid w:val="00C026CB"/>
    <w:rsid w:val="00C02A09"/>
    <w:rsid w:val="00C02E5D"/>
    <w:rsid w:val="00C0339F"/>
    <w:rsid w:val="00C03655"/>
    <w:rsid w:val="00C03B26"/>
    <w:rsid w:val="00C03C41"/>
    <w:rsid w:val="00C04282"/>
    <w:rsid w:val="00C04569"/>
    <w:rsid w:val="00C04651"/>
    <w:rsid w:val="00C0469A"/>
    <w:rsid w:val="00C04BBC"/>
    <w:rsid w:val="00C04CA7"/>
    <w:rsid w:val="00C0516D"/>
    <w:rsid w:val="00C0528F"/>
    <w:rsid w:val="00C05397"/>
    <w:rsid w:val="00C0539E"/>
    <w:rsid w:val="00C0563B"/>
    <w:rsid w:val="00C05AB1"/>
    <w:rsid w:val="00C05C0C"/>
    <w:rsid w:val="00C05D13"/>
    <w:rsid w:val="00C05DA4"/>
    <w:rsid w:val="00C06236"/>
    <w:rsid w:val="00C064D3"/>
    <w:rsid w:val="00C065CE"/>
    <w:rsid w:val="00C06649"/>
    <w:rsid w:val="00C066C6"/>
    <w:rsid w:val="00C06829"/>
    <w:rsid w:val="00C068C0"/>
    <w:rsid w:val="00C06AB3"/>
    <w:rsid w:val="00C06AC7"/>
    <w:rsid w:val="00C06CD2"/>
    <w:rsid w:val="00C07459"/>
    <w:rsid w:val="00C07553"/>
    <w:rsid w:val="00C07733"/>
    <w:rsid w:val="00C07998"/>
    <w:rsid w:val="00C079D0"/>
    <w:rsid w:val="00C101A9"/>
    <w:rsid w:val="00C10210"/>
    <w:rsid w:val="00C108F8"/>
    <w:rsid w:val="00C10ACD"/>
    <w:rsid w:val="00C10E65"/>
    <w:rsid w:val="00C1128B"/>
    <w:rsid w:val="00C119D1"/>
    <w:rsid w:val="00C11D71"/>
    <w:rsid w:val="00C11E29"/>
    <w:rsid w:val="00C12554"/>
    <w:rsid w:val="00C127C0"/>
    <w:rsid w:val="00C12B9F"/>
    <w:rsid w:val="00C12DD0"/>
    <w:rsid w:val="00C12EFD"/>
    <w:rsid w:val="00C1319C"/>
    <w:rsid w:val="00C13743"/>
    <w:rsid w:val="00C138B0"/>
    <w:rsid w:val="00C13B6A"/>
    <w:rsid w:val="00C13E7C"/>
    <w:rsid w:val="00C1424E"/>
    <w:rsid w:val="00C142CE"/>
    <w:rsid w:val="00C15402"/>
    <w:rsid w:val="00C16213"/>
    <w:rsid w:val="00C16426"/>
    <w:rsid w:val="00C16696"/>
    <w:rsid w:val="00C1681F"/>
    <w:rsid w:val="00C16FB3"/>
    <w:rsid w:val="00C16FC6"/>
    <w:rsid w:val="00C17335"/>
    <w:rsid w:val="00C17482"/>
    <w:rsid w:val="00C17557"/>
    <w:rsid w:val="00C175C3"/>
    <w:rsid w:val="00C176A3"/>
    <w:rsid w:val="00C178ED"/>
    <w:rsid w:val="00C17A48"/>
    <w:rsid w:val="00C17C4F"/>
    <w:rsid w:val="00C17F13"/>
    <w:rsid w:val="00C20083"/>
    <w:rsid w:val="00C2057C"/>
    <w:rsid w:val="00C207F4"/>
    <w:rsid w:val="00C20C7C"/>
    <w:rsid w:val="00C216C3"/>
    <w:rsid w:val="00C2192C"/>
    <w:rsid w:val="00C21A12"/>
    <w:rsid w:val="00C21A42"/>
    <w:rsid w:val="00C21B32"/>
    <w:rsid w:val="00C21C74"/>
    <w:rsid w:val="00C21D5F"/>
    <w:rsid w:val="00C220C8"/>
    <w:rsid w:val="00C2247E"/>
    <w:rsid w:val="00C22669"/>
    <w:rsid w:val="00C22722"/>
    <w:rsid w:val="00C230E2"/>
    <w:rsid w:val="00C2396C"/>
    <w:rsid w:val="00C23976"/>
    <w:rsid w:val="00C23B3C"/>
    <w:rsid w:val="00C23CE1"/>
    <w:rsid w:val="00C24FB1"/>
    <w:rsid w:val="00C2504E"/>
    <w:rsid w:val="00C2514D"/>
    <w:rsid w:val="00C25ADE"/>
    <w:rsid w:val="00C25DA4"/>
    <w:rsid w:val="00C26832"/>
    <w:rsid w:val="00C271D9"/>
    <w:rsid w:val="00C27B2A"/>
    <w:rsid w:val="00C27D93"/>
    <w:rsid w:val="00C27FE3"/>
    <w:rsid w:val="00C3021A"/>
    <w:rsid w:val="00C306F5"/>
    <w:rsid w:val="00C30830"/>
    <w:rsid w:val="00C309A3"/>
    <w:rsid w:val="00C31324"/>
    <w:rsid w:val="00C314E1"/>
    <w:rsid w:val="00C31D0E"/>
    <w:rsid w:val="00C32C39"/>
    <w:rsid w:val="00C330B0"/>
    <w:rsid w:val="00C333EA"/>
    <w:rsid w:val="00C33A88"/>
    <w:rsid w:val="00C33FC6"/>
    <w:rsid w:val="00C34F4A"/>
    <w:rsid w:val="00C35238"/>
    <w:rsid w:val="00C35269"/>
    <w:rsid w:val="00C35309"/>
    <w:rsid w:val="00C35CC5"/>
    <w:rsid w:val="00C35E45"/>
    <w:rsid w:val="00C35E7A"/>
    <w:rsid w:val="00C35FDE"/>
    <w:rsid w:val="00C35FF3"/>
    <w:rsid w:val="00C36280"/>
    <w:rsid w:val="00C36B44"/>
    <w:rsid w:val="00C37090"/>
    <w:rsid w:val="00C375A3"/>
    <w:rsid w:val="00C37982"/>
    <w:rsid w:val="00C37FA2"/>
    <w:rsid w:val="00C40342"/>
    <w:rsid w:val="00C40516"/>
    <w:rsid w:val="00C40C68"/>
    <w:rsid w:val="00C419A2"/>
    <w:rsid w:val="00C41F8D"/>
    <w:rsid w:val="00C42786"/>
    <w:rsid w:val="00C42B99"/>
    <w:rsid w:val="00C42CE4"/>
    <w:rsid w:val="00C437C3"/>
    <w:rsid w:val="00C43B1B"/>
    <w:rsid w:val="00C4485E"/>
    <w:rsid w:val="00C4492A"/>
    <w:rsid w:val="00C449E1"/>
    <w:rsid w:val="00C44D05"/>
    <w:rsid w:val="00C45219"/>
    <w:rsid w:val="00C4526F"/>
    <w:rsid w:val="00C453BD"/>
    <w:rsid w:val="00C4566D"/>
    <w:rsid w:val="00C45736"/>
    <w:rsid w:val="00C4589F"/>
    <w:rsid w:val="00C45A98"/>
    <w:rsid w:val="00C45B3B"/>
    <w:rsid w:val="00C468BE"/>
    <w:rsid w:val="00C46DBE"/>
    <w:rsid w:val="00C46F49"/>
    <w:rsid w:val="00C47A07"/>
    <w:rsid w:val="00C47B70"/>
    <w:rsid w:val="00C47EDD"/>
    <w:rsid w:val="00C501D2"/>
    <w:rsid w:val="00C50D3C"/>
    <w:rsid w:val="00C51161"/>
    <w:rsid w:val="00C51271"/>
    <w:rsid w:val="00C5149A"/>
    <w:rsid w:val="00C51CD8"/>
    <w:rsid w:val="00C51CFC"/>
    <w:rsid w:val="00C51FD1"/>
    <w:rsid w:val="00C5235E"/>
    <w:rsid w:val="00C52561"/>
    <w:rsid w:val="00C52B07"/>
    <w:rsid w:val="00C530EF"/>
    <w:rsid w:val="00C533B0"/>
    <w:rsid w:val="00C53425"/>
    <w:rsid w:val="00C53524"/>
    <w:rsid w:val="00C53C45"/>
    <w:rsid w:val="00C53CD1"/>
    <w:rsid w:val="00C53F19"/>
    <w:rsid w:val="00C540B7"/>
    <w:rsid w:val="00C54488"/>
    <w:rsid w:val="00C54585"/>
    <w:rsid w:val="00C54733"/>
    <w:rsid w:val="00C547D2"/>
    <w:rsid w:val="00C54BC7"/>
    <w:rsid w:val="00C55176"/>
    <w:rsid w:val="00C55509"/>
    <w:rsid w:val="00C55BB0"/>
    <w:rsid w:val="00C55E03"/>
    <w:rsid w:val="00C56257"/>
    <w:rsid w:val="00C56373"/>
    <w:rsid w:val="00C56B2F"/>
    <w:rsid w:val="00C56D2C"/>
    <w:rsid w:val="00C57016"/>
    <w:rsid w:val="00C57219"/>
    <w:rsid w:val="00C572EA"/>
    <w:rsid w:val="00C57AD4"/>
    <w:rsid w:val="00C57B14"/>
    <w:rsid w:val="00C57BC3"/>
    <w:rsid w:val="00C60059"/>
    <w:rsid w:val="00C60300"/>
    <w:rsid w:val="00C60560"/>
    <w:rsid w:val="00C60A72"/>
    <w:rsid w:val="00C60E93"/>
    <w:rsid w:val="00C61047"/>
    <w:rsid w:val="00C6109F"/>
    <w:rsid w:val="00C61491"/>
    <w:rsid w:val="00C62268"/>
    <w:rsid w:val="00C623E3"/>
    <w:rsid w:val="00C6257F"/>
    <w:rsid w:val="00C62625"/>
    <w:rsid w:val="00C6282B"/>
    <w:rsid w:val="00C62A34"/>
    <w:rsid w:val="00C62BA9"/>
    <w:rsid w:val="00C62C6F"/>
    <w:rsid w:val="00C62CDF"/>
    <w:rsid w:val="00C63F43"/>
    <w:rsid w:val="00C6405C"/>
    <w:rsid w:val="00C6451B"/>
    <w:rsid w:val="00C64640"/>
    <w:rsid w:val="00C646BC"/>
    <w:rsid w:val="00C6497C"/>
    <w:rsid w:val="00C64982"/>
    <w:rsid w:val="00C649EB"/>
    <w:rsid w:val="00C64CC3"/>
    <w:rsid w:val="00C65E4F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6FA2"/>
    <w:rsid w:val="00C67080"/>
    <w:rsid w:val="00C670A6"/>
    <w:rsid w:val="00C6738C"/>
    <w:rsid w:val="00C67576"/>
    <w:rsid w:val="00C67CF0"/>
    <w:rsid w:val="00C70267"/>
    <w:rsid w:val="00C7038C"/>
    <w:rsid w:val="00C70A51"/>
    <w:rsid w:val="00C71188"/>
    <w:rsid w:val="00C71632"/>
    <w:rsid w:val="00C717FF"/>
    <w:rsid w:val="00C71834"/>
    <w:rsid w:val="00C719FE"/>
    <w:rsid w:val="00C71E92"/>
    <w:rsid w:val="00C726C3"/>
    <w:rsid w:val="00C72C79"/>
    <w:rsid w:val="00C72D94"/>
    <w:rsid w:val="00C72DD8"/>
    <w:rsid w:val="00C733B1"/>
    <w:rsid w:val="00C73604"/>
    <w:rsid w:val="00C73E0D"/>
    <w:rsid w:val="00C740DB"/>
    <w:rsid w:val="00C743BC"/>
    <w:rsid w:val="00C7444D"/>
    <w:rsid w:val="00C74532"/>
    <w:rsid w:val="00C74725"/>
    <w:rsid w:val="00C74875"/>
    <w:rsid w:val="00C74BB7"/>
    <w:rsid w:val="00C7505B"/>
    <w:rsid w:val="00C7564A"/>
    <w:rsid w:val="00C75684"/>
    <w:rsid w:val="00C75798"/>
    <w:rsid w:val="00C7589E"/>
    <w:rsid w:val="00C75966"/>
    <w:rsid w:val="00C75C9F"/>
    <w:rsid w:val="00C75E51"/>
    <w:rsid w:val="00C75F31"/>
    <w:rsid w:val="00C76B34"/>
    <w:rsid w:val="00C76B65"/>
    <w:rsid w:val="00C76F49"/>
    <w:rsid w:val="00C76F4E"/>
    <w:rsid w:val="00C772AA"/>
    <w:rsid w:val="00C77B27"/>
    <w:rsid w:val="00C801E4"/>
    <w:rsid w:val="00C80459"/>
    <w:rsid w:val="00C80A1A"/>
    <w:rsid w:val="00C80AB3"/>
    <w:rsid w:val="00C80E24"/>
    <w:rsid w:val="00C80ED5"/>
    <w:rsid w:val="00C8131D"/>
    <w:rsid w:val="00C81C78"/>
    <w:rsid w:val="00C81F48"/>
    <w:rsid w:val="00C824DE"/>
    <w:rsid w:val="00C82692"/>
    <w:rsid w:val="00C828E5"/>
    <w:rsid w:val="00C833B2"/>
    <w:rsid w:val="00C833C0"/>
    <w:rsid w:val="00C83D24"/>
    <w:rsid w:val="00C84461"/>
    <w:rsid w:val="00C8475A"/>
    <w:rsid w:val="00C8477C"/>
    <w:rsid w:val="00C848F4"/>
    <w:rsid w:val="00C84A8B"/>
    <w:rsid w:val="00C84F01"/>
    <w:rsid w:val="00C84F86"/>
    <w:rsid w:val="00C8503B"/>
    <w:rsid w:val="00C852A6"/>
    <w:rsid w:val="00C8541F"/>
    <w:rsid w:val="00C8556A"/>
    <w:rsid w:val="00C8556B"/>
    <w:rsid w:val="00C85B5B"/>
    <w:rsid w:val="00C85E1D"/>
    <w:rsid w:val="00C85EA6"/>
    <w:rsid w:val="00C8603A"/>
    <w:rsid w:val="00C86A6C"/>
    <w:rsid w:val="00C86C95"/>
    <w:rsid w:val="00C86D7A"/>
    <w:rsid w:val="00C86E8A"/>
    <w:rsid w:val="00C86FEF"/>
    <w:rsid w:val="00C87319"/>
    <w:rsid w:val="00C873B7"/>
    <w:rsid w:val="00C8766E"/>
    <w:rsid w:val="00C876E1"/>
    <w:rsid w:val="00C8772F"/>
    <w:rsid w:val="00C8773D"/>
    <w:rsid w:val="00C87D72"/>
    <w:rsid w:val="00C90171"/>
    <w:rsid w:val="00C90398"/>
    <w:rsid w:val="00C90B01"/>
    <w:rsid w:val="00C90E87"/>
    <w:rsid w:val="00C90EE1"/>
    <w:rsid w:val="00C90FFB"/>
    <w:rsid w:val="00C91131"/>
    <w:rsid w:val="00C91304"/>
    <w:rsid w:val="00C919D8"/>
    <w:rsid w:val="00C919E3"/>
    <w:rsid w:val="00C91A96"/>
    <w:rsid w:val="00C92368"/>
    <w:rsid w:val="00C92381"/>
    <w:rsid w:val="00C92E09"/>
    <w:rsid w:val="00C93955"/>
    <w:rsid w:val="00C93A12"/>
    <w:rsid w:val="00C94922"/>
    <w:rsid w:val="00C95B6A"/>
    <w:rsid w:val="00C96C3E"/>
    <w:rsid w:val="00C97048"/>
    <w:rsid w:val="00C97D76"/>
    <w:rsid w:val="00C97F71"/>
    <w:rsid w:val="00CA08F3"/>
    <w:rsid w:val="00CA0E9F"/>
    <w:rsid w:val="00CA0F77"/>
    <w:rsid w:val="00CA125F"/>
    <w:rsid w:val="00CA143E"/>
    <w:rsid w:val="00CA14F2"/>
    <w:rsid w:val="00CA1632"/>
    <w:rsid w:val="00CA1B53"/>
    <w:rsid w:val="00CA2410"/>
    <w:rsid w:val="00CA266B"/>
    <w:rsid w:val="00CA2A84"/>
    <w:rsid w:val="00CA2AF4"/>
    <w:rsid w:val="00CA2EE4"/>
    <w:rsid w:val="00CA3156"/>
    <w:rsid w:val="00CA32A1"/>
    <w:rsid w:val="00CA3F32"/>
    <w:rsid w:val="00CA49FC"/>
    <w:rsid w:val="00CA4A30"/>
    <w:rsid w:val="00CA4E4C"/>
    <w:rsid w:val="00CA4F51"/>
    <w:rsid w:val="00CA54CC"/>
    <w:rsid w:val="00CA5B40"/>
    <w:rsid w:val="00CA5CFB"/>
    <w:rsid w:val="00CA5D29"/>
    <w:rsid w:val="00CA5E37"/>
    <w:rsid w:val="00CA65A6"/>
    <w:rsid w:val="00CA7055"/>
    <w:rsid w:val="00CA7160"/>
    <w:rsid w:val="00CA73E0"/>
    <w:rsid w:val="00CA73F0"/>
    <w:rsid w:val="00CA76CE"/>
    <w:rsid w:val="00CA7735"/>
    <w:rsid w:val="00CA7811"/>
    <w:rsid w:val="00CA7C1F"/>
    <w:rsid w:val="00CB03CB"/>
    <w:rsid w:val="00CB11A1"/>
    <w:rsid w:val="00CB1240"/>
    <w:rsid w:val="00CB1367"/>
    <w:rsid w:val="00CB18FE"/>
    <w:rsid w:val="00CB1A38"/>
    <w:rsid w:val="00CB1EC8"/>
    <w:rsid w:val="00CB216C"/>
    <w:rsid w:val="00CB22EF"/>
    <w:rsid w:val="00CB2B00"/>
    <w:rsid w:val="00CB3420"/>
    <w:rsid w:val="00CB37D3"/>
    <w:rsid w:val="00CB3805"/>
    <w:rsid w:val="00CB3D6B"/>
    <w:rsid w:val="00CB42B2"/>
    <w:rsid w:val="00CB453F"/>
    <w:rsid w:val="00CB4769"/>
    <w:rsid w:val="00CB4815"/>
    <w:rsid w:val="00CB499B"/>
    <w:rsid w:val="00CB4BE3"/>
    <w:rsid w:val="00CB52FC"/>
    <w:rsid w:val="00CB550E"/>
    <w:rsid w:val="00CB5C8A"/>
    <w:rsid w:val="00CB5F91"/>
    <w:rsid w:val="00CB6268"/>
    <w:rsid w:val="00CB6720"/>
    <w:rsid w:val="00CB69CD"/>
    <w:rsid w:val="00CB7F8C"/>
    <w:rsid w:val="00CC0112"/>
    <w:rsid w:val="00CC0363"/>
    <w:rsid w:val="00CC042E"/>
    <w:rsid w:val="00CC0440"/>
    <w:rsid w:val="00CC0629"/>
    <w:rsid w:val="00CC100E"/>
    <w:rsid w:val="00CC1092"/>
    <w:rsid w:val="00CC21F7"/>
    <w:rsid w:val="00CC22D4"/>
    <w:rsid w:val="00CC241D"/>
    <w:rsid w:val="00CC275F"/>
    <w:rsid w:val="00CC280A"/>
    <w:rsid w:val="00CC2EA1"/>
    <w:rsid w:val="00CC31C4"/>
    <w:rsid w:val="00CC3952"/>
    <w:rsid w:val="00CC3BFE"/>
    <w:rsid w:val="00CC44ED"/>
    <w:rsid w:val="00CC47F3"/>
    <w:rsid w:val="00CC5357"/>
    <w:rsid w:val="00CC540C"/>
    <w:rsid w:val="00CC5766"/>
    <w:rsid w:val="00CC58EA"/>
    <w:rsid w:val="00CC5A5D"/>
    <w:rsid w:val="00CC5A79"/>
    <w:rsid w:val="00CC6121"/>
    <w:rsid w:val="00CC63A6"/>
    <w:rsid w:val="00CC6C81"/>
    <w:rsid w:val="00CC7261"/>
    <w:rsid w:val="00CC72DA"/>
    <w:rsid w:val="00CC77A9"/>
    <w:rsid w:val="00CC7825"/>
    <w:rsid w:val="00CD0352"/>
    <w:rsid w:val="00CD05DB"/>
    <w:rsid w:val="00CD0DC9"/>
    <w:rsid w:val="00CD1E52"/>
    <w:rsid w:val="00CD2069"/>
    <w:rsid w:val="00CD220A"/>
    <w:rsid w:val="00CD2483"/>
    <w:rsid w:val="00CD2964"/>
    <w:rsid w:val="00CD2A6E"/>
    <w:rsid w:val="00CD2E46"/>
    <w:rsid w:val="00CD2FFF"/>
    <w:rsid w:val="00CD3DF2"/>
    <w:rsid w:val="00CD4CB0"/>
    <w:rsid w:val="00CD4E81"/>
    <w:rsid w:val="00CD4EFD"/>
    <w:rsid w:val="00CD54B0"/>
    <w:rsid w:val="00CD58D5"/>
    <w:rsid w:val="00CD5DC0"/>
    <w:rsid w:val="00CD5EC1"/>
    <w:rsid w:val="00CD5EEA"/>
    <w:rsid w:val="00CD6814"/>
    <w:rsid w:val="00CD6C0C"/>
    <w:rsid w:val="00CD6EC8"/>
    <w:rsid w:val="00CD7171"/>
    <w:rsid w:val="00CD741E"/>
    <w:rsid w:val="00CD7AE2"/>
    <w:rsid w:val="00CD7DEF"/>
    <w:rsid w:val="00CE00ED"/>
    <w:rsid w:val="00CE0281"/>
    <w:rsid w:val="00CE03E8"/>
    <w:rsid w:val="00CE05A8"/>
    <w:rsid w:val="00CE0A2C"/>
    <w:rsid w:val="00CE0C66"/>
    <w:rsid w:val="00CE12AA"/>
    <w:rsid w:val="00CE152C"/>
    <w:rsid w:val="00CE1E13"/>
    <w:rsid w:val="00CE297A"/>
    <w:rsid w:val="00CE2AA9"/>
    <w:rsid w:val="00CE2BD1"/>
    <w:rsid w:val="00CE2EC7"/>
    <w:rsid w:val="00CE3486"/>
    <w:rsid w:val="00CE35CF"/>
    <w:rsid w:val="00CE37C8"/>
    <w:rsid w:val="00CE3ACD"/>
    <w:rsid w:val="00CE4298"/>
    <w:rsid w:val="00CE445F"/>
    <w:rsid w:val="00CE46BA"/>
    <w:rsid w:val="00CE48B4"/>
    <w:rsid w:val="00CE5066"/>
    <w:rsid w:val="00CE5094"/>
    <w:rsid w:val="00CE51A8"/>
    <w:rsid w:val="00CE6FF5"/>
    <w:rsid w:val="00CE7182"/>
    <w:rsid w:val="00CE73A6"/>
    <w:rsid w:val="00CE749D"/>
    <w:rsid w:val="00CE7A2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809"/>
    <w:rsid w:val="00CF2A64"/>
    <w:rsid w:val="00CF2B06"/>
    <w:rsid w:val="00CF32ED"/>
    <w:rsid w:val="00CF3541"/>
    <w:rsid w:val="00CF3A57"/>
    <w:rsid w:val="00CF3C04"/>
    <w:rsid w:val="00CF3C5F"/>
    <w:rsid w:val="00CF3D12"/>
    <w:rsid w:val="00CF3F87"/>
    <w:rsid w:val="00CF4265"/>
    <w:rsid w:val="00CF4E0D"/>
    <w:rsid w:val="00CF6ACE"/>
    <w:rsid w:val="00CF6F2E"/>
    <w:rsid w:val="00CF6F60"/>
    <w:rsid w:val="00CF75C9"/>
    <w:rsid w:val="00CF77B7"/>
    <w:rsid w:val="00CF79DF"/>
    <w:rsid w:val="00CF7E0F"/>
    <w:rsid w:val="00D005CB"/>
    <w:rsid w:val="00D00948"/>
    <w:rsid w:val="00D00CEB"/>
    <w:rsid w:val="00D00D0E"/>
    <w:rsid w:val="00D01136"/>
    <w:rsid w:val="00D01549"/>
    <w:rsid w:val="00D0158A"/>
    <w:rsid w:val="00D017D5"/>
    <w:rsid w:val="00D01DA8"/>
    <w:rsid w:val="00D01F4D"/>
    <w:rsid w:val="00D02420"/>
    <w:rsid w:val="00D028A4"/>
    <w:rsid w:val="00D02F21"/>
    <w:rsid w:val="00D0324B"/>
    <w:rsid w:val="00D03757"/>
    <w:rsid w:val="00D03995"/>
    <w:rsid w:val="00D039C2"/>
    <w:rsid w:val="00D03F76"/>
    <w:rsid w:val="00D04078"/>
    <w:rsid w:val="00D04079"/>
    <w:rsid w:val="00D04754"/>
    <w:rsid w:val="00D04760"/>
    <w:rsid w:val="00D0478F"/>
    <w:rsid w:val="00D04CC9"/>
    <w:rsid w:val="00D0546D"/>
    <w:rsid w:val="00D05475"/>
    <w:rsid w:val="00D05705"/>
    <w:rsid w:val="00D05D9E"/>
    <w:rsid w:val="00D05E67"/>
    <w:rsid w:val="00D05F98"/>
    <w:rsid w:val="00D05FC1"/>
    <w:rsid w:val="00D061DB"/>
    <w:rsid w:val="00D06407"/>
    <w:rsid w:val="00D06561"/>
    <w:rsid w:val="00D065FC"/>
    <w:rsid w:val="00D067ED"/>
    <w:rsid w:val="00D068B3"/>
    <w:rsid w:val="00D06C4B"/>
    <w:rsid w:val="00D0712C"/>
    <w:rsid w:val="00D071C9"/>
    <w:rsid w:val="00D07472"/>
    <w:rsid w:val="00D0759B"/>
    <w:rsid w:val="00D07A44"/>
    <w:rsid w:val="00D07A60"/>
    <w:rsid w:val="00D07E7E"/>
    <w:rsid w:val="00D10183"/>
    <w:rsid w:val="00D105AA"/>
    <w:rsid w:val="00D10C03"/>
    <w:rsid w:val="00D11145"/>
    <w:rsid w:val="00D1174B"/>
    <w:rsid w:val="00D11F67"/>
    <w:rsid w:val="00D121C2"/>
    <w:rsid w:val="00D1237F"/>
    <w:rsid w:val="00D12AA3"/>
    <w:rsid w:val="00D13110"/>
    <w:rsid w:val="00D13126"/>
    <w:rsid w:val="00D133C6"/>
    <w:rsid w:val="00D138FE"/>
    <w:rsid w:val="00D14323"/>
    <w:rsid w:val="00D14362"/>
    <w:rsid w:val="00D14904"/>
    <w:rsid w:val="00D149A9"/>
    <w:rsid w:val="00D153FE"/>
    <w:rsid w:val="00D15521"/>
    <w:rsid w:val="00D157DB"/>
    <w:rsid w:val="00D15CC4"/>
    <w:rsid w:val="00D15D63"/>
    <w:rsid w:val="00D162CA"/>
    <w:rsid w:val="00D20184"/>
    <w:rsid w:val="00D2027A"/>
    <w:rsid w:val="00D204D9"/>
    <w:rsid w:val="00D20610"/>
    <w:rsid w:val="00D207E1"/>
    <w:rsid w:val="00D2097E"/>
    <w:rsid w:val="00D20CCD"/>
    <w:rsid w:val="00D20EED"/>
    <w:rsid w:val="00D21126"/>
    <w:rsid w:val="00D211B6"/>
    <w:rsid w:val="00D2137D"/>
    <w:rsid w:val="00D217CE"/>
    <w:rsid w:val="00D22EB0"/>
    <w:rsid w:val="00D232D7"/>
    <w:rsid w:val="00D232E4"/>
    <w:rsid w:val="00D23580"/>
    <w:rsid w:val="00D23883"/>
    <w:rsid w:val="00D23DB8"/>
    <w:rsid w:val="00D23E89"/>
    <w:rsid w:val="00D24125"/>
    <w:rsid w:val="00D242D5"/>
    <w:rsid w:val="00D24682"/>
    <w:rsid w:val="00D24818"/>
    <w:rsid w:val="00D24A8E"/>
    <w:rsid w:val="00D25276"/>
    <w:rsid w:val="00D255CD"/>
    <w:rsid w:val="00D256AF"/>
    <w:rsid w:val="00D2580F"/>
    <w:rsid w:val="00D25DD3"/>
    <w:rsid w:val="00D2645A"/>
    <w:rsid w:val="00D267BB"/>
    <w:rsid w:val="00D26CB5"/>
    <w:rsid w:val="00D26E33"/>
    <w:rsid w:val="00D26E3E"/>
    <w:rsid w:val="00D2738C"/>
    <w:rsid w:val="00D2789C"/>
    <w:rsid w:val="00D301AE"/>
    <w:rsid w:val="00D301F6"/>
    <w:rsid w:val="00D303B3"/>
    <w:rsid w:val="00D30D55"/>
    <w:rsid w:val="00D314E9"/>
    <w:rsid w:val="00D31BDD"/>
    <w:rsid w:val="00D31DA4"/>
    <w:rsid w:val="00D3202B"/>
    <w:rsid w:val="00D320CA"/>
    <w:rsid w:val="00D32390"/>
    <w:rsid w:val="00D32789"/>
    <w:rsid w:val="00D32934"/>
    <w:rsid w:val="00D32A1B"/>
    <w:rsid w:val="00D32B74"/>
    <w:rsid w:val="00D32BA2"/>
    <w:rsid w:val="00D32F04"/>
    <w:rsid w:val="00D333A8"/>
    <w:rsid w:val="00D335B0"/>
    <w:rsid w:val="00D33876"/>
    <w:rsid w:val="00D33950"/>
    <w:rsid w:val="00D3402A"/>
    <w:rsid w:val="00D34196"/>
    <w:rsid w:val="00D344D3"/>
    <w:rsid w:val="00D34C89"/>
    <w:rsid w:val="00D3517C"/>
    <w:rsid w:val="00D35B10"/>
    <w:rsid w:val="00D35CC9"/>
    <w:rsid w:val="00D36071"/>
    <w:rsid w:val="00D36738"/>
    <w:rsid w:val="00D3694A"/>
    <w:rsid w:val="00D37150"/>
    <w:rsid w:val="00D37425"/>
    <w:rsid w:val="00D37490"/>
    <w:rsid w:val="00D3759D"/>
    <w:rsid w:val="00D378C5"/>
    <w:rsid w:val="00D37E3F"/>
    <w:rsid w:val="00D40A18"/>
    <w:rsid w:val="00D40A3C"/>
    <w:rsid w:val="00D40AC2"/>
    <w:rsid w:val="00D4100C"/>
    <w:rsid w:val="00D41021"/>
    <w:rsid w:val="00D412FC"/>
    <w:rsid w:val="00D41462"/>
    <w:rsid w:val="00D414AF"/>
    <w:rsid w:val="00D41636"/>
    <w:rsid w:val="00D41681"/>
    <w:rsid w:val="00D41D44"/>
    <w:rsid w:val="00D41D96"/>
    <w:rsid w:val="00D41E6C"/>
    <w:rsid w:val="00D41FB4"/>
    <w:rsid w:val="00D4220D"/>
    <w:rsid w:val="00D4255F"/>
    <w:rsid w:val="00D425BB"/>
    <w:rsid w:val="00D431D2"/>
    <w:rsid w:val="00D43E41"/>
    <w:rsid w:val="00D43F80"/>
    <w:rsid w:val="00D43FF9"/>
    <w:rsid w:val="00D441BC"/>
    <w:rsid w:val="00D449E5"/>
    <w:rsid w:val="00D44E7E"/>
    <w:rsid w:val="00D4540D"/>
    <w:rsid w:val="00D45418"/>
    <w:rsid w:val="00D45B0F"/>
    <w:rsid w:val="00D46005"/>
    <w:rsid w:val="00D461A0"/>
    <w:rsid w:val="00D469C5"/>
    <w:rsid w:val="00D46EB0"/>
    <w:rsid w:val="00D4758E"/>
    <w:rsid w:val="00D47BA4"/>
    <w:rsid w:val="00D5065D"/>
    <w:rsid w:val="00D50854"/>
    <w:rsid w:val="00D509EA"/>
    <w:rsid w:val="00D50C93"/>
    <w:rsid w:val="00D5101E"/>
    <w:rsid w:val="00D51141"/>
    <w:rsid w:val="00D51463"/>
    <w:rsid w:val="00D5181F"/>
    <w:rsid w:val="00D5186E"/>
    <w:rsid w:val="00D51ED1"/>
    <w:rsid w:val="00D5219B"/>
    <w:rsid w:val="00D521AE"/>
    <w:rsid w:val="00D5224F"/>
    <w:rsid w:val="00D52307"/>
    <w:rsid w:val="00D52624"/>
    <w:rsid w:val="00D52778"/>
    <w:rsid w:val="00D53102"/>
    <w:rsid w:val="00D532D1"/>
    <w:rsid w:val="00D53414"/>
    <w:rsid w:val="00D5371E"/>
    <w:rsid w:val="00D53BCC"/>
    <w:rsid w:val="00D53C62"/>
    <w:rsid w:val="00D545DB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E60"/>
    <w:rsid w:val="00D56F48"/>
    <w:rsid w:val="00D570B8"/>
    <w:rsid w:val="00D57591"/>
    <w:rsid w:val="00D575BA"/>
    <w:rsid w:val="00D57BD1"/>
    <w:rsid w:val="00D57C28"/>
    <w:rsid w:val="00D57D51"/>
    <w:rsid w:val="00D57FF9"/>
    <w:rsid w:val="00D60016"/>
    <w:rsid w:val="00D60587"/>
    <w:rsid w:val="00D6092D"/>
    <w:rsid w:val="00D60C4C"/>
    <w:rsid w:val="00D6148A"/>
    <w:rsid w:val="00D6169F"/>
    <w:rsid w:val="00D61C0A"/>
    <w:rsid w:val="00D6218E"/>
    <w:rsid w:val="00D62233"/>
    <w:rsid w:val="00D62646"/>
    <w:rsid w:val="00D6279F"/>
    <w:rsid w:val="00D631B5"/>
    <w:rsid w:val="00D635D3"/>
    <w:rsid w:val="00D636AF"/>
    <w:rsid w:val="00D63BB4"/>
    <w:rsid w:val="00D63F67"/>
    <w:rsid w:val="00D643A9"/>
    <w:rsid w:val="00D6503F"/>
    <w:rsid w:val="00D6516D"/>
    <w:rsid w:val="00D65449"/>
    <w:rsid w:val="00D655F4"/>
    <w:rsid w:val="00D6577A"/>
    <w:rsid w:val="00D658FA"/>
    <w:rsid w:val="00D65BA2"/>
    <w:rsid w:val="00D66052"/>
    <w:rsid w:val="00D6624F"/>
    <w:rsid w:val="00D669F0"/>
    <w:rsid w:val="00D66F53"/>
    <w:rsid w:val="00D6706D"/>
    <w:rsid w:val="00D671D5"/>
    <w:rsid w:val="00D67371"/>
    <w:rsid w:val="00D673B0"/>
    <w:rsid w:val="00D674B6"/>
    <w:rsid w:val="00D6756D"/>
    <w:rsid w:val="00D675AC"/>
    <w:rsid w:val="00D677B5"/>
    <w:rsid w:val="00D678F2"/>
    <w:rsid w:val="00D67A9D"/>
    <w:rsid w:val="00D67EC3"/>
    <w:rsid w:val="00D702AC"/>
    <w:rsid w:val="00D702E3"/>
    <w:rsid w:val="00D703AE"/>
    <w:rsid w:val="00D70437"/>
    <w:rsid w:val="00D70842"/>
    <w:rsid w:val="00D71118"/>
    <w:rsid w:val="00D7157F"/>
    <w:rsid w:val="00D715DB"/>
    <w:rsid w:val="00D71C69"/>
    <w:rsid w:val="00D72457"/>
    <w:rsid w:val="00D727AE"/>
    <w:rsid w:val="00D72BCB"/>
    <w:rsid w:val="00D72CD2"/>
    <w:rsid w:val="00D72F16"/>
    <w:rsid w:val="00D733EE"/>
    <w:rsid w:val="00D735B9"/>
    <w:rsid w:val="00D73971"/>
    <w:rsid w:val="00D73D52"/>
    <w:rsid w:val="00D73E66"/>
    <w:rsid w:val="00D741A6"/>
    <w:rsid w:val="00D7427D"/>
    <w:rsid w:val="00D74D4C"/>
    <w:rsid w:val="00D750DB"/>
    <w:rsid w:val="00D75327"/>
    <w:rsid w:val="00D75D66"/>
    <w:rsid w:val="00D75D75"/>
    <w:rsid w:val="00D75E16"/>
    <w:rsid w:val="00D75E22"/>
    <w:rsid w:val="00D76593"/>
    <w:rsid w:val="00D767B0"/>
    <w:rsid w:val="00D76BCF"/>
    <w:rsid w:val="00D76BE1"/>
    <w:rsid w:val="00D7734F"/>
    <w:rsid w:val="00D77744"/>
    <w:rsid w:val="00D77FAF"/>
    <w:rsid w:val="00D802DA"/>
    <w:rsid w:val="00D8105D"/>
    <w:rsid w:val="00D81F17"/>
    <w:rsid w:val="00D82003"/>
    <w:rsid w:val="00D82197"/>
    <w:rsid w:val="00D829F6"/>
    <w:rsid w:val="00D82B1C"/>
    <w:rsid w:val="00D83583"/>
    <w:rsid w:val="00D836AA"/>
    <w:rsid w:val="00D836E0"/>
    <w:rsid w:val="00D83717"/>
    <w:rsid w:val="00D84A1B"/>
    <w:rsid w:val="00D84A94"/>
    <w:rsid w:val="00D84D0A"/>
    <w:rsid w:val="00D851E1"/>
    <w:rsid w:val="00D8564A"/>
    <w:rsid w:val="00D856F2"/>
    <w:rsid w:val="00D85729"/>
    <w:rsid w:val="00D8588F"/>
    <w:rsid w:val="00D85EED"/>
    <w:rsid w:val="00D86264"/>
    <w:rsid w:val="00D86530"/>
    <w:rsid w:val="00D86799"/>
    <w:rsid w:val="00D86C0C"/>
    <w:rsid w:val="00D86D25"/>
    <w:rsid w:val="00D872E1"/>
    <w:rsid w:val="00D873C1"/>
    <w:rsid w:val="00D87423"/>
    <w:rsid w:val="00D8772E"/>
    <w:rsid w:val="00D87B1E"/>
    <w:rsid w:val="00D87D8B"/>
    <w:rsid w:val="00D87D95"/>
    <w:rsid w:val="00D87F21"/>
    <w:rsid w:val="00D90302"/>
    <w:rsid w:val="00D90411"/>
    <w:rsid w:val="00D90658"/>
    <w:rsid w:val="00D906E1"/>
    <w:rsid w:val="00D90B5B"/>
    <w:rsid w:val="00D90BC8"/>
    <w:rsid w:val="00D90D58"/>
    <w:rsid w:val="00D910F8"/>
    <w:rsid w:val="00D9113C"/>
    <w:rsid w:val="00D911BC"/>
    <w:rsid w:val="00D912A3"/>
    <w:rsid w:val="00D91525"/>
    <w:rsid w:val="00D9154D"/>
    <w:rsid w:val="00D9194C"/>
    <w:rsid w:val="00D91B82"/>
    <w:rsid w:val="00D91C43"/>
    <w:rsid w:val="00D91EB7"/>
    <w:rsid w:val="00D924CC"/>
    <w:rsid w:val="00D92C12"/>
    <w:rsid w:val="00D932F6"/>
    <w:rsid w:val="00D93367"/>
    <w:rsid w:val="00D939FF"/>
    <w:rsid w:val="00D93BE5"/>
    <w:rsid w:val="00D93F1E"/>
    <w:rsid w:val="00D94179"/>
    <w:rsid w:val="00D94442"/>
    <w:rsid w:val="00D94995"/>
    <w:rsid w:val="00D94CE9"/>
    <w:rsid w:val="00D9504A"/>
    <w:rsid w:val="00D9540D"/>
    <w:rsid w:val="00D956D2"/>
    <w:rsid w:val="00D960C5"/>
    <w:rsid w:val="00D960CF"/>
    <w:rsid w:val="00D962F2"/>
    <w:rsid w:val="00D96EDD"/>
    <w:rsid w:val="00D970CF"/>
    <w:rsid w:val="00D97211"/>
    <w:rsid w:val="00D97390"/>
    <w:rsid w:val="00D9744B"/>
    <w:rsid w:val="00D9772C"/>
    <w:rsid w:val="00D97CA0"/>
    <w:rsid w:val="00DA0371"/>
    <w:rsid w:val="00DA0409"/>
    <w:rsid w:val="00DA0A41"/>
    <w:rsid w:val="00DA0CFD"/>
    <w:rsid w:val="00DA0E51"/>
    <w:rsid w:val="00DA0F4C"/>
    <w:rsid w:val="00DA19DA"/>
    <w:rsid w:val="00DA1B2F"/>
    <w:rsid w:val="00DA1C18"/>
    <w:rsid w:val="00DA1D7F"/>
    <w:rsid w:val="00DA2271"/>
    <w:rsid w:val="00DA287B"/>
    <w:rsid w:val="00DA2B0C"/>
    <w:rsid w:val="00DA3C89"/>
    <w:rsid w:val="00DA3D6B"/>
    <w:rsid w:val="00DA445D"/>
    <w:rsid w:val="00DA4713"/>
    <w:rsid w:val="00DA4746"/>
    <w:rsid w:val="00DA4962"/>
    <w:rsid w:val="00DA4D4C"/>
    <w:rsid w:val="00DA5F05"/>
    <w:rsid w:val="00DA6022"/>
    <w:rsid w:val="00DA6306"/>
    <w:rsid w:val="00DA6AD0"/>
    <w:rsid w:val="00DA7CFA"/>
    <w:rsid w:val="00DA7D25"/>
    <w:rsid w:val="00DB040C"/>
    <w:rsid w:val="00DB05A9"/>
    <w:rsid w:val="00DB0808"/>
    <w:rsid w:val="00DB08DE"/>
    <w:rsid w:val="00DB0E6F"/>
    <w:rsid w:val="00DB1333"/>
    <w:rsid w:val="00DB1825"/>
    <w:rsid w:val="00DB1F91"/>
    <w:rsid w:val="00DB2546"/>
    <w:rsid w:val="00DB269D"/>
    <w:rsid w:val="00DB2FAC"/>
    <w:rsid w:val="00DB3C59"/>
    <w:rsid w:val="00DB3CCC"/>
    <w:rsid w:val="00DB4A48"/>
    <w:rsid w:val="00DB4A50"/>
    <w:rsid w:val="00DB4C1D"/>
    <w:rsid w:val="00DB4F02"/>
    <w:rsid w:val="00DB58BD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158"/>
    <w:rsid w:val="00DB7756"/>
    <w:rsid w:val="00DB7818"/>
    <w:rsid w:val="00DB782B"/>
    <w:rsid w:val="00DB78B6"/>
    <w:rsid w:val="00DB7927"/>
    <w:rsid w:val="00DC02A1"/>
    <w:rsid w:val="00DC0308"/>
    <w:rsid w:val="00DC0837"/>
    <w:rsid w:val="00DC10F1"/>
    <w:rsid w:val="00DC12FB"/>
    <w:rsid w:val="00DC13AF"/>
    <w:rsid w:val="00DC14C7"/>
    <w:rsid w:val="00DC17F4"/>
    <w:rsid w:val="00DC1905"/>
    <w:rsid w:val="00DC1F62"/>
    <w:rsid w:val="00DC2020"/>
    <w:rsid w:val="00DC24F7"/>
    <w:rsid w:val="00DC28C2"/>
    <w:rsid w:val="00DC2D6D"/>
    <w:rsid w:val="00DC349E"/>
    <w:rsid w:val="00DC3A8D"/>
    <w:rsid w:val="00DC419C"/>
    <w:rsid w:val="00DC4325"/>
    <w:rsid w:val="00DC4886"/>
    <w:rsid w:val="00DC50D1"/>
    <w:rsid w:val="00DC546D"/>
    <w:rsid w:val="00DC56D5"/>
    <w:rsid w:val="00DC5A4F"/>
    <w:rsid w:val="00DC5D11"/>
    <w:rsid w:val="00DC6270"/>
    <w:rsid w:val="00DC631C"/>
    <w:rsid w:val="00DC6339"/>
    <w:rsid w:val="00DC64A7"/>
    <w:rsid w:val="00DC7B79"/>
    <w:rsid w:val="00DD0444"/>
    <w:rsid w:val="00DD06FE"/>
    <w:rsid w:val="00DD0848"/>
    <w:rsid w:val="00DD0B51"/>
    <w:rsid w:val="00DD11BD"/>
    <w:rsid w:val="00DD1350"/>
    <w:rsid w:val="00DD1CA0"/>
    <w:rsid w:val="00DD2226"/>
    <w:rsid w:val="00DD234F"/>
    <w:rsid w:val="00DD27A8"/>
    <w:rsid w:val="00DD2AC7"/>
    <w:rsid w:val="00DD2D53"/>
    <w:rsid w:val="00DD3871"/>
    <w:rsid w:val="00DD390C"/>
    <w:rsid w:val="00DD3A1D"/>
    <w:rsid w:val="00DD3B03"/>
    <w:rsid w:val="00DD3CE0"/>
    <w:rsid w:val="00DD424D"/>
    <w:rsid w:val="00DD4505"/>
    <w:rsid w:val="00DD45D9"/>
    <w:rsid w:val="00DD470E"/>
    <w:rsid w:val="00DD4909"/>
    <w:rsid w:val="00DD511B"/>
    <w:rsid w:val="00DD52F1"/>
    <w:rsid w:val="00DD5DB4"/>
    <w:rsid w:val="00DD64AC"/>
    <w:rsid w:val="00DD7047"/>
    <w:rsid w:val="00DD7403"/>
    <w:rsid w:val="00DD746B"/>
    <w:rsid w:val="00DD749C"/>
    <w:rsid w:val="00DD75A1"/>
    <w:rsid w:val="00DD760E"/>
    <w:rsid w:val="00DE00A9"/>
    <w:rsid w:val="00DE01EC"/>
    <w:rsid w:val="00DE0C2F"/>
    <w:rsid w:val="00DE0DCC"/>
    <w:rsid w:val="00DE0E59"/>
    <w:rsid w:val="00DE1018"/>
    <w:rsid w:val="00DE1465"/>
    <w:rsid w:val="00DE1581"/>
    <w:rsid w:val="00DE17FF"/>
    <w:rsid w:val="00DE1818"/>
    <w:rsid w:val="00DE1D2A"/>
    <w:rsid w:val="00DE1E42"/>
    <w:rsid w:val="00DE28E3"/>
    <w:rsid w:val="00DE2C23"/>
    <w:rsid w:val="00DE3303"/>
    <w:rsid w:val="00DE3F9F"/>
    <w:rsid w:val="00DE4154"/>
    <w:rsid w:val="00DE44A1"/>
    <w:rsid w:val="00DE45A3"/>
    <w:rsid w:val="00DE45FE"/>
    <w:rsid w:val="00DE4995"/>
    <w:rsid w:val="00DE4A22"/>
    <w:rsid w:val="00DE4BD9"/>
    <w:rsid w:val="00DE505E"/>
    <w:rsid w:val="00DE54DB"/>
    <w:rsid w:val="00DE5507"/>
    <w:rsid w:val="00DE5576"/>
    <w:rsid w:val="00DE56F1"/>
    <w:rsid w:val="00DE5DEB"/>
    <w:rsid w:val="00DE616C"/>
    <w:rsid w:val="00DE6242"/>
    <w:rsid w:val="00DE645A"/>
    <w:rsid w:val="00DE6754"/>
    <w:rsid w:val="00DE6BDE"/>
    <w:rsid w:val="00DE6EDD"/>
    <w:rsid w:val="00DE6F2E"/>
    <w:rsid w:val="00DE7184"/>
    <w:rsid w:val="00DE73C2"/>
    <w:rsid w:val="00DE7630"/>
    <w:rsid w:val="00DE7FF2"/>
    <w:rsid w:val="00DF015E"/>
    <w:rsid w:val="00DF0916"/>
    <w:rsid w:val="00DF0B1C"/>
    <w:rsid w:val="00DF0BF9"/>
    <w:rsid w:val="00DF0CA9"/>
    <w:rsid w:val="00DF132F"/>
    <w:rsid w:val="00DF19B6"/>
    <w:rsid w:val="00DF1BD4"/>
    <w:rsid w:val="00DF1F6E"/>
    <w:rsid w:val="00DF1FAB"/>
    <w:rsid w:val="00DF2C87"/>
    <w:rsid w:val="00DF320F"/>
    <w:rsid w:val="00DF323E"/>
    <w:rsid w:val="00DF3E88"/>
    <w:rsid w:val="00DF3EA1"/>
    <w:rsid w:val="00DF435F"/>
    <w:rsid w:val="00DF4660"/>
    <w:rsid w:val="00DF4671"/>
    <w:rsid w:val="00DF4A42"/>
    <w:rsid w:val="00DF4D78"/>
    <w:rsid w:val="00DF540E"/>
    <w:rsid w:val="00DF545A"/>
    <w:rsid w:val="00DF5811"/>
    <w:rsid w:val="00DF5BB7"/>
    <w:rsid w:val="00DF5C5B"/>
    <w:rsid w:val="00DF5F17"/>
    <w:rsid w:val="00DF6205"/>
    <w:rsid w:val="00DF641A"/>
    <w:rsid w:val="00DF6A31"/>
    <w:rsid w:val="00DF6CC3"/>
    <w:rsid w:val="00DF7021"/>
    <w:rsid w:val="00DF7324"/>
    <w:rsid w:val="00DF753D"/>
    <w:rsid w:val="00DF7D22"/>
    <w:rsid w:val="00DF7EBB"/>
    <w:rsid w:val="00DF7FB6"/>
    <w:rsid w:val="00E0048C"/>
    <w:rsid w:val="00E00969"/>
    <w:rsid w:val="00E027B0"/>
    <w:rsid w:val="00E02C43"/>
    <w:rsid w:val="00E02CB5"/>
    <w:rsid w:val="00E02E90"/>
    <w:rsid w:val="00E0317F"/>
    <w:rsid w:val="00E031A9"/>
    <w:rsid w:val="00E03343"/>
    <w:rsid w:val="00E033DC"/>
    <w:rsid w:val="00E0394E"/>
    <w:rsid w:val="00E04213"/>
    <w:rsid w:val="00E042DC"/>
    <w:rsid w:val="00E044BD"/>
    <w:rsid w:val="00E048DA"/>
    <w:rsid w:val="00E04A47"/>
    <w:rsid w:val="00E06174"/>
    <w:rsid w:val="00E063BF"/>
    <w:rsid w:val="00E06441"/>
    <w:rsid w:val="00E067F6"/>
    <w:rsid w:val="00E068C8"/>
    <w:rsid w:val="00E06DAB"/>
    <w:rsid w:val="00E06EBA"/>
    <w:rsid w:val="00E077D3"/>
    <w:rsid w:val="00E07A05"/>
    <w:rsid w:val="00E07B3F"/>
    <w:rsid w:val="00E1073F"/>
    <w:rsid w:val="00E108EF"/>
    <w:rsid w:val="00E109B4"/>
    <w:rsid w:val="00E10BEB"/>
    <w:rsid w:val="00E10F68"/>
    <w:rsid w:val="00E1109A"/>
    <w:rsid w:val="00E1156C"/>
    <w:rsid w:val="00E115AE"/>
    <w:rsid w:val="00E11C5E"/>
    <w:rsid w:val="00E121CC"/>
    <w:rsid w:val="00E12CAE"/>
    <w:rsid w:val="00E12DF1"/>
    <w:rsid w:val="00E133E4"/>
    <w:rsid w:val="00E1377D"/>
    <w:rsid w:val="00E138DA"/>
    <w:rsid w:val="00E13FA3"/>
    <w:rsid w:val="00E1425E"/>
    <w:rsid w:val="00E145D5"/>
    <w:rsid w:val="00E14916"/>
    <w:rsid w:val="00E14CC2"/>
    <w:rsid w:val="00E15131"/>
    <w:rsid w:val="00E15531"/>
    <w:rsid w:val="00E15C68"/>
    <w:rsid w:val="00E16D51"/>
    <w:rsid w:val="00E17107"/>
    <w:rsid w:val="00E17128"/>
    <w:rsid w:val="00E17206"/>
    <w:rsid w:val="00E173D9"/>
    <w:rsid w:val="00E1742B"/>
    <w:rsid w:val="00E17574"/>
    <w:rsid w:val="00E178C4"/>
    <w:rsid w:val="00E203B0"/>
    <w:rsid w:val="00E2054E"/>
    <w:rsid w:val="00E20C2C"/>
    <w:rsid w:val="00E2165D"/>
    <w:rsid w:val="00E2251A"/>
    <w:rsid w:val="00E227D1"/>
    <w:rsid w:val="00E234A3"/>
    <w:rsid w:val="00E23D56"/>
    <w:rsid w:val="00E24100"/>
    <w:rsid w:val="00E24300"/>
    <w:rsid w:val="00E24367"/>
    <w:rsid w:val="00E243D1"/>
    <w:rsid w:val="00E246BE"/>
    <w:rsid w:val="00E247F1"/>
    <w:rsid w:val="00E24E42"/>
    <w:rsid w:val="00E253EB"/>
    <w:rsid w:val="00E25BB7"/>
    <w:rsid w:val="00E25DF5"/>
    <w:rsid w:val="00E26698"/>
    <w:rsid w:val="00E266B7"/>
    <w:rsid w:val="00E26A1D"/>
    <w:rsid w:val="00E2706C"/>
    <w:rsid w:val="00E27B58"/>
    <w:rsid w:val="00E304B9"/>
    <w:rsid w:val="00E30C64"/>
    <w:rsid w:val="00E30D74"/>
    <w:rsid w:val="00E3179B"/>
    <w:rsid w:val="00E320C5"/>
    <w:rsid w:val="00E32116"/>
    <w:rsid w:val="00E3219E"/>
    <w:rsid w:val="00E323B2"/>
    <w:rsid w:val="00E32427"/>
    <w:rsid w:val="00E32853"/>
    <w:rsid w:val="00E331D1"/>
    <w:rsid w:val="00E332AD"/>
    <w:rsid w:val="00E335D9"/>
    <w:rsid w:val="00E33B50"/>
    <w:rsid w:val="00E33B6A"/>
    <w:rsid w:val="00E33CB0"/>
    <w:rsid w:val="00E3404C"/>
    <w:rsid w:val="00E34296"/>
    <w:rsid w:val="00E3437D"/>
    <w:rsid w:val="00E348BE"/>
    <w:rsid w:val="00E34B7A"/>
    <w:rsid w:val="00E35026"/>
    <w:rsid w:val="00E35450"/>
    <w:rsid w:val="00E35FDB"/>
    <w:rsid w:val="00E370ED"/>
    <w:rsid w:val="00E37470"/>
    <w:rsid w:val="00E4001C"/>
    <w:rsid w:val="00E40238"/>
    <w:rsid w:val="00E403EA"/>
    <w:rsid w:val="00E407ED"/>
    <w:rsid w:val="00E40827"/>
    <w:rsid w:val="00E4088B"/>
    <w:rsid w:val="00E409B3"/>
    <w:rsid w:val="00E40A8C"/>
    <w:rsid w:val="00E40DB3"/>
    <w:rsid w:val="00E41186"/>
    <w:rsid w:val="00E4122F"/>
    <w:rsid w:val="00E412BA"/>
    <w:rsid w:val="00E413D1"/>
    <w:rsid w:val="00E415C4"/>
    <w:rsid w:val="00E416B6"/>
    <w:rsid w:val="00E42007"/>
    <w:rsid w:val="00E425A1"/>
    <w:rsid w:val="00E429CD"/>
    <w:rsid w:val="00E42C54"/>
    <w:rsid w:val="00E42F5F"/>
    <w:rsid w:val="00E43787"/>
    <w:rsid w:val="00E437CA"/>
    <w:rsid w:val="00E43989"/>
    <w:rsid w:val="00E4403B"/>
    <w:rsid w:val="00E44094"/>
    <w:rsid w:val="00E44451"/>
    <w:rsid w:val="00E44A33"/>
    <w:rsid w:val="00E4540B"/>
    <w:rsid w:val="00E45A56"/>
    <w:rsid w:val="00E45A85"/>
    <w:rsid w:val="00E461D2"/>
    <w:rsid w:val="00E461DE"/>
    <w:rsid w:val="00E462AD"/>
    <w:rsid w:val="00E46825"/>
    <w:rsid w:val="00E46B45"/>
    <w:rsid w:val="00E46C17"/>
    <w:rsid w:val="00E46F00"/>
    <w:rsid w:val="00E4728D"/>
    <w:rsid w:val="00E47395"/>
    <w:rsid w:val="00E47733"/>
    <w:rsid w:val="00E47D4B"/>
    <w:rsid w:val="00E50199"/>
    <w:rsid w:val="00E50F2F"/>
    <w:rsid w:val="00E51086"/>
    <w:rsid w:val="00E5153B"/>
    <w:rsid w:val="00E5163E"/>
    <w:rsid w:val="00E51A84"/>
    <w:rsid w:val="00E51EF3"/>
    <w:rsid w:val="00E52160"/>
    <w:rsid w:val="00E52886"/>
    <w:rsid w:val="00E52A1F"/>
    <w:rsid w:val="00E53C67"/>
    <w:rsid w:val="00E53EA6"/>
    <w:rsid w:val="00E53EB2"/>
    <w:rsid w:val="00E540A4"/>
    <w:rsid w:val="00E54336"/>
    <w:rsid w:val="00E5483B"/>
    <w:rsid w:val="00E54CF5"/>
    <w:rsid w:val="00E5500E"/>
    <w:rsid w:val="00E55DAD"/>
    <w:rsid w:val="00E562C9"/>
    <w:rsid w:val="00E563A3"/>
    <w:rsid w:val="00E56657"/>
    <w:rsid w:val="00E56990"/>
    <w:rsid w:val="00E56C3F"/>
    <w:rsid w:val="00E56CE4"/>
    <w:rsid w:val="00E56EFD"/>
    <w:rsid w:val="00E571E6"/>
    <w:rsid w:val="00E5730B"/>
    <w:rsid w:val="00E57335"/>
    <w:rsid w:val="00E57404"/>
    <w:rsid w:val="00E57416"/>
    <w:rsid w:val="00E5752A"/>
    <w:rsid w:val="00E5756A"/>
    <w:rsid w:val="00E578C5"/>
    <w:rsid w:val="00E57E21"/>
    <w:rsid w:val="00E6045E"/>
    <w:rsid w:val="00E60810"/>
    <w:rsid w:val="00E608CA"/>
    <w:rsid w:val="00E609AA"/>
    <w:rsid w:val="00E611E4"/>
    <w:rsid w:val="00E613E4"/>
    <w:rsid w:val="00E61758"/>
    <w:rsid w:val="00E61CAB"/>
    <w:rsid w:val="00E6204F"/>
    <w:rsid w:val="00E621FF"/>
    <w:rsid w:val="00E625F4"/>
    <w:rsid w:val="00E62DCC"/>
    <w:rsid w:val="00E63426"/>
    <w:rsid w:val="00E634BC"/>
    <w:rsid w:val="00E63AF2"/>
    <w:rsid w:val="00E64086"/>
    <w:rsid w:val="00E64092"/>
    <w:rsid w:val="00E643FA"/>
    <w:rsid w:val="00E6576D"/>
    <w:rsid w:val="00E66B97"/>
    <w:rsid w:val="00E66C6F"/>
    <w:rsid w:val="00E67AB5"/>
    <w:rsid w:val="00E7027D"/>
    <w:rsid w:val="00E705E4"/>
    <w:rsid w:val="00E7069B"/>
    <w:rsid w:val="00E70B5C"/>
    <w:rsid w:val="00E70FB5"/>
    <w:rsid w:val="00E70FE5"/>
    <w:rsid w:val="00E712B3"/>
    <w:rsid w:val="00E71A36"/>
    <w:rsid w:val="00E72199"/>
    <w:rsid w:val="00E724B9"/>
    <w:rsid w:val="00E7262D"/>
    <w:rsid w:val="00E726B7"/>
    <w:rsid w:val="00E72D18"/>
    <w:rsid w:val="00E72D69"/>
    <w:rsid w:val="00E73205"/>
    <w:rsid w:val="00E7350A"/>
    <w:rsid w:val="00E73DEC"/>
    <w:rsid w:val="00E73ED7"/>
    <w:rsid w:val="00E73EF7"/>
    <w:rsid w:val="00E7427E"/>
    <w:rsid w:val="00E74759"/>
    <w:rsid w:val="00E75015"/>
    <w:rsid w:val="00E759D6"/>
    <w:rsid w:val="00E75A0D"/>
    <w:rsid w:val="00E75EF5"/>
    <w:rsid w:val="00E76139"/>
    <w:rsid w:val="00E76454"/>
    <w:rsid w:val="00E767AE"/>
    <w:rsid w:val="00E768B9"/>
    <w:rsid w:val="00E76FD7"/>
    <w:rsid w:val="00E7707F"/>
    <w:rsid w:val="00E779EF"/>
    <w:rsid w:val="00E77CAC"/>
    <w:rsid w:val="00E77E04"/>
    <w:rsid w:val="00E77E94"/>
    <w:rsid w:val="00E801CE"/>
    <w:rsid w:val="00E80BDE"/>
    <w:rsid w:val="00E8108D"/>
    <w:rsid w:val="00E815CF"/>
    <w:rsid w:val="00E81C1E"/>
    <w:rsid w:val="00E821B2"/>
    <w:rsid w:val="00E8268A"/>
    <w:rsid w:val="00E82894"/>
    <w:rsid w:val="00E828A4"/>
    <w:rsid w:val="00E829DE"/>
    <w:rsid w:val="00E82D52"/>
    <w:rsid w:val="00E83266"/>
    <w:rsid w:val="00E8375B"/>
    <w:rsid w:val="00E83B4E"/>
    <w:rsid w:val="00E83BFC"/>
    <w:rsid w:val="00E83C19"/>
    <w:rsid w:val="00E83E7E"/>
    <w:rsid w:val="00E83FF8"/>
    <w:rsid w:val="00E84028"/>
    <w:rsid w:val="00E841ED"/>
    <w:rsid w:val="00E84261"/>
    <w:rsid w:val="00E84437"/>
    <w:rsid w:val="00E845C2"/>
    <w:rsid w:val="00E84613"/>
    <w:rsid w:val="00E8492A"/>
    <w:rsid w:val="00E84A8A"/>
    <w:rsid w:val="00E84B67"/>
    <w:rsid w:val="00E84EB1"/>
    <w:rsid w:val="00E856F2"/>
    <w:rsid w:val="00E85A3A"/>
    <w:rsid w:val="00E85F4A"/>
    <w:rsid w:val="00E8622E"/>
    <w:rsid w:val="00E86252"/>
    <w:rsid w:val="00E86342"/>
    <w:rsid w:val="00E86527"/>
    <w:rsid w:val="00E865F5"/>
    <w:rsid w:val="00E86EDF"/>
    <w:rsid w:val="00E870B1"/>
    <w:rsid w:val="00E872D0"/>
    <w:rsid w:val="00E874B7"/>
    <w:rsid w:val="00E87EF9"/>
    <w:rsid w:val="00E87EFF"/>
    <w:rsid w:val="00E90212"/>
    <w:rsid w:val="00E903B9"/>
    <w:rsid w:val="00E90563"/>
    <w:rsid w:val="00E9088E"/>
    <w:rsid w:val="00E90BBB"/>
    <w:rsid w:val="00E90EE2"/>
    <w:rsid w:val="00E90F44"/>
    <w:rsid w:val="00E90FC5"/>
    <w:rsid w:val="00E91233"/>
    <w:rsid w:val="00E915F9"/>
    <w:rsid w:val="00E91674"/>
    <w:rsid w:val="00E91A44"/>
    <w:rsid w:val="00E91C71"/>
    <w:rsid w:val="00E91DB3"/>
    <w:rsid w:val="00E92269"/>
    <w:rsid w:val="00E928D5"/>
    <w:rsid w:val="00E92AC4"/>
    <w:rsid w:val="00E9354F"/>
    <w:rsid w:val="00E938F0"/>
    <w:rsid w:val="00E9396E"/>
    <w:rsid w:val="00E93C02"/>
    <w:rsid w:val="00E9418B"/>
    <w:rsid w:val="00E94225"/>
    <w:rsid w:val="00E946E5"/>
    <w:rsid w:val="00E94873"/>
    <w:rsid w:val="00E94A12"/>
    <w:rsid w:val="00E94A82"/>
    <w:rsid w:val="00E94B4C"/>
    <w:rsid w:val="00E94CE5"/>
    <w:rsid w:val="00E94E62"/>
    <w:rsid w:val="00E94FB0"/>
    <w:rsid w:val="00E9553E"/>
    <w:rsid w:val="00E95D2A"/>
    <w:rsid w:val="00E963CD"/>
    <w:rsid w:val="00E965B3"/>
    <w:rsid w:val="00E96856"/>
    <w:rsid w:val="00E968BB"/>
    <w:rsid w:val="00E968BD"/>
    <w:rsid w:val="00E96CA9"/>
    <w:rsid w:val="00E972BF"/>
    <w:rsid w:val="00E972F4"/>
    <w:rsid w:val="00E973E9"/>
    <w:rsid w:val="00E974F2"/>
    <w:rsid w:val="00E97645"/>
    <w:rsid w:val="00E9790B"/>
    <w:rsid w:val="00E97F66"/>
    <w:rsid w:val="00E97FC1"/>
    <w:rsid w:val="00EA002C"/>
    <w:rsid w:val="00EA0A98"/>
    <w:rsid w:val="00EA0B38"/>
    <w:rsid w:val="00EA0B78"/>
    <w:rsid w:val="00EA0C0D"/>
    <w:rsid w:val="00EA17E3"/>
    <w:rsid w:val="00EA1B71"/>
    <w:rsid w:val="00EA1C59"/>
    <w:rsid w:val="00EA1F07"/>
    <w:rsid w:val="00EA205E"/>
    <w:rsid w:val="00EA2155"/>
    <w:rsid w:val="00EA2186"/>
    <w:rsid w:val="00EA23A8"/>
    <w:rsid w:val="00EA2478"/>
    <w:rsid w:val="00EA24A4"/>
    <w:rsid w:val="00EA24B3"/>
    <w:rsid w:val="00EA2B82"/>
    <w:rsid w:val="00EA31CA"/>
    <w:rsid w:val="00EA35C9"/>
    <w:rsid w:val="00EA3832"/>
    <w:rsid w:val="00EA3883"/>
    <w:rsid w:val="00EA3AD5"/>
    <w:rsid w:val="00EA3BF2"/>
    <w:rsid w:val="00EA3E9C"/>
    <w:rsid w:val="00EA3F22"/>
    <w:rsid w:val="00EA3FC5"/>
    <w:rsid w:val="00EA4276"/>
    <w:rsid w:val="00EA50FB"/>
    <w:rsid w:val="00EA52EA"/>
    <w:rsid w:val="00EA559A"/>
    <w:rsid w:val="00EA5717"/>
    <w:rsid w:val="00EA6086"/>
    <w:rsid w:val="00EA6093"/>
    <w:rsid w:val="00EA6180"/>
    <w:rsid w:val="00EA632C"/>
    <w:rsid w:val="00EA64F5"/>
    <w:rsid w:val="00EA655B"/>
    <w:rsid w:val="00EA6A3A"/>
    <w:rsid w:val="00EA7346"/>
    <w:rsid w:val="00EA796E"/>
    <w:rsid w:val="00EA7EDF"/>
    <w:rsid w:val="00EB0250"/>
    <w:rsid w:val="00EB04FC"/>
    <w:rsid w:val="00EB097F"/>
    <w:rsid w:val="00EB0BEE"/>
    <w:rsid w:val="00EB1445"/>
    <w:rsid w:val="00EB1702"/>
    <w:rsid w:val="00EB1746"/>
    <w:rsid w:val="00EB1AFE"/>
    <w:rsid w:val="00EB1BC9"/>
    <w:rsid w:val="00EB1CB4"/>
    <w:rsid w:val="00EB1FED"/>
    <w:rsid w:val="00EB2229"/>
    <w:rsid w:val="00EB2848"/>
    <w:rsid w:val="00EB2993"/>
    <w:rsid w:val="00EB29E5"/>
    <w:rsid w:val="00EB2A46"/>
    <w:rsid w:val="00EB2BEC"/>
    <w:rsid w:val="00EB307D"/>
    <w:rsid w:val="00EB371B"/>
    <w:rsid w:val="00EB391E"/>
    <w:rsid w:val="00EB3BDA"/>
    <w:rsid w:val="00EB3C14"/>
    <w:rsid w:val="00EB3FFF"/>
    <w:rsid w:val="00EB4847"/>
    <w:rsid w:val="00EB54CD"/>
    <w:rsid w:val="00EB5518"/>
    <w:rsid w:val="00EB5AF8"/>
    <w:rsid w:val="00EB5DC1"/>
    <w:rsid w:val="00EB5F2A"/>
    <w:rsid w:val="00EB60D6"/>
    <w:rsid w:val="00EB6321"/>
    <w:rsid w:val="00EB65F2"/>
    <w:rsid w:val="00EB67D4"/>
    <w:rsid w:val="00EB6FF2"/>
    <w:rsid w:val="00EB732C"/>
    <w:rsid w:val="00EB73A3"/>
    <w:rsid w:val="00EB7458"/>
    <w:rsid w:val="00EB7474"/>
    <w:rsid w:val="00EB794C"/>
    <w:rsid w:val="00EB7A20"/>
    <w:rsid w:val="00EB7BF6"/>
    <w:rsid w:val="00EB7C8D"/>
    <w:rsid w:val="00EB7CC4"/>
    <w:rsid w:val="00EB7D24"/>
    <w:rsid w:val="00EB7DE4"/>
    <w:rsid w:val="00EB7F3E"/>
    <w:rsid w:val="00EC021B"/>
    <w:rsid w:val="00EC03E1"/>
    <w:rsid w:val="00EC0425"/>
    <w:rsid w:val="00EC06B7"/>
    <w:rsid w:val="00EC09E1"/>
    <w:rsid w:val="00EC0A2D"/>
    <w:rsid w:val="00EC0AD8"/>
    <w:rsid w:val="00EC0BEF"/>
    <w:rsid w:val="00EC0C47"/>
    <w:rsid w:val="00EC10AF"/>
    <w:rsid w:val="00EC13D2"/>
    <w:rsid w:val="00EC14A9"/>
    <w:rsid w:val="00EC1965"/>
    <w:rsid w:val="00EC1C01"/>
    <w:rsid w:val="00EC1E74"/>
    <w:rsid w:val="00EC2287"/>
    <w:rsid w:val="00EC2513"/>
    <w:rsid w:val="00EC2653"/>
    <w:rsid w:val="00EC30ED"/>
    <w:rsid w:val="00EC3102"/>
    <w:rsid w:val="00EC32CE"/>
    <w:rsid w:val="00EC33EF"/>
    <w:rsid w:val="00EC349A"/>
    <w:rsid w:val="00EC38E4"/>
    <w:rsid w:val="00EC3D88"/>
    <w:rsid w:val="00EC45BE"/>
    <w:rsid w:val="00EC45F7"/>
    <w:rsid w:val="00EC4606"/>
    <w:rsid w:val="00EC4918"/>
    <w:rsid w:val="00EC5091"/>
    <w:rsid w:val="00EC5162"/>
    <w:rsid w:val="00EC56AC"/>
    <w:rsid w:val="00EC5B8A"/>
    <w:rsid w:val="00EC5C65"/>
    <w:rsid w:val="00EC5D41"/>
    <w:rsid w:val="00EC5E50"/>
    <w:rsid w:val="00EC66AE"/>
    <w:rsid w:val="00EC696A"/>
    <w:rsid w:val="00EC6A13"/>
    <w:rsid w:val="00EC7096"/>
    <w:rsid w:val="00EC7366"/>
    <w:rsid w:val="00EC7E2C"/>
    <w:rsid w:val="00ED01D1"/>
    <w:rsid w:val="00ED0452"/>
    <w:rsid w:val="00ED04D7"/>
    <w:rsid w:val="00ED05C1"/>
    <w:rsid w:val="00ED10D6"/>
    <w:rsid w:val="00ED1345"/>
    <w:rsid w:val="00ED144C"/>
    <w:rsid w:val="00ED1A2B"/>
    <w:rsid w:val="00ED2592"/>
    <w:rsid w:val="00ED28F7"/>
    <w:rsid w:val="00ED3262"/>
    <w:rsid w:val="00ED3266"/>
    <w:rsid w:val="00ED3350"/>
    <w:rsid w:val="00ED37A8"/>
    <w:rsid w:val="00ED3811"/>
    <w:rsid w:val="00ED394C"/>
    <w:rsid w:val="00ED3B18"/>
    <w:rsid w:val="00ED4192"/>
    <w:rsid w:val="00ED4262"/>
    <w:rsid w:val="00ED431B"/>
    <w:rsid w:val="00ED4932"/>
    <w:rsid w:val="00ED5096"/>
    <w:rsid w:val="00ED541D"/>
    <w:rsid w:val="00ED57BD"/>
    <w:rsid w:val="00ED5B2D"/>
    <w:rsid w:val="00ED5D0F"/>
    <w:rsid w:val="00ED64B8"/>
    <w:rsid w:val="00ED6913"/>
    <w:rsid w:val="00ED6C91"/>
    <w:rsid w:val="00ED7638"/>
    <w:rsid w:val="00ED7C5F"/>
    <w:rsid w:val="00EE0360"/>
    <w:rsid w:val="00EE036F"/>
    <w:rsid w:val="00EE08C2"/>
    <w:rsid w:val="00EE0A34"/>
    <w:rsid w:val="00EE0BC3"/>
    <w:rsid w:val="00EE0BFE"/>
    <w:rsid w:val="00EE115F"/>
    <w:rsid w:val="00EE18D7"/>
    <w:rsid w:val="00EE1E98"/>
    <w:rsid w:val="00EE3B2E"/>
    <w:rsid w:val="00EE44F6"/>
    <w:rsid w:val="00EE4A8A"/>
    <w:rsid w:val="00EE4AE5"/>
    <w:rsid w:val="00EE4B47"/>
    <w:rsid w:val="00EE53F0"/>
    <w:rsid w:val="00EE565F"/>
    <w:rsid w:val="00EE58CC"/>
    <w:rsid w:val="00EE596D"/>
    <w:rsid w:val="00EE5C14"/>
    <w:rsid w:val="00EE5CA8"/>
    <w:rsid w:val="00EE64F6"/>
    <w:rsid w:val="00EE665B"/>
    <w:rsid w:val="00EE66FE"/>
    <w:rsid w:val="00EE718F"/>
    <w:rsid w:val="00EE7AFB"/>
    <w:rsid w:val="00EE7E5C"/>
    <w:rsid w:val="00EE7EF2"/>
    <w:rsid w:val="00EF014E"/>
    <w:rsid w:val="00EF0502"/>
    <w:rsid w:val="00EF0728"/>
    <w:rsid w:val="00EF0986"/>
    <w:rsid w:val="00EF1832"/>
    <w:rsid w:val="00EF1E59"/>
    <w:rsid w:val="00EF219F"/>
    <w:rsid w:val="00EF21A8"/>
    <w:rsid w:val="00EF29C1"/>
    <w:rsid w:val="00EF29DA"/>
    <w:rsid w:val="00EF2E93"/>
    <w:rsid w:val="00EF2FB9"/>
    <w:rsid w:val="00EF3007"/>
    <w:rsid w:val="00EF3980"/>
    <w:rsid w:val="00EF3EAC"/>
    <w:rsid w:val="00EF4706"/>
    <w:rsid w:val="00EF5028"/>
    <w:rsid w:val="00EF593B"/>
    <w:rsid w:val="00EF5E62"/>
    <w:rsid w:val="00EF60B4"/>
    <w:rsid w:val="00EF6A13"/>
    <w:rsid w:val="00EF6A24"/>
    <w:rsid w:val="00EF6D1D"/>
    <w:rsid w:val="00EF771A"/>
    <w:rsid w:val="00EF7B38"/>
    <w:rsid w:val="00EF7B9F"/>
    <w:rsid w:val="00EF7F52"/>
    <w:rsid w:val="00F00BA9"/>
    <w:rsid w:val="00F00DAF"/>
    <w:rsid w:val="00F01352"/>
    <w:rsid w:val="00F015FC"/>
    <w:rsid w:val="00F017B1"/>
    <w:rsid w:val="00F02164"/>
    <w:rsid w:val="00F0281E"/>
    <w:rsid w:val="00F02B29"/>
    <w:rsid w:val="00F02DA3"/>
    <w:rsid w:val="00F03352"/>
    <w:rsid w:val="00F0340E"/>
    <w:rsid w:val="00F034F7"/>
    <w:rsid w:val="00F03A80"/>
    <w:rsid w:val="00F03B73"/>
    <w:rsid w:val="00F03EDE"/>
    <w:rsid w:val="00F04152"/>
    <w:rsid w:val="00F043F5"/>
    <w:rsid w:val="00F04660"/>
    <w:rsid w:val="00F047D1"/>
    <w:rsid w:val="00F04F5A"/>
    <w:rsid w:val="00F051F0"/>
    <w:rsid w:val="00F05251"/>
    <w:rsid w:val="00F05313"/>
    <w:rsid w:val="00F05333"/>
    <w:rsid w:val="00F0596C"/>
    <w:rsid w:val="00F05B25"/>
    <w:rsid w:val="00F060BE"/>
    <w:rsid w:val="00F063B8"/>
    <w:rsid w:val="00F06448"/>
    <w:rsid w:val="00F0677E"/>
    <w:rsid w:val="00F06A07"/>
    <w:rsid w:val="00F06C70"/>
    <w:rsid w:val="00F075B0"/>
    <w:rsid w:val="00F07A31"/>
    <w:rsid w:val="00F07B1A"/>
    <w:rsid w:val="00F07E3C"/>
    <w:rsid w:val="00F102DC"/>
    <w:rsid w:val="00F10641"/>
    <w:rsid w:val="00F10B94"/>
    <w:rsid w:val="00F1115C"/>
    <w:rsid w:val="00F11297"/>
    <w:rsid w:val="00F1147E"/>
    <w:rsid w:val="00F11779"/>
    <w:rsid w:val="00F117D6"/>
    <w:rsid w:val="00F11946"/>
    <w:rsid w:val="00F11B39"/>
    <w:rsid w:val="00F11C20"/>
    <w:rsid w:val="00F124D9"/>
    <w:rsid w:val="00F12813"/>
    <w:rsid w:val="00F129B1"/>
    <w:rsid w:val="00F13003"/>
    <w:rsid w:val="00F135BF"/>
    <w:rsid w:val="00F1374C"/>
    <w:rsid w:val="00F138D8"/>
    <w:rsid w:val="00F13936"/>
    <w:rsid w:val="00F13C0C"/>
    <w:rsid w:val="00F1400B"/>
    <w:rsid w:val="00F14336"/>
    <w:rsid w:val="00F148F9"/>
    <w:rsid w:val="00F14D17"/>
    <w:rsid w:val="00F154AC"/>
    <w:rsid w:val="00F15F40"/>
    <w:rsid w:val="00F165AC"/>
    <w:rsid w:val="00F16960"/>
    <w:rsid w:val="00F173B2"/>
    <w:rsid w:val="00F17419"/>
    <w:rsid w:val="00F1766C"/>
    <w:rsid w:val="00F17915"/>
    <w:rsid w:val="00F1798C"/>
    <w:rsid w:val="00F20322"/>
    <w:rsid w:val="00F20346"/>
    <w:rsid w:val="00F20DF6"/>
    <w:rsid w:val="00F21149"/>
    <w:rsid w:val="00F21436"/>
    <w:rsid w:val="00F21703"/>
    <w:rsid w:val="00F21772"/>
    <w:rsid w:val="00F219C4"/>
    <w:rsid w:val="00F21FA0"/>
    <w:rsid w:val="00F2223F"/>
    <w:rsid w:val="00F222BA"/>
    <w:rsid w:val="00F22781"/>
    <w:rsid w:val="00F2346C"/>
    <w:rsid w:val="00F23542"/>
    <w:rsid w:val="00F236FF"/>
    <w:rsid w:val="00F23903"/>
    <w:rsid w:val="00F23E37"/>
    <w:rsid w:val="00F23E41"/>
    <w:rsid w:val="00F240C0"/>
    <w:rsid w:val="00F241B1"/>
    <w:rsid w:val="00F24529"/>
    <w:rsid w:val="00F24832"/>
    <w:rsid w:val="00F24B64"/>
    <w:rsid w:val="00F24B7B"/>
    <w:rsid w:val="00F25019"/>
    <w:rsid w:val="00F256A4"/>
    <w:rsid w:val="00F25A94"/>
    <w:rsid w:val="00F25B20"/>
    <w:rsid w:val="00F25E4B"/>
    <w:rsid w:val="00F262B5"/>
    <w:rsid w:val="00F26A7D"/>
    <w:rsid w:val="00F27C64"/>
    <w:rsid w:val="00F27CC7"/>
    <w:rsid w:val="00F27F5F"/>
    <w:rsid w:val="00F30097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14"/>
    <w:rsid w:val="00F3184A"/>
    <w:rsid w:val="00F31C02"/>
    <w:rsid w:val="00F31CEF"/>
    <w:rsid w:val="00F31EAC"/>
    <w:rsid w:val="00F3216B"/>
    <w:rsid w:val="00F3226C"/>
    <w:rsid w:val="00F32924"/>
    <w:rsid w:val="00F329A4"/>
    <w:rsid w:val="00F32F83"/>
    <w:rsid w:val="00F3320F"/>
    <w:rsid w:val="00F3333B"/>
    <w:rsid w:val="00F33383"/>
    <w:rsid w:val="00F338FB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A46"/>
    <w:rsid w:val="00F35A4C"/>
    <w:rsid w:val="00F35A5B"/>
    <w:rsid w:val="00F35A81"/>
    <w:rsid w:val="00F35D26"/>
    <w:rsid w:val="00F35E9F"/>
    <w:rsid w:val="00F36898"/>
    <w:rsid w:val="00F36BA3"/>
    <w:rsid w:val="00F36D5E"/>
    <w:rsid w:val="00F370BA"/>
    <w:rsid w:val="00F377A6"/>
    <w:rsid w:val="00F3795F"/>
    <w:rsid w:val="00F403E5"/>
    <w:rsid w:val="00F4048E"/>
    <w:rsid w:val="00F40668"/>
    <w:rsid w:val="00F41531"/>
    <w:rsid w:val="00F415B9"/>
    <w:rsid w:val="00F417F6"/>
    <w:rsid w:val="00F41995"/>
    <w:rsid w:val="00F41B84"/>
    <w:rsid w:val="00F41F2E"/>
    <w:rsid w:val="00F420D6"/>
    <w:rsid w:val="00F42546"/>
    <w:rsid w:val="00F428D4"/>
    <w:rsid w:val="00F429A9"/>
    <w:rsid w:val="00F429D1"/>
    <w:rsid w:val="00F42ADF"/>
    <w:rsid w:val="00F42D0A"/>
    <w:rsid w:val="00F43082"/>
    <w:rsid w:val="00F43238"/>
    <w:rsid w:val="00F4330A"/>
    <w:rsid w:val="00F4359D"/>
    <w:rsid w:val="00F4374F"/>
    <w:rsid w:val="00F439A0"/>
    <w:rsid w:val="00F4437C"/>
    <w:rsid w:val="00F444DC"/>
    <w:rsid w:val="00F44A95"/>
    <w:rsid w:val="00F45009"/>
    <w:rsid w:val="00F45150"/>
    <w:rsid w:val="00F45865"/>
    <w:rsid w:val="00F45CF0"/>
    <w:rsid w:val="00F45ECA"/>
    <w:rsid w:val="00F46A2B"/>
    <w:rsid w:val="00F46BB6"/>
    <w:rsid w:val="00F471E3"/>
    <w:rsid w:val="00F475F5"/>
    <w:rsid w:val="00F47737"/>
    <w:rsid w:val="00F4773B"/>
    <w:rsid w:val="00F479FD"/>
    <w:rsid w:val="00F47DB7"/>
    <w:rsid w:val="00F47DBB"/>
    <w:rsid w:val="00F47EB1"/>
    <w:rsid w:val="00F47EF2"/>
    <w:rsid w:val="00F5004F"/>
    <w:rsid w:val="00F5015F"/>
    <w:rsid w:val="00F5080C"/>
    <w:rsid w:val="00F50A40"/>
    <w:rsid w:val="00F50D5A"/>
    <w:rsid w:val="00F51879"/>
    <w:rsid w:val="00F51BD9"/>
    <w:rsid w:val="00F52866"/>
    <w:rsid w:val="00F53063"/>
    <w:rsid w:val="00F53104"/>
    <w:rsid w:val="00F53134"/>
    <w:rsid w:val="00F53A0A"/>
    <w:rsid w:val="00F53BBA"/>
    <w:rsid w:val="00F53E20"/>
    <w:rsid w:val="00F53F57"/>
    <w:rsid w:val="00F5427F"/>
    <w:rsid w:val="00F54588"/>
    <w:rsid w:val="00F55BCC"/>
    <w:rsid w:val="00F56031"/>
    <w:rsid w:val="00F568C1"/>
    <w:rsid w:val="00F56B5F"/>
    <w:rsid w:val="00F57028"/>
    <w:rsid w:val="00F5719E"/>
    <w:rsid w:val="00F572BD"/>
    <w:rsid w:val="00F57C3A"/>
    <w:rsid w:val="00F57D29"/>
    <w:rsid w:val="00F6003A"/>
    <w:rsid w:val="00F60298"/>
    <w:rsid w:val="00F6045E"/>
    <w:rsid w:val="00F60555"/>
    <w:rsid w:val="00F60717"/>
    <w:rsid w:val="00F6078A"/>
    <w:rsid w:val="00F60A1F"/>
    <w:rsid w:val="00F611E2"/>
    <w:rsid w:val="00F611FF"/>
    <w:rsid w:val="00F612C3"/>
    <w:rsid w:val="00F6188E"/>
    <w:rsid w:val="00F61BE0"/>
    <w:rsid w:val="00F61E9C"/>
    <w:rsid w:val="00F6214B"/>
    <w:rsid w:val="00F62670"/>
    <w:rsid w:val="00F62672"/>
    <w:rsid w:val="00F62857"/>
    <w:rsid w:val="00F62CE5"/>
    <w:rsid w:val="00F63463"/>
    <w:rsid w:val="00F63B5D"/>
    <w:rsid w:val="00F63E0E"/>
    <w:rsid w:val="00F64544"/>
    <w:rsid w:val="00F651AC"/>
    <w:rsid w:val="00F65D75"/>
    <w:rsid w:val="00F65DAB"/>
    <w:rsid w:val="00F6607C"/>
    <w:rsid w:val="00F66715"/>
    <w:rsid w:val="00F669D5"/>
    <w:rsid w:val="00F66C2E"/>
    <w:rsid w:val="00F66FB1"/>
    <w:rsid w:val="00F67E6D"/>
    <w:rsid w:val="00F67FB6"/>
    <w:rsid w:val="00F70110"/>
    <w:rsid w:val="00F706B4"/>
    <w:rsid w:val="00F70A19"/>
    <w:rsid w:val="00F70E87"/>
    <w:rsid w:val="00F71068"/>
    <w:rsid w:val="00F7127F"/>
    <w:rsid w:val="00F713E9"/>
    <w:rsid w:val="00F71444"/>
    <w:rsid w:val="00F71502"/>
    <w:rsid w:val="00F71905"/>
    <w:rsid w:val="00F71A17"/>
    <w:rsid w:val="00F71A18"/>
    <w:rsid w:val="00F71DC7"/>
    <w:rsid w:val="00F72AEA"/>
    <w:rsid w:val="00F73157"/>
    <w:rsid w:val="00F73201"/>
    <w:rsid w:val="00F7390E"/>
    <w:rsid w:val="00F74CF8"/>
    <w:rsid w:val="00F74D26"/>
    <w:rsid w:val="00F74E28"/>
    <w:rsid w:val="00F7539C"/>
    <w:rsid w:val="00F753D9"/>
    <w:rsid w:val="00F75ADF"/>
    <w:rsid w:val="00F75E59"/>
    <w:rsid w:val="00F75F79"/>
    <w:rsid w:val="00F760AA"/>
    <w:rsid w:val="00F76121"/>
    <w:rsid w:val="00F762D0"/>
    <w:rsid w:val="00F7639D"/>
    <w:rsid w:val="00F764F8"/>
    <w:rsid w:val="00F767FD"/>
    <w:rsid w:val="00F76847"/>
    <w:rsid w:val="00F76BC1"/>
    <w:rsid w:val="00F771CA"/>
    <w:rsid w:val="00F7723E"/>
    <w:rsid w:val="00F774DC"/>
    <w:rsid w:val="00F7758C"/>
    <w:rsid w:val="00F775CE"/>
    <w:rsid w:val="00F77AD2"/>
    <w:rsid w:val="00F77D92"/>
    <w:rsid w:val="00F80095"/>
    <w:rsid w:val="00F800CF"/>
    <w:rsid w:val="00F8055C"/>
    <w:rsid w:val="00F8069D"/>
    <w:rsid w:val="00F8121E"/>
    <w:rsid w:val="00F81615"/>
    <w:rsid w:val="00F81684"/>
    <w:rsid w:val="00F81759"/>
    <w:rsid w:val="00F82135"/>
    <w:rsid w:val="00F82419"/>
    <w:rsid w:val="00F82E30"/>
    <w:rsid w:val="00F83873"/>
    <w:rsid w:val="00F83C3A"/>
    <w:rsid w:val="00F83E94"/>
    <w:rsid w:val="00F84376"/>
    <w:rsid w:val="00F8452D"/>
    <w:rsid w:val="00F84956"/>
    <w:rsid w:val="00F84D24"/>
    <w:rsid w:val="00F852E9"/>
    <w:rsid w:val="00F853F2"/>
    <w:rsid w:val="00F8583A"/>
    <w:rsid w:val="00F85BD0"/>
    <w:rsid w:val="00F85BE5"/>
    <w:rsid w:val="00F85E04"/>
    <w:rsid w:val="00F8632D"/>
    <w:rsid w:val="00F86579"/>
    <w:rsid w:val="00F86D7A"/>
    <w:rsid w:val="00F870BD"/>
    <w:rsid w:val="00F870DD"/>
    <w:rsid w:val="00F87669"/>
    <w:rsid w:val="00F87C8E"/>
    <w:rsid w:val="00F90897"/>
    <w:rsid w:val="00F90D69"/>
    <w:rsid w:val="00F91050"/>
    <w:rsid w:val="00F910BC"/>
    <w:rsid w:val="00F9126D"/>
    <w:rsid w:val="00F91748"/>
    <w:rsid w:val="00F917D1"/>
    <w:rsid w:val="00F91B56"/>
    <w:rsid w:val="00F91FE0"/>
    <w:rsid w:val="00F92122"/>
    <w:rsid w:val="00F927BE"/>
    <w:rsid w:val="00F92E1B"/>
    <w:rsid w:val="00F93024"/>
    <w:rsid w:val="00F93060"/>
    <w:rsid w:val="00F9396B"/>
    <w:rsid w:val="00F93BC2"/>
    <w:rsid w:val="00F93EE6"/>
    <w:rsid w:val="00F9436A"/>
    <w:rsid w:val="00F943DE"/>
    <w:rsid w:val="00F945C3"/>
    <w:rsid w:val="00F94B37"/>
    <w:rsid w:val="00F94C41"/>
    <w:rsid w:val="00F94FA0"/>
    <w:rsid w:val="00F952EB"/>
    <w:rsid w:val="00F95653"/>
    <w:rsid w:val="00F95A66"/>
    <w:rsid w:val="00F95C9A"/>
    <w:rsid w:val="00F95D87"/>
    <w:rsid w:val="00F9621D"/>
    <w:rsid w:val="00F963B2"/>
    <w:rsid w:val="00F9671C"/>
    <w:rsid w:val="00F968E5"/>
    <w:rsid w:val="00F96A39"/>
    <w:rsid w:val="00F97043"/>
    <w:rsid w:val="00F97513"/>
    <w:rsid w:val="00F977A5"/>
    <w:rsid w:val="00FA0D56"/>
    <w:rsid w:val="00FA177A"/>
    <w:rsid w:val="00FA193C"/>
    <w:rsid w:val="00FA19B8"/>
    <w:rsid w:val="00FA213A"/>
    <w:rsid w:val="00FA220F"/>
    <w:rsid w:val="00FA3680"/>
    <w:rsid w:val="00FA3D37"/>
    <w:rsid w:val="00FA4057"/>
    <w:rsid w:val="00FA4760"/>
    <w:rsid w:val="00FA49B8"/>
    <w:rsid w:val="00FA4D9E"/>
    <w:rsid w:val="00FA4DC3"/>
    <w:rsid w:val="00FA4F41"/>
    <w:rsid w:val="00FA59FE"/>
    <w:rsid w:val="00FA5B6B"/>
    <w:rsid w:val="00FA6034"/>
    <w:rsid w:val="00FA698D"/>
    <w:rsid w:val="00FA6D8F"/>
    <w:rsid w:val="00FA6EB5"/>
    <w:rsid w:val="00FA72EA"/>
    <w:rsid w:val="00FA74CD"/>
    <w:rsid w:val="00FA7B5C"/>
    <w:rsid w:val="00FA7F91"/>
    <w:rsid w:val="00FB0766"/>
    <w:rsid w:val="00FB08BB"/>
    <w:rsid w:val="00FB09A4"/>
    <w:rsid w:val="00FB0FE9"/>
    <w:rsid w:val="00FB10FC"/>
    <w:rsid w:val="00FB1361"/>
    <w:rsid w:val="00FB15A4"/>
    <w:rsid w:val="00FB1958"/>
    <w:rsid w:val="00FB209B"/>
    <w:rsid w:val="00FB26A3"/>
    <w:rsid w:val="00FB283E"/>
    <w:rsid w:val="00FB29C8"/>
    <w:rsid w:val="00FB2AC7"/>
    <w:rsid w:val="00FB2CAB"/>
    <w:rsid w:val="00FB36EA"/>
    <w:rsid w:val="00FB37D8"/>
    <w:rsid w:val="00FB3993"/>
    <w:rsid w:val="00FB3B40"/>
    <w:rsid w:val="00FB3B96"/>
    <w:rsid w:val="00FB488C"/>
    <w:rsid w:val="00FB5016"/>
    <w:rsid w:val="00FB512D"/>
    <w:rsid w:val="00FB57F2"/>
    <w:rsid w:val="00FB59AC"/>
    <w:rsid w:val="00FB5A06"/>
    <w:rsid w:val="00FB5B18"/>
    <w:rsid w:val="00FB5C24"/>
    <w:rsid w:val="00FB5EC8"/>
    <w:rsid w:val="00FB62C5"/>
    <w:rsid w:val="00FB6899"/>
    <w:rsid w:val="00FB6C4E"/>
    <w:rsid w:val="00FB6DEC"/>
    <w:rsid w:val="00FB7715"/>
    <w:rsid w:val="00FB78AE"/>
    <w:rsid w:val="00FB7C08"/>
    <w:rsid w:val="00FC00A9"/>
    <w:rsid w:val="00FC0271"/>
    <w:rsid w:val="00FC1652"/>
    <w:rsid w:val="00FC180F"/>
    <w:rsid w:val="00FC1976"/>
    <w:rsid w:val="00FC1EF9"/>
    <w:rsid w:val="00FC236A"/>
    <w:rsid w:val="00FC25CB"/>
    <w:rsid w:val="00FC2D13"/>
    <w:rsid w:val="00FC315B"/>
    <w:rsid w:val="00FC360B"/>
    <w:rsid w:val="00FC3C1E"/>
    <w:rsid w:val="00FC3E43"/>
    <w:rsid w:val="00FC4183"/>
    <w:rsid w:val="00FC45E2"/>
    <w:rsid w:val="00FC4838"/>
    <w:rsid w:val="00FC49F4"/>
    <w:rsid w:val="00FC4F25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01D"/>
    <w:rsid w:val="00FC71A5"/>
    <w:rsid w:val="00FC770F"/>
    <w:rsid w:val="00FC77BD"/>
    <w:rsid w:val="00FD095F"/>
    <w:rsid w:val="00FD115E"/>
    <w:rsid w:val="00FD19EF"/>
    <w:rsid w:val="00FD205A"/>
    <w:rsid w:val="00FD2264"/>
    <w:rsid w:val="00FD2960"/>
    <w:rsid w:val="00FD297D"/>
    <w:rsid w:val="00FD4002"/>
    <w:rsid w:val="00FD4676"/>
    <w:rsid w:val="00FD46BD"/>
    <w:rsid w:val="00FD4AD6"/>
    <w:rsid w:val="00FD51E9"/>
    <w:rsid w:val="00FD5228"/>
    <w:rsid w:val="00FD5998"/>
    <w:rsid w:val="00FD5AFA"/>
    <w:rsid w:val="00FD5E4D"/>
    <w:rsid w:val="00FD60DD"/>
    <w:rsid w:val="00FD6906"/>
    <w:rsid w:val="00FD6B6C"/>
    <w:rsid w:val="00FD7A73"/>
    <w:rsid w:val="00FE0530"/>
    <w:rsid w:val="00FE0C6E"/>
    <w:rsid w:val="00FE16D3"/>
    <w:rsid w:val="00FE190E"/>
    <w:rsid w:val="00FE1D19"/>
    <w:rsid w:val="00FE1E71"/>
    <w:rsid w:val="00FE20F0"/>
    <w:rsid w:val="00FE2724"/>
    <w:rsid w:val="00FE2B2C"/>
    <w:rsid w:val="00FE2E19"/>
    <w:rsid w:val="00FE3372"/>
    <w:rsid w:val="00FE3796"/>
    <w:rsid w:val="00FE3DC7"/>
    <w:rsid w:val="00FE3DEC"/>
    <w:rsid w:val="00FE42CF"/>
    <w:rsid w:val="00FE42FA"/>
    <w:rsid w:val="00FE44B7"/>
    <w:rsid w:val="00FE4D22"/>
    <w:rsid w:val="00FE4F94"/>
    <w:rsid w:val="00FE4FC7"/>
    <w:rsid w:val="00FE5455"/>
    <w:rsid w:val="00FE5B32"/>
    <w:rsid w:val="00FE5B75"/>
    <w:rsid w:val="00FE5ECE"/>
    <w:rsid w:val="00FE69C6"/>
    <w:rsid w:val="00FE6A21"/>
    <w:rsid w:val="00FE6E85"/>
    <w:rsid w:val="00FE7A10"/>
    <w:rsid w:val="00FF013B"/>
    <w:rsid w:val="00FF0B36"/>
    <w:rsid w:val="00FF0F8D"/>
    <w:rsid w:val="00FF1CCB"/>
    <w:rsid w:val="00FF1CDB"/>
    <w:rsid w:val="00FF1D30"/>
    <w:rsid w:val="00FF2049"/>
    <w:rsid w:val="00FF24B0"/>
    <w:rsid w:val="00FF31C2"/>
    <w:rsid w:val="00FF3285"/>
    <w:rsid w:val="00FF350A"/>
    <w:rsid w:val="00FF36D0"/>
    <w:rsid w:val="00FF3D5D"/>
    <w:rsid w:val="00FF403C"/>
    <w:rsid w:val="00FF4D58"/>
    <w:rsid w:val="00FF53A6"/>
    <w:rsid w:val="00FF5479"/>
    <w:rsid w:val="00FF55DA"/>
    <w:rsid w:val="00FF5662"/>
    <w:rsid w:val="00FF594F"/>
    <w:rsid w:val="00FF5B57"/>
    <w:rsid w:val="00FF5D4E"/>
    <w:rsid w:val="00FF60C9"/>
    <w:rsid w:val="00FF6225"/>
    <w:rsid w:val="00FF6DAC"/>
    <w:rsid w:val="00FF7664"/>
    <w:rsid w:val="00FF7711"/>
    <w:rsid w:val="00FF775B"/>
    <w:rsid w:val="00FF78CF"/>
    <w:rsid w:val="00FF7AEE"/>
    <w:rsid w:val="00FF7B65"/>
    <w:rsid w:val="0115BBF5"/>
    <w:rsid w:val="02080330"/>
    <w:rsid w:val="0239C9F4"/>
    <w:rsid w:val="025651A9"/>
    <w:rsid w:val="0308B1CC"/>
    <w:rsid w:val="032973EF"/>
    <w:rsid w:val="033B5876"/>
    <w:rsid w:val="03B38574"/>
    <w:rsid w:val="048FE8FA"/>
    <w:rsid w:val="0513C3E3"/>
    <w:rsid w:val="0648ACCE"/>
    <w:rsid w:val="06C7905D"/>
    <w:rsid w:val="06DB9D03"/>
    <w:rsid w:val="07188FD5"/>
    <w:rsid w:val="07E5DA22"/>
    <w:rsid w:val="08932A6F"/>
    <w:rsid w:val="08B6F64E"/>
    <w:rsid w:val="09317E48"/>
    <w:rsid w:val="097F790B"/>
    <w:rsid w:val="0BB88BD2"/>
    <w:rsid w:val="0BC435B5"/>
    <w:rsid w:val="0C3CBA73"/>
    <w:rsid w:val="0CD57B26"/>
    <w:rsid w:val="0F0992E3"/>
    <w:rsid w:val="0F9EAD2A"/>
    <w:rsid w:val="10073E51"/>
    <w:rsid w:val="1014A0E8"/>
    <w:rsid w:val="125A6A35"/>
    <w:rsid w:val="133F0824"/>
    <w:rsid w:val="13FCD132"/>
    <w:rsid w:val="168635DE"/>
    <w:rsid w:val="173CF6EF"/>
    <w:rsid w:val="17A79D43"/>
    <w:rsid w:val="17EEBDE7"/>
    <w:rsid w:val="17FE85B4"/>
    <w:rsid w:val="189BFEFB"/>
    <w:rsid w:val="191E9443"/>
    <w:rsid w:val="195FCE61"/>
    <w:rsid w:val="19F540B8"/>
    <w:rsid w:val="1A1D7E4C"/>
    <w:rsid w:val="1BBB9D96"/>
    <w:rsid w:val="1C61348B"/>
    <w:rsid w:val="1D20EF95"/>
    <w:rsid w:val="1E4398C3"/>
    <w:rsid w:val="1EAF6081"/>
    <w:rsid w:val="1F2AEEEF"/>
    <w:rsid w:val="1F6572F7"/>
    <w:rsid w:val="1FBFD7BC"/>
    <w:rsid w:val="1FE6A940"/>
    <w:rsid w:val="20D7CDA7"/>
    <w:rsid w:val="22912A9D"/>
    <w:rsid w:val="271708A0"/>
    <w:rsid w:val="28D3F9E6"/>
    <w:rsid w:val="299AF4C1"/>
    <w:rsid w:val="29C2EAB6"/>
    <w:rsid w:val="29CA7E97"/>
    <w:rsid w:val="2ACB7E6D"/>
    <w:rsid w:val="2AD37BD5"/>
    <w:rsid w:val="2BC03F33"/>
    <w:rsid w:val="2D30D7B3"/>
    <w:rsid w:val="2E7FE4E0"/>
    <w:rsid w:val="2F14D50D"/>
    <w:rsid w:val="30E8BF58"/>
    <w:rsid w:val="3111B44E"/>
    <w:rsid w:val="3129E3CA"/>
    <w:rsid w:val="32103E04"/>
    <w:rsid w:val="32B01D37"/>
    <w:rsid w:val="3408481E"/>
    <w:rsid w:val="343DEBB5"/>
    <w:rsid w:val="3444166A"/>
    <w:rsid w:val="358C831F"/>
    <w:rsid w:val="35D4CB92"/>
    <w:rsid w:val="37D2EBA5"/>
    <w:rsid w:val="38392834"/>
    <w:rsid w:val="39E3436D"/>
    <w:rsid w:val="3AD9A0AE"/>
    <w:rsid w:val="3AFF0145"/>
    <w:rsid w:val="3B14FC7B"/>
    <w:rsid w:val="3B1B6028"/>
    <w:rsid w:val="3B4C0F52"/>
    <w:rsid w:val="3B99B4B7"/>
    <w:rsid w:val="3B9B32A8"/>
    <w:rsid w:val="3CFC1FF0"/>
    <w:rsid w:val="3DBDF03A"/>
    <w:rsid w:val="3E692370"/>
    <w:rsid w:val="3E7FFF2D"/>
    <w:rsid w:val="3EBFBEC4"/>
    <w:rsid w:val="3F3D7059"/>
    <w:rsid w:val="3FDE3E95"/>
    <w:rsid w:val="3FFEC054"/>
    <w:rsid w:val="40AEAF14"/>
    <w:rsid w:val="434C44CE"/>
    <w:rsid w:val="45316B20"/>
    <w:rsid w:val="4577E705"/>
    <w:rsid w:val="458CCF6F"/>
    <w:rsid w:val="45B0FACE"/>
    <w:rsid w:val="46218F24"/>
    <w:rsid w:val="466FC4C8"/>
    <w:rsid w:val="468AE7EB"/>
    <w:rsid w:val="46FCA8F0"/>
    <w:rsid w:val="4728EAC8"/>
    <w:rsid w:val="48C69BC6"/>
    <w:rsid w:val="4913A967"/>
    <w:rsid w:val="4947D6ED"/>
    <w:rsid w:val="497752B6"/>
    <w:rsid w:val="498EB883"/>
    <w:rsid w:val="4A59D874"/>
    <w:rsid w:val="4A94B0D9"/>
    <w:rsid w:val="4AF85EE9"/>
    <w:rsid w:val="4B1C840C"/>
    <w:rsid w:val="4B6C33F8"/>
    <w:rsid w:val="4CF9E7D9"/>
    <w:rsid w:val="4CFF4E4A"/>
    <w:rsid w:val="4DB74F56"/>
    <w:rsid w:val="4EFCFD4D"/>
    <w:rsid w:val="4F263406"/>
    <w:rsid w:val="4FEA9A20"/>
    <w:rsid w:val="51F06335"/>
    <w:rsid w:val="525B3832"/>
    <w:rsid w:val="52D86F7D"/>
    <w:rsid w:val="52FA8E9F"/>
    <w:rsid w:val="536D4DDA"/>
    <w:rsid w:val="5407929D"/>
    <w:rsid w:val="543EA324"/>
    <w:rsid w:val="545B9503"/>
    <w:rsid w:val="554876F4"/>
    <w:rsid w:val="557AFFDA"/>
    <w:rsid w:val="55DA235F"/>
    <w:rsid w:val="579E0888"/>
    <w:rsid w:val="57EA9B42"/>
    <w:rsid w:val="588FC85D"/>
    <w:rsid w:val="58CCE4E0"/>
    <w:rsid w:val="59198E3A"/>
    <w:rsid w:val="594D4CA7"/>
    <w:rsid w:val="59BF29A3"/>
    <w:rsid w:val="5B0DF4D5"/>
    <w:rsid w:val="5B7F70FA"/>
    <w:rsid w:val="5BCF79D2"/>
    <w:rsid w:val="5BF7D8C3"/>
    <w:rsid w:val="5CD827D2"/>
    <w:rsid w:val="5CEF653F"/>
    <w:rsid w:val="5D24583B"/>
    <w:rsid w:val="5D5D0146"/>
    <w:rsid w:val="5D87A56A"/>
    <w:rsid w:val="5DFD5950"/>
    <w:rsid w:val="5E396DCA"/>
    <w:rsid w:val="5FBB7A86"/>
    <w:rsid w:val="5FF747F9"/>
    <w:rsid w:val="617D9308"/>
    <w:rsid w:val="622FC310"/>
    <w:rsid w:val="63EAA7F2"/>
    <w:rsid w:val="657E75F9"/>
    <w:rsid w:val="66C39721"/>
    <w:rsid w:val="677F0BB3"/>
    <w:rsid w:val="677FCC2F"/>
    <w:rsid w:val="67D3024D"/>
    <w:rsid w:val="67E66A1C"/>
    <w:rsid w:val="68FA0EBC"/>
    <w:rsid w:val="69A58AFE"/>
    <w:rsid w:val="6A82AA71"/>
    <w:rsid w:val="6A88A986"/>
    <w:rsid w:val="6ACF0BC2"/>
    <w:rsid w:val="6ADE0B04"/>
    <w:rsid w:val="6AEE9574"/>
    <w:rsid w:val="6AEF65C7"/>
    <w:rsid w:val="6D152D0C"/>
    <w:rsid w:val="6E52A499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7FE6CB"/>
    <w:rsid w:val="75863459"/>
    <w:rsid w:val="75AE2198"/>
    <w:rsid w:val="75D8AD9D"/>
    <w:rsid w:val="75E081A4"/>
    <w:rsid w:val="75FEE9C3"/>
    <w:rsid w:val="765DFAEC"/>
    <w:rsid w:val="771DDB1A"/>
    <w:rsid w:val="77D619DB"/>
    <w:rsid w:val="77F39630"/>
    <w:rsid w:val="7817AB41"/>
    <w:rsid w:val="78D2E169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C27AC8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EFF5F"/>
  <w15:chartTrackingRefBased/>
  <w15:docId w15:val="{63F8FC59-A1A3-4411-8E2A-E7E49C8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ommentSubjectChar">
    <w:name w:val="Comment Subject Char"/>
    <w:link w:val="CommentSubject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DocumentMapChar">
    <w:name w:val="Document Map Char"/>
    <w:link w:val="DocumentMap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eading3Char">
    <w:name w:val="Heading 3 Char"/>
    <w:link w:val="Heading3"/>
    <w:uiPriority w:val="9"/>
    <w:rPr>
      <w:rFonts w:ascii="Arial" w:hAnsi="Arial"/>
      <w:sz w:val="28"/>
      <w:lang w:val="en-GB" w:eastAsia="ja-JP"/>
    </w:rPr>
  </w:style>
  <w:style w:type="character" w:customStyle="1" w:styleId="Heading2Char">
    <w:name w:val="Heading 2 Char"/>
    <w:link w:val="Heading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rFonts w:eastAsia="SimSun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BodyTextChar">
    <w:name w:val="Body Text Char"/>
    <w:link w:val="BodyText"/>
    <w:uiPriority w:val="99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locked/>
    <w:rPr>
      <w:rFonts w:eastAsia="Times New Roman"/>
      <w:color w:val="000000"/>
      <w:lang w:val="en-GB" w:eastAsia="ja-JP"/>
    </w:rPr>
  </w:style>
  <w:style w:type="character" w:customStyle="1" w:styleId="BalloonTextChar">
    <w:name w:val="Balloon Text Char"/>
    <w:link w:val="BalloonText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Normal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AP">
    <w:name w:val="AP"/>
    <w:basedOn w:val="Normal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Normal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Normal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Normal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Normal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Normal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uiPriority w:val="99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Heading5"/>
    <w:next w:val="Normal"/>
    <w:uiPriority w:val="99"/>
    <w:pPr>
      <w:ind w:left="1985" w:hanging="1985"/>
      <w:outlineLvl w:val="9"/>
    </w:pPr>
    <w:rPr>
      <w:b/>
    </w:rPr>
  </w:style>
  <w:style w:type="paragraph" w:styleId="TOC3">
    <w:name w:val="toc 3"/>
    <w:basedOn w:val="TOC2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styleId="TOC9">
    <w:name w:val="toc 9"/>
    <w:basedOn w:val="TOC8"/>
    <w:uiPriority w:val="39"/>
    <w:pPr>
      <w:tabs>
        <w:tab w:val="clear" w:pos="9639"/>
      </w:tabs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42F5F"/>
  </w:style>
  <w:style w:type="paragraph" w:customStyle="1" w:styleId="commentcontentpara">
    <w:name w:val="commentcontentpara"/>
    <w:basedOn w:val="Normal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5026A"/>
    <w:rPr>
      <w:rFonts w:ascii="Arial" w:hAnsi="Arial"/>
      <w:sz w:val="36"/>
      <w:lang w:val="en-GB" w:eastAsia="ja-JP"/>
    </w:rPr>
  </w:style>
  <w:style w:type="character" w:styleId="FollowedHyperlink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List">
    <w:name w:val="List"/>
    <w:basedOn w:val="BodyText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Normal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ListBullet">
    <w:name w:val="List Bullet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ListNumber">
    <w:name w:val="List Number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Normal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Normal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NormalWeb">
    <w:name w:val="Normal (Web)"/>
    <w:basedOn w:val="Normal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Normal"/>
    <w:next w:val="Normal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Strong">
    <w:name w:val="Strong"/>
    <w:uiPriority w:val="22"/>
    <w:qFormat/>
    <w:rsid w:val="00A5026A"/>
    <w:rPr>
      <w:b/>
      <w:bCs/>
    </w:rPr>
  </w:style>
  <w:style w:type="character" w:styleId="Emphasis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Heading4Char">
    <w:name w:val="Heading 4 Char"/>
    <w:link w:val="Heading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Heading8Char">
    <w:name w:val="Heading 8 Char"/>
    <w:link w:val="Heading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Heading9Char">
    <w:name w:val="Heading 9 Char"/>
    <w:link w:val="Heading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Normal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A5026A"/>
    <w:rPr>
      <w:color w:val="000000"/>
      <w:lang w:val="en-GB" w:eastAsia="ja-JP"/>
    </w:rPr>
  </w:style>
  <w:style w:type="character" w:customStyle="1" w:styleId="1">
    <w:name w:val="未处理的提及1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B3Char2">
    <w:name w:val="B3 Char2"/>
    <w:link w:val="B3"/>
    <w:locked/>
    <w:rsid w:val="00D21126"/>
    <w:rPr>
      <w:color w:val="000000"/>
      <w:lang w:val="en-GB" w:eastAsia="ja-JP"/>
    </w:rPr>
  </w:style>
  <w:style w:type="character" w:customStyle="1" w:styleId="TAHCar">
    <w:name w:val="TAH Car"/>
    <w:link w:val="TAH"/>
    <w:rsid w:val="001F0ED6"/>
    <w:rPr>
      <w:rFonts w:ascii="Arial" w:hAnsi="Arial"/>
      <w:b/>
      <w:color w:val="000000"/>
      <w:sz w:val="18"/>
      <w:lang w:val="en-GB" w:eastAsia="ja-JP"/>
    </w:rPr>
  </w:style>
  <w:style w:type="paragraph" w:customStyle="1" w:styleId="paragraph">
    <w:name w:val="paragraph"/>
    <w:basedOn w:val="Normal"/>
    <w:rsid w:val="00E42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2C54"/>
  </w:style>
  <w:style w:type="character" w:customStyle="1" w:styleId="eop">
    <w:name w:val="eop"/>
    <w:basedOn w:val="DefaultParagraphFont"/>
    <w:rsid w:val="00E4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D0C11A555748B237D6D1CAD807C8" ma:contentTypeVersion="13" ma:contentTypeDescription="Create a new document." ma:contentTypeScope="" ma:versionID="28200fcc0257e81de5809c9a18dccdec">
  <xsd:schema xmlns:xsd="http://www.w3.org/2001/XMLSchema" xmlns:xs="http://www.w3.org/2001/XMLSchema" xmlns:p="http://schemas.microsoft.com/office/2006/metadata/properties" xmlns:ns3="67c10319-55cc-448b-8ff3-aa71c69ac399" xmlns:ns4="2b403357-9b68-4019-adfb-ff5038571431" targetNamespace="http://schemas.microsoft.com/office/2006/metadata/properties" ma:root="true" ma:fieldsID="53c23e0fdc3d98d32528e158ee1d51b8" ns3:_="" ns4:_="">
    <xsd:import namespace="67c10319-55cc-448b-8ff3-aa71c69ac399"/>
    <xsd:import namespace="2b403357-9b68-4019-adfb-ff50385714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0319-55cc-448b-8ff3-aa71c69a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3357-9b68-4019-adfb-ff503857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30EF-54BD-4B19-BA57-2DEE81589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C5378-AA10-4C1C-882E-6948E95D9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10319-55cc-448b-8ff3-aa71c69ac399"/>
    <ds:schemaRef ds:uri="2b403357-9b68-4019-adfb-ff5038571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8DECB2-D2DC-46F8-A7C9-ED3029F1D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A31FBB-0AC4-4801-9656-FE6EB0B8969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322</Words>
  <Characters>1837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Backman</dc:creator>
  <cp:keywords/>
  <dc:description/>
  <cp:lastModifiedBy>Krisztian Kiss, Apple</cp:lastModifiedBy>
  <cp:revision>5</cp:revision>
  <dcterms:created xsi:type="dcterms:W3CDTF">2024-02-26T12:26:00Z</dcterms:created>
  <dcterms:modified xsi:type="dcterms:W3CDTF">2024-02-27T12:51:00Z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0x010100AF11D0C11A555748B237D6D1CAD807C8</vt:lpwstr>
  </property>
  <property fmtid="{D5CDD505-2E9C-101B-9397-08002B2CF9AE}" pid="6" name="AuthorIds_UIVersion_512">
    <vt:lpwstr>201</vt:lpwstr>
  </property>
  <property fmtid="{D5CDD505-2E9C-101B-9397-08002B2CF9AE}" pid="7" name="_2015_ms_pID_725343">
    <vt:lpwstr>(3)4MRPVd2nlrCkenowmcrUa5pSK5VBtkdgdhZDOpdX/MK3XtbEfsuNHzogsPLOcwraBYEB/OUj
pwjGVdzgjhJsgJtxLS7ul+fhKRb6J1TEVazEfMSqhh8MRUqv+cYD+m+3Ke//SwZsn1tRq91l
P3A6+PwZJ9HV/EB5MHgG+TcPpdTOhgycnWzylXAHHdxF/KfaVjZBgJjxunkxpV9rgeo+2hWj
H5zmU3X41WtoHJ4T4G</vt:lpwstr>
  </property>
  <property fmtid="{D5CDD505-2E9C-101B-9397-08002B2CF9AE}" pid="8" name="_2015_ms_pID_7253431">
    <vt:lpwstr>ATJlW75nGEwovFfBkTtnORU8CsghtmE4qCUAS32q4siLgX29h/vMip
q532AhJ7WpxfcyZCvYd4VnsMVDC4kJ1wbu9d8m9EZKYUsPfUeEM7/hSusLhAwSLsK/0o+367
iI07Cl5SxnEjS2icBVKwRUjve3b+DiIXuA3lgv/pUy4gQ+8VURzzbG9ZQunouUJ7pmxPwxTg
sfX1PSGiomN0Mp5lp7DRq/0qIqfNHByUhI1J</vt:lpwstr>
  </property>
  <property fmtid="{D5CDD505-2E9C-101B-9397-08002B2CF9AE}" pid="9" name="MSIP_Label_83bcef13-7cac-433f-ba1d-47a323951816_Enabled">
    <vt:lpwstr>true</vt:lpwstr>
  </property>
  <property fmtid="{D5CDD505-2E9C-101B-9397-08002B2CF9AE}" pid="10" name="MSIP_Label_83bcef13-7cac-433f-ba1d-47a323951816_SetDate">
    <vt:lpwstr>2024-01-25T07:46:49Z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iteId">
    <vt:lpwstr>a7687ede-7a6b-4ef6-bace-642f677fbe31</vt:lpwstr>
  </property>
  <property fmtid="{D5CDD505-2E9C-101B-9397-08002B2CF9AE}" pid="14" name="MSIP_Label_83bcef13-7cac-433f-ba1d-47a323951816_ActionId">
    <vt:lpwstr>5d350433-a546-4a24-8a40-33d8fa423945</vt:lpwstr>
  </property>
  <property fmtid="{D5CDD505-2E9C-101B-9397-08002B2CF9AE}" pid="15" name="MSIP_Label_83bcef13-7cac-433f-ba1d-47a323951816_ContentBits">
    <vt:lpwstr>0</vt:lpwstr>
  </property>
  <property fmtid="{D5CDD505-2E9C-101B-9397-08002B2CF9AE}" pid="16" name="_2015_ms_pID_7253432">
    <vt:lpwstr>Ew==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1706154185</vt:lpwstr>
  </property>
</Properties>
</file>