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5523" w14:textId="39AA0A2A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CF7E0F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071E33">
        <w:rPr>
          <w:rFonts w:ascii="Arial" w:hAnsi="Arial" w:cs="Arial"/>
          <w:b/>
          <w:noProof/>
          <w:sz w:val="24"/>
          <w:szCs w:val="24"/>
        </w:rPr>
        <w:t>240</w:t>
      </w:r>
      <w:r w:rsidR="00EB2848">
        <w:rPr>
          <w:rFonts w:ascii="Arial" w:hAnsi="Arial" w:cs="Arial"/>
          <w:b/>
          <w:noProof/>
          <w:sz w:val="24"/>
          <w:szCs w:val="24"/>
        </w:rPr>
        <w:t>3248</w:t>
      </w:r>
    </w:p>
    <w:p w14:paraId="2AF2EC38" w14:textId="359708D6" w:rsidR="002A0CA5" w:rsidRPr="009B1A0D" w:rsidRDefault="009354AB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Hlk91755148"/>
      <w:bookmarkStart w:id="1" w:name="_Hlk92114058"/>
      <w:r w:rsidRPr="00570DCC">
        <w:rPr>
          <w:rFonts w:ascii="Arial" w:hAnsi="Arial" w:cs="Arial"/>
          <w:b/>
          <w:bCs/>
          <w:noProof/>
          <w:sz w:val="24"/>
        </w:rPr>
        <w:t>February 26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Pr="00570DCC">
        <w:rPr>
          <w:rFonts w:ascii="Arial" w:hAnsi="Arial" w:cs="Arial"/>
          <w:b/>
          <w:bCs/>
          <w:noProof/>
          <w:sz w:val="24"/>
        </w:rPr>
        <w:t xml:space="preserve"> – </w:t>
      </w:r>
      <w:bookmarkEnd w:id="0"/>
      <w:r w:rsidRPr="00570DCC">
        <w:rPr>
          <w:rFonts w:ascii="Arial" w:hAnsi="Arial" w:cs="Arial"/>
          <w:b/>
          <w:bCs/>
          <w:noProof/>
          <w:sz w:val="24"/>
        </w:rPr>
        <w:t>March 1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st</w:t>
      </w:r>
      <w:r w:rsidRPr="00570DCC">
        <w:rPr>
          <w:rFonts w:ascii="Arial" w:hAnsi="Arial" w:cs="Arial"/>
          <w:b/>
          <w:bCs/>
          <w:noProof/>
          <w:sz w:val="24"/>
        </w:rPr>
        <w:t>, 2024</w:t>
      </w:r>
      <w:r w:rsidRPr="00570DCC">
        <w:rPr>
          <w:rFonts w:ascii="Arial" w:hAnsi="Arial" w:cs="Arial"/>
          <w:b/>
          <w:noProof/>
          <w:sz w:val="24"/>
        </w:rPr>
        <w:t>,</w:t>
      </w:r>
      <w:bookmarkEnd w:id="1"/>
      <w:r w:rsidRPr="00570DCC">
        <w:rPr>
          <w:rFonts w:ascii="Arial" w:hAnsi="Arial" w:cs="Arial"/>
          <w:b/>
          <w:noProof/>
          <w:sz w:val="24"/>
        </w:rPr>
        <w:t xml:space="preserve"> Athens, Greece   </w:t>
      </w:r>
      <w:r>
        <w:rPr>
          <w:rFonts w:ascii="Arial" w:hAnsi="Arial" w:cs="Arial"/>
          <w:b/>
          <w:noProof/>
          <w:sz w:val="24"/>
        </w:rPr>
        <w:t xml:space="preserve">          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  <w:r w:rsidR="00DD470E" w:rsidRPr="00DD470E">
        <w:rPr>
          <w:rFonts w:ascii="Arial" w:hAnsi="Arial" w:cs="Arial"/>
          <w:b/>
          <w:noProof/>
          <w:color w:val="0000FF"/>
        </w:rPr>
        <w:t>(revision of S2-240</w:t>
      </w:r>
      <w:r w:rsidR="00EB2848">
        <w:rPr>
          <w:rFonts w:ascii="Arial" w:hAnsi="Arial" w:cs="Arial"/>
          <w:b/>
          <w:noProof/>
          <w:color w:val="0000FF"/>
        </w:rPr>
        <w:t>2162</w:t>
      </w:r>
      <w:r w:rsidR="00DD470E" w:rsidRPr="00DD470E">
        <w:rPr>
          <w:rFonts w:ascii="Arial" w:hAnsi="Arial" w:cs="Arial"/>
          <w:b/>
          <w:noProof/>
          <w:color w:val="0000FF"/>
        </w:rPr>
        <w:t>)</w:t>
      </w:r>
    </w:p>
    <w:p w14:paraId="445CFC48" w14:textId="04BACBEC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88337C">
        <w:rPr>
          <w:rFonts w:ascii="Arial" w:hAnsi="Arial" w:cs="Arial"/>
          <w:b/>
        </w:rPr>
        <w:t>Apple</w:t>
      </w:r>
      <w:r w:rsidR="00F06C70">
        <w:rPr>
          <w:rFonts w:ascii="Arial" w:hAnsi="Arial" w:cs="Arial"/>
          <w:b/>
        </w:rPr>
        <w:t>, ETRI</w:t>
      </w:r>
      <w:r w:rsidR="00C55509">
        <w:rPr>
          <w:rFonts w:ascii="Arial" w:hAnsi="Arial" w:cs="Arial"/>
          <w:b/>
        </w:rPr>
        <w:t>, Nokia, Nokia Shanghai Bell</w:t>
      </w:r>
      <w:r w:rsidR="00DD470E">
        <w:rPr>
          <w:rFonts w:ascii="Arial" w:hAnsi="Arial" w:cs="Arial"/>
          <w:b/>
        </w:rPr>
        <w:t>, China Telecom</w:t>
      </w:r>
      <w:r w:rsidR="00395DBC">
        <w:rPr>
          <w:rFonts w:ascii="Arial" w:hAnsi="Arial" w:cs="Arial"/>
          <w:b/>
        </w:rPr>
        <w:t>, LG Electronics</w:t>
      </w:r>
      <w:r w:rsidR="00977DA3">
        <w:rPr>
          <w:rFonts w:ascii="Arial" w:hAnsi="Arial" w:cs="Arial"/>
          <w:b/>
        </w:rPr>
        <w:t xml:space="preserve">, </w:t>
      </w:r>
      <w:r w:rsidR="00977DA3" w:rsidRPr="00977DA3">
        <w:rPr>
          <w:rFonts w:ascii="Arial" w:hAnsi="Arial" w:cs="Arial"/>
          <w:b/>
        </w:rPr>
        <w:t>OPPO</w:t>
      </w:r>
      <w:r w:rsidR="00F2346C">
        <w:rPr>
          <w:rFonts w:ascii="Arial" w:hAnsi="Arial" w:cs="Arial"/>
          <w:b/>
        </w:rPr>
        <w:t>, NEC</w:t>
      </w:r>
      <w:r w:rsidR="00A4530E">
        <w:rPr>
          <w:rFonts w:ascii="Arial" w:hAnsi="Arial" w:cs="Arial"/>
          <w:b/>
        </w:rPr>
        <w:t>, KDDI</w:t>
      </w:r>
    </w:p>
    <w:p w14:paraId="3E472B20" w14:textId="77777777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BA5320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BA5320">
        <w:rPr>
          <w:rFonts w:ascii="Arial" w:hAnsi="Arial" w:cs="Arial"/>
          <w:b/>
        </w:rPr>
        <w:t xml:space="preserve"> </w:t>
      </w:r>
      <w:r w:rsidR="00C733B1" w:rsidRPr="00ED3262">
        <w:rPr>
          <w:rFonts w:ascii="Arial" w:hAnsi="Arial" w:cs="Arial"/>
          <w:b/>
        </w:rPr>
        <w:t xml:space="preserve">Architectural </w:t>
      </w:r>
      <w:r w:rsidR="006B32DB">
        <w:rPr>
          <w:rFonts w:ascii="Arial" w:hAnsi="Arial" w:cs="Arial"/>
          <w:b/>
        </w:rPr>
        <w:t>Terms</w:t>
      </w:r>
      <w:r w:rsidR="00E407ED">
        <w:rPr>
          <w:rFonts w:ascii="Arial" w:hAnsi="Arial" w:cs="Arial"/>
          <w:b/>
        </w:rPr>
        <w:t xml:space="preserve"> </w:t>
      </w:r>
    </w:p>
    <w:p w14:paraId="4B4E43B7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14889C33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57DD0666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/Rel-1</w:t>
      </w:r>
      <w:r w:rsidR="00D702E3" w:rsidRPr="009B1A0D">
        <w:rPr>
          <w:rFonts w:ascii="Arial" w:hAnsi="Arial" w:cs="Arial"/>
          <w:b/>
        </w:rPr>
        <w:t>9</w:t>
      </w:r>
    </w:p>
    <w:p w14:paraId="554B67E5" w14:textId="77777777" w:rsidR="00283E20" w:rsidRPr="009B1A0D" w:rsidRDefault="00B03EB3" w:rsidP="00283E20">
      <w:pPr>
        <w:rPr>
          <w:rFonts w:ascii="Arial" w:hAnsi="Arial" w:cs="Arial"/>
          <w:i/>
          <w:lang w:eastAsia="zh-CN"/>
        </w:rPr>
      </w:pPr>
      <w:bookmarkStart w:id="2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 xml:space="preserve">This paper proposes </w:t>
      </w:r>
      <w:r w:rsidR="006B32DB">
        <w:rPr>
          <w:rFonts w:ascii="Arial" w:hAnsi="Arial" w:cs="Arial"/>
          <w:i/>
        </w:rPr>
        <w:t xml:space="preserve">Terms for </w:t>
      </w:r>
      <w:proofErr w:type="spellStart"/>
      <w:r w:rsidR="006B32DB">
        <w:rPr>
          <w:rFonts w:ascii="Arial" w:hAnsi="Arial" w:cs="Arial"/>
          <w:i/>
        </w:rPr>
        <w:t>DualSteer</w:t>
      </w:r>
      <w:proofErr w:type="spellEnd"/>
      <w:r w:rsidR="0016123B" w:rsidRPr="00ED3262">
        <w:rPr>
          <w:rFonts w:ascii="Arial" w:hAnsi="Arial" w:cs="Arial"/>
          <w:i/>
        </w:rPr>
        <w:t xml:space="preserve"> </w:t>
      </w:r>
      <w:r w:rsidR="00C733B1" w:rsidRPr="00ED3262">
        <w:rPr>
          <w:rFonts w:ascii="Arial" w:hAnsi="Arial" w:cs="Arial"/>
          <w:i/>
        </w:rPr>
        <w:t xml:space="preserve">for </w:t>
      </w:r>
      <w:r w:rsidR="00ED3262" w:rsidRPr="00ED3262">
        <w:rPr>
          <w:rFonts w:ascii="Arial" w:hAnsi="Arial" w:cs="Arial"/>
          <w:i/>
        </w:rPr>
        <w:t>the FS_</w:t>
      </w:r>
      <w:r w:rsidR="0088337C">
        <w:rPr>
          <w:rFonts w:ascii="Arial" w:hAnsi="Arial" w:cs="Arial"/>
          <w:i/>
        </w:rPr>
        <w:t xml:space="preserve">MASSS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88337C">
        <w:rPr>
          <w:rFonts w:ascii="Arial" w:hAnsi="Arial" w:cs="Arial"/>
          <w:i/>
        </w:rPr>
        <w:t>54</w:t>
      </w:r>
      <w:r w:rsidR="005525F0" w:rsidRPr="00ED3262">
        <w:rPr>
          <w:rFonts w:ascii="Arial" w:hAnsi="Arial" w:cs="Arial"/>
          <w:i/>
        </w:rPr>
        <w:t>.</w:t>
      </w:r>
    </w:p>
    <w:p w14:paraId="48DDAB29" w14:textId="77777777" w:rsidR="002A67A5" w:rsidRPr="009B1A0D" w:rsidRDefault="001212D5" w:rsidP="002A67A5">
      <w:pPr>
        <w:pStyle w:val="Heading1"/>
      </w:pPr>
      <w:r w:rsidRPr="008762B8">
        <w:t>1</w:t>
      </w:r>
      <w:r w:rsidRPr="008762B8">
        <w:tab/>
      </w:r>
      <w:r w:rsidR="00870DD4" w:rsidRPr="008762B8">
        <w:t>Discussion</w:t>
      </w:r>
    </w:p>
    <w:p w14:paraId="7AFC1E1B" w14:textId="77777777" w:rsidR="00D84A94" w:rsidRPr="006B32DB" w:rsidRDefault="000349D8" w:rsidP="00577E88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This paper</w:t>
      </w:r>
      <w:r w:rsidR="00937079">
        <w:rPr>
          <w:rFonts w:eastAsiaTheme="minorEastAsia"/>
          <w:color w:val="auto"/>
          <w:lang w:eastAsia="en-US"/>
        </w:rPr>
        <w:t xml:space="preserve"> </w:t>
      </w:r>
      <w:r w:rsidR="006B32DB" w:rsidRPr="006B32DB">
        <w:rPr>
          <w:rFonts w:eastAsiaTheme="minorEastAsia"/>
          <w:color w:val="auto"/>
          <w:lang w:eastAsia="en-US"/>
        </w:rPr>
        <w:t>proposes text for the terms section of the FS_</w:t>
      </w:r>
      <w:r w:rsidR="006B32DB">
        <w:rPr>
          <w:rFonts w:eastAsiaTheme="minorEastAsia"/>
          <w:color w:val="auto"/>
          <w:lang w:eastAsia="en-US"/>
        </w:rPr>
        <w:t>MASSS</w:t>
      </w:r>
      <w:r w:rsidR="006B32DB" w:rsidRPr="006B32DB">
        <w:rPr>
          <w:rFonts w:eastAsiaTheme="minorEastAsia"/>
          <w:color w:val="auto"/>
          <w:lang w:eastAsia="en-US"/>
        </w:rPr>
        <w:t xml:space="preserve"> TR 23.700-</w:t>
      </w:r>
      <w:r w:rsidR="006B32DB">
        <w:rPr>
          <w:rFonts w:eastAsiaTheme="minorEastAsia"/>
          <w:color w:val="auto"/>
          <w:lang w:eastAsia="en-US"/>
        </w:rPr>
        <w:t>54</w:t>
      </w:r>
      <w:r w:rsidR="006B32DB" w:rsidRPr="006B32DB">
        <w:rPr>
          <w:rFonts w:eastAsiaTheme="minorEastAsia"/>
          <w:color w:val="auto"/>
          <w:lang w:eastAsia="en-US"/>
        </w:rPr>
        <w:t>.</w:t>
      </w:r>
    </w:p>
    <w:p w14:paraId="351BE653" w14:textId="77777777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"/>
    </w:p>
    <w:p w14:paraId="0A5FC304" w14:textId="77777777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6B32D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7C2DDE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6C92129" w14:textId="77777777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" w:name="_Toc93073650"/>
    </w:p>
    <w:p w14:paraId="3D09D7EB" w14:textId="77777777" w:rsidR="006B32DB" w:rsidRPr="004D3578" w:rsidRDefault="006B32DB" w:rsidP="006B32DB">
      <w:pPr>
        <w:pStyle w:val="Heading2"/>
      </w:pPr>
      <w:bookmarkStart w:id="4" w:name="_Toc153818179"/>
      <w:bookmarkStart w:id="5" w:name="_Toc153818395"/>
      <w:bookmarkStart w:id="6" w:name="_Toc93073657"/>
      <w:bookmarkEnd w:id="3"/>
      <w:r w:rsidRPr="004D3578">
        <w:t>3.1</w:t>
      </w:r>
      <w:r w:rsidRPr="004D3578">
        <w:tab/>
      </w:r>
      <w:r>
        <w:t>Terms</w:t>
      </w:r>
      <w:bookmarkEnd w:id="4"/>
      <w:bookmarkEnd w:id="5"/>
    </w:p>
    <w:p w14:paraId="3DAD2AC9" w14:textId="77777777" w:rsidR="006B32DB" w:rsidRDefault="006B32DB" w:rsidP="006B32DB">
      <w:r w:rsidRPr="004D3578">
        <w:t>For the purposes of the present document, the terms given in TR 21.905 [1] and the following apply. A term defined in the present document takes precedence over the definition of the same term, if any, in TR 21.905 [1].</w:t>
      </w:r>
    </w:p>
    <w:p w14:paraId="374F47BF" w14:textId="641BEF5A" w:rsidR="005278B1" w:rsidRDefault="005278B1" w:rsidP="005278B1">
      <w:pPr>
        <w:rPr>
          <w:ins w:id="7" w:author="Krisztian Kiss v2, Apple" w:date="2024-02-28T17:13:00Z"/>
          <w:lang w:eastAsia="zh-CN"/>
        </w:rPr>
      </w:pPr>
      <w:proofErr w:type="spellStart"/>
      <w:ins w:id="8" w:author="Miguel Griot" w:date="2024-01-25T07:35:00Z">
        <w:r w:rsidRPr="00DD470E">
          <w:rPr>
            <w:b/>
            <w:bCs/>
            <w:lang w:eastAsia="en-GB"/>
          </w:rPr>
          <w:t>DualSteer</w:t>
        </w:r>
        <w:proofErr w:type="spellEnd"/>
        <w:r w:rsidRPr="00DD470E">
          <w:rPr>
            <w:b/>
            <w:bCs/>
            <w:lang w:eastAsia="en-GB"/>
          </w:rPr>
          <w:t xml:space="preserve"> Device:</w:t>
        </w:r>
        <w:del w:id="9" w:author="Krisztian Kiss rev4, Apple" w:date="2024-02-27T11:29:00Z">
          <w:r w:rsidRPr="00DD470E" w:rsidDel="00877E9E">
            <w:rPr>
              <w:b/>
              <w:bCs/>
              <w:lang w:eastAsia="en-GB"/>
            </w:rPr>
            <w:delText xml:space="preserve"> </w:delText>
          </w:r>
          <w:r w:rsidRPr="00877E9E" w:rsidDel="00877E9E">
            <w:rPr>
              <w:highlight w:val="green"/>
              <w:lang w:eastAsia="en-GB"/>
              <w:rPrChange w:id="10" w:author="Krisztian Kiss rev4, Apple" w:date="2024-02-27T11:32:00Z">
                <w:rPr>
                  <w:lang w:eastAsia="en-GB"/>
                </w:rPr>
              </w:rPrChange>
            </w:rPr>
            <w:delText xml:space="preserve">the DualSteer Device is </w:delText>
          </w:r>
        </w:del>
      </w:ins>
      <w:ins w:id="11" w:author="Krisztian Kiss rev2, Apple" w:date="2024-01-28T19:05:00Z">
        <w:del w:id="12" w:author="Krisztian Kiss rev4, Apple" w:date="2024-02-27T11:29:00Z">
          <w:r w:rsidR="000E491E" w:rsidRPr="00877E9E" w:rsidDel="00877E9E">
            <w:rPr>
              <w:highlight w:val="green"/>
              <w:lang w:eastAsia="en-GB"/>
              <w:rPrChange w:id="13" w:author="Krisztian Kiss rev4, Apple" w:date="2024-02-27T11:32:00Z">
                <w:rPr>
                  <w:lang w:eastAsia="en-GB"/>
                </w:rPr>
              </w:rPrChange>
            </w:rPr>
            <w:delText xml:space="preserve">defined </w:delText>
          </w:r>
        </w:del>
      </w:ins>
      <w:ins w:id="14" w:author="Miguel Griot" w:date="2024-01-25T07:35:00Z">
        <w:del w:id="15" w:author="Krisztian Kiss rev4, Apple" w:date="2024-02-27T11:29:00Z">
          <w:r w:rsidRPr="00877E9E" w:rsidDel="00877E9E">
            <w:rPr>
              <w:highlight w:val="green"/>
              <w:lang w:eastAsia="en-GB"/>
              <w:rPrChange w:id="16" w:author="Krisztian Kiss rev4, Apple" w:date="2024-02-27T11:32:00Z">
                <w:rPr>
                  <w:lang w:eastAsia="en-GB"/>
                </w:rPr>
              </w:rPrChange>
            </w:rPr>
            <w:delText>in TS 22.261</w:delText>
          </w:r>
        </w:del>
      </w:ins>
      <w:ins w:id="17" w:author="Krisztian Kiss rev2, Apple" w:date="2024-01-28T19:03:00Z">
        <w:del w:id="18" w:author="Krisztian Kiss rev4, Apple" w:date="2024-02-27T11:29:00Z">
          <w:r w:rsidR="000E491E" w:rsidRPr="00877E9E" w:rsidDel="00877E9E">
            <w:rPr>
              <w:highlight w:val="green"/>
              <w:lang w:eastAsia="en-GB"/>
              <w:rPrChange w:id="19" w:author="Krisztian Kiss rev4, Apple" w:date="2024-02-27T11:32:00Z">
                <w:rPr>
                  <w:lang w:eastAsia="en-GB"/>
                </w:rPr>
              </w:rPrChange>
            </w:rPr>
            <w:delText xml:space="preserve"> </w:delText>
          </w:r>
        </w:del>
      </w:ins>
      <w:ins w:id="20" w:author="Miguel Griot" w:date="2024-01-25T07:35:00Z">
        <w:del w:id="21" w:author="Krisztian Kiss rev4, Apple" w:date="2024-02-27T11:29:00Z">
          <w:r w:rsidRPr="00877E9E" w:rsidDel="00877E9E">
            <w:rPr>
              <w:highlight w:val="green"/>
              <w:lang w:eastAsia="en-GB"/>
              <w:rPrChange w:id="22" w:author="Krisztian Kiss rev4, Apple" w:date="2024-02-27T11:32:00Z">
                <w:rPr>
                  <w:lang w:eastAsia="en-GB"/>
                </w:rPr>
              </w:rPrChange>
            </w:rPr>
            <w:delText>[</w:delText>
          </w:r>
        </w:del>
      </w:ins>
      <w:ins w:id="23" w:author="Krisztian Kiss rev2, Apple" w:date="2024-02-07T22:03:00Z">
        <w:del w:id="24" w:author="Krisztian Kiss rev4, Apple" w:date="2024-02-27T11:29:00Z">
          <w:r w:rsidR="003756AA" w:rsidRPr="00877E9E" w:rsidDel="00877E9E">
            <w:rPr>
              <w:highlight w:val="green"/>
              <w:lang w:eastAsia="en-GB"/>
              <w:rPrChange w:id="25" w:author="Krisztian Kiss rev4, Apple" w:date="2024-02-27T11:32:00Z">
                <w:rPr>
                  <w:lang w:eastAsia="en-GB"/>
                </w:rPr>
              </w:rPrChange>
            </w:rPr>
            <w:delText>2</w:delText>
          </w:r>
        </w:del>
      </w:ins>
      <w:ins w:id="26" w:author="Miguel Griot" w:date="2024-01-25T07:35:00Z">
        <w:del w:id="27" w:author="Krisztian Kiss rev4, Apple" w:date="2024-02-27T11:32:00Z">
          <w:r w:rsidRPr="00877E9E" w:rsidDel="00877E9E">
            <w:rPr>
              <w:highlight w:val="green"/>
              <w:lang w:eastAsia="en-GB"/>
              <w:rPrChange w:id="28" w:author="Krisztian Kiss rev4, Apple" w:date="2024-02-27T11:32:00Z">
                <w:rPr>
                  <w:lang w:eastAsia="en-GB"/>
                </w:rPr>
              </w:rPrChange>
            </w:rPr>
            <w:delText>]</w:delText>
          </w:r>
        </w:del>
      </w:ins>
      <w:ins w:id="29" w:author="Krisztian Kiss rev2, Apple" w:date="2024-02-07T20:54:00Z">
        <w:del w:id="30" w:author="Krisztian Kiss rev4, Apple" w:date="2024-02-27T11:32:00Z">
          <w:r w:rsidR="00DD470E" w:rsidRPr="00877E9E" w:rsidDel="00877E9E">
            <w:rPr>
              <w:highlight w:val="green"/>
              <w:lang w:eastAsia="en-GB"/>
              <w:rPrChange w:id="31" w:author="Krisztian Kiss rev4, Apple" w:date="2024-02-27T11:32:00Z">
                <w:rPr>
                  <w:lang w:eastAsia="en-GB"/>
                </w:rPr>
              </w:rPrChange>
            </w:rPr>
            <w:delText>.</w:delText>
          </w:r>
        </w:del>
      </w:ins>
      <w:ins w:id="32" w:author="Krisztian Kiss rev4, Apple" w:date="2024-02-26T14:08:00Z">
        <w:r w:rsidR="003D0C08" w:rsidRPr="00877E9E">
          <w:rPr>
            <w:highlight w:val="green"/>
            <w:lang w:eastAsia="en-GB"/>
            <w:rPrChange w:id="33" w:author="Krisztian Kiss rev4, Apple" w:date="2024-02-27T11:32:00Z">
              <w:rPr>
                <w:lang w:eastAsia="en-GB"/>
              </w:rPr>
            </w:rPrChange>
          </w:rPr>
          <w:t xml:space="preserve"> </w:t>
        </w:r>
      </w:ins>
      <w:ins w:id="34" w:author="Krisztian Kiss rev4, Apple" w:date="2024-02-27T11:28:00Z">
        <w:r w:rsidR="00877E9E" w:rsidRPr="00877E9E">
          <w:rPr>
            <w:highlight w:val="green"/>
            <w:rPrChange w:id="35" w:author="Krisztian Kiss rev4, Apple" w:date="2024-02-27T11:32:00Z">
              <w:rPr/>
            </w:rPrChange>
          </w:rPr>
          <w:t xml:space="preserve">A device supporting </w:t>
        </w:r>
      </w:ins>
      <w:proofErr w:type="spellStart"/>
      <w:ins w:id="36" w:author="Krisztian Kiss rev4, Apple" w:date="2024-02-27T11:31:00Z">
        <w:r w:rsidR="00877E9E" w:rsidRPr="00877E9E">
          <w:rPr>
            <w:highlight w:val="green"/>
            <w:rPrChange w:id="37" w:author="Krisztian Kiss rev4, Apple" w:date="2024-02-27T11:32:00Z">
              <w:rPr/>
            </w:rPrChange>
          </w:rPr>
          <w:t>Dual</w:t>
        </w:r>
      </w:ins>
      <w:ins w:id="38" w:author="Krisztian Kiss rev4, Apple" w:date="2024-02-27T11:32:00Z">
        <w:r w:rsidR="00877E9E" w:rsidRPr="00877E9E">
          <w:rPr>
            <w:highlight w:val="green"/>
            <w:rPrChange w:id="39" w:author="Krisztian Kiss rev4, Apple" w:date="2024-02-27T11:32:00Z">
              <w:rPr/>
            </w:rPrChange>
          </w:rPr>
          <w:t>Steer</w:t>
        </w:r>
        <w:proofErr w:type="spellEnd"/>
        <w:r w:rsidR="00877E9E" w:rsidRPr="00877E9E">
          <w:rPr>
            <w:highlight w:val="green"/>
            <w:rPrChange w:id="40" w:author="Krisztian Kiss rev4, Apple" w:date="2024-02-27T11:32:00Z">
              <w:rPr/>
            </w:rPrChange>
          </w:rPr>
          <w:t xml:space="preserve"> </w:t>
        </w:r>
      </w:ins>
      <w:ins w:id="41" w:author="Krisztian Kiss rev4, Apple" w:date="2024-02-27T11:28:00Z">
        <w:r w:rsidR="00877E9E" w:rsidRPr="00877E9E">
          <w:rPr>
            <w:rFonts w:eastAsia="Calibri"/>
            <w:highlight w:val="green"/>
            <w:rPrChange w:id="42" w:author="Krisztian Kiss rev4, Apple" w:date="2024-02-27T11:32:00Z">
              <w:rPr>
                <w:rFonts w:eastAsia="Calibri"/>
              </w:rPr>
            </w:rPrChange>
          </w:rPr>
          <w:t>traffic steering and switching of user data (for different services) across two 3GPP access networks; it</w:t>
        </w:r>
        <w:r w:rsidR="00877E9E" w:rsidRPr="00877E9E">
          <w:rPr>
            <w:highlight w:val="green"/>
            <w:rPrChange w:id="43" w:author="Krisztian Kiss rev4, Apple" w:date="2024-02-27T11:32:00Z">
              <w:rPr/>
            </w:rPrChange>
          </w:rPr>
          <w:t xml:space="preserve"> can be a </w:t>
        </w:r>
        <w:r w:rsidR="00877E9E" w:rsidRPr="00017170">
          <w:rPr>
            <w:highlight w:val="magenta"/>
            <w:rPrChange w:id="44" w:author="Krisztian Kiss v2, Apple" w:date="2024-02-28T17:12:00Z">
              <w:rPr/>
            </w:rPrChange>
          </w:rPr>
          <w:t>single</w:t>
        </w:r>
      </w:ins>
      <w:ins w:id="45" w:author="Krisztian Kiss v2, Apple" w:date="2024-02-28T17:09:00Z">
        <w:r w:rsidR="00017170" w:rsidRPr="00017170">
          <w:rPr>
            <w:highlight w:val="magenta"/>
            <w:rPrChange w:id="46" w:author="Krisztian Kiss v2, Apple" w:date="2024-02-28T17:12:00Z">
              <w:rPr>
                <w:highlight w:val="green"/>
              </w:rPr>
            </w:rPrChange>
          </w:rPr>
          <w:t xml:space="preserve"> </w:t>
        </w:r>
      </w:ins>
      <w:ins w:id="47" w:author="Krisztian Kiss v2, Apple" w:date="2024-02-28T17:10:00Z">
        <w:r w:rsidR="00017170" w:rsidRPr="00017170">
          <w:rPr>
            <w:highlight w:val="magenta"/>
            <w:rPrChange w:id="48" w:author="Krisztian Kiss v2, Apple" w:date="2024-02-28T17:12:00Z">
              <w:rPr>
                <w:highlight w:val="green"/>
              </w:rPr>
            </w:rPrChange>
          </w:rPr>
          <w:t>dual</w:t>
        </w:r>
      </w:ins>
      <w:ins w:id="49" w:author="Krisztian Kiss, Apple" w:date="2024-02-28T08:47:00Z">
        <w:r w:rsidR="00A942C4" w:rsidRPr="00017170">
          <w:rPr>
            <w:highlight w:val="magenta"/>
            <w:rPrChange w:id="50" w:author="Krisztian Kiss v2, Apple" w:date="2024-02-28T17:12:00Z">
              <w:rPr>
                <w:highlight w:val="green"/>
              </w:rPr>
            </w:rPrChange>
          </w:rPr>
          <w:t xml:space="preserve">-mode </w:t>
        </w:r>
        <w:proofErr w:type="spellStart"/>
        <w:r w:rsidR="00A942C4" w:rsidRPr="00017170">
          <w:rPr>
            <w:highlight w:val="magenta"/>
            <w:rPrChange w:id="51" w:author="Krisztian Kiss v2, Apple" w:date="2024-02-28T17:12:00Z">
              <w:rPr>
                <w:highlight w:val="green"/>
              </w:rPr>
            </w:rPrChange>
          </w:rPr>
          <w:t>D</w:t>
        </w:r>
      </w:ins>
      <w:ins w:id="52" w:author="Krisztian Kiss v2, Apple" w:date="2024-02-28T17:10:00Z">
        <w:r w:rsidR="00017170" w:rsidRPr="00017170">
          <w:rPr>
            <w:highlight w:val="magenta"/>
            <w:rPrChange w:id="53" w:author="Krisztian Kiss v2, Apple" w:date="2024-02-28T17:12:00Z">
              <w:rPr>
                <w:highlight w:val="green"/>
              </w:rPr>
            </w:rPrChange>
          </w:rPr>
          <w:t>ualSteer</w:t>
        </w:r>
      </w:ins>
      <w:proofErr w:type="spellEnd"/>
      <w:ins w:id="54" w:author="Krisztian Kiss, Apple" w:date="2024-02-28T08:47:00Z">
        <w:del w:id="55" w:author="Krisztian Kiss v2, Apple" w:date="2024-02-28T17:10:00Z">
          <w:r w:rsidR="00A942C4" w:rsidRPr="00017170" w:rsidDel="00017170">
            <w:rPr>
              <w:highlight w:val="magenta"/>
              <w:rPrChange w:id="56" w:author="Krisztian Kiss v2, Apple" w:date="2024-02-28T17:12:00Z">
                <w:rPr>
                  <w:highlight w:val="green"/>
                </w:rPr>
              </w:rPrChange>
            </w:rPr>
            <w:delText>S</w:delText>
          </w:r>
        </w:del>
      </w:ins>
      <w:ins w:id="57" w:author="Krisztian Kiss rev4, Apple" w:date="2024-02-27T11:28:00Z">
        <w:r w:rsidR="00877E9E" w:rsidRPr="00017170">
          <w:rPr>
            <w:highlight w:val="magenta"/>
            <w:rPrChange w:id="58" w:author="Krisztian Kiss v2, Apple" w:date="2024-02-28T17:12:00Z">
              <w:rPr/>
            </w:rPrChange>
          </w:rPr>
          <w:t xml:space="preserve"> </w:t>
        </w:r>
        <w:r w:rsidR="00877E9E" w:rsidRPr="00877E9E">
          <w:rPr>
            <w:highlight w:val="green"/>
            <w:rPrChange w:id="59" w:author="Krisztian Kiss rev4, Apple" w:date="2024-02-27T11:32:00Z">
              <w:rPr/>
            </w:rPrChange>
          </w:rPr>
          <w:t>UE, in case of non-</w:t>
        </w:r>
        <w:r w:rsidR="00877E9E" w:rsidRPr="00877E9E">
          <w:rPr>
            <w:highlight w:val="green"/>
            <w:lang w:eastAsia="zh-CN"/>
            <w:rPrChange w:id="60" w:author="Krisztian Kiss rev4, Apple" w:date="2024-02-27T11:32:00Z">
              <w:rPr>
                <w:lang w:eastAsia="zh-CN"/>
              </w:rPr>
            </w:rPrChange>
          </w:rPr>
          <w:t xml:space="preserve">simultaneous data transmission over the two </w:t>
        </w:r>
      </w:ins>
      <w:ins w:id="61" w:author="Krisztian Kiss rev4, Apple" w:date="2024-02-27T11:33:00Z">
        <w:r w:rsidR="00877E9E" w:rsidRPr="00D11317">
          <w:rPr>
            <w:rFonts w:eastAsia="Calibri"/>
            <w:highlight w:val="green"/>
          </w:rPr>
          <w:t xml:space="preserve">3GPP access </w:t>
        </w:r>
      </w:ins>
      <w:ins w:id="62" w:author="Krisztian Kiss rev4, Apple" w:date="2024-02-27T11:28:00Z">
        <w:r w:rsidR="00877E9E" w:rsidRPr="00877E9E">
          <w:rPr>
            <w:highlight w:val="green"/>
            <w:lang w:eastAsia="zh-CN"/>
            <w:rPrChange w:id="63" w:author="Krisztian Kiss rev4, Apple" w:date="2024-02-27T11:32:00Z">
              <w:rPr>
                <w:lang w:eastAsia="zh-CN"/>
              </w:rPr>
            </w:rPrChange>
          </w:rPr>
          <w:t xml:space="preserve">networks, or </w:t>
        </w:r>
      </w:ins>
      <w:ins w:id="64" w:author="Krisztian Kiss v2, Apple" w:date="2024-02-28T17:11:00Z">
        <w:r w:rsidR="00017170" w:rsidRPr="00017170">
          <w:rPr>
            <w:highlight w:val="magenta"/>
            <w:lang w:eastAsia="zh-CN"/>
            <w:rPrChange w:id="65" w:author="Krisztian Kiss v2, Apple" w:date="2024-02-28T17:12:00Z">
              <w:rPr>
                <w:highlight w:val="green"/>
                <w:lang w:eastAsia="zh-CN"/>
              </w:rPr>
            </w:rPrChange>
          </w:rPr>
          <w:t xml:space="preserve">it </w:t>
        </w:r>
      </w:ins>
      <w:ins w:id="66" w:author="Krisztian Kiss v2, Apple" w:date="2024-02-28T17:10:00Z">
        <w:r w:rsidR="00017170" w:rsidRPr="00017170">
          <w:rPr>
            <w:highlight w:val="magenta"/>
            <w:lang w:eastAsia="zh-CN"/>
            <w:rPrChange w:id="67" w:author="Krisztian Kiss v2, Apple" w:date="2024-02-28T17:12:00Z">
              <w:rPr>
                <w:highlight w:val="green"/>
                <w:lang w:eastAsia="zh-CN"/>
              </w:rPr>
            </w:rPrChange>
          </w:rPr>
          <w:t>can be</w:t>
        </w:r>
      </w:ins>
      <w:ins w:id="68" w:author="Krisztian Kiss, Apple" w:date="2024-02-27T11:43:00Z">
        <w:del w:id="69" w:author="Krisztian Kiss v2, Apple" w:date="2024-02-28T17:10:00Z">
          <w:r w:rsidR="0003021D" w:rsidRPr="00017170" w:rsidDel="00017170">
            <w:rPr>
              <w:highlight w:val="magenta"/>
              <w:lang w:eastAsia="zh-CN"/>
              <w:rPrChange w:id="70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>it is</w:delText>
          </w:r>
        </w:del>
        <w:r w:rsidR="0003021D" w:rsidRPr="00017170">
          <w:rPr>
            <w:highlight w:val="magenta"/>
            <w:lang w:eastAsia="zh-CN"/>
            <w:rPrChange w:id="71" w:author="Krisztian Kiss v2, Apple" w:date="2024-02-28T17:12:00Z">
              <w:rPr>
                <w:highlight w:val="green"/>
                <w:lang w:eastAsia="zh-CN"/>
              </w:rPr>
            </w:rPrChange>
          </w:rPr>
          <w:t xml:space="preserve"> </w:t>
        </w:r>
      </w:ins>
      <w:ins w:id="72" w:author="Krisztian Kiss rev4, Apple" w:date="2024-02-27T11:28:00Z">
        <w:r w:rsidR="00877E9E" w:rsidRPr="00877E9E">
          <w:rPr>
            <w:highlight w:val="green"/>
            <w:lang w:eastAsia="zh-CN"/>
            <w:rPrChange w:id="73" w:author="Krisztian Kiss rev4, Apple" w:date="2024-02-27T11:32:00Z">
              <w:rPr>
                <w:lang w:eastAsia="zh-CN"/>
              </w:rPr>
            </w:rPrChange>
          </w:rPr>
          <w:t xml:space="preserve">two separate </w:t>
        </w:r>
      </w:ins>
      <w:ins w:id="74" w:author="Krisztian Kiss, Apple" w:date="2024-02-28T08:47:00Z">
        <w:del w:id="75" w:author="Krisztian Kiss v2, Apple" w:date="2024-02-28T17:10:00Z">
          <w:r w:rsidR="00A942C4" w:rsidRPr="00017170" w:rsidDel="00017170">
            <w:rPr>
              <w:highlight w:val="magenta"/>
              <w:lang w:eastAsia="zh-CN"/>
              <w:rPrChange w:id="76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>dual</w:delText>
          </w:r>
        </w:del>
      </w:ins>
      <w:ins w:id="77" w:author="Krisztian Kiss v2, Apple" w:date="2024-02-28T17:10:00Z">
        <w:r w:rsidR="00017170" w:rsidRPr="00017170">
          <w:rPr>
            <w:highlight w:val="magenta"/>
            <w:lang w:eastAsia="zh-CN"/>
            <w:rPrChange w:id="78" w:author="Krisztian Kiss v2, Apple" w:date="2024-02-28T17:12:00Z">
              <w:rPr>
                <w:highlight w:val="green"/>
                <w:lang w:eastAsia="zh-CN"/>
              </w:rPr>
            </w:rPrChange>
          </w:rPr>
          <w:t>single</w:t>
        </w:r>
      </w:ins>
      <w:ins w:id="79" w:author="Krisztian Kiss, Apple" w:date="2024-02-28T08:47:00Z">
        <w:r w:rsidR="00A942C4" w:rsidRPr="00017170">
          <w:rPr>
            <w:highlight w:val="magenta"/>
            <w:lang w:eastAsia="zh-CN"/>
            <w:rPrChange w:id="80" w:author="Krisztian Kiss v2, Apple" w:date="2024-02-28T17:12:00Z">
              <w:rPr>
                <w:highlight w:val="green"/>
                <w:lang w:eastAsia="zh-CN"/>
              </w:rPr>
            </w:rPrChange>
          </w:rPr>
          <w:t xml:space="preserve">-mode </w:t>
        </w:r>
        <w:proofErr w:type="spellStart"/>
        <w:r w:rsidR="00A942C4" w:rsidRPr="00017170">
          <w:rPr>
            <w:highlight w:val="magenta"/>
            <w:lang w:eastAsia="zh-CN"/>
            <w:rPrChange w:id="81" w:author="Krisztian Kiss v2, Apple" w:date="2024-02-28T17:12:00Z">
              <w:rPr>
                <w:highlight w:val="green"/>
                <w:lang w:eastAsia="zh-CN"/>
              </w:rPr>
            </w:rPrChange>
          </w:rPr>
          <w:t>D</w:t>
        </w:r>
      </w:ins>
      <w:ins w:id="82" w:author="Krisztian Kiss v2, Apple" w:date="2024-02-28T17:10:00Z">
        <w:r w:rsidR="00017170" w:rsidRPr="00017170">
          <w:rPr>
            <w:highlight w:val="magenta"/>
            <w:lang w:eastAsia="zh-CN"/>
            <w:rPrChange w:id="83" w:author="Krisztian Kiss v2, Apple" w:date="2024-02-28T17:12:00Z">
              <w:rPr>
                <w:highlight w:val="green"/>
                <w:lang w:eastAsia="zh-CN"/>
              </w:rPr>
            </w:rPrChange>
          </w:rPr>
          <w:t>ual</w:t>
        </w:r>
      </w:ins>
      <w:ins w:id="84" w:author="Krisztian Kiss, Apple" w:date="2024-02-28T08:47:00Z">
        <w:r w:rsidR="00A942C4" w:rsidRPr="00017170">
          <w:rPr>
            <w:highlight w:val="magenta"/>
            <w:lang w:eastAsia="zh-CN"/>
            <w:rPrChange w:id="85" w:author="Krisztian Kiss v2, Apple" w:date="2024-02-28T17:12:00Z">
              <w:rPr>
                <w:highlight w:val="green"/>
                <w:lang w:eastAsia="zh-CN"/>
              </w:rPr>
            </w:rPrChange>
          </w:rPr>
          <w:t>S</w:t>
        </w:r>
      </w:ins>
      <w:ins w:id="86" w:author="Krisztian Kiss v2, Apple" w:date="2024-02-28T17:10:00Z">
        <w:r w:rsidR="00017170" w:rsidRPr="00017170">
          <w:rPr>
            <w:highlight w:val="magenta"/>
            <w:lang w:eastAsia="zh-CN"/>
            <w:rPrChange w:id="87" w:author="Krisztian Kiss v2, Apple" w:date="2024-02-28T17:12:00Z">
              <w:rPr>
                <w:highlight w:val="green"/>
                <w:lang w:eastAsia="zh-CN"/>
              </w:rPr>
            </w:rPrChange>
          </w:rPr>
          <w:t>teer</w:t>
        </w:r>
      </w:ins>
      <w:proofErr w:type="spellEnd"/>
      <w:ins w:id="88" w:author="Krisztian Kiss, Apple" w:date="2024-02-28T08:47:00Z">
        <w:r w:rsidR="00A942C4" w:rsidRPr="00017170">
          <w:rPr>
            <w:highlight w:val="magenta"/>
            <w:lang w:eastAsia="zh-CN"/>
            <w:rPrChange w:id="89" w:author="Krisztian Kiss v2, Apple" w:date="2024-02-28T17:12:00Z">
              <w:rPr>
                <w:highlight w:val="green"/>
                <w:lang w:eastAsia="zh-CN"/>
              </w:rPr>
            </w:rPrChange>
          </w:rPr>
          <w:t xml:space="preserve"> </w:t>
        </w:r>
      </w:ins>
      <w:ins w:id="90" w:author="Krisztian Kiss rev4, Apple" w:date="2024-02-27T11:28:00Z">
        <w:r w:rsidR="00877E9E" w:rsidRPr="00877E9E">
          <w:rPr>
            <w:highlight w:val="green"/>
            <w:lang w:eastAsia="zh-CN"/>
            <w:rPrChange w:id="91" w:author="Krisztian Kiss rev4, Apple" w:date="2024-02-27T11:32:00Z">
              <w:rPr>
                <w:lang w:eastAsia="zh-CN"/>
              </w:rPr>
            </w:rPrChange>
          </w:rPr>
          <w:t xml:space="preserve">UEs in case of simultaneous data transmission over the two </w:t>
        </w:r>
      </w:ins>
      <w:ins w:id="92" w:author="Krisztian Kiss rev4, Apple" w:date="2024-02-27T11:33:00Z">
        <w:r w:rsidR="00877E9E" w:rsidRPr="00D11317">
          <w:rPr>
            <w:rFonts w:eastAsia="Calibri"/>
            <w:highlight w:val="green"/>
          </w:rPr>
          <w:t xml:space="preserve">3GPP access </w:t>
        </w:r>
      </w:ins>
      <w:ins w:id="93" w:author="Krisztian Kiss rev4, Apple" w:date="2024-02-27T11:28:00Z">
        <w:r w:rsidR="00877E9E" w:rsidRPr="00877E9E">
          <w:rPr>
            <w:highlight w:val="green"/>
            <w:lang w:eastAsia="zh-CN"/>
            <w:rPrChange w:id="94" w:author="Krisztian Kiss rev4, Apple" w:date="2024-02-27T11:32:00Z">
              <w:rPr>
                <w:lang w:eastAsia="zh-CN"/>
              </w:rPr>
            </w:rPrChange>
          </w:rPr>
          <w:t>networks.</w:t>
        </w:r>
      </w:ins>
    </w:p>
    <w:p w14:paraId="3ABEB6D2" w14:textId="5E2B2644" w:rsidR="00017170" w:rsidRPr="00017170" w:rsidRDefault="00017170" w:rsidP="00017170">
      <w:pPr>
        <w:rPr>
          <w:ins w:id="95" w:author="Krisztian Kiss v2, Apple" w:date="2024-02-28T17:13:00Z"/>
          <w:highlight w:val="magenta"/>
          <w:lang w:val="en-US" w:eastAsia="en-GB"/>
          <w:rPrChange w:id="96" w:author="Krisztian Kiss v2, Apple" w:date="2024-02-28T17:15:00Z">
            <w:rPr>
              <w:ins w:id="97" w:author="Krisztian Kiss v2, Apple" w:date="2024-02-28T17:13:00Z"/>
              <w:lang w:val="en-US" w:eastAsia="en-GB"/>
            </w:rPr>
          </w:rPrChange>
        </w:rPr>
      </w:pPr>
      <w:ins w:id="98" w:author="Krisztian Kiss v2, Apple" w:date="2024-02-28T17:13:00Z">
        <w:r w:rsidRPr="00017170">
          <w:rPr>
            <w:b/>
            <w:bCs/>
            <w:highlight w:val="magenta"/>
            <w:lang w:val="en-US" w:eastAsia="en-GB"/>
            <w:rPrChange w:id="99" w:author="Krisztian Kiss v2, Apple" w:date="2024-02-28T17:15:00Z">
              <w:rPr>
                <w:b/>
                <w:bCs/>
                <w:lang w:val="en-US" w:eastAsia="en-GB"/>
              </w:rPr>
            </w:rPrChange>
          </w:rPr>
          <w:t xml:space="preserve">Dual-mode </w:t>
        </w:r>
        <w:proofErr w:type="spellStart"/>
        <w:r w:rsidRPr="00017170">
          <w:rPr>
            <w:b/>
            <w:bCs/>
            <w:highlight w:val="magenta"/>
            <w:lang w:val="en-US" w:eastAsia="en-GB"/>
            <w:rPrChange w:id="100" w:author="Krisztian Kiss v2, Apple" w:date="2024-02-28T17:15:00Z">
              <w:rPr>
                <w:b/>
                <w:bCs/>
                <w:lang w:val="en-US" w:eastAsia="en-GB"/>
              </w:rPr>
            </w:rPrChange>
          </w:rPr>
          <w:t>DualSteer</w:t>
        </w:r>
        <w:proofErr w:type="spellEnd"/>
        <w:r w:rsidRPr="00017170">
          <w:rPr>
            <w:b/>
            <w:bCs/>
            <w:highlight w:val="magenta"/>
            <w:lang w:val="en-US" w:eastAsia="en-GB"/>
            <w:rPrChange w:id="101" w:author="Krisztian Kiss v2, Apple" w:date="2024-02-28T17:15:00Z">
              <w:rPr>
                <w:b/>
                <w:bCs/>
                <w:lang w:val="en-US" w:eastAsia="en-GB"/>
              </w:rPr>
            </w:rPrChange>
          </w:rPr>
          <w:t xml:space="preserve"> UE</w:t>
        </w:r>
        <w:r w:rsidRPr="00017170">
          <w:rPr>
            <w:highlight w:val="magenta"/>
            <w:lang w:val="en-US" w:eastAsia="en-GB"/>
            <w:rPrChange w:id="102" w:author="Krisztian Kiss v2, Apple" w:date="2024-02-28T17:15:00Z">
              <w:rPr>
                <w:lang w:val="en-US" w:eastAsia="en-GB"/>
              </w:rPr>
            </w:rPrChange>
          </w:rPr>
          <w:t xml:space="preserve">: A UE </w:t>
        </w:r>
      </w:ins>
      <w:ins w:id="103" w:author="Krisztian Kiss v2, Apple" w:date="2024-02-28T17:14:00Z">
        <w:r w:rsidRPr="00017170">
          <w:rPr>
            <w:highlight w:val="magenta"/>
            <w:lang w:val="en-US" w:eastAsia="en-GB"/>
            <w:rPrChange w:id="104" w:author="Krisztian Kiss v2, Apple" w:date="2024-02-28T17:15:00Z">
              <w:rPr>
                <w:lang w:val="en-US" w:eastAsia="en-GB"/>
              </w:rPr>
            </w:rPrChange>
          </w:rPr>
          <w:t xml:space="preserve">part </w:t>
        </w:r>
      </w:ins>
      <w:ins w:id="105" w:author="Krisztian Kiss v2, Apple" w:date="2024-02-28T17:13:00Z">
        <w:r w:rsidRPr="00017170">
          <w:rPr>
            <w:highlight w:val="magenta"/>
            <w:lang w:val="en-US" w:eastAsia="en-GB"/>
            <w:rPrChange w:id="106" w:author="Krisztian Kiss v2, Apple" w:date="2024-02-28T17:15:00Z">
              <w:rPr>
                <w:lang w:val="en-US" w:eastAsia="en-GB"/>
              </w:rPr>
            </w:rPrChange>
          </w:rPr>
          <w:t xml:space="preserve">of a </w:t>
        </w:r>
        <w:proofErr w:type="spellStart"/>
        <w:r w:rsidRPr="00017170">
          <w:rPr>
            <w:highlight w:val="magenta"/>
            <w:lang w:val="en-US" w:eastAsia="en-GB"/>
            <w:rPrChange w:id="107" w:author="Krisztian Kiss v2, Apple" w:date="2024-02-28T17:15:00Z">
              <w:rPr>
                <w:lang w:val="en-US" w:eastAsia="en-GB"/>
              </w:rPr>
            </w:rPrChange>
          </w:rPr>
          <w:t>DualSteer</w:t>
        </w:r>
        <w:proofErr w:type="spellEnd"/>
        <w:r w:rsidRPr="00017170">
          <w:rPr>
            <w:highlight w:val="magenta"/>
            <w:lang w:val="en-US" w:eastAsia="en-GB"/>
            <w:rPrChange w:id="108" w:author="Krisztian Kiss v2, Apple" w:date="2024-02-28T17:15:00Z">
              <w:rPr>
                <w:lang w:val="en-US" w:eastAsia="en-GB"/>
              </w:rPr>
            </w:rPrChange>
          </w:rPr>
          <w:t xml:space="preserve"> device that can connect to two 3GPP access networks using a different USIM for each 3GPP access network, and is only capable of non-simultaneous data transmission, i.e. where all traffic is sent on only one 3GPP access network at any given time.</w:t>
        </w:r>
      </w:ins>
    </w:p>
    <w:p w14:paraId="7A1DF295" w14:textId="1F7FDFA0" w:rsidR="00017170" w:rsidRPr="00017170" w:rsidRDefault="00017170" w:rsidP="005278B1">
      <w:pPr>
        <w:rPr>
          <w:ins w:id="109" w:author="Miguel Griot" w:date="2024-01-25T07:35:00Z"/>
          <w:lang w:val="en-US" w:eastAsia="en-GB"/>
          <w:rPrChange w:id="110" w:author="Krisztian Kiss v2, Apple" w:date="2024-02-28T17:13:00Z">
            <w:rPr>
              <w:ins w:id="111" w:author="Miguel Griot" w:date="2024-01-25T07:35:00Z"/>
              <w:lang w:eastAsia="en-GB"/>
            </w:rPr>
          </w:rPrChange>
        </w:rPr>
      </w:pPr>
      <w:ins w:id="112" w:author="Krisztian Kiss v2, Apple" w:date="2024-02-28T17:13:00Z">
        <w:r w:rsidRPr="00017170">
          <w:rPr>
            <w:b/>
            <w:bCs/>
            <w:highlight w:val="magenta"/>
            <w:lang w:val="en-US" w:eastAsia="en-GB"/>
            <w:rPrChange w:id="113" w:author="Krisztian Kiss v2, Apple" w:date="2024-02-28T17:15:00Z">
              <w:rPr>
                <w:b/>
                <w:bCs/>
                <w:lang w:val="en-US" w:eastAsia="en-GB"/>
              </w:rPr>
            </w:rPrChange>
          </w:rPr>
          <w:t xml:space="preserve">Single-mode </w:t>
        </w:r>
        <w:proofErr w:type="spellStart"/>
        <w:r w:rsidRPr="00017170">
          <w:rPr>
            <w:b/>
            <w:bCs/>
            <w:highlight w:val="magenta"/>
            <w:lang w:val="en-US" w:eastAsia="en-GB"/>
            <w:rPrChange w:id="114" w:author="Krisztian Kiss v2, Apple" w:date="2024-02-28T17:15:00Z">
              <w:rPr>
                <w:b/>
                <w:bCs/>
                <w:lang w:val="en-US" w:eastAsia="en-GB"/>
              </w:rPr>
            </w:rPrChange>
          </w:rPr>
          <w:t>DualSteer</w:t>
        </w:r>
        <w:proofErr w:type="spellEnd"/>
        <w:r w:rsidRPr="00017170">
          <w:rPr>
            <w:b/>
            <w:bCs/>
            <w:highlight w:val="magenta"/>
            <w:lang w:val="en-US" w:eastAsia="en-GB"/>
            <w:rPrChange w:id="115" w:author="Krisztian Kiss v2, Apple" w:date="2024-02-28T17:15:00Z">
              <w:rPr>
                <w:b/>
                <w:bCs/>
                <w:lang w:val="en-US" w:eastAsia="en-GB"/>
              </w:rPr>
            </w:rPrChange>
          </w:rPr>
          <w:t xml:space="preserve"> UE</w:t>
        </w:r>
        <w:r w:rsidRPr="00017170">
          <w:rPr>
            <w:highlight w:val="magenta"/>
            <w:lang w:val="en-US" w:eastAsia="en-GB"/>
            <w:rPrChange w:id="116" w:author="Krisztian Kiss v2, Apple" w:date="2024-02-28T17:15:00Z">
              <w:rPr>
                <w:lang w:val="en-US" w:eastAsia="en-GB"/>
              </w:rPr>
            </w:rPrChange>
          </w:rPr>
          <w:t xml:space="preserve">: A UE part of a </w:t>
        </w:r>
        <w:proofErr w:type="spellStart"/>
        <w:r w:rsidRPr="00017170">
          <w:rPr>
            <w:highlight w:val="magenta"/>
            <w:lang w:val="en-US" w:eastAsia="en-GB"/>
            <w:rPrChange w:id="117" w:author="Krisztian Kiss v2, Apple" w:date="2024-02-28T17:15:00Z">
              <w:rPr>
                <w:lang w:val="en-US" w:eastAsia="en-GB"/>
              </w:rPr>
            </w:rPrChange>
          </w:rPr>
          <w:t>DualSteer</w:t>
        </w:r>
        <w:proofErr w:type="spellEnd"/>
        <w:r w:rsidRPr="00017170">
          <w:rPr>
            <w:highlight w:val="magenta"/>
            <w:lang w:val="en-US" w:eastAsia="en-GB"/>
            <w:rPrChange w:id="118" w:author="Krisztian Kiss v2, Apple" w:date="2024-02-28T17:15:00Z">
              <w:rPr>
                <w:lang w:val="en-US" w:eastAsia="en-GB"/>
              </w:rPr>
            </w:rPrChange>
          </w:rPr>
          <w:t xml:space="preserve"> device that connects to a single 3GPP access network. The combination of two single-mode </w:t>
        </w:r>
        <w:proofErr w:type="spellStart"/>
        <w:r w:rsidRPr="00017170">
          <w:rPr>
            <w:highlight w:val="magenta"/>
            <w:lang w:val="en-US" w:eastAsia="en-GB"/>
            <w:rPrChange w:id="119" w:author="Krisztian Kiss v2, Apple" w:date="2024-02-28T17:15:00Z">
              <w:rPr>
                <w:lang w:val="en-US" w:eastAsia="en-GB"/>
              </w:rPr>
            </w:rPrChange>
          </w:rPr>
          <w:t>DualSteer</w:t>
        </w:r>
        <w:proofErr w:type="spellEnd"/>
        <w:r w:rsidRPr="00017170">
          <w:rPr>
            <w:highlight w:val="magenta"/>
            <w:lang w:val="en-US" w:eastAsia="en-GB"/>
            <w:rPrChange w:id="120" w:author="Krisztian Kiss v2, Apple" w:date="2024-02-28T17:15:00Z">
              <w:rPr>
                <w:lang w:val="en-US" w:eastAsia="en-GB"/>
              </w:rPr>
            </w:rPrChange>
          </w:rPr>
          <w:t xml:space="preserve"> UEs as part of a </w:t>
        </w:r>
        <w:proofErr w:type="spellStart"/>
        <w:r w:rsidRPr="00017170">
          <w:rPr>
            <w:highlight w:val="magenta"/>
            <w:lang w:val="en-US" w:eastAsia="en-GB"/>
            <w:rPrChange w:id="121" w:author="Krisztian Kiss v2, Apple" w:date="2024-02-28T17:15:00Z">
              <w:rPr>
                <w:lang w:val="en-US" w:eastAsia="en-GB"/>
              </w:rPr>
            </w:rPrChange>
          </w:rPr>
          <w:t>DualSteer</w:t>
        </w:r>
        <w:proofErr w:type="spellEnd"/>
        <w:r w:rsidRPr="00017170">
          <w:rPr>
            <w:highlight w:val="magenta"/>
            <w:lang w:val="en-US" w:eastAsia="en-GB"/>
            <w:rPrChange w:id="122" w:author="Krisztian Kiss v2, Apple" w:date="2024-02-28T17:15:00Z">
              <w:rPr>
                <w:lang w:val="en-US" w:eastAsia="en-GB"/>
              </w:rPr>
            </w:rPrChange>
          </w:rPr>
          <w:t xml:space="preserve"> </w:t>
        </w:r>
      </w:ins>
      <w:ins w:id="123" w:author="Krisztian Kiss v2, Apple" w:date="2024-02-28T17:15:00Z">
        <w:r w:rsidRPr="00017170">
          <w:rPr>
            <w:highlight w:val="magenta"/>
            <w:lang w:val="en-US" w:eastAsia="en-GB"/>
            <w:rPrChange w:id="124" w:author="Krisztian Kiss v2, Apple" w:date="2024-02-28T17:15:00Z">
              <w:rPr>
                <w:lang w:val="en-US" w:eastAsia="en-GB"/>
              </w:rPr>
            </w:rPrChange>
          </w:rPr>
          <w:t>D</w:t>
        </w:r>
      </w:ins>
      <w:ins w:id="125" w:author="Krisztian Kiss v2, Apple" w:date="2024-02-28T17:13:00Z">
        <w:r w:rsidRPr="00017170">
          <w:rPr>
            <w:highlight w:val="magenta"/>
            <w:lang w:val="en-US" w:eastAsia="en-GB"/>
            <w:rPrChange w:id="126" w:author="Krisztian Kiss v2, Apple" w:date="2024-02-28T17:15:00Z">
              <w:rPr>
                <w:lang w:val="en-US" w:eastAsia="en-GB"/>
              </w:rPr>
            </w:rPrChange>
          </w:rPr>
          <w:t xml:space="preserve">evice allows the </w:t>
        </w:r>
        <w:proofErr w:type="spellStart"/>
        <w:r w:rsidRPr="00017170">
          <w:rPr>
            <w:highlight w:val="magenta"/>
            <w:lang w:val="en-US" w:eastAsia="en-GB"/>
            <w:rPrChange w:id="127" w:author="Krisztian Kiss v2, Apple" w:date="2024-02-28T17:15:00Z">
              <w:rPr>
                <w:lang w:val="en-US" w:eastAsia="en-GB"/>
              </w:rPr>
            </w:rPrChange>
          </w:rPr>
          <w:t>DualSteer</w:t>
        </w:r>
        <w:proofErr w:type="spellEnd"/>
        <w:r w:rsidRPr="00017170">
          <w:rPr>
            <w:highlight w:val="magenta"/>
            <w:lang w:val="en-US" w:eastAsia="en-GB"/>
            <w:rPrChange w:id="128" w:author="Krisztian Kiss v2, Apple" w:date="2024-02-28T17:15:00Z">
              <w:rPr>
                <w:lang w:val="en-US" w:eastAsia="en-GB"/>
              </w:rPr>
            </w:rPrChange>
          </w:rPr>
          <w:t xml:space="preserve"> </w:t>
        </w:r>
      </w:ins>
      <w:ins w:id="129" w:author="Krisztian Kiss v2, Apple" w:date="2024-02-28T17:15:00Z">
        <w:r w:rsidRPr="00017170">
          <w:rPr>
            <w:highlight w:val="magenta"/>
            <w:lang w:val="en-US" w:eastAsia="en-GB"/>
            <w:rPrChange w:id="130" w:author="Krisztian Kiss v2, Apple" w:date="2024-02-28T17:15:00Z">
              <w:rPr>
                <w:lang w:val="en-US" w:eastAsia="en-GB"/>
              </w:rPr>
            </w:rPrChange>
          </w:rPr>
          <w:t>D</w:t>
        </w:r>
      </w:ins>
      <w:ins w:id="131" w:author="Krisztian Kiss v2, Apple" w:date="2024-02-28T17:13:00Z">
        <w:r w:rsidRPr="00017170">
          <w:rPr>
            <w:highlight w:val="magenta"/>
            <w:lang w:val="en-US" w:eastAsia="en-GB"/>
            <w:rPrChange w:id="132" w:author="Krisztian Kiss v2, Apple" w:date="2024-02-28T17:15:00Z">
              <w:rPr>
                <w:lang w:val="en-US" w:eastAsia="en-GB"/>
              </w:rPr>
            </w:rPrChange>
          </w:rPr>
          <w:t>evice to transmit data simultaneously over two 3GPP access networks.</w:t>
        </w:r>
      </w:ins>
    </w:p>
    <w:p w14:paraId="77804559" w14:textId="5F874384" w:rsidR="00C51CD8" w:rsidRPr="00DD470E" w:rsidDel="00694513" w:rsidRDefault="000E491E">
      <w:pPr>
        <w:pStyle w:val="EditorsNote"/>
        <w:rPr>
          <w:del w:id="133" w:author="Krisztian Kiss v2, Apple" w:date="2024-02-28T16:30:00Z"/>
        </w:rPr>
        <w:pPrChange w:id="134" w:author="Krisztian Kiss rev4, Apple" w:date="2024-02-27T11:29:00Z">
          <w:pPr/>
        </w:pPrChange>
      </w:pPr>
      <w:ins w:id="135" w:author="Krisztian Kiss rev2, Apple" w:date="2024-01-28T19:03:00Z">
        <w:del w:id="136" w:author="Krisztian Kiss v2, Apple" w:date="2024-02-28T16:30:00Z">
          <w:r w:rsidRPr="00017170" w:rsidDel="00694513">
            <w:rPr>
              <w:highlight w:val="magenta"/>
              <w:rPrChange w:id="137" w:author="Krisztian Kiss v2, Apple" w:date="2024-02-28T17:12:00Z">
                <w:rPr/>
              </w:rPrChange>
            </w:rPr>
            <w:delText>Editor’s Note</w:delText>
          </w:r>
        </w:del>
      </w:ins>
      <w:ins w:id="138" w:author="Miguel Griot" w:date="2024-01-25T07:35:00Z">
        <w:del w:id="139" w:author="Krisztian Kiss v2, Apple" w:date="2024-02-28T16:30:00Z">
          <w:r w:rsidR="005278B1" w:rsidRPr="00017170" w:rsidDel="00694513">
            <w:rPr>
              <w:highlight w:val="magenta"/>
              <w:rPrChange w:id="140" w:author="Krisztian Kiss v2, Apple" w:date="2024-02-28T17:12:00Z">
                <w:rPr/>
              </w:rPrChange>
            </w:rPr>
            <w:delText xml:space="preserve">: </w:delText>
          </w:r>
        </w:del>
      </w:ins>
      <w:ins w:id="141" w:author="Krisztian Kiss rev4, Apple" w:date="2024-02-26T14:24:00Z">
        <w:del w:id="142" w:author="Krisztian Kiss v2, Apple" w:date="2024-02-28T16:30:00Z">
          <w:r w:rsidR="00890E8C" w:rsidRPr="00017170" w:rsidDel="00694513">
            <w:rPr>
              <w:highlight w:val="magenta"/>
              <w:rPrChange w:id="143" w:author="Krisztian Kiss v2, Apple" w:date="2024-02-28T17:12:00Z">
                <w:rPr/>
              </w:rPrChange>
            </w:rPr>
            <w:delText xml:space="preserve">The implications of </w:delText>
          </w:r>
        </w:del>
      </w:ins>
      <w:ins w:id="144" w:author="Krisztian Kiss, Apple" w:date="2024-02-28T08:47:00Z">
        <w:del w:id="145" w:author="Krisztian Kiss v2, Apple" w:date="2024-02-28T16:30:00Z">
          <w:r w:rsidR="00A942C4" w:rsidRPr="00017170" w:rsidDel="00694513">
            <w:rPr>
              <w:highlight w:val="magenta"/>
              <w:rPrChange w:id="146" w:author="Krisztian Kiss v2, Apple" w:date="2024-02-28T17:12:00Z">
                <w:rPr>
                  <w:highlight w:val="green"/>
                </w:rPr>
              </w:rPrChange>
            </w:rPr>
            <w:delText>T</w:delText>
          </w:r>
        </w:del>
      </w:ins>
      <w:ins w:id="147" w:author="Krisztian Kiss rev4, Apple" w:date="2024-02-26T14:24:00Z">
        <w:del w:id="148" w:author="Krisztian Kiss v2, Apple" w:date="2024-02-28T16:30:00Z">
          <w:r w:rsidR="00890E8C" w:rsidRPr="00017170" w:rsidDel="00694513">
            <w:rPr>
              <w:highlight w:val="magenta"/>
              <w:rPrChange w:id="149" w:author="Krisztian Kiss v2, Apple" w:date="2024-02-28T17:12:00Z">
                <w:rPr/>
              </w:rPrChange>
            </w:rPr>
            <w:delText>this definition may be further discussed during solution phase</w:delText>
          </w:r>
        </w:del>
      </w:ins>
      <w:ins w:id="150" w:author="Krisztian Kiss rev4, Apple" w:date="2024-02-27T11:30:00Z">
        <w:del w:id="151" w:author="Krisztian Kiss v2, Apple" w:date="2024-02-28T16:30:00Z">
          <w:r w:rsidR="00877E9E" w:rsidRPr="00017170" w:rsidDel="00694513">
            <w:rPr>
              <w:highlight w:val="magenta"/>
              <w:rPrChange w:id="152" w:author="Krisztian Kiss v2, Apple" w:date="2024-02-28T17:12:00Z">
                <w:rPr>
                  <w:highlight w:val="green"/>
                </w:rPr>
              </w:rPrChange>
            </w:rPr>
            <w:delText xml:space="preserve">. </w:delText>
          </w:r>
        </w:del>
      </w:ins>
      <w:ins w:id="153" w:author="intel user" w:date="2024-02-16T19:31:00Z">
        <w:del w:id="154" w:author="Krisztian Kiss v2, Apple" w:date="2024-02-28T16:30:00Z">
          <w:r w:rsidR="000F3733" w:rsidRPr="00017170" w:rsidDel="00694513">
            <w:rPr>
              <w:highlight w:val="magenta"/>
              <w:rPrChange w:id="155" w:author="Krisztian Kiss v2, Apple" w:date="2024-02-28T17:12:00Z">
                <w:rPr/>
              </w:rPrChange>
            </w:rPr>
            <w:delText>During the study</w:delText>
          </w:r>
        </w:del>
      </w:ins>
      <w:ins w:id="156" w:author="Krisztian Kiss rev4, Apple" w:date="2024-02-26T14:09:00Z">
        <w:del w:id="157" w:author="Krisztian Kiss v2, Apple" w:date="2024-02-28T16:30:00Z">
          <w:r w:rsidR="003D0C08" w:rsidRPr="00017170" w:rsidDel="00694513">
            <w:rPr>
              <w:highlight w:val="magenta"/>
              <w:rPrChange w:id="158" w:author="Krisztian Kiss v2, Apple" w:date="2024-02-28T17:12:00Z">
                <w:rPr>
                  <w:highlight w:val="yellow"/>
                </w:rPr>
              </w:rPrChange>
            </w:rPr>
            <w:delText xml:space="preserve"> evaluation phase</w:delText>
          </w:r>
        </w:del>
      </w:ins>
      <w:ins w:id="159" w:author="intel user" w:date="2024-02-16T19:31:00Z">
        <w:del w:id="160" w:author="Krisztian Kiss v2, Apple" w:date="2024-02-28T16:30:00Z">
          <w:r w:rsidR="000F3733" w:rsidRPr="00017170" w:rsidDel="00694513">
            <w:rPr>
              <w:highlight w:val="magenta"/>
              <w:rPrChange w:id="161" w:author="Krisztian Kiss v2, Apple" w:date="2024-02-28T17:12:00Z">
                <w:rPr/>
              </w:rPrChange>
            </w:rPr>
            <w:delText xml:space="preserve"> it will be determined whether there is a need for close coordination between the two UEs </w:delText>
          </w:r>
        </w:del>
      </w:ins>
      <w:ins w:id="162" w:author="intel user" w:date="2024-02-16T19:36:00Z">
        <w:del w:id="163" w:author="Krisztian Kiss v2, Apple" w:date="2024-02-28T16:30:00Z">
          <w:r w:rsidR="000F3733" w:rsidRPr="00017170" w:rsidDel="00694513">
            <w:rPr>
              <w:highlight w:val="magenta"/>
              <w:rPrChange w:id="164" w:author="Krisztian Kiss v2, Apple" w:date="2024-02-28T17:12:00Z">
                <w:rPr/>
              </w:rPrChange>
            </w:rPr>
            <w:delText xml:space="preserve">in a DualSteer </w:delText>
          </w:r>
        </w:del>
      </w:ins>
      <w:ins w:id="165" w:author="Krisztian Kiss rev1, Apple" w:date="2024-02-26T09:36:00Z">
        <w:del w:id="166" w:author="Krisztian Kiss v2, Apple" w:date="2024-02-28T16:30:00Z">
          <w:r w:rsidR="00992EB4" w:rsidRPr="00017170" w:rsidDel="00694513">
            <w:rPr>
              <w:highlight w:val="magenta"/>
              <w:rPrChange w:id="167" w:author="Krisztian Kiss v2, Apple" w:date="2024-02-28T17:12:00Z">
                <w:rPr/>
              </w:rPrChange>
            </w:rPr>
            <w:delText>D</w:delText>
          </w:r>
        </w:del>
      </w:ins>
      <w:ins w:id="168" w:author="intel user" w:date="2024-02-16T19:36:00Z">
        <w:del w:id="169" w:author="Krisztian Kiss v2, Apple" w:date="2024-02-28T16:30:00Z">
          <w:r w:rsidR="000F3733" w:rsidRPr="00017170" w:rsidDel="00694513">
            <w:rPr>
              <w:highlight w:val="magenta"/>
              <w:rPrChange w:id="170" w:author="Krisztian Kiss v2, Apple" w:date="2024-02-28T17:12:00Z">
                <w:rPr/>
              </w:rPrChange>
            </w:rPr>
            <w:delText xml:space="preserve">evice </w:delText>
          </w:r>
        </w:del>
      </w:ins>
      <w:ins w:id="171" w:author="intel user" w:date="2024-02-16T19:31:00Z">
        <w:del w:id="172" w:author="Krisztian Kiss v2, Apple" w:date="2024-02-28T16:30:00Z">
          <w:r w:rsidR="000F3733" w:rsidRPr="00017170" w:rsidDel="00694513">
            <w:rPr>
              <w:highlight w:val="magenta"/>
              <w:rPrChange w:id="173" w:author="Krisztian Kiss v2, Apple" w:date="2024-02-28T17:12:00Z">
                <w:rPr/>
              </w:rPrChange>
            </w:rPr>
            <w:delText>at the 3GPP layers, and whether that coordination needs be described in normative or informative manner.</w:delText>
          </w:r>
        </w:del>
      </w:ins>
      <w:ins w:id="174" w:author="Krisztian Kiss rev4, Apple" w:date="2024-02-26T14:11:00Z">
        <w:del w:id="175" w:author="Krisztian Kiss v2, Apple" w:date="2024-02-28T16:30:00Z">
          <w:r w:rsidR="00C82692" w:rsidRPr="00017170" w:rsidDel="00694513">
            <w:rPr>
              <w:highlight w:val="magenta"/>
              <w:rPrChange w:id="176" w:author="Krisztian Kiss v2, Apple" w:date="2024-02-28T17:12:00Z">
                <w:rPr/>
              </w:rPrChange>
            </w:rPr>
            <w:delText xml:space="preserve"> </w:delText>
          </w:r>
        </w:del>
      </w:ins>
    </w:p>
    <w:p w14:paraId="0EF154CE" w14:textId="7E6F9C4E" w:rsidR="00040B82" w:rsidRPr="00DD470E" w:rsidRDefault="00292821" w:rsidP="00040B82">
      <w:proofErr w:type="spellStart"/>
      <w:ins w:id="177" w:author="Huawei - 0122" w:date="2024-01-22T18:05:00Z">
        <w:r w:rsidRPr="00DD470E">
          <w:rPr>
            <w:b/>
            <w:lang w:eastAsia="en-GB"/>
          </w:rPr>
          <w:t>DualSteer</w:t>
        </w:r>
        <w:proofErr w:type="spellEnd"/>
        <w:r w:rsidRPr="00DD470E">
          <w:rPr>
            <w:b/>
            <w:lang w:eastAsia="en-GB"/>
          </w:rPr>
          <w:t xml:space="preserve"> </w:t>
        </w:r>
      </w:ins>
      <w:ins w:id="178" w:author="Huawei - 0123" w:date="2024-01-23T18:39:00Z">
        <w:r w:rsidR="00ED7638" w:rsidRPr="00DD470E">
          <w:rPr>
            <w:b/>
            <w:lang w:eastAsia="en-GB"/>
          </w:rPr>
          <w:t>t</w:t>
        </w:r>
      </w:ins>
      <w:ins w:id="179" w:author="Krisztian Kiss, Apple" w:date="2024-01-08T17:16:00Z">
        <w:r w:rsidR="009D309F" w:rsidRPr="00DD470E">
          <w:rPr>
            <w:b/>
            <w:lang w:eastAsia="en-GB"/>
          </w:rPr>
          <w:t xml:space="preserve">raffic steering: </w:t>
        </w:r>
        <w:r w:rsidR="009D309F" w:rsidRPr="00DD470E">
          <w:rPr>
            <w:rFonts w:eastAsia="Calibri"/>
            <w:iCs/>
          </w:rPr>
          <w:t>the procedure</w:t>
        </w:r>
      </w:ins>
      <w:ins w:id="180" w:author="Krisztian Kiss rev2, Apple" w:date="2024-02-07T20:59:00Z">
        <w:r w:rsidR="00DD470E">
          <w:rPr>
            <w:rFonts w:eastAsia="Calibri"/>
            <w:iCs/>
          </w:rPr>
          <w:t xml:space="preserve"> </w:t>
        </w:r>
      </w:ins>
      <w:ins w:id="181" w:author="Krisztian Kiss rev4, Apple" w:date="2024-02-27T11:34:00Z">
        <w:r w:rsidR="00877E9E" w:rsidRPr="00877E9E">
          <w:rPr>
            <w:rFonts w:eastAsia="Calibri"/>
            <w:iCs/>
            <w:highlight w:val="green"/>
            <w:rPrChange w:id="182" w:author="Krisztian Kiss rev4, Apple" w:date="2024-02-27T11:36:00Z">
              <w:rPr>
                <w:rFonts w:eastAsia="Calibri"/>
                <w:iCs/>
              </w:rPr>
            </w:rPrChange>
          </w:rPr>
          <w:t>where</w:t>
        </w:r>
      </w:ins>
      <w:ins w:id="183" w:author="Miguel Griot" w:date="2024-01-24T15:19:00Z">
        <w:del w:id="184" w:author="Krisztian Kiss rev4, Apple" w:date="2024-02-27T11:34:00Z">
          <w:r w:rsidR="005A6BFE" w:rsidRPr="00877E9E" w:rsidDel="00877E9E">
            <w:rPr>
              <w:rFonts w:eastAsia="Calibri"/>
              <w:iCs/>
              <w:highlight w:val="green"/>
              <w:rPrChange w:id="185" w:author="Krisztian Kiss rev4, Apple" w:date="2024-02-27T11:36:00Z">
                <w:rPr>
                  <w:rFonts w:eastAsia="Calibri"/>
                  <w:iCs/>
                </w:rPr>
              </w:rPrChange>
            </w:rPr>
            <w:delText>for selecting</w:delText>
          </w:r>
        </w:del>
      </w:ins>
      <w:ins w:id="186" w:author="Krisztian Kiss, Apple" w:date="2024-01-08T17:16:00Z">
        <w:del w:id="187" w:author="Krisztian Kiss rev4, Apple" w:date="2024-02-27T11:34:00Z">
          <w:r w:rsidR="009D309F" w:rsidRPr="00877E9E" w:rsidDel="00877E9E">
            <w:rPr>
              <w:rFonts w:eastAsia="Calibri"/>
              <w:iCs/>
              <w:highlight w:val="green"/>
              <w:rPrChange w:id="188" w:author="Krisztian Kiss rev4, Apple" w:date="2024-02-27T11:36:00Z">
                <w:rPr>
                  <w:rFonts w:eastAsia="Calibri"/>
                  <w:iCs/>
                </w:rPr>
              </w:rPrChange>
            </w:rPr>
            <w:delText xml:space="preserve"> a</w:delText>
          </w:r>
        </w:del>
      </w:ins>
      <w:ins w:id="189" w:author="Krisztian Kiss rev2, Apple" w:date="2024-02-07T20:59:00Z">
        <w:del w:id="190" w:author="Krisztian Kiss rev4, Apple" w:date="2024-02-27T11:34:00Z">
          <w:r w:rsidR="00DD470E" w:rsidRPr="00877E9E" w:rsidDel="00877E9E">
            <w:rPr>
              <w:rFonts w:eastAsia="Calibri"/>
              <w:iCs/>
              <w:highlight w:val="green"/>
              <w:rPrChange w:id="191" w:author="Krisztian Kiss rev4, Apple" w:date="2024-02-27T11:36:00Z">
                <w:rPr>
                  <w:rFonts w:eastAsia="Calibri"/>
                  <w:iCs/>
                </w:rPr>
              </w:rPrChange>
            </w:rPr>
            <w:delText xml:space="preserve"> </w:delText>
          </w:r>
        </w:del>
      </w:ins>
      <w:ins w:id="192" w:author="Huawei - 0125" w:date="2024-01-25T19:39:00Z">
        <w:del w:id="193" w:author="Krisztian Kiss rev4, Apple" w:date="2024-02-27T11:34:00Z">
          <w:r w:rsidR="00F06448" w:rsidRPr="00877E9E" w:rsidDel="00877E9E">
            <w:rPr>
              <w:rFonts w:eastAsia="Calibri"/>
              <w:iCs/>
              <w:highlight w:val="green"/>
              <w:rPrChange w:id="194" w:author="Krisztian Kiss rev4, Apple" w:date="2024-02-27T11:36:00Z">
                <w:rPr>
                  <w:rFonts w:eastAsia="Calibri"/>
                  <w:iCs/>
                </w:rPr>
              </w:rPrChange>
            </w:rPr>
            <w:delText xml:space="preserve">3GPP </w:delText>
          </w:r>
        </w:del>
      </w:ins>
      <w:ins w:id="195" w:author="Krisztian Kiss, Apple" w:date="2024-01-08T17:16:00Z">
        <w:del w:id="196" w:author="Krisztian Kiss rev4, Apple" w:date="2024-02-27T11:34:00Z">
          <w:r w:rsidR="009D309F" w:rsidRPr="00877E9E" w:rsidDel="00877E9E">
            <w:rPr>
              <w:rFonts w:eastAsia="Calibri"/>
              <w:iCs/>
              <w:highlight w:val="green"/>
              <w:rPrChange w:id="197" w:author="Krisztian Kiss rev4, Apple" w:date="2024-02-27T11:36:00Z">
                <w:rPr>
                  <w:rFonts w:eastAsia="Calibri"/>
                  <w:iCs/>
                </w:rPr>
              </w:rPrChange>
            </w:rPr>
            <w:delText>access network</w:delText>
          </w:r>
        </w:del>
      </w:ins>
      <w:ins w:id="198" w:author="Nokia_2501" w:date="2024-01-25T11:52:00Z">
        <w:del w:id="199" w:author="Krisztian Kiss rev4, Apple" w:date="2024-02-27T11:34:00Z">
          <w:r w:rsidR="00145576" w:rsidRPr="00DD470E" w:rsidDel="00877E9E">
            <w:rPr>
              <w:rFonts w:eastAsia="Calibri"/>
              <w:iCs/>
            </w:rPr>
            <w:delText xml:space="preserve">, </w:delText>
          </w:r>
        </w:del>
        <w:r w:rsidR="00145576" w:rsidRPr="00DD470E">
          <w:rPr>
            <w:rFonts w:eastAsia="Calibri"/>
            <w:iCs/>
          </w:rPr>
          <w:t xml:space="preserve">by a </w:t>
        </w:r>
        <w:proofErr w:type="spellStart"/>
        <w:r w:rsidR="00145576" w:rsidRPr="00DD470E">
          <w:rPr>
            <w:rFonts w:eastAsia="Calibri"/>
            <w:iCs/>
          </w:rPr>
          <w:t>DualSteer</w:t>
        </w:r>
        <w:proofErr w:type="spellEnd"/>
        <w:r w:rsidR="00145576" w:rsidRPr="00DD470E">
          <w:rPr>
            <w:rFonts w:eastAsia="Calibri"/>
            <w:iCs/>
          </w:rPr>
          <w:t xml:space="preserve"> Device</w:t>
        </w:r>
      </w:ins>
      <w:ins w:id="200" w:author="Krisztian Kiss rev4, Apple" w:date="2024-02-27T11:34:00Z">
        <w:r w:rsidR="00877E9E" w:rsidRPr="00877E9E">
          <w:rPr>
            <w:rFonts w:eastAsia="Calibri"/>
            <w:iCs/>
          </w:rPr>
          <w:t xml:space="preserve"> </w:t>
        </w:r>
        <w:r w:rsidR="00877E9E" w:rsidRPr="00877E9E">
          <w:rPr>
            <w:rFonts w:eastAsia="Calibri"/>
            <w:iCs/>
            <w:highlight w:val="green"/>
            <w:rPrChange w:id="201" w:author="Krisztian Kiss rev4, Apple" w:date="2024-02-27T11:36:00Z">
              <w:rPr>
                <w:rFonts w:eastAsia="Calibri"/>
                <w:iCs/>
              </w:rPr>
            </w:rPrChange>
          </w:rPr>
          <w:t xml:space="preserve">selects a </w:t>
        </w:r>
        <w:commentRangeStart w:id="202"/>
        <w:r w:rsidR="00877E9E" w:rsidRPr="00877E9E">
          <w:rPr>
            <w:rFonts w:eastAsia="Calibri"/>
            <w:iCs/>
            <w:highlight w:val="green"/>
            <w:rPrChange w:id="203" w:author="Krisztian Kiss rev4, Apple" w:date="2024-02-27T11:36:00Z">
              <w:rPr>
                <w:rFonts w:eastAsia="Calibri"/>
                <w:iCs/>
              </w:rPr>
            </w:rPrChange>
          </w:rPr>
          <w:t>3GPP access network</w:t>
        </w:r>
      </w:ins>
      <w:commentRangeEnd w:id="202"/>
      <w:r w:rsidR="00877E9E">
        <w:rPr>
          <w:rStyle w:val="CommentReference"/>
          <w:rFonts w:eastAsia="SimSun"/>
          <w:color w:val="auto"/>
          <w:lang w:eastAsia="en-US"/>
        </w:rPr>
        <w:commentReference w:id="202"/>
      </w:r>
      <w:ins w:id="204" w:author="Nokia_2501" w:date="2024-01-25T11:52:00Z">
        <w:del w:id="205" w:author="Krisztian Kiss rev4, Apple" w:date="2024-02-27T11:34:00Z">
          <w:r w:rsidR="00145576" w:rsidRPr="00DD470E" w:rsidDel="00877E9E">
            <w:rPr>
              <w:rFonts w:eastAsia="Calibri"/>
              <w:iCs/>
            </w:rPr>
            <w:delText>,</w:delText>
          </w:r>
        </w:del>
      </w:ins>
      <w:ins w:id="206" w:author="Krisztian Kiss, Apple" w:date="2024-01-08T17:16:00Z">
        <w:r w:rsidR="009D309F" w:rsidRPr="00DD470E">
          <w:rPr>
            <w:rFonts w:eastAsia="Calibri"/>
            <w:iCs/>
          </w:rPr>
          <w:t xml:space="preserve"> </w:t>
        </w:r>
      </w:ins>
      <w:ins w:id="207" w:author="Huawei - 0122" w:date="2024-01-22T18:07:00Z">
        <w:r w:rsidRPr="00DD470E">
          <w:rPr>
            <w:rFonts w:eastAsia="Calibri"/>
            <w:iCs/>
          </w:rPr>
          <w:t xml:space="preserve">for </w:t>
        </w:r>
      </w:ins>
      <w:ins w:id="208" w:author="Huawei - 0122" w:date="2024-01-22T18:24:00Z">
        <w:r w:rsidR="00F51879" w:rsidRPr="00DD470E">
          <w:rPr>
            <w:rFonts w:eastAsia="Calibri"/>
            <w:iCs/>
          </w:rPr>
          <w:t>a</w:t>
        </w:r>
      </w:ins>
      <w:ins w:id="209" w:author="Huawei - 0122" w:date="2024-01-22T18:07:00Z">
        <w:r w:rsidRPr="00DD470E">
          <w:rPr>
            <w:rFonts w:eastAsia="Calibri"/>
            <w:iCs/>
          </w:rPr>
          <w:t xml:space="preserve"> new</w:t>
        </w:r>
      </w:ins>
      <w:ins w:id="210" w:author="Huawei - 0122" w:date="2024-01-22T18:08:00Z">
        <w:r w:rsidRPr="00DD470E">
          <w:rPr>
            <w:rFonts w:eastAsia="Calibri"/>
            <w:iCs/>
          </w:rPr>
          <w:t xml:space="preserve"> </w:t>
        </w:r>
      </w:ins>
      <w:ins w:id="211" w:author="Huawei - 0122" w:date="2024-01-22T18:12:00Z">
        <w:r w:rsidR="002719DA" w:rsidRPr="00DD470E">
          <w:rPr>
            <w:rFonts w:eastAsia="Calibri"/>
            <w:iCs/>
          </w:rPr>
          <w:t>service</w:t>
        </w:r>
      </w:ins>
      <w:ins w:id="212" w:author="Huawei - 0122" w:date="2024-01-22T18:07:00Z">
        <w:r w:rsidRPr="00DD470E">
          <w:rPr>
            <w:rFonts w:eastAsia="Calibri"/>
            <w:iCs/>
          </w:rPr>
          <w:t xml:space="preserve"> </w:t>
        </w:r>
      </w:ins>
      <w:ins w:id="213" w:author="Krisztian Kiss, Apple" w:date="2024-01-08T17:16:00Z">
        <w:r w:rsidR="009D309F" w:rsidRPr="00DD470E">
          <w:rPr>
            <w:rFonts w:eastAsia="Calibri"/>
            <w:iCs/>
          </w:rPr>
          <w:t xml:space="preserve">and </w:t>
        </w:r>
      </w:ins>
      <w:ins w:id="214" w:author="Krisztian Kiss rev1, Apple" w:date="2024-02-26T09:36:00Z">
        <w:r w:rsidR="00992EB4" w:rsidRPr="00DD470E">
          <w:rPr>
            <w:rFonts w:eastAsia="Calibri"/>
            <w:iCs/>
          </w:rPr>
          <w:t>transfer</w:t>
        </w:r>
      </w:ins>
      <w:ins w:id="215" w:author="Krisztian Kiss rev4, Apple" w:date="2024-02-27T11:34:00Z">
        <w:r w:rsidR="00877E9E" w:rsidRPr="00877E9E">
          <w:rPr>
            <w:rFonts w:eastAsia="Calibri"/>
            <w:iCs/>
            <w:highlight w:val="green"/>
            <w:rPrChange w:id="216" w:author="Krisztian Kiss rev4, Apple" w:date="2024-02-27T11:36:00Z">
              <w:rPr>
                <w:rFonts w:eastAsia="Calibri"/>
                <w:iCs/>
              </w:rPr>
            </w:rPrChange>
          </w:rPr>
          <w:t>s</w:t>
        </w:r>
      </w:ins>
      <w:ins w:id="217" w:author="Krisztian Kiss rev1, Apple" w:date="2024-02-26T09:36:00Z">
        <w:del w:id="218" w:author="Krisztian Kiss rev4, Apple" w:date="2024-02-27T11:34:00Z">
          <w:r w:rsidR="00992EB4" w:rsidRPr="00877E9E" w:rsidDel="00877E9E">
            <w:rPr>
              <w:rFonts w:eastAsia="Calibri"/>
              <w:iCs/>
              <w:highlight w:val="green"/>
              <w:rPrChange w:id="219" w:author="Krisztian Kiss rev4, Apple" w:date="2024-02-27T11:36:00Z">
                <w:rPr>
                  <w:rFonts w:eastAsia="Calibri"/>
                  <w:iCs/>
                </w:rPr>
              </w:rPrChange>
            </w:rPr>
            <w:delText>ring</w:delText>
          </w:r>
        </w:del>
      </w:ins>
      <w:ins w:id="220" w:author="Huawei - 0122" w:date="2024-01-22T18:08:00Z">
        <w:r w:rsidRPr="00DD470E">
          <w:rPr>
            <w:rFonts w:eastAsia="Calibri"/>
            <w:iCs/>
          </w:rPr>
          <w:t xml:space="preserve"> </w:t>
        </w:r>
      </w:ins>
      <w:ins w:id="221" w:author="Huawei - 0125" w:date="2024-01-25T19:39:00Z">
        <w:r w:rsidR="00F06448" w:rsidRPr="00DD470E">
          <w:rPr>
            <w:rFonts w:eastAsia="Calibri"/>
            <w:iCs/>
          </w:rPr>
          <w:t xml:space="preserve">all the </w:t>
        </w:r>
      </w:ins>
      <w:ins w:id="222" w:author="Miguel Griot" w:date="2024-01-23T15:34:00Z">
        <w:r w:rsidR="00EA4276" w:rsidRPr="00DD470E">
          <w:rPr>
            <w:rFonts w:eastAsia="Calibri"/>
            <w:iCs/>
          </w:rPr>
          <w:t>traffic of that</w:t>
        </w:r>
      </w:ins>
      <w:ins w:id="223" w:author="Krisztian Kiss rev2, Apple" w:date="2024-02-07T21:00:00Z">
        <w:r w:rsidR="00DD470E">
          <w:rPr>
            <w:rFonts w:eastAsia="Calibri"/>
            <w:iCs/>
          </w:rPr>
          <w:t xml:space="preserve"> </w:t>
        </w:r>
      </w:ins>
      <w:ins w:id="224" w:author="Huawei - 0122" w:date="2024-01-22T18:24:00Z">
        <w:r w:rsidR="00C36B44" w:rsidRPr="00DD470E">
          <w:rPr>
            <w:rFonts w:eastAsia="Calibri"/>
            <w:iCs/>
          </w:rPr>
          <w:t>service</w:t>
        </w:r>
      </w:ins>
      <w:ins w:id="225" w:author="Krisztian Kiss, Apple" w:date="2024-01-08T17:16:00Z">
        <w:r w:rsidR="009D309F" w:rsidRPr="00DD470E">
          <w:rPr>
            <w:rFonts w:eastAsia="Calibri"/>
            <w:iCs/>
          </w:rPr>
          <w:t xml:space="preserve"> over the selected </w:t>
        </w:r>
      </w:ins>
      <w:ins w:id="226" w:author="Krisztian Kiss rev4, Apple" w:date="2024-02-27T11:35:00Z">
        <w:r w:rsidR="00877E9E" w:rsidRPr="00877E9E">
          <w:rPr>
            <w:rFonts w:eastAsia="Calibri"/>
            <w:iCs/>
            <w:highlight w:val="green"/>
            <w:rPrChange w:id="227" w:author="Krisztian Kiss rev4, Apple" w:date="2024-02-27T11:36:00Z">
              <w:rPr>
                <w:rFonts w:eastAsia="Calibri"/>
                <w:iCs/>
              </w:rPr>
            </w:rPrChange>
          </w:rPr>
          <w:t>3GPP</w:t>
        </w:r>
        <w:r w:rsidR="00877E9E">
          <w:rPr>
            <w:rFonts w:eastAsia="Calibri"/>
            <w:iCs/>
          </w:rPr>
          <w:t xml:space="preserve"> </w:t>
        </w:r>
      </w:ins>
      <w:ins w:id="228" w:author="Krisztian Kiss, Apple" w:date="2024-01-08T17:16:00Z">
        <w:r w:rsidR="009D309F" w:rsidRPr="00DD470E">
          <w:rPr>
            <w:rFonts w:eastAsia="Calibri"/>
            <w:iCs/>
          </w:rPr>
          <w:t>access network.</w:t>
        </w:r>
      </w:ins>
    </w:p>
    <w:p w14:paraId="5B4F24D9" w14:textId="79348AB0" w:rsidR="00040B82" w:rsidRPr="001B7C50" w:rsidRDefault="00292821" w:rsidP="00040B82">
      <w:pPr>
        <w:rPr>
          <w:ins w:id="229" w:author="Krisztian Kiss, Apple" w:date="2024-01-09T11:17:00Z"/>
        </w:rPr>
      </w:pPr>
      <w:proofErr w:type="spellStart"/>
      <w:ins w:id="230" w:author="Huawei - 0122" w:date="2024-01-22T18:06:00Z">
        <w:r w:rsidRPr="00DD470E">
          <w:rPr>
            <w:b/>
            <w:lang w:eastAsia="en-GB"/>
          </w:rPr>
          <w:t>DualSteer</w:t>
        </w:r>
        <w:proofErr w:type="spellEnd"/>
        <w:r w:rsidRPr="00DD470E">
          <w:rPr>
            <w:b/>
            <w:lang w:eastAsia="en-GB"/>
          </w:rPr>
          <w:t xml:space="preserve"> </w:t>
        </w:r>
      </w:ins>
      <w:ins w:id="231" w:author="Huawei - 0123" w:date="2024-01-23T18:39:00Z">
        <w:r w:rsidR="00ED7638" w:rsidRPr="00DD470E">
          <w:rPr>
            <w:b/>
            <w:lang w:eastAsia="en-GB"/>
          </w:rPr>
          <w:t>t</w:t>
        </w:r>
      </w:ins>
      <w:ins w:id="232" w:author="Krisztian Kiss, Apple" w:date="2024-01-08T17:16:00Z">
        <w:r w:rsidR="009D309F" w:rsidRPr="00DD470E">
          <w:rPr>
            <w:b/>
            <w:lang w:eastAsia="en-GB"/>
          </w:rPr>
          <w:t xml:space="preserve">raffic switching: </w:t>
        </w:r>
        <w:r w:rsidR="009D309F" w:rsidRPr="00DD470E">
          <w:rPr>
            <w:rFonts w:eastAsia="Calibri"/>
            <w:iCs/>
          </w:rPr>
          <w:t>the procedure</w:t>
        </w:r>
      </w:ins>
      <w:ins w:id="233" w:author="Miguel Griot" w:date="2024-01-24T15:21:00Z">
        <w:r w:rsidR="005A6BFE" w:rsidRPr="00DD470E">
          <w:rPr>
            <w:rFonts w:eastAsia="Calibri"/>
            <w:iCs/>
          </w:rPr>
          <w:t xml:space="preserve"> </w:t>
        </w:r>
      </w:ins>
      <w:ins w:id="234" w:author="Krisztian Kiss rev4, Apple" w:date="2024-02-27T11:35:00Z">
        <w:r w:rsidR="00877E9E" w:rsidRPr="00877E9E">
          <w:rPr>
            <w:rFonts w:eastAsia="Calibri"/>
            <w:iCs/>
            <w:highlight w:val="green"/>
            <w:rPrChange w:id="235" w:author="Krisztian Kiss rev4, Apple" w:date="2024-02-27T11:36:00Z">
              <w:rPr>
                <w:rFonts w:eastAsia="Calibri"/>
                <w:iCs/>
              </w:rPr>
            </w:rPrChange>
          </w:rPr>
          <w:t xml:space="preserve">whereby a </w:t>
        </w:r>
        <w:proofErr w:type="spellStart"/>
        <w:r w:rsidR="00877E9E" w:rsidRPr="00877E9E">
          <w:rPr>
            <w:rFonts w:eastAsia="Calibri"/>
            <w:iCs/>
            <w:highlight w:val="green"/>
            <w:rPrChange w:id="236" w:author="Krisztian Kiss rev4, Apple" w:date="2024-02-27T11:36:00Z">
              <w:rPr>
                <w:rFonts w:eastAsia="Calibri"/>
                <w:iCs/>
              </w:rPr>
            </w:rPrChange>
          </w:rPr>
          <w:t>DualSteer</w:t>
        </w:r>
        <w:proofErr w:type="spellEnd"/>
        <w:r w:rsidR="00877E9E" w:rsidRPr="00877E9E">
          <w:rPr>
            <w:rFonts w:eastAsia="Calibri"/>
            <w:iCs/>
            <w:highlight w:val="green"/>
            <w:rPrChange w:id="237" w:author="Krisztian Kiss rev4, Apple" w:date="2024-02-27T11:36:00Z">
              <w:rPr>
                <w:rFonts w:eastAsia="Calibri"/>
                <w:iCs/>
              </w:rPr>
            </w:rPrChange>
          </w:rPr>
          <w:t xml:space="preserve"> device </w:t>
        </w:r>
      </w:ins>
      <w:ins w:id="238" w:author="Miguel Griot" w:date="2024-01-24T15:21:00Z">
        <w:del w:id="239" w:author="Krisztian Kiss rev4, Apple" w:date="2024-02-27T11:35:00Z">
          <w:r w:rsidR="005A6BFE" w:rsidRPr="00877E9E" w:rsidDel="00877E9E">
            <w:rPr>
              <w:rFonts w:eastAsia="Calibri"/>
              <w:iCs/>
              <w:highlight w:val="green"/>
              <w:rPrChange w:id="240" w:author="Krisztian Kiss rev4, Apple" w:date="2024-02-27T11:36:00Z">
                <w:rPr>
                  <w:rFonts w:eastAsia="Calibri"/>
                  <w:iCs/>
                </w:rPr>
              </w:rPrChange>
            </w:rPr>
            <w:delText>for</w:delText>
          </w:r>
        </w:del>
      </w:ins>
      <w:ins w:id="241" w:author="Krisztian Kiss, Apple" w:date="2024-01-08T17:16:00Z">
        <w:del w:id="242" w:author="Krisztian Kiss rev4, Apple" w:date="2024-02-27T11:35:00Z">
          <w:r w:rsidR="009D309F" w:rsidRPr="00DD470E" w:rsidDel="00877E9E">
            <w:rPr>
              <w:rFonts w:eastAsia="Calibri"/>
              <w:iCs/>
            </w:rPr>
            <w:delText xml:space="preserve"> </w:delText>
          </w:r>
        </w:del>
      </w:ins>
      <w:ins w:id="243" w:author="Miguel Griot" w:date="2024-01-24T15:19:00Z">
        <w:r w:rsidR="005A6BFE" w:rsidRPr="00DD470E">
          <w:rPr>
            <w:rFonts w:eastAsia="Calibri"/>
            <w:iCs/>
          </w:rPr>
          <w:t>mov</w:t>
        </w:r>
      </w:ins>
      <w:ins w:id="244" w:author="Krisztian Kiss rev4, Apple" w:date="2024-02-27T11:35:00Z">
        <w:r w:rsidR="00877E9E">
          <w:rPr>
            <w:rFonts w:eastAsia="Calibri"/>
            <w:iCs/>
          </w:rPr>
          <w:t>es</w:t>
        </w:r>
      </w:ins>
      <w:ins w:id="245" w:author="Miguel Griot" w:date="2024-01-24T15:19:00Z">
        <w:del w:id="246" w:author="Krisztian Kiss rev4, Apple" w:date="2024-02-27T11:35:00Z">
          <w:r w:rsidR="005A6BFE" w:rsidRPr="00877E9E" w:rsidDel="00877E9E">
            <w:rPr>
              <w:rFonts w:eastAsia="Calibri"/>
              <w:iCs/>
              <w:highlight w:val="green"/>
              <w:rPrChange w:id="247" w:author="Krisztian Kiss rev4, Apple" w:date="2024-02-27T11:36:00Z">
                <w:rPr>
                  <w:rFonts w:eastAsia="Calibri"/>
                  <w:iCs/>
                </w:rPr>
              </w:rPrChange>
            </w:rPr>
            <w:delText>ing</w:delText>
          </w:r>
        </w:del>
      </w:ins>
      <w:ins w:id="248" w:author="Krisztian Kiss, Apple" w:date="2024-01-08T17:16:00Z">
        <w:r w:rsidR="009D309F" w:rsidRPr="00DD470E">
          <w:rPr>
            <w:rFonts w:eastAsia="Calibri"/>
            <w:iCs/>
          </w:rPr>
          <w:t xml:space="preserve"> all </w:t>
        </w:r>
      </w:ins>
      <w:ins w:id="249" w:author="Krisztian Kiss rev1, Apple" w:date="2024-02-26T09:37:00Z">
        <w:r w:rsidR="00992EB4">
          <w:rPr>
            <w:rFonts w:eastAsia="Calibri"/>
            <w:iCs/>
          </w:rPr>
          <w:t xml:space="preserve">the </w:t>
        </w:r>
      </w:ins>
      <w:ins w:id="250" w:author="Krisztian Kiss, Apple" w:date="2024-01-08T17:16:00Z">
        <w:r w:rsidR="009D309F" w:rsidRPr="00DD470E">
          <w:rPr>
            <w:rFonts w:eastAsia="Calibri"/>
            <w:iCs/>
          </w:rPr>
          <w:t xml:space="preserve">traffic </w:t>
        </w:r>
      </w:ins>
      <w:ins w:id="251" w:author="Huawei - 0122" w:date="2024-01-22T18:17:00Z">
        <w:r w:rsidR="002719DA" w:rsidRPr="00DD470E">
          <w:rPr>
            <w:rFonts w:eastAsia="Calibri"/>
            <w:iCs/>
          </w:rPr>
          <w:t xml:space="preserve">of a service </w:t>
        </w:r>
      </w:ins>
      <w:ins w:id="252" w:author="Krisztian Kiss, Apple" w:date="2024-01-08T17:16:00Z">
        <w:r w:rsidR="009D309F" w:rsidRPr="00DD470E">
          <w:rPr>
            <w:rFonts w:eastAsia="Calibri"/>
            <w:iCs/>
          </w:rPr>
          <w:t xml:space="preserve">from one </w:t>
        </w:r>
      </w:ins>
      <w:ins w:id="253" w:author="Krisztian Kiss, Apple" w:date="2024-02-27T11:40:00Z">
        <w:r w:rsidR="00877E9E">
          <w:rPr>
            <w:rFonts w:eastAsia="Calibri"/>
            <w:iCs/>
          </w:rPr>
          <w:t xml:space="preserve">registered </w:t>
        </w:r>
      </w:ins>
      <w:ins w:id="254" w:author="Huawei - 0125" w:date="2024-01-25T19:39:00Z">
        <w:r w:rsidR="00F06448" w:rsidRPr="00DD470E">
          <w:rPr>
            <w:rFonts w:eastAsia="Calibri"/>
            <w:iCs/>
          </w:rPr>
          <w:t xml:space="preserve">3GPP </w:t>
        </w:r>
      </w:ins>
      <w:ins w:id="255" w:author="Krisztian Kiss, Apple" w:date="2024-01-08T17:16:00Z">
        <w:r w:rsidR="009D309F" w:rsidRPr="00DD470E">
          <w:rPr>
            <w:rFonts w:eastAsia="Calibri"/>
            <w:iCs/>
          </w:rPr>
          <w:t>access network to another</w:t>
        </w:r>
      </w:ins>
      <w:ins w:id="256" w:author="Krisztian Kiss rev4, Apple" w:date="2024-02-26T14:00:00Z">
        <w:r w:rsidR="009F246F">
          <w:rPr>
            <w:rFonts w:eastAsia="Calibri"/>
            <w:iCs/>
          </w:rPr>
          <w:t xml:space="preserve"> </w:t>
        </w:r>
      </w:ins>
      <w:commentRangeStart w:id="257"/>
      <w:ins w:id="258" w:author="Huawei - 0125" w:date="2024-01-25T19:39:00Z">
        <w:r w:rsidR="00F06448" w:rsidRPr="00DD470E">
          <w:rPr>
            <w:rFonts w:eastAsia="Calibri"/>
            <w:iCs/>
          </w:rPr>
          <w:t xml:space="preserve">3GPP </w:t>
        </w:r>
      </w:ins>
      <w:ins w:id="259" w:author="Krisztian Kiss, Apple" w:date="2024-01-08T17:16:00Z">
        <w:r w:rsidR="009D309F" w:rsidRPr="00DD470E">
          <w:rPr>
            <w:rFonts w:eastAsia="Calibri"/>
            <w:iCs/>
          </w:rPr>
          <w:t xml:space="preserve">access network </w:t>
        </w:r>
      </w:ins>
      <w:commentRangeEnd w:id="257"/>
      <w:ins w:id="260" w:author="Krisztian Kiss, Apple" w:date="2024-02-27T11:41:00Z">
        <w:r w:rsidR="00877E9E">
          <w:rPr>
            <w:rStyle w:val="CommentReference"/>
            <w:rFonts w:eastAsia="SimSun"/>
            <w:color w:val="auto"/>
            <w:lang w:eastAsia="en-US"/>
          </w:rPr>
          <w:commentReference w:id="257"/>
        </w:r>
      </w:ins>
      <w:ins w:id="261" w:author="Krisztian Kiss, Apple" w:date="2024-01-08T17:16:00Z">
        <w:r w:rsidR="009D309F" w:rsidRPr="00DD470E">
          <w:rPr>
            <w:rFonts w:eastAsia="Calibri"/>
            <w:iCs/>
          </w:rPr>
          <w:t>in a way that minimizes service interruption</w:t>
        </w:r>
      </w:ins>
      <w:ins w:id="262" w:author="Nokia_2501" w:date="2024-01-25T11:54:00Z">
        <w:del w:id="263" w:author="Krisztian Kiss rev4, Apple" w:date="2024-02-27T11:35:00Z">
          <w:r w:rsidR="00145576" w:rsidRPr="00DD470E" w:rsidDel="00877E9E">
            <w:rPr>
              <w:rFonts w:eastAsia="Calibri"/>
              <w:iCs/>
            </w:rPr>
            <w:delText xml:space="preserve"> </w:delText>
          </w:r>
          <w:r w:rsidR="00145576" w:rsidRPr="00877E9E" w:rsidDel="00877E9E">
            <w:rPr>
              <w:rFonts w:eastAsia="Calibri"/>
              <w:iCs/>
              <w:highlight w:val="green"/>
              <w:rPrChange w:id="264" w:author="Krisztian Kiss rev4, Apple" w:date="2024-02-27T11:37:00Z">
                <w:rPr>
                  <w:rFonts w:eastAsia="Calibri"/>
                  <w:iCs/>
                </w:rPr>
              </w:rPrChange>
            </w:rPr>
            <w:delText>for a DualSteer Device</w:delText>
          </w:r>
        </w:del>
      </w:ins>
      <w:ins w:id="265" w:author="Krisztian Kiss, Apple" w:date="2024-01-08T17:16:00Z">
        <w:r w:rsidR="009D309F" w:rsidRPr="00DD470E">
          <w:rPr>
            <w:rFonts w:eastAsia="Calibri"/>
            <w:iCs/>
          </w:rPr>
          <w:t>.</w:t>
        </w:r>
      </w:ins>
    </w:p>
    <w:bookmarkEnd w:id="6"/>
    <w:p w14:paraId="064573A6" w14:textId="77777777" w:rsidR="000F5D4A" w:rsidRDefault="000F5D4A" w:rsidP="006B32DB">
      <w:pPr>
        <w:pStyle w:val="B1"/>
        <w:ind w:left="0" w:firstLine="0"/>
        <w:rPr>
          <w:lang w:eastAsia="zh-CN"/>
        </w:rPr>
      </w:pPr>
    </w:p>
    <w:p w14:paraId="3172607A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BEBF281" w14:textId="77777777" w:rsidR="004C27DE" w:rsidRPr="004C27DE" w:rsidRDefault="004C27DE" w:rsidP="004C27DE"/>
    <w:sectPr w:rsidR="004C27DE" w:rsidRPr="004C27DE" w:rsidSect="00BF1012">
      <w:headerReference w:type="even" r:id="rId15"/>
      <w:headerReference w:type="default" r:id="rId16"/>
      <w:footerReference w:type="default" r:id="rId17"/>
      <w:pgSz w:w="11906" w:h="16838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2" w:author="Krisztian Kiss, Apple" w:date="2024-02-27T11:40:00Z" w:initials="KK">
    <w:p w14:paraId="64230610" w14:textId="77777777" w:rsidR="00017170" w:rsidRDefault="00877E9E" w:rsidP="00017170">
      <w:r>
        <w:rPr>
          <w:rStyle w:val="CommentReference"/>
        </w:rPr>
        <w:annotationRef/>
      </w:r>
      <w:r w:rsidR="00017170">
        <w:rPr>
          <w:rFonts w:eastAsia="SimSun"/>
          <w:color w:val="auto"/>
          <w:lang w:eastAsia="en-US"/>
        </w:rPr>
        <w:t>OPEN ISSUE 2 : Whether two registered accesses are required to initiate traffic steering in DualSteer, or whether traffic steering could trigger second RAT/PLMN registration.</w:t>
      </w:r>
      <w:r w:rsidR="00017170">
        <w:rPr>
          <w:rFonts w:eastAsia="SimSun"/>
          <w:color w:val="auto"/>
          <w:lang w:eastAsia="en-US"/>
        </w:rPr>
        <w:cr/>
      </w:r>
      <w:r w:rsidR="00017170">
        <w:rPr>
          <w:rFonts w:eastAsia="SimSun"/>
          <w:color w:val="auto"/>
          <w:lang w:eastAsia="en-US"/>
        </w:rPr>
        <w:cr/>
        <w:t>Resolution: do not add “registered” to allow both flavors of solution.</w:t>
      </w:r>
    </w:p>
  </w:comment>
  <w:comment w:id="257" w:author="Krisztian Kiss, Apple" w:date="2024-02-27T11:41:00Z" w:initials="KK">
    <w:p w14:paraId="53D588FF" w14:textId="5E05501D" w:rsidR="0003021D" w:rsidRDefault="00877E9E" w:rsidP="0003021D">
      <w:r>
        <w:rPr>
          <w:rStyle w:val="CommentReference"/>
        </w:rPr>
        <w:annotationRef/>
      </w:r>
      <w:r w:rsidR="0003021D">
        <w:rPr>
          <w:rFonts w:eastAsia="SimSun"/>
          <w:color w:val="auto"/>
          <w:lang w:eastAsia="en-US"/>
        </w:rPr>
        <w:t xml:space="preserve">OPEN ISSUE 2: whether to change this to “registered 3GPP access network”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230610" w15:done="0"/>
  <w15:commentEx w15:paraId="53D588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15172" w16cex:dateUtc="2024-02-27T09:40:00Z"/>
  <w16cex:commentExtensible w16cex:durableId="696B081C" w16cex:dateUtc="2024-02-27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30610" w16cid:durableId="1CA15172"/>
  <w16cid:commentId w16cid:paraId="53D588FF" w16cid:durableId="696B08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D634" w14:textId="77777777" w:rsidR="00BF1012" w:rsidRDefault="00BF1012">
      <w:pPr>
        <w:spacing w:after="0"/>
      </w:pPr>
      <w:r>
        <w:separator/>
      </w:r>
    </w:p>
  </w:endnote>
  <w:endnote w:type="continuationSeparator" w:id="0">
    <w:p w14:paraId="6E075DD5" w14:textId="77777777" w:rsidR="00BF1012" w:rsidRDefault="00BF1012">
      <w:pPr>
        <w:spacing w:after="0"/>
      </w:pPr>
      <w:r>
        <w:continuationSeparator/>
      </w:r>
    </w:p>
  </w:endnote>
  <w:endnote w:type="continuationNotice" w:id="1">
    <w:p w14:paraId="5A351BFB" w14:textId="77777777" w:rsidR="00BF1012" w:rsidRDefault="00BF10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1C76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32B4CB56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5CE96E5E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400D" w14:textId="77777777" w:rsidR="00BF1012" w:rsidRDefault="00BF1012">
      <w:pPr>
        <w:spacing w:after="0"/>
      </w:pPr>
      <w:r>
        <w:separator/>
      </w:r>
    </w:p>
  </w:footnote>
  <w:footnote w:type="continuationSeparator" w:id="0">
    <w:p w14:paraId="5B913C4B" w14:textId="77777777" w:rsidR="00BF1012" w:rsidRDefault="00BF1012">
      <w:pPr>
        <w:spacing w:after="0"/>
      </w:pPr>
      <w:r>
        <w:continuationSeparator/>
      </w:r>
    </w:p>
  </w:footnote>
  <w:footnote w:type="continuationNotice" w:id="1">
    <w:p w14:paraId="6A0FC355" w14:textId="77777777" w:rsidR="00BF1012" w:rsidRDefault="00BF10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EB98" w14:textId="77777777" w:rsidR="00E562C9" w:rsidRDefault="00E562C9"/>
  <w:p w14:paraId="51D510EA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BD0E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7DD17183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9546C4"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66FCADF7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8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0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4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93413">
    <w:abstractNumId w:val="6"/>
  </w:num>
  <w:num w:numId="2" w16cid:durableId="1524127858">
    <w:abstractNumId w:val="19"/>
  </w:num>
  <w:num w:numId="3" w16cid:durableId="1846093982">
    <w:abstractNumId w:val="23"/>
  </w:num>
  <w:num w:numId="4" w16cid:durableId="1070539302">
    <w:abstractNumId w:val="4"/>
  </w:num>
  <w:num w:numId="5" w16cid:durableId="1382438925">
    <w:abstractNumId w:val="17"/>
  </w:num>
  <w:num w:numId="6" w16cid:durableId="1139344970">
    <w:abstractNumId w:val="9"/>
  </w:num>
  <w:num w:numId="7" w16cid:durableId="1131364276">
    <w:abstractNumId w:val="22"/>
  </w:num>
  <w:num w:numId="8" w16cid:durableId="1585676244">
    <w:abstractNumId w:val="5"/>
  </w:num>
  <w:num w:numId="9" w16cid:durableId="1783181503">
    <w:abstractNumId w:val="14"/>
  </w:num>
  <w:num w:numId="10" w16cid:durableId="45953918">
    <w:abstractNumId w:val="16"/>
  </w:num>
  <w:num w:numId="11" w16cid:durableId="1575319368">
    <w:abstractNumId w:val="10"/>
  </w:num>
  <w:num w:numId="12" w16cid:durableId="198199730">
    <w:abstractNumId w:val="18"/>
  </w:num>
  <w:num w:numId="13" w16cid:durableId="1361928980">
    <w:abstractNumId w:val="8"/>
  </w:num>
  <w:num w:numId="14" w16cid:durableId="1898198064">
    <w:abstractNumId w:val="7"/>
  </w:num>
  <w:num w:numId="15" w16cid:durableId="995374342">
    <w:abstractNumId w:val="1"/>
  </w:num>
  <w:num w:numId="16" w16cid:durableId="914322119">
    <w:abstractNumId w:val="12"/>
  </w:num>
  <w:num w:numId="17" w16cid:durableId="1685862196">
    <w:abstractNumId w:val="20"/>
  </w:num>
  <w:num w:numId="18" w16cid:durableId="196044686">
    <w:abstractNumId w:val="24"/>
  </w:num>
  <w:num w:numId="19" w16cid:durableId="894513611">
    <w:abstractNumId w:val="2"/>
  </w:num>
  <w:num w:numId="20" w16cid:durableId="388652138">
    <w:abstractNumId w:val="3"/>
  </w:num>
  <w:num w:numId="21" w16cid:durableId="978418948">
    <w:abstractNumId w:val="21"/>
  </w:num>
  <w:num w:numId="22" w16cid:durableId="124737118">
    <w:abstractNumId w:val="11"/>
  </w:num>
  <w:num w:numId="23" w16cid:durableId="424225217">
    <w:abstractNumId w:val="15"/>
  </w:num>
  <w:num w:numId="24" w16cid:durableId="85276573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 v2, Apple">
    <w15:presenceInfo w15:providerId="None" w15:userId="Krisztian Kiss v2, Apple"/>
  </w15:person>
  <w15:person w15:author="Miguel Griot">
    <w15:presenceInfo w15:providerId="AD" w15:userId="S::mgriot@qti.qualcomm.com::cb6d4b14-4404-4fa7-9c50-1df10414451b"/>
  </w15:person>
  <w15:person w15:author="Krisztian Kiss rev4, Apple">
    <w15:presenceInfo w15:providerId="None" w15:userId="Krisztian Kiss rev4, Apple"/>
  </w15:person>
  <w15:person w15:author="Krisztian Kiss rev2, Apple">
    <w15:presenceInfo w15:providerId="None" w15:userId="Krisztian Kiss rev2, Apple"/>
  </w15:person>
  <w15:person w15:author="Krisztian Kiss, Apple">
    <w15:presenceInfo w15:providerId="None" w15:userId="Krisztian Kiss, Apple"/>
  </w15:person>
  <w15:person w15:author="intel user">
    <w15:presenceInfo w15:providerId="None" w15:userId="intel user"/>
  </w15:person>
  <w15:person w15:author="Krisztian Kiss rev1, Apple">
    <w15:presenceInfo w15:providerId="None" w15:userId="Krisztian Kiss rev1, Apple"/>
  </w15:person>
  <w15:person w15:author="Huawei - 0122">
    <w15:presenceInfo w15:providerId="None" w15:userId="Huawei - 0122"/>
  </w15:person>
  <w15:person w15:author="Huawei - 0123">
    <w15:presenceInfo w15:providerId="None" w15:userId="Huawei - 0123"/>
  </w15:person>
  <w15:person w15:author="Huawei - 0125">
    <w15:presenceInfo w15:providerId="None" w15:userId="Huawei - 0125"/>
  </w15:person>
  <w15:person w15:author="Nokia_2501">
    <w15:presenceInfo w15:providerId="None" w15:userId="Nokia_2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55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170"/>
    <w:rsid w:val="00017297"/>
    <w:rsid w:val="0001761C"/>
    <w:rsid w:val="00017CC5"/>
    <w:rsid w:val="00020122"/>
    <w:rsid w:val="000202C7"/>
    <w:rsid w:val="00020E91"/>
    <w:rsid w:val="0002113F"/>
    <w:rsid w:val="000222BA"/>
    <w:rsid w:val="000229E8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21D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C99"/>
    <w:rsid w:val="00035F91"/>
    <w:rsid w:val="0003605A"/>
    <w:rsid w:val="00036280"/>
    <w:rsid w:val="00036367"/>
    <w:rsid w:val="00036F60"/>
    <w:rsid w:val="00037B09"/>
    <w:rsid w:val="00037D5E"/>
    <w:rsid w:val="00040AD1"/>
    <w:rsid w:val="00040B82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3B6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96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E33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A08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9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1E4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91E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0BD8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733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576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B1C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2FF3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8BB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9DA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2821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BB4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452D"/>
    <w:rsid w:val="002A50C2"/>
    <w:rsid w:val="002A520C"/>
    <w:rsid w:val="002A634D"/>
    <w:rsid w:val="002A67A5"/>
    <w:rsid w:val="002A6921"/>
    <w:rsid w:val="002A6B38"/>
    <w:rsid w:val="002A714C"/>
    <w:rsid w:val="002A780A"/>
    <w:rsid w:val="002A7889"/>
    <w:rsid w:val="002A7C45"/>
    <w:rsid w:val="002B0492"/>
    <w:rsid w:val="002B07F9"/>
    <w:rsid w:val="002B0827"/>
    <w:rsid w:val="002B13B5"/>
    <w:rsid w:val="002B144E"/>
    <w:rsid w:val="002B17BD"/>
    <w:rsid w:val="002B1D72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565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E57"/>
    <w:rsid w:val="002F420E"/>
    <w:rsid w:val="002F4CD7"/>
    <w:rsid w:val="002F505A"/>
    <w:rsid w:val="002F53D3"/>
    <w:rsid w:val="002F5456"/>
    <w:rsid w:val="002F59D5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9F0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27CD5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2A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6AA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DB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8CD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0C08"/>
    <w:rsid w:val="003D12AB"/>
    <w:rsid w:val="003D1759"/>
    <w:rsid w:val="003D1A48"/>
    <w:rsid w:val="003D25C2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0F9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5D3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BE9"/>
    <w:rsid w:val="00464D16"/>
    <w:rsid w:val="00464EA5"/>
    <w:rsid w:val="00465554"/>
    <w:rsid w:val="00465732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CF9"/>
    <w:rsid w:val="00473DCD"/>
    <w:rsid w:val="004740DC"/>
    <w:rsid w:val="004741C4"/>
    <w:rsid w:val="004743B6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5B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278B1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37CD5"/>
    <w:rsid w:val="00540120"/>
    <w:rsid w:val="00540668"/>
    <w:rsid w:val="00540DAA"/>
    <w:rsid w:val="00540F75"/>
    <w:rsid w:val="00540FDC"/>
    <w:rsid w:val="00541199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4E2E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0EC8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6BFE"/>
    <w:rsid w:val="005A6D8D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7B0"/>
    <w:rsid w:val="005B3D64"/>
    <w:rsid w:val="005B3FF3"/>
    <w:rsid w:val="005B472A"/>
    <w:rsid w:val="005B5028"/>
    <w:rsid w:val="005B50F3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8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7B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6B7B"/>
    <w:rsid w:val="00667718"/>
    <w:rsid w:val="00667B01"/>
    <w:rsid w:val="0067034F"/>
    <w:rsid w:val="006704B4"/>
    <w:rsid w:val="006704CF"/>
    <w:rsid w:val="006706EB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4B3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513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2DB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84C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083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6DB"/>
    <w:rsid w:val="007477B5"/>
    <w:rsid w:val="00747877"/>
    <w:rsid w:val="00747AEC"/>
    <w:rsid w:val="00747F5A"/>
    <w:rsid w:val="007503FC"/>
    <w:rsid w:val="00750468"/>
    <w:rsid w:val="00750ABF"/>
    <w:rsid w:val="00750DA7"/>
    <w:rsid w:val="007514E8"/>
    <w:rsid w:val="007515EB"/>
    <w:rsid w:val="00751666"/>
    <w:rsid w:val="0075188F"/>
    <w:rsid w:val="00751B7D"/>
    <w:rsid w:val="00751FE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7CA"/>
    <w:rsid w:val="007B6A49"/>
    <w:rsid w:val="007B6B8D"/>
    <w:rsid w:val="007B6EB8"/>
    <w:rsid w:val="007B765C"/>
    <w:rsid w:val="007B7BC9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DD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6C52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1EE9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8DB"/>
    <w:rsid w:val="00820C09"/>
    <w:rsid w:val="00820F69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6E48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2B8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77E9E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DFC"/>
    <w:rsid w:val="00884F18"/>
    <w:rsid w:val="00884F5C"/>
    <w:rsid w:val="00885060"/>
    <w:rsid w:val="0088514E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E8C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615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22D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7E1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4AB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C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5D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77DA3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4EE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2EB4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7EA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08CB"/>
    <w:rsid w:val="009C1033"/>
    <w:rsid w:val="009C14A9"/>
    <w:rsid w:val="009C17F8"/>
    <w:rsid w:val="009C17FE"/>
    <w:rsid w:val="009C1B04"/>
    <w:rsid w:val="009C1B8C"/>
    <w:rsid w:val="009C1DB1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09F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69"/>
    <w:rsid w:val="009F246F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3401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979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30E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2BFF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318D"/>
    <w:rsid w:val="00A93603"/>
    <w:rsid w:val="00A93F1E"/>
    <w:rsid w:val="00A93F20"/>
    <w:rsid w:val="00A942C4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11C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E6"/>
    <w:rsid w:val="00B30B0B"/>
    <w:rsid w:val="00B315A2"/>
    <w:rsid w:val="00B31B30"/>
    <w:rsid w:val="00B31C87"/>
    <w:rsid w:val="00B31DE5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623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39C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6DE1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46"/>
    <w:rsid w:val="00BA4960"/>
    <w:rsid w:val="00BA4B3B"/>
    <w:rsid w:val="00BA4B81"/>
    <w:rsid w:val="00BA5193"/>
    <w:rsid w:val="00BA5320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012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2E5D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6B44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26F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D3C"/>
    <w:rsid w:val="00C51161"/>
    <w:rsid w:val="00C51271"/>
    <w:rsid w:val="00C5149A"/>
    <w:rsid w:val="00C51CD8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509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692"/>
    <w:rsid w:val="00C828E5"/>
    <w:rsid w:val="00C833B2"/>
    <w:rsid w:val="00C833C0"/>
    <w:rsid w:val="00C83D24"/>
    <w:rsid w:val="00C84461"/>
    <w:rsid w:val="00C8475A"/>
    <w:rsid w:val="00C8477C"/>
    <w:rsid w:val="00C848F4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6E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9FC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363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CF7E0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27A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B0"/>
    <w:rsid w:val="00D232D7"/>
    <w:rsid w:val="00D232E4"/>
    <w:rsid w:val="00D23580"/>
    <w:rsid w:val="00D23883"/>
    <w:rsid w:val="00D23DB8"/>
    <w:rsid w:val="00D23E89"/>
    <w:rsid w:val="00D24125"/>
    <w:rsid w:val="00D242D5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738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854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31B5"/>
    <w:rsid w:val="00D635D3"/>
    <w:rsid w:val="00D636AF"/>
    <w:rsid w:val="00D63BB4"/>
    <w:rsid w:val="00D63F67"/>
    <w:rsid w:val="00D643A9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79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70E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4BD9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7ED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53B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0B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1B2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3E9"/>
    <w:rsid w:val="00E974F2"/>
    <w:rsid w:val="00E97645"/>
    <w:rsid w:val="00E9790B"/>
    <w:rsid w:val="00E97F66"/>
    <w:rsid w:val="00E97FC1"/>
    <w:rsid w:val="00EA002C"/>
    <w:rsid w:val="00EA0A98"/>
    <w:rsid w:val="00EA0B38"/>
    <w:rsid w:val="00EA0B78"/>
    <w:rsid w:val="00EA0C0D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4276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848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287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162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638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164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448"/>
    <w:rsid w:val="00F0677E"/>
    <w:rsid w:val="00F06A07"/>
    <w:rsid w:val="00F06C70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46C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879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C3A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31FBB-0AC4-4801-9656-FE6EB0B89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415</Words>
  <Characters>2370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Krisztian Kiss v2, Apple</cp:lastModifiedBy>
  <cp:revision>4</cp:revision>
  <dcterms:created xsi:type="dcterms:W3CDTF">2024-02-28T09:57:00Z</dcterms:created>
  <dcterms:modified xsi:type="dcterms:W3CDTF">2024-02-28T15:18:00Z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_2015_ms_pID_725343">
    <vt:lpwstr>(3)4MRPVd2nlrCkenowmcrUa5pSK5VBtkdgdhZDOpdX/MK3XtbEfsuNHzogsPLOcwraBYEB/OUj
pwjGVdzgjhJsgJtxLS7ul+fhKRb6J1TEVazEfMSqhh8MRUqv+cYD+m+3Ke//SwZsn1tRq91l
P3A6+PwZJ9HV/EB5MHgG+TcPpdTOhgycnWzylXAHHdxF/KfaVjZBgJjxunkxpV9rgeo+2hWj
H5zmU3X41WtoHJ4T4G</vt:lpwstr>
  </property>
  <property fmtid="{D5CDD505-2E9C-101B-9397-08002B2CF9AE}" pid="8" name="_2015_ms_pID_7253431">
    <vt:lpwstr>ATJlW75nGEwovFfBkTtnORU8CsghtmE4qCUAS32q4siLgX29h/vMip
q532AhJ7WpxfcyZCvYd4VnsMVDC4kJ1wbu9d8m9EZKYUsPfUeEM7/hSusLhAwSLsK/0o+367
iI07Cl5SxnEjS2icBVKwRUjve3b+DiIXuA3lgv/pUy4gQ+8VURzzbG9ZQunouUJ7pmxPwxTg
sfX1PSGiomN0Mp5lp7DRq/0qIqfNHByUhI1J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2024-01-25T07:46:49Z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5d350433-a546-4a24-8a40-33d8fa423945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_2015_ms_pID_7253432">
    <vt:lpwstr>Ew==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1706154185</vt:lpwstr>
  </property>
</Properties>
</file>