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D219" w14:textId="62F9FEBC" w:rsidR="00974A70" w:rsidRDefault="00974A70" w:rsidP="00974A70">
      <w:pPr>
        <w:pStyle w:val="CRCoverPage"/>
        <w:tabs>
          <w:tab w:val="right" w:pos="9639"/>
        </w:tabs>
        <w:spacing w:after="0"/>
        <w:rPr>
          <w:b/>
          <w:i/>
          <w:noProof/>
          <w:sz w:val="28"/>
        </w:rPr>
      </w:pPr>
      <w:r>
        <w:rPr>
          <w:rFonts w:cs="Arial"/>
          <w:b/>
          <w:noProof/>
          <w:sz w:val="24"/>
        </w:rPr>
        <w:t>SA WG2 Meeting #</w:t>
      </w:r>
      <w:r w:rsidR="00F3549C">
        <w:rPr>
          <w:rFonts w:eastAsia="Yu Mincho" w:cs="Arial" w:hint="eastAsia"/>
          <w:b/>
          <w:noProof/>
          <w:sz w:val="24"/>
          <w:lang w:eastAsia="ja-JP"/>
        </w:rPr>
        <w:t>1</w:t>
      </w:r>
      <w:r w:rsidR="00F3549C">
        <w:rPr>
          <w:rFonts w:eastAsia="Yu Mincho" w:cs="Arial"/>
          <w:b/>
          <w:noProof/>
          <w:sz w:val="24"/>
          <w:lang w:eastAsia="ja-JP"/>
        </w:rPr>
        <w:t>6</w:t>
      </w:r>
      <w:r w:rsidR="00D37ACC">
        <w:rPr>
          <w:rFonts w:eastAsia="Yu Mincho" w:cs="Arial"/>
          <w:b/>
          <w:noProof/>
          <w:sz w:val="24"/>
          <w:lang w:eastAsia="ja-JP"/>
        </w:rPr>
        <w:t>1</w:t>
      </w:r>
      <w:r>
        <w:rPr>
          <w:b/>
          <w:i/>
          <w:noProof/>
          <w:sz w:val="28"/>
        </w:rPr>
        <w:tab/>
      </w:r>
      <w:bookmarkStart w:id="0" w:name="OLE_LINK1"/>
      <w:r>
        <w:rPr>
          <w:rFonts w:cs="Arial"/>
          <w:b/>
          <w:noProof/>
          <w:sz w:val="24"/>
        </w:rPr>
        <w:t>S2-</w:t>
      </w:r>
      <w:r w:rsidR="00873CC7">
        <w:rPr>
          <w:rFonts w:cs="Arial"/>
          <w:b/>
          <w:noProof/>
          <w:sz w:val="24"/>
        </w:rPr>
        <w:t>240</w:t>
      </w:r>
      <w:bookmarkEnd w:id="0"/>
      <w:r w:rsidR="00022E1E">
        <w:rPr>
          <w:rFonts w:cs="Arial"/>
          <w:b/>
          <w:noProof/>
          <w:sz w:val="24"/>
        </w:rPr>
        <w:t>3251</w:t>
      </w:r>
      <w:ins w:id="1" w:author="OPPO_yaxin_r02" w:date="2024-02-29T10:04:00Z">
        <w:r w:rsidR="00DF56B3">
          <w:rPr>
            <w:rFonts w:cs="Arial"/>
            <w:b/>
            <w:noProof/>
            <w:sz w:val="24"/>
          </w:rPr>
          <w:t>r0</w:t>
        </w:r>
      </w:ins>
      <w:ins w:id="2" w:author="OPPO_yaxin_r02" w:date="2024-02-29T15:27:00Z">
        <w:r w:rsidR="00A0350E">
          <w:rPr>
            <w:rFonts w:cs="Arial"/>
            <w:b/>
            <w:noProof/>
            <w:sz w:val="24"/>
          </w:rPr>
          <w:t>3</w:t>
        </w:r>
      </w:ins>
    </w:p>
    <w:p w14:paraId="00890AF0" w14:textId="0B007798" w:rsidR="00974A70" w:rsidRDefault="00D37ACC" w:rsidP="00D53F10">
      <w:pPr>
        <w:pStyle w:val="CRCoverPage"/>
        <w:ind w:left="5760" w:hangingChars="2400" w:hanging="5760"/>
        <w:outlineLvl w:val="0"/>
        <w:rPr>
          <w:b/>
          <w:noProof/>
          <w:sz w:val="24"/>
        </w:rPr>
      </w:pPr>
      <w:bookmarkStart w:id="3" w:name="_Hlk91755148"/>
      <w:bookmarkStart w:id="4" w:name="_Hlk92114058"/>
      <w:r>
        <w:rPr>
          <w:rFonts w:cs="Arial"/>
          <w:b/>
          <w:bCs/>
          <w:sz w:val="24"/>
        </w:rPr>
        <w:t>February</w:t>
      </w:r>
      <w:r w:rsidR="00BC5F1D">
        <w:rPr>
          <w:rFonts w:cs="Arial"/>
          <w:b/>
          <w:bCs/>
          <w:sz w:val="24"/>
        </w:rPr>
        <w:t xml:space="preserve"> </w:t>
      </w:r>
      <w:r>
        <w:rPr>
          <w:rFonts w:cs="Arial"/>
          <w:b/>
          <w:bCs/>
          <w:sz w:val="24"/>
        </w:rPr>
        <w:t>26</w:t>
      </w:r>
      <w:r w:rsidRPr="00D37ACC">
        <w:rPr>
          <w:rFonts w:cs="Arial"/>
          <w:b/>
          <w:bCs/>
          <w:sz w:val="24"/>
          <w:vertAlign w:val="superscript"/>
        </w:rPr>
        <w:t>th</w:t>
      </w:r>
      <w:r>
        <w:rPr>
          <w:rFonts w:cs="Arial"/>
          <w:b/>
          <w:bCs/>
          <w:sz w:val="24"/>
        </w:rPr>
        <w:t xml:space="preserve"> </w:t>
      </w:r>
      <w:r w:rsidR="00BC5F1D">
        <w:rPr>
          <w:rFonts w:cs="Arial"/>
          <w:b/>
          <w:bCs/>
          <w:sz w:val="24"/>
        </w:rPr>
        <w:t xml:space="preserve">– </w:t>
      </w:r>
      <w:bookmarkEnd w:id="3"/>
      <w:r>
        <w:rPr>
          <w:rFonts w:cs="Arial"/>
          <w:b/>
          <w:bCs/>
          <w:sz w:val="24"/>
        </w:rPr>
        <w:t>March 1</w:t>
      </w:r>
      <w:r w:rsidRPr="00D37ACC">
        <w:rPr>
          <w:rFonts w:cs="Arial"/>
          <w:b/>
          <w:bCs/>
          <w:sz w:val="24"/>
          <w:vertAlign w:val="superscript"/>
        </w:rPr>
        <w:t>st</w:t>
      </w:r>
      <w:r w:rsidR="00974A70">
        <w:rPr>
          <w:rFonts w:cs="Arial"/>
          <w:b/>
          <w:bCs/>
          <w:sz w:val="24"/>
        </w:rPr>
        <w:t>, 202</w:t>
      </w:r>
      <w:r w:rsidR="00F3549C">
        <w:rPr>
          <w:rFonts w:cs="Arial"/>
          <w:b/>
          <w:bCs/>
          <w:sz w:val="24"/>
        </w:rPr>
        <w:t>4</w:t>
      </w:r>
      <w:r>
        <w:rPr>
          <w:b/>
          <w:noProof/>
          <w:sz w:val="24"/>
        </w:rPr>
        <w:t>,</w:t>
      </w:r>
      <w:bookmarkEnd w:id="4"/>
      <w:r>
        <w:rPr>
          <w:b/>
          <w:noProof/>
          <w:sz w:val="24"/>
        </w:rPr>
        <w:t xml:space="preserve"> Athens, Greece</w:t>
      </w:r>
      <w:r w:rsidR="00974A70">
        <w:rPr>
          <w:rFonts w:cs="Arial"/>
          <w:b/>
          <w:noProof/>
          <w:color w:val="3333FF"/>
          <w:sz w:val="24"/>
        </w:rPr>
        <w:t xml:space="preserve">   </w:t>
      </w:r>
      <w:r w:rsidR="00974A70">
        <w:rPr>
          <w:rFonts w:cs="Arial"/>
          <w:b/>
          <w:noProof/>
          <w:color w:val="3333FF"/>
          <w:sz w:val="24"/>
        </w:rPr>
        <w:tab/>
      </w:r>
      <w:r w:rsidR="00974A70">
        <w:rPr>
          <w:b/>
          <w:noProof/>
          <w:color w:val="3333FF"/>
        </w:rPr>
        <w:t xml:space="preserve">(revision of </w:t>
      </w:r>
      <w:r w:rsidR="00022E1E">
        <w:rPr>
          <w:b/>
          <w:noProof/>
          <w:color w:val="3333FF"/>
        </w:rPr>
        <w:t>S2-2401942,</w:t>
      </w:r>
      <w:r w:rsidR="00974A70">
        <w:rPr>
          <w:b/>
          <w:noProof/>
          <w:color w:val="3333FF"/>
        </w:rPr>
        <w:t>S2-2</w:t>
      </w:r>
      <w:r w:rsidR="008C4EDD">
        <w:rPr>
          <w:b/>
          <w:noProof/>
          <w:color w:val="3333FF"/>
        </w:rPr>
        <w:t>400787</w:t>
      </w:r>
      <w:r w:rsidR="008C4EDD">
        <w:rPr>
          <w:rFonts w:hint="eastAsia"/>
          <w:b/>
          <w:noProof/>
          <w:color w:val="3333FF"/>
          <w:lang w:eastAsia="zh-CN"/>
        </w:rPr>
        <w:t>r</w:t>
      </w:r>
      <w:r w:rsidR="008C4EDD">
        <w:rPr>
          <w:b/>
          <w:noProof/>
          <w:color w:val="3333FF"/>
          <w:lang w:eastAsia="zh-CN"/>
        </w:rPr>
        <w:t>34</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2EFE5033"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00660F49">
        <w:rPr>
          <w:rFonts w:ascii="Arial" w:hAnsi="Arial" w:cs="Arial"/>
          <w:b/>
        </w:rPr>
        <w:t>OPPO</w:t>
      </w:r>
      <w:ins w:id="5" w:author="Krisztian Kiss rev2, Apple" w:date="2024-01-22T18:57:00Z">
        <w:r w:rsidR="00DC59A6">
          <w:rPr>
            <w:rFonts w:ascii="Arial" w:hAnsi="Arial" w:cs="Arial"/>
            <w:b/>
          </w:rPr>
          <w:t>, Apple</w:t>
        </w:r>
      </w:ins>
      <w:ins w:id="6" w:author="ETRI (jeounglak)" w:date="2024-01-23T18:08:00Z">
        <w:r w:rsidR="0017611E">
          <w:rPr>
            <w:rFonts w:ascii="Arial" w:hAnsi="Arial" w:cs="Arial"/>
            <w:b/>
          </w:rPr>
          <w:t>, ETRI</w:t>
        </w:r>
      </w:ins>
      <w:ins w:id="7" w:author="Nokia_2501" w:date="2024-01-25T12:39:00Z">
        <w:r w:rsidR="00EF23D4">
          <w:rPr>
            <w:rFonts w:ascii="Arial" w:hAnsi="Arial" w:cs="Arial"/>
            <w:b/>
          </w:rPr>
          <w:t>, Nokia, Nokia Shanghai Bell</w:t>
        </w:r>
      </w:ins>
      <w:ins w:id="8" w:author="Google - Ellen Liao v4" w:date="2024-01-25T06:20:00Z">
        <w:r w:rsidR="00684657">
          <w:rPr>
            <w:rFonts w:ascii="Arial" w:hAnsi="Arial" w:cs="Arial"/>
            <w:b/>
          </w:rPr>
          <w:t xml:space="preserve">, </w:t>
        </w:r>
      </w:ins>
      <w:proofErr w:type="spellStart"/>
      <w:ins w:id="9" w:author="OPPO0123" w:date="2024-01-26T14:33:00Z">
        <w:r w:rsidR="005F26FA">
          <w:rPr>
            <w:rFonts w:ascii="Arial" w:hAnsi="Arial" w:cs="Arial"/>
            <w:b/>
          </w:rPr>
          <w:t>InterDigital</w:t>
        </w:r>
      </w:ins>
      <w:proofErr w:type="spellEnd"/>
      <w:ins w:id="10" w:author="OPPO0123" w:date="2024-01-26T14:43:00Z">
        <w:r w:rsidR="00701045">
          <w:rPr>
            <w:rFonts w:ascii="Arial" w:hAnsi="Arial" w:cs="Arial"/>
            <w:b/>
          </w:rPr>
          <w:t>, LG Electronics</w:t>
        </w:r>
      </w:ins>
      <w:ins w:id="11" w:author="OPPO0123" w:date="2024-01-26T23:26:00Z">
        <w:r w:rsidR="00EB78DD">
          <w:rPr>
            <w:rFonts w:ascii="Arial" w:hAnsi="Arial" w:cs="Arial"/>
            <w:b/>
          </w:rPr>
          <w:t>, Lenovo</w:t>
        </w:r>
      </w:ins>
      <w:ins w:id="12" w:author="OPPO" w:date="2024-02-07T14:32:00Z">
        <w:r w:rsidR="0043230A">
          <w:rPr>
            <w:rFonts w:ascii="Arial" w:hAnsi="Arial" w:cs="Arial"/>
            <w:b/>
          </w:rPr>
          <w:t>, China Telecom</w:t>
        </w:r>
      </w:ins>
      <w:ins w:id="13" w:author="OPPO" w:date="2024-02-15T18:50:00Z">
        <w:r w:rsidR="0036353F">
          <w:rPr>
            <w:rFonts w:ascii="Arial" w:hAnsi="Arial" w:cs="Arial"/>
            <w:b/>
          </w:rPr>
          <w:t>,</w:t>
        </w:r>
        <w:r w:rsidR="0036353F" w:rsidRPr="0036353F">
          <w:rPr>
            <w:rFonts w:ascii="Arial" w:hAnsi="Arial" w:cs="Arial"/>
            <w:b/>
          </w:rPr>
          <w:t xml:space="preserve"> </w:t>
        </w:r>
      </w:ins>
      <w:ins w:id="14" w:author="OPPO_yaxin_r02" w:date="2024-02-29T09:50:00Z">
        <w:r w:rsidR="008D6822" w:rsidRPr="008D6822">
          <w:rPr>
            <w:rFonts w:ascii="Arial" w:hAnsi="Arial" w:cs="Arial"/>
            <w:b/>
            <w:highlight w:val="green"/>
            <w:rPrChange w:id="15" w:author="OPPO_yaxin_r02" w:date="2024-02-29T09:50:00Z">
              <w:rPr>
                <w:rFonts w:ascii="Arial" w:hAnsi="Arial" w:cs="Arial"/>
                <w:b/>
              </w:rPr>
            </w:rPrChange>
          </w:rPr>
          <w:t>Samsung</w:t>
        </w:r>
      </w:ins>
      <w:ins w:id="16" w:author="OPPO_yaxin_r02" w:date="2024-02-29T09:49:00Z">
        <w:r w:rsidR="008D6822" w:rsidRPr="008D6822">
          <w:rPr>
            <w:rFonts w:ascii="Arial" w:hAnsi="Arial" w:cs="Arial"/>
            <w:b/>
            <w:highlight w:val="green"/>
            <w:rPrChange w:id="17" w:author="OPPO_yaxin_r02" w:date="2024-02-29T09:50:00Z">
              <w:rPr>
                <w:rFonts w:ascii="Arial" w:hAnsi="Arial" w:cs="Arial"/>
                <w:b/>
              </w:rPr>
            </w:rPrChange>
          </w:rPr>
          <w:t>,</w:t>
        </w:r>
      </w:ins>
      <w:ins w:id="18" w:author="OPPO_yaxin_r02" w:date="2024-02-29T09:50:00Z">
        <w:r w:rsidR="008D6822">
          <w:rPr>
            <w:rFonts w:ascii="Arial" w:hAnsi="Arial" w:cs="Arial"/>
            <w:b/>
          </w:rPr>
          <w:t xml:space="preserve"> </w:t>
        </w:r>
      </w:ins>
      <w:ins w:id="19" w:author="OPPO" w:date="2024-02-15T18:50:00Z">
        <w:r w:rsidR="0036353F">
          <w:rPr>
            <w:rFonts w:ascii="Arial" w:hAnsi="Arial" w:cs="Arial"/>
            <w:b/>
          </w:rPr>
          <w:t>[Google, CATT]</w:t>
        </w:r>
      </w:ins>
    </w:p>
    <w:p w14:paraId="0F18C97F" w14:textId="750C918E"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C72BF2" w:rsidRPr="00C72BF2">
        <w:rPr>
          <w:rFonts w:ascii="Arial" w:hAnsi="Arial" w:cs="Arial"/>
          <w:b/>
        </w:rPr>
        <w:t>23.700-</w:t>
      </w:r>
      <w:r w:rsidR="00943D0B">
        <w:rPr>
          <w:rFonts w:ascii="Arial" w:hAnsi="Arial" w:cs="Arial"/>
          <w:b/>
        </w:rPr>
        <w:t>5</w:t>
      </w:r>
      <w:r w:rsidR="00943D0B" w:rsidRPr="00C72BF2">
        <w:rPr>
          <w:rFonts w:ascii="Arial" w:hAnsi="Arial" w:cs="Arial"/>
          <w:b/>
        </w:rPr>
        <w:t>4</w:t>
      </w:r>
      <w:r w:rsidR="00701664">
        <w:rPr>
          <w:rFonts w:ascii="Arial" w:hAnsi="Arial" w:cs="Arial"/>
          <w:b/>
        </w:rPr>
        <w:t xml:space="preserve">: </w:t>
      </w:r>
      <w:r w:rsidR="00470FE2">
        <w:rPr>
          <w:rFonts w:ascii="Arial" w:hAnsi="Arial" w:cs="Arial"/>
          <w:b/>
        </w:rPr>
        <w:t xml:space="preserve">New </w:t>
      </w:r>
      <w:r w:rsidR="00660F49">
        <w:rPr>
          <w:rFonts w:ascii="Arial" w:hAnsi="Arial" w:cs="Arial"/>
          <w:b/>
        </w:rPr>
        <w:t xml:space="preserve">Key issue X: </w:t>
      </w:r>
      <w:r w:rsidR="00F36F94">
        <w:rPr>
          <w:rFonts w:ascii="Arial" w:hAnsi="Arial" w:cs="Arial"/>
          <w:b/>
        </w:rPr>
        <w:t>Policy enhancement for dual steer device</w:t>
      </w:r>
      <w:r w:rsidR="009A6BC3" w:rsidRPr="009A6BC3">
        <w:rPr>
          <w:rFonts w:ascii="Arial" w:hAnsi="Arial" w:cs="Arial"/>
          <w:b/>
        </w:rPr>
        <w:t xml:space="preserve">  </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7E38DC49" w:rsidR="00D42197" w:rsidRPr="009A6BC3" w:rsidRDefault="00D42197" w:rsidP="00D42197">
      <w:pPr>
        <w:ind w:left="2127" w:hanging="2127"/>
        <w:rPr>
          <w:rFonts w:ascii="Arial" w:eastAsia="Yu Mincho" w:hAnsi="Arial" w:cs="Arial"/>
          <w:b/>
        </w:rPr>
      </w:pPr>
      <w:r>
        <w:rPr>
          <w:rFonts w:ascii="Arial" w:hAnsi="Arial" w:cs="Arial"/>
          <w:b/>
        </w:rPr>
        <w:t xml:space="preserve">Agenda Item: </w:t>
      </w:r>
      <w:r>
        <w:rPr>
          <w:rFonts w:ascii="Arial" w:hAnsi="Arial" w:cs="Arial"/>
          <w:b/>
        </w:rPr>
        <w:tab/>
      </w:r>
      <w:r w:rsidR="009A6BC3">
        <w:rPr>
          <w:rFonts w:ascii="Arial" w:eastAsia="Yu Mincho" w:hAnsi="Arial" w:cs="Arial" w:hint="eastAsia"/>
          <w:b/>
        </w:rPr>
        <w:t>1</w:t>
      </w:r>
      <w:r w:rsidR="009A6BC3">
        <w:rPr>
          <w:rFonts w:ascii="Arial" w:eastAsia="Yu Mincho" w:hAnsi="Arial" w:cs="Arial"/>
          <w:b/>
        </w:rPr>
        <w:t>9.</w:t>
      </w:r>
      <w:r w:rsidR="00943D0B">
        <w:rPr>
          <w:rFonts w:ascii="Arial" w:eastAsia="Yu Mincho" w:hAnsi="Arial" w:cs="Arial"/>
          <w:b/>
        </w:rPr>
        <w:t>13</w:t>
      </w:r>
    </w:p>
    <w:p w14:paraId="713A04D7" w14:textId="7E11ED5B"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bookmarkStart w:id="20" w:name="_Hlk91784932"/>
      <w:r w:rsidR="00F3549C">
        <w:rPr>
          <w:rFonts w:ascii="Arial" w:hAnsi="Arial" w:cs="Arial"/>
          <w:b/>
        </w:rPr>
        <w:t>FS_</w:t>
      </w:r>
      <w:r w:rsidR="00F36F94">
        <w:rPr>
          <w:rFonts w:ascii="Arial" w:hAnsi="Arial" w:cs="Arial"/>
          <w:b/>
        </w:rPr>
        <w:t>MASSS</w:t>
      </w:r>
      <w:r w:rsidR="00CA0C1D" w:rsidRPr="00CA0C1D">
        <w:rPr>
          <w:rFonts w:ascii="Arial" w:hAnsi="Arial" w:cs="Arial"/>
          <w:b/>
        </w:rPr>
        <w:t xml:space="preserve"> </w:t>
      </w:r>
      <w:bookmarkEnd w:id="20"/>
      <w:r>
        <w:rPr>
          <w:rFonts w:ascii="Arial" w:hAnsi="Arial" w:cs="Arial"/>
          <w:b/>
        </w:rPr>
        <w:t>/ Rel-</w:t>
      </w:r>
      <w:r w:rsidR="00F3549C">
        <w:rPr>
          <w:rFonts w:ascii="Arial" w:hAnsi="Arial" w:cs="Arial"/>
          <w:b/>
        </w:rPr>
        <w:t>19</w:t>
      </w:r>
    </w:p>
    <w:p w14:paraId="59D8A9FC" w14:textId="41F383AE" w:rsidR="0073440A" w:rsidRPr="00801A40"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801A40" w:rsidRPr="00801A40">
        <w:rPr>
          <w:rFonts w:ascii="Arial" w:hAnsi="Arial" w:cs="Arial"/>
          <w:i/>
        </w:rPr>
        <w:t>T</w:t>
      </w:r>
      <w:r w:rsidR="00701664">
        <w:rPr>
          <w:rFonts w:ascii="Arial" w:hAnsi="Arial" w:cs="Arial"/>
          <w:i/>
        </w:rPr>
        <w:t>his paper propose</w:t>
      </w:r>
      <w:r w:rsidR="00660F49">
        <w:rPr>
          <w:rFonts w:ascii="Arial" w:hAnsi="Arial" w:cs="Arial"/>
          <w:i/>
        </w:rPr>
        <w:t>s</w:t>
      </w:r>
      <w:r w:rsidR="00701664">
        <w:rPr>
          <w:rFonts w:ascii="Arial" w:hAnsi="Arial" w:cs="Arial"/>
          <w:i/>
        </w:rPr>
        <w:t xml:space="preserve"> </w:t>
      </w:r>
      <w:r w:rsidR="00660F49">
        <w:rPr>
          <w:rFonts w:ascii="Arial" w:hAnsi="Arial" w:cs="Arial"/>
          <w:i/>
        </w:rPr>
        <w:t xml:space="preserve">to add key issue on </w:t>
      </w:r>
      <w:r w:rsidR="00F36F94" w:rsidRPr="00F36F94">
        <w:rPr>
          <w:rFonts w:ascii="Arial" w:hAnsi="Arial" w:cs="Arial"/>
          <w:i/>
        </w:rPr>
        <w:t>Policy enhancement for dual steer device</w:t>
      </w:r>
      <w:r w:rsidR="00660F49">
        <w:rPr>
          <w:rFonts w:ascii="Arial" w:hAnsi="Arial" w:cs="Arial"/>
          <w:i/>
        </w:rPr>
        <w:t xml:space="preserve"> to the </w:t>
      </w:r>
      <w:r w:rsidR="00701664">
        <w:rPr>
          <w:rFonts w:ascii="Arial" w:hAnsi="Arial" w:cs="Arial"/>
          <w:i/>
        </w:rPr>
        <w:t>FS_</w:t>
      </w:r>
      <w:r w:rsidR="00F36F94">
        <w:rPr>
          <w:rFonts w:ascii="Arial" w:hAnsi="Arial" w:cs="Arial"/>
          <w:i/>
        </w:rPr>
        <w:t>MASSS</w:t>
      </w:r>
      <w:r w:rsidR="001217FC" w:rsidRPr="001217FC">
        <w:rPr>
          <w:rFonts w:ascii="Arial" w:hAnsi="Arial" w:cs="Arial"/>
          <w:i/>
        </w:rPr>
        <w:t>.</w:t>
      </w:r>
      <w:r w:rsidR="00801A40" w:rsidRPr="00801A40">
        <w:rPr>
          <w:rFonts w:ascii="Arial" w:hAnsi="Arial" w:cs="Arial"/>
          <w:i/>
        </w:rPr>
        <w:t xml:space="preserve"> </w:t>
      </w:r>
    </w:p>
    <w:p w14:paraId="0B8D716C" w14:textId="54008A1C" w:rsidR="008B106E" w:rsidRPr="00414882" w:rsidRDefault="006F427F" w:rsidP="008B106E">
      <w:pPr>
        <w:pStyle w:val="1"/>
        <w:ind w:left="0" w:firstLine="0"/>
        <w:rPr>
          <w:lang w:eastAsia="zh-CN"/>
        </w:rPr>
      </w:pPr>
      <w:bookmarkStart w:id="21" w:name="_Hlk513714389"/>
      <w:r>
        <w:t>1</w:t>
      </w:r>
      <w:r w:rsidR="008B106E" w:rsidRPr="00414882">
        <w:t xml:space="preserve">. </w:t>
      </w:r>
      <w:r w:rsidR="008B106E" w:rsidRPr="00414882">
        <w:rPr>
          <w:rFonts w:hint="eastAsia"/>
          <w:lang w:eastAsia="zh-CN"/>
        </w:rPr>
        <w:t>Proposal</w:t>
      </w:r>
    </w:p>
    <w:p w14:paraId="1C8B20D5" w14:textId="4A012F74" w:rsidR="00462B2E" w:rsidRDefault="00462B2E" w:rsidP="00440D11">
      <w:pPr>
        <w:pStyle w:val="B1"/>
        <w:ind w:left="0" w:firstLine="0"/>
        <w:rPr>
          <w:lang w:eastAsia="zh-CN"/>
        </w:rPr>
      </w:pPr>
      <w:r>
        <w:rPr>
          <w:lang w:eastAsia="zh-CN"/>
        </w:rPr>
        <w:t xml:space="preserve">The </w:t>
      </w:r>
      <w:r w:rsidR="00F36F94">
        <w:rPr>
          <w:lang w:eastAsia="zh-CN"/>
        </w:rPr>
        <w:t>WT-D 1.3</w:t>
      </w:r>
      <w:r w:rsidR="000D3EB9">
        <w:rPr>
          <w:lang w:eastAsia="zh-CN"/>
        </w:rPr>
        <w:t xml:space="preserve"> of </w:t>
      </w:r>
      <w:r>
        <w:rPr>
          <w:lang w:eastAsia="zh-CN"/>
        </w:rPr>
        <w:t>FS_</w:t>
      </w:r>
      <w:r w:rsidR="000D3EB9">
        <w:rPr>
          <w:lang w:eastAsia="zh-CN"/>
        </w:rPr>
        <w:t>MASSS</w:t>
      </w:r>
      <w:r>
        <w:rPr>
          <w:lang w:eastAsia="zh-CN"/>
        </w:rPr>
        <w:t xml:space="preserve"> </w:t>
      </w:r>
      <w:r w:rsidR="000D3EB9">
        <w:rPr>
          <w:lang w:eastAsia="zh-CN"/>
        </w:rPr>
        <w:t>SID</w:t>
      </w:r>
      <w:r>
        <w:rPr>
          <w:lang w:eastAsia="zh-CN"/>
        </w:rPr>
        <w:t xml:space="preserve"> includes the following:</w:t>
      </w:r>
    </w:p>
    <w:p w14:paraId="45E69A73" w14:textId="77777777" w:rsidR="000D3EB9" w:rsidRPr="00880072" w:rsidRDefault="000D3EB9" w:rsidP="000D3EB9">
      <w:pPr>
        <w:rPr>
          <w:lang w:val="en-IE"/>
        </w:rPr>
      </w:pPr>
      <w:r w:rsidRPr="00880072">
        <w:rPr>
          <w:lang w:val="en-IE"/>
        </w:rPr>
        <w:t>WT</w:t>
      </w:r>
      <w:r>
        <w:rPr>
          <w:lang w:val="en-IE"/>
        </w:rPr>
        <w:t>#</w:t>
      </w:r>
      <w:r w:rsidRPr="00880072">
        <w:rPr>
          <w:lang w:val="en-IE"/>
        </w:rPr>
        <w:t>1.</w:t>
      </w:r>
      <w:r>
        <w:rPr>
          <w:lang w:val="en-IE"/>
        </w:rPr>
        <w:t>3</w:t>
      </w:r>
      <w:r w:rsidRPr="00880072">
        <w:rPr>
          <w:lang w:val="en-IE"/>
        </w:rPr>
        <w:t>: Session management enhancements and policies:</w:t>
      </w:r>
    </w:p>
    <w:p w14:paraId="54077048" w14:textId="47C7E53E" w:rsidR="000D3EB9" w:rsidRPr="00880072" w:rsidRDefault="000D3EB9" w:rsidP="000D3EB9">
      <w:pPr>
        <w:pStyle w:val="B1"/>
      </w:pPr>
      <w:r w:rsidRPr="009C2782">
        <w:t>-</w:t>
      </w:r>
      <w:r w:rsidRPr="009C2782">
        <w:tab/>
        <w:t xml:space="preserve">Study whether and how to enhance network policies provided by the HPLMN to the </w:t>
      </w:r>
      <w:proofErr w:type="spellStart"/>
      <w:r w:rsidRPr="009C2782">
        <w:t>DualSteer</w:t>
      </w:r>
      <w:proofErr w:type="spellEnd"/>
      <w:r w:rsidRPr="009C2782">
        <w:t xml:space="preserve"> Device and within the network to support </w:t>
      </w:r>
      <w:proofErr w:type="spellStart"/>
      <w:r w:rsidRPr="009C2782">
        <w:t>DualSteer</w:t>
      </w:r>
      <w:proofErr w:type="spellEnd"/>
      <w:r w:rsidRPr="009C2782">
        <w:t xml:space="preserve"> Devices.</w:t>
      </w:r>
    </w:p>
    <w:p w14:paraId="3C6B6AC6" w14:textId="77777777" w:rsidR="000D3EB9" w:rsidRDefault="000D3EB9" w:rsidP="000D3EB9">
      <w:pPr>
        <w:pStyle w:val="B1"/>
      </w:pPr>
      <w:r w:rsidRPr="009C2782">
        <w:t>-</w:t>
      </w:r>
      <w:r w:rsidRPr="009C2782">
        <w:tab/>
        <w:t xml:space="preserve">Study whether and how to enhance session management procedures for initial steering and potential subsequent switching. Traffic policies are in full control of the HPLMN. For sessions subject to potential switching, assuming data anchoring in the HPLMN or, in case of PNI-NPN plus PLMN, assuming data anchoring in the PNI-NPN, study how to select the PSA UPF(s) in the HPLMN to allow routing the traffic across 3GPP accesses towards the same PSA UPF during the switching. </w:t>
      </w:r>
    </w:p>
    <w:p w14:paraId="64EC46FD" w14:textId="163BF03F" w:rsidR="00440D11" w:rsidRPr="00CF54E4" w:rsidRDefault="00A045F2" w:rsidP="00440D11">
      <w:pPr>
        <w:pStyle w:val="B1"/>
        <w:ind w:left="0" w:firstLine="0"/>
        <w:rPr>
          <w:lang w:eastAsia="zh-CN"/>
        </w:rPr>
      </w:pPr>
      <w:r>
        <w:rPr>
          <w:rFonts w:hint="eastAsia"/>
          <w:lang w:eastAsia="zh-CN"/>
        </w:rPr>
        <w:t>W</w:t>
      </w:r>
      <w:r>
        <w:rPr>
          <w:lang w:eastAsia="zh-CN"/>
        </w:rPr>
        <w:t xml:space="preserve">hether and how to enhance policy to realize the session management above should be a standalone KI. Thus, </w:t>
      </w:r>
      <w:r w:rsidR="00462B2E">
        <w:rPr>
          <w:lang w:eastAsia="zh-CN"/>
        </w:rPr>
        <w:t>i</w:t>
      </w:r>
      <w:r w:rsidR="00462B2E" w:rsidRPr="00CF54E4">
        <w:rPr>
          <w:rFonts w:hint="eastAsia"/>
          <w:lang w:eastAsia="zh-CN"/>
        </w:rPr>
        <w:t xml:space="preserve">t </w:t>
      </w:r>
      <w:r w:rsidR="00440D11" w:rsidRPr="00CF54E4">
        <w:rPr>
          <w:rFonts w:hint="eastAsia"/>
          <w:lang w:eastAsia="zh-CN"/>
        </w:rPr>
        <w:t xml:space="preserve">is proposed </w:t>
      </w:r>
      <w:r w:rsidR="00440D11" w:rsidRPr="00CF54E4">
        <w:rPr>
          <w:lang w:eastAsia="zh-CN"/>
        </w:rPr>
        <w:t xml:space="preserve">to </w:t>
      </w:r>
      <w:r w:rsidR="00440D11">
        <w:rPr>
          <w:lang w:eastAsia="zh-CN"/>
        </w:rPr>
        <w:t>agree</w:t>
      </w:r>
      <w:r w:rsidR="00660F49">
        <w:rPr>
          <w:lang w:eastAsia="zh-CN"/>
        </w:rPr>
        <w:t xml:space="preserve"> on</w:t>
      </w:r>
      <w:r w:rsidR="00440D11">
        <w:rPr>
          <w:lang w:eastAsia="zh-CN"/>
        </w:rPr>
        <w:t xml:space="preserve"> the following </w:t>
      </w:r>
      <w:r w:rsidR="00660F49">
        <w:rPr>
          <w:lang w:eastAsia="zh-CN"/>
        </w:rPr>
        <w:t>Key issue description</w:t>
      </w:r>
      <w:r w:rsidR="00440D11" w:rsidRPr="00A86E9E">
        <w:rPr>
          <w:lang w:eastAsia="zh-CN"/>
        </w:rPr>
        <w:t xml:space="preserve"> </w:t>
      </w:r>
      <w:r w:rsidR="00E2611D">
        <w:rPr>
          <w:lang w:eastAsia="zh-CN"/>
        </w:rPr>
        <w:t xml:space="preserve">in the </w:t>
      </w:r>
      <w:r w:rsidR="00440D11" w:rsidRPr="00A86E9E">
        <w:rPr>
          <w:lang w:eastAsia="zh-CN"/>
        </w:rPr>
        <w:t xml:space="preserve">TR </w:t>
      </w:r>
      <w:r>
        <w:rPr>
          <w:lang w:eastAsia="zh-CN"/>
        </w:rPr>
        <w:t>of FS_MASSS</w:t>
      </w:r>
      <w:r w:rsidR="00660F49">
        <w:rPr>
          <w:lang w:eastAsia="zh-CN"/>
        </w:rPr>
        <w:t xml:space="preserve">. </w:t>
      </w:r>
    </w:p>
    <w:p w14:paraId="43C0A977" w14:textId="77777777" w:rsidR="008B106E" w:rsidRPr="008B106E" w:rsidRDefault="008B106E" w:rsidP="00940CAD"/>
    <w:p w14:paraId="5181E3A1" w14:textId="5E6E6970" w:rsidR="00B73A0F" w:rsidRPr="00A6679A" w:rsidRDefault="00B73A0F" w:rsidP="00A6679A">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sidRPr="00A6679A">
        <w:rPr>
          <w:rFonts w:ascii="Arial" w:hAnsi="Arial" w:cs="Arial"/>
          <w:color w:val="C00000"/>
          <w:sz w:val="36"/>
          <w:szCs w:val="36"/>
        </w:rPr>
        <w:t>Start of Changes</w:t>
      </w:r>
      <w:r w:rsidR="00A045F2">
        <w:rPr>
          <w:rFonts w:ascii="Arial" w:hAnsi="Arial" w:cs="Arial"/>
          <w:color w:val="C00000"/>
          <w:sz w:val="36"/>
          <w:szCs w:val="36"/>
        </w:rPr>
        <w:t xml:space="preserve"> </w:t>
      </w:r>
    </w:p>
    <w:p w14:paraId="7DD69777" w14:textId="77777777" w:rsidR="000579FD" w:rsidRPr="000579FD" w:rsidRDefault="000579FD" w:rsidP="000579FD">
      <w:pPr>
        <w:keepNext/>
        <w:keepLines/>
        <w:pBdr>
          <w:top w:val="single" w:sz="12" w:space="3" w:color="auto"/>
        </w:pBdr>
        <w:overflowPunct/>
        <w:autoSpaceDE/>
        <w:autoSpaceDN/>
        <w:adjustRightInd/>
        <w:spacing w:before="240"/>
        <w:ind w:left="1134" w:hanging="1134"/>
        <w:textAlignment w:val="auto"/>
        <w:outlineLvl w:val="0"/>
        <w:rPr>
          <w:rFonts w:ascii="Arial" w:hAnsi="Arial"/>
          <w:color w:val="auto"/>
          <w:sz w:val="36"/>
          <w:lang w:eastAsia="en-US"/>
        </w:rPr>
      </w:pPr>
      <w:bookmarkStart w:id="22" w:name="definitions"/>
      <w:bookmarkStart w:id="23" w:name="clause4"/>
      <w:bookmarkStart w:id="24" w:name="_Toc22192646"/>
      <w:bookmarkStart w:id="25" w:name="_Toc23402384"/>
      <w:bookmarkStart w:id="26" w:name="_Toc23402414"/>
      <w:bookmarkStart w:id="27" w:name="_Toc26386411"/>
      <w:bookmarkStart w:id="28" w:name="_Toc26431217"/>
      <w:bookmarkStart w:id="29" w:name="_Toc30694613"/>
      <w:bookmarkStart w:id="30" w:name="_Toc43906635"/>
      <w:bookmarkStart w:id="31" w:name="_Toc43906751"/>
      <w:bookmarkStart w:id="32" w:name="_Toc44311877"/>
      <w:bookmarkStart w:id="33" w:name="_Toc50536519"/>
      <w:bookmarkStart w:id="34" w:name="_Toc54930291"/>
      <w:bookmarkStart w:id="35" w:name="_Toc54968096"/>
      <w:bookmarkStart w:id="36" w:name="_Toc57236418"/>
      <w:bookmarkStart w:id="37" w:name="_Toc57236581"/>
      <w:bookmarkStart w:id="38" w:name="_Toc57530222"/>
      <w:bookmarkStart w:id="39" w:name="_Toc57532423"/>
      <w:bookmarkStart w:id="40" w:name="_Toc153792588"/>
      <w:bookmarkStart w:id="41" w:name="_Toc153792673"/>
      <w:bookmarkStart w:id="42" w:name="_Toc154042314"/>
      <w:bookmarkStart w:id="43" w:name="_Toc97057813"/>
      <w:bookmarkStart w:id="44" w:name="_Toc101170872"/>
      <w:bookmarkStart w:id="45" w:name="_Toc97052758"/>
      <w:bookmarkStart w:id="46" w:name="_Toc97052430"/>
      <w:bookmarkStart w:id="47" w:name="_Toc27573"/>
      <w:bookmarkStart w:id="48" w:name="_Toc3125"/>
      <w:bookmarkStart w:id="49" w:name="_Toc104433101"/>
      <w:bookmarkStart w:id="50" w:name="_Toc104467277"/>
      <w:bookmarkStart w:id="51" w:name="_Toc104467557"/>
      <w:bookmarkStart w:id="52" w:name="_Toc104828947"/>
      <w:bookmarkEnd w:id="21"/>
      <w:bookmarkEnd w:id="22"/>
      <w:bookmarkEnd w:id="23"/>
      <w:r w:rsidRPr="000579FD">
        <w:rPr>
          <w:rFonts w:ascii="Arial" w:hAnsi="Arial"/>
          <w:color w:val="auto"/>
          <w:sz w:val="36"/>
          <w:lang w:eastAsia="en-US"/>
        </w:rPr>
        <w:t>5</w:t>
      </w:r>
      <w:r w:rsidRPr="000579FD">
        <w:rPr>
          <w:rFonts w:ascii="Arial" w:hAnsi="Arial"/>
          <w:color w:val="auto"/>
          <w:sz w:val="36"/>
          <w:lang w:eastAsia="en-US"/>
        </w:rPr>
        <w:tab/>
        <w:t>Key Issues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C7DA618" w14:textId="60CFE837" w:rsidR="000579FD" w:rsidRPr="000579FD" w:rsidRDefault="000579FD" w:rsidP="000579FD">
      <w:pPr>
        <w:keepNext/>
        <w:keepLines/>
        <w:overflowPunct/>
        <w:autoSpaceDE/>
        <w:autoSpaceDN/>
        <w:adjustRightInd/>
        <w:spacing w:before="180"/>
        <w:ind w:left="1134" w:hanging="1134"/>
        <w:textAlignment w:val="auto"/>
        <w:outlineLvl w:val="1"/>
        <w:rPr>
          <w:rFonts w:ascii="Arial" w:hAnsi="Arial"/>
          <w:color w:val="auto"/>
          <w:sz w:val="32"/>
          <w:lang w:eastAsia="en-US"/>
        </w:rPr>
      </w:pPr>
      <w:bookmarkStart w:id="53" w:name="_Toc26386412"/>
      <w:bookmarkStart w:id="54" w:name="_Toc26431218"/>
      <w:bookmarkStart w:id="55" w:name="_Toc30694614"/>
      <w:bookmarkStart w:id="56" w:name="_Toc43906636"/>
      <w:bookmarkStart w:id="57" w:name="_Toc43906752"/>
      <w:bookmarkStart w:id="58" w:name="_Toc44311878"/>
      <w:bookmarkStart w:id="59" w:name="_Toc50536520"/>
      <w:bookmarkStart w:id="60" w:name="_Toc54930292"/>
      <w:bookmarkStart w:id="61" w:name="_Toc54968097"/>
      <w:bookmarkStart w:id="62" w:name="_Toc57236419"/>
      <w:bookmarkStart w:id="63" w:name="_Toc57236582"/>
      <w:bookmarkStart w:id="64" w:name="_Toc57530223"/>
      <w:bookmarkStart w:id="65" w:name="_Toc57532424"/>
      <w:bookmarkStart w:id="66" w:name="_Toc153792589"/>
      <w:bookmarkStart w:id="67" w:name="_Toc153792674"/>
      <w:bookmarkStart w:id="68" w:name="_Toc154042315"/>
      <w:r w:rsidRPr="000579FD">
        <w:rPr>
          <w:rFonts w:ascii="Arial" w:hAnsi="Arial"/>
          <w:color w:val="auto"/>
          <w:sz w:val="32"/>
          <w:lang w:eastAsia="en-US"/>
        </w:rPr>
        <w:t>5.x</w:t>
      </w:r>
      <w:r w:rsidRPr="000579FD">
        <w:rPr>
          <w:rFonts w:ascii="Arial" w:hAnsi="Arial"/>
          <w:color w:val="auto"/>
          <w:sz w:val="32"/>
          <w:lang w:eastAsia="en-US"/>
        </w:rPr>
        <w:tab/>
        <w:t xml:space="preserve">Key Issue #x: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ins w:id="69" w:author="OPPO" w:date="2024-01-08T15:47:00Z">
        <w:r w:rsidR="00F36F94">
          <w:rPr>
            <w:rFonts w:ascii="Arial" w:hAnsi="Arial"/>
            <w:color w:val="auto"/>
            <w:sz w:val="32"/>
            <w:lang w:eastAsia="en-US"/>
          </w:rPr>
          <w:t>Policy enhancement</w:t>
        </w:r>
      </w:ins>
      <w:ins w:id="70" w:author="Krisztian Kiss rev2, Apple" w:date="2024-01-22T18:59:00Z">
        <w:r w:rsidR="00DC59A6">
          <w:rPr>
            <w:rFonts w:ascii="Arial" w:hAnsi="Arial"/>
            <w:color w:val="auto"/>
            <w:sz w:val="32"/>
            <w:lang w:eastAsia="en-US"/>
          </w:rPr>
          <w:t>s</w:t>
        </w:r>
      </w:ins>
      <w:ins w:id="71" w:author="OPPO" w:date="2024-01-08T15:47:00Z">
        <w:r w:rsidR="00F36F94">
          <w:rPr>
            <w:rFonts w:ascii="Arial" w:hAnsi="Arial"/>
            <w:color w:val="auto"/>
            <w:sz w:val="32"/>
            <w:lang w:eastAsia="en-US"/>
          </w:rPr>
          <w:t xml:space="preserve"> </w:t>
        </w:r>
      </w:ins>
      <w:ins w:id="72" w:author="OPPO" w:date="2024-01-08T15:49:00Z">
        <w:r w:rsidR="00F36F94">
          <w:rPr>
            <w:rFonts w:ascii="Arial" w:hAnsi="Arial"/>
            <w:color w:val="auto"/>
            <w:sz w:val="32"/>
            <w:lang w:eastAsia="en-US"/>
          </w:rPr>
          <w:t xml:space="preserve">for </w:t>
        </w:r>
      </w:ins>
      <w:proofErr w:type="spellStart"/>
      <w:ins w:id="73" w:author="Krisztian Kiss rev2, Apple" w:date="2024-01-22T18:59:00Z">
        <w:r w:rsidR="00DC59A6">
          <w:rPr>
            <w:rFonts w:ascii="Arial" w:hAnsi="Arial"/>
            <w:color w:val="auto"/>
            <w:sz w:val="32"/>
            <w:lang w:eastAsia="en-US"/>
          </w:rPr>
          <w:t>D</w:t>
        </w:r>
      </w:ins>
      <w:ins w:id="74" w:author="OPPO" w:date="2024-01-08T15:49:00Z">
        <w:r w:rsidR="00F36F94">
          <w:rPr>
            <w:rFonts w:ascii="Arial" w:hAnsi="Arial"/>
            <w:color w:val="auto"/>
            <w:sz w:val="32"/>
            <w:lang w:eastAsia="en-US"/>
          </w:rPr>
          <w:t>ual</w:t>
        </w:r>
      </w:ins>
      <w:ins w:id="75" w:author="Krisztian Kiss rev2, Apple" w:date="2024-01-22T18:59:00Z">
        <w:r w:rsidR="00DC59A6">
          <w:rPr>
            <w:rFonts w:ascii="Arial" w:hAnsi="Arial"/>
            <w:color w:val="auto"/>
            <w:sz w:val="32"/>
            <w:lang w:eastAsia="en-US"/>
          </w:rPr>
          <w:t>S</w:t>
        </w:r>
      </w:ins>
      <w:ins w:id="76" w:author="OPPO" w:date="2024-01-08T15:49:00Z">
        <w:r w:rsidR="00F36F94">
          <w:rPr>
            <w:rFonts w:ascii="Arial" w:hAnsi="Arial"/>
            <w:color w:val="auto"/>
            <w:sz w:val="32"/>
            <w:lang w:eastAsia="en-US"/>
          </w:rPr>
          <w:t>teer</w:t>
        </w:r>
      </w:ins>
      <w:proofErr w:type="spellEnd"/>
      <w:ins w:id="77" w:author="Ericsson User2" w:date="2024-01-23T11:10:00Z">
        <w:r w:rsidR="007D06EF">
          <w:rPr>
            <w:rFonts w:ascii="Arial" w:hAnsi="Arial"/>
            <w:color w:val="auto"/>
            <w:sz w:val="32"/>
            <w:lang w:eastAsia="en-US"/>
          </w:rPr>
          <w:t xml:space="preserve"> </w:t>
        </w:r>
      </w:ins>
    </w:p>
    <w:p w14:paraId="6BA4D1FC" w14:textId="54F9A2F1" w:rsidR="000579FD" w:rsidRPr="00584473" w:rsidRDefault="000579FD" w:rsidP="00584473">
      <w:pPr>
        <w:keepNext/>
        <w:keepLines/>
        <w:overflowPunct/>
        <w:autoSpaceDE/>
        <w:autoSpaceDN/>
        <w:adjustRightInd/>
        <w:spacing w:before="120"/>
        <w:ind w:left="1134" w:hanging="1134"/>
        <w:textAlignment w:val="auto"/>
        <w:outlineLvl w:val="2"/>
        <w:rPr>
          <w:rFonts w:ascii="Arial" w:hAnsi="Arial"/>
          <w:color w:val="auto"/>
          <w:sz w:val="28"/>
          <w:lang w:eastAsia="zh-CN"/>
        </w:rPr>
      </w:pPr>
      <w:bookmarkStart w:id="78" w:name="_Toc26386413"/>
      <w:bookmarkStart w:id="79" w:name="_Toc26431219"/>
      <w:bookmarkStart w:id="80" w:name="_Toc30694615"/>
      <w:bookmarkStart w:id="81" w:name="_Toc43906637"/>
      <w:bookmarkStart w:id="82" w:name="_Toc43906753"/>
      <w:bookmarkStart w:id="83" w:name="_Toc44311879"/>
      <w:bookmarkStart w:id="84" w:name="_Toc50536521"/>
      <w:bookmarkStart w:id="85" w:name="_Toc54930293"/>
      <w:bookmarkStart w:id="86" w:name="_Toc54968098"/>
      <w:bookmarkStart w:id="87" w:name="_Toc57236420"/>
      <w:bookmarkStart w:id="88" w:name="_Toc57236583"/>
      <w:bookmarkStart w:id="89" w:name="_Toc57530224"/>
      <w:bookmarkStart w:id="90" w:name="_Toc57532425"/>
      <w:bookmarkStart w:id="91" w:name="_Toc153792590"/>
      <w:bookmarkStart w:id="92" w:name="_Toc153792675"/>
      <w:bookmarkStart w:id="93" w:name="_Toc154042316"/>
      <w:bookmarkStart w:id="94" w:name="_Hlk500943653"/>
      <w:r w:rsidRPr="000579FD">
        <w:rPr>
          <w:rFonts w:ascii="Arial" w:hAnsi="Arial"/>
          <w:color w:val="auto"/>
          <w:sz w:val="28"/>
          <w:lang w:eastAsia="ko-KR"/>
        </w:rPr>
        <w:t>5.</w:t>
      </w:r>
      <w:r w:rsidRPr="000579FD">
        <w:rPr>
          <w:rFonts w:ascii="Arial" w:hAnsi="Arial"/>
          <w:color w:val="auto"/>
          <w:sz w:val="28"/>
          <w:lang w:eastAsia="zh-CN"/>
        </w:rPr>
        <w:t>x</w:t>
      </w:r>
      <w:r w:rsidRPr="000579FD">
        <w:rPr>
          <w:rFonts w:ascii="Arial" w:hAnsi="Arial"/>
          <w:color w:val="auto"/>
          <w:sz w:val="28"/>
          <w:lang w:eastAsia="ko-KR"/>
        </w:rPr>
        <w:t>.1</w:t>
      </w:r>
      <w:r w:rsidRPr="000579FD">
        <w:rPr>
          <w:rFonts w:ascii="Arial" w:hAnsi="Arial"/>
          <w:color w:val="auto"/>
          <w:sz w:val="28"/>
          <w:lang w:eastAsia="ko-KR"/>
        </w:rPr>
        <w:tab/>
        <w:t>Description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bookmarkEnd w:id="43"/>
    <w:bookmarkEnd w:id="44"/>
    <w:bookmarkEnd w:id="45"/>
    <w:bookmarkEnd w:id="46"/>
    <w:bookmarkEnd w:id="47"/>
    <w:bookmarkEnd w:id="48"/>
    <w:bookmarkEnd w:id="49"/>
    <w:bookmarkEnd w:id="50"/>
    <w:bookmarkEnd w:id="51"/>
    <w:bookmarkEnd w:id="52"/>
    <w:bookmarkEnd w:id="94"/>
    <w:p w14:paraId="024E2AD1" w14:textId="7535C11C" w:rsidR="002A3278" w:rsidRPr="00022E1E" w:rsidRDefault="00F36F94">
      <w:pPr>
        <w:pStyle w:val="B1"/>
        <w:ind w:left="284" w:firstLine="0"/>
        <w:rPr>
          <w:ins w:id="95" w:author="OPPO_yaxin" w:date="2024-02-26T15:35:00Z"/>
          <w:rFonts w:eastAsia="等线"/>
        </w:rPr>
        <w:pPrChange w:id="96" w:author="OPPO_yaxin" w:date="2024-02-26T18:01:00Z">
          <w:pPr/>
        </w:pPrChange>
      </w:pPr>
      <w:ins w:id="97" w:author="OPPO" w:date="2024-01-08T15:47:00Z">
        <w:del w:id="98" w:author="OPPO_yaxin" w:date="2024-02-26T18:02:00Z">
          <w:r w:rsidDel="00AE42B1">
            <w:rPr>
              <w:lang w:eastAsia="zh-CN"/>
            </w:rPr>
            <w:delText>Thi</w:delText>
          </w:r>
          <w:r w:rsidRPr="00C3385A" w:rsidDel="00AE42B1">
            <w:rPr>
              <w:lang w:eastAsia="zh-CN"/>
            </w:rPr>
            <w:delText xml:space="preserve">s </w:delText>
          </w:r>
        </w:del>
      </w:ins>
      <w:ins w:id="99" w:author="Krisztian Kiss rev2, Apple" w:date="2024-01-22T19:07:00Z">
        <w:del w:id="100" w:author="OPPO_yaxin" w:date="2024-02-26T18:02:00Z">
          <w:r w:rsidR="00CD51F5" w:rsidRPr="00C3385A" w:rsidDel="00AE42B1">
            <w:rPr>
              <w:lang w:eastAsia="zh-CN"/>
            </w:rPr>
            <w:delText>k</w:delText>
          </w:r>
        </w:del>
      </w:ins>
      <w:ins w:id="101" w:author="OPPO" w:date="2024-01-08T15:47:00Z">
        <w:del w:id="102" w:author="OPPO_yaxin" w:date="2024-02-26T18:02:00Z">
          <w:r w:rsidRPr="00C3385A" w:rsidDel="00AE42B1">
            <w:rPr>
              <w:lang w:eastAsia="zh-CN"/>
            </w:rPr>
            <w:delText xml:space="preserve">ey </w:delText>
          </w:r>
        </w:del>
      </w:ins>
      <w:ins w:id="103" w:author="Krisztian Kiss rev2, Apple" w:date="2024-01-22T19:07:00Z">
        <w:del w:id="104" w:author="OPPO_yaxin" w:date="2024-02-26T18:02:00Z">
          <w:r w:rsidR="00CD51F5" w:rsidRPr="00C3385A" w:rsidDel="00AE42B1">
            <w:rPr>
              <w:lang w:eastAsia="zh-CN"/>
            </w:rPr>
            <w:delText>i</w:delText>
          </w:r>
        </w:del>
      </w:ins>
      <w:ins w:id="105" w:author="OPPO" w:date="2024-01-08T15:47:00Z">
        <w:del w:id="106" w:author="OPPO_yaxin" w:date="2024-02-26T18:02:00Z">
          <w:r w:rsidRPr="00C3385A" w:rsidDel="00AE42B1">
            <w:rPr>
              <w:lang w:eastAsia="zh-CN"/>
            </w:rPr>
            <w:delText>ssue</w:delText>
          </w:r>
        </w:del>
      </w:ins>
      <w:ins w:id="107" w:author="Krisztian Kiss rev2, Apple" w:date="2024-01-22T19:07:00Z">
        <w:del w:id="108" w:author="OPPO_yaxin" w:date="2024-02-26T18:02:00Z">
          <w:r w:rsidR="00CD51F5" w:rsidRPr="00C3385A" w:rsidDel="00AE42B1">
            <w:rPr>
              <w:lang w:eastAsia="zh-CN"/>
            </w:rPr>
            <w:delText xml:space="preserve"> </w:delText>
          </w:r>
        </w:del>
      </w:ins>
      <w:ins w:id="109" w:author="OPPO" w:date="2024-01-08T15:47:00Z">
        <w:del w:id="110" w:author="OPPO_yaxin" w:date="2024-02-26T18:02:00Z">
          <w:r w:rsidRPr="00C3385A" w:rsidDel="00AE42B1">
            <w:rPr>
              <w:lang w:eastAsia="zh-CN"/>
            </w:rPr>
            <w:delText>aims to study</w:delText>
          </w:r>
        </w:del>
      </w:ins>
      <w:ins w:id="111" w:author="Krisztian Kiss rev2, Apple" w:date="2024-01-22T19:08:00Z">
        <w:del w:id="112" w:author="OPPO_yaxin" w:date="2024-02-26T18:02:00Z">
          <w:r w:rsidR="00CD51F5" w:rsidRPr="00C3385A" w:rsidDel="00AE42B1">
            <w:rPr>
              <w:lang w:eastAsia="zh-CN"/>
            </w:rPr>
            <w:delText xml:space="preserve"> </w:delText>
          </w:r>
          <w:r w:rsidR="00CD51F5" w:rsidRPr="00C3385A" w:rsidDel="00AE42B1">
            <w:delText xml:space="preserve">whether and how to enhance policies to support </w:delText>
          </w:r>
        </w:del>
      </w:ins>
      <w:ins w:id="113" w:author="Huawei - 0123" w:date="2024-01-23T21:41:00Z">
        <w:del w:id="114" w:author="OPPO_yaxin" w:date="2024-02-26T18:02:00Z">
          <w:r w:rsidR="00611AA2" w:rsidRPr="00C3385A" w:rsidDel="00AE42B1">
            <w:delText>traffic steering and</w:delText>
          </w:r>
        </w:del>
      </w:ins>
      <w:ins w:id="115" w:author="Huawei - 0125" w:date="2024-01-25T21:35:00Z">
        <w:del w:id="116" w:author="OPPO_yaxin" w:date="2024-02-26T18:02:00Z">
          <w:r w:rsidR="00077EC2" w:rsidRPr="00C3385A" w:rsidDel="00AE42B1">
            <w:delText>/</w:delText>
          </w:r>
        </w:del>
      </w:ins>
      <w:ins w:id="117" w:author="Chunshan Xiong - CATT-d4" w:date="2024-01-25T19:42:00Z">
        <w:del w:id="118" w:author="OPPO_yaxin" w:date="2024-02-26T18:02:00Z">
          <w:r w:rsidR="002E2D52" w:rsidRPr="00C3385A" w:rsidDel="00AE42B1">
            <w:delText xml:space="preserve">or </w:delText>
          </w:r>
        </w:del>
      </w:ins>
      <w:ins w:id="119" w:author="Huawei - 0125" w:date="2024-01-25T21:36:00Z">
        <w:del w:id="120" w:author="OPPO_yaxin" w:date="2024-02-26T18:02:00Z">
          <w:r w:rsidR="004742F9" w:rsidRPr="00C3385A" w:rsidDel="00AE42B1">
            <w:delText xml:space="preserve">traffic </w:delText>
          </w:r>
        </w:del>
      </w:ins>
      <w:ins w:id="121" w:author="Huawei - 0123" w:date="2024-01-23T21:41:00Z">
        <w:del w:id="122" w:author="OPPO_yaxin" w:date="2024-02-26T18:02:00Z">
          <w:r w:rsidR="00611AA2" w:rsidRPr="00C3385A" w:rsidDel="00AE42B1">
            <w:delText>switching</w:delText>
          </w:r>
        </w:del>
      </w:ins>
      <w:ins w:id="123" w:author="Google - Ellen Liao v4" w:date="2024-01-25T06:13:00Z">
        <w:del w:id="124" w:author="OPPO_yaxin" w:date="2024-02-26T18:02:00Z">
          <w:r w:rsidR="00E77BDB" w:rsidRPr="00C3385A" w:rsidDel="00AE42B1">
            <w:delText xml:space="preserve"> for DualSteer</w:delText>
          </w:r>
        </w:del>
      </w:ins>
      <w:ins w:id="125" w:author="OPPO" w:date="2024-01-08T15:47:00Z">
        <w:del w:id="126" w:author="OPPO_yaxin" w:date="2024-02-26T18:02:00Z">
          <w:r w:rsidRPr="00C3385A" w:rsidDel="00AE42B1">
            <w:rPr>
              <w:lang w:eastAsia="zh-CN"/>
            </w:rPr>
            <w:delText>:</w:delText>
          </w:r>
        </w:del>
      </w:ins>
      <w:ins w:id="127" w:author="OPPO_yaxin" w:date="2024-02-26T15:35:00Z">
        <w:r w:rsidR="002A3278" w:rsidRPr="002A3278">
          <w:rPr>
            <w:rFonts w:eastAsia="等线"/>
          </w:rPr>
          <w:t xml:space="preserve">This key issue aims to study whether and </w:t>
        </w:r>
        <w:r w:rsidR="002A3278" w:rsidRPr="002A3278">
          <w:rPr>
            <w:rFonts w:eastAsia="等线"/>
            <w:highlight w:val="yellow"/>
            <w:rPrChange w:id="128" w:author="OPPO_yaxin" w:date="2024-02-26T15:35:00Z">
              <w:rPr>
                <w:rFonts w:eastAsia="等线"/>
              </w:rPr>
            </w:rPrChange>
          </w:rPr>
          <w:t>how to</w:t>
        </w:r>
      </w:ins>
      <w:ins w:id="129" w:author="OPPO_yaxin" w:date="2024-02-26T15:36:00Z">
        <w:r w:rsidR="002A3278">
          <w:rPr>
            <w:rFonts w:eastAsia="等线"/>
            <w:highlight w:val="yellow"/>
          </w:rPr>
          <w:t xml:space="preserve"> </w:t>
        </w:r>
      </w:ins>
      <w:ins w:id="130" w:author="OPPO_yaxin" w:date="2024-02-26T18:00:00Z">
        <w:r w:rsidR="00AE42B1">
          <w:rPr>
            <w:rFonts w:eastAsia="等线"/>
            <w:highlight w:val="yellow"/>
          </w:rPr>
          <w:t>define the</w:t>
        </w:r>
      </w:ins>
      <w:ins w:id="131" w:author="OPPO_yaxin" w:date="2024-02-26T18:01:00Z">
        <w:r w:rsidR="00AE42B1">
          <w:rPr>
            <w:rFonts w:eastAsia="等线"/>
            <w:highlight w:val="yellow"/>
          </w:rPr>
          <w:t xml:space="preserve"> </w:t>
        </w:r>
      </w:ins>
      <w:ins w:id="132" w:author="OPPO_yaxin" w:date="2024-02-26T15:36:00Z">
        <w:r w:rsidR="002A3278">
          <w:rPr>
            <w:rFonts w:eastAsia="等线"/>
            <w:highlight w:val="yellow"/>
          </w:rPr>
          <w:t>policies</w:t>
        </w:r>
      </w:ins>
      <w:ins w:id="133" w:author="OPPO_yaxin" w:date="2024-02-26T15:35:00Z">
        <w:r w:rsidR="002A3278" w:rsidRPr="002A3278">
          <w:rPr>
            <w:rFonts w:eastAsia="等线"/>
            <w:highlight w:val="yellow"/>
            <w:rPrChange w:id="134" w:author="OPPO_yaxin" w:date="2024-02-26T15:35:00Z">
              <w:rPr>
                <w:rFonts w:eastAsia="等线"/>
              </w:rPr>
            </w:rPrChange>
          </w:rPr>
          <w:t xml:space="preserve"> by the </w:t>
        </w:r>
        <w:del w:id="135" w:author="OPPO_yaxin_r02" w:date="2024-02-29T09:33:00Z">
          <w:r w:rsidR="002A3278" w:rsidRPr="008D6822" w:rsidDel="00B11154">
            <w:rPr>
              <w:rFonts w:eastAsia="等线"/>
              <w:highlight w:val="green"/>
              <w:rPrChange w:id="136" w:author="OPPO_yaxin_r02" w:date="2024-02-29T09:49:00Z">
                <w:rPr>
                  <w:rFonts w:eastAsia="等线"/>
                </w:rPr>
              </w:rPrChange>
            </w:rPr>
            <w:delText>home network (</w:delText>
          </w:r>
        </w:del>
        <w:r w:rsidR="002A3278" w:rsidRPr="008D6822">
          <w:rPr>
            <w:rFonts w:eastAsia="等线"/>
            <w:highlight w:val="green"/>
            <w:rPrChange w:id="137" w:author="OPPO_yaxin_r02" w:date="2024-02-29T09:49:00Z">
              <w:rPr>
                <w:rFonts w:eastAsia="等线"/>
              </w:rPr>
            </w:rPrChange>
          </w:rPr>
          <w:t>HPLMN</w:t>
        </w:r>
        <w:del w:id="138" w:author="OPPO_yaxin_r02" w:date="2024-02-29T09:33:00Z">
          <w:r w:rsidR="002A3278" w:rsidRPr="008D6822" w:rsidDel="00B11154">
            <w:rPr>
              <w:rFonts w:eastAsia="等线"/>
              <w:highlight w:val="green"/>
              <w:rPrChange w:id="139" w:author="OPPO_yaxin_r02" w:date="2024-02-29T09:49:00Z">
                <w:rPr>
                  <w:rFonts w:eastAsia="等线"/>
                </w:rPr>
              </w:rPrChange>
            </w:rPr>
            <w:delText xml:space="preserve"> or PNI-NPN)</w:delText>
          </w:r>
        </w:del>
        <w:r w:rsidR="002A3278">
          <w:rPr>
            <w:rFonts w:eastAsia="等线"/>
          </w:rPr>
          <w:t xml:space="preserve"> </w:t>
        </w:r>
        <w:r w:rsidR="002A3278" w:rsidRPr="002A3278">
          <w:rPr>
            <w:rFonts w:eastAsia="等线"/>
          </w:rPr>
          <w:t xml:space="preserve">to support </w:t>
        </w:r>
        <w:proofErr w:type="spellStart"/>
        <w:r w:rsidR="002A3278" w:rsidRPr="00AE42B1">
          <w:rPr>
            <w:rFonts w:eastAsia="等线"/>
            <w:highlight w:val="yellow"/>
            <w:rPrChange w:id="140" w:author="OPPO_yaxin" w:date="2024-02-26T18:02:00Z">
              <w:rPr>
                <w:rFonts w:eastAsia="等线"/>
              </w:rPr>
            </w:rPrChange>
          </w:rPr>
          <w:t>DualSteer</w:t>
        </w:r>
        <w:proofErr w:type="spellEnd"/>
        <w:r w:rsidR="002A3278" w:rsidRPr="002A3278">
          <w:rPr>
            <w:rFonts w:eastAsia="等线"/>
          </w:rPr>
          <w:t xml:space="preserve"> traffic steering and/or </w:t>
        </w:r>
        <w:proofErr w:type="spellStart"/>
        <w:r w:rsidR="002A3278" w:rsidRPr="00AE42B1">
          <w:rPr>
            <w:rFonts w:eastAsia="等线"/>
            <w:highlight w:val="yellow"/>
            <w:rPrChange w:id="141" w:author="OPPO_yaxin" w:date="2024-02-26T18:02:00Z">
              <w:rPr>
                <w:rFonts w:eastAsia="等线"/>
              </w:rPr>
            </w:rPrChange>
          </w:rPr>
          <w:t>DualSteer</w:t>
        </w:r>
        <w:proofErr w:type="spellEnd"/>
        <w:r w:rsidR="002A3278" w:rsidRPr="002A3278">
          <w:rPr>
            <w:rFonts w:eastAsia="等线"/>
          </w:rPr>
          <w:t xml:space="preserve"> traffic switching:</w:t>
        </w:r>
      </w:ins>
    </w:p>
    <w:p w14:paraId="56A69421" w14:textId="71EE6D22" w:rsidR="002A3278" w:rsidRPr="002A3278" w:rsidDel="002A3278" w:rsidRDefault="002A3278" w:rsidP="00F36F94">
      <w:pPr>
        <w:pStyle w:val="B1"/>
        <w:ind w:left="284" w:firstLine="0"/>
        <w:rPr>
          <w:ins w:id="142" w:author="OPPO" w:date="2024-01-08T15:47:00Z"/>
          <w:del w:id="143" w:author="OPPO_yaxin" w:date="2024-02-26T15:43:00Z"/>
          <w:lang w:eastAsia="zh-CN"/>
        </w:rPr>
      </w:pPr>
    </w:p>
    <w:p w14:paraId="2478998B" w14:textId="53A87E70" w:rsidR="00611AA2" w:rsidRPr="00C3385A" w:rsidRDefault="00611AA2" w:rsidP="00611AA2">
      <w:pPr>
        <w:pStyle w:val="B1"/>
        <w:rPr>
          <w:ins w:id="144" w:author="Miguel Griot" w:date="2024-01-24T15:51:00Z"/>
          <w:lang w:val="en-US" w:eastAsia="zh-CN"/>
        </w:rPr>
      </w:pPr>
      <w:bookmarkStart w:id="145" w:name="_Hlk157004341"/>
      <w:ins w:id="146" w:author="Huawei - 0123" w:date="2024-01-23T21:42:00Z">
        <w:r w:rsidRPr="00C3385A">
          <w:rPr>
            <w:rFonts w:hint="eastAsia"/>
            <w:lang w:val="en-US" w:eastAsia="zh-CN"/>
          </w:rPr>
          <w:t>-</w:t>
        </w:r>
        <w:r w:rsidRPr="00C3385A">
          <w:rPr>
            <w:lang w:val="en-US" w:eastAsia="zh-CN"/>
          </w:rPr>
          <w:t xml:space="preserve">  Whether and what policies need</w:t>
        </w:r>
        <w:del w:id="147" w:author="Chunshan Xiong - CATT-d4" w:date="2024-01-25T19:37:00Z">
          <w:r w:rsidRPr="00C3385A" w:rsidDel="002E2D52">
            <w:rPr>
              <w:lang w:val="en-US" w:eastAsia="zh-CN"/>
            </w:rPr>
            <w:delText>s</w:delText>
          </w:r>
        </w:del>
        <w:r w:rsidRPr="00C3385A">
          <w:rPr>
            <w:lang w:val="en-US" w:eastAsia="zh-CN"/>
          </w:rPr>
          <w:t xml:space="preserve"> to </w:t>
        </w:r>
      </w:ins>
      <w:ins w:id="148" w:author="Chunshan Xiong - CATT-d4" w:date="2024-01-25T19:37:00Z">
        <w:r w:rsidR="002E2D52" w:rsidRPr="00C3385A">
          <w:rPr>
            <w:lang w:val="en-US" w:eastAsia="zh-CN"/>
          </w:rPr>
          <w:t xml:space="preserve">be </w:t>
        </w:r>
      </w:ins>
      <w:ins w:id="149" w:author="Huawei - 0123" w:date="2024-01-23T21:42:00Z">
        <w:r w:rsidRPr="00C3385A">
          <w:rPr>
            <w:lang w:val="en-US" w:eastAsia="zh-CN"/>
          </w:rPr>
          <w:t>provide</w:t>
        </w:r>
      </w:ins>
      <w:ins w:id="150" w:author="Chunshan Xiong - CATT-d4" w:date="2024-01-25T19:37:00Z">
        <w:r w:rsidR="002E2D52" w:rsidRPr="00C3385A">
          <w:rPr>
            <w:lang w:val="en-US" w:eastAsia="zh-CN"/>
          </w:rPr>
          <w:t>d by the HPLMN</w:t>
        </w:r>
      </w:ins>
      <w:ins w:id="151" w:author="Huawei - 0123" w:date="2024-01-23T21:42:00Z">
        <w:r w:rsidRPr="00C3385A">
          <w:rPr>
            <w:lang w:val="en-US" w:eastAsia="zh-CN"/>
          </w:rPr>
          <w:t xml:space="preserve"> to guide the </w:t>
        </w:r>
        <w:proofErr w:type="spellStart"/>
        <w:r w:rsidRPr="00C3385A">
          <w:rPr>
            <w:lang w:val="en-US" w:eastAsia="zh-CN"/>
          </w:rPr>
          <w:t>DualSteer</w:t>
        </w:r>
        <w:proofErr w:type="spellEnd"/>
        <w:r w:rsidRPr="00C3385A">
          <w:rPr>
            <w:lang w:val="en-US" w:eastAsia="zh-CN"/>
          </w:rPr>
          <w:t xml:space="preserve"> </w:t>
        </w:r>
      </w:ins>
      <w:ins w:id="152" w:author="Nokia_2401" w:date="2024-01-24T13:27:00Z">
        <w:r w:rsidR="00746486" w:rsidRPr="00C3385A">
          <w:rPr>
            <w:lang w:val="en-US" w:eastAsia="zh-CN"/>
          </w:rPr>
          <w:t>device</w:t>
        </w:r>
      </w:ins>
      <w:ins w:id="153" w:author="Huawei - 0123" w:date="2024-01-23T21:42:00Z">
        <w:r w:rsidRPr="00C3385A">
          <w:rPr>
            <w:lang w:val="en-US" w:eastAsia="zh-CN"/>
          </w:rPr>
          <w:t xml:space="preserve"> </w:t>
        </w:r>
      </w:ins>
      <w:ins w:id="154" w:author="MediaTek Inc." w:date="2024-01-25T16:16:00Z">
        <w:r w:rsidR="000A3C06" w:rsidRPr="00C3385A">
          <w:rPr>
            <w:lang w:val="en-US" w:eastAsia="zh-CN"/>
          </w:rPr>
          <w:t xml:space="preserve">to </w:t>
        </w:r>
      </w:ins>
      <w:ins w:id="155" w:author="OPPO_yaxin" w:date="2024-02-26T15:24:00Z">
        <w:r w:rsidR="009311E9" w:rsidRPr="009311E9">
          <w:rPr>
            <w:highlight w:val="yellow"/>
            <w:lang w:val="en-US" w:eastAsia="zh-CN"/>
            <w:rPrChange w:id="156" w:author="OPPO_yaxin" w:date="2024-02-26T15:25:00Z">
              <w:rPr>
                <w:lang w:val="en-US" w:eastAsia="zh-CN"/>
              </w:rPr>
            </w:rPrChange>
          </w:rPr>
          <w:t xml:space="preserve">decide </w:t>
        </w:r>
      </w:ins>
      <w:ins w:id="157" w:author="OPPO_yaxin" w:date="2024-02-26T15:25:00Z">
        <w:r w:rsidR="009311E9" w:rsidRPr="009311E9">
          <w:rPr>
            <w:highlight w:val="yellow"/>
            <w:lang w:val="en-US" w:eastAsia="zh-CN"/>
            <w:rPrChange w:id="158" w:author="OPPO_yaxin" w:date="2024-02-26T15:25:00Z">
              <w:rPr>
                <w:lang w:val="en-US" w:eastAsia="zh-CN"/>
              </w:rPr>
            </w:rPrChange>
          </w:rPr>
          <w:t>to</w:t>
        </w:r>
        <w:r w:rsidR="009311E9">
          <w:rPr>
            <w:lang w:val="en-US" w:eastAsia="zh-CN"/>
          </w:rPr>
          <w:t xml:space="preserve"> </w:t>
        </w:r>
      </w:ins>
      <w:ins w:id="159" w:author="MediaTek Inc." w:date="2024-01-25T16:16:00Z">
        <w:r w:rsidR="000A3C06" w:rsidRPr="00C3385A">
          <w:rPr>
            <w:lang w:val="en-US" w:eastAsia="zh-CN"/>
          </w:rPr>
          <w:t>connect to an additional PLMN/</w:t>
        </w:r>
      </w:ins>
      <w:ins w:id="160" w:author="OPPO0123" w:date="2024-01-26T14:33:00Z">
        <w:r w:rsidR="005F26FA">
          <w:rPr>
            <w:lang w:val="en-US" w:eastAsia="zh-CN"/>
          </w:rPr>
          <w:t>P</w:t>
        </w:r>
      </w:ins>
      <w:ins w:id="161" w:author="OPPO" w:date="2024-02-05T15:34:00Z">
        <w:r w:rsidR="00BE0D7A">
          <w:rPr>
            <w:lang w:val="en-US" w:eastAsia="zh-CN"/>
          </w:rPr>
          <w:t>NI</w:t>
        </w:r>
      </w:ins>
      <w:ins w:id="162" w:author="OPPO0123" w:date="2024-01-26T14:33:00Z">
        <w:r w:rsidR="005F26FA">
          <w:rPr>
            <w:lang w:val="en-US" w:eastAsia="zh-CN"/>
          </w:rPr>
          <w:t>-</w:t>
        </w:r>
      </w:ins>
      <w:ins w:id="163" w:author="MediaTek Inc." w:date="2024-01-25T16:17:00Z">
        <w:r w:rsidR="000A3C06" w:rsidRPr="00C3385A">
          <w:rPr>
            <w:lang w:val="en-US" w:eastAsia="zh-CN"/>
          </w:rPr>
          <w:t>NPN,</w:t>
        </w:r>
      </w:ins>
      <w:ins w:id="164" w:author="Ericsson User3" w:date="2024-01-25T11:14:00Z">
        <w:r w:rsidR="009560EE" w:rsidRPr="00C3385A">
          <w:rPr>
            <w:lang w:val="en-US" w:eastAsia="zh-CN"/>
          </w:rPr>
          <w:t xml:space="preserve"> </w:t>
        </w:r>
      </w:ins>
      <w:ins w:id="165" w:author="MediaTek Inc." w:date="2024-01-25T16:16:00Z">
        <w:r w:rsidR="000A3C06" w:rsidRPr="00C3385A">
          <w:rPr>
            <w:lang w:val="en-US" w:eastAsia="zh-CN"/>
          </w:rPr>
          <w:t xml:space="preserve">or </w:t>
        </w:r>
      </w:ins>
      <w:ins w:id="166" w:author="MediaTek Inc." w:date="2024-01-25T16:17:00Z">
        <w:r w:rsidR="000A3C06" w:rsidRPr="00C3385A">
          <w:rPr>
            <w:lang w:val="en-US" w:eastAsia="zh-CN"/>
          </w:rPr>
          <w:t>an ad</w:t>
        </w:r>
      </w:ins>
      <w:ins w:id="167" w:author="MediaTek Inc." w:date="2024-01-25T16:16:00Z">
        <w:r w:rsidR="000A3C06" w:rsidRPr="00C3385A">
          <w:rPr>
            <w:lang w:val="en-US" w:eastAsia="zh-CN"/>
          </w:rPr>
          <w:t xml:space="preserve">ditional </w:t>
        </w:r>
      </w:ins>
      <w:ins w:id="168" w:author="Chunshan Xiong - CATT-d4" w:date="2024-01-25T19:38:00Z">
        <w:r w:rsidR="002E2D52" w:rsidRPr="00C3385A">
          <w:rPr>
            <w:lang w:val="en-US" w:eastAsia="zh-CN"/>
          </w:rPr>
          <w:t>3GPP access network</w:t>
        </w:r>
      </w:ins>
      <w:ins w:id="169" w:author="MediaTek Inc." w:date="2024-01-25T16:17:00Z">
        <w:r w:rsidR="000A3C06" w:rsidRPr="00C3385A">
          <w:rPr>
            <w:lang w:val="en-US" w:eastAsia="zh-CN"/>
          </w:rPr>
          <w:t xml:space="preserve"> within the same PLMN</w:t>
        </w:r>
      </w:ins>
      <w:ins w:id="170" w:author="Huawei - 0123" w:date="2024-01-23T21:42:00Z">
        <w:r w:rsidRPr="00C3385A">
          <w:rPr>
            <w:lang w:val="en-US" w:eastAsia="zh-CN"/>
          </w:rPr>
          <w:t>;</w:t>
        </w:r>
      </w:ins>
    </w:p>
    <w:bookmarkEnd w:id="145"/>
    <w:p w14:paraId="790732A8" w14:textId="62F34BD1" w:rsidR="00611AA2" w:rsidRPr="00C3385A" w:rsidRDefault="00611AA2" w:rsidP="00611AA2">
      <w:pPr>
        <w:pStyle w:val="B1"/>
        <w:rPr>
          <w:ins w:id="171" w:author="Huawei - 0123" w:date="2024-01-23T21:42:00Z"/>
          <w:rFonts w:eastAsia="Yu Mincho"/>
        </w:rPr>
      </w:pPr>
      <w:ins w:id="172" w:author="Huawei - 0123" w:date="2024-01-23T21:42:00Z">
        <w:r w:rsidRPr="00C3385A">
          <w:rPr>
            <w:rFonts w:eastAsia="Yu Mincho"/>
          </w:rPr>
          <w:t>-</w:t>
        </w:r>
        <w:r w:rsidRPr="00C3385A">
          <w:rPr>
            <w:rFonts w:eastAsia="Yu Mincho"/>
          </w:rPr>
          <w:tab/>
          <w:t xml:space="preserve">For </w:t>
        </w:r>
      </w:ins>
      <w:proofErr w:type="spellStart"/>
      <w:ins w:id="173" w:author="OPPO_yaxin" w:date="2024-02-26T18:00:00Z">
        <w:r w:rsidR="00AE42B1" w:rsidRPr="00AE42B1">
          <w:rPr>
            <w:rFonts w:eastAsia="Yu Mincho"/>
            <w:highlight w:val="yellow"/>
            <w:rPrChange w:id="174" w:author="OPPO_yaxin" w:date="2024-02-26T18:02:00Z">
              <w:rPr>
                <w:rFonts w:eastAsia="Yu Mincho"/>
              </w:rPr>
            </w:rPrChange>
          </w:rPr>
          <w:t>DualSteer</w:t>
        </w:r>
        <w:proofErr w:type="spellEnd"/>
        <w:r w:rsidR="00AE42B1">
          <w:rPr>
            <w:rFonts w:eastAsia="Yu Mincho"/>
          </w:rPr>
          <w:t xml:space="preserve"> </w:t>
        </w:r>
      </w:ins>
      <w:ins w:id="175" w:author="Huawei - 0123" w:date="2024-01-23T21:42:00Z">
        <w:r w:rsidRPr="00C3385A">
          <w:rPr>
            <w:rFonts w:eastAsia="Yu Mincho"/>
          </w:rPr>
          <w:t xml:space="preserve">traffic steering, </w:t>
        </w:r>
      </w:ins>
      <w:ins w:id="176" w:author="Huawei - 0125" w:date="2024-01-25T20:53:00Z">
        <w:r w:rsidR="004A2DDC" w:rsidRPr="00C3385A">
          <w:rPr>
            <w:rFonts w:eastAsia="Yu Mincho"/>
          </w:rPr>
          <w:t xml:space="preserve">whether and </w:t>
        </w:r>
      </w:ins>
      <w:ins w:id="177" w:author="Huawei - 0123" w:date="2024-01-23T21:42:00Z">
        <w:r w:rsidRPr="00C3385A">
          <w:rPr>
            <w:rFonts w:eastAsia="Yu Mincho"/>
          </w:rPr>
          <w:t xml:space="preserve">what policies need to </w:t>
        </w:r>
      </w:ins>
      <w:ins w:id="178" w:author="Chunshan Xiong - CATT-d4" w:date="2024-01-25T19:37:00Z">
        <w:r w:rsidR="002E2D52" w:rsidRPr="00C3385A">
          <w:rPr>
            <w:rFonts w:eastAsia="Yu Mincho"/>
          </w:rPr>
          <w:t xml:space="preserve">be </w:t>
        </w:r>
      </w:ins>
      <w:ins w:id="179" w:author="Huawei - 0123" w:date="2024-01-23T21:42:00Z">
        <w:r w:rsidRPr="00C3385A">
          <w:rPr>
            <w:rFonts w:eastAsia="Yu Mincho"/>
          </w:rPr>
          <w:t>provide</w:t>
        </w:r>
      </w:ins>
      <w:ins w:id="180" w:author="Chunshan Xiong - CATT-d4" w:date="2024-01-25T19:37:00Z">
        <w:r w:rsidR="002E2D52" w:rsidRPr="00C3385A">
          <w:rPr>
            <w:rFonts w:eastAsia="Yu Mincho"/>
          </w:rPr>
          <w:t>d by the HPLMN</w:t>
        </w:r>
      </w:ins>
      <w:ins w:id="181" w:author="Huawei - 0123" w:date="2024-01-23T21:42:00Z">
        <w:r w:rsidRPr="00C3385A">
          <w:rPr>
            <w:rFonts w:eastAsia="Yu Mincho"/>
          </w:rPr>
          <w:t xml:space="preserve"> to guide the </w:t>
        </w:r>
        <w:proofErr w:type="spellStart"/>
        <w:r w:rsidRPr="00C3385A">
          <w:rPr>
            <w:rFonts w:eastAsia="Yu Mincho"/>
          </w:rPr>
          <w:t>DualSteer</w:t>
        </w:r>
        <w:proofErr w:type="spellEnd"/>
        <w:r w:rsidRPr="00C3385A">
          <w:rPr>
            <w:rFonts w:eastAsia="Yu Mincho"/>
          </w:rPr>
          <w:t xml:space="preserve"> </w:t>
        </w:r>
      </w:ins>
      <w:ins w:id="182" w:author="Nokia_2401" w:date="2024-01-24T13:27:00Z">
        <w:r w:rsidR="00746486" w:rsidRPr="00C3385A">
          <w:rPr>
            <w:rFonts w:eastAsia="Yu Mincho"/>
          </w:rPr>
          <w:t>device</w:t>
        </w:r>
      </w:ins>
      <w:ins w:id="183" w:author="Huawei - 0123" w:date="2024-01-23T21:42:00Z">
        <w:r w:rsidRPr="00C3385A">
          <w:rPr>
            <w:rFonts w:eastAsia="Yu Mincho"/>
          </w:rPr>
          <w:t xml:space="preserve"> to select </w:t>
        </w:r>
      </w:ins>
      <w:ins w:id="184" w:author="Chunshan Xiong - CATT-d4" w:date="2024-01-25T19:38:00Z">
        <w:r w:rsidR="002E2D52" w:rsidRPr="00C3385A">
          <w:rPr>
            <w:rFonts w:eastAsia="Yu Mincho"/>
          </w:rPr>
          <w:t xml:space="preserve">a 3GPP access network </w:t>
        </w:r>
      </w:ins>
      <w:ins w:id="185" w:author="Huawei - 0123" w:date="2024-01-23T21:42:00Z">
        <w:r w:rsidRPr="00C3385A">
          <w:rPr>
            <w:rFonts w:eastAsia="Yu Mincho"/>
          </w:rPr>
          <w:t xml:space="preserve">to be used for </w:t>
        </w:r>
      </w:ins>
      <w:ins w:id="186" w:author="Chunshan Xiong - CATT-d4" w:date="2024-01-25T19:38:00Z">
        <w:r w:rsidR="002E2D52" w:rsidRPr="00C3385A">
          <w:rPr>
            <w:rFonts w:eastAsia="Yu Mincho"/>
          </w:rPr>
          <w:t>the</w:t>
        </w:r>
      </w:ins>
      <w:ins w:id="187" w:author="Huawei - 0123" w:date="2024-01-23T21:42:00Z">
        <w:r w:rsidRPr="00C3385A">
          <w:rPr>
            <w:rFonts w:eastAsia="Yu Mincho"/>
          </w:rPr>
          <w:t xml:space="preserve"> new service;</w:t>
        </w:r>
      </w:ins>
    </w:p>
    <w:p w14:paraId="242F5F67" w14:textId="167F0703" w:rsidR="00611AA2" w:rsidRPr="00C3385A" w:rsidRDefault="00611AA2" w:rsidP="00611AA2">
      <w:pPr>
        <w:pStyle w:val="B1"/>
        <w:rPr>
          <w:ins w:id="188" w:author="Ericsson User3" w:date="2024-01-25T11:09:00Z"/>
          <w:lang w:eastAsia="zh-CN"/>
        </w:rPr>
      </w:pPr>
      <w:ins w:id="189" w:author="Huawei - 0123" w:date="2024-01-23T21:42:00Z">
        <w:r w:rsidRPr="00C3385A">
          <w:rPr>
            <w:rFonts w:hint="eastAsia"/>
            <w:lang w:eastAsia="zh-CN"/>
          </w:rPr>
          <w:lastRenderedPageBreak/>
          <w:t>-</w:t>
        </w:r>
        <w:r w:rsidRPr="00C3385A">
          <w:rPr>
            <w:lang w:eastAsia="zh-CN"/>
          </w:rPr>
          <w:tab/>
          <w:t xml:space="preserve">For </w:t>
        </w:r>
      </w:ins>
      <w:proofErr w:type="spellStart"/>
      <w:ins w:id="190" w:author="OPPO_yaxin" w:date="2024-02-26T18:02:00Z">
        <w:r w:rsidR="00AE42B1" w:rsidRPr="00AE42B1">
          <w:rPr>
            <w:highlight w:val="yellow"/>
            <w:lang w:eastAsia="zh-CN"/>
            <w:rPrChange w:id="191" w:author="OPPO_yaxin" w:date="2024-02-26T18:02:00Z">
              <w:rPr>
                <w:lang w:eastAsia="zh-CN"/>
              </w:rPr>
            </w:rPrChange>
          </w:rPr>
          <w:t>DualSteer</w:t>
        </w:r>
        <w:proofErr w:type="spellEnd"/>
        <w:r w:rsidR="00AE42B1">
          <w:rPr>
            <w:lang w:eastAsia="zh-CN"/>
          </w:rPr>
          <w:t xml:space="preserve"> </w:t>
        </w:r>
      </w:ins>
      <w:ins w:id="192" w:author="Huawei - 0123" w:date="2024-01-23T21:42:00Z">
        <w:r w:rsidRPr="00C3385A">
          <w:rPr>
            <w:lang w:eastAsia="zh-CN"/>
          </w:rPr>
          <w:t xml:space="preserve">traffic switching, </w:t>
        </w:r>
      </w:ins>
      <w:ins w:id="193" w:author="Huawei - 0125" w:date="2024-01-25T20:53:00Z">
        <w:r w:rsidR="004A2DDC" w:rsidRPr="00C3385A">
          <w:rPr>
            <w:rFonts w:eastAsia="Yu Mincho"/>
          </w:rPr>
          <w:t xml:space="preserve">whether and </w:t>
        </w:r>
      </w:ins>
      <w:ins w:id="194" w:author="Huawei - 0123" w:date="2024-01-23T21:42:00Z">
        <w:r w:rsidRPr="00C3385A">
          <w:rPr>
            <w:lang w:eastAsia="zh-CN"/>
          </w:rPr>
          <w:t xml:space="preserve">what policies need to </w:t>
        </w:r>
      </w:ins>
      <w:ins w:id="195" w:author="Chunshan Xiong - CATT-d4" w:date="2024-01-25T19:39:00Z">
        <w:r w:rsidR="002E2D52" w:rsidRPr="00C3385A">
          <w:rPr>
            <w:lang w:eastAsia="zh-CN"/>
          </w:rPr>
          <w:t xml:space="preserve">be </w:t>
        </w:r>
      </w:ins>
      <w:ins w:id="196" w:author="Huawei - 0123" w:date="2024-01-23T21:42:00Z">
        <w:r w:rsidRPr="00C3385A">
          <w:rPr>
            <w:lang w:eastAsia="zh-CN"/>
          </w:rPr>
          <w:t>provide</w:t>
        </w:r>
      </w:ins>
      <w:ins w:id="197" w:author="Chunshan Xiong - CATT-d4" w:date="2024-01-25T19:39:00Z">
        <w:r w:rsidR="002E2D52" w:rsidRPr="00C3385A">
          <w:rPr>
            <w:lang w:eastAsia="zh-CN"/>
          </w:rPr>
          <w:t>d by the HPLMN</w:t>
        </w:r>
      </w:ins>
      <w:ins w:id="198" w:author="Huawei - 0123" w:date="2024-01-23T21:42:00Z">
        <w:r w:rsidRPr="00C3385A">
          <w:rPr>
            <w:lang w:eastAsia="zh-CN"/>
          </w:rPr>
          <w:t xml:space="preserve"> to guide the </w:t>
        </w:r>
        <w:proofErr w:type="spellStart"/>
        <w:r w:rsidRPr="00C3385A">
          <w:rPr>
            <w:lang w:eastAsia="zh-CN"/>
          </w:rPr>
          <w:t>DualSteer</w:t>
        </w:r>
        <w:proofErr w:type="spellEnd"/>
        <w:r w:rsidRPr="00C3385A">
          <w:rPr>
            <w:lang w:eastAsia="zh-CN"/>
          </w:rPr>
          <w:t xml:space="preserve"> </w:t>
        </w:r>
      </w:ins>
      <w:ins w:id="199" w:author="Nokia_2401" w:date="2024-01-24T13:27:00Z">
        <w:r w:rsidR="00746486" w:rsidRPr="00C3385A">
          <w:rPr>
            <w:lang w:eastAsia="zh-CN"/>
          </w:rPr>
          <w:t>device</w:t>
        </w:r>
      </w:ins>
      <w:ins w:id="200" w:author="Huawei - 0123" w:date="2024-01-23T21:42:00Z">
        <w:r w:rsidRPr="00C3385A">
          <w:rPr>
            <w:lang w:eastAsia="zh-CN"/>
          </w:rPr>
          <w:t xml:space="preserve"> </w:t>
        </w:r>
      </w:ins>
      <w:ins w:id="201" w:author="Ericsson User3" w:date="2024-01-25T11:13:00Z">
        <w:r w:rsidR="00F245C5" w:rsidRPr="00C3385A">
          <w:rPr>
            <w:lang w:eastAsia="zh-CN"/>
          </w:rPr>
          <w:t>for traffic</w:t>
        </w:r>
      </w:ins>
      <w:ins w:id="202" w:author="Huawei - 0123" w:date="2024-01-23T21:42:00Z">
        <w:r w:rsidRPr="00C3385A">
          <w:rPr>
            <w:lang w:eastAsia="zh-CN"/>
          </w:rPr>
          <w:t xml:space="preserve"> switch</w:t>
        </w:r>
      </w:ins>
      <w:ins w:id="203" w:author="Ericsson User3" w:date="2024-01-25T11:13:00Z">
        <w:r w:rsidR="00F245C5" w:rsidRPr="00C3385A">
          <w:rPr>
            <w:lang w:eastAsia="zh-CN"/>
          </w:rPr>
          <w:t>ing</w:t>
        </w:r>
      </w:ins>
      <w:ins w:id="204" w:author="Huawei - 0123" w:date="2024-01-23T21:42:00Z">
        <w:r w:rsidRPr="00C3385A">
          <w:rPr>
            <w:lang w:eastAsia="zh-CN"/>
          </w:rPr>
          <w:t xml:space="preserve"> between two </w:t>
        </w:r>
      </w:ins>
      <w:ins w:id="205" w:author="Chunshan Xiong - CATT-d4" w:date="2024-01-25T19:39:00Z">
        <w:r w:rsidR="002E2D52" w:rsidRPr="00C3385A">
          <w:rPr>
            <w:lang w:eastAsia="zh-CN"/>
          </w:rPr>
          <w:t xml:space="preserve">connected </w:t>
        </w:r>
      </w:ins>
      <w:ins w:id="206" w:author="Huawei - 0123" w:date="2024-01-23T21:42:00Z">
        <w:r w:rsidRPr="00C3385A">
          <w:rPr>
            <w:lang w:eastAsia="zh-CN"/>
          </w:rPr>
          <w:t>3GPP access networks;</w:t>
        </w:r>
      </w:ins>
    </w:p>
    <w:p w14:paraId="7C4BAD30" w14:textId="71729416" w:rsidR="00F245C5" w:rsidRPr="00C3385A" w:rsidRDefault="00F245C5" w:rsidP="00611AA2">
      <w:pPr>
        <w:pStyle w:val="B1"/>
        <w:rPr>
          <w:ins w:id="207" w:author="Huawei - 0123" w:date="2024-01-23T21:42:00Z"/>
          <w:lang w:eastAsia="zh-CN"/>
        </w:rPr>
      </w:pPr>
      <w:ins w:id="208" w:author="Ericsson User3" w:date="2024-01-25T11:09:00Z">
        <w:r w:rsidRPr="00C3385A">
          <w:rPr>
            <w:lang w:eastAsia="zh-CN"/>
          </w:rPr>
          <w:t xml:space="preserve">- </w:t>
        </w:r>
        <w:r w:rsidRPr="00C3385A">
          <w:rPr>
            <w:lang w:eastAsia="zh-CN"/>
          </w:rPr>
          <w:tab/>
        </w:r>
      </w:ins>
      <w:ins w:id="209" w:author="Huawei - 0125" w:date="2024-01-25T20:53:00Z">
        <w:r w:rsidR="004A2DDC" w:rsidRPr="00C3385A">
          <w:rPr>
            <w:rFonts w:eastAsia="Yu Mincho"/>
          </w:rPr>
          <w:t xml:space="preserve">Whether and </w:t>
        </w:r>
        <w:r w:rsidR="004A2DDC" w:rsidRPr="00C3385A">
          <w:rPr>
            <w:lang w:eastAsia="zh-CN"/>
          </w:rPr>
          <w:t>w</w:t>
        </w:r>
      </w:ins>
      <w:ins w:id="210" w:author="Ericsson User3" w:date="2024-01-25T11:09:00Z">
        <w:r w:rsidRPr="00C3385A">
          <w:rPr>
            <w:lang w:eastAsia="zh-CN"/>
          </w:rPr>
          <w:t xml:space="preserve">hat policies are provided </w:t>
        </w:r>
      </w:ins>
      <w:ins w:id="211" w:author="Huawei - 0125" w:date="2024-01-25T20:55:00Z">
        <w:r w:rsidR="004A2DDC" w:rsidRPr="00C3385A">
          <w:rPr>
            <w:lang w:eastAsia="zh-CN"/>
          </w:rPr>
          <w:t>within the network</w:t>
        </w:r>
      </w:ins>
      <w:ins w:id="212" w:author="Huawei - 0125" w:date="2024-01-25T20:56:00Z">
        <w:r w:rsidR="00C46DCF" w:rsidRPr="00C3385A">
          <w:rPr>
            <w:lang w:eastAsia="zh-CN"/>
          </w:rPr>
          <w:t>(s</w:t>
        </w:r>
      </w:ins>
      <w:ins w:id="213" w:author="Huawei - 0125" w:date="2024-01-25T20:57:00Z">
        <w:r w:rsidR="00C46DCF" w:rsidRPr="00C3385A">
          <w:rPr>
            <w:lang w:eastAsia="zh-CN"/>
          </w:rPr>
          <w:t>)</w:t>
        </w:r>
      </w:ins>
      <w:ins w:id="214" w:author="Ericsson User3" w:date="2024-01-25T11:12:00Z">
        <w:r w:rsidRPr="00C3385A">
          <w:rPr>
            <w:lang w:eastAsia="zh-CN"/>
          </w:rPr>
          <w:t xml:space="preserve"> to handle </w:t>
        </w:r>
      </w:ins>
      <w:proofErr w:type="spellStart"/>
      <w:ins w:id="215" w:author="OPPO_yaxin" w:date="2024-02-26T18:02:00Z">
        <w:r w:rsidR="00AE42B1" w:rsidRPr="00AE42B1">
          <w:rPr>
            <w:highlight w:val="yellow"/>
            <w:lang w:eastAsia="zh-CN"/>
            <w:rPrChange w:id="216" w:author="OPPO_yaxin" w:date="2024-02-26T18:03:00Z">
              <w:rPr>
                <w:lang w:eastAsia="zh-CN"/>
              </w:rPr>
            </w:rPrChange>
          </w:rPr>
          <w:t>DualSteer</w:t>
        </w:r>
        <w:proofErr w:type="spellEnd"/>
        <w:r w:rsidR="00AE42B1">
          <w:rPr>
            <w:lang w:eastAsia="zh-CN"/>
          </w:rPr>
          <w:t xml:space="preserve"> </w:t>
        </w:r>
      </w:ins>
      <w:ins w:id="217" w:author="Chunshan Xiong - CATT-d4" w:date="2024-01-25T19:41:00Z">
        <w:r w:rsidR="002E2D52" w:rsidRPr="00C3385A">
          <w:rPr>
            <w:lang w:eastAsia="zh-CN"/>
          </w:rPr>
          <w:t>traffic steering and</w:t>
        </w:r>
      </w:ins>
      <w:ins w:id="218" w:author="Huawei - 0125" w:date="2024-01-25T20:53:00Z">
        <w:r w:rsidR="004A2DDC" w:rsidRPr="00C3385A">
          <w:rPr>
            <w:lang w:eastAsia="zh-CN"/>
          </w:rPr>
          <w:t>/</w:t>
        </w:r>
      </w:ins>
      <w:ins w:id="219" w:author="Chunshan Xiong - CATT-d4" w:date="2024-01-25T19:42:00Z">
        <w:r w:rsidR="002E2D52" w:rsidRPr="00C3385A">
          <w:rPr>
            <w:lang w:eastAsia="zh-CN"/>
          </w:rPr>
          <w:t xml:space="preserve">or </w:t>
        </w:r>
      </w:ins>
      <w:proofErr w:type="spellStart"/>
      <w:ins w:id="220" w:author="OPPO_yaxin" w:date="2024-02-26T18:02:00Z">
        <w:r w:rsidR="00AE42B1" w:rsidRPr="00AE42B1">
          <w:rPr>
            <w:highlight w:val="yellow"/>
            <w:lang w:eastAsia="zh-CN"/>
            <w:rPrChange w:id="221" w:author="OPPO_yaxin" w:date="2024-02-26T18:03:00Z">
              <w:rPr>
                <w:lang w:eastAsia="zh-CN"/>
              </w:rPr>
            </w:rPrChange>
          </w:rPr>
          <w:t>Dual</w:t>
        </w:r>
      </w:ins>
      <w:ins w:id="222" w:author="OPPO_yaxin" w:date="2024-02-26T18:03:00Z">
        <w:r w:rsidR="00AE42B1" w:rsidRPr="00AE42B1">
          <w:rPr>
            <w:highlight w:val="yellow"/>
            <w:lang w:eastAsia="zh-CN"/>
            <w:rPrChange w:id="223" w:author="OPPO_yaxin" w:date="2024-02-26T18:03:00Z">
              <w:rPr>
                <w:lang w:eastAsia="zh-CN"/>
              </w:rPr>
            </w:rPrChange>
          </w:rPr>
          <w:t>Steer</w:t>
        </w:r>
        <w:proofErr w:type="spellEnd"/>
        <w:r w:rsidR="00AE42B1">
          <w:rPr>
            <w:lang w:eastAsia="zh-CN"/>
          </w:rPr>
          <w:t xml:space="preserve"> </w:t>
        </w:r>
      </w:ins>
      <w:ins w:id="224" w:author="Huawei - 0125" w:date="2024-01-25T20:53:00Z">
        <w:r w:rsidR="004A2DDC" w:rsidRPr="00C3385A">
          <w:rPr>
            <w:lang w:eastAsia="zh-CN"/>
          </w:rPr>
          <w:t xml:space="preserve">traffic </w:t>
        </w:r>
      </w:ins>
      <w:ins w:id="225" w:author="Chunshan Xiong - CATT-d4" w:date="2024-01-25T19:41:00Z">
        <w:r w:rsidR="002E2D52" w:rsidRPr="00C3385A">
          <w:rPr>
            <w:lang w:eastAsia="zh-CN"/>
          </w:rPr>
          <w:t>switching</w:t>
        </w:r>
      </w:ins>
      <w:ins w:id="226" w:author="Google - Ellen Liao v4" w:date="2024-01-25T06:15:00Z">
        <w:del w:id="227" w:author="OPPO_yaxin" w:date="2024-02-26T18:03:00Z">
          <w:r w:rsidR="00E77BDB" w:rsidRPr="00C3385A" w:rsidDel="00AE42B1">
            <w:rPr>
              <w:lang w:eastAsia="zh-CN"/>
            </w:rPr>
            <w:delText xml:space="preserve"> </w:delText>
          </w:r>
          <w:r w:rsidR="00E77BDB" w:rsidRPr="00AE42B1" w:rsidDel="00AE42B1">
            <w:rPr>
              <w:highlight w:val="yellow"/>
              <w:lang w:eastAsia="zh-CN"/>
              <w:rPrChange w:id="228" w:author="OPPO_yaxin" w:date="2024-02-26T18:03:00Z">
                <w:rPr>
                  <w:lang w:eastAsia="zh-CN"/>
                </w:rPr>
              </w:rPrChange>
            </w:rPr>
            <w:delText>for DualSteer</w:delText>
          </w:r>
        </w:del>
      </w:ins>
      <w:ins w:id="229" w:author="OPPO0123" w:date="2024-01-26T14:32:00Z">
        <w:r w:rsidR="005F26FA">
          <w:rPr>
            <w:lang w:eastAsia="zh-CN"/>
          </w:rPr>
          <w:t>;</w:t>
        </w:r>
      </w:ins>
    </w:p>
    <w:p w14:paraId="3D175BB6" w14:textId="0267CA19" w:rsidR="00855A6E" w:rsidRPr="00C3385A" w:rsidRDefault="00611AA2" w:rsidP="00AE42B1">
      <w:pPr>
        <w:pStyle w:val="B1"/>
        <w:rPr>
          <w:ins w:id="230" w:author="Huawei - 0123" w:date="2024-01-23T21:42:00Z"/>
          <w:rFonts w:eastAsia="Yu Mincho"/>
        </w:rPr>
      </w:pPr>
      <w:ins w:id="231" w:author="Huawei - 0123" w:date="2024-01-23T21:42:00Z">
        <w:r w:rsidRPr="00C3385A">
          <w:rPr>
            <w:rFonts w:eastAsia="Yu Mincho"/>
          </w:rPr>
          <w:t>-</w:t>
        </w:r>
        <w:r w:rsidRPr="00C3385A">
          <w:rPr>
            <w:rFonts w:eastAsia="Yu Mincho"/>
          </w:rPr>
          <w:tab/>
          <w:t xml:space="preserve">Study whether </w:t>
        </w:r>
      </w:ins>
      <w:ins w:id="232" w:author="OPPO0123" w:date="2024-01-25T23:15:00Z">
        <w:r w:rsidR="00133498" w:rsidRPr="00C3385A">
          <w:rPr>
            <w:rFonts w:eastAsia="Yu Mincho"/>
          </w:rPr>
          <w:t xml:space="preserve">and how </w:t>
        </w:r>
      </w:ins>
      <w:ins w:id="233" w:author="Huawei - 0123" w:date="2024-01-23T21:42:00Z">
        <w:r w:rsidRPr="00C3385A">
          <w:rPr>
            <w:rFonts w:eastAsia="Yu Mincho"/>
          </w:rPr>
          <w:t xml:space="preserve">the policy enhancements for </w:t>
        </w:r>
        <w:proofErr w:type="spellStart"/>
        <w:r w:rsidRPr="00C3385A">
          <w:rPr>
            <w:rFonts w:eastAsia="Yu Mincho"/>
          </w:rPr>
          <w:t>DualSteer</w:t>
        </w:r>
        <w:proofErr w:type="spellEnd"/>
        <w:r w:rsidRPr="00C3385A">
          <w:rPr>
            <w:rFonts w:eastAsia="Yu Mincho"/>
          </w:rPr>
          <w:t xml:space="preserve"> </w:t>
        </w:r>
      </w:ins>
      <w:ins w:id="234" w:author="Nokia_2401" w:date="2024-01-24T13:28:00Z">
        <w:r w:rsidR="00746486" w:rsidRPr="00C3385A">
          <w:rPr>
            <w:rFonts w:eastAsia="Yu Mincho"/>
          </w:rPr>
          <w:t>device</w:t>
        </w:r>
      </w:ins>
      <w:ins w:id="235" w:author="Huawei - 0123" w:date="2024-01-23T21:42:00Z">
        <w:r w:rsidRPr="00C3385A">
          <w:rPr>
            <w:rFonts w:eastAsia="Yu Mincho"/>
          </w:rPr>
          <w:t xml:space="preserve"> have impacts on </w:t>
        </w:r>
      </w:ins>
      <w:ins w:id="236" w:author="OPPO_yaxin" w:date="2024-02-26T18:01:00Z">
        <w:r w:rsidR="00AE42B1" w:rsidRPr="00AE42B1">
          <w:rPr>
            <w:rFonts w:eastAsia="Yu Mincho"/>
            <w:highlight w:val="yellow"/>
            <w:rPrChange w:id="237" w:author="OPPO_yaxin" w:date="2024-02-26T18:01:00Z">
              <w:rPr>
                <w:rFonts w:eastAsia="Yu Mincho"/>
              </w:rPr>
            </w:rPrChange>
          </w:rPr>
          <w:t>existing</w:t>
        </w:r>
        <w:r w:rsidR="00AE42B1">
          <w:rPr>
            <w:rFonts w:eastAsia="Yu Mincho"/>
          </w:rPr>
          <w:t xml:space="preserve"> </w:t>
        </w:r>
      </w:ins>
      <w:ins w:id="238" w:author="Huawei - 0123" w:date="2024-01-23T21:42:00Z">
        <w:r w:rsidRPr="00C3385A">
          <w:rPr>
            <w:rFonts w:eastAsia="Yu Mincho"/>
          </w:rPr>
          <w:t>UE polic</w:t>
        </w:r>
      </w:ins>
      <w:ins w:id="239" w:author="OPPO0123" w:date="2024-01-26T14:32:00Z">
        <w:r w:rsidR="00C3385A">
          <w:rPr>
            <w:rFonts w:eastAsia="Yu Mincho"/>
          </w:rPr>
          <w:t>ies</w:t>
        </w:r>
      </w:ins>
      <w:ins w:id="240" w:author="Huawei - 0123" w:date="2024-01-23T21:42:00Z">
        <w:r w:rsidRPr="00C3385A">
          <w:rPr>
            <w:rFonts w:eastAsia="Yu Mincho"/>
          </w:rPr>
          <w:t>.</w:t>
        </w:r>
      </w:ins>
    </w:p>
    <w:p w14:paraId="056EC6A9" w14:textId="42F62A92" w:rsidR="00E2611D" w:rsidRDefault="0053447A" w:rsidP="00C3385A">
      <w:pPr>
        <w:pStyle w:val="NO"/>
        <w:rPr>
          <w:ins w:id="241" w:author="OPPO_yaxin" w:date="2024-02-26T15:14:00Z"/>
          <w:lang w:val="en-IE"/>
        </w:rPr>
      </w:pPr>
      <w:ins w:id="242" w:author="Miguel Griot" w:date="2024-01-23T14:06:00Z">
        <w:r w:rsidRPr="00C3385A">
          <w:t>NOTE</w:t>
        </w:r>
      </w:ins>
      <w:ins w:id="243" w:author="OPPO_yaxin" w:date="2024-02-26T15:14:00Z">
        <w:del w:id="244" w:author="OPPO_yaxin_r02" w:date="2024-02-29T15:27:00Z">
          <w:r w:rsidR="00855A6E" w:rsidRPr="00BA59A8" w:rsidDel="00BA59A8">
            <w:rPr>
              <w:highlight w:val="cyan"/>
              <w:rPrChange w:id="245" w:author="OPPO_yaxin_r02" w:date="2024-02-29T15:28:00Z">
                <w:rPr/>
              </w:rPrChange>
            </w:rPr>
            <w:delText>1</w:delText>
          </w:r>
        </w:del>
      </w:ins>
      <w:ins w:id="246" w:author="Miguel Griot" w:date="2024-01-23T14:06:00Z">
        <w:r w:rsidRPr="00C3385A">
          <w:t>:</w:t>
        </w:r>
      </w:ins>
      <w:ins w:id="247" w:author="Krisztian Kiss rev2, Apple" w:date="2024-01-23T21:35:00Z">
        <w:r w:rsidR="00434B0D" w:rsidRPr="00C3385A">
          <w:tab/>
        </w:r>
      </w:ins>
      <w:ins w:id="248" w:author="Google - Ellen Liao v4" w:date="2024-01-25T06:24:00Z">
        <w:r w:rsidR="001124F5" w:rsidRPr="00C3385A">
          <w:t xml:space="preserve">Impact to existing policy management functionality related to the </w:t>
        </w:r>
        <w:del w:id="249" w:author="OPPO_yaxin_r02" w:date="2024-02-29T09:48:00Z">
          <w:r w:rsidR="001124F5" w:rsidRPr="008D6822" w:rsidDel="008D6822">
            <w:rPr>
              <w:highlight w:val="green"/>
              <w:rPrChange w:id="250" w:author="OPPO_yaxin_r02" w:date="2024-02-29T09:48:00Z">
                <w:rPr/>
              </w:rPrChange>
            </w:rPr>
            <w:delText>change</w:delText>
          </w:r>
        </w:del>
      </w:ins>
      <w:ins w:id="251" w:author="OPPO_yaxin_r02" w:date="2024-02-29T09:48:00Z">
        <w:r w:rsidR="008D6822" w:rsidRPr="008D6822">
          <w:rPr>
            <w:highlight w:val="green"/>
            <w:rPrChange w:id="252" w:author="OPPO_yaxin_r02" w:date="2024-02-29T09:48:00Z">
              <w:rPr/>
            </w:rPrChange>
          </w:rPr>
          <w:t>move</w:t>
        </w:r>
      </w:ins>
      <w:ins w:id="253" w:author="Google - Ellen Liao v4" w:date="2024-01-25T06:24:00Z">
        <w:r w:rsidR="001124F5" w:rsidRPr="00C3385A">
          <w:t xml:space="preserve"> of a service</w:t>
        </w:r>
      </w:ins>
      <w:ins w:id="254" w:author="OPPO" w:date="2024-02-07T14:32:00Z">
        <w:del w:id="255" w:author="OPPO_yaxin_r02" w:date="2024-02-29T15:23:00Z">
          <w:r w:rsidR="00023F9F" w:rsidRPr="00A0350E" w:rsidDel="00AB4B42">
            <w:rPr>
              <w:highlight w:val="cyan"/>
              <w:rPrChange w:id="256" w:author="OPPO_yaxin_r02" w:date="2024-02-29T15:27:00Z">
                <w:rPr>
                  <w:highlight w:val="yellow"/>
                </w:rPr>
              </w:rPrChange>
            </w:rPr>
            <w:delText>’s</w:delText>
          </w:r>
        </w:del>
      </w:ins>
      <w:ins w:id="257" w:author="Google - Ellen Liao v4" w:date="2024-01-25T06:24:00Z">
        <w:r w:rsidR="001124F5" w:rsidRPr="00C3385A">
          <w:t xml:space="preserve"> data between a 3GPP access network and a non-3GPP access network will be considered as part of </w:t>
        </w:r>
        <w:r w:rsidR="001124F5" w:rsidRPr="00C3385A">
          <w:rPr>
            <w:lang w:val="en-IE"/>
          </w:rPr>
          <w:t>this key issue.</w:t>
        </w:r>
      </w:ins>
    </w:p>
    <w:p w14:paraId="030EE504" w14:textId="12D3BB41" w:rsidR="00855A6E" w:rsidRPr="004932F2" w:rsidDel="008D6822" w:rsidRDefault="00855A6E" w:rsidP="002A3278">
      <w:pPr>
        <w:pStyle w:val="NO"/>
        <w:rPr>
          <w:del w:id="258" w:author="OPPO_yaxin_r02" w:date="2024-02-29T09:48:00Z"/>
          <w:rFonts w:eastAsia="Yu Mincho"/>
          <w:highlight w:val="green"/>
          <w:rPrChange w:id="259" w:author="OPPO_yaxin" w:date="2024-02-29T08:51:00Z">
            <w:rPr>
              <w:del w:id="260" w:author="OPPO_yaxin_r02" w:date="2024-02-29T09:48:00Z"/>
            </w:rPr>
          </w:rPrChange>
        </w:rPr>
      </w:pPr>
      <w:ins w:id="261" w:author="OPPO_yaxin" w:date="2024-02-26T15:14:00Z">
        <w:del w:id="262" w:author="OPPO_yaxin_r02" w:date="2024-02-29T09:48:00Z">
          <w:r w:rsidRPr="009311E9" w:rsidDel="008D6822">
            <w:rPr>
              <w:highlight w:val="yellow"/>
              <w:rPrChange w:id="263" w:author="OPPO_yaxin" w:date="2024-02-26T15:25:00Z">
                <w:rPr/>
              </w:rPrChange>
            </w:rPr>
            <w:delText>NOTE2:</w:delText>
          </w:r>
          <w:r w:rsidRPr="009311E9" w:rsidDel="008D6822">
            <w:rPr>
              <w:highlight w:val="yellow"/>
              <w:rPrChange w:id="264" w:author="OPPO_yaxin" w:date="2024-02-26T15:25:00Z">
                <w:rPr/>
              </w:rPrChange>
            </w:rPr>
            <w:tab/>
          </w:r>
        </w:del>
      </w:ins>
      <w:ins w:id="265" w:author="OPPO_yaxin" w:date="2024-02-29T08:51:00Z">
        <w:del w:id="266" w:author="OPPO_yaxin_r02" w:date="2024-02-29T09:48:00Z">
          <w:r w:rsidR="004932F2" w:rsidRPr="004932F2" w:rsidDel="008D6822">
            <w:rPr>
              <w:highlight w:val="green"/>
              <w:rPrChange w:id="267" w:author="OPPO_yaxin" w:date="2024-02-29T08:51:00Z">
                <w:rPr/>
              </w:rPrChange>
            </w:rPr>
            <w:delText>This KI will also address how an AF (e.g. for DualSteer PNI-NPN subscribers) can provide guidance on policies for traffic steering and/or traffic switching.</w:delText>
          </w:r>
        </w:del>
      </w:ins>
      <w:ins w:id="268" w:author="OPPO_yaxin" w:date="2024-02-26T15:41:00Z">
        <w:del w:id="269" w:author="OPPO_yaxin_r02" w:date="2024-02-29T09:48:00Z">
          <w:r w:rsidR="002A3278" w:rsidRPr="004932F2" w:rsidDel="008D6822">
            <w:rPr>
              <w:highlight w:val="green"/>
              <w:rPrChange w:id="270" w:author="OPPO_yaxin" w:date="2024-02-29T08:51:00Z">
                <w:rPr>
                  <w:highlight w:val="yellow"/>
                </w:rPr>
              </w:rPrChange>
            </w:rPr>
            <w:delText xml:space="preserve"> </w:delText>
          </w:r>
        </w:del>
      </w:ins>
    </w:p>
    <w:p w14:paraId="423C5C1D" w14:textId="183C49A7" w:rsidR="004A62B1" w:rsidRPr="00526FCF" w:rsidRDefault="004A62B1" w:rsidP="004A62B1">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Pr>
          <w:rFonts w:ascii="Arial" w:hAnsi="Arial" w:cs="Arial"/>
          <w:color w:val="C00000"/>
          <w:sz w:val="36"/>
          <w:szCs w:val="36"/>
        </w:rPr>
        <w:t>End</w:t>
      </w:r>
      <w:r w:rsidRPr="00526FCF">
        <w:rPr>
          <w:rFonts w:ascii="Arial" w:hAnsi="Arial" w:cs="Arial"/>
          <w:color w:val="C00000"/>
          <w:sz w:val="36"/>
          <w:szCs w:val="36"/>
        </w:rPr>
        <w:t xml:space="preserve"> of Changes</w:t>
      </w:r>
    </w:p>
    <w:p w14:paraId="40691250" w14:textId="77777777" w:rsidR="004A62B1" w:rsidRPr="004A62B1" w:rsidRDefault="004A62B1" w:rsidP="004A62B1">
      <w:pPr>
        <w:spacing w:before="120" w:after="120"/>
      </w:pPr>
    </w:p>
    <w:sectPr w:rsidR="004A62B1" w:rsidRPr="004A62B1" w:rsidSect="00176DA5">
      <w:headerReference w:type="even" r:id="rId8"/>
      <w:headerReference w:type="default" r:id="rId9"/>
      <w:footerReference w:type="default" r:id="rId1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31AC" w14:textId="77777777" w:rsidR="00297EF4" w:rsidRDefault="00297EF4">
      <w:r>
        <w:separator/>
      </w:r>
    </w:p>
    <w:p w14:paraId="4CEB5559" w14:textId="77777777" w:rsidR="00297EF4" w:rsidRDefault="00297EF4"/>
  </w:endnote>
  <w:endnote w:type="continuationSeparator" w:id="0">
    <w:p w14:paraId="624C4D07" w14:textId="77777777" w:rsidR="00297EF4" w:rsidRDefault="00297EF4">
      <w:r>
        <w:continuationSeparator/>
      </w:r>
    </w:p>
    <w:p w14:paraId="2433F56A" w14:textId="77777777" w:rsidR="00297EF4" w:rsidRDefault="00297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A85DE5" w:rsidRDefault="00A85DE5">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A85DE5" w:rsidRDefault="00A85DE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A85DE5" w:rsidRDefault="00A85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BD5F" w14:textId="77777777" w:rsidR="00297EF4" w:rsidRDefault="00297EF4">
      <w:r>
        <w:separator/>
      </w:r>
    </w:p>
    <w:p w14:paraId="6F61A75F" w14:textId="77777777" w:rsidR="00297EF4" w:rsidRDefault="00297EF4"/>
  </w:footnote>
  <w:footnote w:type="continuationSeparator" w:id="0">
    <w:p w14:paraId="21FADFAD" w14:textId="77777777" w:rsidR="00297EF4" w:rsidRDefault="00297EF4">
      <w:r>
        <w:continuationSeparator/>
      </w:r>
    </w:p>
    <w:p w14:paraId="3063C737" w14:textId="77777777" w:rsidR="00297EF4" w:rsidRDefault="00297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2F9579C4" w:rsidR="00A85DE5" w:rsidRDefault="00A85DE5"/>
  <w:p w14:paraId="5D25967C" w14:textId="77777777" w:rsidR="00A85DE5" w:rsidRDefault="00A85D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6B59802" w:rsidR="00A85DE5" w:rsidRPr="00861603" w:rsidRDefault="00A85DE5">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 xml:space="preserve">SA WG2 </w:t>
    </w:r>
    <w:proofErr w:type="spellStart"/>
    <w:r w:rsidRPr="00861603">
      <w:rPr>
        <w:rFonts w:ascii="Arial" w:hAnsi="Arial" w:cs="Arial"/>
        <w:b/>
        <w:bCs/>
        <w:sz w:val="18"/>
        <w:lang w:val="fr-FR"/>
      </w:rPr>
      <w:t>Temporary</w:t>
    </w:r>
    <w:proofErr w:type="spellEnd"/>
    <w:r w:rsidRPr="00861603">
      <w:rPr>
        <w:rFonts w:ascii="Arial" w:hAnsi="Arial" w:cs="Arial"/>
        <w:b/>
        <w:bCs/>
        <w:sz w:val="18"/>
        <w:lang w:val="fr-FR"/>
      </w:rPr>
      <w:t xml:space="preserve"> Document</w:t>
    </w:r>
  </w:p>
  <w:p w14:paraId="3B47F81F" w14:textId="235BC0D0" w:rsidR="00A85DE5" w:rsidRPr="00861603" w:rsidRDefault="00A85DE5">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2E2D52">
      <w:rPr>
        <w:rFonts w:ascii="Arial" w:hAnsi="Arial" w:cs="Arial"/>
        <w:b/>
        <w:bCs/>
        <w:noProof/>
        <w:sz w:val="18"/>
        <w:lang w:val="fr-FR"/>
      </w:rPr>
      <w:t>2</w:t>
    </w:r>
    <w:r>
      <w:rPr>
        <w:rFonts w:ascii="Arial" w:hAnsi="Arial" w:cs="Arial"/>
        <w:b/>
        <w:bCs/>
        <w:sz w:val="18"/>
      </w:rPr>
      <w:fldChar w:fldCharType="end"/>
    </w:r>
  </w:p>
  <w:p w14:paraId="530681F8" w14:textId="77777777" w:rsidR="00A85DE5" w:rsidRPr="00DB2308" w:rsidRDefault="00A85DE5">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F0A"/>
    <w:multiLevelType w:val="hybridMultilevel"/>
    <w:tmpl w:val="31D4DF90"/>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 w15:restartNumberingAfterBreak="0">
    <w:nsid w:val="0D4C43CB"/>
    <w:multiLevelType w:val="hybridMultilevel"/>
    <w:tmpl w:val="54C6BCF6"/>
    <w:lvl w:ilvl="0" w:tplc="D8EC758E">
      <w:start w:val="1"/>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8AD66A9"/>
    <w:multiLevelType w:val="hybridMultilevel"/>
    <w:tmpl w:val="887ED3DA"/>
    <w:lvl w:ilvl="0" w:tplc="14FC4B4E">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F3F30DE"/>
    <w:multiLevelType w:val="hybridMultilevel"/>
    <w:tmpl w:val="89D8BC42"/>
    <w:lvl w:ilvl="0" w:tplc="AD86A0A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49D12D2B"/>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5719100B"/>
    <w:multiLevelType w:val="hybridMultilevel"/>
    <w:tmpl w:val="7704531A"/>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15:restartNumberingAfterBreak="0">
    <w:nsid w:val="580B7952"/>
    <w:multiLevelType w:val="hybridMultilevel"/>
    <w:tmpl w:val="02B67DCC"/>
    <w:lvl w:ilvl="0" w:tplc="2C423F26">
      <w:numFmt w:val="bullet"/>
      <w:lvlText w:val="-"/>
      <w:lvlJc w:val="left"/>
      <w:pPr>
        <w:ind w:left="780" w:hanging="420"/>
      </w:pPr>
      <w:rPr>
        <w:rFonts w:ascii="等线" w:eastAsia="等线" w:hAnsi="等线"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5A40026E"/>
    <w:multiLevelType w:val="hybridMultilevel"/>
    <w:tmpl w:val="B6BA70AC"/>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F4067"/>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DEA236D"/>
    <w:multiLevelType w:val="hybridMultilevel"/>
    <w:tmpl w:val="945039F8"/>
    <w:lvl w:ilvl="0" w:tplc="2C423F26">
      <w:numFmt w:val="bullet"/>
      <w:lvlText w:val="-"/>
      <w:lvlJc w:val="left"/>
      <w:pPr>
        <w:ind w:left="780" w:hanging="420"/>
      </w:pPr>
      <w:rPr>
        <w:rFonts w:ascii="等线" w:eastAsia="等线" w:hAnsi="等线" w:cstheme="minorBidi" w:hint="eastAsia"/>
      </w:rPr>
    </w:lvl>
    <w:lvl w:ilvl="1" w:tplc="2C423F26">
      <w:numFmt w:val="bullet"/>
      <w:lvlText w:val="-"/>
      <w:lvlJc w:val="left"/>
      <w:pPr>
        <w:ind w:left="1200" w:hanging="420"/>
      </w:pPr>
      <w:rPr>
        <w:rFonts w:ascii="等线" w:eastAsia="等线" w:hAnsi="等线" w:cstheme="minorBidi" w:hint="eastAsia"/>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6A1B5AEA"/>
    <w:multiLevelType w:val="hybridMultilevel"/>
    <w:tmpl w:val="40661026"/>
    <w:lvl w:ilvl="0" w:tplc="D1E26EC6">
      <w:numFmt w:val="bullet"/>
      <w:lvlText w:val="-"/>
      <w:lvlJc w:val="left"/>
      <w:pPr>
        <w:ind w:left="644" w:hanging="360"/>
      </w:pPr>
      <w:rPr>
        <w:rFonts w:ascii="Times New Roman" w:eastAsiaTheme="minorEastAsia"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2" w15:restartNumberingAfterBreak="0">
    <w:nsid w:val="6CEB53CE"/>
    <w:multiLevelType w:val="hybridMultilevel"/>
    <w:tmpl w:val="B4FA5F04"/>
    <w:lvl w:ilvl="0" w:tplc="2C423F26">
      <w:numFmt w:val="bullet"/>
      <w:lvlText w:val="-"/>
      <w:lvlJc w:val="left"/>
      <w:pPr>
        <w:ind w:left="780" w:hanging="420"/>
      </w:pPr>
      <w:rPr>
        <w:rFonts w:ascii="等线" w:eastAsia="等线" w:hAnsi="等线" w:cstheme="minorBidi" w:hint="eastAsia"/>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72E6310F"/>
    <w:multiLevelType w:val="hybridMultilevel"/>
    <w:tmpl w:val="019AE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D5435"/>
    <w:multiLevelType w:val="hybridMultilevel"/>
    <w:tmpl w:val="183619B8"/>
    <w:lvl w:ilvl="0" w:tplc="333E62DC">
      <w:start w:val="1"/>
      <w:numFmt w:val="bullet"/>
      <w:lvlText w:val="-"/>
      <w:lvlJc w:val="left"/>
      <w:pPr>
        <w:ind w:left="928" w:hanging="360"/>
      </w:pPr>
      <w:rPr>
        <w:rFonts w:ascii="Times New Roman" w:eastAsia="等线" w:hAnsi="Times New Roman" w:cs="Times New Roman"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num w:numId="1" w16cid:durableId="1784033116">
    <w:abstractNumId w:val="8"/>
  </w:num>
  <w:num w:numId="2" w16cid:durableId="1940945847">
    <w:abstractNumId w:val="0"/>
  </w:num>
  <w:num w:numId="3" w16cid:durableId="236135249">
    <w:abstractNumId w:val="6"/>
  </w:num>
  <w:num w:numId="4" w16cid:durableId="2137018833">
    <w:abstractNumId w:val="5"/>
  </w:num>
  <w:num w:numId="5" w16cid:durableId="549346651">
    <w:abstractNumId w:val="7"/>
  </w:num>
  <w:num w:numId="6" w16cid:durableId="76564101">
    <w:abstractNumId w:val="12"/>
  </w:num>
  <w:num w:numId="7" w16cid:durableId="1234312148">
    <w:abstractNumId w:val="10"/>
  </w:num>
  <w:num w:numId="8" w16cid:durableId="462847768">
    <w:abstractNumId w:val="9"/>
  </w:num>
  <w:num w:numId="9" w16cid:durableId="1791701522">
    <w:abstractNumId w:val="13"/>
  </w:num>
  <w:num w:numId="10" w16cid:durableId="743183142">
    <w:abstractNumId w:val="4"/>
  </w:num>
  <w:num w:numId="11" w16cid:durableId="1553689603">
    <w:abstractNumId w:val="1"/>
  </w:num>
  <w:num w:numId="12" w16cid:durableId="487405725">
    <w:abstractNumId w:val="3"/>
  </w:num>
  <w:num w:numId="13" w16cid:durableId="232934613">
    <w:abstractNumId w:val="14"/>
  </w:num>
  <w:num w:numId="14" w16cid:durableId="1167788900">
    <w:abstractNumId w:val="2"/>
  </w:num>
  <w:num w:numId="15" w16cid:durableId="19091414">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_yaxin_r02">
    <w15:presenceInfo w15:providerId="None" w15:userId="OPPO_yaxin_r02"/>
  </w15:person>
  <w15:person w15:author="Krisztian Kiss rev2, Apple">
    <w15:presenceInfo w15:providerId="None" w15:userId="Krisztian Kiss rev2, Apple"/>
  </w15:person>
  <w15:person w15:author="ETRI (jeounglak)">
    <w15:presenceInfo w15:providerId="None" w15:userId="ETRI (jeounglak)"/>
  </w15:person>
  <w15:person w15:author="Nokia_2501">
    <w15:presenceInfo w15:providerId="None" w15:userId="Nokia_2501"/>
  </w15:person>
  <w15:person w15:author="Google - Ellen Liao v4">
    <w15:presenceInfo w15:providerId="None" w15:userId="Google - Ellen Liao v4"/>
  </w15:person>
  <w15:person w15:author="OPPO0123">
    <w15:presenceInfo w15:providerId="None" w15:userId="OPPO0123"/>
  </w15:person>
  <w15:person w15:author="OPPO">
    <w15:presenceInfo w15:providerId="None" w15:userId="OPPO"/>
  </w15:person>
  <w15:person w15:author="Ericsson User2">
    <w15:presenceInfo w15:providerId="None" w15:userId="Ericsson User2"/>
  </w15:person>
  <w15:person w15:author="OPPO_yaxin">
    <w15:presenceInfo w15:providerId="None" w15:userId="OPPO_yaxin"/>
  </w15:person>
  <w15:person w15:author="Huawei - 0123">
    <w15:presenceInfo w15:providerId="None" w15:userId="Huawei - 0123"/>
  </w15:person>
  <w15:person w15:author="Huawei - 0125">
    <w15:presenceInfo w15:providerId="None" w15:userId="Huawei - 0125"/>
  </w15:person>
  <w15:person w15:author="Chunshan Xiong - CATT-d4">
    <w15:presenceInfo w15:providerId="None" w15:userId="Chunshan Xiong - CATT-d4"/>
  </w15:person>
  <w15:person w15:author="Miguel Griot">
    <w15:presenceInfo w15:providerId="AD" w15:userId="S::mgriot@qti.qualcomm.com::cb6d4b14-4404-4fa7-9c50-1df10414451b"/>
  </w15:person>
  <w15:person w15:author="Nokia_2401">
    <w15:presenceInfo w15:providerId="None" w15:userId="Nokia_2401"/>
  </w15:person>
  <w15:person w15:author="MediaTek Inc.">
    <w15:presenceInfo w15:providerId="None" w15:userId="MediaTek Inc."/>
  </w15:person>
  <w15:person w15:author="Ericsson User3">
    <w15:presenceInfo w15:providerId="None" w15:userId="Ericsson 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ja-JP" w:vendorID="64" w:dllVersion="0" w:nlCheck="1" w:checkStyle="1"/>
  <w:activeWritingStyle w:appName="MSWord" w:lang="en-IE" w:vendorID="64" w:dllVersion="4096" w:nlCheck="1" w:checkStyle="0"/>
  <w:activeWritingStyle w:appName="MSWord" w:lang="en-IE" w:vendorID="64" w:dllVersion="0"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3C9"/>
    <w:rsid w:val="00015195"/>
    <w:rsid w:val="00016062"/>
    <w:rsid w:val="00016FF0"/>
    <w:rsid w:val="00017251"/>
    <w:rsid w:val="00017D26"/>
    <w:rsid w:val="00020983"/>
    <w:rsid w:val="00020AC0"/>
    <w:rsid w:val="000228DB"/>
    <w:rsid w:val="00022E1E"/>
    <w:rsid w:val="00023F9F"/>
    <w:rsid w:val="00023FF5"/>
    <w:rsid w:val="00025304"/>
    <w:rsid w:val="00025475"/>
    <w:rsid w:val="00026813"/>
    <w:rsid w:val="000276B0"/>
    <w:rsid w:val="0002787E"/>
    <w:rsid w:val="0003241B"/>
    <w:rsid w:val="00032A41"/>
    <w:rsid w:val="00032BF1"/>
    <w:rsid w:val="0003375B"/>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619"/>
    <w:rsid w:val="00054CBB"/>
    <w:rsid w:val="00054FB3"/>
    <w:rsid w:val="00055089"/>
    <w:rsid w:val="00055987"/>
    <w:rsid w:val="00055CC8"/>
    <w:rsid w:val="00055DCC"/>
    <w:rsid w:val="00056103"/>
    <w:rsid w:val="00056364"/>
    <w:rsid w:val="00056388"/>
    <w:rsid w:val="000579FD"/>
    <w:rsid w:val="00057FB3"/>
    <w:rsid w:val="00060884"/>
    <w:rsid w:val="000614DF"/>
    <w:rsid w:val="00064FF5"/>
    <w:rsid w:val="00065724"/>
    <w:rsid w:val="0006665C"/>
    <w:rsid w:val="0007270F"/>
    <w:rsid w:val="00072A42"/>
    <w:rsid w:val="000734AD"/>
    <w:rsid w:val="00074430"/>
    <w:rsid w:val="00074567"/>
    <w:rsid w:val="00075D55"/>
    <w:rsid w:val="00075FE4"/>
    <w:rsid w:val="00076220"/>
    <w:rsid w:val="00077997"/>
    <w:rsid w:val="00077EC2"/>
    <w:rsid w:val="00081002"/>
    <w:rsid w:val="000831EB"/>
    <w:rsid w:val="00084619"/>
    <w:rsid w:val="00087090"/>
    <w:rsid w:val="0008744D"/>
    <w:rsid w:val="00091A12"/>
    <w:rsid w:val="00091E1E"/>
    <w:rsid w:val="000920C6"/>
    <w:rsid w:val="00092D9D"/>
    <w:rsid w:val="00095B23"/>
    <w:rsid w:val="000960A6"/>
    <w:rsid w:val="00096D70"/>
    <w:rsid w:val="00096E2C"/>
    <w:rsid w:val="000A0C03"/>
    <w:rsid w:val="000A3260"/>
    <w:rsid w:val="000A3C06"/>
    <w:rsid w:val="000A45A4"/>
    <w:rsid w:val="000A4706"/>
    <w:rsid w:val="000A525F"/>
    <w:rsid w:val="000A544C"/>
    <w:rsid w:val="000A5F02"/>
    <w:rsid w:val="000A6B80"/>
    <w:rsid w:val="000A6D2B"/>
    <w:rsid w:val="000A6DB1"/>
    <w:rsid w:val="000A6FFC"/>
    <w:rsid w:val="000B0065"/>
    <w:rsid w:val="000B0A0E"/>
    <w:rsid w:val="000B0CF2"/>
    <w:rsid w:val="000B2D6D"/>
    <w:rsid w:val="000B6631"/>
    <w:rsid w:val="000B6BC6"/>
    <w:rsid w:val="000C06A7"/>
    <w:rsid w:val="000C099A"/>
    <w:rsid w:val="000C2141"/>
    <w:rsid w:val="000C234F"/>
    <w:rsid w:val="000C261C"/>
    <w:rsid w:val="000C3A6F"/>
    <w:rsid w:val="000C52B4"/>
    <w:rsid w:val="000C5402"/>
    <w:rsid w:val="000C55BE"/>
    <w:rsid w:val="000D06A5"/>
    <w:rsid w:val="000D13E9"/>
    <w:rsid w:val="000D34E7"/>
    <w:rsid w:val="000D3704"/>
    <w:rsid w:val="000D397F"/>
    <w:rsid w:val="000D3B3B"/>
    <w:rsid w:val="000D3EB9"/>
    <w:rsid w:val="000D4159"/>
    <w:rsid w:val="000D50D0"/>
    <w:rsid w:val="000D5C1D"/>
    <w:rsid w:val="000D701A"/>
    <w:rsid w:val="000D7E52"/>
    <w:rsid w:val="000E02E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49A1"/>
    <w:rsid w:val="000F55CD"/>
    <w:rsid w:val="000F5BA2"/>
    <w:rsid w:val="000F67AC"/>
    <w:rsid w:val="00102DDF"/>
    <w:rsid w:val="001036A5"/>
    <w:rsid w:val="001038DA"/>
    <w:rsid w:val="00103CA3"/>
    <w:rsid w:val="001046E0"/>
    <w:rsid w:val="001046EC"/>
    <w:rsid w:val="0010609F"/>
    <w:rsid w:val="00107A57"/>
    <w:rsid w:val="00110E67"/>
    <w:rsid w:val="001124F5"/>
    <w:rsid w:val="001143F8"/>
    <w:rsid w:val="00114F2A"/>
    <w:rsid w:val="00115BFB"/>
    <w:rsid w:val="001164CC"/>
    <w:rsid w:val="00116A9D"/>
    <w:rsid w:val="001177E0"/>
    <w:rsid w:val="00117E9E"/>
    <w:rsid w:val="001208AE"/>
    <w:rsid w:val="001217FC"/>
    <w:rsid w:val="00122E67"/>
    <w:rsid w:val="0012312A"/>
    <w:rsid w:val="001238D4"/>
    <w:rsid w:val="00123B25"/>
    <w:rsid w:val="001245E5"/>
    <w:rsid w:val="0012485E"/>
    <w:rsid w:val="00125727"/>
    <w:rsid w:val="00125B3A"/>
    <w:rsid w:val="00125DDA"/>
    <w:rsid w:val="001265A2"/>
    <w:rsid w:val="00130184"/>
    <w:rsid w:val="00130406"/>
    <w:rsid w:val="00130600"/>
    <w:rsid w:val="00132297"/>
    <w:rsid w:val="001324D2"/>
    <w:rsid w:val="00132AEB"/>
    <w:rsid w:val="001333BE"/>
    <w:rsid w:val="00133498"/>
    <w:rsid w:val="001336A8"/>
    <w:rsid w:val="00133AAA"/>
    <w:rsid w:val="001342AF"/>
    <w:rsid w:val="00134B1E"/>
    <w:rsid w:val="00136134"/>
    <w:rsid w:val="00136449"/>
    <w:rsid w:val="00136539"/>
    <w:rsid w:val="001377AC"/>
    <w:rsid w:val="00141564"/>
    <w:rsid w:val="00141D5C"/>
    <w:rsid w:val="00142FEC"/>
    <w:rsid w:val="00143A05"/>
    <w:rsid w:val="0014466E"/>
    <w:rsid w:val="0014483E"/>
    <w:rsid w:val="00145870"/>
    <w:rsid w:val="00145ACE"/>
    <w:rsid w:val="0014735E"/>
    <w:rsid w:val="00147414"/>
    <w:rsid w:val="00147948"/>
    <w:rsid w:val="00150136"/>
    <w:rsid w:val="001509CD"/>
    <w:rsid w:val="00152808"/>
    <w:rsid w:val="00152AF2"/>
    <w:rsid w:val="001561BF"/>
    <w:rsid w:val="001579D9"/>
    <w:rsid w:val="001605AB"/>
    <w:rsid w:val="00160637"/>
    <w:rsid w:val="00160AA6"/>
    <w:rsid w:val="00160D48"/>
    <w:rsid w:val="0016123C"/>
    <w:rsid w:val="0016287A"/>
    <w:rsid w:val="00163EF7"/>
    <w:rsid w:val="00164472"/>
    <w:rsid w:val="001655D2"/>
    <w:rsid w:val="00165FAC"/>
    <w:rsid w:val="00166CD3"/>
    <w:rsid w:val="001704F6"/>
    <w:rsid w:val="001709AC"/>
    <w:rsid w:val="0017111D"/>
    <w:rsid w:val="001719F4"/>
    <w:rsid w:val="00171FD6"/>
    <w:rsid w:val="001729E8"/>
    <w:rsid w:val="00173DE4"/>
    <w:rsid w:val="00174272"/>
    <w:rsid w:val="00174B29"/>
    <w:rsid w:val="00174C03"/>
    <w:rsid w:val="00175380"/>
    <w:rsid w:val="001754C4"/>
    <w:rsid w:val="00175A08"/>
    <w:rsid w:val="00175E6D"/>
    <w:rsid w:val="0017611E"/>
    <w:rsid w:val="001761FE"/>
    <w:rsid w:val="00176AB9"/>
    <w:rsid w:val="00176DA5"/>
    <w:rsid w:val="00177DE5"/>
    <w:rsid w:val="00180635"/>
    <w:rsid w:val="00181D27"/>
    <w:rsid w:val="0018220B"/>
    <w:rsid w:val="00183544"/>
    <w:rsid w:val="001843E5"/>
    <w:rsid w:val="001845B1"/>
    <w:rsid w:val="00185D28"/>
    <w:rsid w:val="001879D0"/>
    <w:rsid w:val="00193416"/>
    <w:rsid w:val="00193567"/>
    <w:rsid w:val="00196CAD"/>
    <w:rsid w:val="001975E9"/>
    <w:rsid w:val="001A0D66"/>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B6791"/>
    <w:rsid w:val="001C22D4"/>
    <w:rsid w:val="001C2D55"/>
    <w:rsid w:val="001C318C"/>
    <w:rsid w:val="001C4E24"/>
    <w:rsid w:val="001C566A"/>
    <w:rsid w:val="001C57A2"/>
    <w:rsid w:val="001C581B"/>
    <w:rsid w:val="001C64B2"/>
    <w:rsid w:val="001C681B"/>
    <w:rsid w:val="001D0CAC"/>
    <w:rsid w:val="001D242E"/>
    <w:rsid w:val="001D2833"/>
    <w:rsid w:val="001D2983"/>
    <w:rsid w:val="001D3041"/>
    <w:rsid w:val="001D3294"/>
    <w:rsid w:val="001D342D"/>
    <w:rsid w:val="001D354E"/>
    <w:rsid w:val="001D3CDD"/>
    <w:rsid w:val="001D3DB8"/>
    <w:rsid w:val="001D4113"/>
    <w:rsid w:val="001D5279"/>
    <w:rsid w:val="001D667A"/>
    <w:rsid w:val="001D68C2"/>
    <w:rsid w:val="001E0D23"/>
    <w:rsid w:val="001E11E4"/>
    <w:rsid w:val="001E39F7"/>
    <w:rsid w:val="001E4EA0"/>
    <w:rsid w:val="001E5077"/>
    <w:rsid w:val="001E6167"/>
    <w:rsid w:val="001E6F38"/>
    <w:rsid w:val="001E71A9"/>
    <w:rsid w:val="001F0649"/>
    <w:rsid w:val="001F0B49"/>
    <w:rsid w:val="001F0EA4"/>
    <w:rsid w:val="001F18D8"/>
    <w:rsid w:val="001F2981"/>
    <w:rsid w:val="001F32D8"/>
    <w:rsid w:val="001F5E32"/>
    <w:rsid w:val="001F7F65"/>
    <w:rsid w:val="002015C8"/>
    <w:rsid w:val="00201AAF"/>
    <w:rsid w:val="002021A2"/>
    <w:rsid w:val="00202247"/>
    <w:rsid w:val="00202311"/>
    <w:rsid w:val="00202B33"/>
    <w:rsid w:val="00202C66"/>
    <w:rsid w:val="002032A9"/>
    <w:rsid w:val="00203ABA"/>
    <w:rsid w:val="0020421C"/>
    <w:rsid w:val="002045A6"/>
    <w:rsid w:val="00204CE3"/>
    <w:rsid w:val="002061B5"/>
    <w:rsid w:val="0020713F"/>
    <w:rsid w:val="00207863"/>
    <w:rsid w:val="00207AE4"/>
    <w:rsid w:val="00207D18"/>
    <w:rsid w:val="002103E7"/>
    <w:rsid w:val="002116AE"/>
    <w:rsid w:val="0021183B"/>
    <w:rsid w:val="002148D3"/>
    <w:rsid w:val="00214EBF"/>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3D13"/>
    <w:rsid w:val="00234133"/>
    <w:rsid w:val="002360C4"/>
    <w:rsid w:val="00237038"/>
    <w:rsid w:val="002375BE"/>
    <w:rsid w:val="00240C6A"/>
    <w:rsid w:val="00242BC9"/>
    <w:rsid w:val="002436E8"/>
    <w:rsid w:val="00243F6E"/>
    <w:rsid w:val="002445B3"/>
    <w:rsid w:val="0024482C"/>
    <w:rsid w:val="002459F8"/>
    <w:rsid w:val="00245A94"/>
    <w:rsid w:val="00245B37"/>
    <w:rsid w:val="00245DDB"/>
    <w:rsid w:val="0024676B"/>
    <w:rsid w:val="00246BF8"/>
    <w:rsid w:val="00247AB8"/>
    <w:rsid w:val="002502EB"/>
    <w:rsid w:val="00251057"/>
    <w:rsid w:val="002520EC"/>
    <w:rsid w:val="00252530"/>
    <w:rsid w:val="00252A67"/>
    <w:rsid w:val="00253412"/>
    <w:rsid w:val="00253CDB"/>
    <w:rsid w:val="0025454F"/>
    <w:rsid w:val="00255084"/>
    <w:rsid w:val="0025603E"/>
    <w:rsid w:val="002564C4"/>
    <w:rsid w:val="00256875"/>
    <w:rsid w:val="00257683"/>
    <w:rsid w:val="00257B06"/>
    <w:rsid w:val="00260158"/>
    <w:rsid w:val="002603A1"/>
    <w:rsid w:val="00260806"/>
    <w:rsid w:val="002617CF"/>
    <w:rsid w:val="0026208C"/>
    <w:rsid w:val="002627F7"/>
    <w:rsid w:val="00262C09"/>
    <w:rsid w:val="002641FA"/>
    <w:rsid w:val="00266CBA"/>
    <w:rsid w:val="002674D8"/>
    <w:rsid w:val="00267626"/>
    <w:rsid w:val="00274899"/>
    <w:rsid w:val="0027502D"/>
    <w:rsid w:val="0027566B"/>
    <w:rsid w:val="00275D55"/>
    <w:rsid w:val="00277F41"/>
    <w:rsid w:val="00281949"/>
    <w:rsid w:val="00281991"/>
    <w:rsid w:val="00282920"/>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97EF4"/>
    <w:rsid w:val="002A18F6"/>
    <w:rsid w:val="002A1E43"/>
    <w:rsid w:val="002A253B"/>
    <w:rsid w:val="002A3278"/>
    <w:rsid w:val="002A32FF"/>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C6545"/>
    <w:rsid w:val="002C704B"/>
    <w:rsid w:val="002C7E2C"/>
    <w:rsid w:val="002D11E6"/>
    <w:rsid w:val="002D1794"/>
    <w:rsid w:val="002D195D"/>
    <w:rsid w:val="002D1B47"/>
    <w:rsid w:val="002D2139"/>
    <w:rsid w:val="002D2FDE"/>
    <w:rsid w:val="002D3915"/>
    <w:rsid w:val="002D68E3"/>
    <w:rsid w:val="002D6BA4"/>
    <w:rsid w:val="002D7AE0"/>
    <w:rsid w:val="002E0571"/>
    <w:rsid w:val="002E05D5"/>
    <w:rsid w:val="002E2D52"/>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01D7"/>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686"/>
    <w:rsid w:val="0033583A"/>
    <w:rsid w:val="003363CC"/>
    <w:rsid w:val="0034014B"/>
    <w:rsid w:val="00341F9C"/>
    <w:rsid w:val="00343622"/>
    <w:rsid w:val="00343FD0"/>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353F"/>
    <w:rsid w:val="00365B77"/>
    <w:rsid w:val="003664A7"/>
    <w:rsid w:val="00366BBD"/>
    <w:rsid w:val="00367818"/>
    <w:rsid w:val="00367B26"/>
    <w:rsid w:val="00373B48"/>
    <w:rsid w:val="00375202"/>
    <w:rsid w:val="003761C5"/>
    <w:rsid w:val="003769D6"/>
    <w:rsid w:val="003776A9"/>
    <w:rsid w:val="00377805"/>
    <w:rsid w:val="003812F0"/>
    <w:rsid w:val="003830C6"/>
    <w:rsid w:val="003841FD"/>
    <w:rsid w:val="00384AB9"/>
    <w:rsid w:val="00385E65"/>
    <w:rsid w:val="003870DD"/>
    <w:rsid w:val="00387404"/>
    <w:rsid w:val="00387DDC"/>
    <w:rsid w:val="003906A1"/>
    <w:rsid w:val="00391412"/>
    <w:rsid w:val="003924C4"/>
    <w:rsid w:val="0039688D"/>
    <w:rsid w:val="00396F85"/>
    <w:rsid w:val="003A161E"/>
    <w:rsid w:val="003A1B02"/>
    <w:rsid w:val="003A5059"/>
    <w:rsid w:val="003A51CA"/>
    <w:rsid w:val="003A57B2"/>
    <w:rsid w:val="003A6EAD"/>
    <w:rsid w:val="003A7D30"/>
    <w:rsid w:val="003B0694"/>
    <w:rsid w:val="003B29CF"/>
    <w:rsid w:val="003B3621"/>
    <w:rsid w:val="003B367D"/>
    <w:rsid w:val="003B3D1E"/>
    <w:rsid w:val="003B48AF"/>
    <w:rsid w:val="003B4ADF"/>
    <w:rsid w:val="003B57D5"/>
    <w:rsid w:val="003B6179"/>
    <w:rsid w:val="003B6D6C"/>
    <w:rsid w:val="003B6ED6"/>
    <w:rsid w:val="003C0B85"/>
    <w:rsid w:val="003C0BCF"/>
    <w:rsid w:val="003C15AA"/>
    <w:rsid w:val="003C24C6"/>
    <w:rsid w:val="003C2999"/>
    <w:rsid w:val="003C3491"/>
    <w:rsid w:val="003C4199"/>
    <w:rsid w:val="003D084C"/>
    <w:rsid w:val="003D0C39"/>
    <w:rsid w:val="003D1224"/>
    <w:rsid w:val="003D1518"/>
    <w:rsid w:val="003D2237"/>
    <w:rsid w:val="003D2296"/>
    <w:rsid w:val="003D34F2"/>
    <w:rsid w:val="003D430B"/>
    <w:rsid w:val="003D4F0E"/>
    <w:rsid w:val="003D5B50"/>
    <w:rsid w:val="003D75BF"/>
    <w:rsid w:val="003E1BA5"/>
    <w:rsid w:val="003E3F30"/>
    <w:rsid w:val="003E4E87"/>
    <w:rsid w:val="003E6BE7"/>
    <w:rsid w:val="003E6D49"/>
    <w:rsid w:val="003F004E"/>
    <w:rsid w:val="003F01AD"/>
    <w:rsid w:val="003F1F82"/>
    <w:rsid w:val="003F20B9"/>
    <w:rsid w:val="003F3322"/>
    <w:rsid w:val="003F3F6E"/>
    <w:rsid w:val="003F6651"/>
    <w:rsid w:val="003F67CE"/>
    <w:rsid w:val="003F7333"/>
    <w:rsid w:val="00401F16"/>
    <w:rsid w:val="0040245B"/>
    <w:rsid w:val="00402628"/>
    <w:rsid w:val="004030AF"/>
    <w:rsid w:val="0040425C"/>
    <w:rsid w:val="00407DC6"/>
    <w:rsid w:val="0041169A"/>
    <w:rsid w:val="00412392"/>
    <w:rsid w:val="00413367"/>
    <w:rsid w:val="00413FB5"/>
    <w:rsid w:val="004148F3"/>
    <w:rsid w:val="00415A82"/>
    <w:rsid w:val="0041683A"/>
    <w:rsid w:val="00416D6F"/>
    <w:rsid w:val="00416EB5"/>
    <w:rsid w:val="00420457"/>
    <w:rsid w:val="00420BEE"/>
    <w:rsid w:val="00422BDE"/>
    <w:rsid w:val="004233BD"/>
    <w:rsid w:val="004238FD"/>
    <w:rsid w:val="004252E2"/>
    <w:rsid w:val="00425C73"/>
    <w:rsid w:val="00426032"/>
    <w:rsid w:val="004300F4"/>
    <w:rsid w:val="00431D0F"/>
    <w:rsid w:val="0043230A"/>
    <w:rsid w:val="00434B0D"/>
    <w:rsid w:val="00434D93"/>
    <w:rsid w:val="00434DC3"/>
    <w:rsid w:val="0043532B"/>
    <w:rsid w:val="00436850"/>
    <w:rsid w:val="00436A7A"/>
    <w:rsid w:val="00437F2E"/>
    <w:rsid w:val="00440983"/>
    <w:rsid w:val="00440D11"/>
    <w:rsid w:val="0044163A"/>
    <w:rsid w:val="00442713"/>
    <w:rsid w:val="00443523"/>
    <w:rsid w:val="004443C3"/>
    <w:rsid w:val="00444C77"/>
    <w:rsid w:val="00446380"/>
    <w:rsid w:val="0044687F"/>
    <w:rsid w:val="00446F59"/>
    <w:rsid w:val="00447858"/>
    <w:rsid w:val="00447CC8"/>
    <w:rsid w:val="00450A65"/>
    <w:rsid w:val="00450A77"/>
    <w:rsid w:val="00450F46"/>
    <w:rsid w:val="0045147C"/>
    <w:rsid w:val="00451CC8"/>
    <w:rsid w:val="004557FB"/>
    <w:rsid w:val="004564FC"/>
    <w:rsid w:val="00461F7A"/>
    <w:rsid w:val="00462279"/>
    <w:rsid w:val="004622FF"/>
    <w:rsid w:val="00462B2E"/>
    <w:rsid w:val="00464A63"/>
    <w:rsid w:val="004650D5"/>
    <w:rsid w:val="00465D0B"/>
    <w:rsid w:val="00466128"/>
    <w:rsid w:val="004678BE"/>
    <w:rsid w:val="00470FE2"/>
    <w:rsid w:val="00471B6A"/>
    <w:rsid w:val="00472BC0"/>
    <w:rsid w:val="004742F9"/>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2BFD"/>
    <w:rsid w:val="004932F2"/>
    <w:rsid w:val="004939FD"/>
    <w:rsid w:val="004948EC"/>
    <w:rsid w:val="00494F23"/>
    <w:rsid w:val="00495598"/>
    <w:rsid w:val="004968BB"/>
    <w:rsid w:val="00496A3E"/>
    <w:rsid w:val="00497155"/>
    <w:rsid w:val="00497C64"/>
    <w:rsid w:val="00497E5A"/>
    <w:rsid w:val="004A1EC8"/>
    <w:rsid w:val="004A2769"/>
    <w:rsid w:val="004A29ED"/>
    <w:rsid w:val="004A2DDC"/>
    <w:rsid w:val="004A4DB1"/>
    <w:rsid w:val="004A6258"/>
    <w:rsid w:val="004A62B1"/>
    <w:rsid w:val="004A7BC9"/>
    <w:rsid w:val="004B0FD0"/>
    <w:rsid w:val="004B2248"/>
    <w:rsid w:val="004B2980"/>
    <w:rsid w:val="004B31D1"/>
    <w:rsid w:val="004B3523"/>
    <w:rsid w:val="004B36FF"/>
    <w:rsid w:val="004B3D28"/>
    <w:rsid w:val="004B4F03"/>
    <w:rsid w:val="004C0033"/>
    <w:rsid w:val="004C086B"/>
    <w:rsid w:val="004C098E"/>
    <w:rsid w:val="004C0C29"/>
    <w:rsid w:val="004C101C"/>
    <w:rsid w:val="004C1224"/>
    <w:rsid w:val="004C1898"/>
    <w:rsid w:val="004C351E"/>
    <w:rsid w:val="004C4E92"/>
    <w:rsid w:val="004C6489"/>
    <w:rsid w:val="004D02DF"/>
    <w:rsid w:val="004D2598"/>
    <w:rsid w:val="004D3E0F"/>
    <w:rsid w:val="004D47CA"/>
    <w:rsid w:val="004D6964"/>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6FCB"/>
    <w:rsid w:val="004E79A7"/>
    <w:rsid w:val="004F1F6D"/>
    <w:rsid w:val="004F31E7"/>
    <w:rsid w:val="004F3EB5"/>
    <w:rsid w:val="004F4D61"/>
    <w:rsid w:val="004F55AE"/>
    <w:rsid w:val="004F700A"/>
    <w:rsid w:val="0050052A"/>
    <w:rsid w:val="00501003"/>
    <w:rsid w:val="00501A3E"/>
    <w:rsid w:val="0050442F"/>
    <w:rsid w:val="00504E76"/>
    <w:rsid w:val="00504E99"/>
    <w:rsid w:val="00505D8E"/>
    <w:rsid w:val="00506B33"/>
    <w:rsid w:val="00506CBD"/>
    <w:rsid w:val="0050771F"/>
    <w:rsid w:val="00507796"/>
    <w:rsid w:val="005100D6"/>
    <w:rsid w:val="0051073C"/>
    <w:rsid w:val="0051146A"/>
    <w:rsid w:val="00511CAA"/>
    <w:rsid w:val="00512914"/>
    <w:rsid w:val="00514929"/>
    <w:rsid w:val="005156B4"/>
    <w:rsid w:val="00515B9F"/>
    <w:rsid w:val="00516189"/>
    <w:rsid w:val="005166F7"/>
    <w:rsid w:val="0052006F"/>
    <w:rsid w:val="00520266"/>
    <w:rsid w:val="00520775"/>
    <w:rsid w:val="00521513"/>
    <w:rsid w:val="0052196E"/>
    <w:rsid w:val="005249BE"/>
    <w:rsid w:val="00527ED5"/>
    <w:rsid w:val="005321BB"/>
    <w:rsid w:val="00532DAF"/>
    <w:rsid w:val="005338E0"/>
    <w:rsid w:val="0053447A"/>
    <w:rsid w:val="00535A8D"/>
    <w:rsid w:val="00536A2E"/>
    <w:rsid w:val="00541740"/>
    <w:rsid w:val="00542686"/>
    <w:rsid w:val="00543C0E"/>
    <w:rsid w:val="0054461F"/>
    <w:rsid w:val="00546161"/>
    <w:rsid w:val="00547D69"/>
    <w:rsid w:val="00550081"/>
    <w:rsid w:val="005530DA"/>
    <w:rsid w:val="00553D36"/>
    <w:rsid w:val="005545BE"/>
    <w:rsid w:val="00554E12"/>
    <w:rsid w:val="005556BC"/>
    <w:rsid w:val="00556B59"/>
    <w:rsid w:val="00556E51"/>
    <w:rsid w:val="00556FF1"/>
    <w:rsid w:val="00561142"/>
    <w:rsid w:val="00561D8D"/>
    <w:rsid w:val="0056209F"/>
    <w:rsid w:val="00562761"/>
    <w:rsid w:val="00563DA3"/>
    <w:rsid w:val="0056482C"/>
    <w:rsid w:val="005673B6"/>
    <w:rsid w:val="00572353"/>
    <w:rsid w:val="00573512"/>
    <w:rsid w:val="00573F49"/>
    <w:rsid w:val="00574023"/>
    <w:rsid w:val="005749BE"/>
    <w:rsid w:val="005765E5"/>
    <w:rsid w:val="005819B4"/>
    <w:rsid w:val="00581CE6"/>
    <w:rsid w:val="00582344"/>
    <w:rsid w:val="0058240E"/>
    <w:rsid w:val="005834F6"/>
    <w:rsid w:val="00584473"/>
    <w:rsid w:val="00584692"/>
    <w:rsid w:val="0058505E"/>
    <w:rsid w:val="00585426"/>
    <w:rsid w:val="00585D0C"/>
    <w:rsid w:val="005863F5"/>
    <w:rsid w:val="00587A20"/>
    <w:rsid w:val="00587A56"/>
    <w:rsid w:val="00590113"/>
    <w:rsid w:val="00590BF8"/>
    <w:rsid w:val="00591262"/>
    <w:rsid w:val="005912C8"/>
    <w:rsid w:val="00591876"/>
    <w:rsid w:val="00591947"/>
    <w:rsid w:val="00591D2E"/>
    <w:rsid w:val="005924B8"/>
    <w:rsid w:val="00593E3C"/>
    <w:rsid w:val="005959D0"/>
    <w:rsid w:val="00595CC5"/>
    <w:rsid w:val="00595D5F"/>
    <w:rsid w:val="00596BEF"/>
    <w:rsid w:val="00597895"/>
    <w:rsid w:val="00597AAA"/>
    <w:rsid w:val="005A0FBC"/>
    <w:rsid w:val="005A1F74"/>
    <w:rsid w:val="005A2629"/>
    <w:rsid w:val="005A2E83"/>
    <w:rsid w:val="005A4508"/>
    <w:rsid w:val="005A5780"/>
    <w:rsid w:val="005A584E"/>
    <w:rsid w:val="005A58B3"/>
    <w:rsid w:val="005A64CD"/>
    <w:rsid w:val="005A66C8"/>
    <w:rsid w:val="005B0323"/>
    <w:rsid w:val="005B05AE"/>
    <w:rsid w:val="005B227D"/>
    <w:rsid w:val="005B3474"/>
    <w:rsid w:val="005B42E0"/>
    <w:rsid w:val="005B59FF"/>
    <w:rsid w:val="005B6482"/>
    <w:rsid w:val="005C0F9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19F4"/>
    <w:rsid w:val="005E2449"/>
    <w:rsid w:val="005E2EF2"/>
    <w:rsid w:val="005E34A8"/>
    <w:rsid w:val="005E450D"/>
    <w:rsid w:val="005E456C"/>
    <w:rsid w:val="005E4F68"/>
    <w:rsid w:val="005E6CBE"/>
    <w:rsid w:val="005E706D"/>
    <w:rsid w:val="005E7DED"/>
    <w:rsid w:val="005F14C5"/>
    <w:rsid w:val="005F1C0E"/>
    <w:rsid w:val="005F2146"/>
    <w:rsid w:val="005F26FA"/>
    <w:rsid w:val="005F2F9E"/>
    <w:rsid w:val="005F31F6"/>
    <w:rsid w:val="005F3BB3"/>
    <w:rsid w:val="005F40D0"/>
    <w:rsid w:val="005F5999"/>
    <w:rsid w:val="005F6ECF"/>
    <w:rsid w:val="00600250"/>
    <w:rsid w:val="006033B1"/>
    <w:rsid w:val="006044BE"/>
    <w:rsid w:val="0060462A"/>
    <w:rsid w:val="006046F9"/>
    <w:rsid w:val="00604A14"/>
    <w:rsid w:val="00604C5A"/>
    <w:rsid w:val="0060567E"/>
    <w:rsid w:val="00606C0E"/>
    <w:rsid w:val="00606C9C"/>
    <w:rsid w:val="00606F9C"/>
    <w:rsid w:val="00610D59"/>
    <w:rsid w:val="00611147"/>
    <w:rsid w:val="00611658"/>
    <w:rsid w:val="00611AA2"/>
    <w:rsid w:val="00611BC6"/>
    <w:rsid w:val="00612617"/>
    <w:rsid w:val="0061291B"/>
    <w:rsid w:val="00612A66"/>
    <w:rsid w:val="00614BDB"/>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1DFA"/>
    <w:rsid w:val="0064465F"/>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CC"/>
    <w:rsid w:val="006543E2"/>
    <w:rsid w:val="0065464D"/>
    <w:rsid w:val="00657B29"/>
    <w:rsid w:val="00660F49"/>
    <w:rsid w:val="00661216"/>
    <w:rsid w:val="00661FF3"/>
    <w:rsid w:val="00662007"/>
    <w:rsid w:val="00662994"/>
    <w:rsid w:val="006633DF"/>
    <w:rsid w:val="00666763"/>
    <w:rsid w:val="00666B23"/>
    <w:rsid w:val="00666F45"/>
    <w:rsid w:val="00667154"/>
    <w:rsid w:val="00667260"/>
    <w:rsid w:val="00670525"/>
    <w:rsid w:val="00670D73"/>
    <w:rsid w:val="00670FA9"/>
    <w:rsid w:val="00671901"/>
    <w:rsid w:val="00671D3F"/>
    <w:rsid w:val="006732D9"/>
    <w:rsid w:val="00674B5B"/>
    <w:rsid w:val="00674C6A"/>
    <w:rsid w:val="00674DBB"/>
    <w:rsid w:val="00675152"/>
    <w:rsid w:val="00675512"/>
    <w:rsid w:val="00676E8A"/>
    <w:rsid w:val="00676FDB"/>
    <w:rsid w:val="006801F6"/>
    <w:rsid w:val="00680735"/>
    <w:rsid w:val="00681D06"/>
    <w:rsid w:val="0068219C"/>
    <w:rsid w:val="00683CAB"/>
    <w:rsid w:val="00684657"/>
    <w:rsid w:val="00684DED"/>
    <w:rsid w:val="00684DFF"/>
    <w:rsid w:val="0068566A"/>
    <w:rsid w:val="00685733"/>
    <w:rsid w:val="00686506"/>
    <w:rsid w:val="0069022F"/>
    <w:rsid w:val="00690832"/>
    <w:rsid w:val="00694714"/>
    <w:rsid w:val="006959F0"/>
    <w:rsid w:val="00697502"/>
    <w:rsid w:val="006A0AC3"/>
    <w:rsid w:val="006A25D0"/>
    <w:rsid w:val="006A311D"/>
    <w:rsid w:val="006A3206"/>
    <w:rsid w:val="006A48B4"/>
    <w:rsid w:val="006A4909"/>
    <w:rsid w:val="006A49F7"/>
    <w:rsid w:val="006A4E8B"/>
    <w:rsid w:val="006A579F"/>
    <w:rsid w:val="006A5FB7"/>
    <w:rsid w:val="006A731C"/>
    <w:rsid w:val="006A7462"/>
    <w:rsid w:val="006A768C"/>
    <w:rsid w:val="006A7C3A"/>
    <w:rsid w:val="006B02EE"/>
    <w:rsid w:val="006B08C3"/>
    <w:rsid w:val="006B141E"/>
    <w:rsid w:val="006B1987"/>
    <w:rsid w:val="006B31F2"/>
    <w:rsid w:val="006B4018"/>
    <w:rsid w:val="006B4189"/>
    <w:rsid w:val="006B4297"/>
    <w:rsid w:val="006B436E"/>
    <w:rsid w:val="006B45AA"/>
    <w:rsid w:val="006B577B"/>
    <w:rsid w:val="006B6658"/>
    <w:rsid w:val="006B6BD0"/>
    <w:rsid w:val="006C047D"/>
    <w:rsid w:val="006C0A73"/>
    <w:rsid w:val="006C0D2D"/>
    <w:rsid w:val="006C3332"/>
    <w:rsid w:val="006C402A"/>
    <w:rsid w:val="006C5998"/>
    <w:rsid w:val="006C59A8"/>
    <w:rsid w:val="006C7AF9"/>
    <w:rsid w:val="006D0CD6"/>
    <w:rsid w:val="006D2A51"/>
    <w:rsid w:val="006D3B87"/>
    <w:rsid w:val="006D435B"/>
    <w:rsid w:val="006D4B54"/>
    <w:rsid w:val="006D4BEA"/>
    <w:rsid w:val="006D4E6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7886"/>
    <w:rsid w:val="006E7E05"/>
    <w:rsid w:val="006F13BF"/>
    <w:rsid w:val="006F1855"/>
    <w:rsid w:val="006F1B7E"/>
    <w:rsid w:val="006F2307"/>
    <w:rsid w:val="006F245E"/>
    <w:rsid w:val="006F2959"/>
    <w:rsid w:val="006F2C90"/>
    <w:rsid w:val="006F35EB"/>
    <w:rsid w:val="006F427F"/>
    <w:rsid w:val="006F4554"/>
    <w:rsid w:val="006F4D99"/>
    <w:rsid w:val="006F7A51"/>
    <w:rsid w:val="00701045"/>
    <w:rsid w:val="0070124F"/>
    <w:rsid w:val="00701664"/>
    <w:rsid w:val="007019FB"/>
    <w:rsid w:val="007021E7"/>
    <w:rsid w:val="00702202"/>
    <w:rsid w:val="00702821"/>
    <w:rsid w:val="00702BA4"/>
    <w:rsid w:val="00706371"/>
    <w:rsid w:val="007100EF"/>
    <w:rsid w:val="00711CE9"/>
    <w:rsid w:val="00711FAD"/>
    <w:rsid w:val="00711FEA"/>
    <w:rsid w:val="0071230A"/>
    <w:rsid w:val="00712F76"/>
    <w:rsid w:val="007133AD"/>
    <w:rsid w:val="00714474"/>
    <w:rsid w:val="007145E9"/>
    <w:rsid w:val="00714F5A"/>
    <w:rsid w:val="007167BD"/>
    <w:rsid w:val="00716979"/>
    <w:rsid w:val="00717F28"/>
    <w:rsid w:val="0072114C"/>
    <w:rsid w:val="007236E5"/>
    <w:rsid w:val="00724230"/>
    <w:rsid w:val="00727080"/>
    <w:rsid w:val="0073298E"/>
    <w:rsid w:val="0073340B"/>
    <w:rsid w:val="0073440A"/>
    <w:rsid w:val="007348DE"/>
    <w:rsid w:val="00734DC1"/>
    <w:rsid w:val="00735EE8"/>
    <w:rsid w:val="00736C67"/>
    <w:rsid w:val="007378BA"/>
    <w:rsid w:val="00737BD5"/>
    <w:rsid w:val="00740132"/>
    <w:rsid w:val="00741636"/>
    <w:rsid w:val="007419F9"/>
    <w:rsid w:val="0074286A"/>
    <w:rsid w:val="00744D81"/>
    <w:rsid w:val="007451A8"/>
    <w:rsid w:val="00746013"/>
    <w:rsid w:val="00746218"/>
    <w:rsid w:val="0074641F"/>
    <w:rsid w:val="00746486"/>
    <w:rsid w:val="007467AD"/>
    <w:rsid w:val="00746AAC"/>
    <w:rsid w:val="00747382"/>
    <w:rsid w:val="00750DE7"/>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517"/>
    <w:rsid w:val="00763EC2"/>
    <w:rsid w:val="00765DC8"/>
    <w:rsid w:val="007662B5"/>
    <w:rsid w:val="00766E10"/>
    <w:rsid w:val="0077090E"/>
    <w:rsid w:val="00771219"/>
    <w:rsid w:val="00772BC2"/>
    <w:rsid w:val="00772F61"/>
    <w:rsid w:val="00773460"/>
    <w:rsid w:val="007746DD"/>
    <w:rsid w:val="00774B8A"/>
    <w:rsid w:val="00774EA0"/>
    <w:rsid w:val="0077555C"/>
    <w:rsid w:val="0077643F"/>
    <w:rsid w:val="00776B57"/>
    <w:rsid w:val="007808FE"/>
    <w:rsid w:val="00781394"/>
    <w:rsid w:val="00781D2F"/>
    <w:rsid w:val="0078214C"/>
    <w:rsid w:val="00782416"/>
    <w:rsid w:val="007830A9"/>
    <w:rsid w:val="0078481F"/>
    <w:rsid w:val="00786487"/>
    <w:rsid w:val="00790B65"/>
    <w:rsid w:val="00792BA0"/>
    <w:rsid w:val="00792E14"/>
    <w:rsid w:val="00793736"/>
    <w:rsid w:val="00795400"/>
    <w:rsid w:val="007A08FB"/>
    <w:rsid w:val="007A2150"/>
    <w:rsid w:val="007A3699"/>
    <w:rsid w:val="007A39AE"/>
    <w:rsid w:val="007A39F9"/>
    <w:rsid w:val="007A3CFB"/>
    <w:rsid w:val="007A4641"/>
    <w:rsid w:val="007A6F89"/>
    <w:rsid w:val="007B065C"/>
    <w:rsid w:val="007B0E85"/>
    <w:rsid w:val="007B1BB0"/>
    <w:rsid w:val="007B2102"/>
    <w:rsid w:val="007B2664"/>
    <w:rsid w:val="007B3EAE"/>
    <w:rsid w:val="007B653E"/>
    <w:rsid w:val="007B7C6B"/>
    <w:rsid w:val="007B7F00"/>
    <w:rsid w:val="007C1D3B"/>
    <w:rsid w:val="007C2053"/>
    <w:rsid w:val="007C3216"/>
    <w:rsid w:val="007C3BD3"/>
    <w:rsid w:val="007C3C98"/>
    <w:rsid w:val="007C40D8"/>
    <w:rsid w:val="007C50FA"/>
    <w:rsid w:val="007C57D0"/>
    <w:rsid w:val="007C5D63"/>
    <w:rsid w:val="007C6674"/>
    <w:rsid w:val="007C6A64"/>
    <w:rsid w:val="007C7E08"/>
    <w:rsid w:val="007D06EF"/>
    <w:rsid w:val="007D0C0A"/>
    <w:rsid w:val="007D0DB6"/>
    <w:rsid w:val="007D1533"/>
    <w:rsid w:val="007D1D37"/>
    <w:rsid w:val="007D1D4D"/>
    <w:rsid w:val="007D434B"/>
    <w:rsid w:val="007D4C13"/>
    <w:rsid w:val="007D5001"/>
    <w:rsid w:val="007E008B"/>
    <w:rsid w:val="007E1D27"/>
    <w:rsid w:val="007E2E02"/>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1A40"/>
    <w:rsid w:val="008027F5"/>
    <w:rsid w:val="00802CB7"/>
    <w:rsid w:val="00804621"/>
    <w:rsid w:val="00805E8A"/>
    <w:rsid w:val="0081096E"/>
    <w:rsid w:val="00811701"/>
    <w:rsid w:val="0081231A"/>
    <w:rsid w:val="0081371E"/>
    <w:rsid w:val="00814721"/>
    <w:rsid w:val="00815F34"/>
    <w:rsid w:val="00817AA6"/>
    <w:rsid w:val="00820D88"/>
    <w:rsid w:val="00820EA3"/>
    <w:rsid w:val="008221B7"/>
    <w:rsid w:val="008240D6"/>
    <w:rsid w:val="0082608F"/>
    <w:rsid w:val="00826BE2"/>
    <w:rsid w:val="008303D5"/>
    <w:rsid w:val="00830937"/>
    <w:rsid w:val="008318E5"/>
    <w:rsid w:val="008324EF"/>
    <w:rsid w:val="0083274B"/>
    <w:rsid w:val="00832F68"/>
    <w:rsid w:val="008346AF"/>
    <w:rsid w:val="00834745"/>
    <w:rsid w:val="00834963"/>
    <w:rsid w:val="00834E9B"/>
    <w:rsid w:val="00836321"/>
    <w:rsid w:val="00836805"/>
    <w:rsid w:val="00837ADC"/>
    <w:rsid w:val="00837DCE"/>
    <w:rsid w:val="00837F44"/>
    <w:rsid w:val="008403A9"/>
    <w:rsid w:val="008405FF"/>
    <w:rsid w:val="00842F2C"/>
    <w:rsid w:val="0084347D"/>
    <w:rsid w:val="00843B65"/>
    <w:rsid w:val="008448C3"/>
    <w:rsid w:val="0084508A"/>
    <w:rsid w:val="0084572A"/>
    <w:rsid w:val="00846385"/>
    <w:rsid w:val="008467F5"/>
    <w:rsid w:val="0085047F"/>
    <w:rsid w:val="00850FB7"/>
    <w:rsid w:val="00851A7D"/>
    <w:rsid w:val="00851F78"/>
    <w:rsid w:val="008521C9"/>
    <w:rsid w:val="00852CB8"/>
    <w:rsid w:val="008547B6"/>
    <w:rsid w:val="00854FF4"/>
    <w:rsid w:val="00855373"/>
    <w:rsid w:val="00855A6E"/>
    <w:rsid w:val="00855AF9"/>
    <w:rsid w:val="00855F42"/>
    <w:rsid w:val="008608DE"/>
    <w:rsid w:val="00860A17"/>
    <w:rsid w:val="00861603"/>
    <w:rsid w:val="00861C23"/>
    <w:rsid w:val="00862BB9"/>
    <w:rsid w:val="00864388"/>
    <w:rsid w:val="008648B7"/>
    <w:rsid w:val="00864B0B"/>
    <w:rsid w:val="00864FEC"/>
    <w:rsid w:val="008650CE"/>
    <w:rsid w:val="008652A4"/>
    <w:rsid w:val="00866D7A"/>
    <w:rsid w:val="008673B1"/>
    <w:rsid w:val="008706F1"/>
    <w:rsid w:val="00870A41"/>
    <w:rsid w:val="00872132"/>
    <w:rsid w:val="008733A1"/>
    <w:rsid w:val="00873CC7"/>
    <w:rsid w:val="00873DD0"/>
    <w:rsid w:val="0087630C"/>
    <w:rsid w:val="00877A24"/>
    <w:rsid w:val="0088101F"/>
    <w:rsid w:val="0088129A"/>
    <w:rsid w:val="008827BC"/>
    <w:rsid w:val="00882B29"/>
    <w:rsid w:val="00882FD2"/>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198"/>
    <w:rsid w:val="00897531"/>
    <w:rsid w:val="00897762"/>
    <w:rsid w:val="00897A58"/>
    <w:rsid w:val="008A17E7"/>
    <w:rsid w:val="008A230B"/>
    <w:rsid w:val="008A319B"/>
    <w:rsid w:val="008A3AE3"/>
    <w:rsid w:val="008A4073"/>
    <w:rsid w:val="008A41FC"/>
    <w:rsid w:val="008A4211"/>
    <w:rsid w:val="008A505B"/>
    <w:rsid w:val="008B106E"/>
    <w:rsid w:val="008B3A8E"/>
    <w:rsid w:val="008B3D87"/>
    <w:rsid w:val="008B4A6D"/>
    <w:rsid w:val="008B4F02"/>
    <w:rsid w:val="008B56D5"/>
    <w:rsid w:val="008B5C01"/>
    <w:rsid w:val="008B6BA6"/>
    <w:rsid w:val="008B79D4"/>
    <w:rsid w:val="008B7A85"/>
    <w:rsid w:val="008C00DD"/>
    <w:rsid w:val="008C2CD2"/>
    <w:rsid w:val="008C33BC"/>
    <w:rsid w:val="008C35B9"/>
    <w:rsid w:val="008C4EDD"/>
    <w:rsid w:val="008C552D"/>
    <w:rsid w:val="008C5A61"/>
    <w:rsid w:val="008C6577"/>
    <w:rsid w:val="008D0848"/>
    <w:rsid w:val="008D1482"/>
    <w:rsid w:val="008D4339"/>
    <w:rsid w:val="008D433F"/>
    <w:rsid w:val="008D516D"/>
    <w:rsid w:val="008D518E"/>
    <w:rsid w:val="008D51B9"/>
    <w:rsid w:val="008D53EE"/>
    <w:rsid w:val="008D5508"/>
    <w:rsid w:val="008D5B80"/>
    <w:rsid w:val="008D6223"/>
    <w:rsid w:val="008D622A"/>
    <w:rsid w:val="008D6722"/>
    <w:rsid w:val="008D6822"/>
    <w:rsid w:val="008D6B3C"/>
    <w:rsid w:val="008D6C0E"/>
    <w:rsid w:val="008D6E86"/>
    <w:rsid w:val="008E0503"/>
    <w:rsid w:val="008E093D"/>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8F7C7A"/>
    <w:rsid w:val="0090022D"/>
    <w:rsid w:val="00900852"/>
    <w:rsid w:val="009026FC"/>
    <w:rsid w:val="00902AA8"/>
    <w:rsid w:val="009037A0"/>
    <w:rsid w:val="00903D76"/>
    <w:rsid w:val="00904A8C"/>
    <w:rsid w:val="00904B6B"/>
    <w:rsid w:val="00905111"/>
    <w:rsid w:val="0090611B"/>
    <w:rsid w:val="00907169"/>
    <w:rsid w:val="0091066B"/>
    <w:rsid w:val="00910678"/>
    <w:rsid w:val="00912914"/>
    <w:rsid w:val="00912FE3"/>
    <w:rsid w:val="00913FC4"/>
    <w:rsid w:val="0091453B"/>
    <w:rsid w:val="009154B7"/>
    <w:rsid w:val="00915AB6"/>
    <w:rsid w:val="00915BB4"/>
    <w:rsid w:val="009177AD"/>
    <w:rsid w:val="00917911"/>
    <w:rsid w:val="00917DD0"/>
    <w:rsid w:val="009202D6"/>
    <w:rsid w:val="0092153F"/>
    <w:rsid w:val="009215AD"/>
    <w:rsid w:val="00921E4C"/>
    <w:rsid w:val="0092460B"/>
    <w:rsid w:val="0092463F"/>
    <w:rsid w:val="00925075"/>
    <w:rsid w:val="0092557E"/>
    <w:rsid w:val="0092643F"/>
    <w:rsid w:val="00926814"/>
    <w:rsid w:val="009311E9"/>
    <w:rsid w:val="0093151D"/>
    <w:rsid w:val="009327BB"/>
    <w:rsid w:val="00935E4C"/>
    <w:rsid w:val="0093663A"/>
    <w:rsid w:val="009366EF"/>
    <w:rsid w:val="009409B3"/>
    <w:rsid w:val="00940CAD"/>
    <w:rsid w:val="009410D2"/>
    <w:rsid w:val="0094218C"/>
    <w:rsid w:val="009424C1"/>
    <w:rsid w:val="00943096"/>
    <w:rsid w:val="00943D0B"/>
    <w:rsid w:val="00944C2A"/>
    <w:rsid w:val="0094531F"/>
    <w:rsid w:val="009457A7"/>
    <w:rsid w:val="00946F33"/>
    <w:rsid w:val="0094790D"/>
    <w:rsid w:val="00947B8B"/>
    <w:rsid w:val="00950225"/>
    <w:rsid w:val="009526A9"/>
    <w:rsid w:val="009530BB"/>
    <w:rsid w:val="0095368A"/>
    <w:rsid w:val="009540FA"/>
    <w:rsid w:val="009545AA"/>
    <w:rsid w:val="009550C7"/>
    <w:rsid w:val="00955C44"/>
    <w:rsid w:val="009560EE"/>
    <w:rsid w:val="00956145"/>
    <w:rsid w:val="00956E04"/>
    <w:rsid w:val="00957E76"/>
    <w:rsid w:val="00960693"/>
    <w:rsid w:val="00961565"/>
    <w:rsid w:val="0096181B"/>
    <w:rsid w:val="00961B34"/>
    <w:rsid w:val="00962702"/>
    <w:rsid w:val="00962995"/>
    <w:rsid w:val="009638E5"/>
    <w:rsid w:val="00963B11"/>
    <w:rsid w:val="00963E54"/>
    <w:rsid w:val="00965C27"/>
    <w:rsid w:val="00966698"/>
    <w:rsid w:val="00970B0F"/>
    <w:rsid w:val="00971368"/>
    <w:rsid w:val="00973F61"/>
    <w:rsid w:val="00974126"/>
    <w:rsid w:val="00974A70"/>
    <w:rsid w:val="00975240"/>
    <w:rsid w:val="00975276"/>
    <w:rsid w:val="00976073"/>
    <w:rsid w:val="009778FA"/>
    <w:rsid w:val="00980888"/>
    <w:rsid w:val="0098123F"/>
    <w:rsid w:val="009815FE"/>
    <w:rsid w:val="00981E63"/>
    <w:rsid w:val="00982746"/>
    <w:rsid w:val="00982CBE"/>
    <w:rsid w:val="00982E9F"/>
    <w:rsid w:val="0098304C"/>
    <w:rsid w:val="009838D6"/>
    <w:rsid w:val="00983B8D"/>
    <w:rsid w:val="00983E0E"/>
    <w:rsid w:val="009857E5"/>
    <w:rsid w:val="00986E3E"/>
    <w:rsid w:val="00987498"/>
    <w:rsid w:val="00987966"/>
    <w:rsid w:val="00987C9B"/>
    <w:rsid w:val="00990027"/>
    <w:rsid w:val="0099293C"/>
    <w:rsid w:val="00992C81"/>
    <w:rsid w:val="0099574D"/>
    <w:rsid w:val="009957EF"/>
    <w:rsid w:val="00996665"/>
    <w:rsid w:val="009A0399"/>
    <w:rsid w:val="009A0C31"/>
    <w:rsid w:val="009A1BFA"/>
    <w:rsid w:val="009A22C7"/>
    <w:rsid w:val="009A5129"/>
    <w:rsid w:val="009A5A7B"/>
    <w:rsid w:val="009A5B3A"/>
    <w:rsid w:val="009A5BAD"/>
    <w:rsid w:val="009A6208"/>
    <w:rsid w:val="009A6BC3"/>
    <w:rsid w:val="009B4A0B"/>
    <w:rsid w:val="009B4F83"/>
    <w:rsid w:val="009B5374"/>
    <w:rsid w:val="009B58AB"/>
    <w:rsid w:val="009B5D0D"/>
    <w:rsid w:val="009B692F"/>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D6E"/>
    <w:rsid w:val="009D6E2B"/>
    <w:rsid w:val="009E074E"/>
    <w:rsid w:val="009E1ABD"/>
    <w:rsid w:val="009E263F"/>
    <w:rsid w:val="009E3D43"/>
    <w:rsid w:val="009E49AA"/>
    <w:rsid w:val="009E4AEC"/>
    <w:rsid w:val="009E5EF3"/>
    <w:rsid w:val="009E6C7D"/>
    <w:rsid w:val="009F02E4"/>
    <w:rsid w:val="009F0979"/>
    <w:rsid w:val="009F20DC"/>
    <w:rsid w:val="009F3963"/>
    <w:rsid w:val="009F4313"/>
    <w:rsid w:val="009F4C37"/>
    <w:rsid w:val="009F575B"/>
    <w:rsid w:val="009F601D"/>
    <w:rsid w:val="009F6035"/>
    <w:rsid w:val="009F7C1D"/>
    <w:rsid w:val="00A018F3"/>
    <w:rsid w:val="00A019CF"/>
    <w:rsid w:val="00A0350E"/>
    <w:rsid w:val="00A0358B"/>
    <w:rsid w:val="00A03F57"/>
    <w:rsid w:val="00A045F2"/>
    <w:rsid w:val="00A04932"/>
    <w:rsid w:val="00A0505E"/>
    <w:rsid w:val="00A0645F"/>
    <w:rsid w:val="00A1072B"/>
    <w:rsid w:val="00A122C0"/>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155"/>
    <w:rsid w:val="00A326A3"/>
    <w:rsid w:val="00A328CB"/>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6045F"/>
    <w:rsid w:val="00A60B6C"/>
    <w:rsid w:val="00A60BF8"/>
    <w:rsid w:val="00A60CD2"/>
    <w:rsid w:val="00A60ED3"/>
    <w:rsid w:val="00A6181E"/>
    <w:rsid w:val="00A623D4"/>
    <w:rsid w:val="00A63BF7"/>
    <w:rsid w:val="00A63D13"/>
    <w:rsid w:val="00A64EC8"/>
    <w:rsid w:val="00A658D2"/>
    <w:rsid w:val="00A65BF5"/>
    <w:rsid w:val="00A6679A"/>
    <w:rsid w:val="00A6775C"/>
    <w:rsid w:val="00A67909"/>
    <w:rsid w:val="00A70728"/>
    <w:rsid w:val="00A72781"/>
    <w:rsid w:val="00A728FD"/>
    <w:rsid w:val="00A72E14"/>
    <w:rsid w:val="00A72FFA"/>
    <w:rsid w:val="00A75A55"/>
    <w:rsid w:val="00A75E8B"/>
    <w:rsid w:val="00A76215"/>
    <w:rsid w:val="00A7686D"/>
    <w:rsid w:val="00A76CD7"/>
    <w:rsid w:val="00A7773C"/>
    <w:rsid w:val="00A8042B"/>
    <w:rsid w:val="00A81E17"/>
    <w:rsid w:val="00A82359"/>
    <w:rsid w:val="00A83133"/>
    <w:rsid w:val="00A85184"/>
    <w:rsid w:val="00A85455"/>
    <w:rsid w:val="00A85DE5"/>
    <w:rsid w:val="00A86F7A"/>
    <w:rsid w:val="00A872D5"/>
    <w:rsid w:val="00A87A36"/>
    <w:rsid w:val="00A9056B"/>
    <w:rsid w:val="00A90DD7"/>
    <w:rsid w:val="00A92ACE"/>
    <w:rsid w:val="00A92ADE"/>
    <w:rsid w:val="00A92EAE"/>
    <w:rsid w:val="00A93D75"/>
    <w:rsid w:val="00A948D1"/>
    <w:rsid w:val="00A96031"/>
    <w:rsid w:val="00A979F0"/>
    <w:rsid w:val="00AA030F"/>
    <w:rsid w:val="00AA0A6F"/>
    <w:rsid w:val="00AA0FE4"/>
    <w:rsid w:val="00AA1283"/>
    <w:rsid w:val="00AA634A"/>
    <w:rsid w:val="00AA71B9"/>
    <w:rsid w:val="00AB1657"/>
    <w:rsid w:val="00AB1ED0"/>
    <w:rsid w:val="00AB2275"/>
    <w:rsid w:val="00AB2284"/>
    <w:rsid w:val="00AB2324"/>
    <w:rsid w:val="00AB260F"/>
    <w:rsid w:val="00AB2B74"/>
    <w:rsid w:val="00AB3161"/>
    <w:rsid w:val="00AB4553"/>
    <w:rsid w:val="00AB4B42"/>
    <w:rsid w:val="00AB4F54"/>
    <w:rsid w:val="00AB4FC0"/>
    <w:rsid w:val="00AB6496"/>
    <w:rsid w:val="00AC1D9F"/>
    <w:rsid w:val="00AC3111"/>
    <w:rsid w:val="00AC3942"/>
    <w:rsid w:val="00AC5F49"/>
    <w:rsid w:val="00AC651D"/>
    <w:rsid w:val="00AC7A81"/>
    <w:rsid w:val="00AC7FB1"/>
    <w:rsid w:val="00AD00B7"/>
    <w:rsid w:val="00AD1AAE"/>
    <w:rsid w:val="00AD1C7F"/>
    <w:rsid w:val="00AD2B29"/>
    <w:rsid w:val="00AD3595"/>
    <w:rsid w:val="00AD44EB"/>
    <w:rsid w:val="00AD4C8D"/>
    <w:rsid w:val="00AD68A4"/>
    <w:rsid w:val="00AD6A78"/>
    <w:rsid w:val="00AD6AEB"/>
    <w:rsid w:val="00AE1CE0"/>
    <w:rsid w:val="00AE246E"/>
    <w:rsid w:val="00AE2CB3"/>
    <w:rsid w:val="00AE363A"/>
    <w:rsid w:val="00AE3803"/>
    <w:rsid w:val="00AE3D32"/>
    <w:rsid w:val="00AE41AA"/>
    <w:rsid w:val="00AE42B1"/>
    <w:rsid w:val="00AE44A3"/>
    <w:rsid w:val="00AE4CD6"/>
    <w:rsid w:val="00AE592F"/>
    <w:rsid w:val="00AE67FE"/>
    <w:rsid w:val="00AF0101"/>
    <w:rsid w:val="00AF1FF7"/>
    <w:rsid w:val="00AF396E"/>
    <w:rsid w:val="00AF3A72"/>
    <w:rsid w:val="00AF54C7"/>
    <w:rsid w:val="00AF567A"/>
    <w:rsid w:val="00AF743E"/>
    <w:rsid w:val="00AF7832"/>
    <w:rsid w:val="00B00908"/>
    <w:rsid w:val="00B013FA"/>
    <w:rsid w:val="00B0178E"/>
    <w:rsid w:val="00B02847"/>
    <w:rsid w:val="00B02AA5"/>
    <w:rsid w:val="00B03A16"/>
    <w:rsid w:val="00B04A2C"/>
    <w:rsid w:val="00B04B13"/>
    <w:rsid w:val="00B04FD3"/>
    <w:rsid w:val="00B0620A"/>
    <w:rsid w:val="00B06860"/>
    <w:rsid w:val="00B06DA9"/>
    <w:rsid w:val="00B11154"/>
    <w:rsid w:val="00B11619"/>
    <w:rsid w:val="00B1269E"/>
    <w:rsid w:val="00B1358F"/>
    <w:rsid w:val="00B13836"/>
    <w:rsid w:val="00B13AAB"/>
    <w:rsid w:val="00B13D30"/>
    <w:rsid w:val="00B1459C"/>
    <w:rsid w:val="00B146F7"/>
    <w:rsid w:val="00B14A74"/>
    <w:rsid w:val="00B158C3"/>
    <w:rsid w:val="00B15FDA"/>
    <w:rsid w:val="00B16D95"/>
    <w:rsid w:val="00B174A6"/>
    <w:rsid w:val="00B20043"/>
    <w:rsid w:val="00B21421"/>
    <w:rsid w:val="00B2230B"/>
    <w:rsid w:val="00B2250C"/>
    <w:rsid w:val="00B250A3"/>
    <w:rsid w:val="00B26918"/>
    <w:rsid w:val="00B27D6F"/>
    <w:rsid w:val="00B31488"/>
    <w:rsid w:val="00B31EBA"/>
    <w:rsid w:val="00B32C74"/>
    <w:rsid w:val="00B32F71"/>
    <w:rsid w:val="00B337EE"/>
    <w:rsid w:val="00B34716"/>
    <w:rsid w:val="00B349A8"/>
    <w:rsid w:val="00B3530A"/>
    <w:rsid w:val="00B359E5"/>
    <w:rsid w:val="00B35B51"/>
    <w:rsid w:val="00B35E4F"/>
    <w:rsid w:val="00B371DF"/>
    <w:rsid w:val="00B40079"/>
    <w:rsid w:val="00B41962"/>
    <w:rsid w:val="00B4285B"/>
    <w:rsid w:val="00B43385"/>
    <w:rsid w:val="00B438FF"/>
    <w:rsid w:val="00B43AE8"/>
    <w:rsid w:val="00B4551D"/>
    <w:rsid w:val="00B461CD"/>
    <w:rsid w:val="00B46AD7"/>
    <w:rsid w:val="00B50FC6"/>
    <w:rsid w:val="00B51715"/>
    <w:rsid w:val="00B529E1"/>
    <w:rsid w:val="00B53CB5"/>
    <w:rsid w:val="00B5594E"/>
    <w:rsid w:val="00B56F3A"/>
    <w:rsid w:val="00B600C1"/>
    <w:rsid w:val="00B618DE"/>
    <w:rsid w:val="00B61BD5"/>
    <w:rsid w:val="00B6300F"/>
    <w:rsid w:val="00B64A56"/>
    <w:rsid w:val="00B64F0C"/>
    <w:rsid w:val="00B65A8B"/>
    <w:rsid w:val="00B65BAE"/>
    <w:rsid w:val="00B66600"/>
    <w:rsid w:val="00B678D4"/>
    <w:rsid w:val="00B67B5B"/>
    <w:rsid w:val="00B70AD7"/>
    <w:rsid w:val="00B71FCF"/>
    <w:rsid w:val="00B72012"/>
    <w:rsid w:val="00B73A0F"/>
    <w:rsid w:val="00B73BA5"/>
    <w:rsid w:val="00B74632"/>
    <w:rsid w:val="00B75DAE"/>
    <w:rsid w:val="00B76918"/>
    <w:rsid w:val="00B77491"/>
    <w:rsid w:val="00B77580"/>
    <w:rsid w:val="00B82DAA"/>
    <w:rsid w:val="00B82F38"/>
    <w:rsid w:val="00B8358D"/>
    <w:rsid w:val="00B83665"/>
    <w:rsid w:val="00B840C8"/>
    <w:rsid w:val="00B85B65"/>
    <w:rsid w:val="00B85D9B"/>
    <w:rsid w:val="00B90AA8"/>
    <w:rsid w:val="00B9302E"/>
    <w:rsid w:val="00B953D4"/>
    <w:rsid w:val="00B95825"/>
    <w:rsid w:val="00B96EBB"/>
    <w:rsid w:val="00B97033"/>
    <w:rsid w:val="00B97343"/>
    <w:rsid w:val="00B97419"/>
    <w:rsid w:val="00B97D94"/>
    <w:rsid w:val="00BA034F"/>
    <w:rsid w:val="00BA0801"/>
    <w:rsid w:val="00BA1937"/>
    <w:rsid w:val="00BA2BC9"/>
    <w:rsid w:val="00BA4DE8"/>
    <w:rsid w:val="00BA59A8"/>
    <w:rsid w:val="00BA5C52"/>
    <w:rsid w:val="00BA6803"/>
    <w:rsid w:val="00BA7B10"/>
    <w:rsid w:val="00BB0ADA"/>
    <w:rsid w:val="00BB0E28"/>
    <w:rsid w:val="00BB1743"/>
    <w:rsid w:val="00BB22F8"/>
    <w:rsid w:val="00BB255D"/>
    <w:rsid w:val="00BB4886"/>
    <w:rsid w:val="00BB5EFC"/>
    <w:rsid w:val="00BB60A1"/>
    <w:rsid w:val="00BB6E5E"/>
    <w:rsid w:val="00BC06E0"/>
    <w:rsid w:val="00BC0828"/>
    <w:rsid w:val="00BC0F38"/>
    <w:rsid w:val="00BC1064"/>
    <w:rsid w:val="00BC10C6"/>
    <w:rsid w:val="00BC29B4"/>
    <w:rsid w:val="00BC3811"/>
    <w:rsid w:val="00BC4086"/>
    <w:rsid w:val="00BC4191"/>
    <w:rsid w:val="00BC5F1D"/>
    <w:rsid w:val="00BD25F9"/>
    <w:rsid w:val="00BD4D4D"/>
    <w:rsid w:val="00BD55B5"/>
    <w:rsid w:val="00BD7534"/>
    <w:rsid w:val="00BE0CA3"/>
    <w:rsid w:val="00BE0D7A"/>
    <w:rsid w:val="00BE0E05"/>
    <w:rsid w:val="00BE15EA"/>
    <w:rsid w:val="00BE1E98"/>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486"/>
    <w:rsid w:val="00BF6783"/>
    <w:rsid w:val="00BF708E"/>
    <w:rsid w:val="00BF727B"/>
    <w:rsid w:val="00BF742A"/>
    <w:rsid w:val="00BF7BA2"/>
    <w:rsid w:val="00BF7D87"/>
    <w:rsid w:val="00C018B5"/>
    <w:rsid w:val="00C02F3F"/>
    <w:rsid w:val="00C042A4"/>
    <w:rsid w:val="00C05BF6"/>
    <w:rsid w:val="00C06338"/>
    <w:rsid w:val="00C069E3"/>
    <w:rsid w:val="00C104E1"/>
    <w:rsid w:val="00C10BA3"/>
    <w:rsid w:val="00C132A8"/>
    <w:rsid w:val="00C138B7"/>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5AEE"/>
    <w:rsid w:val="00C279E3"/>
    <w:rsid w:val="00C31E76"/>
    <w:rsid w:val="00C327CC"/>
    <w:rsid w:val="00C32A09"/>
    <w:rsid w:val="00C3319D"/>
    <w:rsid w:val="00C33398"/>
    <w:rsid w:val="00C3385A"/>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6DCF"/>
    <w:rsid w:val="00C47653"/>
    <w:rsid w:val="00C47B58"/>
    <w:rsid w:val="00C47F44"/>
    <w:rsid w:val="00C505BB"/>
    <w:rsid w:val="00C505F6"/>
    <w:rsid w:val="00C52B1E"/>
    <w:rsid w:val="00C52EB4"/>
    <w:rsid w:val="00C542F5"/>
    <w:rsid w:val="00C54709"/>
    <w:rsid w:val="00C54F57"/>
    <w:rsid w:val="00C57F19"/>
    <w:rsid w:val="00C6032A"/>
    <w:rsid w:val="00C60947"/>
    <w:rsid w:val="00C60BE6"/>
    <w:rsid w:val="00C6118B"/>
    <w:rsid w:val="00C6258D"/>
    <w:rsid w:val="00C62C5F"/>
    <w:rsid w:val="00C63516"/>
    <w:rsid w:val="00C63A5D"/>
    <w:rsid w:val="00C64487"/>
    <w:rsid w:val="00C66420"/>
    <w:rsid w:val="00C67E09"/>
    <w:rsid w:val="00C70870"/>
    <w:rsid w:val="00C711D4"/>
    <w:rsid w:val="00C723AA"/>
    <w:rsid w:val="00C72BF2"/>
    <w:rsid w:val="00C7355F"/>
    <w:rsid w:val="00C74051"/>
    <w:rsid w:val="00C74195"/>
    <w:rsid w:val="00C74A13"/>
    <w:rsid w:val="00C75B51"/>
    <w:rsid w:val="00C75D80"/>
    <w:rsid w:val="00C76085"/>
    <w:rsid w:val="00C80F09"/>
    <w:rsid w:val="00C81868"/>
    <w:rsid w:val="00C81B29"/>
    <w:rsid w:val="00C83737"/>
    <w:rsid w:val="00C84437"/>
    <w:rsid w:val="00C85044"/>
    <w:rsid w:val="00C86F3D"/>
    <w:rsid w:val="00C876C3"/>
    <w:rsid w:val="00C91A89"/>
    <w:rsid w:val="00C92199"/>
    <w:rsid w:val="00C96C41"/>
    <w:rsid w:val="00C976C4"/>
    <w:rsid w:val="00C97809"/>
    <w:rsid w:val="00CA0AE4"/>
    <w:rsid w:val="00CA0C1D"/>
    <w:rsid w:val="00CA13D3"/>
    <w:rsid w:val="00CA1E81"/>
    <w:rsid w:val="00CA2A6D"/>
    <w:rsid w:val="00CA3E5E"/>
    <w:rsid w:val="00CA5989"/>
    <w:rsid w:val="00CA5D6C"/>
    <w:rsid w:val="00CB00BE"/>
    <w:rsid w:val="00CB0BAA"/>
    <w:rsid w:val="00CB1E47"/>
    <w:rsid w:val="00CB36A6"/>
    <w:rsid w:val="00CB387A"/>
    <w:rsid w:val="00CB4B2B"/>
    <w:rsid w:val="00CB4C1E"/>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4913"/>
    <w:rsid w:val="00CD4F9B"/>
    <w:rsid w:val="00CD51F5"/>
    <w:rsid w:val="00CD538B"/>
    <w:rsid w:val="00CD5A70"/>
    <w:rsid w:val="00CD75E2"/>
    <w:rsid w:val="00CD7D5B"/>
    <w:rsid w:val="00CE08FA"/>
    <w:rsid w:val="00CE0AEA"/>
    <w:rsid w:val="00CE1C85"/>
    <w:rsid w:val="00CE1FC5"/>
    <w:rsid w:val="00CE3A1E"/>
    <w:rsid w:val="00CE4F6D"/>
    <w:rsid w:val="00CE5692"/>
    <w:rsid w:val="00CE5B97"/>
    <w:rsid w:val="00CE5F75"/>
    <w:rsid w:val="00CE66DD"/>
    <w:rsid w:val="00CE6759"/>
    <w:rsid w:val="00CE7C95"/>
    <w:rsid w:val="00CF0699"/>
    <w:rsid w:val="00CF1286"/>
    <w:rsid w:val="00CF1838"/>
    <w:rsid w:val="00CF1A2D"/>
    <w:rsid w:val="00CF2179"/>
    <w:rsid w:val="00CF26A7"/>
    <w:rsid w:val="00CF3B86"/>
    <w:rsid w:val="00CF43A3"/>
    <w:rsid w:val="00CF464A"/>
    <w:rsid w:val="00CF50A0"/>
    <w:rsid w:val="00CF5F2A"/>
    <w:rsid w:val="00CF6388"/>
    <w:rsid w:val="00CF7EEC"/>
    <w:rsid w:val="00D00BA7"/>
    <w:rsid w:val="00D02038"/>
    <w:rsid w:val="00D02880"/>
    <w:rsid w:val="00D02B1D"/>
    <w:rsid w:val="00D02D9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661"/>
    <w:rsid w:val="00D24987"/>
    <w:rsid w:val="00D24E17"/>
    <w:rsid w:val="00D25329"/>
    <w:rsid w:val="00D263B0"/>
    <w:rsid w:val="00D26651"/>
    <w:rsid w:val="00D27CB3"/>
    <w:rsid w:val="00D27DC7"/>
    <w:rsid w:val="00D30713"/>
    <w:rsid w:val="00D3107B"/>
    <w:rsid w:val="00D31C1B"/>
    <w:rsid w:val="00D31CD0"/>
    <w:rsid w:val="00D31DA2"/>
    <w:rsid w:val="00D326E0"/>
    <w:rsid w:val="00D33192"/>
    <w:rsid w:val="00D344A1"/>
    <w:rsid w:val="00D34C0E"/>
    <w:rsid w:val="00D36E2D"/>
    <w:rsid w:val="00D370D4"/>
    <w:rsid w:val="00D37ACC"/>
    <w:rsid w:val="00D41E16"/>
    <w:rsid w:val="00D420CE"/>
    <w:rsid w:val="00D42197"/>
    <w:rsid w:val="00D4275E"/>
    <w:rsid w:val="00D427DB"/>
    <w:rsid w:val="00D43689"/>
    <w:rsid w:val="00D43E27"/>
    <w:rsid w:val="00D455B9"/>
    <w:rsid w:val="00D457BC"/>
    <w:rsid w:val="00D46861"/>
    <w:rsid w:val="00D468FD"/>
    <w:rsid w:val="00D46E8B"/>
    <w:rsid w:val="00D52360"/>
    <w:rsid w:val="00D5281A"/>
    <w:rsid w:val="00D53636"/>
    <w:rsid w:val="00D53F10"/>
    <w:rsid w:val="00D56227"/>
    <w:rsid w:val="00D56C34"/>
    <w:rsid w:val="00D57186"/>
    <w:rsid w:val="00D577BC"/>
    <w:rsid w:val="00D604DB"/>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0DD5"/>
    <w:rsid w:val="00D82BC4"/>
    <w:rsid w:val="00D831C3"/>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E5B"/>
    <w:rsid w:val="00D972E5"/>
    <w:rsid w:val="00D97968"/>
    <w:rsid w:val="00DA2070"/>
    <w:rsid w:val="00DA2CF9"/>
    <w:rsid w:val="00DA5916"/>
    <w:rsid w:val="00DA5C6F"/>
    <w:rsid w:val="00DA68D1"/>
    <w:rsid w:val="00DA7264"/>
    <w:rsid w:val="00DA7945"/>
    <w:rsid w:val="00DB085B"/>
    <w:rsid w:val="00DB0F98"/>
    <w:rsid w:val="00DB1F3B"/>
    <w:rsid w:val="00DB2308"/>
    <w:rsid w:val="00DB2646"/>
    <w:rsid w:val="00DB3247"/>
    <w:rsid w:val="00DB364B"/>
    <w:rsid w:val="00DB40E9"/>
    <w:rsid w:val="00DB4768"/>
    <w:rsid w:val="00DB4C89"/>
    <w:rsid w:val="00DB58E6"/>
    <w:rsid w:val="00DB6BCD"/>
    <w:rsid w:val="00DC3EB2"/>
    <w:rsid w:val="00DC59A6"/>
    <w:rsid w:val="00DC6FF4"/>
    <w:rsid w:val="00DD0DF5"/>
    <w:rsid w:val="00DD31D4"/>
    <w:rsid w:val="00DD3DAD"/>
    <w:rsid w:val="00DD3DE7"/>
    <w:rsid w:val="00DD4A3C"/>
    <w:rsid w:val="00DE332A"/>
    <w:rsid w:val="00DE3898"/>
    <w:rsid w:val="00DE3C86"/>
    <w:rsid w:val="00DE4641"/>
    <w:rsid w:val="00DE477F"/>
    <w:rsid w:val="00DE4D15"/>
    <w:rsid w:val="00DE6295"/>
    <w:rsid w:val="00DE64C7"/>
    <w:rsid w:val="00DF1F2E"/>
    <w:rsid w:val="00DF2EE4"/>
    <w:rsid w:val="00DF3272"/>
    <w:rsid w:val="00DF3EFF"/>
    <w:rsid w:val="00DF4471"/>
    <w:rsid w:val="00DF5549"/>
    <w:rsid w:val="00DF563E"/>
    <w:rsid w:val="00DF56B3"/>
    <w:rsid w:val="00DF5A3F"/>
    <w:rsid w:val="00DF675B"/>
    <w:rsid w:val="00DF67CB"/>
    <w:rsid w:val="00DF7105"/>
    <w:rsid w:val="00E02A98"/>
    <w:rsid w:val="00E02AE2"/>
    <w:rsid w:val="00E046AB"/>
    <w:rsid w:val="00E0579F"/>
    <w:rsid w:val="00E06EA9"/>
    <w:rsid w:val="00E076B0"/>
    <w:rsid w:val="00E078AE"/>
    <w:rsid w:val="00E07D61"/>
    <w:rsid w:val="00E1053C"/>
    <w:rsid w:val="00E122F4"/>
    <w:rsid w:val="00E1281B"/>
    <w:rsid w:val="00E1381F"/>
    <w:rsid w:val="00E13C94"/>
    <w:rsid w:val="00E14504"/>
    <w:rsid w:val="00E1461A"/>
    <w:rsid w:val="00E15A3A"/>
    <w:rsid w:val="00E15B85"/>
    <w:rsid w:val="00E16A15"/>
    <w:rsid w:val="00E1797B"/>
    <w:rsid w:val="00E17A59"/>
    <w:rsid w:val="00E2359D"/>
    <w:rsid w:val="00E23A74"/>
    <w:rsid w:val="00E24D92"/>
    <w:rsid w:val="00E2611D"/>
    <w:rsid w:val="00E3055A"/>
    <w:rsid w:val="00E305FF"/>
    <w:rsid w:val="00E31334"/>
    <w:rsid w:val="00E31D7F"/>
    <w:rsid w:val="00E32EFF"/>
    <w:rsid w:val="00E33890"/>
    <w:rsid w:val="00E34619"/>
    <w:rsid w:val="00E363AB"/>
    <w:rsid w:val="00E363C1"/>
    <w:rsid w:val="00E37170"/>
    <w:rsid w:val="00E37FFA"/>
    <w:rsid w:val="00E41EAC"/>
    <w:rsid w:val="00E4231E"/>
    <w:rsid w:val="00E43246"/>
    <w:rsid w:val="00E43661"/>
    <w:rsid w:val="00E44BA6"/>
    <w:rsid w:val="00E4584C"/>
    <w:rsid w:val="00E468FD"/>
    <w:rsid w:val="00E50BE8"/>
    <w:rsid w:val="00E5105E"/>
    <w:rsid w:val="00E520DB"/>
    <w:rsid w:val="00E52365"/>
    <w:rsid w:val="00E5272A"/>
    <w:rsid w:val="00E5302C"/>
    <w:rsid w:val="00E539A0"/>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836"/>
    <w:rsid w:val="00E76C8C"/>
    <w:rsid w:val="00E77610"/>
    <w:rsid w:val="00E7767A"/>
    <w:rsid w:val="00E77BDB"/>
    <w:rsid w:val="00E801A4"/>
    <w:rsid w:val="00E8060E"/>
    <w:rsid w:val="00E81367"/>
    <w:rsid w:val="00E81553"/>
    <w:rsid w:val="00E81D40"/>
    <w:rsid w:val="00E82599"/>
    <w:rsid w:val="00E834B6"/>
    <w:rsid w:val="00E853EB"/>
    <w:rsid w:val="00E85A21"/>
    <w:rsid w:val="00E85E02"/>
    <w:rsid w:val="00E872C8"/>
    <w:rsid w:val="00E87884"/>
    <w:rsid w:val="00E87C4E"/>
    <w:rsid w:val="00E9068B"/>
    <w:rsid w:val="00E90696"/>
    <w:rsid w:val="00E9191D"/>
    <w:rsid w:val="00E91FD7"/>
    <w:rsid w:val="00E9226D"/>
    <w:rsid w:val="00E92825"/>
    <w:rsid w:val="00E92FAF"/>
    <w:rsid w:val="00E93BD0"/>
    <w:rsid w:val="00E93C12"/>
    <w:rsid w:val="00E953FC"/>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78DD"/>
    <w:rsid w:val="00EB7B0F"/>
    <w:rsid w:val="00EB7C14"/>
    <w:rsid w:val="00EC1524"/>
    <w:rsid w:val="00EC2985"/>
    <w:rsid w:val="00EC3D68"/>
    <w:rsid w:val="00EC52FD"/>
    <w:rsid w:val="00EC5355"/>
    <w:rsid w:val="00EC59D6"/>
    <w:rsid w:val="00EC7A91"/>
    <w:rsid w:val="00ED0BBC"/>
    <w:rsid w:val="00ED18E0"/>
    <w:rsid w:val="00ED1E84"/>
    <w:rsid w:val="00ED239F"/>
    <w:rsid w:val="00ED2B29"/>
    <w:rsid w:val="00EE0056"/>
    <w:rsid w:val="00EE088C"/>
    <w:rsid w:val="00EE3100"/>
    <w:rsid w:val="00EE348F"/>
    <w:rsid w:val="00EE3B2E"/>
    <w:rsid w:val="00EE3C5F"/>
    <w:rsid w:val="00EE411A"/>
    <w:rsid w:val="00EE51AF"/>
    <w:rsid w:val="00EE5799"/>
    <w:rsid w:val="00EE5A92"/>
    <w:rsid w:val="00EE62C7"/>
    <w:rsid w:val="00EE62DE"/>
    <w:rsid w:val="00EE690F"/>
    <w:rsid w:val="00EE715E"/>
    <w:rsid w:val="00EF228B"/>
    <w:rsid w:val="00EF23D4"/>
    <w:rsid w:val="00EF26E4"/>
    <w:rsid w:val="00EF2C72"/>
    <w:rsid w:val="00EF3492"/>
    <w:rsid w:val="00EF4144"/>
    <w:rsid w:val="00EF4739"/>
    <w:rsid w:val="00EF484D"/>
    <w:rsid w:val="00EF57BF"/>
    <w:rsid w:val="00EF5ED8"/>
    <w:rsid w:val="00EF7978"/>
    <w:rsid w:val="00EF7ED5"/>
    <w:rsid w:val="00F002A3"/>
    <w:rsid w:val="00F01713"/>
    <w:rsid w:val="00F017FC"/>
    <w:rsid w:val="00F01E9E"/>
    <w:rsid w:val="00F01F57"/>
    <w:rsid w:val="00F03CCA"/>
    <w:rsid w:val="00F0452C"/>
    <w:rsid w:val="00F04A60"/>
    <w:rsid w:val="00F05063"/>
    <w:rsid w:val="00F060E5"/>
    <w:rsid w:val="00F06B4D"/>
    <w:rsid w:val="00F06E69"/>
    <w:rsid w:val="00F06E9E"/>
    <w:rsid w:val="00F104D0"/>
    <w:rsid w:val="00F12A0C"/>
    <w:rsid w:val="00F13393"/>
    <w:rsid w:val="00F1493F"/>
    <w:rsid w:val="00F15C42"/>
    <w:rsid w:val="00F15D93"/>
    <w:rsid w:val="00F17018"/>
    <w:rsid w:val="00F17821"/>
    <w:rsid w:val="00F20F5A"/>
    <w:rsid w:val="00F2139E"/>
    <w:rsid w:val="00F2182A"/>
    <w:rsid w:val="00F23471"/>
    <w:rsid w:val="00F243CA"/>
    <w:rsid w:val="00F245C5"/>
    <w:rsid w:val="00F24669"/>
    <w:rsid w:val="00F25A08"/>
    <w:rsid w:val="00F26B76"/>
    <w:rsid w:val="00F30062"/>
    <w:rsid w:val="00F30BE9"/>
    <w:rsid w:val="00F30C04"/>
    <w:rsid w:val="00F3123B"/>
    <w:rsid w:val="00F3222D"/>
    <w:rsid w:val="00F32818"/>
    <w:rsid w:val="00F33507"/>
    <w:rsid w:val="00F34031"/>
    <w:rsid w:val="00F3405D"/>
    <w:rsid w:val="00F3446B"/>
    <w:rsid w:val="00F34D28"/>
    <w:rsid w:val="00F3535D"/>
    <w:rsid w:val="00F3536F"/>
    <w:rsid w:val="00F3549C"/>
    <w:rsid w:val="00F35704"/>
    <w:rsid w:val="00F35D9A"/>
    <w:rsid w:val="00F36CFC"/>
    <w:rsid w:val="00F36F94"/>
    <w:rsid w:val="00F37025"/>
    <w:rsid w:val="00F37CBB"/>
    <w:rsid w:val="00F40C4A"/>
    <w:rsid w:val="00F41661"/>
    <w:rsid w:val="00F41B41"/>
    <w:rsid w:val="00F431E8"/>
    <w:rsid w:val="00F43A53"/>
    <w:rsid w:val="00F44056"/>
    <w:rsid w:val="00F44729"/>
    <w:rsid w:val="00F44E06"/>
    <w:rsid w:val="00F45493"/>
    <w:rsid w:val="00F46C35"/>
    <w:rsid w:val="00F50A1A"/>
    <w:rsid w:val="00F52195"/>
    <w:rsid w:val="00F52BF0"/>
    <w:rsid w:val="00F542F5"/>
    <w:rsid w:val="00F54DE9"/>
    <w:rsid w:val="00F5603E"/>
    <w:rsid w:val="00F5606A"/>
    <w:rsid w:val="00F56E08"/>
    <w:rsid w:val="00F5788E"/>
    <w:rsid w:val="00F57CEF"/>
    <w:rsid w:val="00F60266"/>
    <w:rsid w:val="00F603F1"/>
    <w:rsid w:val="00F623CB"/>
    <w:rsid w:val="00F624D3"/>
    <w:rsid w:val="00F65F41"/>
    <w:rsid w:val="00F67DB3"/>
    <w:rsid w:val="00F67E05"/>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57AA"/>
    <w:rsid w:val="00F8651B"/>
    <w:rsid w:val="00F86A7D"/>
    <w:rsid w:val="00F90445"/>
    <w:rsid w:val="00F92B9D"/>
    <w:rsid w:val="00F92FF5"/>
    <w:rsid w:val="00F93235"/>
    <w:rsid w:val="00F94573"/>
    <w:rsid w:val="00F94621"/>
    <w:rsid w:val="00F9485E"/>
    <w:rsid w:val="00F95C8A"/>
    <w:rsid w:val="00F95D3F"/>
    <w:rsid w:val="00F96421"/>
    <w:rsid w:val="00F96913"/>
    <w:rsid w:val="00F96C1D"/>
    <w:rsid w:val="00F97564"/>
    <w:rsid w:val="00F979E4"/>
    <w:rsid w:val="00FA0815"/>
    <w:rsid w:val="00FA0DD5"/>
    <w:rsid w:val="00FA161B"/>
    <w:rsid w:val="00FA2541"/>
    <w:rsid w:val="00FA2EBD"/>
    <w:rsid w:val="00FA4E38"/>
    <w:rsid w:val="00FA5602"/>
    <w:rsid w:val="00FA6DB3"/>
    <w:rsid w:val="00FA6E5E"/>
    <w:rsid w:val="00FA7510"/>
    <w:rsid w:val="00FA77C5"/>
    <w:rsid w:val="00FA7B9E"/>
    <w:rsid w:val="00FB1547"/>
    <w:rsid w:val="00FB1597"/>
    <w:rsid w:val="00FB238C"/>
    <w:rsid w:val="00FB3032"/>
    <w:rsid w:val="00FB3C68"/>
    <w:rsid w:val="00FB4454"/>
    <w:rsid w:val="00FB4810"/>
    <w:rsid w:val="00FB51B2"/>
    <w:rsid w:val="00FB5706"/>
    <w:rsid w:val="00FB6359"/>
    <w:rsid w:val="00FC1F37"/>
    <w:rsid w:val="00FC2EC7"/>
    <w:rsid w:val="00FC300A"/>
    <w:rsid w:val="00FC3CFE"/>
    <w:rsid w:val="00FC3DD6"/>
    <w:rsid w:val="00FC49D6"/>
    <w:rsid w:val="00FC4E4C"/>
    <w:rsid w:val="00FC5372"/>
    <w:rsid w:val="00FC58B7"/>
    <w:rsid w:val="00FC6C83"/>
    <w:rsid w:val="00FD028A"/>
    <w:rsid w:val="00FD08D2"/>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4918"/>
    <w:rsid w:val="00FE5041"/>
    <w:rsid w:val="00FE5688"/>
    <w:rsid w:val="00FE5963"/>
    <w:rsid w:val="00FE6344"/>
    <w:rsid w:val="00FE7A97"/>
    <w:rsid w:val="00FE7FA9"/>
    <w:rsid w:val="00FF1541"/>
    <w:rsid w:val="00FF1EEF"/>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6298CB"/>
  <w15:chartTrackingRefBased/>
  <w15:docId w15:val="{DCBBF042-2CE6-424B-88A3-8F00E32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ADE"/>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11">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B1Char1">
    <w:name w:val="B1 Char1"/>
    <w:locked/>
    <w:rsid w:val="00C70870"/>
    <w:rPr>
      <w:color w:val="000000"/>
      <w:lang w:eastAsia="ja-JP"/>
    </w:rPr>
  </w:style>
  <w:style w:type="character" w:customStyle="1" w:styleId="EXChar">
    <w:name w:val="EX Char"/>
    <w:qFormat/>
    <w:locked/>
    <w:rsid w:val="00095B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154272792">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00147395">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27120828">
      <w:bodyDiv w:val="1"/>
      <w:marLeft w:val="0"/>
      <w:marRight w:val="0"/>
      <w:marTop w:val="0"/>
      <w:marBottom w:val="0"/>
      <w:divBdr>
        <w:top w:val="none" w:sz="0" w:space="0" w:color="auto"/>
        <w:left w:val="none" w:sz="0" w:space="0" w:color="auto"/>
        <w:bottom w:val="none" w:sz="0" w:space="0" w:color="auto"/>
        <w:right w:val="none" w:sz="0" w:space="0" w:color="auto"/>
      </w:divBdr>
      <w:divsChild>
        <w:div w:id="1495295789">
          <w:marLeft w:val="461"/>
          <w:marRight w:val="0"/>
          <w:marTop w:val="96"/>
          <w:marBottom w:val="48"/>
          <w:divBdr>
            <w:top w:val="none" w:sz="0" w:space="0" w:color="auto"/>
            <w:left w:val="none" w:sz="0" w:space="0" w:color="auto"/>
            <w:bottom w:val="none" w:sz="0" w:space="0" w:color="auto"/>
            <w:right w:val="none" w:sz="0" w:space="0" w:color="auto"/>
          </w:divBdr>
        </w:div>
        <w:div w:id="77136659">
          <w:marLeft w:val="922"/>
          <w:marRight w:val="0"/>
          <w:marTop w:val="86"/>
          <w:marBottom w:val="43"/>
          <w:divBdr>
            <w:top w:val="none" w:sz="0" w:space="0" w:color="auto"/>
            <w:left w:val="none" w:sz="0" w:space="0" w:color="auto"/>
            <w:bottom w:val="none" w:sz="0" w:space="0" w:color="auto"/>
            <w:right w:val="none" w:sz="0" w:space="0" w:color="auto"/>
          </w:divBdr>
        </w:div>
        <w:div w:id="1488285718">
          <w:marLeft w:val="922"/>
          <w:marRight w:val="0"/>
          <w:marTop w:val="86"/>
          <w:marBottom w:val="43"/>
          <w:divBdr>
            <w:top w:val="none" w:sz="0" w:space="0" w:color="auto"/>
            <w:left w:val="none" w:sz="0" w:space="0" w:color="auto"/>
            <w:bottom w:val="none" w:sz="0" w:space="0" w:color="auto"/>
            <w:right w:val="none" w:sz="0" w:space="0" w:color="auto"/>
          </w:divBdr>
        </w:div>
        <w:div w:id="1478642945">
          <w:marLeft w:val="922"/>
          <w:marRight w:val="0"/>
          <w:marTop w:val="86"/>
          <w:marBottom w:val="43"/>
          <w:divBdr>
            <w:top w:val="none" w:sz="0" w:space="0" w:color="auto"/>
            <w:left w:val="none" w:sz="0" w:space="0" w:color="auto"/>
            <w:bottom w:val="none" w:sz="0" w:space="0" w:color="auto"/>
            <w:right w:val="none" w:sz="0" w:space="0" w:color="auto"/>
          </w:divBdr>
        </w:div>
        <w:div w:id="1067529497">
          <w:marLeft w:val="461"/>
          <w:marRight w:val="0"/>
          <w:marTop w:val="96"/>
          <w:marBottom w:val="48"/>
          <w:divBdr>
            <w:top w:val="none" w:sz="0" w:space="0" w:color="auto"/>
            <w:left w:val="none" w:sz="0" w:space="0" w:color="auto"/>
            <w:bottom w:val="none" w:sz="0" w:space="0" w:color="auto"/>
            <w:right w:val="none" w:sz="0" w:space="0" w:color="auto"/>
          </w:divBdr>
        </w:div>
        <w:div w:id="281310612">
          <w:marLeft w:val="1253"/>
          <w:marRight w:val="0"/>
          <w:marTop w:val="86"/>
          <w:marBottom w:val="43"/>
          <w:divBdr>
            <w:top w:val="none" w:sz="0" w:space="0" w:color="auto"/>
            <w:left w:val="none" w:sz="0" w:space="0" w:color="auto"/>
            <w:bottom w:val="none" w:sz="0" w:space="0" w:color="auto"/>
            <w:right w:val="none" w:sz="0" w:space="0" w:color="auto"/>
          </w:divBdr>
        </w:div>
        <w:div w:id="213271379">
          <w:marLeft w:val="1598"/>
          <w:marRight w:val="0"/>
          <w:marTop w:val="48"/>
          <w:marBottom w:val="24"/>
          <w:divBdr>
            <w:top w:val="none" w:sz="0" w:space="0" w:color="auto"/>
            <w:left w:val="none" w:sz="0" w:space="0" w:color="auto"/>
            <w:bottom w:val="none" w:sz="0" w:space="0" w:color="auto"/>
            <w:right w:val="none" w:sz="0" w:space="0" w:color="auto"/>
          </w:divBdr>
        </w:div>
        <w:div w:id="1031224201">
          <w:marLeft w:val="1253"/>
          <w:marRight w:val="0"/>
          <w:marTop w:val="86"/>
          <w:marBottom w:val="43"/>
          <w:divBdr>
            <w:top w:val="none" w:sz="0" w:space="0" w:color="auto"/>
            <w:left w:val="none" w:sz="0" w:space="0" w:color="auto"/>
            <w:bottom w:val="none" w:sz="0" w:space="0" w:color="auto"/>
            <w:right w:val="none" w:sz="0" w:space="0" w:color="auto"/>
          </w:divBdr>
        </w:div>
        <w:div w:id="619920965">
          <w:marLeft w:val="1598"/>
          <w:marRight w:val="0"/>
          <w:marTop w:val="48"/>
          <w:marBottom w:val="24"/>
          <w:divBdr>
            <w:top w:val="none" w:sz="0" w:space="0" w:color="auto"/>
            <w:left w:val="none" w:sz="0" w:space="0" w:color="auto"/>
            <w:bottom w:val="none" w:sz="0" w:space="0" w:color="auto"/>
            <w:right w:val="none" w:sz="0" w:space="0" w:color="auto"/>
          </w:divBdr>
        </w:div>
        <w:div w:id="1844271730">
          <w:marLeft w:val="1598"/>
          <w:marRight w:val="0"/>
          <w:marTop w:val="48"/>
          <w:marBottom w:val="24"/>
          <w:divBdr>
            <w:top w:val="none" w:sz="0" w:space="0" w:color="auto"/>
            <w:left w:val="none" w:sz="0" w:space="0" w:color="auto"/>
            <w:bottom w:val="none" w:sz="0" w:space="0" w:color="auto"/>
            <w:right w:val="none" w:sz="0" w:space="0" w:color="auto"/>
          </w:divBdr>
        </w:div>
        <w:div w:id="1905338655">
          <w:marLeft w:val="1253"/>
          <w:marRight w:val="0"/>
          <w:marTop w:val="86"/>
          <w:marBottom w:val="43"/>
          <w:divBdr>
            <w:top w:val="none" w:sz="0" w:space="0" w:color="auto"/>
            <w:left w:val="none" w:sz="0" w:space="0" w:color="auto"/>
            <w:bottom w:val="none" w:sz="0" w:space="0" w:color="auto"/>
            <w:right w:val="none" w:sz="0" w:space="0" w:color="auto"/>
          </w:divBdr>
        </w:div>
        <w:div w:id="1650209552">
          <w:marLeft w:val="1598"/>
          <w:marRight w:val="0"/>
          <w:marTop w:val="48"/>
          <w:marBottom w:val="24"/>
          <w:divBdr>
            <w:top w:val="none" w:sz="0" w:space="0" w:color="auto"/>
            <w:left w:val="none" w:sz="0" w:space="0" w:color="auto"/>
            <w:bottom w:val="none" w:sz="0" w:space="0" w:color="auto"/>
            <w:right w:val="none" w:sz="0" w:space="0" w:color="auto"/>
          </w:divBdr>
        </w:div>
        <w:div w:id="1946111353">
          <w:marLeft w:val="1253"/>
          <w:marRight w:val="0"/>
          <w:marTop w:val="86"/>
          <w:marBottom w:val="43"/>
          <w:divBdr>
            <w:top w:val="none" w:sz="0" w:space="0" w:color="auto"/>
            <w:left w:val="none" w:sz="0" w:space="0" w:color="auto"/>
            <w:bottom w:val="none" w:sz="0" w:space="0" w:color="auto"/>
            <w:right w:val="none" w:sz="0" w:space="0" w:color="auto"/>
          </w:divBdr>
        </w:div>
        <w:div w:id="1366901970">
          <w:marLeft w:val="1598"/>
          <w:marRight w:val="0"/>
          <w:marTop w:val="48"/>
          <w:marBottom w:val="24"/>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166092298">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19660839">
      <w:bodyDiv w:val="1"/>
      <w:marLeft w:val="0"/>
      <w:marRight w:val="0"/>
      <w:marTop w:val="0"/>
      <w:marBottom w:val="0"/>
      <w:divBdr>
        <w:top w:val="none" w:sz="0" w:space="0" w:color="auto"/>
        <w:left w:val="none" w:sz="0" w:space="0" w:color="auto"/>
        <w:bottom w:val="none" w:sz="0" w:space="0" w:color="auto"/>
        <w:right w:val="none" w:sz="0" w:space="0" w:color="auto"/>
      </w:divBdr>
      <w:divsChild>
        <w:div w:id="1845823894">
          <w:marLeft w:val="461"/>
          <w:marRight w:val="0"/>
          <w:marTop w:val="96"/>
          <w:marBottom w:val="48"/>
          <w:divBdr>
            <w:top w:val="none" w:sz="0" w:space="0" w:color="auto"/>
            <w:left w:val="none" w:sz="0" w:space="0" w:color="auto"/>
            <w:bottom w:val="none" w:sz="0" w:space="0" w:color="auto"/>
            <w:right w:val="none" w:sz="0" w:space="0" w:color="auto"/>
          </w:divBdr>
        </w:div>
        <w:div w:id="736245356">
          <w:marLeft w:val="922"/>
          <w:marRight w:val="0"/>
          <w:marTop w:val="86"/>
          <w:marBottom w:val="43"/>
          <w:divBdr>
            <w:top w:val="none" w:sz="0" w:space="0" w:color="auto"/>
            <w:left w:val="none" w:sz="0" w:space="0" w:color="auto"/>
            <w:bottom w:val="none" w:sz="0" w:space="0" w:color="auto"/>
            <w:right w:val="none" w:sz="0" w:space="0" w:color="auto"/>
          </w:divBdr>
        </w:div>
        <w:div w:id="428357624">
          <w:marLeft w:val="922"/>
          <w:marRight w:val="0"/>
          <w:marTop w:val="86"/>
          <w:marBottom w:val="43"/>
          <w:divBdr>
            <w:top w:val="none" w:sz="0" w:space="0" w:color="auto"/>
            <w:left w:val="none" w:sz="0" w:space="0" w:color="auto"/>
            <w:bottom w:val="none" w:sz="0" w:space="0" w:color="auto"/>
            <w:right w:val="none" w:sz="0" w:space="0" w:color="auto"/>
          </w:divBdr>
        </w:div>
        <w:div w:id="1546287437">
          <w:marLeft w:val="922"/>
          <w:marRight w:val="0"/>
          <w:marTop w:val="86"/>
          <w:marBottom w:val="43"/>
          <w:divBdr>
            <w:top w:val="none" w:sz="0" w:space="0" w:color="auto"/>
            <w:left w:val="none" w:sz="0" w:space="0" w:color="auto"/>
            <w:bottom w:val="none" w:sz="0" w:space="0" w:color="auto"/>
            <w:right w:val="none" w:sz="0" w:space="0" w:color="auto"/>
          </w:divBdr>
        </w:div>
        <w:div w:id="1406338777">
          <w:marLeft w:val="461"/>
          <w:marRight w:val="0"/>
          <w:marTop w:val="96"/>
          <w:marBottom w:val="48"/>
          <w:divBdr>
            <w:top w:val="none" w:sz="0" w:space="0" w:color="auto"/>
            <w:left w:val="none" w:sz="0" w:space="0" w:color="auto"/>
            <w:bottom w:val="none" w:sz="0" w:space="0" w:color="auto"/>
            <w:right w:val="none" w:sz="0" w:space="0" w:color="auto"/>
          </w:divBdr>
        </w:div>
        <w:div w:id="1603142620">
          <w:marLeft w:val="1253"/>
          <w:marRight w:val="0"/>
          <w:marTop w:val="86"/>
          <w:marBottom w:val="43"/>
          <w:divBdr>
            <w:top w:val="none" w:sz="0" w:space="0" w:color="auto"/>
            <w:left w:val="none" w:sz="0" w:space="0" w:color="auto"/>
            <w:bottom w:val="none" w:sz="0" w:space="0" w:color="auto"/>
            <w:right w:val="none" w:sz="0" w:space="0" w:color="auto"/>
          </w:divBdr>
        </w:div>
        <w:div w:id="1678387716">
          <w:marLeft w:val="1598"/>
          <w:marRight w:val="0"/>
          <w:marTop w:val="48"/>
          <w:marBottom w:val="24"/>
          <w:divBdr>
            <w:top w:val="none" w:sz="0" w:space="0" w:color="auto"/>
            <w:left w:val="none" w:sz="0" w:space="0" w:color="auto"/>
            <w:bottom w:val="none" w:sz="0" w:space="0" w:color="auto"/>
            <w:right w:val="none" w:sz="0" w:space="0" w:color="auto"/>
          </w:divBdr>
        </w:div>
        <w:div w:id="1371882770">
          <w:marLeft w:val="1253"/>
          <w:marRight w:val="0"/>
          <w:marTop w:val="86"/>
          <w:marBottom w:val="43"/>
          <w:divBdr>
            <w:top w:val="none" w:sz="0" w:space="0" w:color="auto"/>
            <w:left w:val="none" w:sz="0" w:space="0" w:color="auto"/>
            <w:bottom w:val="none" w:sz="0" w:space="0" w:color="auto"/>
            <w:right w:val="none" w:sz="0" w:space="0" w:color="auto"/>
          </w:divBdr>
        </w:div>
        <w:div w:id="203057416">
          <w:marLeft w:val="1598"/>
          <w:marRight w:val="0"/>
          <w:marTop w:val="48"/>
          <w:marBottom w:val="24"/>
          <w:divBdr>
            <w:top w:val="none" w:sz="0" w:space="0" w:color="auto"/>
            <w:left w:val="none" w:sz="0" w:space="0" w:color="auto"/>
            <w:bottom w:val="none" w:sz="0" w:space="0" w:color="auto"/>
            <w:right w:val="none" w:sz="0" w:space="0" w:color="auto"/>
          </w:divBdr>
        </w:div>
        <w:div w:id="2060396874">
          <w:marLeft w:val="1598"/>
          <w:marRight w:val="0"/>
          <w:marTop w:val="48"/>
          <w:marBottom w:val="24"/>
          <w:divBdr>
            <w:top w:val="none" w:sz="0" w:space="0" w:color="auto"/>
            <w:left w:val="none" w:sz="0" w:space="0" w:color="auto"/>
            <w:bottom w:val="none" w:sz="0" w:space="0" w:color="auto"/>
            <w:right w:val="none" w:sz="0" w:space="0" w:color="auto"/>
          </w:divBdr>
        </w:div>
        <w:div w:id="2123916870">
          <w:marLeft w:val="1253"/>
          <w:marRight w:val="0"/>
          <w:marTop w:val="86"/>
          <w:marBottom w:val="43"/>
          <w:divBdr>
            <w:top w:val="none" w:sz="0" w:space="0" w:color="auto"/>
            <w:left w:val="none" w:sz="0" w:space="0" w:color="auto"/>
            <w:bottom w:val="none" w:sz="0" w:space="0" w:color="auto"/>
            <w:right w:val="none" w:sz="0" w:space="0" w:color="auto"/>
          </w:divBdr>
        </w:div>
        <w:div w:id="1871994374">
          <w:marLeft w:val="1598"/>
          <w:marRight w:val="0"/>
          <w:marTop w:val="48"/>
          <w:marBottom w:val="24"/>
          <w:divBdr>
            <w:top w:val="none" w:sz="0" w:space="0" w:color="auto"/>
            <w:left w:val="none" w:sz="0" w:space="0" w:color="auto"/>
            <w:bottom w:val="none" w:sz="0" w:space="0" w:color="auto"/>
            <w:right w:val="none" w:sz="0" w:space="0" w:color="auto"/>
          </w:divBdr>
        </w:div>
        <w:div w:id="256058917">
          <w:marLeft w:val="1253"/>
          <w:marRight w:val="0"/>
          <w:marTop w:val="86"/>
          <w:marBottom w:val="43"/>
          <w:divBdr>
            <w:top w:val="none" w:sz="0" w:space="0" w:color="auto"/>
            <w:left w:val="none" w:sz="0" w:space="0" w:color="auto"/>
            <w:bottom w:val="none" w:sz="0" w:space="0" w:color="auto"/>
            <w:right w:val="none" w:sz="0" w:space="0" w:color="auto"/>
          </w:divBdr>
        </w:div>
        <w:div w:id="1098715653">
          <w:marLeft w:val="1598"/>
          <w:marRight w:val="0"/>
          <w:marTop w:val="48"/>
          <w:marBottom w:val="24"/>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17B3-9B76-488E-A6E5-A0B1A32431A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2668</Characters>
  <Application>Microsoft Office Word</Application>
  <DocSecurity>0</DocSecurity>
  <Lines>22</Lines>
  <Paragraphs>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OPPO_yaxin_r02</cp:lastModifiedBy>
  <cp:revision>4</cp:revision>
  <cp:lastPrinted>2014-09-10T09:04:00Z</cp:lastPrinted>
  <dcterms:created xsi:type="dcterms:W3CDTF">2024-02-29T13:27:00Z</dcterms:created>
  <dcterms:modified xsi:type="dcterms:W3CDTF">2024-02-29T13:28:00Z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59f345-fd0b-4b4e-aba2-7c7a20c52995_Enabled">
    <vt:lpwstr>true</vt:lpwstr>
  </property>
  <property fmtid="{D5CDD505-2E9C-101B-9397-08002B2CF9AE}" pid="3" name="MSIP_Label_dd59f345-fd0b-4b4e-aba2-7c7a20c52995_SetDate">
    <vt:lpwstr>2024-01-23T05:39:43Z</vt:lpwstr>
  </property>
  <property fmtid="{D5CDD505-2E9C-101B-9397-08002B2CF9AE}" pid="4" name="MSIP_Label_dd59f345-fd0b-4b4e-aba2-7c7a20c52995_Method">
    <vt:lpwstr>Privileged</vt:lpwstr>
  </property>
  <property fmtid="{D5CDD505-2E9C-101B-9397-08002B2CF9AE}" pid="5" name="MSIP_Label_dd59f345-fd0b-4b4e-aba2-7c7a20c52995_Name">
    <vt:lpwstr>General</vt:lpwstr>
  </property>
  <property fmtid="{D5CDD505-2E9C-101B-9397-08002B2CF9AE}" pid="6" name="MSIP_Label_dd59f345-fd0b-4b4e-aba2-7c7a20c52995_SiteId">
    <vt:lpwstr>5069cde4-642a-45c0-8094-d0c2dec10be3</vt:lpwstr>
  </property>
  <property fmtid="{D5CDD505-2E9C-101B-9397-08002B2CF9AE}" pid="7" name="MSIP_Label_dd59f345-fd0b-4b4e-aba2-7c7a20c52995_ActionId">
    <vt:lpwstr>490de6ea-30e0-49a6-b5a7-923ddbe5624d</vt:lpwstr>
  </property>
  <property fmtid="{D5CDD505-2E9C-101B-9397-08002B2CF9AE}" pid="8" name="MSIP_Label_dd59f345-fd0b-4b4e-aba2-7c7a20c52995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2024-01-23T12:32:38Z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b44b0d1a-8c41-47a9-b63c-34b8799a8aa5</vt:lpwstr>
  </property>
  <property fmtid="{D5CDD505-2E9C-101B-9397-08002B2CF9AE}" pid="15" name="MSIP_Label_83bcef13-7cac-433f-ba1d-47a323951816_ContentBits">
    <vt:lpwstr>0</vt:lpwstr>
  </property>
  <property fmtid="{D5CDD505-2E9C-101B-9397-08002B2CF9AE}" pid="16" name="_2015_ms_pID_725343">
    <vt:lpwstr>(3)qyOzVZYSfdkKLKtNIGkA9UcnNNjwR+xL+yyDXNe1BkPeJFlwhBuw+HJ3prBIr8zic3i1U2ee
HS4dFsv/PsVOjMPMS71RmdLJ4Ka+cu6DICWXoxXzDyTpanidNfBTERPGiqUDZPBCvYOcEjUA
MJeQ3+RyaZyQWUXck8227tm8HFt1n33ILs0mpdpsL5kmkTSF/HOp8g3MWB7lK3bVxe10mU6W
8pu3wv1iSCF2yJAYym</vt:lpwstr>
  </property>
  <property fmtid="{D5CDD505-2E9C-101B-9397-08002B2CF9AE}" pid="17" name="_2015_ms_pID_7253431">
    <vt:lpwstr>xJ+1vGWh1lT5XlBJC/bGSGTDUPZfeMXXGF+oZeQU+4SLbY2eYNFKUD
oYGuSinvTGe+m100wKP3bBGj+PgZvmNWYMoJgupy6loiiKSGabE2c/DKj/s2jm8/7Q3eb9M4
4DHcqvwrVMmQ402ZJQv7yn9L7JrfP201noORl1igqET2YBufIfnzcD1UyWtTPCoKo8t5S+gu
JqZPb4pts9kyNvBmafossrLD7ukwhSWWaV1X</vt:lpwstr>
  </property>
  <property fmtid="{D5CDD505-2E9C-101B-9397-08002B2CF9AE}" pid="18" name="_2015_ms_pID_7253432">
    <vt:lpwstr>Iw==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1706154185</vt:lpwstr>
  </property>
</Properties>
</file>