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2E556" w14:textId="525BAD5B" w:rsidR="001A7D5C" w:rsidRPr="001A7D5C" w:rsidRDefault="001A7D5C" w:rsidP="001A7D5C">
      <w:pPr>
        <w:pStyle w:val="CRCoverPage"/>
        <w:tabs>
          <w:tab w:val="right" w:pos="9638"/>
        </w:tabs>
        <w:spacing w:after="0"/>
        <w:rPr>
          <w:rFonts w:cs="Arial"/>
          <w:b/>
          <w:noProof/>
          <w:sz w:val="24"/>
        </w:rPr>
      </w:pPr>
      <w:r w:rsidRPr="001A7D5C">
        <w:rPr>
          <w:rFonts w:cs="Arial"/>
          <w:b/>
          <w:noProof/>
          <w:sz w:val="24"/>
        </w:rPr>
        <w:t>SA WG2 Meeting #</w:t>
      </w:r>
      <w:r w:rsidR="00BE316E">
        <w:rPr>
          <w:rFonts w:cs="Arial"/>
          <w:b/>
          <w:noProof/>
          <w:sz w:val="24"/>
        </w:rPr>
        <w:t>16</w:t>
      </w:r>
      <w:r w:rsidR="003703F3">
        <w:rPr>
          <w:rFonts w:cs="Arial"/>
          <w:b/>
          <w:noProof/>
          <w:sz w:val="24"/>
        </w:rPr>
        <w:t>1 - Athens</w:t>
      </w:r>
      <w:r w:rsidRPr="001A7D5C">
        <w:rPr>
          <w:rFonts w:cs="Arial"/>
          <w:b/>
          <w:noProof/>
          <w:sz w:val="24"/>
        </w:rPr>
        <w:tab/>
      </w:r>
      <w:r w:rsidR="00557BBE" w:rsidRPr="00557BBE">
        <w:rPr>
          <w:rFonts w:cs="Arial"/>
          <w:b/>
          <w:bCs/>
          <w:color w:val="808080"/>
          <w:sz w:val="26"/>
          <w:szCs w:val="26"/>
        </w:rPr>
        <w:t>S2-2403250</w:t>
      </w:r>
    </w:p>
    <w:p w14:paraId="219F888A" w14:textId="7BD1504C" w:rsidR="00A24F28" w:rsidRPr="00927C1B" w:rsidRDefault="003703F3" w:rsidP="001A7D5C">
      <w:pPr>
        <w:pStyle w:val="Header"/>
        <w:pBdr>
          <w:bottom w:val="single" w:sz="4" w:space="1" w:color="auto"/>
        </w:pBdr>
        <w:tabs>
          <w:tab w:val="clear" w:pos="4153"/>
          <w:tab w:val="clear" w:pos="8306"/>
          <w:tab w:val="right" w:pos="9638"/>
        </w:tabs>
        <w:spacing w:after="0"/>
        <w:ind w:right="-57"/>
        <w:rPr>
          <w:rFonts w:ascii="Arial" w:eastAsia="Arial Unicode MS" w:hAnsi="Arial" w:cs="Arial"/>
          <w:b/>
          <w:bCs/>
          <w:sz w:val="24"/>
        </w:rPr>
      </w:pPr>
      <w:r>
        <w:rPr>
          <w:rFonts w:ascii="Arial" w:hAnsi="Arial" w:cs="Arial"/>
          <w:b/>
          <w:noProof/>
          <w:sz w:val="24"/>
        </w:rPr>
        <w:t>February</w:t>
      </w:r>
      <w:r w:rsidR="007A0E6B">
        <w:rPr>
          <w:rFonts w:ascii="Arial" w:hAnsi="Arial" w:cs="Arial"/>
          <w:b/>
          <w:noProof/>
          <w:sz w:val="24"/>
        </w:rPr>
        <w:t xml:space="preserve"> </w:t>
      </w:r>
      <w:r>
        <w:rPr>
          <w:rFonts w:ascii="Arial" w:hAnsi="Arial" w:cs="Arial"/>
          <w:b/>
          <w:noProof/>
          <w:sz w:val="24"/>
        </w:rPr>
        <w:t>26</w:t>
      </w:r>
      <w:r w:rsidR="00BE316E">
        <w:rPr>
          <w:rFonts w:ascii="Arial" w:hAnsi="Arial" w:cs="Arial"/>
          <w:b/>
          <w:noProof/>
          <w:sz w:val="24"/>
        </w:rPr>
        <w:t xml:space="preserve"> – </w:t>
      </w:r>
      <w:r>
        <w:rPr>
          <w:rFonts w:ascii="Arial" w:hAnsi="Arial" w:cs="Arial"/>
          <w:b/>
          <w:noProof/>
          <w:sz w:val="24"/>
        </w:rPr>
        <w:t>March 1</w:t>
      </w:r>
      <w:r w:rsidR="007A0E6B">
        <w:rPr>
          <w:rFonts w:ascii="Arial" w:hAnsi="Arial" w:cs="Arial"/>
          <w:b/>
          <w:noProof/>
          <w:sz w:val="24"/>
        </w:rPr>
        <w:t>, 202</w:t>
      </w:r>
      <w:r w:rsidR="00BE316E">
        <w:rPr>
          <w:rFonts w:ascii="Arial" w:hAnsi="Arial" w:cs="Arial"/>
          <w:b/>
          <w:noProof/>
          <w:sz w:val="24"/>
        </w:rPr>
        <w:t>4</w:t>
      </w:r>
      <w:r w:rsidR="001A7D5C" w:rsidRPr="00B6210E">
        <w:rPr>
          <w:rFonts w:ascii="Arial" w:hAnsi="Arial" w:cs="Arial"/>
          <w:b/>
          <w:noProof/>
          <w:sz w:val="24"/>
        </w:rPr>
        <w:t xml:space="preserve">, </w:t>
      </w:r>
      <w:r>
        <w:rPr>
          <w:rFonts w:ascii="Arial" w:hAnsi="Arial" w:cs="Arial"/>
          <w:b/>
          <w:noProof/>
          <w:sz w:val="24"/>
        </w:rPr>
        <w:t>Athens</w:t>
      </w:r>
      <w:r w:rsidR="0021576A" w:rsidRPr="00927C1B">
        <w:rPr>
          <w:rFonts w:ascii="Arial" w:eastAsia="Arial Unicode MS" w:hAnsi="Arial" w:cs="Arial"/>
          <w:b/>
          <w:bCs/>
        </w:rPr>
        <w:tab/>
      </w:r>
      <w:r w:rsidR="00557BBE">
        <w:rPr>
          <w:rFonts w:ascii="Arial" w:eastAsia="Arial Unicode MS" w:hAnsi="Arial" w:cs="Arial"/>
          <w:b/>
          <w:bCs/>
        </w:rPr>
        <w:t xml:space="preserve">(was </w:t>
      </w:r>
      <w:r w:rsidR="00557BBE" w:rsidRPr="00557BBE">
        <w:rPr>
          <w:rFonts w:ascii="Arial" w:eastAsia="Arial Unicode MS" w:hAnsi="Arial" w:cs="Arial"/>
          <w:b/>
          <w:bCs/>
        </w:rPr>
        <w:t>S2-2402945</w:t>
      </w:r>
      <w:r w:rsidR="00557BBE">
        <w:rPr>
          <w:rFonts w:ascii="Arial" w:eastAsia="Arial Unicode MS" w:hAnsi="Arial" w:cs="Arial"/>
          <w:b/>
          <w:bCs/>
        </w:rPr>
        <w:t>)</w:t>
      </w:r>
    </w:p>
    <w:p w14:paraId="0045CBEF" w14:textId="77777777" w:rsidR="00A24F28" w:rsidRPr="00880B08" w:rsidRDefault="00A24F28" w:rsidP="00A24F28">
      <w:pPr>
        <w:rPr>
          <w:rFonts w:ascii="Arial" w:hAnsi="Arial" w:cs="Arial"/>
        </w:rPr>
      </w:pPr>
    </w:p>
    <w:p w14:paraId="10AD5356" w14:textId="0B6F3DAE" w:rsidR="00A24F28" w:rsidRPr="0013554E" w:rsidRDefault="00A24F28" w:rsidP="00A24F28">
      <w:pPr>
        <w:ind w:left="2127" w:hanging="2127"/>
        <w:rPr>
          <w:rFonts w:ascii="Arial" w:hAnsi="Arial" w:cs="Arial"/>
          <w:b/>
        </w:rPr>
      </w:pPr>
      <w:r w:rsidRPr="00927C1B">
        <w:rPr>
          <w:rFonts w:ascii="Arial" w:hAnsi="Arial" w:cs="Arial"/>
          <w:b/>
        </w:rPr>
        <w:t>Source:</w:t>
      </w:r>
      <w:r w:rsidRPr="00927C1B">
        <w:rPr>
          <w:rFonts w:ascii="Arial" w:hAnsi="Arial" w:cs="Arial"/>
          <w:b/>
        </w:rPr>
        <w:tab/>
      </w:r>
      <w:r w:rsidR="000A113F">
        <w:rPr>
          <w:rFonts w:ascii="Arial" w:hAnsi="Arial" w:cs="Arial"/>
          <w:b/>
        </w:rPr>
        <w:t>CableLabs</w:t>
      </w:r>
    </w:p>
    <w:p w14:paraId="6462D6F8" w14:textId="7ECB9EDD" w:rsidR="0022711B" w:rsidRPr="004D6F43" w:rsidRDefault="00A24F28" w:rsidP="00A12ADD">
      <w:pPr>
        <w:ind w:left="2127" w:hanging="2127"/>
        <w:rPr>
          <w:rFonts w:ascii="Arial" w:hAnsi="Arial" w:cs="Arial"/>
          <w:b/>
        </w:rPr>
      </w:pPr>
      <w:r w:rsidRPr="0013554E">
        <w:rPr>
          <w:rFonts w:ascii="Arial" w:hAnsi="Arial" w:cs="Arial"/>
          <w:b/>
        </w:rPr>
        <w:t>Title:</w:t>
      </w:r>
      <w:r w:rsidRPr="0013554E">
        <w:rPr>
          <w:rFonts w:ascii="Arial" w:hAnsi="Arial" w:cs="Arial"/>
          <w:b/>
        </w:rPr>
        <w:tab/>
      </w:r>
      <w:r w:rsidR="003703F3">
        <w:rPr>
          <w:rFonts w:ascii="Arial" w:hAnsi="Arial" w:cs="Arial"/>
          <w:b/>
        </w:rPr>
        <w:t xml:space="preserve">Update </w:t>
      </w:r>
      <w:r w:rsidR="002732E5" w:rsidRPr="002732E5">
        <w:rPr>
          <w:rFonts w:ascii="Arial" w:hAnsi="Arial" w:cs="Arial"/>
          <w:b/>
        </w:rPr>
        <w:t>Architectural Assumptions for ATSSS_Ph4</w:t>
      </w:r>
    </w:p>
    <w:p w14:paraId="3EDDD04D" w14:textId="12062591" w:rsidR="00A24F28" w:rsidRPr="0013554E" w:rsidRDefault="002A3C41" w:rsidP="00A24F28">
      <w:pPr>
        <w:ind w:left="2127" w:hanging="2127"/>
        <w:rPr>
          <w:rFonts w:ascii="Arial" w:hAnsi="Arial" w:cs="Arial"/>
          <w:b/>
        </w:rPr>
      </w:pPr>
      <w:r w:rsidRPr="0013554E">
        <w:rPr>
          <w:rFonts w:ascii="Arial" w:hAnsi="Arial" w:cs="Arial"/>
          <w:b/>
        </w:rPr>
        <w:t>Document for:</w:t>
      </w:r>
      <w:r w:rsidRPr="0013554E">
        <w:rPr>
          <w:rFonts w:ascii="Arial" w:hAnsi="Arial" w:cs="Arial"/>
          <w:b/>
        </w:rPr>
        <w:tab/>
      </w:r>
      <w:r w:rsidR="00270B13">
        <w:rPr>
          <w:rFonts w:ascii="Arial" w:hAnsi="Arial" w:cs="Arial"/>
          <w:b/>
        </w:rPr>
        <w:t>Approval</w:t>
      </w:r>
    </w:p>
    <w:p w14:paraId="5E8CEEB7" w14:textId="08AE61F2" w:rsidR="00A24F28" w:rsidRPr="0013554E" w:rsidRDefault="00E2205A" w:rsidP="00BE33CE">
      <w:pPr>
        <w:ind w:left="2127" w:hanging="2127"/>
        <w:rPr>
          <w:rFonts w:ascii="Arial" w:hAnsi="Arial" w:cs="Arial"/>
          <w:b/>
        </w:rPr>
      </w:pPr>
      <w:r w:rsidRPr="0013554E">
        <w:rPr>
          <w:rFonts w:ascii="Arial" w:hAnsi="Arial" w:cs="Arial"/>
          <w:b/>
        </w:rPr>
        <w:t>Agenda Item:</w:t>
      </w:r>
      <w:r w:rsidRPr="0013554E">
        <w:rPr>
          <w:rFonts w:ascii="Arial" w:hAnsi="Arial" w:cs="Arial"/>
          <w:b/>
        </w:rPr>
        <w:tab/>
      </w:r>
      <w:r w:rsidR="009D4262">
        <w:rPr>
          <w:rFonts w:ascii="Arial" w:hAnsi="Arial" w:cs="Arial"/>
          <w:b/>
        </w:rPr>
        <w:t>19.</w:t>
      </w:r>
      <w:r w:rsidR="002732E5">
        <w:rPr>
          <w:rFonts w:ascii="Arial" w:hAnsi="Arial" w:cs="Arial"/>
          <w:b/>
        </w:rPr>
        <w:t>1</w:t>
      </w:r>
      <w:r w:rsidR="009D4262">
        <w:rPr>
          <w:rFonts w:ascii="Arial" w:hAnsi="Arial" w:cs="Arial"/>
          <w:b/>
        </w:rPr>
        <w:t>3</w:t>
      </w:r>
    </w:p>
    <w:p w14:paraId="5FAECD07" w14:textId="727D1219" w:rsidR="00A24F28" w:rsidRPr="0013554E" w:rsidRDefault="00A24F28" w:rsidP="00BE33CE">
      <w:pPr>
        <w:ind w:left="2127" w:hanging="2127"/>
        <w:rPr>
          <w:rFonts w:ascii="Arial" w:hAnsi="Arial" w:cs="Arial"/>
          <w:b/>
        </w:rPr>
      </w:pPr>
      <w:r w:rsidRPr="0013554E">
        <w:rPr>
          <w:rFonts w:ascii="Arial" w:hAnsi="Arial" w:cs="Arial"/>
          <w:b/>
        </w:rPr>
        <w:t>Work Item / Release:</w:t>
      </w:r>
      <w:r w:rsidR="001A7D5C" w:rsidRPr="001A7D5C">
        <w:rPr>
          <w:rFonts w:ascii="Arial" w:hAnsi="Arial" w:cs="Arial"/>
          <w:b/>
        </w:rPr>
        <w:t xml:space="preserve"> </w:t>
      </w:r>
      <w:r w:rsidR="001A7D5C">
        <w:rPr>
          <w:rFonts w:ascii="Arial" w:hAnsi="Arial" w:cs="Arial"/>
          <w:b/>
        </w:rPr>
        <w:tab/>
      </w:r>
      <w:r w:rsidR="002732E5" w:rsidRPr="002732E5">
        <w:rPr>
          <w:rFonts w:ascii="Arial" w:hAnsi="Arial" w:cs="Arial"/>
          <w:b/>
        </w:rPr>
        <w:t>FS_MASSS</w:t>
      </w:r>
      <w:r w:rsidR="009D4262">
        <w:rPr>
          <w:rFonts w:ascii="Arial" w:hAnsi="Arial" w:cs="Arial"/>
          <w:b/>
        </w:rPr>
        <w:t xml:space="preserve"> / Rel-19</w:t>
      </w:r>
    </w:p>
    <w:p w14:paraId="1A9BBE1D" w14:textId="29733EB1" w:rsidR="004D6F43" w:rsidRDefault="00A24F28" w:rsidP="00EC53AC">
      <w:pPr>
        <w:jc w:val="both"/>
        <w:rPr>
          <w:rFonts w:ascii="Arial" w:hAnsi="Arial" w:cs="Arial"/>
          <w:i/>
        </w:rPr>
      </w:pPr>
      <w:r w:rsidRPr="000A113F">
        <w:rPr>
          <w:rFonts w:ascii="Arial" w:hAnsi="Arial" w:cs="Arial"/>
          <w:i/>
        </w:rPr>
        <w:t>Abstract:</w:t>
      </w:r>
      <w:r w:rsidR="000B035F" w:rsidRPr="000A113F">
        <w:rPr>
          <w:rFonts w:ascii="Arial" w:hAnsi="Arial" w:cs="Arial"/>
          <w:i/>
        </w:rPr>
        <w:t xml:space="preserve"> </w:t>
      </w:r>
      <w:r w:rsidR="000A113F">
        <w:rPr>
          <w:rFonts w:ascii="Arial" w:hAnsi="Arial" w:cs="Arial"/>
          <w:i/>
        </w:rPr>
        <w:t>T</w:t>
      </w:r>
      <w:r w:rsidR="00660C48" w:rsidRPr="000A113F">
        <w:rPr>
          <w:rFonts w:ascii="Arial" w:hAnsi="Arial" w:cs="Arial"/>
          <w:i/>
        </w:rPr>
        <w:t xml:space="preserve">his </w:t>
      </w:r>
      <w:r w:rsidR="002732E5">
        <w:rPr>
          <w:rFonts w:ascii="Arial" w:hAnsi="Arial" w:cs="Arial"/>
          <w:i/>
        </w:rPr>
        <w:t>pCR</w:t>
      </w:r>
      <w:r w:rsidR="00027346" w:rsidRPr="000A113F">
        <w:rPr>
          <w:rFonts w:ascii="Arial" w:hAnsi="Arial" w:cs="Arial"/>
          <w:i/>
        </w:rPr>
        <w:t xml:space="preserve"> </w:t>
      </w:r>
      <w:r w:rsidR="00344584" w:rsidRPr="000A113F">
        <w:rPr>
          <w:rFonts w:ascii="Arial" w:hAnsi="Arial" w:cs="Arial"/>
          <w:i/>
        </w:rPr>
        <w:t xml:space="preserve">proposes </w:t>
      </w:r>
      <w:r w:rsidR="002732E5">
        <w:rPr>
          <w:rFonts w:ascii="Arial" w:hAnsi="Arial" w:cs="Arial"/>
          <w:i/>
        </w:rPr>
        <w:t>updating Architectural Assumptions for ATSSS_Ph4 to include the scenario of a UE behind RG accessing the 5GC via TNGF or N3IWF within the scope of this study</w:t>
      </w:r>
      <w:r w:rsidR="004D6F43" w:rsidRPr="000A113F">
        <w:rPr>
          <w:rFonts w:ascii="Arial" w:hAnsi="Arial" w:cs="Arial"/>
          <w:i/>
        </w:rPr>
        <w:t>.</w:t>
      </w:r>
    </w:p>
    <w:p w14:paraId="219330E0" w14:textId="77777777" w:rsidR="00A93620" w:rsidRDefault="00B3593E" w:rsidP="00B3593E">
      <w:pPr>
        <w:pStyle w:val="Heading1"/>
      </w:pPr>
      <w:r w:rsidRPr="00927C1B">
        <w:t xml:space="preserve">1. </w:t>
      </w:r>
      <w:r w:rsidR="00B4739E">
        <w:t>Introduction</w:t>
      </w:r>
    </w:p>
    <w:p w14:paraId="2F24DE66" w14:textId="4538E1A5" w:rsidR="002732E5" w:rsidRDefault="00D747F1" w:rsidP="00C56597">
      <w:r>
        <w:t>Clause</w:t>
      </w:r>
      <w:r w:rsidR="002732E5">
        <w:t xml:space="preserve"> 4.10 of TS 23.316 </w:t>
      </w:r>
      <w:r w:rsidR="00D81C76">
        <w:t xml:space="preserve">describes the scenario wherein a UE behind </w:t>
      </w:r>
      <w:proofErr w:type="gramStart"/>
      <w:r w:rsidR="00D81C76">
        <w:t>a</w:t>
      </w:r>
      <w:proofErr w:type="gramEnd"/>
      <w:r w:rsidR="00D81C76">
        <w:t xml:space="preserve"> RG connects to the 5GC via N3IWF or TNGF</w:t>
      </w:r>
      <w:r>
        <w:t xml:space="preserve"> </w:t>
      </w:r>
      <w:r w:rsidR="002732E5">
        <w:t>–</w:t>
      </w:r>
    </w:p>
    <w:p w14:paraId="0D727FB0" w14:textId="27B409AF" w:rsidR="00D747F1" w:rsidRDefault="00D747F1" w:rsidP="00D747F1">
      <w:pPr>
        <w:ind w:left="432"/>
        <w:rPr>
          <w:lang w:eastAsia="zh-CN"/>
        </w:rPr>
      </w:pPr>
      <w:r w:rsidRPr="003B7B43">
        <w:rPr>
          <w:lang w:eastAsia="zh-CN"/>
        </w:rPr>
        <w:t>An RG connecting via W-5GAN or NG-RAN access towards 5GC can provide connectivity for a UE behind the RG to access an N3IWF or TNGF. It is assumed that the UE is 5G</w:t>
      </w:r>
      <w:r>
        <w:rPr>
          <w:lang w:eastAsia="zh-CN"/>
        </w:rPr>
        <w:t>C</w:t>
      </w:r>
      <w:r w:rsidRPr="003B7B43">
        <w:rPr>
          <w:lang w:eastAsia="zh-CN"/>
        </w:rPr>
        <w:t xml:space="preserve"> capable, i.e. supports untrusted non-3GPP access and/or trusted non-3GPP access. This allows the RG, W-5GAN and the RG</w:t>
      </w:r>
      <w:r>
        <w:rPr>
          <w:lang w:eastAsia="zh-CN"/>
        </w:rPr>
        <w:t>'</w:t>
      </w:r>
      <w:r w:rsidRPr="003B7B43">
        <w:rPr>
          <w:lang w:eastAsia="zh-CN"/>
        </w:rPr>
        <w:t>s connectivity via 5GC to together act as untrusted/trusted N3GPP access to support</w:t>
      </w:r>
      <w:r>
        <w:rPr>
          <w:lang w:eastAsia="zh-CN"/>
        </w:rPr>
        <w:t xml:space="preserve"> </w:t>
      </w:r>
      <w:r w:rsidRPr="003B7B43">
        <w:rPr>
          <w:lang w:eastAsia="zh-CN"/>
        </w:rPr>
        <w:t>UEs behind the RG.</w:t>
      </w:r>
    </w:p>
    <w:p w14:paraId="1D3FD19B" w14:textId="3458E473" w:rsidR="00D747F1" w:rsidRDefault="00D747F1" w:rsidP="00D747F1">
      <w:pPr>
        <w:ind w:left="432"/>
      </w:pPr>
      <w:r w:rsidRPr="003B7B43">
        <w:t>Figure 4.10-1 shows the</w:t>
      </w:r>
      <w:r>
        <w:t xml:space="preserve"> non-roaming architecture for a UE, behind a 5G-RG, accessing the 5GC via TNGF where the combination of 5G-RG, W-5GAN and UPF serving the 5G-RG is acting as a trusted </w:t>
      </w:r>
      <w:proofErr w:type="gramStart"/>
      <w:r>
        <w:t>Non-3GPP</w:t>
      </w:r>
      <w:proofErr w:type="gramEnd"/>
      <w:r>
        <w:t xml:space="preserve"> access network</w:t>
      </w:r>
      <w:r w:rsidRPr="003B7B43">
        <w:t>.</w:t>
      </w:r>
    </w:p>
    <w:p w14:paraId="23323F84" w14:textId="799F2A67" w:rsidR="00D747F1" w:rsidRDefault="00FB2A05" w:rsidP="00D747F1">
      <w:pPr>
        <w:ind w:left="432"/>
      </w:pPr>
      <w:r>
        <w:rPr>
          <w:noProof/>
        </w:rPr>
        <w:object w:dxaOrig="15401" w:dyaOrig="4961" w14:anchorId="6A2AAC26">
          <v:shape id="_x0000_i1027" type="#_x0000_t75" alt="" style="width:419pt;height:137.5pt;mso-width-percent:0;mso-height-percent:0;mso-width-percent:0;mso-height-percent:0" o:ole="">
            <v:imagedata r:id="rId12" o:title=""/>
          </v:shape>
          <o:OLEObject Type="Embed" ProgID="Visio.Drawing.15" ShapeID="_x0000_i1027" DrawAspect="Content" ObjectID="_1770537480" r:id="rId13"/>
        </w:object>
      </w:r>
    </w:p>
    <w:p w14:paraId="390F541D" w14:textId="7CB3F99F" w:rsidR="00D747F1" w:rsidRPr="00D747F1" w:rsidRDefault="00D747F1" w:rsidP="00D747F1">
      <w:pPr>
        <w:ind w:left="432"/>
        <w:jc w:val="center"/>
        <w:rPr>
          <w:rFonts w:ascii="Arial" w:hAnsi="Arial" w:cs="Arial"/>
          <w:b/>
          <w:bCs/>
        </w:rPr>
      </w:pPr>
      <w:bookmarkStart w:id="0" w:name="_CRFigure4_101"/>
      <w:r w:rsidRPr="00D747F1">
        <w:rPr>
          <w:rFonts w:ascii="Arial" w:eastAsia="Times New Roman" w:hAnsi="Arial" w:cs="Arial"/>
          <w:b/>
          <w:bCs/>
          <w:color w:val="auto"/>
          <w:lang w:eastAsia="en-GB"/>
        </w:rPr>
        <w:t xml:space="preserve">Figure </w:t>
      </w:r>
      <w:bookmarkEnd w:id="0"/>
      <w:r w:rsidRPr="00D747F1">
        <w:rPr>
          <w:rFonts w:ascii="Arial" w:eastAsia="Times New Roman" w:hAnsi="Arial" w:cs="Arial"/>
          <w:b/>
          <w:bCs/>
          <w:color w:val="auto"/>
          <w:lang w:eastAsia="en-GB"/>
        </w:rPr>
        <w:t>4.10-1: Non-</w:t>
      </w:r>
      <w:r w:rsidRPr="00D747F1">
        <w:rPr>
          <w:rFonts w:ascii="Arial" w:hAnsi="Arial" w:cs="Arial"/>
          <w:b/>
          <w:bCs/>
          <w:color w:val="auto"/>
          <w:lang w:eastAsia="ko-KR"/>
        </w:rPr>
        <w:t>r</w:t>
      </w:r>
      <w:r w:rsidRPr="00D747F1">
        <w:rPr>
          <w:rFonts w:ascii="Arial" w:eastAsia="Times New Roman" w:hAnsi="Arial" w:cs="Arial"/>
          <w:b/>
          <w:bCs/>
          <w:color w:val="auto"/>
          <w:lang w:eastAsia="en-GB"/>
        </w:rPr>
        <w:t xml:space="preserve">oaming </w:t>
      </w:r>
      <w:r w:rsidRPr="00D747F1">
        <w:rPr>
          <w:rFonts w:ascii="Arial" w:hAnsi="Arial" w:cs="Arial"/>
          <w:b/>
          <w:bCs/>
          <w:color w:val="auto"/>
          <w:lang w:eastAsia="ko-KR"/>
        </w:rPr>
        <w:t>a</w:t>
      </w:r>
      <w:r w:rsidRPr="00D747F1">
        <w:rPr>
          <w:rFonts w:ascii="Arial" w:eastAsia="Times New Roman" w:hAnsi="Arial" w:cs="Arial"/>
          <w:b/>
          <w:bCs/>
          <w:color w:val="auto"/>
          <w:lang w:eastAsia="en-GB"/>
        </w:rPr>
        <w:t xml:space="preserve">rchitecture for UE behind 5G-RG using trusted N3GPP </w:t>
      </w:r>
      <w:proofErr w:type="gramStart"/>
      <w:r w:rsidRPr="00D747F1">
        <w:rPr>
          <w:rFonts w:ascii="Arial" w:eastAsia="Times New Roman" w:hAnsi="Arial" w:cs="Arial"/>
          <w:b/>
          <w:bCs/>
          <w:color w:val="auto"/>
          <w:lang w:eastAsia="en-GB"/>
        </w:rPr>
        <w:t>access</w:t>
      </w:r>
      <w:proofErr w:type="gramEnd"/>
    </w:p>
    <w:p w14:paraId="160B0EE8" w14:textId="77777777" w:rsidR="007B20D0" w:rsidRDefault="007B20D0" w:rsidP="007B20D0">
      <w:pPr>
        <w:ind w:left="432"/>
      </w:pPr>
      <w:r w:rsidRPr="003B7B43">
        <w:t>The UE can be connected to 5GC via</w:t>
      </w:r>
      <w:r>
        <w:t xml:space="preserve"> trusted non-3GPP access with</w:t>
      </w:r>
      <w:r w:rsidRPr="003B7B43">
        <w:t xml:space="preserve"> 5G-RG</w:t>
      </w:r>
      <w:r>
        <w:t xml:space="preserve"> acting as TNAP</w:t>
      </w:r>
      <w:r w:rsidRPr="003B7B43">
        <w:t>, NG</w:t>
      </w:r>
      <w:r>
        <w:t>-</w:t>
      </w:r>
      <w:r w:rsidRPr="003B7B43">
        <w:t>RAN or via both accesses.</w:t>
      </w:r>
    </w:p>
    <w:p w14:paraId="0FD83116" w14:textId="4F233DEA" w:rsidR="00D747F1" w:rsidRDefault="00D747F1" w:rsidP="007B20D0">
      <w:pPr>
        <w:ind w:left="432"/>
      </w:pPr>
      <w:r>
        <w:t>Figure 4.10-2a shows the non-roaming architecture for a UE, behind a FN-RG, accessing the 5GC via N3IWF.</w:t>
      </w:r>
    </w:p>
    <w:p w14:paraId="124D890F" w14:textId="24E094D3" w:rsidR="00D747F1" w:rsidRDefault="00FB2A05" w:rsidP="00D747F1">
      <w:pPr>
        <w:ind w:left="432"/>
        <w:rPr>
          <w:noProof/>
        </w:rPr>
      </w:pPr>
      <w:r w:rsidRPr="002C100C">
        <w:rPr>
          <w:noProof/>
        </w:rPr>
        <w:object w:dxaOrig="15390" w:dyaOrig="4890" w14:anchorId="56BA3526">
          <v:shape id="_x0000_i1026" type="#_x0000_t75" alt="" style="width:412.5pt;height:131pt;mso-width-percent:0;mso-height-percent:0;mso-width-percent:0;mso-height-percent:0" o:ole="">
            <v:imagedata r:id="rId14" o:title=""/>
          </v:shape>
          <o:OLEObject Type="Embed" ProgID="Visio.Drawing.15" ShapeID="_x0000_i1026" DrawAspect="Content" ObjectID="_1770537481" r:id="rId15"/>
        </w:object>
      </w:r>
    </w:p>
    <w:p w14:paraId="00ABB1D7" w14:textId="0539056A" w:rsidR="00D747F1" w:rsidRPr="00D747F1" w:rsidRDefault="00D747F1" w:rsidP="00D747F1">
      <w:pPr>
        <w:ind w:left="432"/>
        <w:jc w:val="center"/>
        <w:rPr>
          <w:rFonts w:ascii="Arial" w:eastAsia="Times New Roman" w:hAnsi="Arial" w:cs="Arial"/>
          <w:b/>
          <w:bCs/>
          <w:color w:val="auto"/>
          <w:lang w:eastAsia="en-GB"/>
        </w:rPr>
      </w:pPr>
      <w:r w:rsidRPr="00D747F1">
        <w:rPr>
          <w:rFonts w:ascii="Arial" w:eastAsia="Times New Roman" w:hAnsi="Arial" w:cs="Arial"/>
          <w:b/>
          <w:bCs/>
          <w:color w:val="auto"/>
          <w:lang w:eastAsia="en-GB"/>
        </w:rPr>
        <w:t xml:space="preserve">Figure 4.10-2a: Architecture for UE behind FN-RG using untrusted N3GPP </w:t>
      </w:r>
      <w:proofErr w:type="gramStart"/>
      <w:r w:rsidRPr="00D747F1">
        <w:rPr>
          <w:rFonts w:ascii="Arial" w:eastAsia="Times New Roman" w:hAnsi="Arial" w:cs="Arial"/>
          <w:b/>
          <w:bCs/>
          <w:color w:val="auto"/>
          <w:lang w:eastAsia="en-GB"/>
        </w:rPr>
        <w:t>access</w:t>
      </w:r>
      <w:proofErr w:type="gramEnd"/>
    </w:p>
    <w:p w14:paraId="3EAE4A95" w14:textId="6914A329" w:rsidR="00D747F1" w:rsidRDefault="00D747F1" w:rsidP="00D747F1">
      <w:pPr>
        <w:ind w:left="432"/>
      </w:pPr>
      <w:r>
        <w:lastRenderedPageBreak/>
        <w:t>Figure 4.10-2b shows the non-roaming architecture for a UE, behind a 5G-RG, accessing the 5GC via N3IWF.</w:t>
      </w:r>
    </w:p>
    <w:p w14:paraId="39459577" w14:textId="3A2CE9AC" w:rsidR="00D747F1" w:rsidRDefault="00FB2A05" w:rsidP="00D747F1">
      <w:pPr>
        <w:ind w:left="432"/>
        <w:rPr>
          <w:noProof/>
        </w:rPr>
      </w:pPr>
      <w:r w:rsidRPr="002C100C">
        <w:rPr>
          <w:noProof/>
        </w:rPr>
        <w:object w:dxaOrig="15390" w:dyaOrig="4890" w14:anchorId="680D3D87">
          <v:shape id="_x0000_i1025" type="#_x0000_t75" alt="" style="width:438.5pt;height:137.5pt;mso-width-percent:0;mso-height-percent:0;mso-width-percent:0;mso-height-percent:0" o:ole="">
            <v:imagedata r:id="rId16" o:title=""/>
          </v:shape>
          <o:OLEObject Type="Embed" ProgID="Visio.Drawing.15" ShapeID="_x0000_i1025" DrawAspect="Content" ObjectID="_1770537482" r:id="rId17"/>
        </w:object>
      </w:r>
    </w:p>
    <w:p w14:paraId="17C07467" w14:textId="77777777" w:rsidR="00D747F1" w:rsidRDefault="00D747F1" w:rsidP="00D747F1">
      <w:pPr>
        <w:pStyle w:val="TF"/>
      </w:pPr>
      <w:r>
        <w:t>Figure 4.10-2b: Architecture for UE behind 5G-RG using untrusted N3GPP access</w:t>
      </w:r>
    </w:p>
    <w:p w14:paraId="4A23658B" w14:textId="4AFB543F" w:rsidR="007B20D0" w:rsidRDefault="007B20D0" w:rsidP="007B20D0">
      <w:pPr>
        <w:ind w:left="432"/>
        <w:rPr>
          <w:lang w:eastAsia="zh-CN"/>
        </w:rPr>
      </w:pPr>
      <w:r>
        <w:t>The UE can be connected to 5GC via untrusted non-3GPP access with FN-RG/5G-RG acting as WLAN access point, NG-RAN or via both accesses.</w:t>
      </w:r>
    </w:p>
    <w:p w14:paraId="661A3DC4" w14:textId="25B27446" w:rsidR="00D747F1" w:rsidRDefault="00E11041" w:rsidP="00D81C76">
      <w:pPr>
        <w:rPr>
          <w:lang w:eastAsia="zh-CN"/>
        </w:rPr>
      </w:pPr>
      <w:r>
        <w:rPr>
          <w:lang w:eastAsia="zh-CN"/>
        </w:rPr>
        <w:t xml:space="preserve">Key Issue #2.2 in TR 23.700-54 studies whether and how to define a functional architecture and procedures for steering, switching, and splitting of traffic not utilizing the TNGF/N3IWF as specified in Rel-18 and earlier releases to simplify the </w:t>
      </w:r>
      <w:r w:rsidR="007B20D0">
        <w:rPr>
          <w:lang w:eastAsia="zh-CN"/>
        </w:rPr>
        <w:t>network operation over non-3GPP access, without compromising the security of the 5G network.</w:t>
      </w:r>
    </w:p>
    <w:p w14:paraId="6F0BDC7A" w14:textId="61D13246" w:rsidR="001939AF" w:rsidRDefault="001939AF" w:rsidP="00D81C76">
      <w:pPr>
        <w:rPr>
          <w:lang w:eastAsia="zh-CN"/>
        </w:rPr>
      </w:pPr>
      <w:r>
        <w:rPr>
          <w:lang w:eastAsia="zh-CN"/>
        </w:rPr>
        <w:t>A UE could be connected to 5GC via 3GPP access and non-3GPP access, and the non-3GPP access could include either WLAN access connected via N3IWF or TNGF to the 5GC</w:t>
      </w:r>
      <w:r w:rsidR="003224E2">
        <w:rPr>
          <w:lang w:eastAsia="zh-CN"/>
        </w:rPr>
        <w:t>,</w:t>
      </w:r>
      <w:r>
        <w:rPr>
          <w:lang w:eastAsia="zh-CN"/>
        </w:rPr>
        <w:t xml:space="preserve"> or wireline access (and a UPF) connected via N3IWF and TNGF to the 5GC as shows in Figure 1.</w:t>
      </w:r>
    </w:p>
    <w:p w14:paraId="14036C27" w14:textId="7D1F3439" w:rsidR="00E11041" w:rsidRDefault="007A7680" w:rsidP="007B20D0">
      <w:pPr>
        <w:jc w:val="center"/>
        <w:rPr>
          <w:lang w:eastAsia="zh-CN"/>
        </w:rPr>
      </w:pPr>
      <w:r>
        <w:rPr>
          <w:noProof/>
        </w:rPr>
        <w:drawing>
          <wp:inline distT="0" distB="0" distL="0" distR="0" wp14:anchorId="5796BDFD" wp14:editId="7A4AAF5F">
            <wp:extent cx="6120130" cy="2399665"/>
            <wp:effectExtent l="0" t="0" r="0" b="0"/>
            <wp:docPr id="2025643885" name="Picture 1" descr="A diagram of a netwo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643885" name="Picture 1" descr="A diagram of a network&#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0130" cy="2399665"/>
                    </a:xfrm>
                    <a:prstGeom prst="rect">
                      <a:avLst/>
                    </a:prstGeom>
                    <a:noFill/>
                    <a:ln>
                      <a:noFill/>
                    </a:ln>
                  </pic:spPr>
                </pic:pic>
              </a:graphicData>
            </a:graphic>
          </wp:inline>
        </w:drawing>
      </w:r>
    </w:p>
    <w:p w14:paraId="0C7CB1F6" w14:textId="64A31F35" w:rsidR="001939AF" w:rsidRDefault="001939AF" w:rsidP="001939AF">
      <w:pPr>
        <w:pStyle w:val="TF"/>
      </w:pPr>
      <w:r>
        <w:t>Figure 1: UE connected to 5GC through wireline access via N3IWF/TNGF</w:t>
      </w:r>
    </w:p>
    <w:p w14:paraId="02C56ED5" w14:textId="45162E71" w:rsidR="00D747F1" w:rsidRPr="007A7680" w:rsidRDefault="001939AF" w:rsidP="00D747F1">
      <w:pPr>
        <w:rPr>
          <w:lang w:eastAsia="zh-CN"/>
        </w:rPr>
      </w:pPr>
      <w:r>
        <w:rPr>
          <w:lang w:eastAsia="zh-CN"/>
        </w:rPr>
        <w:t xml:space="preserve">Since the scenario of a UE behind RG accessing the 5GC via N3IWF and TNGF has been specified pre-Rel-19, the study in Rel-19 to study alternative architectures not utilizing current N3IWF/TNGF needs to include this scenario within its scope. If this scenario is not included within the scope of this study, the UE </w:t>
      </w:r>
      <w:r w:rsidR="002724D1">
        <w:rPr>
          <w:lang w:eastAsia="zh-CN"/>
        </w:rPr>
        <w:t>might</w:t>
      </w:r>
      <w:r>
        <w:rPr>
          <w:lang w:eastAsia="zh-CN"/>
        </w:rPr>
        <w:t xml:space="preserve"> have to support different features in different scenarios. For example, if the study concludes on a solution which eliminates IPsec between the UE and N3IWF/TNGF, </w:t>
      </w:r>
      <w:r w:rsidR="002724D1">
        <w:rPr>
          <w:lang w:eastAsia="zh-CN"/>
        </w:rPr>
        <w:t xml:space="preserve">and if the UE behind RG scenario is not considered, the UE might need to support IPsec when connected to RG and not support IPsec in other scenarios. Therefore, </w:t>
      </w:r>
      <w:proofErr w:type="gramStart"/>
      <w:r w:rsidR="002724D1">
        <w:rPr>
          <w:lang w:eastAsia="zh-CN"/>
        </w:rPr>
        <w:t>in order to</w:t>
      </w:r>
      <w:proofErr w:type="gramEnd"/>
      <w:r w:rsidR="002724D1">
        <w:rPr>
          <w:lang w:eastAsia="zh-CN"/>
        </w:rPr>
        <w:t xml:space="preserve"> have a uniform and holistic architec</w:t>
      </w:r>
      <w:r w:rsidR="005D71DA">
        <w:rPr>
          <w:lang w:eastAsia="zh-CN"/>
        </w:rPr>
        <w:t xml:space="preserve">ture </w:t>
      </w:r>
      <w:r w:rsidR="002724D1">
        <w:rPr>
          <w:lang w:eastAsia="zh-CN"/>
        </w:rPr>
        <w:t xml:space="preserve">that works </w:t>
      </w:r>
      <w:r w:rsidR="003224E2">
        <w:rPr>
          <w:lang w:eastAsia="zh-CN"/>
        </w:rPr>
        <w:t>for</w:t>
      </w:r>
      <w:r w:rsidR="002724D1">
        <w:rPr>
          <w:lang w:eastAsia="zh-CN"/>
        </w:rPr>
        <w:t xml:space="preserve"> all different scenarios, the study should consider the UE behind RG connecting to 5GC via </w:t>
      </w:r>
      <w:r w:rsidR="002724D1" w:rsidRPr="007A7680">
        <w:rPr>
          <w:lang w:eastAsia="zh-CN"/>
        </w:rPr>
        <w:t>N3IWF/TNGF scenario.</w:t>
      </w:r>
    </w:p>
    <w:p w14:paraId="0013855D" w14:textId="0FFCC56F" w:rsidR="000E7E3A" w:rsidRDefault="000E7E3A" w:rsidP="00D747F1">
      <w:pPr>
        <w:rPr>
          <w:lang w:eastAsia="zh-CN"/>
        </w:rPr>
      </w:pPr>
      <w:r w:rsidRPr="007A7680">
        <w:rPr>
          <w:lang w:eastAsia="zh-CN"/>
        </w:rPr>
        <w:t>The intention behind adding this scenario is not to increase the scope of the study, no specific solutions for this scenario are envisioned. Only consideration for this scenario when solutions are being discussed/concluded</w:t>
      </w:r>
      <w:r w:rsidR="007A7680" w:rsidRPr="007A7680">
        <w:rPr>
          <w:lang w:eastAsia="zh-CN"/>
        </w:rPr>
        <w:t xml:space="preserve"> and replicating any potential normative work for this scenario</w:t>
      </w:r>
      <w:r w:rsidRPr="007A7680">
        <w:rPr>
          <w:lang w:eastAsia="zh-CN"/>
        </w:rPr>
        <w:t>.</w:t>
      </w:r>
    </w:p>
    <w:p w14:paraId="4D0A8FFC" w14:textId="5327C4D2" w:rsidR="0076782A" w:rsidRDefault="00F261CF" w:rsidP="00F261CF">
      <w:pPr>
        <w:pStyle w:val="Heading1"/>
        <w:rPr>
          <w:lang w:eastAsia="zh-CN"/>
        </w:rPr>
      </w:pPr>
      <w:r>
        <w:rPr>
          <w:lang w:eastAsia="zh-CN"/>
        </w:rPr>
        <w:lastRenderedPageBreak/>
        <w:t xml:space="preserve">2. </w:t>
      </w:r>
      <w:r w:rsidR="00344584">
        <w:rPr>
          <w:lang w:eastAsia="zh-CN"/>
        </w:rPr>
        <w:t>Proposal</w:t>
      </w:r>
    </w:p>
    <w:p w14:paraId="3FD2A714" w14:textId="6C3F62E2" w:rsidR="00344584" w:rsidRDefault="00344584" w:rsidP="00344584">
      <w:r>
        <w:t xml:space="preserve">This contribution proposes </w:t>
      </w:r>
      <w:r w:rsidR="003703F3" w:rsidRPr="003703F3">
        <w:t xml:space="preserve">updates to </w:t>
      </w:r>
      <w:r w:rsidR="002732E5" w:rsidRPr="00822E86">
        <w:t>Architectural Assumptions</w:t>
      </w:r>
      <w:r w:rsidR="002732E5">
        <w:t xml:space="preserve"> for </w:t>
      </w:r>
      <w:r w:rsidR="002732E5" w:rsidRPr="00750FA5">
        <w:t>ATSSS_Ph4</w:t>
      </w:r>
      <w:r w:rsidR="003703F3">
        <w:t xml:space="preserve"> </w:t>
      </w:r>
      <w:r>
        <w:t>in TR</w:t>
      </w:r>
      <w:r w:rsidR="00BD252E">
        <w:t xml:space="preserve"> </w:t>
      </w:r>
      <w:r>
        <w:t>23.700-</w:t>
      </w:r>
      <w:r w:rsidR="002732E5">
        <w:t>54</w:t>
      </w:r>
      <w:r w:rsidR="00F2537A">
        <w:t xml:space="preserve"> clause </w:t>
      </w:r>
      <w:r w:rsidR="002732E5">
        <w:t>4.1.2</w:t>
      </w:r>
      <w:r w:rsidR="000D7B43">
        <w:t>.</w:t>
      </w:r>
    </w:p>
    <w:p w14:paraId="1D6A1916" w14:textId="0A5135E4" w:rsidR="00A07DDC" w:rsidRDefault="00A07DDC" w:rsidP="00A07DDC">
      <w:pPr>
        <w:pBdr>
          <w:top w:val="single" w:sz="4" w:space="1" w:color="auto"/>
          <w:left w:val="single" w:sz="4" w:space="4" w:color="auto"/>
          <w:bottom w:val="single" w:sz="4" w:space="1" w:color="auto"/>
          <w:right w:val="single" w:sz="4" w:space="4" w:color="auto"/>
        </w:pBdr>
        <w:jc w:val="center"/>
        <w:rPr>
          <w:rFonts w:ascii="Arial" w:hAnsi="Arial" w:cs="Arial"/>
          <w:color w:val="FF0000"/>
          <w:sz w:val="28"/>
          <w:szCs w:val="28"/>
          <w:lang w:val="en-US"/>
        </w:rPr>
      </w:pPr>
      <w:r>
        <w:rPr>
          <w:rFonts w:ascii="Arial" w:hAnsi="Arial" w:cs="Arial"/>
          <w:color w:val="FF0000"/>
          <w:sz w:val="28"/>
          <w:szCs w:val="28"/>
          <w:lang w:val="en-US"/>
        </w:rPr>
        <w:t>Start of changes</w:t>
      </w:r>
    </w:p>
    <w:p w14:paraId="07DFEC54" w14:textId="77777777" w:rsidR="002732E5" w:rsidRDefault="002732E5" w:rsidP="002732E5">
      <w:pPr>
        <w:pStyle w:val="Heading3"/>
      </w:pPr>
      <w:bookmarkStart w:id="1" w:name="_Toc157657215"/>
      <w:r w:rsidRPr="00822E86">
        <w:t>4.1</w:t>
      </w:r>
      <w:r>
        <w:t>.2</w:t>
      </w:r>
      <w:r w:rsidRPr="00822E86">
        <w:tab/>
        <w:t>Architectural Assumptions</w:t>
      </w:r>
      <w:r>
        <w:t xml:space="preserve"> for </w:t>
      </w:r>
      <w:r w:rsidRPr="00750FA5">
        <w:t>ATSSS_Ph4</w:t>
      </w:r>
      <w:bookmarkEnd w:id="1"/>
    </w:p>
    <w:p w14:paraId="347A041F" w14:textId="77777777" w:rsidR="002732E5" w:rsidRPr="00D54D92" w:rsidRDefault="002732E5" w:rsidP="002732E5">
      <w:r>
        <w:t>The following general assumptions apply</w:t>
      </w:r>
      <w:r w:rsidRPr="00D54D92">
        <w:t>:</w:t>
      </w:r>
    </w:p>
    <w:p w14:paraId="47FCD62E" w14:textId="77777777" w:rsidR="002732E5" w:rsidRDefault="002732E5" w:rsidP="002732E5">
      <w:pPr>
        <w:pStyle w:val="B1"/>
      </w:pPr>
      <w:r>
        <w:rPr>
          <w:lang w:eastAsia="zh-CN"/>
        </w:rPr>
        <w:t>-</w:t>
      </w:r>
      <w:r>
        <w:rPr>
          <w:lang w:eastAsia="zh-CN"/>
        </w:rPr>
        <w:tab/>
      </w:r>
      <w:r w:rsidRPr="00137174">
        <w:t xml:space="preserve">The </w:t>
      </w:r>
      <w:r>
        <w:t>Rel-18 ATSSS</w:t>
      </w:r>
      <w:r w:rsidRPr="00137174">
        <w:t xml:space="preserve"> as specified in TS</w:t>
      </w:r>
      <w:r>
        <w:t> </w:t>
      </w:r>
      <w:r w:rsidRPr="00137174">
        <w:t>23.501</w:t>
      </w:r>
      <w:r>
        <w:t> </w:t>
      </w:r>
      <w:r w:rsidRPr="00137174">
        <w:t>[</w:t>
      </w:r>
      <w:r>
        <w:t>3</w:t>
      </w:r>
      <w:r w:rsidRPr="00137174">
        <w:t>], TS</w:t>
      </w:r>
      <w:r>
        <w:t> </w:t>
      </w:r>
      <w:r w:rsidRPr="00137174">
        <w:t>23.502</w:t>
      </w:r>
      <w:r>
        <w:t> </w:t>
      </w:r>
      <w:r w:rsidRPr="00137174">
        <w:t>[</w:t>
      </w:r>
      <w:r>
        <w:t>4</w:t>
      </w:r>
      <w:r w:rsidRPr="00137174">
        <w:t>], and TS</w:t>
      </w:r>
      <w:r>
        <w:t> </w:t>
      </w:r>
      <w:r w:rsidRPr="00137174">
        <w:t>23.503</w:t>
      </w:r>
      <w:r>
        <w:t> </w:t>
      </w:r>
      <w:r w:rsidRPr="00137174">
        <w:t>[</w:t>
      </w:r>
      <w:r>
        <w:t>5</w:t>
      </w:r>
      <w:r w:rsidRPr="00137174">
        <w:t>] are regarded as the baseline for this study.</w:t>
      </w:r>
    </w:p>
    <w:p w14:paraId="49B17009" w14:textId="77777777" w:rsidR="002732E5" w:rsidRPr="007E43D4" w:rsidRDefault="002732E5" w:rsidP="002732E5">
      <w:pPr>
        <w:rPr>
          <w:lang w:val="en-US"/>
        </w:rPr>
      </w:pPr>
      <w:r>
        <w:rPr>
          <w:lang w:val="en-US"/>
        </w:rPr>
        <w:t xml:space="preserve">The following assumptions apply to </w:t>
      </w:r>
      <w:r>
        <w:t>alternative architecture and system level enhancements for</w:t>
      </w:r>
      <w:r w:rsidRPr="00504AB3">
        <w:t xml:space="preserve"> </w:t>
      </w:r>
      <w:r>
        <w:t xml:space="preserve">ATSSS that do not </w:t>
      </w:r>
      <w:r w:rsidRPr="008E2E33">
        <w:t xml:space="preserve">require </w:t>
      </w:r>
      <w:r>
        <w:t xml:space="preserve">the existing non-3GPP </w:t>
      </w:r>
      <w:r w:rsidRPr="007E43D4">
        <w:t>interworking/gateway function:</w:t>
      </w:r>
    </w:p>
    <w:p w14:paraId="3723F47E" w14:textId="77777777" w:rsidR="002732E5" w:rsidRDefault="002732E5" w:rsidP="002732E5">
      <w:pPr>
        <w:pStyle w:val="B1"/>
        <w:rPr>
          <w:ins w:id="2" w:author="Rahil Gandotra" w:date="2024-02-14T11:15:00Z"/>
          <w:lang w:val="en-US"/>
        </w:rPr>
      </w:pPr>
      <w:r w:rsidRPr="007E43D4">
        <w:t>-</w:t>
      </w:r>
      <w:r w:rsidRPr="007E43D4">
        <w:tab/>
      </w:r>
      <w:r w:rsidRPr="007E43D4">
        <w:rPr>
          <w:lang w:val="en-US"/>
        </w:rPr>
        <w:t xml:space="preserve">Current </w:t>
      </w:r>
      <w:r w:rsidRPr="007E43D4">
        <w:t xml:space="preserve">Non-3GPP </w:t>
      </w:r>
      <w:proofErr w:type="spellStart"/>
      <w:r w:rsidRPr="007E43D4">
        <w:t>InterWorking</w:t>
      </w:r>
      <w:proofErr w:type="spellEnd"/>
      <w:r w:rsidRPr="007E43D4">
        <w:t xml:space="preserve"> Function (N3IWF) </w:t>
      </w:r>
      <w:r w:rsidRPr="007E43D4">
        <w:rPr>
          <w:lang w:val="en-US"/>
        </w:rPr>
        <w:t>and</w:t>
      </w:r>
      <w:r w:rsidRPr="007E43D4">
        <w:t xml:space="preserve"> Trusted Non-3GPP Gateway Function (TNGF)</w:t>
      </w:r>
      <w:r w:rsidRPr="007E43D4">
        <w:rPr>
          <w:lang w:val="en-US"/>
        </w:rPr>
        <w:t xml:space="preserve"> are not used to simplify the operation over non-3GPP access.</w:t>
      </w:r>
    </w:p>
    <w:p w14:paraId="17B530ED" w14:textId="1C28E05A" w:rsidR="00557BBE" w:rsidRPr="002A3B3E" w:rsidDel="003D4160" w:rsidRDefault="002732E5" w:rsidP="003D4160">
      <w:pPr>
        <w:pStyle w:val="B1"/>
        <w:rPr>
          <w:del w:id="3" w:author="Rahil Gandotra" w:date="2024-02-27T08:38:00Z"/>
          <w:lang w:val="en-US"/>
        </w:rPr>
      </w:pPr>
      <w:ins w:id="4" w:author="Rahil Gandotra" w:date="2024-02-14T11:15:00Z">
        <w:r w:rsidRPr="003D4160">
          <w:rPr>
            <w:highlight w:val="yellow"/>
            <w:lang w:val="en-US"/>
            <w:rPrChange w:id="5" w:author="Rahil Gandotra" w:date="2024-02-27T08:46:00Z">
              <w:rPr>
                <w:lang w:val="en-US"/>
              </w:rPr>
            </w:rPrChange>
          </w:rPr>
          <w:t>-</w:t>
        </w:r>
        <w:r w:rsidRPr="003D4160">
          <w:rPr>
            <w:highlight w:val="yellow"/>
            <w:lang w:val="en-US"/>
            <w:rPrChange w:id="6" w:author="Rahil Gandotra" w:date="2024-02-27T08:46:00Z">
              <w:rPr>
                <w:lang w:val="en-US"/>
              </w:rPr>
            </w:rPrChange>
          </w:rPr>
          <w:tab/>
        </w:r>
        <w:r w:rsidRPr="003D4160">
          <w:rPr>
            <w:strike/>
            <w:highlight w:val="yellow"/>
            <w:lang w:val="en-US"/>
            <w:rPrChange w:id="7" w:author="Rahil Gandotra" w:date="2024-02-27T08:46:00Z">
              <w:rPr>
                <w:lang w:val="en-US"/>
              </w:rPr>
            </w:rPrChange>
          </w:rPr>
          <w:t>A UE behind RG accessing the 5GC via</w:t>
        </w:r>
      </w:ins>
      <w:ins w:id="8" w:author="Rahil Gandotra" w:date="2024-02-27T08:12:00Z">
        <w:r w:rsidR="00557BBE" w:rsidRPr="003D4160">
          <w:rPr>
            <w:strike/>
            <w:highlight w:val="yellow"/>
            <w:lang w:val="en-US"/>
            <w:rPrChange w:id="9" w:author="Rahil Gandotra" w:date="2024-02-27T08:46:00Z">
              <w:rPr>
                <w:lang w:val="en-US"/>
              </w:rPr>
            </w:rPrChange>
          </w:rPr>
          <w:t xml:space="preserve"> current</w:t>
        </w:r>
      </w:ins>
      <w:ins w:id="10" w:author="Rahil Gandotra" w:date="2024-02-14T11:15:00Z">
        <w:r w:rsidRPr="003D4160">
          <w:rPr>
            <w:strike/>
            <w:highlight w:val="yellow"/>
            <w:lang w:val="en-US"/>
            <w:rPrChange w:id="11" w:author="Rahil Gandotra" w:date="2024-02-27T08:46:00Z">
              <w:rPr>
                <w:lang w:val="en-US"/>
              </w:rPr>
            </w:rPrChange>
          </w:rPr>
          <w:t xml:space="preserve"> TNGF or N3IWF is considered within the scope of the study</w:t>
        </w:r>
      </w:ins>
      <w:ins w:id="12" w:author="Rahil Gandotra" w:date="2024-02-27T08:32:00Z">
        <w:r w:rsidR="009E7FCF" w:rsidRPr="003D4160">
          <w:rPr>
            <w:strike/>
            <w:highlight w:val="yellow"/>
            <w:lang w:val="en-US"/>
            <w:rPrChange w:id="13" w:author="Rahil Gandotra" w:date="2024-02-27T08:46:00Z">
              <w:rPr>
                <w:lang w:val="en-US"/>
              </w:rPr>
            </w:rPrChange>
          </w:rPr>
          <w:t>.</w:t>
        </w:r>
        <w:r w:rsidR="009E7FCF" w:rsidRPr="003D4160">
          <w:rPr>
            <w:highlight w:val="yellow"/>
            <w:lang w:val="en-US"/>
            <w:rPrChange w:id="14" w:author="Rahil Gandotra" w:date="2024-02-27T08:46:00Z">
              <w:rPr>
                <w:lang w:val="en-US"/>
              </w:rPr>
            </w:rPrChange>
          </w:rPr>
          <w:t xml:space="preserve"> Any alternative architecture and system level enhancements would </w:t>
        </w:r>
      </w:ins>
      <w:ins w:id="15" w:author="Rahil Gandotra" w:date="2024-02-27T10:43:00Z">
        <w:r w:rsidR="00737FB0">
          <w:rPr>
            <w:highlight w:val="yellow"/>
            <w:lang w:val="en-US"/>
          </w:rPr>
          <w:t xml:space="preserve">also </w:t>
        </w:r>
      </w:ins>
      <w:ins w:id="16" w:author="Rahil Gandotra" w:date="2024-02-27T08:32:00Z">
        <w:r w:rsidR="009E7FCF" w:rsidRPr="003D4160">
          <w:rPr>
            <w:highlight w:val="yellow"/>
            <w:lang w:val="en-US"/>
            <w:rPrChange w:id="17" w:author="Rahil Gandotra" w:date="2024-02-27T08:46:00Z">
              <w:rPr>
                <w:lang w:val="en-US"/>
              </w:rPr>
            </w:rPrChange>
          </w:rPr>
          <w:t>be applicable</w:t>
        </w:r>
      </w:ins>
      <w:ins w:id="18" w:author="Rahil Gandotra" w:date="2024-02-27T10:43:00Z">
        <w:r w:rsidR="00737FB0">
          <w:rPr>
            <w:highlight w:val="yellow"/>
            <w:lang w:val="en-US"/>
          </w:rPr>
          <w:t xml:space="preserve"> </w:t>
        </w:r>
      </w:ins>
      <w:ins w:id="19" w:author="Rahil Gandotra" w:date="2024-02-27T08:32:00Z">
        <w:r w:rsidR="009E7FCF" w:rsidRPr="003D4160">
          <w:rPr>
            <w:highlight w:val="yellow"/>
            <w:lang w:val="en-US"/>
            <w:rPrChange w:id="20" w:author="Rahil Gandotra" w:date="2024-02-27T08:46:00Z">
              <w:rPr>
                <w:lang w:val="en-US"/>
              </w:rPr>
            </w:rPrChange>
          </w:rPr>
          <w:t>for</w:t>
        </w:r>
      </w:ins>
      <w:ins w:id="21" w:author="Rahil Gandotra" w:date="2024-02-27T10:43:00Z">
        <w:r w:rsidR="00737FB0">
          <w:rPr>
            <w:highlight w:val="yellow"/>
            <w:lang w:val="en-US"/>
          </w:rPr>
          <w:t xml:space="preserve"> a</w:t>
        </w:r>
      </w:ins>
      <w:ins w:id="22" w:author="Rahil Gandotra" w:date="2024-02-27T08:33:00Z">
        <w:r w:rsidR="009E7FCF" w:rsidRPr="003D4160">
          <w:rPr>
            <w:highlight w:val="yellow"/>
            <w:lang w:val="en-US"/>
            <w:rPrChange w:id="23" w:author="Rahil Gandotra" w:date="2024-02-27T08:46:00Z">
              <w:rPr>
                <w:lang w:val="en-US"/>
              </w:rPr>
            </w:rPrChange>
          </w:rPr>
          <w:t xml:space="preserve"> UE behind</w:t>
        </w:r>
      </w:ins>
      <w:ins w:id="24" w:author="Rahil Gandotra" w:date="2024-02-27T10:44:00Z">
        <w:r w:rsidR="00737FB0">
          <w:rPr>
            <w:highlight w:val="yellow"/>
            <w:lang w:val="en-US"/>
          </w:rPr>
          <w:t xml:space="preserve"> </w:t>
        </w:r>
      </w:ins>
      <w:ins w:id="25" w:author="Rahil Gandotra" w:date="2024-02-27T11:07:00Z">
        <w:r w:rsidR="00F97633">
          <w:rPr>
            <w:highlight w:val="yellow"/>
            <w:lang w:val="en-US"/>
          </w:rPr>
          <w:t>an</w:t>
        </w:r>
      </w:ins>
      <w:ins w:id="26" w:author="Rahil Gandotra" w:date="2024-02-27T08:33:00Z">
        <w:r w:rsidR="009E7FCF" w:rsidRPr="003D4160">
          <w:rPr>
            <w:highlight w:val="yellow"/>
            <w:lang w:val="en-US"/>
            <w:rPrChange w:id="27" w:author="Rahil Gandotra" w:date="2024-02-27T08:46:00Z">
              <w:rPr>
                <w:lang w:val="en-US"/>
              </w:rPr>
            </w:rPrChange>
          </w:rPr>
          <w:t xml:space="preserve"> </w:t>
        </w:r>
        <w:proofErr w:type="spellStart"/>
        <w:r w:rsidR="009E7FCF" w:rsidRPr="003D4160">
          <w:rPr>
            <w:highlight w:val="yellow"/>
            <w:lang w:val="en-US"/>
            <w:rPrChange w:id="28" w:author="Rahil Gandotra" w:date="2024-02-27T08:46:00Z">
              <w:rPr>
                <w:lang w:val="en-US"/>
              </w:rPr>
            </w:rPrChange>
          </w:rPr>
          <w:t>RG</w:t>
        </w:r>
      </w:ins>
      <w:ins w:id="29" w:author="Rahil Gandotra" w:date="2024-02-27T11:07:00Z">
        <w:r w:rsidR="00F97633">
          <w:rPr>
            <w:lang w:val="en-US"/>
          </w:rPr>
          <w:t>.</w:t>
        </w:r>
      </w:ins>
    </w:p>
    <w:p w14:paraId="79675CD6" w14:textId="77777777" w:rsidR="002732E5" w:rsidRPr="007E43D4" w:rsidRDefault="002732E5" w:rsidP="002732E5">
      <w:pPr>
        <w:rPr>
          <w:lang w:val="en-US" w:eastAsia="zh-CN"/>
        </w:rPr>
      </w:pPr>
      <w:r w:rsidRPr="007E43D4">
        <w:rPr>
          <w:lang w:val="en-US"/>
        </w:rPr>
        <w:t>The</w:t>
      </w:r>
      <w:proofErr w:type="spellEnd"/>
      <w:r w:rsidRPr="007E43D4">
        <w:rPr>
          <w:lang w:val="en-US"/>
        </w:rPr>
        <w:t xml:space="preserve"> following assumptions apply to MPQUIC for non-UDP traffic:</w:t>
      </w:r>
    </w:p>
    <w:p w14:paraId="0D61807F" w14:textId="77777777" w:rsidR="002732E5" w:rsidRPr="007E43D4" w:rsidRDefault="002732E5" w:rsidP="002732E5">
      <w:pPr>
        <w:pStyle w:val="B1"/>
        <w:rPr>
          <w:lang w:eastAsia="zh-CN"/>
        </w:rPr>
      </w:pPr>
      <w:r w:rsidRPr="007E43D4">
        <w:rPr>
          <w:lang w:val="en-US" w:eastAsia="zh-CN"/>
        </w:rPr>
        <w:t>-</w:t>
      </w:r>
      <w:r w:rsidRPr="007E43D4">
        <w:rPr>
          <w:lang w:val="en-US" w:eastAsia="zh-CN"/>
        </w:rPr>
        <w:tab/>
      </w:r>
      <w:r w:rsidRPr="007E43D4">
        <w:rPr>
          <w:lang w:eastAsia="zh-CN"/>
        </w:rPr>
        <w:t>Any new steering functionality shall be based on the multipath extensions of the QUIC protocols as defined in IETF.</w:t>
      </w:r>
    </w:p>
    <w:p w14:paraId="708B3A43" w14:textId="77777777" w:rsidR="002732E5" w:rsidRPr="007E43D4" w:rsidRDefault="002732E5" w:rsidP="002732E5">
      <w:pPr>
        <w:pStyle w:val="B1"/>
        <w:rPr>
          <w:lang w:eastAsia="en-GB"/>
        </w:rPr>
      </w:pPr>
      <w:r w:rsidRPr="003E5131">
        <w:t>-</w:t>
      </w:r>
      <w:r w:rsidRPr="003E5131">
        <w:tab/>
        <w:t>All ATSSS steering functionalities (existing and new) shall reside in the UE and in an UPF. Steering functionalities outside either of the UE or the UPF are not considered.</w:t>
      </w:r>
    </w:p>
    <w:p w14:paraId="3557FB29" w14:textId="11EF5AD0" w:rsidR="002732E5" w:rsidRDefault="002732E5" w:rsidP="002732E5">
      <w:pPr>
        <w:pStyle w:val="B1"/>
        <w:rPr>
          <w:lang w:val="en-US"/>
        </w:rPr>
      </w:pPr>
      <w:r w:rsidRPr="007E43D4">
        <w:rPr>
          <w:lang w:val="en-US"/>
        </w:rPr>
        <w:t xml:space="preserve">- </w:t>
      </w:r>
      <w:r w:rsidRPr="007E43D4">
        <w:rPr>
          <w:lang w:val="en-US"/>
        </w:rPr>
        <w:tab/>
        <w:t>Any new ATSSS capabilities specified for UE would be applicable for ATSSS-capable 5G-RGs, if endorsed by BFF and/or CableLabs; FN-RG are not in the scope of the study.</w:t>
      </w:r>
    </w:p>
    <w:p w14:paraId="78A1AD0F" w14:textId="77777777" w:rsidR="002732E5" w:rsidRPr="007E43D4" w:rsidRDefault="002732E5" w:rsidP="002732E5">
      <w:pPr>
        <w:pStyle w:val="B1"/>
        <w:ind w:left="0" w:firstLine="0"/>
        <w:rPr>
          <w:lang w:val="en-US"/>
        </w:rPr>
      </w:pPr>
    </w:p>
    <w:p w14:paraId="367F91A4" w14:textId="77777777" w:rsidR="00BF5669" w:rsidRDefault="00BF5669" w:rsidP="00BF5669">
      <w:pPr>
        <w:pBdr>
          <w:top w:val="single" w:sz="4" w:space="1" w:color="auto"/>
          <w:left w:val="single" w:sz="4" w:space="4" w:color="auto"/>
          <w:bottom w:val="single" w:sz="4" w:space="1" w:color="auto"/>
          <w:right w:val="single" w:sz="4" w:space="4" w:color="auto"/>
        </w:pBdr>
        <w:jc w:val="center"/>
        <w:rPr>
          <w:rFonts w:ascii="Arial" w:hAnsi="Arial" w:cs="Arial"/>
          <w:color w:val="FF0000"/>
          <w:sz w:val="28"/>
          <w:szCs w:val="28"/>
          <w:lang w:val="en-US"/>
        </w:rPr>
      </w:pPr>
      <w:r>
        <w:rPr>
          <w:rFonts w:ascii="Arial" w:hAnsi="Arial" w:cs="Arial"/>
          <w:color w:val="FF0000"/>
          <w:sz w:val="28"/>
          <w:szCs w:val="28"/>
          <w:lang w:val="en-US"/>
        </w:rPr>
        <w:t>End of changes</w:t>
      </w:r>
    </w:p>
    <w:p w14:paraId="572E6261" w14:textId="77777777" w:rsidR="00BF5669" w:rsidRPr="00BF5669" w:rsidRDefault="00BF5669" w:rsidP="00BF5669">
      <w:pPr>
        <w:rPr>
          <w:lang w:val="en-US" w:eastAsia="ko-KR"/>
        </w:rPr>
      </w:pPr>
    </w:p>
    <w:sectPr w:rsidR="00BF5669" w:rsidRPr="00BF5669">
      <w:headerReference w:type="even" r:id="rId19"/>
      <w:headerReference w:type="default" r:id="rId20"/>
      <w:footerReference w:type="default" r:id="rId21"/>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8C2FA" w14:textId="77777777" w:rsidR="00FB2A05" w:rsidRDefault="00FB2A05">
      <w:r>
        <w:separator/>
      </w:r>
    </w:p>
    <w:p w14:paraId="1F2CB9A7" w14:textId="77777777" w:rsidR="00FB2A05" w:rsidRDefault="00FB2A05"/>
  </w:endnote>
  <w:endnote w:type="continuationSeparator" w:id="0">
    <w:p w14:paraId="1A458B63" w14:textId="77777777" w:rsidR="00FB2A05" w:rsidRDefault="00FB2A05">
      <w:r>
        <w:continuationSeparator/>
      </w:r>
    </w:p>
    <w:p w14:paraId="79011ADF" w14:textId="77777777" w:rsidR="00FB2A05" w:rsidRDefault="00FB2A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108D" w14:textId="77777777" w:rsidR="00013A5E" w:rsidRDefault="00013A5E">
    <w:pPr>
      <w:framePr w:w="646" w:h="244" w:hRule="exact" w:wrap="around" w:vAnchor="text" w:hAnchor="margin" w:y="-5"/>
      <w:rPr>
        <w:rFonts w:ascii="Arial" w:hAnsi="Arial" w:cs="Arial"/>
        <w:b/>
        <w:bCs/>
        <w:i/>
        <w:iCs/>
        <w:sz w:val="18"/>
      </w:rPr>
    </w:pPr>
    <w:r>
      <w:rPr>
        <w:rFonts w:ascii="Arial" w:hAnsi="Arial" w:cs="Arial"/>
        <w:b/>
        <w:bCs/>
        <w:i/>
        <w:iCs/>
        <w:sz w:val="18"/>
      </w:rPr>
      <w:t>3GPP</w:t>
    </w:r>
  </w:p>
  <w:p w14:paraId="2D64FA7E" w14:textId="77777777" w:rsidR="00013A5E" w:rsidRDefault="00013A5E">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15EA84A0" w14:textId="77777777" w:rsidR="00013A5E" w:rsidRDefault="00013A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8477A" w14:textId="77777777" w:rsidR="00FB2A05" w:rsidRDefault="00FB2A05">
      <w:r>
        <w:separator/>
      </w:r>
    </w:p>
    <w:p w14:paraId="3A3AD9C1" w14:textId="77777777" w:rsidR="00FB2A05" w:rsidRDefault="00FB2A05"/>
  </w:footnote>
  <w:footnote w:type="continuationSeparator" w:id="0">
    <w:p w14:paraId="3C89E562" w14:textId="77777777" w:rsidR="00FB2A05" w:rsidRDefault="00FB2A05">
      <w:r>
        <w:continuationSeparator/>
      </w:r>
    </w:p>
    <w:p w14:paraId="1131C10A" w14:textId="77777777" w:rsidR="00FB2A05" w:rsidRDefault="00FB2A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D027" w14:textId="77777777" w:rsidR="00013A5E" w:rsidRDefault="00013A5E"/>
  <w:p w14:paraId="4F0C3D36" w14:textId="77777777" w:rsidR="00013A5E" w:rsidRDefault="00013A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36171" w14:textId="77777777" w:rsidR="00013A5E" w:rsidRPr="00AC17AF" w:rsidRDefault="00013A5E">
    <w:pPr>
      <w:framePr w:w="2851" w:h="244" w:hRule="exact" w:wrap="around" w:vAnchor="text" w:hAnchor="page" w:x="1156" w:y="-1"/>
      <w:rPr>
        <w:rFonts w:ascii="Arial" w:hAnsi="Arial" w:cs="Arial"/>
        <w:b/>
        <w:bCs/>
        <w:sz w:val="18"/>
        <w:lang w:val="fr-FR"/>
      </w:rPr>
    </w:pPr>
    <w:r w:rsidRPr="00AC17AF">
      <w:rPr>
        <w:rFonts w:ascii="Arial" w:hAnsi="Arial" w:cs="Arial"/>
        <w:b/>
        <w:bCs/>
        <w:sz w:val="18"/>
        <w:lang w:val="fr-FR"/>
      </w:rPr>
      <w:t xml:space="preserve">SA WG2 </w:t>
    </w:r>
    <w:proofErr w:type="spellStart"/>
    <w:r w:rsidRPr="00AC17AF">
      <w:rPr>
        <w:rFonts w:ascii="Arial" w:hAnsi="Arial" w:cs="Arial"/>
        <w:b/>
        <w:bCs/>
        <w:sz w:val="18"/>
        <w:lang w:val="fr-FR"/>
      </w:rPr>
      <w:t>Temporary</w:t>
    </w:r>
    <w:proofErr w:type="spellEnd"/>
    <w:r w:rsidRPr="00AC17AF">
      <w:rPr>
        <w:rFonts w:ascii="Arial" w:hAnsi="Arial" w:cs="Arial"/>
        <w:b/>
        <w:bCs/>
        <w:sz w:val="18"/>
        <w:lang w:val="fr-FR"/>
      </w:rPr>
      <w:t xml:space="preserve"> Document</w:t>
    </w:r>
  </w:p>
  <w:p w14:paraId="218E08AA" w14:textId="77777777" w:rsidR="00013A5E" w:rsidRPr="00AC17AF" w:rsidRDefault="00013A5E" w:rsidP="003264F1">
    <w:pPr>
      <w:framePr w:w="946" w:h="272" w:hRule="exact" w:wrap="around" w:vAnchor="text" w:hAnchor="margin" w:xAlign="center" w:y="-1"/>
      <w:jc w:val="center"/>
      <w:rPr>
        <w:rFonts w:ascii="Arial" w:hAnsi="Arial" w:cs="Arial"/>
        <w:b/>
        <w:bCs/>
        <w:sz w:val="18"/>
        <w:lang w:val="fr-FR"/>
      </w:rPr>
    </w:pPr>
    <w:r w:rsidRPr="00AC17AF">
      <w:rPr>
        <w:rFonts w:ascii="Arial" w:hAnsi="Arial" w:cs="Arial"/>
        <w:b/>
        <w:bCs/>
        <w:sz w:val="18"/>
        <w:lang w:val="fr-FR"/>
      </w:rPr>
      <w:t xml:space="preserve">Page </w:t>
    </w:r>
    <w:r>
      <w:rPr>
        <w:rFonts w:ascii="Arial" w:hAnsi="Arial" w:cs="Arial"/>
        <w:b/>
        <w:bCs/>
        <w:sz w:val="18"/>
      </w:rPr>
      <w:fldChar w:fldCharType="begin"/>
    </w:r>
    <w:r w:rsidRPr="00AC17AF">
      <w:rPr>
        <w:rFonts w:ascii="Arial" w:hAnsi="Arial" w:cs="Arial"/>
        <w:b/>
        <w:bCs/>
        <w:sz w:val="18"/>
        <w:lang w:val="fr-FR"/>
      </w:rPr>
      <w:instrText xml:space="preserve">page </w:instrText>
    </w:r>
    <w:r>
      <w:rPr>
        <w:rFonts w:ascii="Arial" w:hAnsi="Arial" w:cs="Arial"/>
        <w:b/>
        <w:bCs/>
        <w:sz w:val="18"/>
      </w:rPr>
      <w:fldChar w:fldCharType="separate"/>
    </w:r>
    <w:r w:rsidR="00DC320F">
      <w:rPr>
        <w:rFonts w:ascii="Arial" w:hAnsi="Arial" w:cs="Arial"/>
        <w:b/>
        <w:bCs/>
        <w:noProof/>
        <w:sz w:val="18"/>
        <w:lang w:val="fr-FR"/>
      </w:rPr>
      <w:t>2</w:t>
    </w:r>
    <w:r>
      <w:rPr>
        <w:rFonts w:ascii="Arial" w:hAnsi="Arial" w:cs="Arial"/>
        <w:b/>
        <w:bCs/>
        <w:sz w:val="18"/>
      </w:rPr>
      <w:fldChar w:fldCharType="end"/>
    </w:r>
  </w:p>
  <w:p w14:paraId="60EF28B7" w14:textId="77777777" w:rsidR="00013A5E" w:rsidRPr="00AC17AF" w:rsidRDefault="00013A5E">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19.5pt;height:19.5pt" o:bullet="t">
        <v:imagedata r:id="rId1" o:title="art7234"/>
      </v:shape>
    </w:pict>
  </w:numPicBullet>
  <w:abstractNum w:abstractNumId="0" w15:restartNumberingAfterBreak="0">
    <w:nsid w:val="00154659"/>
    <w:multiLevelType w:val="hybridMultilevel"/>
    <w:tmpl w:val="57EA25E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1537C73"/>
    <w:multiLevelType w:val="hybridMultilevel"/>
    <w:tmpl w:val="5D32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037FA"/>
    <w:multiLevelType w:val="hybridMultilevel"/>
    <w:tmpl w:val="53D6942A"/>
    <w:lvl w:ilvl="0" w:tplc="1332EAAE">
      <w:start w:val="2"/>
      <w:numFmt w:val="decimal"/>
      <w:lvlText w:val="%1b."/>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371EF4"/>
    <w:multiLevelType w:val="multilevel"/>
    <w:tmpl w:val="6986B2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7521587"/>
    <w:multiLevelType w:val="hybridMultilevel"/>
    <w:tmpl w:val="02F02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E476E6"/>
    <w:multiLevelType w:val="multilevel"/>
    <w:tmpl w:val="4DA670C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09065544"/>
    <w:multiLevelType w:val="singleLevel"/>
    <w:tmpl w:val="E2B85348"/>
    <w:lvl w:ilvl="0">
      <w:start w:val="1"/>
      <w:numFmt w:val="decimal"/>
      <w:suff w:val="space"/>
      <w:lvlText w:val="%1."/>
      <w:lvlJc w:val="left"/>
      <w:pPr>
        <w:ind w:left="0" w:firstLine="0"/>
      </w:pPr>
      <w:rPr>
        <w:rFonts w:hint="default"/>
      </w:rPr>
    </w:lvl>
  </w:abstractNum>
  <w:abstractNum w:abstractNumId="9" w15:restartNumberingAfterBreak="0">
    <w:nsid w:val="0A65072B"/>
    <w:multiLevelType w:val="multilevel"/>
    <w:tmpl w:val="A538E5CA"/>
    <w:styleLink w:val="CurrentList9"/>
    <w:lvl w:ilvl="0">
      <w:start w:val="2"/>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0A871260"/>
    <w:multiLevelType w:val="hybridMultilevel"/>
    <w:tmpl w:val="43CC7B18"/>
    <w:lvl w:ilvl="0" w:tplc="4A18CF88">
      <w:start w:val="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58506B"/>
    <w:multiLevelType w:val="hybridMultilevel"/>
    <w:tmpl w:val="D27C9DF8"/>
    <w:lvl w:ilvl="0" w:tplc="627A415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C570B13"/>
    <w:multiLevelType w:val="hybridMultilevel"/>
    <w:tmpl w:val="6D9426E0"/>
    <w:lvl w:ilvl="0" w:tplc="17F67D96">
      <w:start w:val="8"/>
      <w:numFmt w:val="bullet"/>
      <w:lvlText w:val="-"/>
      <w:lvlJc w:val="left"/>
      <w:pPr>
        <w:ind w:left="405" w:hanging="360"/>
      </w:pPr>
      <w:rPr>
        <w:rFonts w:ascii="Times New Roman" w:eastAsia="Malgun Gothic"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0CC0497B"/>
    <w:multiLevelType w:val="hybridMultilevel"/>
    <w:tmpl w:val="31003F04"/>
    <w:lvl w:ilvl="0" w:tplc="A0985DAE">
      <w:start w:val="2"/>
      <w:numFmt w:val="decimal"/>
      <w:lvlText w:val="%1a."/>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F851ADC"/>
    <w:multiLevelType w:val="hybridMultilevel"/>
    <w:tmpl w:val="0320509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763FEF"/>
    <w:multiLevelType w:val="hybridMultilevel"/>
    <w:tmpl w:val="40B6088A"/>
    <w:lvl w:ilvl="0" w:tplc="A58C63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0960785"/>
    <w:multiLevelType w:val="hybridMultilevel"/>
    <w:tmpl w:val="CE1A53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10DC72D8"/>
    <w:multiLevelType w:val="hybridMultilevel"/>
    <w:tmpl w:val="BC8273DE"/>
    <w:lvl w:ilvl="0" w:tplc="082271BC">
      <w:start w:val="1"/>
      <w:numFmt w:val="decimal"/>
      <w:lvlText w:val="%1a."/>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8" w15:restartNumberingAfterBreak="0">
    <w:nsid w:val="12933BD0"/>
    <w:multiLevelType w:val="multilevel"/>
    <w:tmpl w:val="CC88021E"/>
    <w:styleLink w:val="CurrentList8"/>
    <w:lvl w:ilvl="0">
      <w:start w:val="2"/>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 w15:restartNumberingAfterBreak="0">
    <w:nsid w:val="13B83F47"/>
    <w:multiLevelType w:val="hybridMultilevel"/>
    <w:tmpl w:val="8368D6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40A6A28"/>
    <w:multiLevelType w:val="hybridMultilevel"/>
    <w:tmpl w:val="85A8E212"/>
    <w:lvl w:ilvl="0" w:tplc="455E7570">
      <w:start w:val="8"/>
      <w:numFmt w:val="bullet"/>
      <w:lvlText w:val="-"/>
      <w:lvlJc w:val="left"/>
      <w:pPr>
        <w:ind w:left="720" w:hanging="360"/>
      </w:pPr>
      <w:rPr>
        <w:rFonts w:ascii="Times New Roman" w:eastAsia="Malgun Gothic"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150B747C"/>
    <w:multiLevelType w:val="hybridMultilevel"/>
    <w:tmpl w:val="218C6C1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150C1F0E"/>
    <w:multiLevelType w:val="multilevel"/>
    <w:tmpl w:val="867A8BC4"/>
    <w:styleLink w:val="CurrentList2"/>
    <w:lvl w:ilvl="0">
      <w:start w:val="2"/>
      <w:numFmt w:val="decimal"/>
      <w:lvlText w:val="%1.a."/>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76660C2"/>
    <w:multiLevelType w:val="hybridMultilevel"/>
    <w:tmpl w:val="D9A8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7E00E99"/>
    <w:multiLevelType w:val="hybridMultilevel"/>
    <w:tmpl w:val="60C01F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186055CC"/>
    <w:multiLevelType w:val="multilevel"/>
    <w:tmpl w:val="0DB8AA66"/>
    <w:styleLink w:val="CurrentList5"/>
    <w:lvl w:ilvl="0">
      <w:start w:val="2"/>
      <w:numFmt w:val="decimal"/>
      <w:lvlText w:val="%1.b."/>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89F4AE7"/>
    <w:multiLevelType w:val="hybridMultilevel"/>
    <w:tmpl w:val="45D42AC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19797BBF"/>
    <w:multiLevelType w:val="hybridMultilevel"/>
    <w:tmpl w:val="0A7812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BBA6A0D"/>
    <w:multiLevelType w:val="hybridMultilevel"/>
    <w:tmpl w:val="0E869B4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CC607A4"/>
    <w:multiLevelType w:val="hybridMultilevel"/>
    <w:tmpl w:val="947492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1FD27324"/>
    <w:multiLevelType w:val="hybridMultilevel"/>
    <w:tmpl w:val="1464A2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209246F6"/>
    <w:multiLevelType w:val="hybridMultilevel"/>
    <w:tmpl w:val="57EA25E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0B9208E"/>
    <w:multiLevelType w:val="hybridMultilevel"/>
    <w:tmpl w:val="8E560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3093C75"/>
    <w:multiLevelType w:val="multilevel"/>
    <w:tmpl w:val="093CA4DC"/>
    <w:styleLink w:val="CurrentList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24F8742D"/>
    <w:multiLevelType w:val="hybridMultilevel"/>
    <w:tmpl w:val="C144095E"/>
    <w:lvl w:ilvl="0" w:tplc="CAF81F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25877102"/>
    <w:multiLevelType w:val="multilevel"/>
    <w:tmpl w:val="4DA670C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25B968C4"/>
    <w:multiLevelType w:val="hybridMultilevel"/>
    <w:tmpl w:val="CC88021E"/>
    <w:lvl w:ilvl="0" w:tplc="F6082E88">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264F5A98"/>
    <w:multiLevelType w:val="hybridMultilevel"/>
    <w:tmpl w:val="8ABCED08"/>
    <w:lvl w:ilvl="0" w:tplc="FFFFFFF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6BB04D0"/>
    <w:multiLevelType w:val="hybridMultilevel"/>
    <w:tmpl w:val="CB786ACA"/>
    <w:lvl w:ilvl="0" w:tplc="B3BE2624">
      <w:start w:val="2"/>
      <w:numFmt w:val="decimal"/>
      <w:lvlText w:val="%1b."/>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6EC591B"/>
    <w:multiLevelType w:val="hybridMultilevel"/>
    <w:tmpl w:val="4998A6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28B5539D"/>
    <w:multiLevelType w:val="hybridMultilevel"/>
    <w:tmpl w:val="A57E83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2A095C0D"/>
    <w:multiLevelType w:val="multilevel"/>
    <w:tmpl w:val="AE627C80"/>
    <w:styleLink w:val="CurrentList10"/>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4" w15:restartNumberingAfterBreak="0">
    <w:nsid w:val="2B2C6BC4"/>
    <w:multiLevelType w:val="hybridMultilevel"/>
    <w:tmpl w:val="395CC65E"/>
    <w:lvl w:ilvl="0" w:tplc="A58C63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15:restartNumberingAfterBreak="0">
    <w:nsid w:val="2B965A7A"/>
    <w:multiLevelType w:val="hybridMultilevel"/>
    <w:tmpl w:val="011E3DCC"/>
    <w:lvl w:ilvl="0" w:tplc="A58C63B0">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15:restartNumberingAfterBreak="0">
    <w:nsid w:val="2C3A63D9"/>
    <w:multiLevelType w:val="hybridMultilevel"/>
    <w:tmpl w:val="715C74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040FE1"/>
    <w:multiLevelType w:val="hybridMultilevel"/>
    <w:tmpl w:val="57EA25E8"/>
    <w:lvl w:ilvl="0" w:tplc="E5AC97CE">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FCA20BB"/>
    <w:multiLevelType w:val="hybridMultilevel"/>
    <w:tmpl w:val="45D42AC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31350539"/>
    <w:multiLevelType w:val="hybridMultilevel"/>
    <w:tmpl w:val="0CCA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1BE76C0"/>
    <w:multiLevelType w:val="hybridMultilevel"/>
    <w:tmpl w:val="36AE04C0"/>
    <w:lvl w:ilvl="0" w:tplc="26D2B610">
      <w:start w:val="8"/>
      <w:numFmt w:val="bullet"/>
      <w:lvlText w:val="-"/>
      <w:lvlJc w:val="left"/>
      <w:pPr>
        <w:ind w:left="644" w:hanging="360"/>
      </w:pPr>
      <w:rPr>
        <w:rFonts w:ascii="Times New Roman" w:eastAsia="Malgun Gothic"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1" w15:restartNumberingAfterBreak="0">
    <w:nsid w:val="36E70841"/>
    <w:multiLevelType w:val="multilevel"/>
    <w:tmpl w:val="867A8BC4"/>
    <w:styleLink w:val="CurrentList4"/>
    <w:lvl w:ilvl="0">
      <w:start w:val="2"/>
      <w:numFmt w:val="decimal"/>
      <w:lvlText w:val="%1.a."/>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82E715B"/>
    <w:multiLevelType w:val="hybridMultilevel"/>
    <w:tmpl w:val="17D21A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3" w15:restartNumberingAfterBreak="0">
    <w:nsid w:val="399F44B7"/>
    <w:multiLevelType w:val="multilevel"/>
    <w:tmpl w:val="CBE252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4"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5" w15:restartNumberingAfterBreak="0">
    <w:nsid w:val="3BBB349D"/>
    <w:multiLevelType w:val="hybridMultilevel"/>
    <w:tmpl w:val="FBBA9840"/>
    <w:lvl w:ilvl="0" w:tplc="0D105B5A">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6" w15:restartNumberingAfterBreak="0">
    <w:nsid w:val="3D761444"/>
    <w:multiLevelType w:val="multilevel"/>
    <w:tmpl w:val="82045566"/>
    <w:styleLink w:val="CurrentList7"/>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7"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F804BF7"/>
    <w:multiLevelType w:val="hybridMultilevel"/>
    <w:tmpl w:val="F730A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9" w15:restartNumberingAfterBreak="0">
    <w:nsid w:val="41CE3A2B"/>
    <w:multiLevelType w:val="hybridMultilevel"/>
    <w:tmpl w:val="BD46C998"/>
    <w:lvl w:ilvl="0" w:tplc="A9CCAB4A">
      <w:start w:val="1"/>
      <w:numFmt w:val="lowerRoman"/>
      <w:lvlText w:val="%1."/>
      <w:lvlJc w:val="left"/>
      <w:pPr>
        <w:ind w:left="2920" w:hanging="720"/>
      </w:pPr>
      <w:rPr>
        <w:rFonts w:hint="default"/>
      </w:rPr>
    </w:lvl>
    <w:lvl w:ilvl="1" w:tplc="04090019" w:tentative="1">
      <w:start w:val="1"/>
      <w:numFmt w:val="lowerLetter"/>
      <w:lvlText w:val="%2."/>
      <w:lvlJc w:val="left"/>
      <w:pPr>
        <w:ind w:left="3280" w:hanging="360"/>
      </w:pPr>
    </w:lvl>
    <w:lvl w:ilvl="2" w:tplc="0409001B" w:tentative="1">
      <w:start w:val="1"/>
      <w:numFmt w:val="lowerRoman"/>
      <w:lvlText w:val="%3."/>
      <w:lvlJc w:val="right"/>
      <w:pPr>
        <w:ind w:left="4000" w:hanging="180"/>
      </w:pPr>
    </w:lvl>
    <w:lvl w:ilvl="3" w:tplc="0409000F" w:tentative="1">
      <w:start w:val="1"/>
      <w:numFmt w:val="decimal"/>
      <w:lvlText w:val="%4."/>
      <w:lvlJc w:val="left"/>
      <w:pPr>
        <w:ind w:left="4720" w:hanging="360"/>
      </w:pPr>
    </w:lvl>
    <w:lvl w:ilvl="4" w:tplc="04090019" w:tentative="1">
      <w:start w:val="1"/>
      <w:numFmt w:val="lowerLetter"/>
      <w:lvlText w:val="%5."/>
      <w:lvlJc w:val="left"/>
      <w:pPr>
        <w:ind w:left="5440" w:hanging="360"/>
      </w:pPr>
    </w:lvl>
    <w:lvl w:ilvl="5" w:tplc="0409001B" w:tentative="1">
      <w:start w:val="1"/>
      <w:numFmt w:val="lowerRoman"/>
      <w:lvlText w:val="%6."/>
      <w:lvlJc w:val="right"/>
      <w:pPr>
        <w:ind w:left="6160" w:hanging="180"/>
      </w:pPr>
    </w:lvl>
    <w:lvl w:ilvl="6" w:tplc="0409000F" w:tentative="1">
      <w:start w:val="1"/>
      <w:numFmt w:val="decimal"/>
      <w:lvlText w:val="%7."/>
      <w:lvlJc w:val="left"/>
      <w:pPr>
        <w:ind w:left="6880" w:hanging="360"/>
      </w:pPr>
    </w:lvl>
    <w:lvl w:ilvl="7" w:tplc="04090019" w:tentative="1">
      <w:start w:val="1"/>
      <w:numFmt w:val="lowerLetter"/>
      <w:lvlText w:val="%8."/>
      <w:lvlJc w:val="left"/>
      <w:pPr>
        <w:ind w:left="7600" w:hanging="360"/>
      </w:pPr>
    </w:lvl>
    <w:lvl w:ilvl="8" w:tplc="0409001B" w:tentative="1">
      <w:start w:val="1"/>
      <w:numFmt w:val="lowerRoman"/>
      <w:lvlText w:val="%9."/>
      <w:lvlJc w:val="right"/>
      <w:pPr>
        <w:ind w:left="8320" w:hanging="180"/>
      </w:pPr>
    </w:lvl>
  </w:abstractNum>
  <w:abstractNum w:abstractNumId="60"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454A6462"/>
    <w:multiLevelType w:val="hybridMultilevel"/>
    <w:tmpl w:val="45D42AC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45F04BC5"/>
    <w:multiLevelType w:val="hybridMultilevel"/>
    <w:tmpl w:val="9306B802"/>
    <w:lvl w:ilvl="0" w:tplc="F50678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4" w15:restartNumberingAfterBreak="0">
    <w:nsid w:val="45F63E42"/>
    <w:multiLevelType w:val="multilevel"/>
    <w:tmpl w:val="37E01C1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67E0806"/>
    <w:multiLevelType w:val="hybridMultilevel"/>
    <w:tmpl w:val="F5F44DF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6" w15:restartNumberingAfterBreak="0">
    <w:nsid w:val="47210229"/>
    <w:multiLevelType w:val="hybridMultilevel"/>
    <w:tmpl w:val="A5621776"/>
    <w:lvl w:ilvl="0" w:tplc="4490A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A7E7B1A"/>
    <w:multiLevelType w:val="hybridMultilevel"/>
    <w:tmpl w:val="1188CE4A"/>
    <w:lvl w:ilvl="0" w:tplc="4A18CF88">
      <w:start w:val="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AF13A5A"/>
    <w:multiLevelType w:val="hybridMultilevel"/>
    <w:tmpl w:val="9BD23E4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 w15:restartNumberingAfterBreak="0">
    <w:nsid w:val="4FA412EE"/>
    <w:multiLevelType w:val="hybridMultilevel"/>
    <w:tmpl w:val="5A64358C"/>
    <w:lvl w:ilvl="0" w:tplc="49BAB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FF818E8"/>
    <w:multiLevelType w:val="hybridMultilevel"/>
    <w:tmpl w:val="8714A5F2"/>
    <w:lvl w:ilvl="0" w:tplc="4A18CF88">
      <w:start w:val="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01465AF"/>
    <w:multiLevelType w:val="hybridMultilevel"/>
    <w:tmpl w:val="BD001CCE"/>
    <w:lvl w:ilvl="0" w:tplc="455E7570">
      <w:start w:val="8"/>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2"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0522360"/>
    <w:multiLevelType w:val="hybridMultilevel"/>
    <w:tmpl w:val="AA225450"/>
    <w:lvl w:ilvl="0" w:tplc="1598AD8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2CF0D4A"/>
    <w:multiLevelType w:val="multilevel"/>
    <w:tmpl w:val="2BB4266A"/>
    <w:lvl w:ilvl="0">
      <w:start w:val="1"/>
      <w:numFmt w:val="decimal"/>
      <w:lvlText w:val="%1."/>
      <w:lvlJc w:val="left"/>
      <w:pPr>
        <w:ind w:left="644" w:hanging="360"/>
      </w:pPr>
      <w:rPr>
        <w:rFonts w:hint="default"/>
      </w:rPr>
    </w:lvl>
    <w:lvl w:ilvl="1">
      <w:start w:val="17"/>
      <w:numFmt w:val="decimal"/>
      <w:isLgl/>
      <w:lvlText w:val="%1.%2"/>
      <w:lvlJc w:val="left"/>
      <w:pPr>
        <w:ind w:left="1704" w:hanging="1420"/>
      </w:pPr>
      <w:rPr>
        <w:rFonts w:hint="default"/>
      </w:rPr>
    </w:lvl>
    <w:lvl w:ilvl="2">
      <w:start w:val="4"/>
      <w:numFmt w:val="decimal"/>
      <w:isLgl/>
      <w:lvlText w:val="%1.%2.%3"/>
      <w:lvlJc w:val="left"/>
      <w:pPr>
        <w:ind w:left="1704" w:hanging="1420"/>
      </w:pPr>
      <w:rPr>
        <w:rFonts w:hint="default"/>
      </w:rPr>
    </w:lvl>
    <w:lvl w:ilvl="3">
      <w:start w:val="2"/>
      <w:numFmt w:val="decimal"/>
      <w:isLgl/>
      <w:lvlText w:val="%1.%2.%3.%4"/>
      <w:lvlJc w:val="left"/>
      <w:pPr>
        <w:ind w:left="1704" w:hanging="1420"/>
      </w:pPr>
      <w:rPr>
        <w:rFonts w:hint="default"/>
      </w:rPr>
    </w:lvl>
    <w:lvl w:ilvl="4">
      <w:start w:val="1"/>
      <w:numFmt w:val="decimal"/>
      <w:isLgl/>
      <w:lvlText w:val="%1.%2.%3.%4.%5"/>
      <w:lvlJc w:val="left"/>
      <w:pPr>
        <w:ind w:left="1704" w:hanging="1420"/>
      </w:pPr>
      <w:rPr>
        <w:rFonts w:hint="default"/>
      </w:rPr>
    </w:lvl>
    <w:lvl w:ilvl="5">
      <w:start w:val="1"/>
      <w:numFmt w:val="decimal"/>
      <w:isLgl/>
      <w:lvlText w:val="%1.%2.%3.%4.%5.%6"/>
      <w:lvlJc w:val="left"/>
      <w:pPr>
        <w:ind w:left="1704" w:hanging="1420"/>
      </w:pPr>
      <w:rPr>
        <w:rFonts w:hint="default"/>
      </w:rPr>
    </w:lvl>
    <w:lvl w:ilvl="6">
      <w:start w:val="1"/>
      <w:numFmt w:val="decimal"/>
      <w:isLgl/>
      <w:lvlText w:val="%1.%2.%3.%4.%5.%6.%7"/>
      <w:lvlJc w:val="left"/>
      <w:pPr>
        <w:ind w:left="1704" w:hanging="142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76" w15:restartNumberingAfterBreak="0">
    <w:nsid w:val="53FD6899"/>
    <w:multiLevelType w:val="hybridMultilevel"/>
    <w:tmpl w:val="FDD0A350"/>
    <w:lvl w:ilvl="0" w:tplc="4A18CF88">
      <w:start w:val="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482484C"/>
    <w:multiLevelType w:val="multilevel"/>
    <w:tmpl w:val="0DB8AA66"/>
    <w:styleLink w:val="CurrentList3"/>
    <w:lvl w:ilvl="0">
      <w:start w:val="2"/>
      <w:numFmt w:val="decimal"/>
      <w:lvlText w:val="%1.b."/>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5D17E1D"/>
    <w:multiLevelType w:val="hybridMultilevel"/>
    <w:tmpl w:val="D4B4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6B525AA"/>
    <w:multiLevelType w:val="hybridMultilevel"/>
    <w:tmpl w:val="F976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6E7254F"/>
    <w:multiLevelType w:val="hybridMultilevel"/>
    <w:tmpl w:val="0E869B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576627E6"/>
    <w:multiLevelType w:val="hybridMultilevel"/>
    <w:tmpl w:val="7876AE86"/>
    <w:lvl w:ilvl="0" w:tplc="455E7570">
      <w:start w:val="8"/>
      <w:numFmt w:val="bullet"/>
      <w:lvlText w:val="-"/>
      <w:lvlJc w:val="left"/>
      <w:pPr>
        <w:ind w:left="720" w:hanging="360"/>
      </w:pPr>
      <w:rPr>
        <w:rFonts w:ascii="Times New Roman" w:eastAsia="Malgun Gothic"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2" w15:restartNumberingAfterBreak="0">
    <w:nsid w:val="579A6FD5"/>
    <w:multiLevelType w:val="hybridMultilevel"/>
    <w:tmpl w:val="6C1E420A"/>
    <w:lvl w:ilvl="0" w:tplc="5A24A6E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8EB09BC"/>
    <w:multiLevelType w:val="hybridMultilevel"/>
    <w:tmpl w:val="81AE7628"/>
    <w:lvl w:ilvl="0" w:tplc="95AC55C4">
      <w:start w:val="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9684564"/>
    <w:multiLevelType w:val="singleLevel"/>
    <w:tmpl w:val="659051CE"/>
    <w:lvl w:ilvl="0">
      <w:numFmt w:val="decimal"/>
      <w:suff w:val="space"/>
      <w:lvlText w:val="%1."/>
      <w:lvlJc w:val="left"/>
    </w:lvl>
  </w:abstractNum>
  <w:abstractNum w:abstractNumId="86" w15:restartNumberingAfterBreak="0">
    <w:nsid w:val="597E01B5"/>
    <w:multiLevelType w:val="hybridMultilevel"/>
    <w:tmpl w:val="D5FA6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98D3B5C"/>
    <w:multiLevelType w:val="hybridMultilevel"/>
    <w:tmpl w:val="FB4A0628"/>
    <w:lvl w:ilvl="0" w:tplc="A0985DAE">
      <w:start w:val="2"/>
      <w:numFmt w:val="decimal"/>
      <w:lvlText w:val="%1a."/>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5A036C53"/>
    <w:multiLevelType w:val="hybridMultilevel"/>
    <w:tmpl w:val="E82A281A"/>
    <w:lvl w:ilvl="0" w:tplc="7CFC51F2">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5A7868FD"/>
    <w:multiLevelType w:val="hybridMultilevel"/>
    <w:tmpl w:val="57EA25E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5B9242E3"/>
    <w:multiLevelType w:val="hybridMultilevel"/>
    <w:tmpl w:val="897834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1" w15:restartNumberingAfterBreak="0">
    <w:nsid w:val="5C784457"/>
    <w:multiLevelType w:val="hybridMultilevel"/>
    <w:tmpl w:val="8710F18A"/>
    <w:lvl w:ilvl="0" w:tplc="ECC87AB2">
      <w:start w:val="3"/>
      <w:numFmt w:val="decimal"/>
      <w:lvlText w:val="%1."/>
      <w:lvlJc w:val="left"/>
      <w:pPr>
        <w:ind w:left="720" w:hanging="360"/>
      </w:pPr>
      <w:rPr>
        <w:rFonts w:ascii="Times New Roman" w:hAnsi="Times New Roman" w:cs="Times New Roman"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CEB637B"/>
    <w:multiLevelType w:val="hybridMultilevel"/>
    <w:tmpl w:val="81786260"/>
    <w:lvl w:ilvl="0" w:tplc="4A18CF88">
      <w:start w:val="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D6E0284"/>
    <w:multiLevelType w:val="hybridMultilevel"/>
    <w:tmpl w:val="57EA25E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F1D322E"/>
    <w:multiLevelType w:val="hybridMultilevel"/>
    <w:tmpl w:val="A1DC19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6" w15:restartNumberingAfterBreak="0">
    <w:nsid w:val="6532030E"/>
    <w:multiLevelType w:val="multilevel"/>
    <w:tmpl w:val="4DA670C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7" w15:restartNumberingAfterBreak="0">
    <w:nsid w:val="659051CE"/>
    <w:multiLevelType w:val="singleLevel"/>
    <w:tmpl w:val="659051CE"/>
    <w:lvl w:ilvl="0">
      <w:numFmt w:val="decimal"/>
      <w:suff w:val="space"/>
      <w:lvlText w:val="%1."/>
      <w:lvlJc w:val="left"/>
    </w:lvl>
  </w:abstractNum>
  <w:abstractNum w:abstractNumId="98" w15:restartNumberingAfterBreak="0">
    <w:nsid w:val="67D07450"/>
    <w:multiLevelType w:val="hybridMultilevel"/>
    <w:tmpl w:val="BDE6B95E"/>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99" w15:restartNumberingAfterBreak="0">
    <w:nsid w:val="67FE5A00"/>
    <w:multiLevelType w:val="hybridMultilevel"/>
    <w:tmpl w:val="81DE9600"/>
    <w:lvl w:ilvl="0" w:tplc="A58C63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0" w15:restartNumberingAfterBreak="0">
    <w:nsid w:val="68961819"/>
    <w:multiLevelType w:val="hybridMultilevel"/>
    <w:tmpl w:val="684491A2"/>
    <w:lvl w:ilvl="0" w:tplc="4A18CF88">
      <w:start w:val="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8E141E5"/>
    <w:multiLevelType w:val="hybridMultilevel"/>
    <w:tmpl w:val="3F620536"/>
    <w:lvl w:ilvl="0" w:tplc="4A18CF88">
      <w:start w:val="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E0E53B0"/>
    <w:multiLevelType w:val="hybridMultilevel"/>
    <w:tmpl w:val="C144095E"/>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03" w15:restartNumberingAfterBreak="0">
    <w:nsid w:val="6F8E619F"/>
    <w:multiLevelType w:val="multilevel"/>
    <w:tmpl w:val="0CCA2792"/>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6FE873E6"/>
    <w:multiLevelType w:val="hybridMultilevel"/>
    <w:tmpl w:val="0A781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8580B66"/>
    <w:multiLevelType w:val="hybridMultilevel"/>
    <w:tmpl w:val="E0E09C76"/>
    <w:lvl w:ilvl="0" w:tplc="4A18CF88">
      <w:start w:val="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7" w15:restartNumberingAfterBreak="0">
    <w:nsid w:val="7D2E1D40"/>
    <w:multiLevelType w:val="multilevel"/>
    <w:tmpl w:val="AE9E7B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7D7A7DC4"/>
    <w:multiLevelType w:val="hybridMultilevel"/>
    <w:tmpl w:val="1062EFBC"/>
    <w:lvl w:ilvl="0" w:tplc="A58C63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9" w15:restartNumberingAfterBreak="0">
    <w:nsid w:val="7E612A44"/>
    <w:multiLevelType w:val="hybridMultilevel"/>
    <w:tmpl w:val="55FC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1322152">
    <w:abstractNumId w:val="83"/>
  </w:num>
  <w:num w:numId="2" w16cid:durableId="2082173071">
    <w:abstractNumId w:val="54"/>
  </w:num>
  <w:num w:numId="3" w16cid:durableId="1638413279">
    <w:abstractNumId w:val="6"/>
  </w:num>
  <w:num w:numId="4" w16cid:durableId="113452914">
    <w:abstractNumId w:val="35"/>
  </w:num>
  <w:num w:numId="5" w16cid:durableId="747196023">
    <w:abstractNumId w:val="74"/>
  </w:num>
  <w:num w:numId="6" w16cid:durableId="1585063980">
    <w:abstractNumId w:val="106"/>
  </w:num>
  <w:num w:numId="7" w16cid:durableId="1176992255">
    <w:abstractNumId w:val="57"/>
  </w:num>
  <w:num w:numId="8" w16cid:durableId="929235497">
    <w:abstractNumId w:val="72"/>
  </w:num>
  <w:num w:numId="9" w16cid:durableId="1053121">
    <w:abstractNumId w:val="94"/>
  </w:num>
  <w:num w:numId="10" w16cid:durableId="1407921913">
    <w:abstractNumId w:val="110"/>
  </w:num>
  <w:num w:numId="11" w16cid:durableId="399906528">
    <w:abstractNumId w:val="60"/>
  </w:num>
  <w:num w:numId="12" w16cid:durableId="1580477577">
    <w:abstractNumId w:val="1"/>
  </w:num>
  <w:num w:numId="13" w16cid:durableId="1558970610">
    <w:abstractNumId w:val="30"/>
  </w:num>
  <w:num w:numId="14" w16cid:durableId="367725545">
    <w:abstractNumId w:val="61"/>
  </w:num>
  <w:num w:numId="15" w16cid:durableId="578439760">
    <w:abstractNumId w:val="78"/>
  </w:num>
  <w:num w:numId="16" w16cid:durableId="1044213014">
    <w:abstractNumId w:val="33"/>
  </w:num>
  <w:num w:numId="17" w16cid:durableId="1160540210">
    <w:abstractNumId w:val="86"/>
  </w:num>
  <w:num w:numId="18" w16cid:durableId="562449876">
    <w:abstractNumId w:val="69"/>
  </w:num>
  <w:num w:numId="19" w16cid:durableId="1440759276">
    <w:abstractNumId w:val="82"/>
  </w:num>
  <w:num w:numId="20" w16cid:durableId="2091735209">
    <w:abstractNumId w:val="84"/>
  </w:num>
  <w:num w:numId="21" w16cid:durableId="1636989774">
    <w:abstractNumId w:val="50"/>
  </w:num>
  <w:num w:numId="22" w16cid:durableId="945699901">
    <w:abstractNumId w:val="46"/>
  </w:num>
  <w:num w:numId="23" w16cid:durableId="1837722837">
    <w:abstractNumId w:val="71"/>
  </w:num>
  <w:num w:numId="24" w16cid:durableId="1471904856">
    <w:abstractNumId w:val="12"/>
  </w:num>
  <w:num w:numId="25" w16cid:durableId="297107085">
    <w:abstractNumId w:val="81"/>
  </w:num>
  <w:num w:numId="26" w16cid:durableId="199781194">
    <w:abstractNumId w:val="20"/>
  </w:num>
  <w:num w:numId="27" w16cid:durableId="2038070592">
    <w:abstractNumId w:val="65"/>
  </w:num>
  <w:num w:numId="28" w16cid:durableId="91631521">
    <w:abstractNumId w:val="29"/>
  </w:num>
  <w:num w:numId="29" w16cid:durableId="1296371800">
    <w:abstractNumId w:val="52"/>
  </w:num>
  <w:num w:numId="30" w16cid:durableId="1043211495">
    <w:abstractNumId w:val="95"/>
  </w:num>
  <w:num w:numId="31" w16cid:durableId="493759480">
    <w:abstractNumId w:val="41"/>
  </w:num>
  <w:num w:numId="32" w16cid:durableId="1616862681">
    <w:abstractNumId w:val="90"/>
  </w:num>
  <w:num w:numId="33" w16cid:durableId="904997314">
    <w:abstractNumId w:val="11"/>
  </w:num>
  <w:num w:numId="34" w16cid:durableId="704597448">
    <w:abstractNumId w:val="16"/>
  </w:num>
  <w:num w:numId="35" w16cid:durableId="966012189">
    <w:abstractNumId w:val="58"/>
  </w:num>
  <w:num w:numId="36" w16cid:durableId="1673951679">
    <w:abstractNumId w:val="24"/>
  </w:num>
  <w:num w:numId="37" w16cid:durableId="772288830">
    <w:abstractNumId w:val="21"/>
  </w:num>
  <w:num w:numId="38" w16cid:durableId="1287928473">
    <w:abstractNumId w:val="31"/>
  </w:num>
  <w:num w:numId="39" w16cid:durableId="308899016">
    <w:abstractNumId w:val="5"/>
  </w:num>
  <w:num w:numId="40" w16cid:durableId="1117217132">
    <w:abstractNumId w:val="4"/>
  </w:num>
  <w:num w:numId="41" w16cid:durableId="725302269">
    <w:abstractNumId w:val="37"/>
  </w:num>
  <w:num w:numId="42" w16cid:durableId="182063167">
    <w:abstractNumId w:val="14"/>
  </w:num>
  <w:num w:numId="43" w16cid:durableId="209610814">
    <w:abstractNumId w:val="96"/>
  </w:num>
  <w:num w:numId="44" w16cid:durableId="1558584680">
    <w:abstractNumId w:val="53"/>
  </w:num>
  <w:num w:numId="45" w16cid:durableId="13446283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05580408">
    <w:abstractNumId w:val="7"/>
  </w:num>
  <w:num w:numId="47" w16cid:durableId="1696299423">
    <w:abstractNumId w:val="67"/>
  </w:num>
  <w:num w:numId="48" w16cid:durableId="1141003144">
    <w:abstractNumId w:val="73"/>
  </w:num>
  <w:num w:numId="49" w16cid:durableId="525026313">
    <w:abstractNumId w:val="92"/>
  </w:num>
  <w:num w:numId="50" w16cid:durableId="1791583608">
    <w:abstractNumId w:val="101"/>
  </w:num>
  <w:num w:numId="51" w16cid:durableId="128481181">
    <w:abstractNumId w:val="10"/>
  </w:num>
  <w:num w:numId="52" w16cid:durableId="1083255589">
    <w:abstractNumId w:val="100"/>
  </w:num>
  <w:num w:numId="53" w16cid:durableId="1705910706">
    <w:abstractNumId w:val="70"/>
  </w:num>
  <w:num w:numId="54" w16cid:durableId="94252811">
    <w:abstractNumId w:val="105"/>
  </w:num>
  <w:num w:numId="55" w16cid:durableId="494884050">
    <w:abstractNumId w:val="76"/>
  </w:num>
  <w:num w:numId="56" w16cid:durableId="1276787233">
    <w:abstractNumId w:val="49"/>
  </w:num>
  <w:num w:numId="57" w16cid:durableId="1537815121">
    <w:abstractNumId w:val="103"/>
  </w:num>
  <w:num w:numId="58" w16cid:durableId="1163206802">
    <w:abstractNumId w:val="13"/>
  </w:num>
  <w:num w:numId="59" w16cid:durableId="1051147662">
    <w:abstractNumId w:val="40"/>
  </w:num>
  <w:num w:numId="60" w16cid:durableId="189496606">
    <w:abstractNumId w:val="22"/>
  </w:num>
  <w:num w:numId="61" w16cid:durableId="83770144">
    <w:abstractNumId w:val="88"/>
  </w:num>
  <w:num w:numId="62" w16cid:durableId="1050155900">
    <w:abstractNumId w:val="77"/>
  </w:num>
  <w:num w:numId="63" w16cid:durableId="1675766392">
    <w:abstractNumId w:val="51"/>
  </w:num>
  <w:num w:numId="64" w16cid:durableId="796722428">
    <w:abstractNumId w:val="25"/>
  </w:num>
  <w:num w:numId="65" w16cid:durableId="443691174">
    <w:abstractNumId w:val="109"/>
  </w:num>
  <w:num w:numId="66" w16cid:durableId="1058355780">
    <w:abstractNumId w:val="19"/>
  </w:num>
  <w:num w:numId="67" w16cid:durableId="1054768296">
    <w:abstractNumId w:val="2"/>
  </w:num>
  <w:num w:numId="68" w16cid:durableId="1299216458">
    <w:abstractNumId w:val="104"/>
  </w:num>
  <w:num w:numId="69" w16cid:durableId="870534612">
    <w:abstractNumId w:val="28"/>
  </w:num>
  <w:num w:numId="70" w16cid:durableId="1788960571">
    <w:abstractNumId w:val="23"/>
  </w:num>
  <w:num w:numId="71" w16cid:durableId="1881747983">
    <w:abstractNumId w:val="48"/>
  </w:num>
  <w:num w:numId="72" w16cid:durableId="847256859">
    <w:abstractNumId w:val="26"/>
  </w:num>
  <w:num w:numId="73" w16cid:durableId="776405874">
    <w:abstractNumId w:val="27"/>
  </w:num>
  <w:num w:numId="74" w16cid:durableId="93089187">
    <w:abstractNumId w:val="79"/>
  </w:num>
  <w:num w:numId="75" w16cid:durableId="438987687">
    <w:abstractNumId w:val="34"/>
  </w:num>
  <w:num w:numId="76" w16cid:durableId="2136025152">
    <w:abstractNumId w:val="80"/>
  </w:num>
  <w:num w:numId="77" w16cid:durableId="1023239695">
    <w:abstractNumId w:val="62"/>
  </w:num>
  <w:num w:numId="78" w16cid:durableId="1024331054">
    <w:abstractNumId w:val="107"/>
  </w:num>
  <w:num w:numId="79" w16cid:durableId="1812600001">
    <w:abstractNumId w:val="64"/>
  </w:num>
  <w:num w:numId="80" w16cid:durableId="1296132421">
    <w:abstractNumId w:val="59"/>
  </w:num>
  <w:num w:numId="81" w16cid:durableId="1834373434">
    <w:abstractNumId w:val="47"/>
  </w:num>
  <w:num w:numId="82" w16cid:durableId="77481409">
    <w:abstractNumId w:val="89"/>
  </w:num>
  <w:num w:numId="83" w16cid:durableId="657417914">
    <w:abstractNumId w:val="93"/>
  </w:num>
  <w:num w:numId="84" w16cid:durableId="384987848">
    <w:abstractNumId w:val="0"/>
  </w:num>
  <w:num w:numId="85" w16cid:durableId="114061941">
    <w:abstractNumId w:val="32"/>
  </w:num>
  <w:num w:numId="86" w16cid:durableId="1774596290">
    <w:abstractNumId w:val="97"/>
  </w:num>
  <w:num w:numId="87" w16cid:durableId="1611736875">
    <w:abstractNumId w:val="55"/>
  </w:num>
  <w:num w:numId="88" w16cid:durableId="1860047730">
    <w:abstractNumId w:val="98"/>
  </w:num>
  <w:num w:numId="89" w16cid:durableId="916942876">
    <w:abstractNumId w:val="99"/>
  </w:num>
  <w:num w:numId="90" w16cid:durableId="301691471">
    <w:abstractNumId w:val="15"/>
  </w:num>
  <w:num w:numId="91" w16cid:durableId="1829711902">
    <w:abstractNumId w:val="75"/>
  </w:num>
  <w:num w:numId="92" w16cid:durableId="1063527887">
    <w:abstractNumId w:val="44"/>
  </w:num>
  <w:num w:numId="93" w16cid:durableId="1569684287">
    <w:abstractNumId w:val="45"/>
  </w:num>
  <w:num w:numId="94" w16cid:durableId="796918533">
    <w:abstractNumId w:val="108"/>
  </w:num>
  <w:num w:numId="95" w16cid:durableId="1388064653">
    <w:abstractNumId w:val="85"/>
  </w:num>
  <w:num w:numId="96" w16cid:durableId="1707832303">
    <w:abstractNumId w:val="63"/>
  </w:num>
  <w:num w:numId="97" w16cid:durableId="1628975139">
    <w:abstractNumId w:val="8"/>
  </w:num>
  <w:num w:numId="98" w16cid:durableId="144979365">
    <w:abstractNumId w:val="68"/>
  </w:num>
  <w:num w:numId="99" w16cid:durableId="304939138">
    <w:abstractNumId w:val="38"/>
  </w:num>
  <w:num w:numId="100" w16cid:durableId="470638503">
    <w:abstractNumId w:val="56"/>
  </w:num>
  <w:num w:numId="101" w16cid:durableId="1359501395">
    <w:abstractNumId w:val="18"/>
  </w:num>
  <w:num w:numId="102" w16cid:durableId="2137485734">
    <w:abstractNumId w:val="36"/>
  </w:num>
  <w:num w:numId="103" w16cid:durableId="1042174292">
    <w:abstractNumId w:val="9"/>
  </w:num>
  <w:num w:numId="104" w16cid:durableId="572737590">
    <w:abstractNumId w:val="43"/>
  </w:num>
  <w:num w:numId="105" w16cid:durableId="640430528">
    <w:abstractNumId w:val="17"/>
  </w:num>
  <w:num w:numId="106" w16cid:durableId="1179544551">
    <w:abstractNumId w:val="102"/>
  </w:num>
  <w:num w:numId="107" w16cid:durableId="1315335342">
    <w:abstractNumId w:val="39"/>
  </w:num>
  <w:num w:numId="108" w16cid:durableId="1454135092">
    <w:abstractNumId w:val="66"/>
  </w:num>
  <w:num w:numId="109" w16cid:durableId="773134364">
    <w:abstractNumId w:val="3"/>
  </w:num>
  <w:num w:numId="110" w16cid:durableId="23555609">
    <w:abstractNumId w:val="87"/>
  </w:num>
  <w:num w:numId="111" w16cid:durableId="396711730">
    <w:abstractNumId w:val="9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hil Gandotra">
    <w15:presenceInfo w15:providerId="AD" w15:userId="S::r.gandotra@cablelabs.com::c2fcd165-f905-4cc0-8617-2a0d9d7d89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intFractionalCharacterWidth/>
  <w:embedSystemFonts/>
  <w:bordersDoNotSurroundHeader/>
  <w:bordersDoNotSurroundFooter/>
  <w:activeWritingStyle w:appName="MSWord" w:lang="sv-SE"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0C"/>
    <w:rsid w:val="00000247"/>
    <w:rsid w:val="00000C11"/>
    <w:rsid w:val="00001D58"/>
    <w:rsid w:val="00002842"/>
    <w:rsid w:val="00003503"/>
    <w:rsid w:val="00003810"/>
    <w:rsid w:val="0000385B"/>
    <w:rsid w:val="00003FE7"/>
    <w:rsid w:val="000046E3"/>
    <w:rsid w:val="00004E82"/>
    <w:rsid w:val="0000520D"/>
    <w:rsid w:val="00005507"/>
    <w:rsid w:val="00005D97"/>
    <w:rsid w:val="00005E0F"/>
    <w:rsid w:val="00005E68"/>
    <w:rsid w:val="00006BF9"/>
    <w:rsid w:val="0000775E"/>
    <w:rsid w:val="000077C5"/>
    <w:rsid w:val="00007C50"/>
    <w:rsid w:val="00010551"/>
    <w:rsid w:val="00010882"/>
    <w:rsid w:val="000110EE"/>
    <w:rsid w:val="00013008"/>
    <w:rsid w:val="0001336E"/>
    <w:rsid w:val="0001371E"/>
    <w:rsid w:val="00013850"/>
    <w:rsid w:val="00013A5E"/>
    <w:rsid w:val="00013CD6"/>
    <w:rsid w:val="0001400A"/>
    <w:rsid w:val="000150DA"/>
    <w:rsid w:val="000153C3"/>
    <w:rsid w:val="0001594D"/>
    <w:rsid w:val="00016A41"/>
    <w:rsid w:val="00016DA6"/>
    <w:rsid w:val="000177CE"/>
    <w:rsid w:val="000205C4"/>
    <w:rsid w:val="00020AB4"/>
    <w:rsid w:val="00020AF8"/>
    <w:rsid w:val="00023565"/>
    <w:rsid w:val="000237CF"/>
    <w:rsid w:val="00024628"/>
    <w:rsid w:val="00024798"/>
    <w:rsid w:val="00025255"/>
    <w:rsid w:val="000253B4"/>
    <w:rsid w:val="0002609E"/>
    <w:rsid w:val="00026485"/>
    <w:rsid w:val="000268FB"/>
    <w:rsid w:val="00027058"/>
    <w:rsid w:val="00027346"/>
    <w:rsid w:val="00027B9C"/>
    <w:rsid w:val="00027BFA"/>
    <w:rsid w:val="0003091B"/>
    <w:rsid w:val="00030E70"/>
    <w:rsid w:val="000310AD"/>
    <w:rsid w:val="00032C4D"/>
    <w:rsid w:val="00032F21"/>
    <w:rsid w:val="000336C0"/>
    <w:rsid w:val="00033B7F"/>
    <w:rsid w:val="00033FBB"/>
    <w:rsid w:val="000342E0"/>
    <w:rsid w:val="00034D60"/>
    <w:rsid w:val="0003510B"/>
    <w:rsid w:val="0003663C"/>
    <w:rsid w:val="00036DCB"/>
    <w:rsid w:val="000375AD"/>
    <w:rsid w:val="0004077D"/>
    <w:rsid w:val="00040B51"/>
    <w:rsid w:val="00040C90"/>
    <w:rsid w:val="00040CC2"/>
    <w:rsid w:val="000410CE"/>
    <w:rsid w:val="00041E56"/>
    <w:rsid w:val="00041F7E"/>
    <w:rsid w:val="00041FA7"/>
    <w:rsid w:val="00042F7C"/>
    <w:rsid w:val="00043303"/>
    <w:rsid w:val="00043356"/>
    <w:rsid w:val="00044075"/>
    <w:rsid w:val="00044C0B"/>
    <w:rsid w:val="00045552"/>
    <w:rsid w:val="00045722"/>
    <w:rsid w:val="00045FCC"/>
    <w:rsid w:val="00046DC0"/>
    <w:rsid w:val="00047051"/>
    <w:rsid w:val="00047C64"/>
    <w:rsid w:val="00050317"/>
    <w:rsid w:val="00050528"/>
    <w:rsid w:val="00050A6B"/>
    <w:rsid w:val="00050D23"/>
    <w:rsid w:val="0005159F"/>
    <w:rsid w:val="00052C32"/>
    <w:rsid w:val="000549F0"/>
    <w:rsid w:val="0005581B"/>
    <w:rsid w:val="000559CF"/>
    <w:rsid w:val="00055AB5"/>
    <w:rsid w:val="0005617F"/>
    <w:rsid w:val="0005626E"/>
    <w:rsid w:val="00056AF4"/>
    <w:rsid w:val="00056F95"/>
    <w:rsid w:val="0005715C"/>
    <w:rsid w:val="000572BE"/>
    <w:rsid w:val="000607A8"/>
    <w:rsid w:val="00060F24"/>
    <w:rsid w:val="000617E4"/>
    <w:rsid w:val="00061BB5"/>
    <w:rsid w:val="00062F11"/>
    <w:rsid w:val="000631E9"/>
    <w:rsid w:val="00063321"/>
    <w:rsid w:val="00063EF2"/>
    <w:rsid w:val="0006502B"/>
    <w:rsid w:val="000654DD"/>
    <w:rsid w:val="00065A7F"/>
    <w:rsid w:val="000663D3"/>
    <w:rsid w:val="00066BB2"/>
    <w:rsid w:val="00067F52"/>
    <w:rsid w:val="000708BD"/>
    <w:rsid w:val="0007107F"/>
    <w:rsid w:val="0007158A"/>
    <w:rsid w:val="00071CC8"/>
    <w:rsid w:val="00071FAE"/>
    <w:rsid w:val="00072B9F"/>
    <w:rsid w:val="00073048"/>
    <w:rsid w:val="0007338E"/>
    <w:rsid w:val="0007350F"/>
    <w:rsid w:val="00073BD4"/>
    <w:rsid w:val="00074480"/>
    <w:rsid w:val="00074ACC"/>
    <w:rsid w:val="0007536B"/>
    <w:rsid w:val="00075D9C"/>
    <w:rsid w:val="0007646D"/>
    <w:rsid w:val="000765A3"/>
    <w:rsid w:val="00080DB1"/>
    <w:rsid w:val="0008176B"/>
    <w:rsid w:val="0008206E"/>
    <w:rsid w:val="000821C5"/>
    <w:rsid w:val="000830D4"/>
    <w:rsid w:val="00084055"/>
    <w:rsid w:val="000843EF"/>
    <w:rsid w:val="00084E41"/>
    <w:rsid w:val="000852B4"/>
    <w:rsid w:val="0008565B"/>
    <w:rsid w:val="00085B2B"/>
    <w:rsid w:val="00085FC7"/>
    <w:rsid w:val="00086929"/>
    <w:rsid w:val="00090BB0"/>
    <w:rsid w:val="00090D4D"/>
    <w:rsid w:val="00091BA0"/>
    <w:rsid w:val="000920ED"/>
    <w:rsid w:val="00093796"/>
    <w:rsid w:val="00093FA2"/>
    <w:rsid w:val="000946ED"/>
    <w:rsid w:val="0009483A"/>
    <w:rsid w:val="000949D7"/>
    <w:rsid w:val="00094EE5"/>
    <w:rsid w:val="00095219"/>
    <w:rsid w:val="00095AD3"/>
    <w:rsid w:val="000965B7"/>
    <w:rsid w:val="00096F1B"/>
    <w:rsid w:val="00097074"/>
    <w:rsid w:val="000A0488"/>
    <w:rsid w:val="000A113F"/>
    <w:rsid w:val="000A1CE9"/>
    <w:rsid w:val="000A2B97"/>
    <w:rsid w:val="000A5BE0"/>
    <w:rsid w:val="000A717E"/>
    <w:rsid w:val="000A75B1"/>
    <w:rsid w:val="000B035F"/>
    <w:rsid w:val="000B0DFE"/>
    <w:rsid w:val="000B103E"/>
    <w:rsid w:val="000B12EF"/>
    <w:rsid w:val="000B131F"/>
    <w:rsid w:val="000B1493"/>
    <w:rsid w:val="000B37AA"/>
    <w:rsid w:val="000B3DD5"/>
    <w:rsid w:val="000B50B5"/>
    <w:rsid w:val="000B6489"/>
    <w:rsid w:val="000B77DD"/>
    <w:rsid w:val="000B79B7"/>
    <w:rsid w:val="000C0426"/>
    <w:rsid w:val="000C05C6"/>
    <w:rsid w:val="000C13A3"/>
    <w:rsid w:val="000C29D7"/>
    <w:rsid w:val="000C2CB4"/>
    <w:rsid w:val="000C5ECD"/>
    <w:rsid w:val="000C68EF"/>
    <w:rsid w:val="000C6F9F"/>
    <w:rsid w:val="000C71AA"/>
    <w:rsid w:val="000C73ED"/>
    <w:rsid w:val="000C745C"/>
    <w:rsid w:val="000C74FC"/>
    <w:rsid w:val="000C7FDC"/>
    <w:rsid w:val="000D0180"/>
    <w:rsid w:val="000D0337"/>
    <w:rsid w:val="000D0F88"/>
    <w:rsid w:val="000D0FDE"/>
    <w:rsid w:val="000D1649"/>
    <w:rsid w:val="000D1BFB"/>
    <w:rsid w:val="000D2419"/>
    <w:rsid w:val="000D31C7"/>
    <w:rsid w:val="000D36DC"/>
    <w:rsid w:val="000D3FC7"/>
    <w:rsid w:val="000D40A1"/>
    <w:rsid w:val="000D467D"/>
    <w:rsid w:val="000D59E4"/>
    <w:rsid w:val="000D5EAF"/>
    <w:rsid w:val="000D61F1"/>
    <w:rsid w:val="000D70EA"/>
    <w:rsid w:val="000D7B43"/>
    <w:rsid w:val="000E0904"/>
    <w:rsid w:val="000E0A21"/>
    <w:rsid w:val="000E0FA3"/>
    <w:rsid w:val="000E44F6"/>
    <w:rsid w:val="000E4D8D"/>
    <w:rsid w:val="000E735B"/>
    <w:rsid w:val="000E7E3A"/>
    <w:rsid w:val="000F0450"/>
    <w:rsid w:val="000F06D8"/>
    <w:rsid w:val="000F173C"/>
    <w:rsid w:val="000F1B16"/>
    <w:rsid w:val="000F21EB"/>
    <w:rsid w:val="000F2AF3"/>
    <w:rsid w:val="000F2D32"/>
    <w:rsid w:val="000F3035"/>
    <w:rsid w:val="000F4887"/>
    <w:rsid w:val="000F517A"/>
    <w:rsid w:val="000F58EF"/>
    <w:rsid w:val="000F5D71"/>
    <w:rsid w:val="000F5E4B"/>
    <w:rsid w:val="000F5E59"/>
    <w:rsid w:val="000F60B7"/>
    <w:rsid w:val="000F64CA"/>
    <w:rsid w:val="000F67B7"/>
    <w:rsid w:val="000F73F9"/>
    <w:rsid w:val="000F77CC"/>
    <w:rsid w:val="000F7F37"/>
    <w:rsid w:val="0010044A"/>
    <w:rsid w:val="00100E4F"/>
    <w:rsid w:val="00101383"/>
    <w:rsid w:val="0010191A"/>
    <w:rsid w:val="00101E7D"/>
    <w:rsid w:val="00101FFB"/>
    <w:rsid w:val="001041CC"/>
    <w:rsid w:val="0010430B"/>
    <w:rsid w:val="00104540"/>
    <w:rsid w:val="00104CDA"/>
    <w:rsid w:val="001059D1"/>
    <w:rsid w:val="0010678C"/>
    <w:rsid w:val="0010795D"/>
    <w:rsid w:val="00107A82"/>
    <w:rsid w:val="00107E22"/>
    <w:rsid w:val="00110662"/>
    <w:rsid w:val="00111E3C"/>
    <w:rsid w:val="00112012"/>
    <w:rsid w:val="00112AFA"/>
    <w:rsid w:val="00112BF1"/>
    <w:rsid w:val="00113670"/>
    <w:rsid w:val="0011387E"/>
    <w:rsid w:val="001142B0"/>
    <w:rsid w:val="00114F2E"/>
    <w:rsid w:val="0011506E"/>
    <w:rsid w:val="001150B2"/>
    <w:rsid w:val="0011559E"/>
    <w:rsid w:val="00116E73"/>
    <w:rsid w:val="00120763"/>
    <w:rsid w:val="0012113A"/>
    <w:rsid w:val="00121764"/>
    <w:rsid w:val="00121A78"/>
    <w:rsid w:val="00122017"/>
    <w:rsid w:val="001222F6"/>
    <w:rsid w:val="001227C8"/>
    <w:rsid w:val="00122F37"/>
    <w:rsid w:val="001242C5"/>
    <w:rsid w:val="0012436F"/>
    <w:rsid w:val="0012561F"/>
    <w:rsid w:val="00125B1E"/>
    <w:rsid w:val="00125C74"/>
    <w:rsid w:val="001265BC"/>
    <w:rsid w:val="00126856"/>
    <w:rsid w:val="00127379"/>
    <w:rsid w:val="001279BA"/>
    <w:rsid w:val="001300B5"/>
    <w:rsid w:val="00130C5C"/>
    <w:rsid w:val="00131081"/>
    <w:rsid w:val="00131D3C"/>
    <w:rsid w:val="00132DDB"/>
    <w:rsid w:val="00134C3E"/>
    <w:rsid w:val="00134EAB"/>
    <w:rsid w:val="0013518E"/>
    <w:rsid w:val="001354D2"/>
    <w:rsid w:val="0013554E"/>
    <w:rsid w:val="001357CD"/>
    <w:rsid w:val="00135A27"/>
    <w:rsid w:val="00136292"/>
    <w:rsid w:val="00136720"/>
    <w:rsid w:val="00136B64"/>
    <w:rsid w:val="001373BC"/>
    <w:rsid w:val="001377E6"/>
    <w:rsid w:val="001378CD"/>
    <w:rsid w:val="00137A15"/>
    <w:rsid w:val="0014061E"/>
    <w:rsid w:val="0014072B"/>
    <w:rsid w:val="00140AC7"/>
    <w:rsid w:val="00140F03"/>
    <w:rsid w:val="001412C9"/>
    <w:rsid w:val="001414DA"/>
    <w:rsid w:val="001416CB"/>
    <w:rsid w:val="00141776"/>
    <w:rsid w:val="00141BED"/>
    <w:rsid w:val="0014241C"/>
    <w:rsid w:val="00142A26"/>
    <w:rsid w:val="00142E1F"/>
    <w:rsid w:val="00143CAA"/>
    <w:rsid w:val="0014582F"/>
    <w:rsid w:val="00145CB0"/>
    <w:rsid w:val="0014629D"/>
    <w:rsid w:val="00147D4A"/>
    <w:rsid w:val="00147EAA"/>
    <w:rsid w:val="001512CD"/>
    <w:rsid w:val="00151A7D"/>
    <w:rsid w:val="001520C4"/>
    <w:rsid w:val="001520C5"/>
    <w:rsid w:val="00152663"/>
    <w:rsid w:val="00152E53"/>
    <w:rsid w:val="001535E6"/>
    <w:rsid w:val="0015372D"/>
    <w:rsid w:val="001538DF"/>
    <w:rsid w:val="001548A0"/>
    <w:rsid w:val="00154E4B"/>
    <w:rsid w:val="00155CB6"/>
    <w:rsid w:val="00156945"/>
    <w:rsid w:val="00156FE0"/>
    <w:rsid w:val="00161001"/>
    <w:rsid w:val="001616A1"/>
    <w:rsid w:val="00161B39"/>
    <w:rsid w:val="001638A5"/>
    <w:rsid w:val="00163C76"/>
    <w:rsid w:val="00163E01"/>
    <w:rsid w:val="0016510D"/>
    <w:rsid w:val="001655AA"/>
    <w:rsid w:val="00165709"/>
    <w:rsid w:val="0016608F"/>
    <w:rsid w:val="00167031"/>
    <w:rsid w:val="001673CA"/>
    <w:rsid w:val="00167AF3"/>
    <w:rsid w:val="00170A7C"/>
    <w:rsid w:val="0017190A"/>
    <w:rsid w:val="0017231F"/>
    <w:rsid w:val="001736B5"/>
    <w:rsid w:val="00173A57"/>
    <w:rsid w:val="00174557"/>
    <w:rsid w:val="001750EF"/>
    <w:rsid w:val="001762C9"/>
    <w:rsid w:val="001763DD"/>
    <w:rsid w:val="001765B4"/>
    <w:rsid w:val="00176CD0"/>
    <w:rsid w:val="00177EFC"/>
    <w:rsid w:val="00177F77"/>
    <w:rsid w:val="001802CC"/>
    <w:rsid w:val="001806F6"/>
    <w:rsid w:val="00180945"/>
    <w:rsid w:val="00180E22"/>
    <w:rsid w:val="00181F48"/>
    <w:rsid w:val="00182258"/>
    <w:rsid w:val="0018300B"/>
    <w:rsid w:val="00183466"/>
    <w:rsid w:val="001835B3"/>
    <w:rsid w:val="00183E23"/>
    <w:rsid w:val="00184110"/>
    <w:rsid w:val="0018464E"/>
    <w:rsid w:val="001846EE"/>
    <w:rsid w:val="00184908"/>
    <w:rsid w:val="00184CBF"/>
    <w:rsid w:val="00184D9A"/>
    <w:rsid w:val="00185660"/>
    <w:rsid w:val="00185C88"/>
    <w:rsid w:val="00186835"/>
    <w:rsid w:val="001869B8"/>
    <w:rsid w:val="00186F58"/>
    <w:rsid w:val="001871AE"/>
    <w:rsid w:val="00187F8B"/>
    <w:rsid w:val="001906C2"/>
    <w:rsid w:val="00190C90"/>
    <w:rsid w:val="00191C9E"/>
    <w:rsid w:val="001929DA"/>
    <w:rsid w:val="00193556"/>
    <w:rsid w:val="001939AF"/>
    <w:rsid w:val="00193C28"/>
    <w:rsid w:val="001940BC"/>
    <w:rsid w:val="00196392"/>
    <w:rsid w:val="001963FC"/>
    <w:rsid w:val="0019666E"/>
    <w:rsid w:val="00196B2A"/>
    <w:rsid w:val="0019723A"/>
    <w:rsid w:val="001A022E"/>
    <w:rsid w:val="001A0F9B"/>
    <w:rsid w:val="001A0FD2"/>
    <w:rsid w:val="001A1F7A"/>
    <w:rsid w:val="001A335B"/>
    <w:rsid w:val="001A3A7D"/>
    <w:rsid w:val="001A3FB4"/>
    <w:rsid w:val="001A4344"/>
    <w:rsid w:val="001A4539"/>
    <w:rsid w:val="001A4B68"/>
    <w:rsid w:val="001A56A8"/>
    <w:rsid w:val="001A5C81"/>
    <w:rsid w:val="001A7072"/>
    <w:rsid w:val="001A73DA"/>
    <w:rsid w:val="001A7D5C"/>
    <w:rsid w:val="001B0220"/>
    <w:rsid w:val="001B07DF"/>
    <w:rsid w:val="001B0D21"/>
    <w:rsid w:val="001B193C"/>
    <w:rsid w:val="001B1EC3"/>
    <w:rsid w:val="001B1EDD"/>
    <w:rsid w:val="001B2070"/>
    <w:rsid w:val="001B22DB"/>
    <w:rsid w:val="001B2836"/>
    <w:rsid w:val="001B2CFE"/>
    <w:rsid w:val="001B3759"/>
    <w:rsid w:val="001B3D20"/>
    <w:rsid w:val="001B4DFC"/>
    <w:rsid w:val="001B546B"/>
    <w:rsid w:val="001B5EBE"/>
    <w:rsid w:val="001B7514"/>
    <w:rsid w:val="001C0514"/>
    <w:rsid w:val="001C0A43"/>
    <w:rsid w:val="001C17E1"/>
    <w:rsid w:val="001C1B39"/>
    <w:rsid w:val="001C4019"/>
    <w:rsid w:val="001C4021"/>
    <w:rsid w:val="001C488F"/>
    <w:rsid w:val="001C50F0"/>
    <w:rsid w:val="001C58A4"/>
    <w:rsid w:val="001C6359"/>
    <w:rsid w:val="001C636B"/>
    <w:rsid w:val="001C6A6C"/>
    <w:rsid w:val="001C74D2"/>
    <w:rsid w:val="001C77F4"/>
    <w:rsid w:val="001D0433"/>
    <w:rsid w:val="001D06A4"/>
    <w:rsid w:val="001D0F17"/>
    <w:rsid w:val="001D1200"/>
    <w:rsid w:val="001D1FB4"/>
    <w:rsid w:val="001D2DF9"/>
    <w:rsid w:val="001D3151"/>
    <w:rsid w:val="001D57FF"/>
    <w:rsid w:val="001E0DF5"/>
    <w:rsid w:val="001E125D"/>
    <w:rsid w:val="001E1F34"/>
    <w:rsid w:val="001E29C0"/>
    <w:rsid w:val="001E478A"/>
    <w:rsid w:val="001E4DFF"/>
    <w:rsid w:val="001E5C9E"/>
    <w:rsid w:val="001E5FC0"/>
    <w:rsid w:val="001E6C30"/>
    <w:rsid w:val="001E7AA2"/>
    <w:rsid w:val="001F000F"/>
    <w:rsid w:val="001F0F75"/>
    <w:rsid w:val="001F1523"/>
    <w:rsid w:val="001F1E67"/>
    <w:rsid w:val="001F1F22"/>
    <w:rsid w:val="001F2899"/>
    <w:rsid w:val="001F2A41"/>
    <w:rsid w:val="001F320F"/>
    <w:rsid w:val="001F379F"/>
    <w:rsid w:val="001F381B"/>
    <w:rsid w:val="001F4582"/>
    <w:rsid w:val="001F478B"/>
    <w:rsid w:val="001F4D77"/>
    <w:rsid w:val="001F4E37"/>
    <w:rsid w:val="001F5954"/>
    <w:rsid w:val="001F5984"/>
    <w:rsid w:val="001F59F3"/>
    <w:rsid w:val="001F6AA4"/>
    <w:rsid w:val="001F6D3D"/>
    <w:rsid w:val="001F79A7"/>
    <w:rsid w:val="00200C74"/>
    <w:rsid w:val="00200C7B"/>
    <w:rsid w:val="00201759"/>
    <w:rsid w:val="002021FC"/>
    <w:rsid w:val="00203073"/>
    <w:rsid w:val="00203FA8"/>
    <w:rsid w:val="002043CF"/>
    <w:rsid w:val="00205037"/>
    <w:rsid w:val="00207C9C"/>
    <w:rsid w:val="00207F20"/>
    <w:rsid w:val="0021001A"/>
    <w:rsid w:val="002102F5"/>
    <w:rsid w:val="00210404"/>
    <w:rsid w:val="00210473"/>
    <w:rsid w:val="002104A0"/>
    <w:rsid w:val="002113F8"/>
    <w:rsid w:val="00211565"/>
    <w:rsid w:val="0021166F"/>
    <w:rsid w:val="002122C3"/>
    <w:rsid w:val="002122E3"/>
    <w:rsid w:val="002128BF"/>
    <w:rsid w:val="00212A4E"/>
    <w:rsid w:val="00212A86"/>
    <w:rsid w:val="002131EA"/>
    <w:rsid w:val="0021395C"/>
    <w:rsid w:val="002149CC"/>
    <w:rsid w:val="00214A95"/>
    <w:rsid w:val="0021576A"/>
    <w:rsid w:val="00215B76"/>
    <w:rsid w:val="00216039"/>
    <w:rsid w:val="00216859"/>
    <w:rsid w:val="00216D76"/>
    <w:rsid w:val="002174DF"/>
    <w:rsid w:val="00220AEB"/>
    <w:rsid w:val="00221231"/>
    <w:rsid w:val="00221540"/>
    <w:rsid w:val="00221F47"/>
    <w:rsid w:val="00223D76"/>
    <w:rsid w:val="00225342"/>
    <w:rsid w:val="00225BE4"/>
    <w:rsid w:val="0022711B"/>
    <w:rsid w:val="002271BB"/>
    <w:rsid w:val="00227932"/>
    <w:rsid w:val="00230A69"/>
    <w:rsid w:val="0023281D"/>
    <w:rsid w:val="00232A66"/>
    <w:rsid w:val="00232E46"/>
    <w:rsid w:val="00233A50"/>
    <w:rsid w:val="00235221"/>
    <w:rsid w:val="002369C4"/>
    <w:rsid w:val="00240374"/>
    <w:rsid w:val="002406EC"/>
    <w:rsid w:val="00241A90"/>
    <w:rsid w:val="00241D00"/>
    <w:rsid w:val="00241E53"/>
    <w:rsid w:val="00242512"/>
    <w:rsid w:val="00242A2F"/>
    <w:rsid w:val="002431C9"/>
    <w:rsid w:val="0024488D"/>
    <w:rsid w:val="0024593C"/>
    <w:rsid w:val="002464B3"/>
    <w:rsid w:val="00246DE7"/>
    <w:rsid w:val="0024781C"/>
    <w:rsid w:val="00247CAC"/>
    <w:rsid w:val="00247D8B"/>
    <w:rsid w:val="00247FFA"/>
    <w:rsid w:val="00250064"/>
    <w:rsid w:val="00250448"/>
    <w:rsid w:val="0025088A"/>
    <w:rsid w:val="002508F8"/>
    <w:rsid w:val="00251CD6"/>
    <w:rsid w:val="00252101"/>
    <w:rsid w:val="0025240D"/>
    <w:rsid w:val="00252A8C"/>
    <w:rsid w:val="00252AEF"/>
    <w:rsid w:val="00252D26"/>
    <w:rsid w:val="00254331"/>
    <w:rsid w:val="0025520E"/>
    <w:rsid w:val="00256C70"/>
    <w:rsid w:val="00257B83"/>
    <w:rsid w:val="00257C37"/>
    <w:rsid w:val="00260919"/>
    <w:rsid w:val="00260A35"/>
    <w:rsid w:val="00260C09"/>
    <w:rsid w:val="00260C9A"/>
    <w:rsid w:val="00260D46"/>
    <w:rsid w:val="00260D79"/>
    <w:rsid w:val="00260DC9"/>
    <w:rsid w:val="00260FBA"/>
    <w:rsid w:val="00261D77"/>
    <w:rsid w:val="0026236D"/>
    <w:rsid w:val="00262BEF"/>
    <w:rsid w:val="00262C6D"/>
    <w:rsid w:val="0026332C"/>
    <w:rsid w:val="00264038"/>
    <w:rsid w:val="002657DD"/>
    <w:rsid w:val="00265E19"/>
    <w:rsid w:val="00265FB6"/>
    <w:rsid w:val="00267FC8"/>
    <w:rsid w:val="002707A8"/>
    <w:rsid w:val="00270B13"/>
    <w:rsid w:val="00270CA0"/>
    <w:rsid w:val="00270D4F"/>
    <w:rsid w:val="00270EA2"/>
    <w:rsid w:val="0027197D"/>
    <w:rsid w:val="00271A3E"/>
    <w:rsid w:val="00272007"/>
    <w:rsid w:val="002724D1"/>
    <w:rsid w:val="002725B9"/>
    <w:rsid w:val="00272E73"/>
    <w:rsid w:val="002732E5"/>
    <w:rsid w:val="00273AF8"/>
    <w:rsid w:val="00273D31"/>
    <w:rsid w:val="0027499D"/>
    <w:rsid w:val="00274EB6"/>
    <w:rsid w:val="002756C1"/>
    <w:rsid w:val="00275FD2"/>
    <w:rsid w:val="0028020F"/>
    <w:rsid w:val="002804F9"/>
    <w:rsid w:val="00280862"/>
    <w:rsid w:val="00281104"/>
    <w:rsid w:val="00281479"/>
    <w:rsid w:val="002817C9"/>
    <w:rsid w:val="00281F13"/>
    <w:rsid w:val="00282800"/>
    <w:rsid w:val="00282C50"/>
    <w:rsid w:val="00282E1C"/>
    <w:rsid w:val="002837EB"/>
    <w:rsid w:val="00284A93"/>
    <w:rsid w:val="002853A3"/>
    <w:rsid w:val="00285692"/>
    <w:rsid w:val="00285E0B"/>
    <w:rsid w:val="00286417"/>
    <w:rsid w:val="00286699"/>
    <w:rsid w:val="0028786F"/>
    <w:rsid w:val="00287A12"/>
    <w:rsid w:val="00287B41"/>
    <w:rsid w:val="002902D9"/>
    <w:rsid w:val="002934C0"/>
    <w:rsid w:val="002943A4"/>
    <w:rsid w:val="00294B58"/>
    <w:rsid w:val="0029500E"/>
    <w:rsid w:val="00295985"/>
    <w:rsid w:val="002959FB"/>
    <w:rsid w:val="00295D31"/>
    <w:rsid w:val="00295FEC"/>
    <w:rsid w:val="0029673F"/>
    <w:rsid w:val="00296C5D"/>
    <w:rsid w:val="00297693"/>
    <w:rsid w:val="002A05F3"/>
    <w:rsid w:val="002A062F"/>
    <w:rsid w:val="002A1DA8"/>
    <w:rsid w:val="002A2F3C"/>
    <w:rsid w:val="002A2FF2"/>
    <w:rsid w:val="002A39C3"/>
    <w:rsid w:val="002A3C41"/>
    <w:rsid w:val="002A546F"/>
    <w:rsid w:val="002A6F90"/>
    <w:rsid w:val="002A733F"/>
    <w:rsid w:val="002A7929"/>
    <w:rsid w:val="002B0FAB"/>
    <w:rsid w:val="002B18F3"/>
    <w:rsid w:val="002B1D85"/>
    <w:rsid w:val="002B211D"/>
    <w:rsid w:val="002B21E7"/>
    <w:rsid w:val="002B2ABA"/>
    <w:rsid w:val="002B46CE"/>
    <w:rsid w:val="002B46FF"/>
    <w:rsid w:val="002B480C"/>
    <w:rsid w:val="002B5016"/>
    <w:rsid w:val="002B5C1D"/>
    <w:rsid w:val="002B5DAE"/>
    <w:rsid w:val="002B6238"/>
    <w:rsid w:val="002B7404"/>
    <w:rsid w:val="002C05B8"/>
    <w:rsid w:val="002C06A7"/>
    <w:rsid w:val="002C071F"/>
    <w:rsid w:val="002C0D31"/>
    <w:rsid w:val="002C0F40"/>
    <w:rsid w:val="002C12F3"/>
    <w:rsid w:val="002C17A1"/>
    <w:rsid w:val="002C17E8"/>
    <w:rsid w:val="002C2E2C"/>
    <w:rsid w:val="002C3289"/>
    <w:rsid w:val="002C42F2"/>
    <w:rsid w:val="002C4D9D"/>
    <w:rsid w:val="002C58C6"/>
    <w:rsid w:val="002C5CD6"/>
    <w:rsid w:val="002C61F2"/>
    <w:rsid w:val="002C6CD3"/>
    <w:rsid w:val="002C6F50"/>
    <w:rsid w:val="002C7BE7"/>
    <w:rsid w:val="002D0CC3"/>
    <w:rsid w:val="002D2752"/>
    <w:rsid w:val="002D33E4"/>
    <w:rsid w:val="002D3509"/>
    <w:rsid w:val="002D42A1"/>
    <w:rsid w:val="002D4952"/>
    <w:rsid w:val="002D5057"/>
    <w:rsid w:val="002D65B5"/>
    <w:rsid w:val="002D7DAF"/>
    <w:rsid w:val="002E0162"/>
    <w:rsid w:val="002E199D"/>
    <w:rsid w:val="002E1B45"/>
    <w:rsid w:val="002E2018"/>
    <w:rsid w:val="002E2D18"/>
    <w:rsid w:val="002E3594"/>
    <w:rsid w:val="002E4026"/>
    <w:rsid w:val="002E4AA9"/>
    <w:rsid w:val="002E4E29"/>
    <w:rsid w:val="002E506E"/>
    <w:rsid w:val="002E54CA"/>
    <w:rsid w:val="002E5545"/>
    <w:rsid w:val="002E6D0D"/>
    <w:rsid w:val="002E6FB7"/>
    <w:rsid w:val="002E7D6C"/>
    <w:rsid w:val="002F0809"/>
    <w:rsid w:val="002F0C12"/>
    <w:rsid w:val="002F1DF6"/>
    <w:rsid w:val="002F2B09"/>
    <w:rsid w:val="002F400D"/>
    <w:rsid w:val="002F4B59"/>
    <w:rsid w:val="002F4F84"/>
    <w:rsid w:val="002F5759"/>
    <w:rsid w:val="002F5879"/>
    <w:rsid w:val="002F7117"/>
    <w:rsid w:val="002F7A8F"/>
    <w:rsid w:val="002F7F76"/>
    <w:rsid w:val="0030069C"/>
    <w:rsid w:val="00301016"/>
    <w:rsid w:val="00301264"/>
    <w:rsid w:val="0030127B"/>
    <w:rsid w:val="00301754"/>
    <w:rsid w:val="003024F8"/>
    <w:rsid w:val="00302B99"/>
    <w:rsid w:val="003034B2"/>
    <w:rsid w:val="00304052"/>
    <w:rsid w:val="003040EB"/>
    <w:rsid w:val="003048BC"/>
    <w:rsid w:val="00310B0A"/>
    <w:rsid w:val="003113A0"/>
    <w:rsid w:val="0031175D"/>
    <w:rsid w:val="00311CA6"/>
    <w:rsid w:val="00312459"/>
    <w:rsid w:val="003142A3"/>
    <w:rsid w:val="003146D4"/>
    <w:rsid w:val="0031486D"/>
    <w:rsid w:val="003153C7"/>
    <w:rsid w:val="00315AE7"/>
    <w:rsid w:val="00316798"/>
    <w:rsid w:val="00317BA6"/>
    <w:rsid w:val="00320F27"/>
    <w:rsid w:val="0032155D"/>
    <w:rsid w:val="003224E2"/>
    <w:rsid w:val="00322DBA"/>
    <w:rsid w:val="00322E01"/>
    <w:rsid w:val="003236F6"/>
    <w:rsid w:val="00324491"/>
    <w:rsid w:val="00324F09"/>
    <w:rsid w:val="00325BE6"/>
    <w:rsid w:val="00325D27"/>
    <w:rsid w:val="003264F1"/>
    <w:rsid w:val="00327205"/>
    <w:rsid w:val="00327CA6"/>
    <w:rsid w:val="00331B84"/>
    <w:rsid w:val="00331C3B"/>
    <w:rsid w:val="00331DEB"/>
    <w:rsid w:val="00331F83"/>
    <w:rsid w:val="0033223A"/>
    <w:rsid w:val="003338BB"/>
    <w:rsid w:val="003349DF"/>
    <w:rsid w:val="00334F1E"/>
    <w:rsid w:val="003351D3"/>
    <w:rsid w:val="00335D2E"/>
    <w:rsid w:val="00336CEA"/>
    <w:rsid w:val="0034141F"/>
    <w:rsid w:val="003416DA"/>
    <w:rsid w:val="00343326"/>
    <w:rsid w:val="00343548"/>
    <w:rsid w:val="00344584"/>
    <w:rsid w:val="00344703"/>
    <w:rsid w:val="00345264"/>
    <w:rsid w:val="003463B5"/>
    <w:rsid w:val="0034646A"/>
    <w:rsid w:val="00346876"/>
    <w:rsid w:val="00346DA8"/>
    <w:rsid w:val="00347802"/>
    <w:rsid w:val="0034785B"/>
    <w:rsid w:val="00347ACC"/>
    <w:rsid w:val="00347BA3"/>
    <w:rsid w:val="00347DDA"/>
    <w:rsid w:val="00350918"/>
    <w:rsid w:val="00352612"/>
    <w:rsid w:val="00352847"/>
    <w:rsid w:val="00352A25"/>
    <w:rsid w:val="00352CA6"/>
    <w:rsid w:val="00352F4D"/>
    <w:rsid w:val="00352FBB"/>
    <w:rsid w:val="00353003"/>
    <w:rsid w:val="00353190"/>
    <w:rsid w:val="00353E52"/>
    <w:rsid w:val="003542DA"/>
    <w:rsid w:val="00355186"/>
    <w:rsid w:val="00355D78"/>
    <w:rsid w:val="00356277"/>
    <w:rsid w:val="003607F8"/>
    <w:rsid w:val="00360CF4"/>
    <w:rsid w:val="00360DCA"/>
    <w:rsid w:val="00361012"/>
    <w:rsid w:val="003613BE"/>
    <w:rsid w:val="003619B5"/>
    <w:rsid w:val="00361C57"/>
    <w:rsid w:val="00362B31"/>
    <w:rsid w:val="00363BB4"/>
    <w:rsid w:val="003643DE"/>
    <w:rsid w:val="00364C69"/>
    <w:rsid w:val="00364E24"/>
    <w:rsid w:val="003655BA"/>
    <w:rsid w:val="00365D37"/>
    <w:rsid w:val="003663B9"/>
    <w:rsid w:val="003667BF"/>
    <w:rsid w:val="00366B59"/>
    <w:rsid w:val="00367039"/>
    <w:rsid w:val="0036751D"/>
    <w:rsid w:val="00367599"/>
    <w:rsid w:val="0036777B"/>
    <w:rsid w:val="0036790D"/>
    <w:rsid w:val="00367B09"/>
    <w:rsid w:val="003703F3"/>
    <w:rsid w:val="003709FD"/>
    <w:rsid w:val="003711B4"/>
    <w:rsid w:val="0037151E"/>
    <w:rsid w:val="00371C7E"/>
    <w:rsid w:val="0037284C"/>
    <w:rsid w:val="00372C13"/>
    <w:rsid w:val="00372FE8"/>
    <w:rsid w:val="00373792"/>
    <w:rsid w:val="00373862"/>
    <w:rsid w:val="00374E02"/>
    <w:rsid w:val="003757F0"/>
    <w:rsid w:val="00375AFF"/>
    <w:rsid w:val="00375C1A"/>
    <w:rsid w:val="0038035D"/>
    <w:rsid w:val="00380A07"/>
    <w:rsid w:val="00380E74"/>
    <w:rsid w:val="003830C4"/>
    <w:rsid w:val="00383F2D"/>
    <w:rsid w:val="00384D8F"/>
    <w:rsid w:val="00385584"/>
    <w:rsid w:val="00385E68"/>
    <w:rsid w:val="00385ED7"/>
    <w:rsid w:val="0038795A"/>
    <w:rsid w:val="00391008"/>
    <w:rsid w:val="00391898"/>
    <w:rsid w:val="00391B9A"/>
    <w:rsid w:val="00391C93"/>
    <w:rsid w:val="003925D7"/>
    <w:rsid w:val="00392975"/>
    <w:rsid w:val="00392EA7"/>
    <w:rsid w:val="00393992"/>
    <w:rsid w:val="00393E52"/>
    <w:rsid w:val="003948EF"/>
    <w:rsid w:val="00395453"/>
    <w:rsid w:val="003960DE"/>
    <w:rsid w:val="00396CFF"/>
    <w:rsid w:val="003970D5"/>
    <w:rsid w:val="00397FCF"/>
    <w:rsid w:val="003A02E5"/>
    <w:rsid w:val="003A0A73"/>
    <w:rsid w:val="003A0E66"/>
    <w:rsid w:val="003A11FD"/>
    <w:rsid w:val="003A22A8"/>
    <w:rsid w:val="003A376F"/>
    <w:rsid w:val="003A3BC8"/>
    <w:rsid w:val="003A4A30"/>
    <w:rsid w:val="003A5197"/>
    <w:rsid w:val="003A6242"/>
    <w:rsid w:val="003A69B6"/>
    <w:rsid w:val="003A6AB2"/>
    <w:rsid w:val="003A7270"/>
    <w:rsid w:val="003B0041"/>
    <w:rsid w:val="003B00A0"/>
    <w:rsid w:val="003B020E"/>
    <w:rsid w:val="003B1125"/>
    <w:rsid w:val="003B2E77"/>
    <w:rsid w:val="003B2F4F"/>
    <w:rsid w:val="003B3C85"/>
    <w:rsid w:val="003B59D6"/>
    <w:rsid w:val="003B6E39"/>
    <w:rsid w:val="003B7948"/>
    <w:rsid w:val="003B7C52"/>
    <w:rsid w:val="003B7DD8"/>
    <w:rsid w:val="003C02B3"/>
    <w:rsid w:val="003C3B3E"/>
    <w:rsid w:val="003C599D"/>
    <w:rsid w:val="003C5EB0"/>
    <w:rsid w:val="003C6CB1"/>
    <w:rsid w:val="003C7614"/>
    <w:rsid w:val="003C782C"/>
    <w:rsid w:val="003D0325"/>
    <w:rsid w:val="003D0980"/>
    <w:rsid w:val="003D0FC1"/>
    <w:rsid w:val="003D1BD1"/>
    <w:rsid w:val="003D2997"/>
    <w:rsid w:val="003D3280"/>
    <w:rsid w:val="003D334E"/>
    <w:rsid w:val="003D3C72"/>
    <w:rsid w:val="003D3C79"/>
    <w:rsid w:val="003D4052"/>
    <w:rsid w:val="003D4160"/>
    <w:rsid w:val="003D45D5"/>
    <w:rsid w:val="003D4A98"/>
    <w:rsid w:val="003D50B1"/>
    <w:rsid w:val="003D5774"/>
    <w:rsid w:val="003D5A94"/>
    <w:rsid w:val="003D5E36"/>
    <w:rsid w:val="003D6607"/>
    <w:rsid w:val="003D7553"/>
    <w:rsid w:val="003D7EB3"/>
    <w:rsid w:val="003E0F12"/>
    <w:rsid w:val="003E1062"/>
    <w:rsid w:val="003E10AA"/>
    <w:rsid w:val="003E13B1"/>
    <w:rsid w:val="003E17B5"/>
    <w:rsid w:val="003E1A66"/>
    <w:rsid w:val="003E2670"/>
    <w:rsid w:val="003E343E"/>
    <w:rsid w:val="003E3BE1"/>
    <w:rsid w:val="003E5C73"/>
    <w:rsid w:val="003E6595"/>
    <w:rsid w:val="003E704E"/>
    <w:rsid w:val="003E7535"/>
    <w:rsid w:val="003E7907"/>
    <w:rsid w:val="003E7B49"/>
    <w:rsid w:val="003F1D03"/>
    <w:rsid w:val="003F1EA3"/>
    <w:rsid w:val="003F23FA"/>
    <w:rsid w:val="003F258A"/>
    <w:rsid w:val="003F2C5B"/>
    <w:rsid w:val="003F3648"/>
    <w:rsid w:val="003F3F06"/>
    <w:rsid w:val="003F3F5A"/>
    <w:rsid w:val="003F4000"/>
    <w:rsid w:val="003F461C"/>
    <w:rsid w:val="003F6BB9"/>
    <w:rsid w:val="003F6BEF"/>
    <w:rsid w:val="003F71B0"/>
    <w:rsid w:val="003F74A4"/>
    <w:rsid w:val="00400C9D"/>
    <w:rsid w:val="00400D85"/>
    <w:rsid w:val="0040134B"/>
    <w:rsid w:val="00401572"/>
    <w:rsid w:val="004015E9"/>
    <w:rsid w:val="00401A9B"/>
    <w:rsid w:val="00401ADF"/>
    <w:rsid w:val="00401FA0"/>
    <w:rsid w:val="004021BE"/>
    <w:rsid w:val="00402449"/>
    <w:rsid w:val="00402916"/>
    <w:rsid w:val="004029AD"/>
    <w:rsid w:val="00403125"/>
    <w:rsid w:val="004036D4"/>
    <w:rsid w:val="00403F19"/>
    <w:rsid w:val="00403FCF"/>
    <w:rsid w:val="00404271"/>
    <w:rsid w:val="00405227"/>
    <w:rsid w:val="00405614"/>
    <w:rsid w:val="0040569C"/>
    <w:rsid w:val="00405FD3"/>
    <w:rsid w:val="004070C5"/>
    <w:rsid w:val="0041008F"/>
    <w:rsid w:val="00410791"/>
    <w:rsid w:val="00410878"/>
    <w:rsid w:val="0041176D"/>
    <w:rsid w:val="00412C1D"/>
    <w:rsid w:val="0041308C"/>
    <w:rsid w:val="00413AFE"/>
    <w:rsid w:val="00413F2E"/>
    <w:rsid w:val="004150A9"/>
    <w:rsid w:val="00415264"/>
    <w:rsid w:val="00415A21"/>
    <w:rsid w:val="00415F00"/>
    <w:rsid w:val="004160FB"/>
    <w:rsid w:val="00416931"/>
    <w:rsid w:val="00416A0A"/>
    <w:rsid w:val="00416C0A"/>
    <w:rsid w:val="00417940"/>
    <w:rsid w:val="00417B2A"/>
    <w:rsid w:val="00422677"/>
    <w:rsid w:val="00422FC5"/>
    <w:rsid w:val="00423BDB"/>
    <w:rsid w:val="00423F36"/>
    <w:rsid w:val="0042449E"/>
    <w:rsid w:val="00424D22"/>
    <w:rsid w:val="004263FD"/>
    <w:rsid w:val="004268FC"/>
    <w:rsid w:val="00426D4D"/>
    <w:rsid w:val="004270E3"/>
    <w:rsid w:val="0043031B"/>
    <w:rsid w:val="00431605"/>
    <w:rsid w:val="0043413C"/>
    <w:rsid w:val="00434A33"/>
    <w:rsid w:val="00434BDE"/>
    <w:rsid w:val="004361FA"/>
    <w:rsid w:val="004363A1"/>
    <w:rsid w:val="00440568"/>
    <w:rsid w:val="00440861"/>
    <w:rsid w:val="00440A7F"/>
    <w:rsid w:val="0044139E"/>
    <w:rsid w:val="004416C5"/>
    <w:rsid w:val="0044189F"/>
    <w:rsid w:val="00441C32"/>
    <w:rsid w:val="00441E13"/>
    <w:rsid w:val="00442844"/>
    <w:rsid w:val="00443252"/>
    <w:rsid w:val="004436A5"/>
    <w:rsid w:val="004438D7"/>
    <w:rsid w:val="00443A4C"/>
    <w:rsid w:val="00443F2F"/>
    <w:rsid w:val="004452BF"/>
    <w:rsid w:val="00445CA6"/>
    <w:rsid w:val="00445DF3"/>
    <w:rsid w:val="004478B2"/>
    <w:rsid w:val="004500DF"/>
    <w:rsid w:val="004503FD"/>
    <w:rsid w:val="00450406"/>
    <w:rsid w:val="00450E86"/>
    <w:rsid w:val="004525F2"/>
    <w:rsid w:val="00452E9D"/>
    <w:rsid w:val="0045374B"/>
    <w:rsid w:val="00453A49"/>
    <w:rsid w:val="00453D72"/>
    <w:rsid w:val="00453E8F"/>
    <w:rsid w:val="0045410E"/>
    <w:rsid w:val="00454B4B"/>
    <w:rsid w:val="00455110"/>
    <w:rsid w:val="0045564B"/>
    <w:rsid w:val="0045586A"/>
    <w:rsid w:val="004565EE"/>
    <w:rsid w:val="00457869"/>
    <w:rsid w:val="00457F77"/>
    <w:rsid w:val="00460247"/>
    <w:rsid w:val="004603EE"/>
    <w:rsid w:val="00460468"/>
    <w:rsid w:val="00461E02"/>
    <w:rsid w:val="0046254E"/>
    <w:rsid w:val="0046289C"/>
    <w:rsid w:val="00463ED8"/>
    <w:rsid w:val="004643EE"/>
    <w:rsid w:val="00465425"/>
    <w:rsid w:val="004655E9"/>
    <w:rsid w:val="00465878"/>
    <w:rsid w:val="00465AD0"/>
    <w:rsid w:val="00466150"/>
    <w:rsid w:val="00466F1E"/>
    <w:rsid w:val="00470732"/>
    <w:rsid w:val="00470CA4"/>
    <w:rsid w:val="0047167E"/>
    <w:rsid w:val="00472142"/>
    <w:rsid w:val="004733CE"/>
    <w:rsid w:val="004743F7"/>
    <w:rsid w:val="004745FD"/>
    <w:rsid w:val="00475F4F"/>
    <w:rsid w:val="004762B9"/>
    <w:rsid w:val="004774B4"/>
    <w:rsid w:val="004779D9"/>
    <w:rsid w:val="00480AB4"/>
    <w:rsid w:val="00481CD8"/>
    <w:rsid w:val="004821D9"/>
    <w:rsid w:val="00482535"/>
    <w:rsid w:val="0048261A"/>
    <w:rsid w:val="0048268B"/>
    <w:rsid w:val="00482DD7"/>
    <w:rsid w:val="00482F42"/>
    <w:rsid w:val="00483322"/>
    <w:rsid w:val="00483B24"/>
    <w:rsid w:val="00483E3C"/>
    <w:rsid w:val="0048465F"/>
    <w:rsid w:val="00485470"/>
    <w:rsid w:val="00485F8F"/>
    <w:rsid w:val="004862C2"/>
    <w:rsid w:val="0048653E"/>
    <w:rsid w:val="0048675E"/>
    <w:rsid w:val="004874C3"/>
    <w:rsid w:val="0049086A"/>
    <w:rsid w:val="00491877"/>
    <w:rsid w:val="0049198F"/>
    <w:rsid w:val="004923A5"/>
    <w:rsid w:val="00493A15"/>
    <w:rsid w:val="00494686"/>
    <w:rsid w:val="0049476B"/>
    <w:rsid w:val="004947BC"/>
    <w:rsid w:val="00494889"/>
    <w:rsid w:val="004964DF"/>
    <w:rsid w:val="00497597"/>
    <w:rsid w:val="00497D22"/>
    <w:rsid w:val="004A048C"/>
    <w:rsid w:val="004A11B0"/>
    <w:rsid w:val="004A1596"/>
    <w:rsid w:val="004A1D6F"/>
    <w:rsid w:val="004A28DB"/>
    <w:rsid w:val="004A36EC"/>
    <w:rsid w:val="004A4199"/>
    <w:rsid w:val="004A44D2"/>
    <w:rsid w:val="004A4BB5"/>
    <w:rsid w:val="004A57A6"/>
    <w:rsid w:val="004A5BEF"/>
    <w:rsid w:val="004A5DD6"/>
    <w:rsid w:val="004A5FF2"/>
    <w:rsid w:val="004A77B0"/>
    <w:rsid w:val="004A79D2"/>
    <w:rsid w:val="004A7B9E"/>
    <w:rsid w:val="004B08B3"/>
    <w:rsid w:val="004B0EC4"/>
    <w:rsid w:val="004B1557"/>
    <w:rsid w:val="004B159B"/>
    <w:rsid w:val="004B2141"/>
    <w:rsid w:val="004B23FD"/>
    <w:rsid w:val="004B28C5"/>
    <w:rsid w:val="004B28FE"/>
    <w:rsid w:val="004B3A9A"/>
    <w:rsid w:val="004B58AE"/>
    <w:rsid w:val="004B5E15"/>
    <w:rsid w:val="004B6689"/>
    <w:rsid w:val="004B6CB7"/>
    <w:rsid w:val="004B7262"/>
    <w:rsid w:val="004B7A63"/>
    <w:rsid w:val="004B7CB0"/>
    <w:rsid w:val="004B7F5D"/>
    <w:rsid w:val="004C025E"/>
    <w:rsid w:val="004C04D2"/>
    <w:rsid w:val="004C2146"/>
    <w:rsid w:val="004C2A9C"/>
    <w:rsid w:val="004C467B"/>
    <w:rsid w:val="004C4EDA"/>
    <w:rsid w:val="004C531F"/>
    <w:rsid w:val="004C6763"/>
    <w:rsid w:val="004C6ACF"/>
    <w:rsid w:val="004C738E"/>
    <w:rsid w:val="004D0285"/>
    <w:rsid w:val="004D0CAD"/>
    <w:rsid w:val="004D1C58"/>
    <w:rsid w:val="004D1C75"/>
    <w:rsid w:val="004D1D31"/>
    <w:rsid w:val="004D1D8B"/>
    <w:rsid w:val="004D2352"/>
    <w:rsid w:val="004D24CF"/>
    <w:rsid w:val="004D27E6"/>
    <w:rsid w:val="004D44D6"/>
    <w:rsid w:val="004D5813"/>
    <w:rsid w:val="004D63EC"/>
    <w:rsid w:val="004D64F8"/>
    <w:rsid w:val="004D6700"/>
    <w:rsid w:val="004D6F43"/>
    <w:rsid w:val="004D74B2"/>
    <w:rsid w:val="004D7F4A"/>
    <w:rsid w:val="004E0FD5"/>
    <w:rsid w:val="004E1409"/>
    <w:rsid w:val="004E144D"/>
    <w:rsid w:val="004E17DD"/>
    <w:rsid w:val="004E1F71"/>
    <w:rsid w:val="004E21C2"/>
    <w:rsid w:val="004E3665"/>
    <w:rsid w:val="004E37E1"/>
    <w:rsid w:val="004E4A9B"/>
    <w:rsid w:val="004E4DCD"/>
    <w:rsid w:val="004E59B7"/>
    <w:rsid w:val="004E5C05"/>
    <w:rsid w:val="004E5D4F"/>
    <w:rsid w:val="004E6A85"/>
    <w:rsid w:val="004E6C28"/>
    <w:rsid w:val="004E7315"/>
    <w:rsid w:val="004F0B8C"/>
    <w:rsid w:val="004F0C9A"/>
    <w:rsid w:val="004F1C34"/>
    <w:rsid w:val="004F1D33"/>
    <w:rsid w:val="004F277A"/>
    <w:rsid w:val="004F2F1B"/>
    <w:rsid w:val="004F310D"/>
    <w:rsid w:val="004F3D4A"/>
    <w:rsid w:val="004F6927"/>
    <w:rsid w:val="004F6CC5"/>
    <w:rsid w:val="004F772B"/>
    <w:rsid w:val="004F7D36"/>
    <w:rsid w:val="0050023D"/>
    <w:rsid w:val="00500753"/>
    <w:rsid w:val="00500CB8"/>
    <w:rsid w:val="00500DFD"/>
    <w:rsid w:val="00501824"/>
    <w:rsid w:val="00501FF2"/>
    <w:rsid w:val="005021FA"/>
    <w:rsid w:val="0050224E"/>
    <w:rsid w:val="0050232B"/>
    <w:rsid w:val="0050290A"/>
    <w:rsid w:val="0050338E"/>
    <w:rsid w:val="00503669"/>
    <w:rsid w:val="005041D2"/>
    <w:rsid w:val="00504A5E"/>
    <w:rsid w:val="00504E72"/>
    <w:rsid w:val="00505A3D"/>
    <w:rsid w:val="005060C5"/>
    <w:rsid w:val="00506B45"/>
    <w:rsid w:val="00506D4F"/>
    <w:rsid w:val="00507B36"/>
    <w:rsid w:val="00510668"/>
    <w:rsid w:val="0051067F"/>
    <w:rsid w:val="005108F7"/>
    <w:rsid w:val="00512FC2"/>
    <w:rsid w:val="00513E0B"/>
    <w:rsid w:val="00514BDB"/>
    <w:rsid w:val="00514D5C"/>
    <w:rsid w:val="005150F3"/>
    <w:rsid w:val="00515163"/>
    <w:rsid w:val="005157E0"/>
    <w:rsid w:val="00515C05"/>
    <w:rsid w:val="005177DB"/>
    <w:rsid w:val="00517888"/>
    <w:rsid w:val="00517D39"/>
    <w:rsid w:val="00520451"/>
    <w:rsid w:val="00521359"/>
    <w:rsid w:val="0052136C"/>
    <w:rsid w:val="005216AE"/>
    <w:rsid w:val="0052177F"/>
    <w:rsid w:val="00521ADF"/>
    <w:rsid w:val="00524196"/>
    <w:rsid w:val="00525392"/>
    <w:rsid w:val="00525967"/>
    <w:rsid w:val="00526BE9"/>
    <w:rsid w:val="00526D0B"/>
    <w:rsid w:val="00527F42"/>
    <w:rsid w:val="005304F4"/>
    <w:rsid w:val="00530D6B"/>
    <w:rsid w:val="005310BD"/>
    <w:rsid w:val="00531F30"/>
    <w:rsid w:val="00532701"/>
    <w:rsid w:val="00533891"/>
    <w:rsid w:val="00534489"/>
    <w:rsid w:val="005345F6"/>
    <w:rsid w:val="005348AA"/>
    <w:rsid w:val="00535204"/>
    <w:rsid w:val="00535C60"/>
    <w:rsid w:val="005361A7"/>
    <w:rsid w:val="005362C5"/>
    <w:rsid w:val="00536771"/>
    <w:rsid w:val="00536988"/>
    <w:rsid w:val="00536BB7"/>
    <w:rsid w:val="00536E09"/>
    <w:rsid w:val="005372E9"/>
    <w:rsid w:val="0053753C"/>
    <w:rsid w:val="00537640"/>
    <w:rsid w:val="00540327"/>
    <w:rsid w:val="005408D6"/>
    <w:rsid w:val="00541980"/>
    <w:rsid w:val="00541BB8"/>
    <w:rsid w:val="00541BDE"/>
    <w:rsid w:val="00541E59"/>
    <w:rsid w:val="0054323E"/>
    <w:rsid w:val="00543E55"/>
    <w:rsid w:val="00543F19"/>
    <w:rsid w:val="005446D6"/>
    <w:rsid w:val="0054498A"/>
    <w:rsid w:val="00545ABE"/>
    <w:rsid w:val="00546BB4"/>
    <w:rsid w:val="00550042"/>
    <w:rsid w:val="0055150E"/>
    <w:rsid w:val="005520A2"/>
    <w:rsid w:val="00552CDE"/>
    <w:rsid w:val="00552EDB"/>
    <w:rsid w:val="00553638"/>
    <w:rsid w:val="0055392F"/>
    <w:rsid w:val="00553CE5"/>
    <w:rsid w:val="005545FE"/>
    <w:rsid w:val="00554A01"/>
    <w:rsid w:val="00554C55"/>
    <w:rsid w:val="00555EC8"/>
    <w:rsid w:val="00555F6C"/>
    <w:rsid w:val="00556068"/>
    <w:rsid w:val="00557BBE"/>
    <w:rsid w:val="00557F99"/>
    <w:rsid w:val="00560EED"/>
    <w:rsid w:val="00561203"/>
    <w:rsid w:val="00561209"/>
    <w:rsid w:val="005612D1"/>
    <w:rsid w:val="005629F1"/>
    <w:rsid w:val="00563057"/>
    <w:rsid w:val="00563F19"/>
    <w:rsid w:val="0056459E"/>
    <w:rsid w:val="00564794"/>
    <w:rsid w:val="00564795"/>
    <w:rsid w:val="005654A6"/>
    <w:rsid w:val="005657E5"/>
    <w:rsid w:val="00566986"/>
    <w:rsid w:val="00566A66"/>
    <w:rsid w:val="00567317"/>
    <w:rsid w:val="00570052"/>
    <w:rsid w:val="005701BF"/>
    <w:rsid w:val="00572A2D"/>
    <w:rsid w:val="00573501"/>
    <w:rsid w:val="00573801"/>
    <w:rsid w:val="00573A09"/>
    <w:rsid w:val="00573C90"/>
    <w:rsid w:val="005746B5"/>
    <w:rsid w:val="00574799"/>
    <w:rsid w:val="00574A05"/>
    <w:rsid w:val="0057683F"/>
    <w:rsid w:val="00576F70"/>
    <w:rsid w:val="00577C3B"/>
    <w:rsid w:val="00581C35"/>
    <w:rsid w:val="00582750"/>
    <w:rsid w:val="005827C3"/>
    <w:rsid w:val="00582896"/>
    <w:rsid w:val="00582D40"/>
    <w:rsid w:val="00582EAC"/>
    <w:rsid w:val="00583173"/>
    <w:rsid w:val="00583270"/>
    <w:rsid w:val="00584352"/>
    <w:rsid w:val="00585FEA"/>
    <w:rsid w:val="005860AC"/>
    <w:rsid w:val="0058659A"/>
    <w:rsid w:val="0058669E"/>
    <w:rsid w:val="00590081"/>
    <w:rsid w:val="00590E61"/>
    <w:rsid w:val="00591AC5"/>
    <w:rsid w:val="005932C8"/>
    <w:rsid w:val="00593984"/>
    <w:rsid w:val="0059430C"/>
    <w:rsid w:val="00595299"/>
    <w:rsid w:val="00595C4B"/>
    <w:rsid w:val="00597442"/>
    <w:rsid w:val="005976E8"/>
    <w:rsid w:val="0059773D"/>
    <w:rsid w:val="00597EA0"/>
    <w:rsid w:val="005A17BF"/>
    <w:rsid w:val="005A18C9"/>
    <w:rsid w:val="005A1980"/>
    <w:rsid w:val="005A1A60"/>
    <w:rsid w:val="005A2263"/>
    <w:rsid w:val="005A26B4"/>
    <w:rsid w:val="005A29F2"/>
    <w:rsid w:val="005A474F"/>
    <w:rsid w:val="005A50BF"/>
    <w:rsid w:val="005A5112"/>
    <w:rsid w:val="005A5569"/>
    <w:rsid w:val="005A5CCE"/>
    <w:rsid w:val="005A69E3"/>
    <w:rsid w:val="005A731B"/>
    <w:rsid w:val="005B0114"/>
    <w:rsid w:val="005B02B2"/>
    <w:rsid w:val="005B0928"/>
    <w:rsid w:val="005B0E15"/>
    <w:rsid w:val="005B278B"/>
    <w:rsid w:val="005B2BD0"/>
    <w:rsid w:val="005B39D5"/>
    <w:rsid w:val="005B3FB9"/>
    <w:rsid w:val="005B49B5"/>
    <w:rsid w:val="005B604B"/>
    <w:rsid w:val="005B605D"/>
    <w:rsid w:val="005B627C"/>
    <w:rsid w:val="005B6969"/>
    <w:rsid w:val="005B6DAF"/>
    <w:rsid w:val="005B7B41"/>
    <w:rsid w:val="005C001D"/>
    <w:rsid w:val="005C04A8"/>
    <w:rsid w:val="005C0AC3"/>
    <w:rsid w:val="005C1260"/>
    <w:rsid w:val="005C1CE7"/>
    <w:rsid w:val="005C2F0D"/>
    <w:rsid w:val="005C2F29"/>
    <w:rsid w:val="005C3B57"/>
    <w:rsid w:val="005C3F17"/>
    <w:rsid w:val="005C5225"/>
    <w:rsid w:val="005C52A7"/>
    <w:rsid w:val="005C5B01"/>
    <w:rsid w:val="005C5C0D"/>
    <w:rsid w:val="005C63A7"/>
    <w:rsid w:val="005C65F5"/>
    <w:rsid w:val="005C6DF0"/>
    <w:rsid w:val="005C7997"/>
    <w:rsid w:val="005C7D5D"/>
    <w:rsid w:val="005D014E"/>
    <w:rsid w:val="005D1751"/>
    <w:rsid w:val="005D2A0C"/>
    <w:rsid w:val="005D2F0D"/>
    <w:rsid w:val="005D369B"/>
    <w:rsid w:val="005D48A6"/>
    <w:rsid w:val="005D4EAB"/>
    <w:rsid w:val="005D5BB5"/>
    <w:rsid w:val="005D5BD1"/>
    <w:rsid w:val="005D5FC2"/>
    <w:rsid w:val="005D6304"/>
    <w:rsid w:val="005D6828"/>
    <w:rsid w:val="005D71DA"/>
    <w:rsid w:val="005D7672"/>
    <w:rsid w:val="005D76D7"/>
    <w:rsid w:val="005D7789"/>
    <w:rsid w:val="005D7B6A"/>
    <w:rsid w:val="005E0279"/>
    <w:rsid w:val="005E05FD"/>
    <w:rsid w:val="005E089A"/>
    <w:rsid w:val="005E1AB9"/>
    <w:rsid w:val="005E28BC"/>
    <w:rsid w:val="005E449C"/>
    <w:rsid w:val="005E45A3"/>
    <w:rsid w:val="005E4A4F"/>
    <w:rsid w:val="005E4B3C"/>
    <w:rsid w:val="005E562A"/>
    <w:rsid w:val="005E6DAE"/>
    <w:rsid w:val="005E7A4A"/>
    <w:rsid w:val="005F06F9"/>
    <w:rsid w:val="005F08C9"/>
    <w:rsid w:val="005F0F51"/>
    <w:rsid w:val="005F17A7"/>
    <w:rsid w:val="005F209C"/>
    <w:rsid w:val="005F23C8"/>
    <w:rsid w:val="005F302E"/>
    <w:rsid w:val="005F33AF"/>
    <w:rsid w:val="005F3633"/>
    <w:rsid w:val="005F4490"/>
    <w:rsid w:val="005F5128"/>
    <w:rsid w:val="005F59D9"/>
    <w:rsid w:val="005F606D"/>
    <w:rsid w:val="005F698B"/>
    <w:rsid w:val="005F76E9"/>
    <w:rsid w:val="00601CC9"/>
    <w:rsid w:val="00603FD0"/>
    <w:rsid w:val="00605104"/>
    <w:rsid w:val="00605585"/>
    <w:rsid w:val="00605DF8"/>
    <w:rsid w:val="00611B09"/>
    <w:rsid w:val="00612490"/>
    <w:rsid w:val="006126F7"/>
    <w:rsid w:val="00612D1B"/>
    <w:rsid w:val="00613159"/>
    <w:rsid w:val="00613CCC"/>
    <w:rsid w:val="006144B9"/>
    <w:rsid w:val="006151E0"/>
    <w:rsid w:val="00615B48"/>
    <w:rsid w:val="00615D4A"/>
    <w:rsid w:val="00615D97"/>
    <w:rsid w:val="00615F85"/>
    <w:rsid w:val="00616B27"/>
    <w:rsid w:val="00616C77"/>
    <w:rsid w:val="00616EC5"/>
    <w:rsid w:val="00617E84"/>
    <w:rsid w:val="00620330"/>
    <w:rsid w:val="006205FE"/>
    <w:rsid w:val="0062078B"/>
    <w:rsid w:val="006213B0"/>
    <w:rsid w:val="006216B3"/>
    <w:rsid w:val="00621C77"/>
    <w:rsid w:val="00621EDE"/>
    <w:rsid w:val="006224D6"/>
    <w:rsid w:val="006224E8"/>
    <w:rsid w:val="0062258D"/>
    <w:rsid w:val="0062275D"/>
    <w:rsid w:val="00622A7A"/>
    <w:rsid w:val="006238AD"/>
    <w:rsid w:val="00623E2B"/>
    <w:rsid w:val="00623FAF"/>
    <w:rsid w:val="00624A62"/>
    <w:rsid w:val="00624FCE"/>
    <w:rsid w:val="00625A69"/>
    <w:rsid w:val="0062759E"/>
    <w:rsid w:val="006278F1"/>
    <w:rsid w:val="00631719"/>
    <w:rsid w:val="00631BBF"/>
    <w:rsid w:val="00632F1F"/>
    <w:rsid w:val="006340A7"/>
    <w:rsid w:val="006343A5"/>
    <w:rsid w:val="006346C9"/>
    <w:rsid w:val="006355BB"/>
    <w:rsid w:val="00635AB9"/>
    <w:rsid w:val="006365A8"/>
    <w:rsid w:val="00636B44"/>
    <w:rsid w:val="0063761B"/>
    <w:rsid w:val="00640010"/>
    <w:rsid w:val="006412F1"/>
    <w:rsid w:val="0064130B"/>
    <w:rsid w:val="0064146B"/>
    <w:rsid w:val="00641A19"/>
    <w:rsid w:val="00642055"/>
    <w:rsid w:val="0064209A"/>
    <w:rsid w:val="006436E9"/>
    <w:rsid w:val="00643BB7"/>
    <w:rsid w:val="00644664"/>
    <w:rsid w:val="00644B01"/>
    <w:rsid w:val="00645547"/>
    <w:rsid w:val="00646281"/>
    <w:rsid w:val="006462C1"/>
    <w:rsid w:val="00651736"/>
    <w:rsid w:val="00651D13"/>
    <w:rsid w:val="00651DE0"/>
    <w:rsid w:val="0065339E"/>
    <w:rsid w:val="00654235"/>
    <w:rsid w:val="006542BF"/>
    <w:rsid w:val="00654850"/>
    <w:rsid w:val="006553DC"/>
    <w:rsid w:val="00657C0F"/>
    <w:rsid w:val="00660C48"/>
    <w:rsid w:val="006613A4"/>
    <w:rsid w:val="00661EDA"/>
    <w:rsid w:val="0066251F"/>
    <w:rsid w:val="0066344D"/>
    <w:rsid w:val="00665688"/>
    <w:rsid w:val="00666995"/>
    <w:rsid w:val="0066757F"/>
    <w:rsid w:val="006701F5"/>
    <w:rsid w:val="00670D34"/>
    <w:rsid w:val="0067167C"/>
    <w:rsid w:val="00671D64"/>
    <w:rsid w:val="00672D14"/>
    <w:rsid w:val="00673A4C"/>
    <w:rsid w:val="00673CFE"/>
    <w:rsid w:val="006740E7"/>
    <w:rsid w:val="00674CCA"/>
    <w:rsid w:val="006776E5"/>
    <w:rsid w:val="00677E0E"/>
    <w:rsid w:val="006809E1"/>
    <w:rsid w:val="006810AB"/>
    <w:rsid w:val="006811BE"/>
    <w:rsid w:val="0068264E"/>
    <w:rsid w:val="00682A51"/>
    <w:rsid w:val="00682F7D"/>
    <w:rsid w:val="006833A7"/>
    <w:rsid w:val="006839CA"/>
    <w:rsid w:val="00684304"/>
    <w:rsid w:val="006857E0"/>
    <w:rsid w:val="00686B7D"/>
    <w:rsid w:val="0068752A"/>
    <w:rsid w:val="00687720"/>
    <w:rsid w:val="00687C12"/>
    <w:rsid w:val="00690B18"/>
    <w:rsid w:val="00691090"/>
    <w:rsid w:val="00691976"/>
    <w:rsid w:val="0069258F"/>
    <w:rsid w:val="00692A94"/>
    <w:rsid w:val="00692CBA"/>
    <w:rsid w:val="006934BA"/>
    <w:rsid w:val="006934FB"/>
    <w:rsid w:val="00693D09"/>
    <w:rsid w:val="00693E9D"/>
    <w:rsid w:val="00695AC7"/>
    <w:rsid w:val="006965E8"/>
    <w:rsid w:val="00696865"/>
    <w:rsid w:val="0069689F"/>
    <w:rsid w:val="0069690B"/>
    <w:rsid w:val="00696998"/>
    <w:rsid w:val="006974E6"/>
    <w:rsid w:val="006A174E"/>
    <w:rsid w:val="006A2C65"/>
    <w:rsid w:val="006A3DDC"/>
    <w:rsid w:val="006A4046"/>
    <w:rsid w:val="006A4B39"/>
    <w:rsid w:val="006A6DF0"/>
    <w:rsid w:val="006A770B"/>
    <w:rsid w:val="006B02B8"/>
    <w:rsid w:val="006B043A"/>
    <w:rsid w:val="006B12DC"/>
    <w:rsid w:val="006B134E"/>
    <w:rsid w:val="006B2294"/>
    <w:rsid w:val="006B2361"/>
    <w:rsid w:val="006B268F"/>
    <w:rsid w:val="006B2D1E"/>
    <w:rsid w:val="006B3143"/>
    <w:rsid w:val="006B3A95"/>
    <w:rsid w:val="006B4823"/>
    <w:rsid w:val="006B48E8"/>
    <w:rsid w:val="006B4E8F"/>
    <w:rsid w:val="006B5C34"/>
    <w:rsid w:val="006B6DAD"/>
    <w:rsid w:val="006B7306"/>
    <w:rsid w:val="006B7C81"/>
    <w:rsid w:val="006C02F9"/>
    <w:rsid w:val="006C03B7"/>
    <w:rsid w:val="006C042F"/>
    <w:rsid w:val="006C0A54"/>
    <w:rsid w:val="006C1208"/>
    <w:rsid w:val="006C1890"/>
    <w:rsid w:val="006C1AC2"/>
    <w:rsid w:val="006C2781"/>
    <w:rsid w:val="006C383E"/>
    <w:rsid w:val="006C3CC9"/>
    <w:rsid w:val="006C6773"/>
    <w:rsid w:val="006C6A6B"/>
    <w:rsid w:val="006C6C32"/>
    <w:rsid w:val="006C70F0"/>
    <w:rsid w:val="006C7993"/>
    <w:rsid w:val="006C7A84"/>
    <w:rsid w:val="006D03DA"/>
    <w:rsid w:val="006D05D7"/>
    <w:rsid w:val="006D1193"/>
    <w:rsid w:val="006D1207"/>
    <w:rsid w:val="006D1E88"/>
    <w:rsid w:val="006D2EFC"/>
    <w:rsid w:val="006D3AE5"/>
    <w:rsid w:val="006D3BEA"/>
    <w:rsid w:val="006D3DEE"/>
    <w:rsid w:val="006D3FE3"/>
    <w:rsid w:val="006D472F"/>
    <w:rsid w:val="006D51C6"/>
    <w:rsid w:val="006D5301"/>
    <w:rsid w:val="006D5F24"/>
    <w:rsid w:val="006D6005"/>
    <w:rsid w:val="006D6044"/>
    <w:rsid w:val="006D61DB"/>
    <w:rsid w:val="006D6B03"/>
    <w:rsid w:val="006D6E53"/>
    <w:rsid w:val="006E0806"/>
    <w:rsid w:val="006E1C84"/>
    <w:rsid w:val="006E2754"/>
    <w:rsid w:val="006E3C16"/>
    <w:rsid w:val="006E4A64"/>
    <w:rsid w:val="006E4CC6"/>
    <w:rsid w:val="006E56A1"/>
    <w:rsid w:val="006E64AD"/>
    <w:rsid w:val="006E69D7"/>
    <w:rsid w:val="006E6B7A"/>
    <w:rsid w:val="006F0412"/>
    <w:rsid w:val="006F0544"/>
    <w:rsid w:val="006F079E"/>
    <w:rsid w:val="006F1BE9"/>
    <w:rsid w:val="006F27BA"/>
    <w:rsid w:val="006F2B6F"/>
    <w:rsid w:val="006F2BEF"/>
    <w:rsid w:val="006F2E66"/>
    <w:rsid w:val="006F3556"/>
    <w:rsid w:val="006F383F"/>
    <w:rsid w:val="006F397F"/>
    <w:rsid w:val="006F4480"/>
    <w:rsid w:val="006F4B97"/>
    <w:rsid w:val="006F4C4E"/>
    <w:rsid w:val="006F4C5E"/>
    <w:rsid w:val="006F4D8E"/>
    <w:rsid w:val="006F50C5"/>
    <w:rsid w:val="006F5DD0"/>
    <w:rsid w:val="006F5E71"/>
    <w:rsid w:val="006F66BD"/>
    <w:rsid w:val="006F6A82"/>
    <w:rsid w:val="006F7205"/>
    <w:rsid w:val="006F7CC0"/>
    <w:rsid w:val="00700427"/>
    <w:rsid w:val="00700689"/>
    <w:rsid w:val="007009DC"/>
    <w:rsid w:val="007013DD"/>
    <w:rsid w:val="00701596"/>
    <w:rsid w:val="00701A88"/>
    <w:rsid w:val="00702BD9"/>
    <w:rsid w:val="00704663"/>
    <w:rsid w:val="00705D86"/>
    <w:rsid w:val="00705F89"/>
    <w:rsid w:val="00706881"/>
    <w:rsid w:val="007077AE"/>
    <w:rsid w:val="00710967"/>
    <w:rsid w:val="00711B1A"/>
    <w:rsid w:val="00711C12"/>
    <w:rsid w:val="00711F58"/>
    <w:rsid w:val="00712A2B"/>
    <w:rsid w:val="0071323A"/>
    <w:rsid w:val="007139E0"/>
    <w:rsid w:val="00713FD9"/>
    <w:rsid w:val="0071448E"/>
    <w:rsid w:val="0071477C"/>
    <w:rsid w:val="00714EF6"/>
    <w:rsid w:val="007150DA"/>
    <w:rsid w:val="007150F0"/>
    <w:rsid w:val="0071544D"/>
    <w:rsid w:val="007161A6"/>
    <w:rsid w:val="00716933"/>
    <w:rsid w:val="00716A2C"/>
    <w:rsid w:val="00716A32"/>
    <w:rsid w:val="0071799C"/>
    <w:rsid w:val="00717D60"/>
    <w:rsid w:val="007201AD"/>
    <w:rsid w:val="007209F3"/>
    <w:rsid w:val="00721A8F"/>
    <w:rsid w:val="00721F9F"/>
    <w:rsid w:val="007221F6"/>
    <w:rsid w:val="00722AC2"/>
    <w:rsid w:val="00722D02"/>
    <w:rsid w:val="00722F8D"/>
    <w:rsid w:val="00725EC2"/>
    <w:rsid w:val="007266D9"/>
    <w:rsid w:val="00726AC2"/>
    <w:rsid w:val="00726CD5"/>
    <w:rsid w:val="007272F3"/>
    <w:rsid w:val="00730B98"/>
    <w:rsid w:val="00731749"/>
    <w:rsid w:val="00732400"/>
    <w:rsid w:val="007325A8"/>
    <w:rsid w:val="007338CA"/>
    <w:rsid w:val="00734562"/>
    <w:rsid w:val="00734663"/>
    <w:rsid w:val="00734DB5"/>
    <w:rsid w:val="00735A00"/>
    <w:rsid w:val="00735F53"/>
    <w:rsid w:val="007362CE"/>
    <w:rsid w:val="007375A8"/>
    <w:rsid w:val="007375D8"/>
    <w:rsid w:val="00737642"/>
    <w:rsid w:val="00737FB0"/>
    <w:rsid w:val="007401C9"/>
    <w:rsid w:val="007403DF"/>
    <w:rsid w:val="007405E1"/>
    <w:rsid w:val="00740DC9"/>
    <w:rsid w:val="007426A5"/>
    <w:rsid w:val="00743F70"/>
    <w:rsid w:val="00744090"/>
    <w:rsid w:val="007445FE"/>
    <w:rsid w:val="007447A9"/>
    <w:rsid w:val="00744970"/>
    <w:rsid w:val="00744FCE"/>
    <w:rsid w:val="007476B3"/>
    <w:rsid w:val="007503E0"/>
    <w:rsid w:val="007507DE"/>
    <w:rsid w:val="00750D59"/>
    <w:rsid w:val="007518AE"/>
    <w:rsid w:val="00752AB8"/>
    <w:rsid w:val="00752EFA"/>
    <w:rsid w:val="00753609"/>
    <w:rsid w:val="00754C4F"/>
    <w:rsid w:val="007564F2"/>
    <w:rsid w:val="0075653E"/>
    <w:rsid w:val="007566D7"/>
    <w:rsid w:val="00756755"/>
    <w:rsid w:val="0076013E"/>
    <w:rsid w:val="0076063E"/>
    <w:rsid w:val="00762063"/>
    <w:rsid w:val="00762143"/>
    <w:rsid w:val="00762A9C"/>
    <w:rsid w:val="007631F3"/>
    <w:rsid w:val="00763692"/>
    <w:rsid w:val="00763B76"/>
    <w:rsid w:val="00763E75"/>
    <w:rsid w:val="0076419C"/>
    <w:rsid w:val="007648E3"/>
    <w:rsid w:val="00766A80"/>
    <w:rsid w:val="00766BED"/>
    <w:rsid w:val="0076702C"/>
    <w:rsid w:val="00767769"/>
    <w:rsid w:val="0076782A"/>
    <w:rsid w:val="00767C2D"/>
    <w:rsid w:val="0077042B"/>
    <w:rsid w:val="007707E8"/>
    <w:rsid w:val="007712FD"/>
    <w:rsid w:val="00771CD6"/>
    <w:rsid w:val="00772D92"/>
    <w:rsid w:val="00772F4D"/>
    <w:rsid w:val="0077342F"/>
    <w:rsid w:val="007739ED"/>
    <w:rsid w:val="00773BC3"/>
    <w:rsid w:val="00773C34"/>
    <w:rsid w:val="00775B4C"/>
    <w:rsid w:val="00776297"/>
    <w:rsid w:val="007762B3"/>
    <w:rsid w:val="00777D8A"/>
    <w:rsid w:val="00780551"/>
    <w:rsid w:val="007809B4"/>
    <w:rsid w:val="0078168B"/>
    <w:rsid w:val="00781725"/>
    <w:rsid w:val="00782977"/>
    <w:rsid w:val="00782A5A"/>
    <w:rsid w:val="00783843"/>
    <w:rsid w:val="007838A4"/>
    <w:rsid w:val="00783A05"/>
    <w:rsid w:val="00783FFE"/>
    <w:rsid w:val="007840B8"/>
    <w:rsid w:val="007842C4"/>
    <w:rsid w:val="0078436F"/>
    <w:rsid w:val="00784D94"/>
    <w:rsid w:val="007851C9"/>
    <w:rsid w:val="00785BEA"/>
    <w:rsid w:val="00785C73"/>
    <w:rsid w:val="00785E5B"/>
    <w:rsid w:val="00786811"/>
    <w:rsid w:val="00791C57"/>
    <w:rsid w:val="00791E6F"/>
    <w:rsid w:val="00792449"/>
    <w:rsid w:val="0079316E"/>
    <w:rsid w:val="00793959"/>
    <w:rsid w:val="00793ADF"/>
    <w:rsid w:val="00793C7A"/>
    <w:rsid w:val="007955E4"/>
    <w:rsid w:val="0079605A"/>
    <w:rsid w:val="00796D57"/>
    <w:rsid w:val="00796E8C"/>
    <w:rsid w:val="00797B49"/>
    <w:rsid w:val="00797F83"/>
    <w:rsid w:val="007A0151"/>
    <w:rsid w:val="007A0ABB"/>
    <w:rsid w:val="007A0E6B"/>
    <w:rsid w:val="007A0EBA"/>
    <w:rsid w:val="007A0FDF"/>
    <w:rsid w:val="007A1431"/>
    <w:rsid w:val="007A1695"/>
    <w:rsid w:val="007A22AE"/>
    <w:rsid w:val="007A2FDA"/>
    <w:rsid w:val="007A31EE"/>
    <w:rsid w:val="007A3633"/>
    <w:rsid w:val="007A3C7F"/>
    <w:rsid w:val="007A3E0A"/>
    <w:rsid w:val="007A3E80"/>
    <w:rsid w:val="007A42A5"/>
    <w:rsid w:val="007A5FFF"/>
    <w:rsid w:val="007A6135"/>
    <w:rsid w:val="007A70F7"/>
    <w:rsid w:val="007A7680"/>
    <w:rsid w:val="007A7ADA"/>
    <w:rsid w:val="007A7FC0"/>
    <w:rsid w:val="007B064F"/>
    <w:rsid w:val="007B07A9"/>
    <w:rsid w:val="007B085A"/>
    <w:rsid w:val="007B0B1B"/>
    <w:rsid w:val="007B0C3B"/>
    <w:rsid w:val="007B12CC"/>
    <w:rsid w:val="007B14B9"/>
    <w:rsid w:val="007B1D42"/>
    <w:rsid w:val="007B1F16"/>
    <w:rsid w:val="007B2021"/>
    <w:rsid w:val="007B20D0"/>
    <w:rsid w:val="007B2597"/>
    <w:rsid w:val="007B2E4C"/>
    <w:rsid w:val="007B2ECC"/>
    <w:rsid w:val="007B3378"/>
    <w:rsid w:val="007B4B1C"/>
    <w:rsid w:val="007B4F71"/>
    <w:rsid w:val="007B5AD8"/>
    <w:rsid w:val="007B5FD9"/>
    <w:rsid w:val="007B63AA"/>
    <w:rsid w:val="007B6816"/>
    <w:rsid w:val="007B7ED9"/>
    <w:rsid w:val="007C0864"/>
    <w:rsid w:val="007C1086"/>
    <w:rsid w:val="007C128B"/>
    <w:rsid w:val="007C2032"/>
    <w:rsid w:val="007C2972"/>
    <w:rsid w:val="007C3DDB"/>
    <w:rsid w:val="007C4A64"/>
    <w:rsid w:val="007C5E11"/>
    <w:rsid w:val="007C613F"/>
    <w:rsid w:val="007C6F23"/>
    <w:rsid w:val="007C7163"/>
    <w:rsid w:val="007C71BB"/>
    <w:rsid w:val="007C75CA"/>
    <w:rsid w:val="007C77A8"/>
    <w:rsid w:val="007D0927"/>
    <w:rsid w:val="007D0FB6"/>
    <w:rsid w:val="007D1079"/>
    <w:rsid w:val="007D13D5"/>
    <w:rsid w:val="007D1420"/>
    <w:rsid w:val="007D154A"/>
    <w:rsid w:val="007D2FEA"/>
    <w:rsid w:val="007D3431"/>
    <w:rsid w:val="007D3F5F"/>
    <w:rsid w:val="007D41D4"/>
    <w:rsid w:val="007D43F5"/>
    <w:rsid w:val="007D4832"/>
    <w:rsid w:val="007D48B8"/>
    <w:rsid w:val="007D4A0E"/>
    <w:rsid w:val="007D5555"/>
    <w:rsid w:val="007D572B"/>
    <w:rsid w:val="007D6831"/>
    <w:rsid w:val="007D7CA7"/>
    <w:rsid w:val="007E00BC"/>
    <w:rsid w:val="007E068F"/>
    <w:rsid w:val="007E177C"/>
    <w:rsid w:val="007E25E7"/>
    <w:rsid w:val="007E42C5"/>
    <w:rsid w:val="007E49AA"/>
    <w:rsid w:val="007E4BF3"/>
    <w:rsid w:val="007E5287"/>
    <w:rsid w:val="007E605A"/>
    <w:rsid w:val="007E6500"/>
    <w:rsid w:val="007E6625"/>
    <w:rsid w:val="007E69CC"/>
    <w:rsid w:val="007E6FB0"/>
    <w:rsid w:val="007F0D82"/>
    <w:rsid w:val="007F0DCB"/>
    <w:rsid w:val="007F162E"/>
    <w:rsid w:val="007F1E68"/>
    <w:rsid w:val="007F20F1"/>
    <w:rsid w:val="007F2595"/>
    <w:rsid w:val="007F2635"/>
    <w:rsid w:val="007F2AC2"/>
    <w:rsid w:val="007F373F"/>
    <w:rsid w:val="007F4F95"/>
    <w:rsid w:val="007F50E6"/>
    <w:rsid w:val="007F536A"/>
    <w:rsid w:val="007F53F7"/>
    <w:rsid w:val="007F5DAF"/>
    <w:rsid w:val="007F65C3"/>
    <w:rsid w:val="007F729C"/>
    <w:rsid w:val="007F76F3"/>
    <w:rsid w:val="007F79FA"/>
    <w:rsid w:val="007F7AE1"/>
    <w:rsid w:val="0080026A"/>
    <w:rsid w:val="00800E2F"/>
    <w:rsid w:val="0080132B"/>
    <w:rsid w:val="00801464"/>
    <w:rsid w:val="00801935"/>
    <w:rsid w:val="00802491"/>
    <w:rsid w:val="00802E9A"/>
    <w:rsid w:val="00804551"/>
    <w:rsid w:val="0080458A"/>
    <w:rsid w:val="00804CBA"/>
    <w:rsid w:val="008054B1"/>
    <w:rsid w:val="00805B03"/>
    <w:rsid w:val="00805BC7"/>
    <w:rsid w:val="008064C6"/>
    <w:rsid w:val="00806644"/>
    <w:rsid w:val="00807C91"/>
    <w:rsid w:val="00807E74"/>
    <w:rsid w:val="008103FE"/>
    <w:rsid w:val="008104C1"/>
    <w:rsid w:val="00810F57"/>
    <w:rsid w:val="00811981"/>
    <w:rsid w:val="0081245E"/>
    <w:rsid w:val="00812CCD"/>
    <w:rsid w:val="008134E6"/>
    <w:rsid w:val="00814809"/>
    <w:rsid w:val="00816537"/>
    <w:rsid w:val="00817987"/>
    <w:rsid w:val="00820BDD"/>
    <w:rsid w:val="0082173B"/>
    <w:rsid w:val="008218D6"/>
    <w:rsid w:val="00821AE8"/>
    <w:rsid w:val="008224A6"/>
    <w:rsid w:val="00822C6A"/>
    <w:rsid w:val="00823776"/>
    <w:rsid w:val="008252D8"/>
    <w:rsid w:val="00825910"/>
    <w:rsid w:val="00825D46"/>
    <w:rsid w:val="00825F2D"/>
    <w:rsid w:val="00826AE4"/>
    <w:rsid w:val="008273A1"/>
    <w:rsid w:val="008274BB"/>
    <w:rsid w:val="00830B16"/>
    <w:rsid w:val="00830CDB"/>
    <w:rsid w:val="00830EA8"/>
    <w:rsid w:val="008314D2"/>
    <w:rsid w:val="008318AB"/>
    <w:rsid w:val="00831CD5"/>
    <w:rsid w:val="008321E5"/>
    <w:rsid w:val="008334BF"/>
    <w:rsid w:val="00833669"/>
    <w:rsid w:val="00833B95"/>
    <w:rsid w:val="00834754"/>
    <w:rsid w:val="00834A3B"/>
    <w:rsid w:val="0083534B"/>
    <w:rsid w:val="00835BE1"/>
    <w:rsid w:val="0083662D"/>
    <w:rsid w:val="00837072"/>
    <w:rsid w:val="0083744C"/>
    <w:rsid w:val="008375A8"/>
    <w:rsid w:val="008402F1"/>
    <w:rsid w:val="00841585"/>
    <w:rsid w:val="00841A78"/>
    <w:rsid w:val="00841C86"/>
    <w:rsid w:val="0084210B"/>
    <w:rsid w:val="00842890"/>
    <w:rsid w:val="00842C2E"/>
    <w:rsid w:val="00843760"/>
    <w:rsid w:val="008449F4"/>
    <w:rsid w:val="00844B8F"/>
    <w:rsid w:val="0084515B"/>
    <w:rsid w:val="008502C0"/>
    <w:rsid w:val="008512DA"/>
    <w:rsid w:val="00851846"/>
    <w:rsid w:val="00851E9D"/>
    <w:rsid w:val="00852A66"/>
    <w:rsid w:val="00852CDD"/>
    <w:rsid w:val="00852E79"/>
    <w:rsid w:val="0085303D"/>
    <w:rsid w:val="008536CC"/>
    <w:rsid w:val="008537DD"/>
    <w:rsid w:val="00853A71"/>
    <w:rsid w:val="00853AE3"/>
    <w:rsid w:val="00853B33"/>
    <w:rsid w:val="00854794"/>
    <w:rsid w:val="00854869"/>
    <w:rsid w:val="008551E5"/>
    <w:rsid w:val="008552AA"/>
    <w:rsid w:val="008574EA"/>
    <w:rsid w:val="00857668"/>
    <w:rsid w:val="0085794D"/>
    <w:rsid w:val="00860168"/>
    <w:rsid w:val="00860A51"/>
    <w:rsid w:val="0086196F"/>
    <w:rsid w:val="00861BEF"/>
    <w:rsid w:val="00861C25"/>
    <w:rsid w:val="008629AF"/>
    <w:rsid w:val="00862AD6"/>
    <w:rsid w:val="008635F0"/>
    <w:rsid w:val="0086377B"/>
    <w:rsid w:val="00863B05"/>
    <w:rsid w:val="00865BCA"/>
    <w:rsid w:val="0086771E"/>
    <w:rsid w:val="00867E08"/>
    <w:rsid w:val="008726BB"/>
    <w:rsid w:val="00872977"/>
    <w:rsid w:val="00872C22"/>
    <w:rsid w:val="008735AA"/>
    <w:rsid w:val="008735C7"/>
    <w:rsid w:val="00873EFD"/>
    <w:rsid w:val="00875612"/>
    <w:rsid w:val="00875D07"/>
    <w:rsid w:val="00875FD8"/>
    <w:rsid w:val="00876CD9"/>
    <w:rsid w:val="00876CFC"/>
    <w:rsid w:val="00877612"/>
    <w:rsid w:val="008776A6"/>
    <w:rsid w:val="008801D0"/>
    <w:rsid w:val="00880AA1"/>
    <w:rsid w:val="00880B08"/>
    <w:rsid w:val="0088108C"/>
    <w:rsid w:val="00881164"/>
    <w:rsid w:val="008813EC"/>
    <w:rsid w:val="0088211C"/>
    <w:rsid w:val="0088283A"/>
    <w:rsid w:val="00882B11"/>
    <w:rsid w:val="00883EB3"/>
    <w:rsid w:val="0088400F"/>
    <w:rsid w:val="0088402A"/>
    <w:rsid w:val="00884656"/>
    <w:rsid w:val="0088500E"/>
    <w:rsid w:val="0088596E"/>
    <w:rsid w:val="0088668F"/>
    <w:rsid w:val="00886972"/>
    <w:rsid w:val="008872E1"/>
    <w:rsid w:val="008879DA"/>
    <w:rsid w:val="008907FD"/>
    <w:rsid w:val="00890F18"/>
    <w:rsid w:val="00891D6B"/>
    <w:rsid w:val="00892063"/>
    <w:rsid w:val="00893F00"/>
    <w:rsid w:val="008941FF"/>
    <w:rsid w:val="00894407"/>
    <w:rsid w:val="00897053"/>
    <w:rsid w:val="008A030C"/>
    <w:rsid w:val="008A05F7"/>
    <w:rsid w:val="008A08EC"/>
    <w:rsid w:val="008A0FD2"/>
    <w:rsid w:val="008A107E"/>
    <w:rsid w:val="008A1C78"/>
    <w:rsid w:val="008A3007"/>
    <w:rsid w:val="008A3386"/>
    <w:rsid w:val="008A4928"/>
    <w:rsid w:val="008A4A5E"/>
    <w:rsid w:val="008A4BED"/>
    <w:rsid w:val="008A59E9"/>
    <w:rsid w:val="008A5B0A"/>
    <w:rsid w:val="008A61E9"/>
    <w:rsid w:val="008A6C6B"/>
    <w:rsid w:val="008A7191"/>
    <w:rsid w:val="008A7B87"/>
    <w:rsid w:val="008B0962"/>
    <w:rsid w:val="008B15E3"/>
    <w:rsid w:val="008B162F"/>
    <w:rsid w:val="008B1650"/>
    <w:rsid w:val="008B1827"/>
    <w:rsid w:val="008B1BC5"/>
    <w:rsid w:val="008B2544"/>
    <w:rsid w:val="008B261E"/>
    <w:rsid w:val="008B2EF7"/>
    <w:rsid w:val="008B483E"/>
    <w:rsid w:val="008B5258"/>
    <w:rsid w:val="008B5F00"/>
    <w:rsid w:val="008B60E9"/>
    <w:rsid w:val="008B62EC"/>
    <w:rsid w:val="008C166C"/>
    <w:rsid w:val="008C188F"/>
    <w:rsid w:val="008C1F44"/>
    <w:rsid w:val="008C1FF7"/>
    <w:rsid w:val="008C32D5"/>
    <w:rsid w:val="008C362C"/>
    <w:rsid w:val="008C3743"/>
    <w:rsid w:val="008C37D0"/>
    <w:rsid w:val="008C3DE6"/>
    <w:rsid w:val="008C4329"/>
    <w:rsid w:val="008C4952"/>
    <w:rsid w:val="008C50DC"/>
    <w:rsid w:val="008C535D"/>
    <w:rsid w:val="008C5B59"/>
    <w:rsid w:val="008C7462"/>
    <w:rsid w:val="008C74E1"/>
    <w:rsid w:val="008C7A5F"/>
    <w:rsid w:val="008D0486"/>
    <w:rsid w:val="008D05CE"/>
    <w:rsid w:val="008D092C"/>
    <w:rsid w:val="008D170E"/>
    <w:rsid w:val="008D1B17"/>
    <w:rsid w:val="008D1DB6"/>
    <w:rsid w:val="008D211D"/>
    <w:rsid w:val="008D2D20"/>
    <w:rsid w:val="008D3462"/>
    <w:rsid w:val="008D4661"/>
    <w:rsid w:val="008D510F"/>
    <w:rsid w:val="008D5668"/>
    <w:rsid w:val="008D6663"/>
    <w:rsid w:val="008D68FB"/>
    <w:rsid w:val="008E0416"/>
    <w:rsid w:val="008E0992"/>
    <w:rsid w:val="008E0EB6"/>
    <w:rsid w:val="008E0F2C"/>
    <w:rsid w:val="008E1C04"/>
    <w:rsid w:val="008E1EED"/>
    <w:rsid w:val="008E2C98"/>
    <w:rsid w:val="008E3D19"/>
    <w:rsid w:val="008E4170"/>
    <w:rsid w:val="008E5B5F"/>
    <w:rsid w:val="008E5FE4"/>
    <w:rsid w:val="008E614A"/>
    <w:rsid w:val="008E6704"/>
    <w:rsid w:val="008E760A"/>
    <w:rsid w:val="008E76A6"/>
    <w:rsid w:val="008E7B52"/>
    <w:rsid w:val="008F0B57"/>
    <w:rsid w:val="008F0BE3"/>
    <w:rsid w:val="008F107B"/>
    <w:rsid w:val="008F197C"/>
    <w:rsid w:val="008F1CFA"/>
    <w:rsid w:val="008F2108"/>
    <w:rsid w:val="008F2864"/>
    <w:rsid w:val="008F2C52"/>
    <w:rsid w:val="008F49A7"/>
    <w:rsid w:val="008F4E56"/>
    <w:rsid w:val="008F5DB4"/>
    <w:rsid w:val="008F672C"/>
    <w:rsid w:val="008F6815"/>
    <w:rsid w:val="008F6C7E"/>
    <w:rsid w:val="008F6D93"/>
    <w:rsid w:val="008F6FE3"/>
    <w:rsid w:val="008F751E"/>
    <w:rsid w:val="008F7903"/>
    <w:rsid w:val="008F79C7"/>
    <w:rsid w:val="008F7D6D"/>
    <w:rsid w:val="0090025D"/>
    <w:rsid w:val="00900BEF"/>
    <w:rsid w:val="00901549"/>
    <w:rsid w:val="009015B4"/>
    <w:rsid w:val="00901851"/>
    <w:rsid w:val="009020CC"/>
    <w:rsid w:val="0090250D"/>
    <w:rsid w:val="00902F8F"/>
    <w:rsid w:val="0090490C"/>
    <w:rsid w:val="0090537A"/>
    <w:rsid w:val="009057AA"/>
    <w:rsid w:val="00906662"/>
    <w:rsid w:val="00906EE0"/>
    <w:rsid w:val="0090740B"/>
    <w:rsid w:val="00907EB0"/>
    <w:rsid w:val="009103DB"/>
    <w:rsid w:val="009106FA"/>
    <w:rsid w:val="00911358"/>
    <w:rsid w:val="00911C82"/>
    <w:rsid w:val="00911EB1"/>
    <w:rsid w:val="0091296F"/>
    <w:rsid w:val="009138EC"/>
    <w:rsid w:val="00914A01"/>
    <w:rsid w:val="009151B8"/>
    <w:rsid w:val="009173A0"/>
    <w:rsid w:val="00920E04"/>
    <w:rsid w:val="0092142C"/>
    <w:rsid w:val="00922282"/>
    <w:rsid w:val="009222C9"/>
    <w:rsid w:val="00922310"/>
    <w:rsid w:val="0092336C"/>
    <w:rsid w:val="0092375A"/>
    <w:rsid w:val="00923A7D"/>
    <w:rsid w:val="00924F26"/>
    <w:rsid w:val="009251DE"/>
    <w:rsid w:val="00925A3E"/>
    <w:rsid w:val="009267D1"/>
    <w:rsid w:val="00926B89"/>
    <w:rsid w:val="00927C1B"/>
    <w:rsid w:val="00927FC6"/>
    <w:rsid w:val="00930C84"/>
    <w:rsid w:val="00930E05"/>
    <w:rsid w:val="009312F0"/>
    <w:rsid w:val="0093230F"/>
    <w:rsid w:val="009340EC"/>
    <w:rsid w:val="00934371"/>
    <w:rsid w:val="00934470"/>
    <w:rsid w:val="0093462C"/>
    <w:rsid w:val="00934802"/>
    <w:rsid w:val="00934C2E"/>
    <w:rsid w:val="00934CE2"/>
    <w:rsid w:val="00934EC6"/>
    <w:rsid w:val="00935157"/>
    <w:rsid w:val="00935344"/>
    <w:rsid w:val="00935513"/>
    <w:rsid w:val="0093589E"/>
    <w:rsid w:val="00935F14"/>
    <w:rsid w:val="009360DA"/>
    <w:rsid w:val="0093615C"/>
    <w:rsid w:val="009364E4"/>
    <w:rsid w:val="00936D93"/>
    <w:rsid w:val="00937139"/>
    <w:rsid w:val="00937D45"/>
    <w:rsid w:val="0094151C"/>
    <w:rsid w:val="009416B2"/>
    <w:rsid w:val="00942285"/>
    <w:rsid w:val="00942421"/>
    <w:rsid w:val="00942586"/>
    <w:rsid w:val="00942A8D"/>
    <w:rsid w:val="009433F8"/>
    <w:rsid w:val="009437F9"/>
    <w:rsid w:val="00943F78"/>
    <w:rsid w:val="00944B1F"/>
    <w:rsid w:val="00944E8C"/>
    <w:rsid w:val="00945C17"/>
    <w:rsid w:val="00946973"/>
    <w:rsid w:val="00947096"/>
    <w:rsid w:val="00947375"/>
    <w:rsid w:val="00947C57"/>
    <w:rsid w:val="00950198"/>
    <w:rsid w:val="00950B60"/>
    <w:rsid w:val="00951901"/>
    <w:rsid w:val="00951BDD"/>
    <w:rsid w:val="009521CF"/>
    <w:rsid w:val="00953C09"/>
    <w:rsid w:val="0095413B"/>
    <w:rsid w:val="009543D4"/>
    <w:rsid w:val="0095460C"/>
    <w:rsid w:val="00954656"/>
    <w:rsid w:val="009549C1"/>
    <w:rsid w:val="009554F5"/>
    <w:rsid w:val="0095559B"/>
    <w:rsid w:val="00955785"/>
    <w:rsid w:val="009564C7"/>
    <w:rsid w:val="0095721F"/>
    <w:rsid w:val="009572DA"/>
    <w:rsid w:val="0095750F"/>
    <w:rsid w:val="009576FB"/>
    <w:rsid w:val="00957D0E"/>
    <w:rsid w:val="00961022"/>
    <w:rsid w:val="00962926"/>
    <w:rsid w:val="00962BF1"/>
    <w:rsid w:val="00962DEB"/>
    <w:rsid w:val="0096321F"/>
    <w:rsid w:val="00963A3A"/>
    <w:rsid w:val="00963A94"/>
    <w:rsid w:val="00963AAB"/>
    <w:rsid w:val="00963B35"/>
    <w:rsid w:val="00963DF9"/>
    <w:rsid w:val="00964324"/>
    <w:rsid w:val="0096452F"/>
    <w:rsid w:val="009645FD"/>
    <w:rsid w:val="009646AF"/>
    <w:rsid w:val="00964FE8"/>
    <w:rsid w:val="009654CB"/>
    <w:rsid w:val="009659CC"/>
    <w:rsid w:val="00965CF4"/>
    <w:rsid w:val="0096643B"/>
    <w:rsid w:val="00967609"/>
    <w:rsid w:val="009700B6"/>
    <w:rsid w:val="00970F0E"/>
    <w:rsid w:val="00970F68"/>
    <w:rsid w:val="00972044"/>
    <w:rsid w:val="00975CE0"/>
    <w:rsid w:val="009761CF"/>
    <w:rsid w:val="00976391"/>
    <w:rsid w:val="0097694C"/>
    <w:rsid w:val="00977021"/>
    <w:rsid w:val="009772F8"/>
    <w:rsid w:val="009807B3"/>
    <w:rsid w:val="00980867"/>
    <w:rsid w:val="009811C1"/>
    <w:rsid w:val="009814E8"/>
    <w:rsid w:val="0098170A"/>
    <w:rsid w:val="00981BB9"/>
    <w:rsid w:val="009821D2"/>
    <w:rsid w:val="009822BD"/>
    <w:rsid w:val="009835D9"/>
    <w:rsid w:val="00984A66"/>
    <w:rsid w:val="00985306"/>
    <w:rsid w:val="0098614D"/>
    <w:rsid w:val="0098652B"/>
    <w:rsid w:val="00986C0C"/>
    <w:rsid w:val="00986CFF"/>
    <w:rsid w:val="009870C2"/>
    <w:rsid w:val="009901D5"/>
    <w:rsid w:val="00990BC7"/>
    <w:rsid w:val="00990DE3"/>
    <w:rsid w:val="00990E12"/>
    <w:rsid w:val="00991147"/>
    <w:rsid w:val="009931F3"/>
    <w:rsid w:val="009934B9"/>
    <w:rsid w:val="00993749"/>
    <w:rsid w:val="00994AE2"/>
    <w:rsid w:val="00994BCB"/>
    <w:rsid w:val="009952E9"/>
    <w:rsid w:val="00995544"/>
    <w:rsid w:val="00995E59"/>
    <w:rsid w:val="009964C9"/>
    <w:rsid w:val="00996972"/>
    <w:rsid w:val="00997FCA"/>
    <w:rsid w:val="009A16CD"/>
    <w:rsid w:val="009A1939"/>
    <w:rsid w:val="009A250E"/>
    <w:rsid w:val="009A2EB0"/>
    <w:rsid w:val="009A3516"/>
    <w:rsid w:val="009A365F"/>
    <w:rsid w:val="009A36B1"/>
    <w:rsid w:val="009A3A4B"/>
    <w:rsid w:val="009A3B67"/>
    <w:rsid w:val="009A3EB1"/>
    <w:rsid w:val="009A44DE"/>
    <w:rsid w:val="009A5784"/>
    <w:rsid w:val="009A71EE"/>
    <w:rsid w:val="009A7C8E"/>
    <w:rsid w:val="009B28CC"/>
    <w:rsid w:val="009B298A"/>
    <w:rsid w:val="009B2A0D"/>
    <w:rsid w:val="009B2D47"/>
    <w:rsid w:val="009B2E3A"/>
    <w:rsid w:val="009B2F3F"/>
    <w:rsid w:val="009B3771"/>
    <w:rsid w:val="009B4C4A"/>
    <w:rsid w:val="009B4E7F"/>
    <w:rsid w:val="009B4FF3"/>
    <w:rsid w:val="009B5E67"/>
    <w:rsid w:val="009B6804"/>
    <w:rsid w:val="009B68CB"/>
    <w:rsid w:val="009B6C15"/>
    <w:rsid w:val="009B7624"/>
    <w:rsid w:val="009B789C"/>
    <w:rsid w:val="009C0091"/>
    <w:rsid w:val="009C0135"/>
    <w:rsid w:val="009C07F3"/>
    <w:rsid w:val="009C09D6"/>
    <w:rsid w:val="009C0C27"/>
    <w:rsid w:val="009C12AB"/>
    <w:rsid w:val="009C14ED"/>
    <w:rsid w:val="009C186F"/>
    <w:rsid w:val="009C1998"/>
    <w:rsid w:val="009C2D8C"/>
    <w:rsid w:val="009C3224"/>
    <w:rsid w:val="009C3DD2"/>
    <w:rsid w:val="009C3FC7"/>
    <w:rsid w:val="009C4BA7"/>
    <w:rsid w:val="009C5C95"/>
    <w:rsid w:val="009C609B"/>
    <w:rsid w:val="009C6293"/>
    <w:rsid w:val="009C68C4"/>
    <w:rsid w:val="009C68D1"/>
    <w:rsid w:val="009C75DB"/>
    <w:rsid w:val="009D01C2"/>
    <w:rsid w:val="009D0389"/>
    <w:rsid w:val="009D123E"/>
    <w:rsid w:val="009D150B"/>
    <w:rsid w:val="009D192B"/>
    <w:rsid w:val="009D193B"/>
    <w:rsid w:val="009D239B"/>
    <w:rsid w:val="009D2E6B"/>
    <w:rsid w:val="009D2FA8"/>
    <w:rsid w:val="009D335D"/>
    <w:rsid w:val="009D361F"/>
    <w:rsid w:val="009D3722"/>
    <w:rsid w:val="009D3A4F"/>
    <w:rsid w:val="009D4262"/>
    <w:rsid w:val="009D534A"/>
    <w:rsid w:val="009D5459"/>
    <w:rsid w:val="009D5A75"/>
    <w:rsid w:val="009D6A1B"/>
    <w:rsid w:val="009D716D"/>
    <w:rsid w:val="009D7369"/>
    <w:rsid w:val="009E051A"/>
    <w:rsid w:val="009E3D4D"/>
    <w:rsid w:val="009E4567"/>
    <w:rsid w:val="009E5815"/>
    <w:rsid w:val="009E5AB2"/>
    <w:rsid w:val="009E5AD2"/>
    <w:rsid w:val="009E5E33"/>
    <w:rsid w:val="009E63F3"/>
    <w:rsid w:val="009E7056"/>
    <w:rsid w:val="009E7D25"/>
    <w:rsid w:val="009E7FCF"/>
    <w:rsid w:val="009F00BC"/>
    <w:rsid w:val="009F0561"/>
    <w:rsid w:val="009F0BD4"/>
    <w:rsid w:val="009F1B24"/>
    <w:rsid w:val="009F1DEF"/>
    <w:rsid w:val="009F1DF2"/>
    <w:rsid w:val="009F2A2A"/>
    <w:rsid w:val="009F4F45"/>
    <w:rsid w:val="009F57A4"/>
    <w:rsid w:val="009F5B1D"/>
    <w:rsid w:val="009F71A6"/>
    <w:rsid w:val="009F71AB"/>
    <w:rsid w:val="009F79B5"/>
    <w:rsid w:val="009F7C8A"/>
    <w:rsid w:val="00A005ED"/>
    <w:rsid w:val="00A00D82"/>
    <w:rsid w:val="00A00DB2"/>
    <w:rsid w:val="00A01F56"/>
    <w:rsid w:val="00A0236F"/>
    <w:rsid w:val="00A0240B"/>
    <w:rsid w:val="00A033A4"/>
    <w:rsid w:val="00A0368E"/>
    <w:rsid w:val="00A03EBF"/>
    <w:rsid w:val="00A0477C"/>
    <w:rsid w:val="00A0509F"/>
    <w:rsid w:val="00A05A6B"/>
    <w:rsid w:val="00A07106"/>
    <w:rsid w:val="00A0753C"/>
    <w:rsid w:val="00A07DDC"/>
    <w:rsid w:val="00A07E16"/>
    <w:rsid w:val="00A10BDE"/>
    <w:rsid w:val="00A10CF0"/>
    <w:rsid w:val="00A1136E"/>
    <w:rsid w:val="00A118D1"/>
    <w:rsid w:val="00A11B5B"/>
    <w:rsid w:val="00A12779"/>
    <w:rsid w:val="00A12ADD"/>
    <w:rsid w:val="00A131A8"/>
    <w:rsid w:val="00A1368F"/>
    <w:rsid w:val="00A13C1C"/>
    <w:rsid w:val="00A1416A"/>
    <w:rsid w:val="00A151DD"/>
    <w:rsid w:val="00A1569B"/>
    <w:rsid w:val="00A17970"/>
    <w:rsid w:val="00A17EAF"/>
    <w:rsid w:val="00A20AE7"/>
    <w:rsid w:val="00A20CB1"/>
    <w:rsid w:val="00A210AA"/>
    <w:rsid w:val="00A21470"/>
    <w:rsid w:val="00A228E4"/>
    <w:rsid w:val="00A230DD"/>
    <w:rsid w:val="00A23625"/>
    <w:rsid w:val="00A23868"/>
    <w:rsid w:val="00A23BBA"/>
    <w:rsid w:val="00A24000"/>
    <w:rsid w:val="00A24367"/>
    <w:rsid w:val="00A24F28"/>
    <w:rsid w:val="00A2573B"/>
    <w:rsid w:val="00A25751"/>
    <w:rsid w:val="00A258BC"/>
    <w:rsid w:val="00A25C93"/>
    <w:rsid w:val="00A25F3B"/>
    <w:rsid w:val="00A27543"/>
    <w:rsid w:val="00A27C3D"/>
    <w:rsid w:val="00A30505"/>
    <w:rsid w:val="00A31398"/>
    <w:rsid w:val="00A31D3C"/>
    <w:rsid w:val="00A32335"/>
    <w:rsid w:val="00A34195"/>
    <w:rsid w:val="00A35FA2"/>
    <w:rsid w:val="00A36010"/>
    <w:rsid w:val="00A363ED"/>
    <w:rsid w:val="00A367A0"/>
    <w:rsid w:val="00A36832"/>
    <w:rsid w:val="00A37FB7"/>
    <w:rsid w:val="00A411E9"/>
    <w:rsid w:val="00A42794"/>
    <w:rsid w:val="00A43593"/>
    <w:rsid w:val="00A43635"/>
    <w:rsid w:val="00A438D9"/>
    <w:rsid w:val="00A45638"/>
    <w:rsid w:val="00A46B5B"/>
    <w:rsid w:val="00A473E4"/>
    <w:rsid w:val="00A47CC6"/>
    <w:rsid w:val="00A47F95"/>
    <w:rsid w:val="00A501CC"/>
    <w:rsid w:val="00A50676"/>
    <w:rsid w:val="00A50B5A"/>
    <w:rsid w:val="00A50B7B"/>
    <w:rsid w:val="00A50C5F"/>
    <w:rsid w:val="00A50F65"/>
    <w:rsid w:val="00A51563"/>
    <w:rsid w:val="00A527D9"/>
    <w:rsid w:val="00A53003"/>
    <w:rsid w:val="00A5345E"/>
    <w:rsid w:val="00A54949"/>
    <w:rsid w:val="00A55AEA"/>
    <w:rsid w:val="00A55E0A"/>
    <w:rsid w:val="00A5645D"/>
    <w:rsid w:val="00A56A17"/>
    <w:rsid w:val="00A56BCD"/>
    <w:rsid w:val="00A60363"/>
    <w:rsid w:val="00A604E0"/>
    <w:rsid w:val="00A61063"/>
    <w:rsid w:val="00A61B2B"/>
    <w:rsid w:val="00A62090"/>
    <w:rsid w:val="00A62702"/>
    <w:rsid w:val="00A62ECF"/>
    <w:rsid w:val="00A63160"/>
    <w:rsid w:val="00A63C9A"/>
    <w:rsid w:val="00A643FF"/>
    <w:rsid w:val="00A64C7B"/>
    <w:rsid w:val="00A65A7D"/>
    <w:rsid w:val="00A66AAC"/>
    <w:rsid w:val="00A66AFD"/>
    <w:rsid w:val="00A66E24"/>
    <w:rsid w:val="00A67645"/>
    <w:rsid w:val="00A70CAC"/>
    <w:rsid w:val="00A72764"/>
    <w:rsid w:val="00A73B63"/>
    <w:rsid w:val="00A7456F"/>
    <w:rsid w:val="00A746AE"/>
    <w:rsid w:val="00A74961"/>
    <w:rsid w:val="00A7622C"/>
    <w:rsid w:val="00A76903"/>
    <w:rsid w:val="00A76932"/>
    <w:rsid w:val="00A7724E"/>
    <w:rsid w:val="00A7757A"/>
    <w:rsid w:val="00A803C9"/>
    <w:rsid w:val="00A8265C"/>
    <w:rsid w:val="00A83338"/>
    <w:rsid w:val="00A83417"/>
    <w:rsid w:val="00A83682"/>
    <w:rsid w:val="00A8447E"/>
    <w:rsid w:val="00A86847"/>
    <w:rsid w:val="00A86B4F"/>
    <w:rsid w:val="00A90266"/>
    <w:rsid w:val="00A90D2B"/>
    <w:rsid w:val="00A9186F"/>
    <w:rsid w:val="00A9190D"/>
    <w:rsid w:val="00A9214C"/>
    <w:rsid w:val="00A92D85"/>
    <w:rsid w:val="00A93620"/>
    <w:rsid w:val="00A94865"/>
    <w:rsid w:val="00A95438"/>
    <w:rsid w:val="00A95ECD"/>
    <w:rsid w:val="00A964DC"/>
    <w:rsid w:val="00A96D7B"/>
    <w:rsid w:val="00A96E57"/>
    <w:rsid w:val="00A97162"/>
    <w:rsid w:val="00A9719F"/>
    <w:rsid w:val="00A971BA"/>
    <w:rsid w:val="00A97CE6"/>
    <w:rsid w:val="00A97E40"/>
    <w:rsid w:val="00AA05F8"/>
    <w:rsid w:val="00AA0654"/>
    <w:rsid w:val="00AA11D6"/>
    <w:rsid w:val="00AA170E"/>
    <w:rsid w:val="00AA2BA2"/>
    <w:rsid w:val="00AA32B3"/>
    <w:rsid w:val="00AA3334"/>
    <w:rsid w:val="00AA41C0"/>
    <w:rsid w:val="00AA49BE"/>
    <w:rsid w:val="00AA57C5"/>
    <w:rsid w:val="00AA5E5D"/>
    <w:rsid w:val="00AA7C4F"/>
    <w:rsid w:val="00AB0E3C"/>
    <w:rsid w:val="00AB0EE8"/>
    <w:rsid w:val="00AB1E11"/>
    <w:rsid w:val="00AB2766"/>
    <w:rsid w:val="00AB3BD1"/>
    <w:rsid w:val="00AB443B"/>
    <w:rsid w:val="00AB4AFA"/>
    <w:rsid w:val="00AB4F31"/>
    <w:rsid w:val="00AB51CF"/>
    <w:rsid w:val="00AB545E"/>
    <w:rsid w:val="00AB59A9"/>
    <w:rsid w:val="00AB5DB5"/>
    <w:rsid w:val="00AB7314"/>
    <w:rsid w:val="00AB7E31"/>
    <w:rsid w:val="00AC0322"/>
    <w:rsid w:val="00AC1599"/>
    <w:rsid w:val="00AC17AF"/>
    <w:rsid w:val="00AC1F7B"/>
    <w:rsid w:val="00AC2D32"/>
    <w:rsid w:val="00AC3383"/>
    <w:rsid w:val="00AC34BC"/>
    <w:rsid w:val="00AC3D02"/>
    <w:rsid w:val="00AC450A"/>
    <w:rsid w:val="00AC4530"/>
    <w:rsid w:val="00AC4A6A"/>
    <w:rsid w:val="00AC4CDB"/>
    <w:rsid w:val="00AC4EB8"/>
    <w:rsid w:val="00AC5656"/>
    <w:rsid w:val="00AC590F"/>
    <w:rsid w:val="00AC769F"/>
    <w:rsid w:val="00AC7FB4"/>
    <w:rsid w:val="00AD0290"/>
    <w:rsid w:val="00AD0794"/>
    <w:rsid w:val="00AD0A22"/>
    <w:rsid w:val="00AD0AA1"/>
    <w:rsid w:val="00AD0AE2"/>
    <w:rsid w:val="00AD1948"/>
    <w:rsid w:val="00AD442F"/>
    <w:rsid w:val="00AD6673"/>
    <w:rsid w:val="00AD67C7"/>
    <w:rsid w:val="00AD6E26"/>
    <w:rsid w:val="00AD71B0"/>
    <w:rsid w:val="00AE089F"/>
    <w:rsid w:val="00AE1CA8"/>
    <w:rsid w:val="00AE2732"/>
    <w:rsid w:val="00AE2A14"/>
    <w:rsid w:val="00AE2C28"/>
    <w:rsid w:val="00AE51ED"/>
    <w:rsid w:val="00AE5325"/>
    <w:rsid w:val="00AE53D5"/>
    <w:rsid w:val="00AE58A6"/>
    <w:rsid w:val="00AE65C5"/>
    <w:rsid w:val="00AE6C6F"/>
    <w:rsid w:val="00AE7A72"/>
    <w:rsid w:val="00AF0293"/>
    <w:rsid w:val="00AF0655"/>
    <w:rsid w:val="00AF11A1"/>
    <w:rsid w:val="00AF1815"/>
    <w:rsid w:val="00AF25CE"/>
    <w:rsid w:val="00AF3346"/>
    <w:rsid w:val="00AF3B3F"/>
    <w:rsid w:val="00AF3EBA"/>
    <w:rsid w:val="00AF4679"/>
    <w:rsid w:val="00AF4A9B"/>
    <w:rsid w:val="00AF4CFF"/>
    <w:rsid w:val="00AF549A"/>
    <w:rsid w:val="00AF7393"/>
    <w:rsid w:val="00B0128C"/>
    <w:rsid w:val="00B02BFC"/>
    <w:rsid w:val="00B034DA"/>
    <w:rsid w:val="00B03D58"/>
    <w:rsid w:val="00B03E15"/>
    <w:rsid w:val="00B03F2F"/>
    <w:rsid w:val="00B04A48"/>
    <w:rsid w:val="00B059AF"/>
    <w:rsid w:val="00B05A70"/>
    <w:rsid w:val="00B06BFA"/>
    <w:rsid w:val="00B06F3E"/>
    <w:rsid w:val="00B079F5"/>
    <w:rsid w:val="00B07FD2"/>
    <w:rsid w:val="00B10464"/>
    <w:rsid w:val="00B11407"/>
    <w:rsid w:val="00B11EFB"/>
    <w:rsid w:val="00B121DA"/>
    <w:rsid w:val="00B12848"/>
    <w:rsid w:val="00B1498F"/>
    <w:rsid w:val="00B1546C"/>
    <w:rsid w:val="00B15CB4"/>
    <w:rsid w:val="00B15D04"/>
    <w:rsid w:val="00B1622F"/>
    <w:rsid w:val="00B164C6"/>
    <w:rsid w:val="00B1655E"/>
    <w:rsid w:val="00B17779"/>
    <w:rsid w:val="00B17B41"/>
    <w:rsid w:val="00B20365"/>
    <w:rsid w:val="00B207A9"/>
    <w:rsid w:val="00B20E9E"/>
    <w:rsid w:val="00B21492"/>
    <w:rsid w:val="00B219AE"/>
    <w:rsid w:val="00B2209F"/>
    <w:rsid w:val="00B22ED3"/>
    <w:rsid w:val="00B2312A"/>
    <w:rsid w:val="00B2400E"/>
    <w:rsid w:val="00B24F30"/>
    <w:rsid w:val="00B250E5"/>
    <w:rsid w:val="00B25925"/>
    <w:rsid w:val="00B25D0E"/>
    <w:rsid w:val="00B25EB4"/>
    <w:rsid w:val="00B26143"/>
    <w:rsid w:val="00B264FD"/>
    <w:rsid w:val="00B26898"/>
    <w:rsid w:val="00B26B65"/>
    <w:rsid w:val="00B272D5"/>
    <w:rsid w:val="00B272E2"/>
    <w:rsid w:val="00B300BA"/>
    <w:rsid w:val="00B31CCC"/>
    <w:rsid w:val="00B3212C"/>
    <w:rsid w:val="00B32C7E"/>
    <w:rsid w:val="00B32CA9"/>
    <w:rsid w:val="00B32DC3"/>
    <w:rsid w:val="00B34011"/>
    <w:rsid w:val="00B3503B"/>
    <w:rsid w:val="00B3593E"/>
    <w:rsid w:val="00B367F4"/>
    <w:rsid w:val="00B369A9"/>
    <w:rsid w:val="00B37C46"/>
    <w:rsid w:val="00B4145F"/>
    <w:rsid w:val="00B4176B"/>
    <w:rsid w:val="00B4194C"/>
    <w:rsid w:val="00B41B00"/>
    <w:rsid w:val="00B41DDA"/>
    <w:rsid w:val="00B4266B"/>
    <w:rsid w:val="00B4288D"/>
    <w:rsid w:val="00B435BF"/>
    <w:rsid w:val="00B438A2"/>
    <w:rsid w:val="00B44434"/>
    <w:rsid w:val="00B444C8"/>
    <w:rsid w:val="00B449FB"/>
    <w:rsid w:val="00B44FFE"/>
    <w:rsid w:val="00B464DA"/>
    <w:rsid w:val="00B4657F"/>
    <w:rsid w:val="00B4739E"/>
    <w:rsid w:val="00B47410"/>
    <w:rsid w:val="00B47590"/>
    <w:rsid w:val="00B47691"/>
    <w:rsid w:val="00B4781C"/>
    <w:rsid w:val="00B5096F"/>
    <w:rsid w:val="00B51291"/>
    <w:rsid w:val="00B514AE"/>
    <w:rsid w:val="00B51FF2"/>
    <w:rsid w:val="00B526DF"/>
    <w:rsid w:val="00B52A83"/>
    <w:rsid w:val="00B530C4"/>
    <w:rsid w:val="00B5315C"/>
    <w:rsid w:val="00B54F53"/>
    <w:rsid w:val="00B558B3"/>
    <w:rsid w:val="00B55BE9"/>
    <w:rsid w:val="00B560D2"/>
    <w:rsid w:val="00B5659C"/>
    <w:rsid w:val="00B56EBC"/>
    <w:rsid w:val="00B572D2"/>
    <w:rsid w:val="00B5769D"/>
    <w:rsid w:val="00B57B4F"/>
    <w:rsid w:val="00B60DDE"/>
    <w:rsid w:val="00B60F9C"/>
    <w:rsid w:val="00B61BA6"/>
    <w:rsid w:val="00B6210E"/>
    <w:rsid w:val="00B62AA9"/>
    <w:rsid w:val="00B6361C"/>
    <w:rsid w:val="00B6422A"/>
    <w:rsid w:val="00B651E1"/>
    <w:rsid w:val="00B65569"/>
    <w:rsid w:val="00B65D00"/>
    <w:rsid w:val="00B66BA1"/>
    <w:rsid w:val="00B673F7"/>
    <w:rsid w:val="00B702BB"/>
    <w:rsid w:val="00B71E39"/>
    <w:rsid w:val="00B72CC6"/>
    <w:rsid w:val="00B741F2"/>
    <w:rsid w:val="00B74E6A"/>
    <w:rsid w:val="00B7520A"/>
    <w:rsid w:val="00B75989"/>
    <w:rsid w:val="00B75F17"/>
    <w:rsid w:val="00B77543"/>
    <w:rsid w:val="00B77B34"/>
    <w:rsid w:val="00B8009E"/>
    <w:rsid w:val="00B80DC6"/>
    <w:rsid w:val="00B81E96"/>
    <w:rsid w:val="00B82343"/>
    <w:rsid w:val="00B8312C"/>
    <w:rsid w:val="00B83A73"/>
    <w:rsid w:val="00B85847"/>
    <w:rsid w:val="00B85A20"/>
    <w:rsid w:val="00B90A18"/>
    <w:rsid w:val="00B90EEB"/>
    <w:rsid w:val="00B9105E"/>
    <w:rsid w:val="00B9132B"/>
    <w:rsid w:val="00B91779"/>
    <w:rsid w:val="00B91E98"/>
    <w:rsid w:val="00B92093"/>
    <w:rsid w:val="00B92C50"/>
    <w:rsid w:val="00B944BA"/>
    <w:rsid w:val="00B9467E"/>
    <w:rsid w:val="00B95DC8"/>
    <w:rsid w:val="00B9643B"/>
    <w:rsid w:val="00B97BA9"/>
    <w:rsid w:val="00B97C96"/>
    <w:rsid w:val="00BA00DE"/>
    <w:rsid w:val="00BA0877"/>
    <w:rsid w:val="00BA234A"/>
    <w:rsid w:val="00BA2D81"/>
    <w:rsid w:val="00BA2F3F"/>
    <w:rsid w:val="00BA3200"/>
    <w:rsid w:val="00BA345C"/>
    <w:rsid w:val="00BA4763"/>
    <w:rsid w:val="00BA4863"/>
    <w:rsid w:val="00BA54EF"/>
    <w:rsid w:val="00BA556C"/>
    <w:rsid w:val="00BA6114"/>
    <w:rsid w:val="00BA7455"/>
    <w:rsid w:val="00BA7676"/>
    <w:rsid w:val="00BA7AC1"/>
    <w:rsid w:val="00BB02B7"/>
    <w:rsid w:val="00BB0C50"/>
    <w:rsid w:val="00BB0D6E"/>
    <w:rsid w:val="00BB16F4"/>
    <w:rsid w:val="00BB187E"/>
    <w:rsid w:val="00BB2751"/>
    <w:rsid w:val="00BB357E"/>
    <w:rsid w:val="00BB3B93"/>
    <w:rsid w:val="00BB3C2D"/>
    <w:rsid w:val="00BB3DCD"/>
    <w:rsid w:val="00BB4C83"/>
    <w:rsid w:val="00BB4EA6"/>
    <w:rsid w:val="00BB51D0"/>
    <w:rsid w:val="00BB5B6F"/>
    <w:rsid w:val="00BB69FE"/>
    <w:rsid w:val="00BB76B9"/>
    <w:rsid w:val="00BC086C"/>
    <w:rsid w:val="00BC19AC"/>
    <w:rsid w:val="00BC23D0"/>
    <w:rsid w:val="00BC2519"/>
    <w:rsid w:val="00BC2616"/>
    <w:rsid w:val="00BC3455"/>
    <w:rsid w:val="00BC34D0"/>
    <w:rsid w:val="00BC3A31"/>
    <w:rsid w:val="00BC5123"/>
    <w:rsid w:val="00BC5545"/>
    <w:rsid w:val="00BC59A3"/>
    <w:rsid w:val="00BD0133"/>
    <w:rsid w:val="00BD0F71"/>
    <w:rsid w:val="00BD1573"/>
    <w:rsid w:val="00BD252E"/>
    <w:rsid w:val="00BD2553"/>
    <w:rsid w:val="00BD265B"/>
    <w:rsid w:val="00BD2EAF"/>
    <w:rsid w:val="00BD3756"/>
    <w:rsid w:val="00BD3E94"/>
    <w:rsid w:val="00BD4158"/>
    <w:rsid w:val="00BD472D"/>
    <w:rsid w:val="00BD4C17"/>
    <w:rsid w:val="00BD4C62"/>
    <w:rsid w:val="00BD5BCA"/>
    <w:rsid w:val="00BD5E3B"/>
    <w:rsid w:val="00BD7396"/>
    <w:rsid w:val="00BD7D90"/>
    <w:rsid w:val="00BD7E5D"/>
    <w:rsid w:val="00BE045A"/>
    <w:rsid w:val="00BE1A5A"/>
    <w:rsid w:val="00BE1D21"/>
    <w:rsid w:val="00BE2249"/>
    <w:rsid w:val="00BE229D"/>
    <w:rsid w:val="00BE231E"/>
    <w:rsid w:val="00BE256F"/>
    <w:rsid w:val="00BE2828"/>
    <w:rsid w:val="00BE2B0A"/>
    <w:rsid w:val="00BE316E"/>
    <w:rsid w:val="00BE33CE"/>
    <w:rsid w:val="00BE3468"/>
    <w:rsid w:val="00BE3F6B"/>
    <w:rsid w:val="00BE42F2"/>
    <w:rsid w:val="00BE6A07"/>
    <w:rsid w:val="00BE7103"/>
    <w:rsid w:val="00BE78C3"/>
    <w:rsid w:val="00BE7E65"/>
    <w:rsid w:val="00BE7F04"/>
    <w:rsid w:val="00BE7F17"/>
    <w:rsid w:val="00BE7FD8"/>
    <w:rsid w:val="00BF0D2F"/>
    <w:rsid w:val="00BF126A"/>
    <w:rsid w:val="00BF179E"/>
    <w:rsid w:val="00BF1998"/>
    <w:rsid w:val="00BF1E2A"/>
    <w:rsid w:val="00BF2243"/>
    <w:rsid w:val="00BF3B6F"/>
    <w:rsid w:val="00BF3DFC"/>
    <w:rsid w:val="00BF3F55"/>
    <w:rsid w:val="00BF4ACE"/>
    <w:rsid w:val="00BF51D4"/>
    <w:rsid w:val="00BF5250"/>
    <w:rsid w:val="00BF5669"/>
    <w:rsid w:val="00BF5C83"/>
    <w:rsid w:val="00BF5CE8"/>
    <w:rsid w:val="00BF6019"/>
    <w:rsid w:val="00BF7149"/>
    <w:rsid w:val="00BF728B"/>
    <w:rsid w:val="00BF7AB3"/>
    <w:rsid w:val="00BF7F67"/>
    <w:rsid w:val="00C000C1"/>
    <w:rsid w:val="00C01033"/>
    <w:rsid w:val="00C0122A"/>
    <w:rsid w:val="00C0156F"/>
    <w:rsid w:val="00C01BAC"/>
    <w:rsid w:val="00C0214E"/>
    <w:rsid w:val="00C0236F"/>
    <w:rsid w:val="00C02871"/>
    <w:rsid w:val="00C02B64"/>
    <w:rsid w:val="00C03038"/>
    <w:rsid w:val="00C034A9"/>
    <w:rsid w:val="00C03BC6"/>
    <w:rsid w:val="00C04422"/>
    <w:rsid w:val="00C0543A"/>
    <w:rsid w:val="00C05B2F"/>
    <w:rsid w:val="00C062E2"/>
    <w:rsid w:val="00C066BE"/>
    <w:rsid w:val="00C0676D"/>
    <w:rsid w:val="00C06875"/>
    <w:rsid w:val="00C0798A"/>
    <w:rsid w:val="00C10329"/>
    <w:rsid w:val="00C107BF"/>
    <w:rsid w:val="00C10B70"/>
    <w:rsid w:val="00C114CC"/>
    <w:rsid w:val="00C1170A"/>
    <w:rsid w:val="00C11AE5"/>
    <w:rsid w:val="00C137C8"/>
    <w:rsid w:val="00C137F5"/>
    <w:rsid w:val="00C143F3"/>
    <w:rsid w:val="00C14C14"/>
    <w:rsid w:val="00C14C9D"/>
    <w:rsid w:val="00C14FDB"/>
    <w:rsid w:val="00C158D6"/>
    <w:rsid w:val="00C16A47"/>
    <w:rsid w:val="00C2083F"/>
    <w:rsid w:val="00C20DDF"/>
    <w:rsid w:val="00C215AE"/>
    <w:rsid w:val="00C215EE"/>
    <w:rsid w:val="00C217DD"/>
    <w:rsid w:val="00C21B0B"/>
    <w:rsid w:val="00C21C81"/>
    <w:rsid w:val="00C22434"/>
    <w:rsid w:val="00C227AA"/>
    <w:rsid w:val="00C22960"/>
    <w:rsid w:val="00C22BC2"/>
    <w:rsid w:val="00C2323C"/>
    <w:rsid w:val="00C23912"/>
    <w:rsid w:val="00C245F3"/>
    <w:rsid w:val="00C248DE"/>
    <w:rsid w:val="00C24F08"/>
    <w:rsid w:val="00C25EE9"/>
    <w:rsid w:val="00C260B7"/>
    <w:rsid w:val="00C26D12"/>
    <w:rsid w:val="00C27B02"/>
    <w:rsid w:val="00C3053D"/>
    <w:rsid w:val="00C31085"/>
    <w:rsid w:val="00C3209E"/>
    <w:rsid w:val="00C320A0"/>
    <w:rsid w:val="00C3212E"/>
    <w:rsid w:val="00C3271D"/>
    <w:rsid w:val="00C32CAD"/>
    <w:rsid w:val="00C3372C"/>
    <w:rsid w:val="00C34C12"/>
    <w:rsid w:val="00C34F3A"/>
    <w:rsid w:val="00C35D18"/>
    <w:rsid w:val="00C36359"/>
    <w:rsid w:val="00C36979"/>
    <w:rsid w:val="00C36E24"/>
    <w:rsid w:val="00C36FEB"/>
    <w:rsid w:val="00C37160"/>
    <w:rsid w:val="00C376E2"/>
    <w:rsid w:val="00C40177"/>
    <w:rsid w:val="00C4117F"/>
    <w:rsid w:val="00C42557"/>
    <w:rsid w:val="00C433AE"/>
    <w:rsid w:val="00C43418"/>
    <w:rsid w:val="00C43604"/>
    <w:rsid w:val="00C4361F"/>
    <w:rsid w:val="00C44A79"/>
    <w:rsid w:val="00C44C38"/>
    <w:rsid w:val="00C45A3F"/>
    <w:rsid w:val="00C46228"/>
    <w:rsid w:val="00C46A22"/>
    <w:rsid w:val="00C47AEB"/>
    <w:rsid w:val="00C47B3F"/>
    <w:rsid w:val="00C5084B"/>
    <w:rsid w:val="00C52444"/>
    <w:rsid w:val="00C528F3"/>
    <w:rsid w:val="00C52A43"/>
    <w:rsid w:val="00C52C13"/>
    <w:rsid w:val="00C530DD"/>
    <w:rsid w:val="00C53298"/>
    <w:rsid w:val="00C541F2"/>
    <w:rsid w:val="00C54376"/>
    <w:rsid w:val="00C548C2"/>
    <w:rsid w:val="00C5511B"/>
    <w:rsid w:val="00C55399"/>
    <w:rsid w:val="00C56597"/>
    <w:rsid w:val="00C5722B"/>
    <w:rsid w:val="00C578D2"/>
    <w:rsid w:val="00C60208"/>
    <w:rsid w:val="00C610F1"/>
    <w:rsid w:val="00C61A18"/>
    <w:rsid w:val="00C61B3A"/>
    <w:rsid w:val="00C62130"/>
    <w:rsid w:val="00C63484"/>
    <w:rsid w:val="00C634D4"/>
    <w:rsid w:val="00C63737"/>
    <w:rsid w:val="00C63F86"/>
    <w:rsid w:val="00C64546"/>
    <w:rsid w:val="00C648AC"/>
    <w:rsid w:val="00C65131"/>
    <w:rsid w:val="00C6514D"/>
    <w:rsid w:val="00C6579C"/>
    <w:rsid w:val="00C65A2C"/>
    <w:rsid w:val="00C65FBD"/>
    <w:rsid w:val="00C66615"/>
    <w:rsid w:val="00C666F7"/>
    <w:rsid w:val="00C66E10"/>
    <w:rsid w:val="00C67AC5"/>
    <w:rsid w:val="00C70037"/>
    <w:rsid w:val="00C71E0D"/>
    <w:rsid w:val="00C7263C"/>
    <w:rsid w:val="00C73F0A"/>
    <w:rsid w:val="00C74369"/>
    <w:rsid w:val="00C74B22"/>
    <w:rsid w:val="00C75299"/>
    <w:rsid w:val="00C752C4"/>
    <w:rsid w:val="00C75913"/>
    <w:rsid w:val="00C76599"/>
    <w:rsid w:val="00C76BBA"/>
    <w:rsid w:val="00C76C2E"/>
    <w:rsid w:val="00C76DE8"/>
    <w:rsid w:val="00C775F6"/>
    <w:rsid w:val="00C77E48"/>
    <w:rsid w:val="00C8005D"/>
    <w:rsid w:val="00C80BE3"/>
    <w:rsid w:val="00C80EAD"/>
    <w:rsid w:val="00C812DA"/>
    <w:rsid w:val="00C831E0"/>
    <w:rsid w:val="00C83646"/>
    <w:rsid w:val="00C83CA4"/>
    <w:rsid w:val="00C83D2F"/>
    <w:rsid w:val="00C84129"/>
    <w:rsid w:val="00C842A7"/>
    <w:rsid w:val="00C8433D"/>
    <w:rsid w:val="00C8442E"/>
    <w:rsid w:val="00C845AD"/>
    <w:rsid w:val="00C845DE"/>
    <w:rsid w:val="00C859F9"/>
    <w:rsid w:val="00C86E73"/>
    <w:rsid w:val="00C876FE"/>
    <w:rsid w:val="00C87EF3"/>
    <w:rsid w:val="00C9049D"/>
    <w:rsid w:val="00C910E9"/>
    <w:rsid w:val="00C93810"/>
    <w:rsid w:val="00C93857"/>
    <w:rsid w:val="00C93C88"/>
    <w:rsid w:val="00C94485"/>
    <w:rsid w:val="00C948FD"/>
    <w:rsid w:val="00C9791E"/>
    <w:rsid w:val="00CA0156"/>
    <w:rsid w:val="00CA0ADC"/>
    <w:rsid w:val="00CA0B4B"/>
    <w:rsid w:val="00CA0C94"/>
    <w:rsid w:val="00CA0DE6"/>
    <w:rsid w:val="00CA1995"/>
    <w:rsid w:val="00CA1EDC"/>
    <w:rsid w:val="00CA3781"/>
    <w:rsid w:val="00CA4B83"/>
    <w:rsid w:val="00CA4C17"/>
    <w:rsid w:val="00CA4D92"/>
    <w:rsid w:val="00CA531A"/>
    <w:rsid w:val="00CA5B19"/>
    <w:rsid w:val="00CA6A05"/>
    <w:rsid w:val="00CA6DE8"/>
    <w:rsid w:val="00CA7003"/>
    <w:rsid w:val="00CA70E0"/>
    <w:rsid w:val="00CA7662"/>
    <w:rsid w:val="00CA77B2"/>
    <w:rsid w:val="00CA7A39"/>
    <w:rsid w:val="00CA7B67"/>
    <w:rsid w:val="00CB061B"/>
    <w:rsid w:val="00CB0BCD"/>
    <w:rsid w:val="00CB26B6"/>
    <w:rsid w:val="00CB285D"/>
    <w:rsid w:val="00CB3746"/>
    <w:rsid w:val="00CB3F50"/>
    <w:rsid w:val="00CB40CB"/>
    <w:rsid w:val="00CB4EAD"/>
    <w:rsid w:val="00CB529A"/>
    <w:rsid w:val="00CB56F9"/>
    <w:rsid w:val="00CB5B96"/>
    <w:rsid w:val="00CB61BF"/>
    <w:rsid w:val="00CC043E"/>
    <w:rsid w:val="00CC099A"/>
    <w:rsid w:val="00CC14A5"/>
    <w:rsid w:val="00CC2320"/>
    <w:rsid w:val="00CC2796"/>
    <w:rsid w:val="00CC2CB6"/>
    <w:rsid w:val="00CC3816"/>
    <w:rsid w:val="00CC3CAD"/>
    <w:rsid w:val="00CC5086"/>
    <w:rsid w:val="00CC6309"/>
    <w:rsid w:val="00CC6D3B"/>
    <w:rsid w:val="00CC6D84"/>
    <w:rsid w:val="00CC6FDC"/>
    <w:rsid w:val="00CC77FF"/>
    <w:rsid w:val="00CC780F"/>
    <w:rsid w:val="00CC7F9E"/>
    <w:rsid w:val="00CD02B7"/>
    <w:rsid w:val="00CD0A53"/>
    <w:rsid w:val="00CD0E9E"/>
    <w:rsid w:val="00CD1988"/>
    <w:rsid w:val="00CD19CB"/>
    <w:rsid w:val="00CD252F"/>
    <w:rsid w:val="00CD27F3"/>
    <w:rsid w:val="00CD2EC3"/>
    <w:rsid w:val="00CD39F8"/>
    <w:rsid w:val="00CD3AB7"/>
    <w:rsid w:val="00CD405D"/>
    <w:rsid w:val="00CD4A81"/>
    <w:rsid w:val="00CD4B24"/>
    <w:rsid w:val="00CD528D"/>
    <w:rsid w:val="00CD5FDE"/>
    <w:rsid w:val="00CD6BC1"/>
    <w:rsid w:val="00CD6F50"/>
    <w:rsid w:val="00CD708E"/>
    <w:rsid w:val="00CD71B2"/>
    <w:rsid w:val="00CD7355"/>
    <w:rsid w:val="00CD799D"/>
    <w:rsid w:val="00CE030C"/>
    <w:rsid w:val="00CE034E"/>
    <w:rsid w:val="00CE0A6E"/>
    <w:rsid w:val="00CE14C8"/>
    <w:rsid w:val="00CE34A4"/>
    <w:rsid w:val="00CE543C"/>
    <w:rsid w:val="00CE5CFD"/>
    <w:rsid w:val="00CE6563"/>
    <w:rsid w:val="00CE682B"/>
    <w:rsid w:val="00CE73D7"/>
    <w:rsid w:val="00CE75A3"/>
    <w:rsid w:val="00CF0032"/>
    <w:rsid w:val="00CF0CC3"/>
    <w:rsid w:val="00CF1311"/>
    <w:rsid w:val="00CF1BB6"/>
    <w:rsid w:val="00CF1CB0"/>
    <w:rsid w:val="00CF20A4"/>
    <w:rsid w:val="00CF2575"/>
    <w:rsid w:val="00CF2DBC"/>
    <w:rsid w:val="00CF2F91"/>
    <w:rsid w:val="00CF33AD"/>
    <w:rsid w:val="00CF3D97"/>
    <w:rsid w:val="00CF3E36"/>
    <w:rsid w:val="00CF41E5"/>
    <w:rsid w:val="00CF467F"/>
    <w:rsid w:val="00CF4B22"/>
    <w:rsid w:val="00CF5694"/>
    <w:rsid w:val="00CF571A"/>
    <w:rsid w:val="00CF5721"/>
    <w:rsid w:val="00CF5D1F"/>
    <w:rsid w:val="00CF65AA"/>
    <w:rsid w:val="00CF7310"/>
    <w:rsid w:val="00CF788B"/>
    <w:rsid w:val="00CF7DEF"/>
    <w:rsid w:val="00D00B64"/>
    <w:rsid w:val="00D0195B"/>
    <w:rsid w:val="00D035A6"/>
    <w:rsid w:val="00D03BBD"/>
    <w:rsid w:val="00D0487D"/>
    <w:rsid w:val="00D048B6"/>
    <w:rsid w:val="00D070A4"/>
    <w:rsid w:val="00D07514"/>
    <w:rsid w:val="00D12C49"/>
    <w:rsid w:val="00D1331A"/>
    <w:rsid w:val="00D1334E"/>
    <w:rsid w:val="00D133A7"/>
    <w:rsid w:val="00D135F3"/>
    <w:rsid w:val="00D1376B"/>
    <w:rsid w:val="00D1380A"/>
    <w:rsid w:val="00D1382A"/>
    <w:rsid w:val="00D1496F"/>
    <w:rsid w:val="00D161E4"/>
    <w:rsid w:val="00D1621C"/>
    <w:rsid w:val="00D162B0"/>
    <w:rsid w:val="00D16D25"/>
    <w:rsid w:val="00D16F9F"/>
    <w:rsid w:val="00D179A8"/>
    <w:rsid w:val="00D21661"/>
    <w:rsid w:val="00D21F5F"/>
    <w:rsid w:val="00D21FA0"/>
    <w:rsid w:val="00D226CE"/>
    <w:rsid w:val="00D22E63"/>
    <w:rsid w:val="00D22EB3"/>
    <w:rsid w:val="00D237E7"/>
    <w:rsid w:val="00D258D8"/>
    <w:rsid w:val="00D25EC5"/>
    <w:rsid w:val="00D268C6"/>
    <w:rsid w:val="00D26EA7"/>
    <w:rsid w:val="00D26F2E"/>
    <w:rsid w:val="00D27255"/>
    <w:rsid w:val="00D27516"/>
    <w:rsid w:val="00D27A9C"/>
    <w:rsid w:val="00D31DC4"/>
    <w:rsid w:val="00D328F9"/>
    <w:rsid w:val="00D32CAC"/>
    <w:rsid w:val="00D335BB"/>
    <w:rsid w:val="00D3371A"/>
    <w:rsid w:val="00D340BF"/>
    <w:rsid w:val="00D34676"/>
    <w:rsid w:val="00D36CCD"/>
    <w:rsid w:val="00D40041"/>
    <w:rsid w:val="00D40461"/>
    <w:rsid w:val="00D4296C"/>
    <w:rsid w:val="00D42D99"/>
    <w:rsid w:val="00D4330C"/>
    <w:rsid w:val="00D438EF"/>
    <w:rsid w:val="00D4451B"/>
    <w:rsid w:val="00D448A4"/>
    <w:rsid w:val="00D4537D"/>
    <w:rsid w:val="00D458D4"/>
    <w:rsid w:val="00D46838"/>
    <w:rsid w:val="00D469AD"/>
    <w:rsid w:val="00D46AB4"/>
    <w:rsid w:val="00D46E60"/>
    <w:rsid w:val="00D47773"/>
    <w:rsid w:val="00D478D7"/>
    <w:rsid w:val="00D47A5E"/>
    <w:rsid w:val="00D47B80"/>
    <w:rsid w:val="00D47C70"/>
    <w:rsid w:val="00D529A9"/>
    <w:rsid w:val="00D52E2D"/>
    <w:rsid w:val="00D52F34"/>
    <w:rsid w:val="00D52F99"/>
    <w:rsid w:val="00D54132"/>
    <w:rsid w:val="00D543A4"/>
    <w:rsid w:val="00D5441A"/>
    <w:rsid w:val="00D55084"/>
    <w:rsid w:val="00D5567F"/>
    <w:rsid w:val="00D579EB"/>
    <w:rsid w:val="00D57A7C"/>
    <w:rsid w:val="00D614D5"/>
    <w:rsid w:val="00D6168A"/>
    <w:rsid w:val="00D632CE"/>
    <w:rsid w:val="00D6339A"/>
    <w:rsid w:val="00D64BFB"/>
    <w:rsid w:val="00D6533C"/>
    <w:rsid w:val="00D65722"/>
    <w:rsid w:val="00D67409"/>
    <w:rsid w:val="00D70FA3"/>
    <w:rsid w:val="00D710EE"/>
    <w:rsid w:val="00D7132C"/>
    <w:rsid w:val="00D71368"/>
    <w:rsid w:val="00D71BE0"/>
    <w:rsid w:val="00D72284"/>
    <w:rsid w:val="00D730EB"/>
    <w:rsid w:val="00D732DF"/>
    <w:rsid w:val="00D733BE"/>
    <w:rsid w:val="00D738BB"/>
    <w:rsid w:val="00D747F1"/>
    <w:rsid w:val="00D759AF"/>
    <w:rsid w:val="00D7645C"/>
    <w:rsid w:val="00D764E7"/>
    <w:rsid w:val="00D765CA"/>
    <w:rsid w:val="00D80624"/>
    <w:rsid w:val="00D80AC0"/>
    <w:rsid w:val="00D80AF2"/>
    <w:rsid w:val="00D81C76"/>
    <w:rsid w:val="00D82F56"/>
    <w:rsid w:val="00D83241"/>
    <w:rsid w:val="00D841E6"/>
    <w:rsid w:val="00D84DCF"/>
    <w:rsid w:val="00D873FB"/>
    <w:rsid w:val="00D87CC1"/>
    <w:rsid w:val="00D9022E"/>
    <w:rsid w:val="00D902CA"/>
    <w:rsid w:val="00D91AF3"/>
    <w:rsid w:val="00D928D5"/>
    <w:rsid w:val="00D932EF"/>
    <w:rsid w:val="00D93D2F"/>
    <w:rsid w:val="00D94F20"/>
    <w:rsid w:val="00D95377"/>
    <w:rsid w:val="00D969F4"/>
    <w:rsid w:val="00D96E0E"/>
    <w:rsid w:val="00D96FF5"/>
    <w:rsid w:val="00DA032C"/>
    <w:rsid w:val="00DA1289"/>
    <w:rsid w:val="00DA1D04"/>
    <w:rsid w:val="00DA2184"/>
    <w:rsid w:val="00DA29D5"/>
    <w:rsid w:val="00DA2AA6"/>
    <w:rsid w:val="00DA2CD5"/>
    <w:rsid w:val="00DA322F"/>
    <w:rsid w:val="00DA3672"/>
    <w:rsid w:val="00DA3AEF"/>
    <w:rsid w:val="00DA3AF6"/>
    <w:rsid w:val="00DA4107"/>
    <w:rsid w:val="00DA453D"/>
    <w:rsid w:val="00DA4A95"/>
    <w:rsid w:val="00DA4BED"/>
    <w:rsid w:val="00DA5C7E"/>
    <w:rsid w:val="00DA5E2A"/>
    <w:rsid w:val="00DA5EA4"/>
    <w:rsid w:val="00DA618C"/>
    <w:rsid w:val="00DA6CC1"/>
    <w:rsid w:val="00DB0596"/>
    <w:rsid w:val="00DB0BA2"/>
    <w:rsid w:val="00DB13BA"/>
    <w:rsid w:val="00DB1C5D"/>
    <w:rsid w:val="00DB1F46"/>
    <w:rsid w:val="00DB218A"/>
    <w:rsid w:val="00DB284E"/>
    <w:rsid w:val="00DB2B70"/>
    <w:rsid w:val="00DB2F72"/>
    <w:rsid w:val="00DB3142"/>
    <w:rsid w:val="00DB322D"/>
    <w:rsid w:val="00DB38B6"/>
    <w:rsid w:val="00DB42ED"/>
    <w:rsid w:val="00DB4932"/>
    <w:rsid w:val="00DB49D4"/>
    <w:rsid w:val="00DB4D35"/>
    <w:rsid w:val="00DB5B57"/>
    <w:rsid w:val="00DB6FED"/>
    <w:rsid w:val="00DB7CEB"/>
    <w:rsid w:val="00DC05E2"/>
    <w:rsid w:val="00DC0A91"/>
    <w:rsid w:val="00DC1357"/>
    <w:rsid w:val="00DC320F"/>
    <w:rsid w:val="00DC3BE6"/>
    <w:rsid w:val="00DC3C9F"/>
    <w:rsid w:val="00DC4247"/>
    <w:rsid w:val="00DC4374"/>
    <w:rsid w:val="00DC4A42"/>
    <w:rsid w:val="00DC5335"/>
    <w:rsid w:val="00DC6554"/>
    <w:rsid w:val="00DC66C7"/>
    <w:rsid w:val="00DC780C"/>
    <w:rsid w:val="00DC7A6A"/>
    <w:rsid w:val="00DC7E89"/>
    <w:rsid w:val="00DD00D2"/>
    <w:rsid w:val="00DD0310"/>
    <w:rsid w:val="00DD1FA5"/>
    <w:rsid w:val="00DD2131"/>
    <w:rsid w:val="00DD2228"/>
    <w:rsid w:val="00DD2B73"/>
    <w:rsid w:val="00DD358E"/>
    <w:rsid w:val="00DD47B2"/>
    <w:rsid w:val="00DD4FF7"/>
    <w:rsid w:val="00DD5B62"/>
    <w:rsid w:val="00DD6A08"/>
    <w:rsid w:val="00DD727D"/>
    <w:rsid w:val="00DD75F2"/>
    <w:rsid w:val="00DD79B7"/>
    <w:rsid w:val="00DE1206"/>
    <w:rsid w:val="00DE1873"/>
    <w:rsid w:val="00DE2B7E"/>
    <w:rsid w:val="00DE325F"/>
    <w:rsid w:val="00DE4468"/>
    <w:rsid w:val="00DE49AC"/>
    <w:rsid w:val="00DE4D23"/>
    <w:rsid w:val="00DE4FE3"/>
    <w:rsid w:val="00DE55A3"/>
    <w:rsid w:val="00DE6E49"/>
    <w:rsid w:val="00DE70BB"/>
    <w:rsid w:val="00DE75EE"/>
    <w:rsid w:val="00DE7696"/>
    <w:rsid w:val="00DE76A0"/>
    <w:rsid w:val="00DE7993"/>
    <w:rsid w:val="00DF0390"/>
    <w:rsid w:val="00DF1A53"/>
    <w:rsid w:val="00DF2E05"/>
    <w:rsid w:val="00DF44AA"/>
    <w:rsid w:val="00DF54A8"/>
    <w:rsid w:val="00DF60A5"/>
    <w:rsid w:val="00DF60DE"/>
    <w:rsid w:val="00DF65BD"/>
    <w:rsid w:val="00DF6E9D"/>
    <w:rsid w:val="00DF6FE5"/>
    <w:rsid w:val="00DF7AE0"/>
    <w:rsid w:val="00DF7C4F"/>
    <w:rsid w:val="00E00AB1"/>
    <w:rsid w:val="00E0128B"/>
    <w:rsid w:val="00E01BFB"/>
    <w:rsid w:val="00E01E30"/>
    <w:rsid w:val="00E0251C"/>
    <w:rsid w:val="00E02D92"/>
    <w:rsid w:val="00E03632"/>
    <w:rsid w:val="00E041E9"/>
    <w:rsid w:val="00E04912"/>
    <w:rsid w:val="00E04CEE"/>
    <w:rsid w:val="00E04DF6"/>
    <w:rsid w:val="00E05D7F"/>
    <w:rsid w:val="00E06045"/>
    <w:rsid w:val="00E06718"/>
    <w:rsid w:val="00E06CF7"/>
    <w:rsid w:val="00E0753B"/>
    <w:rsid w:val="00E076EA"/>
    <w:rsid w:val="00E0784B"/>
    <w:rsid w:val="00E07AAF"/>
    <w:rsid w:val="00E07C2C"/>
    <w:rsid w:val="00E07F98"/>
    <w:rsid w:val="00E102BD"/>
    <w:rsid w:val="00E10CF7"/>
    <w:rsid w:val="00E11041"/>
    <w:rsid w:val="00E13BF6"/>
    <w:rsid w:val="00E13D19"/>
    <w:rsid w:val="00E14809"/>
    <w:rsid w:val="00E15159"/>
    <w:rsid w:val="00E151EF"/>
    <w:rsid w:val="00E15C00"/>
    <w:rsid w:val="00E15C61"/>
    <w:rsid w:val="00E161B6"/>
    <w:rsid w:val="00E16F6D"/>
    <w:rsid w:val="00E17492"/>
    <w:rsid w:val="00E17755"/>
    <w:rsid w:val="00E17D35"/>
    <w:rsid w:val="00E17E31"/>
    <w:rsid w:val="00E2065D"/>
    <w:rsid w:val="00E20D88"/>
    <w:rsid w:val="00E210B3"/>
    <w:rsid w:val="00E2114C"/>
    <w:rsid w:val="00E217AF"/>
    <w:rsid w:val="00E217FF"/>
    <w:rsid w:val="00E21E7A"/>
    <w:rsid w:val="00E2205A"/>
    <w:rsid w:val="00E221DB"/>
    <w:rsid w:val="00E2227B"/>
    <w:rsid w:val="00E225DD"/>
    <w:rsid w:val="00E22D52"/>
    <w:rsid w:val="00E234EE"/>
    <w:rsid w:val="00E24033"/>
    <w:rsid w:val="00E2447A"/>
    <w:rsid w:val="00E25028"/>
    <w:rsid w:val="00E25148"/>
    <w:rsid w:val="00E256F5"/>
    <w:rsid w:val="00E25935"/>
    <w:rsid w:val="00E25AF8"/>
    <w:rsid w:val="00E25BC5"/>
    <w:rsid w:val="00E25FC8"/>
    <w:rsid w:val="00E26211"/>
    <w:rsid w:val="00E263DF"/>
    <w:rsid w:val="00E26B50"/>
    <w:rsid w:val="00E26D39"/>
    <w:rsid w:val="00E2783F"/>
    <w:rsid w:val="00E27CBF"/>
    <w:rsid w:val="00E27D0C"/>
    <w:rsid w:val="00E27E37"/>
    <w:rsid w:val="00E30D38"/>
    <w:rsid w:val="00E311F4"/>
    <w:rsid w:val="00E32803"/>
    <w:rsid w:val="00E332E9"/>
    <w:rsid w:val="00E3420D"/>
    <w:rsid w:val="00E344CB"/>
    <w:rsid w:val="00E34DD8"/>
    <w:rsid w:val="00E35245"/>
    <w:rsid w:val="00E3608C"/>
    <w:rsid w:val="00E36FEE"/>
    <w:rsid w:val="00E37807"/>
    <w:rsid w:val="00E37993"/>
    <w:rsid w:val="00E37B0A"/>
    <w:rsid w:val="00E400A9"/>
    <w:rsid w:val="00E41059"/>
    <w:rsid w:val="00E4178A"/>
    <w:rsid w:val="00E41B93"/>
    <w:rsid w:val="00E4287B"/>
    <w:rsid w:val="00E45525"/>
    <w:rsid w:val="00E46ECD"/>
    <w:rsid w:val="00E46FFA"/>
    <w:rsid w:val="00E473DD"/>
    <w:rsid w:val="00E47632"/>
    <w:rsid w:val="00E4781C"/>
    <w:rsid w:val="00E5028E"/>
    <w:rsid w:val="00E50A87"/>
    <w:rsid w:val="00E50E82"/>
    <w:rsid w:val="00E52155"/>
    <w:rsid w:val="00E54D1D"/>
    <w:rsid w:val="00E550BF"/>
    <w:rsid w:val="00E5562A"/>
    <w:rsid w:val="00E55670"/>
    <w:rsid w:val="00E55CA3"/>
    <w:rsid w:val="00E57952"/>
    <w:rsid w:val="00E57A95"/>
    <w:rsid w:val="00E57AA9"/>
    <w:rsid w:val="00E57BF7"/>
    <w:rsid w:val="00E57CA8"/>
    <w:rsid w:val="00E60682"/>
    <w:rsid w:val="00E60C60"/>
    <w:rsid w:val="00E60C7B"/>
    <w:rsid w:val="00E615B4"/>
    <w:rsid w:val="00E620AE"/>
    <w:rsid w:val="00E6240A"/>
    <w:rsid w:val="00E62524"/>
    <w:rsid w:val="00E62A63"/>
    <w:rsid w:val="00E63050"/>
    <w:rsid w:val="00E63645"/>
    <w:rsid w:val="00E63679"/>
    <w:rsid w:val="00E636FF"/>
    <w:rsid w:val="00E63A49"/>
    <w:rsid w:val="00E64168"/>
    <w:rsid w:val="00E6458B"/>
    <w:rsid w:val="00E64782"/>
    <w:rsid w:val="00E64A25"/>
    <w:rsid w:val="00E655D1"/>
    <w:rsid w:val="00E65B67"/>
    <w:rsid w:val="00E65F1B"/>
    <w:rsid w:val="00E6696D"/>
    <w:rsid w:val="00E67830"/>
    <w:rsid w:val="00E67CCB"/>
    <w:rsid w:val="00E67F56"/>
    <w:rsid w:val="00E71339"/>
    <w:rsid w:val="00E71C8B"/>
    <w:rsid w:val="00E72128"/>
    <w:rsid w:val="00E72A6B"/>
    <w:rsid w:val="00E72C53"/>
    <w:rsid w:val="00E73FF9"/>
    <w:rsid w:val="00E74A85"/>
    <w:rsid w:val="00E75C05"/>
    <w:rsid w:val="00E75F0F"/>
    <w:rsid w:val="00E7627C"/>
    <w:rsid w:val="00E764E7"/>
    <w:rsid w:val="00E767EE"/>
    <w:rsid w:val="00E7788F"/>
    <w:rsid w:val="00E8068B"/>
    <w:rsid w:val="00E81533"/>
    <w:rsid w:val="00E8219D"/>
    <w:rsid w:val="00E82993"/>
    <w:rsid w:val="00E83472"/>
    <w:rsid w:val="00E8347A"/>
    <w:rsid w:val="00E8348F"/>
    <w:rsid w:val="00E840D2"/>
    <w:rsid w:val="00E8442C"/>
    <w:rsid w:val="00E84CC8"/>
    <w:rsid w:val="00E84E20"/>
    <w:rsid w:val="00E8578D"/>
    <w:rsid w:val="00E85F83"/>
    <w:rsid w:val="00E86083"/>
    <w:rsid w:val="00E879AF"/>
    <w:rsid w:val="00E91093"/>
    <w:rsid w:val="00E91498"/>
    <w:rsid w:val="00E91691"/>
    <w:rsid w:val="00E928AA"/>
    <w:rsid w:val="00E92C8C"/>
    <w:rsid w:val="00E936B8"/>
    <w:rsid w:val="00E94931"/>
    <w:rsid w:val="00E94D25"/>
    <w:rsid w:val="00E958DD"/>
    <w:rsid w:val="00E95A08"/>
    <w:rsid w:val="00E95BA9"/>
    <w:rsid w:val="00E9637F"/>
    <w:rsid w:val="00E963E7"/>
    <w:rsid w:val="00E96998"/>
    <w:rsid w:val="00E971EA"/>
    <w:rsid w:val="00E97FAB"/>
    <w:rsid w:val="00EA048F"/>
    <w:rsid w:val="00EA0602"/>
    <w:rsid w:val="00EA0C70"/>
    <w:rsid w:val="00EA1201"/>
    <w:rsid w:val="00EA17E6"/>
    <w:rsid w:val="00EA1D56"/>
    <w:rsid w:val="00EA28B3"/>
    <w:rsid w:val="00EA29B3"/>
    <w:rsid w:val="00EA2B69"/>
    <w:rsid w:val="00EA3201"/>
    <w:rsid w:val="00EA34FE"/>
    <w:rsid w:val="00EA3504"/>
    <w:rsid w:val="00EA3F7C"/>
    <w:rsid w:val="00EA4289"/>
    <w:rsid w:val="00EA4F84"/>
    <w:rsid w:val="00EA50AB"/>
    <w:rsid w:val="00EA5A46"/>
    <w:rsid w:val="00EA5B04"/>
    <w:rsid w:val="00EA7858"/>
    <w:rsid w:val="00EA7DAA"/>
    <w:rsid w:val="00EB0711"/>
    <w:rsid w:val="00EB09DB"/>
    <w:rsid w:val="00EB164E"/>
    <w:rsid w:val="00EB25FE"/>
    <w:rsid w:val="00EB33D4"/>
    <w:rsid w:val="00EB43F0"/>
    <w:rsid w:val="00EB508A"/>
    <w:rsid w:val="00EB63C5"/>
    <w:rsid w:val="00EB7363"/>
    <w:rsid w:val="00EC1440"/>
    <w:rsid w:val="00EC1D40"/>
    <w:rsid w:val="00EC21FF"/>
    <w:rsid w:val="00EC22E1"/>
    <w:rsid w:val="00EC24EF"/>
    <w:rsid w:val="00EC28AE"/>
    <w:rsid w:val="00EC2FDE"/>
    <w:rsid w:val="00EC36C0"/>
    <w:rsid w:val="00EC3A3B"/>
    <w:rsid w:val="00EC3BF7"/>
    <w:rsid w:val="00EC3CA9"/>
    <w:rsid w:val="00EC442F"/>
    <w:rsid w:val="00EC4457"/>
    <w:rsid w:val="00EC4515"/>
    <w:rsid w:val="00EC4939"/>
    <w:rsid w:val="00EC53AC"/>
    <w:rsid w:val="00EC57C4"/>
    <w:rsid w:val="00EC6EB1"/>
    <w:rsid w:val="00EC7099"/>
    <w:rsid w:val="00EC78F4"/>
    <w:rsid w:val="00EC7BF7"/>
    <w:rsid w:val="00EC7F52"/>
    <w:rsid w:val="00ED0096"/>
    <w:rsid w:val="00ED129B"/>
    <w:rsid w:val="00ED1B69"/>
    <w:rsid w:val="00ED2202"/>
    <w:rsid w:val="00ED22CF"/>
    <w:rsid w:val="00ED23D8"/>
    <w:rsid w:val="00ED2DEC"/>
    <w:rsid w:val="00ED359F"/>
    <w:rsid w:val="00ED40A6"/>
    <w:rsid w:val="00ED4E38"/>
    <w:rsid w:val="00ED5DA1"/>
    <w:rsid w:val="00ED642B"/>
    <w:rsid w:val="00EE1219"/>
    <w:rsid w:val="00EE1327"/>
    <w:rsid w:val="00EE19B2"/>
    <w:rsid w:val="00EE2FD9"/>
    <w:rsid w:val="00EE30F3"/>
    <w:rsid w:val="00EE320C"/>
    <w:rsid w:val="00EE359E"/>
    <w:rsid w:val="00EE42CC"/>
    <w:rsid w:val="00EE4662"/>
    <w:rsid w:val="00EE4F7D"/>
    <w:rsid w:val="00EE53E2"/>
    <w:rsid w:val="00EE66DA"/>
    <w:rsid w:val="00EE6717"/>
    <w:rsid w:val="00EE6A2D"/>
    <w:rsid w:val="00EE78EC"/>
    <w:rsid w:val="00EF097E"/>
    <w:rsid w:val="00EF0CB6"/>
    <w:rsid w:val="00EF15C1"/>
    <w:rsid w:val="00EF19F9"/>
    <w:rsid w:val="00EF1F0D"/>
    <w:rsid w:val="00EF20F7"/>
    <w:rsid w:val="00EF2952"/>
    <w:rsid w:val="00EF2A87"/>
    <w:rsid w:val="00EF2E60"/>
    <w:rsid w:val="00EF2F5A"/>
    <w:rsid w:val="00EF3469"/>
    <w:rsid w:val="00EF3D08"/>
    <w:rsid w:val="00EF41DF"/>
    <w:rsid w:val="00EF48DB"/>
    <w:rsid w:val="00EF4A41"/>
    <w:rsid w:val="00EF4E42"/>
    <w:rsid w:val="00EF5381"/>
    <w:rsid w:val="00EF6C9D"/>
    <w:rsid w:val="00EF6CE8"/>
    <w:rsid w:val="00EF6F60"/>
    <w:rsid w:val="00EF7BFA"/>
    <w:rsid w:val="00F003A1"/>
    <w:rsid w:val="00F01F2A"/>
    <w:rsid w:val="00F02431"/>
    <w:rsid w:val="00F02727"/>
    <w:rsid w:val="00F03889"/>
    <w:rsid w:val="00F0628A"/>
    <w:rsid w:val="00F063D4"/>
    <w:rsid w:val="00F06458"/>
    <w:rsid w:val="00F0699E"/>
    <w:rsid w:val="00F0745D"/>
    <w:rsid w:val="00F07A65"/>
    <w:rsid w:val="00F1002C"/>
    <w:rsid w:val="00F117CA"/>
    <w:rsid w:val="00F12167"/>
    <w:rsid w:val="00F12862"/>
    <w:rsid w:val="00F151BF"/>
    <w:rsid w:val="00F15688"/>
    <w:rsid w:val="00F15F1C"/>
    <w:rsid w:val="00F15F5D"/>
    <w:rsid w:val="00F16B11"/>
    <w:rsid w:val="00F16EBC"/>
    <w:rsid w:val="00F170D8"/>
    <w:rsid w:val="00F1792F"/>
    <w:rsid w:val="00F20241"/>
    <w:rsid w:val="00F20A8B"/>
    <w:rsid w:val="00F20C71"/>
    <w:rsid w:val="00F2125A"/>
    <w:rsid w:val="00F21320"/>
    <w:rsid w:val="00F21F8C"/>
    <w:rsid w:val="00F22028"/>
    <w:rsid w:val="00F2234C"/>
    <w:rsid w:val="00F22CEE"/>
    <w:rsid w:val="00F2358C"/>
    <w:rsid w:val="00F23B28"/>
    <w:rsid w:val="00F2422D"/>
    <w:rsid w:val="00F24B20"/>
    <w:rsid w:val="00F2537A"/>
    <w:rsid w:val="00F25F12"/>
    <w:rsid w:val="00F261CF"/>
    <w:rsid w:val="00F266B9"/>
    <w:rsid w:val="00F26F2B"/>
    <w:rsid w:val="00F27276"/>
    <w:rsid w:val="00F27330"/>
    <w:rsid w:val="00F27909"/>
    <w:rsid w:val="00F30A3A"/>
    <w:rsid w:val="00F31A12"/>
    <w:rsid w:val="00F31B5A"/>
    <w:rsid w:val="00F31D92"/>
    <w:rsid w:val="00F31FC9"/>
    <w:rsid w:val="00F325DA"/>
    <w:rsid w:val="00F326D3"/>
    <w:rsid w:val="00F32EAA"/>
    <w:rsid w:val="00F331F5"/>
    <w:rsid w:val="00F339B2"/>
    <w:rsid w:val="00F35355"/>
    <w:rsid w:val="00F358B2"/>
    <w:rsid w:val="00F36872"/>
    <w:rsid w:val="00F36E18"/>
    <w:rsid w:val="00F37281"/>
    <w:rsid w:val="00F40053"/>
    <w:rsid w:val="00F40B63"/>
    <w:rsid w:val="00F429BE"/>
    <w:rsid w:val="00F445F8"/>
    <w:rsid w:val="00F44AF0"/>
    <w:rsid w:val="00F44BFB"/>
    <w:rsid w:val="00F44F01"/>
    <w:rsid w:val="00F45049"/>
    <w:rsid w:val="00F45381"/>
    <w:rsid w:val="00F46295"/>
    <w:rsid w:val="00F4677B"/>
    <w:rsid w:val="00F479F9"/>
    <w:rsid w:val="00F508A7"/>
    <w:rsid w:val="00F51C3D"/>
    <w:rsid w:val="00F51F96"/>
    <w:rsid w:val="00F52BD9"/>
    <w:rsid w:val="00F52BF4"/>
    <w:rsid w:val="00F52DD2"/>
    <w:rsid w:val="00F53417"/>
    <w:rsid w:val="00F54488"/>
    <w:rsid w:val="00F549D1"/>
    <w:rsid w:val="00F550D1"/>
    <w:rsid w:val="00F55732"/>
    <w:rsid w:val="00F55950"/>
    <w:rsid w:val="00F566A0"/>
    <w:rsid w:val="00F56BB9"/>
    <w:rsid w:val="00F56F6F"/>
    <w:rsid w:val="00F60657"/>
    <w:rsid w:val="00F60BDC"/>
    <w:rsid w:val="00F61070"/>
    <w:rsid w:val="00F62FE9"/>
    <w:rsid w:val="00F644B8"/>
    <w:rsid w:val="00F64B9B"/>
    <w:rsid w:val="00F65A1B"/>
    <w:rsid w:val="00F65C25"/>
    <w:rsid w:val="00F66C8A"/>
    <w:rsid w:val="00F67522"/>
    <w:rsid w:val="00F67578"/>
    <w:rsid w:val="00F67588"/>
    <w:rsid w:val="00F67C3F"/>
    <w:rsid w:val="00F72B8D"/>
    <w:rsid w:val="00F73A12"/>
    <w:rsid w:val="00F73F19"/>
    <w:rsid w:val="00F75A6C"/>
    <w:rsid w:val="00F766E6"/>
    <w:rsid w:val="00F76968"/>
    <w:rsid w:val="00F77118"/>
    <w:rsid w:val="00F80534"/>
    <w:rsid w:val="00F80E63"/>
    <w:rsid w:val="00F8116D"/>
    <w:rsid w:val="00F81180"/>
    <w:rsid w:val="00F819DD"/>
    <w:rsid w:val="00F81BB5"/>
    <w:rsid w:val="00F81C54"/>
    <w:rsid w:val="00F82967"/>
    <w:rsid w:val="00F84042"/>
    <w:rsid w:val="00F84102"/>
    <w:rsid w:val="00F85742"/>
    <w:rsid w:val="00F85923"/>
    <w:rsid w:val="00F861C4"/>
    <w:rsid w:val="00F86FCF"/>
    <w:rsid w:val="00F87644"/>
    <w:rsid w:val="00F877DB"/>
    <w:rsid w:val="00F901CA"/>
    <w:rsid w:val="00F90404"/>
    <w:rsid w:val="00F90AD9"/>
    <w:rsid w:val="00F910AC"/>
    <w:rsid w:val="00F918A8"/>
    <w:rsid w:val="00F92997"/>
    <w:rsid w:val="00F934BB"/>
    <w:rsid w:val="00F93893"/>
    <w:rsid w:val="00F94CC8"/>
    <w:rsid w:val="00F950EB"/>
    <w:rsid w:val="00F97633"/>
    <w:rsid w:val="00F977B3"/>
    <w:rsid w:val="00F97C7B"/>
    <w:rsid w:val="00FA018C"/>
    <w:rsid w:val="00FA02D8"/>
    <w:rsid w:val="00FA08EA"/>
    <w:rsid w:val="00FA0F19"/>
    <w:rsid w:val="00FA132B"/>
    <w:rsid w:val="00FA1412"/>
    <w:rsid w:val="00FA1BEF"/>
    <w:rsid w:val="00FA217D"/>
    <w:rsid w:val="00FA245D"/>
    <w:rsid w:val="00FA31FF"/>
    <w:rsid w:val="00FA3ED3"/>
    <w:rsid w:val="00FA43EE"/>
    <w:rsid w:val="00FA459A"/>
    <w:rsid w:val="00FA4872"/>
    <w:rsid w:val="00FA59CB"/>
    <w:rsid w:val="00FA73F2"/>
    <w:rsid w:val="00FA7950"/>
    <w:rsid w:val="00FA7CB7"/>
    <w:rsid w:val="00FB0E95"/>
    <w:rsid w:val="00FB1849"/>
    <w:rsid w:val="00FB1956"/>
    <w:rsid w:val="00FB20E7"/>
    <w:rsid w:val="00FB2293"/>
    <w:rsid w:val="00FB2A05"/>
    <w:rsid w:val="00FB36BC"/>
    <w:rsid w:val="00FB5464"/>
    <w:rsid w:val="00FB5807"/>
    <w:rsid w:val="00FB6B86"/>
    <w:rsid w:val="00FB6C2B"/>
    <w:rsid w:val="00FB6D54"/>
    <w:rsid w:val="00FC00AD"/>
    <w:rsid w:val="00FC1B87"/>
    <w:rsid w:val="00FC2C86"/>
    <w:rsid w:val="00FC34C6"/>
    <w:rsid w:val="00FC476D"/>
    <w:rsid w:val="00FC4F8A"/>
    <w:rsid w:val="00FC647A"/>
    <w:rsid w:val="00FC6B39"/>
    <w:rsid w:val="00FC74CA"/>
    <w:rsid w:val="00FD0A40"/>
    <w:rsid w:val="00FD18E6"/>
    <w:rsid w:val="00FD1E9F"/>
    <w:rsid w:val="00FD2291"/>
    <w:rsid w:val="00FD298F"/>
    <w:rsid w:val="00FD33DD"/>
    <w:rsid w:val="00FD36F7"/>
    <w:rsid w:val="00FD3FA5"/>
    <w:rsid w:val="00FD4159"/>
    <w:rsid w:val="00FD4A07"/>
    <w:rsid w:val="00FD659A"/>
    <w:rsid w:val="00FD7E98"/>
    <w:rsid w:val="00FE08CA"/>
    <w:rsid w:val="00FE0951"/>
    <w:rsid w:val="00FE14EE"/>
    <w:rsid w:val="00FE1F7B"/>
    <w:rsid w:val="00FE367E"/>
    <w:rsid w:val="00FE412E"/>
    <w:rsid w:val="00FE41A9"/>
    <w:rsid w:val="00FE43C0"/>
    <w:rsid w:val="00FE60EB"/>
    <w:rsid w:val="00FE670B"/>
    <w:rsid w:val="00FE7296"/>
    <w:rsid w:val="00FE7DEA"/>
    <w:rsid w:val="00FF019C"/>
    <w:rsid w:val="00FF0203"/>
    <w:rsid w:val="00FF1500"/>
    <w:rsid w:val="00FF1A27"/>
    <w:rsid w:val="00FF1A83"/>
    <w:rsid w:val="00FF1B8B"/>
    <w:rsid w:val="00FF1BD4"/>
    <w:rsid w:val="00FF311C"/>
    <w:rsid w:val="00FF40CB"/>
    <w:rsid w:val="00FF4956"/>
    <w:rsid w:val="00FF5DF3"/>
    <w:rsid w:val="00FF7EB2"/>
    <w:rsid w:val="0254F2E2"/>
    <w:rsid w:val="02801CC9"/>
    <w:rsid w:val="08BED460"/>
    <w:rsid w:val="1194965C"/>
    <w:rsid w:val="184236C5"/>
    <w:rsid w:val="1849A124"/>
    <w:rsid w:val="2C3DC386"/>
    <w:rsid w:val="2EA67539"/>
    <w:rsid w:val="353A8950"/>
    <w:rsid w:val="48E6A846"/>
    <w:rsid w:val="4A501067"/>
    <w:rsid w:val="4F942F06"/>
    <w:rsid w:val="512FFF67"/>
    <w:rsid w:val="5D1F6586"/>
    <w:rsid w:val="62E9E118"/>
    <w:rsid w:val="7336DC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01C151"/>
  <w15:chartTrackingRefBased/>
  <w15:docId w15:val="{4B41B6FA-6A79-4E12-83FE-5005FE94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32E9"/>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aliases w:val="H2,h2"/>
    <w:basedOn w:val="Heading1"/>
    <w:next w:val="Normal"/>
    <w:link w:val="Heading2Char"/>
    <w:uiPriority w:val="9"/>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Zchn"/>
    <w:qFormat/>
    <w:pPr>
      <w:keepLines/>
      <w:ind w:left="1135" w:hanging="851"/>
    </w:p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link w:val="EXChar"/>
    <w:pPr>
      <w:keepLines/>
      <w:ind w:left="1702" w:hanging="1418"/>
    </w:pPr>
    <w:rPr>
      <w:rFonts w:eastAsia="Times New Roman"/>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qFormat/>
    <w:pPr>
      <w:ind w:left="851" w:hanging="284"/>
    </w:pPr>
    <w:rPr>
      <w:lang w:val="x-none"/>
    </w:rPr>
  </w:style>
  <w:style w:type="paragraph" w:customStyle="1" w:styleId="B1">
    <w:name w:val="B1"/>
    <w:basedOn w:val="Normal"/>
    <w:link w:val="B1Char"/>
    <w:qFormat/>
    <w:pPr>
      <w:ind w:left="568" w:hanging="284"/>
    </w:pPr>
  </w:style>
  <w:style w:type="paragraph" w:customStyle="1" w:styleId="B3">
    <w:name w:val="B3"/>
    <w:basedOn w:val="Normal"/>
    <w:link w:val="B3Char2"/>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aliases w:val="left"/>
    <w:basedOn w:val="TH"/>
    <w:link w:val="TFChar"/>
    <w:qFormat/>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Pr>
      <w:color w:val="000000"/>
      <w:lang w:val="en-GB" w:eastAsia="ja-JP" w:bidi="ar-SA"/>
    </w:rPr>
  </w:style>
  <w:style w:type="paragraph" w:styleId="BalloonText">
    <w:name w:val="Balloon Text"/>
    <w:basedOn w:val="Normal"/>
    <w:link w:val="BalloonTextChar"/>
    <w:rsid w:val="0050023D"/>
    <w:pPr>
      <w:spacing w:after="0"/>
    </w:pPr>
    <w:rPr>
      <w:rFonts w:ascii="Tahoma" w:hAnsi="Tahoma"/>
      <w:sz w:val="16"/>
      <w:szCs w:val="16"/>
    </w:rPr>
  </w:style>
  <w:style w:type="character" w:customStyle="1" w:styleId="BalloonTextChar">
    <w:name w:val="Balloon Text Char"/>
    <w:link w:val="BalloonText"/>
    <w:rsid w:val="0050023D"/>
    <w:rPr>
      <w:rFonts w:ascii="Tahoma" w:hAnsi="Tahoma" w:cs="Tahoma"/>
      <w:color w:val="000000"/>
      <w:sz w:val="16"/>
      <w:szCs w:val="16"/>
      <w:lang w:val="en-GB" w:eastAsia="ja-JP"/>
    </w:rPr>
  </w:style>
  <w:style w:type="character" w:customStyle="1" w:styleId="B1Char">
    <w:name w:val="B1 Char"/>
    <w:link w:val="B1"/>
    <w:qFormat/>
    <w:rsid w:val="0090025D"/>
    <w:rPr>
      <w:color w:val="000000"/>
      <w:lang w:val="en-GB" w:eastAsia="ja-JP"/>
    </w:rPr>
  </w:style>
  <w:style w:type="character" w:styleId="CommentReference">
    <w:name w:val="annotation reference"/>
    <w:rsid w:val="00A5645D"/>
    <w:rPr>
      <w:sz w:val="16"/>
      <w:szCs w:val="16"/>
    </w:rPr>
  </w:style>
  <w:style w:type="paragraph" w:styleId="CommentText">
    <w:name w:val="annotation text"/>
    <w:basedOn w:val="Normal"/>
    <w:link w:val="CommentTextChar"/>
    <w:rsid w:val="00A5645D"/>
  </w:style>
  <w:style w:type="character" w:customStyle="1" w:styleId="CommentTextChar">
    <w:name w:val="Comment Text Char"/>
    <w:link w:val="CommentText"/>
    <w:rsid w:val="00A5645D"/>
    <w:rPr>
      <w:color w:val="000000"/>
      <w:lang w:val="en-GB" w:eastAsia="ja-JP"/>
    </w:rPr>
  </w:style>
  <w:style w:type="paragraph" w:styleId="CommentSubject">
    <w:name w:val="annotation subject"/>
    <w:basedOn w:val="CommentText"/>
    <w:next w:val="CommentText"/>
    <w:link w:val="CommentSubjectChar"/>
    <w:rsid w:val="00A5645D"/>
    <w:rPr>
      <w:b/>
      <w:bCs/>
    </w:rPr>
  </w:style>
  <w:style w:type="character" w:customStyle="1" w:styleId="CommentSubjectChar">
    <w:name w:val="Comment Subject Char"/>
    <w:link w:val="CommentSubject"/>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qFormat/>
    <w:rsid w:val="007A3633"/>
    <w:rPr>
      <w:color w:val="000000"/>
      <w:lang w:val="en-GB" w:eastAsia="ja-JP"/>
    </w:rPr>
  </w:style>
  <w:style w:type="paragraph" w:styleId="Caption">
    <w:name w:val="caption"/>
    <w:basedOn w:val="Normal"/>
    <w:next w:val="Normal"/>
    <w:uiPriority w:val="35"/>
    <w:unhideWhenUsed/>
    <w:qFormat/>
    <w:rsid w:val="00A50C5F"/>
    <w:rPr>
      <w:b/>
      <w:bCs/>
    </w:rPr>
  </w:style>
  <w:style w:type="character" w:customStyle="1" w:styleId="EditorsNoteChar">
    <w:name w:val="Editor's Note Char"/>
    <w:aliases w:val="EN Char"/>
    <w:qFormat/>
    <w:locked/>
    <w:rsid w:val="0079605A"/>
    <w:rPr>
      <w:color w:val="FF0000"/>
      <w:lang w:eastAsia="en-US"/>
    </w:rPr>
  </w:style>
  <w:style w:type="table" w:styleId="TableGrid">
    <w:name w:val="Table Grid"/>
    <w:basedOn w:val="TableNormal"/>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出段落,リスト段落"/>
    <w:basedOn w:val="Normal"/>
    <w:link w:val="ListParagraphChar"/>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qFormat/>
    <w:rsid w:val="00261D77"/>
    <w:rPr>
      <w:rFonts w:ascii="Arial" w:hAnsi="Arial"/>
      <w:b/>
      <w:color w:val="000000"/>
      <w:lang w:val="en-GB" w:eastAsia="ja-JP"/>
    </w:rPr>
  </w:style>
  <w:style w:type="character" w:customStyle="1" w:styleId="Heading3Char">
    <w:name w:val="Heading 3 Char"/>
    <w:link w:val="Heading3"/>
    <w:rsid w:val="006E4A64"/>
    <w:rPr>
      <w:rFonts w:ascii="Arial" w:hAnsi="Arial"/>
      <w:sz w:val="28"/>
      <w:lang w:val="en-GB" w:eastAsia="ja-JP"/>
    </w:rPr>
  </w:style>
  <w:style w:type="paragraph" w:styleId="NormalIndent">
    <w:name w:val="Normal Indent"/>
    <w:basedOn w:val="Normal"/>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Hyperlink">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Normal"/>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Emphasis">
    <w:name w:val="Emphasis"/>
    <w:qFormat/>
    <w:rsid w:val="00D469AD"/>
    <w:rPr>
      <w:i/>
      <w:iCs/>
    </w:rPr>
  </w:style>
  <w:style w:type="paragraph" w:customStyle="1" w:styleId="body">
    <w:name w:val="body"/>
    <w:basedOn w:val="Normal"/>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Quote">
    <w:name w:val="Quote"/>
    <w:basedOn w:val="Normal"/>
    <w:next w:val="Normal"/>
    <w:link w:val="QuoteChar"/>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QuoteChar">
    <w:name w:val="Quote Char"/>
    <w:link w:val="Quote"/>
    <w:uiPriority w:val="29"/>
    <w:rsid w:val="00785C73"/>
    <w:rPr>
      <w:rFonts w:ascii="Bookman Old Style" w:hAnsi="Bookman Old Style"/>
      <w:i/>
      <w:iCs/>
      <w:color w:val="000000"/>
    </w:rPr>
  </w:style>
  <w:style w:type="paragraph" w:customStyle="1" w:styleId="dsp-fs4b">
    <w:name w:val="dsp-fs4b"/>
    <w:basedOn w:val="Normal"/>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Heading9Char">
    <w:name w:val="Heading 9 Char"/>
    <w:link w:val="Heading9"/>
    <w:rsid w:val="00C7263C"/>
    <w:rPr>
      <w:rFonts w:ascii="Arial" w:hAnsi="Arial"/>
      <w:sz w:val="36"/>
      <w:lang w:eastAsia="ja-JP"/>
    </w:rPr>
  </w:style>
  <w:style w:type="character" w:customStyle="1" w:styleId="Heading2Char">
    <w:name w:val="Heading 2 Char"/>
    <w:aliases w:val="H2 Char,h2 Char"/>
    <w:link w:val="Heading2"/>
    <w:uiPriority w:val="9"/>
    <w:rsid w:val="00783A05"/>
    <w:rPr>
      <w:rFonts w:ascii="Arial" w:hAnsi="Arial"/>
      <w:sz w:val="32"/>
      <w:lang w:val="en-GB" w:eastAsia="ja-JP"/>
    </w:rPr>
  </w:style>
  <w:style w:type="character" w:customStyle="1" w:styleId="Heading1Char">
    <w:name w:val="Heading 1 Char"/>
    <w:link w:val="Heading1"/>
    <w:rsid w:val="00E25FC8"/>
    <w:rPr>
      <w:rFonts w:ascii="Arial" w:hAnsi="Arial"/>
      <w:sz w:val="36"/>
      <w:lang w:val="en-GB" w:eastAsia="ja-JP" w:bidi="ar-SA"/>
    </w:rPr>
  </w:style>
  <w:style w:type="character" w:customStyle="1" w:styleId="B2Char">
    <w:name w:val="B2 Char"/>
    <w:link w:val="B2"/>
    <w:qFormat/>
    <w:rsid w:val="00287A12"/>
    <w:rPr>
      <w:color w:val="000000"/>
      <w:lang w:eastAsia="ja-JP"/>
    </w:rPr>
  </w:style>
  <w:style w:type="character" w:customStyle="1" w:styleId="TFChar">
    <w:name w:val="TF Char"/>
    <w:link w:val="TF"/>
    <w:qFormat/>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Index8">
    <w:name w:val="index 8"/>
    <w:basedOn w:val="Normal"/>
    <w:next w:val="Normal"/>
    <w:autoRedefine/>
    <w:rsid w:val="007842C4"/>
    <w:pPr>
      <w:ind w:left="1600" w:hanging="200"/>
    </w:pPr>
  </w:style>
  <w:style w:type="paragraph" w:styleId="Revision">
    <w:name w:val="Revision"/>
    <w:hidden/>
    <w:uiPriority w:val="99"/>
    <w:semiHidden/>
    <w:rsid w:val="00E41059"/>
    <w:rPr>
      <w:color w:val="000000"/>
      <w:lang w:val="en-GB" w:eastAsia="ja-JP"/>
    </w:rPr>
  </w:style>
  <w:style w:type="character" w:customStyle="1" w:styleId="B3Char2">
    <w:name w:val="B3 Char2"/>
    <w:link w:val="B3"/>
    <w:rsid w:val="00A83417"/>
    <w:rPr>
      <w:color w:val="000000"/>
      <w:lang w:val="en-GB" w:eastAsia="ja-JP"/>
    </w:rPr>
  </w:style>
  <w:style w:type="table" w:styleId="PlainTable3">
    <w:name w:val="Plain Table 3"/>
    <w:basedOn w:val="TableNormal"/>
    <w:uiPriority w:val="43"/>
    <w:rsid w:val="0012436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7Colorful">
    <w:name w:val="List Table 7 Colorful"/>
    <w:basedOn w:val="TableNormal"/>
    <w:uiPriority w:val="52"/>
    <w:rsid w:val="0012436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RCoverPage">
    <w:name w:val="CR Cover Page"/>
    <w:rsid w:val="001A7D5C"/>
    <w:pPr>
      <w:spacing w:after="120"/>
    </w:pPr>
    <w:rPr>
      <w:rFonts w:ascii="Arial" w:eastAsia="SimSun" w:hAnsi="Arial"/>
      <w:lang w:val="en-GB" w:eastAsia="en-US"/>
    </w:rPr>
  </w:style>
  <w:style w:type="character" w:customStyle="1" w:styleId="normaltextrun">
    <w:name w:val="normaltextrun"/>
    <w:basedOn w:val="DefaultParagraphFont"/>
    <w:rsid w:val="00F94CC8"/>
  </w:style>
  <w:style w:type="character" w:customStyle="1" w:styleId="eop">
    <w:name w:val="eop"/>
    <w:basedOn w:val="DefaultParagraphFont"/>
    <w:rsid w:val="00F94CC8"/>
  </w:style>
  <w:style w:type="paragraph" w:styleId="BodyText">
    <w:name w:val="Body Text"/>
    <w:link w:val="BodyTextChar"/>
    <w:rsid w:val="008C7462"/>
    <w:pPr>
      <w:snapToGrid w:val="0"/>
      <w:spacing w:before="240" w:after="240" w:line="300" w:lineRule="auto"/>
    </w:pPr>
    <w:rPr>
      <w:rFonts w:ascii="Arial" w:eastAsia="Times New Roman" w:hAnsi="Arial"/>
      <w:sz w:val="18"/>
      <w:szCs w:val="22"/>
      <w:lang w:eastAsia="en-US"/>
    </w:rPr>
  </w:style>
  <w:style w:type="character" w:customStyle="1" w:styleId="BodyTextChar">
    <w:name w:val="Body Text Char"/>
    <w:basedOn w:val="DefaultParagraphFont"/>
    <w:link w:val="BodyText"/>
    <w:rsid w:val="008C7462"/>
    <w:rPr>
      <w:rFonts w:ascii="Arial" w:eastAsia="Times New Roman" w:hAnsi="Arial"/>
      <w:sz w:val="18"/>
      <w:szCs w:val="22"/>
      <w:lang w:eastAsia="en-US"/>
    </w:rPr>
  </w:style>
  <w:style w:type="numbering" w:customStyle="1" w:styleId="CurrentList1">
    <w:name w:val="Current List1"/>
    <w:uiPriority w:val="99"/>
    <w:rsid w:val="00937139"/>
    <w:pPr>
      <w:numPr>
        <w:numId w:val="57"/>
      </w:numPr>
    </w:pPr>
  </w:style>
  <w:style w:type="numbering" w:customStyle="1" w:styleId="CurrentList2">
    <w:name w:val="Current List2"/>
    <w:uiPriority w:val="99"/>
    <w:rsid w:val="00743F70"/>
    <w:pPr>
      <w:numPr>
        <w:numId w:val="60"/>
      </w:numPr>
    </w:pPr>
  </w:style>
  <w:style w:type="numbering" w:customStyle="1" w:styleId="CurrentList3">
    <w:name w:val="Current List3"/>
    <w:uiPriority w:val="99"/>
    <w:rsid w:val="00743F70"/>
    <w:pPr>
      <w:numPr>
        <w:numId w:val="62"/>
      </w:numPr>
    </w:pPr>
  </w:style>
  <w:style w:type="numbering" w:customStyle="1" w:styleId="CurrentList4">
    <w:name w:val="Current List4"/>
    <w:uiPriority w:val="99"/>
    <w:rsid w:val="00743F70"/>
    <w:pPr>
      <w:numPr>
        <w:numId w:val="63"/>
      </w:numPr>
    </w:pPr>
  </w:style>
  <w:style w:type="numbering" w:customStyle="1" w:styleId="CurrentList5">
    <w:name w:val="Current List5"/>
    <w:uiPriority w:val="99"/>
    <w:rsid w:val="00743F70"/>
    <w:pPr>
      <w:numPr>
        <w:numId w:val="64"/>
      </w:numPr>
    </w:pPr>
  </w:style>
  <w:style w:type="character" w:customStyle="1" w:styleId="EXChar">
    <w:name w:val="EX Char"/>
    <w:link w:val="EX"/>
    <w:locked/>
    <w:rsid w:val="001C58A4"/>
    <w:rPr>
      <w:rFonts w:eastAsia="Times New Roman"/>
      <w:color w:val="000000"/>
      <w:lang w:val="en-GB" w:eastAsia="ja-JP"/>
    </w:rPr>
  </w:style>
  <w:style w:type="numbering" w:customStyle="1" w:styleId="CurrentList6">
    <w:name w:val="Current List6"/>
    <w:uiPriority w:val="99"/>
    <w:rsid w:val="00FF1500"/>
    <w:pPr>
      <w:numPr>
        <w:numId w:val="75"/>
      </w:numPr>
    </w:pPr>
  </w:style>
  <w:style w:type="character" w:customStyle="1" w:styleId="TACChar">
    <w:name w:val="TAC Char"/>
    <w:link w:val="TAC"/>
    <w:locked/>
    <w:rsid w:val="00B20365"/>
    <w:rPr>
      <w:rFonts w:ascii="Arial" w:hAnsi="Arial"/>
      <w:color w:val="000000"/>
      <w:sz w:val="18"/>
      <w:lang w:val="en-GB" w:eastAsia="ja-JP"/>
    </w:rPr>
  </w:style>
  <w:style w:type="character" w:customStyle="1" w:styleId="apple-converted-space">
    <w:name w:val="apple-converted-space"/>
    <w:basedOn w:val="DefaultParagraphFont"/>
    <w:rsid w:val="004F772B"/>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3703F3"/>
    <w:rPr>
      <w:color w:val="000000"/>
      <w:lang w:val="en-GB" w:eastAsia="ja-JP"/>
    </w:rPr>
  </w:style>
  <w:style w:type="numbering" w:customStyle="1" w:styleId="CurrentList7">
    <w:name w:val="Current List7"/>
    <w:uiPriority w:val="99"/>
    <w:rsid w:val="00615D4A"/>
    <w:pPr>
      <w:numPr>
        <w:numId w:val="100"/>
      </w:numPr>
    </w:pPr>
  </w:style>
  <w:style w:type="numbering" w:customStyle="1" w:styleId="CurrentList8">
    <w:name w:val="Current List8"/>
    <w:uiPriority w:val="99"/>
    <w:rsid w:val="00615D4A"/>
    <w:pPr>
      <w:numPr>
        <w:numId w:val="101"/>
      </w:numPr>
    </w:pPr>
  </w:style>
  <w:style w:type="numbering" w:customStyle="1" w:styleId="CurrentList9">
    <w:name w:val="Current List9"/>
    <w:uiPriority w:val="99"/>
    <w:rsid w:val="00615D4A"/>
    <w:pPr>
      <w:numPr>
        <w:numId w:val="103"/>
      </w:numPr>
    </w:pPr>
  </w:style>
  <w:style w:type="numbering" w:customStyle="1" w:styleId="CurrentList10">
    <w:name w:val="Current List10"/>
    <w:uiPriority w:val="99"/>
    <w:rsid w:val="00615D4A"/>
    <w:pPr>
      <w:numPr>
        <w:numId w:val="10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5777">
      <w:bodyDiv w:val="1"/>
      <w:marLeft w:val="0"/>
      <w:marRight w:val="0"/>
      <w:marTop w:val="0"/>
      <w:marBottom w:val="0"/>
      <w:divBdr>
        <w:top w:val="none" w:sz="0" w:space="0" w:color="auto"/>
        <w:left w:val="none" w:sz="0" w:space="0" w:color="auto"/>
        <w:bottom w:val="none" w:sz="0" w:space="0" w:color="auto"/>
        <w:right w:val="none" w:sz="0" w:space="0" w:color="auto"/>
      </w:divBdr>
      <w:divsChild>
        <w:div w:id="264463677">
          <w:marLeft w:val="0"/>
          <w:marRight w:val="0"/>
          <w:marTop w:val="0"/>
          <w:marBottom w:val="0"/>
          <w:divBdr>
            <w:top w:val="none" w:sz="0" w:space="0" w:color="auto"/>
            <w:left w:val="none" w:sz="0" w:space="0" w:color="auto"/>
            <w:bottom w:val="none" w:sz="0" w:space="0" w:color="auto"/>
            <w:right w:val="none" w:sz="0" w:space="0" w:color="auto"/>
          </w:divBdr>
          <w:divsChild>
            <w:div w:id="1278490098">
              <w:marLeft w:val="0"/>
              <w:marRight w:val="0"/>
              <w:marTop w:val="0"/>
              <w:marBottom w:val="0"/>
              <w:divBdr>
                <w:top w:val="none" w:sz="0" w:space="0" w:color="auto"/>
                <w:left w:val="none" w:sz="0" w:space="0" w:color="auto"/>
                <w:bottom w:val="none" w:sz="0" w:space="0" w:color="auto"/>
                <w:right w:val="none" w:sz="0" w:space="0" w:color="auto"/>
              </w:divBdr>
              <w:divsChild>
                <w:div w:id="115942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481116404">
      <w:bodyDiv w:val="1"/>
      <w:marLeft w:val="0"/>
      <w:marRight w:val="0"/>
      <w:marTop w:val="0"/>
      <w:marBottom w:val="0"/>
      <w:divBdr>
        <w:top w:val="none" w:sz="0" w:space="0" w:color="auto"/>
        <w:left w:val="none" w:sz="0" w:space="0" w:color="auto"/>
        <w:bottom w:val="none" w:sz="0" w:space="0" w:color="auto"/>
        <w:right w:val="none" w:sz="0" w:space="0" w:color="auto"/>
      </w:divBdr>
      <w:divsChild>
        <w:div w:id="1841121596">
          <w:marLeft w:val="0"/>
          <w:marRight w:val="0"/>
          <w:marTop w:val="0"/>
          <w:marBottom w:val="0"/>
          <w:divBdr>
            <w:top w:val="none" w:sz="0" w:space="0" w:color="auto"/>
            <w:left w:val="none" w:sz="0" w:space="0" w:color="auto"/>
            <w:bottom w:val="none" w:sz="0" w:space="0" w:color="auto"/>
            <w:right w:val="none" w:sz="0" w:space="0" w:color="auto"/>
          </w:divBdr>
          <w:divsChild>
            <w:div w:id="1957440081">
              <w:marLeft w:val="0"/>
              <w:marRight w:val="0"/>
              <w:marTop w:val="0"/>
              <w:marBottom w:val="0"/>
              <w:divBdr>
                <w:top w:val="none" w:sz="0" w:space="0" w:color="auto"/>
                <w:left w:val="none" w:sz="0" w:space="0" w:color="auto"/>
                <w:bottom w:val="none" w:sz="0" w:space="0" w:color="auto"/>
                <w:right w:val="none" w:sz="0" w:space="0" w:color="auto"/>
              </w:divBdr>
              <w:divsChild>
                <w:div w:id="794375752">
                  <w:marLeft w:val="0"/>
                  <w:marRight w:val="0"/>
                  <w:marTop w:val="0"/>
                  <w:marBottom w:val="0"/>
                  <w:divBdr>
                    <w:top w:val="none" w:sz="0" w:space="0" w:color="auto"/>
                    <w:left w:val="none" w:sz="0" w:space="0" w:color="auto"/>
                    <w:bottom w:val="none" w:sz="0" w:space="0" w:color="auto"/>
                    <w:right w:val="none" w:sz="0" w:space="0" w:color="auto"/>
                  </w:divBdr>
                  <w:divsChild>
                    <w:div w:id="17338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11952374">
      <w:bodyDiv w:val="1"/>
      <w:marLeft w:val="0"/>
      <w:marRight w:val="0"/>
      <w:marTop w:val="0"/>
      <w:marBottom w:val="0"/>
      <w:divBdr>
        <w:top w:val="none" w:sz="0" w:space="0" w:color="auto"/>
        <w:left w:val="none" w:sz="0" w:space="0" w:color="auto"/>
        <w:bottom w:val="none" w:sz="0" w:space="0" w:color="auto"/>
        <w:right w:val="none" w:sz="0" w:space="0" w:color="auto"/>
      </w:divBdr>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183010278">
      <w:bodyDiv w:val="1"/>
      <w:marLeft w:val="0"/>
      <w:marRight w:val="0"/>
      <w:marTop w:val="0"/>
      <w:marBottom w:val="0"/>
      <w:divBdr>
        <w:top w:val="none" w:sz="0" w:space="0" w:color="auto"/>
        <w:left w:val="none" w:sz="0" w:space="0" w:color="auto"/>
        <w:bottom w:val="none" w:sz="0" w:space="0" w:color="auto"/>
        <w:right w:val="none" w:sz="0" w:space="0" w:color="auto"/>
      </w:divBdr>
      <w:divsChild>
        <w:div w:id="1096631873">
          <w:marLeft w:val="0"/>
          <w:marRight w:val="0"/>
          <w:marTop w:val="0"/>
          <w:marBottom w:val="0"/>
          <w:divBdr>
            <w:top w:val="none" w:sz="0" w:space="0" w:color="auto"/>
            <w:left w:val="none" w:sz="0" w:space="0" w:color="auto"/>
            <w:bottom w:val="none" w:sz="0" w:space="0" w:color="auto"/>
            <w:right w:val="none" w:sz="0" w:space="0" w:color="auto"/>
          </w:divBdr>
          <w:divsChild>
            <w:div w:id="910968115">
              <w:marLeft w:val="0"/>
              <w:marRight w:val="0"/>
              <w:marTop w:val="0"/>
              <w:marBottom w:val="0"/>
              <w:divBdr>
                <w:top w:val="none" w:sz="0" w:space="0" w:color="auto"/>
                <w:left w:val="none" w:sz="0" w:space="0" w:color="auto"/>
                <w:bottom w:val="none" w:sz="0" w:space="0" w:color="auto"/>
                <w:right w:val="none" w:sz="0" w:space="0" w:color="auto"/>
              </w:divBdr>
              <w:divsChild>
                <w:div w:id="1532569798">
                  <w:marLeft w:val="0"/>
                  <w:marRight w:val="0"/>
                  <w:marTop w:val="0"/>
                  <w:marBottom w:val="0"/>
                  <w:divBdr>
                    <w:top w:val="none" w:sz="0" w:space="0" w:color="auto"/>
                    <w:left w:val="none" w:sz="0" w:space="0" w:color="auto"/>
                    <w:bottom w:val="none" w:sz="0" w:space="0" w:color="auto"/>
                    <w:right w:val="none" w:sz="0" w:space="0" w:color="auto"/>
                  </w:divBdr>
                  <w:divsChild>
                    <w:div w:id="71041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826953">
      <w:bodyDiv w:val="1"/>
      <w:marLeft w:val="0"/>
      <w:marRight w:val="0"/>
      <w:marTop w:val="0"/>
      <w:marBottom w:val="0"/>
      <w:divBdr>
        <w:top w:val="none" w:sz="0" w:space="0" w:color="auto"/>
        <w:left w:val="none" w:sz="0" w:space="0" w:color="auto"/>
        <w:bottom w:val="none" w:sz="0" w:space="0" w:color="auto"/>
        <w:right w:val="none" w:sz="0" w:space="0" w:color="auto"/>
      </w:divBdr>
      <w:divsChild>
        <w:div w:id="449935230">
          <w:marLeft w:val="0"/>
          <w:marRight w:val="0"/>
          <w:marTop w:val="0"/>
          <w:marBottom w:val="0"/>
          <w:divBdr>
            <w:top w:val="none" w:sz="0" w:space="0" w:color="auto"/>
            <w:left w:val="none" w:sz="0" w:space="0" w:color="auto"/>
            <w:bottom w:val="none" w:sz="0" w:space="0" w:color="auto"/>
            <w:right w:val="none" w:sz="0" w:space="0" w:color="auto"/>
          </w:divBdr>
          <w:divsChild>
            <w:div w:id="1342202160">
              <w:marLeft w:val="0"/>
              <w:marRight w:val="0"/>
              <w:marTop w:val="0"/>
              <w:marBottom w:val="0"/>
              <w:divBdr>
                <w:top w:val="none" w:sz="0" w:space="0" w:color="auto"/>
                <w:left w:val="none" w:sz="0" w:space="0" w:color="auto"/>
                <w:bottom w:val="none" w:sz="0" w:space="0" w:color="auto"/>
                <w:right w:val="none" w:sz="0" w:space="0" w:color="auto"/>
              </w:divBdr>
              <w:divsChild>
                <w:div w:id="3740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26813">
      <w:bodyDiv w:val="1"/>
      <w:marLeft w:val="0"/>
      <w:marRight w:val="0"/>
      <w:marTop w:val="0"/>
      <w:marBottom w:val="0"/>
      <w:divBdr>
        <w:top w:val="none" w:sz="0" w:space="0" w:color="auto"/>
        <w:left w:val="none" w:sz="0" w:space="0" w:color="auto"/>
        <w:bottom w:val="none" w:sz="0" w:space="0" w:color="auto"/>
        <w:right w:val="none" w:sz="0" w:space="0" w:color="auto"/>
      </w:divBdr>
      <w:divsChild>
        <w:div w:id="2068188910">
          <w:marLeft w:val="0"/>
          <w:marRight w:val="0"/>
          <w:marTop w:val="0"/>
          <w:marBottom w:val="0"/>
          <w:divBdr>
            <w:top w:val="none" w:sz="0" w:space="0" w:color="auto"/>
            <w:left w:val="none" w:sz="0" w:space="0" w:color="auto"/>
            <w:bottom w:val="none" w:sz="0" w:space="0" w:color="auto"/>
            <w:right w:val="none" w:sz="0" w:space="0" w:color="auto"/>
          </w:divBdr>
          <w:divsChild>
            <w:div w:id="1917280563">
              <w:marLeft w:val="0"/>
              <w:marRight w:val="0"/>
              <w:marTop w:val="0"/>
              <w:marBottom w:val="0"/>
              <w:divBdr>
                <w:top w:val="none" w:sz="0" w:space="0" w:color="auto"/>
                <w:left w:val="none" w:sz="0" w:space="0" w:color="auto"/>
                <w:bottom w:val="none" w:sz="0" w:space="0" w:color="auto"/>
                <w:right w:val="none" w:sz="0" w:space="0" w:color="auto"/>
              </w:divBdr>
              <w:divsChild>
                <w:div w:id="18122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848956">
      <w:bodyDiv w:val="1"/>
      <w:marLeft w:val="0"/>
      <w:marRight w:val="0"/>
      <w:marTop w:val="0"/>
      <w:marBottom w:val="0"/>
      <w:divBdr>
        <w:top w:val="none" w:sz="0" w:space="0" w:color="auto"/>
        <w:left w:val="none" w:sz="0" w:space="0" w:color="auto"/>
        <w:bottom w:val="none" w:sz="0" w:space="0" w:color="auto"/>
        <w:right w:val="none" w:sz="0" w:space="0" w:color="auto"/>
      </w:divBdr>
      <w:divsChild>
        <w:div w:id="1117716656">
          <w:marLeft w:val="0"/>
          <w:marRight w:val="0"/>
          <w:marTop w:val="0"/>
          <w:marBottom w:val="0"/>
          <w:divBdr>
            <w:top w:val="none" w:sz="0" w:space="0" w:color="auto"/>
            <w:left w:val="none" w:sz="0" w:space="0" w:color="auto"/>
            <w:bottom w:val="none" w:sz="0" w:space="0" w:color="auto"/>
            <w:right w:val="none" w:sz="0" w:space="0" w:color="auto"/>
          </w:divBdr>
          <w:divsChild>
            <w:div w:id="372508851">
              <w:marLeft w:val="0"/>
              <w:marRight w:val="0"/>
              <w:marTop w:val="0"/>
              <w:marBottom w:val="0"/>
              <w:divBdr>
                <w:top w:val="none" w:sz="0" w:space="0" w:color="auto"/>
                <w:left w:val="none" w:sz="0" w:space="0" w:color="auto"/>
                <w:bottom w:val="none" w:sz="0" w:space="0" w:color="auto"/>
                <w:right w:val="none" w:sz="0" w:space="0" w:color="auto"/>
              </w:divBdr>
              <w:divsChild>
                <w:div w:id="725028962">
                  <w:marLeft w:val="0"/>
                  <w:marRight w:val="0"/>
                  <w:marTop w:val="0"/>
                  <w:marBottom w:val="0"/>
                  <w:divBdr>
                    <w:top w:val="none" w:sz="0" w:space="0" w:color="auto"/>
                    <w:left w:val="none" w:sz="0" w:space="0" w:color="auto"/>
                    <w:bottom w:val="none" w:sz="0" w:space="0" w:color="auto"/>
                    <w:right w:val="none" w:sz="0" w:space="0" w:color="auto"/>
                  </w:divBdr>
                  <w:divsChild>
                    <w:div w:id="17268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44589989">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0972439">
      <w:bodyDiv w:val="1"/>
      <w:marLeft w:val="0"/>
      <w:marRight w:val="0"/>
      <w:marTop w:val="0"/>
      <w:marBottom w:val="0"/>
      <w:divBdr>
        <w:top w:val="none" w:sz="0" w:space="0" w:color="auto"/>
        <w:left w:val="none" w:sz="0" w:space="0" w:color="auto"/>
        <w:bottom w:val="none" w:sz="0" w:space="0" w:color="auto"/>
        <w:right w:val="none" w:sz="0" w:space="0" w:color="auto"/>
      </w:divBdr>
      <w:divsChild>
        <w:div w:id="1885823639">
          <w:marLeft w:val="0"/>
          <w:marRight w:val="0"/>
          <w:marTop w:val="0"/>
          <w:marBottom w:val="0"/>
          <w:divBdr>
            <w:top w:val="none" w:sz="0" w:space="0" w:color="auto"/>
            <w:left w:val="none" w:sz="0" w:space="0" w:color="auto"/>
            <w:bottom w:val="none" w:sz="0" w:space="0" w:color="auto"/>
            <w:right w:val="none" w:sz="0" w:space="0" w:color="auto"/>
          </w:divBdr>
          <w:divsChild>
            <w:div w:id="1764572601">
              <w:marLeft w:val="0"/>
              <w:marRight w:val="0"/>
              <w:marTop w:val="0"/>
              <w:marBottom w:val="0"/>
              <w:divBdr>
                <w:top w:val="none" w:sz="0" w:space="0" w:color="auto"/>
                <w:left w:val="none" w:sz="0" w:space="0" w:color="auto"/>
                <w:bottom w:val="none" w:sz="0" w:space="0" w:color="auto"/>
                <w:right w:val="none" w:sz="0" w:space="0" w:color="auto"/>
              </w:divBdr>
              <w:divsChild>
                <w:div w:id="5448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1946114536">
      <w:bodyDiv w:val="1"/>
      <w:marLeft w:val="0"/>
      <w:marRight w:val="0"/>
      <w:marTop w:val="0"/>
      <w:marBottom w:val="0"/>
      <w:divBdr>
        <w:top w:val="none" w:sz="0" w:space="0" w:color="auto"/>
        <w:left w:val="none" w:sz="0" w:space="0" w:color="auto"/>
        <w:bottom w:val="none" w:sz="0" w:space="0" w:color="auto"/>
        <w:right w:val="none" w:sz="0" w:space="0" w:color="auto"/>
      </w:divBdr>
      <w:divsChild>
        <w:div w:id="1839537954">
          <w:marLeft w:val="0"/>
          <w:marRight w:val="0"/>
          <w:marTop w:val="0"/>
          <w:marBottom w:val="0"/>
          <w:divBdr>
            <w:top w:val="none" w:sz="0" w:space="0" w:color="auto"/>
            <w:left w:val="none" w:sz="0" w:space="0" w:color="auto"/>
            <w:bottom w:val="none" w:sz="0" w:space="0" w:color="auto"/>
            <w:right w:val="none" w:sz="0" w:space="0" w:color="auto"/>
          </w:divBdr>
          <w:divsChild>
            <w:div w:id="295532685">
              <w:marLeft w:val="0"/>
              <w:marRight w:val="0"/>
              <w:marTop w:val="0"/>
              <w:marBottom w:val="0"/>
              <w:divBdr>
                <w:top w:val="none" w:sz="0" w:space="0" w:color="auto"/>
                <w:left w:val="none" w:sz="0" w:space="0" w:color="auto"/>
                <w:bottom w:val="none" w:sz="0" w:space="0" w:color="auto"/>
                <w:right w:val="none" w:sz="0" w:space="0" w:color="auto"/>
              </w:divBdr>
              <w:divsChild>
                <w:div w:id="355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1.vsdx"/><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package" Target="embeddings/Microsoft_Visio_Drawing3.vsdx"/><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package" Target="embeddings/Microsoft_Visio_Drawing2.vsdx"/><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6D558C5159B8B4F9B176D7942557666" ma:contentTypeVersion="7" ma:contentTypeDescription="Create a new document." ma:contentTypeScope="" ma:versionID="461a93349abdd2fd69d87ff0c06f1ffc">
  <xsd:schema xmlns:xsd="http://www.w3.org/2001/XMLSchema" xmlns:xs="http://www.w3.org/2001/XMLSchema" xmlns:p="http://schemas.microsoft.com/office/2006/metadata/properties" xmlns:ns2="a666cf78-39a2-4718-9e3a-c97e0f2e2430" xmlns:ns3="5febc012-5c62-464f-8fa7-270037d49f7f" targetNamespace="http://schemas.microsoft.com/office/2006/metadata/properties" ma:root="true" ma:fieldsID="b5490c790097ae5854b0cd14dc2a2004" ns2:_="" ns3:_="">
    <xsd:import namespace="a666cf78-39a2-4718-9e3a-c97e0f2e2430"/>
    <xsd:import namespace="5febc012-5c62-464f-8fa7-270037d49f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6cf78-39a2-4718-9e3a-c97e0f2e2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ebc012-5c62-464f-8fa7-270037d49f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8A80BA-54BC-4C61-8546-3F3E1B270F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3.xml><?xml version="1.0" encoding="utf-8"?>
<ds:datastoreItem xmlns:ds="http://schemas.openxmlformats.org/officeDocument/2006/customXml" ds:itemID="{38C5B041-0D69-414F-BD22-20BF9A89C58B}">
  <ds:schemaRefs>
    <ds:schemaRef ds:uri="http://schemas.openxmlformats.org/officeDocument/2006/bibliography"/>
  </ds:schemaRefs>
</ds:datastoreItem>
</file>

<file path=customXml/itemProps4.xml><?xml version="1.0" encoding="utf-8"?>
<ds:datastoreItem xmlns:ds="http://schemas.openxmlformats.org/officeDocument/2006/customXml" ds:itemID="{423FC0A7-D807-497C-9E3A-E42DF1418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6cf78-39a2-4718-9e3a-c97e0f2e2430"/>
    <ds:schemaRef ds:uri="5febc012-5c62-464f-8fa7-270037d49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564B6B-AC46-4DB5-ACCA-ED596777EFCD}">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391</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SA2 eV2X</vt:lpstr>
    </vt:vector>
  </TitlesOfParts>
  <Company>Huawei</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Riccardo Trivisonno 00900073</dc:creator>
  <cp:keywords/>
  <cp:lastModifiedBy>Rahil Gandotra</cp:lastModifiedBy>
  <cp:revision>39</cp:revision>
  <cp:lastPrinted>2018-08-13T16:59:00Z</cp:lastPrinted>
  <dcterms:created xsi:type="dcterms:W3CDTF">2024-02-05T15:38:00Z</dcterms:created>
  <dcterms:modified xsi:type="dcterms:W3CDTF">2024-02-27T09:10:00Z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2015_ms_pID_725343">
    <vt:lpwstr>(3)UQFSU/iB68QgKITWRruEhgd9c65NvrFUZx4TC5SSwSWlQUrbeIQuuVu7rY8TzcMbMQ7w3PZ7
Q62K+lItvffWcUSt8rMscaLfoa8gvB5yEGiv0wvfV4x6mEYzni+1sb5fSxVuOKWZwNYrjyIo
tQ0jrNmyz7eacesBG8n4yOzU+bNKx1/Kic2DPLcK6ngPAmjKYW4eH1CGcSHMsy2bDCktDras
NaaH5sMsSfDubAXOu3</vt:lpwstr>
  </property>
  <property fmtid="{D5CDD505-2E9C-101B-9397-08002B2CF9AE}" pid="9" name="_2015_ms_pID_7253431">
    <vt:lpwstr>tMC2oKu0XAarJl1Ck+WSSy8GcVdE8O6AsgZLn9CxcAN6VHe44FqsJv
EIK+033hjXEmldT14e9cKrdmuDQOTrHhFejLofHSHP+lMdwk7hqdrIIT7ut9deHPPRqaby4M
wf8HsVaSoRlhnBrijGj0SBvAAplu6nVJbHXaXygstaVygzsvaCqpTCzx40LOzFOKCoh3dYj8
F6mrnkW7E07iqzKzfqVGYZw5XOb0m84LTt+L</vt:lpwstr>
  </property>
  <property fmtid="{D5CDD505-2E9C-101B-9397-08002B2CF9AE}" pid="10" name="_2015_ms_pID_7253432">
    <vt:lpwstr>7Q==</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1659961838</vt:lpwstr>
  </property>
  <property fmtid="{D5CDD505-2E9C-101B-9397-08002B2CF9AE}" pid="15" name="ContentTypeId">
    <vt:lpwstr>0x01010016D558C5159B8B4F9B176D7942557666</vt:lpwstr>
  </property>
</Properties>
</file>