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B369" w14:textId="1C64E6DC" w:rsidR="00C42408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3GPP SA WG2 Meeting #S2-161</w:t>
      </w:r>
      <w:r w:rsidR="00C42408">
        <w:rPr>
          <w:rFonts w:ascii="Arial" w:hAnsi="Arial" w:cs="Arial"/>
          <w:b/>
          <w:noProof/>
          <w:sz w:val="24"/>
        </w:rPr>
        <w:tab/>
        <w:t>S2-</w:t>
      </w:r>
      <w:r w:rsidR="00731B35">
        <w:rPr>
          <w:rFonts w:ascii="Arial" w:hAnsi="Arial" w:cs="Arial"/>
          <w:b/>
          <w:noProof/>
          <w:sz w:val="24"/>
        </w:rPr>
        <w:t>2</w:t>
      </w:r>
      <w:r>
        <w:rPr>
          <w:rFonts w:ascii="Arial" w:hAnsi="Arial" w:cs="Arial"/>
          <w:b/>
          <w:noProof/>
          <w:sz w:val="24"/>
        </w:rPr>
        <w:t>4</w:t>
      </w:r>
      <w:r w:rsidR="00731B35">
        <w:rPr>
          <w:rFonts w:ascii="Arial" w:hAnsi="Arial" w:cs="Arial"/>
          <w:b/>
          <w:noProof/>
          <w:sz w:val="24"/>
        </w:rPr>
        <w:t>0</w:t>
      </w:r>
      <w:r w:rsidR="00EF31E5">
        <w:rPr>
          <w:rFonts w:ascii="Arial" w:hAnsi="Arial" w:cs="Arial"/>
          <w:b/>
          <w:noProof/>
          <w:sz w:val="24"/>
          <w:lang w:eastAsia="zh-CN"/>
        </w:rPr>
        <w:t>2661</w:t>
      </w:r>
    </w:p>
    <w:p w14:paraId="25834648" w14:textId="6F1E0B05" w:rsidR="00C42408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lang w:val="en-US"/>
        </w:rPr>
        <w:t>26 Feb. – 01 March, 2024 Athens, Greece</w:t>
      </w:r>
      <w:r w:rsidR="007F1FCD">
        <w:rPr>
          <w:rFonts w:ascii="Arial" w:hAnsi="Arial" w:cs="Arial"/>
          <w:b/>
          <w:noProof/>
          <w:sz w:val="24"/>
        </w:rPr>
        <w:t xml:space="preserve">                                   </w:t>
      </w:r>
      <w:r w:rsidR="003B2947">
        <w:rPr>
          <w:rFonts w:ascii="Arial" w:hAnsi="Arial" w:cs="Arial"/>
          <w:b/>
          <w:noProof/>
          <w:sz w:val="24"/>
        </w:rPr>
        <w:tab/>
      </w:r>
    </w:p>
    <w:p w14:paraId="084814B6" w14:textId="0FBB74FA" w:rsidR="00C42408" w:rsidRPr="00C42408" w:rsidRDefault="00C42408" w:rsidP="00C42408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noProof/>
          <w:sz w:val="24"/>
        </w:rPr>
      </w:pPr>
    </w:p>
    <w:p w14:paraId="1841AEA8" w14:textId="23410D23" w:rsidR="00003774" w:rsidRPr="00003774" w:rsidRDefault="00463675" w:rsidP="000F4E43">
      <w:pPr>
        <w:pStyle w:val="Title"/>
      </w:pPr>
      <w:r w:rsidRPr="000F4E43">
        <w:t>Title:</w:t>
      </w:r>
      <w:r w:rsidRPr="000F4E43">
        <w:tab/>
      </w:r>
      <w:bookmarkStart w:id="0" w:name="_Hlk119535374"/>
      <w:r w:rsidR="003539E6">
        <w:t xml:space="preserve">Draft </w:t>
      </w:r>
      <w:r w:rsidR="00003774" w:rsidRPr="00003774">
        <w:t>LS on</w:t>
      </w:r>
      <w:r w:rsidR="00E440D7">
        <w:t xml:space="preserve"> </w:t>
      </w:r>
      <w:bookmarkEnd w:id="0"/>
      <w:r w:rsidR="00AE11E3">
        <w:t>traffic steering and/or switching of user data across two 3GPP access networks</w:t>
      </w:r>
    </w:p>
    <w:p w14:paraId="65004854" w14:textId="72DFB99E" w:rsidR="00463675" w:rsidRPr="00003774" w:rsidRDefault="00463675" w:rsidP="000F4E43">
      <w:pPr>
        <w:pStyle w:val="Title"/>
      </w:pPr>
      <w:r w:rsidRPr="00003774">
        <w:t>Response to:</w:t>
      </w:r>
      <w:r w:rsidRPr="00003774">
        <w:tab/>
      </w:r>
    </w:p>
    <w:p w14:paraId="56E3B846" w14:textId="215400B8" w:rsidR="00463675" w:rsidRPr="00003774" w:rsidRDefault="00463675" w:rsidP="000F4E43">
      <w:pPr>
        <w:pStyle w:val="Title"/>
      </w:pPr>
      <w:r w:rsidRPr="00003774">
        <w:t>Release:</w:t>
      </w:r>
      <w:r w:rsidRPr="00003774">
        <w:tab/>
      </w:r>
      <w:r w:rsidR="00003774">
        <w:t>Rel-1</w:t>
      </w:r>
      <w:r w:rsidR="00AE11E3">
        <w:t>9</w:t>
      </w:r>
    </w:p>
    <w:p w14:paraId="792135A2" w14:textId="43EF9E5D" w:rsidR="00463675" w:rsidRPr="00003774" w:rsidRDefault="00463675" w:rsidP="000F4E43">
      <w:pPr>
        <w:pStyle w:val="Title"/>
      </w:pPr>
      <w:r w:rsidRPr="00003774">
        <w:t>Work Item:</w:t>
      </w:r>
      <w:r w:rsidRPr="00003774">
        <w:tab/>
      </w:r>
      <w:r w:rsidR="00AE11E3">
        <w:t>FS_MASSS</w:t>
      </w:r>
    </w:p>
    <w:p w14:paraId="0A1390C0" w14:textId="77777777" w:rsidR="00463675" w:rsidRPr="00003774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C0BF098" w:rsidR="00463675" w:rsidRPr="00003774" w:rsidRDefault="00463675" w:rsidP="000F4E43">
      <w:pPr>
        <w:pStyle w:val="Source"/>
      </w:pPr>
      <w:r w:rsidRPr="00003774">
        <w:t>Source:</w:t>
      </w:r>
      <w:r w:rsidRPr="00003774">
        <w:tab/>
      </w:r>
      <w:r w:rsidR="00847658">
        <w:rPr>
          <w:b w:val="0"/>
        </w:rPr>
        <w:t>S</w:t>
      </w:r>
      <w:r w:rsidR="00F24846">
        <w:rPr>
          <w:b w:val="0"/>
        </w:rPr>
        <w:t>A2</w:t>
      </w:r>
    </w:p>
    <w:p w14:paraId="6AF9910D" w14:textId="6B4FF136" w:rsidR="00463675" w:rsidRPr="00003774" w:rsidRDefault="00463675" w:rsidP="000F4E43">
      <w:pPr>
        <w:pStyle w:val="Source"/>
      </w:pPr>
      <w:r w:rsidRPr="00003774">
        <w:t>To:</w:t>
      </w:r>
      <w:r w:rsidRPr="00003774">
        <w:tab/>
      </w:r>
      <w:r w:rsidR="00AE11E3">
        <w:rPr>
          <w:b w:val="0"/>
        </w:rPr>
        <w:t>SA1</w:t>
      </w:r>
    </w:p>
    <w:p w14:paraId="033E954A" w14:textId="0D156042" w:rsidR="00463675" w:rsidRPr="00003774" w:rsidRDefault="00463675" w:rsidP="00B24CA6">
      <w:pPr>
        <w:pStyle w:val="Source"/>
      </w:pPr>
      <w:r w:rsidRPr="00B24CA6">
        <w:t>Cc:</w:t>
      </w:r>
      <w:r w:rsidRPr="00003774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482D60DA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539E6">
        <w:rPr>
          <w:bCs/>
        </w:rPr>
        <w:t>Chia-Lin Lai</w:t>
      </w:r>
    </w:p>
    <w:p w14:paraId="5836C680" w14:textId="7D48F751" w:rsidR="00463675" w:rsidRPr="00F865D0" w:rsidRDefault="00463675" w:rsidP="000F4E43">
      <w:pPr>
        <w:pStyle w:val="Contact"/>
        <w:tabs>
          <w:tab w:val="clear" w:pos="2268"/>
        </w:tabs>
        <w:rPr>
          <w:bCs/>
          <w:color w:val="000000" w:themeColor="text1"/>
        </w:rPr>
      </w:pPr>
      <w:r w:rsidRPr="00F865D0">
        <w:rPr>
          <w:color w:val="000000" w:themeColor="text1"/>
        </w:rPr>
        <w:t>E-mail Address:</w:t>
      </w:r>
      <w:r w:rsidRPr="00F865D0">
        <w:rPr>
          <w:bCs/>
          <w:color w:val="000000" w:themeColor="text1"/>
        </w:rPr>
        <w:tab/>
      </w:r>
      <w:r w:rsidR="003539E6">
        <w:rPr>
          <w:bCs/>
          <w:color w:val="000000" w:themeColor="text1"/>
        </w:rPr>
        <w:t>Chia-Lin.Lai</w:t>
      </w:r>
      <w:r w:rsidR="00F865D0" w:rsidRPr="00F865D0">
        <w:rPr>
          <w:bCs/>
          <w:color w:val="000000" w:themeColor="text1"/>
        </w:rPr>
        <w:t>@</w:t>
      </w:r>
      <w:r w:rsidR="003539E6">
        <w:rPr>
          <w:bCs/>
          <w:color w:val="000000" w:themeColor="text1"/>
        </w:rPr>
        <w:t>mediatek</w:t>
      </w:r>
      <w:r w:rsidR="00F865D0" w:rsidRPr="00F865D0">
        <w:rPr>
          <w:bCs/>
          <w:color w:val="000000" w:themeColor="text1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484F2651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bookmarkStart w:id="1" w:name="_Hlk119551644"/>
      <w:r w:rsidRPr="000F4E43">
        <w:rPr>
          <w:rFonts w:ascii="Arial" w:hAnsi="Arial" w:cs="Arial"/>
          <w:b/>
        </w:rPr>
        <w:t>1. Overall Description:</w:t>
      </w:r>
    </w:p>
    <w:bookmarkEnd w:id="1"/>
    <w:p w14:paraId="4462E8FB" w14:textId="05A7DF2D" w:rsidR="00847658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In TS</w:t>
      </w:r>
      <w:r>
        <w:rPr>
          <w:rFonts w:ascii="Arial" w:hAnsi="Arial" w:cs="Arial"/>
          <w:lang w:val="en-US"/>
        </w:rPr>
        <w:t xml:space="preserve"> 22.261, clause 6.50, </w:t>
      </w:r>
      <w:r w:rsidRPr="00AE11E3">
        <w:rPr>
          <w:rFonts w:ascii="Arial" w:hAnsi="Arial" w:cs="Arial"/>
          <w:lang w:val="en-US"/>
        </w:rPr>
        <w:t>Traffic steering and switching over two 3GPP access networks</w:t>
      </w:r>
      <w:r>
        <w:rPr>
          <w:rFonts w:ascii="Arial" w:hAnsi="Arial" w:cs="Arial"/>
          <w:lang w:val="en-US"/>
        </w:rPr>
        <w:t>, has the following requirement:</w:t>
      </w:r>
    </w:p>
    <w:p w14:paraId="256E121C" w14:textId="77777777" w:rsidR="00AE11E3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80D093A" w14:textId="16AB9AFD" w:rsidR="00AE11E3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"</w:t>
      </w:r>
      <w:r w:rsidRPr="00AE11E3">
        <w:rPr>
          <w:rFonts w:ascii="Arial" w:hAnsi="Arial" w:cs="Arial"/>
          <w:lang w:val="en-US"/>
        </w:rPr>
        <w:t>For traffic steering and/or switching of user data across two 3GPP access networks, the 5G system shall be able to allow a HPLMN to provide policies and criteria for a DualSteer device to connect to an additional PLMN/NPN, or an additional RAT within the same PLMN.</w:t>
      </w:r>
      <w:r>
        <w:rPr>
          <w:rFonts w:ascii="Arial" w:hAnsi="Arial" w:cs="Arial"/>
          <w:lang w:val="en-US"/>
        </w:rPr>
        <w:t>"</w:t>
      </w:r>
    </w:p>
    <w:p w14:paraId="5065869F" w14:textId="0AB97439" w:rsidR="00AE11E3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7AC5D17" w14:textId="72DC24C5" w:rsidR="00AE11E3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above requirement, </w:t>
      </w:r>
      <w:r w:rsidR="007D2A8C">
        <w:rPr>
          <w:rFonts w:ascii="Arial" w:hAnsi="Arial" w:cs="Arial"/>
          <w:lang w:val="en-US"/>
        </w:rPr>
        <w:t>due to different understanding</w:t>
      </w:r>
      <w:r w:rsidR="00D70306">
        <w:rPr>
          <w:rFonts w:ascii="Arial" w:hAnsi="Arial" w:cs="Arial"/>
          <w:lang w:val="en-US"/>
        </w:rPr>
        <w:t>s</w:t>
      </w:r>
      <w:r w:rsidR="007D2A8C">
        <w:rPr>
          <w:rFonts w:ascii="Arial" w:hAnsi="Arial" w:cs="Arial"/>
          <w:lang w:val="en-US"/>
        </w:rPr>
        <w:t xml:space="preserve"> in SA2, </w:t>
      </w:r>
      <w:r>
        <w:rPr>
          <w:rFonts w:ascii="Arial" w:hAnsi="Arial" w:cs="Arial"/>
          <w:lang w:val="en-US"/>
        </w:rPr>
        <w:t>two questions need to be clarified</w:t>
      </w:r>
      <w:r w:rsidR="007D2A8C">
        <w:rPr>
          <w:rFonts w:ascii="Arial" w:hAnsi="Arial" w:cs="Arial"/>
          <w:lang w:val="en-US"/>
        </w:rPr>
        <w:t xml:space="preserve"> before the key issue </w:t>
      </w:r>
      <w:r w:rsidR="00D70306">
        <w:rPr>
          <w:rFonts w:ascii="Arial" w:hAnsi="Arial" w:cs="Arial"/>
          <w:lang w:val="en-US"/>
        </w:rPr>
        <w:t xml:space="preserve">description </w:t>
      </w:r>
      <w:r w:rsidR="007D2A8C">
        <w:rPr>
          <w:rFonts w:ascii="Arial" w:hAnsi="Arial" w:cs="Arial"/>
          <w:lang w:val="en-US"/>
        </w:rPr>
        <w:t>can be determined</w:t>
      </w:r>
      <w:r>
        <w:rPr>
          <w:rFonts w:ascii="Arial" w:hAnsi="Arial" w:cs="Arial"/>
          <w:lang w:val="en-US"/>
        </w:rPr>
        <w:t>:</w:t>
      </w:r>
    </w:p>
    <w:p w14:paraId="60A15CC7" w14:textId="77777777" w:rsidR="00D70306" w:rsidRDefault="00D70306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6B724BB" w14:textId="607DF8CD" w:rsidR="007D2A8C" w:rsidRDefault="00AE11E3" w:rsidP="007D2A8C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</w:t>
      </w:r>
      <w:r w:rsidR="00A74503">
        <w:rPr>
          <w:rFonts w:ascii="Arial" w:hAnsi="Arial" w:cs="Arial"/>
          <w:lang w:val="en-US"/>
        </w:rPr>
        <w:t>are</w:t>
      </w:r>
      <w:r>
        <w:rPr>
          <w:rFonts w:ascii="Arial" w:hAnsi="Arial" w:cs="Arial"/>
          <w:lang w:val="en-US"/>
        </w:rPr>
        <w:t xml:space="preserve"> the policies and criteria in the above requirement</w:t>
      </w:r>
      <w:del w:id="2" w:author="MediaTek Inc." w:date="2024-02-26T14:57:00Z">
        <w:r w:rsidR="00D70306" w:rsidDel="001979CB">
          <w:rPr>
            <w:rFonts w:ascii="Arial" w:hAnsi="Arial" w:cs="Arial"/>
            <w:lang w:val="en-US"/>
          </w:rPr>
          <w:delText xml:space="preserve"> (given that normally policies</w:delText>
        </w:r>
        <w:r w:rsidR="006C58FB" w:rsidDel="001979CB">
          <w:rPr>
            <w:rFonts w:ascii="Arial" w:hAnsi="Arial" w:cs="Arial"/>
            <w:lang w:val="en-US"/>
          </w:rPr>
          <w:delText xml:space="preserve"> and criteria</w:delText>
        </w:r>
        <w:r w:rsidR="00D70306" w:rsidDel="001979CB">
          <w:rPr>
            <w:rFonts w:ascii="Arial" w:hAnsi="Arial" w:cs="Arial"/>
            <w:lang w:val="en-US"/>
          </w:rPr>
          <w:delText xml:space="preserve"> are not applicable to PLMN selection)</w:delText>
        </w:r>
      </w:del>
      <w:r>
        <w:rPr>
          <w:rFonts w:ascii="Arial" w:hAnsi="Arial" w:cs="Arial"/>
          <w:lang w:val="en-US"/>
        </w:rPr>
        <w:t>?</w:t>
      </w:r>
      <w:ins w:id="3" w:author="MTK1116" w:date="2024-02-26T15:27:00Z">
        <w:r w:rsidR="005078D8">
          <w:rPr>
            <w:rFonts w:ascii="Arial" w:hAnsi="Arial" w:cs="Arial"/>
            <w:lang w:val="en-US"/>
          </w:rPr>
          <w:t xml:space="preserve"> Are they used to </w:t>
        </w:r>
      </w:ins>
      <w:ins w:id="4" w:author="MTK1116" w:date="2024-02-26T15:28:00Z">
        <w:r w:rsidR="005078D8">
          <w:rPr>
            <w:rFonts w:ascii="Arial" w:hAnsi="Arial" w:cs="Arial"/>
            <w:lang w:val="en-US"/>
          </w:rPr>
          <w:t>"</w:t>
        </w:r>
      </w:ins>
      <w:ins w:id="5" w:author="MTK1116" w:date="2024-02-26T15:27:00Z">
        <w:r w:rsidR="005078D8">
          <w:rPr>
            <w:rFonts w:ascii="Arial" w:hAnsi="Arial" w:cs="Arial"/>
            <w:lang w:val="en-US"/>
          </w:rPr>
          <w:t>connect</w:t>
        </w:r>
      </w:ins>
      <w:ins w:id="6" w:author="MTK1116" w:date="2024-02-26T15:28:00Z">
        <w:r w:rsidR="005078D8">
          <w:rPr>
            <w:rFonts w:ascii="Arial" w:hAnsi="Arial" w:cs="Arial"/>
            <w:lang w:val="en-US"/>
          </w:rPr>
          <w:t xml:space="preserve"> to an additional PLMN//NPN, o</w:t>
        </w:r>
      </w:ins>
      <w:ins w:id="7" w:author="MediaTek Inc." w:date="2024-02-26T16:07:00Z">
        <w:r w:rsidR="00484924">
          <w:rPr>
            <w:rFonts w:ascii="Arial" w:hAnsi="Arial" w:cs="Arial"/>
            <w:lang w:val="en-US"/>
          </w:rPr>
          <w:t>r</w:t>
        </w:r>
      </w:ins>
      <w:ins w:id="8" w:author="MediaTek Inc." w:date="2024-02-26T16:08:00Z">
        <w:r w:rsidR="00484924">
          <w:rPr>
            <w:rFonts w:ascii="Arial" w:hAnsi="Arial" w:cs="Arial"/>
            <w:lang w:val="en-US"/>
          </w:rPr>
          <w:t xml:space="preserve"> used</w:t>
        </w:r>
      </w:ins>
      <w:ins w:id="9" w:author="MTK1116" w:date="2024-02-26T15:28:00Z">
        <w:r w:rsidR="005078D8">
          <w:rPr>
            <w:rFonts w:ascii="Arial" w:hAnsi="Arial" w:cs="Arial"/>
            <w:lang w:val="en-US"/>
          </w:rPr>
          <w:t xml:space="preserve"> to steer/switch user data</w:t>
        </w:r>
      </w:ins>
      <w:ins w:id="10" w:author="MediaTek Inc." w:date="2024-02-26T16:06:00Z">
        <w:r w:rsidR="00232EF5">
          <w:rPr>
            <w:rFonts w:ascii="Arial" w:hAnsi="Arial" w:cs="Arial"/>
            <w:lang w:val="en-US"/>
          </w:rPr>
          <w:t>?</w:t>
        </w:r>
      </w:ins>
      <w:ins w:id="11" w:author="MTK1116" w:date="2024-02-26T15:28:00Z">
        <w:del w:id="12" w:author="MediaTek Inc." w:date="2024-02-26T16:06:00Z">
          <w:r w:rsidR="005078D8" w:rsidDel="00232EF5">
            <w:rPr>
              <w:rFonts w:ascii="Arial" w:hAnsi="Arial" w:cs="Arial"/>
              <w:lang w:val="en-US"/>
            </w:rPr>
            <w:delText>.</w:delText>
          </w:r>
        </w:del>
      </w:ins>
    </w:p>
    <w:p w14:paraId="09B17A32" w14:textId="77777777" w:rsidR="007D2A8C" w:rsidRPr="007D2A8C" w:rsidRDefault="007D2A8C" w:rsidP="007D2A8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E50B83E" w14:textId="6E99A0AC" w:rsidR="00AE11E3" w:rsidRDefault="00A74503" w:rsidP="00AE11E3">
      <w:pPr>
        <w:pStyle w:val="Header"/>
        <w:numPr>
          <w:ilvl w:val="0"/>
          <w:numId w:val="16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</w:t>
      </w:r>
      <w:r w:rsidR="00D70306">
        <w:rPr>
          <w:rFonts w:ascii="Arial" w:hAnsi="Arial" w:cs="Arial"/>
          <w:lang w:val="en-US"/>
        </w:rPr>
        <w:t xml:space="preserve">is the intention of this </w:t>
      </w:r>
      <w:proofErr w:type="spellStart"/>
      <w:r w:rsidR="00D70306">
        <w:rPr>
          <w:rFonts w:ascii="Arial" w:hAnsi="Arial" w:cs="Arial"/>
          <w:lang w:val="en-US"/>
        </w:rPr>
        <w:t>statement:</w:t>
      </w:r>
      <w:r>
        <w:rPr>
          <w:rFonts w:ascii="Arial" w:hAnsi="Arial" w:cs="Arial"/>
          <w:lang w:val="en-US"/>
        </w:rPr>
        <w:t>"for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Dualsteer</w:t>
      </w:r>
      <w:proofErr w:type="spellEnd"/>
      <w:r>
        <w:rPr>
          <w:rFonts w:ascii="Arial" w:hAnsi="Arial" w:cs="Arial"/>
          <w:lang w:val="en-US"/>
        </w:rPr>
        <w:t xml:space="preserve"> device to connect to an additional PLMN/NPN"? </w:t>
      </w:r>
    </w:p>
    <w:p w14:paraId="384AE25A" w14:textId="77777777" w:rsidR="001979CB" w:rsidRPr="001979CB" w:rsidRDefault="001979CB" w:rsidP="001979CB">
      <w:pPr>
        <w:pStyle w:val="ListParagraph"/>
        <w:rPr>
          <w:ins w:id="13" w:author="MediaTek Inc." w:date="2024-02-26T14:57:00Z"/>
          <w:rFonts w:ascii="Arial" w:hAnsi="Arial" w:cs="Arial"/>
          <w:lang w:val="en-US"/>
        </w:rPr>
      </w:pPr>
    </w:p>
    <w:p w14:paraId="75AE1DE3" w14:textId="7507B233" w:rsidR="001979CB" w:rsidRDefault="001979CB" w:rsidP="001979CB">
      <w:pPr>
        <w:pStyle w:val="ListParagraph"/>
        <w:numPr>
          <w:ilvl w:val="0"/>
          <w:numId w:val="18"/>
        </w:numPr>
        <w:rPr>
          <w:ins w:id="14" w:author="MediaTek Inc." w:date="2024-02-26T15:06:00Z"/>
          <w:rFonts w:ascii="Arial" w:hAnsi="Arial" w:cs="Arial"/>
          <w:lang w:val="en-US"/>
        </w:rPr>
      </w:pPr>
      <w:ins w:id="15" w:author="MediaTek Inc." w:date="2024-02-26T14:57:00Z">
        <w:r>
          <w:rPr>
            <w:rFonts w:ascii="Arial" w:hAnsi="Arial" w:cs="Arial" w:hint="eastAsia"/>
            <w:lang w:val="en-US"/>
          </w:rPr>
          <w:t>D</w:t>
        </w:r>
        <w:r>
          <w:rPr>
            <w:rFonts w:ascii="Arial" w:hAnsi="Arial" w:cs="Arial"/>
            <w:lang w:val="en-US"/>
          </w:rPr>
          <w:t xml:space="preserve">oes it </w:t>
        </w:r>
      </w:ins>
      <w:ins w:id="16" w:author="MediaTek Inc. Rev" w:date="2024-02-26T09:07:00Z">
        <w:r w:rsidR="00740F0D">
          <w:rPr>
            <w:rFonts w:ascii="Arial" w:hAnsi="Arial" w:cs="Arial"/>
            <w:lang w:val="en-US"/>
          </w:rPr>
          <w:t>r</w:t>
        </w:r>
      </w:ins>
      <w:ins w:id="17" w:author="MediaTek Inc. Rev" w:date="2024-02-26T09:08:00Z">
        <w:r w:rsidR="00740F0D">
          <w:rPr>
            <w:rFonts w:ascii="Arial" w:hAnsi="Arial" w:cs="Arial"/>
            <w:lang w:val="en-US"/>
          </w:rPr>
          <w:t xml:space="preserve">efer to </w:t>
        </w:r>
      </w:ins>
      <w:ins w:id="18" w:author="MediaTek Inc." w:date="2024-02-26T14:57:00Z">
        <w:del w:id="19" w:author="MediaTek Inc. Rev" w:date="2024-02-26T09:07:00Z">
          <w:r w:rsidDel="00740F0D">
            <w:rPr>
              <w:rFonts w:ascii="Arial" w:hAnsi="Arial" w:cs="Arial"/>
              <w:lang w:val="en-US"/>
            </w:rPr>
            <w:delText>mean</w:delText>
          </w:r>
        </w:del>
      </w:ins>
      <w:ins w:id="20" w:author="MediaTek Inc." w:date="2024-02-26T15:00:00Z">
        <w:r>
          <w:rPr>
            <w:rFonts w:ascii="Arial" w:hAnsi="Arial" w:cs="Arial"/>
            <w:lang w:val="en-US"/>
          </w:rPr>
          <w:t xml:space="preserve"> a scenario that</w:t>
        </w:r>
      </w:ins>
      <w:ins w:id="21" w:author="MediaTek Inc." w:date="2024-02-26T14:57:00Z">
        <w:r>
          <w:rPr>
            <w:rFonts w:ascii="Arial" w:hAnsi="Arial" w:cs="Arial"/>
            <w:lang w:val="en-US"/>
          </w:rPr>
          <w:t xml:space="preserve"> a </w:t>
        </w:r>
      </w:ins>
      <w:ins w:id="22" w:author="MediaTek Inc." w:date="2024-02-26T14:58:00Z">
        <w:r>
          <w:rPr>
            <w:rFonts w:ascii="Arial" w:hAnsi="Arial" w:cs="Arial"/>
            <w:lang w:val="en-US"/>
          </w:rPr>
          <w:t>primary PLMN (already registered by D</w:t>
        </w:r>
        <w:del w:id="23" w:author="MediaTek Inc. Rev" w:date="2024-02-26T09:08:00Z">
          <w:r w:rsidDel="00740F0D">
            <w:rPr>
              <w:rFonts w:ascii="Arial" w:hAnsi="Arial" w:cs="Arial"/>
              <w:lang w:val="en-US"/>
            </w:rPr>
            <w:delText>a</w:delText>
          </w:r>
        </w:del>
        <w:r>
          <w:rPr>
            <w:rFonts w:ascii="Arial" w:hAnsi="Arial" w:cs="Arial"/>
            <w:lang w:val="en-US"/>
          </w:rPr>
          <w:t>u</w:t>
        </w:r>
      </w:ins>
      <w:ins w:id="24" w:author="MediaTek Inc. Rev" w:date="2024-02-26T09:08:00Z">
        <w:r w:rsidR="00740F0D">
          <w:rPr>
            <w:rFonts w:ascii="Arial" w:hAnsi="Arial" w:cs="Arial"/>
            <w:lang w:val="en-US"/>
          </w:rPr>
          <w:t>a</w:t>
        </w:r>
      </w:ins>
      <w:ins w:id="25" w:author="MediaTek Inc." w:date="2024-02-26T14:58:00Z">
        <w:r>
          <w:rPr>
            <w:rFonts w:ascii="Arial" w:hAnsi="Arial" w:cs="Arial"/>
            <w:lang w:val="en-US"/>
          </w:rPr>
          <w:t>l</w:t>
        </w:r>
        <w:del w:id="26" w:author="MediaTek Inc. Rev" w:date="2024-02-26T09:09:00Z">
          <w:r w:rsidDel="00740F0D">
            <w:rPr>
              <w:rFonts w:ascii="Arial" w:hAnsi="Arial" w:cs="Arial"/>
              <w:lang w:val="en-US"/>
            </w:rPr>
            <w:delText>s</w:delText>
          </w:r>
        </w:del>
      </w:ins>
      <w:ins w:id="27" w:author="MediaTek Inc. Rev" w:date="2024-02-26T09:09:00Z">
        <w:r w:rsidR="00740F0D">
          <w:rPr>
            <w:rFonts w:ascii="Arial" w:hAnsi="Arial" w:cs="Arial"/>
            <w:lang w:val="en-US"/>
          </w:rPr>
          <w:t>S</w:t>
        </w:r>
      </w:ins>
      <w:ins w:id="28" w:author="MediaTek Inc." w:date="2024-02-26T14:58:00Z">
        <w:r>
          <w:rPr>
            <w:rFonts w:ascii="Arial" w:hAnsi="Arial" w:cs="Arial"/>
            <w:lang w:val="en-US"/>
          </w:rPr>
          <w:t xml:space="preserve">teer device) indicate </w:t>
        </w:r>
      </w:ins>
      <w:ins w:id="29" w:author="MediaTek Inc." w:date="2024-02-26T14:59:00Z">
        <w:del w:id="30" w:author="MTK1116" w:date="2024-02-26T15:22:00Z">
          <w:r w:rsidDel="00024059">
            <w:rPr>
              <w:rFonts w:ascii="Arial" w:hAnsi="Arial" w:cs="Arial"/>
              <w:lang w:val="en-US"/>
            </w:rPr>
            <w:delText>a</w:delText>
          </w:r>
        </w:del>
      </w:ins>
      <w:ins w:id="31" w:author="MediaTek Inc." w:date="2024-02-26T15:07:00Z">
        <w:del w:id="32" w:author="MTK1116" w:date="2024-02-26T15:22:00Z">
          <w:r w:rsidR="00324C1C" w:rsidDel="00024059">
            <w:rPr>
              <w:rFonts w:ascii="Arial" w:hAnsi="Arial" w:cs="Arial"/>
              <w:lang w:val="en-US"/>
            </w:rPr>
            <w:delText>n</w:delText>
          </w:r>
        </w:del>
      </w:ins>
      <w:ins w:id="33" w:author="MTK1116" w:date="2024-02-26T15:22:00Z">
        <w:r w:rsidR="00024059">
          <w:rPr>
            <w:rFonts w:ascii="Arial" w:hAnsi="Arial" w:cs="Arial"/>
            <w:lang w:val="en-US"/>
          </w:rPr>
          <w:t>one and only one</w:t>
        </w:r>
      </w:ins>
      <w:ins w:id="34" w:author="MediaTek Inc." w:date="2024-02-26T15:07:00Z">
        <w:r w:rsidR="00324C1C">
          <w:rPr>
            <w:rFonts w:ascii="Arial" w:hAnsi="Arial" w:cs="Arial"/>
            <w:lang w:val="en-US"/>
          </w:rPr>
          <w:t xml:space="preserve"> additional</w:t>
        </w:r>
      </w:ins>
      <w:ins w:id="35" w:author="MediaTek Inc." w:date="2024-02-26T14:58:00Z">
        <w:r>
          <w:rPr>
            <w:rFonts w:ascii="Arial" w:hAnsi="Arial" w:cs="Arial"/>
            <w:lang w:val="en-US"/>
          </w:rPr>
          <w:t xml:space="preserve"> PLMN to a Dual</w:t>
        </w:r>
        <w:del w:id="36" w:author="MediaTek Inc. Rev" w:date="2024-02-26T09:09:00Z">
          <w:r w:rsidDel="00740F0D">
            <w:rPr>
              <w:rFonts w:ascii="Arial" w:hAnsi="Arial" w:cs="Arial"/>
              <w:lang w:val="en-US"/>
            </w:rPr>
            <w:delText>s</w:delText>
          </w:r>
        </w:del>
      </w:ins>
      <w:ins w:id="37" w:author="MediaTek Inc. Rev" w:date="2024-02-26T09:09:00Z">
        <w:r w:rsidR="00740F0D">
          <w:rPr>
            <w:rFonts w:ascii="Arial" w:hAnsi="Arial" w:cs="Arial"/>
            <w:lang w:val="en-US"/>
          </w:rPr>
          <w:t>S</w:t>
        </w:r>
      </w:ins>
      <w:ins w:id="38" w:author="MediaTek Inc." w:date="2024-02-26T14:58:00Z">
        <w:r>
          <w:rPr>
            <w:rFonts w:ascii="Arial" w:hAnsi="Arial" w:cs="Arial"/>
            <w:lang w:val="en-US"/>
          </w:rPr>
          <w:t>teer device and request it to register with this PLMN</w:t>
        </w:r>
      </w:ins>
      <w:ins w:id="39" w:author="MediaTek Inc." w:date="2024-02-26T15:07:00Z">
        <w:r w:rsidR="00324C1C">
          <w:rPr>
            <w:rFonts w:ascii="Arial" w:hAnsi="Arial" w:cs="Arial"/>
            <w:lang w:val="en-US"/>
          </w:rPr>
          <w:t xml:space="preserve"> (</w:t>
        </w:r>
        <w:proofErr w:type="gramStart"/>
        <w:r w:rsidR="00324C1C">
          <w:rPr>
            <w:rFonts w:ascii="Arial" w:hAnsi="Arial" w:cs="Arial"/>
            <w:lang w:val="en-US"/>
          </w:rPr>
          <w:t>i.e.</w:t>
        </w:r>
        <w:proofErr w:type="gramEnd"/>
        <w:r w:rsidR="00324C1C">
          <w:rPr>
            <w:rFonts w:ascii="Arial" w:hAnsi="Arial" w:cs="Arial"/>
            <w:lang w:val="en-US"/>
          </w:rPr>
          <w:t xml:space="preserve"> no PLMN selection for </w:t>
        </w:r>
      </w:ins>
      <w:ins w:id="40" w:author="MediaTek Inc." w:date="2024-02-26T15:08:00Z">
        <w:r w:rsidR="00324C1C">
          <w:rPr>
            <w:rFonts w:ascii="Arial" w:hAnsi="Arial" w:cs="Arial"/>
            <w:lang w:val="en-US"/>
          </w:rPr>
          <w:t>second subscription/SUPI in the DualSteer device</w:t>
        </w:r>
      </w:ins>
      <w:ins w:id="41" w:author="MTK1116" w:date="2024-02-26T15:23:00Z">
        <w:r w:rsidR="00E06647">
          <w:rPr>
            <w:rFonts w:ascii="Arial" w:hAnsi="Arial" w:cs="Arial"/>
            <w:lang w:val="en-US"/>
          </w:rPr>
          <w:t>)</w:t>
        </w:r>
      </w:ins>
      <w:ins w:id="42" w:author="MediaTek Inc." w:date="2024-02-26T15:07:00Z">
        <w:del w:id="43" w:author="MTK1116" w:date="2024-02-26T15:23:00Z">
          <w:r w:rsidR="00324C1C" w:rsidDel="00E06647">
            <w:rPr>
              <w:rFonts w:ascii="Arial" w:hAnsi="Arial" w:cs="Arial"/>
              <w:lang w:val="en-US"/>
            </w:rPr>
            <w:delText xml:space="preserve"> </w:delText>
          </w:r>
        </w:del>
      </w:ins>
      <w:ins w:id="44" w:author="MediaTek Inc." w:date="2024-02-26T14:58:00Z">
        <w:r>
          <w:rPr>
            <w:rFonts w:ascii="Arial" w:hAnsi="Arial" w:cs="Arial"/>
            <w:lang w:val="en-US"/>
          </w:rPr>
          <w:t>?</w:t>
        </w:r>
      </w:ins>
      <w:ins w:id="45" w:author="MediaTek Inc." w:date="2024-02-26T15:00:00Z">
        <w:r>
          <w:rPr>
            <w:rFonts w:ascii="Arial" w:hAnsi="Arial" w:cs="Arial"/>
            <w:lang w:val="en-US"/>
          </w:rPr>
          <w:t xml:space="preserve"> Or</w:t>
        </w:r>
      </w:ins>
    </w:p>
    <w:p w14:paraId="312FB1AD" w14:textId="77777777" w:rsidR="00324C1C" w:rsidRDefault="00324C1C" w:rsidP="00324C1C">
      <w:pPr>
        <w:pStyle w:val="ListParagraph"/>
        <w:ind w:left="560"/>
        <w:rPr>
          <w:ins w:id="46" w:author="MediaTek Inc." w:date="2024-02-26T15:00:00Z"/>
          <w:rFonts w:ascii="Arial" w:hAnsi="Arial" w:cs="Arial"/>
          <w:lang w:val="en-US"/>
        </w:rPr>
      </w:pPr>
    </w:p>
    <w:p w14:paraId="1B2F9275" w14:textId="0EF33593" w:rsidR="001979CB" w:rsidRPr="001979CB" w:rsidRDefault="001979CB" w:rsidP="001979CB">
      <w:pPr>
        <w:pStyle w:val="ListParagraph"/>
        <w:numPr>
          <w:ilvl w:val="0"/>
          <w:numId w:val="18"/>
        </w:numPr>
        <w:rPr>
          <w:rFonts w:ascii="Arial" w:hAnsi="Arial" w:cs="Arial"/>
          <w:lang w:val="en-US"/>
        </w:rPr>
      </w:pPr>
      <w:ins w:id="47" w:author="MediaTek Inc." w:date="2024-02-26T15:00:00Z">
        <w:r>
          <w:rPr>
            <w:rFonts w:ascii="Arial" w:hAnsi="Arial" w:cs="Arial"/>
            <w:lang w:val="en-US"/>
          </w:rPr>
          <w:t xml:space="preserve">Does it </w:t>
        </w:r>
        <w:del w:id="48" w:author="MediaTek Inc. Rev" w:date="2024-02-26T09:09:00Z">
          <w:r w:rsidDel="00740F0D">
            <w:rPr>
              <w:rFonts w:ascii="Arial" w:hAnsi="Arial" w:cs="Arial"/>
              <w:lang w:val="en-US"/>
            </w:rPr>
            <w:delText>mea</w:delText>
          </w:r>
        </w:del>
      </w:ins>
      <w:ins w:id="49" w:author="MediaTek Inc." w:date="2024-02-26T15:04:00Z">
        <w:del w:id="50" w:author="MediaTek Inc. Rev" w:date="2024-02-26T09:09:00Z">
          <w:r w:rsidDel="00740F0D">
            <w:rPr>
              <w:rFonts w:ascii="Arial" w:hAnsi="Arial" w:cs="Arial"/>
              <w:lang w:val="en-US"/>
            </w:rPr>
            <w:delText>n</w:delText>
          </w:r>
        </w:del>
        <w:r>
          <w:rPr>
            <w:rFonts w:ascii="Arial" w:hAnsi="Arial" w:cs="Arial"/>
            <w:lang w:val="en-US"/>
          </w:rPr>
          <w:t xml:space="preserve"> </w:t>
        </w:r>
      </w:ins>
      <w:ins w:id="51" w:author="MediaTek Inc. Rev" w:date="2024-02-26T09:09:00Z">
        <w:r w:rsidR="00740F0D">
          <w:rPr>
            <w:rFonts w:ascii="Arial" w:hAnsi="Arial" w:cs="Arial"/>
            <w:lang w:val="en-US"/>
          </w:rPr>
          <w:t xml:space="preserve">refer to </w:t>
        </w:r>
      </w:ins>
      <w:ins w:id="52" w:author="MediaTek Inc." w:date="2024-02-26T15:04:00Z">
        <w:r>
          <w:rPr>
            <w:rFonts w:ascii="Arial" w:hAnsi="Arial" w:cs="Arial"/>
            <w:lang w:val="en-US"/>
          </w:rPr>
          <w:t>a scenario that DualSteer device performs PLMN selection</w:t>
        </w:r>
      </w:ins>
      <w:ins w:id="53" w:author="MediaTek Inc." w:date="2024-02-26T15:08:00Z">
        <w:r w:rsidR="00324C1C">
          <w:rPr>
            <w:rFonts w:ascii="Arial" w:hAnsi="Arial" w:cs="Arial"/>
            <w:lang w:val="en-US"/>
          </w:rPr>
          <w:t>s</w:t>
        </w:r>
      </w:ins>
      <w:ins w:id="54" w:author="MediaTek Inc." w:date="2024-02-26T15:04:00Z">
        <w:r>
          <w:rPr>
            <w:rFonts w:ascii="Arial" w:hAnsi="Arial" w:cs="Arial"/>
            <w:lang w:val="en-US"/>
          </w:rPr>
          <w:t xml:space="preserve"> for </w:t>
        </w:r>
      </w:ins>
      <w:ins w:id="55" w:author="MediaTek Inc." w:date="2024-02-26T15:05:00Z">
        <w:r>
          <w:rPr>
            <w:rFonts w:ascii="Arial" w:hAnsi="Arial" w:cs="Arial"/>
            <w:lang w:val="en-US"/>
          </w:rPr>
          <w:t>two subscriptions/SUPIs?</w:t>
        </w:r>
      </w:ins>
    </w:p>
    <w:p w14:paraId="1C01D8AC" w14:textId="77777777" w:rsidR="00D70306" w:rsidRDefault="00D70306" w:rsidP="001979CB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64494BC" w14:textId="77777777" w:rsidR="00AE11E3" w:rsidRPr="00AE11E3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3039839" w14:textId="3811824C" w:rsidR="00463675" w:rsidRPr="00A74503" w:rsidRDefault="00463675">
      <w:pPr>
        <w:spacing w:after="12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2. Actions:</w:t>
      </w:r>
      <w:r w:rsidR="00A74503">
        <w:rPr>
          <w:rFonts w:ascii="Arial" w:hAnsi="Arial" w:cs="Arial"/>
          <w:b/>
        </w:rPr>
        <w:t xml:space="preserve"> </w:t>
      </w:r>
      <w:r w:rsidR="00A74503">
        <w:rPr>
          <w:rFonts w:ascii="Arial" w:hAnsi="Arial" w:cs="Arial"/>
          <w:bCs/>
        </w:rPr>
        <w:t>SA2 asks SA1 to clarify the above questions related to the requirement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00D4832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9349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31DCCDA9" w14:textId="109CC77C" w:rsidR="00E601F7" w:rsidRPr="00024059" w:rsidRDefault="00E601F7" w:rsidP="00E601F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24059">
        <w:rPr>
          <w:rFonts w:ascii="Arial" w:hAnsi="Arial" w:cs="Arial"/>
          <w:bCs/>
          <w:lang w:val="sv-SE"/>
        </w:rPr>
        <w:t>SA2#1</w:t>
      </w:r>
      <w:r w:rsidR="00A74503" w:rsidRPr="00024059">
        <w:rPr>
          <w:rFonts w:ascii="Arial" w:hAnsi="Arial" w:cs="Arial"/>
          <w:bCs/>
          <w:lang w:val="sv-SE"/>
        </w:rPr>
        <w:t>62</w:t>
      </w:r>
      <w:r w:rsidRPr="00024059">
        <w:rPr>
          <w:rFonts w:ascii="Arial" w:hAnsi="Arial" w:cs="Arial"/>
          <w:bCs/>
          <w:lang w:val="sv-SE"/>
        </w:rPr>
        <w:tab/>
      </w:r>
      <w:r w:rsidR="00A74503" w:rsidRPr="00024059">
        <w:rPr>
          <w:rFonts w:ascii="Arial" w:hAnsi="Arial" w:cs="Arial"/>
          <w:bCs/>
          <w:lang w:val="sv-SE"/>
        </w:rPr>
        <w:t>April</w:t>
      </w:r>
      <w:r w:rsidRPr="00024059">
        <w:rPr>
          <w:rFonts w:ascii="Arial" w:hAnsi="Arial" w:cs="Arial"/>
          <w:bCs/>
          <w:lang w:val="sv-SE"/>
        </w:rPr>
        <w:t xml:space="preserve"> </w:t>
      </w:r>
      <w:r w:rsidR="00A74503" w:rsidRPr="00024059">
        <w:rPr>
          <w:rFonts w:ascii="Arial" w:hAnsi="Arial" w:cs="Arial"/>
          <w:bCs/>
          <w:lang w:val="sv-SE"/>
        </w:rPr>
        <w:t>15</w:t>
      </w:r>
      <w:r w:rsidRPr="00024059">
        <w:rPr>
          <w:rFonts w:ascii="Arial" w:hAnsi="Arial" w:cs="Arial"/>
          <w:bCs/>
          <w:lang w:val="sv-SE"/>
        </w:rPr>
        <w:t xml:space="preserve"> – </w:t>
      </w:r>
      <w:r w:rsidR="00A74503" w:rsidRPr="00024059">
        <w:rPr>
          <w:rFonts w:ascii="Arial" w:hAnsi="Arial" w:cs="Arial"/>
          <w:bCs/>
          <w:lang w:val="sv-SE"/>
        </w:rPr>
        <w:t>19</w:t>
      </w:r>
      <w:r w:rsidRPr="00024059">
        <w:rPr>
          <w:rFonts w:ascii="Arial" w:hAnsi="Arial" w:cs="Arial"/>
          <w:bCs/>
          <w:lang w:val="sv-SE"/>
        </w:rPr>
        <w:t>, 202</w:t>
      </w:r>
      <w:r w:rsidR="00A74503" w:rsidRPr="00024059">
        <w:rPr>
          <w:rFonts w:ascii="Arial" w:hAnsi="Arial" w:cs="Arial"/>
          <w:bCs/>
          <w:lang w:val="sv-SE"/>
        </w:rPr>
        <w:t>4</w:t>
      </w:r>
      <w:r w:rsidRPr="00024059">
        <w:rPr>
          <w:rFonts w:ascii="Arial" w:hAnsi="Arial" w:cs="Arial"/>
          <w:bCs/>
          <w:lang w:val="sv-SE"/>
        </w:rPr>
        <w:tab/>
      </w:r>
      <w:r w:rsidR="00A74503" w:rsidRPr="00024059">
        <w:rPr>
          <w:rFonts w:ascii="Arial" w:hAnsi="Arial" w:cs="Arial"/>
          <w:bCs/>
          <w:lang w:val="sv-SE"/>
        </w:rPr>
        <w:t>Changsha, CN</w:t>
      </w:r>
    </w:p>
    <w:p w14:paraId="464FB930" w14:textId="1DF79C63" w:rsidR="00675387" w:rsidRPr="00024059" w:rsidRDefault="00A74503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24059">
        <w:rPr>
          <w:rFonts w:ascii="Arial" w:hAnsi="Arial" w:cs="Arial"/>
          <w:bCs/>
          <w:lang w:val="sv-SE"/>
        </w:rPr>
        <w:lastRenderedPageBreak/>
        <w:t>SA2#163</w:t>
      </w:r>
      <w:r w:rsidRPr="00024059">
        <w:rPr>
          <w:rFonts w:ascii="Arial" w:hAnsi="Arial" w:cs="Arial"/>
          <w:bCs/>
          <w:lang w:val="sv-SE"/>
        </w:rPr>
        <w:tab/>
      </w:r>
      <w:r w:rsidR="007D2A8C" w:rsidRPr="00024059">
        <w:rPr>
          <w:rFonts w:ascii="Arial" w:hAnsi="Arial" w:cs="Arial"/>
          <w:bCs/>
          <w:lang w:val="sv-SE"/>
        </w:rPr>
        <w:t>May</w:t>
      </w:r>
      <w:r w:rsidRPr="00024059">
        <w:rPr>
          <w:rFonts w:ascii="Arial" w:hAnsi="Arial" w:cs="Arial"/>
          <w:bCs/>
          <w:lang w:val="sv-SE"/>
        </w:rPr>
        <w:t xml:space="preserve"> </w:t>
      </w:r>
      <w:r w:rsidR="007D2A8C" w:rsidRPr="00024059">
        <w:rPr>
          <w:rFonts w:ascii="Arial" w:hAnsi="Arial" w:cs="Arial"/>
          <w:bCs/>
          <w:lang w:val="sv-SE"/>
        </w:rPr>
        <w:t>27</w:t>
      </w:r>
      <w:r w:rsidRPr="00024059">
        <w:rPr>
          <w:rFonts w:ascii="Arial" w:hAnsi="Arial" w:cs="Arial"/>
          <w:bCs/>
          <w:lang w:val="sv-SE"/>
        </w:rPr>
        <w:t xml:space="preserve"> – </w:t>
      </w:r>
      <w:r w:rsidR="007D2A8C" w:rsidRPr="00024059">
        <w:rPr>
          <w:rFonts w:ascii="Arial" w:hAnsi="Arial" w:cs="Arial"/>
          <w:bCs/>
          <w:lang w:val="sv-SE"/>
        </w:rPr>
        <w:t>31</w:t>
      </w:r>
      <w:r w:rsidRPr="00024059">
        <w:rPr>
          <w:rFonts w:ascii="Arial" w:hAnsi="Arial" w:cs="Arial"/>
          <w:bCs/>
          <w:lang w:val="sv-SE"/>
        </w:rPr>
        <w:t>, 2024</w:t>
      </w:r>
      <w:r w:rsidRPr="00024059">
        <w:rPr>
          <w:rFonts w:ascii="Arial" w:hAnsi="Arial" w:cs="Arial"/>
          <w:bCs/>
          <w:lang w:val="sv-SE"/>
        </w:rPr>
        <w:tab/>
      </w:r>
      <w:r w:rsidR="007D2A8C" w:rsidRPr="00024059">
        <w:rPr>
          <w:rFonts w:ascii="Arial" w:hAnsi="Arial" w:cs="Arial"/>
          <w:bCs/>
          <w:lang w:val="sv-SE"/>
        </w:rPr>
        <w:t>Jeju Island</w:t>
      </w:r>
      <w:r w:rsidRPr="00024059">
        <w:rPr>
          <w:rFonts w:ascii="Arial" w:hAnsi="Arial" w:cs="Arial"/>
          <w:bCs/>
          <w:lang w:val="sv-SE"/>
        </w:rPr>
        <w:t xml:space="preserve">, </w:t>
      </w:r>
      <w:r w:rsidR="007D2A8C" w:rsidRPr="00024059">
        <w:rPr>
          <w:rFonts w:ascii="Arial" w:hAnsi="Arial" w:cs="Arial"/>
          <w:bCs/>
          <w:lang w:val="sv-SE"/>
        </w:rPr>
        <w:t>KR</w:t>
      </w:r>
    </w:p>
    <w:sectPr w:rsidR="00675387" w:rsidRPr="00024059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33FF3" w14:textId="77777777" w:rsidR="0049695D" w:rsidRDefault="0049695D">
      <w:r>
        <w:separator/>
      </w:r>
    </w:p>
  </w:endnote>
  <w:endnote w:type="continuationSeparator" w:id="0">
    <w:p w14:paraId="2D9DC321" w14:textId="77777777" w:rsidR="0049695D" w:rsidRDefault="0049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F7B0" w14:textId="77777777" w:rsidR="0049695D" w:rsidRDefault="0049695D">
      <w:r>
        <w:separator/>
      </w:r>
    </w:p>
  </w:footnote>
  <w:footnote w:type="continuationSeparator" w:id="0">
    <w:p w14:paraId="403C3EDC" w14:textId="77777777" w:rsidR="0049695D" w:rsidRDefault="0049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E578FC"/>
    <w:multiLevelType w:val="hybridMultilevel"/>
    <w:tmpl w:val="64103644"/>
    <w:lvl w:ilvl="0" w:tplc="F5EE3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690D51"/>
    <w:multiLevelType w:val="hybridMultilevel"/>
    <w:tmpl w:val="B2945B44"/>
    <w:lvl w:ilvl="0" w:tplc="43F0B002">
      <w:numFmt w:val="bullet"/>
      <w:lvlText w:val="-"/>
      <w:lvlJc w:val="left"/>
      <w:pPr>
        <w:ind w:left="5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C8638D0"/>
    <w:multiLevelType w:val="hybridMultilevel"/>
    <w:tmpl w:val="D5220E7E"/>
    <w:lvl w:ilvl="0" w:tplc="704A66D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DC3525"/>
    <w:multiLevelType w:val="hybridMultilevel"/>
    <w:tmpl w:val="361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diaTek Inc.">
    <w15:presenceInfo w15:providerId="None" w15:userId="MediaTek Inc."/>
  </w15:person>
  <w15:person w15:author="MTK1116">
    <w15:presenceInfo w15:providerId="None" w15:userId="MTK1116"/>
  </w15:person>
  <w15:person w15:author="MediaTek Inc. Rev">
    <w15:presenceInfo w15:providerId="None" w15:userId="MediaTek Inc. 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774"/>
    <w:rsid w:val="000138DC"/>
    <w:rsid w:val="0002120B"/>
    <w:rsid w:val="00024059"/>
    <w:rsid w:val="00027ACA"/>
    <w:rsid w:val="00033B8F"/>
    <w:rsid w:val="00061460"/>
    <w:rsid w:val="00075FE4"/>
    <w:rsid w:val="000A4A44"/>
    <w:rsid w:val="000B1AA1"/>
    <w:rsid w:val="000C3A22"/>
    <w:rsid w:val="000D2130"/>
    <w:rsid w:val="000E59DC"/>
    <w:rsid w:val="000F4E43"/>
    <w:rsid w:val="00105899"/>
    <w:rsid w:val="00124092"/>
    <w:rsid w:val="001608BF"/>
    <w:rsid w:val="00160E89"/>
    <w:rsid w:val="00165C82"/>
    <w:rsid w:val="001734EB"/>
    <w:rsid w:val="00185A19"/>
    <w:rsid w:val="001979CB"/>
    <w:rsid w:val="001A1F8F"/>
    <w:rsid w:val="001A4AF7"/>
    <w:rsid w:val="001B1D98"/>
    <w:rsid w:val="001E60FD"/>
    <w:rsid w:val="00232EF5"/>
    <w:rsid w:val="00243632"/>
    <w:rsid w:val="0025605D"/>
    <w:rsid w:val="0027432B"/>
    <w:rsid w:val="00275CBD"/>
    <w:rsid w:val="00275FF1"/>
    <w:rsid w:val="002E5688"/>
    <w:rsid w:val="00304C06"/>
    <w:rsid w:val="00324107"/>
    <w:rsid w:val="00324C1C"/>
    <w:rsid w:val="00326B06"/>
    <w:rsid w:val="00340FC5"/>
    <w:rsid w:val="00347947"/>
    <w:rsid w:val="003539E6"/>
    <w:rsid w:val="00357D12"/>
    <w:rsid w:val="003663C4"/>
    <w:rsid w:val="00367678"/>
    <w:rsid w:val="00373A94"/>
    <w:rsid w:val="0038730C"/>
    <w:rsid w:val="003901E1"/>
    <w:rsid w:val="003B2947"/>
    <w:rsid w:val="00401229"/>
    <w:rsid w:val="004234FF"/>
    <w:rsid w:val="00431629"/>
    <w:rsid w:val="00434B99"/>
    <w:rsid w:val="00445241"/>
    <w:rsid w:val="004567C2"/>
    <w:rsid w:val="00463675"/>
    <w:rsid w:val="00484924"/>
    <w:rsid w:val="00492092"/>
    <w:rsid w:val="00492816"/>
    <w:rsid w:val="0049695D"/>
    <w:rsid w:val="004B43FA"/>
    <w:rsid w:val="004B6D78"/>
    <w:rsid w:val="004B7CF7"/>
    <w:rsid w:val="004C2A09"/>
    <w:rsid w:val="004C3F5A"/>
    <w:rsid w:val="004C4DCF"/>
    <w:rsid w:val="004E5DEC"/>
    <w:rsid w:val="00505600"/>
    <w:rsid w:val="00507006"/>
    <w:rsid w:val="005078D8"/>
    <w:rsid w:val="00584B08"/>
    <w:rsid w:val="005E5C97"/>
    <w:rsid w:val="00613EA1"/>
    <w:rsid w:val="00615177"/>
    <w:rsid w:val="006225EC"/>
    <w:rsid w:val="00654758"/>
    <w:rsid w:val="00675387"/>
    <w:rsid w:val="00675D3A"/>
    <w:rsid w:val="00687A0B"/>
    <w:rsid w:val="006C58FB"/>
    <w:rsid w:val="006D0B09"/>
    <w:rsid w:val="006E17C7"/>
    <w:rsid w:val="006F2FA4"/>
    <w:rsid w:val="007032C5"/>
    <w:rsid w:val="007116E4"/>
    <w:rsid w:val="00726FC3"/>
    <w:rsid w:val="00731B35"/>
    <w:rsid w:val="0073312A"/>
    <w:rsid w:val="00740F0D"/>
    <w:rsid w:val="00742CAE"/>
    <w:rsid w:val="0077485D"/>
    <w:rsid w:val="00787CAC"/>
    <w:rsid w:val="007A73E9"/>
    <w:rsid w:val="007C4C5E"/>
    <w:rsid w:val="007C7709"/>
    <w:rsid w:val="007D2A8C"/>
    <w:rsid w:val="007E6D2F"/>
    <w:rsid w:val="007F1FCD"/>
    <w:rsid w:val="007F5681"/>
    <w:rsid w:val="008422B5"/>
    <w:rsid w:val="00847658"/>
    <w:rsid w:val="00885A82"/>
    <w:rsid w:val="0089666F"/>
    <w:rsid w:val="0090241A"/>
    <w:rsid w:val="0090582E"/>
    <w:rsid w:val="00906A16"/>
    <w:rsid w:val="0090790F"/>
    <w:rsid w:val="00912DB5"/>
    <w:rsid w:val="00920FBF"/>
    <w:rsid w:val="00923E7C"/>
    <w:rsid w:val="00964242"/>
    <w:rsid w:val="00984A43"/>
    <w:rsid w:val="009D2D6A"/>
    <w:rsid w:val="009E2893"/>
    <w:rsid w:val="009E4B3D"/>
    <w:rsid w:val="009F6E85"/>
    <w:rsid w:val="00A24D3B"/>
    <w:rsid w:val="00A45425"/>
    <w:rsid w:val="00A578D4"/>
    <w:rsid w:val="00A7348D"/>
    <w:rsid w:val="00A74503"/>
    <w:rsid w:val="00AB75C0"/>
    <w:rsid w:val="00AC079B"/>
    <w:rsid w:val="00AC2ED0"/>
    <w:rsid w:val="00AD51BB"/>
    <w:rsid w:val="00AE1086"/>
    <w:rsid w:val="00AE11E3"/>
    <w:rsid w:val="00AE489C"/>
    <w:rsid w:val="00AE62CD"/>
    <w:rsid w:val="00AF3C59"/>
    <w:rsid w:val="00AF472C"/>
    <w:rsid w:val="00B0195F"/>
    <w:rsid w:val="00B144F4"/>
    <w:rsid w:val="00B24CA6"/>
    <w:rsid w:val="00B34326"/>
    <w:rsid w:val="00B53A39"/>
    <w:rsid w:val="00B94370"/>
    <w:rsid w:val="00BF7EE2"/>
    <w:rsid w:val="00C11243"/>
    <w:rsid w:val="00C165D1"/>
    <w:rsid w:val="00C34E06"/>
    <w:rsid w:val="00C408A8"/>
    <w:rsid w:val="00C42408"/>
    <w:rsid w:val="00C54B0A"/>
    <w:rsid w:val="00C6700A"/>
    <w:rsid w:val="00C75791"/>
    <w:rsid w:val="00CA2FB0"/>
    <w:rsid w:val="00CA77AA"/>
    <w:rsid w:val="00CD2DC1"/>
    <w:rsid w:val="00CE10E8"/>
    <w:rsid w:val="00D53018"/>
    <w:rsid w:val="00D637E7"/>
    <w:rsid w:val="00D676CD"/>
    <w:rsid w:val="00D70306"/>
    <w:rsid w:val="00D70619"/>
    <w:rsid w:val="00D777FF"/>
    <w:rsid w:val="00DA5361"/>
    <w:rsid w:val="00DD6E0D"/>
    <w:rsid w:val="00E06647"/>
    <w:rsid w:val="00E16BBB"/>
    <w:rsid w:val="00E20604"/>
    <w:rsid w:val="00E23A9C"/>
    <w:rsid w:val="00E331B2"/>
    <w:rsid w:val="00E4207B"/>
    <w:rsid w:val="00E440D7"/>
    <w:rsid w:val="00E44773"/>
    <w:rsid w:val="00E57CE2"/>
    <w:rsid w:val="00E601F7"/>
    <w:rsid w:val="00E66D9D"/>
    <w:rsid w:val="00E72B30"/>
    <w:rsid w:val="00E74B9D"/>
    <w:rsid w:val="00E76827"/>
    <w:rsid w:val="00EA19B5"/>
    <w:rsid w:val="00EA68B1"/>
    <w:rsid w:val="00EB0C64"/>
    <w:rsid w:val="00EC589C"/>
    <w:rsid w:val="00EF31E5"/>
    <w:rsid w:val="00F0649B"/>
    <w:rsid w:val="00F12248"/>
    <w:rsid w:val="00F16C83"/>
    <w:rsid w:val="00F17E32"/>
    <w:rsid w:val="00F20CD7"/>
    <w:rsid w:val="00F24846"/>
    <w:rsid w:val="00F40145"/>
    <w:rsid w:val="00F865D0"/>
    <w:rsid w:val="00F9216C"/>
    <w:rsid w:val="00F925F6"/>
    <w:rsid w:val="00F9349D"/>
    <w:rsid w:val="00F9363A"/>
    <w:rsid w:val="00F970B2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FE73EF"/>
    <w:rPr>
      <w:lang w:eastAsia="en-US"/>
    </w:rPr>
  </w:style>
  <w:style w:type="paragraph" w:styleId="ListParagraph">
    <w:name w:val="List Paragraph"/>
    <w:basedOn w:val="Normal"/>
    <w:uiPriority w:val="34"/>
    <w:qFormat/>
    <w:rsid w:val="00D7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MediaTek Inc. Rev</cp:lastModifiedBy>
  <cp:revision>14</cp:revision>
  <cp:lastPrinted>2002-04-23T07:10:00Z</cp:lastPrinted>
  <dcterms:created xsi:type="dcterms:W3CDTF">2024-02-25T19:56:00Z</dcterms:created>
  <dcterms:modified xsi:type="dcterms:W3CDTF">2024-02-26T09:18:00Z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2023-03-23T08:11:49Z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6bf10f13-0710-4f2f-9796-857786bb9dbe</vt:lpwstr>
  </property>
  <property fmtid="{D5CDD505-2E9C-101B-9397-08002B2CF9AE}" pid="8" name="MSIP_Label_83bcef13-7cac-433f-ba1d-47a323951816_ContentBits">
    <vt:lpwstr>0</vt:lpwstr>
  </property>
</Properties>
</file>