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E317" w14:textId="0353294A" w:rsidR="008F4EDF" w:rsidRPr="00204854" w:rsidRDefault="008F4EDF" w:rsidP="008F4EDF">
      <w:pPr>
        <w:pStyle w:val="CRCoverPage"/>
        <w:tabs>
          <w:tab w:val="right" w:pos="9638"/>
        </w:tabs>
        <w:spacing w:after="0"/>
        <w:rPr>
          <w:rFonts w:cs="Arial"/>
          <w:b/>
          <w:noProof/>
          <w:sz w:val="24"/>
        </w:rPr>
      </w:pPr>
      <w:bookmarkStart w:id="0" w:name="_Toc6241802"/>
      <w:bookmarkStart w:id="1" w:name="_Toc6296364"/>
      <w:r w:rsidRPr="00204854">
        <w:rPr>
          <w:rFonts w:cs="Arial"/>
          <w:b/>
          <w:noProof/>
          <w:sz w:val="24"/>
        </w:rPr>
        <w:t>SA WG2 Meeting #</w:t>
      </w:r>
      <w:r w:rsidR="005D2A65" w:rsidRPr="00204854">
        <w:rPr>
          <w:rFonts w:cs="Arial"/>
          <w:b/>
          <w:noProof/>
          <w:sz w:val="24"/>
        </w:rPr>
        <w:t>1</w:t>
      </w:r>
      <w:r w:rsidR="009D2E4F" w:rsidRPr="00204854">
        <w:rPr>
          <w:rFonts w:cs="Arial"/>
          <w:b/>
          <w:noProof/>
          <w:sz w:val="24"/>
        </w:rPr>
        <w:t>6</w:t>
      </w:r>
      <w:r w:rsidR="00376792" w:rsidRPr="00204854">
        <w:rPr>
          <w:rFonts w:cs="Arial"/>
          <w:b/>
          <w:noProof/>
          <w:sz w:val="24"/>
        </w:rPr>
        <w:t>1</w:t>
      </w:r>
      <w:r w:rsidRPr="00204854">
        <w:rPr>
          <w:rFonts w:cs="Arial"/>
          <w:b/>
          <w:noProof/>
          <w:sz w:val="24"/>
        </w:rPr>
        <w:tab/>
      </w:r>
      <w:r w:rsidR="00A27F9B" w:rsidRPr="00204854">
        <w:rPr>
          <w:rFonts w:cs="Arial"/>
          <w:b/>
          <w:noProof/>
          <w:sz w:val="24"/>
        </w:rPr>
        <w:t>S2-</w:t>
      </w:r>
      <w:r w:rsidR="00C07194" w:rsidRPr="00204854">
        <w:rPr>
          <w:rFonts w:cs="Arial"/>
          <w:b/>
          <w:noProof/>
          <w:sz w:val="24"/>
        </w:rPr>
        <w:t>2</w:t>
      </w:r>
      <w:r w:rsidR="00C35625" w:rsidRPr="00204854">
        <w:rPr>
          <w:rFonts w:cs="Arial"/>
          <w:b/>
          <w:noProof/>
          <w:sz w:val="24"/>
        </w:rPr>
        <w:t>4</w:t>
      </w:r>
      <w:r w:rsidR="0012542A" w:rsidRPr="00204854">
        <w:rPr>
          <w:rFonts w:cs="Arial"/>
          <w:b/>
          <w:noProof/>
          <w:sz w:val="24"/>
        </w:rPr>
        <w:t>02319</w:t>
      </w:r>
      <w:ins w:id="2" w:author="Ericsson User" w:date="2024-02-26T10:21:00Z">
        <w:r w:rsidR="00FC11F8">
          <w:rPr>
            <w:rFonts w:cs="Arial"/>
            <w:b/>
            <w:noProof/>
            <w:sz w:val="24"/>
          </w:rPr>
          <w:t>r0</w:t>
        </w:r>
      </w:ins>
      <w:ins w:id="3" w:author="intel user MON" w:date="2024-02-26T11:42:00Z">
        <w:r w:rsidR="00C86225">
          <w:rPr>
            <w:rFonts w:cs="Arial"/>
            <w:b/>
            <w:noProof/>
            <w:sz w:val="24"/>
          </w:rPr>
          <w:t>2</w:t>
        </w:r>
      </w:ins>
    </w:p>
    <w:p w14:paraId="4B7BAA18" w14:textId="3E9CCD04" w:rsidR="008F4EDF" w:rsidRPr="00204854" w:rsidRDefault="00376792" w:rsidP="008F4EDF">
      <w:pPr>
        <w:pStyle w:val="CRCoverPage"/>
        <w:pBdr>
          <w:bottom w:val="single" w:sz="4" w:space="1" w:color="auto"/>
        </w:pBdr>
        <w:tabs>
          <w:tab w:val="right" w:pos="9639"/>
        </w:tabs>
        <w:spacing w:after="0"/>
        <w:rPr>
          <w:rFonts w:cs="Arial"/>
          <w:b/>
          <w:noProof/>
          <w:color w:val="0070C0"/>
          <w:sz w:val="24"/>
        </w:rPr>
      </w:pPr>
      <w:r w:rsidRPr="00204854">
        <w:rPr>
          <w:b/>
          <w:noProof/>
          <w:sz w:val="24"/>
        </w:rPr>
        <w:t>February 26 – March 1</w:t>
      </w:r>
      <w:r w:rsidR="00C35625" w:rsidRPr="00204854">
        <w:rPr>
          <w:b/>
          <w:noProof/>
          <w:sz w:val="24"/>
        </w:rPr>
        <w:t xml:space="preserve">, 2024, </w:t>
      </w:r>
      <w:r w:rsidRPr="00204854">
        <w:rPr>
          <w:b/>
          <w:noProof/>
          <w:sz w:val="24"/>
        </w:rPr>
        <w:t>Athens, Greece</w:t>
      </w:r>
      <w:r w:rsidR="008F4EDF" w:rsidRPr="00204854">
        <w:rPr>
          <w:rFonts w:cs="Arial"/>
          <w:b/>
          <w:noProof/>
          <w:sz w:val="24"/>
        </w:rPr>
        <w:tab/>
      </w:r>
      <w:r w:rsidR="00CB77BB" w:rsidRPr="00CB77BB">
        <w:rPr>
          <w:rFonts w:cs="Arial"/>
          <w:b/>
          <w:noProof/>
          <w:color w:val="0070C0"/>
          <w:sz w:val="18"/>
          <w:szCs w:val="14"/>
        </w:rPr>
        <w:t>(merger of S2-2402319, S2-2402655)</w:t>
      </w:r>
      <w:r w:rsidR="008F4EDF" w:rsidRPr="00204854">
        <w:rPr>
          <w:rFonts w:cs="Arial"/>
          <w:b/>
          <w:noProof/>
          <w:color w:val="3333FF"/>
          <w:sz w:val="24"/>
        </w:rPr>
        <w:t xml:space="preserve"> </w:t>
      </w:r>
    </w:p>
    <w:p w14:paraId="62393229" w14:textId="77777777" w:rsidR="008F4EDF" w:rsidRPr="00204854" w:rsidRDefault="008F4EDF" w:rsidP="008F4EDF">
      <w:pPr>
        <w:pStyle w:val="CRCoverPage"/>
        <w:tabs>
          <w:tab w:val="right" w:pos="9638"/>
        </w:tabs>
        <w:spacing w:after="0"/>
        <w:rPr>
          <w:rFonts w:cs="Arial"/>
          <w:b/>
          <w:noProof/>
          <w:sz w:val="24"/>
        </w:rPr>
      </w:pPr>
    </w:p>
    <w:p w14:paraId="474627C2" w14:textId="06725879" w:rsidR="008F4EDF" w:rsidRPr="00204854" w:rsidRDefault="008F4EDF" w:rsidP="008F4EDF">
      <w:pPr>
        <w:ind w:left="2127" w:hanging="2127"/>
        <w:rPr>
          <w:rFonts w:ascii="Arial" w:hAnsi="Arial" w:cs="Arial"/>
          <w:b/>
        </w:rPr>
      </w:pPr>
      <w:r w:rsidRPr="00204854">
        <w:rPr>
          <w:rFonts w:ascii="Arial" w:hAnsi="Arial" w:cs="Arial"/>
          <w:b/>
        </w:rPr>
        <w:t>Source:</w:t>
      </w:r>
      <w:r w:rsidRPr="00204854">
        <w:rPr>
          <w:rFonts w:ascii="Arial" w:hAnsi="Arial" w:cs="Arial"/>
          <w:b/>
        </w:rPr>
        <w:tab/>
      </w:r>
      <w:r w:rsidR="00CC2199" w:rsidRPr="00204854">
        <w:rPr>
          <w:rFonts w:ascii="Arial" w:hAnsi="Arial" w:cs="Arial"/>
          <w:b/>
        </w:rPr>
        <w:t>Ericsson</w:t>
      </w:r>
      <w:ins w:id="4" w:author="intel user" w:date="2024-02-24T17:31:00Z">
        <w:r w:rsidR="00CB77BB">
          <w:rPr>
            <w:rFonts w:ascii="Arial" w:hAnsi="Arial" w:cs="Arial"/>
            <w:b/>
          </w:rPr>
          <w:t>, Intel</w:t>
        </w:r>
      </w:ins>
      <w:r w:rsidR="002C3910" w:rsidRPr="00204854">
        <w:rPr>
          <w:rFonts w:ascii="Arial" w:hAnsi="Arial" w:cs="Arial"/>
          <w:b/>
        </w:rPr>
        <w:t xml:space="preserve"> </w:t>
      </w:r>
    </w:p>
    <w:p w14:paraId="697027A6" w14:textId="32F474A0" w:rsidR="008F4EDF" w:rsidRPr="00204854" w:rsidRDefault="008F4EDF" w:rsidP="008F4EDF">
      <w:pPr>
        <w:ind w:left="2127" w:hanging="2127"/>
        <w:rPr>
          <w:rFonts w:ascii="Arial" w:hAnsi="Arial" w:cs="Arial"/>
          <w:b/>
        </w:rPr>
      </w:pPr>
      <w:r w:rsidRPr="00204854">
        <w:rPr>
          <w:rFonts w:ascii="Arial" w:hAnsi="Arial" w:cs="Arial"/>
          <w:b/>
        </w:rPr>
        <w:t>Title:</w:t>
      </w:r>
      <w:r w:rsidRPr="00204854">
        <w:rPr>
          <w:rFonts w:ascii="Arial" w:hAnsi="Arial" w:cs="Arial"/>
          <w:b/>
        </w:rPr>
        <w:tab/>
      </w:r>
      <w:r w:rsidR="00E23FD2" w:rsidRPr="00204854">
        <w:rPr>
          <w:rFonts w:ascii="Arial" w:hAnsi="Arial" w:cs="Arial"/>
          <w:b/>
        </w:rPr>
        <w:t>KI#2.</w:t>
      </w:r>
      <w:r w:rsidR="00AD74DD" w:rsidRPr="00204854">
        <w:rPr>
          <w:rFonts w:ascii="Arial" w:hAnsi="Arial" w:cs="Arial"/>
          <w:b/>
        </w:rPr>
        <w:t>2</w:t>
      </w:r>
      <w:r w:rsidR="00E23FD2" w:rsidRPr="00204854">
        <w:rPr>
          <w:rFonts w:ascii="Arial" w:hAnsi="Arial" w:cs="Arial"/>
          <w:b/>
        </w:rPr>
        <w:t xml:space="preserve">, </w:t>
      </w:r>
      <w:r w:rsidR="001813DC" w:rsidRPr="00204854">
        <w:rPr>
          <w:rFonts w:ascii="Arial" w:hAnsi="Arial" w:cs="Arial"/>
          <w:b/>
        </w:rPr>
        <w:t>New</w:t>
      </w:r>
      <w:r w:rsidR="00E23FD2" w:rsidRPr="00204854">
        <w:rPr>
          <w:rFonts w:ascii="Arial" w:hAnsi="Arial" w:cs="Arial"/>
          <w:b/>
        </w:rPr>
        <w:t xml:space="preserve"> Sol: </w:t>
      </w:r>
      <w:r w:rsidR="009B59CB" w:rsidRPr="00204854">
        <w:rPr>
          <w:rFonts w:ascii="Arial" w:hAnsi="Arial" w:cs="Arial"/>
          <w:b/>
        </w:rPr>
        <w:t xml:space="preserve">Simplified ATSSS over non-3GPP </w:t>
      </w:r>
      <w:r w:rsidR="00AF0C97" w:rsidRPr="00204854">
        <w:rPr>
          <w:rFonts w:ascii="Arial" w:hAnsi="Arial" w:cs="Arial"/>
          <w:b/>
        </w:rPr>
        <w:t>using</w:t>
      </w:r>
      <w:r w:rsidR="009B59CB" w:rsidRPr="00204854">
        <w:rPr>
          <w:rFonts w:ascii="Arial" w:hAnsi="Arial" w:cs="Arial"/>
          <w:b/>
        </w:rPr>
        <w:t xml:space="preserve"> direct MPQUIC connection between UE and UPF</w:t>
      </w:r>
      <w:r w:rsidR="001813DC" w:rsidRPr="00204854">
        <w:rPr>
          <w:rFonts w:ascii="Arial" w:hAnsi="Arial" w:cs="Arial"/>
          <w:b/>
        </w:rPr>
        <w:t xml:space="preserve"> </w:t>
      </w:r>
    </w:p>
    <w:p w14:paraId="0EADF3E8" w14:textId="77777777" w:rsidR="008F4EDF" w:rsidRPr="00204854" w:rsidRDefault="008F4EDF" w:rsidP="008F4EDF">
      <w:pPr>
        <w:ind w:left="2127" w:hanging="2127"/>
        <w:rPr>
          <w:rFonts w:ascii="Arial" w:hAnsi="Arial" w:cs="Arial"/>
          <w:b/>
        </w:rPr>
      </w:pPr>
      <w:r w:rsidRPr="00204854">
        <w:rPr>
          <w:rFonts w:ascii="Arial" w:hAnsi="Arial" w:cs="Arial"/>
          <w:b/>
        </w:rPr>
        <w:t>Document for:</w:t>
      </w:r>
      <w:r w:rsidRPr="00204854">
        <w:rPr>
          <w:rFonts w:ascii="Arial" w:hAnsi="Arial" w:cs="Arial"/>
          <w:b/>
        </w:rPr>
        <w:tab/>
      </w:r>
      <w:r w:rsidR="00CD0309" w:rsidRPr="00204854">
        <w:rPr>
          <w:rFonts w:ascii="Arial" w:hAnsi="Arial" w:cs="Arial"/>
          <w:b/>
        </w:rPr>
        <w:t>Approval</w:t>
      </w:r>
    </w:p>
    <w:p w14:paraId="4272D4A3" w14:textId="77777777" w:rsidR="008F4EDF" w:rsidRPr="00204854" w:rsidRDefault="00A27F9B" w:rsidP="008F4EDF">
      <w:pPr>
        <w:ind w:left="2127" w:hanging="2127"/>
        <w:rPr>
          <w:rFonts w:ascii="Arial" w:hAnsi="Arial" w:cs="Arial"/>
          <w:b/>
        </w:rPr>
      </w:pPr>
      <w:r w:rsidRPr="00204854">
        <w:rPr>
          <w:rFonts w:ascii="Arial" w:hAnsi="Arial" w:cs="Arial"/>
          <w:b/>
        </w:rPr>
        <w:t>Agenda Item:</w:t>
      </w:r>
      <w:r w:rsidRPr="00204854">
        <w:rPr>
          <w:rFonts w:ascii="Arial" w:hAnsi="Arial" w:cs="Arial"/>
          <w:b/>
        </w:rPr>
        <w:tab/>
      </w:r>
      <w:r w:rsidR="00BB0EDB" w:rsidRPr="00204854">
        <w:rPr>
          <w:rFonts w:ascii="Arial" w:hAnsi="Arial" w:cs="Arial"/>
          <w:b/>
        </w:rPr>
        <w:t>19.13</w:t>
      </w:r>
    </w:p>
    <w:p w14:paraId="4A544463" w14:textId="77777777" w:rsidR="008F4EDF" w:rsidRPr="00204854" w:rsidRDefault="008F4EDF" w:rsidP="008F4EDF">
      <w:pPr>
        <w:ind w:left="2127" w:hanging="2127"/>
        <w:rPr>
          <w:rFonts w:ascii="Arial" w:hAnsi="Arial" w:cs="Arial"/>
          <w:b/>
        </w:rPr>
      </w:pPr>
      <w:r w:rsidRPr="00204854">
        <w:rPr>
          <w:rFonts w:ascii="Arial" w:hAnsi="Arial" w:cs="Arial"/>
          <w:b/>
        </w:rPr>
        <w:t>Work Item / Release:</w:t>
      </w:r>
      <w:r w:rsidRPr="00204854">
        <w:rPr>
          <w:rFonts w:ascii="Arial" w:hAnsi="Arial" w:cs="Arial"/>
          <w:b/>
        </w:rPr>
        <w:tab/>
      </w:r>
      <w:r w:rsidR="00CD0309" w:rsidRPr="00204854">
        <w:rPr>
          <w:rFonts w:ascii="Arial" w:hAnsi="Arial" w:cs="Arial"/>
          <w:b/>
        </w:rPr>
        <w:t>FS_</w:t>
      </w:r>
      <w:r w:rsidR="00BB0EDB" w:rsidRPr="00204854">
        <w:rPr>
          <w:rFonts w:ascii="Arial" w:hAnsi="Arial" w:cs="Arial"/>
          <w:b/>
        </w:rPr>
        <w:t>MASSS</w:t>
      </w:r>
      <w:r w:rsidR="007044F6" w:rsidRPr="00204854">
        <w:rPr>
          <w:rFonts w:ascii="Arial" w:hAnsi="Arial" w:cs="Arial"/>
          <w:b/>
        </w:rPr>
        <w:t xml:space="preserve"> </w:t>
      </w:r>
      <w:r w:rsidR="00A27F9B" w:rsidRPr="00204854">
        <w:rPr>
          <w:rFonts w:ascii="Arial" w:hAnsi="Arial" w:cs="Arial"/>
          <w:b/>
        </w:rPr>
        <w:t>/</w:t>
      </w:r>
      <w:r w:rsidR="007044F6" w:rsidRPr="00204854">
        <w:rPr>
          <w:rFonts w:ascii="Arial" w:hAnsi="Arial" w:cs="Arial"/>
          <w:b/>
        </w:rPr>
        <w:t xml:space="preserve"> </w:t>
      </w:r>
      <w:r w:rsidR="00A27F9B" w:rsidRPr="00204854">
        <w:rPr>
          <w:rFonts w:ascii="Arial" w:hAnsi="Arial" w:cs="Arial"/>
          <w:b/>
        </w:rPr>
        <w:t>Rel</w:t>
      </w:r>
      <w:r w:rsidR="007044F6" w:rsidRPr="00204854">
        <w:rPr>
          <w:rFonts w:ascii="Arial" w:hAnsi="Arial" w:cs="Arial"/>
          <w:b/>
        </w:rPr>
        <w:t>-1</w:t>
      </w:r>
      <w:r w:rsidR="00BB0EDB" w:rsidRPr="00204854">
        <w:rPr>
          <w:rFonts w:ascii="Arial" w:hAnsi="Arial" w:cs="Arial"/>
          <w:b/>
        </w:rPr>
        <w:t>9</w:t>
      </w:r>
    </w:p>
    <w:p w14:paraId="1DD05545" w14:textId="57CBB2DC" w:rsidR="00A73D8A" w:rsidRPr="00204854" w:rsidRDefault="008F4EDF" w:rsidP="008F4EDF">
      <w:pPr>
        <w:rPr>
          <w:rFonts w:ascii="Arial" w:hAnsi="Arial" w:cs="Arial"/>
          <w:i/>
        </w:rPr>
      </w:pPr>
      <w:r w:rsidRPr="00204854">
        <w:rPr>
          <w:rFonts w:ascii="Arial" w:hAnsi="Arial" w:cs="Arial"/>
          <w:i/>
        </w:rPr>
        <w:t xml:space="preserve">Abstract of the contribution: </w:t>
      </w:r>
      <w:r w:rsidR="000F2196" w:rsidRPr="00204854">
        <w:rPr>
          <w:rFonts w:ascii="Arial" w:hAnsi="Arial" w:cs="Arial"/>
          <w:i/>
        </w:rPr>
        <w:t>This contribution</w:t>
      </w:r>
      <w:r w:rsidR="000272B6" w:rsidRPr="00204854">
        <w:rPr>
          <w:rFonts w:ascii="Arial" w:hAnsi="Arial" w:cs="Arial"/>
          <w:i/>
        </w:rPr>
        <w:t xml:space="preserve"> </w:t>
      </w:r>
      <w:r w:rsidR="00C838F1" w:rsidRPr="00204854">
        <w:rPr>
          <w:rFonts w:ascii="Arial" w:hAnsi="Arial" w:cs="Arial"/>
          <w:i/>
        </w:rPr>
        <w:t>proposes a solution for KI#2.2</w:t>
      </w:r>
      <w:r w:rsidR="00D00459" w:rsidRPr="00204854">
        <w:rPr>
          <w:rFonts w:ascii="Arial" w:hAnsi="Arial" w:cs="Arial"/>
          <w:i/>
        </w:rPr>
        <w:t xml:space="preserve">. </w:t>
      </w:r>
    </w:p>
    <w:p w14:paraId="5C640098" w14:textId="77777777" w:rsidR="000272B6" w:rsidRPr="00204854" w:rsidRDefault="008F4EDF" w:rsidP="000272B6">
      <w:pPr>
        <w:pStyle w:val="Heading1"/>
        <w:rPr>
          <w:rFonts w:ascii="Calibri" w:eastAsia="Malgun Gothic" w:hAnsi="Calibri" w:cs="Calibri"/>
          <w:sz w:val="22"/>
          <w:szCs w:val="22"/>
          <w:lang w:val="en-US" w:eastAsia="ko-KR"/>
        </w:rPr>
      </w:pPr>
      <w:r w:rsidRPr="00204854">
        <w:t>Discussion</w:t>
      </w:r>
      <w:r w:rsidR="000272B6" w:rsidRPr="00204854">
        <w:rPr>
          <w:rFonts w:ascii="Calibri" w:eastAsia="Malgun Gothic" w:hAnsi="Calibri" w:cs="Calibri"/>
          <w:sz w:val="22"/>
          <w:szCs w:val="22"/>
          <w:lang w:val="en-US" w:eastAsia="ko-KR"/>
        </w:rPr>
        <w:t xml:space="preserve"> </w:t>
      </w:r>
    </w:p>
    <w:p w14:paraId="0377C0D5" w14:textId="77777777" w:rsidR="00A9318F" w:rsidRPr="00204854" w:rsidRDefault="00BB0EDB" w:rsidP="00BB0EDB">
      <w:pPr>
        <w:rPr>
          <w:lang w:val="en-US" w:eastAsia="ko-KR"/>
        </w:rPr>
      </w:pPr>
      <w:r w:rsidRPr="00204854">
        <w:rPr>
          <w:lang w:val="en-US" w:eastAsia="ko-KR"/>
        </w:rPr>
        <w:t>The KI#2.</w:t>
      </w:r>
      <w:r w:rsidR="009B59CB" w:rsidRPr="00204854">
        <w:rPr>
          <w:lang w:val="en-US" w:eastAsia="ko-KR"/>
        </w:rPr>
        <w:t>2</w:t>
      </w:r>
      <w:r w:rsidRPr="00204854">
        <w:rPr>
          <w:lang w:val="en-US" w:eastAsia="ko-KR"/>
        </w:rPr>
        <w:t xml:space="preserve"> is targeting to study the following aspects (from TR 23.700-54):</w:t>
      </w:r>
    </w:p>
    <w:p w14:paraId="242D574A" w14:textId="77777777" w:rsidR="009B59CB" w:rsidRPr="00204854" w:rsidRDefault="009B59CB" w:rsidP="009B59CB">
      <w:pPr>
        <w:pStyle w:val="B1"/>
        <w:rPr>
          <w:i/>
          <w:iCs/>
        </w:rPr>
      </w:pPr>
      <w:r w:rsidRPr="00204854">
        <w:rPr>
          <w:i/>
          <w:iCs/>
        </w:rPr>
        <w:t>1)</w:t>
      </w:r>
      <w:r w:rsidRPr="00204854">
        <w:rPr>
          <w:i/>
          <w:iCs/>
        </w:rPr>
        <w:tab/>
        <w:t xml:space="preserve">Protocol stack simplification </w:t>
      </w:r>
    </w:p>
    <w:p w14:paraId="7A7A764A" w14:textId="77777777" w:rsidR="009B59CB" w:rsidRPr="00204854" w:rsidRDefault="009B59CB" w:rsidP="009B59CB">
      <w:pPr>
        <w:pStyle w:val="B2"/>
        <w:rPr>
          <w:i/>
          <w:iCs/>
        </w:rPr>
      </w:pPr>
      <w:r w:rsidRPr="00204854">
        <w:rPr>
          <w:i/>
          <w:iCs/>
        </w:rPr>
        <w:t>-</w:t>
      </w:r>
      <w:r w:rsidRPr="00204854">
        <w:rPr>
          <w:i/>
          <w:iCs/>
        </w:rPr>
        <w:tab/>
        <w:t>Whether and how to eliminate the NAS signalling connection over non-3GPP access, or not.</w:t>
      </w:r>
    </w:p>
    <w:p w14:paraId="4718EEDE" w14:textId="77777777" w:rsidR="009B59CB" w:rsidRPr="00204854" w:rsidRDefault="009B59CB" w:rsidP="009B59CB">
      <w:pPr>
        <w:pStyle w:val="B2"/>
        <w:rPr>
          <w:i/>
          <w:iCs/>
        </w:rPr>
      </w:pPr>
      <w:r w:rsidRPr="00204854">
        <w:rPr>
          <w:i/>
          <w:iCs/>
        </w:rPr>
        <w:t>-</w:t>
      </w:r>
      <w:r w:rsidRPr="00204854">
        <w:rPr>
          <w:i/>
          <w:iCs/>
        </w:rPr>
        <w:tab/>
        <w:t>Whether and how to eliminate IPSec tunnel encapsulation on the user plane only or both on the control plane and the user plane, in order to simplify the UE protocol stack and reduce the user plane overhead.</w:t>
      </w:r>
    </w:p>
    <w:p w14:paraId="22908966" w14:textId="77777777" w:rsidR="009B59CB" w:rsidRPr="00204854" w:rsidRDefault="009B59CB" w:rsidP="009B59CB">
      <w:pPr>
        <w:pStyle w:val="B1"/>
        <w:rPr>
          <w:i/>
          <w:iCs/>
        </w:rPr>
      </w:pPr>
      <w:r w:rsidRPr="00204854">
        <w:rPr>
          <w:i/>
          <w:iCs/>
        </w:rPr>
        <w:t>2)</w:t>
      </w:r>
      <w:r w:rsidRPr="00204854">
        <w:rPr>
          <w:i/>
          <w:iCs/>
        </w:rPr>
        <w:tab/>
        <w:t>"non-3GPP access without 5G NAS over non-3GPP".</w:t>
      </w:r>
    </w:p>
    <w:p w14:paraId="1DF3E43A" w14:textId="77777777" w:rsidR="009B59CB" w:rsidRPr="00204854" w:rsidRDefault="009B59CB" w:rsidP="009B59CB">
      <w:pPr>
        <w:pStyle w:val="B2"/>
        <w:rPr>
          <w:i/>
          <w:iCs/>
        </w:rPr>
      </w:pPr>
      <w:r w:rsidRPr="00204854">
        <w:rPr>
          <w:i/>
          <w:iCs/>
        </w:rPr>
        <w:t>-</w:t>
      </w:r>
      <w:r w:rsidRPr="00204854">
        <w:rPr>
          <w:i/>
          <w:iCs/>
        </w:rPr>
        <w:tab/>
        <w:t>Whether and how to support splitting, switching, steering between 3GPP access and "non-3GPP access without 5G NAS".</w:t>
      </w:r>
    </w:p>
    <w:p w14:paraId="30873434" w14:textId="77777777" w:rsidR="009B59CB" w:rsidRPr="00204854" w:rsidRDefault="009B59CB" w:rsidP="009B59CB">
      <w:pPr>
        <w:pStyle w:val="B2"/>
        <w:rPr>
          <w:i/>
          <w:iCs/>
        </w:rPr>
      </w:pPr>
      <w:r w:rsidRPr="00204854">
        <w:rPr>
          <w:i/>
          <w:iCs/>
        </w:rPr>
        <w:t>-</w:t>
      </w:r>
      <w:r w:rsidRPr="00204854">
        <w:rPr>
          <w:i/>
          <w:iCs/>
        </w:rPr>
        <w:tab/>
        <w:t>Whether and how to enhance registration and security aspects for supporting "non-3GPP access without 5G NAS over non-3GPP". This may include studying also whether registration would be used over non-3GPP access.</w:t>
      </w:r>
    </w:p>
    <w:p w14:paraId="4DEA6C08" w14:textId="77777777" w:rsidR="00420FAA" w:rsidRPr="00204854" w:rsidRDefault="00420FAA" w:rsidP="00420FAA">
      <w:pPr>
        <w:rPr>
          <w:lang w:val="en-US"/>
        </w:rPr>
      </w:pPr>
      <w:r w:rsidRPr="00204854">
        <w:rPr>
          <w:lang w:val="en-US"/>
        </w:rPr>
        <w:t xml:space="preserve">One option to simplify ATSSS over non-3GPP is to utilize the fact that QUIC is encrypted and can be used without additional protection (subject to SA3 analysis). It is therefore possible to use the MPQUIC Steering Functionality between UE and UPF without the underlying IPSec layer and without a Gateway such as N3WIF or TNGF. </w:t>
      </w:r>
    </w:p>
    <w:p w14:paraId="59188A93" w14:textId="7F8DF1D8" w:rsidR="00BB0EDB" w:rsidRPr="00204854" w:rsidRDefault="00420FAA" w:rsidP="00420FAA">
      <w:pPr>
        <w:rPr>
          <w:lang w:val="en-US"/>
        </w:rPr>
      </w:pPr>
      <w:r w:rsidRPr="00204854">
        <w:rPr>
          <w:lang w:val="en-US"/>
        </w:rPr>
        <w:t xml:space="preserve">In case there is no NAS signaling connection via non-3GPP access, MA PDU Session </w:t>
      </w:r>
      <w:r w:rsidR="00066ACC" w:rsidRPr="00204854">
        <w:rPr>
          <w:lang w:val="en-US"/>
        </w:rPr>
        <w:t>can</w:t>
      </w:r>
      <w:r w:rsidRPr="00204854">
        <w:rPr>
          <w:lang w:val="en-US"/>
        </w:rPr>
        <w:t xml:space="preserve"> be established and managed via 3GPP access. This may be seen as a disadvantage, </w:t>
      </w:r>
      <w:r w:rsidR="000E3065" w:rsidRPr="00204854">
        <w:rPr>
          <w:lang w:val="en-US"/>
        </w:rPr>
        <w:t xml:space="preserve">e.g. because </w:t>
      </w:r>
      <w:r w:rsidRPr="00204854">
        <w:rPr>
          <w:lang w:val="en-US"/>
        </w:rPr>
        <w:t xml:space="preserve">it is not possible to e.g. establish </w:t>
      </w:r>
      <w:r w:rsidR="000E3065" w:rsidRPr="00204854">
        <w:rPr>
          <w:lang w:val="en-US"/>
        </w:rPr>
        <w:t xml:space="preserve">or modify </w:t>
      </w:r>
      <w:r w:rsidRPr="00204854">
        <w:rPr>
          <w:lang w:val="en-US"/>
        </w:rPr>
        <w:t>the MA PDU Session via non-3GPP access. However, a main scenario for ATSSS is that both 3GPP and non-3GPP access</w:t>
      </w:r>
      <w:r w:rsidR="000E3065" w:rsidRPr="00204854">
        <w:rPr>
          <w:lang w:val="en-US"/>
        </w:rPr>
        <w:t>es</w:t>
      </w:r>
      <w:r w:rsidRPr="00204854">
        <w:rPr>
          <w:lang w:val="en-US"/>
        </w:rPr>
        <w:t xml:space="preserve"> are available and</w:t>
      </w:r>
      <w:r w:rsidR="000E3065" w:rsidRPr="00204854">
        <w:rPr>
          <w:lang w:val="en-US"/>
        </w:rPr>
        <w:t>,</w:t>
      </w:r>
      <w:r w:rsidRPr="00204854">
        <w:rPr>
          <w:lang w:val="en-US"/>
        </w:rPr>
        <w:t xml:space="preserve"> </w:t>
      </w:r>
      <w:r w:rsidR="000E3065" w:rsidRPr="00204854">
        <w:rPr>
          <w:lang w:val="en-US"/>
        </w:rPr>
        <w:t xml:space="preserve">even if the 3GPP coverage is lost it is possible to maintain the MA PDU Session via the non-3GPP for a while without NAS connectivity. </w:t>
      </w:r>
      <w:r w:rsidR="00BB0EDB" w:rsidRPr="00204854">
        <w:rPr>
          <w:lang w:val="en-US"/>
        </w:rPr>
        <w:t xml:space="preserve">A solution is proposed below. </w:t>
      </w:r>
      <w:r w:rsidR="000C3F6A" w:rsidRPr="00204854">
        <w:rPr>
          <w:lang w:val="en-US"/>
        </w:rPr>
        <w:t>It can be further studied whether and how to also be able to establish MA PDU Sessions via non-3GPP access even without N3IWF/TNGF.</w:t>
      </w:r>
    </w:p>
    <w:p w14:paraId="1D890198" w14:textId="77777777" w:rsidR="008F4EDF" w:rsidRPr="00204854" w:rsidRDefault="008F4EDF" w:rsidP="008F4EDF">
      <w:pPr>
        <w:pStyle w:val="Heading1"/>
      </w:pPr>
      <w:r w:rsidRPr="00204854">
        <w:t>Proposal</w:t>
      </w:r>
    </w:p>
    <w:bookmarkEnd w:id="0"/>
    <w:bookmarkEnd w:id="1"/>
    <w:p w14:paraId="2C0EF60B" w14:textId="77777777" w:rsidR="008F4EDF" w:rsidRPr="00204854" w:rsidRDefault="00AD5E43" w:rsidP="00AD5E43">
      <w:r w:rsidRPr="00204854">
        <w:t>It is proposed to update TR 23.700-54 as described below.</w:t>
      </w:r>
    </w:p>
    <w:p w14:paraId="5501C4F5" w14:textId="77777777" w:rsidR="00053F6B" w:rsidRPr="00204854" w:rsidRDefault="00053F6B" w:rsidP="00AD5E43"/>
    <w:p w14:paraId="3FEDD75A" w14:textId="77777777" w:rsidR="00053F6B" w:rsidRPr="00204854" w:rsidRDefault="00053F6B" w:rsidP="00BB0EDB">
      <w:pPr>
        <w:jc w:val="center"/>
        <w:rPr>
          <w:rFonts w:ascii="Arial" w:hAnsi="Arial" w:cs="Arial"/>
          <w:color w:val="FF0000"/>
          <w:sz w:val="36"/>
          <w:szCs w:val="36"/>
        </w:rPr>
      </w:pPr>
      <w:r w:rsidRPr="00204854">
        <w:rPr>
          <w:rFonts w:ascii="Arial" w:hAnsi="Arial" w:cs="Arial"/>
          <w:color w:val="FF0000"/>
          <w:sz w:val="36"/>
          <w:szCs w:val="36"/>
        </w:rPr>
        <w:t>**** First Change ****</w:t>
      </w:r>
    </w:p>
    <w:p w14:paraId="226B6433" w14:textId="77777777" w:rsidR="00401065" w:rsidRPr="00204854" w:rsidRDefault="00401065" w:rsidP="00BB0EDB">
      <w:pPr>
        <w:jc w:val="center"/>
        <w:rPr>
          <w:rFonts w:ascii="Arial" w:hAnsi="Arial" w:cs="Arial"/>
          <w:color w:val="FF0000"/>
          <w:sz w:val="36"/>
          <w:szCs w:val="36"/>
        </w:rPr>
      </w:pPr>
    </w:p>
    <w:p w14:paraId="0CEFBD77" w14:textId="77777777" w:rsidR="00401065" w:rsidRPr="00204854" w:rsidRDefault="00401065" w:rsidP="00BB0EDB">
      <w:pPr>
        <w:jc w:val="center"/>
        <w:rPr>
          <w:rFonts w:ascii="Arial" w:hAnsi="Arial" w:cs="Arial"/>
          <w:color w:val="FF0000"/>
          <w:sz w:val="36"/>
          <w:szCs w:val="36"/>
        </w:rPr>
      </w:pPr>
    </w:p>
    <w:p w14:paraId="644435E6" w14:textId="77777777" w:rsidR="00BB0EDB" w:rsidRPr="00204854" w:rsidRDefault="00BB0EDB" w:rsidP="00BB0EDB">
      <w:pPr>
        <w:pStyle w:val="Heading2"/>
      </w:pPr>
      <w:bookmarkStart w:id="5" w:name="_Toc157657227"/>
      <w:r w:rsidRPr="00204854">
        <w:lastRenderedPageBreak/>
        <w:t>6.0</w:t>
      </w:r>
      <w:r w:rsidRPr="00204854">
        <w:tab/>
        <w:t>Mapping of Solutions to Key Issues</w:t>
      </w:r>
      <w:bookmarkEnd w:id="5"/>
    </w:p>
    <w:p w14:paraId="27D4B72F" w14:textId="77777777" w:rsidR="00BB0EDB" w:rsidRPr="00204854" w:rsidRDefault="00BB0EDB" w:rsidP="00BB0EDB">
      <w:pPr>
        <w:pStyle w:val="TH"/>
      </w:pPr>
      <w:r w:rsidRPr="00204854">
        <w:t>Table 6.0-1: Mapping of DualSteer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669"/>
      </w:tblGrid>
      <w:tr w:rsidR="00BB0EDB" w:rsidRPr="00204854" w14:paraId="684FD321" w14:textId="77777777" w:rsidTr="00BC2B68">
        <w:trPr>
          <w:cantSplit/>
          <w:jc w:val="center"/>
        </w:trPr>
        <w:tc>
          <w:tcPr>
            <w:tcW w:w="1667" w:type="dxa"/>
            <w:shd w:val="clear" w:color="auto" w:fill="auto"/>
          </w:tcPr>
          <w:p w14:paraId="26845EDE" w14:textId="77777777" w:rsidR="00BB0EDB" w:rsidRPr="00204854" w:rsidRDefault="00BB0EDB" w:rsidP="00BC2B68">
            <w:pPr>
              <w:pStyle w:val="TAH"/>
            </w:pPr>
          </w:p>
        </w:tc>
        <w:tc>
          <w:tcPr>
            <w:tcW w:w="6670" w:type="dxa"/>
            <w:gridSpan w:val="4"/>
            <w:shd w:val="clear" w:color="auto" w:fill="auto"/>
          </w:tcPr>
          <w:p w14:paraId="3F38277E" w14:textId="77777777" w:rsidR="00BB0EDB" w:rsidRPr="00204854" w:rsidRDefault="00BB0EDB" w:rsidP="00BC2B68">
            <w:pPr>
              <w:pStyle w:val="TAH"/>
            </w:pPr>
            <w:r w:rsidRPr="00204854">
              <w:t>Key Issues for DualSteer</w:t>
            </w:r>
          </w:p>
        </w:tc>
      </w:tr>
      <w:tr w:rsidR="00BB0EDB" w:rsidRPr="00204854" w14:paraId="317DF56C" w14:textId="77777777" w:rsidTr="00BC2B68">
        <w:trPr>
          <w:cantSplit/>
          <w:jc w:val="center"/>
        </w:trPr>
        <w:tc>
          <w:tcPr>
            <w:tcW w:w="1667" w:type="dxa"/>
            <w:shd w:val="clear" w:color="auto" w:fill="auto"/>
          </w:tcPr>
          <w:p w14:paraId="59638855" w14:textId="77777777" w:rsidR="00BB0EDB" w:rsidRPr="00204854" w:rsidRDefault="00BB0EDB" w:rsidP="00BC2B68">
            <w:pPr>
              <w:pStyle w:val="TAH"/>
            </w:pPr>
            <w:r w:rsidRPr="00204854">
              <w:t>Solution</w:t>
            </w:r>
            <w:r w:rsidRPr="00204854">
              <w:rPr>
                <w:rFonts w:hint="eastAsia"/>
              </w:rPr>
              <w:t>#</w:t>
            </w:r>
          </w:p>
        </w:tc>
        <w:tc>
          <w:tcPr>
            <w:tcW w:w="1667" w:type="dxa"/>
            <w:shd w:val="clear" w:color="auto" w:fill="auto"/>
          </w:tcPr>
          <w:p w14:paraId="5A71FB92" w14:textId="77777777" w:rsidR="00BB0EDB" w:rsidRPr="00204854" w:rsidRDefault="00BB0EDB" w:rsidP="00BC2B68">
            <w:pPr>
              <w:pStyle w:val="TAH"/>
            </w:pPr>
            <w:r w:rsidRPr="00204854">
              <w:t>&lt;Key Issue #1.1&gt;</w:t>
            </w:r>
          </w:p>
        </w:tc>
        <w:tc>
          <w:tcPr>
            <w:tcW w:w="1667" w:type="dxa"/>
            <w:shd w:val="clear" w:color="auto" w:fill="auto"/>
          </w:tcPr>
          <w:p w14:paraId="61CCEFF2" w14:textId="77777777" w:rsidR="00BB0EDB" w:rsidRPr="00204854" w:rsidRDefault="00BB0EDB" w:rsidP="00BC2B68">
            <w:pPr>
              <w:pStyle w:val="TAH"/>
            </w:pPr>
            <w:r w:rsidRPr="00204854">
              <w:t>&lt;Key Issue #1.2&gt;</w:t>
            </w:r>
          </w:p>
        </w:tc>
        <w:tc>
          <w:tcPr>
            <w:tcW w:w="1667" w:type="dxa"/>
            <w:shd w:val="clear" w:color="auto" w:fill="auto"/>
          </w:tcPr>
          <w:p w14:paraId="0E1E03F0" w14:textId="77777777" w:rsidR="00BB0EDB" w:rsidRPr="00204854" w:rsidRDefault="00BB0EDB" w:rsidP="00BC2B68">
            <w:pPr>
              <w:pStyle w:val="TAH"/>
            </w:pPr>
          </w:p>
        </w:tc>
        <w:tc>
          <w:tcPr>
            <w:tcW w:w="1669" w:type="dxa"/>
            <w:shd w:val="clear" w:color="auto" w:fill="auto"/>
          </w:tcPr>
          <w:p w14:paraId="3089CCAE" w14:textId="77777777" w:rsidR="00BB0EDB" w:rsidRPr="00204854" w:rsidRDefault="00BB0EDB" w:rsidP="00BC2B68">
            <w:pPr>
              <w:pStyle w:val="TAH"/>
            </w:pPr>
          </w:p>
        </w:tc>
      </w:tr>
      <w:tr w:rsidR="00BB0EDB" w:rsidRPr="00204854" w14:paraId="0103B1EC" w14:textId="77777777" w:rsidTr="00BC2B68">
        <w:trPr>
          <w:cantSplit/>
          <w:jc w:val="center"/>
        </w:trPr>
        <w:tc>
          <w:tcPr>
            <w:tcW w:w="1667" w:type="dxa"/>
            <w:shd w:val="clear" w:color="auto" w:fill="auto"/>
          </w:tcPr>
          <w:p w14:paraId="483CEB47" w14:textId="77777777" w:rsidR="00BB0EDB" w:rsidRPr="00204854" w:rsidRDefault="00BB0EDB" w:rsidP="00BC2B68">
            <w:pPr>
              <w:pStyle w:val="TAH"/>
            </w:pPr>
            <w:r w:rsidRPr="00204854">
              <w:t>#X</w:t>
            </w:r>
          </w:p>
        </w:tc>
        <w:tc>
          <w:tcPr>
            <w:tcW w:w="1667" w:type="dxa"/>
            <w:shd w:val="clear" w:color="auto" w:fill="auto"/>
          </w:tcPr>
          <w:p w14:paraId="641AE1BA" w14:textId="77777777" w:rsidR="00BB0EDB" w:rsidRPr="00204854" w:rsidRDefault="00BB0EDB" w:rsidP="00BC2B68">
            <w:pPr>
              <w:pStyle w:val="TAC"/>
            </w:pPr>
          </w:p>
        </w:tc>
        <w:tc>
          <w:tcPr>
            <w:tcW w:w="1667" w:type="dxa"/>
            <w:shd w:val="clear" w:color="auto" w:fill="auto"/>
          </w:tcPr>
          <w:p w14:paraId="76527BBA" w14:textId="77777777" w:rsidR="00BB0EDB" w:rsidRPr="00204854" w:rsidRDefault="00BB0EDB" w:rsidP="00BC2B68">
            <w:pPr>
              <w:pStyle w:val="TAC"/>
            </w:pPr>
          </w:p>
        </w:tc>
        <w:tc>
          <w:tcPr>
            <w:tcW w:w="1667" w:type="dxa"/>
            <w:shd w:val="clear" w:color="auto" w:fill="auto"/>
          </w:tcPr>
          <w:p w14:paraId="556182A2" w14:textId="77777777" w:rsidR="00BB0EDB" w:rsidRPr="00204854" w:rsidRDefault="00BB0EDB" w:rsidP="00BC2B68">
            <w:pPr>
              <w:pStyle w:val="TAC"/>
            </w:pPr>
          </w:p>
        </w:tc>
        <w:tc>
          <w:tcPr>
            <w:tcW w:w="1669" w:type="dxa"/>
            <w:shd w:val="clear" w:color="auto" w:fill="auto"/>
          </w:tcPr>
          <w:p w14:paraId="18DD68A1" w14:textId="77777777" w:rsidR="00BB0EDB" w:rsidRPr="00204854" w:rsidRDefault="00BB0EDB" w:rsidP="00BC2B68">
            <w:pPr>
              <w:pStyle w:val="TAC"/>
            </w:pPr>
          </w:p>
        </w:tc>
      </w:tr>
      <w:tr w:rsidR="00BB0EDB" w:rsidRPr="00204854" w14:paraId="2B58FEE2" w14:textId="77777777" w:rsidTr="00BC2B68">
        <w:trPr>
          <w:cantSplit/>
          <w:jc w:val="center"/>
        </w:trPr>
        <w:tc>
          <w:tcPr>
            <w:tcW w:w="1667" w:type="dxa"/>
            <w:shd w:val="clear" w:color="auto" w:fill="auto"/>
          </w:tcPr>
          <w:p w14:paraId="05CD5E84" w14:textId="77777777" w:rsidR="00BB0EDB" w:rsidRPr="00204854" w:rsidRDefault="00BB0EDB" w:rsidP="00BC2B68">
            <w:pPr>
              <w:pStyle w:val="TAH"/>
            </w:pPr>
          </w:p>
        </w:tc>
        <w:tc>
          <w:tcPr>
            <w:tcW w:w="1667" w:type="dxa"/>
            <w:shd w:val="clear" w:color="auto" w:fill="auto"/>
          </w:tcPr>
          <w:p w14:paraId="32AF8EC6" w14:textId="77777777" w:rsidR="00BB0EDB" w:rsidRPr="00204854" w:rsidRDefault="00BB0EDB" w:rsidP="00BC2B68">
            <w:pPr>
              <w:pStyle w:val="TAC"/>
            </w:pPr>
          </w:p>
        </w:tc>
        <w:tc>
          <w:tcPr>
            <w:tcW w:w="1667" w:type="dxa"/>
            <w:shd w:val="clear" w:color="auto" w:fill="auto"/>
          </w:tcPr>
          <w:p w14:paraId="14051656" w14:textId="77777777" w:rsidR="00BB0EDB" w:rsidRPr="00204854" w:rsidRDefault="00BB0EDB" w:rsidP="00BC2B68">
            <w:pPr>
              <w:pStyle w:val="TAC"/>
            </w:pPr>
          </w:p>
        </w:tc>
        <w:tc>
          <w:tcPr>
            <w:tcW w:w="1667" w:type="dxa"/>
            <w:shd w:val="clear" w:color="auto" w:fill="auto"/>
          </w:tcPr>
          <w:p w14:paraId="2236919C" w14:textId="77777777" w:rsidR="00BB0EDB" w:rsidRPr="00204854" w:rsidRDefault="00BB0EDB" w:rsidP="00BC2B68">
            <w:pPr>
              <w:pStyle w:val="TAC"/>
            </w:pPr>
          </w:p>
        </w:tc>
        <w:tc>
          <w:tcPr>
            <w:tcW w:w="1669" w:type="dxa"/>
            <w:shd w:val="clear" w:color="auto" w:fill="auto"/>
          </w:tcPr>
          <w:p w14:paraId="227CDDE2" w14:textId="77777777" w:rsidR="00BB0EDB" w:rsidRPr="00204854" w:rsidRDefault="00BB0EDB" w:rsidP="00BC2B68">
            <w:pPr>
              <w:pStyle w:val="TAC"/>
            </w:pPr>
          </w:p>
        </w:tc>
      </w:tr>
      <w:tr w:rsidR="00BB0EDB" w:rsidRPr="00204854" w14:paraId="08C24B93" w14:textId="77777777" w:rsidTr="00BC2B68">
        <w:trPr>
          <w:cantSplit/>
          <w:jc w:val="center"/>
        </w:trPr>
        <w:tc>
          <w:tcPr>
            <w:tcW w:w="1667" w:type="dxa"/>
            <w:shd w:val="clear" w:color="auto" w:fill="auto"/>
          </w:tcPr>
          <w:p w14:paraId="1036E2C8" w14:textId="77777777" w:rsidR="00BB0EDB" w:rsidRPr="00204854" w:rsidRDefault="00BB0EDB" w:rsidP="00BC2B68">
            <w:pPr>
              <w:pStyle w:val="TAH"/>
            </w:pPr>
          </w:p>
        </w:tc>
        <w:tc>
          <w:tcPr>
            <w:tcW w:w="1667" w:type="dxa"/>
            <w:shd w:val="clear" w:color="auto" w:fill="auto"/>
          </w:tcPr>
          <w:p w14:paraId="24A6D71B" w14:textId="77777777" w:rsidR="00BB0EDB" w:rsidRPr="00204854" w:rsidRDefault="00BB0EDB" w:rsidP="00BC2B68">
            <w:pPr>
              <w:pStyle w:val="TAC"/>
            </w:pPr>
          </w:p>
        </w:tc>
        <w:tc>
          <w:tcPr>
            <w:tcW w:w="1667" w:type="dxa"/>
            <w:shd w:val="clear" w:color="auto" w:fill="auto"/>
          </w:tcPr>
          <w:p w14:paraId="2F96EABB" w14:textId="77777777" w:rsidR="00BB0EDB" w:rsidRPr="00204854" w:rsidRDefault="00BB0EDB" w:rsidP="00BC2B68">
            <w:pPr>
              <w:pStyle w:val="TAC"/>
            </w:pPr>
          </w:p>
        </w:tc>
        <w:tc>
          <w:tcPr>
            <w:tcW w:w="1667" w:type="dxa"/>
            <w:shd w:val="clear" w:color="auto" w:fill="auto"/>
          </w:tcPr>
          <w:p w14:paraId="4BB7E7CE" w14:textId="77777777" w:rsidR="00BB0EDB" w:rsidRPr="00204854" w:rsidRDefault="00BB0EDB" w:rsidP="00BC2B68">
            <w:pPr>
              <w:pStyle w:val="TAC"/>
            </w:pPr>
          </w:p>
        </w:tc>
        <w:tc>
          <w:tcPr>
            <w:tcW w:w="1669" w:type="dxa"/>
            <w:shd w:val="clear" w:color="auto" w:fill="auto"/>
          </w:tcPr>
          <w:p w14:paraId="6944A030" w14:textId="77777777" w:rsidR="00BB0EDB" w:rsidRPr="00204854" w:rsidRDefault="00BB0EDB" w:rsidP="00BC2B68">
            <w:pPr>
              <w:pStyle w:val="TAC"/>
            </w:pPr>
          </w:p>
        </w:tc>
      </w:tr>
      <w:tr w:rsidR="00BB0EDB" w:rsidRPr="00204854" w14:paraId="11C574C1" w14:textId="77777777" w:rsidTr="00BC2B68">
        <w:trPr>
          <w:cantSplit/>
          <w:jc w:val="center"/>
        </w:trPr>
        <w:tc>
          <w:tcPr>
            <w:tcW w:w="1667" w:type="dxa"/>
            <w:shd w:val="clear" w:color="auto" w:fill="auto"/>
          </w:tcPr>
          <w:p w14:paraId="20D9FCBA" w14:textId="77777777" w:rsidR="00BB0EDB" w:rsidRPr="00204854" w:rsidRDefault="00BB0EDB" w:rsidP="00BC2B68">
            <w:pPr>
              <w:pStyle w:val="TAH"/>
            </w:pPr>
          </w:p>
        </w:tc>
        <w:tc>
          <w:tcPr>
            <w:tcW w:w="1667" w:type="dxa"/>
            <w:shd w:val="clear" w:color="auto" w:fill="auto"/>
          </w:tcPr>
          <w:p w14:paraId="65C1397E" w14:textId="77777777" w:rsidR="00BB0EDB" w:rsidRPr="00204854" w:rsidRDefault="00BB0EDB" w:rsidP="00BC2B68">
            <w:pPr>
              <w:pStyle w:val="TAC"/>
            </w:pPr>
          </w:p>
        </w:tc>
        <w:tc>
          <w:tcPr>
            <w:tcW w:w="1667" w:type="dxa"/>
            <w:shd w:val="clear" w:color="auto" w:fill="auto"/>
          </w:tcPr>
          <w:p w14:paraId="40C79361" w14:textId="77777777" w:rsidR="00BB0EDB" w:rsidRPr="00204854" w:rsidRDefault="00BB0EDB" w:rsidP="00BC2B68">
            <w:pPr>
              <w:pStyle w:val="TAC"/>
            </w:pPr>
          </w:p>
        </w:tc>
        <w:tc>
          <w:tcPr>
            <w:tcW w:w="1667" w:type="dxa"/>
            <w:shd w:val="clear" w:color="auto" w:fill="auto"/>
          </w:tcPr>
          <w:p w14:paraId="436DCCB3" w14:textId="77777777" w:rsidR="00BB0EDB" w:rsidRPr="00204854" w:rsidRDefault="00BB0EDB" w:rsidP="00BC2B68">
            <w:pPr>
              <w:pStyle w:val="TAC"/>
            </w:pPr>
          </w:p>
        </w:tc>
        <w:tc>
          <w:tcPr>
            <w:tcW w:w="1669" w:type="dxa"/>
            <w:shd w:val="clear" w:color="auto" w:fill="auto"/>
          </w:tcPr>
          <w:p w14:paraId="6652CE69" w14:textId="77777777" w:rsidR="00BB0EDB" w:rsidRPr="00204854" w:rsidRDefault="00BB0EDB" w:rsidP="00BC2B68">
            <w:pPr>
              <w:pStyle w:val="TAC"/>
            </w:pPr>
          </w:p>
        </w:tc>
      </w:tr>
      <w:tr w:rsidR="00BB0EDB" w:rsidRPr="00204854" w14:paraId="68858FD1" w14:textId="77777777" w:rsidTr="00BC2B68">
        <w:trPr>
          <w:cantSplit/>
          <w:jc w:val="center"/>
        </w:trPr>
        <w:tc>
          <w:tcPr>
            <w:tcW w:w="1667" w:type="dxa"/>
            <w:shd w:val="clear" w:color="auto" w:fill="auto"/>
          </w:tcPr>
          <w:p w14:paraId="5F1CC516" w14:textId="77777777" w:rsidR="00BB0EDB" w:rsidRPr="00204854" w:rsidRDefault="00BB0EDB" w:rsidP="00BC2B68">
            <w:pPr>
              <w:pStyle w:val="TAH"/>
            </w:pPr>
          </w:p>
        </w:tc>
        <w:tc>
          <w:tcPr>
            <w:tcW w:w="1667" w:type="dxa"/>
            <w:shd w:val="clear" w:color="auto" w:fill="auto"/>
          </w:tcPr>
          <w:p w14:paraId="6DC1C6F0" w14:textId="77777777" w:rsidR="00BB0EDB" w:rsidRPr="00204854" w:rsidRDefault="00BB0EDB" w:rsidP="00BC2B68">
            <w:pPr>
              <w:pStyle w:val="TAC"/>
            </w:pPr>
          </w:p>
        </w:tc>
        <w:tc>
          <w:tcPr>
            <w:tcW w:w="1667" w:type="dxa"/>
            <w:shd w:val="clear" w:color="auto" w:fill="auto"/>
          </w:tcPr>
          <w:p w14:paraId="3DF9DF3F" w14:textId="77777777" w:rsidR="00BB0EDB" w:rsidRPr="00204854" w:rsidRDefault="00BB0EDB" w:rsidP="00BC2B68">
            <w:pPr>
              <w:pStyle w:val="TAC"/>
            </w:pPr>
          </w:p>
        </w:tc>
        <w:tc>
          <w:tcPr>
            <w:tcW w:w="1667" w:type="dxa"/>
            <w:shd w:val="clear" w:color="auto" w:fill="auto"/>
          </w:tcPr>
          <w:p w14:paraId="35F649AE" w14:textId="77777777" w:rsidR="00BB0EDB" w:rsidRPr="00204854" w:rsidRDefault="00BB0EDB" w:rsidP="00BC2B68">
            <w:pPr>
              <w:pStyle w:val="TAC"/>
            </w:pPr>
          </w:p>
        </w:tc>
        <w:tc>
          <w:tcPr>
            <w:tcW w:w="1669" w:type="dxa"/>
            <w:shd w:val="clear" w:color="auto" w:fill="auto"/>
          </w:tcPr>
          <w:p w14:paraId="4475713A" w14:textId="77777777" w:rsidR="00BB0EDB" w:rsidRPr="00204854" w:rsidRDefault="00BB0EDB" w:rsidP="00BC2B68">
            <w:pPr>
              <w:pStyle w:val="TAC"/>
            </w:pPr>
          </w:p>
        </w:tc>
      </w:tr>
    </w:tbl>
    <w:p w14:paraId="66EB2548" w14:textId="77777777" w:rsidR="00BB0EDB" w:rsidRPr="00204854" w:rsidRDefault="00BB0EDB" w:rsidP="00BB0EDB"/>
    <w:p w14:paraId="66022B9F" w14:textId="77777777" w:rsidR="00BB0EDB" w:rsidRPr="00204854" w:rsidRDefault="00BB0EDB" w:rsidP="00BB0EDB">
      <w:pPr>
        <w:pStyle w:val="TH"/>
      </w:pPr>
      <w:r w:rsidRPr="00204854">
        <w:t>Table 6.0-2: Mapping of ATSSS_Ph4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669"/>
      </w:tblGrid>
      <w:tr w:rsidR="00BB0EDB" w:rsidRPr="00204854" w14:paraId="1AD279E5" w14:textId="77777777" w:rsidTr="00BC2B68">
        <w:trPr>
          <w:cantSplit/>
          <w:jc w:val="center"/>
        </w:trPr>
        <w:tc>
          <w:tcPr>
            <w:tcW w:w="1667" w:type="dxa"/>
            <w:shd w:val="clear" w:color="auto" w:fill="auto"/>
          </w:tcPr>
          <w:p w14:paraId="7C506540" w14:textId="77777777" w:rsidR="00BB0EDB" w:rsidRPr="00204854" w:rsidRDefault="00BB0EDB" w:rsidP="00BC2B68">
            <w:pPr>
              <w:pStyle w:val="TAH"/>
            </w:pPr>
          </w:p>
        </w:tc>
        <w:tc>
          <w:tcPr>
            <w:tcW w:w="6670" w:type="dxa"/>
            <w:gridSpan w:val="4"/>
            <w:shd w:val="clear" w:color="auto" w:fill="auto"/>
          </w:tcPr>
          <w:p w14:paraId="33493712" w14:textId="77777777" w:rsidR="00BB0EDB" w:rsidRPr="00204854" w:rsidRDefault="00BB0EDB" w:rsidP="00BC2B68">
            <w:pPr>
              <w:pStyle w:val="TAH"/>
            </w:pPr>
            <w:r w:rsidRPr="00204854">
              <w:t>Key Issues for ATSSS_Ph4</w:t>
            </w:r>
          </w:p>
        </w:tc>
      </w:tr>
      <w:tr w:rsidR="00BB0EDB" w:rsidRPr="00204854" w14:paraId="6F2EF4EA" w14:textId="77777777" w:rsidTr="00BC2B68">
        <w:trPr>
          <w:cantSplit/>
          <w:jc w:val="center"/>
        </w:trPr>
        <w:tc>
          <w:tcPr>
            <w:tcW w:w="1667" w:type="dxa"/>
            <w:shd w:val="clear" w:color="auto" w:fill="auto"/>
          </w:tcPr>
          <w:p w14:paraId="179AFD31" w14:textId="77777777" w:rsidR="00BB0EDB" w:rsidRPr="00204854" w:rsidRDefault="00BB0EDB" w:rsidP="00BC2B68">
            <w:pPr>
              <w:pStyle w:val="TAH"/>
            </w:pPr>
            <w:r w:rsidRPr="00204854">
              <w:t>Solution</w:t>
            </w:r>
            <w:r w:rsidRPr="00204854">
              <w:rPr>
                <w:rFonts w:hint="eastAsia"/>
              </w:rPr>
              <w:t>#</w:t>
            </w:r>
          </w:p>
        </w:tc>
        <w:tc>
          <w:tcPr>
            <w:tcW w:w="1667" w:type="dxa"/>
            <w:shd w:val="clear" w:color="auto" w:fill="auto"/>
          </w:tcPr>
          <w:p w14:paraId="2FF000B7" w14:textId="77777777" w:rsidR="00BB0EDB" w:rsidRPr="00204854" w:rsidRDefault="00BB0EDB" w:rsidP="00BC2B68">
            <w:pPr>
              <w:pStyle w:val="TAH"/>
            </w:pPr>
            <w:r w:rsidRPr="00204854">
              <w:t>&lt;Key Issue #2.1&gt;</w:t>
            </w:r>
          </w:p>
        </w:tc>
        <w:tc>
          <w:tcPr>
            <w:tcW w:w="1667" w:type="dxa"/>
            <w:shd w:val="clear" w:color="auto" w:fill="auto"/>
          </w:tcPr>
          <w:p w14:paraId="25584400" w14:textId="77777777" w:rsidR="00BB0EDB" w:rsidRPr="00204854" w:rsidRDefault="00BB0EDB" w:rsidP="00BC2B68">
            <w:pPr>
              <w:pStyle w:val="TAH"/>
            </w:pPr>
            <w:r w:rsidRPr="00204854">
              <w:t>&lt;Key Issue #2.2&gt;</w:t>
            </w:r>
          </w:p>
        </w:tc>
        <w:tc>
          <w:tcPr>
            <w:tcW w:w="1667" w:type="dxa"/>
            <w:shd w:val="clear" w:color="auto" w:fill="auto"/>
          </w:tcPr>
          <w:p w14:paraId="46356D78" w14:textId="77777777" w:rsidR="00BB0EDB" w:rsidRPr="00204854" w:rsidRDefault="00BB0EDB" w:rsidP="00BC2B68">
            <w:pPr>
              <w:pStyle w:val="TAH"/>
            </w:pPr>
          </w:p>
        </w:tc>
        <w:tc>
          <w:tcPr>
            <w:tcW w:w="1669" w:type="dxa"/>
            <w:shd w:val="clear" w:color="auto" w:fill="auto"/>
          </w:tcPr>
          <w:p w14:paraId="0AB57AA6" w14:textId="77777777" w:rsidR="00BB0EDB" w:rsidRPr="00204854" w:rsidRDefault="00BB0EDB" w:rsidP="00BC2B68">
            <w:pPr>
              <w:pStyle w:val="TAH"/>
            </w:pPr>
          </w:p>
        </w:tc>
      </w:tr>
      <w:tr w:rsidR="00BB0EDB" w:rsidRPr="00204854" w14:paraId="04ADE82F" w14:textId="77777777" w:rsidTr="00BC2B68">
        <w:trPr>
          <w:cantSplit/>
          <w:jc w:val="center"/>
        </w:trPr>
        <w:tc>
          <w:tcPr>
            <w:tcW w:w="1667" w:type="dxa"/>
            <w:shd w:val="clear" w:color="auto" w:fill="auto"/>
          </w:tcPr>
          <w:p w14:paraId="7776A134" w14:textId="77777777" w:rsidR="00BB0EDB" w:rsidRPr="00204854" w:rsidRDefault="00BB0EDB" w:rsidP="00BC2B68">
            <w:pPr>
              <w:pStyle w:val="TAH"/>
            </w:pPr>
            <w:r w:rsidRPr="00204854">
              <w:t>#Y</w:t>
            </w:r>
          </w:p>
        </w:tc>
        <w:tc>
          <w:tcPr>
            <w:tcW w:w="1667" w:type="dxa"/>
            <w:shd w:val="clear" w:color="auto" w:fill="auto"/>
          </w:tcPr>
          <w:p w14:paraId="1D132CD2" w14:textId="77777777" w:rsidR="00BB0EDB" w:rsidRPr="00204854" w:rsidRDefault="00BB0EDB" w:rsidP="00BC2B68">
            <w:pPr>
              <w:pStyle w:val="TAC"/>
            </w:pPr>
          </w:p>
        </w:tc>
        <w:tc>
          <w:tcPr>
            <w:tcW w:w="1667" w:type="dxa"/>
            <w:shd w:val="clear" w:color="auto" w:fill="auto"/>
          </w:tcPr>
          <w:p w14:paraId="03AB418B" w14:textId="52F4F2BC" w:rsidR="00BB0EDB" w:rsidRPr="00204854" w:rsidRDefault="003F733C" w:rsidP="00BC2B68">
            <w:pPr>
              <w:pStyle w:val="TAC"/>
            </w:pPr>
            <w:ins w:id="6" w:author="Ericsson User3" w:date="2024-02-16T10:15:00Z">
              <w:r w:rsidRPr="00204854">
                <w:t>X</w:t>
              </w:r>
            </w:ins>
          </w:p>
        </w:tc>
        <w:tc>
          <w:tcPr>
            <w:tcW w:w="1667" w:type="dxa"/>
            <w:shd w:val="clear" w:color="auto" w:fill="auto"/>
          </w:tcPr>
          <w:p w14:paraId="5BFE2F63" w14:textId="77777777" w:rsidR="00BB0EDB" w:rsidRPr="00204854" w:rsidRDefault="00BB0EDB" w:rsidP="00BC2B68">
            <w:pPr>
              <w:pStyle w:val="TAC"/>
            </w:pPr>
          </w:p>
        </w:tc>
        <w:tc>
          <w:tcPr>
            <w:tcW w:w="1669" w:type="dxa"/>
            <w:shd w:val="clear" w:color="auto" w:fill="auto"/>
          </w:tcPr>
          <w:p w14:paraId="416CC427" w14:textId="77777777" w:rsidR="00BB0EDB" w:rsidRPr="00204854" w:rsidRDefault="00BB0EDB" w:rsidP="00BC2B68">
            <w:pPr>
              <w:pStyle w:val="TAC"/>
            </w:pPr>
          </w:p>
        </w:tc>
      </w:tr>
      <w:tr w:rsidR="00BB0EDB" w:rsidRPr="00204854" w14:paraId="7413E2EB" w14:textId="77777777" w:rsidTr="00BC2B68">
        <w:trPr>
          <w:cantSplit/>
          <w:jc w:val="center"/>
        </w:trPr>
        <w:tc>
          <w:tcPr>
            <w:tcW w:w="1667" w:type="dxa"/>
            <w:shd w:val="clear" w:color="auto" w:fill="auto"/>
          </w:tcPr>
          <w:p w14:paraId="1EB108A6" w14:textId="77777777" w:rsidR="00BB0EDB" w:rsidRPr="00204854" w:rsidRDefault="00BB0EDB" w:rsidP="00BC2B68">
            <w:pPr>
              <w:pStyle w:val="TAH"/>
            </w:pPr>
          </w:p>
        </w:tc>
        <w:tc>
          <w:tcPr>
            <w:tcW w:w="1667" w:type="dxa"/>
            <w:shd w:val="clear" w:color="auto" w:fill="auto"/>
          </w:tcPr>
          <w:p w14:paraId="08A59D47" w14:textId="77777777" w:rsidR="00BB0EDB" w:rsidRPr="00204854" w:rsidRDefault="00BB0EDB" w:rsidP="00BC2B68">
            <w:pPr>
              <w:pStyle w:val="TAC"/>
            </w:pPr>
          </w:p>
        </w:tc>
        <w:tc>
          <w:tcPr>
            <w:tcW w:w="1667" w:type="dxa"/>
            <w:shd w:val="clear" w:color="auto" w:fill="auto"/>
          </w:tcPr>
          <w:p w14:paraId="548F5F85" w14:textId="77777777" w:rsidR="00BB0EDB" w:rsidRPr="00204854" w:rsidRDefault="00BB0EDB" w:rsidP="00BC2B68">
            <w:pPr>
              <w:pStyle w:val="TAC"/>
            </w:pPr>
          </w:p>
        </w:tc>
        <w:tc>
          <w:tcPr>
            <w:tcW w:w="1667" w:type="dxa"/>
            <w:shd w:val="clear" w:color="auto" w:fill="auto"/>
          </w:tcPr>
          <w:p w14:paraId="1B504A09" w14:textId="77777777" w:rsidR="00BB0EDB" w:rsidRPr="00204854" w:rsidRDefault="00BB0EDB" w:rsidP="00BC2B68">
            <w:pPr>
              <w:pStyle w:val="TAC"/>
            </w:pPr>
          </w:p>
        </w:tc>
        <w:tc>
          <w:tcPr>
            <w:tcW w:w="1669" w:type="dxa"/>
            <w:shd w:val="clear" w:color="auto" w:fill="auto"/>
          </w:tcPr>
          <w:p w14:paraId="7234F124" w14:textId="77777777" w:rsidR="00BB0EDB" w:rsidRPr="00204854" w:rsidRDefault="00BB0EDB" w:rsidP="00BC2B68">
            <w:pPr>
              <w:pStyle w:val="TAC"/>
            </w:pPr>
          </w:p>
        </w:tc>
      </w:tr>
      <w:tr w:rsidR="00BB0EDB" w:rsidRPr="00204854" w14:paraId="7DDA8EAA" w14:textId="77777777" w:rsidTr="00BC2B68">
        <w:trPr>
          <w:cantSplit/>
          <w:jc w:val="center"/>
        </w:trPr>
        <w:tc>
          <w:tcPr>
            <w:tcW w:w="1667" w:type="dxa"/>
            <w:shd w:val="clear" w:color="auto" w:fill="auto"/>
          </w:tcPr>
          <w:p w14:paraId="39F5407E" w14:textId="77777777" w:rsidR="00BB0EDB" w:rsidRPr="00204854" w:rsidRDefault="00BB0EDB" w:rsidP="00BC2B68">
            <w:pPr>
              <w:pStyle w:val="TAH"/>
            </w:pPr>
          </w:p>
        </w:tc>
        <w:tc>
          <w:tcPr>
            <w:tcW w:w="1667" w:type="dxa"/>
            <w:shd w:val="clear" w:color="auto" w:fill="auto"/>
          </w:tcPr>
          <w:p w14:paraId="10B7E3A3" w14:textId="77777777" w:rsidR="00BB0EDB" w:rsidRPr="00204854" w:rsidRDefault="00BB0EDB" w:rsidP="00BC2B68">
            <w:pPr>
              <w:pStyle w:val="TAC"/>
            </w:pPr>
          </w:p>
        </w:tc>
        <w:tc>
          <w:tcPr>
            <w:tcW w:w="1667" w:type="dxa"/>
            <w:shd w:val="clear" w:color="auto" w:fill="auto"/>
          </w:tcPr>
          <w:p w14:paraId="79A4B117" w14:textId="77777777" w:rsidR="00BB0EDB" w:rsidRPr="00204854" w:rsidRDefault="00BB0EDB" w:rsidP="00BC2B68">
            <w:pPr>
              <w:pStyle w:val="TAC"/>
            </w:pPr>
          </w:p>
        </w:tc>
        <w:tc>
          <w:tcPr>
            <w:tcW w:w="1667" w:type="dxa"/>
            <w:shd w:val="clear" w:color="auto" w:fill="auto"/>
          </w:tcPr>
          <w:p w14:paraId="3E2AA722" w14:textId="77777777" w:rsidR="00BB0EDB" w:rsidRPr="00204854" w:rsidRDefault="00BB0EDB" w:rsidP="00BC2B68">
            <w:pPr>
              <w:pStyle w:val="TAC"/>
            </w:pPr>
          </w:p>
        </w:tc>
        <w:tc>
          <w:tcPr>
            <w:tcW w:w="1669" w:type="dxa"/>
            <w:shd w:val="clear" w:color="auto" w:fill="auto"/>
          </w:tcPr>
          <w:p w14:paraId="055A8CDC" w14:textId="77777777" w:rsidR="00BB0EDB" w:rsidRPr="00204854" w:rsidRDefault="00BB0EDB" w:rsidP="00BC2B68">
            <w:pPr>
              <w:pStyle w:val="TAC"/>
            </w:pPr>
          </w:p>
        </w:tc>
      </w:tr>
      <w:tr w:rsidR="00BB0EDB" w:rsidRPr="00204854" w14:paraId="4DA8C78F" w14:textId="77777777" w:rsidTr="00BC2B68">
        <w:trPr>
          <w:cantSplit/>
          <w:jc w:val="center"/>
        </w:trPr>
        <w:tc>
          <w:tcPr>
            <w:tcW w:w="1667" w:type="dxa"/>
            <w:shd w:val="clear" w:color="auto" w:fill="auto"/>
          </w:tcPr>
          <w:p w14:paraId="449FF92F" w14:textId="77777777" w:rsidR="00BB0EDB" w:rsidRPr="00204854" w:rsidRDefault="00BB0EDB" w:rsidP="00BC2B68">
            <w:pPr>
              <w:pStyle w:val="TAH"/>
            </w:pPr>
          </w:p>
        </w:tc>
        <w:tc>
          <w:tcPr>
            <w:tcW w:w="1667" w:type="dxa"/>
            <w:shd w:val="clear" w:color="auto" w:fill="auto"/>
          </w:tcPr>
          <w:p w14:paraId="4827496E" w14:textId="77777777" w:rsidR="00BB0EDB" w:rsidRPr="00204854" w:rsidRDefault="00BB0EDB" w:rsidP="00BC2B68">
            <w:pPr>
              <w:pStyle w:val="TAC"/>
            </w:pPr>
          </w:p>
        </w:tc>
        <w:tc>
          <w:tcPr>
            <w:tcW w:w="1667" w:type="dxa"/>
            <w:shd w:val="clear" w:color="auto" w:fill="auto"/>
          </w:tcPr>
          <w:p w14:paraId="2638D422" w14:textId="77777777" w:rsidR="00BB0EDB" w:rsidRPr="00204854" w:rsidRDefault="00BB0EDB" w:rsidP="00BC2B68">
            <w:pPr>
              <w:pStyle w:val="TAC"/>
            </w:pPr>
          </w:p>
        </w:tc>
        <w:tc>
          <w:tcPr>
            <w:tcW w:w="1667" w:type="dxa"/>
            <w:shd w:val="clear" w:color="auto" w:fill="auto"/>
          </w:tcPr>
          <w:p w14:paraId="6D2EE7A7" w14:textId="77777777" w:rsidR="00BB0EDB" w:rsidRPr="00204854" w:rsidRDefault="00BB0EDB" w:rsidP="00BC2B68">
            <w:pPr>
              <w:pStyle w:val="TAC"/>
            </w:pPr>
          </w:p>
        </w:tc>
        <w:tc>
          <w:tcPr>
            <w:tcW w:w="1669" w:type="dxa"/>
            <w:shd w:val="clear" w:color="auto" w:fill="auto"/>
          </w:tcPr>
          <w:p w14:paraId="3B79E090" w14:textId="77777777" w:rsidR="00BB0EDB" w:rsidRPr="00204854" w:rsidRDefault="00BB0EDB" w:rsidP="00BC2B68">
            <w:pPr>
              <w:pStyle w:val="TAC"/>
            </w:pPr>
          </w:p>
        </w:tc>
      </w:tr>
      <w:tr w:rsidR="00BB0EDB" w:rsidRPr="00204854" w14:paraId="47EFCC76" w14:textId="77777777" w:rsidTr="00BC2B68">
        <w:trPr>
          <w:cantSplit/>
          <w:jc w:val="center"/>
        </w:trPr>
        <w:tc>
          <w:tcPr>
            <w:tcW w:w="1667" w:type="dxa"/>
            <w:shd w:val="clear" w:color="auto" w:fill="auto"/>
          </w:tcPr>
          <w:p w14:paraId="5EFC8B38" w14:textId="77777777" w:rsidR="00BB0EDB" w:rsidRPr="00204854" w:rsidRDefault="00BB0EDB" w:rsidP="00BC2B68">
            <w:pPr>
              <w:pStyle w:val="TAH"/>
            </w:pPr>
          </w:p>
        </w:tc>
        <w:tc>
          <w:tcPr>
            <w:tcW w:w="1667" w:type="dxa"/>
            <w:shd w:val="clear" w:color="auto" w:fill="auto"/>
          </w:tcPr>
          <w:p w14:paraId="1975CE1F" w14:textId="77777777" w:rsidR="00BB0EDB" w:rsidRPr="00204854" w:rsidRDefault="00BB0EDB" w:rsidP="00BC2B68">
            <w:pPr>
              <w:pStyle w:val="TAC"/>
            </w:pPr>
          </w:p>
        </w:tc>
        <w:tc>
          <w:tcPr>
            <w:tcW w:w="1667" w:type="dxa"/>
            <w:shd w:val="clear" w:color="auto" w:fill="auto"/>
          </w:tcPr>
          <w:p w14:paraId="57712884" w14:textId="77777777" w:rsidR="00BB0EDB" w:rsidRPr="00204854" w:rsidRDefault="00BB0EDB" w:rsidP="00BC2B68">
            <w:pPr>
              <w:pStyle w:val="TAC"/>
            </w:pPr>
          </w:p>
        </w:tc>
        <w:tc>
          <w:tcPr>
            <w:tcW w:w="1667" w:type="dxa"/>
            <w:shd w:val="clear" w:color="auto" w:fill="auto"/>
          </w:tcPr>
          <w:p w14:paraId="2B2C4511" w14:textId="77777777" w:rsidR="00BB0EDB" w:rsidRPr="00204854" w:rsidRDefault="00BB0EDB" w:rsidP="00BC2B68">
            <w:pPr>
              <w:pStyle w:val="TAC"/>
            </w:pPr>
          </w:p>
        </w:tc>
        <w:tc>
          <w:tcPr>
            <w:tcW w:w="1669" w:type="dxa"/>
            <w:shd w:val="clear" w:color="auto" w:fill="auto"/>
          </w:tcPr>
          <w:p w14:paraId="5C627358" w14:textId="77777777" w:rsidR="00BB0EDB" w:rsidRPr="00204854" w:rsidRDefault="00BB0EDB" w:rsidP="00BC2B68">
            <w:pPr>
              <w:pStyle w:val="TAC"/>
            </w:pPr>
          </w:p>
        </w:tc>
      </w:tr>
    </w:tbl>
    <w:p w14:paraId="5583AE5F" w14:textId="77777777" w:rsidR="00053F6B" w:rsidRPr="00204854" w:rsidRDefault="00053F6B" w:rsidP="008F4EDF">
      <w:pPr>
        <w:rPr>
          <w:rFonts w:ascii="Arial" w:hAnsi="Arial" w:cs="Arial"/>
        </w:rPr>
      </w:pPr>
    </w:p>
    <w:p w14:paraId="37C554BE" w14:textId="700251AF" w:rsidR="005D2A65" w:rsidRPr="00204854" w:rsidRDefault="005D2A65" w:rsidP="005D2A65">
      <w:pPr>
        <w:jc w:val="center"/>
        <w:rPr>
          <w:rFonts w:ascii="Arial" w:hAnsi="Arial" w:cs="Arial"/>
          <w:color w:val="FF0000"/>
          <w:sz w:val="36"/>
          <w:szCs w:val="36"/>
        </w:rPr>
      </w:pPr>
      <w:r w:rsidRPr="00204854">
        <w:rPr>
          <w:rFonts w:ascii="Arial" w:hAnsi="Arial" w:cs="Arial"/>
          <w:color w:val="FF0000"/>
          <w:sz w:val="36"/>
          <w:szCs w:val="36"/>
        </w:rPr>
        <w:t>**** Next Change</w:t>
      </w:r>
      <w:r w:rsidR="00AD5E43" w:rsidRPr="00204854">
        <w:rPr>
          <w:rFonts w:ascii="Arial" w:hAnsi="Arial" w:cs="Arial"/>
          <w:color w:val="FF0000"/>
          <w:sz w:val="36"/>
          <w:szCs w:val="36"/>
        </w:rPr>
        <w:t xml:space="preserve"> </w:t>
      </w:r>
      <w:r w:rsidRPr="00204854">
        <w:rPr>
          <w:rFonts w:ascii="Arial" w:hAnsi="Arial" w:cs="Arial"/>
          <w:color w:val="FF0000"/>
          <w:sz w:val="36"/>
          <w:szCs w:val="36"/>
        </w:rPr>
        <w:t>****</w:t>
      </w:r>
    </w:p>
    <w:p w14:paraId="2850DBE2" w14:textId="77777777" w:rsidR="00051852" w:rsidRPr="00204854" w:rsidRDefault="00051852" w:rsidP="00051852"/>
    <w:p w14:paraId="2B9986E3" w14:textId="77777777" w:rsidR="00DE33D1" w:rsidRPr="00204854" w:rsidRDefault="00DE33D1" w:rsidP="00DE33D1">
      <w:pPr>
        <w:pStyle w:val="Heading1"/>
      </w:pPr>
      <w:bookmarkStart w:id="7" w:name="_Toc157657208"/>
      <w:bookmarkStart w:id="8" w:name="_Toc157657231"/>
      <w:r w:rsidRPr="00204854">
        <w:t>2</w:t>
      </w:r>
      <w:r w:rsidRPr="00204854">
        <w:tab/>
        <w:t>References</w:t>
      </w:r>
      <w:bookmarkEnd w:id="7"/>
    </w:p>
    <w:p w14:paraId="3BD87E25" w14:textId="77777777" w:rsidR="00DE33D1" w:rsidRPr="00204854" w:rsidRDefault="00DE33D1" w:rsidP="00DE33D1">
      <w:r w:rsidRPr="00204854">
        <w:t>The following documents contain provisions which, through reference in this text, constitute provisions of the present document.</w:t>
      </w:r>
    </w:p>
    <w:p w14:paraId="7B6C1672" w14:textId="77777777" w:rsidR="00DE33D1" w:rsidRPr="00204854" w:rsidRDefault="00DE33D1" w:rsidP="00DE33D1">
      <w:pPr>
        <w:pStyle w:val="B1"/>
      </w:pPr>
      <w:r w:rsidRPr="00204854">
        <w:t>-</w:t>
      </w:r>
      <w:r w:rsidRPr="00204854">
        <w:tab/>
        <w:t>References are either specific (identified by date of publication, edition number, version number, etc.) or non</w:t>
      </w:r>
      <w:r w:rsidRPr="00204854">
        <w:noBreakHyphen/>
        <w:t>specific.</w:t>
      </w:r>
    </w:p>
    <w:p w14:paraId="7CA61EC7" w14:textId="77777777" w:rsidR="00DE33D1" w:rsidRPr="00204854" w:rsidRDefault="00DE33D1" w:rsidP="00DE33D1">
      <w:pPr>
        <w:pStyle w:val="B1"/>
      </w:pPr>
      <w:r w:rsidRPr="00204854">
        <w:t>-</w:t>
      </w:r>
      <w:r w:rsidRPr="00204854">
        <w:tab/>
        <w:t>For a specific reference, subsequent revisions do not apply.</w:t>
      </w:r>
    </w:p>
    <w:p w14:paraId="0BF7B2CE" w14:textId="77777777" w:rsidR="00DE33D1" w:rsidRPr="00204854" w:rsidRDefault="00DE33D1" w:rsidP="00DE33D1">
      <w:pPr>
        <w:pStyle w:val="B1"/>
      </w:pPr>
      <w:r w:rsidRPr="00204854">
        <w:t>-</w:t>
      </w:r>
      <w:r w:rsidRPr="00204854">
        <w:tab/>
        <w:t>For a non-specific reference, the latest version applies. In the case of a reference to a 3GPP document (including a GSM document), a non-specific reference implicitly refers to the latest version of that document</w:t>
      </w:r>
      <w:r w:rsidRPr="00204854">
        <w:rPr>
          <w:i/>
        </w:rPr>
        <w:t xml:space="preserve"> in the same Release as the present document</w:t>
      </w:r>
      <w:r w:rsidRPr="00204854">
        <w:t>.</w:t>
      </w:r>
    </w:p>
    <w:p w14:paraId="38933BB7" w14:textId="77777777" w:rsidR="00DE33D1" w:rsidRPr="00204854" w:rsidRDefault="00DE33D1" w:rsidP="00DE33D1">
      <w:pPr>
        <w:pStyle w:val="EX"/>
      </w:pPr>
      <w:r w:rsidRPr="00204854">
        <w:t>[1]</w:t>
      </w:r>
      <w:r w:rsidRPr="00204854">
        <w:tab/>
        <w:t>3GPP TR 21.905: "Vocabulary for 3GPP Specifications".</w:t>
      </w:r>
    </w:p>
    <w:p w14:paraId="03669BC6" w14:textId="77777777" w:rsidR="00DE33D1" w:rsidRPr="00204854" w:rsidRDefault="00DE33D1" w:rsidP="00DE33D1">
      <w:pPr>
        <w:pStyle w:val="EX"/>
      </w:pPr>
      <w:r w:rsidRPr="00204854">
        <w:t>[2]</w:t>
      </w:r>
      <w:r w:rsidRPr="00204854">
        <w:tab/>
        <w:t>3GPP TS 22.261: "Service requirements for the 5G system".</w:t>
      </w:r>
    </w:p>
    <w:p w14:paraId="1272A890" w14:textId="77777777" w:rsidR="00DE33D1" w:rsidRPr="00204854" w:rsidRDefault="00DE33D1" w:rsidP="00DE33D1">
      <w:pPr>
        <w:pStyle w:val="EX"/>
      </w:pPr>
      <w:r w:rsidRPr="00204854">
        <w:t>[3]</w:t>
      </w:r>
      <w:r w:rsidRPr="00204854">
        <w:tab/>
        <w:t>3GPP TS 23.501: "System architecture for the 5G System (5GS)".</w:t>
      </w:r>
    </w:p>
    <w:p w14:paraId="53B9678A" w14:textId="77777777" w:rsidR="00DE33D1" w:rsidRPr="00204854" w:rsidRDefault="00DE33D1" w:rsidP="00DE33D1">
      <w:pPr>
        <w:pStyle w:val="EX"/>
      </w:pPr>
      <w:r w:rsidRPr="00204854">
        <w:t>[4]</w:t>
      </w:r>
      <w:r w:rsidRPr="00204854">
        <w:tab/>
        <w:t>3GPP TS 23.502: "Procedures for the 5G System (5GS)".</w:t>
      </w:r>
    </w:p>
    <w:p w14:paraId="0AC60110" w14:textId="77777777" w:rsidR="00DE33D1" w:rsidRPr="00204854" w:rsidRDefault="00DE33D1" w:rsidP="00DE33D1">
      <w:pPr>
        <w:pStyle w:val="EX"/>
      </w:pPr>
      <w:r w:rsidRPr="00204854">
        <w:t>[5]</w:t>
      </w:r>
      <w:r w:rsidRPr="00204854">
        <w:tab/>
        <w:t>3GPP TS 23.503: "Policy and charging control framework for the 5G System (5GS); Stage 2".</w:t>
      </w:r>
    </w:p>
    <w:p w14:paraId="692373D0" w14:textId="77777777" w:rsidR="00DE33D1" w:rsidRPr="00204854" w:rsidRDefault="00DE33D1" w:rsidP="00DE33D1">
      <w:pPr>
        <w:pStyle w:val="EX"/>
        <w:rPr>
          <w:ins w:id="9" w:author="intel user" w:date="2024-02-16T10:55:00Z"/>
        </w:rPr>
      </w:pPr>
      <w:ins w:id="10" w:author="intel user" w:date="2024-02-16T10:55:00Z">
        <w:r w:rsidRPr="00204854">
          <w:t>[xx]</w:t>
        </w:r>
        <w:r w:rsidRPr="00204854">
          <w:tab/>
          <w:t>IETF RFC 9000: "QUIC: A UDP-Based Multiplexed and Secure Transport".</w:t>
        </w:r>
      </w:ins>
    </w:p>
    <w:p w14:paraId="101EEAD3" w14:textId="77777777" w:rsidR="00DE33D1" w:rsidRPr="00204854" w:rsidRDefault="00DE33D1" w:rsidP="00DE33D1">
      <w:pPr>
        <w:pStyle w:val="EX"/>
        <w:rPr>
          <w:ins w:id="11" w:author="intel user" w:date="2024-02-16T10:55:00Z"/>
        </w:rPr>
      </w:pPr>
      <w:ins w:id="12" w:author="intel user" w:date="2024-02-16T10:55:00Z">
        <w:r w:rsidRPr="00204854">
          <w:t>[yy]</w:t>
        </w:r>
        <w:r w:rsidRPr="00204854">
          <w:tab/>
          <w:t>draft-ietf-quic-multipath: "Multipath Extension for QUIC".</w:t>
        </w:r>
      </w:ins>
    </w:p>
    <w:p w14:paraId="0D236896" w14:textId="77777777" w:rsidR="00DE33D1" w:rsidRPr="00204854" w:rsidRDefault="00DE33D1" w:rsidP="00DE33D1">
      <w:pPr>
        <w:pStyle w:val="EX"/>
      </w:pPr>
    </w:p>
    <w:p w14:paraId="0BA581E0" w14:textId="77777777" w:rsidR="00204854" w:rsidRPr="00204854" w:rsidRDefault="00204854" w:rsidP="00204854">
      <w:pPr>
        <w:jc w:val="center"/>
        <w:rPr>
          <w:rFonts w:ascii="Arial" w:hAnsi="Arial" w:cs="Arial"/>
          <w:color w:val="FF0000"/>
          <w:sz w:val="36"/>
          <w:szCs w:val="36"/>
        </w:rPr>
      </w:pPr>
      <w:r w:rsidRPr="00204854">
        <w:rPr>
          <w:rFonts w:ascii="Arial" w:hAnsi="Arial" w:cs="Arial"/>
          <w:color w:val="FF0000"/>
          <w:sz w:val="36"/>
          <w:szCs w:val="36"/>
        </w:rPr>
        <w:t>**** Next Change (all new text) ****</w:t>
      </w:r>
    </w:p>
    <w:p w14:paraId="4110454B" w14:textId="77777777" w:rsidR="00BB0EDB" w:rsidRPr="00204854" w:rsidRDefault="00BB0EDB" w:rsidP="00BB0EDB">
      <w:pPr>
        <w:pStyle w:val="Heading3"/>
      </w:pPr>
      <w:r w:rsidRPr="00204854">
        <w:t>6.2.Y</w:t>
      </w:r>
      <w:r w:rsidRPr="00204854">
        <w:tab/>
        <w:t xml:space="preserve">Solution #Y: </w:t>
      </w:r>
      <w:bookmarkEnd w:id="8"/>
      <w:r w:rsidR="009B59CB" w:rsidRPr="00204854">
        <w:t>Simplified ATSSS over non-3GPP based on direct MPQUIC connection between UE and UPF</w:t>
      </w:r>
    </w:p>
    <w:p w14:paraId="283F2012" w14:textId="77777777" w:rsidR="00BB0EDB" w:rsidRPr="00204854" w:rsidRDefault="00BB0EDB" w:rsidP="00BB0EDB">
      <w:pPr>
        <w:pStyle w:val="Heading4"/>
      </w:pPr>
      <w:r w:rsidRPr="00204854">
        <w:t>6.2.Y.1</w:t>
      </w:r>
      <w:r w:rsidRPr="00204854">
        <w:rPr>
          <w:rFonts w:hint="eastAsia"/>
        </w:rPr>
        <w:tab/>
        <w:t>Description</w:t>
      </w:r>
    </w:p>
    <w:p w14:paraId="18BE1381" w14:textId="77777777" w:rsidR="003079AE" w:rsidRPr="00204854" w:rsidRDefault="003079AE" w:rsidP="003079AE">
      <w:pPr>
        <w:pStyle w:val="Heading5"/>
      </w:pPr>
      <w:r w:rsidRPr="00204854">
        <w:t>6.2.Y.1.1 General</w:t>
      </w:r>
    </w:p>
    <w:p w14:paraId="4EFF01D9" w14:textId="47F1CA84" w:rsidR="00BB0EDB" w:rsidRPr="00204854" w:rsidRDefault="00BB0EDB" w:rsidP="00AC1190">
      <w:r w:rsidRPr="00204854">
        <w:t>This solution addresses KI#2.</w:t>
      </w:r>
      <w:r w:rsidR="009B59CB" w:rsidRPr="00204854">
        <w:t>2</w:t>
      </w:r>
      <w:r w:rsidR="003518FC" w:rsidRPr="00204854">
        <w:t>.</w:t>
      </w:r>
    </w:p>
    <w:p w14:paraId="27F6AE56" w14:textId="21F30392" w:rsidR="00AC1190" w:rsidRPr="00204854" w:rsidRDefault="00AC1190" w:rsidP="00AC1190">
      <w:r w:rsidRPr="00204854">
        <w:t>Since QUIC is encrypted, there is a possibility to use the MPQUIC Steering Functionality between UE and UPF without the underlying IPSec layer and without a Gateway such as N3WIF or TNGF (subject to SA3 analysis and confirmation). In this case there is no NAS signal</w:t>
      </w:r>
      <w:r w:rsidR="003518FC" w:rsidRPr="00204854">
        <w:t>l</w:t>
      </w:r>
      <w:r w:rsidRPr="00204854">
        <w:t xml:space="preserve">ing connection via non-3GPP access, and therefore the MA PDU Session needs to be established and managed via 3GPP access. </w:t>
      </w:r>
    </w:p>
    <w:p w14:paraId="3D8ADE2D" w14:textId="77777777" w:rsidR="00051852" w:rsidRPr="00204854" w:rsidRDefault="00051852" w:rsidP="00AC1190">
      <w:r w:rsidRPr="00204854">
        <w:t>This solution is based on the following basic principles and assumptions:</w:t>
      </w:r>
    </w:p>
    <w:p w14:paraId="545181DE" w14:textId="02DCB4CF" w:rsidR="00FA7674" w:rsidRPr="00204854" w:rsidRDefault="00FA7674" w:rsidP="00FA7674">
      <w:pPr>
        <w:pStyle w:val="B1"/>
      </w:pPr>
      <w:r w:rsidRPr="00204854">
        <w:t xml:space="preserve">- </w:t>
      </w:r>
      <w:r w:rsidRPr="00204854">
        <w:tab/>
        <w:t>N3IWF/TNGF is not used when accessing over non-3GPP access</w:t>
      </w:r>
      <w:r w:rsidR="003518FC" w:rsidRPr="00204854">
        <w:t>.</w:t>
      </w:r>
    </w:p>
    <w:p w14:paraId="55EFFA70" w14:textId="5DD0D8B5" w:rsidR="002F7788" w:rsidRPr="00204854" w:rsidRDefault="00AC1190" w:rsidP="00FA7674">
      <w:pPr>
        <w:pStyle w:val="B1"/>
      </w:pPr>
      <w:r w:rsidRPr="00204854">
        <w:t xml:space="preserve">- </w:t>
      </w:r>
      <w:r w:rsidRPr="00204854">
        <w:tab/>
      </w:r>
      <w:r w:rsidR="002F7788" w:rsidRPr="00204854">
        <w:t xml:space="preserve">The NAS procedures over 3GPP access are used to register in 5GC and establish MA PDU Session. </w:t>
      </w:r>
    </w:p>
    <w:p w14:paraId="72677DE4" w14:textId="77777777" w:rsidR="002F7788" w:rsidRPr="00204854" w:rsidRDefault="002F7788" w:rsidP="00FA7674">
      <w:pPr>
        <w:pStyle w:val="B1"/>
      </w:pPr>
      <w:r w:rsidRPr="00204854">
        <w:t xml:space="preserve">- </w:t>
      </w:r>
      <w:r w:rsidRPr="00204854">
        <w:tab/>
        <w:t xml:space="preserve">The NAS procedures via 3GPP access are </w:t>
      </w:r>
      <w:r w:rsidR="00FE149C" w:rsidRPr="00204854">
        <w:t xml:space="preserve">also </w:t>
      </w:r>
      <w:r w:rsidRPr="00204854">
        <w:t xml:space="preserve">used to provision the UE with necessary information to connect towards the UPF with MPQUIC over non-3GPP access. </w:t>
      </w:r>
    </w:p>
    <w:p w14:paraId="320F3059" w14:textId="77777777" w:rsidR="006D24B2" w:rsidRPr="00204854" w:rsidRDefault="006D24B2" w:rsidP="006D24B2">
      <w:pPr>
        <w:pStyle w:val="B1"/>
        <w:rPr>
          <w:ins w:id="13" w:author="intel user" w:date="2024-02-24T16:55:00Z"/>
        </w:rPr>
      </w:pPr>
      <w:ins w:id="14" w:author="intel user" w:date="2024-02-24T16:55:00Z">
        <w:r w:rsidRPr="00204854">
          <w:rPr>
            <w:lang w:val="en-US"/>
          </w:rPr>
          <w:t>-</w:t>
        </w:r>
        <w:r w:rsidRPr="00204854">
          <w:tab/>
          <w:t>UE has no N1 (NAS) signalling connection with the 5G Core (5GC) network over non-3GPP access.</w:t>
        </w:r>
      </w:ins>
    </w:p>
    <w:p w14:paraId="3B18FFFC" w14:textId="77777777" w:rsidR="006D24B2" w:rsidRPr="00204854" w:rsidRDefault="006D24B2" w:rsidP="006D24B2">
      <w:pPr>
        <w:pStyle w:val="B1"/>
        <w:rPr>
          <w:ins w:id="15" w:author="intel user" w:date="2024-02-24T16:56:00Z"/>
        </w:rPr>
      </w:pPr>
      <w:ins w:id="16" w:author="intel user" w:date="2024-02-24T16:56:00Z">
        <w:r w:rsidRPr="00204854">
          <w:rPr>
            <w:lang w:val="en-US"/>
          </w:rPr>
          <w:t>-</w:t>
        </w:r>
        <w:r w:rsidRPr="00204854">
          <w:rPr>
            <w:lang w:val="en-US"/>
          </w:rPr>
          <w:tab/>
        </w:r>
        <w:r w:rsidRPr="00204854">
          <w:t>Before using non-3GPP access, the UE must first have an established PDU Session with 5GC over 3GPP access.</w:t>
        </w:r>
      </w:ins>
    </w:p>
    <w:p w14:paraId="2D3B60E6" w14:textId="77777777" w:rsidR="006D24B2" w:rsidRPr="00204854" w:rsidRDefault="006D24B2" w:rsidP="006D24B2">
      <w:pPr>
        <w:pStyle w:val="B1"/>
        <w:rPr>
          <w:ins w:id="17" w:author="intel user" w:date="2024-02-24T16:56:00Z"/>
        </w:rPr>
      </w:pPr>
      <w:ins w:id="18" w:author="intel user" w:date="2024-02-24T16:56:00Z">
        <w:r w:rsidRPr="00204854">
          <w:rPr>
            <w:lang w:val="en-US"/>
          </w:rPr>
          <w:t>-</w:t>
        </w:r>
        <w:r w:rsidRPr="00204854">
          <w:rPr>
            <w:lang w:val="en-US"/>
          </w:rPr>
          <w:tab/>
        </w:r>
        <w:r w:rsidRPr="00204854">
          <w:t xml:space="preserve">The UPF (PSA) must have </w:t>
        </w:r>
        <w:r w:rsidRPr="00204854">
          <w:rPr>
            <w:lang w:val="en-US"/>
          </w:rPr>
          <w:t xml:space="preserve">at least one transport address (i.e. </w:t>
        </w:r>
        <w:r w:rsidRPr="00204854">
          <w:t>an IP address</w:t>
        </w:r>
        <w:r w:rsidRPr="00204854">
          <w:rPr>
            <w:lang w:val="en-US"/>
          </w:rPr>
          <w:t xml:space="preserve"> and a port number) </w:t>
        </w:r>
        <w:r w:rsidRPr="00204854">
          <w:t xml:space="preserve">that </w:t>
        </w:r>
        <w:r w:rsidRPr="00204854">
          <w:rPr>
            <w:lang w:val="en-US"/>
          </w:rPr>
          <w:t>is</w:t>
        </w:r>
        <w:r w:rsidRPr="00204854">
          <w:t xml:space="preserve"> reachable via the Internet.</w:t>
        </w:r>
      </w:ins>
    </w:p>
    <w:p w14:paraId="0755808E" w14:textId="77777777" w:rsidR="00EB3819" w:rsidRPr="00204854" w:rsidRDefault="00EB3819" w:rsidP="00EB3819">
      <w:pPr>
        <w:pStyle w:val="B1"/>
      </w:pPr>
      <w:r w:rsidRPr="00204854">
        <w:t xml:space="preserve">- </w:t>
      </w:r>
      <w:r w:rsidRPr="00204854">
        <w:tab/>
        <w:t xml:space="preserve">The solution only supports MPQUIC Steering Functionality. ATSSS_LL and MPTCP </w:t>
      </w:r>
      <w:r w:rsidR="00FE149C" w:rsidRPr="00204854">
        <w:t>are</w:t>
      </w:r>
      <w:r w:rsidRPr="00204854">
        <w:t xml:space="preserve"> not supported. </w:t>
      </w:r>
    </w:p>
    <w:p w14:paraId="76316A46" w14:textId="77777777" w:rsidR="00EB3819" w:rsidRPr="00204854" w:rsidRDefault="00EB3819" w:rsidP="00FA7674">
      <w:pPr>
        <w:pStyle w:val="B1"/>
      </w:pPr>
    </w:p>
    <w:p w14:paraId="60C70374" w14:textId="77777777" w:rsidR="005A6504" w:rsidRPr="00204854" w:rsidRDefault="00FE149C" w:rsidP="00FA7674">
      <w:pPr>
        <w:pStyle w:val="TH"/>
      </w:pPr>
      <w:r w:rsidRPr="00204854">
        <w:object w:dxaOrig="9130" w:dyaOrig="4111" w14:anchorId="332D0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35pt;height:190.55pt" o:ole="">
            <v:imagedata r:id="rId10" o:title=""/>
          </v:shape>
          <o:OLEObject Type="Embed" ProgID="Visio.Drawing.15" ShapeID="_x0000_i1025" DrawAspect="Content" ObjectID="_1770453995" r:id="rId11"/>
        </w:object>
      </w:r>
    </w:p>
    <w:p w14:paraId="4DDC5514" w14:textId="77777777" w:rsidR="00FA7674" w:rsidRPr="00204854" w:rsidRDefault="00FA7674" w:rsidP="00FA7674">
      <w:pPr>
        <w:pStyle w:val="TF"/>
      </w:pPr>
      <w:r w:rsidRPr="00204854">
        <w:t>Figure 6.2.Y.1</w:t>
      </w:r>
      <w:r w:rsidR="003079AE" w:rsidRPr="00204854">
        <w:t>.1</w:t>
      </w:r>
      <w:r w:rsidRPr="00204854">
        <w:t>-1. Architecture for simplified ATSSS over non-3GPP based on direct MPQUIC connection between UE and UPF.</w:t>
      </w:r>
    </w:p>
    <w:p w14:paraId="18B8B53D" w14:textId="77777777" w:rsidR="003F6F5D" w:rsidRPr="00204854" w:rsidRDefault="003F6F5D" w:rsidP="003F6F5D"/>
    <w:p w14:paraId="0170B4A9" w14:textId="696A18C0" w:rsidR="005138A8" w:rsidRPr="00204854" w:rsidRDefault="003F6F5D" w:rsidP="003F6F5D">
      <w:r w:rsidRPr="00204854">
        <w:t>The Nx reference point supports MPQUIC connectivity between UE and UPF</w:t>
      </w:r>
      <w:r w:rsidR="005138A8" w:rsidRPr="00204854">
        <w:t xml:space="preserve"> and </w:t>
      </w:r>
      <w:r w:rsidR="00866CCE" w:rsidRPr="00204854">
        <w:t xml:space="preserve">is based on existing MPQUIC interface between UE and UPF. </w:t>
      </w:r>
    </w:p>
    <w:p w14:paraId="686C10AE" w14:textId="7D244373" w:rsidR="00866CCE" w:rsidRPr="00204854" w:rsidRDefault="005138A8" w:rsidP="005138A8">
      <w:pPr>
        <w:pStyle w:val="EditorsNote"/>
      </w:pPr>
      <w:r w:rsidRPr="00204854">
        <w:t xml:space="preserve">Editor’s note: </w:t>
      </w:r>
      <w:r w:rsidR="00866CCE" w:rsidRPr="00204854">
        <w:t xml:space="preserve">It is FFS whether </w:t>
      </w:r>
      <w:r w:rsidR="000C3F6A" w:rsidRPr="00204854">
        <w:t>there is a need to</w:t>
      </w:r>
      <w:r w:rsidR="00866CCE" w:rsidRPr="00204854">
        <w:t xml:space="preserve"> give it a separate designation / reference point name</w:t>
      </w:r>
      <w:r w:rsidRPr="00204854">
        <w:t xml:space="preserve"> or not</w:t>
      </w:r>
      <w:r w:rsidR="00866CCE" w:rsidRPr="00204854">
        <w:t xml:space="preserve">. </w:t>
      </w:r>
    </w:p>
    <w:p w14:paraId="0188B82F" w14:textId="77777777" w:rsidR="003F6F5D" w:rsidRPr="00204854" w:rsidRDefault="003F6F5D" w:rsidP="003F6F5D"/>
    <w:p w14:paraId="750E98F2" w14:textId="77777777" w:rsidR="00BB0EDB" w:rsidRPr="00204854" w:rsidRDefault="00BB0EDB" w:rsidP="00BB0EDB">
      <w:pPr>
        <w:pStyle w:val="Heading4"/>
        <w:rPr>
          <w:lang w:val="fr-FR"/>
        </w:rPr>
      </w:pPr>
      <w:r w:rsidRPr="00204854">
        <w:rPr>
          <w:lang w:val="fr-FR"/>
        </w:rPr>
        <w:t>6.2.Y.2</w:t>
      </w:r>
      <w:r w:rsidRPr="00204854">
        <w:rPr>
          <w:lang w:val="fr-FR"/>
        </w:rPr>
        <w:tab/>
        <w:t>Procedures</w:t>
      </w:r>
    </w:p>
    <w:p w14:paraId="3C9FB092" w14:textId="3AE39AFB" w:rsidR="001E026D" w:rsidRPr="00204854" w:rsidRDefault="001E026D" w:rsidP="001B4181">
      <w:pPr>
        <w:pStyle w:val="Heading5"/>
        <w:rPr>
          <w:lang w:val="fr-FR"/>
        </w:rPr>
      </w:pPr>
      <w:r w:rsidRPr="00204854">
        <w:rPr>
          <w:lang w:val="fr-FR"/>
        </w:rPr>
        <w:t>6.2.Y.2.</w:t>
      </w:r>
      <w:r w:rsidR="005138A8" w:rsidRPr="00204854">
        <w:rPr>
          <w:lang w:val="fr-FR"/>
        </w:rPr>
        <w:t>1</w:t>
      </w:r>
      <w:r w:rsidRPr="00204854">
        <w:rPr>
          <w:lang w:val="fr-FR"/>
        </w:rPr>
        <w:t xml:space="preserve"> </w:t>
      </w:r>
      <w:r w:rsidRPr="00204854">
        <w:rPr>
          <w:lang w:val="fr-FR"/>
        </w:rPr>
        <w:tab/>
        <w:t>MA PDU Session Establishment</w:t>
      </w:r>
      <w:r w:rsidR="002F7788" w:rsidRPr="00204854">
        <w:rPr>
          <w:lang w:val="fr-FR"/>
        </w:rPr>
        <w:t xml:space="preserve"> via 3GPP access</w:t>
      </w:r>
    </w:p>
    <w:p w14:paraId="55459825" w14:textId="77777777" w:rsidR="00BB0EDB" w:rsidRPr="00204854" w:rsidRDefault="00D255B9" w:rsidP="00E640C5">
      <w:pPr>
        <w:pStyle w:val="TH"/>
        <w:rPr>
          <w:noProof/>
        </w:rPr>
      </w:pPr>
      <w:r w:rsidRPr="00204854">
        <w:rPr>
          <w:noProof/>
        </w:rPr>
        <w:object w:dxaOrig="10171" w:dyaOrig="6720" w14:anchorId="62144CC4">
          <v:shape id="_x0000_i1026" type="#_x0000_t75" style="width:383.95pt;height:253.35pt" o:ole="">
            <v:imagedata r:id="rId12" o:title=""/>
          </v:shape>
          <o:OLEObject Type="Embed" ProgID="Visio.Drawing.15" ShapeID="_x0000_i1026" DrawAspect="Content" ObjectID="_1770453996" r:id="rId13"/>
        </w:object>
      </w:r>
    </w:p>
    <w:p w14:paraId="69EAABBD" w14:textId="5071FCB8" w:rsidR="00E640C5" w:rsidRPr="00C86225" w:rsidRDefault="00E640C5" w:rsidP="00E640C5">
      <w:pPr>
        <w:pStyle w:val="TF"/>
        <w:rPr>
          <w:noProof/>
        </w:rPr>
      </w:pPr>
      <w:r w:rsidRPr="00C86225">
        <w:rPr>
          <w:noProof/>
        </w:rPr>
        <w:t>Figure 6.2.Y.2</w:t>
      </w:r>
      <w:ins w:id="19" w:author="intel user" w:date="2024-02-24T16:58:00Z">
        <w:r w:rsidR="00F4283E" w:rsidRPr="00C86225">
          <w:rPr>
            <w:noProof/>
          </w:rPr>
          <w:t>.1</w:t>
        </w:r>
      </w:ins>
      <w:r w:rsidRPr="00C86225">
        <w:rPr>
          <w:noProof/>
        </w:rPr>
        <w:t>-1. PDU Session Establishment</w:t>
      </w:r>
      <w:ins w:id="20" w:author="intel user" w:date="2024-02-24T16:58:00Z">
        <w:r w:rsidR="00F4283E" w:rsidRPr="00C86225">
          <w:rPr>
            <w:noProof/>
          </w:rPr>
          <w:t xml:space="preserve"> over 3GPP access</w:t>
        </w:r>
      </w:ins>
    </w:p>
    <w:p w14:paraId="6ACB6BDE" w14:textId="765EE425" w:rsidR="00F54566" w:rsidRPr="00204854" w:rsidRDefault="00E640C5" w:rsidP="002F7788">
      <w:pPr>
        <w:pStyle w:val="B1"/>
      </w:pPr>
      <w:r w:rsidRPr="00C86225">
        <w:t xml:space="preserve">1. </w:t>
      </w:r>
      <w:r w:rsidRPr="00C86225">
        <w:tab/>
      </w:r>
      <w:r w:rsidRPr="00204854">
        <w:t xml:space="preserve">The UE sends a PDU Session Establishment Request message and includes </w:t>
      </w:r>
      <w:del w:id="21" w:author="intel user MON" w:date="2024-02-26T11:51:00Z">
        <w:r w:rsidR="002F7788" w:rsidRPr="00204854" w:rsidDel="00972F4F">
          <w:delText xml:space="preserve">Request Type set to "MA PDU Request" and </w:delText>
        </w:r>
      </w:del>
      <w:r w:rsidR="002F7788" w:rsidRPr="00204854">
        <w:t xml:space="preserve">its ATSSS </w:t>
      </w:r>
      <w:proofErr w:type="spellStart"/>
      <w:r w:rsidR="002F7788" w:rsidRPr="00204854">
        <w:t>Capabilities</w:t>
      </w:r>
      <w:ins w:id="22" w:author="intel user MON" w:date="2024-02-26T11:54:00Z">
        <w:r w:rsidR="00972F4F">
          <w:t>,</w:t>
        </w:r>
      </w:ins>
      <w:del w:id="23" w:author="intel user MON" w:date="2024-02-26T11:51:00Z">
        <w:r w:rsidR="002F7788" w:rsidRPr="00204854" w:rsidDel="00972F4F">
          <w:delText xml:space="preserve">. The UE </w:delText>
        </w:r>
      </w:del>
      <w:r w:rsidR="002F7788" w:rsidRPr="00204854">
        <w:t>also</w:t>
      </w:r>
      <w:proofErr w:type="spellEnd"/>
      <w:r w:rsidR="002F7788" w:rsidRPr="00204854">
        <w:t xml:space="preserve"> </w:t>
      </w:r>
      <w:del w:id="24" w:author="intel user MON" w:date="2024-02-26T11:53:00Z">
        <w:r w:rsidR="002F7788" w:rsidRPr="00204854" w:rsidDel="00972F4F">
          <w:delText xml:space="preserve">indicates </w:delText>
        </w:r>
      </w:del>
      <w:ins w:id="25" w:author="intel user MON" w:date="2024-02-26T11:53:00Z">
        <w:r w:rsidR="00972F4F" w:rsidRPr="00204854">
          <w:t>indicat</w:t>
        </w:r>
        <w:r w:rsidR="00972F4F">
          <w:t>ing</w:t>
        </w:r>
        <w:r w:rsidR="00972F4F" w:rsidRPr="00204854">
          <w:t xml:space="preserve"> </w:t>
        </w:r>
      </w:ins>
      <w:r w:rsidR="002F7788" w:rsidRPr="00204854">
        <w:t>that it is capable of “direct ATSSS via non-3GPP access</w:t>
      </w:r>
      <w:ins w:id="26" w:author="intel user" w:date="2024-02-24T16:48:00Z">
        <w:r w:rsidR="006D24B2" w:rsidRPr="00204854">
          <w:t xml:space="preserve"> using MPQUIC</w:t>
        </w:r>
      </w:ins>
      <w:r w:rsidR="002F7788" w:rsidRPr="00204854">
        <w:t>”.</w:t>
      </w:r>
    </w:p>
    <w:p w14:paraId="72FD5513" w14:textId="77777777" w:rsidR="00D31CCF" w:rsidRPr="00204854" w:rsidRDefault="00D31CCF" w:rsidP="00D31CCF">
      <w:pPr>
        <w:pStyle w:val="NO"/>
        <w:rPr>
          <w:ins w:id="27" w:author="intel user" w:date="2024-02-24T17:09:00Z"/>
          <w:lang w:eastAsia="ko-KR" w:bidi="hi-IN"/>
        </w:rPr>
      </w:pPr>
      <w:ins w:id="28" w:author="intel user" w:date="2024-02-24T17:09:00Z">
        <w:r w:rsidRPr="00204854">
          <w:rPr>
            <w:lang w:eastAsia="ko-KR" w:bidi="hi-IN"/>
          </w:rPr>
          <w:t>NOTE 1:</w:t>
        </w:r>
        <w:r w:rsidRPr="00204854">
          <w:rPr>
            <w:lang w:eastAsia="ko-KR" w:bidi="hi-IN"/>
          </w:rPr>
          <w:tab/>
          <w:t>The MA PDU Session in this solution is different from the MA PDU Session in Rel-18 in that it is transparent to the AMF.</w:t>
        </w:r>
      </w:ins>
    </w:p>
    <w:p w14:paraId="3183054B" w14:textId="39FCD31D" w:rsidR="00F54566" w:rsidRPr="00204854" w:rsidRDefault="00F54566" w:rsidP="00E640C5">
      <w:pPr>
        <w:pStyle w:val="B1"/>
      </w:pPr>
      <w:r w:rsidRPr="00204854">
        <w:t xml:space="preserve">2. </w:t>
      </w:r>
      <w:r w:rsidR="00A81C52" w:rsidRPr="00204854">
        <w:t xml:space="preserve"> </w:t>
      </w:r>
      <w:r w:rsidR="00A81C52" w:rsidRPr="00204854">
        <w:tab/>
      </w:r>
      <w:r w:rsidRPr="00204854">
        <w:t>The AMF selects an</w:t>
      </w:r>
      <w:del w:id="29" w:author="intel user" w:date="2024-02-24T16:48:00Z">
        <w:r w:rsidRPr="00204854" w:rsidDel="006D24B2">
          <w:delText>d</w:delText>
        </w:r>
      </w:del>
      <w:r w:rsidRPr="00204854">
        <w:t xml:space="preserve"> SMF and sends a Nsmf_PDUSession_Create Request message with the PDU Session Establishment Request message.</w:t>
      </w:r>
    </w:p>
    <w:p w14:paraId="0A6ECC71" w14:textId="77777777" w:rsidR="00F54566" w:rsidRPr="00204854" w:rsidRDefault="00F54566" w:rsidP="00E640C5">
      <w:pPr>
        <w:pStyle w:val="B1"/>
      </w:pPr>
      <w:r w:rsidRPr="00204854">
        <w:t xml:space="preserve">3. </w:t>
      </w:r>
      <w:r w:rsidRPr="00204854">
        <w:tab/>
      </w:r>
      <w:r w:rsidR="00A81C52" w:rsidRPr="00204854">
        <w:t xml:space="preserve">The SMF interacts with UDM as per existing specifications. </w:t>
      </w:r>
    </w:p>
    <w:p w14:paraId="57A5B562" w14:textId="77777777" w:rsidR="00A81C52" w:rsidRPr="00204854" w:rsidRDefault="00A81C52" w:rsidP="00E640C5">
      <w:pPr>
        <w:pStyle w:val="B1"/>
      </w:pPr>
      <w:r w:rsidRPr="00204854">
        <w:t xml:space="preserve">4. </w:t>
      </w:r>
      <w:r w:rsidRPr="00204854">
        <w:tab/>
        <w:t>The SMF replies to AMF with an Nsmf_PDUSession_Create Response, as per existing specifications.</w:t>
      </w:r>
    </w:p>
    <w:p w14:paraId="0B2C627F" w14:textId="44D24FFB" w:rsidR="00A81C52" w:rsidRPr="00204854" w:rsidRDefault="00A81C52" w:rsidP="00E640C5">
      <w:pPr>
        <w:pStyle w:val="B1"/>
      </w:pPr>
      <w:r w:rsidRPr="00204854">
        <w:t xml:space="preserve">5. </w:t>
      </w:r>
      <w:r w:rsidRPr="00204854">
        <w:tab/>
        <w:t>The SMF selects a UPF</w:t>
      </w:r>
      <w:r w:rsidR="002F7788" w:rsidRPr="00204854">
        <w:t xml:space="preserve"> supporting “direct ATSSS via non-3GPP access</w:t>
      </w:r>
      <w:ins w:id="30" w:author="intel user" w:date="2024-02-24T16:51:00Z">
        <w:r w:rsidR="006D24B2" w:rsidRPr="00204854">
          <w:t xml:space="preserve"> using MPQUIC</w:t>
        </w:r>
      </w:ins>
      <w:r w:rsidR="002F7788" w:rsidRPr="00204854">
        <w:t>”</w:t>
      </w:r>
      <w:r w:rsidRPr="00204854">
        <w:t>.</w:t>
      </w:r>
      <w:r w:rsidR="002F7788" w:rsidRPr="00204854">
        <w:t xml:space="preserve"> </w:t>
      </w:r>
      <w:r w:rsidRPr="00204854">
        <w:t xml:space="preserve"> </w:t>
      </w:r>
    </w:p>
    <w:p w14:paraId="40CB5936" w14:textId="1AF44AF8" w:rsidR="002F7788" w:rsidRPr="00204854" w:rsidRDefault="00A81C52" w:rsidP="00E640C5">
      <w:pPr>
        <w:pStyle w:val="B1"/>
      </w:pPr>
      <w:r w:rsidRPr="00204854">
        <w:t xml:space="preserve">6. </w:t>
      </w:r>
      <w:r w:rsidRPr="00204854">
        <w:tab/>
        <w:t>The SMF sends a N4 Session Establishment Request message to the UPF and includes the required ATSSS features that should be activated in the UPF</w:t>
      </w:r>
      <w:r w:rsidR="002F7788" w:rsidRPr="00204854">
        <w:t>. In this case MPQUIC is indicated together with an indication for “direct ATSSS via non-3GPP access</w:t>
      </w:r>
      <w:ins w:id="31" w:author="intel user" w:date="2024-02-24T16:52:00Z">
        <w:r w:rsidR="006D24B2" w:rsidRPr="00204854">
          <w:t xml:space="preserve"> using MPQUIC</w:t>
        </w:r>
      </w:ins>
      <w:r w:rsidR="002F7788" w:rsidRPr="00204854">
        <w:t xml:space="preserve">”. </w:t>
      </w:r>
    </w:p>
    <w:p w14:paraId="542A3380" w14:textId="468096BE" w:rsidR="001E026D" w:rsidRPr="00204854" w:rsidRDefault="001E026D" w:rsidP="001E026D">
      <w:pPr>
        <w:pStyle w:val="B1"/>
        <w:ind w:firstLine="0"/>
      </w:pPr>
      <w:r w:rsidRPr="00204854">
        <w:t>If the message from SMF instructs the UPF to activate MPQUIC functionality</w:t>
      </w:r>
      <w:r w:rsidR="002F7788" w:rsidRPr="00204854">
        <w:t xml:space="preserve"> with “direct ATSSS via non-3GPP access</w:t>
      </w:r>
      <w:ins w:id="32" w:author="intel user" w:date="2024-02-24T16:52:00Z">
        <w:r w:rsidR="006D24B2" w:rsidRPr="00204854">
          <w:t xml:space="preserve"> using MPQUIC</w:t>
        </w:r>
      </w:ins>
      <w:r w:rsidR="002F7788" w:rsidRPr="00204854">
        <w:t>”</w:t>
      </w:r>
      <w:r w:rsidRPr="00204854">
        <w:t xml:space="preserve">, the UPF allocates MPQUIC proxy information </w:t>
      </w:r>
      <w:r w:rsidR="00CA7E0D" w:rsidRPr="00204854">
        <w:t>for both the N3 tunnel used via 3GPP access and for the Nx interface</w:t>
      </w:r>
      <w:r w:rsidR="00780560" w:rsidRPr="00204854">
        <w:t xml:space="preserve"> (non-3GPP access)</w:t>
      </w:r>
      <w:r w:rsidR="00CA7E0D" w:rsidRPr="00204854">
        <w:t xml:space="preserve">, i.e. the UPF </w:t>
      </w:r>
      <w:del w:id="33" w:author="intel user" w:date="2024-02-24T16:52:00Z">
        <w:r w:rsidR="00CA7E0D" w:rsidRPr="00204854" w:rsidDel="006D24B2">
          <w:delText xml:space="preserve">may </w:delText>
        </w:r>
      </w:del>
      <w:r w:rsidR="00CA7E0D" w:rsidRPr="00204854">
        <w:t>allocate</w:t>
      </w:r>
      <w:ins w:id="34" w:author="intel user" w:date="2024-02-24T16:52:00Z">
        <w:r w:rsidR="006D24B2" w:rsidRPr="00204854">
          <w:t>s</w:t>
        </w:r>
      </w:ins>
      <w:r w:rsidR="00CA7E0D" w:rsidRPr="00204854">
        <w:t xml:space="preserve"> separate </w:t>
      </w:r>
      <w:r w:rsidRPr="00204854">
        <w:t>IP address</w:t>
      </w:r>
      <w:r w:rsidR="00CA7E0D" w:rsidRPr="00204854">
        <w:t>es</w:t>
      </w:r>
      <w:r w:rsidRPr="00204854">
        <w:t xml:space="preserve"> and port</w:t>
      </w:r>
      <w:r w:rsidR="00CA7E0D" w:rsidRPr="00204854">
        <w:t>s</w:t>
      </w:r>
      <w:r w:rsidRPr="00204854">
        <w:t xml:space="preserve"> of the MPQUIC proxy in UPF</w:t>
      </w:r>
      <w:r w:rsidR="00CA7E0D" w:rsidRPr="00204854">
        <w:t xml:space="preserve"> for N3 and Nx interfaces</w:t>
      </w:r>
      <w:r w:rsidRPr="00204854">
        <w:t>.</w:t>
      </w:r>
    </w:p>
    <w:p w14:paraId="4E0FC096" w14:textId="77777777" w:rsidR="00CA7E0D" w:rsidRPr="00204854" w:rsidRDefault="00A81C52" w:rsidP="001E026D">
      <w:pPr>
        <w:pStyle w:val="B1"/>
        <w:ind w:firstLine="0"/>
      </w:pPr>
      <w:r w:rsidRPr="00204854">
        <w:t xml:space="preserve">If the message from the SMF instructs the UPF to activate MPQUIC functionality, the UPF </w:t>
      </w:r>
      <w:r w:rsidR="001E026D" w:rsidRPr="00204854">
        <w:t xml:space="preserve">also </w:t>
      </w:r>
      <w:r w:rsidRPr="00204854">
        <w:t xml:space="preserve">allocates </w:t>
      </w:r>
      <w:r w:rsidR="00CA7E0D" w:rsidRPr="00204854">
        <w:t>a</w:t>
      </w:r>
      <w:r w:rsidRPr="00204854">
        <w:t xml:space="preserve"> UE "MPQUIC link-specific multipath" addresses/prefixes </w:t>
      </w:r>
      <w:r w:rsidR="00CA7E0D" w:rsidRPr="00204854">
        <w:t xml:space="preserve">for 3GPP access </w:t>
      </w:r>
      <w:r w:rsidRPr="00204854">
        <w:t xml:space="preserve">and provides these to SMF, as per rel-18. </w:t>
      </w:r>
      <w:r w:rsidR="001E026D" w:rsidRPr="00204854">
        <w:t xml:space="preserve">The UPF </w:t>
      </w:r>
      <w:r w:rsidR="00CA7E0D" w:rsidRPr="00204854">
        <w:t xml:space="preserve">does not </w:t>
      </w:r>
      <w:r w:rsidR="001E026D" w:rsidRPr="00204854">
        <w:t xml:space="preserve">allocate a UE "MPQUIC link-specific multipath" addresses/prefixes for </w:t>
      </w:r>
      <w:r w:rsidR="00CA7E0D" w:rsidRPr="00204854">
        <w:t>non-3GPP access.</w:t>
      </w:r>
    </w:p>
    <w:p w14:paraId="5FB5DBDC" w14:textId="0AA4A3A7" w:rsidR="00A81C52" w:rsidRPr="00204854" w:rsidRDefault="00CA7E0D" w:rsidP="00CA7E0D">
      <w:pPr>
        <w:pStyle w:val="NO"/>
      </w:pPr>
      <w:r w:rsidRPr="00204854">
        <w:t>NOTE</w:t>
      </w:r>
      <w:ins w:id="35" w:author="intel user" w:date="2024-02-24T17:12:00Z">
        <w:r w:rsidR="00D31CCF" w:rsidRPr="00204854">
          <w:t xml:space="preserve"> 2</w:t>
        </w:r>
      </w:ins>
      <w:r w:rsidRPr="00204854">
        <w:t xml:space="preserve">: </w:t>
      </w:r>
      <w:r w:rsidRPr="00204854">
        <w:tab/>
        <w:t>The UE uses the local IP address allocated by the non-3GPP access to reach the MPQUIC proxy via non-3GPP access.</w:t>
      </w:r>
    </w:p>
    <w:p w14:paraId="5EC07C7C" w14:textId="77777777" w:rsidR="001E026D" w:rsidRPr="00204854" w:rsidRDefault="001E026D" w:rsidP="00A81C52">
      <w:pPr>
        <w:pStyle w:val="B1"/>
        <w:ind w:firstLine="0"/>
      </w:pPr>
      <w:r w:rsidRPr="00204854">
        <w:t xml:space="preserve">The UPF replies with a N4 Session Establishment Response message and provides the UE "MPQUIC link-specific multipath" addresses/prefixes </w:t>
      </w:r>
      <w:r w:rsidR="00CA7E0D" w:rsidRPr="00204854">
        <w:t xml:space="preserve">for 3GPP access </w:t>
      </w:r>
      <w:r w:rsidRPr="00204854">
        <w:t xml:space="preserve">and </w:t>
      </w:r>
      <w:r w:rsidR="00CA7E0D" w:rsidRPr="00204854">
        <w:t xml:space="preserve">the </w:t>
      </w:r>
      <w:r w:rsidRPr="00204854">
        <w:t>MPQUIC proxy information to the SMF.</w:t>
      </w:r>
    </w:p>
    <w:p w14:paraId="19747AAA" w14:textId="7D34240A" w:rsidR="001E026D" w:rsidRPr="00204854" w:rsidRDefault="001E026D" w:rsidP="001E026D">
      <w:pPr>
        <w:pStyle w:val="B1"/>
      </w:pPr>
      <w:r w:rsidRPr="00204854">
        <w:t xml:space="preserve">7-8. </w:t>
      </w:r>
      <w:r w:rsidRPr="00204854">
        <w:tab/>
        <w:t xml:space="preserve">The SMF sends the PDU Session Establishment Accept to the UE and includes the </w:t>
      </w:r>
      <w:del w:id="36" w:author="intel user" w:date="2024-02-24T17:14:00Z">
        <w:r w:rsidRPr="00204854" w:rsidDel="00D31CCF">
          <w:delText>MPQUIC proxy information (i.e. the IP address, a port number and the type of the MPTCP proxy supported). The SMF also provides the UE "MPQUIC link-specific multipath" addresses/prefixes</w:delText>
        </w:r>
        <w:r w:rsidR="00CA7E0D" w:rsidRPr="00204854" w:rsidDel="00D31CCF">
          <w:delText xml:space="preserve"> for 3GPP access</w:delText>
        </w:r>
        <w:r w:rsidRPr="00204854" w:rsidDel="00D31CCF">
          <w:delText>.</w:delText>
        </w:r>
      </w:del>
      <w:ins w:id="37" w:author="intel user" w:date="2024-02-24T17:14:00Z">
        <w:r w:rsidR="00D31CCF" w:rsidRPr="00204854">
          <w:t>following information:</w:t>
        </w:r>
      </w:ins>
    </w:p>
    <w:p w14:paraId="3A19CCF9" w14:textId="77777777" w:rsidR="00D31CCF" w:rsidRPr="00204854" w:rsidRDefault="00D31CCF" w:rsidP="00D31CCF">
      <w:pPr>
        <w:pStyle w:val="B2"/>
        <w:rPr>
          <w:ins w:id="38" w:author="intel user" w:date="2024-02-24T17:14:00Z"/>
        </w:rPr>
      </w:pPr>
      <w:ins w:id="39" w:author="intel user" w:date="2024-02-24T17:14:00Z">
        <w:r w:rsidRPr="00204854">
          <w:t>-</w:t>
        </w:r>
        <w:r w:rsidRPr="00204854">
          <w:tab/>
          <w:t>MPQUIC Proxy address information (IP address and port number) for 3GPP access</w:t>
        </w:r>
      </w:ins>
    </w:p>
    <w:p w14:paraId="0AD9378A" w14:textId="77777777" w:rsidR="00D31CCF" w:rsidRPr="00204854" w:rsidRDefault="00D31CCF" w:rsidP="00D31CCF">
      <w:pPr>
        <w:pStyle w:val="B2"/>
        <w:rPr>
          <w:ins w:id="40" w:author="intel user" w:date="2024-02-24T17:14:00Z"/>
        </w:rPr>
      </w:pPr>
      <w:ins w:id="41" w:author="intel user" w:date="2024-02-24T17:14:00Z">
        <w:r w:rsidRPr="00204854">
          <w:t>-</w:t>
        </w:r>
        <w:r w:rsidRPr="00204854">
          <w:tab/>
          <w:t>MPQUIC Proxy address information (IP address and port number) for non-3GPP access</w:t>
        </w:r>
      </w:ins>
    </w:p>
    <w:p w14:paraId="4A345CC2" w14:textId="77777777" w:rsidR="00D31CCF" w:rsidRPr="00204854" w:rsidRDefault="00D31CCF" w:rsidP="00D31CCF">
      <w:pPr>
        <w:pStyle w:val="B2"/>
        <w:rPr>
          <w:ins w:id="42" w:author="intel user" w:date="2024-02-24T17:14:00Z"/>
        </w:rPr>
      </w:pPr>
      <w:ins w:id="43" w:author="intel user" w:date="2024-02-24T17:14:00Z">
        <w:r w:rsidRPr="00204854">
          <w:t>-</w:t>
        </w:r>
        <w:r w:rsidRPr="00204854">
          <w:tab/>
          <w:t>Link-Specific Multipath IP address for 3GPP Access</w:t>
        </w:r>
      </w:ins>
    </w:p>
    <w:p w14:paraId="24928887" w14:textId="644ED835" w:rsidR="00DA32FA" w:rsidRPr="00204854" w:rsidRDefault="00DA32FA" w:rsidP="001E026D">
      <w:pPr>
        <w:pStyle w:val="B1"/>
      </w:pPr>
      <w:r w:rsidRPr="00204854">
        <w:t xml:space="preserve">9. </w:t>
      </w:r>
      <w:r w:rsidRPr="00204854">
        <w:tab/>
        <w:t>The rest of the MA PDU Session procedure is executed, as described in TS 23.502 [</w:t>
      </w:r>
      <w:r w:rsidR="005138A8" w:rsidRPr="00204854">
        <w:t>4</w:t>
      </w:r>
      <w:r w:rsidRPr="00204854">
        <w:t>].</w:t>
      </w:r>
    </w:p>
    <w:p w14:paraId="248C626F" w14:textId="77777777" w:rsidR="00DA32FA" w:rsidRPr="00204854" w:rsidRDefault="00DA32FA" w:rsidP="001E026D">
      <w:pPr>
        <w:pStyle w:val="B1"/>
      </w:pPr>
      <w:r w:rsidRPr="00204854">
        <w:t xml:space="preserve">10. After the MA PDU Session establishment, the UE determines to establish at least as many multipath QUIC connections as the number of QoS flows of the MA PDU Session, i.e. one multipath QUIC connection per QoS flow, as described in TS 23.501 [3] and TS 23.502 [4]. These multipath QUIC connection are established via 3GPP access, allowing the UPF to associate the QUIC connection with the PDU Session / N3 tunnel. </w:t>
      </w:r>
    </w:p>
    <w:p w14:paraId="237D3168" w14:textId="208817C2" w:rsidR="00D31CCF" w:rsidRPr="00204854" w:rsidRDefault="00D31CCF" w:rsidP="00D31CCF">
      <w:pPr>
        <w:pStyle w:val="B1"/>
        <w:rPr>
          <w:ins w:id="44" w:author="intel user" w:date="2024-02-24T17:15:00Z"/>
        </w:rPr>
      </w:pPr>
      <w:ins w:id="45" w:author="intel user" w:date="2024-02-24T17:15:00Z">
        <w:r w:rsidRPr="00204854">
          <w:tab/>
        </w:r>
      </w:ins>
      <w:ins w:id="46" w:author="intel user" w:date="2024-02-24T17:20:00Z">
        <w:r w:rsidR="002E2DB2" w:rsidRPr="00204854">
          <w:t xml:space="preserve">For each QUIC connection the </w:t>
        </w:r>
      </w:ins>
      <w:ins w:id="47" w:author="intel user" w:date="2024-02-24T17:15:00Z">
        <w:r w:rsidRPr="00204854">
          <w:t xml:space="preserve">UE </w:t>
        </w:r>
      </w:ins>
      <w:ins w:id="48" w:author="intel user" w:date="2024-02-24T17:20:00Z">
        <w:r w:rsidR="002E2DB2" w:rsidRPr="00204854">
          <w:t>obtains</w:t>
        </w:r>
      </w:ins>
      <w:ins w:id="49" w:author="intel user" w:date="2024-02-24T17:15:00Z">
        <w:r w:rsidRPr="00204854">
          <w:t xml:space="preserve"> the following information from </w:t>
        </w:r>
      </w:ins>
      <w:ins w:id="50" w:author="intel user" w:date="2024-02-24T17:20:00Z">
        <w:r w:rsidR="002E2DB2" w:rsidRPr="00204854">
          <w:t xml:space="preserve">the </w:t>
        </w:r>
      </w:ins>
      <w:ins w:id="51" w:author="intel user" w:date="2024-02-24T17:15:00Z">
        <w:r w:rsidRPr="00204854">
          <w:t>UPF using inherent QUIC mechanisms:</w:t>
        </w:r>
      </w:ins>
    </w:p>
    <w:p w14:paraId="14DD1BCE" w14:textId="77777777" w:rsidR="00D31CCF" w:rsidRPr="00204854" w:rsidRDefault="00D31CCF" w:rsidP="00D31CCF">
      <w:pPr>
        <w:pStyle w:val="B2"/>
        <w:rPr>
          <w:ins w:id="52" w:author="intel user" w:date="2024-02-24T17:15:00Z"/>
        </w:rPr>
      </w:pPr>
      <w:ins w:id="53" w:author="intel user" w:date="2024-02-24T17:15:00Z">
        <w:r w:rsidRPr="00204854">
          <w:t>-</w:t>
        </w:r>
        <w:r w:rsidRPr="00204854">
          <w:tab/>
          <w:t xml:space="preserve">At least two Connection IDs for a QUIC connection: A QUIC connection can be associated with multiple Connection IDs. To support multi-path QUIC operation, the QUIC endpoints must use different Connection IDs on different paths (see IETF draft-ietf-quic-multipath [yy]). </w:t>
        </w:r>
      </w:ins>
    </w:p>
    <w:p w14:paraId="01806A15" w14:textId="77777777" w:rsidR="00D31CCF" w:rsidRPr="00204854" w:rsidRDefault="00D31CCF" w:rsidP="00D31CCF">
      <w:pPr>
        <w:pStyle w:val="B2"/>
        <w:rPr>
          <w:ins w:id="54" w:author="intel user" w:date="2024-02-24T17:15:00Z"/>
        </w:rPr>
      </w:pPr>
      <w:ins w:id="55" w:author="intel user" w:date="2024-02-24T17:15:00Z">
        <w:r w:rsidRPr="00204854">
          <w:t>-</w:t>
        </w:r>
        <w:r w:rsidRPr="00204854">
          <w:tab/>
          <w:t>Token for Address Validation: The UE must present a token in the initial QUIC handshake to prove its IP address to the UPF, mitigating against potential spoofing and amplification attacks. This token is used as part of QUIC's path validation mechanism.</w:t>
        </w:r>
      </w:ins>
    </w:p>
    <w:p w14:paraId="03575D66" w14:textId="0EE9E4B1" w:rsidR="008467BC" w:rsidRPr="00204854" w:rsidDel="008467BC" w:rsidRDefault="008467BC" w:rsidP="00C86225">
      <w:pPr>
        <w:rPr>
          <w:ins w:id="56" w:author="intel user" w:date="2024-02-24T17:15:00Z"/>
          <w:del w:id="57" w:author="Ericsson User" w:date="2024-02-25T20:21:00Z"/>
        </w:rPr>
      </w:pPr>
    </w:p>
    <w:p w14:paraId="4887A470" w14:textId="23950F32" w:rsidR="003079AE" w:rsidRPr="00204854" w:rsidRDefault="003079AE" w:rsidP="001B4181">
      <w:pPr>
        <w:pStyle w:val="Heading5"/>
      </w:pPr>
      <w:r w:rsidRPr="00204854">
        <w:t>6.2.Y.</w:t>
      </w:r>
      <w:r w:rsidR="001B4181" w:rsidRPr="00204854">
        <w:t>2</w:t>
      </w:r>
      <w:r w:rsidRPr="00204854">
        <w:t xml:space="preserve">.2 </w:t>
      </w:r>
      <w:r w:rsidRPr="00204854">
        <w:tab/>
      </w:r>
      <w:r w:rsidR="00F36D8A" w:rsidRPr="00204854">
        <w:rPr>
          <w:lang w:val="en-US"/>
        </w:rPr>
        <w:t>Addition</w:t>
      </w:r>
      <w:r w:rsidR="00EB3819" w:rsidRPr="00204854">
        <w:rPr>
          <w:lang w:val="en-US"/>
        </w:rPr>
        <w:t xml:space="preserve"> of </w:t>
      </w:r>
      <w:r w:rsidR="00EB3819" w:rsidRPr="00204854">
        <w:t>non-3GPP access user-plane resources</w:t>
      </w:r>
    </w:p>
    <w:p w14:paraId="16BC37F4" w14:textId="77777777" w:rsidR="003079AE" w:rsidRPr="00204854" w:rsidRDefault="003079AE" w:rsidP="003079AE">
      <w:r w:rsidRPr="00204854">
        <w:t xml:space="preserve">The use of MPQUIC </w:t>
      </w:r>
      <w:r w:rsidR="003F7D80" w:rsidRPr="00204854">
        <w:t xml:space="preserve">over non-3GPP access </w:t>
      </w:r>
      <w:r w:rsidRPr="00204854">
        <w:t>is based on the MPQUIC steering functionality in Rel-18, with the clarifications</w:t>
      </w:r>
      <w:r w:rsidR="003F6F5D" w:rsidRPr="00204854">
        <w:t xml:space="preserve"> and changes described in this clause</w:t>
      </w:r>
      <w:r w:rsidRPr="00204854">
        <w:t>.</w:t>
      </w:r>
    </w:p>
    <w:p w14:paraId="46C1B3D2" w14:textId="0C968C27" w:rsidR="006D24B2" w:rsidRPr="00204854" w:rsidRDefault="00C86225" w:rsidP="006D24B2">
      <w:pPr>
        <w:pStyle w:val="TH"/>
        <w:rPr>
          <w:ins w:id="58" w:author="intel user" w:date="2024-02-24T16:58:00Z"/>
          <w:noProof/>
        </w:rPr>
      </w:pPr>
      <w:ins w:id="59" w:author="intel user" w:date="2024-02-24T16:58:00Z">
        <w:r w:rsidRPr="00204854">
          <w:rPr>
            <w:noProof/>
          </w:rPr>
          <w:object w:dxaOrig="15260" w:dyaOrig="8470" w14:anchorId="38559855">
            <v:shape id="_x0000_i1033" type="#_x0000_t75" style="width:504.35pt;height:279.95pt" o:ole="">
              <v:imagedata r:id="rId14" o:title=""/>
            </v:shape>
            <o:OLEObject Type="Embed" ProgID="Visio.Drawing.15" ShapeID="_x0000_i1033" DrawAspect="Content" ObjectID="_1770453997" r:id="rId15"/>
          </w:object>
        </w:r>
      </w:ins>
    </w:p>
    <w:p w14:paraId="101C48F2" w14:textId="27D98686" w:rsidR="006D24B2" w:rsidRPr="00204854" w:rsidRDefault="006D24B2" w:rsidP="006D24B2">
      <w:pPr>
        <w:pStyle w:val="TF"/>
        <w:rPr>
          <w:ins w:id="60" w:author="intel user" w:date="2024-02-24T16:58:00Z"/>
          <w:noProof/>
          <w:lang w:val="en-US"/>
        </w:rPr>
      </w:pPr>
      <w:ins w:id="61" w:author="intel user" w:date="2024-02-24T16:58:00Z">
        <w:r w:rsidRPr="00204854">
          <w:rPr>
            <w:noProof/>
            <w:lang w:val="en-US"/>
          </w:rPr>
          <w:t>Figure 6.2.Y.2</w:t>
        </w:r>
        <w:r w:rsidR="00F4283E" w:rsidRPr="00204854">
          <w:rPr>
            <w:noProof/>
            <w:lang w:val="en-US"/>
          </w:rPr>
          <w:t>.2</w:t>
        </w:r>
        <w:r w:rsidRPr="00204854">
          <w:rPr>
            <w:noProof/>
            <w:lang w:val="en-US"/>
          </w:rPr>
          <w:t xml:space="preserve">-1. </w:t>
        </w:r>
      </w:ins>
      <w:ins w:id="62" w:author="intel user" w:date="2024-02-24T16:59:00Z">
        <w:r w:rsidR="00F4283E" w:rsidRPr="00204854">
          <w:rPr>
            <w:lang w:val="en-US"/>
          </w:rPr>
          <w:t xml:space="preserve">Addition of </w:t>
        </w:r>
        <w:r w:rsidR="00F4283E" w:rsidRPr="00204854">
          <w:t>non-3GPP access user-plane resources</w:t>
        </w:r>
      </w:ins>
    </w:p>
    <w:p w14:paraId="4DBB4842" w14:textId="15404C32" w:rsidR="003079AE" w:rsidRPr="00204854" w:rsidRDefault="003079AE" w:rsidP="003079AE">
      <w:r w:rsidRPr="00204854">
        <w:t xml:space="preserve">After MA PDU Session Establishment via 3GPP access, </w:t>
      </w:r>
      <w:r w:rsidR="00DA32FA" w:rsidRPr="00204854">
        <w:t>and after the multipath QUIC connections are established via 3GPP access, the UE may add non-3GPP access user plane resources</w:t>
      </w:r>
      <w:r w:rsidRPr="00204854">
        <w:t xml:space="preserve">. </w:t>
      </w:r>
      <w:r w:rsidR="003F7D80" w:rsidRPr="00204854">
        <w:t>T</w:t>
      </w:r>
      <w:r w:rsidR="003F6F5D" w:rsidRPr="00204854">
        <w:t xml:space="preserve">his is done </w:t>
      </w:r>
      <w:r w:rsidR="00DA32FA" w:rsidRPr="00204854">
        <w:t xml:space="preserve">by adding MPQUIC paths </w:t>
      </w:r>
      <w:r w:rsidR="004A5C5F" w:rsidRPr="00204854">
        <w:t xml:space="preserve">to the existing QUIC connection </w:t>
      </w:r>
      <w:r w:rsidR="003F6F5D" w:rsidRPr="00204854">
        <w:t xml:space="preserve">in the same way as already defined Rel-18 but with the difference that </w:t>
      </w:r>
      <w:r w:rsidRPr="00204854">
        <w:t xml:space="preserve">the UE uses the local IP address assigned by the non-3GPP access as the UE IP address and the non-3GPP MPQUIC proxy address and port received from SMF during MA PDU Session Establishment, as </w:t>
      </w:r>
      <w:del w:id="63" w:author="intel user" w:date="2024-02-24T17:06:00Z">
        <w:r w:rsidRPr="00204854" w:rsidDel="00046955">
          <w:delText xml:space="preserve">described </w:delText>
        </w:r>
      </w:del>
      <w:ins w:id="64" w:author="intel user" w:date="2024-02-24T17:06:00Z">
        <w:r w:rsidR="00046955" w:rsidRPr="00204854">
          <w:t xml:space="preserve">illustrated </w:t>
        </w:r>
      </w:ins>
      <w:r w:rsidRPr="00204854">
        <w:t xml:space="preserve">in </w:t>
      </w:r>
      <w:del w:id="65" w:author="intel user" w:date="2024-02-24T17:06:00Z">
        <w:r w:rsidRPr="00204854" w:rsidDel="00046955">
          <w:delText xml:space="preserve">clause </w:delText>
        </w:r>
      </w:del>
      <w:ins w:id="66" w:author="intel user" w:date="2024-02-24T17:06:00Z">
        <w:r w:rsidR="00046955" w:rsidRPr="00204854">
          <w:t xml:space="preserve">Figure </w:t>
        </w:r>
      </w:ins>
      <w:r w:rsidRPr="00204854">
        <w:t>6.2.Y.2.</w:t>
      </w:r>
      <w:ins w:id="67" w:author="intel user" w:date="2024-02-24T17:06:00Z">
        <w:r w:rsidR="00046955" w:rsidRPr="00204854">
          <w:t>2-</w:t>
        </w:r>
      </w:ins>
      <w:r w:rsidR="005138A8" w:rsidRPr="00204854">
        <w:t>1</w:t>
      </w:r>
      <w:r w:rsidRPr="00204854">
        <w:t xml:space="preserve">. </w:t>
      </w:r>
    </w:p>
    <w:p w14:paraId="3A126DAE" w14:textId="006DF2B7" w:rsidR="00046955" w:rsidRPr="00204854" w:rsidRDefault="00046955" w:rsidP="00046955">
      <w:pPr>
        <w:pStyle w:val="B1"/>
        <w:rPr>
          <w:ins w:id="68" w:author="intel user" w:date="2024-02-24T17:05:00Z"/>
        </w:rPr>
      </w:pPr>
      <w:ins w:id="69" w:author="intel user" w:date="2024-02-24T17:05:00Z">
        <w:r w:rsidRPr="00204854">
          <w:t>1.</w:t>
        </w:r>
        <w:r w:rsidRPr="00204854">
          <w:tab/>
          <w:t>UE has an established MPQUIC connection with the UPF over 3GPP access</w:t>
        </w:r>
      </w:ins>
      <w:ins w:id="70" w:author="intel user" w:date="2024-02-24T17:06:00Z">
        <w:r w:rsidRPr="00204854">
          <w:t>, as described in clause 6.2.Y.2.1</w:t>
        </w:r>
      </w:ins>
      <w:ins w:id="71" w:author="intel user" w:date="2024-02-24T17:05:00Z">
        <w:r w:rsidRPr="00204854">
          <w:t>.</w:t>
        </w:r>
      </w:ins>
    </w:p>
    <w:p w14:paraId="3E13A803" w14:textId="2F2E815F" w:rsidR="00046955" w:rsidRPr="00204854" w:rsidRDefault="00046955" w:rsidP="00046955">
      <w:pPr>
        <w:pStyle w:val="B1"/>
        <w:rPr>
          <w:ins w:id="72" w:author="intel user" w:date="2024-02-24T17:05:00Z"/>
        </w:rPr>
      </w:pPr>
      <w:ins w:id="73" w:author="intel user" w:date="2024-02-24T17:06:00Z">
        <w:r w:rsidRPr="00204854">
          <w:t>2</w:t>
        </w:r>
      </w:ins>
      <w:ins w:id="74" w:author="intel user" w:date="2024-02-24T17:05:00Z">
        <w:r w:rsidRPr="00204854">
          <w:t>.</w:t>
        </w:r>
        <w:r w:rsidRPr="00204854">
          <w:tab/>
          <w:t>UE obtains a local IP address from the non-3GPP access. This IP address, combined with a UE-assigned port number, is to be used as UE’s transport address for the MPQUIC path established over non-3GPP access and via the Internet.</w:t>
        </w:r>
      </w:ins>
    </w:p>
    <w:p w14:paraId="1321486B" w14:textId="03EFC888" w:rsidR="00046955" w:rsidRPr="00204854" w:rsidRDefault="00046955" w:rsidP="00046955">
      <w:pPr>
        <w:pStyle w:val="B1"/>
        <w:rPr>
          <w:ins w:id="75" w:author="intel user" w:date="2024-02-24T17:05:00Z"/>
        </w:rPr>
      </w:pPr>
      <w:ins w:id="76" w:author="intel user" w:date="2024-02-24T17:06:00Z">
        <w:r w:rsidRPr="00204854">
          <w:t>3</w:t>
        </w:r>
      </w:ins>
      <w:ins w:id="77" w:author="intel user" w:date="2024-02-24T17:05:00Z">
        <w:r w:rsidRPr="00204854">
          <w:t>.</w:t>
        </w:r>
        <w:r w:rsidRPr="00204854">
          <w:tab/>
          <w:t xml:space="preserve">UE initiates validation of the new path with the UPF via non-3GPP access as defined in the QUIC specification (IETF RFC 9000 [xx]) and the QUIC multi-path extensions (IETF draft-ietf-quic-multipath [yy]). </w:t>
        </w:r>
      </w:ins>
    </w:p>
    <w:p w14:paraId="7EE3F5BA" w14:textId="41BB46F1" w:rsidR="00046955" w:rsidRPr="00204854" w:rsidRDefault="00046955" w:rsidP="00046955">
      <w:pPr>
        <w:pStyle w:val="B1"/>
        <w:rPr>
          <w:ins w:id="78" w:author="intel user" w:date="2024-02-24T17:05:00Z"/>
        </w:rPr>
      </w:pPr>
      <w:ins w:id="79" w:author="intel user" w:date="2024-02-24T17:05:00Z">
        <w:r w:rsidRPr="00204854">
          <w:tab/>
          <w:t>The UE selects an unused Connection ID provided by the UPF for the new path and sends a packet containing a PATH_CHALLENGE frame, initiating the path validation process. This action demonstrates the UE's intention to establish or migrate to a new path using the selected Connection ID. The UPF receives the PATH_CHALLENGE and responds with a PATH_RESPONSE frame, acknowledging the challenge and completing the path validation process. This exchange ensures the UE and UPF can securely communicate over the new path.</w:t>
        </w:r>
      </w:ins>
    </w:p>
    <w:p w14:paraId="0A56DE01" w14:textId="77777777" w:rsidR="00046955" w:rsidRPr="00204854" w:rsidRDefault="00046955" w:rsidP="00046955">
      <w:pPr>
        <w:pStyle w:val="B1"/>
        <w:rPr>
          <w:ins w:id="80" w:author="intel user" w:date="2024-02-24T17:05:00Z"/>
        </w:rPr>
      </w:pPr>
      <w:ins w:id="81" w:author="intel user" w:date="2024-02-24T17:05:00Z">
        <w:r w:rsidRPr="00204854">
          <w:tab/>
          <w:t>The UPF sends a PATH_CHALLENGE frame to the UE for path validation as part of its response. The PATH_CHALLENGE frame contains data that the UE must echo back in a PATH_RESPONSE frame, proving the bidirectional validity of the path. This step is crucial for establishing that the UE can receive and send packets on this new path, providing assurance against potential address spoofing and ensuring the integrity of the connection path.</w:t>
        </w:r>
      </w:ins>
    </w:p>
    <w:p w14:paraId="418F8289" w14:textId="2074C96B" w:rsidR="00046955" w:rsidRPr="00204854" w:rsidRDefault="00046955" w:rsidP="00046955">
      <w:pPr>
        <w:pStyle w:val="B1"/>
        <w:rPr>
          <w:ins w:id="82" w:author="intel user" w:date="2024-02-24T17:05:00Z"/>
        </w:rPr>
      </w:pPr>
      <w:ins w:id="83" w:author="intel user" w:date="2024-02-24T17:08:00Z">
        <w:r w:rsidRPr="00204854">
          <w:t>4</w:t>
        </w:r>
      </w:ins>
      <w:ins w:id="84" w:author="intel user" w:date="2024-02-24T17:05:00Z">
        <w:r w:rsidRPr="00204854">
          <w:t>-</w:t>
        </w:r>
      </w:ins>
      <w:ins w:id="85" w:author="intel user" w:date="2024-02-24T17:08:00Z">
        <w:r w:rsidRPr="00204854">
          <w:t>5</w:t>
        </w:r>
      </w:ins>
      <w:ins w:id="86" w:author="intel user" w:date="2024-02-24T17:05:00Z">
        <w:r w:rsidRPr="00204854">
          <w:t>. Once the new path has been validated, the UPF informs the SMF of the establishment of the new path using the N4 Session Report procedure.</w:t>
        </w:r>
      </w:ins>
    </w:p>
    <w:p w14:paraId="398FA81F" w14:textId="7A6E14DA" w:rsidR="00046955" w:rsidRDefault="00046955" w:rsidP="00046955">
      <w:pPr>
        <w:pStyle w:val="B1"/>
        <w:rPr>
          <w:ins w:id="87" w:author="Ericsson User" w:date="2024-02-25T20:23:00Z"/>
        </w:rPr>
      </w:pPr>
      <w:ins w:id="88" w:author="intel user" w:date="2024-02-24T17:08:00Z">
        <w:r w:rsidRPr="00204854">
          <w:t>6</w:t>
        </w:r>
      </w:ins>
      <w:ins w:id="89" w:author="intel user" w:date="2024-02-24T17:05:00Z">
        <w:r w:rsidRPr="00204854">
          <w:t>.</w:t>
        </w:r>
        <w:r w:rsidRPr="00204854">
          <w:tab/>
          <w:t>Having been informed of the establishment of the new path, the SMF may provide updated N4 rules to the UPF using the N4 Session Modification procedure.</w:t>
        </w:r>
      </w:ins>
    </w:p>
    <w:p w14:paraId="57318BBF" w14:textId="25C420BF" w:rsidR="00046955" w:rsidRPr="00204854" w:rsidRDefault="00046955" w:rsidP="00046955">
      <w:pPr>
        <w:pStyle w:val="B1"/>
        <w:rPr>
          <w:ins w:id="90" w:author="intel user" w:date="2024-02-24T17:05:00Z"/>
        </w:rPr>
      </w:pPr>
      <w:ins w:id="91" w:author="intel user" w:date="2024-02-24T17:08:00Z">
        <w:r w:rsidRPr="00204854">
          <w:t>7</w:t>
        </w:r>
      </w:ins>
      <w:ins w:id="92" w:author="intel user" w:date="2024-02-24T17:05:00Z">
        <w:r w:rsidRPr="00204854">
          <w:t>.</w:t>
        </w:r>
        <w:r w:rsidRPr="00204854">
          <w:tab/>
          <w:t>The UE and UPF can start sending data packets via the new path. Packets belonging to the same QUIC connection can be routed via either of the two paths.</w:t>
        </w:r>
      </w:ins>
    </w:p>
    <w:p w14:paraId="5662B817" w14:textId="77777777" w:rsidR="003F6F5D" w:rsidRPr="00204854" w:rsidRDefault="003F6F5D" w:rsidP="003F6F5D">
      <w:r w:rsidRPr="00204854">
        <w:t xml:space="preserve">Apart from the IP address aspects described above, the MPQUIC functionality </w:t>
      </w:r>
      <w:r w:rsidR="00DA32FA" w:rsidRPr="00204854">
        <w:t xml:space="preserve">over non-3GPP access </w:t>
      </w:r>
      <w:r w:rsidRPr="00204854">
        <w:t>follows the description in TS 23.501 [3], clause 5.32.6.2.2</w:t>
      </w:r>
      <w:r w:rsidR="00FE3662" w:rsidRPr="00204854">
        <w:t>, i.e. there is no impact to the use of MPQUIC or HTTP/3 protocol</w:t>
      </w:r>
      <w:r w:rsidR="003F7D80" w:rsidRPr="00204854">
        <w:t>s</w:t>
      </w:r>
      <w:r w:rsidR="00FE3662" w:rsidRPr="00204854">
        <w:t xml:space="preserve"> as such.</w:t>
      </w:r>
      <w:r w:rsidR="00F36D8A" w:rsidRPr="00204854">
        <w:t xml:space="preserve"> In particular, </w:t>
      </w:r>
      <w:r w:rsidR="003F7D80" w:rsidRPr="00204854">
        <w:t xml:space="preserve">to support steering, switching and splitting, </w:t>
      </w:r>
      <w:r w:rsidR="00F36D8A" w:rsidRPr="00204854">
        <w:t>for each uplink UDP flow, the UE selects a QoS flow (based on the QoS rules), a steering mode and a transport mode (based on the ATSSS rules) and execute the required HTTP/3 signalling to proxy the UDP flow, as described in TS 23.501 [3].</w:t>
      </w:r>
    </w:p>
    <w:p w14:paraId="3195C78B" w14:textId="5799C220" w:rsidR="008467BC" w:rsidRPr="00204854" w:rsidRDefault="008467BC" w:rsidP="008467BC">
      <w:pPr>
        <w:rPr>
          <w:ins w:id="93" w:author="Ericsson User" w:date="2024-02-25T20:22:00Z"/>
        </w:rPr>
      </w:pPr>
      <w:ins w:id="94" w:author="Ericsson User" w:date="2024-02-25T20:22:00Z">
        <w:r>
          <w:t xml:space="preserve">The UPF shall block incoming traffic to the MPQUIC proxy address for non-3GPP access that is not associated to existing QUIC connections. This ensures that only UEs with valid QUIC connections can communicate </w:t>
        </w:r>
      </w:ins>
      <w:ins w:id="95" w:author="Ericsson User" w:date="2024-02-25T20:23:00Z">
        <w:r>
          <w:t xml:space="preserve">with the UPF via non-GPP access. </w:t>
        </w:r>
      </w:ins>
      <w:ins w:id="96" w:author="Ericsson User" w:date="2024-02-25T20:22:00Z">
        <w:r>
          <w:t xml:space="preserve"> </w:t>
        </w:r>
      </w:ins>
    </w:p>
    <w:p w14:paraId="57FE8B35" w14:textId="77777777" w:rsidR="00EB3819" w:rsidRPr="00204854" w:rsidRDefault="00EB3819" w:rsidP="00EB3819"/>
    <w:p w14:paraId="10461CB0" w14:textId="77777777" w:rsidR="002B5CDA" w:rsidRPr="00204854" w:rsidRDefault="002F7788" w:rsidP="002B5CDA">
      <w:pPr>
        <w:pStyle w:val="Heading5"/>
        <w:rPr>
          <w:lang w:val="en-US"/>
        </w:rPr>
      </w:pPr>
      <w:r w:rsidRPr="00204854">
        <w:rPr>
          <w:lang w:val="en-US"/>
        </w:rPr>
        <w:t>6.2.Y.2.</w:t>
      </w:r>
      <w:r w:rsidR="001B4181" w:rsidRPr="00204854">
        <w:rPr>
          <w:lang w:val="en-US"/>
        </w:rPr>
        <w:t>3</w:t>
      </w:r>
      <w:r w:rsidRPr="00204854">
        <w:rPr>
          <w:lang w:val="en-US"/>
        </w:rPr>
        <w:t xml:space="preserve"> </w:t>
      </w:r>
      <w:r w:rsidRPr="00204854">
        <w:rPr>
          <w:lang w:val="en-US"/>
        </w:rPr>
        <w:tab/>
        <w:t xml:space="preserve">Handling of the MA PDU Session in case the UE </w:t>
      </w:r>
      <w:r w:rsidR="00F36D8A" w:rsidRPr="00204854">
        <w:rPr>
          <w:lang w:val="en-US"/>
        </w:rPr>
        <w:t>loses</w:t>
      </w:r>
      <w:r w:rsidRPr="00204854">
        <w:rPr>
          <w:lang w:val="en-US"/>
        </w:rPr>
        <w:t xml:space="preserve"> 3GPP access</w:t>
      </w:r>
      <w:r w:rsidR="00F36D8A" w:rsidRPr="00204854">
        <w:rPr>
          <w:lang w:val="en-US"/>
        </w:rPr>
        <w:t xml:space="preserve"> coverage</w:t>
      </w:r>
      <w:r w:rsidR="004A5C5F" w:rsidRPr="00204854">
        <w:rPr>
          <w:lang w:val="en-US"/>
        </w:rPr>
        <w:t xml:space="preserve"> </w:t>
      </w:r>
    </w:p>
    <w:p w14:paraId="40DE2505" w14:textId="63813FCF" w:rsidR="004A5C5F" w:rsidRPr="00204854" w:rsidRDefault="004A5C5F" w:rsidP="002B5CDA">
      <w:pPr>
        <w:pStyle w:val="Heading6"/>
        <w:rPr>
          <w:lang w:val="en-US"/>
        </w:rPr>
      </w:pPr>
      <w:r w:rsidRPr="00204854">
        <w:rPr>
          <w:lang w:val="en-US"/>
        </w:rPr>
        <w:t>6.2.Y.2.</w:t>
      </w:r>
      <w:r w:rsidR="002B5CDA" w:rsidRPr="00204854">
        <w:rPr>
          <w:lang w:val="en-US"/>
        </w:rPr>
        <w:t>3</w:t>
      </w:r>
      <w:r w:rsidRPr="00204854">
        <w:rPr>
          <w:lang w:val="en-US"/>
        </w:rPr>
        <w:t xml:space="preserve">.1 </w:t>
      </w:r>
      <w:r w:rsidRPr="00204854">
        <w:rPr>
          <w:lang w:val="en-US"/>
        </w:rPr>
        <w:tab/>
        <w:t>General</w:t>
      </w:r>
    </w:p>
    <w:p w14:paraId="7DC249A0" w14:textId="49515976" w:rsidR="00D255B9" w:rsidRPr="00204854" w:rsidRDefault="00EB3819" w:rsidP="00FA7D0F">
      <w:pPr>
        <w:rPr>
          <w:i/>
          <w:iCs/>
          <w:color w:val="FF0000"/>
          <w:lang w:val="en-US"/>
        </w:rPr>
      </w:pPr>
      <w:r w:rsidRPr="00204854">
        <w:rPr>
          <w:lang w:val="en-US"/>
        </w:rPr>
        <w:t xml:space="preserve">In case the UE loses 3GPP coverage </w:t>
      </w:r>
      <w:r w:rsidR="00F36D8A" w:rsidRPr="00204854">
        <w:rPr>
          <w:lang w:val="en-US"/>
        </w:rPr>
        <w:t xml:space="preserve">and is no longer reachable via 3GPP access, </w:t>
      </w:r>
      <w:r w:rsidRPr="00204854">
        <w:rPr>
          <w:lang w:val="en-US"/>
        </w:rPr>
        <w:t xml:space="preserve">it is </w:t>
      </w:r>
      <w:r w:rsidR="00F36D8A" w:rsidRPr="00204854">
        <w:rPr>
          <w:lang w:val="en-US"/>
        </w:rPr>
        <w:t>not</w:t>
      </w:r>
      <w:r w:rsidRPr="00204854">
        <w:rPr>
          <w:lang w:val="en-US"/>
        </w:rPr>
        <w:t xml:space="preserve"> possible to execute NAS procedures between the UE and 5GC. In this case the UE and SMF may keep the MA PDU Session active over non-3GPP access with limited capabilities (no support for PDU Session Modification)</w:t>
      </w:r>
      <w:r w:rsidR="003F6F5D" w:rsidRPr="00204854">
        <w:rPr>
          <w:lang w:val="en-US"/>
        </w:rPr>
        <w:t xml:space="preserve"> during a limited time, e.g. in case the UE returns to 3GPP coverage</w:t>
      </w:r>
      <w:r w:rsidRPr="00204854">
        <w:rPr>
          <w:lang w:val="en-US"/>
        </w:rPr>
        <w:t xml:space="preserve">. </w:t>
      </w:r>
      <w:r w:rsidR="00FA7D0F" w:rsidRPr="00204854">
        <w:rPr>
          <w:lang w:val="en-US"/>
        </w:rPr>
        <w:t>The time limit for how long the MA PDU Session can be active via non-3GPP access without the UE being</w:t>
      </w:r>
      <w:r w:rsidR="004A5C5F" w:rsidRPr="00204854">
        <w:rPr>
          <w:lang w:val="en-US"/>
        </w:rPr>
        <w:t xml:space="preserve"> available</w:t>
      </w:r>
      <w:r w:rsidR="00FA7D0F" w:rsidRPr="00204854">
        <w:rPr>
          <w:lang w:val="en-US"/>
        </w:rPr>
        <w:t xml:space="preserve"> in 3GPP access is determined by SMF</w:t>
      </w:r>
      <w:r w:rsidR="004A5C5F" w:rsidRPr="00204854">
        <w:rPr>
          <w:lang w:val="en-US"/>
        </w:rPr>
        <w:t xml:space="preserve"> based on operator policies</w:t>
      </w:r>
      <w:r w:rsidR="00FA7D0F" w:rsidRPr="00204854">
        <w:rPr>
          <w:lang w:val="en-US"/>
        </w:rPr>
        <w:t>. When the time expires, the SMF releases the MA PDU Session and also notifies UPF, PCF etc.</w:t>
      </w:r>
      <w:r w:rsidR="004A5C5F" w:rsidRPr="00204854">
        <w:rPr>
          <w:lang w:val="en-US"/>
        </w:rPr>
        <w:t xml:space="preserve"> Also the UE may decide to release the MA PDU Session. </w:t>
      </w:r>
      <w:r w:rsidR="00FA7D0F" w:rsidRPr="00204854">
        <w:rPr>
          <w:lang w:val="en-US"/>
        </w:rPr>
        <w:t xml:space="preserve"> </w:t>
      </w:r>
    </w:p>
    <w:p w14:paraId="218F6854" w14:textId="77777777" w:rsidR="00C34316" w:rsidRPr="00204854" w:rsidRDefault="00C34316" w:rsidP="00FE2EF9">
      <w:pPr>
        <w:pStyle w:val="EditorsNote"/>
        <w:rPr>
          <w:lang w:val="en-US"/>
        </w:rPr>
      </w:pPr>
      <w:r w:rsidRPr="00204854">
        <w:rPr>
          <w:lang w:val="en-US"/>
        </w:rPr>
        <w:t>Editor’s note: Whether and how it is possible to keep the MA PDU Session via non-3GPP access even if the UE is deregistered from 3GPP access is FFS.</w:t>
      </w:r>
    </w:p>
    <w:p w14:paraId="05BB8D66" w14:textId="2B1AB3F7" w:rsidR="00726F1E" w:rsidRPr="00204854" w:rsidRDefault="00726F1E" w:rsidP="002B5CDA">
      <w:pPr>
        <w:pStyle w:val="Heading6"/>
      </w:pPr>
      <w:r w:rsidRPr="00204854">
        <w:t>6.2.Y.2</w:t>
      </w:r>
      <w:r w:rsidR="002B5CDA" w:rsidRPr="00204854">
        <w:t>.3.2</w:t>
      </w:r>
      <w:r w:rsidRPr="00204854">
        <w:t xml:space="preserve"> </w:t>
      </w:r>
      <w:r w:rsidRPr="00204854">
        <w:tab/>
        <w:t>PCF- or SMF-initiated PDU Session release when UE is not reachable via 3GPP access</w:t>
      </w:r>
    </w:p>
    <w:p w14:paraId="072C29FF" w14:textId="3EE396B5" w:rsidR="00726F1E" w:rsidRPr="00204854" w:rsidRDefault="00FE3662" w:rsidP="002F7788">
      <w:pPr>
        <w:rPr>
          <w:lang w:val="en-US"/>
        </w:rPr>
      </w:pPr>
      <w:r w:rsidRPr="00204854">
        <w:rPr>
          <w:lang w:val="en-US"/>
        </w:rPr>
        <w:t xml:space="preserve">If the </w:t>
      </w:r>
      <w:r w:rsidR="00D255B9" w:rsidRPr="00204854">
        <w:rPr>
          <w:lang w:val="en-US"/>
        </w:rPr>
        <w:t xml:space="preserve">UE is not reachable via 3GPP access and the </w:t>
      </w:r>
      <w:r w:rsidRPr="00204854">
        <w:rPr>
          <w:lang w:val="en-US"/>
        </w:rPr>
        <w:t>SMF wants to release the MA PDU Session</w:t>
      </w:r>
      <w:r w:rsidR="00EB3819" w:rsidRPr="00204854">
        <w:rPr>
          <w:lang w:val="en-US"/>
        </w:rPr>
        <w:t xml:space="preserve">, the SMF releases the N4 Session and </w:t>
      </w:r>
      <w:r w:rsidRPr="00204854">
        <w:rPr>
          <w:lang w:val="en-US"/>
        </w:rPr>
        <w:t>the UPF releases</w:t>
      </w:r>
      <w:r w:rsidR="00EB3819" w:rsidRPr="00204854">
        <w:rPr>
          <w:lang w:val="en-US"/>
        </w:rPr>
        <w:t xml:space="preserve"> the QUIC connections towards the UE</w:t>
      </w:r>
      <w:r w:rsidRPr="00204854">
        <w:rPr>
          <w:lang w:val="en-US"/>
        </w:rPr>
        <w:t xml:space="preserve"> and other context for the N4 session</w:t>
      </w:r>
      <w:r w:rsidR="00EB3819" w:rsidRPr="00204854">
        <w:rPr>
          <w:lang w:val="en-US"/>
        </w:rPr>
        <w:t xml:space="preserve">. </w:t>
      </w:r>
      <w:r w:rsidR="00D255B9" w:rsidRPr="00204854">
        <w:rPr>
          <w:lang w:val="en-US"/>
        </w:rPr>
        <w:t>This is described in following procedure.</w:t>
      </w:r>
    </w:p>
    <w:p w14:paraId="4453C7FF" w14:textId="77777777" w:rsidR="00D255B9" w:rsidRPr="00204854" w:rsidRDefault="00726F1E" w:rsidP="00D255B9">
      <w:pPr>
        <w:pStyle w:val="TH"/>
        <w:rPr>
          <w:noProof/>
        </w:rPr>
      </w:pPr>
      <w:r w:rsidRPr="00204854">
        <w:rPr>
          <w:noProof/>
        </w:rPr>
        <w:object w:dxaOrig="16621" w:dyaOrig="7020" w14:anchorId="159C53A5">
          <v:shape id="_x0000_i1028" type="#_x0000_t75" style="width:482pt;height:202.9pt" o:ole="">
            <v:imagedata r:id="rId16" o:title=""/>
          </v:shape>
          <o:OLEObject Type="Embed" ProgID="Visio.Drawing.15" ShapeID="_x0000_i1028" DrawAspect="Content" ObjectID="_1770453998" r:id="rId17"/>
        </w:object>
      </w:r>
    </w:p>
    <w:p w14:paraId="5D2C497E" w14:textId="6387F6CB" w:rsidR="00D255B9" w:rsidRPr="00204854" w:rsidRDefault="00D255B9" w:rsidP="00D255B9">
      <w:pPr>
        <w:pStyle w:val="TF"/>
        <w:rPr>
          <w:noProof/>
        </w:rPr>
      </w:pPr>
      <w:r w:rsidRPr="00204854">
        <w:rPr>
          <w:noProof/>
        </w:rPr>
        <w:t>Figure 6.2.Y.2</w:t>
      </w:r>
      <w:r w:rsidR="004A5C5F" w:rsidRPr="00204854">
        <w:rPr>
          <w:noProof/>
        </w:rPr>
        <w:t>.</w:t>
      </w:r>
      <w:r w:rsidR="002B5CDA" w:rsidRPr="00204854">
        <w:rPr>
          <w:noProof/>
        </w:rPr>
        <w:t>3</w:t>
      </w:r>
      <w:r w:rsidRPr="00204854">
        <w:rPr>
          <w:noProof/>
        </w:rPr>
        <w:t xml:space="preserve">-1. </w:t>
      </w:r>
      <w:r w:rsidR="00B116CA" w:rsidRPr="00204854">
        <w:rPr>
          <w:noProof/>
        </w:rPr>
        <w:t xml:space="preserve">PCF- or </w:t>
      </w:r>
      <w:r w:rsidRPr="00204854">
        <w:rPr>
          <w:noProof/>
        </w:rPr>
        <w:t>SMF-init</w:t>
      </w:r>
      <w:r w:rsidR="00726F1E" w:rsidRPr="00204854">
        <w:rPr>
          <w:noProof/>
        </w:rPr>
        <w:t>i</w:t>
      </w:r>
      <w:r w:rsidRPr="00204854">
        <w:rPr>
          <w:noProof/>
        </w:rPr>
        <w:t>a</w:t>
      </w:r>
      <w:r w:rsidR="00726F1E" w:rsidRPr="00204854">
        <w:rPr>
          <w:noProof/>
        </w:rPr>
        <w:t>t</w:t>
      </w:r>
      <w:r w:rsidRPr="00204854">
        <w:rPr>
          <w:noProof/>
        </w:rPr>
        <w:t>ed PDU Session release when UE is not reachable via 3GPP access</w:t>
      </w:r>
    </w:p>
    <w:p w14:paraId="070C4809" w14:textId="77777777" w:rsidR="00B116CA" w:rsidRPr="00204854" w:rsidRDefault="00B116CA" w:rsidP="00B116CA">
      <w:pPr>
        <w:pStyle w:val="B1"/>
      </w:pPr>
      <w:r w:rsidRPr="00204854">
        <w:t xml:space="preserve">0. </w:t>
      </w:r>
      <w:r w:rsidRPr="00204854">
        <w:tab/>
        <w:t>The SMF or PCF determines to release the MA PDU Session.</w:t>
      </w:r>
    </w:p>
    <w:p w14:paraId="7D342BE6" w14:textId="7D78E89C" w:rsidR="00B116CA" w:rsidRPr="00204854" w:rsidRDefault="00B116CA" w:rsidP="00B116CA">
      <w:pPr>
        <w:pStyle w:val="B1"/>
      </w:pPr>
      <w:r w:rsidRPr="00204854">
        <w:t xml:space="preserve">1. </w:t>
      </w:r>
      <w:r w:rsidRPr="00204854">
        <w:tab/>
        <w:t>The SMF may send a Namf_Communication_N1N2MessageTransfer Request with a PDU Session Release Command to the UE via 3GPP access. If the UE is not reachable, the AMF will send a Namf_N1N2TransferFailureNotification to the SMF.</w:t>
      </w:r>
      <w:r w:rsidR="00726F1E" w:rsidRPr="00204854">
        <w:t xml:space="preserve"> </w:t>
      </w:r>
    </w:p>
    <w:p w14:paraId="55852451" w14:textId="0B593B98" w:rsidR="00B116CA" w:rsidRPr="00204854" w:rsidRDefault="00B116CA" w:rsidP="00B116CA">
      <w:pPr>
        <w:pStyle w:val="B1"/>
      </w:pPr>
      <w:r w:rsidRPr="00204854">
        <w:t xml:space="preserve">2. </w:t>
      </w:r>
      <w:r w:rsidRPr="00204854">
        <w:tab/>
        <w:t>The SMF initiates a N4 Session Release Request to UPF</w:t>
      </w:r>
      <w:r w:rsidR="003518FC" w:rsidRPr="00204854">
        <w:t>.</w:t>
      </w:r>
    </w:p>
    <w:p w14:paraId="6FCF2ABD" w14:textId="14BF5B01" w:rsidR="00D1752F" w:rsidRPr="00204854" w:rsidRDefault="00B116CA" w:rsidP="00B116CA">
      <w:pPr>
        <w:pStyle w:val="B1"/>
      </w:pPr>
      <w:r w:rsidRPr="00204854">
        <w:t xml:space="preserve">3. </w:t>
      </w:r>
      <w:r w:rsidRPr="00204854">
        <w:tab/>
        <w:t>The UPF removes the associat</w:t>
      </w:r>
      <w:r w:rsidR="004A5C5F" w:rsidRPr="00204854">
        <w:t>ed</w:t>
      </w:r>
      <w:r w:rsidRPr="00204854">
        <w:t xml:space="preserve"> context and releases the QUIC connection(s) towards the UE. </w:t>
      </w:r>
      <w:r w:rsidR="00D1752F" w:rsidRPr="00204854">
        <w:t xml:space="preserve">The UE </w:t>
      </w:r>
      <w:r w:rsidR="00772150" w:rsidRPr="00204854">
        <w:t>will</w:t>
      </w:r>
      <w:r w:rsidR="00D1752F" w:rsidRPr="00204854">
        <w:t xml:space="preserve"> not trigger establishment of new QUIC connections in non-3GPP access </w:t>
      </w:r>
      <w:r w:rsidR="004A5C5F" w:rsidRPr="00204854">
        <w:t xml:space="preserve">for this MA PDU Session </w:t>
      </w:r>
      <w:r w:rsidR="00D1752F" w:rsidRPr="00204854">
        <w:t>(</w:t>
      </w:r>
      <w:r w:rsidR="00FA7D0F" w:rsidRPr="00204854">
        <w:t xml:space="preserve">As described in clause 6.2.Y.2.2, </w:t>
      </w:r>
      <w:r w:rsidR="00056EA8" w:rsidRPr="00204854">
        <w:t>QUIC connections</w:t>
      </w:r>
      <w:r w:rsidR="00D1752F" w:rsidRPr="00204854">
        <w:t xml:space="preserve"> are assumed to be established via 3GPP access)</w:t>
      </w:r>
      <w:r w:rsidR="00056EA8" w:rsidRPr="00204854">
        <w:t>.</w:t>
      </w:r>
    </w:p>
    <w:p w14:paraId="1721F6B0" w14:textId="713EA552" w:rsidR="00B116CA" w:rsidRPr="00204854" w:rsidRDefault="00B116CA" w:rsidP="00B116CA">
      <w:pPr>
        <w:pStyle w:val="B1"/>
      </w:pPr>
      <w:r w:rsidRPr="00204854">
        <w:t xml:space="preserve">4. </w:t>
      </w:r>
      <w:r w:rsidRPr="00204854">
        <w:tab/>
        <w:t>The UPF replies to SMF</w:t>
      </w:r>
      <w:r w:rsidR="003518FC" w:rsidRPr="00204854">
        <w:t>.</w:t>
      </w:r>
    </w:p>
    <w:p w14:paraId="0DA4C772" w14:textId="26A49820" w:rsidR="003A6F9F" w:rsidRPr="00204854" w:rsidRDefault="00726F1E" w:rsidP="00B116CA">
      <w:pPr>
        <w:pStyle w:val="B1"/>
      </w:pPr>
      <w:r w:rsidRPr="00204854">
        <w:t>5</w:t>
      </w:r>
      <w:r w:rsidR="003A6F9F" w:rsidRPr="00204854">
        <w:t xml:space="preserve">. </w:t>
      </w:r>
      <w:r w:rsidR="003A6F9F" w:rsidRPr="00204854">
        <w:tab/>
        <w:t xml:space="preserve">The SMF terminates the SM policy association, if needed. </w:t>
      </w:r>
    </w:p>
    <w:p w14:paraId="05842B59" w14:textId="6F6CE0D1" w:rsidR="003A6F9F" w:rsidRPr="00204854" w:rsidRDefault="00726F1E" w:rsidP="00B116CA">
      <w:pPr>
        <w:pStyle w:val="B1"/>
      </w:pPr>
      <w:r w:rsidRPr="00204854">
        <w:t>6</w:t>
      </w:r>
      <w:r w:rsidR="00E86EC5" w:rsidRPr="00204854">
        <w:t>.</w:t>
      </w:r>
      <w:r w:rsidR="003A6F9F" w:rsidRPr="00204854">
        <w:t xml:space="preserve"> </w:t>
      </w:r>
      <w:r w:rsidR="003A6F9F" w:rsidRPr="00204854">
        <w:tab/>
        <w:t>The SMF deregisters the PDU Session from UDM.</w:t>
      </w:r>
    </w:p>
    <w:p w14:paraId="2A016BC8" w14:textId="2467E9A7" w:rsidR="00936F77" w:rsidRPr="00204854" w:rsidRDefault="00936F77" w:rsidP="00936F77">
      <w:r w:rsidRPr="00204854">
        <w:t>The PDU Session status will be synced between UE and network the next time the Registration procedure is executed via 3GPP access</w:t>
      </w:r>
      <w:r w:rsidR="001B4181" w:rsidRPr="00204854">
        <w:t>, as per existing specifications</w:t>
      </w:r>
      <w:r w:rsidRPr="00204854">
        <w:t xml:space="preserve">. </w:t>
      </w:r>
    </w:p>
    <w:p w14:paraId="3A7F9B06" w14:textId="77777777" w:rsidR="003A6F9F" w:rsidRPr="00204854" w:rsidRDefault="003A6F9F" w:rsidP="00B116CA">
      <w:pPr>
        <w:pStyle w:val="B1"/>
      </w:pPr>
    </w:p>
    <w:p w14:paraId="4C6AF6AB" w14:textId="27C58595" w:rsidR="00726F1E" w:rsidRPr="00204854" w:rsidRDefault="00726F1E" w:rsidP="002B5CDA">
      <w:pPr>
        <w:pStyle w:val="Heading6"/>
      </w:pPr>
      <w:r w:rsidRPr="00204854">
        <w:rPr>
          <w:noProof/>
        </w:rPr>
        <w:t>6.2.Y.2.</w:t>
      </w:r>
      <w:r w:rsidR="002B5CDA" w:rsidRPr="00204854">
        <w:rPr>
          <w:noProof/>
        </w:rPr>
        <w:t>3.3</w:t>
      </w:r>
      <w:r w:rsidRPr="00204854">
        <w:rPr>
          <w:noProof/>
        </w:rPr>
        <w:t xml:space="preserve"> </w:t>
      </w:r>
      <w:r w:rsidRPr="00204854">
        <w:rPr>
          <w:noProof/>
        </w:rPr>
        <w:tab/>
        <w:t>UE-initiated PDU Session release via non-3GPP access when UE is not registered via 3GPP access.</w:t>
      </w:r>
    </w:p>
    <w:p w14:paraId="3E85CE85" w14:textId="4CCBCE28" w:rsidR="00C73BD5" w:rsidRPr="00204854" w:rsidRDefault="00FE3662" w:rsidP="00FE3662">
      <w:pPr>
        <w:rPr>
          <w:lang w:val="en-US"/>
        </w:rPr>
      </w:pPr>
      <w:r w:rsidRPr="00204854">
        <w:rPr>
          <w:lang w:val="en-US"/>
        </w:rPr>
        <w:t xml:space="preserve">If the UE wants to release the MA PDU Session and the 5GC is not reachable via 3GPP access, the UE releases the QUIC connection. </w:t>
      </w:r>
      <w:r w:rsidR="005B228C" w:rsidRPr="00204854">
        <w:rPr>
          <w:lang w:val="en-US"/>
        </w:rPr>
        <w:t>If the SMF has requested the UPF to report access availability and unavailability, t</w:t>
      </w:r>
      <w:r w:rsidRPr="00204854">
        <w:rPr>
          <w:lang w:val="en-US"/>
        </w:rPr>
        <w:t xml:space="preserve">he UPF notifies the SMF </w:t>
      </w:r>
      <w:r w:rsidR="00726F1E" w:rsidRPr="00204854">
        <w:rPr>
          <w:lang w:val="en-US"/>
        </w:rPr>
        <w:t xml:space="preserve">that </w:t>
      </w:r>
      <w:r w:rsidR="00BA40ED" w:rsidRPr="00204854">
        <w:rPr>
          <w:lang w:val="en-US"/>
        </w:rPr>
        <w:t xml:space="preserve">non-3GPP access is unavailable when </w:t>
      </w:r>
      <w:r w:rsidRPr="00204854">
        <w:rPr>
          <w:lang w:val="en-US"/>
        </w:rPr>
        <w:t xml:space="preserve">the last QUIC connection for a N4 session is removed. </w:t>
      </w:r>
    </w:p>
    <w:p w14:paraId="653D9CCC" w14:textId="79376B7A" w:rsidR="003A6F9F" w:rsidRPr="00204854" w:rsidRDefault="00A75773" w:rsidP="003A6F9F">
      <w:pPr>
        <w:pStyle w:val="TH"/>
        <w:rPr>
          <w:noProof/>
        </w:rPr>
      </w:pPr>
      <w:r w:rsidRPr="00204854">
        <w:rPr>
          <w:noProof/>
        </w:rPr>
        <w:object w:dxaOrig="16871" w:dyaOrig="4631" w14:anchorId="5D69DE4F">
          <v:shape id="_x0000_i1029" type="#_x0000_t75" style="width:438.65pt;height:120.4pt" o:ole="">
            <v:imagedata r:id="rId18" o:title=""/>
          </v:shape>
          <o:OLEObject Type="Embed" ProgID="Visio.Drawing.15" ShapeID="_x0000_i1029" DrawAspect="Content" ObjectID="_1770453999" r:id="rId19"/>
        </w:object>
      </w:r>
    </w:p>
    <w:p w14:paraId="07B529DC" w14:textId="74848C7D" w:rsidR="003A6F9F" w:rsidRPr="00204854" w:rsidRDefault="003A6F9F" w:rsidP="003A6F9F">
      <w:pPr>
        <w:pStyle w:val="TF"/>
        <w:rPr>
          <w:noProof/>
        </w:rPr>
      </w:pPr>
      <w:r w:rsidRPr="00204854">
        <w:rPr>
          <w:noProof/>
        </w:rPr>
        <w:t>Figure 6.2.Y.2</w:t>
      </w:r>
      <w:r w:rsidR="004A5C5F" w:rsidRPr="00204854">
        <w:rPr>
          <w:noProof/>
        </w:rPr>
        <w:t>.4</w:t>
      </w:r>
      <w:r w:rsidRPr="00204854">
        <w:rPr>
          <w:noProof/>
        </w:rPr>
        <w:t>-</w:t>
      </w:r>
      <w:r w:rsidR="002076A9" w:rsidRPr="00204854">
        <w:rPr>
          <w:noProof/>
        </w:rPr>
        <w:t>2</w:t>
      </w:r>
      <w:r w:rsidRPr="00204854">
        <w:rPr>
          <w:noProof/>
        </w:rPr>
        <w:t xml:space="preserve">. </w:t>
      </w:r>
      <w:r w:rsidR="00726F1E" w:rsidRPr="00204854">
        <w:rPr>
          <w:noProof/>
        </w:rPr>
        <w:t xml:space="preserve">UE-initiated PDU Session release via non-3GPP access when UE is not registered via 3GPP access. </w:t>
      </w:r>
    </w:p>
    <w:p w14:paraId="4C13980A" w14:textId="469A902E" w:rsidR="003A6F9F" w:rsidRPr="00204854" w:rsidRDefault="003A6F9F" w:rsidP="003A6F9F">
      <w:pPr>
        <w:pStyle w:val="B1"/>
      </w:pPr>
      <w:r w:rsidRPr="00204854">
        <w:t xml:space="preserve">0. </w:t>
      </w:r>
      <w:r w:rsidRPr="00204854">
        <w:tab/>
        <w:t>The UE determines to release the MA PDU Session</w:t>
      </w:r>
      <w:r w:rsidR="00726F1E" w:rsidRPr="00204854">
        <w:t xml:space="preserve"> but is not reachable via 3GPP access</w:t>
      </w:r>
      <w:r w:rsidRPr="00204854">
        <w:t>.</w:t>
      </w:r>
    </w:p>
    <w:p w14:paraId="26BC9D8A" w14:textId="794FF2FC" w:rsidR="003A6F9F" w:rsidRPr="00204854" w:rsidRDefault="003A6F9F" w:rsidP="003A6F9F">
      <w:pPr>
        <w:pStyle w:val="B1"/>
      </w:pPr>
      <w:r w:rsidRPr="00204854">
        <w:t xml:space="preserve">1. </w:t>
      </w:r>
      <w:r w:rsidRPr="00204854">
        <w:tab/>
        <w:t xml:space="preserve">The </w:t>
      </w:r>
      <w:r w:rsidR="00C73BD5" w:rsidRPr="00204854">
        <w:t xml:space="preserve">UE </w:t>
      </w:r>
      <w:r w:rsidRPr="00204854">
        <w:t>releases the QUIC connections towards UPF</w:t>
      </w:r>
      <w:r w:rsidR="003518FC" w:rsidRPr="00204854">
        <w:t>.</w:t>
      </w:r>
    </w:p>
    <w:p w14:paraId="2CF46BCF" w14:textId="6F9E1A67" w:rsidR="003A6F9F" w:rsidRPr="00204854" w:rsidRDefault="003A6F9F" w:rsidP="003A6F9F">
      <w:pPr>
        <w:pStyle w:val="B1"/>
      </w:pPr>
      <w:r w:rsidRPr="00204854">
        <w:t xml:space="preserve">2. </w:t>
      </w:r>
      <w:r w:rsidRPr="00204854">
        <w:tab/>
        <w:t xml:space="preserve">The UPF reports to SMF that the </w:t>
      </w:r>
      <w:r w:rsidR="00C73BD5" w:rsidRPr="00204854">
        <w:t>non-3GPP access</w:t>
      </w:r>
      <w:r w:rsidR="002076A9" w:rsidRPr="00204854">
        <w:t xml:space="preserve"> </w:t>
      </w:r>
      <w:r w:rsidR="00EB6A71" w:rsidRPr="00204854">
        <w:t>is not available</w:t>
      </w:r>
      <w:r w:rsidR="007B48D3" w:rsidRPr="00204854">
        <w:t xml:space="preserve">. </w:t>
      </w:r>
    </w:p>
    <w:p w14:paraId="113F5964" w14:textId="18E9B98F" w:rsidR="00EE244D" w:rsidRPr="00204854" w:rsidRDefault="002615B3" w:rsidP="00FE2EF9">
      <w:r w:rsidRPr="00204854">
        <w:t xml:space="preserve">If the SMF </w:t>
      </w:r>
      <w:r w:rsidR="00795225" w:rsidRPr="00204854">
        <w:t>becomes</w:t>
      </w:r>
      <w:r w:rsidRPr="00204854">
        <w:t xml:space="preserve"> aware that the UE is not reachable via 3GPP access (e.g. </w:t>
      </w:r>
      <w:r w:rsidR="00795225" w:rsidRPr="00204854">
        <w:t xml:space="preserve">in case </w:t>
      </w:r>
      <w:r w:rsidR="00EA43A9" w:rsidRPr="00204854">
        <w:t xml:space="preserve">downlink data arrives and it is not possible to establish the user plane connection via 3GPP access), the SMF may decide to </w:t>
      </w:r>
      <w:r w:rsidR="002E4209" w:rsidRPr="00204854">
        <w:t xml:space="preserve">start a timer and then </w:t>
      </w:r>
      <w:r w:rsidR="00EA43A9" w:rsidRPr="00204854">
        <w:t>trigger PDU Session release</w:t>
      </w:r>
      <w:r w:rsidR="002E4209" w:rsidRPr="00204854">
        <w:t xml:space="preserve"> as described in clause </w:t>
      </w:r>
      <w:r w:rsidR="002E4209" w:rsidRPr="00204854">
        <w:rPr>
          <w:lang w:val="en-US"/>
        </w:rPr>
        <w:t>6.2.Y.2.4</w:t>
      </w:r>
      <w:r w:rsidR="009C4252" w:rsidRPr="00204854">
        <w:t>.</w:t>
      </w:r>
    </w:p>
    <w:p w14:paraId="71DDDEF8" w14:textId="6B74D345" w:rsidR="003A6F9F" w:rsidRPr="00204854" w:rsidRDefault="00EE244D" w:rsidP="001B4181">
      <w:r w:rsidRPr="00204854">
        <w:t>The PDU Session status will</w:t>
      </w:r>
      <w:r w:rsidR="00936F77" w:rsidRPr="00204854">
        <w:t xml:space="preserve"> also</w:t>
      </w:r>
      <w:r w:rsidRPr="00204854">
        <w:t xml:space="preserve"> be synced between UE and network the next time the Registration procedure is executed via 3GPP access</w:t>
      </w:r>
      <w:r w:rsidR="001B4181" w:rsidRPr="00204854">
        <w:t>, as per existing specifications</w:t>
      </w:r>
      <w:r w:rsidRPr="00204854">
        <w:t>.</w:t>
      </w:r>
    </w:p>
    <w:p w14:paraId="58569A3B" w14:textId="77777777" w:rsidR="001B4181" w:rsidRPr="00204854" w:rsidRDefault="001B4181" w:rsidP="001B4181"/>
    <w:p w14:paraId="4433CA87" w14:textId="23ABAD2D" w:rsidR="004A5C5F" w:rsidRPr="00204854" w:rsidRDefault="004A5C5F" w:rsidP="002B5CDA">
      <w:pPr>
        <w:pStyle w:val="Heading6"/>
        <w:rPr>
          <w:lang w:val="en-US"/>
        </w:rPr>
      </w:pPr>
      <w:r w:rsidRPr="00204854">
        <w:rPr>
          <w:lang w:val="en-US"/>
        </w:rPr>
        <w:t>6.2.Y.2.</w:t>
      </w:r>
      <w:r w:rsidR="002B5CDA" w:rsidRPr="00204854">
        <w:rPr>
          <w:lang w:val="en-US"/>
        </w:rPr>
        <w:t>3.4</w:t>
      </w:r>
      <w:r w:rsidRPr="00204854">
        <w:rPr>
          <w:lang w:val="en-US"/>
        </w:rPr>
        <w:t xml:space="preserve"> </w:t>
      </w:r>
      <w:r w:rsidRPr="00204854">
        <w:rPr>
          <w:lang w:val="en-US"/>
        </w:rPr>
        <w:tab/>
      </w:r>
      <w:r w:rsidR="00044801" w:rsidRPr="00204854">
        <w:rPr>
          <w:lang w:val="en-US"/>
        </w:rPr>
        <w:t>Establishment of</w:t>
      </w:r>
      <w:r w:rsidRPr="00204854">
        <w:rPr>
          <w:lang w:val="en-US"/>
        </w:rPr>
        <w:t xml:space="preserve"> a MA PDU Session</w:t>
      </w:r>
      <w:r w:rsidR="00044801" w:rsidRPr="00204854">
        <w:rPr>
          <w:lang w:val="en-US"/>
        </w:rPr>
        <w:t xml:space="preserve"> via non-3GPP access</w:t>
      </w:r>
      <w:r w:rsidR="008C7874" w:rsidRPr="00204854">
        <w:rPr>
          <w:lang w:val="en-US"/>
        </w:rPr>
        <w:t xml:space="preserve"> if 3GPP access is not available</w:t>
      </w:r>
      <w:r w:rsidRPr="00204854">
        <w:rPr>
          <w:lang w:val="en-US"/>
        </w:rPr>
        <w:t xml:space="preserve"> </w:t>
      </w:r>
    </w:p>
    <w:p w14:paraId="60A58EDD" w14:textId="037099BD" w:rsidR="004A5C5F" w:rsidRPr="00204854" w:rsidRDefault="004A5C5F" w:rsidP="00FE2EF9">
      <w:pPr>
        <w:pStyle w:val="EditorsNote"/>
        <w:rPr>
          <w:lang w:val="en-US"/>
        </w:rPr>
      </w:pPr>
      <w:r w:rsidRPr="00204854">
        <w:rPr>
          <w:lang w:val="en-US"/>
        </w:rPr>
        <w:t xml:space="preserve">Editor’s note: Whether and how </w:t>
      </w:r>
      <w:r w:rsidR="00044801" w:rsidRPr="00204854">
        <w:rPr>
          <w:lang w:val="en-US"/>
        </w:rPr>
        <w:t xml:space="preserve">this solution can be enhanced to support </w:t>
      </w:r>
      <w:r w:rsidR="00C73BD5" w:rsidRPr="00204854">
        <w:rPr>
          <w:lang w:val="en-US"/>
        </w:rPr>
        <w:t>establishment</w:t>
      </w:r>
      <w:r w:rsidR="009B157A" w:rsidRPr="00204854">
        <w:rPr>
          <w:lang w:val="en-US"/>
        </w:rPr>
        <w:t xml:space="preserve"> </w:t>
      </w:r>
      <w:r w:rsidRPr="00204854">
        <w:rPr>
          <w:lang w:val="en-US"/>
        </w:rPr>
        <w:t>of a MA PDU Session via non-3GPP access is FFS.</w:t>
      </w:r>
    </w:p>
    <w:p w14:paraId="4A669A30" w14:textId="77777777" w:rsidR="004A5C5F" w:rsidRPr="00204854" w:rsidRDefault="004A5C5F" w:rsidP="003A6F9F">
      <w:pPr>
        <w:pStyle w:val="B1"/>
        <w:rPr>
          <w:i/>
          <w:iCs/>
          <w:color w:val="FF0000"/>
        </w:rPr>
      </w:pPr>
    </w:p>
    <w:p w14:paraId="5D35FE79" w14:textId="77777777" w:rsidR="00BB0EDB" w:rsidRPr="00204854" w:rsidRDefault="00BB0EDB" w:rsidP="00BB0EDB">
      <w:pPr>
        <w:pStyle w:val="Heading4"/>
        <w:rPr>
          <w:lang w:eastAsia="zh-CN"/>
        </w:rPr>
      </w:pPr>
      <w:r w:rsidRPr="00204854">
        <w:rPr>
          <w:lang w:eastAsia="zh-CN"/>
        </w:rPr>
        <w:t>6.2.Y.3</w:t>
      </w:r>
      <w:r w:rsidRPr="00204854">
        <w:rPr>
          <w:lang w:eastAsia="zh-CN"/>
        </w:rPr>
        <w:tab/>
      </w:r>
      <w:r w:rsidRPr="00204854">
        <w:t xml:space="preserve">Impacts on </w:t>
      </w:r>
      <w:r w:rsidRPr="00204854">
        <w:rPr>
          <w:lang w:eastAsia="zh-CN"/>
        </w:rPr>
        <w:t>services, entities and interfaces</w:t>
      </w:r>
      <w:r w:rsidRPr="00204854" w:rsidDel="002F3EB6">
        <w:rPr>
          <w:rFonts w:hint="eastAsia"/>
          <w:lang w:eastAsia="zh-CN"/>
        </w:rPr>
        <w:t xml:space="preserve"> </w:t>
      </w:r>
    </w:p>
    <w:p w14:paraId="7B705C64" w14:textId="77777777" w:rsidR="001E026D" w:rsidRPr="00204854" w:rsidRDefault="001E026D" w:rsidP="001E026D"/>
    <w:p w14:paraId="209572DF" w14:textId="77777777" w:rsidR="001E026D" w:rsidRPr="00204854" w:rsidRDefault="001E026D" w:rsidP="001E026D">
      <w:r w:rsidRPr="00204854">
        <w:t xml:space="preserve">UE: </w:t>
      </w:r>
    </w:p>
    <w:p w14:paraId="2064A94F" w14:textId="77777777" w:rsidR="001E026D" w:rsidRPr="00204854" w:rsidRDefault="001E026D" w:rsidP="001E026D">
      <w:pPr>
        <w:pStyle w:val="B1"/>
      </w:pPr>
      <w:r w:rsidRPr="00204854">
        <w:t xml:space="preserve">- </w:t>
      </w:r>
      <w:r w:rsidRPr="00204854">
        <w:tab/>
        <w:t xml:space="preserve">Support for </w:t>
      </w:r>
      <w:r w:rsidR="00F85AA0" w:rsidRPr="00204854">
        <w:t xml:space="preserve">ATSSS using MPQUIC towards UPF without N3IWF/TNGF, using separate MPQUIC proxy address for 3GPP and non-3GPP accesses. </w:t>
      </w:r>
    </w:p>
    <w:p w14:paraId="66723FEE" w14:textId="77777777" w:rsidR="00EF54F9" w:rsidRPr="00204854" w:rsidRDefault="00EF54F9" w:rsidP="00EF54F9">
      <w:pPr>
        <w:pStyle w:val="B1"/>
        <w:rPr>
          <w:ins w:id="97" w:author="intel user" w:date="2024-02-23T14:19:00Z"/>
        </w:rPr>
      </w:pPr>
      <w:ins w:id="98" w:author="intel user" w:date="2024-02-23T14:19:00Z">
        <w:r w:rsidRPr="00204854">
          <w:t>-</w:t>
        </w:r>
        <w:r w:rsidRPr="00204854">
          <w:tab/>
          <w:t xml:space="preserve">Receives two MPQUIC Proxy address information items (instead of one in Rel-18) from the SMF: one each to be used by the QUIC client for QUIC paths established via 3GPP access and non-3GPP access, respectively.  </w:t>
        </w:r>
      </w:ins>
    </w:p>
    <w:p w14:paraId="480B7E14" w14:textId="77777777" w:rsidR="00EF54F9" w:rsidRPr="00204854" w:rsidRDefault="00EF54F9" w:rsidP="00EF54F9">
      <w:pPr>
        <w:pStyle w:val="B1"/>
        <w:rPr>
          <w:ins w:id="99" w:author="intel user" w:date="2024-02-23T14:19:00Z"/>
        </w:rPr>
      </w:pPr>
      <w:ins w:id="100" w:author="intel user" w:date="2024-02-23T14:19:00Z">
        <w:r w:rsidRPr="00204854">
          <w:t>-</w:t>
        </w:r>
        <w:r w:rsidRPr="00204854">
          <w:tab/>
          <w:t xml:space="preserve">Receives one </w:t>
        </w:r>
        <w:r w:rsidRPr="00204854">
          <w:rPr>
            <w:lang w:eastAsia="ko-KR" w:bidi="hi-IN"/>
          </w:rPr>
          <w:t xml:space="preserve">Link-Specific Multipath IP address (instead of two in Rel-18) </w:t>
        </w:r>
        <w:r w:rsidRPr="00204854">
          <w:t>to be used by the QUIC client via 3GPP access.</w:t>
        </w:r>
      </w:ins>
    </w:p>
    <w:p w14:paraId="70442C20" w14:textId="77777777" w:rsidR="001E026D" w:rsidRPr="00204854" w:rsidRDefault="001E026D" w:rsidP="001E026D"/>
    <w:p w14:paraId="025DC6DB" w14:textId="77777777" w:rsidR="001E026D" w:rsidRPr="00204854" w:rsidRDefault="001E026D" w:rsidP="001E026D">
      <w:r w:rsidRPr="00204854">
        <w:t xml:space="preserve">SMF: </w:t>
      </w:r>
      <w:r w:rsidRPr="00204854">
        <w:tab/>
      </w:r>
    </w:p>
    <w:p w14:paraId="7DD83FD6" w14:textId="6423F019" w:rsidR="00EF54F9" w:rsidRPr="00204854" w:rsidRDefault="00EF54F9" w:rsidP="00EF54F9">
      <w:pPr>
        <w:pStyle w:val="B1"/>
        <w:rPr>
          <w:ins w:id="101" w:author="intel user" w:date="2024-02-23T14:17:00Z"/>
        </w:rPr>
      </w:pPr>
      <w:ins w:id="102" w:author="intel user" w:date="2024-02-23T14:17:00Z">
        <w:r w:rsidRPr="00204854">
          <w:t>-</w:t>
        </w:r>
        <w:r w:rsidRPr="00204854">
          <w:tab/>
          <w:t xml:space="preserve">Ability to select a UPF capable of </w:t>
        </w:r>
      </w:ins>
      <w:ins w:id="103" w:author="intel user" w:date="2024-02-23T14:20:00Z">
        <w:r w:rsidRPr="00204854">
          <w:t>“direct</w:t>
        </w:r>
      </w:ins>
      <w:ins w:id="104" w:author="intel user" w:date="2024-02-23T14:17:00Z">
        <w:r w:rsidRPr="00204854">
          <w:t xml:space="preserve"> ATSSS </w:t>
        </w:r>
      </w:ins>
      <w:ins w:id="105" w:author="intel user" w:date="2024-02-23T14:20:00Z">
        <w:r w:rsidRPr="00204854">
          <w:t xml:space="preserve">over non-3GPP access </w:t>
        </w:r>
      </w:ins>
      <w:ins w:id="106" w:author="intel user" w:date="2024-02-23T14:17:00Z">
        <w:r w:rsidRPr="00204854">
          <w:t>using MPQUIC</w:t>
        </w:r>
      </w:ins>
      <w:ins w:id="107" w:author="intel user" w:date="2024-02-23T14:20:00Z">
        <w:r w:rsidRPr="00204854">
          <w:t>”</w:t>
        </w:r>
      </w:ins>
      <w:ins w:id="108" w:author="intel user" w:date="2024-02-23T14:17:00Z">
        <w:r w:rsidRPr="00204854">
          <w:t>.</w:t>
        </w:r>
      </w:ins>
    </w:p>
    <w:p w14:paraId="62A28384" w14:textId="77777777" w:rsidR="001E026D" w:rsidRPr="00204854" w:rsidRDefault="001E026D" w:rsidP="001E026D">
      <w:pPr>
        <w:pStyle w:val="B1"/>
      </w:pPr>
      <w:r w:rsidRPr="00204854">
        <w:t xml:space="preserve">- </w:t>
      </w:r>
      <w:r w:rsidRPr="00204854">
        <w:tab/>
      </w:r>
      <w:r w:rsidR="00F85AA0" w:rsidRPr="00204854">
        <w:t>Provisioning of new MPQUIC proxy information between UPF and UE (e.g. MPQUIC proxy address for Nx interface).</w:t>
      </w:r>
    </w:p>
    <w:p w14:paraId="5CBD817E" w14:textId="322CAEE0" w:rsidR="004304B6" w:rsidRPr="00204854" w:rsidRDefault="007453EF" w:rsidP="001E026D">
      <w:pPr>
        <w:pStyle w:val="B1"/>
      </w:pPr>
      <w:r w:rsidRPr="00204854">
        <w:t xml:space="preserve">- </w:t>
      </w:r>
      <w:r w:rsidRPr="00204854">
        <w:tab/>
        <w:t>Support of MA PDU Sessions via non-3GPP access without a SM NAS connection via non-3GPP access. This includes h</w:t>
      </w:r>
      <w:r w:rsidR="004304B6" w:rsidRPr="00204854">
        <w:t xml:space="preserve">andling of the MA PDU Session in case the UE is not reachable via 3GPP access. </w:t>
      </w:r>
    </w:p>
    <w:p w14:paraId="0FD7D6B6" w14:textId="355EEA89" w:rsidR="00EF54F9" w:rsidRPr="00204854" w:rsidRDefault="00EF54F9" w:rsidP="00EF54F9">
      <w:pPr>
        <w:pStyle w:val="B1"/>
        <w:rPr>
          <w:ins w:id="109" w:author="intel user" w:date="2024-02-23T14:16:00Z"/>
        </w:rPr>
      </w:pPr>
      <w:ins w:id="110" w:author="intel user" w:date="2024-02-23T14:16:00Z">
        <w:r w:rsidRPr="00204854">
          <w:t xml:space="preserve">- </w:t>
        </w:r>
        <w:r w:rsidRPr="00204854">
          <w:tab/>
          <w:t xml:space="preserve">Receives access availability/unavailability reports from UPF for non-3GPP access based on the existence of QUIC connections. </w:t>
        </w:r>
      </w:ins>
    </w:p>
    <w:p w14:paraId="7B889AE3" w14:textId="77777777" w:rsidR="001E026D" w:rsidRPr="00204854" w:rsidRDefault="001E026D" w:rsidP="001E026D"/>
    <w:p w14:paraId="42AAE7AF" w14:textId="77777777" w:rsidR="001E026D" w:rsidRPr="00204854" w:rsidRDefault="001E026D" w:rsidP="001E026D">
      <w:r w:rsidRPr="00204854">
        <w:t xml:space="preserve">UPF: </w:t>
      </w:r>
    </w:p>
    <w:p w14:paraId="3186E9BC" w14:textId="67F537EA" w:rsidR="00F85AA0" w:rsidRPr="00204854" w:rsidRDefault="001E026D" w:rsidP="002F7788">
      <w:pPr>
        <w:pStyle w:val="B1"/>
      </w:pPr>
      <w:r w:rsidRPr="00204854">
        <w:t xml:space="preserve">- </w:t>
      </w:r>
      <w:r w:rsidRPr="00204854">
        <w:tab/>
      </w:r>
      <w:r w:rsidR="00F85AA0" w:rsidRPr="00204854">
        <w:t>ATSSS with MPQUIC connectivity without GTP-U tunnel.</w:t>
      </w:r>
    </w:p>
    <w:p w14:paraId="1FC19DE0" w14:textId="6DD76948" w:rsidR="001E026D" w:rsidRPr="00204854" w:rsidRDefault="00F85AA0" w:rsidP="002F7788">
      <w:pPr>
        <w:pStyle w:val="B1"/>
      </w:pPr>
      <w:r w:rsidRPr="00204854">
        <w:t xml:space="preserve">- </w:t>
      </w:r>
      <w:r w:rsidRPr="00204854">
        <w:tab/>
      </w:r>
      <w:r w:rsidR="002F7788" w:rsidRPr="00204854">
        <w:t>New UPF capability for “direct ATSSS via non-3GPP</w:t>
      </w:r>
      <w:ins w:id="111" w:author="intel user" w:date="2024-02-23T14:20:00Z">
        <w:r w:rsidR="00EF54F9" w:rsidRPr="00204854">
          <w:t xml:space="preserve"> using MPQUIC</w:t>
        </w:r>
      </w:ins>
      <w:r w:rsidR="002F7788" w:rsidRPr="00204854">
        <w:t>” in N4 signalling and UPF profile in NRF</w:t>
      </w:r>
    </w:p>
    <w:p w14:paraId="630CD1B0" w14:textId="4F736DAE" w:rsidR="00C74ED1" w:rsidRPr="00204854" w:rsidRDefault="00C74ED1" w:rsidP="002F7788">
      <w:pPr>
        <w:pStyle w:val="B1"/>
      </w:pPr>
      <w:r w:rsidRPr="00204854">
        <w:t xml:space="preserve">- </w:t>
      </w:r>
      <w:r w:rsidRPr="00204854">
        <w:tab/>
        <w:t xml:space="preserve">Trigger access </w:t>
      </w:r>
      <w:r w:rsidR="00FE2EF9" w:rsidRPr="00204854">
        <w:t>availability/</w:t>
      </w:r>
      <w:r w:rsidRPr="00204854">
        <w:t>unavailability report</w:t>
      </w:r>
      <w:r w:rsidR="00FE2EF9" w:rsidRPr="00204854">
        <w:t>s</w:t>
      </w:r>
      <w:r w:rsidRPr="00204854">
        <w:t xml:space="preserve"> </w:t>
      </w:r>
      <w:r w:rsidR="00FE2EF9" w:rsidRPr="00204854">
        <w:t>to SMF for non-3GPP access based on the existence of QUIC connections</w:t>
      </w:r>
      <w:r w:rsidRPr="00204854">
        <w:t xml:space="preserve">. </w:t>
      </w:r>
    </w:p>
    <w:p w14:paraId="61D26647" w14:textId="77777777" w:rsidR="00A81C52" w:rsidRPr="00204854" w:rsidRDefault="00A81C52" w:rsidP="00AD5E43"/>
    <w:p w14:paraId="2CBE7765" w14:textId="05227994" w:rsidR="00053F6B" w:rsidRPr="00204854" w:rsidRDefault="00AD5E43" w:rsidP="00C73BD5">
      <w:r w:rsidRPr="00204854">
        <w:t>No impacts to AMF, UDM</w:t>
      </w:r>
      <w:r w:rsidR="00F85AA0" w:rsidRPr="00204854">
        <w:t>, PCF</w:t>
      </w:r>
    </w:p>
    <w:p w14:paraId="21F732F6" w14:textId="77777777" w:rsidR="00AD5E43" w:rsidRPr="00204854" w:rsidRDefault="00AD5E43" w:rsidP="00053F6B">
      <w:pPr>
        <w:jc w:val="center"/>
        <w:rPr>
          <w:rFonts w:ascii="Arial" w:hAnsi="Arial" w:cs="Arial"/>
          <w:color w:val="FF0000"/>
          <w:sz w:val="36"/>
          <w:szCs w:val="36"/>
        </w:rPr>
      </w:pPr>
    </w:p>
    <w:p w14:paraId="236AD5F8" w14:textId="77777777" w:rsidR="00AD5E43" w:rsidRPr="00204854" w:rsidRDefault="00AD5E43" w:rsidP="00053F6B">
      <w:pPr>
        <w:jc w:val="center"/>
        <w:rPr>
          <w:rFonts w:ascii="Arial" w:hAnsi="Arial" w:cs="Arial"/>
          <w:color w:val="FF0000"/>
          <w:sz w:val="36"/>
          <w:szCs w:val="36"/>
        </w:rPr>
      </w:pPr>
    </w:p>
    <w:p w14:paraId="549F5353" w14:textId="77777777" w:rsidR="00053F6B" w:rsidRPr="00053F6B" w:rsidRDefault="00053F6B" w:rsidP="00053F6B">
      <w:pPr>
        <w:jc w:val="center"/>
        <w:rPr>
          <w:rFonts w:ascii="Arial" w:hAnsi="Arial" w:cs="Arial"/>
          <w:color w:val="FF0000"/>
          <w:sz w:val="36"/>
          <w:szCs w:val="36"/>
        </w:rPr>
      </w:pPr>
      <w:r w:rsidRPr="00204854">
        <w:rPr>
          <w:rFonts w:ascii="Arial" w:hAnsi="Arial" w:cs="Arial"/>
          <w:color w:val="FF0000"/>
          <w:sz w:val="36"/>
          <w:szCs w:val="36"/>
        </w:rPr>
        <w:t>**** End of Changes ****</w:t>
      </w:r>
    </w:p>
    <w:p w14:paraId="7F4C74E2" w14:textId="77777777" w:rsidR="00053F6B" w:rsidRPr="00AE0793" w:rsidRDefault="00053F6B" w:rsidP="008F4EDF">
      <w:pPr>
        <w:rPr>
          <w:rFonts w:ascii="Arial" w:hAnsi="Arial" w:cs="Arial"/>
        </w:rPr>
      </w:pPr>
    </w:p>
    <w:sectPr w:rsidR="00053F6B" w:rsidRPr="00AE0793">
      <w:footerReference w:type="defaul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AFD2" w14:textId="77777777" w:rsidR="00A865CA" w:rsidRDefault="00A865CA">
      <w:r>
        <w:separator/>
      </w:r>
    </w:p>
  </w:endnote>
  <w:endnote w:type="continuationSeparator" w:id="0">
    <w:p w14:paraId="66770FBA" w14:textId="77777777" w:rsidR="00A865CA" w:rsidRDefault="00A865CA">
      <w:r>
        <w:continuationSeparator/>
      </w:r>
    </w:p>
  </w:endnote>
  <w:endnote w:type="continuationNotice" w:id="1">
    <w:p w14:paraId="13217952" w14:textId="77777777" w:rsidR="00A865CA" w:rsidRDefault="00A865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ricsson Hilda Light">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Ericsson Hilda">
    <w:charset w:val="00"/>
    <w:family w:val="auto"/>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8FAF" w14:textId="77777777" w:rsidR="00837A66" w:rsidRDefault="00837A6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6862" w14:textId="77777777" w:rsidR="00A865CA" w:rsidRDefault="00A865CA">
      <w:r>
        <w:separator/>
      </w:r>
    </w:p>
  </w:footnote>
  <w:footnote w:type="continuationSeparator" w:id="0">
    <w:p w14:paraId="3DB51E34" w14:textId="77777777" w:rsidR="00A865CA" w:rsidRDefault="00A865CA">
      <w:r>
        <w:continuationSeparator/>
      </w:r>
    </w:p>
  </w:footnote>
  <w:footnote w:type="continuationNotice" w:id="1">
    <w:p w14:paraId="0EEACA25" w14:textId="77777777" w:rsidR="00A865CA" w:rsidRDefault="00A865C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A45F51"/>
    <w:multiLevelType w:val="hybridMultilevel"/>
    <w:tmpl w:val="E2A675F8"/>
    <w:lvl w:ilvl="0" w:tplc="6F9E87DE">
      <w:start w:val="1"/>
      <w:numFmt w:val="lowerLetter"/>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E1C86"/>
    <w:multiLevelType w:val="hybridMultilevel"/>
    <w:tmpl w:val="4386C574"/>
    <w:lvl w:ilvl="0" w:tplc="60146326">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D775005"/>
    <w:multiLevelType w:val="hybridMultilevel"/>
    <w:tmpl w:val="1AFECAE6"/>
    <w:lvl w:ilvl="0" w:tplc="9F0AC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2A551B"/>
    <w:multiLevelType w:val="hybridMultilevel"/>
    <w:tmpl w:val="49FA5898"/>
    <w:lvl w:ilvl="0" w:tplc="C0A89860">
      <w:start w:val="6"/>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2AF70B2"/>
    <w:multiLevelType w:val="hybridMultilevel"/>
    <w:tmpl w:val="5F06BD4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CA05057"/>
    <w:multiLevelType w:val="hybridMultilevel"/>
    <w:tmpl w:val="60CA98AA"/>
    <w:lvl w:ilvl="0" w:tplc="533804F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2DC5903"/>
    <w:multiLevelType w:val="hybridMultilevel"/>
    <w:tmpl w:val="04A8ED90"/>
    <w:lvl w:ilvl="0" w:tplc="D69E146E">
      <w:start w:val="6"/>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6034C4D"/>
    <w:multiLevelType w:val="hybridMultilevel"/>
    <w:tmpl w:val="F55A28C0"/>
    <w:lvl w:ilvl="0" w:tplc="60146326">
      <w:numFmt w:val="bullet"/>
      <w:lvlText w:val="-"/>
      <w:lvlJc w:val="left"/>
      <w:pPr>
        <w:ind w:left="928" w:hanging="360"/>
      </w:pPr>
      <w:rPr>
        <w:rFonts w:ascii="Times New Roman" w:eastAsia="SimSun" w:hAnsi="Times New Roman" w:cs="Times New Roman"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12" w15:restartNumberingAfterBreak="0">
    <w:nsid w:val="363139C8"/>
    <w:multiLevelType w:val="hybridMultilevel"/>
    <w:tmpl w:val="4802DD4C"/>
    <w:lvl w:ilvl="0" w:tplc="469EABB8">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36993F46"/>
    <w:multiLevelType w:val="hybridMultilevel"/>
    <w:tmpl w:val="94085AFC"/>
    <w:lvl w:ilvl="0" w:tplc="BED0AC74">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C320749"/>
    <w:multiLevelType w:val="hybridMultilevel"/>
    <w:tmpl w:val="610A4DF6"/>
    <w:lvl w:ilvl="0" w:tplc="47D4E908">
      <w:start w:val="1"/>
      <w:numFmt w:val="bullet"/>
      <w:lvlText w:val="—"/>
      <w:lvlJc w:val="left"/>
      <w:pPr>
        <w:tabs>
          <w:tab w:val="num" w:pos="720"/>
        </w:tabs>
        <w:ind w:left="720" w:hanging="360"/>
      </w:pPr>
      <w:rPr>
        <w:rFonts w:ascii="Ericsson Hilda Light" w:hAnsi="Ericsson Hilda Light" w:hint="default"/>
      </w:rPr>
    </w:lvl>
    <w:lvl w:ilvl="1" w:tplc="7E64441E" w:tentative="1">
      <w:start w:val="1"/>
      <w:numFmt w:val="bullet"/>
      <w:lvlText w:val="—"/>
      <w:lvlJc w:val="left"/>
      <w:pPr>
        <w:tabs>
          <w:tab w:val="num" w:pos="1440"/>
        </w:tabs>
        <w:ind w:left="1440" w:hanging="360"/>
      </w:pPr>
      <w:rPr>
        <w:rFonts w:ascii="Ericsson Hilda Light" w:hAnsi="Ericsson Hilda Light" w:hint="default"/>
      </w:rPr>
    </w:lvl>
    <w:lvl w:ilvl="2" w:tplc="B33EFAB2" w:tentative="1">
      <w:start w:val="1"/>
      <w:numFmt w:val="bullet"/>
      <w:lvlText w:val="—"/>
      <w:lvlJc w:val="left"/>
      <w:pPr>
        <w:tabs>
          <w:tab w:val="num" w:pos="2160"/>
        </w:tabs>
        <w:ind w:left="2160" w:hanging="360"/>
      </w:pPr>
      <w:rPr>
        <w:rFonts w:ascii="Ericsson Hilda Light" w:hAnsi="Ericsson Hilda Light" w:hint="default"/>
      </w:rPr>
    </w:lvl>
    <w:lvl w:ilvl="3" w:tplc="290C1294" w:tentative="1">
      <w:start w:val="1"/>
      <w:numFmt w:val="bullet"/>
      <w:lvlText w:val="—"/>
      <w:lvlJc w:val="left"/>
      <w:pPr>
        <w:tabs>
          <w:tab w:val="num" w:pos="2880"/>
        </w:tabs>
        <w:ind w:left="2880" w:hanging="360"/>
      </w:pPr>
      <w:rPr>
        <w:rFonts w:ascii="Ericsson Hilda Light" w:hAnsi="Ericsson Hilda Light" w:hint="default"/>
      </w:rPr>
    </w:lvl>
    <w:lvl w:ilvl="4" w:tplc="05284498">
      <w:start w:val="1"/>
      <w:numFmt w:val="bullet"/>
      <w:lvlText w:val="—"/>
      <w:lvlJc w:val="left"/>
      <w:pPr>
        <w:tabs>
          <w:tab w:val="num" w:pos="3600"/>
        </w:tabs>
        <w:ind w:left="3600" w:hanging="360"/>
      </w:pPr>
      <w:rPr>
        <w:rFonts w:ascii="Ericsson Hilda Light" w:hAnsi="Ericsson Hilda Light" w:hint="default"/>
      </w:rPr>
    </w:lvl>
    <w:lvl w:ilvl="5" w:tplc="07F8F432" w:tentative="1">
      <w:start w:val="1"/>
      <w:numFmt w:val="bullet"/>
      <w:lvlText w:val="—"/>
      <w:lvlJc w:val="left"/>
      <w:pPr>
        <w:tabs>
          <w:tab w:val="num" w:pos="4320"/>
        </w:tabs>
        <w:ind w:left="4320" w:hanging="360"/>
      </w:pPr>
      <w:rPr>
        <w:rFonts w:ascii="Ericsson Hilda Light" w:hAnsi="Ericsson Hilda Light" w:hint="default"/>
      </w:rPr>
    </w:lvl>
    <w:lvl w:ilvl="6" w:tplc="C0AE7FA2" w:tentative="1">
      <w:start w:val="1"/>
      <w:numFmt w:val="bullet"/>
      <w:lvlText w:val="—"/>
      <w:lvlJc w:val="left"/>
      <w:pPr>
        <w:tabs>
          <w:tab w:val="num" w:pos="5040"/>
        </w:tabs>
        <w:ind w:left="5040" w:hanging="360"/>
      </w:pPr>
      <w:rPr>
        <w:rFonts w:ascii="Ericsson Hilda Light" w:hAnsi="Ericsson Hilda Light" w:hint="default"/>
      </w:rPr>
    </w:lvl>
    <w:lvl w:ilvl="7" w:tplc="DB54C17E" w:tentative="1">
      <w:start w:val="1"/>
      <w:numFmt w:val="bullet"/>
      <w:lvlText w:val="—"/>
      <w:lvlJc w:val="left"/>
      <w:pPr>
        <w:tabs>
          <w:tab w:val="num" w:pos="5760"/>
        </w:tabs>
        <w:ind w:left="5760" w:hanging="360"/>
      </w:pPr>
      <w:rPr>
        <w:rFonts w:ascii="Ericsson Hilda Light" w:hAnsi="Ericsson Hilda Light" w:hint="default"/>
      </w:rPr>
    </w:lvl>
    <w:lvl w:ilvl="8" w:tplc="B20CEB3C" w:tentative="1">
      <w:start w:val="1"/>
      <w:numFmt w:val="bullet"/>
      <w:lvlText w:val="—"/>
      <w:lvlJc w:val="left"/>
      <w:pPr>
        <w:tabs>
          <w:tab w:val="num" w:pos="6480"/>
        </w:tabs>
        <w:ind w:left="6480" w:hanging="360"/>
      </w:pPr>
      <w:rPr>
        <w:rFonts w:ascii="Ericsson Hilda Light" w:hAnsi="Ericsson Hilda Light" w:hint="default"/>
      </w:rPr>
    </w:lvl>
  </w:abstractNum>
  <w:abstractNum w:abstractNumId="15" w15:restartNumberingAfterBreak="0">
    <w:nsid w:val="3CF53BBF"/>
    <w:multiLevelType w:val="hybridMultilevel"/>
    <w:tmpl w:val="587CE362"/>
    <w:lvl w:ilvl="0" w:tplc="47C6DE50">
      <w:start w:val="6"/>
      <w:numFmt w:val="bullet"/>
      <w:lvlText w:val=""/>
      <w:lvlJc w:val="left"/>
      <w:pPr>
        <w:ind w:left="720" w:hanging="360"/>
      </w:pPr>
      <w:rPr>
        <w:rFonts w:ascii="Wingdings" w:eastAsia="SimSu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5A47B9"/>
    <w:multiLevelType w:val="hybridMultilevel"/>
    <w:tmpl w:val="95C297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8F577C"/>
    <w:multiLevelType w:val="hybridMultilevel"/>
    <w:tmpl w:val="C5D61586"/>
    <w:lvl w:ilvl="0" w:tplc="E94A3BE8">
      <w:start w:val="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752A8"/>
    <w:multiLevelType w:val="hybridMultilevel"/>
    <w:tmpl w:val="7DF0EB2A"/>
    <w:lvl w:ilvl="0" w:tplc="360A8482">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479B3E0F"/>
    <w:multiLevelType w:val="hybridMultilevel"/>
    <w:tmpl w:val="ECD42E90"/>
    <w:lvl w:ilvl="0" w:tplc="8DF696A0">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76DA7"/>
    <w:multiLevelType w:val="hybridMultilevel"/>
    <w:tmpl w:val="CBECB626"/>
    <w:lvl w:ilvl="0" w:tplc="5CEE839C">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3776"/>
    <w:multiLevelType w:val="hybridMultilevel"/>
    <w:tmpl w:val="D466D0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A97623"/>
    <w:multiLevelType w:val="hybridMultilevel"/>
    <w:tmpl w:val="D788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14B94"/>
    <w:multiLevelType w:val="multilevel"/>
    <w:tmpl w:val="61486114"/>
    <w:lvl w:ilvl="0">
      <w:start w:val="1"/>
      <w:numFmt w:val="decimal"/>
      <w:lvlText w:val="%1"/>
      <w:lvlJc w:val="left"/>
      <w:pPr>
        <w:ind w:left="1140" w:hanging="1140"/>
      </w:pPr>
      <w:rPr>
        <w:rFonts w:hint="default"/>
      </w:rPr>
    </w:lvl>
    <w:lvl w:ilvl="1">
      <w:start w:val="1"/>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5A6C2884"/>
    <w:multiLevelType w:val="hybridMultilevel"/>
    <w:tmpl w:val="F1A4BA1E"/>
    <w:lvl w:ilvl="0" w:tplc="49BE7A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F5802"/>
    <w:multiLevelType w:val="hybridMultilevel"/>
    <w:tmpl w:val="05F2551A"/>
    <w:lvl w:ilvl="0" w:tplc="7194D63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853D46"/>
    <w:multiLevelType w:val="hybridMultilevel"/>
    <w:tmpl w:val="436E611E"/>
    <w:lvl w:ilvl="0" w:tplc="E312B160">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7" w15:restartNumberingAfterBreak="0">
    <w:nsid w:val="64904587"/>
    <w:multiLevelType w:val="hybridMultilevel"/>
    <w:tmpl w:val="C2A4A26A"/>
    <w:lvl w:ilvl="0" w:tplc="F4BC94F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F5E4B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76F61815"/>
    <w:multiLevelType w:val="hybridMultilevel"/>
    <w:tmpl w:val="60CA98AA"/>
    <w:lvl w:ilvl="0" w:tplc="533804F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7CD579A"/>
    <w:multiLevelType w:val="hybridMultilevel"/>
    <w:tmpl w:val="D70C81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BE2873"/>
    <w:multiLevelType w:val="hybridMultilevel"/>
    <w:tmpl w:val="1996E1DE"/>
    <w:lvl w:ilvl="0" w:tplc="A62463B2">
      <w:start w:val="1"/>
      <w:numFmt w:val="decimal"/>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num w:numId="1" w16cid:durableId="8348015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1085512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27903319">
    <w:abstractNumId w:val="3"/>
  </w:num>
  <w:num w:numId="4" w16cid:durableId="1013413419">
    <w:abstractNumId w:val="0"/>
    <w:lvlOverride w:ilvl="0">
      <w:lvl w:ilvl="0">
        <w:start w:val="1"/>
        <w:numFmt w:val="bullet"/>
        <w:lvlText w:val=""/>
        <w:lvlJc w:val="left"/>
        <w:pPr>
          <w:ind w:left="360" w:hanging="360"/>
        </w:pPr>
        <w:rPr>
          <w:rFonts w:ascii="Symbol" w:hAnsi="Symbol" w:hint="default"/>
        </w:rPr>
      </w:lvl>
    </w:lvlOverride>
  </w:num>
  <w:num w:numId="5" w16cid:durableId="289752925">
    <w:abstractNumId w:val="0"/>
    <w:lvlOverride w:ilvl="0">
      <w:lvl w:ilvl="0">
        <w:start w:val="1"/>
        <w:numFmt w:val="bullet"/>
        <w:lvlText w:val=""/>
        <w:lvlJc w:val="left"/>
        <w:pPr>
          <w:ind w:left="567" w:hanging="283"/>
        </w:pPr>
        <w:rPr>
          <w:rFonts w:ascii="Symbol" w:hAnsi="Symbol" w:hint="default"/>
        </w:rPr>
      </w:lvl>
    </w:lvlOverride>
  </w:num>
  <w:num w:numId="6" w16cid:durableId="2078892926">
    <w:abstractNumId w:val="1"/>
  </w:num>
  <w:num w:numId="7" w16cid:durableId="507519759">
    <w:abstractNumId w:val="2"/>
  </w:num>
  <w:num w:numId="8" w16cid:durableId="675687638">
    <w:abstractNumId w:val="25"/>
  </w:num>
  <w:num w:numId="9" w16cid:durableId="1169753693">
    <w:abstractNumId w:val="16"/>
  </w:num>
  <w:num w:numId="10" w16cid:durableId="1212302123">
    <w:abstractNumId w:val="23"/>
  </w:num>
  <w:num w:numId="11" w16cid:durableId="82843234">
    <w:abstractNumId w:val="28"/>
  </w:num>
  <w:num w:numId="12" w16cid:durableId="1740329232">
    <w:abstractNumId w:val="6"/>
  </w:num>
  <w:num w:numId="13" w16cid:durableId="169491959">
    <w:abstractNumId w:val="7"/>
  </w:num>
  <w:num w:numId="14" w16cid:durableId="1948729140">
    <w:abstractNumId w:val="22"/>
  </w:num>
  <w:num w:numId="15" w16cid:durableId="1856378839">
    <w:abstractNumId w:val="8"/>
  </w:num>
  <w:num w:numId="16" w16cid:durableId="998726987">
    <w:abstractNumId w:val="31"/>
  </w:num>
  <w:num w:numId="17" w16cid:durableId="1486627345">
    <w:abstractNumId w:val="18"/>
  </w:num>
  <w:num w:numId="18" w16cid:durableId="782575417">
    <w:abstractNumId w:val="27"/>
  </w:num>
  <w:num w:numId="19" w16cid:durableId="1802192594">
    <w:abstractNumId w:val="20"/>
  </w:num>
  <w:num w:numId="20" w16cid:durableId="595211590">
    <w:abstractNumId w:val="24"/>
  </w:num>
  <w:num w:numId="21" w16cid:durableId="2099253517">
    <w:abstractNumId w:val="21"/>
  </w:num>
  <w:num w:numId="22" w16cid:durableId="1445659679">
    <w:abstractNumId w:val="4"/>
  </w:num>
  <w:num w:numId="23" w16cid:durableId="956763889">
    <w:abstractNumId w:val="29"/>
  </w:num>
  <w:num w:numId="24" w16cid:durableId="1525442402">
    <w:abstractNumId w:val="10"/>
  </w:num>
  <w:num w:numId="25" w16cid:durableId="1606227523">
    <w:abstractNumId w:val="19"/>
  </w:num>
  <w:num w:numId="26" w16cid:durableId="1108500265">
    <w:abstractNumId w:val="9"/>
  </w:num>
  <w:num w:numId="27" w16cid:durableId="1821458462">
    <w:abstractNumId w:val="14"/>
  </w:num>
  <w:num w:numId="28" w16cid:durableId="195387574">
    <w:abstractNumId w:val="17"/>
  </w:num>
  <w:num w:numId="29" w16cid:durableId="1690637088">
    <w:abstractNumId w:val="12"/>
  </w:num>
  <w:num w:numId="30" w16cid:durableId="1476221315">
    <w:abstractNumId w:val="30"/>
  </w:num>
  <w:num w:numId="31" w16cid:durableId="872501174">
    <w:abstractNumId w:val="5"/>
  </w:num>
  <w:num w:numId="32" w16cid:durableId="1225796966">
    <w:abstractNumId w:val="11"/>
  </w:num>
  <w:num w:numId="33" w16cid:durableId="1753313520">
    <w:abstractNumId w:val="13"/>
  </w:num>
  <w:num w:numId="34" w16cid:durableId="1747917873">
    <w:abstractNumId w:val="26"/>
  </w:num>
  <w:num w:numId="35" w16cid:durableId="98227069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intel user MON">
    <w15:presenceInfo w15:providerId="None" w15:userId="intel user MON"/>
  </w15:person>
  <w15:person w15:author="intel user">
    <w15:presenceInfo w15:providerId="None" w15:userId="intel user"/>
  </w15:person>
  <w15:person w15:author="Ericsson User3">
    <w15:presenceInfo w15:providerId="None" w15:userId="Ericsson 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C81"/>
    <w:rsid w:val="00003DA6"/>
    <w:rsid w:val="0000543A"/>
    <w:rsid w:val="000123CE"/>
    <w:rsid w:val="000134AE"/>
    <w:rsid w:val="00014022"/>
    <w:rsid w:val="00016AF1"/>
    <w:rsid w:val="000256C9"/>
    <w:rsid w:val="00026B12"/>
    <w:rsid w:val="000272B6"/>
    <w:rsid w:val="00033397"/>
    <w:rsid w:val="0003447C"/>
    <w:rsid w:val="00035825"/>
    <w:rsid w:val="00037828"/>
    <w:rsid w:val="00037A30"/>
    <w:rsid w:val="00040095"/>
    <w:rsid w:val="000410E8"/>
    <w:rsid w:val="00041C83"/>
    <w:rsid w:val="00042125"/>
    <w:rsid w:val="00042947"/>
    <w:rsid w:val="00044801"/>
    <w:rsid w:val="00044B31"/>
    <w:rsid w:val="00046955"/>
    <w:rsid w:val="000470E7"/>
    <w:rsid w:val="00050C50"/>
    <w:rsid w:val="00051834"/>
    <w:rsid w:val="00051852"/>
    <w:rsid w:val="000537BA"/>
    <w:rsid w:val="00053F6B"/>
    <w:rsid w:val="00054A22"/>
    <w:rsid w:val="00056EA8"/>
    <w:rsid w:val="000571C4"/>
    <w:rsid w:val="0006055B"/>
    <w:rsid w:val="00061A66"/>
    <w:rsid w:val="00064DA3"/>
    <w:rsid w:val="000655A6"/>
    <w:rsid w:val="00066ACC"/>
    <w:rsid w:val="00070A52"/>
    <w:rsid w:val="00075B7B"/>
    <w:rsid w:val="00080512"/>
    <w:rsid w:val="00080F02"/>
    <w:rsid w:val="00081000"/>
    <w:rsid w:val="0008403D"/>
    <w:rsid w:val="00087423"/>
    <w:rsid w:val="000875B2"/>
    <w:rsid w:val="000930F0"/>
    <w:rsid w:val="0009480C"/>
    <w:rsid w:val="00097058"/>
    <w:rsid w:val="00097868"/>
    <w:rsid w:val="000A501D"/>
    <w:rsid w:val="000B04C9"/>
    <w:rsid w:val="000B103A"/>
    <w:rsid w:val="000B1359"/>
    <w:rsid w:val="000B140B"/>
    <w:rsid w:val="000B2528"/>
    <w:rsid w:val="000B3305"/>
    <w:rsid w:val="000C3F6A"/>
    <w:rsid w:val="000C5A5C"/>
    <w:rsid w:val="000C6CF0"/>
    <w:rsid w:val="000D0195"/>
    <w:rsid w:val="000D3CA0"/>
    <w:rsid w:val="000D58AB"/>
    <w:rsid w:val="000D6DB8"/>
    <w:rsid w:val="000E1F31"/>
    <w:rsid w:val="000E3065"/>
    <w:rsid w:val="000E39BC"/>
    <w:rsid w:val="000E5950"/>
    <w:rsid w:val="000E6673"/>
    <w:rsid w:val="000F2074"/>
    <w:rsid w:val="000F2196"/>
    <w:rsid w:val="000F4194"/>
    <w:rsid w:val="000F4B9B"/>
    <w:rsid w:val="000F66B9"/>
    <w:rsid w:val="000F67C2"/>
    <w:rsid w:val="001012CA"/>
    <w:rsid w:val="00106794"/>
    <w:rsid w:val="0011107E"/>
    <w:rsid w:val="001118B3"/>
    <w:rsid w:val="00123DDA"/>
    <w:rsid w:val="00125080"/>
    <w:rsid w:val="0012542A"/>
    <w:rsid w:val="00125671"/>
    <w:rsid w:val="001302A6"/>
    <w:rsid w:val="001306D0"/>
    <w:rsid w:val="0013278B"/>
    <w:rsid w:val="001332ED"/>
    <w:rsid w:val="00133F57"/>
    <w:rsid w:val="0014134D"/>
    <w:rsid w:val="00141BDC"/>
    <w:rsid w:val="001423A3"/>
    <w:rsid w:val="0014262E"/>
    <w:rsid w:val="00147FAE"/>
    <w:rsid w:val="00151286"/>
    <w:rsid w:val="00155D53"/>
    <w:rsid w:val="00156339"/>
    <w:rsid w:val="00162811"/>
    <w:rsid w:val="001633D1"/>
    <w:rsid w:val="00166711"/>
    <w:rsid w:val="00166F4A"/>
    <w:rsid w:val="00167010"/>
    <w:rsid w:val="00167775"/>
    <w:rsid w:val="00167940"/>
    <w:rsid w:val="00171482"/>
    <w:rsid w:val="001741EC"/>
    <w:rsid w:val="00174FC2"/>
    <w:rsid w:val="001813DC"/>
    <w:rsid w:val="00187F82"/>
    <w:rsid w:val="001905CB"/>
    <w:rsid w:val="00191B9B"/>
    <w:rsid w:val="00196273"/>
    <w:rsid w:val="00196DA0"/>
    <w:rsid w:val="00197795"/>
    <w:rsid w:val="001A1ADA"/>
    <w:rsid w:val="001A1FAC"/>
    <w:rsid w:val="001B33DE"/>
    <w:rsid w:val="001B4181"/>
    <w:rsid w:val="001B4585"/>
    <w:rsid w:val="001B5111"/>
    <w:rsid w:val="001B6560"/>
    <w:rsid w:val="001C1184"/>
    <w:rsid w:val="001C2F98"/>
    <w:rsid w:val="001D02C2"/>
    <w:rsid w:val="001D1761"/>
    <w:rsid w:val="001D2793"/>
    <w:rsid w:val="001D5A6E"/>
    <w:rsid w:val="001E026D"/>
    <w:rsid w:val="001E37CE"/>
    <w:rsid w:val="001F168B"/>
    <w:rsid w:val="001F34E1"/>
    <w:rsid w:val="00201555"/>
    <w:rsid w:val="00204854"/>
    <w:rsid w:val="002076A9"/>
    <w:rsid w:val="0020781B"/>
    <w:rsid w:val="002120CB"/>
    <w:rsid w:val="00212F37"/>
    <w:rsid w:val="002137B5"/>
    <w:rsid w:val="00213D02"/>
    <w:rsid w:val="00216E3D"/>
    <w:rsid w:val="002244C8"/>
    <w:rsid w:val="0022754B"/>
    <w:rsid w:val="002347A2"/>
    <w:rsid w:val="00235901"/>
    <w:rsid w:val="0023636C"/>
    <w:rsid w:val="00243C99"/>
    <w:rsid w:val="00244103"/>
    <w:rsid w:val="0024500B"/>
    <w:rsid w:val="00245DE0"/>
    <w:rsid w:val="00247146"/>
    <w:rsid w:val="00250273"/>
    <w:rsid w:val="00251C3E"/>
    <w:rsid w:val="00255E06"/>
    <w:rsid w:val="00256005"/>
    <w:rsid w:val="00256655"/>
    <w:rsid w:val="00260863"/>
    <w:rsid w:val="002615B3"/>
    <w:rsid w:val="002643E8"/>
    <w:rsid w:val="00265A50"/>
    <w:rsid w:val="002712CD"/>
    <w:rsid w:val="0027181F"/>
    <w:rsid w:val="00272870"/>
    <w:rsid w:val="0027792E"/>
    <w:rsid w:val="00280A42"/>
    <w:rsid w:val="00283631"/>
    <w:rsid w:val="00285081"/>
    <w:rsid w:val="0028736C"/>
    <w:rsid w:val="00290364"/>
    <w:rsid w:val="00290BFC"/>
    <w:rsid w:val="0029496A"/>
    <w:rsid w:val="00294E5B"/>
    <w:rsid w:val="0029729A"/>
    <w:rsid w:val="002975AB"/>
    <w:rsid w:val="002A3C9F"/>
    <w:rsid w:val="002A4194"/>
    <w:rsid w:val="002A44F5"/>
    <w:rsid w:val="002A5DAC"/>
    <w:rsid w:val="002B4A0C"/>
    <w:rsid w:val="002B5CDA"/>
    <w:rsid w:val="002B6758"/>
    <w:rsid w:val="002B6B6D"/>
    <w:rsid w:val="002C086C"/>
    <w:rsid w:val="002C13C2"/>
    <w:rsid w:val="002C2DB8"/>
    <w:rsid w:val="002C3910"/>
    <w:rsid w:val="002C4EA5"/>
    <w:rsid w:val="002C7ED8"/>
    <w:rsid w:val="002D0394"/>
    <w:rsid w:val="002D412E"/>
    <w:rsid w:val="002D5E0F"/>
    <w:rsid w:val="002D60E3"/>
    <w:rsid w:val="002D665A"/>
    <w:rsid w:val="002D68C2"/>
    <w:rsid w:val="002D6C17"/>
    <w:rsid w:val="002E2B86"/>
    <w:rsid w:val="002E2DB2"/>
    <w:rsid w:val="002E4209"/>
    <w:rsid w:val="002E66DD"/>
    <w:rsid w:val="002F2896"/>
    <w:rsid w:val="002F2E0D"/>
    <w:rsid w:val="002F7788"/>
    <w:rsid w:val="003015CB"/>
    <w:rsid w:val="0030359B"/>
    <w:rsid w:val="00306D8F"/>
    <w:rsid w:val="003070EF"/>
    <w:rsid w:val="003079AE"/>
    <w:rsid w:val="00310299"/>
    <w:rsid w:val="00310D68"/>
    <w:rsid w:val="003110C2"/>
    <w:rsid w:val="00311C9B"/>
    <w:rsid w:val="00315449"/>
    <w:rsid w:val="003172DC"/>
    <w:rsid w:val="00320DE4"/>
    <w:rsid w:val="00326556"/>
    <w:rsid w:val="003334E6"/>
    <w:rsid w:val="003365D8"/>
    <w:rsid w:val="00336F74"/>
    <w:rsid w:val="00337C60"/>
    <w:rsid w:val="003411E3"/>
    <w:rsid w:val="00350803"/>
    <w:rsid w:val="00350C51"/>
    <w:rsid w:val="0035148F"/>
    <w:rsid w:val="00351495"/>
    <w:rsid w:val="003518FC"/>
    <w:rsid w:val="00351D46"/>
    <w:rsid w:val="0035462D"/>
    <w:rsid w:val="00357BAE"/>
    <w:rsid w:val="00357E16"/>
    <w:rsid w:val="00365D65"/>
    <w:rsid w:val="003662D7"/>
    <w:rsid w:val="00366FC5"/>
    <w:rsid w:val="003712DC"/>
    <w:rsid w:val="003735AF"/>
    <w:rsid w:val="00376792"/>
    <w:rsid w:val="00376CDE"/>
    <w:rsid w:val="00376F4F"/>
    <w:rsid w:val="00386600"/>
    <w:rsid w:val="00391124"/>
    <w:rsid w:val="0039393E"/>
    <w:rsid w:val="003961C8"/>
    <w:rsid w:val="003A3E8B"/>
    <w:rsid w:val="003A6F9F"/>
    <w:rsid w:val="003B26F8"/>
    <w:rsid w:val="003B4EEF"/>
    <w:rsid w:val="003C2363"/>
    <w:rsid w:val="003C3971"/>
    <w:rsid w:val="003C4228"/>
    <w:rsid w:val="003C58B2"/>
    <w:rsid w:val="003D53BD"/>
    <w:rsid w:val="003E289A"/>
    <w:rsid w:val="003E5B25"/>
    <w:rsid w:val="003E67E3"/>
    <w:rsid w:val="003F0288"/>
    <w:rsid w:val="003F0890"/>
    <w:rsid w:val="003F63E8"/>
    <w:rsid w:val="003F6F5D"/>
    <w:rsid w:val="003F733C"/>
    <w:rsid w:val="003F7D80"/>
    <w:rsid w:val="004009A7"/>
    <w:rsid w:val="00401065"/>
    <w:rsid w:val="00403DF4"/>
    <w:rsid w:val="00410F27"/>
    <w:rsid w:val="00413096"/>
    <w:rsid w:val="0041622C"/>
    <w:rsid w:val="00417DED"/>
    <w:rsid w:val="00420FAA"/>
    <w:rsid w:val="00425A21"/>
    <w:rsid w:val="0042772C"/>
    <w:rsid w:val="004304B6"/>
    <w:rsid w:val="00437742"/>
    <w:rsid w:val="004410DA"/>
    <w:rsid w:val="004412D7"/>
    <w:rsid w:val="00445219"/>
    <w:rsid w:val="00447E84"/>
    <w:rsid w:val="004512FF"/>
    <w:rsid w:val="0045549B"/>
    <w:rsid w:val="00462749"/>
    <w:rsid w:val="004645B5"/>
    <w:rsid w:val="004657CA"/>
    <w:rsid w:val="0047098F"/>
    <w:rsid w:val="0047540A"/>
    <w:rsid w:val="00481AD1"/>
    <w:rsid w:val="00484183"/>
    <w:rsid w:val="00487D49"/>
    <w:rsid w:val="00491C39"/>
    <w:rsid w:val="004963BF"/>
    <w:rsid w:val="004A483F"/>
    <w:rsid w:val="004A5C5F"/>
    <w:rsid w:val="004A742D"/>
    <w:rsid w:val="004B1CB0"/>
    <w:rsid w:val="004B249A"/>
    <w:rsid w:val="004C1FB6"/>
    <w:rsid w:val="004C2A1D"/>
    <w:rsid w:val="004C3D08"/>
    <w:rsid w:val="004C5730"/>
    <w:rsid w:val="004D3578"/>
    <w:rsid w:val="004E213A"/>
    <w:rsid w:val="004E21E5"/>
    <w:rsid w:val="004E2D8C"/>
    <w:rsid w:val="004E3710"/>
    <w:rsid w:val="004E47B2"/>
    <w:rsid w:val="004E5F3A"/>
    <w:rsid w:val="004E73D0"/>
    <w:rsid w:val="004F0159"/>
    <w:rsid w:val="004F20BC"/>
    <w:rsid w:val="004F2EFC"/>
    <w:rsid w:val="004F2F1D"/>
    <w:rsid w:val="004F4C5D"/>
    <w:rsid w:val="004F74A1"/>
    <w:rsid w:val="00502844"/>
    <w:rsid w:val="00504B95"/>
    <w:rsid w:val="005138A8"/>
    <w:rsid w:val="00513EEC"/>
    <w:rsid w:val="00514B6C"/>
    <w:rsid w:val="0051699C"/>
    <w:rsid w:val="0052353C"/>
    <w:rsid w:val="005258DF"/>
    <w:rsid w:val="00526BEE"/>
    <w:rsid w:val="00526CEE"/>
    <w:rsid w:val="005353FA"/>
    <w:rsid w:val="00543E6C"/>
    <w:rsid w:val="00551855"/>
    <w:rsid w:val="00561A92"/>
    <w:rsid w:val="00562144"/>
    <w:rsid w:val="00565087"/>
    <w:rsid w:val="0057094D"/>
    <w:rsid w:val="00587189"/>
    <w:rsid w:val="005876E9"/>
    <w:rsid w:val="005A6504"/>
    <w:rsid w:val="005B0043"/>
    <w:rsid w:val="005B228C"/>
    <w:rsid w:val="005B2BDE"/>
    <w:rsid w:val="005B4436"/>
    <w:rsid w:val="005B4C45"/>
    <w:rsid w:val="005B6DD4"/>
    <w:rsid w:val="005C294B"/>
    <w:rsid w:val="005C514F"/>
    <w:rsid w:val="005C6E15"/>
    <w:rsid w:val="005D127B"/>
    <w:rsid w:val="005D162E"/>
    <w:rsid w:val="005D2A65"/>
    <w:rsid w:val="005D2E01"/>
    <w:rsid w:val="005D318A"/>
    <w:rsid w:val="005E0C21"/>
    <w:rsid w:val="005E3906"/>
    <w:rsid w:val="005E782E"/>
    <w:rsid w:val="005F2B3F"/>
    <w:rsid w:val="005F35C2"/>
    <w:rsid w:val="005F4193"/>
    <w:rsid w:val="00600786"/>
    <w:rsid w:val="00601178"/>
    <w:rsid w:val="00603D9F"/>
    <w:rsid w:val="0060531C"/>
    <w:rsid w:val="00605611"/>
    <w:rsid w:val="0060678D"/>
    <w:rsid w:val="00611081"/>
    <w:rsid w:val="0061294D"/>
    <w:rsid w:val="00614E86"/>
    <w:rsid w:val="00614FDF"/>
    <w:rsid w:val="0062142F"/>
    <w:rsid w:val="00626449"/>
    <w:rsid w:val="00626713"/>
    <w:rsid w:val="006277CF"/>
    <w:rsid w:val="00635504"/>
    <w:rsid w:val="00635960"/>
    <w:rsid w:val="0064113F"/>
    <w:rsid w:val="006416EE"/>
    <w:rsid w:val="00642F4B"/>
    <w:rsid w:val="00652C89"/>
    <w:rsid w:val="0065413D"/>
    <w:rsid w:val="006639DD"/>
    <w:rsid w:val="00671775"/>
    <w:rsid w:val="00677386"/>
    <w:rsid w:val="00680F3C"/>
    <w:rsid w:val="00681D6F"/>
    <w:rsid w:val="00682170"/>
    <w:rsid w:val="00684245"/>
    <w:rsid w:val="00685FE6"/>
    <w:rsid w:val="0068654A"/>
    <w:rsid w:val="00687167"/>
    <w:rsid w:val="00687CCC"/>
    <w:rsid w:val="00693831"/>
    <w:rsid w:val="006946C6"/>
    <w:rsid w:val="00696187"/>
    <w:rsid w:val="00697A1E"/>
    <w:rsid w:val="006A13DC"/>
    <w:rsid w:val="006A18E9"/>
    <w:rsid w:val="006A5F30"/>
    <w:rsid w:val="006A7404"/>
    <w:rsid w:val="006B2AEA"/>
    <w:rsid w:val="006B4B67"/>
    <w:rsid w:val="006C254E"/>
    <w:rsid w:val="006C303B"/>
    <w:rsid w:val="006C3F36"/>
    <w:rsid w:val="006C4A8F"/>
    <w:rsid w:val="006C53D3"/>
    <w:rsid w:val="006D1F9A"/>
    <w:rsid w:val="006D24B2"/>
    <w:rsid w:val="006D28C5"/>
    <w:rsid w:val="006D58E4"/>
    <w:rsid w:val="006E1037"/>
    <w:rsid w:val="006E2170"/>
    <w:rsid w:val="006E41E9"/>
    <w:rsid w:val="006E5C86"/>
    <w:rsid w:val="006F02B9"/>
    <w:rsid w:val="00700B57"/>
    <w:rsid w:val="00701D75"/>
    <w:rsid w:val="007044F6"/>
    <w:rsid w:val="007100AD"/>
    <w:rsid w:val="0071017A"/>
    <w:rsid w:val="00711037"/>
    <w:rsid w:val="00712F8C"/>
    <w:rsid w:val="00725792"/>
    <w:rsid w:val="00726F1E"/>
    <w:rsid w:val="00732A74"/>
    <w:rsid w:val="00734A5B"/>
    <w:rsid w:val="007441D0"/>
    <w:rsid w:val="00744E76"/>
    <w:rsid w:val="007453EF"/>
    <w:rsid w:val="007567D7"/>
    <w:rsid w:val="00756A51"/>
    <w:rsid w:val="00763C76"/>
    <w:rsid w:val="00770221"/>
    <w:rsid w:val="00772150"/>
    <w:rsid w:val="00775DE5"/>
    <w:rsid w:val="0077651D"/>
    <w:rsid w:val="00780560"/>
    <w:rsid w:val="0078163B"/>
    <w:rsid w:val="00781F0F"/>
    <w:rsid w:val="0078601E"/>
    <w:rsid w:val="0079093A"/>
    <w:rsid w:val="00793EBE"/>
    <w:rsid w:val="00795225"/>
    <w:rsid w:val="0079530F"/>
    <w:rsid w:val="007A39B1"/>
    <w:rsid w:val="007A3BC8"/>
    <w:rsid w:val="007A402F"/>
    <w:rsid w:val="007A4FDC"/>
    <w:rsid w:val="007A752C"/>
    <w:rsid w:val="007B0CBF"/>
    <w:rsid w:val="007B246F"/>
    <w:rsid w:val="007B2778"/>
    <w:rsid w:val="007B48D3"/>
    <w:rsid w:val="007C079A"/>
    <w:rsid w:val="007C1FAE"/>
    <w:rsid w:val="007C20CA"/>
    <w:rsid w:val="007C5E58"/>
    <w:rsid w:val="007D2584"/>
    <w:rsid w:val="007E0B23"/>
    <w:rsid w:val="007E0BF2"/>
    <w:rsid w:val="007E2729"/>
    <w:rsid w:val="007E32E1"/>
    <w:rsid w:val="007F23C7"/>
    <w:rsid w:val="008028A4"/>
    <w:rsid w:val="0080335D"/>
    <w:rsid w:val="00805188"/>
    <w:rsid w:val="00806F25"/>
    <w:rsid w:val="00810D4B"/>
    <w:rsid w:val="008160E5"/>
    <w:rsid w:val="00816A6D"/>
    <w:rsid w:val="0082248A"/>
    <w:rsid w:val="0082610B"/>
    <w:rsid w:val="00836C7E"/>
    <w:rsid w:val="00837A66"/>
    <w:rsid w:val="00841ADE"/>
    <w:rsid w:val="00843307"/>
    <w:rsid w:val="008463C3"/>
    <w:rsid w:val="008467BC"/>
    <w:rsid w:val="00846D56"/>
    <w:rsid w:val="00850CA7"/>
    <w:rsid w:val="0085185A"/>
    <w:rsid w:val="008522B8"/>
    <w:rsid w:val="00853453"/>
    <w:rsid w:val="008560BC"/>
    <w:rsid w:val="00857FAF"/>
    <w:rsid w:val="008656C0"/>
    <w:rsid w:val="00866CCE"/>
    <w:rsid w:val="008729AE"/>
    <w:rsid w:val="008729D3"/>
    <w:rsid w:val="00873674"/>
    <w:rsid w:val="00875170"/>
    <w:rsid w:val="008768CA"/>
    <w:rsid w:val="0088273B"/>
    <w:rsid w:val="00882DB6"/>
    <w:rsid w:val="008833CB"/>
    <w:rsid w:val="00891CA3"/>
    <w:rsid w:val="00893CC6"/>
    <w:rsid w:val="0089534E"/>
    <w:rsid w:val="008966F5"/>
    <w:rsid w:val="008A0925"/>
    <w:rsid w:val="008B1270"/>
    <w:rsid w:val="008C02B7"/>
    <w:rsid w:val="008C46DD"/>
    <w:rsid w:val="008C6698"/>
    <w:rsid w:val="008C7874"/>
    <w:rsid w:val="008D1702"/>
    <w:rsid w:val="008D24AD"/>
    <w:rsid w:val="008D5459"/>
    <w:rsid w:val="008D5F69"/>
    <w:rsid w:val="008D6702"/>
    <w:rsid w:val="008F1853"/>
    <w:rsid w:val="008F26BA"/>
    <w:rsid w:val="008F4EDF"/>
    <w:rsid w:val="008F60C8"/>
    <w:rsid w:val="008F7408"/>
    <w:rsid w:val="0090013D"/>
    <w:rsid w:val="009005E5"/>
    <w:rsid w:val="0090271F"/>
    <w:rsid w:val="00902E23"/>
    <w:rsid w:val="009050C7"/>
    <w:rsid w:val="00905ECC"/>
    <w:rsid w:val="0090797C"/>
    <w:rsid w:val="00912203"/>
    <w:rsid w:val="0091348E"/>
    <w:rsid w:val="009151E6"/>
    <w:rsid w:val="00916EC0"/>
    <w:rsid w:val="00917CCB"/>
    <w:rsid w:val="00936F77"/>
    <w:rsid w:val="0094290A"/>
    <w:rsid w:val="00942EC2"/>
    <w:rsid w:val="00943578"/>
    <w:rsid w:val="00943A27"/>
    <w:rsid w:val="009452C2"/>
    <w:rsid w:val="009479F3"/>
    <w:rsid w:val="00950235"/>
    <w:rsid w:val="009559D5"/>
    <w:rsid w:val="009563CA"/>
    <w:rsid w:val="00961048"/>
    <w:rsid w:val="00961486"/>
    <w:rsid w:val="009651B5"/>
    <w:rsid w:val="00965CEB"/>
    <w:rsid w:val="00967FF0"/>
    <w:rsid w:val="00972F4F"/>
    <w:rsid w:val="0097416F"/>
    <w:rsid w:val="009833AE"/>
    <w:rsid w:val="009862B8"/>
    <w:rsid w:val="009866CC"/>
    <w:rsid w:val="00987A5D"/>
    <w:rsid w:val="009920EC"/>
    <w:rsid w:val="009B03B5"/>
    <w:rsid w:val="009B157A"/>
    <w:rsid w:val="009B59CB"/>
    <w:rsid w:val="009C25EF"/>
    <w:rsid w:val="009C2BF0"/>
    <w:rsid w:val="009C4252"/>
    <w:rsid w:val="009C63B1"/>
    <w:rsid w:val="009D191A"/>
    <w:rsid w:val="009D2E4F"/>
    <w:rsid w:val="009D7CC3"/>
    <w:rsid w:val="009E1897"/>
    <w:rsid w:val="009E3A1C"/>
    <w:rsid w:val="009E6FF2"/>
    <w:rsid w:val="009E748A"/>
    <w:rsid w:val="009F37B7"/>
    <w:rsid w:val="00A00879"/>
    <w:rsid w:val="00A013B5"/>
    <w:rsid w:val="00A02B61"/>
    <w:rsid w:val="00A0439D"/>
    <w:rsid w:val="00A0456C"/>
    <w:rsid w:val="00A05022"/>
    <w:rsid w:val="00A10F02"/>
    <w:rsid w:val="00A11189"/>
    <w:rsid w:val="00A11C5D"/>
    <w:rsid w:val="00A13418"/>
    <w:rsid w:val="00A14062"/>
    <w:rsid w:val="00A164B4"/>
    <w:rsid w:val="00A1666D"/>
    <w:rsid w:val="00A257D3"/>
    <w:rsid w:val="00A25F6E"/>
    <w:rsid w:val="00A27F9B"/>
    <w:rsid w:val="00A310FF"/>
    <w:rsid w:val="00A31FE2"/>
    <w:rsid w:val="00A37630"/>
    <w:rsid w:val="00A37AA2"/>
    <w:rsid w:val="00A37EA2"/>
    <w:rsid w:val="00A41DF4"/>
    <w:rsid w:val="00A44856"/>
    <w:rsid w:val="00A44A56"/>
    <w:rsid w:val="00A47D75"/>
    <w:rsid w:val="00A53724"/>
    <w:rsid w:val="00A61768"/>
    <w:rsid w:val="00A621C0"/>
    <w:rsid w:val="00A62A5F"/>
    <w:rsid w:val="00A647A9"/>
    <w:rsid w:val="00A70C63"/>
    <w:rsid w:val="00A72A98"/>
    <w:rsid w:val="00A734A3"/>
    <w:rsid w:val="00A73D8A"/>
    <w:rsid w:val="00A75773"/>
    <w:rsid w:val="00A76099"/>
    <w:rsid w:val="00A77E9C"/>
    <w:rsid w:val="00A81C52"/>
    <w:rsid w:val="00A82346"/>
    <w:rsid w:val="00A865CA"/>
    <w:rsid w:val="00A87FC5"/>
    <w:rsid w:val="00A9318F"/>
    <w:rsid w:val="00A94BC1"/>
    <w:rsid w:val="00A94CD1"/>
    <w:rsid w:val="00AB05A7"/>
    <w:rsid w:val="00AB1185"/>
    <w:rsid w:val="00AC1190"/>
    <w:rsid w:val="00AC7166"/>
    <w:rsid w:val="00AD4878"/>
    <w:rsid w:val="00AD5E43"/>
    <w:rsid w:val="00AD63FB"/>
    <w:rsid w:val="00AD74DD"/>
    <w:rsid w:val="00AE0793"/>
    <w:rsid w:val="00AE0961"/>
    <w:rsid w:val="00AF0C97"/>
    <w:rsid w:val="00B07C9E"/>
    <w:rsid w:val="00B116CA"/>
    <w:rsid w:val="00B1236B"/>
    <w:rsid w:val="00B14E0A"/>
    <w:rsid w:val="00B15449"/>
    <w:rsid w:val="00B155DC"/>
    <w:rsid w:val="00B21568"/>
    <w:rsid w:val="00B22BDD"/>
    <w:rsid w:val="00B234EE"/>
    <w:rsid w:val="00B23AD4"/>
    <w:rsid w:val="00B23CD1"/>
    <w:rsid w:val="00B25F0E"/>
    <w:rsid w:val="00B266E6"/>
    <w:rsid w:val="00B27FB8"/>
    <w:rsid w:val="00B30CE4"/>
    <w:rsid w:val="00B35A77"/>
    <w:rsid w:val="00B403D8"/>
    <w:rsid w:val="00B40C8A"/>
    <w:rsid w:val="00B4732F"/>
    <w:rsid w:val="00B50254"/>
    <w:rsid w:val="00B571D1"/>
    <w:rsid w:val="00B6196E"/>
    <w:rsid w:val="00B633D9"/>
    <w:rsid w:val="00B63A51"/>
    <w:rsid w:val="00B65372"/>
    <w:rsid w:val="00B65AA1"/>
    <w:rsid w:val="00B706D2"/>
    <w:rsid w:val="00B70BED"/>
    <w:rsid w:val="00B71860"/>
    <w:rsid w:val="00B75CCF"/>
    <w:rsid w:val="00B772A7"/>
    <w:rsid w:val="00B81012"/>
    <w:rsid w:val="00B81FC1"/>
    <w:rsid w:val="00B838C8"/>
    <w:rsid w:val="00B86808"/>
    <w:rsid w:val="00B86F5D"/>
    <w:rsid w:val="00B87159"/>
    <w:rsid w:val="00B921B8"/>
    <w:rsid w:val="00B9266C"/>
    <w:rsid w:val="00B95AEF"/>
    <w:rsid w:val="00BA2CE8"/>
    <w:rsid w:val="00BA40ED"/>
    <w:rsid w:val="00BA51C9"/>
    <w:rsid w:val="00BB0EDB"/>
    <w:rsid w:val="00BB385A"/>
    <w:rsid w:val="00BB3E38"/>
    <w:rsid w:val="00BB7408"/>
    <w:rsid w:val="00BB7AFF"/>
    <w:rsid w:val="00BC0F7D"/>
    <w:rsid w:val="00BC14FF"/>
    <w:rsid w:val="00BC2B68"/>
    <w:rsid w:val="00BC4AF2"/>
    <w:rsid w:val="00BC4F9F"/>
    <w:rsid w:val="00BC590C"/>
    <w:rsid w:val="00BC5CC4"/>
    <w:rsid w:val="00BD267B"/>
    <w:rsid w:val="00BD3C5C"/>
    <w:rsid w:val="00BD6927"/>
    <w:rsid w:val="00BD7D0C"/>
    <w:rsid w:val="00BE0FE0"/>
    <w:rsid w:val="00BE232D"/>
    <w:rsid w:val="00BE7A76"/>
    <w:rsid w:val="00BF1785"/>
    <w:rsid w:val="00BF3AEE"/>
    <w:rsid w:val="00C00441"/>
    <w:rsid w:val="00C014AB"/>
    <w:rsid w:val="00C038A4"/>
    <w:rsid w:val="00C07194"/>
    <w:rsid w:val="00C10B2B"/>
    <w:rsid w:val="00C14BF2"/>
    <w:rsid w:val="00C152F3"/>
    <w:rsid w:val="00C1643B"/>
    <w:rsid w:val="00C2228A"/>
    <w:rsid w:val="00C33079"/>
    <w:rsid w:val="00C33887"/>
    <w:rsid w:val="00C34316"/>
    <w:rsid w:val="00C35625"/>
    <w:rsid w:val="00C445FC"/>
    <w:rsid w:val="00C45231"/>
    <w:rsid w:val="00C45A92"/>
    <w:rsid w:val="00C45E61"/>
    <w:rsid w:val="00C53C93"/>
    <w:rsid w:val="00C53F06"/>
    <w:rsid w:val="00C54EB8"/>
    <w:rsid w:val="00C5568D"/>
    <w:rsid w:val="00C616A5"/>
    <w:rsid w:val="00C616E5"/>
    <w:rsid w:val="00C64056"/>
    <w:rsid w:val="00C7100B"/>
    <w:rsid w:val="00C71D5C"/>
    <w:rsid w:val="00C72833"/>
    <w:rsid w:val="00C73BD5"/>
    <w:rsid w:val="00C74ED1"/>
    <w:rsid w:val="00C7604E"/>
    <w:rsid w:val="00C773E2"/>
    <w:rsid w:val="00C838F1"/>
    <w:rsid w:val="00C83B19"/>
    <w:rsid w:val="00C849D1"/>
    <w:rsid w:val="00C86225"/>
    <w:rsid w:val="00C9023D"/>
    <w:rsid w:val="00C903F7"/>
    <w:rsid w:val="00C90C35"/>
    <w:rsid w:val="00C915C0"/>
    <w:rsid w:val="00C92DC6"/>
    <w:rsid w:val="00C93F40"/>
    <w:rsid w:val="00C94816"/>
    <w:rsid w:val="00C96155"/>
    <w:rsid w:val="00C96F9D"/>
    <w:rsid w:val="00CA341D"/>
    <w:rsid w:val="00CA3D0C"/>
    <w:rsid w:val="00CA53A5"/>
    <w:rsid w:val="00CA7E0D"/>
    <w:rsid w:val="00CB091F"/>
    <w:rsid w:val="00CB1220"/>
    <w:rsid w:val="00CB77BB"/>
    <w:rsid w:val="00CC02B6"/>
    <w:rsid w:val="00CC08E6"/>
    <w:rsid w:val="00CC2199"/>
    <w:rsid w:val="00CC6072"/>
    <w:rsid w:val="00CC6673"/>
    <w:rsid w:val="00CC7B2B"/>
    <w:rsid w:val="00CC7F3E"/>
    <w:rsid w:val="00CD0309"/>
    <w:rsid w:val="00CD2805"/>
    <w:rsid w:val="00CD7F1D"/>
    <w:rsid w:val="00CE213A"/>
    <w:rsid w:val="00CE4886"/>
    <w:rsid w:val="00CF1FDC"/>
    <w:rsid w:val="00CF2F33"/>
    <w:rsid w:val="00CF3410"/>
    <w:rsid w:val="00D00459"/>
    <w:rsid w:val="00D01ABE"/>
    <w:rsid w:val="00D04673"/>
    <w:rsid w:val="00D05C47"/>
    <w:rsid w:val="00D06053"/>
    <w:rsid w:val="00D063F0"/>
    <w:rsid w:val="00D07E14"/>
    <w:rsid w:val="00D1752F"/>
    <w:rsid w:val="00D24374"/>
    <w:rsid w:val="00D2474B"/>
    <w:rsid w:val="00D255B9"/>
    <w:rsid w:val="00D26FDD"/>
    <w:rsid w:val="00D312DF"/>
    <w:rsid w:val="00D31CCF"/>
    <w:rsid w:val="00D3422E"/>
    <w:rsid w:val="00D36FC5"/>
    <w:rsid w:val="00D40936"/>
    <w:rsid w:val="00D4339B"/>
    <w:rsid w:val="00D44962"/>
    <w:rsid w:val="00D4496D"/>
    <w:rsid w:val="00D457E0"/>
    <w:rsid w:val="00D47BD2"/>
    <w:rsid w:val="00D505AD"/>
    <w:rsid w:val="00D5295A"/>
    <w:rsid w:val="00D55436"/>
    <w:rsid w:val="00D55680"/>
    <w:rsid w:val="00D56308"/>
    <w:rsid w:val="00D56473"/>
    <w:rsid w:val="00D613DA"/>
    <w:rsid w:val="00D65870"/>
    <w:rsid w:val="00D71493"/>
    <w:rsid w:val="00D72DA6"/>
    <w:rsid w:val="00D72DC9"/>
    <w:rsid w:val="00D738D6"/>
    <w:rsid w:val="00D73C4F"/>
    <w:rsid w:val="00D755EB"/>
    <w:rsid w:val="00D7696A"/>
    <w:rsid w:val="00D77656"/>
    <w:rsid w:val="00D77DB9"/>
    <w:rsid w:val="00D806C3"/>
    <w:rsid w:val="00D82750"/>
    <w:rsid w:val="00D87829"/>
    <w:rsid w:val="00D87E00"/>
    <w:rsid w:val="00D904EB"/>
    <w:rsid w:val="00D90D3D"/>
    <w:rsid w:val="00D9134D"/>
    <w:rsid w:val="00DA08AB"/>
    <w:rsid w:val="00DA1983"/>
    <w:rsid w:val="00DA32FA"/>
    <w:rsid w:val="00DA7A03"/>
    <w:rsid w:val="00DB1818"/>
    <w:rsid w:val="00DB1FAD"/>
    <w:rsid w:val="00DB36D4"/>
    <w:rsid w:val="00DB3ABA"/>
    <w:rsid w:val="00DB6B81"/>
    <w:rsid w:val="00DC241D"/>
    <w:rsid w:val="00DC260D"/>
    <w:rsid w:val="00DC309B"/>
    <w:rsid w:val="00DC4DA2"/>
    <w:rsid w:val="00DC5A00"/>
    <w:rsid w:val="00DC5C16"/>
    <w:rsid w:val="00DD3CDF"/>
    <w:rsid w:val="00DD4998"/>
    <w:rsid w:val="00DD5B74"/>
    <w:rsid w:val="00DD5BC5"/>
    <w:rsid w:val="00DD6572"/>
    <w:rsid w:val="00DD68D7"/>
    <w:rsid w:val="00DE2AAA"/>
    <w:rsid w:val="00DE33D1"/>
    <w:rsid w:val="00DE57AA"/>
    <w:rsid w:val="00DE76EF"/>
    <w:rsid w:val="00DF2B1F"/>
    <w:rsid w:val="00DF54FF"/>
    <w:rsid w:val="00DF611B"/>
    <w:rsid w:val="00DF62CD"/>
    <w:rsid w:val="00E037C5"/>
    <w:rsid w:val="00E0534D"/>
    <w:rsid w:val="00E12A44"/>
    <w:rsid w:val="00E16413"/>
    <w:rsid w:val="00E164A5"/>
    <w:rsid w:val="00E168B2"/>
    <w:rsid w:val="00E23F8B"/>
    <w:rsid w:val="00E23FD2"/>
    <w:rsid w:val="00E30A87"/>
    <w:rsid w:val="00E30EC4"/>
    <w:rsid w:val="00E416AD"/>
    <w:rsid w:val="00E418DB"/>
    <w:rsid w:val="00E42A60"/>
    <w:rsid w:val="00E43ED6"/>
    <w:rsid w:val="00E43FF0"/>
    <w:rsid w:val="00E51302"/>
    <w:rsid w:val="00E538D6"/>
    <w:rsid w:val="00E6017F"/>
    <w:rsid w:val="00E60E94"/>
    <w:rsid w:val="00E640C5"/>
    <w:rsid w:val="00E66D40"/>
    <w:rsid w:val="00E67E7D"/>
    <w:rsid w:val="00E705E9"/>
    <w:rsid w:val="00E70AC5"/>
    <w:rsid w:val="00E72F90"/>
    <w:rsid w:val="00E74DF3"/>
    <w:rsid w:val="00E77645"/>
    <w:rsid w:val="00E81E11"/>
    <w:rsid w:val="00E85BC1"/>
    <w:rsid w:val="00E86EC5"/>
    <w:rsid w:val="00E8794F"/>
    <w:rsid w:val="00E91E71"/>
    <w:rsid w:val="00EA43A9"/>
    <w:rsid w:val="00EB26BD"/>
    <w:rsid w:val="00EB33C7"/>
    <w:rsid w:val="00EB3819"/>
    <w:rsid w:val="00EB60B1"/>
    <w:rsid w:val="00EB6A71"/>
    <w:rsid w:val="00EC4A25"/>
    <w:rsid w:val="00EC5307"/>
    <w:rsid w:val="00EE00EA"/>
    <w:rsid w:val="00EE0A3C"/>
    <w:rsid w:val="00EE244D"/>
    <w:rsid w:val="00EE3C26"/>
    <w:rsid w:val="00EE4BD1"/>
    <w:rsid w:val="00EE4F55"/>
    <w:rsid w:val="00EF22AE"/>
    <w:rsid w:val="00EF54F9"/>
    <w:rsid w:val="00EF72E2"/>
    <w:rsid w:val="00EF7579"/>
    <w:rsid w:val="00F025A2"/>
    <w:rsid w:val="00F04712"/>
    <w:rsid w:val="00F10912"/>
    <w:rsid w:val="00F121DB"/>
    <w:rsid w:val="00F14C1D"/>
    <w:rsid w:val="00F21044"/>
    <w:rsid w:val="00F22EC7"/>
    <w:rsid w:val="00F2438F"/>
    <w:rsid w:val="00F26FFA"/>
    <w:rsid w:val="00F30E55"/>
    <w:rsid w:val="00F31EF0"/>
    <w:rsid w:val="00F32133"/>
    <w:rsid w:val="00F36D8A"/>
    <w:rsid w:val="00F40D4C"/>
    <w:rsid w:val="00F419EB"/>
    <w:rsid w:val="00F4261C"/>
    <w:rsid w:val="00F4283E"/>
    <w:rsid w:val="00F471B4"/>
    <w:rsid w:val="00F505D8"/>
    <w:rsid w:val="00F52383"/>
    <w:rsid w:val="00F54566"/>
    <w:rsid w:val="00F653B8"/>
    <w:rsid w:val="00F664D9"/>
    <w:rsid w:val="00F703A3"/>
    <w:rsid w:val="00F830B9"/>
    <w:rsid w:val="00F83F8C"/>
    <w:rsid w:val="00F84DC9"/>
    <w:rsid w:val="00F85AA0"/>
    <w:rsid w:val="00F95DAF"/>
    <w:rsid w:val="00FA1266"/>
    <w:rsid w:val="00FA2E87"/>
    <w:rsid w:val="00FA7674"/>
    <w:rsid w:val="00FA7D0F"/>
    <w:rsid w:val="00FB184E"/>
    <w:rsid w:val="00FB31F3"/>
    <w:rsid w:val="00FB6DAE"/>
    <w:rsid w:val="00FB7986"/>
    <w:rsid w:val="00FC1192"/>
    <w:rsid w:val="00FC11F8"/>
    <w:rsid w:val="00FC1214"/>
    <w:rsid w:val="00FC2667"/>
    <w:rsid w:val="00FC357E"/>
    <w:rsid w:val="00FC6FA2"/>
    <w:rsid w:val="00FC706C"/>
    <w:rsid w:val="00FD5DD5"/>
    <w:rsid w:val="00FD7E14"/>
    <w:rsid w:val="00FE149C"/>
    <w:rsid w:val="00FE2EF9"/>
    <w:rsid w:val="00FE3662"/>
    <w:rsid w:val="00FE65A7"/>
    <w:rsid w:val="00FF2CEA"/>
    <w:rsid w:val="00FF3726"/>
    <w:rsid w:val="00FF4336"/>
    <w:rsid w:val="00FF6524"/>
    <w:rsid w:val="00FF728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0DDD5"/>
  <w15:chartTrackingRefBased/>
  <w15:docId w15:val="{266C72F0-83D2-452B-ADE1-7A08FECF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854"/>
    <w:pPr>
      <w:spacing w:after="180"/>
    </w:pPr>
    <w:rPr>
      <w:lang w:val="en-GB" w:eastAsia="en-US" w:bidi="ar-SA"/>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bidi="ar-SA"/>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bidi="ar-SA"/>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uiPriority w:val="99"/>
    <w:pPr>
      <w:widowControl w:val="0"/>
      <w:overflowPunct w:val="0"/>
      <w:autoSpaceDE w:val="0"/>
      <w:autoSpaceDN w:val="0"/>
      <w:adjustRightInd w:val="0"/>
      <w:textAlignment w:val="baseline"/>
    </w:pPr>
    <w:rPr>
      <w:rFonts w:ascii="Arial" w:hAnsi="Arial"/>
      <w:b/>
      <w:noProof/>
      <w:sz w:val="18"/>
      <w:lang w:val="en-GB" w:eastAsia="ja-JP" w:bidi="ar-SA"/>
    </w:rPr>
  </w:style>
  <w:style w:type="paragraph" w:customStyle="1" w:styleId="ZD">
    <w:name w:val="ZD"/>
    <w:pPr>
      <w:framePr w:wrap="notBeside" w:vAnchor="page" w:hAnchor="margin" w:y="15764"/>
      <w:widowControl w:val="0"/>
    </w:pPr>
    <w:rPr>
      <w:rFonts w:ascii="Arial" w:hAnsi="Arial"/>
      <w:noProof/>
      <w:sz w:val="32"/>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bidi="ar-SA"/>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bidi="ar-SA"/>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bidi="ar-SA"/>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bidi="ar-SA"/>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bidi="ar-SA"/>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bidi="ar-SA"/>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DocumentMap">
    <w:name w:val="Document Map"/>
    <w:basedOn w:val="Normal"/>
    <w:link w:val="DocumentMapChar"/>
    <w:rsid w:val="003C4228"/>
    <w:rPr>
      <w:rFonts w:ascii="SimSun"/>
      <w:sz w:val="18"/>
      <w:szCs w:val="18"/>
    </w:rPr>
  </w:style>
  <w:style w:type="character" w:customStyle="1" w:styleId="DocumentMapChar">
    <w:name w:val="Document Map Char"/>
    <w:link w:val="DocumentMap"/>
    <w:rsid w:val="003C4228"/>
    <w:rPr>
      <w:rFonts w:ascii="SimSun" w:eastAsia="SimSun"/>
      <w:sz w:val="18"/>
      <w:szCs w:val="18"/>
      <w:lang w:eastAsia="en-US"/>
    </w:rPr>
  </w:style>
  <w:style w:type="paragraph" w:styleId="TOCHeading">
    <w:name w:val="TOC Heading"/>
    <w:basedOn w:val="Heading1"/>
    <w:next w:val="Normal"/>
    <w:uiPriority w:val="39"/>
    <w:semiHidden/>
    <w:unhideWhenUsed/>
    <w:qFormat/>
    <w:rsid w:val="003C4228"/>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Hyperlink">
    <w:name w:val="Hyperlink"/>
    <w:uiPriority w:val="99"/>
    <w:unhideWhenUsed/>
    <w:rsid w:val="003C4228"/>
    <w:rPr>
      <w:color w:val="0000FF"/>
      <w:u w:val="single"/>
    </w:rPr>
  </w:style>
  <w:style w:type="character" w:customStyle="1" w:styleId="EditorsNoteCharChar">
    <w:name w:val="Editor's Note Char Char"/>
    <w:link w:val="EditorsNote"/>
    <w:rsid w:val="003C4228"/>
    <w:rPr>
      <w:color w:val="FF0000"/>
      <w:lang w:eastAsia="en-US"/>
    </w:rPr>
  </w:style>
  <w:style w:type="character" w:customStyle="1" w:styleId="EditorsNoteChar">
    <w:name w:val="Editor's Note Char"/>
    <w:aliases w:val="EN Char"/>
    <w:rsid w:val="003C4228"/>
    <w:rPr>
      <w:color w:val="FF0000"/>
      <w:lang w:eastAsia="en-US"/>
    </w:rPr>
  </w:style>
  <w:style w:type="character" w:customStyle="1" w:styleId="B1Char">
    <w:name w:val="B1 Char"/>
    <w:link w:val="B1"/>
    <w:qFormat/>
    <w:rsid w:val="003C4228"/>
    <w:rPr>
      <w:lang w:eastAsia="en-US"/>
    </w:rPr>
  </w:style>
  <w:style w:type="character" w:customStyle="1" w:styleId="NOZchn">
    <w:name w:val="NO Zchn"/>
    <w:link w:val="NO"/>
    <w:rsid w:val="003C4228"/>
    <w:rPr>
      <w:lang w:eastAsia="en-US"/>
    </w:rPr>
  </w:style>
  <w:style w:type="character" w:customStyle="1" w:styleId="B2Char">
    <w:name w:val="B2 Char"/>
    <w:link w:val="B2"/>
    <w:qFormat/>
    <w:rsid w:val="003C4228"/>
    <w:rPr>
      <w:lang w:eastAsia="en-US"/>
    </w:rPr>
  </w:style>
  <w:style w:type="character" w:customStyle="1" w:styleId="THChar">
    <w:name w:val="TH Char"/>
    <w:link w:val="TH"/>
    <w:qFormat/>
    <w:rsid w:val="003C4228"/>
    <w:rPr>
      <w:rFonts w:ascii="Arial" w:hAnsi="Arial"/>
      <w:b/>
      <w:lang w:eastAsia="en-US"/>
    </w:rPr>
  </w:style>
  <w:style w:type="character" w:customStyle="1" w:styleId="TFChar">
    <w:name w:val="TF Char"/>
    <w:link w:val="TF"/>
    <w:qFormat/>
    <w:rsid w:val="003C4228"/>
    <w:rPr>
      <w:rFonts w:ascii="Arial" w:hAnsi="Arial"/>
      <w:b/>
      <w:lang w:eastAsia="en-US"/>
    </w:rPr>
  </w:style>
  <w:style w:type="character" w:customStyle="1" w:styleId="TALChar">
    <w:name w:val="TAL Char"/>
    <w:link w:val="TAL"/>
    <w:rsid w:val="003C4228"/>
    <w:rPr>
      <w:rFonts w:ascii="Arial" w:hAnsi="Arial"/>
      <w:sz w:val="18"/>
      <w:lang w:eastAsia="en-US"/>
    </w:rPr>
  </w:style>
  <w:style w:type="character" w:customStyle="1" w:styleId="TAHCar">
    <w:name w:val="TAH Car"/>
    <w:link w:val="TAH"/>
    <w:rsid w:val="003C4228"/>
    <w:rPr>
      <w:rFonts w:ascii="Arial" w:hAnsi="Arial"/>
      <w:b/>
      <w:sz w:val="18"/>
      <w:lang w:eastAsia="en-US"/>
    </w:rPr>
  </w:style>
  <w:style w:type="paragraph" w:styleId="BalloonText">
    <w:name w:val="Balloon Text"/>
    <w:basedOn w:val="Normal"/>
    <w:link w:val="BalloonTextChar"/>
    <w:rsid w:val="003C4228"/>
    <w:pPr>
      <w:spacing w:after="0"/>
    </w:pPr>
    <w:rPr>
      <w:sz w:val="18"/>
      <w:szCs w:val="18"/>
    </w:rPr>
  </w:style>
  <w:style w:type="character" w:customStyle="1" w:styleId="BalloonTextChar">
    <w:name w:val="Balloon Text Char"/>
    <w:link w:val="BalloonText"/>
    <w:rsid w:val="003C4228"/>
    <w:rPr>
      <w:rFonts w:eastAsia="SimSun"/>
      <w:sz w:val="18"/>
      <w:szCs w:val="18"/>
      <w:lang w:eastAsia="en-US"/>
    </w:rPr>
  </w:style>
  <w:style w:type="character" w:styleId="CommentReference">
    <w:name w:val="annotation reference"/>
    <w:rsid w:val="003C4228"/>
    <w:rPr>
      <w:sz w:val="21"/>
      <w:szCs w:val="21"/>
    </w:rPr>
  </w:style>
  <w:style w:type="paragraph" w:styleId="CommentText">
    <w:name w:val="annotation text"/>
    <w:basedOn w:val="Normal"/>
    <w:link w:val="CommentTextChar"/>
    <w:rsid w:val="003C4228"/>
  </w:style>
  <w:style w:type="character" w:customStyle="1" w:styleId="CommentTextChar">
    <w:name w:val="Comment Text Char"/>
    <w:link w:val="CommentText"/>
    <w:rsid w:val="003C4228"/>
    <w:rPr>
      <w:rFonts w:eastAsia="SimSun"/>
      <w:lang w:eastAsia="en-US"/>
    </w:rPr>
  </w:style>
  <w:style w:type="paragraph" w:styleId="CommentSubject">
    <w:name w:val="annotation subject"/>
    <w:basedOn w:val="CommentText"/>
    <w:next w:val="CommentText"/>
    <w:link w:val="CommentSubjectChar"/>
    <w:rsid w:val="003C4228"/>
    <w:rPr>
      <w:b/>
      <w:bCs/>
    </w:rPr>
  </w:style>
  <w:style w:type="character" w:customStyle="1" w:styleId="CommentSubjectChar">
    <w:name w:val="Comment Subject Char"/>
    <w:link w:val="CommentSubject"/>
    <w:rsid w:val="003C4228"/>
    <w:rPr>
      <w:rFonts w:eastAsia="SimSun"/>
      <w:b/>
      <w:bCs/>
      <w:lang w:eastAsia="en-US"/>
    </w:rPr>
  </w:style>
  <w:style w:type="paragraph" w:styleId="ListParagraph">
    <w:name w:val="List Paragraph"/>
    <w:basedOn w:val="Normal"/>
    <w:uiPriority w:val="34"/>
    <w:qFormat/>
    <w:rsid w:val="003C4228"/>
    <w:pPr>
      <w:ind w:firstLineChars="200" w:firstLine="420"/>
    </w:pPr>
  </w:style>
  <w:style w:type="paragraph" w:styleId="Title">
    <w:name w:val="Title"/>
    <w:basedOn w:val="Normal"/>
    <w:next w:val="Normal"/>
    <w:link w:val="TitleChar"/>
    <w:qFormat/>
    <w:rsid w:val="003C4228"/>
    <w:pPr>
      <w:spacing w:before="240" w:after="60"/>
      <w:jc w:val="center"/>
      <w:outlineLvl w:val="0"/>
    </w:pPr>
    <w:rPr>
      <w:rFonts w:ascii="Calibri Light" w:hAnsi="Calibri Light"/>
      <w:b/>
      <w:bCs/>
      <w:sz w:val="32"/>
      <w:szCs w:val="32"/>
    </w:rPr>
  </w:style>
  <w:style w:type="character" w:customStyle="1" w:styleId="TitleChar">
    <w:name w:val="Title Char"/>
    <w:link w:val="Title"/>
    <w:rsid w:val="003C4228"/>
    <w:rPr>
      <w:rFonts w:ascii="Calibri Light" w:eastAsia="SimSun" w:hAnsi="Calibri Light"/>
      <w:b/>
      <w:bCs/>
      <w:sz w:val="32"/>
      <w:szCs w:val="32"/>
      <w:lang w:eastAsia="en-US"/>
    </w:rPr>
  </w:style>
  <w:style w:type="character" w:styleId="Strong">
    <w:name w:val="Strong"/>
    <w:qFormat/>
    <w:rsid w:val="003C4228"/>
    <w:rPr>
      <w:b/>
      <w:bCs/>
    </w:rPr>
  </w:style>
  <w:style w:type="character" w:customStyle="1" w:styleId="TAHChar">
    <w:name w:val="TAH Char"/>
    <w:rsid w:val="003C4228"/>
    <w:rPr>
      <w:rFonts w:ascii="Arial" w:hAnsi="Arial"/>
      <w:b/>
      <w:color w:val="000000"/>
      <w:sz w:val="18"/>
      <w:lang w:val="x-none" w:eastAsia="ja-JP"/>
    </w:rPr>
  </w:style>
  <w:style w:type="character" w:styleId="Emphasis">
    <w:name w:val="Emphasis"/>
    <w:qFormat/>
    <w:rsid w:val="003C4228"/>
    <w:rPr>
      <w:i/>
      <w:iCs/>
    </w:rPr>
  </w:style>
  <w:style w:type="character" w:customStyle="1" w:styleId="TACChar">
    <w:name w:val="TAC Char"/>
    <w:link w:val="TAC"/>
    <w:rsid w:val="003C4228"/>
    <w:rPr>
      <w:rFonts w:ascii="Arial" w:hAnsi="Arial"/>
      <w:sz w:val="18"/>
      <w:lang w:eastAsia="en-US"/>
    </w:rPr>
  </w:style>
  <w:style w:type="paragraph" w:customStyle="1" w:styleId="Default">
    <w:name w:val="Default"/>
    <w:rsid w:val="003C4228"/>
    <w:pPr>
      <w:widowControl w:val="0"/>
      <w:autoSpaceDE w:val="0"/>
      <w:autoSpaceDN w:val="0"/>
      <w:adjustRightInd w:val="0"/>
    </w:pPr>
    <w:rPr>
      <w:rFonts w:ascii="Ericsson Hilda" w:hAnsi="Ericsson Hilda" w:cs="Ericsson Hilda"/>
      <w:color w:val="000000"/>
      <w:sz w:val="24"/>
      <w:szCs w:val="24"/>
      <w:lang w:val="en-US" w:eastAsia="zh-CN" w:bidi="ar-SA"/>
    </w:rPr>
  </w:style>
  <w:style w:type="character" w:customStyle="1" w:styleId="EXChar">
    <w:name w:val="EX Char"/>
    <w:link w:val="EX"/>
    <w:locked/>
    <w:rsid w:val="003C4228"/>
    <w:rPr>
      <w:lang w:eastAsia="en-US"/>
    </w:rPr>
  </w:style>
  <w:style w:type="paragraph" w:styleId="Caption">
    <w:name w:val="caption"/>
    <w:basedOn w:val="Normal"/>
    <w:next w:val="Normal"/>
    <w:qFormat/>
    <w:rsid w:val="003C4228"/>
    <w:pPr>
      <w:spacing w:before="120" w:after="120"/>
    </w:pPr>
    <w:rPr>
      <w:b/>
    </w:rPr>
  </w:style>
  <w:style w:type="character" w:customStyle="1" w:styleId="tlid-translation">
    <w:name w:val="tlid-translation"/>
    <w:rsid w:val="003C4228"/>
  </w:style>
  <w:style w:type="character" w:customStyle="1" w:styleId="TANChar">
    <w:name w:val="TAN Char"/>
    <w:link w:val="TAN"/>
    <w:rsid w:val="003C4228"/>
    <w:rPr>
      <w:rFonts w:ascii="Arial" w:hAnsi="Arial"/>
      <w:sz w:val="18"/>
      <w:lang w:eastAsia="en-US"/>
    </w:rPr>
  </w:style>
  <w:style w:type="character" w:customStyle="1" w:styleId="Heading1Char">
    <w:name w:val="Heading 1 Char"/>
    <w:link w:val="Heading1"/>
    <w:rsid w:val="003C4228"/>
    <w:rPr>
      <w:rFonts w:ascii="Arial" w:hAnsi="Arial"/>
      <w:sz w:val="36"/>
      <w:lang w:eastAsia="en-US"/>
    </w:rPr>
  </w:style>
  <w:style w:type="paragraph" w:styleId="NormalWeb">
    <w:name w:val="Normal (Web)"/>
    <w:basedOn w:val="Normal"/>
    <w:uiPriority w:val="99"/>
    <w:unhideWhenUsed/>
    <w:rsid w:val="00196DA0"/>
    <w:pPr>
      <w:spacing w:before="100" w:beforeAutospacing="1" w:after="100" w:afterAutospacing="1"/>
    </w:pPr>
    <w:rPr>
      <w:rFonts w:ascii="SimSun" w:hAnsi="SimSun" w:cs="SimSun"/>
      <w:sz w:val="24"/>
      <w:szCs w:val="24"/>
      <w:lang w:val="en-US" w:eastAsia="zh-CN"/>
    </w:rPr>
  </w:style>
  <w:style w:type="character" w:styleId="FootnoteReference">
    <w:name w:val="footnote reference"/>
    <w:rsid w:val="00C7100B"/>
    <w:rPr>
      <w:b/>
      <w:position w:val="6"/>
      <w:sz w:val="16"/>
    </w:rPr>
  </w:style>
  <w:style w:type="character" w:customStyle="1" w:styleId="NOChar">
    <w:name w:val="NO Char"/>
    <w:rsid w:val="00F10912"/>
    <w:rPr>
      <w:color w:val="000000"/>
      <w:lang w:val="en-GB" w:eastAsia="ja-JP" w:bidi="ar-SA"/>
    </w:rPr>
  </w:style>
  <w:style w:type="paragraph" w:customStyle="1" w:styleId="CRCoverPage">
    <w:name w:val="CR Cover Page"/>
    <w:rsid w:val="008F4EDF"/>
    <w:pPr>
      <w:spacing w:after="120"/>
    </w:pPr>
    <w:rPr>
      <w:rFonts w:ascii="Arial" w:hAnsi="Arial"/>
      <w:lang w:val="en-GB" w:eastAsia="en-US" w:bidi="ar-SA"/>
    </w:rPr>
  </w:style>
  <w:style w:type="character" w:customStyle="1" w:styleId="HeaderChar">
    <w:name w:val="Header Char"/>
    <w:link w:val="Header"/>
    <w:uiPriority w:val="99"/>
    <w:rsid w:val="00CC2199"/>
    <w:rPr>
      <w:rFonts w:ascii="Arial" w:hAnsi="Arial"/>
      <w:b/>
      <w:noProof/>
      <w:sz w:val="18"/>
      <w:lang w:val="en-GB" w:eastAsia="ja-JP"/>
    </w:rPr>
  </w:style>
  <w:style w:type="paragraph" w:styleId="Revision">
    <w:name w:val="Revision"/>
    <w:hidden/>
    <w:uiPriority w:val="99"/>
    <w:semiHidden/>
    <w:rsid w:val="00EC5307"/>
    <w:rPr>
      <w:lang w:val="en-GB" w:eastAsia="en-US" w:bidi="ar-SA"/>
    </w:rPr>
  </w:style>
  <w:style w:type="character" w:styleId="UnresolvedMention">
    <w:name w:val="Unresolved Mention"/>
    <w:uiPriority w:val="99"/>
    <w:semiHidden/>
    <w:unhideWhenUsed/>
    <w:rsid w:val="00AD5E43"/>
    <w:rPr>
      <w:color w:val="605E5C"/>
      <w:shd w:val="clear" w:color="auto" w:fill="E1DFDD"/>
    </w:rPr>
  </w:style>
  <w:style w:type="character" w:customStyle="1" w:styleId="EXCar">
    <w:name w:val="EX Car"/>
    <w:rsid w:val="00DE33D1"/>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796">
      <w:bodyDiv w:val="1"/>
      <w:marLeft w:val="0"/>
      <w:marRight w:val="0"/>
      <w:marTop w:val="0"/>
      <w:marBottom w:val="0"/>
      <w:divBdr>
        <w:top w:val="none" w:sz="0" w:space="0" w:color="auto"/>
        <w:left w:val="none" w:sz="0" w:space="0" w:color="auto"/>
        <w:bottom w:val="none" w:sz="0" w:space="0" w:color="auto"/>
        <w:right w:val="none" w:sz="0" w:space="0" w:color="auto"/>
      </w:divBdr>
    </w:div>
    <w:div w:id="156768744">
      <w:bodyDiv w:val="1"/>
      <w:marLeft w:val="0"/>
      <w:marRight w:val="0"/>
      <w:marTop w:val="0"/>
      <w:marBottom w:val="0"/>
      <w:divBdr>
        <w:top w:val="none" w:sz="0" w:space="0" w:color="auto"/>
        <w:left w:val="none" w:sz="0" w:space="0" w:color="auto"/>
        <w:bottom w:val="none" w:sz="0" w:space="0" w:color="auto"/>
        <w:right w:val="none" w:sz="0" w:space="0" w:color="auto"/>
      </w:divBdr>
    </w:div>
    <w:div w:id="285355488">
      <w:bodyDiv w:val="1"/>
      <w:marLeft w:val="0"/>
      <w:marRight w:val="0"/>
      <w:marTop w:val="0"/>
      <w:marBottom w:val="0"/>
      <w:divBdr>
        <w:top w:val="none" w:sz="0" w:space="0" w:color="auto"/>
        <w:left w:val="none" w:sz="0" w:space="0" w:color="auto"/>
        <w:bottom w:val="none" w:sz="0" w:space="0" w:color="auto"/>
        <w:right w:val="none" w:sz="0" w:space="0" w:color="auto"/>
      </w:divBdr>
    </w:div>
    <w:div w:id="300694921">
      <w:bodyDiv w:val="1"/>
      <w:marLeft w:val="0"/>
      <w:marRight w:val="0"/>
      <w:marTop w:val="0"/>
      <w:marBottom w:val="0"/>
      <w:divBdr>
        <w:top w:val="none" w:sz="0" w:space="0" w:color="auto"/>
        <w:left w:val="none" w:sz="0" w:space="0" w:color="auto"/>
        <w:bottom w:val="none" w:sz="0" w:space="0" w:color="auto"/>
        <w:right w:val="none" w:sz="0" w:space="0" w:color="auto"/>
      </w:divBdr>
    </w:div>
    <w:div w:id="448472135">
      <w:bodyDiv w:val="1"/>
      <w:marLeft w:val="0"/>
      <w:marRight w:val="0"/>
      <w:marTop w:val="0"/>
      <w:marBottom w:val="0"/>
      <w:divBdr>
        <w:top w:val="none" w:sz="0" w:space="0" w:color="auto"/>
        <w:left w:val="none" w:sz="0" w:space="0" w:color="auto"/>
        <w:bottom w:val="none" w:sz="0" w:space="0" w:color="auto"/>
        <w:right w:val="none" w:sz="0" w:space="0" w:color="auto"/>
      </w:divBdr>
      <w:divsChild>
        <w:div w:id="1038777020">
          <w:marLeft w:val="1699"/>
          <w:marRight w:val="0"/>
          <w:marTop w:val="60"/>
          <w:marBottom w:val="0"/>
          <w:divBdr>
            <w:top w:val="none" w:sz="0" w:space="0" w:color="auto"/>
            <w:left w:val="none" w:sz="0" w:space="0" w:color="auto"/>
            <w:bottom w:val="none" w:sz="0" w:space="0" w:color="auto"/>
            <w:right w:val="none" w:sz="0" w:space="0" w:color="auto"/>
          </w:divBdr>
        </w:div>
      </w:divsChild>
    </w:div>
    <w:div w:id="787243129">
      <w:bodyDiv w:val="1"/>
      <w:marLeft w:val="0"/>
      <w:marRight w:val="0"/>
      <w:marTop w:val="0"/>
      <w:marBottom w:val="0"/>
      <w:divBdr>
        <w:top w:val="none" w:sz="0" w:space="0" w:color="auto"/>
        <w:left w:val="none" w:sz="0" w:space="0" w:color="auto"/>
        <w:bottom w:val="none" w:sz="0" w:space="0" w:color="auto"/>
        <w:right w:val="none" w:sz="0" w:space="0" w:color="auto"/>
      </w:divBdr>
    </w:div>
    <w:div w:id="820851535">
      <w:bodyDiv w:val="1"/>
      <w:marLeft w:val="0"/>
      <w:marRight w:val="0"/>
      <w:marTop w:val="0"/>
      <w:marBottom w:val="0"/>
      <w:divBdr>
        <w:top w:val="none" w:sz="0" w:space="0" w:color="auto"/>
        <w:left w:val="none" w:sz="0" w:space="0" w:color="auto"/>
        <w:bottom w:val="none" w:sz="0" w:space="0" w:color="auto"/>
        <w:right w:val="none" w:sz="0" w:space="0" w:color="auto"/>
      </w:divBdr>
    </w:div>
    <w:div w:id="923102619">
      <w:bodyDiv w:val="1"/>
      <w:marLeft w:val="0"/>
      <w:marRight w:val="0"/>
      <w:marTop w:val="0"/>
      <w:marBottom w:val="0"/>
      <w:divBdr>
        <w:top w:val="none" w:sz="0" w:space="0" w:color="auto"/>
        <w:left w:val="none" w:sz="0" w:space="0" w:color="auto"/>
        <w:bottom w:val="none" w:sz="0" w:space="0" w:color="auto"/>
        <w:right w:val="none" w:sz="0" w:space="0" w:color="auto"/>
      </w:divBdr>
    </w:div>
    <w:div w:id="1038580716">
      <w:bodyDiv w:val="1"/>
      <w:marLeft w:val="0"/>
      <w:marRight w:val="0"/>
      <w:marTop w:val="0"/>
      <w:marBottom w:val="0"/>
      <w:divBdr>
        <w:top w:val="none" w:sz="0" w:space="0" w:color="auto"/>
        <w:left w:val="none" w:sz="0" w:space="0" w:color="auto"/>
        <w:bottom w:val="none" w:sz="0" w:space="0" w:color="auto"/>
        <w:right w:val="none" w:sz="0" w:space="0" w:color="auto"/>
      </w:divBdr>
    </w:div>
    <w:div w:id="1062023868">
      <w:bodyDiv w:val="1"/>
      <w:marLeft w:val="0"/>
      <w:marRight w:val="0"/>
      <w:marTop w:val="0"/>
      <w:marBottom w:val="0"/>
      <w:divBdr>
        <w:top w:val="none" w:sz="0" w:space="0" w:color="auto"/>
        <w:left w:val="none" w:sz="0" w:space="0" w:color="auto"/>
        <w:bottom w:val="none" w:sz="0" w:space="0" w:color="auto"/>
        <w:right w:val="none" w:sz="0" w:space="0" w:color="auto"/>
      </w:divBdr>
    </w:div>
    <w:div w:id="1175535137">
      <w:bodyDiv w:val="1"/>
      <w:marLeft w:val="0"/>
      <w:marRight w:val="0"/>
      <w:marTop w:val="0"/>
      <w:marBottom w:val="0"/>
      <w:divBdr>
        <w:top w:val="none" w:sz="0" w:space="0" w:color="auto"/>
        <w:left w:val="none" w:sz="0" w:space="0" w:color="auto"/>
        <w:bottom w:val="none" w:sz="0" w:space="0" w:color="auto"/>
        <w:right w:val="none" w:sz="0" w:space="0" w:color="auto"/>
      </w:divBdr>
    </w:div>
    <w:div w:id="1209493457">
      <w:bodyDiv w:val="1"/>
      <w:marLeft w:val="0"/>
      <w:marRight w:val="0"/>
      <w:marTop w:val="0"/>
      <w:marBottom w:val="0"/>
      <w:divBdr>
        <w:top w:val="none" w:sz="0" w:space="0" w:color="auto"/>
        <w:left w:val="none" w:sz="0" w:space="0" w:color="auto"/>
        <w:bottom w:val="none" w:sz="0" w:space="0" w:color="auto"/>
        <w:right w:val="none" w:sz="0" w:space="0" w:color="auto"/>
      </w:divBdr>
    </w:div>
    <w:div w:id="1440753961">
      <w:bodyDiv w:val="1"/>
      <w:marLeft w:val="0"/>
      <w:marRight w:val="0"/>
      <w:marTop w:val="0"/>
      <w:marBottom w:val="0"/>
      <w:divBdr>
        <w:top w:val="none" w:sz="0" w:space="0" w:color="auto"/>
        <w:left w:val="none" w:sz="0" w:space="0" w:color="auto"/>
        <w:bottom w:val="none" w:sz="0" w:space="0" w:color="auto"/>
        <w:right w:val="none" w:sz="0" w:space="0" w:color="auto"/>
      </w:divBdr>
    </w:div>
    <w:div w:id="1446196604">
      <w:bodyDiv w:val="1"/>
      <w:marLeft w:val="0"/>
      <w:marRight w:val="0"/>
      <w:marTop w:val="0"/>
      <w:marBottom w:val="0"/>
      <w:divBdr>
        <w:top w:val="none" w:sz="0" w:space="0" w:color="auto"/>
        <w:left w:val="none" w:sz="0" w:space="0" w:color="auto"/>
        <w:bottom w:val="none" w:sz="0" w:space="0" w:color="auto"/>
        <w:right w:val="none" w:sz="0" w:space="0" w:color="auto"/>
      </w:divBdr>
    </w:div>
    <w:div w:id="1604604623">
      <w:bodyDiv w:val="1"/>
      <w:marLeft w:val="0"/>
      <w:marRight w:val="0"/>
      <w:marTop w:val="0"/>
      <w:marBottom w:val="0"/>
      <w:divBdr>
        <w:top w:val="none" w:sz="0" w:space="0" w:color="auto"/>
        <w:left w:val="none" w:sz="0" w:space="0" w:color="auto"/>
        <w:bottom w:val="none" w:sz="0" w:space="0" w:color="auto"/>
        <w:right w:val="none" w:sz="0" w:space="0" w:color="auto"/>
      </w:divBdr>
    </w:div>
    <w:div w:id="19882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Visio_Drawing3.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package" Target="embeddings/Microsoft_Visio_Drawing2.vsdx"/><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Visio_Drawing4.vsd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a666cf78-39a2-4718-9e3a-c97e0f2e24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16" ma:contentTypeDescription="Create a new document." ma:contentTypeScope="" ma:versionID="793d3aa2d3e0227fefa2412fd3741656">
  <xsd:schema xmlns:xsd="http://www.w3.org/2001/XMLSchema" xmlns:xs="http://www.w3.org/2001/XMLSchema" xmlns:p="http://schemas.microsoft.com/office/2006/metadata/properties" xmlns:ns2="a666cf78-39a2-4718-9e3a-c97e0f2e2430" xmlns:ns3="5febc012-5c62-464f-8fa7-270037d49f7f" xmlns:ns4="d8762117-8292-4133-b1c7-eab5c6487cfd" targetNamespace="http://schemas.microsoft.com/office/2006/metadata/properties" ma:root="true" ma:fieldsID="ea250f85170cc64951daa6f293ef58f4" ns2:_="" ns3:_="" ns4:_="">
    <xsd:import namespace="a666cf78-39a2-4718-9e3a-c97e0f2e2430"/>
    <xsd:import namespace="5febc012-5c62-464f-8fa7-270037d49f7f"/>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6199f50-84ea-4c92-8370-5fe843a5677b}" ma:internalName="TaxCatchAll" ma:showField="CatchAllData" ma:web="5bc3bbca-6b18-421e-9b6d-b21b951c0c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FDEDC-C3E4-45DC-9160-602B1113B510}">
  <ds:schemaRefs>
    <ds:schemaRef ds:uri="http://schemas.microsoft.com/sharepoint/v3/contenttype/forms"/>
  </ds:schemaRefs>
</ds:datastoreItem>
</file>

<file path=customXml/itemProps2.xml><?xml version="1.0" encoding="utf-8"?>
<ds:datastoreItem xmlns:ds="http://schemas.openxmlformats.org/officeDocument/2006/customXml" ds:itemID="{6C909715-FDFB-4442-B106-D614381082A4}">
  <ds:schemaRefs>
    <ds:schemaRef ds:uri="http://schemas.microsoft.com/office/2006/metadata/properties"/>
    <ds:schemaRef ds:uri="http://schemas.microsoft.com/office/infopath/2007/PartnerControls"/>
    <ds:schemaRef ds:uri="d8762117-8292-4133-b1c7-eab5c6487cfd"/>
    <ds:schemaRef ds:uri="a666cf78-39a2-4718-9e3a-c97e0f2e2430"/>
  </ds:schemaRefs>
</ds:datastoreItem>
</file>

<file path=customXml/itemProps3.xml><?xml version="1.0" encoding="utf-8"?>
<ds:datastoreItem xmlns:ds="http://schemas.openxmlformats.org/officeDocument/2006/customXml" ds:itemID="{B85E792C-4D83-4E06-B4DA-560882C13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9</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3GPP TS 23.288</vt:lpstr>
    </vt:vector>
  </TitlesOfParts>
  <Manager/>
  <Company/>
  <LinksUpToDate>false</LinksUpToDate>
  <CharactersWithSpaces>18346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23.288</dc:title>
  <dc:subject>Architecture enhancements for 5G System (5GS) to support network data analytics services (Release 16)</dc:subject>
  <dc:creator>MCC Support</dc:creator>
  <cp:keywords>3GPP, 5G, Architecture, Network, Automation</cp:keywords>
  <dc:description/>
  <cp:lastModifiedBy>intel user MON</cp:lastModifiedBy>
  <cp:revision>3</cp:revision>
  <dcterms:created xsi:type="dcterms:W3CDTF">2024-02-26T09:46:00Z</dcterms:created>
  <dcterms:modified xsi:type="dcterms:W3CDTF">2024-02-26T09:54:00Z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(3)xjdnguCEGe6OhFjbB8+btUVGhQ76pBl1PgPepDmq63OOaRd001u0XH9uP/gCONEm45/bLm9e_x000d_
23Uv4ldloqR/bodwX84XnZNuJUlB+D10F9NI4225i22FmJ3/d7zbCQGORZGPrYIlWd0xVzjR_x000d_
RiOsr7YezwE0eG24bWSNfXePYR2QcWMWkpck1l2QRtTx0rQXA4h6nC0eEexNTiE/D1FJd21d_x000d_
fJtUMvynkLqgpHOsq6</vt:lpwstr>
  </property>
  <property fmtid="{D5CDD505-2E9C-101B-9397-08002B2CF9AE}" pid="3" name="_2015_ms_pID_7253431">
    <vt:lpwstr>F5ohA5e2Zr9QDF+7KT8b0qh0Ex8sWjjFLjwppnrwCFg6JY9DvnmJjz_x000d_
SDMomraxwIafFj7bTpTTz6llF2p/0y2ga3qXc6Ng/IMKwm/3OFY9/obQE3yze026AfTrbeBb_x000d_
Rd7P8zG2mRGp2Oc24JtXeykOgt67T2ZVA1EQo43iVfjf7sYeglmMoEfhjSR07/6l78PxIBim_x000d_
Z0kLVXjNCjjFDoO7wsdrcT19AjYsUN7Q8NjG</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1555375361</vt:lpwstr>
  </property>
  <property fmtid="{D5CDD505-2E9C-101B-9397-08002B2CF9AE}" pid="8" name="_2015_ms_pID_7253432">
    <vt:lpwstr>YQ==</vt:lpwstr>
  </property>
  <property fmtid="{D5CDD505-2E9C-101B-9397-08002B2CF9AE}" pid="9" name="ContentTypeId">
    <vt:lpwstr>0x01010016D558C5159B8B4F9B176D7942557666</vt:lpwstr>
  </property>
  <property fmtid="{D5CDD505-2E9C-101B-9397-08002B2CF9AE}" pid="10" name="MediaServiceImageTags">
    <vt:lpwstr/>
  </property>
</Properties>
</file>