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6B9" w14:textId="301C2A31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C55D9D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A0287F">
        <w:rPr>
          <w:rFonts w:ascii="Arial" w:hAnsi="Arial" w:cs="Arial"/>
          <w:b/>
          <w:noProof/>
          <w:sz w:val="24"/>
          <w:szCs w:val="24"/>
        </w:rPr>
        <w:t>240</w:t>
      </w:r>
      <w:r w:rsidR="005963D8">
        <w:rPr>
          <w:rFonts w:ascii="Arial" w:hAnsi="Arial" w:cs="Arial"/>
          <w:b/>
          <w:noProof/>
          <w:sz w:val="24"/>
          <w:szCs w:val="24"/>
        </w:rPr>
        <w:t>2164</w:t>
      </w:r>
    </w:p>
    <w:p w14:paraId="4ED6D64A" w14:textId="77777777" w:rsidR="002A0CA5" w:rsidRPr="009B1A0D" w:rsidRDefault="00C55D9D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  <w:r w:rsidR="00464100">
        <w:rPr>
          <w:b/>
          <w:noProof/>
          <w:color w:val="3333FF"/>
        </w:rPr>
        <w:t>(revision of S2-240</w:t>
      </w:r>
      <w:r w:rsidR="00464100">
        <w:rPr>
          <w:b/>
          <w:noProof/>
          <w:color w:val="3333FF"/>
          <w:lang w:eastAsia="zh-CN"/>
        </w:rPr>
        <w:t>1</w:t>
      </w:r>
      <w:r w:rsidR="008D517F">
        <w:rPr>
          <w:b/>
          <w:noProof/>
          <w:color w:val="3333FF"/>
          <w:lang w:eastAsia="zh-CN"/>
        </w:rPr>
        <w:t>636</w:t>
      </w:r>
      <w:r w:rsidR="00464100">
        <w:rPr>
          <w:b/>
          <w:noProof/>
          <w:color w:val="3333FF"/>
        </w:rPr>
        <w:t>)</w:t>
      </w:r>
    </w:p>
    <w:p w14:paraId="22E7C1FB" w14:textId="3C55EA98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165248">
        <w:rPr>
          <w:rFonts w:ascii="Arial" w:hAnsi="Arial" w:cs="Arial"/>
          <w:b/>
        </w:rPr>
        <w:t>, ETRI</w:t>
      </w:r>
      <w:r w:rsidR="009E4650">
        <w:rPr>
          <w:rFonts w:ascii="Arial" w:hAnsi="Arial" w:cs="Arial"/>
          <w:b/>
        </w:rPr>
        <w:t>, Nokia, Nokia Shanghai Bell</w:t>
      </w:r>
      <w:r w:rsidR="00464100">
        <w:rPr>
          <w:rFonts w:ascii="Arial" w:hAnsi="Arial" w:cs="Arial"/>
          <w:b/>
        </w:rPr>
        <w:t xml:space="preserve">, </w:t>
      </w:r>
      <w:r w:rsidR="00464100" w:rsidRPr="00464100">
        <w:rPr>
          <w:rFonts w:ascii="Arial" w:hAnsi="Arial" w:cs="Arial"/>
          <w:b/>
        </w:rPr>
        <w:t>LG Electronics</w:t>
      </w:r>
      <w:r w:rsidR="008D6622">
        <w:rPr>
          <w:rFonts w:ascii="Arial" w:hAnsi="Arial" w:cs="Arial"/>
          <w:b/>
        </w:rPr>
        <w:t>, Interdigital</w:t>
      </w:r>
      <w:r w:rsidR="00465C10">
        <w:rPr>
          <w:rFonts w:ascii="Arial" w:hAnsi="Arial" w:cs="Arial"/>
          <w:b/>
        </w:rPr>
        <w:t>, China Telecom</w:t>
      </w:r>
      <w:r w:rsidR="00F574F5">
        <w:rPr>
          <w:rFonts w:ascii="Arial" w:hAnsi="Arial" w:cs="Arial"/>
          <w:b/>
        </w:rPr>
        <w:t xml:space="preserve">, </w:t>
      </w:r>
      <w:r w:rsidR="00F574F5" w:rsidRPr="00F574F5">
        <w:rPr>
          <w:rFonts w:ascii="Arial" w:hAnsi="Arial" w:cs="Arial"/>
          <w:b/>
        </w:rPr>
        <w:t>OPPO</w:t>
      </w:r>
      <w:r w:rsidR="007C0728">
        <w:rPr>
          <w:rFonts w:ascii="Arial" w:hAnsi="Arial" w:cs="Arial"/>
          <w:b/>
        </w:rPr>
        <w:t>, NEC</w:t>
      </w:r>
      <w:r w:rsidR="00694B7D">
        <w:rPr>
          <w:rFonts w:ascii="Arial" w:hAnsi="Arial" w:cs="Arial"/>
          <w:b/>
        </w:rPr>
        <w:t>, KDDI</w:t>
      </w:r>
    </w:p>
    <w:p w14:paraId="30097FA5" w14:textId="77777777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proofErr w:type="spellStart"/>
      <w:r w:rsidR="00BF1495" w:rsidRPr="009965F4">
        <w:rPr>
          <w:rFonts w:ascii="Arial" w:hAnsi="Arial" w:cs="Arial"/>
          <w:b/>
        </w:rPr>
        <w:t>DualSteer</w:t>
      </w:r>
      <w:proofErr w:type="spellEnd"/>
      <w:r w:rsidR="00BF1495" w:rsidRPr="009965F4">
        <w:rPr>
          <w:rFonts w:ascii="Arial" w:hAnsi="Arial" w:cs="Arial"/>
          <w:b/>
        </w:rPr>
        <w:t xml:space="preserve"> </w:t>
      </w:r>
      <w:r w:rsidR="00BF1495">
        <w:rPr>
          <w:rFonts w:ascii="Arial" w:hAnsi="Arial" w:cs="Arial"/>
          <w:b/>
        </w:rPr>
        <w:t xml:space="preserve">Key Issue for </w:t>
      </w:r>
      <w:r w:rsidR="004C23B6" w:rsidRPr="004C23B6">
        <w:rPr>
          <w:rFonts w:ascii="Arial" w:hAnsi="Arial" w:cs="Arial"/>
          <w:b/>
          <w:lang w:val="en-US"/>
        </w:rPr>
        <w:t>Session management</w:t>
      </w:r>
      <w:r w:rsidR="00BF1495" w:rsidRPr="009965F4">
        <w:rPr>
          <w:rFonts w:ascii="Arial" w:hAnsi="Arial" w:cs="Arial"/>
          <w:b/>
        </w:rPr>
        <w:t xml:space="preserve"> aspects</w:t>
      </w:r>
    </w:p>
    <w:p w14:paraId="77729F06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034BB154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09DE98A5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151E2D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3B929D1A" w14:textId="77777777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>This paper proposes</w:t>
      </w:r>
      <w:r w:rsidR="00765467" w:rsidRPr="00765467">
        <w:rPr>
          <w:rFonts w:ascii="Arial" w:hAnsi="Arial" w:cs="Arial"/>
          <w:i/>
        </w:rPr>
        <w:t xml:space="preserve"> a new Key Issue to cover </w:t>
      </w:r>
      <w:r w:rsidR="004C23B6">
        <w:rPr>
          <w:rFonts w:ascii="Arial" w:hAnsi="Arial" w:cs="Arial"/>
          <w:i/>
        </w:rPr>
        <w:t xml:space="preserve">the </w:t>
      </w:r>
      <w:r w:rsidR="004C23B6" w:rsidRPr="004C23B6">
        <w:rPr>
          <w:rFonts w:ascii="Arial" w:hAnsi="Arial" w:cs="Arial"/>
          <w:i/>
          <w:lang w:val="en-US"/>
        </w:rPr>
        <w:t>Session management</w:t>
      </w:r>
      <w:r w:rsidR="004C23B6" w:rsidRPr="004C23B6">
        <w:rPr>
          <w:rFonts w:ascii="Arial" w:hAnsi="Arial" w:cs="Arial" w:hint="eastAsia"/>
          <w:i/>
          <w:lang w:val="en-US"/>
        </w:rPr>
        <w:t xml:space="preserve"> </w:t>
      </w:r>
      <w:r w:rsidR="004C23B6">
        <w:rPr>
          <w:rFonts w:ascii="Arial" w:hAnsi="Arial" w:cs="Arial"/>
          <w:i/>
          <w:lang w:val="en-US"/>
        </w:rPr>
        <w:t xml:space="preserve">aspects of </w:t>
      </w:r>
      <w:r w:rsidR="00765467" w:rsidRPr="00765467">
        <w:rPr>
          <w:rFonts w:ascii="Arial" w:hAnsi="Arial" w:cs="Arial"/>
          <w:i/>
        </w:rPr>
        <w:t>WT#1.</w:t>
      </w:r>
      <w:r w:rsidR="004C23B6">
        <w:rPr>
          <w:rFonts w:ascii="Arial" w:hAnsi="Arial" w:cs="Arial"/>
          <w:i/>
        </w:rPr>
        <w:t>3</w:t>
      </w:r>
      <w:r w:rsidR="0016123B" w:rsidRPr="00ED3262">
        <w:rPr>
          <w:rFonts w:ascii="Arial" w:hAnsi="Arial" w:cs="Arial"/>
          <w:i/>
        </w:rPr>
        <w:t xml:space="preserve"> </w:t>
      </w:r>
      <w:r w:rsidR="006706EF" w:rsidRPr="006706EF">
        <w:rPr>
          <w:rFonts w:ascii="Arial" w:hAnsi="Arial" w:cs="Arial"/>
          <w:bCs/>
          <w:i/>
        </w:rPr>
        <w:t xml:space="preserve">for </w:t>
      </w:r>
      <w:proofErr w:type="spellStart"/>
      <w:r w:rsidR="006706EF" w:rsidRPr="006706EF">
        <w:rPr>
          <w:rFonts w:ascii="Arial" w:hAnsi="Arial" w:cs="Arial"/>
          <w:bCs/>
          <w:i/>
        </w:rPr>
        <w:t>DualSteer</w:t>
      </w:r>
      <w:proofErr w:type="spellEnd"/>
      <w:r w:rsidR="006706EF" w:rsidRPr="006706EF">
        <w:rPr>
          <w:rFonts w:ascii="Arial" w:hAnsi="Arial" w:cs="Arial"/>
          <w:bCs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02A1D0E5" w14:textId="77777777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14D79F4F" w14:textId="77777777" w:rsidR="00765467" w:rsidRPr="00765467" w:rsidRDefault="00765467" w:rsidP="00765467">
      <w:pPr>
        <w:rPr>
          <w:rFonts w:eastAsiaTheme="minorEastAsia"/>
          <w:color w:val="auto"/>
          <w:lang w:eastAsia="en-US"/>
        </w:rPr>
      </w:pPr>
      <w:r w:rsidRPr="00765467">
        <w:rPr>
          <w:rFonts w:eastAsiaTheme="minorEastAsia"/>
          <w:color w:val="auto"/>
          <w:lang w:eastAsia="en-US"/>
        </w:rPr>
        <w:t>This paper proposes a new Key Issue to cover</w:t>
      </w:r>
      <w:r w:rsidRPr="00540F5E">
        <w:rPr>
          <w:rFonts w:eastAsiaTheme="minorEastAsia"/>
          <w:iCs/>
          <w:color w:val="auto"/>
          <w:lang w:eastAsia="en-US"/>
        </w:rPr>
        <w:t xml:space="preserve"> </w:t>
      </w:r>
      <w:r w:rsidR="004C23B6" w:rsidRPr="00540F5E">
        <w:rPr>
          <w:rFonts w:eastAsiaTheme="minorEastAsia"/>
          <w:iCs/>
          <w:color w:val="auto"/>
          <w:lang w:eastAsia="en-US"/>
        </w:rPr>
        <w:t>the</w:t>
      </w:r>
      <w:r w:rsidR="004C23B6" w:rsidRPr="004C23B6">
        <w:rPr>
          <w:rFonts w:eastAsiaTheme="minorEastAsia"/>
          <w:i/>
          <w:color w:val="auto"/>
          <w:lang w:eastAsia="en-US"/>
        </w:rPr>
        <w:t xml:space="preserve"> </w:t>
      </w:r>
      <w:r w:rsidR="004C23B6" w:rsidRPr="004C23B6">
        <w:rPr>
          <w:rFonts w:eastAsiaTheme="minorEastAsia"/>
          <w:iCs/>
          <w:color w:val="auto"/>
          <w:lang w:val="en-US" w:eastAsia="en-US"/>
        </w:rPr>
        <w:t>Session management</w:t>
      </w:r>
      <w:r w:rsidR="004C23B6" w:rsidRPr="004C23B6">
        <w:rPr>
          <w:rFonts w:eastAsiaTheme="minorEastAsia" w:hint="eastAsia"/>
          <w:iCs/>
          <w:color w:val="auto"/>
          <w:lang w:val="en-US" w:eastAsia="en-US"/>
        </w:rPr>
        <w:t xml:space="preserve"> </w:t>
      </w:r>
      <w:r w:rsidR="004C23B6" w:rsidRPr="004C23B6">
        <w:rPr>
          <w:rFonts w:eastAsiaTheme="minorEastAsia"/>
          <w:iCs/>
          <w:color w:val="auto"/>
          <w:lang w:val="en-US" w:eastAsia="en-US"/>
        </w:rPr>
        <w:t>aspects of</w:t>
      </w:r>
      <w:r w:rsidR="004C23B6">
        <w:rPr>
          <w:rFonts w:eastAsiaTheme="minorEastAsia"/>
          <w:i/>
          <w:color w:val="auto"/>
          <w:lang w:val="en-US" w:eastAsia="en-US"/>
        </w:rPr>
        <w:t xml:space="preserve"> </w:t>
      </w:r>
      <w:r w:rsidRPr="00765467">
        <w:rPr>
          <w:rFonts w:eastAsiaTheme="minorEastAsia"/>
          <w:color w:val="auto"/>
          <w:lang w:eastAsia="en-US"/>
        </w:rPr>
        <w:t>W</w:t>
      </w:r>
      <w:r>
        <w:rPr>
          <w:rFonts w:eastAsiaTheme="minorEastAsia"/>
          <w:color w:val="auto"/>
          <w:lang w:eastAsia="en-US"/>
        </w:rPr>
        <w:t>T</w:t>
      </w:r>
      <w:r w:rsidRPr="00765467">
        <w:rPr>
          <w:rFonts w:eastAsiaTheme="minorEastAsia"/>
          <w:color w:val="auto"/>
          <w:lang w:eastAsia="en-US"/>
        </w:rPr>
        <w:t>#</w:t>
      </w:r>
      <w:r>
        <w:rPr>
          <w:rFonts w:eastAsiaTheme="minorEastAsia"/>
          <w:color w:val="auto"/>
          <w:lang w:eastAsia="en-US"/>
        </w:rPr>
        <w:t>1.</w:t>
      </w:r>
      <w:r w:rsidR="004C23B6">
        <w:rPr>
          <w:rFonts w:eastAsiaTheme="minorEastAsia"/>
          <w:color w:val="auto"/>
          <w:lang w:eastAsia="en-US"/>
        </w:rPr>
        <w:t>3</w:t>
      </w:r>
      <w:r w:rsidRPr="00765467">
        <w:rPr>
          <w:rFonts w:eastAsiaTheme="minorEastAsia"/>
          <w:color w:val="auto"/>
          <w:lang w:eastAsia="en-US"/>
        </w:rPr>
        <w:t xml:space="preserve"> of the FS_</w:t>
      </w:r>
      <w:r>
        <w:rPr>
          <w:rFonts w:eastAsiaTheme="minorEastAsia"/>
          <w:color w:val="auto"/>
          <w:lang w:eastAsia="en-US"/>
        </w:rPr>
        <w:t>MASSS</w:t>
      </w:r>
      <w:r w:rsidRPr="00765467">
        <w:rPr>
          <w:rFonts w:eastAsiaTheme="minorEastAsia"/>
          <w:color w:val="auto"/>
          <w:lang w:eastAsia="en-US"/>
        </w:rPr>
        <w:t xml:space="preserve"> SID (SP-2</w:t>
      </w:r>
      <w:r w:rsidR="00C55D9D">
        <w:rPr>
          <w:rFonts w:eastAsiaTheme="minorEastAsia"/>
          <w:color w:val="auto"/>
          <w:lang w:eastAsia="en-US"/>
        </w:rPr>
        <w:t>401315</w:t>
      </w:r>
      <w:r w:rsidRPr="00765467">
        <w:rPr>
          <w:rFonts w:eastAsiaTheme="minorEastAsia"/>
          <w:color w:val="auto"/>
          <w:lang w:eastAsia="en-US"/>
        </w:rPr>
        <w:t xml:space="preserve">). </w:t>
      </w:r>
    </w:p>
    <w:p w14:paraId="2F07636F" w14:textId="77777777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497E599D" w14:textId="1096D0DA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426E12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</w:p>
    <w:p w14:paraId="0F40B008" w14:textId="77777777" w:rsidR="00D8564A" w:rsidRPr="009B1A0D" w:rsidRDefault="00C60A72" w:rsidP="00D8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510607461"/>
    </w:p>
    <w:p w14:paraId="3FADEE22" w14:textId="77777777" w:rsidR="00765467" w:rsidRDefault="00765467" w:rsidP="00765467">
      <w:pPr>
        <w:pStyle w:val="Heading2"/>
      </w:pPr>
      <w:bookmarkStart w:id="4" w:name="_Toc155625511"/>
      <w:bookmarkStart w:id="5" w:name="_Toc93073657"/>
      <w:bookmarkEnd w:id="3"/>
      <w:r>
        <w:t>5.1</w:t>
      </w:r>
      <w:r>
        <w:tab/>
        <w:t xml:space="preserve">Key Issue for </w:t>
      </w:r>
      <w:proofErr w:type="spellStart"/>
      <w:r>
        <w:t>DualSteer</w:t>
      </w:r>
      <w:proofErr w:type="spellEnd"/>
    </w:p>
    <w:p w14:paraId="0E957648" w14:textId="77777777" w:rsidR="00555241" w:rsidRPr="00F07DAB" w:rsidRDefault="00F07DAB" w:rsidP="00765467">
      <w:pPr>
        <w:pStyle w:val="Heading3"/>
      </w:pPr>
      <w:bookmarkStart w:id="6" w:name="_Toc155625518"/>
      <w:ins w:id="7" w:author="Krisztian Kiss rev2, Apple" w:date="2024-02-07T21:53:00Z">
        <w:r w:rsidRPr="00F07DAB">
          <w:t>5.1.x</w:t>
        </w:r>
        <w:r w:rsidRPr="00F07DAB">
          <w:tab/>
          <w:t xml:space="preserve">Key Issue #X: </w:t>
        </w:r>
      </w:ins>
      <w:ins w:id="8" w:author="Krisztian Kiss rev2, Apple" w:date="2024-01-26T12:30:00Z">
        <w:r w:rsidR="00464100" w:rsidRPr="00F07DAB">
          <w:rPr>
            <w:lang w:val="en-US"/>
          </w:rPr>
          <w:t>Session management</w:t>
        </w:r>
        <w:r w:rsidR="00464100" w:rsidRPr="00F07DAB">
          <w:rPr>
            <w:rFonts w:hint="eastAsia"/>
            <w:lang w:val="en-US"/>
          </w:rPr>
          <w:t xml:space="preserve"> aspects</w:t>
        </w:r>
        <w:r w:rsidR="00464100" w:rsidRPr="00F07DAB">
          <w:rPr>
            <w:lang w:val="en-US"/>
          </w:rPr>
          <w:t xml:space="preserve"> </w:t>
        </w:r>
      </w:ins>
      <w:ins w:id="9" w:author="vivo-Zhenhua" w:date="2024-01-24T18:24:00Z">
        <w:r w:rsidR="003A6E78" w:rsidRPr="00F07DAB">
          <w:rPr>
            <w:lang w:val="en-US"/>
          </w:rPr>
          <w:t xml:space="preserve">for </w:t>
        </w:r>
        <w:proofErr w:type="spellStart"/>
        <w:r w:rsidR="003A6E78" w:rsidRPr="00F07DAB">
          <w:rPr>
            <w:lang w:val="en-US"/>
          </w:rPr>
          <w:t>DualSteer</w:t>
        </w:r>
      </w:ins>
      <w:proofErr w:type="spellEnd"/>
    </w:p>
    <w:bookmarkEnd w:id="6"/>
    <w:p w14:paraId="16E7592A" w14:textId="77777777" w:rsidR="00F07DAB" w:rsidRPr="00F07DAB" w:rsidRDefault="00F07DAB" w:rsidP="00F07DAB">
      <w:pPr>
        <w:pStyle w:val="Heading4"/>
        <w:rPr>
          <w:ins w:id="10" w:author="Krisztian Kiss rev2, Apple" w:date="2024-02-07T21:53:00Z"/>
          <w:lang w:eastAsia="zh-CN"/>
        </w:rPr>
      </w:pPr>
      <w:ins w:id="11" w:author="Krisztian Kiss rev2, Apple" w:date="2024-02-07T21:53:00Z">
        <w:r w:rsidRPr="00F07DAB">
          <w:rPr>
            <w:rFonts w:hint="eastAsia"/>
            <w:lang w:eastAsia="zh-CN"/>
          </w:rPr>
          <w:t>5</w:t>
        </w:r>
        <w:r w:rsidRPr="00F07DAB">
          <w:rPr>
            <w:lang w:eastAsia="zh-CN"/>
          </w:rPr>
          <w:t xml:space="preserve">.1.x.1 </w:t>
        </w:r>
        <w:r w:rsidRPr="00F07DAB">
          <w:rPr>
            <w:lang w:eastAsia="zh-CN"/>
          </w:rPr>
          <w:tab/>
        </w:r>
        <w:r w:rsidRPr="00F07DAB">
          <w:t>Description</w:t>
        </w:r>
      </w:ins>
    </w:p>
    <w:p w14:paraId="44544BCB" w14:textId="77777777" w:rsidR="0068308A" w:rsidRPr="00F07DAB" w:rsidRDefault="00F07DAB" w:rsidP="00F07DAB">
      <w:pPr>
        <w:rPr>
          <w:ins w:id="12" w:author="vivo-Zhenhua" w:date="2024-01-24T22:11:00Z"/>
          <w:lang w:val="en-US"/>
        </w:rPr>
      </w:pPr>
      <w:ins w:id="13" w:author="Krisztian Kiss rev2, Apple" w:date="2024-02-07T21:53:00Z">
        <w:r w:rsidRPr="00F07DAB">
          <w:rPr>
            <w:lang w:val="en-US"/>
          </w:rPr>
          <w:t xml:space="preserve">This key issue will study </w:t>
        </w:r>
      </w:ins>
      <w:ins w:id="14" w:author="vivo-Zhenhua" w:date="2024-01-24T22:11:00Z">
        <w:r w:rsidR="0068308A" w:rsidRPr="00F07DAB">
          <w:rPr>
            <w:lang w:val="en-US"/>
          </w:rPr>
          <w:t xml:space="preserve">the </w:t>
        </w:r>
      </w:ins>
      <w:ins w:id="15" w:author="vivo-Zhenhua" w:date="2024-01-24T22:12:00Z">
        <w:r w:rsidR="0068308A" w:rsidRPr="00F07DAB">
          <w:rPr>
            <w:lang w:val="en-US"/>
          </w:rPr>
          <w:t xml:space="preserve">following potential </w:t>
        </w:r>
      </w:ins>
      <w:ins w:id="16" w:author="vivo-Zhenhua" w:date="2024-01-24T22:11:00Z">
        <w:r w:rsidR="0068308A" w:rsidRPr="00F07DAB">
          <w:rPr>
            <w:lang w:val="en-US"/>
          </w:rPr>
          <w:t>session management enhancement</w:t>
        </w:r>
      </w:ins>
      <w:ins w:id="17" w:author="Nokia_2501" w:date="2024-01-25T13:00:00Z">
        <w:r w:rsidR="005E3D16" w:rsidRPr="00F07DAB">
          <w:rPr>
            <w:lang w:val="en-US"/>
          </w:rPr>
          <w:t>s</w:t>
        </w:r>
      </w:ins>
      <w:ins w:id="18" w:author="Huawei - 0125" w:date="2024-01-25T21:49:00Z">
        <w:r w:rsidR="00DF0D9E" w:rsidRPr="00F07DAB">
          <w:rPr>
            <w:lang w:val="en-US"/>
          </w:rPr>
          <w:t xml:space="preserve"> to support </w:t>
        </w:r>
        <w:proofErr w:type="spellStart"/>
        <w:r w:rsidR="00DF0D9E" w:rsidRPr="00F07DAB">
          <w:rPr>
            <w:lang w:val="en-US"/>
          </w:rPr>
          <w:t>DualSteer</w:t>
        </w:r>
      </w:ins>
      <w:proofErr w:type="spellEnd"/>
      <w:ins w:id="19" w:author="vivo-Zhenhua" w:date="2024-01-24T22:11:00Z">
        <w:r w:rsidR="0068308A" w:rsidRPr="00F07DAB">
          <w:rPr>
            <w:lang w:val="en-US"/>
          </w:rPr>
          <w:t>:</w:t>
        </w:r>
      </w:ins>
    </w:p>
    <w:p w14:paraId="70EC72AD" w14:textId="77777777" w:rsidR="00476521" w:rsidRPr="00F07DAB" w:rsidRDefault="00F07DAB" w:rsidP="00F07DAB">
      <w:pPr>
        <w:pStyle w:val="B1"/>
      </w:pPr>
      <w:ins w:id="20" w:author="Krisztian Kiss rev2, Apple" w:date="2024-02-07T21:52:00Z">
        <w:r w:rsidRPr="00F07DAB">
          <w:t>-</w:t>
        </w:r>
        <w:r w:rsidRPr="00F07DAB">
          <w:tab/>
          <w:t xml:space="preserve">Whether and how to enhance session management functions and procedures for </w:t>
        </w:r>
        <w:proofErr w:type="spellStart"/>
        <w:r w:rsidRPr="00F07DAB">
          <w:t>DualSteer</w:t>
        </w:r>
        <w:proofErr w:type="spellEnd"/>
        <w:r w:rsidRPr="00F07DAB">
          <w:t xml:space="preserve"> traffic steering </w:t>
        </w:r>
      </w:ins>
      <w:ins w:id="21" w:author="Nokia_2501" w:date="2024-01-25T13:06:00Z">
        <w:r w:rsidR="002609B5" w:rsidRPr="00F07DAB">
          <w:t xml:space="preserve">of </w:t>
        </w:r>
      </w:ins>
      <w:ins w:id="22" w:author="Nokia_2501" w:date="2024-01-25T12:59:00Z">
        <w:r w:rsidR="005E3D16" w:rsidRPr="00F07DAB">
          <w:t xml:space="preserve">a </w:t>
        </w:r>
      </w:ins>
      <w:ins w:id="23" w:author="Nokia_2501" w:date="2024-01-25T13:00:00Z">
        <w:r w:rsidR="005E3D16" w:rsidRPr="00F07DAB">
          <w:t xml:space="preserve">new </w:t>
        </w:r>
      </w:ins>
      <w:ins w:id="24" w:author="Nokia_2501" w:date="2024-01-25T12:59:00Z">
        <w:r w:rsidR="005E3D16" w:rsidRPr="00F07DAB">
          <w:t>service</w:t>
        </w:r>
      </w:ins>
      <w:ins w:id="25" w:author="Nokia_2501" w:date="2024-01-25T13:06:00Z">
        <w:r w:rsidR="002609B5" w:rsidRPr="00F07DAB">
          <w:rPr>
            <w:rPrChange w:id="26" w:author="Chunshan Xiong - CATT-d4" w:date="2024-01-25T19:53:00Z">
              <w:rPr>
                <w:highlight w:val="magenta"/>
              </w:rPr>
            </w:rPrChange>
          </w:rPr>
          <w:t xml:space="preserve"> </w:t>
        </w:r>
      </w:ins>
      <w:ins w:id="27" w:author="Chunshan Xiong - CATT-d4" w:date="2024-01-25T19:57:00Z">
        <w:r w:rsidR="00E17163" w:rsidRPr="00F07DAB">
          <w:t>to</w:t>
        </w:r>
      </w:ins>
      <w:ins w:id="28" w:author="Chunshan Xiong - CATT-d4" w:date="2024-01-25T19:53:00Z">
        <w:r w:rsidR="00E17163" w:rsidRPr="00F07DAB">
          <w:rPr>
            <w:rPrChange w:id="29" w:author="Chunshan Xiong - CATT-d4" w:date="2024-01-25T19:53:00Z">
              <w:rPr>
                <w:highlight w:val="magenta"/>
              </w:rPr>
            </w:rPrChange>
          </w:rPr>
          <w:t xml:space="preserve"> a 3GPP </w:t>
        </w:r>
        <w:r w:rsidR="00E17163" w:rsidRPr="00F07DAB">
          <w:t xml:space="preserve">access network </w:t>
        </w:r>
      </w:ins>
      <w:ins w:id="30" w:author="Chunshan Xiong - CATT-d4" w:date="2024-01-25T19:54:00Z">
        <w:r w:rsidR="00E17163" w:rsidRPr="00F07DAB">
          <w:t>and</w:t>
        </w:r>
      </w:ins>
      <w:ins w:id="31" w:author="Krisztian Kiss rev2, Apple" w:date="2024-01-26T12:31:00Z">
        <w:r w:rsidR="00464100" w:rsidRPr="00F07DAB">
          <w:t>/</w:t>
        </w:r>
      </w:ins>
      <w:ins w:id="32" w:author="Chunshan Xiong - CATT-d4" w:date="2024-01-25T19:59:00Z">
        <w:r w:rsidR="00E17163" w:rsidRPr="00F07DAB">
          <w:t>or</w:t>
        </w:r>
      </w:ins>
      <w:ins w:id="33" w:author="Chunshan Xiong - CATT-d4" w:date="2024-01-25T19:54:00Z">
        <w:r w:rsidR="00E17163" w:rsidRPr="00F07DAB">
          <w:t xml:space="preserve"> </w:t>
        </w:r>
      </w:ins>
      <w:ins w:id="34" w:author="Chunshan Xiong - CATT-d4" w:date="2024-01-25T19:58:00Z">
        <w:r w:rsidR="00E17163" w:rsidRPr="00F07DAB">
          <w:t xml:space="preserve">the </w:t>
        </w:r>
      </w:ins>
      <w:proofErr w:type="spellStart"/>
      <w:ins w:id="35" w:author="Chunshan Xiong - CATT-d4" w:date="2024-01-25T19:55:00Z">
        <w:r w:rsidR="00E17163" w:rsidRPr="00F07DAB">
          <w:t>DualSteer</w:t>
        </w:r>
        <w:proofErr w:type="spellEnd"/>
        <w:r w:rsidR="00E17163" w:rsidRPr="00F07DAB">
          <w:t xml:space="preserve"> traffic switching </w:t>
        </w:r>
      </w:ins>
      <w:ins w:id="36" w:author="vivo-Zhenhua" w:date="2024-01-24T18:28:00Z">
        <w:r w:rsidR="007B64CF" w:rsidRPr="00F07DAB">
          <w:t>across two</w:t>
        </w:r>
      </w:ins>
      <w:ins w:id="37" w:author="Chunshan Xiong - CATT-d4" w:date="2024-01-25T19:51:00Z">
        <w:r w:rsidR="00E17163" w:rsidRPr="00F07DAB">
          <w:t xml:space="preserve"> 3GPP</w:t>
        </w:r>
      </w:ins>
      <w:ins w:id="38" w:author="vivo-Zhenhua" w:date="2024-01-24T18:28:00Z">
        <w:r w:rsidR="007B64CF" w:rsidRPr="00F07DAB">
          <w:t xml:space="preserve"> access networks belonging to the same PLMN (either HPLMN or VPLMN) or two different PLMNs</w:t>
        </w:r>
      </w:ins>
      <w:ins w:id="39" w:author="Nokia_2501" w:date="2024-01-25T13:08:00Z">
        <w:r w:rsidR="002609B5" w:rsidRPr="00F07DAB">
          <w:t xml:space="preserve"> or PLMN and PNI-NPN</w:t>
        </w:r>
      </w:ins>
      <w:ins w:id="40" w:author="vivo-Zhenhua" w:date="2024-01-24T18:29:00Z">
        <w:r w:rsidR="007B64CF" w:rsidRPr="00F07DAB">
          <w:t>,</w:t>
        </w:r>
      </w:ins>
      <w:r w:rsidR="0068308A" w:rsidRPr="00F07DAB">
        <w:t xml:space="preserve"> </w:t>
      </w:r>
      <w:ins w:id="41" w:author="vivo-Zhenhua" w:date="2024-01-24T22:13:00Z">
        <w:r w:rsidR="0068308A" w:rsidRPr="00F07DAB">
          <w:t xml:space="preserve">which may further include </w:t>
        </w:r>
      </w:ins>
      <w:ins w:id="42" w:author="Krisztian Kiss rev2, Apple" w:date="2024-01-26T12:31:00Z">
        <w:r w:rsidR="00464100" w:rsidRPr="00F07DAB">
          <w:t xml:space="preserve">the </w:t>
        </w:r>
      </w:ins>
      <w:ins w:id="43" w:author="vivo-Zhenhua" w:date="2024-01-24T22:13:00Z">
        <w:r w:rsidR="0068308A" w:rsidRPr="00F07DAB">
          <w:t>following</w:t>
        </w:r>
      </w:ins>
      <w:ins w:id="44" w:author="Krisztian Kiss rev2, Apple" w:date="2024-02-07T21:54:00Z">
        <w:r w:rsidRPr="00F07DAB">
          <w:t>:</w:t>
        </w:r>
      </w:ins>
    </w:p>
    <w:p w14:paraId="39F83F13" w14:textId="77777777" w:rsidR="003A6E78" w:rsidRPr="00F07DAB" w:rsidRDefault="00F07DAB">
      <w:pPr>
        <w:pStyle w:val="B1"/>
        <w:ind w:leftChars="242" w:left="768"/>
        <w:pPrChange w:id="45" w:author="vivo-Zhenhua" w:date="2024-01-24T22:15:00Z">
          <w:pPr>
            <w:pStyle w:val="B1"/>
          </w:pPr>
        </w:pPrChange>
      </w:pPr>
      <w:ins w:id="46" w:author="Krisztian Kiss rev2, Apple" w:date="2024-02-07T21:48:00Z">
        <w:r w:rsidRPr="00F07DAB">
          <w:rPr>
            <w:lang w:val="en-US"/>
          </w:rPr>
          <w:t xml:space="preserve">- </w:t>
        </w:r>
        <w:r w:rsidRPr="00F07DAB">
          <w:rPr>
            <w:lang w:val="en-US"/>
          </w:rPr>
          <w:tab/>
        </w:r>
        <w:r w:rsidRPr="00F07DAB">
          <w:t>Whether and what enhancements are required in PDU Session establishment/modification/</w:t>
        </w:r>
        <w:proofErr w:type="gramStart"/>
        <w:r w:rsidRPr="00F07DAB">
          <w:t>release;</w:t>
        </w:r>
      </w:ins>
      <w:proofErr w:type="gramEnd"/>
    </w:p>
    <w:p w14:paraId="039888DC" w14:textId="77777777" w:rsidR="003A6E78" w:rsidRPr="00F07DAB" w:rsidRDefault="003A6E78" w:rsidP="003A6E78">
      <w:pPr>
        <w:pStyle w:val="B1"/>
        <w:ind w:leftChars="242" w:left="768"/>
        <w:rPr>
          <w:ins w:id="47" w:author="vivo-Zhenhua" w:date="2024-01-24T18:27:00Z"/>
          <w:rFonts w:eastAsiaTheme="minorEastAsia"/>
          <w:lang w:eastAsia="zh-CN"/>
        </w:rPr>
      </w:pPr>
      <w:ins w:id="48" w:author="vivo-Zhenhua" w:date="2024-01-24T18:27:00Z">
        <w:r w:rsidRPr="00F07DAB">
          <w:t>-</w:t>
        </w:r>
        <w:r w:rsidRPr="00F07DAB">
          <w:tab/>
        </w:r>
      </w:ins>
      <w:ins w:id="49" w:author="vivo-Zhenhua" w:date="2024-01-24T22:16:00Z">
        <w:r w:rsidR="0068308A" w:rsidRPr="00F07DAB">
          <w:t xml:space="preserve">Whether and what enhancements are required </w:t>
        </w:r>
      </w:ins>
      <w:ins w:id="50" w:author="vivo-Zhenhua" w:date="2024-01-24T22:17:00Z">
        <w:r w:rsidR="0068308A" w:rsidRPr="00F07DAB">
          <w:t>for</w:t>
        </w:r>
      </w:ins>
      <w:ins w:id="51" w:author="vivo-Zhenhua" w:date="2024-01-24T22:16:00Z">
        <w:r w:rsidR="0068308A" w:rsidRPr="00F07DAB">
          <w:t xml:space="preserve"> </w:t>
        </w:r>
      </w:ins>
      <w:ins w:id="52" w:author="vivo-Zhenhua" w:date="2024-01-24T18:27:00Z">
        <w:r w:rsidRPr="00F07DAB">
          <w:t>N4 session management between the SMF and UPF, or between SMF+PGW</w:t>
        </w:r>
      </w:ins>
      <w:ins w:id="53" w:author="vivo-Zhenhua" w:date="2024-01-24T18:28:00Z">
        <w:r w:rsidRPr="00F07DAB">
          <w:t>-C and UPF+PGW-U</w:t>
        </w:r>
      </w:ins>
      <w:ins w:id="54" w:author="vivo-Zhenhua" w:date="2024-01-24T18:27:00Z">
        <w:r w:rsidRPr="00F07DAB">
          <w:t>;</w:t>
        </w:r>
      </w:ins>
      <w:ins w:id="55" w:author="Krisztian Kiss rev2, Apple" w:date="2024-01-26T12:31:00Z">
        <w:r w:rsidR="00464100" w:rsidRPr="00F07DAB">
          <w:t xml:space="preserve"> </w:t>
        </w:r>
      </w:ins>
      <w:ins w:id="56" w:author="Krisztian Kiss rev2, Apple" w:date="2024-01-26T12:32:00Z">
        <w:r w:rsidR="00464100" w:rsidRPr="00F07DAB">
          <w:t>and</w:t>
        </w:r>
      </w:ins>
    </w:p>
    <w:p w14:paraId="0DC701F1" w14:textId="4A2A1A48" w:rsidR="00F07DAB" w:rsidRPr="00F07DAB" w:rsidRDefault="00F07DAB">
      <w:pPr>
        <w:pStyle w:val="B1"/>
        <w:ind w:leftChars="242" w:left="768"/>
        <w:rPr>
          <w:ins w:id="57" w:author="Krisztian Kiss rev2, Apple" w:date="2024-02-07T21:51:00Z"/>
        </w:rPr>
        <w:pPrChange w:id="58" w:author="vivo-Zhenhua" w:date="2024-01-24T22:17:00Z">
          <w:pPr>
            <w:pStyle w:val="B1"/>
          </w:pPr>
        </w:pPrChange>
      </w:pPr>
      <w:ins w:id="59" w:author="Krisztian Kiss rev2, Apple" w:date="2024-02-07T21:51:00Z">
        <w:r w:rsidRPr="00F07DAB">
          <w:t>-</w:t>
        </w:r>
        <w:r w:rsidRPr="00F07DAB">
          <w:tab/>
        </w:r>
      </w:ins>
      <w:bookmarkStart w:id="60" w:name="_Hlk157113222"/>
      <w:ins w:id="61" w:author="Krisztian Kiss rev4, Apple" w:date="2024-02-26T11:30:00Z">
        <w:r w:rsidR="00EB0FDB" w:rsidRPr="00EB0FDB">
          <w:rPr>
            <w:highlight w:val="cyan"/>
            <w:rPrChange w:id="62" w:author="Krisztian Kiss rev4, Apple" w:date="2024-02-26T11:31:00Z">
              <w:rPr/>
            </w:rPrChange>
          </w:rPr>
          <w:t xml:space="preserve">For session subject to potential switching </w:t>
        </w:r>
        <w:r w:rsidR="00EB0FDB" w:rsidRPr="00346A59">
          <w:rPr>
            <w:highlight w:val="green"/>
            <w:rPrChange w:id="63" w:author="Krisztian Kiss rev4, Apple" w:date="2024-02-26T11:41:00Z">
              <w:rPr/>
            </w:rPrChange>
          </w:rPr>
          <w:t>and/or to traffic switching</w:t>
        </w:r>
      </w:ins>
      <w:ins w:id="64" w:author="Krisztian Kiss rev4, Apple" w:date="2024-02-26T11:31:00Z">
        <w:r w:rsidR="00EB0FDB" w:rsidRPr="00EB0FDB">
          <w:rPr>
            <w:highlight w:val="cyan"/>
            <w:lang w:val="en-US"/>
            <w:rPrChange w:id="65" w:author="Krisztian Kiss rev4, Apple" w:date="2024-02-26T11:31:00Z">
              <w:rPr>
                <w:lang w:val="en-US"/>
              </w:rPr>
            </w:rPrChange>
          </w:rPr>
          <w:t>, h</w:t>
        </w:r>
      </w:ins>
      <w:ins w:id="66" w:author="Krisztian Kiss rev2, Apple" w:date="2024-02-07T21:51:00Z">
        <w:del w:id="67" w:author="Krisztian Kiss rev4, Apple" w:date="2024-02-26T11:31:00Z">
          <w:r w:rsidRPr="00EB0FDB" w:rsidDel="00EB0FDB">
            <w:rPr>
              <w:highlight w:val="cyan"/>
              <w:lang w:val="en-US"/>
              <w:rPrChange w:id="68" w:author="Krisztian Kiss rev4, Apple" w:date="2024-02-26T11:31:00Z">
                <w:rPr>
                  <w:lang w:val="en-US"/>
                </w:rPr>
              </w:rPrChange>
            </w:rPr>
            <w:delText>H</w:delText>
          </w:r>
        </w:del>
        <w:r w:rsidRPr="00EB0FDB">
          <w:rPr>
            <w:highlight w:val="cyan"/>
            <w:rPrChange w:id="69" w:author="Krisztian Kiss rev4, Apple" w:date="2024-02-26T11:31:00Z">
              <w:rPr/>
            </w:rPrChange>
          </w:rPr>
          <w:t>ow</w:t>
        </w:r>
        <w:r w:rsidRPr="00F07DAB">
          <w:t xml:space="preserve"> the network selects the PSA UPF(s) or UPF+PGW-U to allow routing the traffic across </w:t>
        </w:r>
        <w:r w:rsidRPr="00F07DAB">
          <w:rPr>
            <w:rPrChange w:id="70" w:author="Huawei - 0125" w:date="2024-01-25T22:14:00Z">
              <w:rPr>
                <w:highlight w:val="cyan"/>
              </w:rPr>
            </w:rPrChange>
          </w:rPr>
          <w:t xml:space="preserve">3GPP </w:t>
        </w:r>
        <w:r w:rsidRPr="00F07DAB">
          <w:t xml:space="preserve">access networks towards the same PSA UPF </w:t>
        </w:r>
        <w:r w:rsidRPr="00F07DAB">
          <w:rPr>
            <w:lang w:val="en-US"/>
          </w:rPr>
          <w:t>or</w:t>
        </w:r>
        <w:r w:rsidRPr="00F07DAB">
          <w:t xml:space="preserve"> UPF</w:t>
        </w:r>
        <w:r w:rsidRPr="00F07DAB">
          <w:rPr>
            <w:lang w:val="en-US"/>
          </w:rPr>
          <w:t xml:space="preserve">+PGW-U to support </w:t>
        </w:r>
        <w:proofErr w:type="spellStart"/>
        <w:r w:rsidRPr="00F07DAB">
          <w:rPr>
            <w:lang w:val="en-US"/>
          </w:rPr>
          <w:t>DualSteer</w:t>
        </w:r>
      </w:ins>
      <w:bookmarkEnd w:id="60"/>
      <w:proofErr w:type="spellEnd"/>
      <w:ins w:id="71" w:author="Krisztian Kiss rev2, Apple" w:date="2024-02-08T14:46:00Z">
        <w:r w:rsidR="000E5DE2">
          <w:rPr>
            <w:lang w:val="en-US"/>
          </w:rPr>
          <w:t>.</w:t>
        </w:r>
      </w:ins>
    </w:p>
    <w:p w14:paraId="26A23FDC" w14:textId="4D0D4D8A" w:rsidR="00F07DAB" w:rsidDel="00EB0FDB" w:rsidRDefault="00F07DAB" w:rsidP="00C55D9D">
      <w:pPr>
        <w:rPr>
          <w:del w:id="72" w:author="Krisztian Kiss rev4, Apple" w:date="2024-02-26T11:31:00Z"/>
        </w:rPr>
      </w:pPr>
      <w:bookmarkStart w:id="73" w:name="_Hlk156944048"/>
      <w:ins w:id="74" w:author="Krisztian Kiss rev2, Apple" w:date="2024-02-07T21:51:00Z">
        <w:del w:id="75" w:author="Krisztian Kiss rev4, Apple" w:date="2024-02-26T11:31:00Z">
          <w:r w:rsidRPr="00EB0FDB" w:rsidDel="00EB0FDB">
            <w:rPr>
              <w:highlight w:val="yellow"/>
              <w:rPrChange w:id="76" w:author="Krisztian Kiss rev4, Apple" w:date="2024-02-26T11:31:00Z">
                <w:rPr/>
              </w:rPrChange>
            </w:rPr>
            <w:delText>Splitting functionality is not supported for DualSteer in any scenario.</w:delText>
          </w:r>
        </w:del>
      </w:ins>
      <w:bookmarkEnd w:id="73"/>
    </w:p>
    <w:p w14:paraId="3978B570" w14:textId="6A321C94" w:rsidR="001535EB" w:rsidRDefault="00F07DAB">
      <w:pPr>
        <w:pStyle w:val="NO"/>
        <w:rPr>
          <w:ins w:id="77" w:author="Krisztian Kiss rev4, Apple" w:date="2024-02-26T11:32:00Z"/>
          <w:lang w:val="en-IE"/>
        </w:rPr>
      </w:pPr>
      <w:ins w:id="78" w:author="Krisztian Kiss rev2, Apple" w:date="2024-02-07T21:51:00Z">
        <w:r w:rsidRPr="00F07DAB">
          <w:t>NOTE</w:t>
        </w:r>
      </w:ins>
      <w:ins w:id="79" w:author="Krisztian Kiss rev4, Apple" w:date="2024-02-26T11:32:00Z">
        <w:r w:rsidR="00EB0FDB">
          <w:t xml:space="preserve"> 1</w:t>
        </w:r>
      </w:ins>
      <w:ins w:id="80" w:author="Krisztian Kiss rev2, Apple" w:date="2024-02-07T21:51:00Z">
        <w:r w:rsidRPr="00F07DAB">
          <w:t>:</w:t>
        </w:r>
      </w:ins>
      <w:ins w:id="81" w:author="Krisztian Kiss rev4, Apple" w:date="2024-02-26T11:40:00Z">
        <w:r w:rsidR="00346A59">
          <w:tab/>
        </w:r>
      </w:ins>
      <w:ins w:id="82" w:author="Krisztian Kiss rev2, Apple" w:date="2024-02-07T21:51:00Z">
        <w:del w:id="83" w:author="Krisztian Kiss rev4, Apple" w:date="2024-02-26T11:40:00Z">
          <w:r w:rsidRPr="00F07DAB" w:rsidDel="00346A59">
            <w:delText xml:space="preserve">   </w:delText>
          </w:r>
        </w:del>
      </w:ins>
      <w:ins w:id="84" w:author="Omkar Dharmadhikari" w:date="2024-01-24T16:55:00Z">
        <w:r w:rsidR="00BC4552" w:rsidRPr="00F07DAB">
          <w:t xml:space="preserve">Impact to existing </w:t>
        </w:r>
        <w:r w:rsidR="00BC4552" w:rsidRPr="00F07DAB">
          <w:rPr>
            <w:rPrChange w:id="85" w:author="Krisztian Kiss rev2, Apple" w:date="2024-01-26T12:32:00Z">
              <w:rPr>
                <w:rFonts w:eastAsia="Malgun Gothic"/>
                <w:u w:val="single"/>
              </w:rPr>
            </w:rPrChange>
          </w:rPr>
          <w:t>session management</w:t>
        </w:r>
        <w:r w:rsidR="00BC4552" w:rsidRPr="00F07DAB">
          <w:t xml:space="preserve"> functionality related to the change of a service</w:t>
        </w:r>
      </w:ins>
      <w:ins w:id="86" w:author="Krisztian Kiss rev4, Apple" w:date="2024-02-26T11:40:00Z">
        <w:r w:rsidR="00346A59">
          <w:t>-</w:t>
        </w:r>
      </w:ins>
      <w:ins w:id="87" w:author="Nokia_2501" w:date="2024-01-25T13:07:00Z">
        <w:del w:id="88" w:author="Krisztian Kiss rev4, Apple" w:date="2024-02-26T11:40:00Z">
          <w:r w:rsidR="002609B5" w:rsidRPr="00F07DAB" w:rsidDel="00346A59">
            <w:delText xml:space="preserve"> </w:delText>
          </w:r>
        </w:del>
      </w:ins>
      <w:ins w:id="89" w:author="Omkar Dharmadhikari" w:date="2024-01-24T16:55:00Z">
        <w:r w:rsidR="00BC4552" w:rsidRPr="00F07DAB">
          <w:t xml:space="preserve">related data between a 3GPP access network and a non-3GPP access network will be considered as part of </w:t>
        </w:r>
        <w:r w:rsidR="00BC4552" w:rsidRPr="00F07DAB">
          <w:rPr>
            <w:lang w:val="en-IE"/>
          </w:rPr>
          <w:t xml:space="preserve">this </w:t>
        </w:r>
        <w:r w:rsidR="00BC4552" w:rsidRPr="00F07DAB">
          <w:rPr>
            <w:lang w:val="en-IE"/>
            <w:rPrChange w:id="90" w:author="Krisztian Kiss rev2, Apple" w:date="2024-01-26T12:32:00Z">
              <w:rPr>
                <w:rFonts w:eastAsia="Malgun Gothic"/>
                <w:u w:val="single"/>
                <w:lang w:val="en-IE"/>
              </w:rPr>
            </w:rPrChange>
          </w:rPr>
          <w:t>key issue</w:t>
        </w:r>
        <w:r w:rsidR="00BC4552" w:rsidRPr="00F07DAB">
          <w:rPr>
            <w:lang w:val="en-IE"/>
          </w:rPr>
          <w:t>.</w:t>
        </w:r>
      </w:ins>
      <w:bookmarkEnd w:id="4"/>
      <w:bookmarkEnd w:id="5"/>
    </w:p>
    <w:p w14:paraId="5A4B3DE2" w14:textId="77777777" w:rsidR="00EB0FDB" w:rsidRPr="005D77E3" w:rsidRDefault="00EB0FDB" w:rsidP="00EB0FDB">
      <w:pPr>
        <w:pStyle w:val="NO"/>
        <w:rPr>
          <w:ins w:id="91" w:author="Krisztian Kiss rev4, Apple" w:date="2024-02-26T11:32:00Z"/>
          <w:lang w:val="en-IE"/>
        </w:rPr>
      </w:pPr>
      <w:ins w:id="92" w:author="Krisztian Kiss rev4, Apple" w:date="2024-02-26T11:32:00Z">
        <w:r w:rsidRPr="00EB0FDB">
          <w:rPr>
            <w:rFonts w:eastAsiaTheme="minorEastAsia" w:hint="eastAsia"/>
            <w:highlight w:val="cyan"/>
            <w:lang w:val="en-IE" w:eastAsia="zh-CN"/>
            <w:rPrChange w:id="93" w:author="Krisztian Kiss rev4, Apple" w:date="2024-02-26T11:32:00Z">
              <w:rPr>
                <w:rFonts w:eastAsiaTheme="minorEastAsia" w:hint="eastAsia"/>
                <w:lang w:val="en-IE" w:eastAsia="zh-CN"/>
              </w:rPr>
            </w:rPrChange>
          </w:rPr>
          <w:t>N</w:t>
        </w:r>
        <w:r w:rsidRPr="00EB0FDB">
          <w:rPr>
            <w:rFonts w:eastAsiaTheme="minorEastAsia"/>
            <w:highlight w:val="cyan"/>
            <w:lang w:val="en-IE" w:eastAsia="zh-CN"/>
            <w:rPrChange w:id="94" w:author="Krisztian Kiss rev4, Apple" w:date="2024-02-26T11:32:00Z">
              <w:rPr>
                <w:rFonts w:eastAsiaTheme="minorEastAsia"/>
                <w:lang w:val="en-IE" w:eastAsia="zh-CN"/>
              </w:rPr>
            </w:rPrChange>
          </w:rPr>
          <w:t>OTE 2:</w:t>
        </w:r>
        <w:r w:rsidRPr="00EB0FDB">
          <w:rPr>
            <w:rFonts w:eastAsiaTheme="minorEastAsia"/>
            <w:highlight w:val="cyan"/>
            <w:lang w:val="en-IE" w:eastAsia="zh-CN"/>
            <w:rPrChange w:id="95" w:author="Krisztian Kiss rev4, Apple" w:date="2024-02-26T11:32:00Z">
              <w:rPr>
                <w:rFonts w:eastAsiaTheme="minorEastAsia"/>
                <w:lang w:val="en-IE" w:eastAsia="zh-CN"/>
              </w:rPr>
            </w:rPrChange>
          </w:rPr>
          <w:tab/>
          <w:t>The 5GC-EPC scenarios will be studied once the baseline 5GC-5GC scenarios are stable.</w:t>
        </w:r>
      </w:ins>
    </w:p>
    <w:p w14:paraId="3CD91802" w14:textId="77777777" w:rsidR="00EB0FDB" w:rsidRPr="00575B85" w:rsidRDefault="00EB0FDB">
      <w:pPr>
        <w:pStyle w:val="NO"/>
        <w:pPrChange w:id="96" w:author="Krisztian Kiss rev2, Apple" w:date="2024-01-26T12:32:00Z">
          <w:pPr>
            <w:pStyle w:val="B1"/>
          </w:pPr>
        </w:pPrChange>
      </w:pPr>
    </w:p>
    <w:p w14:paraId="66D54D59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575B85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lastRenderedPageBreak/>
        <w:t xml:space="preserve">*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575B85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200529FF" w14:textId="77777777" w:rsidR="004C27DE" w:rsidRPr="004C27DE" w:rsidRDefault="004C27DE" w:rsidP="004C27DE"/>
    <w:sectPr w:rsidR="004C27DE" w:rsidRPr="004C27DE" w:rsidSect="00F72378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6E03" w14:textId="77777777" w:rsidR="00F72378" w:rsidRDefault="00F72378">
      <w:pPr>
        <w:spacing w:after="0"/>
      </w:pPr>
      <w:r>
        <w:separator/>
      </w:r>
    </w:p>
  </w:endnote>
  <w:endnote w:type="continuationSeparator" w:id="0">
    <w:p w14:paraId="02AC18CC" w14:textId="77777777" w:rsidR="00F72378" w:rsidRDefault="00F72378">
      <w:pPr>
        <w:spacing w:after="0"/>
      </w:pPr>
      <w:r>
        <w:continuationSeparator/>
      </w:r>
    </w:p>
  </w:endnote>
  <w:endnote w:type="continuationNotice" w:id="1">
    <w:p w14:paraId="73A883E8" w14:textId="77777777" w:rsidR="00F72378" w:rsidRDefault="00F723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9711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05164E6E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43CB90FA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BEFF" w14:textId="77777777" w:rsidR="00F72378" w:rsidRDefault="00F72378">
      <w:pPr>
        <w:spacing w:after="0"/>
      </w:pPr>
      <w:r>
        <w:separator/>
      </w:r>
    </w:p>
  </w:footnote>
  <w:footnote w:type="continuationSeparator" w:id="0">
    <w:p w14:paraId="053D44A7" w14:textId="77777777" w:rsidR="00F72378" w:rsidRDefault="00F72378">
      <w:pPr>
        <w:spacing w:after="0"/>
      </w:pPr>
      <w:r>
        <w:continuationSeparator/>
      </w:r>
    </w:p>
  </w:footnote>
  <w:footnote w:type="continuationNotice" w:id="1">
    <w:p w14:paraId="27AB3C5B" w14:textId="77777777" w:rsidR="00F72378" w:rsidRDefault="00F723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ED3D" w14:textId="77777777" w:rsidR="00E562C9" w:rsidRDefault="00E562C9"/>
  <w:p w14:paraId="1A21E938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EC2D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2657EDD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E17163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5AC08D6B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55F7"/>
    <w:multiLevelType w:val="hybridMultilevel"/>
    <w:tmpl w:val="764CE714"/>
    <w:lvl w:ilvl="0" w:tplc="848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6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7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2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C1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447E"/>
    <w:multiLevelType w:val="hybridMultilevel"/>
    <w:tmpl w:val="D9FAC912"/>
    <w:lvl w:ilvl="0" w:tplc="65862006">
      <w:start w:val="5"/>
      <w:numFmt w:val="bullet"/>
      <w:lvlText w:val="-"/>
      <w:lvlJc w:val="left"/>
      <w:pPr>
        <w:ind w:left="8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9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2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6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09801">
    <w:abstractNumId w:val="6"/>
  </w:num>
  <w:num w:numId="2" w16cid:durableId="1743671755">
    <w:abstractNumId w:val="21"/>
  </w:num>
  <w:num w:numId="3" w16cid:durableId="1740858531">
    <w:abstractNumId w:val="25"/>
  </w:num>
  <w:num w:numId="4" w16cid:durableId="364329333">
    <w:abstractNumId w:val="4"/>
  </w:num>
  <w:num w:numId="5" w16cid:durableId="858543335">
    <w:abstractNumId w:val="19"/>
  </w:num>
  <w:num w:numId="6" w16cid:durableId="515000947">
    <w:abstractNumId w:val="9"/>
  </w:num>
  <w:num w:numId="7" w16cid:durableId="747922944">
    <w:abstractNumId w:val="24"/>
  </w:num>
  <w:num w:numId="8" w16cid:durableId="931550263">
    <w:abstractNumId w:val="5"/>
  </w:num>
  <w:num w:numId="9" w16cid:durableId="1848010236">
    <w:abstractNumId w:val="15"/>
  </w:num>
  <w:num w:numId="10" w16cid:durableId="1751778932">
    <w:abstractNumId w:val="17"/>
  </w:num>
  <w:num w:numId="11" w16cid:durableId="2142532243">
    <w:abstractNumId w:val="11"/>
  </w:num>
  <w:num w:numId="12" w16cid:durableId="1586567511">
    <w:abstractNumId w:val="20"/>
  </w:num>
  <w:num w:numId="13" w16cid:durableId="713967167">
    <w:abstractNumId w:val="8"/>
  </w:num>
  <w:num w:numId="14" w16cid:durableId="751006111">
    <w:abstractNumId w:val="7"/>
  </w:num>
  <w:num w:numId="15" w16cid:durableId="1507475297">
    <w:abstractNumId w:val="1"/>
  </w:num>
  <w:num w:numId="16" w16cid:durableId="947783812">
    <w:abstractNumId w:val="13"/>
  </w:num>
  <w:num w:numId="17" w16cid:durableId="973095693">
    <w:abstractNumId w:val="22"/>
  </w:num>
  <w:num w:numId="18" w16cid:durableId="1940983351">
    <w:abstractNumId w:val="26"/>
  </w:num>
  <w:num w:numId="19" w16cid:durableId="619648519">
    <w:abstractNumId w:val="2"/>
  </w:num>
  <w:num w:numId="20" w16cid:durableId="1132285940">
    <w:abstractNumId w:val="3"/>
  </w:num>
  <w:num w:numId="21" w16cid:durableId="1250432834">
    <w:abstractNumId w:val="23"/>
  </w:num>
  <w:num w:numId="22" w16cid:durableId="2071463403">
    <w:abstractNumId w:val="12"/>
  </w:num>
  <w:num w:numId="23" w16cid:durableId="2028940435">
    <w:abstractNumId w:val="16"/>
  </w:num>
  <w:num w:numId="24" w16cid:durableId="955215289">
    <w:abstractNumId w:val="14"/>
  </w:num>
  <w:num w:numId="25" w16cid:durableId="2017658309">
    <w:abstractNumId w:val="10"/>
  </w:num>
  <w:num w:numId="26" w16cid:durableId="31445388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rev2, Apple">
    <w15:presenceInfo w15:providerId="None" w15:userId="Krisztian Kiss rev2, Apple"/>
  </w15:person>
  <w15:person w15:author="vivo-Zhenhua">
    <w15:presenceInfo w15:providerId="None" w15:userId="vivo-Zhenhua"/>
  </w15:person>
  <w15:person w15:author="Nokia_2501">
    <w15:presenceInfo w15:providerId="None" w15:userId="Nokia_2501"/>
  </w15:person>
  <w15:person w15:author="Huawei - 0125">
    <w15:presenceInfo w15:providerId="None" w15:userId="Huawei - 0125"/>
  </w15:person>
  <w15:person w15:author="Chunshan Xiong - CATT-d4">
    <w15:presenceInfo w15:providerId="None" w15:userId="Chunshan Xiong - CATT-d4"/>
  </w15:person>
  <w15:person w15:author="Krisztian Kiss rev4, Apple">
    <w15:presenceInfo w15:providerId="None" w15:userId="Krisztian Kiss rev4, Apple"/>
  </w15:person>
  <w15:person w15:author="Omkar Dharmadhikari">
    <w15:presenceInfo w15:providerId="AD" w15:userId="S::o.dharmadhikari@cablelabs.com::201b98a2-bbd7-4938-ab1e-ca5d8c69cf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482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560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1B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0BB"/>
    <w:rsid w:val="000D02A7"/>
    <w:rsid w:val="000D05C7"/>
    <w:rsid w:val="000D09DB"/>
    <w:rsid w:val="000D0F44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DE2"/>
    <w:rsid w:val="000E5E29"/>
    <w:rsid w:val="000E626B"/>
    <w:rsid w:val="000E6777"/>
    <w:rsid w:val="000E70A4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2D"/>
    <w:rsid w:val="00151EC4"/>
    <w:rsid w:val="001522C1"/>
    <w:rsid w:val="001524B5"/>
    <w:rsid w:val="00152655"/>
    <w:rsid w:val="00152FF3"/>
    <w:rsid w:val="001535EB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248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879F7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6D6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0BA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B5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57CC0"/>
    <w:rsid w:val="002601CF"/>
    <w:rsid w:val="00260913"/>
    <w:rsid w:val="002609B5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02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5D8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42CE"/>
    <w:rsid w:val="002A50C2"/>
    <w:rsid w:val="002A520C"/>
    <w:rsid w:val="002A634D"/>
    <w:rsid w:val="002A67A5"/>
    <w:rsid w:val="002A6921"/>
    <w:rsid w:val="002A6B38"/>
    <w:rsid w:val="002A6BE1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581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A59"/>
    <w:rsid w:val="00346DD2"/>
    <w:rsid w:val="00347E36"/>
    <w:rsid w:val="00347FA8"/>
    <w:rsid w:val="00350251"/>
    <w:rsid w:val="00350352"/>
    <w:rsid w:val="00350402"/>
    <w:rsid w:val="00350483"/>
    <w:rsid w:val="003508BD"/>
    <w:rsid w:val="00350C61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7F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C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A3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E78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A28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9EE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81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2F6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07EE5"/>
    <w:rsid w:val="00410272"/>
    <w:rsid w:val="004106A1"/>
    <w:rsid w:val="004109AD"/>
    <w:rsid w:val="00411A1C"/>
    <w:rsid w:val="00412245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6E12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100"/>
    <w:rsid w:val="0046429D"/>
    <w:rsid w:val="004643B6"/>
    <w:rsid w:val="00464ABB"/>
    <w:rsid w:val="00464D16"/>
    <w:rsid w:val="00464EA5"/>
    <w:rsid w:val="00465732"/>
    <w:rsid w:val="00465BFA"/>
    <w:rsid w:val="00465C10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4C5F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6521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3B6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0A5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278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5E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241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1A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B85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3D8"/>
    <w:rsid w:val="00596549"/>
    <w:rsid w:val="005965FA"/>
    <w:rsid w:val="00596740"/>
    <w:rsid w:val="00596F07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0D9E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B71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D16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08A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6A9"/>
    <w:rsid w:val="006937A8"/>
    <w:rsid w:val="006939FE"/>
    <w:rsid w:val="00693B4B"/>
    <w:rsid w:val="0069494A"/>
    <w:rsid w:val="00694A21"/>
    <w:rsid w:val="00694AF1"/>
    <w:rsid w:val="00694B37"/>
    <w:rsid w:val="00694B7D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6F2A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0FE8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E70"/>
    <w:rsid w:val="006F4FE6"/>
    <w:rsid w:val="006F5236"/>
    <w:rsid w:val="006F67FD"/>
    <w:rsid w:val="006F6BBB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43D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EC6"/>
    <w:rsid w:val="00723F06"/>
    <w:rsid w:val="0072401D"/>
    <w:rsid w:val="007241B3"/>
    <w:rsid w:val="0072444F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467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4CF"/>
    <w:rsid w:val="007B67CA"/>
    <w:rsid w:val="007B6A49"/>
    <w:rsid w:val="007B6B8D"/>
    <w:rsid w:val="007B6EB8"/>
    <w:rsid w:val="007B765C"/>
    <w:rsid w:val="007B7C53"/>
    <w:rsid w:val="007C0728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B2F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93C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4A9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51A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51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69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B0F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17F"/>
    <w:rsid w:val="008D522D"/>
    <w:rsid w:val="008D57B2"/>
    <w:rsid w:val="008D5E14"/>
    <w:rsid w:val="008D61E8"/>
    <w:rsid w:val="008D63AA"/>
    <w:rsid w:val="008D6521"/>
    <w:rsid w:val="008D6622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51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668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04F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650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87F"/>
    <w:rsid w:val="00A03401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7FA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87F44"/>
    <w:rsid w:val="00A90970"/>
    <w:rsid w:val="00A90CBB"/>
    <w:rsid w:val="00A90E79"/>
    <w:rsid w:val="00A90EAA"/>
    <w:rsid w:val="00A91358"/>
    <w:rsid w:val="00A914D4"/>
    <w:rsid w:val="00A91542"/>
    <w:rsid w:val="00A91648"/>
    <w:rsid w:val="00A91EE2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259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2D6C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7D"/>
    <w:rsid w:val="00AE51A4"/>
    <w:rsid w:val="00AE51F5"/>
    <w:rsid w:val="00AE5944"/>
    <w:rsid w:val="00AE5E0F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5DF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DB3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05C"/>
    <w:rsid w:val="00B2258D"/>
    <w:rsid w:val="00B22787"/>
    <w:rsid w:val="00B2280A"/>
    <w:rsid w:val="00B22CBB"/>
    <w:rsid w:val="00B22E83"/>
    <w:rsid w:val="00B234C2"/>
    <w:rsid w:val="00B2392D"/>
    <w:rsid w:val="00B23A38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2E0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517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5742C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A94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320"/>
    <w:rsid w:val="00BA56BD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552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E60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495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29A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9BD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D9D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A13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7D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84A"/>
    <w:rsid w:val="00CF3A57"/>
    <w:rsid w:val="00CF3C04"/>
    <w:rsid w:val="00CF3C5F"/>
    <w:rsid w:val="00CF3D12"/>
    <w:rsid w:val="00CF3F87"/>
    <w:rsid w:val="00CF4265"/>
    <w:rsid w:val="00CF4E0D"/>
    <w:rsid w:val="00CF5156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21D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727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C5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0D62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1F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283D"/>
    <w:rsid w:val="00D631B5"/>
    <w:rsid w:val="00D635D3"/>
    <w:rsid w:val="00D636AF"/>
    <w:rsid w:val="00D63BB4"/>
    <w:rsid w:val="00D63F67"/>
    <w:rsid w:val="00D643A9"/>
    <w:rsid w:val="00D643EB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0982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2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1DDA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0D9E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BC0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A2E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163"/>
    <w:rsid w:val="00E17206"/>
    <w:rsid w:val="00E173D9"/>
    <w:rsid w:val="00E1742B"/>
    <w:rsid w:val="00E17574"/>
    <w:rsid w:val="00E178C4"/>
    <w:rsid w:val="00E203B0"/>
    <w:rsid w:val="00E2054A"/>
    <w:rsid w:val="00E2054E"/>
    <w:rsid w:val="00E20C2C"/>
    <w:rsid w:val="00E20D02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D30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59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48F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2F8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36A"/>
    <w:rsid w:val="00EA0A98"/>
    <w:rsid w:val="00EA0B38"/>
    <w:rsid w:val="00EA0C0D"/>
    <w:rsid w:val="00EA11DA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0FDB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CF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2CF4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2CE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28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75B0"/>
    <w:rsid w:val="00F07A31"/>
    <w:rsid w:val="00F07B1A"/>
    <w:rsid w:val="00F07DAB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4F5"/>
    <w:rsid w:val="00F57A72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2FEF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378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E6C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17F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34E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30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0F7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  <w:style w:type="paragraph" w:styleId="List4">
    <w:name w:val="List 4"/>
    <w:basedOn w:val="Normal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6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9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B14A5-F99C-4508-99E4-1FC2B8EC8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rev4, Apple</cp:lastModifiedBy>
  <cp:revision>4</cp:revision>
  <dcterms:created xsi:type="dcterms:W3CDTF">2024-02-26T09:22:00Z</dcterms:created>
  <dcterms:modified xsi:type="dcterms:W3CDTF">2024-02-26T09:57:00Z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83bcef13-7cac-433f-ba1d-47a323951816_Enabled">
    <vt:lpwstr>true</vt:lpwstr>
  </property>
  <property fmtid="{D5CDD505-2E9C-101B-9397-08002B2CF9AE}" pid="8" name="MSIP_Label_83bcef13-7cac-433f-ba1d-47a323951816_SetDate">
    <vt:lpwstr>2024-01-23T13:00:03Z</vt:lpwstr>
  </property>
  <property fmtid="{D5CDD505-2E9C-101B-9397-08002B2CF9AE}" pid="9" name="MSIP_Label_83bcef13-7cac-433f-ba1d-47a323951816_Method">
    <vt:lpwstr>Privileged</vt:lpwstr>
  </property>
  <property fmtid="{D5CDD505-2E9C-101B-9397-08002B2CF9AE}" pid="10" name="MSIP_Label_83bcef13-7cac-433f-ba1d-47a323951816_Name">
    <vt:lpwstr>MTK_Unclassified</vt:lpwstr>
  </property>
  <property fmtid="{D5CDD505-2E9C-101B-9397-08002B2CF9AE}" pid="11" name="MSIP_Label_83bcef13-7cac-433f-ba1d-47a323951816_SiteId">
    <vt:lpwstr>a7687ede-7a6b-4ef6-bace-642f677fbe31</vt:lpwstr>
  </property>
  <property fmtid="{D5CDD505-2E9C-101B-9397-08002B2CF9AE}" pid="12" name="MSIP_Label_83bcef13-7cac-433f-ba1d-47a323951816_ActionId">
    <vt:lpwstr>49e659b0-a6cb-4c1d-92e5-1762aaedfcaf</vt:lpwstr>
  </property>
  <property fmtid="{D5CDD505-2E9C-101B-9397-08002B2CF9AE}" pid="13" name="MSIP_Label_83bcef13-7cac-433f-ba1d-47a323951816_ContentBits">
    <vt:lpwstr>0</vt:lpwstr>
  </property>
  <property fmtid="{D5CDD505-2E9C-101B-9397-08002B2CF9AE}" pid="14" name="_2015_ms_pID_725343">
    <vt:lpwstr>(3)Ztd3f4B61Ne96IXA+WLHf0lH1aTnwMoC9U24wm3HDGdrO5BT5bQ+gTXcD8/z/FauZZNkGLpb
bYmbocP8HmOQdTaAWZXFyMAB4I1ajM+T0CWCJeFC11UJrkpXpcYx8V00AeJyQvsyuKTYah5a
SelutRMZCJnD7f0eaowHbUhavdscmbQqraCIvW0g8RIYuezo44/+oZIId/B0fRQMAOs9Gw3E
Wj//ueZGmTZedt4b28</vt:lpwstr>
  </property>
  <property fmtid="{D5CDD505-2E9C-101B-9397-08002B2CF9AE}" pid="15" name="_2015_ms_pID_7253431">
    <vt:lpwstr>0TVDCauYlAFoGnVrawDAldtFVb9U987Etqk6L1GZ+mM/sOBkWXcjQf
Z6obxrIBOeFtLRZldDYXEHkHrIsua1rJpImcNwZm6TX3Sy3WNQJhcJ5g9lLCzuxF5/1/cJww
C5RqrMrTupFmkj2y3TTz5vJC8dS1olkp9P6XBExLTcRswICo3GXeJMKgyPd+xit7wkLlcFH9
dBZon8DDUw03GWa/S1iL6+mFz+QR35pFl/J1</vt:lpwstr>
  </property>
  <property fmtid="{D5CDD505-2E9C-101B-9397-08002B2CF9AE}" pid="16" name="_2015_ms_pID_7253432">
    <vt:lpwstr>/g==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1706154185</vt:lpwstr>
  </property>
</Properties>
</file>