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5BD" w14:textId="4FB0CE79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570DCC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4C1932">
        <w:rPr>
          <w:rFonts w:ascii="Arial" w:hAnsi="Arial" w:cs="Arial"/>
          <w:b/>
          <w:noProof/>
          <w:sz w:val="24"/>
          <w:szCs w:val="24"/>
        </w:rPr>
        <w:t>240</w:t>
      </w:r>
      <w:r w:rsidR="00B3060F">
        <w:rPr>
          <w:rFonts w:ascii="Arial" w:hAnsi="Arial" w:cs="Arial"/>
          <w:b/>
          <w:noProof/>
          <w:sz w:val="24"/>
          <w:szCs w:val="24"/>
        </w:rPr>
        <w:t>2163</w:t>
      </w:r>
    </w:p>
    <w:p w14:paraId="2526E21D" w14:textId="55F291A7" w:rsidR="002A0CA5" w:rsidRPr="009B1A0D" w:rsidRDefault="00570DCC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Pr="00DD470E">
        <w:rPr>
          <w:rFonts w:ascii="Arial" w:hAnsi="Arial" w:cs="Arial"/>
          <w:b/>
          <w:noProof/>
          <w:color w:val="0000FF"/>
        </w:rPr>
        <w:t>(revision of S2-240</w:t>
      </w:r>
      <w:r>
        <w:rPr>
          <w:rFonts w:ascii="Arial" w:hAnsi="Arial" w:cs="Arial"/>
          <w:b/>
          <w:noProof/>
          <w:color w:val="0000FF"/>
        </w:rPr>
        <w:t>1320r27</w:t>
      </w:r>
      <w:r w:rsidRPr="00DD470E">
        <w:rPr>
          <w:rFonts w:ascii="Arial" w:hAnsi="Arial" w:cs="Arial"/>
          <w:b/>
          <w:noProof/>
          <w:color w:val="0000FF"/>
        </w:rPr>
        <w:t>)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592D6413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89634C">
        <w:rPr>
          <w:rFonts w:ascii="Arial" w:hAnsi="Arial" w:cs="Arial"/>
          <w:b/>
        </w:rPr>
        <w:t>, ETRI</w:t>
      </w:r>
      <w:r w:rsidR="001F48A9">
        <w:rPr>
          <w:rFonts w:ascii="Arial" w:hAnsi="Arial" w:cs="Arial"/>
          <w:b/>
        </w:rPr>
        <w:t>, China Telecom</w:t>
      </w:r>
      <w:r w:rsidR="00454146">
        <w:rPr>
          <w:rFonts w:ascii="Arial" w:hAnsi="Arial" w:cs="Arial"/>
          <w:b/>
        </w:rPr>
        <w:t>, Nokia, Nokia Shanghai Bell</w:t>
      </w:r>
      <w:r w:rsidR="001349A3">
        <w:rPr>
          <w:rFonts w:ascii="Arial" w:hAnsi="Arial" w:cs="Arial"/>
          <w:b/>
        </w:rPr>
        <w:t>, LG Electronics</w:t>
      </w:r>
      <w:r w:rsidR="00840B9E">
        <w:rPr>
          <w:rFonts w:ascii="Arial" w:hAnsi="Arial" w:cs="Arial"/>
          <w:b/>
        </w:rPr>
        <w:t xml:space="preserve">, </w:t>
      </w:r>
      <w:r w:rsidR="00840B9E" w:rsidRPr="00840B9E">
        <w:rPr>
          <w:rFonts w:ascii="Arial" w:hAnsi="Arial" w:cs="Arial"/>
          <w:b/>
        </w:rPr>
        <w:t>OPPO</w:t>
      </w:r>
      <w:r w:rsidR="006A6D40">
        <w:rPr>
          <w:rFonts w:ascii="Arial" w:hAnsi="Arial" w:cs="Arial"/>
          <w:b/>
        </w:rPr>
        <w:t>, NEC</w:t>
      </w:r>
      <w:r w:rsidR="00213838">
        <w:rPr>
          <w:rFonts w:ascii="Arial" w:hAnsi="Arial" w:cs="Arial"/>
          <w:b/>
        </w:rPr>
        <w:t>, KDDI</w:t>
      </w:r>
    </w:p>
    <w:p w14:paraId="765619B3" w14:textId="475F0D9B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Assumptions </w:t>
      </w:r>
      <w:r w:rsidR="0016123B" w:rsidRPr="00ED3262">
        <w:rPr>
          <w:rFonts w:ascii="Arial" w:hAnsi="Arial" w:cs="Arial"/>
          <w:b/>
        </w:rPr>
        <w:t>and Requirements</w:t>
      </w:r>
      <w:r w:rsidR="00753E3D">
        <w:rPr>
          <w:rFonts w:ascii="Arial" w:hAnsi="Arial" w:cs="Arial"/>
          <w:b/>
        </w:rPr>
        <w:t xml:space="preserve"> </w:t>
      </w:r>
      <w:r w:rsidR="006706EF">
        <w:rPr>
          <w:rFonts w:ascii="Arial" w:hAnsi="Arial" w:cs="Arial"/>
          <w:b/>
        </w:rPr>
        <w:t xml:space="preserve">for </w:t>
      </w:r>
      <w:proofErr w:type="spellStart"/>
      <w:r w:rsidR="006706EF">
        <w:rPr>
          <w:rFonts w:ascii="Arial" w:hAnsi="Arial" w:cs="Arial"/>
          <w:b/>
        </w:rPr>
        <w:t>DualSteer</w:t>
      </w:r>
      <w:proofErr w:type="spellEnd"/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211D57FC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456D2A75" w14:textId="062E6EB8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67589F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75976068" w14:textId="3B533DAA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architectural assumptions </w:t>
      </w:r>
      <w:r w:rsidR="0016123B" w:rsidRPr="00ED3262">
        <w:rPr>
          <w:rFonts w:ascii="Arial" w:hAnsi="Arial" w:cs="Arial"/>
          <w:i/>
        </w:rPr>
        <w:t xml:space="preserve">and requirements </w:t>
      </w:r>
      <w:r w:rsidR="006706EF" w:rsidRPr="006706EF">
        <w:rPr>
          <w:rFonts w:ascii="Arial" w:hAnsi="Arial" w:cs="Arial"/>
          <w:bCs/>
          <w:i/>
        </w:rPr>
        <w:t xml:space="preserve">for </w:t>
      </w:r>
      <w:proofErr w:type="spellStart"/>
      <w:r w:rsidR="006706EF" w:rsidRPr="006706EF">
        <w:rPr>
          <w:rFonts w:ascii="Arial" w:hAnsi="Arial" w:cs="Arial"/>
          <w:bCs/>
          <w:i/>
        </w:rPr>
        <w:t>DualSteer</w:t>
      </w:r>
      <w:proofErr w:type="spellEnd"/>
      <w:r w:rsidR="006706EF" w:rsidRPr="006706EF">
        <w:rPr>
          <w:rFonts w:ascii="Arial" w:hAnsi="Arial" w:cs="Arial"/>
          <w:bCs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4ED21F9A" w14:textId="15E53DBA" w:rsidR="000349D8" w:rsidRPr="006706EF" w:rsidRDefault="000349D8" w:rsidP="001D53F3">
      <w:pPr>
        <w:rPr>
          <w:rFonts w:eastAsiaTheme="minorEastAsia"/>
          <w:b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proposes architectural assumptions and requirements </w:t>
      </w:r>
      <w:r w:rsidR="006706EF" w:rsidRPr="006706EF">
        <w:rPr>
          <w:rFonts w:eastAsiaTheme="minorEastAsia"/>
          <w:bCs/>
          <w:color w:val="auto"/>
          <w:lang w:eastAsia="en-US"/>
        </w:rPr>
        <w:t xml:space="preserve">for </w:t>
      </w:r>
      <w:proofErr w:type="spellStart"/>
      <w:r w:rsidR="006706EF" w:rsidRPr="006706EF">
        <w:rPr>
          <w:rFonts w:eastAsiaTheme="minorEastAsia"/>
          <w:bCs/>
          <w:color w:val="auto"/>
          <w:lang w:eastAsia="en-US"/>
        </w:rPr>
        <w:t>DualSteer</w:t>
      </w:r>
      <w:proofErr w:type="spellEnd"/>
      <w:r w:rsidR="006706EF">
        <w:rPr>
          <w:rFonts w:eastAsiaTheme="minorEastAsia"/>
          <w:b/>
          <w:color w:val="auto"/>
          <w:lang w:eastAsia="en-US"/>
        </w:rPr>
        <w:t xml:space="preserve"> </w:t>
      </w:r>
      <w:r w:rsidR="00937079">
        <w:rPr>
          <w:rFonts w:eastAsiaTheme="minorEastAsia"/>
          <w:color w:val="auto"/>
          <w:lang w:eastAsia="en-US"/>
        </w:rPr>
        <w:t>based on content of the FS_</w:t>
      </w:r>
      <w:r w:rsidR="0088337C">
        <w:rPr>
          <w:rFonts w:eastAsiaTheme="minorEastAsia"/>
          <w:color w:val="auto"/>
          <w:lang w:eastAsia="en-US"/>
        </w:rPr>
        <w:t>MASSS</w:t>
      </w:r>
      <w:r w:rsidR="00937079">
        <w:rPr>
          <w:rFonts w:eastAsiaTheme="minorEastAsia"/>
          <w:color w:val="auto"/>
          <w:lang w:eastAsia="en-US"/>
        </w:rPr>
        <w:t xml:space="preserve"> SID </w:t>
      </w:r>
      <w:r w:rsidR="00053714">
        <w:rPr>
          <w:rFonts w:eastAsiaTheme="minorEastAsia"/>
          <w:color w:val="auto"/>
          <w:lang w:eastAsia="en-US"/>
        </w:rPr>
        <w:t>(SP-23180</w:t>
      </w:r>
      <w:r w:rsidR="0088337C">
        <w:rPr>
          <w:rFonts w:eastAsiaTheme="minorEastAsia"/>
          <w:color w:val="auto"/>
          <w:lang w:eastAsia="en-US"/>
        </w:rPr>
        <w:t>2</w:t>
      </w:r>
      <w:r w:rsidR="00053714">
        <w:rPr>
          <w:rFonts w:eastAsiaTheme="minorEastAsia"/>
          <w:color w:val="auto"/>
          <w:lang w:eastAsia="en-US"/>
        </w:rPr>
        <w:t xml:space="preserve">) </w:t>
      </w:r>
      <w:r w:rsidR="00937079">
        <w:rPr>
          <w:rFonts w:eastAsiaTheme="minorEastAsia"/>
          <w:color w:val="auto"/>
          <w:lang w:eastAsia="en-US"/>
        </w:rPr>
        <w:t xml:space="preserve">and the </w:t>
      </w:r>
      <w:proofErr w:type="spellStart"/>
      <w:r w:rsidR="0088337C">
        <w:rPr>
          <w:rFonts w:eastAsiaTheme="minorEastAsia"/>
          <w:color w:val="auto"/>
          <w:lang w:eastAsia="en-US"/>
        </w:rPr>
        <w:t>DualSteer</w:t>
      </w:r>
      <w:proofErr w:type="spellEnd"/>
      <w:r w:rsidR="00366690">
        <w:rPr>
          <w:rFonts w:eastAsiaTheme="minorEastAsia"/>
          <w:color w:val="auto"/>
          <w:lang w:eastAsia="en-US"/>
        </w:rPr>
        <w:t xml:space="preserve"> requirements in TS 22.</w:t>
      </w:r>
      <w:r w:rsidR="005B2F63">
        <w:rPr>
          <w:rFonts w:eastAsiaTheme="minorEastAsia"/>
          <w:color w:val="auto"/>
          <w:lang w:eastAsia="en-US"/>
        </w:rPr>
        <w:t>261</w:t>
      </w:r>
      <w:r w:rsidR="00366690">
        <w:rPr>
          <w:rFonts w:eastAsiaTheme="minorEastAsia"/>
          <w:color w:val="auto"/>
          <w:lang w:eastAsia="en-US"/>
        </w:rPr>
        <w:t>.</w:t>
      </w:r>
    </w:p>
    <w:p w14:paraId="3BA8B38E" w14:textId="63B58310" w:rsidR="00ED3262" w:rsidRDefault="00C068C0" w:rsidP="001D53F3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objectives of </w:t>
      </w:r>
      <w:r w:rsidR="00ED3262">
        <w:rPr>
          <w:rFonts w:eastAsiaTheme="minorEastAsia"/>
          <w:color w:val="auto"/>
          <w:lang w:eastAsia="en-US"/>
        </w:rPr>
        <w:t>the FS_</w:t>
      </w:r>
      <w:r w:rsidR="0088337C">
        <w:rPr>
          <w:rFonts w:eastAsiaTheme="minorEastAsia"/>
          <w:color w:val="auto"/>
          <w:lang w:eastAsia="en-US"/>
        </w:rPr>
        <w:t>MASSS</w:t>
      </w:r>
      <w:r w:rsidR="00ED3262">
        <w:rPr>
          <w:rFonts w:eastAsiaTheme="minorEastAsia"/>
          <w:color w:val="auto"/>
          <w:lang w:eastAsia="en-US"/>
        </w:rPr>
        <w:t xml:space="preserve"> SID, </w:t>
      </w:r>
      <w:r>
        <w:rPr>
          <w:rFonts w:eastAsiaTheme="minorEastAsia"/>
          <w:color w:val="auto"/>
          <w:lang w:eastAsia="en-US"/>
        </w:rPr>
        <w:t>SP-2</w:t>
      </w:r>
      <w:r w:rsidR="00E07B20">
        <w:rPr>
          <w:rFonts w:eastAsiaTheme="minorEastAsia"/>
          <w:color w:val="auto"/>
          <w:lang w:eastAsia="en-US"/>
        </w:rPr>
        <w:t>401315</w:t>
      </w:r>
      <w:r w:rsidR="00ED3262">
        <w:rPr>
          <w:rFonts w:eastAsiaTheme="minorEastAsia"/>
          <w:color w:val="auto"/>
          <w:lang w:eastAsia="en-US"/>
        </w:rPr>
        <w:t>,</w:t>
      </w:r>
      <w:r>
        <w:rPr>
          <w:rFonts w:eastAsiaTheme="minorEastAsia"/>
          <w:color w:val="auto"/>
          <w:lang w:eastAsia="en-US"/>
        </w:rPr>
        <w:t xml:space="preserve"> include the following statement</w:t>
      </w:r>
      <w:r w:rsidR="00ED3262">
        <w:rPr>
          <w:rFonts w:eastAsiaTheme="minorEastAsia"/>
          <w:color w:val="auto"/>
          <w:lang w:eastAsia="en-US"/>
        </w:rPr>
        <w:t>s:</w:t>
      </w:r>
    </w:p>
    <w:p w14:paraId="53063EBF" w14:textId="2022BD90" w:rsidR="0088337C" w:rsidRPr="0088337C" w:rsidRDefault="0088337C" w:rsidP="0088337C">
      <w:pPr>
        <w:pStyle w:val="B1"/>
        <w:numPr>
          <w:ilvl w:val="0"/>
          <w:numId w:val="24"/>
        </w:numPr>
        <w:rPr>
          <w:rStyle w:val="Strong"/>
          <w:b w:val="0"/>
          <w:bCs w:val="0"/>
          <w:lang w:eastAsia="en-US"/>
        </w:rPr>
      </w:pPr>
      <w:r w:rsidRPr="0088337C">
        <w:rPr>
          <w:rStyle w:val="Strong"/>
          <w:b w:val="0"/>
          <w:bCs w:val="0"/>
        </w:rPr>
        <w:t>The following scenarios are considered:</w:t>
      </w:r>
    </w:p>
    <w:p w14:paraId="31A20D2A" w14:textId="77777777" w:rsidR="0088337C" w:rsidRPr="00CC5626" w:rsidRDefault="0088337C" w:rsidP="0088337C">
      <w:pPr>
        <w:pStyle w:val="B2"/>
      </w:pPr>
      <w:r w:rsidRPr="00CC5626">
        <w:t>1.</w:t>
      </w:r>
      <w:r w:rsidRPr="00CC5626">
        <w:tab/>
        <w:t xml:space="preserve">Two NR/5GC accesses in a single PLMN (HPLMN or VPLMN) with each access being NR TN or NR </w:t>
      </w:r>
      <w:proofErr w:type="gramStart"/>
      <w:r w:rsidRPr="00CC5626">
        <w:t>NTN;</w:t>
      </w:r>
      <w:proofErr w:type="gramEnd"/>
    </w:p>
    <w:p w14:paraId="30DFCDB0" w14:textId="77777777" w:rsidR="0088337C" w:rsidRPr="00CC5626" w:rsidRDefault="0088337C" w:rsidP="0088337C">
      <w:pPr>
        <w:pStyle w:val="B2"/>
      </w:pPr>
      <w:r w:rsidRPr="00CC5626">
        <w:t>2.</w:t>
      </w:r>
      <w:r w:rsidRPr="00CC5626">
        <w:tab/>
        <w:t xml:space="preserve">Two NR/5GC accesses in two different PLMNs (including two VPLMNs or a VPLMN and the HPLMN) with each access being NR TN or NR </w:t>
      </w:r>
      <w:proofErr w:type="gramStart"/>
      <w:r w:rsidRPr="00CC5626">
        <w:t>NTN;</w:t>
      </w:r>
      <w:proofErr w:type="gramEnd"/>
    </w:p>
    <w:p w14:paraId="14E2B314" w14:textId="77777777" w:rsidR="0088337C" w:rsidRPr="00CC5626" w:rsidRDefault="0088337C" w:rsidP="0088337C">
      <w:pPr>
        <w:pStyle w:val="B2"/>
      </w:pPr>
      <w:r w:rsidRPr="00CC5626">
        <w:t>3.</w:t>
      </w:r>
      <w:r w:rsidRPr="00CC5626">
        <w:tab/>
        <w:t>NR/5GC access and E-UTRA/EPC access in two different PLMNs (including two VPLMNs or a VPLMN and the HPLMN</w:t>
      </w:r>
      <w:proofErr w:type="gramStart"/>
      <w:r w:rsidRPr="00CC5626">
        <w:t>);</w:t>
      </w:r>
      <w:proofErr w:type="gramEnd"/>
    </w:p>
    <w:p w14:paraId="57FCCD72" w14:textId="77777777" w:rsidR="0088337C" w:rsidRPr="00CC5626" w:rsidRDefault="0088337C" w:rsidP="0088337C">
      <w:pPr>
        <w:pStyle w:val="B2"/>
      </w:pPr>
      <w:r w:rsidRPr="00CC5626">
        <w:t>4.</w:t>
      </w:r>
      <w:r w:rsidRPr="00CC5626">
        <w:tab/>
        <w:t>NR/5GC access and E-UTRA/EPC access in a single PLMN (HPLMN or VPLMN</w:t>
      </w:r>
      <w:proofErr w:type="gramStart"/>
      <w:r w:rsidRPr="00CC5626">
        <w:t>);</w:t>
      </w:r>
      <w:proofErr w:type="gramEnd"/>
    </w:p>
    <w:p w14:paraId="18627DAF" w14:textId="77777777" w:rsidR="0088337C" w:rsidRPr="00880072" w:rsidRDefault="0088337C" w:rsidP="0088337C">
      <w:pPr>
        <w:pStyle w:val="B2"/>
      </w:pPr>
      <w:r w:rsidRPr="00CC5626">
        <w:t>5.</w:t>
      </w:r>
      <w:r w:rsidRPr="00CC5626">
        <w:tab/>
        <w:t xml:space="preserve">PNI-NPN </w:t>
      </w:r>
      <w:r w:rsidRPr="00CC5626">
        <w:rPr>
          <w:lang w:val="en-US"/>
        </w:rPr>
        <w:t>(integrated with the HPLMN or integrated with the VPLMN</w:t>
      </w:r>
      <w:r w:rsidRPr="00CC5626">
        <w:t>) and PLMN access (TN/NTN plus TN or NTN). This scenario assumes only non-simultaneous transmission.</w:t>
      </w:r>
    </w:p>
    <w:p w14:paraId="7132A089" w14:textId="77777777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 xml:space="preserve">The study assumes there is no coordination in RAN between the two 3GPP access networks where the </w:t>
      </w:r>
      <w:proofErr w:type="spellStart"/>
      <w:r w:rsidRPr="00880072">
        <w:t>DualSteer</w:t>
      </w:r>
      <w:proofErr w:type="spellEnd"/>
      <w:r w:rsidRPr="00880072">
        <w:t xml:space="preserve"> </w:t>
      </w:r>
      <w:r>
        <w:t>D</w:t>
      </w:r>
      <w:r w:rsidRPr="00880072">
        <w:t>evice is accessing simultaneously.</w:t>
      </w:r>
    </w:p>
    <w:p w14:paraId="3E45A7F9" w14:textId="01A2BE7A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>For the PNI-NPN scenario, the subscriber is assumed to be a subscriber of the PNI-NPN.</w:t>
      </w:r>
    </w:p>
    <w:p w14:paraId="5752243F" w14:textId="2BB0D813" w:rsidR="0088337C" w:rsidRPr="00880072" w:rsidRDefault="0088337C" w:rsidP="0088337C">
      <w:pPr>
        <w:pStyle w:val="NO"/>
        <w:numPr>
          <w:ilvl w:val="0"/>
          <w:numId w:val="24"/>
        </w:numPr>
      </w:pPr>
      <w:r w:rsidRPr="00F035A7">
        <w:t xml:space="preserve">Each subscription / SUPI of the </w:t>
      </w:r>
      <w:proofErr w:type="spellStart"/>
      <w:r w:rsidRPr="00F035A7">
        <w:t>DualSteer</w:t>
      </w:r>
      <w:proofErr w:type="spellEnd"/>
      <w:r w:rsidRPr="00F035A7">
        <w:t xml:space="preserve"> </w:t>
      </w:r>
      <w:r>
        <w:t>D</w:t>
      </w:r>
      <w:r w:rsidRPr="00F035A7">
        <w:t xml:space="preserve">evice is used to connect </w:t>
      </w:r>
      <w:r>
        <w:t xml:space="preserve">to </w:t>
      </w:r>
      <w:r w:rsidRPr="00F035A7">
        <w:t xml:space="preserve">only one of the 3GPP access at any given point in time. </w:t>
      </w:r>
    </w:p>
    <w:p w14:paraId="3C595091" w14:textId="63E7FAEE" w:rsidR="0088337C" w:rsidRPr="00880072" w:rsidRDefault="0088337C" w:rsidP="0088337C">
      <w:pPr>
        <w:pStyle w:val="NO"/>
        <w:numPr>
          <w:ilvl w:val="0"/>
          <w:numId w:val="24"/>
        </w:numPr>
        <w:rPr>
          <w:lang w:val="en-US"/>
        </w:rPr>
      </w:pPr>
      <w:r w:rsidRPr="00CC5626">
        <w:rPr>
          <w:lang w:val="en-US"/>
        </w:rPr>
        <w:t>No impacts on network slicing features, i.e. network slicing features apply to each subscription</w:t>
      </w:r>
      <w:r>
        <w:rPr>
          <w:lang w:val="en-US"/>
        </w:rPr>
        <w:t xml:space="preserve"> </w:t>
      </w:r>
      <w:r w:rsidRPr="00CC5626">
        <w:rPr>
          <w:lang w:val="en-US"/>
        </w:rPr>
        <w:t>/</w:t>
      </w:r>
      <w:r>
        <w:rPr>
          <w:lang w:val="en-US"/>
        </w:rPr>
        <w:t xml:space="preserve"> </w:t>
      </w:r>
      <w:r w:rsidRPr="00CC5626">
        <w:rPr>
          <w:lang w:val="en-US"/>
        </w:rPr>
        <w:t>SUPI separately.</w:t>
      </w:r>
    </w:p>
    <w:p w14:paraId="49A88F10" w14:textId="77777777" w:rsidR="006706EF" w:rsidRDefault="006706EF" w:rsidP="006706EF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</w:t>
      </w:r>
      <w:r>
        <w:t>Traffic steering and switching over two 3GPP access networks</w:t>
      </w:r>
      <w:r>
        <w:rPr>
          <w:rFonts w:eastAsiaTheme="minorEastAsia"/>
          <w:color w:val="auto"/>
          <w:lang w:eastAsia="en-US"/>
        </w:rPr>
        <w:t xml:space="preserve"> from TS 22.261, clause 6.50, include the following statements:</w:t>
      </w:r>
    </w:p>
    <w:p w14:paraId="628530C7" w14:textId="77777777" w:rsidR="006706EF" w:rsidRPr="007E1EE9" w:rsidRDefault="006706EF" w:rsidP="006706EF">
      <w:pPr>
        <w:pStyle w:val="ListParagraph"/>
        <w:numPr>
          <w:ilvl w:val="0"/>
          <w:numId w:val="23"/>
        </w:numPr>
        <w:rPr>
          <w:rFonts w:eastAsia="Calibri"/>
        </w:rPr>
      </w:pPr>
      <w:r w:rsidRPr="007E1EE9">
        <w:rPr>
          <w:rFonts w:eastAsia="Calibri"/>
        </w:rPr>
        <w:t>Scenarios may also include traffic steering and/or switching across LTE/EPC and NR/5GC, with anchoring in 5GC.</w:t>
      </w:r>
    </w:p>
    <w:p w14:paraId="2AAD2593" w14:textId="77777777" w:rsidR="006706EF" w:rsidRPr="007E1EE9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>Traffic policies are intended to be in full control of the home network operator.</w:t>
      </w:r>
    </w:p>
    <w:p w14:paraId="4F8745BA" w14:textId="77777777" w:rsidR="006706EF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 xml:space="preserve">The requirements can apply to different </w:t>
      </w:r>
      <w:proofErr w:type="spellStart"/>
      <w:r w:rsidRPr="007E1EE9">
        <w:rPr>
          <w:lang w:eastAsia="en-US"/>
        </w:rPr>
        <w:t>DualSteer</w:t>
      </w:r>
      <w:proofErr w:type="spellEnd"/>
      <w:r w:rsidRPr="007E1EE9">
        <w:rPr>
          <w:lang w:eastAsia="en-US"/>
        </w:rPr>
        <w:t xml:space="preserve"> device types (e.g., smartphones, IoT, UAV, VSAT devices).</w:t>
      </w:r>
    </w:p>
    <w:p w14:paraId="57EAAD52" w14:textId="3A560B87" w:rsidR="00AD5E89" w:rsidRPr="00387340" w:rsidRDefault="00AD5E89" w:rsidP="0064509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 xml:space="preserve">The requirements apply to </w:t>
      </w:r>
      <w:r w:rsidRPr="00F31111">
        <w:rPr>
          <w:lang w:eastAsia="zh-CN"/>
        </w:rPr>
        <w:t>a subscriber with two subscriptions/SUPIs, sharing one subscription profile from the same operator</w:t>
      </w:r>
      <w:r>
        <w:rPr>
          <w:lang w:eastAsia="zh-CN"/>
        </w:rPr>
        <w:t>. F</w:t>
      </w:r>
      <w:r w:rsidRPr="009F77CB">
        <w:rPr>
          <w:lang w:eastAsia="zh-CN"/>
        </w:rPr>
        <w:t xml:space="preserve">or </w:t>
      </w:r>
      <w:r>
        <w:rPr>
          <w:lang w:eastAsia="zh-CN"/>
        </w:rPr>
        <w:t>simultaneous</w:t>
      </w:r>
      <w:r w:rsidRPr="009F77CB">
        <w:rPr>
          <w:lang w:eastAsia="zh-CN"/>
        </w:rPr>
        <w:t xml:space="preserve"> transmission</w:t>
      </w:r>
      <w:r>
        <w:rPr>
          <w:lang w:eastAsia="zh-CN"/>
        </w:rPr>
        <w:t xml:space="preserve"> over two networks</w:t>
      </w:r>
      <w:r w:rsidRPr="009F77CB">
        <w:rPr>
          <w:lang w:eastAsia="zh-CN"/>
        </w:rPr>
        <w:t xml:space="preserve">, a </w:t>
      </w:r>
      <w:proofErr w:type="spellStart"/>
      <w:r>
        <w:t>DualSteer</w:t>
      </w:r>
      <w:proofErr w:type="spellEnd"/>
      <w:r>
        <w:t xml:space="preserve"> device </w:t>
      </w:r>
      <w:r w:rsidRPr="009F77CB">
        <w:rPr>
          <w:lang w:eastAsia="zh-CN"/>
        </w:rPr>
        <w:t>is assumed to include two separate UEs</w:t>
      </w:r>
      <w:r>
        <w:rPr>
          <w:lang w:eastAsia="zh-CN"/>
        </w:rPr>
        <w:t>.</w:t>
      </w:r>
    </w:p>
    <w:p w14:paraId="210D29BF" w14:textId="7F27CE83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Inter-PLMN requirements can apply also to PLMN-NPN scenarios assuming a PLMN-integrated NPN (NPN hosted by a PLMN or offered as a slice of a PLMN).</w:t>
      </w:r>
    </w:p>
    <w:p w14:paraId="0C8A06F5" w14:textId="77777777" w:rsidR="0025043F" w:rsidRPr="005B6D8B" w:rsidRDefault="0025043F" w:rsidP="0025043F">
      <w:pPr>
        <w:pStyle w:val="NO"/>
        <w:numPr>
          <w:ilvl w:val="0"/>
          <w:numId w:val="23"/>
        </w:numPr>
      </w:pPr>
      <w:r>
        <w:lastRenderedPageBreak/>
        <w:t xml:space="preserve">For any </w:t>
      </w:r>
      <w:proofErr w:type="gramStart"/>
      <w:r>
        <w:t>particular service</w:t>
      </w:r>
      <w:proofErr w:type="gramEnd"/>
      <w:r>
        <w:t xml:space="preserve">, at any given time, the </w:t>
      </w:r>
      <w:proofErr w:type="spellStart"/>
      <w:r>
        <w:t>DualSteer</w:t>
      </w:r>
      <w:proofErr w:type="spellEnd"/>
      <w:r>
        <w:t xml:space="preserve"> device shall transmit all traffic of that service using only a single 3GPP access network.</w:t>
      </w:r>
    </w:p>
    <w:p w14:paraId="7D784D19" w14:textId="77777777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Charging information should be collected for both 3GPP access networks; in case the two 3GPP access networks belong to different PLMNs, or a PLMN and NPN, a proper business/roaming agreement among network operators is assumed.</w:t>
      </w:r>
    </w:p>
    <w:p w14:paraId="6AD0661F" w14:textId="45FFD629" w:rsidR="00AD5E89" w:rsidRPr="007E1EE9" w:rsidRDefault="00887195" w:rsidP="0025043F">
      <w:pPr>
        <w:pStyle w:val="B1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The</w:t>
      </w:r>
      <w:r w:rsidR="0025043F" w:rsidRPr="0025043F">
        <w:rPr>
          <w:lang w:eastAsia="en-US"/>
        </w:rPr>
        <w:t xml:space="preserve"> NPN </w:t>
      </w:r>
      <w:r>
        <w:rPr>
          <w:lang w:eastAsia="en-US"/>
        </w:rPr>
        <w:t xml:space="preserve">is </w:t>
      </w:r>
      <w:r w:rsidR="0025043F" w:rsidRPr="0025043F">
        <w:rPr>
          <w:lang w:eastAsia="en-US"/>
        </w:rPr>
        <w:t>hosted by a PLMN or offered as a slice of a PLMN, data anchoring in the NPN, and a business/roaming agreement between the PLMN and the NPN operator (if different).</w:t>
      </w:r>
    </w:p>
    <w:p w14:paraId="7A12028A" w14:textId="77777777" w:rsidR="00D84A94" w:rsidRDefault="00D84A94" w:rsidP="00577E88">
      <w:pPr>
        <w:rPr>
          <w:rFonts w:eastAsiaTheme="minorEastAsia"/>
          <w:color w:val="FF0000"/>
          <w:lang w:eastAsia="en-US"/>
        </w:rPr>
      </w:pP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7BC8930F" w14:textId="58A9AE22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E07B20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56C15FC" w14:textId="0330BC7D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1A8754F5" w14:textId="77777777" w:rsidR="005B2F63" w:rsidRDefault="005B2F63" w:rsidP="005B2F63">
      <w:pPr>
        <w:pStyle w:val="Heading3"/>
      </w:pPr>
      <w:bookmarkStart w:id="4" w:name="_Toc155625511"/>
      <w:bookmarkStart w:id="5" w:name="_Toc93073657"/>
      <w:bookmarkEnd w:id="3"/>
      <w:r w:rsidRPr="00822E86">
        <w:t>4.1</w:t>
      </w:r>
      <w:r>
        <w:t>.1</w:t>
      </w:r>
      <w:r w:rsidRPr="00822E86">
        <w:tab/>
        <w:t>Architectural Assumptions</w:t>
      </w:r>
      <w:r>
        <w:t xml:space="preserve"> for </w:t>
      </w:r>
      <w:proofErr w:type="spellStart"/>
      <w:r>
        <w:t>DualSteer</w:t>
      </w:r>
      <w:bookmarkEnd w:id="4"/>
      <w:proofErr w:type="spellEnd"/>
    </w:p>
    <w:p w14:paraId="54D2FE70" w14:textId="22B48DB0" w:rsidR="005B2F63" w:rsidDel="00FB5C0A" w:rsidRDefault="005B2F63" w:rsidP="005B2F63">
      <w:pPr>
        <w:pStyle w:val="EditorsNote"/>
        <w:rPr>
          <w:del w:id="6" w:author="Krisztian Kiss, Apple" w:date="2024-01-12T15:39:00Z"/>
        </w:rPr>
      </w:pPr>
      <w:del w:id="7" w:author="Krisztian Kiss, Apple" w:date="2024-01-12T15:39:00Z">
        <w:r w:rsidRPr="005A2371" w:rsidDel="00FB5C0A">
          <w:delText>Editor's note:</w:delText>
        </w:r>
        <w:r w:rsidRPr="005A2371" w:rsidDel="00FB5C0A">
          <w:tab/>
          <w:delText>This clause</w:delText>
        </w:r>
        <w:r w:rsidRPr="005A2371" w:rsidDel="00FB5C0A">
          <w:rPr>
            <w:lang w:val="en-US"/>
          </w:rPr>
          <w:delText xml:space="preserve"> will </w:delText>
        </w:r>
        <w:r w:rsidRPr="005A2371" w:rsidDel="00FB5C0A">
          <w:rPr>
            <w:rFonts w:hint="eastAsia"/>
            <w:lang w:val="en-US" w:eastAsia="zh-CN"/>
          </w:rPr>
          <w:delText xml:space="preserve">document </w:delText>
        </w:r>
        <w:r w:rsidRPr="005A2371" w:rsidDel="00FB5C0A">
          <w:rPr>
            <w:lang w:val="en-US" w:eastAsia="zh-CN"/>
          </w:rPr>
          <w:delText>any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Del="00FB5C0A">
          <w:rPr>
            <w:lang w:val="en-US" w:eastAsia="zh-CN"/>
          </w:rPr>
          <w:delText xml:space="preserve">DualSteer </w:delText>
        </w:r>
        <w:r w:rsidRPr="005A2371" w:rsidDel="00FB5C0A">
          <w:rPr>
            <w:lang w:val="en-US"/>
          </w:rPr>
          <w:delText>architectural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RPr="005A2371" w:rsidDel="00FB5C0A">
          <w:rPr>
            <w:lang w:val="en-US" w:eastAsia="zh-CN"/>
          </w:rPr>
          <w:delText>assumptions</w:delText>
        </w:r>
        <w:r w:rsidRPr="005A2371" w:rsidDel="00FB5C0A">
          <w:rPr>
            <w:lang w:val="en-US"/>
          </w:rPr>
          <w:delText xml:space="preserve"> </w:delText>
        </w:r>
        <w:r w:rsidRPr="005A2371" w:rsidDel="00FB5C0A">
          <w:rPr>
            <w:rFonts w:hint="eastAsia"/>
            <w:lang w:val="en-US" w:eastAsia="zh-CN"/>
          </w:rPr>
          <w:delText xml:space="preserve">for </w:delText>
        </w:r>
        <w:r w:rsidDel="00FB5C0A">
          <w:delText>the study.</w:delText>
        </w:r>
      </w:del>
    </w:p>
    <w:p w14:paraId="6D2C5A61" w14:textId="4ADBA7D4" w:rsidR="00AE48F9" w:rsidRPr="00570DCC" w:rsidRDefault="00AE48F9" w:rsidP="00AE48F9">
      <w:pPr>
        <w:pStyle w:val="B1"/>
        <w:rPr>
          <w:ins w:id="8" w:author="Krisztian Kiss, Apple" w:date="2024-01-08T23:28:00Z"/>
        </w:rPr>
      </w:pPr>
      <w:ins w:id="9" w:author="Krisztian Kiss, Apple" w:date="2024-01-08T23:28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570DCC">
          <w:t>The 5GC architecture as specified in TS 23.501 [</w:t>
        </w:r>
      </w:ins>
      <w:ins w:id="10" w:author="Krisztian Kiss rev2, Apple" w:date="2024-02-07T22:01:00Z">
        <w:r w:rsidR="00E07B20">
          <w:t>3</w:t>
        </w:r>
      </w:ins>
      <w:ins w:id="11" w:author="Krisztian Kiss, Apple" w:date="2024-01-08T23:28:00Z">
        <w:r w:rsidRPr="00570DCC">
          <w:t>], TS 23.502 [</w:t>
        </w:r>
      </w:ins>
      <w:ins w:id="12" w:author="Krisztian Kiss rev2, Apple" w:date="2024-02-07T22:01:00Z">
        <w:r w:rsidR="00E07B20">
          <w:t>4</w:t>
        </w:r>
      </w:ins>
      <w:ins w:id="13" w:author="Krisztian Kiss, Apple" w:date="2024-01-08T23:28:00Z">
        <w:r w:rsidRPr="00570DCC">
          <w:t>], and TS 23.503 [</w:t>
        </w:r>
      </w:ins>
      <w:ins w:id="14" w:author="Krisztian Kiss rev2, Apple" w:date="2024-02-07T22:01:00Z">
        <w:r w:rsidR="00E07B20">
          <w:t>5</w:t>
        </w:r>
      </w:ins>
      <w:ins w:id="15" w:author="Krisztian Kiss, Apple" w:date="2024-01-08T23:28:00Z">
        <w:r w:rsidRPr="00570DCC">
          <w:t>] are regarded as the baseline for this study.</w:t>
        </w:r>
      </w:ins>
    </w:p>
    <w:p w14:paraId="60753390" w14:textId="0FCC9998" w:rsidR="00AE48F9" w:rsidRPr="00570DCC" w:rsidRDefault="00AE48F9" w:rsidP="00AE48F9">
      <w:pPr>
        <w:pStyle w:val="B1"/>
        <w:rPr>
          <w:lang w:eastAsia="en-US"/>
        </w:rPr>
      </w:pPr>
      <w:ins w:id="16" w:author="Krisztian Kiss, Apple" w:date="2024-01-08T23:28:00Z">
        <w:r w:rsidRPr="00570DCC">
          <w:rPr>
            <w:lang w:eastAsia="zh-CN"/>
          </w:rPr>
          <w:t>-</w:t>
        </w:r>
      </w:ins>
      <w:ins w:id="17" w:author="Krisztian Kiss, Apple" w:date="2024-01-08T23:29:00Z">
        <w:r w:rsidRPr="00570DCC">
          <w:rPr>
            <w:lang w:eastAsia="zh-CN"/>
          </w:rPr>
          <w:tab/>
        </w:r>
        <w:r w:rsidRPr="00570DCC">
          <w:rPr>
            <w:lang w:eastAsia="en-US"/>
          </w:rPr>
          <w:t xml:space="preserve">The subscriber </w:t>
        </w:r>
      </w:ins>
      <w:ins w:id="18" w:author="Krisztian Kiss, Apple" w:date="2024-01-09T10:51:00Z">
        <w:r w:rsidR="00F1091A" w:rsidRPr="00570DCC">
          <w:rPr>
            <w:lang w:eastAsia="en-US"/>
          </w:rPr>
          <w:t xml:space="preserve">is assumed </w:t>
        </w:r>
      </w:ins>
      <w:ins w:id="19" w:author="Huawei - 0123" w:date="2024-01-23T15:09:00Z">
        <w:r w:rsidR="008F277A" w:rsidRPr="00570DCC">
          <w:rPr>
            <w:lang w:eastAsia="en-US"/>
          </w:rPr>
          <w:t>to have</w:t>
        </w:r>
      </w:ins>
      <w:ins w:id="20" w:author="Krisztian Kiss, Apple" w:date="2024-01-08T23:29:00Z">
        <w:r w:rsidRPr="00570DCC">
          <w:rPr>
            <w:lang w:eastAsia="en-US"/>
          </w:rPr>
          <w:t xml:space="preserve"> two subscriptions/SUPIs from the same operator.</w:t>
        </w:r>
      </w:ins>
    </w:p>
    <w:p w14:paraId="645FD921" w14:textId="7DD05522" w:rsidR="000A728C" w:rsidRPr="00570DCC" w:rsidRDefault="000A728C" w:rsidP="000A728C">
      <w:pPr>
        <w:pStyle w:val="B2"/>
        <w:ind w:left="568"/>
        <w:rPr>
          <w:ins w:id="21" w:author="Krisztian Kiss rev2, Apple" w:date="2024-01-28T19:45:00Z"/>
          <w:lang w:eastAsia="en-US"/>
        </w:rPr>
      </w:pPr>
      <w:ins w:id="22" w:author="Huawei - 0125" w:date="2024-01-25T20:23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 xml:space="preserve">For simultaneous transmission over two </w:t>
        </w:r>
      </w:ins>
      <w:ins w:id="23" w:author="Krisztian Kiss rev1, Apple" w:date="2024-02-26T09:39:00Z">
        <w:r w:rsidR="00213D5C" w:rsidRPr="00213D5C">
          <w:rPr>
            <w:highlight w:val="yellow"/>
            <w:lang w:eastAsia="en-US"/>
            <w:rPrChange w:id="24" w:author="Krisztian Kiss rev1, Apple" w:date="2024-02-26T09:39:00Z">
              <w:rPr>
                <w:lang w:eastAsia="en-US"/>
              </w:rPr>
            </w:rPrChange>
          </w:rPr>
          <w:t>3GPP access</w:t>
        </w:r>
        <w:r w:rsidR="00213D5C">
          <w:rPr>
            <w:lang w:eastAsia="en-US"/>
          </w:rPr>
          <w:t xml:space="preserve"> </w:t>
        </w:r>
      </w:ins>
      <w:ins w:id="25" w:author="Huawei - 0125" w:date="2024-01-25T20:23:00Z">
        <w:r w:rsidRPr="00570DCC">
          <w:rPr>
            <w:lang w:eastAsia="en-US"/>
          </w:rPr>
          <w:t xml:space="preserve">networks, the </w:t>
        </w:r>
        <w:proofErr w:type="spellStart"/>
        <w:r w:rsidRPr="00570DCC">
          <w:rPr>
            <w:lang w:eastAsia="en-US"/>
          </w:rPr>
          <w:t>DualSteer</w:t>
        </w:r>
        <w:proofErr w:type="spellEnd"/>
        <w:r w:rsidRPr="00570DCC">
          <w:rPr>
            <w:lang w:eastAsia="en-US"/>
          </w:rPr>
          <w:t xml:space="preserve"> </w:t>
        </w:r>
      </w:ins>
      <w:ins w:id="26" w:author="Krisztian Kiss rev1, Apple" w:date="2024-02-26T09:39:00Z">
        <w:r w:rsidR="00213D5C">
          <w:rPr>
            <w:lang w:eastAsia="en-US"/>
          </w:rPr>
          <w:t>D</w:t>
        </w:r>
      </w:ins>
      <w:ins w:id="27" w:author="Huawei - 0125" w:date="2024-01-25T20:23:00Z">
        <w:r w:rsidRPr="00570DCC">
          <w:rPr>
            <w:lang w:eastAsia="en-US"/>
          </w:rPr>
          <w:t>evice is assumed to include two separate UEs.</w:t>
        </w:r>
      </w:ins>
    </w:p>
    <w:p w14:paraId="5317793C" w14:textId="53566775" w:rsidR="00A176A7" w:rsidRPr="00454146" w:rsidRDefault="00A176A7">
      <w:pPr>
        <w:pStyle w:val="EditorsNote"/>
        <w:rPr>
          <w:ins w:id="28" w:author="Huawei - 0125" w:date="2024-01-25T20:23:00Z"/>
          <w:lang w:eastAsia="en-US"/>
        </w:rPr>
        <w:pPrChange w:id="29" w:author="Krisztian Kiss rev2, Apple" w:date="2024-01-28T19:45:00Z">
          <w:pPr>
            <w:pStyle w:val="B2"/>
            <w:ind w:left="568"/>
          </w:pPr>
        </w:pPrChange>
      </w:pPr>
      <w:ins w:id="30" w:author="Krisztian Kiss rev2, Apple" w:date="2024-01-28T19:45:00Z">
        <w:r w:rsidRPr="00570DCC">
          <w:rPr>
            <w:rPrChange w:id="31" w:author="Krisztian Kiss rev2, Apple" w:date="2024-02-07T21:39:00Z">
              <w:rPr>
                <w:highlight w:val="yellow"/>
              </w:rPr>
            </w:rPrChange>
          </w:rPr>
          <w:t>Editor’s Note</w:t>
        </w:r>
        <w:r w:rsidRPr="00454146">
          <w:t xml:space="preserve">: </w:t>
        </w:r>
      </w:ins>
      <w:ins w:id="32" w:author="Krisztian Kiss rev1, Apple" w:date="2024-02-26T09:40:00Z">
        <w:r w:rsidR="00213D5C" w:rsidRPr="00213D5C">
          <w:rPr>
            <w:highlight w:val="yellow"/>
            <w:rPrChange w:id="33" w:author="Krisztian Kiss rev1, Apple" w:date="2024-02-26T09:40:00Z">
              <w:rPr/>
            </w:rPrChange>
          </w:rPr>
          <w:t xml:space="preserve">During the study it will be determined whether there is a need for close coordination between the two UEs in a </w:t>
        </w:r>
        <w:proofErr w:type="spellStart"/>
        <w:r w:rsidR="00213D5C" w:rsidRPr="00213D5C">
          <w:rPr>
            <w:highlight w:val="yellow"/>
            <w:rPrChange w:id="34" w:author="Krisztian Kiss rev1, Apple" w:date="2024-02-26T09:40:00Z">
              <w:rPr/>
            </w:rPrChange>
          </w:rPr>
          <w:t>DualSteer</w:t>
        </w:r>
        <w:proofErr w:type="spellEnd"/>
        <w:r w:rsidR="00213D5C" w:rsidRPr="00213D5C">
          <w:rPr>
            <w:highlight w:val="yellow"/>
            <w:rPrChange w:id="35" w:author="Krisztian Kiss rev1, Apple" w:date="2024-02-26T09:40:00Z">
              <w:rPr/>
            </w:rPrChange>
          </w:rPr>
          <w:t xml:space="preserve"> Device at the 3GPP layers, and whether that coordination needs be described in normative or informative manner.</w:t>
        </w:r>
      </w:ins>
      <w:ins w:id="36" w:author="Krisztian Kiss rev2, Apple" w:date="2024-01-28T19:45:00Z">
        <w:del w:id="37" w:author="Krisztian Kiss rev1, Apple" w:date="2024-02-26T09:40:00Z">
          <w:r w:rsidRPr="00454146" w:rsidDel="00213D5C">
            <w:delText xml:space="preserve">The implications </w:delText>
          </w:r>
          <w:r w:rsidRPr="00570DCC" w:rsidDel="00213D5C">
            <w:rPr>
              <w:rPrChange w:id="38" w:author="Krisztian Kiss rev2, Apple" w:date="2024-02-07T21:39:00Z">
                <w:rPr>
                  <w:highlight w:val="yellow"/>
                </w:rPr>
              </w:rPrChange>
            </w:rPr>
            <w:delText xml:space="preserve">of this </w:delText>
          </w:r>
        </w:del>
      </w:ins>
      <w:ins w:id="39" w:author="Krisztian Kiss rev2, Apple" w:date="2024-01-28T19:46:00Z">
        <w:del w:id="40" w:author="Krisztian Kiss rev1, Apple" w:date="2024-02-26T09:40:00Z">
          <w:r w:rsidRPr="00570DCC" w:rsidDel="00213D5C">
            <w:rPr>
              <w:rPrChange w:id="41" w:author="Krisztian Kiss rev2, Apple" w:date="2024-02-07T21:39:00Z">
                <w:rPr>
                  <w:highlight w:val="yellow"/>
                </w:rPr>
              </w:rPrChange>
            </w:rPr>
            <w:delText>assumption</w:delText>
          </w:r>
        </w:del>
      </w:ins>
      <w:ins w:id="42" w:author="Krisztian Kiss rev2, Apple" w:date="2024-01-28T19:45:00Z">
        <w:del w:id="43" w:author="Krisztian Kiss rev1, Apple" w:date="2024-02-26T09:40:00Z">
          <w:r w:rsidRPr="00570DCC" w:rsidDel="00213D5C">
            <w:rPr>
              <w:rPrChange w:id="44" w:author="Krisztian Kiss rev2, Apple" w:date="2024-02-07T21:39:00Z">
                <w:rPr>
                  <w:highlight w:val="yellow"/>
                </w:rPr>
              </w:rPrChange>
            </w:rPr>
            <w:delText xml:space="preserve"> may</w:delText>
          </w:r>
          <w:r w:rsidRPr="00454146" w:rsidDel="00213D5C">
            <w:delText xml:space="preserve"> be </w:delText>
          </w:r>
          <w:r w:rsidRPr="00570DCC" w:rsidDel="00213D5C">
            <w:rPr>
              <w:rPrChange w:id="45" w:author="Krisztian Kiss rev2, Apple" w:date="2024-02-07T21:39:00Z">
                <w:rPr>
                  <w:highlight w:val="yellow"/>
                </w:rPr>
              </w:rPrChange>
            </w:rPr>
            <w:delText xml:space="preserve">further </w:delText>
          </w:r>
        </w:del>
      </w:ins>
      <w:ins w:id="46" w:author="Patrice Hédé" w:date="2024-01-29T11:51:00Z">
        <w:del w:id="47" w:author="Krisztian Kiss rev1, Apple" w:date="2024-02-26T09:40:00Z">
          <w:r w:rsidR="00E72C87" w:rsidRPr="00570DCC" w:rsidDel="00213D5C">
            <w:rPr>
              <w:rPrChange w:id="48" w:author="Krisztian Kiss rev2, Apple" w:date="2024-02-07T21:39:00Z">
                <w:rPr>
                  <w:highlight w:val="yellow"/>
                </w:rPr>
              </w:rPrChange>
            </w:rPr>
            <w:delText>discussed</w:delText>
          </w:r>
        </w:del>
      </w:ins>
      <w:ins w:id="49" w:author="Krisztian Kiss rev2, Apple" w:date="2024-01-28T19:45:00Z">
        <w:del w:id="50" w:author="Krisztian Kiss rev1, Apple" w:date="2024-02-26T09:40:00Z">
          <w:r w:rsidRPr="00454146" w:rsidDel="00213D5C">
            <w:delText xml:space="preserve"> during </w:delText>
          </w:r>
        </w:del>
      </w:ins>
      <w:ins w:id="51" w:author="Patrice Hédé" w:date="2024-01-29T11:51:00Z">
        <w:del w:id="52" w:author="Krisztian Kiss rev1, Apple" w:date="2024-02-26T09:40:00Z">
          <w:r w:rsidR="00E72C87" w:rsidRPr="00570DCC" w:rsidDel="00213D5C">
            <w:rPr>
              <w:rPrChange w:id="53" w:author="Krisztian Kiss rev2, Apple" w:date="2024-02-07T21:39:00Z">
                <w:rPr>
                  <w:highlight w:val="yellow"/>
                </w:rPr>
              </w:rPrChange>
            </w:rPr>
            <w:delText>the s</w:delText>
          </w:r>
        </w:del>
      </w:ins>
      <w:ins w:id="54" w:author="Krisztian Kiss rev2, Apple" w:date="2024-01-28T19:45:00Z">
        <w:del w:id="55" w:author="Krisztian Kiss rev1, Apple" w:date="2024-02-26T09:40:00Z">
          <w:r w:rsidRPr="00454146" w:rsidDel="00213D5C">
            <w:delText xml:space="preserve">olution </w:delText>
          </w:r>
        </w:del>
      </w:ins>
      <w:ins w:id="56" w:author="Patrice Hédé" w:date="2024-01-29T11:51:00Z">
        <w:del w:id="57" w:author="Krisztian Kiss rev1, Apple" w:date="2024-02-26T09:40:00Z">
          <w:r w:rsidR="00E72C87" w:rsidRPr="00570DCC" w:rsidDel="00213D5C">
            <w:rPr>
              <w:rPrChange w:id="58" w:author="Krisztian Kiss rev2, Apple" w:date="2024-02-07T21:39:00Z">
                <w:rPr>
                  <w:highlight w:val="yellow"/>
                </w:rPr>
              </w:rPrChange>
            </w:rPr>
            <w:delText>phase</w:delText>
          </w:r>
        </w:del>
      </w:ins>
      <w:ins w:id="59" w:author="Krisztian Kiss rev2, Apple" w:date="2024-01-28T19:45:00Z">
        <w:del w:id="60" w:author="Krisztian Kiss rev1, Apple" w:date="2024-02-26T09:40:00Z">
          <w:r w:rsidRPr="00454146" w:rsidDel="00213D5C">
            <w:delText>.</w:delText>
          </w:r>
        </w:del>
      </w:ins>
    </w:p>
    <w:p w14:paraId="325177DB" w14:textId="3AA7E0DF" w:rsidR="00CA6917" w:rsidRPr="00570DCC" w:rsidRDefault="00CA6917" w:rsidP="00CA6917">
      <w:pPr>
        <w:pStyle w:val="B1"/>
        <w:rPr>
          <w:ins w:id="61" w:author="Krisztian Kiss, Apple" w:date="2024-01-08T23:30:00Z"/>
          <w:lang w:eastAsia="en-US"/>
        </w:rPr>
      </w:pPr>
      <w:ins w:id="62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</w:ins>
      <w:ins w:id="63" w:author="Krisztian Kiss rev3, Apple" w:date="2024-02-26T09:59:00Z">
        <w:r w:rsidR="007F0D20" w:rsidRPr="007F0D20">
          <w:rPr>
            <w:highlight w:val="yellow"/>
            <w:lang w:eastAsia="en-US"/>
            <w:rPrChange w:id="64" w:author="Krisztian Kiss rev3, Apple" w:date="2024-02-26T09:59:00Z">
              <w:rPr>
                <w:lang w:eastAsia="en-US"/>
              </w:rPr>
            </w:rPrChange>
          </w:rPr>
          <w:t xml:space="preserve">It is assumed that no coordination is required between the two 3GPP RAN the </w:t>
        </w:r>
        <w:proofErr w:type="spellStart"/>
        <w:r w:rsidR="007F0D20" w:rsidRPr="007F0D20">
          <w:rPr>
            <w:highlight w:val="yellow"/>
            <w:lang w:eastAsia="en-US"/>
            <w:rPrChange w:id="65" w:author="Krisztian Kiss rev3, Apple" w:date="2024-02-26T09:59:00Z">
              <w:rPr>
                <w:lang w:eastAsia="en-US"/>
              </w:rPr>
            </w:rPrChange>
          </w:rPr>
          <w:t>DualSteer</w:t>
        </w:r>
        <w:proofErr w:type="spellEnd"/>
        <w:r w:rsidR="007F0D20" w:rsidRPr="007F0D20">
          <w:rPr>
            <w:highlight w:val="yellow"/>
            <w:lang w:eastAsia="en-US"/>
            <w:rPrChange w:id="66" w:author="Krisztian Kiss rev3, Apple" w:date="2024-02-26T09:59:00Z">
              <w:rPr>
                <w:lang w:eastAsia="en-US"/>
              </w:rPr>
            </w:rPrChange>
          </w:rPr>
          <w:t xml:space="preserve"> </w:t>
        </w:r>
      </w:ins>
      <w:ins w:id="67" w:author="Krisztian Kiss rev3, Apple" w:date="2024-02-26T10:00:00Z">
        <w:r w:rsidR="007F0D20">
          <w:rPr>
            <w:highlight w:val="yellow"/>
            <w:lang w:eastAsia="en-US"/>
          </w:rPr>
          <w:t>D</w:t>
        </w:r>
      </w:ins>
      <w:ins w:id="68" w:author="Krisztian Kiss rev3, Apple" w:date="2024-02-26T09:59:00Z">
        <w:r w:rsidR="007F0D20" w:rsidRPr="007F0D20">
          <w:rPr>
            <w:highlight w:val="yellow"/>
            <w:lang w:eastAsia="en-US"/>
            <w:rPrChange w:id="69" w:author="Krisztian Kiss rev3, Apple" w:date="2024-02-26T09:59:00Z">
              <w:rPr>
                <w:lang w:eastAsia="en-US"/>
              </w:rPr>
            </w:rPrChange>
          </w:rPr>
          <w:t>evice may be connected to.</w:t>
        </w:r>
      </w:ins>
      <w:ins w:id="70" w:author="Krisztian Kiss, Apple" w:date="2024-01-08T23:30:00Z">
        <w:del w:id="71" w:author="Krisztian Kiss rev3, Apple" w:date="2024-02-26T09:59:00Z">
          <w:r w:rsidRPr="007F0D20" w:rsidDel="007F0D20">
            <w:rPr>
              <w:highlight w:val="yellow"/>
              <w:lang w:eastAsia="en-US"/>
              <w:rPrChange w:id="72" w:author="Krisztian Kiss rev3, Apple" w:date="2024-02-26T09:59:00Z">
                <w:rPr>
                  <w:lang w:eastAsia="en-US"/>
                </w:rPr>
              </w:rPrChange>
            </w:rPr>
            <w:delText>No coordination is assumed in RAN between the two 3GPP access networks</w:delText>
          </w:r>
        </w:del>
      </w:ins>
      <w:ins w:id="73" w:author="Krisztian Kiss rev2, Apple" w:date="2024-01-23T19:34:00Z">
        <w:del w:id="74" w:author="Krisztian Kiss rev3, Apple" w:date="2024-02-26T09:59:00Z">
          <w:r w:rsidR="006852B8" w:rsidRPr="007F0D20" w:rsidDel="007F0D20">
            <w:rPr>
              <w:highlight w:val="yellow"/>
              <w:lang w:eastAsia="en-US"/>
              <w:rPrChange w:id="75" w:author="Krisztian Kiss rev3, Apple" w:date="2024-02-26T09:59:00Z">
                <w:rPr>
                  <w:lang w:eastAsia="en-US"/>
                </w:rPr>
              </w:rPrChange>
            </w:rPr>
            <w:delText>.</w:delText>
          </w:r>
        </w:del>
      </w:ins>
    </w:p>
    <w:p w14:paraId="1CD441C1" w14:textId="49CDC77C" w:rsidR="00CA6917" w:rsidRPr="00570DCC" w:rsidRDefault="00CA6917" w:rsidP="00CA6917">
      <w:pPr>
        <w:pStyle w:val="B1"/>
        <w:rPr>
          <w:ins w:id="76" w:author="Krisztian Kiss, Apple" w:date="2024-01-08T23:30:00Z"/>
          <w:lang w:eastAsia="en-US"/>
        </w:rPr>
      </w:pPr>
      <w:ins w:id="77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 xml:space="preserve">Each subscription (i.e. SUPI) is used to connect to only one of the 3GPP access </w:t>
        </w:r>
      </w:ins>
      <w:ins w:id="78" w:author="Krisztian Kiss rev2, Apple" w:date="2024-01-28T19:47:00Z">
        <w:r w:rsidR="00A176A7" w:rsidRPr="00570DCC">
          <w:rPr>
            <w:lang w:eastAsia="en-US"/>
          </w:rPr>
          <w:t xml:space="preserve">networks </w:t>
        </w:r>
      </w:ins>
      <w:ins w:id="79" w:author="Krisztian Kiss, Apple" w:date="2024-01-08T23:30:00Z">
        <w:r w:rsidRPr="00570DCC">
          <w:rPr>
            <w:lang w:eastAsia="en-US"/>
          </w:rPr>
          <w:t>at any given point in time.</w:t>
        </w:r>
      </w:ins>
    </w:p>
    <w:p w14:paraId="577A81E1" w14:textId="44102193" w:rsidR="00CA6917" w:rsidRPr="00570DCC" w:rsidRDefault="00CA6917" w:rsidP="00CA6917">
      <w:pPr>
        <w:pStyle w:val="B1"/>
        <w:rPr>
          <w:ins w:id="80" w:author="Huawei - 0123" w:date="2024-01-23T15:34:00Z"/>
          <w:lang w:val="en-US" w:eastAsia="en-US"/>
        </w:rPr>
      </w:pPr>
      <w:ins w:id="81" w:author="Krisztian Kiss, Apple" w:date="2024-01-08T23:31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570DCC">
          <w:rPr>
            <w:lang w:val="en-US" w:eastAsia="en-US"/>
          </w:rPr>
          <w:t>No impacts are assumed for network slicing features, i.e. network slicing features apply to each subscription / SUPI separately.</w:t>
        </w:r>
      </w:ins>
    </w:p>
    <w:p w14:paraId="39E4CB83" w14:textId="08953D9B" w:rsidR="002F3975" w:rsidRPr="00570DCC" w:rsidRDefault="002F3975" w:rsidP="00BA005C">
      <w:pPr>
        <w:pStyle w:val="B1"/>
        <w:rPr>
          <w:ins w:id="82" w:author="Krisztian Kiss, Apple" w:date="2024-01-08T23:31:00Z"/>
          <w:rFonts w:eastAsiaTheme="minorEastAsia"/>
          <w:lang w:eastAsia="zh-CN"/>
          <w:rPrChange w:id="83" w:author="Krisztian Kiss rev2, Apple" w:date="2024-02-07T21:39:00Z">
            <w:rPr>
              <w:ins w:id="84" w:author="Krisztian Kiss, Apple" w:date="2024-01-08T23:31:00Z"/>
              <w:lang w:val="en-US" w:eastAsia="en-US"/>
            </w:rPr>
          </w:rPrChange>
        </w:rPr>
      </w:pPr>
      <w:ins w:id="85" w:author="Huawei - 0123" w:date="2024-01-23T15:34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 xml:space="preserve">Solutions are expected to demonstrate not to impact PLMNs that do not support </w:t>
        </w:r>
      </w:ins>
      <w:proofErr w:type="spellStart"/>
      <w:ins w:id="86" w:author="Krisztian Kiss rev1, Apple" w:date="2024-02-26T09:41:00Z">
        <w:r w:rsidR="00213D5C" w:rsidRPr="00213D5C">
          <w:rPr>
            <w:highlight w:val="yellow"/>
            <w:lang w:eastAsia="zh-CN"/>
            <w:rPrChange w:id="87" w:author="Krisztian Kiss rev1, Apple" w:date="2024-02-26T09:41:00Z">
              <w:rPr>
                <w:lang w:eastAsia="zh-CN"/>
              </w:rPr>
            </w:rPrChange>
          </w:rPr>
          <w:t>DualSteer</w:t>
        </w:r>
      </w:ins>
      <w:proofErr w:type="spellEnd"/>
      <w:ins w:id="88" w:author="Huawei - 0123" w:date="2024-01-23T15:34:00Z">
        <w:del w:id="89" w:author="Krisztian Kiss rev1, Apple" w:date="2024-02-26T09:41:00Z">
          <w:r w:rsidRPr="00213D5C" w:rsidDel="00213D5C">
            <w:rPr>
              <w:highlight w:val="yellow"/>
              <w:lang w:eastAsia="zh-CN"/>
              <w:rPrChange w:id="90" w:author="Krisztian Kiss rev1, Apple" w:date="2024-02-26T09:41:00Z">
                <w:rPr>
                  <w:lang w:eastAsia="zh-CN"/>
                </w:rPr>
              </w:rPrChange>
            </w:rPr>
            <w:delText>this</w:delText>
          </w:r>
        </w:del>
        <w:r w:rsidRPr="00570DCC">
          <w:rPr>
            <w:lang w:eastAsia="zh-CN"/>
          </w:rPr>
          <w:t xml:space="preserve"> functionality.</w:t>
        </w:r>
      </w:ins>
    </w:p>
    <w:p w14:paraId="1433B890" w14:textId="09700398" w:rsidR="00A16850" w:rsidRPr="00570DCC" w:rsidRDefault="00CA6917" w:rsidP="00570DCC">
      <w:pPr>
        <w:pStyle w:val="B1"/>
        <w:rPr>
          <w:lang w:eastAsia="en-US"/>
        </w:rPr>
      </w:pPr>
      <w:ins w:id="91" w:author="Krisztian Kiss, Apple" w:date="2024-01-08T23:31:00Z">
        <w:r w:rsidRPr="00570DCC">
          <w:rPr>
            <w:lang w:val="en-US" w:eastAsia="en-US"/>
          </w:rPr>
          <w:t>-</w:t>
        </w:r>
        <w:r w:rsidRPr="00570DCC">
          <w:rPr>
            <w:lang w:val="en-US" w:eastAsia="en-US"/>
          </w:rPr>
          <w:tab/>
        </w:r>
        <w:r w:rsidRPr="00570DCC">
          <w:rPr>
            <w:lang w:eastAsia="en-US"/>
          </w:rPr>
          <w:t>Traffic policies are</w:t>
        </w:r>
      </w:ins>
      <w:ins w:id="92" w:author="Krisztian Kiss rev2, Apple" w:date="2024-02-07T21:28:00Z">
        <w:r w:rsidR="00570DCC" w:rsidRPr="00570DCC">
          <w:rPr>
            <w:lang w:eastAsia="en-US"/>
          </w:rPr>
          <w:t xml:space="preserve"> </w:t>
        </w:r>
      </w:ins>
      <w:ins w:id="93" w:author="InterDigital" w:date="2024-01-22T09:26:00Z">
        <w:r w:rsidR="006A05F4" w:rsidRPr="00570DCC">
          <w:rPr>
            <w:lang w:eastAsia="en-US"/>
          </w:rPr>
          <w:t>controlled by</w:t>
        </w:r>
      </w:ins>
      <w:ins w:id="94" w:author="Krisztian Kiss, Apple" w:date="2024-01-08T23:31:00Z">
        <w:r w:rsidRPr="00570DCC">
          <w:rPr>
            <w:lang w:eastAsia="en-US"/>
          </w:rPr>
          <w:t xml:space="preserve"> the home network operator</w:t>
        </w:r>
      </w:ins>
      <w:ins w:id="95" w:author="Krisztian Kiss, Apple" w:date="2024-01-08T23:37:00Z">
        <w:r w:rsidRPr="00570DCC">
          <w:rPr>
            <w:lang w:eastAsia="en-US"/>
          </w:rPr>
          <w:t>.</w:t>
        </w:r>
      </w:ins>
    </w:p>
    <w:p w14:paraId="2E021146" w14:textId="02B4BE56" w:rsidR="00376371" w:rsidRPr="00570DCC" w:rsidRDefault="00376371" w:rsidP="00A16850">
      <w:pPr>
        <w:pStyle w:val="B1"/>
        <w:rPr>
          <w:ins w:id="96" w:author="Krisztian Kiss rev1, Apple" w:date="2024-01-10T22:07:00Z"/>
          <w:rPrChange w:id="97" w:author="Krisztian Kiss rev2, Apple" w:date="2024-02-07T21:39:00Z">
            <w:rPr>
              <w:ins w:id="98" w:author="Krisztian Kiss rev1, Apple" w:date="2024-01-10T22:07:00Z"/>
              <w:lang w:val="en-US" w:eastAsia="en-US"/>
            </w:rPr>
          </w:rPrChange>
        </w:rPr>
      </w:pPr>
      <w:ins w:id="99" w:author="Krisztian Kiss rev1, Apple" w:date="2024-01-10T22:07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213D5C">
          <w:rPr>
            <w:highlight w:val="cyan"/>
            <w:rPrChange w:id="100" w:author="Krisztian Kiss rev1, Apple" w:date="2024-02-26T09:41:00Z">
              <w:rPr>
                <w:lang w:eastAsia="en-US"/>
              </w:rPr>
            </w:rPrChange>
          </w:rPr>
          <w:t>For </w:t>
        </w:r>
      </w:ins>
      <w:ins w:id="101" w:author="Huawei - 0122" w:date="2024-01-22T18:13:00Z">
        <w:r w:rsidR="00B4122A" w:rsidRPr="00213D5C">
          <w:rPr>
            <w:highlight w:val="cyan"/>
            <w:rPrChange w:id="102" w:author="Krisztian Kiss rev1, Apple" w:date="2024-02-26T09:41:00Z">
              <w:rPr>
                <w:lang w:eastAsia="en-US"/>
              </w:rPr>
            </w:rPrChange>
          </w:rPr>
          <w:t xml:space="preserve">sessions subject to </w:t>
        </w:r>
      </w:ins>
      <w:ins w:id="103" w:author="Krisztian Kiss rev1, Apple" w:date="2024-01-10T22:07:00Z">
        <w:r w:rsidRPr="00213D5C">
          <w:rPr>
            <w:highlight w:val="cyan"/>
            <w:rPrChange w:id="104" w:author="Krisztian Kiss rev1, Apple" w:date="2024-02-26T09:41:00Z">
              <w:rPr>
                <w:lang w:eastAsia="en-US"/>
              </w:rPr>
            </w:rPrChange>
          </w:rPr>
          <w:t xml:space="preserve">traffic </w:t>
        </w:r>
      </w:ins>
      <w:ins w:id="105" w:author="Omkar Dharmadhikari" w:date="2024-01-22T20:17:00Z">
        <w:r w:rsidR="001F4E30" w:rsidRPr="00213D5C">
          <w:rPr>
            <w:highlight w:val="cyan"/>
            <w:rPrChange w:id="106" w:author="Krisztian Kiss rev1, Apple" w:date="2024-02-26T09:41:00Z">
              <w:rPr/>
            </w:rPrChange>
          </w:rPr>
          <w:t xml:space="preserve">steering and/or </w:t>
        </w:r>
      </w:ins>
      <w:ins w:id="107" w:author="Huawei - 0125" w:date="2024-01-25T19:28:00Z">
        <w:r w:rsidR="00DB7C42" w:rsidRPr="00213D5C">
          <w:rPr>
            <w:highlight w:val="cyan"/>
            <w:rPrChange w:id="108" w:author="Krisztian Kiss rev1, Apple" w:date="2024-02-26T09:41:00Z">
              <w:rPr/>
            </w:rPrChange>
          </w:rPr>
          <w:t xml:space="preserve">to traffic </w:t>
        </w:r>
      </w:ins>
      <w:ins w:id="109" w:author="Krisztian Kiss rev1, Apple" w:date="2024-01-10T22:07:00Z">
        <w:r w:rsidRPr="00213D5C">
          <w:rPr>
            <w:highlight w:val="cyan"/>
            <w:rPrChange w:id="110" w:author="Krisztian Kiss rev1, Apple" w:date="2024-02-26T09:41:00Z">
              <w:rPr>
                <w:lang w:eastAsia="en-US"/>
              </w:rPr>
            </w:rPrChange>
          </w:rPr>
          <w:t>switching</w:t>
        </w:r>
      </w:ins>
      <w:ins w:id="111" w:author="Krisztian Kiss rev3, Apple" w:date="2024-02-26T09:47:00Z">
        <w:r w:rsidR="00213D5C">
          <w:t xml:space="preserve"> </w:t>
        </w:r>
      </w:ins>
      <w:ins w:id="112" w:author="Krisztian Kiss rev1, Apple" w:date="2024-01-10T22:07:00Z">
        <w:del w:id="113" w:author="Krisztian Kiss rev3, Apple" w:date="2024-02-26T10:24:00Z">
          <w:r w:rsidRPr="00570DCC" w:rsidDel="00F645C4">
            <w:rPr>
              <w:rPrChange w:id="114" w:author="Krisztian Kiss rev2, Apple" w:date="2024-02-07T21:39:00Z">
                <w:rPr>
                  <w:lang w:eastAsia="en-US"/>
                </w:rPr>
              </w:rPrChange>
            </w:rPr>
            <w:delText xml:space="preserve"> </w:delText>
          </w:r>
        </w:del>
        <w:r w:rsidRPr="00570DCC">
          <w:rPr>
            <w:rPrChange w:id="115" w:author="Krisztian Kiss rev2, Apple" w:date="2024-02-07T21:39:00Z">
              <w:rPr>
                <w:lang w:eastAsia="en-US"/>
              </w:rPr>
            </w:rPrChange>
          </w:rPr>
          <w:t>of a </w:t>
        </w:r>
        <w:proofErr w:type="spellStart"/>
        <w:r w:rsidRPr="00570DCC">
          <w:rPr>
            <w:rPrChange w:id="116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Pr="00570DCC">
          <w:rPr>
            <w:rPrChange w:id="117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118" w:author="MediaTek Inc." w:date="2024-01-25T19:20:00Z">
        <w:r w:rsidR="00A050AD" w:rsidRPr="00570DCC">
          <w:rPr>
            <w:lang w:eastAsia="en-US"/>
            <w:rPrChange w:id="119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120" w:author="Krisztian Kiss rev1, Apple" w:date="2024-01-10T22:07:00Z">
        <w:r w:rsidRPr="00570DCC">
          <w:rPr>
            <w:rPrChange w:id="121" w:author="Krisztian Kiss rev2, Apple" w:date="2024-02-07T21:39:00Z">
              <w:rPr>
                <w:lang w:eastAsia="en-US"/>
              </w:rPr>
            </w:rPrChange>
          </w:rPr>
          <w:t xml:space="preserve">'s user data </w:t>
        </w:r>
      </w:ins>
      <w:ins w:id="122" w:author="Krisztian Kiss rev3, Apple" w:date="2024-02-26T10:25:00Z">
        <w:r w:rsidR="00F645C4" w:rsidRPr="00F645C4">
          <w:rPr>
            <w:highlight w:val="yellow"/>
            <w:rPrChange w:id="123" w:author="Krisztian Kiss rev3, Apple" w:date="2024-02-26T10:25:00Z">
              <w:rPr/>
            </w:rPrChange>
          </w:rPr>
          <w:t>when across two 3GPP access networks of VPLMN(s) and HPLMN (including two VPLMNs or a VPLMN and the HPLMN), it is assumed that the anchoring of all data traffic is in the HPLMN.</w:t>
        </w:r>
      </w:ins>
      <w:ins w:id="124" w:author="Krisztian Kiss rev1, Apple" w:date="2024-01-10T22:07:00Z">
        <w:del w:id="125" w:author="Krisztian Kiss rev3, Apple" w:date="2024-02-26T09:48:00Z">
          <w:r w:rsidRPr="00F645C4" w:rsidDel="00213D5C">
            <w:rPr>
              <w:highlight w:val="yellow"/>
              <w:rPrChange w:id="126" w:author="Krisztian Kiss rev3, Apple" w:date="2024-02-26T10:25:00Z">
                <w:rPr>
                  <w:lang w:eastAsia="en-US"/>
                </w:rPr>
              </w:rPrChange>
            </w:rPr>
            <w:delText>across two 3GPP access networks</w:delText>
          </w:r>
        </w:del>
        <w:del w:id="127" w:author="Krisztian Kiss rev3, Apple" w:date="2024-02-26T09:46:00Z">
          <w:r w:rsidRPr="00F645C4" w:rsidDel="00213D5C">
            <w:rPr>
              <w:highlight w:val="yellow"/>
              <w:rPrChange w:id="128" w:author="Krisztian Kiss rev3, Apple" w:date="2024-02-26T10:25:00Z">
                <w:rPr>
                  <w:lang w:eastAsia="en-US"/>
                </w:rPr>
              </w:rPrChange>
            </w:rPr>
            <w:delText>, it is assumed that the</w:delText>
          </w:r>
        </w:del>
        <w:del w:id="129" w:author="Krisztian Kiss rev3, Apple" w:date="2024-02-26T09:48:00Z">
          <w:r w:rsidRPr="00F645C4" w:rsidDel="00213D5C">
            <w:rPr>
              <w:highlight w:val="yellow"/>
              <w:rPrChange w:id="130" w:author="Krisztian Kiss rev3, Apple" w:date="2024-02-26T10:25:00Z">
                <w:rPr>
                  <w:lang w:eastAsia="en-US"/>
                </w:rPr>
              </w:rPrChange>
            </w:rPr>
            <w:delText xml:space="preserve"> data </w:delText>
          </w:r>
        </w:del>
        <w:del w:id="131" w:author="Krisztian Kiss rev3, Apple" w:date="2024-02-26T10:25:00Z">
          <w:r w:rsidRPr="00F645C4" w:rsidDel="00F645C4">
            <w:rPr>
              <w:highlight w:val="yellow"/>
              <w:rPrChange w:id="132" w:author="Krisztian Kiss rev3, Apple" w:date="2024-02-26T10:25:00Z">
                <w:rPr>
                  <w:lang w:eastAsia="en-US"/>
                </w:rPr>
              </w:rPrChange>
            </w:rPr>
            <w:delText>anchor</w:delText>
          </w:r>
        </w:del>
        <w:del w:id="133" w:author="Krisztian Kiss rev3, Apple" w:date="2024-02-26T09:47:00Z">
          <w:r w:rsidRPr="00F645C4" w:rsidDel="00213D5C">
            <w:rPr>
              <w:highlight w:val="yellow"/>
              <w:rPrChange w:id="134" w:author="Krisztian Kiss rev3, Apple" w:date="2024-02-26T10:25:00Z">
                <w:rPr>
                  <w:lang w:eastAsia="en-US"/>
                </w:rPr>
              </w:rPrChange>
            </w:rPr>
            <w:delText>ing</w:delText>
          </w:r>
        </w:del>
        <w:del w:id="135" w:author="Krisztian Kiss rev3, Apple" w:date="2024-02-26T10:25:00Z">
          <w:r w:rsidRPr="00F645C4" w:rsidDel="00F645C4">
            <w:rPr>
              <w:highlight w:val="yellow"/>
              <w:rPrChange w:id="136" w:author="Krisztian Kiss rev3, Apple" w:date="2024-02-26T10:25:00Z">
                <w:rPr>
                  <w:lang w:eastAsia="en-US"/>
                </w:rPr>
              </w:rPrChange>
            </w:rPr>
            <w:delText xml:space="preserve"> </w:delText>
          </w:r>
        </w:del>
      </w:ins>
      <w:ins w:id="137" w:author="China Telecom" w:date="2024-01-22T17:11:00Z">
        <w:del w:id="138" w:author="Krisztian Kiss rev3, Apple" w:date="2024-02-26T09:47:00Z">
          <w:r w:rsidR="00306F53" w:rsidRPr="00F645C4" w:rsidDel="00213D5C">
            <w:rPr>
              <w:highlight w:val="yellow"/>
              <w:rPrChange w:id="139" w:author="Krisztian Kiss rev3, Apple" w:date="2024-02-26T10:25:00Z">
                <w:rPr>
                  <w:lang w:eastAsia="en-US"/>
                </w:rPr>
              </w:rPrChange>
            </w:rPr>
            <w:delText>is</w:delText>
          </w:r>
        </w:del>
      </w:ins>
      <w:ins w:id="140" w:author="Krisztian Kiss rev1, Apple" w:date="2024-01-10T22:07:00Z">
        <w:del w:id="141" w:author="Krisztian Kiss rev3, Apple" w:date="2024-02-26T09:47:00Z">
          <w:r w:rsidRPr="00F645C4" w:rsidDel="00213D5C">
            <w:rPr>
              <w:highlight w:val="yellow"/>
              <w:rPrChange w:id="142" w:author="Krisztian Kiss rev3, Apple" w:date="2024-02-26T10:25:00Z">
                <w:rPr>
                  <w:lang w:eastAsia="en-US"/>
                </w:rPr>
              </w:rPrChange>
            </w:rPr>
            <w:delText xml:space="preserve"> done </w:delText>
          </w:r>
        </w:del>
        <w:del w:id="143" w:author="Krisztian Kiss rev3, Apple" w:date="2024-02-26T10:25:00Z">
          <w:r w:rsidRPr="00F645C4" w:rsidDel="00F645C4">
            <w:rPr>
              <w:highlight w:val="yellow"/>
              <w:rPrChange w:id="144" w:author="Krisztian Kiss rev3, Apple" w:date="2024-02-26T10:25:00Z">
                <w:rPr>
                  <w:lang w:eastAsia="en-US"/>
                </w:rPr>
              </w:rPrChange>
            </w:rPr>
            <w:delText>at the HPLMN</w:delText>
          </w:r>
        </w:del>
      </w:ins>
      <w:ins w:id="145" w:author="Krisztian Kiss rev2, Apple" w:date="2024-01-23T19:34:00Z">
        <w:del w:id="146" w:author="Krisztian Kiss rev3, Apple" w:date="2024-02-26T10:25:00Z">
          <w:r w:rsidR="006852B8" w:rsidRPr="00F645C4" w:rsidDel="00F645C4">
            <w:rPr>
              <w:highlight w:val="yellow"/>
              <w:rPrChange w:id="147" w:author="Krisztian Kiss rev3, Apple" w:date="2024-02-26T10:25:00Z">
                <w:rPr/>
              </w:rPrChange>
            </w:rPr>
            <w:delText>.</w:delText>
          </w:r>
        </w:del>
      </w:ins>
      <w:del w:id="148" w:author="Krisztian Kiss rev3, Apple" w:date="2024-02-26T10:25:00Z">
        <w:r w:rsidR="00F06DFB" w:rsidRPr="00570DCC" w:rsidDel="00F645C4">
          <w:delText xml:space="preserve"> </w:delText>
        </w:r>
      </w:del>
    </w:p>
    <w:p w14:paraId="20210B2D" w14:textId="1A6AB0A6" w:rsidR="00376371" w:rsidRPr="00570DCC" w:rsidRDefault="00376371" w:rsidP="00A16850">
      <w:pPr>
        <w:pStyle w:val="B1"/>
        <w:rPr>
          <w:ins w:id="149" w:author="Huawei - 0123" w:date="2024-01-23T15:35:00Z"/>
        </w:rPr>
      </w:pPr>
      <w:ins w:id="150" w:author="Krisztian Kiss rev1, Apple" w:date="2024-01-10T22:07:00Z">
        <w:r w:rsidRPr="00570DCC">
          <w:rPr>
            <w:rPrChange w:id="151" w:author="Krisztian Kiss rev2, Apple" w:date="2024-02-07T21:39:00Z">
              <w:rPr>
                <w:lang w:eastAsia="en-US"/>
              </w:rPr>
            </w:rPrChange>
          </w:rPr>
          <w:t xml:space="preserve">-    For any </w:t>
        </w:r>
        <w:proofErr w:type="gramStart"/>
        <w:r w:rsidRPr="00570DCC">
          <w:rPr>
            <w:rPrChange w:id="152" w:author="Krisztian Kiss rev2, Apple" w:date="2024-02-07T21:39:00Z">
              <w:rPr>
                <w:lang w:eastAsia="en-US"/>
              </w:rPr>
            </w:rPrChange>
          </w:rPr>
          <w:t>particular service</w:t>
        </w:r>
        <w:proofErr w:type="gramEnd"/>
        <w:r w:rsidRPr="00570DCC">
          <w:rPr>
            <w:rPrChange w:id="153" w:author="Krisztian Kiss rev2, Apple" w:date="2024-02-07T21:39:00Z">
              <w:rPr>
                <w:lang w:eastAsia="en-US"/>
              </w:rPr>
            </w:rPrChange>
          </w:rPr>
          <w:t xml:space="preserve">, at any given time, it is assumed that the </w:t>
        </w:r>
        <w:proofErr w:type="spellStart"/>
        <w:r w:rsidRPr="00570DCC">
          <w:rPr>
            <w:rPrChange w:id="154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Pr="00570DCC">
          <w:rPr>
            <w:rPrChange w:id="155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156" w:author="MediaTek Inc." w:date="2024-01-25T19:20:00Z">
        <w:r w:rsidR="00A050AD" w:rsidRPr="00570DCC">
          <w:rPr>
            <w:lang w:eastAsia="en-US"/>
            <w:rPrChange w:id="157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158" w:author="Krisztian Kiss rev1, Apple" w:date="2024-01-10T22:07:00Z">
        <w:r w:rsidRPr="00570DCC">
          <w:rPr>
            <w:rPrChange w:id="159" w:author="Krisztian Kiss rev2, Apple" w:date="2024-02-07T21:39:00Z">
              <w:rPr>
                <w:lang w:eastAsia="en-US"/>
              </w:rPr>
            </w:rPrChange>
          </w:rPr>
          <w:t xml:space="preserve"> transmits all traffic of that service using only a single 3GPP access network.</w:t>
        </w:r>
      </w:ins>
    </w:p>
    <w:p w14:paraId="3A0EFE14" w14:textId="7BAAE5AB" w:rsidR="00B82C28" w:rsidRPr="00570DCC" w:rsidRDefault="00FE7B49" w:rsidP="00570DCC">
      <w:pPr>
        <w:pStyle w:val="B1"/>
        <w:rPr>
          <w:rFonts w:eastAsiaTheme="minorEastAsia"/>
          <w:lang w:eastAsia="zh-CN"/>
        </w:rPr>
      </w:pPr>
      <w:ins w:id="160" w:author="Huawei - 0123" w:date="2024-01-23T15:38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>No impacts on RAN and UICC apps.</w:t>
        </w:r>
      </w:ins>
    </w:p>
    <w:p w14:paraId="7155DEB4" w14:textId="77777777" w:rsidR="009E1423" w:rsidRDefault="009E1423" w:rsidP="009E1423">
      <w:pPr>
        <w:pStyle w:val="B1"/>
        <w:rPr>
          <w:ins w:id="161" w:author="Krisztian Kiss rev3, Apple" w:date="2024-02-26T09:49:00Z"/>
          <w:rFonts w:eastAsiaTheme="minorEastAsia"/>
          <w:lang w:eastAsia="zh-CN"/>
        </w:rPr>
      </w:pPr>
      <w:ins w:id="162" w:author="Huawei - 0125" w:date="2024-01-25T22:35:00Z">
        <w:r w:rsidRPr="00570DCC">
          <w:rPr>
            <w:rFonts w:eastAsiaTheme="minorEastAsia"/>
            <w:lang w:eastAsia="zh-CN"/>
          </w:rPr>
          <w:t>-</w:t>
        </w:r>
        <w:r w:rsidRPr="00570DCC">
          <w:rPr>
            <w:rFonts w:eastAsiaTheme="minorEastAsia"/>
            <w:lang w:eastAsia="zh-CN"/>
          </w:rPr>
          <w:tab/>
        </w:r>
        <w:r w:rsidRPr="00570DCC">
          <w:rPr>
            <w:rFonts w:eastAsiaTheme="minorEastAsia"/>
            <w:lang w:eastAsia="zh-CN"/>
            <w:rPrChange w:id="163" w:author="Krisztian Kiss rev2, Apple" w:date="2024-02-07T21:39:00Z">
              <w:rPr>
                <w:rFonts w:eastAsiaTheme="minorEastAsia"/>
                <w:highlight w:val="cyan"/>
                <w:lang w:eastAsia="zh-CN"/>
              </w:rPr>
            </w:rPrChange>
          </w:rPr>
          <w:t>The regenerative based NTN access will not be considered in this release.</w:t>
        </w:r>
      </w:ins>
    </w:p>
    <w:p w14:paraId="0243BD35" w14:textId="76FD4DC1" w:rsidR="007509EC" w:rsidRPr="00570DCC" w:rsidRDefault="007509EC" w:rsidP="009E1423">
      <w:pPr>
        <w:pStyle w:val="B1"/>
        <w:rPr>
          <w:rFonts w:eastAsiaTheme="minorEastAsia"/>
          <w:lang w:eastAsia="zh-CN"/>
        </w:rPr>
      </w:pPr>
      <w:ins w:id="164" w:author="Krisztian Kiss rev3, Apple" w:date="2024-02-26T09:49:00Z">
        <w:r>
          <w:rPr>
            <w:rFonts w:eastAsiaTheme="minorEastAsia"/>
            <w:lang w:eastAsia="zh-CN"/>
          </w:rPr>
          <w:t>-</w:t>
        </w:r>
        <w:r>
          <w:rPr>
            <w:rFonts w:eastAsiaTheme="minorEastAsia"/>
            <w:lang w:eastAsia="zh-CN"/>
          </w:rPr>
          <w:tab/>
        </w:r>
        <w:r w:rsidRPr="007509EC">
          <w:rPr>
            <w:rFonts w:eastAsiaTheme="minorEastAsia"/>
            <w:highlight w:val="yellow"/>
            <w:lang w:eastAsia="zh-CN"/>
            <w:rPrChange w:id="165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 xml:space="preserve">Splitting functionality is not supported for </w:t>
        </w:r>
        <w:proofErr w:type="spellStart"/>
        <w:r w:rsidRPr="007509EC">
          <w:rPr>
            <w:rFonts w:eastAsiaTheme="minorEastAsia"/>
            <w:highlight w:val="yellow"/>
            <w:lang w:eastAsia="zh-CN"/>
            <w:rPrChange w:id="166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>DualSteer</w:t>
        </w:r>
        <w:proofErr w:type="spellEnd"/>
        <w:r w:rsidRPr="007509EC">
          <w:rPr>
            <w:rFonts w:eastAsiaTheme="minorEastAsia"/>
            <w:highlight w:val="yellow"/>
            <w:lang w:eastAsia="zh-CN"/>
            <w:rPrChange w:id="167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 xml:space="preserve"> in any scenario.</w:t>
        </w:r>
      </w:ins>
    </w:p>
    <w:p w14:paraId="2490AD3E" w14:textId="7F6042FE" w:rsidR="000F5D4A" w:rsidRPr="00570DCC" w:rsidRDefault="000F5D4A" w:rsidP="000F5D4A">
      <w:pPr>
        <w:pStyle w:val="B1"/>
        <w:ind w:left="720" w:firstLine="0"/>
        <w:rPr>
          <w:rFonts w:eastAsia="DengXian"/>
          <w:color w:val="000000" w:themeColor="text1"/>
          <w:lang w:eastAsia="zh-CN"/>
        </w:rPr>
      </w:pPr>
    </w:p>
    <w:p w14:paraId="0BD88605" w14:textId="54945BAD" w:rsidR="00F21703" w:rsidRPr="00570DCC" w:rsidRDefault="00F21703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Next</w:t>
      </w: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</w:t>
      </w:r>
      <w:r w:rsidR="008F767F"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* * * *</w:t>
      </w:r>
    </w:p>
    <w:p w14:paraId="0E8F2BD7" w14:textId="77777777" w:rsidR="005B2F63" w:rsidRPr="00570DCC" w:rsidRDefault="005B2F63" w:rsidP="005B2F63">
      <w:pPr>
        <w:pStyle w:val="Heading3"/>
      </w:pPr>
      <w:bookmarkStart w:id="168" w:name="_Toc155625514"/>
      <w:bookmarkEnd w:id="5"/>
      <w:r w:rsidRPr="00570DCC">
        <w:lastRenderedPageBreak/>
        <w:t>4.2.1</w:t>
      </w:r>
      <w:r w:rsidRPr="00570DCC">
        <w:tab/>
        <w:t xml:space="preserve">Architectural Requirements for </w:t>
      </w:r>
      <w:proofErr w:type="spellStart"/>
      <w:r w:rsidRPr="00570DCC">
        <w:t>DualSteer</w:t>
      </w:r>
      <w:bookmarkEnd w:id="168"/>
      <w:proofErr w:type="spellEnd"/>
    </w:p>
    <w:p w14:paraId="259184AA" w14:textId="04C6FD7F" w:rsidR="005B2F63" w:rsidRPr="00570DCC" w:rsidDel="00A74425" w:rsidRDefault="005B2F63" w:rsidP="005B2F63">
      <w:pPr>
        <w:pStyle w:val="EditorsNote"/>
        <w:rPr>
          <w:del w:id="169" w:author="Krisztian Kiss rev2, Apple" w:date="2024-01-28T20:08:00Z"/>
        </w:rPr>
      </w:pPr>
      <w:del w:id="170" w:author="Krisztian Kiss rev2, Apple" w:date="2024-01-28T20:08:00Z">
        <w:r w:rsidRPr="00570DCC" w:rsidDel="00A74425">
          <w:delText>Editor's note:</w:delText>
        </w:r>
        <w:r w:rsidRPr="00570DCC" w:rsidDel="00A74425">
          <w:tab/>
          <w:delText>This clause</w:delText>
        </w:r>
        <w:r w:rsidRPr="00570DCC" w:rsidDel="00A74425">
          <w:rPr>
            <w:lang w:val="en-US"/>
          </w:rPr>
          <w:delText xml:space="preserve"> will </w:delText>
        </w:r>
        <w:r w:rsidRPr="00570DCC" w:rsidDel="00A74425">
          <w:rPr>
            <w:lang w:val="en-US" w:eastAsia="zh-CN"/>
          </w:rPr>
          <w:delText xml:space="preserve">document any DualSteer </w:delText>
        </w:r>
        <w:r w:rsidRPr="00570DCC" w:rsidDel="00A74425">
          <w:rPr>
            <w:lang w:val="en-US"/>
          </w:rPr>
          <w:delText>architectural</w:delText>
        </w:r>
        <w:r w:rsidRPr="00570DCC" w:rsidDel="00A74425">
          <w:rPr>
            <w:lang w:val="en-US" w:eastAsia="zh-CN"/>
          </w:rPr>
          <w:delText xml:space="preserve"> </w:delText>
        </w:r>
        <w:r w:rsidRPr="00570DCC" w:rsidDel="00A74425">
          <w:rPr>
            <w:lang w:val="en-US"/>
          </w:rPr>
          <w:delText xml:space="preserve">requirements </w:delText>
        </w:r>
        <w:r w:rsidRPr="00570DCC" w:rsidDel="00A74425">
          <w:rPr>
            <w:lang w:val="en-US" w:eastAsia="zh-CN"/>
          </w:rPr>
          <w:delText xml:space="preserve">for </w:delText>
        </w:r>
        <w:r w:rsidRPr="00570DCC" w:rsidDel="00A74425">
          <w:delText>the study.</w:delText>
        </w:r>
      </w:del>
    </w:p>
    <w:p w14:paraId="66B60FCD" w14:textId="43BFE019" w:rsidR="005B2F63" w:rsidRPr="00570DCC" w:rsidRDefault="005B2F63">
      <w:pPr>
        <w:pStyle w:val="B3"/>
        <w:ind w:left="0" w:firstLine="0"/>
        <w:rPr>
          <w:ins w:id="171" w:author="Krisztian Kiss, Apple" w:date="2024-01-08T19:06:00Z"/>
          <w:lang w:eastAsia="zh-CN"/>
        </w:rPr>
        <w:pPrChange w:id="172" w:author="Krisztian Kiss, Apple" w:date="2024-01-08T19:09:00Z">
          <w:pPr>
            <w:pStyle w:val="B3"/>
          </w:pPr>
        </w:pPrChange>
      </w:pPr>
      <w:ins w:id="173" w:author="Krisztian Kiss, Apple" w:date="2024-01-08T19:06:00Z">
        <w:r w:rsidRPr="00570DCC">
          <w:rPr>
            <w:lang w:eastAsia="zh-CN"/>
          </w:rPr>
          <w:t xml:space="preserve">Service Requirements for </w:t>
        </w:r>
      </w:ins>
      <w:proofErr w:type="spellStart"/>
      <w:ins w:id="174" w:author="Krisztian Kiss, Apple" w:date="2024-01-08T19:10:00Z">
        <w:r w:rsidRPr="00570DCC">
          <w:rPr>
            <w:lang w:eastAsia="zh-CN"/>
          </w:rPr>
          <w:t>DualSteer</w:t>
        </w:r>
      </w:ins>
      <w:proofErr w:type="spellEnd"/>
      <w:ins w:id="175" w:author="Krisztian Kiss, Apple" w:date="2024-01-08T19:06:00Z">
        <w:r w:rsidRPr="00570DCC">
          <w:rPr>
            <w:lang w:eastAsia="zh-CN"/>
          </w:rPr>
          <w:t xml:space="preserve"> are specified in clause </w:t>
        </w:r>
      </w:ins>
      <w:ins w:id="176" w:author="Krisztian Kiss, Apple" w:date="2024-01-08T19:11:00Z">
        <w:r w:rsidRPr="00570DCC">
          <w:rPr>
            <w:lang w:eastAsia="zh-CN"/>
          </w:rPr>
          <w:t>6.50</w:t>
        </w:r>
      </w:ins>
      <w:ins w:id="177" w:author="Krisztian Kiss, Apple" w:date="2024-01-08T19:06:00Z">
        <w:r w:rsidRPr="00570DCC">
          <w:rPr>
            <w:lang w:eastAsia="zh-CN"/>
          </w:rPr>
          <w:t xml:space="preserve"> of TS 22.</w:t>
        </w:r>
      </w:ins>
      <w:ins w:id="178" w:author="Krisztian Kiss, Apple" w:date="2024-01-08T19:11:00Z">
        <w:r w:rsidRPr="00570DCC">
          <w:rPr>
            <w:lang w:eastAsia="zh-CN"/>
          </w:rPr>
          <w:t>261</w:t>
        </w:r>
      </w:ins>
      <w:ins w:id="179" w:author="Krisztian Kiss, Apple" w:date="2024-01-08T19:06:00Z">
        <w:r w:rsidRPr="00570DCC">
          <w:rPr>
            <w:lang w:eastAsia="zh-CN"/>
          </w:rPr>
          <w:t xml:space="preserve"> [</w:t>
        </w:r>
      </w:ins>
      <w:ins w:id="180" w:author="Krisztian Kiss rev2, Apple" w:date="2024-02-07T22:01:00Z">
        <w:r w:rsidR="00E07B20">
          <w:rPr>
            <w:lang w:eastAsia="zh-CN"/>
          </w:rPr>
          <w:t>2</w:t>
        </w:r>
      </w:ins>
      <w:ins w:id="181" w:author="Krisztian Kiss, Apple" w:date="2024-01-08T19:06:00Z">
        <w:r w:rsidRPr="00570DCC">
          <w:rPr>
            <w:lang w:eastAsia="zh-CN"/>
          </w:rPr>
          <w:t>].</w:t>
        </w:r>
      </w:ins>
    </w:p>
    <w:p w14:paraId="751DC45E" w14:textId="6ECC59A4" w:rsidR="005B2F63" w:rsidRPr="00570DCC" w:rsidRDefault="005B2F63">
      <w:pPr>
        <w:pStyle w:val="B3"/>
        <w:ind w:left="0" w:firstLine="0"/>
        <w:rPr>
          <w:ins w:id="182" w:author="Krisztian Kiss, Apple" w:date="2024-01-08T19:13:00Z"/>
          <w:rStyle w:val="Strong"/>
          <w:b w:val="0"/>
          <w:bCs w:val="0"/>
          <w:lang w:eastAsia="zh-CN"/>
        </w:rPr>
        <w:pPrChange w:id="183" w:author="Krisztian Kiss, Apple" w:date="2024-01-08T19:13:00Z">
          <w:pPr>
            <w:pStyle w:val="B1"/>
            <w:numPr>
              <w:numId w:val="24"/>
            </w:numPr>
            <w:ind w:left="644" w:hanging="360"/>
          </w:pPr>
        </w:pPrChange>
      </w:pPr>
      <w:ins w:id="184" w:author="Krisztian Kiss, Apple" w:date="2024-01-08T19:13:00Z">
        <w:r w:rsidRPr="00570DCC">
          <w:rPr>
            <w:rStyle w:val="Strong"/>
            <w:b w:val="0"/>
            <w:bCs w:val="0"/>
          </w:rPr>
          <w:t>The following scenarios</w:t>
        </w:r>
      </w:ins>
      <w:ins w:id="185" w:author="Krisztian Kiss, Apple" w:date="2024-01-08T19:48:00Z">
        <w:r w:rsidR="00D62717" w:rsidRPr="00570DCC">
          <w:rPr>
            <w:rStyle w:val="Strong"/>
            <w:b w:val="0"/>
            <w:bCs w:val="0"/>
          </w:rPr>
          <w:t xml:space="preserve"> </w:t>
        </w:r>
      </w:ins>
      <w:ins w:id="186" w:author="Krisztian Kiss, Apple" w:date="2024-01-08T20:25:00Z">
        <w:r w:rsidR="00A94563" w:rsidRPr="00570DCC">
          <w:rPr>
            <w:rStyle w:val="Strong"/>
            <w:b w:val="0"/>
            <w:bCs w:val="0"/>
          </w:rPr>
          <w:t>shall be supported</w:t>
        </w:r>
      </w:ins>
      <w:ins w:id="187" w:author="Krisztian Kiss, Apple" w:date="2024-01-08T19:13:00Z">
        <w:r w:rsidRPr="00570DCC">
          <w:rPr>
            <w:rStyle w:val="Strong"/>
            <w:b w:val="0"/>
            <w:bCs w:val="0"/>
          </w:rPr>
          <w:t>:</w:t>
        </w:r>
      </w:ins>
    </w:p>
    <w:p w14:paraId="1203476F" w14:textId="77777777" w:rsidR="005B2F63" w:rsidRPr="00570DCC" w:rsidRDefault="005B2F63" w:rsidP="005B2F63">
      <w:pPr>
        <w:pStyle w:val="B2"/>
        <w:rPr>
          <w:ins w:id="188" w:author="Krisztian Kiss, Apple" w:date="2024-01-08T19:13:00Z"/>
        </w:rPr>
      </w:pPr>
      <w:ins w:id="189" w:author="Krisztian Kiss, Apple" w:date="2024-01-08T19:13:00Z">
        <w:r w:rsidRPr="00570DCC">
          <w:t>1.</w:t>
        </w:r>
        <w:r w:rsidRPr="00570DCC">
          <w:tab/>
          <w:t xml:space="preserve">Two NR/5GC accesses in a single PLMN (HPLMN or VPLMN) with each access being NR TN or NR </w:t>
        </w:r>
        <w:proofErr w:type="gramStart"/>
        <w:r w:rsidRPr="00570DCC">
          <w:t>NTN;</w:t>
        </w:r>
        <w:proofErr w:type="gramEnd"/>
      </w:ins>
    </w:p>
    <w:p w14:paraId="22D8156A" w14:textId="77777777" w:rsidR="005B2F63" w:rsidRPr="00570DCC" w:rsidRDefault="005B2F63" w:rsidP="005B2F63">
      <w:pPr>
        <w:pStyle w:val="B2"/>
        <w:rPr>
          <w:ins w:id="190" w:author="Krisztian Kiss, Apple" w:date="2024-01-08T19:13:00Z"/>
        </w:rPr>
      </w:pPr>
      <w:ins w:id="191" w:author="Krisztian Kiss, Apple" w:date="2024-01-08T19:13:00Z">
        <w:r w:rsidRPr="00570DCC">
          <w:t>2.</w:t>
        </w:r>
        <w:r w:rsidRPr="00570DCC">
          <w:tab/>
          <w:t xml:space="preserve">Two NR/5GC accesses in two different PLMNs (including two VPLMNs or a VPLMN and the HPLMN) with each access being NR TN or NR </w:t>
        </w:r>
        <w:proofErr w:type="gramStart"/>
        <w:r w:rsidRPr="00570DCC">
          <w:t>NTN;</w:t>
        </w:r>
        <w:proofErr w:type="gramEnd"/>
      </w:ins>
    </w:p>
    <w:p w14:paraId="56BA3DCD" w14:textId="77777777" w:rsidR="005B2F63" w:rsidRPr="00570DCC" w:rsidRDefault="005B2F63" w:rsidP="005B2F63">
      <w:pPr>
        <w:pStyle w:val="B2"/>
        <w:rPr>
          <w:ins w:id="192" w:author="Krisztian Kiss, Apple" w:date="2024-01-08T19:13:00Z"/>
        </w:rPr>
      </w:pPr>
      <w:ins w:id="193" w:author="Krisztian Kiss, Apple" w:date="2024-01-08T19:13:00Z">
        <w:r w:rsidRPr="00570DCC">
          <w:t>3.</w:t>
        </w:r>
        <w:r w:rsidRPr="00570DCC">
          <w:tab/>
          <w:t>NR/5GC access and E-UTRA/EPC access in two different PLMNs (including two VPLMNs or a VPLMN and the HPLMN</w:t>
        </w:r>
        <w:proofErr w:type="gramStart"/>
        <w:r w:rsidRPr="00570DCC">
          <w:t>);</w:t>
        </w:r>
        <w:proofErr w:type="gramEnd"/>
      </w:ins>
    </w:p>
    <w:p w14:paraId="41E1C773" w14:textId="77777777" w:rsidR="005B2F63" w:rsidRPr="00570DCC" w:rsidRDefault="005B2F63" w:rsidP="005B2F63">
      <w:pPr>
        <w:pStyle w:val="B2"/>
        <w:rPr>
          <w:ins w:id="194" w:author="Krisztian Kiss, Apple" w:date="2024-01-08T19:13:00Z"/>
        </w:rPr>
      </w:pPr>
      <w:ins w:id="195" w:author="Krisztian Kiss, Apple" w:date="2024-01-08T19:13:00Z">
        <w:r w:rsidRPr="00570DCC">
          <w:t>4.</w:t>
        </w:r>
        <w:r w:rsidRPr="00570DCC">
          <w:tab/>
          <w:t>NR/5GC access and E-UTRA/EPC access in a single PLMN (HPLMN or VPLMN</w:t>
        </w:r>
        <w:proofErr w:type="gramStart"/>
        <w:r w:rsidRPr="00570DCC">
          <w:t>);</w:t>
        </w:r>
        <w:proofErr w:type="gramEnd"/>
      </w:ins>
    </w:p>
    <w:p w14:paraId="0DAD68C9" w14:textId="37E6AB62" w:rsidR="005B2F63" w:rsidRPr="00570DCC" w:rsidRDefault="005B2F63" w:rsidP="005B2F63">
      <w:pPr>
        <w:pStyle w:val="B2"/>
        <w:rPr>
          <w:ins w:id="196" w:author="Krisztian Kiss, Apple" w:date="2024-01-08T19:13:00Z"/>
        </w:rPr>
      </w:pPr>
      <w:bookmarkStart w:id="197" w:name="_Hlk156840551"/>
      <w:ins w:id="198" w:author="Krisztian Kiss, Apple" w:date="2024-01-08T19:13:00Z">
        <w:r w:rsidRPr="00570DCC">
          <w:t>5.</w:t>
        </w:r>
        <w:r w:rsidRPr="00570DCC">
          <w:tab/>
          <w:t xml:space="preserve">PNI-NPN </w:t>
        </w:r>
        <w:r w:rsidRPr="00570DCC">
          <w:rPr>
            <w:lang w:val="en-US"/>
          </w:rPr>
          <w:t>(integrated with the HPLMN</w:t>
        </w:r>
        <w:r w:rsidRPr="00570DCC">
          <w:t>) and PLMN access (TN/NTN plus TN or NTN). This scenario assumes only non-simultaneous transmission.</w:t>
        </w:r>
      </w:ins>
    </w:p>
    <w:bookmarkEnd w:id="197"/>
    <w:p w14:paraId="563D5646" w14:textId="7C1B1846" w:rsidR="005B2F63" w:rsidRPr="00570DCC" w:rsidRDefault="005B2F63" w:rsidP="005B2F63">
      <w:pPr>
        <w:pStyle w:val="B3"/>
        <w:ind w:left="0" w:firstLine="0"/>
        <w:rPr>
          <w:ins w:id="199" w:author="Krisztian Kiss, Apple" w:date="2024-01-08T23:19:00Z"/>
          <w:lang w:eastAsia="zh-CN"/>
        </w:rPr>
      </w:pPr>
      <w:ins w:id="200" w:author="Krisztian Kiss, Apple" w:date="2024-01-08T19:13:00Z">
        <w:r w:rsidRPr="00570DCC">
          <w:rPr>
            <w:lang w:eastAsia="zh-CN"/>
          </w:rPr>
          <w:t>The following architectural requirements are applicable to this study:</w:t>
        </w:r>
      </w:ins>
    </w:p>
    <w:p w14:paraId="18C10998" w14:textId="11863CC7" w:rsidR="00CA6917" w:rsidRPr="00570DCC" w:rsidRDefault="00CA6917" w:rsidP="00CA6917">
      <w:pPr>
        <w:pStyle w:val="B1"/>
        <w:rPr>
          <w:ins w:id="201" w:author="Krisztian Kiss, Apple" w:date="2024-01-09T10:49:00Z"/>
          <w:lang w:eastAsia="en-US"/>
        </w:rPr>
      </w:pPr>
      <w:ins w:id="202" w:author="Krisztian Kiss, Apple" w:date="2024-01-08T23:34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>Scenario 5) require</w:t>
        </w:r>
      </w:ins>
      <w:ins w:id="203" w:author="China Telecom" w:date="2024-01-22T17:13:00Z">
        <w:r w:rsidR="00306F53" w:rsidRPr="00570DCC">
          <w:rPr>
            <w:lang w:eastAsia="en-US"/>
          </w:rPr>
          <w:t>s</w:t>
        </w:r>
      </w:ins>
      <w:ins w:id="204" w:author="Krisztian Kiss, Apple" w:date="2024-01-08T23:34:00Z">
        <w:r w:rsidRPr="00570DCC">
          <w:rPr>
            <w:lang w:eastAsia="en-US"/>
          </w:rPr>
          <w:t xml:space="preserve"> the subscriber to be a subscriber of the PNI-NPN.</w:t>
        </w:r>
      </w:ins>
      <w:ins w:id="205" w:author="Krisztian Kiss, Apple" w:date="2024-01-08T23:36:00Z">
        <w:r w:rsidRPr="00570DCC">
          <w:rPr>
            <w:lang w:eastAsia="en-US"/>
          </w:rPr>
          <w:t xml:space="preserve"> </w:t>
        </w:r>
      </w:ins>
      <w:ins w:id="206" w:author="Krisztian Kiss, Apple" w:date="2024-01-09T10:50:00Z">
        <w:r w:rsidR="00F1091A" w:rsidRPr="00570DCC">
          <w:rPr>
            <w:lang w:eastAsia="en-US"/>
          </w:rPr>
          <w:t>In t</w:t>
        </w:r>
      </w:ins>
      <w:ins w:id="207" w:author="Krisztian Kiss, Apple" w:date="2024-01-08T23:36:00Z">
        <w:r w:rsidRPr="00570DCC">
          <w:rPr>
            <w:lang w:eastAsia="en-US"/>
          </w:rPr>
          <w:t xml:space="preserve">his scenario </w:t>
        </w:r>
      </w:ins>
      <w:ins w:id="208" w:author="Krisztian Kiss, Apple" w:date="2024-01-09T10:50:00Z">
        <w:r w:rsidR="00F1091A" w:rsidRPr="00570DCC">
          <w:rPr>
            <w:lang w:eastAsia="en-US"/>
          </w:rPr>
          <w:t xml:space="preserve">the </w:t>
        </w:r>
      </w:ins>
      <w:ins w:id="209" w:author="Huawei - 0122" w:date="2024-01-22T17:58:00Z">
        <w:r w:rsidR="00E2096E" w:rsidRPr="00570DCC">
          <w:rPr>
            <w:lang w:eastAsia="en-US"/>
          </w:rPr>
          <w:t>PNI-</w:t>
        </w:r>
      </w:ins>
      <w:ins w:id="210" w:author="Krisztian Kiss, Apple" w:date="2024-01-08T23:36:00Z">
        <w:r w:rsidRPr="00570DCC">
          <w:rPr>
            <w:lang w:eastAsia="en-US"/>
          </w:rPr>
          <w:t xml:space="preserve">NPN </w:t>
        </w:r>
      </w:ins>
      <w:ins w:id="211" w:author="Krisztian Kiss, Apple" w:date="2024-01-09T10:50:00Z">
        <w:r w:rsidR="00F1091A" w:rsidRPr="00570DCC">
          <w:rPr>
            <w:lang w:eastAsia="en-US"/>
          </w:rPr>
          <w:t>is</w:t>
        </w:r>
      </w:ins>
      <w:r w:rsidR="00F1091A" w:rsidRPr="00570DCC">
        <w:rPr>
          <w:lang w:eastAsia="en-US"/>
        </w:rPr>
        <w:t xml:space="preserve"> </w:t>
      </w:r>
      <w:ins w:id="212" w:author="Krisztian Kiss, Apple" w:date="2024-01-08T23:36:00Z">
        <w:r w:rsidRPr="00570DCC">
          <w:rPr>
            <w:lang w:eastAsia="en-US"/>
          </w:rPr>
          <w:t xml:space="preserve">hosted by a </w:t>
        </w:r>
      </w:ins>
      <w:ins w:id="213" w:author="Huawei - 0122" w:date="2024-01-22T17:58:00Z">
        <w:r w:rsidR="00E2096E" w:rsidRPr="00570DCC">
          <w:rPr>
            <w:lang w:eastAsia="en-US"/>
          </w:rPr>
          <w:t>H</w:t>
        </w:r>
      </w:ins>
      <w:ins w:id="214" w:author="Krisztian Kiss, Apple" w:date="2024-01-08T23:36:00Z">
        <w:r w:rsidRPr="00570DCC">
          <w:rPr>
            <w:lang w:eastAsia="en-US"/>
          </w:rPr>
          <w:t xml:space="preserve">PLMN. </w:t>
        </w:r>
      </w:ins>
      <w:ins w:id="215" w:author="Huawei - 0123" w:date="2024-01-23T15:08:00Z">
        <w:r w:rsidR="009E653B" w:rsidRPr="00570DCC">
          <w:rPr>
            <w:lang w:eastAsia="en-US"/>
          </w:rPr>
          <w:t xml:space="preserve">For sessions subject to </w:t>
        </w:r>
      </w:ins>
      <w:ins w:id="216" w:author="Krisztian Kiss rev2, Apple" w:date="2024-01-23T19:36:00Z">
        <w:r w:rsidR="006852B8" w:rsidRPr="00570DCC">
          <w:t xml:space="preserve">traffic </w:t>
        </w:r>
        <w:r w:rsidR="006852B8" w:rsidRPr="00570DCC">
          <w:rPr>
            <w:rPrChange w:id="217" w:author="Krisztian Kiss rev2, Apple" w:date="2024-02-07T21:39:00Z">
              <w:rPr>
                <w:highlight w:val="green"/>
              </w:rPr>
            </w:rPrChange>
          </w:rPr>
          <w:t>steering and/or</w:t>
        </w:r>
        <w:r w:rsidR="006852B8" w:rsidRPr="00570DCC">
          <w:t xml:space="preserve"> </w:t>
        </w:r>
      </w:ins>
      <w:ins w:id="218" w:author="Huawei - 0125" w:date="2024-01-25T19:28:00Z">
        <w:r w:rsidR="00DB7C42" w:rsidRPr="00570DCC">
          <w:t xml:space="preserve">to traffic </w:t>
        </w:r>
      </w:ins>
      <w:ins w:id="219" w:author="Huawei - 0123" w:date="2024-01-23T15:08:00Z">
        <w:r w:rsidR="009E653B" w:rsidRPr="00570DCC">
          <w:rPr>
            <w:lang w:eastAsia="en-US"/>
          </w:rPr>
          <w:t xml:space="preserve">switching, </w:t>
        </w:r>
      </w:ins>
      <w:ins w:id="220" w:author="Huawei - 0123" w:date="2024-01-23T15:09:00Z">
        <w:r w:rsidR="009E653B" w:rsidRPr="00570DCC">
          <w:rPr>
            <w:lang w:eastAsia="en-US"/>
          </w:rPr>
          <w:t>t</w:t>
        </w:r>
      </w:ins>
      <w:ins w:id="221" w:author="Krisztian Kiss, Apple" w:date="2024-01-08T23:37:00Z">
        <w:r w:rsidRPr="00570DCC">
          <w:rPr>
            <w:lang w:eastAsia="en-US"/>
          </w:rPr>
          <w:t>his scenario require</w:t>
        </w:r>
      </w:ins>
      <w:ins w:id="222" w:author="Krisztian Kiss, Apple" w:date="2024-01-09T10:50:00Z">
        <w:r w:rsidR="00F1091A" w:rsidRPr="00570DCC">
          <w:rPr>
            <w:lang w:eastAsia="en-US"/>
          </w:rPr>
          <w:t>s</w:t>
        </w:r>
      </w:ins>
      <w:ins w:id="223" w:author="Krisztian Kiss, Apple" w:date="2024-01-08T23:37:00Z">
        <w:r w:rsidRPr="00570DCC">
          <w:rPr>
            <w:lang w:eastAsia="en-US"/>
          </w:rPr>
          <w:t xml:space="preserve"> </w:t>
        </w:r>
      </w:ins>
      <w:ins w:id="224" w:author="Krisztian Kiss, Apple" w:date="2024-01-08T23:36:00Z">
        <w:r w:rsidRPr="00570DCC">
          <w:rPr>
            <w:lang w:eastAsia="en-US"/>
          </w:rPr>
          <w:t xml:space="preserve">data anchoring in the </w:t>
        </w:r>
      </w:ins>
      <w:ins w:id="225" w:author="Huawei - 0122" w:date="2024-01-22T17:58:00Z">
        <w:r w:rsidR="00E2096E" w:rsidRPr="00570DCC">
          <w:rPr>
            <w:lang w:eastAsia="en-US"/>
          </w:rPr>
          <w:t>PNI-</w:t>
        </w:r>
      </w:ins>
      <w:ins w:id="226" w:author="Krisztian Kiss, Apple" w:date="2024-01-08T23:36:00Z">
        <w:r w:rsidRPr="00570DCC">
          <w:rPr>
            <w:lang w:eastAsia="en-US"/>
          </w:rPr>
          <w:t>NPN</w:t>
        </w:r>
      </w:ins>
      <w:ins w:id="227" w:author="Krisztian Kiss, Apple" w:date="2024-01-08T23:37:00Z">
        <w:r w:rsidRPr="00570DCC">
          <w:rPr>
            <w:lang w:eastAsia="en-US"/>
          </w:rPr>
          <w:t>.</w:t>
        </w:r>
      </w:ins>
    </w:p>
    <w:p w14:paraId="47F16196" w14:textId="63685178" w:rsidR="00CA6917" w:rsidRPr="00570DCC" w:rsidRDefault="006852B8" w:rsidP="00570DCC">
      <w:pPr>
        <w:pStyle w:val="B1"/>
        <w:rPr>
          <w:ins w:id="228" w:author="Krisztian Kiss rev1, Apple" w:date="2024-01-10T22:08:00Z"/>
          <w:rPrChange w:id="229" w:author="Krisztian Kiss rev2, Apple" w:date="2024-02-07T21:39:00Z">
            <w:rPr>
              <w:ins w:id="230" w:author="Krisztian Kiss rev1, Apple" w:date="2024-01-10T22:08:00Z"/>
              <w:lang w:eastAsia="en-US"/>
            </w:rPr>
          </w:rPrChange>
        </w:rPr>
      </w:pPr>
      <w:r w:rsidRPr="00570DCC">
        <w:t>-</w:t>
      </w:r>
      <w:r w:rsidRPr="00570DCC">
        <w:tab/>
      </w:r>
      <w:ins w:id="231" w:author="Krisztian Kiss, Apple" w:date="2024-01-09T10:51:00Z">
        <w:r w:rsidR="00F1091A" w:rsidRPr="00570DCC">
          <w:rPr>
            <w:rPrChange w:id="232" w:author="Krisztian Kiss rev2, Apple" w:date="2024-02-07T21:39:00Z">
              <w:rPr>
                <w:lang w:eastAsia="en-US"/>
              </w:rPr>
            </w:rPrChange>
          </w:rPr>
          <w:t>I</w:t>
        </w:r>
      </w:ins>
      <w:ins w:id="233" w:author="Krisztian Kiss, Apple" w:date="2024-01-08T23:38:00Z">
        <w:r w:rsidR="00CA6917" w:rsidRPr="00570DCC">
          <w:rPr>
            <w:rPrChange w:id="234" w:author="Krisztian Kiss rev2, Apple" w:date="2024-02-07T21:39:00Z">
              <w:rPr>
                <w:lang w:eastAsia="en-US"/>
              </w:rPr>
            </w:rPrChange>
          </w:rPr>
          <w:t xml:space="preserve">n case the two 3GPP access networks belong to different PLMNs, or a PLMN and </w:t>
        </w:r>
      </w:ins>
      <w:ins w:id="235" w:author="Amanda r1" w:date="2024-01-22T14:34:00Z">
        <w:r w:rsidR="004943D5" w:rsidRPr="00570DCC">
          <w:rPr>
            <w:rPrChange w:id="236" w:author="Krisztian Kiss rev2, Apple" w:date="2024-02-07T21:39:00Z">
              <w:rPr>
                <w:lang w:eastAsia="en-US"/>
              </w:rPr>
            </w:rPrChange>
          </w:rPr>
          <w:t>PNI</w:t>
        </w:r>
      </w:ins>
      <w:ins w:id="237" w:author="Krisztian Kiss rev2, Apple" w:date="2024-01-22T17:18:00Z">
        <w:r w:rsidR="00A16850" w:rsidRPr="00570DCC">
          <w:rPr>
            <w:rPrChange w:id="238" w:author="Krisztian Kiss rev2, Apple" w:date="2024-02-07T21:39:00Z">
              <w:rPr>
                <w:lang w:eastAsia="en-US"/>
              </w:rPr>
            </w:rPrChange>
          </w:rPr>
          <w:t>-</w:t>
        </w:r>
      </w:ins>
      <w:ins w:id="239" w:author="Krisztian Kiss, Apple" w:date="2024-01-08T23:38:00Z">
        <w:r w:rsidR="00CA6917" w:rsidRPr="00570DCC">
          <w:rPr>
            <w:rPrChange w:id="240" w:author="Krisztian Kiss rev2, Apple" w:date="2024-02-07T21:39:00Z">
              <w:rPr>
                <w:lang w:eastAsia="en-US"/>
              </w:rPr>
            </w:rPrChange>
          </w:rPr>
          <w:t xml:space="preserve">NPN, a proper business/roaming agreement among network operators is </w:t>
        </w:r>
      </w:ins>
      <w:ins w:id="241" w:author="Krisztian Kiss, Apple" w:date="2024-01-09T10:51:00Z">
        <w:r w:rsidR="00F1091A" w:rsidRPr="00570DCC">
          <w:rPr>
            <w:rPrChange w:id="242" w:author="Krisztian Kiss rev2, Apple" w:date="2024-02-07T21:39:00Z">
              <w:rPr>
                <w:lang w:eastAsia="en-US"/>
              </w:rPr>
            </w:rPrChange>
          </w:rPr>
          <w:t>required</w:t>
        </w:r>
      </w:ins>
      <w:ins w:id="243" w:author="Krisztian Kiss, Apple" w:date="2024-01-08T23:38:00Z">
        <w:r w:rsidR="00CA6917" w:rsidRPr="00570DCC">
          <w:rPr>
            <w:rPrChange w:id="244" w:author="Krisztian Kiss rev2, Apple" w:date="2024-02-07T21:39:00Z">
              <w:rPr>
                <w:lang w:eastAsia="en-US"/>
              </w:rPr>
            </w:rPrChange>
          </w:rPr>
          <w:t>.</w:t>
        </w:r>
      </w:ins>
    </w:p>
    <w:p w14:paraId="48CCFBB7" w14:textId="4168332F" w:rsidR="00E716FF" w:rsidRPr="00E716FF" w:rsidRDefault="006852B8" w:rsidP="00E716FF">
      <w:pPr>
        <w:ind w:left="568" w:hanging="284"/>
        <w:rPr>
          <w:ins w:id="245" w:author="Krisztian Kiss rev3, Apple" w:date="2024-02-26T10:26:00Z"/>
          <w:highlight w:val="yellow"/>
          <w:rPrChange w:id="246" w:author="Krisztian Kiss rev3, Apple" w:date="2024-02-26T10:27:00Z">
            <w:rPr>
              <w:ins w:id="247" w:author="Krisztian Kiss rev3, Apple" w:date="2024-02-26T10:26:00Z"/>
            </w:rPr>
          </w:rPrChange>
        </w:rPr>
      </w:pPr>
      <w:ins w:id="248" w:author="Krisztian Kiss rev2, Apple" w:date="2024-01-23T19:36:00Z">
        <w:r w:rsidRPr="00E716FF">
          <w:rPr>
            <w:highlight w:val="yellow"/>
            <w:rPrChange w:id="249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250" w:author="Krisztian Kiss rev3, Apple" w:date="2024-02-26T10:27:00Z">
              <w:rPr/>
            </w:rPrChange>
          </w:rPr>
          <w:tab/>
        </w:r>
      </w:ins>
      <w:ins w:id="251" w:author="Krisztian Kiss rev3, Apple" w:date="2024-02-26T10:26:00Z">
        <w:r w:rsidR="00E716FF" w:rsidRPr="00E716FF">
          <w:rPr>
            <w:highlight w:val="yellow"/>
            <w:rPrChange w:id="252" w:author="Krisztian Kiss rev3, Apple" w:date="2024-02-26T10:27:00Z">
              <w:rPr/>
            </w:rPrChange>
          </w:rPr>
          <w:t xml:space="preserve">The 5GS shall be able to identify and link the two SUPIs that are part of the subscription used for </w:t>
        </w:r>
        <w:proofErr w:type="spellStart"/>
        <w:r w:rsidR="00E716FF" w:rsidRPr="00E716FF">
          <w:rPr>
            <w:highlight w:val="yellow"/>
            <w:rPrChange w:id="253" w:author="Krisztian Kiss rev3, Apple" w:date="2024-02-26T10:27:00Z">
              <w:rPr/>
            </w:rPrChange>
          </w:rPr>
          <w:t>DualSteer</w:t>
        </w:r>
        <w:proofErr w:type="spellEnd"/>
        <w:r w:rsidR="00E716FF" w:rsidRPr="00E716FF">
          <w:rPr>
            <w:highlight w:val="yellow"/>
            <w:rPrChange w:id="254" w:author="Krisztian Kiss rev3, Apple" w:date="2024-02-26T10:27:00Z">
              <w:rPr/>
            </w:rPrChange>
          </w:rPr>
          <w:t xml:space="preserve"> services.</w:t>
        </w:r>
      </w:ins>
    </w:p>
    <w:p w14:paraId="7AE1679B" w14:textId="3BB946C6" w:rsidR="00E716FF" w:rsidRPr="00E716FF" w:rsidRDefault="00E716FF" w:rsidP="00E716FF">
      <w:pPr>
        <w:ind w:left="568" w:hanging="284"/>
        <w:rPr>
          <w:ins w:id="255" w:author="Krisztian Kiss rev3, Apple" w:date="2024-02-26T10:26:00Z"/>
          <w:highlight w:val="yellow"/>
          <w:rPrChange w:id="256" w:author="Krisztian Kiss rev3, Apple" w:date="2024-02-26T10:27:00Z">
            <w:rPr>
              <w:ins w:id="257" w:author="Krisztian Kiss rev3, Apple" w:date="2024-02-26T10:26:00Z"/>
            </w:rPr>
          </w:rPrChange>
        </w:rPr>
      </w:pPr>
      <w:ins w:id="258" w:author="Krisztian Kiss rev3, Apple" w:date="2024-02-26T10:26:00Z">
        <w:r w:rsidRPr="00E716FF">
          <w:rPr>
            <w:highlight w:val="yellow"/>
            <w:rPrChange w:id="259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260" w:author="Krisztian Kiss rev3, Apple" w:date="2024-02-26T10:27:00Z">
              <w:rPr/>
            </w:rPrChange>
          </w:rPr>
          <w:tab/>
          <w:t xml:space="preserve">The 5GS shall be able to differentiate between the two connections of the </w:t>
        </w:r>
        <w:proofErr w:type="spellStart"/>
        <w:r w:rsidRPr="00E716FF">
          <w:rPr>
            <w:highlight w:val="yellow"/>
            <w:rPrChange w:id="261" w:author="Krisztian Kiss rev3, Apple" w:date="2024-02-26T10:27:00Z">
              <w:rPr/>
            </w:rPrChange>
          </w:rPr>
          <w:t>DualSteer</w:t>
        </w:r>
        <w:proofErr w:type="spellEnd"/>
        <w:r w:rsidRPr="00E716FF">
          <w:rPr>
            <w:highlight w:val="yellow"/>
            <w:rPrChange w:id="262" w:author="Krisztian Kiss rev3, Apple" w:date="2024-02-26T10:27:00Z">
              <w:rPr/>
            </w:rPrChange>
          </w:rPr>
          <w:t xml:space="preserve"> </w:t>
        </w:r>
        <w:r w:rsidRPr="00E716FF">
          <w:rPr>
            <w:highlight w:val="yellow"/>
            <w:lang w:eastAsia="en-US"/>
            <w:rPrChange w:id="263" w:author="Krisztian Kiss rev3, Apple" w:date="2024-02-26T10:27:00Z">
              <w:rPr>
                <w:lang w:eastAsia="en-US"/>
              </w:rPr>
            </w:rPrChange>
          </w:rPr>
          <w:t>device</w:t>
        </w:r>
        <w:r w:rsidRPr="00E716FF">
          <w:rPr>
            <w:highlight w:val="yellow"/>
            <w:rPrChange w:id="264" w:author="Krisztian Kiss rev3, Apple" w:date="2024-02-26T10:27:00Z">
              <w:rPr/>
            </w:rPrChange>
          </w:rPr>
          <w:t>.</w:t>
        </w:r>
      </w:ins>
    </w:p>
    <w:p w14:paraId="34509421" w14:textId="77777777" w:rsidR="00E716FF" w:rsidRPr="00E716FF" w:rsidRDefault="00E716FF" w:rsidP="00E716FF">
      <w:pPr>
        <w:ind w:left="568" w:hanging="284"/>
        <w:rPr>
          <w:ins w:id="265" w:author="Krisztian Kiss rev3, Apple" w:date="2024-02-26T10:26:00Z"/>
          <w:highlight w:val="yellow"/>
          <w:rPrChange w:id="266" w:author="Krisztian Kiss rev3, Apple" w:date="2024-02-26T10:27:00Z">
            <w:rPr>
              <w:ins w:id="267" w:author="Krisztian Kiss rev3, Apple" w:date="2024-02-26T10:26:00Z"/>
            </w:rPr>
          </w:rPrChange>
        </w:rPr>
      </w:pPr>
      <w:ins w:id="268" w:author="Krisztian Kiss rev3, Apple" w:date="2024-02-26T10:26:00Z">
        <w:r w:rsidRPr="00E716FF">
          <w:rPr>
            <w:highlight w:val="yellow"/>
            <w:rPrChange w:id="269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270" w:author="Krisztian Kiss rev3, Apple" w:date="2024-02-26T10:27:00Z">
              <w:rPr/>
            </w:rPrChange>
          </w:rPr>
          <w:tab/>
          <w:t>The 5GS shall be able to minimize impacts to CN and OAM.</w:t>
        </w:r>
      </w:ins>
    </w:p>
    <w:p w14:paraId="44350B57" w14:textId="124F8258" w:rsidR="00376371" w:rsidRPr="00570DCC" w:rsidDel="00E716FF" w:rsidRDefault="00376371" w:rsidP="00570DCC">
      <w:pPr>
        <w:pStyle w:val="B1"/>
        <w:rPr>
          <w:ins w:id="271" w:author="Krisztian Kiss rev1, Apple" w:date="2024-01-10T22:08:00Z"/>
          <w:del w:id="272" w:author="Krisztian Kiss rev3, Apple" w:date="2024-02-26T10:26:00Z"/>
          <w:rPrChange w:id="273" w:author="Krisztian Kiss rev2, Apple" w:date="2024-02-07T21:39:00Z">
            <w:rPr>
              <w:ins w:id="274" w:author="Krisztian Kiss rev1, Apple" w:date="2024-01-10T22:08:00Z"/>
              <w:del w:id="275" w:author="Krisztian Kiss rev3, Apple" w:date="2024-02-26T10:26:00Z"/>
              <w:lang w:val="en-US" w:eastAsia="en-US"/>
            </w:rPr>
          </w:rPrChange>
        </w:rPr>
      </w:pPr>
      <w:ins w:id="276" w:author="Krisztian Kiss rev1, Apple" w:date="2024-01-10T22:08:00Z">
        <w:del w:id="277" w:author="Krisztian Kiss rev3, Apple" w:date="2024-02-26T10:26:00Z">
          <w:r w:rsidRPr="00E716FF" w:rsidDel="00E716FF">
            <w:rPr>
              <w:highlight w:val="yellow"/>
              <w:rPrChange w:id="278" w:author="Krisztian Kiss rev3, Apple" w:date="2024-02-26T10:27:00Z">
                <w:rPr>
                  <w:lang w:eastAsia="en-US"/>
                </w:rPr>
              </w:rPrChange>
            </w:rPr>
            <w:delText xml:space="preserve">The 5GS shall be able to identify and link the two SUPIs, differentiate the two connections for the DualSteer </w:delText>
          </w:r>
        </w:del>
      </w:ins>
      <w:ins w:id="279" w:author="MediaTek Inc." w:date="2024-01-25T19:20:00Z">
        <w:del w:id="280" w:author="Krisztian Kiss rev3, Apple" w:date="2024-02-26T10:26:00Z">
          <w:r w:rsidR="00A050AD" w:rsidRPr="00E716FF" w:rsidDel="00E716FF">
            <w:rPr>
              <w:highlight w:val="yellow"/>
              <w:lang w:eastAsia="en-US"/>
              <w:rPrChange w:id="281" w:author="Krisztian Kiss rev3, Apple" w:date="2024-02-26T10:27:00Z">
                <w:rPr>
                  <w:highlight w:val="magenta"/>
                  <w:lang w:eastAsia="en-US"/>
                </w:rPr>
              </w:rPrChange>
            </w:rPr>
            <w:delText>device</w:delText>
          </w:r>
        </w:del>
      </w:ins>
      <w:del w:id="282" w:author="Krisztian Kiss rev3, Apple" w:date="2024-02-26T10:26:00Z">
        <w:r w:rsidRPr="00E716FF" w:rsidDel="00E716FF">
          <w:rPr>
            <w:highlight w:val="yellow"/>
            <w:rPrChange w:id="283" w:author="Krisztian Kiss rev3, Apple" w:date="2024-02-26T10:27:00Z">
              <w:rPr/>
            </w:rPrChange>
          </w:rPr>
          <w:delText xml:space="preserve"> </w:delText>
        </w:r>
      </w:del>
      <w:ins w:id="284" w:author="Krisztian Kiss rev1, Apple" w:date="2024-01-10T22:08:00Z">
        <w:del w:id="285" w:author="Krisztian Kiss rev3, Apple" w:date="2024-02-26T10:26:00Z">
          <w:r w:rsidRPr="00E716FF" w:rsidDel="00E716FF">
            <w:rPr>
              <w:highlight w:val="yellow"/>
              <w:rPrChange w:id="286" w:author="Krisztian Kiss rev3, Apple" w:date="2024-02-26T10:27:00Z">
                <w:rPr>
                  <w:lang w:eastAsia="en-US"/>
                </w:rPr>
              </w:rPrChange>
            </w:rPr>
            <w:delText>and minimize impacts to CN, O&amp;M or IT systems.</w:delText>
          </w:r>
        </w:del>
      </w:ins>
    </w:p>
    <w:p w14:paraId="5AE73365" w14:textId="6FD2F6EA" w:rsidR="001F48A9" w:rsidRDefault="006852B8" w:rsidP="001F48A9">
      <w:pPr>
        <w:pStyle w:val="B1"/>
        <w:rPr>
          <w:ins w:id="287" w:author="Krisztian Kiss rev3, Apple" w:date="2024-02-26T10:27:00Z"/>
        </w:rPr>
      </w:pPr>
      <w:ins w:id="288" w:author="Krisztian Kiss rev2, Apple" w:date="2024-01-23T19:36:00Z">
        <w:r w:rsidRPr="00570DCC">
          <w:t>-</w:t>
        </w:r>
        <w:r w:rsidRPr="00570DCC">
          <w:tab/>
        </w:r>
      </w:ins>
      <w:ins w:id="289" w:author="Krisztian Kiss rev1, Apple" w:date="2024-01-10T22:08:00Z">
        <w:r w:rsidR="00376371" w:rsidRPr="00570DCC">
          <w:rPr>
            <w:rPrChange w:id="290" w:author="Krisztian Kiss rev2, Apple" w:date="2024-02-07T21:39:00Z">
              <w:rPr>
                <w:lang w:eastAsia="en-US"/>
              </w:rPr>
            </w:rPrChange>
          </w:rPr>
          <w:t>The 5GS shall be able to support mechanisms to minimize service interruption</w:t>
        </w:r>
      </w:ins>
      <w:ins w:id="291" w:author="Krisztian Kiss rev3, Apple" w:date="2024-02-26T09:51:00Z">
        <w:r w:rsidR="007509EC">
          <w:t xml:space="preserve"> </w:t>
        </w:r>
      </w:ins>
      <w:ins w:id="292" w:author="Krisztian Kiss rev1, Apple" w:date="2024-01-10T22:08:00Z">
        <w:r w:rsidR="00376371" w:rsidRPr="00570DCC">
          <w:rPr>
            <w:rPrChange w:id="293" w:author="Krisztian Kiss rev2, Apple" w:date="2024-02-07T21:39:00Z">
              <w:rPr>
                <w:lang w:eastAsia="en-US"/>
              </w:rPr>
            </w:rPrChange>
          </w:rPr>
          <w:t>when switching a </w:t>
        </w:r>
        <w:proofErr w:type="spellStart"/>
        <w:r w:rsidR="00376371" w:rsidRPr="00570DCC">
          <w:rPr>
            <w:rPrChange w:id="294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="00376371" w:rsidRPr="00570DCC">
          <w:rPr>
            <w:rPrChange w:id="295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296" w:author="MediaTek Inc." w:date="2024-01-25T19:20:00Z">
        <w:r w:rsidR="00A050AD" w:rsidRPr="00570DCC">
          <w:rPr>
            <w:lang w:eastAsia="en-US"/>
            <w:rPrChange w:id="297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298" w:author="Krisztian Kiss rev1, Apple" w:date="2024-01-10T22:08:00Z">
        <w:r w:rsidR="00376371" w:rsidRPr="00570DCC">
          <w:rPr>
            <w:rPrChange w:id="299" w:author="Krisztian Kiss rev2, Apple" w:date="2024-02-07T21:39:00Z">
              <w:rPr>
                <w:lang w:eastAsia="en-US"/>
              </w:rPr>
            </w:rPrChange>
          </w:rPr>
          <w:t>'s user data, for one or multiple services, between two 3GPP access networks.</w:t>
        </w:r>
      </w:ins>
    </w:p>
    <w:p w14:paraId="00ACC8D7" w14:textId="11021766" w:rsidR="00E716FF" w:rsidRDefault="00E716FF" w:rsidP="00E716FF">
      <w:pPr>
        <w:ind w:left="568" w:hanging="284"/>
        <w:rPr>
          <w:ins w:id="300" w:author="Krisztian Kiss rev2, Apple" w:date="2024-01-28T19:55:00Z"/>
        </w:rPr>
        <w:pPrChange w:id="301" w:author="Krisztian Kiss rev3, Apple" w:date="2024-02-26T10:27:00Z">
          <w:pPr>
            <w:pStyle w:val="B1"/>
          </w:pPr>
        </w:pPrChange>
      </w:pPr>
      <w:ins w:id="302" w:author="Krisztian Kiss rev3, Apple" w:date="2024-02-26T10:27:00Z">
        <w:r w:rsidRPr="0049342A">
          <w:t>-</w:t>
        </w:r>
        <w:r w:rsidRPr="0049342A">
          <w:tab/>
        </w:r>
        <w:r w:rsidRPr="00E716FF">
          <w:rPr>
            <w:highlight w:val="cyan"/>
            <w:rPrChange w:id="303" w:author="Krisztian Kiss rev3, Apple" w:date="2024-02-26T10:27:00Z">
              <w:rPr/>
            </w:rPrChange>
          </w:rPr>
          <w:t xml:space="preserve">The solution should minimize the interaction required between the two separate UEs of the </w:t>
        </w:r>
        <w:proofErr w:type="spellStart"/>
        <w:r w:rsidRPr="00E716FF">
          <w:rPr>
            <w:highlight w:val="cyan"/>
            <w:rPrChange w:id="304" w:author="Krisztian Kiss rev3, Apple" w:date="2024-02-26T10:27:00Z">
              <w:rPr/>
            </w:rPrChange>
          </w:rPr>
          <w:t>DualSteer</w:t>
        </w:r>
        <w:proofErr w:type="spellEnd"/>
        <w:r w:rsidRPr="00E716FF">
          <w:rPr>
            <w:highlight w:val="cyan"/>
            <w:rPrChange w:id="305" w:author="Krisztian Kiss rev3, Apple" w:date="2024-02-26T10:27:00Z">
              <w:rPr/>
            </w:rPrChange>
          </w:rPr>
          <w:t xml:space="preserve"> device.</w:t>
        </w:r>
      </w:ins>
    </w:p>
    <w:p w14:paraId="15A7F52F" w14:textId="77777777" w:rsidR="001F48A9" w:rsidRPr="00570DCC" w:rsidRDefault="001F48A9" w:rsidP="00570DCC">
      <w:pPr>
        <w:pStyle w:val="B1"/>
      </w:pPr>
    </w:p>
    <w:p w14:paraId="0EF3245F" w14:textId="2D32EF69" w:rsidR="004C27DE" w:rsidRPr="00376371" w:rsidRDefault="00870DD4" w:rsidP="0037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sectPr w:rsidR="004C27DE" w:rsidRPr="00376371" w:rsidSect="00520167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1F16" w14:textId="77777777" w:rsidR="00520167" w:rsidRDefault="00520167">
      <w:pPr>
        <w:spacing w:after="0"/>
      </w:pPr>
      <w:r>
        <w:separator/>
      </w:r>
    </w:p>
  </w:endnote>
  <w:endnote w:type="continuationSeparator" w:id="0">
    <w:p w14:paraId="3680CC71" w14:textId="77777777" w:rsidR="00520167" w:rsidRDefault="00520167">
      <w:pPr>
        <w:spacing w:after="0"/>
      </w:pPr>
      <w:r>
        <w:continuationSeparator/>
      </w:r>
    </w:p>
  </w:endnote>
  <w:endnote w:type="continuationNotice" w:id="1">
    <w:p w14:paraId="7250BFD5" w14:textId="77777777" w:rsidR="00520167" w:rsidRDefault="005201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0C36" w14:textId="77777777" w:rsidR="00520167" w:rsidRDefault="00520167">
      <w:pPr>
        <w:spacing w:after="0"/>
      </w:pPr>
      <w:r>
        <w:separator/>
      </w:r>
    </w:p>
  </w:footnote>
  <w:footnote w:type="continuationSeparator" w:id="0">
    <w:p w14:paraId="43715540" w14:textId="77777777" w:rsidR="00520167" w:rsidRDefault="00520167">
      <w:pPr>
        <w:spacing w:after="0"/>
      </w:pPr>
      <w:r>
        <w:continuationSeparator/>
      </w:r>
    </w:p>
  </w:footnote>
  <w:footnote w:type="continuationNotice" w:id="1">
    <w:p w14:paraId="52AB832A" w14:textId="77777777" w:rsidR="00520167" w:rsidRDefault="005201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31703658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4BD47A9A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02FD919" w14:textId="6D465529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076857">
      <w:rPr>
        <w:rFonts w:ascii="Arial" w:hAnsi="Arial" w:cs="Arial"/>
        <w:b/>
        <w:bCs/>
        <w:noProof/>
        <w:sz w:val="18"/>
        <w:lang w:val="fr-FR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32856"/>
    <w:multiLevelType w:val="multilevel"/>
    <w:tmpl w:val="289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9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1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5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5960">
    <w:abstractNumId w:val="6"/>
  </w:num>
  <w:num w:numId="2" w16cid:durableId="257300963">
    <w:abstractNumId w:val="20"/>
  </w:num>
  <w:num w:numId="3" w16cid:durableId="260071013">
    <w:abstractNumId w:val="24"/>
  </w:num>
  <w:num w:numId="4" w16cid:durableId="848718517">
    <w:abstractNumId w:val="4"/>
  </w:num>
  <w:num w:numId="5" w16cid:durableId="110827398">
    <w:abstractNumId w:val="18"/>
  </w:num>
  <w:num w:numId="6" w16cid:durableId="155924361">
    <w:abstractNumId w:val="9"/>
  </w:num>
  <w:num w:numId="7" w16cid:durableId="1787238688">
    <w:abstractNumId w:val="23"/>
  </w:num>
  <w:num w:numId="8" w16cid:durableId="891238214">
    <w:abstractNumId w:val="5"/>
  </w:num>
  <w:num w:numId="9" w16cid:durableId="1420371037">
    <w:abstractNumId w:val="15"/>
  </w:num>
  <w:num w:numId="10" w16cid:durableId="2110343578">
    <w:abstractNumId w:val="17"/>
  </w:num>
  <w:num w:numId="11" w16cid:durableId="1024402281">
    <w:abstractNumId w:val="10"/>
  </w:num>
  <w:num w:numId="12" w16cid:durableId="741373850">
    <w:abstractNumId w:val="19"/>
  </w:num>
  <w:num w:numId="13" w16cid:durableId="1669285901">
    <w:abstractNumId w:val="8"/>
  </w:num>
  <w:num w:numId="14" w16cid:durableId="181095264">
    <w:abstractNumId w:val="7"/>
  </w:num>
  <w:num w:numId="15" w16cid:durableId="523832597">
    <w:abstractNumId w:val="1"/>
  </w:num>
  <w:num w:numId="16" w16cid:durableId="994259367">
    <w:abstractNumId w:val="13"/>
  </w:num>
  <w:num w:numId="17" w16cid:durableId="185170674">
    <w:abstractNumId w:val="21"/>
  </w:num>
  <w:num w:numId="18" w16cid:durableId="1318916775">
    <w:abstractNumId w:val="25"/>
  </w:num>
  <w:num w:numId="19" w16cid:durableId="1146778815">
    <w:abstractNumId w:val="2"/>
  </w:num>
  <w:num w:numId="20" w16cid:durableId="1302805313">
    <w:abstractNumId w:val="3"/>
  </w:num>
  <w:num w:numId="21" w16cid:durableId="1811944931">
    <w:abstractNumId w:val="22"/>
  </w:num>
  <w:num w:numId="22" w16cid:durableId="1660571359">
    <w:abstractNumId w:val="12"/>
  </w:num>
  <w:num w:numId="23" w16cid:durableId="79105327">
    <w:abstractNumId w:val="16"/>
  </w:num>
  <w:num w:numId="24" w16cid:durableId="122120266">
    <w:abstractNumId w:val="14"/>
  </w:num>
  <w:num w:numId="25" w16cid:durableId="19455293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, Apple">
    <w15:presenceInfo w15:providerId="None" w15:userId="Krisztian Kiss, Apple"/>
  </w15:person>
  <w15:person w15:author="Krisztian Kiss rev2, Apple">
    <w15:presenceInfo w15:providerId="None" w15:userId="Krisztian Kiss rev2, Apple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Krisztian Kiss rev1, Apple">
    <w15:presenceInfo w15:providerId="None" w15:userId="Krisztian Kiss rev1, Apple"/>
  </w15:person>
  <w15:person w15:author="Patrice Hédé">
    <w15:presenceInfo w15:providerId="None" w15:userId="Patrice Hédé"/>
  </w15:person>
  <w15:person w15:author="Krisztian Kiss rev3, Apple">
    <w15:presenceInfo w15:providerId="None" w15:userId="Krisztian Kiss rev3, Apple"/>
  </w15:person>
  <w15:person w15:author="InterDigital">
    <w15:presenceInfo w15:providerId="None" w15:userId="InterDigital"/>
  </w15:person>
  <w15:person w15:author="Huawei - 0122">
    <w15:presenceInfo w15:providerId="None" w15:userId="Huawei - 0122"/>
  </w15:person>
  <w15:person w15:author="Omkar Dharmadhikari">
    <w15:presenceInfo w15:providerId="AD" w15:userId="S::o.dharmadhikari@cablelabs.com::201b98a2-bbd7-4938-ab1e-ca5d8c69cf29"/>
  </w15:person>
  <w15:person w15:author="MediaTek Inc.">
    <w15:presenceInfo w15:providerId="None" w15:userId="MediaTek Inc."/>
  </w15:person>
  <w15:person w15:author="China Telecom">
    <w15:presenceInfo w15:providerId="None" w15:userId="China Telecom"/>
  </w15:person>
  <w15:person w15:author="Amanda r1">
    <w15:presenceInfo w15:providerId="None" w15:userId="Amanda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DB9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6A2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685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7CD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28C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2E2"/>
    <w:rsid w:val="000D2942"/>
    <w:rsid w:val="000D2CB6"/>
    <w:rsid w:val="000D31A3"/>
    <w:rsid w:val="000D32CA"/>
    <w:rsid w:val="000D4392"/>
    <w:rsid w:val="000D4F75"/>
    <w:rsid w:val="000D509D"/>
    <w:rsid w:val="000D50C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3F2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0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9A3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5672"/>
    <w:rsid w:val="00195BB5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97F2A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86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5DCD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8A9"/>
    <w:rsid w:val="001F4B1B"/>
    <w:rsid w:val="001F4D6D"/>
    <w:rsid w:val="001F4E30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838"/>
    <w:rsid w:val="002139DA"/>
    <w:rsid w:val="00213D5C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26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27FE7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1CA3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03C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E7B4F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975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6F53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4EA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6AD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371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76E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876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25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CC0"/>
    <w:rsid w:val="00406D89"/>
    <w:rsid w:val="004078C5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521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63D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E0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3AD"/>
    <w:rsid w:val="00451BE2"/>
    <w:rsid w:val="00452213"/>
    <w:rsid w:val="00452A50"/>
    <w:rsid w:val="00452F3C"/>
    <w:rsid w:val="0045314D"/>
    <w:rsid w:val="004531F6"/>
    <w:rsid w:val="00453326"/>
    <w:rsid w:val="00453BA9"/>
    <w:rsid w:val="00453F87"/>
    <w:rsid w:val="00454036"/>
    <w:rsid w:val="00454056"/>
    <w:rsid w:val="0045414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8D3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5F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3D5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C09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932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394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7E2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167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7B0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08C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DCC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3558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2AF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4805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480E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56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744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9FC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967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251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1F97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F51"/>
    <w:rsid w:val="00674125"/>
    <w:rsid w:val="006741CF"/>
    <w:rsid w:val="0067457B"/>
    <w:rsid w:val="00675286"/>
    <w:rsid w:val="006755B9"/>
    <w:rsid w:val="00675723"/>
    <w:rsid w:val="0067589F"/>
    <w:rsid w:val="00675CD7"/>
    <w:rsid w:val="00675EB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2B8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300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5F4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6D40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5E7F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724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661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9EC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D20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5EC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13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B9E"/>
    <w:rsid w:val="00840CA7"/>
    <w:rsid w:val="00840CBE"/>
    <w:rsid w:val="0084143E"/>
    <w:rsid w:val="00841AD1"/>
    <w:rsid w:val="008428E8"/>
    <w:rsid w:val="008429B0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6FB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E5A"/>
    <w:rsid w:val="00894F6B"/>
    <w:rsid w:val="00895346"/>
    <w:rsid w:val="008953D5"/>
    <w:rsid w:val="0089586D"/>
    <w:rsid w:val="00895928"/>
    <w:rsid w:val="0089606B"/>
    <w:rsid w:val="0089634C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253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358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77A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024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69F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47DB6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22FB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56F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423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53B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30"/>
    <w:rsid w:val="009F2469"/>
    <w:rsid w:val="009F28AB"/>
    <w:rsid w:val="009F2948"/>
    <w:rsid w:val="009F2A40"/>
    <w:rsid w:val="009F2BAD"/>
    <w:rsid w:val="009F2FDC"/>
    <w:rsid w:val="009F33F3"/>
    <w:rsid w:val="009F34D2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0AD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6850"/>
    <w:rsid w:val="00A176A7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976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425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06"/>
    <w:rsid w:val="00AC3552"/>
    <w:rsid w:val="00AC3686"/>
    <w:rsid w:val="00AC36BA"/>
    <w:rsid w:val="00AC3866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3B1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0F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22A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3D62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2C28"/>
    <w:rsid w:val="00B83363"/>
    <w:rsid w:val="00B83758"/>
    <w:rsid w:val="00B8469E"/>
    <w:rsid w:val="00B84C3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853"/>
    <w:rsid w:val="00B9794C"/>
    <w:rsid w:val="00B97D69"/>
    <w:rsid w:val="00BA005C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25D"/>
    <w:rsid w:val="00BA45E7"/>
    <w:rsid w:val="00BA47E1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1F6A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25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85D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156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6D63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9D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BDA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0B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3EE0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0C98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5B2E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B7C42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07B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20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BB0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96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3D2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6FF"/>
    <w:rsid w:val="00E71A36"/>
    <w:rsid w:val="00E72199"/>
    <w:rsid w:val="00E724B9"/>
    <w:rsid w:val="00E7262D"/>
    <w:rsid w:val="00E726B7"/>
    <w:rsid w:val="00E72C8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B61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004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6DFB"/>
    <w:rsid w:val="00F075B0"/>
    <w:rsid w:val="00F07A31"/>
    <w:rsid w:val="00F07B1A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B32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45C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513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7F2"/>
    <w:rsid w:val="00FB59AC"/>
    <w:rsid w:val="00FB5A06"/>
    <w:rsid w:val="00FB5B18"/>
    <w:rsid w:val="00FB5C0A"/>
    <w:rsid w:val="00FB5C24"/>
    <w:rsid w:val="00FB5EC8"/>
    <w:rsid w:val="00FB62C5"/>
    <w:rsid w:val="00FB6899"/>
    <w:rsid w:val="00FB6C4E"/>
    <w:rsid w:val="00FB6DEC"/>
    <w:rsid w:val="00FB7715"/>
    <w:rsid w:val="00FB78AE"/>
    <w:rsid w:val="00FB7BA8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8FE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C9B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E7B49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C22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CD20-4414-461C-B11F-C49D92096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1137</Words>
  <Characters>6485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rev3, Apple</cp:lastModifiedBy>
  <cp:revision>3</cp:revision>
  <dcterms:created xsi:type="dcterms:W3CDTF">2024-02-26T07:39:00Z</dcterms:created>
  <dcterms:modified xsi:type="dcterms:W3CDTF">2024-02-26T08:29:00Z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dd59f345-fd0b-4b4e-aba2-7c7a20c52995_Enabled">
    <vt:lpwstr>true</vt:lpwstr>
  </property>
  <property fmtid="{D5CDD505-2E9C-101B-9397-08002B2CF9AE}" pid="8" name="MSIP_Label_dd59f345-fd0b-4b4e-aba2-7c7a20c52995_SetDate">
    <vt:lpwstr>2024-01-22T05:39:17Z</vt:lpwstr>
  </property>
  <property fmtid="{D5CDD505-2E9C-101B-9397-08002B2CF9AE}" pid="9" name="MSIP_Label_dd59f345-fd0b-4b4e-aba2-7c7a20c52995_Method">
    <vt:lpwstr>Privileged</vt:lpwstr>
  </property>
  <property fmtid="{D5CDD505-2E9C-101B-9397-08002B2CF9AE}" pid="10" name="MSIP_Label_dd59f345-fd0b-4b4e-aba2-7c7a20c52995_Name">
    <vt:lpwstr>General</vt:lpwstr>
  </property>
  <property fmtid="{D5CDD505-2E9C-101B-9397-08002B2CF9AE}" pid="11" name="MSIP_Label_dd59f345-fd0b-4b4e-aba2-7c7a20c52995_SiteId">
    <vt:lpwstr>5069cde4-642a-45c0-8094-d0c2dec10be3</vt:lpwstr>
  </property>
  <property fmtid="{D5CDD505-2E9C-101B-9397-08002B2CF9AE}" pid="12" name="MSIP_Label_dd59f345-fd0b-4b4e-aba2-7c7a20c52995_ActionId">
    <vt:lpwstr>39030887-19ff-4f29-bcda-f77743b432b0</vt:lpwstr>
  </property>
  <property fmtid="{D5CDD505-2E9C-101B-9397-08002B2CF9AE}" pid="13" name="MSIP_Label_dd59f345-fd0b-4b4e-aba2-7c7a20c52995_ContentBits">
    <vt:lpwstr>0</vt:lpwstr>
  </property>
  <property fmtid="{D5CDD505-2E9C-101B-9397-08002B2CF9AE}" pid="14" name="_2015_ms_pID_725343">
    <vt:lpwstr>(3)e4qiNVh2CEQ6/zm9oc/2IU2Koh7O1Riwvrz1VZ1mQ+ylalzVGkGgEJI7J1kJ4vjemPsClWa8
n7lW3tGwnqE3OdmOITlkeC3xrXTT70beBthoO2cFoTxOeo8f6nO1OcTZxVoXBIY/Gg1cnssO
JpIm5yqog/ht0p5mx6tFSnl1IfuicQ8v2xwAnfiQNs+JfMT96JjGWaPD1uoa74sQ70shLG4y
8S8Qjn1r1DZav61gRS</vt:lpwstr>
  </property>
  <property fmtid="{D5CDD505-2E9C-101B-9397-08002B2CF9AE}" pid="15" name="_2015_ms_pID_7253431">
    <vt:lpwstr>NvkD2xpMpKKj4UdfM1sZ1y7yNE206CnP7FU9PLQB9aH8BnMyLKfG03
I30o1KGiTzJzrWuvDmeo7+HUjDVw17vlfOSY2hMQ/o+EBwez079KswEge+AqIaiv3KH4NV6v
Fh++Bl5Ozse99Yx+VY4OBFuNm4nM/mmGAtrhO1Dgvr23wGEoOJN0QLTWafEB9YdNEWwa/23c
HjGtQoqaoczdzfsbsdk62S5KWOjubiZbd+G+</vt:lpwstr>
  </property>
  <property fmtid="{D5CDD505-2E9C-101B-9397-08002B2CF9AE}" pid="16" name="MSIP_Label_698f4495-497e-4165-8f3e-980c2f21975e_Enabled">
    <vt:lpwstr>true</vt:lpwstr>
  </property>
  <property fmtid="{D5CDD505-2E9C-101B-9397-08002B2CF9AE}" pid="17" name="MSIP_Label_698f4495-497e-4165-8f3e-980c2f21975e_SetDate">
    <vt:lpwstr>2024-01-23T03:12:37Z</vt:lpwstr>
  </property>
  <property fmtid="{D5CDD505-2E9C-101B-9397-08002B2CF9AE}" pid="18" name="MSIP_Label_698f4495-497e-4165-8f3e-980c2f21975e_Method">
    <vt:lpwstr>Privileged</vt:lpwstr>
  </property>
  <property fmtid="{D5CDD505-2E9C-101B-9397-08002B2CF9AE}" pid="19" name="MSIP_Label_698f4495-497e-4165-8f3e-980c2f21975e_Name">
    <vt:lpwstr>General Non-Business Document</vt:lpwstr>
  </property>
  <property fmtid="{D5CDD505-2E9C-101B-9397-08002B2CF9AE}" pid="20" name="MSIP_Label_698f4495-497e-4165-8f3e-980c2f21975e_SiteId">
    <vt:lpwstr>ce4fbcd1-1d81-4af0-ad0b-2998c441e160</vt:lpwstr>
  </property>
  <property fmtid="{D5CDD505-2E9C-101B-9397-08002B2CF9AE}" pid="21" name="MSIP_Label_698f4495-497e-4165-8f3e-980c2f21975e_ActionId">
    <vt:lpwstr>ecc711d8-d82c-46e5-bd1c-02e6138a7779</vt:lpwstr>
  </property>
  <property fmtid="{D5CDD505-2E9C-101B-9397-08002B2CF9AE}" pid="22" name="MSIP_Label_698f4495-497e-4165-8f3e-980c2f21975e_ContentBits">
    <vt:lpwstr>0</vt:lpwstr>
  </property>
  <property fmtid="{D5CDD505-2E9C-101B-9397-08002B2CF9AE}" pid="23" name="_2015_ms_pID_7253432">
    <vt:lpwstr>SQ==</vt:lpwstr>
  </property>
  <property fmtid="{D5CDD505-2E9C-101B-9397-08002B2CF9AE}" pid="24" name="MSIP_Label_83bcef13-7cac-433f-ba1d-47a323951816_Enabled">
    <vt:lpwstr>true</vt:lpwstr>
  </property>
  <property fmtid="{D5CDD505-2E9C-101B-9397-08002B2CF9AE}" pid="25" name="MSIP_Label_83bcef13-7cac-433f-ba1d-47a323951816_SetDate">
    <vt:lpwstr>2024-01-23T12:02:28Z</vt:lpwstr>
  </property>
  <property fmtid="{D5CDD505-2E9C-101B-9397-08002B2CF9AE}" pid="26" name="MSIP_Label_83bcef13-7cac-433f-ba1d-47a323951816_Method">
    <vt:lpwstr>Privileged</vt:lpwstr>
  </property>
  <property fmtid="{D5CDD505-2E9C-101B-9397-08002B2CF9AE}" pid="27" name="MSIP_Label_83bcef13-7cac-433f-ba1d-47a323951816_Name">
    <vt:lpwstr>MTK_Unclassified</vt:lpwstr>
  </property>
  <property fmtid="{D5CDD505-2E9C-101B-9397-08002B2CF9AE}" pid="28" name="MSIP_Label_83bcef13-7cac-433f-ba1d-47a323951816_SiteId">
    <vt:lpwstr>a7687ede-7a6b-4ef6-bace-642f677fbe31</vt:lpwstr>
  </property>
  <property fmtid="{D5CDD505-2E9C-101B-9397-08002B2CF9AE}" pid="29" name="MSIP_Label_83bcef13-7cac-433f-ba1d-47a323951816_ActionId">
    <vt:lpwstr>09054ad4-7203-4b9b-a0e3-2dc171c9de93</vt:lpwstr>
  </property>
  <property fmtid="{D5CDD505-2E9C-101B-9397-08002B2CF9AE}" pid="30" name="MSIP_Label_83bcef13-7cac-433f-ba1d-47a323951816_ContentBits">
    <vt:lpwstr>0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1705908680</vt:lpwstr>
  </property>
</Properties>
</file>