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523" w14:textId="49421F1F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F7E0F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071E33">
        <w:rPr>
          <w:rFonts w:ascii="Arial" w:hAnsi="Arial" w:cs="Arial"/>
          <w:b/>
          <w:noProof/>
          <w:sz w:val="24"/>
          <w:szCs w:val="24"/>
        </w:rPr>
        <w:t>240</w:t>
      </w:r>
      <w:r w:rsidR="00B76DE1">
        <w:rPr>
          <w:rFonts w:ascii="Arial" w:hAnsi="Arial" w:cs="Arial"/>
          <w:b/>
          <w:noProof/>
          <w:sz w:val="24"/>
          <w:szCs w:val="24"/>
        </w:rPr>
        <w:t>2162</w:t>
      </w:r>
    </w:p>
    <w:p w14:paraId="2AF2EC38" w14:textId="77777777" w:rsidR="002A0CA5" w:rsidRPr="009B1A0D" w:rsidRDefault="009354AB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DD470E" w:rsidRPr="00DD470E">
        <w:rPr>
          <w:rFonts w:ascii="Arial" w:hAnsi="Arial" w:cs="Arial"/>
          <w:b/>
          <w:noProof/>
          <w:color w:val="0000FF"/>
        </w:rPr>
        <w:t>(revision of S2-240</w:t>
      </w:r>
      <w:r w:rsidR="00DD470E">
        <w:rPr>
          <w:rFonts w:ascii="Arial" w:hAnsi="Arial" w:cs="Arial"/>
          <w:b/>
          <w:noProof/>
          <w:color w:val="0000FF"/>
        </w:rPr>
        <w:t>1319</w:t>
      </w:r>
      <w:r w:rsidR="00DD470E" w:rsidRPr="00DD470E">
        <w:rPr>
          <w:rFonts w:ascii="Arial" w:hAnsi="Arial" w:cs="Arial" w:hint="eastAsia"/>
          <w:b/>
          <w:noProof/>
          <w:color w:val="0000FF"/>
        </w:rPr>
        <w:t>r</w:t>
      </w:r>
      <w:r w:rsidR="00DD470E">
        <w:rPr>
          <w:rFonts w:ascii="Arial" w:hAnsi="Arial" w:cs="Arial"/>
          <w:b/>
          <w:noProof/>
          <w:color w:val="0000FF"/>
        </w:rPr>
        <w:t>1</w:t>
      </w:r>
      <w:r w:rsidR="00E821B2">
        <w:rPr>
          <w:rFonts w:ascii="Arial" w:hAnsi="Arial" w:cs="Arial"/>
          <w:b/>
          <w:noProof/>
          <w:color w:val="0000FF"/>
        </w:rPr>
        <w:t>8</w:t>
      </w:r>
      <w:r w:rsidR="00DD470E" w:rsidRPr="00DD470E">
        <w:rPr>
          <w:rFonts w:ascii="Arial" w:hAnsi="Arial" w:cs="Arial"/>
          <w:b/>
          <w:noProof/>
          <w:color w:val="0000FF"/>
        </w:rPr>
        <w:t>)</w:t>
      </w:r>
    </w:p>
    <w:p w14:paraId="445CFC48" w14:textId="04BACBEC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F06C70">
        <w:rPr>
          <w:rFonts w:ascii="Arial" w:hAnsi="Arial" w:cs="Arial"/>
          <w:b/>
        </w:rPr>
        <w:t>, ETRI</w:t>
      </w:r>
      <w:r w:rsidR="00C55509">
        <w:rPr>
          <w:rFonts w:ascii="Arial" w:hAnsi="Arial" w:cs="Arial"/>
          <w:b/>
        </w:rPr>
        <w:t>, Nokia, Nokia Shanghai Bell</w:t>
      </w:r>
      <w:r w:rsidR="00DD470E">
        <w:rPr>
          <w:rFonts w:ascii="Arial" w:hAnsi="Arial" w:cs="Arial"/>
          <w:b/>
        </w:rPr>
        <w:t>, China Telecom</w:t>
      </w:r>
      <w:r w:rsidR="00395DBC">
        <w:rPr>
          <w:rFonts w:ascii="Arial" w:hAnsi="Arial" w:cs="Arial"/>
          <w:b/>
        </w:rPr>
        <w:t>, LG Electronics</w:t>
      </w:r>
      <w:r w:rsidR="00977DA3">
        <w:rPr>
          <w:rFonts w:ascii="Arial" w:hAnsi="Arial" w:cs="Arial"/>
          <w:b/>
        </w:rPr>
        <w:t xml:space="preserve">, </w:t>
      </w:r>
      <w:r w:rsidR="00977DA3" w:rsidRPr="00977DA3">
        <w:rPr>
          <w:rFonts w:ascii="Arial" w:hAnsi="Arial" w:cs="Arial"/>
          <w:b/>
        </w:rPr>
        <w:t>OPPO</w:t>
      </w:r>
      <w:r w:rsidR="00F2346C">
        <w:rPr>
          <w:rFonts w:ascii="Arial" w:hAnsi="Arial" w:cs="Arial"/>
          <w:b/>
        </w:rPr>
        <w:t>, NEC</w:t>
      </w:r>
      <w:r w:rsidR="00A4530E">
        <w:rPr>
          <w:rFonts w:ascii="Arial" w:hAnsi="Arial" w:cs="Arial"/>
          <w:b/>
        </w:rPr>
        <w:t>, KDDI</w:t>
      </w:r>
    </w:p>
    <w:p w14:paraId="3E472B20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</w:t>
      </w:r>
      <w:r w:rsidR="006B32DB">
        <w:rPr>
          <w:rFonts w:ascii="Arial" w:hAnsi="Arial" w:cs="Arial"/>
          <w:b/>
        </w:rPr>
        <w:t>Terms</w:t>
      </w:r>
      <w:r w:rsidR="00E407ED">
        <w:rPr>
          <w:rFonts w:ascii="Arial" w:hAnsi="Arial" w:cs="Arial"/>
          <w:b/>
        </w:rPr>
        <w:t xml:space="preserve"> </w:t>
      </w:r>
    </w:p>
    <w:p w14:paraId="4B4E43B7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14889C33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57DD066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/Rel-1</w:t>
      </w:r>
      <w:r w:rsidR="00D702E3" w:rsidRPr="009B1A0D">
        <w:rPr>
          <w:rFonts w:ascii="Arial" w:hAnsi="Arial" w:cs="Arial"/>
          <w:b/>
        </w:rPr>
        <w:t>9</w:t>
      </w:r>
    </w:p>
    <w:p w14:paraId="554B67E5" w14:textId="77777777" w:rsidR="00283E20" w:rsidRPr="009B1A0D" w:rsidRDefault="00B03EB3" w:rsidP="00283E20">
      <w:pPr>
        <w:rPr>
          <w:rFonts w:ascii="Arial" w:hAnsi="Arial" w:cs="Arial"/>
          <w:i/>
          <w:lang w:eastAsia="zh-CN"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</w:t>
      </w:r>
      <w:r w:rsidR="006B32DB">
        <w:rPr>
          <w:rFonts w:ascii="Arial" w:hAnsi="Arial" w:cs="Arial"/>
          <w:i/>
        </w:rPr>
        <w:t xml:space="preserve">Terms for </w:t>
      </w:r>
      <w:proofErr w:type="spellStart"/>
      <w:r w:rsidR="006B32DB">
        <w:rPr>
          <w:rFonts w:ascii="Arial" w:hAnsi="Arial" w:cs="Arial"/>
          <w:i/>
        </w:rPr>
        <w:t>DualSteer</w:t>
      </w:r>
      <w:proofErr w:type="spellEnd"/>
      <w:r w:rsidR="0016123B" w:rsidRPr="00ED3262">
        <w:rPr>
          <w:rFonts w:ascii="Arial" w:hAnsi="Arial" w:cs="Arial"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48DDAB29" w14:textId="77777777" w:rsidR="002A67A5" w:rsidRPr="009B1A0D" w:rsidRDefault="001212D5" w:rsidP="002A67A5">
      <w:pPr>
        <w:pStyle w:val="Heading1"/>
      </w:pPr>
      <w:r w:rsidRPr="008762B8">
        <w:t>1</w:t>
      </w:r>
      <w:r w:rsidRPr="008762B8">
        <w:tab/>
      </w:r>
      <w:r w:rsidR="00870DD4" w:rsidRPr="008762B8">
        <w:t>Discussion</w:t>
      </w:r>
    </w:p>
    <w:p w14:paraId="7AFC1E1B" w14:textId="77777777" w:rsidR="00D84A94" w:rsidRPr="006B32DB" w:rsidRDefault="000349D8" w:rsidP="00577E88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</w:t>
      </w:r>
      <w:r w:rsidR="006B32DB" w:rsidRPr="006B32DB">
        <w:rPr>
          <w:rFonts w:eastAsiaTheme="minorEastAsia"/>
          <w:color w:val="auto"/>
          <w:lang w:eastAsia="en-US"/>
        </w:rPr>
        <w:t>proposes text for the terms section of the FS_</w:t>
      </w:r>
      <w:r w:rsidR="006B32DB">
        <w:rPr>
          <w:rFonts w:eastAsiaTheme="minorEastAsia"/>
          <w:color w:val="auto"/>
          <w:lang w:eastAsia="en-US"/>
        </w:rPr>
        <w:t>MASSS</w:t>
      </w:r>
      <w:r w:rsidR="006B32DB" w:rsidRPr="006B32DB">
        <w:rPr>
          <w:rFonts w:eastAsiaTheme="minorEastAsia"/>
          <w:color w:val="auto"/>
          <w:lang w:eastAsia="en-US"/>
        </w:rPr>
        <w:t xml:space="preserve"> TR 23.700-</w:t>
      </w:r>
      <w:r w:rsidR="006B32DB">
        <w:rPr>
          <w:rFonts w:eastAsiaTheme="minorEastAsia"/>
          <w:color w:val="auto"/>
          <w:lang w:eastAsia="en-US"/>
        </w:rPr>
        <w:t>54</w:t>
      </w:r>
      <w:r w:rsidR="006B32DB" w:rsidRPr="006B32DB">
        <w:rPr>
          <w:rFonts w:eastAsiaTheme="minorEastAsia"/>
          <w:color w:val="auto"/>
          <w:lang w:eastAsia="en-US"/>
        </w:rPr>
        <w:t>.</w:t>
      </w:r>
    </w:p>
    <w:p w14:paraId="351BE653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0A5FC304" w14:textId="77777777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6B32D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7C2DDE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6C92129" w14:textId="77777777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3D09D7EB" w14:textId="77777777" w:rsidR="006B32DB" w:rsidRPr="004D3578" w:rsidRDefault="006B32DB" w:rsidP="006B32DB">
      <w:pPr>
        <w:pStyle w:val="Heading2"/>
      </w:pPr>
      <w:bookmarkStart w:id="4" w:name="_Toc153818179"/>
      <w:bookmarkStart w:id="5" w:name="_Toc153818395"/>
      <w:bookmarkStart w:id="6" w:name="_Toc93073657"/>
      <w:bookmarkEnd w:id="3"/>
      <w:r w:rsidRPr="004D3578">
        <w:t>3.1</w:t>
      </w:r>
      <w:r w:rsidRPr="004D3578">
        <w:tab/>
      </w:r>
      <w:r>
        <w:t>Terms</w:t>
      </w:r>
      <w:bookmarkEnd w:id="4"/>
      <w:bookmarkEnd w:id="5"/>
    </w:p>
    <w:p w14:paraId="3DAD2AC9" w14:textId="77777777" w:rsidR="006B32DB" w:rsidRDefault="006B32DB" w:rsidP="006B32DB">
      <w:r w:rsidRPr="004D3578"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374F47BF" w14:textId="511FAFDF" w:rsidR="005278B1" w:rsidRPr="00DD470E" w:rsidRDefault="005278B1" w:rsidP="005278B1">
      <w:pPr>
        <w:rPr>
          <w:ins w:id="7" w:author="Miguel Griot" w:date="2024-01-25T07:35:00Z"/>
          <w:lang w:eastAsia="en-GB"/>
        </w:rPr>
      </w:pPr>
      <w:proofErr w:type="spellStart"/>
      <w:ins w:id="8" w:author="Miguel Griot" w:date="2024-01-25T07:35:00Z">
        <w:r w:rsidRPr="00DD470E">
          <w:rPr>
            <w:b/>
            <w:bCs/>
            <w:lang w:eastAsia="en-GB"/>
          </w:rPr>
          <w:t>DualSteer</w:t>
        </w:r>
        <w:proofErr w:type="spellEnd"/>
        <w:r w:rsidRPr="00DD470E">
          <w:rPr>
            <w:b/>
            <w:bCs/>
            <w:lang w:eastAsia="en-GB"/>
          </w:rPr>
          <w:t xml:space="preserve"> Device: </w:t>
        </w:r>
        <w:r w:rsidRPr="00DD470E">
          <w:rPr>
            <w:lang w:eastAsia="en-GB"/>
          </w:rPr>
          <w:t xml:space="preserve">the </w:t>
        </w:r>
        <w:proofErr w:type="spellStart"/>
        <w:r w:rsidRPr="00DD470E">
          <w:rPr>
            <w:lang w:eastAsia="en-GB"/>
          </w:rPr>
          <w:t>DualSteer</w:t>
        </w:r>
        <w:proofErr w:type="spellEnd"/>
        <w:r w:rsidRPr="00DD470E">
          <w:rPr>
            <w:lang w:eastAsia="en-GB"/>
          </w:rPr>
          <w:t xml:space="preserve"> Device is </w:t>
        </w:r>
      </w:ins>
      <w:ins w:id="9" w:author="Krisztian Kiss rev2, Apple" w:date="2024-01-28T19:05:00Z">
        <w:r w:rsidR="000E491E" w:rsidRPr="000A1EE8">
          <w:rPr>
            <w:lang w:eastAsia="en-GB"/>
          </w:rPr>
          <w:t>defined</w:t>
        </w:r>
        <w:r w:rsidR="000E491E" w:rsidRPr="00DD470E">
          <w:rPr>
            <w:lang w:eastAsia="en-GB"/>
          </w:rPr>
          <w:t xml:space="preserve"> </w:t>
        </w:r>
      </w:ins>
      <w:ins w:id="10" w:author="Miguel Griot" w:date="2024-01-25T07:35:00Z">
        <w:r w:rsidRPr="00DD470E">
          <w:rPr>
            <w:lang w:eastAsia="en-GB"/>
          </w:rPr>
          <w:t>in TS 22.261</w:t>
        </w:r>
      </w:ins>
      <w:ins w:id="11" w:author="Krisztian Kiss rev2, Apple" w:date="2024-01-28T19:03:00Z">
        <w:r w:rsidR="000E491E" w:rsidRPr="00DD470E">
          <w:rPr>
            <w:lang w:eastAsia="en-GB"/>
          </w:rPr>
          <w:t xml:space="preserve"> </w:t>
        </w:r>
      </w:ins>
      <w:ins w:id="12" w:author="Miguel Griot" w:date="2024-01-25T07:35:00Z">
        <w:r w:rsidRPr="00DD470E">
          <w:rPr>
            <w:lang w:eastAsia="en-GB"/>
          </w:rPr>
          <w:t>[</w:t>
        </w:r>
      </w:ins>
      <w:ins w:id="13" w:author="Krisztian Kiss rev2, Apple" w:date="2024-02-07T22:03:00Z">
        <w:r w:rsidR="003756AA">
          <w:rPr>
            <w:lang w:eastAsia="en-GB"/>
          </w:rPr>
          <w:t>2</w:t>
        </w:r>
      </w:ins>
      <w:ins w:id="14" w:author="Miguel Griot" w:date="2024-01-25T07:35:00Z">
        <w:r w:rsidRPr="00DD470E">
          <w:rPr>
            <w:lang w:eastAsia="en-GB"/>
          </w:rPr>
          <w:t>]</w:t>
        </w:r>
      </w:ins>
      <w:ins w:id="15" w:author="Krisztian Kiss rev2, Apple" w:date="2024-02-07T20:54:00Z">
        <w:r w:rsidR="00DD470E" w:rsidRPr="00DD470E">
          <w:rPr>
            <w:lang w:eastAsia="en-GB"/>
          </w:rPr>
          <w:t>.</w:t>
        </w:r>
      </w:ins>
    </w:p>
    <w:p w14:paraId="77804559" w14:textId="7515C1B5" w:rsidR="00C51CD8" w:rsidRPr="00DD470E" w:rsidRDefault="000E491E">
      <w:pPr>
        <w:pStyle w:val="EditorsNote"/>
        <w:pPrChange w:id="16" w:author="Krisztian Kiss rev2, Apple" w:date="2024-01-28T19:03:00Z">
          <w:pPr/>
        </w:pPrChange>
      </w:pPr>
      <w:ins w:id="17" w:author="Krisztian Kiss rev2, Apple" w:date="2024-01-28T19:03:00Z">
        <w:r w:rsidRPr="005B50F3">
          <w:rPr>
            <w:highlight w:val="yellow"/>
            <w:rPrChange w:id="18" w:author="Krisztian Kiss rev4, Apple" w:date="2024-02-26T11:58:00Z">
              <w:rPr/>
            </w:rPrChange>
          </w:rPr>
          <w:t>Editor’s Note</w:t>
        </w:r>
      </w:ins>
      <w:ins w:id="19" w:author="Miguel Griot" w:date="2024-01-25T07:35:00Z">
        <w:r w:rsidR="005278B1" w:rsidRPr="005B50F3">
          <w:rPr>
            <w:highlight w:val="yellow"/>
            <w:rPrChange w:id="20" w:author="Krisztian Kiss rev4, Apple" w:date="2024-02-26T11:58:00Z">
              <w:rPr/>
            </w:rPrChange>
          </w:rPr>
          <w:t xml:space="preserve">: </w:t>
        </w:r>
      </w:ins>
      <w:ins w:id="21" w:author="intel user" w:date="2024-02-16T19:31:00Z">
        <w:r w:rsidR="000F3733" w:rsidRPr="005B50F3">
          <w:rPr>
            <w:highlight w:val="yellow"/>
            <w:rPrChange w:id="22" w:author="Krisztian Kiss rev4, Apple" w:date="2024-02-26T11:58:00Z">
              <w:rPr/>
            </w:rPrChange>
          </w:rPr>
          <w:t xml:space="preserve">During the study it will be determined whether there is a need for close coordination between the two UEs </w:t>
        </w:r>
      </w:ins>
      <w:ins w:id="23" w:author="intel user" w:date="2024-02-16T19:36:00Z">
        <w:r w:rsidR="000F3733" w:rsidRPr="005B50F3">
          <w:rPr>
            <w:highlight w:val="yellow"/>
            <w:rPrChange w:id="24" w:author="Krisztian Kiss rev4, Apple" w:date="2024-02-26T11:58:00Z">
              <w:rPr/>
            </w:rPrChange>
          </w:rPr>
          <w:t xml:space="preserve">in a </w:t>
        </w:r>
        <w:proofErr w:type="spellStart"/>
        <w:r w:rsidR="000F3733" w:rsidRPr="005B50F3">
          <w:rPr>
            <w:highlight w:val="yellow"/>
            <w:rPrChange w:id="25" w:author="Krisztian Kiss rev4, Apple" w:date="2024-02-26T11:58:00Z">
              <w:rPr/>
            </w:rPrChange>
          </w:rPr>
          <w:t>DualSteer</w:t>
        </w:r>
        <w:proofErr w:type="spellEnd"/>
        <w:r w:rsidR="000F3733" w:rsidRPr="005B50F3">
          <w:rPr>
            <w:highlight w:val="yellow"/>
            <w:rPrChange w:id="26" w:author="Krisztian Kiss rev4, Apple" w:date="2024-02-26T11:58:00Z">
              <w:rPr/>
            </w:rPrChange>
          </w:rPr>
          <w:t xml:space="preserve"> </w:t>
        </w:r>
      </w:ins>
      <w:ins w:id="27" w:author="Krisztian Kiss rev1, Apple" w:date="2024-02-26T09:36:00Z">
        <w:r w:rsidR="00992EB4" w:rsidRPr="005B50F3">
          <w:rPr>
            <w:highlight w:val="yellow"/>
            <w:rPrChange w:id="28" w:author="Krisztian Kiss rev4, Apple" w:date="2024-02-26T11:58:00Z">
              <w:rPr/>
            </w:rPrChange>
          </w:rPr>
          <w:t>D</w:t>
        </w:r>
      </w:ins>
      <w:ins w:id="29" w:author="intel user" w:date="2024-02-16T19:36:00Z">
        <w:r w:rsidR="000F3733" w:rsidRPr="005B50F3">
          <w:rPr>
            <w:highlight w:val="yellow"/>
            <w:rPrChange w:id="30" w:author="Krisztian Kiss rev4, Apple" w:date="2024-02-26T11:58:00Z">
              <w:rPr/>
            </w:rPrChange>
          </w:rPr>
          <w:t xml:space="preserve">evice </w:t>
        </w:r>
      </w:ins>
      <w:ins w:id="31" w:author="intel user" w:date="2024-02-16T19:31:00Z">
        <w:r w:rsidR="000F3733" w:rsidRPr="005B50F3">
          <w:rPr>
            <w:highlight w:val="yellow"/>
            <w:rPrChange w:id="32" w:author="Krisztian Kiss rev4, Apple" w:date="2024-02-26T11:58:00Z">
              <w:rPr/>
            </w:rPrChange>
          </w:rPr>
          <w:t>at the 3GPP layers, and whether that coordination needs be described in normative or informative manner.</w:t>
        </w:r>
      </w:ins>
    </w:p>
    <w:p w14:paraId="0EF154CE" w14:textId="3B04B6AA" w:rsidR="00040B82" w:rsidRPr="00DD470E" w:rsidRDefault="00292821" w:rsidP="00040B82">
      <w:proofErr w:type="spellStart"/>
      <w:ins w:id="33" w:author="Huawei - 0122" w:date="2024-01-22T18:05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34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35" w:author="Krisztian Kiss, Apple" w:date="2024-01-08T17:16:00Z">
        <w:r w:rsidR="009D309F" w:rsidRPr="00DD470E">
          <w:rPr>
            <w:b/>
            <w:lang w:eastAsia="en-GB"/>
          </w:rPr>
          <w:t xml:space="preserve">raffic steering: </w:t>
        </w:r>
        <w:r w:rsidR="009D309F" w:rsidRPr="00DD470E">
          <w:rPr>
            <w:rFonts w:eastAsia="Calibri"/>
            <w:iCs/>
          </w:rPr>
          <w:t>the procedure</w:t>
        </w:r>
      </w:ins>
      <w:ins w:id="36" w:author="Krisztian Kiss rev2, Apple" w:date="2024-02-07T20:59:00Z">
        <w:r w:rsidR="00DD470E">
          <w:rPr>
            <w:rFonts w:eastAsia="Calibri"/>
            <w:iCs/>
          </w:rPr>
          <w:t xml:space="preserve"> </w:t>
        </w:r>
      </w:ins>
      <w:ins w:id="37" w:author="Miguel Griot" w:date="2024-01-24T15:19:00Z">
        <w:r w:rsidR="005A6BFE" w:rsidRPr="00DD470E">
          <w:rPr>
            <w:rFonts w:eastAsia="Calibri"/>
            <w:iCs/>
          </w:rPr>
          <w:t>for selecting</w:t>
        </w:r>
      </w:ins>
      <w:ins w:id="38" w:author="Krisztian Kiss, Apple" w:date="2024-01-08T17:16:00Z">
        <w:r w:rsidR="009D309F" w:rsidRPr="00DD470E">
          <w:rPr>
            <w:rFonts w:eastAsia="Calibri"/>
            <w:iCs/>
          </w:rPr>
          <w:t xml:space="preserve"> a</w:t>
        </w:r>
      </w:ins>
      <w:ins w:id="39" w:author="Krisztian Kiss rev2, Apple" w:date="2024-02-07T20:59:00Z">
        <w:r w:rsidR="00DD470E">
          <w:rPr>
            <w:rFonts w:eastAsia="Calibri"/>
            <w:iCs/>
          </w:rPr>
          <w:t xml:space="preserve"> </w:t>
        </w:r>
      </w:ins>
      <w:ins w:id="40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41" w:author="Krisztian Kiss, Apple" w:date="2024-01-08T17:16:00Z">
        <w:r w:rsidR="009D309F" w:rsidRPr="00DD470E">
          <w:rPr>
            <w:rFonts w:eastAsia="Calibri"/>
            <w:iCs/>
          </w:rPr>
          <w:t>access network</w:t>
        </w:r>
      </w:ins>
      <w:ins w:id="42" w:author="Nokia_2501" w:date="2024-01-25T11:52:00Z">
        <w:r w:rsidR="00145576" w:rsidRPr="00DD470E">
          <w:rPr>
            <w:rFonts w:eastAsia="Calibri"/>
            <w:iCs/>
          </w:rPr>
          <w:t xml:space="preserve">, by a </w:t>
        </w:r>
        <w:proofErr w:type="spellStart"/>
        <w:r w:rsidR="00145576" w:rsidRPr="00DD470E">
          <w:rPr>
            <w:rFonts w:eastAsia="Calibri"/>
            <w:iCs/>
          </w:rPr>
          <w:t>DualSteer</w:t>
        </w:r>
        <w:proofErr w:type="spellEnd"/>
        <w:r w:rsidR="00145576" w:rsidRPr="00DD470E">
          <w:rPr>
            <w:rFonts w:eastAsia="Calibri"/>
            <w:iCs/>
          </w:rPr>
          <w:t xml:space="preserve"> Device,</w:t>
        </w:r>
      </w:ins>
      <w:ins w:id="43" w:author="Krisztian Kiss, Apple" w:date="2024-01-08T17:16:00Z">
        <w:r w:rsidR="009D309F" w:rsidRPr="00DD470E">
          <w:rPr>
            <w:rFonts w:eastAsia="Calibri"/>
            <w:iCs/>
          </w:rPr>
          <w:t xml:space="preserve"> </w:t>
        </w:r>
      </w:ins>
      <w:ins w:id="44" w:author="Huawei - 0122" w:date="2024-01-22T18:07:00Z">
        <w:r w:rsidRPr="00DD470E">
          <w:rPr>
            <w:rFonts w:eastAsia="Calibri"/>
            <w:iCs/>
          </w:rPr>
          <w:t xml:space="preserve">for </w:t>
        </w:r>
      </w:ins>
      <w:ins w:id="45" w:author="Huawei - 0122" w:date="2024-01-22T18:24:00Z">
        <w:r w:rsidR="00F51879" w:rsidRPr="00DD470E">
          <w:rPr>
            <w:rFonts w:eastAsia="Calibri"/>
            <w:iCs/>
          </w:rPr>
          <w:t>a</w:t>
        </w:r>
      </w:ins>
      <w:ins w:id="46" w:author="Huawei - 0122" w:date="2024-01-22T18:07:00Z">
        <w:r w:rsidRPr="00DD470E">
          <w:rPr>
            <w:rFonts w:eastAsia="Calibri"/>
            <w:iCs/>
          </w:rPr>
          <w:t xml:space="preserve"> new</w:t>
        </w:r>
      </w:ins>
      <w:ins w:id="47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48" w:author="Huawei - 0122" w:date="2024-01-22T18:12:00Z">
        <w:r w:rsidR="002719DA" w:rsidRPr="00DD470E">
          <w:rPr>
            <w:rFonts w:eastAsia="Calibri"/>
            <w:iCs/>
          </w:rPr>
          <w:t>service</w:t>
        </w:r>
      </w:ins>
      <w:ins w:id="49" w:author="Huawei - 0122" w:date="2024-01-22T18:07:00Z">
        <w:r w:rsidRPr="00DD470E">
          <w:rPr>
            <w:rFonts w:eastAsia="Calibri"/>
            <w:iCs/>
          </w:rPr>
          <w:t xml:space="preserve"> </w:t>
        </w:r>
      </w:ins>
      <w:ins w:id="50" w:author="Krisztian Kiss, Apple" w:date="2024-01-08T17:16:00Z">
        <w:r w:rsidR="009D309F" w:rsidRPr="00DD470E">
          <w:rPr>
            <w:rFonts w:eastAsia="Calibri"/>
            <w:iCs/>
          </w:rPr>
          <w:t xml:space="preserve">and </w:t>
        </w:r>
      </w:ins>
      <w:ins w:id="51" w:author="Krisztian Kiss rev1, Apple" w:date="2024-02-26T09:36:00Z">
        <w:r w:rsidR="00992EB4" w:rsidRPr="00DD470E">
          <w:rPr>
            <w:rFonts w:eastAsia="Calibri"/>
            <w:iCs/>
          </w:rPr>
          <w:t>transfer</w:t>
        </w:r>
        <w:r w:rsidR="00992EB4">
          <w:rPr>
            <w:rFonts w:eastAsia="Calibri"/>
            <w:iCs/>
          </w:rPr>
          <w:t>ring</w:t>
        </w:r>
      </w:ins>
      <w:ins w:id="52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53" w:author="Huawei - 0125" w:date="2024-01-25T19:39:00Z">
        <w:r w:rsidR="00F06448" w:rsidRPr="00DD470E">
          <w:rPr>
            <w:rFonts w:eastAsia="Calibri"/>
            <w:iCs/>
          </w:rPr>
          <w:t xml:space="preserve">all the </w:t>
        </w:r>
      </w:ins>
      <w:ins w:id="54" w:author="Miguel Griot" w:date="2024-01-23T15:34:00Z">
        <w:r w:rsidR="00EA4276" w:rsidRPr="00DD470E">
          <w:rPr>
            <w:rFonts w:eastAsia="Calibri"/>
            <w:iCs/>
          </w:rPr>
          <w:t>traffic of that</w:t>
        </w:r>
      </w:ins>
      <w:ins w:id="55" w:author="Krisztian Kiss rev2, Apple" w:date="2024-02-07T21:00:00Z">
        <w:r w:rsidR="00DD470E">
          <w:rPr>
            <w:rFonts w:eastAsia="Calibri"/>
            <w:iCs/>
          </w:rPr>
          <w:t xml:space="preserve"> </w:t>
        </w:r>
      </w:ins>
      <w:ins w:id="56" w:author="Huawei - 0122" w:date="2024-01-22T18:24:00Z">
        <w:r w:rsidR="00C36B44" w:rsidRPr="00DD470E">
          <w:rPr>
            <w:rFonts w:eastAsia="Calibri"/>
            <w:iCs/>
          </w:rPr>
          <w:t>service</w:t>
        </w:r>
      </w:ins>
      <w:ins w:id="57" w:author="Krisztian Kiss, Apple" w:date="2024-01-08T17:16:00Z">
        <w:r w:rsidR="009D309F" w:rsidRPr="00DD470E">
          <w:rPr>
            <w:rFonts w:eastAsia="Calibri"/>
            <w:iCs/>
          </w:rPr>
          <w:t xml:space="preserve"> over the selected access network.</w:t>
        </w:r>
      </w:ins>
    </w:p>
    <w:p w14:paraId="5B4F24D9" w14:textId="17F6108B" w:rsidR="00040B82" w:rsidRPr="001B7C50" w:rsidRDefault="00292821" w:rsidP="00040B82">
      <w:pPr>
        <w:rPr>
          <w:ins w:id="58" w:author="Krisztian Kiss, Apple" w:date="2024-01-09T11:17:00Z"/>
        </w:rPr>
      </w:pPr>
      <w:proofErr w:type="spellStart"/>
      <w:ins w:id="59" w:author="Huawei - 0122" w:date="2024-01-22T18:06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60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61" w:author="Krisztian Kiss, Apple" w:date="2024-01-08T17:16:00Z">
        <w:r w:rsidR="009D309F" w:rsidRPr="00DD470E">
          <w:rPr>
            <w:b/>
            <w:lang w:eastAsia="en-GB"/>
          </w:rPr>
          <w:t xml:space="preserve">raffic switching: </w:t>
        </w:r>
        <w:r w:rsidR="009D309F" w:rsidRPr="00DD470E">
          <w:rPr>
            <w:rFonts w:eastAsia="Calibri"/>
            <w:iCs/>
          </w:rPr>
          <w:t>the procedure</w:t>
        </w:r>
      </w:ins>
      <w:ins w:id="62" w:author="Miguel Griot" w:date="2024-01-24T15:21:00Z">
        <w:r w:rsidR="005A6BFE" w:rsidRPr="00DD470E">
          <w:rPr>
            <w:rFonts w:eastAsia="Calibri"/>
            <w:iCs/>
          </w:rPr>
          <w:t xml:space="preserve"> for</w:t>
        </w:r>
      </w:ins>
      <w:ins w:id="63" w:author="Krisztian Kiss, Apple" w:date="2024-01-08T17:16:00Z">
        <w:r w:rsidR="009D309F" w:rsidRPr="00DD470E">
          <w:rPr>
            <w:rFonts w:eastAsia="Calibri"/>
            <w:iCs/>
          </w:rPr>
          <w:t xml:space="preserve"> </w:t>
        </w:r>
      </w:ins>
      <w:ins w:id="64" w:author="Miguel Griot" w:date="2024-01-24T15:19:00Z">
        <w:r w:rsidR="005A6BFE" w:rsidRPr="00DD470E">
          <w:rPr>
            <w:rFonts w:eastAsia="Calibri"/>
            <w:iCs/>
          </w:rPr>
          <w:t>moving</w:t>
        </w:r>
      </w:ins>
      <w:ins w:id="65" w:author="Krisztian Kiss, Apple" w:date="2024-01-08T17:16:00Z">
        <w:r w:rsidR="009D309F" w:rsidRPr="00DD470E">
          <w:rPr>
            <w:rFonts w:eastAsia="Calibri"/>
            <w:iCs/>
          </w:rPr>
          <w:t xml:space="preserve"> all </w:t>
        </w:r>
      </w:ins>
      <w:ins w:id="66" w:author="Krisztian Kiss rev1, Apple" w:date="2024-02-26T09:37:00Z">
        <w:r w:rsidR="00992EB4">
          <w:rPr>
            <w:rFonts w:eastAsia="Calibri"/>
            <w:iCs/>
          </w:rPr>
          <w:t xml:space="preserve">the </w:t>
        </w:r>
      </w:ins>
      <w:ins w:id="67" w:author="Krisztian Kiss, Apple" w:date="2024-01-08T17:16:00Z">
        <w:r w:rsidR="009D309F" w:rsidRPr="00DD470E">
          <w:rPr>
            <w:rFonts w:eastAsia="Calibri"/>
            <w:iCs/>
          </w:rPr>
          <w:t xml:space="preserve">traffic </w:t>
        </w:r>
      </w:ins>
      <w:ins w:id="68" w:author="Huawei - 0122" w:date="2024-01-22T18:17:00Z">
        <w:r w:rsidR="002719DA" w:rsidRPr="00DD470E">
          <w:rPr>
            <w:rFonts w:eastAsia="Calibri"/>
            <w:iCs/>
          </w:rPr>
          <w:t xml:space="preserve">of a service </w:t>
        </w:r>
      </w:ins>
      <w:ins w:id="69" w:author="Krisztian Kiss, Apple" w:date="2024-01-08T17:16:00Z">
        <w:r w:rsidR="009D309F" w:rsidRPr="00DD470E">
          <w:rPr>
            <w:rFonts w:eastAsia="Calibri"/>
            <w:iCs/>
          </w:rPr>
          <w:t xml:space="preserve">from one </w:t>
        </w:r>
      </w:ins>
      <w:ins w:id="70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71" w:author="Krisztian Kiss, Apple" w:date="2024-01-08T17:16:00Z">
        <w:r w:rsidR="009D309F" w:rsidRPr="00DD470E">
          <w:rPr>
            <w:rFonts w:eastAsia="Calibri"/>
            <w:iCs/>
          </w:rPr>
          <w:t>access network to another</w:t>
        </w:r>
      </w:ins>
      <w:ins w:id="72" w:author="Krisztian Kiss rev4, Apple" w:date="2024-02-26T14:00:00Z">
        <w:r w:rsidR="009F246F">
          <w:rPr>
            <w:rFonts w:eastAsia="Calibri"/>
            <w:iCs/>
          </w:rPr>
          <w:t xml:space="preserve"> </w:t>
        </w:r>
      </w:ins>
      <w:ins w:id="73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74" w:author="Krisztian Kiss, Apple" w:date="2024-01-08T17:16:00Z">
        <w:r w:rsidR="009D309F" w:rsidRPr="00DD470E">
          <w:rPr>
            <w:rFonts w:eastAsia="Calibri"/>
            <w:iCs/>
          </w:rPr>
          <w:t>access network in a way that minimizes service interruption</w:t>
        </w:r>
      </w:ins>
      <w:ins w:id="75" w:author="Nokia_2501" w:date="2024-01-25T11:54:00Z">
        <w:r w:rsidR="00145576" w:rsidRPr="00DD470E">
          <w:rPr>
            <w:rFonts w:eastAsia="Calibri"/>
            <w:iCs/>
          </w:rPr>
          <w:t xml:space="preserve"> for a </w:t>
        </w:r>
        <w:proofErr w:type="spellStart"/>
        <w:r w:rsidR="00145576" w:rsidRPr="00DD470E">
          <w:rPr>
            <w:rFonts w:eastAsia="Calibri"/>
            <w:iCs/>
          </w:rPr>
          <w:t>DualSteer</w:t>
        </w:r>
        <w:proofErr w:type="spellEnd"/>
        <w:r w:rsidR="00145576" w:rsidRPr="00DD470E">
          <w:rPr>
            <w:rFonts w:eastAsia="Calibri"/>
            <w:iCs/>
          </w:rPr>
          <w:t xml:space="preserve"> Device</w:t>
        </w:r>
      </w:ins>
      <w:ins w:id="76" w:author="Krisztian Kiss, Apple" w:date="2024-01-08T17:16:00Z">
        <w:r w:rsidR="009D309F" w:rsidRPr="00DD470E">
          <w:rPr>
            <w:rFonts w:eastAsia="Calibri"/>
            <w:iCs/>
          </w:rPr>
          <w:t>.</w:t>
        </w:r>
      </w:ins>
    </w:p>
    <w:bookmarkEnd w:id="6"/>
    <w:p w14:paraId="064573A6" w14:textId="77777777" w:rsidR="000F5D4A" w:rsidRDefault="000F5D4A" w:rsidP="006B32DB">
      <w:pPr>
        <w:pStyle w:val="B1"/>
        <w:ind w:left="0" w:firstLine="0"/>
        <w:rPr>
          <w:lang w:eastAsia="zh-CN"/>
        </w:rPr>
      </w:pPr>
    </w:p>
    <w:p w14:paraId="3172607A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BEBF281" w14:textId="77777777" w:rsidR="004C27DE" w:rsidRPr="004C27DE" w:rsidRDefault="004C27DE" w:rsidP="004C27DE"/>
    <w:sectPr w:rsidR="004C27DE" w:rsidRPr="004C27DE" w:rsidSect="007D6C52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7182" w14:textId="77777777" w:rsidR="007D6C52" w:rsidRDefault="007D6C52">
      <w:pPr>
        <w:spacing w:after="0"/>
      </w:pPr>
      <w:r>
        <w:separator/>
      </w:r>
    </w:p>
  </w:endnote>
  <w:endnote w:type="continuationSeparator" w:id="0">
    <w:p w14:paraId="449F8F2F" w14:textId="77777777" w:rsidR="007D6C52" w:rsidRDefault="007D6C52">
      <w:pPr>
        <w:spacing w:after="0"/>
      </w:pPr>
      <w:r>
        <w:continuationSeparator/>
      </w:r>
    </w:p>
  </w:endnote>
  <w:endnote w:type="continuationNotice" w:id="1">
    <w:p w14:paraId="42E86B85" w14:textId="77777777" w:rsidR="007D6C52" w:rsidRDefault="007D6C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1C76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32B4CB56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5CE96E5E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789F" w14:textId="77777777" w:rsidR="007D6C52" w:rsidRDefault="007D6C52">
      <w:pPr>
        <w:spacing w:after="0"/>
      </w:pPr>
      <w:r>
        <w:separator/>
      </w:r>
    </w:p>
  </w:footnote>
  <w:footnote w:type="continuationSeparator" w:id="0">
    <w:p w14:paraId="6F6DD9A5" w14:textId="77777777" w:rsidR="007D6C52" w:rsidRDefault="007D6C52">
      <w:pPr>
        <w:spacing w:after="0"/>
      </w:pPr>
      <w:r>
        <w:continuationSeparator/>
      </w:r>
    </w:p>
  </w:footnote>
  <w:footnote w:type="continuationNotice" w:id="1">
    <w:p w14:paraId="0E6A151B" w14:textId="77777777" w:rsidR="007D6C52" w:rsidRDefault="007D6C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EB98" w14:textId="77777777" w:rsidR="00E562C9" w:rsidRDefault="00E562C9"/>
  <w:p w14:paraId="51D510EA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BD0E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7DD17183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9546C4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66FCADF7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0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4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93413">
    <w:abstractNumId w:val="6"/>
  </w:num>
  <w:num w:numId="2" w16cid:durableId="1524127858">
    <w:abstractNumId w:val="19"/>
  </w:num>
  <w:num w:numId="3" w16cid:durableId="1846093982">
    <w:abstractNumId w:val="23"/>
  </w:num>
  <w:num w:numId="4" w16cid:durableId="1070539302">
    <w:abstractNumId w:val="4"/>
  </w:num>
  <w:num w:numId="5" w16cid:durableId="1382438925">
    <w:abstractNumId w:val="17"/>
  </w:num>
  <w:num w:numId="6" w16cid:durableId="1139344970">
    <w:abstractNumId w:val="9"/>
  </w:num>
  <w:num w:numId="7" w16cid:durableId="1131364276">
    <w:abstractNumId w:val="22"/>
  </w:num>
  <w:num w:numId="8" w16cid:durableId="1585676244">
    <w:abstractNumId w:val="5"/>
  </w:num>
  <w:num w:numId="9" w16cid:durableId="1783181503">
    <w:abstractNumId w:val="14"/>
  </w:num>
  <w:num w:numId="10" w16cid:durableId="45953918">
    <w:abstractNumId w:val="16"/>
  </w:num>
  <w:num w:numId="11" w16cid:durableId="1575319368">
    <w:abstractNumId w:val="10"/>
  </w:num>
  <w:num w:numId="12" w16cid:durableId="198199730">
    <w:abstractNumId w:val="18"/>
  </w:num>
  <w:num w:numId="13" w16cid:durableId="1361928980">
    <w:abstractNumId w:val="8"/>
  </w:num>
  <w:num w:numId="14" w16cid:durableId="1898198064">
    <w:abstractNumId w:val="7"/>
  </w:num>
  <w:num w:numId="15" w16cid:durableId="995374342">
    <w:abstractNumId w:val="1"/>
  </w:num>
  <w:num w:numId="16" w16cid:durableId="914322119">
    <w:abstractNumId w:val="12"/>
  </w:num>
  <w:num w:numId="17" w16cid:durableId="1685862196">
    <w:abstractNumId w:val="20"/>
  </w:num>
  <w:num w:numId="18" w16cid:durableId="196044686">
    <w:abstractNumId w:val="24"/>
  </w:num>
  <w:num w:numId="19" w16cid:durableId="894513611">
    <w:abstractNumId w:val="2"/>
  </w:num>
  <w:num w:numId="20" w16cid:durableId="388652138">
    <w:abstractNumId w:val="3"/>
  </w:num>
  <w:num w:numId="21" w16cid:durableId="978418948">
    <w:abstractNumId w:val="21"/>
  </w:num>
  <w:num w:numId="22" w16cid:durableId="124737118">
    <w:abstractNumId w:val="11"/>
  </w:num>
  <w:num w:numId="23" w16cid:durableId="424225217">
    <w:abstractNumId w:val="15"/>
  </w:num>
  <w:num w:numId="24" w16cid:durableId="85276573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guel Griot">
    <w15:presenceInfo w15:providerId="AD" w15:userId="S::mgriot@qti.qualcomm.com::cb6d4b14-4404-4fa7-9c50-1df10414451b"/>
  </w15:person>
  <w15:person w15:author="Krisztian Kiss rev2, Apple">
    <w15:presenceInfo w15:providerId="None" w15:userId="Krisztian Kiss rev2, Apple"/>
  </w15:person>
  <w15:person w15:author="Krisztian Kiss rev4, Apple">
    <w15:presenceInfo w15:providerId="None" w15:userId="Krisztian Kiss rev4, Apple"/>
  </w15:person>
  <w15:person w15:author="Krisztian Kiss rev1, Apple">
    <w15:presenceInfo w15:providerId="None" w15:userId="Krisztian Kiss rev1, Apple"/>
  </w15:person>
  <w15:person w15:author="Huawei - 0122">
    <w15:presenceInfo w15:providerId="None" w15:userId="Huawei - 0122"/>
  </w15:person>
  <w15:person w15:author="Huawei - 0123">
    <w15:presenceInfo w15:providerId="None" w15:userId="Huawei - 0123"/>
  </w15:person>
  <w15:person w15:author="Krisztian Kiss, Apple">
    <w15:presenceInfo w15:providerId="None" w15:userId="Krisztian Kiss, Apple"/>
  </w15:person>
  <w15:person w15:author="Huawei - 0125">
    <w15:presenceInfo w15:providerId="None" w15:userId="Huawei - 0125"/>
  </w15:person>
  <w15:person w15:author="Nokia_2501">
    <w15:presenceInfo w15:providerId="None" w15:userId="Nokia_2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55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9E8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C99"/>
    <w:rsid w:val="00035F91"/>
    <w:rsid w:val="0003605A"/>
    <w:rsid w:val="00036280"/>
    <w:rsid w:val="00036367"/>
    <w:rsid w:val="00036F60"/>
    <w:rsid w:val="00037B09"/>
    <w:rsid w:val="00037D5E"/>
    <w:rsid w:val="00040AD1"/>
    <w:rsid w:val="00040B82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3B6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96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E33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A08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9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1E4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91E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0BD8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733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576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B1C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8BB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9DA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2821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52D"/>
    <w:rsid w:val="002A50C2"/>
    <w:rsid w:val="002A520C"/>
    <w:rsid w:val="002A634D"/>
    <w:rsid w:val="002A67A5"/>
    <w:rsid w:val="002A6921"/>
    <w:rsid w:val="002A6B38"/>
    <w:rsid w:val="002A714C"/>
    <w:rsid w:val="002A780A"/>
    <w:rsid w:val="002A7889"/>
    <w:rsid w:val="002A7C45"/>
    <w:rsid w:val="002B0492"/>
    <w:rsid w:val="002B07F9"/>
    <w:rsid w:val="002B0827"/>
    <w:rsid w:val="002B13B5"/>
    <w:rsid w:val="002B144E"/>
    <w:rsid w:val="002B17BD"/>
    <w:rsid w:val="002B1D72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565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59D5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9F0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27CD5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2A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6AA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DB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5C2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BE9"/>
    <w:rsid w:val="00464D16"/>
    <w:rsid w:val="00464EA5"/>
    <w:rsid w:val="00465554"/>
    <w:rsid w:val="00465732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CF9"/>
    <w:rsid w:val="00473DCD"/>
    <w:rsid w:val="004740DC"/>
    <w:rsid w:val="004741C4"/>
    <w:rsid w:val="004743B6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5B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278B1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37CD5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4E2E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0EC8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BFE"/>
    <w:rsid w:val="005A6D8D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7B0"/>
    <w:rsid w:val="005B3D64"/>
    <w:rsid w:val="005B3FF3"/>
    <w:rsid w:val="005B472A"/>
    <w:rsid w:val="005B5028"/>
    <w:rsid w:val="005B50F3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7B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6B7B"/>
    <w:rsid w:val="00667718"/>
    <w:rsid w:val="00667B01"/>
    <w:rsid w:val="0067034F"/>
    <w:rsid w:val="006704B4"/>
    <w:rsid w:val="006704CF"/>
    <w:rsid w:val="006706EB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4B3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2DB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84C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083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6DB"/>
    <w:rsid w:val="007477B5"/>
    <w:rsid w:val="00747877"/>
    <w:rsid w:val="00747AEC"/>
    <w:rsid w:val="00747F5A"/>
    <w:rsid w:val="007503FC"/>
    <w:rsid w:val="00750468"/>
    <w:rsid w:val="00750ABF"/>
    <w:rsid w:val="00750DA7"/>
    <w:rsid w:val="007514E8"/>
    <w:rsid w:val="007515EB"/>
    <w:rsid w:val="00751666"/>
    <w:rsid w:val="0075188F"/>
    <w:rsid w:val="00751B7D"/>
    <w:rsid w:val="00751FE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BC9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DD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6C52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1EE9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6E48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2B8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14E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7E1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4AB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C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5D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77DA3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4EE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2EB4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1DB1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09F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46F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30E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2BFF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11C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1DE5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623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39C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6DE1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46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2E5D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6B44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26F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D8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509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D24"/>
    <w:rsid w:val="00C84461"/>
    <w:rsid w:val="00C8475A"/>
    <w:rsid w:val="00C8477C"/>
    <w:rsid w:val="00C848F4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6E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9FC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363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CF7E0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27A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738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854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79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70E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4BD9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7ED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53B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0B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1B2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3E9"/>
    <w:rsid w:val="00E974F2"/>
    <w:rsid w:val="00E97645"/>
    <w:rsid w:val="00E9790B"/>
    <w:rsid w:val="00E97F66"/>
    <w:rsid w:val="00E97FC1"/>
    <w:rsid w:val="00EA002C"/>
    <w:rsid w:val="00EA0A98"/>
    <w:rsid w:val="00EA0B38"/>
    <w:rsid w:val="00EA0B7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4276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287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162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638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64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448"/>
    <w:rsid w:val="00F0677E"/>
    <w:rsid w:val="00F06A07"/>
    <w:rsid w:val="00F06C70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46C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879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C3A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31FBB-0AC4-4801-9656-FE6EB0B89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rev4, Apple</cp:lastModifiedBy>
  <cp:revision>4</cp:revision>
  <dcterms:created xsi:type="dcterms:W3CDTF">2024-02-26T07:35:00Z</dcterms:created>
  <dcterms:modified xsi:type="dcterms:W3CDTF">2024-02-26T12:00:00Z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_2015_ms_pID_725343">
    <vt:lpwstr>(3)4MRPVd2nlrCkenowmcrUa5pSK5VBtkdgdhZDOpdX/MK3XtbEfsuNHzogsPLOcwraBYEB/OUj
pwjGVdzgjhJsgJtxLS7ul+fhKRb6J1TEVazEfMSqhh8MRUqv+cYD+m+3Ke//SwZsn1tRq91l
P3A6+PwZJ9HV/EB5MHgG+TcPpdTOhgycnWzylXAHHdxF/KfaVjZBgJjxunkxpV9rgeo+2hWj
H5zmU3X41WtoHJ4T4G</vt:lpwstr>
  </property>
  <property fmtid="{D5CDD505-2E9C-101B-9397-08002B2CF9AE}" pid="8" name="_2015_ms_pID_7253431">
    <vt:lpwstr>ATJlW75nGEwovFfBkTtnORU8CsghtmE4qCUAS32q4siLgX29h/vMip
q532AhJ7WpxfcyZCvYd4VnsMVDC4kJ1wbu9d8m9EZKYUsPfUeEM7/hSusLhAwSLsK/0o+367
iI07Cl5SxnEjS2icBVKwRUjve3b+DiIXuA3lgv/pUy4gQ+8VURzzbG9ZQunouUJ7pmxPwxTg
sfX1PSGiomN0Mp5lp7DRq/0qIqfNHByUhI1J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2024-01-25T07:46:49Z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5d350433-a546-4a24-8a40-33d8fa423945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_2015_ms_pID_7253432">
    <vt:lpwstr>Ew==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