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F13F" w14:textId="445D812C" w:rsidR="008D6252" w:rsidRPr="0042079B" w:rsidRDefault="008D6252" w:rsidP="008D6252">
      <w:pPr>
        <w:tabs>
          <w:tab w:val="right" w:pos="9638"/>
        </w:tabs>
        <w:rPr>
          <w:rFonts w:ascii="Arial" w:hAnsi="Arial" w:cs="Arial"/>
          <w:b/>
          <w:bCs/>
          <w:noProof/>
          <w:sz w:val="24"/>
          <w:szCs w:val="24"/>
        </w:rPr>
      </w:pPr>
      <w:bookmarkStart w:id="0" w:name="Title"/>
      <w:bookmarkStart w:id="1" w:name="DocumentFor"/>
      <w:bookmarkEnd w:id="0"/>
      <w:bookmarkEnd w:id="1"/>
      <w:r w:rsidRPr="0042079B">
        <w:rPr>
          <w:rFonts w:ascii="Arial" w:hAnsi="Arial" w:cs="Arial"/>
          <w:b/>
          <w:bCs/>
          <w:noProof/>
          <w:sz w:val="24"/>
          <w:szCs w:val="24"/>
        </w:rPr>
        <w:t>SA WG2 Meeting #1</w:t>
      </w:r>
      <w:r>
        <w:rPr>
          <w:rFonts w:ascii="Arial" w:hAnsi="Arial" w:cs="Arial"/>
          <w:b/>
          <w:bCs/>
          <w:noProof/>
          <w:sz w:val="24"/>
          <w:szCs w:val="24"/>
        </w:rPr>
        <w:t>6</w:t>
      </w:r>
      <w:r w:rsidR="002B50DC">
        <w:rPr>
          <w:rFonts w:ascii="Arial" w:hAnsi="Arial" w:cs="Arial"/>
          <w:b/>
          <w:bCs/>
          <w:noProof/>
          <w:sz w:val="24"/>
          <w:szCs w:val="24"/>
        </w:rPr>
        <w:t>1</w:t>
      </w:r>
      <w:r w:rsidRPr="0042079B">
        <w:rPr>
          <w:rFonts w:ascii="Arial" w:hAnsi="Arial" w:cs="Arial"/>
          <w:b/>
          <w:bCs/>
          <w:noProof/>
          <w:sz w:val="24"/>
          <w:szCs w:val="24"/>
        </w:rPr>
        <w:tab/>
      </w:r>
      <w:r w:rsidR="00C2656B" w:rsidRPr="00C2656B">
        <w:rPr>
          <w:rFonts w:ascii="Arial" w:hAnsi="Arial" w:cs="Arial"/>
          <w:b/>
          <w:bCs/>
          <w:noProof/>
          <w:sz w:val="24"/>
          <w:szCs w:val="24"/>
        </w:rPr>
        <w:t>S2-2402017</w:t>
      </w:r>
      <w:r w:rsidR="005C3B16">
        <w:rPr>
          <w:rFonts w:asciiTheme="minorEastAsia" w:eastAsiaTheme="minorEastAsia" w:hAnsiTheme="minorEastAsia" w:cs="Arial" w:hint="eastAsia"/>
          <w:b/>
          <w:bCs/>
          <w:noProof/>
          <w:sz w:val="24"/>
          <w:szCs w:val="24"/>
          <w:lang w:eastAsia="zh-CN"/>
        </w:rPr>
        <w:t>r</w:t>
      </w:r>
      <w:r w:rsidR="005C3B16">
        <w:rPr>
          <w:rFonts w:ascii="Arial" w:hAnsi="Arial" w:cs="Arial"/>
          <w:b/>
          <w:bCs/>
          <w:noProof/>
          <w:sz w:val="24"/>
          <w:szCs w:val="24"/>
        </w:rPr>
        <w:t>1</w:t>
      </w:r>
    </w:p>
    <w:p w14:paraId="4000D687" w14:textId="6D91E013" w:rsidR="008D6252" w:rsidRPr="0042079B" w:rsidRDefault="00E2042E" w:rsidP="008D6252">
      <w:pPr>
        <w:pBdr>
          <w:bottom w:val="single" w:sz="4" w:space="1" w:color="auto"/>
        </w:pBdr>
        <w:tabs>
          <w:tab w:val="right" w:pos="9638"/>
        </w:tabs>
        <w:rPr>
          <w:rFonts w:ascii="Arial" w:hAnsi="Arial" w:cs="Arial"/>
          <w:b/>
          <w:bCs/>
          <w:noProof/>
          <w:sz w:val="24"/>
          <w:szCs w:val="24"/>
        </w:rPr>
      </w:pPr>
      <w:bookmarkStart w:id="2" w:name="_Hlk158208664"/>
      <w:r>
        <w:rPr>
          <w:rFonts w:ascii="Arial" w:hAnsi="Arial" w:cs="Arial"/>
          <w:b/>
          <w:bCs/>
          <w:noProof/>
          <w:sz w:val="24"/>
          <w:szCs w:val="24"/>
        </w:rPr>
        <w:t>26 February</w:t>
      </w:r>
      <w:r w:rsidR="008D6252">
        <w:rPr>
          <w:rFonts w:ascii="Arial" w:hAnsi="Arial" w:cs="Arial"/>
          <w:b/>
          <w:bCs/>
          <w:noProof/>
          <w:sz w:val="24"/>
          <w:szCs w:val="24"/>
        </w:rPr>
        <w:t xml:space="preserve"> - 1 </w:t>
      </w:r>
      <w:r>
        <w:rPr>
          <w:rFonts w:ascii="Arial" w:hAnsi="Arial" w:cs="Arial"/>
          <w:b/>
          <w:bCs/>
          <w:noProof/>
          <w:sz w:val="24"/>
          <w:szCs w:val="24"/>
        </w:rPr>
        <w:t>March</w:t>
      </w:r>
      <w:r w:rsidR="008D6252" w:rsidRPr="0042079B">
        <w:rPr>
          <w:rFonts w:ascii="Arial" w:hAnsi="Arial" w:cs="Arial"/>
          <w:b/>
          <w:bCs/>
          <w:noProof/>
          <w:sz w:val="24"/>
          <w:szCs w:val="24"/>
        </w:rPr>
        <w:t>, 202</w:t>
      </w:r>
      <w:r>
        <w:rPr>
          <w:rFonts w:ascii="Arial" w:hAnsi="Arial" w:cs="Arial"/>
          <w:b/>
          <w:bCs/>
          <w:noProof/>
          <w:sz w:val="24"/>
          <w:szCs w:val="24"/>
        </w:rPr>
        <w:t>4</w:t>
      </w:r>
      <w:r w:rsidR="008D6252" w:rsidRPr="0042079B">
        <w:rPr>
          <w:rFonts w:ascii="Arial" w:hAnsi="Arial" w:cs="Arial"/>
          <w:b/>
          <w:bCs/>
          <w:noProof/>
          <w:sz w:val="24"/>
          <w:szCs w:val="24"/>
        </w:rPr>
        <w:t xml:space="preserve">, </w:t>
      </w:r>
      <w:r>
        <w:rPr>
          <w:rFonts w:ascii="Arial" w:hAnsi="Arial" w:cs="Arial"/>
          <w:b/>
          <w:bCs/>
          <w:noProof/>
          <w:sz w:val="24"/>
          <w:szCs w:val="24"/>
        </w:rPr>
        <w:t>Athens</w:t>
      </w:r>
      <w:r w:rsidR="008D6252">
        <w:rPr>
          <w:rFonts w:ascii="Arial" w:hAnsi="Arial" w:cs="Arial"/>
          <w:b/>
          <w:bCs/>
          <w:noProof/>
          <w:sz w:val="24"/>
          <w:szCs w:val="24"/>
        </w:rPr>
        <w:t xml:space="preserve">, </w:t>
      </w:r>
      <w:r>
        <w:rPr>
          <w:rFonts w:ascii="Arial" w:hAnsi="Arial" w:cs="Arial"/>
          <w:b/>
          <w:bCs/>
          <w:noProof/>
          <w:sz w:val="24"/>
          <w:szCs w:val="24"/>
        </w:rPr>
        <w:t>Greece</w:t>
      </w:r>
    </w:p>
    <w:bookmarkEnd w:id="2"/>
    <w:p w14:paraId="4BE83621" w14:textId="5118BE74" w:rsidR="006C17BB" w:rsidRPr="009B1A0D" w:rsidRDefault="006C17BB">
      <w:pPr>
        <w:ind w:left="2127" w:hanging="2127"/>
        <w:rPr>
          <w:rFonts w:ascii="Arial" w:hAnsi="Arial" w:cs="Arial"/>
          <w:b/>
          <w:lang w:val="en-US"/>
        </w:rPr>
      </w:pPr>
      <w:r w:rsidRPr="009B1A0D">
        <w:rPr>
          <w:rFonts w:ascii="Arial" w:hAnsi="Arial" w:cs="Arial"/>
          <w:b/>
        </w:rPr>
        <w:t>Source:</w:t>
      </w:r>
      <w:r w:rsidRPr="009B1A0D">
        <w:rPr>
          <w:rFonts w:ascii="Arial" w:hAnsi="Arial" w:cs="Arial"/>
          <w:b/>
        </w:rPr>
        <w:tab/>
      </w:r>
      <w:r w:rsidR="001544AA">
        <w:rPr>
          <w:rFonts w:ascii="Arial" w:hAnsi="Arial" w:cs="Arial"/>
          <w:b/>
        </w:rPr>
        <w:t>vivo</w:t>
      </w:r>
    </w:p>
    <w:p w14:paraId="765619B3" w14:textId="1A0F31CE" w:rsidR="002F7462" w:rsidRPr="009B1A0D" w:rsidRDefault="006C17BB" w:rsidP="002F7462">
      <w:pPr>
        <w:ind w:left="2127" w:hanging="2127"/>
        <w:rPr>
          <w:rFonts w:ascii="Arial" w:hAnsi="Arial" w:cs="Arial"/>
          <w:b/>
        </w:rPr>
      </w:pPr>
      <w:r w:rsidRPr="00ED3262">
        <w:rPr>
          <w:rFonts w:ascii="Arial" w:hAnsi="Arial" w:cs="Arial"/>
          <w:b/>
        </w:rPr>
        <w:t>Title:</w:t>
      </w:r>
      <w:r w:rsidRPr="00ED3262">
        <w:rPr>
          <w:rFonts w:ascii="Arial" w:hAnsi="Arial" w:cs="Arial"/>
          <w:b/>
        </w:rPr>
        <w:tab/>
      </w:r>
      <w:r w:rsidR="003A5AFC">
        <w:rPr>
          <w:rFonts w:ascii="Arial" w:hAnsi="Arial" w:cs="Arial"/>
          <w:b/>
        </w:rPr>
        <w:t>New Sol: Association of registrations</w:t>
      </w:r>
    </w:p>
    <w:p w14:paraId="6B5F945F" w14:textId="338C8C65" w:rsidR="006C17BB" w:rsidRPr="009B1A0D" w:rsidRDefault="006C17BB">
      <w:pPr>
        <w:ind w:left="2127" w:hanging="2127"/>
        <w:rPr>
          <w:rFonts w:ascii="Arial" w:hAnsi="Arial" w:cs="Arial"/>
          <w:b/>
        </w:rPr>
      </w:pPr>
      <w:r w:rsidRPr="009B1A0D">
        <w:rPr>
          <w:rFonts w:ascii="Arial" w:hAnsi="Arial" w:cs="Arial"/>
          <w:b/>
        </w:rPr>
        <w:t>Document for:</w:t>
      </w:r>
      <w:r w:rsidRPr="009B1A0D">
        <w:rPr>
          <w:rFonts w:ascii="Arial" w:hAnsi="Arial" w:cs="Arial"/>
          <w:b/>
        </w:rPr>
        <w:tab/>
      </w:r>
      <w:r w:rsidR="000B5BF4" w:rsidRPr="009B1A0D">
        <w:rPr>
          <w:rFonts w:ascii="Arial" w:hAnsi="Arial" w:cs="Arial"/>
          <w:b/>
        </w:rPr>
        <w:t>Approval</w:t>
      </w:r>
    </w:p>
    <w:p w14:paraId="4CCBE717" w14:textId="211D57FC" w:rsidR="006C17BB" w:rsidRPr="009B1A0D" w:rsidRDefault="006C17BB">
      <w:pPr>
        <w:ind w:left="2127" w:hanging="2127"/>
        <w:rPr>
          <w:rFonts w:ascii="Arial" w:hAnsi="Arial" w:cs="Arial"/>
          <w:b/>
        </w:rPr>
      </w:pPr>
      <w:r w:rsidRPr="009B1A0D">
        <w:rPr>
          <w:rFonts w:ascii="Arial" w:hAnsi="Arial" w:cs="Arial"/>
          <w:b/>
        </w:rPr>
        <w:t>Agenda Item:</w:t>
      </w:r>
      <w:r w:rsidR="7AFDA4D2" w:rsidRPr="009B1A0D">
        <w:rPr>
          <w:rFonts w:ascii="Arial" w:hAnsi="Arial" w:cs="Arial"/>
          <w:b/>
          <w:bCs/>
        </w:rPr>
        <w:t xml:space="preserve"> </w:t>
      </w:r>
      <w:r w:rsidRPr="009B1A0D">
        <w:rPr>
          <w:rFonts w:ascii="Arial" w:hAnsi="Arial" w:cs="Arial"/>
          <w:b/>
        </w:rPr>
        <w:tab/>
      </w:r>
      <w:r w:rsidR="00D702E3" w:rsidRPr="009B1A0D">
        <w:rPr>
          <w:rFonts w:ascii="Arial" w:hAnsi="Arial" w:cs="Arial"/>
          <w:b/>
        </w:rPr>
        <w:t>1</w:t>
      </w:r>
      <w:r w:rsidR="006B2945" w:rsidRPr="009B1A0D">
        <w:rPr>
          <w:rFonts w:ascii="Arial" w:hAnsi="Arial" w:cs="Arial"/>
          <w:b/>
        </w:rPr>
        <w:t>9.</w:t>
      </w:r>
      <w:r w:rsidR="0088337C">
        <w:rPr>
          <w:rFonts w:ascii="Arial" w:hAnsi="Arial" w:cs="Arial"/>
          <w:b/>
        </w:rPr>
        <w:t>13</w:t>
      </w:r>
    </w:p>
    <w:p w14:paraId="456D2A75" w14:textId="6E721B96" w:rsidR="006C17BB" w:rsidRPr="009B1A0D" w:rsidRDefault="006C17BB">
      <w:pPr>
        <w:ind w:left="2127" w:hanging="2127"/>
        <w:rPr>
          <w:rFonts w:ascii="Arial" w:hAnsi="Arial" w:cs="Arial"/>
          <w:b/>
        </w:rPr>
      </w:pPr>
      <w:r w:rsidRPr="009B1A0D">
        <w:rPr>
          <w:rFonts w:ascii="Arial" w:hAnsi="Arial" w:cs="Arial"/>
          <w:b/>
        </w:rPr>
        <w:t>Work Item / Release:</w:t>
      </w:r>
      <w:r w:rsidRPr="009B1A0D">
        <w:rPr>
          <w:rFonts w:ascii="Arial" w:hAnsi="Arial" w:cs="Arial"/>
          <w:b/>
        </w:rPr>
        <w:tab/>
      </w:r>
      <w:r w:rsidR="00C733B1" w:rsidRPr="009B1A0D">
        <w:rPr>
          <w:rFonts w:ascii="Arial" w:hAnsi="Arial" w:cs="Arial"/>
          <w:b/>
        </w:rPr>
        <w:t>FS_</w:t>
      </w:r>
      <w:r w:rsidR="0088337C">
        <w:rPr>
          <w:rFonts w:ascii="Arial" w:hAnsi="Arial" w:cs="Arial"/>
          <w:b/>
        </w:rPr>
        <w:t>MASSS</w:t>
      </w:r>
      <w:r w:rsidR="005833A0" w:rsidRPr="009B1A0D" w:rsidDel="005833A0">
        <w:rPr>
          <w:rFonts w:ascii="Arial" w:hAnsi="Arial" w:cs="Arial"/>
          <w:b/>
        </w:rPr>
        <w:t xml:space="preserve"> </w:t>
      </w:r>
      <w:r w:rsidR="00354B93" w:rsidRPr="009B1A0D">
        <w:rPr>
          <w:rFonts w:ascii="Arial" w:hAnsi="Arial" w:cs="Arial"/>
          <w:b/>
        </w:rPr>
        <w:t>/</w:t>
      </w:r>
      <w:r w:rsidR="00151E2D">
        <w:rPr>
          <w:rFonts w:ascii="Arial" w:hAnsi="Arial" w:cs="Arial"/>
          <w:b/>
        </w:rPr>
        <w:t xml:space="preserve"> </w:t>
      </w:r>
      <w:r w:rsidR="00354B93" w:rsidRPr="009B1A0D">
        <w:rPr>
          <w:rFonts w:ascii="Arial" w:hAnsi="Arial" w:cs="Arial"/>
          <w:b/>
        </w:rPr>
        <w:t>Rel-1</w:t>
      </w:r>
      <w:r w:rsidR="00D702E3" w:rsidRPr="009B1A0D">
        <w:rPr>
          <w:rFonts w:ascii="Arial" w:hAnsi="Arial" w:cs="Arial"/>
          <w:b/>
        </w:rPr>
        <w:t>9</w:t>
      </w:r>
    </w:p>
    <w:p w14:paraId="75976068" w14:textId="5FC90BD3" w:rsidR="00283E20" w:rsidRPr="006706EF" w:rsidRDefault="00B03EB3" w:rsidP="00283E20">
      <w:pPr>
        <w:rPr>
          <w:rFonts w:ascii="Arial" w:hAnsi="Arial" w:cs="Arial"/>
          <w:b/>
          <w:i/>
        </w:rPr>
      </w:pPr>
      <w:bookmarkStart w:id="3" w:name="_Toc462478989"/>
      <w:r w:rsidRPr="00781C6C">
        <w:rPr>
          <w:rFonts w:ascii="Arial" w:hAnsi="Arial" w:cs="Arial"/>
          <w:i/>
          <w:iCs/>
        </w:rPr>
        <w:t xml:space="preserve">Abstract of the contribution: </w:t>
      </w:r>
      <w:r w:rsidR="00C733B1" w:rsidRPr="00ED3262">
        <w:rPr>
          <w:rFonts w:ascii="Arial" w:hAnsi="Arial" w:cs="Arial"/>
          <w:i/>
        </w:rPr>
        <w:t>This paper proposes</w:t>
      </w:r>
      <w:r w:rsidR="00765467" w:rsidRPr="00765467">
        <w:rPr>
          <w:rFonts w:ascii="Arial" w:hAnsi="Arial" w:cs="Arial"/>
          <w:i/>
        </w:rPr>
        <w:t xml:space="preserve"> a new </w:t>
      </w:r>
      <w:r w:rsidR="00BD08B2">
        <w:rPr>
          <w:rFonts w:ascii="Arial" w:hAnsi="Arial" w:cs="Arial"/>
          <w:i/>
        </w:rPr>
        <w:t>Solution for subscription and registration</w:t>
      </w:r>
      <w:r w:rsidR="005525F0" w:rsidRPr="00ED3262">
        <w:rPr>
          <w:rFonts w:ascii="Arial" w:hAnsi="Arial" w:cs="Arial"/>
          <w:i/>
        </w:rPr>
        <w:t>.</w:t>
      </w:r>
    </w:p>
    <w:p w14:paraId="1B52E023" w14:textId="48718356" w:rsidR="002A67A5" w:rsidRPr="009B1A0D" w:rsidRDefault="001212D5" w:rsidP="002A67A5">
      <w:pPr>
        <w:pStyle w:val="1"/>
      </w:pPr>
      <w:bookmarkStart w:id="4" w:name="_Hlk158208767"/>
      <w:r w:rsidRPr="009B1A0D">
        <w:t>1</w:t>
      </w:r>
      <w:r w:rsidRPr="009B1A0D">
        <w:tab/>
      </w:r>
      <w:r w:rsidR="00870DD4" w:rsidRPr="009B1A0D">
        <w:t>Discussion</w:t>
      </w:r>
    </w:p>
    <w:p w14:paraId="7C1F810C" w14:textId="2D12A887" w:rsidR="00405BF7" w:rsidRPr="00765467" w:rsidRDefault="00765467" w:rsidP="00765467">
      <w:pPr>
        <w:rPr>
          <w:rFonts w:eastAsiaTheme="minorEastAsia"/>
          <w:color w:val="auto"/>
          <w:lang w:eastAsia="zh-CN"/>
        </w:rPr>
      </w:pPr>
      <w:r w:rsidRPr="00765467">
        <w:rPr>
          <w:rFonts w:eastAsiaTheme="minorEastAsia"/>
          <w:color w:val="auto"/>
          <w:lang w:eastAsia="en-US"/>
        </w:rPr>
        <w:t xml:space="preserve">This paper proposes a new </w:t>
      </w:r>
      <w:r w:rsidR="00B635C6">
        <w:rPr>
          <w:rFonts w:eastAsiaTheme="minorEastAsia"/>
          <w:color w:val="auto"/>
          <w:lang w:eastAsia="en-US"/>
        </w:rPr>
        <w:t xml:space="preserve">solution for KI#1.1 subscription and KI#1.2 registration </w:t>
      </w:r>
      <w:r w:rsidRPr="00765467">
        <w:rPr>
          <w:rFonts w:eastAsiaTheme="minorEastAsia"/>
          <w:color w:val="auto"/>
          <w:lang w:eastAsia="en-US"/>
        </w:rPr>
        <w:t>of the FS_</w:t>
      </w:r>
      <w:r>
        <w:rPr>
          <w:rFonts w:eastAsiaTheme="minorEastAsia"/>
          <w:color w:val="auto"/>
          <w:lang w:eastAsia="en-US"/>
        </w:rPr>
        <w:t>MASSS</w:t>
      </w:r>
      <w:r w:rsidRPr="00765467">
        <w:rPr>
          <w:rFonts w:eastAsiaTheme="minorEastAsia"/>
          <w:color w:val="auto"/>
          <w:lang w:eastAsia="en-US"/>
        </w:rPr>
        <w:t xml:space="preserve"> SID (SP-23180</w:t>
      </w:r>
      <w:r>
        <w:rPr>
          <w:rFonts w:eastAsiaTheme="minorEastAsia"/>
          <w:color w:val="auto"/>
          <w:lang w:eastAsia="en-US"/>
        </w:rPr>
        <w:t>2</w:t>
      </w:r>
      <w:r w:rsidRPr="00765467">
        <w:rPr>
          <w:rFonts w:eastAsiaTheme="minorEastAsia"/>
          <w:color w:val="auto"/>
          <w:lang w:eastAsia="en-US"/>
        </w:rPr>
        <w:t xml:space="preserve">). </w:t>
      </w:r>
    </w:p>
    <w:p w14:paraId="49B90503" w14:textId="3035D2F8" w:rsidR="001212D5" w:rsidRPr="009B1A0D" w:rsidRDefault="00BD0B0E" w:rsidP="001212D5">
      <w:pPr>
        <w:pStyle w:val="1"/>
      </w:pPr>
      <w:bookmarkStart w:id="5" w:name="_Hlk158208812"/>
      <w:bookmarkEnd w:id="4"/>
      <w:r w:rsidRPr="009B1A0D">
        <w:t>2</w:t>
      </w:r>
      <w:r w:rsidR="001212D5" w:rsidRPr="009B1A0D">
        <w:tab/>
      </w:r>
      <w:r w:rsidR="00940588" w:rsidRPr="009B1A0D">
        <w:t>Proposal</w:t>
      </w:r>
      <w:bookmarkEnd w:id="3"/>
    </w:p>
    <w:p w14:paraId="7BC8930F" w14:textId="7EF278AB" w:rsidR="00C60A72" w:rsidRPr="00F21703" w:rsidRDefault="00C743BC" w:rsidP="00C60A72">
      <w:pPr>
        <w:rPr>
          <w:rFonts w:eastAsiaTheme="minorEastAsia"/>
          <w:color w:val="auto"/>
          <w:lang w:eastAsia="en-US"/>
        </w:rPr>
      </w:pPr>
      <w:r w:rsidRPr="009B1A0D">
        <w:rPr>
          <w:rFonts w:eastAsiaTheme="minorEastAsia"/>
          <w:color w:val="auto"/>
          <w:lang w:eastAsia="en-US"/>
        </w:rPr>
        <w:t xml:space="preserve">It is proposed to </w:t>
      </w:r>
      <w:r>
        <w:rPr>
          <w:rFonts w:eastAsiaTheme="minorEastAsia"/>
          <w:color w:val="auto"/>
          <w:lang w:eastAsia="en-US"/>
        </w:rPr>
        <w:t>include</w:t>
      </w:r>
      <w:r w:rsidRPr="009B1A0D">
        <w:rPr>
          <w:rFonts w:eastAsiaTheme="minorEastAsia"/>
          <w:color w:val="auto"/>
          <w:lang w:eastAsia="en-US"/>
        </w:rPr>
        <w:t xml:space="preserve"> </w:t>
      </w:r>
      <w:r>
        <w:rPr>
          <w:rFonts w:eastAsiaTheme="minorEastAsia"/>
          <w:color w:val="auto"/>
          <w:lang w:eastAsia="en-US"/>
        </w:rPr>
        <w:t xml:space="preserve">the following </w:t>
      </w:r>
      <w:r w:rsidRPr="009B1A0D">
        <w:rPr>
          <w:rFonts w:eastAsiaTheme="minorEastAsia"/>
          <w:color w:val="auto"/>
          <w:lang w:eastAsia="en-US"/>
        </w:rPr>
        <w:t>changes in TR 23.</w:t>
      </w:r>
      <w:r>
        <w:rPr>
          <w:rFonts w:eastAsiaTheme="minorEastAsia"/>
          <w:color w:val="auto"/>
          <w:lang w:eastAsia="en-US"/>
        </w:rPr>
        <w:t>700</w:t>
      </w:r>
      <w:r w:rsidRPr="009B1A0D">
        <w:rPr>
          <w:rFonts w:eastAsiaTheme="minorEastAsia"/>
          <w:color w:val="auto"/>
          <w:lang w:eastAsia="en-US"/>
        </w:rPr>
        <w:t>-</w:t>
      </w:r>
      <w:r w:rsidR="003C2EEB">
        <w:rPr>
          <w:rFonts w:eastAsiaTheme="minorEastAsia"/>
          <w:color w:val="auto"/>
          <w:lang w:eastAsia="en-US"/>
        </w:rPr>
        <w:t>54</w:t>
      </w:r>
      <w:r>
        <w:rPr>
          <w:rFonts w:eastAsiaTheme="minorEastAsia"/>
          <w:color w:val="auto"/>
          <w:lang w:eastAsia="en-US"/>
        </w:rPr>
        <w:t xml:space="preserve"> V0.</w:t>
      </w:r>
      <w:r w:rsidR="00456666">
        <w:rPr>
          <w:rFonts w:eastAsiaTheme="minorEastAsia"/>
          <w:color w:val="auto"/>
          <w:lang w:eastAsia="en-US"/>
        </w:rPr>
        <w:t>1</w:t>
      </w:r>
      <w:r>
        <w:rPr>
          <w:rFonts w:eastAsiaTheme="minorEastAsia"/>
          <w:color w:val="auto"/>
          <w:lang w:eastAsia="en-US"/>
        </w:rPr>
        <w:t>.0</w:t>
      </w:r>
      <w:r w:rsidR="006A41D1" w:rsidRPr="009B1A0D">
        <w:rPr>
          <w:rFonts w:eastAsiaTheme="minorEastAsia"/>
          <w:color w:val="auto"/>
          <w:lang w:eastAsia="en-US"/>
        </w:rPr>
        <w:t>.</w:t>
      </w:r>
    </w:p>
    <w:bookmarkEnd w:id="5"/>
    <w:p w14:paraId="15151F2E" w14:textId="30392898" w:rsidR="00D8564A" w:rsidRPr="009B1A0D" w:rsidRDefault="00C60A72" w:rsidP="00D8564A">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r w:rsidRPr="009B1A0D">
        <w:rPr>
          <w:rFonts w:ascii="Arial" w:hAnsi="Arial" w:cs="Arial"/>
          <w:b/>
          <w:noProof/>
          <w:color w:val="C5003D"/>
          <w:sz w:val="28"/>
          <w:szCs w:val="28"/>
          <w:lang w:val="en-US" w:eastAsia="ko-KR"/>
        </w:rPr>
        <w:tab/>
      </w:r>
      <w:r w:rsidRPr="009B1A0D">
        <w:rPr>
          <w:rFonts w:ascii="Arial" w:hAnsi="Arial" w:cs="Arial"/>
          <w:b/>
          <w:noProof/>
          <w:color w:val="C5003D"/>
          <w:sz w:val="28"/>
          <w:szCs w:val="28"/>
          <w:lang w:val="en-US" w:eastAsia="ko-KR"/>
        </w:rPr>
        <w:tab/>
      </w: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Pr>
          <w:rFonts w:ascii="Arial" w:hAnsi="Arial" w:cs="Arial"/>
          <w:b/>
          <w:noProof/>
          <w:color w:val="C5003D"/>
          <w:sz w:val="28"/>
          <w:szCs w:val="28"/>
          <w:lang w:val="en-US"/>
        </w:rPr>
        <w:t xml:space="preserve">Start of </w:t>
      </w:r>
      <w:r w:rsidRPr="009B1A0D">
        <w:rPr>
          <w:rFonts w:ascii="Arial" w:hAnsi="Arial" w:cs="Arial"/>
          <w:b/>
          <w:noProof/>
          <w:color w:val="C5003D"/>
          <w:sz w:val="28"/>
          <w:szCs w:val="28"/>
          <w:lang w:val="en-US" w:eastAsia="ko-KR"/>
        </w:rPr>
        <w:t>Change</w:t>
      </w:r>
      <w:r>
        <w:rPr>
          <w:rFonts w:ascii="Arial" w:hAnsi="Arial" w:cs="Arial"/>
          <w:b/>
          <w:noProof/>
          <w:color w:val="C5003D"/>
          <w:sz w:val="28"/>
          <w:szCs w:val="28"/>
          <w:lang w:val="en-US" w:eastAsia="ko-KR"/>
        </w:rPr>
        <w:t>s</w:t>
      </w:r>
      <w:r w:rsidRPr="009B1A0D">
        <w:rPr>
          <w:rFonts w:ascii="Arial" w:hAnsi="Arial" w:cs="Arial"/>
          <w:b/>
          <w:noProof/>
          <w:color w:val="C5003D"/>
          <w:sz w:val="28"/>
          <w:szCs w:val="28"/>
          <w:lang w:val="en-US"/>
        </w:rPr>
        <w:t xml:space="preserve"> * * * *</w:t>
      </w:r>
      <w:bookmarkStart w:id="6" w:name="_Toc510607461"/>
    </w:p>
    <w:p w14:paraId="35BB4509" w14:textId="77777777" w:rsidR="002965B5" w:rsidRPr="002965B5" w:rsidRDefault="002965B5" w:rsidP="002965B5">
      <w:pPr>
        <w:keepNext/>
        <w:keepLines/>
        <w:overflowPunct/>
        <w:autoSpaceDE/>
        <w:autoSpaceDN/>
        <w:adjustRightInd/>
        <w:spacing w:before="180"/>
        <w:ind w:left="1134" w:hanging="1134"/>
        <w:textAlignment w:val="auto"/>
        <w:outlineLvl w:val="1"/>
        <w:rPr>
          <w:rFonts w:ascii="Arial" w:eastAsia="等线" w:hAnsi="Arial"/>
          <w:color w:val="auto"/>
          <w:sz w:val="32"/>
          <w:lang w:eastAsia="en-US"/>
        </w:rPr>
      </w:pPr>
      <w:bookmarkStart w:id="7" w:name="_Toc157587533"/>
      <w:bookmarkStart w:id="8" w:name="_Toc157657229"/>
      <w:bookmarkStart w:id="9" w:name="_Toc500949099"/>
      <w:bookmarkStart w:id="10" w:name="_Toc22214909"/>
      <w:bookmarkStart w:id="11" w:name="_Toc94258956"/>
      <w:bookmarkStart w:id="12" w:name="_Toc97289436"/>
      <w:bookmarkEnd w:id="6"/>
      <w:r w:rsidRPr="002965B5">
        <w:rPr>
          <w:rFonts w:ascii="Arial" w:eastAsia="等线" w:hAnsi="Arial"/>
          <w:color w:val="auto"/>
          <w:sz w:val="32"/>
          <w:lang w:eastAsia="en-US"/>
        </w:rPr>
        <w:t>6.0</w:t>
      </w:r>
      <w:r w:rsidRPr="002965B5">
        <w:rPr>
          <w:rFonts w:ascii="Arial" w:eastAsia="等线" w:hAnsi="Arial"/>
          <w:color w:val="auto"/>
          <w:sz w:val="32"/>
          <w:lang w:eastAsia="en-US"/>
        </w:rPr>
        <w:tab/>
        <w:t>Mapping of Solutions to Key Issues</w:t>
      </w:r>
      <w:bookmarkEnd w:id="7"/>
    </w:p>
    <w:p w14:paraId="6C543160" w14:textId="77777777" w:rsidR="002965B5" w:rsidRPr="002965B5" w:rsidRDefault="002965B5" w:rsidP="002965B5">
      <w:pPr>
        <w:keepNext/>
        <w:keepLines/>
        <w:overflowPunct/>
        <w:autoSpaceDE/>
        <w:autoSpaceDN/>
        <w:adjustRightInd/>
        <w:spacing w:before="60"/>
        <w:jc w:val="center"/>
        <w:textAlignment w:val="auto"/>
        <w:rPr>
          <w:rFonts w:ascii="Arial" w:eastAsia="等线" w:hAnsi="Arial"/>
          <w:b/>
          <w:color w:val="auto"/>
          <w:lang w:eastAsia="en-US"/>
        </w:rPr>
      </w:pPr>
      <w:r w:rsidRPr="002965B5">
        <w:rPr>
          <w:rFonts w:ascii="Arial" w:eastAsia="等线" w:hAnsi="Arial"/>
          <w:b/>
          <w:color w:val="auto"/>
          <w:lang w:eastAsia="en-US"/>
        </w:rPr>
        <w:t>Table 6.0-1: Mapping of DualSteer Solutions to Key Issues</w:t>
      </w: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667"/>
        <w:gridCol w:w="1667"/>
        <w:gridCol w:w="1667"/>
        <w:gridCol w:w="1669"/>
      </w:tblGrid>
      <w:tr w:rsidR="002965B5" w:rsidRPr="002965B5" w14:paraId="03961D89" w14:textId="77777777" w:rsidTr="002965B5">
        <w:trPr>
          <w:trHeight w:val="225"/>
        </w:trPr>
        <w:tc>
          <w:tcPr>
            <w:tcW w:w="1667" w:type="dxa"/>
            <w:shd w:val="clear" w:color="auto" w:fill="auto"/>
          </w:tcPr>
          <w:p w14:paraId="74F7182C"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6670" w:type="dxa"/>
            <w:gridSpan w:val="4"/>
            <w:shd w:val="clear" w:color="auto" w:fill="auto"/>
          </w:tcPr>
          <w:p w14:paraId="46674A31"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b/>
                <w:color w:val="auto"/>
                <w:sz w:val="18"/>
                <w:lang w:eastAsia="en-US"/>
              </w:rPr>
            </w:pPr>
            <w:r w:rsidRPr="002965B5">
              <w:rPr>
                <w:rFonts w:ascii="Arial" w:eastAsia="等线" w:hAnsi="Arial"/>
                <w:b/>
                <w:color w:val="auto"/>
                <w:sz w:val="18"/>
                <w:lang w:eastAsia="en-US"/>
              </w:rPr>
              <w:t>Key Issues for DualSteer</w:t>
            </w:r>
          </w:p>
        </w:tc>
      </w:tr>
      <w:tr w:rsidR="002965B5" w:rsidRPr="002965B5" w14:paraId="505747A6" w14:textId="77777777" w:rsidTr="002965B5">
        <w:trPr>
          <w:trHeight w:val="412"/>
        </w:trPr>
        <w:tc>
          <w:tcPr>
            <w:tcW w:w="1667" w:type="dxa"/>
            <w:shd w:val="clear" w:color="auto" w:fill="auto"/>
          </w:tcPr>
          <w:p w14:paraId="30F7BB2E"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b/>
                <w:color w:val="auto"/>
                <w:sz w:val="18"/>
                <w:lang w:eastAsia="en-US"/>
              </w:rPr>
            </w:pPr>
            <w:r w:rsidRPr="002965B5">
              <w:rPr>
                <w:rFonts w:ascii="Arial" w:eastAsia="等线" w:hAnsi="Arial"/>
                <w:b/>
                <w:color w:val="auto"/>
                <w:sz w:val="18"/>
                <w:lang w:eastAsia="en-US"/>
              </w:rPr>
              <w:t>Solution</w:t>
            </w:r>
            <w:r w:rsidRPr="002965B5">
              <w:rPr>
                <w:rFonts w:ascii="等线" w:eastAsia="等线" w:hAnsi="等线" w:hint="eastAsia"/>
                <w:b/>
                <w:color w:val="auto"/>
                <w:sz w:val="18"/>
                <w:lang w:eastAsia="zh-CN"/>
              </w:rPr>
              <w:t>#</w:t>
            </w:r>
          </w:p>
        </w:tc>
        <w:tc>
          <w:tcPr>
            <w:tcW w:w="1667" w:type="dxa"/>
            <w:shd w:val="clear" w:color="auto" w:fill="auto"/>
          </w:tcPr>
          <w:p w14:paraId="2AD4A635"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b/>
                <w:color w:val="auto"/>
                <w:sz w:val="18"/>
                <w:lang w:eastAsia="en-US"/>
              </w:rPr>
            </w:pPr>
            <w:r w:rsidRPr="002965B5">
              <w:rPr>
                <w:rFonts w:ascii="Arial" w:eastAsia="等线" w:hAnsi="Arial"/>
                <w:b/>
                <w:color w:val="auto"/>
                <w:sz w:val="16"/>
                <w:szCs w:val="16"/>
                <w:lang w:eastAsia="en-US"/>
              </w:rPr>
              <w:t>&lt;Key Issue #1.1&gt;</w:t>
            </w:r>
          </w:p>
        </w:tc>
        <w:tc>
          <w:tcPr>
            <w:tcW w:w="1667" w:type="dxa"/>
            <w:shd w:val="clear" w:color="auto" w:fill="auto"/>
          </w:tcPr>
          <w:p w14:paraId="3AF91892"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b/>
                <w:color w:val="auto"/>
                <w:sz w:val="18"/>
                <w:lang w:eastAsia="en-US"/>
              </w:rPr>
            </w:pPr>
            <w:r w:rsidRPr="002965B5">
              <w:rPr>
                <w:rFonts w:ascii="Arial" w:eastAsia="等线" w:hAnsi="Arial"/>
                <w:b/>
                <w:color w:val="auto"/>
                <w:sz w:val="16"/>
                <w:szCs w:val="16"/>
                <w:lang w:eastAsia="en-US"/>
              </w:rPr>
              <w:t>&lt;Key Issue #1.2&gt;</w:t>
            </w:r>
          </w:p>
        </w:tc>
        <w:tc>
          <w:tcPr>
            <w:tcW w:w="1667" w:type="dxa"/>
            <w:shd w:val="clear" w:color="auto" w:fill="auto"/>
          </w:tcPr>
          <w:p w14:paraId="0130604D"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b/>
                <w:color w:val="auto"/>
                <w:sz w:val="18"/>
                <w:lang w:eastAsia="en-US"/>
              </w:rPr>
            </w:pPr>
          </w:p>
        </w:tc>
        <w:tc>
          <w:tcPr>
            <w:tcW w:w="1669" w:type="dxa"/>
            <w:shd w:val="clear" w:color="auto" w:fill="auto"/>
          </w:tcPr>
          <w:p w14:paraId="37EB137C"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b/>
                <w:color w:val="auto"/>
                <w:sz w:val="18"/>
                <w:lang w:eastAsia="en-US"/>
              </w:rPr>
            </w:pPr>
          </w:p>
        </w:tc>
      </w:tr>
      <w:tr w:rsidR="002965B5" w:rsidRPr="002965B5" w14:paraId="68C93AC0" w14:textId="77777777" w:rsidTr="002965B5">
        <w:trPr>
          <w:trHeight w:val="225"/>
        </w:trPr>
        <w:tc>
          <w:tcPr>
            <w:tcW w:w="1667" w:type="dxa"/>
            <w:shd w:val="clear" w:color="auto" w:fill="auto"/>
          </w:tcPr>
          <w:p w14:paraId="3F649B2C"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b/>
                <w:color w:val="auto"/>
                <w:sz w:val="18"/>
                <w:lang w:eastAsia="en-US"/>
              </w:rPr>
            </w:pPr>
            <w:r w:rsidRPr="002965B5">
              <w:rPr>
                <w:rFonts w:ascii="Arial" w:eastAsia="等线" w:hAnsi="Arial"/>
                <w:b/>
                <w:color w:val="auto"/>
                <w:sz w:val="18"/>
                <w:lang w:eastAsia="en-US"/>
              </w:rPr>
              <w:t>#X</w:t>
            </w:r>
          </w:p>
        </w:tc>
        <w:tc>
          <w:tcPr>
            <w:tcW w:w="1667" w:type="dxa"/>
            <w:shd w:val="clear" w:color="auto" w:fill="auto"/>
          </w:tcPr>
          <w:p w14:paraId="11A1C818" w14:textId="2F5D1414" w:rsidR="002965B5" w:rsidRPr="002965B5" w:rsidRDefault="00BE24EA" w:rsidP="002965B5">
            <w:pPr>
              <w:keepNext/>
              <w:keepLines/>
              <w:overflowPunct/>
              <w:autoSpaceDE/>
              <w:autoSpaceDN/>
              <w:adjustRightInd/>
              <w:spacing w:after="0"/>
              <w:jc w:val="center"/>
              <w:textAlignment w:val="auto"/>
              <w:rPr>
                <w:rFonts w:ascii="Arial" w:eastAsia="等线" w:hAnsi="Arial"/>
                <w:color w:val="auto"/>
                <w:sz w:val="18"/>
                <w:lang w:eastAsia="zh-CN"/>
              </w:rPr>
            </w:pPr>
            <w:ins w:id="13" w:author="vivo-Zhenhua" w:date="2024-02-07T14:22:00Z">
              <w:r>
                <w:rPr>
                  <w:rFonts w:ascii="Arial" w:eastAsia="等线" w:hAnsi="Arial" w:hint="eastAsia"/>
                  <w:color w:val="auto"/>
                  <w:sz w:val="18"/>
                  <w:lang w:eastAsia="zh-CN"/>
                </w:rPr>
                <w:t>x</w:t>
              </w:r>
            </w:ins>
          </w:p>
        </w:tc>
        <w:tc>
          <w:tcPr>
            <w:tcW w:w="1667" w:type="dxa"/>
            <w:shd w:val="clear" w:color="auto" w:fill="auto"/>
          </w:tcPr>
          <w:p w14:paraId="068603C9" w14:textId="20D81610" w:rsidR="002965B5" w:rsidRPr="002965B5" w:rsidRDefault="00BE24EA" w:rsidP="002965B5">
            <w:pPr>
              <w:keepNext/>
              <w:keepLines/>
              <w:overflowPunct/>
              <w:autoSpaceDE/>
              <w:autoSpaceDN/>
              <w:adjustRightInd/>
              <w:spacing w:after="0"/>
              <w:jc w:val="center"/>
              <w:textAlignment w:val="auto"/>
              <w:rPr>
                <w:rFonts w:ascii="Arial" w:eastAsia="等线" w:hAnsi="Arial"/>
                <w:color w:val="auto"/>
                <w:sz w:val="18"/>
                <w:lang w:eastAsia="zh-CN"/>
              </w:rPr>
            </w:pPr>
            <w:ins w:id="14" w:author="vivo-Zhenhua" w:date="2024-02-07T14:22:00Z">
              <w:r>
                <w:rPr>
                  <w:rFonts w:ascii="Arial" w:eastAsia="等线" w:hAnsi="Arial" w:hint="eastAsia"/>
                  <w:color w:val="auto"/>
                  <w:sz w:val="18"/>
                  <w:lang w:eastAsia="zh-CN"/>
                </w:rPr>
                <w:t>x</w:t>
              </w:r>
            </w:ins>
          </w:p>
        </w:tc>
        <w:tc>
          <w:tcPr>
            <w:tcW w:w="1667" w:type="dxa"/>
            <w:shd w:val="clear" w:color="auto" w:fill="auto"/>
          </w:tcPr>
          <w:p w14:paraId="5E4BD8EF"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69" w:type="dxa"/>
            <w:shd w:val="clear" w:color="auto" w:fill="auto"/>
          </w:tcPr>
          <w:p w14:paraId="1ECE3B64"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r>
      <w:tr w:rsidR="002965B5" w:rsidRPr="002965B5" w14:paraId="4EC063FA" w14:textId="77777777" w:rsidTr="002965B5">
        <w:trPr>
          <w:trHeight w:val="225"/>
        </w:trPr>
        <w:tc>
          <w:tcPr>
            <w:tcW w:w="1667" w:type="dxa"/>
            <w:shd w:val="clear" w:color="auto" w:fill="auto"/>
          </w:tcPr>
          <w:p w14:paraId="0ADFC646"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b/>
                <w:color w:val="auto"/>
                <w:sz w:val="18"/>
                <w:lang w:eastAsia="en-US"/>
              </w:rPr>
            </w:pPr>
          </w:p>
        </w:tc>
        <w:tc>
          <w:tcPr>
            <w:tcW w:w="1667" w:type="dxa"/>
            <w:shd w:val="clear" w:color="auto" w:fill="auto"/>
          </w:tcPr>
          <w:p w14:paraId="45C61BD5"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67" w:type="dxa"/>
            <w:shd w:val="clear" w:color="auto" w:fill="auto"/>
          </w:tcPr>
          <w:p w14:paraId="5C26A141"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67" w:type="dxa"/>
            <w:shd w:val="clear" w:color="auto" w:fill="auto"/>
          </w:tcPr>
          <w:p w14:paraId="51052383"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69" w:type="dxa"/>
            <w:shd w:val="clear" w:color="auto" w:fill="auto"/>
          </w:tcPr>
          <w:p w14:paraId="4D303DD1"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r>
      <w:tr w:rsidR="002965B5" w:rsidRPr="002965B5" w14:paraId="74C2EEBD" w14:textId="77777777" w:rsidTr="002965B5">
        <w:trPr>
          <w:trHeight w:val="238"/>
        </w:trPr>
        <w:tc>
          <w:tcPr>
            <w:tcW w:w="1667" w:type="dxa"/>
            <w:shd w:val="clear" w:color="auto" w:fill="auto"/>
          </w:tcPr>
          <w:p w14:paraId="45C83A9F"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b/>
                <w:color w:val="auto"/>
                <w:sz w:val="18"/>
                <w:lang w:eastAsia="en-US"/>
              </w:rPr>
            </w:pPr>
          </w:p>
        </w:tc>
        <w:tc>
          <w:tcPr>
            <w:tcW w:w="1667" w:type="dxa"/>
            <w:shd w:val="clear" w:color="auto" w:fill="auto"/>
          </w:tcPr>
          <w:p w14:paraId="2D7DC692"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67" w:type="dxa"/>
            <w:shd w:val="clear" w:color="auto" w:fill="auto"/>
          </w:tcPr>
          <w:p w14:paraId="4D379C97"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67" w:type="dxa"/>
            <w:shd w:val="clear" w:color="auto" w:fill="auto"/>
          </w:tcPr>
          <w:p w14:paraId="697F269E"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69" w:type="dxa"/>
            <w:shd w:val="clear" w:color="auto" w:fill="auto"/>
          </w:tcPr>
          <w:p w14:paraId="4DF96C77"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r>
      <w:tr w:rsidR="002965B5" w:rsidRPr="002965B5" w14:paraId="031A8C26" w14:textId="77777777" w:rsidTr="002965B5">
        <w:trPr>
          <w:trHeight w:val="225"/>
        </w:trPr>
        <w:tc>
          <w:tcPr>
            <w:tcW w:w="1667" w:type="dxa"/>
            <w:shd w:val="clear" w:color="auto" w:fill="auto"/>
          </w:tcPr>
          <w:p w14:paraId="754DBCDF"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b/>
                <w:color w:val="auto"/>
                <w:sz w:val="18"/>
                <w:lang w:eastAsia="en-US"/>
              </w:rPr>
            </w:pPr>
          </w:p>
        </w:tc>
        <w:tc>
          <w:tcPr>
            <w:tcW w:w="1667" w:type="dxa"/>
            <w:shd w:val="clear" w:color="auto" w:fill="auto"/>
          </w:tcPr>
          <w:p w14:paraId="4253ACB9"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67" w:type="dxa"/>
            <w:shd w:val="clear" w:color="auto" w:fill="auto"/>
          </w:tcPr>
          <w:p w14:paraId="1F161CD6"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67" w:type="dxa"/>
            <w:shd w:val="clear" w:color="auto" w:fill="auto"/>
          </w:tcPr>
          <w:p w14:paraId="2E5CF93D"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69" w:type="dxa"/>
            <w:shd w:val="clear" w:color="auto" w:fill="auto"/>
          </w:tcPr>
          <w:p w14:paraId="3FD2552E"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r>
      <w:tr w:rsidR="002965B5" w:rsidRPr="002965B5" w14:paraId="49D8D321" w14:textId="77777777" w:rsidTr="002965B5">
        <w:trPr>
          <w:trHeight w:val="225"/>
        </w:trPr>
        <w:tc>
          <w:tcPr>
            <w:tcW w:w="1667" w:type="dxa"/>
            <w:shd w:val="clear" w:color="auto" w:fill="auto"/>
          </w:tcPr>
          <w:p w14:paraId="2C7F3764"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b/>
                <w:color w:val="auto"/>
                <w:sz w:val="18"/>
                <w:lang w:eastAsia="en-US"/>
              </w:rPr>
            </w:pPr>
          </w:p>
        </w:tc>
        <w:tc>
          <w:tcPr>
            <w:tcW w:w="1667" w:type="dxa"/>
            <w:shd w:val="clear" w:color="auto" w:fill="auto"/>
          </w:tcPr>
          <w:p w14:paraId="277CC9E7"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67" w:type="dxa"/>
            <w:shd w:val="clear" w:color="auto" w:fill="auto"/>
          </w:tcPr>
          <w:p w14:paraId="795A73D6"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67" w:type="dxa"/>
            <w:shd w:val="clear" w:color="auto" w:fill="auto"/>
          </w:tcPr>
          <w:p w14:paraId="1E1ADF8A"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69" w:type="dxa"/>
            <w:shd w:val="clear" w:color="auto" w:fill="auto"/>
          </w:tcPr>
          <w:p w14:paraId="07FE8249"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r>
    </w:tbl>
    <w:p w14:paraId="1E288410" w14:textId="77777777" w:rsidR="002965B5" w:rsidRPr="002965B5" w:rsidRDefault="002965B5" w:rsidP="002965B5">
      <w:pPr>
        <w:keepNext/>
        <w:keepLines/>
        <w:overflowPunct/>
        <w:autoSpaceDE/>
        <w:autoSpaceDN/>
        <w:adjustRightInd/>
        <w:spacing w:before="60"/>
        <w:jc w:val="center"/>
        <w:textAlignment w:val="auto"/>
        <w:rPr>
          <w:rFonts w:ascii="Arial" w:eastAsia="等线" w:hAnsi="Arial"/>
          <w:b/>
          <w:color w:val="auto"/>
          <w:lang w:eastAsia="en-US"/>
        </w:rPr>
      </w:pPr>
    </w:p>
    <w:p w14:paraId="135F22F2" w14:textId="77777777" w:rsidR="002965B5" w:rsidRPr="002965B5" w:rsidRDefault="002965B5" w:rsidP="002965B5">
      <w:pPr>
        <w:keepNext/>
        <w:keepLines/>
        <w:overflowPunct/>
        <w:autoSpaceDE/>
        <w:autoSpaceDN/>
        <w:adjustRightInd/>
        <w:spacing w:before="60"/>
        <w:jc w:val="center"/>
        <w:textAlignment w:val="auto"/>
        <w:rPr>
          <w:rFonts w:ascii="Arial" w:eastAsia="等线" w:hAnsi="Arial"/>
          <w:b/>
          <w:color w:val="auto"/>
          <w:lang w:eastAsia="en-US"/>
        </w:rPr>
      </w:pPr>
      <w:r w:rsidRPr="002965B5">
        <w:rPr>
          <w:rFonts w:ascii="Arial" w:eastAsia="等线" w:hAnsi="Arial"/>
          <w:b/>
          <w:color w:val="auto"/>
          <w:lang w:eastAsia="en-US"/>
        </w:rPr>
        <w:t>Table 6.0-2: Mapping of ATSSS_Ph4 Solutions to Key Issues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1625"/>
        <w:gridCol w:w="1627"/>
        <w:gridCol w:w="1627"/>
        <w:gridCol w:w="1628"/>
      </w:tblGrid>
      <w:tr w:rsidR="002965B5" w:rsidRPr="002965B5" w14:paraId="1E8ED8A6" w14:textId="77777777" w:rsidTr="002965B5">
        <w:trPr>
          <w:trHeight w:val="222"/>
        </w:trPr>
        <w:tc>
          <w:tcPr>
            <w:tcW w:w="1785" w:type="dxa"/>
            <w:shd w:val="clear" w:color="auto" w:fill="auto"/>
          </w:tcPr>
          <w:p w14:paraId="43CC5C2E"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6507" w:type="dxa"/>
            <w:gridSpan w:val="4"/>
            <w:shd w:val="clear" w:color="auto" w:fill="auto"/>
          </w:tcPr>
          <w:p w14:paraId="11F92861"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b/>
                <w:color w:val="auto"/>
                <w:sz w:val="18"/>
                <w:lang w:eastAsia="en-US"/>
              </w:rPr>
            </w:pPr>
            <w:r w:rsidRPr="002965B5">
              <w:rPr>
                <w:rFonts w:ascii="Arial" w:eastAsia="等线" w:hAnsi="Arial"/>
                <w:b/>
                <w:color w:val="auto"/>
                <w:sz w:val="18"/>
                <w:lang w:eastAsia="en-US"/>
              </w:rPr>
              <w:t>Key Issues for ATSSS_Ph4</w:t>
            </w:r>
          </w:p>
        </w:tc>
      </w:tr>
      <w:tr w:rsidR="002965B5" w:rsidRPr="002965B5" w14:paraId="123B9735" w14:textId="77777777" w:rsidTr="002965B5">
        <w:trPr>
          <w:trHeight w:val="406"/>
        </w:trPr>
        <w:tc>
          <w:tcPr>
            <w:tcW w:w="1785" w:type="dxa"/>
            <w:shd w:val="clear" w:color="auto" w:fill="auto"/>
          </w:tcPr>
          <w:p w14:paraId="691A0FC0"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b/>
                <w:color w:val="auto"/>
                <w:sz w:val="18"/>
                <w:lang w:eastAsia="en-US"/>
              </w:rPr>
            </w:pPr>
            <w:r w:rsidRPr="002965B5">
              <w:rPr>
                <w:rFonts w:ascii="Arial" w:eastAsia="等线" w:hAnsi="Arial"/>
                <w:b/>
                <w:color w:val="auto"/>
                <w:sz w:val="18"/>
                <w:lang w:eastAsia="en-US"/>
              </w:rPr>
              <w:t>Solution</w:t>
            </w:r>
            <w:r w:rsidRPr="002965B5">
              <w:rPr>
                <w:rFonts w:ascii="等线" w:eastAsia="等线" w:hAnsi="等线" w:hint="eastAsia"/>
                <w:b/>
                <w:color w:val="auto"/>
                <w:sz w:val="18"/>
                <w:lang w:eastAsia="zh-CN"/>
              </w:rPr>
              <w:t>#</w:t>
            </w:r>
          </w:p>
        </w:tc>
        <w:tc>
          <w:tcPr>
            <w:tcW w:w="1625" w:type="dxa"/>
            <w:shd w:val="clear" w:color="auto" w:fill="auto"/>
          </w:tcPr>
          <w:p w14:paraId="27DB227A"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b/>
                <w:color w:val="auto"/>
                <w:sz w:val="18"/>
                <w:lang w:eastAsia="en-US"/>
              </w:rPr>
            </w:pPr>
            <w:r w:rsidRPr="002965B5">
              <w:rPr>
                <w:rFonts w:ascii="Arial" w:eastAsia="等线" w:hAnsi="Arial"/>
                <w:b/>
                <w:color w:val="auto"/>
                <w:sz w:val="16"/>
                <w:szCs w:val="16"/>
                <w:lang w:eastAsia="en-US"/>
              </w:rPr>
              <w:t>&lt;Key Issue #2.1&gt;</w:t>
            </w:r>
          </w:p>
        </w:tc>
        <w:tc>
          <w:tcPr>
            <w:tcW w:w="1627" w:type="dxa"/>
            <w:shd w:val="clear" w:color="auto" w:fill="auto"/>
          </w:tcPr>
          <w:p w14:paraId="1CC6611D"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b/>
                <w:color w:val="auto"/>
                <w:sz w:val="18"/>
                <w:lang w:eastAsia="en-US"/>
              </w:rPr>
            </w:pPr>
            <w:r w:rsidRPr="002965B5">
              <w:rPr>
                <w:rFonts w:ascii="Arial" w:eastAsia="等线" w:hAnsi="Arial"/>
                <w:b/>
                <w:color w:val="auto"/>
                <w:sz w:val="16"/>
                <w:szCs w:val="16"/>
                <w:lang w:eastAsia="en-US"/>
              </w:rPr>
              <w:t>&lt;Key Issue #2.2&gt;</w:t>
            </w:r>
          </w:p>
        </w:tc>
        <w:tc>
          <w:tcPr>
            <w:tcW w:w="1627" w:type="dxa"/>
            <w:shd w:val="clear" w:color="auto" w:fill="auto"/>
          </w:tcPr>
          <w:p w14:paraId="01885142"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b/>
                <w:color w:val="auto"/>
                <w:sz w:val="18"/>
                <w:lang w:eastAsia="en-US"/>
              </w:rPr>
            </w:pPr>
          </w:p>
        </w:tc>
        <w:tc>
          <w:tcPr>
            <w:tcW w:w="1627" w:type="dxa"/>
            <w:shd w:val="clear" w:color="auto" w:fill="auto"/>
          </w:tcPr>
          <w:p w14:paraId="65A1FB89"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b/>
                <w:color w:val="auto"/>
                <w:sz w:val="18"/>
                <w:lang w:eastAsia="en-US"/>
              </w:rPr>
            </w:pPr>
          </w:p>
        </w:tc>
      </w:tr>
      <w:tr w:rsidR="002965B5" w:rsidRPr="002965B5" w14:paraId="4CB55BA6" w14:textId="77777777" w:rsidTr="002965B5">
        <w:trPr>
          <w:trHeight w:val="222"/>
        </w:trPr>
        <w:tc>
          <w:tcPr>
            <w:tcW w:w="1785" w:type="dxa"/>
            <w:shd w:val="clear" w:color="auto" w:fill="auto"/>
          </w:tcPr>
          <w:p w14:paraId="1324826E"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b/>
                <w:color w:val="auto"/>
                <w:sz w:val="18"/>
                <w:lang w:eastAsia="en-US"/>
              </w:rPr>
            </w:pPr>
            <w:r w:rsidRPr="002965B5">
              <w:rPr>
                <w:rFonts w:ascii="Arial" w:eastAsia="等线" w:hAnsi="Arial"/>
                <w:b/>
                <w:color w:val="auto"/>
                <w:sz w:val="18"/>
                <w:lang w:eastAsia="en-US"/>
              </w:rPr>
              <w:t>#Y</w:t>
            </w:r>
          </w:p>
        </w:tc>
        <w:tc>
          <w:tcPr>
            <w:tcW w:w="1625" w:type="dxa"/>
            <w:shd w:val="clear" w:color="auto" w:fill="auto"/>
          </w:tcPr>
          <w:p w14:paraId="7AAC75F2"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27" w:type="dxa"/>
            <w:shd w:val="clear" w:color="auto" w:fill="auto"/>
          </w:tcPr>
          <w:p w14:paraId="4535C9C3"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27" w:type="dxa"/>
            <w:shd w:val="clear" w:color="auto" w:fill="auto"/>
          </w:tcPr>
          <w:p w14:paraId="3B8A19A1"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27" w:type="dxa"/>
            <w:shd w:val="clear" w:color="auto" w:fill="auto"/>
          </w:tcPr>
          <w:p w14:paraId="3C05FC85"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r>
      <w:tr w:rsidR="002965B5" w:rsidRPr="002965B5" w14:paraId="2ACBCF99" w14:textId="77777777" w:rsidTr="002965B5">
        <w:trPr>
          <w:trHeight w:val="222"/>
        </w:trPr>
        <w:tc>
          <w:tcPr>
            <w:tcW w:w="1785" w:type="dxa"/>
            <w:shd w:val="clear" w:color="auto" w:fill="auto"/>
          </w:tcPr>
          <w:p w14:paraId="6489C745"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b/>
                <w:color w:val="auto"/>
                <w:sz w:val="18"/>
                <w:lang w:eastAsia="en-US"/>
              </w:rPr>
            </w:pPr>
          </w:p>
        </w:tc>
        <w:tc>
          <w:tcPr>
            <w:tcW w:w="1625" w:type="dxa"/>
            <w:shd w:val="clear" w:color="auto" w:fill="auto"/>
          </w:tcPr>
          <w:p w14:paraId="14AE8559"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27" w:type="dxa"/>
            <w:shd w:val="clear" w:color="auto" w:fill="auto"/>
          </w:tcPr>
          <w:p w14:paraId="063E74A9"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27" w:type="dxa"/>
            <w:shd w:val="clear" w:color="auto" w:fill="auto"/>
          </w:tcPr>
          <w:p w14:paraId="250E3C41"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27" w:type="dxa"/>
            <w:shd w:val="clear" w:color="auto" w:fill="auto"/>
          </w:tcPr>
          <w:p w14:paraId="2E2A60AE"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r>
      <w:tr w:rsidR="002965B5" w:rsidRPr="002965B5" w14:paraId="2CDA03A4" w14:textId="77777777" w:rsidTr="002965B5">
        <w:trPr>
          <w:trHeight w:val="235"/>
        </w:trPr>
        <w:tc>
          <w:tcPr>
            <w:tcW w:w="1785" w:type="dxa"/>
            <w:shd w:val="clear" w:color="auto" w:fill="auto"/>
          </w:tcPr>
          <w:p w14:paraId="67E7F8FF"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b/>
                <w:color w:val="auto"/>
                <w:sz w:val="18"/>
                <w:lang w:eastAsia="en-US"/>
              </w:rPr>
            </w:pPr>
          </w:p>
        </w:tc>
        <w:tc>
          <w:tcPr>
            <w:tcW w:w="1625" w:type="dxa"/>
            <w:shd w:val="clear" w:color="auto" w:fill="auto"/>
          </w:tcPr>
          <w:p w14:paraId="4948355D"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27" w:type="dxa"/>
            <w:shd w:val="clear" w:color="auto" w:fill="auto"/>
          </w:tcPr>
          <w:p w14:paraId="72340BBF"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27" w:type="dxa"/>
            <w:shd w:val="clear" w:color="auto" w:fill="auto"/>
          </w:tcPr>
          <w:p w14:paraId="51B38BDB"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27" w:type="dxa"/>
            <w:shd w:val="clear" w:color="auto" w:fill="auto"/>
          </w:tcPr>
          <w:p w14:paraId="700938EE"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r>
      <w:tr w:rsidR="002965B5" w:rsidRPr="002965B5" w14:paraId="49A72CDB" w14:textId="77777777" w:rsidTr="002965B5">
        <w:trPr>
          <w:trHeight w:val="222"/>
        </w:trPr>
        <w:tc>
          <w:tcPr>
            <w:tcW w:w="1785" w:type="dxa"/>
            <w:shd w:val="clear" w:color="auto" w:fill="auto"/>
          </w:tcPr>
          <w:p w14:paraId="42CA63C0"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b/>
                <w:color w:val="auto"/>
                <w:sz w:val="18"/>
                <w:lang w:eastAsia="en-US"/>
              </w:rPr>
            </w:pPr>
          </w:p>
        </w:tc>
        <w:tc>
          <w:tcPr>
            <w:tcW w:w="1625" w:type="dxa"/>
            <w:shd w:val="clear" w:color="auto" w:fill="auto"/>
          </w:tcPr>
          <w:p w14:paraId="696186ED"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27" w:type="dxa"/>
            <w:shd w:val="clear" w:color="auto" w:fill="auto"/>
          </w:tcPr>
          <w:p w14:paraId="5D822B8E"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27" w:type="dxa"/>
            <w:shd w:val="clear" w:color="auto" w:fill="auto"/>
          </w:tcPr>
          <w:p w14:paraId="65CDD148"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27" w:type="dxa"/>
            <w:shd w:val="clear" w:color="auto" w:fill="auto"/>
          </w:tcPr>
          <w:p w14:paraId="23E2AA2C"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r>
      <w:tr w:rsidR="002965B5" w:rsidRPr="002965B5" w14:paraId="1157B97D" w14:textId="77777777" w:rsidTr="002965B5">
        <w:trPr>
          <w:trHeight w:val="222"/>
        </w:trPr>
        <w:tc>
          <w:tcPr>
            <w:tcW w:w="1785" w:type="dxa"/>
            <w:shd w:val="clear" w:color="auto" w:fill="auto"/>
          </w:tcPr>
          <w:p w14:paraId="2D70A35A"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b/>
                <w:color w:val="auto"/>
                <w:sz w:val="18"/>
                <w:lang w:eastAsia="en-US"/>
              </w:rPr>
            </w:pPr>
          </w:p>
        </w:tc>
        <w:tc>
          <w:tcPr>
            <w:tcW w:w="1625" w:type="dxa"/>
            <w:shd w:val="clear" w:color="auto" w:fill="auto"/>
          </w:tcPr>
          <w:p w14:paraId="55378CB6"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27" w:type="dxa"/>
            <w:shd w:val="clear" w:color="auto" w:fill="auto"/>
          </w:tcPr>
          <w:p w14:paraId="4F1DF3DD"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27" w:type="dxa"/>
            <w:shd w:val="clear" w:color="auto" w:fill="auto"/>
          </w:tcPr>
          <w:p w14:paraId="4B2145A5"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c>
          <w:tcPr>
            <w:tcW w:w="1627" w:type="dxa"/>
            <w:shd w:val="clear" w:color="auto" w:fill="auto"/>
          </w:tcPr>
          <w:p w14:paraId="5679950B" w14:textId="77777777" w:rsidR="002965B5" w:rsidRPr="002965B5" w:rsidRDefault="002965B5" w:rsidP="002965B5">
            <w:pPr>
              <w:keepNext/>
              <w:keepLines/>
              <w:overflowPunct/>
              <w:autoSpaceDE/>
              <w:autoSpaceDN/>
              <w:adjustRightInd/>
              <w:spacing w:after="0"/>
              <w:jc w:val="center"/>
              <w:textAlignment w:val="auto"/>
              <w:rPr>
                <w:rFonts w:ascii="Arial" w:eastAsia="等线" w:hAnsi="Arial"/>
                <w:color w:val="auto"/>
                <w:sz w:val="18"/>
                <w:lang w:eastAsia="en-US"/>
              </w:rPr>
            </w:pPr>
          </w:p>
        </w:tc>
      </w:tr>
    </w:tbl>
    <w:p w14:paraId="34C4B18E" w14:textId="78DC5F23" w:rsidR="002965B5" w:rsidRDefault="002965B5" w:rsidP="002965B5">
      <w:pPr>
        <w:overflowPunct/>
        <w:autoSpaceDE/>
        <w:autoSpaceDN/>
        <w:adjustRightInd/>
        <w:textAlignment w:val="auto"/>
        <w:rPr>
          <w:rFonts w:eastAsia="等线"/>
          <w:color w:val="auto"/>
          <w:lang w:eastAsia="en-US"/>
        </w:rPr>
      </w:pPr>
    </w:p>
    <w:p w14:paraId="08564952" w14:textId="28E5A3BE" w:rsidR="002965B5" w:rsidRPr="009B1A0D" w:rsidRDefault="002965B5" w:rsidP="002965B5">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r w:rsidRPr="009B1A0D">
        <w:rPr>
          <w:rFonts w:ascii="Arial" w:hAnsi="Arial" w:cs="Arial"/>
          <w:b/>
          <w:noProof/>
          <w:color w:val="C5003D"/>
          <w:sz w:val="28"/>
          <w:szCs w:val="28"/>
          <w:lang w:val="en-US" w:eastAsia="ko-KR"/>
        </w:rPr>
        <w:tab/>
      </w:r>
      <w:r w:rsidRPr="009B1A0D">
        <w:rPr>
          <w:rFonts w:ascii="Arial" w:hAnsi="Arial" w:cs="Arial"/>
          <w:b/>
          <w:noProof/>
          <w:color w:val="C5003D"/>
          <w:sz w:val="28"/>
          <w:szCs w:val="28"/>
          <w:lang w:val="en-US" w:eastAsia="ko-KR"/>
        </w:rPr>
        <w:tab/>
      </w: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sidR="008A6459">
        <w:rPr>
          <w:rFonts w:ascii="Arial" w:hAnsi="Arial" w:cs="Arial"/>
          <w:b/>
          <w:noProof/>
          <w:color w:val="C5003D"/>
          <w:sz w:val="28"/>
          <w:szCs w:val="28"/>
          <w:lang w:val="en-US"/>
        </w:rPr>
        <w:t xml:space="preserve">Second </w:t>
      </w:r>
      <w:r w:rsidRPr="009B1A0D">
        <w:rPr>
          <w:rFonts w:ascii="Arial" w:hAnsi="Arial" w:cs="Arial"/>
          <w:b/>
          <w:noProof/>
          <w:color w:val="C5003D"/>
          <w:sz w:val="28"/>
          <w:szCs w:val="28"/>
          <w:lang w:val="en-US" w:eastAsia="ko-KR"/>
        </w:rPr>
        <w:t>Change</w:t>
      </w:r>
      <w:r w:rsidRPr="009B1A0D">
        <w:rPr>
          <w:rFonts w:ascii="Arial" w:hAnsi="Arial" w:cs="Arial"/>
          <w:b/>
          <w:noProof/>
          <w:color w:val="C5003D"/>
          <w:sz w:val="28"/>
          <w:szCs w:val="28"/>
          <w:lang w:val="en-US"/>
        </w:rPr>
        <w:t xml:space="preserve"> </w:t>
      </w:r>
      <w:r w:rsidR="002D7326">
        <w:rPr>
          <w:rFonts w:ascii="Arial" w:hAnsi="Arial" w:cs="Arial"/>
          <w:b/>
          <w:noProof/>
          <w:color w:val="C5003D"/>
          <w:sz w:val="28"/>
          <w:szCs w:val="28"/>
          <w:lang w:val="en-US"/>
        </w:rPr>
        <w:t>(all new text)</w:t>
      </w:r>
      <w:r w:rsidR="003C454F">
        <w:rPr>
          <w:rFonts w:ascii="Arial" w:hAnsi="Arial" w:cs="Arial"/>
          <w:b/>
          <w:noProof/>
          <w:color w:val="C5003D"/>
          <w:sz w:val="28"/>
          <w:szCs w:val="28"/>
          <w:lang w:val="en-US"/>
        </w:rPr>
        <w:t xml:space="preserve"> </w:t>
      </w:r>
      <w:r w:rsidRPr="009B1A0D">
        <w:rPr>
          <w:rFonts w:ascii="Arial" w:hAnsi="Arial" w:cs="Arial"/>
          <w:b/>
          <w:noProof/>
          <w:color w:val="C5003D"/>
          <w:sz w:val="28"/>
          <w:szCs w:val="28"/>
          <w:lang w:val="en-US"/>
        </w:rPr>
        <w:t>* * * *</w:t>
      </w:r>
    </w:p>
    <w:p w14:paraId="09A87A01" w14:textId="48381641" w:rsidR="006E1F49" w:rsidRPr="006E1F49" w:rsidRDefault="006E1F49" w:rsidP="006E1F49">
      <w:pPr>
        <w:keepNext/>
        <w:keepLines/>
        <w:overflowPunct/>
        <w:autoSpaceDE/>
        <w:autoSpaceDN/>
        <w:adjustRightInd/>
        <w:spacing w:before="120"/>
        <w:ind w:left="1134" w:hanging="1134"/>
        <w:textAlignment w:val="auto"/>
        <w:outlineLvl w:val="2"/>
        <w:rPr>
          <w:rFonts w:ascii="Arial" w:eastAsia="等线" w:hAnsi="Arial"/>
          <w:color w:val="auto"/>
          <w:sz w:val="28"/>
          <w:lang w:eastAsia="en-US"/>
        </w:rPr>
      </w:pPr>
      <w:r w:rsidRPr="006E1F49">
        <w:rPr>
          <w:rFonts w:ascii="Arial" w:eastAsia="等线" w:hAnsi="Arial"/>
          <w:color w:val="auto"/>
          <w:sz w:val="28"/>
          <w:lang w:eastAsia="en-US"/>
        </w:rPr>
        <w:lastRenderedPageBreak/>
        <w:t>6.1.X</w:t>
      </w:r>
      <w:r w:rsidRPr="006E1F49">
        <w:rPr>
          <w:rFonts w:ascii="Arial" w:eastAsia="等线" w:hAnsi="Arial"/>
          <w:color w:val="auto"/>
          <w:sz w:val="28"/>
          <w:lang w:eastAsia="en-US"/>
        </w:rPr>
        <w:tab/>
        <w:t xml:space="preserve">Solution #X: </w:t>
      </w:r>
      <w:bookmarkEnd w:id="8"/>
      <w:r w:rsidR="00274E9E">
        <w:rPr>
          <w:rFonts w:ascii="Arial" w:eastAsia="等线" w:hAnsi="Arial"/>
          <w:color w:val="auto"/>
          <w:sz w:val="28"/>
          <w:lang w:eastAsia="en-US"/>
        </w:rPr>
        <w:t xml:space="preserve">Association of </w:t>
      </w:r>
      <w:r w:rsidR="004C344C">
        <w:rPr>
          <w:rFonts w:ascii="Arial" w:eastAsia="等线" w:hAnsi="Arial"/>
          <w:color w:val="auto"/>
          <w:sz w:val="28"/>
          <w:lang w:eastAsia="en-US"/>
        </w:rPr>
        <w:t>r</w:t>
      </w:r>
      <w:r w:rsidRPr="006E1F49">
        <w:rPr>
          <w:rFonts w:ascii="Arial" w:eastAsia="等线" w:hAnsi="Arial"/>
          <w:color w:val="auto"/>
          <w:sz w:val="28"/>
          <w:lang w:eastAsia="en-US"/>
        </w:rPr>
        <w:t>egistration</w:t>
      </w:r>
      <w:r w:rsidR="00863F7D">
        <w:rPr>
          <w:rFonts w:ascii="Arial" w:eastAsia="等线" w:hAnsi="Arial" w:hint="eastAsia"/>
          <w:color w:val="auto"/>
          <w:sz w:val="28"/>
          <w:lang w:eastAsia="zh-CN"/>
        </w:rPr>
        <w:t>s</w:t>
      </w:r>
    </w:p>
    <w:p w14:paraId="1F5D234D" w14:textId="77777777" w:rsidR="006E1F49" w:rsidRPr="006E1F49" w:rsidRDefault="006E1F49" w:rsidP="006D1478">
      <w:pPr>
        <w:pStyle w:val="4"/>
        <w:overflowPunct/>
        <w:autoSpaceDE/>
        <w:autoSpaceDN/>
        <w:adjustRightInd/>
        <w:textAlignment w:val="auto"/>
        <w:rPr>
          <w:rFonts w:eastAsiaTheme="minorEastAsia"/>
          <w:lang w:eastAsia="en-US"/>
        </w:rPr>
      </w:pPr>
      <w:r w:rsidRPr="006E1F49">
        <w:rPr>
          <w:rFonts w:eastAsiaTheme="minorEastAsia"/>
          <w:lang w:eastAsia="en-US"/>
        </w:rPr>
        <w:t>6.1.</w:t>
      </w:r>
      <w:r w:rsidRPr="006E1F49">
        <w:rPr>
          <w:rFonts w:eastAsiaTheme="minorEastAsia" w:hint="eastAsia"/>
          <w:lang w:eastAsia="en-US"/>
        </w:rPr>
        <w:t>X</w:t>
      </w:r>
      <w:r w:rsidRPr="006E1F49">
        <w:rPr>
          <w:rFonts w:eastAsiaTheme="minorEastAsia"/>
          <w:lang w:eastAsia="en-US"/>
        </w:rPr>
        <w:t>.1</w:t>
      </w:r>
      <w:r w:rsidRPr="006E1F49">
        <w:rPr>
          <w:rFonts w:eastAsiaTheme="minorEastAsia" w:hint="eastAsia"/>
          <w:lang w:eastAsia="en-US"/>
        </w:rPr>
        <w:tab/>
        <w:t>Description</w:t>
      </w:r>
      <w:bookmarkEnd w:id="9"/>
      <w:bookmarkEnd w:id="10"/>
      <w:bookmarkEnd w:id="11"/>
    </w:p>
    <w:p w14:paraId="0C678C26" w14:textId="189D7483" w:rsidR="006E1F49" w:rsidRPr="006E1F49" w:rsidRDefault="002F75A0" w:rsidP="006E1F49">
      <w:pPr>
        <w:overflowPunct/>
        <w:autoSpaceDE/>
        <w:autoSpaceDN/>
        <w:adjustRightInd/>
        <w:textAlignment w:val="auto"/>
        <w:rPr>
          <w:rFonts w:eastAsia="等线"/>
          <w:color w:val="auto"/>
          <w:lang w:eastAsia="zh-CN"/>
        </w:rPr>
      </w:pPr>
      <w:bookmarkStart w:id="15" w:name="_Toc500949101"/>
      <w:bookmarkStart w:id="16" w:name="_Toc22214910"/>
      <w:bookmarkStart w:id="17" w:name="_Toc94258957"/>
      <w:r>
        <w:rPr>
          <w:rFonts w:eastAsia="等线" w:hint="eastAsia"/>
          <w:color w:val="auto"/>
          <w:lang w:eastAsia="zh-CN"/>
        </w:rPr>
        <w:t>T</w:t>
      </w:r>
      <w:r>
        <w:rPr>
          <w:rFonts w:eastAsia="等线"/>
          <w:color w:val="auto"/>
          <w:lang w:eastAsia="zh-CN"/>
        </w:rPr>
        <w:t>his solution addresses the Key Issue#1.1 "</w:t>
      </w:r>
      <w:r w:rsidRPr="002F75A0">
        <w:rPr>
          <w:rFonts w:eastAsia="等线"/>
          <w:color w:val="auto"/>
          <w:lang w:eastAsia="zh-CN"/>
        </w:rPr>
        <w:t>Subscription aspects to support DualSteer</w:t>
      </w:r>
      <w:r>
        <w:rPr>
          <w:rFonts w:eastAsia="等线"/>
          <w:color w:val="auto"/>
          <w:lang w:eastAsia="zh-CN"/>
        </w:rPr>
        <w:t>"</w:t>
      </w:r>
      <w:r w:rsidR="00183476">
        <w:rPr>
          <w:rFonts w:eastAsia="等线"/>
          <w:color w:val="auto"/>
          <w:lang w:eastAsia="zh-CN"/>
        </w:rPr>
        <w:t xml:space="preserve"> and Key Issue#1.2 "</w:t>
      </w:r>
      <w:r w:rsidR="00183476" w:rsidRPr="00183476">
        <w:rPr>
          <w:rFonts w:eastAsia="等线"/>
          <w:color w:val="auto"/>
          <w:lang w:eastAsia="zh-CN"/>
        </w:rPr>
        <w:t>Registration and mobility management for DualSteer</w:t>
      </w:r>
      <w:r w:rsidR="00183476">
        <w:rPr>
          <w:rFonts w:eastAsia="等线"/>
          <w:color w:val="auto"/>
          <w:lang w:eastAsia="zh-CN"/>
        </w:rPr>
        <w:t>".</w:t>
      </w:r>
    </w:p>
    <w:p w14:paraId="7B7857AE" w14:textId="77777777" w:rsidR="006E1F49" w:rsidRPr="006E1F49" w:rsidRDefault="006E1F49" w:rsidP="006D1478">
      <w:pPr>
        <w:pStyle w:val="4"/>
        <w:overflowPunct/>
        <w:autoSpaceDE/>
        <w:autoSpaceDN/>
        <w:adjustRightInd/>
        <w:textAlignment w:val="auto"/>
        <w:rPr>
          <w:rFonts w:eastAsiaTheme="minorEastAsia"/>
          <w:lang w:eastAsia="en-US"/>
        </w:rPr>
      </w:pPr>
      <w:r w:rsidRPr="006E1F49">
        <w:rPr>
          <w:rFonts w:eastAsiaTheme="minorEastAsia"/>
          <w:lang w:eastAsia="en-US"/>
        </w:rPr>
        <w:t>6.1.X.2</w:t>
      </w:r>
      <w:r w:rsidRPr="006E1F49">
        <w:rPr>
          <w:rFonts w:eastAsiaTheme="minorEastAsia"/>
          <w:lang w:eastAsia="en-US"/>
        </w:rPr>
        <w:tab/>
        <w:t>Procedures</w:t>
      </w:r>
      <w:bookmarkEnd w:id="15"/>
      <w:bookmarkEnd w:id="16"/>
      <w:bookmarkEnd w:id="17"/>
    </w:p>
    <w:p w14:paraId="7BC99636" w14:textId="3B9215ED" w:rsidR="006D1478" w:rsidRPr="00F24352" w:rsidRDefault="006D1478" w:rsidP="00F24352">
      <w:pPr>
        <w:pStyle w:val="5"/>
        <w:overflowPunct/>
        <w:autoSpaceDE/>
        <w:autoSpaceDN/>
        <w:adjustRightInd/>
        <w:textAlignment w:val="auto"/>
        <w:rPr>
          <w:rFonts w:eastAsiaTheme="minorEastAsia"/>
          <w:lang w:eastAsia="en-US"/>
        </w:rPr>
      </w:pPr>
      <w:bookmarkStart w:id="18" w:name="_Toc326248711"/>
      <w:bookmarkStart w:id="19" w:name="_Toc94258958"/>
      <w:bookmarkStart w:id="20" w:name="_Toc510604409"/>
      <w:bookmarkStart w:id="21" w:name="_Toc22214911"/>
      <w:r w:rsidRPr="00F24352">
        <w:rPr>
          <w:rFonts w:eastAsiaTheme="minorEastAsia"/>
          <w:lang w:eastAsia="en-US"/>
        </w:rPr>
        <w:t>6.</w:t>
      </w:r>
      <w:r w:rsidR="00A54B09">
        <w:rPr>
          <w:rFonts w:eastAsiaTheme="minorEastAsia"/>
          <w:lang w:eastAsia="en-US"/>
        </w:rPr>
        <w:t>1.X</w:t>
      </w:r>
      <w:r w:rsidRPr="00F24352">
        <w:rPr>
          <w:rFonts w:eastAsiaTheme="minorEastAsia"/>
          <w:lang w:eastAsia="en-US"/>
        </w:rPr>
        <w:t>.</w:t>
      </w:r>
      <w:r w:rsidR="00A54B09">
        <w:rPr>
          <w:rFonts w:eastAsiaTheme="minorEastAsia"/>
          <w:lang w:eastAsia="en-US"/>
        </w:rPr>
        <w:t>2</w:t>
      </w:r>
      <w:r w:rsidRPr="00F24352">
        <w:rPr>
          <w:rFonts w:eastAsiaTheme="minorEastAsia"/>
          <w:lang w:eastAsia="en-US"/>
        </w:rPr>
        <w:t>.1</w:t>
      </w:r>
      <w:r w:rsidRPr="00F24352">
        <w:rPr>
          <w:rFonts w:eastAsiaTheme="minorEastAsia"/>
          <w:lang w:eastAsia="en-US"/>
        </w:rPr>
        <w:tab/>
      </w:r>
      <w:r w:rsidR="0076223B">
        <w:rPr>
          <w:rFonts w:eastAsiaTheme="minorEastAsia"/>
          <w:lang w:eastAsia="en-US"/>
        </w:rPr>
        <w:t>Information flow</w:t>
      </w:r>
    </w:p>
    <w:p w14:paraId="7F948987" w14:textId="257B2D86" w:rsidR="006D1478" w:rsidRPr="0072531B" w:rsidRDefault="003F61D4" w:rsidP="006D1478">
      <w:pPr>
        <w:keepNext/>
        <w:keepLines/>
        <w:overflowPunct/>
        <w:autoSpaceDE/>
        <w:autoSpaceDN/>
        <w:adjustRightInd/>
        <w:spacing w:before="60"/>
        <w:jc w:val="center"/>
        <w:textAlignment w:val="auto"/>
        <w:rPr>
          <w:rFonts w:ascii="Arial" w:eastAsia="等线" w:hAnsi="Arial"/>
          <w:b/>
          <w:color w:val="auto"/>
          <w:lang w:eastAsia="en-US"/>
        </w:rPr>
      </w:pPr>
      <w:r w:rsidRPr="0072531B">
        <w:object w:dxaOrig="10044" w:dyaOrig="7333" w14:anchorId="259C6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296.5pt" o:ole="">
            <v:imagedata r:id="rId11" o:title=""/>
          </v:shape>
          <o:OLEObject Type="Embed" ProgID="Visio.Drawing.15" ShapeID="_x0000_i1025" DrawAspect="Content" ObjectID="_1770469496" r:id="rId12"/>
        </w:object>
      </w:r>
    </w:p>
    <w:p w14:paraId="006D0040" w14:textId="59B2DAED" w:rsidR="006D1478" w:rsidRPr="0072531B" w:rsidRDefault="006D1478" w:rsidP="006D1478">
      <w:pPr>
        <w:keepLines/>
        <w:overflowPunct/>
        <w:autoSpaceDE/>
        <w:autoSpaceDN/>
        <w:adjustRightInd/>
        <w:spacing w:after="240"/>
        <w:jc w:val="center"/>
        <w:textAlignment w:val="auto"/>
        <w:rPr>
          <w:rFonts w:ascii="Arial" w:eastAsia="等线" w:hAnsi="Arial"/>
          <w:b/>
          <w:color w:val="auto"/>
          <w:lang w:eastAsia="en-US"/>
        </w:rPr>
      </w:pPr>
      <w:r w:rsidRPr="0072531B">
        <w:rPr>
          <w:rFonts w:ascii="Arial" w:eastAsia="等线" w:hAnsi="Arial"/>
          <w:b/>
          <w:color w:val="auto"/>
          <w:lang w:eastAsia="en-US"/>
        </w:rPr>
        <w:t>Figure 6.</w:t>
      </w:r>
      <w:r w:rsidR="0068668D">
        <w:rPr>
          <w:rFonts w:ascii="Arial" w:eastAsia="等线" w:hAnsi="Arial"/>
          <w:b/>
          <w:color w:val="auto"/>
          <w:lang w:eastAsia="en-US"/>
        </w:rPr>
        <w:t>1.X</w:t>
      </w:r>
      <w:r w:rsidRPr="0072531B">
        <w:rPr>
          <w:rFonts w:ascii="Arial" w:eastAsia="等线" w:hAnsi="Arial"/>
          <w:b/>
          <w:color w:val="auto"/>
          <w:lang w:eastAsia="en-US"/>
        </w:rPr>
        <w:t>.</w:t>
      </w:r>
      <w:r w:rsidR="0068668D">
        <w:rPr>
          <w:rFonts w:ascii="Arial" w:eastAsia="等线" w:hAnsi="Arial"/>
          <w:b/>
          <w:color w:val="auto"/>
          <w:lang w:eastAsia="en-US"/>
        </w:rPr>
        <w:t>2.</w:t>
      </w:r>
      <w:r w:rsidRPr="0072531B">
        <w:rPr>
          <w:rFonts w:ascii="Arial" w:eastAsia="等线" w:hAnsi="Arial"/>
          <w:b/>
          <w:color w:val="auto"/>
          <w:lang w:eastAsia="en-US"/>
        </w:rPr>
        <w:t xml:space="preserve">1-1: </w:t>
      </w:r>
      <w:r w:rsidR="00F15D34">
        <w:rPr>
          <w:rFonts w:ascii="Arial" w:eastAsia="等线" w:hAnsi="Arial"/>
          <w:b/>
          <w:color w:val="auto"/>
          <w:lang w:eastAsia="en-US"/>
        </w:rPr>
        <w:t>Association of r</w:t>
      </w:r>
      <w:r w:rsidRPr="0072531B">
        <w:rPr>
          <w:rFonts w:ascii="Arial" w:eastAsia="等线" w:hAnsi="Arial"/>
          <w:b/>
          <w:color w:val="auto"/>
          <w:lang w:eastAsia="en-US"/>
        </w:rPr>
        <w:t>egistration</w:t>
      </w:r>
      <w:r w:rsidR="0084035F">
        <w:rPr>
          <w:rFonts w:ascii="Arial" w:eastAsia="等线" w:hAnsi="Arial"/>
          <w:b/>
          <w:color w:val="auto"/>
          <w:lang w:eastAsia="en-US"/>
        </w:rPr>
        <w:t>s</w:t>
      </w:r>
    </w:p>
    <w:p w14:paraId="70AF42A1" w14:textId="531A75C6" w:rsidR="006D1478" w:rsidRDefault="006D1478" w:rsidP="00C21789">
      <w:pPr>
        <w:overflowPunct/>
        <w:autoSpaceDE/>
        <w:autoSpaceDN/>
        <w:adjustRightInd/>
        <w:ind w:left="709" w:hanging="425"/>
        <w:textAlignment w:val="auto"/>
        <w:rPr>
          <w:rFonts w:eastAsia="等线"/>
          <w:color w:val="auto"/>
          <w:lang w:eastAsia="zh-CN"/>
        </w:rPr>
      </w:pPr>
      <w:r w:rsidRPr="0072531B">
        <w:rPr>
          <w:rFonts w:eastAsia="等线"/>
          <w:color w:val="auto"/>
          <w:lang w:eastAsia="zh-CN"/>
        </w:rPr>
        <w:t>1</w:t>
      </w:r>
      <w:r w:rsidR="00C21789">
        <w:rPr>
          <w:rFonts w:eastAsia="等线"/>
          <w:color w:val="auto"/>
          <w:lang w:eastAsia="zh-CN"/>
        </w:rPr>
        <w:t>-5</w:t>
      </w:r>
      <w:r w:rsidRPr="0072531B">
        <w:rPr>
          <w:rFonts w:eastAsia="等线"/>
          <w:color w:val="auto"/>
          <w:lang w:eastAsia="zh-CN"/>
        </w:rPr>
        <w:t>.</w:t>
      </w:r>
      <w:r w:rsidRPr="0072531B">
        <w:rPr>
          <w:rFonts w:eastAsia="等线"/>
          <w:color w:val="auto"/>
          <w:lang w:eastAsia="zh-CN"/>
        </w:rPr>
        <w:tab/>
        <w:t xml:space="preserve">The DualSteer </w:t>
      </w:r>
      <w:r w:rsidR="00CC5719">
        <w:rPr>
          <w:rFonts w:eastAsia="等线" w:hint="eastAsia"/>
          <w:color w:val="auto"/>
          <w:lang w:eastAsia="zh-CN"/>
        </w:rPr>
        <w:t>d</w:t>
      </w:r>
      <w:r w:rsidRPr="0072531B">
        <w:rPr>
          <w:rFonts w:eastAsia="等线"/>
          <w:color w:val="auto"/>
          <w:lang w:eastAsia="zh-CN"/>
        </w:rPr>
        <w:t xml:space="preserve">evice initiates </w:t>
      </w:r>
      <w:r w:rsidR="001938BB" w:rsidRPr="0072531B">
        <w:rPr>
          <w:rFonts w:eastAsia="等线"/>
          <w:color w:val="auto"/>
          <w:lang w:eastAsia="zh-CN"/>
        </w:rPr>
        <w:t>5G</w:t>
      </w:r>
      <w:r w:rsidR="0006604D">
        <w:rPr>
          <w:rFonts w:eastAsia="等线"/>
          <w:color w:val="auto"/>
          <w:lang w:eastAsia="zh-CN"/>
        </w:rPr>
        <w:t>S</w:t>
      </w:r>
      <w:r w:rsidR="001938BB">
        <w:rPr>
          <w:rFonts w:eastAsia="等线"/>
          <w:color w:val="auto"/>
          <w:lang w:eastAsia="zh-CN"/>
        </w:rPr>
        <w:t xml:space="preserve"> </w:t>
      </w:r>
      <w:r w:rsidR="00377FCB">
        <w:rPr>
          <w:rFonts w:eastAsia="等线"/>
          <w:color w:val="auto"/>
          <w:lang w:eastAsia="zh-CN"/>
        </w:rPr>
        <w:t xml:space="preserve">registration </w:t>
      </w:r>
      <w:r w:rsidRPr="0072531B">
        <w:rPr>
          <w:rFonts w:eastAsia="等线"/>
          <w:color w:val="auto"/>
          <w:lang w:eastAsia="zh-CN"/>
        </w:rPr>
        <w:t>procedure with SUPI</w:t>
      </w:r>
      <w:r w:rsidR="00377FCB">
        <w:rPr>
          <w:rFonts w:eastAsia="等线"/>
          <w:color w:val="auto"/>
          <w:lang w:eastAsia="zh-CN"/>
        </w:rPr>
        <w:t>#</w:t>
      </w:r>
      <w:r w:rsidRPr="0072531B">
        <w:rPr>
          <w:rFonts w:eastAsia="等线"/>
          <w:color w:val="auto"/>
          <w:lang w:eastAsia="zh-CN"/>
        </w:rPr>
        <w:t xml:space="preserve">1 towards </w:t>
      </w:r>
      <w:r w:rsidR="001938BB">
        <w:rPr>
          <w:rFonts w:eastAsia="等线" w:hint="eastAsia"/>
          <w:color w:val="auto"/>
          <w:lang w:eastAsia="zh-CN"/>
        </w:rPr>
        <w:t>serv</w:t>
      </w:r>
      <w:r w:rsidR="001938BB">
        <w:rPr>
          <w:rFonts w:eastAsia="等线"/>
          <w:color w:val="auto"/>
          <w:lang w:eastAsia="zh-CN"/>
        </w:rPr>
        <w:t>ing network#1</w:t>
      </w:r>
      <w:r w:rsidRPr="0072531B">
        <w:rPr>
          <w:rFonts w:eastAsia="等线"/>
          <w:color w:val="auto"/>
          <w:lang w:eastAsia="zh-CN"/>
        </w:rPr>
        <w:t xml:space="preserve">. </w:t>
      </w:r>
      <w:r w:rsidR="00C21789">
        <w:rPr>
          <w:rFonts w:eastAsia="等线"/>
          <w:color w:val="auto"/>
          <w:lang w:eastAsia="zh-CN"/>
        </w:rPr>
        <w:t>The AMF#1 in serving network#1 registers itself into UDM</w:t>
      </w:r>
      <w:r w:rsidR="00B47D66">
        <w:rPr>
          <w:rFonts w:eastAsia="等线"/>
          <w:color w:val="auto"/>
          <w:lang w:eastAsia="zh-CN"/>
        </w:rPr>
        <w:t xml:space="preserve"> or UDM+</w:t>
      </w:r>
      <w:r w:rsidR="00C21789">
        <w:rPr>
          <w:rFonts w:eastAsia="等线"/>
          <w:color w:val="auto"/>
          <w:lang w:eastAsia="zh-CN"/>
        </w:rPr>
        <w:t>HSS for SUPI#1.</w:t>
      </w:r>
    </w:p>
    <w:p w14:paraId="79C6D6BE" w14:textId="77777777" w:rsidR="0061386B" w:rsidRDefault="0061386B" w:rsidP="0061386B">
      <w:pPr>
        <w:overflowPunct/>
        <w:autoSpaceDE/>
        <w:autoSpaceDN/>
        <w:adjustRightInd/>
        <w:ind w:left="709" w:hanging="425"/>
        <w:textAlignment w:val="auto"/>
        <w:rPr>
          <w:rFonts w:eastAsia="等线"/>
          <w:color w:val="auto"/>
          <w:lang w:eastAsia="zh-CN"/>
        </w:rPr>
      </w:pPr>
      <w:r>
        <w:rPr>
          <w:rFonts w:eastAsia="等线" w:hint="eastAsia"/>
          <w:color w:val="auto"/>
          <w:lang w:eastAsia="zh-CN"/>
        </w:rPr>
        <w:t>6</w:t>
      </w:r>
      <w:r>
        <w:rPr>
          <w:rFonts w:eastAsia="等线"/>
          <w:color w:val="auto"/>
          <w:lang w:eastAsia="zh-CN"/>
        </w:rPr>
        <w:t>.</w:t>
      </w:r>
      <w:r>
        <w:rPr>
          <w:rFonts w:eastAsia="等线"/>
          <w:color w:val="auto"/>
          <w:lang w:eastAsia="zh-CN"/>
        </w:rPr>
        <w:tab/>
        <w:t>The DualSteer device decides to perform dual registration with SUPI#2, it initiates 5GS initial registration procedure or EPS Attach procedure towards serving network#2.</w:t>
      </w:r>
    </w:p>
    <w:p w14:paraId="11E5091F" w14:textId="36DBE938" w:rsidR="00D521A0" w:rsidRDefault="0061386B" w:rsidP="00D521A0">
      <w:pPr>
        <w:overflowPunct/>
        <w:autoSpaceDE/>
        <w:autoSpaceDN/>
        <w:adjustRightInd/>
        <w:ind w:left="709" w:hanging="425"/>
        <w:textAlignment w:val="auto"/>
        <w:rPr>
          <w:rFonts w:eastAsia="等线"/>
          <w:color w:val="auto"/>
          <w:lang w:eastAsia="zh-CN"/>
        </w:rPr>
      </w:pPr>
      <w:r>
        <w:rPr>
          <w:rFonts w:eastAsia="等线"/>
          <w:color w:val="auto"/>
          <w:lang w:eastAsia="zh-CN"/>
        </w:rPr>
        <w:t>7</w:t>
      </w:r>
      <w:r w:rsidR="00CC5719">
        <w:rPr>
          <w:rFonts w:eastAsia="等线"/>
          <w:color w:val="auto"/>
          <w:lang w:eastAsia="zh-CN"/>
        </w:rPr>
        <w:t>.</w:t>
      </w:r>
      <w:r w:rsidR="00CC5719">
        <w:rPr>
          <w:rFonts w:eastAsia="等线"/>
          <w:color w:val="auto"/>
          <w:lang w:eastAsia="zh-CN"/>
        </w:rPr>
        <w:tab/>
      </w:r>
      <w:r w:rsidR="00867CDA">
        <w:rPr>
          <w:rFonts w:eastAsia="等线"/>
          <w:color w:val="auto"/>
          <w:lang w:eastAsia="zh-CN"/>
        </w:rPr>
        <w:t>A</w:t>
      </w:r>
      <w:r w:rsidR="0048603C" w:rsidRPr="0048603C">
        <w:rPr>
          <w:rFonts w:eastAsia="等线"/>
          <w:color w:val="auto"/>
          <w:lang w:eastAsia="zh-CN"/>
        </w:rPr>
        <w:t xml:space="preserve">uthentication and NAS security setup </w:t>
      </w:r>
      <w:r w:rsidR="00867CDA">
        <w:rPr>
          <w:rFonts w:eastAsia="等线"/>
          <w:color w:val="auto"/>
          <w:lang w:eastAsia="zh-CN"/>
        </w:rPr>
        <w:t>procedures with SUPI#</w:t>
      </w:r>
      <w:r w:rsidR="00D521A0">
        <w:rPr>
          <w:rFonts w:eastAsia="等线"/>
          <w:color w:val="auto"/>
          <w:lang w:eastAsia="zh-CN"/>
        </w:rPr>
        <w:t>2</w:t>
      </w:r>
      <w:r w:rsidR="00867CDA">
        <w:rPr>
          <w:rFonts w:eastAsia="等线"/>
          <w:color w:val="auto"/>
          <w:lang w:eastAsia="zh-CN"/>
        </w:rPr>
        <w:t xml:space="preserve"> are performed </w:t>
      </w:r>
      <w:r w:rsidR="0048603C" w:rsidRPr="0048603C">
        <w:rPr>
          <w:rFonts w:eastAsia="等线"/>
          <w:color w:val="auto"/>
          <w:lang w:eastAsia="zh-CN"/>
        </w:rPr>
        <w:t>to activate integrity protection and NAS ciphering</w:t>
      </w:r>
      <w:r w:rsidR="00867CDA">
        <w:rPr>
          <w:rFonts w:eastAsia="等线"/>
          <w:color w:val="auto"/>
          <w:lang w:eastAsia="zh-CN"/>
        </w:rPr>
        <w:t>.</w:t>
      </w:r>
    </w:p>
    <w:p w14:paraId="71ED8F90" w14:textId="24ED035F" w:rsidR="003776B8" w:rsidRDefault="00D521A0" w:rsidP="00D521A0">
      <w:pPr>
        <w:overflowPunct/>
        <w:autoSpaceDE/>
        <w:autoSpaceDN/>
        <w:adjustRightInd/>
        <w:ind w:left="709" w:hanging="425"/>
        <w:textAlignment w:val="auto"/>
        <w:rPr>
          <w:rFonts w:eastAsia="等线"/>
          <w:color w:val="auto"/>
          <w:lang w:eastAsia="zh-CN"/>
        </w:rPr>
      </w:pPr>
      <w:r>
        <w:rPr>
          <w:rFonts w:eastAsia="等线"/>
          <w:color w:val="auto"/>
          <w:lang w:eastAsia="zh-CN"/>
        </w:rPr>
        <w:t>8</w:t>
      </w:r>
      <w:r w:rsidR="003776B8">
        <w:rPr>
          <w:rFonts w:eastAsia="等线"/>
          <w:color w:val="auto"/>
          <w:lang w:eastAsia="zh-CN"/>
        </w:rPr>
        <w:t>.</w:t>
      </w:r>
      <w:r w:rsidR="003776B8">
        <w:rPr>
          <w:rFonts w:eastAsia="等线"/>
          <w:color w:val="auto"/>
          <w:lang w:eastAsia="zh-CN"/>
        </w:rPr>
        <w:tab/>
        <w:t>The AMF#</w:t>
      </w:r>
      <w:r>
        <w:rPr>
          <w:rFonts w:eastAsia="等线"/>
          <w:color w:val="auto"/>
          <w:lang w:eastAsia="zh-CN"/>
        </w:rPr>
        <w:t>2</w:t>
      </w:r>
      <w:r w:rsidR="003776B8">
        <w:rPr>
          <w:rFonts w:eastAsia="等线"/>
          <w:color w:val="auto"/>
          <w:lang w:eastAsia="zh-CN"/>
        </w:rPr>
        <w:t xml:space="preserve"> in serving network#</w:t>
      </w:r>
      <w:r w:rsidR="00EE42FD">
        <w:rPr>
          <w:rFonts w:eastAsia="等线"/>
          <w:color w:val="auto"/>
          <w:lang w:eastAsia="zh-CN"/>
        </w:rPr>
        <w:t>2</w:t>
      </w:r>
      <w:r w:rsidR="003776B8">
        <w:rPr>
          <w:rFonts w:eastAsia="等线"/>
          <w:color w:val="auto"/>
          <w:lang w:eastAsia="zh-CN"/>
        </w:rPr>
        <w:t xml:space="preserve"> invokes Nudm_UECM_Registration Request </w:t>
      </w:r>
      <w:r w:rsidR="00B05728">
        <w:rPr>
          <w:rFonts w:eastAsia="等线"/>
          <w:color w:val="auto"/>
          <w:lang w:eastAsia="zh-CN"/>
        </w:rPr>
        <w:t xml:space="preserve">service </w:t>
      </w:r>
      <w:r w:rsidR="003776B8">
        <w:rPr>
          <w:rFonts w:eastAsia="等线"/>
          <w:color w:val="auto"/>
          <w:lang w:eastAsia="zh-CN"/>
        </w:rPr>
        <w:t>operation to register AMF ID#</w:t>
      </w:r>
      <w:r w:rsidR="00EE42FD">
        <w:rPr>
          <w:rFonts w:eastAsia="等线"/>
          <w:color w:val="auto"/>
          <w:lang w:eastAsia="zh-CN"/>
        </w:rPr>
        <w:t>2</w:t>
      </w:r>
      <w:r w:rsidR="003776B8">
        <w:rPr>
          <w:rFonts w:eastAsia="等线"/>
          <w:color w:val="auto"/>
          <w:lang w:eastAsia="zh-CN"/>
        </w:rPr>
        <w:t xml:space="preserve"> into UDM</w:t>
      </w:r>
      <w:r w:rsidR="00B05728">
        <w:rPr>
          <w:rFonts w:eastAsia="等线"/>
          <w:color w:val="auto"/>
          <w:lang w:eastAsia="zh-CN"/>
        </w:rPr>
        <w:t xml:space="preserve"> for SUPI#</w:t>
      </w:r>
      <w:r w:rsidR="00EE42FD">
        <w:rPr>
          <w:rFonts w:eastAsia="等线"/>
          <w:color w:val="auto"/>
          <w:lang w:eastAsia="zh-CN"/>
        </w:rPr>
        <w:t xml:space="preserve">2, or </w:t>
      </w:r>
      <w:r w:rsidR="000E00BC">
        <w:rPr>
          <w:rFonts w:eastAsia="等线"/>
          <w:color w:val="auto"/>
          <w:lang w:eastAsia="zh-CN"/>
        </w:rPr>
        <w:t>t</w:t>
      </w:r>
      <w:r w:rsidR="00EE42FD">
        <w:rPr>
          <w:rFonts w:eastAsia="等线"/>
          <w:color w:val="auto"/>
          <w:lang w:eastAsia="zh-CN"/>
        </w:rPr>
        <w:t xml:space="preserve">he </w:t>
      </w:r>
      <w:r w:rsidR="000E00BC">
        <w:rPr>
          <w:rFonts w:eastAsia="等线"/>
          <w:color w:val="auto"/>
          <w:lang w:eastAsia="zh-CN"/>
        </w:rPr>
        <w:t>MME</w:t>
      </w:r>
      <w:r w:rsidR="00EE42FD">
        <w:rPr>
          <w:rFonts w:eastAsia="等线"/>
          <w:color w:val="auto"/>
          <w:lang w:eastAsia="zh-CN"/>
        </w:rPr>
        <w:t xml:space="preserve"> in serving network#2 </w:t>
      </w:r>
      <w:r w:rsidR="00612A37">
        <w:rPr>
          <w:rFonts w:eastAsia="等线"/>
          <w:color w:val="auto"/>
          <w:lang w:eastAsia="zh-CN"/>
        </w:rPr>
        <w:t xml:space="preserve">sends Update_Location </w:t>
      </w:r>
      <w:r w:rsidR="00EE42FD">
        <w:rPr>
          <w:rFonts w:eastAsia="等线"/>
          <w:color w:val="auto"/>
          <w:lang w:eastAsia="zh-CN"/>
        </w:rPr>
        <w:t xml:space="preserve">Request to register </w:t>
      </w:r>
      <w:r w:rsidR="00612A37">
        <w:rPr>
          <w:rFonts w:eastAsia="等线"/>
          <w:color w:val="auto"/>
          <w:lang w:eastAsia="zh-CN"/>
        </w:rPr>
        <w:t>MME</w:t>
      </w:r>
      <w:r w:rsidR="00EE42FD">
        <w:rPr>
          <w:rFonts w:eastAsia="等线"/>
          <w:color w:val="auto"/>
          <w:lang w:eastAsia="zh-CN"/>
        </w:rPr>
        <w:t xml:space="preserve"> ID into UDM</w:t>
      </w:r>
      <w:r w:rsidR="00565407">
        <w:rPr>
          <w:rFonts w:eastAsia="等线"/>
          <w:color w:val="auto"/>
          <w:lang w:eastAsia="zh-CN"/>
        </w:rPr>
        <w:t>+</w:t>
      </w:r>
      <w:r w:rsidR="00EE42FD">
        <w:rPr>
          <w:rFonts w:eastAsia="等线"/>
          <w:color w:val="auto"/>
          <w:lang w:eastAsia="zh-CN"/>
        </w:rPr>
        <w:t>HSS for SUPI#2</w:t>
      </w:r>
      <w:r w:rsidR="00B05728">
        <w:rPr>
          <w:rFonts w:eastAsia="等线"/>
          <w:color w:val="auto"/>
          <w:lang w:eastAsia="zh-CN"/>
        </w:rPr>
        <w:t>.</w:t>
      </w:r>
    </w:p>
    <w:p w14:paraId="60FB7B1B" w14:textId="48B4D138" w:rsidR="00C9573A" w:rsidRDefault="00755433" w:rsidP="00C9573A">
      <w:pPr>
        <w:overflowPunct/>
        <w:autoSpaceDE/>
        <w:autoSpaceDN/>
        <w:adjustRightInd/>
        <w:ind w:left="709" w:hanging="425"/>
        <w:textAlignment w:val="auto"/>
        <w:rPr>
          <w:ins w:id="22" w:author="vivo-Zhenhua" w:date="2024-02-26T16:01:00Z"/>
          <w:rFonts w:eastAsia="等线"/>
          <w:color w:val="auto"/>
          <w:lang w:eastAsia="zh-CN"/>
        </w:rPr>
      </w:pPr>
      <w:r>
        <w:rPr>
          <w:rFonts w:eastAsia="等线" w:hint="eastAsia"/>
          <w:color w:val="auto"/>
          <w:lang w:eastAsia="zh-CN"/>
        </w:rPr>
        <w:t>9</w:t>
      </w:r>
      <w:r>
        <w:rPr>
          <w:rFonts w:eastAsia="等线"/>
          <w:color w:val="auto"/>
          <w:lang w:eastAsia="zh-CN"/>
        </w:rPr>
        <w:t>.</w:t>
      </w:r>
      <w:r>
        <w:rPr>
          <w:rFonts w:eastAsia="等线"/>
          <w:color w:val="auto"/>
          <w:lang w:eastAsia="zh-CN"/>
        </w:rPr>
        <w:tab/>
        <w:t>The UDM or UDM+HSS associat</w:t>
      </w:r>
      <w:r w:rsidR="005B7045">
        <w:rPr>
          <w:rFonts w:eastAsia="等线"/>
          <w:color w:val="auto"/>
          <w:lang w:eastAsia="zh-CN"/>
        </w:rPr>
        <w:t>es</w:t>
      </w:r>
      <w:r w:rsidR="00C9573A">
        <w:rPr>
          <w:rFonts w:eastAsia="等线"/>
          <w:color w:val="auto"/>
          <w:lang w:eastAsia="zh-CN"/>
        </w:rPr>
        <w:t xml:space="preserve"> </w:t>
      </w:r>
      <w:r>
        <w:rPr>
          <w:rFonts w:eastAsia="等线"/>
          <w:color w:val="auto"/>
          <w:lang w:eastAsia="zh-CN"/>
        </w:rPr>
        <w:t xml:space="preserve">the two registration procedures </w:t>
      </w:r>
      <w:r w:rsidR="005B7045">
        <w:rPr>
          <w:rFonts w:eastAsia="等线"/>
          <w:color w:val="auto"/>
          <w:lang w:eastAsia="zh-CN"/>
        </w:rPr>
        <w:t>as dual</w:t>
      </w:r>
      <w:r w:rsidR="00A30A11">
        <w:rPr>
          <w:rFonts w:eastAsia="等线"/>
          <w:color w:val="auto"/>
          <w:lang w:eastAsia="zh-CN"/>
        </w:rPr>
        <w:t>-</w:t>
      </w:r>
      <w:r w:rsidR="005B7045">
        <w:rPr>
          <w:rFonts w:eastAsia="等线"/>
          <w:color w:val="auto"/>
          <w:lang w:eastAsia="zh-CN"/>
        </w:rPr>
        <w:t xml:space="preserve">registration from a DualSteer device </w:t>
      </w:r>
      <w:r>
        <w:rPr>
          <w:rFonts w:eastAsia="等线"/>
          <w:color w:val="auto"/>
          <w:lang w:eastAsia="zh-CN"/>
        </w:rPr>
        <w:t>according to subscription data</w:t>
      </w:r>
      <w:r w:rsidR="00C9573A">
        <w:rPr>
          <w:rFonts w:eastAsia="等线"/>
          <w:color w:val="auto"/>
          <w:lang w:eastAsia="zh-CN"/>
        </w:rPr>
        <w:t>, and mark</w:t>
      </w:r>
      <w:r w:rsidR="007A464A">
        <w:rPr>
          <w:rFonts w:eastAsia="等线"/>
          <w:color w:val="auto"/>
          <w:lang w:eastAsia="zh-CN"/>
        </w:rPr>
        <w:t>s</w:t>
      </w:r>
      <w:r w:rsidR="00C9573A">
        <w:rPr>
          <w:rFonts w:eastAsia="等线"/>
          <w:color w:val="auto"/>
          <w:lang w:eastAsia="zh-CN"/>
        </w:rPr>
        <w:t xml:space="preserve"> </w:t>
      </w:r>
      <w:r w:rsidR="009C1BAB">
        <w:rPr>
          <w:rFonts w:eastAsia="等线"/>
          <w:color w:val="auto"/>
          <w:lang w:eastAsia="zh-CN"/>
        </w:rPr>
        <w:t>"</w:t>
      </w:r>
      <w:r w:rsidR="00C9573A">
        <w:rPr>
          <w:rFonts w:eastAsia="等线"/>
          <w:color w:val="auto"/>
          <w:lang w:eastAsia="zh-CN"/>
        </w:rPr>
        <w:t xml:space="preserve">dual-registration </w:t>
      </w:r>
      <w:r w:rsidR="009C1BAB">
        <w:rPr>
          <w:rFonts w:eastAsia="等线"/>
          <w:color w:val="auto"/>
          <w:lang w:eastAsia="zh-CN"/>
        </w:rPr>
        <w:t xml:space="preserve">activated" </w:t>
      </w:r>
      <w:r w:rsidR="00C9573A">
        <w:rPr>
          <w:rFonts w:eastAsia="等线"/>
          <w:color w:val="auto"/>
          <w:lang w:eastAsia="zh-CN"/>
        </w:rPr>
        <w:t>for the DualSteer device</w:t>
      </w:r>
      <w:r>
        <w:rPr>
          <w:rFonts w:eastAsia="等线"/>
          <w:color w:val="auto"/>
          <w:lang w:eastAsia="zh-CN"/>
        </w:rPr>
        <w:t>.</w:t>
      </w:r>
    </w:p>
    <w:p w14:paraId="5BCB34FF" w14:textId="00DF95F4" w:rsidR="00FE08E1" w:rsidRDefault="00FE08E1">
      <w:pPr>
        <w:pStyle w:val="NO"/>
        <w:rPr>
          <w:rFonts w:eastAsia="等线"/>
          <w:lang w:eastAsia="zh-CN"/>
        </w:rPr>
        <w:pPrChange w:id="23" w:author="vivo-Zhenhua" w:date="2024-02-26T16:01:00Z">
          <w:pPr>
            <w:overflowPunct/>
            <w:autoSpaceDE/>
            <w:autoSpaceDN/>
            <w:adjustRightInd/>
            <w:ind w:left="709" w:hanging="425"/>
            <w:textAlignment w:val="auto"/>
          </w:pPr>
        </w:pPrChange>
      </w:pPr>
      <w:ins w:id="24" w:author="vivo-Zhenhua" w:date="2024-02-26T16:01:00Z">
        <w:r>
          <w:rPr>
            <w:rFonts w:eastAsia="等线" w:hint="eastAsia"/>
            <w:lang w:eastAsia="zh-CN"/>
          </w:rPr>
          <w:t>N</w:t>
        </w:r>
        <w:r>
          <w:rPr>
            <w:rFonts w:eastAsia="等线"/>
            <w:lang w:eastAsia="zh-CN"/>
          </w:rPr>
          <w:t>OTE:</w:t>
        </w:r>
        <w:r>
          <w:rPr>
            <w:rFonts w:eastAsia="等线"/>
            <w:lang w:eastAsia="zh-CN"/>
          </w:rPr>
          <w:tab/>
        </w:r>
      </w:ins>
      <w:ins w:id="25" w:author="vivo-Zhenhua" w:date="2024-02-26T16:02:00Z">
        <w:r w:rsidR="00BD4147">
          <w:rPr>
            <w:rFonts w:eastAsia="等线"/>
            <w:lang w:eastAsia="zh-CN"/>
          </w:rPr>
          <w:t>How to</w:t>
        </w:r>
      </w:ins>
      <w:ins w:id="26" w:author="vivo-Zhenhua" w:date="2024-02-26T16:01:00Z">
        <w:r>
          <w:rPr>
            <w:rFonts w:eastAsia="等线"/>
            <w:lang w:eastAsia="zh-CN"/>
          </w:rPr>
          <w:t xml:space="preserve"> use the mark of </w:t>
        </w:r>
      </w:ins>
      <w:ins w:id="27" w:author="vivo-Zhenhua" w:date="2024-02-26T16:02:00Z">
        <w:r>
          <w:rPr>
            <w:rFonts w:eastAsia="等线"/>
            <w:lang w:eastAsia="zh-CN"/>
          </w:rPr>
          <w:t xml:space="preserve">"dual-registration activated" for policy </w:t>
        </w:r>
      </w:ins>
      <w:ins w:id="28" w:author="vivo-Zhenhua" w:date="2024-02-26T16:03:00Z">
        <w:r w:rsidR="00AA5A67">
          <w:rPr>
            <w:rFonts w:eastAsia="等线"/>
            <w:lang w:eastAsia="zh-CN"/>
          </w:rPr>
          <w:t>and</w:t>
        </w:r>
      </w:ins>
      <w:ins w:id="29" w:author="vivo-Zhenhua" w:date="2024-02-26T16:02:00Z">
        <w:r>
          <w:rPr>
            <w:rFonts w:eastAsia="等线"/>
            <w:lang w:eastAsia="zh-CN"/>
          </w:rPr>
          <w:t xml:space="preserve"> session management is addressed in other KIs related to session and policy.</w:t>
        </w:r>
      </w:ins>
    </w:p>
    <w:p w14:paraId="0A43CB0B" w14:textId="06C8E2FD" w:rsidR="00C9573A" w:rsidDel="00AD108C" w:rsidRDefault="00C9573A" w:rsidP="00D1709A">
      <w:pPr>
        <w:pStyle w:val="EditorsNote"/>
        <w:rPr>
          <w:del w:id="30" w:author="vivo-Zhenhua" w:date="2024-02-26T16:02:00Z"/>
          <w:rFonts w:eastAsia="等线"/>
          <w:lang w:eastAsia="zh-CN"/>
        </w:rPr>
      </w:pPr>
      <w:del w:id="31" w:author="vivo-Zhenhua" w:date="2024-02-26T16:02:00Z">
        <w:r w:rsidDel="00AD108C">
          <w:rPr>
            <w:rFonts w:eastAsia="等线" w:hint="eastAsia"/>
            <w:lang w:eastAsia="zh-CN"/>
          </w:rPr>
          <w:delText>E</w:delText>
        </w:r>
        <w:r w:rsidDel="00AD108C">
          <w:rPr>
            <w:rFonts w:eastAsia="等线"/>
            <w:lang w:eastAsia="zh-CN"/>
          </w:rPr>
          <w:delText xml:space="preserve">ditor’s note: how to use the </w:delText>
        </w:r>
        <w:r w:rsidR="006F0C7F" w:rsidDel="00AD108C">
          <w:rPr>
            <w:rFonts w:eastAsia="等线"/>
            <w:lang w:eastAsia="zh-CN"/>
          </w:rPr>
          <w:delText xml:space="preserve">mark of </w:delText>
        </w:r>
        <w:r w:rsidR="00841D9F" w:rsidDel="00AD108C">
          <w:rPr>
            <w:rFonts w:eastAsia="等线"/>
            <w:lang w:eastAsia="zh-CN"/>
          </w:rPr>
          <w:delText>"</w:delText>
        </w:r>
        <w:r w:rsidR="006F0C7F" w:rsidDel="00AD108C">
          <w:rPr>
            <w:rFonts w:eastAsia="等线"/>
            <w:lang w:eastAsia="zh-CN"/>
          </w:rPr>
          <w:delText xml:space="preserve">dual-registration </w:delText>
        </w:r>
        <w:r w:rsidR="00841D9F" w:rsidDel="00AD108C">
          <w:rPr>
            <w:rFonts w:eastAsia="等线"/>
            <w:lang w:eastAsia="zh-CN"/>
          </w:rPr>
          <w:delText xml:space="preserve">activated" </w:delText>
        </w:r>
        <w:r w:rsidR="006F0C7F" w:rsidDel="00AD108C">
          <w:rPr>
            <w:rFonts w:eastAsia="等线"/>
            <w:lang w:eastAsia="zh-CN"/>
          </w:rPr>
          <w:delText>for policy or session management is FFS.</w:delText>
        </w:r>
      </w:del>
    </w:p>
    <w:p w14:paraId="4A2F628D" w14:textId="1240D775" w:rsidR="00C21789" w:rsidRDefault="003846C8" w:rsidP="00C9573A">
      <w:pPr>
        <w:overflowPunct/>
        <w:autoSpaceDE/>
        <w:autoSpaceDN/>
        <w:adjustRightInd/>
        <w:ind w:left="709" w:hanging="425"/>
        <w:textAlignment w:val="auto"/>
        <w:rPr>
          <w:rFonts w:eastAsia="等线"/>
          <w:color w:val="auto"/>
          <w:lang w:eastAsia="zh-CN"/>
        </w:rPr>
      </w:pPr>
      <w:r>
        <w:rPr>
          <w:rFonts w:eastAsia="等线"/>
          <w:color w:val="auto"/>
          <w:lang w:eastAsia="zh-CN"/>
        </w:rPr>
        <w:t>10</w:t>
      </w:r>
      <w:r w:rsidR="00C21789">
        <w:rPr>
          <w:rFonts w:eastAsia="等线"/>
          <w:color w:val="auto"/>
          <w:lang w:eastAsia="zh-CN"/>
        </w:rPr>
        <w:t>.</w:t>
      </w:r>
      <w:r w:rsidR="00C21789">
        <w:rPr>
          <w:rFonts w:eastAsia="等线"/>
          <w:color w:val="auto"/>
          <w:lang w:eastAsia="zh-CN"/>
        </w:rPr>
        <w:tab/>
        <w:t>The AMF#</w:t>
      </w:r>
      <w:r>
        <w:rPr>
          <w:rFonts w:eastAsia="等线"/>
          <w:color w:val="auto"/>
          <w:lang w:eastAsia="zh-CN"/>
        </w:rPr>
        <w:t>2 or MME of the serving network#2 responds to the DualSteer device</w:t>
      </w:r>
      <w:r w:rsidR="00C21789">
        <w:rPr>
          <w:rFonts w:eastAsia="等线"/>
          <w:color w:val="auto"/>
          <w:lang w:eastAsia="zh-CN"/>
        </w:rPr>
        <w:t>.</w:t>
      </w:r>
    </w:p>
    <w:p w14:paraId="57D717B4" w14:textId="1C257A3F" w:rsidR="001B35B7" w:rsidRPr="00F24352" w:rsidRDefault="001B35B7" w:rsidP="001B35B7">
      <w:pPr>
        <w:pStyle w:val="5"/>
        <w:overflowPunct/>
        <w:autoSpaceDE/>
        <w:autoSpaceDN/>
        <w:adjustRightInd/>
        <w:textAlignment w:val="auto"/>
        <w:rPr>
          <w:rFonts w:eastAsiaTheme="minorEastAsia"/>
          <w:lang w:eastAsia="en-US"/>
        </w:rPr>
      </w:pPr>
      <w:r w:rsidRPr="00F24352">
        <w:rPr>
          <w:rFonts w:eastAsiaTheme="minorEastAsia"/>
          <w:lang w:eastAsia="en-US"/>
        </w:rPr>
        <w:lastRenderedPageBreak/>
        <w:t>6.</w:t>
      </w:r>
      <w:r>
        <w:rPr>
          <w:rFonts w:eastAsiaTheme="minorEastAsia"/>
          <w:lang w:eastAsia="en-US"/>
        </w:rPr>
        <w:t>1.X</w:t>
      </w:r>
      <w:r w:rsidRPr="00F24352">
        <w:rPr>
          <w:rFonts w:eastAsiaTheme="minorEastAsia"/>
          <w:lang w:eastAsia="en-US"/>
        </w:rPr>
        <w:t>.</w:t>
      </w:r>
      <w:r>
        <w:rPr>
          <w:rFonts w:eastAsiaTheme="minorEastAsia"/>
          <w:lang w:eastAsia="en-US"/>
        </w:rPr>
        <w:t>2</w:t>
      </w:r>
      <w:r w:rsidRPr="00F24352">
        <w:rPr>
          <w:rFonts w:eastAsiaTheme="minorEastAsia"/>
          <w:lang w:eastAsia="en-US"/>
        </w:rPr>
        <w:t>.</w:t>
      </w:r>
      <w:r w:rsidR="0060142C">
        <w:rPr>
          <w:rFonts w:eastAsiaTheme="minorEastAsia"/>
          <w:lang w:eastAsia="en-US"/>
        </w:rPr>
        <w:t>2</w:t>
      </w:r>
      <w:r w:rsidRPr="00F24352">
        <w:rPr>
          <w:rFonts w:eastAsiaTheme="minorEastAsia"/>
          <w:lang w:eastAsia="en-US"/>
        </w:rPr>
        <w:tab/>
      </w:r>
      <w:r w:rsidR="0060142C">
        <w:rPr>
          <w:rFonts w:eastAsiaTheme="minorEastAsia"/>
          <w:lang w:eastAsia="en-US"/>
        </w:rPr>
        <w:t>Subscription data</w:t>
      </w:r>
    </w:p>
    <w:p w14:paraId="398A3495" w14:textId="18D20F24" w:rsidR="00460B7B" w:rsidRDefault="00203FB9" w:rsidP="00953AA2">
      <w:pPr>
        <w:overflowPunct/>
        <w:autoSpaceDE/>
        <w:autoSpaceDN/>
        <w:adjustRightInd/>
        <w:textAlignment w:val="auto"/>
        <w:rPr>
          <w:ins w:id="32" w:author="vivo-Zhenhua" w:date="2024-02-26T15:46:00Z"/>
          <w:rFonts w:eastAsia="等线"/>
          <w:color w:val="auto"/>
          <w:lang w:eastAsia="zh-CN"/>
        </w:rPr>
      </w:pPr>
      <w:bookmarkStart w:id="33" w:name="_CRTable5_2_3_3_13"/>
      <w:r>
        <w:rPr>
          <w:rFonts w:eastAsia="等线" w:hint="eastAsia"/>
          <w:color w:val="auto"/>
          <w:lang w:eastAsia="zh-CN"/>
        </w:rPr>
        <w:t>I</w:t>
      </w:r>
      <w:r>
        <w:rPr>
          <w:rFonts w:eastAsia="等线"/>
          <w:color w:val="auto"/>
          <w:lang w:eastAsia="zh-CN"/>
        </w:rPr>
        <w:t xml:space="preserve">n order to support </w:t>
      </w:r>
      <w:r w:rsidR="009D54B4">
        <w:rPr>
          <w:rFonts w:eastAsia="等线"/>
          <w:color w:val="auto"/>
          <w:lang w:eastAsia="zh-CN"/>
        </w:rPr>
        <w:t xml:space="preserve">dual registration of a </w:t>
      </w:r>
      <w:r>
        <w:rPr>
          <w:rFonts w:eastAsia="等线"/>
          <w:color w:val="auto"/>
          <w:lang w:eastAsia="zh-CN"/>
        </w:rPr>
        <w:t>DualSteer</w:t>
      </w:r>
      <w:r w:rsidR="009D54B4">
        <w:rPr>
          <w:rFonts w:eastAsia="等线"/>
          <w:color w:val="auto"/>
          <w:lang w:eastAsia="zh-CN"/>
        </w:rPr>
        <w:t xml:space="preserve"> device</w:t>
      </w:r>
      <w:r>
        <w:rPr>
          <w:rFonts w:eastAsia="等线"/>
          <w:color w:val="auto"/>
          <w:lang w:eastAsia="zh-CN"/>
        </w:rPr>
        <w:t xml:space="preserve">, </w:t>
      </w:r>
      <w:r w:rsidR="009D54B4">
        <w:rPr>
          <w:rFonts w:eastAsia="等线"/>
          <w:color w:val="auto"/>
          <w:lang w:eastAsia="zh-CN"/>
        </w:rPr>
        <w:t xml:space="preserve">a </w:t>
      </w:r>
      <w:r w:rsidR="006509B4">
        <w:rPr>
          <w:rFonts w:eastAsia="等线"/>
          <w:color w:val="auto"/>
          <w:lang w:eastAsia="zh-CN"/>
        </w:rPr>
        <w:t>new</w:t>
      </w:r>
      <w:r w:rsidR="008447E6">
        <w:rPr>
          <w:rFonts w:eastAsia="等线"/>
          <w:color w:val="auto"/>
          <w:lang w:eastAsia="zh-CN"/>
        </w:rPr>
        <w:t xml:space="preserve"> </w:t>
      </w:r>
      <w:r w:rsidR="009D54B4">
        <w:rPr>
          <w:rFonts w:eastAsia="等线"/>
          <w:color w:val="auto"/>
          <w:lang w:eastAsia="zh-CN"/>
        </w:rPr>
        <w:t>IE</w:t>
      </w:r>
      <w:r>
        <w:rPr>
          <w:rFonts w:eastAsia="等线"/>
          <w:color w:val="auto"/>
          <w:lang w:eastAsia="zh-CN"/>
        </w:rPr>
        <w:t xml:space="preserve"> </w:t>
      </w:r>
      <w:r w:rsidR="006509B4">
        <w:rPr>
          <w:rFonts w:eastAsia="等线"/>
          <w:color w:val="auto"/>
          <w:lang w:eastAsia="zh-CN"/>
        </w:rPr>
        <w:t xml:space="preserve">of </w:t>
      </w:r>
      <w:r w:rsidR="001C121B">
        <w:rPr>
          <w:rFonts w:eastAsia="等线"/>
          <w:color w:val="auto"/>
          <w:lang w:eastAsia="zh-CN"/>
        </w:rPr>
        <w:t>"</w:t>
      </w:r>
      <w:r w:rsidR="006509B4">
        <w:rPr>
          <w:rFonts w:eastAsia="等线"/>
          <w:color w:val="auto"/>
          <w:lang w:eastAsia="zh-CN"/>
        </w:rPr>
        <w:t>DualSteer Authorization</w:t>
      </w:r>
      <w:r w:rsidR="001C121B">
        <w:rPr>
          <w:rFonts w:eastAsia="等线"/>
          <w:color w:val="auto"/>
          <w:lang w:eastAsia="zh-CN"/>
        </w:rPr>
        <w:t>"</w:t>
      </w:r>
      <w:r w:rsidR="006509B4">
        <w:rPr>
          <w:rFonts w:eastAsia="等线"/>
          <w:color w:val="auto"/>
          <w:lang w:eastAsia="zh-CN"/>
        </w:rPr>
        <w:t xml:space="preserve"> </w:t>
      </w:r>
      <w:r w:rsidR="0006580A">
        <w:rPr>
          <w:rFonts w:eastAsia="等线"/>
          <w:color w:val="auto"/>
          <w:lang w:eastAsia="zh-CN"/>
        </w:rPr>
        <w:t xml:space="preserve">is included </w:t>
      </w:r>
      <w:r>
        <w:rPr>
          <w:rFonts w:eastAsia="等线"/>
          <w:color w:val="auto"/>
          <w:lang w:eastAsia="zh-CN"/>
        </w:rPr>
        <w:t>in the Access and Mobility Subscription data</w:t>
      </w:r>
      <w:r w:rsidR="00AE5C6B">
        <w:rPr>
          <w:rFonts w:eastAsia="等线"/>
          <w:color w:val="auto"/>
          <w:lang w:eastAsia="zh-CN"/>
        </w:rPr>
        <w:t xml:space="preserve"> </w:t>
      </w:r>
      <w:r w:rsidR="0006580A">
        <w:rPr>
          <w:rFonts w:eastAsia="等线"/>
          <w:color w:val="auto"/>
          <w:lang w:eastAsia="zh-CN"/>
        </w:rPr>
        <w:t xml:space="preserve">to </w:t>
      </w:r>
      <w:r>
        <w:rPr>
          <w:rFonts w:eastAsia="等线"/>
          <w:color w:val="auto"/>
          <w:lang w:eastAsia="zh-CN"/>
        </w:rPr>
        <w:t>authoriz</w:t>
      </w:r>
      <w:r w:rsidR="0006580A">
        <w:rPr>
          <w:rFonts w:eastAsia="等线"/>
          <w:color w:val="auto"/>
          <w:lang w:eastAsia="zh-CN"/>
        </w:rPr>
        <w:t xml:space="preserve">e whether </w:t>
      </w:r>
      <w:r w:rsidR="00AB6471">
        <w:rPr>
          <w:rFonts w:eastAsia="等线"/>
          <w:color w:val="auto"/>
          <w:lang w:eastAsia="zh-CN"/>
        </w:rPr>
        <w:t xml:space="preserve">a </w:t>
      </w:r>
      <w:r w:rsidR="0006580A">
        <w:rPr>
          <w:rFonts w:eastAsia="等线"/>
          <w:color w:val="auto"/>
          <w:lang w:eastAsia="zh-CN"/>
        </w:rPr>
        <w:t>SUPI is allowed to be used for</w:t>
      </w:r>
      <w:r>
        <w:rPr>
          <w:rFonts w:eastAsia="等线"/>
          <w:color w:val="auto"/>
          <w:lang w:eastAsia="zh-CN"/>
        </w:rPr>
        <w:t xml:space="preserve"> DualSteer</w:t>
      </w:r>
      <w:r w:rsidR="008447E6">
        <w:rPr>
          <w:rFonts w:eastAsia="等线"/>
          <w:color w:val="auto"/>
          <w:lang w:eastAsia="zh-CN"/>
        </w:rPr>
        <w:t xml:space="preserve">. If </w:t>
      </w:r>
      <w:r w:rsidR="00D31225">
        <w:rPr>
          <w:rFonts w:eastAsia="等线"/>
          <w:color w:val="auto"/>
          <w:lang w:eastAsia="zh-CN"/>
        </w:rPr>
        <w:t>authorized</w:t>
      </w:r>
      <w:r>
        <w:rPr>
          <w:rFonts w:eastAsia="等线"/>
          <w:color w:val="auto"/>
          <w:lang w:eastAsia="zh-CN"/>
        </w:rPr>
        <w:t xml:space="preserve">, </w:t>
      </w:r>
      <w:del w:id="34" w:author="vivo-Zhenhua" w:date="2024-02-26T15:54:00Z">
        <w:r w:rsidR="00D31225" w:rsidDel="00885AA4">
          <w:rPr>
            <w:rFonts w:eastAsia="等线"/>
            <w:color w:val="auto"/>
            <w:lang w:eastAsia="zh-CN"/>
          </w:rPr>
          <w:delText xml:space="preserve">a </w:delText>
        </w:r>
      </w:del>
      <w:r w:rsidR="00D31225">
        <w:rPr>
          <w:rFonts w:eastAsia="等线"/>
          <w:color w:val="auto"/>
          <w:lang w:eastAsia="zh-CN"/>
        </w:rPr>
        <w:t>new subscription data type</w:t>
      </w:r>
      <w:ins w:id="35" w:author="vivo-Zhenhua" w:date="2024-02-26T15:54:00Z">
        <w:r w:rsidR="00885AA4">
          <w:rPr>
            <w:rFonts w:eastAsia="等线"/>
            <w:color w:val="auto"/>
            <w:lang w:eastAsia="zh-CN"/>
          </w:rPr>
          <w:t>s</w:t>
        </w:r>
      </w:ins>
      <w:r w:rsidR="00D31225">
        <w:rPr>
          <w:rFonts w:eastAsia="等线"/>
          <w:color w:val="auto"/>
          <w:lang w:eastAsia="zh-CN"/>
        </w:rPr>
        <w:t xml:space="preserve">, i.e., </w:t>
      </w:r>
      <w:ins w:id="36" w:author="vivo-Zhenhua" w:date="2024-02-26T15:54:00Z">
        <w:r w:rsidR="00885AA4">
          <w:rPr>
            <w:rFonts w:eastAsia="等线"/>
            <w:color w:val="auto"/>
            <w:lang w:eastAsia="zh-CN"/>
          </w:rPr>
          <w:t xml:space="preserve">DualSteer Pair and </w:t>
        </w:r>
      </w:ins>
      <w:r w:rsidR="00D31225">
        <w:rPr>
          <w:rFonts w:eastAsia="等线"/>
          <w:color w:val="auto"/>
          <w:lang w:eastAsia="zh-CN"/>
        </w:rPr>
        <w:t xml:space="preserve">DualSteer </w:t>
      </w:r>
      <w:del w:id="37" w:author="vivo-Zhenhua" w:date="2024-02-26T15:53:00Z">
        <w:r w:rsidR="006002D0" w:rsidDel="00D34DDA">
          <w:rPr>
            <w:rFonts w:eastAsia="等线"/>
            <w:color w:val="auto"/>
            <w:lang w:eastAsia="zh-CN"/>
          </w:rPr>
          <w:delText>management</w:delText>
        </w:r>
        <w:r w:rsidR="00D31225" w:rsidDel="00D34DDA">
          <w:rPr>
            <w:rFonts w:eastAsia="等线"/>
            <w:color w:val="auto"/>
            <w:lang w:eastAsia="zh-CN"/>
          </w:rPr>
          <w:delText xml:space="preserve"> </w:delText>
        </w:r>
      </w:del>
      <w:ins w:id="38" w:author="vivo-Zhenhua" w:date="2024-02-26T15:53:00Z">
        <w:r w:rsidR="00D34DDA">
          <w:rPr>
            <w:rFonts w:eastAsia="等线"/>
            <w:color w:val="auto"/>
            <w:lang w:eastAsia="zh-CN"/>
          </w:rPr>
          <w:t xml:space="preserve">Pair </w:t>
        </w:r>
      </w:ins>
      <w:del w:id="39" w:author="vivo-Zhenhua" w:date="2024-02-26T15:53:00Z">
        <w:r w:rsidR="00D31225" w:rsidDel="00D34DDA">
          <w:rPr>
            <w:rFonts w:eastAsia="等线"/>
            <w:color w:val="auto"/>
            <w:lang w:eastAsia="zh-CN"/>
          </w:rPr>
          <w:delText>d</w:delText>
        </w:r>
      </w:del>
      <w:ins w:id="40" w:author="vivo-Zhenhua" w:date="2024-02-26T15:53:00Z">
        <w:r w:rsidR="00D34DDA">
          <w:rPr>
            <w:rFonts w:eastAsia="等线"/>
            <w:color w:val="auto"/>
            <w:lang w:eastAsia="zh-CN"/>
          </w:rPr>
          <w:t>D</w:t>
        </w:r>
      </w:ins>
      <w:r w:rsidR="00D31225">
        <w:rPr>
          <w:rFonts w:eastAsia="等线"/>
          <w:color w:val="auto"/>
          <w:lang w:eastAsia="zh-CN"/>
        </w:rPr>
        <w:t xml:space="preserve">ata, </w:t>
      </w:r>
      <w:del w:id="41" w:author="vivo-Zhenhua" w:date="2024-02-26T15:54:00Z">
        <w:r w:rsidR="00D31225" w:rsidDel="00885AA4">
          <w:rPr>
            <w:rFonts w:eastAsia="等线"/>
            <w:color w:val="auto"/>
            <w:lang w:eastAsia="zh-CN"/>
          </w:rPr>
          <w:delText xml:space="preserve">is </w:delText>
        </w:r>
      </w:del>
      <w:ins w:id="42" w:author="vivo-Zhenhua" w:date="2024-02-26T15:54:00Z">
        <w:r w:rsidR="00885AA4">
          <w:rPr>
            <w:rFonts w:eastAsia="等线"/>
            <w:color w:val="auto"/>
            <w:lang w:eastAsia="zh-CN"/>
          </w:rPr>
          <w:t xml:space="preserve">are </w:t>
        </w:r>
      </w:ins>
      <w:r w:rsidR="00D31225">
        <w:rPr>
          <w:rFonts w:eastAsia="等线"/>
          <w:color w:val="auto"/>
          <w:lang w:eastAsia="zh-CN"/>
        </w:rPr>
        <w:t xml:space="preserve">used to accommodate the </w:t>
      </w:r>
      <w:r w:rsidR="00C05FB9">
        <w:rPr>
          <w:rFonts w:eastAsia="等线"/>
          <w:color w:val="auto"/>
          <w:lang w:eastAsia="zh-CN"/>
        </w:rPr>
        <w:t>management</w:t>
      </w:r>
      <w:r w:rsidR="00D31225">
        <w:rPr>
          <w:rFonts w:eastAsia="等线"/>
          <w:color w:val="auto"/>
          <w:lang w:eastAsia="zh-CN"/>
        </w:rPr>
        <w:t xml:space="preserve"> information for a DualSteer device.</w:t>
      </w:r>
      <w:r w:rsidR="00635859">
        <w:rPr>
          <w:rFonts w:eastAsia="等线"/>
          <w:color w:val="auto"/>
          <w:lang w:eastAsia="zh-CN"/>
        </w:rPr>
        <w:t xml:space="preserve"> </w:t>
      </w:r>
    </w:p>
    <w:p w14:paraId="4E97034D" w14:textId="464E3B9E" w:rsidR="00460B7B" w:rsidRDefault="00460B7B" w:rsidP="00460B7B">
      <w:pPr>
        <w:pStyle w:val="B1"/>
        <w:ind w:left="0" w:firstLine="0"/>
        <w:jc w:val="both"/>
        <w:rPr>
          <w:ins w:id="43" w:author="vivo-Zhenhua" w:date="2024-02-26T15:47:00Z"/>
          <w:lang w:eastAsia="zh-CN"/>
        </w:rPr>
      </w:pPr>
      <w:ins w:id="44" w:author="vivo-Zhenhua" w:date="2024-02-26T15:46:00Z">
        <w:r>
          <w:rPr>
            <w:lang w:eastAsia="zh-CN"/>
          </w:rPr>
          <w:t>To associate two subscriptions/SUPIs for DualSteer</w:t>
        </w:r>
        <w:r>
          <w:rPr>
            <w:rFonts w:asciiTheme="minorEastAsia" w:eastAsiaTheme="minorEastAsia" w:hAnsiTheme="minorEastAsia"/>
            <w:lang w:eastAsia="zh-CN"/>
          </w:rPr>
          <w:t xml:space="preserve">, </w:t>
        </w:r>
        <w:r>
          <w:rPr>
            <w:lang w:eastAsia="zh-CN"/>
          </w:rPr>
          <w:t xml:space="preserve">the term “DualSteer Pair” </w:t>
        </w:r>
      </w:ins>
      <w:ins w:id="45" w:author="vivo-Zhenhua" w:date="2024-02-26T15:54:00Z">
        <w:r w:rsidR="00D03B67">
          <w:rPr>
            <w:lang w:eastAsia="zh-CN"/>
          </w:rPr>
          <w:t>is</w:t>
        </w:r>
      </w:ins>
      <w:ins w:id="46" w:author="vivo-Zhenhua" w:date="2024-02-26T15:46:00Z">
        <w:r>
          <w:rPr>
            <w:lang w:eastAsia="zh-CN"/>
          </w:rPr>
          <w:t xml:space="preserve"> introduce</w:t>
        </w:r>
      </w:ins>
      <w:ins w:id="47" w:author="vivo-Zhenhua" w:date="2024-02-26T15:54:00Z">
        <w:r w:rsidR="00D03B67">
          <w:rPr>
            <w:lang w:eastAsia="zh-CN"/>
          </w:rPr>
          <w:t>d</w:t>
        </w:r>
      </w:ins>
      <w:ins w:id="48" w:author="vivo-Zhenhua" w:date="2024-02-26T15:46:00Z">
        <w:r>
          <w:rPr>
            <w:lang w:eastAsia="zh-CN"/>
          </w:rPr>
          <w:t xml:space="preserve"> to indicate two SUPIs that share the same subscription profile and has corresponding subscription data</w:t>
        </w:r>
      </w:ins>
      <w:ins w:id="49" w:author="vivo-Zhenhua" w:date="2024-02-26T15:53:00Z">
        <w:r w:rsidR="00046216">
          <w:rPr>
            <w:lang w:eastAsia="zh-CN"/>
          </w:rPr>
          <w:t>.</w:t>
        </w:r>
      </w:ins>
    </w:p>
    <w:p w14:paraId="059D3564" w14:textId="59FB0F28" w:rsidR="00AB2ACD" w:rsidRDefault="00635859" w:rsidP="00953AA2">
      <w:pPr>
        <w:overflowPunct/>
        <w:autoSpaceDE/>
        <w:autoSpaceDN/>
        <w:adjustRightInd/>
        <w:textAlignment w:val="auto"/>
        <w:rPr>
          <w:rFonts w:eastAsia="等线"/>
          <w:color w:val="auto"/>
          <w:lang w:eastAsia="en-US"/>
        </w:rPr>
      </w:pPr>
      <w:r>
        <w:rPr>
          <w:rFonts w:eastAsia="等线"/>
          <w:color w:val="auto"/>
          <w:lang w:eastAsia="zh-CN"/>
        </w:rPr>
        <w:t>Following table</w:t>
      </w:r>
      <w:ins w:id="50" w:author="vivo-Zhenhua" w:date="2024-02-26T15:55:00Z">
        <w:r w:rsidR="00BD589C">
          <w:rPr>
            <w:rFonts w:eastAsia="等线"/>
            <w:color w:val="auto"/>
            <w:lang w:eastAsia="zh-CN"/>
          </w:rPr>
          <w:t>s</w:t>
        </w:r>
      </w:ins>
      <w:r>
        <w:rPr>
          <w:rFonts w:eastAsia="等线"/>
          <w:color w:val="auto"/>
          <w:lang w:eastAsia="zh-CN"/>
        </w:rPr>
        <w:t xml:space="preserve"> 6.1.X.2.2-1</w:t>
      </w:r>
      <w:ins w:id="51" w:author="vivo-Zhenhua" w:date="2024-02-26T15:55:00Z">
        <w:r w:rsidR="00BD589C">
          <w:rPr>
            <w:rFonts w:eastAsia="等线"/>
            <w:color w:val="auto"/>
            <w:lang w:eastAsia="zh-CN"/>
          </w:rPr>
          <w:t>, 6.1.X.2.2-2,</w:t>
        </w:r>
      </w:ins>
      <w:ins w:id="52" w:author="vivo-Zhenhua" w:date="2024-02-26T15:54:00Z">
        <w:r w:rsidR="00BD589C">
          <w:rPr>
            <w:rFonts w:eastAsia="等线"/>
            <w:color w:val="auto"/>
            <w:lang w:eastAsia="zh-CN"/>
          </w:rPr>
          <w:t xml:space="preserve"> and </w:t>
        </w:r>
      </w:ins>
      <w:ins w:id="53" w:author="vivo-Zhenhua" w:date="2024-02-26T15:55:00Z">
        <w:r w:rsidR="00BD589C">
          <w:rPr>
            <w:rFonts w:eastAsia="等线"/>
            <w:color w:val="auto"/>
            <w:lang w:eastAsia="zh-CN"/>
          </w:rPr>
          <w:t>6.1.X.2.2-3</w:t>
        </w:r>
      </w:ins>
      <w:r w:rsidR="001C1B77">
        <w:rPr>
          <w:rFonts w:eastAsia="等线"/>
          <w:color w:val="auto"/>
          <w:lang w:eastAsia="zh-CN"/>
        </w:rPr>
        <w:t xml:space="preserve"> show</w:t>
      </w:r>
      <w:del w:id="54" w:author="vivo-Zhenhua" w:date="2024-02-26T15:55:00Z">
        <w:r w:rsidR="001C1B77" w:rsidDel="00BD589C">
          <w:rPr>
            <w:rFonts w:eastAsia="等线"/>
            <w:color w:val="auto"/>
            <w:lang w:eastAsia="zh-CN"/>
          </w:rPr>
          <w:delText>s</w:delText>
        </w:r>
      </w:del>
      <w:r w:rsidR="001C1B77">
        <w:rPr>
          <w:rFonts w:eastAsia="等线"/>
          <w:color w:val="auto"/>
          <w:lang w:eastAsia="zh-CN"/>
        </w:rPr>
        <w:t xml:space="preserve"> the subscription enhancement for DualSteer.</w:t>
      </w:r>
    </w:p>
    <w:p w14:paraId="4C7CFADE" w14:textId="464C0BD4" w:rsidR="00AB2ACD" w:rsidRPr="00140E21" w:rsidRDefault="00AB2ACD" w:rsidP="00AB2ACD">
      <w:pPr>
        <w:pStyle w:val="TH"/>
        <w:rPr>
          <w:lang w:eastAsia="zh-CN"/>
        </w:rPr>
      </w:pPr>
      <w:r w:rsidRPr="00140E21">
        <w:rPr>
          <w:lang w:eastAsia="zh-CN"/>
        </w:rPr>
        <w:t xml:space="preserve">Table </w:t>
      </w:r>
      <w:r>
        <w:rPr>
          <w:lang w:eastAsia="zh-CN"/>
        </w:rPr>
        <w:t>6.1.X.2.2</w:t>
      </w:r>
      <w:r w:rsidRPr="00140E21">
        <w:rPr>
          <w:lang w:eastAsia="zh-CN"/>
        </w:rPr>
        <w:t>-</w:t>
      </w:r>
      <w:r>
        <w:rPr>
          <w:lang w:eastAsia="zh-CN"/>
        </w:rPr>
        <w:t>1</w:t>
      </w:r>
      <w:r w:rsidRPr="00140E21">
        <w:rPr>
          <w:lang w:eastAsia="zh-CN"/>
        </w:rPr>
        <w:t xml:space="preserve">: </w:t>
      </w:r>
      <w:r>
        <w:rPr>
          <w:lang w:eastAsia="zh-CN"/>
        </w:rPr>
        <w:t xml:space="preserve">UE </w:t>
      </w:r>
      <w:r w:rsidRPr="00140E21">
        <w:rPr>
          <w:lang w:eastAsia="zh-CN"/>
        </w:rPr>
        <w:t>Subscription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28"/>
        <w:gridCol w:w="4219"/>
        <w:gridCol w:w="6"/>
      </w:tblGrid>
      <w:tr w:rsidR="00AB2ACD" w:rsidRPr="00140E21" w14:paraId="4908799F" w14:textId="77777777" w:rsidTr="007B7CBA">
        <w:trPr>
          <w:cantSplit/>
          <w:tblHeader/>
          <w:jc w:val="center"/>
        </w:trPr>
        <w:tc>
          <w:tcPr>
            <w:tcW w:w="2263" w:type="dxa"/>
            <w:tcBorders>
              <w:top w:val="single" w:sz="4" w:space="0" w:color="auto"/>
              <w:left w:val="single" w:sz="4" w:space="0" w:color="auto"/>
              <w:bottom w:val="single" w:sz="4" w:space="0" w:color="auto"/>
              <w:right w:val="single" w:sz="4" w:space="0" w:color="auto"/>
            </w:tcBorders>
            <w:hideMark/>
          </w:tcPr>
          <w:p w14:paraId="328DF065" w14:textId="7F41E118" w:rsidR="00AB2ACD" w:rsidRPr="00140E21" w:rsidRDefault="00AB2ACD" w:rsidP="00610AFC">
            <w:pPr>
              <w:pStyle w:val="TAH"/>
            </w:pPr>
            <w:r w:rsidRPr="00140E21">
              <w:t>Subscription data type</w:t>
            </w:r>
          </w:p>
        </w:tc>
        <w:tc>
          <w:tcPr>
            <w:tcW w:w="2528" w:type="dxa"/>
            <w:tcBorders>
              <w:top w:val="single" w:sz="4" w:space="0" w:color="auto"/>
              <w:left w:val="single" w:sz="4" w:space="0" w:color="auto"/>
              <w:bottom w:val="single" w:sz="4" w:space="0" w:color="auto"/>
              <w:right w:val="single" w:sz="4" w:space="0" w:color="auto"/>
            </w:tcBorders>
            <w:hideMark/>
          </w:tcPr>
          <w:p w14:paraId="0A4C2B2F" w14:textId="77777777" w:rsidR="00AB2ACD" w:rsidRPr="00140E21" w:rsidRDefault="00AB2ACD" w:rsidP="00610AFC">
            <w:pPr>
              <w:pStyle w:val="TAH"/>
            </w:pPr>
            <w:r w:rsidRPr="00140E21">
              <w:t>Field</w:t>
            </w:r>
          </w:p>
        </w:tc>
        <w:tc>
          <w:tcPr>
            <w:tcW w:w="4225" w:type="dxa"/>
            <w:gridSpan w:val="2"/>
            <w:tcBorders>
              <w:top w:val="single" w:sz="4" w:space="0" w:color="auto"/>
              <w:left w:val="single" w:sz="4" w:space="0" w:color="auto"/>
              <w:bottom w:val="single" w:sz="4" w:space="0" w:color="auto"/>
              <w:right w:val="single" w:sz="4" w:space="0" w:color="auto"/>
            </w:tcBorders>
            <w:hideMark/>
          </w:tcPr>
          <w:p w14:paraId="27217168" w14:textId="77777777" w:rsidR="00AB2ACD" w:rsidRPr="00140E21" w:rsidRDefault="00AB2ACD" w:rsidP="00610AFC">
            <w:pPr>
              <w:pStyle w:val="TAH"/>
            </w:pPr>
            <w:r w:rsidRPr="00140E21">
              <w:t>Description</w:t>
            </w:r>
          </w:p>
        </w:tc>
      </w:tr>
      <w:tr w:rsidR="00AB2ACD" w:rsidRPr="00140E21" w14:paraId="6CA45EBF" w14:textId="77777777" w:rsidTr="007B7CBA">
        <w:trPr>
          <w:cantSplit/>
          <w:tblHeader/>
          <w:jc w:val="center"/>
        </w:trPr>
        <w:tc>
          <w:tcPr>
            <w:tcW w:w="2263" w:type="dxa"/>
            <w:tcBorders>
              <w:top w:val="single" w:sz="4" w:space="0" w:color="auto"/>
              <w:left w:val="single" w:sz="4" w:space="0" w:color="auto"/>
              <w:bottom w:val="nil"/>
              <w:right w:val="single" w:sz="4" w:space="0" w:color="auto"/>
            </w:tcBorders>
            <w:shd w:val="clear" w:color="auto" w:fill="auto"/>
          </w:tcPr>
          <w:p w14:paraId="652EB69B" w14:textId="77777777" w:rsidR="00AB2ACD" w:rsidRPr="00140E21" w:rsidRDefault="00AB2ACD" w:rsidP="00610AFC">
            <w:pPr>
              <w:pStyle w:val="TAL"/>
              <w:rPr>
                <w:rFonts w:eastAsia="宋体"/>
                <w:lang w:eastAsia="zh-CN"/>
              </w:rPr>
            </w:pPr>
            <w:r w:rsidRPr="00140E21">
              <w:rPr>
                <w:rFonts w:eastAsia="宋体"/>
                <w:lang w:eastAsia="zh-CN"/>
              </w:rPr>
              <w:t>Access and Mobility Subscription data (data needed for UE</w:t>
            </w:r>
          </w:p>
        </w:tc>
        <w:tc>
          <w:tcPr>
            <w:tcW w:w="2528" w:type="dxa"/>
            <w:tcBorders>
              <w:top w:val="single" w:sz="4" w:space="0" w:color="auto"/>
              <w:left w:val="single" w:sz="4" w:space="0" w:color="auto"/>
              <w:bottom w:val="single" w:sz="4" w:space="0" w:color="auto"/>
              <w:right w:val="single" w:sz="4" w:space="0" w:color="auto"/>
            </w:tcBorders>
          </w:tcPr>
          <w:p w14:paraId="4C203D16" w14:textId="5B2D0A5C" w:rsidR="00AB2ACD" w:rsidRPr="00140E21" w:rsidRDefault="00710F4B" w:rsidP="00610AFC">
            <w:pPr>
              <w:pStyle w:val="TAL"/>
            </w:pPr>
            <w:r>
              <w:t>…</w:t>
            </w:r>
          </w:p>
        </w:tc>
        <w:tc>
          <w:tcPr>
            <w:tcW w:w="4225" w:type="dxa"/>
            <w:gridSpan w:val="2"/>
            <w:tcBorders>
              <w:top w:val="single" w:sz="4" w:space="0" w:color="auto"/>
              <w:left w:val="single" w:sz="4" w:space="0" w:color="auto"/>
              <w:bottom w:val="single" w:sz="4" w:space="0" w:color="auto"/>
              <w:right w:val="single" w:sz="4" w:space="0" w:color="auto"/>
            </w:tcBorders>
          </w:tcPr>
          <w:p w14:paraId="0BD45A99" w14:textId="34C7B689" w:rsidR="00AB2ACD" w:rsidRPr="00140E21" w:rsidRDefault="00710F4B" w:rsidP="00610AFC">
            <w:pPr>
              <w:pStyle w:val="TAL"/>
            </w:pPr>
            <w:r>
              <w:t>…</w:t>
            </w:r>
          </w:p>
        </w:tc>
      </w:tr>
      <w:tr w:rsidR="00710F4B" w:rsidRPr="00140E21" w14:paraId="27DA1829" w14:textId="77777777" w:rsidTr="007B7CBA">
        <w:trPr>
          <w:cantSplit/>
          <w:tblHeader/>
          <w:jc w:val="center"/>
        </w:trPr>
        <w:tc>
          <w:tcPr>
            <w:tcW w:w="2263" w:type="dxa"/>
            <w:tcBorders>
              <w:top w:val="nil"/>
              <w:left w:val="single" w:sz="4" w:space="0" w:color="auto"/>
              <w:bottom w:val="nil"/>
              <w:right w:val="single" w:sz="4" w:space="0" w:color="auto"/>
            </w:tcBorders>
            <w:shd w:val="clear" w:color="auto" w:fill="auto"/>
          </w:tcPr>
          <w:p w14:paraId="78D3A3F1" w14:textId="77777777" w:rsidR="00710F4B" w:rsidRPr="00140E21" w:rsidRDefault="00710F4B" w:rsidP="00710F4B">
            <w:pPr>
              <w:pStyle w:val="TAL"/>
            </w:pPr>
            <w:r w:rsidRPr="00140E21">
              <w:rPr>
                <w:rFonts w:eastAsia="宋体"/>
                <w:lang w:eastAsia="zh-CN"/>
              </w:rPr>
              <w:t>Registration and Mobility Management)</w:t>
            </w:r>
          </w:p>
        </w:tc>
        <w:tc>
          <w:tcPr>
            <w:tcW w:w="2528" w:type="dxa"/>
            <w:tcBorders>
              <w:top w:val="single" w:sz="4" w:space="0" w:color="auto"/>
              <w:left w:val="single" w:sz="4" w:space="0" w:color="auto"/>
              <w:bottom w:val="single" w:sz="4" w:space="0" w:color="auto"/>
              <w:right w:val="single" w:sz="4" w:space="0" w:color="auto"/>
            </w:tcBorders>
          </w:tcPr>
          <w:p w14:paraId="6A455DBE" w14:textId="5E11EF5B" w:rsidR="00710F4B" w:rsidRPr="00140E21" w:rsidRDefault="00710F4B" w:rsidP="00710F4B">
            <w:pPr>
              <w:pStyle w:val="TAL"/>
            </w:pPr>
            <w:r>
              <w:t>DualSteer Authorization</w:t>
            </w:r>
          </w:p>
        </w:tc>
        <w:tc>
          <w:tcPr>
            <w:tcW w:w="4225" w:type="dxa"/>
            <w:gridSpan w:val="2"/>
            <w:tcBorders>
              <w:top w:val="single" w:sz="4" w:space="0" w:color="auto"/>
              <w:left w:val="single" w:sz="4" w:space="0" w:color="auto"/>
              <w:bottom w:val="single" w:sz="4" w:space="0" w:color="auto"/>
              <w:right w:val="single" w:sz="4" w:space="0" w:color="auto"/>
            </w:tcBorders>
          </w:tcPr>
          <w:p w14:paraId="3F351DCA" w14:textId="77777777" w:rsidR="001F71A4" w:rsidRDefault="00710F4B" w:rsidP="00710F4B">
            <w:pPr>
              <w:pStyle w:val="TAL"/>
              <w:rPr>
                <w:ins w:id="55" w:author="vivo-Zhenhua" w:date="2024-02-26T16:12:00Z"/>
              </w:rPr>
            </w:pPr>
            <w:r>
              <w:t xml:space="preserve">Indicates whether the SUPI is allowed to be used for DualSteer. If allowed, it indicates the </w:t>
            </w:r>
            <w:ins w:id="56" w:author="vivo-Zhenhua" w:date="2024-02-26T15:48:00Z">
              <w:r w:rsidR="00460B7B" w:rsidRPr="00460B7B">
                <w:rPr>
                  <w:b/>
                  <w:bCs/>
                </w:rPr>
                <w:t xml:space="preserve">DualSteer </w:t>
              </w:r>
            </w:ins>
            <w:del w:id="57" w:author="vivo-Zhenhua" w:date="2024-02-26T15:48:00Z">
              <w:r w:rsidRPr="00694D41" w:rsidDel="00460B7B">
                <w:rPr>
                  <w:b/>
                  <w:bCs/>
                </w:rPr>
                <w:delText xml:space="preserve">SUPI </w:delText>
              </w:r>
            </w:del>
            <w:r w:rsidRPr="00694D41">
              <w:rPr>
                <w:b/>
                <w:bCs/>
              </w:rPr>
              <w:t>Pair</w:t>
            </w:r>
            <w:ins w:id="58" w:author="vivo-Zhenhua" w:date="2024-02-26T15:48:00Z">
              <w:r w:rsidR="00460B7B">
                <w:rPr>
                  <w:b/>
                  <w:bCs/>
                </w:rPr>
                <w:t xml:space="preserve"> </w:t>
              </w:r>
            </w:ins>
            <w:ins w:id="59" w:author="vivo-Zhenhua" w:date="2024-02-26T15:49:00Z">
              <w:r w:rsidR="00460B7B">
                <w:rPr>
                  <w:b/>
                  <w:bCs/>
                </w:rPr>
                <w:t>Identifier</w:t>
              </w:r>
            </w:ins>
            <w:del w:id="60" w:author="vivo-Zhenhua" w:date="2024-02-26T15:49:00Z">
              <w:r w:rsidRPr="00694D41" w:rsidDel="00460B7B">
                <w:rPr>
                  <w:b/>
                  <w:bCs/>
                </w:rPr>
                <w:delText xml:space="preserve"> ID</w:delText>
              </w:r>
            </w:del>
            <w:r>
              <w:t>.</w:t>
            </w:r>
          </w:p>
          <w:p w14:paraId="022A3258" w14:textId="73C49CD4" w:rsidR="00710F4B" w:rsidRPr="00140E21" w:rsidRDefault="001F71A4" w:rsidP="00710F4B">
            <w:pPr>
              <w:pStyle w:val="TAL"/>
            </w:pPr>
            <w:ins w:id="61" w:author="vivo-Zhenhua" w:date="2024-02-26T16:12:00Z">
              <w:r>
                <w:t>(NOTE 1)</w:t>
              </w:r>
            </w:ins>
          </w:p>
        </w:tc>
      </w:tr>
      <w:tr w:rsidR="00710F4B" w:rsidRPr="00140E21" w14:paraId="6E4E50E9" w14:textId="77777777" w:rsidTr="007B7CBA">
        <w:trPr>
          <w:cantSplit/>
          <w:tblHeader/>
          <w:jc w:val="center"/>
        </w:trPr>
        <w:tc>
          <w:tcPr>
            <w:tcW w:w="2263" w:type="dxa"/>
            <w:tcBorders>
              <w:top w:val="nil"/>
              <w:left w:val="single" w:sz="4" w:space="0" w:color="auto"/>
              <w:bottom w:val="single" w:sz="4" w:space="0" w:color="auto"/>
              <w:right w:val="single" w:sz="4" w:space="0" w:color="auto"/>
            </w:tcBorders>
            <w:shd w:val="clear" w:color="auto" w:fill="auto"/>
          </w:tcPr>
          <w:p w14:paraId="74DDAD97" w14:textId="77777777" w:rsidR="00710F4B" w:rsidRPr="00140E21" w:rsidRDefault="00710F4B" w:rsidP="00710F4B">
            <w:pPr>
              <w:pStyle w:val="TAL"/>
            </w:pPr>
          </w:p>
        </w:tc>
        <w:tc>
          <w:tcPr>
            <w:tcW w:w="2528" w:type="dxa"/>
            <w:tcBorders>
              <w:top w:val="single" w:sz="4" w:space="0" w:color="auto"/>
              <w:left w:val="single" w:sz="4" w:space="0" w:color="auto"/>
              <w:bottom w:val="single" w:sz="4" w:space="0" w:color="auto"/>
              <w:right w:val="single" w:sz="4" w:space="0" w:color="auto"/>
            </w:tcBorders>
          </w:tcPr>
          <w:p w14:paraId="775982BF" w14:textId="75A7E937" w:rsidR="00710F4B" w:rsidRPr="00140E21" w:rsidRDefault="00E51516" w:rsidP="00710F4B">
            <w:pPr>
              <w:pStyle w:val="TAL"/>
            </w:pPr>
            <w:r>
              <w:t>…</w:t>
            </w:r>
          </w:p>
        </w:tc>
        <w:tc>
          <w:tcPr>
            <w:tcW w:w="4225" w:type="dxa"/>
            <w:gridSpan w:val="2"/>
            <w:tcBorders>
              <w:top w:val="single" w:sz="4" w:space="0" w:color="auto"/>
              <w:left w:val="single" w:sz="4" w:space="0" w:color="auto"/>
              <w:bottom w:val="single" w:sz="4" w:space="0" w:color="auto"/>
              <w:right w:val="single" w:sz="4" w:space="0" w:color="auto"/>
            </w:tcBorders>
          </w:tcPr>
          <w:p w14:paraId="3FF9D432" w14:textId="681ABDBD" w:rsidR="00710F4B" w:rsidRPr="00140E21" w:rsidRDefault="00E51516" w:rsidP="00710F4B">
            <w:pPr>
              <w:pStyle w:val="TAL"/>
            </w:pPr>
            <w:r>
              <w:t>…</w:t>
            </w:r>
          </w:p>
        </w:tc>
      </w:tr>
      <w:bookmarkEnd w:id="33"/>
      <w:tr w:rsidR="004C6346" w:rsidRPr="00140E21" w:rsidDel="00533E58" w14:paraId="1EF17526" w14:textId="6E8A52B1" w:rsidTr="007B7CBA">
        <w:trPr>
          <w:cantSplit/>
          <w:tblHeader/>
          <w:jc w:val="center"/>
          <w:del w:id="62" w:author="vivo-Zhenhua" w:date="2024-02-26T15:51:00Z"/>
        </w:trPr>
        <w:tc>
          <w:tcPr>
            <w:tcW w:w="2263" w:type="dxa"/>
            <w:tcBorders>
              <w:top w:val="single" w:sz="4" w:space="0" w:color="auto"/>
              <w:left w:val="single" w:sz="4" w:space="0" w:color="auto"/>
              <w:bottom w:val="nil"/>
              <w:right w:val="single" w:sz="4" w:space="0" w:color="auto"/>
            </w:tcBorders>
            <w:shd w:val="clear" w:color="auto" w:fill="auto"/>
          </w:tcPr>
          <w:p w14:paraId="74EB126B" w14:textId="4D3B90CD" w:rsidR="004C6346" w:rsidRPr="00140E21" w:rsidDel="00533E58" w:rsidRDefault="004C6346" w:rsidP="004C6346">
            <w:pPr>
              <w:pStyle w:val="TAL"/>
              <w:rPr>
                <w:del w:id="63" w:author="vivo-Zhenhua" w:date="2024-02-26T15:51:00Z"/>
                <w:rFonts w:eastAsia="宋体"/>
                <w:lang w:eastAsia="zh-CN"/>
              </w:rPr>
            </w:pPr>
            <w:del w:id="64" w:author="vivo-Zhenhua" w:date="2024-02-26T15:51:00Z">
              <w:r w:rsidDel="00533E58">
                <w:rPr>
                  <w:rFonts w:eastAsia="宋体"/>
                  <w:lang w:eastAsia="zh-CN"/>
                </w:rPr>
                <w:delText xml:space="preserve">DualSteer </w:delText>
              </w:r>
              <w:r w:rsidR="00561CFB" w:rsidDel="00533E58">
                <w:rPr>
                  <w:rFonts w:eastAsia="宋体"/>
                  <w:lang w:eastAsia="zh-CN"/>
                </w:rPr>
                <w:delText>management</w:delText>
              </w:r>
              <w:r w:rsidDel="00533E58">
                <w:rPr>
                  <w:rFonts w:eastAsia="宋体"/>
                  <w:lang w:eastAsia="zh-CN"/>
                </w:rPr>
                <w:delText xml:space="preserve"> data</w:delText>
              </w:r>
            </w:del>
          </w:p>
        </w:tc>
        <w:tc>
          <w:tcPr>
            <w:tcW w:w="2528" w:type="dxa"/>
            <w:tcBorders>
              <w:top w:val="single" w:sz="4" w:space="0" w:color="auto"/>
              <w:left w:val="single" w:sz="4" w:space="0" w:color="auto"/>
              <w:bottom w:val="single" w:sz="4" w:space="0" w:color="auto"/>
              <w:right w:val="single" w:sz="4" w:space="0" w:color="auto"/>
            </w:tcBorders>
          </w:tcPr>
          <w:p w14:paraId="792E97CB" w14:textId="0560CE3E" w:rsidR="004C6346" w:rsidRPr="00140E21" w:rsidDel="00533E58" w:rsidRDefault="00C91A38" w:rsidP="004C6346">
            <w:pPr>
              <w:pStyle w:val="TAL"/>
              <w:rPr>
                <w:del w:id="65" w:author="vivo-Zhenhua" w:date="2024-02-26T15:51:00Z"/>
              </w:rPr>
            </w:pPr>
            <w:del w:id="66" w:author="vivo-Zhenhua" w:date="2024-02-26T15:49:00Z">
              <w:r w:rsidDel="004F3799">
                <w:delText xml:space="preserve">SUPI </w:delText>
              </w:r>
            </w:del>
            <w:del w:id="67" w:author="vivo-Zhenhua" w:date="2024-02-26T15:51:00Z">
              <w:r w:rsidDel="00533E58">
                <w:delText>Pair</w:delText>
              </w:r>
            </w:del>
            <w:del w:id="68" w:author="vivo-Zhenhua" w:date="2024-02-26T15:49:00Z">
              <w:r w:rsidDel="004F3799">
                <w:delText xml:space="preserve"> ID</w:delText>
              </w:r>
            </w:del>
          </w:p>
        </w:tc>
        <w:tc>
          <w:tcPr>
            <w:tcW w:w="4225" w:type="dxa"/>
            <w:gridSpan w:val="2"/>
            <w:tcBorders>
              <w:top w:val="single" w:sz="4" w:space="0" w:color="auto"/>
              <w:left w:val="single" w:sz="4" w:space="0" w:color="auto"/>
              <w:bottom w:val="single" w:sz="4" w:space="0" w:color="auto"/>
              <w:right w:val="single" w:sz="4" w:space="0" w:color="auto"/>
            </w:tcBorders>
          </w:tcPr>
          <w:p w14:paraId="0B824082" w14:textId="06DD3015" w:rsidR="004C6346" w:rsidRPr="00140E21" w:rsidDel="00533E58" w:rsidRDefault="00C91A38" w:rsidP="004C6346">
            <w:pPr>
              <w:pStyle w:val="TAL"/>
              <w:rPr>
                <w:del w:id="69" w:author="vivo-Zhenhua" w:date="2024-02-26T15:51:00Z"/>
              </w:rPr>
            </w:pPr>
            <w:del w:id="70" w:author="vivo-Zhenhua" w:date="2024-02-26T15:51:00Z">
              <w:r w:rsidDel="00533E58">
                <w:delText xml:space="preserve">Indicates the </w:delText>
              </w:r>
            </w:del>
            <w:del w:id="71" w:author="vivo-Zhenhua" w:date="2024-02-26T15:49:00Z">
              <w:r w:rsidR="001F731F" w:rsidDel="002E2324">
                <w:delText xml:space="preserve">user </w:delText>
              </w:r>
            </w:del>
            <w:del w:id="72" w:author="vivo-Zhenhua" w:date="2024-02-26T15:51:00Z">
              <w:r w:rsidDel="00533E58">
                <w:delText>identifier of a DualSteer device with two SUPIs/subscriptions.</w:delText>
              </w:r>
            </w:del>
          </w:p>
        </w:tc>
      </w:tr>
      <w:tr w:rsidR="004C6346" w:rsidRPr="00140E21" w:rsidDel="00533E58" w14:paraId="51827562" w14:textId="01F29B94" w:rsidTr="007B7CBA">
        <w:trPr>
          <w:cantSplit/>
          <w:tblHeader/>
          <w:jc w:val="center"/>
          <w:del w:id="73" w:author="vivo-Zhenhua" w:date="2024-02-26T15:51:00Z"/>
        </w:trPr>
        <w:tc>
          <w:tcPr>
            <w:tcW w:w="2263" w:type="dxa"/>
            <w:tcBorders>
              <w:top w:val="nil"/>
              <w:left w:val="single" w:sz="4" w:space="0" w:color="auto"/>
              <w:bottom w:val="single" w:sz="4" w:space="0" w:color="auto"/>
              <w:right w:val="single" w:sz="4" w:space="0" w:color="auto"/>
            </w:tcBorders>
            <w:shd w:val="clear" w:color="auto" w:fill="auto"/>
          </w:tcPr>
          <w:p w14:paraId="3027F5F1" w14:textId="4B9351ED" w:rsidR="004C6346" w:rsidRPr="00140E21" w:rsidDel="00533E58" w:rsidRDefault="004C6346" w:rsidP="004C6346">
            <w:pPr>
              <w:pStyle w:val="TAL"/>
              <w:rPr>
                <w:del w:id="74" w:author="vivo-Zhenhua" w:date="2024-02-26T15:51:00Z"/>
              </w:rPr>
            </w:pPr>
          </w:p>
        </w:tc>
        <w:tc>
          <w:tcPr>
            <w:tcW w:w="2528" w:type="dxa"/>
            <w:tcBorders>
              <w:top w:val="single" w:sz="4" w:space="0" w:color="auto"/>
              <w:left w:val="single" w:sz="4" w:space="0" w:color="auto"/>
              <w:bottom w:val="single" w:sz="4" w:space="0" w:color="auto"/>
              <w:right w:val="single" w:sz="4" w:space="0" w:color="auto"/>
            </w:tcBorders>
          </w:tcPr>
          <w:p w14:paraId="0812EECD" w14:textId="062B4B2D" w:rsidR="004C6346" w:rsidRPr="00140E21" w:rsidDel="00533E58" w:rsidRDefault="00725F81" w:rsidP="004C6346">
            <w:pPr>
              <w:pStyle w:val="TAL"/>
              <w:rPr>
                <w:del w:id="75" w:author="vivo-Zhenhua" w:date="2024-02-26T15:51:00Z"/>
              </w:rPr>
            </w:pPr>
            <w:del w:id="76" w:author="vivo-Zhenhua" w:date="2024-02-26T15:51:00Z">
              <w:r w:rsidDel="00533E58">
                <w:rPr>
                  <w:rFonts w:asciiTheme="minorEastAsia" w:eastAsiaTheme="minorEastAsia" w:hAnsiTheme="minorEastAsia" w:hint="eastAsia"/>
                  <w:lang w:eastAsia="zh-CN"/>
                </w:rPr>
                <w:delText>Dual</w:delText>
              </w:r>
              <w:r w:rsidDel="00533E58">
                <w:delText xml:space="preserve">Steer </w:delText>
              </w:r>
              <w:r w:rsidR="009431AD" w:rsidDel="00533E58">
                <w:delText>status</w:delText>
              </w:r>
            </w:del>
          </w:p>
        </w:tc>
        <w:tc>
          <w:tcPr>
            <w:tcW w:w="4225" w:type="dxa"/>
            <w:gridSpan w:val="2"/>
            <w:tcBorders>
              <w:top w:val="single" w:sz="4" w:space="0" w:color="auto"/>
              <w:left w:val="single" w:sz="4" w:space="0" w:color="auto"/>
              <w:bottom w:val="single" w:sz="4" w:space="0" w:color="auto"/>
              <w:right w:val="single" w:sz="4" w:space="0" w:color="auto"/>
            </w:tcBorders>
          </w:tcPr>
          <w:p w14:paraId="595FF68D" w14:textId="17931E00" w:rsidR="004C6346" w:rsidRPr="003F59A4" w:rsidDel="00533E58" w:rsidRDefault="009431AD" w:rsidP="004C6346">
            <w:pPr>
              <w:pStyle w:val="TAL"/>
              <w:rPr>
                <w:del w:id="77" w:author="vivo-Zhenhua" w:date="2024-02-26T15:51:00Z"/>
                <w:rFonts w:eastAsiaTheme="minorEastAsia"/>
                <w:lang w:eastAsia="zh-CN"/>
              </w:rPr>
            </w:pPr>
            <w:del w:id="78" w:author="vivo-Zhenhua" w:date="2024-02-26T15:51:00Z">
              <w:r w:rsidDel="00533E58">
                <w:rPr>
                  <w:rFonts w:eastAsiaTheme="minorEastAsia"/>
                  <w:lang w:eastAsia="zh-CN"/>
                </w:rPr>
                <w:delText>Indicates the status of the DualSteer device, including dual-registered, single-registered.</w:delText>
              </w:r>
            </w:del>
          </w:p>
        </w:tc>
      </w:tr>
      <w:tr w:rsidR="001F71A4" w:rsidRPr="00140E21" w14:paraId="65D78D01" w14:textId="77777777" w:rsidTr="001F71A4">
        <w:trPr>
          <w:gridAfter w:val="1"/>
          <w:wAfter w:w="6" w:type="dxa"/>
          <w:cantSplit/>
          <w:jc w:val="center"/>
          <w:ins w:id="79" w:author="vivo-Zhenhua" w:date="2024-02-26T16:12:00Z"/>
        </w:trPr>
        <w:tc>
          <w:tcPr>
            <w:tcW w:w="9010" w:type="dxa"/>
            <w:gridSpan w:val="3"/>
            <w:tcBorders>
              <w:top w:val="single" w:sz="4" w:space="0" w:color="auto"/>
              <w:left w:val="single" w:sz="4" w:space="0" w:color="auto"/>
              <w:bottom w:val="single" w:sz="4" w:space="0" w:color="auto"/>
              <w:right w:val="single" w:sz="4" w:space="0" w:color="auto"/>
            </w:tcBorders>
            <w:vAlign w:val="center"/>
          </w:tcPr>
          <w:p w14:paraId="4691E3A8" w14:textId="2FF433D4" w:rsidR="001F71A4" w:rsidRPr="001F71A4" w:rsidRDefault="001F71A4" w:rsidP="001507B1">
            <w:pPr>
              <w:pStyle w:val="TAL"/>
              <w:rPr>
                <w:ins w:id="80" w:author="vivo-Zhenhua" w:date="2024-02-26T16:12:00Z"/>
                <w:rFonts w:eastAsiaTheme="minorEastAsia"/>
                <w:lang w:eastAsia="zh-CN"/>
              </w:rPr>
            </w:pPr>
            <w:ins w:id="81" w:author="vivo-Zhenhua" w:date="2024-02-26T16:12:00Z">
              <w:r>
                <w:rPr>
                  <w:rFonts w:eastAsiaTheme="minorEastAsia"/>
                  <w:lang w:eastAsia="zh-CN"/>
                </w:rPr>
                <w:t xml:space="preserve">NOTE 1: </w:t>
              </w:r>
            </w:ins>
            <w:ins w:id="82" w:author="vivo-Zhenhua" w:date="2024-02-26T16:14:00Z">
              <w:r w:rsidR="00761649">
                <w:rPr>
                  <w:rFonts w:eastAsiaTheme="minorEastAsia"/>
                  <w:lang w:eastAsia="zh-CN"/>
                </w:rPr>
                <w:t>Subject to the solutions to other KIs on DualSteer, t</w:t>
              </w:r>
            </w:ins>
            <w:ins w:id="83" w:author="vivo-Zhenhua" w:date="2024-02-26T16:12:00Z">
              <w:r>
                <w:rPr>
                  <w:rFonts w:eastAsiaTheme="minorEastAsia"/>
                  <w:lang w:eastAsia="zh-CN"/>
                </w:rPr>
                <w:t xml:space="preserve">he </w:t>
              </w:r>
            </w:ins>
            <w:ins w:id="84" w:author="vivo-Zhenhua" w:date="2024-02-26T16:13:00Z">
              <w:r w:rsidR="00A9637F">
                <w:rPr>
                  <w:rFonts w:eastAsiaTheme="minorEastAsia"/>
                  <w:lang w:eastAsia="zh-CN"/>
                </w:rPr>
                <w:t xml:space="preserve">DualSteer Authorization field </w:t>
              </w:r>
            </w:ins>
            <w:ins w:id="85" w:author="vivo-Zhenhua" w:date="2024-02-26T16:14:00Z">
              <w:r w:rsidR="00761649">
                <w:rPr>
                  <w:rFonts w:eastAsiaTheme="minorEastAsia"/>
                  <w:lang w:eastAsia="zh-CN"/>
                </w:rPr>
                <w:t>may need to</w:t>
              </w:r>
            </w:ins>
            <w:ins w:id="86" w:author="vivo-Zhenhua" w:date="2024-02-26T16:13:00Z">
              <w:r w:rsidR="00A9637F">
                <w:rPr>
                  <w:rFonts w:eastAsiaTheme="minorEastAsia"/>
                  <w:lang w:eastAsia="zh-CN"/>
                </w:rPr>
                <w:t xml:space="preserve"> be included in</w:t>
              </w:r>
              <w:r w:rsidR="00761649">
                <w:rPr>
                  <w:rFonts w:eastAsiaTheme="minorEastAsia"/>
                  <w:lang w:eastAsia="zh-CN"/>
                </w:rPr>
                <w:t>, e.g.,</w:t>
              </w:r>
              <w:r w:rsidR="00A9637F">
                <w:rPr>
                  <w:rFonts w:eastAsiaTheme="minorEastAsia"/>
                  <w:lang w:eastAsia="zh-CN"/>
                </w:rPr>
                <w:t xml:space="preserve"> </w:t>
              </w:r>
              <w:r w:rsidR="00A9637F" w:rsidRPr="007A3FF0">
                <w:rPr>
                  <w:rFonts w:eastAsia="等线"/>
                  <w:color w:val="auto"/>
                  <w:lang w:eastAsia="zh-CN"/>
                </w:rPr>
                <w:t>session management</w:t>
              </w:r>
            </w:ins>
            <w:ins w:id="87" w:author="vivo-Zhenhua" w:date="2024-02-26T16:15:00Z">
              <w:r w:rsidR="00761649">
                <w:rPr>
                  <w:rFonts w:eastAsia="等线"/>
                  <w:color w:val="auto"/>
                  <w:lang w:eastAsia="zh-CN"/>
                </w:rPr>
                <w:t xml:space="preserve">, </w:t>
              </w:r>
            </w:ins>
            <w:ins w:id="88" w:author="vivo-Zhenhua" w:date="2024-02-26T16:13:00Z">
              <w:r w:rsidR="00A9637F" w:rsidRPr="007A3FF0">
                <w:rPr>
                  <w:rFonts w:eastAsia="等线"/>
                  <w:color w:val="auto"/>
                  <w:lang w:eastAsia="zh-CN"/>
                </w:rPr>
                <w:t>to indicates that the SUPI has subscribed DualSteer feature</w:t>
              </w:r>
              <w:r w:rsidR="00A9637F">
                <w:rPr>
                  <w:rFonts w:eastAsia="等线"/>
                  <w:color w:val="auto"/>
                  <w:lang w:eastAsia="zh-CN"/>
                </w:rPr>
                <w:t>.</w:t>
              </w:r>
            </w:ins>
          </w:p>
        </w:tc>
      </w:tr>
    </w:tbl>
    <w:p w14:paraId="5EC3D610" w14:textId="442FF6D1" w:rsidR="006A1B7B" w:rsidRPr="001F71A4" w:rsidRDefault="006A1B7B" w:rsidP="006A1B7B">
      <w:pPr>
        <w:overflowPunct/>
        <w:autoSpaceDE/>
        <w:autoSpaceDN/>
        <w:adjustRightInd/>
        <w:textAlignment w:val="auto"/>
        <w:rPr>
          <w:ins w:id="89" w:author="vivo-Zhenhua" w:date="2024-02-26T15:48:00Z"/>
          <w:rFonts w:eastAsia="等线"/>
          <w:color w:val="auto"/>
          <w:lang w:eastAsia="zh-CN"/>
        </w:rPr>
      </w:pPr>
    </w:p>
    <w:p w14:paraId="024313E2" w14:textId="2669CE1A" w:rsidR="00460B7B" w:rsidRPr="00140E21" w:rsidRDefault="00460B7B" w:rsidP="00460B7B">
      <w:pPr>
        <w:pStyle w:val="TH"/>
        <w:rPr>
          <w:ins w:id="90" w:author="vivo-Zhenhua" w:date="2024-02-26T15:48:00Z"/>
        </w:rPr>
      </w:pPr>
      <w:ins w:id="91" w:author="vivo-Zhenhua" w:date="2024-02-26T15:48:00Z">
        <w:r>
          <w:t>T</w:t>
        </w:r>
        <w:r w:rsidRPr="00140E21">
          <w:t xml:space="preserve">able </w:t>
        </w:r>
        <w:r>
          <w:t>6.1.</w:t>
        </w:r>
      </w:ins>
      <w:ins w:id="92" w:author="vivo-Zhenhua" w:date="2024-02-26T15:55:00Z">
        <w:r w:rsidR="003D68C8">
          <w:t>X</w:t>
        </w:r>
      </w:ins>
      <w:ins w:id="93" w:author="vivo-Zhenhua" w:date="2024-02-26T15:48:00Z">
        <w:r>
          <w:t xml:space="preserve">.2.2-2: DualSteer </w:t>
        </w:r>
        <w:r w:rsidRPr="00140E21">
          <w:t>Subscription data types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811"/>
        <w:gridCol w:w="4225"/>
      </w:tblGrid>
      <w:tr w:rsidR="00460B7B" w:rsidRPr="00140E21" w14:paraId="5489E5DD" w14:textId="77777777" w:rsidTr="007E46A0">
        <w:trPr>
          <w:cantSplit/>
          <w:tblHeader/>
          <w:jc w:val="center"/>
          <w:ins w:id="94" w:author="vivo-Zhenhua" w:date="2024-02-26T15:48:00Z"/>
        </w:trPr>
        <w:tc>
          <w:tcPr>
            <w:tcW w:w="2297" w:type="dxa"/>
            <w:tcBorders>
              <w:top w:val="single" w:sz="4" w:space="0" w:color="auto"/>
              <w:left w:val="single" w:sz="4" w:space="0" w:color="auto"/>
              <w:bottom w:val="single" w:sz="4" w:space="0" w:color="auto"/>
              <w:right w:val="single" w:sz="4" w:space="0" w:color="auto"/>
            </w:tcBorders>
            <w:hideMark/>
          </w:tcPr>
          <w:p w14:paraId="625E7547" w14:textId="77777777" w:rsidR="00460B7B" w:rsidRPr="00140E21" w:rsidRDefault="00460B7B" w:rsidP="007E46A0">
            <w:pPr>
              <w:pStyle w:val="TAH"/>
              <w:rPr>
                <w:ins w:id="95" w:author="vivo-Zhenhua" w:date="2024-02-26T15:48:00Z"/>
              </w:rPr>
            </w:pPr>
            <w:ins w:id="96" w:author="vivo-Zhenhua" w:date="2024-02-26T15:48:00Z">
              <w:r w:rsidRPr="00140E21">
                <w:t>Subscription data type</w:t>
              </w:r>
            </w:ins>
          </w:p>
        </w:tc>
        <w:tc>
          <w:tcPr>
            <w:tcW w:w="2811" w:type="dxa"/>
            <w:tcBorders>
              <w:top w:val="single" w:sz="4" w:space="0" w:color="auto"/>
              <w:left w:val="single" w:sz="4" w:space="0" w:color="auto"/>
              <w:bottom w:val="single" w:sz="4" w:space="0" w:color="auto"/>
              <w:right w:val="single" w:sz="4" w:space="0" w:color="auto"/>
            </w:tcBorders>
            <w:hideMark/>
          </w:tcPr>
          <w:p w14:paraId="5CC61D21" w14:textId="77777777" w:rsidR="00460B7B" w:rsidRPr="00140E21" w:rsidRDefault="00460B7B" w:rsidP="007E46A0">
            <w:pPr>
              <w:pStyle w:val="TAH"/>
              <w:rPr>
                <w:ins w:id="97" w:author="vivo-Zhenhua" w:date="2024-02-26T15:48:00Z"/>
              </w:rPr>
            </w:pPr>
            <w:ins w:id="98" w:author="vivo-Zhenhua" w:date="2024-02-26T15:48:00Z">
              <w:r w:rsidRPr="00140E21">
                <w:t>Field</w:t>
              </w:r>
            </w:ins>
          </w:p>
        </w:tc>
        <w:tc>
          <w:tcPr>
            <w:tcW w:w="4225" w:type="dxa"/>
            <w:tcBorders>
              <w:top w:val="single" w:sz="4" w:space="0" w:color="auto"/>
              <w:left w:val="single" w:sz="4" w:space="0" w:color="auto"/>
              <w:bottom w:val="single" w:sz="4" w:space="0" w:color="auto"/>
              <w:right w:val="single" w:sz="4" w:space="0" w:color="auto"/>
            </w:tcBorders>
            <w:hideMark/>
          </w:tcPr>
          <w:p w14:paraId="375860E4" w14:textId="77777777" w:rsidR="00460B7B" w:rsidRPr="00140E21" w:rsidRDefault="00460B7B" w:rsidP="007E46A0">
            <w:pPr>
              <w:pStyle w:val="TAH"/>
              <w:rPr>
                <w:ins w:id="99" w:author="vivo-Zhenhua" w:date="2024-02-26T15:48:00Z"/>
              </w:rPr>
            </w:pPr>
            <w:ins w:id="100" w:author="vivo-Zhenhua" w:date="2024-02-26T15:48:00Z">
              <w:r w:rsidRPr="00140E21">
                <w:t>Description</w:t>
              </w:r>
            </w:ins>
          </w:p>
        </w:tc>
      </w:tr>
      <w:tr w:rsidR="00460B7B" w:rsidRPr="00140E21" w14:paraId="429069D1" w14:textId="77777777" w:rsidTr="007E46A0">
        <w:trPr>
          <w:cantSplit/>
          <w:jc w:val="center"/>
          <w:ins w:id="101" w:author="vivo-Zhenhua" w:date="2024-02-26T15:48:00Z"/>
        </w:trPr>
        <w:tc>
          <w:tcPr>
            <w:tcW w:w="2297" w:type="dxa"/>
            <w:tcBorders>
              <w:top w:val="single" w:sz="4" w:space="0" w:color="auto"/>
              <w:left w:val="single" w:sz="4" w:space="0" w:color="auto"/>
              <w:bottom w:val="nil"/>
              <w:right w:val="single" w:sz="4" w:space="0" w:color="auto"/>
            </w:tcBorders>
            <w:hideMark/>
          </w:tcPr>
          <w:p w14:paraId="494443B9" w14:textId="77777777" w:rsidR="00460B7B" w:rsidRPr="00140E21" w:rsidRDefault="00460B7B" w:rsidP="007E46A0">
            <w:pPr>
              <w:pStyle w:val="TAL"/>
              <w:rPr>
                <w:ins w:id="102" w:author="vivo-Zhenhua" w:date="2024-02-26T15:48:00Z"/>
                <w:lang w:eastAsia="zh-CN"/>
              </w:rPr>
            </w:pPr>
          </w:p>
          <w:p w14:paraId="5AE6F463" w14:textId="77777777" w:rsidR="00460B7B" w:rsidRPr="00140E21" w:rsidRDefault="00460B7B" w:rsidP="007E46A0">
            <w:pPr>
              <w:pStyle w:val="TAL"/>
              <w:rPr>
                <w:ins w:id="103" w:author="vivo-Zhenhua" w:date="2024-02-26T15:48:00Z"/>
                <w:lang w:eastAsia="zh-CN"/>
              </w:rPr>
            </w:pPr>
            <w:ins w:id="104" w:author="vivo-Zhenhua" w:date="2024-02-26T15:48:00Z">
              <w:r>
                <w:rPr>
                  <w:lang w:eastAsia="zh-CN"/>
                </w:rPr>
                <w:t>DualSteer</w:t>
              </w:r>
              <w:r w:rsidRPr="00140E21">
                <w:rPr>
                  <w:lang w:eastAsia="zh-CN"/>
                </w:rPr>
                <w:t xml:space="preserve"> </w:t>
              </w:r>
              <w:r>
                <w:rPr>
                  <w:lang w:eastAsia="zh-CN"/>
                </w:rPr>
                <w:t>Pair</w:t>
              </w:r>
            </w:ins>
          </w:p>
        </w:tc>
        <w:tc>
          <w:tcPr>
            <w:tcW w:w="2811" w:type="dxa"/>
            <w:tcBorders>
              <w:top w:val="single" w:sz="4" w:space="0" w:color="auto"/>
              <w:left w:val="single" w:sz="4" w:space="0" w:color="auto"/>
              <w:bottom w:val="single" w:sz="4" w:space="0" w:color="auto"/>
              <w:right w:val="single" w:sz="4" w:space="0" w:color="auto"/>
            </w:tcBorders>
            <w:hideMark/>
          </w:tcPr>
          <w:p w14:paraId="693A4E2F" w14:textId="77777777" w:rsidR="00460B7B" w:rsidRPr="00140E21" w:rsidRDefault="00460B7B" w:rsidP="007E46A0">
            <w:pPr>
              <w:pStyle w:val="TAL"/>
              <w:rPr>
                <w:ins w:id="105" w:author="vivo-Zhenhua" w:date="2024-02-26T15:48:00Z"/>
              </w:rPr>
            </w:pPr>
            <w:ins w:id="106" w:author="vivo-Zhenhua" w:date="2024-02-26T15:48:00Z">
              <w:r>
                <w:rPr>
                  <w:lang w:eastAsia="zh-CN"/>
                </w:rPr>
                <w:t>DualSteer</w:t>
              </w:r>
              <w:r w:rsidRPr="00140E21">
                <w:rPr>
                  <w:lang w:eastAsia="zh-CN"/>
                </w:rPr>
                <w:t xml:space="preserve"> </w:t>
              </w:r>
              <w:r>
                <w:rPr>
                  <w:lang w:eastAsia="zh-CN"/>
                </w:rPr>
                <w:t>Pair</w:t>
              </w:r>
              <w:r w:rsidRPr="00140E21">
                <w:rPr>
                  <w:lang w:eastAsia="zh-CN"/>
                </w:rPr>
                <w:t xml:space="preserve"> Identifier</w:t>
              </w:r>
            </w:ins>
          </w:p>
        </w:tc>
        <w:tc>
          <w:tcPr>
            <w:tcW w:w="4225" w:type="dxa"/>
            <w:tcBorders>
              <w:top w:val="single" w:sz="4" w:space="0" w:color="auto"/>
              <w:left w:val="single" w:sz="4" w:space="0" w:color="auto"/>
              <w:bottom w:val="single" w:sz="4" w:space="0" w:color="auto"/>
              <w:right w:val="single" w:sz="4" w:space="0" w:color="auto"/>
            </w:tcBorders>
            <w:hideMark/>
          </w:tcPr>
          <w:p w14:paraId="7CD64134" w14:textId="77777777" w:rsidR="00460B7B" w:rsidRPr="00140E21" w:rsidRDefault="00460B7B" w:rsidP="007E46A0">
            <w:pPr>
              <w:pStyle w:val="TAL"/>
              <w:rPr>
                <w:ins w:id="107" w:author="vivo-Zhenhua" w:date="2024-02-26T15:48:00Z"/>
              </w:rPr>
            </w:pPr>
            <w:ins w:id="108" w:author="vivo-Zhenhua" w:date="2024-02-26T15:48:00Z">
              <w:r w:rsidRPr="00140E21">
                <w:t xml:space="preserve">Identifies </w:t>
              </w:r>
              <w:r>
                <w:t>the pair of SUPIs that share the same subscription profile that supports DualSteer.</w:t>
              </w:r>
            </w:ins>
          </w:p>
        </w:tc>
      </w:tr>
      <w:tr w:rsidR="00460B7B" w:rsidRPr="00140E21" w14:paraId="0026EC30" w14:textId="77777777" w:rsidTr="007E46A0">
        <w:trPr>
          <w:cantSplit/>
          <w:jc w:val="center"/>
          <w:ins w:id="109" w:author="vivo-Zhenhua" w:date="2024-02-26T15:48:00Z"/>
        </w:trPr>
        <w:tc>
          <w:tcPr>
            <w:tcW w:w="0" w:type="auto"/>
            <w:tcBorders>
              <w:top w:val="nil"/>
              <w:left w:val="single" w:sz="4" w:space="0" w:color="auto"/>
              <w:bottom w:val="single" w:sz="4" w:space="0" w:color="auto"/>
              <w:right w:val="single" w:sz="4" w:space="0" w:color="auto"/>
            </w:tcBorders>
            <w:vAlign w:val="center"/>
            <w:hideMark/>
          </w:tcPr>
          <w:p w14:paraId="39384F91" w14:textId="77777777" w:rsidR="00460B7B" w:rsidRPr="00140E21" w:rsidRDefault="00460B7B" w:rsidP="007E46A0">
            <w:pPr>
              <w:spacing w:after="0"/>
              <w:rPr>
                <w:ins w:id="110" w:author="vivo-Zhenhua" w:date="2024-02-26T15:48:00Z"/>
                <w:rFonts w:ascii="Arial" w:hAnsi="Arial"/>
                <w:sz w:val="18"/>
                <w:lang w:eastAsia="zh-CN"/>
              </w:rPr>
            </w:pPr>
          </w:p>
        </w:tc>
        <w:tc>
          <w:tcPr>
            <w:tcW w:w="2811" w:type="dxa"/>
            <w:tcBorders>
              <w:top w:val="single" w:sz="4" w:space="0" w:color="auto"/>
              <w:left w:val="single" w:sz="4" w:space="0" w:color="auto"/>
              <w:bottom w:val="single" w:sz="4" w:space="0" w:color="auto"/>
              <w:right w:val="single" w:sz="4" w:space="0" w:color="auto"/>
            </w:tcBorders>
          </w:tcPr>
          <w:p w14:paraId="405142F2" w14:textId="77777777" w:rsidR="00460B7B" w:rsidRPr="00140E21" w:rsidRDefault="00460B7B" w:rsidP="007E46A0">
            <w:pPr>
              <w:pStyle w:val="TAL"/>
              <w:rPr>
                <w:ins w:id="111" w:author="vivo-Zhenhua" w:date="2024-02-26T15:48:00Z"/>
              </w:rPr>
            </w:pPr>
            <w:ins w:id="112" w:author="vivo-Zhenhua" w:date="2024-02-26T15:48:00Z">
              <w:r w:rsidRPr="00140E21">
                <w:rPr>
                  <w:lang w:eastAsia="zh-CN"/>
                </w:rPr>
                <w:t>SUPI list</w:t>
              </w:r>
            </w:ins>
          </w:p>
        </w:tc>
        <w:tc>
          <w:tcPr>
            <w:tcW w:w="4225" w:type="dxa"/>
            <w:tcBorders>
              <w:top w:val="single" w:sz="4" w:space="0" w:color="auto"/>
              <w:left w:val="single" w:sz="4" w:space="0" w:color="auto"/>
              <w:bottom w:val="single" w:sz="4" w:space="0" w:color="auto"/>
              <w:right w:val="single" w:sz="4" w:space="0" w:color="auto"/>
            </w:tcBorders>
          </w:tcPr>
          <w:p w14:paraId="08820C84" w14:textId="77777777" w:rsidR="00460B7B" w:rsidRPr="00140E21" w:rsidRDefault="00460B7B" w:rsidP="007E46A0">
            <w:pPr>
              <w:pStyle w:val="TAL"/>
              <w:rPr>
                <w:ins w:id="113" w:author="vivo-Zhenhua" w:date="2024-02-26T15:48:00Z"/>
              </w:rPr>
            </w:pPr>
            <w:ins w:id="114" w:author="vivo-Zhenhua" w:date="2024-02-26T15:48:00Z">
              <w:r w:rsidRPr="00140E21">
                <w:t>Corresponding SUPI list</w:t>
              </w:r>
              <w:r>
                <w:t>, i.e., 2 SUPIs</w:t>
              </w:r>
            </w:ins>
          </w:p>
        </w:tc>
      </w:tr>
      <w:tr w:rsidR="00460B7B" w:rsidRPr="00140E21" w14:paraId="6DBFFDEE" w14:textId="77777777" w:rsidTr="007E46A0">
        <w:trPr>
          <w:cantSplit/>
          <w:jc w:val="center"/>
          <w:ins w:id="115" w:author="vivo-Zhenhua" w:date="2024-02-26T15:48:00Z"/>
        </w:trPr>
        <w:tc>
          <w:tcPr>
            <w:tcW w:w="2297" w:type="dxa"/>
            <w:tcBorders>
              <w:top w:val="single" w:sz="4" w:space="0" w:color="auto"/>
              <w:left w:val="single" w:sz="4" w:space="0" w:color="auto"/>
              <w:bottom w:val="nil"/>
              <w:right w:val="single" w:sz="4" w:space="0" w:color="auto"/>
            </w:tcBorders>
          </w:tcPr>
          <w:p w14:paraId="703FA4CF" w14:textId="77777777" w:rsidR="00460B7B" w:rsidRPr="00140E21" w:rsidRDefault="00460B7B" w:rsidP="007E46A0">
            <w:pPr>
              <w:pStyle w:val="TAL"/>
              <w:rPr>
                <w:ins w:id="116" w:author="vivo-Zhenhua" w:date="2024-02-26T15:48:00Z"/>
                <w:lang w:eastAsia="zh-CN"/>
              </w:rPr>
            </w:pPr>
          </w:p>
          <w:p w14:paraId="54A27BF5" w14:textId="77777777" w:rsidR="00460B7B" w:rsidRPr="000D40C6" w:rsidRDefault="00460B7B" w:rsidP="007E46A0">
            <w:pPr>
              <w:pStyle w:val="TAL"/>
              <w:rPr>
                <w:ins w:id="117" w:author="vivo-Zhenhua" w:date="2024-02-26T15:48:00Z"/>
                <w:rFonts w:eastAsiaTheme="minorEastAsia"/>
                <w:lang w:eastAsia="zh-CN"/>
              </w:rPr>
            </w:pPr>
            <w:ins w:id="118" w:author="vivo-Zhenhua" w:date="2024-02-26T15:48:00Z">
              <w:r>
                <w:rPr>
                  <w:lang w:eastAsia="zh-CN"/>
                </w:rPr>
                <w:t>DualSteer</w:t>
              </w:r>
              <w:r w:rsidRPr="00140E21">
                <w:rPr>
                  <w:lang w:eastAsia="zh-CN"/>
                </w:rPr>
                <w:t xml:space="preserve"> </w:t>
              </w:r>
              <w:r>
                <w:rPr>
                  <w:lang w:eastAsia="zh-CN"/>
                </w:rPr>
                <w:t>Pair</w:t>
              </w:r>
              <w:r w:rsidRPr="00140E21">
                <w:rPr>
                  <w:lang w:eastAsia="zh-CN"/>
                </w:rPr>
                <w:t xml:space="preserve"> Data</w:t>
              </w:r>
            </w:ins>
          </w:p>
        </w:tc>
        <w:tc>
          <w:tcPr>
            <w:tcW w:w="2811" w:type="dxa"/>
            <w:tcBorders>
              <w:top w:val="single" w:sz="4" w:space="0" w:color="auto"/>
              <w:left w:val="single" w:sz="4" w:space="0" w:color="auto"/>
              <w:bottom w:val="single" w:sz="4" w:space="0" w:color="auto"/>
              <w:right w:val="single" w:sz="4" w:space="0" w:color="auto"/>
            </w:tcBorders>
          </w:tcPr>
          <w:p w14:paraId="787A374C" w14:textId="77777777" w:rsidR="00460B7B" w:rsidRPr="008658C4" w:rsidRDefault="00460B7B" w:rsidP="007E46A0">
            <w:pPr>
              <w:pStyle w:val="TAL"/>
              <w:rPr>
                <w:ins w:id="119" w:author="vivo-Zhenhua" w:date="2024-02-26T15:48:00Z"/>
              </w:rPr>
            </w:pPr>
            <w:ins w:id="120" w:author="vivo-Zhenhua" w:date="2024-02-26T15:48:00Z">
              <w:r w:rsidRPr="008658C4">
                <w:rPr>
                  <w:lang w:eastAsia="zh-CN"/>
                </w:rPr>
                <w:t>DualSteer Pair</w:t>
              </w:r>
              <w:r w:rsidRPr="008658C4">
                <w:t xml:space="preserve"> Identifier</w:t>
              </w:r>
            </w:ins>
          </w:p>
        </w:tc>
        <w:tc>
          <w:tcPr>
            <w:tcW w:w="4225" w:type="dxa"/>
            <w:tcBorders>
              <w:top w:val="single" w:sz="4" w:space="0" w:color="auto"/>
              <w:left w:val="single" w:sz="4" w:space="0" w:color="auto"/>
              <w:bottom w:val="single" w:sz="4" w:space="0" w:color="auto"/>
              <w:right w:val="single" w:sz="4" w:space="0" w:color="auto"/>
            </w:tcBorders>
          </w:tcPr>
          <w:p w14:paraId="03A861E3" w14:textId="58301506" w:rsidR="00BC355F" w:rsidRPr="00BC355F" w:rsidRDefault="00460B7B" w:rsidP="001507B1">
            <w:pPr>
              <w:pStyle w:val="TAL"/>
              <w:rPr>
                <w:ins w:id="121" w:author="vivo-Zhenhua" w:date="2024-02-26T15:48:00Z"/>
                <w:rFonts w:eastAsiaTheme="minorEastAsia"/>
                <w:lang w:eastAsia="zh-CN"/>
                <w:rPrChange w:id="122" w:author="vivo-Zhenhua" w:date="2024-02-26T16:10:00Z">
                  <w:rPr>
                    <w:ins w:id="123" w:author="vivo-Zhenhua" w:date="2024-02-26T15:48:00Z"/>
                  </w:rPr>
                </w:rPrChange>
              </w:rPr>
            </w:pPr>
            <w:ins w:id="124" w:author="vivo-Zhenhua" w:date="2024-02-26T15:48:00Z">
              <w:r w:rsidRPr="008658C4">
                <w:t>Identifiers of the DualSteer Pair that the DualSteer Pair Data belongs to.</w:t>
              </w:r>
            </w:ins>
          </w:p>
        </w:tc>
      </w:tr>
      <w:tr w:rsidR="00460B7B" w:rsidRPr="00140E21" w14:paraId="1C2CE663" w14:textId="77777777" w:rsidTr="007E46A0">
        <w:trPr>
          <w:cantSplit/>
          <w:jc w:val="center"/>
          <w:ins w:id="125" w:author="vivo-Zhenhua" w:date="2024-02-26T15:48:00Z"/>
        </w:trPr>
        <w:tc>
          <w:tcPr>
            <w:tcW w:w="0" w:type="auto"/>
            <w:tcBorders>
              <w:top w:val="nil"/>
              <w:left w:val="single" w:sz="4" w:space="0" w:color="auto"/>
              <w:bottom w:val="single" w:sz="4" w:space="0" w:color="auto"/>
              <w:right w:val="single" w:sz="4" w:space="0" w:color="auto"/>
            </w:tcBorders>
            <w:vAlign w:val="center"/>
          </w:tcPr>
          <w:p w14:paraId="797D83B3" w14:textId="77777777" w:rsidR="00460B7B" w:rsidRPr="00140E21" w:rsidRDefault="00460B7B" w:rsidP="007E46A0">
            <w:pPr>
              <w:spacing w:after="0"/>
              <w:rPr>
                <w:ins w:id="126" w:author="vivo-Zhenhua" w:date="2024-02-26T15:48:00Z"/>
                <w:rFonts w:ascii="Arial" w:hAnsi="Arial"/>
                <w:sz w:val="18"/>
                <w:lang w:eastAsia="zh-CN"/>
              </w:rPr>
            </w:pPr>
          </w:p>
        </w:tc>
        <w:tc>
          <w:tcPr>
            <w:tcW w:w="2811" w:type="dxa"/>
            <w:tcBorders>
              <w:top w:val="single" w:sz="4" w:space="0" w:color="auto"/>
              <w:left w:val="single" w:sz="4" w:space="0" w:color="auto"/>
              <w:bottom w:val="single" w:sz="4" w:space="0" w:color="auto"/>
              <w:right w:val="single" w:sz="4" w:space="0" w:color="auto"/>
            </w:tcBorders>
          </w:tcPr>
          <w:p w14:paraId="5F326E20" w14:textId="77777777" w:rsidR="00460B7B" w:rsidRPr="00140E21" w:rsidRDefault="00460B7B" w:rsidP="007E46A0">
            <w:pPr>
              <w:pStyle w:val="TAL"/>
              <w:rPr>
                <w:ins w:id="127" w:author="vivo-Zhenhua" w:date="2024-02-26T15:48:00Z"/>
              </w:rPr>
            </w:pPr>
            <w:ins w:id="128" w:author="vivo-Zhenhua" w:date="2024-02-26T15:48:00Z">
              <w:r>
                <w:t>DualSteer</w:t>
              </w:r>
              <w:r w:rsidRPr="00140E21">
                <w:t xml:space="preserve"> data</w:t>
              </w:r>
            </w:ins>
          </w:p>
        </w:tc>
        <w:tc>
          <w:tcPr>
            <w:tcW w:w="4225" w:type="dxa"/>
            <w:tcBorders>
              <w:top w:val="single" w:sz="4" w:space="0" w:color="auto"/>
              <w:left w:val="single" w:sz="4" w:space="0" w:color="auto"/>
              <w:bottom w:val="single" w:sz="4" w:space="0" w:color="auto"/>
              <w:right w:val="single" w:sz="4" w:space="0" w:color="auto"/>
            </w:tcBorders>
          </w:tcPr>
          <w:p w14:paraId="411DC72E" w14:textId="77777777" w:rsidR="00E66C72" w:rsidRDefault="008B3A86" w:rsidP="007E46A0">
            <w:pPr>
              <w:pStyle w:val="TAL"/>
              <w:rPr>
                <w:ins w:id="129" w:author="vivo-Zhenhua" w:date="2024-02-26T15:59:00Z"/>
              </w:rPr>
            </w:pPr>
            <w:ins w:id="130" w:author="vivo-Zhenhua" w:date="2024-02-26T15:59:00Z">
              <w:r>
                <w:t>Subscription data for supporting DualSteer</w:t>
              </w:r>
            </w:ins>
          </w:p>
          <w:p w14:paraId="2CB7A475" w14:textId="31888587" w:rsidR="00460B7B" w:rsidRPr="00140E21" w:rsidRDefault="00460B7B" w:rsidP="007E46A0">
            <w:pPr>
              <w:pStyle w:val="TAL"/>
              <w:rPr>
                <w:ins w:id="131" w:author="vivo-Zhenhua" w:date="2024-02-26T15:48:00Z"/>
              </w:rPr>
            </w:pPr>
            <w:ins w:id="132" w:author="vivo-Zhenhua" w:date="2024-02-26T15:48:00Z">
              <w:r>
                <w:t xml:space="preserve">(NOTE </w:t>
              </w:r>
            </w:ins>
            <w:ins w:id="133" w:author="vivo-Zhenhua" w:date="2024-02-26T16:12:00Z">
              <w:r w:rsidR="00E57486">
                <w:t>1</w:t>
              </w:r>
            </w:ins>
            <w:ins w:id="134" w:author="vivo-Zhenhua" w:date="2024-02-26T15:48:00Z">
              <w:r>
                <w:t>)</w:t>
              </w:r>
            </w:ins>
          </w:p>
        </w:tc>
      </w:tr>
      <w:tr w:rsidR="00460B7B" w:rsidRPr="00140E21" w14:paraId="6A12D541" w14:textId="77777777" w:rsidTr="007E46A0">
        <w:trPr>
          <w:cantSplit/>
          <w:jc w:val="center"/>
          <w:ins w:id="135" w:author="vivo-Zhenhua" w:date="2024-02-26T15:48:00Z"/>
        </w:trPr>
        <w:tc>
          <w:tcPr>
            <w:tcW w:w="9333" w:type="dxa"/>
            <w:gridSpan w:val="3"/>
            <w:tcBorders>
              <w:top w:val="single" w:sz="4" w:space="0" w:color="auto"/>
              <w:left w:val="single" w:sz="4" w:space="0" w:color="auto"/>
              <w:bottom w:val="single" w:sz="4" w:space="0" w:color="auto"/>
              <w:right w:val="single" w:sz="4" w:space="0" w:color="auto"/>
            </w:tcBorders>
            <w:vAlign w:val="center"/>
          </w:tcPr>
          <w:p w14:paraId="018F1B31" w14:textId="08AA72E5" w:rsidR="00BC355F" w:rsidRPr="001F71A4" w:rsidRDefault="00460B7B" w:rsidP="001507B1">
            <w:pPr>
              <w:pStyle w:val="TAL"/>
              <w:rPr>
                <w:ins w:id="136" w:author="vivo-Zhenhua" w:date="2024-02-26T15:48:00Z"/>
                <w:rFonts w:eastAsiaTheme="minorEastAsia"/>
                <w:lang w:eastAsia="zh-CN"/>
              </w:rPr>
            </w:pPr>
            <w:ins w:id="137" w:author="vivo-Zhenhua" w:date="2024-02-26T15:48:00Z">
              <w:r>
                <w:rPr>
                  <w:rFonts w:eastAsiaTheme="minorEastAsia"/>
                  <w:lang w:eastAsia="zh-CN"/>
                </w:rPr>
                <w:t xml:space="preserve">NOTE 1: The content of Dualsteer data is subject to the solutions to other KIs on DualSteer, considering the subscription information related to </w:t>
              </w:r>
              <w:r>
                <w:t>access and mobility</w:t>
              </w:r>
              <w:r>
                <w:rPr>
                  <w:rFonts w:eastAsiaTheme="minorEastAsia"/>
                  <w:lang w:eastAsia="zh-CN"/>
                </w:rPr>
                <w:t xml:space="preserve">, session management, and policy aspects, for example </w:t>
              </w:r>
              <w:r>
                <w:rPr>
                  <w:lang w:eastAsia="zh-CN"/>
                </w:rPr>
                <w:t>the DNN an S-NSSAI specific parameters to support DualSteer.</w:t>
              </w:r>
            </w:ins>
          </w:p>
        </w:tc>
      </w:tr>
    </w:tbl>
    <w:p w14:paraId="7F1C7861" w14:textId="77777777" w:rsidR="00460B7B" w:rsidRPr="00460B7B" w:rsidRDefault="00460B7B" w:rsidP="006A1B7B">
      <w:pPr>
        <w:overflowPunct/>
        <w:autoSpaceDE/>
        <w:autoSpaceDN/>
        <w:adjustRightInd/>
        <w:textAlignment w:val="auto"/>
        <w:rPr>
          <w:rFonts w:eastAsia="等线"/>
          <w:color w:val="auto"/>
          <w:lang w:eastAsia="zh-CN"/>
        </w:rPr>
      </w:pPr>
    </w:p>
    <w:p w14:paraId="25FA22E4" w14:textId="4BADEEDB" w:rsidR="006A1B7B" w:rsidRPr="00140E21" w:rsidRDefault="006A1B7B" w:rsidP="006A1B7B">
      <w:pPr>
        <w:pStyle w:val="TH"/>
        <w:rPr>
          <w:lang w:eastAsia="zh-CN"/>
        </w:rPr>
      </w:pPr>
      <w:r w:rsidRPr="00140E21">
        <w:rPr>
          <w:lang w:eastAsia="zh-CN"/>
        </w:rPr>
        <w:t xml:space="preserve">Table </w:t>
      </w:r>
      <w:r w:rsidR="00DF79A5">
        <w:rPr>
          <w:lang w:eastAsia="zh-CN"/>
        </w:rPr>
        <w:t>6.1.X.2.2</w:t>
      </w:r>
      <w:r w:rsidR="00DF79A5" w:rsidRPr="00140E21">
        <w:rPr>
          <w:lang w:eastAsia="zh-CN"/>
        </w:rPr>
        <w:t>-</w:t>
      </w:r>
      <w:ins w:id="138" w:author="vivo-Zhenhua" w:date="2024-02-26T15:56:00Z">
        <w:r w:rsidR="003235DF">
          <w:rPr>
            <w:lang w:eastAsia="zh-CN"/>
          </w:rPr>
          <w:t>3</w:t>
        </w:r>
      </w:ins>
      <w:del w:id="139" w:author="vivo-Zhenhua" w:date="2024-02-26T15:56:00Z">
        <w:r w:rsidR="00847F05" w:rsidDel="003235DF">
          <w:rPr>
            <w:lang w:eastAsia="zh-CN"/>
          </w:rPr>
          <w:delText>2</w:delText>
        </w:r>
      </w:del>
      <w:r w:rsidRPr="00140E21">
        <w:rPr>
          <w:lang w:eastAsia="zh-CN"/>
        </w:rPr>
        <w:t xml:space="preserve">: </w:t>
      </w:r>
      <w:del w:id="140" w:author="vivo-Zhenhua" w:date="2024-02-26T15:56:00Z">
        <w:r w:rsidR="001A71C8" w:rsidDel="00464AD8">
          <w:rPr>
            <w:lang w:eastAsia="zh-CN"/>
          </w:rPr>
          <w:delText xml:space="preserve">UE </w:delText>
        </w:r>
      </w:del>
      <w:ins w:id="141" w:author="vivo-Zhenhua" w:date="2024-02-26T15:56:00Z">
        <w:r w:rsidR="00464AD8">
          <w:rPr>
            <w:lang w:eastAsia="zh-CN"/>
          </w:rPr>
          <w:t xml:space="preserve">DualSteer </w:t>
        </w:r>
      </w:ins>
      <w:r w:rsidRPr="00140E21">
        <w:rPr>
          <w:lang w:eastAsia="zh-CN"/>
        </w:rPr>
        <w:t>Subscription data types keys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2268"/>
        <w:gridCol w:w="1956"/>
      </w:tblGrid>
      <w:tr w:rsidR="006A1B7B" w:rsidRPr="00140E21" w14:paraId="1D3F2A6B" w14:textId="77777777" w:rsidTr="00D85D7E">
        <w:tc>
          <w:tcPr>
            <w:tcW w:w="3147" w:type="dxa"/>
          </w:tcPr>
          <w:p w14:paraId="0819402D" w14:textId="77777777" w:rsidR="006A1B7B" w:rsidRPr="00140E21" w:rsidRDefault="006A1B7B" w:rsidP="00610AFC">
            <w:pPr>
              <w:pStyle w:val="TAH"/>
              <w:rPr>
                <w:lang w:eastAsia="zh-CN"/>
              </w:rPr>
            </w:pPr>
            <w:r w:rsidRPr="00140E21">
              <w:rPr>
                <w:lang w:eastAsia="zh-CN"/>
              </w:rPr>
              <w:t>Subscription Data Types</w:t>
            </w:r>
          </w:p>
        </w:tc>
        <w:tc>
          <w:tcPr>
            <w:tcW w:w="2268" w:type="dxa"/>
          </w:tcPr>
          <w:p w14:paraId="4BBFAC6E" w14:textId="77777777" w:rsidR="006A1B7B" w:rsidRPr="00140E21" w:rsidRDefault="006A1B7B" w:rsidP="00610AFC">
            <w:pPr>
              <w:pStyle w:val="TAH"/>
              <w:rPr>
                <w:lang w:eastAsia="zh-CN"/>
              </w:rPr>
            </w:pPr>
            <w:r w:rsidRPr="00140E21">
              <w:rPr>
                <w:lang w:eastAsia="zh-CN"/>
              </w:rPr>
              <w:t>Data Key</w:t>
            </w:r>
          </w:p>
        </w:tc>
        <w:tc>
          <w:tcPr>
            <w:tcW w:w="1956" w:type="dxa"/>
          </w:tcPr>
          <w:p w14:paraId="1346C6A4" w14:textId="77777777" w:rsidR="006A1B7B" w:rsidRPr="00140E21" w:rsidRDefault="006A1B7B" w:rsidP="00610AFC">
            <w:pPr>
              <w:pStyle w:val="TAH"/>
              <w:rPr>
                <w:lang w:eastAsia="zh-CN"/>
              </w:rPr>
            </w:pPr>
            <w:r w:rsidRPr="00140E21">
              <w:rPr>
                <w:lang w:eastAsia="zh-CN"/>
              </w:rPr>
              <w:t>Data Sub Key</w:t>
            </w:r>
          </w:p>
        </w:tc>
      </w:tr>
      <w:tr w:rsidR="00BD0657" w:rsidRPr="00140E21" w14:paraId="2DDE75B8" w14:textId="77777777" w:rsidTr="00D85D7E">
        <w:trPr>
          <w:ins w:id="142" w:author="vivo-Zhenhua" w:date="2024-02-26T15:57:00Z"/>
        </w:trPr>
        <w:tc>
          <w:tcPr>
            <w:tcW w:w="3147" w:type="dxa"/>
          </w:tcPr>
          <w:p w14:paraId="5128D5BB" w14:textId="4DDF203D" w:rsidR="00BD0657" w:rsidRPr="00140E21" w:rsidRDefault="00BD0657" w:rsidP="007E46A0">
            <w:pPr>
              <w:pStyle w:val="TAL"/>
              <w:rPr>
                <w:ins w:id="143" w:author="vivo-Zhenhua" w:date="2024-02-26T15:57:00Z"/>
                <w:lang w:eastAsia="zh-CN"/>
              </w:rPr>
            </w:pPr>
            <w:ins w:id="144" w:author="vivo-Zhenhua" w:date="2024-02-26T15:57:00Z">
              <w:r>
                <w:rPr>
                  <w:rFonts w:eastAsia="宋体"/>
                  <w:lang w:eastAsia="zh-CN"/>
                </w:rPr>
                <w:t>DualSteer Pair</w:t>
              </w:r>
            </w:ins>
          </w:p>
        </w:tc>
        <w:tc>
          <w:tcPr>
            <w:tcW w:w="2268" w:type="dxa"/>
          </w:tcPr>
          <w:p w14:paraId="269C4C2A" w14:textId="11562339" w:rsidR="00BD0657" w:rsidRPr="00140E21" w:rsidRDefault="00BD0657" w:rsidP="007E46A0">
            <w:pPr>
              <w:pStyle w:val="TAL"/>
              <w:rPr>
                <w:ins w:id="145" w:author="vivo-Zhenhua" w:date="2024-02-26T15:57:00Z"/>
                <w:lang w:eastAsia="zh-CN"/>
              </w:rPr>
            </w:pPr>
            <w:ins w:id="146" w:author="vivo-Zhenhua" w:date="2024-02-26T15:57:00Z">
              <w:r>
                <w:t>DualSteer Pair Identifier</w:t>
              </w:r>
            </w:ins>
          </w:p>
        </w:tc>
        <w:tc>
          <w:tcPr>
            <w:tcW w:w="1956" w:type="dxa"/>
          </w:tcPr>
          <w:p w14:paraId="5522A9F1" w14:textId="77777777" w:rsidR="00BD0657" w:rsidRPr="00140E21" w:rsidRDefault="00BD0657" w:rsidP="007E46A0">
            <w:pPr>
              <w:pStyle w:val="TAL"/>
              <w:rPr>
                <w:ins w:id="147" w:author="vivo-Zhenhua" w:date="2024-02-26T15:57:00Z"/>
                <w:lang w:eastAsia="zh-CN"/>
              </w:rPr>
            </w:pPr>
            <w:ins w:id="148" w:author="vivo-Zhenhua" w:date="2024-02-26T15:57:00Z">
              <w:r>
                <w:t>-</w:t>
              </w:r>
            </w:ins>
          </w:p>
        </w:tc>
      </w:tr>
      <w:tr w:rsidR="006A1B7B" w:rsidRPr="00140E21" w14:paraId="3ACFCABB" w14:textId="77777777" w:rsidTr="00D85D7E">
        <w:tc>
          <w:tcPr>
            <w:tcW w:w="3147" w:type="dxa"/>
          </w:tcPr>
          <w:p w14:paraId="1B4AFE20" w14:textId="4BDC7AC1" w:rsidR="006A1B7B" w:rsidRPr="00140E21" w:rsidRDefault="00342B11" w:rsidP="00610AFC">
            <w:pPr>
              <w:pStyle w:val="TAL"/>
              <w:rPr>
                <w:lang w:eastAsia="zh-CN"/>
              </w:rPr>
            </w:pPr>
            <w:r>
              <w:rPr>
                <w:rFonts w:eastAsia="宋体"/>
                <w:lang w:eastAsia="zh-CN"/>
              </w:rPr>
              <w:t xml:space="preserve">DualSteer </w:t>
            </w:r>
            <w:del w:id="149" w:author="vivo-Zhenhua" w:date="2024-02-26T15:57:00Z">
              <w:r w:rsidR="004F0FE0" w:rsidDel="00D85D7E">
                <w:rPr>
                  <w:rFonts w:eastAsia="宋体"/>
                  <w:lang w:eastAsia="zh-CN"/>
                </w:rPr>
                <w:delText>management</w:delText>
              </w:r>
              <w:r w:rsidDel="00D85D7E">
                <w:rPr>
                  <w:rFonts w:eastAsia="宋体"/>
                  <w:lang w:eastAsia="zh-CN"/>
                </w:rPr>
                <w:delText xml:space="preserve"> </w:delText>
              </w:r>
            </w:del>
            <w:ins w:id="150" w:author="vivo-Zhenhua" w:date="2024-02-26T15:58:00Z">
              <w:r w:rsidR="00D85D7E">
                <w:rPr>
                  <w:rFonts w:eastAsia="宋体"/>
                  <w:lang w:eastAsia="zh-CN"/>
                </w:rPr>
                <w:t>Pair D</w:t>
              </w:r>
            </w:ins>
            <w:del w:id="151" w:author="vivo-Zhenhua" w:date="2024-02-26T15:58:00Z">
              <w:r w:rsidDel="00D85D7E">
                <w:rPr>
                  <w:rFonts w:eastAsia="宋体"/>
                  <w:lang w:eastAsia="zh-CN"/>
                </w:rPr>
                <w:delText>d</w:delText>
              </w:r>
            </w:del>
            <w:r>
              <w:rPr>
                <w:rFonts w:eastAsia="宋体"/>
                <w:lang w:eastAsia="zh-CN"/>
              </w:rPr>
              <w:t>ata</w:t>
            </w:r>
          </w:p>
        </w:tc>
        <w:tc>
          <w:tcPr>
            <w:tcW w:w="2268" w:type="dxa"/>
          </w:tcPr>
          <w:p w14:paraId="2703CE65" w14:textId="377E88B4" w:rsidR="006A1B7B" w:rsidRPr="00140E21" w:rsidRDefault="006A1B7B" w:rsidP="00610AFC">
            <w:pPr>
              <w:pStyle w:val="TAL"/>
              <w:rPr>
                <w:lang w:eastAsia="zh-CN"/>
              </w:rPr>
            </w:pPr>
            <w:del w:id="152" w:author="vivo-Zhenhua" w:date="2024-02-26T15:58:00Z">
              <w:r w:rsidRPr="00140E21" w:rsidDel="00690967">
                <w:delText>SUPI</w:delText>
              </w:r>
              <w:r w:rsidR="00D342A5" w:rsidDel="00690967">
                <w:delText xml:space="preserve"> </w:delText>
              </w:r>
            </w:del>
            <w:ins w:id="153" w:author="vivo-Zhenhua" w:date="2024-02-26T15:58:00Z">
              <w:r w:rsidR="00690967">
                <w:t xml:space="preserve">DualSteer </w:t>
              </w:r>
            </w:ins>
            <w:r w:rsidR="00D342A5">
              <w:t>Pair</w:t>
            </w:r>
            <w:ins w:id="154" w:author="vivo-Zhenhua" w:date="2024-02-26T15:58:00Z">
              <w:r w:rsidR="00690967">
                <w:t xml:space="preserve"> Identifier</w:t>
              </w:r>
            </w:ins>
            <w:del w:id="155" w:author="vivo-Zhenhua" w:date="2024-02-26T15:58:00Z">
              <w:r w:rsidR="00D342A5" w:rsidDel="00690967">
                <w:delText xml:space="preserve"> ID</w:delText>
              </w:r>
            </w:del>
          </w:p>
        </w:tc>
        <w:tc>
          <w:tcPr>
            <w:tcW w:w="1956" w:type="dxa"/>
          </w:tcPr>
          <w:p w14:paraId="5811B814" w14:textId="21D1EB58" w:rsidR="006A1B7B" w:rsidRPr="00140E21" w:rsidRDefault="00D342A5" w:rsidP="00610AFC">
            <w:pPr>
              <w:pStyle w:val="TAL"/>
              <w:rPr>
                <w:lang w:eastAsia="zh-CN"/>
              </w:rPr>
            </w:pPr>
            <w:r>
              <w:t>-</w:t>
            </w:r>
          </w:p>
        </w:tc>
      </w:tr>
    </w:tbl>
    <w:p w14:paraId="5CCD1EAE" w14:textId="241E8AAF" w:rsidR="006A1B7B" w:rsidRDefault="006A1B7B" w:rsidP="006A1B7B">
      <w:pPr>
        <w:overflowPunct/>
        <w:autoSpaceDE/>
        <w:autoSpaceDN/>
        <w:adjustRightInd/>
        <w:textAlignment w:val="auto"/>
        <w:rPr>
          <w:ins w:id="156" w:author="vivo-Zhenhua" w:date="2024-02-26T16:01:00Z"/>
          <w:rFonts w:eastAsia="等线"/>
          <w:color w:val="auto"/>
          <w:lang w:eastAsia="en-US"/>
        </w:rPr>
      </w:pPr>
    </w:p>
    <w:p w14:paraId="34C11D9D" w14:textId="77777777" w:rsidR="0079627A" w:rsidRPr="007A3FF0" w:rsidRDefault="0079627A" w:rsidP="007A3FF0">
      <w:pPr>
        <w:overflowPunct/>
        <w:autoSpaceDE/>
        <w:autoSpaceDN/>
        <w:adjustRightInd/>
        <w:textAlignment w:val="auto"/>
        <w:rPr>
          <w:ins w:id="157" w:author="vivo-Zhenhua" w:date="2024-02-26T16:01:00Z"/>
          <w:rFonts w:eastAsia="等线"/>
          <w:color w:val="auto"/>
          <w:lang w:eastAsia="zh-CN"/>
        </w:rPr>
      </w:pPr>
      <w:ins w:id="158" w:author="vivo-Zhenhua" w:date="2024-02-26T16:01:00Z">
        <w:r w:rsidRPr="007A3FF0">
          <w:rPr>
            <w:rFonts w:eastAsia="等线"/>
            <w:color w:val="auto"/>
            <w:lang w:eastAsia="zh-CN"/>
          </w:rPr>
          <w:t xml:space="preserve">The benefit of introducing the DualSteer Pair is to facilitate the management of the two SUPIs when they act as one DualSteer Device. They could be managed using the share data feature, for example, the network could assign the DNN an S-NSSAI specific parameters to support DualSteer, or the PCF could update policies that targeting the pair. </w:t>
        </w:r>
      </w:ins>
    </w:p>
    <w:p w14:paraId="42BB27C7" w14:textId="79E332FB" w:rsidR="0079627A" w:rsidRPr="0079627A" w:rsidRDefault="00600370" w:rsidP="006A1B7B">
      <w:pPr>
        <w:overflowPunct/>
        <w:autoSpaceDE/>
        <w:autoSpaceDN/>
        <w:adjustRightInd/>
        <w:textAlignment w:val="auto"/>
        <w:rPr>
          <w:rFonts w:eastAsia="等线"/>
          <w:color w:val="auto"/>
          <w:lang w:eastAsia="en-US"/>
        </w:rPr>
      </w:pPr>
      <w:ins w:id="159" w:author="vivo-Zhenhua" w:date="2024-02-26T16:07:00Z">
        <w:r>
          <w:rPr>
            <w:rFonts w:eastAsia="等线"/>
            <w:color w:val="auto"/>
            <w:lang w:eastAsia="zh-CN"/>
          </w:rPr>
          <w:t>Meanwhile</w:t>
        </w:r>
      </w:ins>
      <w:ins w:id="160" w:author="vivo-Zhenhua" w:date="2024-02-26T16:01:00Z">
        <w:r w:rsidR="0079627A" w:rsidRPr="007A3FF0">
          <w:rPr>
            <w:rFonts w:eastAsia="等线"/>
            <w:color w:val="auto"/>
            <w:lang w:eastAsia="zh-CN"/>
          </w:rPr>
          <w:t xml:space="preserve">, if the UE itself is not capable of </w:t>
        </w:r>
      </w:ins>
      <w:ins w:id="161" w:author="vivo-Zhenhua" w:date="2024-02-26T16:06:00Z">
        <w:r w:rsidR="00CC2066">
          <w:rPr>
            <w:rFonts w:eastAsia="等线"/>
            <w:color w:val="auto"/>
            <w:lang w:eastAsia="zh-CN"/>
          </w:rPr>
          <w:t>D</w:t>
        </w:r>
      </w:ins>
      <w:ins w:id="162" w:author="vivo-Zhenhua" w:date="2024-02-26T16:01:00Z">
        <w:r w:rsidR="0079627A" w:rsidRPr="007A3FF0">
          <w:rPr>
            <w:rFonts w:eastAsia="等线"/>
            <w:color w:val="auto"/>
            <w:lang w:eastAsia="zh-CN"/>
          </w:rPr>
          <w:t>ual</w:t>
        </w:r>
      </w:ins>
      <w:ins w:id="163" w:author="vivo-Zhenhua" w:date="2024-02-26T16:06:00Z">
        <w:r w:rsidR="00CC2066">
          <w:rPr>
            <w:rFonts w:eastAsia="等线"/>
            <w:color w:val="auto"/>
            <w:lang w:eastAsia="zh-CN"/>
          </w:rPr>
          <w:t>S</w:t>
        </w:r>
      </w:ins>
      <w:ins w:id="164" w:author="vivo-Zhenhua" w:date="2024-02-26T16:01:00Z">
        <w:r w:rsidR="0079627A" w:rsidRPr="007A3FF0">
          <w:rPr>
            <w:rFonts w:eastAsia="等线"/>
            <w:color w:val="auto"/>
            <w:lang w:eastAsia="zh-CN"/>
          </w:rPr>
          <w:t>teer feature, it can still use the common subscription data of one SUPI, i.e., the network and UE do not need to consider any DualSteer related information.</w:t>
        </w:r>
      </w:ins>
    </w:p>
    <w:p w14:paraId="3B034E81" w14:textId="77777777" w:rsidR="006E1F49" w:rsidRPr="006E1F49" w:rsidRDefault="006E1F49" w:rsidP="006D1478">
      <w:pPr>
        <w:pStyle w:val="4"/>
        <w:overflowPunct/>
        <w:autoSpaceDE/>
        <w:autoSpaceDN/>
        <w:adjustRightInd/>
        <w:textAlignment w:val="auto"/>
        <w:rPr>
          <w:rFonts w:eastAsiaTheme="minorEastAsia"/>
          <w:lang w:eastAsia="en-US"/>
        </w:rPr>
      </w:pPr>
      <w:r w:rsidRPr="006E1F49">
        <w:rPr>
          <w:rFonts w:eastAsiaTheme="minorEastAsia"/>
          <w:lang w:eastAsia="en-US"/>
        </w:rPr>
        <w:t>6.1.X.3</w:t>
      </w:r>
      <w:r w:rsidRPr="006E1F49">
        <w:rPr>
          <w:rFonts w:eastAsiaTheme="minorEastAsia"/>
          <w:lang w:eastAsia="en-US"/>
        </w:rPr>
        <w:tab/>
      </w:r>
      <w:bookmarkEnd w:id="18"/>
      <w:r w:rsidRPr="006E1F49">
        <w:rPr>
          <w:rFonts w:eastAsiaTheme="minorEastAsia"/>
          <w:lang w:eastAsia="en-US"/>
        </w:rPr>
        <w:t>Impacts on services, entities and interfaces</w:t>
      </w:r>
      <w:bookmarkEnd w:id="19"/>
      <w:r w:rsidRPr="006E1F49" w:rsidDel="002F3EB6">
        <w:rPr>
          <w:rFonts w:eastAsiaTheme="minorEastAsia" w:hint="eastAsia"/>
          <w:lang w:eastAsia="en-US"/>
        </w:rPr>
        <w:t xml:space="preserve"> </w:t>
      </w:r>
      <w:bookmarkEnd w:id="20"/>
      <w:bookmarkEnd w:id="21"/>
    </w:p>
    <w:p w14:paraId="08E787B4" w14:textId="77777777" w:rsidR="006E1F49" w:rsidRPr="006E1F49" w:rsidRDefault="006E1F49" w:rsidP="006E1F49">
      <w:pPr>
        <w:keepLines/>
        <w:overflowPunct/>
        <w:autoSpaceDE/>
        <w:autoSpaceDN/>
        <w:adjustRightInd/>
        <w:ind w:left="1701" w:hanging="1417"/>
        <w:textAlignment w:val="auto"/>
        <w:rPr>
          <w:rFonts w:eastAsia="等线"/>
          <w:color w:val="FF0000"/>
          <w:lang w:eastAsia="en-US"/>
        </w:rPr>
      </w:pPr>
      <w:r w:rsidRPr="006E1F49">
        <w:rPr>
          <w:rFonts w:eastAsia="等线"/>
          <w:color w:val="FF0000"/>
          <w:lang w:eastAsia="en-US"/>
        </w:rPr>
        <w:t>Editor's note:</w:t>
      </w:r>
      <w:r w:rsidRPr="006E1F49">
        <w:rPr>
          <w:rFonts w:eastAsia="等线"/>
          <w:color w:val="FF0000"/>
          <w:lang w:eastAsia="en-US"/>
        </w:rPr>
        <w:tab/>
        <w:t>This clause captures impacts on existing 3GPP services, entities and interfaces.</w:t>
      </w:r>
    </w:p>
    <w:p w14:paraId="354DB9E4" w14:textId="2E9E8B4A" w:rsidR="006E1F49" w:rsidRPr="00302F78" w:rsidRDefault="006F2796" w:rsidP="006E1F49">
      <w:pPr>
        <w:overflowPunct/>
        <w:autoSpaceDE/>
        <w:autoSpaceDN/>
        <w:adjustRightInd/>
        <w:textAlignment w:val="auto"/>
        <w:rPr>
          <w:rFonts w:eastAsia="等线"/>
          <w:b/>
          <w:bCs/>
          <w:color w:val="auto"/>
          <w:lang w:eastAsia="zh-CN"/>
        </w:rPr>
      </w:pPr>
      <w:r w:rsidRPr="00302F78">
        <w:rPr>
          <w:rFonts w:eastAsia="等线" w:hint="eastAsia"/>
          <w:b/>
          <w:bCs/>
          <w:color w:val="auto"/>
          <w:lang w:eastAsia="zh-CN"/>
        </w:rPr>
        <w:t>U</w:t>
      </w:r>
      <w:r w:rsidRPr="00302F78">
        <w:rPr>
          <w:rFonts w:eastAsia="等线"/>
          <w:b/>
          <w:bCs/>
          <w:color w:val="auto"/>
          <w:lang w:eastAsia="zh-CN"/>
        </w:rPr>
        <w:t>DM</w:t>
      </w:r>
      <w:ins w:id="165" w:author="vivo-Zhenhua" w:date="2024-02-26T16:18:00Z">
        <w:r w:rsidR="002D3922">
          <w:rPr>
            <w:rFonts w:eastAsia="等线"/>
            <w:b/>
            <w:bCs/>
            <w:color w:val="auto"/>
            <w:lang w:eastAsia="zh-CN"/>
          </w:rPr>
          <w:t>/UDR</w:t>
        </w:r>
      </w:ins>
      <w:r w:rsidR="00B65433" w:rsidRPr="00302F78">
        <w:rPr>
          <w:rFonts w:eastAsia="等线"/>
          <w:b/>
          <w:bCs/>
          <w:color w:val="auto"/>
          <w:lang w:eastAsia="zh-CN"/>
        </w:rPr>
        <w:t>:</w:t>
      </w:r>
    </w:p>
    <w:p w14:paraId="665B1D4D" w14:textId="6E6E4A3B" w:rsidR="00B65433" w:rsidRPr="006E1F49" w:rsidRDefault="0091740C" w:rsidP="0091740C">
      <w:pPr>
        <w:overflowPunct/>
        <w:autoSpaceDE/>
        <w:autoSpaceDN/>
        <w:adjustRightInd/>
        <w:ind w:left="709" w:hanging="425"/>
        <w:textAlignment w:val="auto"/>
        <w:rPr>
          <w:rFonts w:eastAsia="等线"/>
          <w:color w:val="auto"/>
          <w:lang w:eastAsia="zh-CN"/>
        </w:rPr>
      </w:pPr>
      <w:r>
        <w:rPr>
          <w:rFonts w:eastAsia="等线"/>
          <w:color w:val="auto"/>
          <w:lang w:eastAsia="zh-CN"/>
        </w:rPr>
        <w:lastRenderedPageBreak/>
        <w:t>-</w:t>
      </w:r>
      <w:r>
        <w:rPr>
          <w:rFonts w:eastAsia="等线"/>
          <w:color w:val="auto"/>
          <w:lang w:eastAsia="zh-CN"/>
        </w:rPr>
        <w:tab/>
      </w:r>
      <w:r w:rsidR="00B65433">
        <w:rPr>
          <w:rFonts w:eastAsia="等线" w:hint="eastAsia"/>
          <w:color w:val="auto"/>
          <w:lang w:eastAsia="zh-CN"/>
        </w:rPr>
        <w:t>S</w:t>
      </w:r>
      <w:r w:rsidR="00B65433">
        <w:rPr>
          <w:rFonts w:eastAsia="等线"/>
          <w:color w:val="auto"/>
          <w:lang w:eastAsia="zh-CN"/>
        </w:rPr>
        <w:t>ubscription data is enhanced to support DualSteer</w:t>
      </w:r>
      <w:r w:rsidR="0075720B">
        <w:rPr>
          <w:rFonts w:eastAsia="等线"/>
          <w:color w:val="auto"/>
          <w:lang w:eastAsia="zh-CN"/>
        </w:rPr>
        <w:t>.</w:t>
      </w:r>
    </w:p>
    <w:bookmarkEnd w:id="12"/>
    <w:p w14:paraId="793AC4F8" w14:textId="77777777" w:rsidR="00870DD4" w:rsidRPr="009411A9" w:rsidRDefault="00870DD4" w:rsidP="00870DD4">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575B85">
        <w:rPr>
          <w:rFonts w:ascii="Arial" w:hAnsi="Arial" w:cs="Arial" w:hint="eastAsia"/>
          <w:b/>
          <w:noProof/>
          <w:color w:val="C5003D"/>
          <w:sz w:val="28"/>
          <w:szCs w:val="28"/>
          <w:lang w:val="en-US" w:eastAsia="ko-KR"/>
        </w:rPr>
        <w:t xml:space="preserve">* </w:t>
      </w:r>
      <w:r w:rsidRPr="00575B85">
        <w:rPr>
          <w:rFonts w:ascii="Arial" w:hAnsi="Arial" w:cs="Arial"/>
          <w:b/>
          <w:noProof/>
          <w:color w:val="C5003D"/>
          <w:sz w:val="28"/>
          <w:szCs w:val="28"/>
          <w:lang w:val="en-US"/>
        </w:rPr>
        <w:t xml:space="preserve">* * * </w:t>
      </w:r>
      <w:r w:rsidRPr="00575B85">
        <w:rPr>
          <w:rFonts w:ascii="Arial" w:hAnsi="Arial" w:cs="Arial"/>
          <w:b/>
          <w:noProof/>
          <w:color w:val="C5003D"/>
          <w:sz w:val="28"/>
          <w:szCs w:val="28"/>
          <w:lang w:val="en-US" w:eastAsia="ko-KR"/>
        </w:rPr>
        <w:t>End</w:t>
      </w:r>
      <w:r w:rsidRPr="00575B85">
        <w:rPr>
          <w:rFonts w:ascii="Arial" w:hAnsi="Arial" w:cs="Arial" w:hint="eastAsia"/>
          <w:b/>
          <w:noProof/>
          <w:color w:val="C5003D"/>
          <w:sz w:val="28"/>
          <w:szCs w:val="28"/>
          <w:lang w:val="en-US" w:eastAsia="ko-KR"/>
        </w:rPr>
        <w:t xml:space="preserve"> of </w:t>
      </w:r>
      <w:r w:rsidRPr="00575B85">
        <w:rPr>
          <w:rFonts w:ascii="Arial" w:hAnsi="Arial" w:cs="Arial"/>
          <w:b/>
          <w:noProof/>
          <w:color w:val="C5003D"/>
          <w:sz w:val="28"/>
          <w:szCs w:val="28"/>
          <w:lang w:val="en-US"/>
        </w:rPr>
        <w:t>Changes * * * *</w:t>
      </w:r>
    </w:p>
    <w:p w14:paraId="0EF3245F" w14:textId="77777777" w:rsidR="004C27DE" w:rsidRPr="004C27DE" w:rsidRDefault="004C27DE" w:rsidP="004C27DE"/>
    <w:sectPr w:rsidR="004C27DE" w:rsidRPr="004C27DE" w:rsidSect="008C0ED0">
      <w:headerReference w:type="even" r:id="rId13"/>
      <w:headerReference w:type="default" r:id="rId14"/>
      <w:footerReference w:type="default" r:id="rId15"/>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FED3" w14:textId="77777777" w:rsidR="00321972" w:rsidRDefault="00321972">
      <w:pPr>
        <w:spacing w:after="0"/>
      </w:pPr>
      <w:r>
        <w:separator/>
      </w:r>
    </w:p>
  </w:endnote>
  <w:endnote w:type="continuationSeparator" w:id="0">
    <w:p w14:paraId="2FD088A7" w14:textId="77777777" w:rsidR="00321972" w:rsidRDefault="00321972">
      <w:pPr>
        <w:spacing w:after="0"/>
      </w:pPr>
      <w:r>
        <w:continuationSeparator/>
      </w:r>
    </w:p>
  </w:endnote>
  <w:endnote w:type="continuationNotice" w:id="1">
    <w:p w14:paraId="09A80A0E" w14:textId="77777777" w:rsidR="00321972" w:rsidRDefault="003219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D185" w14:textId="77777777" w:rsidR="00E562C9" w:rsidRPr="00660390" w:rsidRDefault="00E562C9">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E562C9" w:rsidRPr="00553259" w:rsidRDefault="00E562C9">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E562C9" w:rsidRDefault="00E56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986B8" w14:textId="77777777" w:rsidR="00321972" w:rsidRDefault="00321972">
      <w:pPr>
        <w:spacing w:after="0"/>
      </w:pPr>
      <w:r>
        <w:separator/>
      </w:r>
    </w:p>
  </w:footnote>
  <w:footnote w:type="continuationSeparator" w:id="0">
    <w:p w14:paraId="362B8AB2" w14:textId="77777777" w:rsidR="00321972" w:rsidRDefault="00321972">
      <w:pPr>
        <w:spacing w:after="0"/>
      </w:pPr>
      <w:r>
        <w:continuationSeparator/>
      </w:r>
    </w:p>
  </w:footnote>
  <w:footnote w:type="continuationNotice" w:id="1">
    <w:p w14:paraId="7A5CE3ED" w14:textId="77777777" w:rsidR="00321972" w:rsidRDefault="0032197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8CDF" w14:textId="77777777" w:rsidR="00E562C9" w:rsidRDefault="00E562C9"/>
  <w:p w14:paraId="125706B4" w14:textId="77777777" w:rsidR="00E562C9" w:rsidRDefault="00E562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EE31" w14:textId="77777777" w:rsidR="00E562C9" w:rsidRPr="008F1B1E" w:rsidRDefault="00E562C9">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SA WG2 Temporary Document</w:t>
    </w:r>
  </w:p>
  <w:p w14:paraId="102FD919" w14:textId="2E0FB6DB" w:rsidR="00E562C9" w:rsidRPr="00660390" w:rsidRDefault="00E562C9">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sidR="00E17163">
      <w:rPr>
        <w:rFonts w:ascii="Arial" w:hAnsi="Arial" w:cs="Arial"/>
        <w:b/>
        <w:bCs/>
        <w:noProof/>
        <w:sz w:val="18"/>
        <w:lang w:val="fr-FR"/>
      </w:rPr>
      <w:t>2</w:t>
    </w:r>
    <w:r w:rsidRPr="00E801CE">
      <w:rPr>
        <w:rFonts w:ascii="Arial" w:hAnsi="Arial" w:cs="Arial"/>
        <w:b/>
        <w:sz w:val="18"/>
        <w:szCs w:val="18"/>
        <w:lang w:val="fr-FR"/>
      </w:rPr>
      <w:fldChar w:fldCharType="end"/>
    </w:r>
  </w:p>
  <w:p w14:paraId="16A83AF9" w14:textId="77777777" w:rsidR="00E562C9" w:rsidRDefault="00E562C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15:restartNumberingAfterBreak="0">
    <w:nsid w:val="021C2393"/>
    <w:multiLevelType w:val="hybridMultilevel"/>
    <w:tmpl w:val="224ACD22"/>
    <w:lvl w:ilvl="0" w:tplc="137AAF8C">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61184"/>
    <w:multiLevelType w:val="hybridMultilevel"/>
    <w:tmpl w:val="3782ECFE"/>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9718A"/>
    <w:multiLevelType w:val="hybridMultilevel"/>
    <w:tmpl w:val="110090B8"/>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70CD6"/>
    <w:multiLevelType w:val="hybridMultilevel"/>
    <w:tmpl w:val="1F8CB41C"/>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5" w15:restartNumberingAfterBreak="0">
    <w:nsid w:val="181A4993"/>
    <w:multiLevelType w:val="hybridMultilevel"/>
    <w:tmpl w:val="7A627A00"/>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B3432"/>
    <w:multiLevelType w:val="hybridMultilevel"/>
    <w:tmpl w:val="3098A912"/>
    <w:lvl w:ilvl="0" w:tplc="1598AD8A">
      <w:start w:val="1"/>
      <w:numFmt w:val="bullet"/>
      <w:lvlText w:val="-"/>
      <w:lvlJc w:val="left"/>
      <w:pPr>
        <w:ind w:left="2378" w:hanging="360"/>
      </w:pPr>
      <w:rPr>
        <w:rFonts w:ascii="Times New Roman" w:eastAsia="Malgun Gothic" w:hAnsi="Times New Roman" w:cs="Times New Roman"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7" w15:restartNumberingAfterBreak="0">
    <w:nsid w:val="2B853979"/>
    <w:multiLevelType w:val="hybridMultilevel"/>
    <w:tmpl w:val="3D1236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2325605"/>
    <w:multiLevelType w:val="hybridMultilevel"/>
    <w:tmpl w:val="AEFC67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8865C4"/>
    <w:multiLevelType w:val="hybridMultilevel"/>
    <w:tmpl w:val="A064B84C"/>
    <w:lvl w:ilvl="0" w:tplc="6FCA06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855F7"/>
    <w:multiLevelType w:val="hybridMultilevel"/>
    <w:tmpl w:val="764CE714"/>
    <w:lvl w:ilvl="0" w:tplc="8488EEF4">
      <w:start w:val="1"/>
      <w:numFmt w:val="bullet"/>
      <w:lvlText w:val="•"/>
      <w:lvlJc w:val="left"/>
      <w:pPr>
        <w:tabs>
          <w:tab w:val="num" w:pos="720"/>
        </w:tabs>
        <w:ind w:left="720" w:hanging="360"/>
      </w:pPr>
      <w:rPr>
        <w:rFonts w:ascii="Arial" w:hAnsi="Arial" w:hint="default"/>
      </w:rPr>
    </w:lvl>
    <w:lvl w:ilvl="1" w:tplc="8A963F52">
      <w:start w:val="1"/>
      <w:numFmt w:val="bullet"/>
      <w:lvlText w:val="•"/>
      <w:lvlJc w:val="left"/>
      <w:pPr>
        <w:tabs>
          <w:tab w:val="num" w:pos="1440"/>
        </w:tabs>
        <w:ind w:left="1440" w:hanging="360"/>
      </w:pPr>
      <w:rPr>
        <w:rFonts w:ascii="Arial" w:hAnsi="Arial" w:hint="default"/>
      </w:rPr>
    </w:lvl>
    <w:lvl w:ilvl="2" w:tplc="9A7ACB5E" w:tentative="1">
      <w:start w:val="1"/>
      <w:numFmt w:val="bullet"/>
      <w:lvlText w:val="•"/>
      <w:lvlJc w:val="left"/>
      <w:pPr>
        <w:tabs>
          <w:tab w:val="num" w:pos="2160"/>
        </w:tabs>
        <w:ind w:left="2160" w:hanging="360"/>
      </w:pPr>
      <w:rPr>
        <w:rFonts w:ascii="Arial" w:hAnsi="Arial" w:hint="default"/>
      </w:rPr>
    </w:lvl>
    <w:lvl w:ilvl="3" w:tplc="6A0471BC" w:tentative="1">
      <w:start w:val="1"/>
      <w:numFmt w:val="bullet"/>
      <w:lvlText w:val="•"/>
      <w:lvlJc w:val="left"/>
      <w:pPr>
        <w:tabs>
          <w:tab w:val="num" w:pos="2880"/>
        </w:tabs>
        <w:ind w:left="2880" w:hanging="360"/>
      </w:pPr>
      <w:rPr>
        <w:rFonts w:ascii="Arial" w:hAnsi="Arial" w:hint="default"/>
      </w:rPr>
    </w:lvl>
    <w:lvl w:ilvl="4" w:tplc="DDEA1684" w:tentative="1">
      <w:start w:val="1"/>
      <w:numFmt w:val="bullet"/>
      <w:lvlText w:val="•"/>
      <w:lvlJc w:val="left"/>
      <w:pPr>
        <w:tabs>
          <w:tab w:val="num" w:pos="3600"/>
        </w:tabs>
        <w:ind w:left="3600" w:hanging="360"/>
      </w:pPr>
      <w:rPr>
        <w:rFonts w:ascii="Arial" w:hAnsi="Arial" w:hint="default"/>
      </w:rPr>
    </w:lvl>
    <w:lvl w:ilvl="5" w:tplc="11E2824E" w:tentative="1">
      <w:start w:val="1"/>
      <w:numFmt w:val="bullet"/>
      <w:lvlText w:val="•"/>
      <w:lvlJc w:val="left"/>
      <w:pPr>
        <w:tabs>
          <w:tab w:val="num" w:pos="4320"/>
        </w:tabs>
        <w:ind w:left="4320" w:hanging="360"/>
      </w:pPr>
      <w:rPr>
        <w:rFonts w:ascii="Arial" w:hAnsi="Arial" w:hint="default"/>
      </w:rPr>
    </w:lvl>
    <w:lvl w:ilvl="6" w:tplc="6AA6ECBE" w:tentative="1">
      <w:start w:val="1"/>
      <w:numFmt w:val="bullet"/>
      <w:lvlText w:val="•"/>
      <w:lvlJc w:val="left"/>
      <w:pPr>
        <w:tabs>
          <w:tab w:val="num" w:pos="5040"/>
        </w:tabs>
        <w:ind w:left="5040" w:hanging="360"/>
      </w:pPr>
      <w:rPr>
        <w:rFonts w:ascii="Arial" w:hAnsi="Arial" w:hint="default"/>
      </w:rPr>
    </w:lvl>
    <w:lvl w:ilvl="7" w:tplc="DD20C1EE" w:tentative="1">
      <w:start w:val="1"/>
      <w:numFmt w:val="bullet"/>
      <w:lvlText w:val="•"/>
      <w:lvlJc w:val="left"/>
      <w:pPr>
        <w:tabs>
          <w:tab w:val="num" w:pos="5760"/>
        </w:tabs>
        <w:ind w:left="5760" w:hanging="360"/>
      </w:pPr>
      <w:rPr>
        <w:rFonts w:ascii="Arial" w:hAnsi="Arial" w:hint="default"/>
      </w:rPr>
    </w:lvl>
    <w:lvl w:ilvl="8" w:tplc="470C182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BB6E4D"/>
    <w:multiLevelType w:val="hybridMultilevel"/>
    <w:tmpl w:val="B300B596"/>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069CF"/>
    <w:multiLevelType w:val="hybridMultilevel"/>
    <w:tmpl w:val="94ECA110"/>
    <w:lvl w:ilvl="0" w:tplc="EF16AF96">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3EB30AF7"/>
    <w:multiLevelType w:val="hybridMultilevel"/>
    <w:tmpl w:val="DED64DA0"/>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D599E"/>
    <w:multiLevelType w:val="hybridMultilevel"/>
    <w:tmpl w:val="3930665C"/>
    <w:lvl w:ilvl="0" w:tplc="736C5A08">
      <w:start w:val="1"/>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4338748C"/>
    <w:multiLevelType w:val="hybridMultilevel"/>
    <w:tmpl w:val="F5D2114E"/>
    <w:lvl w:ilvl="0" w:tplc="F62EE9E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1624E"/>
    <w:multiLevelType w:val="hybridMultilevel"/>
    <w:tmpl w:val="4FAA9F7C"/>
    <w:lvl w:ilvl="0" w:tplc="6BFC071E">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565706A4"/>
    <w:multiLevelType w:val="hybridMultilevel"/>
    <w:tmpl w:val="EDCC6BC6"/>
    <w:lvl w:ilvl="0" w:tplc="F626A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0447E"/>
    <w:multiLevelType w:val="hybridMultilevel"/>
    <w:tmpl w:val="D9FAC912"/>
    <w:lvl w:ilvl="0" w:tplc="65862006">
      <w:start w:val="5"/>
      <w:numFmt w:val="bullet"/>
      <w:lvlText w:val="-"/>
      <w:lvlJc w:val="left"/>
      <w:pPr>
        <w:ind w:left="844" w:hanging="360"/>
      </w:pPr>
      <w:rPr>
        <w:rFonts w:ascii="Times New Roman" w:eastAsiaTheme="minorEastAsia" w:hAnsi="Times New Roman" w:cs="Times New Roman"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19" w15:restartNumberingAfterBreak="0">
    <w:nsid w:val="619F4AC4"/>
    <w:multiLevelType w:val="hybridMultilevel"/>
    <w:tmpl w:val="6ED4346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20" w15:restartNumberingAfterBreak="0">
    <w:nsid w:val="65EC557C"/>
    <w:multiLevelType w:val="hybridMultilevel"/>
    <w:tmpl w:val="27568428"/>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216FC"/>
    <w:multiLevelType w:val="hybridMultilevel"/>
    <w:tmpl w:val="0B9EEDA6"/>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2" w15:restartNumberingAfterBreak="0">
    <w:nsid w:val="72615457"/>
    <w:multiLevelType w:val="hybridMultilevel"/>
    <w:tmpl w:val="C1F2DB02"/>
    <w:lvl w:ilvl="0" w:tplc="24DEC630">
      <w:start w:val="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35B3131"/>
    <w:multiLevelType w:val="hybridMultilevel"/>
    <w:tmpl w:val="8D7EAC38"/>
    <w:lvl w:ilvl="0" w:tplc="54E42D1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B51D9"/>
    <w:multiLevelType w:val="hybridMultilevel"/>
    <w:tmpl w:val="64C8A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E1A73"/>
    <w:multiLevelType w:val="hybridMultilevel"/>
    <w:tmpl w:val="E428846E"/>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6" w15:restartNumberingAfterBreak="0">
    <w:nsid w:val="7CF804A1"/>
    <w:multiLevelType w:val="hybridMultilevel"/>
    <w:tmpl w:val="8CA4D0A8"/>
    <w:lvl w:ilvl="0" w:tplc="9CB0869C">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5"/>
  </w:num>
  <w:num w:numId="4">
    <w:abstractNumId w:val="4"/>
  </w:num>
  <w:num w:numId="5">
    <w:abstractNumId w:val="19"/>
  </w:num>
  <w:num w:numId="6">
    <w:abstractNumId w:val="9"/>
  </w:num>
  <w:num w:numId="7">
    <w:abstractNumId w:val="24"/>
  </w:num>
  <w:num w:numId="8">
    <w:abstractNumId w:val="5"/>
  </w:num>
  <w:num w:numId="9">
    <w:abstractNumId w:val="15"/>
  </w:num>
  <w:num w:numId="10">
    <w:abstractNumId w:val="17"/>
  </w:num>
  <w:num w:numId="11">
    <w:abstractNumId w:val="11"/>
  </w:num>
  <w:num w:numId="12">
    <w:abstractNumId w:val="20"/>
  </w:num>
  <w:num w:numId="13">
    <w:abstractNumId w:val="8"/>
  </w:num>
  <w:num w:numId="14">
    <w:abstractNumId w:val="7"/>
  </w:num>
  <w:num w:numId="15">
    <w:abstractNumId w:val="1"/>
  </w:num>
  <w:num w:numId="16">
    <w:abstractNumId w:val="13"/>
  </w:num>
  <w:num w:numId="17">
    <w:abstractNumId w:val="22"/>
  </w:num>
  <w:num w:numId="18">
    <w:abstractNumId w:val="26"/>
  </w:num>
  <w:num w:numId="19">
    <w:abstractNumId w:val="2"/>
  </w:num>
  <w:num w:numId="20">
    <w:abstractNumId w:val="3"/>
  </w:num>
  <w:num w:numId="21">
    <w:abstractNumId w:val="23"/>
  </w:num>
  <w:num w:numId="22">
    <w:abstractNumId w:val="12"/>
  </w:num>
  <w:num w:numId="23">
    <w:abstractNumId w:val="16"/>
  </w:num>
  <w:num w:numId="24">
    <w:abstractNumId w:val="14"/>
  </w:num>
  <w:num w:numId="25">
    <w:abstractNumId w:val="10"/>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Zhenhua">
    <w15:presenceInfo w15:providerId="None" w15:userId="vivo-Zhenhu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M7A0MzMyNjMzNrNU0lEKTi0uzszPAykwrwUAhd+xri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2B8"/>
    <w:rsid w:val="00000726"/>
    <w:rsid w:val="00000AD7"/>
    <w:rsid w:val="00000BA1"/>
    <w:rsid w:val="00000D29"/>
    <w:rsid w:val="00000DCD"/>
    <w:rsid w:val="000010F9"/>
    <w:rsid w:val="00001BC3"/>
    <w:rsid w:val="00001CB5"/>
    <w:rsid w:val="00001F31"/>
    <w:rsid w:val="0000215C"/>
    <w:rsid w:val="00002225"/>
    <w:rsid w:val="000024B7"/>
    <w:rsid w:val="000028BD"/>
    <w:rsid w:val="00002CA6"/>
    <w:rsid w:val="00002F0A"/>
    <w:rsid w:val="0000305C"/>
    <w:rsid w:val="000032F4"/>
    <w:rsid w:val="000036A7"/>
    <w:rsid w:val="00003913"/>
    <w:rsid w:val="0000457E"/>
    <w:rsid w:val="00004C79"/>
    <w:rsid w:val="00004D5A"/>
    <w:rsid w:val="00004F7E"/>
    <w:rsid w:val="000050D4"/>
    <w:rsid w:val="000057D7"/>
    <w:rsid w:val="00005A46"/>
    <w:rsid w:val="00005DD2"/>
    <w:rsid w:val="000061A9"/>
    <w:rsid w:val="000061FE"/>
    <w:rsid w:val="000062BD"/>
    <w:rsid w:val="000066DE"/>
    <w:rsid w:val="00006AD6"/>
    <w:rsid w:val="00006E6E"/>
    <w:rsid w:val="00006EEF"/>
    <w:rsid w:val="000073E2"/>
    <w:rsid w:val="000075B0"/>
    <w:rsid w:val="00007F18"/>
    <w:rsid w:val="00010057"/>
    <w:rsid w:val="000101F2"/>
    <w:rsid w:val="0001042B"/>
    <w:rsid w:val="000105BA"/>
    <w:rsid w:val="000107B1"/>
    <w:rsid w:val="0001082A"/>
    <w:rsid w:val="000109E4"/>
    <w:rsid w:val="00010CB9"/>
    <w:rsid w:val="00010E08"/>
    <w:rsid w:val="000116AF"/>
    <w:rsid w:val="0001234F"/>
    <w:rsid w:val="0001259C"/>
    <w:rsid w:val="000128E9"/>
    <w:rsid w:val="00012B53"/>
    <w:rsid w:val="00012C1C"/>
    <w:rsid w:val="00012D8F"/>
    <w:rsid w:val="00013318"/>
    <w:rsid w:val="00013624"/>
    <w:rsid w:val="00014637"/>
    <w:rsid w:val="000146D9"/>
    <w:rsid w:val="00014850"/>
    <w:rsid w:val="0001497A"/>
    <w:rsid w:val="00014CCB"/>
    <w:rsid w:val="00015BBF"/>
    <w:rsid w:val="00015EDD"/>
    <w:rsid w:val="00016A13"/>
    <w:rsid w:val="00016E2A"/>
    <w:rsid w:val="00016ED1"/>
    <w:rsid w:val="00016F56"/>
    <w:rsid w:val="00017297"/>
    <w:rsid w:val="0001761C"/>
    <w:rsid w:val="00017CC5"/>
    <w:rsid w:val="00020122"/>
    <w:rsid w:val="000202C7"/>
    <w:rsid w:val="00020E91"/>
    <w:rsid w:val="0002113F"/>
    <w:rsid w:val="000222BA"/>
    <w:rsid w:val="00022A80"/>
    <w:rsid w:val="00022C0D"/>
    <w:rsid w:val="0002372D"/>
    <w:rsid w:val="00023A84"/>
    <w:rsid w:val="00023DD3"/>
    <w:rsid w:val="0002455F"/>
    <w:rsid w:val="0002458C"/>
    <w:rsid w:val="000248C5"/>
    <w:rsid w:val="00024C02"/>
    <w:rsid w:val="00025486"/>
    <w:rsid w:val="00025BD2"/>
    <w:rsid w:val="00025DC9"/>
    <w:rsid w:val="00026308"/>
    <w:rsid w:val="00026802"/>
    <w:rsid w:val="000268D2"/>
    <w:rsid w:val="00026901"/>
    <w:rsid w:val="00027504"/>
    <w:rsid w:val="00027619"/>
    <w:rsid w:val="00030465"/>
    <w:rsid w:val="000306DD"/>
    <w:rsid w:val="00030773"/>
    <w:rsid w:val="000307BB"/>
    <w:rsid w:val="000322C3"/>
    <w:rsid w:val="00032BB7"/>
    <w:rsid w:val="00032D50"/>
    <w:rsid w:val="00032F11"/>
    <w:rsid w:val="00033554"/>
    <w:rsid w:val="000339E4"/>
    <w:rsid w:val="00033A00"/>
    <w:rsid w:val="000342D0"/>
    <w:rsid w:val="0003437E"/>
    <w:rsid w:val="000344DB"/>
    <w:rsid w:val="000349D8"/>
    <w:rsid w:val="00034AFC"/>
    <w:rsid w:val="00034BF2"/>
    <w:rsid w:val="00034D55"/>
    <w:rsid w:val="00034F60"/>
    <w:rsid w:val="00034F6C"/>
    <w:rsid w:val="00035216"/>
    <w:rsid w:val="00035768"/>
    <w:rsid w:val="00035A0F"/>
    <w:rsid w:val="00035F91"/>
    <w:rsid w:val="0003605A"/>
    <w:rsid w:val="00036280"/>
    <w:rsid w:val="00036367"/>
    <w:rsid w:val="00036F60"/>
    <w:rsid w:val="00037B09"/>
    <w:rsid w:val="00037D5E"/>
    <w:rsid w:val="00040AD1"/>
    <w:rsid w:val="0004191C"/>
    <w:rsid w:val="000419F5"/>
    <w:rsid w:val="00041F82"/>
    <w:rsid w:val="00042937"/>
    <w:rsid w:val="00043020"/>
    <w:rsid w:val="000431D4"/>
    <w:rsid w:val="00043483"/>
    <w:rsid w:val="0004398A"/>
    <w:rsid w:val="00043DDC"/>
    <w:rsid w:val="00043E16"/>
    <w:rsid w:val="00043EDB"/>
    <w:rsid w:val="000444C6"/>
    <w:rsid w:val="000444F5"/>
    <w:rsid w:val="00044847"/>
    <w:rsid w:val="00044B25"/>
    <w:rsid w:val="00045482"/>
    <w:rsid w:val="00045734"/>
    <w:rsid w:val="00045BB8"/>
    <w:rsid w:val="00046094"/>
    <w:rsid w:val="00046216"/>
    <w:rsid w:val="00046AA4"/>
    <w:rsid w:val="00046BA7"/>
    <w:rsid w:val="0004706E"/>
    <w:rsid w:val="000474E0"/>
    <w:rsid w:val="0004761B"/>
    <w:rsid w:val="00047BE7"/>
    <w:rsid w:val="00047C7C"/>
    <w:rsid w:val="00050651"/>
    <w:rsid w:val="00050AA1"/>
    <w:rsid w:val="000512BC"/>
    <w:rsid w:val="0005146A"/>
    <w:rsid w:val="00051537"/>
    <w:rsid w:val="000516C7"/>
    <w:rsid w:val="00051859"/>
    <w:rsid w:val="00051B7B"/>
    <w:rsid w:val="00051D94"/>
    <w:rsid w:val="00051E11"/>
    <w:rsid w:val="00052C7E"/>
    <w:rsid w:val="00053414"/>
    <w:rsid w:val="000534BA"/>
    <w:rsid w:val="000535F1"/>
    <w:rsid w:val="00053714"/>
    <w:rsid w:val="00053C8E"/>
    <w:rsid w:val="00053EC4"/>
    <w:rsid w:val="00053ED8"/>
    <w:rsid w:val="00053EED"/>
    <w:rsid w:val="00054534"/>
    <w:rsid w:val="00054680"/>
    <w:rsid w:val="00054EE9"/>
    <w:rsid w:val="00055329"/>
    <w:rsid w:val="000559B0"/>
    <w:rsid w:val="00055DA5"/>
    <w:rsid w:val="000562B1"/>
    <w:rsid w:val="000574BC"/>
    <w:rsid w:val="0005788B"/>
    <w:rsid w:val="00057A28"/>
    <w:rsid w:val="00060003"/>
    <w:rsid w:val="0006000C"/>
    <w:rsid w:val="000603FE"/>
    <w:rsid w:val="000606C9"/>
    <w:rsid w:val="00060742"/>
    <w:rsid w:val="00060CB1"/>
    <w:rsid w:val="00060D91"/>
    <w:rsid w:val="00060E58"/>
    <w:rsid w:val="00060FF7"/>
    <w:rsid w:val="00061501"/>
    <w:rsid w:val="0006150B"/>
    <w:rsid w:val="0006154F"/>
    <w:rsid w:val="000618E0"/>
    <w:rsid w:val="00061C31"/>
    <w:rsid w:val="000623CF"/>
    <w:rsid w:val="0006250D"/>
    <w:rsid w:val="00062626"/>
    <w:rsid w:val="00062DCB"/>
    <w:rsid w:val="000630AD"/>
    <w:rsid w:val="000631ED"/>
    <w:rsid w:val="00063826"/>
    <w:rsid w:val="00063E3D"/>
    <w:rsid w:val="000642CE"/>
    <w:rsid w:val="00064386"/>
    <w:rsid w:val="000646F0"/>
    <w:rsid w:val="00064BCD"/>
    <w:rsid w:val="00064FE9"/>
    <w:rsid w:val="000650AC"/>
    <w:rsid w:val="00065113"/>
    <w:rsid w:val="0006512E"/>
    <w:rsid w:val="000657B2"/>
    <w:rsid w:val="000657FE"/>
    <w:rsid w:val="0006580A"/>
    <w:rsid w:val="00065A5A"/>
    <w:rsid w:val="00065D57"/>
    <w:rsid w:val="00065E90"/>
    <w:rsid w:val="0006604D"/>
    <w:rsid w:val="0006629F"/>
    <w:rsid w:val="00066316"/>
    <w:rsid w:val="00066651"/>
    <w:rsid w:val="00066CBE"/>
    <w:rsid w:val="00067185"/>
    <w:rsid w:val="000671BD"/>
    <w:rsid w:val="00067391"/>
    <w:rsid w:val="00067464"/>
    <w:rsid w:val="00067881"/>
    <w:rsid w:val="000701CD"/>
    <w:rsid w:val="00070BFA"/>
    <w:rsid w:val="00070DA4"/>
    <w:rsid w:val="00070DF7"/>
    <w:rsid w:val="000715BF"/>
    <w:rsid w:val="0007177C"/>
    <w:rsid w:val="00071F83"/>
    <w:rsid w:val="00072902"/>
    <w:rsid w:val="00072D81"/>
    <w:rsid w:val="00072D87"/>
    <w:rsid w:val="00072F43"/>
    <w:rsid w:val="00073266"/>
    <w:rsid w:val="00073705"/>
    <w:rsid w:val="00073859"/>
    <w:rsid w:val="00073F70"/>
    <w:rsid w:val="000741AE"/>
    <w:rsid w:val="000748CE"/>
    <w:rsid w:val="00074A7F"/>
    <w:rsid w:val="00074F2E"/>
    <w:rsid w:val="00075293"/>
    <w:rsid w:val="00075302"/>
    <w:rsid w:val="0007548C"/>
    <w:rsid w:val="00075C2F"/>
    <w:rsid w:val="00075CBD"/>
    <w:rsid w:val="00075EB2"/>
    <w:rsid w:val="000766A7"/>
    <w:rsid w:val="000771BD"/>
    <w:rsid w:val="0007722B"/>
    <w:rsid w:val="00077544"/>
    <w:rsid w:val="00077997"/>
    <w:rsid w:val="00077B2C"/>
    <w:rsid w:val="00077C1B"/>
    <w:rsid w:val="00077D47"/>
    <w:rsid w:val="00077EAB"/>
    <w:rsid w:val="00077EAF"/>
    <w:rsid w:val="000803E7"/>
    <w:rsid w:val="00080536"/>
    <w:rsid w:val="0008055E"/>
    <w:rsid w:val="00080989"/>
    <w:rsid w:val="00080C71"/>
    <w:rsid w:val="00080D3C"/>
    <w:rsid w:val="00080DCF"/>
    <w:rsid w:val="00081A1C"/>
    <w:rsid w:val="00081C00"/>
    <w:rsid w:val="00081E12"/>
    <w:rsid w:val="0008203D"/>
    <w:rsid w:val="00082B09"/>
    <w:rsid w:val="00083A94"/>
    <w:rsid w:val="00083D0C"/>
    <w:rsid w:val="00083DCF"/>
    <w:rsid w:val="00083F2D"/>
    <w:rsid w:val="0008413A"/>
    <w:rsid w:val="000841D3"/>
    <w:rsid w:val="00084810"/>
    <w:rsid w:val="00084BC3"/>
    <w:rsid w:val="00084CEF"/>
    <w:rsid w:val="00084FBC"/>
    <w:rsid w:val="00085061"/>
    <w:rsid w:val="000850FC"/>
    <w:rsid w:val="00085EE2"/>
    <w:rsid w:val="00085FC7"/>
    <w:rsid w:val="000866BB"/>
    <w:rsid w:val="00086800"/>
    <w:rsid w:val="00086BC3"/>
    <w:rsid w:val="00086E2F"/>
    <w:rsid w:val="00087545"/>
    <w:rsid w:val="00087B31"/>
    <w:rsid w:val="00087FBC"/>
    <w:rsid w:val="00090253"/>
    <w:rsid w:val="00090838"/>
    <w:rsid w:val="00090994"/>
    <w:rsid w:val="00090B8A"/>
    <w:rsid w:val="00090E67"/>
    <w:rsid w:val="00091072"/>
    <w:rsid w:val="00091149"/>
    <w:rsid w:val="00091474"/>
    <w:rsid w:val="000914A9"/>
    <w:rsid w:val="00092E87"/>
    <w:rsid w:val="00093740"/>
    <w:rsid w:val="00093C9F"/>
    <w:rsid w:val="00093D15"/>
    <w:rsid w:val="00093F55"/>
    <w:rsid w:val="00094024"/>
    <w:rsid w:val="000946EF"/>
    <w:rsid w:val="00094DC7"/>
    <w:rsid w:val="00094E13"/>
    <w:rsid w:val="0009537F"/>
    <w:rsid w:val="00095C3C"/>
    <w:rsid w:val="00096002"/>
    <w:rsid w:val="000962D7"/>
    <w:rsid w:val="000965C5"/>
    <w:rsid w:val="000968BD"/>
    <w:rsid w:val="00096A70"/>
    <w:rsid w:val="00096DAE"/>
    <w:rsid w:val="00096E9C"/>
    <w:rsid w:val="00097007"/>
    <w:rsid w:val="0009719B"/>
    <w:rsid w:val="000973FC"/>
    <w:rsid w:val="00097855"/>
    <w:rsid w:val="00097DD5"/>
    <w:rsid w:val="000A073F"/>
    <w:rsid w:val="000A0BCF"/>
    <w:rsid w:val="000A0C89"/>
    <w:rsid w:val="000A0F6F"/>
    <w:rsid w:val="000A124F"/>
    <w:rsid w:val="000A1B17"/>
    <w:rsid w:val="000A249B"/>
    <w:rsid w:val="000A2932"/>
    <w:rsid w:val="000A2A0C"/>
    <w:rsid w:val="000A3127"/>
    <w:rsid w:val="000A3400"/>
    <w:rsid w:val="000A36B2"/>
    <w:rsid w:val="000A3B6D"/>
    <w:rsid w:val="000A4099"/>
    <w:rsid w:val="000A440A"/>
    <w:rsid w:val="000A457B"/>
    <w:rsid w:val="000A46A0"/>
    <w:rsid w:val="000A475C"/>
    <w:rsid w:val="000A4D82"/>
    <w:rsid w:val="000A4F7A"/>
    <w:rsid w:val="000A5001"/>
    <w:rsid w:val="000A5873"/>
    <w:rsid w:val="000A5B14"/>
    <w:rsid w:val="000A5CFB"/>
    <w:rsid w:val="000A5F6E"/>
    <w:rsid w:val="000A620C"/>
    <w:rsid w:val="000A6468"/>
    <w:rsid w:val="000A6A93"/>
    <w:rsid w:val="000A6A99"/>
    <w:rsid w:val="000A6ADF"/>
    <w:rsid w:val="000A6E5F"/>
    <w:rsid w:val="000A7562"/>
    <w:rsid w:val="000A776B"/>
    <w:rsid w:val="000A798A"/>
    <w:rsid w:val="000A7BEB"/>
    <w:rsid w:val="000A7C18"/>
    <w:rsid w:val="000A7E03"/>
    <w:rsid w:val="000B0246"/>
    <w:rsid w:val="000B0A47"/>
    <w:rsid w:val="000B0DDB"/>
    <w:rsid w:val="000B125D"/>
    <w:rsid w:val="000B168D"/>
    <w:rsid w:val="000B1C54"/>
    <w:rsid w:val="000B1F09"/>
    <w:rsid w:val="000B22A8"/>
    <w:rsid w:val="000B25D7"/>
    <w:rsid w:val="000B2615"/>
    <w:rsid w:val="000B2A98"/>
    <w:rsid w:val="000B326E"/>
    <w:rsid w:val="000B3560"/>
    <w:rsid w:val="000B3979"/>
    <w:rsid w:val="000B3B76"/>
    <w:rsid w:val="000B48AA"/>
    <w:rsid w:val="000B4E4E"/>
    <w:rsid w:val="000B5691"/>
    <w:rsid w:val="000B59D4"/>
    <w:rsid w:val="000B5B9A"/>
    <w:rsid w:val="000B5BF4"/>
    <w:rsid w:val="000B5D81"/>
    <w:rsid w:val="000B5ECB"/>
    <w:rsid w:val="000B63D1"/>
    <w:rsid w:val="000B68CC"/>
    <w:rsid w:val="000B6A7D"/>
    <w:rsid w:val="000B6BDE"/>
    <w:rsid w:val="000B7073"/>
    <w:rsid w:val="000B7233"/>
    <w:rsid w:val="000B7242"/>
    <w:rsid w:val="000B7297"/>
    <w:rsid w:val="000B7461"/>
    <w:rsid w:val="000B75A8"/>
    <w:rsid w:val="000B7988"/>
    <w:rsid w:val="000C0265"/>
    <w:rsid w:val="000C038C"/>
    <w:rsid w:val="000C09F4"/>
    <w:rsid w:val="000C0AB5"/>
    <w:rsid w:val="000C12CC"/>
    <w:rsid w:val="000C17A6"/>
    <w:rsid w:val="000C23BE"/>
    <w:rsid w:val="000C2F67"/>
    <w:rsid w:val="000C307E"/>
    <w:rsid w:val="000C31C7"/>
    <w:rsid w:val="000C33C0"/>
    <w:rsid w:val="000C33FC"/>
    <w:rsid w:val="000C3D5B"/>
    <w:rsid w:val="000C4150"/>
    <w:rsid w:val="000C4D8F"/>
    <w:rsid w:val="000C55CD"/>
    <w:rsid w:val="000C5E21"/>
    <w:rsid w:val="000C66BE"/>
    <w:rsid w:val="000C69BC"/>
    <w:rsid w:val="000C6C72"/>
    <w:rsid w:val="000C6D66"/>
    <w:rsid w:val="000C6FFA"/>
    <w:rsid w:val="000C700E"/>
    <w:rsid w:val="000C7453"/>
    <w:rsid w:val="000C7D28"/>
    <w:rsid w:val="000C7F2C"/>
    <w:rsid w:val="000D00BB"/>
    <w:rsid w:val="000D02A7"/>
    <w:rsid w:val="000D05C7"/>
    <w:rsid w:val="000D09DB"/>
    <w:rsid w:val="000D0F44"/>
    <w:rsid w:val="000D11E4"/>
    <w:rsid w:val="000D1241"/>
    <w:rsid w:val="000D14FC"/>
    <w:rsid w:val="000D204E"/>
    <w:rsid w:val="000D2942"/>
    <w:rsid w:val="000D2CB6"/>
    <w:rsid w:val="000D31A3"/>
    <w:rsid w:val="000D32CA"/>
    <w:rsid w:val="000D4392"/>
    <w:rsid w:val="000D4F75"/>
    <w:rsid w:val="000D509D"/>
    <w:rsid w:val="000D53B4"/>
    <w:rsid w:val="000D58C7"/>
    <w:rsid w:val="000D5CB9"/>
    <w:rsid w:val="000D5D11"/>
    <w:rsid w:val="000D6D61"/>
    <w:rsid w:val="000D6FF7"/>
    <w:rsid w:val="000D7C04"/>
    <w:rsid w:val="000D7F52"/>
    <w:rsid w:val="000E00BC"/>
    <w:rsid w:val="000E0F58"/>
    <w:rsid w:val="000E1370"/>
    <w:rsid w:val="000E13D0"/>
    <w:rsid w:val="000E154C"/>
    <w:rsid w:val="000E16AD"/>
    <w:rsid w:val="000E1749"/>
    <w:rsid w:val="000E18FE"/>
    <w:rsid w:val="000E1E91"/>
    <w:rsid w:val="000E2060"/>
    <w:rsid w:val="000E21CF"/>
    <w:rsid w:val="000E269A"/>
    <w:rsid w:val="000E3278"/>
    <w:rsid w:val="000E32F1"/>
    <w:rsid w:val="000E38B6"/>
    <w:rsid w:val="000E4CFA"/>
    <w:rsid w:val="000E4D4C"/>
    <w:rsid w:val="000E4DC1"/>
    <w:rsid w:val="000E4F70"/>
    <w:rsid w:val="000E4F94"/>
    <w:rsid w:val="000E54A7"/>
    <w:rsid w:val="000E5646"/>
    <w:rsid w:val="000E572D"/>
    <w:rsid w:val="000E5A65"/>
    <w:rsid w:val="000E5A7B"/>
    <w:rsid w:val="000E5E29"/>
    <w:rsid w:val="000E626B"/>
    <w:rsid w:val="000E6777"/>
    <w:rsid w:val="000E70A4"/>
    <w:rsid w:val="000E767C"/>
    <w:rsid w:val="000E7757"/>
    <w:rsid w:val="000E793F"/>
    <w:rsid w:val="000F0282"/>
    <w:rsid w:val="000F072C"/>
    <w:rsid w:val="000F0802"/>
    <w:rsid w:val="000F1355"/>
    <w:rsid w:val="000F1B5D"/>
    <w:rsid w:val="000F1DD4"/>
    <w:rsid w:val="000F1DD8"/>
    <w:rsid w:val="000F1F34"/>
    <w:rsid w:val="000F24DE"/>
    <w:rsid w:val="000F24E1"/>
    <w:rsid w:val="000F2891"/>
    <w:rsid w:val="000F2895"/>
    <w:rsid w:val="000F2B40"/>
    <w:rsid w:val="000F2F95"/>
    <w:rsid w:val="000F3033"/>
    <w:rsid w:val="000F32C2"/>
    <w:rsid w:val="000F3A6D"/>
    <w:rsid w:val="000F3F78"/>
    <w:rsid w:val="000F44C8"/>
    <w:rsid w:val="000F4D69"/>
    <w:rsid w:val="000F518C"/>
    <w:rsid w:val="000F5579"/>
    <w:rsid w:val="000F5997"/>
    <w:rsid w:val="000F5BAD"/>
    <w:rsid w:val="000F5D4A"/>
    <w:rsid w:val="000F5D56"/>
    <w:rsid w:val="000F6582"/>
    <w:rsid w:val="000F658D"/>
    <w:rsid w:val="000F698F"/>
    <w:rsid w:val="000F6A30"/>
    <w:rsid w:val="00100158"/>
    <w:rsid w:val="0010015F"/>
    <w:rsid w:val="0010030F"/>
    <w:rsid w:val="00100517"/>
    <w:rsid w:val="00100A30"/>
    <w:rsid w:val="00101C1A"/>
    <w:rsid w:val="00101C89"/>
    <w:rsid w:val="00102ECE"/>
    <w:rsid w:val="00103215"/>
    <w:rsid w:val="0010327F"/>
    <w:rsid w:val="00103CCE"/>
    <w:rsid w:val="00104A88"/>
    <w:rsid w:val="00104D98"/>
    <w:rsid w:val="0010534A"/>
    <w:rsid w:val="0010535D"/>
    <w:rsid w:val="00105CB9"/>
    <w:rsid w:val="00106063"/>
    <w:rsid w:val="0010625B"/>
    <w:rsid w:val="0010627C"/>
    <w:rsid w:val="0010665D"/>
    <w:rsid w:val="001066F3"/>
    <w:rsid w:val="00106DB0"/>
    <w:rsid w:val="00106F57"/>
    <w:rsid w:val="0010708C"/>
    <w:rsid w:val="001070CE"/>
    <w:rsid w:val="001074A9"/>
    <w:rsid w:val="001077AA"/>
    <w:rsid w:val="001103BE"/>
    <w:rsid w:val="001104F8"/>
    <w:rsid w:val="001109CA"/>
    <w:rsid w:val="001109DE"/>
    <w:rsid w:val="00110B39"/>
    <w:rsid w:val="00110CA9"/>
    <w:rsid w:val="00110D90"/>
    <w:rsid w:val="00110EA6"/>
    <w:rsid w:val="00110FBF"/>
    <w:rsid w:val="00111966"/>
    <w:rsid w:val="00111CF5"/>
    <w:rsid w:val="00111E3B"/>
    <w:rsid w:val="00111EE8"/>
    <w:rsid w:val="00111FEE"/>
    <w:rsid w:val="00112CB2"/>
    <w:rsid w:val="00112CC9"/>
    <w:rsid w:val="0011309D"/>
    <w:rsid w:val="001131D2"/>
    <w:rsid w:val="00113A5B"/>
    <w:rsid w:val="001140A7"/>
    <w:rsid w:val="001140FA"/>
    <w:rsid w:val="00114237"/>
    <w:rsid w:val="0011444F"/>
    <w:rsid w:val="00114B4B"/>
    <w:rsid w:val="00114D47"/>
    <w:rsid w:val="00114E46"/>
    <w:rsid w:val="00114FAB"/>
    <w:rsid w:val="00115828"/>
    <w:rsid w:val="00115956"/>
    <w:rsid w:val="00115A7B"/>
    <w:rsid w:val="001160D0"/>
    <w:rsid w:val="001171E9"/>
    <w:rsid w:val="00117787"/>
    <w:rsid w:val="0011790C"/>
    <w:rsid w:val="00117F3D"/>
    <w:rsid w:val="00120CF4"/>
    <w:rsid w:val="00121199"/>
    <w:rsid w:val="001212D5"/>
    <w:rsid w:val="00121373"/>
    <w:rsid w:val="00121452"/>
    <w:rsid w:val="00121457"/>
    <w:rsid w:val="00121822"/>
    <w:rsid w:val="00121B18"/>
    <w:rsid w:val="00121C3C"/>
    <w:rsid w:val="00121C67"/>
    <w:rsid w:val="0012270A"/>
    <w:rsid w:val="00122874"/>
    <w:rsid w:val="0012297C"/>
    <w:rsid w:val="00122F57"/>
    <w:rsid w:val="001230D3"/>
    <w:rsid w:val="00123103"/>
    <w:rsid w:val="00123200"/>
    <w:rsid w:val="00123949"/>
    <w:rsid w:val="00123D65"/>
    <w:rsid w:val="00123DE1"/>
    <w:rsid w:val="00123E50"/>
    <w:rsid w:val="00123E96"/>
    <w:rsid w:val="001246D7"/>
    <w:rsid w:val="00124924"/>
    <w:rsid w:val="001251EB"/>
    <w:rsid w:val="0012551B"/>
    <w:rsid w:val="00125C72"/>
    <w:rsid w:val="00125CA8"/>
    <w:rsid w:val="0012634F"/>
    <w:rsid w:val="001266CE"/>
    <w:rsid w:val="001268E8"/>
    <w:rsid w:val="00126F27"/>
    <w:rsid w:val="001274CC"/>
    <w:rsid w:val="00127659"/>
    <w:rsid w:val="00127E18"/>
    <w:rsid w:val="0013088D"/>
    <w:rsid w:val="001308D3"/>
    <w:rsid w:val="00130AB4"/>
    <w:rsid w:val="00130DDD"/>
    <w:rsid w:val="0013126E"/>
    <w:rsid w:val="00131446"/>
    <w:rsid w:val="00131774"/>
    <w:rsid w:val="00131B78"/>
    <w:rsid w:val="00131CB5"/>
    <w:rsid w:val="00131CC3"/>
    <w:rsid w:val="00131E28"/>
    <w:rsid w:val="00131E67"/>
    <w:rsid w:val="00131EED"/>
    <w:rsid w:val="0013223E"/>
    <w:rsid w:val="0013236C"/>
    <w:rsid w:val="00132679"/>
    <w:rsid w:val="00132C5F"/>
    <w:rsid w:val="00132CF4"/>
    <w:rsid w:val="00132DF9"/>
    <w:rsid w:val="00133110"/>
    <w:rsid w:val="001334AA"/>
    <w:rsid w:val="00133AF9"/>
    <w:rsid w:val="00134712"/>
    <w:rsid w:val="00134ABE"/>
    <w:rsid w:val="001350A9"/>
    <w:rsid w:val="001357A6"/>
    <w:rsid w:val="00135856"/>
    <w:rsid w:val="001358AD"/>
    <w:rsid w:val="0013596E"/>
    <w:rsid w:val="00135BFC"/>
    <w:rsid w:val="00135C09"/>
    <w:rsid w:val="001363E4"/>
    <w:rsid w:val="001366F1"/>
    <w:rsid w:val="001369E8"/>
    <w:rsid w:val="00137337"/>
    <w:rsid w:val="0013752A"/>
    <w:rsid w:val="001376FD"/>
    <w:rsid w:val="001378F5"/>
    <w:rsid w:val="00137BFB"/>
    <w:rsid w:val="00137C8F"/>
    <w:rsid w:val="00137D81"/>
    <w:rsid w:val="00137EAA"/>
    <w:rsid w:val="00140156"/>
    <w:rsid w:val="001401CD"/>
    <w:rsid w:val="00140955"/>
    <w:rsid w:val="00141216"/>
    <w:rsid w:val="001413BB"/>
    <w:rsid w:val="00142066"/>
    <w:rsid w:val="0014267F"/>
    <w:rsid w:val="00142F15"/>
    <w:rsid w:val="00143661"/>
    <w:rsid w:val="00144066"/>
    <w:rsid w:val="00144197"/>
    <w:rsid w:val="001441B6"/>
    <w:rsid w:val="0014471E"/>
    <w:rsid w:val="00144F46"/>
    <w:rsid w:val="00145034"/>
    <w:rsid w:val="00145381"/>
    <w:rsid w:val="001454C9"/>
    <w:rsid w:val="00145AEB"/>
    <w:rsid w:val="00145C98"/>
    <w:rsid w:val="00145D12"/>
    <w:rsid w:val="00145D1F"/>
    <w:rsid w:val="00146018"/>
    <w:rsid w:val="001460E5"/>
    <w:rsid w:val="001462D5"/>
    <w:rsid w:val="0014630A"/>
    <w:rsid w:val="00146604"/>
    <w:rsid w:val="00146CB4"/>
    <w:rsid w:val="00147153"/>
    <w:rsid w:val="00147DD0"/>
    <w:rsid w:val="001507B1"/>
    <w:rsid w:val="00150AF3"/>
    <w:rsid w:val="00150DC3"/>
    <w:rsid w:val="00151165"/>
    <w:rsid w:val="0015118D"/>
    <w:rsid w:val="00151443"/>
    <w:rsid w:val="0015155A"/>
    <w:rsid w:val="001517DC"/>
    <w:rsid w:val="00151B9D"/>
    <w:rsid w:val="00151D59"/>
    <w:rsid w:val="00151E2D"/>
    <w:rsid w:val="00151EC4"/>
    <w:rsid w:val="001522C1"/>
    <w:rsid w:val="001524B5"/>
    <w:rsid w:val="00152655"/>
    <w:rsid w:val="00152FF3"/>
    <w:rsid w:val="001535EB"/>
    <w:rsid w:val="00153A74"/>
    <w:rsid w:val="00153B67"/>
    <w:rsid w:val="00153FF7"/>
    <w:rsid w:val="001540D1"/>
    <w:rsid w:val="0015435C"/>
    <w:rsid w:val="00154462"/>
    <w:rsid w:val="001544AA"/>
    <w:rsid w:val="0015475B"/>
    <w:rsid w:val="00155506"/>
    <w:rsid w:val="0015566F"/>
    <w:rsid w:val="00155A3E"/>
    <w:rsid w:val="00155B77"/>
    <w:rsid w:val="0015646D"/>
    <w:rsid w:val="001564AA"/>
    <w:rsid w:val="00156AAA"/>
    <w:rsid w:val="00156BEE"/>
    <w:rsid w:val="00156F00"/>
    <w:rsid w:val="001572AC"/>
    <w:rsid w:val="001573AE"/>
    <w:rsid w:val="00157623"/>
    <w:rsid w:val="00157BB2"/>
    <w:rsid w:val="00157D4E"/>
    <w:rsid w:val="0016017E"/>
    <w:rsid w:val="00160295"/>
    <w:rsid w:val="00160522"/>
    <w:rsid w:val="00160B82"/>
    <w:rsid w:val="00160C90"/>
    <w:rsid w:val="00160DD6"/>
    <w:rsid w:val="001610E7"/>
    <w:rsid w:val="0016123B"/>
    <w:rsid w:val="001614AE"/>
    <w:rsid w:val="0016168B"/>
    <w:rsid w:val="0016187D"/>
    <w:rsid w:val="00162316"/>
    <w:rsid w:val="00162379"/>
    <w:rsid w:val="00162437"/>
    <w:rsid w:val="00162821"/>
    <w:rsid w:val="001631BB"/>
    <w:rsid w:val="0016346D"/>
    <w:rsid w:val="00163693"/>
    <w:rsid w:val="001637B7"/>
    <w:rsid w:val="001637D7"/>
    <w:rsid w:val="00163A14"/>
    <w:rsid w:val="00163E46"/>
    <w:rsid w:val="00163E7D"/>
    <w:rsid w:val="00163F34"/>
    <w:rsid w:val="00163F5F"/>
    <w:rsid w:val="0016417C"/>
    <w:rsid w:val="00164461"/>
    <w:rsid w:val="00164467"/>
    <w:rsid w:val="00164636"/>
    <w:rsid w:val="00164BAB"/>
    <w:rsid w:val="00165248"/>
    <w:rsid w:val="00165AE7"/>
    <w:rsid w:val="00165CA8"/>
    <w:rsid w:val="00165E65"/>
    <w:rsid w:val="00165F6E"/>
    <w:rsid w:val="001660CF"/>
    <w:rsid w:val="00166627"/>
    <w:rsid w:val="0016675D"/>
    <w:rsid w:val="00166C29"/>
    <w:rsid w:val="001673E7"/>
    <w:rsid w:val="00167A59"/>
    <w:rsid w:val="00170166"/>
    <w:rsid w:val="0017020C"/>
    <w:rsid w:val="00170232"/>
    <w:rsid w:val="001703B6"/>
    <w:rsid w:val="00170491"/>
    <w:rsid w:val="001709E5"/>
    <w:rsid w:val="00170C04"/>
    <w:rsid w:val="00170FE6"/>
    <w:rsid w:val="00171127"/>
    <w:rsid w:val="00171846"/>
    <w:rsid w:val="00172F34"/>
    <w:rsid w:val="001730E4"/>
    <w:rsid w:val="0017348D"/>
    <w:rsid w:val="001737FC"/>
    <w:rsid w:val="001738EE"/>
    <w:rsid w:val="00173C72"/>
    <w:rsid w:val="001741A0"/>
    <w:rsid w:val="001743CA"/>
    <w:rsid w:val="00174540"/>
    <w:rsid w:val="001747C8"/>
    <w:rsid w:val="00174F68"/>
    <w:rsid w:val="00175570"/>
    <w:rsid w:val="00175614"/>
    <w:rsid w:val="00175819"/>
    <w:rsid w:val="00175968"/>
    <w:rsid w:val="00175A44"/>
    <w:rsid w:val="00175FBC"/>
    <w:rsid w:val="00176375"/>
    <w:rsid w:val="001763BA"/>
    <w:rsid w:val="00176C65"/>
    <w:rsid w:val="001771CB"/>
    <w:rsid w:val="001777FA"/>
    <w:rsid w:val="001779AD"/>
    <w:rsid w:val="00177A7D"/>
    <w:rsid w:val="00177BF5"/>
    <w:rsid w:val="00177D27"/>
    <w:rsid w:val="00180325"/>
    <w:rsid w:val="00180CB1"/>
    <w:rsid w:val="00180F81"/>
    <w:rsid w:val="00181B0E"/>
    <w:rsid w:val="00181B1A"/>
    <w:rsid w:val="0018202D"/>
    <w:rsid w:val="0018218D"/>
    <w:rsid w:val="00182816"/>
    <w:rsid w:val="00182C05"/>
    <w:rsid w:val="00182DED"/>
    <w:rsid w:val="00183476"/>
    <w:rsid w:val="00183598"/>
    <w:rsid w:val="0018371F"/>
    <w:rsid w:val="001837C8"/>
    <w:rsid w:val="00183B1C"/>
    <w:rsid w:val="00183D78"/>
    <w:rsid w:val="00183F43"/>
    <w:rsid w:val="00183FF4"/>
    <w:rsid w:val="0018407D"/>
    <w:rsid w:val="0018462A"/>
    <w:rsid w:val="0018463A"/>
    <w:rsid w:val="00184DAA"/>
    <w:rsid w:val="00184EBB"/>
    <w:rsid w:val="00185131"/>
    <w:rsid w:val="00185413"/>
    <w:rsid w:val="00185DAD"/>
    <w:rsid w:val="0018634D"/>
    <w:rsid w:val="00186456"/>
    <w:rsid w:val="00186B38"/>
    <w:rsid w:val="001879F7"/>
    <w:rsid w:val="00191046"/>
    <w:rsid w:val="00191112"/>
    <w:rsid w:val="00191120"/>
    <w:rsid w:val="0019118E"/>
    <w:rsid w:val="001913CF"/>
    <w:rsid w:val="0019147A"/>
    <w:rsid w:val="001914B8"/>
    <w:rsid w:val="001914DA"/>
    <w:rsid w:val="001915F4"/>
    <w:rsid w:val="0019206D"/>
    <w:rsid w:val="001920A2"/>
    <w:rsid w:val="00192510"/>
    <w:rsid w:val="00192A43"/>
    <w:rsid w:val="00192CD6"/>
    <w:rsid w:val="00192DED"/>
    <w:rsid w:val="0019373B"/>
    <w:rsid w:val="001938BB"/>
    <w:rsid w:val="00193CB5"/>
    <w:rsid w:val="00193CFD"/>
    <w:rsid w:val="00194097"/>
    <w:rsid w:val="001946FB"/>
    <w:rsid w:val="00194F6A"/>
    <w:rsid w:val="00195114"/>
    <w:rsid w:val="001954FD"/>
    <w:rsid w:val="00196983"/>
    <w:rsid w:val="00196CEA"/>
    <w:rsid w:val="001971FE"/>
    <w:rsid w:val="00197354"/>
    <w:rsid w:val="0019755C"/>
    <w:rsid w:val="001976AE"/>
    <w:rsid w:val="0019770C"/>
    <w:rsid w:val="00197BCD"/>
    <w:rsid w:val="00197EF1"/>
    <w:rsid w:val="001A01B3"/>
    <w:rsid w:val="001A0497"/>
    <w:rsid w:val="001A0504"/>
    <w:rsid w:val="001A0FB4"/>
    <w:rsid w:val="001A1135"/>
    <w:rsid w:val="001A2B19"/>
    <w:rsid w:val="001A2E71"/>
    <w:rsid w:val="001A3080"/>
    <w:rsid w:val="001A3226"/>
    <w:rsid w:val="001A330A"/>
    <w:rsid w:val="001A4152"/>
    <w:rsid w:val="001A4A70"/>
    <w:rsid w:val="001A53FD"/>
    <w:rsid w:val="001A562A"/>
    <w:rsid w:val="001A5FA5"/>
    <w:rsid w:val="001A5FCA"/>
    <w:rsid w:val="001A6264"/>
    <w:rsid w:val="001A638B"/>
    <w:rsid w:val="001A64C5"/>
    <w:rsid w:val="001A6680"/>
    <w:rsid w:val="001A680C"/>
    <w:rsid w:val="001A694A"/>
    <w:rsid w:val="001A698A"/>
    <w:rsid w:val="001A6CD8"/>
    <w:rsid w:val="001A6E4A"/>
    <w:rsid w:val="001A71C8"/>
    <w:rsid w:val="001A754E"/>
    <w:rsid w:val="001A774D"/>
    <w:rsid w:val="001A7CB3"/>
    <w:rsid w:val="001B00D7"/>
    <w:rsid w:val="001B0119"/>
    <w:rsid w:val="001B01A5"/>
    <w:rsid w:val="001B057F"/>
    <w:rsid w:val="001B06A9"/>
    <w:rsid w:val="001B08B0"/>
    <w:rsid w:val="001B0CDA"/>
    <w:rsid w:val="001B0E1C"/>
    <w:rsid w:val="001B17BA"/>
    <w:rsid w:val="001B17E0"/>
    <w:rsid w:val="001B1935"/>
    <w:rsid w:val="001B267C"/>
    <w:rsid w:val="001B27DD"/>
    <w:rsid w:val="001B2C0D"/>
    <w:rsid w:val="001B2C31"/>
    <w:rsid w:val="001B3017"/>
    <w:rsid w:val="001B35B7"/>
    <w:rsid w:val="001B36D6"/>
    <w:rsid w:val="001B378A"/>
    <w:rsid w:val="001B3914"/>
    <w:rsid w:val="001B4BCF"/>
    <w:rsid w:val="001B524D"/>
    <w:rsid w:val="001B562B"/>
    <w:rsid w:val="001B59B9"/>
    <w:rsid w:val="001B5A56"/>
    <w:rsid w:val="001B5CA0"/>
    <w:rsid w:val="001B68EE"/>
    <w:rsid w:val="001B6B50"/>
    <w:rsid w:val="001B7295"/>
    <w:rsid w:val="001B75E9"/>
    <w:rsid w:val="001B776A"/>
    <w:rsid w:val="001B79BD"/>
    <w:rsid w:val="001B7A7C"/>
    <w:rsid w:val="001B7AD4"/>
    <w:rsid w:val="001C0331"/>
    <w:rsid w:val="001C0345"/>
    <w:rsid w:val="001C05D0"/>
    <w:rsid w:val="001C09C0"/>
    <w:rsid w:val="001C0E8A"/>
    <w:rsid w:val="001C11EC"/>
    <w:rsid w:val="001C121B"/>
    <w:rsid w:val="001C12AB"/>
    <w:rsid w:val="001C12D1"/>
    <w:rsid w:val="001C14CF"/>
    <w:rsid w:val="001C1AF9"/>
    <w:rsid w:val="001C1B77"/>
    <w:rsid w:val="001C2589"/>
    <w:rsid w:val="001C2CAE"/>
    <w:rsid w:val="001C2EB5"/>
    <w:rsid w:val="001C2EB9"/>
    <w:rsid w:val="001C321B"/>
    <w:rsid w:val="001C3356"/>
    <w:rsid w:val="001C33D5"/>
    <w:rsid w:val="001C38DD"/>
    <w:rsid w:val="001C4114"/>
    <w:rsid w:val="001C43D1"/>
    <w:rsid w:val="001C442D"/>
    <w:rsid w:val="001C505C"/>
    <w:rsid w:val="001C532F"/>
    <w:rsid w:val="001C625F"/>
    <w:rsid w:val="001C6D04"/>
    <w:rsid w:val="001C6EC0"/>
    <w:rsid w:val="001C6EED"/>
    <w:rsid w:val="001C7080"/>
    <w:rsid w:val="001C7744"/>
    <w:rsid w:val="001C7D56"/>
    <w:rsid w:val="001D0048"/>
    <w:rsid w:val="001D02FF"/>
    <w:rsid w:val="001D053C"/>
    <w:rsid w:val="001D06BC"/>
    <w:rsid w:val="001D093A"/>
    <w:rsid w:val="001D0E8D"/>
    <w:rsid w:val="001D0EE4"/>
    <w:rsid w:val="001D1045"/>
    <w:rsid w:val="001D10D7"/>
    <w:rsid w:val="001D25C9"/>
    <w:rsid w:val="001D297C"/>
    <w:rsid w:val="001D3180"/>
    <w:rsid w:val="001D35FF"/>
    <w:rsid w:val="001D3934"/>
    <w:rsid w:val="001D3AF4"/>
    <w:rsid w:val="001D3CA9"/>
    <w:rsid w:val="001D4093"/>
    <w:rsid w:val="001D4491"/>
    <w:rsid w:val="001D477A"/>
    <w:rsid w:val="001D4923"/>
    <w:rsid w:val="001D4A61"/>
    <w:rsid w:val="001D4D15"/>
    <w:rsid w:val="001D4FC8"/>
    <w:rsid w:val="001D5216"/>
    <w:rsid w:val="001D5250"/>
    <w:rsid w:val="001D5282"/>
    <w:rsid w:val="001D53F3"/>
    <w:rsid w:val="001D5CCB"/>
    <w:rsid w:val="001D5ECC"/>
    <w:rsid w:val="001D60D4"/>
    <w:rsid w:val="001D6280"/>
    <w:rsid w:val="001D690D"/>
    <w:rsid w:val="001D6964"/>
    <w:rsid w:val="001D6C5C"/>
    <w:rsid w:val="001D6DD9"/>
    <w:rsid w:val="001D740C"/>
    <w:rsid w:val="001D762D"/>
    <w:rsid w:val="001D765A"/>
    <w:rsid w:val="001D79A4"/>
    <w:rsid w:val="001D7B3B"/>
    <w:rsid w:val="001E0187"/>
    <w:rsid w:val="001E02DB"/>
    <w:rsid w:val="001E0457"/>
    <w:rsid w:val="001E07FF"/>
    <w:rsid w:val="001E09FA"/>
    <w:rsid w:val="001E0B6B"/>
    <w:rsid w:val="001E0BB7"/>
    <w:rsid w:val="001E1420"/>
    <w:rsid w:val="001E158F"/>
    <w:rsid w:val="001E1863"/>
    <w:rsid w:val="001E2918"/>
    <w:rsid w:val="001E29C1"/>
    <w:rsid w:val="001E2E95"/>
    <w:rsid w:val="001E2F05"/>
    <w:rsid w:val="001E3418"/>
    <w:rsid w:val="001E3A0A"/>
    <w:rsid w:val="001E421A"/>
    <w:rsid w:val="001E42BF"/>
    <w:rsid w:val="001E4B3A"/>
    <w:rsid w:val="001E55CF"/>
    <w:rsid w:val="001E55D1"/>
    <w:rsid w:val="001E58B0"/>
    <w:rsid w:val="001E5AD5"/>
    <w:rsid w:val="001E5AE4"/>
    <w:rsid w:val="001E5B3C"/>
    <w:rsid w:val="001E5BF0"/>
    <w:rsid w:val="001E60AC"/>
    <w:rsid w:val="001E6AF8"/>
    <w:rsid w:val="001E6B28"/>
    <w:rsid w:val="001E6D24"/>
    <w:rsid w:val="001E7793"/>
    <w:rsid w:val="001E7C51"/>
    <w:rsid w:val="001E7C5E"/>
    <w:rsid w:val="001E7E5B"/>
    <w:rsid w:val="001E7E5D"/>
    <w:rsid w:val="001F022E"/>
    <w:rsid w:val="001F0C9F"/>
    <w:rsid w:val="001F0ED6"/>
    <w:rsid w:val="001F0F5B"/>
    <w:rsid w:val="001F170E"/>
    <w:rsid w:val="001F17F0"/>
    <w:rsid w:val="001F1AC1"/>
    <w:rsid w:val="001F1C12"/>
    <w:rsid w:val="001F1E31"/>
    <w:rsid w:val="001F1FA7"/>
    <w:rsid w:val="001F280E"/>
    <w:rsid w:val="001F28C9"/>
    <w:rsid w:val="001F2D39"/>
    <w:rsid w:val="001F35AF"/>
    <w:rsid w:val="001F3A21"/>
    <w:rsid w:val="001F3EA3"/>
    <w:rsid w:val="001F3FA3"/>
    <w:rsid w:val="001F40BA"/>
    <w:rsid w:val="001F4294"/>
    <w:rsid w:val="001F4B1B"/>
    <w:rsid w:val="001F4D6D"/>
    <w:rsid w:val="001F4EDD"/>
    <w:rsid w:val="001F5501"/>
    <w:rsid w:val="001F564F"/>
    <w:rsid w:val="001F56B1"/>
    <w:rsid w:val="001F5B84"/>
    <w:rsid w:val="001F5D75"/>
    <w:rsid w:val="001F5E32"/>
    <w:rsid w:val="001F603A"/>
    <w:rsid w:val="001F6205"/>
    <w:rsid w:val="001F6734"/>
    <w:rsid w:val="001F6940"/>
    <w:rsid w:val="001F6A66"/>
    <w:rsid w:val="001F71A4"/>
    <w:rsid w:val="001F724E"/>
    <w:rsid w:val="001F731F"/>
    <w:rsid w:val="001F73D9"/>
    <w:rsid w:val="001F7537"/>
    <w:rsid w:val="001F7811"/>
    <w:rsid w:val="001F7D2A"/>
    <w:rsid w:val="002006FC"/>
    <w:rsid w:val="00200A17"/>
    <w:rsid w:val="00201563"/>
    <w:rsid w:val="00202057"/>
    <w:rsid w:val="00202441"/>
    <w:rsid w:val="002027DA"/>
    <w:rsid w:val="00203032"/>
    <w:rsid w:val="002035FD"/>
    <w:rsid w:val="00203EBE"/>
    <w:rsid w:val="00203FB9"/>
    <w:rsid w:val="0020443F"/>
    <w:rsid w:val="002046FA"/>
    <w:rsid w:val="00204787"/>
    <w:rsid w:val="002048A7"/>
    <w:rsid w:val="002049B2"/>
    <w:rsid w:val="00205B09"/>
    <w:rsid w:val="00205B8C"/>
    <w:rsid w:val="00205DBD"/>
    <w:rsid w:val="00205DF7"/>
    <w:rsid w:val="00205FAA"/>
    <w:rsid w:val="002060EF"/>
    <w:rsid w:val="00206C27"/>
    <w:rsid w:val="0020754D"/>
    <w:rsid w:val="00207A80"/>
    <w:rsid w:val="00210521"/>
    <w:rsid w:val="00210B37"/>
    <w:rsid w:val="002118A8"/>
    <w:rsid w:val="002119A6"/>
    <w:rsid w:val="002119F2"/>
    <w:rsid w:val="00211BF7"/>
    <w:rsid w:val="002123A5"/>
    <w:rsid w:val="00212ABA"/>
    <w:rsid w:val="00212C2B"/>
    <w:rsid w:val="00212E5F"/>
    <w:rsid w:val="00212F7C"/>
    <w:rsid w:val="0021328B"/>
    <w:rsid w:val="002139DA"/>
    <w:rsid w:val="00213F66"/>
    <w:rsid w:val="00213F8B"/>
    <w:rsid w:val="0021463C"/>
    <w:rsid w:val="00214AE9"/>
    <w:rsid w:val="00214B64"/>
    <w:rsid w:val="00214D46"/>
    <w:rsid w:val="00215482"/>
    <w:rsid w:val="002154F7"/>
    <w:rsid w:val="00215575"/>
    <w:rsid w:val="00215CDA"/>
    <w:rsid w:val="00215E3B"/>
    <w:rsid w:val="00215E68"/>
    <w:rsid w:val="00216825"/>
    <w:rsid w:val="00216A58"/>
    <w:rsid w:val="00216BE9"/>
    <w:rsid w:val="0021759D"/>
    <w:rsid w:val="002179C3"/>
    <w:rsid w:val="00217AC2"/>
    <w:rsid w:val="00217B52"/>
    <w:rsid w:val="00217DBB"/>
    <w:rsid w:val="00217DEE"/>
    <w:rsid w:val="0022056E"/>
    <w:rsid w:val="00220645"/>
    <w:rsid w:val="0022078B"/>
    <w:rsid w:val="00220BD2"/>
    <w:rsid w:val="00220C3B"/>
    <w:rsid w:val="002214B7"/>
    <w:rsid w:val="002217DA"/>
    <w:rsid w:val="00221B2C"/>
    <w:rsid w:val="00222343"/>
    <w:rsid w:val="00222437"/>
    <w:rsid w:val="002227EF"/>
    <w:rsid w:val="00222998"/>
    <w:rsid w:val="002234FA"/>
    <w:rsid w:val="0022370B"/>
    <w:rsid w:val="00223C51"/>
    <w:rsid w:val="00223D6D"/>
    <w:rsid w:val="00223F6C"/>
    <w:rsid w:val="00223FF5"/>
    <w:rsid w:val="00224394"/>
    <w:rsid w:val="00224503"/>
    <w:rsid w:val="002247D5"/>
    <w:rsid w:val="00224A2D"/>
    <w:rsid w:val="00225436"/>
    <w:rsid w:val="002260CB"/>
    <w:rsid w:val="002265E5"/>
    <w:rsid w:val="002266CF"/>
    <w:rsid w:val="00226D10"/>
    <w:rsid w:val="0022756F"/>
    <w:rsid w:val="0022783C"/>
    <w:rsid w:val="002301FA"/>
    <w:rsid w:val="00230F01"/>
    <w:rsid w:val="0023163D"/>
    <w:rsid w:val="002316A9"/>
    <w:rsid w:val="00232489"/>
    <w:rsid w:val="002326FA"/>
    <w:rsid w:val="0023342F"/>
    <w:rsid w:val="0023379E"/>
    <w:rsid w:val="0023387E"/>
    <w:rsid w:val="00233F8C"/>
    <w:rsid w:val="00234274"/>
    <w:rsid w:val="00234A5D"/>
    <w:rsid w:val="00235463"/>
    <w:rsid w:val="00235E20"/>
    <w:rsid w:val="002369F3"/>
    <w:rsid w:val="00236B0C"/>
    <w:rsid w:val="00236FA7"/>
    <w:rsid w:val="00237072"/>
    <w:rsid w:val="002372DE"/>
    <w:rsid w:val="002373F6"/>
    <w:rsid w:val="00237543"/>
    <w:rsid w:val="00237643"/>
    <w:rsid w:val="00237768"/>
    <w:rsid w:val="00237924"/>
    <w:rsid w:val="0023793E"/>
    <w:rsid w:val="00237C13"/>
    <w:rsid w:val="00237E40"/>
    <w:rsid w:val="00237F28"/>
    <w:rsid w:val="00237FD4"/>
    <w:rsid w:val="002400FF"/>
    <w:rsid w:val="00240583"/>
    <w:rsid w:val="00240D67"/>
    <w:rsid w:val="00240D8F"/>
    <w:rsid w:val="002412E7"/>
    <w:rsid w:val="002419EF"/>
    <w:rsid w:val="0024209D"/>
    <w:rsid w:val="002423C0"/>
    <w:rsid w:val="002424F1"/>
    <w:rsid w:val="00242A13"/>
    <w:rsid w:val="00243E68"/>
    <w:rsid w:val="00243FC2"/>
    <w:rsid w:val="002443CA"/>
    <w:rsid w:val="00244732"/>
    <w:rsid w:val="00244D08"/>
    <w:rsid w:val="00244E3C"/>
    <w:rsid w:val="002456A3"/>
    <w:rsid w:val="002458F7"/>
    <w:rsid w:val="00245A03"/>
    <w:rsid w:val="00245A55"/>
    <w:rsid w:val="002460AD"/>
    <w:rsid w:val="00246326"/>
    <w:rsid w:val="002466B7"/>
    <w:rsid w:val="002467E9"/>
    <w:rsid w:val="00246C16"/>
    <w:rsid w:val="00246C35"/>
    <w:rsid w:val="00246D09"/>
    <w:rsid w:val="00246D11"/>
    <w:rsid w:val="00247334"/>
    <w:rsid w:val="00247473"/>
    <w:rsid w:val="002476CE"/>
    <w:rsid w:val="00247D93"/>
    <w:rsid w:val="00247FEC"/>
    <w:rsid w:val="00250431"/>
    <w:rsid w:val="0025043F"/>
    <w:rsid w:val="002505AE"/>
    <w:rsid w:val="002508DA"/>
    <w:rsid w:val="00250C32"/>
    <w:rsid w:val="00250DC3"/>
    <w:rsid w:val="00250E26"/>
    <w:rsid w:val="002510C0"/>
    <w:rsid w:val="002511A0"/>
    <w:rsid w:val="00251516"/>
    <w:rsid w:val="002517B6"/>
    <w:rsid w:val="00251932"/>
    <w:rsid w:val="00251EC3"/>
    <w:rsid w:val="00251F2F"/>
    <w:rsid w:val="0025283E"/>
    <w:rsid w:val="002528C3"/>
    <w:rsid w:val="00253141"/>
    <w:rsid w:val="0025324F"/>
    <w:rsid w:val="002532AC"/>
    <w:rsid w:val="00253EB1"/>
    <w:rsid w:val="002545DE"/>
    <w:rsid w:val="0025475C"/>
    <w:rsid w:val="002548AD"/>
    <w:rsid w:val="00254BE3"/>
    <w:rsid w:val="00254F3C"/>
    <w:rsid w:val="0025560C"/>
    <w:rsid w:val="002557C4"/>
    <w:rsid w:val="00255D39"/>
    <w:rsid w:val="002561FD"/>
    <w:rsid w:val="0025669B"/>
    <w:rsid w:val="00256A67"/>
    <w:rsid w:val="00256D21"/>
    <w:rsid w:val="00256DFC"/>
    <w:rsid w:val="00256EC3"/>
    <w:rsid w:val="00257CC0"/>
    <w:rsid w:val="002601CF"/>
    <w:rsid w:val="00260913"/>
    <w:rsid w:val="002609B5"/>
    <w:rsid w:val="00260A01"/>
    <w:rsid w:val="00260C2C"/>
    <w:rsid w:val="00260D42"/>
    <w:rsid w:val="002614F8"/>
    <w:rsid w:val="00261CD4"/>
    <w:rsid w:val="00262407"/>
    <w:rsid w:val="00262A80"/>
    <w:rsid w:val="00262B5D"/>
    <w:rsid w:val="00262EA9"/>
    <w:rsid w:val="00262EFE"/>
    <w:rsid w:val="00263016"/>
    <w:rsid w:val="00263637"/>
    <w:rsid w:val="00263A44"/>
    <w:rsid w:val="00263C81"/>
    <w:rsid w:val="00264146"/>
    <w:rsid w:val="00264212"/>
    <w:rsid w:val="0026440C"/>
    <w:rsid w:val="00264D87"/>
    <w:rsid w:val="002654C3"/>
    <w:rsid w:val="00265633"/>
    <w:rsid w:val="00265E27"/>
    <w:rsid w:val="0026623E"/>
    <w:rsid w:val="0026649F"/>
    <w:rsid w:val="0026693F"/>
    <w:rsid w:val="00266DB9"/>
    <w:rsid w:val="002670C3"/>
    <w:rsid w:val="002671E5"/>
    <w:rsid w:val="0026747D"/>
    <w:rsid w:val="002676D0"/>
    <w:rsid w:val="00267802"/>
    <w:rsid w:val="00267879"/>
    <w:rsid w:val="00267AE4"/>
    <w:rsid w:val="0027022C"/>
    <w:rsid w:val="002706F2"/>
    <w:rsid w:val="00270E1B"/>
    <w:rsid w:val="0027123F"/>
    <w:rsid w:val="002713C0"/>
    <w:rsid w:val="0027171E"/>
    <w:rsid w:val="002719AE"/>
    <w:rsid w:val="00271AA1"/>
    <w:rsid w:val="00271E08"/>
    <w:rsid w:val="00272150"/>
    <w:rsid w:val="00272470"/>
    <w:rsid w:val="00272537"/>
    <w:rsid w:val="00272563"/>
    <w:rsid w:val="00272922"/>
    <w:rsid w:val="00272E64"/>
    <w:rsid w:val="002732D1"/>
    <w:rsid w:val="002737AF"/>
    <w:rsid w:val="00273861"/>
    <w:rsid w:val="0027398C"/>
    <w:rsid w:val="00273AA0"/>
    <w:rsid w:val="00273E37"/>
    <w:rsid w:val="002740BF"/>
    <w:rsid w:val="002746CE"/>
    <w:rsid w:val="0027475E"/>
    <w:rsid w:val="00274C55"/>
    <w:rsid w:val="00274C5F"/>
    <w:rsid w:val="00274E7D"/>
    <w:rsid w:val="00274E9E"/>
    <w:rsid w:val="00275745"/>
    <w:rsid w:val="00275982"/>
    <w:rsid w:val="00275B84"/>
    <w:rsid w:val="00275C59"/>
    <w:rsid w:val="0027607D"/>
    <w:rsid w:val="002760F5"/>
    <w:rsid w:val="00276BBC"/>
    <w:rsid w:val="00276E87"/>
    <w:rsid w:val="002770F9"/>
    <w:rsid w:val="0027715B"/>
    <w:rsid w:val="0027722B"/>
    <w:rsid w:val="0027741E"/>
    <w:rsid w:val="002774DC"/>
    <w:rsid w:val="00277713"/>
    <w:rsid w:val="0028010A"/>
    <w:rsid w:val="002802DB"/>
    <w:rsid w:val="0028053C"/>
    <w:rsid w:val="00280A01"/>
    <w:rsid w:val="0028103A"/>
    <w:rsid w:val="0028165A"/>
    <w:rsid w:val="002817B4"/>
    <w:rsid w:val="00281C4E"/>
    <w:rsid w:val="00282010"/>
    <w:rsid w:val="00282066"/>
    <w:rsid w:val="0028214A"/>
    <w:rsid w:val="00282310"/>
    <w:rsid w:val="002824FC"/>
    <w:rsid w:val="00282535"/>
    <w:rsid w:val="002827DD"/>
    <w:rsid w:val="00282B95"/>
    <w:rsid w:val="00282C4B"/>
    <w:rsid w:val="002831C5"/>
    <w:rsid w:val="00283669"/>
    <w:rsid w:val="00283C65"/>
    <w:rsid w:val="00283D17"/>
    <w:rsid w:val="00283E20"/>
    <w:rsid w:val="00283E36"/>
    <w:rsid w:val="00284172"/>
    <w:rsid w:val="002844A7"/>
    <w:rsid w:val="002845EA"/>
    <w:rsid w:val="00285E35"/>
    <w:rsid w:val="00285F5B"/>
    <w:rsid w:val="00286739"/>
    <w:rsid w:val="00286841"/>
    <w:rsid w:val="00286BA8"/>
    <w:rsid w:val="00286CD2"/>
    <w:rsid w:val="00286CDE"/>
    <w:rsid w:val="00286E9F"/>
    <w:rsid w:val="002877C7"/>
    <w:rsid w:val="00287903"/>
    <w:rsid w:val="00287B25"/>
    <w:rsid w:val="00287C02"/>
    <w:rsid w:val="00287EF5"/>
    <w:rsid w:val="00287F5C"/>
    <w:rsid w:val="00290D68"/>
    <w:rsid w:val="002911C7"/>
    <w:rsid w:val="00291467"/>
    <w:rsid w:val="0029189D"/>
    <w:rsid w:val="00291BCA"/>
    <w:rsid w:val="00291D44"/>
    <w:rsid w:val="0029215B"/>
    <w:rsid w:val="00292719"/>
    <w:rsid w:val="00293118"/>
    <w:rsid w:val="00293260"/>
    <w:rsid w:val="00293273"/>
    <w:rsid w:val="00293691"/>
    <w:rsid w:val="00293E4E"/>
    <w:rsid w:val="00294CEC"/>
    <w:rsid w:val="00294DDD"/>
    <w:rsid w:val="00294F8F"/>
    <w:rsid w:val="00295E32"/>
    <w:rsid w:val="0029617A"/>
    <w:rsid w:val="00296203"/>
    <w:rsid w:val="00296474"/>
    <w:rsid w:val="002965B5"/>
    <w:rsid w:val="00296876"/>
    <w:rsid w:val="00296C39"/>
    <w:rsid w:val="00296CC9"/>
    <w:rsid w:val="00297678"/>
    <w:rsid w:val="00297B3B"/>
    <w:rsid w:val="002A00CB"/>
    <w:rsid w:val="002A044D"/>
    <w:rsid w:val="002A0580"/>
    <w:rsid w:val="002A05CF"/>
    <w:rsid w:val="002A0664"/>
    <w:rsid w:val="002A08BF"/>
    <w:rsid w:val="002A091C"/>
    <w:rsid w:val="002A0CA5"/>
    <w:rsid w:val="002A1723"/>
    <w:rsid w:val="002A1919"/>
    <w:rsid w:val="002A1A62"/>
    <w:rsid w:val="002A1BC5"/>
    <w:rsid w:val="002A1CAB"/>
    <w:rsid w:val="002A20DF"/>
    <w:rsid w:val="002A2D6C"/>
    <w:rsid w:val="002A2DD4"/>
    <w:rsid w:val="002A30FA"/>
    <w:rsid w:val="002A38A2"/>
    <w:rsid w:val="002A42CE"/>
    <w:rsid w:val="002A50C2"/>
    <w:rsid w:val="002A520C"/>
    <w:rsid w:val="002A634D"/>
    <w:rsid w:val="002A67A5"/>
    <w:rsid w:val="002A6921"/>
    <w:rsid w:val="002A6B38"/>
    <w:rsid w:val="002A6BE1"/>
    <w:rsid w:val="002A714C"/>
    <w:rsid w:val="002A7889"/>
    <w:rsid w:val="002A7C45"/>
    <w:rsid w:val="002B0492"/>
    <w:rsid w:val="002B07F9"/>
    <w:rsid w:val="002B0827"/>
    <w:rsid w:val="002B13B5"/>
    <w:rsid w:val="002B144E"/>
    <w:rsid w:val="002B17BD"/>
    <w:rsid w:val="002B29C6"/>
    <w:rsid w:val="002B2DB5"/>
    <w:rsid w:val="002B2DF0"/>
    <w:rsid w:val="002B2E8D"/>
    <w:rsid w:val="002B31A2"/>
    <w:rsid w:val="002B341F"/>
    <w:rsid w:val="002B3A8B"/>
    <w:rsid w:val="002B3C12"/>
    <w:rsid w:val="002B3E1B"/>
    <w:rsid w:val="002B412C"/>
    <w:rsid w:val="002B4BC6"/>
    <w:rsid w:val="002B4F0F"/>
    <w:rsid w:val="002B4FFE"/>
    <w:rsid w:val="002B50DC"/>
    <w:rsid w:val="002B545C"/>
    <w:rsid w:val="002B558F"/>
    <w:rsid w:val="002B5735"/>
    <w:rsid w:val="002B58D4"/>
    <w:rsid w:val="002B7581"/>
    <w:rsid w:val="002B7AA5"/>
    <w:rsid w:val="002B7AC8"/>
    <w:rsid w:val="002B7C1F"/>
    <w:rsid w:val="002B7CD6"/>
    <w:rsid w:val="002C000F"/>
    <w:rsid w:val="002C025A"/>
    <w:rsid w:val="002C10FD"/>
    <w:rsid w:val="002C17DB"/>
    <w:rsid w:val="002C1BD2"/>
    <w:rsid w:val="002C1BD4"/>
    <w:rsid w:val="002C229A"/>
    <w:rsid w:val="002C2E05"/>
    <w:rsid w:val="002C2F87"/>
    <w:rsid w:val="002C2FA6"/>
    <w:rsid w:val="002C359A"/>
    <w:rsid w:val="002C3667"/>
    <w:rsid w:val="002C3A0D"/>
    <w:rsid w:val="002C3A24"/>
    <w:rsid w:val="002C3D6D"/>
    <w:rsid w:val="002C3F39"/>
    <w:rsid w:val="002C4106"/>
    <w:rsid w:val="002C43D4"/>
    <w:rsid w:val="002C4537"/>
    <w:rsid w:val="002C4838"/>
    <w:rsid w:val="002C4E63"/>
    <w:rsid w:val="002C56F7"/>
    <w:rsid w:val="002C5C8F"/>
    <w:rsid w:val="002C6132"/>
    <w:rsid w:val="002C624E"/>
    <w:rsid w:val="002C63F1"/>
    <w:rsid w:val="002C6A37"/>
    <w:rsid w:val="002C6BC2"/>
    <w:rsid w:val="002C6EF5"/>
    <w:rsid w:val="002C7600"/>
    <w:rsid w:val="002C7E69"/>
    <w:rsid w:val="002D0010"/>
    <w:rsid w:val="002D0041"/>
    <w:rsid w:val="002D0297"/>
    <w:rsid w:val="002D02F4"/>
    <w:rsid w:val="002D039D"/>
    <w:rsid w:val="002D0953"/>
    <w:rsid w:val="002D0C99"/>
    <w:rsid w:val="002D0F7F"/>
    <w:rsid w:val="002D1364"/>
    <w:rsid w:val="002D16E1"/>
    <w:rsid w:val="002D288A"/>
    <w:rsid w:val="002D2892"/>
    <w:rsid w:val="002D297C"/>
    <w:rsid w:val="002D2BC7"/>
    <w:rsid w:val="002D2C91"/>
    <w:rsid w:val="002D3370"/>
    <w:rsid w:val="002D33EE"/>
    <w:rsid w:val="002D3922"/>
    <w:rsid w:val="002D3A5A"/>
    <w:rsid w:val="002D43B1"/>
    <w:rsid w:val="002D45D7"/>
    <w:rsid w:val="002D4A62"/>
    <w:rsid w:val="002D4D9A"/>
    <w:rsid w:val="002D5221"/>
    <w:rsid w:val="002D5341"/>
    <w:rsid w:val="002D546B"/>
    <w:rsid w:val="002D56F8"/>
    <w:rsid w:val="002D60B6"/>
    <w:rsid w:val="002D6154"/>
    <w:rsid w:val="002D617E"/>
    <w:rsid w:val="002D65D6"/>
    <w:rsid w:val="002D679F"/>
    <w:rsid w:val="002D67A9"/>
    <w:rsid w:val="002D6861"/>
    <w:rsid w:val="002D7326"/>
    <w:rsid w:val="002D77F3"/>
    <w:rsid w:val="002D79BA"/>
    <w:rsid w:val="002E017C"/>
    <w:rsid w:val="002E0255"/>
    <w:rsid w:val="002E0546"/>
    <w:rsid w:val="002E0604"/>
    <w:rsid w:val="002E0986"/>
    <w:rsid w:val="002E09A6"/>
    <w:rsid w:val="002E0F59"/>
    <w:rsid w:val="002E1114"/>
    <w:rsid w:val="002E11C7"/>
    <w:rsid w:val="002E1484"/>
    <w:rsid w:val="002E1555"/>
    <w:rsid w:val="002E18E6"/>
    <w:rsid w:val="002E221E"/>
    <w:rsid w:val="002E2324"/>
    <w:rsid w:val="002E2B5C"/>
    <w:rsid w:val="002E2FB6"/>
    <w:rsid w:val="002E31D7"/>
    <w:rsid w:val="002E3602"/>
    <w:rsid w:val="002E370C"/>
    <w:rsid w:val="002E39F0"/>
    <w:rsid w:val="002E3C9D"/>
    <w:rsid w:val="002E4660"/>
    <w:rsid w:val="002E4A35"/>
    <w:rsid w:val="002E5532"/>
    <w:rsid w:val="002E5F9F"/>
    <w:rsid w:val="002E686B"/>
    <w:rsid w:val="002E6A42"/>
    <w:rsid w:val="002E6DB2"/>
    <w:rsid w:val="002E7B34"/>
    <w:rsid w:val="002F023A"/>
    <w:rsid w:val="002F0252"/>
    <w:rsid w:val="002F04AF"/>
    <w:rsid w:val="002F0837"/>
    <w:rsid w:val="002F10E4"/>
    <w:rsid w:val="002F15C7"/>
    <w:rsid w:val="002F198F"/>
    <w:rsid w:val="002F19D1"/>
    <w:rsid w:val="002F1F44"/>
    <w:rsid w:val="002F298B"/>
    <w:rsid w:val="002F2BDE"/>
    <w:rsid w:val="002F2FA5"/>
    <w:rsid w:val="002F316D"/>
    <w:rsid w:val="002F3430"/>
    <w:rsid w:val="002F3E57"/>
    <w:rsid w:val="002F420E"/>
    <w:rsid w:val="002F4CD7"/>
    <w:rsid w:val="002F505A"/>
    <w:rsid w:val="002F53D3"/>
    <w:rsid w:val="002F5456"/>
    <w:rsid w:val="002F6C1E"/>
    <w:rsid w:val="002F6D28"/>
    <w:rsid w:val="002F6EE8"/>
    <w:rsid w:val="002F6F4A"/>
    <w:rsid w:val="002F6F4C"/>
    <w:rsid w:val="002F7462"/>
    <w:rsid w:val="002F75A0"/>
    <w:rsid w:val="002F796C"/>
    <w:rsid w:val="00300BAE"/>
    <w:rsid w:val="00300C40"/>
    <w:rsid w:val="00300D54"/>
    <w:rsid w:val="00301535"/>
    <w:rsid w:val="0030191B"/>
    <w:rsid w:val="00301C39"/>
    <w:rsid w:val="00302724"/>
    <w:rsid w:val="003028AD"/>
    <w:rsid w:val="00302BDE"/>
    <w:rsid w:val="00302ED9"/>
    <w:rsid w:val="00302F78"/>
    <w:rsid w:val="0030337C"/>
    <w:rsid w:val="003033E4"/>
    <w:rsid w:val="0030346C"/>
    <w:rsid w:val="00303818"/>
    <w:rsid w:val="0030399B"/>
    <w:rsid w:val="00303A60"/>
    <w:rsid w:val="00303B7A"/>
    <w:rsid w:val="00303D83"/>
    <w:rsid w:val="00303E4C"/>
    <w:rsid w:val="00304030"/>
    <w:rsid w:val="00304258"/>
    <w:rsid w:val="0030493D"/>
    <w:rsid w:val="00304A85"/>
    <w:rsid w:val="00304C35"/>
    <w:rsid w:val="0030527C"/>
    <w:rsid w:val="003054B1"/>
    <w:rsid w:val="0030597C"/>
    <w:rsid w:val="00305A5B"/>
    <w:rsid w:val="00305ADB"/>
    <w:rsid w:val="00305C50"/>
    <w:rsid w:val="003060FC"/>
    <w:rsid w:val="00306326"/>
    <w:rsid w:val="003067FE"/>
    <w:rsid w:val="00306B79"/>
    <w:rsid w:val="00306C92"/>
    <w:rsid w:val="003074A5"/>
    <w:rsid w:val="00307A62"/>
    <w:rsid w:val="00307A9E"/>
    <w:rsid w:val="00307BA5"/>
    <w:rsid w:val="00307EC0"/>
    <w:rsid w:val="003100E4"/>
    <w:rsid w:val="0031026F"/>
    <w:rsid w:val="00310882"/>
    <w:rsid w:val="00311399"/>
    <w:rsid w:val="00311A74"/>
    <w:rsid w:val="00311C60"/>
    <w:rsid w:val="00311F11"/>
    <w:rsid w:val="0031217E"/>
    <w:rsid w:val="003129CF"/>
    <w:rsid w:val="00312D5D"/>
    <w:rsid w:val="00312E1C"/>
    <w:rsid w:val="00312F8D"/>
    <w:rsid w:val="00313917"/>
    <w:rsid w:val="00313FB3"/>
    <w:rsid w:val="0031427D"/>
    <w:rsid w:val="003147D5"/>
    <w:rsid w:val="00314C82"/>
    <w:rsid w:val="00314D73"/>
    <w:rsid w:val="00314FDB"/>
    <w:rsid w:val="00314FE5"/>
    <w:rsid w:val="00315D29"/>
    <w:rsid w:val="00315FA6"/>
    <w:rsid w:val="0031622B"/>
    <w:rsid w:val="0031637A"/>
    <w:rsid w:val="003164B6"/>
    <w:rsid w:val="00316643"/>
    <w:rsid w:val="0031675C"/>
    <w:rsid w:val="003167F2"/>
    <w:rsid w:val="003167F5"/>
    <w:rsid w:val="0031698E"/>
    <w:rsid w:val="00316B7C"/>
    <w:rsid w:val="00317259"/>
    <w:rsid w:val="0031762F"/>
    <w:rsid w:val="00317B67"/>
    <w:rsid w:val="00317C83"/>
    <w:rsid w:val="00317EE0"/>
    <w:rsid w:val="00320152"/>
    <w:rsid w:val="003207B2"/>
    <w:rsid w:val="00320859"/>
    <w:rsid w:val="00320E5E"/>
    <w:rsid w:val="00321096"/>
    <w:rsid w:val="00321278"/>
    <w:rsid w:val="0032145A"/>
    <w:rsid w:val="00321972"/>
    <w:rsid w:val="00321BED"/>
    <w:rsid w:val="003220CE"/>
    <w:rsid w:val="003221FF"/>
    <w:rsid w:val="00322A35"/>
    <w:rsid w:val="00322F78"/>
    <w:rsid w:val="003234AE"/>
    <w:rsid w:val="003235DF"/>
    <w:rsid w:val="00323A0C"/>
    <w:rsid w:val="00323A58"/>
    <w:rsid w:val="00324295"/>
    <w:rsid w:val="003243A6"/>
    <w:rsid w:val="00324739"/>
    <w:rsid w:val="00324A33"/>
    <w:rsid w:val="0032592A"/>
    <w:rsid w:val="00325BED"/>
    <w:rsid w:val="00325E44"/>
    <w:rsid w:val="00326A29"/>
    <w:rsid w:val="00326AD0"/>
    <w:rsid w:val="0032701E"/>
    <w:rsid w:val="003270B3"/>
    <w:rsid w:val="00327255"/>
    <w:rsid w:val="003274DD"/>
    <w:rsid w:val="00327AE8"/>
    <w:rsid w:val="00330483"/>
    <w:rsid w:val="003318A8"/>
    <w:rsid w:val="003321EA"/>
    <w:rsid w:val="00332CFC"/>
    <w:rsid w:val="00332D6C"/>
    <w:rsid w:val="00332E5D"/>
    <w:rsid w:val="00333307"/>
    <w:rsid w:val="00333826"/>
    <w:rsid w:val="00333F1D"/>
    <w:rsid w:val="00334177"/>
    <w:rsid w:val="0033427B"/>
    <w:rsid w:val="00334964"/>
    <w:rsid w:val="0033509D"/>
    <w:rsid w:val="00335334"/>
    <w:rsid w:val="0033559D"/>
    <w:rsid w:val="00335A6B"/>
    <w:rsid w:val="00335AFC"/>
    <w:rsid w:val="00336A0D"/>
    <w:rsid w:val="00336ACD"/>
    <w:rsid w:val="00336BDE"/>
    <w:rsid w:val="00336CB2"/>
    <w:rsid w:val="00336F23"/>
    <w:rsid w:val="00336FA7"/>
    <w:rsid w:val="00337C92"/>
    <w:rsid w:val="00337F94"/>
    <w:rsid w:val="003405AC"/>
    <w:rsid w:val="00340775"/>
    <w:rsid w:val="00340886"/>
    <w:rsid w:val="00340A63"/>
    <w:rsid w:val="00340C4A"/>
    <w:rsid w:val="00341243"/>
    <w:rsid w:val="003412D7"/>
    <w:rsid w:val="00341396"/>
    <w:rsid w:val="00341507"/>
    <w:rsid w:val="00341528"/>
    <w:rsid w:val="00341569"/>
    <w:rsid w:val="00341AE6"/>
    <w:rsid w:val="00342B11"/>
    <w:rsid w:val="00342B47"/>
    <w:rsid w:val="00342E1E"/>
    <w:rsid w:val="00342E60"/>
    <w:rsid w:val="00342E95"/>
    <w:rsid w:val="00343038"/>
    <w:rsid w:val="00343607"/>
    <w:rsid w:val="0034397E"/>
    <w:rsid w:val="00343D45"/>
    <w:rsid w:val="00343D9C"/>
    <w:rsid w:val="0034458C"/>
    <w:rsid w:val="003446FD"/>
    <w:rsid w:val="00345004"/>
    <w:rsid w:val="0034523F"/>
    <w:rsid w:val="0034540A"/>
    <w:rsid w:val="003456B0"/>
    <w:rsid w:val="00345A2E"/>
    <w:rsid w:val="00345DA3"/>
    <w:rsid w:val="003461CF"/>
    <w:rsid w:val="003464CC"/>
    <w:rsid w:val="00346524"/>
    <w:rsid w:val="00346841"/>
    <w:rsid w:val="003468C3"/>
    <w:rsid w:val="003469C1"/>
    <w:rsid w:val="00346DD2"/>
    <w:rsid w:val="00347E36"/>
    <w:rsid w:val="00347FA8"/>
    <w:rsid w:val="00350251"/>
    <w:rsid w:val="00350352"/>
    <w:rsid w:val="00350402"/>
    <w:rsid w:val="00350483"/>
    <w:rsid w:val="003508BD"/>
    <w:rsid w:val="00350C61"/>
    <w:rsid w:val="00350D3D"/>
    <w:rsid w:val="0035123F"/>
    <w:rsid w:val="003516D9"/>
    <w:rsid w:val="00351787"/>
    <w:rsid w:val="00351C30"/>
    <w:rsid w:val="00351D9C"/>
    <w:rsid w:val="00352125"/>
    <w:rsid w:val="003529AF"/>
    <w:rsid w:val="00352B22"/>
    <w:rsid w:val="00353046"/>
    <w:rsid w:val="00353444"/>
    <w:rsid w:val="003535DD"/>
    <w:rsid w:val="00353B5A"/>
    <w:rsid w:val="00353C61"/>
    <w:rsid w:val="00354324"/>
    <w:rsid w:val="003544C0"/>
    <w:rsid w:val="0035453D"/>
    <w:rsid w:val="00354601"/>
    <w:rsid w:val="00354679"/>
    <w:rsid w:val="00354735"/>
    <w:rsid w:val="00354B93"/>
    <w:rsid w:val="003553E9"/>
    <w:rsid w:val="00355516"/>
    <w:rsid w:val="003558C5"/>
    <w:rsid w:val="00355DE0"/>
    <w:rsid w:val="00355E4E"/>
    <w:rsid w:val="003560D3"/>
    <w:rsid w:val="003564EC"/>
    <w:rsid w:val="00356BB2"/>
    <w:rsid w:val="00357D95"/>
    <w:rsid w:val="00357DEA"/>
    <w:rsid w:val="00357E41"/>
    <w:rsid w:val="00357E8B"/>
    <w:rsid w:val="00357F33"/>
    <w:rsid w:val="00360236"/>
    <w:rsid w:val="00360483"/>
    <w:rsid w:val="0036093F"/>
    <w:rsid w:val="00360CA8"/>
    <w:rsid w:val="00360D13"/>
    <w:rsid w:val="003616C0"/>
    <w:rsid w:val="003619DC"/>
    <w:rsid w:val="00362215"/>
    <w:rsid w:val="003624BD"/>
    <w:rsid w:val="00362AFA"/>
    <w:rsid w:val="00363016"/>
    <w:rsid w:val="003635B7"/>
    <w:rsid w:val="00363993"/>
    <w:rsid w:val="00363C93"/>
    <w:rsid w:val="00363D54"/>
    <w:rsid w:val="003640A5"/>
    <w:rsid w:val="003643FC"/>
    <w:rsid w:val="0036468D"/>
    <w:rsid w:val="00364763"/>
    <w:rsid w:val="00364782"/>
    <w:rsid w:val="00364AFA"/>
    <w:rsid w:val="00364B12"/>
    <w:rsid w:val="00364D01"/>
    <w:rsid w:val="0036516C"/>
    <w:rsid w:val="00365B04"/>
    <w:rsid w:val="00365D7B"/>
    <w:rsid w:val="00366690"/>
    <w:rsid w:val="0036680A"/>
    <w:rsid w:val="0036680F"/>
    <w:rsid w:val="003669AD"/>
    <w:rsid w:val="00366AFB"/>
    <w:rsid w:val="00366F45"/>
    <w:rsid w:val="00367155"/>
    <w:rsid w:val="003675C7"/>
    <w:rsid w:val="0036798A"/>
    <w:rsid w:val="003702A0"/>
    <w:rsid w:val="00370607"/>
    <w:rsid w:val="00370990"/>
    <w:rsid w:val="00370AFE"/>
    <w:rsid w:val="0037150A"/>
    <w:rsid w:val="0037172D"/>
    <w:rsid w:val="003718FB"/>
    <w:rsid w:val="00372805"/>
    <w:rsid w:val="00372830"/>
    <w:rsid w:val="00372836"/>
    <w:rsid w:val="00372C3D"/>
    <w:rsid w:val="00372D55"/>
    <w:rsid w:val="0037300A"/>
    <w:rsid w:val="003731DB"/>
    <w:rsid w:val="003736F4"/>
    <w:rsid w:val="00373763"/>
    <w:rsid w:val="00373C7F"/>
    <w:rsid w:val="00373CF6"/>
    <w:rsid w:val="00373E87"/>
    <w:rsid w:val="00373EBD"/>
    <w:rsid w:val="00374091"/>
    <w:rsid w:val="003742EC"/>
    <w:rsid w:val="003749DF"/>
    <w:rsid w:val="00374ABC"/>
    <w:rsid w:val="00374B7F"/>
    <w:rsid w:val="003752F6"/>
    <w:rsid w:val="00375360"/>
    <w:rsid w:val="003753B1"/>
    <w:rsid w:val="00375498"/>
    <w:rsid w:val="00375856"/>
    <w:rsid w:val="0037585D"/>
    <w:rsid w:val="00375BD5"/>
    <w:rsid w:val="00375D84"/>
    <w:rsid w:val="00375F07"/>
    <w:rsid w:val="00375F40"/>
    <w:rsid w:val="00375F59"/>
    <w:rsid w:val="00376118"/>
    <w:rsid w:val="0037677B"/>
    <w:rsid w:val="0037708F"/>
    <w:rsid w:val="003770F4"/>
    <w:rsid w:val="003776B8"/>
    <w:rsid w:val="00377FCB"/>
    <w:rsid w:val="003804DE"/>
    <w:rsid w:val="00380836"/>
    <w:rsid w:val="00380C11"/>
    <w:rsid w:val="00380D8B"/>
    <w:rsid w:val="00380EBB"/>
    <w:rsid w:val="0038108C"/>
    <w:rsid w:val="003816E1"/>
    <w:rsid w:val="0038197D"/>
    <w:rsid w:val="00381BCB"/>
    <w:rsid w:val="00381D33"/>
    <w:rsid w:val="00381F86"/>
    <w:rsid w:val="00382135"/>
    <w:rsid w:val="003823DA"/>
    <w:rsid w:val="00382460"/>
    <w:rsid w:val="00382B29"/>
    <w:rsid w:val="00382E21"/>
    <w:rsid w:val="003830B3"/>
    <w:rsid w:val="0038359E"/>
    <w:rsid w:val="00383C87"/>
    <w:rsid w:val="00383FC5"/>
    <w:rsid w:val="00384002"/>
    <w:rsid w:val="00384221"/>
    <w:rsid w:val="003846C8"/>
    <w:rsid w:val="00384BA3"/>
    <w:rsid w:val="003850C0"/>
    <w:rsid w:val="003852CB"/>
    <w:rsid w:val="00385317"/>
    <w:rsid w:val="003856C0"/>
    <w:rsid w:val="00385752"/>
    <w:rsid w:val="0038581E"/>
    <w:rsid w:val="0038590F"/>
    <w:rsid w:val="00385B83"/>
    <w:rsid w:val="003864AD"/>
    <w:rsid w:val="00386589"/>
    <w:rsid w:val="003866CF"/>
    <w:rsid w:val="00386837"/>
    <w:rsid w:val="00386EC3"/>
    <w:rsid w:val="003873B3"/>
    <w:rsid w:val="00387421"/>
    <w:rsid w:val="003879B5"/>
    <w:rsid w:val="00387A71"/>
    <w:rsid w:val="00387BAB"/>
    <w:rsid w:val="003901D7"/>
    <w:rsid w:val="00390375"/>
    <w:rsid w:val="0039078D"/>
    <w:rsid w:val="003910CB"/>
    <w:rsid w:val="003910D3"/>
    <w:rsid w:val="003911EB"/>
    <w:rsid w:val="0039120F"/>
    <w:rsid w:val="003913C2"/>
    <w:rsid w:val="00391443"/>
    <w:rsid w:val="00391585"/>
    <w:rsid w:val="00391C36"/>
    <w:rsid w:val="003924AC"/>
    <w:rsid w:val="00392B23"/>
    <w:rsid w:val="00392C7B"/>
    <w:rsid w:val="0039319C"/>
    <w:rsid w:val="00393690"/>
    <w:rsid w:val="00393D0A"/>
    <w:rsid w:val="00394445"/>
    <w:rsid w:val="00394806"/>
    <w:rsid w:val="00394964"/>
    <w:rsid w:val="00394B4B"/>
    <w:rsid w:val="00394D79"/>
    <w:rsid w:val="003950E7"/>
    <w:rsid w:val="00395335"/>
    <w:rsid w:val="00395C7C"/>
    <w:rsid w:val="00395FF2"/>
    <w:rsid w:val="003962E0"/>
    <w:rsid w:val="0039646D"/>
    <w:rsid w:val="00396690"/>
    <w:rsid w:val="003967DE"/>
    <w:rsid w:val="00396C34"/>
    <w:rsid w:val="003976DE"/>
    <w:rsid w:val="00397942"/>
    <w:rsid w:val="00397A0A"/>
    <w:rsid w:val="00397E24"/>
    <w:rsid w:val="003A030A"/>
    <w:rsid w:val="003A03E6"/>
    <w:rsid w:val="003A0432"/>
    <w:rsid w:val="003A08EA"/>
    <w:rsid w:val="003A0BC7"/>
    <w:rsid w:val="003A0CF8"/>
    <w:rsid w:val="003A1088"/>
    <w:rsid w:val="003A1216"/>
    <w:rsid w:val="003A163C"/>
    <w:rsid w:val="003A1CB7"/>
    <w:rsid w:val="003A1E91"/>
    <w:rsid w:val="003A1F1B"/>
    <w:rsid w:val="003A2021"/>
    <w:rsid w:val="003A20A9"/>
    <w:rsid w:val="003A2806"/>
    <w:rsid w:val="003A2A73"/>
    <w:rsid w:val="003A2B90"/>
    <w:rsid w:val="003A39FC"/>
    <w:rsid w:val="003A3A31"/>
    <w:rsid w:val="003A3BC1"/>
    <w:rsid w:val="003A3BE7"/>
    <w:rsid w:val="003A3FA3"/>
    <w:rsid w:val="003A4448"/>
    <w:rsid w:val="003A4531"/>
    <w:rsid w:val="003A4999"/>
    <w:rsid w:val="003A49ED"/>
    <w:rsid w:val="003A4B46"/>
    <w:rsid w:val="003A4B97"/>
    <w:rsid w:val="003A4C48"/>
    <w:rsid w:val="003A50A3"/>
    <w:rsid w:val="003A50BB"/>
    <w:rsid w:val="003A542D"/>
    <w:rsid w:val="003A54D9"/>
    <w:rsid w:val="003A571A"/>
    <w:rsid w:val="003A5A5D"/>
    <w:rsid w:val="003A5AFC"/>
    <w:rsid w:val="003A5B08"/>
    <w:rsid w:val="003A5CCF"/>
    <w:rsid w:val="003A699A"/>
    <w:rsid w:val="003A6B5E"/>
    <w:rsid w:val="003A6C6E"/>
    <w:rsid w:val="003A6D40"/>
    <w:rsid w:val="003A6E78"/>
    <w:rsid w:val="003A6F11"/>
    <w:rsid w:val="003B0371"/>
    <w:rsid w:val="003B03EC"/>
    <w:rsid w:val="003B07E2"/>
    <w:rsid w:val="003B0A57"/>
    <w:rsid w:val="003B0B8D"/>
    <w:rsid w:val="003B0C2D"/>
    <w:rsid w:val="003B1AE5"/>
    <w:rsid w:val="003B1FB5"/>
    <w:rsid w:val="003B2355"/>
    <w:rsid w:val="003B247C"/>
    <w:rsid w:val="003B2E30"/>
    <w:rsid w:val="003B2F27"/>
    <w:rsid w:val="003B35D3"/>
    <w:rsid w:val="003B3C8C"/>
    <w:rsid w:val="003B3FF9"/>
    <w:rsid w:val="003B42FB"/>
    <w:rsid w:val="003B43BC"/>
    <w:rsid w:val="003B49C9"/>
    <w:rsid w:val="003B4C3E"/>
    <w:rsid w:val="003B5043"/>
    <w:rsid w:val="003B50B0"/>
    <w:rsid w:val="003B533C"/>
    <w:rsid w:val="003B5514"/>
    <w:rsid w:val="003B6020"/>
    <w:rsid w:val="003B67E4"/>
    <w:rsid w:val="003B6971"/>
    <w:rsid w:val="003B6B3E"/>
    <w:rsid w:val="003B6B7E"/>
    <w:rsid w:val="003B6D23"/>
    <w:rsid w:val="003B704B"/>
    <w:rsid w:val="003B7205"/>
    <w:rsid w:val="003B7233"/>
    <w:rsid w:val="003B75E4"/>
    <w:rsid w:val="003B7869"/>
    <w:rsid w:val="003B7A28"/>
    <w:rsid w:val="003B7B76"/>
    <w:rsid w:val="003B7BF1"/>
    <w:rsid w:val="003C0DC2"/>
    <w:rsid w:val="003C16CD"/>
    <w:rsid w:val="003C1749"/>
    <w:rsid w:val="003C1A11"/>
    <w:rsid w:val="003C1BE8"/>
    <w:rsid w:val="003C1C73"/>
    <w:rsid w:val="003C1D61"/>
    <w:rsid w:val="003C1E78"/>
    <w:rsid w:val="003C1FC1"/>
    <w:rsid w:val="003C22FA"/>
    <w:rsid w:val="003C23FB"/>
    <w:rsid w:val="003C2E6E"/>
    <w:rsid w:val="003C2EC0"/>
    <w:rsid w:val="003C2EEB"/>
    <w:rsid w:val="003C34D5"/>
    <w:rsid w:val="003C3505"/>
    <w:rsid w:val="003C35BB"/>
    <w:rsid w:val="003C37C3"/>
    <w:rsid w:val="003C39EE"/>
    <w:rsid w:val="003C3B72"/>
    <w:rsid w:val="003C40BC"/>
    <w:rsid w:val="003C4119"/>
    <w:rsid w:val="003C454F"/>
    <w:rsid w:val="003C48D8"/>
    <w:rsid w:val="003C4B46"/>
    <w:rsid w:val="003C4D02"/>
    <w:rsid w:val="003C51FE"/>
    <w:rsid w:val="003C5330"/>
    <w:rsid w:val="003C56C2"/>
    <w:rsid w:val="003C56D2"/>
    <w:rsid w:val="003C5A25"/>
    <w:rsid w:val="003C619D"/>
    <w:rsid w:val="003C61BD"/>
    <w:rsid w:val="003C62DD"/>
    <w:rsid w:val="003C6F1B"/>
    <w:rsid w:val="003C734B"/>
    <w:rsid w:val="003C7B6E"/>
    <w:rsid w:val="003D076B"/>
    <w:rsid w:val="003D1759"/>
    <w:rsid w:val="003D1A48"/>
    <w:rsid w:val="003D28E7"/>
    <w:rsid w:val="003D2D9A"/>
    <w:rsid w:val="003D3214"/>
    <w:rsid w:val="003D37DA"/>
    <w:rsid w:val="003D3801"/>
    <w:rsid w:val="003D39F7"/>
    <w:rsid w:val="003D3AF0"/>
    <w:rsid w:val="003D3B48"/>
    <w:rsid w:val="003D4078"/>
    <w:rsid w:val="003D441F"/>
    <w:rsid w:val="003D474D"/>
    <w:rsid w:val="003D47A3"/>
    <w:rsid w:val="003D4D7C"/>
    <w:rsid w:val="003D4D81"/>
    <w:rsid w:val="003D4D9A"/>
    <w:rsid w:val="003D4E96"/>
    <w:rsid w:val="003D550D"/>
    <w:rsid w:val="003D588A"/>
    <w:rsid w:val="003D5906"/>
    <w:rsid w:val="003D5D34"/>
    <w:rsid w:val="003D5DEF"/>
    <w:rsid w:val="003D6151"/>
    <w:rsid w:val="003D620D"/>
    <w:rsid w:val="003D63A1"/>
    <w:rsid w:val="003D6696"/>
    <w:rsid w:val="003D6724"/>
    <w:rsid w:val="003D6885"/>
    <w:rsid w:val="003D68C8"/>
    <w:rsid w:val="003D6A3E"/>
    <w:rsid w:val="003D6C41"/>
    <w:rsid w:val="003D6EFA"/>
    <w:rsid w:val="003D6EFC"/>
    <w:rsid w:val="003D7194"/>
    <w:rsid w:val="003D7269"/>
    <w:rsid w:val="003D76B4"/>
    <w:rsid w:val="003D7BA8"/>
    <w:rsid w:val="003E028C"/>
    <w:rsid w:val="003E0819"/>
    <w:rsid w:val="003E0A05"/>
    <w:rsid w:val="003E0BA4"/>
    <w:rsid w:val="003E1357"/>
    <w:rsid w:val="003E157E"/>
    <w:rsid w:val="003E1715"/>
    <w:rsid w:val="003E19E1"/>
    <w:rsid w:val="003E21B3"/>
    <w:rsid w:val="003E21DF"/>
    <w:rsid w:val="003E24DD"/>
    <w:rsid w:val="003E278C"/>
    <w:rsid w:val="003E2BCD"/>
    <w:rsid w:val="003E2D9A"/>
    <w:rsid w:val="003E2DF3"/>
    <w:rsid w:val="003E2F63"/>
    <w:rsid w:val="003E33B2"/>
    <w:rsid w:val="003E3491"/>
    <w:rsid w:val="003E38D8"/>
    <w:rsid w:val="003E45C5"/>
    <w:rsid w:val="003E4619"/>
    <w:rsid w:val="003E4896"/>
    <w:rsid w:val="003E49A7"/>
    <w:rsid w:val="003E4CEC"/>
    <w:rsid w:val="003E4CF1"/>
    <w:rsid w:val="003E525E"/>
    <w:rsid w:val="003E5911"/>
    <w:rsid w:val="003E5A61"/>
    <w:rsid w:val="003E5E9C"/>
    <w:rsid w:val="003E6ADB"/>
    <w:rsid w:val="003E6F17"/>
    <w:rsid w:val="003E705E"/>
    <w:rsid w:val="003E71B5"/>
    <w:rsid w:val="003E738A"/>
    <w:rsid w:val="003E75B3"/>
    <w:rsid w:val="003E789B"/>
    <w:rsid w:val="003E7B6F"/>
    <w:rsid w:val="003F00C0"/>
    <w:rsid w:val="003F00DE"/>
    <w:rsid w:val="003F02C7"/>
    <w:rsid w:val="003F09EE"/>
    <w:rsid w:val="003F11F7"/>
    <w:rsid w:val="003F12D4"/>
    <w:rsid w:val="003F179C"/>
    <w:rsid w:val="003F1A21"/>
    <w:rsid w:val="003F278E"/>
    <w:rsid w:val="003F2B02"/>
    <w:rsid w:val="003F2C3F"/>
    <w:rsid w:val="003F3C5C"/>
    <w:rsid w:val="003F4511"/>
    <w:rsid w:val="003F4A7C"/>
    <w:rsid w:val="003F4B6A"/>
    <w:rsid w:val="003F4F26"/>
    <w:rsid w:val="003F59A4"/>
    <w:rsid w:val="003F59F1"/>
    <w:rsid w:val="003F5EC9"/>
    <w:rsid w:val="003F618C"/>
    <w:rsid w:val="003F61D4"/>
    <w:rsid w:val="003F641E"/>
    <w:rsid w:val="003F662C"/>
    <w:rsid w:val="003F6EDB"/>
    <w:rsid w:val="003F6FF5"/>
    <w:rsid w:val="003F72AC"/>
    <w:rsid w:val="003F7B8D"/>
    <w:rsid w:val="003F7C69"/>
    <w:rsid w:val="003F7D54"/>
    <w:rsid w:val="003F7F72"/>
    <w:rsid w:val="00400856"/>
    <w:rsid w:val="00400D12"/>
    <w:rsid w:val="00400D16"/>
    <w:rsid w:val="0040103C"/>
    <w:rsid w:val="00401144"/>
    <w:rsid w:val="004013DC"/>
    <w:rsid w:val="004019E6"/>
    <w:rsid w:val="0040260C"/>
    <w:rsid w:val="0040267E"/>
    <w:rsid w:val="00402CC8"/>
    <w:rsid w:val="00402F39"/>
    <w:rsid w:val="00403862"/>
    <w:rsid w:val="00403B0E"/>
    <w:rsid w:val="00403F75"/>
    <w:rsid w:val="004045AE"/>
    <w:rsid w:val="0040466B"/>
    <w:rsid w:val="0040482C"/>
    <w:rsid w:val="004049B5"/>
    <w:rsid w:val="004055BA"/>
    <w:rsid w:val="00405708"/>
    <w:rsid w:val="00405A01"/>
    <w:rsid w:val="00405BF7"/>
    <w:rsid w:val="00405C00"/>
    <w:rsid w:val="00405E97"/>
    <w:rsid w:val="00405F07"/>
    <w:rsid w:val="0040660E"/>
    <w:rsid w:val="00406959"/>
    <w:rsid w:val="00406D89"/>
    <w:rsid w:val="004078D0"/>
    <w:rsid w:val="00407EE5"/>
    <w:rsid w:val="00410272"/>
    <w:rsid w:val="004106A1"/>
    <w:rsid w:val="004109AD"/>
    <w:rsid w:val="00411A1C"/>
    <w:rsid w:val="00412245"/>
    <w:rsid w:val="00412A22"/>
    <w:rsid w:val="00412C3C"/>
    <w:rsid w:val="00412E92"/>
    <w:rsid w:val="004132B7"/>
    <w:rsid w:val="004132D4"/>
    <w:rsid w:val="00413733"/>
    <w:rsid w:val="00413902"/>
    <w:rsid w:val="00413918"/>
    <w:rsid w:val="0041397E"/>
    <w:rsid w:val="004139B8"/>
    <w:rsid w:val="00413A70"/>
    <w:rsid w:val="00413DDD"/>
    <w:rsid w:val="00413FA6"/>
    <w:rsid w:val="0041415D"/>
    <w:rsid w:val="00414846"/>
    <w:rsid w:val="00414BC1"/>
    <w:rsid w:val="00414D3F"/>
    <w:rsid w:val="00415031"/>
    <w:rsid w:val="00415187"/>
    <w:rsid w:val="00415A74"/>
    <w:rsid w:val="004161EE"/>
    <w:rsid w:val="00416A97"/>
    <w:rsid w:val="00416DCC"/>
    <w:rsid w:val="00417196"/>
    <w:rsid w:val="0041758B"/>
    <w:rsid w:val="00417958"/>
    <w:rsid w:val="004179C0"/>
    <w:rsid w:val="00417C30"/>
    <w:rsid w:val="00417D28"/>
    <w:rsid w:val="004205BC"/>
    <w:rsid w:val="004209FB"/>
    <w:rsid w:val="00420A03"/>
    <w:rsid w:val="00420C6C"/>
    <w:rsid w:val="00420DA0"/>
    <w:rsid w:val="00420E16"/>
    <w:rsid w:val="00420FA9"/>
    <w:rsid w:val="004213B2"/>
    <w:rsid w:val="004214F7"/>
    <w:rsid w:val="0042173D"/>
    <w:rsid w:val="004217F8"/>
    <w:rsid w:val="004226EA"/>
    <w:rsid w:val="00422785"/>
    <w:rsid w:val="004227AE"/>
    <w:rsid w:val="0042296B"/>
    <w:rsid w:val="00422D2D"/>
    <w:rsid w:val="00422F4F"/>
    <w:rsid w:val="00423A03"/>
    <w:rsid w:val="00423E0E"/>
    <w:rsid w:val="00424840"/>
    <w:rsid w:val="00424CE8"/>
    <w:rsid w:val="00424CF9"/>
    <w:rsid w:val="004250F1"/>
    <w:rsid w:val="004252BD"/>
    <w:rsid w:val="004257E0"/>
    <w:rsid w:val="004257FE"/>
    <w:rsid w:val="004258D0"/>
    <w:rsid w:val="00425A53"/>
    <w:rsid w:val="00425DC4"/>
    <w:rsid w:val="00426048"/>
    <w:rsid w:val="00426325"/>
    <w:rsid w:val="0042651F"/>
    <w:rsid w:val="004267DD"/>
    <w:rsid w:val="00426C64"/>
    <w:rsid w:val="00427119"/>
    <w:rsid w:val="004271ED"/>
    <w:rsid w:val="004272F9"/>
    <w:rsid w:val="004276E1"/>
    <w:rsid w:val="00427749"/>
    <w:rsid w:val="0043011D"/>
    <w:rsid w:val="0043087A"/>
    <w:rsid w:val="00430A8F"/>
    <w:rsid w:val="00430C7B"/>
    <w:rsid w:val="00430DF7"/>
    <w:rsid w:val="0043189F"/>
    <w:rsid w:val="00431F11"/>
    <w:rsid w:val="00432284"/>
    <w:rsid w:val="004323A2"/>
    <w:rsid w:val="00432E70"/>
    <w:rsid w:val="004331DC"/>
    <w:rsid w:val="004331E8"/>
    <w:rsid w:val="00433839"/>
    <w:rsid w:val="00433938"/>
    <w:rsid w:val="00433A4B"/>
    <w:rsid w:val="00433A83"/>
    <w:rsid w:val="00433FE9"/>
    <w:rsid w:val="00434261"/>
    <w:rsid w:val="00434582"/>
    <w:rsid w:val="00434833"/>
    <w:rsid w:val="004348E6"/>
    <w:rsid w:val="00434F28"/>
    <w:rsid w:val="0043538F"/>
    <w:rsid w:val="004355FC"/>
    <w:rsid w:val="00435BA7"/>
    <w:rsid w:val="00435F51"/>
    <w:rsid w:val="00436018"/>
    <w:rsid w:val="00436717"/>
    <w:rsid w:val="00436E7F"/>
    <w:rsid w:val="00437372"/>
    <w:rsid w:val="004403E5"/>
    <w:rsid w:val="00440983"/>
    <w:rsid w:val="00440D24"/>
    <w:rsid w:val="00441007"/>
    <w:rsid w:val="00441355"/>
    <w:rsid w:val="004418B2"/>
    <w:rsid w:val="004419B1"/>
    <w:rsid w:val="004422FB"/>
    <w:rsid w:val="00442B50"/>
    <w:rsid w:val="00442BCB"/>
    <w:rsid w:val="00442C66"/>
    <w:rsid w:val="0044312A"/>
    <w:rsid w:val="004448D8"/>
    <w:rsid w:val="00444A1F"/>
    <w:rsid w:val="004453CC"/>
    <w:rsid w:val="00445B0D"/>
    <w:rsid w:val="00445DC7"/>
    <w:rsid w:val="004461AC"/>
    <w:rsid w:val="0044631E"/>
    <w:rsid w:val="00446608"/>
    <w:rsid w:val="00446748"/>
    <w:rsid w:val="0044687A"/>
    <w:rsid w:val="0044696E"/>
    <w:rsid w:val="00446C60"/>
    <w:rsid w:val="004471AB"/>
    <w:rsid w:val="00447633"/>
    <w:rsid w:val="00447E3C"/>
    <w:rsid w:val="00447F2A"/>
    <w:rsid w:val="004503A1"/>
    <w:rsid w:val="00450433"/>
    <w:rsid w:val="00450BDF"/>
    <w:rsid w:val="00450CD8"/>
    <w:rsid w:val="00450D66"/>
    <w:rsid w:val="00450FF0"/>
    <w:rsid w:val="0045115D"/>
    <w:rsid w:val="004511C3"/>
    <w:rsid w:val="00451BE2"/>
    <w:rsid w:val="00452213"/>
    <w:rsid w:val="00452A50"/>
    <w:rsid w:val="0045314D"/>
    <w:rsid w:val="004531F6"/>
    <w:rsid w:val="00453326"/>
    <w:rsid w:val="00453BA9"/>
    <w:rsid w:val="00453F87"/>
    <w:rsid w:val="00454036"/>
    <w:rsid w:val="00454056"/>
    <w:rsid w:val="004547B9"/>
    <w:rsid w:val="00454B94"/>
    <w:rsid w:val="00455600"/>
    <w:rsid w:val="004559EE"/>
    <w:rsid w:val="00455AC0"/>
    <w:rsid w:val="00455AE1"/>
    <w:rsid w:val="004560A1"/>
    <w:rsid w:val="004564A7"/>
    <w:rsid w:val="00456666"/>
    <w:rsid w:val="00456673"/>
    <w:rsid w:val="0045689F"/>
    <w:rsid w:val="00456938"/>
    <w:rsid w:val="0045693D"/>
    <w:rsid w:val="00456C14"/>
    <w:rsid w:val="00456DA6"/>
    <w:rsid w:val="00456EB2"/>
    <w:rsid w:val="00457798"/>
    <w:rsid w:val="004577D8"/>
    <w:rsid w:val="00457984"/>
    <w:rsid w:val="00460780"/>
    <w:rsid w:val="00460861"/>
    <w:rsid w:val="00460B7B"/>
    <w:rsid w:val="00460CE2"/>
    <w:rsid w:val="004613CA"/>
    <w:rsid w:val="004614D9"/>
    <w:rsid w:val="00461577"/>
    <w:rsid w:val="00461AF3"/>
    <w:rsid w:val="00461CDA"/>
    <w:rsid w:val="00461CF9"/>
    <w:rsid w:val="00461EA3"/>
    <w:rsid w:val="00461F74"/>
    <w:rsid w:val="004620C5"/>
    <w:rsid w:val="00462169"/>
    <w:rsid w:val="004621EF"/>
    <w:rsid w:val="004627F6"/>
    <w:rsid w:val="00463773"/>
    <w:rsid w:val="0046383E"/>
    <w:rsid w:val="0046386B"/>
    <w:rsid w:val="00463A35"/>
    <w:rsid w:val="00463C3C"/>
    <w:rsid w:val="00463CA7"/>
    <w:rsid w:val="00463F01"/>
    <w:rsid w:val="0046429D"/>
    <w:rsid w:val="004643B6"/>
    <w:rsid w:val="00464ABB"/>
    <w:rsid w:val="00464AD8"/>
    <w:rsid w:val="00464D16"/>
    <w:rsid w:val="00464EA5"/>
    <w:rsid w:val="00465732"/>
    <w:rsid w:val="00465BFA"/>
    <w:rsid w:val="00466BF1"/>
    <w:rsid w:val="00466F09"/>
    <w:rsid w:val="0046710D"/>
    <w:rsid w:val="0046715D"/>
    <w:rsid w:val="00467901"/>
    <w:rsid w:val="00467C08"/>
    <w:rsid w:val="00470378"/>
    <w:rsid w:val="00470439"/>
    <w:rsid w:val="00470872"/>
    <w:rsid w:val="00470E99"/>
    <w:rsid w:val="00470FA3"/>
    <w:rsid w:val="00471428"/>
    <w:rsid w:val="004715B2"/>
    <w:rsid w:val="004716B9"/>
    <w:rsid w:val="00471C07"/>
    <w:rsid w:val="00471D81"/>
    <w:rsid w:val="00471FE8"/>
    <w:rsid w:val="00472565"/>
    <w:rsid w:val="0047280E"/>
    <w:rsid w:val="00472F3C"/>
    <w:rsid w:val="00472FA0"/>
    <w:rsid w:val="004734DA"/>
    <w:rsid w:val="00473DCD"/>
    <w:rsid w:val="004740DC"/>
    <w:rsid w:val="004741C4"/>
    <w:rsid w:val="004743DE"/>
    <w:rsid w:val="00474B2E"/>
    <w:rsid w:val="00474C5F"/>
    <w:rsid w:val="004750FF"/>
    <w:rsid w:val="0047514D"/>
    <w:rsid w:val="004751C0"/>
    <w:rsid w:val="00475337"/>
    <w:rsid w:val="0047588D"/>
    <w:rsid w:val="00475AC4"/>
    <w:rsid w:val="00475BFD"/>
    <w:rsid w:val="00475E3A"/>
    <w:rsid w:val="0047605C"/>
    <w:rsid w:val="00476209"/>
    <w:rsid w:val="00476240"/>
    <w:rsid w:val="00476521"/>
    <w:rsid w:val="00477B5E"/>
    <w:rsid w:val="00477C1F"/>
    <w:rsid w:val="0048109C"/>
    <w:rsid w:val="00481974"/>
    <w:rsid w:val="0048287D"/>
    <w:rsid w:val="00482A3D"/>
    <w:rsid w:val="00483180"/>
    <w:rsid w:val="00483378"/>
    <w:rsid w:val="00483505"/>
    <w:rsid w:val="0048357C"/>
    <w:rsid w:val="004835F7"/>
    <w:rsid w:val="0048393E"/>
    <w:rsid w:val="00483E01"/>
    <w:rsid w:val="00484183"/>
    <w:rsid w:val="0048434D"/>
    <w:rsid w:val="00484376"/>
    <w:rsid w:val="004844F6"/>
    <w:rsid w:val="004845D0"/>
    <w:rsid w:val="0048478A"/>
    <w:rsid w:val="00484858"/>
    <w:rsid w:val="0048488D"/>
    <w:rsid w:val="00485607"/>
    <w:rsid w:val="0048580F"/>
    <w:rsid w:val="00485B95"/>
    <w:rsid w:val="0048603C"/>
    <w:rsid w:val="00486177"/>
    <w:rsid w:val="00486C75"/>
    <w:rsid w:val="00487040"/>
    <w:rsid w:val="004874B6"/>
    <w:rsid w:val="00487771"/>
    <w:rsid w:val="0048791F"/>
    <w:rsid w:val="00487959"/>
    <w:rsid w:val="00487D2F"/>
    <w:rsid w:val="00490C1A"/>
    <w:rsid w:val="00490CCA"/>
    <w:rsid w:val="00490EEC"/>
    <w:rsid w:val="00490F6A"/>
    <w:rsid w:val="004915E9"/>
    <w:rsid w:val="00491C99"/>
    <w:rsid w:val="004926F5"/>
    <w:rsid w:val="0049282D"/>
    <w:rsid w:val="004936D6"/>
    <w:rsid w:val="00493749"/>
    <w:rsid w:val="00493A25"/>
    <w:rsid w:val="00493DB5"/>
    <w:rsid w:val="00494357"/>
    <w:rsid w:val="00494594"/>
    <w:rsid w:val="004945F6"/>
    <w:rsid w:val="00494DCD"/>
    <w:rsid w:val="00495773"/>
    <w:rsid w:val="00495889"/>
    <w:rsid w:val="00495C30"/>
    <w:rsid w:val="00495E38"/>
    <w:rsid w:val="0049607F"/>
    <w:rsid w:val="00496E0D"/>
    <w:rsid w:val="0049719C"/>
    <w:rsid w:val="00497520"/>
    <w:rsid w:val="00497A0D"/>
    <w:rsid w:val="004A0657"/>
    <w:rsid w:val="004A0B1C"/>
    <w:rsid w:val="004A0C60"/>
    <w:rsid w:val="004A122F"/>
    <w:rsid w:val="004A12DE"/>
    <w:rsid w:val="004A13E0"/>
    <w:rsid w:val="004A1562"/>
    <w:rsid w:val="004A20D9"/>
    <w:rsid w:val="004A218E"/>
    <w:rsid w:val="004A28E0"/>
    <w:rsid w:val="004A2C1B"/>
    <w:rsid w:val="004A2CBE"/>
    <w:rsid w:val="004A3655"/>
    <w:rsid w:val="004A3AF0"/>
    <w:rsid w:val="004A3C35"/>
    <w:rsid w:val="004A3C9E"/>
    <w:rsid w:val="004A3CB3"/>
    <w:rsid w:val="004A3CEC"/>
    <w:rsid w:val="004A3DA8"/>
    <w:rsid w:val="004A411E"/>
    <w:rsid w:val="004A423B"/>
    <w:rsid w:val="004A4513"/>
    <w:rsid w:val="004A4818"/>
    <w:rsid w:val="004A4962"/>
    <w:rsid w:val="004A5442"/>
    <w:rsid w:val="004A549D"/>
    <w:rsid w:val="004A57CF"/>
    <w:rsid w:val="004A5928"/>
    <w:rsid w:val="004A6037"/>
    <w:rsid w:val="004A609C"/>
    <w:rsid w:val="004A612B"/>
    <w:rsid w:val="004A644F"/>
    <w:rsid w:val="004A6678"/>
    <w:rsid w:val="004A6E54"/>
    <w:rsid w:val="004A79D5"/>
    <w:rsid w:val="004A7B9A"/>
    <w:rsid w:val="004A7DF8"/>
    <w:rsid w:val="004B0408"/>
    <w:rsid w:val="004B0A76"/>
    <w:rsid w:val="004B0C52"/>
    <w:rsid w:val="004B0C59"/>
    <w:rsid w:val="004B0D70"/>
    <w:rsid w:val="004B1627"/>
    <w:rsid w:val="004B1AD1"/>
    <w:rsid w:val="004B1D1E"/>
    <w:rsid w:val="004B1F57"/>
    <w:rsid w:val="004B22A5"/>
    <w:rsid w:val="004B2CCF"/>
    <w:rsid w:val="004B2F98"/>
    <w:rsid w:val="004B31DA"/>
    <w:rsid w:val="004B34B8"/>
    <w:rsid w:val="004B3960"/>
    <w:rsid w:val="004B39F5"/>
    <w:rsid w:val="004B3B33"/>
    <w:rsid w:val="004B4CCE"/>
    <w:rsid w:val="004B514F"/>
    <w:rsid w:val="004B51E8"/>
    <w:rsid w:val="004B5424"/>
    <w:rsid w:val="004B5743"/>
    <w:rsid w:val="004B588D"/>
    <w:rsid w:val="004B5A71"/>
    <w:rsid w:val="004B5C93"/>
    <w:rsid w:val="004B5E9C"/>
    <w:rsid w:val="004B6276"/>
    <w:rsid w:val="004B65A3"/>
    <w:rsid w:val="004B68F9"/>
    <w:rsid w:val="004B69C2"/>
    <w:rsid w:val="004B6B8E"/>
    <w:rsid w:val="004B6E39"/>
    <w:rsid w:val="004B6F2A"/>
    <w:rsid w:val="004B71D4"/>
    <w:rsid w:val="004B71E4"/>
    <w:rsid w:val="004B7401"/>
    <w:rsid w:val="004B7A47"/>
    <w:rsid w:val="004B7F06"/>
    <w:rsid w:val="004B7F90"/>
    <w:rsid w:val="004C0A58"/>
    <w:rsid w:val="004C1A78"/>
    <w:rsid w:val="004C1DB1"/>
    <w:rsid w:val="004C23B6"/>
    <w:rsid w:val="004C2463"/>
    <w:rsid w:val="004C27DE"/>
    <w:rsid w:val="004C2879"/>
    <w:rsid w:val="004C2BC2"/>
    <w:rsid w:val="004C2D63"/>
    <w:rsid w:val="004C317E"/>
    <w:rsid w:val="004C344C"/>
    <w:rsid w:val="004C34C8"/>
    <w:rsid w:val="004C3828"/>
    <w:rsid w:val="004C383A"/>
    <w:rsid w:val="004C3BDA"/>
    <w:rsid w:val="004C4071"/>
    <w:rsid w:val="004C4265"/>
    <w:rsid w:val="004C443D"/>
    <w:rsid w:val="004C4900"/>
    <w:rsid w:val="004C4E27"/>
    <w:rsid w:val="004C4FF3"/>
    <w:rsid w:val="004C5C1C"/>
    <w:rsid w:val="004C5F46"/>
    <w:rsid w:val="004C625A"/>
    <w:rsid w:val="004C6346"/>
    <w:rsid w:val="004C6804"/>
    <w:rsid w:val="004C6A82"/>
    <w:rsid w:val="004C6E35"/>
    <w:rsid w:val="004C7694"/>
    <w:rsid w:val="004C7A3A"/>
    <w:rsid w:val="004D02F2"/>
    <w:rsid w:val="004D041C"/>
    <w:rsid w:val="004D09A0"/>
    <w:rsid w:val="004D1117"/>
    <w:rsid w:val="004D1F7E"/>
    <w:rsid w:val="004D1FA0"/>
    <w:rsid w:val="004D247A"/>
    <w:rsid w:val="004D2A57"/>
    <w:rsid w:val="004D2A82"/>
    <w:rsid w:val="004D2FB0"/>
    <w:rsid w:val="004D2FC7"/>
    <w:rsid w:val="004D3294"/>
    <w:rsid w:val="004D345F"/>
    <w:rsid w:val="004D3555"/>
    <w:rsid w:val="004D3AFB"/>
    <w:rsid w:val="004D40CA"/>
    <w:rsid w:val="004D4897"/>
    <w:rsid w:val="004D4F59"/>
    <w:rsid w:val="004D50B1"/>
    <w:rsid w:val="004D53C8"/>
    <w:rsid w:val="004D57DF"/>
    <w:rsid w:val="004D583E"/>
    <w:rsid w:val="004D5D40"/>
    <w:rsid w:val="004D61DF"/>
    <w:rsid w:val="004D61E0"/>
    <w:rsid w:val="004D6293"/>
    <w:rsid w:val="004D642E"/>
    <w:rsid w:val="004D65FB"/>
    <w:rsid w:val="004D6F02"/>
    <w:rsid w:val="004D725F"/>
    <w:rsid w:val="004D746E"/>
    <w:rsid w:val="004D7650"/>
    <w:rsid w:val="004D769F"/>
    <w:rsid w:val="004D7803"/>
    <w:rsid w:val="004D7952"/>
    <w:rsid w:val="004D7FFE"/>
    <w:rsid w:val="004E0450"/>
    <w:rsid w:val="004E0454"/>
    <w:rsid w:val="004E065D"/>
    <w:rsid w:val="004E0B89"/>
    <w:rsid w:val="004E0E71"/>
    <w:rsid w:val="004E0F51"/>
    <w:rsid w:val="004E16B7"/>
    <w:rsid w:val="004E1E62"/>
    <w:rsid w:val="004E1F03"/>
    <w:rsid w:val="004E2296"/>
    <w:rsid w:val="004E241E"/>
    <w:rsid w:val="004E2459"/>
    <w:rsid w:val="004E2B56"/>
    <w:rsid w:val="004E30FB"/>
    <w:rsid w:val="004E32D6"/>
    <w:rsid w:val="004E33CA"/>
    <w:rsid w:val="004E3498"/>
    <w:rsid w:val="004E3644"/>
    <w:rsid w:val="004E36F3"/>
    <w:rsid w:val="004E462B"/>
    <w:rsid w:val="004E4723"/>
    <w:rsid w:val="004E5B21"/>
    <w:rsid w:val="004E5BFB"/>
    <w:rsid w:val="004E5D47"/>
    <w:rsid w:val="004E5DFE"/>
    <w:rsid w:val="004E5F19"/>
    <w:rsid w:val="004E60A5"/>
    <w:rsid w:val="004E61F0"/>
    <w:rsid w:val="004E61FA"/>
    <w:rsid w:val="004E62E0"/>
    <w:rsid w:val="004E64A6"/>
    <w:rsid w:val="004E64B7"/>
    <w:rsid w:val="004E6D2C"/>
    <w:rsid w:val="004E6DF2"/>
    <w:rsid w:val="004E6E3F"/>
    <w:rsid w:val="004E730A"/>
    <w:rsid w:val="004E746B"/>
    <w:rsid w:val="004F012C"/>
    <w:rsid w:val="004F0493"/>
    <w:rsid w:val="004F0FE0"/>
    <w:rsid w:val="004F196F"/>
    <w:rsid w:val="004F1FFE"/>
    <w:rsid w:val="004F2E0A"/>
    <w:rsid w:val="004F2FC9"/>
    <w:rsid w:val="004F30DD"/>
    <w:rsid w:val="004F32B5"/>
    <w:rsid w:val="004F3799"/>
    <w:rsid w:val="004F386B"/>
    <w:rsid w:val="004F3B87"/>
    <w:rsid w:val="004F3EAA"/>
    <w:rsid w:val="004F4023"/>
    <w:rsid w:val="004F402B"/>
    <w:rsid w:val="004F44C6"/>
    <w:rsid w:val="004F453F"/>
    <w:rsid w:val="004F47B8"/>
    <w:rsid w:val="004F4BD0"/>
    <w:rsid w:val="004F5278"/>
    <w:rsid w:val="004F531D"/>
    <w:rsid w:val="004F5441"/>
    <w:rsid w:val="004F5991"/>
    <w:rsid w:val="004F6057"/>
    <w:rsid w:val="004F60C9"/>
    <w:rsid w:val="004F6164"/>
    <w:rsid w:val="004F63E3"/>
    <w:rsid w:val="004F6699"/>
    <w:rsid w:val="004F6C0D"/>
    <w:rsid w:val="004F6D8D"/>
    <w:rsid w:val="004F6EF8"/>
    <w:rsid w:val="004F6F2E"/>
    <w:rsid w:val="004F791B"/>
    <w:rsid w:val="004F791C"/>
    <w:rsid w:val="004F7C60"/>
    <w:rsid w:val="005000DE"/>
    <w:rsid w:val="0050049F"/>
    <w:rsid w:val="0050064A"/>
    <w:rsid w:val="0050078E"/>
    <w:rsid w:val="00500B33"/>
    <w:rsid w:val="00500C23"/>
    <w:rsid w:val="00501231"/>
    <w:rsid w:val="00501645"/>
    <w:rsid w:val="00501709"/>
    <w:rsid w:val="00501AC4"/>
    <w:rsid w:val="00501AE5"/>
    <w:rsid w:val="00501B01"/>
    <w:rsid w:val="00501D41"/>
    <w:rsid w:val="00501F8B"/>
    <w:rsid w:val="005023E0"/>
    <w:rsid w:val="00502B7C"/>
    <w:rsid w:val="0050300F"/>
    <w:rsid w:val="00503501"/>
    <w:rsid w:val="00503F5F"/>
    <w:rsid w:val="005048EB"/>
    <w:rsid w:val="00504B35"/>
    <w:rsid w:val="0050554B"/>
    <w:rsid w:val="00505BAF"/>
    <w:rsid w:val="00505C5C"/>
    <w:rsid w:val="00505EAB"/>
    <w:rsid w:val="00505F4A"/>
    <w:rsid w:val="00505FF5"/>
    <w:rsid w:val="005063EB"/>
    <w:rsid w:val="00506BEE"/>
    <w:rsid w:val="005072F3"/>
    <w:rsid w:val="00507780"/>
    <w:rsid w:val="00507993"/>
    <w:rsid w:val="00507ABF"/>
    <w:rsid w:val="00507BBB"/>
    <w:rsid w:val="00507DB9"/>
    <w:rsid w:val="00507DD1"/>
    <w:rsid w:val="005108D1"/>
    <w:rsid w:val="00510F02"/>
    <w:rsid w:val="00510F66"/>
    <w:rsid w:val="005117EE"/>
    <w:rsid w:val="005117FE"/>
    <w:rsid w:val="005123B8"/>
    <w:rsid w:val="0051261C"/>
    <w:rsid w:val="00512939"/>
    <w:rsid w:val="00512B9A"/>
    <w:rsid w:val="00513352"/>
    <w:rsid w:val="00513A28"/>
    <w:rsid w:val="00513B7F"/>
    <w:rsid w:val="00513CF4"/>
    <w:rsid w:val="00513FF9"/>
    <w:rsid w:val="00514D59"/>
    <w:rsid w:val="00514D5F"/>
    <w:rsid w:val="0051553B"/>
    <w:rsid w:val="005155FC"/>
    <w:rsid w:val="0051572D"/>
    <w:rsid w:val="00515934"/>
    <w:rsid w:val="00515ADD"/>
    <w:rsid w:val="00516E72"/>
    <w:rsid w:val="00517290"/>
    <w:rsid w:val="0051790D"/>
    <w:rsid w:val="005179AB"/>
    <w:rsid w:val="005179F2"/>
    <w:rsid w:val="00517F24"/>
    <w:rsid w:val="00520054"/>
    <w:rsid w:val="0052033A"/>
    <w:rsid w:val="00520462"/>
    <w:rsid w:val="00520B8F"/>
    <w:rsid w:val="00521294"/>
    <w:rsid w:val="00521583"/>
    <w:rsid w:val="005217EB"/>
    <w:rsid w:val="005217EC"/>
    <w:rsid w:val="005218E2"/>
    <w:rsid w:val="0052209F"/>
    <w:rsid w:val="005220A1"/>
    <w:rsid w:val="005220E5"/>
    <w:rsid w:val="005222E5"/>
    <w:rsid w:val="0052285B"/>
    <w:rsid w:val="005229C3"/>
    <w:rsid w:val="00523096"/>
    <w:rsid w:val="00523215"/>
    <w:rsid w:val="005233E7"/>
    <w:rsid w:val="005246DD"/>
    <w:rsid w:val="00524F12"/>
    <w:rsid w:val="005254C5"/>
    <w:rsid w:val="005256C7"/>
    <w:rsid w:val="0052585A"/>
    <w:rsid w:val="005258CC"/>
    <w:rsid w:val="00525B7E"/>
    <w:rsid w:val="00525C68"/>
    <w:rsid w:val="0052619B"/>
    <w:rsid w:val="005261A0"/>
    <w:rsid w:val="005262B9"/>
    <w:rsid w:val="005264F4"/>
    <w:rsid w:val="00526553"/>
    <w:rsid w:val="0052686E"/>
    <w:rsid w:val="00526EE1"/>
    <w:rsid w:val="005270A2"/>
    <w:rsid w:val="005270D5"/>
    <w:rsid w:val="00527254"/>
    <w:rsid w:val="0052783C"/>
    <w:rsid w:val="005301B0"/>
    <w:rsid w:val="00530984"/>
    <w:rsid w:val="00530FAB"/>
    <w:rsid w:val="00531577"/>
    <w:rsid w:val="005316B4"/>
    <w:rsid w:val="00531BBB"/>
    <w:rsid w:val="00531E41"/>
    <w:rsid w:val="00531F08"/>
    <w:rsid w:val="005326B5"/>
    <w:rsid w:val="0053297E"/>
    <w:rsid w:val="00532D0B"/>
    <w:rsid w:val="005330BA"/>
    <w:rsid w:val="00533124"/>
    <w:rsid w:val="00533276"/>
    <w:rsid w:val="00533ABE"/>
    <w:rsid w:val="00533BBF"/>
    <w:rsid w:val="00533BF8"/>
    <w:rsid w:val="00533E58"/>
    <w:rsid w:val="00533F49"/>
    <w:rsid w:val="00534A0E"/>
    <w:rsid w:val="00535910"/>
    <w:rsid w:val="00535E7D"/>
    <w:rsid w:val="00536317"/>
    <w:rsid w:val="00536928"/>
    <w:rsid w:val="00536D57"/>
    <w:rsid w:val="00537084"/>
    <w:rsid w:val="00537144"/>
    <w:rsid w:val="00537353"/>
    <w:rsid w:val="005373C9"/>
    <w:rsid w:val="0053794D"/>
    <w:rsid w:val="00537A99"/>
    <w:rsid w:val="00537C1C"/>
    <w:rsid w:val="00537C91"/>
    <w:rsid w:val="00540120"/>
    <w:rsid w:val="00540668"/>
    <w:rsid w:val="00540DAA"/>
    <w:rsid w:val="00540F5E"/>
    <w:rsid w:val="00540F75"/>
    <w:rsid w:val="00540FDC"/>
    <w:rsid w:val="00541199"/>
    <w:rsid w:val="00541C1D"/>
    <w:rsid w:val="00542074"/>
    <w:rsid w:val="0054251B"/>
    <w:rsid w:val="00542602"/>
    <w:rsid w:val="00542D4A"/>
    <w:rsid w:val="00543692"/>
    <w:rsid w:val="00543ED3"/>
    <w:rsid w:val="0054462F"/>
    <w:rsid w:val="00544A80"/>
    <w:rsid w:val="00544B84"/>
    <w:rsid w:val="00544D44"/>
    <w:rsid w:val="00544E34"/>
    <w:rsid w:val="0054567B"/>
    <w:rsid w:val="00545A5B"/>
    <w:rsid w:val="00545E53"/>
    <w:rsid w:val="00545F35"/>
    <w:rsid w:val="005461F7"/>
    <w:rsid w:val="005462E7"/>
    <w:rsid w:val="005465F9"/>
    <w:rsid w:val="005471F8"/>
    <w:rsid w:val="0054732B"/>
    <w:rsid w:val="00547967"/>
    <w:rsid w:val="00550265"/>
    <w:rsid w:val="00550964"/>
    <w:rsid w:val="005509C5"/>
    <w:rsid w:val="0055125E"/>
    <w:rsid w:val="005516E2"/>
    <w:rsid w:val="0055179D"/>
    <w:rsid w:val="00552350"/>
    <w:rsid w:val="005523A7"/>
    <w:rsid w:val="005525F0"/>
    <w:rsid w:val="00552D88"/>
    <w:rsid w:val="00552E4D"/>
    <w:rsid w:val="00552F90"/>
    <w:rsid w:val="00553092"/>
    <w:rsid w:val="00553259"/>
    <w:rsid w:val="00553CAF"/>
    <w:rsid w:val="00553CB2"/>
    <w:rsid w:val="005541B1"/>
    <w:rsid w:val="005543AD"/>
    <w:rsid w:val="005547B4"/>
    <w:rsid w:val="00554A9F"/>
    <w:rsid w:val="005551DE"/>
    <w:rsid w:val="00555241"/>
    <w:rsid w:val="00555283"/>
    <w:rsid w:val="0055545A"/>
    <w:rsid w:val="00555E07"/>
    <w:rsid w:val="005561DA"/>
    <w:rsid w:val="0055683D"/>
    <w:rsid w:val="005572E8"/>
    <w:rsid w:val="005575B7"/>
    <w:rsid w:val="005575C8"/>
    <w:rsid w:val="00557745"/>
    <w:rsid w:val="00557AD9"/>
    <w:rsid w:val="00560021"/>
    <w:rsid w:val="0056002F"/>
    <w:rsid w:val="0056003D"/>
    <w:rsid w:val="0056049E"/>
    <w:rsid w:val="00560770"/>
    <w:rsid w:val="005608E5"/>
    <w:rsid w:val="00560AA5"/>
    <w:rsid w:val="00560C31"/>
    <w:rsid w:val="0056107D"/>
    <w:rsid w:val="005612B0"/>
    <w:rsid w:val="005616EB"/>
    <w:rsid w:val="00561CFB"/>
    <w:rsid w:val="00562104"/>
    <w:rsid w:val="00562244"/>
    <w:rsid w:val="00562258"/>
    <w:rsid w:val="00562593"/>
    <w:rsid w:val="00562E23"/>
    <w:rsid w:val="005630EC"/>
    <w:rsid w:val="005631A2"/>
    <w:rsid w:val="00563622"/>
    <w:rsid w:val="0056368E"/>
    <w:rsid w:val="00563F45"/>
    <w:rsid w:val="00564750"/>
    <w:rsid w:val="0056478F"/>
    <w:rsid w:val="00565407"/>
    <w:rsid w:val="0056541A"/>
    <w:rsid w:val="005654A1"/>
    <w:rsid w:val="005654D7"/>
    <w:rsid w:val="0056572C"/>
    <w:rsid w:val="00565739"/>
    <w:rsid w:val="005657A1"/>
    <w:rsid w:val="00565C64"/>
    <w:rsid w:val="00565F05"/>
    <w:rsid w:val="0056602D"/>
    <w:rsid w:val="005660B5"/>
    <w:rsid w:val="0056650F"/>
    <w:rsid w:val="00566526"/>
    <w:rsid w:val="00566931"/>
    <w:rsid w:val="00566F05"/>
    <w:rsid w:val="00567886"/>
    <w:rsid w:val="00567EFB"/>
    <w:rsid w:val="0057016F"/>
    <w:rsid w:val="00570E04"/>
    <w:rsid w:val="00571D80"/>
    <w:rsid w:val="00572971"/>
    <w:rsid w:val="005731A2"/>
    <w:rsid w:val="005736DC"/>
    <w:rsid w:val="00573759"/>
    <w:rsid w:val="0057397C"/>
    <w:rsid w:val="00573A8A"/>
    <w:rsid w:val="00573AFA"/>
    <w:rsid w:val="00573B1B"/>
    <w:rsid w:val="00573BBF"/>
    <w:rsid w:val="005740C0"/>
    <w:rsid w:val="005741C5"/>
    <w:rsid w:val="00574A35"/>
    <w:rsid w:val="00574A3E"/>
    <w:rsid w:val="00575B19"/>
    <w:rsid w:val="00575B85"/>
    <w:rsid w:val="00575D72"/>
    <w:rsid w:val="005760CC"/>
    <w:rsid w:val="0057660D"/>
    <w:rsid w:val="00576634"/>
    <w:rsid w:val="00576CC6"/>
    <w:rsid w:val="00577306"/>
    <w:rsid w:val="00577D51"/>
    <w:rsid w:val="00577E88"/>
    <w:rsid w:val="0058007A"/>
    <w:rsid w:val="00580177"/>
    <w:rsid w:val="00580435"/>
    <w:rsid w:val="00580468"/>
    <w:rsid w:val="005804C9"/>
    <w:rsid w:val="005808C0"/>
    <w:rsid w:val="00580BE4"/>
    <w:rsid w:val="00581136"/>
    <w:rsid w:val="00582B9C"/>
    <w:rsid w:val="00582F5C"/>
    <w:rsid w:val="005833A0"/>
    <w:rsid w:val="005842A5"/>
    <w:rsid w:val="00584D06"/>
    <w:rsid w:val="00584D54"/>
    <w:rsid w:val="0058568C"/>
    <w:rsid w:val="00585776"/>
    <w:rsid w:val="005857DE"/>
    <w:rsid w:val="0058597B"/>
    <w:rsid w:val="005859B5"/>
    <w:rsid w:val="00586506"/>
    <w:rsid w:val="005869F8"/>
    <w:rsid w:val="00586A2B"/>
    <w:rsid w:val="00587343"/>
    <w:rsid w:val="00587509"/>
    <w:rsid w:val="005879E7"/>
    <w:rsid w:val="00587F86"/>
    <w:rsid w:val="00590254"/>
    <w:rsid w:val="0059094E"/>
    <w:rsid w:val="00591134"/>
    <w:rsid w:val="0059124D"/>
    <w:rsid w:val="005916D3"/>
    <w:rsid w:val="00591AB4"/>
    <w:rsid w:val="00591FFC"/>
    <w:rsid w:val="0059201A"/>
    <w:rsid w:val="005928DB"/>
    <w:rsid w:val="00592BC8"/>
    <w:rsid w:val="00592EB1"/>
    <w:rsid w:val="00593316"/>
    <w:rsid w:val="005934B0"/>
    <w:rsid w:val="00593916"/>
    <w:rsid w:val="00593E1F"/>
    <w:rsid w:val="005942BA"/>
    <w:rsid w:val="00594339"/>
    <w:rsid w:val="00594399"/>
    <w:rsid w:val="005949CB"/>
    <w:rsid w:val="00594F59"/>
    <w:rsid w:val="0059525D"/>
    <w:rsid w:val="00595451"/>
    <w:rsid w:val="005954D9"/>
    <w:rsid w:val="00595E3A"/>
    <w:rsid w:val="00595F49"/>
    <w:rsid w:val="00596014"/>
    <w:rsid w:val="0059602A"/>
    <w:rsid w:val="005960F3"/>
    <w:rsid w:val="00596549"/>
    <w:rsid w:val="005965FA"/>
    <w:rsid w:val="00596740"/>
    <w:rsid w:val="00596F07"/>
    <w:rsid w:val="005974FF"/>
    <w:rsid w:val="00597F0C"/>
    <w:rsid w:val="005A0358"/>
    <w:rsid w:val="005A0514"/>
    <w:rsid w:val="005A0710"/>
    <w:rsid w:val="005A0B04"/>
    <w:rsid w:val="005A0B27"/>
    <w:rsid w:val="005A0E5B"/>
    <w:rsid w:val="005A11C5"/>
    <w:rsid w:val="005A1815"/>
    <w:rsid w:val="005A1A39"/>
    <w:rsid w:val="005A1C82"/>
    <w:rsid w:val="005A1FA8"/>
    <w:rsid w:val="005A203F"/>
    <w:rsid w:val="005A24B1"/>
    <w:rsid w:val="005A24B7"/>
    <w:rsid w:val="005A2781"/>
    <w:rsid w:val="005A28B7"/>
    <w:rsid w:val="005A2943"/>
    <w:rsid w:val="005A303F"/>
    <w:rsid w:val="005A3B4C"/>
    <w:rsid w:val="005A3FF4"/>
    <w:rsid w:val="005A454F"/>
    <w:rsid w:val="005A47DE"/>
    <w:rsid w:val="005A5803"/>
    <w:rsid w:val="005A5E97"/>
    <w:rsid w:val="005A5EE9"/>
    <w:rsid w:val="005A5F47"/>
    <w:rsid w:val="005A64EF"/>
    <w:rsid w:val="005A7692"/>
    <w:rsid w:val="005A7A9C"/>
    <w:rsid w:val="005A7D2A"/>
    <w:rsid w:val="005A7E9A"/>
    <w:rsid w:val="005A7EEA"/>
    <w:rsid w:val="005B03B4"/>
    <w:rsid w:val="005B0422"/>
    <w:rsid w:val="005B0781"/>
    <w:rsid w:val="005B0A85"/>
    <w:rsid w:val="005B12FD"/>
    <w:rsid w:val="005B1427"/>
    <w:rsid w:val="005B1632"/>
    <w:rsid w:val="005B1820"/>
    <w:rsid w:val="005B18EB"/>
    <w:rsid w:val="005B1CED"/>
    <w:rsid w:val="005B1D78"/>
    <w:rsid w:val="005B1FCD"/>
    <w:rsid w:val="005B2009"/>
    <w:rsid w:val="005B2061"/>
    <w:rsid w:val="005B2993"/>
    <w:rsid w:val="005B2ABD"/>
    <w:rsid w:val="005B2E07"/>
    <w:rsid w:val="005B2F41"/>
    <w:rsid w:val="005B2F63"/>
    <w:rsid w:val="005B30FA"/>
    <w:rsid w:val="005B33F6"/>
    <w:rsid w:val="005B35F9"/>
    <w:rsid w:val="005B37B0"/>
    <w:rsid w:val="005B3D64"/>
    <w:rsid w:val="005B3FF3"/>
    <w:rsid w:val="005B472A"/>
    <w:rsid w:val="005B5028"/>
    <w:rsid w:val="005B51AB"/>
    <w:rsid w:val="005B5AE0"/>
    <w:rsid w:val="005B5C55"/>
    <w:rsid w:val="005B602E"/>
    <w:rsid w:val="005B61F8"/>
    <w:rsid w:val="005B653E"/>
    <w:rsid w:val="005B65E4"/>
    <w:rsid w:val="005B684B"/>
    <w:rsid w:val="005B6B04"/>
    <w:rsid w:val="005B6C4E"/>
    <w:rsid w:val="005B6C83"/>
    <w:rsid w:val="005B7045"/>
    <w:rsid w:val="005B715D"/>
    <w:rsid w:val="005B734D"/>
    <w:rsid w:val="005B73BF"/>
    <w:rsid w:val="005B74E4"/>
    <w:rsid w:val="005B7E2E"/>
    <w:rsid w:val="005B7EB3"/>
    <w:rsid w:val="005B7F73"/>
    <w:rsid w:val="005C02D6"/>
    <w:rsid w:val="005C0604"/>
    <w:rsid w:val="005C078A"/>
    <w:rsid w:val="005C0D1D"/>
    <w:rsid w:val="005C11B9"/>
    <w:rsid w:val="005C13A2"/>
    <w:rsid w:val="005C13F2"/>
    <w:rsid w:val="005C1B30"/>
    <w:rsid w:val="005C1CE7"/>
    <w:rsid w:val="005C1E53"/>
    <w:rsid w:val="005C2113"/>
    <w:rsid w:val="005C223D"/>
    <w:rsid w:val="005C25BD"/>
    <w:rsid w:val="005C2BA2"/>
    <w:rsid w:val="005C327C"/>
    <w:rsid w:val="005C32DB"/>
    <w:rsid w:val="005C3891"/>
    <w:rsid w:val="005C3B16"/>
    <w:rsid w:val="005C425D"/>
    <w:rsid w:val="005C4F9A"/>
    <w:rsid w:val="005C559C"/>
    <w:rsid w:val="005C5CC4"/>
    <w:rsid w:val="005C5D16"/>
    <w:rsid w:val="005C5ECB"/>
    <w:rsid w:val="005C72A0"/>
    <w:rsid w:val="005C79FC"/>
    <w:rsid w:val="005C79FF"/>
    <w:rsid w:val="005C7AFD"/>
    <w:rsid w:val="005D0431"/>
    <w:rsid w:val="005D09B4"/>
    <w:rsid w:val="005D132A"/>
    <w:rsid w:val="005D170C"/>
    <w:rsid w:val="005D1741"/>
    <w:rsid w:val="005D1839"/>
    <w:rsid w:val="005D1953"/>
    <w:rsid w:val="005D1EAA"/>
    <w:rsid w:val="005D24EA"/>
    <w:rsid w:val="005D2898"/>
    <w:rsid w:val="005D3219"/>
    <w:rsid w:val="005D3AF6"/>
    <w:rsid w:val="005D406E"/>
    <w:rsid w:val="005D4281"/>
    <w:rsid w:val="005D43EE"/>
    <w:rsid w:val="005D4738"/>
    <w:rsid w:val="005D4A2A"/>
    <w:rsid w:val="005D4A53"/>
    <w:rsid w:val="005D4AC7"/>
    <w:rsid w:val="005D54B1"/>
    <w:rsid w:val="005D58AD"/>
    <w:rsid w:val="005D5C37"/>
    <w:rsid w:val="005D5DB8"/>
    <w:rsid w:val="005D6373"/>
    <w:rsid w:val="005D6503"/>
    <w:rsid w:val="005D662E"/>
    <w:rsid w:val="005D6DC1"/>
    <w:rsid w:val="005D7284"/>
    <w:rsid w:val="005D73BF"/>
    <w:rsid w:val="005D74DE"/>
    <w:rsid w:val="005E0259"/>
    <w:rsid w:val="005E0427"/>
    <w:rsid w:val="005E0BFF"/>
    <w:rsid w:val="005E0D8F"/>
    <w:rsid w:val="005E140E"/>
    <w:rsid w:val="005E1992"/>
    <w:rsid w:val="005E1CEC"/>
    <w:rsid w:val="005E204A"/>
    <w:rsid w:val="005E262B"/>
    <w:rsid w:val="005E2708"/>
    <w:rsid w:val="005E2A3A"/>
    <w:rsid w:val="005E2A72"/>
    <w:rsid w:val="005E2ADB"/>
    <w:rsid w:val="005E2D2C"/>
    <w:rsid w:val="005E3132"/>
    <w:rsid w:val="005E3557"/>
    <w:rsid w:val="005E35FE"/>
    <w:rsid w:val="005E3680"/>
    <w:rsid w:val="005E39B8"/>
    <w:rsid w:val="005E3D16"/>
    <w:rsid w:val="005E3E32"/>
    <w:rsid w:val="005E3F74"/>
    <w:rsid w:val="005E4234"/>
    <w:rsid w:val="005E429C"/>
    <w:rsid w:val="005E44C2"/>
    <w:rsid w:val="005E4797"/>
    <w:rsid w:val="005E4EAF"/>
    <w:rsid w:val="005E504E"/>
    <w:rsid w:val="005E5170"/>
    <w:rsid w:val="005E541F"/>
    <w:rsid w:val="005E5824"/>
    <w:rsid w:val="005E5BAE"/>
    <w:rsid w:val="005E5CEE"/>
    <w:rsid w:val="005E5D19"/>
    <w:rsid w:val="005E61BA"/>
    <w:rsid w:val="005E655C"/>
    <w:rsid w:val="005E6DD3"/>
    <w:rsid w:val="005E7278"/>
    <w:rsid w:val="005E7558"/>
    <w:rsid w:val="005E79C5"/>
    <w:rsid w:val="005E79E3"/>
    <w:rsid w:val="005E7F3A"/>
    <w:rsid w:val="005F0823"/>
    <w:rsid w:val="005F0A39"/>
    <w:rsid w:val="005F0C95"/>
    <w:rsid w:val="005F0CB3"/>
    <w:rsid w:val="005F0E97"/>
    <w:rsid w:val="005F11F9"/>
    <w:rsid w:val="005F1B38"/>
    <w:rsid w:val="005F20D1"/>
    <w:rsid w:val="005F2A8F"/>
    <w:rsid w:val="005F2DCD"/>
    <w:rsid w:val="005F2F48"/>
    <w:rsid w:val="005F3114"/>
    <w:rsid w:val="005F3428"/>
    <w:rsid w:val="005F354B"/>
    <w:rsid w:val="005F389E"/>
    <w:rsid w:val="005F3982"/>
    <w:rsid w:val="005F3CB8"/>
    <w:rsid w:val="005F3EEA"/>
    <w:rsid w:val="005F401A"/>
    <w:rsid w:val="005F4088"/>
    <w:rsid w:val="005F41E0"/>
    <w:rsid w:val="005F41F9"/>
    <w:rsid w:val="005F4422"/>
    <w:rsid w:val="005F4B90"/>
    <w:rsid w:val="005F4F33"/>
    <w:rsid w:val="005F4F63"/>
    <w:rsid w:val="005F510C"/>
    <w:rsid w:val="005F5214"/>
    <w:rsid w:val="005F55C1"/>
    <w:rsid w:val="005F5704"/>
    <w:rsid w:val="005F57F3"/>
    <w:rsid w:val="005F599B"/>
    <w:rsid w:val="005F5A6E"/>
    <w:rsid w:val="005F5BD5"/>
    <w:rsid w:val="005F62B9"/>
    <w:rsid w:val="005F6A8B"/>
    <w:rsid w:val="005F71B5"/>
    <w:rsid w:val="005F7221"/>
    <w:rsid w:val="005F7441"/>
    <w:rsid w:val="005F74D9"/>
    <w:rsid w:val="005F754D"/>
    <w:rsid w:val="005F7939"/>
    <w:rsid w:val="005F7E6C"/>
    <w:rsid w:val="006002D0"/>
    <w:rsid w:val="00600370"/>
    <w:rsid w:val="00600586"/>
    <w:rsid w:val="006009F8"/>
    <w:rsid w:val="00600C97"/>
    <w:rsid w:val="00600FBC"/>
    <w:rsid w:val="006010CA"/>
    <w:rsid w:val="00601143"/>
    <w:rsid w:val="00601265"/>
    <w:rsid w:val="0060142C"/>
    <w:rsid w:val="006018B9"/>
    <w:rsid w:val="00601CB8"/>
    <w:rsid w:val="0060250B"/>
    <w:rsid w:val="00602E4C"/>
    <w:rsid w:val="0060337E"/>
    <w:rsid w:val="006033AC"/>
    <w:rsid w:val="006033B1"/>
    <w:rsid w:val="0060461A"/>
    <w:rsid w:val="00604688"/>
    <w:rsid w:val="00604A98"/>
    <w:rsid w:val="00604C5E"/>
    <w:rsid w:val="00604C84"/>
    <w:rsid w:val="00604E07"/>
    <w:rsid w:val="00605315"/>
    <w:rsid w:val="006055E3"/>
    <w:rsid w:val="00605836"/>
    <w:rsid w:val="00605AE5"/>
    <w:rsid w:val="00605CC7"/>
    <w:rsid w:val="0060652A"/>
    <w:rsid w:val="0060681E"/>
    <w:rsid w:val="006069EC"/>
    <w:rsid w:val="00606D4B"/>
    <w:rsid w:val="0060779C"/>
    <w:rsid w:val="00607934"/>
    <w:rsid w:val="00607FB8"/>
    <w:rsid w:val="006101EB"/>
    <w:rsid w:val="00610BEE"/>
    <w:rsid w:val="00610BFE"/>
    <w:rsid w:val="00610DC1"/>
    <w:rsid w:val="00610F13"/>
    <w:rsid w:val="0061101F"/>
    <w:rsid w:val="0061140D"/>
    <w:rsid w:val="006115EC"/>
    <w:rsid w:val="0061212E"/>
    <w:rsid w:val="00612138"/>
    <w:rsid w:val="006125FA"/>
    <w:rsid w:val="00612A37"/>
    <w:rsid w:val="00612AF8"/>
    <w:rsid w:val="00612D33"/>
    <w:rsid w:val="006133D2"/>
    <w:rsid w:val="006134E6"/>
    <w:rsid w:val="006136C1"/>
    <w:rsid w:val="0061370C"/>
    <w:rsid w:val="0061386B"/>
    <w:rsid w:val="00613C79"/>
    <w:rsid w:val="0061411E"/>
    <w:rsid w:val="006142BC"/>
    <w:rsid w:val="00615199"/>
    <w:rsid w:val="00615397"/>
    <w:rsid w:val="00615408"/>
    <w:rsid w:val="006158F0"/>
    <w:rsid w:val="00615C11"/>
    <w:rsid w:val="00615D85"/>
    <w:rsid w:val="006160E3"/>
    <w:rsid w:val="00616198"/>
    <w:rsid w:val="00616491"/>
    <w:rsid w:val="006165E7"/>
    <w:rsid w:val="00616701"/>
    <w:rsid w:val="00616A7E"/>
    <w:rsid w:val="00616B8B"/>
    <w:rsid w:val="00616C1B"/>
    <w:rsid w:val="00616E88"/>
    <w:rsid w:val="0061720F"/>
    <w:rsid w:val="0061726E"/>
    <w:rsid w:val="00617B5A"/>
    <w:rsid w:val="00620097"/>
    <w:rsid w:val="006202F1"/>
    <w:rsid w:val="00620626"/>
    <w:rsid w:val="006207F6"/>
    <w:rsid w:val="0062091F"/>
    <w:rsid w:val="00621731"/>
    <w:rsid w:val="006218DC"/>
    <w:rsid w:val="00621C14"/>
    <w:rsid w:val="00621C79"/>
    <w:rsid w:val="0062253E"/>
    <w:rsid w:val="00622596"/>
    <w:rsid w:val="00622767"/>
    <w:rsid w:val="006232D1"/>
    <w:rsid w:val="006234DA"/>
    <w:rsid w:val="0062368C"/>
    <w:rsid w:val="00623AD5"/>
    <w:rsid w:val="00623B16"/>
    <w:rsid w:val="00623EFB"/>
    <w:rsid w:val="0062400E"/>
    <w:rsid w:val="00624165"/>
    <w:rsid w:val="00624280"/>
    <w:rsid w:val="006245E4"/>
    <w:rsid w:val="0062477E"/>
    <w:rsid w:val="00624839"/>
    <w:rsid w:val="00624A07"/>
    <w:rsid w:val="006250CA"/>
    <w:rsid w:val="0062513D"/>
    <w:rsid w:val="00625151"/>
    <w:rsid w:val="006251FE"/>
    <w:rsid w:val="006252C4"/>
    <w:rsid w:val="00625700"/>
    <w:rsid w:val="00625F2B"/>
    <w:rsid w:val="00625FAF"/>
    <w:rsid w:val="006264C4"/>
    <w:rsid w:val="006267FA"/>
    <w:rsid w:val="00626DC0"/>
    <w:rsid w:val="006272D5"/>
    <w:rsid w:val="00627319"/>
    <w:rsid w:val="00627DE3"/>
    <w:rsid w:val="0063019C"/>
    <w:rsid w:val="006304B5"/>
    <w:rsid w:val="00630539"/>
    <w:rsid w:val="00630574"/>
    <w:rsid w:val="006307F9"/>
    <w:rsid w:val="0063099F"/>
    <w:rsid w:val="00630B57"/>
    <w:rsid w:val="00630B84"/>
    <w:rsid w:val="00630D5C"/>
    <w:rsid w:val="006318B3"/>
    <w:rsid w:val="00631B4F"/>
    <w:rsid w:val="00632040"/>
    <w:rsid w:val="0063208A"/>
    <w:rsid w:val="0063241A"/>
    <w:rsid w:val="0063286D"/>
    <w:rsid w:val="00632A24"/>
    <w:rsid w:val="00632A41"/>
    <w:rsid w:val="00632BD4"/>
    <w:rsid w:val="00632D63"/>
    <w:rsid w:val="00633220"/>
    <w:rsid w:val="00633641"/>
    <w:rsid w:val="00634318"/>
    <w:rsid w:val="00634738"/>
    <w:rsid w:val="00634EAD"/>
    <w:rsid w:val="0063525C"/>
    <w:rsid w:val="0063582E"/>
    <w:rsid w:val="00635859"/>
    <w:rsid w:val="00636100"/>
    <w:rsid w:val="006366A5"/>
    <w:rsid w:val="00636B2D"/>
    <w:rsid w:val="00636F72"/>
    <w:rsid w:val="00637465"/>
    <w:rsid w:val="006375B1"/>
    <w:rsid w:val="00637621"/>
    <w:rsid w:val="00637D79"/>
    <w:rsid w:val="00637DA1"/>
    <w:rsid w:val="00640249"/>
    <w:rsid w:val="0064094A"/>
    <w:rsid w:val="0064099D"/>
    <w:rsid w:val="00640BDA"/>
    <w:rsid w:val="0064119C"/>
    <w:rsid w:val="00641252"/>
    <w:rsid w:val="00641319"/>
    <w:rsid w:val="00641376"/>
    <w:rsid w:val="0064143D"/>
    <w:rsid w:val="00641C92"/>
    <w:rsid w:val="00641CDA"/>
    <w:rsid w:val="0064201F"/>
    <w:rsid w:val="00642279"/>
    <w:rsid w:val="00642D68"/>
    <w:rsid w:val="00643AFA"/>
    <w:rsid w:val="00644109"/>
    <w:rsid w:val="0064425C"/>
    <w:rsid w:val="006442C8"/>
    <w:rsid w:val="0064431B"/>
    <w:rsid w:val="0064434D"/>
    <w:rsid w:val="00644591"/>
    <w:rsid w:val="006451E0"/>
    <w:rsid w:val="00645D98"/>
    <w:rsid w:val="006466FA"/>
    <w:rsid w:val="006470C6"/>
    <w:rsid w:val="006473CF"/>
    <w:rsid w:val="006476C2"/>
    <w:rsid w:val="00647714"/>
    <w:rsid w:val="006479B0"/>
    <w:rsid w:val="006509B4"/>
    <w:rsid w:val="00650BAE"/>
    <w:rsid w:val="00650BBD"/>
    <w:rsid w:val="006515B8"/>
    <w:rsid w:val="00651659"/>
    <w:rsid w:val="006516DD"/>
    <w:rsid w:val="0065181B"/>
    <w:rsid w:val="00651A00"/>
    <w:rsid w:val="00651E6E"/>
    <w:rsid w:val="006530C9"/>
    <w:rsid w:val="0065321F"/>
    <w:rsid w:val="0065329C"/>
    <w:rsid w:val="006534CD"/>
    <w:rsid w:val="00653732"/>
    <w:rsid w:val="00653797"/>
    <w:rsid w:val="0065483C"/>
    <w:rsid w:val="006548C4"/>
    <w:rsid w:val="00654C5A"/>
    <w:rsid w:val="00654FFC"/>
    <w:rsid w:val="0065506C"/>
    <w:rsid w:val="006552CD"/>
    <w:rsid w:val="00655B18"/>
    <w:rsid w:val="006565EE"/>
    <w:rsid w:val="0065778E"/>
    <w:rsid w:val="00657A06"/>
    <w:rsid w:val="00660390"/>
    <w:rsid w:val="0066073E"/>
    <w:rsid w:val="0066088F"/>
    <w:rsid w:val="00660E8F"/>
    <w:rsid w:val="00660FB7"/>
    <w:rsid w:val="006612B2"/>
    <w:rsid w:val="006618DF"/>
    <w:rsid w:val="00662106"/>
    <w:rsid w:val="006622D2"/>
    <w:rsid w:val="006623B1"/>
    <w:rsid w:val="00662717"/>
    <w:rsid w:val="00662941"/>
    <w:rsid w:val="00662F38"/>
    <w:rsid w:val="006634A2"/>
    <w:rsid w:val="006635AB"/>
    <w:rsid w:val="006639D2"/>
    <w:rsid w:val="00663E56"/>
    <w:rsid w:val="0066497F"/>
    <w:rsid w:val="006650F3"/>
    <w:rsid w:val="00665815"/>
    <w:rsid w:val="00665913"/>
    <w:rsid w:val="00665C6A"/>
    <w:rsid w:val="006664C6"/>
    <w:rsid w:val="00667718"/>
    <w:rsid w:val="00667B01"/>
    <w:rsid w:val="0067034F"/>
    <w:rsid w:val="006704B4"/>
    <w:rsid w:val="006704CF"/>
    <w:rsid w:val="006706EF"/>
    <w:rsid w:val="00670AAD"/>
    <w:rsid w:val="00670C5A"/>
    <w:rsid w:val="006711C0"/>
    <w:rsid w:val="00671530"/>
    <w:rsid w:val="0067165E"/>
    <w:rsid w:val="00671D11"/>
    <w:rsid w:val="00671DCA"/>
    <w:rsid w:val="00671DF3"/>
    <w:rsid w:val="006726CB"/>
    <w:rsid w:val="00672711"/>
    <w:rsid w:val="00672AD8"/>
    <w:rsid w:val="00672FB1"/>
    <w:rsid w:val="00673105"/>
    <w:rsid w:val="00673297"/>
    <w:rsid w:val="006732C6"/>
    <w:rsid w:val="006735AB"/>
    <w:rsid w:val="00673C15"/>
    <w:rsid w:val="00673C87"/>
    <w:rsid w:val="00674125"/>
    <w:rsid w:val="006741CF"/>
    <w:rsid w:val="0067457B"/>
    <w:rsid w:val="00675286"/>
    <w:rsid w:val="006755B9"/>
    <w:rsid w:val="00675723"/>
    <w:rsid w:val="00675CD7"/>
    <w:rsid w:val="00676545"/>
    <w:rsid w:val="00676E00"/>
    <w:rsid w:val="0067730B"/>
    <w:rsid w:val="006778E1"/>
    <w:rsid w:val="0067793F"/>
    <w:rsid w:val="00677E94"/>
    <w:rsid w:val="006801A5"/>
    <w:rsid w:val="0068042B"/>
    <w:rsid w:val="006806C9"/>
    <w:rsid w:val="0068095C"/>
    <w:rsid w:val="00680ACE"/>
    <w:rsid w:val="00680BA6"/>
    <w:rsid w:val="00680EC1"/>
    <w:rsid w:val="0068138A"/>
    <w:rsid w:val="00681399"/>
    <w:rsid w:val="0068152C"/>
    <w:rsid w:val="00681885"/>
    <w:rsid w:val="00681A8E"/>
    <w:rsid w:val="00681CDF"/>
    <w:rsid w:val="00681FC1"/>
    <w:rsid w:val="0068204A"/>
    <w:rsid w:val="00682175"/>
    <w:rsid w:val="00682183"/>
    <w:rsid w:val="00682A05"/>
    <w:rsid w:val="00682C9F"/>
    <w:rsid w:val="0068304B"/>
    <w:rsid w:val="00683054"/>
    <w:rsid w:val="0068308A"/>
    <w:rsid w:val="006832A6"/>
    <w:rsid w:val="0068346C"/>
    <w:rsid w:val="00684028"/>
    <w:rsid w:val="006840A4"/>
    <w:rsid w:val="006840E2"/>
    <w:rsid w:val="006847D2"/>
    <w:rsid w:val="006847FA"/>
    <w:rsid w:val="0068487E"/>
    <w:rsid w:val="00684D9F"/>
    <w:rsid w:val="00684EEF"/>
    <w:rsid w:val="00685750"/>
    <w:rsid w:val="00685903"/>
    <w:rsid w:val="0068597C"/>
    <w:rsid w:val="006863C3"/>
    <w:rsid w:val="00686503"/>
    <w:rsid w:val="0068668D"/>
    <w:rsid w:val="006868CD"/>
    <w:rsid w:val="006868ED"/>
    <w:rsid w:val="00686FD8"/>
    <w:rsid w:val="00687003"/>
    <w:rsid w:val="006874DD"/>
    <w:rsid w:val="00687F91"/>
    <w:rsid w:val="00690590"/>
    <w:rsid w:val="00690846"/>
    <w:rsid w:val="00690967"/>
    <w:rsid w:val="00690C10"/>
    <w:rsid w:val="00690CA2"/>
    <w:rsid w:val="00690F01"/>
    <w:rsid w:val="00691598"/>
    <w:rsid w:val="006915CB"/>
    <w:rsid w:val="0069170B"/>
    <w:rsid w:val="00691B58"/>
    <w:rsid w:val="00691CF0"/>
    <w:rsid w:val="00691EAB"/>
    <w:rsid w:val="00691F81"/>
    <w:rsid w:val="00691FB8"/>
    <w:rsid w:val="00692209"/>
    <w:rsid w:val="0069233E"/>
    <w:rsid w:val="0069286A"/>
    <w:rsid w:val="006928DF"/>
    <w:rsid w:val="0069299E"/>
    <w:rsid w:val="00692A03"/>
    <w:rsid w:val="006935A4"/>
    <w:rsid w:val="006936A9"/>
    <w:rsid w:val="006937A8"/>
    <w:rsid w:val="006939FE"/>
    <w:rsid w:val="00693B4B"/>
    <w:rsid w:val="0069494A"/>
    <w:rsid w:val="00694A21"/>
    <w:rsid w:val="00694AF1"/>
    <w:rsid w:val="00694B37"/>
    <w:rsid w:val="00694C10"/>
    <w:rsid w:val="00694C20"/>
    <w:rsid w:val="00694D41"/>
    <w:rsid w:val="00694DE1"/>
    <w:rsid w:val="00695151"/>
    <w:rsid w:val="0069564F"/>
    <w:rsid w:val="00695742"/>
    <w:rsid w:val="006957E7"/>
    <w:rsid w:val="006958DA"/>
    <w:rsid w:val="00695AA5"/>
    <w:rsid w:val="00695B0E"/>
    <w:rsid w:val="006965CB"/>
    <w:rsid w:val="0069662F"/>
    <w:rsid w:val="00696736"/>
    <w:rsid w:val="00696786"/>
    <w:rsid w:val="006967B4"/>
    <w:rsid w:val="006968A9"/>
    <w:rsid w:val="006969A8"/>
    <w:rsid w:val="006969C6"/>
    <w:rsid w:val="00696CD7"/>
    <w:rsid w:val="00696EEF"/>
    <w:rsid w:val="00696F2A"/>
    <w:rsid w:val="0069702F"/>
    <w:rsid w:val="00697601"/>
    <w:rsid w:val="00697743"/>
    <w:rsid w:val="00697BBA"/>
    <w:rsid w:val="00697DE6"/>
    <w:rsid w:val="00697FEF"/>
    <w:rsid w:val="006A0A03"/>
    <w:rsid w:val="006A0B91"/>
    <w:rsid w:val="006A0EC1"/>
    <w:rsid w:val="006A0FE8"/>
    <w:rsid w:val="006A12B6"/>
    <w:rsid w:val="006A15C4"/>
    <w:rsid w:val="006A1741"/>
    <w:rsid w:val="006A1807"/>
    <w:rsid w:val="006A188D"/>
    <w:rsid w:val="006A1B7B"/>
    <w:rsid w:val="006A26D7"/>
    <w:rsid w:val="006A2847"/>
    <w:rsid w:val="006A2B99"/>
    <w:rsid w:val="006A2D2E"/>
    <w:rsid w:val="006A2F8D"/>
    <w:rsid w:val="006A3A3B"/>
    <w:rsid w:val="006A3C4C"/>
    <w:rsid w:val="006A3E09"/>
    <w:rsid w:val="006A41D1"/>
    <w:rsid w:val="006A4A6C"/>
    <w:rsid w:val="006A4A75"/>
    <w:rsid w:val="006A4C1E"/>
    <w:rsid w:val="006A4EAB"/>
    <w:rsid w:val="006A5507"/>
    <w:rsid w:val="006A5CC6"/>
    <w:rsid w:val="006A618C"/>
    <w:rsid w:val="006A62D1"/>
    <w:rsid w:val="006A6AB5"/>
    <w:rsid w:val="006A6B61"/>
    <w:rsid w:val="006A6C53"/>
    <w:rsid w:val="006A700B"/>
    <w:rsid w:val="006A709B"/>
    <w:rsid w:val="006A7195"/>
    <w:rsid w:val="006B056F"/>
    <w:rsid w:val="006B08CB"/>
    <w:rsid w:val="006B0A4C"/>
    <w:rsid w:val="006B0D6E"/>
    <w:rsid w:val="006B123C"/>
    <w:rsid w:val="006B125B"/>
    <w:rsid w:val="006B14AC"/>
    <w:rsid w:val="006B1760"/>
    <w:rsid w:val="006B1D41"/>
    <w:rsid w:val="006B1DFB"/>
    <w:rsid w:val="006B21D4"/>
    <w:rsid w:val="006B23F6"/>
    <w:rsid w:val="006B2945"/>
    <w:rsid w:val="006B2C49"/>
    <w:rsid w:val="006B2EA9"/>
    <w:rsid w:val="006B2F2A"/>
    <w:rsid w:val="006B3397"/>
    <w:rsid w:val="006B33F1"/>
    <w:rsid w:val="006B377F"/>
    <w:rsid w:val="006B386A"/>
    <w:rsid w:val="006B3C9F"/>
    <w:rsid w:val="006B473B"/>
    <w:rsid w:val="006B4A40"/>
    <w:rsid w:val="006B4A9B"/>
    <w:rsid w:val="006B4B53"/>
    <w:rsid w:val="006B4DAD"/>
    <w:rsid w:val="006B51F6"/>
    <w:rsid w:val="006B536D"/>
    <w:rsid w:val="006B57B0"/>
    <w:rsid w:val="006B5DC5"/>
    <w:rsid w:val="006B6041"/>
    <w:rsid w:val="006B6435"/>
    <w:rsid w:val="006B67AB"/>
    <w:rsid w:val="006B6DDF"/>
    <w:rsid w:val="006B715C"/>
    <w:rsid w:val="006C0366"/>
    <w:rsid w:val="006C0674"/>
    <w:rsid w:val="006C0712"/>
    <w:rsid w:val="006C087F"/>
    <w:rsid w:val="006C0BBE"/>
    <w:rsid w:val="006C0D5D"/>
    <w:rsid w:val="006C17BB"/>
    <w:rsid w:val="006C1806"/>
    <w:rsid w:val="006C1828"/>
    <w:rsid w:val="006C1AD3"/>
    <w:rsid w:val="006C1BA9"/>
    <w:rsid w:val="006C2722"/>
    <w:rsid w:val="006C2946"/>
    <w:rsid w:val="006C2EAE"/>
    <w:rsid w:val="006C3040"/>
    <w:rsid w:val="006C35DF"/>
    <w:rsid w:val="006C3ABE"/>
    <w:rsid w:val="006C3D57"/>
    <w:rsid w:val="006C3E0C"/>
    <w:rsid w:val="006C42BA"/>
    <w:rsid w:val="006C4383"/>
    <w:rsid w:val="006C515C"/>
    <w:rsid w:val="006C5418"/>
    <w:rsid w:val="006C5483"/>
    <w:rsid w:val="006C555E"/>
    <w:rsid w:val="006C59C4"/>
    <w:rsid w:val="006C64AD"/>
    <w:rsid w:val="006C6767"/>
    <w:rsid w:val="006C7165"/>
    <w:rsid w:val="006C733C"/>
    <w:rsid w:val="006C74C2"/>
    <w:rsid w:val="006C793A"/>
    <w:rsid w:val="006C794D"/>
    <w:rsid w:val="006D016E"/>
    <w:rsid w:val="006D094D"/>
    <w:rsid w:val="006D0D68"/>
    <w:rsid w:val="006D0E8D"/>
    <w:rsid w:val="006D1478"/>
    <w:rsid w:val="006D1F4A"/>
    <w:rsid w:val="006D287D"/>
    <w:rsid w:val="006D2E79"/>
    <w:rsid w:val="006D3294"/>
    <w:rsid w:val="006D3AAB"/>
    <w:rsid w:val="006D3C9C"/>
    <w:rsid w:val="006D3F0A"/>
    <w:rsid w:val="006D4028"/>
    <w:rsid w:val="006D40DE"/>
    <w:rsid w:val="006D4357"/>
    <w:rsid w:val="006D452E"/>
    <w:rsid w:val="006D4595"/>
    <w:rsid w:val="006D4EB8"/>
    <w:rsid w:val="006D4EF7"/>
    <w:rsid w:val="006D502A"/>
    <w:rsid w:val="006D561A"/>
    <w:rsid w:val="006D56B2"/>
    <w:rsid w:val="006D5CE8"/>
    <w:rsid w:val="006D5D0E"/>
    <w:rsid w:val="006D6369"/>
    <w:rsid w:val="006D69E4"/>
    <w:rsid w:val="006D7873"/>
    <w:rsid w:val="006D7FEA"/>
    <w:rsid w:val="006E0611"/>
    <w:rsid w:val="006E07C2"/>
    <w:rsid w:val="006E1156"/>
    <w:rsid w:val="006E1168"/>
    <w:rsid w:val="006E164A"/>
    <w:rsid w:val="006E18CA"/>
    <w:rsid w:val="006E1B33"/>
    <w:rsid w:val="006E1CAB"/>
    <w:rsid w:val="006E1F49"/>
    <w:rsid w:val="006E200E"/>
    <w:rsid w:val="006E202E"/>
    <w:rsid w:val="006E24F0"/>
    <w:rsid w:val="006E253C"/>
    <w:rsid w:val="006E2726"/>
    <w:rsid w:val="006E2A84"/>
    <w:rsid w:val="006E2D0A"/>
    <w:rsid w:val="006E2F81"/>
    <w:rsid w:val="006E305F"/>
    <w:rsid w:val="006E30B0"/>
    <w:rsid w:val="006E36E4"/>
    <w:rsid w:val="006E3921"/>
    <w:rsid w:val="006E3B5C"/>
    <w:rsid w:val="006E437E"/>
    <w:rsid w:val="006E4489"/>
    <w:rsid w:val="006E4802"/>
    <w:rsid w:val="006E4ADF"/>
    <w:rsid w:val="006E4C85"/>
    <w:rsid w:val="006E50E1"/>
    <w:rsid w:val="006E5526"/>
    <w:rsid w:val="006E602B"/>
    <w:rsid w:val="006E627A"/>
    <w:rsid w:val="006E677F"/>
    <w:rsid w:val="006E69F3"/>
    <w:rsid w:val="006E6B17"/>
    <w:rsid w:val="006E6B7F"/>
    <w:rsid w:val="006E6DC9"/>
    <w:rsid w:val="006E6F3E"/>
    <w:rsid w:val="006E74AA"/>
    <w:rsid w:val="006E74D4"/>
    <w:rsid w:val="006E753F"/>
    <w:rsid w:val="006E77DC"/>
    <w:rsid w:val="006F02B0"/>
    <w:rsid w:val="006F041A"/>
    <w:rsid w:val="006F0447"/>
    <w:rsid w:val="006F053F"/>
    <w:rsid w:val="006F0972"/>
    <w:rsid w:val="006F0C7F"/>
    <w:rsid w:val="006F0D30"/>
    <w:rsid w:val="006F123D"/>
    <w:rsid w:val="006F14AD"/>
    <w:rsid w:val="006F15A3"/>
    <w:rsid w:val="006F2796"/>
    <w:rsid w:val="006F2A58"/>
    <w:rsid w:val="006F375A"/>
    <w:rsid w:val="006F3D4C"/>
    <w:rsid w:val="006F3FD7"/>
    <w:rsid w:val="006F4C4D"/>
    <w:rsid w:val="006F4E53"/>
    <w:rsid w:val="006F4E70"/>
    <w:rsid w:val="006F4FE6"/>
    <w:rsid w:val="006F5236"/>
    <w:rsid w:val="006F67FD"/>
    <w:rsid w:val="006F6BBB"/>
    <w:rsid w:val="006F7312"/>
    <w:rsid w:val="006F76D6"/>
    <w:rsid w:val="006F7C83"/>
    <w:rsid w:val="00700527"/>
    <w:rsid w:val="00701179"/>
    <w:rsid w:val="00701192"/>
    <w:rsid w:val="0070148C"/>
    <w:rsid w:val="00701557"/>
    <w:rsid w:val="00701766"/>
    <w:rsid w:val="00701862"/>
    <w:rsid w:val="00701A92"/>
    <w:rsid w:val="00701BDC"/>
    <w:rsid w:val="007022DB"/>
    <w:rsid w:val="007023EB"/>
    <w:rsid w:val="00702A0F"/>
    <w:rsid w:val="00702DBB"/>
    <w:rsid w:val="00702E04"/>
    <w:rsid w:val="00702E3C"/>
    <w:rsid w:val="00702F68"/>
    <w:rsid w:val="007030D9"/>
    <w:rsid w:val="00703932"/>
    <w:rsid w:val="0070406A"/>
    <w:rsid w:val="007042B3"/>
    <w:rsid w:val="007043FA"/>
    <w:rsid w:val="007046FD"/>
    <w:rsid w:val="007047B5"/>
    <w:rsid w:val="007047BB"/>
    <w:rsid w:val="007047D7"/>
    <w:rsid w:val="00704E9E"/>
    <w:rsid w:val="007056C3"/>
    <w:rsid w:val="007060D1"/>
    <w:rsid w:val="007069C7"/>
    <w:rsid w:val="00706C5B"/>
    <w:rsid w:val="00706DEC"/>
    <w:rsid w:val="007076F7"/>
    <w:rsid w:val="00707724"/>
    <w:rsid w:val="00707A08"/>
    <w:rsid w:val="00710057"/>
    <w:rsid w:val="0071031F"/>
    <w:rsid w:val="0071054F"/>
    <w:rsid w:val="007109DA"/>
    <w:rsid w:val="00710E72"/>
    <w:rsid w:val="00710F4B"/>
    <w:rsid w:val="0071100C"/>
    <w:rsid w:val="00711194"/>
    <w:rsid w:val="00711A86"/>
    <w:rsid w:val="00711CC1"/>
    <w:rsid w:val="00711DAB"/>
    <w:rsid w:val="00711F76"/>
    <w:rsid w:val="00712286"/>
    <w:rsid w:val="007125E9"/>
    <w:rsid w:val="00712776"/>
    <w:rsid w:val="00712B60"/>
    <w:rsid w:val="00712FF3"/>
    <w:rsid w:val="007133DD"/>
    <w:rsid w:val="00713B53"/>
    <w:rsid w:val="00713D17"/>
    <w:rsid w:val="00713D65"/>
    <w:rsid w:val="00713E26"/>
    <w:rsid w:val="0071410E"/>
    <w:rsid w:val="007148D2"/>
    <w:rsid w:val="00714D49"/>
    <w:rsid w:val="00714FEB"/>
    <w:rsid w:val="00715391"/>
    <w:rsid w:val="00715AB1"/>
    <w:rsid w:val="007166D4"/>
    <w:rsid w:val="00716AF0"/>
    <w:rsid w:val="00716B60"/>
    <w:rsid w:val="00716DCE"/>
    <w:rsid w:val="00717595"/>
    <w:rsid w:val="00717DB1"/>
    <w:rsid w:val="007201CA"/>
    <w:rsid w:val="00720430"/>
    <w:rsid w:val="00720FAC"/>
    <w:rsid w:val="00721044"/>
    <w:rsid w:val="007211CC"/>
    <w:rsid w:val="007214A0"/>
    <w:rsid w:val="007215A7"/>
    <w:rsid w:val="00721C6B"/>
    <w:rsid w:val="00721CF3"/>
    <w:rsid w:val="00721DE8"/>
    <w:rsid w:val="00721F5E"/>
    <w:rsid w:val="00722B46"/>
    <w:rsid w:val="00722CC7"/>
    <w:rsid w:val="00722F20"/>
    <w:rsid w:val="00722F47"/>
    <w:rsid w:val="00723068"/>
    <w:rsid w:val="00723EC6"/>
    <w:rsid w:val="00723F06"/>
    <w:rsid w:val="0072401D"/>
    <w:rsid w:val="007241B3"/>
    <w:rsid w:val="0072444F"/>
    <w:rsid w:val="00724743"/>
    <w:rsid w:val="0072531B"/>
    <w:rsid w:val="0072574B"/>
    <w:rsid w:val="00725B7D"/>
    <w:rsid w:val="00725B96"/>
    <w:rsid w:val="00725F81"/>
    <w:rsid w:val="0072623F"/>
    <w:rsid w:val="0072685E"/>
    <w:rsid w:val="0072689B"/>
    <w:rsid w:val="00726ADD"/>
    <w:rsid w:val="00726E18"/>
    <w:rsid w:val="00727445"/>
    <w:rsid w:val="0072757B"/>
    <w:rsid w:val="00727BD1"/>
    <w:rsid w:val="00730052"/>
    <w:rsid w:val="007302FA"/>
    <w:rsid w:val="00730335"/>
    <w:rsid w:val="007304FE"/>
    <w:rsid w:val="007306D3"/>
    <w:rsid w:val="00730782"/>
    <w:rsid w:val="00730CBD"/>
    <w:rsid w:val="00730DA5"/>
    <w:rsid w:val="00731799"/>
    <w:rsid w:val="00731BA4"/>
    <w:rsid w:val="00731BB7"/>
    <w:rsid w:val="007324F8"/>
    <w:rsid w:val="0073251F"/>
    <w:rsid w:val="00732AB7"/>
    <w:rsid w:val="00732C22"/>
    <w:rsid w:val="00732E6E"/>
    <w:rsid w:val="00732EF6"/>
    <w:rsid w:val="00733286"/>
    <w:rsid w:val="0073338D"/>
    <w:rsid w:val="007333A3"/>
    <w:rsid w:val="00733881"/>
    <w:rsid w:val="00733960"/>
    <w:rsid w:val="00733B81"/>
    <w:rsid w:val="0073482C"/>
    <w:rsid w:val="00734898"/>
    <w:rsid w:val="00734FE4"/>
    <w:rsid w:val="00735050"/>
    <w:rsid w:val="00735BE6"/>
    <w:rsid w:val="00735FCD"/>
    <w:rsid w:val="007360C9"/>
    <w:rsid w:val="00736587"/>
    <w:rsid w:val="007368D6"/>
    <w:rsid w:val="00737549"/>
    <w:rsid w:val="0073770A"/>
    <w:rsid w:val="00737B36"/>
    <w:rsid w:val="00740454"/>
    <w:rsid w:val="00740946"/>
    <w:rsid w:val="00740C53"/>
    <w:rsid w:val="0074101E"/>
    <w:rsid w:val="0074126C"/>
    <w:rsid w:val="00742173"/>
    <w:rsid w:val="00742229"/>
    <w:rsid w:val="007422A2"/>
    <w:rsid w:val="00742353"/>
    <w:rsid w:val="00742365"/>
    <w:rsid w:val="0074305F"/>
    <w:rsid w:val="0074309D"/>
    <w:rsid w:val="0074322D"/>
    <w:rsid w:val="00743BC0"/>
    <w:rsid w:val="00744F89"/>
    <w:rsid w:val="007455B2"/>
    <w:rsid w:val="00745A38"/>
    <w:rsid w:val="00745DC2"/>
    <w:rsid w:val="007476BF"/>
    <w:rsid w:val="007477B5"/>
    <w:rsid w:val="00747877"/>
    <w:rsid w:val="00747AEC"/>
    <w:rsid w:val="00747F5A"/>
    <w:rsid w:val="007503FC"/>
    <w:rsid w:val="00750468"/>
    <w:rsid w:val="00750ABF"/>
    <w:rsid w:val="007514E8"/>
    <w:rsid w:val="007515EB"/>
    <w:rsid w:val="00751666"/>
    <w:rsid w:val="0075188F"/>
    <w:rsid w:val="00751B7D"/>
    <w:rsid w:val="007521A6"/>
    <w:rsid w:val="00752898"/>
    <w:rsid w:val="00752E6D"/>
    <w:rsid w:val="00753006"/>
    <w:rsid w:val="00753117"/>
    <w:rsid w:val="00753253"/>
    <w:rsid w:val="007533BB"/>
    <w:rsid w:val="00753A68"/>
    <w:rsid w:val="00753DE8"/>
    <w:rsid w:val="00753E3D"/>
    <w:rsid w:val="00753ECB"/>
    <w:rsid w:val="0075401A"/>
    <w:rsid w:val="0075483C"/>
    <w:rsid w:val="00754AF6"/>
    <w:rsid w:val="00754BAE"/>
    <w:rsid w:val="007550B9"/>
    <w:rsid w:val="00755433"/>
    <w:rsid w:val="007554B5"/>
    <w:rsid w:val="007556E5"/>
    <w:rsid w:val="0075593D"/>
    <w:rsid w:val="007559D9"/>
    <w:rsid w:val="00755F18"/>
    <w:rsid w:val="00755F2D"/>
    <w:rsid w:val="007560DC"/>
    <w:rsid w:val="00756342"/>
    <w:rsid w:val="00756364"/>
    <w:rsid w:val="00756373"/>
    <w:rsid w:val="00756A4A"/>
    <w:rsid w:val="00756C85"/>
    <w:rsid w:val="00756DED"/>
    <w:rsid w:val="00756E52"/>
    <w:rsid w:val="007570F0"/>
    <w:rsid w:val="007570F3"/>
    <w:rsid w:val="0075720B"/>
    <w:rsid w:val="007578CF"/>
    <w:rsid w:val="007579A2"/>
    <w:rsid w:val="00757A07"/>
    <w:rsid w:val="00757D34"/>
    <w:rsid w:val="00760074"/>
    <w:rsid w:val="007600C9"/>
    <w:rsid w:val="00760252"/>
    <w:rsid w:val="0076030D"/>
    <w:rsid w:val="00760CD2"/>
    <w:rsid w:val="00760DCB"/>
    <w:rsid w:val="00761415"/>
    <w:rsid w:val="00761649"/>
    <w:rsid w:val="0076223B"/>
    <w:rsid w:val="007628E6"/>
    <w:rsid w:val="00762A3A"/>
    <w:rsid w:val="00762D68"/>
    <w:rsid w:val="007630BD"/>
    <w:rsid w:val="0076327F"/>
    <w:rsid w:val="0076329E"/>
    <w:rsid w:val="00763CB3"/>
    <w:rsid w:val="00763F3A"/>
    <w:rsid w:val="0076460D"/>
    <w:rsid w:val="00764647"/>
    <w:rsid w:val="00764A3E"/>
    <w:rsid w:val="00764F8A"/>
    <w:rsid w:val="007652E9"/>
    <w:rsid w:val="00765304"/>
    <w:rsid w:val="007653FF"/>
    <w:rsid w:val="00765467"/>
    <w:rsid w:val="007655F4"/>
    <w:rsid w:val="00765B45"/>
    <w:rsid w:val="00765DBC"/>
    <w:rsid w:val="00765DF0"/>
    <w:rsid w:val="0076689E"/>
    <w:rsid w:val="00766B1B"/>
    <w:rsid w:val="00767466"/>
    <w:rsid w:val="007674C9"/>
    <w:rsid w:val="007674CB"/>
    <w:rsid w:val="00767693"/>
    <w:rsid w:val="007678EE"/>
    <w:rsid w:val="00767D53"/>
    <w:rsid w:val="007701BA"/>
    <w:rsid w:val="007702B6"/>
    <w:rsid w:val="007706C6"/>
    <w:rsid w:val="00770C73"/>
    <w:rsid w:val="00770CAC"/>
    <w:rsid w:val="00771296"/>
    <w:rsid w:val="00771666"/>
    <w:rsid w:val="00771759"/>
    <w:rsid w:val="007718D7"/>
    <w:rsid w:val="0077195B"/>
    <w:rsid w:val="00771F01"/>
    <w:rsid w:val="0077218A"/>
    <w:rsid w:val="00772224"/>
    <w:rsid w:val="0077304F"/>
    <w:rsid w:val="00773552"/>
    <w:rsid w:val="00773AE9"/>
    <w:rsid w:val="00773E06"/>
    <w:rsid w:val="00774360"/>
    <w:rsid w:val="0077457A"/>
    <w:rsid w:val="00774A5F"/>
    <w:rsid w:val="00774BA5"/>
    <w:rsid w:val="00774C6D"/>
    <w:rsid w:val="00774D7B"/>
    <w:rsid w:val="00774E3D"/>
    <w:rsid w:val="007762A9"/>
    <w:rsid w:val="007773B8"/>
    <w:rsid w:val="00777E5D"/>
    <w:rsid w:val="00780533"/>
    <w:rsid w:val="00780660"/>
    <w:rsid w:val="00780766"/>
    <w:rsid w:val="00780B15"/>
    <w:rsid w:val="00781A4B"/>
    <w:rsid w:val="00781AF5"/>
    <w:rsid w:val="00781C6F"/>
    <w:rsid w:val="00781E71"/>
    <w:rsid w:val="00781F0E"/>
    <w:rsid w:val="00782200"/>
    <w:rsid w:val="0078231E"/>
    <w:rsid w:val="007825AB"/>
    <w:rsid w:val="007826D1"/>
    <w:rsid w:val="007832EF"/>
    <w:rsid w:val="0078330D"/>
    <w:rsid w:val="00783CEB"/>
    <w:rsid w:val="007847F1"/>
    <w:rsid w:val="00784C48"/>
    <w:rsid w:val="00784FC2"/>
    <w:rsid w:val="007850A8"/>
    <w:rsid w:val="00785248"/>
    <w:rsid w:val="0078559B"/>
    <w:rsid w:val="00785776"/>
    <w:rsid w:val="00785B27"/>
    <w:rsid w:val="00785D2A"/>
    <w:rsid w:val="0078607F"/>
    <w:rsid w:val="007864E1"/>
    <w:rsid w:val="007870D3"/>
    <w:rsid w:val="00787466"/>
    <w:rsid w:val="00787535"/>
    <w:rsid w:val="007876DD"/>
    <w:rsid w:val="007878E2"/>
    <w:rsid w:val="007878E3"/>
    <w:rsid w:val="00787F4F"/>
    <w:rsid w:val="007901B2"/>
    <w:rsid w:val="0079032E"/>
    <w:rsid w:val="00790A39"/>
    <w:rsid w:val="00790AAA"/>
    <w:rsid w:val="00791138"/>
    <w:rsid w:val="007922A9"/>
    <w:rsid w:val="0079268F"/>
    <w:rsid w:val="00792AFD"/>
    <w:rsid w:val="00792DB7"/>
    <w:rsid w:val="0079300F"/>
    <w:rsid w:val="007933F4"/>
    <w:rsid w:val="007937B6"/>
    <w:rsid w:val="00793A47"/>
    <w:rsid w:val="00793A99"/>
    <w:rsid w:val="00793B83"/>
    <w:rsid w:val="00793D97"/>
    <w:rsid w:val="00793EE4"/>
    <w:rsid w:val="00794178"/>
    <w:rsid w:val="00794836"/>
    <w:rsid w:val="00794FEF"/>
    <w:rsid w:val="00795054"/>
    <w:rsid w:val="007957D5"/>
    <w:rsid w:val="00795A69"/>
    <w:rsid w:val="00795AA3"/>
    <w:rsid w:val="00795BEA"/>
    <w:rsid w:val="00795BF5"/>
    <w:rsid w:val="00795DE3"/>
    <w:rsid w:val="00795E01"/>
    <w:rsid w:val="0079627A"/>
    <w:rsid w:val="007963C6"/>
    <w:rsid w:val="0079683B"/>
    <w:rsid w:val="007969F6"/>
    <w:rsid w:val="00797063"/>
    <w:rsid w:val="007970B6"/>
    <w:rsid w:val="007973AA"/>
    <w:rsid w:val="007973D1"/>
    <w:rsid w:val="007975C7"/>
    <w:rsid w:val="007978F8"/>
    <w:rsid w:val="007A03FF"/>
    <w:rsid w:val="007A0462"/>
    <w:rsid w:val="007A1095"/>
    <w:rsid w:val="007A1363"/>
    <w:rsid w:val="007A1AFD"/>
    <w:rsid w:val="007A1ED5"/>
    <w:rsid w:val="007A1FC7"/>
    <w:rsid w:val="007A216D"/>
    <w:rsid w:val="007A22D2"/>
    <w:rsid w:val="007A2BC2"/>
    <w:rsid w:val="007A2D38"/>
    <w:rsid w:val="007A30E6"/>
    <w:rsid w:val="007A3101"/>
    <w:rsid w:val="007A37F6"/>
    <w:rsid w:val="007A3992"/>
    <w:rsid w:val="007A3A02"/>
    <w:rsid w:val="007A3C03"/>
    <w:rsid w:val="007A3D1F"/>
    <w:rsid w:val="007A3D30"/>
    <w:rsid w:val="007A3FF0"/>
    <w:rsid w:val="007A40CE"/>
    <w:rsid w:val="007A464A"/>
    <w:rsid w:val="007A5460"/>
    <w:rsid w:val="007A58A7"/>
    <w:rsid w:val="007A6244"/>
    <w:rsid w:val="007A6317"/>
    <w:rsid w:val="007A69D8"/>
    <w:rsid w:val="007A6F8A"/>
    <w:rsid w:val="007A7032"/>
    <w:rsid w:val="007A70C1"/>
    <w:rsid w:val="007A7198"/>
    <w:rsid w:val="007B0248"/>
    <w:rsid w:val="007B0CEB"/>
    <w:rsid w:val="007B0DFA"/>
    <w:rsid w:val="007B1180"/>
    <w:rsid w:val="007B164B"/>
    <w:rsid w:val="007B1DC0"/>
    <w:rsid w:val="007B204A"/>
    <w:rsid w:val="007B249C"/>
    <w:rsid w:val="007B3399"/>
    <w:rsid w:val="007B4665"/>
    <w:rsid w:val="007B56CD"/>
    <w:rsid w:val="007B59DC"/>
    <w:rsid w:val="007B5A2E"/>
    <w:rsid w:val="007B5E64"/>
    <w:rsid w:val="007B64CF"/>
    <w:rsid w:val="007B67CA"/>
    <w:rsid w:val="007B6A49"/>
    <w:rsid w:val="007B6B8D"/>
    <w:rsid w:val="007B6EB8"/>
    <w:rsid w:val="007B765C"/>
    <w:rsid w:val="007B7C53"/>
    <w:rsid w:val="007B7CBA"/>
    <w:rsid w:val="007C119F"/>
    <w:rsid w:val="007C1A89"/>
    <w:rsid w:val="007C1E3C"/>
    <w:rsid w:val="007C216A"/>
    <w:rsid w:val="007C2343"/>
    <w:rsid w:val="007C2408"/>
    <w:rsid w:val="007C25D4"/>
    <w:rsid w:val="007C291E"/>
    <w:rsid w:val="007C2EBF"/>
    <w:rsid w:val="007C3B54"/>
    <w:rsid w:val="007C3F9C"/>
    <w:rsid w:val="007C43A2"/>
    <w:rsid w:val="007C450F"/>
    <w:rsid w:val="007C4B7A"/>
    <w:rsid w:val="007C521B"/>
    <w:rsid w:val="007C536D"/>
    <w:rsid w:val="007C5625"/>
    <w:rsid w:val="007C5E71"/>
    <w:rsid w:val="007C606C"/>
    <w:rsid w:val="007C619B"/>
    <w:rsid w:val="007C6241"/>
    <w:rsid w:val="007C6709"/>
    <w:rsid w:val="007C6B27"/>
    <w:rsid w:val="007C6BBB"/>
    <w:rsid w:val="007C6BD7"/>
    <w:rsid w:val="007C6CFA"/>
    <w:rsid w:val="007C70B5"/>
    <w:rsid w:val="007C7216"/>
    <w:rsid w:val="007C7A3F"/>
    <w:rsid w:val="007C7A68"/>
    <w:rsid w:val="007C7BCC"/>
    <w:rsid w:val="007D0292"/>
    <w:rsid w:val="007D0940"/>
    <w:rsid w:val="007D1997"/>
    <w:rsid w:val="007D1C7D"/>
    <w:rsid w:val="007D2500"/>
    <w:rsid w:val="007D2C47"/>
    <w:rsid w:val="007D2DAD"/>
    <w:rsid w:val="007D302C"/>
    <w:rsid w:val="007D3230"/>
    <w:rsid w:val="007D3A26"/>
    <w:rsid w:val="007D3B00"/>
    <w:rsid w:val="007D3F51"/>
    <w:rsid w:val="007D441B"/>
    <w:rsid w:val="007D45D4"/>
    <w:rsid w:val="007D4DC5"/>
    <w:rsid w:val="007D5130"/>
    <w:rsid w:val="007D5663"/>
    <w:rsid w:val="007D57A7"/>
    <w:rsid w:val="007D5CFA"/>
    <w:rsid w:val="007D5D9A"/>
    <w:rsid w:val="007D7635"/>
    <w:rsid w:val="007D7959"/>
    <w:rsid w:val="007D7B36"/>
    <w:rsid w:val="007D7D16"/>
    <w:rsid w:val="007E018B"/>
    <w:rsid w:val="007E05C3"/>
    <w:rsid w:val="007E0A3E"/>
    <w:rsid w:val="007E0B2F"/>
    <w:rsid w:val="007E0C8D"/>
    <w:rsid w:val="007E133F"/>
    <w:rsid w:val="007E1513"/>
    <w:rsid w:val="007E19F0"/>
    <w:rsid w:val="007E2392"/>
    <w:rsid w:val="007E23AC"/>
    <w:rsid w:val="007E24B0"/>
    <w:rsid w:val="007E27C8"/>
    <w:rsid w:val="007E2A19"/>
    <w:rsid w:val="007E2F96"/>
    <w:rsid w:val="007E30C5"/>
    <w:rsid w:val="007E37A9"/>
    <w:rsid w:val="007E3A7B"/>
    <w:rsid w:val="007E3B67"/>
    <w:rsid w:val="007E3F43"/>
    <w:rsid w:val="007E417F"/>
    <w:rsid w:val="007E43C0"/>
    <w:rsid w:val="007E4478"/>
    <w:rsid w:val="007E466C"/>
    <w:rsid w:val="007E47FD"/>
    <w:rsid w:val="007E573C"/>
    <w:rsid w:val="007E5ACA"/>
    <w:rsid w:val="007E5B46"/>
    <w:rsid w:val="007E5C59"/>
    <w:rsid w:val="007E6511"/>
    <w:rsid w:val="007E6839"/>
    <w:rsid w:val="007E6B81"/>
    <w:rsid w:val="007E7668"/>
    <w:rsid w:val="007E793C"/>
    <w:rsid w:val="007E7C82"/>
    <w:rsid w:val="007E7E2E"/>
    <w:rsid w:val="007E7E66"/>
    <w:rsid w:val="007F021F"/>
    <w:rsid w:val="007F09DC"/>
    <w:rsid w:val="007F0A42"/>
    <w:rsid w:val="007F0EF8"/>
    <w:rsid w:val="007F0FDE"/>
    <w:rsid w:val="007F112A"/>
    <w:rsid w:val="007F1157"/>
    <w:rsid w:val="007F1251"/>
    <w:rsid w:val="007F15A3"/>
    <w:rsid w:val="007F16C8"/>
    <w:rsid w:val="007F16F4"/>
    <w:rsid w:val="007F1A02"/>
    <w:rsid w:val="007F1CE9"/>
    <w:rsid w:val="007F236C"/>
    <w:rsid w:val="007F2E57"/>
    <w:rsid w:val="007F3266"/>
    <w:rsid w:val="007F326F"/>
    <w:rsid w:val="007F34B0"/>
    <w:rsid w:val="007F365D"/>
    <w:rsid w:val="007F38FF"/>
    <w:rsid w:val="007F3D16"/>
    <w:rsid w:val="007F40D3"/>
    <w:rsid w:val="007F418D"/>
    <w:rsid w:val="007F4606"/>
    <w:rsid w:val="007F47FE"/>
    <w:rsid w:val="007F4F8A"/>
    <w:rsid w:val="007F57E4"/>
    <w:rsid w:val="007F582F"/>
    <w:rsid w:val="007F5C2D"/>
    <w:rsid w:val="007F5C47"/>
    <w:rsid w:val="007F5E07"/>
    <w:rsid w:val="007F6142"/>
    <w:rsid w:val="007F6321"/>
    <w:rsid w:val="007F6608"/>
    <w:rsid w:val="007F6712"/>
    <w:rsid w:val="007F69AD"/>
    <w:rsid w:val="007F6DD6"/>
    <w:rsid w:val="007F6F74"/>
    <w:rsid w:val="007F71BE"/>
    <w:rsid w:val="007F7640"/>
    <w:rsid w:val="007F7802"/>
    <w:rsid w:val="007F7A45"/>
    <w:rsid w:val="007F7E35"/>
    <w:rsid w:val="00800E36"/>
    <w:rsid w:val="00800E95"/>
    <w:rsid w:val="008010BD"/>
    <w:rsid w:val="0080126D"/>
    <w:rsid w:val="00801B33"/>
    <w:rsid w:val="00801FE1"/>
    <w:rsid w:val="00802387"/>
    <w:rsid w:val="00802594"/>
    <w:rsid w:val="00802751"/>
    <w:rsid w:val="0080301A"/>
    <w:rsid w:val="0080302E"/>
    <w:rsid w:val="00803C9A"/>
    <w:rsid w:val="00803CEB"/>
    <w:rsid w:val="00804081"/>
    <w:rsid w:val="008048CF"/>
    <w:rsid w:val="0080493A"/>
    <w:rsid w:val="00804CC4"/>
    <w:rsid w:val="00804D84"/>
    <w:rsid w:val="0080524A"/>
    <w:rsid w:val="0080539F"/>
    <w:rsid w:val="008055AF"/>
    <w:rsid w:val="008055E6"/>
    <w:rsid w:val="008056FE"/>
    <w:rsid w:val="00805916"/>
    <w:rsid w:val="008065AA"/>
    <w:rsid w:val="008068AB"/>
    <w:rsid w:val="00806B90"/>
    <w:rsid w:val="00806BA9"/>
    <w:rsid w:val="00806E43"/>
    <w:rsid w:val="0080707C"/>
    <w:rsid w:val="0080730A"/>
    <w:rsid w:val="0080762D"/>
    <w:rsid w:val="0080764E"/>
    <w:rsid w:val="00807924"/>
    <w:rsid w:val="0081065C"/>
    <w:rsid w:val="0081093D"/>
    <w:rsid w:val="00810E15"/>
    <w:rsid w:val="00811001"/>
    <w:rsid w:val="0081105A"/>
    <w:rsid w:val="008114C5"/>
    <w:rsid w:val="008117F9"/>
    <w:rsid w:val="0081184E"/>
    <w:rsid w:val="00811B51"/>
    <w:rsid w:val="008123EA"/>
    <w:rsid w:val="00812A56"/>
    <w:rsid w:val="0081343C"/>
    <w:rsid w:val="008134C6"/>
    <w:rsid w:val="00813F15"/>
    <w:rsid w:val="00813F55"/>
    <w:rsid w:val="00814422"/>
    <w:rsid w:val="00814682"/>
    <w:rsid w:val="008148AC"/>
    <w:rsid w:val="00814BD1"/>
    <w:rsid w:val="00814F56"/>
    <w:rsid w:val="00815FE6"/>
    <w:rsid w:val="0081615E"/>
    <w:rsid w:val="00816658"/>
    <w:rsid w:val="00816D5A"/>
    <w:rsid w:val="00816DE3"/>
    <w:rsid w:val="00816EB6"/>
    <w:rsid w:val="00817330"/>
    <w:rsid w:val="008176D9"/>
    <w:rsid w:val="00817CA9"/>
    <w:rsid w:val="00817CAA"/>
    <w:rsid w:val="008200A0"/>
    <w:rsid w:val="008202B9"/>
    <w:rsid w:val="0082051A"/>
    <w:rsid w:val="008207C8"/>
    <w:rsid w:val="00820C09"/>
    <w:rsid w:val="00820F69"/>
    <w:rsid w:val="00821706"/>
    <w:rsid w:val="0082194E"/>
    <w:rsid w:val="00821984"/>
    <w:rsid w:val="00821E5F"/>
    <w:rsid w:val="008227F6"/>
    <w:rsid w:val="00822A61"/>
    <w:rsid w:val="00822D52"/>
    <w:rsid w:val="00822DE7"/>
    <w:rsid w:val="00823200"/>
    <w:rsid w:val="0082347D"/>
    <w:rsid w:val="0082473A"/>
    <w:rsid w:val="008252EC"/>
    <w:rsid w:val="008254EB"/>
    <w:rsid w:val="00826B21"/>
    <w:rsid w:val="00827066"/>
    <w:rsid w:val="00827426"/>
    <w:rsid w:val="00827988"/>
    <w:rsid w:val="008279F6"/>
    <w:rsid w:val="00827BA7"/>
    <w:rsid w:val="00827D2B"/>
    <w:rsid w:val="00827E92"/>
    <w:rsid w:val="00827F56"/>
    <w:rsid w:val="00827FF1"/>
    <w:rsid w:val="0083158C"/>
    <w:rsid w:val="00831F08"/>
    <w:rsid w:val="00832238"/>
    <w:rsid w:val="008322E0"/>
    <w:rsid w:val="00832842"/>
    <w:rsid w:val="008328A1"/>
    <w:rsid w:val="0083297C"/>
    <w:rsid w:val="00832E83"/>
    <w:rsid w:val="0083301C"/>
    <w:rsid w:val="0083340B"/>
    <w:rsid w:val="008335E4"/>
    <w:rsid w:val="00833914"/>
    <w:rsid w:val="00833922"/>
    <w:rsid w:val="00833D59"/>
    <w:rsid w:val="00833E4D"/>
    <w:rsid w:val="00833F3D"/>
    <w:rsid w:val="00834491"/>
    <w:rsid w:val="00834519"/>
    <w:rsid w:val="0083506F"/>
    <w:rsid w:val="0083518B"/>
    <w:rsid w:val="0083530F"/>
    <w:rsid w:val="0083531D"/>
    <w:rsid w:val="00835423"/>
    <w:rsid w:val="008358C9"/>
    <w:rsid w:val="00836021"/>
    <w:rsid w:val="0083671E"/>
    <w:rsid w:val="00836A6D"/>
    <w:rsid w:val="00836FAE"/>
    <w:rsid w:val="00837726"/>
    <w:rsid w:val="00837B87"/>
    <w:rsid w:val="00837C59"/>
    <w:rsid w:val="0084035F"/>
    <w:rsid w:val="00840520"/>
    <w:rsid w:val="00840B59"/>
    <w:rsid w:val="00840CA7"/>
    <w:rsid w:val="00840CBE"/>
    <w:rsid w:val="0084143E"/>
    <w:rsid w:val="00841AD1"/>
    <w:rsid w:val="00841D9F"/>
    <w:rsid w:val="008428E8"/>
    <w:rsid w:val="00842F97"/>
    <w:rsid w:val="0084372C"/>
    <w:rsid w:val="00843F53"/>
    <w:rsid w:val="00844453"/>
    <w:rsid w:val="0084445C"/>
    <w:rsid w:val="0084459D"/>
    <w:rsid w:val="008447E6"/>
    <w:rsid w:val="00844C9B"/>
    <w:rsid w:val="00845188"/>
    <w:rsid w:val="00845C6F"/>
    <w:rsid w:val="00845C98"/>
    <w:rsid w:val="008460B9"/>
    <w:rsid w:val="00846143"/>
    <w:rsid w:val="008464D8"/>
    <w:rsid w:val="00846BAC"/>
    <w:rsid w:val="00847009"/>
    <w:rsid w:val="00847103"/>
    <w:rsid w:val="008472C1"/>
    <w:rsid w:val="00847464"/>
    <w:rsid w:val="008478B1"/>
    <w:rsid w:val="00847F05"/>
    <w:rsid w:val="0085016B"/>
    <w:rsid w:val="0085086C"/>
    <w:rsid w:val="00850BF7"/>
    <w:rsid w:val="008510B1"/>
    <w:rsid w:val="00851943"/>
    <w:rsid w:val="00851A62"/>
    <w:rsid w:val="00851AD9"/>
    <w:rsid w:val="00851B4C"/>
    <w:rsid w:val="00852220"/>
    <w:rsid w:val="008525CE"/>
    <w:rsid w:val="008525ED"/>
    <w:rsid w:val="0085275B"/>
    <w:rsid w:val="00852A3A"/>
    <w:rsid w:val="00852D28"/>
    <w:rsid w:val="00852DA2"/>
    <w:rsid w:val="008534E7"/>
    <w:rsid w:val="0085393D"/>
    <w:rsid w:val="00853BDB"/>
    <w:rsid w:val="008545FD"/>
    <w:rsid w:val="00854E9F"/>
    <w:rsid w:val="00855001"/>
    <w:rsid w:val="00855593"/>
    <w:rsid w:val="008556A8"/>
    <w:rsid w:val="00855702"/>
    <w:rsid w:val="00856087"/>
    <w:rsid w:val="00856AAB"/>
    <w:rsid w:val="00856C75"/>
    <w:rsid w:val="00857271"/>
    <w:rsid w:val="00857274"/>
    <w:rsid w:val="00857473"/>
    <w:rsid w:val="00857A7C"/>
    <w:rsid w:val="0086015E"/>
    <w:rsid w:val="008604A9"/>
    <w:rsid w:val="008606BA"/>
    <w:rsid w:val="008606CA"/>
    <w:rsid w:val="008608BF"/>
    <w:rsid w:val="008609BE"/>
    <w:rsid w:val="00861111"/>
    <w:rsid w:val="008617BD"/>
    <w:rsid w:val="00861DBF"/>
    <w:rsid w:val="00861F05"/>
    <w:rsid w:val="00862820"/>
    <w:rsid w:val="00862E91"/>
    <w:rsid w:val="008632B2"/>
    <w:rsid w:val="00863499"/>
    <w:rsid w:val="00863738"/>
    <w:rsid w:val="0086377B"/>
    <w:rsid w:val="008637F5"/>
    <w:rsid w:val="008639F5"/>
    <w:rsid w:val="00863C2A"/>
    <w:rsid w:val="00863C4E"/>
    <w:rsid w:val="00863F7D"/>
    <w:rsid w:val="008640AF"/>
    <w:rsid w:val="0086598D"/>
    <w:rsid w:val="00865ACA"/>
    <w:rsid w:val="00867037"/>
    <w:rsid w:val="00867093"/>
    <w:rsid w:val="0086758F"/>
    <w:rsid w:val="008676D2"/>
    <w:rsid w:val="00867A01"/>
    <w:rsid w:val="00867A8D"/>
    <w:rsid w:val="00867C12"/>
    <w:rsid w:val="00867CDA"/>
    <w:rsid w:val="00870338"/>
    <w:rsid w:val="0087090A"/>
    <w:rsid w:val="00870AE1"/>
    <w:rsid w:val="00870DD4"/>
    <w:rsid w:val="008711A4"/>
    <w:rsid w:val="0087137A"/>
    <w:rsid w:val="008713EE"/>
    <w:rsid w:val="008714E8"/>
    <w:rsid w:val="008716D1"/>
    <w:rsid w:val="00871789"/>
    <w:rsid w:val="008717FB"/>
    <w:rsid w:val="0087194A"/>
    <w:rsid w:val="00872436"/>
    <w:rsid w:val="0087264A"/>
    <w:rsid w:val="00872BD9"/>
    <w:rsid w:val="00872ED3"/>
    <w:rsid w:val="00872F83"/>
    <w:rsid w:val="00873126"/>
    <w:rsid w:val="00873585"/>
    <w:rsid w:val="008738D0"/>
    <w:rsid w:val="008740A2"/>
    <w:rsid w:val="008740B9"/>
    <w:rsid w:val="00874259"/>
    <w:rsid w:val="0087491A"/>
    <w:rsid w:val="00874C82"/>
    <w:rsid w:val="00874EC3"/>
    <w:rsid w:val="008750A0"/>
    <w:rsid w:val="00875774"/>
    <w:rsid w:val="00875A62"/>
    <w:rsid w:val="00875D33"/>
    <w:rsid w:val="00875EE0"/>
    <w:rsid w:val="008761A4"/>
    <w:rsid w:val="008765DB"/>
    <w:rsid w:val="00876647"/>
    <w:rsid w:val="0087670C"/>
    <w:rsid w:val="0087681F"/>
    <w:rsid w:val="00876B86"/>
    <w:rsid w:val="008771AE"/>
    <w:rsid w:val="00877278"/>
    <w:rsid w:val="008772AE"/>
    <w:rsid w:val="00877D90"/>
    <w:rsid w:val="00880249"/>
    <w:rsid w:val="008804DC"/>
    <w:rsid w:val="00880578"/>
    <w:rsid w:val="00880914"/>
    <w:rsid w:val="00880BA9"/>
    <w:rsid w:val="00880D75"/>
    <w:rsid w:val="00880F70"/>
    <w:rsid w:val="0088100F"/>
    <w:rsid w:val="008810CE"/>
    <w:rsid w:val="0088127D"/>
    <w:rsid w:val="00881295"/>
    <w:rsid w:val="00881B7F"/>
    <w:rsid w:val="00881CFB"/>
    <w:rsid w:val="00881FC2"/>
    <w:rsid w:val="008820B2"/>
    <w:rsid w:val="0088213A"/>
    <w:rsid w:val="00882660"/>
    <w:rsid w:val="008826D6"/>
    <w:rsid w:val="00882979"/>
    <w:rsid w:val="00882E34"/>
    <w:rsid w:val="0088337C"/>
    <w:rsid w:val="00883935"/>
    <w:rsid w:val="0088407B"/>
    <w:rsid w:val="0088426C"/>
    <w:rsid w:val="0088451A"/>
    <w:rsid w:val="00884DFC"/>
    <w:rsid w:val="00884F18"/>
    <w:rsid w:val="00884F5C"/>
    <w:rsid w:val="00885060"/>
    <w:rsid w:val="00885487"/>
    <w:rsid w:val="0088581D"/>
    <w:rsid w:val="00885AA4"/>
    <w:rsid w:val="00885B90"/>
    <w:rsid w:val="00885C1F"/>
    <w:rsid w:val="00886574"/>
    <w:rsid w:val="008867CE"/>
    <w:rsid w:val="00886A2A"/>
    <w:rsid w:val="00887195"/>
    <w:rsid w:val="0088737D"/>
    <w:rsid w:val="008878A9"/>
    <w:rsid w:val="00890269"/>
    <w:rsid w:val="008902D4"/>
    <w:rsid w:val="00890499"/>
    <w:rsid w:val="00890AB9"/>
    <w:rsid w:val="00890C79"/>
    <w:rsid w:val="00890E95"/>
    <w:rsid w:val="00891998"/>
    <w:rsid w:val="00891A30"/>
    <w:rsid w:val="00891BB4"/>
    <w:rsid w:val="00891D9F"/>
    <w:rsid w:val="008920C9"/>
    <w:rsid w:val="008926CF"/>
    <w:rsid w:val="00892E14"/>
    <w:rsid w:val="00893402"/>
    <w:rsid w:val="008938CE"/>
    <w:rsid w:val="00894564"/>
    <w:rsid w:val="008947EA"/>
    <w:rsid w:val="00894F6B"/>
    <w:rsid w:val="008953D5"/>
    <w:rsid w:val="0089586D"/>
    <w:rsid w:val="00895928"/>
    <w:rsid w:val="0089606B"/>
    <w:rsid w:val="008964FF"/>
    <w:rsid w:val="00896618"/>
    <w:rsid w:val="00896D11"/>
    <w:rsid w:val="00896E43"/>
    <w:rsid w:val="008974EF"/>
    <w:rsid w:val="00897A93"/>
    <w:rsid w:val="00897B5C"/>
    <w:rsid w:val="00897CCA"/>
    <w:rsid w:val="00897E20"/>
    <w:rsid w:val="008A0342"/>
    <w:rsid w:val="008A0560"/>
    <w:rsid w:val="008A0C84"/>
    <w:rsid w:val="008A0C8F"/>
    <w:rsid w:val="008A0E63"/>
    <w:rsid w:val="008A1407"/>
    <w:rsid w:val="008A1506"/>
    <w:rsid w:val="008A1698"/>
    <w:rsid w:val="008A16F3"/>
    <w:rsid w:val="008A1735"/>
    <w:rsid w:val="008A1751"/>
    <w:rsid w:val="008A1E06"/>
    <w:rsid w:val="008A20D0"/>
    <w:rsid w:val="008A2110"/>
    <w:rsid w:val="008A262B"/>
    <w:rsid w:val="008A2749"/>
    <w:rsid w:val="008A29B4"/>
    <w:rsid w:val="008A2B5F"/>
    <w:rsid w:val="008A2E06"/>
    <w:rsid w:val="008A30A6"/>
    <w:rsid w:val="008A3BEA"/>
    <w:rsid w:val="008A4499"/>
    <w:rsid w:val="008A4C84"/>
    <w:rsid w:val="008A4E22"/>
    <w:rsid w:val="008A51B5"/>
    <w:rsid w:val="008A58F9"/>
    <w:rsid w:val="008A5A3A"/>
    <w:rsid w:val="008A5A5F"/>
    <w:rsid w:val="008A5F08"/>
    <w:rsid w:val="008A61BB"/>
    <w:rsid w:val="008A6459"/>
    <w:rsid w:val="008A6737"/>
    <w:rsid w:val="008A6788"/>
    <w:rsid w:val="008A699F"/>
    <w:rsid w:val="008A6D69"/>
    <w:rsid w:val="008A6DDF"/>
    <w:rsid w:val="008A7128"/>
    <w:rsid w:val="008A7214"/>
    <w:rsid w:val="008A7441"/>
    <w:rsid w:val="008A7866"/>
    <w:rsid w:val="008A7987"/>
    <w:rsid w:val="008A7988"/>
    <w:rsid w:val="008A7FF3"/>
    <w:rsid w:val="008B022C"/>
    <w:rsid w:val="008B03BC"/>
    <w:rsid w:val="008B07AC"/>
    <w:rsid w:val="008B0A65"/>
    <w:rsid w:val="008B1574"/>
    <w:rsid w:val="008B17D9"/>
    <w:rsid w:val="008B1EDA"/>
    <w:rsid w:val="008B1FA5"/>
    <w:rsid w:val="008B209E"/>
    <w:rsid w:val="008B2103"/>
    <w:rsid w:val="008B2FDE"/>
    <w:rsid w:val="008B30BB"/>
    <w:rsid w:val="008B371B"/>
    <w:rsid w:val="008B37BC"/>
    <w:rsid w:val="008B3917"/>
    <w:rsid w:val="008B3A86"/>
    <w:rsid w:val="008B3A9B"/>
    <w:rsid w:val="008B3C58"/>
    <w:rsid w:val="008B3F1D"/>
    <w:rsid w:val="008B4357"/>
    <w:rsid w:val="008B4848"/>
    <w:rsid w:val="008B4E72"/>
    <w:rsid w:val="008B4F34"/>
    <w:rsid w:val="008B5383"/>
    <w:rsid w:val="008B540B"/>
    <w:rsid w:val="008B5572"/>
    <w:rsid w:val="008B562D"/>
    <w:rsid w:val="008B57E2"/>
    <w:rsid w:val="008B5FF5"/>
    <w:rsid w:val="008B6021"/>
    <w:rsid w:val="008B646C"/>
    <w:rsid w:val="008B64A9"/>
    <w:rsid w:val="008B6829"/>
    <w:rsid w:val="008B68D2"/>
    <w:rsid w:val="008B7138"/>
    <w:rsid w:val="008B797E"/>
    <w:rsid w:val="008B7A6C"/>
    <w:rsid w:val="008C0173"/>
    <w:rsid w:val="008C02B2"/>
    <w:rsid w:val="008C072C"/>
    <w:rsid w:val="008C0734"/>
    <w:rsid w:val="008C0773"/>
    <w:rsid w:val="008C0864"/>
    <w:rsid w:val="008C0ACA"/>
    <w:rsid w:val="008C0ED0"/>
    <w:rsid w:val="008C0FF0"/>
    <w:rsid w:val="008C140A"/>
    <w:rsid w:val="008C1E2D"/>
    <w:rsid w:val="008C2A1D"/>
    <w:rsid w:val="008C2A6E"/>
    <w:rsid w:val="008C2D66"/>
    <w:rsid w:val="008C2F0C"/>
    <w:rsid w:val="008C2FC7"/>
    <w:rsid w:val="008C3360"/>
    <w:rsid w:val="008C34E8"/>
    <w:rsid w:val="008C3E01"/>
    <w:rsid w:val="008C41F1"/>
    <w:rsid w:val="008C4D57"/>
    <w:rsid w:val="008C517C"/>
    <w:rsid w:val="008C5A72"/>
    <w:rsid w:val="008C60D8"/>
    <w:rsid w:val="008C6479"/>
    <w:rsid w:val="008C6CF1"/>
    <w:rsid w:val="008C6E6C"/>
    <w:rsid w:val="008C70E6"/>
    <w:rsid w:val="008C7222"/>
    <w:rsid w:val="008C7633"/>
    <w:rsid w:val="008C77C2"/>
    <w:rsid w:val="008D0116"/>
    <w:rsid w:val="008D019E"/>
    <w:rsid w:val="008D0221"/>
    <w:rsid w:val="008D064B"/>
    <w:rsid w:val="008D0907"/>
    <w:rsid w:val="008D091D"/>
    <w:rsid w:val="008D0B93"/>
    <w:rsid w:val="008D0BDB"/>
    <w:rsid w:val="008D0E71"/>
    <w:rsid w:val="008D111F"/>
    <w:rsid w:val="008D1192"/>
    <w:rsid w:val="008D16C0"/>
    <w:rsid w:val="008D1B88"/>
    <w:rsid w:val="008D1F42"/>
    <w:rsid w:val="008D233A"/>
    <w:rsid w:val="008D26FB"/>
    <w:rsid w:val="008D2A94"/>
    <w:rsid w:val="008D2BD3"/>
    <w:rsid w:val="008D332D"/>
    <w:rsid w:val="008D34B2"/>
    <w:rsid w:val="008D35D3"/>
    <w:rsid w:val="008D3C07"/>
    <w:rsid w:val="008D3D15"/>
    <w:rsid w:val="008D3FF0"/>
    <w:rsid w:val="008D40C9"/>
    <w:rsid w:val="008D4212"/>
    <w:rsid w:val="008D45B0"/>
    <w:rsid w:val="008D4728"/>
    <w:rsid w:val="008D4BA7"/>
    <w:rsid w:val="008D4CA4"/>
    <w:rsid w:val="008D4EC9"/>
    <w:rsid w:val="008D522D"/>
    <w:rsid w:val="008D57B2"/>
    <w:rsid w:val="008D5E14"/>
    <w:rsid w:val="008D61E8"/>
    <w:rsid w:val="008D6252"/>
    <w:rsid w:val="008D63AA"/>
    <w:rsid w:val="008D6521"/>
    <w:rsid w:val="008D69A6"/>
    <w:rsid w:val="008D6E90"/>
    <w:rsid w:val="008D7204"/>
    <w:rsid w:val="008D722D"/>
    <w:rsid w:val="008D72F6"/>
    <w:rsid w:val="008D7954"/>
    <w:rsid w:val="008D7CC7"/>
    <w:rsid w:val="008D7D7B"/>
    <w:rsid w:val="008D7EBC"/>
    <w:rsid w:val="008E02AA"/>
    <w:rsid w:val="008E04C2"/>
    <w:rsid w:val="008E072D"/>
    <w:rsid w:val="008E0B9C"/>
    <w:rsid w:val="008E1A87"/>
    <w:rsid w:val="008E1DE5"/>
    <w:rsid w:val="008E1E01"/>
    <w:rsid w:val="008E2154"/>
    <w:rsid w:val="008E29E0"/>
    <w:rsid w:val="008E2A66"/>
    <w:rsid w:val="008E2AB3"/>
    <w:rsid w:val="008E2E8A"/>
    <w:rsid w:val="008E3372"/>
    <w:rsid w:val="008E379D"/>
    <w:rsid w:val="008E37FB"/>
    <w:rsid w:val="008E3ABE"/>
    <w:rsid w:val="008E3EFF"/>
    <w:rsid w:val="008E3F9C"/>
    <w:rsid w:val="008E46BF"/>
    <w:rsid w:val="008E4942"/>
    <w:rsid w:val="008E4C8B"/>
    <w:rsid w:val="008E5141"/>
    <w:rsid w:val="008E5217"/>
    <w:rsid w:val="008E54D6"/>
    <w:rsid w:val="008E55B9"/>
    <w:rsid w:val="008E55E7"/>
    <w:rsid w:val="008E5DBF"/>
    <w:rsid w:val="008E61DE"/>
    <w:rsid w:val="008E6593"/>
    <w:rsid w:val="008E6F9C"/>
    <w:rsid w:val="008E711D"/>
    <w:rsid w:val="008E7A88"/>
    <w:rsid w:val="008E7B75"/>
    <w:rsid w:val="008F02ED"/>
    <w:rsid w:val="008F033C"/>
    <w:rsid w:val="008F0869"/>
    <w:rsid w:val="008F08E7"/>
    <w:rsid w:val="008F0E54"/>
    <w:rsid w:val="008F10BB"/>
    <w:rsid w:val="008F1A6C"/>
    <w:rsid w:val="008F1B1E"/>
    <w:rsid w:val="008F24C6"/>
    <w:rsid w:val="008F25EA"/>
    <w:rsid w:val="008F26F0"/>
    <w:rsid w:val="008F2B23"/>
    <w:rsid w:val="008F2C86"/>
    <w:rsid w:val="008F2DA9"/>
    <w:rsid w:val="008F2EF0"/>
    <w:rsid w:val="008F3723"/>
    <w:rsid w:val="008F3B87"/>
    <w:rsid w:val="008F407A"/>
    <w:rsid w:val="008F40A6"/>
    <w:rsid w:val="008F44BD"/>
    <w:rsid w:val="008F4557"/>
    <w:rsid w:val="008F45B7"/>
    <w:rsid w:val="008F4704"/>
    <w:rsid w:val="008F493D"/>
    <w:rsid w:val="008F4996"/>
    <w:rsid w:val="008F4D8E"/>
    <w:rsid w:val="008F50FE"/>
    <w:rsid w:val="008F535C"/>
    <w:rsid w:val="008F5384"/>
    <w:rsid w:val="008F5385"/>
    <w:rsid w:val="008F5728"/>
    <w:rsid w:val="008F5771"/>
    <w:rsid w:val="008F5C72"/>
    <w:rsid w:val="008F5CBD"/>
    <w:rsid w:val="008F6129"/>
    <w:rsid w:val="008F65B7"/>
    <w:rsid w:val="008F6CF2"/>
    <w:rsid w:val="008F6D67"/>
    <w:rsid w:val="008F72DA"/>
    <w:rsid w:val="008F767F"/>
    <w:rsid w:val="008F7DFC"/>
    <w:rsid w:val="008F7FB4"/>
    <w:rsid w:val="00900A78"/>
    <w:rsid w:val="00900AA0"/>
    <w:rsid w:val="00900E60"/>
    <w:rsid w:val="00900E9F"/>
    <w:rsid w:val="009011F5"/>
    <w:rsid w:val="00901241"/>
    <w:rsid w:val="00901474"/>
    <w:rsid w:val="00901AE4"/>
    <w:rsid w:val="00901C1B"/>
    <w:rsid w:val="00902844"/>
    <w:rsid w:val="00902A22"/>
    <w:rsid w:val="009036CC"/>
    <w:rsid w:val="00903749"/>
    <w:rsid w:val="00903FF7"/>
    <w:rsid w:val="00904225"/>
    <w:rsid w:val="009042F0"/>
    <w:rsid w:val="009045AE"/>
    <w:rsid w:val="0090465F"/>
    <w:rsid w:val="00904BDF"/>
    <w:rsid w:val="00904F0A"/>
    <w:rsid w:val="00904F71"/>
    <w:rsid w:val="00905363"/>
    <w:rsid w:val="009057D4"/>
    <w:rsid w:val="00906616"/>
    <w:rsid w:val="0090679F"/>
    <w:rsid w:val="00906865"/>
    <w:rsid w:val="00906A73"/>
    <w:rsid w:val="00906DE1"/>
    <w:rsid w:val="0091034C"/>
    <w:rsid w:val="0091079A"/>
    <w:rsid w:val="00910AFB"/>
    <w:rsid w:val="00910FB3"/>
    <w:rsid w:val="00911749"/>
    <w:rsid w:val="009118A5"/>
    <w:rsid w:val="00911FBC"/>
    <w:rsid w:val="009123D7"/>
    <w:rsid w:val="0091292F"/>
    <w:rsid w:val="00912C7D"/>
    <w:rsid w:val="009136D4"/>
    <w:rsid w:val="00913A17"/>
    <w:rsid w:val="00913A40"/>
    <w:rsid w:val="00913A9E"/>
    <w:rsid w:val="00913B04"/>
    <w:rsid w:val="00913CB1"/>
    <w:rsid w:val="00914194"/>
    <w:rsid w:val="00914205"/>
    <w:rsid w:val="009147ED"/>
    <w:rsid w:val="00914939"/>
    <w:rsid w:val="00914DF5"/>
    <w:rsid w:val="00915465"/>
    <w:rsid w:val="00915574"/>
    <w:rsid w:val="009155B3"/>
    <w:rsid w:val="00915B89"/>
    <w:rsid w:val="00916252"/>
    <w:rsid w:val="00916406"/>
    <w:rsid w:val="00916C3D"/>
    <w:rsid w:val="00916D28"/>
    <w:rsid w:val="009171AF"/>
    <w:rsid w:val="0091740C"/>
    <w:rsid w:val="0091742E"/>
    <w:rsid w:val="009177DE"/>
    <w:rsid w:val="00917A7E"/>
    <w:rsid w:val="00917CBC"/>
    <w:rsid w:val="0092030A"/>
    <w:rsid w:val="00920842"/>
    <w:rsid w:val="00920E06"/>
    <w:rsid w:val="0092132A"/>
    <w:rsid w:val="00921434"/>
    <w:rsid w:val="009214D4"/>
    <w:rsid w:val="009215E5"/>
    <w:rsid w:val="00921F9D"/>
    <w:rsid w:val="00921FCC"/>
    <w:rsid w:val="0092213F"/>
    <w:rsid w:val="00922298"/>
    <w:rsid w:val="00922817"/>
    <w:rsid w:val="009231C5"/>
    <w:rsid w:val="0092326C"/>
    <w:rsid w:val="00923744"/>
    <w:rsid w:val="00923865"/>
    <w:rsid w:val="009238A7"/>
    <w:rsid w:val="00923CA5"/>
    <w:rsid w:val="009241A3"/>
    <w:rsid w:val="00924813"/>
    <w:rsid w:val="00924949"/>
    <w:rsid w:val="00924A51"/>
    <w:rsid w:val="00924CCF"/>
    <w:rsid w:val="00924D8E"/>
    <w:rsid w:val="00924E0C"/>
    <w:rsid w:val="009253C4"/>
    <w:rsid w:val="009256C6"/>
    <w:rsid w:val="009259A5"/>
    <w:rsid w:val="009259CF"/>
    <w:rsid w:val="00925F47"/>
    <w:rsid w:val="00925F9C"/>
    <w:rsid w:val="00926407"/>
    <w:rsid w:val="00926607"/>
    <w:rsid w:val="00926690"/>
    <w:rsid w:val="0092694D"/>
    <w:rsid w:val="009270FC"/>
    <w:rsid w:val="00927865"/>
    <w:rsid w:val="00927AB7"/>
    <w:rsid w:val="00927B20"/>
    <w:rsid w:val="00927E07"/>
    <w:rsid w:val="00930090"/>
    <w:rsid w:val="009302F3"/>
    <w:rsid w:val="009306DA"/>
    <w:rsid w:val="009309EA"/>
    <w:rsid w:val="00930AA4"/>
    <w:rsid w:val="00930BF0"/>
    <w:rsid w:val="00930CAB"/>
    <w:rsid w:val="009310B2"/>
    <w:rsid w:val="00931242"/>
    <w:rsid w:val="009317F1"/>
    <w:rsid w:val="00931AF4"/>
    <w:rsid w:val="00931CB8"/>
    <w:rsid w:val="00931ECE"/>
    <w:rsid w:val="00932097"/>
    <w:rsid w:val="009323F9"/>
    <w:rsid w:val="0093272D"/>
    <w:rsid w:val="00932793"/>
    <w:rsid w:val="009327E4"/>
    <w:rsid w:val="00932CBC"/>
    <w:rsid w:val="00932CC5"/>
    <w:rsid w:val="0093303E"/>
    <w:rsid w:val="00933089"/>
    <w:rsid w:val="00933408"/>
    <w:rsid w:val="0093340C"/>
    <w:rsid w:val="00933DD1"/>
    <w:rsid w:val="00933E33"/>
    <w:rsid w:val="00934A10"/>
    <w:rsid w:val="00934F41"/>
    <w:rsid w:val="00935294"/>
    <w:rsid w:val="009352F1"/>
    <w:rsid w:val="0093555C"/>
    <w:rsid w:val="00935913"/>
    <w:rsid w:val="00935A60"/>
    <w:rsid w:val="00935A75"/>
    <w:rsid w:val="00935DB8"/>
    <w:rsid w:val="00935F63"/>
    <w:rsid w:val="00936543"/>
    <w:rsid w:val="00936675"/>
    <w:rsid w:val="009367EE"/>
    <w:rsid w:val="009369E6"/>
    <w:rsid w:val="00936B5B"/>
    <w:rsid w:val="00937079"/>
    <w:rsid w:val="0093721F"/>
    <w:rsid w:val="00937225"/>
    <w:rsid w:val="009377A4"/>
    <w:rsid w:val="0093788A"/>
    <w:rsid w:val="00937E79"/>
    <w:rsid w:val="00940588"/>
    <w:rsid w:val="0094076D"/>
    <w:rsid w:val="009411B1"/>
    <w:rsid w:val="009413CF"/>
    <w:rsid w:val="009420EA"/>
    <w:rsid w:val="00942101"/>
    <w:rsid w:val="00942861"/>
    <w:rsid w:val="00942AC5"/>
    <w:rsid w:val="00942B0D"/>
    <w:rsid w:val="00942C55"/>
    <w:rsid w:val="00942CBA"/>
    <w:rsid w:val="00942D51"/>
    <w:rsid w:val="00942D7F"/>
    <w:rsid w:val="009431AD"/>
    <w:rsid w:val="00943562"/>
    <w:rsid w:val="00943FB6"/>
    <w:rsid w:val="00943FF6"/>
    <w:rsid w:val="0094404F"/>
    <w:rsid w:val="009442C6"/>
    <w:rsid w:val="009443DF"/>
    <w:rsid w:val="00944B77"/>
    <w:rsid w:val="00944D85"/>
    <w:rsid w:val="00944D93"/>
    <w:rsid w:val="0094606E"/>
    <w:rsid w:val="009461AE"/>
    <w:rsid w:val="009463B1"/>
    <w:rsid w:val="0094657C"/>
    <w:rsid w:val="00946BFD"/>
    <w:rsid w:val="00946F48"/>
    <w:rsid w:val="009474A3"/>
    <w:rsid w:val="00947656"/>
    <w:rsid w:val="00947787"/>
    <w:rsid w:val="009479DE"/>
    <w:rsid w:val="00947B49"/>
    <w:rsid w:val="009501EB"/>
    <w:rsid w:val="009504FB"/>
    <w:rsid w:val="009508C2"/>
    <w:rsid w:val="00950C01"/>
    <w:rsid w:val="00950E54"/>
    <w:rsid w:val="00950E9F"/>
    <w:rsid w:val="00950F90"/>
    <w:rsid w:val="00951C16"/>
    <w:rsid w:val="00951F2A"/>
    <w:rsid w:val="00952BC8"/>
    <w:rsid w:val="00952ED0"/>
    <w:rsid w:val="00953185"/>
    <w:rsid w:val="0095391E"/>
    <w:rsid w:val="00953AA2"/>
    <w:rsid w:val="00953BB8"/>
    <w:rsid w:val="00953BF1"/>
    <w:rsid w:val="0095446E"/>
    <w:rsid w:val="0095454A"/>
    <w:rsid w:val="00954584"/>
    <w:rsid w:val="009546E6"/>
    <w:rsid w:val="00954B90"/>
    <w:rsid w:val="00954FEF"/>
    <w:rsid w:val="00955A63"/>
    <w:rsid w:val="00955A76"/>
    <w:rsid w:val="00955BFA"/>
    <w:rsid w:val="00955C07"/>
    <w:rsid w:val="00955D69"/>
    <w:rsid w:val="00955F6B"/>
    <w:rsid w:val="00956248"/>
    <w:rsid w:val="009568E9"/>
    <w:rsid w:val="00956E65"/>
    <w:rsid w:val="00957043"/>
    <w:rsid w:val="00957342"/>
    <w:rsid w:val="00957531"/>
    <w:rsid w:val="00957AF0"/>
    <w:rsid w:val="00957BF0"/>
    <w:rsid w:val="00957CDF"/>
    <w:rsid w:val="00957F97"/>
    <w:rsid w:val="0096032F"/>
    <w:rsid w:val="009603E6"/>
    <w:rsid w:val="00960612"/>
    <w:rsid w:val="00960647"/>
    <w:rsid w:val="00960668"/>
    <w:rsid w:val="0096070B"/>
    <w:rsid w:val="00960AF6"/>
    <w:rsid w:val="00960F30"/>
    <w:rsid w:val="00961298"/>
    <w:rsid w:val="00961624"/>
    <w:rsid w:val="00961D82"/>
    <w:rsid w:val="00962191"/>
    <w:rsid w:val="009631DE"/>
    <w:rsid w:val="00963BC5"/>
    <w:rsid w:val="0096406B"/>
    <w:rsid w:val="0096469C"/>
    <w:rsid w:val="0096481C"/>
    <w:rsid w:val="009649CE"/>
    <w:rsid w:val="00964B87"/>
    <w:rsid w:val="00964EF8"/>
    <w:rsid w:val="009650F2"/>
    <w:rsid w:val="0096520D"/>
    <w:rsid w:val="00965342"/>
    <w:rsid w:val="00965345"/>
    <w:rsid w:val="0096543F"/>
    <w:rsid w:val="009655C8"/>
    <w:rsid w:val="009657D1"/>
    <w:rsid w:val="00965F45"/>
    <w:rsid w:val="00966588"/>
    <w:rsid w:val="00966690"/>
    <w:rsid w:val="00966C77"/>
    <w:rsid w:val="00966E73"/>
    <w:rsid w:val="00966E94"/>
    <w:rsid w:val="00967719"/>
    <w:rsid w:val="009705D5"/>
    <w:rsid w:val="00970A94"/>
    <w:rsid w:val="00970B4D"/>
    <w:rsid w:val="00970EB8"/>
    <w:rsid w:val="00970F28"/>
    <w:rsid w:val="009710A6"/>
    <w:rsid w:val="009717AB"/>
    <w:rsid w:val="009718A7"/>
    <w:rsid w:val="00971D8B"/>
    <w:rsid w:val="00971DA6"/>
    <w:rsid w:val="00972149"/>
    <w:rsid w:val="00972C1A"/>
    <w:rsid w:val="00972F5A"/>
    <w:rsid w:val="0097317B"/>
    <w:rsid w:val="0097352F"/>
    <w:rsid w:val="00973592"/>
    <w:rsid w:val="009739DF"/>
    <w:rsid w:val="00974526"/>
    <w:rsid w:val="009748D7"/>
    <w:rsid w:val="00974C88"/>
    <w:rsid w:val="00974D67"/>
    <w:rsid w:val="00974EA0"/>
    <w:rsid w:val="009750DA"/>
    <w:rsid w:val="009752B5"/>
    <w:rsid w:val="0097572B"/>
    <w:rsid w:val="00975BCD"/>
    <w:rsid w:val="0097615F"/>
    <w:rsid w:val="0097633C"/>
    <w:rsid w:val="009764FE"/>
    <w:rsid w:val="00976735"/>
    <w:rsid w:val="009767A8"/>
    <w:rsid w:val="00976A5D"/>
    <w:rsid w:val="00976ECE"/>
    <w:rsid w:val="009773A1"/>
    <w:rsid w:val="009776B3"/>
    <w:rsid w:val="00977ABF"/>
    <w:rsid w:val="009802B4"/>
    <w:rsid w:val="00980AEB"/>
    <w:rsid w:val="009813CD"/>
    <w:rsid w:val="00981B2F"/>
    <w:rsid w:val="00981F0C"/>
    <w:rsid w:val="00982791"/>
    <w:rsid w:val="0098297C"/>
    <w:rsid w:val="00982AA2"/>
    <w:rsid w:val="00983BEC"/>
    <w:rsid w:val="00983EAF"/>
    <w:rsid w:val="00983F9A"/>
    <w:rsid w:val="00984441"/>
    <w:rsid w:val="009844FF"/>
    <w:rsid w:val="0098456A"/>
    <w:rsid w:val="009845CD"/>
    <w:rsid w:val="00984EA0"/>
    <w:rsid w:val="0098579B"/>
    <w:rsid w:val="00985833"/>
    <w:rsid w:val="00985A83"/>
    <w:rsid w:val="00986282"/>
    <w:rsid w:val="009862F2"/>
    <w:rsid w:val="0098650A"/>
    <w:rsid w:val="0098694F"/>
    <w:rsid w:val="009871EF"/>
    <w:rsid w:val="00987B23"/>
    <w:rsid w:val="00987E9A"/>
    <w:rsid w:val="0099005D"/>
    <w:rsid w:val="0099013B"/>
    <w:rsid w:val="00990493"/>
    <w:rsid w:val="0099053A"/>
    <w:rsid w:val="009906A7"/>
    <w:rsid w:val="009907E4"/>
    <w:rsid w:val="0099091A"/>
    <w:rsid w:val="00990AAC"/>
    <w:rsid w:val="00990E46"/>
    <w:rsid w:val="00990FF2"/>
    <w:rsid w:val="0099104F"/>
    <w:rsid w:val="00991130"/>
    <w:rsid w:val="0099120B"/>
    <w:rsid w:val="00991CC9"/>
    <w:rsid w:val="00991E7B"/>
    <w:rsid w:val="00991F0A"/>
    <w:rsid w:val="009921B2"/>
    <w:rsid w:val="0099221C"/>
    <w:rsid w:val="009929C1"/>
    <w:rsid w:val="00992A2A"/>
    <w:rsid w:val="009931CC"/>
    <w:rsid w:val="009932F1"/>
    <w:rsid w:val="0099338C"/>
    <w:rsid w:val="009933DA"/>
    <w:rsid w:val="009937AE"/>
    <w:rsid w:val="00993B40"/>
    <w:rsid w:val="00993E32"/>
    <w:rsid w:val="00994242"/>
    <w:rsid w:val="00994730"/>
    <w:rsid w:val="00994759"/>
    <w:rsid w:val="00994C95"/>
    <w:rsid w:val="00994CCE"/>
    <w:rsid w:val="00994FDA"/>
    <w:rsid w:val="0099514F"/>
    <w:rsid w:val="00995528"/>
    <w:rsid w:val="009955A7"/>
    <w:rsid w:val="009959D1"/>
    <w:rsid w:val="00995A3B"/>
    <w:rsid w:val="00995F6D"/>
    <w:rsid w:val="009963AE"/>
    <w:rsid w:val="0099642F"/>
    <w:rsid w:val="009969F1"/>
    <w:rsid w:val="00996CC9"/>
    <w:rsid w:val="00997294"/>
    <w:rsid w:val="0099738B"/>
    <w:rsid w:val="009976B0"/>
    <w:rsid w:val="009A0214"/>
    <w:rsid w:val="009A04E2"/>
    <w:rsid w:val="009A0B13"/>
    <w:rsid w:val="009A0FDB"/>
    <w:rsid w:val="009A10FC"/>
    <w:rsid w:val="009A13AC"/>
    <w:rsid w:val="009A13FD"/>
    <w:rsid w:val="009A1415"/>
    <w:rsid w:val="009A179B"/>
    <w:rsid w:val="009A18D2"/>
    <w:rsid w:val="009A1AB0"/>
    <w:rsid w:val="009A1C86"/>
    <w:rsid w:val="009A20C9"/>
    <w:rsid w:val="009A22BE"/>
    <w:rsid w:val="009A25A3"/>
    <w:rsid w:val="009A2601"/>
    <w:rsid w:val="009A2808"/>
    <w:rsid w:val="009A280C"/>
    <w:rsid w:val="009A2C5C"/>
    <w:rsid w:val="009A2CBA"/>
    <w:rsid w:val="009A2E0B"/>
    <w:rsid w:val="009A36EF"/>
    <w:rsid w:val="009A3936"/>
    <w:rsid w:val="009A3AC3"/>
    <w:rsid w:val="009A3BA5"/>
    <w:rsid w:val="009A4846"/>
    <w:rsid w:val="009A4A4A"/>
    <w:rsid w:val="009A4D8B"/>
    <w:rsid w:val="009A5380"/>
    <w:rsid w:val="009A558C"/>
    <w:rsid w:val="009A55F9"/>
    <w:rsid w:val="009A563B"/>
    <w:rsid w:val="009A58C3"/>
    <w:rsid w:val="009A5911"/>
    <w:rsid w:val="009A5D62"/>
    <w:rsid w:val="009A624C"/>
    <w:rsid w:val="009A6302"/>
    <w:rsid w:val="009A6742"/>
    <w:rsid w:val="009A67E1"/>
    <w:rsid w:val="009A68FD"/>
    <w:rsid w:val="009A6E0D"/>
    <w:rsid w:val="009A7084"/>
    <w:rsid w:val="009A74FB"/>
    <w:rsid w:val="009A7F69"/>
    <w:rsid w:val="009A7FDC"/>
    <w:rsid w:val="009B018C"/>
    <w:rsid w:val="009B1A0D"/>
    <w:rsid w:val="009B1A57"/>
    <w:rsid w:val="009B1D6F"/>
    <w:rsid w:val="009B2E37"/>
    <w:rsid w:val="009B306E"/>
    <w:rsid w:val="009B32D4"/>
    <w:rsid w:val="009B366F"/>
    <w:rsid w:val="009B3B07"/>
    <w:rsid w:val="009B3B30"/>
    <w:rsid w:val="009B3B75"/>
    <w:rsid w:val="009B3D6C"/>
    <w:rsid w:val="009B40AB"/>
    <w:rsid w:val="009B5195"/>
    <w:rsid w:val="009B5615"/>
    <w:rsid w:val="009B5638"/>
    <w:rsid w:val="009B5786"/>
    <w:rsid w:val="009B60CA"/>
    <w:rsid w:val="009B6846"/>
    <w:rsid w:val="009B6C8B"/>
    <w:rsid w:val="009B6FC0"/>
    <w:rsid w:val="009B728C"/>
    <w:rsid w:val="009C08CB"/>
    <w:rsid w:val="009C1033"/>
    <w:rsid w:val="009C14A9"/>
    <w:rsid w:val="009C17F8"/>
    <w:rsid w:val="009C17FE"/>
    <w:rsid w:val="009C1B04"/>
    <w:rsid w:val="009C1B8C"/>
    <w:rsid w:val="009C1BAB"/>
    <w:rsid w:val="009C1CF9"/>
    <w:rsid w:val="009C2164"/>
    <w:rsid w:val="009C232C"/>
    <w:rsid w:val="009C2685"/>
    <w:rsid w:val="009C2C7B"/>
    <w:rsid w:val="009C3041"/>
    <w:rsid w:val="009C44AB"/>
    <w:rsid w:val="009C44B2"/>
    <w:rsid w:val="009C4D62"/>
    <w:rsid w:val="009C5586"/>
    <w:rsid w:val="009C5872"/>
    <w:rsid w:val="009C62FB"/>
    <w:rsid w:val="009C6A4A"/>
    <w:rsid w:val="009C6AB6"/>
    <w:rsid w:val="009C78B4"/>
    <w:rsid w:val="009C7974"/>
    <w:rsid w:val="009D0071"/>
    <w:rsid w:val="009D0333"/>
    <w:rsid w:val="009D065C"/>
    <w:rsid w:val="009D0FA8"/>
    <w:rsid w:val="009D0FBD"/>
    <w:rsid w:val="009D146E"/>
    <w:rsid w:val="009D1A40"/>
    <w:rsid w:val="009D1C7B"/>
    <w:rsid w:val="009D2012"/>
    <w:rsid w:val="009D275F"/>
    <w:rsid w:val="009D28E0"/>
    <w:rsid w:val="009D2AF6"/>
    <w:rsid w:val="009D2B49"/>
    <w:rsid w:val="009D2D7D"/>
    <w:rsid w:val="009D2F52"/>
    <w:rsid w:val="009D37E1"/>
    <w:rsid w:val="009D3C17"/>
    <w:rsid w:val="009D3D2C"/>
    <w:rsid w:val="009D3E81"/>
    <w:rsid w:val="009D4B10"/>
    <w:rsid w:val="009D507A"/>
    <w:rsid w:val="009D5160"/>
    <w:rsid w:val="009D51A0"/>
    <w:rsid w:val="009D5244"/>
    <w:rsid w:val="009D54B4"/>
    <w:rsid w:val="009D5952"/>
    <w:rsid w:val="009D5CFB"/>
    <w:rsid w:val="009D6466"/>
    <w:rsid w:val="009D6847"/>
    <w:rsid w:val="009D6A57"/>
    <w:rsid w:val="009D6ABA"/>
    <w:rsid w:val="009D6CE1"/>
    <w:rsid w:val="009D7258"/>
    <w:rsid w:val="009D7295"/>
    <w:rsid w:val="009D73A5"/>
    <w:rsid w:val="009D7DE9"/>
    <w:rsid w:val="009E0904"/>
    <w:rsid w:val="009E0D0D"/>
    <w:rsid w:val="009E0DA1"/>
    <w:rsid w:val="009E10C0"/>
    <w:rsid w:val="009E11B9"/>
    <w:rsid w:val="009E16D5"/>
    <w:rsid w:val="009E187A"/>
    <w:rsid w:val="009E1B66"/>
    <w:rsid w:val="009E1C90"/>
    <w:rsid w:val="009E2904"/>
    <w:rsid w:val="009E2EB3"/>
    <w:rsid w:val="009E31B7"/>
    <w:rsid w:val="009E3883"/>
    <w:rsid w:val="009E3B12"/>
    <w:rsid w:val="009E3B7E"/>
    <w:rsid w:val="009E3C34"/>
    <w:rsid w:val="009E3CC9"/>
    <w:rsid w:val="009E3D73"/>
    <w:rsid w:val="009E3F49"/>
    <w:rsid w:val="009E40F0"/>
    <w:rsid w:val="009E4556"/>
    <w:rsid w:val="009E4650"/>
    <w:rsid w:val="009E48ED"/>
    <w:rsid w:val="009E4A5E"/>
    <w:rsid w:val="009E4E7D"/>
    <w:rsid w:val="009E500A"/>
    <w:rsid w:val="009E506D"/>
    <w:rsid w:val="009E507C"/>
    <w:rsid w:val="009E5262"/>
    <w:rsid w:val="009E52E3"/>
    <w:rsid w:val="009E56E9"/>
    <w:rsid w:val="009E59C3"/>
    <w:rsid w:val="009E5C4E"/>
    <w:rsid w:val="009E6743"/>
    <w:rsid w:val="009E6A24"/>
    <w:rsid w:val="009E6DD9"/>
    <w:rsid w:val="009E730E"/>
    <w:rsid w:val="009E75F9"/>
    <w:rsid w:val="009E7675"/>
    <w:rsid w:val="009E7ACB"/>
    <w:rsid w:val="009F0078"/>
    <w:rsid w:val="009F0769"/>
    <w:rsid w:val="009F0D84"/>
    <w:rsid w:val="009F1AD2"/>
    <w:rsid w:val="009F2469"/>
    <w:rsid w:val="009F28AB"/>
    <w:rsid w:val="009F2948"/>
    <w:rsid w:val="009F2A40"/>
    <w:rsid w:val="009F2BAD"/>
    <w:rsid w:val="009F2FDC"/>
    <w:rsid w:val="009F33F3"/>
    <w:rsid w:val="009F371A"/>
    <w:rsid w:val="009F3746"/>
    <w:rsid w:val="009F3AD3"/>
    <w:rsid w:val="009F41E4"/>
    <w:rsid w:val="009F42E3"/>
    <w:rsid w:val="009F4424"/>
    <w:rsid w:val="009F4559"/>
    <w:rsid w:val="009F45F2"/>
    <w:rsid w:val="009F4606"/>
    <w:rsid w:val="009F464E"/>
    <w:rsid w:val="009F47CB"/>
    <w:rsid w:val="009F4D88"/>
    <w:rsid w:val="009F4DC3"/>
    <w:rsid w:val="009F4FBD"/>
    <w:rsid w:val="009F5DE2"/>
    <w:rsid w:val="009F5E17"/>
    <w:rsid w:val="009F60E0"/>
    <w:rsid w:val="009F63C8"/>
    <w:rsid w:val="009F732A"/>
    <w:rsid w:val="009F73E8"/>
    <w:rsid w:val="009F7513"/>
    <w:rsid w:val="009F752C"/>
    <w:rsid w:val="009F78F8"/>
    <w:rsid w:val="009F7B0B"/>
    <w:rsid w:val="009F7CA0"/>
    <w:rsid w:val="00A00178"/>
    <w:rsid w:val="00A0023A"/>
    <w:rsid w:val="00A002CD"/>
    <w:rsid w:val="00A00794"/>
    <w:rsid w:val="00A00A08"/>
    <w:rsid w:val="00A00B3A"/>
    <w:rsid w:val="00A00CFF"/>
    <w:rsid w:val="00A01284"/>
    <w:rsid w:val="00A01337"/>
    <w:rsid w:val="00A015B9"/>
    <w:rsid w:val="00A0176B"/>
    <w:rsid w:val="00A01F2E"/>
    <w:rsid w:val="00A024B4"/>
    <w:rsid w:val="00A024CE"/>
    <w:rsid w:val="00A025B2"/>
    <w:rsid w:val="00A0287F"/>
    <w:rsid w:val="00A03401"/>
    <w:rsid w:val="00A036F2"/>
    <w:rsid w:val="00A03A70"/>
    <w:rsid w:val="00A044B6"/>
    <w:rsid w:val="00A0477C"/>
    <w:rsid w:val="00A048DA"/>
    <w:rsid w:val="00A04EDA"/>
    <w:rsid w:val="00A0518C"/>
    <w:rsid w:val="00A05259"/>
    <w:rsid w:val="00A05669"/>
    <w:rsid w:val="00A05959"/>
    <w:rsid w:val="00A05C14"/>
    <w:rsid w:val="00A05E84"/>
    <w:rsid w:val="00A06180"/>
    <w:rsid w:val="00A06387"/>
    <w:rsid w:val="00A06555"/>
    <w:rsid w:val="00A06BCE"/>
    <w:rsid w:val="00A06D29"/>
    <w:rsid w:val="00A07123"/>
    <w:rsid w:val="00A07702"/>
    <w:rsid w:val="00A0775F"/>
    <w:rsid w:val="00A07D08"/>
    <w:rsid w:val="00A07DFF"/>
    <w:rsid w:val="00A07E67"/>
    <w:rsid w:val="00A104CC"/>
    <w:rsid w:val="00A10B11"/>
    <w:rsid w:val="00A10D31"/>
    <w:rsid w:val="00A10E3D"/>
    <w:rsid w:val="00A11493"/>
    <w:rsid w:val="00A115CD"/>
    <w:rsid w:val="00A117FA"/>
    <w:rsid w:val="00A11B0C"/>
    <w:rsid w:val="00A11BCE"/>
    <w:rsid w:val="00A11CFA"/>
    <w:rsid w:val="00A12320"/>
    <w:rsid w:val="00A12373"/>
    <w:rsid w:val="00A12396"/>
    <w:rsid w:val="00A123BD"/>
    <w:rsid w:val="00A123BF"/>
    <w:rsid w:val="00A12719"/>
    <w:rsid w:val="00A12DE9"/>
    <w:rsid w:val="00A12E0D"/>
    <w:rsid w:val="00A13103"/>
    <w:rsid w:val="00A1343B"/>
    <w:rsid w:val="00A13500"/>
    <w:rsid w:val="00A1374F"/>
    <w:rsid w:val="00A13B9C"/>
    <w:rsid w:val="00A13BAC"/>
    <w:rsid w:val="00A13FA0"/>
    <w:rsid w:val="00A14017"/>
    <w:rsid w:val="00A14567"/>
    <w:rsid w:val="00A145CF"/>
    <w:rsid w:val="00A1499F"/>
    <w:rsid w:val="00A14D10"/>
    <w:rsid w:val="00A14DFF"/>
    <w:rsid w:val="00A14EC0"/>
    <w:rsid w:val="00A15030"/>
    <w:rsid w:val="00A15105"/>
    <w:rsid w:val="00A157A9"/>
    <w:rsid w:val="00A15808"/>
    <w:rsid w:val="00A158F5"/>
    <w:rsid w:val="00A16031"/>
    <w:rsid w:val="00A160F2"/>
    <w:rsid w:val="00A162EC"/>
    <w:rsid w:val="00A1664E"/>
    <w:rsid w:val="00A17AC0"/>
    <w:rsid w:val="00A17B50"/>
    <w:rsid w:val="00A17DA9"/>
    <w:rsid w:val="00A17EA6"/>
    <w:rsid w:val="00A20365"/>
    <w:rsid w:val="00A20F24"/>
    <w:rsid w:val="00A2115B"/>
    <w:rsid w:val="00A21161"/>
    <w:rsid w:val="00A218E1"/>
    <w:rsid w:val="00A21A17"/>
    <w:rsid w:val="00A21DCC"/>
    <w:rsid w:val="00A22216"/>
    <w:rsid w:val="00A2240F"/>
    <w:rsid w:val="00A227EC"/>
    <w:rsid w:val="00A22AC9"/>
    <w:rsid w:val="00A22B67"/>
    <w:rsid w:val="00A22E35"/>
    <w:rsid w:val="00A2385C"/>
    <w:rsid w:val="00A23919"/>
    <w:rsid w:val="00A23D70"/>
    <w:rsid w:val="00A23D7C"/>
    <w:rsid w:val="00A244BF"/>
    <w:rsid w:val="00A24E91"/>
    <w:rsid w:val="00A2564D"/>
    <w:rsid w:val="00A25C73"/>
    <w:rsid w:val="00A25E20"/>
    <w:rsid w:val="00A2602E"/>
    <w:rsid w:val="00A26043"/>
    <w:rsid w:val="00A2694E"/>
    <w:rsid w:val="00A26C2E"/>
    <w:rsid w:val="00A26C63"/>
    <w:rsid w:val="00A27105"/>
    <w:rsid w:val="00A27201"/>
    <w:rsid w:val="00A27345"/>
    <w:rsid w:val="00A27360"/>
    <w:rsid w:val="00A2744B"/>
    <w:rsid w:val="00A27AE6"/>
    <w:rsid w:val="00A27D0A"/>
    <w:rsid w:val="00A27F05"/>
    <w:rsid w:val="00A27FB9"/>
    <w:rsid w:val="00A30086"/>
    <w:rsid w:val="00A301C8"/>
    <w:rsid w:val="00A3067B"/>
    <w:rsid w:val="00A30A11"/>
    <w:rsid w:val="00A30A59"/>
    <w:rsid w:val="00A31314"/>
    <w:rsid w:val="00A31BF7"/>
    <w:rsid w:val="00A31C22"/>
    <w:rsid w:val="00A31FB3"/>
    <w:rsid w:val="00A321D3"/>
    <w:rsid w:val="00A322C1"/>
    <w:rsid w:val="00A32AB9"/>
    <w:rsid w:val="00A32D35"/>
    <w:rsid w:val="00A33357"/>
    <w:rsid w:val="00A34A02"/>
    <w:rsid w:val="00A34E1B"/>
    <w:rsid w:val="00A35127"/>
    <w:rsid w:val="00A35852"/>
    <w:rsid w:val="00A358CE"/>
    <w:rsid w:val="00A35A26"/>
    <w:rsid w:val="00A35D73"/>
    <w:rsid w:val="00A36A25"/>
    <w:rsid w:val="00A37BF4"/>
    <w:rsid w:val="00A37E79"/>
    <w:rsid w:val="00A409BB"/>
    <w:rsid w:val="00A40BB9"/>
    <w:rsid w:val="00A40CEF"/>
    <w:rsid w:val="00A40D18"/>
    <w:rsid w:val="00A4130A"/>
    <w:rsid w:val="00A41417"/>
    <w:rsid w:val="00A41677"/>
    <w:rsid w:val="00A41728"/>
    <w:rsid w:val="00A4185F"/>
    <w:rsid w:val="00A41AE1"/>
    <w:rsid w:val="00A41D94"/>
    <w:rsid w:val="00A42088"/>
    <w:rsid w:val="00A421FF"/>
    <w:rsid w:val="00A42332"/>
    <w:rsid w:val="00A42455"/>
    <w:rsid w:val="00A42600"/>
    <w:rsid w:val="00A4289A"/>
    <w:rsid w:val="00A42964"/>
    <w:rsid w:val="00A42E9A"/>
    <w:rsid w:val="00A430D5"/>
    <w:rsid w:val="00A43444"/>
    <w:rsid w:val="00A43454"/>
    <w:rsid w:val="00A437DB"/>
    <w:rsid w:val="00A438C9"/>
    <w:rsid w:val="00A43951"/>
    <w:rsid w:val="00A43EA6"/>
    <w:rsid w:val="00A445CF"/>
    <w:rsid w:val="00A44DD2"/>
    <w:rsid w:val="00A44DEE"/>
    <w:rsid w:val="00A44FF5"/>
    <w:rsid w:val="00A4516B"/>
    <w:rsid w:val="00A452D3"/>
    <w:rsid w:val="00A45596"/>
    <w:rsid w:val="00A4577D"/>
    <w:rsid w:val="00A459E9"/>
    <w:rsid w:val="00A46079"/>
    <w:rsid w:val="00A46191"/>
    <w:rsid w:val="00A4665C"/>
    <w:rsid w:val="00A4675D"/>
    <w:rsid w:val="00A467AB"/>
    <w:rsid w:val="00A469FA"/>
    <w:rsid w:val="00A46BC6"/>
    <w:rsid w:val="00A47732"/>
    <w:rsid w:val="00A47CE4"/>
    <w:rsid w:val="00A47FB4"/>
    <w:rsid w:val="00A500CD"/>
    <w:rsid w:val="00A5022C"/>
    <w:rsid w:val="00A5026A"/>
    <w:rsid w:val="00A50B3E"/>
    <w:rsid w:val="00A50D3D"/>
    <w:rsid w:val="00A50E66"/>
    <w:rsid w:val="00A50E76"/>
    <w:rsid w:val="00A512E8"/>
    <w:rsid w:val="00A5138F"/>
    <w:rsid w:val="00A51567"/>
    <w:rsid w:val="00A51C4F"/>
    <w:rsid w:val="00A51EE2"/>
    <w:rsid w:val="00A51FA9"/>
    <w:rsid w:val="00A52133"/>
    <w:rsid w:val="00A521F5"/>
    <w:rsid w:val="00A5247A"/>
    <w:rsid w:val="00A5260D"/>
    <w:rsid w:val="00A5263D"/>
    <w:rsid w:val="00A52957"/>
    <w:rsid w:val="00A5295C"/>
    <w:rsid w:val="00A52B8E"/>
    <w:rsid w:val="00A5332C"/>
    <w:rsid w:val="00A53574"/>
    <w:rsid w:val="00A53912"/>
    <w:rsid w:val="00A54652"/>
    <w:rsid w:val="00A5483D"/>
    <w:rsid w:val="00A54A61"/>
    <w:rsid w:val="00A54B09"/>
    <w:rsid w:val="00A54EB7"/>
    <w:rsid w:val="00A5550D"/>
    <w:rsid w:val="00A55596"/>
    <w:rsid w:val="00A5598E"/>
    <w:rsid w:val="00A55A8F"/>
    <w:rsid w:val="00A55DBB"/>
    <w:rsid w:val="00A56292"/>
    <w:rsid w:val="00A562A1"/>
    <w:rsid w:val="00A56424"/>
    <w:rsid w:val="00A56527"/>
    <w:rsid w:val="00A56DDB"/>
    <w:rsid w:val="00A56F9D"/>
    <w:rsid w:val="00A56FA1"/>
    <w:rsid w:val="00A57046"/>
    <w:rsid w:val="00A570CA"/>
    <w:rsid w:val="00A5728B"/>
    <w:rsid w:val="00A573EC"/>
    <w:rsid w:val="00A57D6D"/>
    <w:rsid w:val="00A57E0C"/>
    <w:rsid w:val="00A604A4"/>
    <w:rsid w:val="00A60703"/>
    <w:rsid w:val="00A6078D"/>
    <w:rsid w:val="00A607FD"/>
    <w:rsid w:val="00A608D3"/>
    <w:rsid w:val="00A618F2"/>
    <w:rsid w:val="00A61996"/>
    <w:rsid w:val="00A61BC7"/>
    <w:rsid w:val="00A620A4"/>
    <w:rsid w:val="00A621F4"/>
    <w:rsid w:val="00A62404"/>
    <w:rsid w:val="00A626FF"/>
    <w:rsid w:val="00A6285F"/>
    <w:rsid w:val="00A629B4"/>
    <w:rsid w:val="00A63411"/>
    <w:rsid w:val="00A63A59"/>
    <w:rsid w:val="00A63ACF"/>
    <w:rsid w:val="00A64BD7"/>
    <w:rsid w:val="00A65641"/>
    <w:rsid w:val="00A660B9"/>
    <w:rsid w:val="00A6636B"/>
    <w:rsid w:val="00A66FFC"/>
    <w:rsid w:val="00A672FA"/>
    <w:rsid w:val="00A67787"/>
    <w:rsid w:val="00A67F37"/>
    <w:rsid w:val="00A702DB"/>
    <w:rsid w:val="00A7079F"/>
    <w:rsid w:val="00A70888"/>
    <w:rsid w:val="00A70B57"/>
    <w:rsid w:val="00A70CB7"/>
    <w:rsid w:val="00A70EC6"/>
    <w:rsid w:val="00A70FD1"/>
    <w:rsid w:val="00A71565"/>
    <w:rsid w:val="00A720BA"/>
    <w:rsid w:val="00A7269D"/>
    <w:rsid w:val="00A728B2"/>
    <w:rsid w:val="00A72B36"/>
    <w:rsid w:val="00A73067"/>
    <w:rsid w:val="00A7348F"/>
    <w:rsid w:val="00A73979"/>
    <w:rsid w:val="00A73D33"/>
    <w:rsid w:val="00A74709"/>
    <w:rsid w:val="00A74914"/>
    <w:rsid w:val="00A74F44"/>
    <w:rsid w:val="00A751E7"/>
    <w:rsid w:val="00A75A33"/>
    <w:rsid w:val="00A75DA0"/>
    <w:rsid w:val="00A76C36"/>
    <w:rsid w:val="00A76C4F"/>
    <w:rsid w:val="00A76D49"/>
    <w:rsid w:val="00A76D6C"/>
    <w:rsid w:val="00A770A0"/>
    <w:rsid w:val="00A7739D"/>
    <w:rsid w:val="00A77612"/>
    <w:rsid w:val="00A776F1"/>
    <w:rsid w:val="00A7781D"/>
    <w:rsid w:val="00A779DC"/>
    <w:rsid w:val="00A77DAB"/>
    <w:rsid w:val="00A77E3C"/>
    <w:rsid w:val="00A77F21"/>
    <w:rsid w:val="00A77F76"/>
    <w:rsid w:val="00A80195"/>
    <w:rsid w:val="00A80A5B"/>
    <w:rsid w:val="00A80F9D"/>
    <w:rsid w:val="00A81294"/>
    <w:rsid w:val="00A812EB"/>
    <w:rsid w:val="00A81310"/>
    <w:rsid w:val="00A81877"/>
    <w:rsid w:val="00A81A87"/>
    <w:rsid w:val="00A81C99"/>
    <w:rsid w:val="00A81E70"/>
    <w:rsid w:val="00A82478"/>
    <w:rsid w:val="00A826A8"/>
    <w:rsid w:val="00A82778"/>
    <w:rsid w:val="00A83477"/>
    <w:rsid w:val="00A8355F"/>
    <w:rsid w:val="00A8375E"/>
    <w:rsid w:val="00A83A57"/>
    <w:rsid w:val="00A83F4C"/>
    <w:rsid w:val="00A84167"/>
    <w:rsid w:val="00A842DF"/>
    <w:rsid w:val="00A84481"/>
    <w:rsid w:val="00A84CD2"/>
    <w:rsid w:val="00A84FFE"/>
    <w:rsid w:val="00A851E6"/>
    <w:rsid w:val="00A85C3D"/>
    <w:rsid w:val="00A85D5D"/>
    <w:rsid w:val="00A85E87"/>
    <w:rsid w:val="00A85E94"/>
    <w:rsid w:val="00A85EAA"/>
    <w:rsid w:val="00A86AC9"/>
    <w:rsid w:val="00A86D63"/>
    <w:rsid w:val="00A87740"/>
    <w:rsid w:val="00A8779D"/>
    <w:rsid w:val="00A87A70"/>
    <w:rsid w:val="00A87C81"/>
    <w:rsid w:val="00A87F44"/>
    <w:rsid w:val="00A90970"/>
    <w:rsid w:val="00A90CBB"/>
    <w:rsid w:val="00A90E79"/>
    <w:rsid w:val="00A90EAA"/>
    <w:rsid w:val="00A91358"/>
    <w:rsid w:val="00A914D4"/>
    <w:rsid w:val="00A91542"/>
    <w:rsid w:val="00A91648"/>
    <w:rsid w:val="00A91EE2"/>
    <w:rsid w:val="00A91F69"/>
    <w:rsid w:val="00A92857"/>
    <w:rsid w:val="00A92917"/>
    <w:rsid w:val="00A92C2C"/>
    <w:rsid w:val="00A9318D"/>
    <w:rsid w:val="00A93603"/>
    <w:rsid w:val="00A93F1E"/>
    <w:rsid w:val="00A93F20"/>
    <w:rsid w:val="00A94563"/>
    <w:rsid w:val="00A946DA"/>
    <w:rsid w:val="00A9483E"/>
    <w:rsid w:val="00A94DDC"/>
    <w:rsid w:val="00A9508D"/>
    <w:rsid w:val="00A95F00"/>
    <w:rsid w:val="00A9637F"/>
    <w:rsid w:val="00A96C0B"/>
    <w:rsid w:val="00A96CDB"/>
    <w:rsid w:val="00A96D04"/>
    <w:rsid w:val="00A96D34"/>
    <w:rsid w:val="00A96E5F"/>
    <w:rsid w:val="00A97D58"/>
    <w:rsid w:val="00AA0F20"/>
    <w:rsid w:val="00AA1ABC"/>
    <w:rsid w:val="00AA1D12"/>
    <w:rsid w:val="00AA1F0B"/>
    <w:rsid w:val="00AA251D"/>
    <w:rsid w:val="00AA2752"/>
    <w:rsid w:val="00AA28F4"/>
    <w:rsid w:val="00AA2FA3"/>
    <w:rsid w:val="00AA327A"/>
    <w:rsid w:val="00AA3392"/>
    <w:rsid w:val="00AA38AF"/>
    <w:rsid w:val="00AA393C"/>
    <w:rsid w:val="00AA3D47"/>
    <w:rsid w:val="00AA4068"/>
    <w:rsid w:val="00AA4303"/>
    <w:rsid w:val="00AA4CD4"/>
    <w:rsid w:val="00AA4EE1"/>
    <w:rsid w:val="00AA57C0"/>
    <w:rsid w:val="00AA5A67"/>
    <w:rsid w:val="00AA5AB8"/>
    <w:rsid w:val="00AA5D05"/>
    <w:rsid w:val="00AA5EBB"/>
    <w:rsid w:val="00AA603D"/>
    <w:rsid w:val="00AA6165"/>
    <w:rsid w:val="00AA6512"/>
    <w:rsid w:val="00AA684D"/>
    <w:rsid w:val="00AA6B45"/>
    <w:rsid w:val="00AA6EF7"/>
    <w:rsid w:val="00AA6FB5"/>
    <w:rsid w:val="00AA70B5"/>
    <w:rsid w:val="00AA74ED"/>
    <w:rsid w:val="00AA7B6B"/>
    <w:rsid w:val="00AB0232"/>
    <w:rsid w:val="00AB0377"/>
    <w:rsid w:val="00AB07EE"/>
    <w:rsid w:val="00AB085E"/>
    <w:rsid w:val="00AB0D29"/>
    <w:rsid w:val="00AB168D"/>
    <w:rsid w:val="00AB1798"/>
    <w:rsid w:val="00AB1A04"/>
    <w:rsid w:val="00AB1AEE"/>
    <w:rsid w:val="00AB1B4E"/>
    <w:rsid w:val="00AB2698"/>
    <w:rsid w:val="00AB2A9F"/>
    <w:rsid w:val="00AB2ACD"/>
    <w:rsid w:val="00AB2E83"/>
    <w:rsid w:val="00AB2FDF"/>
    <w:rsid w:val="00AB30F5"/>
    <w:rsid w:val="00AB348A"/>
    <w:rsid w:val="00AB354F"/>
    <w:rsid w:val="00AB35F8"/>
    <w:rsid w:val="00AB36BC"/>
    <w:rsid w:val="00AB3CC0"/>
    <w:rsid w:val="00AB3D22"/>
    <w:rsid w:val="00AB3D8D"/>
    <w:rsid w:val="00AB43ED"/>
    <w:rsid w:val="00AB46E1"/>
    <w:rsid w:val="00AB510C"/>
    <w:rsid w:val="00AB58AE"/>
    <w:rsid w:val="00AB5A88"/>
    <w:rsid w:val="00AB645D"/>
    <w:rsid w:val="00AB6471"/>
    <w:rsid w:val="00AB6676"/>
    <w:rsid w:val="00AB76BB"/>
    <w:rsid w:val="00AB7959"/>
    <w:rsid w:val="00AC00B3"/>
    <w:rsid w:val="00AC085D"/>
    <w:rsid w:val="00AC10B3"/>
    <w:rsid w:val="00AC1BB3"/>
    <w:rsid w:val="00AC1C13"/>
    <w:rsid w:val="00AC1C8F"/>
    <w:rsid w:val="00AC1DAE"/>
    <w:rsid w:val="00AC1E92"/>
    <w:rsid w:val="00AC219C"/>
    <w:rsid w:val="00AC221E"/>
    <w:rsid w:val="00AC2273"/>
    <w:rsid w:val="00AC27EF"/>
    <w:rsid w:val="00AC2A30"/>
    <w:rsid w:val="00AC2D21"/>
    <w:rsid w:val="00AC3552"/>
    <w:rsid w:val="00AC3686"/>
    <w:rsid w:val="00AC36BA"/>
    <w:rsid w:val="00AC3DA1"/>
    <w:rsid w:val="00AC3EF1"/>
    <w:rsid w:val="00AC4006"/>
    <w:rsid w:val="00AC445D"/>
    <w:rsid w:val="00AC45F5"/>
    <w:rsid w:val="00AC525C"/>
    <w:rsid w:val="00AC560E"/>
    <w:rsid w:val="00AC5A44"/>
    <w:rsid w:val="00AC610E"/>
    <w:rsid w:val="00AC63DD"/>
    <w:rsid w:val="00AC672D"/>
    <w:rsid w:val="00AC673E"/>
    <w:rsid w:val="00AC6811"/>
    <w:rsid w:val="00AC6D30"/>
    <w:rsid w:val="00AC70E4"/>
    <w:rsid w:val="00AC7237"/>
    <w:rsid w:val="00AC73A9"/>
    <w:rsid w:val="00AC741E"/>
    <w:rsid w:val="00AC74DB"/>
    <w:rsid w:val="00AD0D25"/>
    <w:rsid w:val="00AD0DBC"/>
    <w:rsid w:val="00AD0DF9"/>
    <w:rsid w:val="00AD0E21"/>
    <w:rsid w:val="00AD108C"/>
    <w:rsid w:val="00AD11AB"/>
    <w:rsid w:val="00AD144B"/>
    <w:rsid w:val="00AD1519"/>
    <w:rsid w:val="00AD1A04"/>
    <w:rsid w:val="00AD1C51"/>
    <w:rsid w:val="00AD1DDB"/>
    <w:rsid w:val="00AD2210"/>
    <w:rsid w:val="00AD2383"/>
    <w:rsid w:val="00AD2441"/>
    <w:rsid w:val="00AD2906"/>
    <w:rsid w:val="00AD2B92"/>
    <w:rsid w:val="00AD2D6C"/>
    <w:rsid w:val="00AD346A"/>
    <w:rsid w:val="00AD3F3C"/>
    <w:rsid w:val="00AD4020"/>
    <w:rsid w:val="00AD416A"/>
    <w:rsid w:val="00AD4609"/>
    <w:rsid w:val="00AD4B57"/>
    <w:rsid w:val="00AD4D49"/>
    <w:rsid w:val="00AD5265"/>
    <w:rsid w:val="00AD5280"/>
    <w:rsid w:val="00AD5702"/>
    <w:rsid w:val="00AD57BB"/>
    <w:rsid w:val="00AD59E7"/>
    <w:rsid w:val="00AD5E89"/>
    <w:rsid w:val="00AD5F8A"/>
    <w:rsid w:val="00AD6231"/>
    <w:rsid w:val="00AD6761"/>
    <w:rsid w:val="00AD68E0"/>
    <w:rsid w:val="00AD6BCD"/>
    <w:rsid w:val="00AD6D63"/>
    <w:rsid w:val="00AD6F09"/>
    <w:rsid w:val="00AD7450"/>
    <w:rsid w:val="00AD74F1"/>
    <w:rsid w:val="00AD759F"/>
    <w:rsid w:val="00AD7A7C"/>
    <w:rsid w:val="00AE01B9"/>
    <w:rsid w:val="00AE01C9"/>
    <w:rsid w:val="00AE072C"/>
    <w:rsid w:val="00AE0E0E"/>
    <w:rsid w:val="00AE0E22"/>
    <w:rsid w:val="00AE2213"/>
    <w:rsid w:val="00AE2E83"/>
    <w:rsid w:val="00AE349B"/>
    <w:rsid w:val="00AE3553"/>
    <w:rsid w:val="00AE378D"/>
    <w:rsid w:val="00AE3AED"/>
    <w:rsid w:val="00AE3D50"/>
    <w:rsid w:val="00AE40E3"/>
    <w:rsid w:val="00AE44BC"/>
    <w:rsid w:val="00AE48F9"/>
    <w:rsid w:val="00AE4A51"/>
    <w:rsid w:val="00AE4AD4"/>
    <w:rsid w:val="00AE4C56"/>
    <w:rsid w:val="00AE517D"/>
    <w:rsid w:val="00AE51A4"/>
    <w:rsid w:val="00AE51F5"/>
    <w:rsid w:val="00AE5944"/>
    <w:rsid w:val="00AE5C6B"/>
    <w:rsid w:val="00AE5E0F"/>
    <w:rsid w:val="00AE6A69"/>
    <w:rsid w:val="00AE6DC5"/>
    <w:rsid w:val="00AE6EC6"/>
    <w:rsid w:val="00AE7595"/>
    <w:rsid w:val="00AE7792"/>
    <w:rsid w:val="00AE77B9"/>
    <w:rsid w:val="00AE7A48"/>
    <w:rsid w:val="00AF0167"/>
    <w:rsid w:val="00AF04B3"/>
    <w:rsid w:val="00AF0F53"/>
    <w:rsid w:val="00AF1180"/>
    <w:rsid w:val="00AF12DB"/>
    <w:rsid w:val="00AF1830"/>
    <w:rsid w:val="00AF1AE1"/>
    <w:rsid w:val="00AF20FE"/>
    <w:rsid w:val="00AF2119"/>
    <w:rsid w:val="00AF21BE"/>
    <w:rsid w:val="00AF237F"/>
    <w:rsid w:val="00AF25C5"/>
    <w:rsid w:val="00AF270C"/>
    <w:rsid w:val="00AF27B4"/>
    <w:rsid w:val="00AF2B84"/>
    <w:rsid w:val="00AF398B"/>
    <w:rsid w:val="00AF48BD"/>
    <w:rsid w:val="00AF4BE8"/>
    <w:rsid w:val="00AF51CB"/>
    <w:rsid w:val="00AF5981"/>
    <w:rsid w:val="00AF5A8E"/>
    <w:rsid w:val="00AF5CC3"/>
    <w:rsid w:val="00AF5DF1"/>
    <w:rsid w:val="00AF614F"/>
    <w:rsid w:val="00AF6585"/>
    <w:rsid w:val="00AF65B8"/>
    <w:rsid w:val="00AF6AA2"/>
    <w:rsid w:val="00AF6CEC"/>
    <w:rsid w:val="00AF719C"/>
    <w:rsid w:val="00AF73DB"/>
    <w:rsid w:val="00AF7825"/>
    <w:rsid w:val="00B0017E"/>
    <w:rsid w:val="00B0019C"/>
    <w:rsid w:val="00B0022B"/>
    <w:rsid w:val="00B016AB"/>
    <w:rsid w:val="00B016B9"/>
    <w:rsid w:val="00B0273D"/>
    <w:rsid w:val="00B0274B"/>
    <w:rsid w:val="00B028AC"/>
    <w:rsid w:val="00B028EC"/>
    <w:rsid w:val="00B02A75"/>
    <w:rsid w:val="00B02E4F"/>
    <w:rsid w:val="00B03687"/>
    <w:rsid w:val="00B03C56"/>
    <w:rsid w:val="00B03E36"/>
    <w:rsid w:val="00B03EB3"/>
    <w:rsid w:val="00B04117"/>
    <w:rsid w:val="00B04397"/>
    <w:rsid w:val="00B0477B"/>
    <w:rsid w:val="00B0489C"/>
    <w:rsid w:val="00B04B90"/>
    <w:rsid w:val="00B053CE"/>
    <w:rsid w:val="00B055B9"/>
    <w:rsid w:val="00B0563F"/>
    <w:rsid w:val="00B05728"/>
    <w:rsid w:val="00B0582E"/>
    <w:rsid w:val="00B05C88"/>
    <w:rsid w:val="00B06211"/>
    <w:rsid w:val="00B0640E"/>
    <w:rsid w:val="00B06A22"/>
    <w:rsid w:val="00B06D10"/>
    <w:rsid w:val="00B06E20"/>
    <w:rsid w:val="00B0758E"/>
    <w:rsid w:val="00B078E2"/>
    <w:rsid w:val="00B07DB3"/>
    <w:rsid w:val="00B07FE1"/>
    <w:rsid w:val="00B1012C"/>
    <w:rsid w:val="00B1067D"/>
    <w:rsid w:val="00B10E39"/>
    <w:rsid w:val="00B10E62"/>
    <w:rsid w:val="00B10EDE"/>
    <w:rsid w:val="00B10FE9"/>
    <w:rsid w:val="00B1105A"/>
    <w:rsid w:val="00B115E2"/>
    <w:rsid w:val="00B1171A"/>
    <w:rsid w:val="00B118AA"/>
    <w:rsid w:val="00B11EAB"/>
    <w:rsid w:val="00B122F1"/>
    <w:rsid w:val="00B12316"/>
    <w:rsid w:val="00B12EC1"/>
    <w:rsid w:val="00B1334E"/>
    <w:rsid w:val="00B134BE"/>
    <w:rsid w:val="00B13C61"/>
    <w:rsid w:val="00B146B9"/>
    <w:rsid w:val="00B14925"/>
    <w:rsid w:val="00B15F26"/>
    <w:rsid w:val="00B16293"/>
    <w:rsid w:val="00B167FE"/>
    <w:rsid w:val="00B16EA4"/>
    <w:rsid w:val="00B171E9"/>
    <w:rsid w:val="00B174EB"/>
    <w:rsid w:val="00B17CC0"/>
    <w:rsid w:val="00B17DD0"/>
    <w:rsid w:val="00B17E26"/>
    <w:rsid w:val="00B20B49"/>
    <w:rsid w:val="00B20E8A"/>
    <w:rsid w:val="00B21F05"/>
    <w:rsid w:val="00B21FBF"/>
    <w:rsid w:val="00B2205C"/>
    <w:rsid w:val="00B2258D"/>
    <w:rsid w:val="00B22787"/>
    <w:rsid w:val="00B2280A"/>
    <w:rsid w:val="00B22CBB"/>
    <w:rsid w:val="00B22E83"/>
    <w:rsid w:val="00B234C2"/>
    <w:rsid w:val="00B2392D"/>
    <w:rsid w:val="00B23A38"/>
    <w:rsid w:val="00B249C5"/>
    <w:rsid w:val="00B24A3E"/>
    <w:rsid w:val="00B24CE0"/>
    <w:rsid w:val="00B24DB7"/>
    <w:rsid w:val="00B25887"/>
    <w:rsid w:val="00B25A87"/>
    <w:rsid w:val="00B2626C"/>
    <w:rsid w:val="00B26579"/>
    <w:rsid w:val="00B265A1"/>
    <w:rsid w:val="00B267E4"/>
    <w:rsid w:val="00B26A02"/>
    <w:rsid w:val="00B26F3B"/>
    <w:rsid w:val="00B275BA"/>
    <w:rsid w:val="00B27E27"/>
    <w:rsid w:val="00B27EF0"/>
    <w:rsid w:val="00B306E6"/>
    <w:rsid w:val="00B30B0B"/>
    <w:rsid w:val="00B315A2"/>
    <w:rsid w:val="00B31B30"/>
    <w:rsid w:val="00B31C87"/>
    <w:rsid w:val="00B32152"/>
    <w:rsid w:val="00B321A3"/>
    <w:rsid w:val="00B322D8"/>
    <w:rsid w:val="00B325E8"/>
    <w:rsid w:val="00B3260D"/>
    <w:rsid w:val="00B32BA0"/>
    <w:rsid w:val="00B32DC9"/>
    <w:rsid w:val="00B32F36"/>
    <w:rsid w:val="00B330FC"/>
    <w:rsid w:val="00B3374B"/>
    <w:rsid w:val="00B33A47"/>
    <w:rsid w:val="00B33C11"/>
    <w:rsid w:val="00B33C7A"/>
    <w:rsid w:val="00B33CAC"/>
    <w:rsid w:val="00B3415A"/>
    <w:rsid w:val="00B34336"/>
    <w:rsid w:val="00B3460D"/>
    <w:rsid w:val="00B34D2C"/>
    <w:rsid w:val="00B34DED"/>
    <w:rsid w:val="00B34FEE"/>
    <w:rsid w:val="00B352E0"/>
    <w:rsid w:val="00B35518"/>
    <w:rsid w:val="00B3571C"/>
    <w:rsid w:val="00B35AE7"/>
    <w:rsid w:val="00B35C72"/>
    <w:rsid w:val="00B36096"/>
    <w:rsid w:val="00B361A7"/>
    <w:rsid w:val="00B3691F"/>
    <w:rsid w:val="00B36B5B"/>
    <w:rsid w:val="00B36C8B"/>
    <w:rsid w:val="00B370AB"/>
    <w:rsid w:val="00B37284"/>
    <w:rsid w:val="00B376E3"/>
    <w:rsid w:val="00B37D75"/>
    <w:rsid w:val="00B40044"/>
    <w:rsid w:val="00B40067"/>
    <w:rsid w:val="00B4013F"/>
    <w:rsid w:val="00B401BD"/>
    <w:rsid w:val="00B401E4"/>
    <w:rsid w:val="00B40C1E"/>
    <w:rsid w:val="00B40CA9"/>
    <w:rsid w:val="00B40F9C"/>
    <w:rsid w:val="00B410B5"/>
    <w:rsid w:val="00B415EF"/>
    <w:rsid w:val="00B41A15"/>
    <w:rsid w:val="00B41B11"/>
    <w:rsid w:val="00B42332"/>
    <w:rsid w:val="00B42517"/>
    <w:rsid w:val="00B426D5"/>
    <w:rsid w:val="00B42F5D"/>
    <w:rsid w:val="00B43029"/>
    <w:rsid w:val="00B43854"/>
    <w:rsid w:val="00B43BC0"/>
    <w:rsid w:val="00B44FB0"/>
    <w:rsid w:val="00B45069"/>
    <w:rsid w:val="00B45617"/>
    <w:rsid w:val="00B456C8"/>
    <w:rsid w:val="00B45AE5"/>
    <w:rsid w:val="00B45EBD"/>
    <w:rsid w:val="00B4669B"/>
    <w:rsid w:val="00B47440"/>
    <w:rsid w:val="00B4772E"/>
    <w:rsid w:val="00B4785E"/>
    <w:rsid w:val="00B47AFE"/>
    <w:rsid w:val="00B47D66"/>
    <w:rsid w:val="00B47FB3"/>
    <w:rsid w:val="00B505E1"/>
    <w:rsid w:val="00B507C4"/>
    <w:rsid w:val="00B50BAF"/>
    <w:rsid w:val="00B50C51"/>
    <w:rsid w:val="00B5188F"/>
    <w:rsid w:val="00B51924"/>
    <w:rsid w:val="00B519E4"/>
    <w:rsid w:val="00B51CD8"/>
    <w:rsid w:val="00B51FA3"/>
    <w:rsid w:val="00B52529"/>
    <w:rsid w:val="00B52642"/>
    <w:rsid w:val="00B5288D"/>
    <w:rsid w:val="00B52A12"/>
    <w:rsid w:val="00B52F81"/>
    <w:rsid w:val="00B536D8"/>
    <w:rsid w:val="00B53775"/>
    <w:rsid w:val="00B541B9"/>
    <w:rsid w:val="00B542A5"/>
    <w:rsid w:val="00B547F1"/>
    <w:rsid w:val="00B54A5A"/>
    <w:rsid w:val="00B54AEA"/>
    <w:rsid w:val="00B55365"/>
    <w:rsid w:val="00B558BE"/>
    <w:rsid w:val="00B55CD4"/>
    <w:rsid w:val="00B55F19"/>
    <w:rsid w:val="00B56962"/>
    <w:rsid w:val="00B56F22"/>
    <w:rsid w:val="00B573B8"/>
    <w:rsid w:val="00B5742C"/>
    <w:rsid w:val="00B6014F"/>
    <w:rsid w:val="00B6040D"/>
    <w:rsid w:val="00B6057C"/>
    <w:rsid w:val="00B60A5B"/>
    <w:rsid w:val="00B60DC8"/>
    <w:rsid w:val="00B61C35"/>
    <w:rsid w:val="00B61D2C"/>
    <w:rsid w:val="00B62C84"/>
    <w:rsid w:val="00B635C6"/>
    <w:rsid w:val="00B6378D"/>
    <w:rsid w:val="00B6379F"/>
    <w:rsid w:val="00B64143"/>
    <w:rsid w:val="00B64591"/>
    <w:rsid w:val="00B646C2"/>
    <w:rsid w:val="00B64EB6"/>
    <w:rsid w:val="00B65158"/>
    <w:rsid w:val="00B65260"/>
    <w:rsid w:val="00B65328"/>
    <w:rsid w:val="00B6541B"/>
    <w:rsid w:val="00B65433"/>
    <w:rsid w:val="00B65501"/>
    <w:rsid w:val="00B65AD8"/>
    <w:rsid w:val="00B66835"/>
    <w:rsid w:val="00B66A76"/>
    <w:rsid w:val="00B66BA4"/>
    <w:rsid w:val="00B66BA8"/>
    <w:rsid w:val="00B66F94"/>
    <w:rsid w:val="00B67823"/>
    <w:rsid w:val="00B67963"/>
    <w:rsid w:val="00B70292"/>
    <w:rsid w:val="00B70543"/>
    <w:rsid w:val="00B70D03"/>
    <w:rsid w:val="00B712AB"/>
    <w:rsid w:val="00B71831"/>
    <w:rsid w:val="00B726C0"/>
    <w:rsid w:val="00B727DA"/>
    <w:rsid w:val="00B728DF"/>
    <w:rsid w:val="00B72A68"/>
    <w:rsid w:val="00B72D01"/>
    <w:rsid w:val="00B7303F"/>
    <w:rsid w:val="00B73231"/>
    <w:rsid w:val="00B73DC9"/>
    <w:rsid w:val="00B74162"/>
    <w:rsid w:val="00B7417E"/>
    <w:rsid w:val="00B74492"/>
    <w:rsid w:val="00B74754"/>
    <w:rsid w:val="00B747F1"/>
    <w:rsid w:val="00B74A94"/>
    <w:rsid w:val="00B74BB9"/>
    <w:rsid w:val="00B74C37"/>
    <w:rsid w:val="00B74CAB"/>
    <w:rsid w:val="00B74CB0"/>
    <w:rsid w:val="00B74E3A"/>
    <w:rsid w:val="00B7507C"/>
    <w:rsid w:val="00B75C27"/>
    <w:rsid w:val="00B76090"/>
    <w:rsid w:val="00B76DB6"/>
    <w:rsid w:val="00B77013"/>
    <w:rsid w:val="00B77476"/>
    <w:rsid w:val="00B77DBD"/>
    <w:rsid w:val="00B8053E"/>
    <w:rsid w:val="00B8096C"/>
    <w:rsid w:val="00B81075"/>
    <w:rsid w:val="00B81226"/>
    <w:rsid w:val="00B812D1"/>
    <w:rsid w:val="00B81817"/>
    <w:rsid w:val="00B82427"/>
    <w:rsid w:val="00B82805"/>
    <w:rsid w:val="00B83363"/>
    <w:rsid w:val="00B8469E"/>
    <w:rsid w:val="00B84DC5"/>
    <w:rsid w:val="00B850B3"/>
    <w:rsid w:val="00B8545F"/>
    <w:rsid w:val="00B85868"/>
    <w:rsid w:val="00B858EC"/>
    <w:rsid w:val="00B86AF0"/>
    <w:rsid w:val="00B86D42"/>
    <w:rsid w:val="00B86EC9"/>
    <w:rsid w:val="00B87675"/>
    <w:rsid w:val="00B87ABC"/>
    <w:rsid w:val="00B904FF"/>
    <w:rsid w:val="00B90850"/>
    <w:rsid w:val="00B9092E"/>
    <w:rsid w:val="00B90D39"/>
    <w:rsid w:val="00B91115"/>
    <w:rsid w:val="00B91B5E"/>
    <w:rsid w:val="00B926C0"/>
    <w:rsid w:val="00B927F2"/>
    <w:rsid w:val="00B929A9"/>
    <w:rsid w:val="00B92C41"/>
    <w:rsid w:val="00B931C4"/>
    <w:rsid w:val="00B9445C"/>
    <w:rsid w:val="00B94636"/>
    <w:rsid w:val="00B94A55"/>
    <w:rsid w:val="00B9528B"/>
    <w:rsid w:val="00B952A3"/>
    <w:rsid w:val="00B952EF"/>
    <w:rsid w:val="00B95C18"/>
    <w:rsid w:val="00B96B6F"/>
    <w:rsid w:val="00B9712B"/>
    <w:rsid w:val="00B97290"/>
    <w:rsid w:val="00B9794C"/>
    <w:rsid w:val="00B97D69"/>
    <w:rsid w:val="00BA00A0"/>
    <w:rsid w:val="00BA07CE"/>
    <w:rsid w:val="00BA0A08"/>
    <w:rsid w:val="00BA14F7"/>
    <w:rsid w:val="00BA161A"/>
    <w:rsid w:val="00BA172F"/>
    <w:rsid w:val="00BA1955"/>
    <w:rsid w:val="00BA1B1F"/>
    <w:rsid w:val="00BA1D79"/>
    <w:rsid w:val="00BA22EB"/>
    <w:rsid w:val="00BA28E2"/>
    <w:rsid w:val="00BA2ED2"/>
    <w:rsid w:val="00BA31A6"/>
    <w:rsid w:val="00BA31AB"/>
    <w:rsid w:val="00BA357F"/>
    <w:rsid w:val="00BA40EB"/>
    <w:rsid w:val="00BA45E7"/>
    <w:rsid w:val="00BA47E1"/>
    <w:rsid w:val="00BA4960"/>
    <w:rsid w:val="00BA4B3B"/>
    <w:rsid w:val="00BA4B81"/>
    <w:rsid w:val="00BA5193"/>
    <w:rsid w:val="00BA5320"/>
    <w:rsid w:val="00BA598A"/>
    <w:rsid w:val="00BA5CA9"/>
    <w:rsid w:val="00BA63A6"/>
    <w:rsid w:val="00BA6727"/>
    <w:rsid w:val="00BA6A57"/>
    <w:rsid w:val="00BA6BDE"/>
    <w:rsid w:val="00BA6CE8"/>
    <w:rsid w:val="00BA6D53"/>
    <w:rsid w:val="00BA6EA3"/>
    <w:rsid w:val="00BA729D"/>
    <w:rsid w:val="00BA7E74"/>
    <w:rsid w:val="00BB00B4"/>
    <w:rsid w:val="00BB0280"/>
    <w:rsid w:val="00BB0501"/>
    <w:rsid w:val="00BB0960"/>
    <w:rsid w:val="00BB0AE8"/>
    <w:rsid w:val="00BB0C94"/>
    <w:rsid w:val="00BB104A"/>
    <w:rsid w:val="00BB1B82"/>
    <w:rsid w:val="00BB1B9C"/>
    <w:rsid w:val="00BB2962"/>
    <w:rsid w:val="00BB2B7C"/>
    <w:rsid w:val="00BB31DD"/>
    <w:rsid w:val="00BB345A"/>
    <w:rsid w:val="00BB397C"/>
    <w:rsid w:val="00BB3A65"/>
    <w:rsid w:val="00BB50E1"/>
    <w:rsid w:val="00BB54C5"/>
    <w:rsid w:val="00BB5525"/>
    <w:rsid w:val="00BB67E6"/>
    <w:rsid w:val="00BB6872"/>
    <w:rsid w:val="00BB69F6"/>
    <w:rsid w:val="00BB6A8E"/>
    <w:rsid w:val="00BB6AD6"/>
    <w:rsid w:val="00BB7431"/>
    <w:rsid w:val="00BB7C55"/>
    <w:rsid w:val="00BC1466"/>
    <w:rsid w:val="00BC146B"/>
    <w:rsid w:val="00BC1574"/>
    <w:rsid w:val="00BC1628"/>
    <w:rsid w:val="00BC16E3"/>
    <w:rsid w:val="00BC1A81"/>
    <w:rsid w:val="00BC1DEA"/>
    <w:rsid w:val="00BC1F30"/>
    <w:rsid w:val="00BC2468"/>
    <w:rsid w:val="00BC2818"/>
    <w:rsid w:val="00BC2BED"/>
    <w:rsid w:val="00BC2CAE"/>
    <w:rsid w:val="00BC2E97"/>
    <w:rsid w:val="00BC3098"/>
    <w:rsid w:val="00BC355F"/>
    <w:rsid w:val="00BC371D"/>
    <w:rsid w:val="00BC37D2"/>
    <w:rsid w:val="00BC3C82"/>
    <w:rsid w:val="00BC3D75"/>
    <w:rsid w:val="00BC42FD"/>
    <w:rsid w:val="00BC43DD"/>
    <w:rsid w:val="00BC4552"/>
    <w:rsid w:val="00BC46FF"/>
    <w:rsid w:val="00BC4EEA"/>
    <w:rsid w:val="00BC5011"/>
    <w:rsid w:val="00BC50D5"/>
    <w:rsid w:val="00BC52BE"/>
    <w:rsid w:val="00BC531E"/>
    <w:rsid w:val="00BC5390"/>
    <w:rsid w:val="00BC546E"/>
    <w:rsid w:val="00BC577E"/>
    <w:rsid w:val="00BC57B1"/>
    <w:rsid w:val="00BC5816"/>
    <w:rsid w:val="00BC5924"/>
    <w:rsid w:val="00BC5B7A"/>
    <w:rsid w:val="00BC6205"/>
    <w:rsid w:val="00BC62BF"/>
    <w:rsid w:val="00BC63A6"/>
    <w:rsid w:val="00BC6CE2"/>
    <w:rsid w:val="00BC7223"/>
    <w:rsid w:val="00BC7746"/>
    <w:rsid w:val="00BC7C4E"/>
    <w:rsid w:val="00BC7E60"/>
    <w:rsid w:val="00BC7F17"/>
    <w:rsid w:val="00BD00EB"/>
    <w:rsid w:val="00BD0657"/>
    <w:rsid w:val="00BD08B2"/>
    <w:rsid w:val="00BD0A21"/>
    <w:rsid w:val="00BD0B0E"/>
    <w:rsid w:val="00BD187D"/>
    <w:rsid w:val="00BD1C26"/>
    <w:rsid w:val="00BD1D04"/>
    <w:rsid w:val="00BD1D89"/>
    <w:rsid w:val="00BD1DC7"/>
    <w:rsid w:val="00BD1EF4"/>
    <w:rsid w:val="00BD249D"/>
    <w:rsid w:val="00BD24F6"/>
    <w:rsid w:val="00BD2A57"/>
    <w:rsid w:val="00BD2A7F"/>
    <w:rsid w:val="00BD2E77"/>
    <w:rsid w:val="00BD3234"/>
    <w:rsid w:val="00BD340D"/>
    <w:rsid w:val="00BD35B3"/>
    <w:rsid w:val="00BD37BE"/>
    <w:rsid w:val="00BD38E3"/>
    <w:rsid w:val="00BD3A0B"/>
    <w:rsid w:val="00BD3AA8"/>
    <w:rsid w:val="00BD4147"/>
    <w:rsid w:val="00BD441E"/>
    <w:rsid w:val="00BD4D1C"/>
    <w:rsid w:val="00BD4F10"/>
    <w:rsid w:val="00BD5084"/>
    <w:rsid w:val="00BD5757"/>
    <w:rsid w:val="00BD589C"/>
    <w:rsid w:val="00BD5C30"/>
    <w:rsid w:val="00BD5F7C"/>
    <w:rsid w:val="00BD607C"/>
    <w:rsid w:val="00BD6125"/>
    <w:rsid w:val="00BD62F6"/>
    <w:rsid w:val="00BD6952"/>
    <w:rsid w:val="00BD6993"/>
    <w:rsid w:val="00BD7A14"/>
    <w:rsid w:val="00BD7A6F"/>
    <w:rsid w:val="00BD7CBB"/>
    <w:rsid w:val="00BE01F7"/>
    <w:rsid w:val="00BE0B09"/>
    <w:rsid w:val="00BE0F3C"/>
    <w:rsid w:val="00BE1133"/>
    <w:rsid w:val="00BE116B"/>
    <w:rsid w:val="00BE233C"/>
    <w:rsid w:val="00BE24EA"/>
    <w:rsid w:val="00BE270A"/>
    <w:rsid w:val="00BE27B3"/>
    <w:rsid w:val="00BE30A5"/>
    <w:rsid w:val="00BE3992"/>
    <w:rsid w:val="00BE4069"/>
    <w:rsid w:val="00BE40E2"/>
    <w:rsid w:val="00BE4467"/>
    <w:rsid w:val="00BE4C8F"/>
    <w:rsid w:val="00BE4DB1"/>
    <w:rsid w:val="00BE4F5F"/>
    <w:rsid w:val="00BE578F"/>
    <w:rsid w:val="00BE596A"/>
    <w:rsid w:val="00BE60EC"/>
    <w:rsid w:val="00BE63A1"/>
    <w:rsid w:val="00BE69F2"/>
    <w:rsid w:val="00BE6BC4"/>
    <w:rsid w:val="00BE7116"/>
    <w:rsid w:val="00BE781A"/>
    <w:rsid w:val="00BE792B"/>
    <w:rsid w:val="00BE7F21"/>
    <w:rsid w:val="00BF024B"/>
    <w:rsid w:val="00BF0267"/>
    <w:rsid w:val="00BF0296"/>
    <w:rsid w:val="00BF04E7"/>
    <w:rsid w:val="00BF0941"/>
    <w:rsid w:val="00BF0AD1"/>
    <w:rsid w:val="00BF12FD"/>
    <w:rsid w:val="00BF1495"/>
    <w:rsid w:val="00BF15E0"/>
    <w:rsid w:val="00BF15E2"/>
    <w:rsid w:val="00BF1E1D"/>
    <w:rsid w:val="00BF2250"/>
    <w:rsid w:val="00BF262D"/>
    <w:rsid w:val="00BF2742"/>
    <w:rsid w:val="00BF2BB6"/>
    <w:rsid w:val="00BF3095"/>
    <w:rsid w:val="00BF335D"/>
    <w:rsid w:val="00BF401F"/>
    <w:rsid w:val="00BF42F8"/>
    <w:rsid w:val="00BF517A"/>
    <w:rsid w:val="00BF519C"/>
    <w:rsid w:val="00BF546E"/>
    <w:rsid w:val="00BF54A8"/>
    <w:rsid w:val="00BF5FB0"/>
    <w:rsid w:val="00BF6671"/>
    <w:rsid w:val="00BF6B75"/>
    <w:rsid w:val="00BF6D88"/>
    <w:rsid w:val="00BF6EE3"/>
    <w:rsid w:val="00BF70AB"/>
    <w:rsid w:val="00BF7115"/>
    <w:rsid w:val="00BF717B"/>
    <w:rsid w:val="00BF731D"/>
    <w:rsid w:val="00BF74F6"/>
    <w:rsid w:val="00BF75AC"/>
    <w:rsid w:val="00BF786B"/>
    <w:rsid w:val="00BF793C"/>
    <w:rsid w:val="00BF7A3B"/>
    <w:rsid w:val="00BF7D80"/>
    <w:rsid w:val="00C00192"/>
    <w:rsid w:val="00C00348"/>
    <w:rsid w:val="00C0058D"/>
    <w:rsid w:val="00C006AD"/>
    <w:rsid w:val="00C00CF6"/>
    <w:rsid w:val="00C01095"/>
    <w:rsid w:val="00C0113A"/>
    <w:rsid w:val="00C011C9"/>
    <w:rsid w:val="00C0175F"/>
    <w:rsid w:val="00C01853"/>
    <w:rsid w:val="00C018E8"/>
    <w:rsid w:val="00C01E13"/>
    <w:rsid w:val="00C02293"/>
    <w:rsid w:val="00C026AB"/>
    <w:rsid w:val="00C026CB"/>
    <w:rsid w:val="00C02A09"/>
    <w:rsid w:val="00C0339F"/>
    <w:rsid w:val="00C03655"/>
    <w:rsid w:val="00C03B26"/>
    <w:rsid w:val="00C03C41"/>
    <w:rsid w:val="00C04282"/>
    <w:rsid w:val="00C04569"/>
    <w:rsid w:val="00C04651"/>
    <w:rsid w:val="00C0469A"/>
    <w:rsid w:val="00C04BBC"/>
    <w:rsid w:val="00C04CA7"/>
    <w:rsid w:val="00C0516D"/>
    <w:rsid w:val="00C0528F"/>
    <w:rsid w:val="00C05397"/>
    <w:rsid w:val="00C0539E"/>
    <w:rsid w:val="00C0563B"/>
    <w:rsid w:val="00C05AB1"/>
    <w:rsid w:val="00C05C0C"/>
    <w:rsid w:val="00C05D13"/>
    <w:rsid w:val="00C05DA4"/>
    <w:rsid w:val="00C05FB9"/>
    <w:rsid w:val="00C06236"/>
    <w:rsid w:val="00C064D3"/>
    <w:rsid w:val="00C065CE"/>
    <w:rsid w:val="00C06649"/>
    <w:rsid w:val="00C066C6"/>
    <w:rsid w:val="00C06829"/>
    <w:rsid w:val="00C068C0"/>
    <w:rsid w:val="00C06AB3"/>
    <w:rsid w:val="00C06AC7"/>
    <w:rsid w:val="00C06CD2"/>
    <w:rsid w:val="00C07459"/>
    <w:rsid w:val="00C07553"/>
    <w:rsid w:val="00C07733"/>
    <w:rsid w:val="00C07998"/>
    <w:rsid w:val="00C079D0"/>
    <w:rsid w:val="00C101A9"/>
    <w:rsid w:val="00C10210"/>
    <w:rsid w:val="00C108F8"/>
    <w:rsid w:val="00C10ACD"/>
    <w:rsid w:val="00C10E65"/>
    <w:rsid w:val="00C1128B"/>
    <w:rsid w:val="00C119D1"/>
    <w:rsid w:val="00C11D71"/>
    <w:rsid w:val="00C11E29"/>
    <w:rsid w:val="00C12554"/>
    <w:rsid w:val="00C127C0"/>
    <w:rsid w:val="00C12B9F"/>
    <w:rsid w:val="00C12DD0"/>
    <w:rsid w:val="00C12EFD"/>
    <w:rsid w:val="00C1319C"/>
    <w:rsid w:val="00C13743"/>
    <w:rsid w:val="00C138B0"/>
    <w:rsid w:val="00C13B6A"/>
    <w:rsid w:val="00C13E7C"/>
    <w:rsid w:val="00C1424E"/>
    <w:rsid w:val="00C142CE"/>
    <w:rsid w:val="00C15402"/>
    <w:rsid w:val="00C16213"/>
    <w:rsid w:val="00C16426"/>
    <w:rsid w:val="00C16696"/>
    <w:rsid w:val="00C1681F"/>
    <w:rsid w:val="00C16FB3"/>
    <w:rsid w:val="00C16FC6"/>
    <w:rsid w:val="00C17335"/>
    <w:rsid w:val="00C17482"/>
    <w:rsid w:val="00C17557"/>
    <w:rsid w:val="00C175C3"/>
    <w:rsid w:val="00C176A3"/>
    <w:rsid w:val="00C178ED"/>
    <w:rsid w:val="00C17A48"/>
    <w:rsid w:val="00C17C4F"/>
    <w:rsid w:val="00C17F13"/>
    <w:rsid w:val="00C20083"/>
    <w:rsid w:val="00C204FF"/>
    <w:rsid w:val="00C2057C"/>
    <w:rsid w:val="00C207F4"/>
    <w:rsid w:val="00C20C7C"/>
    <w:rsid w:val="00C216C3"/>
    <w:rsid w:val="00C21789"/>
    <w:rsid w:val="00C2192C"/>
    <w:rsid w:val="00C21A12"/>
    <w:rsid w:val="00C21A42"/>
    <w:rsid w:val="00C21B32"/>
    <w:rsid w:val="00C21C74"/>
    <w:rsid w:val="00C21D5F"/>
    <w:rsid w:val="00C220C8"/>
    <w:rsid w:val="00C2247E"/>
    <w:rsid w:val="00C22669"/>
    <w:rsid w:val="00C22722"/>
    <w:rsid w:val="00C230E2"/>
    <w:rsid w:val="00C2396C"/>
    <w:rsid w:val="00C23976"/>
    <w:rsid w:val="00C23B3C"/>
    <w:rsid w:val="00C23CE1"/>
    <w:rsid w:val="00C24FB1"/>
    <w:rsid w:val="00C2504E"/>
    <w:rsid w:val="00C2514D"/>
    <w:rsid w:val="00C25ADE"/>
    <w:rsid w:val="00C25DA4"/>
    <w:rsid w:val="00C2656B"/>
    <w:rsid w:val="00C26832"/>
    <w:rsid w:val="00C271D9"/>
    <w:rsid w:val="00C27B2A"/>
    <w:rsid w:val="00C27D93"/>
    <w:rsid w:val="00C27FE3"/>
    <w:rsid w:val="00C3021A"/>
    <w:rsid w:val="00C306F5"/>
    <w:rsid w:val="00C30830"/>
    <w:rsid w:val="00C309A3"/>
    <w:rsid w:val="00C31324"/>
    <w:rsid w:val="00C314E1"/>
    <w:rsid w:val="00C31D0E"/>
    <w:rsid w:val="00C32C39"/>
    <w:rsid w:val="00C330B0"/>
    <w:rsid w:val="00C333EA"/>
    <w:rsid w:val="00C33A88"/>
    <w:rsid w:val="00C33FC6"/>
    <w:rsid w:val="00C34F4A"/>
    <w:rsid w:val="00C35238"/>
    <w:rsid w:val="00C35269"/>
    <w:rsid w:val="00C35309"/>
    <w:rsid w:val="00C35CC5"/>
    <w:rsid w:val="00C35E45"/>
    <w:rsid w:val="00C35E7A"/>
    <w:rsid w:val="00C35FDE"/>
    <w:rsid w:val="00C35FF3"/>
    <w:rsid w:val="00C36280"/>
    <w:rsid w:val="00C37090"/>
    <w:rsid w:val="00C375A3"/>
    <w:rsid w:val="00C37982"/>
    <w:rsid w:val="00C37FA2"/>
    <w:rsid w:val="00C4029A"/>
    <w:rsid w:val="00C40342"/>
    <w:rsid w:val="00C40516"/>
    <w:rsid w:val="00C40C68"/>
    <w:rsid w:val="00C419A2"/>
    <w:rsid w:val="00C41F8D"/>
    <w:rsid w:val="00C42786"/>
    <w:rsid w:val="00C42B99"/>
    <w:rsid w:val="00C42CE4"/>
    <w:rsid w:val="00C437C3"/>
    <w:rsid w:val="00C43B1B"/>
    <w:rsid w:val="00C4485E"/>
    <w:rsid w:val="00C4492A"/>
    <w:rsid w:val="00C449E1"/>
    <w:rsid w:val="00C44D05"/>
    <w:rsid w:val="00C45219"/>
    <w:rsid w:val="00C453BD"/>
    <w:rsid w:val="00C4566D"/>
    <w:rsid w:val="00C45736"/>
    <w:rsid w:val="00C4589F"/>
    <w:rsid w:val="00C45A98"/>
    <w:rsid w:val="00C45B3B"/>
    <w:rsid w:val="00C468BE"/>
    <w:rsid w:val="00C46DBE"/>
    <w:rsid w:val="00C46F49"/>
    <w:rsid w:val="00C47A07"/>
    <w:rsid w:val="00C47B70"/>
    <w:rsid w:val="00C47EDD"/>
    <w:rsid w:val="00C501D2"/>
    <w:rsid w:val="00C50D3C"/>
    <w:rsid w:val="00C51161"/>
    <w:rsid w:val="00C51271"/>
    <w:rsid w:val="00C5149A"/>
    <w:rsid w:val="00C51CFC"/>
    <w:rsid w:val="00C51FD1"/>
    <w:rsid w:val="00C5235E"/>
    <w:rsid w:val="00C52561"/>
    <w:rsid w:val="00C52B07"/>
    <w:rsid w:val="00C530EF"/>
    <w:rsid w:val="00C533B0"/>
    <w:rsid w:val="00C53425"/>
    <w:rsid w:val="00C53524"/>
    <w:rsid w:val="00C53C45"/>
    <w:rsid w:val="00C53CD1"/>
    <w:rsid w:val="00C53F19"/>
    <w:rsid w:val="00C540B7"/>
    <w:rsid w:val="00C54488"/>
    <w:rsid w:val="00C54585"/>
    <w:rsid w:val="00C54733"/>
    <w:rsid w:val="00C547D2"/>
    <w:rsid w:val="00C54BC7"/>
    <w:rsid w:val="00C55176"/>
    <w:rsid w:val="00C55BB0"/>
    <w:rsid w:val="00C55E03"/>
    <w:rsid w:val="00C56257"/>
    <w:rsid w:val="00C56373"/>
    <w:rsid w:val="00C56B2F"/>
    <w:rsid w:val="00C56D2C"/>
    <w:rsid w:val="00C57016"/>
    <w:rsid w:val="00C57219"/>
    <w:rsid w:val="00C572EA"/>
    <w:rsid w:val="00C57AD4"/>
    <w:rsid w:val="00C57B14"/>
    <w:rsid w:val="00C57BC3"/>
    <w:rsid w:val="00C57E45"/>
    <w:rsid w:val="00C60059"/>
    <w:rsid w:val="00C60300"/>
    <w:rsid w:val="00C60560"/>
    <w:rsid w:val="00C60A72"/>
    <w:rsid w:val="00C60E93"/>
    <w:rsid w:val="00C61047"/>
    <w:rsid w:val="00C6109F"/>
    <w:rsid w:val="00C61491"/>
    <w:rsid w:val="00C62268"/>
    <w:rsid w:val="00C623E3"/>
    <w:rsid w:val="00C6257F"/>
    <w:rsid w:val="00C62625"/>
    <w:rsid w:val="00C6282B"/>
    <w:rsid w:val="00C62A34"/>
    <w:rsid w:val="00C62BA9"/>
    <w:rsid w:val="00C62C6F"/>
    <w:rsid w:val="00C62CDF"/>
    <w:rsid w:val="00C63F43"/>
    <w:rsid w:val="00C6405C"/>
    <w:rsid w:val="00C6451B"/>
    <w:rsid w:val="00C64640"/>
    <w:rsid w:val="00C646BC"/>
    <w:rsid w:val="00C6497C"/>
    <w:rsid w:val="00C64982"/>
    <w:rsid w:val="00C649EB"/>
    <w:rsid w:val="00C64CC3"/>
    <w:rsid w:val="00C65E4F"/>
    <w:rsid w:val="00C660DE"/>
    <w:rsid w:val="00C662AD"/>
    <w:rsid w:val="00C663D5"/>
    <w:rsid w:val="00C66658"/>
    <w:rsid w:val="00C66872"/>
    <w:rsid w:val="00C66920"/>
    <w:rsid w:val="00C66DB7"/>
    <w:rsid w:val="00C66E0A"/>
    <w:rsid w:val="00C66E1D"/>
    <w:rsid w:val="00C66F39"/>
    <w:rsid w:val="00C66FA2"/>
    <w:rsid w:val="00C67080"/>
    <w:rsid w:val="00C670A6"/>
    <w:rsid w:val="00C6738C"/>
    <w:rsid w:val="00C67576"/>
    <w:rsid w:val="00C67CF0"/>
    <w:rsid w:val="00C70267"/>
    <w:rsid w:val="00C7038C"/>
    <w:rsid w:val="00C70A51"/>
    <w:rsid w:val="00C71188"/>
    <w:rsid w:val="00C71632"/>
    <w:rsid w:val="00C717FF"/>
    <w:rsid w:val="00C71834"/>
    <w:rsid w:val="00C719FE"/>
    <w:rsid w:val="00C71E92"/>
    <w:rsid w:val="00C726C3"/>
    <w:rsid w:val="00C72C79"/>
    <w:rsid w:val="00C72D94"/>
    <w:rsid w:val="00C72DD8"/>
    <w:rsid w:val="00C733B1"/>
    <w:rsid w:val="00C73604"/>
    <w:rsid w:val="00C73E0D"/>
    <w:rsid w:val="00C740DB"/>
    <w:rsid w:val="00C743BC"/>
    <w:rsid w:val="00C7444D"/>
    <w:rsid w:val="00C74532"/>
    <w:rsid w:val="00C74725"/>
    <w:rsid w:val="00C74875"/>
    <w:rsid w:val="00C74BB7"/>
    <w:rsid w:val="00C7505B"/>
    <w:rsid w:val="00C7564A"/>
    <w:rsid w:val="00C75684"/>
    <w:rsid w:val="00C75798"/>
    <w:rsid w:val="00C7589E"/>
    <w:rsid w:val="00C75966"/>
    <w:rsid w:val="00C75C9F"/>
    <w:rsid w:val="00C75E51"/>
    <w:rsid w:val="00C75F31"/>
    <w:rsid w:val="00C76B34"/>
    <w:rsid w:val="00C76B65"/>
    <w:rsid w:val="00C76F49"/>
    <w:rsid w:val="00C76F4E"/>
    <w:rsid w:val="00C772AA"/>
    <w:rsid w:val="00C77B27"/>
    <w:rsid w:val="00C801E4"/>
    <w:rsid w:val="00C80459"/>
    <w:rsid w:val="00C80A1A"/>
    <w:rsid w:val="00C80AB3"/>
    <w:rsid w:val="00C80E24"/>
    <w:rsid w:val="00C80ED5"/>
    <w:rsid w:val="00C80F65"/>
    <w:rsid w:val="00C8131D"/>
    <w:rsid w:val="00C81C78"/>
    <w:rsid w:val="00C81F48"/>
    <w:rsid w:val="00C824DE"/>
    <w:rsid w:val="00C828E5"/>
    <w:rsid w:val="00C833B2"/>
    <w:rsid w:val="00C833C0"/>
    <w:rsid w:val="00C83A13"/>
    <w:rsid w:val="00C83D24"/>
    <w:rsid w:val="00C84461"/>
    <w:rsid w:val="00C8475A"/>
    <w:rsid w:val="00C8477C"/>
    <w:rsid w:val="00C84A8B"/>
    <w:rsid w:val="00C84F01"/>
    <w:rsid w:val="00C84F86"/>
    <w:rsid w:val="00C8503B"/>
    <w:rsid w:val="00C852A6"/>
    <w:rsid w:val="00C8541F"/>
    <w:rsid w:val="00C8556A"/>
    <w:rsid w:val="00C8556B"/>
    <w:rsid w:val="00C85B5B"/>
    <w:rsid w:val="00C85E1D"/>
    <w:rsid w:val="00C85EA6"/>
    <w:rsid w:val="00C8603A"/>
    <w:rsid w:val="00C86A6C"/>
    <w:rsid w:val="00C86C95"/>
    <w:rsid w:val="00C86D7A"/>
    <w:rsid w:val="00C86E8A"/>
    <w:rsid w:val="00C86FEF"/>
    <w:rsid w:val="00C87319"/>
    <w:rsid w:val="00C873B7"/>
    <w:rsid w:val="00C876E1"/>
    <w:rsid w:val="00C8772F"/>
    <w:rsid w:val="00C8773D"/>
    <w:rsid w:val="00C87D72"/>
    <w:rsid w:val="00C90171"/>
    <w:rsid w:val="00C90398"/>
    <w:rsid w:val="00C90B01"/>
    <w:rsid w:val="00C90E87"/>
    <w:rsid w:val="00C90EE1"/>
    <w:rsid w:val="00C90FFB"/>
    <w:rsid w:val="00C91131"/>
    <w:rsid w:val="00C91304"/>
    <w:rsid w:val="00C919D8"/>
    <w:rsid w:val="00C919E3"/>
    <w:rsid w:val="00C91A38"/>
    <w:rsid w:val="00C91A96"/>
    <w:rsid w:val="00C92368"/>
    <w:rsid w:val="00C92381"/>
    <w:rsid w:val="00C92E09"/>
    <w:rsid w:val="00C93955"/>
    <w:rsid w:val="00C93A12"/>
    <w:rsid w:val="00C9482A"/>
    <w:rsid w:val="00C94922"/>
    <w:rsid w:val="00C9573A"/>
    <w:rsid w:val="00C95B6A"/>
    <w:rsid w:val="00C96C3E"/>
    <w:rsid w:val="00C97048"/>
    <w:rsid w:val="00C97D76"/>
    <w:rsid w:val="00C97F71"/>
    <w:rsid w:val="00CA08F3"/>
    <w:rsid w:val="00CA0E9F"/>
    <w:rsid w:val="00CA0F77"/>
    <w:rsid w:val="00CA125F"/>
    <w:rsid w:val="00CA143E"/>
    <w:rsid w:val="00CA14F2"/>
    <w:rsid w:val="00CA1632"/>
    <w:rsid w:val="00CA1B53"/>
    <w:rsid w:val="00CA2410"/>
    <w:rsid w:val="00CA266B"/>
    <w:rsid w:val="00CA2A84"/>
    <w:rsid w:val="00CA2AF4"/>
    <w:rsid w:val="00CA2EE4"/>
    <w:rsid w:val="00CA3156"/>
    <w:rsid w:val="00CA32A1"/>
    <w:rsid w:val="00CA3F32"/>
    <w:rsid w:val="00CA4A30"/>
    <w:rsid w:val="00CA4E4C"/>
    <w:rsid w:val="00CA4F51"/>
    <w:rsid w:val="00CA54CC"/>
    <w:rsid w:val="00CA5B40"/>
    <w:rsid w:val="00CA5CFB"/>
    <w:rsid w:val="00CA5D29"/>
    <w:rsid w:val="00CA5E37"/>
    <w:rsid w:val="00CA65A6"/>
    <w:rsid w:val="00CA6917"/>
    <w:rsid w:val="00CA7055"/>
    <w:rsid w:val="00CA7160"/>
    <w:rsid w:val="00CA73E0"/>
    <w:rsid w:val="00CA73F0"/>
    <w:rsid w:val="00CA76CE"/>
    <w:rsid w:val="00CA7735"/>
    <w:rsid w:val="00CA7811"/>
    <w:rsid w:val="00CA7C1F"/>
    <w:rsid w:val="00CB03CB"/>
    <w:rsid w:val="00CB11A1"/>
    <w:rsid w:val="00CB1240"/>
    <w:rsid w:val="00CB1367"/>
    <w:rsid w:val="00CB18FE"/>
    <w:rsid w:val="00CB1A38"/>
    <w:rsid w:val="00CB1EC8"/>
    <w:rsid w:val="00CB216C"/>
    <w:rsid w:val="00CB22EF"/>
    <w:rsid w:val="00CB2B00"/>
    <w:rsid w:val="00CB3420"/>
    <w:rsid w:val="00CB37D3"/>
    <w:rsid w:val="00CB3805"/>
    <w:rsid w:val="00CB3D6B"/>
    <w:rsid w:val="00CB42B2"/>
    <w:rsid w:val="00CB453F"/>
    <w:rsid w:val="00CB4769"/>
    <w:rsid w:val="00CB4815"/>
    <w:rsid w:val="00CB499B"/>
    <w:rsid w:val="00CB4BE3"/>
    <w:rsid w:val="00CB52FC"/>
    <w:rsid w:val="00CB550E"/>
    <w:rsid w:val="00CB5C8A"/>
    <w:rsid w:val="00CB5F91"/>
    <w:rsid w:val="00CB6268"/>
    <w:rsid w:val="00CB6720"/>
    <w:rsid w:val="00CB69CD"/>
    <w:rsid w:val="00CB7F8C"/>
    <w:rsid w:val="00CC0112"/>
    <w:rsid w:val="00CC042E"/>
    <w:rsid w:val="00CC0440"/>
    <w:rsid w:val="00CC0629"/>
    <w:rsid w:val="00CC100E"/>
    <w:rsid w:val="00CC1092"/>
    <w:rsid w:val="00CC2066"/>
    <w:rsid w:val="00CC21F7"/>
    <w:rsid w:val="00CC22D4"/>
    <w:rsid w:val="00CC241D"/>
    <w:rsid w:val="00CC275F"/>
    <w:rsid w:val="00CC280A"/>
    <w:rsid w:val="00CC2EA1"/>
    <w:rsid w:val="00CC31C4"/>
    <w:rsid w:val="00CC3952"/>
    <w:rsid w:val="00CC3BFE"/>
    <w:rsid w:val="00CC44ED"/>
    <w:rsid w:val="00CC47F3"/>
    <w:rsid w:val="00CC5357"/>
    <w:rsid w:val="00CC540C"/>
    <w:rsid w:val="00CC5719"/>
    <w:rsid w:val="00CC5766"/>
    <w:rsid w:val="00CC58EA"/>
    <w:rsid w:val="00CC5A5D"/>
    <w:rsid w:val="00CC5A79"/>
    <w:rsid w:val="00CC6121"/>
    <w:rsid w:val="00CC63A6"/>
    <w:rsid w:val="00CC6C81"/>
    <w:rsid w:val="00CC7261"/>
    <w:rsid w:val="00CC72DA"/>
    <w:rsid w:val="00CC77A9"/>
    <w:rsid w:val="00CC7825"/>
    <w:rsid w:val="00CD0352"/>
    <w:rsid w:val="00CD05DB"/>
    <w:rsid w:val="00CD0DC9"/>
    <w:rsid w:val="00CD1E52"/>
    <w:rsid w:val="00CD2069"/>
    <w:rsid w:val="00CD220A"/>
    <w:rsid w:val="00CD2483"/>
    <w:rsid w:val="00CD2964"/>
    <w:rsid w:val="00CD2A6E"/>
    <w:rsid w:val="00CD2E46"/>
    <w:rsid w:val="00CD2FFF"/>
    <w:rsid w:val="00CD3DF2"/>
    <w:rsid w:val="00CD4CB0"/>
    <w:rsid w:val="00CD4E81"/>
    <w:rsid w:val="00CD4EFD"/>
    <w:rsid w:val="00CD54B0"/>
    <w:rsid w:val="00CD58D5"/>
    <w:rsid w:val="00CD5DC0"/>
    <w:rsid w:val="00CD5EC1"/>
    <w:rsid w:val="00CD5EEA"/>
    <w:rsid w:val="00CD6814"/>
    <w:rsid w:val="00CD6C0C"/>
    <w:rsid w:val="00CD6EC8"/>
    <w:rsid w:val="00CD7171"/>
    <w:rsid w:val="00CD741E"/>
    <w:rsid w:val="00CD7AE2"/>
    <w:rsid w:val="00CD7DEF"/>
    <w:rsid w:val="00CE00ED"/>
    <w:rsid w:val="00CE0281"/>
    <w:rsid w:val="00CE03E8"/>
    <w:rsid w:val="00CE05A8"/>
    <w:rsid w:val="00CE0A2C"/>
    <w:rsid w:val="00CE0C66"/>
    <w:rsid w:val="00CE12AA"/>
    <w:rsid w:val="00CE152C"/>
    <w:rsid w:val="00CE17DC"/>
    <w:rsid w:val="00CE1E13"/>
    <w:rsid w:val="00CE297A"/>
    <w:rsid w:val="00CE2AA9"/>
    <w:rsid w:val="00CE2BD1"/>
    <w:rsid w:val="00CE2EC7"/>
    <w:rsid w:val="00CE3486"/>
    <w:rsid w:val="00CE35CF"/>
    <w:rsid w:val="00CE37C8"/>
    <w:rsid w:val="00CE38EB"/>
    <w:rsid w:val="00CE3ACD"/>
    <w:rsid w:val="00CE4298"/>
    <w:rsid w:val="00CE445F"/>
    <w:rsid w:val="00CE46BA"/>
    <w:rsid w:val="00CE48B4"/>
    <w:rsid w:val="00CE5066"/>
    <w:rsid w:val="00CE5094"/>
    <w:rsid w:val="00CE51A8"/>
    <w:rsid w:val="00CE6FF5"/>
    <w:rsid w:val="00CE7182"/>
    <w:rsid w:val="00CE73A6"/>
    <w:rsid w:val="00CE749D"/>
    <w:rsid w:val="00CE7A2D"/>
    <w:rsid w:val="00CF03D4"/>
    <w:rsid w:val="00CF0698"/>
    <w:rsid w:val="00CF06B4"/>
    <w:rsid w:val="00CF0899"/>
    <w:rsid w:val="00CF0BEE"/>
    <w:rsid w:val="00CF1165"/>
    <w:rsid w:val="00CF1358"/>
    <w:rsid w:val="00CF16CE"/>
    <w:rsid w:val="00CF1862"/>
    <w:rsid w:val="00CF188D"/>
    <w:rsid w:val="00CF1E7E"/>
    <w:rsid w:val="00CF2439"/>
    <w:rsid w:val="00CF2615"/>
    <w:rsid w:val="00CF2809"/>
    <w:rsid w:val="00CF2A64"/>
    <w:rsid w:val="00CF2B06"/>
    <w:rsid w:val="00CF32ED"/>
    <w:rsid w:val="00CF3541"/>
    <w:rsid w:val="00CF384A"/>
    <w:rsid w:val="00CF3A57"/>
    <w:rsid w:val="00CF3C04"/>
    <w:rsid w:val="00CF3C5F"/>
    <w:rsid w:val="00CF3D12"/>
    <w:rsid w:val="00CF3F87"/>
    <w:rsid w:val="00CF4265"/>
    <w:rsid w:val="00CF4E0D"/>
    <w:rsid w:val="00CF5156"/>
    <w:rsid w:val="00CF61C1"/>
    <w:rsid w:val="00CF6ACE"/>
    <w:rsid w:val="00CF6F2E"/>
    <w:rsid w:val="00CF6F60"/>
    <w:rsid w:val="00CF75C9"/>
    <w:rsid w:val="00CF77B7"/>
    <w:rsid w:val="00CF79DF"/>
    <w:rsid w:val="00D005CB"/>
    <w:rsid w:val="00D00948"/>
    <w:rsid w:val="00D00CEB"/>
    <w:rsid w:val="00D00D0E"/>
    <w:rsid w:val="00D00DA7"/>
    <w:rsid w:val="00D01136"/>
    <w:rsid w:val="00D01549"/>
    <w:rsid w:val="00D0158A"/>
    <w:rsid w:val="00D017D5"/>
    <w:rsid w:val="00D01DA8"/>
    <w:rsid w:val="00D01F4D"/>
    <w:rsid w:val="00D02420"/>
    <w:rsid w:val="00D028A4"/>
    <w:rsid w:val="00D02F21"/>
    <w:rsid w:val="00D0324B"/>
    <w:rsid w:val="00D03757"/>
    <w:rsid w:val="00D03995"/>
    <w:rsid w:val="00D039C2"/>
    <w:rsid w:val="00D03B67"/>
    <w:rsid w:val="00D03F76"/>
    <w:rsid w:val="00D04078"/>
    <w:rsid w:val="00D04079"/>
    <w:rsid w:val="00D04754"/>
    <w:rsid w:val="00D04760"/>
    <w:rsid w:val="00D0478F"/>
    <w:rsid w:val="00D04CC9"/>
    <w:rsid w:val="00D0521D"/>
    <w:rsid w:val="00D0546D"/>
    <w:rsid w:val="00D05475"/>
    <w:rsid w:val="00D05705"/>
    <w:rsid w:val="00D05D9E"/>
    <w:rsid w:val="00D05E67"/>
    <w:rsid w:val="00D05F98"/>
    <w:rsid w:val="00D05FC1"/>
    <w:rsid w:val="00D061DB"/>
    <w:rsid w:val="00D06407"/>
    <w:rsid w:val="00D06561"/>
    <w:rsid w:val="00D065FC"/>
    <w:rsid w:val="00D067ED"/>
    <w:rsid w:val="00D068B3"/>
    <w:rsid w:val="00D06C4B"/>
    <w:rsid w:val="00D0712C"/>
    <w:rsid w:val="00D071C9"/>
    <w:rsid w:val="00D07472"/>
    <w:rsid w:val="00D0759B"/>
    <w:rsid w:val="00D07A44"/>
    <w:rsid w:val="00D07A60"/>
    <w:rsid w:val="00D07E7E"/>
    <w:rsid w:val="00D10183"/>
    <w:rsid w:val="00D105AA"/>
    <w:rsid w:val="00D10C03"/>
    <w:rsid w:val="00D11145"/>
    <w:rsid w:val="00D1174B"/>
    <w:rsid w:val="00D11F67"/>
    <w:rsid w:val="00D121C2"/>
    <w:rsid w:val="00D1237F"/>
    <w:rsid w:val="00D12727"/>
    <w:rsid w:val="00D12AA3"/>
    <w:rsid w:val="00D13110"/>
    <w:rsid w:val="00D13126"/>
    <w:rsid w:val="00D133C6"/>
    <w:rsid w:val="00D138FE"/>
    <w:rsid w:val="00D14323"/>
    <w:rsid w:val="00D14362"/>
    <w:rsid w:val="00D14904"/>
    <w:rsid w:val="00D149A9"/>
    <w:rsid w:val="00D153FE"/>
    <w:rsid w:val="00D15521"/>
    <w:rsid w:val="00D157DB"/>
    <w:rsid w:val="00D15CC4"/>
    <w:rsid w:val="00D15D63"/>
    <w:rsid w:val="00D162CA"/>
    <w:rsid w:val="00D1709A"/>
    <w:rsid w:val="00D20184"/>
    <w:rsid w:val="00D204D9"/>
    <w:rsid w:val="00D20610"/>
    <w:rsid w:val="00D207E1"/>
    <w:rsid w:val="00D2097E"/>
    <w:rsid w:val="00D20CCD"/>
    <w:rsid w:val="00D20EC5"/>
    <w:rsid w:val="00D20EED"/>
    <w:rsid w:val="00D21126"/>
    <w:rsid w:val="00D211B6"/>
    <w:rsid w:val="00D2137D"/>
    <w:rsid w:val="00D217CE"/>
    <w:rsid w:val="00D22EB0"/>
    <w:rsid w:val="00D232D7"/>
    <w:rsid w:val="00D232E4"/>
    <w:rsid w:val="00D23580"/>
    <w:rsid w:val="00D23883"/>
    <w:rsid w:val="00D23DB8"/>
    <w:rsid w:val="00D23E89"/>
    <w:rsid w:val="00D24125"/>
    <w:rsid w:val="00D242D5"/>
    <w:rsid w:val="00D24682"/>
    <w:rsid w:val="00D24818"/>
    <w:rsid w:val="00D24A8E"/>
    <w:rsid w:val="00D25276"/>
    <w:rsid w:val="00D255CD"/>
    <w:rsid w:val="00D256AF"/>
    <w:rsid w:val="00D2580F"/>
    <w:rsid w:val="00D25DD3"/>
    <w:rsid w:val="00D2645A"/>
    <w:rsid w:val="00D267BB"/>
    <w:rsid w:val="00D26CB5"/>
    <w:rsid w:val="00D26E33"/>
    <w:rsid w:val="00D26E3E"/>
    <w:rsid w:val="00D2738C"/>
    <w:rsid w:val="00D2789C"/>
    <w:rsid w:val="00D301AE"/>
    <w:rsid w:val="00D301F6"/>
    <w:rsid w:val="00D303B3"/>
    <w:rsid w:val="00D30D55"/>
    <w:rsid w:val="00D30D62"/>
    <w:rsid w:val="00D31225"/>
    <w:rsid w:val="00D314E9"/>
    <w:rsid w:val="00D31BDD"/>
    <w:rsid w:val="00D31DA4"/>
    <w:rsid w:val="00D3202B"/>
    <w:rsid w:val="00D320CA"/>
    <w:rsid w:val="00D32390"/>
    <w:rsid w:val="00D32789"/>
    <w:rsid w:val="00D32934"/>
    <w:rsid w:val="00D32A1B"/>
    <w:rsid w:val="00D32B74"/>
    <w:rsid w:val="00D32BA2"/>
    <w:rsid w:val="00D32F04"/>
    <w:rsid w:val="00D333A8"/>
    <w:rsid w:val="00D335B0"/>
    <w:rsid w:val="00D33876"/>
    <w:rsid w:val="00D33950"/>
    <w:rsid w:val="00D3402A"/>
    <w:rsid w:val="00D34196"/>
    <w:rsid w:val="00D342A5"/>
    <w:rsid w:val="00D344D3"/>
    <w:rsid w:val="00D34C89"/>
    <w:rsid w:val="00D34DDA"/>
    <w:rsid w:val="00D3517C"/>
    <w:rsid w:val="00D35B10"/>
    <w:rsid w:val="00D35CC9"/>
    <w:rsid w:val="00D36071"/>
    <w:rsid w:val="00D3694A"/>
    <w:rsid w:val="00D37150"/>
    <w:rsid w:val="00D37425"/>
    <w:rsid w:val="00D37490"/>
    <w:rsid w:val="00D3759D"/>
    <w:rsid w:val="00D378C5"/>
    <w:rsid w:val="00D37E3F"/>
    <w:rsid w:val="00D40A18"/>
    <w:rsid w:val="00D40A3C"/>
    <w:rsid w:val="00D40AC2"/>
    <w:rsid w:val="00D4100C"/>
    <w:rsid w:val="00D41021"/>
    <w:rsid w:val="00D412FC"/>
    <w:rsid w:val="00D41462"/>
    <w:rsid w:val="00D414AF"/>
    <w:rsid w:val="00D41636"/>
    <w:rsid w:val="00D41681"/>
    <w:rsid w:val="00D41D44"/>
    <w:rsid w:val="00D41D96"/>
    <w:rsid w:val="00D41E6C"/>
    <w:rsid w:val="00D41FB4"/>
    <w:rsid w:val="00D4220D"/>
    <w:rsid w:val="00D4255F"/>
    <w:rsid w:val="00D425BB"/>
    <w:rsid w:val="00D431D2"/>
    <w:rsid w:val="00D43E41"/>
    <w:rsid w:val="00D43F80"/>
    <w:rsid w:val="00D43FF9"/>
    <w:rsid w:val="00D441BC"/>
    <w:rsid w:val="00D449E5"/>
    <w:rsid w:val="00D44E7E"/>
    <w:rsid w:val="00D4540D"/>
    <w:rsid w:val="00D45418"/>
    <w:rsid w:val="00D45B0F"/>
    <w:rsid w:val="00D46005"/>
    <w:rsid w:val="00D461A0"/>
    <w:rsid w:val="00D469C5"/>
    <w:rsid w:val="00D46EB0"/>
    <w:rsid w:val="00D4758E"/>
    <w:rsid w:val="00D47BA4"/>
    <w:rsid w:val="00D5065D"/>
    <w:rsid w:val="00D509EA"/>
    <w:rsid w:val="00D50C93"/>
    <w:rsid w:val="00D5101E"/>
    <w:rsid w:val="00D51141"/>
    <w:rsid w:val="00D51463"/>
    <w:rsid w:val="00D5181F"/>
    <w:rsid w:val="00D5186E"/>
    <w:rsid w:val="00D51ED1"/>
    <w:rsid w:val="00D5219B"/>
    <w:rsid w:val="00D521A0"/>
    <w:rsid w:val="00D521AE"/>
    <w:rsid w:val="00D5224F"/>
    <w:rsid w:val="00D52307"/>
    <w:rsid w:val="00D52624"/>
    <w:rsid w:val="00D52778"/>
    <w:rsid w:val="00D53102"/>
    <w:rsid w:val="00D532D1"/>
    <w:rsid w:val="00D53414"/>
    <w:rsid w:val="00D5371E"/>
    <w:rsid w:val="00D53BCC"/>
    <w:rsid w:val="00D53C62"/>
    <w:rsid w:val="00D545DB"/>
    <w:rsid w:val="00D5489F"/>
    <w:rsid w:val="00D54FA2"/>
    <w:rsid w:val="00D5524D"/>
    <w:rsid w:val="00D552AC"/>
    <w:rsid w:val="00D55E63"/>
    <w:rsid w:val="00D560A4"/>
    <w:rsid w:val="00D56124"/>
    <w:rsid w:val="00D56221"/>
    <w:rsid w:val="00D5659E"/>
    <w:rsid w:val="00D56623"/>
    <w:rsid w:val="00D569E2"/>
    <w:rsid w:val="00D56E60"/>
    <w:rsid w:val="00D56F48"/>
    <w:rsid w:val="00D570B8"/>
    <w:rsid w:val="00D57591"/>
    <w:rsid w:val="00D575BA"/>
    <w:rsid w:val="00D57B1F"/>
    <w:rsid w:val="00D57BD1"/>
    <w:rsid w:val="00D57C28"/>
    <w:rsid w:val="00D57D51"/>
    <w:rsid w:val="00D57FF9"/>
    <w:rsid w:val="00D60016"/>
    <w:rsid w:val="00D60587"/>
    <w:rsid w:val="00D6092D"/>
    <w:rsid w:val="00D60C4C"/>
    <w:rsid w:val="00D6148A"/>
    <w:rsid w:val="00D6169F"/>
    <w:rsid w:val="00D61C0A"/>
    <w:rsid w:val="00D6218E"/>
    <w:rsid w:val="00D62233"/>
    <w:rsid w:val="00D62646"/>
    <w:rsid w:val="00D62717"/>
    <w:rsid w:val="00D6279F"/>
    <w:rsid w:val="00D6283D"/>
    <w:rsid w:val="00D631B5"/>
    <w:rsid w:val="00D635D3"/>
    <w:rsid w:val="00D636AF"/>
    <w:rsid w:val="00D63BB4"/>
    <w:rsid w:val="00D63F67"/>
    <w:rsid w:val="00D643A9"/>
    <w:rsid w:val="00D643EB"/>
    <w:rsid w:val="00D6503F"/>
    <w:rsid w:val="00D6516D"/>
    <w:rsid w:val="00D65449"/>
    <w:rsid w:val="00D655F4"/>
    <w:rsid w:val="00D6577A"/>
    <w:rsid w:val="00D658FA"/>
    <w:rsid w:val="00D65BA2"/>
    <w:rsid w:val="00D66052"/>
    <w:rsid w:val="00D6624F"/>
    <w:rsid w:val="00D669F0"/>
    <w:rsid w:val="00D66F53"/>
    <w:rsid w:val="00D6706D"/>
    <w:rsid w:val="00D671D5"/>
    <w:rsid w:val="00D67371"/>
    <w:rsid w:val="00D673B0"/>
    <w:rsid w:val="00D674B6"/>
    <w:rsid w:val="00D6756D"/>
    <w:rsid w:val="00D675AC"/>
    <w:rsid w:val="00D677B5"/>
    <w:rsid w:val="00D678F2"/>
    <w:rsid w:val="00D67A9D"/>
    <w:rsid w:val="00D67EC3"/>
    <w:rsid w:val="00D702AC"/>
    <w:rsid w:val="00D702E3"/>
    <w:rsid w:val="00D703AE"/>
    <w:rsid w:val="00D70437"/>
    <w:rsid w:val="00D70842"/>
    <w:rsid w:val="00D71118"/>
    <w:rsid w:val="00D7157F"/>
    <w:rsid w:val="00D715DB"/>
    <w:rsid w:val="00D71C69"/>
    <w:rsid w:val="00D72457"/>
    <w:rsid w:val="00D727AE"/>
    <w:rsid w:val="00D72BCB"/>
    <w:rsid w:val="00D72CD2"/>
    <w:rsid w:val="00D72F16"/>
    <w:rsid w:val="00D733EE"/>
    <w:rsid w:val="00D735B9"/>
    <w:rsid w:val="00D73971"/>
    <w:rsid w:val="00D73D52"/>
    <w:rsid w:val="00D73E66"/>
    <w:rsid w:val="00D741A6"/>
    <w:rsid w:val="00D7427D"/>
    <w:rsid w:val="00D74D4C"/>
    <w:rsid w:val="00D750DB"/>
    <w:rsid w:val="00D75327"/>
    <w:rsid w:val="00D75D66"/>
    <w:rsid w:val="00D75D75"/>
    <w:rsid w:val="00D75E16"/>
    <w:rsid w:val="00D75E22"/>
    <w:rsid w:val="00D764E2"/>
    <w:rsid w:val="00D76593"/>
    <w:rsid w:val="00D767B0"/>
    <w:rsid w:val="00D76BCF"/>
    <w:rsid w:val="00D76BE1"/>
    <w:rsid w:val="00D7734F"/>
    <w:rsid w:val="00D77744"/>
    <w:rsid w:val="00D77FAF"/>
    <w:rsid w:val="00D802DA"/>
    <w:rsid w:val="00D80982"/>
    <w:rsid w:val="00D8105D"/>
    <w:rsid w:val="00D81DBA"/>
    <w:rsid w:val="00D81F17"/>
    <w:rsid w:val="00D82003"/>
    <w:rsid w:val="00D82197"/>
    <w:rsid w:val="00D829F6"/>
    <w:rsid w:val="00D82B1C"/>
    <w:rsid w:val="00D83583"/>
    <w:rsid w:val="00D836AA"/>
    <w:rsid w:val="00D836E0"/>
    <w:rsid w:val="00D83717"/>
    <w:rsid w:val="00D84A1B"/>
    <w:rsid w:val="00D84A94"/>
    <w:rsid w:val="00D84D0A"/>
    <w:rsid w:val="00D851E1"/>
    <w:rsid w:val="00D8564A"/>
    <w:rsid w:val="00D856F2"/>
    <w:rsid w:val="00D85729"/>
    <w:rsid w:val="00D8588F"/>
    <w:rsid w:val="00D85D58"/>
    <w:rsid w:val="00D85D7E"/>
    <w:rsid w:val="00D85EED"/>
    <w:rsid w:val="00D86264"/>
    <w:rsid w:val="00D86530"/>
    <w:rsid w:val="00D86799"/>
    <w:rsid w:val="00D86C0C"/>
    <w:rsid w:val="00D86D25"/>
    <w:rsid w:val="00D872E1"/>
    <w:rsid w:val="00D873C1"/>
    <w:rsid w:val="00D87423"/>
    <w:rsid w:val="00D8772E"/>
    <w:rsid w:val="00D87B1E"/>
    <w:rsid w:val="00D87D8B"/>
    <w:rsid w:val="00D87D95"/>
    <w:rsid w:val="00D87F21"/>
    <w:rsid w:val="00D90302"/>
    <w:rsid w:val="00D90411"/>
    <w:rsid w:val="00D90658"/>
    <w:rsid w:val="00D906E1"/>
    <w:rsid w:val="00D90B5B"/>
    <w:rsid w:val="00D90BC8"/>
    <w:rsid w:val="00D90D58"/>
    <w:rsid w:val="00D910F8"/>
    <w:rsid w:val="00D9113C"/>
    <w:rsid w:val="00D911BC"/>
    <w:rsid w:val="00D912A3"/>
    <w:rsid w:val="00D91525"/>
    <w:rsid w:val="00D9154D"/>
    <w:rsid w:val="00D9194C"/>
    <w:rsid w:val="00D919AF"/>
    <w:rsid w:val="00D91B82"/>
    <w:rsid w:val="00D91C43"/>
    <w:rsid w:val="00D91EB7"/>
    <w:rsid w:val="00D924CC"/>
    <w:rsid w:val="00D92C12"/>
    <w:rsid w:val="00D932F6"/>
    <w:rsid w:val="00D93367"/>
    <w:rsid w:val="00D939FF"/>
    <w:rsid w:val="00D93BE5"/>
    <w:rsid w:val="00D93F1E"/>
    <w:rsid w:val="00D94179"/>
    <w:rsid w:val="00D94442"/>
    <w:rsid w:val="00D94995"/>
    <w:rsid w:val="00D94CE9"/>
    <w:rsid w:val="00D9504A"/>
    <w:rsid w:val="00D9540D"/>
    <w:rsid w:val="00D956D2"/>
    <w:rsid w:val="00D960C5"/>
    <w:rsid w:val="00D960CF"/>
    <w:rsid w:val="00D962F2"/>
    <w:rsid w:val="00D96EDD"/>
    <w:rsid w:val="00D970CF"/>
    <w:rsid w:val="00D97211"/>
    <w:rsid w:val="00D97390"/>
    <w:rsid w:val="00D9744B"/>
    <w:rsid w:val="00D9772C"/>
    <w:rsid w:val="00D97CA0"/>
    <w:rsid w:val="00DA0371"/>
    <w:rsid w:val="00DA0409"/>
    <w:rsid w:val="00DA0A41"/>
    <w:rsid w:val="00DA0CFD"/>
    <w:rsid w:val="00DA0E51"/>
    <w:rsid w:val="00DA0F4C"/>
    <w:rsid w:val="00DA19DA"/>
    <w:rsid w:val="00DA1B2F"/>
    <w:rsid w:val="00DA1C18"/>
    <w:rsid w:val="00DA1D7F"/>
    <w:rsid w:val="00DA2271"/>
    <w:rsid w:val="00DA287B"/>
    <w:rsid w:val="00DA2B0C"/>
    <w:rsid w:val="00DA3C89"/>
    <w:rsid w:val="00DA3D6B"/>
    <w:rsid w:val="00DA445D"/>
    <w:rsid w:val="00DA4713"/>
    <w:rsid w:val="00DA4746"/>
    <w:rsid w:val="00DA4962"/>
    <w:rsid w:val="00DA4D4C"/>
    <w:rsid w:val="00DA5F05"/>
    <w:rsid w:val="00DA6022"/>
    <w:rsid w:val="00DA6306"/>
    <w:rsid w:val="00DA6AD0"/>
    <w:rsid w:val="00DA76B4"/>
    <w:rsid w:val="00DA7CFA"/>
    <w:rsid w:val="00DA7D25"/>
    <w:rsid w:val="00DB040C"/>
    <w:rsid w:val="00DB05A9"/>
    <w:rsid w:val="00DB0808"/>
    <w:rsid w:val="00DB08DE"/>
    <w:rsid w:val="00DB0E6F"/>
    <w:rsid w:val="00DB1333"/>
    <w:rsid w:val="00DB1825"/>
    <w:rsid w:val="00DB1F91"/>
    <w:rsid w:val="00DB2546"/>
    <w:rsid w:val="00DB269D"/>
    <w:rsid w:val="00DB2FAC"/>
    <w:rsid w:val="00DB3C59"/>
    <w:rsid w:val="00DB3CCC"/>
    <w:rsid w:val="00DB4A48"/>
    <w:rsid w:val="00DB4A50"/>
    <w:rsid w:val="00DB4C1D"/>
    <w:rsid w:val="00DB4E3B"/>
    <w:rsid w:val="00DB4F02"/>
    <w:rsid w:val="00DB58BD"/>
    <w:rsid w:val="00DB62BD"/>
    <w:rsid w:val="00DB6310"/>
    <w:rsid w:val="00DB6392"/>
    <w:rsid w:val="00DB6735"/>
    <w:rsid w:val="00DB6A51"/>
    <w:rsid w:val="00DB6C4C"/>
    <w:rsid w:val="00DB6C59"/>
    <w:rsid w:val="00DB6C8C"/>
    <w:rsid w:val="00DB6CE6"/>
    <w:rsid w:val="00DB7158"/>
    <w:rsid w:val="00DB7756"/>
    <w:rsid w:val="00DB7818"/>
    <w:rsid w:val="00DB782B"/>
    <w:rsid w:val="00DB78B6"/>
    <w:rsid w:val="00DB7927"/>
    <w:rsid w:val="00DC02A1"/>
    <w:rsid w:val="00DC0308"/>
    <w:rsid w:val="00DC0837"/>
    <w:rsid w:val="00DC10F1"/>
    <w:rsid w:val="00DC12FB"/>
    <w:rsid w:val="00DC13AF"/>
    <w:rsid w:val="00DC14C7"/>
    <w:rsid w:val="00DC17F4"/>
    <w:rsid w:val="00DC1905"/>
    <w:rsid w:val="00DC1B49"/>
    <w:rsid w:val="00DC1F62"/>
    <w:rsid w:val="00DC2020"/>
    <w:rsid w:val="00DC24F7"/>
    <w:rsid w:val="00DC28C2"/>
    <w:rsid w:val="00DC2D6D"/>
    <w:rsid w:val="00DC349E"/>
    <w:rsid w:val="00DC3A8D"/>
    <w:rsid w:val="00DC419C"/>
    <w:rsid w:val="00DC429C"/>
    <w:rsid w:val="00DC4325"/>
    <w:rsid w:val="00DC4886"/>
    <w:rsid w:val="00DC50D1"/>
    <w:rsid w:val="00DC546D"/>
    <w:rsid w:val="00DC56D5"/>
    <w:rsid w:val="00DC5A4F"/>
    <w:rsid w:val="00DC5D11"/>
    <w:rsid w:val="00DC6270"/>
    <w:rsid w:val="00DC631C"/>
    <w:rsid w:val="00DC6339"/>
    <w:rsid w:val="00DC64A7"/>
    <w:rsid w:val="00DC7B90"/>
    <w:rsid w:val="00DD0444"/>
    <w:rsid w:val="00DD06FE"/>
    <w:rsid w:val="00DD0848"/>
    <w:rsid w:val="00DD0B51"/>
    <w:rsid w:val="00DD11BD"/>
    <w:rsid w:val="00DD1350"/>
    <w:rsid w:val="00DD1CA0"/>
    <w:rsid w:val="00DD1DDA"/>
    <w:rsid w:val="00DD2226"/>
    <w:rsid w:val="00DD234F"/>
    <w:rsid w:val="00DD27A8"/>
    <w:rsid w:val="00DD2AC7"/>
    <w:rsid w:val="00DD2D53"/>
    <w:rsid w:val="00DD3871"/>
    <w:rsid w:val="00DD390C"/>
    <w:rsid w:val="00DD3A1D"/>
    <w:rsid w:val="00DD3B03"/>
    <w:rsid w:val="00DD3CE0"/>
    <w:rsid w:val="00DD424D"/>
    <w:rsid w:val="00DD4505"/>
    <w:rsid w:val="00DD45D9"/>
    <w:rsid w:val="00DD4909"/>
    <w:rsid w:val="00DD511B"/>
    <w:rsid w:val="00DD52F1"/>
    <w:rsid w:val="00DD5DB4"/>
    <w:rsid w:val="00DD64AC"/>
    <w:rsid w:val="00DD6EF7"/>
    <w:rsid w:val="00DD7047"/>
    <w:rsid w:val="00DD7403"/>
    <w:rsid w:val="00DD746B"/>
    <w:rsid w:val="00DD749C"/>
    <w:rsid w:val="00DD75A1"/>
    <w:rsid w:val="00DD760E"/>
    <w:rsid w:val="00DE00A9"/>
    <w:rsid w:val="00DE01EC"/>
    <w:rsid w:val="00DE0C2F"/>
    <w:rsid w:val="00DE0DCC"/>
    <w:rsid w:val="00DE0E59"/>
    <w:rsid w:val="00DE1018"/>
    <w:rsid w:val="00DE1465"/>
    <w:rsid w:val="00DE1581"/>
    <w:rsid w:val="00DE17FF"/>
    <w:rsid w:val="00DE1818"/>
    <w:rsid w:val="00DE1D2A"/>
    <w:rsid w:val="00DE1E42"/>
    <w:rsid w:val="00DE28E3"/>
    <w:rsid w:val="00DE2C23"/>
    <w:rsid w:val="00DE3303"/>
    <w:rsid w:val="00DE3F9F"/>
    <w:rsid w:val="00DE4154"/>
    <w:rsid w:val="00DE44A1"/>
    <w:rsid w:val="00DE45A3"/>
    <w:rsid w:val="00DE45FE"/>
    <w:rsid w:val="00DE4995"/>
    <w:rsid w:val="00DE4A22"/>
    <w:rsid w:val="00DE505E"/>
    <w:rsid w:val="00DE54DB"/>
    <w:rsid w:val="00DE5507"/>
    <w:rsid w:val="00DE5576"/>
    <w:rsid w:val="00DE56F1"/>
    <w:rsid w:val="00DE5DEB"/>
    <w:rsid w:val="00DE616C"/>
    <w:rsid w:val="00DE6242"/>
    <w:rsid w:val="00DE645A"/>
    <w:rsid w:val="00DE6754"/>
    <w:rsid w:val="00DE6BDE"/>
    <w:rsid w:val="00DE6EDD"/>
    <w:rsid w:val="00DE6F2E"/>
    <w:rsid w:val="00DE7184"/>
    <w:rsid w:val="00DE73C2"/>
    <w:rsid w:val="00DE7630"/>
    <w:rsid w:val="00DE7FF2"/>
    <w:rsid w:val="00DF015E"/>
    <w:rsid w:val="00DF0916"/>
    <w:rsid w:val="00DF0B1C"/>
    <w:rsid w:val="00DF0BF9"/>
    <w:rsid w:val="00DF0CA9"/>
    <w:rsid w:val="00DF0D9E"/>
    <w:rsid w:val="00DF132F"/>
    <w:rsid w:val="00DF19B6"/>
    <w:rsid w:val="00DF1BD4"/>
    <w:rsid w:val="00DF1F6E"/>
    <w:rsid w:val="00DF1FAB"/>
    <w:rsid w:val="00DF2C87"/>
    <w:rsid w:val="00DF320F"/>
    <w:rsid w:val="00DF323E"/>
    <w:rsid w:val="00DF3E88"/>
    <w:rsid w:val="00DF3EA1"/>
    <w:rsid w:val="00DF435F"/>
    <w:rsid w:val="00DF4660"/>
    <w:rsid w:val="00DF4671"/>
    <w:rsid w:val="00DF4A42"/>
    <w:rsid w:val="00DF4D78"/>
    <w:rsid w:val="00DF540E"/>
    <w:rsid w:val="00DF545A"/>
    <w:rsid w:val="00DF5811"/>
    <w:rsid w:val="00DF5BB7"/>
    <w:rsid w:val="00DF5C5B"/>
    <w:rsid w:val="00DF5F17"/>
    <w:rsid w:val="00DF6205"/>
    <w:rsid w:val="00DF641A"/>
    <w:rsid w:val="00DF6A31"/>
    <w:rsid w:val="00DF6BC0"/>
    <w:rsid w:val="00DF6CC3"/>
    <w:rsid w:val="00DF7021"/>
    <w:rsid w:val="00DF7324"/>
    <w:rsid w:val="00DF753D"/>
    <w:rsid w:val="00DF79A5"/>
    <w:rsid w:val="00DF7D22"/>
    <w:rsid w:val="00DF7EBB"/>
    <w:rsid w:val="00DF7FB6"/>
    <w:rsid w:val="00E0048C"/>
    <w:rsid w:val="00E00969"/>
    <w:rsid w:val="00E027B0"/>
    <w:rsid w:val="00E02C43"/>
    <w:rsid w:val="00E02CB5"/>
    <w:rsid w:val="00E02E90"/>
    <w:rsid w:val="00E0317F"/>
    <w:rsid w:val="00E031A9"/>
    <w:rsid w:val="00E03343"/>
    <w:rsid w:val="00E033DC"/>
    <w:rsid w:val="00E0394E"/>
    <w:rsid w:val="00E04213"/>
    <w:rsid w:val="00E042DC"/>
    <w:rsid w:val="00E044BD"/>
    <w:rsid w:val="00E048DA"/>
    <w:rsid w:val="00E04A47"/>
    <w:rsid w:val="00E06174"/>
    <w:rsid w:val="00E063BF"/>
    <w:rsid w:val="00E06441"/>
    <w:rsid w:val="00E067F6"/>
    <w:rsid w:val="00E068C8"/>
    <w:rsid w:val="00E06DAB"/>
    <w:rsid w:val="00E06EBA"/>
    <w:rsid w:val="00E077D3"/>
    <w:rsid w:val="00E07A05"/>
    <w:rsid w:val="00E07A2E"/>
    <w:rsid w:val="00E07B3F"/>
    <w:rsid w:val="00E1073F"/>
    <w:rsid w:val="00E108EF"/>
    <w:rsid w:val="00E109B4"/>
    <w:rsid w:val="00E10BEB"/>
    <w:rsid w:val="00E10F68"/>
    <w:rsid w:val="00E1109A"/>
    <w:rsid w:val="00E1156C"/>
    <w:rsid w:val="00E115AE"/>
    <w:rsid w:val="00E11C5E"/>
    <w:rsid w:val="00E121CC"/>
    <w:rsid w:val="00E12CAE"/>
    <w:rsid w:val="00E12DF1"/>
    <w:rsid w:val="00E133E4"/>
    <w:rsid w:val="00E1377D"/>
    <w:rsid w:val="00E138DA"/>
    <w:rsid w:val="00E13FA3"/>
    <w:rsid w:val="00E1425E"/>
    <w:rsid w:val="00E145D5"/>
    <w:rsid w:val="00E14916"/>
    <w:rsid w:val="00E14CC2"/>
    <w:rsid w:val="00E15131"/>
    <w:rsid w:val="00E15531"/>
    <w:rsid w:val="00E15C68"/>
    <w:rsid w:val="00E16D51"/>
    <w:rsid w:val="00E17107"/>
    <w:rsid w:val="00E17128"/>
    <w:rsid w:val="00E17163"/>
    <w:rsid w:val="00E17206"/>
    <w:rsid w:val="00E173D9"/>
    <w:rsid w:val="00E1742B"/>
    <w:rsid w:val="00E17574"/>
    <w:rsid w:val="00E178C4"/>
    <w:rsid w:val="00E203B0"/>
    <w:rsid w:val="00E2042E"/>
    <w:rsid w:val="00E2054A"/>
    <w:rsid w:val="00E2054E"/>
    <w:rsid w:val="00E20C2C"/>
    <w:rsid w:val="00E20D02"/>
    <w:rsid w:val="00E2165D"/>
    <w:rsid w:val="00E2251A"/>
    <w:rsid w:val="00E227D1"/>
    <w:rsid w:val="00E234A3"/>
    <w:rsid w:val="00E23D56"/>
    <w:rsid w:val="00E24100"/>
    <w:rsid w:val="00E24300"/>
    <w:rsid w:val="00E24367"/>
    <w:rsid w:val="00E243D1"/>
    <w:rsid w:val="00E246BE"/>
    <w:rsid w:val="00E247F1"/>
    <w:rsid w:val="00E24E42"/>
    <w:rsid w:val="00E253EB"/>
    <w:rsid w:val="00E25BB7"/>
    <w:rsid w:val="00E25DF5"/>
    <w:rsid w:val="00E26698"/>
    <w:rsid w:val="00E266B7"/>
    <w:rsid w:val="00E26A1D"/>
    <w:rsid w:val="00E2706C"/>
    <w:rsid w:val="00E27B58"/>
    <w:rsid w:val="00E304B9"/>
    <w:rsid w:val="00E30C64"/>
    <w:rsid w:val="00E30D74"/>
    <w:rsid w:val="00E3179B"/>
    <w:rsid w:val="00E320C5"/>
    <w:rsid w:val="00E32116"/>
    <w:rsid w:val="00E3219E"/>
    <w:rsid w:val="00E323B2"/>
    <w:rsid w:val="00E32427"/>
    <w:rsid w:val="00E32853"/>
    <w:rsid w:val="00E331D1"/>
    <w:rsid w:val="00E332AD"/>
    <w:rsid w:val="00E335D9"/>
    <w:rsid w:val="00E33B50"/>
    <w:rsid w:val="00E33B6A"/>
    <w:rsid w:val="00E33CB0"/>
    <w:rsid w:val="00E3404C"/>
    <w:rsid w:val="00E34296"/>
    <w:rsid w:val="00E3437D"/>
    <w:rsid w:val="00E348BE"/>
    <w:rsid w:val="00E34B7A"/>
    <w:rsid w:val="00E35026"/>
    <w:rsid w:val="00E35450"/>
    <w:rsid w:val="00E35FDB"/>
    <w:rsid w:val="00E370ED"/>
    <w:rsid w:val="00E37470"/>
    <w:rsid w:val="00E4001C"/>
    <w:rsid w:val="00E40238"/>
    <w:rsid w:val="00E403EA"/>
    <w:rsid w:val="00E40827"/>
    <w:rsid w:val="00E4088B"/>
    <w:rsid w:val="00E409B3"/>
    <w:rsid w:val="00E40A8C"/>
    <w:rsid w:val="00E40DB3"/>
    <w:rsid w:val="00E41186"/>
    <w:rsid w:val="00E4122F"/>
    <w:rsid w:val="00E412BA"/>
    <w:rsid w:val="00E413D1"/>
    <w:rsid w:val="00E415C4"/>
    <w:rsid w:val="00E416B6"/>
    <w:rsid w:val="00E42007"/>
    <w:rsid w:val="00E425A1"/>
    <w:rsid w:val="00E429CD"/>
    <w:rsid w:val="00E42C54"/>
    <w:rsid w:val="00E42D30"/>
    <w:rsid w:val="00E42F5F"/>
    <w:rsid w:val="00E43787"/>
    <w:rsid w:val="00E437CA"/>
    <w:rsid w:val="00E43989"/>
    <w:rsid w:val="00E4403B"/>
    <w:rsid w:val="00E44094"/>
    <w:rsid w:val="00E44451"/>
    <w:rsid w:val="00E44A33"/>
    <w:rsid w:val="00E4540B"/>
    <w:rsid w:val="00E45A56"/>
    <w:rsid w:val="00E45A85"/>
    <w:rsid w:val="00E46159"/>
    <w:rsid w:val="00E461D2"/>
    <w:rsid w:val="00E461DE"/>
    <w:rsid w:val="00E462AD"/>
    <w:rsid w:val="00E46825"/>
    <w:rsid w:val="00E46B45"/>
    <w:rsid w:val="00E46C17"/>
    <w:rsid w:val="00E46D1F"/>
    <w:rsid w:val="00E46F00"/>
    <w:rsid w:val="00E4728D"/>
    <w:rsid w:val="00E47395"/>
    <w:rsid w:val="00E47733"/>
    <w:rsid w:val="00E47D4B"/>
    <w:rsid w:val="00E50199"/>
    <w:rsid w:val="00E50F2F"/>
    <w:rsid w:val="00E51086"/>
    <w:rsid w:val="00E51516"/>
    <w:rsid w:val="00E5163E"/>
    <w:rsid w:val="00E51A84"/>
    <w:rsid w:val="00E51EF3"/>
    <w:rsid w:val="00E52160"/>
    <w:rsid w:val="00E52886"/>
    <w:rsid w:val="00E52A1F"/>
    <w:rsid w:val="00E53C67"/>
    <w:rsid w:val="00E53EA6"/>
    <w:rsid w:val="00E53EB2"/>
    <w:rsid w:val="00E540A4"/>
    <w:rsid w:val="00E54336"/>
    <w:rsid w:val="00E5448F"/>
    <w:rsid w:val="00E5483B"/>
    <w:rsid w:val="00E54CF5"/>
    <w:rsid w:val="00E5500E"/>
    <w:rsid w:val="00E55DAD"/>
    <w:rsid w:val="00E562C9"/>
    <w:rsid w:val="00E563A3"/>
    <w:rsid w:val="00E56657"/>
    <w:rsid w:val="00E56990"/>
    <w:rsid w:val="00E56C3F"/>
    <w:rsid w:val="00E56CE4"/>
    <w:rsid w:val="00E56EFD"/>
    <w:rsid w:val="00E571E6"/>
    <w:rsid w:val="00E57335"/>
    <w:rsid w:val="00E57404"/>
    <w:rsid w:val="00E57416"/>
    <w:rsid w:val="00E57486"/>
    <w:rsid w:val="00E5752A"/>
    <w:rsid w:val="00E5756A"/>
    <w:rsid w:val="00E578C5"/>
    <w:rsid w:val="00E57E21"/>
    <w:rsid w:val="00E6045E"/>
    <w:rsid w:val="00E60810"/>
    <w:rsid w:val="00E608CA"/>
    <w:rsid w:val="00E609AA"/>
    <w:rsid w:val="00E611E4"/>
    <w:rsid w:val="00E613E4"/>
    <w:rsid w:val="00E61758"/>
    <w:rsid w:val="00E61CAB"/>
    <w:rsid w:val="00E6204F"/>
    <w:rsid w:val="00E621FF"/>
    <w:rsid w:val="00E625F4"/>
    <w:rsid w:val="00E62DCC"/>
    <w:rsid w:val="00E63426"/>
    <w:rsid w:val="00E634BC"/>
    <w:rsid w:val="00E63AF2"/>
    <w:rsid w:val="00E64086"/>
    <w:rsid w:val="00E64092"/>
    <w:rsid w:val="00E643FA"/>
    <w:rsid w:val="00E6576D"/>
    <w:rsid w:val="00E66B97"/>
    <w:rsid w:val="00E66C6F"/>
    <w:rsid w:val="00E66C72"/>
    <w:rsid w:val="00E67AB5"/>
    <w:rsid w:val="00E7027D"/>
    <w:rsid w:val="00E705E4"/>
    <w:rsid w:val="00E7069B"/>
    <w:rsid w:val="00E70B5C"/>
    <w:rsid w:val="00E70FB5"/>
    <w:rsid w:val="00E70FE5"/>
    <w:rsid w:val="00E712B3"/>
    <w:rsid w:val="00E71A36"/>
    <w:rsid w:val="00E72199"/>
    <w:rsid w:val="00E724B9"/>
    <w:rsid w:val="00E7262D"/>
    <w:rsid w:val="00E726B7"/>
    <w:rsid w:val="00E72D18"/>
    <w:rsid w:val="00E72D69"/>
    <w:rsid w:val="00E73205"/>
    <w:rsid w:val="00E7350A"/>
    <w:rsid w:val="00E73DEC"/>
    <w:rsid w:val="00E73ED7"/>
    <w:rsid w:val="00E73EF7"/>
    <w:rsid w:val="00E7427E"/>
    <w:rsid w:val="00E74759"/>
    <w:rsid w:val="00E75015"/>
    <w:rsid w:val="00E759D6"/>
    <w:rsid w:val="00E75A0D"/>
    <w:rsid w:val="00E75EF5"/>
    <w:rsid w:val="00E76139"/>
    <w:rsid w:val="00E76454"/>
    <w:rsid w:val="00E766A2"/>
    <w:rsid w:val="00E767AE"/>
    <w:rsid w:val="00E768B9"/>
    <w:rsid w:val="00E76FD7"/>
    <w:rsid w:val="00E7707F"/>
    <w:rsid w:val="00E779EF"/>
    <w:rsid w:val="00E77CAC"/>
    <w:rsid w:val="00E77E04"/>
    <w:rsid w:val="00E77E94"/>
    <w:rsid w:val="00E801CE"/>
    <w:rsid w:val="00E80BDE"/>
    <w:rsid w:val="00E8108D"/>
    <w:rsid w:val="00E815CF"/>
    <w:rsid w:val="00E81C1E"/>
    <w:rsid w:val="00E8268A"/>
    <w:rsid w:val="00E82894"/>
    <w:rsid w:val="00E828A4"/>
    <w:rsid w:val="00E829DE"/>
    <w:rsid w:val="00E82D52"/>
    <w:rsid w:val="00E83266"/>
    <w:rsid w:val="00E8375B"/>
    <w:rsid w:val="00E83B4E"/>
    <w:rsid w:val="00E83BFC"/>
    <w:rsid w:val="00E83C19"/>
    <w:rsid w:val="00E83E7E"/>
    <w:rsid w:val="00E83FF8"/>
    <w:rsid w:val="00E84028"/>
    <w:rsid w:val="00E841ED"/>
    <w:rsid w:val="00E84261"/>
    <w:rsid w:val="00E84437"/>
    <w:rsid w:val="00E845C2"/>
    <w:rsid w:val="00E84613"/>
    <w:rsid w:val="00E8492A"/>
    <w:rsid w:val="00E84A8A"/>
    <w:rsid w:val="00E84B67"/>
    <w:rsid w:val="00E84EB1"/>
    <w:rsid w:val="00E856F2"/>
    <w:rsid w:val="00E85A3A"/>
    <w:rsid w:val="00E85F4A"/>
    <w:rsid w:val="00E8622E"/>
    <w:rsid w:val="00E86252"/>
    <w:rsid w:val="00E86342"/>
    <w:rsid w:val="00E86527"/>
    <w:rsid w:val="00E865F5"/>
    <w:rsid w:val="00E86EDF"/>
    <w:rsid w:val="00E870B1"/>
    <w:rsid w:val="00E872D0"/>
    <w:rsid w:val="00E874B7"/>
    <w:rsid w:val="00E87EF9"/>
    <w:rsid w:val="00E87EFF"/>
    <w:rsid w:val="00E90212"/>
    <w:rsid w:val="00E903B9"/>
    <w:rsid w:val="00E90563"/>
    <w:rsid w:val="00E9088E"/>
    <w:rsid w:val="00E90BBB"/>
    <w:rsid w:val="00E90EE2"/>
    <w:rsid w:val="00E90F44"/>
    <w:rsid w:val="00E90FC5"/>
    <w:rsid w:val="00E91182"/>
    <w:rsid w:val="00E91233"/>
    <w:rsid w:val="00E915F9"/>
    <w:rsid w:val="00E91674"/>
    <w:rsid w:val="00E91A44"/>
    <w:rsid w:val="00E91C71"/>
    <w:rsid w:val="00E91DB3"/>
    <w:rsid w:val="00E92269"/>
    <w:rsid w:val="00E928D5"/>
    <w:rsid w:val="00E92AC4"/>
    <w:rsid w:val="00E9354F"/>
    <w:rsid w:val="00E938F0"/>
    <w:rsid w:val="00E9396E"/>
    <w:rsid w:val="00E93C02"/>
    <w:rsid w:val="00E9418B"/>
    <w:rsid w:val="00E94225"/>
    <w:rsid w:val="00E946E5"/>
    <w:rsid w:val="00E94873"/>
    <w:rsid w:val="00E94A12"/>
    <w:rsid w:val="00E94A82"/>
    <w:rsid w:val="00E94B4C"/>
    <w:rsid w:val="00E94CE5"/>
    <w:rsid w:val="00E94E62"/>
    <w:rsid w:val="00E94FB0"/>
    <w:rsid w:val="00E9553E"/>
    <w:rsid w:val="00E95D2A"/>
    <w:rsid w:val="00E963CD"/>
    <w:rsid w:val="00E965B3"/>
    <w:rsid w:val="00E96856"/>
    <w:rsid w:val="00E968BB"/>
    <w:rsid w:val="00E968BD"/>
    <w:rsid w:val="00E96CA9"/>
    <w:rsid w:val="00E972BF"/>
    <w:rsid w:val="00E972F4"/>
    <w:rsid w:val="00E974F2"/>
    <w:rsid w:val="00E97645"/>
    <w:rsid w:val="00E9790B"/>
    <w:rsid w:val="00E97F66"/>
    <w:rsid w:val="00E97FC1"/>
    <w:rsid w:val="00EA002C"/>
    <w:rsid w:val="00EA036A"/>
    <w:rsid w:val="00EA0A98"/>
    <w:rsid w:val="00EA0B38"/>
    <w:rsid w:val="00EA0C0D"/>
    <w:rsid w:val="00EA11DA"/>
    <w:rsid w:val="00EA17E3"/>
    <w:rsid w:val="00EA1B71"/>
    <w:rsid w:val="00EA1C59"/>
    <w:rsid w:val="00EA1F07"/>
    <w:rsid w:val="00EA205E"/>
    <w:rsid w:val="00EA2155"/>
    <w:rsid w:val="00EA2186"/>
    <w:rsid w:val="00EA23A8"/>
    <w:rsid w:val="00EA2478"/>
    <w:rsid w:val="00EA24A4"/>
    <w:rsid w:val="00EA24B3"/>
    <w:rsid w:val="00EA2B82"/>
    <w:rsid w:val="00EA31CA"/>
    <w:rsid w:val="00EA35C9"/>
    <w:rsid w:val="00EA3832"/>
    <w:rsid w:val="00EA3883"/>
    <w:rsid w:val="00EA3AD5"/>
    <w:rsid w:val="00EA3BF2"/>
    <w:rsid w:val="00EA3E9C"/>
    <w:rsid w:val="00EA3F22"/>
    <w:rsid w:val="00EA3FC5"/>
    <w:rsid w:val="00EA4D8D"/>
    <w:rsid w:val="00EA50FB"/>
    <w:rsid w:val="00EA52EA"/>
    <w:rsid w:val="00EA559A"/>
    <w:rsid w:val="00EA5717"/>
    <w:rsid w:val="00EA57A9"/>
    <w:rsid w:val="00EA6086"/>
    <w:rsid w:val="00EA6093"/>
    <w:rsid w:val="00EA6180"/>
    <w:rsid w:val="00EA632C"/>
    <w:rsid w:val="00EA64F5"/>
    <w:rsid w:val="00EA655B"/>
    <w:rsid w:val="00EA6A3A"/>
    <w:rsid w:val="00EA7346"/>
    <w:rsid w:val="00EA796E"/>
    <w:rsid w:val="00EA7EDF"/>
    <w:rsid w:val="00EB0250"/>
    <w:rsid w:val="00EB04FC"/>
    <w:rsid w:val="00EB097F"/>
    <w:rsid w:val="00EB0BEE"/>
    <w:rsid w:val="00EB1366"/>
    <w:rsid w:val="00EB1445"/>
    <w:rsid w:val="00EB1702"/>
    <w:rsid w:val="00EB1746"/>
    <w:rsid w:val="00EB1AFE"/>
    <w:rsid w:val="00EB1BC9"/>
    <w:rsid w:val="00EB1CB4"/>
    <w:rsid w:val="00EB1FED"/>
    <w:rsid w:val="00EB2229"/>
    <w:rsid w:val="00EB2993"/>
    <w:rsid w:val="00EB29E5"/>
    <w:rsid w:val="00EB2A46"/>
    <w:rsid w:val="00EB2BEC"/>
    <w:rsid w:val="00EB307D"/>
    <w:rsid w:val="00EB371B"/>
    <w:rsid w:val="00EB391E"/>
    <w:rsid w:val="00EB3BDA"/>
    <w:rsid w:val="00EB3C14"/>
    <w:rsid w:val="00EB3D56"/>
    <w:rsid w:val="00EB3FFF"/>
    <w:rsid w:val="00EB4847"/>
    <w:rsid w:val="00EB54CD"/>
    <w:rsid w:val="00EB5518"/>
    <w:rsid w:val="00EB5AF8"/>
    <w:rsid w:val="00EB5DC1"/>
    <w:rsid w:val="00EB5F2A"/>
    <w:rsid w:val="00EB60D6"/>
    <w:rsid w:val="00EB6321"/>
    <w:rsid w:val="00EB65F2"/>
    <w:rsid w:val="00EB67D4"/>
    <w:rsid w:val="00EB6FF2"/>
    <w:rsid w:val="00EB732C"/>
    <w:rsid w:val="00EB73A3"/>
    <w:rsid w:val="00EB7458"/>
    <w:rsid w:val="00EB7474"/>
    <w:rsid w:val="00EB794C"/>
    <w:rsid w:val="00EB7A20"/>
    <w:rsid w:val="00EB7ABD"/>
    <w:rsid w:val="00EB7BF6"/>
    <w:rsid w:val="00EB7C8D"/>
    <w:rsid w:val="00EB7CC4"/>
    <w:rsid w:val="00EB7D24"/>
    <w:rsid w:val="00EB7DE4"/>
    <w:rsid w:val="00EB7F3E"/>
    <w:rsid w:val="00EC021B"/>
    <w:rsid w:val="00EC03E1"/>
    <w:rsid w:val="00EC0425"/>
    <w:rsid w:val="00EC06B7"/>
    <w:rsid w:val="00EC09E1"/>
    <w:rsid w:val="00EC0A2D"/>
    <w:rsid w:val="00EC0AD8"/>
    <w:rsid w:val="00EC0BEF"/>
    <w:rsid w:val="00EC0C47"/>
    <w:rsid w:val="00EC10AF"/>
    <w:rsid w:val="00EC13D2"/>
    <w:rsid w:val="00EC14A9"/>
    <w:rsid w:val="00EC1965"/>
    <w:rsid w:val="00EC1C01"/>
    <w:rsid w:val="00EC1E74"/>
    <w:rsid w:val="00EC2513"/>
    <w:rsid w:val="00EC2653"/>
    <w:rsid w:val="00EC2C0C"/>
    <w:rsid w:val="00EC30ED"/>
    <w:rsid w:val="00EC3102"/>
    <w:rsid w:val="00EC32CE"/>
    <w:rsid w:val="00EC33EF"/>
    <w:rsid w:val="00EC349A"/>
    <w:rsid w:val="00EC38E4"/>
    <w:rsid w:val="00EC3D88"/>
    <w:rsid w:val="00EC45BE"/>
    <w:rsid w:val="00EC45F7"/>
    <w:rsid w:val="00EC4606"/>
    <w:rsid w:val="00EC4918"/>
    <w:rsid w:val="00EC5091"/>
    <w:rsid w:val="00EC56AC"/>
    <w:rsid w:val="00EC5B8A"/>
    <w:rsid w:val="00EC5C65"/>
    <w:rsid w:val="00EC5D41"/>
    <w:rsid w:val="00EC5E50"/>
    <w:rsid w:val="00EC66AE"/>
    <w:rsid w:val="00EC696A"/>
    <w:rsid w:val="00EC6A13"/>
    <w:rsid w:val="00EC7096"/>
    <w:rsid w:val="00EC7366"/>
    <w:rsid w:val="00EC7E2C"/>
    <w:rsid w:val="00ED01D1"/>
    <w:rsid w:val="00ED0452"/>
    <w:rsid w:val="00ED04D7"/>
    <w:rsid w:val="00ED05C1"/>
    <w:rsid w:val="00ED10D6"/>
    <w:rsid w:val="00ED1345"/>
    <w:rsid w:val="00ED144C"/>
    <w:rsid w:val="00ED1A2B"/>
    <w:rsid w:val="00ED2592"/>
    <w:rsid w:val="00ED28F7"/>
    <w:rsid w:val="00ED2CF4"/>
    <w:rsid w:val="00ED3262"/>
    <w:rsid w:val="00ED3266"/>
    <w:rsid w:val="00ED3350"/>
    <w:rsid w:val="00ED37A8"/>
    <w:rsid w:val="00ED3811"/>
    <w:rsid w:val="00ED394C"/>
    <w:rsid w:val="00ED3B18"/>
    <w:rsid w:val="00ED4192"/>
    <w:rsid w:val="00ED4262"/>
    <w:rsid w:val="00ED431B"/>
    <w:rsid w:val="00ED4932"/>
    <w:rsid w:val="00ED5096"/>
    <w:rsid w:val="00ED541D"/>
    <w:rsid w:val="00ED57BD"/>
    <w:rsid w:val="00ED5B2D"/>
    <w:rsid w:val="00ED5D0F"/>
    <w:rsid w:val="00ED64B8"/>
    <w:rsid w:val="00ED6913"/>
    <w:rsid w:val="00ED6C91"/>
    <w:rsid w:val="00ED7C5F"/>
    <w:rsid w:val="00EE0360"/>
    <w:rsid w:val="00EE036F"/>
    <w:rsid w:val="00EE08C2"/>
    <w:rsid w:val="00EE0A34"/>
    <w:rsid w:val="00EE0BC3"/>
    <w:rsid w:val="00EE0BFE"/>
    <w:rsid w:val="00EE115F"/>
    <w:rsid w:val="00EE18D7"/>
    <w:rsid w:val="00EE1E98"/>
    <w:rsid w:val="00EE3B2E"/>
    <w:rsid w:val="00EE42FD"/>
    <w:rsid w:val="00EE44F6"/>
    <w:rsid w:val="00EE4A8A"/>
    <w:rsid w:val="00EE4AE5"/>
    <w:rsid w:val="00EE4B47"/>
    <w:rsid w:val="00EE53F0"/>
    <w:rsid w:val="00EE565F"/>
    <w:rsid w:val="00EE58CC"/>
    <w:rsid w:val="00EE596D"/>
    <w:rsid w:val="00EE5C14"/>
    <w:rsid w:val="00EE5CA8"/>
    <w:rsid w:val="00EE64F6"/>
    <w:rsid w:val="00EE665B"/>
    <w:rsid w:val="00EE66FE"/>
    <w:rsid w:val="00EE718F"/>
    <w:rsid w:val="00EE7AFB"/>
    <w:rsid w:val="00EE7E5C"/>
    <w:rsid w:val="00EE7EF2"/>
    <w:rsid w:val="00EF014E"/>
    <w:rsid w:val="00EF0502"/>
    <w:rsid w:val="00EF0728"/>
    <w:rsid w:val="00EF0986"/>
    <w:rsid w:val="00EF1832"/>
    <w:rsid w:val="00EF1E59"/>
    <w:rsid w:val="00EF219F"/>
    <w:rsid w:val="00EF21A8"/>
    <w:rsid w:val="00EF22CE"/>
    <w:rsid w:val="00EF29C1"/>
    <w:rsid w:val="00EF29DA"/>
    <w:rsid w:val="00EF2E93"/>
    <w:rsid w:val="00EF2FB9"/>
    <w:rsid w:val="00EF3007"/>
    <w:rsid w:val="00EF3980"/>
    <w:rsid w:val="00EF3EAC"/>
    <w:rsid w:val="00EF4706"/>
    <w:rsid w:val="00EF5028"/>
    <w:rsid w:val="00EF593B"/>
    <w:rsid w:val="00EF5E62"/>
    <w:rsid w:val="00EF60B4"/>
    <w:rsid w:val="00EF6A13"/>
    <w:rsid w:val="00EF6A24"/>
    <w:rsid w:val="00EF6D1D"/>
    <w:rsid w:val="00EF771A"/>
    <w:rsid w:val="00EF7B38"/>
    <w:rsid w:val="00EF7B9F"/>
    <w:rsid w:val="00EF7F52"/>
    <w:rsid w:val="00F00BA9"/>
    <w:rsid w:val="00F00DAF"/>
    <w:rsid w:val="00F01352"/>
    <w:rsid w:val="00F015FC"/>
    <w:rsid w:val="00F017B1"/>
    <w:rsid w:val="00F0281E"/>
    <w:rsid w:val="00F02B29"/>
    <w:rsid w:val="00F02DA3"/>
    <w:rsid w:val="00F03352"/>
    <w:rsid w:val="00F0340E"/>
    <w:rsid w:val="00F034F7"/>
    <w:rsid w:val="00F03A80"/>
    <w:rsid w:val="00F03B73"/>
    <w:rsid w:val="00F03EDE"/>
    <w:rsid w:val="00F04152"/>
    <w:rsid w:val="00F043F5"/>
    <w:rsid w:val="00F04660"/>
    <w:rsid w:val="00F047D1"/>
    <w:rsid w:val="00F04F5A"/>
    <w:rsid w:val="00F051F0"/>
    <w:rsid w:val="00F05251"/>
    <w:rsid w:val="00F05313"/>
    <w:rsid w:val="00F05333"/>
    <w:rsid w:val="00F0596C"/>
    <w:rsid w:val="00F05B25"/>
    <w:rsid w:val="00F060BE"/>
    <w:rsid w:val="00F063B8"/>
    <w:rsid w:val="00F0677E"/>
    <w:rsid w:val="00F06A07"/>
    <w:rsid w:val="00F075B0"/>
    <w:rsid w:val="00F07A31"/>
    <w:rsid w:val="00F07B1A"/>
    <w:rsid w:val="00F07E3C"/>
    <w:rsid w:val="00F102DC"/>
    <w:rsid w:val="00F10641"/>
    <w:rsid w:val="00F1091A"/>
    <w:rsid w:val="00F10B94"/>
    <w:rsid w:val="00F1115C"/>
    <w:rsid w:val="00F11297"/>
    <w:rsid w:val="00F1147E"/>
    <w:rsid w:val="00F11779"/>
    <w:rsid w:val="00F117D6"/>
    <w:rsid w:val="00F11946"/>
    <w:rsid w:val="00F11B39"/>
    <w:rsid w:val="00F11C20"/>
    <w:rsid w:val="00F124D9"/>
    <w:rsid w:val="00F12813"/>
    <w:rsid w:val="00F129B1"/>
    <w:rsid w:val="00F13003"/>
    <w:rsid w:val="00F135BF"/>
    <w:rsid w:val="00F1374C"/>
    <w:rsid w:val="00F138D8"/>
    <w:rsid w:val="00F13936"/>
    <w:rsid w:val="00F13C0C"/>
    <w:rsid w:val="00F1400B"/>
    <w:rsid w:val="00F14336"/>
    <w:rsid w:val="00F148F9"/>
    <w:rsid w:val="00F14D17"/>
    <w:rsid w:val="00F154AC"/>
    <w:rsid w:val="00F15D34"/>
    <w:rsid w:val="00F15F40"/>
    <w:rsid w:val="00F165AC"/>
    <w:rsid w:val="00F16960"/>
    <w:rsid w:val="00F173B2"/>
    <w:rsid w:val="00F17419"/>
    <w:rsid w:val="00F1766C"/>
    <w:rsid w:val="00F17915"/>
    <w:rsid w:val="00F1798C"/>
    <w:rsid w:val="00F20322"/>
    <w:rsid w:val="00F20346"/>
    <w:rsid w:val="00F20DF6"/>
    <w:rsid w:val="00F21149"/>
    <w:rsid w:val="00F21436"/>
    <w:rsid w:val="00F21703"/>
    <w:rsid w:val="00F21772"/>
    <w:rsid w:val="00F219C4"/>
    <w:rsid w:val="00F21FA0"/>
    <w:rsid w:val="00F2223F"/>
    <w:rsid w:val="00F222BA"/>
    <w:rsid w:val="00F22781"/>
    <w:rsid w:val="00F23542"/>
    <w:rsid w:val="00F236FF"/>
    <w:rsid w:val="00F23903"/>
    <w:rsid w:val="00F23E37"/>
    <w:rsid w:val="00F23E41"/>
    <w:rsid w:val="00F240C0"/>
    <w:rsid w:val="00F241B1"/>
    <w:rsid w:val="00F24352"/>
    <w:rsid w:val="00F24529"/>
    <w:rsid w:val="00F24832"/>
    <w:rsid w:val="00F24B64"/>
    <w:rsid w:val="00F24B7B"/>
    <w:rsid w:val="00F25019"/>
    <w:rsid w:val="00F256A4"/>
    <w:rsid w:val="00F25A94"/>
    <w:rsid w:val="00F25B20"/>
    <w:rsid w:val="00F25E4B"/>
    <w:rsid w:val="00F262B5"/>
    <w:rsid w:val="00F26A7D"/>
    <w:rsid w:val="00F27C64"/>
    <w:rsid w:val="00F27CC7"/>
    <w:rsid w:val="00F27F5F"/>
    <w:rsid w:val="00F30097"/>
    <w:rsid w:val="00F302C2"/>
    <w:rsid w:val="00F3042C"/>
    <w:rsid w:val="00F30454"/>
    <w:rsid w:val="00F304CA"/>
    <w:rsid w:val="00F30650"/>
    <w:rsid w:val="00F30761"/>
    <w:rsid w:val="00F3096E"/>
    <w:rsid w:val="00F30C3D"/>
    <w:rsid w:val="00F30D6A"/>
    <w:rsid w:val="00F30E02"/>
    <w:rsid w:val="00F3130D"/>
    <w:rsid w:val="00F31814"/>
    <w:rsid w:val="00F3184A"/>
    <w:rsid w:val="00F31C02"/>
    <w:rsid w:val="00F31CEF"/>
    <w:rsid w:val="00F31EAC"/>
    <w:rsid w:val="00F3216B"/>
    <w:rsid w:val="00F3226C"/>
    <w:rsid w:val="00F32924"/>
    <w:rsid w:val="00F329A4"/>
    <w:rsid w:val="00F32F83"/>
    <w:rsid w:val="00F3320F"/>
    <w:rsid w:val="00F3333B"/>
    <w:rsid w:val="00F33383"/>
    <w:rsid w:val="00F338FB"/>
    <w:rsid w:val="00F3406A"/>
    <w:rsid w:val="00F34073"/>
    <w:rsid w:val="00F34125"/>
    <w:rsid w:val="00F341DD"/>
    <w:rsid w:val="00F34335"/>
    <w:rsid w:val="00F34669"/>
    <w:rsid w:val="00F34A3D"/>
    <w:rsid w:val="00F34FBB"/>
    <w:rsid w:val="00F352DD"/>
    <w:rsid w:val="00F35772"/>
    <w:rsid w:val="00F3580B"/>
    <w:rsid w:val="00F35A46"/>
    <w:rsid w:val="00F35A4C"/>
    <w:rsid w:val="00F35A5B"/>
    <w:rsid w:val="00F35A81"/>
    <w:rsid w:val="00F35D26"/>
    <w:rsid w:val="00F35E9F"/>
    <w:rsid w:val="00F36898"/>
    <w:rsid w:val="00F36BA3"/>
    <w:rsid w:val="00F36D5E"/>
    <w:rsid w:val="00F370BA"/>
    <w:rsid w:val="00F377A6"/>
    <w:rsid w:val="00F3795F"/>
    <w:rsid w:val="00F403E5"/>
    <w:rsid w:val="00F4048E"/>
    <w:rsid w:val="00F40668"/>
    <w:rsid w:val="00F41531"/>
    <w:rsid w:val="00F415B9"/>
    <w:rsid w:val="00F417F6"/>
    <w:rsid w:val="00F41995"/>
    <w:rsid w:val="00F41B84"/>
    <w:rsid w:val="00F41F2E"/>
    <w:rsid w:val="00F420D6"/>
    <w:rsid w:val="00F42546"/>
    <w:rsid w:val="00F428D4"/>
    <w:rsid w:val="00F429A9"/>
    <w:rsid w:val="00F429D1"/>
    <w:rsid w:val="00F42ADF"/>
    <w:rsid w:val="00F42D0A"/>
    <w:rsid w:val="00F43082"/>
    <w:rsid w:val="00F43238"/>
    <w:rsid w:val="00F4330A"/>
    <w:rsid w:val="00F4359D"/>
    <w:rsid w:val="00F4374F"/>
    <w:rsid w:val="00F439A0"/>
    <w:rsid w:val="00F4437C"/>
    <w:rsid w:val="00F444DC"/>
    <w:rsid w:val="00F44A95"/>
    <w:rsid w:val="00F45009"/>
    <w:rsid w:val="00F45150"/>
    <w:rsid w:val="00F45865"/>
    <w:rsid w:val="00F45CF0"/>
    <w:rsid w:val="00F45ECA"/>
    <w:rsid w:val="00F46A2B"/>
    <w:rsid w:val="00F46BB6"/>
    <w:rsid w:val="00F471E3"/>
    <w:rsid w:val="00F475F5"/>
    <w:rsid w:val="00F47737"/>
    <w:rsid w:val="00F4773B"/>
    <w:rsid w:val="00F479FD"/>
    <w:rsid w:val="00F47DB7"/>
    <w:rsid w:val="00F47DBB"/>
    <w:rsid w:val="00F47EB1"/>
    <w:rsid w:val="00F47EF2"/>
    <w:rsid w:val="00F5004F"/>
    <w:rsid w:val="00F5015F"/>
    <w:rsid w:val="00F5080C"/>
    <w:rsid w:val="00F50A40"/>
    <w:rsid w:val="00F50C54"/>
    <w:rsid w:val="00F50D5A"/>
    <w:rsid w:val="00F51BD9"/>
    <w:rsid w:val="00F52866"/>
    <w:rsid w:val="00F53063"/>
    <w:rsid w:val="00F53104"/>
    <w:rsid w:val="00F53134"/>
    <w:rsid w:val="00F53A0A"/>
    <w:rsid w:val="00F53BBA"/>
    <w:rsid w:val="00F53E20"/>
    <w:rsid w:val="00F53F57"/>
    <w:rsid w:val="00F5427F"/>
    <w:rsid w:val="00F54588"/>
    <w:rsid w:val="00F55BCC"/>
    <w:rsid w:val="00F56031"/>
    <w:rsid w:val="00F568C1"/>
    <w:rsid w:val="00F56B5F"/>
    <w:rsid w:val="00F57028"/>
    <w:rsid w:val="00F5719E"/>
    <w:rsid w:val="00F572BD"/>
    <w:rsid w:val="00F57A72"/>
    <w:rsid w:val="00F57C3A"/>
    <w:rsid w:val="00F57D29"/>
    <w:rsid w:val="00F6003A"/>
    <w:rsid w:val="00F60298"/>
    <w:rsid w:val="00F6045E"/>
    <w:rsid w:val="00F60555"/>
    <w:rsid w:val="00F60717"/>
    <w:rsid w:val="00F6078A"/>
    <w:rsid w:val="00F60A1F"/>
    <w:rsid w:val="00F611E2"/>
    <w:rsid w:val="00F611FF"/>
    <w:rsid w:val="00F612C3"/>
    <w:rsid w:val="00F6188E"/>
    <w:rsid w:val="00F61B2D"/>
    <w:rsid w:val="00F61BE0"/>
    <w:rsid w:val="00F61E9C"/>
    <w:rsid w:val="00F6214B"/>
    <w:rsid w:val="00F62670"/>
    <w:rsid w:val="00F62672"/>
    <w:rsid w:val="00F62857"/>
    <w:rsid w:val="00F62CE5"/>
    <w:rsid w:val="00F62FEF"/>
    <w:rsid w:val="00F63463"/>
    <w:rsid w:val="00F63B5D"/>
    <w:rsid w:val="00F63E0E"/>
    <w:rsid w:val="00F64544"/>
    <w:rsid w:val="00F651AC"/>
    <w:rsid w:val="00F65D75"/>
    <w:rsid w:val="00F65DAB"/>
    <w:rsid w:val="00F6607C"/>
    <w:rsid w:val="00F66715"/>
    <w:rsid w:val="00F669D5"/>
    <w:rsid w:val="00F66C2E"/>
    <w:rsid w:val="00F66FB1"/>
    <w:rsid w:val="00F67E6D"/>
    <w:rsid w:val="00F67FB6"/>
    <w:rsid w:val="00F70110"/>
    <w:rsid w:val="00F706B4"/>
    <w:rsid w:val="00F70A19"/>
    <w:rsid w:val="00F70E87"/>
    <w:rsid w:val="00F71068"/>
    <w:rsid w:val="00F7127F"/>
    <w:rsid w:val="00F713E9"/>
    <w:rsid w:val="00F71444"/>
    <w:rsid w:val="00F71502"/>
    <w:rsid w:val="00F71905"/>
    <w:rsid w:val="00F71A17"/>
    <w:rsid w:val="00F71A18"/>
    <w:rsid w:val="00F71DC7"/>
    <w:rsid w:val="00F72AEA"/>
    <w:rsid w:val="00F73157"/>
    <w:rsid w:val="00F73201"/>
    <w:rsid w:val="00F7390E"/>
    <w:rsid w:val="00F74CF8"/>
    <w:rsid w:val="00F74D26"/>
    <w:rsid w:val="00F74E28"/>
    <w:rsid w:val="00F7539C"/>
    <w:rsid w:val="00F753D9"/>
    <w:rsid w:val="00F75ADF"/>
    <w:rsid w:val="00F75DFE"/>
    <w:rsid w:val="00F75E59"/>
    <w:rsid w:val="00F75F79"/>
    <w:rsid w:val="00F760AA"/>
    <w:rsid w:val="00F76121"/>
    <w:rsid w:val="00F762D0"/>
    <w:rsid w:val="00F7639D"/>
    <w:rsid w:val="00F764F8"/>
    <w:rsid w:val="00F767FD"/>
    <w:rsid w:val="00F76847"/>
    <w:rsid w:val="00F76BC1"/>
    <w:rsid w:val="00F771CA"/>
    <w:rsid w:val="00F7723E"/>
    <w:rsid w:val="00F774DC"/>
    <w:rsid w:val="00F7758C"/>
    <w:rsid w:val="00F775CE"/>
    <w:rsid w:val="00F77AD2"/>
    <w:rsid w:val="00F77D92"/>
    <w:rsid w:val="00F80095"/>
    <w:rsid w:val="00F800CF"/>
    <w:rsid w:val="00F8055C"/>
    <w:rsid w:val="00F8069D"/>
    <w:rsid w:val="00F8121E"/>
    <w:rsid w:val="00F81615"/>
    <w:rsid w:val="00F81684"/>
    <w:rsid w:val="00F81759"/>
    <w:rsid w:val="00F82135"/>
    <w:rsid w:val="00F82419"/>
    <w:rsid w:val="00F82E30"/>
    <w:rsid w:val="00F83873"/>
    <w:rsid w:val="00F83E94"/>
    <w:rsid w:val="00F84376"/>
    <w:rsid w:val="00F8452D"/>
    <w:rsid w:val="00F84956"/>
    <w:rsid w:val="00F84D24"/>
    <w:rsid w:val="00F852E9"/>
    <w:rsid w:val="00F853F2"/>
    <w:rsid w:val="00F8583A"/>
    <w:rsid w:val="00F85BD0"/>
    <w:rsid w:val="00F85BE5"/>
    <w:rsid w:val="00F85E04"/>
    <w:rsid w:val="00F8632D"/>
    <w:rsid w:val="00F86579"/>
    <w:rsid w:val="00F86D7A"/>
    <w:rsid w:val="00F870BD"/>
    <w:rsid w:val="00F870DD"/>
    <w:rsid w:val="00F87669"/>
    <w:rsid w:val="00F87C7F"/>
    <w:rsid w:val="00F87C8E"/>
    <w:rsid w:val="00F90591"/>
    <w:rsid w:val="00F90897"/>
    <w:rsid w:val="00F90D69"/>
    <w:rsid w:val="00F91050"/>
    <w:rsid w:val="00F910BC"/>
    <w:rsid w:val="00F9126D"/>
    <w:rsid w:val="00F91748"/>
    <w:rsid w:val="00F917D1"/>
    <w:rsid w:val="00F91B56"/>
    <w:rsid w:val="00F91E6C"/>
    <w:rsid w:val="00F91FE0"/>
    <w:rsid w:val="00F92122"/>
    <w:rsid w:val="00F927BE"/>
    <w:rsid w:val="00F92E1B"/>
    <w:rsid w:val="00F93024"/>
    <w:rsid w:val="00F93060"/>
    <w:rsid w:val="00F9396B"/>
    <w:rsid w:val="00F93BC2"/>
    <w:rsid w:val="00F93EE6"/>
    <w:rsid w:val="00F9436A"/>
    <w:rsid w:val="00F943DE"/>
    <w:rsid w:val="00F945C3"/>
    <w:rsid w:val="00F94B37"/>
    <w:rsid w:val="00F94C41"/>
    <w:rsid w:val="00F94FA0"/>
    <w:rsid w:val="00F952EB"/>
    <w:rsid w:val="00F95653"/>
    <w:rsid w:val="00F95A66"/>
    <w:rsid w:val="00F95C9A"/>
    <w:rsid w:val="00F95D87"/>
    <w:rsid w:val="00F9621D"/>
    <w:rsid w:val="00F963B2"/>
    <w:rsid w:val="00F963FC"/>
    <w:rsid w:val="00F9671C"/>
    <w:rsid w:val="00F968E5"/>
    <w:rsid w:val="00F96A39"/>
    <w:rsid w:val="00F97043"/>
    <w:rsid w:val="00F97513"/>
    <w:rsid w:val="00F977A5"/>
    <w:rsid w:val="00FA0D56"/>
    <w:rsid w:val="00FA177A"/>
    <w:rsid w:val="00FA193C"/>
    <w:rsid w:val="00FA19B8"/>
    <w:rsid w:val="00FA213A"/>
    <w:rsid w:val="00FA220F"/>
    <w:rsid w:val="00FA3680"/>
    <w:rsid w:val="00FA36E8"/>
    <w:rsid w:val="00FA3D37"/>
    <w:rsid w:val="00FA4057"/>
    <w:rsid w:val="00FA4760"/>
    <w:rsid w:val="00FA49B8"/>
    <w:rsid w:val="00FA4D9E"/>
    <w:rsid w:val="00FA4DC3"/>
    <w:rsid w:val="00FA4F41"/>
    <w:rsid w:val="00FA59FE"/>
    <w:rsid w:val="00FA5B6B"/>
    <w:rsid w:val="00FA6034"/>
    <w:rsid w:val="00FA698D"/>
    <w:rsid w:val="00FA6D8F"/>
    <w:rsid w:val="00FA6EB5"/>
    <w:rsid w:val="00FA72EA"/>
    <w:rsid w:val="00FA74CD"/>
    <w:rsid w:val="00FA7B5C"/>
    <w:rsid w:val="00FA7F91"/>
    <w:rsid w:val="00FB0766"/>
    <w:rsid w:val="00FB08BB"/>
    <w:rsid w:val="00FB09A4"/>
    <w:rsid w:val="00FB0FE9"/>
    <w:rsid w:val="00FB10FC"/>
    <w:rsid w:val="00FB1361"/>
    <w:rsid w:val="00FB15A4"/>
    <w:rsid w:val="00FB1958"/>
    <w:rsid w:val="00FB209B"/>
    <w:rsid w:val="00FB26A3"/>
    <w:rsid w:val="00FB283E"/>
    <w:rsid w:val="00FB29C8"/>
    <w:rsid w:val="00FB2AC7"/>
    <w:rsid w:val="00FB2CAB"/>
    <w:rsid w:val="00FB36EA"/>
    <w:rsid w:val="00FB37D8"/>
    <w:rsid w:val="00FB3993"/>
    <w:rsid w:val="00FB3B40"/>
    <w:rsid w:val="00FB3B96"/>
    <w:rsid w:val="00FB3F57"/>
    <w:rsid w:val="00FB488C"/>
    <w:rsid w:val="00FB5016"/>
    <w:rsid w:val="00FB512D"/>
    <w:rsid w:val="00FB57F2"/>
    <w:rsid w:val="00FB59AC"/>
    <w:rsid w:val="00FB5A06"/>
    <w:rsid w:val="00FB5B18"/>
    <w:rsid w:val="00FB5C24"/>
    <w:rsid w:val="00FB5EC8"/>
    <w:rsid w:val="00FB62C5"/>
    <w:rsid w:val="00FB6899"/>
    <w:rsid w:val="00FB6C4E"/>
    <w:rsid w:val="00FB6DEC"/>
    <w:rsid w:val="00FB7715"/>
    <w:rsid w:val="00FB78AE"/>
    <w:rsid w:val="00FB7C08"/>
    <w:rsid w:val="00FC00A9"/>
    <w:rsid w:val="00FC0112"/>
    <w:rsid w:val="00FC0230"/>
    <w:rsid w:val="00FC0271"/>
    <w:rsid w:val="00FC1652"/>
    <w:rsid w:val="00FC180F"/>
    <w:rsid w:val="00FC1976"/>
    <w:rsid w:val="00FC1EF9"/>
    <w:rsid w:val="00FC236A"/>
    <w:rsid w:val="00FC25CB"/>
    <w:rsid w:val="00FC2D13"/>
    <w:rsid w:val="00FC315B"/>
    <w:rsid w:val="00FC360B"/>
    <w:rsid w:val="00FC3C1E"/>
    <w:rsid w:val="00FC3E43"/>
    <w:rsid w:val="00FC4183"/>
    <w:rsid w:val="00FC45E2"/>
    <w:rsid w:val="00FC4838"/>
    <w:rsid w:val="00FC49F4"/>
    <w:rsid w:val="00FC4F25"/>
    <w:rsid w:val="00FC50EE"/>
    <w:rsid w:val="00FC52B1"/>
    <w:rsid w:val="00FC5D1D"/>
    <w:rsid w:val="00FC5DB7"/>
    <w:rsid w:val="00FC6477"/>
    <w:rsid w:val="00FC659D"/>
    <w:rsid w:val="00FC6918"/>
    <w:rsid w:val="00FC696B"/>
    <w:rsid w:val="00FC6AE8"/>
    <w:rsid w:val="00FC701D"/>
    <w:rsid w:val="00FC71A5"/>
    <w:rsid w:val="00FC770F"/>
    <w:rsid w:val="00FC77BD"/>
    <w:rsid w:val="00FD095F"/>
    <w:rsid w:val="00FD115E"/>
    <w:rsid w:val="00FD19EF"/>
    <w:rsid w:val="00FD205A"/>
    <w:rsid w:val="00FD2264"/>
    <w:rsid w:val="00FD2960"/>
    <w:rsid w:val="00FD297D"/>
    <w:rsid w:val="00FD4002"/>
    <w:rsid w:val="00FD4676"/>
    <w:rsid w:val="00FD46BD"/>
    <w:rsid w:val="00FD4AD6"/>
    <w:rsid w:val="00FD51E9"/>
    <w:rsid w:val="00FD5228"/>
    <w:rsid w:val="00FD5998"/>
    <w:rsid w:val="00FD5AFA"/>
    <w:rsid w:val="00FD5E4D"/>
    <w:rsid w:val="00FD60DD"/>
    <w:rsid w:val="00FD6906"/>
    <w:rsid w:val="00FD6B6C"/>
    <w:rsid w:val="00FD7A73"/>
    <w:rsid w:val="00FE0530"/>
    <w:rsid w:val="00FE08E1"/>
    <w:rsid w:val="00FE0C6E"/>
    <w:rsid w:val="00FE16D3"/>
    <w:rsid w:val="00FE190E"/>
    <w:rsid w:val="00FE1D19"/>
    <w:rsid w:val="00FE1E71"/>
    <w:rsid w:val="00FE20F0"/>
    <w:rsid w:val="00FE20F7"/>
    <w:rsid w:val="00FE2724"/>
    <w:rsid w:val="00FE2B2C"/>
    <w:rsid w:val="00FE2E19"/>
    <w:rsid w:val="00FE3372"/>
    <w:rsid w:val="00FE3796"/>
    <w:rsid w:val="00FE3DC7"/>
    <w:rsid w:val="00FE3DEC"/>
    <w:rsid w:val="00FE42CF"/>
    <w:rsid w:val="00FE42FA"/>
    <w:rsid w:val="00FE44B7"/>
    <w:rsid w:val="00FE4D22"/>
    <w:rsid w:val="00FE4F94"/>
    <w:rsid w:val="00FE4FC7"/>
    <w:rsid w:val="00FE5455"/>
    <w:rsid w:val="00FE5B32"/>
    <w:rsid w:val="00FE5B75"/>
    <w:rsid w:val="00FE5ECE"/>
    <w:rsid w:val="00FE69C6"/>
    <w:rsid w:val="00FE6A21"/>
    <w:rsid w:val="00FE6E85"/>
    <w:rsid w:val="00FE7A10"/>
    <w:rsid w:val="00FF013B"/>
    <w:rsid w:val="00FF0B36"/>
    <w:rsid w:val="00FF0F8D"/>
    <w:rsid w:val="00FF1CCB"/>
    <w:rsid w:val="00FF1CDB"/>
    <w:rsid w:val="00FF1D30"/>
    <w:rsid w:val="00FF2049"/>
    <w:rsid w:val="00FF24B0"/>
    <w:rsid w:val="00FF31C2"/>
    <w:rsid w:val="00FF3285"/>
    <w:rsid w:val="00FF350A"/>
    <w:rsid w:val="00FF36D0"/>
    <w:rsid w:val="00FF3D5D"/>
    <w:rsid w:val="00FF403C"/>
    <w:rsid w:val="00FF4D58"/>
    <w:rsid w:val="00FF53A6"/>
    <w:rsid w:val="00FF5479"/>
    <w:rsid w:val="00FF55DA"/>
    <w:rsid w:val="00FF5662"/>
    <w:rsid w:val="00FF594F"/>
    <w:rsid w:val="00FF5B57"/>
    <w:rsid w:val="00FF5D4E"/>
    <w:rsid w:val="00FF60C9"/>
    <w:rsid w:val="00FF6225"/>
    <w:rsid w:val="00FF6DAC"/>
    <w:rsid w:val="00FF7664"/>
    <w:rsid w:val="00FF7711"/>
    <w:rsid w:val="00FF775B"/>
    <w:rsid w:val="00FF78CF"/>
    <w:rsid w:val="00FF7AEE"/>
    <w:rsid w:val="00FF7B65"/>
    <w:rsid w:val="0115BBF5"/>
    <w:rsid w:val="02080330"/>
    <w:rsid w:val="0239C9F4"/>
    <w:rsid w:val="025651A9"/>
    <w:rsid w:val="0308B1CC"/>
    <w:rsid w:val="032973EF"/>
    <w:rsid w:val="033B5876"/>
    <w:rsid w:val="03B38574"/>
    <w:rsid w:val="048FE8FA"/>
    <w:rsid w:val="0513C3E3"/>
    <w:rsid w:val="0648ACCE"/>
    <w:rsid w:val="06C7905D"/>
    <w:rsid w:val="06DB9D03"/>
    <w:rsid w:val="07188FD5"/>
    <w:rsid w:val="07E5DA22"/>
    <w:rsid w:val="08932A6F"/>
    <w:rsid w:val="08B6F64E"/>
    <w:rsid w:val="09317E48"/>
    <w:rsid w:val="097F790B"/>
    <w:rsid w:val="0BB88BD2"/>
    <w:rsid w:val="0BC435B5"/>
    <w:rsid w:val="0C3CBA73"/>
    <w:rsid w:val="0CD57B26"/>
    <w:rsid w:val="0F0992E3"/>
    <w:rsid w:val="0F9EAD2A"/>
    <w:rsid w:val="10073E51"/>
    <w:rsid w:val="1014A0E8"/>
    <w:rsid w:val="125A6A35"/>
    <w:rsid w:val="133F0824"/>
    <w:rsid w:val="13FCD132"/>
    <w:rsid w:val="168635DE"/>
    <w:rsid w:val="173CF6EF"/>
    <w:rsid w:val="17A79D43"/>
    <w:rsid w:val="17EEBDE7"/>
    <w:rsid w:val="17FE85B4"/>
    <w:rsid w:val="189BFEFB"/>
    <w:rsid w:val="191E9443"/>
    <w:rsid w:val="195FCE61"/>
    <w:rsid w:val="19F540B8"/>
    <w:rsid w:val="1A1D7E4C"/>
    <w:rsid w:val="1BBB9D96"/>
    <w:rsid w:val="1C61348B"/>
    <w:rsid w:val="1D20EF95"/>
    <w:rsid w:val="1E4398C3"/>
    <w:rsid w:val="1EAF6081"/>
    <w:rsid w:val="1F2AEEEF"/>
    <w:rsid w:val="1F6572F7"/>
    <w:rsid w:val="1FBFD7BC"/>
    <w:rsid w:val="1FE6A940"/>
    <w:rsid w:val="20D7CDA7"/>
    <w:rsid w:val="22912A9D"/>
    <w:rsid w:val="271708A0"/>
    <w:rsid w:val="28D3F9E6"/>
    <w:rsid w:val="299AF4C1"/>
    <w:rsid w:val="29C2EAB6"/>
    <w:rsid w:val="29CA7E97"/>
    <w:rsid w:val="2ACB7E6D"/>
    <w:rsid w:val="2AD37BD5"/>
    <w:rsid w:val="2BC03F33"/>
    <w:rsid w:val="2D30D7B3"/>
    <w:rsid w:val="2E7FE4E0"/>
    <w:rsid w:val="2F14D50D"/>
    <w:rsid w:val="30E8BF58"/>
    <w:rsid w:val="3111B44E"/>
    <w:rsid w:val="3129E3CA"/>
    <w:rsid w:val="32103E04"/>
    <w:rsid w:val="32B01D37"/>
    <w:rsid w:val="3408481E"/>
    <w:rsid w:val="343DEBB5"/>
    <w:rsid w:val="3444166A"/>
    <w:rsid w:val="358C831F"/>
    <w:rsid w:val="35D4CB92"/>
    <w:rsid w:val="37D2EBA5"/>
    <w:rsid w:val="38392834"/>
    <w:rsid w:val="39E3436D"/>
    <w:rsid w:val="3AD9A0AE"/>
    <w:rsid w:val="3AFF0145"/>
    <w:rsid w:val="3B14FC7B"/>
    <w:rsid w:val="3B1B6028"/>
    <w:rsid w:val="3B4C0F52"/>
    <w:rsid w:val="3B99B4B7"/>
    <w:rsid w:val="3B9B32A8"/>
    <w:rsid w:val="3CFC1FF0"/>
    <w:rsid w:val="3DBDF03A"/>
    <w:rsid w:val="3E692370"/>
    <w:rsid w:val="3E7FFF2D"/>
    <w:rsid w:val="3EBFBEC4"/>
    <w:rsid w:val="3F3D7059"/>
    <w:rsid w:val="3FDE3E95"/>
    <w:rsid w:val="3FFEC054"/>
    <w:rsid w:val="40AEAF14"/>
    <w:rsid w:val="434C44CE"/>
    <w:rsid w:val="45316B20"/>
    <w:rsid w:val="4577E705"/>
    <w:rsid w:val="458CCF6F"/>
    <w:rsid w:val="45B0FACE"/>
    <w:rsid w:val="46218F24"/>
    <w:rsid w:val="466FC4C8"/>
    <w:rsid w:val="468AE7EB"/>
    <w:rsid w:val="46FCA8F0"/>
    <w:rsid w:val="4728EAC8"/>
    <w:rsid w:val="48C69BC6"/>
    <w:rsid w:val="4913A967"/>
    <w:rsid w:val="4947D6ED"/>
    <w:rsid w:val="497752B6"/>
    <w:rsid w:val="498EB883"/>
    <w:rsid w:val="4A59D874"/>
    <w:rsid w:val="4A94B0D9"/>
    <w:rsid w:val="4AF85EE9"/>
    <w:rsid w:val="4B1C840C"/>
    <w:rsid w:val="4B6C33F8"/>
    <w:rsid w:val="4CF9E7D9"/>
    <w:rsid w:val="4CFF4E4A"/>
    <w:rsid w:val="4DB74F56"/>
    <w:rsid w:val="4EFCFD4D"/>
    <w:rsid w:val="4F263406"/>
    <w:rsid w:val="4FEA9A20"/>
    <w:rsid w:val="51F06335"/>
    <w:rsid w:val="525B3832"/>
    <w:rsid w:val="52D86F7D"/>
    <w:rsid w:val="52FA8E9F"/>
    <w:rsid w:val="536D4DDA"/>
    <w:rsid w:val="5407929D"/>
    <w:rsid w:val="543EA324"/>
    <w:rsid w:val="545B9503"/>
    <w:rsid w:val="554876F4"/>
    <w:rsid w:val="557AFFDA"/>
    <w:rsid w:val="55DA235F"/>
    <w:rsid w:val="579E0888"/>
    <w:rsid w:val="57EA9B42"/>
    <w:rsid w:val="588FC85D"/>
    <w:rsid w:val="58CCE4E0"/>
    <w:rsid w:val="59198E3A"/>
    <w:rsid w:val="594D4CA7"/>
    <w:rsid w:val="59BF29A3"/>
    <w:rsid w:val="5B0DF4D5"/>
    <w:rsid w:val="5B7F70FA"/>
    <w:rsid w:val="5BCF79D2"/>
    <w:rsid w:val="5BF7D8C3"/>
    <w:rsid w:val="5CD827D2"/>
    <w:rsid w:val="5CEF653F"/>
    <w:rsid w:val="5D24583B"/>
    <w:rsid w:val="5D5D0146"/>
    <w:rsid w:val="5D87A56A"/>
    <w:rsid w:val="5DFD5950"/>
    <w:rsid w:val="5E396DCA"/>
    <w:rsid w:val="5FBB7A86"/>
    <w:rsid w:val="5FF747F9"/>
    <w:rsid w:val="617D9308"/>
    <w:rsid w:val="622FC310"/>
    <w:rsid w:val="63EAA7F2"/>
    <w:rsid w:val="657E75F9"/>
    <w:rsid w:val="66C39721"/>
    <w:rsid w:val="677F0BB3"/>
    <w:rsid w:val="677FCC2F"/>
    <w:rsid w:val="67D3024D"/>
    <w:rsid w:val="67E66A1C"/>
    <w:rsid w:val="68FA0EBC"/>
    <w:rsid w:val="69A58AFE"/>
    <w:rsid w:val="6A82AA71"/>
    <w:rsid w:val="6A88A986"/>
    <w:rsid w:val="6ACF0BC2"/>
    <w:rsid w:val="6ADE0B04"/>
    <w:rsid w:val="6AEE9574"/>
    <w:rsid w:val="6AEF65C7"/>
    <w:rsid w:val="6D152D0C"/>
    <w:rsid w:val="6E52A499"/>
    <w:rsid w:val="6E8F658B"/>
    <w:rsid w:val="6F17BA97"/>
    <w:rsid w:val="6FEFB386"/>
    <w:rsid w:val="7013515E"/>
    <w:rsid w:val="70A23F4D"/>
    <w:rsid w:val="7198958D"/>
    <w:rsid w:val="71FD9074"/>
    <w:rsid w:val="72FAFD73"/>
    <w:rsid w:val="72FB5665"/>
    <w:rsid w:val="737BAF0F"/>
    <w:rsid w:val="73FFFBD4"/>
    <w:rsid w:val="7429FB5D"/>
    <w:rsid w:val="757FE6CB"/>
    <w:rsid w:val="75863459"/>
    <w:rsid w:val="75AE2198"/>
    <w:rsid w:val="75D8AD9D"/>
    <w:rsid w:val="75E081A4"/>
    <w:rsid w:val="75FEE9C3"/>
    <w:rsid w:val="765DFAEC"/>
    <w:rsid w:val="771DDB1A"/>
    <w:rsid w:val="77D619DB"/>
    <w:rsid w:val="77F39630"/>
    <w:rsid w:val="7817AB41"/>
    <w:rsid w:val="78D2E169"/>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C27AC8"/>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EFF5F"/>
  <w15:chartTrackingRefBased/>
  <w15:docId w15:val="{63F8FC59-A1A3-4411-8E2A-E7E49C89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uiPriority w:val="9"/>
    <w:qFormat/>
    <w:pPr>
      <w:pBdr>
        <w:top w:val="none" w:sz="0" w:space="0" w:color="auto"/>
      </w:pBdr>
      <w:spacing w:before="180"/>
      <w:outlineLvl w:val="1"/>
    </w:pPr>
    <w:rPr>
      <w:sz w:val="32"/>
    </w:rPr>
  </w:style>
  <w:style w:type="paragraph" w:styleId="3">
    <w:name w:val="heading 3"/>
    <w:basedOn w:val="2"/>
    <w:next w:val="a"/>
    <w:link w:val="30"/>
    <w:uiPriority w:val="9"/>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link w:val="80"/>
    <w:uiPriority w:val="9"/>
    <w:qFormat/>
    <w:pPr>
      <w:ind w:left="0" w:firstLine="0"/>
      <w:outlineLvl w:val="7"/>
    </w:pPr>
  </w:style>
  <w:style w:type="paragraph" w:styleId="9">
    <w:name w:val="heading 9"/>
    <w:basedOn w:val="8"/>
    <w:next w:val="a"/>
    <w:link w:val="90"/>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a3">
    <w:name w:val="批注主题 字符"/>
    <w:link w:val="a4"/>
    <w:rPr>
      <w:rFonts w:eastAsia="宋体"/>
      <w:b/>
      <w:bCs/>
      <w:color w:val="000000"/>
      <w:lang w:val="en-GB" w:eastAsia="ja-JP"/>
    </w:rPr>
  </w:style>
  <w:style w:type="character" w:customStyle="1" w:styleId="NOZchn">
    <w:name w:val="NO Zchn"/>
    <w:link w:val="NO"/>
    <w:rPr>
      <w:rFonts w:eastAsia="Times New Roman"/>
      <w:color w:val="000000"/>
      <w:lang w:val="en-GB" w:eastAsia="ja-JP"/>
    </w:rPr>
  </w:style>
  <w:style w:type="character" w:customStyle="1" w:styleId="NOChar">
    <w:name w:val="NO Char"/>
    <w:qFormat/>
    <w:rPr>
      <w:rFonts w:ascii="Times New Roman" w:hAnsi="Times New Roman"/>
      <w:lang w:val="en-GB" w:eastAsia="en-US"/>
    </w:rPr>
  </w:style>
  <w:style w:type="character" w:customStyle="1" w:styleId="TANChar">
    <w:name w:val="TAN Char"/>
    <w:link w:val="TAN"/>
  </w:style>
  <w:style w:type="character" w:customStyle="1" w:styleId="a5">
    <w:name w:val="文档结构图 字符"/>
    <w:link w:val="a6"/>
    <w:rPr>
      <w:rFonts w:ascii="Tahoma" w:hAnsi="Tahoma" w:cs="Tahoma"/>
      <w:color w:val="000000"/>
      <w:sz w:val="16"/>
      <w:szCs w:val="16"/>
      <w:lang w:val="en-GB" w:eastAsia="ja-JP"/>
    </w:rPr>
  </w:style>
  <w:style w:type="character" w:customStyle="1" w:styleId="30">
    <w:name w:val="标题 3 字符"/>
    <w:link w:val="3"/>
    <w:uiPriority w:val="9"/>
    <w:rPr>
      <w:rFonts w:ascii="Arial" w:hAnsi="Arial"/>
      <w:sz w:val="28"/>
      <w:lang w:val="en-GB" w:eastAsia="ja-JP"/>
    </w:rPr>
  </w:style>
  <w:style w:type="character" w:customStyle="1" w:styleId="20">
    <w:name w:val="标题 2 字符"/>
    <w:link w:val="2"/>
    <w:uiPriority w:val="9"/>
    <w:rPr>
      <w:rFonts w:ascii="Arial" w:hAnsi="Arial"/>
      <w:sz w:val="32"/>
      <w:lang w:val="en-GB" w:eastAsia="ja-JP"/>
    </w:rPr>
  </w:style>
  <w:style w:type="character" w:customStyle="1" w:styleId="THChar">
    <w:name w:val="TH Char"/>
    <w:link w:val="TH"/>
    <w:qFormat/>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a7">
    <w:name w:val="批注文字 字符"/>
    <w:link w:val="a8"/>
    <w:rPr>
      <w:rFonts w:eastAsia="宋体"/>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a9">
    <w:name w:val="正文文本 字符"/>
    <w:link w:val="aa"/>
    <w:uiPriority w:val="99"/>
    <w:rPr>
      <w:rFonts w:eastAsia="宋体"/>
      <w:color w:val="000000"/>
      <w:lang w:val="en-GB" w:eastAsia="ja-JP"/>
    </w:rPr>
  </w:style>
  <w:style w:type="character" w:customStyle="1" w:styleId="B2Char">
    <w:name w:val="B2 Char"/>
    <w:link w:val="B2"/>
    <w:qFormat/>
    <w:rPr>
      <w:color w:val="000000"/>
      <w:lang w:val="en-GB" w:eastAsia="ja-JP"/>
    </w:r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c"/>
    <w:uiPriority w:val="99"/>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ad">
    <w:name w:val="批注框文本 字符"/>
    <w:link w:val="ae"/>
    <w:rPr>
      <w:rFonts w:ascii="Malgun Gothic" w:eastAsia="Malgun Gothic" w:hAnsi="Malgun Gothic" w:cs="Times New Roman"/>
      <w:color w:val="000000"/>
      <w:sz w:val="18"/>
      <w:szCs w:val="18"/>
      <w:lang w:val="en-GB" w:eastAsia="ja-JP"/>
    </w:rPr>
  </w:style>
  <w:style w:type="character" w:styleId="af">
    <w:name w:val="Hyperlink"/>
    <w:uiPriority w:val="99"/>
    <w:rPr>
      <w:color w:val="0000FF"/>
      <w:u w:val="single"/>
    </w:rPr>
  </w:style>
  <w:style w:type="character" w:styleId="af0">
    <w:name w:val="annotation reference"/>
    <w:rPr>
      <w:sz w:val="16"/>
    </w:rPr>
  </w:style>
  <w:style w:type="character" w:customStyle="1" w:styleId="B1Char">
    <w:name w:val="B1 Char"/>
    <w:link w:val="B1"/>
    <w:qFormat/>
    <w:rPr>
      <w:color w:val="000000"/>
      <w:lang w:val="en-GB" w:eastAsia="ja-JP"/>
    </w:rPr>
  </w:style>
  <w:style w:type="character" w:customStyle="1" w:styleId="ZGSM">
    <w:name w:val="ZGSM"/>
  </w:style>
  <w:style w:type="paragraph" w:customStyle="1" w:styleId="TAJ">
    <w:name w:val="TAJ"/>
    <w:basedOn w:val="a"/>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a"/>
    <w:link w:val="B2Char"/>
    <w:pPr>
      <w:ind w:left="851" w:hanging="284"/>
    </w:pPr>
  </w:style>
  <w:style w:type="paragraph" w:customStyle="1" w:styleId="AP">
    <w:name w:val="AP"/>
    <w:basedOn w:val="a"/>
    <w:uiPriority w:val="99"/>
    <w:pPr>
      <w:ind w:left="2127" w:hanging="2127"/>
    </w:pPr>
    <w:rPr>
      <w:b/>
      <w:color w:val="FF0000"/>
    </w:rPr>
  </w:style>
  <w:style w:type="paragraph" w:customStyle="1" w:styleId="HO">
    <w:name w:val="HO"/>
    <w:basedOn w:val="a"/>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a"/>
    <w:uiPriority w:val="99"/>
    <w:pPr>
      <w:spacing w:after="0"/>
    </w:pPr>
    <w:rPr>
      <w:rFonts w:eastAsia="Times New Roman"/>
    </w:rPr>
  </w:style>
  <w:style w:type="paragraph" w:customStyle="1" w:styleId="TH">
    <w:name w:val="TH"/>
    <w:basedOn w:val="a"/>
    <w:link w:val="THChar"/>
    <w:qFormat/>
    <w:pPr>
      <w:keepNext/>
      <w:keepLines/>
      <w:spacing w:before="60"/>
      <w:jc w:val="center"/>
    </w:pPr>
    <w:rPr>
      <w:rFonts w:ascii="Arial" w:hAnsi="Arial"/>
      <w:b/>
    </w:rPr>
  </w:style>
  <w:style w:type="paragraph" w:customStyle="1" w:styleId="EX">
    <w:name w:val="EX"/>
    <w:basedOn w:val="a"/>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a"/>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a"/>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1"/>
    <w:next w:val="a"/>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a"/>
    <w:link w:val="B1Char"/>
    <w:qFormat/>
    <w:pPr>
      <w:ind w:left="568" w:hanging="284"/>
    </w:pPr>
  </w:style>
  <w:style w:type="paragraph" w:customStyle="1" w:styleId="B4">
    <w:name w:val="B4"/>
    <w:basedOn w:val="a"/>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a"/>
    <w:uiPriority w:val="99"/>
    <w:rPr>
      <w:rFonts w:eastAsia="Times New Roman"/>
      <w:b/>
      <w:lang w:eastAsia="en-US"/>
    </w:rPr>
  </w:style>
  <w:style w:type="paragraph" w:customStyle="1" w:styleId="TAL">
    <w:name w:val="TAL"/>
    <w:basedOn w:val="a"/>
    <w:link w:val="TALChar"/>
    <w:pPr>
      <w:keepNext/>
      <w:keepLines/>
      <w:spacing w:after="0"/>
    </w:pPr>
    <w:rPr>
      <w:rFonts w:ascii="Arial" w:hAnsi="Arial"/>
      <w:sz w:val="18"/>
    </w:rPr>
  </w:style>
  <w:style w:type="paragraph" w:customStyle="1" w:styleId="TAN">
    <w:name w:val="TAN"/>
    <w:basedOn w:val="TAL"/>
    <w:link w:val="TANChar"/>
    <w:pPr>
      <w:ind w:left="851" w:hanging="851"/>
    </w:pPr>
  </w:style>
  <w:style w:type="paragraph" w:customStyle="1" w:styleId="EQ">
    <w:name w:val="EQ"/>
    <w:basedOn w:val="a"/>
    <w:next w:val="a"/>
    <w:uiPriority w:val="99"/>
    <w:pPr>
      <w:keepLines/>
      <w:tabs>
        <w:tab w:val="center" w:pos="4536"/>
        <w:tab w:val="right" w:pos="9072"/>
      </w:tabs>
    </w:pPr>
    <w:rPr>
      <w:rFonts w:eastAsia="Times New Roman"/>
      <w:lang w:val="en-US" w:eastAsia="en-US"/>
    </w:rPr>
  </w:style>
  <w:style w:type="paragraph" w:styleId="af1">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a"/>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b"/>
    <w:pPr>
      <w:tabs>
        <w:tab w:val="center" w:pos="4153"/>
        <w:tab w:val="right" w:pos="8306"/>
      </w:tabs>
    </w:pPr>
  </w:style>
  <w:style w:type="paragraph" w:styleId="af2">
    <w:name w:val="List Paragraph"/>
    <w:basedOn w:val="a"/>
    <w:uiPriority w:val="34"/>
    <w:qFormat/>
    <w:pPr>
      <w:spacing w:before="60" w:after="12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f3">
    <w:name w:val="footer"/>
    <w:basedOn w:val="a"/>
    <w:link w:val="af4"/>
    <w:uiPriority w:val="99"/>
    <w:pPr>
      <w:tabs>
        <w:tab w:val="center" w:pos="4153"/>
        <w:tab w:val="right" w:pos="8306"/>
      </w:tabs>
    </w:pPr>
  </w:style>
  <w:style w:type="paragraph" w:styleId="a6">
    <w:name w:val="Document Map"/>
    <w:basedOn w:val="a"/>
    <w:link w:val="a5"/>
    <w:rPr>
      <w:rFonts w:ascii="Tahoma" w:hAnsi="Tahoma" w:cs="Tahoma"/>
      <w:sz w:val="16"/>
      <w:szCs w:val="16"/>
    </w:rPr>
  </w:style>
  <w:style w:type="paragraph" w:styleId="a8">
    <w:name w:val="annotation text"/>
    <w:basedOn w:val="a"/>
    <w:link w:val="a7"/>
    <w:pPr>
      <w:overflowPunct/>
      <w:autoSpaceDE/>
      <w:autoSpaceDN/>
      <w:adjustRightInd/>
      <w:textAlignment w:val="auto"/>
    </w:pPr>
    <w:rPr>
      <w:rFonts w:eastAsia="宋体"/>
      <w:color w:val="auto"/>
      <w:lang w:eastAsia="en-US"/>
    </w:rPr>
  </w:style>
  <w:style w:type="paragraph" w:styleId="a4">
    <w:name w:val="annotation subject"/>
    <w:basedOn w:val="a8"/>
    <w:next w:val="a8"/>
    <w:link w:val="a3"/>
    <w:pPr>
      <w:overflowPunct w:val="0"/>
      <w:autoSpaceDE w:val="0"/>
      <w:autoSpaceDN w:val="0"/>
      <w:adjustRightInd w:val="0"/>
      <w:textAlignment w:val="baseline"/>
    </w:pPr>
    <w:rPr>
      <w:rFonts w:eastAsia="Malgun Gothic"/>
      <w:b/>
      <w:bCs/>
      <w:color w:val="000000"/>
      <w:lang w:eastAsia="ja-JP"/>
    </w:rPr>
  </w:style>
  <w:style w:type="paragraph" w:styleId="af5">
    <w:name w:val="caption"/>
    <w:basedOn w:val="a"/>
    <w:next w:val="a"/>
    <w:qFormat/>
    <w:rPr>
      <w:b/>
      <w:bCs/>
    </w:rPr>
  </w:style>
  <w:style w:type="paragraph" w:styleId="aa">
    <w:name w:val="Body Text"/>
    <w:basedOn w:val="a"/>
    <w:link w:val="a9"/>
    <w:uiPriority w:val="99"/>
    <w:unhideWhenUsed/>
    <w:pPr>
      <w:spacing w:after="120"/>
    </w:pPr>
    <w:rPr>
      <w:rFonts w:eastAsia="宋体"/>
    </w:rPr>
  </w:style>
  <w:style w:type="paragraph" w:styleId="ae">
    <w:name w:val="Balloon Text"/>
    <w:basedOn w:val="a"/>
    <w:link w:val="ad"/>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H6">
    <w:name w:val="H6"/>
    <w:basedOn w:val="5"/>
    <w:next w:val="a"/>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pPr>
      <w:keepNext w:val="0"/>
      <w:spacing w:before="0" w:after="240"/>
    </w:pPr>
  </w:style>
  <w:style w:type="paragraph" w:customStyle="1" w:styleId="B3">
    <w:name w:val="B3"/>
    <w:basedOn w:val="a"/>
    <w:link w:val="B3Char2"/>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a"/>
    <w:uiPriority w:val="39"/>
    <w:pPr>
      <w:ind w:left="2268" w:hanging="2268"/>
    </w:pPr>
  </w:style>
  <w:style w:type="table" w:styleId="a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E42F5F"/>
  </w:style>
  <w:style w:type="paragraph" w:customStyle="1" w:styleId="commentcontentpara">
    <w:name w:val="commentcontentpara"/>
    <w:basedOn w:val="a"/>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10">
    <w:name w:val="标题 1 字符"/>
    <w:link w:val="1"/>
    <w:uiPriority w:val="9"/>
    <w:rsid w:val="00A5026A"/>
    <w:rPr>
      <w:rFonts w:ascii="Arial" w:hAnsi="Arial"/>
      <w:sz w:val="36"/>
      <w:lang w:val="en-GB" w:eastAsia="ja-JP"/>
    </w:rPr>
  </w:style>
  <w:style w:type="character" w:styleId="af7">
    <w:name w:val="FollowedHyperlink"/>
    <w:uiPriority w:val="99"/>
    <w:rsid w:val="00A5026A"/>
    <w:rPr>
      <w:color w:val="800080"/>
      <w:u w:val="single"/>
    </w:rPr>
  </w:style>
  <w:style w:type="paragraph" w:customStyle="1" w:styleId="Heading">
    <w:name w:val="Heading"/>
    <w:basedOn w:val="a"/>
    <w:next w:val="aa"/>
    <w:uiPriority w:val="99"/>
    <w:rsid w:val="00A5026A"/>
    <w:pPr>
      <w:keepNext/>
      <w:suppressAutoHyphens/>
      <w:overflowPunct/>
      <w:autoSpaceDE/>
      <w:autoSpaceDN/>
      <w:adjustRightInd/>
      <w:spacing w:before="240" w:after="120"/>
      <w:textAlignment w:val="auto"/>
    </w:pPr>
    <w:rPr>
      <w:rFonts w:ascii="Arial" w:eastAsia="微软雅黑" w:hAnsi="Arial" w:cs="Mangal"/>
      <w:color w:val="auto"/>
      <w:sz w:val="28"/>
      <w:szCs w:val="28"/>
      <w:lang w:eastAsia="ar-SA"/>
    </w:rPr>
  </w:style>
  <w:style w:type="paragraph" w:styleId="af8">
    <w:name w:val="List"/>
    <w:basedOn w:val="aa"/>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a"/>
    <w:uiPriority w:val="99"/>
    <w:rsid w:val="00A5026A"/>
    <w:pPr>
      <w:suppressLineNumbers/>
      <w:suppressAutoHyphens/>
      <w:overflowPunct/>
      <w:autoSpaceDE/>
      <w:autoSpaceDN/>
      <w:adjustRightInd/>
      <w:spacing w:after="0"/>
      <w:textAlignment w:val="auto"/>
    </w:pPr>
    <w:rPr>
      <w:rFonts w:ascii="Arial" w:eastAsia="宋体" w:hAnsi="Arial" w:cs="Mangal"/>
      <w:color w:val="auto"/>
      <w:sz w:val="18"/>
      <w:szCs w:val="24"/>
      <w:lang w:eastAsia="ar-SA"/>
    </w:rPr>
  </w:style>
  <w:style w:type="paragraph" w:styleId="af9">
    <w:name w:val="List Bullet"/>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afa">
    <w:name w:val="List Number"/>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a"/>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宋体" w:hAnsi="Arial" w:cs="Arial"/>
      <w:b/>
      <w:color w:val="FF0000"/>
      <w:lang w:eastAsia="ar-SA"/>
    </w:rPr>
  </w:style>
  <w:style w:type="paragraph" w:customStyle="1" w:styleId="DECISION">
    <w:name w:val="DECISION"/>
    <w:basedOn w:val="a"/>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afb">
    <w:name w:val="Normal (Web)"/>
    <w:basedOn w:val="a"/>
    <w:uiPriority w:val="99"/>
    <w:rsid w:val="00A5026A"/>
    <w:pPr>
      <w:suppressAutoHyphens/>
      <w:overflowPunct/>
      <w:autoSpaceDE/>
      <w:autoSpaceDN/>
      <w:adjustRightInd/>
      <w:spacing w:before="280" w:after="280"/>
      <w:textAlignment w:val="auto"/>
    </w:pPr>
    <w:rPr>
      <w:rFonts w:ascii="Arial" w:eastAsia="宋体" w:hAnsi="Arial"/>
      <w:color w:val="auto"/>
      <w:sz w:val="18"/>
      <w:szCs w:val="24"/>
      <w:lang w:val="en-US" w:eastAsia="ar-SA"/>
    </w:rPr>
  </w:style>
  <w:style w:type="paragraph" w:styleId="afc">
    <w:name w:val="Title"/>
    <w:basedOn w:val="a"/>
    <w:next w:val="a"/>
    <w:link w:val="afd"/>
    <w:uiPriority w:val="10"/>
    <w:qFormat/>
    <w:rsid w:val="00A5026A"/>
    <w:pPr>
      <w:suppressAutoHyphens/>
      <w:overflowPunct/>
      <w:autoSpaceDE/>
      <w:autoSpaceDN/>
      <w:adjustRightInd/>
      <w:spacing w:after="0"/>
      <w:jc w:val="center"/>
      <w:textAlignment w:val="auto"/>
    </w:pPr>
    <w:rPr>
      <w:rFonts w:ascii="Arial" w:eastAsia="宋体" w:hAnsi="Arial" w:cs="Arial"/>
      <w:b/>
      <w:color w:val="auto"/>
      <w:sz w:val="28"/>
      <w:lang w:val="en-IE" w:eastAsia="ar-SA"/>
    </w:rPr>
  </w:style>
  <w:style w:type="character" w:customStyle="1" w:styleId="afd">
    <w:name w:val="标题 字符"/>
    <w:basedOn w:val="a0"/>
    <w:link w:val="afc"/>
    <w:uiPriority w:val="10"/>
    <w:rsid w:val="00A5026A"/>
    <w:rPr>
      <w:rFonts w:ascii="Arial" w:eastAsia="宋体" w:hAnsi="Arial" w:cs="Arial"/>
      <w:b/>
      <w:sz w:val="28"/>
      <w:lang w:val="en-IE" w:eastAsia="ar-SA"/>
    </w:rPr>
  </w:style>
  <w:style w:type="paragraph" w:customStyle="1" w:styleId="Disc">
    <w:name w:val="Disc"/>
    <w:basedOn w:val="a"/>
    <w:next w:val="a"/>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afe">
    <w:name w:val="Strong"/>
    <w:uiPriority w:val="22"/>
    <w:qFormat/>
    <w:rsid w:val="00A5026A"/>
    <w:rPr>
      <w:b/>
      <w:bCs/>
    </w:rPr>
  </w:style>
  <w:style w:type="character" w:styleId="aff">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宋体" w:hAnsi="Arial"/>
      <w:lang w:val="en-GB"/>
    </w:rPr>
  </w:style>
  <w:style w:type="character" w:customStyle="1" w:styleId="CRCoverPageZchn">
    <w:name w:val="CR Cover Page Zchn"/>
    <w:link w:val="CRCoverPage"/>
    <w:rsid w:val="00A5026A"/>
    <w:rPr>
      <w:rFonts w:ascii="Arial" w:eastAsia="宋体" w:hAnsi="Arial"/>
      <w:lang w:val="en-GB"/>
    </w:rPr>
  </w:style>
  <w:style w:type="character" w:customStyle="1" w:styleId="40">
    <w:name w:val="标题 4 字符"/>
    <w:link w:val="4"/>
    <w:uiPriority w:val="9"/>
    <w:rsid w:val="00A5026A"/>
    <w:rPr>
      <w:rFonts w:ascii="Arial" w:hAnsi="Arial"/>
      <w:sz w:val="24"/>
      <w:lang w:val="en-GB" w:eastAsia="ja-JP"/>
    </w:rPr>
  </w:style>
  <w:style w:type="character" w:customStyle="1" w:styleId="50">
    <w:name w:val="标题 5 字符"/>
    <w:link w:val="5"/>
    <w:uiPriority w:val="9"/>
    <w:rsid w:val="00A5026A"/>
    <w:rPr>
      <w:rFonts w:ascii="Arial" w:hAnsi="Arial"/>
      <w:sz w:val="22"/>
      <w:lang w:val="en-GB" w:eastAsia="ja-JP"/>
    </w:rPr>
  </w:style>
  <w:style w:type="character" w:customStyle="1" w:styleId="80">
    <w:name w:val="标题 8 字符"/>
    <w:link w:val="8"/>
    <w:uiPriority w:val="9"/>
    <w:rsid w:val="00A5026A"/>
    <w:rPr>
      <w:rFonts w:ascii="Arial" w:hAnsi="Arial"/>
      <w:sz w:val="36"/>
      <w:lang w:val="en-GB" w:eastAsia="ja-JP"/>
    </w:rPr>
  </w:style>
  <w:style w:type="character" w:customStyle="1" w:styleId="90">
    <w:name w:val="标题 9 字符"/>
    <w:link w:val="9"/>
    <w:uiPriority w:val="9"/>
    <w:rsid w:val="00A5026A"/>
    <w:rPr>
      <w:rFonts w:ascii="Arial" w:hAnsi="Arial"/>
      <w:sz w:val="36"/>
      <w:lang w:val="en-GB" w:eastAsia="ja-JP"/>
    </w:rPr>
  </w:style>
  <w:style w:type="paragraph" w:customStyle="1" w:styleId="msonormal0">
    <w:name w:val="msonormal"/>
    <w:basedOn w:val="a"/>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af4">
    <w:name w:val="页脚 字符"/>
    <w:link w:val="af3"/>
    <w:uiPriority w:val="99"/>
    <w:rsid w:val="00A5026A"/>
    <w:rPr>
      <w:color w:val="000000"/>
      <w:lang w:val="en-GB" w:eastAsia="ja-JP"/>
    </w:rPr>
  </w:style>
  <w:style w:type="character" w:customStyle="1" w:styleId="11">
    <w:name w:val="未处理的提及1"/>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B3Char2">
    <w:name w:val="B3 Char2"/>
    <w:link w:val="B3"/>
    <w:locked/>
    <w:rsid w:val="00D21126"/>
    <w:rPr>
      <w:color w:val="000000"/>
      <w:lang w:val="en-GB" w:eastAsia="ja-JP"/>
    </w:rPr>
  </w:style>
  <w:style w:type="character" w:customStyle="1" w:styleId="TAHCar">
    <w:name w:val="TAH Car"/>
    <w:link w:val="TAH"/>
    <w:rsid w:val="001F0ED6"/>
    <w:rPr>
      <w:rFonts w:ascii="Arial" w:hAnsi="Arial"/>
      <w:b/>
      <w:color w:val="000000"/>
      <w:sz w:val="18"/>
      <w:lang w:val="en-GB" w:eastAsia="ja-JP"/>
    </w:rPr>
  </w:style>
  <w:style w:type="paragraph" w:customStyle="1" w:styleId="paragraph">
    <w:name w:val="paragraph"/>
    <w:basedOn w:val="a"/>
    <w:rsid w:val="00E42C54"/>
    <w:pPr>
      <w:overflowPunct/>
      <w:autoSpaceDE/>
      <w:autoSpaceDN/>
      <w:adjustRightInd/>
      <w:spacing w:before="100" w:beforeAutospacing="1" w:after="100" w:afterAutospacing="1"/>
      <w:textAlignment w:val="auto"/>
    </w:pPr>
    <w:rPr>
      <w:rFonts w:eastAsia="Times New Roman"/>
      <w:color w:val="auto"/>
      <w:sz w:val="24"/>
      <w:szCs w:val="24"/>
      <w:lang w:eastAsia="en-GB"/>
    </w:rPr>
  </w:style>
  <w:style w:type="character" w:customStyle="1" w:styleId="normaltextrun">
    <w:name w:val="normaltextrun"/>
    <w:basedOn w:val="a0"/>
    <w:rsid w:val="00E42C54"/>
  </w:style>
  <w:style w:type="character" w:customStyle="1" w:styleId="eop">
    <w:name w:val="eop"/>
    <w:basedOn w:val="a0"/>
    <w:rsid w:val="00E42C54"/>
  </w:style>
  <w:style w:type="paragraph" w:styleId="41">
    <w:name w:val="List 4"/>
    <w:basedOn w:val="a"/>
    <w:rsid w:val="005B2F63"/>
    <w:pPr>
      <w:ind w:left="144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35815041">
      <w:bodyDiv w:val="1"/>
      <w:marLeft w:val="0"/>
      <w:marRight w:val="0"/>
      <w:marTop w:val="0"/>
      <w:marBottom w:val="0"/>
      <w:divBdr>
        <w:top w:val="none" w:sz="0" w:space="0" w:color="auto"/>
        <w:left w:val="none" w:sz="0" w:space="0" w:color="auto"/>
        <w:bottom w:val="none" w:sz="0" w:space="0" w:color="auto"/>
        <w:right w:val="none" w:sz="0" w:space="0" w:color="auto"/>
      </w:divBdr>
      <w:divsChild>
        <w:div w:id="596058691">
          <w:marLeft w:val="547"/>
          <w:marRight w:val="0"/>
          <w:marTop w:val="0"/>
          <w:marBottom w:val="120"/>
          <w:divBdr>
            <w:top w:val="none" w:sz="0" w:space="0" w:color="auto"/>
            <w:left w:val="none" w:sz="0" w:space="0" w:color="auto"/>
            <w:bottom w:val="none" w:sz="0" w:space="0" w:color="auto"/>
            <w:right w:val="none" w:sz="0" w:space="0" w:color="auto"/>
          </w:divBdr>
        </w:div>
      </w:divsChild>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187069750">
      <w:bodyDiv w:val="1"/>
      <w:marLeft w:val="0"/>
      <w:marRight w:val="0"/>
      <w:marTop w:val="0"/>
      <w:marBottom w:val="0"/>
      <w:divBdr>
        <w:top w:val="none" w:sz="0" w:space="0" w:color="auto"/>
        <w:left w:val="none" w:sz="0" w:space="0" w:color="auto"/>
        <w:bottom w:val="none" w:sz="0" w:space="0" w:color="auto"/>
        <w:right w:val="none" w:sz="0" w:space="0" w:color="auto"/>
      </w:divBdr>
      <w:divsChild>
        <w:div w:id="413478925">
          <w:marLeft w:val="547"/>
          <w:marRight w:val="0"/>
          <w:marTop w:val="0"/>
          <w:marBottom w:val="120"/>
          <w:divBdr>
            <w:top w:val="none" w:sz="0" w:space="0" w:color="auto"/>
            <w:left w:val="none" w:sz="0" w:space="0" w:color="auto"/>
            <w:bottom w:val="none" w:sz="0" w:space="0" w:color="auto"/>
            <w:right w:val="none" w:sz="0" w:space="0" w:color="auto"/>
          </w:divBdr>
        </w:div>
      </w:divsChild>
    </w:div>
    <w:div w:id="215245440">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351733399">
      <w:bodyDiv w:val="1"/>
      <w:marLeft w:val="0"/>
      <w:marRight w:val="0"/>
      <w:marTop w:val="0"/>
      <w:marBottom w:val="0"/>
      <w:divBdr>
        <w:top w:val="none" w:sz="0" w:space="0" w:color="auto"/>
        <w:left w:val="none" w:sz="0" w:space="0" w:color="auto"/>
        <w:bottom w:val="none" w:sz="0" w:space="0" w:color="auto"/>
        <w:right w:val="none" w:sz="0" w:space="0" w:color="auto"/>
      </w:divBdr>
    </w:div>
    <w:div w:id="394275822">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95148630">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632977607">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77422">
      <w:bodyDiv w:val="1"/>
      <w:marLeft w:val="0"/>
      <w:marRight w:val="0"/>
      <w:marTop w:val="0"/>
      <w:marBottom w:val="0"/>
      <w:divBdr>
        <w:top w:val="none" w:sz="0" w:space="0" w:color="auto"/>
        <w:left w:val="none" w:sz="0" w:space="0" w:color="auto"/>
        <w:bottom w:val="none" w:sz="0" w:space="0" w:color="auto"/>
        <w:right w:val="none" w:sz="0" w:space="0" w:color="auto"/>
      </w:divBdr>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61896187">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01170392">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03461993">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54012055">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830975281">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B14A5-F99C-4508-99E4-1FC2B8EC8F0C}">
  <ds:schemaRefs>
    <ds:schemaRef ds:uri="http://schemas.openxmlformats.org/officeDocument/2006/bibliography"/>
  </ds:schemaRefs>
</ds:datastoreItem>
</file>

<file path=customXml/itemProps2.xml><?xml version="1.0" encoding="utf-8"?>
<ds:datastoreItem xmlns:ds="http://schemas.openxmlformats.org/officeDocument/2006/customXml" ds:itemID="{118DECB2-D2DC-46F8-A7C9-ED3029F1D2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8930EF-54BD-4B19-BA57-2DEE81589C00}">
  <ds:schemaRefs>
    <ds:schemaRef ds:uri="http://schemas.microsoft.com/sharepoint/v3/contenttype/forms"/>
  </ds:schemaRefs>
</ds:datastoreItem>
</file>

<file path=customXml/itemProps4.xml><?xml version="1.0" encoding="utf-8"?>
<ds:datastoreItem xmlns:ds="http://schemas.openxmlformats.org/officeDocument/2006/customXml" ds:itemID="{4EBC5378-AA10-4C1C-882E-6948E95D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33</TotalTime>
  <Pages>4</Pages>
  <Words>883</Words>
  <Characters>5036</Characters>
  <Application>Microsoft Office Word</Application>
  <DocSecurity>0</DocSecurity>
  <PresentationFormat/>
  <Lines>41</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Backman</dc:creator>
  <cp:keywords/>
  <dc:description/>
  <cp:lastModifiedBy>vivo-Zhenhua</cp:lastModifiedBy>
  <cp:revision>67</cp:revision>
  <dcterms:created xsi:type="dcterms:W3CDTF">2024-02-26T07:44:00Z</dcterms:created>
  <dcterms:modified xsi:type="dcterms:W3CDTF">2024-02-26T08:18:00Z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0x010100AF11D0C11A555748B237D6D1CAD807C8</vt:lpwstr>
  </property>
  <property fmtid="{D5CDD505-2E9C-101B-9397-08002B2CF9AE}" pid="6" name="AuthorIds_UIVersion_512">
    <vt:lpwstr>201</vt:lpwstr>
  </property>
  <property fmtid="{D5CDD505-2E9C-101B-9397-08002B2CF9AE}" pid="7" name="MSIP_Label_83bcef13-7cac-433f-ba1d-47a323951816_Enabled">
    <vt:lpwstr>true</vt:lpwstr>
  </property>
  <property fmtid="{D5CDD505-2E9C-101B-9397-08002B2CF9AE}" pid="8" name="MSIP_Label_83bcef13-7cac-433f-ba1d-47a323951816_SetDate">
    <vt:lpwstr>2024-01-23T13:00:03Z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49e659b0-a6cb-4c1d-92e5-1762aaedfcaf</vt:lpwstr>
  </property>
  <property fmtid="{D5CDD505-2E9C-101B-9397-08002B2CF9AE}" pid="13" name="MSIP_Label_83bcef13-7cac-433f-ba1d-47a323951816_ContentBits">
    <vt:lpwstr>0</vt:lpwstr>
  </property>
  <property fmtid="{D5CDD505-2E9C-101B-9397-08002B2CF9AE}" pid="14" name="_2015_ms_pID_725343">
    <vt:lpwstr>(3)Ztd3f4B61Ne96IXA+WLHf0lH1aTnwMoC9U24wm3HDGdrO5BT5bQ+gTXcD8/z/FauZZNkGLpb
bYmbocP8HmOQdTaAWZXFyMAB4I1ajM+T0CWCJeFC11UJrkpXpcYx8V00AeJyQvsyuKTYah5a
SelutRMZCJnD7f0eaowHbUhavdscmbQqraCIvW0g8RIYuezo44/+oZIId/B0fRQMAOs9Gw3E
Wj//ueZGmTZedt4b28</vt:lpwstr>
  </property>
  <property fmtid="{D5CDD505-2E9C-101B-9397-08002B2CF9AE}" pid="15" name="_2015_ms_pID_7253431">
    <vt:lpwstr>0TVDCauYlAFoGnVrawDAldtFVb9U987Etqk6L1GZ+mM/sOBkWXcjQf
Z6obxrIBOeFtLRZldDYXEHkHrIsua1rJpImcNwZm6TX3Sy3WNQJhcJ5g9lLCzuxF5/1/cJww
C5RqrMrTupFmkj2y3TTz5vJC8dS1olkp9P6XBExLTcRswICo3GXeJMKgyPd+xit7wkLlcFH9
dBZon8DDUw03GWa/S1iL6+mFz+QR35pFl/J1</vt:lpwstr>
  </property>
  <property fmtid="{D5CDD505-2E9C-101B-9397-08002B2CF9AE}" pid="16" name="_2015_ms_pID_7253432">
    <vt:lpwstr>/g==</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1706154185</vt:lpwstr>
  </property>
</Properties>
</file>