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1BC7559E"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w:t>
      </w:r>
      <w:r w:rsidR="00D37ACC">
        <w:rPr>
          <w:rFonts w:eastAsia="Yu Mincho" w:cs="Arial"/>
          <w:b/>
          <w:noProof/>
          <w:sz w:val="24"/>
          <w:lang w:eastAsia="ja-JP"/>
        </w:rPr>
        <w:t>1</w:t>
      </w:r>
      <w:r>
        <w:rPr>
          <w:b/>
          <w:i/>
          <w:noProof/>
          <w:sz w:val="28"/>
        </w:rPr>
        <w:tab/>
      </w:r>
      <w:bookmarkStart w:id="0" w:name="OLE_LINK1"/>
      <w:r>
        <w:rPr>
          <w:rFonts w:cs="Arial"/>
          <w:b/>
          <w:noProof/>
          <w:sz w:val="24"/>
        </w:rPr>
        <w:t>S2-</w:t>
      </w:r>
      <w:r w:rsidR="00873CC7">
        <w:rPr>
          <w:rFonts w:cs="Arial"/>
          <w:b/>
          <w:noProof/>
          <w:sz w:val="24"/>
        </w:rPr>
        <w:t>2401942</w:t>
      </w:r>
      <w:bookmarkEnd w:id="0"/>
      <w:ins w:id="1" w:author="OPPO_yaxin" w:date="2024-02-26T18:18:00Z">
        <w:r w:rsidR="00521513">
          <w:rPr>
            <w:rFonts w:cs="Arial"/>
            <w:b/>
            <w:noProof/>
            <w:sz w:val="24"/>
          </w:rPr>
          <w:t>r1</w:t>
        </w:r>
      </w:ins>
    </w:p>
    <w:p w14:paraId="00890AF0" w14:textId="1E29A3D3" w:rsidR="00974A70" w:rsidRDefault="00D37ACC" w:rsidP="00D53F10">
      <w:pPr>
        <w:pStyle w:val="CRCoverPage"/>
        <w:ind w:left="5760" w:hangingChars="2400" w:hanging="5760"/>
        <w:outlineLvl w:val="0"/>
        <w:rPr>
          <w:b/>
          <w:noProof/>
          <w:sz w:val="24"/>
        </w:rPr>
      </w:pPr>
      <w:bookmarkStart w:id="2" w:name="_Hlk91755148"/>
      <w:bookmarkStart w:id="3" w:name="_Hlk92114058"/>
      <w:r>
        <w:rPr>
          <w:rFonts w:cs="Arial"/>
          <w:b/>
          <w:bCs/>
          <w:sz w:val="24"/>
        </w:rPr>
        <w:t>February</w:t>
      </w:r>
      <w:r w:rsidR="00BC5F1D">
        <w:rPr>
          <w:rFonts w:cs="Arial"/>
          <w:b/>
          <w:bCs/>
          <w:sz w:val="24"/>
        </w:rPr>
        <w:t xml:space="preserve"> </w:t>
      </w:r>
      <w:r>
        <w:rPr>
          <w:rFonts w:cs="Arial"/>
          <w:b/>
          <w:bCs/>
          <w:sz w:val="24"/>
        </w:rPr>
        <w:t>26</w:t>
      </w:r>
      <w:r w:rsidRPr="00D37ACC">
        <w:rPr>
          <w:rFonts w:cs="Arial"/>
          <w:b/>
          <w:bCs/>
          <w:sz w:val="24"/>
          <w:vertAlign w:val="superscript"/>
        </w:rPr>
        <w:t>th</w:t>
      </w:r>
      <w:r>
        <w:rPr>
          <w:rFonts w:cs="Arial"/>
          <w:b/>
          <w:bCs/>
          <w:sz w:val="24"/>
        </w:rPr>
        <w:t xml:space="preserve"> </w:t>
      </w:r>
      <w:r w:rsidR="00BC5F1D">
        <w:rPr>
          <w:rFonts w:cs="Arial"/>
          <w:b/>
          <w:bCs/>
          <w:sz w:val="24"/>
        </w:rPr>
        <w:t xml:space="preserve">– </w:t>
      </w:r>
      <w:bookmarkEnd w:id="2"/>
      <w:r>
        <w:rPr>
          <w:rFonts w:cs="Arial"/>
          <w:b/>
          <w:bCs/>
          <w:sz w:val="24"/>
        </w:rPr>
        <w:t>March 1</w:t>
      </w:r>
      <w:r w:rsidRPr="00D37ACC">
        <w:rPr>
          <w:rFonts w:cs="Arial"/>
          <w:b/>
          <w:bCs/>
          <w:sz w:val="24"/>
          <w:vertAlign w:val="superscript"/>
        </w:rPr>
        <w:t>st</w:t>
      </w:r>
      <w:r w:rsidR="00974A70">
        <w:rPr>
          <w:rFonts w:cs="Arial"/>
          <w:b/>
          <w:bCs/>
          <w:sz w:val="24"/>
        </w:rPr>
        <w:t>, 202</w:t>
      </w:r>
      <w:r w:rsidR="00F3549C">
        <w:rPr>
          <w:rFonts w:cs="Arial"/>
          <w:b/>
          <w:bCs/>
          <w:sz w:val="24"/>
        </w:rPr>
        <w:t>4</w:t>
      </w:r>
      <w:r>
        <w:rPr>
          <w:b/>
          <w:noProof/>
          <w:sz w:val="24"/>
        </w:rPr>
        <w:t>,</w:t>
      </w:r>
      <w:bookmarkEnd w:id="3"/>
      <w:r>
        <w:rPr>
          <w:b/>
          <w:noProof/>
          <w:sz w:val="24"/>
        </w:rPr>
        <w:t xml:space="preserve"> Athens, Greece</w:t>
      </w:r>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974A70">
        <w:rPr>
          <w:b/>
          <w:noProof/>
          <w:color w:val="3333FF"/>
        </w:rPr>
        <w:t>(revision of 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5DBD87D"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4" w:author="Krisztian Kiss rev2, Apple" w:date="2024-01-22T18:57:00Z">
        <w:r w:rsidR="00DC59A6">
          <w:rPr>
            <w:rFonts w:ascii="Arial" w:hAnsi="Arial" w:cs="Arial"/>
            <w:b/>
          </w:rPr>
          <w:t>, Apple</w:t>
        </w:r>
      </w:ins>
      <w:ins w:id="5" w:author="ETRI (jeounglak)" w:date="2024-01-23T18:08:00Z">
        <w:r w:rsidR="0017611E">
          <w:rPr>
            <w:rFonts w:ascii="Arial" w:hAnsi="Arial" w:cs="Arial"/>
            <w:b/>
          </w:rPr>
          <w:t>, ETRI</w:t>
        </w:r>
      </w:ins>
      <w:ins w:id="6" w:author="Nokia_2501" w:date="2024-01-25T12:39:00Z">
        <w:r w:rsidR="00EF23D4">
          <w:rPr>
            <w:rFonts w:ascii="Arial" w:hAnsi="Arial" w:cs="Arial"/>
            <w:b/>
          </w:rPr>
          <w:t>, Nokia, Nokia Shanghai Bell</w:t>
        </w:r>
      </w:ins>
      <w:ins w:id="7" w:author="Google - Ellen Liao v4" w:date="2024-01-25T06:20:00Z">
        <w:r w:rsidR="00684657">
          <w:rPr>
            <w:rFonts w:ascii="Arial" w:hAnsi="Arial" w:cs="Arial"/>
            <w:b/>
          </w:rPr>
          <w:t xml:space="preserve">, </w:t>
        </w:r>
      </w:ins>
      <w:ins w:id="8" w:author="OPPO0123" w:date="2024-01-26T14:33:00Z">
        <w:r w:rsidR="005F26FA">
          <w:rPr>
            <w:rFonts w:ascii="Arial" w:hAnsi="Arial" w:cs="Arial"/>
            <w:b/>
          </w:rPr>
          <w:t>InterDigital</w:t>
        </w:r>
      </w:ins>
      <w:ins w:id="9" w:author="OPPO0123" w:date="2024-01-26T14:43:00Z">
        <w:r w:rsidR="00701045">
          <w:rPr>
            <w:rFonts w:ascii="Arial" w:hAnsi="Arial" w:cs="Arial"/>
            <w:b/>
          </w:rPr>
          <w:t>, LG Electronics</w:t>
        </w:r>
      </w:ins>
      <w:ins w:id="10" w:author="OPPO0123" w:date="2024-01-26T23:26:00Z">
        <w:r w:rsidR="00EB78DD">
          <w:rPr>
            <w:rFonts w:ascii="Arial" w:hAnsi="Arial" w:cs="Arial"/>
            <w:b/>
          </w:rPr>
          <w:t>, Lenovo</w:t>
        </w:r>
      </w:ins>
      <w:ins w:id="11" w:author="OPPO" w:date="2024-02-07T14:32:00Z">
        <w:r w:rsidR="0043230A">
          <w:rPr>
            <w:rFonts w:ascii="Arial" w:hAnsi="Arial" w:cs="Arial"/>
            <w:b/>
          </w:rPr>
          <w:t>, China Telecom</w:t>
        </w:r>
      </w:ins>
      <w:ins w:id="12" w:author="OPPO" w:date="2024-02-15T18:50:00Z">
        <w:r w:rsidR="0036353F">
          <w:rPr>
            <w:rFonts w:ascii="Arial" w:hAnsi="Arial" w:cs="Arial"/>
            <w:b/>
          </w:rPr>
          <w:t>,</w:t>
        </w:r>
        <w:r w:rsidR="0036353F" w:rsidRPr="0036353F">
          <w:rPr>
            <w:rFonts w:ascii="Arial" w:hAnsi="Arial" w:cs="Arial"/>
            <w:b/>
          </w:rPr>
          <w:t xml:space="preserve"> </w:t>
        </w:r>
        <w:r w:rsidR="0036353F">
          <w:rPr>
            <w:rFonts w:ascii="Arial" w:hAnsi="Arial" w:cs="Arial"/>
            <w:b/>
          </w:rPr>
          <w:t>[Google, CATT]</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13"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13"/>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14"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Study whether and how to enhance network policies provided by the HPLMN to the DualSteer Device and within the network to support DualSteer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15" w:name="definitions"/>
      <w:bookmarkStart w:id="16" w:name="clause4"/>
      <w:bookmarkStart w:id="17" w:name="_Toc22192646"/>
      <w:bookmarkStart w:id="18" w:name="_Toc23402384"/>
      <w:bookmarkStart w:id="19" w:name="_Toc23402414"/>
      <w:bookmarkStart w:id="20" w:name="_Toc26386411"/>
      <w:bookmarkStart w:id="21" w:name="_Toc26431217"/>
      <w:bookmarkStart w:id="22" w:name="_Toc30694613"/>
      <w:bookmarkStart w:id="23" w:name="_Toc43906635"/>
      <w:bookmarkStart w:id="24" w:name="_Toc43906751"/>
      <w:bookmarkStart w:id="25" w:name="_Toc44311877"/>
      <w:bookmarkStart w:id="26" w:name="_Toc50536519"/>
      <w:bookmarkStart w:id="27" w:name="_Toc54930291"/>
      <w:bookmarkStart w:id="28" w:name="_Toc54968096"/>
      <w:bookmarkStart w:id="29" w:name="_Toc57236418"/>
      <w:bookmarkStart w:id="30" w:name="_Toc57236581"/>
      <w:bookmarkStart w:id="31" w:name="_Toc57530222"/>
      <w:bookmarkStart w:id="32" w:name="_Toc57532423"/>
      <w:bookmarkStart w:id="33" w:name="_Toc153792588"/>
      <w:bookmarkStart w:id="34" w:name="_Toc153792673"/>
      <w:bookmarkStart w:id="35" w:name="_Toc154042314"/>
      <w:bookmarkStart w:id="36" w:name="_Toc97057813"/>
      <w:bookmarkStart w:id="37" w:name="_Toc101170872"/>
      <w:bookmarkStart w:id="38" w:name="_Toc97052758"/>
      <w:bookmarkStart w:id="39" w:name="_Toc97052430"/>
      <w:bookmarkStart w:id="40" w:name="_Toc27573"/>
      <w:bookmarkStart w:id="41" w:name="_Toc3125"/>
      <w:bookmarkStart w:id="42" w:name="_Toc104433101"/>
      <w:bookmarkStart w:id="43" w:name="_Toc104467277"/>
      <w:bookmarkStart w:id="44" w:name="_Toc104467557"/>
      <w:bookmarkStart w:id="45" w:name="_Toc104828947"/>
      <w:bookmarkEnd w:id="14"/>
      <w:bookmarkEnd w:id="15"/>
      <w:bookmarkEnd w:id="16"/>
      <w:r w:rsidRPr="000579FD">
        <w:rPr>
          <w:rFonts w:ascii="Arial" w:hAnsi="Arial"/>
          <w:color w:val="auto"/>
          <w:sz w:val="36"/>
          <w:lang w:eastAsia="en-US"/>
        </w:rPr>
        <w:t>5</w:t>
      </w:r>
      <w:r w:rsidRPr="000579FD">
        <w:rPr>
          <w:rFonts w:ascii="Arial" w:hAnsi="Arial"/>
          <w:color w:val="auto"/>
          <w:sz w:val="36"/>
          <w:lang w:eastAsia="en-US"/>
        </w:rPr>
        <w:tab/>
        <w:t>Key Issues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46" w:name="_Toc26386412"/>
      <w:bookmarkStart w:id="47" w:name="_Toc26431218"/>
      <w:bookmarkStart w:id="48" w:name="_Toc30694614"/>
      <w:bookmarkStart w:id="49" w:name="_Toc43906636"/>
      <w:bookmarkStart w:id="50" w:name="_Toc43906752"/>
      <w:bookmarkStart w:id="51" w:name="_Toc44311878"/>
      <w:bookmarkStart w:id="52" w:name="_Toc50536520"/>
      <w:bookmarkStart w:id="53" w:name="_Toc54930292"/>
      <w:bookmarkStart w:id="54" w:name="_Toc54968097"/>
      <w:bookmarkStart w:id="55" w:name="_Toc57236419"/>
      <w:bookmarkStart w:id="56" w:name="_Toc57236582"/>
      <w:bookmarkStart w:id="57" w:name="_Toc57530223"/>
      <w:bookmarkStart w:id="58" w:name="_Toc57532424"/>
      <w:bookmarkStart w:id="59" w:name="_Toc153792589"/>
      <w:bookmarkStart w:id="60" w:name="_Toc153792674"/>
      <w:bookmarkStart w:id="61"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ins w:id="62" w:author="OPPO" w:date="2024-01-08T15:47:00Z">
        <w:r w:rsidR="00F36F94">
          <w:rPr>
            <w:rFonts w:ascii="Arial" w:hAnsi="Arial"/>
            <w:color w:val="auto"/>
            <w:sz w:val="32"/>
            <w:lang w:eastAsia="en-US"/>
          </w:rPr>
          <w:t>Policy enhancement</w:t>
        </w:r>
      </w:ins>
      <w:ins w:id="63" w:author="Krisztian Kiss rev2, Apple" w:date="2024-01-22T18:59:00Z">
        <w:r w:rsidR="00DC59A6">
          <w:rPr>
            <w:rFonts w:ascii="Arial" w:hAnsi="Arial"/>
            <w:color w:val="auto"/>
            <w:sz w:val="32"/>
            <w:lang w:eastAsia="en-US"/>
          </w:rPr>
          <w:t>s</w:t>
        </w:r>
      </w:ins>
      <w:ins w:id="64" w:author="OPPO" w:date="2024-01-08T15:47:00Z">
        <w:r w:rsidR="00F36F94">
          <w:rPr>
            <w:rFonts w:ascii="Arial" w:hAnsi="Arial"/>
            <w:color w:val="auto"/>
            <w:sz w:val="32"/>
            <w:lang w:eastAsia="en-US"/>
          </w:rPr>
          <w:t xml:space="preserve"> </w:t>
        </w:r>
      </w:ins>
      <w:ins w:id="65" w:author="OPPO" w:date="2024-01-08T15:49:00Z">
        <w:r w:rsidR="00F36F94">
          <w:rPr>
            <w:rFonts w:ascii="Arial" w:hAnsi="Arial"/>
            <w:color w:val="auto"/>
            <w:sz w:val="32"/>
            <w:lang w:eastAsia="en-US"/>
          </w:rPr>
          <w:t xml:space="preserve">for </w:t>
        </w:r>
      </w:ins>
      <w:ins w:id="66" w:author="Krisztian Kiss rev2, Apple" w:date="2024-01-22T18:59:00Z">
        <w:r w:rsidR="00DC59A6">
          <w:rPr>
            <w:rFonts w:ascii="Arial" w:hAnsi="Arial"/>
            <w:color w:val="auto"/>
            <w:sz w:val="32"/>
            <w:lang w:eastAsia="en-US"/>
          </w:rPr>
          <w:t>D</w:t>
        </w:r>
      </w:ins>
      <w:ins w:id="67" w:author="OPPO" w:date="2024-01-08T15:49:00Z">
        <w:r w:rsidR="00F36F94">
          <w:rPr>
            <w:rFonts w:ascii="Arial" w:hAnsi="Arial"/>
            <w:color w:val="auto"/>
            <w:sz w:val="32"/>
            <w:lang w:eastAsia="en-US"/>
          </w:rPr>
          <w:t>ual</w:t>
        </w:r>
      </w:ins>
      <w:ins w:id="68" w:author="Krisztian Kiss rev2, Apple" w:date="2024-01-22T18:59:00Z">
        <w:r w:rsidR="00DC59A6">
          <w:rPr>
            <w:rFonts w:ascii="Arial" w:hAnsi="Arial"/>
            <w:color w:val="auto"/>
            <w:sz w:val="32"/>
            <w:lang w:eastAsia="en-US"/>
          </w:rPr>
          <w:t>S</w:t>
        </w:r>
      </w:ins>
      <w:ins w:id="69" w:author="OPPO" w:date="2024-01-08T15:49:00Z">
        <w:r w:rsidR="00F36F94">
          <w:rPr>
            <w:rFonts w:ascii="Arial" w:hAnsi="Arial"/>
            <w:color w:val="auto"/>
            <w:sz w:val="32"/>
            <w:lang w:eastAsia="en-US"/>
          </w:rPr>
          <w:t>teer</w:t>
        </w:r>
      </w:ins>
      <w:ins w:id="70"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71" w:name="_Toc26386413"/>
      <w:bookmarkStart w:id="72" w:name="_Toc26431219"/>
      <w:bookmarkStart w:id="73" w:name="_Toc30694615"/>
      <w:bookmarkStart w:id="74" w:name="_Toc43906637"/>
      <w:bookmarkStart w:id="75" w:name="_Toc43906753"/>
      <w:bookmarkStart w:id="76" w:name="_Toc44311879"/>
      <w:bookmarkStart w:id="77" w:name="_Toc50536521"/>
      <w:bookmarkStart w:id="78" w:name="_Toc54930293"/>
      <w:bookmarkStart w:id="79" w:name="_Toc54968098"/>
      <w:bookmarkStart w:id="80" w:name="_Toc57236420"/>
      <w:bookmarkStart w:id="81" w:name="_Toc57236583"/>
      <w:bookmarkStart w:id="82" w:name="_Toc57530224"/>
      <w:bookmarkStart w:id="83" w:name="_Toc57532425"/>
      <w:bookmarkStart w:id="84" w:name="_Toc153792590"/>
      <w:bookmarkStart w:id="85" w:name="_Toc153792675"/>
      <w:bookmarkStart w:id="86" w:name="_Toc154042316"/>
      <w:bookmarkStart w:id="87"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bookmarkEnd w:id="36"/>
    <w:bookmarkEnd w:id="37"/>
    <w:bookmarkEnd w:id="38"/>
    <w:bookmarkEnd w:id="39"/>
    <w:bookmarkEnd w:id="40"/>
    <w:bookmarkEnd w:id="41"/>
    <w:bookmarkEnd w:id="42"/>
    <w:bookmarkEnd w:id="43"/>
    <w:bookmarkEnd w:id="44"/>
    <w:bookmarkEnd w:id="45"/>
    <w:bookmarkEnd w:id="87"/>
    <w:p w14:paraId="024E2AD1" w14:textId="2DDB6AE8" w:rsidR="002A3278" w:rsidRPr="00AE42B1" w:rsidRDefault="00F36F94">
      <w:pPr>
        <w:pStyle w:val="B1"/>
        <w:ind w:left="284" w:firstLine="0"/>
        <w:rPr>
          <w:ins w:id="88" w:author="OPPO_yaxin" w:date="2024-02-26T15:35:00Z"/>
          <w:lang w:eastAsia="zh-CN"/>
          <w:rPrChange w:id="89" w:author="OPPO_yaxin" w:date="2024-02-26T18:01:00Z">
            <w:rPr>
              <w:ins w:id="90" w:author="OPPO_yaxin" w:date="2024-02-26T15:35:00Z"/>
              <w:rFonts w:eastAsia="等线"/>
            </w:rPr>
          </w:rPrChange>
        </w:rPr>
        <w:pPrChange w:id="91" w:author="OPPO_yaxin" w:date="2024-02-26T18:01:00Z">
          <w:pPr/>
        </w:pPrChange>
      </w:pPr>
      <w:ins w:id="92" w:author="OPPO" w:date="2024-01-08T15:47:00Z">
        <w:del w:id="93" w:author="OPPO_yaxin" w:date="2024-02-26T18:02:00Z">
          <w:r w:rsidDel="00AE42B1">
            <w:rPr>
              <w:lang w:eastAsia="zh-CN"/>
            </w:rPr>
            <w:delText>Thi</w:delText>
          </w:r>
          <w:r w:rsidRPr="00C3385A" w:rsidDel="00AE42B1">
            <w:rPr>
              <w:lang w:eastAsia="zh-CN"/>
            </w:rPr>
            <w:delText xml:space="preserve">s </w:delText>
          </w:r>
        </w:del>
      </w:ins>
      <w:ins w:id="94" w:author="Krisztian Kiss rev2, Apple" w:date="2024-01-22T19:07:00Z">
        <w:del w:id="95" w:author="OPPO_yaxin" w:date="2024-02-26T18:02:00Z">
          <w:r w:rsidR="00CD51F5" w:rsidRPr="00C3385A" w:rsidDel="00AE42B1">
            <w:rPr>
              <w:lang w:eastAsia="zh-CN"/>
            </w:rPr>
            <w:delText>k</w:delText>
          </w:r>
        </w:del>
      </w:ins>
      <w:ins w:id="96" w:author="OPPO" w:date="2024-01-08T15:47:00Z">
        <w:del w:id="97" w:author="OPPO_yaxin" w:date="2024-02-26T18:02:00Z">
          <w:r w:rsidRPr="00C3385A" w:rsidDel="00AE42B1">
            <w:rPr>
              <w:lang w:eastAsia="zh-CN"/>
            </w:rPr>
            <w:delText xml:space="preserve">ey </w:delText>
          </w:r>
        </w:del>
      </w:ins>
      <w:ins w:id="98" w:author="Krisztian Kiss rev2, Apple" w:date="2024-01-22T19:07:00Z">
        <w:del w:id="99" w:author="OPPO_yaxin" w:date="2024-02-26T18:02:00Z">
          <w:r w:rsidR="00CD51F5" w:rsidRPr="00C3385A" w:rsidDel="00AE42B1">
            <w:rPr>
              <w:lang w:eastAsia="zh-CN"/>
            </w:rPr>
            <w:delText>i</w:delText>
          </w:r>
        </w:del>
      </w:ins>
      <w:ins w:id="100" w:author="OPPO" w:date="2024-01-08T15:47:00Z">
        <w:del w:id="101" w:author="OPPO_yaxin" w:date="2024-02-26T18:02:00Z">
          <w:r w:rsidRPr="00C3385A" w:rsidDel="00AE42B1">
            <w:rPr>
              <w:lang w:eastAsia="zh-CN"/>
            </w:rPr>
            <w:delText>ssue</w:delText>
          </w:r>
        </w:del>
      </w:ins>
      <w:ins w:id="102" w:author="Krisztian Kiss rev2, Apple" w:date="2024-01-22T19:07:00Z">
        <w:del w:id="103" w:author="OPPO_yaxin" w:date="2024-02-26T18:02:00Z">
          <w:r w:rsidR="00CD51F5" w:rsidRPr="00C3385A" w:rsidDel="00AE42B1">
            <w:rPr>
              <w:lang w:eastAsia="zh-CN"/>
            </w:rPr>
            <w:delText xml:space="preserve"> </w:delText>
          </w:r>
        </w:del>
      </w:ins>
      <w:ins w:id="104" w:author="OPPO" w:date="2024-01-08T15:47:00Z">
        <w:del w:id="105" w:author="OPPO_yaxin" w:date="2024-02-26T18:02:00Z">
          <w:r w:rsidRPr="00C3385A" w:rsidDel="00AE42B1">
            <w:rPr>
              <w:lang w:eastAsia="zh-CN"/>
            </w:rPr>
            <w:delText>aims to study</w:delText>
          </w:r>
        </w:del>
      </w:ins>
      <w:ins w:id="106" w:author="Krisztian Kiss rev2, Apple" w:date="2024-01-22T19:08:00Z">
        <w:del w:id="107" w:author="OPPO_yaxin" w:date="2024-02-26T18:02:00Z">
          <w:r w:rsidR="00CD51F5" w:rsidRPr="00C3385A" w:rsidDel="00AE42B1">
            <w:rPr>
              <w:lang w:eastAsia="zh-CN"/>
            </w:rPr>
            <w:delText xml:space="preserve"> </w:delText>
          </w:r>
          <w:r w:rsidR="00CD51F5" w:rsidRPr="00C3385A" w:rsidDel="00AE42B1">
            <w:delText xml:space="preserve">whether and how to enhance policies to support </w:delText>
          </w:r>
        </w:del>
      </w:ins>
      <w:ins w:id="108" w:author="Huawei - 0123" w:date="2024-01-23T21:41:00Z">
        <w:del w:id="109" w:author="OPPO_yaxin" w:date="2024-02-26T18:02:00Z">
          <w:r w:rsidR="00611AA2" w:rsidRPr="00C3385A" w:rsidDel="00AE42B1">
            <w:delText>traffic steering and</w:delText>
          </w:r>
        </w:del>
      </w:ins>
      <w:ins w:id="110" w:author="Huawei - 0125" w:date="2024-01-25T21:35:00Z">
        <w:del w:id="111" w:author="OPPO_yaxin" w:date="2024-02-26T18:02:00Z">
          <w:r w:rsidR="00077EC2" w:rsidRPr="00C3385A" w:rsidDel="00AE42B1">
            <w:delText>/</w:delText>
          </w:r>
        </w:del>
      </w:ins>
      <w:ins w:id="112" w:author="Chunshan Xiong - CATT-d4" w:date="2024-01-25T19:42:00Z">
        <w:del w:id="113" w:author="OPPO_yaxin" w:date="2024-02-26T18:02:00Z">
          <w:r w:rsidR="002E2D52" w:rsidRPr="00C3385A" w:rsidDel="00AE42B1">
            <w:delText xml:space="preserve">or </w:delText>
          </w:r>
        </w:del>
      </w:ins>
      <w:ins w:id="114" w:author="Huawei - 0125" w:date="2024-01-25T21:36:00Z">
        <w:del w:id="115" w:author="OPPO_yaxin" w:date="2024-02-26T18:02:00Z">
          <w:r w:rsidR="004742F9" w:rsidRPr="00C3385A" w:rsidDel="00AE42B1">
            <w:delText xml:space="preserve">traffic </w:delText>
          </w:r>
        </w:del>
      </w:ins>
      <w:ins w:id="116" w:author="Huawei - 0123" w:date="2024-01-23T21:41:00Z">
        <w:del w:id="117" w:author="OPPO_yaxin" w:date="2024-02-26T18:02:00Z">
          <w:r w:rsidR="00611AA2" w:rsidRPr="00C3385A" w:rsidDel="00AE42B1">
            <w:delText>switching</w:delText>
          </w:r>
        </w:del>
      </w:ins>
      <w:ins w:id="118" w:author="Google - Ellen Liao v4" w:date="2024-01-25T06:13:00Z">
        <w:del w:id="119" w:author="OPPO_yaxin" w:date="2024-02-26T18:02:00Z">
          <w:r w:rsidR="00E77BDB" w:rsidRPr="00C3385A" w:rsidDel="00AE42B1">
            <w:delText xml:space="preserve"> for DualSteer</w:delText>
          </w:r>
        </w:del>
      </w:ins>
      <w:ins w:id="120" w:author="OPPO" w:date="2024-01-08T15:47:00Z">
        <w:del w:id="121" w:author="OPPO_yaxin" w:date="2024-02-26T18:02:00Z">
          <w:r w:rsidRPr="00C3385A" w:rsidDel="00AE42B1">
            <w:rPr>
              <w:lang w:eastAsia="zh-CN"/>
            </w:rPr>
            <w:delText>:</w:delText>
          </w:r>
        </w:del>
      </w:ins>
      <w:ins w:id="122" w:author="OPPO_yaxin" w:date="2024-02-26T15:35:00Z">
        <w:r w:rsidR="002A3278" w:rsidRPr="002A3278">
          <w:rPr>
            <w:rFonts w:eastAsia="等线"/>
          </w:rPr>
          <w:t xml:space="preserve">This key issue aims to study whether and </w:t>
        </w:r>
        <w:r w:rsidR="002A3278" w:rsidRPr="002A3278">
          <w:rPr>
            <w:rFonts w:eastAsia="等线"/>
            <w:highlight w:val="yellow"/>
            <w:rPrChange w:id="123" w:author="OPPO_yaxin" w:date="2024-02-26T15:35:00Z">
              <w:rPr>
                <w:rFonts w:eastAsia="等线"/>
              </w:rPr>
            </w:rPrChange>
          </w:rPr>
          <w:t>how to</w:t>
        </w:r>
      </w:ins>
      <w:ins w:id="124" w:author="OPPO_yaxin" w:date="2024-02-26T15:36:00Z">
        <w:r w:rsidR="002A3278">
          <w:rPr>
            <w:rFonts w:eastAsia="等线"/>
            <w:highlight w:val="yellow"/>
          </w:rPr>
          <w:t xml:space="preserve"> </w:t>
        </w:r>
      </w:ins>
      <w:ins w:id="125" w:author="OPPO_yaxin" w:date="2024-02-26T18:00:00Z">
        <w:r w:rsidR="00AE42B1">
          <w:rPr>
            <w:rFonts w:eastAsia="等线"/>
            <w:highlight w:val="yellow"/>
          </w:rPr>
          <w:t>define the</w:t>
        </w:r>
      </w:ins>
      <w:ins w:id="126" w:author="OPPO_yaxin" w:date="2024-02-26T18:01:00Z">
        <w:r w:rsidR="00AE42B1">
          <w:rPr>
            <w:rFonts w:eastAsia="等线"/>
            <w:highlight w:val="yellow"/>
          </w:rPr>
          <w:t xml:space="preserve"> </w:t>
        </w:r>
      </w:ins>
      <w:ins w:id="127" w:author="OPPO_yaxin" w:date="2024-02-26T15:36:00Z">
        <w:r w:rsidR="002A3278">
          <w:rPr>
            <w:rFonts w:eastAsia="等线"/>
            <w:highlight w:val="yellow"/>
          </w:rPr>
          <w:t>policies</w:t>
        </w:r>
      </w:ins>
      <w:ins w:id="128" w:author="OPPO_yaxin" w:date="2024-02-26T15:35:00Z">
        <w:r w:rsidR="002A3278" w:rsidRPr="002A3278">
          <w:rPr>
            <w:rFonts w:eastAsia="等线"/>
            <w:highlight w:val="yellow"/>
            <w:rPrChange w:id="129" w:author="OPPO_yaxin" w:date="2024-02-26T15:35:00Z">
              <w:rPr>
                <w:rFonts w:eastAsia="等线"/>
              </w:rPr>
            </w:rPrChange>
          </w:rPr>
          <w:t xml:space="preserve"> by the home network (HPLMN or PNI-NPN)</w:t>
        </w:r>
        <w:r w:rsidR="002A3278">
          <w:rPr>
            <w:rFonts w:eastAsia="等线"/>
          </w:rPr>
          <w:t xml:space="preserve"> </w:t>
        </w:r>
        <w:r w:rsidR="002A3278" w:rsidRPr="002A3278">
          <w:rPr>
            <w:rFonts w:eastAsia="等线"/>
          </w:rPr>
          <w:t xml:space="preserve">to support </w:t>
        </w:r>
        <w:r w:rsidR="002A3278" w:rsidRPr="00AE42B1">
          <w:rPr>
            <w:rFonts w:eastAsia="等线"/>
            <w:highlight w:val="yellow"/>
            <w:rPrChange w:id="130" w:author="OPPO_yaxin" w:date="2024-02-26T18:02:00Z">
              <w:rPr>
                <w:rFonts w:eastAsia="等线"/>
              </w:rPr>
            </w:rPrChange>
          </w:rPr>
          <w:t>DualSteer</w:t>
        </w:r>
        <w:r w:rsidR="002A3278" w:rsidRPr="002A3278">
          <w:rPr>
            <w:rFonts w:eastAsia="等线"/>
          </w:rPr>
          <w:t xml:space="preserve"> traffic steering and/or </w:t>
        </w:r>
        <w:r w:rsidR="002A3278" w:rsidRPr="00AE42B1">
          <w:rPr>
            <w:rFonts w:eastAsia="等线"/>
            <w:highlight w:val="yellow"/>
            <w:rPrChange w:id="131" w:author="OPPO_yaxin" w:date="2024-02-26T18:02:00Z">
              <w:rPr>
                <w:rFonts w:eastAsia="等线"/>
              </w:rPr>
            </w:rPrChange>
          </w:rPr>
          <w:t>DualSteer</w:t>
        </w:r>
        <w:r w:rsidR="002A3278" w:rsidRPr="002A3278">
          <w:rPr>
            <w:rFonts w:eastAsia="等线"/>
          </w:rPr>
          <w:t xml:space="preserve"> traffic switching:</w:t>
        </w:r>
      </w:ins>
    </w:p>
    <w:p w14:paraId="56A69421" w14:textId="71EE6D22" w:rsidR="002A3278" w:rsidRPr="002A3278" w:rsidDel="002A3278" w:rsidRDefault="002A3278" w:rsidP="00F36F94">
      <w:pPr>
        <w:pStyle w:val="B1"/>
        <w:ind w:left="284" w:firstLine="0"/>
        <w:rPr>
          <w:ins w:id="132" w:author="OPPO" w:date="2024-01-08T15:47:00Z"/>
          <w:del w:id="133" w:author="OPPO_yaxin" w:date="2024-02-26T15:43:00Z"/>
          <w:lang w:eastAsia="zh-CN"/>
        </w:rPr>
      </w:pPr>
    </w:p>
    <w:p w14:paraId="2478998B" w14:textId="53A87E70" w:rsidR="00611AA2" w:rsidRPr="00C3385A" w:rsidRDefault="00611AA2" w:rsidP="00611AA2">
      <w:pPr>
        <w:pStyle w:val="B1"/>
        <w:rPr>
          <w:ins w:id="134" w:author="Miguel Griot" w:date="2024-01-24T15:51:00Z"/>
          <w:lang w:val="en-US" w:eastAsia="zh-CN"/>
        </w:rPr>
      </w:pPr>
      <w:bookmarkStart w:id="135" w:name="_Hlk157004341"/>
      <w:ins w:id="136" w:author="Huawei - 0123" w:date="2024-01-23T21:42:00Z">
        <w:r w:rsidRPr="00C3385A">
          <w:rPr>
            <w:rFonts w:hint="eastAsia"/>
            <w:lang w:val="en-US" w:eastAsia="zh-CN"/>
          </w:rPr>
          <w:t>-</w:t>
        </w:r>
        <w:r w:rsidRPr="00C3385A">
          <w:rPr>
            <w:lang w:val="en-US" w:eastAsia="zh-CN"/>
          </w:rPr>
          <w:t xml:space="preserve">  Whether and what policies need</w:t>
        </w:r>
        <w:del w:id="137" w:author="Chunshan Xiong - CATT-d4" w:date="2024-01-25T19:37:00Z">
          <w:r w:rsidRPr="00C3385A" w:rsidDel="002E2D52">
            <w:rPr>
              <w:lang w:val="en-US" w:eastAsia="zh-CN"/>
            </w:rPr>
            <w:delText>s</w:delText>
          </w:r>
        </w:del>
        <w:r w:rsidRPr="00C3385A">
          <w:rPr>
            <w:lang w:val="en-US" w:eastAsia="zh-CN"/>
          </w:rPr>
          <w:t xml:space="preserve"> to </w:t>
        </w:r>
      </w:ins>
      <w:ins w:id="138" w:author="Chunshan Xiong - CATT-d4" w:date="2024-01-25T19:37:00Z">
        <w:r w:rsidR="002E2D52" w:rsidRPr="00C3385A">
          <w:rPr>
            <w:lang w:val="en-US" w:eastAsia="zh-CN"/>
          </w:rPr>
          <w:t xml:space="preserve">be </w:t>
        </w:r>
      </w:ins>
      <w:ins w:id="139" w:author="Huawei - 0123" w:date="2024-01-23T21:42:00Z">
        <w:r w:rsidRPr="00C3385A">
          <w:rPr>
            <w:lang w:val="en-US" w:eastAsia="zh-CN"/>
          </w:rPr>
          <w:t>provide</w:t>
        </w:r>
      </w:ins>
      <w:ins w:id="140" w:author="Chunshan Xiong - CATT-d4" w:date="2024-01-25T19:37:00Z">
        <w:r w:rsidR="002E2D52" w:rsidRPr="00C3385A">
          <w:rPr>
            <w:lang w:val="en-US" w:eastAsia="zh-CN"/>
          </w:rPr>
          <w:t>d by the HPLMN</w:t>
        </w:r>
      </w:ins>
      <w:ins w:id="141" w:author="Huawei - 0123" w:date="2024-01-23T21:42:00Z">
        <w:r w:rsidRPr="00C3385A">
          <w:rPr>
            <w:lang w:val="en-US" w:eastAsia="zh-CN"/>
          </w:rPr>
          <w:t xml:space="preserve"> to guide the DualSteer </w:t>
        </w:r>
      </w:ins>
      <w:ins w:id="142" w:author="Nokia_2401" w:date="2024-01-24T13:27:00Z">
        <w:r w:rsidR="00746486" w:rsidRPr="00C3385A">
          <w:rPr>
            <w:lang w:val="en-US" w:eastAsia="zh-CN"/>
          </w:rPr>
          <w:t>device</w:t>
        </w:r>
      </w:ins>
      <w:ins w:id="143" w:author="Huawei - 0123" w:date="2024-01-23T21:42:00Z">
        <w:r w:rsidRPr="00C3385A">
          <w:rPr>
            <w:lang w:val="en-US" w:eastAsia="zh-CN"/>
          </w:rPr>
          <w:t xml:space="preserve"> </w:t>
        </w:r>
      </w:ins>
      <w:ins w:id="144" w:author="MediaTek Inc." w:date="2024-01-25T16:16:00Z">
        <w:r w:rsidR="000A3C06" w:rsidRPr="00C3385A">
          <w:rPr>
            <w:lang w:val="en-US" w:eastAsia="zh-CN"/>
          </w:rPr>
          <w:t xml:space="preserve">to </w:t>
        </w:r>
      </w:ins>
      <w:ins w:id="145" w:author="OPPO_yaxin" w:date="2024-02-26T15:24:00Z">
        <w:r w:rsidR="009311E9" w:rsidRPr="009311E9">
          <w:rPr>
            <w:highlight w:val="yellow"/>
            <w:lang w:val="en-US" w:eastAsia="zh-CN"/>
            <w:rPrChange w:id="146" w:author="OPPO_yaxin" w:date="2024-02-26T15:25:00Z">
              <w:rPr>
                <w:lang w:val="en-US" w:eastAsia="zh-CN"/>
              </w:rPr>
            </w:rPrChange>
          </w:rPr>
          <w:t xml:space="preserve">decide </w:t>
        </w:r>
      </w:ins>
      <w:ins w:id="147" w:author="OPPO_yaxin" w:date="2024-02-26T15:25:00Z">
        <w:r w:rsidR="009311E9" w:rsidRPr="009311E9">
          <w:rPr>
            <w:highlight w:val="yellow"/>
            <w:lang w:val="en-US" w:eastAsia="zh-CN"/>
            <w:rPrChange w:id="148" w:author="OPPO_yaxin" w:date="2024-02-26T15:25:00Z">
              <w:rPr>
                <w:lang w:val="en-US" w:eastAsia="zh-CN"/>
              </w:rPr>
            </w:rPrChange>
          </w:rPr>
          <w:t>to</w:t>
        </w:r>
        <w:r w:rsidR="009311E9">
          <w:rPr>
            <w:lang w:val="en-US" w:eastAsia="zh-CN"/>
          </w:rPr>
          <w:t xml:space="preserve"> </w:t>
        </w:r>
      </w:ins>
      <w:ins w:id="149" w:author="MediaTek Inc." w:date="2024-01-25T16:16:00Z">
        <w:r w:rsidR="000A3C06" w:rsidRPr="00C3385A">
          <w:rPr>
            <w:lang w:val="en-US" w:eastAsia="zh-CN"/>
          </w:rPr>
          <w:t>connect to an additional PLMN/</w:t>
        </w:r>
      </w:ins>
      <w:ins w:id="150" w:author="OPPO0123" w:date="2024-01-26T14:33:00Z">
        <w:r w:rsidR="005F26FA">
          <w:rPr>
            <w:lang w:val="en-US" w:eastAsia="zh-CN"/>
          </w:rPr>
          <w:t>P</w:t>
        </w:r>
      </w:ins>
      <w:ins w:id="151" w:author="OPPO" w:date="2024-02-05T15:34:00Z">
        <w:r w:rsidR="00BE0D7A">
          <w:rPr>
            <w:lang w:val="en-US" w:eastAsia="zh-CN"/>
          </w:rPr>
          <w:t>NI</w:t>
        </w:r>
      </w:ins>
      <w:ins w:id="152" w:author="OPPO0123" w:date="2024-01-26T14:33:00Z">
        <w:r w:rsidR="005F26FA">
          <w:rPr>
            <w:lang w:val="en-US" w:eastAsia="zh-CN"/>
          </w:rPr>
          <w:t>-</w:t>
        </w:r>
      </w:ins>
      <w:ins w:id="153" w:author="MediaTek Inc." w:date="2024-01-25T16:17:00Z">
        <w:r w:rsidR="000A3C06" w:rsidRPr="00C3385A">
          <w:rPr>
            <w:lang w:val="en-US" w:eastAsia="zh-CN"/>
          </w:rPr>
          <w:t>NPN,</w:t>
        </w:r>
      </w:ins>
      <w:ins w:id="154" w:author="Ericsson User3" w:date="2024-01-25T11:14:00Z">
        <w:r w:rsidR="009560EE" w:rsidRPr="00C3385A">
          <w:rPr>
            <w:lang w:val="en-US" w:eastAsia="zh-CN"/>
          </w:rPr>
          <w:t xml:space="preserve"> </w:t>
        </w:r>
      </w:ins>
      <w:ins w:id="155" w:author="MediaTek Inc." w:date="2024-01-25T16:16:00Z">
        <w:r w:rsidR="000A3C06" w:rsidRPr="00C3385A">
          <w:rPr>
            <w:lang w:val="en-US" w:eastAsia="zh-CN"/>
          </w:rPr>
          <w:t xml:space="preserve">or </w:t>
        </w:r>
      </w:ins>
      <w:ins w:id="156" w:author="MediaTek Inc." w:date="2024-01-25T16:17:00Z">
        <w:r w:rsidR="000A3C06" w:rsidRPr="00C3385A">
          <w:rPr>
            <w:lang w:val="en-US" w:eastAsia="zh-CN"/>
          </w:rPr>
          <w:t>an ad</w:t>
        </w:r>
      </w:ins>
      <w:ins w:id="157" w:author="MediaTek Inc." w:date="2024-01-25T16:16:00Z">
        <w:r w:rsidR="000A3C06" w:rsidRPr="00C3385A">
          <w:rPr>
            <w:lang w:val="en-US" w:eastAsia="zh-CN"/>
          </w:rPr>
          <w:t xml:space="preserve">ditional </w:t>
        </w:r>
      </w:ins>
      <w:ins w:id="158" w:author="Chunshan Xiong - CATT-d4" w:date="2024-01-25T19:38:00Z">
        <w:r w:rsidR="002E2D52" w:rsidRPr="00C3385A">
          <w:rPr>
            <w:lang w:val="en-US" w:eastAsia="zh-CN"/>
          </w:rPr>
          <w:t>3GPP access network</w:t>
        </w:r>
      </w:ins>
      <w:ins w:id="159" w:author="MediaTek Inc." w:date="2024-01-25T16:17:00Z">
        <w:r w:rsidR="000A3C06" w:rsidRPr="00C3385A">
          <w:rPr>
            <w:lang w:val="en-US" w:eastAsia="zh-CN"/>
          </w:rPr>
          <w:t xml:space="preserve"> within the same PLMN</w:t>
        </w:r>
      </w:ins>
      <w:ins w:id="160" w:author="Huawei - 0123" w:date="2024-01-23T21:42:00Z">
        <w:r w:rsidRPr="00C3385A">
          <w:rPr>
            <w:lang w:val="en-US" w:eastAsia="zh-CN"/>
          </w:rPr>
          <w:t>;</w:t>
        </w:r>
      </w:ins>
    </w:p>
    <w:bookmarkEnd w:id="135"/>
    <w:p w14:paraId="790732A8" w14:textId="62F34BD1" w:rsidR="00611AA2" w:rsidRPr="00C3385A" w:rsidRDefault="00611AA2" w:rsidP="00611AA2">
      <w:pPr>
        <w:pStyle w:val="B1"/>
        <w:rPr>
          <w:ins w:id="161" w:author="Huawei - 0123" w:date="2024-01-23T21:42:00Z"/>
          <w:rFonts w:eastAsia="Yu Mincho"/>
        </w:rPr>
      </w:pPr>
      <w:ins w:id="162" w:author="Huawei - 0123" w:date="2024-01-23T21:42:00Z">
        <w:r w:rsidRPr="00C3385A">
          <w:rPr>
            <w:rFonts w:eastAsia="Yu Mincho"/>
          </w:rPr>
          <w:t>-</w:t>
        </w:r>
        <w:r w:rsidRPr="00C3385A">
          <w:rPr>
            <w:rFonts w:eastAsia="Yu Mincho"/>
          </w:rPr>
          <w:tab/>
          <w:t xml:space="preserve">For </w:t>
        </w:r>
      </w:ins>
      <w:ins w:id="163" w:author="OPPO_yaxin" w:date="2024-02-26T18:00:00Z">
        <w:r w:rsidR="00AE42B1" w:rsidRPr="00AE42B1">
          <w:rPr>
            <w:rFonts w:eastAsia="Yu Mincho"/>
            <w:highlight w:val="yellow"/>
            <w:rPrChange w:id="164" w:author="OPPO_yaxin" w:date="2024-02-26T18:02:00Z">
              <w:rPr>
                <w:rFonts w:eastAsia="Yu Mincho"/>
              </w:rPr>
            </w:rPrChange>
          </w:rPr>
          <w:t>DualSteer</w:t>
        </w:r>
        <w:r w:rsidR="00AE42B1">
          <w:rPr>
            <w:rFonts w:eastAsia="Yu Mincho"/>
          </w:rPr>
          <w:t xml:space="preserve"> </w:t>
        </w:r>
      </w:ins>
      <w:ins w:id="165" w:author="Huawei - 0123" w:date="2024-01-23T21:42:00Z">
        <w:r w:rsidRPr="00C3385A">
          <w:rPr>
            <w:rFonts w:eastAsia="Yu Mincho"/>
          </w:rPr>
          <w:t xml:space="preserve">traffic steering, </w:t>
        </w:r>
      </w:ins>
      <w:ins w:id="166" w:author="Huawei - 0125" w:date="2024-01-25T20:53:00Z">
        <w:r w:rsidR="004A2DDC" w:rsidRPr="00C3385A">
          <w:rPr>
            <w:rFonts w:eastAsia="Yu Mincho"/>
          </w:rPr>
          <w:t xml:space="preserve">whether and </w:t>
        </w:r>
      </w:ins>
      <w:ins w:id="167" w:author="Huawei - 0123" w:date="2024-01-23T21:42:00Z">
        <w:r w:rsidRPr="00C3385A">
          <w:rPr>
            <w:rFonts w:eastAsia="Yu Mincho"/>
          </w:rPr>
          <w:t xml:space="preserve">what policies need to </w:t>
        </w:r>
      </w:ins>
      <w:ins w:id="168" w:author="Chunshan Xiong - CATT-d4" w:date="2024-01-25T19:37:00Z">
        <w:r w:rsidR="002E2D52" w:rsidRPr="00C3385A">
          <w:rPr>
            <w:rFonts w:eastAsia="Yu Mincho"/>
          </w:rPr>
          <w:t xml:space="preserve">be </w:t>
        </w:r>
      </w:ins>
      <w:ins w:id="169" w:author="Huawei - 0123" w:date="2024-01-23T21:42:00Z">
        <w:r w:rsidRPr="00C3385A">
          <w:rPr>
            <w:rFonts w:eastAsia="Yu Mincho"/>
          </w:rPr>
          <w:t>provide</w:t>
        </w:r>
      </w:ins>
      <w:ins w:id="170" w:author="Chunshan Xiong - CATT-d4" w:date="2024-01-25T19:37:00Z">
        <w:r w:rsidR="002E2D52" w:rsidRPr="00C3385A">
          <w:rPr>
            <w:rFonts w:eastAsia="Yu Mincho"/>
          </w:rPr>
          <w:t>d by the HPLMN</w:t>
        </w:r>
      </w:ins>
      <w:ins w:id="171" w:author="Huawei - 0123" w:date="2024-01-23T21:42:00Z">
        <w:r w:rsidRPr="00C3385A">
          <w:rPr>
            <w:rFonts w:eastAsia="Yu Mincho"/>
          </w:rPr>
          <w:t xml:space="preserve"> to guide the DualSteer </w:t>
        </w:r>
      </w:ins>
      <w:ins w:id="172" w:author="Nokia_2401" w:date="2024-01-24T13:27:00Z">
        <w:r w:rsidR="00746486" w:rsidRPr="00C3385A">
          <w:rPr>
            <w:rFonts w:eastAsia="Yu Mincho"/>
          </w:rPr>
          <w:t>device</w:t>
        </w:r>
      </w:ins>
      <w:ins w:id="173" w:author="Huawei - 0123" w:date="2024-01-23T21:42:00Z">
        <w:r w:rsidRPr="00C3385A">
          <w:rPr>
            <w:rFonts w:eastAsia="Yu Mincho"/>
          </w:rPr>
          <w:t xml:space="preserve"> to select </w:t>
        </w:r>
      </w:ins>
      <w:ins w:id="174" w:author="Chunshan Xiong - CATT-d4" w:date="2024-01-25T19:38:00Z">
        <w:r w:rsidR="002E2D52" w:rsidRPr="00C3385A">
          <w:rPr>
            <w:rFonts w:eastAsia="Yu Mincho"/>
          </w:rPr>
          <w:t xml:space="preserve">a 3GPP access network </w:t>
        </w:r>
      </w:ins>
      <w:ins w:id="175" w:author="Huawei - 0123" w:date="2024-01-23T21:42:00Z">
        <w:r w:rsidRPr="00C3385A">
          <w:rPr>
            <w:rFonts w:eastAsia="Yu Mincho"/>
          </w:rPr>
          <w:t xml:space="preserve">to be used for </w:t>
        </w:r>
      </w:ins>
      <w:ins w:id="176" w:author="Chunshan Xiong - CATT-d4" w:date="2024-01-25T19:38:00Z">
        <w:r w:rsidR="002E2D52" w:rsidRPr="00C3385A">
          <w:rPr>
            <w:rFonts w:eastAsia="Yu Mincho"/>
          </w:rPr>
          <w:t>the</w:t>
        </w:r>
      </w:ins>
      <w:ins w:id="177" w:author="Huawei - 0123" w:date="2024-01-23T21:42:00Z">
        <w:r w:rsidRPr="00C3385A">
          <w:rPr>
            <w:rFonts w:eastAsia="Yu Mincho"/>
          </w:rPr>
          <w:t xml:space="preserve"> new service;</w:t>
        </w:r>
      </w:ins>
    </w:p>
    <w:p w14:paraId="242F5F67" w14:textId="167F0703" w:rsidR="00611AA2" w:rsidRPr="00C3385A" w:rsidRDefault="00611AA2" w:rsidP="00611AA2">
      <w:pPr>
        <w:pStyle w:val="B1"/>
        <w:rPr>
          <w:ins w:id="178" w:author="Ericsson User3" w:date="2024-01-25T11:09:00Z"/>
          <w:lang w:eastAsia="zh-CN"/>
        </w:rPr>
      </w:pPr>
      <w:ins w:id="179" w:author="Huawei - 0123" w:date="2024-01-23T21:42:00Z">
        <w:r w:rsidRPr="00C3385A">
          <w:rPr>
            <w:rFonts w:hint="eastAsia"/>
            <w:lang w:eastAsia="zh-CN"/>
          </w:rPr>
          <w:lastRenderedPageBreak/>
          <w:t>-</w:t>
        </w:r>
        <w:r w:rsidRPr="00C3385A">
          <w:rPr>
            <w:lang w:eastAsia="zh-CN"/>
          </w:rPr>
          <w:tab/>
          <w:t xml:space="preserve">For </w:t>
        </w:r>
      </w:ins>
      <w:ins w:id="180" w:author="OPPO_yaxin" w:date="2024-02-26T18:02:00Z">
        <w:r w:rsidR="00AE42B1" w:rsidRPr="00AE42B1">
          <w:rPr>
            <w:highlight w:val="yellow"/>
            <w:lang w:eastAsia="zh-CN"/>
            <w:rPrChange w:id="181" w:author="OPPO_yaxin" w:date="2024-02-26T18:02:00Z">
              <w:rPr>
                <w:lang w:eastAsia="zh-CN"/>
              </w:rPr>
            </w:rPrChange>
          </w:rPr>
          <w:t>DualSteer</w:t>
        </w:r>
        <w:r w:rsidR="00AE42B1">
          <w:rPr>
            <w:lang w:eastAsia="zh-CN"/>
          </w:rPr>
          <w:t xml:space="preserve"> </w:t>
        </w:r>
      </w:ins>
      <w:ins w:id="182" w:author="Huawei - 0123" w:date="2024-01-23T21:42:00Z">
        <w:r w:rsidRPr="00C3385A">
          <w:rPr>
            <w:lang w:eastAsia="zh-CN"/>
          </w:rPr>
          <w:t xml:space="preserve">traffic switching, </w:t>
        </w:r>
      </w:ins>
      <w:ins w:id="183" w:author="Huawei - 0125" w:date="2024-01-25T20:53:00Z">
        <w:r w:rsidR="004A2DDC" w:rsidRPr="00C3385A">
          <w:rPr>
            <w:rFonts w:eastAsia="Yu Mincho"/>
          </w:rPr>
          <w:t xml:space="preserve">whether and </w:t>
        </w:r>
      </w:ins>
      <w:ins w:id="184" w:author="Huawei - 0123" w:date="2024-01-23T21:42:00Z">
        <w:r w:rsidRPr="00C3385A">
          <w:rPr>
            <w:lang w:eastAsia="zh-CN"/>
          </w:rPr>
          <w:t xml:space="preserve">what policies need to </w:t>
        </w:r>
      </w:ins>
      <w:ins w:id="185" w:author="Chunshan Xiong - CATT-d4" w:date="2024-01-25T19:39:00Z">
        <w:r w:rsidR="002E2D52" w:rsidRPr="00C3385A">
          <w:rPr>
            <w:lang w:eastAsia="zh-CN"/>
          </w:rPr>
          <w:t xml:space="preserve">be </w:t>
        </w:r>
      </w:ins>
      <w:ins w:id="186" w:author="Huawei - 0123" w:date="2024-01-23T21:42:00Z">
        <w:r w:rsidRPr="00C3385A">
          <w:rPr>
            <w:lang w:eastAsia="zh-CN"/>
          </w:rPr>
          <w:t>provide</w:t>
        </w:r>
      </w:ins>
      <w:ins w:id="187" w:author="Chunshan Xiong - CATT-d4" w:date="2024-01-25T19:39:00Z">
        <w:r w:rsidR="002E2D52" w:rsidRPr="00C3385A">
          <w:rPr>
            <w:lang w:eastAsia="zh-CN"/>
          </w:rPr>
          <w:t>d by the HPLMN</w:t>
        </w:r>
      </w:ins>
      <w:ins w:id="188" w:author="Huawei - 0123" w:date="2024-01-23T21:42:00Z">
        <w:r w:rsidRPr="00C3385A">
          <w:rPr>
            <w:lang w:eastAsia="zh-CN"/>
          </w:rPr>
          <w:t xml:space="preserve"> to guide the DualSteer </w:t>
        </w:r>
      </w:ins>
      <w:ins w:id="189" w:author="Nokia_2401" w:date="2024-01-24T13:27:00Z">
        <w:r w:rsidR="00746486" w:rsidRPr="00C3385A">
          <w:rPr>
            <w:lang w:eastAsia="zh-CN"/>
          </w:rPr>
          <w:t>device</w:t>
        </w:r>
      </w:ins>
      <w:ins w:id="190" w:author="Huawei - 0123" w:date="2024-01-23T21:42:00Z">
        <w:r w:rsidRPr="00C3385A">
          <w:rPr>
            <w:lang w:eastAsia="zh-CN"/>
          </w:rPr>
          <w:t xml:space="preserve"> </w:t>
        </w:r>
      </w:ins>
      <w:ins w:id="191" w:author="Ericsson User3" w:date="2024-01-25T11:13:00Z">
        <w:r w:rsidR="00F245C5" w:rsidRPr="00C3385A">
          <w:rPr>
            <w:lang w:eastAsia="zh-CN"/>
          </w:rPr>
          <w:t>for traffic</w:t>
        </w:r>
      </w:ins>
      <w:ins w:id="192" w:author="Huawei - 0123" w:date="2024-01-23T21:42:00Z">
        <w:r w:rsidRPr="00C3385A">
          <w:rPr>
            <w:lang w:eastAsia="zh-CN"/>
          </w:rPr>
          <w:t xml:space="preserve"> switch</w:t>
        </w:r>
      </w:ins>
      <w:ins w:id="193" w:author="Ericsson User3" w:date="2024-01-25T11:13:00Z">
        <w:r w:rsidR="00F245C5" w:rsidRPr="00C3385A">
          <w:rPr>
            <w:lang w:eastAsia="zh-CN"/>
          </w:rPr>
          <w:t>ing</w:t>
        </w:r>
      </w:ins>
      <w:ins w:id="194" w:author="Huawei - 0123" w:date="2024-01-23T21:42:00Z">
        <w:r w:rsidRPr="00C3385A">
          <w:rPr>
            <w:lang w:eastAsia="zh-CN"/>
          </w:rPr>
          <w:t xml:space="preserve"> between two </w:t>
        </w:r>
      </w:ins>
      <w:ins w:id="195" w:author="Chunshan Xiong - CATT-d4" w:date="2024-01-25T19:39:00Z">
        <w:r w:rsidR="002E2D52" w:rsidRPr="00C3385A">
          <w:rPr>
            <w:lang w:eastAsia="zh-CN"/>
          </w:rPr>
          <w:t xml:space="preserve">connected </w:t>
        </w:r>
      </w:ins>
      <w:ins w:id="196" w:author="Huawei - 0123" w:date="2024-01-23T21:42:00Z">
        <w:r w:rsidRPr="00C3385A">
          <w:rPr>
            <w:lang w:eastAsia="zh-CN"/>
          </w:rPr>
          <w:t>3GPP access networks;</w:t>
        </w:r>
      </w:ins>
    </w:p>
    <w:p w14:paraId="7C4BAD30" w14:textId="71729416" w:rsidR="00F245C5" w:rsidRPr="00C3385A" w:rsidRDefault="00F245C5" w:rsidP="00611AA2">
      <w:pPr>
        <w:pStyle w:val="B1"/>
        <w:rPr>
          <w:ins w:id="197" w:author="Huawei - 0123" w:date="2024-01-23T21:42:00Z"/>
          <w:lang w:eastAsia="zh-CN"/>
        </w:rPr>
      </w:pPr>
      <w:ins w:id="198" w:author="Ericsson User3" w:date="2024-01-25T11:09:00Z">
        <w:r w:rsidRPr="00C3385A">
          <w:rPr>
            <w:lang w:eastAsia="zh-CN"/>
          </w:rPr>
          <w:t xml:space="preserve">- </w:t>
        </w:r>
        <w:r w:rsidRPr="00C3385A">
          <w:rPr>
            <w:lang w:eastAsia="zh-CN"/>
          </w:rPr>
          <w:tab/>
        </w:r>
      </w:ins>
      <w:ins w:id="199" w:author="Huawei - 0125" w:date="2024-01-25T20:53:00Z">
        <w:r w:rsidR="004A2DDC" w:rsidRPr="00C3385A">
          <w:rPr>
            <w:rFonts w:eastAsia="Yu Mincho"/>
          </w:rPr>
          <w:t xml:space="preserve">Whether and </w:t>
        </w:r>
        <w:r w:rsidR="004A2DDC" w:rsidRPr="00C3385A">
          <w:rPr>
            <w:lang w:eastAsia="zh-CN"/>
          </w:rPr>
          <w:t>w</w:t>
        </w:r>
      </w:ins>
      <w:ins w:id="200" w:author="Ericsson User3" w:date="2024-01-25T11:09:00Z">
        <w:r w:rsidRPr="00C3385A">
          <w:rPr>
            <w:lang w:eastAsia="zh-CN"/>
          </w:rPr>
          <w:t xml:space="preserve">hat policies are provided </w:t>
        </w:r>
      </w:ins>
      <w:ins w:id="201" w:author="Huawei - 0125" w:date="2024-01-25T20:55:00Z">
        <w:r w:rsidR="004A2DDC" w:rsidRPr="00C3385A">
          <w:rPr>
            <w:lang w:eastAsia="zh-CN"/>
          </w:rPr>
          <w:t>within the network</w:t>
        </w:r>
      </w:ins>
      <w:ins w:id="202" w:author="Huawei - 0125" w:date="2024-01-25T20:56:00Z">
        <w:r w:rsidR="00C46DCF" w:rsidRPr="00C3385A">
          <w:rPr>
            <w:lang w:eastAsia="zh-CN"/>
          </w:rPr>
          <w:t>(s</w:t>
        </w:r>
      </w:ins>
      <w:ins w:id="203" w:author="Huawei - 0125" w:date="2024-01-25T20:57:00Z">
        <w:r w:rsidR="00C46DCF" w:rsidRPr="00C3385A">
          <w:rPr>
            <w:lang w:eastAsia="zh-CN"/>
          </w:rPr>
          <w:t>)</w:t>
        </w:r>
      </w:ins>
      <w:ins w:id="204" w:author="Ericsson User3" w:date="2024-01-25T11:12:00Z">
        <w:r w:rsidRPr="00C3385A">
          <w:rPr>
            <w:lang w:eastAsia="zh-CN"/>
          </w:rPr>
          <w:t xml:space="preserve"> to handle </w:t>
        </w:r>
      </w:ins>
      <w:ins w:id="205" w:author="OPPO_yaxin" w:date="2024-02-26T18:02:00Z">
        <w:r w:rsidR="00AE42B1" w:rsidRPr="00AE42B1">
          <w:rPr>
            <w:highlight w:val="yellow"/>
            <w:lang w:eastAsia="zh-CN"/>
            <w:rPrChange w:id="206" w:author="OPPO_yaxin" w:date="2024-02-26T18:03:00Z">
              <w:rPr>
                <w:lang w:eastAsia="zh-CN"/>
              </w:rPr>
            </w:rPrChange>
          </w:rPr>
          <w:t>DualSteer</w:t>
        </w:r>
        <w:r w:rsidR="00AE42B1">
          <w:rPr>
            <w:lang w:eastAsia="zh-CN"/>
          </w:rPr>
          <w:t xml:space="preserve"> </w:t>
        </w:r>
      </w:ins>
      <w:ins w:id="207" w:author="Chunshan Xiong - CATT-d4" w:date="2024-01-25T19:41:00Z">
        <w:r w:rsidR="002E2D52" w:rsidRPr="00C3385A">
          <w:rPr>
            <w:lang w:eastAsia="zh-CN"/>
          </w:rPr>
          <w:t>traffic steering and</w:t>
        </w:r>
      </w:ins>
      <w:ins w:id="208" w:author="Huawei - 0125" w:date="2024-01-25T20:53:00Z">
        <w:r w:rsidR="004A2DDC" w:rsidRPr="00C3385A">
          <w:rPr>
            <w:lang w:eastAsia="zh-CN"/>
          </w:rPr>
          <w:t>/</w:t>
        </w:r>
      </w:ins>
      <w:ins w:id="209" w:author="Chunshan Xiong - CATT-d4" w:date="2024-01-25T19:42:00Z">
        <w:r w:rsidR="002E2D52" w:rsidRPr="00C3385A">
          <w:rPr>
            <w:lang w:eastAsia="zh-CN"/>
          </w:rPr>
          <w:t xml:space="preserve">or </w:t>
        </w:r>
      </w:ins>
      <w:ins w:id="210" w:author="OPPO_yaxin" w:date="2024-02-26T18:02:00Z">
        <w:r w:rsidR="00AE42B1" w:rsidRPr="00AE42B1">
          <w:rPr>
            <w:highlight w:val="yellow"/>
            <w:lang w:eastAsia="zh-CN"/>
            <w:rPrChange w:id="211" w:author="OPPO_yaxin" w:date="2024-02-26T18:03:00Z">
              <w:rPr>
                <w:lang w:eastAsia="zh-CN"/>
              </w:rPr>
            </w:rPrChange>
          </w:rPr>
          <w:t>Dual</w:t>
        </w:r>
      </w:ins>
      <w:ins w:id="212" w:author="OPPO_yaxin" w:date="2024-02-26T18:03:00Z">
        <w:r w:rsidR="00AE42B1" w:rsidRPr="00AE42B1">
          <w:rPr>
            <w:highlight w:val="yellow"/>
            <w:lang w:eastAsia="zh-CN"/>
            <w:rPrChange w:id="213" w:author="OPPO_yaxin" w:date="2024-02-26T18:03:00Z">
              <w:rPr>
                <w:lang w:eastAsia="zh-CN"/>
              </w:rPr>
            </w:rPrChange>
          </w:rPr>
          <w:t>Steer</w:t>
        </w:r>
        <w:r w:rsidR="00AE42B1">
          <w:rPr>
            <w:lang w:eastAsia="zh-CN"/>
          </w:rPr>
          <w:t xml:space="preserve"> </w:t>
        </w:r>
      </w:ins>
      <w:ins w:id="214" w:author="Huawei - 0125" w:date="2024-01-25T20:53:00Z">
        <w:r w:rsidR="004A2DDC" w:rsidRPr="00C3385A">
          <w:rPr>
            <w:lang w:eastAsia="zh-CN"/>
          </w:rPr>
          <w:t xml:space="preserve">traffic </w:t>
        </w:r>
      </w:ins>
      <w:ins w:id="215" w:author="Chunshan Xiong - CATT-d4" w:date="2024-01-25T19:41:00Z">
        <w:r w:rsidR="002E2D52" w:rsidRPr="00C3385A">
          <w:rPr>
            <w:lang w:eastAsia="zh-CN"/>
          </w:rPr>
          <w:t>switching</w:t>
        </w:r>
      </w:ins>
      <w:ins w:id="216" w:author="Google - Ellen Liao v4" w:date="2024-01-25T06:15:00Z">
        <w:del w:id="217" w:author="OPPO_yaxin" w:date="2024-02-26T18:03:00Z">
          <w:r w:rsidR="00E77BDB" w:rsidRPr="00C3385A" w:rsidDel="00AE42B1">
            <w:rPr>
              <w:lang w:eastAsia="zh-CN"/>
            </w:rPr>
            <w:delText xml:space="preserve"> </w:delText>
          </w:r>
          <w:r w:rsidR="00E77BDB" w:rsidRPr="00AE42B1" w:rsidDel="00AE42B1">
            <w:rPr>
              <w:highlight w:val="yellow"/>
              <w:lang w:eastAsia="zh-CN"/>
              <w:rPrChange w:id="218" w:author="OPPO_yaxin" w:date="2024-02-26T18:03:00Z">
                <w:rPr>
                  <w:lang w:eastAsia="zh-CN"/>
                </w:rPr>
              </w:rPrChange>
            </w:rPr>
            <w:delText>for DualSteer</w:delText>
          </w:r>
        </w:del>
      </w:ins>
      <w:ins w:id="219" w:author="OPPO0123" w:date="2024-01-26T14:32:00Z">
        <w:r w:rsidR="005F26FA">
          <w:rPr>
            <w:lang w:eastAsia="zh-CN"/>
          </w:rPr>
          <w:t>;</w:t>
        </w:r>
      </w:ins>
    </w:p>
    <w:p w14:paraId="3D175BB6" w14:textId="0267CA19" w:rsidR="00855A6E" w:rsidRPr="00C3385A" w:rsidRDefault="00611AA2" w:rsidP="00AE42B1">
      <w:pPr>
        <w:pStyle w:val="B1"/>
        <w:rPr>
          <w:ins w:id="220" w:author="Huawei - 0123" w:date="2024-01-23T21:42:00Z"/>
          <w:rFonts w:eastAsia="Yu Mincho"/>
        </w:rPr>
      </w:pPr>
      <w:ins w:id="221" w:author="Huawei - 0123" w:date="2024-01-23T21:42:00Z">
        <w:r w:rsidRPr="00C3385A">
          <w:rPr>
            <w:rFonts w:eastAsia="Yu Mincho"/>
          </w:rPr>
          <w:t>-</w:t>
        </w:r>
        <w:r w:rsidRPr="00C3385A">
          <w:rPr>
            <w:rFonts w:eastAsia="Yu Mincho"/>
          </w:rPr>
          <w:tab/>
          <w:t xml:space="preserve">Study whether </w:t>
        </w:r>
      </w:ins>
      <w:ins w:id="222" w:author="OPPO0123" w:date="2024-01-25T23:15:00Z">
        <w:r w:rsidR="00133498" w:rsidRPr="00C3385A">
          <w:rPr>
            <w:rFonts w:eastAsia="Yu Mincho"/>
          </w:rPr>
          <w:t xml:space="preserve">and how </w:t>
        </w:r>
      </w:ins>
      <w:ins w:id="223" w:author="Huawei - 0123" w:date="2024-01-23T21:42:00Z">
        <w:r w:rsidRPr="00C3385A">
          <w:rPr>
            <w:rFonts w:eastAsia="Yu Mincho"/>
          </w:rPr>
          <w:t xml:space="preserve">the policy enhancements for DualSteer </w:t>
        </w:r>
      </w:ins>
      <w:ins w:id="224" w:author="Nokia_2401" w:date="2024-01-24T13:28:00Z">
        <w:r w:rsidR="00746486" w:rsidRPr="00C3385A">
          <w:rPr>
            <w:rFonts w:eastAsia="Yu Mincho"/>
          </w:rPr>
          <w:t>device</w:t>
        </w:r>
      </w:ins>
      <w:ins w:id="225" w:author="Huawei - 0123" w:date="2024-01-23T21:42:00Z">
        <w:r w:rsidRPr="00C3385A">
          <w:rPr>
            <w:rFonts w:eastAsia="Yu Mincho"/>
          </w:rPr>
          <w:t xml:space="preserve"> have impacts on </w:t>
        </w:r>
      </w:ins>
      <w:ins w:id="226" w:author="OPPO_yaxin" w:date="2024-02-26T18:01:00Z">
        <w:r w:rsidR="00AE42B1" w:rsidRPr="00AE42B1">
          <w:rPr>
            <w:rFonts w:eastAsia="Yu Mincho"/>
            <w:highlight w:val="yellow"/>
            <w:rPrChange w:id="227" w:author="OPPO_yaxin" w:date="2024-02-26T18:01:00Z">
              <w:rPr>
                <w:rFonts w:eastAsia="Yu Mincho"/>
              </w:rPr>
            </w:rPrChange>
          </w:rPr>
          <w:t>existing</w:t>
        </w:r>
        <w:r w:rsidR="00AE42B1">
          <w:rPr>
            <w:rFonts w:eastAsia="Yu Mincho"/>
          </w:rPr>
          <w:t xml:space="preserve"> </w:t>
        </w:r>
      </w:ins>
      <w:ins w:id="228" w:author="Huawei - 0123" w:date="2024-01-23T21:42:00Z">
        <w:r w:rsidRPr="00C3385A">
          <w:rPr>
            <w:rFonts w:eastAsia="Yu Mincho"/>
          </w:rPr>
          <w:t>UE polic</w:t>
        </w:r>
      </w:ins>
      <w:ins w:id="229" w:author="OPPO0123" w:date="2024-01-26T14:32:00Z">
        <w:r w:rsidR="00C3385A">
          <w:rPr>
            <w:rFonts w:eastAsia="Yu Mincho"/>
          </w:rPr>
          <w:t>ies</w:t>
        </w:r>
      </w:ins>
      <w:ins w:id="230" w:author="Huawei - 0123" w:date="2024-01-23T21:42:00Z">
        <w:r w:rsidRPr="00C3385A">
          <w:rPr>
            <w:rFonts w:eastAsia="Yu Mincho"/>
          </w:rPr>
          <w:t>.</w:t>
        </w:r>
      </w:ins>
    </w:p>
    <w:p w14:paraId="056EC6A9" w14:textId="61F4D762" w:rsidR="00E2611D" w:rsidRDefault="0053447A" w:rsidP="00C3385A">
      <w:pPr>
        <w:pStyle w:val="NO"/>
        <w:rPr>
          <w:ins w:id="231" w:author="OPPO_yaxin" w:date="2024-02-26T15:14:00Z"/>
          <w:lang w:val="en-IE"/>
        </w:rPr>
      </w:pPr>
      <w:ins w:id="232" w:author="Miguel Griot" w:date="2024-01-23T14:06:00Z">
        <w:r w:rsidRPr="00C3385A">
          <w:t>NOTE</w:t>
        </w:r>
      </w:ins>
      <w:ins w:id="233" w:author="OPPO_yaxin" w:date="2024-02-26T15:14:00Z">
        <w:r w:rsidR="00855A6E" w:rsidRPr="009311E9">
          <w:rPr>
            <w:highlight w:val="yellow"/>
            <w:rPrChange w:id="234" w:author="OPPO_yaxin" w:date="2024-02-26T15:25:00Z">
              <w:rPr/>
            </w:rPrChange>
          </w:rPr>
          <w:t>1</w:t>
        </w:r>
      </w:ins>
      <w:ins w:id="235" w:author="Miguel Griot" w:date="2024-01-23T14:06:00Z">
        <w:r w:rsidRPr="00C3385A">
          <w:t>:</w:t>
        </w:r>
      </w:ins>
      <w:ins w:id="236" w:author="Krisztian Kiss rev2, Apple" w:date="2024-01-23T21:35:00Z">
        <w:r w:rsidR="00434B0D" w:rsidRPr="00C3385A">
          <w:tab/>
        </w:r>
      </w:ins>
      <w:ins w:id="237" w:author="Google - Ellen Liao v4" w:date="2024-01-25T06:24:00Z">
        <w:r w:rsidR="001124F5" w:rsidRPr="00C3385A">
          <w:t>Impact to existing policy management functionality related to the change of a service</w:t>
        </w:r>
      </w:ins>
      <w:ins w:id="238" w:author="OPPO" w:date="2024-02-07T14:32:00Z">
        <w:r w:rsidR="00023F9F" w:rsidRPr="00023F9F">
          <w:rPr>
            <w:highlight w:val="yellow"/>
          </w:rPr>
          <w:t>’s</w:t>
        </w:r>
      </w:ins>
      <w:ins w:id="239" w:author="Google - Ellen Liao v4" w:date="2024-01-25T06:24:00Z">
        <w:r w:rsidR="001124F5" w:rsidRPr="00C3385A">
          <w:t xml:space="preserve"> data between a 3GPP access network and a non-3GPP access network will be considered as part of </w:t>
        </w:r>
        <w:r w:rsidR="001124F5" w:rsidRPr="00C3385A">
          <w:rPr>
            <w:lang w:val="en-IE"/>
          </w:rPr>
          <w:t>this key issue.</w:t>
        </w:r>
      </w:ins>
    </w:p>
    <w:p w14:paraId="030EE504" w14:textId="2FDA74D4" w:rsidR="00855A6E" w:rsidRPr="002A3278" w:rsidDel="002A3278" w:rsidRDefault="00855A6E" w:rsidP="002A3278">
      <w:pPr>
        <w:pStyle w:val="NO"/>
        <w:rPr>
          <w:del w:id="240" w:author="OPPO_yaxin" w:date="2024-02-26T15:42:00Z"/>
          <w:rFonts w:eastAsia="Yu Mincho"/>
          <w:highlight w:val="yellow"/>
          <w:rPrChange w:id="241" w:author="OPPO_yaxin" w:date="2024-02-26T15:42:00Z">
            <w:rPr>
              <w:del w:id="242" w:author="OPPO_yaxin" w:date="2024-02-26T15:42:00Z"/>
            </w:rPr>
          </w:rPrChange>
        </w:rPr>
      </w:pPr>
      <w:ins w:id="243" w:author="OPPO_yaxin" w:date="2024-02-26T15:14:00Z">
        <w:r w:rsidRPr="009311E9">
          <w:rPr>
            <w:highlight w:val="yellow"/>
            <w:rPrChange w:id="244" w:author="OPPO_yaxin" w:date="2024-02-26T15:25:00Z">
              <w:rPr/>
            </w:rPrChange>
          </w:rPr>
          <w:t>NOTE2:</w:t>
        </w:r>
        <w:r w:rsidRPr="009311E9">
          <w:rPr>
            <w:highlight w:val="yellow"/>
            <w:rPrChange w:id="245" w:author="OPPO_yaxin" w:date="2024-02-26T15:25:00Z">
              <w:rPr/>
            </w:rPrChange>
          </w:rPr>
          <w:tab/>
        </w:r>
      </w:ins>
      <w:ins w:id="246" w:author="OPPO_yaxin" w:date="2024-02-26T15:41:00Z">
        <w:r w:rsidR="002A3278">
          <w:rPr>
            <w:highlight w:val="yellow"/>
          </w:rPr>
          <w:t>This KI will also address how PNI-NPN can provide guidance</w:t>
        </w:r>
      </w:ins>
      <w:ins w:id="247" w:author="OPPO_yaxin" w:date="2024-02-26T15:42:00Z">
        <w:r w:rsidR="002A3278" w:rsidRPr="002A3278">
          <w:t xml:space="preserve"> </w:t>
        </w:r>
        <w:r w:rsidR="002A3278" w:rsidRPr="002A3278">
          <w:rPr>
            <w:highlight w:val="yellow"/>
            <w:rPrChange w:id="248" w:author="OPPO_yaxin" w:date="2024-02-26T15:42:00Z">
              <w:rPr/>
            </w:rPrChange>
          </w:rPr>
          <w:t>on policies for traffic steering and/or traffic switching for DualSteer PNI-NPN subscribers.</w:t>
        </w:r>
      </w:ins>
      <w:ins w:id="249" w:author="OPPO_yaxin" w:date="2024-02-26T15:41:00Z">
        <w:r w:rsidR="002A3278" w:rsidRPr="002A3278">
          <w:rPr>
            <w:highlight w:val="yellow"/>
          </w:rPr>
          <w:t xml:space="preserve"> </w:t>
        </w:r>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D0EB" w14:textId="77777777" w:rsidR="006C402A" w:rsidRDefault="006C402A">
      <w:r>
        <w:separator/>
      </w:r>
    </w:p>
    <w:p w14:paraId="5073ABFD" w14:textId="77777777" w:rsidR="006C402A" w:rsidRDefault="006C402A"/>
  </w:endnote>
  <w:endnote w:type="continuationSeparator" w:id="0">
    <w:p w14:paraId="2DBEAD57" w14:textId="77777777" w:rsidR="006C402A" w:rsidRDefault="006C402A">
      <w:r>
        <w:continuationSeparator/>
      </w:r>
    </w:p>
    <w:p w14:paraId="070CBD20" w14:textId="77777777" w:rsidR="006C402A" w:rsidRDefault="006C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097" w14:textId="77777777" w:rsidR="006C402A" w:rsidRDefault="006C402A">
      <w:r>
        <w:separator/>
      </w:r>
    </w:p>
    <w:p w14:paraId="2086F273" w14:textId="77777777" w:rsidR="006C402A" w:rsidRDefault="006C402A"/>
  </w:footnote>
  <w:footnote w:type="continuationSeparator" w:id="0">
    <w:p w14:paraId="212ACBF9" w14:textId="77777777" w:rsidR="006C402A" w:rsidRDefault="006C402A">
      <w:r>
        <w:continuationSeparator/>
      </w:r>
    </w:p>
    <w:p w14:paraId="01DFE182" w14:textId="77777777" w:rsidR="006C402A" w:rsidRDefault="006C4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16cid:durableId="1784033116">
    <w:abstractNumId w:val="8"/>
  </w:num>
  <w:num w:numId="2" w16cid:durableId="1940945847">
    <w:abstractNumId w:val="0"/>
  </w:num>
  <w:num w:numId="3" w16cid:durableId="236135249">
    <w:abstractNumId w:val="6"/>
  </w:num>
  <w:num w:numId="4" w16cid:durableId="2137018833">
    <w:abstractNumId w:val="5"/>
  </w:num>
  <w:num w:numId="5" w16cid:durableId="549346651">
    <w:abstractNumId w:val="7"/>
  </w:num>
  <w:num w:numId="6" w16cid:durableId="76564101">
    <w:abstractNumId w:val="12"/>
  </w:num>
  <w:num w:numId="7" w16cid:durableId="1234312148">
    <w:abstractNumId w:val="10"/>
  </w:num>
  <w:num w:numId="8" w16cid:durableId="462847768">
    <w:abstractNumId w:val="9"/>
  </w:num>
  <w:num w:numId="9" w16cid:durableId="1791701522">
    <w:abstractNumId w:val="13"/>
  </w:num>
  <w:num w:numId="10" w16cid:durableId="743183142">
    <w:abstractNumId w:val="4"/>
  </w:num>
  <w:num w:numId="11" w16cid:durableId="1553689603">
    <w:abstractNumId w:val="1"/>
  </w:num>
  <w:num w:numId="12" w16cid:durableId="487405725">
    <w:abstractNumId w:val="3"/>
  </w:num>
  <w:num w:numId="13" w16cid:durableId="232934613">
    <w:abstractNumId w:val="14"/>
  </w:num>
  <w:num w:numId="14" w16cid:durableId="1167788900">
    <w:abstractNumId w:val="2"/>
  </w:num>
  <w:num w:numId="15" w16cid:durableId="1909141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_yaxin">
    <w15:presenceInfo w15:providerId="None" w15:userId="OPPO_yaxin"/>
  </w15:person>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Huawei - 0123">
    <w15:presenceInfo w15:providerId="None" w15:userId="Huawei - 0123"/>
  </w15:person>
  <w15:person w15:author="Huawei - 0125">
    <w15:presenceInfo w15:providerId="None" w15:userId="Huawei - 0125"/>
  </w15:person>
  <w15:person w15:author="Chunshan Xiong - CATT-d4">
    <w15:presenceInfo w15:providerId="None" w15:userId="Chunshan Xiong - CATT-d4"/>
  </w15:person>
  <w15:person w15:author="Miguel Griot">
    <w15:presenceInfo w15:providerId="AD" w15:userId="S::mgriot@qti.qualcomm.com::cb6d4b14-4404-4fa7-9c50-1df10414451b"/>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3F9F"/>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49A1"/>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3A05"/>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791"/>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253B"/>
    <w:rsid w:val="002A3278"/>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353F"/>
    <w:rsid w:val="00365B77"/>
    <w:rsid w:val="003664A7"/>
    <w:rsid w:val="00366BBD"/>
    <w:rsid w:val="00367818"/>
    <w:rsid w:val="00367B26"/>
    <w:rsid w:val="00373B48"/>
    <w:rsid w:val="00375202"/>
    <w:rsid w:val="003761C5"/>
    <w:rsid w:val="003769D6"/>
    <w:rsid w:val="003776A9"/>
    <w:rsid w:val="00377805"/>
    <w:rsid w:val="003812F0"/>
    <w:rsid w:val="003830C6"/>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179"/>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20457"/>
    <w:rsid w:val="00420BEE"/>
    <w:rsid w:val="00422BDE"/>
    <w:rsid w:val="004233BD"/>
    <w:rsid w:val="004238FD"/>
    <w:rsid w:val="004252E2"/>
    <w:rsid w:val="00425C73"/>
    <w:rsid w:val="00426032"/>
    <w:rsid w:val="004300F4"/>
    <w:rsid w:val="00431D0F"/>
    <w:rsid w:val="0043230A"/>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513"/>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402A"/>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6C67"/>
    <w:rsid w:val="007378BA"/>
    <w:rsid w:val="00737BD5"/>
    <w:rsid w:val="00740132"/>
    <w:rsid w:val="00741636"/>
    <w:rsid w:val="007419F9"/>
    <w:rsid w:val="0074286A"/>
    <w:rsid w:val="00744D81"/>
    <w:rsid w:val="007451A8"/>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6E"/>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CC7"/>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1E9"/>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90D"/>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0FE4"/>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2B1"/>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D7A"/>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37ACC"/>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3EB2"/>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A3F"/>
    <w:rsid w:val="00DF675B"/>
    <w:rsid w:val="00DF67CB"/>
    <w:rsid w:val="00DF7105"/>
    <w:rsid w:val="00E02A98"/>
    <w:rsid w:val="00E02AE2"/>
    <w:rsid w:val="00E046AB"/>
    <w:rsid w:val="00E0579F"/>
    <w:rsid w:val="00E06EA9"/>
    <w:rsid w:val="00E076B0"/>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10"/>
    <w:rsid w:val="00E7767A"/>
    <w:rsid w:val="00E77BDB"/>
    <w:rsid w:val="00E801A4"/>
    <w:rsid w:val="00E8060E"/>
    <w:rsid w:val="00E81367"/>
    <w:rsid w:val="00E81553"/>
    <w:rsid w:val="00E81D40"/>
    <w:rsid w:val="00E82599"/>
    <w:rsid w:val="00E834B6"/>
    <w:rsid w:val="00E853EB"/>
    <w:rsid w:val="00E85A21"/>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5A08"/>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7B3-9B76-488E-A6E5-A0B1A32431A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91</TotalTime>
  <Pages>2</Pages>
  <Words>464</Words>
  <Characters>2647</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OPPO_yaxin</cp:lastModifiedBy>
  <cp:revision>7</cp:revision>
  <cp:lastPrinted>2014-09-10T09:04:00Z</cp:lastPrinted>
  <dcterms:created xsi:type="dcterms:W3CDTF">2024-02-26T13:14:00Z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