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9A9C" w14:textId="71D8D7DA" w:rsidR="009B3FEA" w:rsidRPr="009B3FEA" w:rsidRDefault="009B3FEA" w:rsidP="009B3FEA">
      <w:pPr>
        <w:pStyle w:val="Header"/>
        <w:pBdr>
          <w:bottom w:val="single" w:sz="4" w:space="1" w:color="auto"/>
        </w:pBdr>
        <w:tabs>
          <w:tab w:val="right" w:pos="9638"/>
        </w:tabs>
        <w:ind w:right="-57"/>
        <w:rPr>
          <w:rFonts w:eastAsia="Arial Unicode MS" w:cs="Arial"/>
          <w:bCs/>
          <w:sz w:val="24"/>
        </w:rPr>
      </w:pPr>
      <w:r w:rsidRPr="009B3FEA">
        <w:rPr>
          <w:rFonts w:eastAsia="Arial Unicode MS" w:cs="Arial"/>
          <w:bCs/>
          <w:sz w:val="24"/>
        </w:rPr>
        <w:t>3GPP TSG-SA WG2#</w:t>
      </w:r>
      <w:r w:rsidR="003A32DB">
        <w:rPr>
          <w:rFonts w:eastAsia="Arial Unicode MS" w:cs="Arial"/>
          <w:bCs/>
          <w:sz w:val="24"/>
        </w:rPr>
        <w:t>161</w:t>
      </w:r>
      <w:r w:rsidRPr="009B3FEA">
        <w:rPr>
          <w:rFonts w:eastAsia="Arial Unicode MS" w:cs="Arial"/>
          <w:bCs/>
          <w:sz w:val="24"/>
        </w:rPr>
        <w:tab/>
      </w:r>
      <w:r w:rsidR="006C6B84" w:rsidRPr="006C6B84">
        <w:rPr>
          <w:rFonts w:eastAsia="Arial Unicode MS" w:cs="Arial"/>
          <w:bCs/>
          <w:sz w:val="24"/>
        </w:rPr>
        <w:t>S2-2</w:t>
      </w:r>
      <w:r w:rsidR="00331CF2">
        <w:rPr>
          <w:rFonts w:eastAsia="Arial Unicode MS" w:cs="Arial"/>
          <w:bCs/>
          <w:sz w:val="24"/>
        </w:rPr>
        <w:t>4</w:t>
      </w:r>
      <w:r w:rsidR="006C6B84" w:rsidRPr="006C6B84">
        <w:rPr>
          <w:rFonts w:eastAsia="Arial Unicode MS" w:cs="Arial"/>
          <w:bCs/>
          <w:sz w:val="24"/>
        </w:rPr>
        <w:t>0</w:t>
      </w:r>
      <w:r w:rsidR="00D245DA">
        <w:rPr>
          <w:rFonts w:eastAsia="Arial Unicode MS" w:cs="Arial"/>
          <w:bCs/>
          <w:sz w:val="24"/>
        </w:rPr>
        <w:t>3544</w:t>
      </w:r>
    </w:p>
    <w:p w14:paraId="03EC003B" w14:textId="1B91903B" w:rsidR="00602CFF" w:rsidRPr="00602CFF" w:rsidRDefault="003A32DB" w:rsidP="009B3FEA">
      <w:pPr>
        <w:pStyle w:val="Header"/>
        <w:pBdr>
          <w:bottom w:val="single" w:sz="4" w:space="1" w:color="auto"/>
        </w:pBdr>
        <w:tabs>
          <w:tab w:val="right" w:pos="9638"/>
        </w:tabs>
        <w:ind w:right="-57"/>
        <w:rPr>
          <w:rFonts w:eastAsia="Arial Unicode MS" w:cs="Arial"/>
          <w:bCs/>
          <w:sz w:val="24"/>
        </w:rPr>
      </w:pPr>
      <w:r>
        <w:rPr>
          <w:rFonts w:eastAsia="Arial Unicode MS" w:cs="Arial"/>
          <w:bCs/>
          <w:sz w:val="24"/>
        </w:rPr>
        <w:t>Athens, Greece</w:t>
      </w:r>
      <w:r w:rsidR="00331CF2">
        <w:rPr>
          <w:rFonts w:eastAsia="Arial Unicode MS" w:cs="Arial"/>
          <w:bCs/>
          <w:sz w:val="24"/>
        </w:rPr>
        <w:t>, 2</w:t>
      </w:r>
      <w:r>
        <w:rPr>
          <w:rFonts w:eastAsia="Arial Unicode MS" w:cs="Arial"/>
          <w:bCs/>
          <w:sz w:val="24"/>
        </w:rPr>
        <w:t>6 February</w:t>
      </w:r>
      <w:r w:rsidR="00331CF2">
        <w:rPr>
          <w:rFonts w:eastAsia="Arial Unicode MS" w:cs="Arial"/>
          <w:bCs/>
          <w:sz w:val="24"/>
        </w:rPr>
        <w:t>-</w:t>
      </w:r>
      <w:r>
        <w:rPr>
          <w:rFonts w:eastAsia="Arial Unicode MS" w:cs="Arial"/>
          <w:bCs/>
          <w:sz w:val="24"/>
        </w:rPr>
        <w:t>1 March 2024</w:t>
      </w:r>
      <w:r w:rsidR="00602CFF" w:rsidRPr="00602CFF">
        <w:rPr>
          <w:rFonts w:eastAsia="Arial Unicode MS" w:cs="Arial"/>
          <w:bCs/>
        </w:rPr>
        <w:tab/>
        <w:t>(was S2-</w:t>
      </w:r>
      <w:r w:rsidR="00A803B5">
        <w:rPr>
          <w:rFonts w:eastAsia="Arial Unicode MS" w:cs="Arial"/>
          <w:bCs/>
        </w:rPr>
        <w:t>2</w:t>
      </w:r>
      <w:r w:rsidR="00331CF2">
        <w:rPr>
          <w:rFonts w:eastAsia="Arial Unicode MS" w:cs="Arial"/>
          <w:bCs/>
        </w:rPr>
        <w:t>4</w:t>
      </w:r>
      <w:r w:rsidR="00A803B5">
        <w:rPr>
          <w:rFonts w:eastAsia="Arial Unicode MS" w:cs="Arial"/>
          <w:bCs/>
        </w:rPr>
        <w:t>0</w:t>
      </w:r>
      <w:r w:rsidR="00D245DA">
        <w:rPr>
          <w:rFonts w:eastAsia="Arial Unicode MS" w:cs="Arial"/>
          <w:bCs/>
        </w:rPr>
        <w:t>2963</w:t>
      </w:r>
      <w:r w:rsidR="00602CFF" w:rsidRPr="00602CFF">
        <w:rPr>
          <w:rFonts w:eastAsia="Arial Unicode MS" w:cs="Arial"/>
          <w:bCs/>
        </w:rPr>
        <w:t>)</w:t>
      </w:r>
    </w:p>
    <w:p w14:paraId="0FD19BB2" w14:textId="77777777" w:rsidR="00602CFF" w:rsidRDefault="00602CFF" w:rsidP="00602CFF">
      <w:pPr>
        <w:rPr>
          <w:rFonts w:ascii="Arial" w:hAnsi="Arial" w:cs="Arial"/>
        </w:rPr>
      </w:pPr>
    </w:p>
    <w:p w14:paraId="774EC158" w14:textId="5C69F4C8" w:rsidR="00602CFF" w:rsidRDefault="00602CFF" w:rsidP="00602CFF">
      <w:pPr>
        <w:ind w:left="2127" w:hanging="2127"/>
        <w:rPr>
          <w:rFonts w:ascii="Arial" w:hAnsi="Arial" w:cs="Arial"/>
          <w:b/>
        </w:rPr>
      </w:pPr>
      <w:r>
        <w:rPr>
          <w:rFonts w:ascii="Arial" w:hAnsi="Arial" w:cs="Arial"/>
          <w:b/>
        </w:rPr>
        <w:t>Source:</w:t>
      </w:r>
      <w:r>
        <w:rPr>
          <w:rFonts w:ascii="Arial" w:hAnsi="Arial" w:cs="Arial"/>
          <w:b/>
        </w:rPr>
        <w:tab/>
        <w:t>Qualcomm Incorporated</w:t>
      </w:r>
      <w:ins w:id="0" w:author="S2-2402964" w:date="2024-02-28T19:47:00Z">
        <w:r w:rsidR="001A55AC">
          <w:rPr>
            <w:rFonts w:ascii="Arial" w:hAnsi="Arial" w:cs="Arial"/>
            <w:b/>
          </w:rPr>
          <w:t>, Nokia</w:t>
        </w:r>
      </w:ins>
    </w:p>
    <w:p w14:paraId="235C4A53" w14:textId="1864658F" w:rsidR="00602CFF" w:rsidRDefault="00602CFF" w:rsidP="00602CFF">
      <w:pPr>
        <w:ind w:left="2127" w:hanging="2127"/>
        <w:rPr>
          <w:rFonts w:ascii="Arial" w:hAnsi="Arial" w:cs="Arial"/>
          <w:b/>
        </w:rPr>
      </w:pPr>
      <w:r>
        <w:rPr>
          <w:rFonts w:ascii="Arial" w:hAnsi="Arial" w:cs="Arial"/>
          <w:b/>
        </w:rPr>
        <w:t>Title:</w:t>
      </w:r>
      <w:r>
        <w:rPr>
          <w:rFonts w:ascii="Arial" w:hAnsi="Arial" w:cs="Arial"/>
          <w:b/>
        </w:rPr>
        <w:tab/>
      </w:r>
      <w:r w:rsidR="00F54A90">
        <w:rPr>
          <w:rFonts w:ascii="Arial" w:hAnsi="Arial" w:cs="Arial"/>
          <w:b/>
        </w:rPr>
        <w:t xml:space="preserve">ATSSS_Ph4 </w:t>
      </w:r>
      <w:r w:rsidR="00F22E37">
        <w:rPr>
          <w:rFonts w:ascii="Arial" w:hAnsi="Arial" w:cs="Arial"/>
          <w:b/>
        </w:rPr>
        <w:t xml:space="preserve">Solution for </w:t>
      </w:r>
      <w:r w:rsidR="00FF7F1C">
        <w:rPr>
          <w:rFonts w:ascii="Arial" w:hAnsi="Arial" w:cs="Arial"/>
          <w:b/>
        </w:rPr>
        <w:t>KI</w:t>
      </w:r>
      <w:r w:rsidR="001673D0">
        <w:rPr>
          <w:rFonts w:ascii="Arial" w:hAnsi="Arial" w:cs="Arial"/>
          <w:b/>
        </w:rPr>
        <w:t xml:space="preserve"> </w:t>
      </w:r>
      <w:r w:rsidR="00F54A90">
        <w:rPr>
          <w:rFonts w:ascii="Arial" w:hAnsi="Arial" w:cs="Arial"/>
          <w:b/>
        </w:rPr>
        <w:t>2.2</w:t>
      </w:r>
      <w:r w:rsidR="0061282C">
        <w:rPr>
          <w:rFonts w:ascii="Arial" w:hAnsi="Arial" w:cs="Arial"/>
          <w:b/>
        </w:rPr>
        <w:t xml:space="preserve">: </w:t>
      </w:r>
      <w:r w:rsidR="00F54A90">
        <w:rPr>
          <w:rFonts w:ascii="Arial" w:hAnsi="Arial" w:cs="Arial"/>
          <w:b/>
        </w:rPr>
        <w:t>Architecture for ATSSS-Lite</w:t>
      </w:r>
      <w:ins w:id="1" w:author="Qualcomm User" w:date="2024-02-16T12:14:00Z">
        <w:r w:rsidR="00FE4154">
          <w:rPr>
            <w:rFonts w:ascii="Arial" w:hAnsi="Arial" w:cs="Arial"/>
            <w:b/>
          </w:rPr>
          <w:t xml:space="preserve"> </w:t>
        </w:r>
      </w:ins>
    </w:p>
    <w:p w14:paraId="269C27A6" w14:textId="77777777"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Discussion/Approval</w:t>
      </w:r>
    </w:p>
    <w:p w14:paraId="4FA9C872" w14:textId="4DB92CD8"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A47A1C">
        <w:rPr>
          <w:rFonts w:ascii="Arial" w:hAnsi="Arial" w:cs="Arial"/>
          <w:b/>
        </w:rPr>
        <w:t>19</w:t>
      </w:r>
      <w:r w:rsidR="004A58C2">
        <w:rPr>
          <w:rFonts w:ascii="Arial" w:hAnsi="Arial" w:cs="Arial"/>
          <w:b/>
        </w:rPr>
        <w:t>.</w:t>
      </w:r>
      <w:r w:rsidR="00C24A45">
        <w:rPr>
          <w:rFonts w:ascii="Arial" w:hAnsi="Arial" w:cs="Arial"/>
          <w:b/>
        </w:rPr>
        <w:t>13</w:t>
      </w:r>
    </w:p>
    <w:p w14:paraId="3F7B9FA5" w14:textId="7FB3EE30"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r w:rsidR="003A32DB">
        <w:rPr>
          <w:rFonts w:ascii="Arial" w:hAnsi="Arial" w:cs="Arial"/>
          <w:b/>
        </w:rPr>
        <w:t>FS_MASSS</w:t>
      </w:r>
      <w:r w:rsidR="00C24A45">
        <w:rPr>
          <w:rFonts w:ascii="Arial" w:hAnsi="Arial" w:cs="Arial"/>
          <w:b/>
        </w:rPr>
        <w:t xml:space="preserve"> </w:t>
      </w:r>
      <w:r w:rsidR="003A32DB">
        <w:rPr>
          <w:rFonts w:ascii="Arial" w:hAnsi="Arial" w:cs="Arial"/>
          <w:b/>
        </w:rPr>
        <w:t>/</w:t>
      </w:r>
      <w:r w:rsidR="00C24A45">
        <w:rPr>
          <w:rFonts w:ascii="Arial" w:hAnsi="Arial" w:cs="Arial"/>
          <w:b/>
        </w:rPr>
        <w:t xml:space="preserve"> R</w:t>
      </w:r>
      <w:r w:rsidR="003A32DB">
        <w:rPr>
          <w:rFonts w:ascii="Arial" w:hAnsi="Arial" w:cs="Arial"/>
          <w:b/>
        </w:rPr>
        <w:t>el</w:t>
      </w:r>
      <w:r w:rsidR="00C24A45">
        <w:rPr>
          <w:rFonts w:ascii="Arial" w:hAnsi="Arial" w:cs="Arial"/>
          <w:b/>
        </w:rPr>
        <w:t>-</w:t>
      </w:r>
      <w:r w:rsidR="003A32DB">
        <w:rPr>
          <w:rFonts w:ascii="Arial" w:hAnsi="Arial" w:cs="Arial"/>
          <w:b/>
        </w:rPr>
        <w:t>19</w:t>
      </w:r>
    </w:p>
    <w:p w14:paraId="04A85BCE" w14:textId="4EA3B761" w:rsidR="00602CFF" w:rsidRDefault="00602CFF" w:rsidP="00602CFF">
      <w:pPr>
        <w:rPr>
          <w:rFonts w:ascii="Arial" w:hAnsi="Arial" w:cs="Arial"/>
          <w:i/>
        </w:rPr>
      </w:pPr>
      <w:r>
        <w:rPr>
          <w:rFonts w:ascii="Arial" w:hAnsi="Arial" w:cs="Arial"/>
          <w:i/>
        </w:rPr>
        <w:t>Abstract of the contribution:</w:t>
      </w:r>
      <w:r w:rsidR="003A32DB">
        <w:rPr>
          <w:rFonts w:ascii="Arial" w:hAnsi="Arial" w:cs="Arial"/>
          <w:i/>
        </w:rPr>
        <w:t xml:space="preserve"> Discusses </w:t>
      </w:r>
      <w:r w:rsidR="0061282C">
        <w:rPr>
          <w:rFonts w:ascii="Arial" w:hAnsi="Arial" w:cs="Arial"/>
          <w:i/>
        </w:rPr>
        <w:t>a</w:t>
      </w:r>
      <w:r w:rsidR="003A32DB">
        <w:rPr>
          <w:rFonts w:ascii="Arial" w:hAnsi="Arial" w:cs="Arial"/>
          <w:i/>
        </w:rPr>
        <w:t xml:space="preserve"> </w:t>
      </w:r>
      <w:r w:rsidR="001673D0">
        <w:rPr>
          <w:rFonts w:ascii="Arial" w:hAnsi="Arial" w:cs="Arial"/>
          <w:i/>
        </w:rPr>
        <w:t>possible solution for KI 2.2 (</w:t>
      </w:r>
      <w:r w:rsidR="001673D0" w:rsidRPr="001673D0">
        <w:rPr>
          <w:rFonts w:ascii="Arial" w:hAnsi="Arial" w:cs="Arial"/>
          <w:i/>
        </w:rPr>
        <w:t>Simplified ATSSS architecture over non-3GPP access</w:t>
      </w:r>
      <w:r w:rsidR="001673D0">
        <w:rPr>
          <w:rFonts w:ascii="Arial" w:hAnsi="Arial" w:cs="Arial"/>
          <w:i/>
        </w:rPr>
        <w:t>)</w:t>
      </w:r>
      <w:r w:rsidR="003D1DE6">
        <w:rPr>
          <w:rFonts w:ascii="Arial" w:hAnsi="Arial" w:cs="Arial"/>
          <w:i/>
        </w:rPr>
        <w:t xml:space="preserve">. </w:t>
      </w:r>
    </w:p>
    <w:p w14:paraId="49D69FAA" w14:textId="77777777" w:rsidR="00DA0DF9" w:rsidRPr="00305BD8" w:rsidRDefault="00DA0DF9" w:rsidP="005228BA">
      <w:pPr>
        <w:pStyle w:val="CRCoverPage"/>
        <w:pBdr>
          <w:bottom w:val="single" w:sz="12" w:space="1" w:color="auto"/>
        </w:pBdr>
        <w:outlineLvl w:val="0"/>
        <w:rPr>
          <w:rFonts w:cs="Arial"/>
          <w:b/>
          <w:noProof/>
          <w:lang w:eastAsia="ko-KR"/>
        </w:rPr>
      </w:pPr>
    </w:p>
    <w:p w14:paraId="49B80E94" w14:textId="034599E1" w:rsidR="00F52DED" w:rsidRDefault="00365848" w:rsidP="00365848">
      <w:pPr>
        <w:pStyle w:val="Heading1"/>
        <w:rPr>
          <w:noProof/>
          <w:lang w:eastAsia="ko-KR"/>
        </w:rPr>
      </w:pPr>
      <w:r>
        <w:rPr>
          <w:noProof/>
          <w:lang w:eastAsia="ko-KR"/>
        </w:rPr>
        <w:t>1.</w:t>
      </w:r>
      <w:r>
        <w:rPr>
          <w:noProof/>
          <w:lang w:eastAsia="ko-KR"/>
        </w:rPr>
        <w:tab/>
      </w:r>
      <w:r w:rsidR="00F2700C">
        <w:rPr>
          <w:noProof/>
          <w:lang w:eastAsia="ko-KR"/>
        </w:rPr>
        <w:t>Discussion</w:t>
      </w:r>
    </w:p>
    <w:p w14:paraId="15D64ADA" w14:textId="01BFEEA7" w:rsidR="00B57E1A" w:rsidRPr="00663F79" w:rsidRDefault="00B57E1A" w:rsidP="00B57E1A">
      <w:pPr>
        <w:rPr>
          <w:rFonts w:ascii="Segoe UI" w:hAnsi="Segoe UI" w:cs="Segoe UI"/>
          <w:lang w:val="en-US"/>
        </w:rPr>
      </w:pPr>
      <w:r>
        <w:rPr>
          <w:lang w:eastAsia="ko-KR"/>
        </w:rPr>
        <w:t xml:space="preserve">This pseudo-CR proposes a </w:t>
      </w:r>
      <w:r w:rsidR="009B041C">
        <w:rPr>
          <w:lang w:eastAsia="ko-KR"/>
        </w:rPr>
        <w:t xml:space="preserve">solution for ATSSS_Ph4 KI 2.2 </w:t>
      </w:r>
      <w:r w:rsidR="001673D0">
        <w:rPr>
          <w:lang w:eastAsia="ko-KR"/>
        </w:rPr>
        <w:t>(</w:t>
      </w:r>
      <w:r w:rsidR="001673D0" w:rsidRPr="00BE70CF">
        <w:t>Simplified ATSSS architecture over non-3GPP access</w:t>
      </w:r>
      <w:r w:rsidR="001673D0">
        <w:rPr>
          <w:lang w:eastAsia="ko-KR"/>
        </w:rPr>
        <w:t>)</w:t>
      </w:r>
      <w:r w:rsidR="00FE4154">
        <w:rPr>
          <w:lang w:eastAsia="ko-KR"/>
        </w:rPr>
        <w:t xml:space="preserve"> based on the concept of Non-Integrated Non-3GPP Access (</w:t>
      </w:r>
      <w:r w:rsidR="006976ED">
        <w:rPr>
          <w:lang w:eastAsia="ko-KR"/>
        </w:rPr>
        <w:t xml:space="preserve">abbreviated </w:t>
      </w:r>
      <w:r w:rsidR="00407E21">
        <w:rPr>
          <w:lang w:eastAsia="ko-KR"/>
        </w:rPr>
        <w:t>in</w:t>
      </w:r>
      <w:r w:rsidR="006976ED">
        <w:rPr>
          <w:lang w:eastAsia="ko-KR"/>
        </w:rPr>
        <w:t xml:space="preserve"> </w:t>
      </w:r>
      <w:r w:rsidR="00FE4154">
        <w:rPr>
          <w:lang w:eastAsia="ko-KR"/>
        </w:rPr>
        <w:t xml:space="preserve">NIN3A, pronounced “Ninja” </w:t>
      </w:r>
      <w:r w:rsidR="00663F79" w:rsidRPr="00663F79">
        <w:rPr>
          <w:rFonts w:ascii="Segoe UI Emoji" w:hAnsi="Segoe UI Emoji" w:cs="Segoe UI Emoji"/>
          <w:sz w:val="24"/>
          <w:szCs w:val="24"/>
        </w:rPr>
        <w:t>🥷</w:t>
      </w:r>
      <w:r w:rsidR="00FE4154" w:rsidRPr="00FE4154">
        <w:rPr>
          <w:lang w:eastAsia="ko-KR"/>
        </w:rPr>
        <w:t>)</w:t>
      </w:r>
      <w:r w:rsidR="001673D0">
        <w:rPr>
          <w:lang w:eastAsia="ko-KR"/>
        </w:rPr>
        <w:t>.</w:t>
      </w:r>
    </w:p>
    <w:p w14:paraId="61C5FDB3" w14:textId="16535F1D" w:rsidR="00F2700C" w:rsidRDefault="00D076CC" w:rsidP="00465C0D">
      <w:pPr>
        <w:pStyle w:val="Heading1"/>
        <w:rPr>
          <w:lang w:eastAsia="ko-KR"/>
        </w:rPr>
      </w:pPr>
      <w:r>
        <w:rPr>
          <w:lang w:eastAsia="ko-KR"/>
        </w:rPr>
        <w:t>2</w:t>
      </w:r>
      <w:r w:rsidR="00B64054">
        <w:rPr>
          <w:lang w:eastAsia="ko-KR"/>
        </w:rPr>
        <w:t>.</w:t>
      </w:r>
      <w:r w:rsidR="00B64054">
        <w:rPr>
          <w:lang w:eastAsia="ko-KR"/>
        </w:rPr>
        <w:tab/>
      </w:r>
      <w:r w:rsidR="000B78CB">
        <w:rPr>
          <w:lang w:eastAsia="ko-KR"/>
        </w:rPr>
        <w:t>Text proposal</w:t>
      </w:r>
    </w:p>
    <w:p w14:paraId="03A2AEE5" w14:textId="4EECAB8D" w:rsidR="006D24C0" w:rsidRPr="006D24C0" w:rsidRDefault="005C616C" w:rsidP="00465C0D">
      <w:pPr>
        <w:jc w:val="left"/>
        <w:rPr>
          <w:lang w:eastAsia="ko-KR"/>
        </w:rPr>
      </w:pPr>
      <w:r>
        <w:rPr>
          <w:lang w:eastAsia="ko-KR"/>
        </w:rPr>
        <w:t>I</w:t>
      </w:r>
      <w:r w:rsidR="00256845">
        <w:rPr>
          <w:lang w:eastAsia="ko-KR"/>
        </w:rPr>
        <w:t xml:space="preserve">t is proposed to </w:t>
      </w:r>
      <w:r w:rsidR="006D24C0">
        <w:rPr>
          <w:lang w:eastAsia="ko-KR"/>
        </w:rPr>
        <w:t>agree the following changes vs. TS 23.</w:t>
      </w:r>
      <w:r w:rsidR="000318AD">
        <w:rPr>
          <w:lang w:eastAsia="ko-KR"/>
        </w:rPr>
        <w:t>700-</w:t>
      </w:r>
      <w:r w:rsidR="00E718A8">
        <w:rPr>
          <w:lang w:eastAsia="ko-KR"/>
        </w:rPr>
        <w:t>54</w:t>
      </w:r>
      <w:r w:rsidR="00831985">
        <w:rPr>
          <w:lang w:eastAsia="ko-KR"/>
        </w:rPr>
        <w:t>:</w:t>
      </w:r>
    </w:p>
    <w:p w14:paraId="131C4C21" w14:textId="77777777" w:rsidR="004C1AA8" w:rsidRPr="00FC7455" w:rsidRDefault="004C1AA8"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2" w:name="_Hlk67396857"/>
      <w:r w:rsidRPr="00FC7455">
        <w:rPr>
          <w:rFonts w:ascii="Arial" w:hAnsi="Arial" w:cs="Arial"/>
          <w:color w:val="FFFFFF"/>
          <w:sz w:val="36"/>
          <w:szCs w:val="36"/>
          <w:highlight w:val="blue"/>
          <w:lang w:eastAsia="ko-KR"/>
        </w:rPr>
        <w:t>&gt;&gt;&gt;&gt;</w:t>
      </w:r>
      <w:r w:rsidR="0027052E" w:rsidRPr="00FC7455">
        <w:rPr>
          <w:rFonts w:ascii="Arial" w:hAnsi="Arial" w:cs="Arial"/>
          <w:color w:val="FFFFFF"/>
          <w:sz w:val="36"/>
          <w:szCs w:val="36"/>
          <w:highlight w:val="blue"/>
          <w:lang w:eastAsia="ko-KR"/>
        </w:rPr>
        <w:t>BEGINNING OF</w:t>
      </w:r>
      <w:r w:rsidRPr="00FC7455">
        <w:rPr>
          <w:rFonts w:ascii="Arial" w:hAnsi="Arial" w:cs="Arial"/>
          <w:color w:val="FFFFFF"/>
          <w:sz w:val="36"/>
          <w:szCs w:val="36"/>
          <w:highlight w:val="blue"/>
          <w:lang w:eastAsia="ko-KR"/>
        </w:rPr>
        <w:t xml:space="preserve"> CHANGES&lt;&lt;&lt;&lt;</w:t>
      </w:r>
    </w:p>
    <w:p w14:paraId="18C765DE" w14:textId="77777777" w:rsidR="00E843C9" w:rsidRPr="004D3578" w:rsidRDefault="00E843C9" w:rsidP="00E843C9">
      <w:pPr>
        <w:pStyle w:val="Heading1"/>
      </w:pPr>
      <w:bookmarkStart w:id="3" w:name="_Toc129708870"/>
      <w:bookmarkStart w:id="4" w:name="_Toc157657209"/>
      <w:bookmarkStart w:id="5" w:name="_Toc157657227"/>
      <w:bookmarkEnd w:id="2"/>
      <w:r w:rsidRPr="004D3578">
        <w:t>3</w:t>
      </w:r>
      <w:r w:rsidRPr="004D3578">
        <w:tab/>
        <w:t>Definitions</w:t>
      </w:r>
      <w:r>
        <w:t xml:space="preserve"> of terms and abbreviations</w:t>
      </w:r>
      <w:bookmarkEnd w:id="3"/>
      <w:bookmarkEnd w:id="4"/>
    </w:p>
    <w:p w14:paraId="349BB809" w14:textId="77777777" w:rsidR="00E843C9" w:rsidRPr="004D3578" w:rsidRDefault="00E843C9" w:rsidP="00E843C9">
      <w:pPr>
        <w:pStyle w:val="Heading2"/>
      </w:pPr>
      <w:bookmarkStart w:id="6" w:name="_Toc129708871"/>
      <w:bookmarkStart w:id="7" w:name="_Toc157657210"/>
      <w:r w:rsidRPr="004D3578">
        <w:t>3.1</w:t>
      </w:r>
      <w:r w:rsidRPr="004D3578">
        <w:tab/>
      </w:r>
      <w:r>
        <w:t>Terms</w:t>
      </w:r>
      <w:bookmarkEnd w:id="6"/>
      <w:bookmarkEnd w:id="7"/>
    </w:p>
    <w:p w14:paraId="54F0088F" w14:textId="77777777" w:rsidR="00E843C9" w:rsidRDefault="00E843C9" w:rsidP="00E843C9">
      <w:r w:rsidRPr="004D3578">
        <w:t>For the purposes of the present document, the terms given in TR</w:t>
      </w:r>
      <w:r>
        <w:t> </w:t>
      </w:r>
      <w:r w:rsidRPr="004D3578">
        <w:t>21.905</w:t>
      </w:r>
      <w:r>
        <w:t> </w:t>
      </w:r>
      <w:r w:rsidRPr="004D3578">
        <w:t>[1] and the following apply. A term defined in the present document takes precedence over the definition of the same term, if any, in TR</w:t>
      </w:r>
      <w:r>
        <w:t> </w:t>
      </w:r>
      <w:r w:rsidRPr="004D3578">
        <w:t>21.905</w:t>
      </w:r>
      <w:r>
        <w:t> </w:t>
      </w:r>
      <w:r w:rsidRPr="004D3578">
        <w:t>[1].</w:t>
      </w:r>
    </w:p>
    <w:p w14:paraId="2DEA834F" w14:textId="77777777" w:rsidR="00663F79" w:rsidRDefault="00663F79" w:rsidP="00663F79">
      <w:pPr>
        <w:rPr>
          <w:ins w:id="8" w:author="Qualcomm User" w:date="2024-02-16T12:27:00Z"/>
        </w:rPr>
      </w:pPr>
      <w:bookmarkStart w:id="9" w:name="_Toc129708873"/>
      <w:bookmarkStart w:id="10" w:name="_Toc157657211"/>
      <w:ins w:id="11" w:author="Qualcomm User" w:date="2024-02-16T12:27:00Z">
        <w:r w:rsidRPr="5FCF865F">
          <w:rPr>
            <w:b/>
            <w:bCs/>
          </w:rPr>
          <w:t xml:space="preserve">Non-Integrated Non-3GPP </w:t>
        </w:r>
        <w:r>
          <w:rPr>
            <w:b/>
            <w:bCs/>
          </w:rPr>
          <w:t>A</w:t>
        </w:r>
        <w:r w:rsidRPr="5FCF865F">
          <w:rPr>
            <w:b/>
            <w:bCs/>
          </w:rPr>
          <w:t>ccess:</w:t>
        </w:r>
        <w:r>
          <w:t xml:space="preserve"> a type of non-3GPP access network that provides direct IP connectivity between the UE and the UPF without any intermediate NF such as Non-3GPP </w:t>
        </w:r>
        <w:proofErr w:type="spellStart"/>
        <w:r>
          <w:t>InterWorking</w:t>
        </w:r>
        <w:proofErr w:type="spellEnd"/>
        <w:r>
          <w:t xml:space="preserve"> Function (N3IWF) and Trusted Non-3GPP Gateway Function (TNGF). When a UE is connected using Non-Integrated Non-3GPP Access, the UE data flows can be routed via this access </w:t>
        </w:r>
        <w:r w:rsidRPr="00C8129A">
          <w:t>to operator and third party offered 5G services</w:t>
        </w:r>
        <w:r>
          <w:t>.</w:t>
        </w:r>
      </w:ins>
    </w:p>
    <w:p w14:paraId="3619BF42" w14:textId="77777777" w:rsidR="00E843C9" w:rsidRPr="004D3578" w:rsidRDefault="00E843C9" w:rsidP="00E843C9">
      <w:pPr>
        <w:pStyle w:val="Heading2"/>
      </w:pPr>
      <w:r w:rsidRPr="004D3578">
        <w:t>3.</w:t>
      </w:r>
      <w:r>
        <w:t>2</w:t>
      </w:r>
      <w:r w:rsidRPr="004D3578">
        <w:tab/>
        <w:t>Abbreviations</w:t>
      </w:r>
      <w:bookmarkEnd w:id="9"/>
      <w:bookmarkEnd w:id="10"/>
    </w:p>
    <w:p w14:paraId="14CB29F6" w14:textId="77777777" w:rsidR="00E843C9" w:rsidRPr="004D3578" w:rsidRDefault="00E843C9" w:rsidP="00E843C9">
      <w:pPr>
        <w:keepNext/>
      </w:pPr>
      <w:r w:rsidRPr="004D3578">
        <w:t>For the purposes of the present document, the abbreviations given in TR</w:t>
      </w:r>
      <w:r>
        <w:t> </w:t>
      </w:r>
      <w:r w:rsidRPr="004D3578">
        <w:t>21.905</w:t>
      </w:r>
      <w:r>
        <w:t> </w:t>
      </w:r>
      <w:r w:rsidRPr="004D3578">
        <w:t>[1] and the following apply. An abbreviation defined in the present document takes precedence over the definition of the same abbreviation, if any, in TR</w:t>
      </w:r>
      <w:r>
        <w:t> </w:t>
      </w:r>
      <w:r w:rsidRPr="004D3578">
        <w:t>21.905</w:t>
      </w:r>
      <w:r>
        <w:t> </w:t>
      </w:r>
      <w:r w:rsidRPr="004D3578">
        <w:t>[1].</w:t>
      </w:r>
    </w:p>
    <w:p w14:paraId="511573D2" w14:textId="0D82F637" w:rsidR="00E843C9" w:rsidDel="00E843C9" w:rsidRDefault="00E843C9" w:rsidP="00E843C9">
      <w:pPr>
        <w:pStyle w:val="EW"/>
        <w:rPr>
          <w:del w:id="12" w:author="Qualcomm User" w:date="2024-02-15T11:42:00Z"/>
        </w:rPr>
      </w:pPr>
      <w:del w:id="13" w:author="Qualcomm User" w:date="2024-02-15T11:42:00Z">
        <w:r w:rsidRPr="004D3578" w:rsidDel="00E843C9">
          <w:delText>&lt;</w:delText>
        </w:r>
        <w:r w:rsidDel="00E843C9">
          <w:delText>ABBREVIATION</w:delText>
        </w:r>
        <w:r w:rsidRPr="004D3578" w:rsidDel="00E843C9">
          <w:delText>&gt;</w:delText>
        </w:r>
        <w:r w:rsidRPr="004D3578" w:rsidDel="00E843C9">
          <w:tab/>
          <w:delText>&lt;</w:delText>
        </w:r>
        <w:r w:rsidDel="00E843C9">
          <w:delText>Expansion</w:delText>
        </w:r>
        <w:r w:rsidRPr="004D3578" w:rsidDel="00E843C9">
          <w:delText>&gt;</w:delText>
        </w:r>
      </w:del>
    </w:p>
    <w:p w14:paraId="592809F0" w14:textId="5474A90B" w:rsidR="00E843C9" w:rsidRPr="004D3578" w:rsidRDefault="00E843C9" w:rsidP="00E843C9">
      <w:pPr>
        <w:pStyle w:val="EW"/>
        <w:rPr>
          <w:ins w:id="14" w:author="Qualcomm User" w:date="2024-02-15T11:42:00Z"/>
        </w:rPr>
      </w:pPr>
      <w:ins w:id="15" w:author="Qualcomm User" w:date="2024-02-15T11:42:00Z">
        <w:r>
          <w:t>NIN3A</w:t>
        </w:r>
        <w:r>
          <w:tab/>
        </w:r>
        <w:r>
          <w:tab/>
        </w:r>
        <w:r>
          <w:tab/>
          <w:t>Non-Integrated Non-3GPP Access</w:t>
        </w:r>
      </w:ins>
    </w:p>
    <w:p w14:paraId="7EE0F275" w14:textId="77777777" w:rsidR="00E843C9" w:rsidRDefault="00E843C9" w:rsidP="00E843C9">
      <w:pPr>
        <w:rPr>
          <w:highlight w:val="blue"/>
          <w:lang w:eastAsia="ko-KR"/>
        </w:rPr>
      </w:pPr>
    </w:p>
    <w:p w14:paraId="6912545A" w14:textId="3C360169" w:rsidR="00E843C9" w:rsidRPr="00FC7455" w:rsidRDefault="00E843C9" w:rsidP="00E843C9">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CHANGE&lt;&lt;&lt;&lt;</w:t>
      </w:r>
    </w:p>
    <w:p w14:paraId="7A386F8C" w14:textId="71C435D0" w:rsidR="008413B3" w:rsidRDefault="008413B3" w:rsidP="008413B3">
      <w:pPr>
        <w:pStyle w:val="Heading2"/>
      </w:pPr>
      <w:r>
        <w:lastRenderedPageBreak/>
        <w:t>6.0</w:t>
      </w:r>
      <w:r>
        <w:tab/>
        <w:t>Mapping of Solutions to Key Issues</w:t>
      </w:r>
      <w:bookmarkEnd w:id="5"/>
    </w:p>
    <w:p w14:paraId="391131F6" w14:textId="77777777" w:rsidR="007511AF" w:rsidRDefault="007511AF" w:rsidP="007511AF">
      <w:pPr>
        <w:pStyle w:val="TH"/>
      </w:pPr>
      <w:r w:rsidRPr="00BC49C2">
        <w:t>Table 6.0-</w:t>
      </w:r>
      <w:r>
        <w:t>2</w:t>
      </w:r>
      <w:r w:rsidRPr="00BC49C2">
        <w:t xml:space="preserve">: Mapping of </w:t>
      </w:r>
      <w:r w:rsidRPr="00750FA5">
        <w:t>ATSSS_Ph4</w:t>
      </w:r>
      <w:r>
        <w:t xml:space="preserve"> </w:t>
      </w:r>
      <w:r w:rsidRPr="00BC49C2">
        <w:t>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gridCol w:w="1669"/>
      </w:tblGrid>
      <w:tr w:rsidR="00471DDD" w:rsidRPr="003E5131" w14:paraId="154BF4B5" w14:textId="5AEFB969">
        <w:trPr>
          <w:cantSplit/>
          <w:jc w:val="center"/>
        </w:trPr>
        <w:tc>
          <w:tcPr>
            <w:tcW w:w="1667" w:type="dxa"/>
            <w:shd w:val="clear" w:color="auto" w:fill="auto"/>
          </w:tcPr>
          <w:p w14:paraId="654BB14E" w14:textId="77777777" w:rsidR="00471DDD" w:rsidRPr="003E5131" w:rsidRDefault="00471DDD">
            <w:pPr>
              <w:pStyle w:val="TAH"/>
            </w:pPr>
          </w:p>
        </w:tc>
        <w:tc>
          <w:tcPr>
            <w:tcW w:w="6670" w:type="dxa"/>
            <w:gridSpan w:val="4"/>
            <w:shd w:val="clear" w:color="auto" w:fill="auto"/>
          </w:tcPr>
          <w:p w14:paraId="23DDF6A6" w14:textId="77777777" w:rsidR="00471DDD" w:rsidRPr="003E5131" w:rsidRDefault="00471DDD">
            <w:pPr>
              <w:pStyle w:val="TAH"/>
            </w:pPr>
            <w:r w:rsidRPr="003E5131">
              <w:t>Key Issues for ATSSS_Ph4</w:t>
            </w:r>
          </w:p>
        </w:tc>
      </w:tr>
      <w:tr w:rsidR="00471DDD" w:rsidRPr="003E5131" w14:paraId="31C16AE0" w14:textId="4A5821D2">
        <w:trPr>
          <w:cantSplit/>
          <w:jc w:val="center"/>
        </w:trPr>
        <w:tc>
          <w:tcPr>
            <w:tcW w:w="1667" w:type="dxa"/>
            <w:shd w:val="clear" w:color="auto" w:fill="auto"/>
          </w:tcPr>
          <w:p w14:paraId="1DF77249" w14:textId="77777777" w:rsidR="00471DDD" w:rsidRPr="003E5131" w:rsidRDefault="00471DDD">
            <w:pPr>
              <w:pStyle w:val="TAH"/>
            </w:pPr>
            <w:r w:rsidRPr="003E5131">
              <w:t>Solution</w:t>
            </w:r>
            <w:r w:rsidRPr="003E5131">
              <w:rPr>
                <w:rFonts w:hint="eastAsia"/>
              </w:rPr>
              <w:t>#</w:t>
            </w:r>
          </w:p>
        </w:tc>
        <w:tc>
          <w:tcPr>
            <w:tcW w:w="1667" w:type="dxa"/>
            <w:shd w:val="clear" w:color="auto" w:fill="auto"/>
          </w:tcPr>
          <w:p w14:paraId="38E82CA4" w14:textId="77777777" w:rsidR="00471DDD" w:rsidRPr="003E5131" w:rsidRDefault="00471DDD">
            <w:pPr>
              <w:pStyle w:val="TAH"/>
            </w:pPr>
            <w:r w:rsidRPr="003E5131">
              <w:t>&lt;Key Issue #2.1&gt;</w:t>
            </w:r>
          </w:p>
        </w:tc>
        <w:tc>
          <w:tcPr>
            <w:tcW w:w="1667" w:type="dxa"/>
            <w:shd w:val="clear" w:color="auto" w:fill="auto"/>
          </w:tcPr>
          <w:p w14:paraId="3E056C6A" w14:textId="77777777" w:rsidR="00471DDD" w:rsidRPr="003E5131" w:rsidRDefault="00471DDD">
            <w:pPr>
              <w:pStyle w:val="TAH"/>
            </w:pPr>
            <w:r w:rsidRPr="003E5131">
              <w:t>&lt;Key Issue #2.2&gt;</w:t>
            </w:r>
          </w:p>
        </w:tc>
        <w:tc>
          <w:tcPr>
            <w:tcW w:w="1667" w:type="dxa"/>
            <w:shd w:val="clear" w:color="auto" w:fill="auto"/>
          </w:tcPr>
          <w:p w14:paraId="711CFA5E" w14:textId="77777777" w:rsidR="00471DDD" w:rsidRPr="003E5131" w:rsidRDefault="00471DDD">
            <w:pPr>
              <w:pStyle w:val="TAH"/>
            </w:pPr>
          </w:p>
        </w:tc>
        <w:tc>
          <w:tcPr>
            <w:tcW w:w="1669" w:type="dxa"/>
            <w:shd w:val="clear" w:color="auto" w:fill="auto"/>
          </w:tcPr>
          <w:p w14:paraId="7FBDDC82" w14:textId="77777777" w:rsidR="00471DDD" w:rsidRPr="003E5131" w:rsidRDefault="00471DDD">
            <w:pPr>
              <w:pStyle w:val="TAH"/>
            </w:pPr>
          </w:p>
        </w:tc>
      </w:tr>
      <w:tr w:rsidR="00471DDD" w:rsidRPr="005A2371" w14:paraId="76064BFF" w14:textId="04816ABD">
        <w:trPr>
          <w:cantSplit/>
          <w:jc w:val="center"/>
        </w:trPr>
        <w:tc>
          <w:tcPr>
            <w:tcW w:w="1667" w:type="dxa"/>
            <w:shd w:val="clear" w:color="auto" w:fill="auto"/>
          </w:tcPr>
          <w:p w14:paraId="642DF2C2" w14:textId="4E26D061" w:rsidR="00471DDD" w:rsidRPr="00471DDD" w:rsidRDefault="00471DDD">
            <w:pPr>
              <w:pStyle w:val="TAH"/>
              <w:rPr>
                <w:lang w:val="en-US"/>
              </w:rPr>
            </w:pPr>
            <w:ins w:id="16" w:author="Qualcomm User" w:date="2024-02-09T10:24:00Z">
              <w:r>
                <w:rPr>
                  <w:lang w:val="en-US"/>
                </w:rPr>
                <w:t>X</w:t>
              </w:r>
            </w:ins>
          </w:p>
        </w:tc>
        <w:tc>
          <w:tcPr>
            <w:tcW w:w="1667" w:type="dxa"/>
            <w:shd w:val="clear" w:color="auto" w:fill="auto"/>
          </w:tcPr>
          <w:p w14:paraId="51C6DF15" w14:textId="77777777" w:rsidR="00471DDD" w:rsidRPr="005A2371" w:rsidRDefault="00471DDD">
            <w:pPr>
              <w:pStyle w:val="TAC"/>
            </w:pPr>
          </w:p>
        </w:tc>
        <w:tc>
          <w:tcPr>
            <w:tcW w:w="1667" w:type="dxa"/>
            <w:shd w:val="clear" w:color="auto" w:fill="auto"/>
          </w:tcPr>
          <w:p w14:paraId="556903F7" w14:textId="28703EDE" w:rsidR="00471DDD" w:rsidRPr="00471DDD" w:rsidRDefault="00471DDD">
            <w:pPr>
              <w:pStyle w:val="TAC"/>
              <w:rPr>
                <w:lang w:val="en-US"/>
              </w:rPr>
            </w:pPr>
            <w:ins w:id="17" w:author="Qualcomm User" w:date="2024-02-09T10:24:00Z">
              <w:r>
                <w:rPr>
                  <w:lang w:val="en-US"/>
                </w:rPr>
                <w:t>X</w:t>
              </w:r>
            </w:ins>
          </w:p>
        </w:tc>
        <w:tc>
          <w:tcPr>
            <w:tcW w:w="1667" w:type="dxa"/>
            <w:shd w:val="clear" w:color="auto" w:fill="auto"/>
          </w:tcPr>
          <w:p w14:paraId="38CA04AE" w14:textId="77777777" w:rsidR="00471DDD" w:rsidRPr="005A2371" w:rsidRDefault="00471DDD">
            <w:pPr>
              <w:pStyle w:val="TAC"/>
            </w:pPr>
          </w:p>
        </w:tc>
        <w:tc>
          <w:tcPr>
            <w:tcW w:w="1669" w:type="dxa"/>
            <w:shd w:val="clear" w:color="auto" w:fill="auto"/>
          </w:tcPr>
          <w:p w14:paraId="39225AE8" w14:textId="77777777" w:rsidR="00471DDD" w:rsidRPr="005A2371" w:rsidRDefault="00471DDD">
            <w:pPr>
              <w:pStyle w:val="TAC"/>
            </w:pPr>
          </w:p>
        </w:tc>
      </w:tr>
      <w:tr w:rsidR="00471DDD" w:rsidRPr="005A2371" w14:paraId="3CD09A26" w14:textId="18D7FE5D">
        <w:trPr>
          <w:cantSplit/>
          <w:jc w:val="center"/>
        </w:trPr>
        <w:tc>
          <w:tcPr>
            <w:tcW w:w="1667" w:type="dxa"/>
            <w:shd w:val="clear" w:color="auto" w:fill="auto"/>
          </w:tcPr>
          <w:p w14:paraId="6A9E6E0B" w14:textId="77777777" w:rsidR="00471DDD" w:rsidRPr="003E5131" w:rsidRDefault="00471DDD">
            <w:pPr>
              <w:pStyle w:val="TAH"/>
            </w:pPr>
          </w:p>
        </w:tc>
        <w:tc>
          <w:tcPr>
            <w:tcW w:w="1667" w:type="dxa"/>
            <w:shd w:val="clear" w:color="auto" w:fill="auto"/>
          </w:tcPr>
          <w:p w14:paraId="5AF0984D" w14:textId="77777777" w:rsidR="00471DDD" w:rsidRPr="005A2371" w:rsidRDefault="00471DDD">
            <w:pPr>
              <w:pStyle w:val="TAC"/>
            </w:pPr>
          </w:p>
        </w:tc>
        <w:tc>
          <w:tcPr>
            <w:tcW w:w="1667" w:type="dxa"/>
            <w:shd w:val="clear" w:color="auto" w:fill="auto"/>
          </w:tcPr>
          <w:p w14:paraId="5B0FA8EC" w14:textId="77777777" w:rsidR="00471DDD" w:rsidRPr="005A2371" w:rsidRDefault="00471DDD">
            <w:pPr>
              <w:pStyle w:val="TAC"/>
            </w:pPr>
          </w:p>
        </w:tc>
        <w:tc>
          <w:tcPr>
            <w:tcW w:w="1667" w:type="dxa"/>
            <w:shd w:val="clear" w:color="auto" w:fill="auto"/>
          </w:tcPr>
          <w:p w14:paraId="02D0559B" w14:textId="77777777" w:rsidR="00471DDD" w:rsidRPr="005A2371" w:rsidRDefault="00471DDD">
            <w:pPr>
              <w:pStyle w:val="TAC"/>
            </w:pPr>
          </w:p>
        </w:tc>
        <w:tc>
          <w:tcPr>
            <w:tcW w:w="1669" w:type="dxa"/>
            <w:shd w:val="clear" w:color="auto" w:fill="auto"/>
          </w:tcPr>
          <w:p w14:paraId="0D70D60E" w14:textId="77777777" w:rsidR="00471DDD" w:rsidRPr="005A2371" w:rsidRDefault="00471DDD">
            <w:pPr>
              <w:pStyle w:val="TAC"/>
            </w:pPr>
          </w:p>
        </w:tc>
      </w:tr>
      <w:tr w:rsidR="00471DDD" w:rsidRPr="005A2371" w14:paraId="1D13ECB7" w14:textId="2D9E4A12">
        <w:trPr>
          <w:cantSplit/>
          <w:jc w:val="center"/>
        </w:trPr>
        <w:tc>
          <w:tcPr>
            <w:tcW w:w="1667" w:type="dxa"/>
            <w:shd w:val="clear" w:color="auto" w:fill="auto"/>
          </w:tcPr>
          <w:p w14:paraId="29B68417" w14:textId="77777777" w:rsidR="00471DDD" w:rsidRPr="003E5131" w:rsidRDefault="00471DDD">
            <w:pPr>
              <w:pStyle w:val="TAH"/>
            </w:pPr>
          </w:p>
        </w:tc>
        <w:tc>
          <w:tcPr>
            <w:tcW w:w="1667" w:type="dxa"/>
            <w:shd w:val="clear" w:color="auto" w:fill="auto"/>
          </w:tcPr>
          <w:p w14:paraId="59F6297D" w14:textId="77777777" w:rsidR="00471DDD" w:rsidRPr="005A2371" w:rsidRDefault="00471DDD">
            <w:pPr>
              <w:pStyle w:val="TAC"/>
            </w:pPr>
          </w:p>
        </w:tc>
        <w:tc>
          <w:tcPr>
            <w:tcW w:w="1667" w:type="dxa"/>
            <w:shd w:val="clear" w:color="auto" w:fill="auto"/>
          </w:tcPr>
          <w:p w14:paraId="53A29705" w14:textId="77777777" w:rsidR="00471DDD" w:rsidRPr="005A2371" w:rsidRDefault="00471DDD">
            <w:pPr>
              <w:pStyle w:val="TAC"/>
            </w:pPr>
          </w:p>
        </w:tc>
        <w:tc>
          <w:tcPr>
            <w:tcW w:w="1667" w:type="dxa"/>
            <w:shd w:val="clear" w:color="auto" w:fill="auto"/>
          </w:tcPr>
          <w:p w14:paraId="1F888943" w14:textId="77777777" w:rsidR="00471DDD" w:rsidRPr="005A2371" w:rsidRDefault="00471DDD">
            <w:pPr>
              <w:pStyle w:val="TAC"/>
            </w:pPr>
          </w:p>
        </w:tc>
        <w:tc>
          <w:tcPr>
            <w:tcW w:w="1669" w:type="dxa"/>
            <w:shd w:val="clear" w:color="auto" w:fill="auto"/>
          </w:tcPr>
          <w:p w14:paraId="54069F23" w14:textId="77777777" w:rsidR="00471DDD" w:rsidRPr="005A2371" w:rsidRDefault="00471DDD">
            <w:pPr>
              <w:pStyle w:val="TAC"/>
            </w:pPr>
          </w:p>
        </w:tc>
      </w:tr>
      <w:tr w:rsidR="00471DDD" w:rsidRPr="005A2371" w14:paraId="777CBC7B" w14:textId="79144FF2">
        <w:trPr>
          <w:cantSplit/>
          <w:jc w:val="center"/>
        </w:trPr>
        <w:tc>
          <w:tcPr>
            <w:tcW w:w="1667" w:type="dxa"/>
            <w:shd w:val="clear" w:color="auto" w:fill="auto"/>
          </w:tcPr>
          <w:p w14:paraId="206CEAA5" w14:textId="77777777" w:rsidR="00471DDD" w:rsidRPr="003E5131" w:rsidRDefault="00471DDD">
            <w:pPr>
              <w:pStyle w:val="TAH"/>
            </w:pPr>
          </w:p>
        </w:tc>
        <w:tc>
          <w:tcPr>
            <w:tcW w:w="1667" w:type="dxa"/>
            <w:shd w:val="clear" w:color="auto" w:fill="auto"/>
          </w:tcPr>
          <w:p w14:paraId="0D727E55" w14:textId="77777777" w:rsidR="00471DDD" w:rsidRPr="005A2371" w:rsidRDefault="00471DDD">
            <w:pPr>
              <w:pStyle w:val="TAC"/>
            </w:pPr>
          </w:p>
        </w:tc>
        <w:tc>
          <w:tcPr>
            <w:tcW w:w="1667" w:type="dxa"/>
            <w:shd w:val="clear" w:color="auto" w:fill="auto"/>
          </w:tcPr>
          <w:p w14:paraId="7C6533CE" w14:textId="77777777" w:rsidR="00471DDD" w:rsidRPr="005A2371" w:rsidRDefault="00471DDD">
            <w:pPr>
              <w:pStyle w:val="TAC"/>
            </w:pPr>
          </w:p>
        </w:tc>
        <w:tc>
          <w:tcPr>
            <w:tcW w:w="1667" w:type="dxa"/>
            <w:shd w:val="clear" w:color="auto" w:fill="auto"/>
          </w:tcPr>
          <w:p w14:paraId="51815720" w14:textId="77777777" w:rsidR="00471DDD" w:rsidRPr="005A2371" w:rsidRDefault="00471DDD">
            <w:pPr>
              <w:pStyle w:val="TAC"/>
            </w:pPr>
          </w:p>
        </w:tc>
        <w:tc>
          <w:tcPr>
            <w:tcW w:w="1669" w:type="dxa"/>
            <w:shd w:val="clear" w:color="auto" w:fill="auto"/>
          </w:tcPr>
          <w:p w14:paraId="69F8590A" w14:textId="77777777" w:rsidR="00471DDD" w:rsidRPr="005A2371" w:rsidRDefault="00471DDD">
            <w:pPr>
              <w:pStyle w:val="TAC"/>
            </w:pPr>
          </w:p>
        </w:tc>
      </w:tr>
      <w:tr w:rsidR="00471DDD" w:rsidRPr="005A2371" w14:paraId="246B7630" w14:textId="058A780A">
        <w:trPr>
          <w:cantSplit/>
          <w:jc w:val="center"/>
        </w:trPr>
        <w:tc>
          <w:tcPr>
            <w:tcW w:w="1667" w:type="dxa"/>
            <w:shd w:val="clear" w:color="auto" w:fill="auto"/>
          </w:tcPr>
          <w:p w14:paraId="0757B173" w14:textId="77777777" w:rsidR="00471DDD" w:rsidRPr="003E5131" w:rsidRDefault="00471DDD">
            <w:pPr>
              <w:pStyle w:val="TAH"/>
            </w:pPr>
          </w:p>
        </w:tc>
        <w:tc>
          <w:tcPr>
            <w:tcW w:w="1667" w:type="dxa"/>
            <w:shd w:val="clear" w:color="auto" w:fill="auto"/>
          </w:tcPr>
          <w:p w14:paraId="4A3F3882" w14:textId="77777777" w:rsidR="00471DDD" w:rsidRPr="005A2371" w:rsidRDefault="00471DDD">
            <w:pPr>
              <w:pStyle w:val="TAC"/>
            </w:pPr>
          </w:p>
        </w:tc>
        <w:tc>
          <w:tcPr>
            <w:tcW w:w="1667" w:type="dxa"/>
            <w:shd w:val="clear" w:color="auto" w:fill="auto"/>
          </w:tcPr>
          <w:p w14:paraId="7667A1C0" w14:textId="77777777" w:rsidR="00471DDD" w:rsidRPr="005A2371" w:rsidRDefault="00471DDD">
            <w:pPr>
              <w:pStyle w:val="TAC"/>
            </w:pPr>
          </w:p>
        </w:tc>
        <w:tc>
          <w:tcPr>
            <w:tcW w:w="1667" w:type="dxa"/>
            <w:shd w:val="clear" w:color="auto" w:fill="auto"/>
          </w:tcPr>
          <w:p w14:paraId="00B52A61" w14:textId="77777777" w:rsidR="00471DDD" w:rsidRPr="005A2371" w:rsidRDefault="00471DDD">
            <w:pPr>
              <w:pStyle w:val="TAC"/>
            </w:pPr>
          </w:p>
        </w:tc>
        <w:tc>
          <w:tcPr>
            <w:tcW w:w="1669" w:type="dxa"/>
            <w:shd w:val="clear" w:color="auto" w:fill="auto"/>
          </w:tcPr>
          <w:p w14:paraId="412786CE" w14:textId="77777777" w:rsidR="00471DDD" w:rsidRPr="005A2371" w:rsidRDefault="00471DDD">
            <w:pPr>
              <w:pStyle w:val="TAC"/>
            </w:pPr>
          </w:p>
        </w:tc>
      </w:tr>
    </w:tbl>
    <w:p w14:paraId="3EA0BF68" w14:textId="77777777" w:rsidR="008413B3" w:rsidRDefault="008413B3" w:rsidP="008413B3">
      <w:pPr>
        <w:rPr>
          <w:highlight w:val="blue"/>
          <w:lang w:eastAsia="ko-KR"/>
        </w:rPr>
      </w:pPr>
    </w:p>
    <w:p w14:paraId="620B2218" w14:textId="3C077751" w:rsidR="008413B3" w:rsidRPr="00FC7455" w:rsidRDefault="008413B3" w:rsidP="008413B3">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sidR="00BA7326">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CHANGE&lt;&lt;&lt;&lt;</w:t>
      </w:r>
    </w:p>
    <w:p w14:paraId="0D724F20" w14:textId="33C4843A" w:rsidR="00BA7326" w:rsidRDefault="00BA7326" w:rsidP="00BA7326">
      <w:pPr>
        <w:pStyle w:val="Heading2"/>
      </w:pPr>
      <w:bookmarkStart w:id="18" w:name="_Toc157657228"/>
      <w:r>
        <w:t>6.</w:t>
      </w:r>
      <w:r w:rsidR="00E00644">
        <w:t>2</w:t>
      </w:r>
      <w:r>
        <w:tab/>
        <w:t xml:space="preserve">Solutions for </w:t>
      </w:r>
      <w:bookmarkEnd w:id="18"/>
      <w:r w:rsidR="00E00644">
        <w:t>ATSSS_Ph4</w:t>
      </w:r>
    </w:p>
    <w:p w14:paraId="2F352D02" w14:textId="7F378D94" w:rsidR="00663F79" w:rsidRDefault="00663F79" w:rsidP="00663F79">
      <w:pPr>
        <w:pStyle w:val="Heading3"/>
        <w:rPr>
          <w:ins w:id="19" w:author="Qualcomm User" w:date="2024-02-16T12:23:00Z"/>
        </w:rPr>
      </w:pPr>
      <w:bookmarkStart w:id="20" w:name="_Toc157657229"/>
      <w:bookmarkStart w:id="21" w:name="_Toc500949099"/>
      <w:bookmarkStart w:id="22" w:name="_Toc22214909"/>
      <w:bookmarkStart w:id="23" w:name="_Toc94258956"/>
      <w:ins w:id="24" w:author="Qualcomm User" w:date="2024-02-16T12:23:00Z">
        <w:r>
          <w:t>6.2.X</w:t>
        </w:r>
        <w:r>
          <w:tab/>
          <w:t xml:space="preserve">Solution #X: </w:t>
        </w:r>
        <w:bookmarkEnd w:id="20"/>
        <w:r>
          <w:t>Architecture for ATSSS-Lite</w:t>
        </w:r>
      </w:ins>
    </w:p>
    <w:p w14:paraId="260C6318" w14:textId="77777777" w:rsidR="00663F79" w:rsidRDefault="00663F79" w:rsidP="00663F79">
      <w:pPr>
        <w:pStyle w:val="Heading4"/>
        <w:rPr>
          <w:ins w:id="25" w:author="Qualcomm User" w:date="2024-02-16T12:23:00Z"/>
        </w:rPr>
      </w:pPr>
      <w:ins w:id="26" w:author="Qualcomm User" w:date="2024-02-16T12:23:00Z">
        <w:r w:rsidRPr="005A2371">
          <w:t>6.</w:t>
        </w:r>
        <w:r>
          <w:t>2.X</w:t>
        </w:r>
        <w:r w:rsidRPr="005A2371">
          <w:t>.</w:t>
        </w:r>
        <w:r>
          <w:t>1</w:t>
        </w:r>
        <w:r w:rsidRPr="005A2371">
          <w:rPr>
            <w:rFonts w:hint="eastAsia"/>
          </w:rPr>
          <w:tab/>
          <w:t>Description</w:t>
        </w:r>
        <w:bookmarkEnd w:id="21"/>
        <w:bookmarkEnd w:id="22"/>
        <w:bookmarkEnd w:id="23"/>
      </w:ins>
    </w:p>
    <w:p w14:paraId="4442607E" w14:textId="77777777" w:rsidR="00663F79" w:rsidRPr="008B3A53" w:rsidRDefault="00663F79" w:rsidP="00663F79">
      <w:pPr>
        <w:pStyle w:val="Heading5"/>
        <w:rPr>
          <w:ins w:id="27" w:author="Qualcomm User" w:date="2024-02-16T12:23:00Z"/>
        </w:rPr>
      </w:pPr>
      <w:ins w:id="28" w:author="Qualcomm User" w:date="2024-02-16T12:23:00Z">
        <w:r>
          <w:t>6.2.X.1.1</w:t>
        </w:r>
        <w:r>
          <w:tab/>
          <w:t>Introduction</w:t>
        </w:r>
      </w:ins>
    </w:p>
    <w:p w14:paraId="417C9445" w14:textId="69F7CCEC" w:rsidR="00663F79" w:rsidRDefault="00663F79" w:rsidP="00663F79">
      <w:pPr>
        <w:jc w:val="left"/>
        <w:rPr>
          <w:ins w:id="29" w:author="Qualcomm User" w:date="2024-02-16T12:23:00Z"/>
        </w:rPr>
      </w:pPr>
      <w:ins w:id="30" w:author="Qualcomm User" w:date="2024-02-16T12:23:00Z">
        <w:r>
          <w:t>This solution addresses KI 2.2 (</w:t>
        </w:r>
        <w:r w:rsidRPr="008D1F8B">
          <w:t>Simplified ATSSS architecture over non-3GPP access</w:t>
        </w:r>
        <w:r>
          <w:t>) and introduces the architecture for a lightweight version of ATSSS, name ATSSS-Lite. This new architecture is based on the principles described in the following subclauses.</w:t>
        </w:r>
      </w:ins>
      <w:ins w:id="31" w:author="QC01" w:date="2024-02-28T21:18:00Z">
        <w:r w:rsidR="00B86044">
          <w:t xml:space="preserve"> </w:t>
        </w:r>
        <w:r w:rsidR="00B86044" w:rsidRPr="00B86044">
          <w:rPr>
            <w:highlight w:val="cyan"/>
          </w:rPr>
          <w:t xml:space="preserve">The solution </w:t>
        </w:r>
        <w:r w:rsidR="00B86044">
          <w:rPr>
            <w:highlight w:val="cyan"/>
          </w:rPr>
          <w:t>does</w:t>
        </w:r>
        <w:r w:rsidR="00B86044" w:rsidRPr="00B86044">
          <w:rPr>
            <w:highlight w:val="cyan"/>
          </w:rPr>
          <w:t xml:space="preserve"> not apply to ATSSS-LL.</w:t>
        </w:r>
      </w:ins>
    </w:p>
    <w:p w14:paraId="6350F461" w14:textId="77777777" w:rsidR="00663F79" w:rsidRPr="006A3E10" w:rsidRDefault="00663F79" w:rsidP="00663F79">
      <w:pPr>
        <w:pStyle w:val="Heading5"/>
        <w:rPr>
          <w:ins w:id="32" w:author="Qualcomm User" w:date="2024-02-16T12:23:00Z"/>
        </w:rPr>
      </w:pPr>
      <w:ins w:id="33" w:author="Qualcomm User" w:date="2024-02-16T12:23:00Z">
        <w:r>
          <w:t>6.2.X.1.2</w:t>
        </w:r>
        <w:r>
          <w:tab/>
          <w:t>Architecture without TNGF/N3IWF</w:t>
        </w:r>
      </w:ins>
    </w:p>
    <w:p w14:paraId="346FDE80" w14:textId="77777777" w:rsidR="00577748" w:rsidRDefault="00663F79" w:rsidP="00577748">
      <w:pPr>
        <w:rPr>
          <w:ins w:id="34" w:author="QC01" w:date="2024-02-28T20:07:00Z"/>
          <w:lang w:eastAsia="zh-CN"/>
        </w:rPr>
      </w:pPr>
      <w:ins w:id="35" w:author="Qualcomm User" w:date="2024-02-16T12:23:00Z">
        <w:r w:rsidRPr="785E3FC2">
          <w:rPr>
            <w:lang w:val="en-US"/>
          </w:rPr>
          <w:t>This solution proposes an architecture in which there is</w:t>
        </w:r>
      </w:ins>
      <w:ins w:id="36" w:author="Qualcomm User" w:date="2024-02-16T12:24:00Z">
        <w:r>
          <w:rPr>
            <w:lang w:val="en-US"/>
          </w:rPr>
          <w:t xml:space="preserve"> no </w:t>
        </w:r>
      </w:ins>
      <w:ins w:id="37" w:author="Qualcomm User" w:date="2024-02-16T12:23:00Z">
        <w:r w:rsidRPr="785E3FC2">
          <w:rPr>
            <w:lang w:val="en-US"/>
          </w:rPr>
          <w:t xml:space="preserve">gateway for access to 5G CN via non-3GPP access, such as TNGF (for trusted non-3GPP access) or N3IWF (for untrusted non-3GPP access). In particular, the UE does not establish </w:t>
        </w:r>
      </w:ins>
      <w:ins w:id="38" w:author="QC01" w:date="2024-02-28T20:05:00Z">
        <w:r w:rsidR="00C25127" w:rsidRPr="00C25127">
          <w:rPr>
            <w:highlight w:val="cyan"/>
            <w:lang w:val="en-US"/>
          </w:rPr>
          <w:t>any</w:t>
        </w:r>
        <w:r w:rsidR="00C25127">
          <w:rPr>
            <w:lang w:val="en-US"/>
          </w:rPr>
          <w:t xml:space="preserve"> </w:t>
        </w:r>
      </w:ins>
      <w:ins w:id="39" w:author="Qualcomm User" w:date="2024-02-16T12:23:00Z">
        <w:r w:rsidRPr="785E3FC2">
          <w:rPr>
            <w:lang w:val="en-US"/>
          </w:rPr>
          <w:t xml:space="preserve">IPSec connection to the 5G CN. Instead, the UE connects to the UPF via the public IP network (Internet) over a new interface named </w:t>
        </w:r>
        <w:proofErr w:type="spellStart"/>
        <w:r w:rsidRPr="785E3FC2">
          <w:rPr>
            <w:lang w:val="en-US"/>
          </w:rPr>
          <w:t>Nx</w:t>
        </w:r>
        <w:proofErr w:type="spellEnd"/>
        <w:r w:rsidRPr="785E3FC2">
          <w:rPr>
            <w:lang w:val="en-US"/>
          </w:rPr>
          <w:t xml:space="preserve">. </w:t>
        </w:r>
      </w:ins>
      <w:ins w:id="40" w:author="QC01" w:date="2024-02-28T20:06:00Z">
        <w:r w:rsidR="008C1BCD" w:rsidRPr="00577748">
          <w:rPr>
            <w:highlight w:val="magenta"/>
            <w:lang w:eastAsia="zh-CN"/>
          </w:rPr>
          <w:t>T</w:t>
        </w:r>
        <w:r w:rsidR="005849A5" w:rsidRPr="00577748">
          <w:rPr>
            <w:highlight w:val="magenta"/>
            <w:lang w:eastAsia="zh-CN"/>
          </w:rPr>
          <w:t xml:space="preserve">he existing UPF and ATSSS related traffic handling </w:t>
        </w:r>
        <w:r w:rsidR="008C1BCD" w:rsidRPr="00577748">
          <w:rPr>
            <w:highlight w:val="magenta"/>
            <w:lang w:eastAsia="zh-CN"/>
          </w:rPr>
          <w:t xml:space="preserve">is extended </w:t>
        </w:r>
        <w:r w:rsidR="005849A5" w:rsidRPr="00577748">
          <w:rPr>
            <w:highlight w:val="magenta"/>
            <w:lang w:eastAsia="zh-CN"/>
          </w:rPr>
          <w:t xml:space="preserve">in such way that a PDU session over the native non-3GPP access </w:t>
        </w:r>
      </w:ins>
      <w:ins w:id="41" w:author="QC01" w:date="2024-02-28T20:07:00Z">
        <w:r w:rsidR="008C1BCD" w:rsidRPr="00577748">
          <w:rPr>
            <w:highlight w:val="magenta"/>
            <w:lang w:eastAsia="zh-CN"/>
          </w:rPr>
          <w:t xml:space="preserve">used in ATSSS </w:t>
        </w:r>
      </w:ins>
      <w:ins w:id="42" w:author="QC01" w:date="2024-02-28T20:06:00Z">
        <w:r w:rsidR="005849A5" w:rsidRPr="00577748">
          <w:rPr>
            <w:highlight w:val="magenta"/>
            <w:lang w:eastAsia="zh-CN"/>
          </w:rPr>
          <w:t>is logically replaced by a secure connection that is used to transfer UP traffic between UE and UPF</w:t>
        </w:r>
      </w:ins>
      <w:ins w:id="43" w:author="QC01" w:date="2024-02-28T20:07:00Z">
        <w:r w:rsidR="00A06D61" w:rsidRPr="00577748">
          <w:rPr>
            <w:highlight w:val="magenta"/>
            <w:lang w:eastAsia="zh-CN"/>
          </w:rPr>
          <w:t>.</w:t>
        </w:r>
        <w:r w:rsidR="00A06D61">
          <w:rPr>
            <w:lang w:eastAsia="zh-CN"/>
          </w:rPr>
          <w:t xml:space="preserve"> </w:t>
        </w:r>
      </w:ins>
      <w:ins w:id="44" w:author="Qualcomm User" w:date="2024-02-16T12:23:00Z">
        <w:r w:rsidRPr="785E3FC2">
          <w:rPr>
            <w:lang w:val="en-US"/>
          </w:rPr>
          <w:t xml:space="preserve">The connection between the UE and the UPF over the </w:t>
        </w:r>
        <w:proofErr w:type="spellStart"/>
        <w:r w:rsidRPr="785E3FC2">
          <w:rPr>
            <w:lang w:val="en-US"/>
          </w:rPr>
          <w:t>Nx</w:t>
        </w:r>
        <w:proofErr w:type="spellEnd"/>
        <w:r w:rsidRPr="785E3FC2">
          <w:rPr>
            <w:lang w:val="en-US"/>
          </w:rPr>
          <w:t xml:space="preserve"> interface is secured using TLS. </w:t>
        </w:r>
      </w:ins>
      <w:ins w:id="45" w:author="QC01" w:date="2024-02-28T20:07:00Z">
        <w:r w:rsidR="00577748" w:rsidRPr="00577748">
          <w:rPr>
            <w:highlight w:val="magenta"/>
            <w:lang w:eastAsia="zh-CN"/>
          </w:rPr>
          <w:t xml:space="preserve">There are no explicit resources reserved in the </w:t>
        </w:r>
        <w:r w:rsidR="00577748" w:rsidRPr="00577748">
          <w:rPr>
            <w:highlight w:val="magenta"/>
          </w:rPr>
          <w:t>native non-3GPP access, which just provides IP connectivity to the UE, allowing the UE to connect to the UPF in a secure manner.</w:t>
        </w:r>
        <w:r w:rsidR="00577748" w:rsidRPr="00577748">
          <w:rPr>
            <w:highlight w:val="magenta"/>
            <w:lang w:eastAsia="zh-CN"/>
          </w:rPr>
          <w:t xml:space="preserve"> Traffic handling is done like in ATSSS, but with only difference that the non-3GPP access leg of the MA PDU Session is now replaced with the secure connection over native non-3GPP access</w:t>
        </w:r>
        <w:r w:rsidR="00577748" w:rsidRPr="00577748" w:rsidDel="00C15821">
          <w:rPr>
            <w:highlight w:val="magenta"/>
            <w:lang w:eastAsia="zh-CN"/>
          </w:rPr>
          <w:t>.</w:t>
        </w:r>
      </w:ins>
    </w:p>
    <w:p w14:paraId="33BC1ADC" w14:textId="42B7AD37" w:rsidR="00663F79" w:rsidRDefault="00663F79" w:rsidP="00663F79">
      <w:pPr>
        <w:jc w:val="left"/>
        <w:rPr>
          <w:ins w:id="46" w:author="Qualcomm User" w:date="2024-02-16T12:23:00Z"/>
          <w:lang w:val="en-US"/>
        </w:rPr>
      </w:pPr>
      <w:ins w:id="47" w:author="Qualcomm User" w:date="2024-02-16T12:23:00Z">
        <w:r w:rsidRPr="785E3FC2">
          <w:rPr>
            <w:lang w:val="en-US"/>
          </w:rPr>
          <w:t xml:space="preserve">The </w:t>
        </w:r>
        <w:r w:rsidRPr="785E3FC2">
          <w:rPr>
            <w:b/>
            <w:bCs/>
            <w:lang w:val="en-US"/>
          </w:rPr>
          <w:t>ATSSS-Lite</w:t>
        </w:r>
        <w:r w:rsidRPr="785E3FC2">
          <w:rPr>
            <w:lang w:val="en-US"/>
          </w:rPr>
          <w:t xml:space="preserve"> architecture, in case of non-roaming and roaming scenario is described in Figures 6.2.X.1.2-1 and 6.2.X.1.2-2, respectively.</w:t>
        </w:r>
      </w:ins>
    </w:p>
    <w:p w14:paraId="525F39CB" w14:textId="77777777" w:rsidR="00663F79" w:rsidRDefault="00663F79" w:rsidP="00663F79">
      <w:pPr>
        <w:keepNext/>
        <w:jc w:val="center"/>
        <w:rPr>
          <w:ins w:id="48" w:author="Qualcomm User" w:date="2024-02-16T12:23:00Z"/>
        </w:rPr>
      </w:pPr>
      <w:ins w:id="49" w:author="Qualcomm User" w:date="2024-02-16T12:23:00Z">
        <w:r>
          <w:object w:dxaOrig="9072" w:dyaOrig="4968" w14:anchorId="436BC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15pt;height:183.7pt" o:ole="">
              <v:imagedata r:id="rId11" o:title=""/>
            </v:shape>
            <o:OLEObject Type="Embed" ProgID="Visio.Drawing.15" ShapeID="_x0000_i1025" DrawAspect="Content" ObjectID="_1770665166" r:id="rId12"/>
          </w:object>
        </w:r>
      </w:ins>
    </w:p>
    <w:p w14:paraId="2A3912B7" w14:textId="77777777" w:rsidR="00663F79" w:rsidRPr="00D11A69" w:rsidRDefault="00663F79" w:rsidP="00663F79">
      <w:pPr>
        <w:pStyle w:val="TF"/>
        <w:rPr>
          <w:ins w:id="50" w:author="Qualcomm User" w:date="2024-02-16T12:23:00Z"/>
          <w:lang w:val="en-US"/>
        </w:rPr>
      </w:pPr>
      <w:ins w:id="51" w:author="Qualcomm User" w:date="2024-02-16T12:23:00Z">
        <w:r>
          <w:t>Figure</w:t>
        </w:r>
        <w:r>
          <w:rPr>
            <w:lang w:val="en-US"/>
          </w:rPr>
          <w:t xml:space="preserve"> 6.2.X.1.2-1: Baseline ATSSS-Lite architecture (non-roaming scenario).</w:t>
        </w:r>
      </w:ins>
    </w:p>
    <w:p w14:paraId="6A8FB485" w14:textId="77777777" w:rsidR="00663F79" w:rsidRDefault="00663F79" w:rsidP="00663F79">
      <w:pPr>
        <w:rPr>
          <w:ins w:id="52" w:author="Qualcomm User" w:date="2024-02-16T12:23:00Z"/>
        </w:rPr>
      </w:pPr>
      <w:bookmarkStart w:id="53" w:name="_Toc500949101"/>
      <w:bookmarkStart w:id="54" w:name="_Toc22214910"/>
      <w:bookmarkStart w:id="55" w:name="_Toc94258957"/>
    </w:p>
    <w:p w14:paraId="260D3B71" w14:textId="77777777" w:rsidR="00663F79" w:rsidRDefault="00663F79" w:rsidP="00663F79">
      <w:pPr>
        <w:keepNext/>
        <w:jc w:val="center"/>
        <w:rPr>
          <w:ins w:id="56" w:author="Qualcomm User" w:date="2024-02-16T12:23:00Z"/>
        </w:rPr>
      </w:pPr>
      <w:ins w:id="57" w:author="Qualcomm User" w:date="2024-02-16T12:23:00Z">
        <w:r>
          <w:object w:dxaOrig="11124" w:dyaOrig="5604" w14:anchorId="18FF467C">
            <v:shape id="_x0000_i1026" type="#_x0000_t75" style="width:353.1pt;height:177.7pt" o:ole="">
              <v:imagedata r:id="rId13" o:title=""/>
            </v:shape>
            <o:OLEObject Type="Embed" ProgID="Visio.Drawing.15" ShapeID="_x0000_i1026" DrawAspect="Content" ObjectID="_1770665167" r:id="rId14"/>
          </w:object>
        </w:r>
      </w:ins>
    </w:p>
    <w:p w14:paraId="64AE31D2" w14:textId="77777777" w:rsidR="00663F79" w:rsidRDefault="00663F79" w:rsidP="00663F79">
      <w:pPr>
        <w:pStyle w:val="TF"/>
        <w:rPr>
          <w:ins w:id="58" w:author="Qualcomm User" w:date="2024-02-16T12:23:00Z"/>
          <w:lang w:val="en-US"/>
        </w:rPr>
      </w:pPr>
      <w:ins w:id="59" w:author="Qualcomm User" w:date="2024-02-16T12:23:00Z">
        <w:r>
          <w:t xml:space="preserve">Figure </w:t>
        </w:r>
        <w:r>
          <w:rPr>
            <w:lang w:val="en-US"/>
          </w:rPr>
          <w:t>6.2.X.1.2-2</w:t>
        </w:r>
        <w:r>
          <w:t xml:space="preserve">: </w:t>
        </w:r>
        <w:r>
          <w:rPr>
            <w:lang w:val="en-US"/>
          </w:rPr>
          <w:t>Baseline ATSSS-Lite architecture (roaming scenario).</w:t>
        </w:r>
      </w:ins>
    </w:p>
    <w:p w14:paraId="09BA21FB" w14:textId="0B854D3D" w:rsidR="00663F79" w:rsidRDefault="00663F79" w:rsidP="00663F79">
      <w:pPr>
        <w:jc w:val="left"/>
      </w:pPr>
      <w:ins w:id="60" w:author="Qualcomm User" w:date="2024-02-16T12:23:00Z">
        <w:r w:rsidRPr="00AC5AF8">
          <w:t xml:space="preserve">It is assumed that the UPF acting as anchor for the ATSSS-Lite connectivity supports the new Nx interface. </w:t>
        </w:r>
        <w:del w:id="61" w:author="QC01" w:date="2024-02-28T20:08:00Z">
          <w:r w:rsidRPr="00AC5AF8" w:rsidDel="00E41C94">
            <w:delText xml:space="preserve">The Nx interface allows the UE and the PDU Session Anchor (PSA) UPF to exchange data via the Internet. </w:delText>
          </w:r>
        </w:del>
        <w:r w:rsidRPr="00AC5AF8">
          <w:t>The UPF processes the traffic according to the traffic handling</w:t>
        </w:r>
        <w:r>
          <w:t xml:space="preserve"> rules (MAR/N4 rules) provided by the SMF (this aspect is inherited from ATSSS and is described more in detail in subclause </w:t>
        </w:r>
        <w:r w:rsidRPr="00663F79">
          <w:t>6.2.X.1.4</w:t>
        </w:r>
        <w:r>
          <w:t>).</w:t>
        </w:r>
      </w:ins>
    </w:p>
    <w:p w14:paraId="30558D5C" w14:textId="3A4DD7DE" w:rsidR="000021B3" w:rsidRDefault="000021B3" w:rsidP="000021B3">
      <w:pPr>
        <w:pStyle w:val="EditorsNote"/>
        <w:rPr>
          <w:lang w:val="en-US" w:eastAsia="zh-CN"/>
        </w:rPr>
      </w:pPr>
      <w:ins w:id="62" w:author="QC01" w:date="2024-02-28T20:02:00Z">
        <w:r w:rsidRPr="00552A0A">
          <w:rPr>
            <w:highlight w:val="cyan"/>
            <w:lang w:val="en-US"/>
          </w:rPr>
          <w:t>Editor’s Note:</w:t>
        </w:r>
        <w:r w:rsidRPr="00552A0A">
          <w:rPr>
            <w:highlight w:val="cyan"/>
            <w:lang w:val="en-US"/>
          </w:rPr>
          <w:t xml:space="preserve"> security aspects related to </w:t>
        </w:r>
      </w:ins>
      <w:ins w:id="63" w:author="QC01" w:date="2024-02-28T22:13:00Z">
        <w:r w:rsidR="00A60459">
          <w:rPr>
            <w:highlight w:val="cyan"/>
            <w:lang w:val="en-US" w:eastAsia="zh-CN"/>
          </w:rPr>
          <w:t>e</w:t>
        </w:r>
      </w:ins>
      <w:ins w:id="64" w:author="QC01" w:date="2024-02-28T20:03:00Z">
        <w:r w:rsidR="00E11AE7" w:rsidRPr="00552A0A">
          <w:rPr>
            <w:highlight w:val="cyan"/>
            <w:lang w:val="en-US" w:eastAsia="zh-CN"/>
          </w:rPr>
          <w:t>x</w:t>
        </w:r>
        <w:r w:rsidR="00E11AE7" w:rsidRPr="00552A0A">
          <w:rPr>
            <w:highlight w:val="cyan"/>
            <w:lang w:eastAsia="zh-CN"/>
          </w:rPr>
          <w:t>pos</w:t>
        </w:r>
        <w:r w:rsidR="00E11AE7" w:rsidRPr="00552A0A">
          <w:rPr>
            <w:highlight w:val="cyan"/>
            <w:lang w:val="en-US" w:eastAsia="zh-CN"/>
          </w:rPr>
          <w:t>ing a</w:t>
        </w:r>
        <w:r w:rsidR="00E11AE7" w:rsidRPr="00552A0A">
          <w:rPr>
            <w:highlight w:val="cyan"/>
            <w:lang w:eastAsia="zh-CN"/>
          </w:rPr>
          <w:t xml:space="preserve"> new </w:t>
        </w:r>
        <w:r w:rsidR="00E11AE7" w:rsidRPr="00552A0A">
          <w:rPr>
            <w:highlight w:val="cyan"/>
            <w:lang w:val="en-US" w:eastAsia="zh-CN"/>
          </w:rPr>
          <w:t xml:space="preserve">IP </w:t>
        </w:r>
        <w:r w:rsidR="00E11AE7" w:rsidRPr="00552A0A">
          <w:rPr>
            <w:highlight w:val="cyan"/>
            <w:lang w:eastAsia="zh-CN"/>
          </w:rPr>
          <w:t>communication endpoint</w:t>
        </w:r>
        <w:r w:rsidR="00E11AE7" w:rsidRPr="00552A0A">
          <w:rPr>
            <w:highlight w:val="cyan"/>
            <w:lang w:val="en-US" w:eastAsia="zh-CN"/>
          </w:rPr>
          <w:t xml:space="preserve"> to be reachable directly by the UE over </w:t>
        </w:r>
        <w:r w:rsidR="00552A0A" w:rsidRPr="00552A0A">
          <w:rPr>
            <w:highlight w:val="cyan"/>
            <w:lang w:val="en-US" w:eastAsia="zh-CN"/>
          </w:rPr>
          <w:t>non-3GPP access</w:t>
        </w:r>
        <w:r w:rsidR="00E11AE7" w:rsidRPr="00552A0A">
          <w:rPr>
            <w:highlight w:val="cyan"/>
            <w:lang w:eastAsia="zh-CN"/>
          </w:rPr>
          <w:t xml:space="preserve"> </w:t>
        </w:r>
        <w:r w:rsidR="00552A0A" w:rsidRPr="00552A0A">
          <w:rPr>
            <w:highlight w:val="cyan"/>
            <w:lang w:val="en-US" w:eastAsia="zh-CN"/>
          </w:rPr>
          <w:t xml:space="preserve">may need </w:t>
        </w:r>
      </w:ins>
      <w:ins w:id="65" w:author="QC01" w:date="2024-02-28T20:04:00Z">
        <w:r w:rsidR="00552A0A" w:rsidRPr="00552A0A">
          <w:rPr>
            <w:highlight w:val="cyan"/>
            <w:lang w:val="en-US" w:eastAsia="zh-CN"/>
          </w:rPr>
          <w:t xml:space="preserve">further </w:t>
        </w:r>
      </w:ins>
      <w:ins w:id="66" w:author="QC01" w:date="2024-02-28T20:03:00Z">
        <w:r w:rsidR="00552A0A" w:rsidRPr="00552A0A">
          <w:rPr>
            <w:highlight w:val="cyan"/>
            <w:lang w:val="en-US" w:eastAsia="zh-CN"/>
          </w:rPr>
          <w:t>investigat</w:t>
        </w:r>
      </w:ins>
      <w:ins w:id="67" w:author="QC01" w:date="2024-02-28T20:04:00Z">
        <w:r w:rsidR="00552A0A" w:rsidRPr="00552A0A">
          <w:rPr>
            <w:highlight w:val="cyan"/>
            <w:lang w:val="en-US" w:eastAsia="zh-CN"/>
          </w:rPr>
          <w:t>ion</w:t>
        </w:r>
      </w:ins>
      <w:ins w:id="68" w:author="QC01" w:date="2024-02-28T20:03:00Z">
        <w:r w:rsidR="00552A0A" w:rsidRPr="00552A0A">
          <w:rPr>
            <w:highlight w:val="cyan"/>
            <w:lang w:val="en-US" w:eastAsia="zh-CN"/>
          </w:rPr>
          <w:t xml:space="preserve"> by SA3.</w:t>
        </w:r>
      </w:ins>
    </w:p>
    <w:p w14:paraId="0C7132B3" w14:textId="77777777" w:rsidR="00095C89" w:rsidRPr="00552A0A" w:rsidRDefault="00095C89" w:rsidP="00095C89">
      <w:pPr>
        <w:rPr>
          <w:ins w:id="69" w:author="Qualcomm User" w:date="2024-02-16T12:23:00Z"/>
          <w:lang w:val="en-US"/>
        </w:rPr>
      </w:pPr>
    </w:p>
    <w:p w14:paraId="44B641BF" w14:textId="77777777" w:rsidR="00663F79" w:rsidRPr="006A3E10" w:rsidRDefault="00663F79" w:rsidP="00663F79">
      <w:pPr>
        <w:pStyle w:val="Heading5"/>
        <w:rPr>
          <w:ins w:id="70" w:author="Qualcomm User" w:date="2024-02-16T12:23:00Z"/>
        </w:rPr>
      </w:pPr>
      <w:ins w:id="71" w:author="Qualcomm User" w:date="2024-02-16T12:23:00Z">
        <w:r>
          <w:t>6.2.X.1.3</w:t>
        </w:r>
        <w:r>
          <w:tab/>
          <w:t xml:space="preserve">Non-Integrated Non-3GPP Access and re-use of the MA PDU Session concept </w:t>
        </w:r>
      </w:ins>
    </w:p>
    <w:p w14:paraId="1F0512A2" w14:textId="77777777" w:rsidR="00663F79" w:rsidRDefault="00663F79" w:rsidP="00663F79">
      <w:pPr>
        <w:jc w:val="left"/>
        <w:rPr>
          <w:ins w:id="72" w:author="Qualcomm User" w:date="2024-02-16T12:23:00Z"/>
        </w:rPr>
      </w:pPr>
      <w:ins w:id="73" w:author="Qualcomm User" w:date="2024-02-16T12:23:00Z">
        <w:r>
          <w:t xml:space="preserve">The ATSSS-Lite architecture leads to the notion </w:t>
        </w:r>
        <w:r>
          <w:rPr>
            <w:lang w:val="en-US"/>
          </w:rPr>
          <w:t xml:space="preserve">of </w:t>
        </w:r>
        <w:r w:rsidRPr="006A3E10">
          <w:rPr>
            <w:b/>
            <w:bCs/>
            <w:lang w:val="en-US"/>
          </w:rPr>
          <w:t>Non-Integrated Non-3GPP Access (NIN3A)</w:t>
        </w:r>
        <w:r>
          <w:t xml:space="preserve"> (see clauses 3.1 and 3.2). The solution proposes to reuse the definition of </w:t>
        </w:r>
        <w:r w:rsidRPr="5FCF865F">
          <w:rPr>
            <w:b/>
            <w:bCs/>
          </w:rPr>
          <w:t xml:space="preserve">Multiple Access PDU Session </w:t>
        </w:r>
        <w:r>
          <w:t xml:space="preserve">described in TS 23.501 [3] clause 3.1 </w:t>
        </w:r>
        <w:r w:rsidRPr="003939E9">
          <w:rPr>
            <w:b/>
            <w:bCs/>
          </w:rPr>
          <w:t>for NIN3A</w:t>
        </w:r>
        <w:r>
          <w:t>, which reads as follows:</w:t>
        </w:r>
      </w:ins>
    </w:p>
    <w:p w14:paraId="20A886F4" w14:textId="77777777" w:rsidR="00663F79" w:rsidRPr="00B52841" w:rsidRDefault="00663F79" w:rsidP="00663F79">
      <w:pPr>
        <w:jc w:val="left"/>
        <w:rPr>
          <w:ins w:id="74" w:author="Qualcomm User" w:date="2024-02-16T12:23:00Z"/>
          <w:i/>
          <w:iCs/>
        </w:rPr>
      </w:pPr>
      <w:ins w:id="75" w:author="Qualcomm User" w:date="2024-02-16T12:23:00Z">
        <w:r w:rsidRPr="00B52841">
          <w:rPr>
            <w:b/>
            <w:i/>
            <w:iCs/>
          </w:rPr>
          <w:t>MA PDU Session:</w:t>
        </w:r>
        <w:r w:rsidRPr="00B52841">
          <w:rPr>
            <w:i/>
            <w:iCs/>
          </w:rPr>
          <w:t xml:space="preserve"> A PDU Session that provides a PDU connectivity service, which can use one access network at a time, or simultaneously one 3GPP access network and one non-3GPP access network.</w:t>
        </w:r>
      </w:ins>
    </w:p>
    <w:p w14:paraId="7C4DF7A8" w14:textId="77777777" w:rsidR="00663F79" w:rsidRPr="006626BB" w:rsidRDefault="00663F79" w:rsidP="00663F79">
      <w:pPr>
        <w:jc w:val="left"/>
        <w:rPr>
          <w:ins w:id="76" w:author="Qualcomm User" w:date="2024-02-16T12:23:00Z"/>
        </w:rPr>
      </w:pPr>
      <w:ins w:id="77" w:author="Qualcomm User" w:date="2024-02-16T12:23:00Z">
        <w:r>
          <w:t xml:space="preserve">Figure </w:t>
        </w:r>
        <w:r w:rsidRPr="2B745E7C">
          <w:rPr>
            <w:lang w:val="en-US"/>
          </w:rPr>
          <w:t>6.2.X.1.3-1 depicts a simplified diagram of a MA PDU Session applied to one 3GPP access and one Non-Integrated Non-3GPP Access.</w:t>
        </w:r>
      </w:ins>
    </w:p>
    <w:p w14:paraId="5622F100" w14:textId="77777777" w:rsidR="00663F79" w:rsidRDefault="00663F79" w:rsidP="00663F79">
      <w:pPr>
        <w:rPr>
          <w:ins w:id="78" w:author="Qualcomm User" w:date="2024-02-16T12:23:00Z"/>
        </w:rPr>
      </w:pPr>
    </w:p>
    <w:p w14:paraId="15846857" w14:textId="77777777" w:rsidR="00663F79" w:rsidRDefault="00663F79" w:rsidP="00663F79">
      <w:pPr>
        <w:keepNext/>
        <w:jc w:val="center"/>
        <w:rPr>
          <w:ins w:id="79" w:author="Qualcomm User" w:date="2024-02-16T12:23:00Z"/>
        </w:rPr>
      </w:pPr>
      <w:ins w:id="80" w:author="Qualcomm User" w:date="2024-02-16T12:23:00Z">
        <w:r>
          <w:object w:dxaOrig="13069" w:dyaOrig="3973" w14:anchorId="143FB327">
            <v:shape id="_x0000_i1027" type="#_x0000_t75" style="width:345.25pt;height:105.25pt" o:ole="">
              <v:imagedata r:id="rId15" o:title=""/>
            </v:shape>
            <o:OLEObject Type="Embed" ProgID="Visio.Drawing.15" ShapeID="_x0000_i1027" DrawAspect="Content" ObjectID="_1770665168" r:id="rId16"/>
          </w:object>
        </w:r>
      </w:ins>
    </w:p>
    <w:p w14:paraId="13A39532" w14:textId="77777777" w:rsidR="00663F79" w:rsidRDefault="00663F79" w:rsidP="00663F79">
      <w:pPr>
        <w:pStyle w:val="TF"/>
        <w:rPr>
          <w:ins w:id="81" w:author="Qualcomm User" w:date="2024-02-16T12:23:00Z"/>
        </w:rPr>
      </w:pPr>
      <w:ins w:id="82" w:author="Qualcomm User" w:date="2024-02-16T12:23:00Z">
        <w:r>
          <w:t xml:space="preserve">Figure </w:t>
        </w:r>
        <w:r>
          <w:rPr>
            <w:lang w:val="en-US"/>
          </w:rPr>
          <w:t xml:space="preserve">6.2.X.1.3-1: MA PDU Session with Non-Integrated Non-3GPP Access </w:t>
        </w:r>
      </w:ins>
    </w:p>
    <w:p w14:paraId="059F4C80" w14:textId="77777777" w:rsidR="00663F79" w:rsidRPr="006A3E10" w:rsidRDefault="00663F79" w:rsidP="00663F79">
      <w:pPr>
        <w:pStyle w:val="Heading5"/>
        <w:rPr>
          <w:ins w:id="83" w:author="Qualcomm User" w:date="2024-02-16T12:23:00Z"/>
        </w:rPr>
      </w:pPr>
      <w:ins w:id="84" w:author="Qualcomm User" w:date="2024-02-16T12:23:00Z">
        <w:r>
          <w:t>6.2.X.1.4</w:t>
        </w:r>
        <w:r>
          <w:tab/>
          <w:t>Re-use of high layer steering functionality and traffic security</w:t>
        </w:r>
      </w:ins>
    </w:p>
    <w:p w14:paraId="4B4679DB" w14:textId="7ED881DD" w:rsidR="00663F79" w:rsidRDefault="00663F79" w:rsidP="00663F79">
      <w:pPr>
        <w:pStyle w:val="B1"/>
        <w:ind w:left="0" w:firstLine="0"/>
        <w:rPr>
          <w:ins w:id="85" w:author="Qualcomm User" w:date="2024-02-16T12:23:00Z"/>
          <w:lang w:val="en-US"/>
        </w:rPr>
      </w:pPr>
      <w:ins w:id="86" w:author="Qualcomm User" w:date="2024-02-16T12:23:00Z">
        <w:r w:rsidRPr="785E3FC2">
          <w:rPr>
            <w:lang w:val="en-US"/>
          </w:rPr>
          <w:t>The assumption for ATSSS-Lite is that the steering functionalities in the UE and in the UPF are high layer steering functionalities. They are based on the existing MPTCP and MQUIC steering functionalities that are used in the legacy ATSSS</w:t>
        </w:r>
      </w:ins>
      <w:ins w:id="87" w:author="Qualcomm User" w:date="2024-02-16T12:51:00Z">
        <w:r w:rsidR="00816611">
          <w:rPr>
            <w:lang w:val="en-US"/>
          </w:rPr>
          <w:t xml:space="preserve"> (see TS 23.501 [3] </w:t>
        </w:r>
      </w:ins>
      <w:ins w:id="88" w:author="Qualcomm User" w:date="2024-02-16T12:52:00Z">
        <w:r w:rsidR="00816611">
          <w:rPr>
            <w:lang w:val="en-US"/>
          </w:rPr>
          <w:t xml:space="preserve">clauses </w:t>
        </w:r>
      </w:ins>
      <w:ins w:id="89" w:author="Qualcomm User" w:date="2024-02-16T12:53:00Z">
        <w:r w:rsidR="00816611" w:rsidRPr="001B7C50">
          <w:t>5.32.6.2.1</w:t>
        </w:r>
        <w:r w:rsidR="00816611">
          <w:rPr>
            <w:lang w:val="en-US"/>
          </w:rPr>
          <w:t xml:space="preserve"> and </w:t>
        </w:r>
        <w:r w:rsidR="00816611" w:rsidRPr="001B7C50">
          <w:t>5.32.6.2.</w:t>
        </w:r>
        <w:r w:rsidR="00816611">
          <w:rPr>
            <w:lang w:val="en-US"/>
          </w:rPr>
          <w:t>2)</w:t>
        </w:r>
      </w:ins>
      <w:ins w:id="90" w:author="Qualcomm User" w:date="2024-02-16T12:23:00Z">
        <w:r w:rsidRPr="785E3FC2">
          <w:rPr>
            <w:lang w:val="en-US"/>
          </w:rPr>
          <w:t>.</w:t>
        </w:r>
      </w:ins>
    </w:p>
    <w:p w14:paraId="69BD989A" w14:textId="77777777" w:rsidR="00663F79" w:rsidRDefault="00663F79" w:rsidP="00663F79">
      <w:pPr>
        <w:pStyle w:val="EditorsNote"/>
        <w:rPr>
          <w:ins w:id="91" w:author="Qualcomm User" w:date="2024-02-16T12:23:00Z"/>
        </w:rPr>
      </w:pPr>
      <w:ins w:id="92" w:author="Qualcomm User" w:date="2024-02-16T12:23:00Z">
        <w:r w:rsidRPr="785E3FC2">
          <w:rPr>
            <w:lang w:val="en-US"/>
          </w:rPr>
          <w:lastRenderedPageBreak/>
          <w:t>Editot's Note</w:t>
        </w:r>
        <w:r>
          <w:t>:</w:t>
        </w:r>
        <w:r>
          <w:tab/>
          <w:t xml:space="preserve">Whether only the MPQUIC functionality or both the MPQUIC and the MPTCP  </w:t>
        </w:r>
        <w:r w:rsidRPr="785E3FC2">
          <w:rPr>
            <w:lang w:val="en-US"/>
          </w:rPr>
          <w:t>steering functionalities</w:t>
        </w:r>
        <w:r>
          <w:t xml:space="preserve"> are going to be supported, can be decided based on the conclusion of KI#2.1</w:t>
        </w:r>
        <w:r w:rsidRPr="785E3FC2">
          <w:rPr>
            <w:lang w:val="en-US"/>
          </w:rPr>
          <w:t xml:space="preserve"> (</w:t>
        </w:r>
        <w:r>
          <w:t>MPQUIC steering functionality to steer, switch and split non-UDP traffic</w:t>
        </w:r>
        <w:r w:rsidRPr="785E3FC2">
          <w:rPr>
            <w:lang w:val="en-US"/>
          </w:rPr>
          <w:t>).</w:t>
        </w:r>
        <w:r>
          <w:t xml:space="preserve">    </w:t>
        </w:r>
      </w:ins>
    </w:p>
    <w:p w14:paraId="2994482E" w14:textId="77777777" w:rsidR="00663F79" w:rsidRDefault="00663F79" w:rsidP="00663F79">
      <w:pPr>
        <w:pStyle w:val="B1"/>
        <w:ind w:left="0" w:firstLine="0"/>
        <w:rPr>
          <w:ins w:id="93" w:author="Qualcomm User" w:date="2024-02-16T12:23:00Z"/>
          <w:lang w:val="en-US"/>
        </w:rPr>
      </w:pPr>
      <w:ins w:id="94" w:author="Qualcomm User" w:date="2024-02-16T12:23:00Z">
        <w:r w:rsidRPr="785E3FC2">
          <w:rPr>
            <w:lang w:val="en-US"/>
          </w:rPr>
          <w:t xml:space="preserve">The traffic exchanged between UE and UPF (in terms of confidentiality and integrity protection) can be protected using the Transport Layer Security protocol (TLS). </w:t>
        </w:r>
      </w:ins>
    </w:p>
    <w:p w14:paraId="38A1C655" w14:textId="77777777" w:rsidR="00663F79" w:rsidRDefault="00663F79" w:rsidP="00663F79">
      <w:pPr>
        <w:pStyle w:val="B1"/>
        <w:ind w:left="0" w:firstLine="0"/>
        <w:rPr>
          <w:ins w:id="95" w:author="Qualcomm User" w:date="2024-02-16T12:23:00Z"/>
          <w:lang w:val="en-US"/>
        </w:rPr>
      </w:pPr>
    </w:p>
    <w:p w14:paraId="31427881" w14:textId="77777777" w:rsidR="00663F79" w:rsidRDefault="00663F79" w:rsidP="00663F79">
      <w:pPr>
        <w:pStyle w:val="NO"/>
        <w:rPr>
          <w:ins w:id="96" w:author="Qualcomm User" w:date="2024-02-16T12:23:00Z"/>
          <w:lang w:val="en-US"/>
        </w:rPr>
      </w:pPr>
      <w:ins w:id="97" w:author="Qualcomm User" w:date="2024-02-16T12:23:00Z">
        <w:r w:rsidRPr="00663F79">
          <w:t>NOTE:</w:t>
        </w:r>
        <w:r w:rsidRPr="00663F79">
          <w:tab/>
        </w:r>
        <w:r w:rsidRPr="00663F79">
          <w:rPr>
            <w:lang w:val="en-US"/>
          </w:rPr>
          <w:t>Further security details can be discussed by SA3, if and when needed.</w:t>
        </w:r>
      </w:ins>
    </w:p>
    <w:p w14:paraId="5E15CD98" w14:textId="77777777" w:rsidR="00663F79" w:rsidRPr="006A3E10" w:rsidRDefault="00663F79" w:rsidP="00663F79">
      <w:pPr>
        <w:pStyle w:val="Heading5"/>
        <w:rPr>
          <w:ins w:id="98" w:author="Qualcomm User" w:date="2024-02-16T12:23:00Z"/>
        </w:rPr>
      </w:pPr>
      <w:ins w:id="99" w:author="Qualcomm User" w:date="2024-02-16T12:23:00Z">
        <w:r>
          <w:t>6.2.X.1.5</w:t>
        </w:r>
        <w:r>
          <w:tab/>
          <w:t>Protocol stacks  connectivity via Non-3GPP</w:t>
        </w:r>
      </w:ins>
    </w:p>
    <w:p w14:paraId="057D2D2B" w14:textId="77777777" w:rsidR="00663F79" w:rsidRPr="00C8129A" w:rsidRDefault="00663F79" w:rsidP="00663F79">
      <w:pPr>
        <w:pStyle w:val="NO"/>
        <w:ind w:left="0" w:firstLine="0"/>
        <w:rPr>
          <w:ins w:id="100" w:author="Qualcomm User" w:date="2024-02-16T12:23:00Z"/>
          <w:lang w:val="en-US"/>
        </w:rPr>
      </w:pPr>
      <w:ins w:id="101" w:author="Qualcomm User" w:date="2024-02-16T12:23:00Z">
        <w:r w:rsidRPr="00C8129A">
          <w:rPr>
            <w:lang w:val="en-US"/>
          </w:rPr>
          <w:t xml:space="preserve">The solution is based on the following assumptions: </w:t>
        </w:r>
      </w:ins>
    </w:p>
    <w:p w14:paraId="2E3A8225" w14:textId="7233A4F6" w:rsidR="00663F79" w:rsidRDefault="00663F79" w:rsidP="00663F79">
      <w:pPr>
        <w:pStyle w:val="B1"/>
        <w:numPr>
          <w:ilvl w:val="0"/>
          <w:numId w:val="7"/>
        </w:numPr>
        <w:rPr>
          <w:ins w:id="102" w:author="Qualcomm User" w:date="2024-02-16T12:23:00Z"/>
          <w:lang w:val="en-US"/>
        </w:rPr>
      </w:pPr>
      <w:ins w:id="103" w:author="Qualcomm User" w:date="2024-02-16T12:23:00Z">
        <w:r>
          <w:rPr>
            <w:lang w:val="en-US"/>
          </w:rPr>
          <w:t>The NAS signaling between UE and CN is carried only over the 3GPP access. This implies that t</w:t>
        </w:r>
        <w:r w:rsidRPr="785E3FC2">
          <w:rPr>
            <w:lang w:val="en-US"/>
          </w:rPr>
          <w:t>here is no</w:t>
        </w:r>
        <w:r>
          <w:rPr>
            <w:lang w:val="en-US"/>
          </w:rPr>
          <w:t xml:space="preserve"> need to have</w:t>
        </w:r>
        <w:r w:rsidRPr="785E3FC2">
          <w:rPr>
            <w:lang w:val="en-US"/>
          </w:rPr>
          <w:t xml:space="preserve"> NAS signaling between UE and CN exchanged over NIN3A</w:t>
        </w:r>
        <w:r>
          <w:rPr>
            <w:lang w:val="en-US"/>
          </w:rPr>
          <w:t xml:space="preserve"> when the UE is connected via 3GPPA</w:t>
        </w:r>
        <w:r w:rsidRPr="785E3FC2">
          <w:rPr>
            <w:lang w:val="en-US"/>
          </w:rPr>
          <w:t xml:space="preserve">. </w:t>
        </w:r>
        <w:r>
          <w:rPr>
            <w:lang w:val="en-US"/>
          </w:rPr>
          <w:t xml:space="preserve">Consequently, no </w:t>
        </w:r>
        <w:r w:rsidRPr="785E3FC2">
          <w:rPr>
            <w:lang w:val="en-US"/>
          </w:rPr>
          <w:t>CP protocol stack between UE and CN over Nx interface</w:t>
        </w:r>
        <w:r>
          <w:rPr>
            <w:lang w:val="en-US"/>
          </w:rPr>
          <w:t xml:space="preserve"> is needed</w:t>
        </w:r>
        <w:r w:rsidRPr="785E3FC2">
          <w:rPr>
            <w:lang w:val="en-US"/>
          </w:rPr>
          <w:t>.</w:t>
        </w:r>
      </w:ins>
    </w:p>
    <w:p w14:paraId="159F8FC6" w14:textId="77777777" w:rsidR="00663F79" w:rsidRDefault="00663F79" w:rsidP="00663F79">
      <w:pPr>
        <w:pStyle w:val="NO"/>
        <w:rPr>
          <w:ins w:id="104" w:author="Qualcomm User" w:date="2024-02-16T12:23:00Z"/>
          <w:lang w:val="en-US"/>
        </w:rPr>
      </w:pPr>
      <w:ins w:id="105" w:author="Qualcomm User" w:date="2024-02-16T12:23:00Z">
        <w:r>
          <w:rPr>
            <w:lang w:val="en-US"/>
          </w:rPr>
          <w:t>NOTE:</w:t>
        </w:r>
        <w:r>
          <w:rPr>
            <w:lang w:val="en-US"/>
          </w:rPr>
          <w:tab/>
          <w:t>How the communication between UE and UPF via NIN3A is established and managed is discussed in other solutions which are based on the architecture of this solution.</w:t>
        </w:r>
      </w:ins>
    </w:p>
    <w:p w14:paraId="255B599A" w14:textId="049612E3" w:rsidR="00663F79" w:rsidRPr="00FE4154" w:rsidRDefault="00663F79" w:rsidP="00663F79">
      <w:pPr>
        <w:pStyle w:val="EditorsNote"/>
        <w:rPr>
          <w:ins w:id="106" w:author="Qualcomm User" w:date="2024-02-16T12:23:00Z"/>
          <w:lang w:val="en-US"/>
        </w:rPr>
      </w:pPr>
      <w:ins w:id="107" w:author="Qualcomm User" w:date="2024-02-16T12:23:00Z">
        <w:r>
          <w:t>Editor</w:t>
        </w:r>
        <w:r>
          <w:rPr>
            <w:lang w:val="en-US"/>
          </w:rPr>
          <w:t>'</w:t>
        </w:r>
        <w:r>
          <w:t>s Note</w:t>
        </w:r>
        <w:r>
          <w:rPr>
            <w:lang w:val="en-US"/>
          </w:rPr>
          <w:t>:</w:t>
        </w:r>
        <w:r>
          <w:rPr>
            <w:lang w:val="en-US"/>
          </w:rPr>
          <w:tab/>
          <w:t xml:space="preserve"> Whether and how there is a need to establish, manage and maintain </w:t>
        </w:r>
      </w:ins>
      <w:ins w:id="108" w:author="QC01" w:date="2024-02-28T21:03:00Z">
        <w:r w:rsidR="00C752F5" w:rsidRPr="00C752F5">
          <w:rPr>
            <w:highlight w:val="cyan"/>
            <w:lang w:val="en-US"/>
          </w:rPr>
          <w:t>communication</w:t>
        </w:r>
        <w:r w:rsidR="00C752F5">
          <w:rPr>
            <w:lang w:val="en-US"/>
          </w:rPr>
          <w:t xml:space="preserve"> </w:t>
        </w:r>
      </w:ins>
      <w:ins w:id="109" w:author="Qualcomm User" w:date="2024-02-16T12:23:00Z">
        <w:r>
          <w:rPr>
            <w:lang w:val="en-US"/>
          </w:rPr>
          <w:t>between UE and UPF via NIN3A when the UE is not connected via 3GPPA is FFS.</w:t>
        </w:r>
      </w:ins>
    </w:p>
    <w:p w14:paraId="3C89250A" w14:textId="77777777" w:rsidR="00663F79" w:rsidRPr="001558A2" w:rsidRDefault="00663F79" w:rsidP="00663F79">
      <w:pPr>
        <w:pStyle w:val="B1"/>
        <w:numPr>
          <w:ilvl w:val="0"/>
          <w:numId w:val="7"/>
        </w:numPr>
        <w:rPr>
          <w:ins w:id="110" w:author="Qualcomm User" w:date="2024-02-16T12:23:00Z"/>
          <w:lang w:val="en-US"/>
        </w:rPr>
      </w:pPr>
      <w:ins w:id="111" w:author="Qualcomm User" w:date="2024-02-16T12:23:00Z">
        <w:r w:rsidRPr="001558A2">
          <w:rPr>
            <w:lang w:val="en-US"/>
          </w:rPr>
          <w:t>Since, as explained in 6.2.X.1.4, there is no need of establishing an IPSec tunnel between UE and network over NIN3A, the UE UP protocol stack for the non-3GPP access can be simplified</w:t>
        </w:r>
        <w:r>
          <w:rPr>
            <w:lang w:val="en-US"/>
          </w:rPr>
          <w:t xml:space="preserve">. </w:t>
        </w:r>
        <w:r w:rsidRPr="001558A2">
          <w:rPr>
            <w:lang w:val="en-US"/>
          </w:rPr>
          <w:t>Figure 6.2.X.1.5-1 depicts the user plane protocol stack over Nx interface.</w:t>
        </w:r>
      </w:ins>
    </w:p>
    <w:p w14:paraId="745EBE08" w14:textId="463DC972" w:rsidR="00663F79" w:rsidRDefault="00663F79" w:rsidP="00663F79">
      <w:pPr>
        <w:pStyle w:val="NO"/>
        <w:keepNext/>
        <w:ind w:left="0" w:firstLine="0"/>
        <w:jc w:val="center"/>
        <w:rPr>
          <w:ins w:id="112" w:author="Qualcomm User" w:date="2024-02-16T12:23:00Z"/>
        </w:rPr>
      </w:pPr>
      <w:ins w:id="113" w:author="Qualcomm User" w:date="2024-02-16T12:23:00Z">
        <w:r>
          <w:object w:dxaOrig="10860" w:dyaOrig="6708" w14:anchorId="6AC8AA2B">
            <v:shape id="_x0000_i1028" type="#_x0000_t75" style="width:353.55pt;height:218.3pt" o:ole="">
              <v:imagedata r:id="rId17" o:title=""/>
            </v:shape>
            <o:OLEObject Type="Embed" ProgID="Visio.Drawing.15" ShapeID="_x0000_i1028" DrawAspect="Content" ObjectID="_1770665169" r:id="rId18"/>
          </w:object>
        </w:r>
      </w:ins>
      <w:ins w:id="114" w:author="Qualcomm User" w:date="2024-02-16T12:23:00Z">
        <w:r w:rsidDel="00382EE9">
          <w:t xml:space="preserve"> </w:t>
        </w:r>
      </w:ins>
    </w:p>
    <w:p w14:paraId="71AD2B18" w14:textId="77777777" w:rsidR="00663F79" w:rsidRDefault="00663F79" w:rsidP="00663F79">
      <w:pPr>
        <w:pStyle w:val="TF"/>
        <w:rPr>
          <w:ins w:id="115" w:author="Qualcomm User" w:date="2024-02-16T12:23:00Z"/>
          <w:lang w:val="en-US"/>
        </w:rPr>
      </w:pPr>
      <w:ins w:id="116" w:author="Qualcomm User" w:date="2024-02-16T12:23:00Z">
        <w:r>
          <w:t xml:space="preserve">Figure </w:t>
        </w:r>
        <w:r w:rsidRPr="785E3FC2">
          <w:rPr>
            <w:lang w:val="en-US"/>
          </w:rPr>
          <w:t>6.2.X.1.4-1: UP Protocol Stack for Nx interface</w:t>
        </w:r>
      </w:ins>
    </w:p>
    <w:p w14:paraId="1B5B3108" w14:textId="77777777" w:rsidR="00663F79" w:rsidRPr="006A3E10" w:rsidRDefault="00663F79" w:rsidP="00663F79">
      <w:pPr>
        <w:pStyle w:val="Heading5"/>
        <w:rPr>
          <w:ins w:id="117" w:author="Qualcomm User" w:date="2024-02-16T12:23:00Z"/>
        </w:rPr>
      </w:pPr>
      <w:ins w:id="118" w:author="Qualcomm User" w:date="2024-02-16T12:23:00Z">
        <w:r>
          <w:t>6.2.X.1.6</w:t>
        </w:r>
        <w:r>
          <w:tab/>
          <w:t>Re-use of steering modes, MPTCP/MQUIC measurements and extension URSP/ATSSS/N4 rules</w:t>
        </w:r>
      </w:ins>
    </w:p>
    <w:p w14:paraId="1474B662" w14:textId="424C6AE7" w:rsidR="00663F79" w:rsidRDefault="00663F79" w:rsidP="00663F79">
      <w:pPr>
        <w:rPr>
          <w:ins w:id="119" w:author="Qualcomm User" w:date="2024-02-16T12:23:00Z"/>
        </w:rPr>
      </w:pPr>
      <w:ins w:id="120" w:author="Qualcomm User" w:date="2024-02-16T12:23:00Z">
        <w:r w:rsidRPr="785E3FC2">
          <w:rPr>
            <w:lang w:val="en-US"/>
          </w:rPr>
          <w:t xml:space="preserve">Since the steering functionality for ATSSS-Lite is based on MPTCP or MPQUIC, the MPTCP/MQUIC measurements mechanisms can be used instead of the 3GPP defined PMF (Performance Measurement Function) to measure Round Trip Time (RTT) and Packet Loss Rate (PLR). Because of that, at least in principle, </w:t>
        </w:r>
        <w:r>
          <w:t xml:space="preserve">the existing ATSSS steering modes (with thresholds, where applicable), namely, Load Balancing, Shortest Delay, Active-Standby, Priority Based and Redundant Steering Mode can be applied also to MA PDU Sessions with NIN3A. </w:t>
        </w:r>
      </w:ins>
    </w:p>
    <w:p w14:paraId="5C858319" w14:textId="77777777" w:rsidR="00663F79" w:rsidRDefault="00663F79" w:rsidP="00663F79">
      <w:pPr>
        <w:pStyle w:val="B1"/>
        <w:ind w:left="0" w:firstLine="0"/>
        <w:jc w:val="left"/>
        <w:rPr>
          <w:ins w:id="121" w:author="Qualcomm User" w:date="2024-02-16T12:23:00Z"/>
          <w:lang w:val="en-US"/>
        </w:rPr>
      </w:pPr>
      <w:ins w:id="122" w:author="Qualcomm User" w:date="2024-02-16T12:23:00Z">
        <w:r>
          <w:rPr>
            <w:lang w:val="en-US"/>
          </w:rPr>
          <w:t xml:space="preserve">Similarly, the URSP rules, currently used in the 5GS by the PCF to indicate to the UE which traffic is subject to ATSSS, can be extended to indicate which traffic is subject to ATSSS-Lite (i.e., which traffic can be transferred using NIN3A). The same principle can be applied to the ATSSS rules (for the UE) and the MAR/N4 rules (for the UPF), so that the SMF can indicate to the UE and UPF </w:t>
        </w:r>
        <w:r>
          <w:rPr>
            <w:i/>
            <w:iCs/>
            <w:lang w:val="en-US"/>
          </w:rPr>
          <w:t xml:space="preserve">how </w:t>
        </w:r>
        <w:r>
          <w:rPr>
            <w:lang w:val="en-US"/>
          </w:rPr>
          <w:t>the traffic subject to ATSSS-Lite is to be handled.</w:t>
        </w:r>
      </w:ins>
    </w:p>
    <w:p w14:paraId="09034A73" w14:textId="77777777" w:rsidR="00663F79" w:rsidRPr="00C65247" w:rsidRDefault="00663F79" w:rsidP="00663F79">
      <w:pPr>
        <w:pStyle w:val="EditorsNote"/>
        <w:rPr>
          <w:ins w:id="123" w:author="Qualcomm User" w:date="2024-02-16T12:23:00Z"/>
        </w:rPr>
      </w:pPr>
      <w:ins w:id="124" w:author="Qualcomm User" w:date="2024-02-16T12:23:00Z">
        <w:r>
          <w:lastRenderedPageBreak/>
          <w:t>Editor’s Note: Details of how URSP rules, ATSSS and MAR/N4 rules can be extended are FFS.</w:t>
        </w:r>
      </w:ins>
    </w:p>
    <w:p w14:paraId="5E4BD4A0" w14:textId="77777777" w:rsidR="00663F79" w:rsidRPr="001558A2" w:rsidRDefault="00663F79" w:rsidP="00663F79">
      <w:pPr>
        <w:rPr>
          <w:ins w:id="125" w:author="Qualcomm User" w:date="2024-02-16T12:23:00Z"/>
          <w:lang w:val="en-US"/>
        </w:rPr>
      </w:pPr>
      <w:ins w:id="126" w:author="Qualcomm User" w:date="2024-02-16T12:23:00Z">
        <w:r>
          <w:rPr>
            <w:lang w:val="en-US"/>
          </w:rPr>
          <w:t xml:space="preserve">The assumption </w:t>
        </w:r>
      </w:ins>
    </w:p>
    <w:p w14:paraId="1E28D678" w14:textId="77777777" w:rsidR="00663F79" w:rsidRDefault="00663F79" w:rsidP="00663F79">
      <w:pPr>
        <w:pStyle w:val="Heading4"/>
        <w:rPr>
          <w:ins w:id="127" w:author="Qualcomm User" w:date="2024-02-16T12:23:00Z"/>
        </w:rPr>
      </w:pPr>
      <w:ins w:id="128" w:author="Qualcomm User" w:date="2024-02-16T12:23:00Z">
        <w:r w:rsidRPr="005A2371">
          <w:t>6.</w:t>
        </w:r>
        <w:r>
          <w:t>2.X</w:t>
        </w:r>
        <w:r w:rsidRPr="005A2371">
          <w:t>.</w:t>
        </w:r>
        <w:r>
          <w:t>2</w:t>
        </w:r>
        <w:r w:rsidRPr="005A2371">
          <w:tab/>
          <w:t>Procedures</w:t>
        </w:r>
        <w:bookmarkEnd w:id="53"/>
        <w:bookmarkEnd w:id="54"/>
        <w:bookmarkEnd w:id="55"/>
      </w:ins>
    </w:p>
    <w:p w14:paraId="1FB872FE" w14:textId="2D93FB61" w:rsidR="00663F79" w:rsidDel="00DD6171" w:rsidRDefault="00663F79" w:rsidP="00663F79">
      <w:pPr>
        <w:pStyle w:val="NO"/>
        <w:rPr>
          <w:ins w:id="129" w:author="S2-2402964" w:date="2024-02-28T19:49:00Z"/>
          <w:del w:id="130" w:author="QC01" w:date="2024-02-28T22:19:00Z"/>
          <w:lang w:val="en-US"/>
        </w:rPr>
      </w:pPr>
      <w:ins w:id="131" w:author="Qualcomm User" w:date="2024-02-16T12:23:00Z">
        <w:del w:id="132" w:author="QC01" w:date="2024-02-28T22:19:00Z">
          <w:r w:rsidDel="00DD6171">
            <w:rPr>
              <w:lang w:val="en-US"/>
            </w:rPr>
            <w:delText xml:space="preserve">NOTE: </w:delText>
          </w:r>
          <w:r w:rsidDel="00DD6171">
            <w:rPr>
              <w:lang w:val="en-US"/>
            </w:rPr>
            <w:tab/>
            <w:delText xml:space="preserve">This solution only provides the architecture for ATSSS-Lite. Impacts to procedures will be part of potential solutions that use this </w:delText>
          </w:r>
        </w:del>
      </w:ins>
      <w:ins w:id="133" w:author="Qualcomm User" w:date="2024-02-16T12:26:00Z">
        <w:del w:id="134" w:author="QC01" w:date="2024-02-28T22:19:00Z">
          <w:r w:rsidDel="00DD6171">
            <w:rPr>
              <w:lang w:val="en-US"/>
            </w:rPr>
            <w:delText>architecture</w:delText>
          </w:r>
        </w:del>
      </w:ins>
      <w:ins w:id="135" w:author="Qualcomm User" w:date="2024-02-16T12:23:00Z">
        <w:del w:id="136" w:author="QC01" w:date="2024-02-28T22:19:00Z">
          <w:r w:rsidDel="00DD6171">
            <w:rPr>
              <w:lang w:val="en-US"/>
            </w:rPr>
            <w:delText xml:space="preserve"> as basis. </w:delText>
          </w:r>
        </w:del>
      </w:ins>
    </w:p>
    <w:p w14:paraId="7AD8FE74" w14:textId="1D9F6FBC" w:rsidR="00EC534B" w:rsidRDefault="00EC534B" w:rsidP="00EC534B">
      <w:pPr>
        <w:pStyle w:val="NO"/>
        <w:ind w:left="0" w:firstLine="0"/>
        <w:rPr>
          <w:ins w:id="137" w:author="QC01" w:date="2024-02-28T22:30:00Z"/>
          <w:lang w:val="en-US"/>
        </w:rPr>
      </w:pPr>
      <w:ins w:id="138" w:author="S2-2402964" w:date="2024-02-28T19:49:00Z">
        <w:r w:rsidRPr="02620E9C">
          <w:rPr>
            <w:lang w:val="en-US"/>
          </w:rPr>
          <w:t>The procedures in this clause describe how the MA PDU Session can be established for ATSSS-Lite and how the appropriate SMF and UPF can be selected according to the indicated UE capability. Figures 6.2.</w:t>
        </w:r>
      </w:ins>
      <w:ins w:id="139" w:author="S2-2402964" w:date="2024-02-28T19:50:00Z">
        <w:r w:rsidR="00880648">
          <w:rPr>
            <w:lang w:val="en-US"/>
          </w:rPr>
          <w:t>X</w:t>
        </w:r>
      </w:ins>
      <w:ins w:id="140" w:author="S2-2402964" w:date="2024-02-28T19:49:00Z">
        <w:r w:rsidRPr="02620E9C">
          <w:rPr>
            <w:lang w:val="en-US"/>
          </w:rPr>
          <w:t>.2.1-1 and 6.2.</w:t>
        </w:r>
      </w:ins>
      <w:ins w:id="141" w:author="S2-2402964" w:date="2024-02-28T19:50:00Z">
        <w:r w:rsidR="00880648">
          <w:rPr>
            <w:lang w:val="en-US"/>
          </w:rPr>
          <w:t>X</w:t>
        </w:r>
      </w:ins>
      <w:ins w:id="142" w:author="S2-2402964" w:date="2024-02-28T19:49:00Z">
        <w:r w:rsidRPr="02620E9C">
          <w:rPr>
            <w:lang w:val="en-US"/>
          </w:rPr>
          <w:t xml:space="preserve">.2.1-2 describe two options of how a MA PDU Session over the </w:t>
        </w:r>
        <w:proofErr w:type="spellStart"/>
        <w:r w:rsidRPr="02620E9C">
          <w:rPr>
            <w:lang w:val="en-US"/>
          </w:rPr>
          <w:t>Nx</w:t>
        </w:r>
        <w:proofErr w:type="spellEnd"/>
        <w:r w:rsidRPr="02620E9C">
          <w:rPr>
            <w:lang w:val="en-US"/>
          </w:rPr>
          <w:t xml:space="preserve"> interface can be established. Such Figures are based on a simplified version of TS 23.502 [</w:t>
        </w:r>
        <w:r>
          <w:rPr>
            <w:lang w:val="en-US"/>
          </w:rPr>
          <w:t>4</w:t>
        </w:r>
        <w:r w:rsidRPr="02620E9C">
          <w:rPr>
            <w:lang w:val="en-US"/>
          </w:rPr>
          <w:t xml:space="preserve">] </w:t>
        </w:r>
        <w:r>
          <w:t>Figure 4.3.2.2.1-1</w:t>
        </w:r>
        <w:r>
          <w:rPr>
            <w:lang w:val="en-US"/>
          </w:rPr>
          <w:t xml:space="preserve"> and on the procedure described in TS 23.502 [4] clause </w:t>
        </w:r>
        <w:proofErr w:type="spellStart"/>
        <w:r w:rsidRPr="02620E9C">
          <w:rPr>
            <w:lang w:val="en-US"/>
          </w:rPr>
          <w:t>Clause</w:t>
        </w:r>
        <w:proofErr w:type="spellEnd"/>
        <w:r w:rsidRPr="02620E9C">
          <w:rPr>
            <w:lang w:val="en-US"/>
          </w:rPr>
          <w:t xml:space="preserve"> </w:t>
        </w:r>
        <w:r>
          <w:t>4.22.2.1</w:t>
        </w:r>
        <w:r w:rsidRPr="02620E9C">
          <w:rPr>
            <w:lang w:val="en-US"/>
          </w:rPr>
          <w:t>, with the key enhancements highlighted.</w:t>
        </w:r>
      </w:ins>
    </w:p>
    <w:p w14:paraId="3E91F8B2" w14:textId="28D96944" w:rsidR="003D0197" w:rsidRDefault="003D0197" w:rsidP="003D0197">
      <w:pPr>
        <w:rPr>
          <w:ins w:id="143" w:author="QC01" w:date="2024-02-28T22:30:00Z"/>
        </w:rPr>
      </w:pPr>
      <w:ins w:id="144" w:author="QC01" w:date="2024-02-28T22:30:00Z">
        <w:r w:rsidRPr="00EC611D">
          <w:rPr>
            <w:highlight w:val="magenta"/>
          </w:rPr>
          <w:t xml:space="preserve">In the procedures, SMF selects </w:t>
        </w:r>
        <w:r w:rsidR="00EC611D" w:rsidRPr="00EC611D">
          <w:rPr>
            <w:highlight w:val="magenta"/>
          </w:rPr>
          <w:t xml:space="preserve">the </w:t>
        </w:r>
        <w:r w:rsidRPr="00EC611D">
          <w:rPr>
            <w:highlight w:val="magenta"/>
          </w:rPr>
          <w:t xml:space="preserve">UPF </w:t>
        </w:r>
        <w:r w:rsidR="00EC611D" w:rsidRPr="00EC611D">
          <w:rPr>
            <w:highlight w:val="magenta"/>
          </w:rPr>
          <w:t>based on an ATSSS-Lite indication from the UE</w:t>
        </w:r>
        <w:r w:rsidRPr="00EC611D">
          <w:rPr>
            <w:highlight w:val="magenta"/>
          </w:rPr>
          <w:t xml:space="preserve">, </w:t>
        </w:r>
        <w:r w:rsidR="00EC611D" w:rsidRPr="00EC611D">
          <w:rPr>
            <w:highlight w:val="magenta"/>
          </w:rPr>
          <w:t xml:space="preserve">and </w:t>
        </w:r>
        <w:r w:rsidRPr="00EC611D">
          <w:rPr>
            <w:highlight w:val="magenta"/>
          </w:rPr>
          <w:t xml:space="preserve">then the SMF requests the UPF for its Access Info data to be used with this MA PDU session. Access Info data includes communication parameters of how the UPF may be reached, such as IP addresses, port numbers or FQDNs, credentials, security keys and other relevant information depending on the used steering functionality, i.e., MP-QUIC. One Access Info data may be associated with one MA PDU session, and it is steering functionality specific. In addition, the Access Info data is dynamic in nature, and it may have lifetime during which the UPF is reachable for the UE to establish a secure connection via the native non-3GPP access. If the UE has not managed to establish a secure connection within the given timeframe, then the given Access Info data is expired, and the UE needs a new one by </w:t>
        </w:r>
        <w:r w:rsidRPr="00EC611D">
          <w:rPr>
            <w:highlight w:val="magenta"/>
            <w:lang w:eastAsia="zh-CN"/>
          </w:rPr>
          <w:t xml:space="preserve">requesting PDU Session modification from the SMF (as shown in </w:t>
        </w:r>
        <w:r w:rsidRPr="00EC611D">
          <w:rPr>
            <w:highlight w:val="magenta"/>
          </w:rPr>
          <w:t>Figure 6.2.Y.3</w:t>
        </w:r>
        <w:r w:rsidRPr="00EC611D">
          <w:rPr>
            <w:highlight w:val="magenta"/>
          </w:rPr>
          <w:noBreakHyphen/>
          <w:t>2). It is the UPF's responsibility to provision and monitor this lifetime.</w:t>
        </w:r>
      </w:ins>
    </w:p>
    <w:p w14:paraId="30DC7F3C" w14:textId="77777777" w:rsidR="003D0197" w:rsidRDefault="003D0197" w:rsidP="00EC534B">
      <w:pPr>
        <w:pStyle w:val="NO"/>
        <w:ind w:left="0" w:firstLine="0"/>
        <w:rPr>
          <w:ins w:id="145" w:author="S2-2402964" w:date="2024-02-28T19:49:00Z"/>
          <w:lang w:val="en-US"/>
        </w:rPr>
      </w:pPr>
    </w:p>
    <w:p w14:paraId="71A6B095" w14:textId="6A16751A" w:rsidR="00EC534B" w:rsidRDefault="00EC534B" w:rsidP="00EC534B">
      <w:pPr>
        <w:pStyle w:val="Heading5"/>
        <w:rPr>
          <w:ins w:id="146" w:author="S2-2402964" w:date="2024-02-28T19:49:00Z"/>
          <w:lang w:val="en-US"/>
        </w:rPr>
      </w:pPr>
      <w:ins w:id="147" w:author="S2-2402964" w:date="2024-02-28T19:49:00Z">
        <w:r>
          <w:rPr>
            <w:lang w:val="en-US"/>
          </w:rPr>
          <w:t>6.2.</w:t>
        </w:r>
        <w:r w:rsidR="00880648">
          <w:rPr>
            <w:lang w:val="en-US"/>
          </w:rPr>
          <w:t>X</w:t>
        </w:r>
        <w:r>
          <w:rPr>
            <w:lang w:val="en-US"/>
          </w:rPr>
          <w:t>.2.1</w:t>
        </w:r>
        <w:r>
          <w:rPr>
            <w:lang w:val="en-US"/>
          </w:rPr>
          <w:tab/>
        </w:r>
        <w:r w:rsidRPr="002C74BC">
          <w:rPr>
            <w:lang w:val="en-US"/>
          </w:rPr>
          <w:t>Option 1: ATSSS capable SMF does not support ATSSS-Lite</w:t>
        </w:r>
      </w:ins>
    </w:p>
    <w:p w14:paraId="22D13B7E" w14:textId="77777777" w:rsidR="00EC534B" w:rsidRPr="00D56762" w:rsidRDefault="00EC534B" w:rsidP="00EC534B">
      <w:pPr>
        <w:rPr>
          <w:ins w:id="148" w:author="S2-2402964" w:date="2024-02-28T19:49:00Z"/>
          <w:lang w:val="en-US"/>
        </w:rPr>
      </w:pPr>
      <w:ins w:id="149" w:author="S2-2402964" w:date="2024-02-28T19:49:00Z">
        <w:r w:rsidRPr="02620E9C">
          <w:rPr>
            <w:lang w:val="en-US"/>
          </w:rPr>
          <w:t>This option does not assume that an ATSSS capable SMF supports ATSSS-Lite.</w:t>
        </w:r>
      </w:ins>
    </w:p>
    <w:p w14:paraId="4FE411E3" w14:textId="77777777" w:rsidR="00EC534B" w:rsidRDefault="00EC534B" w:rsidP="00EC534B">
      <w:pPr>
        <w:pStyle w:val="NO"/>
        <w:keepNext/>
        <w:ind w:left="0" w:firstLine="0"/>
        <w:rPr>
          <w:ins w:id="150" w:author="S2-2402964" w:date="2024-02-28T19:49:00Z"/>
        </w:rPr>
      </w:pPr>
      <w:ins w:id="151" w:author="S2-2402964" w:date="2024-02-28T19:49:00Z">
        <w:r>
          <w:object w:dxaOrig="9109" w:dyaOrig="5329" w14:anchorId="105DC7E9">
            <v:shape id="_x0000_i1029" type="#_x0000_t75" style="width:455.55pt;height:266.3pt" o:ole="">
              <v:imagedata r:id="rId19" o:title=""/>
            </v:shape>
            <o:OLEObject Type="Embed" ProgID="Visio.Drawing.15" ShapeID="_x0000_i1029" DrawAspect="Content" ObjectID="_1770665170" r:id="rId20"/>
          </w:object>
        </w:r>
      </w:ins>
    </w:p>
    <w:p w14:paraId="7B8F0562" w14:textId="098A5EC7" w:rsidR="00EC534B" w:rsidRPr="00C07641" w:rsidRDefault="00EC534B" w:rsidP="00EC534B">
      <w:pPr>
        <w:pStyle w:val="TF"/>
        <w:rPr>
          <w:ins w:id="152" w:author="S2-2402964" w:date="2024-02-28T19:49:00Z"/>
          <w:lang w:val="en-US"/>
        </w:rPr>
      </w:pPr>
      <w:ins w:id="153" w:author="S2-2402964" w:date="2024-02-28T19:49:00Z">
        <w:r>
          <w:t xml:space="preserve">Figure </w:t>
        </w:r>
        <w:r>
          <w:rPr>
            <w:lang w:val="en-US"/>
          </w:rPr>
          <w:t>6.2.</w:t>
        </w:r>
      </w:ins>
      <w:ins w:id="154" w:author="S2-2402964" w:date="2024-02-28T19:50:00Z">
        <w:r w:rsidR="00880648">
          <w:rPr>
            <w:lang w:val="en-US"/>
          </w:rPr>
          <w:t>X</w:t>
        </w:r>
      </w:ins>
      <w:ins w:id="155" w:author="S2-2402964" w:date="2024-02-28T19:49:00Z">
        <w:r>
          <w:rPr>
            <w:lang w:val="en-US"/>
          </w:rPr>
          <w:t>.2.1-1: Simplified ATSSS-Lite MA PDU Session Establishment – Option 1</w:t>
        </w:r>
      </w:ins>
    </w:p>
    <w:p w14:paraId="38CE6B3A" w14:textId="77777777" w:rsidR="00EC534B" w:rsidRDefault="00EC534B" w:rsidP="00EC534B">
      <w:pPr>
        <w:pStyle w:val="NO"/>
        <w:ind w:left="0" w:firstLine="0"/>
        <w:rPr>
          <w:ins w:id="156" w:author="S2-2402964" w:date="2024-02-28T19:49:00Z"/>
          <w:lang w:val="en-US"/>
        </w:rPr>
      </w:pPr>
      <w:ins w:id="157" w:author="S2-2402964" w:date="2024-02-28T19:49:00Z">
        <w:r>
          <w:rPr>
            <w:lang w:val="en-US"/>
          </w:rPr>
          <w:t>The main steps of the MA PDU Session Establishment procedure for ATSSS-Lite can be summarized as follows:</w:t>
        </w:r>
      </w:ins>
    </w:p>
    <w:p w14:paraId="61F455D4" w14:textId="77777777" w:rsidR="00EC534B" w:rsidRDefault="00EC534B" w:rsidP="00EC534B">
      <w:pPr>
        <w:pStyle w:val="B1"/>
        <w:rPr>
          <w:ins w:id="158" w:author="S2-2402964" w:date="2024-02-28T19:49:00Z"/>
          <w:lang w:val="en-US"/>
        </w:rPr>
      </w:pPr>
      <w:ins w:id="159" w:author="S2-2402964" w:date="2024-02-28T19:49:00Z">
        <w:r w:rsidRPr="58EE4456">
          <w:rPr>
            <w:lang w:val="en-US"/>
          </w:rPr>
          <w:t>1.</w:t>
        </w:r>
        <w:r>
          <w:tab/>
        </w:r>
        <w:r w:rsidRPr="58EE4456">
          <w:rPr>
            <w:lang w:val="en-US"/>
          </w:rPr>
          <w:t xml:space="preserve">When sending the PDU Session Establishment Request to the CN, the UE Includes a request to establish a MA PDU Session Request as well as its ATSSS-Lite </w:t>
        </w:r>
        <w:r w:rsidRPr="00C1571B">
          <w:rPr>
            <w:lang w:val="en-US"/>
          </w:rPr>
          <w:t>capability</w:t>
        </w:r>
        <w:r w:rsidRPr="58EE4456">
          <w:rPr>
            <w:lang w:val="en-US"/>
          </w:rPr>
          <w:t xml:space="preserve"> indication.</w:t>
        </w:r>
      </w:ins>
    </w:p>
    <w:p w14:paraId="758D83F9" w14:textId="11FBE34D" w:rsidR="00EC534B" w:rsidRDefault="00EC534B" w:rsidP="00EC534B">
      <w:pPr>
        <w:pStyle w:val="B1"/>
        <w:rPr>
          <w:ins w:id="160" w:author="S2-2402964" w:date="2024-02-28T19:49:00Z"/>
          <w:lang w:val="en-US"/>
        </w:rPr>
      </w:pPr>
      <w:ins w:id="161" w:author="S2-2402964" w:date="2024-02-28T19:49:00Z">
        <w:r>
          <w:rPr>
            <w:lang w:val="en-US"/>
          </w:rPr>
          <w:t>2.</w:t>
        </w:r>
        <w:r>
          <w:rPr>
            <w:lang w:val="en-US"/>
          </w:rPr>
          <w:tab/>
          <w:t>Based on such indication and request, the AMF selects an ATSSS-Lite capable SMF (which may, but does not have to, support legacy ATSSS)</w:t>
        </w:r>
      </w:ins>
      <w:ins w:id="162" w:author="QC01" w:date="2024-02-28T22:21:00Z">
        <w:r w:rsidR="006D6858">
          <w:rPr>
            <w:lang w:val="en-US"/>
          </w:rPr>
          <w:t xml:space="preserve">, </w:t>
        </w:r>
        <w:r w:rsidR="006D6858" w:rsidRPr="006D6858">
          <w:rPr>
            <w:highlight w:val="magenta"/>
            <w:lang w:eastAsia="zh-CN"/>
          </w:rPr>
          <w:t>or if no such SMF is available, rejects the request and notifies the UE</w:t>
        </w:r>
      </w:ins>
      <w:ins w:id="163" w:author="S2-2402964" w:date="2024-02-28T19:49:00Z">
        <w:r>
          <w:rPr>
            <w:lang w:val="en-US"/>
          </w:rPr>
          <w:t>.</w:t>
        </w:r>
      </w:ins>
    </w:p>
    <w:p w14:paraId="510CDF1E" w14:textId="77777777" w:rsidR="00EC534B" w:rsidRDefault="00EC534B" w:rsidP="00EC534B">
      <w:pPr>
        <w:pStyle w:val="B1"/>
        <w:rPr>
          <w:ins w:id="164" w:author="S2-2402964" w:date="2024-02-28T19:49:00Z"/>
          <w:lang w:val="en-US"/>
        </w:rPr>
      </w:pPr>
      <w:ins w:id="165" w:author="S2-2402964" w:date="2024-02-28T19:49:00Z">
        <w:r>
          <w:rPr>
            <w:lang w:val="en-US"/>
          </w:rPr>
          <w:lastRenderedPageBreak/>
          <w:t>3.</w:t>
        </w:r>
        <w:r>
          <w:rPr>
            <w:lang w:val="en-US"/>
          </w:rPr>
          <w:tab/>
          <w:t>The AMF forward the indications from the UE to the SMF.</w:t>
        </w:r>
      </w:ins>
    </w:p>
    <w:p w14:paraId="75D85EE2" w14:textId="798602E2" w:rsidR="00EC534B" w:rsidRPr="0094178E" w:rsidRDefault="00EC534B" w:rsidP="00EC534B">
      <w:pPr>
        <w:pStyle w:val="B1"/>
        <w:rPr>
          <w:ins w:id="166" w:author="S2-2402964" w:date="2024-02-28T19:49:00Z"/>
          <w:lang w:val="en-US"/>
        </w:rPr>
      </w:pPr>
      <w:ins w:id="167" w:author="S2-2402964" w:date="2024-02-28T19:49:00Z">
        <w:r>
          <w:rPr>
            <w:lang w:val="en-US"/>
          </w:rPr>
          <w:t>4.</w:t>
        </w:r>
        <w:r>
          <w:rPr>
            <w:lang w:val="en-US"/>
          </w:rPr>
          <w:tab/>
          <w:t>The SMF, based on the ATSSS-Lite capability indication of the UE forwarded by the AMF</w:t>
        </w:r>
      </w:ins>
      <w:ins w:id="168" w:author="QC01" w:date="2024-02-28T22:21:00Z">
        <w:r w:rsidR="00BD78DD">
          <w:rPr>
            <w:lang w:val="en-US"/>
          </w:rPr>
          <w:t xml:space="preserve"> </w:t>
        </w:r>
        <w:r w:rsidR="00BD78DD" w:rsidRPr="00BD78DD">
          <w:rPr>
            <w:highlight w:val="magenta"/>
            <w:lang w:val="en-US"/>
          </w:rPr>
          <w:t xml:space="preserve">and with the </w:t>
        </w:r>
      </w:ins>
      <w:ins w:id="169" w:author="QC01" w:date="2024-02-28T22:22:00Z">
        <w:r w:rsidR="00BD78DD" w:rsidRPr="00BD78DD">
          <w:rPr>
            <w:highlight w:val="magenta"/>
            <w:lang w:val="en-US"/>
          </w:rPr>
          <w:t>help of NRF</w:t>
        </w:r>
      </w:ins>
      <w:ins w:id="170" w:author="S2-2402964" w:date="2024-02-28T19:49:00Z">
        <w:r>
          <w:rPr>
            <w:lang w:val="en-US"/>
          </w:rPr>
          <w:t xml:space="preserve">, selects a UPF that is configured to receive/send traffic over the </w:t>
        </w:r>
        <w:proofErr w:type="spellStart"/>
        <w:r>
          <w:rPr>
            <w:lang w:val="en-US"/>
          </w:rPr>
          <w:t>Nx</w:t>
        </w:r>
        <w:proofErr w:type="spellEnd"/>
        <w:r>
          <w:rPr>
            <w:lang w:val="en-US"/>
          </w:rPr>
          <w:t xml:space="preserve"> interface.</w:t>
        </w:r>
      </w:ins>
      <w:ins w:id="171" w:author="QC01" w:date="2024-02-28T22:22:00Z">
        <w:r w:rsidR="0094178E">
          <w:rPr>
            <w:lang w:val="en-US"/>
          </w:rPr>
          <w:t xml:space="preserve"> </w:t>
        </w:r>
        <w:r w:rsidR="0094178E" w:rsidRPr="0094178E">
          <w:rPr>
            <w:highlight w:val="magenta"/>
            <w:lang w:val="en-US" w:eastAsia="zh-CN"/>
          </w:rPr>
          <w:t>I</w:t>
        </w:r>
        <w:r w:rsidR="0094178E" w:rsidRPr="0094178E">
          <w:rPr>
            <w:highlight w:val="magenta"/>
            <w:lang w:eastAsia="zh-CN"/>
          </w:rPr>
          <w:t>f no such UPF is available, the session cannot be established, and this is notified to the UE</w:t>
        </w:r>
        <w:r w:rsidR="0094178E">
          <w:rPr>
            <w:lang w:val="en-US" w:eastAsia="zh-CN"/>
          </w:rPr>
          <w:t>.</w:t>
        </w:r>
      </w:ins>
    </w:p>
    <w:p w14:paraId="08BCEDE7" w14:textId="4DFC339C" w:rsidR="00EC534B" w:rsidRDefault="00EC534B" w:rsidP="00EC534B">
      <w:pPr>
        <w:pStyle w:val="B1"/>
        <w:rPr>
          <w:ins w:id="172" w:author="S2-2402964" w:date="2024-02-28T19:49:00Z"/>
          <w:lang w:val="en-US"/>
        </w:rPr>
      </w:pPr>
      <w:ins w:id="173" w:author="S2-2402964" w:date="2024-02-28T19:49:00Z">
        <w:r w:rsidRPr="1CD2CEFC">
          <w:rPr>
            <w:lang w:val="en-US"/>
          </w:rPr>
          <w:t>5.</w:t>
        </w:r>
        <w:r>
          <w:tab/>
        </w:r>
      </w:ins>
      <w:ins w:id="174" w:author="QC01" w:date="2024-02-28T22:22:00Z">
        <w:r w:rsidR="00683FBE" w:rsidRPr="00683FBE">
          <w:rPr>
            <w:highlight w:val="magenta"/>
            <w:lang w:eastAsia="zh-CN"/>
          </w:rPr>
          <w:t>The SMF establishes SM policy association with the PCF and receives ATSSS rules</w:t>
        </w:r>
      </w:ins>
      <w:ins w:id="175" w:author="QC01" w:date="2024-02-28T22:23:00Z">
        <w:r w:rsidR="00683FBE" w:rsidRPr="00683FBE">
          <w:rPr>
            <w:highlight w:val="magenta"/>
            <w:lang w:val="en-US" w:eastAsia="zh-CN"/>
          </w:rPr>
          <w:t>.</w:t>
        </w:r>
      </w:ins>
      <w:ins w:id="176" w:author="QC01" w:date="2024-02-28T22:22:00Z">
        <w:r w:rsidR="00683FBE" w:rsidRPr="1CD2CEFC">
          <w:rPr>
            <w:lang w:val="en-US"/>
          </w:rPr>
          <w:t xml:space="preserve"> </w:t>
        </w:r>
      </w:ins>
      <w:ins w:id="177" w:author="S2-2402964" w:date="2024-02-28T19:49:00Z">
        <w:r w:rsidRPr="1CD2CEFC">
          <w:rPr>
            <w:lang w:val="en-US"/>
          </w:rPr>
          <w:t xml:space="preserve">The SMF establishes the UP resources in the UPF and instructs it with the related N4 Rules. </w:t>
        </w:r>
        <w:r>
          <w:rPr>
            <w:lang w:val="en-US"/>
          </w:rPr>
          <w:t xml:space="preserve">The </w:t>
        </w:r>
        <w:r w:rsidRPr="00EC0CA6">
          <w:rPr>
            <w:lang w:val="en-US"/>
          </w:rPr>
          <w:t>SMF instructs the UPF to activate MPTCP</w:t>
        </w:r>
        <w:r>
          <w:rPr>
            <w:lang w:val="en-US"/>
          </w:rPr>
          <w:t xml:space="preserve"> or MPQUIC</w:t>
        </w:r>
        <w:r w:rsidRPr="00EC0CA6">
          <w:rPr>
            <w:lang w:val="en-US"/>
          </w:rPr>
          <w:t xml:space="preserve"> functionality, </w:t>
        </w:r>
      </w:ins>
      <w:ins w:id="178" w:author="QC01" w:date="2024-02-28T22:24:00Z">
        <w:r w:rsidR="008D6614" w:rsidRPr="00E3685D">
          <w:rPr>
            <w:highlight w:val="magenta"/>
            <w:lang w:val="en-US" w:eastAsia="zh-CN"/>
          </w:rPr>
          <w:t xml:space="preserve">and </w:t>
        </w:r>
        <w:r w:rsidR="008D6614" w:rsidRPr="00E3685D">
          <w:rPr>
            <w:highlight w:val="magenta"/>
            <w:lang w:eastAsia="zh-CN"/>
          </w:rPr>
          <w:t>requests Access Info data from the UPF and the UPF sets new timer for the Access Info data</w:t>
        </w:r>
        <w:r w:rsidR="00E3685D" w:rsidRPr="00E3685D">
          <w:rPr>
            <w:highlight w:val="magenta"/>
            <w:lang w:val="en-US" w:eastAsia="zh-CN"/>
          </w:rPr>
          <w:t>.</w:t>
        </w:r>
        <w:r w:rsidR="008D6614" w:rsidRPr="00E3685D">
          <w:rPr>
            <w:highlight w:val="magenta"/>
            <w:lang w:val="en-US"/>
          </w:rPr>
          <w:t xml:space="preserve"> </w:t>
        </w:r>
      </w:ins>
      <w:ins w:id="179" w:author="S2-2402964" w:date="2024-02-28T19:49:00Z">
        <w:del w:id="180" w:author="QC01" w:date="2024-02-28T22:24:00Z">
          <w:r w:rsidRPr="00E3685D" w:rsidDel="00E3685D">
            <w:rPr>
              <w:highlight w:val="magenta"/>
              <w:lang w:val="en-US"/>
            </w:rPr>
            <w:delText>t</w:delText>
          </w:r>
        </w:del>
      </w:ins>
      <w:ins w:id="181" w:author="QC01" w:date="2024-02-28T22:24:00Z">
        <w:r w:rsidR="00E3685D">
          <w:rPr>
            <w:lang w:val="en-US"/>
          </w:rPr>
          <w:t>T</w:t>
        </w:r>
      </w:ins>
      <w:ins w:id="182" w:author="S2-2402964" w:date="2024-02-28T19:49:00Z">
        <w:r w:rsidRPr="00EC0CA6">
          <w:rPr>
            <w:lang w:val="en-US"/>
          </w:rPr>
          <w:t>he UPF allocates the UE "MPTCP link-specific multipath"</w:t>
        </w:r>
        <w:r>
          <w:rPr>
            <w:lang w:val="en-US"/>
          </w:rPr>
          <w:t xml:space="preserve"> or the UE "MPQUIC link-specific multipath"</w:t>
        </w:r>
        <w:r w:rsidRPr="00EC0CA6">
          <w:rPr>
            <w:lang w:val="en-US"/>
          </w:rPr>
          <w:t xml:space="preserve"> addresses/prefixes. </w:t>
        </w:r>
        <w:del w:id="183" w:author="QC01" w:date="2024-02-28T22:24:00Z">
          <w:r w:rsidDel="00E3685D">
            <w:rPr>
              <w:lang w:val="en-US"/>
            </w:rPr>
            <w:delText xml:space="preserve">The </w:delText>
          </w:r>
          <w:r w:rsidRPr="00EC0CA6" w:rsidDel="00E3685D">
            <w:rPr>
              <w:lang w:val="en-US"/>
            </w:rPr>
            <w:delText>UPF sends the link-specific multipath addresses/prefixes and MPTCP</w:delText>
          </w:r>
          <w:r w:rsidDel="00E3685D">
            <w:rPr>
              <w:lang w:val="en-US"/>
            </w:rPr>
            <w:delText>/MPQUIC</w:delText>
          </w:r>
          <w:r w:rsidRPr="00EC0CA6" w:rsidDel="00E3685D">
            <w:rPr>
              <w:lang w:val="en-US"/>
            </w:rPr>
            <w:delText xml:space="preserve"> proxy information to the SMF.</w:delText>
          </w:r>
          <w:r w:rsidDel="00E3685D">
            <w:rPr>
              <w:lang w:val="en-US"/>
            </w:rPr>
            <w:delText xml:space="preserve"> </w:delText>
          </w:r>
        </w:del>
      </w:ins>
    </w:p>
    <w:p w14:paraId="52FF7CAD" w14:textId="4D7F90A4" w:rsidR="00EC534B" w:rsidRDefault="00EC534B" w:rsidP="00EC534B">
      <w:pPr>
        <w:pStyle w:val="B1"/>
        <w:rPr>
          <w:ins w:id="184" w:author="S2-2402964" w:date="2024-02-28T19:49:00Z"/>
          <w:lang w:val="en-US"/>
        </w:rPr>
      </w:pPr>
      <w:ins w:id="185" w:author="S2-2402964" w:date="2024-02-28T19:49:00Z">
        <w:r w:rsidRPr="1CD2CEFC">
          <w:rPr>
            <w:lang w:val="en-US"/>
          </w:rPr>
          <w:t>6.</w:t>
        </w:r>
        <w:r>
          <w:tab/>
        </w:r>
        <w:r w:rsidRPr="1CD2CEFC">
          <w:rPr>
            <w:lang w:val="en-US"/>
          </w:rPr>
          <w:t xml:space="preserve">The SMF establishes the necessary UP resources over the 3GPP access network, indicates the ATSSS rules to the UE. The SMF provides </w:t>
        </w:r>
      </w:ins>
      <w:ins w:id="186" w:author="QC01" w:date="2024-02-28T22:25:00Z">
        <w:r w:rsidR="00B64950" w:rsidRPr="00362AA7">
          <w:rPr>
            <w:highlight w:val="magenta"/>
            <w:lang w:val="en-US"/>
          </w:rPr>
          <w:t xml:space="preserve">to the UE the </w:t>
        </w:r>
        <w:r w:rsidR="00B64950" w:rsidRPr="00362AA7">
          <w:rPr>
            <w:highlight w:val="magenta"/>
            <w:lang w:eastAsia="zh-CN"/>
          </w:rPr>
          <w:t xml:space="preserve">provides Access Info data </w:t>
        </w:r>
      </w:ins>
      <w:ins w:id="187" w:author="S2-2402964" w:date="2024-02-28T19:49:00Z">
        <w:del w:id="188" w:author="QC01" w:date="2024-02-28T22:25:00Z">
          <w:r w:rsidRPr="00362AA7" w:rsidDel="00362AA7">
            <w:rPr>
              <w:highlight w:val="magenta"/>
              <w:lang w:val="en-US"/>
            </w:rPr>
            <w:delText xml:space="preserve">also </w:delText>
          </w:r>
        </w:del>
      </w:ins>
      <w:ins w:id="189" w:author="QC01" w:date="2024-02-28T22:25:00Z">
        <w:r w:rsidR="00362AA7" w:rsidRPr="00362AA7">
          <w:rPr>
            <w:highlight w:val="magenta"/>
            <w:lang w:val="en-US"/>
          </w:rPr>
          <w:t>, including</w:t>
        </w:r>
        <w:r w:rsidR="00362AA7">
          <w:rPr>
            <w:lang w:val="en-US"/>
          </w:rPr>
          <w:t xml:space="preserve"> </w:t>
        </w:r>
      </w:ins>
      <w:ins w:id="190" w:author="S2-2402964" w:date="2024-02-28T19:49:00Z">
        <w:r>
          <w:rPr>
            <w:lang w:val="en-US"/>
          </w:rPr>
          <w:t xml:space="preserve">the MPTCP or </w:t>
        </w:r>
        <w:r>
          <w:t xml:space="preserve">MPQUIC link-specific multipath addresses/prefixes of the UE and the </w:t>
        </w:r>
        <w:r>
          <w:rPr>
            <w:lang w:val="en-US"/>
          </w:rPr>
          <w:t xml:space="preserve">MPTCP or </w:t>
        </w:r>
        <w:r>
          <w:t>MPQUIC proxy</w:t>
        </w:r>
        <w:r>
          <w:rPr>
            <w:lang w:val="en-US"/>
          </w:rPr>
          <w:t xml:space="preserve"> and </w:t>
        </w:r>
        <w:r w:rsidRPr="1CD2CEFC">
          <w:rPr>
            <w:lang w:val="en-US"/>
          </w:rPr>
          <w:t>the necessary information (e.g., TLS security material</w:t>
        </w:r>
      </w:ins>
      <w:ins w:id="191" w:author="QC01" w:date="2024-02-28T21:16:00Z">
        <w:r w:rsidR="00D826E2">
          <w:rPr>
            <w:lang w:val="en-US"/>
          </w:rPr>
          <w:t xml:space="preserve"> </w:t>
        </w:r>
        <w:r w:rsidR="00D826E2" w:rsidRPr="00310220">
          <w:rPr>
            <w:highlight w:val="cyan"/>
            <w:lang w:val="en-US"/>
          </w:rPr>
          <w:t>including any required certifi</w:t>
        </w:r>
      </w:ins>
      <w:ins w:id="192" w:author="QC01" w:date="2024-02-28T21:17:00Z">
        <w:r w:rsidR="00D826E2" w:rsidRPr="00310220">
          <w:rPr>
            <w:highlight w:val="cyan"/>
            <w:lang w:val="en-US"/>
          </w:rPr>
          <w:t xml:space="preserve">cates for </w:t>
        </w:r>
        <w:r w:rsidR="00310220" w:rsidRPr="00310220">
          <w:rPr>
            <w:highlight w:val="cyan"/>
            <w:lang w:val="en-US"/>
          </w:rPr>
          <w:t>MPTCP/MPQUIC Proxy</w:t>
        </w:r>
      </w:ins>
      <w:ins w:id="193" w:author="S2-2402964" w:date="2024-02-28T19:49:00Z">
        <w:r w:rsidRPr="1CD2CEFC">
          <w:rPr>
            <w:lang w:val="en-US"/>
          </w:rPr>
          <w:t>) for the UE to establish the MPTCP/MQUIC session over NIN3A.</w:t>
        </w:r>
      </w:ins>
    </w:p>
    <w:p w14:paraId="4B411B14" w14:textId="12C176DE" w:rsidR="00EC611D" w:rsidRDefault="00EC534B" w:rsidP="00EC611D">
      <w:pPr>
        <w:rPr>
          <w:ins w:id="194" w:author="QC01" w:date="2024-02-28T22:31:00Z"/>
        </w:rPr>
      </w:pPr>
      <w:ins w:id="195" w:author="S2-2402964" w:date="2024-02-28T19:49:00Z">
        <w:r>
          <w:rPr>
            <w:lang w:val="en-US"/>
          </w:rPr>
          <w:t>After step 6, the UE is able to establish the communication with the UPF via NIN3A/</w:t>
        </w:r>
        <w:proofErr w:type="spellStart"/>
        <w:r>
          <w:rPr>
            <w:lang w:val="en-US"/>
          </w:rPr>
          <w:t>Nx</w:t>
        </w:r>
        <w:proofErr w:type="spellEnd"/>
        <w:r>
          <w:rPr>
            <w:lang w:val="en-US"/>
          </w:rPr>
          <w:t xml:space="preserve"> interface. </w:t>
        </w:r>
      </w:ins>
      <w:ins w:id="196" w:author="QC01" w:date="2024-02-28T22:31:00Z">
        <w:r w:rsidR="00EC611D" w:rsidRPr="00EC611D">
          <w:rPr>
            <w:highlight w:val="magenta"/>
            <w:lang w:val="en-US"/>
          </w:rPr>
          <w:t xml:space="preserve">For MP-QUIC, </w:t>
        </w:r>
      </w:ins>
      <w:ins w:id="197" w:author="QC01" w:date="2024-02-28T22:32:00Z">
        <w:r w:rsidR="00EC611D" w:rsidRPr="00EC611D">
          <w:rPr>
            <w:highlight w:val="magenta"/>
          </w:rPr>
          <w:t>o</w:t>
        </w:r>
      </w:ins>
      <w:ins w:id="198" w:author="QC01" w:date="2024-02-28T22:31:00Z">
        <w:r w:rsidR="00EC611D" w:rsidRPr="00EC611D">
          <w:rPr>
            <w:highlight w:val="magenta"/>
          </w:rPr>
          <w:t>nce the PDU Session is established the UE first establishes an MP-QUIC connection with the UPF and adds the first path of the MP-QUIC connection via the 3GPP access. If the UE also has another IP connectivity via a native non-3GPP access, the UE then creates a second MP-QUIC path to the UPF over the native non-3GPP access using the Access Info data received from the SMF during PDU Session establishment. The QUIC layer takes care of using the existing secure context that was created when the MP-QUIC connection was established over 3GPP access.</w:t>
        </w:r>
        <w:r w:rsidR="00EC611D">
          <w:t xml:space="preserve"> </w:t>
        </w:r>
      </w:ins>
    </w:p>
    <w:p w14:paraId="2E5ED6CF" w14:textId="47699444" w:rsidR="00EC534B" w:rsidRDefault="00EC534B" w:rsidP="00EC534B">
      <w:pPr>
        <w:pStyle w:val="B1"/>
        <w:ind w:left="0" w:firstLine="0"/>
        <w:rPr>
          <w:ins w:id="199" w:author="QC01" w:date="2024-02-28T22:27:00Z"/>
          <w:lang w:val="en-US"/>
        </w:rPr>
      </w:pPr>
      <w:ins w:id="200" w:author="S2-2402964" w:date="2024-02-28T19:49:00Z">
        <w:r>
          <w:rPr>
            <w:lang w:val="en-US"/>
          </w:rPr>
          <w:t>As soon as the communication is established, the UE and the UPF can exchange UP data over both accesses according to the ATSSS rules and the MAR/N4 rules received from the SMF.</w:t>
        </w:r>
      </w:ins>
    </w:p>
    <w:p w14:paraId="15D909F1" w14:textId="77777777" w:rsidR="0072695B" w:rsidRDefault="0072695B" w:rsidP="00EC534B">
      <w:pPr>
        <w:pStyle w:val="B1"/>
        <w:ind w:left="0" w:firstLine="0"/>
        <w:rPr>
          <w:ins w:id="201" w:author="S2-2402964" w:date="2024-02-28T19:49:00Z"/>
          <w:lang w:val="en-US"/>
        </w:rPr>
      </w:pPr>
    </w:p>
    <w:p w14:paraId="07639480" w14:textId="15429488" w:rsidR="00EC534B" w:rsidRDefault="00EC534B" w:rsidP="00EC534B">
      <w:pPr>
        <w:pStyle w:val="Heading5"/>
        <w:rPr>
          <w:ins w:id="202" w:author="S2-2402964" w:date="2024-02-28T19:49:00Z"/>
          <w:lang w:val="en-US"/>
        </w:rPr>
      </w:pPr>
      <w:ins w:id="203" w:author="S2-2402964" w:date="2024-02-28T19:49:00Z">
        <w:r w:rsidRPr="02620E9C">
          <w:rPr>
            <w:lang w:val="en-US"/>
          </w:rPr>
          <w:t>6.2.</w:t>
        </w:r>
      </w:ins>
      <w:ins w:id="204" w:author="S2-2402964" w:date="2024-02-28T19:50:00Z">
        <w:r w:rsidR="00880648">
          <w:rPr>
            <w:lang w:val="en-US"/>
          </w:rPr>
          <w:t>X</w:t>
        </w:r>
      </w:ins>
      <w:ins w:id="205" w:author="S2-2402964" w:date="2024-02-28T19:49:00Z">
        <w:r w:rsidRPr="02620E9C">
          <w:rPr>
            <w:lang w:val="en-US"/>
          </w:rPr>
          <w:t>.2.</w:t>
        </w:r>
      </w:ins>
      <w:ins w:id="206" w:author="QC01" w:date="2024-02-28T22:28:00Z">
        <w:r w:rsidR="00922048" w:rsidRPr="00922048">
          <w:rPr>
            <w:highlight w:val="cyan"/>
            <w:lang w:val="en-US"/>
          </w:rPr>
          <w:t>2</w:t>
        </w:r>
      </w:ins>
      <w:ins w:id="207" w:author="S2-2402964" w:date="2024-02-28T19:49:00Z">
        <w:del w:id="208" w:author="QC01" w:date="2024-02-28T22:28:00Z">
          <w:r w:rsidRPr="02620E9C" w:rsidDel="00922048">
            <w:rPr>
              <w:lang w:val="en-US"/>
            </w:rPr>
            <w:delText>1</w:delText>
          </w:r>
        </w:del>
        <w:r>
          <w:tab/>
        </w:r>
        <w:r w:rsidRPr="02620E9C">
          <w:rPr>
            <w:lang w:val="en-US"/>
          </w:rPr>
          <w:t>Option 2: ATSSS capable SMF supports ATSSS-Lite</w:t>
        </w:r>
      </w:ins>
    </w:p>
    <w:p w14:paraId="1244A90D" w14:textId="77777777" w:rsidR="00EC534B" w:rsidRPr="00D56762" w:rsidRDefault="00EC534B" w:rsidP="00EC534B">
      <w:pPr>
        <w:rPr>
          <w:ins w:id="209" w:author="S2-2402964" w:date="2024-02-28T19:49:00Z"/>
          <w:lang w:val="en-US"/>
        </w:rPr>
      </w:pPr>
      <w:ins w:id="210" w:author="S2-2402964" w:date="2024-02-28T19:49:00Z">
        <w:r w:rsidRPr="02620E9C">
          <w:rPr>
            <w:lang w:val="en-US"/>
          </w:rPr>
          <w:t>This option assumes that an ATSSS capable SMF supports ATSSS-Lite.</w:t>
        </w:r>
      </w:ins>
    </w:p>
    <w:p w14:paraId="6F161430" w14:textId="77777777" w:rsidR="00EC534B" w:rsidRDefault="00EC534B" w:rsidP="00EC534B">
      <w:pPr>
        <w:pStyle w:val="NO"/>
        <w:keepNext/>
        <w:ind w:left="0" w:firstLine="0"/>
        <w:rPr>
          <w:ins w:id="211" w:author="S2-2402964" w:date="2024-02-28T19:49:00Z"/>
        </w:rPr>
      </w:pPr>
      <w:ins w:id="212" w:author="S2-2402964" w:date="2024-02-28T19:49:00Z">
        <w:r>
          <w:object w:dxaOrig="9109" w:dyaOrig="5329" w14:anchorId="78CAE153">
            <v:shape id="_x0000_i1030" type="#_x0000_t75" style="width:455.55pt;height:266.3pt" o:ole="">
              <v:imagedata r:id="rId21" o:title=""/>
            </v:shape>
            <o:OLEObject Type="Embed" ProgID="Visio.Drawing.15" ShapeID="_x0000_i1030" DrawAspect="Content" ObjectID="_1770665171" r:id="rId22"/>
          </w:object>
        </w:r>
      </w:ins>
    </w:p>
    <w:p w14:paraId="3D1165AE" w14:textId="31629845" w:rsidR="00EC534B" w:rsidRPr="00C07641" w:rsidRDefault="00EC534B" w:rsidP="00EC534B">
      <w:pPr>
        <w:pStyle w:val="TF"/>
        <w:rPr>
          <w:ins w:id="213" w:author="S2-2402964" w:date="2024-02-28T19:49:00Z"/>
          <w:lang w:val="en-US"/>
        </w:rPr>
      </w:pPr>
      <w:ins w:id="214" w:author="S2-2402964" w:date="2024-02-28T19:49:00Z">
        <w:r>
          <w:t xml:space="preserve">Figure </w:t>
        </w:r>
        <w:r>
          <w:rPr>
            <w:lang w:val="en-US"/>
          </w:rPr>
          <w:t xml:space="preserve">2: </w:t>
        </w:r>
        <w:r>
          <w:t xml:space="preserve">Figure </w:t>
        </w:r>
        <w:r>
          <w:rPr>
            <w:lang w:val="en-US"/>
          </w:rPr>
          <w:t>6.2.</w:t>
        </w:r>
      </w:ins>
      <w:ins w:id="215" w:author="S2-2402964" w:date="2024-02-28T19:50:00Z">
        <w:r w:rsidR="00880648">
          <w:rPr>
            <w:lang w:val="en-US"/>
          </w:rPr>
          <w:t>X</w:t>
        </w:r>
      </w:ins>
      <w:ins w:id="216" w:author="S2-2402964" w:date="2024-02-28T19:49:00Z">
        <w:r>
          <w:rPr>
            <w:lang w:val="en-US"/>
          </w:rPr>
          <w:t>.2.</w:t>
        </w:r>
      </w:ins>
      <w:ins w:id="217" w:author="QC01" w:date="2024-02-28T22:28:00Z">
        <w:r w:rsidR="00922048" w:rsidRPr="00922048">
          <w:rPr>
            <w:highlight w:val="cyan"/>
            <w:lang w:val="en-US"/>
          </w:rPr>
          <w:t>2</w:t>
        </w:r>
      </w:ins>
      <w:ins w:id="218" w:author="S2-2402964" w:date="2024-02-28T19:49:00Z">
        <w:del w:id="219" w:author="QC01" w:date="2024-02-28T22:28:00Z">
          <w:r w:rsidDel="00922048">
            <w:rPr>
              <w:lang w:val="en-US"/>
            </w:rPr>
            <w:delText>1</w:delText>
          </w:r>
        </w:del>
        <w:r>
          <w:rPr>
            <w:lang w:val="en-US"/>
          </w:rPr>
          <w:t>-2: Simplified ATSSS-Lite MA PDU Session Establishment – Option 2</w:t>
        </w:r>
      </w:ins>
    </w:p>
    <w:p w14:paraId="5F76A1F2" w14:textId="77777777" w:rsidR="00EC534B" w:rsidRPr="002C5AE9" w:rsidRDefault="00EC534B" w:rsidP="00EC534B">
      <w:pPr>
        <w:rPr>
          <w:ins w:id="220" w:author="S2-2402964" w:date="2024-02-28T19:49:00Z"/>
          <w:lang w:val="en-US"/>
        </w:rPr>
      </w:pPr>
      <w:ins w:id="221" w:author="S2-2402964" w:date="2024-02-28T19:49:00Z">
        <w:r>
          <w:rPr>
            <w:lang w:val="en-US"/>
          </w:rPr>
          <w:t>With the assumptions above, Option 2 is based on the same steps of Option 1, with the key difference that the (legacy) ATSSS capability indication is sent by the UE to enable the AMF to select the SMF, while the SMF selects an ATSSS-</w:t>
        </w:r>
        <w:r>
          <w:rPr>
            <w:lang w:val="en-US"/>
          </w:rPr>
          <w:lastRenderedPageBreak/>
          <w:t xml:space="preserve">Lite capable UPF (i.e., a UPF capable to receive/transmit traffic over the </w:t>
        </w:r>
        <w:proofErr w:type="spellStart"/>
        <w:r>
          <w:rPr>
            <w:lang w:val="en-US"/>
          </w:rPr>
          <w:t>Nx</w:t>
        </w:r>
        <w:proofErr w:type="spellEnd"/>
        <w:r>
          <w:rPr>
            <w:lang w:val="en-US"/>
          </w:rPr>
          <w:t xml:space="preserve"> interface) based on the ATSSS-Lite capability indication included in the extended protocol configuration option IE (</w:t>
        </w:r>
        <w:proofErr w:type="spellStart"/>
        <w:r>
          <w:rPr>
            <w:lang w:val="en-US"/>
          </w:rPr>
          <w:t>ePCO</w:t>
        </w:r>
        <w:proofErr w:type="spellEnd"/>
        <w:r>
          <w:rPr>
            <w:lang w:val="en-US"/>
          </w:rPr>
          <w:t>) of the PDU Session Establishment message.</w:t>
        </w:r>
      </w:ins>
    </w:p>
    <w:p w14:paraId="12B33385" w14:textId="6BECE5D6" w:rsidR="00922048" w:rsidRPr="0022660A" w:rsidRDefault="00922048" w:rsidP="00922048">
      <w:pPr>
        <w:pStyle w:val="Heading5"/>
        <w:rPr>
          <w:ins w:id="222" w:author="QC01" w:date="2024-02-28T22:27:00Z"/>
          <w:highlight w:val="magenta"/>
          <w:lang w:eastAsia="zh-CN"/>
        </w:rPr>
      </w:pPr>
      <w:ins w:id="223" w:author="QC01" w:date="2024-02-28T22:27:00Z">
        <w:r w:rsidRPr="0022660A">
          <w:rPr>
            <w:highlight w:val="magenta"/>
          </w:rPr>
          <w:t>6.2.</w:t>
        </w:r>
      </w:ins>
      <w:ins w:id="224" w:author="QC01" w:date="2024-02-28T22:28:00Z">
        <w:r w:rsidR="0022660A" w:rsidRPr="0022660A">
          <w:rPr>
            <w:highlight w:val="magenta"/>
          </w:rPr>
          <w:t>X</w:t>
        </w:r>
      </w:ins>
      <w:ins w:id="225" w:author="QC01" w:date="2024-02-28T22:27:00Z">
        <w:r w:rsidRPr="0022660A">
          <w:rPr>
            <w:highlight w:val="magenta"/>
          </w:rPr>
          <w:t>.</w:t>
        </w:r>
      </w:ins>
      <w:ins w:id="226" w:author="QC01" w:date="2024-02-28T22:28:00Z">
        <w:r w:rsidR="0022660A" w:rsidRPr="0022660A">
          <w:rPr>
            <w:highlight w:val="magenta"/>
          </w:rPr>
          <w:t>2</w:t>
        </w:r>
      </w:ins>
      <w:ins w:id="227" w:author="QC01" w:date="2024-02-28T22:27:00Z">
        <w:r w:rsidRPr="0022660A">
          <w:rPr>
            <w:highlight w:val="magenta"/>
          </w:rPr>
          <w:t>.</w:t>
        </w:r>
      </w:ins>
      <w:ins w:id="228" w:author="QC01" w:date="2024-02-28T22:28:00Z">
        <w:r w:rsidR="0022660A" w:rsidRPr="0022660A">
          <w:rPr>
            <w:highlight w:val="magenta"/>
          </w:rPr>
          <w:t>3</w:t>
        </w:r>
      </w:ins>
      <w:ins w:id="229" w:author="QC01" w:date="2024-02-28T22:27:00Z">
        <w:r w:rsidRPr="0022660A">
          <w:rPr>
            <w:highlight w:val="magenta"/>
          </w:rPr>
          <w:tab/>
          <w:t>Enhancements to MA PDU Session Modification</w:t>
        </w:r>
      </w:ins>
    </w:p>
    <w:p w14:paraId="7FCC2890" w14:textId="77777777" w:rsidR="00922048" w:rsidRPr="0022660A" w:rsidRDefault="00922048" w:rsidP="00922048">
      <w:pPr>
        <w:pStyle w:val="TH"/>
        <w:rPr>
          <w:ins w:id="230" w:author="QC01" w:date="2024-02-28T22:27:00Z"/>
          <w:highlight w:val="magenta"/>
          <w:lang w:eastAsia="zh-CN"/>
        </w:rPr>
      </w:pPr>
      <w:ins w:id="231" w:author="QC01" w:date="2024-02-28T22:27:00Z">
        <w:r w:rsidRPr="0022660A">
          <w:rPr>
            <w:highlight w:val="magenta"/>
          </w:rPr>
          <w:t xml:space="preserve"> </w:t>
        </w:r>
        <w:r w:rsidRPr="0022660A">
          <w:rPr>
            <w:noProof/>
            <w:highlight w:val="magenta"/>
          </w:rPr>
          <w:object w:dxaOrig="11810" w:dyaOrig="4590" w14:anchorId="1508EE85">
            <v:shape id="_x0000_i1031" type="#_x0000_t75" style="width:483.7pt;height:185.1pt" o:ole="">
              <v:imagedata r:id="rId23" o:title=""/>
            </v:shape>
            <o:OLEObject Type="Embed" ProgID="Visio.Drawing.15" ShapeID="_x0000_i1031" DrawAspect="Content" ObjectID="_1770665172" r:id="rId24"/>
          </w:object>
        </w:r>
      </w:ins>
    </w:p>
    <w:p w14:paraId="563D25CE" w14:textId="24CBA313" w:rsidR="00922048" w:rsidRPr="0022660A" w:rsidRDefault="00922048" w:rsidP="00922048">
      <w:pPr>
        <w:pStyle w:val="TF"/>
        <w:rPr>
          <w:ins w:id="232" w:author="QC01" w:date="2024-02-28T22:27:00Z"/>
          <w:highlight w:val="magenta"/>
        </w:rPr>
      </w:pPr>
      <w:ins w:id="233" w:author="QC01" w:date="2024-02-28T22:27:00Z">
        <w:r w:rsidRPr="0022660A">
          <w:rPr>
            <w:highlight w:val="magenta"/>
          </w:rPr>
          <w:t>Figure 6.2.</w:t>
        </w:r>
      </w:ins>
      <w:ins w:id="234" w:author="QC01" w:date="2024-02-28T22:28:00Z">
        <w:r w:rsidR="0022660A" w:rsidRPr="0022660A">
          <w:rPr>
            <w:highlight w:val="magenta"/>
            <w:lang w:val="en-US"/>
          </w:rPr>
          <w:t>X</w:t>
        </w:r>
      </w:ins>
      <w:ins w:id="235" w:author="QC01" w:date="2024-02-28T22:27:00Z">
        <w:r w:rsidRPr="0022660A">
          <w:rPr>
            <w:highlight w:val="magenta"/>
          </w:rPr>
          <w:t>.</w:t>
        </w:r>
      </w:ins>
      <w:ins w:id="236" w:author="QC01" w:date="2024-02-28T22:28:00Z">
        <w:r w:rsidR="0022660A" w:rsidRPr="0022660A">
          <w:rPr>
            <w:highlight w:val="magenta"/>
            <w:lang w:val="en-US"/>
          </w:rPr>
          <w:t>2.3</w:t>
        </w:r>
      </w:ins>
      <w:ins w:id="237" w:author="QC01" w:date="2024-02-28T22:27:00Z">
        <w:r w:rsidRPr="0022660A">
          <w:rPr>
            <w:highlight w:val="magenta"/>
          </w:rPr>
          <w:t>-</w:t>
        </w:r>
      </w:ins>
      <w:ins w:id="238" w:author="QC01" w:date="2024-02-28T22:28:00Z">
        <w:r w:rsidR="0022660A" w:rsidRPr="0022660A">
          <w:rPr>
            <w:highlight w:val="magenta"/>
            <w:lang w:val="en-US"/>
          </w:rPr>
          <w:t>1</w:t>
        </w:r>
      </w:ins>
      <w:ins w:id="239" w:author="QC01" w:date="2024-02-28T22:27:00Z">
        <w:r w:rsidRPr="0022660A">
          <w:rPr>
            <w:highlight w:val="magenta"/>
          </w:rPr>
          <w:t>: MA PDU session modification for using native non 3GPP-access.</w:t>
        </w:r>
      </w:ins>
    </w:p>
    <w:p w14:paraId="02E035AB" w14:textId="77777777" w:rsidR="00922048" w:rsidRPr="0022660A" w:rsidRDefault="00922048" w:rsidP="00922048">
      <w:pPr>
        <w:rPr>
          <w:ins w:id="240" w:author="QC01" w:date="2024-02-28T22:27:00Z"/>
          <w:highlight w:val="magenta"/>
          <w:lang w:eastAsia="zh-CN"/>
        </w:rPr>
      </w:pPr>
      <w:ins w:id="241" w:author="QC01" w:date="2024-02-28T22:27:00Z">
        <w:r w:rsidRPr="0022660A">
          <w:rPr>
            <w:highlight w:val="magenta"/>
            <w:lang w:eastAsia="zh-CN"/>
          </w:rPr>
          <w:t xml:space="preserve">Step 1: The UE issues new PDU session modification request (for the MA PDU session supporting ATSSS </w:t>
        </w:r>
        <w:r w:rsidRPr="0022660A">
          <w:rPr>
            <w:highlight w:val="magenta"/>
          </w:rPr>
          <w:t>between 3GPP and native non-3GPP access) to get a new Access Info data</w:t>
        </w:r>
        <w:r w:rsidRPr="0022660A">
          <w:rPr>
            <w:highlight w:val="magenta"/>
            <w:lang w:eastAsia="zh-CN"/>
          </w:rPr>
          <w:t xml:space="preserve">. </w:t>
        </w:r>
      </w:ins>
    </w:p>
    <w:p w14:paraId="6E778ED3" w14:textId="77777777" w:rsidR="00922048" w:rsidRPr="0022660A" w:rsidRDefault="00922048" w:rsidP="00922048">
      <w:pPr>
        <w:rPr>
          <w:ins w:id="242" w:author="QC01" w:date="2024-02-28T22:27:00Z"/>
          <w:highlight w:val="magenta"/>
          <w:lang w:eastAsia="zh-CN"/>
        </w:rPr>
      </w:pPr>
      <w:ins w:id="243" w:author="QC01" w:date="2024-02-28T22:27:00Z">
        <w:r w:rsidRPr="0022660A">
          <w:rPr>
            <w:highlight w:val="magenta"/>
            <w:lang w:eastAsia="zh-CN"/>
          </w:rPr>
          <w:t xml:space="preserve">Step 2: The SMF requests Access Info data from the PSA UPF of MA PDU Session. </w:t>
        </w:r>
      </w:ins>
    </w:p>
    <w:p w14:paraId="7BAF2D36" w14:textId="77777777" w:rsidR="00922048" w:rsidRPr="0022660A" w:rsidRDefault="00922048" w:rsidP="00922048">
      <w:pPr>
        <w:rPr>
          <w:ins w:id="244" w:author="QC01" w:date="2024-02-28T22:27:00Z"/>
          <w:highlight w:val="magenta"/>
          <w:lang w:eastAsia="zh-CN"/>
        </w:rPr>
      </w:pPr>
      <w:ins w:id="245" w:author="QC01" w:date="2024-02-28T22:27:00Z">
        <w:r w:rsidRPr="0022660A">
          <w:rPr>
            <w:highlight w:val="magenta"/>
            <w:lang w:eastAsia="zh-CN"/>
          </w:rPr>
          <w:t>Step 3: The SMF provides Access Info data in Session Modification Accept to the UE.</w:t>
        </w:r>
      </w:ins>
    </w:p>
    <w:p w14:paraId="0A666B6E" w14:textId="77777777" w:rsidR="00922048" w:rsidRPr="0022660A" w:rsidRDefault="00922048" w:rsidP="00922048">
      <w:pPr>
        <w:rPr>
          <w:ins w:id="246" w:author="QC01" w:date="2024-02-28T22:27:00Z"/>
          <w:highlight w:val="magenta"/>
          <w:lang w:eastAsia="zh-CN"/>
        </w:rPr>
      </w:pPr>
      <w:ins w:id="247" w:author="QC01" w:date="2024-02-28T22:27:00Z">
        <w:r w:rsidRPr="0022660A">
          <w:rPr>
            <w:highlight w:val="magenta"/>
            <w:lang w:eastAsia="zh-CN"/>
          </w:rPr>
          <w:t xml:space="preserve">Step 4: Using Access Info </w:t>
        </w:r>
        <w:r w:rsidRPr="0022660A" w:rsidDel="007B597F">
          <w:rPr>
            <w:highlight w:val="magenta"/>
            <w:lang w:eastAsia="zh-CN"/>
          </w:rPr>
          <w:t>data</w:t>
        </w:r>
        <w:r w:rsidRPr="0022660A">
          <w:rPr>
            <w:highlight w:val="magenta"/>
            <w:lang w:eastAsia="zh-CN"/>
          </w:rPr>
          <w:t>, the UE adds a new path to the MP-QUIC connection (QUIC takes care of security etc.).</w:t>
        </w:r>
      </w:ins>
    </w:p>
    <w:p w14:paraId="1634035A" w14:textId="77777777" w:rsidR="00922048" w:rsidRPr="00B62076" w:rsidRDefault="00922048" w:rsidP="00922048">
      <w:pPr>
        <w:pStyle w:val="NO"/>
        <w:rPr>
          <w:ins w:id="248" w:author="QC01" w:date="2024-02-28T22:27:00Z"/>
          <w:lang w:eastAsia="zh-CN"/>
        </w:rPr>
      </w:pPr>
      <w:ins w:id="249" w:author="QC01" w:date="2024-02-28T22:27:00Z">
        <w:r w:rsidRPr="0022660A">
          <w:rPr>
            <w:highlight w:val="magenta"/>
            <w:lang w:eastAsia="zh-CN"/>
          </w:rPr>
          <w:t>NOTE:</w:t>
        </w:r>
        <w:r w:rsidRPr="0022660A">
          <w:rPr>
            <w:highlight w:val="magenta"/>
            <w:lang w:eastAsia="zh-CN"/>
          </w:rPr>
          <w:tab/>
          <w:t>While Access Info data is valid, the UE may try to repeat Step 4, via different native non-3GPP access.</w:t>
        </w:r>
      </w:ins>
    </w:p>
    <w:p w14:paraId="711D0331" w14:textId="77777777" w:rsidR="008370E6" w:rsidRPr="00B01496" w:rsidRDefault="008370E6" w:rsidP="00663F79">
      <w:pPr>
        <w:pStyle w:val="NO"/>
        <w:rPr>
          <w:ins w:id="250" w:author="Qualcomm User" w:date="2024-02-16T12:23:00Z"/>
          <w:lang w:val="en-US"/>
        </w:rPr>
      </w:pPr>
    </w:p>
    <w:p w14:paraId="02203300" w14:textId="77777777" w:rsidR="00663F79" w:rsidRDefault="00663F79" w:rsidP="00663F79">
      <w:pPr>
        <w:pStyle w:val="Heading4"/>
        <w:rPr>
          <w:ins w:id="251" w:author="Qualcomm User" w:date="2024-02-16T12:23:00Z"/>
          <w:lang w:eastAsia="zh-CN"/>
        </w:rPr>
      </w:pPr>
      <w:bookmarkStart w:id="252" w:name="_Toc326248711"/>
      <w:bookmarkStart w:id="253" w:name="_Toc94258958"/>
      <w:bookmarkStart w:id="254" w:name="_Toc510604409"/>
      <w:bookmarkStart w:id="255" w:name="_Toc22214911"/>
      <w:ins w:id="256" w:author="Qualcomm User" w:date="2024-02-16T12:23:00Z">
        <w:r w:rsidRPr="005A2371">
          <w:rPr>
            <w:lang w:eastAsia="zh-CN"/>
          </w:rPr>
          <w:t>6.</w:t>
        </w:r>
        <w:r>
          <w:rPr>
            <w:lang w:eastAsia="zh-CN"/>
          </w:rPr>
          <w:t>2.X</w:t>
        </w:r>
        <w:r w:rsidRPr="005A2371">
          <w:rPr>
            <w:lang w:eastAsia="zh-CN"/>
          </w:rPr>
          <w:t>.</w:t>
        </w:r>
        <w:r>
          <w:rPr>
            <w:lang w:eastAsia="zh-CN"/>
          </w:rPr>
          <w:t>3</w:t>
        </w:r>
        <w:r w:rsidRPr="005A2371">
          <w:rPr>
            <w:lang w:eastAsia="zh-CN"/>
          </w:rPr>
          <w:tab/>
        </w:r>
        <w:bookmarkEnd w:id="252"/>
        <w:r w:rsidRPr="005A2371">
          <w:t xml:space="preserve">Impacts on </w:t>
        </w:r>
        <w:r w:rsidRPr="003115A8">
          <w:rPr>
            <w:lang w:eastAsia="zh-CN"/>
          </w:rPr>
          <w:t>services, entities and interfaces</w:t>
        </w:r>
        <w:bookmarkEnd w:id="253"/>
        <w:bookmarkEnd w:id="254"/>
        <w:bookmarkEnd w:id="255"/>
      </w:ins>
    </w:p>
    <w:p w14:paraId="02E1DF8B" w14:textId="77777777" w:rsidR="000E6482" w:rsidRDefault="000E6482" w:rsidP="000E6482">
      <w:pPr>
        <w:rPr>
          <w:ins w:id="257" w:author="S2-2402964" w:date="2024-02-28T19:51:00Z"/>
          <w:lang w:eastAsia="zh-CN"/>
        </w:rPr>
      </w:pPr>
      <w:ins w:id="258" w:author="S2-2402964" w:date="2024-02-28T19:51:00Z">
        <w:r>
          <w:rPr>
            <w:lang w:eastAsia="zh-CN"/>
          </w:rPr>
          <w:t>UE</w:t>
        </w:r>
      </w:ins>
    </w:p>
    <w:p w14:paraId="2E49929E" w14:textId="31A5E63D" w:rsidR="000E6482" w:rsidRDefault="000E6482" w:rsidP="000E6482">
      <w:pPr>
        <w:pStyle w:val="B1"/>
        <w:rPr>
          <w:ins w:id="259" w:author="QC01" w:date="2024-02-28T22:14:00Z"/>
          <w:lang w:val="en-US" w:eastAsia="zh-CN"/>
        </w:rPr>
      </w:pPr>
      <w:ins w:id="260" w:author="S2-2402964" w:date="2024-02-28T19:51:00Z">
        <w:r>
          <w:rPr>
            <w:lang w:val="en-US" w:eastAsia="zh-CN"/>
          </w:rPr>
          <w:t>-</w:t>
        </w:r>
        <w:r>
          <w:rPr>
            <w:lang w:val="en-US" w:eastAsia="zh-CN"/>
          </w:rPr>
          <w:tab/>
          <w:t xml:space="preserve">Indicates UE ATSSS-Lite Capability </w:t>
        </w:r>
        <w:del w:id="261" w:author="QC01" w:date="2024-02-28T22:14:00Z">
          <w:r w:rsidDel="003A1CEB">
            <w:rPr>
              <w:lang w:val="en-US" w:eastAsia="zh-CN"/>
            </w:rPr>
            <w:delText>to AMF</w:delText>
          </w:r>
        </w:del>
      </w:ins>
    </w:p>
    <w:p w14:paraId="37773284" w14:textId="464965C8" w:rsidR="003A1CEB" w:rsidRPr="003A1CEB" w:rsidRDefault="003A1CEB" w:rsidP="003A1CEB">
      <w:pPr>
        <w:pStyle w:val="EditorsNote"/>
        <w:rPr>
          <w:ins w:id="262" w:author="QC01" w:date="2024-02-28T22:13:00Z"/>
          <w:lang w:val="en-US" w:eastAsia="zh-CN"/>
        </w:rPr>
      </w:pPr>
      <w:ins w:id="263" w:author="QC01" w:date="2024-02-28T22:14:00Z">
        <w:r w:rsidRPr="003A1CEB">
          <w:rPr>
            <w:highlight w:val="cyan"/>
            <w:lang w:val="en-US" w:eastAsia="zh-CN"/>
          </w:rPr>
          <w:t xml:space="preserve">Editor’s Note: whether this is indicated only in SM </w:t>
        </w:r>
        <w:proofErr w:type="spellStart"/>
        <w:r w:rsidRPr="003A1CEB">
          <w:rPr>
            <w:highlight w:val="cyan"/>
            <w:lang w:val="en-US" w:eastAsia="zh-CN"/>
          </w:rPr>
          <w:t>signalling</w:t>
        </w:r>
        <w:proofErr w:type="spellEnd"/>
        <w:r w:rsidRPr="003A1CEB">
          <w:rPr>
            <w:highlight w:val="cyan"/>
            <w:lang w:val="en-US" w:eastAsia="zh-CN"/>
          </w:rPr>
          <w:t xml:space="preserve"> at PDU session establishment or also to AMF is FFS.</w:t>
        </w:r>
      </w:ins>
    </w:p>
    <w:p w14:paraId="32EF5A67" w14:textId="77777777" w:rsidR="007D3E01" w:rsidRPr="00CA45B9" w:rsidRDefault="007D3E01" w:rsidP="007D3E01">
      <w:pPr>
        <w:pStyle w:val="B1"/>
        <w:rPr>
          <w:ins w:id="264" w:author="QC01" w:date="2024-02-28T22:13:00Z"/>
          <w:highlight w:val="magenta"/>
          <w:lang w:eastAsia="zh-CN"/>
        </w:rPr>
      </w:pPr>
      <w:ins w:id="265" w:author="QC01" w:date="2024-02-28T22:13:00Z">
        <w:r w:rsidRPr="00CA45B9">
          <w:rPr>
            <w:highlight w:val="magenta"/>
            <w:lang w:eastAsia="zh-CN"/>
          </w:rPr>
          <w:t>-</w:t>
        </w:r>
        <w:r w:rsidRPr="00CA45B9">
          <w:rPr>
            <w:highlight w:val="magenta"/>
            <w:lang w:eastAsia="zh-CN"/>
          </w:rPr>
          <w:tab/>
          <w:t>Receives Access Info data from the SMF.</w:t>
        </w:r>
      </w:ins>
    </w:p>
    <w:p w14:paraId="236BDF50" w14:textId="77777777" w:rsidR="007D3E01" w:rsidRPr="00CA45B9" w:rsidRDefault="007D3E01" w:rsidP="007D3E01">
      <w:pPr>
        <w:pStyle w:val="B1"/>
        <w:rPr>
          <w:ins w:id="266" w:author="QC01" w:date="2024-02-28T22:13:00Z"/>
          <w:highlight w:val="magenta"/>
          <w:lang w:eastAsia="zh-CN"/>
        </w:rPr>
      </w:pPr>
      <w:ins w:id="267" w:author="QC01" w:date="2024-02-28T22:13:00Z">
        <w:r w:rsidRPr="00CA45B9">
          <w:rPr>
            <w:highlight w:val="magenta"/>
            <w:lang w:eastAsia="zh-CN"/>
          </w:rPr>
          <w:t>-</w:t>
        </w:r>
        <w:r w:rsidRPr="00CA45B9">
          <w:rPr>
            <w:highlight w:val="magenta"/>
            <w:lang w:eastAsia="zh-CN"/>
          </w:rPr>
          <w:tab/>
          <w:t>Creates new MPTCP/MP-QUIC path to the existing MA PDU session using the received Access Info data.</w:t>
        </w:r>
      </w:ins>
    </w:p>
    <w:p w14:paraId="1CB61A29" w14:textId="7C62B4E2" w:rsidR="007D3E01" w:rsidRDefault="007D3E01" w:rsidP="007D3E01">
      <w:pPr>
        <w:pStyle w:val="B1"/>
        <w:rPr>
          <w:ins w:id="268" w:author="S2-2402964" w:date="2024-02-28T19:51:00Z"/>
          <w:lang w:val="en-US" w:eastAsia="zh-CN"/>
        </w:rPr>
      </w:pPr>
      <w:ins w:id="269" w:author="QC01" w:date="2024-02-28T22:13:00Z">
        <w:r w:rsidRPr="00CA45B9">
          <w:rPr>
            <w:highlight w:val="magenta"/>
            <w:lang w:eastAsia="zh-CN"/>
          </w:rPr>
          <w:t>-</w:t>
        </w:r>
        <w:r w:rsidRPr="00CA45B9">
          <w:rPr>
            <w:highlight w:val="magenta"/>
            <w:lang w:eastAsia="zh-CN"/>
          </w:rPr>
          <w:tab/>
          <w:t>Ability to request new Access Info data from the SMF via PDU Session modification procedure.</w:t>
        </w:r>
      </w:ins>
    </w:p>
    <w:p w14:paraId="578A76F0" w14:textId="77777777" w:rsidR="000E6482" w:rsidRDefault="000E6482" w:rsidP="000E6482">
      <w:pPr>
        <w:pStyle w:val="B1"/>
        <w:ind w:left="0" w:firstLine="0"/>
        <w:rPr>
          <w:ins w:id="270" w:author="S2-2402964" w:date="2024-02-28T19:51:00Z"/>
          <w:lang w:val="en-US" w:eastAsia="zh-CN"/>
        </w:rPr>
      </w:pPr>
      <w:ins w:id="271" w:author="S2-2402964" w:date="2024-02-28T19:51:00Z">
        <w:r>
          <w:rPr>
            <w:lang w:val="en-US" w:eastAsia="zh-CN"/>
          </w:rPr>
          <w:t>AMF (in option 1 only)</w:t>
        </w:r>
      </w:ins>
    </w:p>
    <w:p w14:paraId="7601C73A" w14:textId="77777777" w:rsidR="000E6482" w:rsidRDefault="000E6482" w:rsidP="000E6482">
      <w:pPr>
        <w:pStyle w:val="B1"/>
        <w:rPr>
          <w:ins w:id="272" w:author="S2-2402964" w:date="2024-02-28T19:51:00Z"/>
          <w:lang w:val="en-US" w:eastAsia="zh-CN"/>
        </w:rPr>
      </w:pPr>
      <w:ins w:id="273" w:author="S2-2402964" w:date="2024-02-28T19:51:00Z">
        <w:r>
          <w:rPr>
            <w:lang w:val="en-US" w:eastAsia="zh-CN"/>
          </w:rPr>
          <w:t xml:space="preserve">- </w:t>
        </w:r>
        <w:r>
          <w:rPr>
            <w:lang w:val="en-US" w:eastAsia="zh-CN"/>
          </w:rPr>
          <w:tab/>
          <w:t>Uses UE ATSSS-Lite Capability to select ATSSS-Lite capable SMF</w:t>
        </w:r>
      </w:ins>
    </w:p>
    <w:p w14:paraId="3D44E771" w14:textId="77777777" w:rsidR="000E6482" w:rsidRDefault="000E6482" w:rsidP="000E6482">
      <w:pPr>
        <w:pStyle w:val="B1"/>
        <w:ind w:left="0" w:firstLine="0"/>
        <w:rPr>
          <w:ins w:id="274" w:author="S2-2402964" w:date="2024-02-28T19:51:00Z"/>
          <w:lang w:val="en-US" w:eastAsia="zh-CN"/>
        </w:rPr>
      </w:pPr>
      <w:ins w:id="275" w:author="S2-2402964" w:date="2024-02-28T19:51:00Z">
        <w:r>
          <w:rPr>
            <w:lang w:val="en-US" w:eastAsia="zh-CN"/>
          </w:rPr>
          <w:t>SMF</w:t>
        </w:r>
      </w:ins>
    </w:p>
    <w:p w14:paraId="66A92B94" w14:textId="2DBACA78" w:rsidR="00947B1C" w:rsidRDefault="000E6482" w:rsidP="00947B1C">
      <w:pPr>
        <w:pStyle w:val="B1"/>
        <w:rPr>
          <w:ins w:id="276" w:author="QC01" w:date="2024-02-28T20:11:00Z"/>
          <w:lang w:val="en-US" w:eastAsia="zh-CN"/>
        </w:rPr>
      </w:pPr>
      <w:ins w:id="277" w:author="S2-2402964" w:date="2024-02-28T19:51:00Z">
        <w:r>
          <w:rPr>
            <w:lang w:val="en-US" w:eastAsia="zh-CN"/>
          </w:rPr>
          <w:t>-</w:t>
        </w:r>
        <w:r>
          <w:rPr>
            <w:lang w:val="en-US" w:eastAsia="zh-CN"/>
          </w:rPr>
          <w:tab/>
          <w:t xml:space="preserve">Uses UE ATSSS-Lite Capability </w:t>
        </w:r>
      </w:ins>
      <w:ins w:id="278" w:author="QC01" w:date="2024-02-28T20:08:00Z">
        <w:r w:rsidR="00D466EC" w:rsidRPr="00D466EC">
          <w:rPr>
            <w:highlight w:val="cyan"/>
            <w:lang w:val="en-US" w:eastAsia="zh-CN"/>
          </w:rPr>
          <w:t>provided by the UE</w:t>
        </w:r>
        <w:r w:rsidR="00D466EC">
          <w:rPr>
            <w:lang w:val="en-US" w:eastAsia="zh-CN"/>
          </w:rPr>
          <w:t xml:space="preserve"> </w:t>
        </w:r>
      </w:ins>
      <w:ins w:id="279" w:author="S2-2402964" w:date="2024-02-28T19:51:00Z">
        <w:r>
          <w:rPr>
            <w:lang w:val="en-US" w:eastAsia="zh-CN"/>
          </w:rPr>
          <w:t>to select ATSSS-Lite capable UPF</w:t>
        </w:r>
      </w:ins>
    </w:p>
    <w:p w14:paraId="1508E2F2" w14:textId="1FBFB26F" w:rsidR="00A852F2" w:rsidRPr="00A852F2" w:rsidRDefault="00A852F2" w:rsidP="00A852F2">
      <w:pPr>
        <w:pStyle w:val="B1"/>
        <w:rPr>
          <w:ins w:id="280" w:author="QC01" w:date="2024-02-28T20:11:00Z"/>
          <w:highlight w:val="cyan"/>
        </w:rPr>
      </w:pPr>
      <w:ins w:id="281" w:author="QC01" w:date="2024-02-28T20:11:00Z">
        <w:r w:rsidRPr="00A852F2">
          <w:rPr>
            <w:highlight w:val="cyan"/>
            <w:lang w:val="en-US" w:eastAsia="zh-CN"/>
          </w:rPr>
          <w:t>-</w:t>
        </w:r>
        <w:r w:rsidRPr="00A852F2">
          <w:rPr>
            <w:highlight w:val="cyan"/>
            <w:lang w:val="en-US" w:eastAsia="zh-CN"/>
          </w:rPr>
          <w:tab/>
        </w:r>
        <w:r w:rsidRPr="00A852F2">
          <w:rPr>
            <w:highlight w:val="cyan"/>
          </w:rPr>
          <w:t xml:space="preserve">Provisioning of new </w:t>
        </w:r>
        <w:r w:rsidRPr="00A852F2">
          <w:rPr>
            <w:highlight w:val="cyan"/>
            <w:lang w:val="en-US"/>
          </w:rPr>
          <w:t>MPTCP/</w:t>
        </w:r>
        <w:r w:rsidRPr="00A852F2">
          <w:rPr>
            <w:highlight w:val="cyan"/>
          </w:rPr>
          <w:t>MPQUIC information between UPF and UE.</w:t>
        </w:r>
      </w:ins>
    </w:p>
    <w:p w14:paraId="10F72A0B" w14:textId="77777777" w:rsidR="00A852F2" w:rsidRDefault="00A852F2" w:rsidP="00A852F2">
      <w:pPr>
        <w:pStyle w:val="B1"/>
        <w:rPr>
          <w:ins w:id="282" w:author="QC01" w:date="2024-02-28T20:11:00Z"/>
        </w:rPr>
      </w:pPr>
      <w:ins w:id="283" w:author="QC01" w:date="2024-02-28T20:11:00Z">
        <w:r w:rsidRPr="00A852F2">
          <w:rPr>
            <w:highlight w:val="cyan"/>
          </w:rPr>
          <w:t xml:space="preserve">- </w:t>
        </w:r>
        <w:r w:rsidRPr="00A852F2">
          <w:rPr>
            <w:highlight w:val="cyan"/>
          </w:rPr>
          <w:tab/>
          <w:t>Support of MA PDU Sessions via non-3GPP access without a SM NAS connection via non-3GPP access. This includes handling of the MA PDU Session in case the UE is not reachable via 3GPP access.</w:t>
        </w:r>
        <w:r>
          <w:t xml:space="preserve"> </w:t>
        </w:r>
      </w:ins>
    </w:p>
    <w:p w14:paraId="7106620A" w14:textId="31CB7DE3" w:rsidR="000E6482" w:rsidRDefault="000E6482" w:rsidP="00947B1C">
      <w:pPr>
        <w:pStyle w:val="B1"/>
        <w:rPr>
          <w:ins w:id="284" w:author="S2-2402964" w:date="2024-02-28T19:51:00Z"/>
          <w:lang w:val="en-US" w:eastAsia="zh-CN"/>
        </w:rPr>
      </w:pPr>
      <w:ins w:id="285" w:author="S2-2402964" w:date="2024-02-28T19:51:00Z">
        <w:r>
          <w:rPr>
            <w:lang w:val="en-US" w:eastAsia="zh-CN"/>
          </w:rPr>
          <w:t>-</w:t>
        </w:r>
        <w:r>
          <w:rPr>
            <w:lang w:val="en-US" w:eastAsia="zh-CN"/>
          </w:rPr>
          <w:tab/>
          <w:t>Indicates to UE whether ATSSS-Lite MA PDU Session is accepted or not.</w:t>
        </w:r>
      </w:ins>
    </w:p>
    <w:p w14:paraId="7C0C6CFB" w14:textId="5A9663A3" w:rsidR="003058E9" w:rsidRPr="003058E9" w:rsidRDefault="003058E9" w:rsidP="000E6482">
      <w:pPr>
        <w:pStyle w:val="NO"/>
        <w:ind w:left="0" w:firstLine="0"/>
        <w:rPr>
          <w:ins w:id="286" w:author="QC01" w:date="2024-02-28T22:17:00Z"/>
          <w:highlight w:val="magenta"/>
          <w:lang w:val="en-US" w:eastAsia="zh-CN"/>
        </w:rPr>
      </w:pPr>
      <w:ins w:id="287" w:author="QC01" w:date="2024-02-28T22:17:00Z">
        <w:r w:rsidRPr="003058E9">
          <w:rPr>
            <w:highlight w:val="magenta"/>
            <w:lang w:val="en-US" w:eastAsia="zh-CN"/>
          </w:rPr>
          <w:lastRenderedPageBreak/>
          <w:t>-</w:t>
        </w:r>
        <w:r w:rsidRPr="003058E9">
          <w:rPr>
            <w:highlight w:val="magenta"/>
            <w:lang w:val="en-US" w:eastAsia="zh-CN"/>
          </w:rPr>
          <w:tab/>
          <w:t>SMF:</w:t>
        </w:r>
      </w:ins>
    </w:p>
    <w:p w14:paraId="639B9724" w14:textId="0404FD4A" w:rsidR="003058E9" w:rsidRPr="003058E9" w:rsidRDefault="003058E9" w:rsidP="003058E9">
      <w:pPr>
        <w:pStyle w:val="B1"/>
        <w:rPr>
          <w:ins w:id="288" w:author="QC01" w:date="2024-02-28T22:17:00Z"/>
          <w:highlight w:val="magenta"/>
          <w:lang w:eastAsia="zh-CN"/>
        </w:rPr>
      </w:pPr>
      <w:ins w:id="289" w:author="QC01" w:date="2024-02-28T22:17:00Z">
        <w:r w:rsidRPr="003058E9">
          <w:rPr>
            <w:highlight w:val="magenta"/>
            <w:lang w:eastAsia="zh-CN"/>
          </w:rPr>
          <w:t>-</w:t>
        </w:r>
        <w:r w:rsidRPr="003058E9">
          <w:rPr>
            <w:highlight w:val="magenta"/>
            <w:lang w:eastAsia="zh-CN"/>
          </w:rPr>
          <w:tab/>
          <w:t>Receives in PDU Session establishment request, an indication for support of ATSSS</w:t>
        </w:r>
        <w:r>
          <w:rPr>
            <w:highlight w:val="magenta"/>
            <w:lang w:val="en-US" w:eastAsia="zh-CN"/>
          </w:rPr>
          <w:t>-Lite</w:t>
        </w:r>
        <w:r w:rsidRPr="003058E9">
          <w:rPr>
            <w:highlight w:val="magenta"/>
            <w:lang w:eastAsia="zh-CN"/>
          </w:rPr>
          <w:t xml:space="preserve"> and selects an UPF that supports this feature.</w:t>
        </w:r>
      </w:ins>
    </w:p>
    <w:p w14:paraId="63022468" w14:textId="77777777" w:rsidR="003058E9" w:rsidRPr="003058E9" w:rsidRDefault="003058E9" w:rsidP="003058E9">
      <w:pPr>
        <w:pStyle w:val="B1"/>
        <w:rPr>
          <w:ins w:id="290" w:author="QC01" w:date="2024-02-28T22:17:00Z"/>
          <w:highlight w:val="magenta"/>
          <w:lang w:eastAsia="zh-CN"/>
        </w:rPr>
      </w:pPr>
      <w:ins w:id="291" w:author="QC01" w:date="2024-02-28T22:17:00Z">
        <w:r w:rsidRPr="003058E9">
          <w:rPr>
            <w:highlight w:val="magenta"/>
            <w:lang w:eastAsia="zh-CN"/>
          </w:rPr>
          <w:t>-</w:t>
        </w:r>
        <w:r w:rsidRPr="003058E9">
          <w:rPr>
            <w:highlight w:val="magenta"/>
            <w:lang w:eastAsia="zh-CN"/>
          </w:rPr>
          <w:tab/>
          <w:t>Query Access Info data from the UPF and provide it to the UE.</w:t>
        </w:r>
      </w:ins>
    </w:p>
    <w:p w14:paraId="643B8BEF" w14:textId="77777777" w:rsidR="003058E9" w:rsidRDefault="003058E9" w:rsidP="003058E9">
      <w:pPr>
        <w:pStyle w:val="B1"/>
        <w:rPr>
          <w:ins w:id="292" w:author="QC01" w:date="2024-02-28T22:17:00Z"/>
          <w:lang w:eastAsia="zh-CN"/>
        </w:rPr>
      </w:pPr>
      <w:ins w:id="293" w:author="QC01" w:date="2024-02-28T22:17:00Z">
        <w:r w:rsidRPr="003058E9">
          <w:rPr>
            <w:highlight w:val="magenta"/>
            <w:lang w:eastAsia="zh-CN"/>
          </w:rPr>
          <w:t>-</w:t>
        </w:r>
        <w:r w:rsidRPr="003058E9">
          <w:rPr>
            <w:highlight w:val="magenta"/>
            <w:lang w:eastAsia="zh-CN"/>
          </w:rPr>
          <w:tab/>
          <w:t>Receives request from UE, in PDU Session Modification, to fetch fresh Access Info data from UPF, Query Access Info data from the UPF and provide it to the UE</w:t>
        </w:r>
        <w:r w:rsidRPr="00762A60">
          <w:rPr>
            <w:highlight w:val="green"/>
            <w:lang w:eastAsia="zh-CN"/>
          </w:rPr>
          <w:t>.</w:t>
        </w:r>
      </w:ins>
    </w:p>
    <w:p w14:paraId="740FA319" w14:textId="0996DF98" w:rsidR="00663F79" w:rsidRDefault="000E6482" w:rsidP="000E6482">
      <w:pPr>
        <w:pStyle w:val="NO"/>
        <w:ind w:left="0" w:firstLine="0"/>
        <w:rPr>
          <w:ins w:id="294" w:author="Qualcomm User" w:date="2024-02-16T12:25:00Z"/>
          <w:lang w:val="en-US"/>
        </w:rPr>
      </w:pPr>
      <w:ins w:id="295" w:author="S2-2402964" w:date="2024-02-28T19:51:00Z">
        <w:r>
          <w:rPr>
            <w:lang w:val="en-US" w:eastAsia="zh-CN"/>
          </w:rPr>
          <w:t>-</w:t>
        </w:r>
        <w:r>
          <w:rPr>
            <w:lang w:val="en-US" w:eastAsia="zh-CN"/>
          </w:rPr>
          <w:tab/>
        </w:r>
      </w:ins>
      <w:ins w:id="296" w:author="Qualcomm User" w:date="2024-02-16T12:25:00Z">
        <w:r w:rsidR="00663F79">
          <w:rPr>
            <w:lang w:val="en-US"/>
          </w:rPr>
          <w:t>UPF</w:t>
        </w:r>
      </w:ins>
    </w:p>
    <w:p w14:paraId="38CD8EC3" w14:textId="1D43E9DB" w:rsidR="00663F79" w:rsidRPr="00663F79" w:rsidRDefault="00663F79" w:rsidP="00663F79">
      <w:pPr>
        <w:pStyle w:val="B1"/>
        <w:rPr>
          <w:ins w:id="297" w:author="Qualcomm User" w:date="2024-02-16T12:25:00Z"/>
          <w:lang w:val="en-US"/>
        </w:rPr>
      </w:pPr>
      <w:ins w:id="298" w:author="Qualcomm User" w:date="2024-02-16T12:25:00Z">
        <w:r>
          <w:rPr>
            <w:lang w:val="en-US"/>
          </w:rPr>
          <w:t>-</w:t>
        </w:r>
        <w:r>
          <w:rPr>
            <w:lang w:val="en-US"/>
          </w:rPr>
          <w:tab/>
        </w:r>
        <w:r>
          <w:t>Supports</w:t>
        </w:r>
        <w:r>
          <w:rPr>
            <w:lang w:val="en-US"/>
          </w:rPr>
          <w:t xml:space="preserve"> </w:t>
        </w:r>
        <w:proofErr w:type="spellStart"/>
        <w:r>
          <w:rPr>
            <w:lang w:val="en-US"/>
          </w:rPr>
          <w:t>Nx</w:t>
        </w:r>
        <w:proofErr w:type="spellEnd"/>
        <w:r>
          <w:rPr>
            <w:lang w:val="en-US"/>
          </w:rPr>
          <w:t xml:space="preserve"> interface </w:t>
        </w:r>
      </w:ins>
      <w:ins w:id="299" w:author="QC01" w:date="2024-02-28T22:16:00Z">
        <w:r w:rsidR="00833E9A" w:rsidRPr="00833E9A">
          <w:rPr>
            <w:highlight w:val="magenta"/>
            <w:lang w:val="en-US"/>
          </w:rPr>
          <w:t xml:space="preserve">by </w:t>
        </w:r>
        <w:r w:rsidR="00833E9A" w:rsidRPr="00833E9A">
          <w:rPr>
            <w:highlight w:val="magenta"/>
            <w:lang w:val="en-US" w:eastAsia="zh-CN"/>
          </w:rPr>
          <w:t>e</w:t>
        </w:r>
      </w:ins>
      <w:proofErr w:type="spellStart"/>
      <w:ins w:id="300" w:author="QC01" w:date="2024-02-28T22:15:00Z">
        <w:r w:rsidR="00423D7C" w:rsidRPr="00833E9A">
          <w:rPr>
            <w:highlight w:val="magenta"/>
            <w:lang w:eastAsia="zh-CN"/>
          </w:rPr>
          <w:t>xpos</w:t>
        </w:r>
      </w:ins>
      <w:ins w:id="301" w:author="QC01" w:date="2024-02-28T22:16:00Z">
        <w:r w:rsidR="00833E9A" w:rsidRPr="00833E9A">
          <w:rPr>
            <w:highlight w:val="magenta"/>
            <w:lang w:val="en-US" w:eastAsia="zh-CN"/>
          </w:rPr>
          <w:t>ing</w:t>
        </w:r>
      </w:ins>
      <w:proofErr w:type="spellEnd"/>
      <w:ins w:id="302" w:author="QC01" w:date="2024-02-28T22:15:00Z">
        <w:r w:rsidR="00423D7C" w:rsidRPr="00833E9A">
          <w:rPr>
            <w:highlight w:val="magenta"/>
            <w:lang w:eastAsia="zh-CN"/>
          </w:rPr>
          <w:t xml:space="preserve"> new communication endpoint(s) (i.e., Access Info data) reachable via native non-3GPP access network for adding a new path for the </w:t>
        </w:r>
      </w:ins>
      <w:ins w:id="303" w:author="QC01" w:date="2024-02-28T22:16:00Z">
        <w:r w:rsidR="00833E9A" w:rsidRPr="00833E9A">
          <w:rPr>
            <w:highlight w:val="magenta"/>
            <w:lang w:val="en-US" w:eastAsia="zh-CN"/>
          </w:rPr>
          <w:t>MPTCP/</w:t>
        </w:r>
      </w:ins>
      <w:ins w:id="304" w:author="QC01" w:date="2024-02-28T22:15:00Z">
        <w:r w:rsidR="00423D7C" w:rsidRPr="00833E9A">
          <w:rPr>
            <w:highlight w:val="magenta"/>
            <w:lang w:eastAsia="zh-CN"/>
          </w:rPr>
          <w:t>MP-QUIC connection</w:t>
        </w:r>
        <w:r w:rsidR="00423D7C" w:rsidRPr="00762A60">
          <w:rPr>
            <w:highlight w:val="cyan"/>
            <w:lang w:eastAsia="zh-CN"/>
          </w:rPr>
          <w:t>.</w:t>
        </w:r>
      </w:ins>
    </w:p>
    <w:p w14:paraId="0C7A7A59" w14:textId="2234216F" w:rsidR="00663F79" w:rsidRPr="00B01496" w:rsidDel="00784B8B" w:rsidRDefault="00663F79" w:rsidP="00663F79">
      <w:pPr>
        <w:pStyle w:val="NO"/>
        <w:rPr>
          <w:ins w:id="305" w:author="Qualcomm User" w:date="2024-02-16T12:25:00Z"/>
          <w:del w:id="306" w:author="QC01" w:date="2024-02-28T22:16:00Z"/>
          <w:lang w:val="en-US"/>
        </w:rPr>
      </w:pPr>
      <w:ins w:id="307" w:author="Qualcomm User" w:date="2024-02-16T12:25:00Z">
        <w:del w:id="308" w:author="QC01" w:date="2024-02-28T22:16:00Z">
          <w:r w:rsidDel="00784B8B">
            <w:rPr>
              <w:lang w:val="en-US"/>
            </w:rPr>
            <w:delText xml:space="preserve">NOTE: </w:delText>
          </w:r>
          <w:r w:rsidDel="00784B8B">
            <w:rPr>
              <w:lang w:val="en-US"/>
            </w:rPr>
            <w:tab/>
            <w:delText xml:space="preserve">This solution only provides the architecture for ATSSS-Lite. </w:delText>
          </w:r>
        </w:del>
      </w:ins>
      <w:ins w:id="309" w:author="Qualcomm User" w:date="2024-02-16T12:26:00Z">
        <w:del w:id="310" w:author="QC01" w:date="2024-02-28T22:16:00Z">
          <w:r w:rsidDel="00784B8B">
            <w:rPr>
              <w:lang w:val="en-US"/>
            </w:rPr>
            <w:delText>More i</w:delText>
          </w:r>
        </w:del>
      </w:ins>
      <w:ins w:id="311" w:author="Qualcomm User" w:date="2024-02-16T12:25:00Z">
        <w:del w:id="312" w:author="QC01" w:date="2024-02-28T22:16:00Z">
          <w:r w:rsidDel="00784B8B">
            <w:rPr>
              <w:lang w:val="en-US"/>
            </w:rPr>
            <w:delText xml:space="preserve">mpacts to services, entities </w:delText>
          </w:r>
        </w:del>
      </w:ins>
      <w:ins w:id="313" w:author="Qualcomm User" w:date="2024-02-16T12:26:00Z">
        <w:del w:id="314" w:author="QC01" w:date="2024-02-28T22:16:00Z">
          <w:r w:rsidDel="00784B8B">
            <w:rPr>
              <w:lang w:val="en-US"/>
            </w:rPr>
            <w:delText xml:space="preserve">and interfaces </w:delText>
          </w:r>
        </w:del>
      </w:ins>
      <w:ins w:id="315" w:author="Qualcomm User" w:date="2024-02-16T12:25:00Z">
        <w:del w:id="316" w:author="QC01" w:date="2024-02-28T22:16:00Z">
          <w:r w:rsidDel="00784B8B">
            <w:rPr>
              <w:lang w:val="en-US"/>
            </w:rPr>
            <w:delText xml:space="preserve">will be part of potential solutions that use this </w:delText>
          </w:r>
        </w:del>
      </w:ins>
      <w:ins w:id="317" w:author="Qualcomm User" w:date="2024-02-16T12:26:00Z">
        <w:del w:id="318" w:author="QC01" w:date="2024-02-28T22:16:00Z">
          <w:r w:rsidDel="00784B8B">
            <w:rPr>
              <w:lang w:val="en-US"/>
            </w:rPr>
            <w:delText>architecture</w:delText>
          </w:r>
        </w:del>
      </w:ins>
      <w:ins w:id="319" w:author="Qualcomm User" w:date="2024-02-16T12:25:00Z">
        <w:del w:id="320" w:author="QC01" w:date="2024-02-28T22:16:00Z">
          <w:r w:rsidDel="00784B8B">
            <w:rPr>
              <w:lang w:val="en-US"/>
            </w:rPr>
            <w:delText xml:space="preserve"> as basis. </w:delText>
          </w:r>
        </w:del>
      </w:ins>
    </w:p>
    <w:p w14:paraId="4D24B6E6" w14:textId="6AE54193" w:rsidR="00423D7C" w:rsidRPr="00784B8B" w:rsidRDefault="00423D7C" w:rsidP="00423D7C">
      <w:pPr>
        <w:pStyle w:val="B1"/>
        <w:rPr>
          <w:ins w:id="321" w:author="QC01" w:date="2024-02-28T22:15:00Z"/>
          <w:highlight w:val="magenta"/>
          <w:lang w:eastAsia="zh-CN"/>
        </w:rPr>
      </w:pPr>
      <w:ins w:id="322" w:author="QC01" w:date="2024-02-28T22:15:00Z">
        <w:r w:rsidRPr="00784B8B">
          <w:rPr>
            <w:highlight w:val="magenta"/>
            <w:lang w:eastAsia="zh-CN"/>
          </w:rPr>
          <w:t>-</w:t>
        </w:r>
        <w:r w:rsidRPr="00784B8B">
          <w:rPr>
            <w:highlight w:val="magenta"/>
            <w:lang w:eastAsia="zh-CN"/>
          </w:rPr>
          <w:tab/>
          <w:t>Provides Access Info data when requested by SMF.</w:t>
        </w:r>
      </w:ins>
    </w:p>
    <w:p w14:paraId="14897D42" w14:textId="77777777" w:rsidR="00423D7C" w:rsidRDefault="00423D7C" w:rsidP="00423D7C">
      <w:pPr>
        <w:pStyle w:val="B1"/>
        <w:rPr>
          <w:ins w:id="323" w:author="QC01" w:date="2024-02-28T22:15:00Z"/>
          <w:lang w:eastAsia="zh-CN"/>
        </w:rPr>
      </w:pPr>
      <w:ins w:id="324" w:author="QC01" w:date="2024-02-28T22:15:00Z">
        <w:r w:rsidRPr="00784B8B" w:rsidDel="00985379">
          <w:rPr>
            <w:highlight w:val="magenta"/>
            <w:lang w:eastAsia="zh-CN"/>
          </w:rPr>
          <w:t>-</w:t>
        </w:r>
        <w:r w:rsidRPr="00784B8B" w:rsidDel="00985379">
          <w:rPr>
            <w:highlight w:val="magenta"/>
            <w:lang w:eastAsia="zh-CN"/>
          </w:rPr>
          <w:tab/>
        </w:r>
        <w:r w:rsidRPr="00784B8B">
          <w:rPr>
            <w:highlight w:val="magenta"/>
            <w:lang w:eastAsia="zh-CN"/>
          </w:rPr>
          <w:t>Provisions and monitors of Access Info data lifetime.</w:t>
        </w:r>
      </w:ins>
    </w:p>
    <w:p w14:paraId="564E1E41" w14:textId="0FD39308" w:rsidR="00083E86" w:rsidRPr="00DC6999" w:rsidRDefault="00083E86" w:rsidP="00083E86">
      <w:pPr>
        <w:pStyle w:val="B1"/>
        <w:rPr>
          <w:ins w:id="325" w:author="S2-2402964" w:date="2024-02-28T19:51:00Z"/>
          <w:lang w:val="en-US" w:eastAsia="zh-CN"/>
        </w:rPr>
      </w:pPr>
    </w:p>
    <w:p w14:paraId="3F80CCD6" w14:textId="77777777" w:rsidR="00083E86" w:rsidRDefault="00083E86" w:rsidP="00083E86">
      <w:pPr>
        <w:pStyle w:val="NO"/>
        <w:rPr>
          <w:ins w:id="326" w:author="S2-2402964" w:date="2024-02-28T19:51:00Z"/>
          <w:lang w:val="en-US"/>
        </w:rPr>
      </w:pPr>
    </w:p>
    <w:p w14:paraId="2851275F" w14:textId="38ABFA62" w:rsidR="00663F79" w:rsidRPr="00764DC0" w:rsidRDefault="00663F79" w:rsidP="00663F79">
      <w:pPr>
        <w:rPr>
          <w:ins w:id="327" w:author="Qualcomm User" w:date="2024-02-16T12:23:00Z"/>
          <w:lang w:eastAsia="zh-CN"/>
        </w:rPr>
      </w:pPr>
    </w:p>
    <w:p w14:paraId="3DF996EF" w14:textId="178145BD" w:rsidR="008817F1" w:rsidRPr="00FC7455" w:rsidRDefault="008817F1"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&gt;&gt;&gt;&gt;END OF CHANGES&lt;&lt;&lt;&lt;</w:t>
      </w:r>
    </w:p>
    <w:p w14:paraId="2B2025AB" w14:textId="77777777" w:rsidR="00540868" w:rsidRPr="00413C45" w:rsidRDefault="00540868" w:rsidP="00413C45">
      <w:pPr>
        <w:rPr>
          <w:lang w:eastAsia="ko-KR"/>
        </w:rPr>
      </w:pPr>
    </w:p>
    <w:p w14:paraId="036394F7" w14:textId="77777777" w:rsidR="00CE460C" w:rsidRPr="00312BDE" w:rsidRDefault="00CE460C" w:rsidP="00CE460C">
      <w:pPr>
        <w:rPr>
          <w:rFonts w:ascii="Arial" w:hAnsi="Arial" w:cs="Arial"/>
          <w:lang w:eastAsia="ko-KR"/>
        </w:rPr>
      </w:pPr>
    </w:p>
    <w:p w14:paraId="0B51D89B" w14:textId="77777777" w:rsidR="00312BDE" w:rsidRPr="00CE460C" w:rsidRDefault="00312BDE" w:rsidP="00312BDE"/>
    <w:sectPr w:rsidR="00312BDE" w:rsidRPr="00CE460C" w:rsidSect="00D91B5A">
      <w:footerReference w:type="default"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28EB" w14:textId="77777777" w:rsidR="00D91B5A" w:rsidRDefault="00D91B5A">
      <w:r>
        <w:separator/>
      </w:r>
    </w:p>
  </w:endnote>
  <w:endnote w:type="continuationSeparator" w:id="0">
    <w:p w14:paraId="0C6A1E09" w14:textId="77777777" w:rsidR="00D91B5A" w:rsidRDefault="00D91B5A">
      <w:r>
        <w:continuationSeparator/>
      </w:r>
    </w:p>
  </w:endnote>
  <w:endnote w:type="continuationNotice" w:id="1">
    <w:p w14:paraId="0052263E" w14:textId="77777777" w:rsidR="00D91B5A" w:rsidRDefault="00D91B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icrosoft YaHei"/>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E52" w14:textId="77777777" w:rsidR="00F45FA5" w:rsidRDefault="00F45FA5">
    <w:pPr>
      <w:pStyle w:val="Footer"/>
    </w:pPr>
    <w:r>
      <w:rPr>
        <w:noProof w:val="0"/>
      </w:rPr>
      <w:fldChar w:fldCharType="begin"/>
    </w:r>
    <w:r>
      <w:instrText xml:space="preserve"> PAGE   \* MERGEFORMAT </w:instrText>
    </w:r>
    <w:r>
      <w:rPr>
        <w:noProof w:val="0"/>
      </w:rPr>
      <w:fldChar w:fldCharType="separate"/>
    </w:r>
    <w:r w:rsidR="00E41291">
      <w:t>2</w:t>
    </w:r>
    <w:r>
      <w:fldChar w:fldCharType="end"/>
    </w:r>
  </w:p>
  <w:p w14:paraId="1B2FFD3C" w14:textId="77777777" w:rsidR="00F45FA5" w:rsidRDefault="00F4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FB83" w14:textId="77777777" w:rsidR="00D91B5A" w:rsidRDefault="00D91B5A">
      <w:r>
        <w:separator/>
      </w:r>
    </w:p>
  </w:footnote>
  <w:footnote w:type="continuationSeparator" w:id="0">
    <w:p w14:paraId="55BE5EB2" w14:textId="77777777" w:rsidR="00D91B5A" w:rsidRDefault="00D91B5A">
      <w:r>
        <w:continuationSeparator/>
      </w:r>
    </w:p>
  </w:footnote>
  <w:footnote w:type="continuationNotice" w:id="1">
    <w:p w14:paraId="563AC2AA" w14:textId="77777777" w:rsidR="00D91B5A" w:rsidRDefault="00D91B5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924"/>
    <w:multiLevelType w:val="hybridMultilevel"/>
    <w:tmpl w:val="51AEEEEA"/>
    <w:lvl w:ilvl="0" w:tplc="49047B42">
      <w:start w:val="6"/>
      <w:numFmt w:val="bullet"/>
      <w:pStyle w:val="B"/>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4FB222F"/>
    <w:multiLevelType w:val="hybridMultilevel"/>
    <w:tmpl w:val="3E1871DA"/>
    <w:lvl w:ilvl="0" w:tplc="ED7690DE">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12819F5"/>
    <w:multiLevelType w:val="hybridMultilevel"/>
    <w:tmpl w:val="8F289E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CA51AD"/>
    <w:multiLevelType w:val="hybridMultilevel"/>
    <w:tmpl w:val="F0AC9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4713693">
    <w:abstractNumId w:val="3"/>
  </w:num>
  <w:num w:numId="2" w16cid:durableId="1272318533">
    <w:abstractNumId w:val="1"/>
  </w:num>
  <w:num w:numId="3" w16cid:durableId="416366409">
    <w:abstractNumId w:val="4"/>
  </w:num>
  <w:num w:numId="4" w16cid:durableId="673727827">
    <w:abstractNumId w:val="5"/>
  </w:num>
  <w:num w:numId="5" w16cid:durableId="636759689">
    <w:abstractNumId w:val="6"/>
  </w:num>
  <w:num w:numId="6" w16cid:durableId="2067990215">
    <w:abstractNumId w:val="0"/>
  </w:num>
  <w:num w:numId="7" w16cid:durableId="696125099">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2-2402964">
    <w15:presenceInfo w15:providerId="None" w15:userId="S2-2402964"/>
  </w15:person>
  <w15:person w15:author="Qualcomm User">
    <w15:presenceInfo w15:providerId="None" w15:userId="Qualcomm User"/>
  </w15:person>
  <w15:person w15:author="QC01">
    <w15:presenceInfo w15:providerId="None" w15:userId="Q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activeWritingStyle w:appName="MSWord" w:lang="en-US"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6">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94"/>
    <w:rsid w:val="00000FBE"/>
    <w:rsid w:val="0000152F"/>
    <w:rsid w:val="00001BD4"/>
    <w:rsid w:val="00001E2A"/>
    <w:rsid w:val="00002162"/>
    <w:rsid w:val="000021B3"/>
    <w:rsid w:val="00002505"/>
    <w:rsid w:val="00002656"/>
    <w:rsid w:val="00002CF2"/>
    <w:rsid w:val="00002E47"/>
    <w:rsid w:val="00003F8B"/>
    <w:rsid w:val="00004596"/>
    <w:rsid w:val="00004B1A"/>
    <w:rsid w:val="0000526E"/>
    <w:rsid w:val="000052A7"/>
    <w:rsid w:val="000057E5"/>
    <w:rsid w:val="00005C3C"/>
    <w:rsid w:val="00005EF0"/>
    <w:rsid w:val="00006595"/>
    <w:rsid w:val="00006950"/>
    <w:rsid w:val="000073A7"/>
    <w:rsid w:val="00012335"/>
    <w:rsid w:val="000127EA"/>
    <w:rsid w:val="00012C84"/>
    <w:rsid w:val="000133ED"/>
    <w:rsid w:val="00013D9D"/>
    <w:rsid w:val="00014636"/>
    <w:rsid w:val="00014BE9"/>
    <w:rsid w:val="00015049"/>
    <w:rsid w:val="0001664E"/>
    <w:rsid w:val="00016AF9"/>
    <w:rsid w:val="00016E21"/>
    <w:rsid w:val="0001742C"/>
    <w:rsid w:val="000177DE"/>
    <w:rsid w:val="0002070C"/>
    <w:rsid w:val="00020733"/>
    <w:rsid w:val="000218A7"/>
    <w:rsid w:val="00021C65"/>
    <w:rsid w:val="000221FF"/>
    <w:rsid w:val="00022E4A"/>
    <w:rsid w:val="00022E70"/>
    <w:rsid w:val="00022F1E"/>
    <w:rsid w:val="00023B88"/>
    <w:rsid w:val="00023BBE"/>
    <w:rsid w:val="00023BF5"/>
    <w:rsid w:val="000246E1"/>
    <w:rsid w:val="000247B9"/>
    <w:rsid w:val="000248BA"/>
    <w:rsid w:val="00024EA7"/>
    <w:rsid w:val="00025729"/>
    <w:rsid w:val="00025ABC"/>
    <w:rsid w:val="00025B77"/>
    <w:rsid w:val="00025C30"/>
    <w:rsid w:val="00025D27"/>
    <w:rsid w:val="0002630C"/>
    <w:rsid w:val="00026B25"/>
    <w:rsid w:val="0002714F"/>
    <w:rsid w:val="000271F4"/>
    <w:rsid w:val="000275BE"/>
    <w:rsid w:val="00027FD8"/>
    <w:rsid w:val="000302B3"/>
    <w:rsid w:val="00030C81"/>
    <w:rsid w:val="0003120D"/>
    <w:rsid w:val="000318AD"/>
    <w:rsid w:val="00031975"/>
    <w:rsid w:val="0003227F"/>
    <w:rsid w:val="00032BEF"/>
    <w:rsid w:val="00032F89"/>
    <w:rsid w:val="000330ED"/>
    <w:rsid w:val="000334E2"/>
    <w:rsid w:val="0003365B"/>
    <w:rsid w:val="00033787"/>
    <w:rsid w:val="00033919"/>
    <w:rsid w:val="00033C4B"/>
    <w:rsid w:val="00033D5B"/>
    <w:rsid w:val="00034093"/>
    <w:rsid w:val="00034FEB"/>
    <w:rsid w:val="00035173"/>
    <w:rsid w:val="000354D0"/>
    <w:rsid w:val="00035D88"/>
    <w:rsid w:val="00036041"/>
    <w:rsid w:val="0003618D"/>
    <w:rsid w:val="000362AA"/>
    <w:rsid w:val="00036861"/>
    <w:rsid w:val="00037DFF"/>
    <w:rsid w:val="00037EE0"/>
    <w:rsid w:val="00040E26"/>
    <w:rsid w:val="00040FF1"/>
    <w:rsid w:val="00041677"/>
    <w:rsid w:val="0004178E"/>
    <w:rsid w:val="00041968"/>
    <w:rsid w:val="00042381"/>
    <w:rsid w:val="000433F7"/>
    <w:rsid w:val="00043C75"/>
    <w:rsid w:val="000441C4"/>
    <w:rsid w:val="0004487B"/>
    <w:rsid w:val="000448FE"/>
    <w:rsid w:val="0004547F"/>
    <w:rsid w:val="00045758"/>
    <w:rsid w:val="00045AD0"/>
    <w:rsid w:val="00045FB4"/>
    <w:rsid w:val="000466E8"/>
    <w:rsid w:val="00046EF8"/>
    <w:rsid w:val="0004758A"/>
    <w:rsid w:val="000478A3"/>
    <w:rsid w:val="00050748"/>
    <w:rsid w:val="0005167B"/>
    <w:rsid w:val="0005187F"/>
    <w:rsid w:val="000519EB"/>
    <w:rsid w:val="000519FD"/>
    <w:rsid w:val="00051E5A"/>
    <w:rsid w:val="00052268"/>
    <w:rsid w:val="0005271B"/>
    <w:rsid w:val="0005288F"/>
    <w:rsid w:val="00053569"/>
    <w:rsid w:val="00054202"/>
    <w:rsid w:val="000548B9"/>
    <w:rsid w:val="000565FD"/>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704D7"/>
    <w:rsid w:val="000708AE"/>
    <w:rsid w:val="00071380"/>
    <w:rsid w:val="0007156D"/>
    <w:rsid w:val="00073FBF"/>
    <w:rsid w:val="00074040"/>
    <w:rsid w:val="000741D7"/>
    <w:rsid w:val="0007428E"/>
    <w:rsid w:val="00074348"/>
    <w:rsid w:val="00074E76"/>
    <w:rsid w:val="0007533A"/>
    <w:rsid w:val="0007541B"/>
    <w:rsid w:val="00075540"/>
    <w:rsid w:val="00075BD8"/>
    <w:rsid w:val="00076736"/>
    <w:rsid w:val="00076A45"/>
    <w:rsid w:val="00076AB2"/>
    <w:rsid w:val="00076E18"/>
    <w:rsid w:val="000770F7"/>
    <w:rsid w:val="00077734"/>
    <w:rsid w:val="000777AB"/>
    <w:rsid w:val="00077A6D"/>
    <w:rsid w:val="00077F24"/>
    <w:rsid w:val="00080376"/>
    <w:rsid w:val="00080A67"/>
    <w:rsid w:val="00080E84"/>
    <w:rsid w:val="0008180B"/>
    <w:rsid w:val="0008279E"/>
    <w:rsid w:val="00083C9B"/>
    <w:rsid w:val="00083E86"/>
    <w:rsid w:val="000846CD"/>
    <w:rsid w:val="0008483C"/>
    <w:rsid w:val="00085C2C"/>
    <w:rsid w:val="00085E9C"/>
    <w:rsid w:val="00085EBB"/>
    <w:rsid w:val="0008655D"/>
    <w:rsid w:val="00086967"/>
    <w:rsid w:val="00090E98"/>
    <w:rsid w:val="00091453"/>
    <w:rsid w:val="00091954"/>
    <w:rsid w:val="000919A6"/>
    <w:rsid w:val="00091AC8"/>
    <w:rsid w:val="00091CDD"/>
    <w:rsid w:val="00091E7A"/>
    <w:rsid w:val="000921E8"/>
    <w:rsid w:val="0009240C"/>
    <w:rsid w:val="000929FB"/>
    <w:rsid w:val="00092DCA"/>
    <w:rsid w:val="00094771"/>
    <w:rsid w:val="00094EDA"/>
    <w:rsid w:val="000956E9"/>
    <w:rsid w:val="00095989"/>
    <w:rsid w:val="00095ABD"/>
    <w:rsid w:val="00095C89"/>
    <w:rsid w:val="00095D94"/>
    <w:rsid w:val="00096073"/>
    <w:rsid w:val="00096BFF"/>
    <w:rsid w:val="00097696"/>
    <w:rsid w:val="0009777A"/>
    <w:rsid w:val="000A0040"/>
    <w:rsid w:val="000A0623"/>
    <w:rsid w:val="000A0992"/>
    <w:rsid w:val="000A0A11"/>
    <w:rsid w:val="000A0A9C"/>
    <w:rsid w:val="000A14C8"/>
    <w:rsid w:val="000A17EC"/>
    <w:rsid w:val="000A1B56"/>
    <w:rsid w:val="000A2615"/>
    <w:rsid w:val="000A29A7"/>
    <w:rsid w:val="000A312B"/>
    <w:rsid w:val="000A31C4"/>
    <w:rsid w:val="000A340C"/>
    <w:rsid w:val="000A352B"/>
    <w:rsid w:val="000A386C"/>
    <w:rsid w:val="000A3A63"/>
    <w:rsid w:val="000A3B8C"/>
    <w:rsid w:val="000A3CCE"/>
    <w:rsid w:val="000A4140"/>
    <w:rsid w:val="000A5ADD"/>
    <w:rsid w:val="000A5C5A"/>
    <w:rsid w:val="000A6394"/>
    <w:rsid w:val="000A6461"/>
    <w:rsid w:val="000A6836"/>
    <w:rsid w:val="000A68D7"/>
    <w:rsid w:val="000A6B7E"/>
    <w:rsid w:val="000A790E"/>
    <w:rsid w:val="000B07E2"/>
    <w:rsid w:val="000B0BAB"/>
    <w:rsid w:val="000B1508"/>
    <w:rsid w:val="000B17C7"/>
    <w:rsid w:val="000B1CF6"/>
    <w:rsid w:val="000B268C"/>
    <w:rsid w:val="000B28F5"/>
    <w:rsid w:val="000B32CF"/>
    <w:rsid w:val="000B341E"/>
    <w:rsid w:val="000B4280"/>
    <w:rsid w:val="000B455F"/>
    <w:rsid w:val="000B4DA0"/>
    <w:rsid w:val="000B51A7"/>
    <w:rsid w:val="000B6290"/>
    <w:rsid w:val="000B6358"/>
    <w:rsid w:val="000B6828"/>
    <w:rsid w:val="000B76F7"/>
    <w:rsid w:val="000B78CB"/>
    <w:rsid w:val="000B7D8E"/>
    <w:rsid w:val="000C00D8"/>
    <w:rsid w:val="000C038A"/>
    <w:rsid w:val="000C11E1"/>
    <w:rsid w:val="000C14E5"/>
    <w:rsid w:val="000C16FD"/>
    <w:rsid w:val="000C1914"/>
    <w:rsid w:val="000C2602"/>
    <w:rsid w:val="000C2AE1"/>
    <w:rsid w:val="000C3873"/>
    <w:rsid w:val="000C3926"/>
    <w:rsid w:val="000C3F3D"/>
    <w:rsid w:val="000C4012"/>
    <w:rsid w:val="000C4048"/>
    <w:rsid w:val="000C4530"/>
    <w:rsid w:val="000C458E"/>
    <w:rsid w:val="000C53CE"/>
    <w:rsid w:val="000C53FC"/>
    <w:rsid w:val="000C5CA4"/>
    <w:rsid w:val="000C5FCB"/>
    <w:rsid w:val="000C6269"/>
    <w:rsid w:val="000C6598"/>
    <w:rsid w:val="000C6E7F"/>
    <w:rsid w:val="000C72EE"/>
    <w:rsid w:val="000C79F8"/>
    <w:rsid w:val="000C7B13"/>
    <w:rsid w:val="000D0873"/>
    <w:rsid w:val="000D0BE1"/>
    <w:rsid w:val="000D274B"/>
    <w:rsid w:val="000D29C6"/>
    <w:rsid w:val="000D3223"/>
    <w:rsid w:val="000D3B1A"/>
    <w:rsid w:val="000D3C8E"/>
    <w:rsid w:val="000D4001"/>
    <w:rsid w:val="000D486C"/>
    <w:rsid w:val="000D50D6"/>
    <w:rsid w:val="000D5177"/>
    <w:rsid w:val="000D5B87"/>
    <w:rsid w:val="000D5F35"/>
    <w:rsid w:val="000D622F"/>
    <w:rsid w:val="000D63D3"/>
    <w:rsid w:val="000D65D8"/>
    <w:rsid w:val="000D68E1"/>
    <w:rsid w:val="000D7460"/>
    <w:rsid w:val="000D75CD"/>
    <w:rsid w:val="000D76FF"/>
    <w:rsid w:val="000E0D76"/>
    <w:rsid w:val="000E139D"/>
    <w:rsid w:val="000E140F"/>
    <w:rsid w:val="000E1E2C"/>
    <w:rsid w:val="000E1F01"/>
    <w:rsid w:val="000E1FCE"/>
    <w:rsid w:val="000E2120"/>
    <w:rsid w:val="000E24A4"/>
    <w:rsid w:val="000E2C54"/>
    <w:rsid w:val="000E319A"/>
    <w:rsid w:val="000E3862"/>
    <w:rsid w:val="000E3DD8"/>
    <w:rsid w:val="000E5A3B"/>
    <w:rsid w:val="000E60FB"/>
    <w:rsid w:val="000E6166"/>
    <w:rsid w:val="000E61FA"/>
    <w:rsid w:val="000E6482"/>
    <w:rsid w:val="000E6539"/>
    <w:rsid w:val="000E6598"/>
    <w:rsid w:val="000E6C12"/>
    <w:rsid w:val="000E71F0"/>
    <w:rsid w:val="000E75AE"/>
    <w:rsid w:val="000E7610"/>
    <w:rsid w:val="000E7BC8"/>
    <w:rsid w:val="000E7E97"/>
    <w:rsid w:val="000E7F56"/>
    <w:rsid w:val="000F0834"/>
    <w:rsid w:val="000F0A83"/>
    <w:rsid w:val="000F104C"/>
    <w:rsid w:val="000F1886"/>
    <w:rsid w:val="000F1D84"/>
    <w:rsid w:val="000F1EDE"/>
    <w:rsid w:val="000F2722"/>
    <w:rsid w:val="000F3799"/>
    <w:rsid w:val="000F3C1D"/>
    <w:rsid w:val="000F3E52"/>
    <w:rsid w:val="000F4DA0"/>
    <w:rsid w:val="000F5D1A"/>
    <w:rsid w:val="000F5F87"/>
    <w:rsid w:val="000F76CF"/>
    <w:rsid w:val="000F78CE"/>
    <w:rsid w:val="001015C3"/>
    <w:rsid w:val="001020CE"/>
    <w:rsid w:val="00102244"/>
    <w:rsid w:val="00102517"/>
    <w:rsid w:val="001025AB"/>
    <w:rsid w:val="00102973"/>
    <w:rsid w:val="00102ADE"/>
    <w:rsid w:val="00102D3E"/>
    <w:rsid w:val="0010308E"/>
    <w:rsid w:val="001030EF"/>
    <w:rsid w:val="00104365"/>
    <w:rsid w:val="00104AF3"/>
    <w:rsid w:val="00105643"/>
    <w:rsid w:val="00105CD6"/>
    <w:rsid w:val="00105D5A"/>
    <w:rsid w:val="00105F81"/>
    <w:rsid w:val="00106137"/>
    <w:rsid w:val="00106EF1"/>
    <w:rsid w:val="001078CD"/>
    <w:rsid w:val="00107FB9"/>
    <w:rsid w:val="001103A5"/>
    <w:rsid w:val="001107C9"/>
    <w:rsid w:val="00110CAB"/>
    <w:rsid w:val="001110A4"/>
    <w:rsid w:val="0011110D"/>
    <w:rsid w:val="00111277"/>
    <w:rsid w:val="0011151E"/>
    <w:rsid w:val="0011180B"/>
    <w:rsid w:val="00111A07"/>
    <w:rsid w:val="00111A29"/>
    <w:rsid w:val="00111E4B"/>
    <w:rsid w:val="00111EBA"/>
    <w:rsid w:val="00112A20"/>
    <w:rsid w:val="0011310F"/>
    <w:rsid w:val="00113243"/>
    <w:rsid w:val="00113E7D"/>
    <w:rsid w:val="001140AC"/>
    <w:rsid w:val="00115245"/>
    <w:rsid w:val="00115287"/>
    <w:rsid w:val="00115292"/>
    <w:rsid w:val="0011568F"/>
    <w:rsid w:val="00115A2F"/>
    <w:rsid w:val="00116EB7"/>
    <w:rsid w:val="00117A7A"/>
    <w:rsid w:val="00117BB9"/>
    <w:rsid w:val="001201C5"/>
    <w:rsid w:val="00120F24"/>
    <w:rsid w:val="0012276F"/>
    <w:rsid w:val="00122FFD"/>
    <w:rsid w:val="00123A88"/>
    <w:rsid w:val="00124CB2"/>
    <w:rsid w:val="00124CF7"/>
    <w:rsid w:val="00124F20"/>
    <w:rsid w:val="001252EE"/>
    <w:rsid w:val="00125AA7"/>
    <w:rsid w:val="00125CD3"/>
    <w:rsid w:val="00127CB6"/>
    <w:rsid w:val="00130019"/>
    <w:rsid w:val="0013026B"/>
    <w:rsid w:val="00130664"/>
    <w:rsid w:val="001309F5"/>
    <w:rsid w:val="00130FF8"/>
    <w:rsid w:val="001315C0"/>
    <w:rsid w:val="00131A49"/>
    <w:rsid w:val="00131EB8"/>
    <w:rsid w:val="00133850"/>
    <w:rsid w:val="001343E1"/>
    <w:rsid w:val="001344D4"/>
    <w:rsid w:val="00134668"/>
    <w:rsid w:val="0013500E"/>
    <w:rsid w:val="001356E9"/>
    <w:rsid w:val="00135A21"/>
    <w:rsid w:val="00136461"/>
    <w:rsid w:val="001366C9"/>
    <w:rsid w:val="00136998"/>
    <w:rsid w:val="00137351"/>
    <w:rsid w:val="00137B04"/>
    <w:rsid w:val="00140191"/>
    <w:rsid w:val="00140534"/>
    <w:rsid w:val="00140CFF"/>
    <w:rsid w:val="001410F3"/>
    <w:rsid w:val="0014116C"/>
    <w:rsid w:val="001412D6"/>
    <w:rsid w:val="001419E1"/>
    <w:rsid w:val="00141FAB"/>
    <w:rsid w:val="00142820"/>
    <w:rsid w:val="001432CD"/>
    <w:rsid w:val="00143B59"/>
    <w:rsid w:val="00143DF3"/>
    <w:rsid w:val="0014507A"/>
    <w:rsid w:val="001451FB"/>
    <w:rsid w:val="00145511"/>
    <w:rsid w:val="00145C50"/>
    <w:rsid w:val="00145D43"/>
    <w:rsid w:val="00147821"/>
    <w:rsid w:val="00147840"/>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43DF"/>
    <w:rsid w:val="00154628"/>
    <w:rsid w:val="001557EE"/>
    <w:rsid w:val="001558A2"/>
    <w:rsid w:val="00155B21"/>
    <w:rsid w:val="00155BCD"/>
    <w:rsid w:val="0015629E"/>
    <w:rsid w:val="00156E35"/>
    <w:rsid w:val="0015713D"/>
    <w:rsid w:val="001575C5"/>
    <w:rsid w:val="001577CA"/>
    <w:rsid w:val="00160167"/>
    <w:rsid w:val="001616E8"/>
    <w:rsid w:val="0016188A"/>
    <w:rsid w:val="00162128"/>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73D0"/>
    <w:rsid w:val="001676F5"/>
    <w:rsid w:val="00167F58"/>
    <w:rsid w:val="001703F9"/>
    <w:rsid w:val="00170EA6"/>
    <w:rsid w:val="0017167A"/>
    <w:rsid w:val="00171722"/>
    <w:rsid w:val="00172069"/>
    <w:rsid w:val="00172390"/>
    <w:rsid w:val="00172531"/>
    <w:rsid w:val="00172B3C"/>
    <w:rsid w:val="00173A27"/>
    <w:rsid w:val="00173D55"/>
    <w:rsid w:val="001742FF"/>
    <w:rsid w:val="001745E8"/>
    <w:rsid w:val="0017492E"/>
    <w:rsid w:val="001757A5"/>
    <w:rsid w:val="00175FE2"/>
    <w:rsid w:val="0017606B"/>
    <w:rsid w:val="00176822"/>
    <w:rsid w:val="00177213"/>
    <w:rsid w:val="00177B6D"/>
    <w:rsid w:val="001810C6"/>
    <w:rsid w:val="001816E5"/>
    <w:rsid w:val="00182016"/>
    <w:rsid w:val="0018213D"/>
    <w:rsid w:val="0018391E"/>
    <w:rsid w:val="0018404D"/>
    <w:rsid w:val="001843AD"/>
    <w:rsid w:val="00184559"/>
    <w:rsid w:val="001852F6"/>
    <w:rsid w:val="00185373"/>
    <w:rsid w:val="00185C1B"/>
    <w:rsid w:val="00185F5D"/>
    <w:rsid w:val="0018697C"/>
    <w:rsid w:val="00186B32"/>
    <w:rsid w:val="001872BA"/>
    <w:rsid w:val="0018776E"/>
    <w:rsid w:val="0018784A"/>
    <w:rsid w:val="00187955"/>
    <w:rsid w:val="00187E7F"/>
    <w:rsid w:val="00190CD8"/>
    <w:rsid w:val="0019141E"/>
    <w:rsid w:val="001914FC"/>
    <w:rsid w:val="00191560"/>
    <w:rsid w:val="00191DD8"/>
    <w:rsid w:val="00192B0B"/>
    <w:rsid w:val="00192FB4"/>
    <w:rsid w:val="00193872"/>
    <w:rsid w:val="00193B00"/>
    <w:rsid w:val="00193BE4"/>
    <w:rsid w:val="00194223"/>
    <w:rsid w:val="001945AC"/>
    <w:rsid w:val="00194F7D"/>
    <w:rsid w:val="001964CC"/>
    <w:rsid w:val="00196BDB"/>
    <w:rsid w:val="00197234"/>
    <w:rsid w:val="00197799"/>
    <w:rsid w:val="00197AC7"/>
    <w:rsid w:val="00197CEB"/>
    <w:rsid w:val="001A0377"/>
    <w:rsid w:val="001A072D"/>
    <w:rsid w:val="001A07EA"/>
    <w:rsid w:val="001A0977"/>
    <w:rsid w:val="001A1152"/>
    <w:rsid w:val="001A1569"/>
    <w:rsid w:val="001A1A30"/>
    <w:rsid w:val="001A1E13"/>
    <w:rsid w:val="001A2108"/>
    <w:rsid w:val="001A3006"/>
    <w:rsid w:val="001A3287"/>
    <w:rsid w:val="001A32D2"/>
    <w:rsid w:val="001A350B"/>
    <w:rsid w:val="001A3739"/>
    <w:rsid w:val="001A37D5"/>
    <w:rsid w:val="001A3939"/>
    <w:rsid w:val="001A3C8D"/>
    <w:rsid w:val="001A3CF6"/>
    <w:rsid w:val="001A40C7"/>
    <w:rsid w:val="001A44E9"/>
    <w:rsid w:val="001A4696"/>
    <w:rsid w:val="001A4B45"/>
    <w:rsid w:val="001A4F0C"/>
    <w:rsid w:val="001A4FBC"/>
    <w:rsid w:val="001A55AC"/>
    <w:rsid w:val="001A56B1"/>
    <w:rsid w:val="001A5731"/>
    <w:rsid w:val="001A57FC"/>
    <w:rsid w:val="001A5917"/>
    <w:rsid w:val="001A59DA"/>
    <w:rsid w:val="001A5E45"/>
    <w:rsid w:val="001A62EB"/>
    <w:rsid w:val="001A649F"/>
    <w:rsid w:val="001A78B5"/>
    <w:rsid w:val="001A78E7"/>
    <w:rsid w:val="001A7C5D"/>
    <w:rsid w:val="001B0476"/>
    <w:rsid w:val="001B0961"/>
    <w:rsid w:val="001B09C4"/>
    <w:rsid w:val="001B0BD5"/>
    <w:rsid w:val="001B0EAB"/>
    <w:rsid w:val="001B1376"/>
    <w:rsid w:val="001B1890"/>
    <w:rsid w:val="001B20E2"/>
    <w:rsid w:val="001B2AE0"/>
    <w:rsid w:val="001B3108"/>
    <w:rsid w:val="001B3166"/>
    <w:rsid w:val="001B35E8"/>
    <w:rsid w:val="001B37B8"/>
    <w:rsid w:val="001B3AE2"/>
    <w:rsid w:val="001B3D74"/>
    <w:rsid w:val="001B412F"/>
    <w:rsid w:val="001B469E"/>
    <w:rsid w:val="001B4931"/>
    <w:rsid w:val="001B493F"/>
    <w:rsid w:val="001B4E42"/>
    <w:rsid w:val="001B5003"/>
    <w:rsid w:val="001B50A0"/>
    <w:rsid w:val="001B50EA"/>
    <w:rsid w:val="001B5B9A"/>
    <w:rsid w:val="001B6712"/>
    <w:rsid w:val="001B68C1"/>
    <w:rsid w:val="001B76C3"/>
    <w:rsid w:val="001B7BDA"/>
    <w:rsid w:val="001C0E61"/>
    <w:rsid w:val="001C1382"/>
    <w:rsid w:val="001C1AB7"/>
    <w:rsid w:val="001C2239"/>
    <w:rsid w:val="001C2599"/>
    <w:rsid w:val="001C2D37"/>
    <w:rsid w:val="001C2D62"/>
    <w:rsid w:val="001C3BE8"/>
    <w:rsid w:val="001C3FB7"/>
    <w:rsid w:val="001C4406"/>
    <w:rsid w:val="001C5124"/>
    <w:rsid w:val="001C512D"/>
    <w:rsid w:val="001C5250"/>
    <w:rsid w:val="001C64D1"/>
    <w:rsid w:val="001D0066"/>
    <w:rsid w:val="001D0FDB"/>
    <w:rsid w:val="001D140A"/>
    <w:rsid w:val="001D145A"/>
    <w:rsid w:val="001D14C3"/>
    <w:rsid w:val="001D2460"/>
    <w:rsid w:val="001D24B3"/>
    <w:rsid w:val="001D24C7"/>
    <w:rsid w:val="001D2936"/>
    <w:rsid w:val="001D3140"/>
    <w:rsid w:val="001D35F2"/>
    <w:rsid w:val="001D36A9"/>
    <w:rsid w:val="001D3CDA"/>
    <w:rsid w:val="001D4940"/>
    <w:rsid w:val="001D49FF"/>
    <w:rsid w:val="001D5726"/>
    <w:rsid w:val="001D582A"/>
    <w:rsid w:val="001D5D13"/>
    <w:rsid w:val="001D5F68"/>
    <w:rsid w:val="001D60C6"/>
    <w:rsid w:val="001D6275"/>
    <w:rsid w:val="001D67C9"/>
    <w:rsid w:val="001D69E7"/>
    <w:rsid w:val="001D7280"/>
    <w:rsid w:val="001D72C1"/>
    <w:rsid w:val="001E08C1"/>
    <w:rsid w:val="001E0915"/>
    <w:rsid w:val="001E09B1"/>
    <w:rsid w:val="001E0C8C"/>
    <w:rsid w:val="001E0FE3"/>
    <w:rsid w:val="001E103B"/>
    <w:rsid w:val="001E1F74"/>
    <w:rsid w:val="001E341A"/>
    <w:rsid w:val="001E3D57"/>
    <w:rsid w:val="001E41DE"/>
    <w:rsid w:val="001E41F3"/>
    <w:rsid w:val="001E45D4"/>
    <w:rsid w:val="001E4D74"/>
    <w:rsid w:val="001E4EBF"/>
    <w:rsid w:val="001E51E1"/>
    <w:rsid w:val="001E571D"/>
    <w:rsid w:val="001E5891"/>
    <w:rsid w:val="001E5FEE"/>
    <w:rsid w:val="001E6149"/>
    <w:rsid w:val="001E6C46"/>
    <w:rsid w:val="001E7173"/>
    <w:rsid w:val="001E7CB7"/>
    <w:rsid w:val="001F02E4"/>
    <w:rsid w:val="001F03F7"/>
    <w:rsid w:val="001F042D"/>
    <w:rsid w:val="001F0839"/>
    <w:rsid w:val="001F0A38"/>
    <w:rsid w:val="001F0D28"/>
    <w:rsid w:val="001F1383"/>
    <w:rsid w:val="001F240B"/>
    <w:rsid w:val="001F2563"/>
    <w:rsid w:val="001F2AE0"/>
    <w:rsid w:val="001F332F"/>
    <w:rsid w:val="001F3B50"/>
    <w:rsid w:val="001F4056"/>
    <w:rsid w:val="001F4559"/>
    <w:rsid w:val="001F49CA"/>
    <w:rsid w:val="001F5304"/>
    <w:rsid w:val="001F54E6"/>
    <w:rsid w:val="001F54EB"/>
    <w:rsid w:val="001F6192"/>
    <w:rsid w:val="001F7442"/>
    <w:rsid w:val="001F78B3"/>
    <w:rsid w:val="001F7B92"/>
    <w:rsid w:val="001F7D06"/>
    <w:rsid w:val="001F7F6A"/>
    <w:rsid w:val="00200A69"/>
    <w:rsid w:val="00201BD0"/>
    <w:rsid w:val="00201D82"/>
    <w:rsid w:val="00202269"/>
    <w:rsid w:val="002028EA"/>
    <w:rsid w:val="00202C4A"/>
    <w:rsid w:val="00202EE0"/>
    <w:rsid w:val="0020311C"/>
    <w:rsid w:val="00203310"/>
    <w:rsid w:val="002033F0"/>
    <w:rsid w:val="00203C12"/>
    <w:rsid w:val="00204D5E"/>
    <w:rsid w:val="002053C8"/>
    <w:rsid w:val="00205989"/>
    <w:rsid w:val="00206E6A"/>
    <w:rsid w:val="002070EE"/>
    <w:rsid w:val="0020737F"/>
    <w:rsid w:val="00207DB5"/>
    <w:rsid w:val="002103EA"/>
    <w:rsid w:val="00210D09"/>
    <w:rsid w:val="0021105E"/>
    <w:rsid w:val="0021149A"/>
    <w:rsid w:val="00211965"/>
    <w:rsid w:val="00211C8B"/>
    <w:rsid w:val="002125DB"/>
    <w:rsid w:val="00212ACD"/>
    <w:rsid w:val="002130BF"/>
    <w:rsid w:val="00213949"/>
    <w:rsid w:val="0021439E"/>
    <w:rsid w:val="00214982"/>
    <w:rsid w:val="00214B03"/>
    <w:rsid w:val="00215940"/>
    <w:rsid w:val="00215BD1"/>
    <w:rsid w:val="00216138"/>
    <w:rsid w:val="002166C3"/>
    <w:rsid w:val="002168B0"/>
    <w:rsid w:val="00216E29"/>
    <w:rsid w:val="00220168"/>
    <w:rsid w:val="00220785"/>
    <w:rsid w:val="00220E61"/>
    <w:rsid w:val="00220EAF"/>
    <w:rsid w:val="00221B70"/>
    <w:rsid w:val="002220D1"/>
    <w:rsid w:val="00222639"/>
    <w:rsid w:val="00222680"/>
    <w:rsid w:val="00222F8D"/>
    <w:rsid w:val="00224182"/>
    <w:rsid w:val="00224227"/>
    <w:rsid w:val="00224705"/>
    <w:rsid w:val="00224BC0"/>
    <w:rsid w:val="00224EDF"/>
    <w:rsid w:val="00225344"/>
    <w:rsid w:val="002259A0"/>
    <w:rsid w:val="00225DA2"/>
    <w:rsid w:val="00226525"/>
    <w:rsid w:val="0022660A"/>
    <w:rsid w:val="002266B7"/>
    <w:rsid w:val="00226E71"/>
    <w:rsid w:val="002276AD"/>
    <w:rsid w:val="00227951"/>
    <w:rsid w:val="00227B4B"/>
    <w:rsid w:val="00227CA2"/>
    <w:rsid w:val="002301FB"/>
    <w:rsid w:val="00230A16"/>
    <w:rsid w:val="00231505"/>
    <w:rsid w:val="002318F2"/>
    <w:rsid w:val="00231F85"/>
    <w:rsid w:val="0023203C"/>
    <w:rsid w:val="0023214D"/>
    <w:rsid w:val="00232EDE"/>
    <w:rsid w:val="0023342F"/>
    <w:rsid w:val="00233FE0"/>
    <w:rsid w:val="0023412F"/>
    <w:rsid w:val="00234520"/>
    <w:rsid w:val="00234995"/>
    <w:rsid w:val="002356CA"/>
    <w:rsid w:val="00235B35"/>
    <w:rsid w:val="00236042"/>
    <w:rsid w:val="0023608C"/>
    <w:rsid w:val="00236133"/>
    <w:rsid w:val="00236258"/>
    <w:rsid w:val="00236B1C"/>
    <w:rsid w:val="002375DA"/>
    <w:rsid w:val="00237899"/>
    <w:rsid w:val="00237D22"/>
    <w:rsid w:val="00237F25"/>
    <w:rsid w:val="00237F70"/>
    <w:rsid w:val="00237F81"/>
    <w:rsid w:val="00240698"/>
    <w:rsid w:val="00240905"/>
    <w:rsid w:val="0024102C"/>
    <w:rsid w:val="00241253"/>
    <w:rsid w:val="002413D8"/>
    <w:rsid w:val="00242087"/>
    <w:rsid w:val="00242096"/>
    <w:rsid w:val="002421A8"/>
    <w:rsid w:val="00242503"/>
    <w:rsid w:val="00242A88"/>
    <w:rsid w:val="0024372D"/>
    <w:rsid w:val="00243CB2"/>
    <w:rsid w:val="00243DB2"/>
    <w:rsid w:val="0024427B"/>
    <w:rsid w:val="002442A9"/>
    <w:rsid w:val="00245129"/>
    <w:rsid w:val="002457B3"/>
    <w:rsid w:val="00245DA8"/>
    <w:rsid w:val="00246575"/>
    <w:rsid w:val="00247977"/>
    <w:rsid w:val="002503C0"/>
    <w:rsid w:val="00250798"/>
    <w:rsid w:val="0025116B"/>
    <w:rsid w:val="0025206B"/>
    <w:rsid w:val="0025247B"/>
    <w:rsid w:val="00252D34"/>
    <w:rsid w:val="002543B4"/>
    <w:rsid w:val="00254963"/>
    <w:rsid w:val="00255832"/>
    <w:rsid w:val="00256296"/>
    <w:rsid w:val="00256845"/>
    <w:rsid w:val="00256897"/>
    <w:rsid w:val="00256AB1"/>
    <w:rsid w:val="00257600"/>
    <w:rsid w:val="0025783D"/>
    <w:rsid w:val="00257BD6"/>
    <w:rsid w:val="00257C98"/>
    <w:rsid w:val="00257FCE"/>
    <w:rsid w:val="002607C0"/>
    <w:rsid w:val="00261A65"/>
    <w:rsid w:val="00261B0D"/>
    <w:rsid w:val="00262492"/>
    <w:rsid w:val="0026325B"/>
    <w:rsid w:val="0026327A"/>
    <w:rsid w:val="00263583"/>
    <w:rsid w:val="002635A9"/>
    <w:rsid w:val="00263B21"/>
    <w:rsid w:val="00263DF4"/>
    <w:rsid w:val="0026455F"/>
    <w:rsid w:val="00264877"/>
    <w:rsid w:val="00264B2F"/>
    <w:rsid w:val="00265227"/>
    <w:rsid w:val="0026528B"/>
    <w:rsid w:val="0026562B"/>
    <w:rsid w:val="002656D1"/>
    <w:rsid w:val="00265F1F"/>
    <w:rsid w:val="00266020"/>
    <w:rsid w:val="00266B9E"/>
    <w:rsid w:val="00266E2D"/>
    <w:rsid w:val="002674AD"/>
    <w:rsid w:val="0027019C"/>
    <w:rsid w:val="002701F4"/>
    <w:rsid w:val="0027052E"/>
    <w:rsid w:val="00270B6B"/>
    <w:rsid w:val="00270C15"/>
    <w:rsid w:val="00270F7F"/>
    <w:rsid w:val="0027197A"/>
    <w:rsid w:val="00271EC0"/>
    <w:rsid w:val="0027268F"/>
    <w:rsid w:val="0027328F"/>
    <w:rsid w:val="00273719"/>
    <w:rsid w:val="00274284"/>
    <w:rsid w:val="00274500"/>
    <w:rsid w:val="00274D5D"/>
    <w:rsid w:val="00274F56"/>
    <w:rsid w:val="00274FFE"/>
    <w:rsid w:val="002750BA"/>
    <w:rsid w:val="00275D12"/>
    <w:rsid w:val="00276480"/>
    <w:rsid w:val="00277155"/>
    <w:rsid w:val="002778E9"/>
    <w:rsid w:val="00280118"/>
    <w:rsid w:val="0028071C"/>
    <w:rsid w:val="00280A19"/>
    <w:rsid w:val="00280DEE"/>
    <w:rsid w:val="00280EEE"/>
    <w:rsid w:val="00280FE1"/>
    <w:rsid w:val="002811EA"/>
    <w:rsid w:val="00281593"/>
    <w:rsid w:val="0028173F"/>
    <w:rsid w:val="002819E9"/>
    <w:rsid w:val="00281FFE"/>
    <w:rsid w:val="0028285E"/>
    <w:rsid w:val="0028294F"/>
    <w:rsid w:val="00282A06"/>
    <w:rsid w:val="00284A4C"/>
    <w:rsid w:val="00284B4F"/>
    <w:rsid w:val="00284D62"/>
    <w:rsid w:val="00284F0B"/>
    <w:rsid w:val="0028531B"/>
    <w:rsid w:val="0028588E"/>
    <w:rsid w:val="00285D53"/>
    <w:rsid w:val="00285D5C"/>
    <w:rsid w:val="00286018"/>
    <w:rsid w:val="002864B9"/>
    <w:rsid w:val="002865AE"/>
    <w:rsid w:val="002869BD"/>
    <w:rsid w:val="00286E08"/>
    <w:rsid w:val="002870D1"/>
    <w:rsid w:val="00287992"/>
    <w:rsid w:val="00287B5C"/>
    <w:rsid w:val="00287BC4"/>
    <w:rsid w:val="0029017C"/>
    <w:rsid w:val="0029042D"/>
    <w:rsid w:val="00290660"/>
    <w:rsid w:val="0029074E"/>
    <w:rsid w:val="0029084F"/>
    <w:rsid w:val="00290CBC"/>
    <w:rsid w:val="0029129A"/>
    <w:rsid w:val="002912C6"/>
    <w:rsid w:val="00291582"/>
    <w:rsid w:val="002923C2"/>
    <w:rsid w:val="002929D9"/>
    <w:rsid w:val="00292B86"/>
    <w:rsid w:val="00292E5B"/>
    <w:rsid w:val="00293019"/>
    <w:rsid w:val="0029314B"/>
    <w:rsid w:val="002936CA"/>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708"/>
    <w:rsid w:val="002A0A1B"/>
    <w:rsid w:val="002A0DD3"/>
    <w:rsid w:val="002A0EBF"/>
    <w:rsid w:val="002A16B8"/>
    <w:rsid w:val="002A1C58"/>
    <w:rsid w:val="002A1EAB"/>
    <w:rsid w:val="002A23C4"/>
    <w:rsid w:val="002A2852"/>
    <w:rsid w:val="002A2C1B"/>
    <w:rsid w:val="002A311A"/>
    <w:rsid w:val="002A33E8"/>
    <w:rsid w:val="002A4362"/>
    <w:rsid w:val="002A4387"/>
    <w:rsid w:val="002A45C7"/>
    <w:rsid w:val="002A49AB"/>
    <w:rsid w:val="002A5686"/>
    <w:rsid w:val="002A5A4F"/>
    <w:rsid w:val="002A7096"/>
    <w:rsid w:val="002A74FB"/>
    <w:rsid w:val="002A75D5"/>
    <w:rsid w:val="002A777D"/>
    <w:rsid w:val="002A7CE2"/>
    <w:rsid w:val="002A7D28"/>
    <w:rsid w:val="002B0855"/>
    <w:rsid w:val="002B0C1B"/>
    <w:rsid w:val="002B0C5A"/>
    <w:rsid w:val="002B17B2"/>
    <w:rsid w:val="002B1BC7"/>
    <w:rsid w:val="002B1E98"/>
    <w:rsid w:val="002B259D"/>
    <w:rsid w:val="002B26A4"/>
    <w:rsid w:val="002B2E7C"/>
    <w:rsid w:val="002B3064"/>
    <w:rsid w:val="002B3530"/>
    <w:rsid w:val="002B3994"/>
    <w:rsid w:val="002B3BBF"/>
    <w:rsid w:val="002B463A"/>
    <w:rsid w:val="002B49FF"/>
    <w:rsid w:val="002B5FA8"/>
    <w:rsid w:val="002B61A5"/>
    <w:rsid w:val="002B62D4"/>
    <w:rsid w:val="002B7298"/>
    <w:rsid w:val="002B76F6"/>
    <w:rsid w:val="002C0229"/>
    <w:rsid w:val="002C0350"/>
    <w:rsid w:val="002C04FD"/>
    <w:rsid w:val="002C055B"/>
    <w:rsid w:val="002C0A36"/>
    <w:rsid w:val="002C179E"/>
    <w:rsid w:val="002C191A"/>
    <w:rsid w:val="002C1CF4"/>
    <w:rsid w:val="002C1D5F"/>
    <w:rsid w:val="002C1DC1"/>
    <w:rsid w:val="002C2040"/>
    <w:rsid w:val="002C3025"/>
    <w:rsid w:val="002C31E8"/>
    <w:rsid w:val="002C417A"/>
    <w:rsid w:val="002C4A9E"/>
    <w:rsid w:val="002C4C1B"/>
    <w:rsid w:val="002C4C1C"/>
    <w:rsid w:val="002C5A41"/>
    <w:rsid w:val="002C5BE6"/>
    <w:rsid w:val="002C5D34"/>
    <w:rsid w:val="002C64FB"/>
    <w:rsid w:val="002C6672"/>
    <w:rsid w:val="002C724A"/>
    <w:rsid w:val="002C7457"/>
    <w:rsid w:val="002C7527"/>
    <w:rsid w:val="002C76EE"/>
    <w:rsid w:val="002C7F72"/>
    <w:rsid w:val="002D0488"/>
    <w:rsid w:val="002D083D"/>
    <w:rsid w:val="002D0986"/>
    <w:rsid w:val="002D1AC1"/>
    <w:rsid w:val="002D1D65"/>
    <w:rsid w:val="002D2BF9"/>
    <w:rsid w:val="002D3487"/>
    <w:rsid w:val="002D376D"/>
    <w:rsid w:val="002D451F"/>
    <w:rsid w:val="002D4BDB"/>
    <w:rsid w:val="002D5024"/>
    <w:rsid w:val="002D53EF"/>
    <w:rsid w:val="002D6003"/>
    <w:rsid w:val="002D6292"/>
    <w:rsid w:val="002D65C6"/>
    <w:rsid w:val="002D70A4"/>
    <w:rsid w:val="002D792A"/>
    <w:rsid w:val="002D7B55"/>
    <w:rsid w:val="002D7E79"/>
    <w:rsid w:val="002E0539"/>
    <w:rsid w:val="002E09C1"/>
    <w:rsid w:val="002E0D25"/>
    <w:rsid w:val="002E0E8A"/>
    <w:rsid w:val="002E0F2D"/>
    <w:rsid w:val="002E1D25"/>
    <w:rsid w:val="002E2125"/>
    <w:rsid w:val="002E2184"/>
    <w:rsid w:val="002E31E1"/>
    <w:rsid w:val="002E3717"/>
    <w:rsid w:val="002E424F"/>
    <w:rsid w:val="002E43A5"/>
    <w:rsid w:val="002E43E2"/>
    <w:rsid w:val="002E45E4"/>
    <w:rsid w:val="002E4FDB"/>
    <w:rsid w:val="002E54AF"/>
    <w:rsid w:val="002E578D"/>
    <w:rsid w:val="002E5893"/>
    <w:rsid w:val="002E6F96"/>
    <w:rsid w:val="002E7155"/>
    <w:rsid w:val="002E74F5"/>
    <w:rsid w:val="002E7CFC"/>
    <w:rsid w:val="002E7E0B"/>
    <w:rsid w:val="002F079E"/>
    <w:rsid w:val="002F0972"/>
    <w:rsid w:val="002F1116"/>
    <w:rsid w:val="002F15A7"/>
    <w:rsid w:val="002F15E8"/>
    <w:rsid w:val="002F337F"/>
    <w:rsid w:val="002F3C6F"/>
    <w:rsid w:val="002F40D3"/>
    <w:rsid w:val="002F46F7"/>
    <w:rsid w:val="002F4C72"/>
    <w:rsid w:val="002F4F90"/>
    <w:rsid w:val="002F5EB0"/>
    <w:rsid w:val="002F603C"/>
    <w:rsid w:val="002F68B6"/>
    <w:rsid w:val="002F6EBE"/>
    <w:rsid w:val="002F7231"/>
    <w:rsid w:val="002F7271"/>
    <w:rsid w:val="002F7A91"/>
    <w:rsid w:val="003007BD"/>
    <w:rsid w:val="00300B07"/>
    <w:rsid w:val="00301335"/>
    <w:rsid w:val="003014A0"/>
    <w:rsid w:val="00301A10"/>
    <w:rsid w:val="00302C7E"/>
    <w:rsid w:val="00302E19"/>
    <w:rsid w:val="003032BA"/>
    <w:rsid w:val="003039AB"/>
    <w:rsid w:val="00303B97"/>
    <w:rsid w:val="00303C23"/>
    <w:rsid w:val="00303F91"/>
    <w:rsid w:val="003043A4"/>
    <w:rsid w:val="003048D4"/>
    <w:rsid w:val="003058E9"/>
    <w:rsid w:val="00305A7A"/>
    <w:rsid w:val="00305BD8"/>
    <w:rsid w:val="00307273"/>
    <w:rsid w:val="00307353"/>
    <w:rsid w:val="003079A4"/>
    <w:rsid w:val="00307ABB"/>
    <w:rsid w:val="00307E05"/>
    <w:rsid w:val="00310220"/>
    <w:rsid w:val="0031039C"/>
    <w:rsid w:val="003110C1"/>
    <w:rsid w:val="0031194A"/>
    <w:rsid w:val="00311A83"/>
    <w:rsid w:val="00312215"/>
    <w:rsid w:val="00312262"/>
    <w:rsid w:val="00312B56"/>
    <w:rsid w:val="00312BDE"/>
    <w:rsid w:val="003130B9"/>
    <w:rsid w:val="0031354E"/>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17A11"/>
    <w:rsid w:val="00320538"/>
    <w:rsid w:val="003217A6"/>
    <w:rsid w:val="0032255A"/>
    <w:rsid w:val="00323A14"/>
    <w:rsid w:val="00323BDC"/>
    <w:rsid w:val="00323E36"/>
    <w:rsid w:val="00323EF3"/>
    <w:rsid w:val="00324844"/>
    <w:rsid w:val="003253F8"/>
    <w:rsid w:val="00325E4F"/>
    <w:rsid w:val="00325ED6"/>
    <w:rsid w:val="00326E79"/>
    <w:rsid w:val="00330181"/>
    <w:rsid w:val="0033034C"/>
    <w:rsid w:val="0033047F"/>
    <w:rsid w:val="00331078"/>
    <w:rsid w:val="0033143F"/>
    <w:rsid w:val="00331A9C"/>
    <w:rsid w:val="00331B7F"/>
    <w:rsid w:val="00331CF2"/>
    <w:rsid w:val="0033467A"/>
    <w:rsid w:val="00334B6F"/>
    <w:rsid w:val="0033518F"/>
    <w:rsid w:val="00335F18"/>
    <w:rsid w:val="00336258"/>
    <w:rsid w:val="00336336"/>
    <w:rsid w:val="00336BE9"/>
    <w:rsid w:val="00340072"/>
    <w:rsid w:val="003402EB"/>
    <w:rsid w:val="00340D29"/>
    <w:rsid w:val="00340DE1"/>
    <w:rsid w:val="00340EF3"/>
    <w:rsid w:val="00341ADE"/>
    <w:rsid w:val="00341C7A"/>
    <w:rsid w:val="00341D89"/>
    <w:rsid w:val="0034256E"/>
    <w:rsid w:val="00342830"/>
    <w:rsid w:val="00342869"/>
    <w:rsid w:val="00342BA9"/>
    <w:rsid w:val="00342E25"/>
    <w:rsid w:val="00342EE7"/>
    <w:rsid w:val="00343C8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1DC6"/>
    <w:rsid w:val="0035291A"/>
    <w:rsid w:val="0035366B"/>
    <w:rsid w:val="00353B75"/>
    <w:rsid w:val="003540ED"/>
    <w:rsid w:val="00354F2B"/>
    <w:rsid w:val="00355DB8"/>
    <w:rsid w:val="00355E13"/>
    <w:rsid w:val="0035601A"/>
    <w:rsid w:val="0035630F"/>
    <w:rsid w:val="0035662B"/>
    <w:rsid w:val="0035685D"/>
    <w:rsid w:val="00356EA1"/>
    <w:rsid w:val="0035743B"/>
    <w:rsid w:val="0035756A"/>
    <w:rsid w:val="00357670"/>
    <w:rsid w:val="00357D2F"/>
    <w:rsid w:val="00360086"/>
    <w:rsid w:val="003610CA"/>
    <w:rsid w:val="003613D0"/>
    <w:rsid w:val="00361605"/>
    <w:rsid w:val="00362AA7"/>
    <w:rsid w:val="00362B5D"/>
    <w:rsid w:val="003635B5"/>
    <w:rsid w:val="00363730"/>
    <w:rsid w:val="00363D71"/>
    <w:rsid w:val="0036411B"/>
    <w:rsid w:val="00364916"/>
    <w:rsid w:val="00364CA4"/>
    <w:rsid w:val="00364CE1"/>
    <w:rsid w:val="0036572D"/>
    <w:rsid w:val="00365848"/>
    <w:rsid w:val="0036584D"/>
    <w:rsid w:val="003664E7"/>
    <w:rsid w:val="00366E23"/>
    <w:rsid w:val="00367280"/>
    <w:rsid w:val="00367DAF"/>
    <w:rsid w:val="0037035F"/>
    <w:rsid w:val="00370559"/>
    <w:rsid w:val="0037074A"/>
    <w:rsid w:val="00370CBD"/>
    <w:rsid w:val="00371A2A"/>
    <w:rsid w:val="0037293D"/>
    <w:rsid w:val="00373359"/>
    <w:rsid w:val="0037380F"/>
    <w:rsid w:val="00374C98"/>
    <w:rsid w:val="00375A96"/>
    <w:rsid w:val="0037632A"/>
    <w:rsid w:val="00376E02"/>
    <w:rsid w:val="00376E04"/>
    <w:rsid w:val="003775A0"/>
    <w:rsid w:val="0037785D"/>
    <w:rsid w:val="00377BAF"/>
    <w:rsid w:val="00377EB7"/>
    <w:rsid w:val="0038045A"/>
    <w:rsid w:val="00380AD1"/>
    <w:rsid w:val="00380B85"/>
    <w:rsid w:val="00380BAF"/>
    <w:rsid w:val="00381053"/>
    <w:rsid w:val="00381D2D"/>
    <w:rsid w:val="00381E04"/>
    <w:rsid w:val="00382370"/>
    <w:rsid w:val="003823FA"/>
    <w:rsid w:val="00382528"/>
    <w:rsid w:val="00382EE9"/>
    <w:rsid w:val="0038367D"/>
    <w:rsid w:val="00383AC0"/>
    <w:rsid w:val="00383E19"/>
    <w:rsid w:val="00384540"/>
    <w:rsid w:val="00384615"/>
    <w:rsid w:val="0038469A"/>
    <w:rsid w:val="003849DF"/>
    <w:rsid w:val="00384B43"/>
    <w:rsid w:val="00384BA6"/>
    <w:rsid w:val="00384F07"/>
    <w:rsid w:val="00384FEC"/>
    <w:rsid w:val="003867B0"/>
    <w:rsid w:val="00386DEE"/>
    <w:rsid w:val="00387481"/>
    <w:rsid w:val="00387B03"/>
    <w:rsid w:val="00387FBD"/>
    <w:rsid w:val="0039015E"/>
    <w:rsid w:val="00390493"/>
    <w:rsid w:val="00391C7C"/>
    <w:rsid w:val="00391DF2"/>
    <w:rsid w:val="00391F9A"/>
    <w:rsid w:val="00391FA8"/>
    <w:rsid w:val="00392052"/>
    <w:rsid w:val="003920EF"/>
    <w:rsid w:val="00392608"/>
    <w:rsid w:val="00392A8B"/>
    <w:rsid w:val="0039310C"/>
    <w:rsid w:val="0039360C"/>
    <w:rsid w:val="003938B5"/>
    <w:rsid w:val="0039398B"/>
    <w:rsid w:val="003939E9"/>
    <w:rsid w:val="00393F20"/>
    <w:rsid w:val="003942A9"/>
    <w:rsid w:val="00394633"/>
    <w:rsid w:val="003946BC"/>
    <w:rsid w:val="00394990"/>
    <w:rsid w:val="00394C71"/>
    <w:rsid w:val="00395433"/>
    <w:rsid w:val="003960B3"/>
    <w:rsid w:val="003964B1"/>
    <w:rsid w:val="003965A9"/>
    <w:rsid w:val="0039775A"/>
    <w:rsid w:val="00397946"/>
    <w:rsid w:val="00397A37"/>
    <w:rsid w:val="00397A44"/>
    <w:rsid w:val="00397BCE"/>
    <w:rsid w:val="00397C74"/>
    <w:rsid w:val="003A040D"/>
    <w:rsid w:val="003A0B7C"/>
    <w:rsid w:val="003A0D98"/>
    <w:rsid w:val="003A0FF2"/>
    <w:rsid w:val="003A1091"/>
    <w:rsid w:val="003A1711"/>
    <w:rsid w:val="003A1CEB"/>
    <w:rsid w:val="003A211B"/>
    <w:rsid w:val="003A27D6"/>
    <w:rsid w:val="003A299F"/>
    <w:rsid w:val="003A2F62"/>
    <w:rsid w:val="003A32DB"/>
    <w:rsid w:val="003A35CD"/>
    <w:rsid w:val="003A3F7E"/>
    <w:rsid w:val="003A4499"/>
    <w:rsid w:val="003A46DE"/>
    <w:rsid w:val="003A5069"/>
    <w:rsid w:val="003A6711"/>
    <w:rsid w:val="003A73CD"/>
    <w:rsid w:val="003A76B9"/>
    <w:rsid w:val="003B04D7"/>
    <w:rsid w:val="003B057C"/>
    <w:rsid w:val="003B06F7"/>
    <w:rsid w:val="003B0BF4"/>
    <w:rsid w:val="003B0EF5"/>
    <w:rsid w:val="003B13A8"/>
    <w:rsid w:val="003B1948"/>
    <w:rsid w:val="003B1AF7"/>
    <w:rsid w:val="003B1B10"/>
    <w:rsid w:val="003B2A96"/>
    <w:rsid w:val="003B34FE"/>
    <w:rsid w:val="003B4477"/>
    <w:rsid w:val="003B45BD"/>
    <w:rsid w:val="003B4748"/>
    <w:rsid w:val="003B48B1"/>
    <w:rsid w:val="003B4927"/>
    <w:rsid w:val="003B4B60"/>
    <w:rsid w:val="003B56C7"/>
    <w:rsid w:val="003B5C49"/>
    <w:rsid w:val="003B620B"/>
    <w:rsid w:val="003B6CC5"/>
    <w:rsid w:val="003B6E45"/>
    <w:rsid w:val="003B7236"/>
    <w:rsid w:val="003B796F"/>
    <w:rsid w:val="003C08E5"/>
    <w:rsid w:val="003C0908"/>
    <w:rsid w:val="003C0AEA"/>
    <w:rsid w:val="003C18BE"/>
    <w:rsid w:val="003C19E7"/>
    <w:rsid w:val="003C1CD0"/>
    <w:rsid w:val="003C2488"/>
    <w:rsid w:val="003C25C7"/>
    <w:rsid w:val="003C2760"/>
    <w:rsid w:val="003C278D"/>
    <w:rsid w:val="003C279F"/>
    <w:rsid w:val="003C2CF7"/>
    <w:rsid w:val="003C2D3F"/>
    <w:rsid w:val="003C3696"/>
    <w:rsid w:val="003C3D07"/>
    <w:rsid w:val="003C441D"/>
    <w:rsid w:val="003C45CF"/>
    <w:rsid w:val="003C4A86"/>
    <w:rsid w:val="003C4E37"/>
    <w:rsid w:val="003C5A5A"/>
    <w:rsid w:val="003C5FCD"/>
    <w:rsid w:val="003C60F1"/>
    <w:rsid w:val="003C6210"/>
    <w:rsid w:val="003C6436"/>
    <w:rsid w:val="003C6A1B"/>
    <w:rsid w:val="003C773E"/>
    <w:rsid w:val="003C7ECB"/>
    <w:rsid w:val="003D0197"/>
    <w:rsid w:val="003D0385"/>
    <w:rsid w:val="003D08A4"/>
    <w:rsid w:val="003D0A58"/>
    <w:rsid w:val="003D0B60"/>
    <w:rsid w:val="003D0F81"/>
    <w:rsid w:val="003D14F7"/>
    <w:rsid w:val="003D1539"/>
    <w:rsid w:val="003D186F"/>
    <w:rsid w:val="003D1A36"/>
    <w:rsid w:val="003D1D7C"/>
    <w:rsid w:val="003D1DE6"/>
    <w:rsid w:val="003D2466"/>
    <w:rsid w:val="003D26B5"/>
    <w:rsid w:val="003D2D84"/>
    <w:rsid w:val="003D33F1"/>
    <w:rsid w:val="003D4340"/>
    <w:rsid w:val="003D4CED"/>
    <w:rsid w:val="003D5310"/>
    <w:rsid w:val="003D6797"/>
    <w:rsid w:val="003D68A8"/>
    <w:rsid w:val="003D69FB"/>
    <w:rsid w:val="003D6A47"/>
    <w:rsid w:val="003D7FE1"/>
    <w:rsid w:val="003E0864"/>
    <w:rsid w:val="003E0A13"/>
    <w:rsid w:val="003E0FE3"/>
    <w:rsid w:val="003E191E"/>
    <w:rsid w:val="003E1A36"/>
    <w:rsid w:val="003E2F1E"/>
    <w:rsid w:val="003E3D0F"/>
    <w:rsid w:val="003E3D85"/>
    <w:rsid w:val="003E463B"/>
    <w:rsid w:val="003E46DA"/>
    <w:rsid w:val="003E4781"/>
    <w:rsid w:val="003E4EC7"/>
    <w:rsid w:val="003E5581"/>
    <w:rsid w:val="003E5982"/>
    <w:rsid w:val="003E5C2F"/>
    <w:rsid w:val="003E671A"/>
    <w:rsid w:val="003E676A"/>
    <w:rsid w:val="003E6D86"/>
    <w:rsid w:val="003E73F0"/>
    <w:rsid w:val="003E7A82"/>
    <w:rsid w:val="003F10B6"/>
    <w:rsid w:val="003F117E"/>
    <w:rsid w:val="003F1ED1"/>
    <w:rsid w:val="003F28C9"/>
    <w:rsid w:val="003F2968"/>
    <w:rsid w:val="003F37AE"/>
    <w:rsid w:val="003F37B3"/>
    <w:rsid w:val="003F390F"/>
    <w:rsid w:val="003F3EA1"/>
    <w:rsid w:val="003F45A2"/>
    <w:rsid w:val="003F511B"/>
    <w:rsid w:val="003F51AC"/>
    <w:rsid w:val="003F5305"/>
    <w:rsid w:val="003F5460"/>
    <w:rsid w:val="003F55E9"/>
    <w:rsid w:val="003F5A0B"/>
    <w:rsid w:val="003F60D2"/>
    <w:rsid w:val="003F6AAD"/>
    <w:rsid w:val="003F77D6"/>
    <w:rsid w:val="004004D4"/>
    <w:rsid w:val="00400657"/>
    <w:rsid w:val="00400AFA"/>
    <w:rsid w:val="004013CC"/>
    <w:rsid w:val="00401931"/>
    <w:rsid w:val="00402786"/>
    <w:rsid w:val="00403074"/>
    <w:rsid w:val="00403504"/>
    <w:rsid w:val="0040358D"/>
    <w:rsid w:val="004037D9"/>
    <w:rsid w:val="0040406B"/>
    <w:rsid w:val="00404B2C"/>
    <w:rsid w:val="0040546B"/>
    <w:rsid w:val="0040668F"/>
    <w:rsid w:val="00406EFD"/>
    <w:rsid w:val="00407025"/>
    <w:rsid w:val="00407B51"/>
    <w:rsid w:val="00407E21"/>
    <w:rsid w:val="004108F9"/>
    <w:rsid w:val="00410A92"/>
    <w:rsid w:val="00411285"/>
    <w:rsid w:val="00411E73"/>
    <w:rsid w:val="004125F6"/>
    <w:rsid w:val="0041376E"/>
    <w:rsid w:val="004137CD"/>
    <w:rsid w:val="00413C45"/>
    <w:rsid w:val="00413EF8"/>
    <w:rsid w:val="004151FF"/>
    <w:rsid w:val="00415738"/>
    <w:rsid w:val="00415D3E"/>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D4"/>
    <w:rsid w:val="00422F87"/>
    <w:rsid w:val="004235CA"/>
    <w:rsid w:val="00423C66"/>
    <w:rsid w:val="00423D0D"/>
    <w:rsid w:val="00423D7C"/>
    <w:rsid w:val="004240AC"/>
    <w:rsid w:val="004243A3"/>
    <w:rsid w:val="004248FA"/>
    <w:rsid w:val="00424E52"/>
    <w:rsid w:val="004253CE"/>
    <w:rsid w:val="00425A93"/>
    <w:rsid w:val="0042700C"/>
    <w:rsid w:val="00427353"/>
    <w:rsid w:val="00427716"/>
    <w:rsid w:val="004277B6"/>
    <w:rsid w:val="004278FC"/>
    <w:rsid w:val="00427A40"/>
    <w:rsid w:val="00427C5B"/>
    <w:rsid w:val="00427E56"/>
    <w:rsid w:val="00427F55"/>
    <w:rsid w:val="00430421"/>
    <w:rsid w:val="004305F2"/>
    <w:rsid w:val="00430F32"/>
    <w:rsid w:val="00431781"/>
    <w:rsid w:val="00431CED"/>
    <w:rsid w:val="00432364"/>
    <w:rsid w:val="00432691"/>
    <w:rsid w:val="00433136"/>
    <w:rsid w:val="00433383"/>
    <w:rsid w:val="00433652"/>
    <w:rsid w:val="00434473"/>
    <w:rsid w:val="00434723"/>
    <w:rsid w:val="00435061"/>
    <w:rsid w:val="0043522A"/>
    <w:rsid w:val="00435689"/>
    <w:rsid w:val="004363FB"/>
    <w:rsid w:val="00436643"/>
    <w:rsid w:val="00436BA6"/>
    <w:rsid w:val="00437202"/>
    <w:rsid w:val="004373A4"/>
    <w:rsid w:val="004374FC"/>
    <w:rsid w:val="00437723"/>
    <w:rsid w:val="00437B4B"/>
    <w:rsid w:val="00437C0B"/>
    <w:rsid w:val="00437C23"/>
    <w:rsid w:val="00437FCA"/>
    <w:rsid w:val="00440382"/>
    <w:rsid w:val="00440436"/>
    <w:rsid w:val="00440FB2"/>
    <w:rsid w:val="00442523"/>
    <w:rsid w:val="004426C5"/>
    <w:rsid w:val="00442F26"/>
    <w:rsid w:val="00442F96"/>
    <w:rsid w:val="0044365C"/>
    <w:rsid w:val="00443C54"/>
    <w:rsid w:val="004443B8"/>
    <w:rsid w:val="0044450F"/>
    <w:rsid w:val="00444DEE"/>
    <w:rsid w:val="00445418"/>
    <w:rsid w:val="00445560"/>
    <w:rsid w:val="00445871"/>
    <w:rsid w:val="00445A8F"/>
    <w:rsid w:val="00445DAE"/>
    <w:rsid w:val="00446411"/>
    <w:rsid w:val="004465D4"/>
    <w:rsid w:val="0044679C"/>
    <w:rsid w:val="00446EF3"/>
    <w:rsid w:val="004477B3"/>
    <w:rsid w:val="004507AC"/>
    <w:rsid w:val="00450822"/>
    <w:rsid w:val="004510D5"/>
    <w:rsid w:val="00451476"/>
    <w:rsid w:val="004530FE"/>
    <w:rsid w:val="00453929"/>
    <w:rsid w:val="0045439F"/>
    <w:rsid w:val="00455921"/>
    <w:rsid w:val="00455B47"/>
    <w:rsid w:val="004561A8"/>
    <w:rsid w:val="004561BB"/>
    <w:rsid w:val="004569C7"/>
    <w:rsid w:val="00456F61"/>
    <w:rsid w:val="004572EE"/>
    <w:rsid w:val="00457480"/>
    <w:rsid w:val="004574DB"/>
    <w:rsid w:val="0045779C"/>
    <w:rsid w:val="00460407"/>
    <w:rsid w:val="00461610"/>
    <w:rsid w:val="00461775"/>
    <w:rsid w:val="00461ACD"/>
    <w:rsid w:val="00461AE4"/>
    <w:rsid w:val="00461B85"/>
    <w:rsid w:val="00462063"/>
    <w:rsid w:val="00462AFD"/>
    <w:rsid w:val="00463767"/>
    <w:rsid w:val="00463A91"/>
    <w:rsid w:val="004642A8"/>
    <w:rsid w:val="00464B01"/>
    <w:rsid w:val="004651BC"/>
    <w:rsid w:val="004654D5"/>
    <w:rsid w:val="00465B0E"/>
    <w:rsid w:val="00465C0D"/>
    <w:rsid w:val="00465EAB"/>
    <w:rsid w:val="004660C5"/>
    <w:rsid w:val="0046699D"/>
    <w:rsid w:val="00466E12"/>
    <w:rsid w:val="004670EF"/>
    <w:rsid w:val="00467122"/>
    <w:rsid w:val="00467724"/>
    <w:rsid w:val="0046779E"/>
    <w:rsid w:val="00467B40"/>
    <w:rsid w:val="00467C21"/>
    <w:rsid w:val="004702CE"/>
    <w:rsid w:val="00470637"/>
    <w:rsid w:val="00470FB0"/>
    <w:rsid w:val="004714D7"/>
    <w:rsid w:val="00471D40"/>
    <w:rsid w:val="00471DDD"/>
    <w:rsid w:val="00471E42"/>
    <w:rsid w:val="00471F72"/>
    <w:rsid w:val="00472472"/>
    <w:rsid w:val="00472D00"/>
    <w:rsid w:val="00473ABE"/>
    <w:rsid w:val="00473CE7"/>
    <w:rsid w:val="0047483C"/>
    <w:rsid w:val="00474D66"/>
    <w:rsid w:val="00474EDD"/>
    <w:rsid w:val="00475923"/>
    <w:rsid w:val="00475AC5"/>
    <w:rsid w:val="00475BD6"/>
    <w:rsid w:val="004760C9"/>
    <w:rsid w:val="00476108"/>
    <w:rsid w:val="004767CE"/>
    <w:rsid w:val="00476C60"/>
    <w:rsid w:val="00477783"/>
    <w:rsid w:val="00477DF6"/>
    <w:rsid w:val="004807C0"/>
    <w:rsid w:val="004815C6"/>
    <w:rsid w:val="00481662"/>
    <w:rsid w:val="0048190E"/>
    <w:rsid w:val="00481A21"/>
    <w:rsid w:val="00481B49"/>
    <w:rsid w:val="00482296"/>
    <w:rsid w:val="004822F5"/>
    <w:rsid w:val="004824DE"/>
    <w:rsid w:val="004825CE"/>
    <w:rsid w:val="004826A8"/>
    <w:rsid w:val="00482B72"/>
    <w:rsid w:val="00482BD6"/>
    <w:rsid w:val="00483309"/>
    <w:rsid w:val="00483394"/>
    <w:rsid w:val="00483B64"/>
    <w:rsid w:val="004844E6"/>
    <w:rsid w:val="004851A2"/>
    <w:rsid w:val="004857F4"/>
    <w:rsid w:val="00485ACB"/>
    <w:rsid w:val="00485E23"/>
    <w:rsid w:val="00485EAF"/>
    <w:rsid w:val="00486CAC"/>
    <w:rsid w:val="004879BA"/>
    <w:rsid w:val="0049035C"/>
    <w:rsid w:val="00490432"/>
    <w:rsid w:val="0049102E"/>
    <w:rsid w:val="004913EB"/>
    <w:rsid w:val="00491D29"/>
    <w:rsid w:val="00491FC5"/>
    <w:rsid w:val="00492B2F"/>
    <w:rsid w:val="00493DD8"/>
    <w:rsid w:val="004940C1"/>
    <w:rsid w:val="004940E4"/>
    <w:rsid w:val="00494723"/>
    <w:rsid w:val="00495236"/>
    <w:rsid w:val="004957F2"/>
    <w:rsid w:val="00495F21"/>
    <w:rsid w:val="00495F5A"/>
    <w:rsid w:val="00496044"/>
    <w:rsid w:val="00496CD1"/>
    <w:rsid w:val="00496F61"/>
    <w:rsid w:val="00497201"/>
    <w:rsid w:val="00497350"/>
    <w:rsid w:val="004A00F9"/>
    <w:rsid w:val="004A054F"/>
    <w:rsid w:val="004A05F3"/>
    <w:rsid w:val="004A0B09"/>
    <w:rsid w:val="004A0CE5"/>
    <w:rsid w:val="004A0E92"/>
    <w:rsid w:val="004A1F33"/>
    <w:rsid w:val="004A235F"/>
    <w:rsid w:val="004A2535"/>
    <w:rsid w:val="004A34B4"/>
    <w:rsid w:val="004A3AD1"/>
    <w:rsid w:val="004A3C87"/>
    <w:rsid w:val="004A42BC"/>
    <w:rsid w:val="004A4A2E"/>
    <w:rsid w:val="004A56BB"/>
    <w:rsid w:val="004A58C2"/>
    <w:rsid w:val="004A5CCA"/>
    <w:rsid w:val="004A5FBE"/>
    <w:rsid w:val="004A672D"/>
    <w:rsid w:val="004A67E8"/>
    <w:rsid w:val="004A68A3"/>
    <w:rsid w:val="004A6BF7"/>
    <w:rsid w:val="004A6C88"/>
    <w:rsid w:val="004A7D3B"/>
    <w:rsid w:val="004B0B3E"/>
    <w:rsid w:val="004B1A56"/>
    <w:rsid w:val="004B1EE3"/>
    <w:rsid w:val="004B224E"/>
    <w:rsid w:val="004B3A40"/>
    <w:rsid w:val="004B4561"/>
    <w:rsid w:val="004B4661"/>
    <w:rsid w:val="004B4D41"/>
    <w:rsid w:val="004B50C1"/>
    <w:rsid w:val="004B5F3F"/>
    <w:rsid w:val="004B6158"/>
    <w:rsid w:val="004B616D"/>
    <w:rsid w:val="004B6E0C"/>
    <w:rsid w:val="004B75B7"/>
    <w:rsid w:val="004B7760"/>
    <w:rsid w:val="004B7BF1"/>
    <w:rsid w:val="004B7E85"/>
    <w:rsid w:val="004C0A27"/>
    <w:rsid w:val="004C105D"/>
    <w:rsid w:val="004C1070"/>
    <w:rsid w:val="004C131F"/>
    <w:rsid w:val="004C1717"/>
    <w:rsid w:val="004C1AA8"/>
    <w:rsid w:val="004C1D2E"/>
    <w:rsid w:val="004C1DA0"/>
    <w:rsid w:val="004C2125"/>
    <w:rsid w:val="004C248F"/>
    <w:rsid w:val="004C2637"/>
    <w:rsid w:val="004C2706"/>
    <w:rsid w:val="004C2DED"/>
    <w:rsid w:val="004C3253"/>
    <w:rsid w:val="004C3BB9"/>
    <w:rsid w:val="004C3D65"/>
    <w:rsid w:val="004C3DE0"/>
    <w:rsid w:val="004C4235"/>
    <w:rsid w:val="004C43AC"/>
    <w:rsid w:val="004C445B"/>
    <w:rsid w:val="004C45FF"/>
    <w:rsid w:val="004C4CBE"/>
    <w:rsid w:val="004C4D9B"/>
    <w:rsid w:val="004C5306"/>
    <w:rsid w:val="004C5399"/>
    <w:rsid w:val="004C5440"/>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A31"/>
    <w:rsid w:val="004D2BEF"/>
    <w:rsid w:val="004D3F94"/>
    <w:rsid w:val="004D547D"/>
    <w:rsid w:val="004D626F"/>
    <w:rsid w:val="004D7304"/>
    <w:rsid w:val="004D73D4"/>
    <w:rsid w:val="004D79AC"/>
    <w:rsid w:val="004E0362"/>
    <w:rsid w:val="004E03A2"/>
    <w:rsid w:val="004E073E"/>
    <w:rsid w:val="004E1868"/>
    <w:rsid w:val="004E2301"/>
    <w:rsid w:val="004E311D"/>
    <w:rsid w:val="004E3E5D"/>
    <w:rsid w:val="004E3F8D"/>
    <w:rsid w:val="004E42F2"/>
    <w:rsid w:val="004E4621"/>
    <w:rsid w:val="004E4B11"/>
    <w:rsid w:val="004E4B73"/>
    <w:rsid w:val="004E4EE1"/>
    <w:rsid w:val="004E569D"/>
    <w:rsid w:val="004E5A2D"/>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6EA"/>
    <w:rsid w:val="004F3A0B"/>
    <w:rsid w:val="004F3BD0"/>
    <w:rsid w:val="004F43DF"/>
    <w:rsid w:val="004F4ADD"/>
    <w:rsid w:val="004F4BED"/>
    <w:rsid w:val="004F5605"/>
    <w:rsid w:val="004F5BF1"/>
    <w:rsid w:val="004F60A8"/>
    <w:rsid w:val="004F696C"/>
    <w:rsid w:val="004F6C85"/>
    <w:rsid w:val="004F770D"/>
    <w:rsid w:val="004F7B50"/>
    <w:rsid w:val="004F7EAB"/>
    <w:rsid w:val="005005E4"/>
    <w:rsid w:val="00500FE3"/>
    <w:rsid w:val="00501067"/>
    <w:rsid w:val="00501552"/>
    <w:rsid w:val="00501C6E"/>
    <w:rsid w:val="0050213B"/>
    <w:rsid w:val="00502B63"/>
    <w:rsid w:val="005034A8"/>
    <w:rsid w:val="00503D4B"/>
    <w:rsid w:val="00503E97"/>
    <w:rsid w:val="0050445B"/>
    <w:rsid w:val="00504533"/>
    <w:rsid w:val="00505288"/>
    <w:rsid w:val="00505302"/>
    <w:rsid w:val="00505420"/>
    <w:rsid w:val="00505B80"/>
    <w:rsid w:val="00505EAE"/>
    <w:rsid w:val="005064B6"/>
    <w:rsid w:val="00506570"/>
    <w:rsid w:val="0050680E"/>
    <w:rsid w:val="005068A4"/>
    <w:rsid w:val="005072A1"/>
    <w:rsid w:val="00507340"/>
    <w:rsid w:val="0050771A"/>
    <w:rsid w:val="00507B4D"/>
    <w:rsid w:val="00510011"/>
    <w:rsid w:val="00510A22"/>
    <w:rsid w:val="00511825"/>
    <w:rsid w:val="00511BD1"/>
    <w:rsid w:val="00511D11"/>
    <w:rsid w:val="00511F76"/>
    <w:rsid w:val="005122D2"/>
    <w:rsid w:val="00512956"/>
    <w:rsid w:val="0051301D"/>
    <w:rsid w:val="005130B4"/>
    <w:rsid w:val="0051316E"/>
    <w:rsid w:val="0051317F"/>
    <w:rsid w:val="00514162"/>
    <w:rsid w:val="0051475B"/>
    <w:rsid w:val="00514AC1"/>
    <w:rsid w:val="00514D04"/>
    <w:rsid w:val="0051574A"/>
    <w:rsid w:val="005157F2"/>
    <w:rsid w:val="0051598E"/>
    <w:rsid w:val="00516147"/>
    <w:rsid w:val="0051622D"/>
    <w:rsid w:val="00516551"/>
    <w:rsid w:val="00516A6C"/>
    <w:rsid w:val="00516A7B"/>
    <w:rsid w:val="00516CB7"/>
    <w:rsid w:val="0051720B"/>
    <w:rsid w:val="0051797B"/>
    <w:rsid w:val="00517EE7"/>
    <w:rsid w:val="005217FD"/>
    <w:rsid w:val="00521F30"/>
    <w:rsid w:val="00522055"/>
    <w:rsid w:val="005228BA"/>
    <w:rsid w:val="005238A7"/>
    <w:rsid w:val="00523A7B"/>
    <w:rsid w:val="00523C1E"/>
    <w:rsid w:val="00524111"/>
    <w:rsid w:val="005242AA"/>
    <w:rsid w:val="00524520"/>
    <w:rsid w:val="00524735"/>
    <w:rsid w:val="005250AE"/>
    <w:rsid w:val="0052517F"/>
    <w:rsid w:val="00525529"/>
    <w:rsid w:val="005255F8"/>
    <w:rsid w:val="00526091"/>
    <w:rsid w:val="00526434"/>
    <w:rsid w:val="0052788F"/>
    <w:rsid w:val="00527E44"/>
    <w:rsid w:val="005312BF"/>
    <w:rsid w:val="00531697"/>
    <w:rsid w:val="0053181D"/>
    <w:rsid w:val="00531829"/>
    <w:rsid w:val="005319F8"/>
    <w:rsid w:val="00531B21"/>
    <w:rsid w:val="00531E79"/>
    <w:rsid w:val="0053383B"/>
    <w:rsid w:val="00533B40"/>
    <w:rsid w:val="005340B9"/>
    <w:rsid w:val="00534C5E"/>
    <w:rsid w:val="00534D17"/>
    <w:rsid w:val="00536657"/>
    <w:rsid w:val="00537036"/>
    <w:rsid w:val="005375A0"/>
    <w:rsid w:val="00537629"/>
    <w:rsid w:val="0053793D"/>
    <w:rsid w:val="00540141"/>
    <w:rsid w:val="00540868"/>
    <w:rsid w:val="00540AB1"/>
    <w:rsid w:val="0054152D"/>
    <w:rsid w:val="00541B31"/>
    <w:rsid w:val="0054250A"/>
    <w:rsid w:val="00542A62"/>
    <w:rsid w:val="00543749"/>
    <w:rsid w:val="00543B15"/>
    <w:rsid w:val="00544195"/>
    <w:rsid w:val="005448A5"/>
    <w:rsid w:val="00544D51"/>
    <w:rsid w:val="00545C20"/>
    <w:rsid w:val="00545EE9"/>
    <w:rsid w:val="00550E82"/>
    <w:rsid w:val="00551047"/>
    <w:rsid w:val="005510C0"/>
    <w:rsid w:val="00551E7C"/>
    <w:rsid w:val="00551F37"/>
    <w:rsid w:val="00552890"/>
    <w:rsid w:val="00552A0A"/>
    <w:rsid w:val="00552FEE"/>
    <w:rsid w:val="00553232"/>
    <w:rsid w:val="00553F61"/>
    <w:rsid w:val="0055415C"/>
    <w:rsid w:val="005548CE"/>
    <w:rsid w:val="005549B4"/>
    <w:rsid w:val="00554EC3"/>
    <w:rsid w:val="00554F85"/>
    <w:rsid w:val="005553C4"/>
    <w:rsid w:val="005554E6"/>
    <w:rsid w:val="0055574D"/>
    <w:rsid w:val="005557BD"/>
    <w:rsid w:val="00556EA9"/>
    <w:rsid w:val="00557016"/>
    <w:rsid w:val="005571C3"/>
    <w:rsid w:val="005604F4"/>
    <w:rsid w:val="00560C14"/>
    <w:rsid w:val="005616E5"/>
    <w:rsid w:val="00561D65"/>
    <w:rsid w:val="00562163"/>
    <w:rsid w:val="00562342"/>
    <w:rsid w:val="00562A9F"/>
    <w:rsid w:val="00563003"/>
    <w:rsid w:val="005631B3"/>
    <w:rsid w:val="00564014"/>
    <w:rsid w:val="0056417A"/>
    <w:rsid w:val="00564BB1"/>
    <w:rsid w:val="005652CD"/>
    <w:rsid w:val="005652F5"/>
    <w:rsid w:val="0056595B"/>
    <w:rsid w:val="00565AA3"/>
    <w:rsid w:val="00565D9F"/>
    <w:rsid w:val="00566148"/>
    <w:rsid w:val="00566251"/>
    <w:rsid w:val="0056639F"/>
    <w:rsid w:val="00566AB2"/>
    <w:rsid w:val="00566B22"/>
    <w:rsid w:val="00566C5F"/>
    <w:rsid w:val="00566E1B"/>
    <w:rsid w:val="00567D0E"/>
    <w:rsid w:val="00567E0C"/>
    <w:rsid w:val="005707C3"/>
    <w:rsid w:val="00570B4F"/>
    <w:rsid w:val="005713F9"/>
    <w:rsid w:val="005717CA"/>
    <w:rsid w:val="00571866"/>
    <w:rsid w:val="00572650"/>
    <w:rsid w:val="00573088"/>
    <w:rsid w:val="005731DA"/>
    <w:rsid w:val="0057441B"/>
    <w:rsid w:val="00574AF6"/>
    <w:rsid w:val="005757D6"/>
    <w:rsid w:val="005757D8"/>
    <w:rsid w:val="00576FB0"/>
    <w:rsid w:val="005776B7"/>
    <w:rsid w:val="00577748"/>
    <w:rsid w:val="00577858"/>
    <w:rsid w:val="005807AD"/>
    <w:rsid w:val="00580C10"/>
    <w:rsid w:val="00580C38"/>
    <w:rsid w:val="0058199E"/>
    <w:rsid w:val="00581F17"/>
    <w:rsid w:val="00582177"/>
    <w:rsid w:val="0058244E"/>
    <w:rsid w:val="00582D2B"/>
    <w:rsid w:val="00582E7A"/>
    <w:rsid w:val="00583363"/>
    <w:rsid w:val="005841F1"/>
    <w:rsid w:val="0058452C"/>
    <w:rsid w:val="0058465D"/>
    <w:rsid w:val="005849A5"/>
    <w:rsid w:val="00584D11"/>
    <w:rsid w:val="0058519B"/>
    <w:rsid w:val="00585536"/>
    <w:rsid w:val="005865C8"/>
    <w:rsid w:val="00586A61"/>
    <w:rsid w:val="00586AB2"/>
    <w:rsid w:val="00586CA7"/>
    <w:rsid w:val="00586F16"/>
    <w:rsid w:val="0058793D"/>
    <w:rsid w:val="00591D8E"/>
    <w:rsid w:val="00592C6D"/>
    <w:rsid w:val="00592D74"/>
    <w:rsid w:val="00593AB7"/>
    <w:rsid w:val="00593F8E"/>
    <w:rsid w:val="00593FA4"/>
    <w:rsid w:val="005940D2"/>
    <w:rsid w:val="00594C62"/>
    <w:rsid w:val="00595294"/>
    <w:rsid w:val="005952AF"/>
    <w:rsid w:val="005957DD"/>
    <w:rsid w:val="00595C17"/>
    <w:rsid w:val="005962B5"/>
    <w:rsid w:val="0059656E"/>
    <w:rsid w:val="005974A1"/>
    <w:rsid w:val="00597B57"/>
    <w:rsid w:val="005A0100"/>
    <w:rsid w:val="005A065F"/>
    <w:rsid w:val="005A0932"/>
    <w:rsid w:val="005A0C51"/>
    <w:rsid w:val="005A161C"/>
    <w:rsid w:val="005A1DC1"/>
    <w:rsid w:val="005A254A"/>
    <w:rsid w:val="005A25D7"/>
    <w:rsid w:val="005A3087"/>
    <w:rsid w:val="005A42DE"/>
    <w:rsid w:val="005A512C"/>
    <w:rsid w:val="005A5196"/>
    <w:rsid w:val="005A5953"/>
    <w:rsid w:val="005A5B48"/>
    <w:rsid w:val="005A6845"/>
    <w:rsid w:val="005A6B37"/>
    <w:rsid w:val="005A6DCF"/>
    <w:rsid w:val="005A71AB"/>
    <w:rsid w:val="005A71B7"/>
    <w:rsid w:val="005A7F01"/>
    <w:rsid w:val="005B0005"/>
    <w:rsid w:val="005B029E"/>
    <w:rsid w:val="005B06A6"/>
    <w:rsid w:val="005B0D44"/>
    <w:rsid w:val="005B2113"/>
    <w:rsid w:val="005B2224"/>
    <w:rsid w:val="005B240E"/>
    <w:rsid w:val="005B29BE"/>
    <w:rsid w:val="005B2B0C"/>
    <w:rsid w:val="005B32E4"/>
    <w:rsid w:val="005B3EA0"/>
    <w:rsid w:val="005B3FAE"/>
    <w:rsid w:val="005B42C2"/>
    <w:rsid w:val="005B43B6"/>
    <w:rsid w:val="005B4556"/>
    <w:rsid w:val="005B4A28"/>
    <w:rsid w:val="005B4FC4"/>
    <w:rsid w:val="005B519F"/>
    <w:rsid w:val="005B51B1"/>
    <w:rsid w:val="005B54C1"/>
    <w:rsid w:val="005B55B2"/>
    <w:rsid w:val="005B5681"/>
    <w:rsid w:val="005B5AA5"/>
    <w:rsid w:val="005B6066"/>
    <w:rsid w:val="005B60A5"/>
    <w:rsid w:val="005B723A"/>
    <w:rsid w:val="005B7753"/>
    <w:rsid w:val="005B7B71"/>
    <w:rsid w:val="005C1459"/>
    <w:rsid w:val="005C15E7"/>
    <w:rsid w:val="005C1867"/>
    <w:rsid w:val="005C18C1"/>
    <w:rsid w:val="005C1D1E"/>
    <w:rsid w:val="005C1E0D"/>
    <w:rsid w:val="005C316C"/>
    <w:rsid w:val="005C32BD"/>
    <w:rsid w:val="005C331D"/>
    <w:rsid w:val="005C3914"/>
    <w:rsid w:val="005C3DD3"/>
    <w:rsid w:val="005C4378"/>
    <w:rsid w:val="005C484C"/>
    <w:rsid w:val="005C4B87"/>
    <w:rsid w:val="005C4C40"/>
    <w:rsid w:val="005C4FA6"/>
    <w:rsid w:val="005C5490"/>
    <w:rsid w:val="005C6072"/>
    <w:rsid w:val="005C616C"/>
    <w:rsid w:val="005C7694"/>
    <w:rsid w:val="005C76C1"/>
    <w:rsid w:val="005D0104"/>
    <w:rsid w:val="005D0872"/>
    <w:rsid w:val="005D0A7C"/>
    <w:rsid w:val="005D0F2A"/>
    <w:rsid w:val="005D10AD"/>
    <w:rsid w:val="005D19B4"/>
    <w:rsid w:val="005D1C98"/>
    <w:rsid w:val="005D1CDB"/>
    <w:rsid w:val="005D1E98"/>
    <w:rsid w:val="005D203E"/>
    <w:rsid w:val="005D221B"/>
    <w:rsid w:val="005D2465"/>
    <w:rsid w:val="005D2812"/>
    <w:rsid w:val="005D4112"/>
    <w:rsid w:val="005D4115"/>
    <w:rsid w:val="005D47A1"/>
    <w:rsid w:val="005D53A8"/>
    <w:rsid w:val="005D5883"/>
    <w:rsid w:val="005D5E0E"/>
    <w:rsid w:val="005D5E59"/>
    <w:rsid w:val="005D603F"/>
    <w:rsid w:val="005D65EE"/>
    <w:rsid w:val="005D6A9C"/>
    <w:rsid w:val="005D7ED8"/>
    <w:rsid w:val="005E052E"/>
    <w:rsid w:val="005E1637"/>
    <w:rsid w:val="005E1CF5"/>
    <w:rsid w:val="005E21BB"/>
    <w:rsid w:val="005E24EC"/>
    <w:rsid w:val="005E2864"/>
    <w:rsid w:val="005E2A8B"/>
    <w:rsid w:val="005E2C44"/>
    <w:rsid w:val="005E466C"/>
    <w:rsid w:val="005E49A4"/>
    <w:rsid w:val="005E4A69"/>
    <w:rsid w:val="005E4F64"/>
    <w:rsid w:val="005E5102"/>
    <w:rsid w:val="005E5584"/>
    <w:rsid w:val="005E5913"/>
    <w:rsid w:val="005E60B8"/>
    <w:rsid w:val="005E6D67"/>
    <w:rsid w:val="005E7AA7"/>
    <w:rsid w:val="005E7AB9"/>
    <w:rsid w:val="005F00F2"/>
    <w:rsid w:val="005F0C21"/>
    <w:rsid w:val="005F1AC9"/>
    <w:rsid w:val="005F2CCF"/>
    <w:rsid w:val="005F2CFB"/>
    <w:rsid w:val="005F387E"/>
    <w:rsid w:val="005F5472"/>
    <w:rsid w:val="005F54DC"/>
    <w:rsid w:val="005F5662"/>
    <w:rsid w:val="005F5A89"/>
    <w:rsid w:val="005F625A"/>
    <w:rsid w:val="005F65EE"/>
    <w:rsid w:val="005F6D9F"/>
    <w:rsid w:val="005F6F3F"/>
    <w:rsid w:val="005F7107"/>
    <w:rsid w:val="005F74FE"/>
    <w:rsid w:val="005F76AB"/>
    <w:rsid w:val="005F7AE4"/>
    <w:rsid w:val="00600A06"/>
    <w:rsid w:val="00601143"/>
    <w:rsid w:val="006017CD"/>
    <w:rsid w:val="00601818"/>
    <w:rsid w:val="00601CD7"/>
    <w:rsid w:val="006020C0"/>
    <w:rsid w:val="00602336"/>
    <w:rsid w:val="0060237A"/>
    <w:rsid w:val="00602472"/>
    <w:rsid w:val="00602B5B"/>
    <w:rsid w:val="00602CFF"/>
    <w:rsid w:val="00602DEA"/>
    <w:rsid w:val="006031AB"/>
    <w:rsid w:val="00603609"/>
    <w:rsid w:val="00603E47"/>
    <w:rsid w:val="0060401C"/>
    <w:rsid w:val="006047CA"/>
    <w:rsid w:val="00604821"/>
    <w:rsid w:val="00604C88"/>
    <w:rsid w:val="0060526D"/>
    <w:rsid w:val="00605BFC"/>
    <w:rsid w:val="00605D09"/>
    <w:rsid w:val="00605E9F"/>
    <w:rsid w:val="00606274"/>
    <w:rsid w:val="00606B3B"/>
    <w:rsid w:val="00606EE0"/>
    <w:rsid w:val="00607337"/>
    <w:rsid w:val="006073E6"/>
    <w:rsid w:val="00607489"/>
    <w:rsid w:val="006075AE"/>
    <w:rsid w:val="0060786F"/>
    <w:rsid w:val="00607A0F"/>
    <w:rsid w:val="006102E1"/>
    <w:rsid w:val="0061094F"/>
    <w:rsid w:val="006119A9"/>
    <w:rsid w:val="00611BE8"/>
    <w:rsid w:val="00611D3A"/>
    <w:rsid w:val="0061282C"/>
    <w:rsid w:val="00612AED"/>
    <w:rsid w:val="00612D41"/>
    <w:rsid w:val="00612DB2"/>
    <w:rsid w:val="00612DFA"/>
    <w:rsid w:val="00612EC8"/>
    <w:rsid w:val="00613FAB"/>
    <w:rsid w:val="0061410F"/>
    <w:rsid w:val="006142B5"/>
    <w:rsid w:val="006156A2"/>
    <w:rsid w:val="0061577E"/>
    <w:rsid w:val="006159E7"/>
    <w:rsid w:val="00615C35"/>
    <w:rsid w:val="00616C05"/>
    <w:rsid w:val="00616C2D"/>
    <w:rsid w:val="00616CC8"/>
    <w:rsid w:val="00616D19"/>
    <w:rsid w:val="006172D2"/>
    <w:rsid w:val="00617769"/>
    <w:rsid w:val="00617B74"/>
    <w:rsid w:val="0062012E"/>
    <w:rsid w:val="006206B0"/>
    <w:rsid w:val="00620ABD"/>
    <w:rsid w:val="00620C0A"/>
    <w:rsid w:val="00620DC2"/>
    <w:rsid w:val="006210DD"/>
    <w:rsid w:val="00621332"/>
    <w:rsid w:val="00621575"/>
    <w:rsid w:val="00621643"/>
    <w:rsid w:val="006216B3"/>
    <w:rsid w:val="00621AEB"/>
    <w:rsid w:val="00621FD2"/>
    <w:rsid w:val="006228AC"/>
    <w:rsid w:val="00623CEB"/>
    <w:rsid w:val="00624487"/>
    <w:rsid w:val="00624D53"/>
    <w:rsid w:val="006258A2"/>
    <w:rsid w:val="00626425"/>
    <w:rsid w:val="0062668A"/>
    <w:rsid w:val="006272DD"/>
    <w:rsid w:val="0062734F"/>
    <w:rsid w:val="00627C05"/>
    <w:rsid w:val="006303C4"/>
    <w:rsid w:val="006308A1"/>
    <w:rsid w:val="006311F3"/>
    <w:rsid w:val="0063126D"/>
    <w:rsid w:val="006315DB"/>
    <w:rsid w:val="00632192"/>
    <w:rsid w:val="00632529"/>
    <w:rsid w:val="006350FF"/>
    <w:rsid w:val="006353B1"/>
    <w:rsid w:val="00635A2F"/>
    <w:rsid w:val="006360AE"/>
    <w:rsid w:val="006360EB"/>
    <w:rsid w:val="00637502"/>
    <w:rsid w:val="0063761D"/>
    <w:rsid w:val="0063762A"/>
    <w:rsid w:val="006377C0"/>
    <w:rsid w:val="00637B3D"/>
    <w:rsid w:val="00637DAA"/>
    <w:rsid w:val="006408EA"/>
    <w:rsid w:val="006413ED"/>
    <w:rsid w:val="00641450"/>
    <w:rsid w:val="00641701"/>
    <w:rsid w:val="00642411"/>
    <w:rsid w:val="006425A7"/>
    <w:rsid w:val="00642665"/>
    <w:rsid w:val="00642BD9"/>
    <w:rsid w:val="00642D0B"/>
    <w:rsid w:val="00642DA6"/>
    <w:rsid w:val="006434DD"/>
    <w:rsid w:val="0064485C"/>
    <w:rsid w:val="006449DF"/>
    <w:rsid w:val="006450B6"/>
    <w:rsid w:val="00645B63"/>
    <w:rsid w:val="00645D44"/>
    <w:rsid w:val="00645EAA"/>
    <w:rsid w:val="006464E9"/>
    <w:rsid w:val="00646941"/>
    <w:rsid w:val="00646C75"/>
    <w:rsid w:val="00646CC0"/>
    <w:rsid w:val="00647076"/>
    <w:rsid w:val="006478DC"/>
    <w:rsid w:val="006479C0"/>
    <w:rsid w:val="00647F40"/>
    <w:rsid w:val="00650C2C"/>
    <w:rsid w:val="00650DD3"/>
    <w:rsid w:val="00652C08"/>
    <w:rsid w:val="00652F7E"/>
    <w:rsid w:val="006534A1"/>
    <w:rsid w:val="00654350"/>
    <w:rsid w:val="006543AB"/>
    <w:rsid w:val="006553F1"/>
    <w:rsid w:val="00655B5B"/>
    <w:rsid w:val="00655D37"/>
    <w:rsid w:val="00655D38"/>
    <w:rsid w:val="00656107"/>
    <w:rsid w:val="0065638D"/>
    <w:rsid w:val="006565AF"/>
    <w:rsid w:val="00656676"/>
    <w:rsid w:val="00657E1D"/>
    <w:rsid w:val="006612CC"/>
    <w:rsid w:val="006616E0"/>
    <w:rsid w:val="00661CE0"/>
    <w:rsid w:val="00662111"/>
    <w:rsid w:val="006621B4"/>
    <w:rsid w:val="00662387"/>
    <w:rsid w:val="0066267E"/>
    <w:rsid w:val="006626BB"/>
    <w:rsid w:val="00662CEB"/>
    <w:rsid w:val="00662E6C"/>
    <w:rsid w:val="00662F8F"/>
    <w:rsid w:val="00663477"/>
    <w:rsid w:val="0066391C"/>
    <w:rsid w:val="00663D2B"/>
    <w:rsid w:val="00663F79"/>
    <w:rsid w:val="00664CA3"/>
    <w:rsid w:val="00665146"/>
    <w:rsid w:val="006658A2"/>
    <w:rsid w:val="006660FC"/>
    <w:rsid w:val="006663FA"/>
    <w:rsid w:val="00666B87"/>
    <w:rsid w:val="00667142"/>
    <w:rsid w:val="00670651"/>
    <w:rsid w:val="00670BD3"/>
    <w:rsid w:val="00670C51"/>
    <w:rsid w:val="00670C5E"/>
    <w:rsid w:val="006724B6"/>
    <w:rsid w:val="0067257D"/>
    <w:rsid w:val="00673385"/>
    <w:rsid w:val="006734A9"/>
    <w:rsid w:val="00673CD8"/>
    <w:rsid w:val="00674135"/>
    <w:rsid w:val="0067426D"/>
    <w:rsid w:val="00674476"/>
    <w:rsid w:val="00674739"/>
    <w:rsid w:val="0067489E"/>
    <w:rsid w:val="0067523A"/>
    <w:rsid w:val="00676EF2"/>
    <w:rsid w:val="0067776A"/>
    <w:rsid w:val="00677782"/>
    <w:rsid w:val="00677AEC"/>
    <w:rsid w:val="00677F9B"/>
    <w:rsid w:val="006800BE"/>
    <w:rsid w:val="006807F7"/>
    <w:rsid w:val="00680A19"/>
    <w:rsid w:val="00681792"/>
    <w:rsid w:val="00681831"/>
    <w:rsid w:val="00681E5A"/>
    <w:rsid w:val="0068202B"/>
    <w:rsid w:val="00682476"/>
    <w:rsid w:val="006826DC"/>
    <w:rsid w:val="00683153"/>
    <w:rsid w:val="00683B93"/>
    <w:rsid w:val="00683CEC"/>
    <w:rsid w:val="00683DFA"/>
    <w:rsid w:val="00683FBE"/>
    <w:rsid w:val="006840F5"/>
    <w:rsid w:val="0068459D"/>
    <w:rsid w:val="00684D05"/>
    <w:rsid w:val="006855CC"/>
    <w:rsid w:val="00685AEB"/>
    <w:rsid w:val="00685BFF"/>
    <w:rsid w:val="00686906"/>
    <w:rsid w:val="00686918"/>
    <w:rsid w:val="006870BD"/>
    <w:rsid w:val="00687ADD"/>
    <w:rsid w:val="00687F6E"/>
    <w:rsid w:val="0069154B"/>
    <w:rsid w:val="00691699"/>
    <w:rsid w:val="00692422"/>
    <w:rsid w:val="00692BC3"/>
    <w:rsid w:val="00693817"/>
    <w:rsid w:val="00693B6F"/>
    <w:rsid w:val="00694EAF"/>
    <w:rsid w:val="00695480"/>
    <w:rsid w:val="006956A1"/>
    <w:rsid w:val="00696CE4"/>
    <w:rsid w:val="00696D99"/>
    <w:rsid w:val="00696F19"/>
    <w:rsid w:val="006972F9"/>
    <w:rsid w:val="0069755A"/>
    <w:rsid w:val="006976E2"/>
    <w:rsid w:val="006976ED"/>
    <w:rsid w:val="006A097C"/>
    <w:rsid w:val="006A0C04"/>
    <w:rsid w:val="006A2DBC"/>
    <w:rsid w:val="006A2F83"/>
    <w:rsid w:val="006A30F1"/>
    <w:rsid w:val="006A31DA"/>
    <w:rsid w:val="006A345D"/>
    <w:rsid w:val="006A3629"/>
    <w:rsid w:val="006A3E10"/>
    <w:rsid w:val="006A41F0"/>
    <w:rsid w:val="006A453A"/>
    <w:rsid w:val="006A4A21"/>
    <w:rsid w:val="006A51C2"/>
    <w:rsid w:val="006A562D"/>
    <w:rsid w:val="006A58AA"/>
    <w:rsid w:val="006A5EA0"/>
    <w:rsid w:val="006A60A9"/>
    <w:rsid w:val="006A61E2"/>
    <w:rsid w:val="006A61FA"/>
    <w:rsid w:val="006A6B3F"/>
    <w:rsid w:val="006A7274"/>
    <w:rsid w:val="006A7365"/>
    <w:rsid w:val="006A76F3"/>
    <w:rsid w:val="006A78E9"/>
    <w:rsid w:val="006B02B3"/>
    <w:rsid w:val="006B0394"/>
    <w:rsid w:val="006B0452"/>
    <w:rsid w:val="006B08B5"/>
    <w:rsid w:val="006B091C"/>
    <w:rsid w:val="006B0C10"/>
    <w:rsid w:val="006B162E"/>
    <w:rsid w:val="006B2CBE"/>
    <w:rsid w:val="006B3058"/>
    <w:rsid w:val="006B3BC0"/>
    <w:rsid w:val="006B4204"/>
    <w:rsid w:val="006B4348"/>
    <w:rsid w:val="006B4C87"/>
    <w:rsid w:val="006B53A5"/>
    <w:rsid w:val="006B5BE1"/>
    <w:rsid w:val="006B5D72"/>
    <w:rsid w:val="006B6312"/>
    <w:rsid w:val="006B6B35"/>
    <w:rsid w:val="006B6C89"/>
    <w:rsid w:val="006B7436"/>
    <w:rsid w:val="006B7637"/>
    <w:rsid w:val="006B7F64"/>
    <w:rsid w:val="006C0D29"/>
    <w:rsid w:val="006C10C9"/>
    <w:rsid w:val="006C1207"/>
    <w:rsid w:val="006C1912"/>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9CC"/>
    <w:rsid w:val="006D0B28"/>
    <w:rsid w:val="006D0C42"/>
    <w:rsid w:val="006D1335"/>
    <w:rsid w:val="006D1344"/>
    <w:rsid w:val="006D1AE2"/>
    <w:rsid w:val="006D24C0"/>
    <w:rsid w:val="006D2620"/>
    <w:rsid w:val="006D2C17"/>
    <w:rsid w:val="006D2D9A"/>
    <w:rsid w:val="006D3025"/>
    <w:rsid w:val="006D306B"/>
    <w:rsid w:val="006D3372"/>
    <w:rsid w:val="006D3B20"/>
    <w:rsid w:val="006D53E8"/>
    <w:rsid w:val="006D548C"/>
    <w:rsid w:val="006D5F8C"/>
    <w:rsid w:val="006D60B9"/>
    <w:rsid w:val="006D62FB"/>
    <w:rsid w:val="006D6693"/>
    <w:rsid w:val="006D6858"/>
    <w:rsid w:val="006D68B9"/>
    <w:rsid w:val="006D6CD1"/>
    <w:rsid w:val="006D6EEE"/>
    <w:rsid w:val="006D70CA"/>
    <w:rsid w:val="006D728E"/>
    <w:rsid w:val="006D74CD"/>
    <w:rsid w:val="006D79C5"/>
    <w:rsid w:val="006E0369"/>
    <w:rsid w:val="006E0951"/>
    <w:rsid w:val="006E0AF3"/>
    <w:rsid w:val="006E131B"/>
    <w:rsid w:val="006E1AEF"/>
    <w:rsid w:val="006E1CA5"/>
    <w:rsid w:val="006E1DCE"/>
    <w:rsid w:val="006E21FB"/>
    <w:rsid w:val="006E2B1E"/>
    <w:rsid w:val="006E335B"/>
    <w:rsid w:val="006E3407"/>
    <w:rsid w:val="006E3417"/>
    <w:rsid w:val="006E34AC"/>
    <w:rsid w:val="006E3859"/>
    <w:rsid w:val="006E387A"/>
    <w:rsid w:val="006E3ACF"/>
    <w:rsid w:val="006E3C5D"/>
    <w:rsid w:val="006E4E57"/>
    <w:rsid w:val="006E51F0"/>
    <w:rsid w:val="006E5321"/>
    <w:rsid w:val="006E6187"/>
    <w:rsid w:val="006E7203"/>
    <w:rsid w:val="006E74B9"/>
    <w:rsid w:val="006E7802"/>
    <w:rsid w:val="006E7B1B"/>
    <w:rsid w:val="006F02DB"/>
    <w:rsid w:val="006F08B5"/>
    <w:rsid w:val="006F1DCB"/>
    <w:rsid w:val="006F204F"/>
    <w:rsid w:val="006F23B9"/>
    <w:rsid w:val="006F3451"/>
    <w:rsid w:val="006F4408"/>
    <w:rsid w:val="006F497F"/>
    <w:rsid w:val="006F54A7"/>
    <w:rsid w:val="006F5EF8"/>
    <w:rsid w:val="006F70F4"/>
    <w:rsid w:val="006F718B"/>
    <w:rsid w:val="006F7C3D"/>
    <w:rsid w:val="007000D3"/>
    <w:rsid w:val="00700596"/>
    <w:rsid w:val="00700EBF"/>
    <w:rsid w:val="0070126F"/>
    <w:rsid w:val="00701553"/>
    <w:rsid w:val="007016F8"/>
    <w:rsid w:val="00701A56"/>
    <w:rsid w:val="007023F1"/>
    <w:rsid w:val="00702618"/>
    <w:rsid w:val="00702A84"/>
    <w:rsid w:val="00702CC5"/>
    <w:rsid w:val="00702D80"/>
    <w:rsid w:val="00703249"/>
    <w:rsid w:val="00703599"/>
    <w:rsid w:val="0070360F"/>
    <w:rsid w:val="00703985"/>
    <w:rsid w:val="007047D2"/>
    <w:rsid w:val="00705341"/>
    <w:rsid w:val="0070550E"/>
    <w:rsid w:val="00705AA8"/>
    <w:rsid w:val="00705D3D"/>
    <w:rsid w:val="0070617A"/>
    <w:rsid w:val="00706207"/>
    <w:rsid w:val="0070621A"/>
    <w:rsid w:val="00706838"/>
    <w:rsid w:val="00706BA1"/>
    <w:rsid w:val="00706FC6"/>
    <w:rsid w:val="0070745B"/>
    <w:rsid w:val="0070784C"/>
    <w:rsid w:val="0071083F"/>
    <w:rsid w:val="00710974"/>
    <w:rsid w:val="00711109"/>
    <w:rsid w:val="007117E0"/>
    <w:rsid w:val="00711C3B"/>
    <w:rsid w:val="00712A08"/>
    <w:rsid w:val="00712CA7"/>
    <w:rsid w:val="00712F33"/>
    <w:rsid w:val="00713C34"/>
    <w:rsid w:val="00713F93"/>
    <w:rsid w:val="00714904"/>
    <w:rsid w:val="00714AEC"/>
    <w:rsid w:val="00714BD1"/>
    <w:rsid w:val="00715EA1"/>
    <w:rsid w:val="00715FF0"/>
    <w:rsid w:val="0071629E"/>
    <w:rsid w:val="007169D8"/>
    <w:rsid w:val="007169F4"/>
    <w:rsid w:val="00717536"/>
    <w:rsid w:val="00717BC3"/>
    <w:rsid w:val="00717E72"/>
    <w:rsid w:val="00720BC9"/>
    <w:rsid w:val="0072109B"/>
    <w:rsid w:val="00721362"/>
    <w:rsid w:val="00721451"/>
    <w:rsid w:val="00721E2E"/>
    <w:rsid w:val="00721E4A"/>
    <w:rsid w:val="007225C9"/>
    <w:rsid w:val="00722BA4"/>
    <w:rsid w:val="00722E2B"/>
    <w:rsid w:val="00722E7E"/>
    <w:rsid w:val="0072305E"/>
    <w:rsid w:val="0072354E"/>
    <w:rsid w:val="00723BFC"/>
    <w:rsid w:val="0072454F"/>
    <w:rsid w:val="0072499F"/>
    <w:rsid w:val="007254D2"/>
    <w:rsid w:val="00725A1E"/>
    <w:rsid w:val="00725C2D"/>
    <w:rsid w:val="00725E8E"/>
    <w:rsid w:val="00726015"/>
    <w:rsid w:val="0072695B"/>
    <w:rsid w:val="00726989"/>
    <w:rsid w:val="007271D1"/>
    <w:rsid w:val="007277A1"/>
    <w:rsid w:val="00727A93"/>
    <w:rsid w:val="00727D4A"/>
    <w:rsid w:val="007302B7"/>
    <w:rsid w:val="00730347"/>
    <w:rsid w:val="00730650"/>
    <w:rsid w:val="007312CB"/>
    <w:rsid w:val="007325CA"/>
    <w:rsid w:val="007329BF"/>
    <w:rsid w:val="0073349C"/>
    <w:rsid w:val="00733A6A"/>
    <w:rsid w:val="00733F55"/>
    <w:rsid w:val="0073413B"/>
    <w:rsid w:val="007346AC"/>
    <w:rsid w:val="00734C7B"/>
    <w:rsid w:val="0073512B"/>
    <w:rsid w:val="00735AC4"/>
    <w:rsid w:val="007365E7"/>
    <w:rsid w:val="00736D99"/>
    <w:rsid w:val="00740EE7"/>
    <w:rsid w:val="00741202"/>
    <w:rsid w:val="00742477"/>
    <w:rsid w:val="00742879"/>
    <w:rsid w:val="007428BF"/>
    <w:rsid w:val="00742FDC"/>
    <w:rsid w:val="00742FDE"/>
    <w:rsid w:val="00743724"/>
    <w:rsid w:val="0074405F"/>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1AF"/>
    <w:rsid w:val="00751666"/>
    <w:rsid w:val="007516FD"/>
    <w:rsid w:val="00751726"/>
    <w:rsid w:val="00751A36"/>
    <w:rsid w:val="00752753"/>
    <w:rsid w:val="007527DD"/>
    <w:rsid w:val="00752920"/>
    <w:rsid w:val="007529DB"/>
    <w:rsid w:val="00753A54"/>
    <w:rsid w:val="00753A91"/>
    <w:rsid w:val="00753D3D"/>
    <w:rsid w:val="00754306"/>
    <w:rsid w:val="007546CC"/>
    <w:rsid w:val="007546FE"/>
    <w:rsid w:val="00754722"/>
    <w:rsid w:val="00754BD9"/>
    <w:rsid w:val="0075596C"/>
    <w:rsid w:val="00755FFE"/>
    <w:rsid w:val="00757169"/>
    <w:rsid w:val="00757197"/>
    <w:rsid w:val="00757FC9"/>
    <w:rsid w:val="00760435"/>
    <w:rsid w:val="00760825"/>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DC0"/>
    <w:rsid w:val="00764E84"/>
    <w:rsid w:val="00765237"/>
    <w:rsid w:val="007654AC"/>
    <w:rsid w:val="00765AAC"/>
    <w:rsid w:val="0076645B"/>
    <w:rsid w:val="00766888"/>
    <w:rsid w:val="00766A13"/>
    <w:rsid w:val="00766BD2"/>
    <w:rsid w:val="00767C1C"/>
    <w:rsid w:val="00767C33"/>
    <w:rsid w:val="0077111D"/>
    <w:rsid w:val="0077136E"/>
    <w:rsid w:val="00771807"/>
    <w:rsid w:val="0077185E"/>
    <w:rsid w:val="007719D3"/>
    <w:rsid w:val="00771A3B"/>
    <w:rsid w:val="00772B0F"/>
    <w:rsid w:val="00772E11"/>
    <w:rsid w:val="00773209"/>
    <w:rsid w:val="00773E50"/>
    <w:rsid w:val="00774BBC"/>
    <w:rsid w:val="00775937"/>
    <w:rsid w:val="00775A78"/>
    <w:rsid w:val="00776842"/>
    <w:rsid w:val="0077698A"/>
    <w:rsid w:val="007769D7"/>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5AC"/>
    <w:rsid w:val="00783A7D"/>
    <w:rsid w:val="00783D68"/>
    <w:rsid w:val="00784670"/>
    <w:rsid w:val="00784791"/>
    <w:rsid w:val="00784B8B"/>
    <w:rsid w:val="00784EEC"/>
    <w:rsid w:val="00784F9E"/>
    <w:rsid w:val="0078525F"/>
    <w:rsid w:val="007853D9"/>
    <w:rsid w:val="0078572A"/>
    <w:rsid w:val="007858F6"/>
    <w:rsid w:val="00785BEF"/>
    <w:rsid w:val="00786160"/>
    <w:rsid w:val="00786679"/>
    <w:rsid w:val="00786FD4"/>
    <w:rsid w:val="00787922"/>
    <w:rsid w:val="007906E1"/>
    <w:rsid w:val="00790BFC"/>
    <w:rsid w:val="0079120A"/>
    <w:rsid w:val="0079138F"/>
    <w:rsid w:val="00791446"/>
    <w:rsid w:val="007917D0"/>
    <w:rsid w:val="00791BFE"/>
    <w:rsid w:val="00791FFF"/>
    <w:rsid w:val="007921DF"/>
    <w:rsid w:val="00792342"/>
    <w:rsid w:val="007938C0"/>
    <w:rsid w:val="00793D0D"/>
    <w:rsid w:val="00794031"/>
    <w:rsid w:val="007941DF"/>
    <w:rsid w:val="007949B3"/>
    <w:rsid w:val="007950F9"/>
    <w:rsid w:val="00795130"/>
    <w:rsid w:val="00795276"/>
    <w:rsid w:val="007953BE"/>
    <w:rsid w:val="0079608B"/>
    <w:rsid w:val="007962AD"/>
    <w:rsid w:val="00796554"/>
    <w:rsid w:val="007965B3"/>
    <w:rsid w:val="00796D7B"/>
    <w:rsid w:val="00796F80"/>
    <w:rsid w:val="007975AB"/>
    <w:rsid w:val="007A06B4"/>
    <w:rsid w:val="007A08AE"/>
    <w:rsid w:val="007A1152"/>
    <w:rsid w:val="007A1359"/>
    <w:rsid w:val="007A1CA3"/>
    <w:rsid w:val="007A26CC"/>
    <w:rsid w:val="007A2A94"/>
    <w:rsid w:val="007A2FA7"/>
    <w:rsid w:val="007A3297"/>
    <w:rsid w:val="007A48B0"/>
    <w:rsid w:val="007A4FF0"/>
    <w:rsid w:val="007A4FF6"/>
    <w:rsid w:val="007A51E7"/>
    <w:rsid w:val="007A63FB"/>
    <w:rsid w:val="007A6DCA"/>
    <w:rsid w:val="007A772E"/>
    <w:rsid w:val="007A7E9B"/>
    <w:rsid w:val="007A7EF8"/>
    <w:rsid w:val="007B1016"/>
    <w:rsid w:val="007B17BE"/>
    <w:rsid w:val="007B2494"/>
    <w:rsid w:val="007B2663"/>
    <w:rsid w:val="007B2D31"/>
    <w:rsid w:val="007B2F86"/>
    <w:rsid w:val="007B2FE5"/>
    <w:rsid w:val="007B3128"/>
    <w:rsid w:val="007B3709"/>
    <w:rsid w:val="007B3826"/>
    <w:rsid w:val="007B3997"/>
    <w:rsid w:val="007B3A8F"/>
    <w:rsid w:val="007B3E9D"/>
    <w:rsid w:val="007B40C6"/>
    <w:rsid w:val="007B422B"/>
    <w:rsid w:val="007B4748"/>
    <w:rsid w:val="007B4760"/>
    <w:rsid w:val="007B4A3B"/>
    <w:rsid w:val="007B50E5"/>
    <w:rsid w:val="007B512A"/>
    <w:rsid w:val="007B57DA"/>
    <w:rsid w:val="007B5E5B"/>
    <w:rsid w:val="007B5F88"/>
    <w:rsid w:val="007B6E3C"/>
    <w:rsid w:val="007B7799"/>
    <w:rsid w:val="007C04BD"/>
    <w:rsid w:val="007C0C3B"/>
    <w:rsid w:val="007C2097"/>
    <w:rsid w:val="007C37DB"/>
    <w:rsid w:val="007C39C2"/>
    <w:rsid w:val="007C3E61"/>
    <w:rsid w:val="007C3ED3"/>
    <w:rsid w:val="007C49DF"/>
    <w:rsid w:val="007C523B"/>
    <w:rsid w:val="007C5812"/>
    <w:rsid w:val="007C5ED7"/>
    <w:rsid w:val="007C63AB"/>
    <w:rsid w:val="007C6414"/>
    <w:rsid w:val="007C6628"/>
    <w:rsid w:val="007C77A9"/>
    <w:rsid w:val="007C7C45"/>
    <w:rsid w:val="007D06D7"/>
    <w:rsid w:val="007D114A"/>
    <w:rsid w:val="007D1A56"/>
    <w:rsid w:val="007D1FF1"/>
    <w:rsid w:val="007D21EF"/>
    <w:rsid w:val="007D2E7E"/>
    <w:rsid w:val="007D3342"/>
    <w:rsid w:val="007D33C5"/>
    <w:rsid w:val="007D383A"/>
    <w:rsid w:val="007D3E01"/>
    <w:rsid w:val="007D459B"/>
    <w:rsid w:val="007D4872"/>
    <w:rsid w:val="007D4EE2"/>
    <w:rsid w:val="007D5260"/>
    <w:rsid w:val="007D5543"/>
    <w:rsid w:val="007D5729"/>
    <w:rsid w:val="007D5B03"/>
    <w:rsid w:val="007D667A"/>
    <w:rsid w:val="007D68DD"/>
    <w:rsid w:val="007D68FE"/>
    <w:rsid w:val="007D6A07"/>
    <w:rsid w:val="007D6D25"/>
    <w:rsid w:val="007D7972"/>
    <w:rsid w:val="007D7ADD"/>
    <w:rsid w:val="007D7AFA"/>
    <w:rsid w:val="007D7C46"/>
    <w:rsid w:val="007E00B3"/>
    <w:rsid w:val="007E00ED"/>
    <w:rsid w:val="007E015E"/>
    <w:rsid w:val="007E018D"/>
    <w:rsid w:val="007E0395"/>
    <w:rsid w:val="007E0675"/>
    <w:rsid w:val="007E0E5B"/>
    <w:rsid w:val="007E10FB"/>
    <w:rsid w:val="007E152D"/>
    <w:rsid w:val="007E1583"/>
    <w:rsid w:val="007E2616"/>
    <w:rsid w:val="007E2D48"/>
    <w:rsid w:val="007E32CB"/>
    <w:rsid w:val="007E373F"/>
    <w:rsid w:val="007E3E67"/>
    <w:rsid w:val="007E41B8"/>
    <w:rsid w:val="007E4918"/>
    <w:rsid w:val="007E49EC"/>
    <w:rsid w:val="007E4E65"/>
    <w:rsid w:val="007E4EAF"/>
    <w:rsid w:val="007E5603"/>
    <w:rsid w:val="007E571B"/>
    <w:rsid w:val="007E5AD3"/>
    <w:rsid w:val="007E6473"/>
    <w:rsid w:val="007E67F2"/>
    <w:rsid w:val="007E6DD0"/>
    <w:rsid w:val="007E76AF"/>
    <w:rsid w:val="007F0088"/>
    <w:rsid w:val="007F00FD"/>
    <w:rsid w:val="007F1264"/>
    <w:rsid w:val="007F18CA"/>
    <w:rsid w:val="007F20ED"/>
    <w:rsid w:val="007F2585"/>
    <w:rsid w:val="007F2592"/>
    <w:rsid w:val="007F25B6"/>
    <w:rsid w:val="007F35E5"/>
    <w:rsid w:val="007F3C1E"/>
    <w:rsid w:val="007F454D"/>
    <w:rsid w:val="007F45FE"/>
    <w:rsid w:val="007F461A"/>
    <w:rsid w:val="007F4A88"/>
    <w:rsid w:val="007F4AAA"/>
    <w:rsid w:val="007F4B45"/>
    <w:rsid w:val="007F4D4D"/>
    <w:rsid w:val="007F4E9D"/>
    <w:rsid w:val="007F5CA7"/>
    <w:rsid w:val="007F5DBD"/>
    <w:rsid w:val="007F5FFB"/>
    <w:rsid w:val="007F61D1"/>
    <w:rsid w:val="007F744E"/>
    <w:rsid w:val="007F7635"/>
    <w:rsid w:val="0080076F"/>
    <w:rsid w:val="00800C9C"/>
    <w:rsid w:val="008017E0"/>
    <w:rsid w:val="00801BCB"/>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6F"/>
    <w:rsid w:val="008060C7"/>
    <w:rsid w:val="0080668C"/>
    <w:rsid w:val="00806855"/>
    <w:rsid w:val="00806ADB"/>
    <w:rsid w:val="00806CDF"/>
    <w:rsid w:val="00806E29"/>
    <w:rsid w:val="00807F09"/>
    <w:rsid w:val="00810667"/>
    <w:rsid w:val="00810833"/>
    <w:rsid w:val="00810FBA"/>
    <w:rsid w:val="00811F4A"/>
    <w:rsid w:val="00812028"/>
    <w:rsid w:val="00812068"/>
    <w:rsid w:val="008123FA"/>
    <w:rsid w:val="00812A2C"/>
    <w:rsid w:val="00813A43"/>
    <w:rsid w:val="00813DC2"/>
    <w:rsid w:val="0081406B"/>
    <w:rsid w:val="00814753"/>
    <w:rsid w:val="00814D88"/>
    <w:rsid w:val="00814DA5"/>
    <w:rsid w:val="00815B6B"/>
    <w:rsid w:val="008162B1"/>
    <w:rsid w:val="00816611"/>
    <w:rsid w:val="0081714A"/>
    <w:rsid w:val="008174F6"/>
    <w:rsid w:val="0081797D"/>
    <w:rsid w:val="00817DFC"/>
    <w:rsid w:val="00817F7F"/>
    <w:rsid w:val="008205D5"/>
    <w:rsid w:val="00821365"/>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73C"/>
    <w:rsid w:val="0082683F"/>
    <w:rsid w:val="008268AD"/>
    <w:rsid w:val="00826A2B"/>
    <w:rsid w:val="0082732B"/>
    <w:rsid w:val="008275FF"/>
    <w:rsid w:val="008300C2"/>
    <w:rsid w:val="008309C6"/>
    <w:rsid w:val="008309CD"/>
    <w:rsid w:val="00830B46"/>
    <w:rsid w:val="00831985"/>
    <w:rsid w:val="00831C72"/>
    <w:rsid w:val="008327AD"/>
    <w:rsid w:val="0083290F"/>
    <w:rsid w:val="00832C8B"/>
    <w:rsid w:val="00833928"/>
    <w:rsid w:val="00833E9A"/>
    <w:rsid w:val="008344C3"/>
    <w:rsid w:val="00834507"/>
    <w:rsid w:val="00834600"/>
    <w:rsid w:val="00834A65"/>
    <w:rsid w:val="00834A81"/>
    <w:rsid w:val="00834ABE"/>
    <w:rsid w:val="0083525B"/>
    <w:rsid w:val="00835346"/>
    <w:rsid w:val="00835679"/>
    <w:rsid w:val="0083589B"/>
    <w:rsid w:val="00835910"/>
    <w:rsid w:val="00835D84"/>
    <w:rsid w:val="008370E6"/>
    <w:rsid w:val="00837237"/>
    <w:rsid w:val="008376BF"/>
    <w:rsid w:val="008400F9"/>
    <w:rsid w:val="008406DA"/>
    <w:rsid w:val="0084091C"/>
    <w:rsid w:val="0084120B"/>
    <w:rsid w:val="008412D1"/>
    <w:rsid w:val="008413B3"/>
    <w:rsid w:val="0084155A"/>
    <w:rsid w:val="00841BEF"/>
    <w:rsid w:val="00841E3B"/>
    <w:rsid w:val="00843070"/>
    <w:rsid w:val="0084334D"/>
    <w:rsid w:val="00843A1D"/>
    <w:rsid w:val="008457B6"/>
    <w:rsid w:val="008457CE"/>
    <w:rsid w:val="008457DA"/>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B2B"/>
    <w:rsid w:val="00856A67"/>
    <w:rsid w:val="00856AD5"/>
    <w:rsid w:val="00856E1D"/>
    <w:rsid w:val="00856FB3"/>
    <w:rsid w:val="00857502"/>
    <w:rsid w:val="00857A23"/>
    <w:rsid w:val="00857E1F"/>
    <w:rsid w:val="00860EAD"/>
    <w:rsid w:val="00861358"/>
    <w:rsid w:val="00861CF2"/>
    <w:rsid w:val="008626E7"/>
    <w:rsid w:val="00862D89"/>
    <w:rsid w:val="00863239"/>
    <w:rsid w:val="0086358B"/>
    <w:rsid w:val="00863C2F"/>
    <w:rsid w:val="00863F21"/>
    <w:rsid w:val="00864156"/>
    <w:rsid w:val="008641D9"/>
    <w:rsid w:val="008643C5"/>
    <w:rsid w:val="008648BE"/>
    <w:rsid w:val="008648D5"/>
    <w:rsid w:val="00865027"/>
    <w:rsid w:val="00865278"/>
    <w:rsid w:val="0086594B"/>
    <w:rsid w:val="00865F83"/>
    <w:rsid w:val="0086667B"/>
    <w:rsid w:val="0086678D"/>
    <w:rsid w:val="00866A19"/>
    <w:rsid w:val="008674DE"/>
    <w:rsid w:val="0086784D"/>
    <w:rsid w:val="0087012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2E57"/>
    <w:rsid w:val="008730E4"/>
    <w:rsid w:val="0087325F"/>
    <w:rsid w:val="00874221"/>
    <w:rsid w:val="00874C59"/>
    <w:rsid w:val="00874DDE"/>
    <w:rsid w:val="00875595"/>
    <w:rsid w:val="00875A73"/>
    <w:rsid w:val="00875C13"/>
    <w:rsid w:val="008760F6"/>
    <w:rsid w:val="00876953"/>
    <w:rsid w:val="00876C35"/>
    <w:rsid w:val="00876E9B"/>
    <w:rsid w:val="00877775"/>
    <w:rsid w:val="008777C0"/>
    <w:rsid w:val="008802F8"/>
    <w:rsid w:val="00880549"/>
    <w:rsid w:val="00880648"/>
    <w:rsid w:val="0088092D"/>
    <w:rsid w:val="00880E40"/>
    <w:rsid w:val="0088156E"/>
    <w:rsid w:val="008817F1"/>
    <w:rsid w:val="0088198F"/>
    <w:rsid w:val="00882299"/>
    <w:rsid w:val="00882938"/>
    <w:rsid w:val="00882A28"/>
    <w:rsid w:val="00883216"/>
    <w:rsid w:val="0088344C"/>
    <w:rsid w:val="00883DC6"/>
    <w:rsid w:val="0088448A"/>
    <w:rsid w:val="00884CD4"/>
    <w:rsid w:val="008854FA"/>
    <w:rsid w:val="0088560F"/>
    <w:rsid w:val="00886623"/>
    <w:rsid w:val="00886EC5"/>
    <w:rsid w:val="00887036"/>
    <w:rsid w:val="008870C0"/>
    <w:rsid w:val="008876BE"/>
    <w:rsid w:val="00887FC0"/>
    <w:rsid w:val="00891513"/>
    <w:rsid w:val="00892079"/>
    <w:rsid w:val="00892AC6"/>
    <w:rsid w:val="008944F1"/>
    <w:rsid w:val="008947D9"/>
    <w:rsid w:val="00894B7E"/>
    <w:rsid w:val="00894FB7"/>
    <w:rsid w:val="0089522E"/>
    <w:rsid w:val="008953E1"/>
    <w:rsid w:val="008955E3"/>
    <w:rsid w:val="00895924"/>
    <w:rsid w:val="00895D6F"/>
    <w:rsid w:val="00896593"/>
    <w:rsid w:val="00896A2C"/>
    <w:rsid w:val="00896C69"/>
    <w:rsid w:val="00896CD7"/>
    <w:rsid w:val="00896CE0"/>
    <w:rsid w:val="00897527"/>
    <w:rsid w:val="008979AB"/>
    <w:rsid w:val="00897A8F"/>
    <w:rsid w:val="008A035A"/>
    <w:rsid w:val="008A06F2"/>
    <w:rsid w:val="008A0A00"/>
    <w:rsid w:val="008A1ECD"/>
    <w:rsid w:val="008A2701"/>
    <w:rsid w:val="008A3BC5"/>
    <w:rsid w:val="008A3CFC"/>
    <w:rsid w:val="008A4790"/>
    <w:rsid w:val="008A4A0A"/>
    <w:rsid w:val="008A5006"/>
    <w:rsid w:val="008A57FE"/>
    <w:rsid w:val="008A6079"/>
    <w:rsid w:val="008A60AC"/>
    <w:rsid w:val="008A6C63"/>
    <w:rsid w:val="008A6E50"/>
    <w:rsid w:val="008A73C2"/>
    <w:rsid w:val="008A76EC"/>
    <w:rsid w:val="008A7D9A"/>
    <w:rsid w:val="008A7FCB"/>
    <w:rsid w:val="008B1117"/>
    <w:rsid w:val="008B1ABC"/>
    <w:rsid w:val="008B1B17"/>
    <w:rsid w:val="008B2B35"/>
    <w:rsid w:val="008B3840"/>
    <w:rsid w:val="008B3A53"/>
    <w:rsid w:val="008B3EB5"/>
    <w:rsid w:val="008B4E44"/>
    <w:rsid w:val="008B51BB"/>
    <w:rsid w:val="008B5370"/>
    <w:rsid w:val="008B60D6"/>
    <w:rsid w:val="008B7114"/>
    <w:rsid w:val="008B7E9E"/>
    <w:rsid w:val="008C1108"/>
    <w:rsid w:val="008C1BCD"/>
    <w:rsid w:val="008C1D28"/>
    <w:rsid w:val="008C20AF"/>
    <w:rsid w:val="008C27DB"/>
    <w:rsid w:val="008C3919"/>
    <w:rsid w:val="008C3C8D"/>
    <w:rsid w:val="008C4567"/>
    <w:rsid w:val="008C46A1"/>
    <w:rsid w:val="008C51FA"/>
    <w:rsid w:val="008C54C6"/>
    <w:rsid w:val="008C5610"/>
    <w:rsid w:val="008C60EC"/>
    <w:rsid w:val="008C633E"/>
    <w:rsid w:val="008C636A"/>
    <w:rsid w:val="008C67A9"/>
    <w:rsid w:val="008C67D5"/>
    <w:rsid w:val="008C6B2C"/>
    <w:rsid w:val="008C6DF3"/>
    <w:rsid w:val="008C6E62"/>
    <w:rsid w:val="008C78FB"/>
    <w:rsid w:val="008C7A83"/>
    <w:rsid w:val="008C7CB9"/>
    <w:rsid w:val="008D0C60"/>
    <w:rsid w:val="008D0C6D"/>
    <w:rsid w:val="008D0D95"/>
    <w:rsid w:val="008D1241"/>
    <w:rsid w:val="008D1516"/>
    <w:rsid w:val="008D1F8B"/>
    <w:rsid w:val="008D2100"/>
    <w:rsid w:val="008D3376"/>
    <w:rsid w:val="008D46D3"/>
    <w:rsid w:val="008D4940"/>
    <w:rsid w:val="008D4BE9"/>
    <w:rsid w:val="008D5AFF"/>
    <w:rsid w:val="008D6614"/>
    <w:rsid w:val="008D6DA4"/>
    <w:rsid w:val="008D6ECD"/>
    <w:rsid w:val="008D71BF"/>
    <w:rsid w:val="008D7893"/>
    <w:rsid w:val="008E0400"/>
    <w:rsid w:val="008E0659"/>
    <w:rsid w:val="008E18FB"/>
    <w:rsid w:val="008E1B33"/>
    <w:rsid w:val="008E2321"/>
    <w:rsid w:val="008E2759"/>
    <w:rsid w:val="008E2850"/>
    <w:rsid w:val="008E3484"/>
    <w:rsid w:val="008E359E"/>
    <w:rsid w:val="008E3873"/>
    <w:rsid w:val="008E3AE3"/>
    <w:rsid w:val="008E3DDC"/>
    <w:rsid w:val="008E3FDC"/>
    <w:rsid w:val="008E4585"/>
    <w:rsid w:val="008E4A07"/>
    <w:rsid w:val="008E4B76"/>
    <w:rsid w:val="008E5762"/>
    <w:rsid w:val="008E5D77"/>
    <w:rsid w:val="008E63CA"/>
    <w:rsid w:val="008E6EE5"/>
    <w:rsid w:val="008F0201"/>
    <w:rsid w:val="008F0274"/>
    <w:rsid w:val="008F0670"/>
    <w:rsid w:val="008F0C30"/>
    <w:rsid w:val="008F0C59"/>
    <w:rsid w:val="008F0C7F"/>
    <w:rsid w:val="008F1FA5"/>
    <w:rsid w:val="008F22D0"/>
    <w:rsid w:val="008F366E"/>
    <w:rsid w:val="008F3D85"/>
    <w:rsid w:val="008F3EF1"/>
    <w:rsid w:val="008F405E"/>
    <w:rsid w:val="008F4170"/>
    <w:rsid w:val="008F4E05"/>
    <w:rsid w:val="008F50B9"/>
    <w:rsid w:val="008F5628"/>
    <w:rsid w:val="008F57EF"/>
    <w:rsid w:val="008F5E33"/>
    <w:rsid w:val="008F6035"/>
    <w:rsid w:val="008F6239"/>
    <w:rsid w:val="008F67F0"/>
    <w:rsid w:val="008F682F"/>
    <w:rsid w:val="008F686C"/>
    <w:rsid w:val="008F6ACF"/>
    <w:rsid w:val="008F6B1B"/>
    <w:rsid w:val="0090003D"/>
    <w:rsid w:val="009002BC"/>
    <w:rsid w:val="009003D5"/>
    <w:rsid w:val="009006CA"/>
    <w:rsid w:val="0090111A"/>
    <w:rsid w:val="009032E3"/>
    <w:rsid w:val="00903458"/>
    <w:rsid w:val="009036E5"/>
    <w:rsid w:val="00903992"/>
    <w:rsid w:val="00903A9D"/>
    <w:rsid w:val="00903D1D"/>
    <w:rsid w:val="009043E8"/>
    <w:rsid w:val="0090469B"/>
    <w:rsid w:val="0090571A"/>
    <w:rsid w:val="00905792"/>
    <w:rsid w:val="0090589F"/>
    <w:rsid w:val="00905EFA"/>
    <w:rsid w:val="00906449"/>
    <w:rsid w:val="00906690"/>
    <w:rsid w:val="009066A9"/>
    <w:rsid w:val="00906937"/>
    <w:rsid w:val="00906CE7"/>
    <w:rsid w:val="00907291"/>
    <w:rsid w:val="00907E16"/>
    <w:rsid w:val="00910027"/>
    <w:rsid w:val="00910086"/>
    <w:rsid w:val="00910379"/>
    <w:rsid w:val="00910C82"/>
    <w:rsid w:val="0091147F"/>
    <w:rsid w:val="00911C4A"/>
    <w:rsid w:val="0091217A"/>
    <w:rsid w:val="00912668"/>
    <w:rsid w:val="00912D27"/>
    <w:rsid w:val="00913338"/>
    <w:rsid w:val="00913E21"/>
    <w:rsid w:val="00913E4E"/>
    <w:rsid w:val="009143D9"/>
    <w:rsid w:val="0091444D"/>
    <w:rsid w:val="00915225"/>
    <w:rsid w:val="00915650"/>
    <w:rsid w:val="009156C2"/>
    <w:rsid w:val="009166FB"/>
    <w:rsid w:val="009167EF"/>
    <w:rsid w:val="00916CAD"/>
    <w:rsid w:val="00916FC9"/>
    <w:rsid w:val="009175D3"/>
    <w:rsid w:val="00917759"/>
    <w:rsid w:val="00917A59"/>
    <w:rsid w:val="00917E08"/>
    <w:rsid w:val="00920175"/>
    <w:rsid w:val="00920AD0"/>
    <w:rsid w:val="009210D1"/>
    <w:rsid w:val="009211E2"/>
    <w:rsid w:val="00921249"/>
    <w:rsid w:val="00922048"/>
    <w:rsid w:val="009222AA"/>
    <w:rsid w:val="0092230F"/>
    <w:rsid w:val="0092366D"/>
    <w:rsid w:val="0092410C"/>
    <w:rsid w:val="009248E2"/>
    <w:rsid w:val="00925A6E"/>
    <w:rsid w:val="00925D70"/>
    <w:rsid w:val="009272AF"/>
    <w:rsid w:val="009272F0"/>
    <w:rsid w:val="009307EA"/>
    <w:rsid w:val="00930B11"/>
    <w:rsid w:val="00930CFF"/>
    <w:rsid w:val="00930F12"/>
    <w:rsid w:val="0093128B"/>
    <w:rsid w:val="009319B4"/>
    <w:rsid w:val="009323D9"/>
    <w:rsid w:val="009326FB"/>
    <w:rsid w:val="0093274E"/>
    <w:rsid w:val="009331FE"/>
    <w:rsid w:val="00933601"/>
    <w:rsid w:val="009336A8"/>
    <w:rsid w:val="00934DC6"/>
    <w:rsid w:val="00935162"/>
    <w:rsid w:val="00935639"/>
    <w:rsid w:val="0093621E"/>
    <w:rsid w:val="00936DD3"/>
    <w:rsid w:val="00936EE0"/>
    <w:rsid w:val="00936F1F"/>
    <w:rsid w:val="0093761C"/>
    <w:rsid w:val="009376E1"/>
    <w:rsid w:val="00937DCB"/>
    <w:rsid w:val="0094087E"/>
    <w:rsid w:val="00941060"/>
    <w:rsid w:val="0094178E"/>
    <w:rsid w:val="00941A02"/>
    <w:rsid w:val="00941D34"/>
    <w:rsid w:val="0094231A"/>
    <w:rsid w:val="00942652"/>
    <w:rsid w:val="00942C98"/>
    <w:rsid w:val="0094377B"/>
    <w:rsid w:val="00944622"/>
    <w:rsid w:val="00944F0D"/>
    <w:rsid w:val="009453CD"/>
    <w:rsid w:val="00945618"/>
    <w:rsid w:val="009462A3"/>
    <w:rsid w:val="00946DCF"/>
    <w:rsid w:val="009473FD"/>
    <w:rsid w:val="00947B1C"/>
    <w:rsid w:val="00947B27"/>
    <w:rsid w:val="00947B7C"/>
    <w:rsid w:val="0095064A"/>
    <w:rsid w:val="0095088C"/>
    <w:rsid w:val="00950926"/>
    <w:rsid w:val="00950FAA"/>
    <w:rsid w:val="00950FCA"/>
    <w:rsid w:val="00951384"/>
    <w:rsid w:val="009516BA"/>
    <w:rsid w:val="00951A30"/>
    <w:rsid w:val="00951DE0"/>
    <w:rsid w:val="00951E18"/>
    <w:rsid w:val="0095217B"/>
    <w:rsid w:val="00952430"/>
    <w:rsid w:val="0095252B"/>
    <w:rsid w:val="00952B12"/>
    <w:rsid w:val="00953C59"/>
    <w:rsid w:val="00953E62"/>
    <w:rsid w:val="00955427"/>
    <w:rsid w:val="009575E6"/>
    <w:rsid w:val="00957BB2"/>
    <w:rsid w:val="00957F89"/>
    <w:rsid w:val="009600BA"/>
    <w:rsid w:val="009600FE"/>
    <w:rsid w:val="00961008"/>
    <w:rsid w:val="009612DE"/>
    <w:rsid w:val="009615D7"/>
    <w:rsid w:val="0096173E"/>
    <w:rsid w:val="00961994"/>
    <w:rsid w:val="00961BAA"/>
    <w:rsid w:val="00961F05"/>
    <w:rsid w:val="009629A1"/>
    <w:rsid w:val="00962D34"/>
    <w:rsid w:val="0096355E"/>
    <w:rsid w:val="00963717"/>
    <w:rsid w:val="009639FA"/>
    <w:rsid w:val="009644E0"/>
    <w:rsid w:val="0096451B"/>
    <w:rsid w:val="00964706"/>
    <w:rsid w:val="0096486C"/>
    <w:rsid w:val="00964BB4"/>
    <w:rsid w:val="00965379"/>
    <w:rsid w:val="00965525"/>
    <w:rsid w:val="0096657B"/>
    <w:rsid w:val="00966D11"/>
    <w:rsid w:val="00966D96"/>
    <w:rsid w:val="009703EC"/>
    <w:rsid w:val="00970A45"/>
    <w:rsid w:val="00970D81"/>
    <w:rsid w:val="009717DC"/>
    <w:rsid w:val="00971EE4"/>
    <w:rsid w:val="00971F9B"/>
    <w:rsid w:val="0097289C"/>
    <w:rsid w:val="00972D9E"/>
    <w:rsid w:val="00973903"/>
    <w:rsid w:val="00974048"/>
    <w:rsid w:val="0097420A"/>
    <w:rsid w:val="009746C4"/>
    <w:rsid w:val="00974896"/>
    <w:rsid w:val="00974AF3"/>
    <w:rsid w:val="00974C2B"/>
    <w:rsid w:val="00974DE3"/>
    <w:rsid w:val="00975272"/>
    <w:rsid w:val="009760C4"/>
    <w:rsid w:val="00976174"/>
    <w:rsid w:val="00976183"/>
    <w:rsid w:val="00976457"/>
    <w:rsid w:val="00976603"/>
    <w:rsid w:val="009773A5"/>
    <w:rsid w:val="009777D9"/>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A24"/>
    <w:rsid w:val="009849E0"/>
    <w:rsid w:val="00984A47"/>
    <w:rsid w:val="00985EAA"/>
    <w:rsid w:val="00986129"/>
    <w:rsid w:val="0098628F"/>
    <w:rsid w:val="00986C26"/>
    <w:rsid w:val="009879A3"/>
    <w:rsid w:val="00987A0A"/>
    <w:rsid w:val="00987B9F"/>
    <w:rsid w:val="0099031F"/>
    <w:rsid w:val="009918D9"/>
    <w:rsid w:val="00991B88"/>
    <w:rsid w:val="009921D8"/>
    <w:rsid w:val="00992928"/>
    <w:rsid w:val="00992B3C"/>
    <w:rsid w:val="00992C47"/>
    <w:rsid w:val="00992FAA"/>
    <w:rsid w:val="009930D0"/>
    <w:rsid w:val="00993452"/>
    <w:rsid w:val="009937EF"/>
    <w:rsid w:val="0099391B"/>
    <w:rsid w:val="009940ED"/>
    <w:rsid w:val="009941AE"/>
    <w:rsid w:val="00994EF6"/>
    <w:rsid w:val="009950B1"/>
    <w:rsid w:val="009958C0"/>
    <w:rsid w:val="00995A3F"/>
    <w:rsid w:val="009960A9"/>
    <w:rsid w:val="00996805"/>
    <w:rsid w:val="00997573"/>
    <w:rsid w:val="009976D2"/>
    <w:rsid w:val="00997795"/>
    <w:rsid w:val="009978B3"/>
    <w:rsid w:val="00997B4F"/>
    <w:rsid w:val="009A013F"/>
    <w:rsid w:val="009A030C"/>
    <w:rsid w:val="009A0A1C"/>
    <w:rsid w:val="009A0F3F"/>
    <w:rsid w:val="009A2358"/>
    <w:rsid w:val="009A28E1"/>
    <w:rsid w:val="009A3CD9"/>
    <w:rsid w:val="009A3E87"/>
    <w:rsid w:val="009A4700"/>
    <w:rsid w:val="009A50B0"/>
    <w:rsid w:val="009A55B2"/>
    <w:rsid w:val="009A58F2"/>
    <w:rsid w:val="009A5C23"/>
    <w:rsid w:val="009A6147"/>
    <w:rsid w:val="009A616F"/>
    <w:rsid w:val="009A6558"/>
    <w:rsid w:val="009A6666"/>
    <w:rsid w:val="009A686E"/>
    <w:rsid w:val="009A70AF"/>
    <w:rsid w:val="009A729C"/>
    <w:rsid w:val="009B00B6"/>
    <w:rsid w:val="009B041C"/>
    <w:rsid w:val="009B0A6D"/>
    <w:rsid w:val="009B0F97"/>
    <w:rsid w:val="009B1920"/>
    <w:rsid w:val="009B1D67"/>
    <w:rsid w:val="009B22AE"/>
    <w:rsid w:val="009B2F12"/>
    <w:rsid w:val="009B3561"/>
    <w:rsid w:val="009B3FEA"/>
    <w:rsid w:val="009B4435"/>
    <w:rsid w:val="009B5171"/>
    <w:rsid w:val="009B55EB"/>
    <w:rsid w:val="009B5F75"/>
    <w:rsid w:val="009B61CA"/>
    <w:rsid w:val="009B6827"/>
    <w:rsid w:val="009B695F"/>
    <w:rsid w:val="009B6BC0"/>
    <w:rsid w:val="009B6C6E"/>
    <w:rsid w:val="009B6F96"/>
    <w:rsid w:val="009B764B"/>
    <w:rsid w:val="009B772D"/>
    <w:rsid w:val="009B7B69"/>
    <w:rsid w:val="009C0086"/>
    <w:rsid w:val="009C032A"/>
    <w:rsid w:val="009C03AE"/>
    <w:rsid w:val="009C06CE"/>
    <w:rsid w:val="009C07C4"/>
    <w:rsid w:val="009C1B6C"/>
    <w:rsid w:val="009C2631"/>
    <w:rsid w:val="009C2B05"/>
    <w:rsid w:val="009C3A3C"/>
    <w:rsid w:val="009C3B1D"/>
    <w:rsid w:val="009C3E76"/>
    <w:rsid w:val="009C445C"/>
    <w:rsid w:val="009C477A"/>
    <w:rsid w:val="009C487B"/>
    <w:rsid w:val="009C4ECF"/>
    <w:rsid w:val="009C4F71"/>
    <w:rsid w:val="009C5DBF"/>
    <w:rsid w:val="009C62DE"/>
    <w:rsid w:val="009C6332"/>
    <w:rsid w:val="009C6BD7"/>
    <w:rsid w:val="009C73BD"/>
    <w:rsid w:val="009C7CA5"/>
    <w:rsid w:val="009D01F3"/>
    <w:rsid w:val="009D03FF"/>
    <w:rsid w:val="009D085A"/>
    <w:rsid w:val="009D0ADA"/>
    <w:rsid w:val="009D1267"/>
    <w:rsid w:val="009D177A"/>
    <w:rsid w:val="009D1C79"/>
    <w:rsid w:val="009D2089"/>
    <w:rsid w:val="009D3356"/>
    <w:rsid w:val="009D4CEA"/>
    <w:rsid w:val="009D4EC5"/>
    <w:rsid w:val="009D4F2E"/>
    <w:rsid w:val="009D4F5B"/>
    <w:rsid w:val="009D5510"/>
    <w:rsid w:val="009D55F3"/>
    <w:rsid w:val="009D5642"/>
    <w:rsid w:val="009D62CF"/>
    <w:rsid w:val="009D6541"/>
    <w:rsid w:val="009D6699"/>
    <w:rsid w:val="009D6EDC"/>
    <w:rsid w:val="009E0589"/>
    <w:rsid w:val="009E0D81"/>
    <w:rsid w:val="009E0E15"/>
    <w:rsid w:val="009E0E64"/>
    <w:rsid w:val="009E18B3"/>
    <w:rsid w:val="009E19AB"/>
    <w:rsid w:val="009E2387"/>
    <w:rsid w:val="009E249D"/>
    <w:rsid w:val="009E29F0"/>
    <w:rsid w:val="009E3297"/>
    <w:rsid w:val="009E36F8"/>
    <w:rsid w:val="009E3FC2"/>
    <w:rsid w:val="009E4FEE"/>
    <w:rsid w:val="009E555E"/>
    <w:rsid w:val="009E6078"/>
    <w:rsid w:val="009E6B7F"/>
    <w:rsid w:val="009E6E70"/>
    <w:rsid w:val="009E7089"/>
    <w:rsid w:val="009E791A"/>
    <w:rsid w:val="009E7BB1"/>
    <w:rsid w:val="009F0645"/>
    <w:rsid w:val="009F0FCF"/>
    <w:rsid w:val="009F128D"/>
    <w:rsid w:val="009F232E"/>
    <w:rsid w:val="009F2389"/>
    <w:rsid w:val="009F2FA6"/>
    <w:rsid w:val="009F3515"/>
    <w:rsid w:val="009F40F0"/>
    <w:rsid w:val="009F4119"/>
    <w:rsid w:val="009F437F"/>
    <w:rsid w:val="009F5513"/>
    <w:rsid w:val="009F57BC"/>
    <w:rsid w:val="009F5FF2"/>
    <w:rsid w:val="009F6683"/>
    <w:rsid w:val="009F6AC0"/>
    <w:rsid w:val="009F7612"/>
    <w:rsid w:val="00A0066C"/>
    <w:rsid w:val="00A01228"/>
    <w:rsid w:val="00A01305"/>
    <w:rsid w:val="00A0165F"/>
    <w:rsid w:val="00A0189F"/>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F03"/>
    <w:rsid w:val="00A04FD9"/>
    <w:rsid w:val="00A05624"/>
    <w:rsid w:val="00A05901"/>
    <w:rsid w:val="00A0603F"/>
    <w:rsid w:val="00A06D61"/>
    <w:rsid w:val="00A06D8C"/>
    <w:rsid w:val="00A06DBB"/>
    <w:rsid w:val="00A06DD9"/>
    <w:rsid w:val="00A06ED1"/>
    <w:rsid w:val="00A06EFF"/>
    <w:rsid w:val="00A07110"/>
    <w:rsid w:val="00A07C0B"/>
    <w:rsid w:val="00A10348"/>
    <w:rsid w:val="00A10522"/>
    <w:rsid w:val="00A109D8"/>
    <w:rsid w:val="00A10B9C"/>
    <w:rsid w:val="00A112FD"/>
    <w:rsid w:val="00A1181E"/>
    <w:rsid w:val="00A11B2D"/>
    <w:rsid w:val="00A11D06"/>
    <w:rsid w:val="00A11E54"/>
    <w:rsid w:val="00A120D7"/>
    <w:rsid w:val="00A1291A"/>
    <w:rsid w:val="00A13741"/>
    <w:rsid w:val="00A138E2"/>
    <w:rsid w:val="00A14B5F"/>
    <w:rsid w:val="00A14FFC"/>
    <w:rsid w:val="00A15103"/>
    <w:rsid w:val="00A158AE"/>
    <w:rsid w:val="00A16F20"/>
    <w:rsid w:val="00A17D54"/>
    <w:rsid w:val="00A2128F"/>
    <w:rsid w:val="00A2142C"/>
    <w:rsid w:val="00A216F3"/>
    <w:rsid w:val="00A21B3B"/>
    <w:rsid w:val="00A22166"/>
    <w:rsid w:val="00A23A98"/>
    <w:rsid w:val="00A24949"/>
    <w:rsid w:val="00A2533C"/>
    <w:rsid w:val="00A259BB"/>
    <w:rsid w:val="00A259FF"/>
    <w:rsid w:val="00A26237"/>
    <w:rsid w:val="00A26B90"/>
    <w:rsid w:val="00A26E9C"/>
    <w:rsid w:val="00A27717"/>
    <w:rsid w:val="00A27912"/>
    <w:rsid w:val="00A279C9"/>
    <w:rsid w:val="00A30039"/>
    <w:rsid w:val="00A3003A"/>
    <w:rsid w:val="00A30283"/>
    <w:rsid w:val="00A3048C"/>
    <w:rsid w:val="00A3144F"/>
    <w:rsid w:val="00A315D3"/>
    <w:rsid w:val="00A31E73"/>
    <w:rsid w:val="00A31E77"/>
    <w:rsid w:val="00A31FA3"/>
    <w:rsid w:val="00A3207A"/>
    <w:rsid w:val="00A3213E"/>
    <w:rsid w:val="00A32196"/>
    <w:rsid w:val="00A32644"/>
    <w:rsid w:val="00A32A2C"/>
    <w:rsid w:val="00A32A62"/>
    <w:rsid w:val="00A32D12"/>
    <w:rsid w:val="00A34410"/>
    <w:rsid w:val="00A345CD"/>
    <w:rsid w:val="00A35398"/>
    <w:rsid w:val="00A3566B"/>
    <w:rsid w:val="00A35A25"/>
    <w:rsid w:val="00A35B75"/>
    <w:rsid w:val="00A35EE6"/>
    <w:rsid w:val="00A36073"/>
    <w:rsid w:val="00A36495"/>
    <w:rsid w:val="00A36505"/>
    <w:rsid w:val="00A36CBB"/>
    <w:rsid w:val="00A37003"/>
    <w:rsid w:val="00A37A46"/>
    <w:rsid w:val="00A400E6"/>
    <w:rsid w:val="00A4036E"/>
    <w:rsid w:val="00A4039B"/>
    <w:rsid w:val="00A40842"/>
    <w:rsid w:val="00A40CCD"/>
    <w:rsid w:val="00A40FB2"/>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56E7"/>
    <w:rsid w:val="00A45995"/>
    <w:rsid w:val="00A45A2E"/>
    <w:rsid w:val="00A45BBC"/>
    <w:rsid w:val="00A45D8C"/>
    <w:rsid w:val="00A4629D"/>
    <w:rsid w:val="00A47A1C"/>
    <w:rsid w:val="00A47E70"/>
    <w:rsid w:val="00A50200"/>
    <w:rsid w:val="00A505D8"/>
    <w:rsid w:val="00A50BEF"/>
    <w:rsid w:val="00A50D49"/>
    <w:rsid w:val="00A50FED"/>
    <w:rsid w:val="00A517D0"/>
    <w:rsid w:val="00A51E18"/>
    <w:rsid w:val="00A522EE"/>
    <w:rsid w:val="00A52EB0"/>
    <w:rsid w:val="00A53479"/>
    <w:rsid w:val="00A536E0"/>
    <w:rsid w:val="00A53E9B"/>
    <w:rsid w:val="00A54420"/>
    <w:rsid w:val="00A54C15"/>
    <w:rsid w:val="00A5549A"/>
    <w:rsid w:val="00A557B5"/>
    <w:rsid w:val="00A55B7E"/>
    <w:rsid w:val="00A55C78"/>
    <w:rsid w:val="00A56402"/>
    <w:rsid w:val="00A56596"/>
    <w:rsid w:val="00A5685A"/>
    <w:rsid w:val="00A57933"/>
    <w:rsid w:val="00A57FDE"/>
    <w:rsid w:val="00A60044"/>
    <w:rsid w:val="00A60459"/>
    <w:rsid w:val="00A60C09"/>
    <w:rsid w:val="00A61005"/>
    <w:rsid w:val="00A61108"/>
    <w:rsid w:val="00A617CF"/>
    <w:rsid w:val="00A61E2A"/>
    <w:rsid w:val="00A61F54"/>
    <w:rsid w:val="00A62049"/>
    <w:rsid w:val="00A62139"/>
    <w:rsid w:val="00A62700"/>
    <w:rsid w:val="00A6282B"/>
    <w:rsid w:val="00A62A52"/>
    <w:rsid w:val="00A639E6"/>
    <w:rsid w:val="00A63D23"/>
    <w:rsid w:val="00A64074"/>
    <w:rsid w:val="00A64196"/>
    <w:rsid w:val="00A641D8"/>
    <w:rsid w:val="00A64237"/>
    <w:rsid w:val="00A658DD"/>
    <w:rsid w:val="00A659F2"/>
    <w:rsid w:val="00A65A8E"/>
    <w:rsid w:val="00A66890"/>
    <w:rsid w:val="00A6742D"/>
    <w:rsid w:val="00A67514"/>
    <w:rsid w:val="00A67E88"/>
    <w:rsid w:val="00A7042D"/>
    <w:rsid w:val="00A704E3"/>
    <w:rsid w:val="00A70D22"/>
    <w:rsid w:val="00A71259"/>
    <w:rsid w:val="00A71C1C"/>
    <w:rsid w:val="00A71F83"/>
    <w:rsid w:val="00A7206C"/>
    <w:rsid w:val="00A720A9"/>
    <w:rsid w:val="00A7221B"/>
    <w:rsid w:val="00A72FA9"/>
    <w:rsid w:val="00A7321C"/>
    <w:rsid w:val="00A73354"/>
    <w:rsid w:val="00A73367"/>
    <w:rsid w:val="00A734D3"/>
    <w:rsid w:val="00A73C25"/>
    <w:rsid w:val="00A747BE"/>
    <w:rsid w:val="00A74A08"/>
    <w:rsid w:val="00A75689"/>
    <w:rsid w:val="00A758E5"/>
    <w:rsid w:val="00A762EC"/>
    <w:rsid w:val="00A76C2A"/>
    <w:rsid w:val="00A7753F"/>
    <w:rsid w:val="00A803B5"/>
    <w:rsid w:val="00A80AC1"/>
    <w:rsid w:val="00A80B6B"/>
    <w:rsid w:val="00A80BFD"/>
    <w:rsid w:val="00A828EC"/>
    <w:rsid w:val="00A83003"/>
    <w:rsid w:val="00A832D2"/>
    <w:rsid w:val="00A8342F"/>
    <w:rsid w:val="00A8365B"/>
    <w:rsid w:val="00A83F08"/>
    <w:rsid w:val="00A84193"/>
    <w:rsid w:val="00A847EE"/>
    <w:rsid w:val="00A852F2"/>
    <w:rsid w:val="00A85BC9"/>
    <w:rsid w:val="00A8634A"/>
    <w:rsid w:val="00A86543"/>
    <w:rsid w:val="00A866A2"/>
    <w:rsid w:val="00A867B6"/>
    <w:rsid w:val="00A869F4"/>
    <w:rsid w:val="00A871DC"/>
    <w:rsid w:val="00A87B31"/>
    <w:rsid w:val="00A87EDA"/>
    <w:rsid w:val="00A902A1"/>
    <w:rsid w:val="00A90813"/>
    <w:rsid w:val="00A910C0"/>
    <w:rsid w:val="00A91AE5"/>
    <w:rsid w:val="00A91B7B"/>
    <w:rsid w:val="00A91DC6"/>
    <w:rsid w:val="00A935C4"/>
    <w:rsid w:val="00A93675"/>
    <w:rsid w:val="00A94E63"/>
    <w:rsid w:val="00A9559E"/>
    <w:rsid w:val="00A95692"/>
    <w:rsid w:val="00A95BAA"/>
    <w:rsid w:val="00A96043"/>
    <w:rsid w:val="00A96B86"/>
    <w:rsid w:val="00A96E23"/>
    <w:rsid w:val="00A9747A"/>
    <w:rsid w:val="00A97EB7"/>
    <w:rsid w:val="00AA0995"/>
    <w:rsid w:val="00AA1B83"/>
    <w:rsid w:val="00AA22B5"/>
    <w:rsid w:val="00AA2339"/>
    <w:rsid w:val="00AA26BA"/>
    <w:rsid w:val="00AA2DAA"/>
    <w:rsid w:val="00AA314E"/>
    <w:rsid w:val="00AA3716"/>
    <w:rsid w:val="00AA3F5F"/>
    <w:rsid w:val="00AA4AF4"/>
    <w:rsid w:val="00AA56BA"/>
    <w:rsid w:val="00AA58FE"/>
    <w:rsid w:val="00AA71D9"/>
    <w:rsid w:val="00AB06E0"/>
    <w:rsid w:val="00AB0D21"/>
    <w:rsid w:val="00AB1077"/>
    <w:rsid w:val="00AB1365"/>
    <w:rsid w:val="00AB17A2"/>
    <w:rsid w:val="00AB195E"/>
    <w:rsid w:val="00AB1C4C"/>
    <w:rsid w:val="00AB2296"/>
    <w:rsid w:val="00AB23B2"/>
    <w:rsid w:val="00AB2D3C"/>
    <w:rsid w:val="00AB2F34"/>
    <w:rsid w:val="00AB3332"/>
    <w:rsid w:val="00AB39CB"/>
    <w:rsid w:val="00AB3E04"/>
    <w:rsid w:val="00AB4339"/>
    <w:rsid w:val="00AB4372"/>
    <w:rsid w:val="00AB4510"/>
    <w:rsid w:val="00AB4832"/>
    <w:rsid w:val="00AB4F45"/>
    <w:rsid w:val="00AB554C"/>
    <w:rsid w:val="00AB5A31"/>
    <w:rsid w:val="00AB6368"/>
    <w:rsid w:val="00AB6450"/>
    <w:rsid w:val="00AB6FFA"/>
    <w:rsid w:val="00AB7015"/>
    <w:rsid w:val="00AB70BB"/>
    <w:rsid w:val="00AB75A9"/>
    <w:rsid w:val="00AB768F"/>
    <w:rsid w:val="00AB76A4"/>
    <w:rsid w:val="00AB7B23"/>
    <w:rsid w:val="00AC2648"/>
    <w:rsid w:val="00AC2806"/>
    <w:rsid w:val="00AC30D5"/>
    <w:rsid w:val="00AC38D7"/>
    <w:rsid w:val="00AC4149"/>
    <w:rsid w:val="00AC41DA"/>
    <w:rsid w:val="00AC4FDC"/>
    <w:rsid w:val="00AC562D"/>
    <w:rsid w:val="00AC5694"/>
    <w:rsid w:val="00AC5AF8"/>
    <w:rsid w:val="00AC5B40"/>
    <w:rsid w:val="00AC61E2"/>
    <w:rsid w:val="00AC6580"/>
    <w:rsid w:val="00AC6770"/>
    <w:rsid w:val="00AC67D9"/>
    <w:rsid w:val="00AC6D43"/>
    <w:rsid w:val="00AC73D4"/>
    <w:rsid w:val="00AC792A"/>
    <w:rsid w:val="00AC7C40"/>
    <w:rsid w:val="00AD0047"/>
    <w:rsid w:val="00AD0280"/>
    <w:rsid w:val="00AD0391"/>
    <w:rsid w:val="00AD060E"/>
    <w:rsid w:val="00AD14FE"/>
    <w:rsid w:val="00AD2254"/>
    <w:rsid w:val="00AD284B"/>
    <w:rsid w:val="00AD2B2F"/>
    <w:rsid w:val="00AD3CAC"/>
    <w:rsid w:val="00AD405B"/>
    <w:rsid w:val="00AD4680"/>
    <w:rsid w:val="00AD48CE"/>
    <w:rsid w:val="00AD4991"/>
    <w:rsid w:val="00AD4E86"/>
    <w:rsid w:val="00AD4E95"/>
    <w:rsid w:val="00AD53AA"/>
    <w:rsid w:val="00AD563F"/>
    <w:rsid w:val="00AD5774"/>
    <w:rsid w:val="00AD5917"/>
    <w:rsid w:val="00AD5A41"/>
    <w:rsid w:val="00AD699C"/>
    <w:rsid w:val="00AD762D"/>
    <w:rsid w:val="00AD7666"/>
    <w:rsid w:val="00AE0512"/>
    <w:rsid w:val="00AE051E"/>
    <w:rsid w:val="00AE0572"/>
    <w:rsid w:val="00AE08C8"/>
    <w:rsid w:val="00AE08D0"/>
    <w:rsid w:val="00AE0B4B"/>
    <w:rsid w:val="00AE2477"/>
    <w:rsid w:val="00AE2517"/>
    <w:rsid w:val="00AE2F31"/>
    <w:rsid w:val="00AE33A4"/>
    <w:rsid w:val="00AE3638"/>
    <w:rsid w:val="00AE3C55"/>
    <w:rsid w:val="00AE3DFA"/>
    <w:rsid w:val="00AE422E"/>
    <w:rsid w:val="00AE4388"/>
    <w:rsid w:val="00AE5002"/>
    <w:rsid w:val="00AE5AA6"/>
    <w:rsid w:val="00AE703B"/>
    <w:rsid w:val="00AE74C6"/>
    <w:rsid w:val="00AF0896"/>
    <w:rsid w:val="00AF0AEF"/>
    <w:rsid w:val="00AF11DA"/>
    <w:rsid w:val="00AF133F"/>
    <w:rsid w:val="00AF15C4"/>
    <w:rsid w:val="00AF1C53"/>
    <w:rsid w:val="00AF1F91"/>
    <w:rsid w:val="00AF2368"/>
    <w:rsid w:val="00AF24E8"/>
    <w:rsid w:val="00AF2CDF"/>
    <w:rsid w:val="00AF30FC"/>
    <w:rsid w:val="00AF3875"/>
    <w:rsid w:val="00AF3AC9"/>
    <w:rsid w:val="00AF3E50"/>
    <w:rsid w:val="00AF4168"/>
    <w:rsid w:val="00AF4E33"/>
    <w:rsid w:val="00AF5781"/>
    <w:rsid w:val="00AF689D"/>
    <w:rsid w:val="00AF76C1"/>
    <w:rsid w:val="00AF7897"/>
    <w:rsid w:val="00B00360"/>
    <w:rsid w:val="00B003AC"/>
    <w:rsid w:val="00B00592"/>
    <w:rsid w:val="00B01169"/>
    <w:rsid w:val="00B01257"/>
    <w:rsid w:val="00B01B87"/>
    <w:rsid w:val="00B01FEB"/>
    <w:rsid w:val="00B027F4"/>
    <w:rsid w:val="00B02954"/>
    <w:rsid w:val="00B03FA3"/>
    <w:rsid w:val="00B04625"/>
    <w:rsid w:val="00B05AE2"/>
    <w:rsid w:val="00B05C7D"/>
    <w:rsid w:val="00B0636E"/>
    <w:rsid w:val="00B0719E"/>
    <w:rsid w:val="00B0743E"/>
    <w:rsid w:val="00B07894"/>
    <w:rsid w:val="00B078AF"/>
    <w:rsid w:val="00B07F6E"/>
    <w:rsid w:val="00B1024E"/>
    <w:rsid w:val="00B10474"/>
    <w:rsid w:val="00B105D4"/>
    <w:rsid w:val="00B1069D"/>
    <w:rsid w:val="00B10946"/>
    <w:rsid w:val="00B10D32"/>
    <w:rsid w:val="00B10D3B"/>
    <w:rsid w:val="00B11678"/>
    <w:rsid w:val="00B11AB2"/>
    <w:rsid w:val="00B128F6"/>
    <w:rsid w:val="00B12E4B"/>
    <w:rsid w:val="00B139B7"/>
    <w:rsid w:val="00B14130"/>
    <w:rsid w:val="00B155EA"/>
    <w:rsid w:val="00B15965"/>
    <w:rsid w:val="00B1610B"/>
    <w:rsid w:val="00B1618F"/>
    <w:rsid w:val="00B168D6"/>
    <w:rsid w:val="00B16C2B"/>
    <w:rsid w:val="00B20002"/>
    <w:rsid w:val="00B200C0"/>
    <w:rsid w:val="00B2024A"/>
    <w:rsid w:val="00B20A48"/>
    <w:rsid w:val="00B21163"/>
    <w:rsid w:val="00B223A6"/>
    <w:rsid w:val="00B2281B"/>
    <w:rsid w:val="00B22FA0"/>
    <w:rsid w:val="00B22FC2"/>
    <w:rsid w:val="00B23184"/>
    <w:rsid w:val="00B231D2"/>
    <w:rsid w:val="00B23481"/>
    <w:rsid w:val="00B238CC"/>
    <w:rsid w:val="00B23E78"/>
    <w:rsid w:val="00B255A0"/>
    <w:rsid w:val="00B2575E"/>
    <w:rsid w:val="00B258BB"/>
    <w:rsid w:val="00B25A8A"/>
    <w:rsid w:val="00B25BB1"/>
    <w:rsid w:val="00B26F14"/>
    <w:rsid w:val="00B26F88"/>
    <w:rsid w:val="00B27149"/>
    <w:rsid w:val="00B27B61"/>
    <w:rsid w:val="00B27D60"/>
    <w:rsid w:val="00B302B2"/>
    <w:rsid w:val="00B30A1F"/>
    <w:rsid w:val="00B30A75"/>
    <w:rsid w:val="00B30BBD"/>
    <w:rsid w:val="00B30C7A"/>
    <w:rsid w:val="00B30FAF"/>
    <w:rsid w:val="00B31048"/>
    <w:rsid w:val="00B32097"/>
    <w:rsid w:val="00B324DF"/>
    <w:rsid w:val="00B32CE0"/>
    <w:rsid w:val="00B33200"/>
    <w:rsid w:val="00B34C9A"/>
    <w:rsid w:val="00B34EC0"/>
    <w:rsid w:val="00B35016"/>
    <w:rsid w:val="00B355DC"/>
    <w:rsid w:val="00B358B1"/>
    <w:rsid w:val="00B363C4"/>
    <w:rsid w:val="00B363D7"/>
    <w:rsid w:val="00B3681D"/>
    <w:rsid w:val="00B36FAF"/>
    <w:rsid w:val="00B3708C"/>
    <w:rsid w:val="00B37565"/>
    <w:rsid w:val="00B378E2"/>
    <w:rsid w:val="00B40883"/>
    <w:rsid w:val="00B40901"/>
    <w:rsid w:val="00B40CA0"/>
    <w:rsid w:val="00B4134D"/>
    <w:rsid w:val="00B417F1"/>
    <w:rsid w:val="00B41872"/>
    <w:rsid w:val="00B41F5C"/>
    <w:rsid w:val="00B421D4"/>
    <w:rsid w:val="00B42334"/>
    <w:rsid w:val="00B423F4"/>
    <w:rsid w:val="00B4251C"/>
    <w:rsid w:val="00B42906"/>
    <w:rsid w:val="00B42C7A"/>
    <w:rsid w:val="00B42CF5"/>
    <w:rsid w:val="00B42D3F"/>
    <w:rsid w:val="00B42EBA"/>
    <w:rsid w:val="00B43733"/>
    <w:rsid w:val="00B4407D"/>
    <w:rsid w:val="00B446E2"/>
    <w:rsid w:val="00B44ACA"/>
    <w:rsid w:val="00B44CBC"/>
    <w:rsid w:val="00B45119"/>
    <w:rsid w:val="00B46F95"/>
    <w:rsid w:val="00B476DF"/>
    <w:rsid w:val="00B50F78"/>
    <w:rsid w:val="00B511BB"/>
    <w:rsid w:val="00B51559"/>
    <w:rsid w:val="00B5204F"/>
    <w:rsid w:val="00B52841"/>
    <w:rsid w:val="00B52A97"/>
    <w:rsid w:val="00B52B08"/>
    <w:rsid w:val="00B5382E"/>
    <w:rsid w:val="00B5395D"/>
    <w:rsid w:val="00B53972"/>
    <w:rsid w:val="00B543CD"/>
    <w:rsid w:val="00B547DA"/>
    <w:rsid w:val="00B54EA8"/>
    <w:rsid w:val="00B55564"/>
    <w:rsid w:val="00B5675D"/>
    <w:rsid w:val="00B56832"/>
    <w:rsid w:val="00B56932"/>
    <w:rsid w:val="00B56972"/>
    <w:rsid w:val="00B56F61"/>
    <w:rsid w:val="00B5764D"/>
    <w:rsid w:val="00B576FF"/>
    <w:rsid w:val="00B57E1A"/>
    <w:rsid w:val="00B57E71"/>
    <w:rsid w:val="00B60785"/>
    <w:rsid w:val="00B61695"/>
    <w:rsid w:val="00B62133"/>
    <w:rsid w:val="00B6218F"/>
    <w:rsid w:val="00B62318"/>
    <w:rsid w:val="00B630BB"/>
    <w:rsid w:val="00B63637"/>
    <w:rsid w:val="00B63AC3"/>
    <w:rsid w:val="00B64005"/>
    <w:rsid w:val="00B64054"/>
    <w:rsid w:val="00B64688"/>
    <w:rsid w:val="00B64950"/>
    <w:rsid w:val="00B64B08"/>
    <w:rsid w:val="00B65982"/>
    <w:rsid w:val="00B6683C"/>
    <w:rsid w:val="00B670B1"/>
    <w:rsid w:val="00B67606"/>
    <w:rsid w:val="00B70566"/>
    <w:rsid w:val="00B707C4"/>
    <w:rsid w:val="00B712C5"/>
    <w:rsid w:val="00B71733"/>
    <w:rsid w:val="00B71F6E"/>
    <w:rsid w:val="00B71FFF"/>
    <w:rsid w:val="00B7255B"/>
    <w:rsid w:val="00B72A4B"/>
    <w:rsid w:val="00B72AFD"/>
    <w:rsid w:val="00B72E7F"/>
    <w:rsid w:val="00B7340B"/>
    <w:rsid w:val="00B73AD6"/>
    <w:rsid w:val="00B749A9"/>
    <w:rsid w:val="00B74F6B"/>
    <w:rsid w:val="00B75315"/>
    <w:rsid w:val="00B75720"/>
    <w:rsid w:val="00B75790"/>
    <w:rsid w:val="00B759E5"/>
    <w:rsid w:val="00B75A28"/>
    <w:rsid w:val="00B7619E"/>
    <w:rsid w:val="00B76593"/>
    <w:rsid w:val="00B767A3"/>
    <w:rsid w:val="00B76DA2"/>
    <w:rsid w:val="00B7753B"/>
    <w:rsid w:val="00B77735"/>
    <w:rsid w:val="00B8001E"/>
    <w:rsid w:val="00B80ADB"/>
    <w:rsid w:val="00B80B20"/>
    <w:rsid w:val="00B80E09"/>
    <w:rsid w:val="00B80ED7"/>
    <w:rsid w:val="00B81C0B"/>
    <w:rsid w:val="00B81C43"/>
    <w:rsid w:val="00B81EAB"/>
    <w:rsid w:val="00B81FBD"/>
    <w:rsid w:val="00B82E20"/>
    <w:rsid w:val="00B8306A"/>
    <w:rsid w:val="00B84153"/>
    <w:rsid w:val="00B84228"/>
    <w:rsid w:val="00B842F9"/>
    <w:rsid w:val="00B847A1"/>
    <w:rsid w:val="00B84923"/>
    <w:rsid w:val="00B85271"/>
    <w:rsid w:val="00B8564A"/>
    <w:rsid w:val="00B86044"/>
    <w:rsid w:val="00B861B3"/>
    <w:rsid w:val="00B86276"/>
    <w:rsid w:val="00B90037"/>
    <w:rsid w:val="00B900EE"/>
    <w:rsid w:val="00B903C1"/>
    <w:rsid w:val="00B906F7"/>
    <w:rsid w:val="00B90D67"/>
    <w:rsid w:val="00B90E93"/>
    <w:rsid w:val="00B91380"/>
    <w:rsid w:val="00B91DF6"/>
    <w:rsid w:val="00B92571"/>
    <w:rsid w:val="00B93312"/>
    <w:rsid w:val="00B9339F"/>
    <w:rsid w:val="00B93C23"/>
    <w:rsid w:val="00B94271"/>
    <w:rsid w:val="00B9436C"/>
    <w:rsid w:val="00B94539"/>
    <w:rsid w:val="00B94773"/>
    <w:rsid w:val="00B9487F"/>
    <w:rsid w:val="00B94CC8"/>
    <w:rsid w:val="00B94CF7"/>
    <w:rsid w:val="00B94DE6"/>
    <w:rsid w:val="00B9525F"/>
    <w:rsid w:val="00B957B8"/>
    <w:rsid w:val="00B95BE1"/>
    <w:rsid w:val="00B96018"/>
    <w:rsid w:val="00B96841"/>
    <w:rsid w:val="00B968C8"/>
    <w:rsid w:val="00B97D22"/>
    <w:rsid w:val="00BA041D"/>
    <w:rsid w:val="00BA067D"/>
    <w:rsid w:val="00BA0A51"/>
    <w:rsid w:val="00BA0BEA"/>
    <w:rsid w:val="00BA11D4"/>
    <w:rsid w:val="00BA1624"/>
    <w:rsid w:val="00BA1BEB"/>
    <w:rsid w:val="00BA222F"/>
    <w:rsid w:val="00BA28B0"/>
    <w:rsid w:val="00BA2C19"/>
    <w:rsid w:val="00BA2D5F"/>
    <w:rsid w:val="00BA2E11"/>
    <w:rsid w:val="00BA32D3"/>
    <w:rsid w:val="00BA373E"/>
    <w:rsid w:val="00BA387A"/>
    <w:rsid w:val="00BA38A9"/>
    <w:rsid w:val="00BA3DDF"/>
    <w:rsid w:val="00BA42A5"/>
    <w:rsid w:val="00BA4304"/>
    <w:rsid w:val="00BA461A"/>
    <w:rsid w:val="00BA4BD0"/>
    <w:rsid w:val="00BA4F08"/>
    <w:rsid w:val="00BA513A"/>
    <w:rsid w:val="00BA527B"/>
    <w:rsid w:val="00BA5455"/>
    <w:rsid w:val="00BA58FD"/>
    <w:rsid w:val="00BA5B6B"/>
    <w:rsid w:val="00BA5BAC"/>
    <w:rsid w:val="00BA6154"/>
    <w:rsid w:val="00BA6A55"/>
    <w:rsid w:val="00BA71EE"/>
    <w:rsid w:val="00BA71F2"/>
    <w:rsid w:val="00BA7326"/>
    <w:rsid w:val="00BA74B6"/>
    <w:rsid w:val="00BB020B"/>
    <w:rsid w:val="00BB0914"/>
    <w:rsid w:val="00BB0CF4"/>
    <w:rsid w:val="00BB1144"/>
    <w:rsid w:val="00BB1FA7"/>
    <w:rsid w:val="00BB27A8"/>
    <w:rsid w:val="00BB2EE3"/>
    <w:rsid w:val="00BB32D4"/>
    <w:rsid w:val="00BB3DFB"/>
    <w:rsid w:val="00BB425A"/>
    <w:rsid w:val="00BB44A9"/>
    <w:rsid w:val="00BB588F"/>
    <w:rsid w:val="00BB5DFC"/>
    <w:rsid w:val="00BB6304"/>
    <w:rsid w:val="00BB6526"/>
    <w:rsid w:val="00BB66C5"/>
    <w:rsid w:val="00BB6FA1"/>
    <w:rsid w:val="00BB7DB2"/>
    <w:rsid w:val="00BC027B"/>
    <w:rsid w:val="00BC0A28"/>
    <w:rsid w:val="00BC1B40"/>
    <w:rsid w:val="00BC1D6B"/>
    <w:rsid w:val="00BC2163"/>
    <w:rsid w:val="00BC2C56"/>
    <w:rsid w:val="00BC2E1C"/>
    <w:rsid w:val="00BC2EEC"/>
    <w:rsid w:val="00BC36D9"/>
    <w:rsid w:val="00BC3E66"/>
    <w:rsid w:val="00BC615A"/>
    <w:rsid w:val="00BC69B1"/>
    <w:rsid w:val="00BC6B6D"/>
    <w:rsid w:val="00BC7727"/>
    <w:rsid w:val="00BC7801"/>
    <w:rsid w:val="00BC784D"/>
    <w:rsid w:val="00BC78FB"/>
    <w:rsid w:val="00BC7EBE"/>
    <w:rsid w:val="00BD01FD"/>
    <w:rsid w:val="00BD04C3"/>
    <w:rsid w:val="00BD1000"/>
    <w:rsid w:val="00BD1077"/>
    <w:rsid w:val="00BD10D3"/>
    <w:rsid w:val="00BD112C"/>
    <w:rsid w:val="00BD11FB"/>
    <w:rsid w:val="00BD14E1"/>
    <w:rsid w:val="00BD1E4D"/>
    <w:rsid w:val="00BD1FFF"/>
    <w:rsid w:val="00BD20EB"/>
    <w:rsid w:val="00BD2258"/>
    <w:rsid w:val="00BD23C9"/>
    <w:rsid w:val="00BD279D"/>
    <w:rsid w:val="00BD29A5"/>
    <w:rsid w:val="00BD2C9C"/>
    <w:rsid w:val="00BD372D"/>
    <w:rsid w:val="00BD3F8D"/>
    <w:rsid w:val="00BD5274"/>
    <w:rsid w:val="00BD52EE"/>
    <w:rsid w:val="00BD5D71"/>
    <w:rsid w:val="00BD78DD"/>
    <w:rsid w:val="00BD7A7D"/>
    <w:rsid w:val="00BE0CD0"/>
    <w:rsid w:val="00BE0FD2"/>
    <w:rsid w:val="00BE15C4"/>
    <w:rsid w:val="00BE19CF"/>
    <w:rsid w:val="00BE1A23"/>
    <w:rsid w:val="00BE2B95"/>
    <w:rsid w:val="00BE2E9F"/>
    <w:rsid w:val="00BE2FDF"/>
    <w:rsid w:val="00BE3089"/>
    <w:rsid w:val="00BE30D1"/>
    <w:rsid w:val="00BE34D7"/>
    <w:rsid w:val="00BE3C62"/>
    <w:rsid w:val="00BE4442"/>
    <w:rsid w:val="00BE447F"/>
    <w:rsid w:val="00BE4792"/>
    <w:rsid w:val="00BE6971"/>
    <w:rsid w:val="00BE6B60"/>
    <w:rsid w:val="00BE6CA2"/>
    <w:rsid w:val="00BE7583"/>
    <w:rsid w:val="00BE7C1E"/>
    <w:rsid w:val="00BE7DF3"/>
    <w:rsid w:val="00BF0319"/>
    <w:rsid w:val="00BF0534"/>
    <w:rsid w:val="00BF05F0"/>
    <w:rsid w:val="00BF06A9"/>
    <w:rsid w:val="00BF0A58"/>
    <w:rsid w:val="00BF0C8B"/>
    <w:rsid w:val="00BF0FFE"/>
    <w:rsid w:val="00BF168E"/>
    <w:rsid w:val="00BF19F5"/>
    <w:rsid w:val="00BF1DB5"/>
    <w:rsid w:val="00BF30F4"/>
    <w:rsid w:val="00BF339A"/>
    <w:rsid w:val="00BF37E3"/>
    <w:rsid w:val="00BF414B"/>
    <w:rsid w:val="00BF4921"/>
    <w:rsid w:val="00BF4A63"/>
    <w:rsid w:val="00BF4C5D"/>
    <w:rsid w:val="00BF53FC"/>
    <w:rsid w:val="00BF59EE"/>
    <w:rsid w:val="00BF5AC3"/>
    <w:rsid w:val="00BF5CAA"/>
    <w:rsid w:val="00BF77BC"/>
    <w:rsid w:val="00C00B71"/>
    <w:rsid w:val="00C02866"/>
    <w:rsid w:val="00C02F35"/>
    <w:rsid w:val="00C03FF6"/>
    <w:rsid w:val="00C04FF7"/>
    <w:rsid w:val="00C0545D"/>
    <w:rsid w:val="00C061AD"/>
    <w:rsid w:val="00C06222"/>
    <w:rsid w:val="00C066CB"/>
    <w:rsid w:val="00C066DC"/>
    <w:rsid w:val="00C07433"/>
    <w:rsid w:val="00C078CE"/>
    <w:rsid w:val="00C07E40"/>
    <w:rsid w:val="00C107B8"/>
    <w:rsid w:val="00C10D01"/>
    <w:rsid w:val="00C11929"/>
    <w:rsid w:val="00C123BD"/>
    <w:rsid w:val="00C12BB7"/>
    <w:rsid w:val="00C12D88"/>
    <w:rsid w:val="00C1315F"/>
    <w:rsid w:val="00C13F16"/>
    <w:rsid w:val="00C140EB"/>
    <w:rsid w:val="00C142FF"/>
    <w:rsid w:val="00C147E4"/>
    <w:rsid w:val="00C148F4"/>
    <w:rsid w:val="00C15220"/>
    <w:rsid w:val="00C1546E"/>
    <w:rsid w:val="00C155BC"/>
    <w:rsid w:val="00C15894"/>
    <w:rsid w:val="00C15983"/>
    <w:rsid w:val="00C15A46"/>
    <w:rsid w:val="00C15D15"/>
    <w:rsid w:val="00C15E01"/>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2FEC"/>
    <w:rsid w:val="00C232E9"/>
    <w:rsid w:val="00C23832"/>
    <w:rsid w:val="00C24A45"/>
    <w:rsid w:val="00C24CEE"/>
    <w:rsid w:val="00C25127"/>
    <w:rsid w:val="00C25FBA"/>
    <w:rsid w:val="00C26BF3"/>
    <w:rsid w:val="00C27205"/>
    <w:rsid w:val="00C2748C"/>
    <w:rsid w:val="00C2782D"/>
    <w:rsid w:val="00C31186"/>
    <w:rsid w:val="00C3140D"/>
    <w:rsid w:val="00C327D5"/>
    <w:rsid w:val="00C32839"/>
    <w:rsid w:val="00C33565"/>
    <w:rsid w:val="00C335C4"/>
    <w:rsid w:val="00C338DC"/>
    <w:rsid w:val="00C33A0F"/>
    <w:rsid w:val="00C33B79"/>
    <w:rsid w:val="00C33BC8"/>
    <w:rsid w:val="00C34029"/>
    <w:rsid w:val="00C3416B"/>
    <w:rsid w:val="00C343D6"/>
    <w:rsid w:val="00C348A1"/>
    <w:rsid w:val="00C348FD"/>
    <w:rsid w:val="00C34A54"/>
    <w:rsid w:val="00C34CEA"/>
    <w:rsid w:val="00C350FB"/>
    <w:rsid w:val="00C354D1"/>
    <w:rsid w:val="00C364AF"/>
    <w:rsid w:val="00C3706E"/>
    <w:rsid w:val="00C374CA"/>
    <w:rsid w:val="00C37572"/>
    <w:rsid w:val="00C37E19"/>
    <w:rsid w:val="00C37EEE"/>
    <w:rsid w:val="00C403C8"/>
    <w:rsid w:val="00C41D03"/>
    <w:rsid w:val="00C426FA"/>
    <w:rsid w:val="00C42B25"/>
    <w:rsid w:val="00C435BD"/>
    <w:rsid w:val="00C436FC"/>
    <w:rsid w:val="00C43E9B"/>
    <w:rsid w:val="00C45114"/>
    <w:rsid w:val="00C45CD5"/>
    <w:rsid w:val="00C4634A"/>
    <w:rsid w:val="00C46BBB"/>
    <w:rsid w:val="00C4722A"/>
    <w:rsid w:val="00C47402"/>
    <w:rsid w:val="00C47AE6"/>
    <w:rsid w:val="00C50359"/>
    <w:rsid w:val="00C50985"/>
    <w:rsid w:val="00C50B0D"/>
    <w:rsid w:val="00C50D81"/>
    <w:rsid w:val="00C50F05"/>
    <w:rsid w:val="00C50F6B"/>
    <w:rsid w:val="00C51FD4"/>
    <w:rsid w:val="00C524F0"/>
    <w:rsid w:val="00C52BAA"/>
    <w:rsid w:val="00C53DB0"/>
    <w:rsid w:val="00C53E49"/>
    <w:rsid w:val="00C548DF"/>
    <w:rsid w:val="00C54F61"/>
    <w:rsid w:val="00C550D4"/>
    <w:rsid w:val="00C559E3"/>
    <w:rsid w:val="00C55D51"/>
    <w:rsid w:val="00C56198"/>
    <w:rsid w:val="00C562C7"/>
    <w:rsid w:val="00C5638F"/>
    <w:rsid w:val="00C568D7"/>
    <w:rsid w:val="00C569D4"/>
    <w:rsid w:val="00C56D79"/>
    <w:rsid w:val="00C57020"/>
    <w:rsid w:val="00C578E1"/>
    <w:rsid w:val="00C57FA2"/>
    <w:rsid w:val="00C60AA8"/>
    <w:rsid w:val="00C610AF"/>
    <w:rsid w:val="00C61192"/>
    <w:rsid w:val="00C619BE"/>
    <w:rsid w:val="00C61A64"/>
    <w:rsid w:val="00C61ABF"/>
    <w:rsid w:val="00C61C47"/>
    <w:rsid w:val="00C61D0B"/>
    <w:rsid w:val="00C62C14"/>
    <w:rsid w:val="00C62CAC"/>
    <w:rsid w:val="00C63110"/>
    <w:rsid w:val="00C63B49"/>
    <w:rsid w:val="00C6489D"/>
    <w:rsid w:val="00C64A5F"/>
    <w:rsid w:val="00C65247"/>
    <w:rsid w:val="00C65BC7"/>
    <w:rsid w:val="00C661FA"/>
    <w:rsid w:val="00C663A6"/>
    <w:rsid w:val="00C67216"/>
    <w:rsid w:val="00C6730E"/>
    <w:rsid w:val="00C67CDE"/>
    <w:rsid w:val="00C67F7A"/>
    <w:rsid w:val="00C700A5"/>
    <w:rsid w:val="00C70150"/>
    <w:rsid w:val="00C7048F"/>
    <w:rsid w:val="00C71109"/>
    <w:rsid w:val="00C7126E"/>
    <w:rsid w:val="00C717AC"/>
    <w:rsid w:val="00C7183E"/>
    <w:rsid w:val="00C720FC"/>
    <w:rsid w:val="00C72C5A"/>
    <w:rsid w:val="00C72E0F"/>
    <w:rsid w:val="00C7414F"/>
    <w:rsid w:val="00C752F5"/>
    <w:rsid w:val="00C75386"/>
    <w:rsid w:val="00C761D7"/>
    <w:rsid w:val="00C76256"/>
    <w:rsid w:val="00C76772"/>
    <w:rsid w:val="00C77155"/>
    <w:rsid w:val="00C77337"/>
    <w:rsid w:val="00C77B7E"/>
    <w:rsid w:val="00C77C9E"/>
    <w:rsid w:val="00C80392"/>
    <w:rsid w:val="00C80860"/>
    <w:rsid w:val="00C8129A"/>
    <w:rsid w:val="00C812F9"/>
    <w:rsid w:val="00C8148B"/>
    <w:rsid w:val="00C814CD"/>
    <w:rsid w:val="00C815D9"/>
    <w:rsid w:val="00C81666"/>
    <w:rsid w:val="00C8186C"/>
    <w:rsid w:val="00C81A76"/>
    <w:rsid w:val="00C81A7D"/>
    <w:rsid w:val="00C82393"/>
    <w:rsid w:val="00C8296E"/>
    <w:rsid w:val="00C82F79"/>
    <w:rsid w:val="00C84683"/>
    <w:rsid w:val="00C84912"/>
    <w:rsid w:val="00C84CA6"/>
    <w:rsid w:val="00C84D51"/>
    <w:rsid w:val="00C87256"/>
    <w:rsid w:val="00C874F2"/>
    <w:rsid w:val="00C87584"/>
    <w:rsid w:val="00C87991"/>
    <w:rsid w:val="00C90254"/>
    <w:rsid w:val="00C902DA"/>
    <w:rsid w:val="00C90531"/>
    <w:rsid w:val="00C912D3"/>
    <w:rsid w:val="00C921C6"/>
    <w:rsid w:val="00C931F7"/>
    <w:rsid w:val="00C936C6"/>
    <w:rsid w:val="00C940C2"/>
    <w:rsid w:val="00C9410B"/>
    <w:rsid w:val="00C9463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AD"/>
    <w:rsid w:val="00CA042D"/>
    <w:rsid w:val="00CA1A9E"/>
    <w:rsid w:val="00CA20A6"/>
    <w:rsid w:val="00CA26A2"/>
    <w:rsid w:val="00CA2F34"/>
    <w:rsid w:val="00CA2F77"/>
    <w:rsid w:val="00CA3018"/>
    <w:rsid w:val="00CA405E"/>
    <w:rsid w:val="00CA45B9"/>
    <w:rsid w:val="00CA475A"/>
    <w:rsid w:val="00CA554D"/>
    <w:rsid w:val="00CA6338"/>
    <w:rsid w:val="00CA6424"/>
    <w:rsid w:val="00CA661A"/>
    <w:rsid w:val="00CA68F6"/>
    <w:rsid w:val="00CA695B"/>
    <w:rsid w:val="00CA7465"/>
    <w:rsid w:val="00CA7CDB"/>
    <w:rsid w:val="00CB0330"/>
    <w:rsid w:val="00CB0D29"/>
    <w:rsid w:val="00CB19BD"/>
    <w:rsid w:val="00CB271E"/>
    <w:rsid w:val="00CB3239"/>
    <w:rsid w:val="00CB3968"/>
    <w:rsid w:val="00CB3C53"/>
    <w:rsid w:val="00CB41DE"/>
    <w:rsid w:val="00CB46DD"/>
    <w:rsid w:val="00CB4889"/>
    <w:rsid w:val="00CB4F93"/>
    <w:rsid w:val="00CB56E3"/>
    <w:rsid w:val="00CB57EA"/>
    <w:rsid w:val="00CB58FD"/>
    <w:rsid w:val="00CB6246"/>
    <w:rsid w:val="00CB6DDE"/>
    <w:rsid w:val="00CB73D9"/>
    <w:rsid w:val="00CB7C32"/>
    <w:rsid w:val="00CC09D2"/>
    <w:rsid w:val="00CC0C1D"/>
    <w:rsid w:val="00CC1A14"/>
    <w:rsid w:val="00CC1D30"/>
    <w:rsid w:val="00CC1D99"/>
    <w:rsid w:val="00CC1F5A"/>
    <w:rsid w:val="00CC2632"/>
    <w:rsid w:val="00CC2C67"/>
    <w:rsid w:val="00CC3851"/>
    <w:rsid w:val="00CC3BC7"/>
    <w:rsid w:val="00CC3F4C"/>
    <w:rsid w:val="00CC5026"/>
    <w:rsid w:val="00CC58B1"/>
    <w:rsid w:val="00CC5B44"/>
    <w:rsid w:val="00CC6223"/>
    <w:rsid w:val="00CC67C6"/>
    <w:rsid w:val="00CC693B"/>
    <w:rsid w:val="00CC6AD0"/>
    <w:rsid w:val="00CC799E"/>
    <w:rsid w:val="00CC7C23"/>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74A"/>
    <w:rsid w:val="00CD4ADC"/>
    <w:rsid w:val="00CD4CCF"/>
    <w:rsid w:val="00CD4CFD"/>
    <w:rsid w:val="00CD4D36"/>
    <w:rsid w:val="00CD51AA"/>
    <w:rsid w:val="00CD57DE"/>
    <w:rsid w:val="00CD58E0"/>
    <w:rsid w:val="00CD61D7"/>
    <w:rsid w:val="00CD72B4"/>
    <w:rsid w:val="00CD770E"/>
    <w:rsid w:val="00CE01DF"/>
    <w:rsid w:val="00CE0680"/>
    <w:rsid w:val="00CE0AC7"/>
    <w:rsid w:val="00CE0BAC"/>
    <w:rsid w:val="00CE1151"/>
    <w:rsid w:val="00CE13B9"/>
    <w:rsid w:val="00CE1ACA"/>
    <w:rsid w:val="00CE278F"/>
    <w:rsid w:val="00CE39FE"/>
    <w:rsid w:val="00CE4017"/>
    <w:rsid w:val="00CE40EC"/>
    <w:rsid w:val="00CE42DF"/>
    <w:rsid w:val="00CE460C"/>
    <w:rsid w:val="00CE4B7E"/>
    <w:rsid w:val="00CE4C17"/>
    <w:rsid w:val="00CE4D02"/>
    <w:rsid w:val="00CE5003"/>
    <w:rsid w:val="00CE52B2"/>
    <w:rsid w:val="00CE5517"/>
    <w:rsid w:val="00CE5F67"/>
    <w:rsid w:val="00CE726E"/>
    <w:rsid w:val="00CF0234"/>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E11"/>
    <w:rsid w:val="00CF4E56"/>
    <w:rsid w:val="00CF5A24"/>
    <w:rsid w:val="00CF5F4D"/>
    <w:rsid w:val="00CF67AD"/>
    <w:rsid w:val="00CF6AA3"/>
    <w:rsid w:val="00CF7E02"/>
    <w:rsid w:val="00D00054"/>
    <w:rsid w:val="00D00481"/>
    <w:rsid w:val="00D008D1"/>
    <w:rsid w:val="00D018A6"/>
    <w:rsid w:val="00D01B54"/>
    <w:rsid w:val="00D02353"/>
    <w:rsid w:val="00D02962"/>
    <w:rsid w:val="00D033D5"/>
    <w:rsid w:val="00D03554"/>
    <w:rsid w:val="00D03A98"/>
    <w:rsid w:val="00D03D96"/>
    <w:rsid w:val="00D04D58"/>
    <w:rsid w:val="00D0510E"/>
    <w:rsid w:val="00D05369"/>
    <w:rsid w:val="00D0611B"/>
    <w:rsid w:val="00D06224"/>
    <w:rsid w:val="00D065EB"/>
    <w:rsid w:val="00D0714D"/>
    <w:rsid w:val="00D076CC"/>
    <w:rsid w:val="00D0782E"/>
    <w:rsid w:val="00D07AA0"/>
    <w:rsid w:val="00D07EFD"/>
    <w:rsid w:val="00D10AD0"/>
    <w:rsid w:val="00D10D3E"/>
    <w:rsid w:val="00D10F78"/>
    <w:rsid w:val="00D11A69"/>
    <w:rsid w:val="00D11B82"/>
    <w:rsid w:val="00D120FD"/>
    <w:rsid w:val="00D1226A"/>
    <w:rsid w:val="00D12CF1"/>
    <w:rsid w:val="00D146DC"/>
    <w:rsid w:val="00D14763"/>
    <w:rsid w:val="00D148E5"/>
    <w:rsid w:val="00D1520E"/>
    <w:rsid w:val="00D1589D"/>
    <w:rsid w:val="00D162AE"/>
    <w:rsid w:val="00D165D3"/>
    <w:rsid w:val="00D1660B"/>
    <w:rsid w:val="00D16AF1"/>
    <w:rsid w:val="00D172F0"/>
    <w:rsid w:val="00D17A1C"/>
    <w:rsid w:val="00D17D24"/>
    <w:rsid w:val="00D207E5"/>
    <w:rsid w:val="00D207FB"/>
    <w:rsid w:val="00D21191"/>
    <w:rsid w:val="00D21DC9"/>
    <w:rsid w:val="00D21E4E"/>
    <w:rsid w:val="00D224F6"/>
    <w:rsid w:val="00D2254B"/>
    <w:rsid w:val="00D23904"/>
    <w:rsid w:val="00D245DA"/>
    <w:rsid w:val="00D24DC7"/>
    <w:rsid w:val="00D251A4"/>
    <w:rsid w:val="00D2529A"/>
    <w:rsid w:val="00D2546F"/>
    <w:rsid w:val="00D257FE"/>
    <w:rsid w:val="00D25C15"/>
    <w:rsid w:val="00D25DA0"/>
    <w:rsid w:val="00D2651E"/>
    <w:rsid w:val="00D2662F"/>
    <w:rsid w:val="00D267AD"/>
    <w:rsid w:val="00D26AAE"/>
    <w:rsid w:val="00D27341"/>
    <w:rsid w:val="00D2737F"/>
    <w:rsid w:val="00D27620"/>
    <w:rsid w:val="00D3054F"/>
    <w:rsid w:val="00D3068D"/>
    <w:rsid w:val="00D30C70"/>
    <w:rsid w:val="00D30EF2"/>
    <w:rsid w:val="00D313ED"/>
    <w:rsid w:val="00D3160F"/>
    <w:rsid w:val="00D3183C"/>
    <w:rsid w:val="00D31858"/>
    <w:rsid w:val="00D31A3C"/>
    <w:rsid w:val="00D32026"/>
    <w:rsid w:val="00D3215D"/>
    <w:rsid w:val="00D3230A"/>
    <w:rsid w:val="00D32F97"/>
    <w:rsid w:val="00D3398E"/>
    <w:rsid w:val="00D33C61"/>
    <w:rsid w:val="00D34DAE"/>
    <w:rsid w:val="00D359C4"/>
    <w:rsid w:val="00D3600C"/>
    <w:rsid w:val="00D364D7"/>
    <w:rsid w:val="00D36DB2"/>
    <w:rsid w:val="00D377CB"/>
    <w:rsid w:val="00D378D2"/>
    <w:rsid w:val="00D4013B"/>
    <w:rsid w:val="00D40249"/>
    <w:rsid w:val="00D407D5"/>
    <w:rsid w:val="00D40972"/>
    <w:rsid w:val="00D41F9E"/>
    <w:rsid w:val="00D42806"/>
    <w:rsid w:val="00D42D5C"/>
    <w:rsid w:val="00D431F9"/>
    <w:rsid w:val="00D43616"/>
    <w:rsid w:val="00D43D8D"/>
    <w:rsid w:val="00D440F2"/>
    <w:rsid w:val="00D44511"/>
    <w:rsid w:val="00D44932"/>
    <w:rsid w:val="00D44A35"/>
    <w:rsid w:val="00D4526E"/>
    <w:rsid w:val="00D453DF"/>
    <w:rsid w:val="00D4559F"/>
    <w:rsid w:val="00D45606"/>
    <w:rsid w:val="00D457AA"/>
    <w:rsid w:val="00D45AAE"/>
    <w:rsid w:val="00D461ED"/>
    <w:rsid w:val="00D466EC"/>
    <w:rsid w:val="00D46B10"/>
    <w:rsid w:val="00D47390"/>
    <w:rsid w:val="00D4795F"/>
    <w:rsid w:val="00D47A64"/>
    <w:rsid w:val="00D47CF4"/>
    <w:rsid w:val="00D505A5"/>
    <w:rsid w:val="00D51856"/>
    <w:rsid w:val="00D5198E"/>
    <w:rsid w:val="00D5348B"/>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931"/>
    <w:rsid w:val="00D6107A"/>
    <w:rsid w:val="00D61331"/>
    <w:rsid w:val="00D6156B"/>
    <w:rsid w:val="00D618E6"/>
    <w:rsid w:val="00D61AB4"/>
    <w:rsid w:val="00D61ACA"/>
    <w:rsid w:val="00D62759"/>
    <w:rsid w:val="00D62AC3"/>
    <w:rsid w:val="00D62E86"/>
    <w:rsid w:val="00D638B2"/>
    <w:rsid w:val="00D63E51"/>
    <w:rsid w:val="00D646EF"/>
    <w:rsid w:val="00D64A37"/>
    <w:rsid w:val="00D65B79"/>
    <w:rsid w:val="00D66481"/>
    <w:rsid w:val="00D66B2D"/>
    <w:rsid w:val="00D70049"/>
    <w:rsid w:val="00D705A9"/>
    <w:rsid w:val="00D7080D"/>
    <w:rsid w:val="00D709E7"/>
    <w:rsid w:val="00D70F3B"/>
    <w:rsid w:val="00D71FCC"/>
    <w:rsid w:val="00D7279B"/>
    <w:rsid w:val="00D72C46"/>
    <w:rsid w:val="00D73A9F"/>
    <w:rsid w:val="00D73C86"/>
    <w:rsid w:val="00D74016"/>
    <w:rsid w:val="00D77AC6"/>
    <w:rsid w:val="00D80569"/>
    <w:rsid w:val="00D80740"/>
    <w:rsid w:val="00D80CD1"/>
    <w:rsid w:val="00D80F86"/>
    <w:rsid w:val="00D814E3"/>
    <w:rsid w:val="00D817A0"/>
    <w:rsid w:val="00D826E2"/>
    <w:rsid w:val="00D82ADB"/>
    <w:rsid w:val="00D82C70"/>
    <w:rsid w:val="00D83026"/>
    <w:rsid w:val="00D83228"/>
    <w:rsid w:val="00D83B4A"/>
    <w:rsid w:val="00D84228"/>
    <w:rsid w:val="00D8432A"/>
    <w:rsid w:val="00D848AB"/>
    <w:rsid w:val="00D84976"/>
    <w:rsid w:val="00D84FAC"/>
    <w:rsid w:val="00D851D5"/>
    <w:rsid w:val="00D854FD"/>
    <w:rsid w:val="00D85B0F"/>
    <w:rsid w:val="00D86204"/>
    <w:rsid w:val="00D865E8"/>
    <w:rsid w:val="00D87FCE"/>
    <w:rsid w:val="00D9020A"/>
    <w:rsid w:val="00D90219"/>
    <w:rsid w:val="00D909A5"/>
    <w:rsid w:val="00D9106C"/>
    <w:rsid w:val="00D91645"/>
    <w:rsid w:val="00D919BA"/>
    <w:rsid w:val="00D919CE"/>
    <w:rsid w:val="00D91B5A"/>
    <w:rsid w:val="00D91BE2"/>
    <w:rsid w:val="00D91FFC"/>
    <w:rsid w:val="00D92076"/>
    <w:rsid w:val="00D92C2A"/>
    <w:rsid w:val="00D92E5B"/>
    <w:rsid w:val="00D9315B"/>
    <w:rsid w:val="00D93171"/>
    <w:rsid w:val="00D93470"/>
    <w:rsid w:val="00D93978"/>
    <w:rsid w:val="00D93C5C"/>
    <w:rsid w:val="00D94016"/>
    <w:rsid w:val="00D94899"/>
    <w:rsid w:val="00D94E06"/>
    <w:rsid w:val="00D95FBB"/>
    <w:rsid w:val="00D9623B"/>
    <w:rsid w:val="00D96249"/>
    <w:rsid w:val="00D9624E"/>
    <w:rsid w:val="00D96A07"/>
    <w:rsid w:val="00D96B1C"/>
    <w:rsid w:val="00D96C5A"/>
    <w:rsid w:val="00D9710C"/>
    <w:rsid w:val="00D972DD"/>
    <w:rsid w:val="00D97356"/>
    <w:rsid w:val="00D97686"/>
    <w:rsid w:val="00D97B3A"/>
    <w:rsid w:val="00D97CE2"/>
    <w:rsid w:val="00D97E30"/>
    <w:rsid w:val="00DA0836"/>
    <w:rsid w:val="00DA0838"/>
    <w:rsid w:val="00DA0DF9"/>
    <w:rsid w:val="00DA0E28"/>
    <w:rsid w:val="00DA0E47"/>
    <w:rsid w:val="00DA132A"/>
    <w:rsid w:val="00DA2010"/>
    <w:rsid w:val="00DA2097"/>
    <w:rsid w:val="00DA224D"/>
    <w:rsid w:val="00DA2811"/>
    <w:rsid w:val="00DA30A6"/>
    <w:rsid w:val="00DA324A"/>
    <w:rsid w:val="00DA3359"/>
    <w:rsid w:val="00DA3515"/>
    <w:rsid w:val="00DA3538"/>
    <w:rsid w:val="00DA4B20"/>
    <w:rsid w:val="00DA4C12"/>
    <w:rsid w:val="00DA4CEA"/>
    <w:rsid w:val="00DA5FC3"/>
    <w:rsid w:val="00DA63C9"/>
    <w:rsid w:val="00DA63CF"/>
    <w:rsid w:val="00DA6789"/>
    <w:rsid w:val="00DA70C1"/>
    <w:rsid w:val="00DA70FB"/>
    <w:rsid w:val="00DA7273"/>
    <w:rsid w:val="00DA72CB"/>
    <w:rsid w:val="00DA7641"/>
    <w:rsid w:val="00DA7E8B"/>
    <w:rsid w:val="00DB02F6"/>
    <w:rsid w:val="00DB0D2F"/>
    <w:rsid w:val="00DB0E46"/>
    <w:rsid w:val="00DB230B"/>
    <w:rsid w:val="00DB241E"/>
    <w:rsid w:val="00DB2F2E"/>
    <w:rsid w:val="00DB2F40"/>
    <w:rsid w:val="00DB32FF"/>
    <w:rsid w:val="00DB36D9"/>
    <w:rsid w:val="00DB36EB"/>
    <w:rsid w:val="00DB3BEA"/>
    <w:rsid w:val="00DB3FC0"/>
    <w:rsid w:val="00DB45FE"/>
    <w:rsid w:val="00DB52D0"/>
    <w:rsid w:val="00DB6AD7"/>
    <w:rsid w:val="00DB6AFA"/>
    <w:rsid w:val="00DB7361"/>
    <w:rsid w:val="00DB7DBF"/>
    <w:rsid w:val="00DB7DE8"/>
    <w:rsid w:val="00DC0063"/>
    <w:rsid w:val="00DC1056"/>
    <w:rsid w:val="00DC2623"/>
    <w:rsid w:val="00DC2644"/>
    <w:rsid w:val="00DC2728"/>
    <w:rsid w:val="00DC2784"/>
    <w:rsid w:val="00DC2B56"/>
    <w:rsid w:val="00DC2FB1"/>
    <w:rsid w:val="00DC3116"/>
    <w:rsid w:val="00DC41E3"/>
    <w:rsid w:val="00DC46C9"/>
    <w:rsid w:val="00DC4C48"/>
    <w:rsid w:val="00DC51CE"/>
    <w:rsid w:val="00DC5856"/>
    <w:rsid w:val="00DC598F"/>
    <w:rsid w:val="00DC59DF"/>
    <w:rsid w:val="00DC5CAB"/>
    <w:rsid w:val="00DC6C17"/>
    <w:rsid w:val="00DC6D71"/>
    <w:rsid w:val="00DC72BD"/>
    <w:rsid w:val="00DC7DE6"/>
    <w:rsid w:val="00DD0A5C"/>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6171"/>
    <w:rsid w:val="00DD7000"/>
    <w:rsid w:val="00DD785D"/>
    <w:rsid w:val="00DE0271"/>
    <w:rsid w:val="00DE068F"/>
    <w:rsid w:val="00DE09EA"/>
    <w:rsid w:val="00DE0A1A"/>
    <w:rsid w:val="00DE0B5E"/>
    <w:rsid w:val="00DE0BC5"/>
    <w:rsid w:val="00DE1198"/>
    <w:rsid w:val="00DE1660"/>
    <w:rsid w:val="00DE1810"/>
    <w:rsid w:val="00DE1F10"/>
    <w:rsid w:val="00DE2048"/>
    <w:rsid w:val="00DE208E"/>
    <w:rsid w:val="00DE2581"/>
    <w:rsid w:val="00DE337C"/>
    <w:rsid w:val="00DE3453"/>
    <w:rsid w:val="00DE39D3"/>
    <w:rsid w:val="00DE3A35"/>
    <w:rsid w:val="00DE3EB5"/>
    <w:rsid w:val="00DE4006"/>
    <w:rsid w:val="00DE45A1"/>
    <w:rsid w:val="00DE4741"/>
    <w:rsid w:val="00DE4C6C"/>
    <w:rsid w:val="00DE4EA6"/>
    <w:rsid w:val="00DE5559"/>
    <w:rsid w:val="00DE5D0B"/>
    <w:rsid w:val="00DE5F73"/>
    <w:rsid w:val="00DE667E"/>
    <w:rsid w:val="00DE668A"/>
    <w:rsid w:val="00DE6929"/>
    <w:rsid w:val="00DE699D"/>
    <w:rsid w:val="00DE75D0"/>
    <w:rsid w:val="00DF0213"/>
    <w:rsid w:val="00DF035F"/>
    <w:rsid w:val="00DF03BF"/>
    <w:rsid w:val="00DF0555"/>
    <w:rsid w:val="00DF0A7B"/>
    <w:rsid w:val="00DF16C1"/>
    <w:rsid w:val="00DF29C3"/>
    <w:rsid w:val="00DF29D0"/>
    <w:rsid w:val="00DF3302"/>
    <w:rsid w:val="00DF333D"/>
    <w:rsid w:val="00DF345A"/>
    <w:rsid w:val="00DF3506"/>
    <w:rsid w:val="00DF3670"/>
    <w:rsid w:val="00DF3C86"/>
    <w:rsid w:val="00DF42A2"/>
    <w:rsid w:val="00DF4660"/>
    <w:rsid w:val="00DF48B1"/>
    <w:rsid w:val="00DF496D"/>
    <w:rsid w:val="00DF4981"/>
    <w:rsid w:val="00DF4DCA"/>
    <w:rsid w:val="00DF4ED4"/>
    <w:rsid w:val="00DF510F"/>
    <w:rsid w:val="00DF5275"/>
    <w:rsid w:val="00DF55D4"/>
    <w:rsid w:val="00DF55F6"/>
    <w:rsid w:val="00DF5B56"/>
    <w:rsid w:val="00DF6039"/>
    <w:rsid w:val="00DF609F"/>
    <w:rsid w:val="00DF61C0"/>
    <w:rsid w:val="00DF6EC5"/>
    <w:rsid w:val="00DF71BF"/>
    <w:rsid w:val="00DF79F2"/>
    <w:rsid w:val="00DF7AE6"/>
    <w:rsid w:val="00DF7CE9"/>
    <w:rsid w:val="00E002A6"/>
    <w:rsid w:val="00E00558"/>
    <w:rsid w:val="00E00644"/>
    <w:rsid w:val="00E0113D"/>
    <w:rsid w:val="00E01DF8"/>
    <w:rsid w:val="00E02A57"/>
    <w:rsid w:val="00E0335E"/>
    <w:rsid w:val="00E037B1"/>
    <w:rsid w:val="00E04125"/>
    <w:rsid w:val="00E04210"/>
    <w:rsid w:val="00E04249"/>
    <w:rsid w:val="00E05655"/>
    <w:rsid w:val="00E06AA0"/>
    <w:rsid w:val="00E06E69"/>
    <w:rsid w:val="00E0757D"/>
    <w:rsid w:val="00E075BC"/>
    <w:rsid w:val="00E0767F"/>
    <w:rsid w:val="00E0792F"/>
    <w:rsid w:val="00E101BB"/>
    <w:rsid w:val="00E106E8"/>
    <w:rsid w:val="00E1090B"/>
    <w:rsid w:val="00E11AE7"/>
    <w:rsid w:val="00E11D73"/>
    <w:rsid w:val="00E12678"/>
    <w:rsid w:val="00E135CF"/>
    <w:rsid w:val="00E1585B"/>
    <w:rsid w:val="00E15F71"/>
    <w:rsid w:val="00E1605F"/>
    <w:rsid w:val="00E16529"/>
    <w:rsid w:val="00E167E2"/>
    <w:rsid w:val="00E17223"/>
    <w:rsid w:val="00E17715"/>
    <w:rsid w:val="00E179A0"/>
    <w:rsid w:val="00E17C95"/>
    <w:rsid w:val="00E20A71"/>
    <w:rsid w:val="00E20B70"/>
    <w:rsid w:val="00E21E46"/>
    <w:rsid w:val="00E2247F"/>
    <w:rsid w:val="00E22A49"/>
    <w:rsid w:val="00E22AB1"/>
    <w:rsid w:val="00E22FC8"/>
    <w:rsid w:val="00E23251"/>
    <w:rsid w:val="00E23B16"/>
    <w:rsid w:val="00E24134"/>
    <w:rsid w:val="00E2468B"/>
    <w:rsid w:val="00E24F83"/>
    <w:rsid w:val="00E2540E"/>
    <w:rsid w:val="00E25581"/>
    <w:rsid w:val="00E25C0A"/>
    <w:rsid w:val="00E26014"/>
    <w:rsid w:val="00E26CB0"/>
    <w:rsid w:val="00E26FB1"/>
    <w:rsid w:val="00E273C8"/>
    <w:rsid w:val="00E27B64"/>
    <w:rsid w:val="00E27E7E"/>
    <w:rsid w:val="00E305B9"/>
    <w:rsid w:val="00E3412D"/>
    <w:rsid w:val="00E348D9"/>
    <w:rsid w:val="00E34A25"/>
    <w:rsid w:val="00E35157"/>
    <w:rsid w:val="00E35287"/>
    <w:rsid w:val="00E35949"/>
    <w:rsid w:val="00E35D8F"/>
    <w:rsid w:val="00E35EC2"/>
    <w:rsid w:val="00E3685D"/>
    <w:rsid w:val="00E369AB"/>
    <w:rsid w:val="00E37653"/>
    <w:rsid w:val="00E378A1"/>
    <w:rsid w:val="00E41291"/>
    <w:rsid w:val="00E41454"/>
    <w:rsid w:val="00E4182E"/>
    <w:rsid w:val="00E41B39"/>
    <w:rsid w:val="00E41C94"/>
    <w:rsid w:val="00E4210C"/>
    <w:rsid w:val="00E421D4"/>
    <w:rsid w:val="00E4229E"/>
    <w:rsid w:val="00E42D3C"/>
    <w:rsid w:val="00E43916"/>
    <w:rsid w:val="00E43AAA"/>
    <w:rsid w:val="00E43CD5"/>
    <w:rsid w:val="00E4432B"/>
    <w:rsid w:val="00E448E8"/>
    <w:rsid w:val="00E4581A"/>
    <w:rsid w:val="00E45C92"/>
    <w:rsid w:val="00E473A4"/>
    <w:rsid w:val="00E5011B"/>
    <w:rsid w:val="00E50B32"/>
    <w:rsid w:val="00E510DC"/>
    <w:rsid w:val="00E51668"/>
    <w:rsid w:val="00E51B3E"/>
    <w:rsid w:val="00E51DF2"/>
    <w:rsid w:val="00E51E91"/>
    <w:rsid w:val="00E51F5A"/>
    <w:rsid w:val="00E52C56"/>
    <w:rsid w:val="00E53371"/>
    <w:rsid w:val="00E5488E"/>
    <w:rsid w:val="00E55744"/>
    <w:rsid w:val="00E557B9"/>
    <w:rsid w:val="00E5588E"/>
    <w:rsid w:val="00E55E9A"/>
    <w:rsid w:val="00E5652D"/>
    <w:rsid w:val="00E56941"/>
    <w:rsid w:val="00E56EA4"/>
    <w:rsid w:val="00E60027"/>
    <w:rsid w:val="00E60F49"/>
    <w:rsid w:val="00E61621"/>
    <w:rsid w:val="00E61936"/>
    <w:rsid w:val="00E621A3"/>
    <w:rsid w:val="00E6229D"/>
    <w:rsid w:val="00E627A3"/>
    <w:rsid w:val="00E637BA"/>
    <w:rsid w:val="00E65460"/>
    <w:rsid w:val="00E654CB"/>
    <w:rsid w:val="00E655A6"/>
    <w:rsid w:val="00E66064"/>
    <w:rsid w:val="00E663B2"/>
    <w:rsid w:val="00E66A31"/>
    <w:rsid w:val="00E66F3A"/>
    <w:rsid w:val="00E67257"/>
    <w:rsid w:val="00E67287"/>
    <w:rsid w:val="00E67C30"/>
    <w:rsid w:val="00E7093B"/>
    <w:rsid w:val="00E7129F"/>
    <w:rsid w:val="00E7137A"/>
    <w:rsid w:val="00E71451"/>
    <w:rsid w:val="00E718A8"/>
    <w:rsid w:val="00E72006"/>
    <w:rsid w:val="00E72C66"/>
    <w:rsid w:val="00E7348B"/>
    <w:rsid w:val="00E73DFF"/>
    <w:rsid w:val="00E7406E"/>
    <w:rsid w:val="00E745AA"/>
    <w:rsid w:val="00E7521B"/>
    <w:rsid w:val="00E75289"/>
    <w:rsid w:val="00E7536D"/>
    <w:rsid w:val="00E75658"/>
    <w:rsid w:val="00E75900"/>
    <w:rsid w:val="00E75BD6"/>
    <w:rsid w:val="00E76281"/>
    <w:rsid w:val="00E762E0"/>
    <w:rsid w:val="00E7681C"/>
    <w:rsid w:val="00E76CF1"/>
    <w:rsid w:val="00E7753F"/>
    <w:rsid w:val="00E77948"/>
    <w:rsid w:val="00E77EB6"/>
    <w:rsid w:val="00E77EC5"/>
    <w:rsid w:val="00E8008F"/>
    <w:rsid w:val="00E800F0"/>
    <w:rsid w:val="00E80389"/>
    <w:rsid w:val="00E806B6"/>
    <w:rsid w:val="00E8123A"/>
    <w:rsid w:val="00E8206C"/>
    <w:rsid w:val="00E82336"/>
    <w:rsid w:val="00E825DA"/>
    <w:rsid w:val="00E82826"/>
    <w:rsid w:val="00E82CCD"/>
    <w:rsid w:val="00E82F76"/>
    <w:rsid w:val="00E8418F"/>
    <w:rsid w:val="00E84322"/>
    <w:rsid w:val="00E843C9"/>
    <w:rsid w:val="00E847F6"/>
    <w:rsid w:val="00E84935"/>
    <w:rsid w:val="00E84B3E"/>
    <w:rsid w:val="00E85EBB"/>
    <w:rsid w:val="00E86DD3"/>
    <w:rsid w:val="00E86DEE"/>
    <w:rsid w:val="00E86E79"/>
    <w:rsid w:val="00E878F6"/>
    <w:rsid w:val="00E9051C"/>
    <w:rsid w:val="00E90FF6"/>
    <w:rsid w:val="00E91034"/>
    <w:rsid w:val="00E914E5"/>
    <w:rsid w:val="00E91ACC"/>
    <w:rsid w:val="00E91DD0"/>
    <w:rsid w:val="00E9241F"/>
    <w:rsid w:val="00E9266C"/>
    <w:rsid w:val="00E929DA"/>
    <w:rsid w:val="00E92A57"/>
    <w:rsid w:val="00E93762"/>
    <w:rsid w:val="00E944C8"/>
    <w:rsid w:val="00E944D6"/>
    <w:rsid w:val="00E9531C"/>
    <w:rsid w:val="00E95984"/>
    <w:rsid w:val="00E95BA6"/>
    <w:rsid w:val="00E9653B"/>
    <w:rsid w:val="00E967E1"/>
    <w:rsid w:val="00E97454"/>
    <w:rsid w:val="00E97896"/>
    <w:rsid w:val="00EA0908"/>
    <w:rsid w:val="00EA0972"/>
    <w:rsid w:val="00EA0DCC"/>
    <w:rsid w:val="00EA168E"/>
    <w:rsid w:val="00EA1DCF"/>
    <w:rsid w:val="00EA23C1"/>
    <w:rsid w:val="00EA2744"/>
    <w:rsid w:val="00EA3CC0"/>
    <w:rsid w:val="00EA4522"/>
    <w:rsid w:val="00EA4D93"/>
    <w:rsid w:val="00EA51B3"/>
    <w:rsid w:val="00EA54A0"/>
    <w:rsid w:val="00EA5EE8"/>
    <w:rsid w:val="00EA62BD"/>
    <w:rsid w:val="00EA6DE7"/>
    <w:rsid w:val="00EA7532"/>
    <w:rsid w:val="00EB0940"/>
    <w:rsid w:val="00EB15B5"/>
    <w:rsid w:val="00EB15C4"/>
    <w:rsid w:val="00EB16D8"/>
    <w:rsid w:val="00EB1858"/>
    <w:rsid w:val="00EB24A5"/>
    <w:rsid w:val="00EB2B2F"/>
    <w:rsid w:val="00EB38D3"/>
    <w:rsid w:val="00EB393C"/>
    <w:rsid w:val="00EB3951"/>
    <w:rsid w:val="00EB3981"/>
    <w:rsid w:val="00EB4539"/>
    <w:rsid w:val="00EB4A33"/>
    <w:rsid w:val="00EB4E97"/>
    <w:rsid w:val="00EB56F8"/>
    <w:rsid w:val="00EB5BEE"/>
    <w:rsid w:val="00EB5D85"/>
    <w:rsid w:val="00EB5EBE"/>
    <w:rsid w:val="00EB656A"/>
    <w:rsid w:val="00EB6678"/>
    <w:rsid w:val="00EB6BBB"/>
    <w:rsid w:val="00EB7514"/>
    <w:rsid w:val="00EB76A1"/>
    <w:rsid w:val="00EC054D"/>
    <w:rsid w:val="00EC0D45"/>
    <w:rsid w:val="00EC0FA2"/>
    <w:rsid w:val="00EC1412"/>
    <w:rsid w:val="00EC19D6"/>
    <w:rsid w:val="00EC1ECA"/>
    <w:rsid w:val="00EC205E"/>
    <w:rsid w:val="00EC2249"/>
    <w:rsid w:val="00EC2519"/>
    <w:rsid w:val="00EC2B39"/>
    <w:rsid w:val="00EC30D0"/>
    <w:rsid w:val="00EC449C"/>
    <w:rsid w:val="00EC45B0"/>
    <w:rsid w:val="00EC4851"/>
    <w:rsid w:val="00EC534B"/>
    <w:rsid w:val="00EC5C79"/>
    <w:rsid w:val="00EC5D80"/>
    <w:rsid w:val="00EC60F9"/>
    <w:rsid w:val="00EC611D"/>
    <w:rsid w:val="00EC66A3"/>
    <w:rsid w:val="00EC75ED"/>
    <w:rsid w:val="00EC78B8"/>
    <w:rsid w:val="00EC7E86"/>
    <w:rsid w:val="00ED025C"/>
    <w:rsid w:val="00ED093D"/>
    <w:rsid w:val="00ED0A37"/>
    <w:rsid w:val="00ED0B12"/>
    <w:rsid w:val="00ED1096"/>
    <w:rsid w:val="00ED213A"/>
    <w:rsid w:val="00ED3496"/>
    <w:rsid w:val="00ED395F"/>
    <w:rsid w:val="00ED39CD"/>
    <w:rsid w:val="00ED576B"/>
    <w:rsid w:val="00ED5DB1"/>
    <w:rsid w:val="00ED70E1"/>
    <w:rsid w:val="00ED738A"/>
    <w:rsid w:val="00ED791A"/>
    <w:rsid w:val="00EE0FA0"/>
    <w:rsid w:val="00EE1275"/>
    <w:rsid w:val="00EE13C3"/>
    <w:rsid w:val="00EE1916"/>
    <w:rsid w:val="00EE1BE8"/>
    <w:rsid w:val="00EE1E79"/>
    <w:rsid w:val="00EE2938"/>
    <w:rsid w:val="00EE2E11"/>
    <w:rsid w:val="00EE2EFE"/>
    <w:rsid w:val="00EE323A"/>
    <w:rsid w:val="00EE39CA"/>
    <w:rsid w:val="00EE3B8A"/>
    <w:rsid w:val="00EE3C2E"/>
    <w:rsid w:val="00EE4018"/>
    <w:rsid w:val="00EE4B00"/>
    <w:rsid w:val="00EE4CB5"/>
    <w:rsid w:val="00EE57E6"/>
    <w:rsid w:val="00EE5DDF"/>
    <w:rsid w:val="00EE64C0"/>
    <w:rsid w:val="00EE69A0"/>
    <w:rsid w:val="00EE7184"/>
    <w:rsid w:val="00EE71DC"/>
    <w:rsid w:val="00EE7D7C"/>
    <w:rsid w:val="00EF01F9"/>
    <w:rsid w:val="00EF0FF9"/>
    <w:rsid w:val="00EF108C"/>
    <w:rsid w:val="00EF10A7"/>
    <w:rsid w:val="00EF1B38"/>
    <w:rsid w:val="00EF265A"/>
    <w:rsid w:val="00EF3943"/>
    <w:rsid w:val="00EF3B26"/>
    <w:rsid w:val="00EF3F74"/>
    <w:rsid w:val="00EF43B5"/>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C8F"/>
    <w:rsid w:val="00F0018B"/>
    <w:rsid w:val="00F00305"/>
    <w:rsid w:val="00F01569"/>
    <w:rsid w:val="00F015E7"/>
    <w:rsid w:val="00F02642"/>
    <w:rsid w:val="00F026BF"/>
    <w:rsid w:val="00F0272D"/>
    <w:rsid w:val="00F029BA"/>
    <w:rsid w:val="00F02AE4"/>
    <w:rsid w:val="00F02B9F"/>
    <w:rsid w:val="00F03017"/>
    <w:rsid w:val="00F0388C"/>
    <w:rsid w:val="00F03A40"/>
    <w:rsid w:val="00F0428E"/>
    <w:rsid w:val="00F04C33"/>
    <w:rsid w:val="00F05969"/>
    <w:rsid w:val="00F0604E"/>
    <w:rsid w:val="00F069DC"/>
    <w:rsid w:val="00F06CCA"/>
    <w:rsid w:val="00F06DE6"/>
    <w:rsid w:val="00F07684"/>
    <w:rsid w:val="00F1006C"/>
    <w:rsid w:val="00F10741"/>
    <w:rsid w:val="00F10767"/>
    <w:rsid w:val="00F10B67"/>
    <w:rsid w:val="00F11400"/>
    <w:rsid w:val="00F119C0"/>
    <w:rsid w:val="00F11F11"/>
    <w:rsid w:val="00F127D8"/>
    <w:rsid w:val="00F12D71"/>
    <w:rsid w:val="00F13670"/>
    <w:rsid w:val="00F13B22"/>
    <w:rsid w:val="00F165A0"/>
    <w:rsid w:val="00F16902"/>
    <w:rsid w:val="00F16E7C"/>
    <w:rsid w:val="00F17A26"/>
    <w:rsid w:val="00F17B0D"/>
    <w:rsid w:val="00F2022D"/>
    <w:rsid w:val="00F20895"/>
    <w:rsid w:val="00F215D8"/>
    <w:rsid w:val="00F21968"/>
    <w:rsid w:val="00F219BD"/>
    <w:rsid w:val="00F21B45"/>
    <w:rsid w:val="00F22332"/>
    <w:rsid w:val="00F22E37"/>
    <w:rsid w:val="00F22F80"/>
    <w:rsid w:val="00F23803"/>
    <w:rsid w:val="00F23FE3"/>
    <w:rsid w:val="00F23FE5"/>
    <w:rsid w:val="00F2415C"/>
    <w:rsid w:val="00F242BF"/>
    <w:rsid w:val="00F24569"/>
    <w:rsid w:val="00F2476F"/>
    <w:rsid w:val="00F24C23"/>
    <w:rsid w:val="00F24CD6"/>
    <w:rsid w:val="00F25150"/>
    <w:rsid w:val="00F2559F"/>
    <w:rsid w:val="00F25849"/>
    <w:rsid w:val="00F25D98"/>
    <w:rsid w:val="00F2603D"/>
    <w:rsid w:val="00F26A97"/>
    <w:rsid w:val="00F26EAA"/>
    <w:rsid w:val="00F2700C"/>
    <w:rsid w:val="00F27364"/>
    <w:rsid w:val="00F27D8A"/>
    <w:rsid w:val="00F300FB"/>
    <w:rsid w:val="00F30256"/>
    <w:rsid w:val="00F308E3"/>
    <w:rsid w:val="00F30934"/>
    <w:rsid w:val="00F31275"/>
    <w:rsid w:val="00F31462"/>
    <w:rsid w:val="00F3155A"/>
    <w:rsid w:val="00F316E2"/>
    <w:rsid w:val="00F324B8"/>
    <w:rsid w:val="00F326F4"/>
    <w:rsid w:val="00F3283C"/>
    <w:rsid w:val="00F32E5F"/>
    <w:rsid w:val="00F332C8"/>
    <w:rsid w:val="00F34405"/>
    <w:rsid w:val="00F34492"/>
    <w:rsid w:val="00F349DA"/>
    <w:rsid w:val="00F35C28"/>
    <w:rsid w:val="00F36216"/>
    <w:rsid w:val="00F36492"/>
    <w:rsid w:val="00F36501"/>
    <w:rsid w:val="00F375E0"/>
    <w:rsid w:val="00F37DB0"/>
    <w:rsid w:val="00F402A2"/>
    <w:rsid w:val="00F4048A"/>
    <w:rsid w:val="00F40C1C"/>
    <w:rsid w:val="00F41570"/>
    <w:rsid w:val="00F41820"/>
    <w:rsid w:val="00F41974"/>
    <w:rsid w:val="00F4215C"/>
    <w:rsid w:val="00F42618"/>
    <w:rsid w:val="00F42B13"/>
    <w:rsid w:val="00F42D3D"/>
    <w:rsid w:val="00F43749"/>
    <w:rsid w:val="00F43837"/>
    <w:rsid w:val="00F4415A"/>
    <w:rsid w:val="00F44314"/>
    <w:rsid w:val="00F448FC"/>
    <w:rsid w:val="00F44983"/>
    <w:rsid w:val="00F44E8C"/>
    <w:rsid w:val="00F45FA5"/>
    <w:rsid w:val="00F4605E"/>
    <w:rsid w:val="00F46C82"/>
    <w:rsid w:val="00F47147"/>
    <w:rsid w:val="00F472D7"/>
    <w:rsid w:val="00F473C0"/>
    <w:rsid w:val="00F47444"/>
    <w:rsid w:val="00F50151"/>
    <w:rsid w:val="00F5092D"/>
    <w:rsid w:val="00F50972"/>
    <w:rsid w:val="00F50BB8"/>
    <w:rsid w:val="00F511DF"/>
    <w:rsid w:val="00F52085"/>
    <w:rsid w:val="00F52253"/>
    <w:rsid w:val="00F525AE"/>
    <w:rsid w:val="00F52CC7"/>
    <w:rsid w:val="00F52DED"/>
    <w:rsid w:val="00F52E48"/>
    <w:rsid w:val="00F532D5"/>
    <w:rsid w:val="00F535E9"/>
    <w:rsid w:val="00F53837"/>
    <w:rsid w:val="00F54672"/>
    <w:rsid w:val="00F548A6"/>
    <w:rsid w:val="00F54978"/>
    <w:rsid w:val="00F54A90"/>
    <w:rsid w:val="00F56229"/>
    <w:rsid w:val="00F567F7"/>
    <w:rsid w:val="00F56DEA"/>
    <w:rsid w:val="00F577FF"/>
    <w:rsid w:val="00F578D6"/>
    <w:rsid w:val="00F57BB6"/>
    <w:rsid w:val="00F6004D"/>
    <w:rsid w:val="00F611A4"/>
    <w:rsid w:val="00F613F8"/>
    <w:rsid w:val="00F61405"/>
    <w:rsid w:val="00F62120"/>
    <w:rsid w:val="00F62183"/>
    <w:rsid w:val="00F62230"/>
    <w:rsid w:val="00F6234F"/>
    <w:rsid w:val="00F62651"/>
    <w:rsid w:val="00F64437"/>
    <w:rsid w:val="00F654CE"/>
    <w:rsid w:val="00F657E8"/>
    <w:rsid w:val="00F65B5B"/>
    <w:rsid w:val="00F65D9D"/>
    <w:rsid w:val="00F66295"/>
    <w:rsid w:val="00F66398"/>
    <w:rsid w:val="00F663C1"/>
    <w:rsid w:val="00F66C39"/>
    <w:rsid w:val="00F672D6"/>
    <w:rsid w:val="00F6751E"/>
    <w:rsid w:val="00F675C2"/>
    <w:rsid w:val="00F6764D"/>
    <w:rsid w:val="00F67874"/>
    <w:rsid w:val="00F679E1"/>
    <w:rsid w:val="00F67D0F"/>
    <w:rsid w:val="00F67FE0"/>
    <w:rsid w:val="00F70153"/>
    <w:rsid w:val="00F71BD1"/>
    <w:rsid w:val="00F71EED"/>
    <w:rsid w:val="00F71F55"/>
    <w:rsid w:val="00F71FDB"/>
    <w:rsid w:val="00F72295"/>
    <w:rsid w:val="00F727C0"/>
    <w:rsid w:val="00F72B60"/>
    <w:rsid w:val="00F72E1B"/>
    <w:rsid w:val="00F72E74"/>
    <w:rsid w:val="00F734EB"/>
    <w:rsid w:val="00F73E43"/>
    <w:rsid w:val="00F73F3C"/>
    <w:rsid w:val="00F73F7F"/>
    <w:rsid w:val="00F75352"/>
    <w:rsid w:val="00F75BA3"/>
    <w:rsid w:val="00F761D1"/>
    <w:rsid w:val="00F763C4"/>
    <w:rsid w:val="00F76772"/>
    <w:rsid w:val="00F767C6"/>
    <w:rsid w:val="00F7690C"/>
    <w:rsid w:val="00F80233"/>
    <w:rsid w:val="00F806B6"/>
    <w:rsid w:val="00F80D7B"/>
    <w:rsid w:val="00F815CD"/>
    <w:rsid w:val="00F816F4"/>
    <w:rsid w:val="00F817AA"/>
    <w:rsid w:val="00F81B25"/>
    <w:rsid w:val="00F81D10"/>
    <w:rsid w:val="00F82091"/>
    <w:rsid w:val="00F82AF6"/>
    <w:rsid w:val="00F82D76"/>
    <w:rsid w:val="00F82F8A"/>
    <w:rsid w:val="00F834B8"/>
    <w:rsid w:val="00F8399A"/>
    <w:rsid w:val="00F83AE1"/>
    <w:rsid w:val="00F83E15"/>
    <w:rsid w:val="00F841C4"/>
    <w:rsid w:val="00F842C2"/>
    <w:rsid w:val="00F8547F"/>
    <w:rsid w:val="00F85A8A"/>
    <w:rsid w:val="00F864BF"/>
    <w:rsid w:val="00F8657D"/>
    <w:rsid w:val="00F875BF"/>
    <w:rsid w:val="00F87767"/>
    <w:rsid w:val="00F87865"/>
    <w:rsid w:val="00F87AE4"/>
    <w:rsid w:val="00F87D9C"/>
    <w:rsid w:val="00F87DE1"/>
    <w:rsid w:val="00F90975"/>
    <w:rsid w:val="00F90993"/>
    <w:rsid w:val="00F90B4D"/>
    <w:rsid w:val="00F90CCD"/>
    <w:rsid w:val="00F93203"/>
    <w:rsid w:val="00F93889"/>
    <w:rsid w:val="00F941F1"/>
    <w:rsid w:val="00F943D5"/>
    <w:rsid w:val="00F94D71"/>
    <w:rsid w:val="00F952D9"/>
    <w:rsid w:val="00F95DF4"/>
    <w:rsid w:val="00F97C73"/>
    <w:rsid w:val="00FA06C5"/>
    <w:rsid w:val="00FA0F3A"/>
    <w:rsid w:val="00FA141E"/>
    <w:rsid w:val="00FA1B58"/>
    <w:rsid w:val="00FA1EDD"/>
    <w:rsid w:val="00FA25C3"/>
    <w:rsid w:val="00FA273F"/>
    <w:rsid w:val="00FA2903"/>
    <w:rsid w:val="00FA33EF"/>
    <w:rsid w:val="00FA355D"/>
    <w:rsid w:val="00FA4D50"/>
    <w:rsid w:val="00FA4F46"/>
    <w:rsid w:val="00FA6A49"/>
    <w:rsid w:val="00FA6C8A"/>
    <w:rsid w:val="00FA751E"/>
    <w:rsid w:val="00FB014E"/>
    <w:rsid w:val="00FB0E70"/>
    <w:rsid w:val="00FB16A9"/>
    <w:rsid w:val="00FB17BB"/>
    <w:rsid w:val="00FB1A42"/>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B44"/>
    <w:rsid w:val="00FB6FDC"/>
    <w:rsid w:val="00FB769E"/>
    <w:rsid w:val="00FB7D83"/>
    <w:rsid w:val="00FC0198"/>
    <w:rsid w:val="00FC02A8"/>
    <w:rsid w:val="00FC02C3"/>
    <w:rsid w:val="00FC0776"/>
    <w:rsid w:val="00FC0ED9"/>
    <w:rsid w:val="00FC1B49"/>
    <w:rsid w:val="00FC218E"/>
    <w:rsid w:val="00FC28D9"/>
    <w:rsid w:val="00FC3B5E"/>
    <w:rsid w:val="00FC3D8A"/>
    <w:rsid w:val="00FC3FA8"/>
    <w:rsid w:val="00FC58A2"/>
    <w:rsid w:val="00FC5E32"/>
    <w:rsid w:val="00FC635C"/>
    <w:rsid w:val="00FC67CF"/>
    <w:rsid w:val="00FC6A31"/>
    <w:rsid w:val="00FC7149"/>
    <w:rsid w:val="00FC743B"/>
    <w:rsid w:val="00FC7455"/>
    <w:rsid w:val="00FD0963"/>
    <w:rsid w:val="00FD1B32"/>
    <w:rsid w:val="00FD31E6"/>
    <w:rsid w:val="00FD3690"/>
    <w:rsid w:val="00FD378C"/>
    <w:rsid w:val="00FD46C1"/>
    <w:rsid w:val="00FD59B1"/>
    <w:rsid w:val="00FD5BB9"/>
    <w:rsid w:val="00FD5C5D"/>
    <w:rsid w:val="00FD722F"/>
    <w:rsid w:val="00FD7435"/>
    <w:rsid w:val="00FD7E6F"/>
    <w:rsid w:val="00FE0B0E"/>
    <w:rsid w:val="00FE19B3"/>
    <w:rsid w:val="00FE1FF3"/>
    <w:rsid w:val="00FE229F"/>
    <w:rsid w:val="00FE2368"/>
    <w:rsid w:val="00FE2D22"/>
    <w:rsid w:val="00FE2FC8"/>
    <w:rsid w:val="00FE3D68"/>
    <w:rsid w:val="00FE4084"/>
    <w:rsid w:val="00FE4154"/>
    <w:rsid w:val="00FE4804"/>
    <w:rsid w:val="00FE50AF"/>
    <w:rsid w:val="00FE53FA"/>
    <w:rsid w:val="00FE56DA"/>
    <w:rsid w:val="00FE5721"/>
    <w:rsid w:val="00FE6CF7"/>
    <w:rsid w:val="00FE7501"/>
    <w:rsid w:val="00FE7593"/>
    <w:rsid w:val="00FE77DF"/>
    <w:rsid w:val="00FE7907"/>
    <w:rsid w:val="00FE7BC6"/>
    <w:rsid w:val="00FF079C"/>
    <w:rsid w:val="00FF1799"/>
    <w:rsid w:val="00FF1B88"/>
    <w:rsid w:val="00FF1D74"/>
    <w:rsid w:val="00FF20E7"/>
    <w:rsid w:val="00FF21FE"/>
    <w:rsid w:val="00FF297C"/>
    <w:rsid w:val="00FF2F0B"/>
    <w:rsid w:val="00FF3D84"/>
    <w:rsid w:val="00FF3FC5"/>
    <w:rsid w:val="00FF42BA"/>
    <w:rsid w:val="00FF5380"/>
    <w:rsid w:val="00FF53B7"/>
    <w:rsid w:val="00FF55E7"/>
    <w:rsid w:val="00FF57FE"/>
    <w:rsid w:val="00FF6CB7"/>
    <w:rsid w:val="00FF6DD7"/>
    <w:rsid w:val="00FF6FDF"/>
    <w:rsid w:val="00FF74C0"/>
    <w:rsid w:val="00FF7912"/>
    <w:rsid w:val="00FF7F1C"/>
    <w:rsid w:val="0159C2D3"/>
    <w:rsid w:val="024723A0"/>
    <w:rsid w:val="027B92CA"/>
    <w:rsid w:val="0462C28F"/>
    <w:rsid w:val="0593E012"/>
    <w:rsid w:val="06A17133"/>
    <w:rsid w:val="07B3507F"/>
    <w:rsid w:val="07B58E0C"/>
    <w:rsid w:val="083115C9"/>
    <w:rsid w:val="0874E159"/>
    <w:rsid w:val="09011987"/>
    <w:rsid w:val="09B146EB"/>
    <w:rsid w:val="0B2F04A6"/>
    <w:rsid w:val="0B449F83"/>
    <w:rsid w:val="0B45F878"/>
    <w:rsid w:val="0B4AE22B"/>
    <w:rsid w:val="0B81085F"/>
    <w:rsid w:val="0BDF74AE"/>
    <w:rsid w:val="0C429026"/>
    <w:rsid w:val="0D7B730E"/>
    <w:rsid w:val="0EFCD8F9"/>
    <w:rsid w:val="0F0FE063"/>
    <w:rsid w:val="10D29AF9"/>
    <w:rsid w:val="111FB0F4"/>
    <w:rsid w:val="11D080C9"/>
    <w:rsid w:val="122C9C44"/>
    <w:rsid w:val="12D87AB5"/>
    <w:rsid w:val="13DDD616"/>
    <w:rsid w:val="141FD751"/>
    <w:rsid w:val="14A03885"/>
    <w:rsid w:val="15CD5DAC"/>
    <w:rsid w:val="16A59D72"/>
    <w:rsid w:val="16D05DB8"/>
    <w:rsid w:val="17251427"/>
    <w:rsid w:val="17B26F5F"/>
    <w:rsid w:val="17CE8CF2"/>
    <w:rsid w:val="197D32AE"/>
    <w:rsid w:val="19946E34"/>
    <w:rsid w:val="1A88FF8A"/>
    <w:rsid w:val="1B4A8E81"/>
    <w:rsid w:val="1C3C6218"/>
    <w:rsid w:val="1C983E46"/>
    <w:rsid w:val="1CC09CD9"/>
    <w:rsid w:val="1D133370"/>
    <w:rsid w:val="1D5EB822"/>
    <w:rsid w:val="1DD532F5"/>
    <w:rsid w:val="1E77B70D"/>
    <w:rsid w:val="1E870BF3"/>
    <w:rsid w:val="1E8A1D87"/>
    <w:rsid w:val="1F231FB2"/>
    <w:rsid w:val="1F3E297A"/>
    <w:rsid w:val="1F3E56B5"/>
    <w:rsid w:val="1F7402DA"/>
    <w:rsid w:val="20063261"/>
    <w:rsid w:val="21011DD1"/>
    <w:rsid w:val="213E9725"/>
    <w:rsid w:val="216536C8"/>
    <w:rsid w:val="22C20DA2"/>
    <w:rsid w:val="22E0E401"/>
    <w:rsid w:val="22E4D838"/>
    <w:rsid w:val="237D9F8E"/>
    <w:rsid w:val="2520BAF7"/>
    <w:rsid w:val="2627EBC3"/>
    <w:rsid w:val="26C7F6EE"/>
    <w:rsid w:val="2740D0D3"/>
    <w:rsid w:val="2744780C"/>
    <w:rsid w:val="27A417D5"/>
    <w:rsid w:val="2811BDC5"/>
    <w:rsid w:val="282B9F9F"/>
    <w:rsid w:val="28A7E89B"/>
    <w:rsid w:val="28CA2072"/>
    <w:rsid w:val="29C5D7A2"/>
    <w:rsid w:val="29CB23C0"/>
    <w:rsid w:val="2A0BE240"/>
    <w:rsid w:val="2A2E7261"/>
    <w:rsid w:val="2A49BB52"/>
    <w:rsid w:val="2A737298"/>
    <w:rsid w:val="2A9CE090"/>
    <w:rsid w:val="2AACD17E"/>
    <w:rsid w:val="2B745E7C"/>
    <w:rsid w:val="2C24D54E"/>
    <w:rsid w:val="2C5F1D38"/>
    <w:rsid w:val="2D0D1FDF"/>
    <w:rsid w:val="2D7CDDB0"/>
    <w:rsid w:val="2E30C603"/>
    <w:rsid w:val="2E60E751"/>
    <w:rsid w:val="2F8E3A88"/>
    <w:rsid w:val="3022B769"/>
    <w:rsid w:val="30793DD9"/>
    <w:rsid w:val="30E4DC72"/>
    <w:rsid w:val="31BC77F0"/>
    <w:rsid w:val="32460F64"/>
    <w:rsid w:val="32D092AD"/>
    <w:rsid w:val="332C15CE"/>
    <w:rsid w:val="33947812"/>
    <w:rsid w:val="343F1C64"/>
    <w:rsid w:val="34DFE227"/>
    <w:rsid w:val="34E7B11F"/>
    <w:rsid w:val="353EFF24"/>
    <w:rsid w:val="355C7630"/>
    <w:rsid w:val="35E91EDC"/>
    <w:rsid w:val="36D402BE"/>
    <w:rsid w:val="37961776"/>
    <w:rsid w:val="397EB9AD"/>
    <w:rsid w:val="3ACF1B91"/>
    <w:rsid w:val="3B39C133"/>
    <w:rsid w:val="3BB533EC"/>
    <w:rsid w:val="3BF4136B"/>
    <w:rsid w:val="3D72E8B1"/>
    <w:rsid w:val="3E84DC36"/>
    <w:rsid w:val="3F6BA96E"/>
    <w:rsid w:val="40AB3B25"/>
    <w:rsid w:val="4182E5FF"/>
    <w:rsid w:val="428EDA90"/>
    <w:rsid w:val="42CC5C60"/>
    <w:rsid w:val="4304A0AD"/>
    <w:rsid w:val="43131530"/>
    <w:rsid w:val="431F23BB"/>
    <w:rsid w:val="436596A4"/>
    <w:rsid w:val="4414FA35"/>
    <w:rsid w:val="44264204"/>
    <w:rsid w:val="442E730D"/>
    <w:rsid w:val="456B3FB2"/>
    <w:rsid w:val="45900DB9"/>
    <w:rsid w:val="459E1C66"/>
    <w:rsid w:val="4609F847"/>
    <w:rsid w:val="46C2050B"/>
    <w:rsid w:val="46D6813C"/>
    <w:rsid w:val="46FFC215"/>
    <w:rsid w:val="4800882E"/>
    <w:rsid w:val="4809E793"/>
    <w:rsid w:val="4812961F"/>
    <w:rsid w:val="48CFE774"/>
    <w:rsid w:val="4908B01D"/>
    <w:rsid w:val="4943DBD2"/>
    <w:rsid w:val="494A44D4"/>
    <w:rsid w:val="499ECEC6"/>
    <w:rsid w:val="4BACF0BA"/>
    <w:rsid w:val="4C1C542B"/>
    <w:rsid w:val="4C7D8AD8"/>
    <w:rsid w:val="4C9C5689"/>
    <w:rsid w:val="4CC8DEC6"/>
    <w:rsid w:val="4CF590D5"/>
    <w:rsid w:val="4E7CCF6E"/>
    <w:rsid w:val="4F248085"/>
    <w:rsid w:val="50CA394D"/>
    <w:rsid w:val="5261BAF6"/>
    <w:rsid w:val="526A2FEA"/>
    <w:rsid w:val="5310AEA6"/>
    <w:rsid w:val="5532D9DA"/>
    <w:rsid w:val="554DAD58"/>
    <w:rsid w:val="55883B1F"/>
    <w:rsid w:val="5783B67C"/>
    <w:rsid w:val="580A8957"/>
    <w:rsid w:val="583318D6"/>
    <w:rsid w:val="58BE1EA9"/>
    <w:rsid w:val="5A3F1411"/>
    <w:rsid w:val="5B6BB7F1"/>
    <w:rsid w:val="5CDC4514"/>
    <w:rsid w:val="5E756F25"/>
    <w:rsid w:val="5E8BA9B6"/>
    <w:rsid w:val="5FCF865F"/>
    <w:rsid w:val="60C4B5AB"/>
    <w:rsid w:val="612FBF19"/>
    <w:rsid w:val="6185E647"/>
    <w:rsid w:val="630749D8"/>
    <w:rsid w:val="6348CC3A"/>
    <w:rsid w:val="64178778"/>
    <w:rsid w:val="6469CF36"/>
    <w:rsid w:val="6471F63E"/>
    <w:rsid w:val="6472FFD2"/>
    <w:rsid w:val="64AC6748"/>
    <w:rsid w:val="64CE2E63"/>
    <w:rsid w:val="64E46C5E"/>
    <w:rsid w:val="66A2E724"/>
    <w:rsid w:val="67712371"/>
    <w:rsid w:val="6803C812"/>
    <w:rsid w:val="68EEDFDD"/>
    <w:rsid w:val="69234E06"/>
    <w:rsid w:val="69AF1564"/>
    <w:rsid w:val="6AE12A5C"/>
    <w:rsid w:val="6D149F38"/>
    <w:rsid w:val="6DBE7AFD"/>
    <w:rsid w:val="6E552D9E"/>
    <w:rsid w:val="6EDD8444"/>
    <w:rsid w:val="7075BF25"/>
    <w:rsid w:val="718D4F9C"/>
    <w:rsid w:val="71DFCEA3"/>
    <w:rsid w:val="72BA1DF7"/>
    <w:rsid w:val="73BB6596"/>
    <w:rsid w:val="7688E52E"/>
    <w:rsid w:val="76938CE4"/>
    <w:rsid w:val="76E64F69"/>
    <w:rsid w:val="770DE3B3"/>
    <w:rsid w:val="77A1B771"/>
    <w:rsid w:val="7824B58F"/>
    <w:rsid w:val="785E3FC2"/>
    <w:rsid w:val="7871659F"/>
    <w:rsid w:val="79306F48"/>
    <w:rsid w:val="795011B1"/>
    <w:rsid w:val="7A6FAC03"/>
    <w:rsid w:val="7AB5C232"/>
    <w:rsid w:val="7B5D36D6"/>
    <w:rsid w:val="7B5D7288"/>
    <w:rsid w:val="7BAC32FA"/>
    <w:rsid w:val="7C0F4923"/>
    <w:rsid w:val="7DAFBFA1"/>
    <w:rsid w:val="7E88F43B"/>
    <w:rsid w:val="7EFC05C0"/>
    <w:rsid w:val="7F14DC0B"/>
    <w:rsid w:val="7FFFC4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shapelayout>
  </w:shapeDefaults>
  <w:decimalSymbol w:val="."/>
  <w:listSeparator w:val=","/>
  <w14:docId w14:val="796A2949"/>
  <w15:chartTrackingRefBased/>
  <w15:docId w15:val="{FB2B1624-70F0-4496-8374-D44DD38D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965"/>
    <w:pPr>
      <w:spacing w:after="180"/>
      <w:jc w:val="both"/>
    </w:pPr>
    <w:rPr>
      <w:rFonts w:ascii="Times New Roman" w:hAnsi="Times New Roman"/>
      <w:lang w:val="en-GB" w:eastAsia="en-US"/>
    </w:rPr>
  </w:style>
  <w:style w:type="paragraph" w:styleId="Heading1">
    <w:name w:val="heading 1"/>
    <w:next w:val="Normal"/>
    <w:qFormat/>
    <w:rsid w:val="001B0BD5"/>
    <w:pPr>
      <w:keepNext/>
      <w:keepLines/>
      <w:spacing w:before="240" w:after="180"/>
      <w:ind w:left="1134" w:hanging="1134"/>
      <w:outlineLvl w:val="0"/>
    </w:pPr>
    <w:rPr>
      <w:rFonts w:ascii="Arial" w:hAnsi="Arial"/>
      <w:sz w:val="32"/>
      <w:lang w:val="en-GB"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val="en-GB"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aliases w:val="left"/>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val="en-GB"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455F"/>
    <w:pPr>
      <w:framePr w:wrap="notBeside" w:vAnchor="page" w:hAnchor="margin" w:y="15764"/>
      <w:widowControl w:val="0"/>
    </w:pPr>
    <w:rPr>
      <w:rFonts w:ascii="Arial" w:hAnsi="Arial"/>
      <w:noProof/>
      <w:sz w:val="32"/>
      <w:lang w:val="en-GB"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eastAsia="en-US"/>
    </w:rPr>
  </w:style>
  <w:style w:type="paragraph" w:customStyle="1" w:styleId="tdoc-header">
    <w:name w:val="tdoc-header"/>
    <w:rsid w:val="000B455F"/>
    <w:rPr>
      <w:rFonts w:ascii="Arial" w:hAnsi="Arial"/>
      <w:noProof/>
      <w:sz w:val="24"/>
      <w:lang w:val="en-GB"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qFormat/>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styleId="UnresolvedMention">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rsid w:val="00D60574"/>
    <w:rPr>
      <w:rFonts w:ascii="Arial" w:hAnsi="Arial"/>
      <w:sz w:val="18"/>
      <w:lang w:val="x-none"/>
    </w:rPr>
  </w:style>
  <w:style w:type="character" w:customStyle="1" w:styleId="EditorsNoteChar">
    <w:name w:val="Editor's Note Char"/>
    <w:aliases w:val="EN Char"/>
    <w:link w:val="EditorsNote"/>
    <w:locked/>
    <w:rsid w:val="004C1AA8"/>
    <w:rPr>
      <w:rFonts w:ascii="Times New Roman" w:hAnsi="Times New Roman"/>
      <w:color w:val="FF0000"/>
      <w:lang w:val="x-none"/>
    </w:rPr>
  </w:style>
  <w:style w:type="character" w:customStyle="1" w:styleId="NOZchn">
    <w:name w:val="NO Zchn"/>
    <w:rsid w:val="00DE1F10"/>
    <w:rPr>
      <w:lang w:eastAsia="en-US"/>
    </w:rPr>
  </w:style>
  <w:style w:type="character" w:customStyle="1" w:styleId="CommentTextChar">
    <w:name w:val="Comment Text Char"/>
    <w:link w:val="CommentText"/>
    <w:semiHidden/>
    <w:rsid w:val="009F2FA6"/>
    <w:rPr>
      <w:rFonts w:ascii="Times New Roman" w:hAnsi="Times New Roman"/>
      <w:lang w:val="en-GB"/>
    </w:rPr>
  </w:style>
  <w:style w:type="character" w:customStyle="1" w:styleId="normaltextrun">
    <w:name w:val="normaltextrun"/>
    <w:basedOn w:val="DefaultParagraphFont"/>
    <w:rsid w:val="00FD722F"/>
  </w:style>
  <w:style w:type="character" w:customStyle="1" w:styleId="eop">
    <w:name w:val="eop"/>
    <w:basedOn w:val="DefaultParagraphFont"/>
    <w:rsid w:val="00FD722F"/>
  </w:style>
  <w:style w:type="paragraph" w:customStyle="1" w:styleId="B">
    <w:name w:val="B!"/>
    <w:basedOn w:val="Normal"/>
    <w:qFormat/>
    <w:rsid w:val="00677AEC"/>
    <w:pPr>
      <w:numPr>
        <w:numId w:val="6"/>
      </w:numPr>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32715963">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31074792">
      <w:bodyDiv w:val="1"/>
      <w:marLeft w:val="0"/>
      <w:marRight w:val="0"/>
      <w:marTop w:val="0"/>
      <w:marBottom w:val="0"/>
      <w:divBdr>
        <w:top w:val="none" w:sz="0" w:space="0" w:color="auto"/>
        <w:left w:val="none" w:sz="0" w:space="0" w:color="auto"/>
        <w:bottom w:val="none" w:sz="0" w:space="0" w:color="auto"/>
        <w:right w:val="none" w:sz="0" w:space="0" w:color="auto"/>
      </w:divBdr>
    </w:div>
    <w:div w:id="778183477">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90284916">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07072107">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74063145">
      <w:bodyDiv w:val="1"/>
      <w:marLeft w:val="0"/>
      <w:marRight w:val="0"/>
      <w:marTop w:val="0"/>
      <w:marBottom w:val="0"/>
      <w:divBdr>
        <w:top w:val="none" w:sz="0" w:space="0" w:color="auto"/>
        <w:left w:val="none" w:sz="0" w:space="0" w:color="auto"/>
        <w:bottom w:val="none" w:sz="0" w:space="0" w:color="auto"/>
        <w:right w:val="none" w:sz="0" w:space="0" w:color="auto"/>
      </w:divBdr>
      <w:divsChild>
        <w:div w:id="520167678">
          <w:marLeft w:val="360"/>
          <w:marRight w:val="0"/>
          <w:marTop w:val="200"/>
          <w:marBottom w:val="0"/>
          <w:divBdr>
            <w:top w:val="none" w:sz="0" w:space="0" w:color="auto"/>
            <w:left w:val="none" w:sz="0" w:space="0" w:color="auto"/>
            <w:bottom w:val="none" w:sz="0" w:space="0" w:color="auto"/>
            <w:right w:val="none" w:sz="0" w:space="0" w:color="auto"/>
          </w:divBdr>
        </w:div>
        <w:div w:id="760684506">
          <w:marLeft w:val="360"/>
          <w:marRight w:val="0"/>
          <w:marTop w:val="200"/>
          <w:marBottom w:val="0"/>
          <w:divBdr>
            <w:top w:val="none" w:sz="0" w:space="0" w:color="auto"/>
            <w:left w:val="none" w:sz="0" w:space="0" w:color="auto"/>
            <w:bottom w:val="none" w:sz="0" w:space="0" w:color="auto"/>
            <w:right w:val="none" w:sz="0" w:space="0" w:color="auto"/>
          </w:divBdr>
        </w:div>
        <w:div w:id="821779767">
          <w:marLeft w:val="360"/>
          <w:marRight w:val="0"/>
          <w:marTop w:val="200"/>
          <w:marBottom w:val="0"/>
          <w:divBdr>
            <w:top w:val="none" w:sz="0" w:space="0" w:color="auto"/>
            <w:left w:val="none" w:sz="0" w:space="0" w:color="auto"/>
            <w:bottom w:val="none" w:sz="0" w:space="0" w:color="auto"/>
            <w:right w:val="none" w:sz="0" w:space="0" w:color="auto"/>
          </w:divBdr>
        </w:div>
        <w:div w:id="1492015902">
          <w:marLeft w:val="360"/>
          <w:marRight w:val="0"/>
          <w:marTop w:val="200"/>
          <w:marBottom w:val="0"/>
          <w:divBdr>
            <w:top w:val="none" w:sz="0" w:space="0" w:color="auto"/>
            <w:left w:val="none" w:sz="0" w:space="0" w:color="auto"/>
            <w:bottom w:val="none" w:sz="0" w:space="0" w:color="auto"/>
            <w:right w:val="none" w:sz="0" w:space="0" w:color="auto"/>
          </w:divBdr>
        </w:div>
        <w:div w:id="1721632611">
          <w:marLeft w:val="360"/>
          <w:marRight w:val="0"/>
          <w:marTop w:val="200"/>
          <w:marBottom w:val="0"/>
          <w:divBdr>
            <w:top w:val="none" w:sz="0" w:space="0" w:color="auto"/>
            <w:left w:val="none" w:sz="0" w:space="0" w:color="auto"/>
            <w:bottom w:val="none" w:sz="0" w:space="0" w:color="auto"/>
            <w:right w:val="none" w:sz="0" w:space="0" w:color="auto"/>
          </w:divBdr>
        </w:div>
        <w:div w:id="1758138252">
          <w:marLeft w:val="360"/>
          <w:marRight w:val="0"/>
          <w:marTop w:val="200"/>
          <w:marBottom w:val="0"/>
          <w:divBdr>
            <w:top w:val="none" w:sz="0" w:space="0" w:color="auto"/>
            <w:left w:val="none" w:sz="0" w:space="0" w:color="auto"/>
            <w:bottom w:val="none" w:sz="0" w:space="0" w:color="auto"/>
            <w:right w:val="none" w:sz="0" w:space="0" w:color="auto"/>
          </w:divBdr>
        </w:div>
      </w:divsChild>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3863405">
      <w:bodyDiv w:val="1"/>
      <w:marLeft w:val="0"/>
      <w:marRight w:val="0"/>
      <w:marTop w:val="0"/>
      <w:marBottom w:val="0"/>
      <w:divBdr>
        <w:top w:val="none" w:sz="0" w:space="0" w:color="auto"/>
        <w:left w:val="none" w:sz="0" w:space="0" w:color="auto"/>
        <w:bottom w:val="none" w:sz="0" w:space="0" w:color="auto"/>
        <w:right w:val="none" w:sz="0" w:space="0" w:color="auto"/>
      </w:divBdr>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0DC79-792B-4514-A168-FBED530E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50EC5-ACFC-47D6-B061-4F9526347539}">
  <ds:schemaRefs>
    <ds:schemaRef ds:uri="http://schemas.openxmlformats.org/officeDocument/2006/bibliography"/>
  </ds:schemaRefs>
</ds:datastoreItem>
</file>

<file path=customXml/itemProps3.xml><?xml version="1.0" encoding="utf-8"?>
<ds:datastoreItem xmlns:ds="http://schemas.openxmlformats.org/officeDocument/2006/customXml" ds:itemID="{F9FA9935-82E9-411C-A53B-C67572541262}">
  <ds:schemaRefs>
    <ds:schemaRef ds:uri="http://schemas.microsoft.com/sharepoint/v3/contenttype/forms"/>
  </ds:schemaRefs>
</ds:datastoreItem>
</file>

<file path=customXml/itemProps4.xml><?xml version="1.0" encoding="utf-8"?>
<ds:datastoreItem xmlns:ds="http://schemas.openxmlformats.org/officeDocument/2006/customXml" ds:itemID="{2034D41C-AA50-4C46-A74A-9431E70B2C5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162</TotalTime>
  <Pages>8</Pages>
  <Words>2517</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QC01</cp:lastModifiedBy>
  <cp:revision>337</cp:revision>
  <cp:lastPrinted>2017-11-09T01:38:00Z</cp:lastPrinted>
  <dcterms:created xsi:type="dcterms:W3CDTF">2024-02-12T15:50:00Z</dcterms:created>
  <dcterms:modified xsi:type="dcterms:W3CDTF">2024-02-29T06:32:00Z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ies>
</file>