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369" w14:textId="39C552D4" w:rsidR="00C42408" w:rsidRPr="00251B6B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#S2-161</w:t>
      </w:r>
      <w:r w:rsidR="00C42408">
        <w:rPr>
          <w:rFonts w:ascii="Arial" w:hAnsi="Arial" w:cs="Arial"/>
          <w:b/>
          <w:noProof/>
          <w:sz w:val="24"/>
        </w:rPr>
        <w:tab/>
      </w:r>
      <w:r w:rsidR="006B6218" w:rsidRPr="006B6218">
        <w:rPr>
          <w:rFonts w:ascii="Arial" w:hAnsi="Arial" w:cs="Arial"/>
          <w:b/>
          <w:noProof/>
          <w:color w:val="FF0000"/>
          <w:sz w:val="24"/>
        </w:rPr>
        <w:t xml:space="preserve">draft </w:t>
      </w:r>
      <w:r w:rsidR="00C42408">
        <w:rPr>
          <w:rFonts w:ascii="Arial" w:hAnsi="Arial" w:cs="Arial"/>
          <w:b/>
          <w:noProof/>
          <w:sz w:val="24"/>
        </w:rPr>
        <w:t>S2-</w:t>
      </w:r>
      <w:r w:rsidR="00731B35" w:rsidRPr="00251B6B">
        <w:rPr>
          <w:rFonts w:ascii="Arial" w:hAnsi="Arial" w:cs="Arial"/>
          <w:b/>
          <w:noProof/>
          <w:sz w:val="24"/>
        </w:rPr>
        <w:t>2</w:t>
      </w:r>
      <w:r w:rsidRPr="00251B6B">
        <w:rPr>
          <w:rFonts w:ascii="Arial" w:hAnsi="Arial" w:cs="Arial"/>
          <w:b/>
          <w:noProof/>
          <w:sz w:val="24"/>
        </w:rPr>
        <w:t>4</w:t>
      </w:r>
      <w:r w:rsidR="00731B35" w:rsidRPr="00251B6B">
        <w:rPr>
          <w:rFonts w:ascii="Arial" w:hAnsi="Arial" w:cs="Arial"/>
          <w:b/>
          <w:noProof/>
          <w:sz w:val="24"/>
        </w:rPr>
        <w:t>0</w:t>
      </w:r>
      <w:r w:rsidR="00DA6CB0" w:rsidRPr="00251B6B">
        <w:rPr>
          <w:rFonts w:ascii="Arial" w:hAnsi="Arial" w:cs="Arial"/>
          <w:b/>
          <w:noProof/>
          <w:sz w:val="24"/>
        </w:rPr>
        <w:t>3163</w:t>
      </w:r>
    </w:p>
    <w:p w14:paraId="25834648" w14:textId="6F1E0B05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26 Feb. – 01 March, 2024 Athens, Greece</w:t>
      </w:r>
      <w:r w:rsidR="007F1FCD">
        <w:rPr>
          <w:rFonts w:ascii="Arial" w:hAnsi="Arial" w:cs="Arial"/>
          <w:b/>
          <w:noProof/>
          <w:sz w:val="24"/>
        </w:rPr>
        <w:t xml:space="preserve">                                   </w:t>
      </w:r>
      <w:r w:rsidR="003B2947">
        <w:rPr>
          <w:rFonts w:ascii="Arial" w:hAnsi="Arial" w:cs="Arial"/>
          <w:b/>
          <w:noProof/>
          <w:sz w:val="24"/>
        </w:rPr>
        <w:tab/>
      </w:r>
    </w:p>
    <w:p w14:paraId="084814B6" w14:textId="0FBB74FA" w:rsidR="00C42408" w:rsidRPr="00C42408" w:rsidRDefault="00C42408" w:rsidP="00C42408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noProof/>
          <w:sz w:val="24"/>
        </w:rPr>
      </w:pPr>
    </w:p>
    <w:p w14:paraId="1841AEA8" w14:textId="1E9D186E" w:rsidR="00003774" w:rsidRPr="00003774" w:rsidRDefault="00463675" w:rsidP="000F4E43">
      <w:pPr>
        <w:pStyle w:val="Title"/>
      </w:pPr>
      <w:r w:rsidRPr="000F4E43">
        <w:t>Title:</w:t>
      </w:r>
      <w:r w:rsidRPr="000F4E43">
        <w:tab/>
      </w:r>
      <w:r w:rsidR="003F57F5" w:rsidRPr="003F57F5">
        <w:rPr>
          <w:color w:val="FF0000"/>
        </w:rPr>
        <w:t>draft</w:t>
      </w:r>
      <w:r w:rsidR="003F57F5" w:rsidRPr="00682924">
        <w:t xml:space="preserve"> </w:t>
      </w:r>
      <w:r w:rsidR="003F57F5" w:rsidRPr="003F57F5">
        <w:t>LS on per UE energy consumption in RAN</w:t>
      </w:r>
    </w:p>
    <w:p w14:paraId="65004854" w14:textId="72DFB99E" w:rsidR="00463675" w:rsidRPr="00003774" w:rsidRDefault="00463675" w:rsidP="000F4E43">
      <w:pPr>
        <w:pStyle w:val="Title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Title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3B26299B" w:rsidR="00463675" w:rsidRPr="00003774" w:rsidRDefault="00463675" w:rsidP="000F4E43">
      <w:pPr>
        <w:pStyle w:val="Title"/>
      </w:pPr>
      <w:r w:rsidRPr="00003774">
        <w:t>Work Item:</w:t>
      </w:r>
      <w:r w:rsidRPr="00003774">
        <w:tab/>
      </w:r>
      <w:proofErr w:type="spellStart"/>
      <w:r w:rsidR="001061ED" w:rsidRPr="00251B6B">
        <w:rPr>
          <w:rFonts w:eastAsia="Batang"/>
          <w:bCs w:val="0"/>
          <w:lang w:eastAsia="ar-SA"/>
        </w:rPr>
        <w:t>FS_EnergySys</w:t>
      </w:r>
      <w:proofErr w:type="spellEnd"/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48FFCF6" w:rsidR="00463675" w:rsidRPr="007F3227" w:rsidRDefault="00463675" w:rsidP="000F4E43">
      <w:pPr>
        <w:pStyle w:val="Source"/>
        <w:rPr>
          <w:lang w:val="fr-FR"/>
        </w:rPr>
      </w:pPr>
      <w:proofErr w:type="gramStart"/>
      <w:r w:rsidRPr="007F3227">
        <w:rPr>
          <w:lang w:val="fr-FR"/>
        </w:rPr>
        <w:t>Source:</w:t>
      </w:r>
      <w:proofErr w:type="gramEnd"/>
      <w:r w:rsidRPr="007F3227">
        <w:rPr>
          <w:lang w:val="fr-FR"/>
        </w:rPr>
        <w:tab/>
      </w:r>
      <w:r w:rsidR="00251B6B" w:rsidRPr="007F3227">
        <w:rPr>
          <w:color w:val="FF0000"/>
          <w:lang w:val="fr-FR"/>
        </w:rPr>
        <w:t>Vodafon</w:t>
      </w:r>
      <w:r w:rsidR="00251B6B" w:rsidRPr="007F3227">
        <w:rPr>
          <w:lang w:val="fr-FR"/>
        </w:rPr>
        <w:t>e [</w:t>
      </w:r>
      <w:r w:rsidR="00847658" w:rsidRPr="007F3227">
        <w:rPr>
          <w:bCs/>
          <w:lang w:val="fr-FR"/>
        </w:rPr>
        <w:t>S</w:t>
      </w:r>
      <w:r w:rsidR="00F24846" w:rsidRPr="007F3227">
        <w:rPr>
          <w:bCs/>
          <w:lang w:val="fr-FR"/>
        </w:rPr>
        <w:t>A2</w:t>
      </w:r>
      <w:r w:rsidR="00251B6B" w:rsidRPr="007F3227">
        <w:rPr>
          <w:b w:val="0"/>
          <w:lang w:val="fr-FR"/>
        </w:rPr>
        <w:t>]</w:t>
      </w:r>
    </w:p>
    <w:p w14:paraId="6AF9910D" w14:textId="5E61515A" w:rsidR="00463675" w:rsidRPr="007F3227" w:rsidRDefault="00463675" w:rsidP="000F4E43">
      <w:pPr>
        <w:pStyle w:val="Source"/>
        <w:rPr>
          <w:lang w:val="fr-FR"/>
        </w:rPr>
      </w:pPr>
      <w:proofErr w:type="gramStart"/>
      <w:r w:rsidRPr="007F3227">
        <w:rPr>
          <w:lang w:val="fr-FR"/>
        </w:rPr>
        <w:t>To:</w:t>
      </w:r>
      <w:proofErr w:type="gramEnd"/>
      <w:r w:rsidRPr="007F3227">
        <w:rPr>
          <w:lang w:val="fr-FR"/>
        </w:rPr>
        <w:tab/>
      </w:r>
      <w:ins w:id="0" w:author="Nokia" w:date="2024-02-27T17:34:00Z">
        <w:r w:rsidR="00EE61E2" w:rsidRPr="007F3227">
          <w:rPr>
            <w:lang w:val="fr-FR"/>
          </w:rPr>
          <w:t>RAN</w:t>
        </w:r>
      </w:ins>
      <w:ins w:id="1" w:author="Nokia" w:date="2024-02-27T17:35:00Z">
        <w:r w:rsidR="00EE61E2" w:rsidRPr="007F3227">
          <w:rPr>
            <w:lang w:val="fr-FR"/>
          </w:rPr>
          <w:t xml:space="preserve">, </w:t>
        </w:r>
      </w:ins>
      <w:ins w:id="2" w:author="Chris Pudney 32" w:date="2024-02-28T12:27:00Z">
        <w:r w:rsidR="009072F9">
          <w:rPr>
            <w:lang w:val="fr-FR"/>
          </w:rPr>
          <w:t xml:space="preserve">RAN1, RAN 2, RAN 3, RAN </w:t>
        </w:r>
      </w:ins>
      <w:ins w:id="3" w:author="Chris Pudney 32" w:date="2024-02-28T12:28:00Z">
        <w:r w:rsidR="009072F9">
          <w:rPr>
            <w:lang w:val="fr-FR"/>
          </w:rPr>
          <w:t xml:space="preserve">4 </w:t>
        </w:r>
      </w:ins>
      <w:del w:id="4" w:author="Nokia" w:date="2024-02-27T17:35:00Z">
        <w:r w:rsidR="001061ED" w:rsidRPr="007F3227" w:rsidDel="00EE61E2">
          <w:rPr>
            <w:lang w:val="fr-FR"/>
          </w:rPr>
          <w:delText>RAN1, RAN2, RAN3, RAN4</w:delText>
        </w:r>
      </w:del>
    </w:p>
    <w:p w14:paraId="033E954A" w14:textId="2A505334" w:rsidR="00463675" w:rsidRPr="007F3227" w:rsidRDefault="00463675" w:rsidP="00B24CA6">
      <w:pPr>
        <w:pStyle w:val="Source"/>
        <w:rPr>
          <w:lang w:val="fr-FR"/>
        </w:rPr>
      </w:pPr>
      <w:proofErr w:type="gramStart"/>
      <w:r w:rsidRPr="007F3227">
        <w:rPr>
          <w:lang w:val="fr-FR"/>
        </w:rPr>
        <w:t>Cc:</w:t>
      </w:r>
      <w:proofErr w:type="gramEnd"/>
      <w:r w:rsidRPr="007F3227">
        <w:rPr>
          <w:lang w:val="fr-FR"/>
        </w:rPr>
        <w:tab/>
      </w:r>
      <w:ins w:id="5" w:author="Chris Pudney 32" w:date="2024-02-28T12:28:00Z">
        <w:r w:rsidR="009072F9">
          <w:rPr>
            <w:lang w:val="fr-FR"/>
          </w:rPr>
          <w:t xml:space="preserve">SA, </w:t>
        </w:r>
      </w:ins>
      <w:r w:rsidR="001061ED" w:rsidRPr="007F3227">
        <w:rPr>
          <w:lang w:val="fr-FR"/>
        </w:rPr>
        <w:t>SA5</w:t>
      </w:r>
      <w:ins w:id="6" w:author="Nokia" w:date="2024-02-27T15:28:00Z">
        <w:r w:rsidR="00FD442B" w:rsidRPr="007F3227">
          <w:rPr>
            <w:lang w:val="fr-FR"/>
          </w:rPr>
          <w:t>, SA1</w:t>
        </w:r>
      </w:ins>
      <w:ins w:id="7" w:author="Nokia" w:date="2024-02-27T17:35:00Z">
        <w:r w:rsidR="00EE61E2" w:rsidRPr="007F3227">
          <w:rPr>
            <w:lang w:val="fr-FR"/>
          </w:rPr>
          <w:t xml:space="preserve">, </w:t>
        </w:r>
        <w:del w:id="8" w:author="Chris Pudney 32" w:date="2024-02-28T12:27:00Z">
          <w:r w:rsidR="00EE61E2" w:rsidRPr="007F3227" w:rsidDel="009072F9">
            <w:rPr>
              <w:lang w:val="fr-FR"/>
            </w:rPr>
            <w:delText>RAN1, RAN2, RAN3, RAN4</w:delText>
          </w:r>
        </w:del>
      </w:ins>
    </w:p>
    <w:p w14:paraId="12F1EB36" w14:textId="77777777" w:rsidR="00463675" w:rsidRPr="007F32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D408B11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539E6">
        <w:rPr>
          <w:bCs/>
        </w:rPr>
        <w:t>C</w:t>
      </w:r>
      <w:r w:rsidR="001061ED">
        <w:rPr>
          <w:bCs/>
        </w:rPr>
        <w:t>hris Pudney</w:t>
      </w:r>
    </w:p>
    <w:p w14:paraId="5836C680" w14:textId="211FF27F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r w:rsidR="007B5A3A">
        <w:rPr>
          <w:bCs/>
          <w:color w:val="000000" w:themeColor="text1"/>
        </w:rPr>
        <w:t>c</w:t>
      </w:r>
      <w:r w:rsidR="003539E6">
        <w:rPr>
          <w:bCs/>
          <w:color w:val="000000" w:themeColor="text1"/>
        </w:rPr>
        <w:t>h</w:t>
      </w:r>
      <w:r w:rsidR="001061ED">
        <w:rPr>
          <w:bCs/>
          <w:color w:val="000000" w:themeColor="text1"/>
        </w:rPr>
        <w:t xml:space="preserve">ris dot </w:t>
      </w:r>
      <w:del w:id="9" w:author="Chris Pudney 32" w:date="2024-02-28T12:28:00Z">
        <w:r w:rsidR="007B5A3A" w:rsidDel="009072F9">
          <w:rPr>
            <w:bCs/>
            <w:color w:val="000000" w:themeColor="text1"/>
          </w:rPr>
          <w:delText>pu</w:delText>
        </w:r>
        <w:r w:rsidR="001061ED" w:rsidDel="009072F9">
          <w:rPr>
            <w:bCs/>
            <w:color w:val="000000" w:themeColor="text1"/>
          </w:rPr>
          <w:delText>dney</w:delText>
        </w:r>
      </w:del>
      <w:ins w:id="10" w:author="Chris Pudney 32" w:date="2024-02-28T12:28:00Z">
        <w:r w:rsidR="009072F9">
          <w:rPr>
            <w:bCs/>
            <w:color w:val="000000" w:themeColor="text1"/>
          </w:rPr>
          <w:pgNum/>
        </w:r>
        <w:proofErr w:type="spellStart"/>
        <w:r w:rsidR="009072F9">
          <w:rPr>
            <w:bCs/>
            <w:color w:val="000000" w:themeColor="text1"/>
          </w:rPr>
          <w:t>odafo</w:t>
        </w:r>
      </w:ins>
      <w:proofErr w:type="spellEnd"/>
      <w:r w:rsidR="001061ED">
        <w:rPr>
          <w:bCs/>
          <w:color w:val="000000" w:themeColor="text1"/>
        </w:rPr>
        <w:t xml:space="preserve"> at </w:t>
      </w:r>
      <w:del w:id="11" w:author="Chris Pudney 32" w:date="2024-02-28T12:28:00Z">
        <w:r w:rsidR="007B5A3A" w:rsidDel="009072F9">
          <w:rPr>
            <w:bCs/>
            <w:color w:val="000000" w:themeColor="text1"/>
          </w:rPr>
          <w:delText>v</w:delText>
        </w:r>
        <w:r w:rsidR="001061ED" w:rsidDel="009072F9">
          <w:rPr>
            <w:bCs/>
            <w:color w:val="000000" w:themeColor="text1"/>
          </w:rPr>
          <w:delText>odafone</w:delText>
        </w:r>
      </w:del>
      <w:ins w:id="12" w:author="Chris Pudney 32" w:date="2024-02-28T12:28:00Z">
        <w:r w:rsidR="009072F9">
          <w:rPr>
            <w:bCs/>
            <w:color w:val="000000" w:themeColor="text1"/>
          </w:rPr>
          <w:pgNum/>
        </w:r>
        <w:proofErr w:type="spellStart"/>
        <w:r w:rsidR="009072F9">
          <w:rPr>
            <w:bCs/>
            <w:color w:val="000000" w:themeColor="text1"/>
          </w:rPr>
          <w:t>odafone</w:t>
        </w:r>
      </w:ins>
      <w:proofErr w:type="spellEnd"/>
      <w:r w:rsidR="001061ED">
        <w:rPr>
          <w:bCs/>
          <w:color w:val="000000" w:themeColor="text1"/>
        </w:rPr>
        <w:t xml:space="preserve"> dot 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84F2651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61A6A3AA" w:rsidR="00463675" w:rsidRPr="009072F9" w:rsidRDefault="00463675" w:rsidP="009072F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b/>
        </w:rPr>
      </w:pPr>
      <w:bookmarkStart w:id="13" w:name="_Hlk119551644"/>
      <w:del w:id="14" w:author="Chris Pudney 32" w:date="2024-02-28T12:28:00Z">
        <w:r w:rsidRPr="009072F9" w:rsidDel="009072F9">
          <w:rPr>
            <w:rFonts w:ascii="Arial" w:hAnsi="Arial" w:cs="Arial"/>
            <w:b/>
          </w:rPr>
          <w:delText xml:space="preserve">1. </w:delText>
        </w:r>
      </w:del>
      <w:r w:rsidRPr="009072F9">
        <w:rPr>
          <w:rFonts w:ascii="Arial" w:hAnsi="Arial" w:cs="Arial"/>
          <w:b/>
        </w:rPr>
        <w:t>Overall Description:</w:t>
      </w:r>
    </w:p>
    <w:bookmarkEnd w:id="13"/>
    <w:p w14:paraId="794F1E67" w14:textId="74699CD0" w:rsidR="00251B6B" w:rsidRDefault="00251B6B" w:rsidP="00251B6B">
      <w:pPr>
        <w:rPr>
          <w:rFonts w:ascii="Arial" w:hAnsi="Arial" w:cs="Arial"/>
          <w:lang w:val="en-US" w:eastAsia="ko-KR"/>
        </w:rPr>
      </w:pPr>
      <w:del w:id="15" w:author="Nokia" w:date="2024-02-27T15:22:00Z">
        <w:r w:rsidDel="00FD442B">
          <w:rPr>
            <w:rFonts w:ascii="Arial" w:hAnsi="Arial" w:cs="Arial"/>
            <w:lang w:val="en-US" w:eastAsia="ko-KR"/>
          </w:rPr>
          <w:delText xml:space="preserve">Based on Rel-19 service </w:delText>
        </w:r>
        <w:r w:rsidRPr="00FD1CE5" w:rsidDel="00FD442B">
          <w:rPr>
            <w:rFonts w:ascii="Arial" w:hAnsi="Arial" w:cs="Arial"/>
            <w:highlight w:val="yellow"/>
            <w:lang w:val="en-US" w:eastAsia="ko-KR"/>
          </w:rPr>
          <w:delText>requirements from SA1</w:delText>
        </w:r>
        <w:r w:rsidDel="00FD442B">
          <w:rPr>
            <w:rFonts w:ascii="Arial" w:hAnsi="Arial" w:cs="Arial"/>
            <w:lang w:val="en-US" w:eastAsia="ko-KR"/>
          </w:rPr>
          <w:delText xml:space="preserve"> </w:delText>
        </w:r>
        <w:r w:rsidRPr="00FD1CE5" w:rsidDel="00FD442B">
          <w:rPr>
            <w:rFonts w:ascii="Arial" w:hAnsi="Arial" w:cs="Arial"/>
            <w:i/>
            <w:iCs/>
            <w:highlight w:val="green"/>
            <w:lang w:val="en-US" w:eastAsia="ko-KR"/>
          </w:rPr>
          <w:delText>[has anyone got some references?</w:delText>
        </w:r>
        <w:r w:rsidDel="00FD442B">
          <w:rPr>
            <w:rFonts w:ascii="Arial" w:hAnsi="Arial" w:cs="Arial"/>
            <w:lang w:val="en-US" w:eastAsia="ko-KR"/>
          </w:rPr>
          <w:delText xml:space="preserve"> ], </w:delText>
        </w:r>
      </w:del>
      <w:r>
        <w:rPr>
          <w:rFonts w:ascii="Arial" w:hAnsi="Arial" w:cs="Arial"/>
          <w:lang w:val="en-US" w:eastAsia="ko-KR"/>
        </w:rPr>
        <w:t>SA2 are studying</w:t>
      </w:r>
      <w:ins w:id="16" w:author="Nokia" w:date="2024-02-27T15:51:00Z">
        <w:r w:rsidR="007C3AA2">
          <w:rPr>
            <w:rFonts w:ascii="Arial" w:hAnsi="Arial" w:cs="Arial"/>
            <w:lang w:val="en-US" w:eastAsia="ko-KR"/>
          </w:rPr>
          <w:t xml:space="preserve"> in the scope of rel-19, based on stage 1 requirements documented in TS 22.261</w:t>
        </w:r>
      </w:ins>
      <w:ins w:id="17" w:author="Chris Pudney 32" w:date="2024-02-28T12:28:00Z">
        <w:r w:rsidR="009072F9">
          <w:rPr>
            <w:rFonts w:ascii="Arial" w:hAnsi="Arial" w:cs="Arial"/>
            <w:lang w:val="en-US" w:eastAsia="ko-KR"/>
          </w:rPr>
          <w:t xml:space="preserve"> clause</w:t>
        </w:r>
      </w:ins>
      <w:ins w:id="18" w:author="Chris Pudney 32" w:date="2024-02-28T12:35:00Z">
        <w:r w:rsidR="001F1040">
          <w:rPr>
            <w:rFonts w:ascii="Arial" w:hAnsi="Arial" w:cs="Arial"/>
            <w:lang w:val="en-US" w:eastAsia="ko-KR"/>
          </w:rPr>
          <w:t xml:space="preserve"> </w:t>
        </w:r>
      </w:ins>
      <w:ins w:id="19" w:author="Chris Pudney 32" w:date="2024-02-28T12:28:00Z">
        <w:r w:rsidR="00BE7ED9">
          <w:rPr>
            <w:rFonts w:ascii="Arial" w:hAnsi="Arial" w:cs="Arial"/>
            <w:lang w:val="en-US" w:eastAsia="ko-KR"/>
          </w:rPr>
          <w:t>6.15a</w:t>
        </w:r>
      </w:ins>
      <w:ins w:id="20" w:author="Nokia" w:date="2024-02-27T15:51:00Z">
        <w:r w:rsidR="007C3AA2">
          <w:rPr>
            <w:rFonts w:ascii="Arial" w:hAnsi="Arial" w:cs="Arial"/>
            <w:lang w:val="en-US" w:eastAsia="ko-KR"/>
          </w:rPr>
          <w:t>,</w:t>
        </w:r>
      </w:ins>
      <w:r>
        <w:rPr>
          <w:rFonts w:ascii="Arial" w:hAnsi="Arial" w:cs="Arial"/>
          <w:lang w:val="en-US" w:eastAsia="ko-KR"/>
        </w:rPr>
        <w:t xml:space="preserve"> how to expose information about the amount of network energy consumed by UEs.</w:t>
      </w:r>
    </w:p>
    <w:p w14:paraId="765E6D0F" w14:textId="77777777" w:rsidR="0077307D" w:rsidRDefault="0077307D" w:rsidP="00251B6B">
      <w:pPr>
        <w:rPr>
          <w:rFonts w:ascii="Arial" w:hAnsi="Arial" w:cs="Arial"/>
          <w:lang w:val="en-US" w:eastAsia="ko-KR"/>
        </w:rPr>
      </w:pPr>
    </w:p>
    <w:p w14:paraId="6B4E3F5D" w14:textId="3E44C9E3" w:rsidR="00251B6B" w:rsidRDefault="00251B6B" w:rsidP="00251B6B">
      <w:pPr>
        <w:rPr>
          <w:rFonts w:ascii="Arial" w:hAnsi="Arial" w:cs="Arial"/>
        </w:rPr>
      </w:pPr>
      <w:r w:rsidRPr="00112459">
        <w:rPr>
          <w:rFonts w:ascii="Arial" w:hAnsi="Arial" w:cs="Arial"/>
        </w:rPr>
        <w:t xml:space="preserve">In general, operators can already </w:t>
      </w:r>
      <w:r>
        <w:rPr>
          <w:rFonts w:ascii="Arial" w:hAnsi="Arial" w:cs="Arial"/>
        </w:rPr>
        <w:t xml:space="preserve">(pre-Rel-19) </w:t>
      </w:r>
      <w:r w:rsidRPr="00112459">
        <w:rPr>
          <w:rFonts w:ascii="Arial" w:hAnsi="Arial" w:cs="Arial"/>
        </w:rPr>
        <w:t xml:space="preserve">generate </w:t>
      </w:r>
      <w:r>
        <w:rPr>
          <w:rFonts w:ascii="Arial" w:hAnsi="Arial" w:cs="Arial"/>
        </w:rPr>
        <w:t xml:space="preserve">an approximate </w:t>
      </w:r>
      <w:r w:rsidRPr="00112459">
        <w:rPr>
          <w:rFonts w:ascii="Arial" w:hAnsi="Arial" w:cs="Arial"/>
        </w:rPr>
        <w:t>“energy consumption</w:t>
      </w:r>
      <w:r>
        <w:rPr>
          <w:rFonts w:ascii="Arial" w:hAnsi="Arial" w:cs="Arial"/>
        </w:rPr>
        <w:t xml:space="preserve"> per UE</w:t>
      </w:r>
      <w:r w:rsidRPr="00112459">
        <w:rPr>
          <w:rFonts w:ascii="Arial" w:hAnsi="Arial" w:cs="Arial"/>
        </w:rPr>
        <w:t>” by taking the complete energy consumption for the network</w:t>
      </w:r>
      <w:ins w:id="21" w:author="Nokia" w:date="2024-02-27T15:22:00Z">
        <w:r w:rsidR="00FD442B">
          <w:rPr>
            <w:rFonts w:ascii="Arial" w:hAnsi="Arial" w:cs="Arial"/>
          </w:rPr>
          <w:t xml:space="preserve"> or a specific node over a period of time</w:t>
        </w:r>
      </w:ins>
      <w:r w:rsidRPr="00112459">
        <w:rPr>
          <w:rFonts w:ascii="Arial" w:hAnsi="Arial" w:cs="Arial"/>
        </w:rPr>
        <w:t>; the complete data traffic for the network</w:t>
      </w:r>
      <w:ins w:id="22" w:author="Nokia" w:date="2024-02-27T15:22:00Z">
        <w:r w:rsidR="00FD442B">
          <w:rPr>
            <w:rFonts w:ascii="Arial" w:hAnsi="Arial" w:cs="Arial"/>
          </w:rPr>
          <w:t xml:space="preserve"> or the specific node </w:t>
        </w:r>
      </w:ins>
      <w:ins w:id="23" w:author="Nokia" w:date="2024-02-27T15:23:00Z">
        <w:r w:rsidR="00FD442B">
          <w:rPr>
            <w:rFonts w:ascii="Arial" w:hAnsi="Arial" w:cs="Arial"/>
          </w:rPr>
          <w:t>over a period of time</w:t>
        </w:r>
      </w:ins>
      <w:r w:rsidRPr="00112459">
        <w:rPr>
          <w:rFonts w:ascii="Arial" w:hAnsi="Arial" w:cs="Arial"/>
        </w:rPr>
        <w:t>; and the amount of data used by the UE</w:t>
      </w:r>
      <w:ins w:id="24" w:author="Nokia" w:date="2024-02-27T15:23:00Z">
        <w:r w:rsidR="00FD442B">
          <w:rPr>
            <w:rFonts w:ascii="Arial" w:hAnsi="Arial" w:cs="Arial"/>
          </w:rPr>
          <w:t xml:space="preserve"> (over the specific period of time)</w:t>
        </w:r>
      </w:ins>
      <w:r w:rsidRPr="00112459">
        <w:rPr>
          <w:rFonts w:ascii="Arial" w:hAnsi="Arial" w:cs="Arial"/>
        </w:rPr>
        <w:t xml:space="preserve">. </w:t>
      </w:r>
    </w:p>
    <w:p w14:paraId="2CC02F2D" w14:textId="77777777" w:rsidR="0077307D" w:rsidRDefault="0077307D" w:rsidP="00251B6B">
      <w:pPr>
        <w:rPr>
          <w:rFonts w:ascii="Arial" w:hAnsi="Arial" w:cs="Arial"/>
        </w:rPr>
      </w:pPr>
    </w:p>
    <w:p w14:paraId="33E1CCFF" w14:textId="6A976663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However, i</w:t>
      </w:r>
      <w:r w:rsidRPr="00112459">
        <w:rPr>
          <w:rFonts w:ascii="Arial" w:hAnsi="Arial" w:cs="Arial"/>
        </w:rPr>
        <w:t xml:space="preserve">t is clear </w:t>
      </w:r>
      <w:del w:id="25" w:author="Nokia" w:date="2024-02-27T15:23:00Z">
        <w:r w:rsidRPr="00112459" w:rsidDel="00FD442B">
          <w:rPr>
            <w:rFonts w:ascii="Arial" w:hAnsi="Arial" w:cs="Arial"/>
          </w:rPr>
          <w:delText xml:space="preserve">from </w:delText>
        </w:r>
        <w:r w:rsidDel="00FD442B">
          <w:rPr>
            <w:rFonts w:ascii="Arial" w:hAnsi="Arial" w:cs="Arial"/>
          </w:rPr>
          <w:delText xml:space="preserve">the difference between </w:delText>
        </w:r>
        <w:r w:rsidRPr="00112459" w:rsidDel="00FD442B">
          <w:rPr>
            <w:rFonts w:ascii="Arial" w:hAnsi="Arial" w:cs="Arial"/>
          </w:rPr>
          <w:delText xml:space="preserve">cell edge data rates </w:delText>
        </w:r>
        <w:r w:rsidDel="00FD442B">
          <w:rPr>
            <w:rFonts w:ascii="Arial" w:hAnsi="Arial" w:cs="Arial"/>
          </w:rPr>
          <w:delText>(e.g. 99 percentile) and</w:delText>
        </w:r>
        <w:r w:rsidRPr="00112459" w:rsidDel="00FD442B">
          <w:rPr>
            <w:rFonts w:ascii="Arial" w:hAnsi="Arial" w:cs="Arial"/>
          </w:rPr>
          <w:delText xml:space="preserve"> peak data rates</w:delText>
        </w:r>
        <w:r w:rsidDel="00FD442B">
          <w:rPr>
            <w:rFonts w:ascii="Arial" w:hAnsi="Arial" w:cs="Arial"/>
          </w:rPr>
          <w:delText>,</w:delText>
        </w:r>
        <w:r w:rsidRPr="00112459" w:rsidDel="00FD442B">
          <w:rPr>
            <w:rFonts w:ascii="Arial" w:hAnsi="Arial" w:cs="Arial"/>
          </w:rPr>
          <w:delText xml:space="preserve"> that UEs </w:delText>
        </w:r>
        <w:r w:rsidDel="00FD442B">
          <w:rPr>
            <w:rFonts w:ascii="Arial" w:hAnsi="Arial" w:cs="Arial"/>
          </w:rPr>
          <w:delText xml:space="preserve">in different locations </w:delText>
        </w:r>
        <w:r w:rsidRPr="00112459" w:rsidDel="00FD442B">
          <w:rPr>
            <w:rFonts w:ascii="Arial" w:hAnsi="Arial" w:cs="Arial"/>
          </w:rPr>
          <w:delText>can experience vastly different (perhaps 1000 fold</w:delText>
        </w:r>
        <w:r w:rsidDel="00FD442B">
          <w:rPr>
            <w:rFonts w:ascii="Arial" w:hAnsi="Arial" w:cs="Arial"/>
          </w:rPr>
          <w:delText xml:space="preserve"> different</w:delText>
        </w:r>
        <w:r w:rsidRPr="00112459" w:rsidDel="00FD442B">
          <w:rPr>
            <w:rFonts w:ascii="Arial" w:hAnsi="Arial" w:cs="Arial"/>
          </w:rPr>
          <w:delText xml:space="preserve">) data rates with the same base station </w:delText>
        </w:r>
        <w:r w:rsidDel="00FD442B">
          <w:rPr>
            <w:rFonts w:ascii="Arial" w:hAnsi="Arial" w:cs="Arial"/>
          </w:rPr>
          <w:delText xml:space="preserve">(with the base station </w:delText>
        </w:r>
        <w:r w:rsidRPr="00112459" w:rsidDel="00FD442B">
          <w:rPr>
            <w:rFonts w:ascii="Arial" w:hAnsi="Arial" w:cs="Arial"/>
          </w:rPr>
          <w:delText>transmitting at constant power</w:delText>
        </w:r>
        <w:r w:rsidDel="00FD442B">
          <w:rPr>
            <w:rFonts w:ascii="Arial" w:hAnsi="Arial" w:cs="Arial"/>
          </w:rPr>
          <w:delText>)</w:delText>
        </w:r>
        <w:r w:rsidRPr="00112459" w:rsidDel="00FD442B">
          <w:rPr>
            <w:rFonts w:ascii="Arial" w:hAnsi="Arial" w:cs="Arial"/>
          </w:rPr>
          <w:delText>.</w:delText>
        </w:r>
        <w:r w:rsidDel="00FD442B">
          <w:rPr>
            <w:rFonts w:ascii="Arial" w:hAnsi="Arial" w:cs="Arial"/>
          </w:rPr>
          <w:delText xml:space="preserve"> T</w:delText>
        </w:r>
        <w:r w:rsidRPr="00112459" w:rsidDel="00FD442B">
          <w:rPr>
            <w:rFonts w:ascii="Arial" w:hAnsi="Arial" w:cs="Arial"/>
          </w:rPr>
          <w:delText xml:space="preserve">he amount of </w:delText>
        </w:r>
        <w:r w:rsidDel="00FD442B">
          <w:rPr>
            <w:rFonts w:ascii="Arial" w:hAnsi="Arial" w:cs="Arial"/>
          </w:rPr>
          <w:delText xml:space="preserve">network </w:delText>
        </w:r>
        <w:r w:rsidRPr="00112459" w:rsidDel="00FD442B">
          <w:rPr>
            <w:rFonts w:ascii="Arial" w:hAnsi="Arial" w:cs="Arial"/>
          </w:rPr>
          <w:delText xml:space="preserve">energy a </w:delText>
        </w:r>
        <w:r w:rsidDel="00FD442B">
          <w:rPr>
            <w:rFonts w:ascii="Arial" w:hAnsi="Arial" w:cs="Arial"/>
          </w:rPr>
          <w:delText>UE consumes</w:delText>
        </w:r>
        <w:r w:rsidRPr="00112459" w:rsidDel="00FD442B">
          <w:rPr>
            <w:rFonts w:ascii="Arial" w:hAnsi="Arial" w:cs="Arial"/>
          </w:rPr>
          <w:delText xml:space="preserve"> </w:delText>
        </w:r>
        <w:r w:rsidDel="00FD442B">
          <w:rPr>
            <w:rFonts w:ascii="Arial" w:hAnsi="Arial" w:cs="Arial"/>
          </w:rPr>
          <w:delText xml:space="preserve">also </w:delText>
        </w:r>
        <w:r w:rsidRPr="00112459" w:rsidDel="00FD442B">
          <w:rPr>
            <w:rFonts w:ascii="Arial" w:hAnsi="Arial" w:cs="Arial"/>
          </w:rPr>
          <w:delText>depend</w:delText>
        </w:r>
        <w:r w:rsidDel="00FD442B">
          <w:rPr>
            <w:rFonts w:ascii="Arial" w:hAnsi="Arial" w:cs="Arial"/>
          </w:rPr>
          <w:delText>s on</w:delText>
        </w:r>
        <w:r w:rsidRPr="00112459" w:rsidDel="00FD442B">
          <w:rPr>
            <w:rFonts w:ascii="Arial" w:hAnsi="Arial" w:cs="Arial"/>
          </w:rPr>
          <w:delText xml:space="preserve"> th</w:delText>
        </w:r>
        <w:r w:rsidDel="00FD442B">
          <w:rPr>
            <w:rFonts w:ascii="Arial" w:hAnsi="Arial" w:cs="Arial"/>
          </w:rPr>
          <w:delText xml:space="preserve">e interference levels from </w:delText>
        </w:r>
        <w:r w:rsidRPr="00112459" w:rsidDel="00FD442B">
          <w:rPr>
            <w:rFonts w:ascii="Arial" w:hAnsi="Arial" w:cs="Arial"/>
          </w:rPr>
          <w:delText>adjacent cell</w:delText>
        </w:r>
        <w:r w:rsidDel="00FD442B">
          <w:rPr>
            <w:rFonts w:ascii="Arial" w:hAnsi="Arial" w:cs="Arial"/>
          </w:rPr>
          <w:delText>s</w:delText>
        </w:r>
        <w:r w:rsidRPr="00112459" w:rsidDel="00FD442B">
          <w:rPr>
            <w:rFonts w:ascii="Arial" w:hAnsi="Arial" w:cs="Arial"/>
          </w:rPr>
          <w:delText>.</w:delText>
        </w:r>
      </w:del>
      <w:ins w:id="26" w:author="Nokia" w:date="2024-02-27T15:23:00Z">
        <w:r w:rsidR="00FD442B">
          <w:rPr>
            <w:rFonts w:ascii="Arial" w:hAnsi="Arial" w:cs="Arial"/>
          </w:rPr>
          <w:t xml:space="preserve">this is only a very </w:t>
        </w:r>
      </w:ins>
      <w:ins w:id="27" w:author="Nokia" w:date="2024-02-28T06:30:00Z">
        <w:r w:rsidR="00431D07">
          <w:rPr>
            <w:rFonts w:ascii="Arial" w:hAnsi="Arial" w:cs="Arial"/>
          </w:rPr>
          <w:t>rough</w:t>
        </w:r>
      </w:ins>
      <w:ins w:id="28" w:author="Nokia" w:date="2024-02-27T15:23:00Z">
        <w:r w:rsidR="00FD442B">
          <w:rPr>
            <w:rFonts w:ascii="Arial" w:hAnsi="Arial" w:cs="Arial"/>
          </w:rPr>
          <w:t xml:space="preserve"> piece of information that m</w:t>
        </w:r>
      </w:ins>
      <w:ins w:id="29" w:author="Nokia" w:date="2024-02-27T15:24:00Z">
        <w:r w:rsidR="00FD442B">
          <w:rPr>
            <w:rFonts w:ascii="Arial" w:hAnsi="Arial" w:cs="Arial"/>
          </w:rPr>
          <w:t>ay not be suitable for</w:t>
        </w:r>
      </w:ins>
    </w:p>
    <w:p w14:paraId="7079C0AF" w14:textId="578654F2" w:rsidR="0077307D" w:rsidRPr="00112459" w:rsidDel="00FD442B" w:rsidRDefault="0077307D" w:rsidP="00251B6B">
      <w:pPr>
        <w:rPr>
          <w:del w:id="30" w:author="Nokia" w:date="2024-02-27T15:24:00Z"/>
          <w:rFonts w:ascii="Arial" w:hAnsi="Arial" w:cs="Arial"/>
        </w:rPr>
      </w:pPr>
    </w:p>
    <w:p w14:paraId="78821000" w14:textId="7B5F90C3" w:rsidR="00251B6B" w:rsidRDefault="00251B6B" w:rsidP="00251B6B">
      <w:pPr>
        <w:rPr>
          <w:rFonts w:ascii="Arial" w:hAnsi="Arial" w:cs="Arial"/>
        </w:rPr>
      </w:pPr>
      <w:del w:id="31" w:author="Nokia" w:date="2024-02-27T15:24:00Z">
        <w:r w:rsidDel="00FD442B">
          <w:rPr>
            <w:rFonts w:ascii="Arial" w:hAnsi="Arial" w:cs="Arial"/>
          </w:rPr>
          <w:delText>T</w:delText>
        </w:r>
        <w:r w:rsidRPr="00112459" w:rsidDel="00FD442B">
          <w:rPr>
            <w:rFonts w:ascii="Arial" w:hAnsi="Arial" w:cs="Arial"/>
          </w:rPr>
          <w:delText>he useful part of th</w:delText>
        </w:r>
        <w:r w:rsidDel="00FD442B">
          <w:rPr>
            <w:rFonts w:ascii="Arial" w:hAnsi="Arial" w:cs="Arial"/>
          </w:rPr>
          <w:delText>e</w:delText>
        </w:r>
        <w:r w:rsidRPr="00112459" w:rsidDel="00FD442B">
          <w:rPr>
            <w:rFonts w:ascii="Arial" w:hAnsi="Arial" w:cs="Arial"/>
          </w:rPr>
          <w:delText xml:space="preserve"> </w:delText>
        </w:r>
        <w:r w:rsidDel="00FD442B">
          <w:rPr>
            <w:rFonts w:ascii="Arial" w:hAnsi="Arial" w:cs="Arial"/>
          </w:rPr>
          <w:delText xml:space="preserve">Rel 19 </w:delText>
        </w:r>
        <w:r w:rsidRPr="00112459" w:rsidDel="00FD442B">
          <w:rPr>
            <w:rFonts w:ascii="Arial" w:hAnsi="Arial" w:cs="Arial"/>
          </w:rPr>
          <w:delText xml:space="preserve">work is to </w:delText>
        </w:r>
        <w:r w:rsidDel="00FD442B">
          <w:rPr>
            <w:rFonts w:ascii="Arial" w:hAnsi="Arial" w:cs="Arial"/>
          </w:rPr>
          <w:delText>en</w:delText>
        </w:r>
        <w:r w:rsidRPr="00112459" w:rsidDel="00FD442B">
          <w:rPr>
            <w:rFonts w:ascii="Arial" w:hAnsi="Arial" w:cs="Arial"/>
          </w:rPr>
          <w:delText xml:space="preserve">able </w:delText>
        </w:r>
      </w:del>
      <w:r w:rsidRPr="00112459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Pr="00112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identification of the </w:t>
      </w:r>
      <w:ins w:id="32" w:author="Nokia" w:date="2024-02-28T06:52:00Z">
        <w:r w:rsidR="001E738A">
          <w:rPr>
            <w:rFonts w:ascii="Arial" w:hAnsi="Arial" w:cs="Arial"/>
          </w:rPr>
          <w:t>UEs</w:t>
        </w:r>
      </w:ins>
      <w:del w:id="33" w:author="Nokia" w:date="2024-02-28T06:52:00Z">
        <w:r w:rsidRPr="00112459" w:rsidDel="001E738A">
          <w:rPr>
            <w:rFonts w:ascii="Arial" w:hAnsi="Arial" w:cs="Arial"/>
          </w:rPr>
          <w:delText>users</w:delText>
        </w:r>
      </w:del>
      <w:r w:rsidRPr="00112459">
        <w:rPr>
          <w:rFonts w:ascii="Arial" w:hAnsi="Arial" w:cs="Arial"/>
        </w:rPr>
        <w:t xml:space="preserve"> using a disproportionate amount of network energy for the data they receive. </w:t>
      </w:r>
      <w:del w:id="34" w:author="Nokia" w:date="2024-02-27T15:24:00Z">
        <w:r w:rsidRPr="00112459" w:rsidDel="00FD442B">
          <w:rPr>
            <w:rFonts w:ascii="Arial" w:hAnsi="Arial" w:cs="Arial"/>
          </w:rPr>
          <w:delText>What the operator does with this information is FFS</w:delText>
        </w:r>
        <w:r w:rsidDel="00FD442B">
          <w:rPr>
            <w:rFonts w:ascii="Arial" w:hAnsi="Arial" w:cs="Arial"/>
          </w:rPr>
          <w:delText xml:space="preserve"> (and/or listed in the SA1 requirements)</w:delText>
        </w:r>
        <w:r w:rsidRPr="00112459" w:rsidDel="00FD442B">
          <w:rPr>
            <w:rFonts w:ascii="Arial" w:hAnsi="Arial" w:cs="Arial"/>
          </w:rPr>
          <w:delText xml:space="preserve">, </w:delText>
        </w:r>
        <w:r w:rsidDel="00FD442B">
          <w:rPr>
            <w:rFonts w:ascii="Arial" w:hAnsi="Arial" w:cs="Arial"/>
          </w:rPr>
          <w:delText>but</w:delText>
        </w:r>
        <w:r w:rsidRPr="00112459" w:rsidDel="00FD442B">
          <w:rPr>
            <w:rFonts w:ascii="Arial" w:hAnsi="Arial" w:cs="Arial"/>
          </w:rPr>
          <w:delText xml:space="preserve"> </w:delText>
        </w:r>
      </w:del>
      <w:del w:id="35" w:author="Chris Pudney 32" w:date="2024-02-28T12:35:00Z">
        <w:r w:rsidRPr="00112459" w:rsidDel="001F1040">
          <w:rPr>
            <w:rFonts w:ascii="Arial" w:hAnsi="Arial" w:cs="Arial"/>
          </w:rPr>
          <w:delText>a</w:delText>
        </w:r>
      </w:del>
      <w:ins w:id="36" w:author="Chris Pudney 32" w:date="2024-02-28T12:35:00Z">
        <w:r w:rsidR="001F1040">
          <w:rPr>
            <w:rFonts w:ascii="Arial" w:hAnsi="Arial" w:cs="Arial"/>
          </w:rPr>
          <w:t xml:space="preserve"> A</w:t>
        </w:r>
      </w:ins>
      <w:r w:rsidRPr="00112459">
        <w:rPr>
          <w:rFonts w:ascii="Arial" w:hAnsi="Arial" w:cs="Arial"/>
        </w:rPr>
        <w:t xml:space="preserve">t the moment, no one (operator, subscriber, chipset maker, base station vendor, CN vendor) knows this </w:t>
      </w:r>
      <w:proofErr w:type="spellStart"/>
      <w:r w:rsidRPr="00112459">
        <w:rPr>
          <w:rFonts w:ascii="Arial" w:hAnsi="Arial" w:cs="Arial"/>
        </w:rPr>
        <w:t>information</w:t>
      </w:r>
      <w:ins w:id="37" w:author="Chris Pudney 32" w:date="2024-02-28T12:35:00Z">
        <w:r w:rsidR="001F1040">
          <w:rPr>
            <w:rFonts w:ascii="Arial" w:hAnsi="Arial" w:cs="Arial"/>
          </w:rPr>
          <w:t>.</w:t>
        </w:r>
      </w:ins>
      <w:del w:id="38" w:author="Nokia" w:date="2024-02-27T15:24:00Z">
        <w:r w:rsidRPr="00112459" w:rsidDel="00FD442B">
          <w:rPr>
            <w:rFonts w:ascii="Arial" w:hAnsi="Arial" w:cs="Arial"/>
          </w:rPr>
          <w:delText xml:space="preserve"> and </w:delText>
        </w:r>
      </w:del>
      <w:ins w:id="39" w:author="Nokia" w:date="2024-02-27T15:24:00Z">
        <w:r w:rsidR="00FD442B">
          <w:rPr>
            <w:rFonts w:ascii="Arial" w:hAnsi="Arial" w:cs="Arial"/>
          </w:rPr>
          <w:t>H</w:t>
        </w:r>
      </w:ins>
      <w:del w:id="40" w:author="Nokia" w:date="2024-02-27T15:24:00Z">
        <w:r w:rsidRPr="00112459" w:rsidDel="00FD442B">
          <w:rPr>
            <w:rFonts w:ascii="Arial" w:hAnsi="Arial" w:cs="Arial"/>
          </w:rPr>
          <w:delText>h</w:delText>
        </w:r>
      </w:del>
      <w:r w:rsidRPr="00112459">
        <w:rPr>
          <w:rFonts w:ascii="Arial" w:hAnsi="Arial" w:cs="Arial"/>
        </w:rPr>
        <w:t>ence</w:t>
      </w:r>
      <w:proofErr w:type="spellEnd"/>
      <w:r w:rsidRPr="00112459">
        <w:rPr>
          <w:rFonts w:ascii="Arial" w:hAnsi="Arial" w:cs="Arial"/>
        </w:rPr>
        <w:t xml:space="preserve">, </w:t>
      </w:r>
      <w:proofErr w:type="gramStart"/>
      <w:r w:rsidRPr="00112459">
        <w:rPr>
          <w:rFonts w:ascii="Arial" w:hAnsi="Arial" w:cs="Arial"/>
        </w:rPr>
        <w:t>e.g.</w:t>
      </w:r>
      <w:proofErr w:type="gramEnd"/>
      <w:r w:rsidRPr="00112459">
        <w:rPr>
          <w:rFonts w:ascii="Arial" w:hAnsi="Arial" w:cs="Arial"/>
        </w:rPr>
        <w:t xml:space="preserve"> network optimisation cannot be done to reduce energy consumption</w:t>
      </w:r>
      <w:ins w:id="41" w:author="Nokia" w:date="2024-02-27T15:24:00Z">
        <w:del w:id="42" w:author="Chris Pudney 32" w:date="2024-02-28T12:30:00Z">
          <w:r w:rsidR="00FD442B" w:rsidDel="00197F25">
            <w:rPr>
              <w:rFonts w:ascii="Arial" w:hAnsi="Arial" w:cs="Arial"/>
            </w:rPr>
            <w:delText xml:space="preserve"> </w:delText>
          </w:r>
        </w:del>
      </w:ins>
      <w:ins w:id="43" w:author="Chris Pudney 32" w:date="2024-02-28T12:30:00Z">
        <w:r w:rsidR="00B82F59">
          <w:rPr>
            <w:rFonts w:ascii="Arial" w:hAnsi="Arial" w:cs="Arial"/>
          </w:rPr>
          <w:t xml:space="preserve">, </w:t>
        </w:r>
      </w:ins>
      <w:del w:id="44" w:author="Nokia" w:date="2024-02-27T15:24:00Z">
        <w:r w:rsidDel="00FD442B">
          <w:rPr>
            <w:rFonts w:ascii="Arial" w:hAnsi="Arial" w:cs="Arial"/>
          </w:rPr>
          <w:delText xml:space="preserve">, </w:delText>
        </w:r>
      </w:del>
      <w:ins w:id="45" w:author="Chris Pudney 32" w:date="2024-02-28T12:30:00Z">
        <w:r w:rsidR="00197F25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nor enterprises encouraged to mount IoT devices in less energy-consuming locations, nor consumers nudged to modify their habits, etc.</w:t>
      </w:r>
    </w:p>
    <w:p w14:paraId="3C1B85C5" w14:textId="77777777" w:rsidR="0077307D" w:rsidRPr="00112459" w:rsidRDefault="0077307D" w:rsidP="00251B6B">
      <w:pPr>
        <w:rPr>
          <w:rFonts w:ascii="Arial" w:hAnsi="Arial" w:cs="Arial"/>
        </w:rPr>
      </w:pPr>
    </w:p>
    <w:p w14:paraId="30ACC723" w14:textId="7A17257A" w:rsidR="00251B6B" w:rsidRPr="00112459" w:rsidRDefault="00251B6B" w:rsidP="00251B6B">
      <w:pPr>
        <w:rPr>
          <w:rFonts w:ascii="Arial" w:hAnsi="Arial" w:cs="Arial"/>
        </w:rPr>
      </w:pPr>
      <w:del w:id="46" w:author="Huawei9" w:date="2024-02-28T10:33:00Z">
        <w:r w:rsidDel="007F3227">
          <w:rPr>
            <w:rFonts w:ascii="Arial" w:hAnsi="Arial" w:cs="Arial"/>
          </w:rPr>
          <w:delText xml:space="preserve">Hence </w:delText>
        </w:r>
      </w:del>
      <w:r>
        <w:rPr>
          <w:rFonts w:ascii="Arial" w:hAnsi="Arial" w:cs="Arial"/>
        </w:rPr>
        <w:t>SA2 are interested in whether the RAN WGs can report on this disproportionate energy consumption for connected mode mobiles. While some of the energy consumption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in the base band unit) is probably proportional to the data volume, the majority is consumed by the remote radio heads and is likely to require more sophisticated estimation.</w:t>
      </w:r>
    </w:p>
    <w:p w14:paraId="7F3C9069" w14:textId="77777777" w:rsidR="0077307D" w:rsidRDefault="0077307D" w:rsidP="00251B6B">
      <w:pPr>
        <w:rPr>
          <w:rFonts w:ascii="Arial" w:hAnsi="Arial" w:cs="Arial"/>
        </w:rPr>
      </w:pPr>
    </w:p>
    <w:p w14:paraId="6F605C5C" w14:textId="455573A7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One company has suggested that the remote radio head part of the UE’s network energy consumption could be related to, for example:</w:t>
      </w:r>
    </w:p>
    <w:p w14:paraId="43B4767F" w14:textId="7A429CA4" w:rsidR="0077307D" w:rsidDel="00FD442B" w:rsidRDefault="0077307D" w:rsidP="00251B6B">
      <w:pPr>
        <w:rPr>
          <w:del w:id="47" w:author="Nokia" w:date="2024-02-27T15:27:00Z"/>
          <w:rFonts w:ascii="Arial" w:hAnsi="Arial" w:cs="Arial"/>
        </w:rPr>
      </w:pPr>
    </w:p>
    <w:p w14:paraId="5EC41CAC" w14:textId="5090CB37" w:rsidR="00251B6B" w:rsidRPr="008E3EA3" w:rsidRDefault="00251B6B" w:rsidP="00251B6B">
      <w:pPr>
        <w:rPr>
          <w:rFonts w:ascii="Arial" w:hAnsi="Arial" w:cs="Arial"/>
          <w:i/>
          <w:iCs/>
        </w:rPr>
      </w:pPr>
      <w:r w:rsidRPr="008E3EA3">
        <w:rPr>
          <w:rFonts w:ascii="Arial" w:hAnsi="Arial" w:cs="Arial"/>
          <w:i/>
          <w:iCs/>
        </w:rPr>
        <w:t>No. of DL resource blocks * Transmit Time interval * transmit power / No.</w:t>
      </w:r>
      <w:r>
        <w:rPr>
          <w:rFonts w:ascii="Arial" w:hAnsi="Arial" w:cs="Arial"/>
          <w:i/>
          <w:iCs/>
        </w:rPr>
        <w:t xml:space="preserve"> </w:t>
      </w:r>
      <w:r w:rsidRPr="008E3EA3">
        <w:rPr>
          <w:rFonts w:ascii="Arial" w:hAnsi="Arial" w:cs="Arial"/>
          <w:i/>
          <w:iCs/>
        </w:rPr>
        <w:t xml:space="preserve">of users sharing the resource </w:t>
      </w:r>
      <w:proofErr w:type="gramStart"/>
      <w:r w:rsidRPr="008E3EA3">
        <w:rPr>
          <w:rFonts w:ascii="Arial" w:hAnsi="Arial" w:cs="Arial"/>
          <w:i/>
          <w:iCs/>
        </w:rPr>
        <w:t>block</w:t>
      </w:r>
      <w:proofErr w:type="gramEnd"/>
    </w:p>
    <w:p w14:paraId="20FE3458" w14:textId="5DD0EB20" w:rsidR="0077307D" w:rsidRDefault="0077307D" w:rsidP="00251B6B">
      <w:pPr>
        <w:rPr>
          <w:rFonts w:ascii="Arial" w:hAnsi="Arial" w:cs="Arial"/>
        </w:rPr>
      </w:pPr>
    </w:p>
    <w:p w14:paraId="248CD804" w14:textId="37F464A7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and SA2 invites RAN working groups (e.g., RAN1, 2, 4) to identify an appropriate measurement for the network energy consumption that is not linearly related to the data volume.</w:t>
      </w:r>
    </w:p>
    <w:p w14:paraId="4A47C9A6" w14:textId="35C62B24" w:rsidR="00251B6B" w:rsidDel="00FD442B" w:rsidRDefault="00251B6B" w:rsidP="00251B6B">
      <w:pPr>
        <w:rPr>
          <w:del w:id="48" w:author="Nokia" w:date="2024-02-27T15:27:00Z"/>
          <w:rFonts w:ascii="Arial" w:hAnsi="Arial" w:cs="Arial"/>
        </w:rPr>
      </w:pPr>
    </w:p>
    <w:p w14:paraId="3F0FC7FC" w14:textId="7C4E1D6A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regard to the granularity of reporting, the SA1 requirements </w:t>
      </w:r>
      <w:ins w:id="49" w:author="Chris Pudney 32" w:date="2024-02-28T12:42:00Z">
        <w:r w:rsidR="00A67D9D">
          <w:rPr>
            <w:rFonts w:ascii="Arial" w:hAnsi="Arial" w:cs="Arial"/>
          </w:rPr>
          <w:t xml:space="preserve">indicate the need </w:t>
        </w:r>
      </w:ins>
      <w:del w:id="50" w:author="Chris Pudney 32" w:date="2024-02-28T12:42:00Z">
        <w:r w:rsidDel="00A67D9D">
          <w:rPr>
            <w:rFonts w:ascii="Arial" w:hAnsi="Arial" w:cs="Arial"/>
          </w:rPr>
          <w:delText>request the ability</w:delText>
        </w:r>
      </w:del>
      <w:r>
        <w:rPr>
          <w:rFonts w:ascii="Arial" w:hAnsi="Arial" w:cs="Arial"/>
        </w:rPr>
        <w:t xml:space="preserve"> to report energy consumption on a per-UE, </w:t>
      </w:r>
      <w:r w:rsidRPr="00FD1CE5">
        <w:rPr>
          <w:rFonts w:ascii="Arial" w:hAnsi="Arial" w:cs="Arial"/>
          <w:highlight w:val="yellow"/>
        </w:rPr>
        <w:t>per-UE-per-</w:t>
      </w:r>
      <w:ins w:id="51" w:author="Chris Pudney 32" w:date="2024-02-28T12:42:00Z">
        <w:r w:rsidR="00C01986">
          <w:rPr>
            <w:rFonts w:ascii="Arial" w:hAnsi="Arial" w:cs="Arial"/>
            <w:highlight w:val="yellow"/>
          </w:rPr>
          <w:t>network slice</w:t>
        </w:r>
      </w:ins>
      <w:del w:id="52" w:author="Chris Pudney 32" w:date="2024-02-28T12:42:00Z">
        <w:r w:rsidRPr="00FD1CE5" w:rsidDel="00C01986">
          <w:rPr>
            <w:rFonts w:ascii="Arial" w:hAnsi="Arial" w:cs="Arial"/>
            <w:highlight w:val="yellow"/>
          </w:rPr>
          <w:delText>PDN connection</w:delText>
        </w:r>
      </w:del>
      <w:r w:rsidRPr="00FD1CE5">
        <w:rPr>
          <w:rFonts w:ascii="Arial" w:hAnsi="Arial" w:cs="Arial"/>
          <w:highlight w:val="yellow"/>
        </w:rPr>
        <w:t>, and per-UE-per-QoS flow basis</w:t>
      </w:r>
      <w:del w:id="53" w:author="Chris Pudney 32" w:date="2024-02-28T12:43:00Z">
        <w:r w:rsidDel="00A67D9D">
          <w:rPr>
            <w:rFonts w:ascii="Arial" w:hAnsi="Arial" w:cs="Arial"/>
          </w:rPr>
          <w:delText xml:space="preserve"> </w:delText>
        </w:r>
      </w:del>
      <w:r w:rsidRPr="00FD1CE5">
        <w:rPr>
          <w:rFonts w:ascii="Arial" w:hAnsi="Arial" w:cs="Arial"/>
          <w:highlight w:val="green"/>
        </w:rPr>
        <w:t>[</w:t>
      </w:r>
      <w:del w:id="54" w:author="Chris Pudney 32" w:date="2024-02-28T12:43:00Z">
        <w:r w:rsidRPr="00FD1CE5" w:rsidDel="00A67D9D">
          <w:rPr>
            <w:rFonts w:ascii="Arial" w:hAnsi="Arial" w:cs="Arial"/>
            <w:highlight w:val="green"/>
          </w:rPr>
          <w:delText>can someone check?</w:delText>
        </w:r>
        <w:r w:rsidDel="00A67D9D">
          <w:rPr>
            <w:rFonts w:ascii="Arial" w:hAnsi="Arial" w:cs="Arial"/>
          </w:rPr>
          <w:delText xml:space="preserve">]. </w:delText>
        </w:r>
      </w:del>
      <w:ins w:id="55" w:author="Chris Pudney 32" w:date="2024-02-28T12:43:00Z">
        <w:r w:rsidR="00A67D9D">
          <w:rPr>
            <w:rFonts w:ascii="Arial" w:hAnsi="Arial" w:cs="Arial"/>
          </w:rPr>
          <w:t xml:space="preserve">. </w:t>
        </w:r>
      </w:ins>
      <w:r>
        <w:rPr>
          <w:rFonts w:ascii="Arial" w:hAnsi="Arial" w:cs="Arial"/>
        </w:rPr>
        <w:t>SA2 invites RAN working groups (e.g., RAN2) to indicate whether anything more granular than per-UE reporting is possible for the network energy consumption that is not linearly related to the data volume.</w:t>
      </w:r>
    </w:p>
    <w:p w14:paraId="2F933FA6" w14:textId="364BFE77" w:rsidR="0077307D" w:rsidRDefault="0077307D" w:rsidP="00251B6B">
      <w:pPr>
        <w:rPr>
          <w:rFonts w:ascii="Arial" w:hAnsi="Arial" w:cs="Arial"/>
        </w:rPr>
      </w:pPr>
    </w:p>
    <w:p w14:paraId="5B77F0DA" w14:textId="3F17FF77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With regard to how the information about the UE’s RAN energy consumption is reported to the CN, SA2 are studying various mechanisms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similar to EN-DC’s “secondary RAT data volume reporting”, or GTP-U header extensions, etc). SA2 invites RAN3 to highlight any issues that they foresee, e.g., related to CU-DU split.</w:t>
      </w:r>
    </w:p>
    <w:p w14:paraId="58BC4F39" w14:textId="34BFDFC2" w:rsidR="007F3227" w:rsidDel="00197F25" w:rsidRDefault="007F3227" w:rsidP="00197F25">
      <w:pPr>
        <w:overflowPunct w:val="0"/>
        <w:autoSpaceDE w:val="0"/>
        <w:autoSpaceDN w:val="0"/>
        <w:adjustRightInd w:val="0"/>
        <w:spacing w:after="180"/>
        <w:ind w:left="568" w:hanging="284"/>
        <w:rPr>
          <w:ins w:id="56" w:author="Huawei9" w:date="2024-02-28T10:34:00Z"/>
          <w:del w:id="57" w:author="Chris Pudney 32" w:date="2024-02-28T12:30:00Z"/>
          <w:rFonts w:ascii="Arial" w:hAnsi="Arial" w:cs="Arial"/>
        </w:rPr>
      </w:pPr>
      <w:ins w:id="58" w:author="Huawei9" w:date="2024-02-28T10:34:00Z">
        <w:r>
          <w:rPr>
            <w:rFonts w:ascii="Arial" w:hAnsi="Arial" w:cs="Arial"/>
          </w:rPr>
          <w:t>-</w:t>
        </w:r>
        <w:r>
          <w:rPr>
            <w:rFonts w:ascii="Arial" w:hAnsi="Arial" w:cs="Arial"/>
          </w:rPr>
          <w:tab/>
        </w:r>
        <w:del w:id="59" w:author="Chris Pudney 32" w:date="2024-02-28T12:30:00Z">
          <w:r w:rsidDel="00197F25">
            <w:rPr>
              <w:rFonts w:ascii="Arial" w:hAnsi="Arial" w:cs="Arial"/>
            </w:rPr>
            <w:delText>W</w:delText>
          </w:r>
          <w:r w:rsidRPr="00D06948" w:rsidDel="00197F25">
            <w:rPr>
              <w:rFonts w:ascii="Arial" w:hAnsi="Arial" w:cs="Arial"/>
            </w:rPr>
            <w:delText>hether</w:delText>
          </w:r>
          <w:r w:rsidDel="00197F25">
            <w:rPr>
              <w:rFonts w:ascii="Arial" w:hAnsi="Arial" w:cs="Arial"/>
            </w:rPr>
            <w:delText xml:space="preserve"> an </w:delText>
          </w:r>
        </w:del>
      </w:ins>
      <w:ins w:id="60" w:author="Huawei9" w:date="2024-02-28T11:27:00Z">
        <w:del w:id="61" w:author="Chris Pudney 32" w:date="2024-02-28T12:30:00Z">
          <w:r w:rsidR="00661708" w:rsidDel="00197F25">
            <w:rPr>
              <w:rFonts w:ascii="Arial" w:hAnsi="Arial" w:cs="Arial"/>
            </w:rPr>
            <w:delText>more accurate</w:delText>
          </w:r>
        </w:del>
      </w:ins>
      <w:ins w:id="62" w:author="Huawei9" w:date="2024-02-28T10:34:00Z">
        <w:del w:id="63" w:author="Chris Pudney 32" w:date="2024-02-28T12:30:00Z">
          <w:r w:rsidDel="00197F25">
            <w:rPr>
              <w:rFonts w:ascii="Arial" w:hAnsi="Arial" w:cs="Arial"/>
            </w:rPr>
            <w:delText xml:space="preserve"> measurement </w:delText>
          </w:r>
        </w:del>
      </w:ins>
      <w:ins w:id="64" w:author="Huawei9" w:date="2024-02-28T11:28:00Z">
        <w:del w:id="65" w:author="Chris Pudney 32" w:date="2024-02-28T12:30:00Z">
          <w:r w:rsidR="00661708" w:rsidDel="00197F25">
            <w:rPr>
              <w:rFonts w:ascii="Arial" w:hAnsi="Arial" w:cs="Arial"/>
            </w:rPr>
            <w:delText>of</w:delText>
          </w:r>
        </w:del>
      </w:ins>
      <w:ins w:id="66" w:author="Huawei9" w:date="2024-02-28T10:34:00Z">
        <w:del w:id="67" w:author="Chris Pudney 32" w:date="2024-02-28T12:30:00Z">
          <w:r w:rsidDel="00197F25">
            <w:rPr>
              <w:rFonts w:ascii="Arial" w:hAnsi="Arial" w:cs="Arial"/>
            </w:rPr>
            <w:delText xml:space="preserve"> the energy consumption </w:delText>
          </w:r>
        </w:del>
      </w:ins>
      <w:ins w:id="68" w:author="Huawei9" w:date="2024-02-28T11:28:00Z">
        <w:del w:id="69" w:author="Chris Pudney 32" w:date="2024-02-28T12:30:00Z">
          <w:r w:rsidR="00661708" w:rsidDel="00197F25">
            <w:rPr>
              <w:rFonts w:ascii="Arial" w:hAnsi="Arial" w:cs="Arial"/>
            </w:rPr>
            <w:delText>due to</w:delText>
          </w:r>
        </w:del>
      </w:ins>
      <w:ins w:id="70" w:author="Huawei9" w:date="2024-02-28T10:34:00Z">
        <w:del w:id="71" w:author="Chris Pudney 32" w:date="2024-02-28T12:30:00Z">
          <w:r w:rsidDel="00197F25">
            <w:rPr>
              <w:rFonts w:ascii="Arial" w:hAnsi="Arial" w:cs="Arial"/>
            </w:rPr>
            <w:delText xml:space="preserve"> RAN node can be identified.</w:delText>
          </w:r>
        </w:del>
      </w:ins>
    </w:p>
    <w:p w14:paraId="4B3813F3" w14:textId="523E508D" w:rsidR="007F3227" w:rsidDel="00197F25" w:rsidRDefault="007F3227" w:rsidP="00197F25">
      <w:pPr>
        <w:overflowPunct w:val="0"/>
        <w:autoSpaceDE w:val="0"/>
        <w:autoSpaceDN w:val="0"/>
        <w:adjustRightInd w:val="0"/>
        <w:spacing w:after="180"/>
        <w:ind w:left="568" w:hanging="284"/>
        <w:rPr>
          <w:ins w:id="72" w:author="Huawei9" w:date="2024-02-28T10:34:00Z"/>
          <w:del w:id="73" w:author="Chris Pudney 32" w:date="2024-02-28T12:30:00Z"/>
          <w:rFonts w:ascii="Arial" w:hAnsi="Arial" w:cs="Arial"/>
        </w:rPr>
      </w:pPr>
      <w:ins w:id="74" w:author="Huawei9" w:date="2024-02-28T10:34:00Z">
        <w:del w:id="75" w:author="Chris Pudney 32" w:date="2024-02-28T12:30:00Z">
          <w:r w:rsidDel="00197F25">
            <w:rPr>
              <w:rFonts w:ascii="Arial" w:hAnsi="Arial" w:cs="Arial"/>
            </w:rPr>
            <w:delText>-</w:delText>
          </w:r>
          <w:r w:rsidDel="00197F25">
            <w:rPr>
              <w:rFonts w:ascii="Arial" w:hAnsi="Arial" w:cs="Arial"/>
            </w:rPr>
            <w:tab/>
            <w:delText>For which granularity, e.g.</w:delText>
          </w:r>
        </w:del>
      </w:ins>
      <w:ins w:id="76" w:author="Huawei9" w:date="2024-02-28T10:35:00Z">
        <w:del w:id="77" w:author="Chris Pudney 32" w:date="2024-02-28T12:30:00Z">
          <w:r w:rsidDel="00197F25">
            <w:rPr>
              <w:rFonts w:ascii="Arial" w:hAnsi="Arial" w:cs="Arial"/>
            </w:rPr>
            <w:delText xml:space="preserve"> UE, PDU session or QoS flow, t</w:delText>
          </w:r>
        </w:del>
      </w:ins>
      <w:ins w:id="78" w:author="Huawei9" w:date="2024-02-28T10:34:00Z">
        <w:del w:id="79" w:author="Chris Pudney 32" w:date="2024-02-28T12:30:00Z">
          <w:r w:rsidDel="00197F25">
            <w:rPr>
              <w:rFonts w:ascii="Arial" w:hAnsi="Arial" w:cs="Arial"/>
            </w:rPr>
            <w:delText>he above measurement can be performed.</w:delText>
          </w:r>
        </w:del>
      </w:ins>
    </w:p>
    <w:p w14:paraId="41622DBD" w14:textId="49854748" w:rsidR="007F3227" w:rsidRDefault="007F3227" w:rsidP="00197F25">
      <w:pPr>
        <w:overflowPunct w:val="0"/>
        <w:autoSpaceDE w:val="0"/>
        <w:autoSpaceDN w:val="0"/>
        <w:adjustRightInd w:val="0"/>
        <w:spacing w:after="180"/>
        <w:ind w:left="568" w:hanging="284"/>
        <w:rPr>
          <w:ins w:id="80" w:author="Huawei9" w:date="2024-02-28T10:34:00Z"/>
          <w:rFonts w:ascii="Arial" w:hAnsi="Arial" w:cs="Arial"/>
        </w:rPr>
      </w:pPr>
      <w:ins w:id="81" w:author="Huawei9" w:date="2024-02-28T10:34:00Z">
        <w:del w:id="82" w:author="Chris Pudney 32" w:date="2024-02-28T12:30:00Z">
          <w:r w:rsidDel="00197F25">
            <w:rPr>
              <w:rFonts w:ascii="Arial" w:hAnsi="Arial" w:cs="Arial"/>
            </w:rPr>
            <w:delText>-</w:delText>
          </w:r>
          <w:r w:rsidDel="00197F25">
            <w:rPr>
              <w:rFonts w:ascii="Arial" w:hAnsi="Arial" w:cs="Arial"/>
            </w:rPr>
            <w:tab/>
            <w:delText xml:space="preserve">SA2 are </w:delText>
          </w:r>
        </w:del>
      </w:ins>
      <w:ins w:id="83" w:author="Huawei9" w:date="2024-02-28T11:28:00Z">
        <w:del w:id="84" w:author="Chris Pudney 32" w:date="2024-02-28T12:30:00Z">
          <w:r w:rsidR="00661708" w:rsidDel="00197F25">
            <w:rPr>
              <w:rFonts w:ascii="Arial" w:hAnsi="Arial" w:cs="Arial"/>
            </w:rPr>
            <w:delText xml:space="preserve">also </w:delText>
          </w:r>
        </w:del>
      </w:ins>
      <w:ins w:id="85" w:author="Huawei9" w:date="2024-02-28T10:34:00Z">
        <w:del w:id="86" w:author="Chris Pudney 32" w:date="2024-02-28T12:30:00Z">
          <w:r w:rsidDel="00197F25">
            <w:rPr>
              <w:rFonts w:ascii="Arial" w:hAnsi="Arial" w:cs="Arial"/>
            </w:rPr>
            <w:delText>studying various mechanisms to report the above measurement</w:delText>
          </w:r>
        </w:del>
      </w:ins>
      <w:ins w:id="87" w:author="Huawei9" w:date="2024-02-28T10:35:00Z">
        <w:del w:id="88" w:author="Chris Pudney 32" w:date="2024-02-28T12:30:00Z">
          <w:r w:rsidDel="00197F25">
            <w:rPr>
              <w:rFonts w:ascii="Arial" w:hAnsi="Arial" w:cs="Arial"/>
            </w:rPr>
            <w:delText xml:space="preserve"> </w:delText>
          </w:r>
        </w:del>
      </w:ins>
      <w:ins w:id="89" w:author="Huawei9" w:date="2024-02-28T10:34:00Z">
        <w:del w:id="90" w:author="Chris Pudney 32" w:date="2024-02-28T12:30:00Z">
          <w:r w:rsidDel="00197F25">
            <w:rPr>
              <w:rFonts w:ascii="Arial" w:hAnsi="Arial" w:cs="Arial"/>
            </w:rPr>
            <w:delText xml:space="preserve">(e.g. </w:delText>
          </w:r>
        </w:del>
      </w:ins>
      <w:ins w:id="91" w:author="Huawei9" w:date="2024-02-28T10:36:00Z">
        <w:del w:id="92" w:author="Chris Pudney 32" w:date="2024-02-28T12:30:00Z">
          <w:r w:rsidDel="00197F25">
            <w:rPr>
              <w:rFonts w:ascii="Arial" w:hAnsi="Arial" w:cs="Arial"/>
            </w:rPr>
            <w:delText>via N2</w:delText>
          </w:r>
        </w:del>
      </w:ins>
      <w:ins w:id="93" w:author="Huawei9" w:date="2024-02-28T10:34:00Z">
        <w:del w:id="94" w:author="Chris Pudney 32" w:date="2024-02-28T12:30:00Z">
          <w:r w:rsidDel="00197F25">
            <w:rPr>
              <w:rFonts w:ascii="Arial" w:hAnsi="Arial" w:cs="Arial"/>
            </w:rPr>
            <w:delText xml:space="preserve">, or </w:delText>
          </w:r>
        </w:del>
      </w:ins>
      <w:ins w:id="95" w:author="Huawei9" w:date="2024-02-28T10:36:00Z">
        <w:del w:id="96" w:author="Chris Pudney 32" w:date="2024-02-28T12:30:00Z">
          <w:r w:rsidDel="00197F25">
            <w:rPr>
              <w:rFonts w:ascii="Arial" w:hAnsi="Arial" w:cs="Arial"/>
            </w:rPr>
            <w:delText xml:space="preserve">via N3 with </w:delText>
          </w:r>
        </w:del>
      </w:ins>
      <w:ins w:id="97" w:author="Huawei9" w:date="2024-02-28T10:34:00Z">
        <w:del w:id="98" w:author="Chris Pudney 32" w:date="2024-02-28T12:30:00Z">
          <w:r w:rsidDel="00197F25">
            <w:rPr>
              <w:rFonts w:ascii="Arial" w:hAnsi="Arial" w:cs="Arial"/>
            </w:rPr>
            <w:delText xml:space="preserve">GTP-U header extensions, </w:delText>
          </w:r>
        </w:del>
      </w:ins>
      <w:ins w:id="99" w:author="Huawei9" w:date="2024-02-28T10:36:00Z">
        <w:del w:id="100" w:author="Chris Pudney 32" w:date="2024-02-28T12:30:00Z">
          <w:r w:rsidDel="00197F25">
            <w:rPr>
              <w:rFonts w:ascii="Arial" w:hAnsi="Arial" w:cs="Arial"/>
            </w:rPr>
            <w:delText>or via OAM</w:delText>
          </w:r>
        </w:del>
      </w:ins>
      <w:ins w:id="101" w:author="Huawei9" w:date="2024-02-28T10:34:00Z">
        <w:del w:id="102" w:author="Chris Pudney 32" w:date="2024-02-28T12:30:00Z">
          <w:r w:rsidDel="00197F25">
            <w:rPr>
              <w:rFonts w:ascii="Arial" w:hAnsi="Arial" w:cs="Arial"/>
            </w:rPr>
            <w:delText>).</w:delText>
          </w:r>
        </w:del>
      </w:ins>
    </w:p>
    <w:p w14:paraId="245B087D" w14:textId="77777777" w:rsidR="007F3227" w:rsidRDefault="007F3227" w:rsidP="00251B6B">
      <w:pPr>
        <w:rPr>
          <w:rFonts w:ascii="Arial" w:hAnsi="Arial" w:cs="Arial"/>
        </w:rPr>
      </w:pPr>
    </w:p>
    <w:p w14:paraId="764494BC" w14:textId="77777777" w:rsidR="00AE11E3" w:rsidRPr="007F3227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128B2B0" w14:textId="77777777" w:rsidR="005927CE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</w:p>
    <w:p w14:paraId="18EE0685" w14:textId="35BE978F" w:rsidR="00853060" w:rsidRDefault="00853060">
      <w:pPr>
        <w:spacing w:after="120"/>
        <w:rPr>
          <w:ins w:id="103" w:author="Chris Pudney 32" w:date="2024-02-28T12:31:00Z"/>
          <w:rFonts w:ascii="Arial" w:hAnsi="Arial" w:cs="Arial"/>
          <w:b/>
        </w:rPr>
      </w:pPr>
      <w:ins w:id="104" w:author="Chris Pudney 32" w:date="2024-02-28T12:31:00Z">
        <w:r>
          <w:rPr>
            <w:rFonts w:ascii="Arial" w:hAnsi="Arial" w:cs="Arial"/>
            <w:b/>
          </w:rPr>
          <w:t xml:space="preserve">To RAN </w:t>
        </w:r>
      </w:ins>
    </w:p>
    <w:p w14:paraId="5ABE57D1" w14:textId="5292CC3F" w:rsidR="00853060" w:rsidRPr="001F1E0B" w:rsidRDefault="00853060">
      <w:pPr>
        <w:spacing w:after="120"/>
        <w:rPr>
          <w:ins w:id="105" w:author="Chris Pudney 32" w:date="2024-02-28T12:31:00Z"/>
          <w:rFonts w:ascii="Arial" w:hAnsi="Arial" w:cs="Arial"/>
          <w:bCs/>
        </w:rPr>
      </w:pPr>
      <w:ins w:id="106" w:author="Chris Pudney 32" w:date="2024-02-28T12:31:00Z">
        <w:r w:rsidRPr="001F1E0B">
          <w:rPr>
            <w:rFonts w:ascii="Arial" w:hAnsi="Arial" w:cs="Arial"/>
            <w:bCs/>
          </w:rPr>
          <w:t xml:space="preserve">SA2 </w:t>
        </w:r>
        <w:r w:rsidR="001F1E0B" w:rsidRPr="001F1E0B">
          <w:rPr>
            <w:rFonts w:ascii="Arial" w:hAnsi="Arial" w:cs="Arial"/>
            <w:bCs/>
          </w:rPr>
          <w:t xml:space="preserve">invite TSG-RAN to </w:t>
        </w:r>
      </w:ins>
      <w:ins w:id="107" w:author="Chris Pudney 32" w:date="2024-02-28T12:34:00Z">
        <w:r w:rsidR="00B51955">
          <w:rPr>
            <w:rFonts w:ascii="Arial" w:hAnsi="Arial" w:cs="Arial"/>
            <w:bCs/>
          </w:rPr>
          <w:t>take</w:t>
        </w:r>
      </w:ins>
      <w:ins w:id="108" w:author="Chris Pudney 32" w:date="2024-02-28T12:31:00Z">
        <w:r w:rsidR="001F1E0B" w:rsidRPr="001F1E0B">
          <w:rPr>
            <w:rFonts w:ascii="Arial" w:hAnsi="Arial" w:cs="Arial"/>
            <w:bCs/>
          </w:rPr>
          <w:t xml:space="preserve"> </w:t>
        </w:r>
      </w:ins>
      <w:ins w:id="109" w:author="Chris Pudney 32" w:date="2024-02-28T12:32:00Z">
        <w:r w:rsidR="001F1E0B" w:rsidRPr="001F1E0B">
          <w:rPr>
            <w:rFonts w:ascii="Arial" w:hAnsi="Arial" w:cs="Arial"/>
            <w:bCs/>
          </w:rPr>
          <w:t>this request</w:t>
        </w:r>
      </w:ins>
      <w:ins w:id="110" w:author="Chris Pudney 32" w:date="2024-02-28T12:34:00Z">
        <w:r w:rsidR="00B51955">
          <w:rPr>
            <w:rFonts w:ascii="Arial" w:hAnsi="Arial" w:cs="Arial"/>
            <w:bCs/>
          </w:rPr>
          <w:t xml:space="preserve"> into account</w:t>
        </w:r>
      </w:ins>
      <w:ins w:id="111" w:author="Chris Pudney 32" w:date="2024-02-28T12:33:00Z">
        <w:r w:rsidR="004105D6">
          <w:rPr>
            <w:rFonts w:ascii="Arial" w:hAnsi="Arial" w:cs="Arial"/>
            <w:bCs/>
          </w:rPr>
          <w:t>.</w:t>
        </w:r>
      </w:ins>
    </w:p>
    <w:p w14:paraId="34C7F9D7" w14:textId="77777777" w:rsidR="00853060" w:rsidRDefault="00853060">
      <w:pPr>
        <w:spacing w:after="120"/>
        <w:rPr>
          <w:ins w:id="112" w:author="Chris Pudney 32" w:date="2024-02-28T12:31:00Z"/>
          <w:rFonts w:ascii="Arial" w:hAnsi="Arial" w:cs="Arial"/>
          <w:b/>
        </w:rPr>
      </w:pPr>
    </w:p>
    <w:p w14:paraId="067D48D8" w14:textId="547EA0DC" w:rsidR="00046AFC" w:rsidRPr="003F586C" w:rsidRDefault="00046AFC">
      <w:pPr>
        <w:spacing w:after="120"/>
        <w:rPr>
          <w:rFonts w:ascii="Arial" w:hAnsi="Arial" w:cs="Arial"/>
          <w:b/>
        </w:rPr>
      </w:pPr>
      <w:r w:rsidRPr="003F586C">
        <w:rPr>
          <w:rFonts w:ascii="Arial" w:hAnsi="Arial" w:cs="Arial"/>
          <w:b/>
        </w:rPr>
        <w:t>To RAN</w:t>
      </w:r>
      <w:ins w:id="113" w:author="Chris Pudney 32" w:date="2024-02-28T12:31:00Z">
        <w:r w:rsidR="00853060">
          <w:rPr>
            <w:rFonts w:ascii="Arial" w:hAnsi="Arial" w:cs="Arial"/>
            <w:b/>
          </w:rPr>
          <w:t>1, RAN2, RAN4</w:t>
        </w:r>
      </w:ins>
      <w:r w:rsidRPr="003F586C">
        <w:rPr>
          <w:rFonts w:ascii="Arial" w:hAnsi="Arial" w:cs="Arial"/>
          <w:b/>
        </w:rPr>
        <w:t xml:space="preserve"> </w:t>
      </w:r>
    </w:p>
    <w:p w14:paraId="43039839" w14:textId="2E17B863" w:rsidR="00463675" w:rsidRPr="00A74503" w:rsidRDefault="00A7450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SA2 </w:t>
      </w:r>
      <w:r w:rsidR="004C42AB">
        <w:rPr>
          <w:rFonts w:ascii="Arial" w:hAnsi="Arial" w:cs="Arial"/>
          <w:bCs/>
        </w:rPr>
        <w:t>request</w:t>
      </w:r>
      <w:r>
        <w:rPr>
          <w:rFonts w:ascii="Arial" w:hAnsi="Arial" w:cs="Arial"/>
          <w:bCs/>
        </w:rPr>
        <w:t xml:space="preserve">s </w:t>
      </w:r>
      <w:r w:rsidR="005927CE">
        <w:rPr>
          <w:rFonts w:ascii="Arial" w:hAnsi="Arial" w:cs="Arial"/>
          <w:bCs/>
        </w:rPr>
        <w:t xml:space="preserve">RAN1, RAN2 and RAN4 to suggest an appropriate </w:t>
      </w:r>
      <w:r w:rsidR="003F586C">
        <w:rPr>
          <w:rFonts w:ascii="Arial" w:hAnsi="Arial" w:cs="Arial"/>
          <w:bCs/>
        </w:rPr>
        <w:t>formula to estimate</w:t>
      </w:r>
      <w:r w:rsidR="005927CE">
        <w:rPr>
          <w:rFonts w:ascii="Arial" w:hAnsi="Arial" w:cs="Arial"/>
          <w:bCs/>
        </w:rPr>
        <w:t xml:space="preserve"> the </w:t>
      </w:r>
      <w:r w:rsidR="00046AFC">
        <w:rPr>
          <w:rFonts w:ascii="Arial" w:hAnsi="Arial" w:cs="Arial"/>
          <w:bCs/>
        </w:rPr>
        <w:t xml:space="preserve">RRC Connected mode </w:t>
      </w:r>
      <w:r w:rsidR="005927CE">
        <w:rPr>
          <w:rFonts w:ascii="Arial" w:hAnsi="Arial" w:cs="Arial"/>
          <w:bCs/>
        </w:rPr>
        <w:t>base station energy consumption</w:t>
      </w:r>
      <w:r w:rsidR="00046AFC">
        <w:rPr>
          <w:rFonts w:ascii="Arial" w:hAnsi="Arial" w:cs="Arial"/>
          <w:bCs/>
        </w:rPr>
        <w:t xml:space="preserve"> that is not linearly related to the UE’s data volume.</w:t>
      </w:r>
    </w:p>
    <w:p w14:paraId="7176561C" w14:textId="77777777" w:rsidR="00F64631" w:rsidRDefault="00F64631" w:rsidP="00F64631">
      <w:pPr>
        <w:spacing w:after="120"/>
        <w:rPr>
          <w:rFonts w:ascii="Arial" w:hAnsi="Arial" w:cs="Arial"/>
          <w:b/>
        </w:rPr>
      </w:pPr>
    </w:p>
    <w:p w14:paraId="6B35FB51" w14:textId="7366367D" w:rsidR="00F64631" w:rsidRPr="00F0533D" w:rsidRDefault="00F64631" w:rsidP="00F64631">
      <w:pPr>
        <w:spacing w:after="120"/>
        <w:rPr>
          <w:rFonts w:ascii="Arial" w:hAnsi="Arial" w:cs="Arial"/>
          <w:b/>
        </w:rPr>
      </w:pPr>
      <w:r w:rsidRPr="00F0533D">
        <w:rPr>
          <w:rFonts w:ascii="Arial" w:hAnsi="Arial" w:cs="Arial"/>
          <w:b/>
        </w:rPr>
        <w:t xml:space="preserve">To RAN2 </w:t>
      </w:r>
    </w:p>
    <w:p w14:paraId="0939DFD5" w14:textId="54C3986B" w:rsidR="00463675" w:rsidRPr="00F0533D" w:rsidRDefault="006672DA" w:rsidP="00BA628E">
      <w:pPr>
        <w:pStyle w:val="NoSpacing"/>
        <w:rPr>
          <w:rFonts w:ascii="Arial" w:hAnsi="Arial" w:cs="Arial"/>
          <w:bCs/>
        </w:rPr>
      </w:pPr>
      <w:r w:rsidRPr="00F0533D">
        <w:rPr>
          <w:rFonts w:ascii="Arial" w:hAnsi="Arial" w:cs="Arial"/>
        </w:rPr>
        <w:t xml:space="preserve">SA2 </w:t>
      </w:r>
      <w:r w:rsidR="004C42AB" w:rsidRPr="00F0533D">
        <w:rPr>
          <w:rFonts w:ascii="Arial" w:hAnsi="Arial" w:cs="Arial"/>
        </w:rPr>
        <w:t>requ</w:t>
      </w:r>
      <w:r w:rsidR="00F0533D" w:rsidRPr="00F0533D">
        <w:rPr>
          <w:rFonts w:ascii="Arial" w:hAnsi="Arial" w:cs="Arial"/>
        </w:rPr>
        <w:t>ests</w:t>
      </w:r>
      <w:r w:rsidRPr="00F0533D">
        <w:rPr>
          <w:rFonts w:ascii="Arial" w:hAnsi="Arial" w:cs="Arial"/>
        </w:rPr>
        <w:t xml:space="preserve"> </w:t>
      </w:r>
      <w:r w:rsidR="00F64631" w:rsidRPr="00F0533D">
        <w:rPr>
          <w:rFonts w:ascii="Arial" w:hAnsi="Arial" w:cs="Arial"/>
        </w:rPr>
        <w:t xml:space="preserve">RAN2 </w:t>
      </w:r>
      <w:r w:rsidR="00F0533D" w:rsidRPr="00F0533D">
        <w:rPr>
          <w:rFonts w:ascii="Arial" w:hAnsi="Arial" w:cs="Arial"/>
        </w:rPr>
        <w:t xml:space="preserve">to indicate </w:t>
      </w:r>
      <w:r w:rsidR="00F64631" w:rsidRPr="00F0533D">
        <w:rPr>
          <w:rFonts w:ascii="Arial" w:hAnsi="Arial" w:cs="Arial"/>
        </w:rPr>
        <w:t xml:space="preserve">whether the network energy consumption </w:t>
      </w:r>
      <w:r w:rsidR="00C04959" w:rsidRPr="00F0533D">
        <w:rPr>
          <w:rFonts w:ascii="Arial" w:hAnsi="Arial" w:cs="Arial"/>
        </w:rPr>
        <w:t>(</w:t>
      </w:r>
      <w:r w:rsidR="00F64631" w:rsidRPr="00F0533D">
        <w:rPr>
          <w:rFonts w:ascii="Arial" w:hAnsi="Arial" w:cs="Arial"/>
        </w:rPr>
        <w:t>that is not linearly related to the data volume</w:t>
      </w:r>
      <w:r w:rsidR="00C04959" w:rsidRPr="00F0533D">
        <w:rPr>
          <w:rFonts w:ascii="Arial" w:hAnsi="Arial" w:cs="Arial"/>
        </w:rPr>
        <w:t>) can be reported on a per-UE-per-PDN connection and per-UE-per-QoS flow basis.</w:t>
      </w:r>
    </w:p>
    <w:p w14:paraId="16AD388F" w14:textId="6EBB1563" w:rsidR="00F64631" w:rsidRPr="00F0533D" w:rsidRDefault="00F64631" w:rsidP="00F64631">
      <w:pPr>
        <w:spacing w:after="120"/>
        <w:ind w:left="993" w:hanging="993"/>
        <w:rPr>
          <w:rFonts w:ascii="Arial" w:hAnsi="Arial" w:cs="Arial"/>
          <w:bCs/>
        </w:rPr>
      </w:pPr>
    </w:p>
    <w:p w14:paraId="2AFFF283" w14:textId="283F05FA" w:rsidR="00F64631" w:rsidRPr="003F586C" w:rsidRDefault="00F64631" w:rsidP="00F64631">
      <w:pPr>
        <w:spacing w:after="120"/>
        <w:rPr>
          <w:rFonts w:ascii="Arial" w:hAnsi="Arial" w:cs="Arial"/>
          <w:b/>
        </w:rPr>
      </w:pPr>
      <w:r w:rsidRPr="003F586C">
        <w:rPr>
          <w:rFonts w:ascii="Arial" w:hAnsi="Arial" w:cs="Arial"/>
          <w:b/>
        </w:rPr>
        <w:t>To RAN</w:t>
      </w:r>
      <w:r>
        <w:rPr>
          <w:rFonts w:ascii="Arial" w:hAnsi="Arial" w:cs="Arial"/>
          <w:b/>
        </w:rPr>
        <w:t>3</w:t>
      </w:r>
      <w:r w:rsidRPr="003F586C">
        <w:rPr>
          <w:rFonts w:ascii="Arial" w:hAnsi="Arial" w:cs="Arial"/>
          <w:b/>
        </w:rPr>
        <w:t xml:space="preserve"> </w:t>
      </w:r>
    </w:p>
    <w:p w14:paraId="02379FF4" w14:textId="64C266B6" w:rsidR="00F64631" w:rsidRDefault="00F64631" w:rsidP="006B62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 asks RAN</w:t>
      </w:r>
      <w:r w:rsidR="00F0533D">
        <w:rPr>
          <w:rFonts w:ascii="Arial" w:hAnsi="Arial" w:cs="Arial"/>
          <w:bCs/>
        </w:rPr>
        <w:t xml:space="preserve">3 to indicate </w:t>
      </w:r>
      <w:r w:rsidR="006B6218">
        <w:rPr>
          <w:rFonts w:ascii="Arial" w:hAnsi="Arial" w:cs="Arial"/>
          <w:bCs/>
        </w:rPr>
        <w:t>whether there are additional aspects (</w:t>
      </w:r>
      <w:proofErr w:type="gramStart"/>
      <w:r w:rsidR="006B6218">
        <w:rPr>
          <w:rFonts w:ascii="Arial" w:hAnsi="Arial" w:cs="Arial"/>
          <w:bCs/>
        </w:rPr>
        <w:t>e.g.</w:t>
      </w:r>
      <w:proofErr w:type="gramEnd"/>
      <w:r w:rsidR="006B6218">
        <w:rPr>
          <w:rFonts w:ascii="Arial" w:hAnsi="Arial" w:cs="Arial"/>
          <w:bCs/>
        </w:rPr>
        <w:t xml:space="preserve"> CU-DU split) that SA2 should take into account at this stage of their work.</w:t>
      </w:r>
      <w:r w:rsidR="006B6218" w:rsidRPr="006B6218">
        <w:rPr>
          <w:rFonts w:ascii="Arial" w:hAnsi="Arial" w:cs="Arial"/>
        </w:rPr>
        <w:t xml:space="preserve"> </w:t>
      </w:r>
    </w:p>
    <w:p w14:paraId="54AAE2D5" w14:textId="77777777" w:rsidR="00F64631" w:rsidRPr="000F4E43" w:rsidRDefault="00F64631" w:rsidP="00F64631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1DCCDA9" w14:textId="109CC77C" w:rsidR="00E601F7" w:rsidRDefault="00E601F7" w:rsidP="00E601F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11681A">
        <w:rPr>
          <w:rFonts w:ascii="Arial" w:hAnsi="Arial" w:cs="Arial"/>
          <w:bCs/>
        </w:rPr>
        <w:t>SA2#1</w:t>
      </w:r>
      <w:r w:rsidR="00A74503">
        <w:rPr>
          <w:rFonts w:ascii="Arial" w:hAnsi="Arial" w:cs="Arial"/>
          <w:bCs/>
        </w:rPr>
        <w:t>62</w:t>
      </w:r>
      <w:r>
        <w:rPr>
          <w:rFonts w:ascii="Arial" w:hAnsi="Arial" w:cs="Arial"/>
          <w:bCs/>
        </w:rPr>
        <w:tab/>
      </w:r>
      <w:r w:rsidR="00A74503">
        <w:rPr>
          <w:rFonts w:ascii="Arial" w:hAnsi="Arial" w:cs="Arial"/>
          <w:bCs/>
        </w:rPr>
        <w:t>April</w:t>
      </w:r>
      <w:r>
        <w:rPr>
          <w:rFonts w:ascii="Arial" w:hAnsi="Arial" w:cs="Arial"/>
          <w:bCs/>
        </w:rPr>
        <w:t xml:space="preserve"> </w:t>
      </w:r>
      <w:r w:rsidR="00A74503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– </w:t>
      </w:r>
      <w:r w:rsidR="00A74503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, 202</w:t>
      </w:r>
      <w:r w:rsidR="00A74503">
        <w:rPr>
          <w:rFonts w:ascii="Arial" w:hAnsi="Arial" w:cs="Arial"/>
          <w:bCs/>
        </w:rPr>
        <w:t>4</w:t>
      </w:r>
      <w:r w:rsidRPr="0011681A">
        <w:rPr>
          <w:rFonts w:ascii="Arial" w:hAnsi="Arial" w:cs="Arial"/>
          <w:bCs/>
        </w:rPr>
        <w:tab/>
      </w:r>
      <w:r w:rsidR="00A74503" w:rsidRPr="00A74503">
        <w:rPr>
          <w:rFonts w:ascii="Arial" w:hAnsi="Arial" w:cs="Arial"/>
          <w:bCs/>
        </w:rPr>
        <w:t>Changsha, CN</w:t>
      </w:r>
    </w:p>
    <w:p w14:paraId="464FB930" w14:textId="1DF79C63" w:rsidR="00675387" w:rsidRPr="007D2A8C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SA2#163</w:t>
      </w:r>
      <w:r>
        <w:rPr>
          <w:rFonts w:ascii="Arial" w:hAnsi="Arial" w:cs="Arial"/>
          <w:bCs/>
        </w:rPr>
        <w:tab/>
      </w:r>
      <w:r w:rsidR="007D2A8C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</w:t>
      </w:r>
      <w:r w:rsidR="007D2A8C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 – </w:t>
      </w:r>
      <w:r w:rsidR="007D2A8C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, 2024</w:t>
      </w:r>
      <w:r>
        <w:rPr>
          <w:rFonts w:ascii="Arial" w:hAnsi="Arial" w:cs="Arial"/>
          <w:bCs/>
        </w:rPr>
        <w:tab/>
      </w:r>
      <w:r w:rsidR="007D2A8C" w:rsidRPr="007D2A8C">
        <w:rPr>
          <w:rFonts w:ascii="Arial" w:hAnsi="Arial" w:cs="Arial"/>
          <w:bCs/>
        </w:rPr>
        <w:t>Jeju Island</w:t>
      </w:r>
      <w:r>
        <w:rPr>
          <w:rFonts w:ascii="Arial" w:hAnsi="Arial" w:cs="Arial"/>
          <w:bCs/>
        </w:rPr>
        <w:t xml:space="preserve">, </w:t>
      </w:r>
      <w:r w:rsidR="007D2A8C">
        <w:rPr>
          <w:rFonts w:ascii="Arial" w:hAnsi="Arial" w:cs="Arial"/>
          <w:bCs/>
        </w:rPr>
        <w:t>KR</w:t>
      </w:r>
    </w:p>
    <w:sectPr w:rsidR="00675387" w:rsidRPr="007D2A8C" w:rsidSect="000F4E43">
      <w:footerReference w:type="default" r:id="rId8"/>
      <w:footerReference w:type="first" r:id="rId9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DC8D" w14:textId="77777777" w:rsidR="00B97BE2" w:rsidRDefault="00B97BE2">
      <w:r>
        <w:separator/>
      </w:r>
    </w:p>
  </w:endnote>
  <w:endnote w:type="continuationSeparator" w:id="0">
    <w:p w14:paraId="79D77156" w14:textId="77777777" w:rsidR="00B97BE2" w:rsidRDefault="00B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AC79" w14:textId="55621755" w:rsidR="00316D00" w:rsidRDefault="00316D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5FD68" wp14:editId="21C733A3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" name="MSIPCM454f479eb8395be39c4dba1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92EB7B" w14:textId="3EAB7E52" w:rsidR="00316D00" w:rsidRPr="00316D00" w:rsidRDefault="00316D00" w:rsidP="00316D00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16D0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5FD68" id="_x0000_t202" coordsize="21600,21600" o:spt="202" path="m,l,21600r21600,l21600,xe">
              <v:stroke joinstyle="miter"/>
              <v:path gradientshapeok="t" o:connecttype="rect"/>
            </v:shapetype>
            <v:shape id="MSIPCM454f479eb8395be39c4dba1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3F92EB7B" w14:textId="3EAB7E52" w:rsidR="00316D00" w:rsidRPr="00316D00" w:rsidRDefault="00316D00" w:rsidP="00316D00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16D0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CDE" w14:textId="1FB0E91C" w:rsidR="00316D00" w:rsidRDefault="00316D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EB9E21" wp14:editId="6217B98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f6764c718db4657289c689bd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C1590" w14:textId="0F1F1F77" w:rsidR="00316D00" w:rsidRPr="00316D00" w:rsidRDefault="00316D00" w:rsidP="00316D00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16D0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B9E21" id="_x0000_t202" coordsize="21600,21600" o:spt="202" path="m,l,21600r21600,l21600,xe">
              <v:stroke joinstyle="miter"/>
              <v:path gradientshapeok="t" o:connecttype="rect"/>
            </v:shapetype>
            <v:shape id="MSIPCMf6764c718db4657289c689bd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276C1590" w14:textId="0F1F1F77" w:rsidR="00316D00" w:rsidRPr="00316D00" w:rsidRDefault="00316D00" w:rsidP="00316D00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16D0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B94" w14:textId="77777777" w:rsidR="00B97BE2" w:rsidRDefault="00B97BE2">
      <w:r>
        <w:separator/>
      </w:r>
    </w:p>
  </w:footnote>
  <w:footnote w:type="continuationSeparator" w:id="0">
    <w:p w14:paraId="573DABF0" w14:textId="77777777" w:rsidR="00B97BE2" w:rsidRDefault="00B9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E578FC"/>
    <w:multiLevelType w:val="hybridMultilevel"/>
    <w:tmpl w:val="6410364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99B7DF4"/>
    <w:multiLevelType w:val="hybridMultilevel"/>
    <w:tmpl w:val="2928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21484612">
    <w:abstractNumId w:val="16"/>
  </w:num>
  <w:num w:numId="2" w16cid:durableId="1690058913">
    <w:abstractNumId w:val="14"/>
  </w:num>
  <w:num w:numId="3" w16cid:durableId="1591617142">
    <w:abstractNumId w:val="12"/>
  </w:num>
  <w:num w:numId="4" w16cid:durableId="319575608">
    <w:abstractNumId w:val="10"/>
  </w:num>
  <w:num w:numId="5" w16cid:durableId="1921863552">
    <w:abstractNumId w:val="9"/>
  </w:num>
  <w:num w:numId="6" w16cid:durableId="1994022215">
    <w:abstractNumId w:val="7"/>
  </w:num>
  <w:num w:numId="7" w16cid:durableId="962541137">
    <w:abstractNumId w:val="6"/>
  </w:num>
  <w:num w:numId="8" w16cid:durableId="185757938">
    <w:abstractNumId w:val="5"/>
  </w:num>
  <w:num w:numId="9" w16cid:durableId="790323452">
    <w:abstractNumId w:val="4"/>
  </w:num>
  <w:num w:numId="10" w16cid:durableId="1541478894">
    <w:abstractNumId w:val="8"/>
  </w:num>
  <w:num w:numId="11" w16cid:durableId="1870102495">
    <w:abstractNumId w:val="3"/>
  </w:num>
  <w:num w:numId="12" w16cid:durableId="1208853">
    <w:abstractNumId w:val="2"/>
  </w:num>
  <w:num w:numId="13" w16cid:durableId="1515267740">
    <w:abstractNumId w:val="1"/>
  </w:num>
  <w:num w:numId="14" w16cid:durableId="741215116">
    <w:abstractNumId w:val="0"/>
  </w:num>
  <w:num w:numId="15" w16cid:durableId="533543223">
    <w:abstractNumId w:val="15"/>
  </w:num>
  <w:num w:numId="16" w16cid:durableId="2130970220">
    <w:abstractNumId w:val="11"/>
  </w:num>
  <w:num w:numId="17" w16cid:durableId="2120757634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Chris Pudney 32">
    <w15:presenceInfo w15:providerId="None" w15:userId="Chris Pudney 32"/>
  </w15:person>
  <w15:person w15:author="Huawei9">
    <w15:presenceInfo w15:providerId="None" w15:userId="Huawei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7ACA"/>
    <w:rsid w:val="00033B8F"/>
    <w:rsid w:val="00046AFC"/>
    <w:rsid w:val="00061460"/>
    <w:rsid w:val="00075FE4"/>
    <w:rsid w:val="000A4A44"/>
    <w:rsid w:val="000B1AA1"/>
    <w:rsid w:val="000C3A22"/>
    <w:rsid w:val="000D2130"/>
    <w:rsid w:val="000E59DC"/>
    <w:rsid w:val="000F4E43"/>
    <w:rsid w:val="00105899"/>
    <w:rsid w:val="001061ED"/>
    <w:rsid w:val="00124092"/>
    <w:rsid w:val="001608BF"/>
    <w:rsid w:val="00160E89"/>
    <w:rsid w:val="00165C82"/>
    <w:rsid w:val="001734EB"/>
    <w:rsid w:val="00185A19"/>
    <w:rsid w:val="00197F25"/>
    <w:rsid w:val="001A1F8F"/>
    <w:rsid w:val="001A4AF7"/>
    <w:rsid w:val="001B1D98"/>
    <w:rsid w:val="001D7EEE"/>
    <w:rsid w:val="001E60FD"/>
    <w:rsid w:val="001E738A"/>
    <w:rsid w:val="001F1040"/>
    <w:rsid w:val="001F1E0B"/>
    <w:rsid w:val="00251B6B"/>
    <w:rsid w:val="00275CBD"/>
    <w:rsid w:val="00275FF1"/>
    <w:rsid w:val="002E5688"/>
    <w:rsid w:val="00304C06"/>
    <w:rsid w:val="00316D00"/>
    <w:rsid w:val="00324107"/>
    <w:rsid w:val="00326B06"/>
    <w:rsid w:val="00340FC5"/>
    <w:rsid w:val="00347947"/>
    <w:rsid w:val="003539E6"/>
    <w:rsid w:val="00357D12"/>
    <w:rsid w:val="003663C4"/>
    <w:rsid w:val="00367678"/>
    <w:rsid w:val="00373A94"/>
    <w:rsid w:val="003772C7"/>
    <w:rsid w:val="0038730C"/>
    <w:rsid w:val="003901E1"/>
    <w:rsid w:val="003B2947"/>
    <w:rsid w:val="003F57F5"/>
    <w:rsid w:val="003F586C"/>
    <w:rsid w:val="00401229"/>
    <w:rsid w:val="004105D6"/>
    <w:rsid w:val="004234FF"/>
    <w:rsid w:val="00431629"/>
    <w:rsid w:val="00431D07"/>
    <w:rsid w:val="00434B99"/>
    <w:rsid w:val="00445241"/>
    <w:rsid w:val="004567C2"/>
    <w:rsid w:val="00463675"/>
    <w:rsid w:val="00492092"/>
    <w:rsid w:val="00492816"/>
    <w:rsid w:val="004B43FA"/>
    <w:rsid w:val="004B6D78"/>
    <w:rsid w:val="004B7CF7"/>
    <w:rsid w:val="004C2A09"/>
    <w:rsid w:val="004C3F5A"/>
    <w:rsid w:val="004C42AB"/>
    <w:rsid w:val="004C4DCF"/>
    <w:rsid w:val="004E5DEC"/>
    <w:rsid w:val="00505600"/>
    <w:rsid w:val="00507006"/>
    <w:rsid w:val="005445B9"/>
    <w:rsid w:val="00584B08"/>
    <w:rsid w:val="005927CE"/>
    <w:rsid w:val="005E5C97"/>
    <w:rsid w:val="00613EA1"/>
    <w:rsid w:val="00615177"/>
    <w:rsid w:val="006225EC"/>
    <w:rsid w:val="00654758"/>
    <w:rsid w:val="00661708"/>
    <w:rsid w:val="006672DA"/>
    <w:rsid w:val="00675387"/>
    <w:rsid w:val="00675D3A"/>
    <w:rsid w:val="00687A0B"/>
    <w:rsid w:val="006B6218"/>
    <w:rsid w:val="006C58FB"/>
    <w:rsid w:val="006D0B09"/>
    <w:rsid w:val="006E17C7"/>
    <w:rsid w:val="006F2FA4"/>
    <w:rsid w:val="007032C5"/>
    <w:rsid w:val="007116E4"/>
    <w:rsid w:val="00726FC3"/>
    <w:rsid w:val="00731B35"/>
    <w:rsid w:val="0073312A"/>
    <w:rsid w:val="00742CAE"/>
    <w:rsid w:val="0077307D"/>
    <w:rsid w:val="0077485D"/>
    <w:rsid w:val="00787CAC"/>
    <w:rsid w:val="007A73E9"/>
    <w:rsid w:val="007B5A3A"/>
    <w:rsid w:val="007C3AA2"/>
    <w:rsid w:val="007C4C5E"/>
    <w:rsid w:val="007C7709"/>
    <w:rsid w:val="007D2A8C"/>
    <w:rsid w:val="007E6D2F"/>
    <w:rsid w:val="007F1FCD"/>
    <w:rsid w:val="007F3227"/>
    <w:rsid w:val="007F5681"/>
    <w:rsid w:val="008422B5"/>
    <w:rsid w:val="00847658"/>
    <w:rsid w:val="00853060"/>
    <w:rsid w:val="00885A82"/>
    <w:rsid w:val="0089666F"/>
    <w:rsid w:val="0090241A"/>
    <w:rsid w:val="0090582E"/>
    <w:rsid w:val="00906A16"/>
    <w:rsid w:val="009072F9"/>
    <w:rsid w:val="0090790F"/>
    <w:rsid w:val="00912DB5"/>
    <w:rsid w:val="00920FBF"/>
    <w:rsid w:val="00923E7C"/>
    <w:rsid w:val="00964242"/>
    <w:rsid w:val="00984A43"/>
    <w:rsid w:val="009D2D6A"/>
    <w:rsid w:val="009E4B3D"/>
    <w:rsid w:val="009F6E85"/>
    <w:rsid w:val="00A24D3B"/>
    <w:rsid w:val="00A45425"/>
    <w:rsid w:val="00A67D9D"/>
    <w:rsid w:val="00A7348D"/>
    <w:rsid w:val="00A74503"/>
    <w:rsid w:val="00AB75C0"/>
    <w:rsid w:val="00AC079B"/>
    <w:rsid w:val="00AC2ED0"/>
    <w:rsid w:val="00AD51BB"/>
    <w:rsid w:val="00AE1086"/>
    <w:rsid w:val="00AE11E3"/>
    <w:rsid w:val="00AE489C"/>
    <w:rsid w:val="00AE62CD"/>
    <w:rsid w:val="00AF472C"/>
    <w:rsid w:val="00B0195F"/>
    <w:rsid w:val="00B144F4"/>
    <w:rsid w:val="00B24CA6"/>
    <w:rsid w:val="00B34326"/>
    <w:rsid w:val="00B51955"/>
    <w:rsid w:val="00B53A39"/>
    <w:rsid w:val="00B629D7"/>
    <w:rsid w:val="00B82F59"/>
    <w:rsid w:val="00B94370"/>
    <w:rsid w:val="00B97BE2"/>
    <w:rsid w:val="00BA628E"/>
    <w:rsid w:val="00BE7ED9"/>
    <w:rsid w:val="00BF0144"/>
    <w:rsid w:val="00BF7EE2"/>
    <w:rsid w:val="00C01986"/>
    <w:rsid w:val="00C04959"/>
    <w:rsid w:val="00C11243"/>
    <w:rsid w:val="00C165D1"/>
    <w:rsid w:val="00C34E06"/>
    <w:rsid w:val="00C42408"/>
    <w:rsid w:val="00C54B0A"/>
    <w:rsid w:val="00C6700A"/>
    <w:rsid w:val="00C75791"/>
    <w:rsid w:val="00CA2FB0"/>
    <w:rsid w:val="00CA77AA"/>
    <w:rsid w:val="00CD2DC1"/>
    <w:rsid w:val="00CE10E8"/>
    <w:rsid w:val="00D53018"/>
    <w:rsid w:val="00D637E7"/>
    <w:rsid w:val="00D676CD"/>
    <w:rsid w:val="00D70306"/>
    <w:rsid w:val="00D70619"/>
    <w:rsid w:val="00D73556"/>
    <w:rsid w:val="00DA5361"/>
    <w:rsid w:val="00DA6CB0"/>
    <w:rsid w:val="00DD6E0D"/>
    <w:rsid w:val="00E16BBB"/>
    <w:rsid w:val="00E20604"/>
    <w:rsid w:val="00E331B2"/>
    <w:rsid w:val="00E4207B"/>
    <w:rsid w:val="00E440D7"/>
    <w:rsid w:val="00E57CE2"/>
    <w:rsid w:val="00E601F7"/>
    <w:rsid w:val="00E66D9D"/>
    <w:rsid w:val="00E72B30"/>
    <w:rsid w:val="00E74B9D"/>
    <w:rsid w:val="00E76827"/>
    <w:rsid w:val="00EA19B5"/>
    <w:rsid w:val="00EA68B1"/>
    <w:rsid w:val="00EB0C64"/>
    <w:rsid w:val="00EC589C"/>
    <w:rsid w:val="00EE61E2"/>
    <w:rsid w:val="00EF31E5"/>
    <w:rsid w:val="00F0533D"/>
    <w:rsid w:val="00F0649B"/>
    <w:rsid w:val="00F12248"/>
    <w:rsid w:val="00F16C83"/>
    <w:rsid w:val="00F17E32"/>
    <w:rsid w:val="00F20CD7"/>
    <w:rsid w:val="00F24846"/>
    <w:rsid w:val="00F40145"/>
    <w:rsid w:val="00F64631"/>
    <w:rsid w:val="00F865D0"/>
    <w:rsid w:val="00F9216C"/>
    <w:rsid w:val="00F925F6"/>
    <w:rsid w:val="00F9349D"/>
    <w:rsid w:val="00F9363A"/>
    <w:rsid w:val="00F970B2"/>
    <w:rsid w:val="00FD442B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E73EF"/>
    <w:rPr>
      <w:lang w:eastAsia="en-US"/>
    </w:rPr>
  </w:style>
  <w:style w:type="paragraph" w:styleId="ListParagraph">
    <w:name w:val="List Paragraph"/>
    <w:basedOn w:val="Normal"/>
    <w:uiPriority w:val="34"/>
    <w:qFormat/>
    <w:rsid w:val="00D70306"/>
    <w:pPr>
      <w:ind w:left="720"/>
      <w:contextualSpacing/>
    </w:pPr>
  </w:style>
  <w:style w:type="paragraph" w:styleId="NoSpacing">
    <w:name w:val="No Spacing"/>
    <w:uiPriority w:val="1"/>
    <w:qFormat/>
    <w:rsid w:val="00BA62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4960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Chris Pudney 32</cp:lastModifiedBy>
  <cp:revision>13</cp:revision>
  <cp:lastPrinted>2002-04-23T07:10:00Z</cp:lastPrinted>
  <dcterms:created xsi:type="dcterms:W3CDTF">2024-02-28T12:27:00Z</dcterms:created>
  <dcterms:modified xsi:type="dcterms:W3CDTF">2024-02-28T12:43:00Z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1709099729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etDate">
    <vt:lpwstr>2024-02-28T12:26:59Z</vt:lpwstr>
  </property>
  <property fmtid="{D5CDD505-2E9C-101B-9397-08002B2CF9AE}" pid="15" name="MSIP_Label_0359f705-2ba0-454b-9cfc-6ce5bcaac040_Method">
    <vt:lpwstr>Standard</vt:lpwstr>
  </property>
  <property fmtid="{D5CDD505-2E9C-101B-9397-08002B2CF9AE}" pid="16" name="MSIP_Label_0359f705-2ba0-454b-9cfc-6ce5bcaac040_Name">
    <vt:lpwstr>0359f705-2ba0-454b-9cfc-6ce5bcaac040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ActionId">
    <vt:lpwstr>c5d4d670-a43d-4dd4-9179-8d2ab9a32858</vt:lpwstr>
  </property>
  <property fmtid="{D5CDD505-2E9C-101B-9397-08002B2CF9AE}" pid="19" name="MSIP_Label_0359f705-2ba0-454b-9cfc-6ce5bcaac040_ContentBits">
    <vt:lpwstr>2</vt:lpwstr>
  </property>
</Properties>
</file>