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FBFD" w14:textId="30920927" w:rsidR="00DB57F7" w:rsidRPr="00927C1B" w:rsidRDefault="00DB57F7" w:rsidP="00DB57F7">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#16</w:t>
      </w:r>
      <w:r w:rsidR="007F4BD3">
        <w:rPr>
          <w:rFonts w:ascii="Arial" w:eastAsia="Arial Unicode MS" w:hAnsi="Arial" w:cs="Arial"/>
          <w:b/>
          <w:bCs/>
          <w:sz w:val="24"/>
        </w:rPr>
        <w:t>1</w:t>
      </w:r>
      <w:r w:rsidRPr="00E01E14">
        <w:rPr>
          <w:rFonts w:ascii="Arial" w:eastAsia="Arial Unicode MS" w:hAnsi="Arial" w:cs="Arial"/>
          <w:b/>
          <w:bCs/>
          <w:sz w:val="24"/>
        </w:rPr>
        <w:tab/>
      </w:r>
      <w:r w:rsidR="00553E6E" w:rsidRPr="00553E6E">
        <w:rPr>
          <w:rFonts w:ascii="Arial" w:eastAsia="宋体" w:hAnsi="Arial"/>
          <w:b/>
          <w:i/>
          <w:noProof/>
          <w:color w:val="auto"/>
          <w:sz w:val="28"/>
          <w:lang w:eastAsia="en-US"/>
        </w:rPr>
        <w:t>S2-240</w:t>
      </w:r>
      <w:r w:rsidR="00E70CB2">
        <w:rPr>
          <w:rFonts w:ascii="Arial" w:eastAsia="宋体" w:hAnsi="Arial"/>
          <w:b/>
          <w:i/>
          <w:noProof/>
          <w:color w:val="auto"/>
          <w:sz w:val="28"/>
          <w:lang w:eastAsia="en-US"/>
        </w:rPr>
        <w:t>3159</w:t>
      </w:r>
    </w:p>
    <w:p w14:paraId="762DD872" w14:textId="4B98661B" w:rsidR="00A24F28" w:rsidRPr="005F1F02" w:rsidRDefault="007F4BD3" w:rsidP="00DB57F7">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Athens</w:t>
      </w:r>
      <w:r w:rsidR="00DB57F7" w:rsidRPr="00B2149D">
        <w:rPr>
          <w:rFonts w:ascii="Arial" w:eastAsia="Arial Unicode MS" w:hAnsi="Arial" w:cs="Arial"/>
          <w:b/>
          <w:bCs/>
          <w:sz w:val="24"/>
        </w:rPr>
        <w:t xml:space="preserve">, </w:t>
      </w:r>
      <w:r w:rsidR="00553E6E">
        <w:rPr>
          <w:rFonts w:ascii="Arial" w:eastAsia="Arial Unicode MS" w:hAnsi="Arial" w:cs="Arial"/>
          <w:b/>
          <w:bCs/>
          <w:sz w:val="24"/>
        </w:rPr>
        <w:t xml:space="preserve">Greece, </w:t>
      </w:r>
      <w:r>
        <w:rPr>
          <w:rFonts w:ascii="Arial" w:eastAsia="Arial Unicode MS" w:hAnsi="Arial" w:cs="Arial"/>
          <w:b/>
          <w:bCs/>
          <w:sz w:val="24"/>
        </w:rPr>
        <w:t>Feb</w:t>
      </w:r>
      <w:r w:rsidRPr="00B2149D">
        <w:rPr>
          <w:rFonts w:ascii="Arial" w:eastAsia="Arial Unicode MS" w:hAnsi="Arial" w:cs="Arial"/>
          <w:b/>
          <w:bCs/>
          <w:sz w:val="24"/>
        </w:rPr>
        <w:t xml:space="preserve"> </w:t>
      </w:r>
      <w:r w:rsidR="00DB57F7" w:rsidRPr="00B2149D">
        <w:rPr>
          <w:rFonts w:ascii="Arial" w:eastAsia="Arial Unicode MS" w:hAnsi="Arial" w:cs="Arial"/>
          <w:b/>
          <w:bCs/>
          <w:sz w:val="24"/>
        </w:rPr>
        <w:t>2</w:t>
      </w:r>
      <w:r>
        <w:rPr>
          <w:rFonts w:ascii="Arial" w:eastAsia="Arial Unicode MS" w:hAnsi="Arial" w:cs="Arial"/>
          <w:b/>
          <w:bCs/>
          <w:sz w:val="24"/>
        </w:rPr>
        <w:t>6</w:t>
      </w:r>
      <w:r w:rsidR="00DB57F7" w:rsidRPr="00B2149D">
        <w:rPr>
          <w:rFonts w:ascii="Arial" w:eastAsia="Arial Unicode MS" w:hAnsi="Arial" w:cs="Arial"/>
          <w:b/>
          <w:bCs/>
          <w:sz w:val="24"/>
        </w:rPr>
        <w:t xml:space="preserve"> – </w:t>
      </w:r>
      <w:r>
        <w:rPr>
          <w:rFonts w:ascii="Arial" w:eastAsia="Arial Unicode MS" w:hAnsi="Arial" w:cs="Arial"/>
          <w:b/>
          <w:bCs/>
          <w:sz w:val="24"/>
        </w:rPr>
        <w:t>Mar 1</w:t>
      </w:r>
      <w:r w:rsidR="00DB57F7" w:rsidRPr="00B2149D">
        <w:rPr>
          <w:rFonts w:ascii="Arial" w:eastAsia="Arial Unicode MS" w:hAnsi="Arial" w:cs="Arial"/>
          <w:b/>
          <w:bCs/>
          <w:sz w:val="24"/>
        </w:rPr>
        <w:t>, 2024</w:t>
      </w:r>
      <w:r w:rsidR="003244C5" w:rsidRPr="005F1F02">
        <w:rPr>
          <w:rFonts w:ascii="Arial" w:eastAsia="Arial Unicode MS" w:hAnsi="Arial" w:cs="Arial"/>
          <w:b/>
          <w:bCs/>
        </w:rPr>
        <w:tab/>
      </w:r>
      <w:r w:rsidR="001F0BF7" w:rsidRPr="005F1F02">
        <w:rPr>
          <w:rFonts w:ascii="Arial" w:hAnsi="Arial" w:cs="Arial"/>
          <w:b/>
          <w:bCs/>
          <w:color w:val="0000FF"/>
        </w:rPr>
        <w:t>(revision of S2-</w:t>
      </w:r>
      <w:r w:rsidR="00E70CB2">
        <w:rPr>
          <w:rFonts w:ascii="Arial" w:hAnsi="Arial" w:cs="Arial"/>
          <w:b/>
          <w:bCs/>
          <w:color w:val="0000FF"/>
        </w:rPr>
        <w:t>240</w:t>
      </w:r>
      <w:r w:rsidR="00E70CB2" w:rsidRPr="00E70CB2">
        <w:rPr>
          <w:rFonts w:ascii="Arial" w:hAnsi="Arial" w:cs="Arial"/>
          <w:b/>
          <w:bCs/>
          <w:color w:val="0000FF"/>
        </w:rPr>
        <w:t>2291</w:t>
      </w:r>
      <w:r w:rsidR="003244C5" w:rsidRPr="005F1F02">
        <w:rPr>
          <w:rFonts w:ascii="Arial" w:hAnsi="Arial" w:cs="Arial"/>
          <w:b/>
          <w:bCs/>
          <w:color w:val="0000FF"/>
        </w:rPr>
        <w:t>)</w:t>
      </w:r>
    </w:p>
    <w:p w14:paraId="57D58ED0" w14:textId="77777777" w:rsidR="00A24F28" w:rsidRPr="005F1F02" w:rsidRDefault="00A24F28" w:rsidP="00A24F28">
      <w:pPr>
        <w:rPr>
          <w:rFonts w:ascii="Arial" w:hAnsi="Arial" w:cs="Arial"/>
        </w:rPr>
      </w:pPr>
    </w:p>
    <w:p w14:paraId="36D4B614" w14:textId="07023204" w:rsidR="00772F47" w:rsidRPr="005F1F02" w:rsidRDefault="00A24F28" w:rsidP="00A24F28">
      <w:pPr>
        <w:ind w:left="2127" w:hanging="2127"/>
        <w:rPr>
          <w:rFonts w:ascii="Arial" w:hAnsi="Arial" w:cs="Arial"/>
          <w:b/>
        </w:rPr>
      </w:pPr>
      <w:r w:rsidRPr="005F1F02">
        <w:rPr>
          <w:rFonts w:ascii="Arial" w:hAnsi="Arial" w:cs="Arial"/>
          <w:b/>
        </w:rPr>
        <w:t>Source:</w:t>
      </w:r>
      <w:r w:rsidRPr="005F1F02">
        <w:rPr>
          <w:rFonts w:ascii="Arial" w:hAnsi="Arial" w:cs="Arial"/>
          <w:b/>
        </w:rPr>
        <w:tab/>
      </w:r>
      <w:r w:rsidR="00E636FF" w:rsidRPr="005F1F02">
        <w:rPr>
          <w:rFonts w:ascii="Arial" w:hAnsi="Arial" w:cs="Arial"/>
          <w:b/>
        </w:rPr>
        <w:t xml:space="preserve">Huawei, </w:t>
      </w:r>
      <w:r w:rsidR="008F7D6D" w:rsidRPr="005F1F02">
        <w:rPr>
          <w:rFonts w:ascii="Arial" w:hAnsi="Arial" w:cs="Arial"/>
          <w:b/>
        </w:rPr>
        <w:t>HiSilicon</w:t>
      </w:r>
    </w:p>
    <w:p w14:paraId="1959E20D" w14:textId="49D1A856" w:rsidR="007C2972" w:rsidRPr="005F1F02" w:rsidRDefault="00A24F28" w:rsidP="00A24F28">
      <w:pPr>
        <w:ind w:left="2127" w:hanging="2127"/>
        <w:rPr>
          <w:rFonts w:ascii="Arial" w:hAnsi="Arial" w:cs="Arial"/>
          <w:b/>
        </w:rPr>
      </w:pPr>
      <w:r w:rsidRPr="005F1F02">
        <w:rPr>
          <w:rFonts w:ascii="Arial" w:hAnsi="Arial" w:cs="Arial"/>
          <w:b/>
        </w:rPr>
        <w:t>Title:</w:t>
      </w:r>
      <w:r w:rsidRPr="005F1F02">
        <w:rPr>
          <w:rFonts w:ascii="Arial" w:hAnsi="Arial" w:cs="Arial"/>
          <w:b/>
        </w:rPr>
        <w:tab/>
      </w:r>
      <w:r w:rsidR="00994AF1">
        <w:rPr>
          <w:rFonts w:ascii="Arial" w:hAnsi="Arial" w:cs="Arial"/>
          <w:b/>
        </w:rPr>
        <w:t>KI#1</w:t>
      </w:r>
      <w:r w:rsidR="00B949C0">
        <w:rPr>
          <w:rFonts w:ascii="Arial" w:hAnsi="Arial" w:cs="Arial"/>
          <w:b/>
        </w:rPr>
        <w:t>,</w:t>
      </w:r>
      <w:r w:rsidR="00994AF1">
        <w:rPr>
          <w:rFonts w:ascii="Arial" w:hAnsi="Arial" w:cs="Arial"/>
          <w:b/>
        </w:rPr>
        <w:t xml:space="preserve"> new sol</w:t>
      </w:r>
      <w:r w:rsidR="00E65650">
        <w:rPr>
          <w:rFonts w:ascii="Arial" w:hAnsi="Arial" w:cs="Arial"/>
          <w:b/>
        </w:rPr>
        <w:t>ution:</w:t>
      </w:r>
      <w:r w:rsidR="00994AF1">
        <w:rPr>
          <w:rFonts w:ascii="Arial" w:hAnsi="Arial" w:cs="Arial"/>
          <w:b/>
        </w:rPr>
        <w:t xml:space="preserve"> </w:t>
      </w:r>
      <w:r w:rsidR="00296509" w:rsidRPr="005F1F02">
        <w:rPr>
          <w:rFonts w:ascii="Arial" w:hAnsi="Arial" w:cs="Arial"/>
          <w:b/>
        </w:rPr>
        <w:t xml:space="preserve">Energy </w:t>
      </w:r>
      <w:r w:rsidR="007E6F65">
        <w:rPr>
          <w:rFonts w:ascii="Arial" w:hAnsi="Arial" w:cs="Arial"/>
          <w:b/>
        </w:rPr>
        <w:t>Related information</w:t>
      </w:r>
      <w:r w:rsidR="00994AF1">
        <w:rPr>
          <w:rFonts w:ascii="Arial" w:hAnsi="Arial" w:cs="Arial"/>
          <w:b/>
        </w:rPr>
        <w:t xml:space="preserve"> obtained from OAM</w:t>
      </w:r>
    </w:p>
    <w:p w14:paraId="2841DCD3" w14:textId="77777777" w:rsidR="00A24F28" w:rsidRPr="005F1F02" w:rsidRDefault="002A3C41" w:rsidP="00A24F28">
      <w:pPr>
        <w:ind w:left="2127" w:hanging="2127"/>
        <w:rPr>
          <w:rFonts w:ascii="Arial" w:hAnsi="Arial" w:cs="Arial"/>
          <w:b/>
        </w:rPr>
      </w:pPr>
      <w:r w:rsidRPr="005F1F02">
        <w:rPr>
          <w:rFonts w:ascii="Arial" w:hAnsi="Arial" w:cs="Arial"/>
          <w:b/>
        </w:rPr>
        <w:t>Document for:</w:t>
      </w:r>
      <w:r w:rsidRPr="005F1F02">
        <w:rPr>
          <w:rFonts w:ascii="Arial" w:hAnsi="Arial" w:cs="Arial"/>
          <w:b/>
        </w:rPr>
        <w:tab/>
      </w:r>
      <w:r w:rsidR="00A24F28" w:rsidRPr="005F1F02">
        <w:rPr>
          <w:rFonts w:ascii="Arial" w:hAnsi="Arial" w:cs="Arial"/>
          <w:b/>
        </w:rPr>
        <w:t>Approval</w:t>
      </w:r>
    </w:p>
    <w:p w14:paraId="01C144CD" w14:textId="77777777" w:rsidR="00A24F28" w:rsidRPr="005F1F02" w:rsidRDefault="008F7D6D" w:rsidP="00A24F28">
      <w:pPr>
        <w:ind w:left="2127" w:hanging="2127"/>
        <w:rPr>
          <w:rFonts w:ascii="Arial" w:hAnsi="Arial" w:cs="Arial"/>
          <w:b/>
        </w:rPr>
      </w:pPr>
      <w:r w:rsidRPr="005F1F02">
        <w:rPr>
          <w:rFonts w:ascii="Arial" w:hAnsi="Arial" w:cs="Arial"/>
          <w:b/>
        </w:rPr>
        <w:t>Agenda Item:</w:t>
      </w:r>
      <w:r w:rsidRPr="005F1F02">
        <w:rPr>
          <w:rFonts w:ascii="Arial" w:hAnsi="Arial" w:cs="Arial"/>
          <w:b/>
        </w:rPr>
        <w:tab/>
      </w:r>
      <w:r w:rsidR="0026721A" w:rsidRPr="005F1F02">
        <w:rPr>
          <w:rFonts w:ascii="Arial" w:hAnsi="Arial" w:cs="Arial"/>
          <w:b/>
        </w:rPr>
        <w:t>19.4</w:t>
      </w:r>
    </w:p>
    <w:p w14:paraId="6E791E26" w14:textId="77777777" w:rsidR="00A24F28" w:rsidRPr="005F1F02" w:rsidRDefault="00A24F28" w:rsidP="00A24F28">
      <w:pPr>
        <w:ind w:left="2127" w:hanging="2127"/>
        <w:rPr>
          <w:rFonts w:ascii="Arial" w:hAnsi="Arial" w:cs="Arial"/>
          <w:b/>
        </w:rPr>
      </w:pPr>
      <w:r w:rsidRPr="005F1F02">
        <w:rPr>
          <w:rFonts w:ascii="Arial" w:hAnsi="Arial" w:cs="Arial"/>
          <w:b/>
        </w:rPr>
        <w:t>Work Item / Release:</w:t>
      </w:r>
      <w:r w:rsidRPr="005F1F02">
        <w:rPr>
          <w:rFonts w:ascii="Arial" w:hAnsi="Arial" w:cs="Arial"/>
          <w:b/>
        </w:rPr>
        <w:tab/>
      </w:r>
      <w:r w:rsidR="0026721A" w:rsidRPr="005F1F02">
        <w:rPr>
          <w:rFonts w:ascii="Arial" w:hAnsi="Arial" w:cs="Arial"/>
          <w:b/>
        </w:rPr>
        <w:t>FS_EnergySys</w:t>
      </w:r>
      <w:r w:rsidR="00462B3D" w:rsidRPr="005F1F02">
        <w:rPr>
          <w:rFonts w:ascii="Arial" w:hAnsi="Arial" w:cs="Arial"/>
          <w:b/>
        </w:rPr>
        <w:t>/ Rel-1</w:t>
      </w:r>
      <w:r w:rsidR="0071071D" w:rsidRPr="005F1F02">
        <w:rPr>
          <w:rFonts w:ascii="Arial" w:hAnsi="Arial" w:cs="Arial"/>
          <w:b/>
        </w:rPr>
        <w:t>9</w:t>
      </w:r>
    </w:p>
    <w:p w14:paraId="3786820E" w14:textId="1C5805A5" w:rsidR="00EF48DB" w:rsidRPr="005F1F02" w:rsidRDefault="00A24F28" w:rsidP="00EC53AC">
      <w:pPr>
        <w:jc w:val="both"/>
        <w:rPr>
          <w:rFonts w:ascii="Arial" w:hAnsi="Arial" w:cs="Arial"/>
          <w:i/>
        </w:rPr>
      </w:pPr>
      <w:r w:rsidRPr="005F1F02">
        <w:rPr>
          <w:rFonts w:ascii="Arial" w:hAnsi="Arial" w:cs="Arial"/>
          <w:i/>
        </w:rPr>
        <w:t xml:space="preserve">Abstract: </w:t>
      </w:r>
      <w:r w:rsidR="0026721A" w:rsidRPr="005F1F02">
        <w:rPr>
          <w:rFonts w:ascii="Arial" w:hAnsi="Arial" w:cs="Arial"/>
          <w:i/>
        </w:rPr>
        <w:t>The papers</w:t>
      </w:r>
      <w:r w:rsidR="00994AF1">
        <w:rPr>
          <w:rFonts w:ascii="Arial" w:hAnsi="Arial" w:cs="Arial"/>
          <w:i/>
        </w:rPr>
        <w:t xml:space="preserve"> proposed a solution based on the assumption that </w:t>
      </w:r>
      <w:r w:rsidR="0026721A" w:rsidRPr="005F1F02">
        <w:rPr>
          <w:rFonts w:ascii="Arial" w:hAnsi="Arial" w:cs="Arial"/>
          <w:i/>
        </w:rPr>
        <w:t xml:space="preserve">the </w:t>
      </w:r>
      <w:r w:rsidR="007E6F65">
        <w:rPr>
          <w:rFonts w:ascii="Arial" w:hAnsi="Arial" w:cs="Arial"/>
          <w:i/>
        </w:rPr>
        <w:t>Energy Related information (Energy consumption, Renewable ratio and Carbon Intensity) per NF and Physical nodes</w:t>
      </w:r>
      <w:r w:rsidR="0026721A" w:rsidRPr="005F1F02">
        <w:rPr>
          <w:rFonts w:ascii="Arial" w:hAnsi="Arial" w:cs="Arial"/>
          <w:i/>
        </w:rPr>
        <w:t xml:space="preserve"> </w:t>
      </w:r>
      <w:r w:rsidR="007E6F65">
        <w:rPr>
          <w:rFonts w:ascii="Arial" w:hAnsi="Arial" w:cs="Arial"/>
          <w:i/>
        </w:rPr>
        <w:t>is</w:t>
      </w:r>
      <w:r w:rsidR="0026721A" w:rsidRPr="005F1F02">
        <w:rPr>
          <w:rFonts w:ascii="Arial" w:hAnsi="Arial" w:cs="Arial"/>
          <w:i/>
        </w:rPr>
        <w:t xml:space="preserve"> provided by OAM system</w:t>
      </w:r>
      <w:r w:rsidR="00B5311D">
        <w:rPr>
          <w:rFonts w:ascii="Arial" w:hAnsi="Arial" w:cs="Arial"/>
          <w:i/>
        </w:rPr>
        <w:t xml:space="preserve"> and further processed in the 5GC</w:t>
      </w:r>
      <w:r w:rsidR="0026721A" w:rsidRPr="005F1F02">
        <w:rPr>
          <w:rFonts w:ascii="Arial" w:hAnsi="Arial" w:cs="Arial"/>
          <w:i/>
        </w:rPr>
        <w:t>.</w:t>
      </w:r>
    </w:p>
    <w:p w14:paraId="3E38335F" w14:textId="37708A47" w:rsidR="00A93620" w:rsidRPr="00EC73E3" w:rsidRDefault="00B3593E" w:rsidP="00B3593E">
      <w:pPr>
        <w:pStyle w:val="1"/>
      </w:pPr>
      <w:r w:rsidRPr="00EC73E3">
        <w:t xml:space="preserve">1. </w:t>
      </w:r>
      <w:r w:rsidR="00305F20" w:rsidRPr="00EC73E3">
        <w:t>Introduction</w:t>
      </w:r>
    </w:p>
    <w:p w14:paraId="01EA21FE" w14:textId="5DBD72B6" w:rsidR="00091D93" w:rsidRPr="00091D93" w:rsidRDefault="00091D93" w:rsidP="00091D93">
      <w:pPr>
        <w:pStyle w:val="2"/>
        <w:rPr>
          <w:lang w:val="en-US"/>
        </w:rPr>
      </w:pPr>
      <w:r>
        <w:rPr>
          <w:lang w:val="en-US"/>
        </w:rPr>
        <w:t>1.1</w:t>
      </w:r>
      <w:r>
        <w:rPr>
          <w:lang w:val="en-US"/>
        </w:rPr>
        <w:tab/>
      </w:r>
      <w:r w:rsidRPr="00091D93">
        <w:rPr>
          <w:lang w:val="en-US"/>
        </w:rPr>
        <w:t>Discussion</w:t>
      </w:r>
    </w:p>
    <w:p w14:paraId="0D1786A7" w14:textId="73759BE2" w:rsidR="00DF0A26" w:rsidRPr="00EC73E3" w:rsidRDefault="0026721A" w:rsidP="008754B1">
      <w:pPr>
        <w:jc w:val="both"/>
        <w:rPr>
          <w:lang w:eastAsia="zh-CN"/>
        </w:rPr>
      </w:pPr>
      <w:r w:rsidRPr="00EC73E3">
        <w:rPr>
          <w:lang w:eastAsia="zh-CN"/>
        </w:rPr>
        <w:t>The KI#1 currently includes the issue on how and what energy related information is obtained</w:t>
      </w:r>
      <w:r w:rsidR="00C91CE0" w:rsidRPr="00EC73E3">
        <w:rPr>
          <w:lang w:eastAsia="zh-CN"/>
        </w:rPr>
        <w:t>.</w:t>
      </w:r>
      <w:r w:rsidRPr="00EC73E3">
        <w:rPr>
          <w:lang w:eastAsia="zh-CN"/>
        </w:rPr>
        <w:t xml:space="preserve"> </w:t>
      </w:r>
      <w:r w:rsidR="00C91CE0" w:rsidRPr="00EC73E3">
        <w:rPr>
          <w:lang w:eastAsia="zh-CN"/>
        </w:rPr>
        <w:t>Obtaining energy related information is a fundamental issue to be addressed since other key issues also need the input of energy related information.</w:t>
      </w:r>
    </w:p>
    <w:p w14:paraId="141C25A7" w14:textId="742E996C" w:rsidR="00C91CE0" w:rsidRPr="00EC73E3" w:rsidRDefault="00C91CE0" w:rsidP="008754B1">
      <w:pPr>
        <w:jc w:val="both"/>
        <w:rPr>
          <w:rFonts w:eastAsiaTheme="minorEastAsia"/>
          <w:lang w:eastAsia="zh-CN"/>
        </w:rPr>
      </w:pPr>
      <w:r w:rsidRPr="00EC73E3">
        <w:rPr>
          <w:rFonts w:eastAsiaTheme="minorEastAsia" w:hint="eastAsia"/>
          <w:lang w:eastAsia="zh-CN"/>
        </w:rPr>
        <w:t>I</w:t>
      </w:r>
      <w:r w:rsidRPr="00EC73E3">
        <w:rPr>
          <w:rFonts w:eastAsiaTheme="minorEastAsia"/>
          <w:lang w:eastAsia="zh-CN"/>
        </w:rPr>
        <w:t>n KI#1, it highlights that:</w:t>
      </w:r>
    </w:p>
    <w:p w14:paraId="5A955E8D" w14:textId="7ED435B2" w:rsidR="0026721A" w:rsidRPr="00EC73E3" w:rsidRDefault="00C91CE0" w:rsidP="00C91CE0">
      <w:pPr>
        <w:pStyle w:val="B1"/>
        <w:rPr>
          <w:lang w:eastAsia="zh-CN"/>
        </w:rPr>
      </w:pPr>
      <w:r w:rsidRPr="00EC73E3">
        <w:t>-</w:t>
      </w:r>
      <w:r w:rsidRPr="00EC73E3">
        <w:tab/>
      </w:r>
      <w:r w:rsidR="0026721A" w:rsidRPr="00EC73E3">
        <w:t>How and what network energy related information from the Network entities (i.e.</w:t>
      </w:r>
      <w:r w:rsidR="00553E6E">
        <w:t>,</w:t>
      </w:r>
      <w:r w:rsidR="0026721A" w:rsidRPr="00EC73E3">
        <w:t xml:space="preserve"> RAN nodes, 5GC NFs) can be obtained in order to support network energy related information exposure.</w:t>
      </w:r>
    </w:p>
    <w:p w14:paraId="0C6CB0EC" w14:textId="009A37BA" w:rsidR="0026721A" w:rsidRPr="00EC73E3" w:rsidRDefault="0026721A" w:rsidP="008754B1">
      <w:pPr>
        <w:jc w:val="both"/>
        <w:rPr>
          <w:lang w:eastAsia="zh-CN"/>
        </w:rPr>
      </w:pPr>
      <w:r w:rsidRPr="00EC73E3">
        <w:rPr>
          <w:lang w:eastAsia="zh-CN"/>
        </w:rPr>
        <w:t xml:space="preserve">This paper proposes consideration on the EC measurement and architecture assumptions. </w:t>
      </w:r>
    </w:p>
    <w:p w14:paraId="7E7A8E48" w14:textId="01F393BA" w:rsidR="004A5322" w:rsidRPr="00EC73E3" w:rsidRDefault="004A5322" w:rsidP="004A5322">
      <w:r w:rsidRPr="00EC73E3">
        <w:t xml:space="preserve">In several of the proposed solution it is assumed that the CN NF can determine by its own the Energy Consumption. In this paper we would like to clarify some key aspects </w:t>
      </w:r>
      <w:r w:rsidR="009C1657">
        <w:t>that such</w:t>
      </w:r>
      <w:r w:rsidRPr="00EC73E3">
        <w:t xml:space="preserve"> Energy consumption measurements</w:t>
      </w:r>
      <w:r w:rsidR="009C1657">
        <w:t xml:space="preserve"> may not be the case</w:t>
      </w:r>
      <w:r w:rsidRPr="00EC73E3">
        <w:t>. SA5 specification in TS 28-series, as also reported in Annex A, refer to the ESTI TS describing that the EC can be determined according to the type of measurements:</w:t>
      </w:r>
    </w:p>
    <w:p w14:paraId="3EB1569E" w14:textId="77777777" w:rsidR="004A5322" w:rsidRPr="00EC73E3" w:rsidRDefault="004A5322" w:rsidP="004A5322">
      <w:pPr>
        <w:pStyle w:val="B1"/>
        <w:rPr>
          <w:lang w:val="en-US" w:eastAsia="en-US"/>
        </w:rPr>
      </w:pPr>
      <w:r w:rsidRPr="00EC73E3">
        <w:rPr>
          <w:lang w:val="en-US" w:eastAsia="en-US"/>
        </w:rPr>
        <w:t>-</w:t>
      </w:r>
      <w:r w:rsidRPr="00EC73E3">
        <w:rPr>
          <w:lang w:val="en-US" w:eastAsia="en-US"/>
        </w:rPr>
        <w:tab/>
        <w:t>Type 1: Built-in measurements inside ICT equipment down-stream from power interface A (or A3).</w:t>
      </w:r>
    </w:p>
    <w:p w14:paraId="3454CBFB" w14:textId="77777777" w:rsidR="004A5322" w:rsidRPr="00EC73E3" w:rsidRDefault="004A5322" w:rsidP="004A5322">
      <w:pPr>
        <w:pStyle w:val="B1"/>
        <w:rPr>
          <w:lang w:val="en-US" w:eastAsia="en-US"/>
        </w:rPr>
      </w:pPr>
      <w:r w:rsidRPr="00EC73E3">
        <w:rPr>
          <w:lang w:val="en-US" w:eastAsia="en-US"/>
        </w:rPr>
        <w:t>-</w:t>
      </w:r>
      <w:r w:rsidRPr="00EC73E3">
        <w:rPr>
          <w:lang w:val="en-US" w:eastAsia="en-US"/>
        </w:rPr>
        <w:tab/>
        <w:t>Type 2: External measurement at input junction box measurements up-stream from power interface A (or A3).</w:t>
      </w:r>
    </w:p>
    <w:p w14:paraId="34223B32" w14:textId="77777777" w:rsidR="004A5322" w:rsidRPr="00EC73E3" w:rsidRDefault="004A5322" w:rsidP="004A5322">
      <w:pPr>
        <w:pStyle w:val="B1"/>
        <w:rPr>
          <w:lang w:val="en-US" w:eastAsia="en-US"/>
        </w:rPr>
      </w:pPr>
      <w:r w:rsidRPr="00EC73E3">
        <w:rPr>
          <w:lang w:val="en-US" w:eastAsia="en-US"/>
        </w:rPr>
        <w:t>-</w:t>
      </w:r>
      <w:r w:rsidRPr="00EC73E3">
        <w:rPr>
          <w:lang w:val="en-US" w:eastAsia="en-US"/>
        </w:rPr>
        <w:tab/>
        <w:t>Type 3: Power frame measurement at output of power supply system.</w:t>
      </w:r>
    </w:p>
    <w:p w14:paraId="2045ACEE" w14:textId="0676AC47" w:rsidR="004A5322" w:rsidRDefault="004A5322" w:rsidP="004A5322">
      <w:r w:rsidRPr="00EC73E3">
        <w:t>It shall be noted that currently SA5 specification does not support type 3 measurements, furthermore for type 2 measurement the communication of measured information from sensors is specified to interface to management system, therefore the SA2</w:t>
      </w:r>
      <w:r w:rsidR="009C1657">
        <w:t xml:space="preserve"> level</w:t>
      </w:r>
      <w:r w:rsidRPr="00EC73E3">
        <w:t xml:space="preserve"> CN</w:t>
      </w:r>
      <w:r w:rsidR="00E47A75">
        <w:t xml:space="preserve"> node</w:t>
      </w:r>
      <w:r w:rsidRPr="00EC73E3">
        <w:t xml:space="preserve"> cannot obtain such information.</w:t>
      </w:r>
    </w:p>
    <w:p w14:paraId="11BBCE7A" w14:textId="7EE31978" w:rsidR="00B609D5" w:rsidRPr="00B609D5" w:rsidRDefault="00B609D5" w:rsidP="004A5322">
      <w:pPr>
        <w:rPr>
          <w:rFonts w:eastAsiaTheme="minorEastAsia"/>
          <w:lang w:eastAsia="zh-CN"/>
        </w:rPr>
      </w:pPr>
      <w:r>
        <w:rPr>
          <w:rFonts w:eastAsiaTheme="minorEastAsia" w:hint="eastAsia"/>
          <w:lang w:eastAsia="zh-CN"/>
        </w:rPr>
        <w:t>T</w:t>
      </w:r>
      <w:r>
        <w:rPr>
          <w:rFonts w:eastAsiaTheme="minorEastAsia"/>
          <w:lang w:eastAsia="zh-CN"/>
        </w:rPr>
        <w:t xml:space="preserve">ype 2 and Type 3 measurement are depicted in Figure 1.1-1 and 1.1-2, respectively. </w:t>
      </w:r>
    </w:p>
    <w:p w14:paraId="2C07F00B" w14:textId="1C5C6B77" w:rsidR="004A5322" w:rsidRPr="00EC73E3" w:rsidRDefault="004A5322" w:rsidP="004A5322">
      <w:pPr>
        <w:rPr>
          <w:b/>
          <w:bCs/>
        </w:rPr>
      </w:pPr>
      <w:r w:rsidRPr="00EC73E3">
        <w:rPr>
          <w:b/>
          <w:bCs/>
        </w:rPr>
        <w:t xml:space="preserve">Observation 1: </w:t>
      </w:r>
      <w:r w:rsidR="00D72EDE">
        <w:rPr>
          <w:b/>
          <w:bCs/>
        </w:rPr>
        <w:t>A</w:t>
      </w:r>
      <w:r w:rsidRPr="00EC73E3">
        <w:rPr>
          <w:b/>
          <w:bCs/>
        </w:rPr>
        <w:t xml:space="preserve"> physical node is able to determin</w:t>
      </w:r>
      <w:r w:rsidR="0003220D">
        <w:rPr>
          <w:b/>
          <w:bCs/>
        </w:rPr>
        <w:t>e</w:t>
      </w:r>
      <w:r w:rsidRPr="00EC73E3">
        <w:rPr>
          <w:b/>
          <w:bCs/>
        </w:rPr>
        <w:t xml:space="preserve"> its own EC only if it supports built-in measurement (type 1). </w:t>
      </w:r>
    </w:p>
    <w:p w14:paraId="2843D541" w14:textId="77777777" w:rsidR="004A5322" w:rsidRPr="00EC73E3" w:rsidRDefault="004A5322" w:rsidP="004A5322">
      <w:r w:rsidRPr="00EC73E3">
        <w:rPr>
          <w:noProof/>
          <w:lang w:val="en-US" w:eastAsia="zh-CN"/>
        </w:rPr>
        <w:lastRenderedPageBreak/>
        <w:drawing>
          <wp:inline distT="0" distB="0" distL="0" distR="0" wp14:anchorId="72FFD3E8" wp14:editId="5B7166B0">
            <wp:extent cx="6043716" cy="2790027"/>
            <wp:effectExtent l="0" t="0" r="0" b="0"/>
            <wp:docPr id="6" name="Picture 7">
              <a:extLst xmlns:a="http://schemas.openxmlformats.org/drawingml/2006/main">
                <a:ext uri="{FF2B5EF4-FFF2-40B4-BE49-F238E27FC236}">
                  <a16:creationId xmlns:a16="http://schemas.microsoft.com/office/drawing/2014/main" id="{F9E72C69-69F5-46B7-836A-031EC6586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9E72C69-69F5-46B7-836A-031EC6586FA3}"/>
                        </a:ext>
                      </a:extLst>
                    </pic:cNvPr>
                    <pic:cNvPicPr>
                      <a:picLocks noChangeAspect="1"/>
                    </pic:cNvPicPr>
                  </pic:nvPicPr>
                  <pic:blipFill>
                    <a:blip r:embed="rId13"/>
                    <a:stretch>
                      <a:fillRect/>
                    </a:stretch>
                  </pic:blipFill>
                  <pic:spPr>
                    <a:xfrm>
                      <a:off x="0" y="0"/>
                      <a:ext cx="6043716" cy="2790027"/>
                    </a:xfrm>
                    <a:prstGeom prst="rect">
                      <a:avLst/>
                    </a:prstGeom>
                  </pic:spPr>
                </pic:pic>
              </a:graphicData>
            </a:graphic>
          </wp:inline>
        </w:drawing>
      </w:r>
      <w:r w:rsidRPr="00EC73E3">
        <w:t xml:space="preserve">  </w:t>
      </w:r>
    </w:p>
    <w:p w14:paraId="4D58DAB5" w14:textId="1B6110DC" w:rsidR="004A5322" w:rsidRPr="00091D93" w:rsidRDefault="004A5322" w:rsidP="00091D93">
      <w:pPr>
        <w:pStyle w:val="TF"/>
        <w:rPr>
          <w:rFonts w:eastAsia="宋体"/>
          <w:lang w:val="en-US" w:eastAsia="zh-CN"/>
        </w:rPr>
      </w:pPr>
      <w:r w:rsidRPr="00091D93">
        <w:rPr>
          <w:rFonts w:eastAsia="宋体"/>
          <w:lang w:val="en-US" w:eastAsia="zh-CN"/>
        </w:rPr>
        <w:t xml:space="preserve">Figure </w:t>
      </w:r>
      <w:r w:rsidR="00B609D5">
        <w:rPr>
          <w:rFonts w:eastAsia="宋体"/>
          <w:lang w:val="en-US" w:eastAsia="zh-CN"/>
        </w:rPr>
        <w:t>1.1-</w:t>
      </w:r>
      <w:r w:rsidRPr="00091D93">
        <w:rPr>
          <w:rFonts w:eastAsia="宋体"/>
          <w:lang w:val="en-US" w:eastAsia="zh-CN"/>
        </w:rPr>
        <w:t>1: type 2 measurement</w:t>
      </w:r>
    </w:p>
    <w:p w14:paraId="64CB1F27" w14:textId="77777777" w:rsidR="004A5322" w:rsidRPr="00EC73E3" w:rsidRDefault="004A5322" w:rsidP="004A5322"/>
    <w:p w14:paraId="5F770D5B" w14:textId="77777777" w:rsidR="004A5322" w:rsidRPr="00EC73E3" w:rsidRDefault="004A5322" w:rsidP="004A5322">
      <w:r w:rsidRPr="00EC73E3">
        <w:rPr>
          <w:noProof/>
          <w:lang w:val="en-US" w:eastAsia="zh-CN"/>
        </w:rPr>
        <w:drawing>
          <wp:inline distT="0" distB="0" distL="0" distR="0" wp14:anchorId="287D4E12" wp14:editId="6A28E419">
            <wp:extent cx="5137840" cy="3793869"/>
            <wp:effectExtent l="0" t="0" r="5715" b="0"/>
            <wp:docPr id="10" name="Picture 11">
              <a:extLst xmlns:a="http://schemas.openxmlformats.org/drawingml/2006/main">
                <a:ext uri="{FF2B5EF4-FFF2-40B4-BE49-F238E27FC236}">
                  <a16:creationId xmlns:a16="http://schemas.microsoft.com/office/drawing/2014/main" id="{8E882E5D-1E44-483E-9709-0A3B7E2C33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8E882E5D-1E44-483E-9709-0A3B7E2C335E}"/>
                        </a:ext>
                      </a:extLst>
                    </pic:cNvPr>
                    <pic:cNvPicPr>
                      <a:picLocks noChangeAspect="1"/>
                    </pic:cNvPicPr>
                  </pic:nvPicPr>
                  <pic:blipFill>
                    <a:blip r:embed="rId14"/>
                    <a:stretch>
                      <a:fillRect/>
                    </a:stretch>
                  </pic:blipFill>
                  <pic:spPr>
                    <a:xfrm>
                      <a:off x="0" y="0"/>
                      <a:ext cx="5137840" cy="3793869"/>
                    </a:xfrm>
                    <a:prstGeom prst="rect">
                      <a:avLst/>
                    </a:prstGeom>
                  </pic:spPr>
                </pic:pic>
              </a:graphicData>
            </a:graphic>
          </wp:inline>
        </w:drawing>
      </w:r>
    </w:p>
    <w:p w14:paraId="7548555D" w14:textId="6C1B3EB6" w:rsidR="004A5322" w:rsidRDefault="004A5322" w:rsidP="00091D93">
      <w:pPr>
        <w:pStyle w:val="TF"/>
        <w:rPr>
          <w:rFonts w:eastAsia="宋体"/>
          <w:lang w:val="en-US" w:eastAsia="zh-CN"/>
        </w:rPr>
      </w:pPr>
      <w:r w:rsidRPr="00091D93">
        <w:rPr>
          <w:rFonts w:eastAsia="宋体"/>
          <w:lang w:val="en-US" w:eastAsia="zh-CN"/>
        </w:rPr>
        <w:t xml:space="preserve">Figure </w:t>
      </w:r>
      <w:r w:rsidR="00B609D5">
        <w:rPr>
          <w:rFonts w:eastAsia="宋体"/>
          <w:lang w:val="en-US" w:eastAsia="zh-CN"/>
        </w:rPr>
        <w:t>1.1-</w:t>
      </w:r>
      <w:r w:rsidRPr="00091D93">
        <w:rPr>
          <w:rFonts w:eastAsia="宋体"/>
          <w:lang w:val="en-US" w:eastAsia="zh-CN"/>
        </w:rPr>
        <w:t>2: type 3 measurement</w:t>
      </w:r>
    </w:p>
    <w:p w14:paraId="31CE3882" w14:textId="77777777" w:rsidR="00B00DFD" w:rsidRPr="00EC73E3" w:rsidRDefault="00B00DFD" w:rsidP="00B00DFD">
      <w:r w:rsidRPr="00EC73E3">
        <w:t xml:space="preserve">In case of virtual implementation, there is an additional aspect to be considered, that the more than </w:t>
      </w:r>
      <w:r>
        <w:t>one</w:t>
      </w:r>
      <w:r w:rsidRPr="00EC73E3">
        <w:t xml:space="preserve"> NF can be hosted on the same server, therefore the EC measured is those of the hosting server. Therefore TS 28.554 define metrics to derive the estimation of the Energy Consumption of the Virtual NF process running on the hosting server, based on metrics collected from ETSI MANO.</w:t>
      </w:r>
    </w:p>
    <w:p w14:paraId="4F5A8EA5" w14:textId="77777777" w:rsidR="00B00DFD" w:rsidRPr="00EC73E3" w:rsidRDefault="00B00DFD" w:rsidP="00B00DFD">
      <w:r w:rsidRPr="00EC73E3">
        <w:t>These metrics and the EC evaluation is currently defined in TS 28.554. The EC related to a</w:t>
      </w:r>
      <w:r>
        <w:t>n</w:t>
      </w:r>
      <w:r w:rsidRPr="00EC73E3">
        <w:t xml:space="preserve"> NF is provided by OAM directly to the NF which makes use for evaluation of Energy related information, depending by the solution, or may be provided to the NF itself, which will forward the value to the </w:t>
      </w:r>
      <w:r>
        <w:t>other NF</w:t>
      </w:r>
      <w:r w:rsidRPr="00EC73E3">
        <w:t xml:space="preserve"> which will make </w:t>
      </w:r>
      <w:r>
        <w:t>use of that information</w:t>
      </w:r>
      <w:r w:rsidRPr="00EC73E3">
        <w:t xml:space="preserve">. The </w:t>
      </w:r>
      <w:r>
        <w:t>two</w:t>
      </w:r>
      <w:r w:rsidRPr="00EC73E3">
        <w:t xml:space="preserve"> approaches have their pro</w:t>
      </w:r>
      <w:r>
        <w:t>s</w:t>
      </w:r>
      <w:r w:rsidRPr="00EC73E3">
        <w:t xml:space="preserve"> </w:t>
      </w:r>
      <w:r>
        <w:t>and</w:t>
      </w:r>
      <w:r w:rsidRPr="00EC73E3">
        <w:t xml:space="preserve"> cons which depends whether the Energy related information are used in a centralize architecture, i.e.</w:t>
      </w:r>
      <w:r>
        <w:t>,</w:t>
      </w:r>
      <w:r w:rsidRPr="00EC73E3">
        <w:t xml:space="preserve"> with a specific network function or in a distributed approach, where different NF makes use of such information for the evaluation. Furthermore</w:t>
      </w:r>
      <w:r>
        <w:t>,</w:t>
      </w:r>
      <w:r w:rsidRPr="00EC73E3">
        <w:t xml:space="preserve"> how this information is provided by OAM needs to be considered, i.e</w:t>
      </w:r>
      <w:r>
        <w:t>.,</w:t>
      </w:r>
      <w:r w:rsidRPr="00EC73E3">
        <w:t xml:space="preserve"> if it </w:t>
      </w:r>
      <w:r w:rsidRPr="00EC73E3">
        <w:lastRenderedPageBreak/>
        <w:t>is received via Management interface or whether a new SBI in defined between CN and management system is defined. This aspect needs to be discussed and verified with SA5.</w:t>
      </w:r>
      <w:r>
        <w:t xml:space="preserve"> </w:t>
      </w:r>
    </w:p>
    <w:p w14:paraId="601F2B5A" w14:textId="77777777" w:rsidR="00B00DFD" w:rsidRPr="00EC73E3" w:rsidRDefault="00B00DFD" w:rsidP="00B00DFD">
      <w:r w:rsidRPr="00EC73E3">
        <w:rPr>
          <w:b/>
          <w:bCs/>
        </w:rPr>
        <w:t xml:space="preserve">Observation </w:t>
      </w:r>
      <w:r>
        <w:rPr>
          <w:b/>
          <w:bCs/>
        </w:rPr>
        <w:t>2</w:t>
      </w:r>
      <w:r w:rsidRPr="00EC73E3">
        <w:rPr>
          <w:b/>
          <w:bCs/>
        </w:rPr>
        <w:t>: A</w:t>
      </w:r>
      <w:r>
        <w:rPr>
          <w:b/>
          <w:bCs/>
        </w:rPr>
        <w:t>n</w:t>
      </w:r>
      <w:r w:rsidRPr="00EC73E3">
        <w:rPr>
          <w:b/>
          <w:bCs/>
        </w:rPr>
        <w:t xml:space="preserve"> NF deployed as Virtual NF process running on a hosting server cannot determine its own EC.</w:t>
      </w:r>
    </w:p>
    <w:p w14:paraId="40CC125E" w14:textId="373A132B" w:rsidR="00CA6115" w:rsidRPr="00091D93" w:rsidRDefault="00091D93" w:rsidP="00091D93">
      <w:pPr>
        <w:pStyle w:val="2"/>
        <w:rPr>
          <w:lang w:val="en-US"/>
        </w:rPr>
      </w:pPr>
      <w:r>
        <w:rPr>
          <w:lang w:val="en-US"/>
        </w:rPr>
        <w:t>1.</w:t>
      </w:r>
      <w:r w:rsidR="00CA6115" w:rsidRPr="00091D93">
        <w:rPr>
          <w:lang w:val="en-US"/>
        </w:rPr>
        <w:t>2</w:t>
      </w:r>
      <w:r>
        <w:rPr>
          <w:lang w:val="en-US"/>
        </w:rPr>
        <w:tab/>
        <w:t>Proposal</w:t>
      </w:r>
    </w:p>
    <w:p w14:paraId="42CB2EE5" w14:textId="77777777" w:rsidR="004A5322" w:rsidRPr="00EC73E3" w:rsidRDefault="004A5322" w:rsidP="004A5322">
      <w:r w:rsidRPr="00EC73E3">
        <w:t>Considering the following observations:</w:t>
      </w:r>
    </w:p>
    <w:p w14:paraId="07D2EF45" w14:textId="07A4B183" w:rsidR="004A5322" w:rsidRPr="00EC73E3" w:rsidRDefault="004A5322" w:rsidP="004A5322">
      <w:pPr>
        <w:pStyle w:val="af0"/>
        <w:numPr>
          <w:ilvl w:val="0"/>
          <w:numId w:val="33"/>
        </w:numPr>
        <w:rPr>
          <w:b/>
          <w:bCs/>
        </w:rPr>
      </w:pPr>
      <w:r w:rsidRPr="00EC73E3">
        <w:rPr>
          <w:b/>
          <w:bCs/>
        </w:rPr>
        <w:t xml:space="preserve">Observation 1: </w:t>
      </w:r>
      <w:r w:rsidR="00B609D5">
        <w:rPr>
          <w:b/>
          <w:bCs/>
        </w:rPr>
        <w:t>A</w:t>
      </w:r>
      <w:r w:rsidRPr="00EC73E3">
        <w:rPr>
          <w:b/>
          <w:bCs/>
        </w:rPr>
        <w:t xml:space="preserve"> physical node is able to determined its own EC only if it supports built-in measurement (type 1). </w:t>
      </w:r>
    </w:p>
    <w:p w14:paraId="4231E902" w14:textId="0753947E" w:rsidR="004A5322" w:rsidRPr="00EC73E3" w:rsidRDefault="004A5322" w:rsidP="004A5322">
      <w:pPr>
        <w:pStyle w:val="af0"/>
        <w:numPr>
          <w:ilvl w:val="0"/>
          <w:numId w:val="33"/>
        </w:numPr>
        <w:rPr>
          <w:b/>
          <w:bCs/>
        </w:rPr>
      </w:pPr>
      <w:r w:rsidRPr="00EC73E3">
        <w:rPr>
          <w:b/>
          <w:bCs/>
        </w:rPr>
        <w:t>Observation 2: A</w:t>
      </w:r>
      <w:r w:rsidR="00B609D5">
        <w:rPr>
          <w:b/>
          <w:bCs/>
        </w:rPr>
        <w:t>n</w:t>
      </w:r>
      <w:r w:rsidRPr="00EC73E3">
        <w:rPr>
          <w:b/>
          <w:bCs/>
        </w:rPr>
        <w:t xml:space="preserve"> NF deployed as Virtual NF process running on a hosting server cannot determine its own EC. </w:t>
      </w:r>
    </w:p>
    <w:p w14:paraId="09556749" w14:textId="77777777" w:rsidR="004A5322" w:rsidRPr="00EC73E3" w:rsidRDefault="004A5322" w:rsidP="004A5322">
      <w:r w:rsidRPr="00EC73E3">
        <w:t>It can be concluded that:</w:t>
      </w:r>
    </w:p>
    <w:p w14:paraId="2C681657" w14:textId="77777777" w:rsidR="004A5322" w:rsidRPr="00EC73E3" w:rsidRDefault="004A5322" w:rsidP="004A5322">
      <w:pPr>
        <w:pStyle w:val="af0"/>
        <w:numPr>
          <w:ilvl w:val="0"/>
          <w:numId w:val="34"/>
        </w:numPr>
        <w:rPr>
          <w:b/>
          <w:bCs/>
        </w:rPr>
      </w:pPr>
      <w:r w:rsidRPr="00EC73E3">
        <w:rPr>
          <w:b/>
          <w:bCs/>
        </w:rPr>
        <w:t>The EC for NF is provided by OAM</w:t>
      </w:r>
    </w:p>
    <w:p w14:paraId="68D01F5F" w14:textId="77777777" w:rsidR="004A5322" w:rsidRPr="00EC73E3" w:rsidRDefault="004A5322" w:rsidP="004A5322">
      <w:pPr>
        <w:pStyle w:val="af0"/>
        <w:numPr>
          <w:ilvl w:val="0"/>
          <w:numId w:val="34"/>
        </w:numPr>
        <w:rPr>
          <w:b/>
          <w:bCs/>
        </w:rPr>
      </w:pPr>
      <w:r w:rsidRPr="00EC73E3">
        <w:rPr>
          <w:b/>
          <w:bCs/>
        </w:rPr>
        <w:t>Whether and how EC is provided by OAM required to be coordinated with SA5.</w:t>
      </w:r>
    </w:p>
    <w:p w14:paraId="6FE988AC" w14:textId="5CD03545" w:rsidR="00CA6115" w:rsidRDefault="00F40EE5" w:rsidP="008754B1">
      <w:pPr>
        <w:jc w:val="both"/>
        <w:rPr>
          <w:lang w:eastAsia="zh-CN"/>
        </w:rPr>
      </w:pPr>
      <w:r w:rsidRPr="005F1F02">
        <w:rPr>
          <w:lang w:eastAsia="zh-CN"/>
        </w:rPr>
        <w:t>It is proposed to capture the following changes vs. TR</w:t>
      </w:r>
      <w:r w:rsidR="00B7146B" w:rsidRPr="005F1F02">
        <w:t> </w:t>
      </w:r>
      <w:r w:rsidRPr="005F1F02">
        <w:rPr>
          <w:lang w:eastAsia="zh-CN"/>
        </w:rPr>
        <w:t>23.</w:t>
      </w:r>
      <w:r w:rsidR="00AE0B99" w:rsidRPr="005F1F02">
        <w:rPr>
          <w:lang w:eastAsia="zh-CN"/>
        </w:rPr>
        <w:t>700-</w:t>
      </w:r>
      <w:r w:rsidR="0056020B">
        <w:rPr>
          <w:lang w:eastAsia="zh-CN"/>
        </w:rPr>
        <w:t>66</w:t>
      </w:r>
      <w:r w:rsidRPr="005F1F02">
        <w:rPr>
          <w:lang w:eastAsia="zh-CN"/>
        </w:rPr>
        <w:t>.</w:t>
      </w:r>
    </w:p>
    <w:p w14:paraId="6D2D173B" w14:textId="77777777" w:rsidR="0056020B" w:rsidRPr="005F1F02" w:rsidRDefault="0056020B" w:rsidP="0056020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5F1F02">
        <w:rPr>
          <w:rFonts w:ascii="Arial" w:hAnsi="Arial" w:cs="Arial"/>
          <w:color w:val="FF0000"/>
          <w:sz w:val="28"/>
          <w:szCs w:val="28"/>
          <w:lang w:val="en-US"/>
        </w:rPr>
        <w:t xml:space="preserve">* * * * </w:t>
      </w:r>
      <w:r w:rsidRPr="005F1F02">
        <w:rPr>
          <w:rFonts w:ascii="Arial" w:hAnsi="Arial" w:cs="Arial" w:hint="eastAsia"/>
          <w:color w:val="FF0000"/>
          <w:sz w:val="28"/>
          <w:szCs w:val="28"/>
          <w:lang w:val="en-US" w:eastAsia="zh-CN"/>
        </w:rPr>
        <w:t>First</w:t>
      </w:r>
      <w:r w:rsidRPr="005F1F02">
        <w:rPr>
          <w:rFonts w:ascii="Arial" w:hAnsi="Arial" w:cs="Arial"/>
          <w:color w:val="FF0000"/>
          <w:sz w:val="28"/>
          <w:szCs w:val="28"/>
          <w:lang w:val="en-US"/>
        </w:rPr>
        <w:t xml:space="preserve"> change * * * *</w:t>
      </w:r>
      <w:r>
        <w:rPr>
          <w:rFonts w:ascii="Arial" w:hAnsi="Arial" w:cs="Arial"/>
          <w:color w:val="FF0000"/>
          <w:sz w:val="28"/>
          <w:szCs w:val="28"/>
          <w:lang w:val="en-US"/>
        </w:rPr>
        <w:t xml:space="preserve"> </w:t>
      </w:r>
      <w:r w:rsidRPr="005F1F02">
        <w:rPr>
          <w:rFonts w:ascii="Arial" w:hAnsi="Arial" w:cs="Arial"/>
          <w:color w:val="FF0000"/>
          <w:sz w:val="28"/>
          <w:szCs w:val="28"/>
          <w:lang w:val="en-US"/>
        </w:rPr>
        <w:t xml:space="preserve">  </w:t>
      </w:r>
    </w:p>
    <w:p w14:paraId="75E1303C" w14:textId="77777777" w:rsidR="0056020B" w:rsidRPr="005130C9" w:rsidRDefault="0056020B" w:rsidP="0056020B">
      <w:pPr>
        <w:pStyle w:val="1"/>
      </w:pPr>
      <w:bookmarkStart w:id="0" w:name="_Toc148441662"/>
      <w:r w:rsidRPr="005130C9">
        <w:t>2</w:t>
      </w:r>
      <w:r w:rsidRPr="005130C9">
        <w:tab/>
        <w:t>References</w:t>
      </w:r>
      <w:bookmarkEnd w:id="0"/>
    </w:p>
    <w:p w14:paraId="5B046D19" w14:textId="77777777" w:rsidR="0056020B" w:rsidRPr="005130C9" w:rsidRDefault="0056020B" w:rsidP="0056020B">
      <w:r w:rsidRPr="005130C9">
        <w:t>The following documents contain provisions which, through reference in this text, constitute provisions of the present document.</w:t>
      </w:r>
    </w:p>
    <w:p w14:paraId="53DA494C" w14:textId="77777777" w:rsidR="0056020B" w:rsidRPr="005130C9" w:rsidRDefault="0056020B" w:rsidP="0056020B">
      <w:pPr>
        <w:pStyle w:val="B1"/>
      </w:pPr>
      <w:r w:rsidRPr="005130C9">
        <w:t>-</w:t>
      </w:r>
      <w:r w:rsidRPr="005130C9">
        <w:tab/>
        <w:t>References are either specific (identified by date of publication, edition number, version number, etc.) or non</w:t>
      </w:r>
      <w:r w:rsidRPr="005130C9">
        <w:noBreakHyphen/>
        <w:t>specific.</w:t>
      </w:r>
    </w:p>
    <w:p w14:paraId="783AD40E" w14:textId="77777777" w:rsidR="0056020B" w:rsidRPr="005130C9" w:rsidRDefault="0056020B" w:rsidP="0056020B">
      <w:pPr>
        <w:pStyle w:val="B1"/>
      </w:pPr>
      <w:r w:rsidRPr="005130C9">
        <w:t>-</w:t>
      </w:r>
      <w:r w:rsidRPr="005130C9">
        <w:tab/>
        <w:t>For a specific reference, subsequent revisions do not apply.</w:t>
      </w:r>
    </w:p>
    <w:p w14:paraId="03E60910" w14:textId="77777777" w:rsidR="0056020B" w:rsidRPr="005130C9" w:rsidRDefault="0056020B" w:rsidP="0056020B">
      <w:pPr>
        <w:pStyle w:val="B1"/>
      </w:pPr>
      <w:r w:rsidRPr="005130C9">
        <w:t>-</w:t>
      </w:r>
      <w:r w:rsidRPr="005130C9">
        <w:tab/>
        <w:t>For a non-specific reference, the latest version applies. In the case of a reference to a 3GPP document (including a GSM document), a non-specific reference implicitly refers to the latest version of that document</w:t>
      </w:r>
      <w:r w:rsidRPr="005130C9">
        <w:rPr>
          <w:i/>
        </w:rPr>
        <w:t xml:space="preserve"> in the same Release as the present document</w:t>
      </w:r>
      <w:r w:rsidRPr="005130C9">
        <w:t>.</w:t>
      </w:r>
    </w:p>
    <w:p w14:paraId="2AF6548D" w14:textId="77777777" w:rsidR="0056020B" w:rsidRPr="005130C9" w:rsidRDefault="0056020B" w:rsidP="0056020B">
      <w:pPr>
        <w:pStyle w:val="EX"/>
      </w:pPr>
      <w:r w:rsidRPr="005130C9">
        <w:t>[1]</w:t>
      </w:r>
      <w:r w:rsidRPr="005130C9">
        <w:tab/>
        <w:t xml:space="preserve">3GPP TR 21.905: </w:t>
      </w:r>
      <w:r>
        <w:t>"</w:t>
      </w:r>
      <w:r w:rsidRPr="005130C9">
        <w:t>Vocabulary for 3GPP Specifications</w:t>
      </w:r>
      <w:r>
        <w:t>"</w:t>
      </w:r>
      <w:r w:rsidRPr="005130C9">
        <w:t>.</w:t>
      </w:r>
    </w:p>
    <w:p w14:paraId="47165F5E" w14:textId="77777777" w:rsidR="0056020B" w:rsidRPr="005130C9" w:rsidRDefault="0056020B" w:rsidP="0056020B">
      <w:pPr>
        <w:pStyle w:val="EX"/>
      </w:pPr>
      <w:r w:rsidRPr="005130C9">
        <w:t>[</w:t>
      </w:r>
      <w:r w:rsidRPr="005130C9">
        <w:rPr>
          <w:noProof/>
        </w:rPr>
        <w:t>2</w:t>
      </w:r>
      <w:r w:rsidRPr="005130C9">
        <w:t>]</w:t>
      </w:r>
      <w:r w:rsidRPr="005130C9">
        <w:tab/>
        <w:t xml:space="preserve">3GPP TS 23.501: </w:t>
      </w:r>
      <w:r>
        <w:t>"</w:t>
      </w:r>
      <w:r w:rsidRPr="005130C9">
        <w:t>System Architecture for the 5G System; Stage 2</w:t>
      </w:r>
      <w:r>
        <w:t>"</w:t>
      </w:r>
      <w:r w:rsidRPr="005130C9">
        <w:t>.</w:t>
      </w:r>
    </w:p>
    <w:p w14:paraId="40557131" w14:textId="77777777" w:rsidR="0056020B" w:rsidRPr="005130C9" w:rsidRDefault="0056020B" w:rsidP="0056020B">
      <w:pPr>
        <w:pStyle w:val="EX"/>
      </w:pPr>
      <w:r w:rsidRPr="005130C9">
        <w:t>[3]</w:t>
      </w:r>
      <w:r w:rsidRPr="005130C9">
        <w:tab/>
        <w:t xml:space="preserve">3GPP TS 23.502: </w:t>
      </w:r>
      <w:r>
        <w:t>"</w:t>
      </w:r>
      <w:r w:rsidRPr="005130C9">
        <w:t>Procedures for the 5G system, Stage 2</w:t>
      </w:r>
      <w:r>
        <w:t>"</w:t>
      </w:r>
      <w:r w:rsidRPr="005130C9">
        <w:t>.</w:t>
      </w:r>
    </w:p>
    <w:p w14:paraId="28E428B0" w14:textId="77777777" w:rsidR="0056020B" w:rsidRPr="005130C9" w:rsidRDefault="0056020B" w:rsidP="0056020B">
      <w:pPr>
        <w:pStyle w:val="EX"/>
      </w:pPr>
      <w:r w:rsidRPr="005130C9">
        <w:t>[4]</w:t>
      </w:r>
      <w:r w:rsidRPr="005130C9">
        <w:tab/>
        <w:t xml:space="preserve">3GPP TS 23.503: </w:t>
      </w:r>
      <w:r>
        <w:t>"</w:t>
      </w:r>
      <w:r w:rsidRPr="005130C9">
        <w:t>Policy and Charging Control Framework for the 5G System</w:t>
      </w:r>
      <w:r>
        <w:t>"</w:t>
      </w:r>
      <w:r w:rsidRPr="005130C9">
        <w:t>.</w:t>
      </w:r>
    </w:p>
    <w:p w14:paraId="53F9B124" w14:textId="77777777" w:rsidR="0056020B" w:rsidRPr="005130C9" w:rsidRDefault="0056020B" w:rsidP="0056020B">
      <w:pPr>
        <w:pStyle w:val="EX"/>
      </w:pPr>
      <w:r w:rsidRPr="005130C9">
        <w:t>[5]</w:t>
      </w:r>
      <w:r w:rsidRPr="005130C9">
        <w:tab/>
        <w:t>3GPP</w:t>
      </w:r>
      <w:r>
        <w:t> </w:t>
      </w:r>
      <w:r w:rsidRPr="005130C9">
        <w:t>TR</w:t>
      </w:r>
      <w:r>
        <w:t> </w:t>
      </w:r>
      <w:r w:rsidRPr="005130C9">
        <w:t xml:space="preserve">22.882: </w:t>
      </w:r>
      <w:r>
        <w:t>"</w:t>
      </w:r>
      <w:r w:rsidRPr="005130C9">
        <w:t>Study on Energy Efficiency as service criteria</w:t>
      </w:r>
      <w:r>
        <w:t>".</w:t>
      </w:r>
    </w:p>
    <w:p w14:paraId="2D0D9DAD" w14:textId="77777777" w:rsidR="0056020B" w:rsidRPr="005130C9" w:rsidRDefault="0056020B" w:rsidP="0056020B">
      <w:pPr>
        <w:pStyle w:val="EX"/>
      </w:pPr>
      <w:bookmarkStart w:id="1" w:name="definitions"/>
      <w:bookmarkEnd w:id="1"/>
      <w:r w:rsidRPr="005130C9">
        <w:t>[</w:t>
      </w:r>
      <w:r>
        <w:t>6</w:t>
      </w:r>
      <w:r w:rsidRPr="005130C9">
        <w:t>]</w:t>
      </w:r>
      <w:r w:rsidRPr="005130C9">
        <w:tab/>
        <w:t>3GPP</w:t>
      </w:r>
      <w:r>
        <w:t> TS 28.554 "5G end to end Key Performance Indicators (KPI)".</w:t>
      </w:r>
    </w:p>
    <w:p w14:paraId="7E66C964" w14:textId="77777777" w:rsidR="0056020B" w:rsidRPr="005130C9" w:rsidRDefault="0056020B" w:rsidP="0056020B">
      <w:pPr>
        <w:pStyle w:val="EX"/>
      </w:pPr>
      <w:r w:rsidRPr="005130C9">
        <w:t>[</w:t>
      </w:r>
      <w:r>
        <w:t>7</w:t>
      </w:r>
      <w:r w:rsidRPr="005130C9">
        <w:t>]</w:t>
      </w:r>
      <w:r w:rsidRPr="005130C9">
        <w:tab/>
        <w:t>3GPP</w:t>
      </w:r>
      <w:r>
        <w:t> TS 28.310 "Management and orchestration; Energy efficiency of 5G".</w:t>
      </w:r>
    </w:p>
    <w:p w14:paraId="4848EF79" w14:textId="77777777" w:rsidR="0056020B" w:rsidRDefault="0056020B" w:rsidP="0056020B">
      <w:pPr>
        <w:pStyle w:val="EX"/>
      </w:pPr>
      <w:r w:rsidRPr="005130C9">
        <w:t>[</w:t>
      </w:r>
      <w:r>
        <w:t>8</w:t>
      </w:r>
      <w:r w:rsidRPr="005130C9">
        <w:t>]</w:t>
      </w:r>
      <w:r w:rsidRPr="005130C9">
        <w:tab/>
        <w:t>3GPP</w:t>
      </w:r>
      <w:r>
        <w:t> TS 22.261 "Service requirements for the 5G system".</w:t>
      </w:r>
    </w:p>
    <w:p w14:paraId="572BC490" w14:textId="77777777" w:rsidR="00C91CE0" w:rsidRDefault="00C91CE0" w:rsidP="00C91CE0">
      <w:pPr>
        <w:pStyle w:val="EX"/>
      </w:pPr>
      <w:r>
        <w:t>[9]</w:t>
      </w:r>
      <w:r>
        <w:tab/>
        <w:t>ETSI EN 202 336-12: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4520A167" w14:textId="77777777" w:rsidR="00C91CE0" w:rsidRDefault="00C91CE0" w:rsidP="00C91CE0">
      <w:pPr>
        <w:pStyle w:val="EX"/>
      </w:pPr>
      <w:r>
        <w:t>[10]</w:t>
      </w:r>
      <w:r>
        <w:tab/>
        <w:t>3GPP TS 28.552: "Management and orchestration; 5G performance measurements".</w:t>
      </w:r>
    </w:p>
    <w:p w14:paraId="0FDCC523" w14:textId="77777777" w:rsidR="00C91CE0" w:rsidRDefault="00C91CE0" w:rsidP="00C91CE0">
      <w:pPr>
        <w:pStyle w:val="EX"/>
      </w:pPr>
      <w:r>
        <w:rPr>
          <w:rFonts w:eastAsiaTheme="minorEastAsia"/>
          <w:lang w:eastAsia="zh-CN"/>
        </w:rPr>
        <w:t>[11]</w:t>
      </w:r>
      <w:r>
        <w:rPr>
          <w:rFonts w:eastAsiaTheme="minorEastAsia"/>
          <w:lang w:eastAsia="zh-CN"/>
        </w:rPr>
        <w:tab/>
      </w:r>
      <w:r>
        <w:t>3GPP TS 28.532: "Management and orchestration; Generic management services".</w:t>
      </w:r>
    </w:p>
    <w:p w14:paraId="23838597" w14:textId="77777777" w:rsidR="00C91CE0" w:rsidRDefault="00C91CE0" w:rsidP="00C91CE0">
      <w:pPr>
        <w:pStyle w:val="EX"/>
        <w:rPr>
          <w:rFonts w:eastAsiaTheme="minorEastAsia"/>
          <w:lang w:eastAsia="zh-CN"/>
        </w:rPr>
      </w:pPr>
      <w:r>
        <w:rPr>
          <w:rFonts w:eastAsiaTheme="minorEastAsia"/>
          <w:lang w:eastAsia="zh-CN"/>
        </w:rPr>
        <w:lastRenderedPageBreak/>
        <w:t>[12]</w:t>
      </w:r>
      <w:r>
        <w:rPr>
          <w:rFonts w:eastAsiaTheme="minorEastAsia"/>
          <w:lang w:eastAsia="zh-CN"/>
        </w:rPr>
        <w:tab/>
        <w:t>3GPP TS 28.533: "Management and orchestration; Architecture framework".</w:t>
      </w:r>
    </w:p>
    <w:p w14:paraId="07A8BC57" w14:textId="77777777" w:rsidR="00C91CE0" w:rsidRDefault="00C91CE0" w:rsidP="00C91CE0">
      <w:pPr>
        <w:pStyle w:val="EX"/>
        <w:rPr>
          <w:rFonts w:eastAsiaTheme="minorEastAsia"/>
          <w:lang w:eastAsia="zh-CN"/>
        </w:rPr>
      </w:pPr>
      <w:r>
        <w:rPr>
          <w:rFonts w:eastAsiaTheme="minorEastAsia"/>
          <w:lang w:eastAsia="zh-CN"/>
        </w:rPr>
        <w:t>[13]</w:t>
      </w:r>
      <w:r>
        <w:rPr>
          <w:rFonts w:eastAsiaTheme="minorEastAsia"/>
          <w:lang w:eastAsia="zh-CN"/>
        </w:rPr>
        <w:tab/>
        <w:t>3GPP TS 28.622: "Telecommunication management; Generic Network Resource Model (NRM) Integration Reference Point (IRP); Information Service (IS)".</w:t>
      </w:r>
    </w:p>
    <w:p w14:paraId="6F4DF7D8" w14:textId="77777777" w:rsidR="00C91CE0" w:rsidRDefault="00C91CE0" w:rsidP="00C91CE0">
      <w:pPr>
        <w:pStyle w:val="EX"/>
      </w:pPr>
      <w:r>
        <w:t>[</w:t>
      </w:r>
      <w:r>
        <w:rPr>
          <w:lang w:eastAsia="zh-CN"/>
        </w:rPr>
        <w:t>14</w:t>
      </w:r>
      <w:r>
        <w:t>]</w:t>
      </w:r>
      <w:r>
        <w:tab/>
        <w:t>3GPP TS 23.288: "Architecture enhancements for 5G System (5GS) to support network data analytics services".</w:t>
      </w:r>
    </w:p>
    <w:p w14:paraId="1D2A1A0C" w14:textId="77777777" w:rsidR="00C91CE0" w:rsidRDefault="00C91CE0" w:rsidP="00C91CE0">
      <w:pPr>
        <w:pStyle w:val="EX"/>
      </w:pPr>
      <w:r>
        <w:t>[15]</w:t>
      </w:r>
      <w:r>
        <w:tab/>
        <w:t>3GPP TS 29.510: "Network Function Repository Services".</w:t>
      </w:r>
    </w:p>
    <w:p w14:paraId="73360C82" w14:textId="508052DD" w:rsidR="00C91CE0" w:rsidRDefault="00C91CE0" w:rsidP="00C91CE0">
      <w:pPr>
        <w:pStyle w:val="EX"/>
        <w:rPr>
          <w:ins w:id="2" w:author="Huawei user - LM 0215" w:date="2024-02-15T14:18:00Z"/>
        </w:rPr>
      </w:pPr>
      <w:r>
        <w:t>[16]</w:t>
      </w:r>
      <w:r>
        <w:tab/>
        <w:t>3GPP TS 28.104: "Management and orchestration; Management Data Analytics (MDA)".</w:t>
      </w:r>
    </w:p>
    <w:p w14:paraId="6D40D2E6" w14:textId="5116C902" w:rsidR="00EC73E3" w:rsidRPr="00EC73E3" w:rsidRDefault="00EC73E3" w:rsidP="00EC73E3">
      <w:pPr>
        <w:pStyle w:val="EX"/>
        <w:rPr>
          <w:ins w:id="3" w:author="Huawei user - LM 0215" w:date="2024-02-15T14:18:00Z"/>
          <w:lang w:val="en-US" w:eastAsia="en-US"/>
        </w:rPr>
      </w:pPr>
      <w:ins w:id="4" w:author="Huawei user - LM 0215" w:date="2024-02-15T14:18:00Z">
        <w:r>
          <w:rPr>
            <w:rFonts w:eastAsiaTheme="minorEastAsia"/>
            <w:lang w:val="en-US" w:eastAsia="zh-CN"/>
          </w:rPr>
          <w:t>[x]</w:t>
        </w:r>
        <w:r>
          <w:rPr>
            <w:rFonts w:eastAsiaTheme="minorEastAsia"/>
            <w:lang w:val="en-US" w:eastAsia="zh-CN"/>
          </w:rPr>
          <w:tab/>
          <w:t xml:space="preserve">3GPP TS </w:t>
        </w:r>
        <w:r w:rsidRPr="005F1F02">
          <w:rPr>
            <w:lang w:val="en-US" w:eastAsia="en-US"/>
          </w:rPr>
          <w:t>28.522</w:t>
        </w:r>
        <w:r>
          <w:rPr>
            <w:lang w:val="en-US" w:eastAsia="en-US"/>
          </w:rPr>
          <w:t>: "</w:t>
        </w:r>
        <w:r w:rsidRPr="00172568">
          <w:rPr>
            <w:lang w:val="en-US" w:eastAsia="en-US"/>
          </w:rPr>
          <w:t>Telecommunication management; Performance Management (PM) for mobile networks that include virtualized network functions;</w:t>
        </w:r>
        <w:r>
          <w:rPr>
            <w:lang w:val="en-US" w:eastAsia="en-US"/>
          </w:rPr>
          <w:t>".</w:t>
        </w:r>
      </w:ins>
    </w:p>
    <w:p w14:paraId="472A6072" w14:textId="77777777" w:rsidR="0097467D" w:rsidRPr="005F1F02" w:rsidRDefault="0097467D" w:rsidP="0097467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5F1F02">
        <w:rPr>
          <w:rFonts w:ascii="Arial" w:hAnsi="Arial" w:cs="Arial"/>
          <w:color w:val="FF0000"/>
          <w:sz w:val="28"/>
          <w:szCs w:val="28"/>
          <w:lang w:val="en-US"/>
        </w:rPr>
        <w:t xml:space="preserve">* * * * </w:t>
      </w:r>
      <w:r>
        <w:rPr>
          <w:rFonts w:ascii="Arial" w:hAnsi="Arial" w:cs="Arial"/>
          <w:color w:val="FF0000"/>
          <w:sz w:val="28"/>
          <w:szCs w:val="28"/>
          <w:lang w:val="en-US" w:eastAsia="zh-CN"/>
        </w:rPr>
        <w:t>Second</w:t>
      </w:r>
      <w:r w:rsidRPr="005F1F02">
        <w:rPr>
          <w:rFonts w:ascii="Arial" w:hAnsi="Arial" w:cs="Arial"/>
          <w:color w:val="FF0000"/>
          <w:sz w:val="28"/>
          <w:szCs w:val="28"/>
          <w:lang w:val="en-US"/>
        </w:rPr>
        <w:t xml:space="preserve"> change </w:t>
      </w:r>
    </w:p>
    <w:p w14:paraId="3FC2C07E" w14:textId="77777777" w:rsidR="0097467D" w:rsidRDefault="0097467D" w:rsidP="008754B1">
      <w:pPr>
        <w:jc w:val="both"/>
        <w:rPr>
          <w:rFonts w:eastAsiaTheme="minorEastAsia"/>
          <w:lang w:eastAsia="zh-CN"/>
        </w:rPr>
      </w:pPr>
    </w:p>
    <w:p w14:paraId="2D5F7BC4" w14:textId="77777777" w:rsidR="0097467D" w:rsidRPr="005130C9" w:rsidRDefault="0097467D" w:rsidP="0097467D">
      <w:pPr>
        <w:pStyle w:val="2"/>
      </w:pPr>
      <w:bookmarkStart w:id="5" w:name="_Toc22192650"/>
      <w:bookmarkStart w:id="6" w:name="_Toc23402388"/>
      <w:bookmarkStart w:id="7" w:name="_Toc23402418"/>
      <w:bookmarkStart w:id="8" w:name="_Toc26386423"/>
      <w:bookmarkStart w:id="9" w:name="_Toc26431229"/>
      <w:bookmarkStart w:id="10" w:name="_Toc30694627"/>
      <w:bookmarkStart w:id="11" w:name="_Toc43906649"/>
      <w:bookmarkStart w:id="12" w:name="_Toc43906765"/>
      <w:bookmarkStart w:id="13" w:name="_Toc44311891"/>
      <w:bookmarkStart w:id="14" w:name="_Toc50536533"/>
      <w:bookmarkStart w:id="15" w:name="_Toc54930305"/>
      <w:bookmarkStart w:id="16" w:name="_Toc54968110"/>
      <w:bookmarkStart w:id="17" w:name="_Toc57236432"/>
      <w:bookmarkStart w:id="18" w:name="_Toc57236595"/>
      <w:bookmarkStart w:id="19" w:name="_Toc57530236"/>
      <w:bookmarkStart w:id="20" w:name="_Toc57532437"/>
      <w:bookmarkStart w:id="21" w:name="_Toc148441675"/>
      <w:bookmarkStart w:id="22" w:name="_Toc151529368"/>
      <w:bookmarkStart w:id="23" w:name="_Toc151529478"/>
      <w:bookmarkStart w:id="24" w:name="_Toc16839382"/>
      <w:r w:rsidRPr="005130C9">
        <w:t>6.0</w:t>
      </w:r>
      <w:r w:rsidRPr="005130C9">
        <w:tab/>
        <w:t>Mapping of Solutions to Key Issues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31BC773" w14:textId="77777777" w:rsidR="0097467D" w:rsidRPr="005130C9" w:rsidRDefault="0097467D" w:rsidP="0097467D">
      <w:pPr>
        <w:pStyle w:val="EditorsNote"/>
      </w:pPr>
      <w:r w:rsidRPr="005130C9">
        <w:t>Editor</w:t>
      </w:r>
      <w:r>
        <w:t>'</w:t>
      </w:r>
      <w:r w:rsidRPr="005130C9">
        <w:t>s note:</w:t>
      </w:r>
      <w:r w:rsidRPr="005130C9">
        <w:tab/>
        <w:t>This clause describes the mapping between solutions and key issues.</w:t>
      </w:r>
    </w:p>
    <w:bookmarkEnd w:id="24"/>
    <w:p w14:paraId="1BBF57ED" w14:textId="77777777" w:rsidR="0097467D" w:rsidRPr="005130C9" w:rsidRDefault="0097467D" w:rsidP="0097467D">
      <w:pPr>
        <w:pStyle w:val="TH"/>
      </w:pPr>
      <w:r w:rsidRPr="005130C9">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32"/>
        <w:gridCol w:w="1701"/>
        <w:gridCol w:w="1701"/>
        <w:gridCol w:w="1985"/>
      </w:tblGrid>
      <w:tr w:rsidR="0097467D" w:rsidRPr="005130C9" w14:paraId="700B372A" w14:textId="77777777" w:rsidTr="00BF71E9">
        <w:trPr>
          <w:cantSplit/>
          <w:jc w:val="center"/>
        </w:trPr>
        <w:tc>
          <w:tcPr>
            <w:tcW w:w="1384" w:type="dxa"/>
            <w:tcBorders>
              <w:bottom w:val="nil"/>
            </w:tcBorders>
            <w:shd w:val="clear" w:color="auto" w:fill="auto"/>
          </w:tcPr>
          <w:p w14:paraId="169CEE13" w14:textId="77777777" w:rsidR="0097467D" w:rsidRPr="005130C9" w:rsidRDefault="0097467D" w:rsidP="00BF71E9">
            <w:pPr>
              <w:pStyle w:val="TAH"/>
              <w:rPr>
                <w:sz w:val="16"/>
                <w:szCs w:val="16"/>
              </w:rPr>
            </w:pPr>
            <w:r w:rsidRPr="005130C9">
              <w:rPr>
                <w:sz w:val="16"/>
                <w:szCs w:val="16"/>
              </w:rPr>
              <w:t>Solutions</w:t>
            </w:r>
          </w:p>
        </w:tc>
        <w:tc>
          <w:tcPr>
            <w:tcW w:w="7119" w:type="dxa"/>
            <w:gridSpan w:val="4"/>
          </w:tcPr>
          <w:p w14:paraId="1D66139D" w14:textId="77777777" w:rsidR="0097467D" w:rsidRPr="005130C9" w:rsidRDefault="0097467D" w:rsidP="00BF71E9">
            <w:pPr>
              <w:pStyle w:val="TAH"/>
              <w:rPr>
                <w:sz w:val="16"/>
                <w:szCs w:val="16"/>
              </w:rPr>
            </w:pPr>
            <w:r w:rsidRPr="005130C9">
              <w:rPr>
                <w:rFonts w:hint="eastAsia"/>
                <w:sz w:val="16"/>
                <w:szCs w:val="16"/>
                <w:lang w:eastAsia="ko-KR"/>
              </w:rPr>
              <w:t>Key Issues</w:t>
            </w:r>
          </w:p>
        </w:tc>
      </w:tr>
      <w:tr w:rsidR="0097467D" w:rsidRPr="005130C9" w14:paraId="718CD23F" w14:textId="77777777" w:rsidTr="00BF71E9">
        <w:trPr>
          <w:cantSplit/>
          <w:jc w:val="center"/>
        </w:trPr>
        <w:tc>
          <w:tcPr>
            <w:tcW w:w="1384" w:type="dxa"/>
            <w:tcBorders>
              <w:top w:val="nil"/>
            </w:tcBorders>
            <w:shd w:val="clear" w:color="auto" w:fill="auto"/>
          </w:tcPr>
          <w:p w14:paraId="79502AE2" w14:textId="77777777" w:rsidR="0097467D" w:rsidRPr="005130C9" w:rsidRDefault="0097467D" w:rsidP="00BF71E9">
            <w:pPr>
              <w:pStyle w:val="TAH"/>
              <w:rPr>
                <w:sz w:val="16"/>
                <w:szCs w:val="16"/>
              </w:rPr>
            </w:pPr>
          </w:p>
        </w:tc>
        <w:tc>
          <w:tcPr>
            <w:tcW w:w="1732" w:type="dxa"/>
          </w:tcPr>
          <w:p w14:paraId="138A1E35" w14:textId="77777777" w:rsidR="0097467D" w:rsidRPr="005130C9" w:rsidRDefault="0097467D" w:rsidP="00BF71E9">
            <w:pPr>
              <w:pStyle w:val="TAH"/>
              <w:rPr>
                <w:sz w:val="16"/>
                <w:szCs w:val="16"/>
              </w:rPr>
            </w:pPr>
            <w:r w:rsidRPr="005130C9">
              <w:rPr>
                <w:sz w:val="16"/>
                <w:szCs w:val="16"/>
              </w:rPr>
              <w:t>1</w:t>
            </w:r>
          </w:p>
        </w:tc>
        <w:tc>
          <w:tcPr>
            <w:tcW w:w="1701" w:type="dxa"/>
          </w:tcPr>
          <w:p w14:paraId="34B5A5B4" w14:textId="77777777" w:rsidR="0097467D" w:rsidRPr="005130C9" w:rsidRDefault="0097467D" w:rsidP="00BF71E9">
            <w:pPr>
              <w:pStyle w:val="TAH"/>
              <w:rPr>
                <w:sz w:val="16"/>
                <w:szCs w:val="16"/>
                <w:lang w:eastAsia="ko-KR"/>
              </w:rPr>
            </w:pPr>
            <w:r w:rsidRPr="005130C9">
              <w:rPr>
                <w:rFonts w:hint="eastAsia"/>
                <w:sz w:val="16"/>
                <w:szCs w:val="16"/>
                <w:lang w:eastAsia="ko-KR"/>
              </w:rPr>
              <w:t>2</w:t>
            </w:r>
          </w:p>
        </w:tc>
        <w:tc>
          <w:tcPr>
            <w:tcW w:w="1701" w:type="dxa"/>
          </w:tcPr>
          <w:p w14:paraId="37A2CB0D" w14:textId="529D5994" w:rsidR="0097467D" w:rsidRPr="005130C9" w:rsidRDefault="0097467D" w:rsidP="00BF71E9">
            <w:pPr>
              <w:pStyle w:val="TAH"/>
              <w:rPr>
                <w:sz w:val="16"/>
                <w:szCs w:val="16"/>
                <w:lang w:eastAsia="ko-KR"/>
              </w:rPr>
            </w:pPr>
          </w:p>
        </w:tc>
        <w:tc>
          <w:tcPr>
            <w:tcW w:w="1985" w:type="dxa"/>
          </w:tcPr>
          <w:p w14:paraId="7B547155" w14:textId="77777777" w:rsidR="0097467D" w:rsidRPr="005130C9" w:rsidRDefault="0097467D" w:rsidP="00BF71E9">
            <w:pPr>
              <w:pStyle w:val="TAH"/>
              <w:rPr>
                <w:sz w:val="16"/>
                <w:szCs w:val="16"/>
              </w:rPr>
            </w:pPr>
            <w:r w:rsidRPr="005130C9">
              <w:rPr>
                <w:sz w:val="16"/>
                <w:szCs w:val="16"/>
              </w:rPr>
              <w:t>X</w:t>
            </w:r>
          </w:p>
        </w:tc>
      </w:tr>
      <w:tr w:rsidR="0097467D" w:rsidRPr="005130C9" w14:paraId="4E265C72" w14:textId="77777777" w:rsidTr="00BF71E9">
        <w:trPr>
          <w:cantSplit/>
          <w:jc w:val="center"/>
        </w:trPr>
        <w:tc>
          <w:tcPr>
            <w:tcW w:w="1384" w:type="dxa"/>
          </w:tcPr>
          <w:p w14:paraId="426AAB34" w14:textId="77777777" w:rsidR="0097467D" w:rsidRPr="005130C9" w:rsidRDefault="0097467D" w:rsidP="00BF71E9">
            <w:pPr>
              <w:pStyle w:val="TAH"/>
            </w:pPr>
          </w:p>
        </w:tc>
        <w:tc>
          <w:tcPr>
            <w:tcW w:w="1732" w:type="dxa"/>
          </w:tcPr>
          <w:p w14:paraId="1136CE86" w14:textId="77777777" w:rsidR="0097467D" w:rsidRPr="005130C9" w:rsidRDefault="0097467D" w:rsidP="00BF71E9">
            <w:pPr>
              <w:pStyle w:val="TAC"/>
            </w:pPr>
          </w:p>
        </w:tc>
        <w:tc>
          <w:tcPr>
            <w:tcW w:w="1701" w:type="dxa"/>
          </w:tcPr>
          <w:p w14:paraId="7E9D9BFB" w14:textId="77777777" w:rsidR="0097467D" w:rsidRPr="005130C9" w:rsidRDefault="0097467D" w:rsidP="00BF71E9">
            <w:pPr>
              <w:pStyle w:val="TAC"/>
            </w:pPr>
          </w:p>
        </w:tc>
        <w:tc>
          <w:tcPr>
            <w:tcW w:w="1701" w:type="dxa"/>
          </w:tcPr>
          <w:p w14:paraId="7F75D9F3" w14:textId="77777777" w:rsidR="0097467D" w:rsidRPr="005130C9" w:rsidRDefault="0097467D" w:rsidP="00BF71E9">
            <w:pPr>
              <w:pStyle w:val="TAC"/>
            </w:pPr>
          </w:p>
        </w:tc>
        <w:tc>
          <w:tcPr>
            <w:tcW w:w="1985" w:type="dxa"/>
          </w:tcPr>
          <w:p w14:paraId="67374386" w14:textId="77777777" w:rsidR="0097467D" w:rsidRPr="005130C9" w:rsidRDefault="0097467D" w:rsidP="00BF71E9">
            <w:pPr>
              <w:pStyle w:val="TAC"/>
            </w:pPr>
          </w:p>
        </w:tc>
      </w:tr>
      <w:tr w:rsidR="0097467D" w:rsidRPr="005130C9" w14:paraId="1EF29180" w14:textId="77777777" w:rsidTr="00BF71E9">
        <w:trPr>
          <w:cantSplit/>
          <w:jc w:val="center"/>
        </w:trPr>
        <w:tc>
          <w:tcPr>
            <w:tcW w:w="1384" w:type="dxa"/>
          </w:tcPr>
          <w:p w14:paraId="30B5696A" w14:textId="0130440B" w:rsidR="0097467D" w:rsidRPr="005130C9" w:rsidRDefault="00B00DFD" w:rsidP="00BF71E9">
            <w:pPr>
              <w:pStyle w:val="TAH"/>
            </w:pPr>
            <w:ins w:id="25" w:author="Huawei" w:date="2024-02-16T16:45:00Z">
              <w:r>
                <w:t>x</w:t>
              </w:r>
            </w:ins>
          </w:p>
        </w:tc>
        <w:tc>
          <w:tcPr>
            <w:tcW w:w="1732" w:type="dxa"/>
          </w:tcPr>
          <w:p w14:paraId="3A99E5D8" w14:textId="03E12B8D" w:rsidR="0097467D" w:rsidRPr="005130C9" w:rsidRDefault="00B00DFD" w:rsidP="00BF71E9">
            <w:pPr>
              <w:pStyle w:val="TAC"/>
            </w:pPr>
            <w:ins w:id="26" w:author="Huawei" w:date="2024-02-16T16:45:00Z">
              <w:r>
                <w:t>x</w:t>
              </w:r>
            </w:ins>
          </w:p>
        </w:tc>
        <w:tc>
          <w:tcPr>
            <w:tcW w:w="1701" w:type="dxa"/>
          </w:tcPr>
          <w:p w14:paraId="3D135D3F" w14:textId="77777777" w:rsidR="0097467D" w:rsidRPr="005130C9" w:rsidRDefault="0097467D" w:rsidP="00BF71E9">
            <w:pPr>
              <w:pStyle w:val="TAC"/>
            </w:pPr>
          </w:p>
        </w:tc>
        <w:tc>
          <w:tcPr>
            <w:tcW w:w="1701" w:type="dxa"/>
          </w:tcPr>
          <w:p w14:paraId="2AED0232" w14:textId="77777777" w:rsidR="0097467D" w:rsidRPr="005130C9" w:rsidRDefault="0097467D" w:rsidP="00BF71E9">
            <w:pPr>
              <w:pStyle w:val="TAC"/>
            </w:pPr>
          </w:p>
        </w:tc>
        <w:tc>
          <w:tcPr>
            <w:tcW w:w="1985" w:type="dxa"/>
          </w:tcPr>
          <w:p w14:paraId="6179F681" w14:textId="77777777" w:rsidR="0097467D" w:rsidRPr="005130C9" w:rsidRDefault="0097467D" w:rsidP="00BF71E9">
            <w:pPr>
              <w:pStyle w:val="TAC"/>
            </w:pPr>
          </w:p>
        </w:tc>
      </w:tr>
      <w:tr w:rsidR="0097467D" w:rsidRPr="005130C9" w14:paraId="12890FDD" w14:textId="77777777" w:rsidTr="00BF71E9">
        <w:trPr>
          <w:cantSplit/>
          <w:jc w:val="center"/>
        </w:trPr>
        <w:tc>
          <w:tcPr>
            <w:tcW w:w="1384" w:type="dxa"/>
          </w:tcPr>
          <w:p w14:paraId="5AC49EC9" w14:textId="77777777" w:rsidR="0097467D" w:rsidRPr="005130C9" w:rsidRDefault="0097467D" w:rsidP="00BF71E9">
            <w:pPr>
              <w:pStyle w:val="TAH"/>
              <w:rPr>
                <w:lang w:eastAsia="ko-KR"/>
              </w:rPr>
            </w:pPr>
            <w:r w:rsidRPr="005130C9">
              <w:rPr>
                <w:lang w:eastAsia="ko-KR"/>
              </w:rPr>
              <w:t>…</w:t>
            </w:r>
          </w:p>
        </w:tc>
        <w:tc>
          <w:tcPr>
            <w:tcW w:w="1732" w:type="dxa"/>
          </w:tcPr>
          <w:p w14:paraId="440C6334" w14:textId="77777777" w:rsidR="0097467D" w:rsidRPr="005130C9" w:rsidRDefault="0097467D" w:rsidP="00BF71E9">
            <w:pPr>
              <w:pStyle w:val="TAC"/>
            </w:pPr>
          </w:p>
        </w:tc>
        <w:tc>
          <w:tcPr>
            <w:tcW w:w="1701" w:type="dxa"/>
          </w:tcPr>
          <w:p w14:paraId="2A46A818" w14:textId="77777777" w:rsidR="0097467D" w:rsidRPr="005130C9" w:rsidRDefault="0097467D" w:rsidP="00BF71E9">
            <w:pPr>
              <w:pStyle w:val="TAC"/>
            </w:pPr>
          </w:p>
        </w:tc>
        <w:tc>
          <w:tcPr>
            <w:tcW w:w="1701" w:type="dxa"/>
          </w:tcPr>
          <w:p w14:paraId="73AB7144" w14:textId="77777777" w:rsidR="0097467D" w:rsidRPr="005130C9" w:rsidRDefault="0097467D" w:rsidP="00BF71E9">
            <w:pPr>
              <w:pStyle w:val="TAC"/>
            </w:pPr>
          </w:p>
        </w:tc>
        <w:tc>
          <w:tcPr>
            <w:tcW w:w="1985" w:type="dxa"/>
          </w:tcPr>
          <w:p w14:paraId="132521A9" w14:textId="77777777" w:rsidR="0097467D" w:rsidRPr="005130C9" w:rsidRDefault="0097467D" w:rsidP="00BF71E9">
            <w:pPr>
              <w:pStyle w:val="TAC"/>
            </w:pPr>
          </w:p>
        </w:tc>
      </w:tr>
    </w:tbl>
    <w:p w14:paraId="2F323EFE" w14:textId="77777777" w:rsidR="0097467D" w:rsidRPr="0056020B" w:rsidRDefault="0097467D" w:rsidP="008754B1">
      <w:pPr>
        <w:jc w:val="both"/>
        <w:rPr>
          <w:rFonts w:eastAsiaTheme="minorEastAsia"/>
          <w:lang w:eastAsia="zh-CN"/>
        </w:rPr>
      </w:pPr>
    </w:p>
    <w:p w14:paraId="35A76879" w14:textId="44EC5D80" w:rsidR="00CA089A" w:rsidRPr="005F1F02"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7" w:name="_Toc519004414"/>
      <w:r w:rsidRPr="005F1F02">
        <w:rPr>
          <w:rFonts w:ascii="Arial" w:hAnsi="Arial" w:cs="Arial"/>
          <w:color w:val="FF0000"/>
          <w:sz w:val="28"/>
          <w:szCs w:val="28"/>
          <w:lang w:val="en-US"/>
        </w:rPr>
        <w:t xml:space="preserve">* * * * </w:t>
      </w:r>
      <w:r w:rsidR="0097467D">
        <w:rPr>
          <w:rFonts w:ascii="Arial" w:hAnsi="Arial" w:cs="Arial"/>
          <w:color w:val="FF0000"/>
          <w:sz w:val="28"/>
          <w:szCs w:val="28"/>
          <w:lang w:val="en-US" w:eastAsia="zh-CN"/>
        </w:rPr>
        <w:t>Third</w:t>
      </w:r>
      <w:r w:rsidRPr="005F1F02">
        <w:rPr>
          <w:rFonts w:ascii="Arial" w:hAnsi="Arial" w:cs="Arial"/>
          <w:color w:val="FF0000"/>
          <w:sz w:val="28"/>
          <w:szCs w:val="28"/>
          <w:lang w:val="en-US"/>
        </w:rPr>
        <w:t xml:space="preserve"> change * * * *</w:t>
      </w:r>
      <w:bookmarkStart w:id="28" w:name="_Toc517082226"/>
      <w:r w:rsidR="00994AF1">
        <w:rPr>
          <w:rFonts w:ascii="Arial" w:hAnsi="Arial" w:cs="Arial"/>
          <w:color w:val="FF0000"/>
          <w:sz w:val="28"/>
          <w:szCs w:val="28"/>
          <w:lang w:val="en-US"/>
        </w:rPr>
        <w:t xml:space="preserve"> all new text</w:t>
      </w:r>
      <w:r w:rsidR="00A725BF" w:rsidRPr="005F1F02">
        <w:rPr>
          <w:rFonts w:ascii="Arial" w:hAnsi="Arial" w:cs="Arial"/>
          <w:color w:val="FF0000"/>
          <w:sz w:val="28"/>
          <w:szCs w:val="28"/>
          <w:lang w:val="en-US"/>
        </w:rPr>
        <w:t xml:space="preserve">  </w:t>
      </w:r>
    </w:p>
    <w:p w14:paraId="725FA765" w14:textId="698E003E" w:rsidR="00A725BF" w:rsidRPr="005F1F02" w:rsidRDefault="00A725BF" w:rsidP="00A725BF">
      <w:pPr>
        <w:pStyle w:val="2"/>
        <w:rPr>
          <w:lang w:val="en-US"/>
        </w:rPr>
      </w:pPr>
      <w:bookmarkStart w:id="29" w:name="_Toc500949097"/>
      <w:bookmarkStart w:id="30" w:name="_Toc92875660"/>
      <w:bookmarkStart w:id="31" w:name="_Toc93070684"/>
      <w:bookmarkStart w:id="32" w:name="_Toc148441676"/>
      <w:bookmarkEnd w:id="28"/>
      <w:r w:rsidRPr="005F1F02">
        <w:rPr>
          <w:lang w:val="en-US"/>
        </w:rPr>
        <w:t>6.x</w:t>
      </w:r>
      <w:r w:rsidRPr="005F1F02">
        <w:rPr>
          <w:rFonts w:hint="eastAsia"/>
          <w:lang w:val="en-US"/>
        </w:rPr>
        <w:tab/>
      </w:r>
      <w:r w:rsidRPr="005F1F02">
        <w:rPr>
          <w:lang w:val="en-US"/>
        </w:rPr>
        <w:t>Solution</w:t>
      </w:r>
      <w:r w:rsidRPr="005F1F02">
        <w:rPr>
          <w:rFonts w:hint="eastAsia"/>
          <w:lang w:val="en-US"/>
        </w:rPr>
        <w:t xml:space="preserve"> #</w:t>
      </w:r>
      <w:r w:rsidRPr="005F1F02">
        <w:rPr>
          <w:lang w:val="en-US"/>
        </w:rPr>
        <w:t xml:space="preserve">X: </w:t>
      </w:r>
      <w:bookmarkEnd w:id="29"/>
      <w:bookmarkEnd w:id="30"/>
      <w:bookmarkEnd w:id="31"/>
      <w:bookmarkEnd w:id="32"/>
      <w:r w:rsidRPr="005F1F02">
        <w:rPr>
          <w:lang w:val="en-US"/>
        </w:rPr>
        <w:t xml:space="preserve">Energy </w:t>
      </w:r>
      <w:r w:rsidR="007E6F65">
        <w:rPr>
          <w:lang w:val="en-US"/>
        </w:rPr>
        <w:t>related information</w:t>
      </w:r>
      <w:r w:rsidR="006125C8">
        <w:rPr>
          <w:lang w:val="en-US"/>
        </w:rPr>
        <w:t xml:space="preserve"> </w:t>
      </w:r>
      <w:r w:rsidR="00B53057">
        <w:rPr>
          <w:lang w:val="en-US"/>
        </w:rPr>
        <w:t>collection based on two granularities</w:t>
      </w:r>
    </w:p>
    <w:p w14:paraId="5AA5CBCB" w14:textId="77777777" w:rsidR="00A725BF" w:rsidRPr="005F1F02" w:rsidRDefault="00A725BF" w:rsidP="00A725BF">
      <w:pPr>
        <w:pStyle w:val="3"/>
      </w:pPr>
      <w:bookmarkStart w:id="33" w:name="_Toc500949098"/>
      <w:bookmarkStart w:id="34" w:name="_Toc92875661"/>
      <w:bookmarkStart w:id="35" w:name="_Toc93070685"/>
      <w:bookmarkStart w:id="36" w:name="_Toc148441677"/>
      <w:r w:rsidRPr="005F1F02">
        <w:t>6.x.</w:t>
      </w:r>
      <w:r w:rsidRPr="005F1F02">
        <w:rPr>
          <w:rFonts w:hint="eastAsia"/>
        </w:rPr>
        <w:t>1</w:t>
      </w:r>
      <w:r w:rsidRPr="005F1F02">
        <w:rPr>
          <w:rFonts w:hint="eastAsia"/>
        </w:rPr>
        <w:tab/>
      </w:r>
      <w:r w:rsidRPr="005F1F02">
        <w:t>Key Issue mapping</w:t>
      </w:r>
      <w:bookmarkEnd w:id="33"/>
      <w:bookmarkEnd w:id="34"/>
      <w:bookmarkEnd w:id="35"/>
      <w:bookmarkEnd w:id="36"/>
    </w:p>
    <w:p w14:paraId="25881F90" w14:textId="34AA7DDE" w:rsidR="00A725BF" w:rsidRPr="005F1F02" w:rsidRDefault="00A725BF" w:rsidP="00A725BF">
      <w:pPr>
        <w:rPr>
          <w:rFonts w:eastAsia="等线"/>
        </w:rPr>
      </w:pPr>
      <w:bookmarkStart w:id="37" w:name="_Toc500949099"/>
      <w:bookmarkStart w:id="38" w:name="_Toc92875662"/>
      <w:bookmarkStart w:id="39" w:name="_Toc93070686"/>
      <w:r w:rsidRPr="005F1F02">
        <w:rPr>
          <w:rFonts w:eastAsia="等线"/>
        </w:rPr>
        <w:t>This solution map</w:t>
      </w:r>
      <w:r w:rsidR="00172568">
        <w:rPr>
          <w:rFonts w:eastAsia="等线"/>
        </w:rPr>
        <w:t>s</w:t>
      </w:r>
      <w:r w:rsidRPr="005F1F02">
        <w:rPr>
          <w:rFonts w:eastAsia="等线"/>
        </w:rPr>
        <w:t xml:space="preserve"> to KI#1</w:t>
      </w:r>
      <w:r w:rsidR="00154343">
        <w:rPr>
          <w:rFonts w:eastAsia="等线"/>
        </w:rPr>
        <w:t>.</w:t>
      </w:r>
    </w:p>
    <w:p w14:paraId="65416319" w14:textId="77777777" w:rsidR="00936BFA" w:rsidRDefault="00A725BF" w:rsidP="00A725BF">
      <w:pPr>
        <w:pStyle w:val="3"/>
      </w:pPr>
      <w:bookmarkStart w:id="40" w:name="_Toc148441678"/>
      <w:r w:rsidRPr="005F1F02">
        <w:t>6.x.2</w:t>
      </w:r>
      <w:r w:rsidRPr="005F1F02">
        <w:tab/>
      </w:r>
      <w:bookmarkEnd w:id="37"/>
      <w:bookmarkEnd w:id="38"/>
      <w:bookmarkEnd w:id="39"/>
      <w:bookmarkEnd w:id="40"/>
      <w:r w:rsidR="00936BFA">
        <w:t>Functional Description</w:t>
      </w:r>
    </w:p>
    <w:p w14:paraId="722F919B" w14:textId="1E62DEA3" w:rsidR="00A725BF" w:rsidRPr="005F1F02" w:rsidRDefault="00936BFA" w:rsidP="00EC73E3">
      <w:pPr>
        <w:pStyle w:val="4"/>
      </w:pPr>
      <w:r>
        <w:t>6.x.2.1</w:t>
      </w:r>
      <w:r>
        <w:tab/>
      </w:r>
      <w:r w:rsidR="00AB0AF5">
        <w:t>Principle</w:t>
      </w:r>
      <w:r w:rsidR="00B53057">
        <w:t>s about h</w:t>
      </w:r>
      <w:r w:rsidR="00A725BF" w:rsidRPr="005F1F02">
        <w:t xml:space="preserve">ow </w:t>
      </w:r>
      <w:r w:rsidR="007E6F65">
        <w:t>related information</w:t>
      </w:r>
      <w:r w:rsidR="007E6F65" w:rsidRPr="005F1F02">
        <w:t xml:space="preserve"> </w:t>
      </w:r>
      <w:r w:rsidR="00A725BF" w:rsidRPr="005F1F02">
        <w:t>is determined</w:t>
      </w:r>
      <w:r w:rsidR="00DB7E8F">
        <w:t xml:space="preserve"> and processed</w:t>
      </w:r>
      <w:r w:rsidR="00A725BF" w:rsidRPr="005F1F02">
        <w:t xml:space="preserve"> </w:t>
      </w:r>
      <w:r w:rsidR="00C91CE0">
        <w:t>e</w:t>
      </w:r>
      <w:r w:rsidR="00C91CE0" w:rsidRPr="005F1F02">
        <w:t>nergy</w:t>
      </w:r>
    </w:p>
    <w:p w14:paraId="25F1CD4A" w14:textId="5417B23D" w:rsidR="007E6F65" w:rsidRDefault="007E6F65" w:rsidP="005F1F02">
      <w:pPr>
        <w:rPr>
          <w:lang w:val="en-US" w:eastAsia="en-US"/>
        </w:rPr>
      </w:pPr>
      <w:r>
        <w:rPr>
          <w:lang w:val="en-US" w:eastAsia="en-US"/>
        </w:rPr>
        <w:t>This clause describe</w:t>
      </w:r>
      <w:r w:rsidR="002C04B0">
        <w:rPr>
          <w:lang w:val="en-US" w:eastAsia="en-US"/>
        </w:rPr>
        <w:t>s</w:t>
      </w:r>
      <w:r>
        <w:rPr>
          <w:lang w:val="en-US" w:eastAsia="en-US"/>
        </w:rPr>
        <w:t xml:space="preserve"> how the energy related</w:t>
      </w:r>
      <w:r w:rsidR="002C04B0">
        <w:rPr>
          <w:lang w:val="en-US" w:eastAsia="en-US"/>
        </w:rPr>
        <w:t xml:space="preserve"> </w:t>
      </w:r>
      <w:r>
        <w:rPr>
          <w:lang w:val="en-US" w:eastAsia="en-US"/>
        </w:rPr>
        <w:t xml:space="preserve">information, specifically the Energy Consumption, Renewable </w:t>
      </w:r>
      <w:r w:rsidR="00A66976">
        <w:rPr>
          <w:lang w:val="en-US" w:eastAsia="en-US"/>
        </w:rPr>
        <w:t xml:space="preserve">Energy </w:t>
      </w:r>
      <w:r>
        <w:rPr>
          <w:lang w:val="en-US" w:eastAsia="en-US"/>
        </w:rPr>
        <w:t xml:space="preserve">and Carbon </w:t>
      </w:r>
      <w:r w:rsidR="00D172CF">
        <w:rPr>
          <w:lang w:val="en-US" w:eastAsia="en-US"/>
        </w:rPr>
        <w:t xml:space="preserve">emission </w:t>
      </w:r>
      <w:r>
        <w:rPr>
          <w:lang w:val="en-US" w:eastAsia="en-US"/>
        </w:rPr>
        <w:t xml:space="preserve">information </w:t>
      </w:r>
      <w:r w:rsidR="008753AB">
        <w:rPr>
          <w:lang w:val="en-US" w:eastAsia="en-US"/>
        </w:rPr>
        <w:t xml:space="preserve">is </w:t>
      </w:r>
      <w:r>
        <w:rPr>
          <w:lang w:val="en-US" w:eastAsia="en-US"/>
        </w:rPr>
        <w:t>obtained via OAM</w:t>
      </w:r>
      <w:r w:rsidR="008753AB">
        <w:rPr>
          <w:lang w:val="en-US" w:eastAsia="en-US"/>
        </w:rPr>
        <w:t xml:space="preserve"> and </w:t>
      </w:r>
      <w:r w:rsidR="0056090A">
        <w:rPr>
          <w:lang w:val="en-US" w:eastAsia="en-US"/>
        </w:rPr>
        <w:t xml:space="preserve">the </w:t>
      </w:r>
      <w:r w:rsidR="00751C8C">
        <w:rPr>
          <w:lang w:val="en-US" w:eastAsia="en-US"/>
        </w:rPr>
        <w:t>principal</w:t>
      </w:r>
      <w:r w:rsidR="0056090A">
        <w:rPr>
          <w:lang w:val="en-US" w:eastAsia="en-US"/>
        </w:rPr>
        <w:t xml:space="preserve"> requirements for the processing of energy related information</w:t>
      </w:r>
      <w:r>
        <w:rPr>
          <w:lang w:val="en-US" w:eastAsia="en-US"/>
        </w:rPr>
        <w:t>.</w:t>
      </w:r>
    </w:p>
    <w:p w14:paraId="485D4B9A" w14:textId="43633C8D" w:rsidR="00EE63E4" w:rsidRPr="005F1F02" w:rsidRDefault="00A725BF" w:rsidP="005F1F02">
      <w:pPr>
        <w:rPr>
          <w:lang w:val="en-US" w:eastAsia="en-US"/>
        </w:rPr>
      </w:pPr>
      <w:r w:rsidRPr="005F1F02">
        <w:rPr>
          <w:lang w:val="en-US" w:eastAsia="en-US"/>
        </w:rPr>
        <w:t>The specification TS 28.554 [6] defines the Energy Consumption KPI of a Physical Node in clause 6.7.3 based on Power</w:t>
      </w:r>
      <w:r w:rsidR="00A66976">
        <w:rPr>
          <w:lang w:val="en-US" w:eastAsia="en-US"/>
        </w:rPr>
        <w:t xml:space="preserve"> and other</w:t>
      </w:r>
      <w:r w:rsidRPr="005F1F02">
        <w:rPr>
          <w:lang w:val="en-US" w:eastAsia="en-US"/>
        </w:rPr>
        <w:t xml:space="preserve"> Energy Environmental Parameter</w:t>
      </w:r>
      <w:r w:rsidR="00A66976">
        <w:rPr>
          <w:lang w:val="en-US" w:eastAsia="en-US"/>
        </w:rPr>
        <w:t>s</w:t>
      </w:r>
      <w:r w:rsidRPr="005F1F02">
        <w:rPr>
          <w:lang w:val="en-US" w:eastAsia="en-US"/>
        </w:rPr>
        <w:t xml:space="preserve"> for </w:t>
      </w:r>
      <w:r w:rsidR="00A66976">
        <w:rPr>
          <w:lang w:val="en-US" w:eastAsia="en-US"/>
        </w:rPr>
        <w:t xml:space="preserve">the </w:t>
      </w:r>
      <w:r w:rsidRPr="005F1F02">
        <w:rPr>
          <w:lang w:val="en-US" w:eastAsia="en-US"/>
        </w:rPr>
        <w:t>equipment based on ETSI EN 202 336-12 [</w:t>
      </w:r>
      <w:r w:rsidR="00751C8C">
        <w:rPr>
          <w:lang w:val="en-US" w:eastAsia="en-US"/>
        </w:rPr>
        <w:t>9</w:t>
      </w:r>
      <w:r w:rsidRPr="005F1F02">
        <w:rPr>
          <w:lang w:val="en-US" w:eastAsia="en-US"/>
        </w:rPr>
        <w:t>] and TS 28.522 [</w:t>
      </w:r>
      <w:r w:rsidR="00347461">
        <w:rPr>
          <w:lang w:val="en-US" w:eastAsia="en-US"/>
        </w:rPr>
        <w:t>x</w:t>
      </w:r>
      <w:r w:rsidRPr="005F1F02">
        <w:rPr>
          <w:lang w:val="en-US" w:eastAsia="en-US"/>
        </w:rPr>
        <w:t>]</w:t>
      </w:r>
      <w:r w:rsidR="006A0A58" w:rsidRPr="005F1F02">
        <w:rPr>
          <w:lang w:val="en-US" w:eastAsia="en-US"/>
        </w:rPr>
        <w:t xml:space="preserve">. </w:t>
      </w:r>
    </w:p>
    <w:p w14:paraId="3E2A23DE" w14:textId="3DE7B9BA" w:rsidR="005118E3" w:rsidRDefault="00AF3528" w:rsidP="00894F1D">
      <w:pPr>
        <w:rPr>
          <w:lang w:val="en-US" w:eastAsia="en-US"/>
        </w:rPr>
      </w:pPr>
      <w:r w:rsidRPr="005F1F02">
        <w:rPr>
          <w:lang w:val="en-US" w:eastAsia="en-US"/>
        </w:rPr>
        <w:t xml:space="preserve">Since </w:t>
      </w:r>
      <w:r w:rsidR="00EF6B1F" w:rsidRPr="005F1F02">
        <w:rPr>
          <w:lang w:val="en-US" w:eastAsia="en-US"/>
        </w:rPr>
        <w:t xml:space="preserve">the Energy Consumption </w:t>
      </w:r>
      <w:r w:rsidR="00A57CF7">
        <w:rPr>
          <w:lang w:val="en-US" w:eastAsia="en-US"/>
        </w:rPr>
        <w:t xml:space="preserve">is </w:t>
      </w:r>
      <w:r w:rsidR="003A0433">
        <w:rPr>
          <w:lang w:val="en-US" w:eastAsia="en-US"/>
        </w:rPr>
        <w:t>mainly</w:t>
      </w:r>
      <w:r w:rsidR="00EF6B1F" w:rsidRPr="005F1F02">
        <w:rPr>
          <w:lang w:val="en-US" w:eastAsia="en-US"/>
        </w:rPr>
        <w:t xml:space="preserve"> determined from measurement on power interface and</w:t>
      </w:r>
      <w:r w:rsidR="00A66976">
        <w:rPr>
          <w:lang w:val="en-US" w:eastAsia="en-US"/>
        </w:rPr>
        <w:t>/or</w:t>
      </w:r>
      <w:r w:rsidR="00EF6B1F" w:rsidRPr="005F1F02">
        <w:rPr>
          <w:lang w:val="en-US" w:eastAsia="en-US"/>
        </w:rPr>
        <w:t xml:space="preserve"> estimation based on </w:t>
      </w:r>
      <w:r w:rsidR="00A07B65" w:rsidRPr="005F1F02">
        <w:rPr>
          <w:lang w:val="en-US" w:eastAsia="en-US"/>
        </w:rPr>
        <w:t>CPU</w:t>
      </w:r>
      <w:r w:rsidR="00EF6B1F" w:rsidRPr="005F1F02">
        <w:rPr>
          <w:lang w:val="en-US" w:eastAsia="en-US"/>
        </w:rPr>
        <w:t xml:space="preserve">, memory and disk usage </w:t>
      </w:r>
      <w:r w:rsidR="00A66976">
        <w:rPr>
          <w:lang w:val="en-US" w:eastAsia="en-US"/>
        </w:rPr>
        <w:t>in case of a</w:t>
      </w:r>
      <w:r w:rsidR="00EF6B1F" w:rsidRPr="005F1F02">
        <w:rPr>
          <w:lang w:val="en-US" w:eastAsia="en-US"/>
        </w:rPr>
        <w:t xml:space="preserve"> virtual NF, </w:t>
      </w:r>
      <w:r w:rsidR="00A66976">
        <w:rPr>
          <w:lang w:val="en-US" w:eastAsia="en-US"/>
        </w:rPr>
        <w:t xml:space="preserve">it is difficult (if not impossible) to </w:t>
      </w:r>
      <w:r w:rsidR="00D172CF">
        <w:rPr>
          <w:lang w:val="en-US" w:eastAsia="en-US"/>
        </w:rPr>
        <w:t>derive</w:t>
      </w:r>
      <w:r w:rsidR="00A66976">
        <w:rPr>
          <w:lang w:val="en-US" w:eastAsia="en-US"/>
        </w:rPr>
        <w:t xml:space="preserve"> </w:t>
      </w:r>
      <w:r w:rsidR="00EF6B1F" w:rsidRPr="005F1F02">
        <w:rPr>
          <w:lang w:val="en-US" w:eastAsia="en-US"/>
        </w:rPr>
        <w:t xml:space="preserve">this information </w:t>
      </w:r>
      <w:r w:rsidR="00D172CF">
        <w:rPr>
          <w:lang w:val="en-US" w:eastAsia="en-US"/>
        </w:rPr>
        <w:t>directly at the NF. It should however not be a problem to retrieve</w:t>
      </w:r>
      <w:r w:rsidR="005118E3" w:rsidRPr="005F1F02">
        <w:rPr>
          <w:lang w:val="en-US" w:eastAsia="en-US"/>
        </w:rPr>
        <w:t xml:space="preserve"> the Energy Consumption information per NF </w:t>
      </w:r>
      <w:r w:rsidR="00D172CF">
        <w:rPr>
          <w:lang w:val="en-US" w:eastAsia="en-US"/>
        </w:rPr>
        <w:t xml:space="preserve">(irrespective of whether it is realized as virtual NF or a </w:t>
      </w:r>
      <w:r w:rsidR="005118E3" w:rsidRPr="005F1F02">
        <w:rPr>
          <w:lang w:val="en-US" w:eastAsia="en-US"/>
        </w:rPr>
        <w:t>physical node</w:t>
      </w:r>
      <w:r w:rsidR="00D172CF">
        <w:rPr>
          <w:lang w:val="en-US" w:eastAsia="en-US"/>
        </w:rPr>
        <w:t>)</w:t>
      </w:r>
      <w:r w:rsidR="005118E3" w:rsidRPr="005F1F02">
        <w:rPr>
          <w:lang w:val="en-US" w:eastAsia="en-US"/>
        </w:rPr>
        <w:t xml:space="preserve"> as defined in TS 28.554</w:t>
      </w:r>
      <w:r w:rsidR="00347461">
        <w:rPr>
          <w:lang w:val="en-US" w:eastAsia="en-US"/>
        </w:rPr>
        <w:t xml:space="preserve"> [6]</w:t>
      </w:r>
      <w:r w:rsidR="005118E3" w:rsidRPr="005F1F02">
        <w:rPr>
          <w:lang w:val="en-US" w:eastAsia="en-US"/>
        </w:rPr>
        <w:t xml:space="preserve"> clause </w:t>
      </w:r>
      <w:r w:rsidRPr="005F1F02">
        <w:rPr>
          <w:lang w:val="en-US" w:eastAsia="en-US"/>
        </w:rPr>
        <w:t>6.3.2.1</w:t>
      </w:r>
      <w:r w:rsidR="005118E3" w:rsidRPr="005F1F02">
        <w:rPr>
          <w:lang w:val="en-US" w:eastAsia="en-US"/>
        </w:rPr>
        <w:t>.</w:t>
      </w:r>
    </w:p>
    <w:p w14:paraId="71AEDC14" w14:textId="77777777" w:rsidR="00EE4AFC" w:rsidRDefault="00D172CF" w:rsidP="00894F1D">
      <w:pPr>
        <w:rPr>
          <w:lang w:val="en-US" w:eastAsia="en-US"/>
        </w:rPr>
      </w:pPr>
      <w:r>
        <w:rPr>
          <w:lang w:val="en-US" w:eastAsia="en-US"/>
        </w:rPr>
        <w:t xml:space="preserve">For Renewable Energy and Carbon emission information we assume that they can be obtained in the same way via the OAM. </w:t>
      </w:r>
    </w:p>
    <w:p w14:paraId="6D50C26B" w14:textId="259E2C41" w:rsidR="002F485D" w:rsidRDefault="006D60B3" w:rsidP="00EC73E3">
      <w:pPr>
        <w:pStyle w:val="NO"/>
        <w:rPr>
          <w:lang w:val="en-US" w:eastAsia="en-US"/>
        </w:rPr>
      </w:pPr>
      <w:r>
        <w:rPr>
          <w:lang w:val="en-US" w:eastAsia="en-US"/>
        </w:rPr>
        <w:lastRenderedPageBreak/>
        <w:t>NOTE</w:t>
      </w:r>
      <w:r w:rsidR="002F485D">
        <w:rPr>
          <w:lang w:val="en-US" w:eastAsia="en-US"/>
        </w:rPr>
        <w:t>:</w:t>
      </w:r>
      <w:r>
        <w:rPr>
          <w:lang w:val="en-US" w:eastAsia="en-US"/>
        </w:rPr>
        <w:tab/>
      </w:r>
      <w:r w:rsidR="002F485D" w:rsidRPr="00160120">
        <w:rPr>
          <w:lang w:val="en-US" w:eastAsia="en-US"/>
        </w:rPr>
        <w:t>Whether and which granularity of renewable energy information would be available from OAM is under</w:t>
      </w:r>
      <w:r w:rsidR="002F485D">
        <w:rPr>
          <w:lang w:val="en-US" w:eastAsia="en-US"/>
        </w:rPr>
        <w:t xml:space="preserve"> SA5 responsibility.</w:t>
      </w:r>
    </w:p>
    <w:p w14:paraId="5C3DE2B3" w14:textId="77777777" w:rsidR="007E6F65" w:rsidRDefault="00EE4AFC" w:rsidP="00894F1D">
      <w:pPr>
        <w:rPr>
          <w:lang w:val="en-US" w:eastAsia="en-US"/>
        </w:rPr>
      </w:pPr>
      <w:r>
        <w:rPr>
          <w:lang w:val="en-US" w:eastAsia="en-US"/>
        </w:rPr>
        <w:t xml:space="preserve">For simplicity reasons and due to the fact that this information is already standardized, </w:t>
      </w:r>
      <w:r w:rsidR="00D172CF">
        <w:rPr>
          <w:lang w:val="en-US" w:eastAsia="en-US"/>
        </w:rPr>
        <w:t xml:space="preserve">we focus </w:t>
      </w:r>
      <w:r>
        <w:rPr>
          <w:lang w:val="en-US" w:eastAsia="en-US"/>
        </w:rPr>
        <w:t xml:space="preserve">only </w:t>
      </w:r>
      <w:r w:rsidR="00D172CF">
        <w:rPr>
          <w:lang w:val="en-US" w:eastAsia="en-US"/>
        </w:rPr>
        <w:t xml:space="preserve">on the retrieval and usage of Energy Consumption information </w:t>
      </w:r>
      <w:r>
        <w:rPr>
          <w:lang w:val="en-US" w:eastAsia="en-US"/>
        </w:rPr>
        <w:t>in the following description. T</w:t>
      </w:r>
      <w:r w:rsidR="00D172CF">
        <w:rPr>
          <w:lang w:val="en-US" w:eastAsia="en-US"/>
        </w:rPr>
        <w:t xml:space="preserve">he approach can </w:t>
      </w:r>
      <w:r>
        <w:rPr>
          <w:lang w:val="en-US" w:eastAsia="en-US"/>
        </w:rPr>
        <w:t xml:space="preserve">however </w:t>
      </w:r>
      <w:r w:rsidR="00D172CF">
        <w:rPr>
          <w:lang w:val="en-US" w:eastAsia="en-US"/>
        </w:rPr>
        <w:t>be used in the same way for the retrieval and usage of Renewable Energy and Carbon emission information.</w:t>
      </w:r>
    </w:p>
    <w:p w14:paraId="4D2EDB8C" w14:textId="251B08C0" w:rsidR="00E4645F" w:rsidRPr="00EC73E3" w:rsidRDefault="0056090A" w:rsidP="00894F1D">
      <w:pPr>
        <w:rPr>
          <w:lang w:val="en-US" w:eastAsia="en-US"/>
        </w:rPr>
      </w:pPr>
      <w:r>
        <w:rPr>
          <w:lang w:val="en-US" w:eastAsia="en-US"/>
        </w:rPr>
        <w:t>The energy related information retrieved from the OAM can then be further processed in the CN. From the SA1 req</w:t>
      </w:r>
      <w:r w:rsidRPr="00EC73E3">
        <w:rPr>
          <w:lang w:val="en-US" w:eastAsia="en-US"/>
        </w:rPr>
        <w:t xml:space="preserve">uirements, one can derive two main scenarios, one that is related to the rather accurate energy consumption </w:t>
      </w:r>
      <w:r w:rsidR="00E4645F" w:rsidRPr="00EC73E3">
        <w:rPr>
          <w:lang w:val="en-US" w:eastAsia="en-US"/>
        </w:rPr>
        <w:t xml:space="preserve">information </w:t>
      </w:r>
      <w:r w:rsidRPr="00EC73E3">
        <w:rPr>
          <w:lang w:val="en-US" w:eastAsia="en-US"/>
        </w:rPr>
        <w:t>of a specific UE or PDU Session and another that is related to the energy consumption in a coarser granularity of areas, application traffic, UE group, and so on. And given that the collection of energy related information and its processing in the CN is creating additional costs and is consuming energy as well, it only makes sense to look for the most efficient approach</w:t>
      </w:r>
      <w:r w:rsidR="00E4645F" w:rsidRPr="00EC73E3">
        <w:rPr>
          <w:lang w:val="en-US" w:eastAsia="en-US"/>
        </w:rPr>
        <w:t>, even if this comes with a certain reduction in accuracy or actuality.</w:t>
      </w:r>
    </w:p>
    <w:p w14:paraId="19A960A1" w14:textId="192B85B8" w:rsidR="0056090A" w:rsidRPr="005F1F02" w:rsidRDefault="00E4645F" w:rsidP="00894F1D">
      <w:pPr>
        <w:rPr>
          <w:lang w:val="en-US" w:eastAsia="en-US"/>
        </w:rPr>
      </w:pPr>
      <w:r w:rsidRPr="00EC73E3">
        <w:rPr>
          <w:lang w:val="en-US" w:eastAsia="en-US"/>
        </w:rPr>
        <w:t xml:space="preserve">Based on the above considerations, it is therefore proposed to use the fine granular and </w:t>
      </w:r>
      <w:r w:rsidR="003B5673" w:rsidRPr="00EC73E3">
        <w:rPr>
          <w:lang w:val="en-US" w:eastAsia="en-US"/>
        </w:rPr>
        <w:t xml:space="preserve">relative </w:t>
      </w:r>
      <w:r w:rsidRPr="00EC73E3">
        <w:rPr>
          <w:lang w:val="en-US" w:eastAsia="en-US"/>
        </w:rPr>
        <w:t>accurate collection and processing of energy consumption information only for those situations and UEs where it really matters, i.e.</w:t>
      </w:r>
      <w:r w:rsidR="00D02D9D">
        <w:rPr>
          <w:lang w:val="en-US" w:eastAsia="en-US"/>
        </w:rPr>
        <w:t>,</w:t>
      </w:r>
      <w:r w:rsidRPr="00EC73E3">
        <w:rPr>
          <w:lang w:val="en-US" w:eastAsia="en-US"/>
        </w:rPr>
        <w:t xml:space="preserve"> where a user specific energy credit/budget is to be enforced or where the energy consumption is used for traffic policing/charging. In all other situations, a coarse granular approach should be applied for the collection and processing of energy consumption information that makes use of certain assumptions, averages, statistics and whatever simplification is helpful to keep the efforts as low as possible.</w:t>
      </w:r>
      <w:r w:rsidR="0056090A" w:rsidRPr="00EC73E3">
        <w:rPr>
          <w:lang w:val="en-US" w:eastAsia="en-US"/>
        </w:rPr>
        <w:t xml:space="preserve"> </w:t>
      </w:r>
      <w:r w:rsidRPr="00EC73E3">
        <w:rPr>
          <w:lang w:val="en-US" w:eastAsia="en-US"/>
        </w:rPr>
        <w:t>It should be clear that it is not possible (from scalability as well as from energy consumption perspective) to collect fine granular and accurate energy consumption information for every UE in the network</w:t>
      </w:r>
      <w:r w:rsidR="00DB7E8F" w:rsidRPr="00EC73E3">
        <w:rPr>
          <w:lang w:val="en-US" w:eastAsia="en-US"/>
        </w:rPr>
        <w:t>. And it should also not be necessary since the s</w:t>
      </w:r>
      <w:r w:rsidR="00DB7E8F">
        <w:rPr>
          <w:lang w:val="en-US" w:eastAsia="en-US"/>
        </w:rPr>
        <w:t>implifications that are taken in the coarse granular approach can be the same for the different NFs, use cases or scenarios and do therefore lead to comparable results.</w:t>
      </w:r>
    </w:p>
    <w:p w14:paraId="0174CDFC" w14:textId="67CDE954" w:rsidR="00936BFA" w:rsidRPr="005F1F02" w:rsidRDefault="00936BFA" w:rsidP="00936BFA">
      <w:pPr>
        <w:pStyle w:val="4"/>
      </w:pPr>
      <w:r>
        <w:t>6.x.2.2</w:t>
      </w:r>
      <w:r>
        <w:tab/>
      </w:r>
      <w:r w:rsidR="001248DF">
        <w:t>Architectural model and functional entities</w:t>
      </w:r>
      <w:r>
        <w:t xml:space="preserve"> </w:t>
      </w:r>
    </w:p>
    <w:p w14:paraId="42B505E6" w14:textId="35B5A0C3" w:rsidR="00A95709" w:rsidRPr="005F1F02" w:rsidRDefault="00FF6CAD" w:rsidP="00A95709">
      <w:pPr>
        <w:rPr>
          <w:lang w:eastAsia="en-US"/>
        </w:rPr>
      </w:pPr>
      <w:r w:rsidRPr="005F1F02">
        <w:rPr>
          <w:rFonts w:eastAsia="等线"/>
        </w:rPr>
        <w:t>This solution is based on existing OAM capabilities enabling to collect and expose energy consumption information of</w:t>
      </w:r>
      <w:r w:rsidRPr="005F1F02">
        <w:t xml:space="preserve"> network entities (i.e.</w:t>
      </w:r>
      <w:r w:rsidR="00D02D9D">
        <w:t>,</w:t>
      </w:r>
      <w:r w:rsidRPr="005F1F02">
        <w:t xml:space="preserve"> RAN nodes, 5GC NFs) </w:t>
      </w:r>
      <w:r w:rsidR="00A66976">
        <w:t>with</w:t>
      </w:r>
      <w:r w:rsidR="00A66976" w:rsidRPr="005F1F02">
        <w:t xml:space="preserve"> </w:t>
      </w:r>
      <w:r w:rsidRPr="005F1F02">
        <w:t xml:space="preserve">the granularity </w:t>
      </w:r>
      <w:r w:rsidR="00A66976">
        <w:t>of</w:t>
      </w:r>
      <w:r w:rsidRPr="005F1F02">
        <w:t xml:space="preserve"> network slice and NF</w:t>
      </w:r>
      <w:r w:rsidRPr="005F1F02">
        <w:rPr>
          <w:rFonts w:eastAsia="等线"/>
        </w:rPr>
        <w:t>.</w:t>
      </w:r>
    </w:p>
    <w:p w14:paraId="35B02DC9" w14:textId="77777777" w:rsidR="00A95709" w:rsidRPr="005F1F02" w:rsidRDefault="00A95709" w:rsidP="00EC73E3">
      <w:pPr>
        <w:pStyle w:val="B1"/>
        <w:ind w:left="0" w:firstLine="0"/>
        <w:rPr>
          <w:lang w:val="en-US" w:eastAsia="en-US"/>
        </w:rPr>
      </w:pPr>
      <w:r w:rsidRPr="005F1F02">
        <w:rPr>
          <w:lang w:eastAsia="en-US"/>
        </w:rPr>
        <w:t>The principles of the solution are</w:t>
      </w:r>
      <w:r w:rsidR="0009748F">
        <w:rPr>
          <w:lang w:eastAsia="en-US"/>
        </w:rPr>
        <w:t>:</w:t>
      </w:r>
      <w:r w:rsidRPr="005F1F02">
        <w:rPr>
          <w:lang w:val="en-US" w:eastAsia="en-US"/>
        </w:rPr>
        <w:t xml:space="preserve"> </w:t>
      </w:r>
    </w:p>
    <w:p w14:paraId="3996E63E" w14:textId="5DFA971D" w:rsidR="00296509" w:rsidRDefault="00296509" w:rsidP="005D3773">
      <w:pPr>
        <w:pStyle w:val="B1"/>
        <w:rPr>
          <w:lang w:val="en-US" w:eastAsia="en-US"/>
        </w:rPr>
      </w:pPr>
      <w:r w:rsidRPr="005F1F02">
        <w:rPr>
          <w:lang w:val="en-US" w:eastAsia="en-US"/>
        </w:rPr>
        <w:t>-</w:t>
      </w:r>
      <w:r w:rsidRPr="005F1F02">
        <w:rPr>
          <w:lang w:val="en-US" w:eastAsia="en-US"/>
        </w:rPr>
        <w:tab/>
      </w:r>
      <w:r w:rsidR="00587464">
        <w:rPr>
          <w:lang w:val="en-US" w:eastAsia="en-US"/>
        </w:rPr>
        <w:t>SMF and NWDAF</w:t>
      </w:r>
      <w:r w:rsidR="005D3773">
        <w:rPr>
          <w:lang w:val="en-US" w:eastAsia="en-US"/>
        </w:rPr>
        <w:t xml:space="preserve"> retrieve the energy consumption information of the relevant NFs</w:t>
      </w:r>
      <w:r w:rsidR="005D3773">
        <w:rPr>
          <w:lang w:eastAsia="en-US"/>
        </w:rPr>
        <w:t xml:space="preserve"> from the OAM on a</w:t>
      </w:r>
      <w:r w:rsidR="00C05068" w:rsidRPr="005F1F02">
        <w:rPr>
          <w:lang w:eastAsia="en-US"/>
        </w:rPr>
        <w:t xml:space="preserve"> </w:t>
      </w:r>
      <w:r w:rsidR="00D1068A">
        <w:rPr>
          <w:lang w:eastAsia="en-US"/>
        </w:rPr>
        <w:t>per Node</w:t>
      </w:r>
      <w:r w:rsidR="005D3773">
        <w:rPr>
          <w:lang w:eastAsia="en-US"/>
        </w:rPr>
        <w:t>/</w:t>
      </w:r>
      <w:r w:rsidR="00D1068A">
        <w:rPr>
          <w:lang w:eastAsia="en-US"/>
        </w:rPr>
        <w:t xml:space="preserve">NF and slice </w:t>
      </w:r>
      <w:r w:rsidR="005D3773">
        <w:rPr>
          <w:lang w:eastAsia="en-US"/>
        </w:rPr>
        <w:t>granularity via the</w:t>
      </w:r>
      <w:r w:rsidR="00C05068" w:rsidRPr="005F1F02">
        <w:rPr>
          <w:lang w:eastAsia="en-US"/>
        </w:rPr>
        <w:t xml:space="preserve"> </w:t>
      </w:r>
      <w:r w:rsidR="00C05068" w:rsidRPr="005F1F02">
        <w:rPr>
          <w:rFonts w:eastAsia="等线"/>
        </w:rPr>
        <w:t>Provisioning Management Service (MnS)</w:t>
      </w:r>
      <w:r w:rsidR="005D3773">
        <w:rPr>
          <w:rFonts w:eastAsia="等线"/>
        </w:rPr>
        <w:t xml:space="preserve"> and with </w:t>
      </w:r>
      <w:r w:rsidR="00C05068" w:rsidRPr="0056020B">
        <w:rPr>
          <w:lang w:val="en-US" w:eastAsia="en-US"/>
        </w:rPr>
        <w:t>the granularity period defined in</w:t>
      </w:r>
      <w:r w:rsidR="00A85A61" w:rsidRPr="0056020B">
        <w:rPr>
          <w:lang w:val="en-US" w:eastAsia="en-US"/>
        </w:rPr>
        <w:t xml:space="preserve"> </w:t>
      </w:r>
      <w:r w:rsidR="00C05068" w:rsidRPr="0056020B">
        <w:rPr>
          <w:lang w:val="en-US" w:eastAsia="en-US"/>
        </w:rPr>
        <w:t>TS 28.532 [</w:t>
      </w:r>
      <w:r w:rsidR="00E93CE6">
        <w:rPr>
          <w:lang w:val="en-US" w:eastAsia="en-US"/>
        </w:rPr>
        <w:t>11</w:t>
      </w:r>
      <w:r w:rsidR="00C05068" w:rsidRPr="0056020B">
        <w:rPr>
          <w:lang w:val="en-US" w:eastAsia="en-US"/>
        </w:rPr>
        <w:t>]</w:t>
      </w:r>
      <w:r w:rsidR="00A85A61" w:rsidRPr="0056020B">
        <w:rPr>
          <w:lang w:val="en-US" w:eastAsia="en-US"/>
        </w:rPr>
        <w:t>.</w:t>
      </w:r>
    </w:p>
    <w:p w14:paraId="0CCED715" w14:textId="13E5262B" w:rsidR="0099758B" w:rsidRPr="002F485D" w:rsidRDefault="00F13FF2" w:rsidP="00EC73E3">
      <w:pPr>
        <w:pStyle w:val="B1"/>
        <w:rPr>
          <w:lang w:eastAsia="en-US"/>
        </w:rPr>
      </w:pPr>
      <w:r>
        <w:rPr>
          <w:lang w:eastAsia="en-US"/>
        </w:rPr>
        <w:t>-</w:t>
      </w:r>
      <w:r>
        <w:rPr>
          <w:lang w:eastAsia="en-US"/>
        </w:rPr>
        <w:tab/>
      </w:r>
      <w:r w:rsidR="0023663F" w:rsidRPr="002F485D">
        <w:rPr>
          <w:lang w:eastAsia="en-US"/>
        </w:rPr>
        <w:t>The NW</w:t>
      </w:r>
      <w:r>
        <w:rPr>
          <w:lang w:eastAsia="en-US"/>
        </w:rPr>
        <w:t>D</w:t>
      </w:r>
      <w:r w:rsidR="0023663F" w:rsidRPr="002F485D">
        <w:rPr>
          <w:lang w:eastAsia="en-US"/>
        </w:rPr>
        <w:t xml:space="preserve">AF </w:t>
      </w:r>
      <w:r w:rsidR="00587464">
        <w:rPr>
          <w:lang w:val="en-US" w:eastAsia="en-US"/>
        </w:rPr>
        <w:t>is responsible for the calculation of the energy consumption information for coarser granularities (e.g.</w:t>
      </w:r>
      <w:r w:rsidR="00D02D9D">
        <w:rPr>
          <w:lang w:val="en-US" w:eastAsia="en-US"/>
        </w:rPr>
        <w:t>,</w:t>
      </w:r>
      <w:r w:rsidR="00587464">
        <w:rPr>
          <w:lang w:val="en-US" w:eastAsia="en-US"/>
        </w:rPr>
        <w:t xml:space="preserve"> per area, per application, per group of UEs, …)</w:t>
      </w:r>
      <w:r w:rsidR="0099758B" w:rsidRPr="002F485D">
        <w:rPr>
          <w:lang w:eastAsia="en-US"/>
        </w:rPr>
        <w:t>:</w:t>
      </w:r>
    </w:p>
    <w:p w14:paraId="761DEF28" w14:textId="58F6047B" w:rsidR="007E6F65" w:rsidRPr="000755B3" w:rsidRDefault="0099758B" w:rsidP="0099758B">
      <w:pPr>
        <w:pStyle w:val="B2"/>
        <w:rPr>
          <w:lang w:val="en-US" w:eastAsia="en-US"/>
        </w:rPr>
      </w:pPr>
      <w:r w:rsidRPr="002F485D">
        <w:rPr>
          <w:lang w:val="en-US" w:eastAsia="en-US"/>
        </w:rPr>
        <w:t>-</w:t>
      </w:r>
      <w:r w:rsidRPr="002F485D">
        <w:rPr>
          <w:lang w:eastAsia="en-US"/>
        </w:rPr>
        <w:t xml:space="preserve"> </w:t>
      </w:r>
      <w:r w:rsidRPr="002F485D">
        <w:rPr>
          <w:lang w:eastAsia="en-US"/>
        </w:rPr>
        <w:tab/>
      </w:r>
      <w:r w:rsidR="009429AD">
        <w:rPr>
          <w:lang w:eastAsia="en-US"/>
        </w:rPr>
        <w:t>T</w:t>
      </w:r>
      <w:r w:rsidR="009429AD" w:rsidRPr="002F485D">
        <w:rPr>
          <w:lang w:eastAsia="en-US"/>
        </w:rPr>
        <w:t xml:space="preserve">he </w:t>
      </w:r>
      <w:r w:rsidR="00587464" w:rsidRPr="000755B3">
        <w:rPr>
          <w:lang w:val="en-US" w:eastAsia="en-US"/>
        </w:rPr>
        <w:t>ca</w:t>
      </w:r>
      <w:r w:rsidR="00587464">
        <w:rPr>
          <w:lang w:val="en-US" w:eastAsia="en-US"/>
        </w:rPr>
        <w:t>lculation</w:t>
      </w:r>
      <w:r w:rsidR="00587464" w:rsidRPr="002F485D">
        <w:rPr>
          <w:lang w:eastAsia="en-US"/>
        </w:rPr>
        <w:t xml:space="preserve"> </w:t>
      </w:r>
      <w:r w:rsidR="0023663F" w:rsidRPr="002F485D">
        <w:rPr>
          <w:lang w:eastAsia="en-US"/>
        </w:rPr>
        <w:t xml:space="preserve">of the energy </w:t>
      </w:r>
      <w:r w:rsidR="00587464" w:rsidRPr="000755B3">
        <w:rPr>
          <w:lang w:val="en-US" w:eastAsia="en-US"/>
        </w:rPr>
        <w:t>con</w:t>
      </w:r>
      <w:r w:rsidR="00587464">
        <w:rPr>
          <w:lang w:val="en-US" w:eastAsia="en-US"/>
        </w:rPr>
        <w:t>sumption</w:t>
      </w:r>
      <w:r w:rsidR="00587464" w:rsidRPr="002F485D">
        <w:rPr>
          <w:lang w:eastAsia="en-US"/>
        </w:rPr>
        <w:t xml:space="preserve"> </w:t>
      </w:r>
      <w:r w:rsidR="0023663F" w:rsidRPr="002F485D">
        <w:rPr>
          <w:lang w:eastAsia="en-US"/>
        </w:rPr>
        <w:t>information</w:t>
      </w:r>
      <w:r w:rsidR="00587464">
        <w:rPr>
          <w:lang w:val="en-US" w:eastAsia="en-US"/>
        </w:rPr>
        <w:t xml:space="preserve"> can take further input from other NFs into account (e.g.</w:t>
      </w:r>
      <w:r w:rsidR="00D02D9D">
        <w:rPr>
          <w:lang w:val="en-US" w:eastAsia="en-US"/>
        </w:rPr>
        <w:t>,</w:t>
      </w:r>
      <w:r w:rsidR="00587464">
        <w:rPr>
          <w:lang w:val="en-US" w:eastAsia="en-US"/>
        </w:rPr>
        <w:t xml:space="preserve"> </w:t>
      </w:r>
      <w:r w:rsidR="000755B3">
        <w:rPr>
          <w:lang w:val="en-US" w:eastAsia="en-US"/>
        </w:rPr>
        <w:t>measurements, context information, …) including energy consumption information of specific PDU Sessions (provided by the SMF)</w:t>
      </w:r>
    </w:p>
    <w:p w14:paraId="756CCA03" w14:textId="0D9D1DC3" w:rsidR="0099758B" w:rsidRPr="002F485D" w:rsidRDefault="009429AD" w:rsidP="00EC73E3">
      <w:pPr>
        <w:pStyle w:val="B1"/>
        <w:rPr>
          <w:lang w:eastAsia="en-US"/>
        </w:rPr>
      </w:pPr>
      <w:r>
        <w:rPr>
          <w:lang w:eastAsia="en-US"/>
        </w:rPr>
        <w:t>-</w:t>
      </w:r>
      <w:r>
        <w:rPr>
          <w:lang w:eastAsia="en-US"/>
        </w:rPr>
        <w:tab/>
      </w:r>
      <w:r w:rsidR="00253414" w:rsidRPr="002F485D">
        <w:rPr>
          <w:lang w:eastAsia="en-US"/>
        </w:rPr>
        <w:t>The SMF</w:t>
      </w:r>
      <w:r w:rsidR="0099758B" w:rsidRPr="002F485D">
        <w:rPr>
          <w:lang w:eastAsia="en-US"/>
        </w:rPr>
        <w:t xml:space="preserve"> </w:t>
      </w:r>
      <w:r w:rsidR="00587464">
        <w:rPr>
          <w:lang w:val="en-US" w:eastAsia="en-US"/>
        </w:rPr>
        <w:t>is responsible for the fine</w:t>
      </w:r>
      <w:r>
        <w:rPr>
          <w:lang w:val="en-US" w:eastAsia="en-US"/>
        </w:rPr>
        <w:t>r</w:t>
      </w:r>
      <w:r w:rsidR="00587464">
        <w:rPr>
          <w:lang w:val="en-US" w:eastAsia="en-US"/>
        </w:rPr>
        <w:t xml:space="preserve"> granular</w:t>
      </w:r>
      <w:r>
        <w:rPr>
          <w:lang w:val="en-US" w:eastAsia="en-US"/>
        </w:rPr>
        <w:t>ity</w:t>
      </w:r>
      <w:r w:rsidR="00587464">
        <w:rPr>
          <w:lang w:val="en-US" w:eastAsia="en-US"/>
        </w:rPr>
        <w:t xml:space="preserve"> and </w:t>
      </w:r>
      <w:r>
        <w:rPr>
          <w:lang w:val="en-US" w:eastAsia="en-US"/>
        </w:rPr>
        <w:t xml:space="preserve">relative </w:t>
      </w:r>
      <w:r w:rsidR="00587464">
        <w:rPr>
          <w:lang w:val="en-US" w:eastAsia="en-US"/>
        </w:rPr>
        <w:t>accurate collection of energy consumption information with the granularity of a PDU Session (or even a QoS Flow)</w:t>
      </w:r>
      <w:r w:rsidR="0099758B" w:rsidRPr="002F485D">
        <w:rPr>
          <w:lang w:eastAsia="en-US"/>
        </w:rPr>
        <w:t>:</w:t>
      </w:r>
    </w:p>
    <w:p w14:paraId="698ED849" w14:textId="043D7603" w:rsidR="00D1068A" w:rsidRPr="000755B3" w:rsidRDefault="0099758B" w:rsidP="0099758B">
      <w:pPr>
        <w:pStyle w:val="B2"/>
        <w:rPr>
          <w:lang w:val="en-US" w:eastAsia="en-US"/>
        </w:rPr>
      </w:pPr>
      <w:r w:rsidRPr="002F485D">
        <w:rPr>
          <w:lang w:val="en-US" w:eastAsia="en-US"/>
        </w:rPr>
        <w:t>-</w:t>
      </w:r>
      <w:r w:rsidRPr="002F485D">
        <w:rPr>
          <w:lang w:val="en-US" w:eastAsia="en-US"/>
        </w:rPr>
        <w:tab/>
      </w:r>
      <w:r w:rsidR="000755B3" w:rsidRPr="000755B3">
        <w:rPr>
          <w:lang w:val="en-US" w:eastAsia="en-US"/>
        </w:rPr>
        <w:t xml:space="preserve">The </w:t>
      </w:r>
      <w:r w:rsidR="000755B3">
        <w:rPr>
          <w:lang w:val="en-US" w:eastAsia="en-US"/>
        </w:rPr>
        <w:t>energy consumption information for a PDU Session is calculated under consideration of the actual traffic volume that is transferred</w:t>
      </w:r>
      <w:r w:rsidR="00AB0AF5">
        <w:rPr>
          <w:lang w:val="en-US" w:eastAsia="en-US"/>
        </w:rPr>
        <w:t>, the UPF</w:t>
      </w:r>
      <w:r w:rsidR="000755B3">
        <w:rPr>
          <w:lang w:val="en-US" w:eastAsia="en-US"/>
        </w:rPr>
        <w:t xml:space="preserve"> and </w:t>
      </w:r>
      <w:r w:rsidR="00AB0AF5">
        <w:rPr>
          <w:lang w:val="en-US" w:eastAsia="en-US"/>
        </w:rPr>
        <w:t>RAN node energy consumption information</w:t>
      </w:r>
      <w:r w:rsidR="00952E0E">
        <w:rPr>
          <w:lang w:val="en-US" w:eastAsia="en-US"/>
        </w:rPr>
        <w:t>.</w:t>
      </w:r>
      <w:r w:rsidR="00AB0AF5">
        <w:rPr>
          <w:lang w:val="en-US" w:eastAsia="en-US"/>
        </w:rPr>
        <w:t xml:space="preserve"> </w:t>
      </w:r>
    </w:p>
    <w:p w14:paraId="0418A54C" w14:textId="2F03265B" w:rsidR="00587464" w:rsidRPr="002F485D" w:rsidRDefault="00952E0E" w:rsidP="00EC73E3">
      <w:pPr>
        <w:pStyle w:val="B1"/>
        <w:rPr>
          <w:lang w:eastAsia="en-US"/>
        </w:rPr>
      </w:pPr>
      <w:r>
        <w:rPr>
          <w:lang w:eastAsia="en-US"/>
        </w:rPr>
        <w:t>-</w:t>
      </w:r>
      <w:r>
        <w:rPr>
          <w:lang w:eastAsia="en-US"/>
        </w:rPr>
        <w:tab/>
      </w:r>
      <w:r w:rsidR="0099758B" w:rsidRPr="002F485D">
        <w:rPr>
          <w:lang w:eastAsia="en-US"/>
        </w:rPr>
        <w:t xml:space="preserve">The NEF </w:t>
      </w:r>
      <w:r w:rsidR="002F485D" w:rsidRPr="002F485D">
        <w:rPr>
          <w:lang w:eastAsia="en-US"/>
        </w:rPr>
        <w:t xml:space="preserve">supports the exposure of </w:t>
      </w:r>
      <w:r w:rsidR="002F485D" w:rsidRPr="00EC73E3">
        <w:rPr>
          <w:lang w:eastAsia="en-US"/>
        </w:rPr>
        <w:t>energy consumption information with fine as well as coarse granularity</w:t>
      </w:r>
      <w:r w:rsidR="000755B3" w:rsidRPr="00EC73E3">
        <w:rPr>
          <w:lang w:eastAsia="en-US"/>
        </w:rPr>
        <w:t>:</w:t>
      </w:r>
    </w:p>
    <w:p w14:paraId="75718C7D" w14:textId="68DAD067" w:rsidR="000755B3" w:rsidRDefault="000755B3" w:rsidP="000755B3">
      <w:pPr>
        <w:pStyle w:val="B2"/>
        <w:rPr>
          <w:lang w:val="en-US" w:eastAsia="en-US"/>
        </w:rPr>
      </w:pPr>
      <w:r w:rsidRPr="002F485D">
        <w:rPr>
          <w:lang w:val="en-US" w:eastAsia="en-US"/>
        </w:rPr>
        <w:t>-</w:t>
      </w:r>
      <w:r w:rsidRPr="000755B3">
        <w:rPr>
          <w:lang w:val="en-US" w:eastAsia="en-US"/>
        </w:rPr>
        <w:t xml:space="preserve"> </w:t>
      </w:r>
      <w:r w:rsidRPr="000755B3">
        <w:rPr>
          <w:lang w:val="en-US" w:eastAsia="en-US"/>
        </w:rPr>
        <w:tab/>
      </w:r>
      <w:r>
        <w:rPr>
          <w:lang w:val="en-US" w:eastAsia="en-US"/>
        </w:rPr>
        <w:t>The NEF forwards the subscriptions and notifications to/from the NWDAFs and SMFs</w:t>
      </w:r>
      <w:r w:rsidR="00A2483F">
        <w:rPr>
          <w:lang w:val="en-US" w:eastAsia="en-US"/>
        </w:rPr>
        <w:t>;</w:t>
      </w:r>
    </w:p>
    <w:p w14:paraId="4E87CB68" w14:textId="2D7A0012" w:rsidR="000755B3" w:rsidRPr="000755B3" w:rsidRDefault="000755B3" w:rsidP="000755B3">
      <w:pPr>
        <w:pStyle w:val="B2"/>
        <w:rPr>
          <w:lang w:val="en-US" w:eastAsia="en-US"/>
        </w:rPr>
      </w:pPr>
      <w:r w:rsidRPr="002F485D">
        <w:rPr>
          <w:lang w:val="en-US" w:eastAsia="en-US"/>
        </w:rPr>
        <w:t>-</w:t>
      </w:r>
      <w:r w:rsidRPr="002F485D">
        <w:rPr>
          <w:lang w:val="en-US" w:eastAsia="en-US"/>
        </w:rPr>
        <w:tab/>
      </w:r>
      <w:r>
        <w:rPr>
          <w:lang w:val="en-US" w:eastAsia="en-US"/>
        </w:rPr>
        <w:t>The NEF may need to aggregate energy consumption information of specific PDU Sessions provided by the SMF(s) in order to expose the energy consumption information for a UE</w:t>
      </w:r>
      <w:r w:rsidR="00A2483F">
        <w:rPr>
          <w:lang w:val="en-US" w:eastAsia="en-US"/>
        </w:rPr>
        <w:t>.</w:t>
      </w:r>
    </w:p>
    <w:p w14:paraId="35D0B0AF" w14:textId="41D0029A" w:rsidR="00587464" w:rsidRDefault="00FC03EF">
      <w:pPr>
        <w:pStyle w:val="B1"/>
        <w:rPr>
          <w:lang w:eastAsia="en-US"/>
        </w:rPr>
      </w:pPr>
      <w:r>
        <w:rPr>
          <w:lang w:eastAsia="en-US"/>
        </w:rPr>
        <w:t>-</w:t>
      </w:r>
      <w:r>
        <w:rPr>
          <w:lang w:eastAsia="en-US"/>
        </w:rPr>
        <w:tab/>
      </w:r>
      <w:r w:rsidR="00587464">
        <w:rPr>
          <w:lang w:eastAsia="en-US"/>
        </w:rPr>
        <w:t xml:space="preserve">The CHF can receive </w:t>
      </w:r>
      <w:r w:rsidR="00587464" w:rsidRPr="00EC73E3">
        <w:rPr>
          <w:lang w:eastAsia="en-US"/>
        </w:rPr>
        <w:t xml:space="preserve">fine granular and </w:t>
      </w:r>
      <w:r w:rsidR="00A2483F">
        <w:rPr>
          <w:lang w:eastAsia="en-US"/>
        </w:rPr>
        <w:t xml:space="preserve">relative </w:t>
      </w:r>
      <w:r w:rsidR="00587464" w:rsidRPr="00EC73E3">
        <w:rPr>
          <w:lang w:eastAsia="en-US"/>
        </w:rPr>
        <w:t>accurate energy consumption information a PDU Session (or even a QoS Flow) and can provide energy credit/budget control information to the SMF</w:t>
      </w:r>
      <w:r w:rsidR="008A693C">
        <w:rPr>
          <w:lang w:eastAsia="en-US"/>
        </w:rPr>
        <w:t>.</w:t>
      </w:r>
      <w:r w:rsidR="00587464" w:rsidRPr="002F485D">
        <w:rPr>
          <w:lang w:eastAsia="en-US"/>
        </w:rPr>
        <w:t xml:space="preserve"> </w:t>
      </w:r>
    </w:p>
    <w:p w14:paraId="34CA42DD" w14:textId="30A199B7" w:rsidR="00847152" w:rsidRPr="00847152" w:rsidRDefault="00F6690F" w:rsidP="00894F1D">
      <w:pPr>
        <w:rPr>
          <w:lang w:val="en-US" w:eastAsia="en-US"/>
        </w:rPr>
      </w:pPr>
      <w:r>
        <w:rPr>
          <w:lang w:val="en-US" w:eastAsia="en-US"/>
        </w:rPr>
        <w:t xml:space="preserve">The </w:t>
      </w:r>
      <w:r w:rsidR="00CD391F">
        <w:rPr>
          <w:lang w:val="en-US" w:eastAsia="en-US"/>
        </w:rPr>
        <w:t>reference architecture in figure 6.x.</w:t>
      </w:r>
      <w:r w:rsidR="008A693C">
        <w:rPr>
          <w:lang w:val="en-US" w:eastAsia="en-US"/>
        </w:rPr>
        <w:t>2.2</w:t>
      </w:r>
      <w:r w:rsidR="00CD391F">
        <w:rPr>
          <w:lang w:val="en-US" w:eastAsia="en-US"/>
        </w:rPr>
        <w:t xml:space="preserve">-1 shows MnS which </w:t>
      </w:r>
      <w:r w:rsidR="0023663F">
        <w:rPr>
          <w:lang w:val="en-US" w:eastAsia="en-US"/>
        </w:rPr>
        <w:t>send</w:t>
      </w:r>
      <w:r w:rsidR="00225BA7">
        <w:rPr>
          <w:lang w:val="en-US" w:eastAsia="en-US"/>
        </w:rPr>
        <w:t>s</w:t>
      </w:r>
      <w:r w:rsidR="0023663F">
        <w:rPr>
          <w:lang w:val="en-US" w:eastAsia="en-US"/>
        </w:rPr>
        <w:t xml:space="preserve"> the energy related information per NF, node and slice granularity</w:t>
      </w:r>
      <w:r w:rsidR="008A693C">
        <w:rPr>
          <w:lang w:val="en-US" w:eastAsia="en-US"/>
        </w:rPr>
        <w:t>,</w:t>
      </w:r>
      <w:r w:rsidR="0023663F">
        <w:rPr>
          <w:lang w:val="en-US" w:eastAsia="en-US"/>
        </w:rPr>
        <w:t xml:space="preserve"> and </w:t>
      </w:r>
      <w:r w:rsidR="00225BA7">
        <w:rPr>
          <w:lang w:val="en-US" w:eastAsia="en-US"/>
        </w:rPr>
        <w:t xml:space="preserve">the SMF, NWDAF, NEF and CHF which further process and expose </w:t>
      </w:r>
      <w:r w:rsidR="0023663F">
        <w:rPr>
          <w:lang w:val="en-US" w:eastAsia="en-US"/>
        </w:rPr>
        <w:t xml:space="preserve">the energy related information </w:t>
      </w:r>
      <w:r w:rsidR="00225BA7">
        <w:rPr>
          <w:lang w:val="en-US" w:eastAsia="en-US"/>
        </w:rPr>
        <w:t xml:space="preserve">according to the desired granularity, i.e. per area/application, </w:t>
      </w:r>
      <w:r w:rsidR="0023663F">
        <w:rPr>
          <w:lang w:val="en-US" w:eastAsia="en-US"/>
        </w:rPr>
        <w:t xml:space="preserve">per UE, </w:t>
      </w:r>
      <w:r w:rsidR="00225BA7">
        <w:rPr>
          <w:lang w:val="en-US" w:eastAsia="en-US"/>
        </w:rPr>
        <w:t xml:space="preserve">pre </w:t>
      </w:r>
      <w:r w:rsidR="0023663F">
        <w:rPr>
          <w:lang w:val="en-US" w:eastAsia="en-US"/>
        </w:rPr>
        <w:t xml:space="preserve">PDU session </w:t>
      </w:r>
      <w:r w:rsidR="00225BA7">
        <w:rPr>
          <w:lang w:val="en-US" w:eastAsia="en-US"/>
        </w:rPr>
        <w:t>or even per</w:t>
      </w:r>
      <w:r w:rsidR="0023663F">
        <w:rPr>
          <w:lang w:val="en-US" w:eastAsia="en-US"/>
        </w:rPr>
        <w:t xml:space="preserve"> QoS Flows.</w:t>
      </w:r>
    </w:p>
    <w:p w14:paraId="3D304C58" w14:textId="0192349D" w:rsidR="00CD391F" w:rsidRPr="0023663F" w:rsidRDefault="00415677" w:rsidP="0023663F">
      <w:pPr>
        <w:pStyle w:val="TAC"/>
        <w:rPr>
          <w:color w:val="000000" w:themeColor="text1"/>
          <w:lang w:val="en-US" w:eastAsia="en-US"/>
        </w:rPr>
      </w:pPr>
      <w:r>
        <w:rPr>
          <w:noProof/>
          <w:color w:val="000000" w:themeColor="text1"/>
          <w:lang w:val="en-US" w:eastAsia="zh-CN"/>
        </w:rPr>
        <w:lastRenderedPageBreak/>
        <mc:AlternateContent>
          <mc:Choice Requires="wpc">
            <w:drawing>
              <wp:inline distT="0" distB="0" distL="0" distR="0" wp14:anchorId="77D4D843" wp14:editId="42520202">
                <wp:extent cx="6104890" cy="4634752"/>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noFill/>
                        </a:ln>
                      </wpc:whole>
                      <wps:wsp>
                        <wps:cNvPr id="3" name="矩形 3"/>
                        <wps:cNvSpPr/>
                        <wps:spPr>
                          <a:xfrm>
                            <a:off x="644194" y="55095"/>
                            <a:ext cx="784341" cy="283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C6E7B" w14:textId="79D55C93" w:rsidR="00415677" w:rsidRPr="005F0D97" w:rsidRDefault="00DD1E23" w:rsidP="00415677">
                              <w:pPr>
                                <w:spacing w:after="0"/>
                                <w:jc w:val="center"/>
                                <w:rPr>
                                  <w:rFonts w:ascii="Arial" w:eastAsiaTheme="minorEastAsia" w:hAnsi="Arial" w:cs="Arial"/>
                                  <w:b/>
                                  <w:bCs/>
                                  <w:lang w:eastAsia="zh-CN"/>
                                </w:rPr>
                              </w:pPr>
                              <w:r w:rsidRPr="005F0D97">
                                <w:rPr>
                                  <w:rFonts w:ascii="Arial" w:eastAsiaTheme="minorEastAsia" w:hAnsi="Arial" w:cs="Arial" w:hint="eastAsia"/>
                                  <w:b/>
                                  <w:bCs/>
                                  <w:lang w:eastAsia="zh-CN"/>
                                </w:rPr>
                                <w:t>O</w:t>
                              </w:r>
                              <w:r w:rsidRPr="005F0D97">
                                <w:rPr>
                                  <w:rFonts w:ascii="Arial" w:eastAsiaTheme="minorEastAsia" w:hAnsi="Arial" w:cs="Arial"/>
                                  <w:b/>
                                  <w:bCs/>
                                  <w:lang w:eastAsia="zh-CN"/>
                                </w:rPr>
                                <w:t>AM (</w:t>
                              </w:r>
                              <w:proofErr w:type="spellStart"/>
                              <w:r w:rsidRPr="005F0D97">
                                <w:rPr>
                                  <w:rFonts w:ascii="Arial" w:eastAsiaTheme="minorEastAsia" w:hAnsi="Arial" w:cs="Arial"/>
                                  <w:b/>
                                  <w:bCs/>
                                  <w:lang w:eastAsia="zh-CN"/>
                                </w:rPr>
                                <w:t>MnS</w:t>
                              </w:r>
                              <w:proofErr w:type="spellEnd"/>
                              <w:r w:rsidRPr="005F0D97">
                                <w:rPr>
                                  <w:rFonts w:ascii="Arial" w:eastAsiaTheme="minorEastAsia" w:hAnsi="Arial" w:cs="Arial"/>
                                  <w:b/>
                                  <w:bCs/>
                                  <w:lang w:eastAsia="zh-C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矩形 4"/>
                        <wps:cNvSpPr/>
                        <wps:spPr>
                          <a:xfrm>
                            <a:off x="2086230" y="579410"/>
                            <a:ext cx="650636" cy="283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C4AAE" w14:textId="77777777" w:rsidR="00FA2861" w:rsidRDefault="00DD1E23" w:rsidP="00415677">
                              <w:pPr>
                                <w:spacing w:after="0"/>
                                <w:jc w:val="center"/>
                                <w:rPr>
                                  <w:rFonts w:ascii="Arial" w:eastAsiaTheme="minorEastAsia" w:hAnsi="Arial" w:cs="Arial"/>
                                  <w:b/>
                                  <w:bCs/>
                                  <w:lang w:eastAsia="zh-CN"/>
                                </w:rPr>
                              </w:pPr>
                              <w:r w:rsidRPr="005F0D97">
                                <w:rPr>
                                  <w:rFonts w:ascii="Arial" w:eastAsiaTheme="minorEastAsia" w:hAnsi="Arial" w:cs="Arial"/>
                                  <w:b/>
                                  <w:bCs/>
                                  <w:lang w:eastAsia="zh-CN"/>
                                </w:rPr>
                                <w:t>SMF</w:t>
                              </w:r>
                              <w:r w:rsidR="00EC73E3">
                                <w:rPr>
                                  <w:rFonts w:ascii="Arial" w:eastAsiaTheme="minorEastAsia" w:hAnsi="Arial" w:cs="Arial"/>
                                  <w:b/>
                                  <w:bCs/>
                                  <w:lang w:eastAsia="zh-CN"/>
                                </w:rPr>
                                <w:t>/</w:t>
                              </w:r>
                            </w:p>
                            <w:p w14:paraId="1A2214E0" w14:textId="47BF7E47" w:rsidR="00DD1E23" w:rsidRPr="005F0D97" w:rsidRDefault="00EC73E3" w:rsidP="00415677">
                              <w:pPr>
                                <w:spacing w:after="0"/>
                                <w:jc w:val="center"/>
                                <w:rPr>
                                  <w:rFonts w:ascii="Arial" w:eastAsiaTheme="minorEastAsia" w:hAnsi="Arial" w:cs="Arial"/>
                                  <w:b/>
                                  <w:bCs/>
                                  <w:lang w:eastAsia="zh-CN"/>
                                </w:rPr>
                              </w:pPr>
                              <w:r>
                                <w:rPr>
                                  <w:rFonts w:ascii="Arial" w:eastAsiaTheme="minorEastAsia" w:hAnsi="Arial" w:cs="Arial"/>
                                  <w:b/>
                                  <w:bCs/>
                                  <w:lang w:eastAsia="zh-CN"/>
                                </w:rPr>
                                <w:t>EECF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矩形 7"/>
                        <wps:cNvSpPr/>
                        <wps:spPr>
                          <a:xfrm>
                            <a:off x="2086541" y="1312808"/>
                            <a:ext cx="650622" cy="35462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9E1CB1" w14:textId="77777777" w:rsidR="00FA2861" w:rsidRDefault="00DD1E23" w:rsidP="00415677">
                              <w:pPr>
                                <w:spacing w:after="0"/>
                                <w:jc w:val="center"/>
                                <w:rPr>
                                  <w:rFonts w:ascii="Arial" w:eastAsiaTheme="minorEastAsia" w:hAnsi="Arial" w:cs="Arial"/>
                                  <w:b/>
                                  <w:bCs/>
                                  <w:lang w:eastAsia="zh-CN"/>
                                </w:rPr>
                              </w:pPr>
                              <w:r w:rsidRPr="005F0D97">
                                <w:rPr>
                                  <w:rFonts w:ascii="Arial" w:eastAsiaTheme="minorEastAsia" w:hAnsi="Arial" w:cs="Arial"/>
                                  <w:b/>
                                  <w:bCs/>
                                  <w:lang w:eastAsia="zh-CN"/>
                                </w:rPr>
                                <w:t>NWDAF</w:t>
                              </w:r>
                              <w:r w:rsidR="009320BC">
                                <w:rPr>
                                  <w:rFonts w:ascii="Arial" w:eastAsiaTheme="minorEastAsia" w:hAnsi="Arial" w:cs="Arial"/>
                                  <w:b/>
                                  <w:bCs/>
                                  <w:lang w:eastAsia="zh-CN"/>
                                </w:rPr>
                                <w:t>/</w:t>
                              </w:r>
                            </w:p>
                            <w:p w14:paraId="44041C9F" w14:textId="3CE1A5B0" w:rsidR="00DD1E23" w:rsidRPr="005F0D97" w:rsidRDefault="009320BC" w:rsidP="00415677">
                              <w:pPr>
                                <w:spacing w:after="0"/>
                                <w:jc w:val="center"/>
                                <w:rPr>
                                  <w:rFonts w:ascii="Arial" w:eastAsiaTheme="minorEastAsia" w:hAnsi="Arial" w:cs="Arial"/>
                                  <w:b/>
                                  <w:bCs/>
                                  <w:lang w:eastAsia="zh-CN"/>
                                </w:rPr>
                              </w:pPr>
                              <w:r>
                                <w:rPr>
                                  <w:rFonts w:ascii="Arial" w:eastAsiaTheme="minorEastAsia" w:hAnsi="Arial" w:cs="Arial"/>
                                  <w:b/>
                                  <w:bCs/>
                                  <w:lang w:eastAsia="zh-CN"/>
                                </w:rPr>
                                <w:t>EECF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连接符: 肘形 8"/>
                        <wps:cNvCnPr>
                          <a:stCxn id="3" idx="2"/>
                          <a:endCxn id="4" idx="1"/>
                        </wps:cNvCnPr>
                        <wps:spPr>
                          <a:xfrm rot="16200000" flipH="1">
                            <a:off x="1369950" y="4749"/>
                            <a:ext cx="382695" cy="1049865"/>
                          </a:xfrm>
                          <a:prstGeom prst="bentConnector2">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9" name="连接符: 肘形 9"/>
                        <wps:cNvCnPr>
                          <a:stCxn id="3" idx="2"/>
                          <a:endCxn id="7" idx="1"/>
                        </wps:cNvCnPr>
                        <wps:spPr>
                          <a:xfrm rot="16200000" flipH="1">
                            <a:off x="985560" y="389140"/>
                            <a:ext cx="1151787" cy="1050176"/>
                          </a:xfrm>
                          <a:prstGeom prst="bentConnector2">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1" name="矩形 11"/>
                        <wps:cNvSpPr/>
                        <wps:spPr>
                          <a:xfrm>
                            <a:off x="3545170" y="579093"/>
                            <a:ext cx="575902" cy="28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942326" w14:textId="77777777" w:rsidR="00FA2861" w:rsidRDefault="00DD1E23" w:rsidP="00DD1E23">
                              <w:pPr>
                                <w:spacing w:after="0"/>
                                <w:jc w:val="center"/>
                                <w:rPr>
                                  <w:rFonts w:ascii="Arial" w:hAnsi="Arial" w:cs="Arial"/>
                                  <w:b/>
                                  <w:bCs/>
                                  <w:sz w:val="18"/>
                                  <w:szCs w:val="18"/>
                                </w:rPr>
                              </w:pPr>
                              <w:r w:rsidRPr="00FA2861">
                                <w:rPr>
                                  <w:rFonts w:ascii="Arial" w:hAnsi="Arial" w:cs="Arial"/>
                                  <w:b/>
                                  <w:bCs/>
                                  <w:sz w:val="18"/>
                                  <w:szCs w:val="18"/>
                                </w:rPr>
                                <w:t>NEF</w:t>
                              </w:r>
                              <w:r w:rsidR="00FA2861" w:rsidRPr="00FA2861">
                                <w:rPr>
                                  <w:rFonts w:ascii="Arial" w:hAnsi="Arial" w:cs="Arial"/>
                                  <w:b/>
                                  <w:bCs/>
                                  <w:sz w:val="18"/>
                                  <w:szCs w:val="18"/>
                                </w:rPr>
                                <w:t>/</w:t>
                              </w:r>
                            </w:p>
                            <w:p w14:paraId="31A7F964" w14:textId="3B6B89D9" w:rsidR="00DD1E23" w:rsidRPr="00FA2861" w:rsidRDefault="00FA2861" w:rsidP="00DD1E23">
                              <w:pPr>
                                <w:spacing w:after="0"/>
                                <w:jc w:val="center"/>
                                <w:rPr>
                                  <w:rFonts w:ascii="Arial" w:hAnsi="Arial" w:cs="Arial"/>
                                  <w:b/>
                                  <w:bCs/>
                                  <w:sz w:val="18"/>
                                  <w:szCs w:val="18"/>
                                </w:rPr>
                              </w:pPr>
                              <w:r w:rsidRPr="00FA2861">
                                <w:rPr>
                                  <w:rFonts w:ascii="Arial" w:hAnsi="Arial" w:cs="Arial"/>
                                  <w:b/>
                                  <w:bCs/>
                                  <w:sz w:val="18"/>
                                  <w:szCs w:val="18"/>
                                </w:rPr>
                                <w:t>EECF</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矩形 12"/>
                        <wps:cNvSpPr/>
                        <wps:spPr>
                          <a:xfrm>
                            <a:off x="4678443" y="580177"/>
                            <a:ext cx="554144" cy="28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C1396" w14:textId="17871939" w:rsidR="00DD1E23" w:rsidRPr="005F0D97" w:rsidRDefault="00DD1E23" w:rsidP="00DD1E23">
                              <w:pPr>
                                <w:spacing w:after="0"/>
                                <w:jc w:val="center"/>
                                <w:rPr>
                                  <w:rFonts w:ascii="Arial" w:hAnsi="Arial" w:cs="Arial"/>
                                  <w:b/>
                                  <w:bCs/>
                                </w:rPr>
                              </w:pPr>
                              <w:r w:rsidRPr="005F0D97">
                                <w:rPr>
                                  <w:rFonts w:ascii="Arial" w:hAnsi="Arial" w:cs="Arial"/>
                                  <w:b/>
                                  <w:bCs/>
                                </w:rPr>
                                <w:t>AF</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 name="直接连接符 14"/>
                        <wps:cNvCnPr>
                          <a:stCxn id="11" idx="3"/>
                          <a:endCxn id="12" idx="1"/>
                        </wps:cNvCnPr>
                        <wps:spPr>
                          <a:xfrm>
                            <a:off x="4121072" y="720381"/>
                            <a:ext cx="557371" cy="1084"/>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矩形 15"/>
                        <wps:cNvSpPr/>
                        <wps:spPr>
                          <a:xfrm>
                            <a:off x="966547" y="2244214"/>
                            <a:ext cx="650240" cy="28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92088" w14:textId="54308845" w:rsidR="00541737" w:rsidRPr="005F0D97" w:rsidRDefault="00541737" w:rsidP="00DD1E23">
                              <w:pPr>
                                <w:spacing w:after="0"/>
                                <w:jc w:val="center"/>
                                <w:rPr>
                                  <w:rFonts w:ascii="Arial" w:hAnsi="Arial" w:cs="Arial"/>
                                  <w:b/>
                                  <w:bCs/>
                                </w:rPr>
                              </w:pPr>
                              <w:r w:rsidRPr="005F0D97">
                                <w:rPr>
                                  <w:rFonts w:ascii="Arial" w:hAnsi="Arial" w:cs="Arial"/>
                                  <w:b/>
                                  <w:bCs/>
                                </w:rPr>
                                <w:t>Other NFs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连接符: 肘形 16"/>
                        <wps:cNvCnPr>
                          <a:stCxn id="4" idx="2"/>
                          <a:endCxn id="15" idx="0"/>
                        </wps:cNvCnPr>
                        <wps:spPr>
                          <a:xfrm rot="5400000">
                            <a:off x="1160826" y="993492"/>
                            <a:ext cx="1381564" cy="1119881"/>
                          </a:xfrm>
                          <a:prstGeom prst="bentConnector3">
                            <a:avLst>
                              <a:gd name="adj1" fmla="val 1969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7" name="连接符: 肘形 17"/>
                        <wps:cNvCnPr>
                          <a:stCxn id="7" idx="2"/>
                          <a:endCxn id="15" idx="0"/>
                        </wps:cNvCnPr>
                        <wps:spPr>
                          <a:xfrm rot="5400000">
                            <a:off x="1563371" y="1395732"/>
                            <a:ext cx="576779" cy="1120185"/>
                          </a:xfrm>
                          <a:prstGeom prst="bentConnector3">
                            <a:avLst>
                              <a:gd name="adj1" fmla="val 50000"/>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0" name="直接连接符 20"/>
                        <wps:cNvCnPr>
                          <a:stCxn id="4" idx="3"/>
                          <a:endCxn id="11" idx="1"/>
                        </wps:cNvCnPr>
                        <wps:spPr>
                          <a:xfrm flipV="1">
                            <a:off x="2736866" y="720381"/>
                            <a:ext cx="808304" cy="649"/>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连接符: 肘形 21"/>
                        <wps:cNvCnPr>
                          <a:stCxn id="7" idx="3"/>
                          <a:endCxn id="11" idx="2"/>
                        </wps:cNvCnPr>
                        <wps:spPr>
                          <a:xfrm flipV="1">
                            <a:off x="2737163" y="861668"/>
                            <a:ext cx="1095958" cy="628454"/>
                          </a:xfrm>
                          <a:prstGeom prst="bentConnector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文本框 24"/>
                        <wps:cNvSpPr txBox="1"/>
                        <wps:spPr>
                          <a:xfrm>
                            <a:off x="2161009" y="1728575"/>
                            <a:ext cx="273717" cy="187947"/>
                          </a:xfrm>
                          <a:prstGeom prst="rect">
                            <a:avLst/>
                          </a:prstGeom>
                          <a:noFill/>
                          <a:ln w="6350">
                            <a:noFill/>
                          </a:ln>
                        </wps:spPr>
                        <wps:txbx>
                          <w:txbxContent>
                            <w:p w14:paraId="62984FCE" w14:textId="05301E9C" w:rsidR="005F0D97" w:rsidRPr="00E75E72" w:rsidRDefault="00E75E72"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文本框 23"/>
                        <wps:cNvSpPr txBox="1"/>
                        <wps:spPr>
                          <a:xfrm>
                            <a:off x="2161009" y="931396"/>
                            <a:ext cx="273717" cy="187947"/>
                          </a:xfrm>
                          <a:prstGeom prst="rect">
                            <a:avLst/>
                          </a:prstGeom>
                          <a:noFill/>
                          <a:ln w="6350">
                            <a:noFill/>
                          </a:ln>
                        </wps:spPr>
                        <wps:txbx>
                          <w:txbxContent>
                            <w:p w14:paraId="475C1803" w14:textId="78D7735F" w:rsidR="00E75E72" w:rsidRPr="00E75E72" w:rsidRDefault="007B7B00"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文本框 25"/>
                        <wps:cNvSpPr txBox="1"/>
                        <wps:spPr>
                          <a:xfrm>
                            <a:off x="1428535" y="546168"/>
                            <a:ext cx="273717" cy="187947"/>
                          </a:xfrm>
                          <a:prstGeom prst="rect">
                            <a:avLst/>
                          </a:prstGeom>
                          <a:noFill/>
                          <a:ln w="6350">
                            <a:noFill/>
                          </a:ln>
                        </wps:spPr>
                        <wps:txbx>
                          <w:txbxContent>
                            <w:p w14:paraId="2212EE9C" w14:textId="573436DD" w:rsidR="00E75E72" w:rsidRPr="00E75E72" w:rsidRDefault="007B7B00"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文本框 26"/>
                        <wps:cNvSpPr txBox="1"/>
                        <wps:spPr>
                          <a:xfrm>
                            <a:off x="1531174" y="1278104"/>
                            <a:ext cx="273717" cy="187947"/>
                          </a:xfrm>
                          <a:prstGeom prst="rect">
                            <a:avLst/>
                          </a:prstGeom>
                          <a:noFill/>
                          <a:ln w="6350">
                            <a:noFill/>
                          </a:ln>
                        </wps:spPr>
                        <wps:txbx>
                          <w:txbxContent>
                            <w:p w14:paraId="1C76AF88" w14:textId="05DB4D68" w:rsidR="007B7B00" w:rsidRPr="00E75E72" w:rsidRDefault="007B7B00"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文本框 27"/>
                        <wps:cNvSpPr txBox="1"/>
                        <wps:spPr>
                          <a:xfrm>
                            <a:off x="2741248" y="506067"/>
                            <a:ext cx="273717" cy="187947"/>
                          </a:xfrm>
                          <a:prstGeom prst="rect">
                            <a:avLst/>
                          </a:prstGeom>
                          <a:solidFill>
                            <a:schemeClr val="lt1"/>
                          </a:solidFill>
                          <a:ln w="6350">
                            <a:noFill/>
                          </a:ln>
                        </wps:spPr>
                        <wps:txbx>
                          <w:txbxContent>
                            <w:p w14:paraId="19DCFF6E" w14:textId="43115190" w:rsidR="007B7B00" w:rsidRPr="00E75E72" w:rsidRDefault="007B7B00"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文本框 28"/>
                        <wps:cNvSpPr txBox="1"/>
                        <wps:spPr>
                          <a:xfrm>
                            <a:off x="2749781" y="1239777"/>
                            <a:ext cx="273717" cy="187947"/>
                          </a:xfrm>
                          <a:prstGeom prst="rect">
                            <a:avLst/>
                          </a:prstGeom>
                          <a:solidFill>
                            <a:schemeClr val="lt1"/>
                          </a:solidFill>
                          <a:ln w="6350">
                            <a:noFill/>
                          </a:ln>
                        </wps:spPr>
                        <wps:txbx>
                          <w:txbxContent>
                            <w:p w14:paraId="7442A4D9" w14:textId="262F78AA" w:rsidR="007B7B00" w:rsidRPr="00E75E72" w:rsidRDefault="007B7B00"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矩形 29"/>
                        <wps:cNvSpPr/>
                        <wps:spPr>
                          <a:xfrm>
                            <a:off x="2086801" y="87916"/>
                            <a:ext cx="650636" cy="283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6B738" w14:textId="4ECC51D8" w:rsidR="007B7B00" w:rsidRPr="005F0D97" w:rsidRDefault="007B7B00" w:rsidP="00415677">
                              <w:pPr>
                                <w:spacing w:after="0"/>
                                <w:jc w:val="center"/>
                                <w:rPr>
                                  <w:rFonts w:ascii="Arial" w:eastAsiaTheme="minorEastAsia" w:hAnsi="Arial" w:cs="Arial"/>
                                  <w:b/>
                                  <w:bCs/>
                                  <w:lang w:eastAsia="zh-CN"/>
                                </w:rPr>
                              </w:pPr>
                              <w:r>
                                <w:rPr>
                                  <w:rFonts w:ascii="Arial" w:eastAsiaTheme="minorEastAsia" w:hAnsi="Arial" w:cs="Arial"/>
                                  <w:b/>
                                  <w:bCs/>
                                  <w:lang w:eastAsia="zh-CN"/>
                                </w:rPr>
                                <w:t>CHF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直接连接符 30"/>
                        <wps:cNvCnPr/>
                        <wps:spPr>
                          <a:xfrm flipV="1">
                            <a:off x="2411548" y="371156"/>
                            <a:ext cx="571" cy="208254"/>
                          </a:xfrm>
                          <a:prstGeom prst="line">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1" name="文本框 31"/>
                        <wps:cNvSpPr txBox="1"/>
                        <wps:spPr>
                          <a:xfrm>
                            <a:off x="2144424" y="358230"/>
                            <a:ext cx="273717" cy="187947"/>
                          </a:xfrm>
                          <a:prstGeom prst="rect">
                            <a:avLst/>
                          </a:prstGeom>
                          <a:noFill/>
                          <a:ln w="6350">
                            <a:noFill/>
                          </a:ln>
                        </wps:spPr>
                        <wps:txbx>
                          <w:txbxContent>
                            <w:p w14:paraId="610C1757" w14:textId="19395B69" w:rsidR="007B7B00" w:rsidRPr="00E75E72" w:rsidRDefault="007B7B00"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文本框 5"/>
                        <wps:cNvSpPr txBox="1"/>
                        <wps:spPr>
                          <a:xfrm>
                            <a:off x="85584" y="2714935"/>
                            <a:ext cx="5942730" cy="1830171"/>
                          </a:xfrm>
                          <a:prstGeom prst="rect">
                            <a:avLst/>
                          </a:prstGeom>
                          <a:solidFill>
                            <a:schemeClr val="lt1"/>
                          </a:solidFill>
                          <a:ln w="6350">
                            <a:noFill/>
                          </a:ln>
                        </wps:spPr>
                        <wps:txbx>
                          <w:txbxContent>
                            <w:p w14:paraId="23805724" w14:textId="2B1738A1" w:rsidR="00847152" w:rsidRPr="00840484" w:rsidRDefault="00847152" w:rsidP="00847152">
                              <w:pPr>
                                <w:spacing w:after="0"/>
                                <w:rPr>
                                  <w:rFonts w:ascii="Arial" w:eastAsiaTheme="minorEastAsia" w:hAnsi="Arial" w:cs="Arial"/>
                                  <w:b/>
                                  <w:bCs/>
                                  <w:sz w:val="18"/>
                                  <w:szCs w:val="18"/>
                                  <w:lang w:eastAsia="zh-CN"/>
                                </w:rPr>
                              </w:pPr>
                              <w:r w:rsidRPr="00840484">
                                <w:rPr>
                                  <w:rFonts w:ascii="Arial" w:eastAsiaTheme="minorEastAsia" w:hAnsi="Arial" w:cs="Arial"/>
                                  <w:b/>
                                  <w:bCs/>
                                  <w:sz w:val="18"/>
                                  <w:szCs w:val="18"/>
                                  <w:lang w:eastAsia="zh-CN"/>
                                </w:rPr>
                                <w:t>Transferred information:</w:t>
                              </w:r>
                            </w:p>
                            <w:p w14:paraId="14F700F2" w14:textId="6F3CFC5D" w:rsidR="00847152" w:rsidRPr="00840484" w:rsidRDefault="00840484" w:rsidP="00A553CC">
                              <w:pPr>
                                <w:pStyle w:val="af0"/>
                                <w:numPr>
                                  <w:ilvl w:val="0"/>
                                  <w:numId w:val="32"/>
                                </w:numPr>
                                <w:spacing w:beforeLines="30" w:before="72" w:after="0"/>
                                <w:rPr>
                                  <w:rFonts w:ascii="Arial" w:eastAsiaTheme="minorEastAsia" w:hAnsi="Arial" w:cs="Arial"/>
                                  <w:sz w:val="16"/>
                                  <w:szCs w:val="16"/>
                                  <w:lang w:eastAsia="zh-CN"/>
                                </w:rPr>
                              </w:pPr>
                              <w:r w:rsidRPr="00840484">
                                <w:rPr>
                                  <w:rFonts w:ascii="Arial" w:eastAsiaTheme="minorEastAsia" w:hAnsi="Arial" w:cs="Arial"/>
                                  <w:sz w:val="16"/>
                                  <w:szCs w:val="16"/>
                                  <w:lang w:eastAsia="zh-CN"/>
                                </w:rPr>
                                <w:t xml:space="preserve">(Other NFs to </w:t>
                              </w:r>
                              <w:r w:rsidR="00A553CC">
                                <w:rPr>
                                  <w:rFonts w:ascii="Arial" w:eastAsiaTheme="minorEastAsia" w:hAnsi="Arial" w:cs="Arial"/>
                                  <w:sz w:val="16"/>
                                  <w:szCs w:val="16"/>
                                  <w:lang w:eastAsia="zh-CN"/>
                                </w:rPr>
                                <w:t>SMF</w:t>
                              </w:r>
                              <w:r w:rsidRPr="00840484">
                                <w:rPr>
                                  <w:rFonts w:ascii="Arial" w:eastAsiaTheme="minorEastAsia" w:hAnsi="Arial" w:cs="Arial"/>
                                  <w:sz w:val="16"/>
                                  <w:szCs w:val="16"/>
                                  <w:lang w:eastAsia="zh-CN"/>
                                </w:rPr>
                                <w:t>)</w:t>
                              </w:r>
                              <w:r w:rsidR="00847152" w:rsidRPr="00840484">
                                <w:rPr>
                                  <w:rFonts w:ascii="Arial" w:eastAsiaTheme="minorEastAsia" w:hAnsi="Arial" w:cs="Arial"/>
                                  <w:sz w:val="16"/>
                                  <w:szCs w:val="16"/>
                                  <w:lang w:eastAsia="zh-CN"/>
                                </w:rPr>
                                <w:t xml:space="preserve">: Data Volume (DV) </w:t>
                              </w:r>
                              <w:r w:rsidR="009A08D8">
                                <w:rPr>
                                  <w:rFonts w:ascii="Arial" w:eastAsiaTheme="minorEastAsia" w:hAnsi="Arial" w:cs="Arial"/>
                                  <w:sz w:val="16"/>
                                  <w:szCs w:val="16"/>
                                  <w:lang w:eastAsia="zh-CN"/>
                                </w:rPr>
                                <w:t xml:space="preserve">or other useful input </w:t>
                              </w:r>
                              <w:r w:rsidR="00A553CC">
                                <w:rPr>
                                  <w:rFonts w:ascii="Arial" w:eastAsiaTheme="minorEastAsia" w:hAnsi="Arial" w:cs="Arial"/>
                                  <w:sz w:val="16"/>
                                  <w:szCs w:val="16"/>
                                  <w:lang w:eastAsia="zh-CN"/>
                                </w:rPr>
                                <w:t xml:space="preserve">of the </w:t>
                              </w:r>
                              <w:r w:rsidR="00163BF1" w:rsidRPr="00163BF1">
                                <w:rPr>
                                  <w:rFonts w:ascii="Arial" w:eastAsiaTheme="minorEastAsia" w:hAnsi="Arial" w:cs="Arial"/>
                                  <w:sz w:val="16"/>
                                  <w:szCs w:val="16"/>
                                  <w:lang w:eastAsia="zh-CN"/>
                                </w:rPr>
                                <w:t xml:space="preserve">desired </w:t>
                              </w:r>
                              <w:r w:rsidR="00A553CC">
                                <w:rPr>
                                  <w:rFonts w:ascii="Arial" w:eastAsiaTheme="minorEastAsia" w:hAnsi="Arial" w:cs="Arial"/>
                                  <w:sz w:val="16"/>
                                  <w:szCs w:val="16"/>
                                  <w:lang w:eastAsia="zh-CN"/>
                                </w:rPr>
                                <w:t xml:space="preserve">granularity (e.g., </w:t>
                              </w:r>
                              <w:r w:rsidR="00847152" w:rsidRPr="00840484">
                                <w:rPr>
                                  <w:rFonts w:ascii="Arial" w:eastAsiaTheme="minorEastAsia" w:hAnsi="Arial" w:cs="Arial"/>
                                  <w:sz w:val="16"/>
                                  <w:szCs w:val="16"/>
                                  <w:lang w:eastAsia="zh-CN"/>
                                </w:rPr>
                                <w:t>per PDU Session/QoS Flow</w:t>
                              </w:r>
                              <w:r w:rsidR="00A553CC">
                                <w:rPr>
                                  <w:rFonts w:ascii="Arial" w:eastAsiaTheme="minorEastAsia" w:hAnsi="Arial" w:cs="Arial"/>
                                  <w:sz w:val="16"/>
                                  <w:szCs w:val="16"/>
                                  <w:lang w:eastAsia="zh-CN"/>
                                </w:rPr>
                                <w:t>)</w:t>
                              </w:r>
                              <w:r w:rsidR="00847152" w:rsidRPr="00840484">
                                <w:rPr>
                                  <w:rFonts w:ascii="Arial" w:eastAsiaTheme="minorEastAsia" w:hAnsi="Arial" w:cs="Arial"/>
                                  <w:sz w:val="16"/>
                                  <w:szCs w:val="16"/>
                                  <w:lang w:eastAsia="zh-CN"/>
                                </w:rPr>
                                <w:t>;</w:t>
                              </w:r>
                            </w:p>
                            <w:p w14:paraId="34E43E2C" w14:textId="71AB1A7C" w:rsidR="00847152" w:rsidRPr="00EC73E3" w:rsidRDefault="00A553CC" w:rsidP="00A553CC">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sz w:val="16"/>
                                  <w:szCs w:val="16"/>
                                  <w:lang w:eastAsia="zh-CN"/>
                                </w:rPr>
                                <w:t xml:space="preserve">(Other NFs to NWDAF): </w:t>
                              </w:r>
                              <w:r w:rsidR="00847152" w:rsidRPr="00EC73E3">
                                <w:rPr>
                                  <w:rFonts w:ascii="Arial" w:eastAsiaTheme="minorEastAsia" w:hAnsi="Arial" w:cs="Arial"/>
                                  <w:sz w:val="16"/>
                                  <w:szCs w:val="16"/>
                                  <w:lang w:eastAsia="zh-CN"/>
                                </w:rPr>
                                <w:t>D</w:t>
                              </w:r>
                              <w:r w:rsidR="009A08D8" w:rsidRPr="00EC73E3">
                                <w:rPr>
                                  <w:rFonts w:ascii="Arial" w:eastAsiaTheme="minorEastAsia" w:hAnsi="Arial" w:cs="Arial"/>
                                  <w:sz w:val="16"/>
                                  <w:szCs w:val="16"/>
                                  <w:lang w:eastAsia="zh-CN"/>
                                </w:rPr>
                                <w:t>V</w:t>
                              </w:r>
                              <w:r w:rsidRPr="00EC73E3">
                                <w:rPr>
                                  <w:rFonts w:ascii="Arial" w:eastAsiaTheme="minorEastAsia" w:hAnsi="Arial" w:cs="Arial"/>
                                  <w:sz w:val="16"/>
                                  <w:szCs w:val="16"/>
                                  <w:lang w:eastAsia="zh-CN"/>
                                </w:rPr>
                                <w:t xml:space="preserve"> </w:t>
                              </w:r>
                              <w:r w:rsidR="009A08D8" w:rsidRPr="00EC73E3">
                                <w:rPr>
                                  <w:rFonts w:ascii="Arial" w:eastAsiaTheme="minorEastAsia" w:hAnsi="Arial" w:cs="Arial"/>
                                  <w:sz w:val="16"/>
                                  <w:szCs w:val="16"/>
                                  <w:lang w:eastAsia="zh-CN"/>
                                </w:rPr>
                                <w:t xml:space="preserve">or other useful input </w:t>
                              </w:r>
                              <w:r w:rsidRPr="00EC73E3">
                                <w:rPr>
                                  <w:rFonts w:ascii="Arial" w:eastAsiaTheme="minorEastAsia" w:hAnsi="Arial" w:cs="Arial"/>
                                  <w:sz w:val="16"/>
                                  <w:szCs w:val="16"/>
                                  <w:lang w:eastAsia="zh-CN"/>
                                </w:rPr>
                                <w:t>of the NF(s) (e.g., NFs belong to a certain NS)</w:t>
                              </w:r>
                              <w:r w:rsidR="009A08D8" w:rsidRPr="00EC73E3">
                                <w:rPr>
                                  <w:rFonts w:ascii="Arial" w:eastAsiaTheme="minorEastAsia" w:hAnsi="Arial" w:cs="Arial"/>
                                  <w:sz w:val="16"/>
                                  <w:szCs w:val="16"/>
                                  <w:lang w:eastAsia="zh-CN"/>
                                </w:rPr>
                                <w:t>;</w:t>
                              </w:r>
                            </w:p>
                            <w:p w14:paraId="4435E5E3" w14:textId="7DD14B6E" w:rsidR="00847152" w:rsidRPr="00EC73E3" w:rsidRDefault="00A553CC" w:rsidP="00A553CC">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sz w:val="16"/>
                                  <w:szCs w:val="16"/>
                                  <w:lang w:eastAsia="zh-CN"/>
                                </w:rPr>
                                <w:t xml:space="preserve">(OAM to SMF): </w:t>
                              </w:r>
                              <w:r w:rsidR="00847152" w:rsidRPr="00EC73E3">
                                <w:rPr>
                                  <w:rFonts w:ascii="Arial" w:eastAsiaTheme="minorEastAsia" w:hAnsi="Arial" w:cs="Arial"/>
                                  <w:sz w:val="16"/>
                                  <w:szCs w:val="16"/>
                                  <w:lang w:eastAsia="zh-CN"/>
                                </w:rPr>
                                <w:t xml:space="preserve">DV </w:t>
                              </w:r>
                              <w:r w:rsidR="009A08D8" w:rsidRPr="00EC73E3">
                                <w:rPr>
                                  <w:rFonts w:ascii="Arial" w:eastAsiaTheme="minorEastAsia" w:hAnsi="Arial" w:cs="Arial"/>
                                  <w:sz w:val="16"/>
                                  <w:szCs w:val="16"/>
                                  <w:lang w:eastAsia="zh-CN"/>
                                </w:rPr>
                                <w:t xml:space="preserve">or other useful input </w:t>
                              </w:r>
                              <w:r w:rsidR="00847152" w:rsidRPr="00EC73E3">
                                <w:rPr>
                                  <w:rFonts w:ascii="Arial" w:eastAsiaTheme="minorEastAsia" w:hAnsi="Arial" w:cs="Arial"/>
                                  <w:sz w:val="16"/>
                                  <w:szCs w:val="16"/>
                                  <w:lang w:eastAsia="zh-CN"/>
                                </w:rPr>
                                <w:t xml:space="preserve">of the </w:t>
                              </w:r>
                              <w:r w:rsidRPr="00EC73E3">
                                <w:rPr>
                                  <w:rFonts w:ascii="Arial" w:eastAsiaTheme="minorEastAsia" w:hAnsi="Arial" w:cs="Arial"/>
                                  <w:sz w:val="16"/>
                                  <w:szCs w:val="16"/>
                                  <w:lang w:eastAsia="zh-CN"/>
                                </w:rPr>
                                <w:t xml:space="preserve">involved </w:t>
                              </w:r>
                              <w:r w:rsidR="009A08D8" w:rsidRPr="00EC73E3">
                                <w:rPr>
                                  <w:rFonts w:ascii="Arial" w:eastAsiaTheme="minorEastAsia" w:hAnsi="Arial" w:cs="Arial"/>
                                  <w:sz w:val="16"/>
                                  <w:szCs w:val="16"/>
                                  <w:lang w:eastAsia="zh-CN"/>
                                </w:rPr>
                                <w:t>NF</w:t>
                              </w:r>
                              <w:r w:rsidR="00847152" w:rsidRPr="00EC73E3">
                                <w:rPr>
                                  <w:rFonts w:ascii="Arial" w:eastAsiaTheme="minorEastAsia" w:hAnsi="Arial" w:cs="Arial"/>
                                  <w:sz w:val="16"/>
                                  <w:szCs w:val="16"/>
                                  <w:lang w:eastAsia="zh-CN"/>
                                </w:rPr>
                                <w:t xml:space="preserve">(s), EC of the </w:t>
                              </w:r>
                              <w:r w:rsidRPr="00EC73E3">
                                <w:rPr>
                                  <w:rFonts w:ascii="Arial" w:eastAsiaTheme="minorEastAsia" w:hAnsi="Arial" w:cs="Arial"/>
                                  <w:sz w:val="16"/>
                                  <w:szCs w:val="16"/>
                                  <w:lang w:eastAsia="zh-CN"/>
                                </w:rPr>
                                <w:t>involved Network entities</w:t>
                              </w:r>
                              <w:r w:rsidR="00847152" w:rsidRPr="00EC73E3">
                                <w:rPr>
                                  <w:rFonts w:ascii="Arial" w:eastAsiaTheme="minorEastAsia" w:hAnsi="Arial" w:cs="Arial"/>
                                  <w:sz w:val="16"/>
                                  <w:szCs w:val="16"/>
                                  <w:lang w:eastAsia="zh-CN"/>
                                </w:rPr>
                                <w:t>;</w:t>
                              </w:r>
                            </w:p>
                            <w:p w14:paraId="0634B7BF" w14:textId="5E27ABE9" w:rsidR="00847152" w:rsidRPr="00EC73E3" w:rsidRDefault="00A553CC" w:rsidP="00A553CC">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sz w:val="16"/>
                                  <w:szCs w:val="16"/>
                                  <w:lang w:eastAsia="zh-CN"/>
                                </w:rPr>
                                <w:t xml:space="preserve">(OAM to NWDAF): </w:t>
                              </w:r>
                              <w:r w:rsidRPr="00EC73E3">
                                <w:rPr>
                                  <w:rFonts w:ascii="Arial" w:eastAsiaTheme="minorEastAsia" w:hAnsi="Arial" w:cs="Arial" w:hint="eastAsia"/>
                                  <w:sz w:val="16"/>
                                  <w:szCs w:val="16"/>
                                  <w:lang w:eastAsia="zh-CN"/>
                                </w:rPr>
                                <w:t>D</w:t>
                              </w:r>
                              <w:r w:rsidRPr="00EC73E3">
                                <w:rPr>
                                  <w:rFonts w:ascii="Arial" w:eastAsiaTheme="minorEastAsia" w:hAnsi="Arial" w:cs="Arial"/>
                                  <w:sz w:val="16"/>
                                  <w:szCs w:val="16"/>
                                  <w:lang w:eastAsia="zh-CN"/>
                                </w:rPr>
                                <w:t xml:space="preserve">V </w:t>
                              </w:r>
                              <w:r w:rsidR="009A08D8" w:rsidRPr="00EC73E3">
                                <w:rPr>
                                  <w:rFonts w:ascii="Arial" w:eastAsiaTheme="minorEastAsia" w:hAnsi="Arial" w:cs="Arial"/>
                                  <w:sz w:val="16"/>
                                  <w:szCs w:val="16"/>
                                  <w:lang w:eastAsia="zh-CN"/>
                                </w:rPr>
                                <w:t>or other useful input of the involved NF(s)</w:t>
                              </w:r>
                              <w:r w:rsidRPr="00EC73E3">
                                <w:rPr>
                                  <w:rFonts w:ascii="Arial" w:eastAsiaTheme="minorEastAsia" w:hAnsi="Arial" w:cs="Arial"/>
                                  <w:sz w:val="16"/>
                                  <w:szCs w:val="16"/>
                                  <w:lang w:eastAsia="zh-CN"/>
                                </w:rPr>
                                <w:t>, EC of the involved Network entities;</w:t>
                              </w:r>
                            </w:p>
                            <w:p w14:paraId="55EB06CB" w14:textId="1B4AA037" w:rsidR="00847152" w:rsidRPr="00EC73E3" w:rsidRDefault="00FC5D4D" w:rsidP="00A553CC">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sz w:val="16"/>
                                  <w:szCs w:val="16"/>
                                  <w:lang w:eastAsia="zh-CN"/>
                                </w:rPr>
                                <w:t>(SMF to NEF)</w:t>
                              </w:r>
                              <w:r w:rsidR="00163BF1" w:rsidRPr="00EC73E3">
                                <w:rPr>
                                  <w:rFonts w:ascii="Arial" w:eastAsiaTheme="minorEastAsia" w:hAnsi="Arial" w:cs="Arial"/>
                                  <w:sz w:val="16"/>
                                  <w:szCs w:val="16"/>
                                  <w:lang w:eastAsia="zh-CN"/>
                                </w:rPr>
                                <w:t>:</w:t>
                              </w:r>
                              <w:r w:rsidRPr="00EC73E3">
                                <w:rPr>
                                  <w:rFonts w:ascii="Arial" w:eastAsiaTheme="minorEastAsia" w:hAnsi="Arial" w:cs="Arial"/>
                                  <w:sz w:val="16"/>
                                  <w:szCs w:val="16"/>
                                  <w:lang w:eastAsia="zh-CN"/>
                                </w:rPr>
                                <w:t xml:space="preserve"> F</w:t>
                              </w:r>
                              <w:r w:rsidR="002E4754" w:rsidRPr="00EC73E3">
                                <w:rPr>
                                  <w:rFonts w:ascii="Arial" w:eastAsiaTheme="minorEastAsia" w:hAnsi="Arial" w:cs="Arial"/>
                                  <w:sz w:val="16"/>
                                  <w:szCs w:val="16"/>
                                  <w:lang w:eastAsia="zh-CN"/>
                                </w:rPr>
                                <w:t xml:space="preserve">ine granularity of </w:t>
                              </w:r>
                              <w:r w:rsidR="00847152" w:rsidRPr="00EC73E3">
                                <w:rPr>
                                  <w:rFonts w:ascii="Arial" w:eastAsiaTheme="minorEastAsia" w:hAnsi="Arial" w:cs="Arial"/>
                                  <w:sz w:val="16"/>
                                  <w:szCs w:val="16"/>
                                  <w:lang w:eastAsia="zh-CN"/>
                                </w:rPr>
                                <w:t>EC</w:t>
                              </w:r>
                              <w:r w:rsidR="00163BF1" w:rsidRPr="00EC73E3">
                                <w:rPr>
                                  <w:rFonts w:ascii="Arial" w:eastAsiaTheme="minorEastAsia" w:hAnsi="Arial" w:cs="Arial"/>
                                  <w:sz w:val="16"/>
                                  <w:szCs w:val="16"/>
                                  <w:lang w:eastAsia="zh-CN"/>
                                </w:rPr>
                                <w:t>/EE</w:t>
                              </w:r>
                              <w:r w:rsidR="00847152" w:rsidRPr="00EC73E3">
                                <w:rPr>
                                  <w:rFonts w:ascii="Arial" w:eastAsiaTheme="minorEastAsia" w:hAnsi="Arial" w:cs="Arial"/>
                                  <w:sz w:val="16"/>
                                  <w:szCs w:val="16"/>
                                  <w:lang w:eastAsia="zh-CN"/>
                                </w:rPr>
                                <w:t xml:space="preserve"> </w:t>
                              </w:r>
                              <w:r w:rsidRPr="00EC73E3">
                                <w:rPr>
                                  <w:rFonts w:ascii="Arial" w:eastAsiaTheme="minorEastAsia" w:hAnsi="Arial" w:cs="Arial"/>
                                  <w:sz w:val="16"/>
                                  <w:szCs w:val="16"/>
                                  <w:lang w:eastAsia="zh-CN"/>
                                </w:rPr>
                                <w:t>e.g.,</w:t>
                              </w:r>
                              <w:r w:rsidR="00847152" w:rsidRPr="00EC73E3">
                                <w:rPr>
                                  <w:rFonts w:ascii="Arial" w:eastAsiaTheme="minorEastAsia" w:hAnsi="Arial" w:cs="Arial"/>
                                  <w:sz w:val="16"/>
                                  <w:szCs w:val="16"/>
                                  <w:lang w:eastAsia="zh-CN"/>
                                </w:rPr>
                                <w:t xml:space="preserve"> </w:t>
                              </w:r>
                              <w:r w:rsidRPr="00EC73E3">
                                <w:rPr>
                                  <w:rFonts w:ascii="Arial" w:eastAsiaTheme="minorEastAsia" w:hAnsi="Arial" w:cs="Arial"/>
                                  <w:sz w:val="16"/>
                                  <w:szCs w:val="16"/>
                                  <w:lang w:eastAsia="zh-CN"/>
                                </w:rPr>
                                <w:t>P</w:t>
                              </w:r>
                              <w:r w:rsidR="00412A0D" w:rsidRPr="00EC73E3">
                                <w:rPr>
                                  <w:rFonts w:ascii="Arial" w:eastAsiaTheme="minorEastAsia" w:hAnsi="Arial" w:cs="Arial"/>
                                  <w:sz w:val="16"/>
                                  <w:szCs w:val="16"/>
                                  <w:lang w:eastAsia="zh-CN"/>
                                </w:rPr>
                                <w:t>DU Session/QoS Flow</w:t>
                              </w:r>
                              <w:r w:rsidR="002E4754" w:rsidRPr="00EC73E3">
                                <w:rPr>
                                  <w:rFonts w:ascii="Arial" w:eastAsiaTheme="minorEastAsia" w:hAnsi="Arial" w:cs="Arial"/>
                                  <w:sz w:val="16"/>
                                  <w:szCs w:val="16"/>
                                  <w:lang w:eastAsia="zh-CN"/>
                                </w:rPr>
                                <w:t>;</w:t>
                              </w:r>
                            </w:p>
                            <w:p w14:paraId="66182E5A" w14:textId="4DBE42D9" w:rsidR="002E4754" w:rsidRPr="00EC73E3" w:rsidRDefault="00FC5D4D" w:rsidP="00A553CC">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sz w:val="16"/>
                                  <w:szCs w:val="16"/>
                                  <w:lang w:eastAsia="zh-CN"/>
                                </w:rPr>
                                <w:t>(NWDAF to NEF)</w:t>
                              </w:r>
                              <w:r w:rsidR="00163BF1" w:rsidRPr="00EC73E3">
                                <w:rPr>
                                  <w:rFonts w:ascii="Arial" w:eastAsiaTheme="minorEastAsia" w:hAnsi="Arial" w:cs="Arial"/>
                                  <w:sz w:val="16"/>
                                  <w:szCs w:val="16"/>
                                  <w:lang w:eastAsia="zh-CN"/>
                                </w:rPr>
                                <w:t>:</w:t>
                              </w:r>
                              <w:r w:rsidRPr="00EC73E3">
                                <w:rPr>
                                  <w:rFonts w:ascii="Arial" w:eastAsiaTheme="minorEastAsia" w:hAnsi="Arial" w:cs="Arial"/>
                                  <w:sz w:val="16"/>
                                  <w:szCs w:val="16"/>
                                  <w:lang w:eastAsia="zh-CN"/>
                                </w:rPr>
                                <w:t xml:space="preserve"> C</w:t>
                              </w:r>
                              <w:r w:rsidR="002E4754" w:rsidRPr="00EC73E3">
                                <w:rPr>
                                  <w:rFonts w:ascii="Arial" w:eastAsiaTheme="minorEastAsia" w:hAnsi="Arial" w:cs="Arial"/>
                                  <w:sz w:val="16"/>
                                  <w:szCs w:val="16"/>
                                  <w:lang w:eastAsia="zh-CN"/>
                                </w:rPr>
                                <w:t>oarse granularity of EC</w:t>
                              </w:r>
                              <w:r w:rsidR="00163BF1" w:rsidRPr="00EC73E3">
                                <w:rPr>
                                  <w:rFonts w:ascii="Arial" w:eastAsiaTheme="minorEastAsia" w:hAnsi="Arial" w:cs="Arial"/>
                                  <w:sz w:val="16"/>
                                  <w:szCs w:val="16"/>
                                  <w:lang w:eastAsia="zh-CN"/>
                                </w:rPr>
                                <w:t>/EE</w:t>
                              </w:r>
                              <w:r w:rsidR="002E4754" w:rsidRPr="00EC73E3">
                                <w:rPr>
                                  <w:rFonts w:ascii="Arial" w:eastAsiaTheme="minorEastAsia" w:hAnsi="Arial" w:cs="Arial"/>
                                  <w:sz w:val="16"/>
                                  <w:szCs w:val="16"/>
                                  <w:lang w:eastAsia="zh-CN"/>
                                </w:rPr>
                                <w:t xml:space="preserve"> </w:t>
                              </w:r>
                              <w:r w:rsidRPr="00EC73E3">
                                <w:rPr>
                                  <w:rFonts w:ascii="Arial" w:eastAsiaTheme="minorEastAsia" w:hAnsi="Arial" w:cs="Arial"/>
                                  <w:sz w:val="16"/>
                                  <w:szCs w:val="16"/>
                                  <w:lang w:eastAsia="zh-CN"/>
                                </w:rPr>
                                <w:t>e.g.,</w:t>
                              </w:r>
                              <w:r w:rsidR="002E4754" w:rsidRPr="00EC73E3">
                                <w:rPr>
                                  <w:rFonts w:ascii="Arial" w:eastAsiaTheme="minorEastAsia" w:hAnsi="Arial" w:cs="Arial"/>
                                  <w:sz w:val="16"/>
                                  <w:szCs w:val="16"/>
                                  <w:lang w:eastAsia="zh-CN"/>
                                </w:rPr>
                                <w:t xml:space="preserve"> per area,</w:t>
                              </w:r>
                              <w:r w:rsidR="00CF504F" w:rsidRPr="00EC73E3">
                                <w:rPr>
                                  <w:rFonts w:ascii="Arial" w:eastAsiaTheme="minorEastAsia" w:hAnsi="Arial" w:cs="Arial"/>
                                  <w:sz w:val="16"/>
                                  <w:szCs w:val="16"/>
                                  <w:lang w:eastAsia="zh-CN"/>
                                </w:rPr>
                                <w:t xml:space="preserve"> </w:t>
                              </w:r>
                              <w:r w:rsidR="002E4754" w:rsidRPr="00EC73E3">
                                <w:rPr>
                                  <w:rFonts w:ascii="Arial" w:eastAsiaTheme="minorEastAsia" w:hAnsi="Arial" w:cs="Arial"/>
                                  <w:sz w:val="16"/>
                                  <w:szCs w:val="16"/>
                                  <w:lang w:eastAsia="zh-CN"/>
                                </w:rPr>
                                <w:t>per application, per group of UEs</w:t>
                              </w:r>
                              <w:r w:rsidRPr="00EC73E3">
                                <w:rPr>
                                  <w:rFonts w:ascii="Arial" w:eastAsiaTheme="minorEastAsia" w:hAnsi="Arial" w:cs="Arial"/>
                                  <w:sz w:val="16"/>
                                  <w:szCs w:val="16"/>
                                  <w:lang w:eastAsia="zh-CN"/>
                                </w:rPr>
                                <w:t>;</w:t>
                              </w:r>
                            </w:p>
                            <w:p w14:paraId="0F393B30" w14:textId="6752FE45" w:rsidR="00FC5D4D" w:rsidRPr="00EC73E3" w:rsidRDefault="00FC5D4D" w:rsidP="00A553CC">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sz w:val="16"/>
                                  <w:szCs w:val="16"/>
                                  <w:lang w:eastAsia="zh-CN"/>
                                </w:rPr>
                                <w:t>(Between CHF and SMF): Charging related control.</w:t>
                              </w:r>
                            </w:p>
                            <w:p w14:paraId="75F19267" w14:textId="1BBEE813" w:rsidR="00FC5D4D" w:rsidRPr="00EC73E3" w:rsidRDefault="00FC5D4D" w:rsidP="00A553CC">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hint="eastAsia"/>
                                  <w:sz w:val="16"/>
                                  <w:szCs w:val="16"/>
                                  <w:lang w:eastAsia="zh-CN"/>
                                </w:rPr>
                                <w:t>(</w:t>
                              </w:r>
                              <w:r w:rsidRPr="00EC73E3">
                                <w:rPr>
                                  <w:rFonts w:ascii="Arial" w:eastAsiaTheme="minorEastAsia" w:hAnsi="Arial" w:cs="Arial"/>
                                  <w:sz w:val="16"/>
                                  <w:szCs w:val="16"/>
                                  <w:lang w:eastAsia="zh-CN"/>
                                </w:rPr>
                                <w:t>NEF to AF)</w:t>
                              </w:r>
                              <w:r w:rsidR="006E251B" w:rsidRPr="00EC73E3">
                                <w:rPr>
                                  <w:rFonts w:ascii="Arial" w:eastAsiaTheme="minorEastAsia" w:hAnsi="Arial" w:cs="Arial"/>
                                  <w:sz w:val="16"/>
                                  <w:szCs w:val="16"/>
                                  <w:lang w:eastAsia="zh-CN"/>
                                </w:rPr>
                                <w:t xml:space="preserve">: </w:t>
                              </w:r>
                              <w:r w:rsidR="00163BF1" w:rsidRPr="00EC73E3">
                                <w:rPr>
                                  <w:rFonts w:ascii="Arial" w:eastAsiaTheme="minorEastAsia" w:hAnsi="Arial" w:cs="Arial"/>
                                  <w:sz w:val="16"/>
                                  <w:szCs w:val="16"/>
                                  <w:lang w:eastAsia="zh-CN"/>
                                </w:rPr>
                                <w:t>desired granularity of EC/EE e.g., per QF, per PDU Session, per UE, per NF, per area, per application, per group of UEs;</w:t>
                              </w:r>
                            </w:p>
                            <w:p w14:paraId="05D9F068" w14:textId="2634A394" w:rsidR="00EC73E3" w:rsidRPr="00EC73E3" w:rsidRDefault="00EC73E3" w:rsidP="00EC73E3">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hint="eastAsia"/>
                                  <w:sz w:val="16"/>
                                  <w:szCs w:val="16"/>
                                  <w:lang w:eastAsia="zh-CN"/>
                                </w:rPr>
                                <w:t>(</w:t>
                              </w:r>
                              <w:r w:rsidRPr="00EC73E3">
                                <w:rPr>
                                  <w:rFonts w:ascii="Arial" w:eastAsiaTheme="minorEastAsia" w:hAnsi="Arial" w:cs="Arial"/>
                                  <w:sz w:val="16"/>
                                  <w:szCs w:val="16"/>
                                  <w:lang w:eastAsia="zh-CN"/>
                                </w:rPr>
                                <w:t>SMF to NWDAF): Fine granularity of EC/EE e.g., PDU Session/QoS Flow</w:t>
                              </w:r>
                              <w:r>
                                <w:rPr>
                                  <w:rFonts w:ascii="Arial" w:eastAsiaTheme="minorEastAsia" w:hAnsi="Arial" w:cs="Arial"/>
                                  <w:sz w:val="16"/>
                                  <w:szCs w:val="16"/>
                                  <w:lang w:eastAsia="zh-CN"/>
                                </w:rPr>
                                <w:t>;</w:t>
                              </w:r>
                            </w:p>
                            <w:p w14:paraId="5B4DEF36" w14:textId="5BAD2059" w:rsidR="00EC73E3" w:rsidRPr="00EC73E3" w:rsidRDefault="00EC73E3" w:rsidP="00EC73E3">
                              <w:pPr>
                                <w:spacing w:beforeLines="30" w:before="72" w:after="0"/>
                                <w:rPr>
                                  <w:rFonts w:ascii="Arial" w:eastAsiaTheme="minorEastAsia" w:hAnsi="Arial" w:cs="Arial"/>
                                  <w:sz w:val="16"/>
                                  <w:szCs w:val="16"/>
                                  <w:lang w:val="en-US" w:eastAsia="zh-CN"/>
                                </w:rPr>
                              </w:pPr>
                              <w:r>
                                <w:rPr>
                                  <w:rFonts w:ascii="Arial" w:eastAsiaTheme="minorEastAsia" w:hAnsi="Arial" w:cs="Arial" w:hint="eastAsia"/>
                                  <w:sz w:val="16"/>
                                  <w:szCs w:val="16"/>
                                  <w:lang w:eastAsia="zh-CN"/>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文本框 32"/>
                        <wps:cNvSpPr txBox="1"/>
                        <wps:spPr>
                          <a:xfrm>
                            <a:off x="4233628" y="506103"/>
                            <a:ext cx="273717" cy="187947"/>
                          </a:xfrm>
                          <a:prstGeom prst="rect">
                            <a:avLst/>
                          </a:prstGeom>
                          <a:solidFill>
                            <a:schemeClr val="lt1"/>
                          </a:solidFill>
                          <a:ln w="6350">
                            <a:noFill/>
                          </a:ln>
                        </wps:spPr>
                        <wps:txbx>
                          <w:txbxContent>
                            <w:p w14:paraId="19535BE8" w14:textId="1D3DCFA0" w:rsidR="00A553CC" w:rsidRPr="00E75E72" w:rsidRDefault="00FC5D4D"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 name="直接连接符 72"/>
                        <wps:cNvCnPr/>
                        <wps:spPr>
                          <a:xfrm>
                            <a:off x="2545080" y="861605"/>
                            <a:ext cx="0" cy="460689"/>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文本框 73"/>
                        <wps:cNvSpPr txBox="1"/>
                        <wps:spPr>
                          <a:xfrm>
                            <a:off x="2557472" y="935077"/>
                            <a:ext cx="223686" cy="187947"/>
                          </a:xfrm>
                          <a:prstGeom prst="rect">
                            <a:avLst/>
                          </a:prstGeom>
                          <a:solidFill>
                            <a:schemeClr val="lt1"/>
                          </a:solidFill>
                          <a:ln w="6350">
                            <a:noFill/>
                          </a:ln>
                        </wps:spPr>
                        <wps:txbx>
                          <w:txbxContent>
                            <w:p w14:paraId="0605A65F" w14:textId="0E2DCBC5" w:rsidR="00EC73E3" w:rsidRPr="00E75E72" w:rsidRDefault="00EC73E3"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7D4D843" id="画布 1" o:spid="_x0000_s1026" editas="canvas" style="width:480.7pt;height:364.95pt;mso-position-horizontal-relative:char;mso-position-vertical-relative:line" coordsize="61048,4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">
                <v:shape id="_x0000_s1027" type="#_x0000_t75" style="position:absolute;width:61048;height:46342;visibility:visible;mso-wrap-style:square" filled="t">
                  <v:fill o:detectmouseclick="t"/>
                  <v:path o:connecttype="none"/>
                </v:shape>
                <v:rect id="矩形 3" o:spid="_x0000_s1028" style="position:absolute;left:6441;top:550;width:7844;height:2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" fillcolor="white [3212]" strokecolor="black [3213]" strokeweight="1pt">
                  <v:textbox inset="0,0,0,0">
                    <w:txbxContent>
                      <w:p w14:paraId="268C6E7B" w14:textId="79D55C93" w:rsidR="00415677" w:rsidRPr="005F0D97" w:rsidRDefault="00DD1E23" w:rsidP="00415677">
                        <w:pPr>
                          <w:spacing w:after="0"/>
                          <w:jc w:val="center"/>
                          <w:rPr>
                            <w:rFonts w:ascii="Arial" w:eastAsiaTheme="minorEastAsia" w:hAnsi="Arial" w:cs="Arial"/>
                            <w:b/>
                            <w:bCs/>
                            <w:lang w:eastAsia="zh-CN"/>
                          </w:rPr>
                        </w:pPr>
                        <w:r w:rsidRPr="005F0D97">
                          <w:rPr>
                            <w:rFonts w:ascii="Arial" w:eastAsiaTheme="minorEastAsia" w:hAnsi="Arial" w:cs="Arial" w:hint="eastAsia"/>
                            <w:b/>
                            <w:bCs/>
                            <w:lang w:eastAsia="zh-CN"/>
                          </w:rPr>
                          <w:t>O</w:t>
                        </w:r>
                        <w:r w:rsidRPr="005F0D97">
                          <w:rPr>
                            <w:rFonts w:ascii="Arial" w:eastAsiaTheme="minorEastAsia" w:hAnsi="Arial" w:cs="Arial"/>
                            <w:b/>
                            <w:bCs/>
                            <w:lang w:eastAsia="zh-CN"/>
                          </w:rPr>
                          <w:t>AM (</w:t>
                        </w:r>
                        <w:proofErr w:type="spellStart"/>
                        <w:r w:rsidRPr="005F0D97">
                          <w:rPr>
                            <w:rFonts w:ascii="Arial" w:eastAsiaTheme="minorEastAsia" w:hAnsi="Arial" w:cs="Arial"/>
                            <w:b/>
                            <w:bCs/>
                            <w:lang w:eastAsia="zh-CN"/>
                          </w:rPr>
                          <w:t>MnS</w:t>
                        </w:r>
                        <w:proofErr w:type="spellEnd"/>
                        <w:r w:rsidRPr="005F0D97">
                          <w:rPr>
                            <w:rFonts w:ascii="Arial" w:eastAsiaTheme="minorEastAsia" w:hAnsi="Arial" w:cs="Arial"/>
                            <w:b/>
                            <w:bCs/>
                            <w:lang w:eastAsia="zh-CN"/>
                          </w:rPr>
                          <w:t>)</w:t>
                        </w:r>
                      </w:p>
                    </w:txbxContent>
                  </v:textbox>
                </v:rect>
                <v:rect id="矩形 4" o:spid="_x0000_s1029" style="position:absolute;left:20862;top:5794;width:6506;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" fillcolor="white [3212]" strokecolor="black [3213]" strokeweight="1pt">
                  <v:textbox inset="0,0,0,0">
                    <w:txbxContent>
                      <w:p w14:paraId="185C4AAE" w14:textId="77777777" w:rsidR="00FA2861" w:rsidRDefault="00DD1E23" w:rsidP="00415677">
                        <w:pPr>
                          <w:spacing w:after="0"/>
                          <w:jc w:val="center"/>
                          <w:rPr>
                            <w:rFonts w:ascii="Arial" w:eastAsiaTheme="minorEastAsia" w:hAnsi="Arial" w:cs="Arial"/>
                            <w:b/>
                            <w:bCs/>
                            <w:lang w:eastAsia="zh-CN"/>
                          </w:rPr>
                        </w:pPr>
                        <w:r w:rsidRPr="005F0D97">
                          <w:rPr>
                            <w:rFonts w:ascii="Arial" w:eastAsiaTheme="minorEastAsia" w:hAnsi="Arial" w:cs="Arial"/>
                            <w:b/>
                            <w:bCs/>
                            <w:lang w:eastAsia="zh-CN"/>
                          </w:rPr>
                          <w:t>SMF</w:t>
                        </w:r>
                        <w:r w:rsidR="00EC73E3">
                          <w:rPr>
                            <w:rFonts w:ascii="Arial" w:eastAsiaTheme="minorEastAsia" w:hAnsi="Arial" w:cs="Arial"/>
                            <w:b/>
                            <w:bCs/>
                            <w:lang w:eastAsia="zh-CN"/>
                          </w:rPr>
                          <w:t>/</w:t>
                        </w:r>
                      </w:p>
                      <w:p w14:paraId="1A2214E0" w14:textId="47BF7E47" w:rsidR="00DD1E23" w:rsidRPr="005F0D97" w:rsidRDefault="00EC73E3" w:rsidP="00415677">
                        <w:pPr>
                          <w:spacing w:after="0"/>
                          <w:jc w:val="center"/>
                          <w:rPr>
                            <w:rFonts w:ascii="Arial" w:eastAsiaTheme="minorEastAsia" w:hAnsi="Arial" w:cs="Arial"/>
                            <w:b/>
                            <w:bCs/>
                            <w:lang w:eastAsia="zh-CN"/>
                          </w:rPr>
                        </w:pPr>
                        <w:r>
                          <w:rPr>
                            <w:rFonts w:ascii="Arial" w:eastAsiaTheme="minorEastAsia" w:hAnsi="Arial" w:cs="Arial"/>
                            <w:b/>
                            <w:bCs/>
                            <w:lang w:eastAsia="zh-CN"/>
                          </w:rPr>
                          <w:t>EECF</w:t>
                        </w:r>
                      </w:p>
                    </w:txbxContent>
                  </v:textbox>
                </v:rect>
                <v:rect id="矩形 7" o:spid="_x0000_s1030" style="position:absolute;left:20865;top:13128;width:6506;height:3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" fillcolor="white [3212]" strokecolor="black [3213]" strokeweight="1pt">
                  <v:textbox inset="0,0,0,0">
                    <w:txbxContent>
                      <w:p w14:paraId="379E1CB1" w14:textId="77777777" w:rsidR="00FA2861" w:rsidRDefault="00DD1E23" w:rsidP="00415677">
                        <w:pPr>
                          <w:spacing w:after="0"/>
                          <w:jc w:val="center"/>
                          <w:rPr>
                            <w:rFonts w:ascii="Arial" w:eastAsiaTheme="minorEastAsia" w:hAnsi="Arial" w:cs="Arial"/>
                            <w:b/>
                            <w:bCs/>
                            <w:lang w:eastAsia="zh-CN"/>
                          </w:rPr>
                        </w:pPr>
                        <w:r w:rsidRPr="005F0D97">
                          <w:rPr>
                            <w:rFonts w:ascii="Arial" w:eastAsiaTheme="minorEastAsia" w:hAnsi="Arial" w:cs="Arial"/>
                            <w:b/>
                            <w:bCs/>
                            <w:lang w:eastAsia="zh-CN"/>
                          </w:rPr>
                          <w:t>NWDAF</w:t>
                        </w:r>
                        <w:r w:rsidR="009320BC">
                          <w:rPr>
                            <w:rFonts w:ascii="Arial" w:eastAsiaTheme="minorEastAsia" w:hAnsi="Arial" w:cs="Arial"/>
                            <w:b/>
                            <w:bCs/>
                            <w:lang w:eastAsia="zh-CN"/>
                          </w:rPr>
                          <w:t>/</w:t>
                        </w:r>
                      </w:p>
                      <w:p w14:paraId="44041C9F" w14:textId="3CE1A5B0" w:rsidR="00DD1E23" w:rsidRPr="005F0D97" w:rsidRDefault="009320BC" w:rsidP="00415677">
                        <w:pPr>
                          <w:spacing w:after="0"/>
                          <w:jc w:val="center"/>
                          <w:rPr>
                            <w:rFonts w:ascii="Arial" w:eastAsiaTheme="minorEastAsia" w:hAnsi="Arial" w:cs="Arial"/>
                            <w:b/>
                            <w:bCs/>
                            <w:lang w:eastAsia="zh-CN"/>
                          </w:rPr>
                        </w:pPr>
                        <w:r>
                          <w:rPr>
                            <w:rFonts w:ascii="Arial" w:eastAsiaTheme="minorEastAsia" w:hAnsi="Arial" w:cs="Arial"/>
                            <w:b/>
                            <w:bCs/>
                            <w:lang w:eastAsia="zh-CN"/>
                          </w:rPr>
                          <w:t>EECF</w:t>
                        </w:r>
                      </w:p>
                    </w:txbxContent>
                  </v:textbox>
                </v:rect>
                <v:shapetype id="_x0000_t33" coordsize="21600,21600" o:spt="33" o:oned="t" path="m,l21600,r,21600e" filled="f">
                  <v:stroke joinstyle="miter"/>
                  <v:path arrowok="t" fillok="f" o:connecttype="none"/>
                  <o:lock v:ext="edit" shapetype="t"/>
                </v:shapetype>
                <v:shape id="连接符: 肘形 8" o:spid="_x0000_s1031" type="#_x0000_t33" style="position:absolute;left:13699;top:47;width:3827;height:104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" strokecolor="black [3213]" strokeweight="1pt">
                  <v:stroke dashstyle="3 1" endarrow="block"/>
                </v:shape>
                <v:shape id="连接符: 肘形 9" o:spid="_x0000_s1032" type="#_x0000_t33" style="position:absolute;left:9855;top:3891;width:11518;height:105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" strokecolor="black [3213]" strokeweight="1pt">
                  <v:stroke dashstyle="3 1" endarrow="block"/>
                </v:shape>
                <v:rect id="矩形 11" o:spid="_x0000_s1033" style="position:absolute;left:35451;top:5790;width:5759;height:2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" fillcolor="white [3212]" strokecolor="black [3213]" strokeweight="1pt">
                  <v:textbox inset="0,0,0,0">
                    <w:txbxContent>
                      <w:p w14:paraId="27942326" w14:textId="77777777" w:rsidR="00FA2861" w:rsidRDefault="00DD1E23" w:rsidP="00DD1E23">
                        <w:pPr>
                          <w:spacing w:after="0"/>
                          <w:jc w:val="center"/>
                          <w:rPr>
                            <w:rFonts w:ascii="Arial" w:hAnsi="Arial" w:cs="Arial"/>
                            <w:b/>
                            <w:bCs/>
                            <w:sz w:val="18"/>
                            <w:szCs w:val="18"/>
                          </w:rPr>
                        </w:pPr>
                        <w:r w:rsidRPr="00FA2861">
                          <w:rPr>
                            <w:rFonts w:ascii="Arial" w:hAnsi="Arial" w:cs="Arial"/>
                            <w:b/>
                            <w:bCs/>
                            <w:sz w:val="18"/>
                            <w:szCs w:val="18"/>
                          </w:rPr>
                          <w:t>NEF</w:t>
                        </w:r>
                        <w:r w:rsidR="00FA2861" w:rsidRPr="00FA2861">
                          <w:rPr>
                            <w:rFonts w:ascii="Arial" w:hAnsi="Arial" w:cs="Arial"/>
                            <w:b/>
                            <w:bCs/>
                            <w:sz w:val="18"/>
                            <w:szCs w:val="18"/>
                          </w:rPr>
                          <w:t>/</w:t>
                        </w:r>
                      </w:p>
                      <w:p w14:paraId="31A7F964" w14:textId="3B6B89D9" w:rsidR="00DD1E23" w:rsidRPr="00FA2861" w:rsidRDefault="00FA2861" w:rsidP="00DD1E23">
                        <w:pPr>
                          <w:spacing w:after="0"/>
                          <w:jc w:val="center"/>
                          <w:rPr>
                            <w:rFonts w:ascii="Arial" w:hAnsi="Arial" w:cs="Arial"/>
                            <w:b/>
                            <w:bCs/>
                            <w:sz w:val="18"/>
                            <w:szCs w:val="18"/>
                          </w:rPr>
                        </w:pPr>
                        <w:r w:rsidRPr="00FA2861">
                          <w:rPr>
                            <w:rFonts w:ascii="Arial" w:hAnsi="Arial" w:cs="Arial"/>
                            <w:b/>
                            <w:bCs/>
                            <w:sz w:val="18"/>
                            <w:szCs w:val="18"/>
                          </w:rPr>
                          <w:t>EECF</w:t>
                        </w:r>
                      </w:p>
                    </w:txbxContent>
                  </v:textbox>
                </v:rect>
                <v:rect id="矩形 12" o:spid="_x0000_s1034" style="position:absolute;left:46784;top:5801;width:5541;height:2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" fillcolor="white [3212]" strokecolor="black [3213]" strokeweight="1pt">
                  <v:textbox inset="0,0,0,0">
                    <w:txbxContent>
                      <w:p w14:paraId="4EBC1396" w14:textId="17871939" w:rsidR="00DD1E23" w:rsidRPr="005F0D97" w:rsidRDefault="00DD1E23" w:rsidP="00DD1E23">
                        <w:pPr>
                          <w:spacing w:after="0"/>
                          <w:jc w:val="center"/>
                          <w:rPr>
                            <w:rFonts w:ascii="Arial" w:hAnsi="Arial" w:cs="Arial"/>
                            <w:b/>
                            <w:bCs/>
                          </w:rPr>
                        </w:pPr>
                        <w:r w:rsidRPr="005F0D97">
                          <w:rPr>
                            <w:rFonts w:ascii="Arial" w:hAnsi="Arial" w:cs="Arial"/>
                            <w:b/>
                            <w:bCs/>
                          </w:rPr>
                          <w:t>AF</w:t>
                        </w:r>
                      </w:p>
                    </w:txbxContent>
                  </v:textbox>
                </v:rect>
                <v:line id="直接连接符 14" o:spid="_x0000_s1035" style="position:absolute;visibility:visible;mso-wrap-style:square" from="41210,7203" to="46784,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" strokecolor="black [3213]" strokeweight="1pt">
                  <v:stroke endarrow="block" joinstyle="miter"/>
                </v:line>
                <v:rect id="矩形 15" o:spid="_x0000_s1036" style="position:absolute;left:9665;top:22442;width:6502;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" fillcolor="white [3212]" strokecolor="black [3213]" strokeweight="1pt">
                  <v:textbox inset="0,0,0,0">
                    <w:txbxContent>
                      <w:p w14:paraId="41192088" w14:textId="54308845" w:rsidR="00541737" w:rsidRPr="005F0D97" w:rsidRDefault="00541737" w:rsidP="00DD1E23">
                        <w:pPr>
                          <w:spacing w:after="0"/>
                          <w:jc w:val="center"/>
                          <w:rPr>
                            <w:rFonts w:ascii="Arial" w:hAnsi="Arial" w:cs="Arial"/>
                            <w:b/>
                            <w:bCs/>
                          </w:rPr>
                        </w:pPr>
                        <w:r w:rsidRPr="005F0D97">
                          <w:rPr>
                            <w:rFonts w:ascii="Arial" w:hAnsi="Arial" w:cs="Arial"/>
                            <w:b/>
                            <w:bCs/>
                          </w:rPr>
                          <w:t>Other NFs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16" o:spid="_x0000_s1037" type="#_x0000_t34" style="position:absolute;left:11608;top:9934;width:13816;height:111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" adj="4253" strokecolor="black [3213]" strokeweight="1pt">
                  <v:stroke startarrow="block"/>
                </v:shape>
                <v:shape id="连接符: 肘形 17" o:spid="_x0000_s1038" type="#_x0000_t34" style="position:absolute;left:15633;top:13957;width:5768;height:1120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" strokecolor="black [3213]" strokeweight="1pt">
                  <v:stroke startarrow="block"/>
                </v:shape>
                <v:line id="直接连接符 20" o:spid="_x0000_s1039" style="position:absolute;flip:y;visibility:visible;mso-wrap-style:square" from="27368,7203" to="35451,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" strokecolor="black [3213]" strokeweight="1pt">
                  <v:stroke endarrow="block" joinstyle="miter"/>
                </v:line>
                <v:shape id="连接符: 肘形 21" o:spid="_x0000_s1040" type="#_x0000_t33" style="position:absolute;left:27371;top:8616;width:10960;height:628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" strokecolor="black [3213]" strokeweight="1pt">
                  <v:stroke endarrow="block"/>
                </v:shape>
                <v:shapetype id="_x0000_t202" coordsize="21600,21600" o:spt="202" path="m,l,21600r21600,l21600,xe">
                  <v:stroke joinstyle="miter"/>
                  <v:path gradientshapeok="t" o:connecttype="rect"/>
                </v:shapetype>
                <v:shape id="文本框 24" o:spid="_x0000_s1041" type="#_x0000_t202" style="position:absolute;left:21610;top:17285;width:2737;height: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ctxAAAANsAAAAPAAAAZHJzL2Rvd25yZXYueG1sRI/dasJA&#10;FITvC77DcgTv6kYR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N4bly3EAAAA2wAAAA8A&#10;AAAAAAAAAAAAAAAABwIAAGRycy9kb3ducmV2LnhtbFBLBQYAAAAAAwADALcAAAD4AgAAAAA=&#10;" filled="f" stroked="f" strokeweight=".5pt">
                  <v:textbox inset="0,0,0,0">
                    <w:txbxContent>
                      <w:p w14:paraId="62984FCE" w14:textId="05301E9C" w:rsidR="005F0D97" w:rsidRPr="00E75E72" w:rsidRDefault="00E75E72"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b</w:t>
                        </w:r>
                      </w:p>
                    </w:txbxContent>
                  </v:textbox>
                </v:shape>
                <v:shape id="文本框 23" o:spid="_x0000_s1042" type="#_x0000_t202" style="position:absolute;left:21610;top:9313;width:2737;height: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9ZxAAAANsAAAAPAAAAZHJzL2Rvd25yZXYueG1sRI/dasJA&#10;FITvC77DcgTv6kYF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FHyD1nEAAAA2wAAAA8A&#10;AAAAAAAAAAAAAAAABwIAAGRycy9kb3ducmV2LnhtbFBLBQYAAAAAAwADALcAAAD4AgAAAAA=&#10;" filled="f" stroked="f" strokeweight=".5pt">
                  <v:textbox inset="0,0,0,0">
                    <w:txbxContent>
                      <w:p w14:paraId="475C1803" w14:textId="78D7735F" w:rsidR="00E75E72" w:rsidRPr="00E75E72" w:rsidRDefault="007B7B00"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a</w:t>
                        </w:r>
                      </w:p>
                    </w:txbxContent>
                  </v:textbox>
                </v:shape>
                <v:shape id="文本框 25" o:spid="_x0000_s1043" type="#_x0000_t202" style="position:absolute;left:14285;top:5461;width:2737;height: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K2xAAAANsAAAAPAAAAZHJzL2Rvd25yZXYueG1sRI/dasJA&#10;FITvC77DcgTv6kZB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LFXMrbEAAAA2wAAAA8A&#10;AAAAAAAAAAAAAAAABwIAAGRycy9kb3ducmV2LnhtbFBLBQYAAAAAAwADALcAAAD4AgAAAAA=&#10;" filled="f" stroked="f" strokeweight=".5pt">
                  <v:textbox inset="0,0,0,0">
                    <w:txbxContent>
                      <w:p w14:paraId="2212EE9C" w14:textId="573436DD" w:rsidR="00E75E72" w:rsidRPr="00E75E72" w:rsidRDefault="007B7B00"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c</w:t>
                        </w:r>
                      </w:p>
                    </w:txbxContent>
                  </v:textbox>
                </v:shape>
                <v:shape id="文本框 26" o:spid="_x0000_s1044" type="#_x0000_t202" style="position:absolute;left:15311;top:12781;width:2737;height:1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" filled="f" stroked="f" strokeweight=".5pt">
                  <v:textbox inset="0,0,0,0">
                    <w:txbxContent>
                      <w:p w14:paraId="1C76AF88" w14:textId="05DB4D68" w:rsidR="007B7B00" w:rsidRPr="00E75E72" w:rsidRDefault="007B7B00"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d</w:t>
                        </w:r>
                      </w:p>
                    </w:txbxContent>
                  </v:textbox>
                </v:shape>
                <v:shape id="文本框 27" o:spid="_x0000_s1045" type="#_x0000_t202" style="position:absolute;left:27412;top:5060;width:2737;height: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" fillcolor="white [3201]" stroked="f" strokeweight=".5pt">
                  <v:textbox inset="0,0,0,0">
                    <w:txbxContent>
                      <w:p w14:paraId="19DCFF6E" w14:textId="43115190" w:rsidR="007B7B00" w:rsidRPr="00E75E72" w:rsidRDefault="007B7B00"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e</w:t>
                        </w:r>
                      </w:p>
                    </w:txbxContent>
                  </v:textbox>
                </v:shape>
                <v:shape id="文本框 28" o:spid="_x0000_s1046" type="#_x0000_t202" style="position:absolute;left:27497;top:12397;width:2737;height: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" fillcolor="white [3201]" stroked="f" strokeweight=".5pt">
                  <v:textbox inset="0,0,0,0">
                    <w:txbxContent>
                      <w:p w14:paraId="7442A4D9" w14:textId="262F78AA" w:rsidR="007B7B00" w:rsidRPr="00E75E72" w:rsidRDefault="007B7B00"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f</w:t>
                        </w:r>
                      </w:p>
                    </w:txbxContent>
                  </v:textbox>
                </v:shape>
                <v:rect id="矩形 29" o:spid="_x0000_s1047" style="position:absolute;left:20868;top:879;width:6506;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" fillcolor="white [3212]" strokecolor="black [3213]" strokeweight="1pt">
                  <v:textbox inset="0,0,0,0">
                    <w:txbxContent>
                      <w:p w14:paraId="0BB6B738" w14:textId="4ECC51D8" w:rsidR="007B7B00" w:rsidRPr="005F0D97" w:rsidRDefault="007B7B00" w:rsidP="00415677">
                        <w:pPr>
                          <w:spacing w:after="0"/>
                          <w:jc w:val="center"/>
                          <w:rPr>
                            <w:rFonts w:ascii="Arial" w:eastAsiaTheme="minorEastAsia" w:hAnsi="Arial" w:cs="Arial"/>
                            <w:b/>
                            <w:bCs/>
                            <w:lang w:eastAsia="zh-CN"/>
                          </w:rPr>
                        </w:pPr>
                        <w:r>
                          <w:rPr>
                            <w:rFonts w:ascii="Arial" w:eastAsiaTheme="minorEastAsia" w:hAnsi="Arial" w:cs="Arial"/>
                            <w:b/>
                            <w:bCs/>
                            <w:lang w:eastAsia="zh-CN"/>
                          </w:rPr>
                          <w:t>CHF</w:t>
                        </w:r>
                      </w:p>
                    </w:txbxContent>
                  </v:textbox>
                </v:rect>
                <v:line id="直接连接符 30" o:spid="_x0000_s1048" style="position:absolute;flip:y;visibility:visible;mso-wrap-style:square" from="24115,3711" to="2412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" strokecolor="black [3213]" strokeweight="1pt">
                  <v:stroke joinstyle="miter"/>
                </v:line>
                <v:shape id="文本框 31" o:spid="_x0000_s1049" type="#_x0000_t202" style="position:absolute;left:21444;top:3582;width:2737;height:1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" filled="f" stroked="f" strokeweight=".5pt">
                  <v:textbox inset="0,0,0,0">
                    <w:txbxContent>
                      <w:p w14:paraId="610C1757" w14:textId="19395B69" w:rsidR="007B7B00" w:rsidRPr="00E75E72" w:rsidRDefault="007B7B00"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g</w:t>
                        </w:r>
                      </w:p>
                    </w:txbxContent>
                  </v:textbox>
                </v:shape>
                <v:shape id="文本框 5" o:spid="_x0000_s1050" type="#_x0000_t202" style="position:absolute;left:855;top:27149;width:59428;height:18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23805724" w14:textId="2B1738A1" w:rsidR="00847152" w:rsidRPr="00840484" w:rsidRDefault="00847152" w:rsidP="00847152">
                        <w:pPr>
                          <w:spacing w:after="0"/>
                          <w:rPr>
                            <w:rFonts w:ascii="Arial" w:eastAsiaTheme="minorEastAsia" w:hAnsi="Arial" w:cs="Arial"/>
                            <w:b/>
                            <w:bCs/>
                            <w:sz w:val="18"/>
                            <w:szCs w:val="18"/>
                            <w:lang w:eastAsia="zh-CN"/>
                          </w:rPr>
                        </w:pPr>
                        <w:r w:rsidRPr="00840484">
                          <w:rPr>
                            <w:rFonts w:ascii="Arial" w:eastAsiaTheme="minorEastAsia" w:hAnsi="Arial" w:cs="Arial"/>
                            <w:b/>
                            <w:bCs/>
                            <w:sz w:val="18"/>
                            <w:szCs w:val="18"/>
                            <w:lang w:eastAsia="zh-CN"/>
                          </w:rPr>
                          <w:t>Transferred information:</w:t>
                        </w:r>
                      </w:p>
                      <w:p w14:paraId="14F700F2" w14:textId="6F3CFC5D" w:rsidR="00847152" w:rsidRPr="00840484" w:rsidRDefault="00840484" w:rsidP="00A553CC">
                        <w:pPr>
                          <w:pStyle w:val="af0"/>
                          <w:numPr>
                            <w:ilvl w:val="0"/>
                            <w:numId w:val="32"/>
                          </w:numPr>
                          <w:spacing w:beforeLines="30" w:before="72" w:after="0"/>
                          <w:rPr>
                            <w:rFonts w:ascii="Arial" w:eastAsiaTheme="minorEastAsia" w:hAnsi="Arial" w:cs="Arial"/>
                            <w:sz w:val="16"/>
                            <w:szCs w:val="16"/>
                            <w:lang w:eastAsia="zh-CN"/>
                          </w:rPr>
                        </w:pPr>
                        <w:r w:rsidRPr="00840484">
                          <w:rPr>
                            <w:rFonts w:ascii="Arial" w:eastAsiaTheme="minorEastAsia" w:hAnsi="Arial" w:cs="Arial"/>
                            <w:sz w:val="16"/>
                            <w:szCs w:val="16"/>
                            <w:lang w:eastAsia="zh-CN"/>
                          </w:rPr>
                          <w:t xml:space="preserve">(Other NFs to </w:t>
                        </w:r>
                        <w:r w:rsidR="00A553CC">
                          <w:rPr>
                            <w:rFonts w:ascii="Arial" w:eastAsiaTheme="minorEastAsia" w:hAnsi="Arial" w:cs="Arial"/>
                            <w:sz w:val="16"/>
                            <w:szCs w:val="16"/>
                            <w:lang w:eastAsia="zh-CN"/>
                          </w:rPr>
                          <w:t>SMF</w:t>
                        </w:r>
                        <w:r w:rsidRPr="00840484">
                          <w:rPr>
                            <w:rFonts w:ascii="Arial" w:eastAsiaTheme="minorEastAsia" w:hAnsi="Arial" w:cs="Arial"/>
                            <w:sz w:val="16"/>
                            <w:szCs w:val="16"/>
                            <w:lang w:eastAsia="zh-CN"/>
                          </w:rPr>
                          <w:t>)</w:t>
                        </w:r>
                        <w:r w:rsidR="00847152" w:rsidRPr="00840484">
                          <w:rPr>
                            <w:rFonts w:ascii="Arial" w:eastAsiaTheme="minorEastAsia" w:hAnsi="Arial" w:cs="Arial"/>
                            <w:sz w:val="16"/>
                            <w:szCs w:val="16"/>
                            <w:lang w:eastAsia="zh-CN"/>
                          </w:rPr>
                          <w:t xml:space="preserve">: Data Volume (DV) </w:t>
                        </w:r>
                        <w:r w:rsidR="009A08D8">
                          <w:rPr>
                            <w:rFonts w:ascii="Arial" w:eastAsiaTheme="minorEastAsia" w:hAnsi="Arial" w:cs="Arial"/>
                            <w:sz w:val="16"/>
                            <w:szCs w:val="16"/>
                            <w:lang w:eastAsia="zh-CN"/>
                          </w:rPr>
                          <w:t xml:space="preserve">or other useful input </w:t>
                        </w:r>
                        <w:r w:rsidR="00A553CC">
                          <w:rPr>
                            <w:rFonts w:ascii="Arial" w:eastAsiaTheme="minorEastAsia" w:hAnsi="Arial" w:cs="Arial"/>
                            <w:sz w:val="16"/>
                            <w:szCs w:val="16"/>
                            <w:lang w:eastAsia="zh-CN"/>
                          </w:rPr>
                          <w:t xml:space="preserve">of the </w:t>
                        </w:r>
                        <w:r w:rsidR="00163BF1" w:rsidRPr="00163BF1">
                          <w:rPr>
                            <w:rFonts w:ascii="Arial" w:eastAsiaTheme="minorEastAsia" w:hAnsi="Arial" w:cs="Arial"/>
                            <w:sz w:val="16"/>
                            <w:szCs w:val="16"/>
                            <w:lang w:eastAsia="zh-CN"/>
                          </w:rPr>
                          <w:t xml:space="preserve">desired </w:t>
                        </w:r>
                        <w:r w:rsidR="00A553CC">
                          <w:rPr>
                            <w:rFonts w:ascii="Arial" w:eastAsiaTheme="minorEastAsia" w:hAnsi="Arial" w:cs="Arial"/>
                            <w:sz w:val="16"/>
                            <w:szCs w:val="16"/>
                            <w:lang w:eastAsia="zh-CN"/>
                          </w:rPr>
                          <w:t xml:space="preserve">granularity (e.g., </w:t>
                        </w:r>
                        <w:r w:rsidR="00847152" w:rsidRPr="00840484">
                          <w:rPr>
                            <w:rFonts w:ascii="Arial" w:eastAsiaTheme="minorEastAsia" w:hAnsi="Arial" w:cs="Arial"/>
                            <w:sz w:val="16"/>
                            <w:szCs w:val="16"/>
                            <w:lang w:eastAsia="zh-CN"/>
                          </w:rPr>
                          <w:t>per PDU Session/QoS Flow</w:t>
                        </w:r>
                        <w:r w:rsidR="00A553CC">
                          <w:rPr>
                            <w:rFonts w:ascii="Arial" w:eastAsiaTheme="minorEastAsia" w:hAnsi="Arial" w:cs="Arial"/>
                            <w:sz w:val="16"/>
                            <w:szCs w:val="16"/>
                            <w:lang w:eastAsia="zh-CN"/>
                          </w:rPr>
                          <w:t>)</w:t>
                        </w:r>
                        <w:r w:rsidR="00847152" w:rsidRPr="00840484">
                          <w:rPr>
                            <w:rFonts w:ascii="Arial" w:eastAsiaTheme="minorEastAsia" w:hAnsi="Arial" w:cs="Arial"/>
                            <w:sz w:val="16"/>
                            <w:szCs w:val="16"/>
                            <w:lang w:eastAsia="zh-CN"/>
                          </w:rPr>
                          <w:t>;</w:t>
                        </w:r>
                      </w:p>
                      <w:p w14:paraId="34E43E2C" w14:textId="71AB1A7C" w:rsidR="00847152" w:rsidRPr="00EC73E3" w:rsidRDefault="00A553CC" w:rsidP="00A553CC">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sz w:val="16"/>
                            <w:szCs w:val="16"/>
                            <w:lang w:eastAsia="zh-CN"/>
                          </w:rPr>
                          <w:t xml:space="preserve">(Other NFs to NWDAF): </w:t>
                        </w:r>
                        <w:r w:rsidR="00847152" w:rsidRPr="00EC73E3">
                          <w:rPr>
                            <w:rFonts w:ascii="Arial" w:eastAsiaTheme="minorEastAsia" w:hAnsi="Arial" w:cs="Arial"/>
                            <w:sz w:val="16"/>
                            <w:szCs w:val="16"/>
                            <w:lang w:eastAsia="zh-CN"/>
                          </w:rPr>
                          <w:t>D</w:t>
                        </w:r>
                        <w:r w:rsidR="009A08D8" w:rsidRPr="00EC73E3">
                          <w:rPr>
                            <w:rFonts w:ascii="Arial" w:eastAsiaTheme="minorEastAsia" w:hAnsi="Arial" w:cs="Arial"/>
                            <w:sz w:val="16"/>
                            <w:szCs w:val="16"/>
                            <w:lang w:eastAsia="zh-CN"/>
                          </w:rPr>
                          <w:t>V</w:t>
                        </w:r>
                        <w:r w:rsidRPr="00EC73E3">
                          <w:rPr>
                            <w:rFonts w:ascii="Arial" w:eastAsiaTheme="minorEastAsia" w:hAnsi="Arial" w:cs="Arial"/>
                            <w:sz w:val="16"/>
                            <w:szCs w:val="16"/>
                            <w:lang w:eastAsia="zh-CN"/>
                          </w:rPr>
                          <w:t xml:space="preserve"> </w:t>
                        </w:r>
                        <w:r w:rsidR="009A08D8" w:rsidRPr="00EC73E3">
                          <w:rPr>
                            <w:rFonts w:ascii="Arial" w:eastAsiaTheme="minorEastAsia" w:hAnsi="Arial" w:cs="Arial"/>
                            <w:sz w:val="16"/>
                            <w:szCs w:val="16"/>
                            <w:lang w:eastAsia="zh-CN"/>
                          </w:rPr>
                          <w:t xml:space="preserve">or other useful input </w:t>
                        </w:r>
                        <w:r w:rsidRPr="00EC73E3">
                          <w:rPr>
                            <w:rFonts w:ascii="Arial" w:eastAsiaTheme="minorEastAsia" w:hAnsi="Arial" w:cs="Arial"/>
                            <w:sz w:val="16"/>
                            <w:szCs w:val="16"/>
                            <w:lang w:eastAsia="zh-CN"/>
                          </w:rPr>
                          <w:t>of the NF(s) (e.g., NFs belong to a certain NS)</w:t>
                        </w:r>
                        <w:r w:rsidR="009A08D8" w:rsidRPr="00EC73E3">
                          <w:rPr>
                            <w:rFonts w:ascii="Arial" w:eastAsiaTheme="minorEastAsia" w:hAnsi="Arial" w:cs="Arial"/>
                            <w:sz w:val="16"/>
                            <w:szCs w:val="16"/>
                            <w:lang w:eastAsia="zh-CN"/>
                          </w:rPr>
                          <w:t>;</w:t>
                        </w:r>
                      </w:p>
                      <w:p w14:paraId="4435E5E3" w14:textId="7DD14B6E" w:rsidR="00847152" w:rsidRPr="00EC73E3" w:rsidRDefault="00A553CC" w:rsidP="00A553CC">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sz w:val="16"/>
                            <w:szCs w:val="16"/>
                            <w:lang w:eastAsia="zh-CN"/>
                          </w:rPr>
                          <w:t xml:space="preserve">(OAM to SMF): </w:t>
                        </w:r>
                        <w:r w:rsidR="00847152" w:rsidRPr="00EC73E3">
                          <w:rPr>
                            <w:rFonts w:ascii="Arial" w:eastAsiaTheme="minorEastAsia" w:hAnsi="Arial" w:cs="Arial"/>
                            <w:sz w:val="16"/>
                            <w:szCs w:val="16"/>
                            <w:lang w:eastAsia="zh-CN"/>
                          </w:rPr>
                          <w:t xml:space="preserve">DV </w:t>
                        </w:r>
                        <w:r w:rsidR="009A08D8" w:rsidRPr="00EC73E3">
                          <w:rPr>
                            <w:rFonts w:ascii="Arial" w:eastAsiaTheme="minorEastAsia" w:hAnsi="Arial" w:cs="Arial"/>
                            <w:sz w:val="16"/>
                            <w:szCs w:val="16"/>
                            <w:lang w:eastAsia="zh-CN"/>
                          </w:rPr>
                          <w:t xml:space="preserve">or other useful input </w:t>
                        </w:r>
                        <w:r w:rsidR="00847152" w:rsidRPr="00EC73E3">
                          <w:rPr>
                            <w:rFonts w:ascii="Arial" w:eastAsiaTheme="minorEastAsia" w:hAnsi="Arial" w:cs="Arial"/>
                            <w:sz w:val="16"/>
                            <w:szCs w:val="16"/>
                            <w:lang w:eastAsia="zh-CN"/>
                          </w:rPr>
                          <w:t xml:space="preserve">of the </w:t>
                        </w:r>
                        <w:r w:rsidRPr="00EC73E3">
                          <w:rPr>
                            <w:rFonts w:ascii="Arial" w:eastAsiaTheme="minorEastAsia" w:hAnsi="Arial" w:cs="Arial"/>
                            <w:sz w:val="16"/>
                            <w:szCs w:val="16"/>
                            <w:lang w:eastAsia="zh-CN"/>
                          </w:rPr>
                          <w:t xml:space="preserve">involved </w:t>
                        </w:r>
                        <w:r w:rsidR="009A08D8" w:rsidRPr="00EC73E3">
                          <w:rPr>
                            <w:rFonts w:ascii="Arial" w:eastAsiaTheme="minorEastAsia" w:hAnsi="Arial" w:cs="Arial"/>
                            <w:sz w:val="16"/>
                            <w:szCs w:val="16"/>
                            <w:lang w:eastAsia="zh-CN"/>
                          </w:rPr>
                          <w:t>NF</w:t>
                        </w:r>
                        <w:r w:rsidR="00847152" w:rsidRPr="00EC73E3">
                          <w:rPr>
                            <w:rFonts w:ascii="Arial" w:eastAsiaTheme="minorEastAsia" w:hAnsi="Arial" w:cs="Arial"/>
                            <w:sz w:val="16"/>
                            <w:szCs w:val="16"/>
                            <w:lang w:eastAsia="zh-CN"/>
                          </w:rPr>
                          <w:t xml:space="preserve">(s), EC of the </w:t>
                        </w:r>
                        <w:r w:rsidRPr="00EC73E3">
                          <w:rPr>
                            <w:rFonts w:ascii="Arial" w:eastAsiaTheme="minorEastAsia" w:hAnsi="Arial" w:cs="Arial"/>
                            <w:sz w:val="16"/>
                            <w:szCs w:val="16"/>
                            <w:lang w:eastAsia="zh-CN"/>
                          </w:rPr>
                          <w:t>involved Network entities</w:t>
                        </w:r>
                        <w:r w:rsidR="00847152" w:rsidRPr="00EC73E3">
                          <w:rPr>
                            <w:rFonts w:ascii="Arial" w:eastAsiaTheme="minorEastAsia" w:hAnsi="Arial" w:cs="Arial"/>
                            <w:sz w:val="16"/>
                            <w:szCs w:val="16"/>
                            <w:lang w:eastAsia="zh-CN"/>
                          </w:rPr>
                          <w:t>;</w:t>
                        </w:r>
                      </w:p>
                      <w:p w14:paraId="0634B7BF" w14:textId="5E27ABE9" w:rsidR="00847152" w:rsidRPr="00EC73E3" w:rsidRDefault="00A553CC" w:rsidP="00A553CC">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sz w:val="16"/>
                            <w:szCs w:val="16"/>
                            <w:lang w:eastAsia="zh-CN"/>
                          </w:rPr>
                          <w:t xml:space="preserve">(OAM to NWDAF): </w:t>
                        </w:r>
                        <w:r w:rsidRPr="00EC73E3">
                          <w:rPr>
                            <w:rFonts w:ascii="Arial" w:eastAsiaTheme="minorEastAsia" w:hAnsi="Arial" w:cs="Arial" w:hint="eastAsia"/>
                            <w:sz w:val="16"/>
                            <w:szCs w:val="16"/>
                            <w:lang w:eastAsia="zh-CN"/>
                          </w:rPr>
                          <w:t>D</w:t>
                        </w:r>
                        <w:r w:rsidRPr="00EC73E3">
                          <w:rPr>
                            <w:rFonts w:ascii="Arial" w:eastAsiaTheme="minorEastAsia" w:hAnsi="Arial" w:cs="Arial"/>
                            <w:sz w:val="16"/>
                            <w:szCs w:val="16"/>
                            <w:lang w:eastAsia="zh-CN"/>
                          </w:rPr>
                          <w:t xml:space="preserve">V </w:t>
                        </w:r>
                        <w:r w:rsidR="009A08D8" w:rsidRPr="00EC73E3">
                          <w:rPr>
                            <w:rFonts w:ascii="Arial" w:eastAsiaTheme="minorEastAsia" w:hAnsi="Arial" w:cs="Arial"/>
                            <w:sz w:val="16"/>
                            <w:szCs w:val="16"/>
                            <w:lang w:eastAsia="zh-CN"/>
                          </w:rPr>
                          <w:t>or other useful input of the involved NF(s)</w:t>
                        </w:r>
                        <w:r w:rsidRPr="00EC73E3">
                          <w:rPr>
                            <w:rFonts w:ascii="Arial" w:eastAsiaTheme="minorEastAsia" w:hAnsi="Arial" w:cs="Arial"/>
                            <w:sz w:val="16"/>
                            <w:szCs w:val="16"/>
                            <w:lang w:eastAsia="zh-CN"/>
                          </w:rPr>
                          <w:t>, EC of the involved Network entities;</w:t>
                        </w:r>
                      </w:p>
                      <w:p w14:paraId="55EB06CB" w14:textId="1B4AA037" w:rsidR="00847152" w:rsidRPr="00EC73E3" w:rsidRDefault="00FC5D4D" w:rsidP="00A553CC">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sz w:val="16"/>
                            <w:szCs w:val="16"/>
                            <w:lang w:eastAsia="zh-CN"/>
                          </w:rPr>
                          <w:t>(SMF to NEF)</w:t>
                        </w:r>
                        <w:r w:rsidR="00163BF1" w:rsidRPr="00EC73E3">
                          <w:rPr>
                            <w:rFonts w:ascii="Arial" w:eastAsiaTheme="minorEastAsia" w:hAnsi="Arial" w:cs="Arial"/>
                            <w:sz w:val="16"/>
                            <w:szCs w:val="16"/>
                            <w:lang w:eastAsia="zh-CN"/>
                          </w:rPr>
                          <w:t>:</w:t>
                        </w:r>
                        <w:r w:rsidRPr="00EC73E3">
                          <w:rPr>
                            <w:rFonts w:ascii="Arial" w:eastAsiaTheme="minorEastAsia" w:hAnsi="Arial" w:cs="Arial"/>
                            <w:sz w:val="16"/>
                            <w:szCs w:val="16"/>
                            <w:lang w:eastAsia="zh-CN"/>
                          </w:rPr>
                          <w:t xml:space="preserve"> F</w:t>
                        </w:r>
                        <w:r w:rsidR="002E4754" w:rsidRPr="00EC73E3">
                          <w:rPr>
                            <w:rFonts w:ascii="Arial" w:eastAsiaTheme="minorEastAsia" w:hAnsi="Arial" w:cs="Arial"/>
                            <w:sz w:val="16"/>
                            <w:szCs w:val="16"/>
                            <w:lang w:eastAsia="zh-CN"/>
                          </w:rPr>
                          <w:t xml:space="preserve">ine granularity of </w:t>
                        </w:r>
                        <w:r w:rsidR="00847152" w:rsidRPr="00EC73E3">
                          <w:rPr>
                            <w:rFonts w:ascii="Arial" w:eastAsiaTheme="minorEastAsia" w:hAnsi="Arial" w:cs="Arial"/>
                            <w:sz w:val="16"/>
                            <w:szCs w:val="16"/>
                            <w:lang w:eastAsia="zh-CN"/>
                          </w:rPr>
                          <w:t>EC</w:t>
                        </w:r>
                        <w:r w:rsidR="00163BF1" w:rsidRPr="00EC73E3">
                          <w:rPr>
                            <w:rFonts w:ascii="Arial" w:eastAsiaTheme="minorEastAsia" w:hAnsi="Arial" w:cs="Arial"/>
                            <w:sz w:val="16"/>
                            <w:szCs w:val="16"/>
                            <w:lang w:eastAsia="zh-CN"/>
                          </w:rPr>
                          <w:t>/EE</w:t>
                        </w:r>
                        <w:r w:rsidR="00847152" w:rsidRPr="00EC73E3">
                          <w:rPr>
                            <w:rFonts w:ascii="Arial" w:eastAsiaTheme="minorEastAsia" w:hAnsi="Arial" w:cs="Arial"/>
                            <w:sz w:val="16"/>
                            <w:szCs w:val="16"/>
                            <w:lang w:eastAsia="zh-CN"/>
                          </w:rPr>
                          <w:t xml:space="preserve"> </w:t>
                        </w:r>
                        <w:r w:rsidRPr="00EC73E3">
                          <w:rPr>
                            <w:rFonts w:ascii="Arial" w:eastAsiaTheme="minorEastAsia" w:hAnsi="Arial" w:cs="Arial"/>
                            <w:sz w:val="16"/>
                            <w:szCs w:val="16"/>
                            <w:lang w:eastAsia="zh-CN"/>
                          </w:rPr>
                          <w:t>e.g.,</w:t>
                        </w:r>
                        <w:r w:rsidR="00847152" w:rsidRPr="00EC73E3">
                          <w:rPr>
                            <w:rFonts w:ascii="Arial" w:eastAsiaTheme="minorEastAsia" w:hAnsi="Arial" w:cs="Arial"/>
                            <w:sz w:val="16"/>
                            <w:szCs w:val="16"/>
                            <w:lang w:eastAsia="zh-CN"/>
                          </w:rPr>
                          <w:t xml:space="preserve"> </w:t>
                        </w:r>
                        <w:r w:rsidRPr="00EC73E3">
                          <w:rPr>
                            <w:rFonts w:ascii="Arial" w:eastAsiaTheme="minorEastAsia" w:hAnsi="Arial" w:cs="Arial"/>
                            <w:sz w:val="16"/>
                            <w:szCs w:val="16"/>
                            <w:lang w:eastAsia="zh-CN"/>
                          </w:rPr>
                          <w:t>P</w:t>
                        </w:r>
                        <w:r w:rsidR="00412A0D" w:rsidRPr="00EC73E3">
                          <w:rPr>
                            <w:rFonts w:ascii="Arial" w:eastAsiaTheme="minorEastAsia" w:hAnsi="Arial" w:cs="Arial"/>
                            <w:sz w:val="16"/>
                            <w:szCs w:val="16"/>
                            <w:lang w:eastAsia="zh-CN"/>
                          </w:rPr>
                          <w:t>DU Session/QoS Flow</w:t>
                        </w:r>
                        <w:r w:rsidR="002E4754" w:rsidRPr="00EC73E3">
                          <w:rPr>
                            <w:rFonts w:ascii="Arial" w:eastAsiaTheme="minorEastAsia" w:hAnsi="Arial" w:cs="Arial"/>
                            <w:sz w:val="16"/>
                            <w:szCs w:val="16"/>
                            <w:lang w:eastAsia="zh-CN"/>
                          </w:rPr>
                          <w:t>;</w:t>
                        </w:r>
                      </w:p>
                      <w:p w14:paraId="66182E5A" w14:textId="4DBE42D9" w:rsidR="002E4754" w:rsidRPr="00EC73E3" w:rsidRDefault="00FC5D4D" w:rsidP="00A553CC">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sz w:val="16"/>
                            <w:szCs w:val="16"/>
                            <w:lang w:eastAsia="zh-CN"/>
                          </w:rPr>
                          <w:t>(NWDAF to NEF)</w:t>
                        </w:r>
                        <w:r w:rsidR="00163BF1" w:rsidRPr="00EC73E3">
                          <w:rPr>
                            <w:rFonts w:ascii="Arial" w:eastAsiaTheme="minorEastAsia" w:hAnsi="Arial" w:cs="Arial"/>
                            <w:sz w:val="16"/>
                            <w:szCs w:val="16"/>
                            <w:lang w:eastAsia="zh-CN"/>
                          </w:rPr>
                          <w:t>:</w:t>
                        </w:r>
                        <w:r w:rsidRPr="00EC73E3">
                          <w:rPr>
                            <w:rFonts w:ascii="Arial" w:eastAsiaTheme="minorEastAsia" w:hAnsi="Arial" w:cs="Arial"/>
                            <w:sz w:val="16"/>
                            <w:szCs w:val="16"/>
                            <w:lang w:eastAsia="zh-CN"/>
                          </w:rPr>
                          <w:t xml:space="preserve"> C</w:t>
                        </w:r>
                        <w:r w:rsidR="002E4754" w:rsidRPr="00EC73E3">
                          <w:rPr>
                            <w:rFonts w:ascii="Arial" w:eastAsiaTheme="minorEastAsia" w:hAnsi="Arial" w:cs="Arial"/>
                            <w:sz w:val="16"/>
                            <w:szCs w:val="16"/>
                            <w:lang w:eastAsia="zh-CN"/>
                          </w:rPr>
                          <w:t>oarse granularity of EC</w:t>
                        </w:r>
                        <w:r w:rsidR="00163BF1" w:rsidRPr="00EC73E3">
                          <w:rPr>
                            <w:rFonts w:ascii="Arial" w:eastAsiaTheme="minorEastAsia" w:hAnsi="Arial" w:cs="Arial"/>
                            <w:sz w:val="16"/>
                            <w:szCs w:val="16"/>
                            <w:lang w:eastAsia="zh-CN"/>
                          </w:rPr>
                          <w:t>/EE</w:t>
                        </w:r>
                        <w:r w:rsidR="002E4754" w:rsidRPr="00EC73E3">
                          <w:rPr>
                            <w:rFonts w:ascii="Arial" w:eastAsiaTheme="minorEastAsia" w:hAnsi="Arial" w:cs="Arial"/>
                            <w:sz w:val="16"/>
                            <w:szCs w:val="16"/>
                            <w:lang w:eastAsia="zh-CN"/>
                          </w:rPr>
                          <w:t xml:space="preserve"> </w:t>
                        </w:r>
                        <w:r w:rsidRPr="00EC73E3">
                          <w:rPr>
                            <w:rFonts w:ascii="Arial" w:eastAsiaTheme="minorEastAsia" w:hAnsi="Arial" w:cs="Arial"/>
                            <w:sz w:val="16"/>
                            <w:szCs w:val="16"/>
                            <w:lang w:eastAsia="zh-CN"/>
                          </w:rPr>
                          <w:t>e.g.,</w:t>
                        </w:r>
                        <w:r w:rsidR="002E4754" w:rsidRPr="00EC73E3">
                          <w:rPr>
                            <w:rFonts w:ascii="Arial" w:eastAsiaTheme="minorEastAsia" w:hAnsi="Arial" w:cs="Arial"/>
                            <w:sz w:val="16"/>
                            <w:szCs w:val="16"/>
                            <w:lang w:eastAsia="zh-CN"/>
                          </w:rPr>
                          <w:t xml:space="preserve"> per area,</w:t>
                        </w:r>
                        <w:r w:rsidR="00CF504F" w:rsidRPr="00EC73E3">
                          <w:rPr>
                            <w:rFonts w:ascii="Arial" w:eastAsiaTheme="minorEastAsia" w:hAnsi="Arial" w:cs="Arial"/>
                            <w:sz w:val="16"/>
                            <w:szCs w:val="16"/>
                            <w:lang w:eastAsia="zh-CN"/>
                          </w:rPr>
                          <w:t xml:space="preserve"> </w:t>
                        </w:r>
                        <w:r w:rsidR="002E4754" w:rsidRPr="00EC73E3">
                          <w:rPr>
                            <w:rFonts w:ascii="Arial" w:eastAsiaTheme="minorEastAsia" w:hAnsi="Arial" w:cs="Arial"/>
                            <w:sz w:val="16"/>
                            <w:szCs w:val="16"/>
                            <w:lang w:eastAsia="zh-CN"/>
                          </w:rPr>
                          <w:t>per application, per group of UEs</w:t>
                        </w:r>
                        <w:r w:rsidRPr="00EC73E3">
                          <w:rPr>
                            <w:rFonts w:ascii="Arial" w:eastAsiaTheme="minorEastAsia" w:hAnsi="Arial" w:cs="Arial"/>
                            <w:sz w:val="16"/>
                            <w:szCs w:val="16"/>
                            <w:lang w:eastAsia="zh-CN"/>
                          </w:rPr>
                          <w:t>;</w:t>
                        </w:r>
                      </w:p>
                      <w:p w14:paraId="0F393B30" w14:textId="6752FE45" w:rsidR="00FC5D4D" w:rsidRPr="00EC73E3" w:rsidRDefault="00FC5D4D" w:rsidP="00A553CC">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sz w:val="16"/>
                            <w:szCs w:val="16"/>
                            <w:lang w:eastAsia="zh-CN"/>
                          </w:rPr>
                          <w:t>(Between CHF and SMF): Charging related control.</w:t>
                        </w:r>
                      </w:p>
                      <w:p w14:paraId="75F19267" w14:textId="1BBEE813" w:rsidR="00FC5D4D" w:rsidRPr="00EC73E3" w:rsidRDefault="00FC5D4D" w:rsidP="00A553CC">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hint="eastAsia"/>
                            <w:sz w:val="16"/>
                            <w:szCs w:val="16"/>
                            <w:lang w:eastAsia="zh-CN"/>
                          </w:rPr>
                          <w:t>(</w:t>
                        </w:r>
                        <w:r w:rsidRPr="00EC73E3">
                          <w:rPr>
                            <w:rFonts w:ascii="Arial" w:eastAsiaTheme="minorEastAsia" w:hAnsi="Arial" w:cs="Arial"/>
                            <w:sz w:val="16"/>
                            <w:szCs w:val="16"/>
                            <w:lang w:eastAsia="zh-CN"/>
                          </w:rPr>
                          <w:t>NEF to AF)</w:t>
                        </w:r>
                        <w:r w:rsidR="006E251B" w:rsidRPr="00EC73E3">
                          <w:rPr>
                            <w:rFonts w:ascii="Arial" w:eastAsiaTheme="minorEastAsia" w:hAnsi="Arial" w:cs="Arial"/>
                            <w:sz w:val="16"/>
                            <w:szCs w:val="16"/>
                            <w:lang w:eastAsia="zh-CN"/>
                          </w:rPr>
                          <w:t xml:space="preserve">: </w:t>
                        </w:r>
                        <w:r w:rsidR="00163BF1" w:rsidRPr="00EC73E3">
                          <w:rPr>
                            <w:rFonts w:ascii="Arial" w:eastAsiaTheme="minorEastAsia" w:hAnsi="Arial" w:cs="Arial"/>
                            <w:sz w:val="16"/>
                            <w:szCs w:val="16"/>
                            <w:lang w:eastAsia="zh-CN"/>
                          </w:rPr>
                          <w:t>desired granularity of EC/EE e.g., per QF, per PDU Session, per UE, per NF, per area, per application, per group of UEs;</w:t>
                        </w:r>
                      </w:p>
                      <w:p w14:paraId="05D9F068" w14:textId="2634A394" w:rsidR="00EC73E3" w:rsidRPr="00EC73E3" w:rsidRDefault="00EC73E3" w:rsidP="00EC73E3">
                        <w:pPr>
                          <w:pStyle w:val="af0"/>
                          <w:numPr>
                            <w:ilvl w:val="0"/>
                            <w:numId w:val="32"/>
                          </w:numPr>
                          <w:spacing w:beforeLines="30" w:before="72" w:after="0"/>
                          <w:rPr>
                            <w:rFonts w:ascii="Arial" w:eastAsiaTheme="minorEastAsia" w:hAnsi="Arial" w:cs="Arial"/>
                            <w:sz w:val="16"/>
                            <w:szCs w:val="16"/>
                            <w:lang w:eastAsia="zh-CN"/>
                          </w:rPr>
                        </w:pPr>
                        <w:r w:rsidRPr="00EC73E3">
                          <w:rPr>
                            <w:rFonts w:ascii="Arial" w:eastAsiaTheme="minorEastAsia" w:hAnsi="Arial" w:cs="Arial" w:hint="eastAsia"/>
                            <w:sz w:val="16"/>
                            <w:szCs w:val="16"/>
                            <w:lang w:eastAsia="zh-CN"/>
                          </w:rPr>
                          <w:t>(</w:t>
                        </w:r>
                        <w:r w:rsidRPr="00EC73E3">
                          <w:rPr>
                            <w:rFonts w:ascii="Arial" w:eastAsiaTheme="minorEastAsia" w:hAnsi="Arial" w:cs="Arial"/>
                            <w:sz w:val="16"/>
                            <w:szCs w:val="16"/>
                            <w:lang w:eastAsia="zh-CN"/>
                          </w:rPr>
                          <w:t>SMF to NWDAF): Fine granularity of EC/EE e.g., PDU Session/QoS Flow</w:t>
                        </w:r>
                        <w:r>
                          <w:rPr>
                            <w:rFonts w:ascii="Arial" w:eastAsiaTheme="minorEastAsia" w:hAnsi="Arial" w:cs="Arial"/>
                            <w:sz w:val="16"/>
                            <w:szCs w:val="16"/>
                            <w:lang w:eastAsia="zh-CN"/>
                          </w:rPr>
                          <w:t>;</w:t>
                        </w:r>
                      </w:p>
                      <w:p w14:paraId="5B4DEF36" w14:textId="5BAD2059" w:rsidR="00EC73E3" w:rsidRPr="00EC73E3" w:rsidRDefault="00EC73E3" w:rsidP="00EC73E3">
                        <w:pPr>
                          <w:spacing w:beforeLines="30" w:before="72" w:after="0"/>
                          <w:rPr>
                            <w:rFonts w:ascii="Arial" w:eastAsiaTheme="minorEastAsia" w:hAnsi="Arial" w:cs="Arial"/>
                            <w:sz w:val="16"/>
                            <w:szCs w:val="16"/>
                            <w:lang w:val="en-US" w:eastAsia="zh-CN"/>
                          </w:rPr>
                        </w:pPr>
                        <w:r>
                          <w:rPr>
                            <w:rFonts w:ascii="Arial" w:eastAsiaTheme="minorEastAsia" w:hAnsi="Arial" w:cs="Arial" w:hint="eastAsia"/>
                            <w:sz w:val="16"/>
                            <w:szCs w:val="16"/>
                            <w:lang w:eastAsia="zh-CN"/>
                          </w:rPr>
                          <w:t>i.</w:t>
                        </w:r>
                      </w:p>
                    </w:txbxContent>
                  </v:textbox>
                </v:shape>
                <v:shape id="文本框 32" o:spid="_x0000_s1051" type="#_x0000_t202" style="position:absolute;left:42336;top:5061;width:2737;height:1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" fillcolor="white [3201]" stroked="f" strokeweight=".5pt">
                  <v:textbox inset="0,0,0,0">
                    <w:txbxContent>
                      <w:p w14:paraId="19535BE8" w14:textId="1D3DCFA0" w:rsidR="00A553CC" w:rsidRPr="00E75E72" w:rsidRDefault="00FC5D4D"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h</w:t>
                        </w:r>
                      </w:p>
                    </w:txbxContent>
                  </v:textbox>
                </v:shape>
                <v:line id="直接连接符 72" o:spid="_x0000_s1052" style="position:absolute;visibility:visible;mso-wrap-style:square" from="25450,8616" to="25450,1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" strokecolor="black [3213]" strokeweight="1pt">
                  <v:stroke endarrow="block" joinstyle="miter"/>
                </v:line>
                <v:shape id="文本框 73" o:spid="_x0000_s1053" type="#_x0000_t202" style="position:absolute;left:25574;top:9350;width:2237;height: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" fillcolor="white [3201]" stroked="f" strokeweight=".5pt">
                  <v:textbox inset="0,0,0,0">
                    <w:txbxContent>
                      <w:p w14:paraId="0605A65F" w14:textId="0E2DCBC5" w:rsidR="00EC73E3" w:rsidRPr="00E75E72" w:rsidRDefault="00EC73E3" w:rsidP="00E75E72">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i</w:t>
                        </w:r>
                      </w:p>
                    </w:txbxContent>
                  </v:textbox>
                </v:shape>
                <w10:anchorlock/>
              </v:group>
            </w:pict>
          </mc:Fallback>
        </mc:AlternateContent>
      </w:r>
    </w:p>
    <w:p w14:paraId="1AF93C6D" w14:textId="4CE9BDBB" w:rsidR="00456AE5" w:rsidRDefault="00456AE5" w:rsidP="00456AE5">
      <w:pPr>
        <w:pStyle w:val="TF"/>
        <w:rPr>
          <w:rFonts w:eastAsia="宋体"/>
          <w:lang w:val="en-US" w:eastAsia="zh-CN"/>
        </w:rPr>
      </w:pPr>
      <w:r>
        <w:rPr>
          <w:rFonts w:eastAsia="宋体"/>
          <w:lang w:val="en-US" w:eastAsia="zh-CN"/>
        </w:rPr>
        <w:t xml:space="preserve">Figure </w:t>
      </w:r>
      <w:r>
        <w:rPr>
          <w:lang w:val="en-US" w:eastAsia="en-US"/>
        </w:rPr>
        <w:t>6.x.2.2-1: Reference architecture</w:t>
      </w:r>
      <w:r w:rsidR="00916BC6">
        <w:rPr>
          <w:lang w:val="en-US" w:eastAsia="en-US"/>
        </w:rPr>
        <w:t xml:space="preserve"> and </w:t>
      </w:r>
      <w:r w:rsidR="00937671">
        <w:rPr>
          <w:lang w:val="en-US" w:eastAsia="en-US"/>
        </w:rPr>
        <w:t xml:space="preserve">the </w:t>
      </w:r>
      <w:r w:rsidR="00916BC6">
        <w:rPr>
          <w:lang w:val="en-US" w:eastAsia="en-US"/>
        </w:rPr>
        <w:t>information flow</w:t>
      </w:r>
    </w:p>
    <w:p w14:paraId="7BC7910F" w14:textId="56DA91E3" w:rsidR="00B95065" w:rsidRDefault="00B95065" w:rsidP="00B95065">
      <w:pPr>
        <w:pStyle w:val="3"/>
      </w:pPr>
      <w:bookmarkStart w:id="41" w:name="_Toc157674316"/>
      <w:bookmarkStart w:id="42" w:name="_Toc157682237"/>
      <w:r>
        <w:t>6.x.3</w:t>
      </w:r>
      <w:r>
        <w:tab/>
        <w:t>Procedures</w:t>
      </w:r>
      <w:bookmarkEnd w:id="41"/>
      <w:bookmarkEnd w:id="42"/>
    </w:p>
    <w:p w14:paraId="1A1B8A55" w14:textId="21466169" w:rsidR="00F72DA0" w:rsidRPr="00F72DA0" w:rsidRDefault="00F72DA0" w:rsidP="00F72DA0">
      <w:pPr>
        <w:pStyle w:val="NO"/>
      </w:pPr>
      <w:r>
        <w:t>NOTE 1:</w:t>
      </w:r>
      <w:r>
        <w:tab/>
        <w:t>The message names in the procedure below are descriptive. It is assumed that the names are updated with corresponding SBI based names where applicable during the normative phase.</w:t>
      </w:r>
    </w:p>
    <w:p w14:paraId="1F3F44E8" w14:textId="618F5B17" w:rsidR="00B95065" w:rsidRDefault="00B95065" w:rsidP="00B95065">
      <w:pPr>
        <w:rPr>
          <w:rFonts w:eastAsia="MS Mincho"/>
        </w:rPr>
      </w:pPr>
      <w:r>
        <w:rPr>
          <w:noProof/>
          <w:color w:val="000000" w:themeColor="text1"/>
          <w:lang w:val="en-US" w:eastAsia="zh-CN"/>
        </w:rPr>
        <w:lastRenderedPageBreak/>
        <mc:AlternateContent>
          <mc:Choice Requires="wpc">
            <w:drawing>
              <wp:inline distT="0" distB="0" distL="0" distR="0" wp14:anchorId="4F14F60B" wp14:editId="0D401708">
                <wp:extent cx="6775450" cy="5397500"/>
                <wp:effectExtent l="0" t="0" r="6350" b="31750"/>
                <wp:docPr id="75" name="画布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noFill/>
                        </a:ln>
                      </wpc:whole>
                      <wps:wsp>
                        <wps:cNvPr id="70" name="矩形 70"/>
                        <wps:cNvSpPr/>
                        <wps:spPr>
                          <a:xfrm>
                            <a:off x="23598" y="36145"/>
                            <a:ext cx="544381" cy="283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85D3D1" w14:textId="5D4AFDFE" w:rsidR="00B95065" w:rsidRPr="005F0D97" w:rsidRDefault="00B95065" w:rsidP="00B95065">
                              <w:pPr>
                                <w:spacing w:after="0"/>
                                <w:jc w:val="center"/>
                                <w:rPr>
                                  <w:rFonts w:ascii="Arial" w:eastAsiaTheme="minorEastAsia" w:hAnsi="Arial" w:cs="Arial"/>
                                  <w:b/>
                                  <w:bCs/>
                                  <w:lang w:eastAsia="zh-CN"/>
                                </w:rPr>
                              </w:pPr>
                              <w:r>
                                <w:rPr>
                                  <w:rFonts w:ascii="Arial" w:eastAsiaTheme="minorEastAsia" w:hAnsi="Arial" w:cs="Arial"/>
                                  <w:b/>
                                  <w:bCs/>
                                  <w:lang w:eastAsia="zh-CN"/>
                                </w:rPr>
                                <w:t>RAN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7" name="矩形 77"/>
                        <wps:cNvSpPr/>
                        <wps:spPr>
                          <a:xfrm>
                            <a:off x="926691" y="35999"/>
                            <a:ext cx="544381" cy="283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BA8A8" w14:textId="7ADB4A88" w:rsidR="00B95065" w:rsidRPr="005F0D97" w:rsidRDefault="00B95065" w:rsidP="00B95065">
                              <w:pPr>
                                <w:spacing w:after="0"/>
                                <w:jc w:val="center"/>
                                <w:rPr>
                                  <w:rFonts w:ascii="Arial" w:eastAsiaTheme="minorEastAsia" w:hAnsi="Arial" w:cs="Arial"/>
                                  <w:b/>
                                  <w:bCs/>
                                  <w:lang w:eastAsia="zh-CN"/>
                                </w:rPr>
                              </w:pPr>
                              <w:r>
                                <w:rPr>
                                  <w:rFonts w:ascii="Arial" w:eastAsiaTheme="minorEastAsia" w:hAnsi="Arial" w:cs="Arial"/>
                                  <w:b/>
                                  <w:bCs/>
                                  <w:lang w:eastAsia="zh-CN"/>
                                </w:rPr>
                                <w:t>NFs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2" name="矩形 102"/>
                        <wps:cNvSpPr/>
                        <wps:spPr>
                          <a:xfrm>
                            <a:off x="1829745" y="36004"/>
                            <a:ext cx="544050" cy="2832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221D0" w14:textId="02E5CFCE" w:rsidR="00B95065" w:rsidRPr="00B95065" w:rsidRDefault="00B95065" w:rsidP="00B95065">
                              <w:pPr>
                                <w:spacing w:after="0"/>
                                <w:jc w:val="center"/>
                                <w:rPr>
                                  <w:rFonts w:ascii="Arial" w:eastAsiaTheme="minorEastAsia" w:hAnsi="Arial" w:cs="Arial"/>
                                  <w:b/>
                                  <w:bCs/>
                                  <w:lang w:eastAsia="zh-CN"/>
                                </w:rPr>
                              </w:pPr>
                              <w:r>
                                <w:rPr>
                                  <w:rFonts w:ascii="Arial" w:eastAsiaTheme="minorEastAsia" w:hAnsi="Arial" w:cs="Arial"/>
                                  <w:b/>
                                  <w:bCs/>
                                  <w:lang w:eastAsia="zh-CN"/>
                                </w:rPr>
                                <w:t>OAM</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4" name="矩形 104"/>
                        <wps:cNvSpPr/>
                        <wps:spPr>
                          <a:xfrm>
                            <a:off x="2732762" y="36004"/>
                            <a:ext cx="544050" cy="28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3B53B" w14:textId="77777777" w:rsidR="00EC73E3" w:rsidRDefault="00B95065" w:rsidP="00B95065">
                              <w:pPr>
                                <w:spacing w:after="0"/>
                                <w:jc w:val="center"/>
                                <w:rPr>
                                  <w:rFonts w:ascii="Arial" w:eastAsiaTheme="minorEastAsia" w:hAnsi="Arial" w:cs="Arial"/>
                                  <w:b/>
                                  <w:bCs/>
                                  <w:sz w:val="18"/>
                                  <w:szCs w:val="18"/>
                                  <w:lang w:eastAsia="zh-CN"/>
                                </w:rPr>
                              </w:pPr>
                              <w:r w:rsidRPr="00EC73E3">
                                <w:rPr>
                                  <w:rFonts w:ascii="Arial" w:eastAsiaTheme="minorEastAsia" w:hAnsi="Arial" w:cs="Arial"/>
                                  <w:b/>
                                  <w:bCs/>
                                  <w:sz w:val="18"/>
                                  <w:szCs w:val="18"/>
                                  <w:lang w:eastAsia="zh-CN"/>
                                </w:rPr>
                                <w:t>SMF</w:t>
                              </w:r>
                              <w:r w:rsidR="00EC73E3" w:rsidRPr="00EC73E3">
                                <w:rPr>
                                  <w:rFonts w:ascii="Arial" w:eastAsiaTheme="minorEastAsia" w:hAnsi="Arial" w:cs="Arial"/>
                                  <w:b/>
                                  <w:bCs/>
                                  <w:sz w:val="18"/>
                                  <w:szCs w:val="18"/>
                                  <w:lang w:eastAsia="zh-CN"/>
                                </w:rPr>
                                <w:t>/</w:t>
                              </w:r>
                            </w:p>
                            <w:p w14:paraId="4D84B317" w14:textId="2C4544F8" w:rsidR="00B95065" w:rsidRPr="00EC73E3" w:rsidRDefault="00EC73E3" w:rsidP="00B95065">
                              <w:pPr>
                                <w:spacing w:after="0"/>
                                <w:jc w:val="center"/>
                                <w:rPr>
                                  <w:rFonts w:ascii="Arial" w:eastAsiaTheme="minorEastAsia" w:hAnsi="Arial" w:cs="Arial"/>
                                  <w:b/>
                                  <w:bCs/>
                                  <w:sz w:val="18"/>
                                  <w:szCs w:val="18"/>
                                  <w:lang w:eastAsia="zh-CN"/>
                                </w:rPr>
                              </w:pPr>
                              <w:r w:rsidRPr="00EC73E3">
                                <w:rPr>
                                  <w:rFonts w:ascii="Arial" w:eastAsiaTheme="minorEastAsia" w:hAnsi="Arial" w:cs="Arial"/>
                                  <w:b/>
                                  <w:bCs/>
                                  <w:sz w:val="18"/>
                                  <w:szCs w:val="18"/>
                                  <w:lang w:eastAsia="zh-CN"/>
                                </w:rPr>
                                <w:t>EECF</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8" name="矩形 108"/>
                        <wps:cNvSpPr/>
                        <wps:spPr>
                          <a:xfrm>
                            <a:off x="4538736" y="36337"/>
                            <a:ext cx="544050" cy="28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55CD9D" w14:textId="7437B62C" w:rsidR="00B95065" w:rsidRPr="00B95065" w:rsidRDefault="007561F2" w:rsidP="00B95065">
                              <w:pPr>
                                <w:spacing w:after="0"/>
                                <w:jc w:val="center"/>
                                <w:rPr>
                                  <w:rFonts w:ascii="Arial" w:eastAsiaTheme="minorEastAsia" w:hAnsi="Arial" w:cs="Arial"/>
                                  <w:b/>
                                  <w:bCs/>
                                  <w:lang w:eastAsia="zh-CN"/>
                                </w:rPr>
                              </w:pPr>
                              <w:r>
                                <w:rPr>
                                  <w:rFonts w:ascii="Arial" w:eastAsiaTheme="minorEastAsia" w:hAnsi="Arial" w:cs="Arial"/>
                                  <w:b/>
                                  <w:bCs/>
                                  <w:lang w:eastAsia="zh-CN"/>
                                </w:rPr>
                                <w:t>UDM</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0" name="矩形 110"/>
                        <wps:cNvSpPr/>
                        <wps:spPr>
                          <a:xfrm>
                            <a:off x="5406991" y="36004"/>
                            <a:ext cx="544050" cy="28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196F0A" w14:textId="4B5A94AA" w:rsidR="00B95065" w:rsidRPr="00B95065" w:rsidRDefault="007561F2" w:rsidP="00B95065">
                              <w:pPr>
                                <w:spacing w:after="0"/>
                                <w:jc w:val="center"/>
                                <w:rPr>
                                  <w:rFonts w:ascii="Arial" w:eastAsiaTheme="minorEastAsia" w:hAnsi="Arial" w:cs="Arial"/>
                                  <w:b/>
                                  <w:bCs/>
                                  <w:lang w:eastAsia="zh-CN"/>
                                </w:rPr>
                              </w:pPr>
                              <w:r>
                                <w:rPr>
                                  <w:rFonts w:ascii="Arial" w:eastAsiaTheme="minorEastAsia" w:hAnsi="Arial" w:cs="Arial"/>
                                  <w:b/>
                                  <w:bCs/>
                                  <w:lang w:eastAsia="zh-CN"/>
                                </w:rPr>
                                <w:t>NEF</w:t>
                              </w:r>
                              <w:ins w:id="43" w:author="Huawei revision r1" w:date="2024-02-28T15:03:00Z">
                                <w:r w:rsidR="00A9141C">
                                  <w:rPr>
                                    <w:rFonts w:ascii="Arial" w:eastAsiaTheme="minorEastAsia" w:hAnsi="Arial" w:cs="Arial"/>
                                    <w:b/>
                                    <w:bCs/>
                                    <w:lang w:eastAsia="zh-CN"/>
                                  </w:rPr>
                                  <w:t>/EECF</w:t>
                                </w:r>
                              </w:ins>
                            </w:p>
                          </w:txbxContent>
                        </wps:txbx>
                        <wps:bodyPr rot="0" spcFirstLastPara="0" vert="horz" wrap="square" lIns="0" tIns="0" rIns="0" bIns="0" numCol="1" spcCol="0" rtlCol="0" fromWordArt="0" anchor="ctr" anchorCtr="0" forceAA="0" compatLnSpc="1">
                          <a:prstTxWarp prst="textNoShape">
                            <a:avLst/>
                          </a:prstTxWarp>
                          <a:noAutofit/>
                        </wps:bodyPr>
                      </wps:wsp>
                      <wpg:wgp>
                        <wpg:cNvPr id="127" name="组合 127"/>
                        <wpg:cNvGrpSpPr/>
                        <wpg:grpSpPr>
                          <a:xfrm>
                            <a:off x="302573" y="306764"/>
                            <a:ext cx="6123061" cy="5090981"/>
                            <a:chOff x="302573" y="399892"/>
                            <a:chExt cx="6123061" cy="3921217"/>
                          </a:xfrm>
                        </wpg:grpSpPr>
                        <wps:wsp>
                          <wps:cNvPr id="76" name="直接连接符 76"/>
                          <wps:cNvCnPr/>
                          <wps:spPr>
                            <a:xfrm>
                              <a:off x="302573" y="414469"/>
                              <a:ext cx="0" cy="3906640"/>
                            </a:xfrm>
                            <a:prstGeom prst="line">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78" name="直接连接符 78"/>
                          <wps:cNvCnPr/>
                          <wps:spPr>
                            <a:xfrm>
                              <a:off x="1186624" y="414469"/>
                              <a:ext cx="0" cy="3906640"/>
                            </a:xfrm>
                            <a:prstGeom prst="line">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03" name="直接连接符 103"/>
                          <wps:cNvCnPr/>
                          <wps:spPr>
                            <a:xfrm>
                              <a:off x="2093380" y="413663"/>
                              <a:ext cx="0" cy="3905885"/>
                            </a:xfrm>
                            <a:prstGeom prst="line">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05" name="直接连接符 105"/>
                          <wps:cNvCnPr/>
                          <wps:spPr>
                            <a:xfrm>
                              <a:off x="3008322" y="409305"/>
                              <a:ext cx="0" cy="3905250"/>
                            </a:xfrm>
                            <a:prstGeom prst="line">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09" name="直接连接符 109"/>
                          <wps:cNvCnPr/>
                          <wps:spPr>
                            <a:xfrm>
                              <a:off x="3898819" y="399892"/>
                              <a:ext cx="0" cy="3905250"/>
                            </a:xfrm>
                            <a:prstGeom prst="line">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11" name="直接连接符 111"/>
                          <wps:cNvCnPr/>
                          <wps:spPr>
                            <a:xfrm>
                              <a:off x="5678759" y="413663"/>
                              <a:ext cx="0" cy="3905250"/>
                            </a:xfrm>
                            <a:prstGeom prst="line">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13" name="直接连接符 113"/>
                          <wps:cNvCnPr/>
                          <wps:spPr>
                            <a:xfrm>
                              <a:off x="4819118" y="413663"/>
                              <a:ext cx="0" cy="3905250"/>
                            </a:xfrm>
                            <a:prstGeom prst="line">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5" name="直接连接符 55"/>
                          <wps:cNvCnPr/>
                          <wps:spPr>
                            <a:xfrm>
                              <a:off x="6425634" y="409305"/>
                              <a:ext cx="0" cy="3905250"/>
                            </a:xfrm>
                            <a:prstGeom prst="line">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wgp>
                      <wps:wsp>
                        <wps:cNvPr id="112" name="矩形 112"/>
                        <wps:cNvSpPr/>
                        <wps:spPr>
                          <a:xfrm>
                            <a:off x="3635971" y="36337"/>
                            <a:ext cx="544050" cy="28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3A1726" w14:textId="0DF2D4A9" w:rsidR="00B95065" w:rsidRPr="00EC73E3" w:rsidRDefault="00B95065" w:rsidP="00B95065">
                              <w:pPr>
                                <w:spacing w:after="0"/>
                                <w:jc w:val="center"/>
                                <w:rPr>
                                  <w:rFonts w:ascii="Arial" w:eastAsiaTheme="minorEastAsia" w:hAnsi="Arial" w:cs="Arial"/>
                                  <w:b/>
                                  <w:bCs/>
                                  <w:sz w:val="18"/>
                                  <w:szCs w:val="18"/>
                                  <w:lang w:eastAsia="zh-CN"/>
                                </w:rPr>
                              </w:pPr>
                              <w:r w:rsidRPr="00EC73E3">
                                <w:rPr>
                                  <w:rFonts w:ascii="Arial" w:eastAsiaTheme="minorEastAsia" w:hAnsi="Arial" w:cs="Arial"/>
                                  <w:b/>
                                  <w:bCs/>
                                  <w:sz w:val="18"/>
                                  <w:szCs w:val="18"/>
                                  <w:lang w:eastAsia="zh-CN"/>
                                </w:rPr>
                                <w:t>NWDAF</w:t>
                              </w:r>
                              <w:r w:rsidR="009320BC" w:rsidRPr="00EC73E3">
                                <w:rPr>
                                  <w:rFonts w:ascii="Arial" w:eastAsiaTheme="minorEastAsia" w:hAnsi="Arial" w:cs="Arial"/>
                                  <w:b/>
                                  <w:bCs/>
                                  <w:sz w:val="18"/>
                                  <w:szCs w:val="18"/>
                                  <w:lang w:eastAsia="zh-CN"/>
                                </w:rPr>
                                <w:t>/EECF</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4" name="直接箭头连接符 114"/>
                        <wps:cNvCnPr/>
                        <wps:spPr>
                          <a:xfrm flipH="1">
                            <a:off x="5667884" y="670256"/>
                            <a:ext cx="75698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5" name="文本框 115"/>
                        <wps:cNvSpPr txBox="1"/>
                        <wps:spPr>
                          <a:xfrm>
                            <a:off x="4518907" y="475901"/>
                            <a:ext cx="2060262" cy="184132"/>
                          </a:xfrm>
                          <a:prstGeom prst="rect">
                            <a:avLst/>
                          </a:prstGeom>
                          <a:noFill/>
                          <a:ln w="6350">
                            <a:noFill/>
                          </a:ln>
                        </wps:spPr>
                        <wps:txbx>
                          <w:txbxContent>
                            <w:p w14:paraId="3B114D87" w14:textId="30906801" w:rsidR="00A42BEF" w:rsidRPr="00A42BEF" w:rsidRDefault="00A42BEF">
                              <w:pPr>
                                <w:rPr>
                                  <w:rFonts w:ascii="Arial" w:eastAsiaTheme="minorEastAsia" w:hAnsi="Arial" w:cs="Arial"/>
                                  <w:sz w:val="16"/>
                                  <w:szCs w:val="16"/>
                                  <w:lang w:eastAsia="zh-CN"/>
                                </w:rPr>
                              </w:pPr>
                              <w:r w:rsidRPr="00A42BEF">
                                <w:rPr>
                                  <w:rFonts w:ascii="Arial" w:eastAsiaTheme="minorEastAsia" w:hAnsi="Arial" w:cs="Arial"/>
                                  <w:sz w:val="16"/>
                                  <w:szCs w:val="16"/>
                                  <w:lang w:eastAsia="zh-CN"/>
                                </w:rPr>
                                <w:t>1. Nnef_EventExposure</w:t>
                              </w:r>
                              <w:r w:rsidR="005244D4">
                                <w:rPr>
                                  <w:rFonts w:ascii="Arial" w:eastAsiaTheme="minorEastAsia" w:hAnsi="Arial" w:cs="Arial"/>
                                  <w:sz w:val="16"/>
                                  <w:szCs w:val="16"/>
                                  <w:lang w:eastAsia="zh-CN"/>
                                </w:rPr>
                                <w:t>_S</w:t>
                              </w:r>
                              <w:r w:rsidRPr="00A42BEF">
                                <w:rPr>
                                  <w:rFonts w:ascii="Arial" w:eastAsiaTheme="minorEastAsia" w:hAnsi="Arial" w:cs="Arial"/>
                                  <w:sz w:val="16"/>
                                  <w:szCs w:val="16"/>
                                  <w:lang w:eastAsia="zh-CN"/>
                                </w:rPr>
                                <w:t xml:space="preserve">ubscribe </w:t>
                              </w:r>
                              <w:r w:rsidR="00F82772">
                                <w:rPr>
                                  <w:rFonts w:ascii="Arial" w:eastAsiaTheme="minorEastAsia" w:hAnsi="Arial" w:cs="Arial"/>
                                  <w:sz w:val="16"/>
                                  <w:szCs w:val="16"/>
                                  <w:lang w:eastAsia="zh-CN"/>
                                </w:rPr>
                                <w:t>Request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6" name="直接箭头连接符 116"/>
                        <wps:cNvCnPr/>
                        <wps:spPr>
                          <a:xfrm flipH="1">
                            <a:off x="3898379" y="1387031"/>
                            <a:ext cx="178005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 name="文本框 117"/>
                        <wps:cNvSpPr txBox="1"/>
                        <wps:spPr>
                          <a:xfrm>
                            <a:off x="3951777" y="1216905"/>
                            <a:ext cx="2811602" cy="200848"/>
                          </a:xfrm>
                          <a:prstGeom prst="rect">
                            <a:avLst/>
                          </a:prstGeom>
                          <a:noFill/>
                          <a:ln w="6350">
                            <a:noFill/>
                          </a:ln>
                        </wps:spPr>
                        <wps:txbx>
                          <w:txbxContent>
                            <w:p w14:paraId="5D09AA75" w14:textId="61B42072" w:rsidR="005244D4" w:rsidRPr="00A42BEF" w:rsidRDefault="00CF7C8F">
                              <w:pPr>
                                <w:rPr>
                                  <w:rFonts w:ascii="Arial" w:eastAsiaTheme="minorEastAsia" w:hAnsi="Arial" w:cs="Arial"/>
                                  <w:sz w:val="16"/>
                                  <w:szCs w:val="16"/>
                                  <w:lang w:eastAsia="zh-CN"/>
                                </w:rPr>
                              </w:pPr>
                              <w:r>
                                <w:rPr>
                                  <w:rFonts w:ascii="Arial" w:eastAsiaTheme="minorEastAsia" w:hAnsi="Arial" w:cs="Arial"/>
                                  <w:sz w:val="16"/>
                                  <w:szCs w:val="16"/>
                                  <w:lang w:eastAsia="zh-CN"/>
                                </w:rPr>
                                <w:t>2</w:t>
                              </w:r>
                              <w:r w:rsidR="005244D4" w:rsidRPr="00A42BEF">
                                <w:rPr>
                                  <w:rFonts w:ascii="Arial" w:eastAsiaTheme="minorEastAsia" w:hAnsi="Arial" w:cs="Arial"/>
                                  <w:sz w:val="16"/>
                                  <w:szCs w:val="16"/>
                                  <w:lang w:eastAsia="zh-CN"/>
                                </w:rPr>
                                <w:t xml:space="preserve">. </w:t>
                              </w:r>
                              <w:proofErr w:type="spellStart"/>
                              <w:r w:rsidR="005244D4" w:rsidRPr="00A42BEF">
                                <w:rPr>
                                  <w:rFonts w:ascii="Arial" w:eastAsiaTheme="minorEastAsia" w:hAnsi="Arial" w:cs="Arial"/>
                                  <w:sz w:val="16"/>
                                  <w:szCs w:val="16"/>
                                  <w:lang w:eastAsia="zh-CN"/>
                                </w:rPr>
                                <w:t>N</w:t>
                              </w:r>
                              <w:r w:rsidR="00B2720D">
                                <w:rPr>
                                  <w:rFonts w:ascii="Arial" w:eastAsiaTheme="minorEastAsia" w:hAnsi="Arial" w:cs="Arial"/>
                                  <w:sz w:val="16"/>
                                  <w:szCs w:val="16"/>
                                  <w:lang w:eastAsia="zh-CN"/>
                                </w:rPr>
                                <w:t>nwdaf</w:t>
                              </w:r>
                              <w:r w:rsidR="005244D4" w:rsidRPr="00A42BEF">
                                <w:rPr>
                                  <w:rFonts w:ascii="Arial" w:eastAsiaTheme="minorEastAsia" w:hAnsi="Arial" w:cs="Arial"/>
                                  <w:sz w:val="16"/>
                                  <w:szCs w:val="16"/>
                                  <w:lang w:eastAsia="zh-CN"/>
                                </w:rPr>
                                <w:t>_</w:t>
                              </w:r>
                              <w:r w:rsidR="00B2720D">
                                <w:rPr>
                                  <w:rFonts w:ascii="Arial" w:eastAsiaTheme="minorEastAsia" w:hAnsi="Arial" w:cs="Arial"/>
                                  <w:sz w:val="16"/>
                                  <w:szCs w:val="16"/>
                                  <w:lang w:eastAsia="zh-CN"/>
                                </w:rPr>
                                <w:t>E</w:t>
                              </w:r>
                              <w:r w:rsidR="00F72DA0">
                                <w:rPr>
                                  <w:rFonts w:ascii="Arial" w:eastAsiaTheme="minorEastAsia" w:hAnsi="Arial" w:cs="Arial"/>
                                  <w:sz w:val="16"/>
                                  <w:szCs w:val="16"/>
                                  <w:lang w:eastAsia="zh-CN"/>
                                </w:rPr>
                                <w:t>nergyInformation_</w:t>
                              </w:r>
                              <w:r w:rsidR="00B2720D">
                                <w:rPr>
                                  <w:rFonts w:ascii="Arial" w:eastAsiaTheme="minorEastAsia" w:hAnsi="Arial" w:cs="Arial"/>
                                  <w:sz w:val="16"/>
                                  <w:szCs w:val="16"/>
                                  <w:lang w:eastAsia="zh-CN"/>
                                </w:rPr>
                                <w:t>Exposure</w:t>
                              </w:r>
                              <w:r w:rsidR="005244D4">
                                <w:rPr>
                                  <w:rFonts w:ascii="Arial" w:eastAsiaTheme="minorEastAsia" w:hAnsi="Arial" w:cs="Arial"/>
                                  <w:sz w:val="16"/>
                                  <w:szCs w:val="16"/>
                                  <w:lang w:eastAsia="zh-CN"/>
                                </w:rPr>
                                <w:t>_S</w:t>
                              </w:r>
                              <w:r w:rsidR="005244D4" w:rsidRPr="00A42BEF">
                                <w:rPr>
                                  <w:rFonts w:ascii="Arial" w:eastAsiaTheme="minorEastAsia" w:hAnsi="Arial" w:cs="Arial"/>
                                  <w:sz w:val="16"/>
                                  <w:szCs w:val="16"/>
                                  <w:lang w:eastAsia="zh-CN"/>
                                </w:rPr>
                                <w:t>ubscribe</w:t>
                              </w:r>
                              <w:proofErr w:type="spellEnd"/>
                              <w:r w:rsidR="00B2720D">
                                <w:rPr>
                                  <w:rFonts w:ascii="Arial" w:eastAsiaTheme="minorEastAsia" w:hAnsi="Arial" w:cs="Arial"/>
                                  <w:sz w:val="16"/>
                                  <w:szCs w:val="16"/>
                                  <w:lang w:eastAsia="zh-CN"/>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8" name="直接箭头连接符 118"/>
                        <wps:cNvCnPr/>
                        <wps:spPr>
                          <a:xfrm flipH="1">
                            <a:off x="4824744" y="3033919"/>
                            <a:ext cx="853542"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0" name="矩形 120"/>
                        <wps:cNvSpPr/>
                        <wps:spPr>
                          <a:xfrm>
                            <a:off x="1768570" y="1519302"/>
                            <a:ext cx="2525948" cy="20662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6854C8" w14:textId="2B001503" w:rsidR="00CF7C8F" w:rsidRPr="00CF7C8F" w:rsidRDefault="00CF7C8F" w:rsidP="00CF7C8F">
                              <w:pPr>
                                <w:jc w:val="center"/>
                                <w:rPr>
                                  <w:rFonts w:ascii="Arial" w:eastAsiaTheme="minorEastAsia" w:hAnsi="Arial" w:cs="Arial"/>
                                  <w:sz w:val="16"/>
                                  <w:szCs w:val="16"/>
                                  <w:lang w:eastAsia="zh-CN"/>
                                </w:rPr>
                              </w:pPr>
                              <w:r w:rsidRPr="00CF7C8F">
                                <w:rPr>
                                  <w:rFonts w:ascii="Arial" w:eastAsiaTheme="minorEastAsia" w:hAnsi="Arial" w:cs="Arial" w:hint="eastAsia"/>
                                  <w:sz w:val="16"/>
                                  <w:szCs w:val="16"/>
                                  <w:lang w:eastAsia="zh-CN"/>
                                </w:rPr>
                                <w:t>3</w:t>
                              </w:r>
                              <w:r w:rsidRPr="00CF7C8F">
                                <w:rPr>
                                  <w:rFonts w:ascii="Arial" w:eastAsiaTheme="minorEastAsia" w:hAnsi="Arial" w:cs="Arial"/>
                                  <w:sz w:val="16"/>
                                  <w:szCs w:val="16"/>
                                  <w:lang w:eastAsia="zh-CN"/>
                                </w:rPr>
                                <w:t xml:space="preserve">. Obtain energy related </w:t>
                              </w:r>
                              <w:r w:rsidR="00C341EE">
                                <w:rPr>
                                  <w:rFonts w:ascii="Arial" w:eastAsiaTheme="minorEastAsia" w:hAnsi="Arial" w:cs="Arial"/>
                                  <w:sz w:val="16"/>
                                  <w:szCs w:val="16"/>
                                  <w:lang w:eastAsia="zh-CN"/>
                                </w:rPr>
                                <w:t xml:space="preserve">management </w:t>
                              </w:r>
                              <w:r w:rsidRPr="00CF7C8F">
                                <w:rPr>
                                  <w:rFonts w:ascii="Arial" w:eastAsiaTheme="minorEastAsia" w:hAnsi="Arial" w:cs="Arial"/>
                                  <w:sz w:val="16"/>
                                  <w:szCs w:val="16"/>
                                  <w:lang w:eastAsia="zh-CN"/>
                                </w:rPr>
                                <w:t>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直接箭头连接符 124"/>
                        <wps:cNvCnPr/>
                        <wps:spPr>
                          <a:xfrm>
                            <a:off x="5681673" y="5025196"/>
                            <a:ext cx="74283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5" name="文本框 125"/>
                        <wps:cNvSpPr txBox="1"/>
                        <wps:spPr>
                          <a:xfrm>
                            <a:off x="5308111" y="4847593"/>
                            <a:ext cx="1455236" cy="177603"/>
                          </a:xfrm>
                          <a:prstGeom prst="rect">
                            <a:avLst/>
                          </a:prstGeom>
                          <a:noFill/>
                          <a:ln w="6350">
                            <a:noFill/>
                          </a:ln>
                        </wps:spPr>
                        <wps:txbx>
                          <w:txbxContent>
                            <w:p w14:paraId="21C4BEF1" w14:textId="3DBDCD3E" w:rsidR="00237491" w:rsidRPr="00A42BEF" w:rsidRDefault="00237491">
                              <w:pPr>
                                <w:rPr>
                                  <w:rFonts w:ascii="Arial" w:eastAsiaTheme="minorEastAsia" w:hAnsi="Arial" w:cs="Arial"/>
                                  <w:sz w:val="16"/>
                                  <w:szCs w:val="16"/>
                                  <w:lang w:eastAsia="zh-CN"/>
                                </w:rPr>
                              </w:pPr>
                              <w:r w:rsidRPr="00A42BEF">
                                <w:rPr>
                                  <w:rFonts w:ascii="Arial" w:eastAsiaTheme="minorEastAsia" w:hAnsi="Arial" w:cs="Arial"/>
                                  <w:sz w:val="16"/>
                                  <w:szCs w:val="16"/>
                                  <w:lang w:eastAsia="zh-CN"/>
                                </w:rPr>
                                <w:t>1</w:t>
                              </w:r>
                              <w:r w:rsidR="00F82772">
                                <w:rPr>
                                  <w:rFonts w:ascii="Arial" w:eastAsiaTheme="minorEastAsia" w:hAnsi="Arial" w:cs="Arial"/>
                                  <w:sz w:val="16"/>
                                  <w:szCs w:val="16"/>
                                  <w:lang w:eastAsia="zh-CN"/>
                                </w:rPr>
                                <w:t>1</w:t>
                              </w:r>
                              <w:r w:rsidRPr="00A42BEF">
                                <w:rPr>
                                  <w:rFonts w:ascii="Arial" w:eastAsiaTheme="minorEastAsia" w:hAnsi="Arial" w:cs="Arial"/>
                                  <w:sz w:val="16"/>
                                  <w:szCs w:val="16"/>
                                  <w:lang w:eastAsia="zh-CN"/>
                                </w:rPr>
                                <w:t xml:space="preserve">. </w:t>
                              </w:r>
                              <w:proofErr w:type="spellStart"/>
                              <w:r w:rsidRPr="00A42BEF">
                                <w:rPr>
                                  <w:rFonts w:ascii="Arial" w:eastAsiaTheme="minorEastAsia" w:hAnsi="Arial" w:cs="Arial"/>
                                  <w:sz w:val="16"/>
                                  <w:szCs w:val="16"/>
                                  <w:lang w:eastAsia="zh-CN"/>
                                </w:rPr>
                                <w:t>Nnef_EventExposure</w:t>
                              </w:r>
                              <w:r>
                                <w:rPr>
                                  <w:rFonts w:ascii="Arial" w:eastAsiaTheme="minorEastAsia" w:hAnsi="Arial" w:cs="Arial"/>
                                  <w:sz w:val="16"/>
                                  <w:szCs w:val="16"/>
                                  <w:lang w:eastAsia="zh-CN"/>
                                </w:rPr>
                                <w:t>_Notify</w:t>
                              </w:r>
                              <w:proofErr w:type="spellEnd"/>
                              <w:r w:rsidRPr="00A42BEF">
                                <w:rPr>
                                  <w:rFonts w:ascii="Arial" w:eastAsiaTheme="minorEastAsia" w:hAnsi="Arial" w:cs="Arial"/>
                                  <w:sz w:val="16"/>
                                  <w:szCs w:val="16"/>
                                  <w:lang w:eastAsia="zh-CN"/>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8" name="矩形 128"/>
                        <wps:cNvSpPr/>
                        <wps:spPr>
                          <a:xfrm>
                            <a:off x="907419" y="1877570"/>
                            <a:ext cx="3387312" cy="2121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5FACC" w14:textId="21BE0136" w:rsidR="00815116" w:rsidRPr="00CF7C8F" w:rsidRDefault="00886A38" w:rsidP="00CF7C8F">
                              <w:pPr>
                                <w:jc w:val="center"/>
                                <w:rPr>
                                  <w:rFonts w:ascii="Arial" w:eastAsiaTheme="minorEastAsia" w:hAnsi="Arial" w:cs="Arial"/>
                                  <w:sz w:val="16"/>
                                  <w:szCs w:val="16"/>
                                  <w:lang w:eastAsia="zh-CN"/>
                                </w:rPr>
                              </w:pPr>
                              <w:r>
                                <w:rPr>
                                  <w:rFonts w:ascii="Arial" w:eastAsiaTheme="minorEastAsia" w:hAnsi="Arial" w:cs="Arial"/>
                                  <w:sz w:val="16"/>
                                  <w:szCs w:val="16"/>
                                  <w:lang w:eastAsia="zh-CN"/>
                                </w:rPr>
                                <w:t>4</w:t>
                              </w:r>
                              <w:r w:rsidR="00815116" w:rsidRPr="00CF7C8F">
                                <w:rPr>
                                  <w:rFonts w:ascii="Arial" w:eastAsiaTheme="minorEastAsia" w:hAnsi="Arial" w:cs="Arial"/>
                                  <w:sz w:val="16"/>
                                  <w:szCs w:val="16"/>
                                  <w:lang w:eastAsia="zh-CN"/>
                                </w:rPr>
                                <w:t xml:space="preserve">. Obtain </w:t>
                              </w:r>
                              <w:r>
                                <w:rPr>
                                  <w:rFonts w:ascii="Arial" w:eastAsiaTheme="minorEastAsia" w:hAnsi="Arial" w:cs="Arial"/>
                                  <w:sz w:val="16"/>
                                  <w:szCs w:val="16"/>
                                  <w:lang w:eastAsia="zh-CN"/>
                                </w:rPr>
                                <w:t>other useful input information, e.g., Data Volume.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矩形 54"/>
                        <wps:cNvSpPr/>
                        <wps:spPr>
                          <a:xfrm>
                            <a:off x="6160847" y="36004"/>
                            <a:ext cx="544050" cy="282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55617" w14:textId="77777777" w:rsidR="00886A38" w:rsidRPr="00B95065" w:rsidRDefault="00886A38" w:rsidP="00B95065">
                              <w:pPr>
                                <w:spacing w:after="0"/>
                                <w:jc w:val="center"/>
                                <w:rPr>
                                  <w:rFonts w:ascii="Arial" w:eastAsiaTheme="minorEastAsia" w:hAnsi="Arial" w:cs="Arial"/>
                                  <w:b/>
                                  <w:bCs/>
                                  <w:lang w:eastAsia="zh-CN"/>
                                </w:rPr>
                              </w:pPr>
                              <w:r>
                                <w:rPr>
                                  <w:rFonts w:ascii="Arial" w:eastAsiaTheme="minorEastAsia" w:hAnsi="Arial" w:cs="Arial"/>
                                  <w:b/>
                                  <w:bCs/>
                                  <w:lang w:eastAsia="zh-CN"/>
                                </w:rPr>
                                <w:t>AF</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7" name="文本框 57"/>
                        <wps:cNvSpPr txBox="1"/>
                        <wps:spPr>
                          <a:xfrm>
                            <a:off x="4872239" y="2860529"/>
                            <a:ext cx="1891146" cy="193607"/>
                          </a:xfrm>
                          <a:prstGeom prst="rect">
                            <a:avLst/>
                          </a:prstGeom>
                          <a:noFill/>
                          <a:ln w="6350">
                            <a:noFill/>
                          </a:ln>
                        </wps:spPr>
                        <wps:txbx>
                          <w:txbxContent>
                            <w:p w14:paraId="0BBC1A86" w14:textId="43FB09F0" w:rsidR="007561F2" w:rsidRPr="00A42BEF" w:rsidRDefault="00F82772">
                              <w:pPr>
                                <w:rPr>
                                  <w:rFonts w:ascii="Arial" w:eastAsiaTheme="minorEastAsia" w:hAnsi="Arial" w:cs="Arial"/>
                                  <w:sz w:val="16"/>
                                  <w:szCs w:val="16"/>
                                  <w:lang w:eastAsia="zh-CN"/>
                                </w:rPr>
                              </w:pPr>
                              <w:r>
                                <w:rPr>
                                  <w:rFonts w:ascii="Arial" w:eastAsiaTheme="minorEastAsia" w:hAnsi="Arial" w:cs="Arial"/>
                                  <w:sz w:val="16"/>
                                  <w:szCs w:val="16"/>
                                  <w:lang w:eastAsia="zh-CN"/>
                                </w:rPr>
                                <w:t>6</w:t>
                              </w:r>
                              <w:r w:rsidR="007561F2" w:rsidRPr="00A42BEF">
                                <w:rPr>
                                  <w:rFonts w:ascii="Arial" w:eastAsiaTheme="minorEastAsia" w:hAnsi="Arial" w:cs="Arial"/>
                                  <w:sz w:val="16"/>
                                  <w:szCs w:val="16"/>
                                  <w:lang w:eastAsia="zh-CN"/>
                                </w:rPr>
                                <w:t>. N</w:t>
                              </w:r>
                              <w:r w:rsidR="007561F2">
                                <w:rPr>
                                  <w:rFonts w:ascii="Arial" w:eastAsiaTheme="minorEastAsia" w:hAnsi="Arial" w:cs="Arial"/>
                                  <w:sz w:val="16"/>
                                  <w:szCs w:val="16"/>
                                  <w:lang w:eastAsia="zh-CN"/>
                                </w:rPr>
                                <w:t>udm</w:t>
                              </w:r>
                              <w:r w:rsidR="007561F2" w:rsidRPr="00A42BEF">
                                <w:rPr>
                                  <w:rFonts w:ascii="Arial" w:eastAsiaTheme="minorEastAsia" w:hAnsi="Arial" w:cs="Arial"/>
                                  <w:sz w:val="16"/>
                                  <w:szCs w:val="16"/>
                                  <w:lang w:eastAsia="zh-CN"/>
                                </w:rPr>
                                <w:t>_</w:t>
                              </w:r>
                              <w:r w:rsidR="007561F2">
                                <w:rPr>
                                  <w:rFonts w:ascii="Arial" w:eastAsiaTheme="minorEastAsia" w:hAnsi="Arial" w:cs="Arial"/>
                                  <w:sz w:val="16"/>
                                  <w:szCs w:val="16"/>
                                  <w:lang w:eastAsia="zh-CN"/>
                                </w:rPr>
                                <w:t>UECM</w:t>
                              </w:r>
                              <w:r w:rsidR="007561F2" w:rsidRPr="007561F2">
                                <w:rPr>
                                  <w:rFonts w:ascii="Arial" w:eastAsiaTheme="minorEastAsia" w:hAnsi="Arial" w:cs="Arial"/>
                                  <w:sz w:val="16"/>
                                  <w:szCs w:val="16"/>
                                  <w:lang w:eastAsia="zh-CN"/>
                                </w:rPr>
                                <w:t>_Get</w:t>
                              </w:r>
                              <w:r w:rsidR="007561F2">
                                <w:rPr>
                                  <w:rFonts w:ascii="Arial" w:eastAsiaTheme="minorEastAsia" w:hAnsi="Arial" w:cs="Arial"/>
                                  <w:sz w:val="16"/>
                                  <w:szCs w:val="16"/>
                                  <w:lang w:eastAsia="zh-CN"/>
                                </w:rPr>
                                <w:t xml:space="preserve"> request/response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直接箭头连接符 58"/>
                        <wps:cNvCnPr/>
                        <wps:spPr>
                          <a:xfrm flipH="1">
                            <a:off x="3008322" y="3347006"/>
                            <a:ext cx="26411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文本框 59"/>
                        <wps:cNvSpPr txBox="1"/>
                        <wps:spPr>
                          <a:xfrm>
                            <a:off x="3116585" y="3174806"/>
                            <a:ext cx="2914281" cy="185142"/>
                          </a:xfrm>
                          <a:prstGeom prst="rect">
                            <a:avLst/>
                          </a:prstGeom>
                          <a:noFill/>
                          <a:ln w="6350">
                            <a:noFill/>
                          </a:ln>
                        </wps:spPr>
                        <wps:txbx>
                          <w:txbxContent>
                            <w:p w14:paraId="51B0193A" w14:textId="275B1E8B" w:rsidR="007561F2" w:rsidRPr="00A42BEF" w:rsidRDefault="00F82772">
                              <w:pPr>
                                <w:rPr>
                                  <w:rFonts w:ascii="Arial" w:eastAsiaTheme="minorEastAsia" w:hAnsi="Arial" w:cs="Arial"/>
                                  <w:sz w:val="16"/>
                                  <w:szCs w:val="16"/>
                                  <w:lang w:eastAsia="zh-CN"/>
                                </w:rPr>
                              </w:pPr>
                              <w:r>
                                <w:rPr>
                                  <w:rFonts w:ascii="Arial" w:eastAsiaTheme="minorEastAsia" w:hAnsi="Arial" w:cs="Arial"/>
                                  <w:sz w:val="16"/>
                                  <w:szCs w:val="16"/>
                                  <w:lang w:eastAsia="zh-CN"/>
                                </w:rPr>
                                <w:t>7</w:t>
                              </w:r>
                              <w:r w:rsidR="007561F2" w:rsidRPr="00A42BEF">
                                <w:rPr>
                                  <w:rFonts w:ascii="Arial" w:eastAsiaTheme="minorEastAsia" w:hAnsi="Arial" w:cs="Arial"/>
                                  <w:sz w:val="16"/>
                                  <w:szCs w:val="16"/>
                                  <w:lang w:eastAsia="zh-CN"/>
                                </w:rPr>
                                <w:t xml:space="preserve">. </w:t>
                              </w:r>
                              <w:r w:rsidR="000D271E">
                                <w:rPr>
                                  <w:rFonts w:ascii="Arial" w:eastAsiaTheme="minorEastAsia" w:hAnsi="Arial" w:cs="Arial"/>
                                  <w:sz w:val="16"/>
                                  <w:szCs w:val="16"/>
                                  <w:lang w:eastAsia="zh-CN"/>
                                </w:rPr>
                                <w:t>Nsmf</w:t>
                              </w:r>
                              <w:r w:rsidR="007561F2" w:rsidRPr="00A42BEF">
                                <w:rPr>
                                  <w:rFonts w:ascii="Arial" w:eastAsiaTheme="minorEastAsia" w:hAnsi="Arial" w:cs="Arial"/>
                                  <w:sz w:val="16"/>
                                  <w:szCs w:val="16"/>
                                  <w:lang w:eastAsia="zh-CN"/>
                                </w:rPr>
                                <w:t>_</w:t>
                              </w:r>
                              <w:r w:rsidR="007561F2">
                                <w:rPr>
                                  <w:rFonts w:ascii="Arial" w:eastAsiaTheme="minorEastAsia" w:hAnsi="Arial" w:cs="Arial"/>
                                  <w:sz w:val="16"/>
                                  <w:szCs w:val="16"/>
                                  <w:lang w:eastAsia="zh-CN"/>
                                </w:rPr>
                                <w:t>EnergyInformation_Exposure_S</w:t>
                              </w:r>
                              <w:r w:rsidR="007561F2" w:rsidRPr="00A42BEF">
                                <w:rPr>
                                  <w:rFonts w:ascii="Arial" w:eastAsiaTheme="minorEastAsia" w:hAnsi="Arial" w:cs="Arial"/>
                                  <w:sz w:val="16"/>
                                  <w:szCs w:val="16"/>
                                  <w:lang w:eastAsia="zh-CN"/>
                                </w:rPr>
                                <w:t>ubscribe</w:t>
                              </w:r>
                              <w:r w:rsidR="007561F2">
                                <w:rPr>
                                  <w:rFonts w:ascii="Arial" w:eastAsiaTheme="minorEastAsia" w:hAnsi="Arial" w:cs="Arial"/>
                                  <w:sz w:val="16"/>
                                  <w:szCs w:val="16"/>
                                  <w:lang w:eastAsia="zh-CN"/>
                                </w:rPr>
                                <w:t xml:space="preserve"> Request</w:t>
                              </w:r>
                              <w:r w:rsidR="007561F2" w:rsidRPr="00A42BEF">
                                <w:rPr>
                                  <w:rFonts w:ascii="Arial" w:eastAsiaTheme="minorEastAsia" w:hAnsi="Arial" w:cs="Arial"/>
                                  <w:sz w:val="16"/>
                                  <w:szCs w:val="16"/>
                                  <w:lang w:eastAsia="zh-CN"/>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矩形 60"/>
                        <wps:cNvSpPr/>
                        <wps:spPr>
                          <a:xfrm>
                            <a:off x="1566123" y="3498380"/>
                            <a:ext cx="2157184" cy="20662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3FD43" w14:textId="03677E17" w:rsidR="000D271E" w:rsidRPr="00CF7C8F" w:rsidRDefault="00F82772" w:rsidP="00CF7C8F">
                              <w:pPr>
                                <w:jc w:val="center"/>
                                <w:rPr>
                                  <w:rFonts w:ascii="Arial" w:eastAsiaTheme="minorEastAsia" w:hAnsi="Arial" w:cs="Arial"/>
                                  <w:sz w:val="16"/>
                                  <w:szCs w:val="16"/>
                                  <w:lang w:eastAsia="zh-CN"/>
                                </w:rPr>
                              </w:pPr>
                              <w:r>
                                <w:rPr>
                                  <w:rFonts w:ascii="Arial" w:eastAsiaTheme="minorEastAsia" w:hAnsi="Arial" w:cs="Arial"/>
                                  <w:sz w:val="16"/>
                                  <w:szCs w:val="16"/>
                                  <w:lang w:eastAsia="zh-CN"/>
                                </w:rPr>
                                <w:t>8</w:t>
                              </w:r>
                              <w:r w:rsidR="000D271E" w:rsidRPr="00CF7C8F">
                                <w:rPr>
                                  <w:rFonts w:ascii="Arial" w:eastAsiaTheme="minorEastAsia" w:hAnsi="Arial" w:cs="Arial"/>
                                  <w:sz w:val="16"/>
                                  <w:szCs w:val="16"/>
                                  <w:lang w:eastAsia="zh-CN"/>
                                </w:rPr>
                                <w:t>. Obtain energy related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矩形 61"/>
                        <wps:cNvSpPr/>
                        <wps:spPr>
                          <a:xfrm>
                            <a:off x="831374" y="3831667"/>
                            <a:ext cx="2895524" cy="21228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1E95C" w14:textId="6D7988E8" w:rsidR="00F82772" w:rsidRPr="00CF7C8F" w:rsidRDefault="00F82772" w:rsidP="00F82772">
                              <w:pPr>
                                <w:jc w:val="center"/>
                                <w:rPr>
                                  <w:rFonts w:ascii="Arial" w:eastAsiaTheme="minorEastAsia" w:hAnsi="Arial" w:cs="Arial"/>
                                  <w:sz w:val="16"/>
                                  <w:szCs w:val="16"/>
                                  <w:lang w:eastAsia="zh-CN"/>
                                </w:rPr>
                              </w:pPr>
                              <w:r>
                                <w:rPr>
                                  <w:rFonts w:ascii="Arial" w:eastAsiaTheme="minorEastAsia" w:hAnsi="Arial" w:cs="Arial"/>
                                  <w:sz w:val="16"/>
                                  <w:szCs w:val="16"/>
                                  <w:lang w:eastAsia="zh-CN"/>
                                </w:rPr>
                                <w:t>9</w:t>
                              </w:r>
                              <w:r w:rsidR="00616F96" w:rsidRPr="00CF7C8F">
                                <w:rPr>
                                  <w:rFonts w:ascii="Arial" w:eastAsiaTheme="minorEastAsia" w:hAnsi="Arial" w:cs="Arial"/>
                                  <w:sz w:val="16"/>
                                  <w:szCs w:val="16"/>
                                  <w:lang w:eastAsia="zh-CN"/>
                                </w:rPr>
                                <w:t xml:space="preserve">. </w:t>
                              </w:r>
                              <w:r w:rsidRPr="00CF7C8F">
                                <w:rPr>
                                  <w:rFonts w:ascii="Arial" w:eastAsiaTheme="minorEastAsia" w:hAnsi="Arial" w:cs="Arial"/>
                                  <w:sz w:val="16"/>
                                  <w:szCs w:val="16"/>
                                  <w:lang w:eastAsia="zh-CN"/>
                                </w:rPr>
                                <w:t xml:space="preserve">Obtain </w:t>
                              </w:r>
                              <w:r>
                                <w:rPr>
                                  <w:rFonts w:ascii="Arial" w:eastAsiaTheme="minorEastAsia" w:hAnsi="Arial" w:cs="Arial"/>
                                  <w:sz w:val="16"/>
                                  <w:szCs w:val="16"/>
                                  <w:lang w:eastAsia="zh-CN"/>
                                </w:rPr>
                                <w:t>other useful input information, e.g., Data Volume.</w:t>
                              </w:r>
                            </w:p>
                            <w:p w14:paraId="6C18CF9A" w14:textId="6602311B" w:rsidR="00616F96" w:rsidRPr="00F82772" w:rsidRDefault="00616F96" w:rsidP="00CF7C8F">
                              <w:pPr>
                                <w:jc w:val="center"/>
                                <w:rPr>
                                  <w:rFonts w:ascii="Arial" w:eastAsiaTheme="minorEastAsia" w:hAnsi="Arial" w:cs="Arial"/>
                                  <w:sz w:val="16"/>
                                  <w:szCs w:val="16"/>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直接箭头连接符 62"/>
                        <wps:cNvCnPr/>
                        <wps:spPr>
                          <a:xfrm>
                            <a:off x="3007926" y="4354021"/>
                            <a:ext cx="265963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文本框 63"/>
                        <wps:cNvSpPr txBox="1"/>
                        <wps:spPr>
                          <a:xfrm>
                            <a:off x="3086124" y="4179688"/>
                            <a:ext cx="2914281" cy="200848"/>
                          </a:xfrm>
                          <a:prstGeom prst="rect">
                            <a:avLst/>
                          </a:prstGeom>
                          <a:noFill/>
                          <a:ln w="6350">
                            <a:noFill/>
                          </a:ln>
                        </wps:spPr>
                        <wps:txbx>
                          <w:txbxContent>
                            <w:p w14:paraId="1DD7336B" w14:textId="7532ED12" w:rsidR="00F82772" w:rsidRPr="00A42BEF" w:rsidRDefault="00F82772">
                              <w:pPr>
                                <w:rPr>
                                  <w:rFonts w:ascii="Arial" w:eastAsiaTheme="minorEastAsia" w:hAnsi="Arial" w:cs="Arial"/>
                                  <w:sz w:val="16"/>
                                  <w:szCs w:val="16"/>
                                  <w:lang w:eastAsia="zh-CN"/>
                                </w:rPr>
                              </w:pPr>
                              <w:r>
                                <w:rPr>
                                  <w:rFonts w:ascii="Arial" w:eastAsiaTheme="minorEastAsia" w:hAnsi="Arial" w:cs="Arial"/>
                                  <w:sz w:val="16"/>
                                  <w:szCs w:val="16"/>
                                  <w:lang w:eastAsia="zh-CN"/>
                                </w:rPr>
                                <w:t>10</w:t>
                              </w:r>
                              <w:r w:rsidRPr="00A42BEF">
                                <w:rPr>
                                  <w:rFonts w:ascii="Arial" w:eastAsiaTheme="minorEastAsia" w:hAnsi="Arial" w:cs="Arial"/>
                                  <w:sz w:val="16"/>
                                  <w:szCs w:val="16"/>
                                  <w:lang w:eastAsia="zh-CN"/>
                                </w:rPr>
                                <w:t xml:space="preserve">. </w:t>
                              </w:r>
                              <w:r>
                                <w:rPr>
                                  <w:rFonts w:ascii="Arial" w:eastAsiaTheme="minorEastAsia" w:hAnsi="Arial" w:cs="Arial"/>
                                  <w:sz w:val="16"/>
                                  <w:szCs w:val="16"/>
                                  <w:lang w:eastAsia="zh-CN"/>
                                </w:rPr>
                                <w:t>Nsmf</w:t>
                              </w:r>
                              <w:r w:rsidRPr="00A42BEF">
                                <w:rPr>
                                  <w:rFonts w:ascii="Arial" w:eastAsiaTheme="minorEastAsia" w:hAnsi="Arial" w:cs="Arial"/>
                                  <w:sz w:val="16"/>
                                  <w:szCs w:val="16"/>
                                  <w:lang w:eastAsia="zh-CN"/>
                                </w:rPr>
                                <w:t>_</w:t>
                              </w:r>
                              <w:r>
                                <w:rPr>
                                  <w:rFonts w:ascii="Arial" w:eastAsiaTheme="minorEastAsia" w:hAnsi="Arial" w:cs="Arial"/>
                                  <w:sz w:val="16"/>
                                  <w:szCs w:val="16"/>
                                  <w:lang w:eastAsia="zh-CN"/>
                                </w:rPr>
                                <w:t>EnergyInformation_Exposure_Notify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直接箭头连接符 64"/>
                        <wps:cNvCnPr/>
                        <wps:spPr>
                          <a:xfrm flipH="1">
                            <a:off x="3887827" y="2407619"/>
                            <a:ext cx="1780058" cy="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65" name="文本框 65"/>
                        <wps:cNvSpPr txBox="1"/>
                        <wps:spPr>
                          <a:xfrm>
                            <a:off x="3960974" y="2237493"/>
                            <a:ext cx="2321839" cy="200848"/>
                          </a:xfrm>
                          <a:prstGeom prst="rect">
                            <a:avLst/>
                          </a:prstGeom>
                          <a:noFill/>
                          <a:ln w="6350">
                            <a:noFill/>
                          </a:ln>
                        </wps:spPr>
                        <wps:txbx>
                          <w:txbxContent>
                            <w:p w14:paraId="023E750B" w14:textId="4E18F9DB" w:rsidR="00F82772" w:rsidRPr="00A42BEF" w:rsidRDefault="00F82772">
                              <w:pPr>
                                <w:rPr>
                                  <w:rFonts w:ascii="Arial" w:eastAsiaTheme="minorEastAsia" w:hAnsi="Arial" w:cs="Arial"/>
                                  <w:sz w:val="16"/>
                                  <w:szCs w:val="16"/>
                                  <w:lang w:eastAsia="zh-CN"/>
                                </w:rPr>
                              </w:pPr>
                              <w:r>
                                <w:rPr>
                                  <w:rFonts w:ascii="Arial" w:eastAsiaTheme="minorEastAsia" w:hAnsi="Arial" w:cs="Arial"/>
                                  <w:sz w:val="16"/>
                                  <w:szCs w:val="16"/>
                                  <w:lang w:eastAsia="zh-CN"/>
                                </w:rPr>
                                <w:t>5</w:t>
                              </w:r>
                              <w:r w:rsidRPr="00A42BEF">
                                <w:rPr>
                                  <w:rFonts w:ascii="Arial" w:eastAsiaTheme="minorEastAsia" w:hAnsi="Arial" w:cs="Arial"/>
                                  <w:sz w:val="16"/>
                                  <w:szCs w:val="16"/>
                                  <w:lang w:eastAsia="zh-CN"/>
                                </w:rPr>
                                <w:t>. N</w:t>
                              </w:r>
                              <w:r>
                                <w:rPr>
                                  <w:rFonts w:ascii="Arial" w:eastAsiaTheme="minorEastAsia" w:hAnsi="Arial" w:cs="Arial"/>
                                  <w:sz w:val="16"/>
                                  <w:szCs w:val="16"/>
                                  <w:lang w:eastAsia="zh-CN"/>
                                </w:rPr>
                                <w:t>nwdaf</w:t>
                              </w:r>
                              <w:r w:rsidRPr="00A42BEF">
                                <w:rPr>
                                  <w:rFonts w:ascii="Arial" w:eastAsiaTheme="minorEastAsia" w:hAnsi="Arial" w:cs="Arial"/>
                                  <w:sz w:val="16"/>
                                  <w:szCs w:val="16"/>
                                  <w:lang w:eastAsia="zh-CN"/>
                                </w:rPr>
                                <w:t>_</w:t>
                              </w:r>
                              <w:r>
                                <w:rPr>
                                  <w:rFonts w:ascii="Arial" w:eastAsiaTheme="minorEastAsia" w:hAnsi="Arial" w:cs="Arial"/>
                                  <w:sz w:val="16"/>
                                  <w:szCs w:val="16"/>
                                  <w:lang w:eastAsia="zh-CN"/>
                                </w:rPr>
                                <w:t>EnergyInformation_Exposure_Notify</w:t>
                              </w:r>
                              <w:r w:rsidRPr="00A42BEF">
                                <w:rPr>
                                  <w:rFonts w:ascii="Arial" w:eastAsiaTheme="minorEastAsia" w:hAnsi="Arial" w:cs="Arial"/>
                                  <w:sz w:val="16"/>
                                  <w:szCs w:val="16"/>
                                  <w:lang w:eastAsia="zh-CN"/>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矩形 2"/>
                        <wps:cNvSpPr/>
                        <wps:spPr>
                          <a:xfrm>
                            <a:off x="165182" y="2707109"/>
                            <a:ext cx="6554183" cy="1781606"/>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矩形 66"/>
                        <wps:cNvSpPr/>
                        <wps:spPr>
                          <a:xfrm>
                            <a:off x="159265" y="1102863"/>
                            <a:ext cx="6554183" cy="1403553"/>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文本框 67"/>
                        <wps:cNvSpPr txBox="1"/>
                        <wps:spPr>
                          <a:xfrm>
                            <a:off x="241964" y="1126293"/>
                            <a:ext cx="1684558" cy="185975"/>
                          </a:xfrm>
                          <a:prstGeom prst="rect">
                            <a:avLst/>
                          </a:prstGeom>
                          <a:noFill/>
                          <a:ln w="6350">
                            <a:noFill/>
                          </a:ln>
                        </wps:spPr>
                        <wps:txbx>
                          <w:txbxContent>
                            <w:p w14:paraId="3BE92CF0" w14:textId="27CA213F" w:rsidR="00F82772" w:rsidRPr="00C07B90" w:rsidRDefault="00C07B90">
                              <w:pPr>
                                <w:rPr>
                                  <w:rFonts w:ascii="Arial" w:eastAsiaTheme="minorEastAsia" w:hAnsi="Arial" w:cs="Arial"/>
                                  <w:b/>
                                  <w:bCs/>
                                  <w:sz w:val="16"/>
                                  <w:szCs w:val="16"/>
                                  <w:lang w:eastAsia="zh-CN"/>
                                </w:rPr>
                              </w:pPr>
                              <w:r w:rsidRPr="00C07B90">
                                <w:rPr>
                                  <w:rFonts w:ascii="Arial" w:eastAsiaTheme="minorEastAsia" w:hAnsi="Arial" w:cs="Arial"/>
                                  <w:b/>
                                  <w:bCs/>
                                  <w:sz w:val="16"/>
                                  <w:szCs w:val="16"/>
                                  <w:lang w:eastAsia="zh-CN"/>
                                </w:rPr>
                                <w:t>In case of Coarse granularity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文本框 68"/>
                        <wps:cNvSpPr txBox="1"/>
                        <wps:spPr>
                          <a:xfrm>
                            <a:off x="248944" y="2752669"/>
                            <a:ext cx="1684558" cy="185975"/>
                          </a:xfrm>
                          <a:prstGeom prst="rect">
                            <a:avLst/>
                          </a:prstGeom>
                          <a:noFill/>
                          <a:ln w="6350">
                            <a:noFill/>
                          </a:ln>
                        </wps:spPr>
                        <wps:txbx>
                          <w:txbxContent>
                            <w:p w14:paraId="24FF8D09" w14:textId="6917D2C1" w:rsidR="00C07B90" w:rsidRPr="00C07B90" w:rsidRDefault="00C07B90">
                              <w:pPr>
                                <w:rPr>
                                  <w:rFonts w:ascii="Arial" w:eastAsiaTheme="minorEastAsia" w:hAnsi="Arial" w:cs="Arial"/>
                                  <w:b/>
                                  <w:bCs/>
                                  <w:sz w:val="16"/>
                                  <w:szCs w:val="16"/>
                                  <w:lang w:eastAsia="zh-CN"/>
                                </w:rPr>
                              </w:pPr>
                              <w:r w:rsidRPr="00C07B90">
                                <w:rPr>
                                  <w:rFonts w:ascii="Arial" w:eastAsiaTheme="minorEastAsia" w:hAnsi="Arial" w:cs="Arial"/>
                                  <w:b/>
                                  <w:bCs/>
                                  <w:sz w:val="16"/>
                                  <w:szCs w:val="16"/>
                                  <w:lang w:eastAsia="zh-CN"/>
                                </w:rPr>
                                <w:t xml:space="preserve">In case of </w:t>
                              </w:r>
                              <w:r>
                                <w:rPr>
                                  <w:rFonts w:ascii="Arial" w:eastAsiaTheme="minorEastAsia" w:hAnsi="Arial" w:cs="Arial"/>
                                  <w:b/>
                                  <w:bCs/>
                                  <w:sz w:val="16"/>
                                  <w:szCs w:val="16"/>
                                  <w:lang w:eastAsia="zh-CN"/>
                                </w:rPr>
                                <w:t>fine</w:t>
                              </w:r>
                              <w:r w:rsidRPr="00C07B90">
                                <w:rPr>
                                  <w:rFonts w:ascii="Arial" w:eastAsiaTheme="minorEastAsia" w:hAnsi="Arial" w:cs="Arial"/>
                                  <w:b/>
                                  <w:bCs/>
                                  <w:sz w:val="16"/>
                                  <w:szCs w:val="16"/>
                                  <w:lang w:eastAsia="zh-CN"/>
                                </w:rPr>
                                <w:t xml:space="preserve"> granularity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矩形 69"/>
                        <wps:cNvSpPr/>
                        <wps:spPr>
                          <a:xfrm>
                            <a:off x="4962888" y="774924"/>
                            <a:ext cx="1367272" cy="20927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9E922" w14:textId="167BA27B" w:rsidR="00EE10C7" w:rsidRPr="00CF7C8F" w:rsidRDefault="0099667B" w:rsidP="00CF7C8F">
                              <w:pPr>
                                <w:jc w:val="center"/>
                                <w:rPr>
                                  <w:rFonts w:ascii="Arial" w:eastAsiaTheme="minorEastAsia" w:hAnsi="Arial" w:cs="Arial"/>
                                  <w:sz w:val="16"/>
                                  <w:szCs w:val="16"/>
                                  <w:lang w:eastAsia="zh-CN"/>
                                </w:rPr>
                              </w:pPr>
                              <w:r>
                                <w:rPr>
                                  <w:rFonts w:ascii="Arial" w:eastAsiaTheme="minorEastAsia" w:hAnsi="Arial" w:cs="Arial"/>
                                  <w:sz w:val="16"/>
                                  <w:szCs w:val="16"/>
                                  <w:lang w:eastAsia="zh-CN"/>
                                </w:rPr>
                                <w:t>1a</w:t>
                              </w:r>
                              <w:r w:rsidR="00EE10C7" w:rsidRPr="00CF7C8F">
                                <w:rPr>
                                  <w:rFonts w:ascii="Arial" w:eastAsiaTheme="minorEastAsia" w:hAnsi="Arial" w:cs="Arial"/>
                                  <w:sz w:val="16"/>
                                  <w:szCs w:val="16"/>
                                  <w:lang w:eastAsia="zh-CN"/>
                                </w:rPr>
                                <w:t xml:space="preserve">. </w:t>
                              </w:r>
                              <w:r>
                                <w:rPr>
                                  <w:rFonts w:ascii="Arial" w:eastAsiaTheme="minorEastAsia" w:hAnsi="Arial" w:cs="Arial"/>
                                  <w:sz w:val="16"/>
                                  <w:szCs w:val="16"/>
                                  <w:lang w:eastAsia="zh-CN"/>
                                </w:rPr>
                                <w:t>Authorization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直接箭头连接符 71"/>
                        <wps:cNvCnPr/>
                        <wps:spPr>
                          <a:xfrm>
                            <a:off x="3906759" y="1458135"/>
                            <a:ext cx="174243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F14F60B" id="画布 75" o:spid="_x0000_s1054" editas="canvas" style="width:533.5pt;height:425pt;mso-position-horizontal-relative:char;mso-position-vertical-relative:line" coordsize="67754,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">
                <v:shape id="_x0000_s1055" type="#_x0000_t75" style="position:absolute;width:67754;height:53975;visibility:visible;mso-wrap-style:square" filled="t">
                  <v:fill o:detectmouseclick="t"/>
                  <v:path o:connecttype="none"/>
                </v:shape>
                <v:rect id="矩形 70" o:spid="_x0000_s1056" style="position:absolute;left:235;top:361;width:5444;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" fillcolor="white [3212]" strokecolor="black [3213]" strokeweight="1pt">
                  <v:textbox inset="0,0,0,0">
                    <w:txbxContent>
                      <w:p w14:paraId="2585D3D1" w14:textId="5D4AFDFE" w:rsidR="00B95065" w:rsidRPr="005F0D97" w:rsidRDefault="00B95065" w:rsidP="00B95065">
                        <w:pPr>
                          <w:spacing w:after="0"/>
                          <w:jc w:val="center"/>
                          <w:rPr>
                            <w:rFonts w:ascii="Arial" w:eastAsiaTheme="minorEastAsia" w:hAnsi="Arial" w:cs="Arial"/>
                            <w:b/>
                            <w:bCs/>
                            <w:lang w:eastAsia="zh-CN"/>
                          </w:rPr>
                        </w:pPr>
                        <w:r>
                          <w:rPr>
                            <w:rFonts w:ascii="Arial" w:eastAsiaTheme="minorEastAsia" w:hAnsi="Arial" w:cs="Arial"/>
                            <w:b/>
                            <w:bCs/>
                            <w:lang w:eastAsia="zh-CN"/>
                          </w:rPr>
                          <w:t>RAN</w:t>
                        </w:r>
                      </w:p>
                    </w:txbxContent>
                  </v:textbox>
                </v:rect>
                <v:rect id="矩形 77" o:spid="_x0000_s1057" style="position:absolute;left:9266;top:359;width:5444;height:2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" fillcolor="white [3212]" strokecolor="black [3213]" strokeweight="1pt">
                  <v:textbox inset="0,0,0,0">
                    <w:txbxContent>
                      <w:p w14:paraId="759BA8A8" w14:textId="7ADB4A88" w:rsidR="00B95065" w:rsidRPr="005F0D97" w:rsidRDefault="00B95065" w:rsidP="00B95065">
                        <w:pPr>
                          <w:spacing w:after="0"/>
                          <w:jc w:val="center"/>
                          <w:rPr>
                            <w:rFonts w:ascii="Arial" w:eastAsiaTheme="minorEastAsia" w:hAnsi="Arial" w:cs="Arial"/>
                            <w:b/>
                            <w:bCs/>
                            <w:lang w:eastAsia="zh-CN"/>
                          </w:rPr>
                        </w:pPr>
                        <w:r>
                          <w:rPr>
                            <w:rFonts w:ascii="Arial" w:eastAsiaTheme="minorEastAsia" w:hAnsi="Arial" w:cs="Arial"/>
                            <w:b/>
                            <w:bCs/>
                            <w:lang w:eastAsia="zh-CN"/>
                          </w:rPr>
                          <w:t>NFs</w:t>
                        </w:r>
                      </w:p>
                    </w:txbxContent>
                  </v:textbox>
                </v:rect>
                <v:rect id="矩形 102" o:spid="_x0000_s1058" style="position:absolute;left:18297;top:360;width:5440;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" fillcolor="white [3212]" strokecolor="black [3213]" strokeweight="1pt">
                  <v:textbox inset="0,0,0,0">
                    <w:txbxContent>
                      <w:p w14:paraId="70E221D0" w14:textId="02E5CFCE" w:rsidR="00B95065" w:rsidRPr="00B95065" w:rsidRDefault="00B95065" w:rsidP="00B95065">
                        <w:pPr>
                          <w:spacing w:after="0"/>
                          <w:jc w:val="center"/>
                          <w:rPr>
                            <w:rFonts w:ascii="Arial" w:eastAsiaTheme="minorEastAsia" w:hAnsi="Arial" w:cs="Arial"/>
                            <w:b/>
                            <w:bCs/>
                            <w:lang w:eastAsia="zh-CN"/>
                          </w:rPr>
                        </w:pPr>
                        <w:r>
                          <w:rPr>
                            <w:rFonts w:ascii="Arial" w:eastAsiaTheme="minorEastAsia" w:hAnsi="Arial" w:cs="Arial"/>
                            <w:b/>
                            <w:bCs/>
                            <w:lang w:eastAsia="zh-CN"/>
                          </w:rPr>
                          <w:t>OAM</w:t>
                        </w:r>
                      </w:p>
                    </w:txbxContent>
                  </v:textbox>
                </v:rect>
                <v:rect id="矩形 104" o:spid="_x0000_s1059" style="position:absolute;left:27327;top:360;width:5441;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" fillcolor="white [3212]" strokecolor="black [3213]" strokeweight="1pt">
                  <v:textbox inset="0,0,0,0">
                    <w:txbxContent>
                      <w:p w14:paraId="7873B53B" w14:textId="77777777" w:rsidR="00EC73E3" w:rsidRDefault="00B95065" w:rsidP="00B95065">
                        <w:pPr>
                          <w:spacing w:after="0"/>
                          <w:jc w:val="center"/>
                          <w:rPr>
                            <w:rFonts w:ascii="Arial" w:eastAsiaTheme="minorEastAsia" w:hAnsi="Arial" w:cs="Arial"/>
                            <w:b/>
                            <w:bCs/>
                            <w:sz w:val="18"/>
                            <w:szCs w:val="18"/>
                            <w:lang w:eastAsia="zh-CN"/>
                          </w:rPr>
                        </w:pPr>
                        <w:r w:rsidRPr="00EC73E3">
                          <w:rPr>
                            <w:rFonts w:ascii="Arial" w:eastAsiaTheme="minorEastAsia" w:hAnsi="Arial" w:cs="Arial"/>
                            <w:b/>
                            <w:bCs/>
                            <w:sz w:val="18"/>
                            <w:szCs w:val="18"/>
                            <w:lang w:eastAsia="zh-CN"/>
                          </w:rPr>
                          <w:t>SMF</w:t>
                        </w:r>
                        <w:r w:rsidR="00EC73E3" w:rsidRPr="00EC73E3">
                          <w:rPr>
                            <w:rFonts w:ascii="Arial" w:eastAsiaTheme="minorEastAsia" w:hAnsi="Arial" w:cs="Arial"/>
                            <w:b/>
                            <w:bCs/>
                            <w:sz w:val="18"/>
                            <w:szCs w:val="18"/>
                            <w:lang w:eastAsia="zh-CN"/>
                          </w:rPr>
                          <w:t>/</w:t>
                        </w:r>
                      </w:p>
                      <w:p w14:paraId="4D84B317" w14:textId="2C4544F8" w:rsidR="00B95065" w:rsidRPr="00EC73E3" w:rsidRDefault="00EC73E3" w:rsidP="00B95065">
                        <w:pPr>
                          <w:spacing w:after="0"/>
                          <w:jc w:val="center"/>
                          <w:rPr>
                            <w:rFonts w:ascii="Arial" w:eastAsiaTheme="minorEastAsia" w:hAnsi="Arial" w:cs="Arial"/>
                            <w:b/>
                            <w:bCs/>
                            <w:sz w:val="18"/>
                            <w:szCs w:val="18"/>
                            <w:lang w:eastAsia="zh-CN"/>
                          </w:rPr>
                        </w:pPr>
                        <w:r w:rsidRPr="00EC73E3">
                          <w:rPr>
                            <w:rFonts w:ascii="Arial" w:eastAsiaTheme="minorEastAsia" w:hAnsi="Arial" w:cs="Arial"/>
                            <w:b/>
                            <w:bCs/>
                            <w:sz w:val="18"/>
                            <w:szCs w:val="18"/>
                            <w:lang w:eastAsia="zh-CN"/>
                          </w:rPr>
                          <w:t>EECF</w:t>
                        </w:r>
                      </w:p>
                    </w:txbxContent>
                  </v:textbox>
                </v:rect>
                <v:rect id="矩形 108" o:spid="_x0000_s1060" style="position:absolute;left:45387;top:363;width:5440;height:2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" fillcolor="white [3212]" strokecolor="black [3213]" strokeweight="1pt">
                  <v:textbox inset="0,0,0,0">
                    <w:txbxContent>
                      <w:p w14:paraId="7A55CD9D" w14:textId="7437B62C" w:rsidR="00B95065" w:rsidRPr="00B95065" w:rsidRDefault="007561F2" w:rsidP="00B95065">
                        <w:pPr>
                          <w:spacing w:after="0"/>
                          <w:jc w:val="center"/>
                          <w:rPr>
                            <w:rFonts w:ascii="Arial" w:eastAsiaTheme="minorEastAsia" w:hAnsi="Arial" w:cs="Arial"/>
                            <w:b/>
                            <w:bCs/>
                            <w:lang w:eastAsia="zh-CN"/>
                          </w:rPr>
                        </w:pPr>
                        <w:r>
                          <w:rPr>
                            <w:rFonts w:ascii="Arial" w:eastAsiaTheme="minorEastAsia" w:hAnsi="Arial" w:cs="Arial"/>
                            <w:b/>
                            <w:bCs/>
                            <w:lang w:eastAsia="zh-CN"/>
                          </w:rPr>
                          <w:t>UDM</w:t>
                        </w:r>
                      </w:p>
                    </w:txbxContent>
                  </v:textbox>
                </v:rect>
                <v:rect id="矩形 110" o:spid="_x0000_s1061" style="position:absolute;left:54069;top:360;width:5441;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" fillcolor="white [3212]" strokecolor="black [3213]" strokeweight="1pt">
                  <v:textbox inset="0,0,0,0">
                    <w:txbxContent>
                      <w:p w14:paraId="4A196F0A" w14:textId="4B5A94AA" w:rsidR="00B95065" w:rsidRPr="00B95065" w:rsidRDefault="007561F2" w:rsidP="00B95065">
                        <w:pPr>
                          <w:spacing w:after="0"/>
                          <w:jc w:val="center"/>
                          <w:rPr>
                            <w:rFonts w:ascii="Arial" w:eastAsiaTheme="minorEastAsia" w:hAnsi="Arial" w:cs="Arial"/>
                            <w:b/>
                            <w:bCs/>
                            <w:lang w:eastAsia="zh-CN"/>
                          </w:rPr>
                        </w:pPr>
                        <w:r>
                          <w:rPr>
                            <w:rFonts w:ascii="Arial" w:eastAsiaTheme="minorEastAsia" w:hAnsi="Arial" w:cs="Arial"/>
                            <w:b/>
                            <w:bCs/>
                            <w:lang w:eastAsia="zh-CN"/>
                          </w:rPr>
                          <w:t>NEF</w:t>
                        </w:r>
                        <w:ins w:id="44" w:author="Huawei revision r1" w:date="2024-02-28T15:03:00Z">
                          <w:r w:rsidR="00A9141C">
                            <w:rPr>
                              <w:rFonts w:ascii="Arial" w:eastAsiaTheme="minorEastAsia" w:hAnsi="Arial" w:cs="Arial"/>
                              <w:b/>
                              <w:bCs/>
                              <w:lang w:eastAsia="zh-CN"/>
                            </w:rPr>
                            <w:t>/EECF</w:t>
                          </w:r>
                        </w:ins>
                      </w:p>
                    </w:txbxContent>
                  </v:textbox>
                </v:rect>
                <v:group id="组合 127" o:spid="_x0000_s1062" style="position:absolute;left:3025;top:3067;width:61231;height:50910" coordorigin="3025,3998" coordsize="61230,3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直接连接符 76" o:spid="_x0000_s1063" style="position:absolute;visibility:visible;mso-wrap-style:square" from="3025,4144" to="3025,43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" strokecolor="black [3213]" strokeweight="1pt">
                    <v:stroke joinstyle="miter"/>
                  </v:line>
                  <v:line id="直接连接符 78" o:spid="_x0000_s1064" style="position:absolute;visibility:visible;mso-wrap-style:square" from="11866,4144" to="11866,43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" strokecolor="black [3213]" strokeweight="1pt">
                    <v:stroke joinstyle="miter"/>
                  </v:line>
                  <v:line id="直接连接符 103" o:spid="_x0000_s1065" style="position:absolute;visibility:visible;mso-wrap-style:square" from="20933,4136" to="20933,4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" strokecolor="black [3213]" strokeweight="1pt">
                    <v:stroke joinstyle="miter"/>
                  </v:line>
                  <v:line id="直接连接符 105" o:spid="_x0000_s1066" style="position:absolute;visibility:visible;mso-wrap-style:square" from="30083,4093" to="30083,4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" strokecolor="black [3213]" strokeweight="1pt">
                    <v:stroke joinstyle="miter"/>
                  </v:line>
                  <v:line id="直接连接符 109" o:spid="_x0000_s1067" style="position:absolute;visibility:visible;mso-wrap-style:square" from="38988,3998" to="38988,4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" strokecolor="black [3213]" strokeweight="1pt">
                    <v:stroke joinstyle="miter"/>
                  </v:line>
                  <v:line id="直接连接符 111" o:spid="_x0000_s1068" style="position:absolute;visibility:visible;mso-wrap-style:square" from="56787,4136" to="56787,4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" strokecolor="black [3213]" strokeweight="1pt">
                    <v:stroke joinstyle="miter"/>
                  </v:line>
                  <v:line id="直接连接符 113" o:spid="_x0000_s1069" style="position:absolute;visibility:visible;mso-wrap-style:square" from="48191,4136" to="48191,4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" strokecolor="black [3213]" strokeweight="1pt">
                    <v:stroke joinstyle="miter"/>
                  </v:line>
                  <v:line id="直接连接符 55" o:spid="_x0000_s1070" style="position:absolute;visibility:visible;mso-wrap-style:square" from="64256,4093" to="64256,4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" strokecolor="black [3213]" strokeweight="1pt">
                    <v:stroke joinstyle="miter"/>
                  </v:line>
                </v:group>
                <v:rect id="矩形 112" o:spid="_x0000_s1071" style="position:absolute;left:36359;top:363;width:5441;height:2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" fillcolor="white [3212]" strokecolor="black [3213]" strokeweight="1pt">
                  <v:textbox inset="0,0,0,0">
                    <w:txbxContent>
                      <w:p w14:paraId="473A1726" w14:textId="0DF2D4A9" w:rsidR="00B95065" w:rsidRPr="00EC73E3" w:rsidRDefault="00B95065" w:rsidP="00B95065">
                        <w:pPr>
                          <w:spacing w:after="0"/>
                          <w:jc w:val="center"/>
                          <w:rPr>
                            <w:rFonts w:ascii="Arial" w:eastAsiaTheme="minorEastAsia" w:hAnsi="Arial" w:cs="Arial"/>
                            <w:b/>
                            <w:bCs/>
                            <w:sz w:val="18"/>
                            <w:szCs w:val="18"/>
                            <w:lang w:eastAsia="zh-CN"/>
                          </w:rPr>
                        </w:pPr>
                        <w:r w:rsidRPr="00EC73E3">
                          <w:rPr>
                            <w:rFonts w:ascii="Arial" w:eastAsiaTheme="minorEastAsia" w:hAnsi="Arial" w:cs="Arial"/>
                            <w:b/>
                            <w:bCs/>
                            <w:sz w:val="18"/>
                            <w:szCs w:val="18"/>
                            <w:lang w:eastAsia="zh-CN"/>
                          </w:rPr>
                          <w:t>NWDAF</w:t>
                        </w:r>
                        <w:r w:rsidR="009320BC" w:rsidRPr="00EC73E3">
                          <w:rPr>
                            <w:rFonts w:ascii="Arial" w:eastAsiaTheme="minorEastAsia" w:hAnsi="Arial" w:cs="Arial"/>
                            <w:b/>
                            <w:bCs/>
                            <w:sz w:val="18"/>
                            <w:szCs w:val="18"/>
                            <w:lang w:eastAsia="zh-CN"/>
                          </w:rPr>
                          <w:t>/EECF</w:t>
                        </w:r>
                      </w:p>
                    </w:txbxContent>
                  </v:textbox>
                </v:rect>
                <v:shapetype id="_x0000_t32" coordsize="21600,21600" o:spt="32" o:oned="t" path="m,l21600,21600e" filled="f">
                  <v:path arrowok="t" fillok="f" o:connecttype="none"/>
                  <o:lock v:ext="edit" shapetype="t"/>
                </v:shapetype>
                <v:shape id="直接箭头连接符 114" o:spid="_x0000_s1072" type="#_x0000_t32" style="position:absolute;left:56678;top:6702;width:75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" strokecolor="black [3213]" strokeweight=".5pt">
                  <v:stroke endarrow="block" joinstyle="miter"/>
                </v:shape>
                <v:shape id="文本框 115" o:spid="_x0000_s1073" type="#_x0000_t202" style="position:absolute;left:45189;top:4759;width:20602;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" filled="f" stroked="f" strokeweight=".5pt">
                  <v:textbox inset="0,0,0,0">
                    <w:txbxContent>
                      <w:p w14:paraId="3B114D87" w14:textId="30906801" w:rsidR="00A42BEF" w:rsidRPr="00A42BEF" w:rsidRDefault="00A42BEF">
                        <w:pPr>
                          <w:rPr>
                            <w:rFonts w:ascii="Arial" w:eastAsiaTheme="minorEastAsia" w:hAnsi="Arial" w:cs="Arial"/>
                            <w:sz w:val="16"/>
                            <w:szCs w:val="16"/>
                            <w:lang w:eastAsia="zh-CN"/>
                          </w:rPr>
                        </w:pPr>
                        <w:r w:rsidRPr="00A42BEF">
                          <w:rPr>
                            <w:rFonts w:ascii="Arial" w:eastAsiaTheme="minorEastAsia" w:hAnsi="Arial" w:cs="Arial"/>
                            <w:sz w:val="16"/>
                            <w:szCs w:val="16"/>
                            <w:lang w:eastAsia="zh-CN"/>
                          </w:rPr>
                          <w:t>1. Nnef_EventExposure</w:t>
                        </w:r>
                        <w:r w:rsidR="005244D4">
                          <w:rPr>
                            <w:rFonts w:ascii="Arial" w:eastAsiaTheme="minorEastAsia" w:hAnsi="Arial" w:cs="Arial"/>
                            <w:sz w:val="16"/>
                            <w:szCs w:val="16"/>
                            <w:lang w:eastAsia="zh-CN"/>
                          </w:rPr>
                          <w:t>_S</w:t>
                        </w:r>
                        <w:r w:rsidRPr="00A42BEF">
                          <w:rPr>
                            <w:rFonts w:ascii="Arial" w:eastAsiaTheme="minorEastAsia" w:hAnsi="Arial" w:cs="Arial"/>
                            <w:sz w:val="16"/>
                            <w:szCs w:val="16"/>
                            <w:lang w:eastAsia="zh-CN"/>
                          </w:rPr>
                          <w:t xml:space="preserve">ubscribe </w:t>
                        </w:r>
                        <w:r w:rsidR="00F82772">
                          <w:rPr>
                            <w:rFonts w:ascii="Arial" w:eastAsiaTheme="minorEastAsia" w:hAnsi="Arial" w:cs="Arial"/>
                            <w:sz w:val="16"/>
                            <w:szCs w:val="16"/>
                            <w:lang w:eastAsia="zh-CN"/>
                          </w:rPr>
                          <w:t>Request</w:t>
                        </w:r>
                      </w:p>
                    </w:txbxContent>
                  </v:textbox>
                </v:shape>
                <v:shape id="直接箭头连接符 116" o:spid="_x0000_s1074" type="#_x0000_t32" style="position:absolute;left:38983;top:13870;width:178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" strokecolor="black [3213]" strokeweight=".5pt">
                  <v:stroke endarrow="block" joinstyle="miter"/>
                </v:shape>
                <v:shape id="文本框 117" o:spid="_x0000_s1075" type="#_x0000_t202" style="position:absolute;left:39517;top:12169;width:28116;height: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" filled="f" stroked="f" strokeweight=".5pt">
                  <v:textbox inset="0,0,0,0">
                    <w:txbxContent>
                      <w:p w14:paraId="5D09AA75" w14:textId="61B42072" w:rsidR="005244D4" w:rsidRPr="00A42BEF" w:rsidRDefault="00CF7C8F">
                        <w:pPr>
                          <w:rPr>
                            <w:rFonts w:ascii="Arial" w:eastAsiaTheme="minorEastAsia" w:hAnsi="Arial" w:cs="Arial"/>
                            <w:sz w:val="16"/>
                            <w:szCs w:val="16"/>
                            <w:lang w:eastAsia="zh-CN"/>
                          </w:rPr>
                        </w:pPr>
                        <w:r>
                          <w:rPr>
                            <w:rFonts w:ascii="Arial" w:eastAsiaTheme="minorEastAsia" w:hAnsi="Arial" w:cs="Arial"/>
                            <w:sz w:val="16"/>
                            <w:szCs w:val="16"/>
                            <w:lang w:eastAsia="zh-CN"/>
                          </w:rPr>
                          <w:t>2</w:t>
                        </w:r>
                        <w:r w:rsidR="005244D4" w:rsidRPr="00A42BEF">
                          <w:rPr>
                            <w:rFonts w:ascii="Arial" w:eastAsiaTheme="minorEastAsia" w:hAnsi="Arial" w:cs="Arial"/>
                            <w:sz w:val="16"/>
                            <w:szCs w:val="16"/>
                            <w:lang w:eastAsia="zh-CN"/>
                          </w:rPr>
                          <w:t xml:space="preserve">. </w:t>
                        </w:r>
                        <w:proofErr w:type="spellStart"/>
                        <w:r w:rsidR="005244D4" w:rsidRPr="00A42BEF">
                          <w:rPr>
                            <w:rFonts w:ascii="Arial" w:eastAsiaTheme="minorEastAsia" w:hAnsi="Arial" w:cs="Arial"/>
                            <w:sz w:val="16"/>
                            <w:szCs w:val="16"/>
                            <w:lang w:eastAsia="zh-CN"/>
                          </w:rPr>
                          <w:t>N</w:t>
                        </w:r>
                        <w:r w:rsidR="00B2720D">
                          <w:rPr>
                            <w:rFonts w:ascii="Arial" w:eastAsiaTheme="minorEastAsia" w:hAnsi="Arial" w:cs="Arial"/>
                            <w:sz w:val="16"/>
                            <w:szCs w:val="16"/>
                            <w:lang w:eastAsia="zh-CN"/>
                          </w:rPr>
                          <w:t>nwdaf</w:t>
                        </w:r>
                        <w:r w:rsidR="005244D4" w:rsidRPr="00A42BEF">
                          <w:rPr>
                            <w:rFonts w:ascii="Arial" w:eastAsiaTheme="minorEastAsia" w:hAnsi="Arial" w:cs="Arial"/>
                            <w:sz w:val="16"/>
                            <w:szCs w:val="16"/>
                            <w:lang w:eastAsia="zh-CN"/>
                          </w:rPr>
                          <w:t>_</w:t>
                        </w:r>
                        <w:r w:rsidR="00B2720D">
                          <w:rPr>
                            <w:rFonts w:ascii="Arial" w:eastAsiaTheme="minorEastAsia" w:hAnsi="Arial" w:cs="Arial"/>
                            <w:sz w:val="16"/>
                            <w:szCs w:val="16"/>
                            <w:lang w:eastAsia="zh-CN"/>
                          </w:rPr>
                          <w:t>E</w:t>
                        </w:r>
                        <w:r w:rsidR="00F72DA0">
                          <w:rPr>
                            <w:rFonts w:ascii="Arial" w:eastAsiaTheme="minorEastAsia" w:hAnsi="Arial" w:cs="Arial"/>
                            <w:sz w:val="16"/>
                            <w:szCs w:val="16"/>
                            <w:lang w:eastAsia="zh-CN"/>
                          </w:rPr>
                          <w:t>nergyInformation_</w:t>
                        </w:r>
                        <w:r w:rsidR="00B2720D">
                          <w:rPr>
                            <w:rFonts w:ascii="Arial" w:eastAsiaTheme="minorEastAsia" w:hAnsi="Arial" w:cs="Arial"/>
                            <w:sz w:val="16"/>
                            <w:szCs w:val="16"/>
                            <w:lang w:eastAsia="zh-CN"/>
                          </w:rPr>
                          <w:t>Exposure</w:t>
                        </w:r>
                        <w:r w:rsidR="005244D4">
                          <w:rPr>
                            <w:rFonts w:ascii="Arial" w:eastAsiaTheme="minorEastAsia" w:hAnsi="Arial" w:cs="Arial"/>
                            <w:sz w:val="16"/>
                            <w:szCs w:val="16"/>
                            <w:lang w:eastAsia="zh-CN"/>
                          </w:rPr>
                          <w:t>_S</w:t>
                        </w:r>
                        <w:r w:rsidR="005244D4" w:rsidRPr="00A42BEF">
                          <w:rPr>
                            <w:rFonts w:ascii="Arial" w:eastAsiaTheme="minorEastAsia" w:hAnsi="Arial" w:cs="Arial"/>
                            <w:sz w:val="16"/>
                            <w:szCs w:val="16"/>
                            <w:lang w:eastAsia="zh-CN"/>
                          </w:rPr>
                          <w:t>ubscribe</w:t>
                        </w:r>
                        <w:proofErr w:type="spellEnd"/>
                        <w:r w:rsidR="00B2720D">
                          <w:rPr>
                            <w:rFonts w:ascii="Arial" w:eastAsiaTheme="minorEastAsia" w:hAnsi="Arial" w:cs="Arial"/>
                            <w:sz w:val="16"/>
                            <w:szCs w:val="16"/>
                            <w:lang w:eastAsia="zh-CN"/>
                          </w:rPr>
                          <w:t xml:space="preserve"> </w:t>
                        </w:r>
                      </w:p>
                    </w:txbxContent>
                  </v:textbox>
                </v:shape>
                <v:shape id="直接箭头连接符 118" o:spid="_x0000_s1076" type="#_x0000_t32" style="position:absolute;left:48247;top:30339;width:85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" strokecolor="black [3213]" strokeweight=".5pt">
                  <v:stroke startarrow="block" endarrow="block" joinstyle="miter"/>
                </v:shape>
                <v:rect id="矩形 120" o:spid="_x0000_s1077" style="position:absolute;left:17685;top:15193;width:25260;height:2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" fillcolor="white [3212]" strokecolor="black [3213]" strokeweight=".5pt">
                  <v:textbox>
                    <w:txbxContent>
                      <w:p w14:paraId="1C6854C8" w14:textId="2B001503" w:rsidR="00CF7C8F" w:rsidRPr="00CF7C8F" w:rsidRDefault="00CF7C8F" w:rsidP="00CF7C8F">
                        <w:pPr>
                          <w:jc w:val="center"/>
                          <w:rPr>
                            <w:rFonts w:ascii="Arial" w:eastAsiaTheme="minorEastAsia" w:hAnsi="Arial" w:cs="Arial"/>
                            <w:sz w:val="16"/>
                            <w:szCs w:val="16"/>
                            <w:lang w:eastAsia="zh-CN"/>
                          </w:rPr>
                        </w:pPr>
                        <w:r w:rsidRPr="00CF7C8F">
                          <w:rPr>
                            <w:rFonts w:ascii="Arial" w:eastAsiaTheme="minorEastAsia" w:hAnsi="Arial" w:cs="Arial" w:hint="eastAsia"/>
                            <w:sz w:val="16"/>
                            <w:szCs w:val="16"/>
                            <w:lang w:eastAsia="zh-CN"/>
                          </w:rPr>
                          <w:t>3</w:t>
                        </w:r>
                        <w:r w:rsidRPr="00CF7C8F">
                          <w:rPr>
                            <w:rFonts w:ascii="Arial" w:eastAsiaTheme="minorEastAsia" w:hAnsi="Arial" w:cs="Arial"/>
                            <w:sz w:val="16"/>
                            <w:szCs w:val="16"/>
                            <w:lang w:eastAsia="zh-CN"/>
                          </w:rPr>
                          <w:t xml:space="preserve">. Obtain energy related </w:t>
                        </w:r>
                        <w:r w:rsidR="00C341EE">
                          <w:rPr>
                            <w:rFonts w:ascii="Arial" w:eastAsiaTheme="minorEastAsia" w:hAnsi="Arial" w:cs="Arial"/>
                            <w:sz w:val="16"/>
                            <w:szCs w:val="16"/>
                            <w:lang w:eastAsia="zh-CN"/>
                          </w:rPr>
                          <w:t xml:space="preserve">management </w:t>
                        </w:r>
                        <w:r w:rsidRPr="00CF7C8F">
                          <w:rPr>
                            <w:rFonts w:ascii="Arial" w:eastAsiaTheme="minorEastAsia" w:hAnsi="Arial" w:cs="Arial"/>
                            <w:sz w:val="16"/>
                            <w:szCs w:val="16"/>
                            <w:lang w:eastAsia="zh-CN"/>
                          </w:rPr>
                          <w:t>information</w:t>
                        </w:r>
                      </w:p>
                    </w:txbxContent>
                  </v:textbox>
                </v:rect>
                <v:shape id="直接箭头连接符 124" o:spid="_x0000_s1078" type="#_x0000_t32" style="position:absolute;left:56816;top:50251;width:7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" strokecolor="black [3213]" strokeweight=".5pt">
                  <v:stroke endarrow="block" joinstyle="miter"/>
                </v:shape>
                <v:shape id="文本框 125" o:spid="_x0000_s1079" type="#_x0000_t202" style="position:absolute;left:53081;top:48475;width:14552;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" filled="f" stroked="f" strokeweight=".5pt">
                  <v:textbox inset="0,0,0,0">
                    <w:txbxContent>
                      <w:p w14:paraId="21C4BEF1" w14:textId="3DBDCD3E" w:rsidR="00237491" w:rsidRPr="00A42BEF" w:rsidRDefault="00237491">
                        <w:pPr>
                          <w:rPr>
                            <w:rFonts w:ascii="Arial" w:eastAsiaTheme="minorEastAsia" w:hAnsi="Arial" w:cs="Arial"/>
                            <w:sz w:val="16"/>
                            <w:szCs w:val="16"/>
                            <w:lang w:eastAsia="zh-CN"/>
                          </w:rPr>
                        </w:pPr>
                        <w:r w:rsidRPr="00A42BEF">
                          <w:rPr>
                            <w:rFonts w:ascii="Arial" w:eastAsiaTheme="minorEastAsia" w:hAnsi="Arial" w:cs="Arial"/>
                            <w:sz w:val="16"/>
                            <w:szCs w:val="16"/>
                            <w:lang w:eastAsia="zh-CN"/>
                          </w:rPr>
                          <w:t>1</w:t>
                        </w:r>
                        <w:r w:rsidR="00F82772">
                          <w:rPr>
                            <w:rFonts w:ascii="Arial" w:eastAsiaTheme="minorEastAsia" w:hAnsi="Arial" w:cs="Arial"/>
                            <w:sz w:val="16"/>
                            <w:szCs w:val="16"/>
                            <w:lang w:eastAsia="zh-CN"/>
                          </w:rPr>
                          <w:t>1</w:t>
                        </w:r>
                        <w:r w:rsidRPr="00A42BEF">
                          <w:rPr>
                            <w:rFonts w:ascii="Arial" w:eastAsiaTheme="minorEastAsia" w:hAnsi="Arial" w:cs="Arial"/>
                            <w:sz w:val="16"/>
                            <w:szCs w:val="16"/>
                            <w:lang w:eastAsia="zh-CN"/>
                          </w:rPr>
                          <w:t xml:space="preserve">. </w:t>
                        </w:r>
                        <w:proofErr w:type="spellStart"/>
                        <w:r w:rsidRPr="00A42BEF">
                          <w:rPr>
                            <w:rFonts w:ascii="Arial" w:eastAsiaTheme="minorEastAsia" w:hAnsi="Arial" w:cs="Arial"/>
                            <w:sz w:val="16"/>
                            <w:szCs w:val="16"/>
                            <w:lang w:eastAsia="zh-CN"/>
                          </w:rPr>
                          <w:t>Nnef_EventExposure</w:t>
                        </w:r>
                        <w:r>
                          <w:rPr>
                            <w:rFonts w:ascii="Arial" w:eastAsiaTheme="minorEastAsia" w:hAnsi="Arial" w:cs="Arial"/>
                            <w:sz w:val="16"/>
                            <w:szCs w:val="16"/>
                            <w:lang w:eastAsia="zh-CN"/>
                          </w:rPr>
                          <w:t>_Notify</w:t>
                        </w:r>
                        <w:proofErr w:type="spellEnd"/>
                        <w:r w:rsidRPr="00A42BEF">
                          <w:rPr>
                            <w:rFonts w:ascii="Arial" w:eastAsiaTheme="minorEastAsia" w:hAnsi="Arial" w:cs="Arial"/>
                            <w:sz w:val="16"/>
                            <w:szCs w:val="16"/>
                            <w:lang w:eastAsia="zh-CN"/>
                          </w:rPr>
                          <w:t xml:space="preserve"> </w:t>
                        </w:r>
                      </w:p>
                    </w:txbxContent>
                  </v:textbox>
                </v:shape>
                <v:rect id="矩形 128" o:spid="_x0000_s1080" style="position:absolute;left:9074;top:18775;width:33873;height:2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" fillcolor="white [3212]" strokecolor="black [3213]" strokeweight=".5pt">
                  <v:textbox>
                    <w:txbxContent>
                      <w:p w14:paraId="5D45FACC" w14:textId="21BE0136" w:rsidR="00815116" w:rsidRPr="00CF7C8F" w:rsidRDefault="00886A38" w:rsidP="00CF7C8F">
                        <w:pPr>
                          <w:jc w:val="center"/>
                          <w:rPr>
                            <w:rFonts w:ascii="Arial" w:eastAsiaTheme="minorEastAsia" w:hAnsi="Arial" w:cs="Arial"/>
                            <w:sz w:val="16"/>
                            <w:szCs w:val="16"/>
                            <w:lang w:eastAsia="zh-CN"/>
                          </w:rPr>
                        </w:pPr>
                        <w:r>
                          <w:rPr>
                            <w:rFonts w:ascii="Arial" w:eastAsiaTheme="minorEastAsia" w:hAnsi="Arial" w:cs="Arial"/>
                            <w:sz w:val="16"/>
                            <w:szCs w:val="16"/>
                            <w:lang w:eastAsia="zh-CN"/>
                          </w:rPr>
                          <w:t>4</w:t>
                        </w:r>
                        <w:r w:rsidR="00815116" w:rsidRPr="00CF7C8F">
                          <w:rPr>
                            <w:rFonts w:ascii="Arial" w:eastAsiaTheme="minorEastAsia" w:hAnsi="Arial" w:cs="Arial"/>
                            <w:sz w:val="16"/>
                            <w:szCs w:val="16"/>
                            <w:lang w:eastAsia="zh-CN"/>
                          </w:rPr>
                          <w:t xml:space="preserve">. Obtain </w:t>
                        </w:r>
                        <w:r>
                          <w:rPr>
                            <w:rFonts w:ascii="Arial" w:eastAsiaTheme="minorEastAsia" w:hAnsi="Arial" w:cs="Arial"/>
                            <w:sz w:val="16"/>
                            <w:szCs w:val="16"/>
                            <w:lang w:eastAsia="zh-CN"/>
                          </w:rPr>
                          <w:t>other useful input information, e.g., Data Volume.</w:t>
                        </w:r>
                      </w:p>
                    </w:txbxContent>
                  </v:textbox>
                </v:rect>
                <v:rect id="矩形 54" o:spid="_x0000_s1081" style="position:absolute;left:61608;top:360;width:5440;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" fillcolor="white [3212]" strokecolor="black [3213]" strokeweight="1pt">
                  <v:textbox inset="0,0,0,0">
                    <w:txbxContent>
                      <w:p w14:paraId="7C455617" w14:textId="77777777" w:rsidR="00886A38" w:rsidRPr="00B95065" w:rsidRDefault="00886A38" w:rsidP="00B95065">
                        <w:pPr>
                          <w:spacing w:after="0"/>
                          <w:jc w:val="center"/>
                          <w:rPr>
                            <w:rFonts w:ascii="Arial" w:eastAsiaTheme="minorEastAsia" w:hAnsi="Arial" w:cs="Arial"/>
                            <w:b/>
                            <w:bCs/>
                            <w:lang w:eastAsia="zh-CN"/>
                          </w:rPr>
                        </w:pPr>
                        <w:r>
                          <w:rPr>
                            <w:rFonts w:ascii="Arial" w:eastAsiaTheme="minorEastAsia" w:hAnsi="Arial" w:cs="Arial"/>
                            <w:b/>
                            <w:bCs/>
                            <w:lang w:eastAsia="zh-CN"/>
                          </w:rPr>
                          <w:t>AF</w:t>
                        </w:r>
                      </w:p>
                    </w:txbxContent>
                  </v:textbox>
                </v:rect>
                <v:shape id="文本框 57" o:spid="_x0000_s1082" type="#_x0000_t202" style="position:absolute;left:48722;top:28605;width:18911;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0BBC1A86" w14:textId="43FB09F0" w:rsidR="007561F2" w:rsidRPr="00A42BEF" w:rsidRDefault="00F82772">
                        <w:pPr>
                          <w:rPr>
                            <w:rFonts w:ascii="Arial" w:eastAsiaTheme="minorEastAsia" w:hAnsi="Arial" w:cs="Arial"/>
                            <w:sz w:val="16"/>
                            <w:szCs w:val="16"/>
                            <w:lang w:eastAsia="zh-CN"/>
                          </w:rPr>
                        </w:pPr>
                        <w:r>
                          <w:rPr>
                            <w:rFonts w:ascii="Arial" w:eastAsiaTheme="minorEastAsia" w:hAnsi="Arial" w:cs="Arial"/>
                            <w:sz w:val="16"/>
                            <w:szCs w:val="16"/>
                            <w:lang w:eastAsia="zh-CN"/>
                          </w:rPr>
                          <w:t>6</w:t>
                        </w:r>
                        <w:r w:rsidR="007561F2" w:rsidRPr="00A42BEF">
                          <w:rPr>
                            <w:rFonts w:ascii="Arial" w:eastAsiaTheme="minorEastAsia" w:hAnsi="Arial" w:cs="Arial"/>
                            <w:sz w:val="16"/>
                            <w:szCs w:val="16"/>
                            <w:lang w:eastAsia="zh-CN"/>
                          </w:rPr>
                          <w:t>. N</w:t>
                        </w:r>
                        <w:r w:rsidR="007561F2">
                          <w:rPr>
                            <w:rFonts w:ascii="Arial" w:eastAsiaTheme="minorEastAsia" w:hAnsi="Arial" w:cs="Arial"/>
                            <w:sz w:val="16"/>
                            <w:szCs w:val="16"/>
                            <w:lang w:eastAsia="zh-CN"/>
                          </w:rPr>
                          <w:t>udm</w:t>
                        </w:r>
                        <w:r w:rsidR="007561F2" w:rsidRPr="00A42BEF">
                          <w:rPr>
                            <w:rFonts w:ascii="Arial" w:eastAsiaTheme="minorEastAsia" w:hAnsi="Arial" w:cs="Arial"/>
                            <w:sz w:val="16"/>
                            <w:szCs w:val="16"/>
                            <w:lang w:eastAsia="zh-CN"/>
                          </w:rPr>
                          <w:t>_</w:t>
                        </w:r>
                        <w:r w:rsidR="007561F2">
                          <w:rPr>
                            <w:rFonts w:ascii="Arial" w:eastAsiaTheme="minorEastAsia" w:hAnsi="Arial" w:cs="Arial"/>
                            <w:sz w:val="16"/>
                            <w:szCs w:val="16"/>
                            <w:lang w:eastAsia="zh-CN"/>
                          </w:rPr>
                          <w:t>UECM</w:t>
                        </w:r>
                        <w:r w:rsidR="007561F2" w:rsidRPr="007561F2">
                          <w:rPr>
                            <w:rFonts w:ascii="Arial" w:eastAsiaTheme="minorEastAsia" w:hAnsi="Arial" w:cs="Arial"/>
                            <w:sz w:val="16"/>
                            <w:szCs w:val="16"/>
                            <w:lang w:eastAsia="zh-CN"/>
                          </w:rPr>
                          <w:t>_Get</w:t>
                        </w:r>
                        <w:r w:rsidR="007561F2">
                          <w:rPr>
                            <w:rFonts w:ascii="Arial" w:eastAsiaTheme="minorEastAsia" w:hAnsi="Arial" w:cs="Arial"/>
                            <w:sz w:val="16"/>
                            <w:szCs w:val="16"/>
                            <w:lang w:eastAsia="zh-CN"/>
                          </w:rPr>
                          <w:t xml:space="preserve"> request/response</w:t>
                        </w:r>
                      </w:p>
                    </w:txbxContent>
                  </v:textbox>
                </v:shape>
                <v:shape id="直接箭头连接符 58" o:spid="_x0000_s1083" type="#_x0000_t32" style="position:absolute;left:30083;top:33470;width:264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LE5wAAAANsAAAAPAAAAZHJzL2Rvd25yZXYueG1sRE/LisIw&#10;FN0L/kO4ghvRRMF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m9SxOcAAAADbAAAADwAAAAAA&#10;AAAAAAAAAAAHAgAAZHJzL2Rvd25yZXYueG1sUEsFBgAAAAADAAMAtwAAAPQCAAAAAA==&#10;" strokecolor="black [3213]" strokeweight=".5pt">
                  <v:stroke endarrow="block" joinstyle="miter"/>
                </v:shape>
                <v:shape id="文本框 59" o:spid="_x0000_s1084" type="#_x0000_t202" style="position:absolute;left:31165;top:31748;width:29143;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cXxgAAANsAAAAPAAAAZHJzL2Rvd25yZXYueG1sRI9fS8NA&#10;EMTfC/0OxxZ8ay8Vl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68BHF8YAAADbAAAA&#10;DwAAAAAAAAAAAAAAAAAHAgAAZHJzL2Rvd25yZXYueG1sUEsFBgAAAAADAAMAtwAAAPoCAAAAAA==&#10;" filled="f" stroked="f" strokeweight=".5pt">
                  <v:textbox inset="0,0,0,0">
                    <w:txbxContent>
                      <w:p w14:paraId="51B0193A" w14:textId="275B1E8B" w:rsidR="007561F2" w:rsidRPr="00A42BEF" w:rsidRDefault="00F82772">
                        <w:pPr>
                          <w:rPr>
                            <w:rFonts w:ascii="Arial" w:eastAsiaTheme="minorEastAsia" w:hAnsi="Arial" w:cs="Arial"/>
                            <w:sz w:val="16"/>
                            <w:szCs w:val="16"/>
                            <w:lang w:eastAsia="zh-CN"/>
                          </w:rPr>
                        </w:pPr>
                        <w:r>
                          <w:rPr>
                            <w:rFonts w:ascii="Arial" w:eastAsiaTheme="minorEastAsia" w:hAnsi="Arial" w:cs="Arial"/>
                            <w:sz w:val="16"/>
                            <w:szCs w:val="16"/>
                            <w:lang w:eastAsia="zh-CN"/>
                          </w:rPr>
                          <w:t>7</w:t>
                        </w:r>
                        <w:r w:rsidR="007561F2" w:rsidRPr="00A42BEF">
                          <w:rPr>
                            <w:rFonts w:ascii="Arial" w:eastAsiaTheme="minorEastAsia" w:hAnsi="Arial" w:cs="Arial"/>
                            <w:sz w:val="16"/>
                            <w:szCs w:val="16"/>
                            <w:lang w:eastAsia="zh-CN"/>
                          </w:rPr>
                          <w:t xml:space="preserve">. </w:t>
                        </w:r>
                        <w:r w:rsidR="000D271E">
                          <w:rPr>
                            <w:rFonts w:ascii="Arial" w:eastAsiaTheme="minorEastAsia" w:hAnsi="Arial" w:cs="Arial"/>
                            <w:sz w:val="16"/>
                            <w:szCs w:val="16"/>
                            <w:lang w:eastAsia="zh-CN"/>
                          </w:rPr>
                          <w:t>Nsmf</w:t>
                        </w:r>
                        <w:r w:rsidR="007561F2" w:rsidRPr="00A42BEF">
                          <w:rPr>
                            <w:rFonts w:ascii="Arial" w:eastAsiaTheme="minorEastAsia" w:hAnsi="Arial" w:cs="Arial"/>
                            <w:sz w:val="16"/>
                            <w:szCs w:val="16"/>
                            <w:lang w:eastAsia="zh-CN"/>
                          </w:rPr>
                          <w:t>_</w:t>
                        </w:r>
                        <w:r w:rsidR="007561F2">
                          <w:rPr>
                            <w:rFonts w:ascii="Arial" w:eastAsiaTheme="minorEastAsia" w:hAnsi="Arial" w:cs="Arial"/>
                            <w:sz w:val="16"/>
                            <w:szCs w:val="16"/>
                            <w:lang w:eastAsia="zh-CN"/>
                          </w:rPr>
                          <w:t>EnergyInformation_Exposure_S</w:t>
                        </w:r>
                        <w:r w:rsidR="007561F2" w:rsidRPr="00A42BEF">
                          <w:rPr>
                            <w:rFonts w:ascii="Arial" w:eastAsiaTheme="minorEastAsia" w:hAnsi="Arial" w:cs="Arial"/>
                            <w:sz w:val="16"/>
                            <w:szCs w:val="16"/>
                            <w:lang w:eastAsia="zh-CN"/>
                          </w:rPr>
                          <w:t>ubscribe</w:t>
                        </w:r>
                        <w:r w:rsidR="007561F2">
                          <w:rPr>
                            <w:rFonts w:ascii="Arial" w:eastAsiaTheme="minorEastAsia" w:hAnsi="Arial" w:cs="Arial"/>
                            <w:sz w:val="16"/>
                            <w:szCs w:val="16"/>
                            <w:lang w:eastAsia="zh-CN"/>
                          </w:rPr>
                          <w:t xml:space="preserve"> Request</w:t>
                        </w:r>
                        <w:r w:rsidR="007561F2" w:rsidRPr="00A42BEF">
                          <w:rPr>
                            <w:rFonts w:ascii="Arial" w:eastAsiaTheme="minorEastAsia" w:hAnsi="Arial" w:cs="Arial"/>
                            <w:sz w:val="16"/>
                            <w:szCs w:val="16"/>
                            <w:lang w:eastAsia="zh-CN"/>
                          </w:rPr>
                          <w:t xml:space="preserve"> </w:t>
                        </w:r>
                      </w:p>
                    </w:txbxContent>
                  </v:textbox>
                </v:shape>
                <v:rect id="矩形 60" o:spid="_x0000_s1085" style="position:absolute;left:15661;top:34983;width:21572;height: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" fillcolor="white [3212]" strokecolor="black [3213]" strokeweight=".5pt">
                  <v:textbox>
                    <w:txbxContent>
                      <w:p w14:paraId="6773FD43" w14:textId="03677E17" w:rsidR="000D271E" w:rsidRPr="00CF7C8F" w:rsidRDefault="00F82772" w:rsidP="00CF7C8F">
                        <w:pPr>
                          <w:jc w:val="center"/>
                          <w:rPr>
                            <w:rFonts w:ascii="Arial" w:eastAsiaTheme="minorEastAsia" w:hAnsi="Arial" w:cs="Arial"/>
                            <w:sz w:val="16"/>
                            <w:szCs w:val="16"/>
                            <w:lang w:eastAsia="zh-CN"/>
                          </w:rPr>
                        </w:pPr>
                        <w:r>
                          <w:rPr>
                            <w:rFonts w:ascii="Arial" w:eastAsiaTheme="minorEastAsia" w:hAnsi="Arial" w:cs="Arial"/>
                            <w:sz w:val="16"/>
                            <w:szCs w:val="16"/>
                            <w:lang w:eastAsia="zh-CN"/>
                          </w:rPr>
                          <w:t>8</w:t>
                        </w:r>
                        <w:r w:rsidR="000D271E" w:rsidRPr="00CF7C8F">
                          <w:rPr>
                            <w:rFonts w:ascii="Arial" w:eastAsiaTheme="minorEastAsia" w:hAnsi="Arial" w:cs="Arial"/>
                            <w:sz w:val="16"/>
                            <w:szCs w:val="16"/>
                            <w:lang w:eastAsia="zh-CN"/>
                          </w:rPr>
                          <w:t>. Obtain energy related information</w:t>
                        </w:r>
                      </w:p>
                    </w:txbxContent>
                  </v:textbox>
                </v:rect>
                <v:rect id="矩形 61" o:spid="_x0000_s1086" style="position:absolute;left:8313;top:38316;width:28955;height:2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" fillcolor="white [3212]" strokecolor="black [3213]" strokeweight=".5pt">
                  <v:textbox>
                    <w:txbxContent>
                      <w:p w14:paraId="2E21E95C" w14:textId="6D7988E8" w:rsidR="00F82772" w:rsidRPr="00CF7C8F" w:rsidRDefault="00F82772" w:rsidP="00F82772">
                        <w:pPr>
                          <w:jc w:val="center"/>
                          <w:rPr>
                            <w:rFonts w:ascii="Arial" w:eastAsiaTheme="minorEastAsia" w:hAnsi="Arial" w:cs="Arial"/>
                            <w:sz w:val="16"/>
                            <w:szCs w:val="16"/>
                            <w:lang w:eastAsia="zh-CN"/>
                          </w:rPr>
                        </w:pPr>
                        <w:r>
                          <w:rPr>
                            <w:rFonts w:ascii="Arial" w:eastAsiaTheme="minorEastAsia" w:hAnsi="Arial" w:cs="Arial"/>
                            <w:sz w:val="16"/>
                            <w:szCs w:val="16"/>
                            <w:lang w:eastAsia="zh-CN"/>
                          </w:rPr>
                          <w:t>9</w:t>
                        </w:r>
                        <w:r w:rsidR="00616F96" w:rsidRPr="00CF7C8F">
                          <w:rPr>
                            <w:rFonts w:ascii="Arial" w:eastAsiaTheme="minorEastAsia" w:hAnsi="Arial" w:cs="Arial"/>
                            <w:sz w:val="16"/>
                            <w:szCs w:val="16"/>
                            <w:lang w:eastAsia="zh-CN"/>
                          </w:rPr>
                          <w:t xml:space="preserve">. </w:t>
                        </w:r>
                        <w:r w:rsidRPr="00CF7C8F">
                          <w:rPr>
                            <w:rFonts w:ascii="Arial" w:eastAsiaTheme="minorEastAsia" w:hAnsi="Arial" w:cs="Arial"/>
                            <w:sz w:val="16"/>
                            <w:szCs w:val="16"/>
                            <w:lang w:eastAsia="zh-CN"/>
                          </w:rPr>
                          <w:t xml:space="preserve">Obtain </w:t>
                        </w:r>
                        <w:r>
                          <w:rPr>
                            <w:rFonts w:ascii="Arial" w:eastAsiaTheme="minorEastAsia" w:hAnsi="Arial" w:cs="Arial"/>
                            <w:sz w:val="16"/>
                            <w:szCs w:val="16"/>
                            <w:lang w:eastAsia="zh-CN"/>
                          </w:rPr>
                          <w:t>other useful input information, e.g., Data Volume.</w:t>
                        </w:r>
                      </w:p>
                      <w:p w14:paraId="6C18CF9A" w14:textId="6602311B" w:rsidR="00616F96" w:rsidRPr="00F82772" w:rsidRDefault="00616F96" w:rsidP="00CF7C8F">
                        <w:pPr>
                          <w:jc w:val="center"/>
                          <w:rPr>
                            <w:rFonts w:ascii="Arial" w:eastAsiaTheme="minorEastAsia" w:hAnsi="Arial" w:cs="Arial"/>
                            <w:sz w:val="16"/>
                            <w:szCs w:val="16"/>
                            <w:lang w:eastAsia="zh-CN"/>
                          </w:rPr>
                        </w:pPr>
                      </w:p>
                    </w:txbxContent>
                  </v:textbox>
                </v:rect>
                <v:shape id="直接箭头连接符 62" o:spid="_x0000_s1087" type="#_x0000_t32" style="position:absolute;left:30079;top:43540;width:26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" strokecolor="black [3213]" strokeweight=".5pt">
                  <v:stroke endarrow="block" joinstyle="miter"/>
                </v:shape>
                <v:shape id="文本框 63" o:spid="_x0000_s1088" type="#_x0000_t202" style="position:absolute;left:30861;top:41796;width:29143;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pA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BERLpAxQAAANsAAAAP&#10;AAAAAAAAAAAAAAAAAAcCAABkcnMvZG93bnJldi54bWxQSwUGAAAAAAMAAwC3AAAA+QIAAAAA&#10;" filled="f" stroked="f" strokeweight=".5pt">
                  <v:textbox inset="0,0,0,0">
                    <w:txbxContent>
                      <w:p w14:paraId="1DD7336B" w14:textId="7532ED12" w:rsidR="00F82772" w:rsidRPr="00A42BEF" w:rsidRDefault="00F82772">
                        <w:pPr>
                          <w:rPr>
                            <w:rFonts w:ascii="Arial" w:eastAsiaTheme="minorEastAsia" w:hAnsi="Arial" w:cs="Arial"/>
                            <w:sz w:val="16"/>
                            <w:szCs w:val="16"/>
                            <w:lang w:eastAsia="zh-CN"/>
                          </w:rPr>
                        </w:pPr>
                        <w:r>
                          <w:rPr>
                            <w:rFonts w:ascii="Arial" w:eastAsiaTheme="minorEastAsia" w:hAnsi="Arial" w:cs="Arial"/>
                            <w:sz w:val="16"/>
                            <w:szCs w:val="16"/>
                            <w:lang w:eastAsia="zh-CN"/>
                          </w:rPr>
                          <w:t>10</w:t>
                        </w:r>
                        <w:r w:rsidRPr="00A42BEF">
                          <w:rPr>
                            <w:rFonts w:ascii="Arial" w:eastAsiaTheme="minorEastAsia" w:hAnsi="Arial" w:cs="Arial"/>
                            <w:sz w:val="16"/>
                            <w:szCs w:val="16"/>
                            <w:lang w:eastAsia="zh-CN"/>
                          </w:rPr>
                          <w:t xml:space="preserve">. </w:t>
                        </w:r>
                        <w:r>
                          <w:rPr>
                            <w:rFonts w:ascii="Arial" w:eastAsiaTheme="minorEastAsia" w:hAnsi="Arial" w:cs="Arial"/>
                            <w:sz w:val="16"/>
                            <w:szCs w:val="16"/>
                            <w:lang w:eastAsia="zh-CN"/>
                          </w:rPr>
                          <w:t>Nsmf</w:t>
                        </w:r>
                        <w:r w:rsidRPr="00A42BEF">
                          <w:rPr>
                            <w:rFonts w:ascii="Arial" w:eastAsiaTheme="minorEastAsia" w:hAnsi="Arial" w:cs="Arial"/>
                            <w:sz w:val="16"/>
                            <w:szCs w:val="16"/>
                            <w:lang w:eastAsia="zh-CN"/>
                          </w:rPr>
                          <w:t>_</w:t>
                        </w:r>
                        <w:r>
                          <w:rPr>
                            <w:rFonts w:ascii="Arial" w:eastAsiaTheme="minorEastAsia" w:hAnsi="Arial" w:cs="Arial"/>
                            <w:sz w:val="16"/>
                            <w:szCs w:val="16"/>
                            <w:lang w:eastAsia="zh-CN"/>
                          </w:rPr>
                          <w:t>EnergyInformation_Exposure_Notify</w:t>
                        </w:r>
                      </w:p>
                    </w:txbxContent>
                  </v:textbox>
                </v:shape>
                <v:shape id="直接箭头连接符 64" o:spid="_x0000_s1089" type="#_x0000_t32" style="position:absolute;left:38878;top:24076;width:178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" strokecolor="black [3213]" strokeweight=".5pt">
                  <v:stroke startarrow="block" joinstyle="miter"/>
                </v:shape>
                <v:shape id="文本框 65" o:spid="_x0000_s1090" type="#_x0000_t202" style="position:absolute;left:39609;top:22374;width:23219;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Yev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Ck4YevxQAAANsAAAAP&#10;AAAAAAAAAAAAAAAAAAcCAABkcnMvZG93bnJldi54bWxQSwUGAAAAAAMAAwC3AAAA+QIAAAAA&#10;" filled="f" stroked="f" strokeweight=".5pt">
                  <v:textbox inset="0,0,0,0">
                    <w:txbxContent>
                      <w:p w14:paraId="023E750B" w14:textId="4E18F9DB" w:rsidR="00F82772" w:rsidRPr="00A42BEF" w:rsidRDefault="00F82772">
                        <w:pPr>
                          <w:rPr>
                            <w:rFonts w:ascii="Arial" w:eastAsiaTheme="minorEastAsia" w:hAnsi="Arial" w:cs="Arial"/>
                            <w:sz w:val="16"/>
                            <w:szCs w:val="16"/>
                            <w:lang w:eastAsia="zh-CN"/>
                          </w:rPr>
                        </w:pPr>
                        <w:r>
                          <w:rPr>
                            <w:rFonts w:ascii="Arial" w:eastAsiaTheme="minorEastAsia" w:hAnsi="Arial" w:cs="Arial"/>
                            <w:sz w:val="16"/>
                            <w:szCs w:val="16"/>
                            <w:lang w:eastAsia="zh-CN"/>
                          </w:rPr>
                          <w:t>5</w:t>
                        </w:r>
                        <w:r w:rsidRPr="00A42BEF">
                          <w:rPr>
                            <w:rFonts w:ascii="Arial" w:eastAsiaTheme="minorEastAsia" w:hAnsi="Arial" w:cs="Arial"/>
                            <w:sz w:val="16"/>
                            <w:szCs w:val="16"/>
                            <w:lang w:eastAsia="zh-CN"/>
                          </w:rPr>
                          <w:t>. N</w:t>
                        </w:r>
                        <w:r>
                          <w:rPr>
                            <w:rFonts w:ascii="Arial" w:eastAsiaTheme="minorEastAsia" w:hAnsi="Arial" w:cs="Arial"/>
                            <w:sz w:val="16"/>
                            <w:szCs w:val="16"/>
                            <w:lang w:eastAsia="zh-CN"/>
                          </w:rPr>
                          <w:t>nwdaf</w:t>
                        </w:r>
                        <w:r w:rsidRPr="00A42BEF">
                          <w:rPr>
                            <w:rFonts w:ascii="Arial" w:eastAsiaTheme="minorEastAsia" w:hAnsi="Arial" w:cs="Arial"/>
                            <w:sz w:val="16"/>
                            <w:szCs w:val="16"/>
                            <w:lang w:eastAsia="zh-CN"/>
                          </w:rPr>
                          <w:t>_</w:t>
                        </w:r>
                        <w:r>
                          <w:rPr>
                            <w:rFonts w:ascii="Arial" w:eastAsiaTheme="minorEastAsia" w:hAnsi="Arial" w:cs="Arial"/>
                            <w:sz w:val="16"/>
                            <w:szCs w:val="16"/>
                            <w:lang w:eastAsia="zh-CN"/>
                          </w:rPr>
                          <w:t>EnergyInformation_Exposure_Notify</w:t>
                        </w:r>
                        <w:r w:rsidRPr="00A42BEF">
                          <w:rPr>
                            <w:rFonts w:ascii="Arial" w:eastAsiaTheme="minorEastAsia" w:hAnsi="Arial" w:cs="Arial"/>
                            <w:sz w:val="16"/>
                            <w:szCs w:val="16"/>
                            <w:lang w:eastAsia="zh-CN"/>
                          </w:rPr>
                          <w:t xml:space="preserve"> </w:t>
                        </w:r>
                      </w:p>
                    </w:txbxContent>
                  </v:textbox>
                </v:shape>
                <v:rect id="矩形 2" o:spid="_x0000_s1091" style="position:absolute;left:1651;top:27071;width:65542;height:17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" filled="f" strokecolor="black [3213]" strokeweight="1pt">
                  <v:stroke dashstyle="3 1"/>
                </v:rect>
                <v:rect id="矩形 66" o:spid="_x0000_s1092" style="position:absolute;left:1592;top:11028;width:65542;height:1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" filled="f" strokecolor="black [3213]" strokeweight="1pt">
                  <v:stroke dashstyle="3 1"/>
                </v:rect>
                <v:shape id="文本框 67" o:spid="_x0000_s1093" type="#_x0000_t202" style="position:absolute;left:2419;top:11262;width:16846;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filled="f" stroked="f" strokeweight=".5pt">
                  <v:textbox inset="0,0,0,0">
                    <w:txbxContent>
                      <w:p w14:paraId="3BE92CF0" w14:textId="27CA213F" w:rsidR="00F82772" w:rsidRPr="00C07B90" w:rsidRDefault="00C07B90">
                        <w:pPr>
                          <w:rPr>
                            <w:rFonts w:ascii="Arial" w:eastAsiaTheme="minorEastAsia" w:hAnsi="Arial" w:cs="Arial"/>
                            <w:b/>
                            <w:bCs/>
                            <w:sz w:val="16"/>
                            <w:szCs w:val="16"/>
                            <w:lang w:eastAsia="zh-CN"/>
                          </w:rPr>
                        </w:pPr>
                        <w:r w:rsidRPr="00C07B90">
                          <w:rPr>
                            <w:rFonts w:ascii="Arial" w:eastAsiaTheme="minorEastAsia" w:hAnsi="Arial" w:cs="Arial"/>
                            <w:b/>
                            <w:bCs/>
                            <w:sz w:val="16"/>
                            <w:szCs w:val="16"/>
                            <w:lang w:eastAsia="zh-CN"/>
                          </w:rPr>
                          <w:t>In case of Coarse granularity</w:t>
                        </w:r>
                      </w:p>
                    </w:txbxContent>
                  </v:textbox>
                </v:shape>
                <v:shape id="文本框 68" o:spid="_x0000_s1094" type="#_x0000_t202" style="position:absolute;left:2489;top:27526;width:16846;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" filled="f" stroked="f" strokeweight=".5pt">
                  <v:textbox inset="0,0,0,0">
                    <w:txbxContent>
                      <w:p w14:paraId="24FF8D09" w14:textId="6917D2C1" w:rsidR="00C07B90" w:rsidRPr="00C07B90" w:rsidRDefault="00C07B90">
                        <w:pPr>
                          <w:rPr>
                            <w:rFonts w:ascii="Arial" w:eastAsiaTheme="minorEastAsia" w:hAnsi="Arial" w:cs="Arial"/>
                            <w:b/>
                            <w:bCs/>
                            <w:sz w:val="16"/>
                            <w:szCs w:val="16"/>
                            <w:lang w:eastAsia="zh-CN"/>
                          </w:rPr>
                        </w:pPr>
                        <w:r w:rsidRPr="00C07B90">
                          <w:rPr>
                            <w:rFonts w:ascii="Arial" w:eastAsiaTheme="minorEastAsia" w:hAnsi="Arial" w:cs="Arial"/>
                            <w:b/>
                            <w:bCs/>
                            <w:sz w:val="16"/>
                            <w:szCs w:val="16"/>
                            <w:lang w:eastAsia="zh-CN"/>
                          </w:rPr>
                          <w:t xml:space="preserve">In case of </w:t>
                        </w:r>
                        <w:r>
                          <w:rPr>
                            <w:rFonts w:ascii="Arial" w:eastAsiaTheme="minorEastAsia" w:hAnsi="Arial" w:cs="Arial"/>
                            <w:b/>
                            <w:bCs/>
                            <w:sz w:val="16"/>
                            <w:szCs w:val="16"/>
                            <w:lang w:eastAsia="zh-CN"/>
                          </w:rPr>
                          <w:t>fine</w:t>
                        </w:r>
                        <w:r w:rsidRPr="00C07B90">
                          <w:rPr>
                            <w:rFonts w:ascii="Arial" w:eastAsiaTheme="minorEastAsia" w:hAnsi="Arial" w:cs="Arial"/>
                            <w:b/>
                            <w:bCs/>
                            <w:sz w:val="16"/>
                            <w:szCs w:val="16"/>
                            <w:lang w:eastAsia="zh-CN"/>
                          </w:rPr>
                          <w:t xml:space="preserve"> granularity</w:t>
                        </w:r>
                      </w:p>
                    </w:txbxContent>
                  </v:textbox>
                </v:shape>
                <v:rect id="矩形 69" o:spid="_x0000_s1095" style="position:absolute;left:49628;top:7749;width:13673;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" fillcolor="white [3212]" strokecolor="black [3213]" strokeweight=".5pt">
                  <v:textbox>
                    <w:txbxContent>
                      <w:p w14:paraId="7249E922" w14:textId="167BA27B" w:rsidR="00EE10C7" w:rsidRPr="00CF7C8F" w:rsidRDefault="0099667B" w:rsidP="00CF7C8F">
                        <w:pPr>
                          <w:jc w:val="center"/>
                          <w:rPr>
                            <w:rFonts w:ascii="Arial" w:eastAsiaTheme="minorEastAsia" w:hAnsi="Arial" w:cs="Arial"/>
                            <w:sz w:val="16"/>
                            <w:szCs w:val="16"/>
                            <w:lang w:eastAsia="zh-CN"/>
                          </w:rPr>
                        </w:pPr>
                        <w:r>
                          <w:rPr>
                            <w:rFonts w:ascii="Arial" w:eastAsiaTheme="minorEastAsia" w:hAnsi="Arial" w:cs="Arial"/>
                            <w:sz w:val="16"/>
                            <w:szCs w:val="16"/>
                            <w:lang w:eastAsia="zh-CN"/>
                          </w:rPr>
                          <w:t>1a</w:t>
                        </w:r>
                        <w:r w:rsidR="00EE10C7" w:rsidRPr="00CF7C8F">
                          <w:rPr>
                            <w:rFonts w:ascii="Arial" w:eastAsiaTheme="minorEastAsia" w:hAnsi="Arial" w:cs="Arial"/>
                            <w:sz w:val="16"/>
                            <w:szCs w:val="16"/>
                            <w:lang w:eastAsia="zh-CN"/>
                          </w:rPr>
                          <w:t xml:space="preserve">. </w:t>
                        </w:r>
                        <w:r>
                          <w:rPr>
                            <w:rFonts w:ascii="Arial" w:eastAsiaTheme="minorEastAsia" w:hAnsi="Arial" w:cs="Arial"/>
                            <w:sz w:val="16"/>
                            <w:szCs w:val="16"/>
                            <w:lang w:eastAsia="zh-CN"/>
                          </w:rPr>
                          <w:t>Authorization</w:t>
                        </w:r>
                      </w:p>
                    </w:txbxContent>
                  </v:textbox>
                </v:rect>
                <v:shape id="直接箭头连接符 71" o:spid="_x0000_s1096" type="#_x0000_t32" style="position:absolute;left:39067;top:14581;width:174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" strokecolor="black [3213]" strokeweight=".5pt">
                  <v:stroke endarrow="block" joinstyle="miter"/>
                </v:shape>
                <w10:anchorlock/>
              </v:group>
            </w:pict>
          </mc:Fallback>
        </mc:AlternateContent>
      </w:r>
    </w:p>
    <w:p w14:paraId="328661FF" w14:textId="471EE228" w:rsidR="00262A55" w:rsidRDefault="00262A55" w:rsidP="00262A55">
      <w:pPr>
        <w:pStyle w:val="TF"/>
        <w:rPr>
          <w:rFonts w:eastAsia="宋体"/>
          <w:lang w:val="en-US" w:eastAsia="zh-CN"/>
        </w:rPr>
      </w:pPr>
      <w:r>
        <w:rPr>
          <w:rFonts w:eastAsia="宋体"/>
          <w:lang w:val="en-US" w:eastAsia="zh-CN"/>
        </w:rPr>
        <w:t>Figure 6.x.3-1: Procedure for Energy related information collection and exposure</w:t>
      </w:r>
      <w:r w:rsidR="0073060D">
        <w:rPr>
          <w:rFonts w:eastAsia="宋体"/>
          <w:lang w:val="en-US" w:eastAsia="zh-CN"/>
        </w:rPr>
        <w:t>.</w:t>
      </w:r>
    </w:p>
    <w:p w14:paraId="51354BBB" w14:textId="35F01E3B" w:rsidR="00250111" w:rsidRDefault="00250111" w:rsidP="00250111">
      <w:pPr>
        <w:pStyle w:val="B1"/>
        <w:rPr>
          <w:rFonts w:eastAsia="宋体"/>
        </w:rPr>
      </w:pPr>
      <w:bookmarkStart w:id="45" w:name="_Toc157674317"/>
      <w:bookmarkStart w:id="46" w:name="_Toc157682238"/>
      <w:r w:rsidRPr="006E1308">
        <w:rPr>
          <w:rFonts w:eastAsia="宋体"/>
        </w:rPr>
        <w:t>1.</w:t>
      </w:r>
      <w:r>
        <w:rPr>
          <w:rFonts w:eastAsia="宋体"/>
        </w:rPr>
        <w:tab/>
        <w:t xml:space="preserve">AF triggers the energy information exposure by invoking Nnef_EventExposure_Subscribe service. In addition to the information defined in </w:t>
      </w:r>
      <w:r w:rsidRPr="00140E21">
        <w:rPr>
          <w:rFonts w:eastAsia="宋体"/>
          <w:lang w:eastAsia="zh-CN"/>
        </w:rPr>
        <w:t>5.2.6.2.2</w:t>
      </w:r>
      <w:r>
        <w:rPr>
          <w:rFonts w:eastAsia="宋体"/>
          <w:lang w:eastAsia="zh-CN"/>
        </w:rPr>
        <w:t xml:space="preserve"> of TS 23.502 [3], </w:t>
      </w:r>
      <w:r>
        <w:rPr>
          <w:rFonts w:eastAsia="宋体"/>
        </w:rPr>
        <w:t>AF includes the following information in the request</w:t>
      </w:r>
      <w:r w:rsidR="00634BED">
        <w:rPr>
          <w:rFonts w:eastAsia="宋体"/>
        </w:rPr>
        <w:t xml:space="preserve"> for energy related execution</w:t>
      </w:r>
      <w:r>
        <w:rPr>
          <w:rFonts w:eastAsia="宋体"/>
        </w:rPr>
        <w:t>:</w:t>
      </w:r>
    </w:p>
    <w:p w14:paraId="04A71D5A" w14:textId="701731F5" w:rsidR="00250111" w:rsidRDefault="00250111" w:rsidP="00250111">
      <w:pPr>
        <w:pStyle w:val="B2"/>
      </w:pPr>
      <w:r>
        <w:t>-</w:t>
      </w:r>
      <w:r>
        <w:tab/>
        <w:t>Desired granularity: Desired granularity of the Energy related information, i.e., p</w:t>
      </w:r>
      <w:r w:rsidRPr="00EC6213">
        <w:t>er Q</w:t>
      </w:r>
      <w:r>
        <w:t xml:space="preserve">oS </w:t>
      </w:r>
      <w:r w:rsidRPr="00EC6213">
        <w:t>F</w:t>
      </w:r>
      <w:r>
        <w:t>low</w:t>
      </w:r>
      <w:r w:rsidRPr="00EC6213">
        <w:t xml:space="preserve">, per PDU Session, per UE, </w:t>
      </w:r>
      <w:r w:rsidR="00B365D1">
        <w:rPr>
          <w:lang w:val="en-US"/>
        </w:rPr>
        <w:t>per area</w:t>
      </w:r>
      <w:r>
        <w:rPr>
          <w:lang w:val="en-US"/>
        </w:rPr>
        <w:t>,</w:t>
      </w:r>
      <w:r w:rsidRPr="00EC6213">
        <w:t xml:space="preserve"> per application, per group of U</w:t>
      </w:r>
      <w:r>
        <w:t>E</w:t>
      </w:r>
      <w:r w:rsidRPr="00EC6213">
        <w:t>s</w:t>
      </w:r>
      <w:r>
        <w:t>;</w:t>
      </w:r>
    </w:p>
    <w:p w14:paraId="1A1DC610" w14:textId="77777777" w:rsidR="00250111" w:rsidRDefault="00250111" w:rsidP="00250111">
      <w:pPr>
        <w:pStyle w:val="B2"/>
        <w:rPr>
          <w:rFonts w:eastAsiaTheme="minorEastAsia"/>
          <w:lang w:eastAsia="zh-CN"/>
        </w:rPr>
      </w:pPr>
      <w:r>
        <w:rPr>
          <w:rFonts w:eastAsiaTheme="minorEastAsia" w:hint="eastAsia"/>
          <w:lang w:eastAsia="zh-CN"/>
        </w:rPr>
        <w:t>-</w:t>
      </w:r>
      <w:r>
        <w:rPr>
          <w:rFonts w:eastAsiaTheme="minorEastAsia"/>
          <w:lang w:eastAsia="zh-CN"/>
        </w:rPr>
        <w:tab/>
        <w:t xml:space="preserve">Desired Information Type: Energy Consumption, Energy Efficiency, Renewable Energy information, Carbon </w:t>
      </w:r>
      <w:r>
        <w:rPr>
          <w:rFonts w:eastAsiaTheme="minorEastAsia" w:hint="eastAsia"/>
          <w:lang w:eastAsia="zh-CN"/>
        </w:rPr>
        <w:t>E</w:t>
      </w:r>
      <w:r>
        <w:rPr>
          <w:rFonts w:eastAsiaTheme="minorEastAsia"/>
          <w:lang w:eastAsia="zh-CN"/>
        </w:rPr>
        <w:t>mission information;</w:t>
      </w:r>
    </w:p>
    <w:p w14:paraId="0344086B" w14:textId="7ADDF706" w:rsidR="00250111" w:rsidRPr="00EC6213" w:rsidRDefault="00250111" w:rsidP="00250111">
      <w:pPr>
        <w:pStyle w:val="B2"/>
        <w:rPr>
          <w:rFonts w:eastAsiaTheme="minorEastAsia"/>
          <w:lang w:eastAsia="zh-CN"/>
        </w:rPr>
      </w:pPr>
      <w:r>
        <w:rPr>
          <w:rFonts w:eastAsiaTheme="minorEastAsia" w:hint="eastAsia"/>
          <w:lang w:eastAsia="zh-CN"/>
        </w:rPr>
        <w:t>-</w:t>
      </w:r>
      <w:r>
        <w:rPr>
          <w:rFonts w:eastAsiaTheme="minorEastAsia"/>
          <w:lang w:eastAsia="zh-CN"/>
        </w:rPr>
        <w:tab/>
        <w:t>Other optional information: UE ID(s)</w:t>
      </w:r>
      <w:r w:rsidR="005D7E5A">
        <w:rPr>
          <w:rFonts w:eastAsiaTheme="minorEastAsia"/>
          <w:lang w:val="en-US" w:eastAsia="zh-CN"/>
        </w:rPr>
        <w:t>/GPSI</w:t>
      </w:r>
      <w:r>
        <w:rPr>
          <w:rFonts w:eastAsiaTheme="minorEastAsia"/>
          <w:lang w:eastAsia="zh-CN"/>
        </w:rPr>
        <w:t xml:space="preserve">, DNN, S-NSSAI, </w:t>
      </w:r>
      <w:r>
        <w:rPr>
          <w:lang w:eastAsia="ko-KR"/>
        </w:rPr>
        <w:t>Filter Information (e.g., per QoS Flow, per application), Area of Interest</w:t>
      </w:r>
      <w:r>
        <w:rPr>
          <w:rFonts w:eastAsiaTheme="minorEastAsia"/>
          <w:lang w:eastAsia="zh-CN"/>
        </w:rPr>
        <w:t>.</w:t>
      </w:r>
      <w:r>
        <w:t xml:space="preserve"> </w:t>
      </w:r>
    </w:p>
    <w:p w14:paraId="6403919D" w14:textId="58EF3F9E" w:rsidR="00250111" w:rsidRDefault="00250111" w:rsidP="00250111">
      <w:pPr>
        <w:pStyle w:val="B1"/>
        <w:rPr>
          <w:rFonts w:eastAsia="宋体"/>
          <w:lang w:eastAsia="zh-CN"/>
        </w:rPr>
      </w:pPr>
      <w:r>
        <w:rPr>
          <w:rFonts w:eastAsia="宋体" w:hint="eastAsia"/>
          <w:lang w:eastAsia="zh-CN"/>
        </w:rPr>
        <w:t>1</w:t>
      </w:r>
      <w:r>
        <w:rPr>
          <w:rFonts w:eastAsia="宋体"/>
          <w:lang w:eastAsia="zh-CN"/>
        </w:rPr>
        <w:t>a.</w:t>
      </w:r>
      <w:r>
        <w:rPr>
          <w:rFonts w:eastAsia="宋体"/>
          <w:lang w:eastAsia="zh-CN"/>
        </w:rPr>
        <w:tab/>
      </w:r>
      <w:r w:rsidRPr="00085827">
        <w:rPr>
          <w:rFonts w:eastAsia="宋体"/>
          <w:lang w:eastAsia="zh-CN"/>
        </w:rPr>
        <w:t xml:space="preserve">NEF checks authorization of AF. If geographical area information or civic address information was provided by the AF as </w:t>
      </w:r>
      <w:r>
        <w:rPr>
          <w:rFonts w:eastAsia="宋体"/>
          <w:lang w:eastAsia="zh-CN"/>
        </w:rPr>
        <w:t>the requested</w:t>
      </w:r>
      <w:r w:rsidRPr="00085827">
        <w:rPr>
          <w:rFonts w:eastAsia="宋体"/>
          <w:lang w:eastAsia="zh-CN"/>
        </w:rPr>
        <w:t xml:space="preserve"> service area, NEF performs the translation.</w:t>
      </w:r>
    </w:p>
    <w:p w14:paraId="77F61C56" w14:textId="09494911" w:rsidR="00250111" w:rsidRPr="00EC73E3" w:rsidRDefault="00250111" w:rsidP="00EC73E3">
      <w:pPr>
        <w:pStyle w:val="NO"/>
      </w:pPr>
      <w:r w:rsidRPr="00EC73E3">
        <w:t>NOTE 2:</w:t>
      </w:r>
      <w:r w:rsidRPr="00EC73E3">
        <w:tab/>
        <w:t>NEF is not required if AF is in trusted domain.</w:t>
      </w:r>
      <w:r w:rsidR="006D2024" w:rsidRPr="00EC73E3">
        <w:t xml:space="preserve"> In this case, only step 2-10 are needed and </w:t>
      </w:r>
      <w:r w:rsidR="006D2024">
        <w:t>the interactions between NEF and NWDAF/UDM/SMF also apply for an AF in the trust domain.</w:t>
      </w:r>
      <w:r w:rsidR="006D2024" w:rsidRPr="00EC73E3">
        <w:t xml:space="preserve"> </w:t>
      </w:r>
    </w:p>
    <w:p w14:paraId="37A9FA17" w14:textId="2B1F7461" w:rsidR="00250111" w:rsidRDefault="00250111" w:rsidP="00250111">
      <w:pPr>
        <w:pStyle w:val="B1"/>
        <w:rPr>
          <w:rFonts w:eastAsia="宋体"/>
          <w:lang w:eastAsia="zh-CN"/>
        </w:rPr>
      </w:pPr>
      <w:r>
        <w:rPr>
          <w:rFonts w:eastAsia="宋体" w:hint="eastAsia"/>
          <w:lang w:eastAsia="zh-CN"/>
        </w:rPr>
        <w:t>2</w:t>
      </w:r>
      <w:r>
        <w:rPr>
          <w:rFonts w:eastAsia="宋体"/>
          <w:lang w:eastAsia="zh-CN"/>
        </w:rPr>
        <w:t>.</w:t>
      </w:r>
      <w:r>
        <w:rPr>
          <w:rFonts w:eastAsia="宋体"/>
          <w:lang w:eastAsia="zh-CN"/>
        </w:rPr>
        <w:tab/>
        <w:t xml:space="preserve">In case the Desired Information Type indicates a coarse granularity (e.g., </w:t>
      </w:r>
      <w:r w:rsidRPr="00124005">
        <w:rPr>
          <w:rFonts w:eastAsia="宋体"/>
          <w:lang w:eastAsia="zh-CN"/>
        </w:rPr>
        <w:t>per area, per application</w:t>
      </w:r>
      <w:r>
        <w:rPr>
          <w:rFonts w:eastAsia="宋体"/>
          <w:lang w:eastAsia="zh-CN"/>
        </w:rPr>
        <w:t xml:space="preserve">), the NEF sends </w:t>
      </w:r>
      <w:r w:rsidRPr="00113455">
        <w:rPr>
          <w:rFonts w:eastAsia="宋体"/>
          <w:lang w:eastAsia="zh-CN"/>
        </w:rPr>
        <w:t>Nnwdaf_EnergyInformation_Exposure_Subscribe Request</w:t>
      </w:r>
      <w:r>
        <w:rPr>
          <w:rFonts w:eastAsia="宋体"/>
          <w:lang w:eastAsia="zh-CN"/>
        </w:rPr>
        <w:t xml:space="preserve"> message to NWDAF/EECF. The message includes the </w:t>
      </w:r>
      <w:r>
        <w:t xml:space="preserve">Desired granularity, </w:t>
      </w:r>
      <w:r>
        <w:rPr>
          <w:rFonts w:eastAsiaTheme="minorEastAsia"/>
          <w:lang w:eastAsia="zh-CN"/>
        </w:rPr>
        <w:t>Desired Information Type and Other information received in Step 1</w:t>
      </w:r>
      <w:r>
        <w:rPr>
          <w:rFonts w:eastAsia="宋体"/>
          <w:lang w:eastAsia="zh-CN"/>
        </w:rPr>
        <w:t>.</w:t>
      </w:r>
    </w:p>
    <w:p w14:paraId="0EEC1F19" w14:textId="1F8B3308" w:rsidR="00250111" w:rsidRDefault="00250111" w:rsidP="00250111">
      <w:pPr>
        <w:pStyle w:val="B1"/>
        <w:rPr>
          <w:rFonts w:eastAsia="宋体"/>
          <w:lang w:eastAsia="zh-CN"/>
        </w:rPr>
      </w:pPr>
      <w:r>
        <w:rPr>
          <w:rFonts w:eastAsia="宋体" w:hint="eastAsia"/>
          <w:lang w:eastAsia="zh-CN"/>
        </w:rPr>
        <w:lastRenderedPageBreak/>
        <w:t>3</w:t>
      </w:r>
      <w:r>
        <w:rPr>
          <w:rFonts w:eastAsia="宋体"/>
          <w:lang w:eastAsia="zh-CN"/>
        </w:rPr>
        <w:t>.</w:t>
      </w:r>
      <w:r>
        <w:rPr>
          <w:rFonts w:eastAsia="宋体"/>
          <w:lang w:eastAsia="zh-CN"/>
        </w:rPr>
        <w:tab/>
        <w:t>NWDAF/EECF o</w:t>
      </w:r>
      <w:r w:rsidRPr="000A4521">
        <w:rPr>
          <w:rFonts w:eastAsia="宋体"/>
          <w:lang w:eastAsia="zh-CN"/>
        </w:rPr>
        <w:t>btain</w:t>
      </w:r>
      <w:r>
        <w:rPr>
          <w:rFonts w:eastAsia="宋体"/>
          <w:lang w:eastAsia="zh-CN"/>
        </w:rPr>
        <w:t>s</w:t>
      </w:r>
      <w:r w:rsidRPr="000A4521">
        <w:rPr>
          <w:rFonts w:eastAsia="宋体"/>
          <w:lang w:eastAsia="zh-CN"/>
        </w:rPr>
        <w:t xml:space="preserve"> </w:t>
      </w:r>
      <w:r>
        <w:rPr>
          <w:rFonts w:eastAsia="宋体"/>
          <w:lang w:eastAsia="zh-CN"/>
        </w:rPr>
        <w:t>Energy</w:t>
      </w:r>
      <w:r w:rsidRPr="000A4521">
        <w:rPr>
          <w:rFonts w:eastAsia="宋体"/>
          <w:lang w:eastAsia="zh-CN"/>
        </w:rPr>
        <w:t xml:space="preserve"> </w:t>
      </w:r>
      <w:r>
        <w:rPr>
          <w:rFonts w:eastAsia="宋体"/>
          <w:lang w:eastAsia="zh-CN"/>
        </w:rPr>
        <w:t>R</w:t>
      </w:r>
      <w:r w:rsidRPr="000A4521">
        <w:rPr>
          <w:rFonts w:eastAsia="宋体"/>
          <w:lang w:eastAsia="zh-CN"/>
        </w:rPr>
        <w:t xml:space="preserve">elated </w:t>
      </w:r>
      <w:r>
        <w:rPr>
          <w:rFonts w:eastAsia="宋体"/>
          <w:lang w:eastAsia="zh-CN"/>
        </w:rPr>
        <w:t>Management I</w:t>
      </w:r>
      <w:r w:rsidRPr="000A4521">
        <w:rPr>
          <w:rFonts w:eastAsia="宋体"/>
          <w:lang w:eastAsia="zh-CN"/>
        </w:rPr>
        <w:t>nformation</w:t>
      </w:r>
      <w:r>
        <w:rPr>
          <w:rFonts w:eastAsia="宋体"/>
          <w:lang w:eastAsia="zh-CN"/>
        </w:rPr>
        <w:t xml:space="preserve"> from OAM. The Energy Related Management Information includes:</w:t>
      </w:r>
    </w:p>
    <w:p w14:paraId="1371B449" w14:textId="77777777" w:rsidR="00250111" w:rsidRDefault="00250111" w:rsidP="00250111">
      <w:pPr>
        <w:pStyle w:val="B2"/>
        <w:rPr>
          <w:rFonts w:eastAsiaTheme="minorEastAsia"/>
          <w:lang w:eastAsia="zh-CN"/>
        </w:rPr>
      </w:pPr>
      <w:r>
        <w:rPr>
          <w:rFonts w:eastAsiaTheme="minorEastAsia" w:hint="eastAsia"/>
          <w:lang w:eastAsia="zh-CN"/>
        </w:rPr>
        <w:t>-</w:t>
      </w:r>
      <w:r>
        <w:rPr>
          <w:rFonts w:eastAsiaTheme="minorEastAsia"/>
          <w:lang w:eastAsia="zh-CN"/>
        </w:rPr>
        <w:tab/>
        <w:t>Energy Consumption of the Network Entities: e.g., Energy Consumption of the RAN nodes and UPF(s);</w:t>
      </w:r>
    </w:p>
    <w:p w14:paraId="7B2AA502" w14:textId="77777777" w:rsidR="00250111" w:rsidRDefault="00250111" w:rsidP="00250111">
      <w:pPr>
        <w:pStyle w:val="B2"/>
        <w:rPr>
          <w:rFonts w:eastAsiaTheme="minorEastAsia"/>
          <w:lang w:eastAsia="zh-CN"/>
        </w:rPr>
      </w:pPr>
      <w:r>
        <w:rPr>
          <w:rFonts w:eastAsiaTheme="minorEastAsia" w:hint="eastAsia"/>
          <w:lang w:eastAsia="zh-CN"/>
        </w:rPr>
        <w:t>-</w:t>
      </w:r>
      <w:r>
        <w:rPr>
          <w:rFonts w:eastAsiaTheme="minorEastAsia"/>
          <w:lang w:eastAsia="zh-CN"/>
        </w:rPr>
        <w:tab/>
        <w:t>Renewable Energy Ratio;</w:t>
      </w:r>
    </w:p>
    <w:p w14:paraId="2E092BF3" w14:textId="6D7DEA21" w:rsidR="00250111" w:rsidRDefault="00250111" w:rsidP="00250111">
      <w:pPr>
        <w:pStyle w:val="B2"/>
        <w:rPr>
          <w:rFonts w:eastAsiaTheme="minorEastAsia"/>
          <w:lang w:eastAsia="zh-CN"/>
        </w:rPr>
      </w:pPr>
      <w:r>
        <w:rPr>
          <w:rFonts w:eastAsiaTheme="minorEastAsia" w:hint="eastAsia"/>
          <w:lang w:eastAsia="zh-CN"/>
        </w:rPr>
        <w:t>-</w:t>
      </w:r>
      <w:r>
        <w:rPr>
          <w:rFonts w:eastAsiaTheme="minorEastAsia"/>
          <w:lang w:eastAsia="zh-CN"/>
        </w:rPr>
        <w:tab/>
        <w:t>Carbon Emission Factor</w:t>
      </w:r>
      <w:r w:rsidR="0073060D">
        <w:rPr>
          <w:rFonts w:eastAsiaTheme="minorEastAsia"/>
          <w:lang w:eastAsia="zh-CN"/>
        </w:rPr>
        <w:t>;</w:t>
      </w:r>
    </w:p>
    <w:p w14:paraId="34ABBE0E" w14:textId="1A989813" w:rsidR="005D6732" w:rsidRPr="00EC73E3" w:rsidRDefault="005D6732" w:rsidP="00250111">
      <w:pPr>
        <w:pStyle w:val="B2"/>
        <w:rPr>
          <w:rFonts w:eastAsiaTheme="minorEastAsia"/>
          <w:lang w:val="en-US" w:eastAsia="zh-CN"/>
        </w:rPr>
      </w:pPr>
      <w:r w:rsidRPr="00D02D9D">
        <w:rPr>
          <w:rFonts w:eastAsiaTheme="minorEastAsia"/>
          <w:lang w:val="en-US" w:eastAsia="zh-CN"/>
        </w:rPr>
        <w:t>-</w:t>
      </w:r>
      <w:r w:rsidRPr="00D02D9D">
        <w:rPr>
          <w:rFonts w:eastAsiaTheme="minorEastAsia"/>
          <w:lang w:val="en-US" w:eastAsia="zh-CN"/>
        </w:rPr>
        <w:tab/>
        <w:t xml:space="preserve">other additional information required for the evaluation of the KPI, for example the contribution of Transport network, </w:t>
      </w:r>
      <w:r w:rsidR="00D02D9D" w:rsidRPr="00D02D9D">
        <w:rPr>
          <w:rFonts w:eastAsiaTheme="minorEastAsia"/>
          <w:lang w:val="en-US" w:eastAsia="zh-CN"/>
        </w:rPr>
        <w:t>non-3GPP</w:t>
      </w:r>
      <w:r w:rsidRPr="00D02D9D">
        <w:rPr>
          <w:rFonts w:eastAsiaTheme="minorEastAsia"/>
          <w:lang w:val="en-US" w:eastAsia="zh-CN"/>
        </w:rPr>
        <w:t xml:space="preserve"> access node if provided by OAM.</w:t>
      </w:r>
    </w:p>
    <w:p w14:paraId="30E7C43F" w14:textId="77777777" w:rsidR="00250111" w:rsidRDefault="00250111" w:rsidP="00250111">
      <w:pPr>
        <w:pStyle w:val="NO"/>
      </w:pPr>
      <w:r>
        <w:t>NOTE 3:</w:t>
      </w:r>
      <w:r>
        <w:tab/>
        <w:t xml:space="preserve">The interactions between OAM (e.g., MnS) and NWDAF/EECF will be further coordinate with SA5 and the details of the exchanged information (e.g., data format, services) will be determined then. </w:t>
      </w:r>
    </w:p>
    <w:p w14:paraId="4E4A0781" w14:textId="37BADC69" w:rsidR="005D6732" w:rsidRDefault="00250111" w:rsidP="0073060D">
      <w:pPr>
        <w:pStyle w:val="B1"/>
        <w:rPr>
          <w:rFonts w:eastAsia="宋体"/>
          <w:lang w:eastAsia="zh-CN"/>
        </w:rPr>
      </w:pPr>
      <w:r>
        <w:rPr>
          <w:rFonts w:eastAsia="宋体" w:hint="eastAsia"/>
          <w:lang w:eastAsia="zh-CN"/>
        </w:rPr>
        <w:t>4</w:t>
      </w:r>
      <w:r>
        <w:rPr>
          <w:rFonts w:eastAsia="宋体"/>
          <w:lang w:eastAsia="zh-CN"/>
        </w:rPr>
        <w:t>.</w:t>
      </w:r>
      <w:r>
        <w:rPr>
          <w:rFonts w:eastAsia="宋体"/>
          <w:lang w:eastAsia="zh-CN"/>
        </w:rPr>
        <w:tab/>
        <w:t>NWDAF/EECF o</w:t>
      </w:r>
      <w:r w:rsidRPr="000A4521">
        <w:rPr>
          <w:rFonts w:eastAsia="宋体"/>
          <w:lang w:eastAsia="zh-CN"/>
        </w:rPr>
        <w:t>btain</w:t>
      </w:r>
      <w:r>
        <w:rPr>
          <w:rFonts w:eastAsia="宋体"/>
          <w:lang w:eastAsia="zh-CN"/>
        </w:rPr>
        <w:t>s</w:t>
      </w:r>
      <w:r w:rsidRPr="000A4521">
        <w:rPr>
          <w:rFonts w:eastAsia="宋体"/>
          <w:lang w:eastAsia="zh-CN"/>
        </w:rPr>
        <w:t xml:space="preserve"> </w:t>
      </w:r>
      <w:r w:rsidRPr="00C341EE">
        <w:rPr>
          <w:rFonts w:eastAsia="宋体"/>
          <w:lang w:eastAsia="zh-CN"/>
        </w:rPr>
        <w:t xml:space="preserve">other </w:t>
      </w:r>
      <w:r w:rsidR="005D7E5A">
        <w:rPr>
          <w:rFonts w:eastAsia="宋体"/>
          <w:lang w:eastAsia="zh-CN"/>
        </w:rPr>
        <w:t>required</w:t>
      </w:r>
      <w:r w:rsidRPr="00C341EE">
        <w:rPr>
          <w:rFonts w:eastAsia="宋体"/>
          <w:lang w:eastAsia="zh-CN"/>
        </w:rPr>
        <w:t xml:space="preserve"> input information</w:t>
      </w:r>
      <w:r>
        <w:rPr>
          <w:rFonts w:eastAsia="宋体"/>
          <w:lang w:eastAsia="zh-CN"/>
        </w:rPr>
        <w:t xml:space="preserve"> from the 5GC NFs</w:t>
      </w:r>
      <w:r w:rsidR="005D7E5A">
        <w:rPr>
          <w:rFonts w:eastAsia="宋体"/>
          <w:lang w:eastAsia="zh-CN"/>
        </w:rPr>
        <w:t>, such as</w:t>
      </w:r>
      <w:r w:rsidR="0073060D">
        <w:rPr>
          <w:rFonts w:eastAsia="宋体" w:hint="eastAsia"/>
          <w:lang w:eastAsia="zh-CN"/>
        </w:rPr>
        <w:t>:</w:t>
      </w:r>
      <w:r w:rsidR="005D7E5A">
        <w:rPr>
          <w:rFonts w:eastAsia="宋体"/>
          <w:lang w:eastAsia="zh-CN"/>
        </w:rPr>
        <w:t xml:space="preserve"> </w:t>
      </w:r>
    </w:p>
    <w:p w14:paraId="46607CDA" w14:textId="4427B429" w:rsidR="00250111" w:rsidRDefault="005D6732" w:rsidP="00EC73E3">
      <w:pPr>
        <w:pStyle w:val="B2"/>
        <w:rPr>
          <w:rFonts w:eastAsia="宋体"/>
          <w:lang w:eastAsia="zh-CN"/>
        </w:rPr>
      </w:pPr>
      <w:r>
        <w:rPr>
          <w:rFonts w:eastAsiaTheme="minorEastAsia"/>
          <w:lang w:val="en-US" w:eastAsia="zh-CN"/>
        </w:rPr>
        <w:t>-</w:t>
      </w:r>
      <w:r>
        <w:rPr>
          <w:rFonts w:eastAsiaTheme="minorEastAsia"/>
          <w:lang w:val="en-US" w:eastAsia="zh-CN"/>
        </w:rPr>
        <w:tab/>
      </w:r>
      <w:r>
        <w:rPr>
          <w:rFonts w:eastAsiaTheme="minorEastAsia"/>
          <w:lang w:eastAsia="zh-CN"/>
        </w:rPr>
        <w:t>Data Volumes of the desired granularity: e.g., the Data Volume of the UL/DL path of the N3 interface</w:t>
      </w:r>
      <w:r>
        <w:rPr>
          <w:rFonts w:eastAsiaTheme="minorEastAsia"/>
          <w:lang w:val="en-US" w:eastAsia="zh-CN"/>
        </w:rPr>
        <w:t xml:space="preserve"> from UPF (directly or via SMF)</w:t>
      </w:r>
      <w:r>
        <w:rPr>
          <w:rFonts w:eastAsiaTheme="minorEastAsia"/>
          <w:lang w:eastAsia="zh-CN"/>
        </w:rPr>
        <w:t>;</w:t>
      </w:r>
    </w:p>
    <w:p w14:paraId="7EA29A79" w14:textId="094D5ECE" w:rsidR="00250111" w:rsidRDefault="00250111" w:rsidP="00250111">
      <w:pPr>
        <w:pStyle w:val="B1"/>
        <w:rPr>
          <w:rFonts w:eastAsia="宋体"/>
          <w:lang w:eastAsia="zh-CN"/>
        </w:rPr>
      </w:pPr>
      <w:r>
        <w:rPr>
          <w:rFonts w:eastAsia="宋体"/>
          <w:lang w:eastAsia="zh-CN"/>
        </w:rPr>
        <w:tab/>
      </w:r>
      <w:r w:rsidRPr="009C7EAB">
        <w:rPr>
          <w:rFonts w:eastAsia="宋体"/>
          <w:lang w:eastAsia="zh-CN"/>
        </w:rPr>
        <w:t xml:space="preserve">In case the </w:t>
      </w:r>
      <w:r w:rsidR="00B071C0" w:rsidRPr="00A6455F">
        <w:rPr>
          <w:rFonts w:eastAsia="宋体"/>
          <w:lang w:eastAsia="zh-CN"/>
        </w:rPr>
        <w:t xml:space="preserve">Desired </w:t>
      </w:r>
      <w:r w:rsidRPr="009C7EAB">
        <w:rPr>
          <w:rFonts w:eastAsia="宋体"/>
          <w:lang w:eastAsia="zh-CN"/>
        </w:rPr>
        <w:t xml:space="preserve">granularity is per area, the NWDAF/EECF may interact with e.g., NRF to identify the target 5GC NFs within the Area. </w:t>
      </w:r>
    </w:p>
    <w:p w14:paraId="4FDC91AD" w14:textId="4174FA28" w:rsidR="00A6455F" w:rsidRDefault="00A6455F" w:rsidP="00A6455F">
      <w:pPr>
        <w:pStyle w:val="B1"/>
        <w:ind w:firstLine="0"/>
        <w:rPr>
          <w:rFonts w:eastAsia="宋体"/>
          <w:lang w:eastAsia="zh-CN"/>
        </w:rPr>
      </w:pPr>
      <w:r w:rsidRPr="00A6455F">
        <w:rPr>
          <w:rFonts w:eastAsia="宋体"/>
          <w:lang w:eastAsia="zh-CN"/>
        </w:rPr>
        <w:t xml:space="preserve">In case the Desired granularity is per application, the NWDAF/EECF will further </w:t>
      </w:r>
      <w:r w:rsidR="00DC3D82">
        <w:rPr>
          <w:rFonts w:eastAsia="宋体"/>
          <w:lang w:eastAsia="zh-CN"/>
        </w:rPr>
        <w:t>interact with the associated SMF</w:t>
      </w:r>
      <w:r w:rsidR="00080942">
        <w:rPr>
          <w:rFonts w:eastAsia="宋体"/>
          <w:lang w:eastAsia="zh-CN"/>
        </w:rPr>
        <w:t>(s)</w:t>
      </w:r>
      <w:r w:rsidR="00DC3D82">
        <w:rPr>
          <w:rFonts w:eastAsia="宋体"/>
          <w:lang w:eastAsia="zh-CN"/>
        </w:rPr>
        <w:t xml:space="preserve"> to get the required information</w:t>
      </w:r>
      <w:r w:rsidR="00080942">
        <w:rPr>
          <w:rFonts w:eastAsia="宋体"/>
          <w:lang w:eastAsia="zh-CN"/>
        </w:rPr>
        <w:t xml:space="preserve"> (e.g., EC information)</w:t>
      </w:r>
      <w:r w:rsidR="00DC3D82">
        <w:rPr>
          <w:rFonts w:eastAsia="宋体"/>
          <w:lang w:eastAsia="zh-CN"/>
        </w:rPr>
        <w:t xml:space="preserve"> </w:t>
      </w:r>
      <w:r w:rsidR="00536378">
        <w:rPr>
          <w:rFonts w:eastAsia="宋体"/>
          <w:lang w:eastAsia="zh-CN"/>
        </w:rPr>
        <w:t>of the QoS flows</w:t>
      </w:r>
      <w:r w:rsidRPr="00A6455F">
        <w:rPr>
          <w:rFonts w:eastAsia="宋体"/>
          <w:lang w:eastAsia="zh-CN"/>
        </w:rPr>
        <w:t>.</w:t>
      </w:r>
    </w:p>
    <w:p w14:paraId="3FADA799" w14:textId="2D4A8949" w:rsidR="00957A83" w:rsidRPr="00A6455F" w:rsidRDefault="00957A83" w:rsidP="00957A83">
      <w:pPr>
        <w:pStyle w:val="EditorsNote"/>
        <w:rPr>
          <w:lang w:eastAsia="zh-CN"/>
        </w:rPr>
      </w:pPr>
      <w:r>
        <w:rPr>
          <w:rFonts w:hint="eastAsia"/>
          <w:lang w:eastAsia="zh-CN"/>
        </w:rPr>
        <w:t>E</w:t>
      </w:r>
      <w:r>
        <w:rPr>
          <w:lang w:eastAsia="zh-CN"/>
        </w:rPr>
        <w:t>ditor’s Note:</w:t>
      </w:r>
      <w:r>
        <w:rPr>
          <w:lang w:eastAsia="zh-CN"/>
        </w:rPr>
        <w:tab/>
        <w:t>How does the NWDAF/EECF find the SMF(s) is FFS.</w:t>
      </w:r>
    </w:p>
    <w:p w14:paraId="4C9A92EF" w14:textId="73A0A7F3" w:rsidR="00EC73E3" w:rsidRPr="006A2E1A" w:rsidRDefault="006A2E1A" w:rsidP="006A2E1A">
      <w:pPr>
        <w:pStyle w:val="NO"/>
      </w:pPr>
      <w:r w:rsidRPr="006A2E1A">
        <w:t>NOTE</w:t>
      </w:r>
      <w:r>
        <w:t xml:space="preserve"> 4</w:t>
      </w:r>
      <w:r w:rsidRPr="006A2E1A">
        <w:t>:</w:t>
      </w:r>
      <w:r w:rsidRPr="006A2E1A">
        <w:tab/>
      </w:r>
      <w:r w:rsidR="005D6732" w:rsidRPr="006A2E1A">
        <w:t>The NWDAF/EECF retrieves from 5GC NFs the information required to evaluate the KPI and performs the evaluation of the required KPIs. The KP</w:t>
      </w:r>
      <w:r w:rsidR="005D6732" w:rsidRPr="00D02D9D">
        <w:t xml:space="preserve">Is are </w:t>
      </w:r>
      <w:r w:rsidR="00957A83" w:rsidRPr="00D02D9D">
        <w:rPr>
          <w:rFonts w:eastAsia="宋体"/>
          <w:lang w:eastAsia="zh-CN"/>
        </w:rPr>
        <w:t>a separate issue and will be</w:t>
      </w:r>
      <w:r w:rsidR="00957A83" w:rsidRPr="00D02D9D">
        <w:t xml:space="preserve"> </w:t>
      </w:r>
      <w:r w:rsidR="005D6732" w:rsidRPr="00D02D9D">
        <w:t>described i</w:t>
      </w:r>
      <w:r w:rsidR="005D6732" w:rsidRPr="006A2E1A">
        <w:t xml:space="preserve">n </w:t>
      </w:r>
      <w:r w:rsidR="00957A83">
        <w:t>other</w:t>
      </w:r>
      <w:r w:rsidR="00957A83" w:rsidRPr="006A2E1A">
        <w:t xml:space="preserve"> </w:t>
      </w:r>
      <w:r w:rsidR="005D6732" w:rsidRPr="006A2E1A">
        <w:t>solution</w:t>
      </w:r>
      <w:r w:rsidR="00957A83">
        <w:t>s</w:t>
      </w:r>
      <w:r w:rsidR="005D6732" w:rsidRPr="006A2E1A">
        <w:t>.</w:t>
      </w:r>
    </w:p>
    <w:p w14:paraId="71EB3029" w14:textId="77777777" w:rsidR="00250111" w:rsidRDefault="00250111" w:rsidP="00250111">
      <w:pPr>
        <w:pStyle w:val="B1"/>
        <w:rPr>
          <w:rFonts w:eastAsia="宋体"/>
          <w:lang w:eastAsia="zh-CN"/>
        </w:rPr>
      </w:pPr>
      <w:r>
        <w:rPr>
          <w:rFonts w:eastAsia="宋体"/>
          <w:lang w:eastAsia="zh-CN"/>
        </w:rPr>
        <w:t>5.</w:t>
      </w:r>
      <w:r>
        <w:rPr>
          <w:rFonts w:eastAsia="宋体"/>
          <w:lang w:eastAsia="zh-CN"/>
        </w:rPr>
        <w:tab/>
        <w:t xml:space="preserve">The NWDAF/EECF responds the NEF with </w:t>
      </w:r>
      <w:r w:rsidRPr="00113455">
        <w:rPr>
          <w:rFonts w:eastAsia="宋体"/>
          <w:lang w:eastAsia="zh-CN"/>
        </w:rPr>
        <w:t>Nnwdaf_EnergyInformation_Exposure_</w:t>
      </w:r>
      <w:r>
        <w:rPr>
          <w:rFonts w:eastAsia="宋体"/>
          <w:lang w:eastAsia="zh-CN"/>
        </w:rPr>
        <w:t xml:space="preserve">Notify. The message includes the required Energy related information. Before responds to NEF, the NWDAF/EECF may further process the obtained information received in step 3 and step 4. </w:t>
      </w:r>
      <w:r>
        <w:t>Specifically:</w:t>
      </w:r>
    </w:p>
    <w:p w14:paraId="66A39253" w14:textId="5229F7EF" w:rsidR="00250111" w:rsidRDefault="00250111" w:rsidP="00250111">
      <w:pPr>
        <w:pStyle w:val="B2"/>
        <w:rPr>
          <w:rFonts w:eastAsia="宋体"/>
          <w:lang w:eastAsia="zh-CN"/>
        </w:rPr>
      </w:pPr>
      <w:r>
        <w:rPr>
          <w:rFonts w:eastAsia="宋体"/>
          <w:lang w:eastAsia="zh-CN"/>
        </w:rPr>
        <w:t>-</w:t>
      </w:r>
      <w:r>
        <w:rPr>
          <w:rFonts w:eastAsia="宋体"/>
          <w:lang w:eastAsia="zh-CN"/>
        </w:rPr>
        <w:tab/>
        <w:t xml:space="preserve">In case the </w:t>
      </w:r>
      <w:r>
        <w:t xml:space="preserve">Desired granularity is per area, the </w:t>
      </w:r>
      <w:r>
        <w:rPr>
          <w:rFonts w:eastAsia="宋体"/>
          <w:lang w:eastAsia="zh-CN"/>
        </w:rPr>
        <w:t xml:space="preserve">NWDAF/EECF aggregates the collected EC information of the NFs within the area (i.e., within the Area of Interest). </w:t>
      </w:r>
    </w:p>
    <w:p w14:paraId="7EC8009F" w14:textId="415CE1D1" w:rsidR="00957A83" w:rsidRPr="00957A83" w:rsidRDefault="00957A83" w:rsidP="00957A83">
      <w:pPr>
        <w:pStyle w:val="B2"/>
        <w:rPr>
          <w:rFonts w:eastAsiaTheme="minorEastAsia"/>
          <w:lang w:val="en-US" w:eastAsia="zh-CN"/>
        </w:rPr>
      </w:pPr>
      <w:r>
        <w:rPr>
          <w:rFonts w:eastAsiaTheme="minorEastAsia" w:hint="eastAsia"/>
          <w:lang w:eastAsia="zh-CN"/>
        </w:rPr>
        <w:t>-</w:t>
      </w:r>
      <w:r>
        <w:rPr>
          <w:rFonts w:eastAsiaTheme="minorEastAsia"/>
          <w:lang w:eastAsia="zh-CN"/>
        </w:rPr>
        <w:tab/>
      </w:r>
      <w:r>
        <w:rPr>
          <w:rFonts w:eastAsiaTheme="minorEastAsia"/>
          <w:lang w:val="en-US" w:eastAsia="zh-CN"/>
        </w:rPr>
        <w:t xml:space="preserve">In case the </w:t>
      </w:r>
      <w:r>
        <w:t xml:space="preserve">Desired granularity is </w:t>
      </w:r>
      <w:r w:rsidRPr="00A6455F">
        <w:rPr>
          <w:rFonts w:eastAsia="宋体"/>
          <w:lang w:eastAsia="zh-CN"/>
        </w:rPr>
        <w:t>per application</w:t>
      </w:r>
      <w:r>
        <w:t xml:space="preserve">, the </w:t>
      </w:r>
      <w:r>
        <w:rPr>
          <w:rFonts w:eastAsia="宋体"/>
          <w:lang w:eastAsia="zh-CN"/>
        </w:rPr>
        <w:t xml:space="preserve">NWDAF/EECF aggregates the collected EC information of the </w:t>
      </w:r>
      <w:r w:rsidR="00A13190">
        <w:rPr>
          <w:rFonts w:eastAsia="宋体"/>
          <w:lang w:val="en-US" w:eastAsia="zh-CN"/>
        </w:rPr>
        <w:t>QoS flows from SMF</w:t>
      </w:r>
      <w:r>
        <w:rPr>
          <w:rFonts w:eastAsia="宋体"/>
          <w:lang w:eastAsia="zh-CN"/>
        </w:rPr>
        <w:t>.</w:t>
      </w:r>
    </w:p>
    <w:p w14:paraId="2C3156B1" w14:textId="77777777" w:rsidR="00250111" w:rsidRDefault="00250111" w:rsidP="00250111">
      <w:pPr>
        <w:pStyle w:val="B2"/>
        <w:rPr>
          <w:rFonts w:eastAsiaTheme="minorEastAsia"/>
          <w:lang w:eastAsia="zh-CN"/>
        </w:rPr>
      </w:pPr>
      <w:r>
        <w:rPr>
          <w:rFonts w:eastAsia="宋体" w:hint="eastAsia"/>
          <w:lang w:eastAsia="zh-CN"/>
        </w:rPr>
        <w:t>-</w:t>
      </w:r>
      <w:r>
        <w:rPr>
          <w:rFonts w:eastAsia="宋体"/>
          <w:lang w:eastAsia="zh-CN"/>
        </w:rPr>
        <w:tab/>
        <w:t xml:space="preserve">In case the </w:t>
      </w:r>
      <w:r>
        <w:rPr>
          <w:rFonts w:eastAsiaTheme="minorEastAsia"/>
          <w:lang w:eastAsia="zh-CN"/>
        </w:rPr>
        <w:t xml:space="preserve">Desired Information Type is Energy Efficiency, the </w:t>
      </w:r>
      <w:r>
        <w:rPr>
          <w:rFonts w:eastAsia="宋体"/>
          <w:lang w:eastAsia="zh-CN"/>
        </w:rPr>
        <w:t>NWDAF/EECF figures out the Energy Efficiency based on the EC (obtained in step 3 or calculated in step 5) and useful input (i.e., DV information obtained in step 3).</w:t>
      </w:r>
    </w:p>
    <w:p w14:paraId="7BD78449" w14:textId="2AAD7EF2" w:rsidR="00250111" w:rsidRDefault="00250111" w:rsidP="00250111">
      <w:pPr>
        <w:pStyle w:val="B2"/>
        <w:rPr>
          <w:ins w:id="47" w:author="Huawei revision r1" w:date="2024-02-28T16:47:00Z"/>
          <w:rFonts w:eastAsiaTheme="minorEastAsia"/>
          <w:lang w:eastAsia="zh-CN"/>
        </w:rPr>
      </w:pPr>
      <w:r>
        <w:rPr>
          <w:rFonts w:eastAsiaTheme="minorEastAsia" w:hint="eastAsia"/>
          <w:lang w:eastAsia="zh-CN"/>
        </w:rPr>
        <w:t>-</w:t>
      </w:r>
      <w:r>
        <w:rPr>
          <w:rFonts w:eastAsiaTheme="minorEastAsia"/>
          <w:lang w:eastAsia="zh-CN"/>
        </w:rPr>
        <w:tab/>
      </w:r>
      <w:r>
        <w:rPr>
          <w:rFonts w:eastAsia="宋体"/>
          <w:lang w:eastAsia="zh-CN"/>
        </w:rPr>
        <w:t xml:space="preserve">In case the </w:t>
      </w:r>
      <w:r>
        <w:rPr>
          <w:rFonts w:eastAsiaTheme="minorEastAsia"/>
          <w:lang w:eastAsia="zh-CN"/>
        </w:rPr>
        <w:t xml:space="preserve">Desired Information Type is Renewable Energy information or Carbon </w:t>
      </w:r>
      <w:r>
        <w:rPr>
          <w:rFonts w:eastAsiaTheme="minorEastAsia" w:hint="eastAsia"/>
          <w:lang w:eastAsia="zh-CN"/>
        </w:rPr>
        <w:t>E</w:t>
      </w:r>
      <w:r>
        <w:rPr>
          <w:rFonts w:eastAsiaTheme="minorEastAsia"/>
          <w:lang w:eastAsia="zh-CN"/>
        </w:rPr>
        <w:t xml:space="preserve">mission information, the NWDAF/EECF figures out the Desired Information based on EC </w:t>
      </w:r>
      <w:r>
        <w:rPr>
          <w:rFonts w:eastAsia="宋体"/>
          <w:lang w:eastAsia="zh-CN"/>
        </w:rPr>
        <w:t xml:space="preserve">(obtained in step 3 or calculated in step 5) </w:t>
      </w:r>
      <w:r>
        <w:rPr>
          <w:rFonts w:eastAsiaTheme="minorEastAsia"/>
          <w:lang w:eastAsia="zh-CN"/>
        </w:rPr>
        <w:t>and Renewable Energy Ratio/Carbon Emission Factor (obtained in step 3).</w:t>
      </w:r>
    </w:p>
    <w:p w14:paraId="5CEBD358" w14:textId="5AF67C26" w:rsidR="00A364FB" w:rsidRPr="00A364FB" w:rsidRDefault="00A364FB" w:rsidP="00A364FB">
      <w:pPr>
        <w:pStyle w:val="NO"/>
      </w:pPr>
      <w:ins w:id="48" w:author="Huawei revision r1" w:date="2024-02-28T16:47:00Z">
        <w:r w:rsidRPr="00A364FB">
          <w:rPr>
            <w:rFonts w:hint="eastAsia"/>
          </w:rPr>
          <w:t>N</w:t>
        </w:r>
        <w:r w:rsidRPr="00A364FB">
          <w:t>OTE</w:t>
        </w:r>
        <w:r>
          <w:t xml:space="preserve"> 5</w:t>
        </w:r>
        <w:r w:rsidRPr="00A364FB">
          <w:t>:</w:t>
        </w:r>
        <w:r w:rsidRPr="00A364FB">
          <w:tab/>
          <w:t>The NWDAF</w:t>
        </w:r>
      </w:ins>
      <w:ins w:id="49" w:author="Huawei revision r1" w:date="2024-02-28T16:57:00Z">
        <w:r w:rsidR="008E7ADA">
          <w:rPr>
            <w:rFonts w:eastAsia="宋体"/>
            <w:lang w:eastAsia="zh-CN"/>
          </w:rPr>
          <w:t>/EECF</w:t>
        </w:r>
      </w:ins>
      <w:ins w:id="50" w:author="Huawei revision r1" w:date="2024-02-28T16:47:00Z">
        <w:r w:rsidRPr="00A364FB">
          <w:t xml:space="preserve"> may consider other </w:t>
        </w:r>
      </w:ins>
      <w:ins w:id="51" w:author="Huawei revision r1" w:date="2024-02-28T16:48:00Z">
        <w:r>
          <w:t>additional input</w:t>
        </w:r>
      </w:ins>
      <w:ins w:id="52" w:author="Huawei revision r1" w:date="2024-02-28T16:51:00Z">
        <w:r>
          <w:t>s</w:t>
        </w:r>
      </w:ins>
      <w:ins w:id="53" w:author="Huawei revision r1" w:date="2024-02-28T16:48:00Z">
        <w:r>
          <w:t>, e.g., analytics, wh</w:t>
        </w:r>
      </w:ins>
      <w:ins w:id="54" w:author="Huawei revision r1" w:date="2024-02-28T16:51:00Z">
        <w:r>
          <w:t>en</w:t>
        </w:r>
      </w:ins>
      <w:ins w:id="55" w:author="Huawei revision r1" w:date="2024-02-28T16:47:00Z">
        <w:r w:rsidRPr="00A364FB">
          <w:t xml:space="preserve"> </w:t>
        </w:r>
      </w:ins>
      <w:ins w:id="56" w:author="Huawei revision r1" w:date="2024-02-28T16:57:00Z">
        <w:r w:rsidR="008E7ADA">
          <w:t xml:space="preserve">figuring out the </w:t>
        </w:r>
      </w:ins>
      <w:ins w:id="57" w:author="Huawei revision r1" w:date="2024-02-28T17:00:00Z">
        <w:r w:rsidR="008E7ADA">
          <w:rPr>
            <w:lang w:eastAsia="zh-CN"/>
          </w:rPr>
          <w:t xml:space="preserve">he Energy Consumption or </w:t>
        </w:r>
        <w:r w:rsidR="008E7ADA">
          <w:rPr>
            <w:rFonts w:eastAsiaTheme="minorEastAsia"/>
            <w:lang w:eastAsia="zh-CN"/>
          </w:rPr>
          <w:t>Energy Efficiency</w:t>
        </w:r>
        <w:r w:rsidR="008E7ADA">
          <w:rPr>
            <w:rFonts w:eastAsiaTheme="minorEastAsia"/>
            <w:lang w:eastAsia="zh-CN"/>
          </w:rPr>
          <w:t xml:space="preserve">. </w:t>
        </w:r>
      </w:ins>
    </w:p>
    <w:p w14:paraId="55D796EF" w14:textId="55589AC1" w:rsidR="00250111" w:rsidRDefault="00250111" w:rsidP="00250111">
      <w:pPr>
        <w:pStyle w:val="B1"/>
        <w:rPr>
          <w:rFonts w:eastAsia="宋体"/>
        </w:rPr>
      </w:pPr>
      <w:r>
        <w:rPr>
          <w:rFonts w:eastAsia="宋体"/>
        </w:rPr>
        <w:t>6.</w:t>
      </w:r>
      <w:r>
        <w:rPr>
          <w:rFonts w:eastAsia="宋体"/>
        </w:rPr>
        <w:tab/>
      </w:r>
      <w:r>
        <w:rPr>
          <w:rFonts w:eastAsia="宋体"/>
          <w:lang w:eastAsia="zh-CN"/>
        </w:rPr>
        <w:t xml:space="preserve">In case the Desired Information Type indicates a fine granularity (e.g., </w:t>
      </w:r>
      <w:r>
        <w:t>p</w:t>
      </w:r>
      <w:r w:rsidRPr="00EC6213">
        <w:t>er Q</w:t>
      </w:r>
      <w:r>
        <w:t xml:space="preserve">oS </w:t>
      </w:r>
      <w:r w:rsidRPr="00EC6213">
        <w:t>F</w:t>
      </w:r>
      <w:r>
        <w:t>low</w:t>
      </w:r>
      <w:r w:rsidRPr="00EC6213">
        <w:t>, per PDU Session, per UE</w:t>
      </w:r>
      <w:r>
        <w:rPr>
          <w:rFonts w:eastAsia="宋体"/>
          <w:lang w:eastAsia="zh-CN"/>
        </w:rPr>
        <w:t xml:space="preserve">), </w:t>
      </w:r>
      <w:r>
        <w:rPr>
          <w:rFonts w:eastAsia="宋体"/>
        </w:rPr>
        <w:t xml:space="preserve">the NEF determines the target NF(s) (i.e., SMF) by invoking the </w:t>
      </w:r>
      <w:r w:rsidRPr="005960DF">
        <w:rPr>
          <w:rFonts w:eastAsia="宋体"/>
        </w:rPr>
        <w:t xml:space="preserve">Nudm_UECM_Get </w:t>
      </w:r>
      <w:r>
        <w:rPr>
          <w:rFonts w:eastAsia="宋体"/>
        </w:rPr>
        <w:t xml:space="preserve">service. </w:t>
      </w:r>
    </w:p>
    <w:p w14:paraId="7EC4FE79" w14:textId="70C08906" w:rsidR="00A13190" w:rsidRDefault="00A13190" w:rsidP="00A13190">
      <w:pPr>
        <w:pStyle w:val="B1"/>
        <w:ind w:firstLine="0"/>
        <w:rPr>
          <w:rFonts w:eastAsia="宋体"/>
          <w:lang w:eastAsia="zh-CN"/>
        </w:rPr>
      </w:pPr>
      <w:r>
        <w:rPr>
          <w:rFonts w:eastAsia="宋体"/>
          <w:lang w:eastAsia="zh-CN"/>
        </w:rPr>
        <w:t>If</w:t>
      </w:r>
      <w:r w:rsidRPr="00A6455F">
        <w:rPr>
          <w:rFonts w:eastAsia="宋体"/>
          <w:lang w:eastAsia="zh-CN"/>
        </w:rPr>
        <w:t xml:space="preserve"> the Desired granularity is </w:t>
      </w:r>
      <w:r w:rsidRPr="00EC6213">
        <w:t>per group of U</w:t>
      </w:r>
      <w:r>
        <w:t>E</w:t>
      </w:r>
      <w:r w:rsidRPr="00EC6213">
        <w:t>s</w:t>
      </w:r>
      <w:r w:rsidRPr="00A6455F">
        <w:rPr>
          <w:rFonts w:eastAsia="宋体"/>
          <w:lang w:eastAsia="zh-CN"/>
        </w:rPr>
        <w:t xml:space="preserve">, the </w:t>
      </w:r>
      <w:r>
        <w:rPr>
          <w:rFonts w:eastAsia="宋体"/>
          <w:lang w:eastAsia="zh-CN"/>
        </w:rPr>
        <w:t>NEF</w:t>
      </w:r>
      <w:r w:rsidRPr="00A6455F">
        <w:rPr>
          <w:rFonts w:eastAsia="宋体"/>
          <w:lang w:eastAsia="zh-CN"/>
        </w:rPr>
        <w:t xml:space="preserve"> will </w:t>
      </w:r>
      <w:r>
        <w:rPr>
          <w:rFonts w:eastAsia="宋体"/>
          <w:lang w:eastAsia="zh-CN"/>
        </w:rPr>
        <w:t>interact with the associated SMF(s) to get the required information (e.g., EC information) of the PDU Sessions</w:t>
      </w:r>
      <w:r w:rsidRPr="00A6455F">
        <w:rPr>
          <w:rFonts w:eastAsia="宋体"/>
          <w:lang w:eastAsia="zh-CN"/>
        </w:rPr>
        <w:t>.</w:t>
      </w:r>
    </w:p>
    <w:p w14:paraId="4AC63C38" w14:textId="77777777" w:rsidR="00250111" w:rsidRDefault="00250111" w:rsidP="00250111">
      <w:pPr>
        <w:pStyle w:val="B1"/>
        <w:rPr>
          <w:rFonts w:eastAsia="宋体"/>
          <w:lang w:eastAsia="zh-CN"/>
        </w:rPr>
      </w:pPr>
      <w:r>
        <w:rPr>
          <w:rFonts w:eastAsia="宋体"/>
          <w:lang w:eastAsia="zh-CN"/>
        </w:rPr>
        <w:t>7.</w:t>
      </w:r>
      <w:r>
        <w:rPr>
          <w:rFonts w:eastAsia="宋体"/>
          <w:lang w:eastAsia="zh-CN"/>
        </w:rPr>
        <w:tab/>
        <w:t xml:space="preserve">The NEF sends </w:t>
      </w:r>
      <w:r w:rsidRPr="00113455">
        <w:rPr>
          <w:rFonts w:eastAsia="宋体"/>
          <w:lang w:eastAsia="zh-CN"/>
        </w:rPr>
        <w:t>N</w:t>
      </w:r>
      <w:r>
        <w:rPr>
          <w:rFonts w:eastAsia="宋体"/>
          <w:lang w:eastAsia="zh-CN"/>
        </w:rPr>
        <w:t>smf</w:t>
      </w:r>
      <w:r w:rsidRPr="00113455">
        <w:rPr>
          <w:rFonts w:eastAsia="宋体"/>
          <w:lang w:eastAsia="zh-CN"/>
        </w:rPr>
        <w:t>_EnergyInformation_Exposure_Subscribe Request</w:t>
      </w:r>
      <w:r>
        <w:rPr>
          <w:rFonts w:eastAsia="宋体"/>
          <w:lang w:eastAsia="zh-CN"/>
        </w:rPr>
        <w:t xml:space="preserve"> message to the SMF(s). The message includes the </w:t>
      </w:r>
      <w:r>
        <w:t xml:space="preserve">Desired granularity, </w:t>
      </w:r>
      <w:r>
        <w:rPr>
          <w:rFonts w:eastAsiaTheme="minorEastAsia"/>
          <w:lang w:eastAsia="zh-CN"/>
        </w:rPr>
        <w:t>Desired Information Type and Other information received in Step 1</w:t>
      </w:r>
      <w:r>
        <w:rPr>
          <w:rFonts w:eastAsia="宋体"/>
          <w:lang w:eastAsia="zh-CN"/>
        </w:rPr>
        <w:t>.</w:t>
      </w:r>
    </w:p>
    <w:p w14:paraId="320111AD" w14:textId="77777777" w:rsidR="00250111" w:rsidRDefault="00250111" w:rsidP="00250111">
      <w:pPr>
        <w:pStyle w:val="B1"/>
        <w:rPr>
          <w:rFonts w:eastAsia="宋体"/>
          <w:lang w:eastAsia="zh-CN"/>
        </w:rPr>
      </w:pPr>
      <w:r>
        <w:rPr>
          <w:rFonts w:eastAsia="宋体"/>
          <w:lang w:eastAsia="zh-CN"/>
        </w:rPr>
        <w:t>8.</w:t>
      </w:r>
      <w:r>
        <w:rPr>
          <w:rFonts w:eastAsia="宋体"/>
          <w:lang w:eastAsia="zh-CN"/>
        </w:rPr>
        <w:tab/>
        <w:t>SMF o</w:t>
      </w:r>
      <w:r w:rsidRPr="000A4521">
        <w:rPr>
          <w:rFonts w:eastAsia="宋体"/>
          <w:lang w:eastAsia="zh-CN"/>
        </w:rPr>
        <w:t>btain</w:t>
      </w:r>
      <w:r>
        <w:rPr>
          <w:rFonts w:eastAsia="宋体"/>
          <w:lang w:eastAsia="zh-CN"/>
        </w:rPr>
        <w:t>s</w:t>
      </w:r>
      <w:r w:rsidRPr="000A4521">
        <w:rPr>
          <w:rFonts w:eastAsia="宋体"/>
          <w:lang w:eastAsia="zh-CN"/>
        </w:rPr>
        <w:t xml:space="preserve"> </w:t>
      </w:r>
      <w:r>
        <w:rPr>
          <w:rFonts w:eastAsia="宋体"/>
          <w:lang w:eastAsia="zh-CN"/>
        </w:rPr>
        <w:t>Energy</w:t>
      </w:r>
      <w:r w:rsidRPr="000A4521">
        <w:rPr>
          <w:rFonts w:eastAsia="宋体"/>
          <w:lang w:eastAsia="zh-CN"/>
        </w:rPr>
        <w:t xml:space="preserve"> </w:t>
      </w:r>
      <w:r>
        <w:rPr>
          <w:rFonts w:eastAsia="宋体"/>
          <w:lang w:eastAsia="zh-CN"/>
        </w:rPr>
        <w:t>R</w:t>
      </w:r>
      <w:r w:rsidRPr="000A4521">
        <w:rPr>
          <w:rFonts w:eastAsia="宋体"/>
          <w:lang w:eastAsia="zh-CN"/>
        </w:rPr>
        <w:t xml:space="preserve">elated </w:t>
      </w:r>
      <w:r>
        <w:rPr>
          <w:rFonts w:eastAsia="宋体"/>
          <w:lang w:eastAsia="zh-CN"/>
        </w:rPr>
        <w:t>Management I</w:t>
      </w:r>
      <w:r w:rsidRPr="000A4521">
        <w:rPr>
          <w:rFonts w:eastAsia="宋体"/>
          <w:lang w:eastAsia="zh-CN"/>
        </w:rPr>
        <w:t>nformation</w:t>
      </w:r>
      <w:r>
        <w:rPr>
          <w:rFonts w:eastAsia="宋体"/>
          <w:lang w:eastAsia="zh-CN"/>
        </w:rPr>
        <w:t xml:space="preserve"> from OAM. The Energy Related Management Information includes:</w:t>
      </w:r>
    </w:p>
    <w:p w14:paraId="6E0FF1D0" w14:textId="77777777" w:rsidR="00250111" w:rsidRDefault="00250111" w:rsidP="00250111">
      <w:pPr>
        <w:pStyle w:val="B2"/>
        <w:rPr>
          <w:rFonts w:eastAsiaTheme="minorEastAsia"/>
          <w:lang w:eastAsia="zh-CN"/>
        </w:rPr>
      </w:pPr>
      <w:r>
        <w:rPr>
          <w:rFonts w:eastAsiaTheme="minorEastAsia" w:hint="eastAsia"/>
          <w:lang w:eastAsia="zh-CN"/>
        </w:rPr>
        <w:t>-</w:t>
      </w:r>
      <w:r>
        <w:rPr>
          <w:rFonts w:eastAsiaTheme="minorEastAsia"/>
          <w:lang w:eastAsia="zh-CN"/>
        </w:rPr>
        <w:tab/>
        <w:t>Energy Consumption of the Network Entities: e.g., Energy Consumption of the RAN nodes and UPF(s);</w:t>
      </w:r>
    </w:p>
    <w:p w14:paraId="02B37AE0" w14:textId="77777777" w:rsidR="00250111" w:rsidRDefault="00250111" w:rsidP="00250111">
      <w:pPr>
        <w:pStyle w:val="B2"/>
        <w:rPr>
          <w:rFonts w:eastAsiaTheme="minorEastAsia"/>
          <w:lang w:eastAsia="zh-CN"/>
        </w:rPr>
      </w:pPr>
      <w:r>
        <w:rPr>
          <w:rFonts w:eastAsiaTheme="minorEastAsia" w:hint="eastAsia"/>
          <w:lang w:eastAsia="zh-CN"/>
        </w:rPr>
        <w:t>-</w:t>
      </w:r>
      <w:r>
        <w:rPr>
          <w:rFonts w:eastAsiaTheme="minorEastAsia"/>
          <w:lang w:eastAsia="zh-CN"/>
        </w:rPr>
        <w:tab/>
        <w:t>Renewable Energy Ratio;</w:t>
      </w:r>
    </w:p>
    <w:p w14:paraId="3A7D88EA" w14:textId="0F5D9AC4" w:rsidR="00250111" w:rsidRDefault="00250111" w:rsidP="00250111">
      <w:pPr>
        <w:pStyle w:val="B2"/>
        <w:rPr>
          <w:rFonts w:eastAsiaTheme="minorEastAsia"/>
          <w:lang w:eastAsia="zh-CN"/>
        </w:rPr>
      </w:pPr>
      <w:r>
        <w:rPr>
          <w:rFonts w:eastAsiaTheme="minorEastAsia" w:hint="eastAsia"/>
          <w:lang w:eastAsia="zh-CN"/>
        </w:rPr>
        <w:lastRenderedPageBreak/>
        <w:t>-</w:t>
      </w:r>
      <w:r>
        <w:rPr>
          <w:rFonts w:eastAsiaTheme="minorEastAsia"/>
          <w:lang w:eastAsia="zh-CN"/>
        </w:rPr>
        <w:tab/>
        <w:t>Carbon Emission Factor.</w:t>
      </w:r>
    </w:p>
    <w:p w14:paraId="2A4F6FBB" w14:textId="0198167F" w:rsidR="006761EE" w:rsidRPr="00F72DA0" w:rsidRDefault="006761EE" w:rsidP="006761EE">
      <w:pPr>
        <w:pStyle w:val="NO"/>
      </w:pPr>
      <w:r>
        <w:t xml:space="preserve">NOTE </w:t>
      </w:r>
      <w:del w:id="58" w:author="Huawei revision r1" w:date="2024-02-28T16:47:00Z">
        <w:r w:rsidR="00E20D9D" w:rsidDel="00A364FB">
          <w:delText>5</w:delText>
        </w:r>
      </w:del>
      <w:ins w:id="59" w:author="Huawei revision r1" w:date="2024-02-28T16:47:00Z">
        <w:r w:rsidR="00A364FB">
          <w:t>6</w:t>
        </w:r>
      </w:ins>
      <w:r>
        <w:t>:</w:t>
      </w:r>
      <w:r>
        <w:tab/>
        <w:t>The SMF may further authorize the request based on the subscription information, which should be under the remit of KI#2.</w:t>
      </w:r>
    </w:p>
    <w:p w14:paraId="7CFA52EC" w14:textId="7366C4C8" w:rsidR="00250111" w:rsidRPr="00F72DA0" w:rsidRDefault="00250111" w:rsidP="00250111">
      <w:pPr>
        <w:pStyle w:val="NO"/>
      </w:pPr>
      <w:r>
        <w:t xml:space="preserve">NOTE </w:t>
      </w:r>
      <w:del w:id="60" w:author="Huawei revision r1" w:date="2024-02-28T16:48:00Z">
        <w:r w:rsidR="00E20D9D" w:rsidDel="00A364FB">
          <w:delText>6</w:delText>
        </w:r>
      </w:del>
      <w:ins w:id="61" w:author="Huawei revision r1" w:date="2024-02-28T16:48:00Z">
        <w:r w:rsidR="00A364FB">
          <w:t>7</w:t>
        </w:r>
      </w:ins>
      <w:r>
        <w:t>:</w:t>
      </w:r>
      <w:r>
        <w:tab/>
        <w:t xml:space="preserve">The interactions between OAM (e.g., MnS) and SMF will be further coordinate with SA5 and the details of the exchanged information will be determined then. </w:t>
      </w:r>
    </w:p>
    <w:p w14:paraId="2A4C1761" w14:textId="77777777" w:rsidR="00250111" w:rsidRDefault="00250111" w:rsidP="00250111">
      <w:pPr>
        <w:pStyle w:val="B1"/>
        <w:rPr>
          <w:rFonts w:eastAsia="宋体"/>
          <w:lang w:eastAsia="zh-CN"/>
        </w:rPr>
      </w:pPr>
      <w:r>
        <w:rPr>
          <w:rFonts w:eastAsia="宋体"/>
          <w:lang w:eastAsia="zh-CN"/>
        </w:rPr>
        <w:t>9.</w:t>
      </w:r>
      <w:r>
        <w:rPr>
          <w:rFonts w:eastAsia="宋体"/>
          <w:lang w:eastAsia="zh-CN"/>
        </w:rPr>
        <w:tab/>
        <w:t>SMF o</w:t>
      </w:r>
      <w:r w:rsidRPr="000A4521">
        <w:rPr>
          <w:rFonts w:eastAsia="宋体"/>
          <w:lang w:eastAsia="zh-CN"/>
        </w:rPr>
        <w:t>btain</w:t>
      </w:r>
      <w:r>
        <w:rPr>
          <w:rFonts w:eastAsia="宋体"/>
          <w:lang w:eastAsia="zh-CN"/>
        </w:rPr>
        <w:t>s</w:t>
      </w:r>
      <w:r w:rsidRPr="000A4521">
        <w:rPr>
          <w:rFonts w:eastAsia="宋体"/>
          <w:lang w:eastAsia="zh-CN"/>
        </w:rPr>
        <w:t xml:space="preserve"> </w:t>
      </w:r>
      <w:r w:rsidRPr="00C341EE">
        <w:rPr>
          <w:rFonts w:eastAsia="宋体"/>
          <w:lang w:eastAsia="zh-CN"/>
        </w:rPr>
        <w:t>other useful input information</w:t>
      </w:r>
      <w:r>
        <w:rPr>
          <w:rFonts w:eastAsia="宋体"/>
          <w:lang w:eastAsia="zh-CN"/>
        </w:rPr>
        <w:t xml:space="preserve"> from the 5GC NFs.</w:t>
      </w:r>
    </w:p>
    <w:p w14:paraId="4429B097" w14:textId="30138E44" w:rsidR="00250111" w:rsidRDefault="00250111" w:rsidP="00250111">
      <w:pPr>
        <w:pStyle w:val="B1"/>
        <w:rPr>
          <w:rFonts w:eastAsia="宋体"/>
          <w:lang w:eastAsia="zh-CN"/>
        </w:rPr>
      </w:pPr>
      <w:r>
        <w:rPr>
          <w:rFonts w:eastAsia="宋体"/>
          <w:lang w:eastAsia="zh-CN"/>
        </w:rPr>
        <w:tab/>
      </w:r>
      <w:r w:rsidRPr="009C7EAB">
        <w:rPr>
          <w:rFonts w:eastAsia="宋体"/>
          <w:lang w:eastAsia="zh-CN"/>
        </w:rPr>
        <w:t xml:space="preserve">In case the granularity is per </w:t>
      </w:r>
      <w:r>
        <w:rPr>
          <w:rFonts w:eastAsia="宋体"/>
          <w:lang w:eastAsia="zh-CN"/>
        </w:rPr>
        <w:t>QoS Flow</w:t>
      </w:r>
      <w:r w:rsidRPr="009C7EAB">
        <w:rPr>
          <w:rFonts w:eastAsia="宋体"/>
          <w:lang w:eastAsia="zh-CN"/>
        </w:rPr>
        <w:t>,</w:t>
      </w:r>
      <w:r>
        <w:rPr>
          <w:rFonts w:eastAsia="宋体"/>
          <w:lang w:eastAsia="zh-CN"/>
        </w:rPr>
        <w:t xml:space="preserve"> </w:t>
      </w:r>
      <w:r w:rsidRPr="009C7EAB">
        <w:rPr>
          <w:rFonts w:eastAsia="宋体"/>
          <w:lang w:eastAsia="zh-CN"/>
        </w:rPr>
        <w:t xml:space="preserve">the </w:t>
      </w:r>
      <w:r>
        <w:rPr>
          <w:rFonts w:eastAsia="宋体"/>
          <w:lang w:eastAsia="zh-CN"/>
        </w:rPr>
        <w:t>SMF</w:t>
      </w:r>
      <w:r w:rsidRPr="009C7EAB">
        <w:rPr>
          <w:rFonts w:eastAsia="宋体"/>
          <w:lang w:eastAsia="zh-CN"/>
        </w:rPr>
        <w:t xml:space="preserve"> </w:t>
      </w:r>
      <w:r>
        <w:rPr>
          <w:rFonts w:eastAsia="宋体"/>
          <w:lang w:eastAsia="zh-CN"/>
        </w:rPr>
        <w:t>get the data volume of the specific QoS Flow</w:t>
      </w:r>
      <w:r w:rsidR="007055BF">
        <w:rPr>
          <w:rFonts w:eastAsia="宋体"/>
          <w:lang w:eastAsia="zh-CN"/>
        </w:rPr>
        <w:t xml:space="preserve"> from UPF, by providing the Filter </w:t>
      </w:r>
      <w:r w:rsidR="007055BF">
        <w:rPr>
          <w:lang w:eastAsia="ko-KR"/>
        </w:rPr>
        <w:t>Information to UPF</w:t>
      </w:r>
      <w:r>
        <w:rPr>
          <w:rFonts w:eastAsia="宋体"/>
          <w:lang w:eastAsia="zh-CN"/>
        </w:rPr>
        <w:t xml:space="preserve">. </w:t>
      </w:r>
    </w:p>
    <w:p w14:paraId="7CE753C7" w14:textId="012B0EB8" w:rsidR="004D2729" w:rsidRPr="006534ED" w:rsidRDefault="00911CE3" w:rsidP="00EC73E3">
      <w:pPr>
        <w:pStyle w:val="B1"/>
        <w:ind w:firstLine="0"/>
        <w:rPr>
          <w:rFonts w:eastAsia="宋体"/>
          <w:lang w:eastAsia="zh-CN"/>
        </w:rPr>
      </w:pPr>
      <w:r w:rsidRPr="009C7EAB">
        <w:rPr>
          <w:rFonts w:eastAsia="宋体"/>
          <w:lang w:eastAsia="zh-CN"/>
        </w:rPr>
        <w:t xml:space="preserve">In case the granularity is per </w:t>
      </w:r>
      <w:r w:rsidR="00FB15E5">
        <w:rPr>
          <w:rFonts w:eastAsia="宋体"/>
          <w:lang w:eastAsia="zh-CN"/>
        </w:rPr>
        <w:t>PDU Session</w:t>
      </w:r>
      <w:r w:rsidRPr="009C7EAB">
        <w:rPr>
          <w:rFonts w:eastAsia="宋体"/>
          <w:lang w:eastAsia="zh-CN"/>
        </w:rPr>
        <w:t>,</w:t>
      </w:r>
      <w:r>
        <w:rPr>
          <w:rFonts w:eastAsia="宋体"/>
          <w:lang w:eastAsia="zh-CN"/>
        </w:rPr>
        <w:t xml:space="preserve"> </w:t>
      </w:r>
      <w:r w:rsidRPr="009C7EAB">
        <w:rPr>
          <w:rFonts w:eastAsia="宋体"/>
          <w:lang w:eastAsia="zh-CN"/>
        </w:rPr>
        <w:t xml:space="preserve">the </w:t>
      </w:r>
      <w:r>
        <w:rPr>
          <w:rFonts w:eastAsia="宋体"/>
          <w:lang w:eastAsia="zh-CN"/>
        </w:rPr>
        <w:t>SMF</w:t>
      </w:r>
      <w:r w:rsidRPr="009C7EAB">
        <w:rPr>
          <w:rFonts w:eastAsia="宋体"/>
          <w:lang w:eastAsia="zh-CN"/>
        </w:rPr>
        <w:t xml:space="preserve"> </w:t>
      </w:r>
      <w:r>
        <w:rPr>
          <w:rFonts w:eastAsia="宋体"/>
          <w:lang w:eastAsia="zh-CN"/>
        </w:rPr>
        <w:t>get</w:t>
      </w:r>
      <w:r w:rsidR="001D1D12">
        <w:rPr>
          <w:rFonts w:eastAsia="宋体"/>
          <w:lang w:eastAsia="zh-CN"/>
        </w:rPr>
        <w:t>s</w:t>
      </w:r>
      <w:r>
        <w:rPr>
          <w:rFonts w:eastAsia="宋体"/>
          <w:lang w:eastAsia="zh-CN"/>
        </w:rPr>
        <w:t xml:space="preserve"> the data volume of the </w:t>
      </w:r>
      <w:r w:rsidR="00FB15E5">
        <w:rPr>
          <w:rFonts w:eastAsia="宋体"/>
          <w:lang w:eastAsia="zh-CN"/>
        </w:rPr>
        <w:t>PDU Session</w:t>
      </w:r>
      <w:r>
        <w:rPr>
          <w:rFonts w:eastAsia="宋体"/>
          <w:lang w:eastAsia="zh-CN"/>
        </w:rPr>
        <w:t xml:space="preserve"> from UPF. </w:t>
      </w:r>
      <w:r w:rsidR="004D2729" w:rsidRPr="00D02D9D">
        <w:rPr>
          <w:rFonts w:eastAsia="宋体"/>
          <w:lang w:eastAsia="zh-CN"/>
        </w:rPr>
        <w:t>The SMF performs the evaluation of the required KPIs</w:t>
      </w:r>
      <w:r w:rsidR="00080942" w:rsidRPr="00D02D9D">
        <w:rPr>
          <w:rFonts w:eastAsia="宋体"/>
          <w:lang w:eastAsia="zh-CN"/>
        </w:rPr>
        <w:t xml:space="preserve"> would be a separate issue and will be</w:t>
      </w:r>
      <w:r w:rsidR="004D2729" w:rsidRPr="00D02D9D">
        <w:rPr>
          <w:rFonts w:eastAsia="宋体"/>
          <w:lang w:eastAsia="zh-CN"/>
        </w:rPr>
        <w:t xml:space="preserve"> described in </w:t>
      </w:r>
      <w:r w:rsidR="00080942" w:rsidRPr="00D02D9D">
        <w:rPr>
          <w:rFonts w:eastAsia="宋体"/>
          <w:lang w:eastAsia="zh-CN"/>
        </w:rPr>
        <w:t xml:space="preserve">other </w:t>
      </w:r>
      <w:r w:rsidR="004D2729" w:rsidRPr="00D02D9D">
        <w:rPr>
          <w:rFonts w:eastAsia="宋体"/>
          <w:lang w:eastAsia="zh-CN"/>
        </w:rPr>
        <w:t>solution</w:t>
      </w:r>
      <w:r w:rsidR="00080942" w:rsidRPr="00D02D9D">
        <w:rPr>
          <w:rFonts w:eastAsia="宋体"/>
          <w:lang w:eastAsia="zh-CN"/>
        </w:rPr>
        <w:t>s</w:t>
      </w:r>
      <w:r w:rsidR="004D2729" w:rsidRPr="00D02D9D">
        <w:rPr>
          <w:rFonts w:eastAsia="宋体"/>
          <w:lang w:eastAsia="zh-CN"/>
        </w:rPr>
        <w:t>.</w:t>
      </w:r>
    </w:p>
    <w:p w14:paraId="3F0496BB" w14:textId="11A47E2C" w:rsidR="00E17690" w:rsidRDefault="00E17690" w:rsidP="00080942">
      <w:pPr>
        <w:pStyle w:val="NO"/>
        <w:rPr>
          <w:ins w:id="62" w:author="Huawei revision r1" w:date="2024-02-28T16:39:00Z"/>
        </w:rPr>
      </w:pPr>
      <w:r>
        <w:t xml:space="preserve">NOTE </w:t>
      </w:r>
      <w:del w:id="63" w:author="Huawei revision r1" w:date="2024-02-28T13:04:00Z">
        <w:r w:rsidR="00561BB7" w:rsidDel="0020247C">
          <w:delText>6</w:delText>
        </w:r>
      </w:del>
      <w:ins w:id="64" w:author="Huawei revision r1" w:date="2024-02-28T16:48:00Z">
        <w:r w:rsidR="00A364FB">
          <w:t>8</w:t>
        </w:r>
      </w:ins>
      <w:r>
        <w:t>:</w:t>
      </w:r>
      <w:r>
        <w:tab/>
      </w:r>
      <w:r w:rsidR="006761EE">
        <w:t xml:space="preserve">UPF </w:t>
      </w:r>
      <w:r w:rsidR="00561BB7">
        <w:t>record</w:t>
      </w:r>
      <w:r w:rsidR="00911CE3">
        <w:t>s</w:t>
      </w:r>
      <w:r w:rsidR="00561BB7">
        <w:t xml:space="preserve"> the data volume </w:t>
      </w:r>
      <w:r w:rsidR="00911CE3">
        <w:t>per QoS Flow/per PDU session</w:t>
      </w:r>
      <w:r w:rsidR="00561BB7">
        <w:t>, this could be done by e.g., during the PDU Session Establishment/Modification procedure</w:t>
      </w:r>
      <w:r>
        <w:t xml:space="preserve">. </w:t>
      </w:r>
    </w:p>
    <w:p w14:paraId="051ECA1C" w14:textId="77777777" w:rsidR="0017392F" w:rsidRPr="00A6455F" w:rsidRDefault="0017392F" w:rsidP="0017392F">
      <w:pPr>
        <w:pStyle w:val="EditorsNote"/>
        <w:rPr>
          <w:ins w:id="65" w:author="Huawei revision r1" w:date="2024-02-28T16:39:00Z"/>
          <w:lang w:eastAsia="zh-CN"/>
        </w:rPr>
      </w:pPr>
      <w:ins w:id="66" w:author="Huawei revision r1" w:date="2024-02-28T16:39:00Z">
        <w:r>
          <w:rPr>
            <w:rFonts w:hint="eastAsia"/>
            <w:lang w:eastAsia="zh-CN"/>
          </w:rPr>
          <w:t>E</w:t>
        </w:r>
        <w:r>
          <w:rPr>
            <w:lang w:eastAsia="zh-CN"/>
          </w:rPr>
          <w:t>ditor’s Note:</w:t>
        </w:r>
        <w:r>
          <w:rPr>
            <w:lang w:eastAsia="zh-CN"/>
          </w:rPr>
          <w:tab/>
          <w:t xml:space="preserve">It is FFS whether extra information regarding energy consumption is needed to calculate the Energy Consumption or </w:t>
        </w:r>
        <w:r>
          <w:rPr>
            <w:rFonts w:eastAsiaTheme="minorEastAsia"/>
            <w:lang w:eastAsia="zh-CN"/>
          </w:rPr>
          <w:t>Energy Efficiency</w:t>
        </w:r>
        <w:r>
          <w:rPr>
            <w:lang w:eastAsia="zh-CN"/>
          </w:rPr>
          <w:t>.</w:t>
        </w:r>
      </w:ins>
    </w:p>
    <w:p w14:paraId="7114E996" w14:textId="7853CC3A" w:rsidR="00911CE3" w:rsidRDefault="00911CE3" w:rsidP="00911CE3">
      <w:pPr>
        <w:pStyle w:val="B1"/>
        <w:rPr>
          <w:rFonts w:eastAsia="宋体"/>
          <w:lang w:eastAsia="zh-CN"/>
        </w:rPr>
      </w:pPr>
      <w:r>
        <w:rPr>
          <w:rFonts w:eastAsia="宋体"/>
          <w:lang w:eastAsia="zh-CN"/>
        </w:rPr>
        <w:t>10.</w:t>
      </w:r>
      <w:r>
        <w:rPr>
          <w:rFonts w:eastAsia="宋体"/>
          <w:lang w:eastAsia="zh-CN"/>
        </w:rPr>
        <w:tab/>
        <w:t xml:space="preserve">The SMF responds the NEF with </w:t>
      </w:r>
      <w:r w:rsidRPr="00113455">
        <w:rPr>
          <w:rFonts w:eastAsia="宋体"/>
          <w:lang w:eastAsia="zh-CN"/>
        </w:rPr>
        <w:t>N</w:t>
      </w:r>
      <w:r w:rsidR="006E4A72">
        <w:rPr>
          <w:rFonts w:eastAsia="宋体"/>
          <w:lang w:eastAsia="zh-CN"/>
        </w:rPr>
        <w:t>smf</w:t>
      </w:r>
      <w:r w:rsidRPr="00113455">
        <w:rPr>
          <w:rFonts w:eastAsia="宋体"/>
          <w:lang w:eastAsia="zh-CN"/>
        </w:rPr>
        <w:t>_EnergyInformation_Exposure_</w:t>
      </w:r>
      <w:r>
        <w:rPr>
          <w:rFonts w:eastAsia="宋体"/>
          <w:lang w:eastAsia="zh-CN"/>
        </w:rPr>
        <w:t xml:space="preserve">Notify. The message includes the required Energy related information. Before responds to NEF, the </w:t>
      </w:r>
      <w:r w:rsidR="006E4A72">
        <w:rPr>
          <w:rFonts w:eastAsia="宋体"/>
          <w:lang w:eastAsia="zh-CN"/>
        </w:rPr>
        <w:t>SMF</w:t>
      </w:r>
      <w:r>
        <w:rPr>
          <w:rFonts w:eastAsia="宋体"/>
          <w:lang w:eastAsia="zh-CN"/>
        </w:rPr>
        <w:t xml:space="preserve"> may further process the obtained information received in step </w:t>
      </w:r>
      <w:r w:rsidR="0007250A">
        <w:rPr>
          <w:rFonts w:eastAsia="宋体"/>
          <w:lang w:eastAsia="zh-CN"/>
        </w:rPr>
        <w:t>8</w:t>
      </w:r>
      <w:r>
        <w:rPr>
          <w:rFonts w:eastAsia="宋体"/>
          <w:lang w:eastAsia="zh-CN"/>
        </w:rPr>
        <w:t xml:space="preserve"> and step </w:t>
      </w:r>
      <w:r w:rsidR="0007250A">
        <w:rPr>
          <w:rFonts w:eastAsia="宋体"/>
          <w:lang w:eastAsia="zh-CN"/>
        </w:rPr>
        <w:t>9</w:t>
      </w:r>
      <w:r>
        <w:rPr>
          <w:rFonts w:eastAsia="宋体"/>
          <w:lang w:eastAsia="zh-CN"/>
        </w:rPr>
        <w:t xml:space="preserve">. </w:t>
      </w:r>
      <w:r>
        <w:t>Specifically:</w:t>
      </w:r>
    </w:p>
    <w:p w14:paraId="4A520C83" w14:textId="6E02AA1A" w:rsidR="00911CE3" w:rsidRDefault="00911CE3" w:rsidP="00911CE3">
      <w:pPr>
        <w:pStyle w:val="B2"/>
        <w:rPr>
          <w:rFonts w:eastAsia="宋体"/>
          <w:lang w:eastAsia="zh-CN"/>
        </w:rPr>
      </w:pPr>
      <w:r>
        <w:rPr>
          <w:rFonts w:eastAsia="宋体"/>
          <w:lang w:eastAsia="zh-CN"/>
        </w:rPr>
        <w:t>-</w:t>
      </w:r>
      <w:r>
        <w:rPr>
          <w:rFonts w:eastAsia="宋体"/>
          <w:lang w:eastAsia="zh-CN"/>
        </w:rPr>
        <w:tab/>
        <w:t xml:space="preserve">In case the </w:t>
      </w:r>
      <w:r>
        <w:t xml:space="preserve">Desired granularity is per </w:t>
      </w:r>
      <w:r w:rsidR="001D1D12">
        <w:t>UE</w:t>
      </w:r>
      <w:r>
        <w:t xml:space="preserve">, the </w:t>
      </w:r>
      <w:r w:rsidR="001D1D12">
        <w:rPr>
          <w:rFonts w:eastAsia="宋体"/>
          <w:lang w:eastAsia="zh-CN"/>
        </w:rPr>
        <w:t>NEF</w:t>
      </w:r>
      <w:r>
        <w:rPr>
          <w:rFonts w:eastAsia="宋体"/>
          <w:lang w:eastAsia="zh-CN"/>
        </w:rPr>
        <w:t xml:space="preserve"> aggregates the collected EC information of </w:t>
      </w:r>
      <w:r w:rsidR="001D1D12">
        <w:rPr>
          <w:rFonts w:eastAsia="宋体"/>
          <w:lang w:eastAsia="zh-CN"/>
        </w:rPr>
        <w:t>all the related SMF(s) of the UE</w:t>
      </w:r>
      <w:r>
        <w:rPr>
          <w:rFonts w:eastAsia="宋体"/>
          <w:lang w:eastAsia="zh-CN"/>
        </w:rPr>
        <w:t xml:space="preserve">. </w:t>
      </w:r>
    </w:p>
    <w:p w14:paraId="1E005294" w14:textId="036A0DFC" w:rsidR="00A13190" w:rsidRPr="00957A83" w:rsidRDefault="00A13190" w:rsidP="003B6DFE">
      <w:pPr>
        <w:pStyle w:val="B2"/>
        <w:ind w:leftChars="410" w:left="1104"/>
        <w:rPr>
          <w:rFonts w:eastAsiaTheme="minorEastAsia"/>
          <w:lang w:val="en-US" w:eastAsia="zh-CN"/>
        </w:rPr>
      </w:pPr>
      <w:r>
        <w:rPr>
          <w:rFonts w:eastAsiaTheme="minorEastAsia" w:hint="eastAsia"/>
          <w:lang w:eastAsia="zh-CN"/>
        </w:rPr>
        <w:t>-</w:t>
      </w:r>
      <w:r>
        <w:rPr>
          <w:rFonts w:eastAsiaTheme="minorEastAsia"/>
          <w:lang w:eastAsia="zh-CN"/>
        </w:rPr>
        <w:tab/>
      </w:r>
      <w:r>
        <w:rPr>
          <w:rFonts w:eastAsiaTheme="minorEastAsia"/>
          <w:lang w:val="en-US" w:eastAsia="zh-CN"/>
        </w:rPr>
        <w:t xml:space="preserve">In case the </w:t>
      </w:r>
      <w:r>
        <w:t xml:space="preserve">Desired granularity is </w:t>
      </w:r>
      <w:r w:rsidRPr="00A6455F">
        <w:rPr>
          <w:rFonts w:eastAsia="宋体"/>
          <w:lang w:eastAsia="zh-CN"/>
        </w:rPr>
        <w:t xml:space="preserve">per </w:t>
      </w:r>
      <w:r w:rsidRPr="00EC6213">
        <w:t>group of U</w:t>
      </w:r>
      <w:r>
        <w:rPr>
          <w:lang w:val="en-US"/>
        </w:rPr>
        <w:t>E</w:t>
      </w:r>
      <w:r w:rsidRPr="00EC6213">
        <w:t>s</w:t>
      </w:r>
      <w:r>
        <w:rPr>
          <w:lang w:val="en-US"/>
        </w:rPr>
        <w:t>,</w:t>
      </w:r>
      <w:r>
        <w:t xml:space="preserve"> the </w:t>
      </w:r>
      <w:r>
        <w:rPr>
          <w:rFonts w:eastAsia="宋体"/>
          <w:lang w:val="en-US" w:eastAsia="zh-CN"/>
        </w:rPr>
        <w:t>NEF</w:t>
      </w:r>
      <w:r>
        <w:rPr>
          <w:rFonts w:eastAsia="宋体"/>
          <w:lang w:eastAsia="zh-CN"/>
        </w:rPr>
        <w:t xml:space="preserve"> aggregates the collected EC information of the </w:t>
      </w:r>
      <w:r>
        <w:rPr>
          <w:rFonts w:eastAsia="宋体"/>
          <w:lang w:val="en-US" w:eastAsia="zh-CN"/>
        </w:rPr>
        <w:t>involved UEs</w:t>
      </w:r>
      <w:r>
        <w:rPr>
          <w:rFonts w:eastAsia="宋体"/>
          <w:lang w:eastAsia="zh-CN"/>
        </w:rPr>
        <w:t>.</w:t>
      </w:r>
    </w:p>
    <w:p w14:paraId="48B6E285" w14:textId="113821E0" w:rsidR="00911CE3" w:rsidRDefault="00911CE3" w:rsidP="00911CE3">
      <w:pPr>
        <w:pStyle w:val="B2"/>
        <w:rPr>
          <w:rFonts w:eastAsiaTheme="minorEastAsia"/>
          <w:lang w:eastAsia="zh-CN"/>
        </w:rPr>
      </w:pPr>
      <w:r>
        <w:rPr>
          <w:rFonts w:eastAsia="宋体" w:hint="eastAsia"/>
          <w:lang w:eastAsia="zh-CN"/>
        </w:rPr>
        <w:t>-</w:t>
      </w:r>
      <w:r>
        <w:rPr>
          <w:rFonts w:eastAsia="宋体"/>
          <w:lang w:eastAsia="zh-CN"/>
        </w:rPr>
        <w:tab/>
        <w:t xml:space="preserve">In case the </w:t>
      </w:r>
      <w:r>
        <w:rPr>
          <w:rFonts w:eastAsiaTheme="minorEastAsia"/>
          <w:lang w:eastAsia="zh-CN"/>
        </w:rPr>
        <w:t xml:space="preserve">Desired Information Type is Energy Efficiency, the </w:t>
      </w:r>
      <w:r w:rsidR="001D1D12">
        <w:rPr>
          <w:rFonts w:eastAsia="宋体"/>
          <w:lang w:eastAsia="zh-CN"/>
        </w:rPr>
        <w:t>SMF</w:t>
      </w:r>
      <w:r>
        <w:rPr>
          <w:rFonts w:eastAsia="宋体"/>
          <w:lang w:eastAsia="zh-CN"/>
        </w:rPr>
        <w:t xml:space="preserve"> figures out the Energy Efficiency based on the EC (obtained in step </w:t>
      </w:r>
      <w:r w:rsidR="001D1D12">
        <w:rPr>
          <w:rFonts w:eastAsia="宋体"/>
          <w:lang w:eastAsia="zh-CN"/>
        </w:rPr>
        <w:t>8</w:t>
      </w:r>
      <w:r>
        <w:rPr>
          <w:rFonts w:eastAsia="宋体"/>
          <w:lang w:eastAsia="zh-CN"/>
        </w:rPr>
        <w:t xml:space="preserve"> or calculated in step </w:t>
      </w:r>
      <w:r w:rsidR="001D1D12">
        <w:rPr>
          <w:rFonts w:eastAsia="宋体"/>
          <w:lang w:eastAsia="zh-CN"/>
        </w:rPr>
        <w:t>10</w:t>
      </w:r>
      <w:r>
        <w:rPr>
          <w:rFonts w:eastAsia="宋体"/>
          <w:lang w:eastAsia="zh-CN"/>
        </w:rPr>
        <w:t>) and useful input (i.e., DV information obtained in step 3).</w:t>
      </w:r>
    </w:p>
    <w:p w14:paraId="07721006" w14:textId="70382976" w:rsidR="00E17690" w:rsidRPr="00EC73E3" w:rsidRDefault="00911CE3" w:rsidP="00EC73E3">
      <w:pPr>
        <w:pStyle w:val="B2"/>
        <w:rPr>
          <w:rFonts w:eastAsiaTheme="minorEastAsia"/>
          <w:lang w:eastAsia="zh-CN"/>
        </w:rPr>
      </w:pPr>
      <w:r>
        <w:rPr>
          <w:rFonts w:eastAsiaTheme="minorEastAsia" w:hint="eastAsia"/>
          <w:lang w:eastAsia="zh-CN"/>
        </w:rPr>
        <w:t>-</w:t>
      </w:r>
      <w:r>
        <w:rPr>
          <w:rFonts w:eastAsiaTheme="minorEastAsia"/>
          <w:lang w:eastAsia="zh-CN"/>
        </w:rPr>
        <w:tab/>
      </w:r>
      <w:r>
        <w:rPr>
          <w:rFonts w:eastAsia="宋体"/>
          <w:lang w:eastAsia="zh-CN"/>
        </w:rPr>
        <w:t xml:space="preserve">In case the </w:t>
      </w:r>
      <w:r>
        <w:rPr>
          <w:rFonts w:eastAsiaTheme="minorEastAsia"/>
          <w:lang w:eastAsia="zh-CN"/>
        </w:rPr>
        <w:t xml:space="preserve">Desired Information Type is Renewable Energy information or Carbon </w:t>
      </w:r>
      <w:r>
        <w:rPr>
          <w:rFonts w:eastAsiaTheme="minorEastAsia" w:hint="eastAsia"/>
          <w:lang w:eastAsia="zh-CN"/>
        </w:rPr>
        <w:t>E</w:t>
      </w:r>
      <w:r>
        <w:rPr>
          <w:rFonts w:eastAsiaTheme="minorEastAsia"/>
          <w:lang w:eastAsia="zh-CN"/>
        </w:rPr>
        <w:t xml:space="preserve">mission information, the NWDAF/EECF figures out the Desired Information based on EC </w:t>
      </w:r>
      <w:r>
        <w:rPr>
          <w:rFonts w:eastAsia="宋体"/>
          <w:lang w:eastAsia="zh-CN"/>
        </w:rPr>
        <w:t xml:space="preserve">(obtained in step </w:t>
      </w:r>
      <w:r w:rsidR="001D1D12">
        <w:rPr>
          <w:rFonts w:eastAsia="宋体"/>
          <w:lang w:eastAsia="zh-CN"/>
        </w:rPr>
        <w:t>8</w:t>
      </w:r>
      <w:r>
        <w:rPr>
          <w:rFonts w:eastAsia="宋体"/>
          <w:lang w:eastAsia="zh-CN"/>
        </w:rPr>
        <w:t xml:space="preserve"> or calculated in step </w:t>
      </w:r>
      <w:r w:rsidR="001D1D12">
        <w:rPr>
          <w:rFonts w:eastAsia="宋体"/>
          <w:lang w:eastAsia="zh-CN"/>
        </w:rPr>
        <w:t>10</w:t>
      </w:r>
      <w:r>
        <w:rPr>
          <w:rFonts w:eastAsia="宋体"/>
          <w:lang w:eastAsia="zh-CN"/>
        </w:rPr>
        <w:t xml:space="preserve">) </w:t>
      </w:r>
      <w:r>
        <w:rPr>
          <w:rFonts w:eastAsiaTheme="minorEastAsia"/>
          <w:lang w:eastAsia="zh-CN"/>
        </w:rPr>
        <w:t xml:space="preserve">and Renewable Energy Ratio/Carbon Emission Factor (obtained in step </w:t>
      </w:r>
      <w:r w:rsidR="001D1D12">
        <w:rPr>
          <w:rFonts w:eastAsiaTheme="minorEastAsia"/>
          <w:lang w:eastAsia="zh-CN"/>
        </w:rPr>
        <w:t>8</w:t>
      </w:r>
      <w:r>
        <w:rPr>
          <w:rFonts w:eastAsiaTheme="minorEastAsia"/>
          <w:lang w:eastAsia="zh-CN"/>
        </w:rPr>
        <w:t>).</w:t>
      </w:r>
    </w:p>
    <w:p w14:paraId="7FD7C383" w14:textId="6D75C59B" w:rsidR="001D1D12" w:rsidRDefault="001D1D12" w:rsidP="001D1D12">
      <w:pPr>
        <w:pStyle w:val="B1"/>
        <w:rPr>
          <w:ins w:id="67" w:author="Huawei revision r1" w:date="2024-02-28T13:26:00Z"/>
          <w:rFonts w:eastAsia="宋体"/>
          <w:lang w:eastAsia="zh-CN"/>
        </w:rPr>
      </w:pPr>
      <w:r>
        <w:rPr>
          <w:rFonts w:eastAsia="宋体"/>
          <w:lang w:eastAsia="zh-CN"/>
        </w:rPr>
        <w:t>1</w:t>
      </w:r>
      <w:r w:rsidR="000D4481">
        <w:rPr>
          <w:rFonts w:eastAsia="宋体"/>
          <w:lang w:eastAsia="zh-CN"/>
        </w:rPr>
        <w:t>1</w:t>
      </w:r>
      <w:r>
        <w:rPr>
          <w:rFonts w:eastAsia="宋体"/>
          <w:lang w:eastAsia="zh-CN"/>
        </w:rPr>
        <w:t>.</w:t>
      </w:r>
      <w:r>
        <w:rPr>
          <w:rFonts w:eastAsia="宋体"/>
          <w:lang w:eastAsia="zh-CN"/>
        </w:rPr>
        <w:tab/>
        <w:t xml:space="preserve">The </w:t>
      </w:r>
      <w:r w:rsidR="006D2024">
        <w:rPr>
          <w:rFonts w:eastAsia="宋体"/>
          <w:lang w:eastAsia="zh-CN"/>
        </w:rPr>
        <w:t>NEF</w:t>
      </w:r>
      <w:r>
        <w:rPr>
          <w:rFonts w:eastAsia="宋体"/>
          <w:lang w:eastAsia="zh-CN"/>
        </w:rPr>
        <w:t xml:space="preserve"> </w:t>
      </w:r>
      <w:r w:rsidR="006D2024">
        <w:rPr>
          <w:rFonts w:eastAsia="宋体"/>
          <w:lang w:eastAsia="zh-CN"/>
        </w:rPr>
        <w:t xml:space="preserve">provides the required information for exposure to AF </w:t>
      </w:r>
      <w:r w:rsidR="00122488">
        <w:rPr>
          <w:rFonts w:eastAsia="宋体"/>
          <w:lang w:eastAsia="zh-CN"/>
        </w:rPr>
        <w:t xml:space="preserve">via </w:t>
      </w:r>
      <w:proofErr w:type="spellStart"/>
      <w:r w:rsidR="00122488" w:rsidRPr="00122488">
        <w:rPr>
          <w:rFonts w:eastAsia="宋体"/>
          <w:lang w:eastAsia="zh-CN"/>
        </w:rPr>
        <w:t>Nnef_EventExposure_Notify</w:t>
      </w:r>
      <w:proofErr w:type="spellEnd"/>
      <w:r w:rsidR="00122488">
        <w:rPr>
          <w:rFonts w:eastAsia="宋体"/>
          <w:lang w:eastAsia="zh-CN"/>
        </w:rPr>
        <w:t xml:space="preserve"> message.</w:t>
      </w:r>
    </w:p>
    <w:p w14:paraId="5A2AC67D" w14:textId="0F24036E" w:rsidR="00A05056" w:rsidRPr="0017392F" w:rsidDel="004236E2" w:rsidRDefault="0017392F" w:rsidP="0017392F">
      <w:pPr>
        <w:pStyle w:val="EditorsNote"/>
        <w:rPr>
          <w:del w:id="68" w:author="Huawei revision r1" w:date="2024-02-28T16:32:00Z"/>
          <w:lang w:eastAsia="zh-CN"/>
        </w:rPr>
      </w:pPr>
      <w:ins w:id="69" w:author="Huawei revision r1" w:date="2024-02-28T16:39:00Z">
        <w:r>
          <w:rPr>
            <w:rFonts w:hint="eastAsia"/>
            <w:lang w:eastAsia="zh-CN"/>
          </w:rPr>
          <w:t>E</w:t>
        </w:r>
        <w:r>
          <w:rPr>
            <w:lang w:eastAsia="zh-CN"/>
          </w:rPr>
          <w:t>ditor’s Note:</w:t>
        </w:r>
        <w:r>
          <w:rPr>
            <w:lang w:eastAsia="zh-CN"/>
          </w:rPr>
          <w:tab/>
          <w:t xml:space="preserve">It is FFS whether </w:t>
        </w:r>
      </w:ins>
      <w:ins w:id="70" w:author="Huawei revision r1" w:date="2024-02-28T16:40:00Z">
        <w:r w:rsidR="00567416">
          <w:rPr>
            <w:lang w:eastAsia="zh-CN"/>
          </w:rPr>
          <w:t xml:space="preserve">functionalities at NEF </w:t>
        </w:r>
      </w:ins>
      <w:ins w:id="71" w:author="Huawei revision r1" w:date="2024-02-28T16:41:00Z">
        <w:r w:rsidR="00567416">
          <w:rPr>
            <w:lang w:eastAsia="zh-CN"/>
          </w:rPr>
          <w:t xml:space="preserve">regarding </w:t>
        </w:r>
        <w:r w:rsidR="00567416">
          <w:rPr>
            <w:rFonts w:eastAsia="宋体"/>
          </w:rPr>
          <w:t>energy related execution</w:t>
        </w:r>
        <w:r w:rsidR="00567416">
          <w:rPr>
            <w:rFonts w:eastAsia="宋体"/>
          </w:rPr>
          <w:t xml:space="preserve"> can be </w:t>
        </w:r>
      </w:ins>
      <w:ins w:id="72" w:author="Huawei revision r1" w:date="2024-02-28T16:45:00Z">
        <w:r w:rsidR="00733AD7">
          <w:rPr>
            <w:rFonts w:eastAsia="宋体"/>
          </w:rPr>
          <w:t>implemented by</w:t>
        </w:r>
      </w:ins>
      <w:ins w:id="73" w:author="Huawei revision r1" w:date="2024-02-28T16:41:00Z">
        <w:r w:rsidR="00567416">
          <w:rPr>
            <w:rFonts w:eastAsia="宋体"/>
          </w:rPr>
          <w:t xml:space="preserve"> NWDAF</w:t>
        </w:r>
      </w:ins>
      <w:ins w:id="74" w:author="Huawei revision r1" w:date="2024-02-28T16:39:00Z">
        <w:r>
          <w:rPr>
            <w:lang w:eastAsia="zh-CN"/>
          </w:rPr>
          <w:t>.</w:t>
        </w:r>
      </w:ins>
    </w:p>
    <w:p w14:paraId="78776C08" w14:textId="7885CA33" w:rsidR="00B95065" w:rsidRDefault="00B95065" w:rsidP="00B95065">
      <w:pPr>
        <w:pStyle w:val="3"/>
      </w:pPr>
      <w:r>
        <w:t>6.x.4</w:t>
      </w:r>
      <w:r>
        <w:tab/>
        <w:t>Impacts on existing services, entities and interfaces</w:t>
      </w:r>
      <w:bookmarkEnd w:id="45"/>
      <w:bookmarkEnd w:id="46"/>
    </w:p>
    <w:p w14:paraId="215C3CE0" w14:textId="5C1649F8" w:rsidR="00262A55" w:rsidRPr="00877A17" w:rsidRDefault="00416AB0" w:rsidP="00262A55">
      <w:pPr>
        <w:rPr>
          <w:b/>
          <w:bCs/>
          <w:lang w:val="en-US" w:eastAsia="zh-CN"/>
        </w:rPr>
      </w:pPr>
      <w:r>
        <w:rPr>
          <w:b/>
          <w:bCs/>
          <w:lang w:val="en-US" w:eastAsia="zh-CN"/>
        </w:rPr>
        <w:t>NWDAF</w:t>
      </w:r>
      <w:r w:rsidR="009369F8">
        <w:rPr>
          <w:b/>
          <w:bCs/>
          <w:lang w:val="en-US" w:eastAsia="zh-CN"/>
        </w:rPr>
        <w:t>/EECF</w:t>
      </w:r>
      <w:r w:rsidR="00262A55" w:rsidRPr="00877A17">
        <w:rPr>
          <w:b/>
          <w:bCs/>
          <w:lang w:val="en-US" w:eastAsia="zh-CN"/>
        </w:rPr>
        <w:t>:</w:t>
      </w:r>
    </w:p>
    <w:p w14:paraId="6A98308B" w14:textId="2115D568" w:rsidR="00262A55" w:rsidRDefault="00262A55" w:rsidP="00262A55">
      <w:pPr>
        <w:pStyle w:val="B1"/>
        <w:rPr>
          <w:lang w:val="en-US" w:eastAsia="zh-CN"/>
        </w:rPr>
      </w:pPr>
      <w:r>
        <w:rPr>
          <w:lang w:val="en-US" w:eastAsia="zh-CN"/>
        </w:rPr>
        <w:t>-</w:t>
      </w:r>
      <w:r>
        <w:rPr>
          <w:lang w:val="en-US" w:eastAsia="zh-CN"/>
        </w:rPr>
        <w:tab/>
      </w:r>
      <w:r w:rsidR="009369F8">
        <w:rPr>
          <w:lang w:val="en-US" w:eastAsia="zh-CN"/>
        </w:rPr>
        <w:t>Handles the energy related information collection and calculation for the coarse granularity.</w:t>
      </w:r>
    </w:p>
    <w:p w14:paraId="471665A1" w14:textId="4E53038F" w:rsidR="00262A55" w:rsidRPr="00877A17" w:rsidRDefault="00262A55" w:rsidP="00262A55">
      <w:pPr>
        <w:rPr>
          <w:b/>
          <w:bCs/>
          <w:lang w:val="en-US" w:eastAsia="zh-CN"/>
        </w:rPr>
      </w:pPr>
      <w:r w:rsidRPr="00877A17">
        <w:rPr>
          <w:b/>
          <w:bCs/>
          <w:lang w:val="en-US" w:eastAsia="zh-CN"/>
        </w:rPr>
        <w:t>SMF</w:t>
      </w:r>
      <w:r w:rsidR="00941897">
        <w:rPr>
          <w:b/>
          <w:bCs/>
          <w:lang w:val="en-US" w:eastAsia="zh-CN"/>
        </w:rPr>
        <w:t>/EECF</w:t>
      </w:r>
      <w:r w:rsidRPr="00877A17">
        <w:rPr>
          <w:b/>
          <w:bCs/>
          <w:lang w:val="en-US" w:eastAsia="zh-CN"/>
        </w:rPr>
        <w:t>:</w:t>
      </w:r>
    </w:p>
    <w:p w14:paraId="4145A3C3" w14:textId="7126F91F" w:rsidR="00262A55" w:rsidRDefault="00262A55" w:rsidP="00262A55">
      <w:pPr>
        <w:pStyle w:val="B1"/>
        <w:rPr>
          <w:lang w:val="en-US" w:eastAsia="zh-CN"/>
        </w:rPr>
      </w:pPr>
      <w:r>
        <w:rPr>
          <w:lang w:val="en-US" w:eastAsia="zh-CN"/>
        </w:rPr>
        <w:t>-</w:t>
      </w:r>
      <w:r>
        <w:rPr>
          <w:lang w:val="en-US" w:eastAsia="zh-CN"/>
        </w:rPr>
        <w:tab/>
      </w:r>
      <w:r w:rsidR="009369F8">
        <w:rPr>
          <w:lang w:val="en-US" w:eastAsia="zh-CN"/>
        </w:rPr>
        <w:t>Handles the energy related information collection and calculation for the fine granularity.</w:t>
      </w:r>
    </w:p>
    <w:p w14:paraId="27A83440" w14:textId="77777777" w:rsidR="00262A55" w:rsidRPr="00877A17" w:rsidRDefault="00262A55" w:rsidP="00262A55">
      <w:pPr>
        <w:rPr>
          <w:b/>
          <w:bCs/>
          <w:lang w:val="en-US" w:eastAsia="zh-CN"/>
        </w:rPr>
      </w:pPr>
      <w:r w:rsidRPr="00877A17">
        <w:rPr>
          <w:b/>
          <w:bCs/>
          <w:lang w:val="en-US" w:eastAsia="zh-CN"/>
        </w:rPr>
        <w:t>UPF:</w:t>
      </w:r>
    </w:p>
    <w:p w14:paraId="7AE94EDE" w14:textId="0C06E04D" w:rsidR="00262A55" w:rsidRDefault="00262A55" w:rsidP="00262A55">
      <w:pPr>
        <w:pStyle w:val="B1"/>
        <w:rPr>
          <w:lang w:val="en-US" w:eastAsia="zh-CN"/>
        </w:rPr>
      </w:pPr>
      <w:r>
        <w:rPr>
          <w:lang w:val="en-US" w:eastAsia="zh-CN"/>
        </w:rPr>
        <w:t>-</w:t>
      </w:r>
      <w:r>
        <w:rPr>
          <w:lang w:val="en-US" w:eastAsia="zh-CN"/>
        </w:rPr>
        <w:tab/>
      </w:r>
      <w:r w:rsidR="009369F8">
        <w:rPr>
          <w:lang w:val="en-US" w:eastAsia="zh-CN"/>
        </w:rPr>
        <w:t>Provides the date volume information as per the request from SMF.</w:t>
      </w:r>
    </w:p>
    <w:p w14:paraId="63838FC2" w14:textId="31108D61" w:rsidR="00262A55" w:rsidRPr="00877A17" w:rsidRDefault="00416AB0" w:rsidP="00262A55">
      <w:pPr>
        <w:rPr>
          <w:b/>
          <w:bCs/>
          <w:lang w:val="en-US" w:eastAsia="zh-CN"/>
        </w:rPr>
      </w:pPr>
      <w:r>
        <w:rPr>
          <w:b/>
          <w:bCs/>
          <w:lang w:val="en-US" w:eastAsia="zh-CN"/>
        </w:rPr>
        <w:t>NEF</w:t>
      </w:r>
      <w:r w:rsidR="00262A55" w:rsidRPr="00877A17">
        <w:rPr>
          <w:b/>
          <w:bCs/>
          <w:lang w:val="en-US" w:eastAsia="zh-CN"/>
        </w:rPr>
        <w:t>:</w:t>
      </w:r>
    </w:p>
    <w:p w14:paraId="492F0215" w14:textId="1238D148" w:rsidR="00262A55" w:rsidRDefault="00262A55" w:rsidP="00262A55">
      <w:pPr>
        <w:pStyle w:val="B1"/>
        <w:rPr>
          <w:lang w:val="en-US" w:eastAsia="zh-CN"/>
        </w:rPr>
      </w:pPr>
      <w:r>
        <w:rPr>
          <w:lang w:val="en-US" w:eastAsia="zh-CN"/>
        </w:rPr>
        <w:t>-</w:t>
      </w:r>
      <w:r>
        <w:rPr>
          <w:lang w:val="en-US" w:eastAsia="zh-CN"/>
        </w:rPr>
        <w:tab/>
      </w:r>
      <w:r w:rsidR="009369F8">
        <w:rPr>
          <w:lang w:val="en-US" w:eastAsia="zh-CN"/>
        </w:rPr>
        <w:t>Identify the involved NF(s) and handles the energy related information calculation (for the fine granularity) and exposure.</w:t>
      </w:r>
    </w:p>
    <w:p w14:paraId="2B6FBC18" w14:textId="77777777" w:rsidR="00262A55" w:rsidRPr="00877A17" w:rsidRDefault="00262A55" w:rsidP="00262A55">
      <w:pPr>
        <w:rPr>
          <w:b/>
          <w:bCs/>
          <w:lang w:val="en-US" w:eastAsia="zh-CN"/>
        </w:rPr>
      </w:pPr>
      <w:r w:rsidRPr="00877A17">
        <w:rPr>
          <w:b/>
          <w:bCs/>
          <w:lang w:val="en-US" w:eastAsia="zh-CN"/>
        </w:rPr>
        <w:t>AF:</w:t>
      </w:r>
    </w:p>
    <w:p w14:paraId="788F9DBC" w14:textId="77777777" w:rsidR="00262A55" w:rsidRDefault="00262A55" w:rsidP="00262A55">
      <w:pPr>
        <w:pStyle w:val="B1"/>
        <w:rPr>
          <w:lang w:val="en-US" w:eastAsia="zh-CN"/>
        </w:rPr>
      </w:pPr>
      <w:r>
        <w:rPr>
          <w:lang w:val="en-US" w:eastAsia="zh-CN"/>
        </w:rPr>
        <w:lastRenderedPageBreak/>
        <w:t>-</w:t>
      </w:r>
      <w:r>
        <w:rPr>
          <w:lang w:val="en-US" w:eastAsia="zh-CN"/>
        </w:rPr>
        <w:tab/>
        <w:t>There is impact on existing Nnef_EventExposure_Subscribe service.</w:t>
      </w:r>
    </w:p>
    <w:p w14:paraId="31A479B7" w14:textId="29CCB422"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5F1F02">
        <w:rPr>
          <w:rFonts w:ascii="Arial" w:hAnsi="Arial" w:cs="Arial"/>
          <w:color w:val="FF0000"/>
          <w:sz w:val="28"/>
          <w:szCs w:val="28"/>
          <w:lang w:val="en-US"/>
        </w:rPr>
        <w:t xml:space="preserve">* * * * </w:t>
      </w:r>
      <w:r w:rsidRPr="005F1F02">
        <w:rPr>
          <w:rFonts w:ascii="Arial" w:hAnsi="Arial" w:cs="Arial"/>
          <w:color w:val="FF0000"/>
          <w:sz w:val="28"/>
          <w:szCs w:val="28"/>
          <w:lang w:val="en-US" w:eastAsia="zh-CN"/>
        </w:rPr>
        <w:t>End of</w:t>
      </w:r>
      <w:r w:rsidRPr="005F1F02">
        <w:rPr>
          <w:rFonts w:ascii="Arial" w:hAnsi="Arial" w:cs="Arial"/>
          <w:color w:val="FF0000"/>
          <w:sz w:val="28"/>
          <w:szCs w:val="28"/>
          <w:lang w:val="en-US"/>
        </w:rPr>
        <w:t xml:space="preserve"> changes * * * *</w:t>
      </w:r>
      <w:bookmarkEnd w:id="27"/>
    </w:p>
    <w:sectPr w:rsidR="00CA089A" w:rsidRPr="0042466D">
      <w:headerReference w:type="even" r:id="rId15"/>
      <w:headerReference w:type="default" r:id="rId16"/>
      <w:footerReference w:type="default" r:id="rId17"/>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7CCC" w14:textId="77777777" w:rsidR="00E02DB2" w:rsidRDefault="00E02DB2">
      <w:r>
        <w:separator/>
      </w:r>
    </w:p>
    <w:p w14:paraId="7806504F" w14:textId="77777777" w:rsidR="00E02DB2" w:rsidRDefault="00E02DB2"/>
  </w:endnote>
  <w:endnote w:type="continuationSeparator" w:id="0">
    <w:p w14:paraId="37436883" w14:textId="77777777" w:rsidR="00E02DB2" w:rsidRDefault="00E02DB2">
      <w:r>
        <w:continuationSeparator/>
      </w:r>
    </w:p>
    <w:p w14:paraId="300D2862" w14:textId="77777777" w:rsidR="00E02DB2" w:rsidRDefault="00E02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559C"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20960F13"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7CD17BB"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5F51" w14:textId="77777777" w:rsidR="00E02DB2" w:rsidRDefault="00E02DB2">
      <w:r>
        <w:separator/>
      </w:r>
    </w:p>
    <w:p w14:paraId="73287938" w14:textId="77777777" w:rsidR="00E02DB2" w:rsidRDefault="00E02DB2"/>
  </w:footnote>
  <w:footnote w:type="continuationSeparator" w:id="0">
    <w:p w14:paraId="3034948B" w14:textId="77777777" w:rsidR="00E02DB2" w:rsidRDefault="00E02DB2">
      <w:r>
        <w:continuationSeparator/>
      </w:r>
    </w:p>
    <w:p w14:paraId="6C3369F1" w14:textId="77777777" w:rsidR="00E02DB2" w:rsidRDefault="00E02D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BE9E" w14:textId="77777777" w:rsidR="006F5DD0" w:rsidRDefault="006F5DD0"/>
  <w:p w14:paraId="5391963A"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1DA6"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7F693E1F"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7E3DE3">
      <w:rPr>
        <w:rFonts w:ascii="Arial" w:hAnsi="Arial" w:cs="Arial"/>
        <w:b/>
        <w:bCs/>
        <w:noProof/>
        <w:sz w:val="18"/>
        <w:lang w:val="fr-FR"/>
      </w:rPr>
      <w:t>1</w:t>
    </w:r>
    <w:r>
      <w:rPr>
        <w:rFonts w:ascii="Arial" w:hAnsi="Arial" w:cs="Arial"/>
        <w:b/>
        <w:bCs/>
        <w:sz w:val="18"/>
      </w:rPr>
      <w:fldChar w:fldCharType="end"/>
    </w:r>
  </w:p>
  <w:p w14:paraId="03811CC8"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8" type="#_x0000_t75" style="width:16.15pt;height:16.15pt" o:bullet="t">
        <v:imagedata r:id="rId1" o:title="art7234"/>
      </v:shape>
    </w:pict>
  </w:numPicBullet>
  <w:abstractNum w:abstractNumId="0" w15:restartNumberingAfterBreak="0">
    <w:nsid w:val="FFFFFF7C"/>
    <w:multiLevelType w:val="singleLevel"/>
    <w:tmpl w:val="0D7A3D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8A26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542B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6E1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DCBA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FE56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EEEE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BC2D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8C9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8ED1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4363654"/>
    <w:multiLevelType w:val="hybridMultilevel"/>
    <w:tmpl w:val="22DCA956"/>
    <w:lvl w:ilvl="0" w:tplc="97A06EE8">
      <w:start w:val="2"/>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D55DA6"/>
    <w:multiLevelType w:val="hybridMultilevel"/>
    <w:tmpl w:val="46268920"/>
    <w:lvl w:ilvl="0" w:tplc="FEC6B646">
      <w:start w:val="1"/>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10CC1680"/>
    <w:multiLevelType w:val="hybridMultilevel"/>
    <w:tmpl w:val="D0FCF124"/>
    <w:lvl w:ilvl="0" w:tplc="8F1004F0">
      <w:start w:val="1"/>
      <w:numFmt w:val="bullet"/>
      <w:lvlText w:val=""/>
      <w:lvlJc w:val="left"/>
      <w:pPr>
        <w:tabs>
          <w:tab w:val="num" w:pos="720"/>
        </w:tabs>
        <w:ind w:left="720" w:hanging="360"/>
      </w:pPr>
      <w:rPr>
        <w:rFonts w:ascii="Symbol" w:hAnsi="Symbol" w:hint="default"/>
      </w:rPr>
    </w:lvl>
    <w:lvl w:ilvl="1" w:tplc="C3E495C4">
      <w:numFmt w:val="bullet"/>
      <w:lvlText w:val=""/>
      <w:lvlJc w:val="left"/>
      <w:pPr>
        <w:tabs>
          <w:tab w:val="num" w:pos="1440"/>
        </w:tabs>
        <w:ind w:left="1440" w:hanging="360"/>
      </w:pPr>
      <w:rPr>
        <w:rFonts w:ascii="Symbol" w:hAnsi="Symbol" w:hint="default"/>
      </w:rPr>
    </w:lvl>
    <w:lvl w:ilvl="2" w:tplc="EB84C2C4" w:tentative="1">
      <w:start w:val="1"/>
      <w:numFmt w:val="bullet"/>
      <w:lvlText w:val=""/>
      <w:lvlJc w:val="left"/>
      <w:pPr>
        <w:tabs>
          <w:tab w:val="num" w:pos="2160"/>
        </w:tabs>
        <w:ind w:left="2160" w:hanging="360"/>
      </w:pPr>
      <w:rPr>
        <w:rFonts w:ascii="Symbol" w:hAnsi="Symbol" w:hint="default"/>
      </w:rPr>
    </w:lvl>
    <w:lvl w:ilvl="3" w:tplc="87CC1030" w:tentative="1">
      <w:start w:val="1"/>
      <w:numFmt w:val="bullet"/>
      <w:lvlText w:val=""/>
      <w:lvlJc w:val="left"/>
      <w:pPr>
        <w:tabs>
          <w:tab w:val="num" w:pos="2880"/>
        </w:tabs>
        <w:ind w:left="2880" w:hanging="360"/>
      </w:pPr>
      <w:rPr>
        <w:rFonts w:ascii="Symbol" w:hAnsi="Symbol" w:hint="default"/>
      </w:rPr>
    </w:lvl>
    <w:lvl w:ilvl="4" w:tplc="6E6A63C2" w:tentative="1">
      <w:start w:val="1"/>
      <w:numFmt w:val="bullet"/>
      <w:lvlText w:val=""/>
      <w:lvlJc w:val="left"/>
      <w:pPr>
        <w:tabs>
          <w:tab w:val="num" w:pos="3600"/>
        </w:tabs>
        <w:ind w:left="3600" w:hanging="360"/>
      </w:pPr>
      <w:rPr>
        <w:rFonts w:ascii="Symbol" w:hAnsi="Symbol" w:hint="default"/>
      </w:rPr>
    </w:lvl>
    <w:lvl w:ilvl="5" w:tplc="6A4094C6" w:tentative="1">
      <w:start w:val="1"/>
      <w:numFmt w:val="bullet"/>
      <w:lvlText w:val=""/>
      <w:lvlJc w:val="left"/>
      <w:pPr>
        <w:tabs>
          <w:tab w:val="num" w:pos="4320"/>
        </w:tabs>
        <w:ind w:left="4320" w:hanging="360"/>
      </w:pPr>
      <w:rPr>
        <w:rFonts w:ascii="Symbol" w:hAnsi="Symbol" w:hint="default"/>
      </w:rPr>
    </w:lvl>
    <w:lvl w:ilvl="6" w:tplc="D906360C" w:tentative="1">
      <w:start w:val="1"/>
      <w:numFmt w:val="bullet"/>
      <w:lvlText w:val=""/>
      <w:lvlJc w:val="left"/>
      <w:pPr>
        <w:tabs>
          <w:tab w:val="num" w:pos="5040"/>
        </w:tabs>
        <w:ind w:left="5040" w:hanging="360"/>
      </w:pPr>
      <w:rPr>
        <w:rFonts w:ascii="Symbol" w:hAnsi="Symbol" w:hint="default"/>
      </w:rPr>
    </w:lvl>
    <w:lvl w:ilvl="7" w:tplc="B336BCAE" w:tentative="1">
      <w:start w:val="1"/>
      <w:numFmt w:val="bullet"/>
      <w:lvlText w:val=""/>
      <w:lvlJc w:val="left"/>
      <w:pPr>
        <w:tabs>
          <w:tab w:val="num" w:pos="5760"/>
        </w:tabs>
        <w:ind w:left="5760" w:hanging="360"/>
      </w:pPr>
      <w:rPr>
        <w:rFonts w:ascii="Symbol" w:hAnsi="Symbol" w:hint="default"/>
      </w:rPr>
    </w:lvl>
    <w:lvl w:ilvl="8" w:tplc="FF96C8C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117CB1"/>
    <w:multiLevelType w:val="hybridMultilevel"/>
    <w:tmpl w:val="2C924090"/>
    <w:lvl w:ilvl="0" w:tplc="9466A5D4">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4E73D08"/>
    <w:multiLevelType w:val="hybridMultilevel"/>
    <w:tmpl w:val="7140128A"/>
    <w:lvl w:ilvl="0" w:tplc="E30CCD38">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36C14685"/>
    <w:multiLevelType w:val="hybridMultilevel"/>
    <w:tmpl w:val="557A9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AE16091"/>
    <w:multiLevelType w:val="hybridMultilevel"/>
    <w:tmpl w:val="AC8AA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ED0C18"/>
    <w:multiLevelType w:val="hybridMultilevel"/>
    <w:tmpl w:val="33D84B74"/>
    <w:lvl w:ilvl="0" w:tplc="5A0262C8">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A58A3"/>
    <w:multiLevelType w:val="hybridMultilevel"/>
    <w:tmpl w:val="CB0053EA"/>
    <w:lvl w:ilvl="0" w:tplc="40927818">
      <w:start w:val="6"/>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2"/>
  </w:num>
  <w:num w:numId="4">
    <w:abstractNumId w:val="17"/>
  </w:num>
  <w:num w:numId="5">
    <w:abstractNumId w:val="27"/>
  </w:num>
  <w:num w:numId="6">
    <w:abstractNumId w:val="32"/>
  </w:num>
  <w:num w:numId="7">
    <w:abstractNumId w:val="21"/>
  </w:num>
  <w:num w:numId="8">
    <w:abstractNumId w:val="26"/>
  </w:num>
  <w:num w:numId="9">
    <w:abstractNumId w:val="30"/>
  </w:num>
  <w:num w:numId="10">
    <w:abstractNumId w:val="33"/>
  </w:num>
  <w:num w:numId="11">
    <w:abstractNumId w:val="22"/>
  </w:num>
  <w:num w:numId="12">
    <w:abstractNumId w:val="10"/>
  </w:num>
  <w:num w:numId="13">
    <w:abstractNumId w:val="15"/>
  </w:num>
  <w:num w:numId="14">
    <w:abstractNumId w:val="23"/>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16"/>
  </w:num>
  <w:num w:numId="28">
    <w:abstractNumId w:val="11"/>
  </w:num>
  <w:num w:numId="29">
    <w:abstractNumId w:val="14"/>
  </w:num>
  <w:num w:numId="30">
    <w:abstractNumId w:val="28"/>
  </w:num>
  <w:num w:numId="31">
    <w:abstractNumId w:val="18"/>
  </w:num>
  <w:num w:numId="32">
    <w:abstractNumId w:val="25"/>
  </w:num>
  <w:num w:numId="33">
    <w:abstractNumId w:val="24"/>
  </w:num>
  <w:num w:numId="3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user - LM 0215">
    <w15:presenceInfo w15:providerId="None" w15:userId="Huawei user - LM 0215"/>
  </w15:person>
  <w15:person w15:author="Huawei">
    <w15:presenceInfo w15:providerId="None" w15:userId="Huawei"/>
  </w15:person>
  <w15:person w15:author="Huawei revision r1">
    <w15:presenceInfo w15:providerId="None" w15:userId="Huawei revision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220D"/>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853"/>
    <w:rsid w:val="000559CF"/>
    <w:rsid w:val="00056F95"/>
    <w:rsid w:val="0005715C"/>
    <w:rsid w:val="00060F24"/>
    <w:rsid w:val="00061913"/>
    <w:rsid w:val="00062F11"/>
    <w:rsid w:val="000631E9"/>
    <w:rsid w:val="00063321"/>
    <w:rsid w:val="00063EF2"/>
    <w:rsid w:val="0006502B"/>
    <w:rsid w:val="00065148"/>
    <w:rsid w:val="00067107"/>
    <w:rsid w:val="00067ED3"/>
    <w:rsid w:val="000708BD"/>
    <w:rsid w:val="000710F7"/>
    <w:rsid w:val="000715FC"/>
    <w:rsid w:val="00071CC8"/>
    <w:rsid w:val="00071FAE"/>
    <w:rsid w:val="0007250A"/>
    <w:rsid w:val="00073048"/>
    <w:rsid w:val="0007338E"/>
    <w:rsid w:val="00073BD4"/>
    <w:rsid w:val="00074480"/>
    <w:rsid w:val="0007536B"/>
    <w:rsid w:val="000755B3"/>
    <w:rsid w:val="00075D9C"/>
    <w:rsid w:val="00080942"/>
    <w:rsid w:val="0008116D"/>
    <w:rsid w:val="000830D4"/>
    <w:rsid w:val="00084E41"/>
    <w:rsid w:val="0008565B"/>
    <w:rsid w:val="00085827"/>
    <w:rsid w:val="00085FC7"/>
    <w:rsid w:val="00086929"/>
    <w:rsid w:val="00090D4D"/>
    <w:rsid w:val="00090F98"/>
    <w:rsid w:val="00091BA0"/>
    <w:rsid w:val="00091D93"/>
    <w:rsid w:val="000924FF"/>
    <w:rsid w:val="00093796"/>
    <w:rsid w:val="000946ED"/>
    <w:rsid w:val="0009483A"/>
    <w:rsid w:val="00095AD3"/>
    <w:rsid w:val="000965B7"/>
    <w:rsid w:val="0009748F"/>
    <w:rsid w:val="000A13F4"/>
    <w:rsid w:val="000A1CE9"/>
    <w:rsid w:val="000A2B97"/>
    <w:rsid w:val="000A323F"/>
    <w:rsid w:val="000A4521"/>
    <w:rsid w:val="000A49D3"/>
    <w:rsid w:val="000A5948"/>
    <w:rsid w:val="000A75B1"/>
    <w:rsid w:val="000A7DF8"/>
    <w:rsid w:val="000B103E"/>
    <w:rsid w:val="000B128A"/>
    <w:rsid w:val="000B131F"/>
    <w:rsid w:val="000B1493"/>
    <w:rsid w:val="000B3DD5"/>
    <w:rsid w:val="000B4522"/>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71E"/>
    <w:rsid w:val="000D2E76"/>
    <w:rsid w:val="000D40A1"/>
    <w:rsid w:val="000D4481"/>
    <w:rsid w:val="000D490D"/>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455"/>
    <w:rsid w:val="0011387E"/>
    <w:rsid w:val="001142B0"/>
    <w:rsid w:val="001156E9"/>
    <w:rsid w:val="00116EA0"/>
    <w:rsid w:val="001205BE"/>
    <w:rsid w:val="00120763"/>
    <w:rsid w:val="0012113A"/>
    <w:rsid w:val="00121A78"/>
    <w:rsid w:val="00122017"/>
    <w:rsid w:val="00122488"/>
    <w:rsid w:val="00122AE2"/>
    <w:rsid w:val="00122F37"/>
    <w:rsid w:val="00124005"/>
    <w:rsid w:val="001242C5"/>
    <w:rsid w:val="001248DF"/>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DF"/>
    <w:rsid w:val="00154343"/>
    <w:rsid w:val="00156945"/>
    <w:rsid w:val="00156FE0"/>
    <w:rsid w:val="00161001"/>
    <w:rsid w:val="001616A1"/>
    <w:rsid w:val="00161B39"/>
    <w:rsid w:val="00163BF1"/>
    <w:rsid w:val="00163C76"/>
    <w:rsid w:val="00163E01"/>
    <w:rsid w:val="00164342"/>
    <w:rsid w:val="00166286"/>
    <w:rsid w:val="001673CA"/>
    <w:rsid w:val="00167AF3"/>
    <w:rsid w:val="00170A7C"/>
    <w:rsid w:val="00171C3D"/>
    <w:rsid w:val="0017207F"/>
    <w:rsid w:val="00172568"/>
    <w:rsid w:val="001731A2"/>
    <w:rsid w:val="001736B5"/>
    <w:rsid w:val="0017392F"/>
    <w:rsid w:val="00173A57"/>
    <w:rsid w:val="001750EF"/>
    <w:rsid w:val="001765B4"/>
    <w:rsid w:val="00176CD0"/>
    <w:rsid w:val="00177EFC"/>
    <w:rsid w:val="001802CC"/>
    <w:rsid w:val="001806F6"/>
    <w:rsid w:val="001821B7"/>
    <w:rsid w:val="00182258"/>
    <w:rsid w:val="001835B3"/>
    <w:rsid w:val="00183D6E"/>
    <w:rsid w:val="00184110"/>
    <w:rsid w:val="00184314"/>
    <w:rsid w:val="001846EE"/>
    <w:rsid w:val="00184908"/>
    <w:rsid w:val="00185660"/>
    <w:rsid w:val="00185C88"/>
    <w:rsid w:val="00186F58"/>
    <w:rsid w:val="00187F8B"/>
    <w:rsid w:val="001906C2"/>
    <w:rsid w:val="001929DA"/>
    <w:rsid w:val="00192EFB"/>
    <w:rsid w:val="00193556"/>
    <w:rsid w:val="00193C28"/>
    <w:rsid w:val="001940BC"/>
    <w:rsid w:val="0019666E"/>
    <w:rsid w:val="00196B2A"/>
    <w:rsid w:val="0019723A"/>
    <w:rsid w:val="001A022E"/>
    <w:rsid w:val="001A0FD2"/>
    <w:rsid w:val="001A3A7D"/>
    <w:rsid w:val="001A3C9B"/>
    <w:rsid w:val="001A3FB4"/>
    <w:rsid w:val="001A519A"/>
    <w:rsid w:val="001A56A8"/>
    <w:rsid w:val="001A5C81"/>
    <w:rsid w:val="001A69EE"/>
    <w:rsid w:val="001A7072"/>
    <w:rsid w:val="001B0220"/>
    <w:rsid w:val="001B04A7"/>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D12"/>
    <w:rsid w:val="001D1FB4"/>
    <w:rsid w:val="001D2DF9"/>
    <w:rsid w:val="001E0DF5"/>
    <w:rsid w:val="001E125D"/>
    <w:rsid w:val="001E1F34"/>
    <w:rsid w:val="001E4DFF"/>
    <w:rsid w:val="001E5C9E"/>
    <w:rsid w:val="001F0BF7"/>
    <w:rsid w:val="001F0F75"/>
    <w:rsid w:val="001F1523"/>
    <w:rsid w:val="001F2899"/>
    <w:rsid w:val="001F320F"/>
    <w:rsid w:val="001F3559"/>
    <w:rsid w:val="001F381B"/>
    <w:rsid w:val="001F4582"/>
    <w:rsid w:val="001F478B"/>
    <w:rsid w:val="001F4D77"/>
    <w:rsid w:val="001F5984"/>
    <w:rsid w:val="001F5C0F"/>
    <w:rsid w:val="001F69FD"/>
    <w:rsid w:val="001F6AA4"/>
    <w:rsid w:val="00200C7B"/>
    <w:rsid w:val="00201759"/>
    <w:rsid w:val="002021FC"/>
    <w:rsid w:val="0020247C"/>
    <w:rsid w:val="002043CF"/>
    <w:rsid w:val="00205F81"/>
    <w:rsid w:val="00206169"/>
    <w:rsid w:val="00207F20"/>
    <w:rsid w:val="002102F5"/>
    <w:rsid w:val="002104A0"/>
    <w:rsid w:val="002113F8"/>
    <w:rsid w:val="002122C3"/>
    <w:rsid w:val="00212A86"/>
    <w:rsid w:val="002136C3"/>
    <w:rsid w:val="0021395C"/>
    <w:rsid w:val="0021576A"/>
    <w:rsid w:val="00215B76"/>
    <w:rsid w:val="00216F4A"/>
    <w:rsid w:val="00220A76"/>
    <w:rsid w:val="00220AEB"/>
    <w:rsid w:val="00221179"/>
    <w:rsid w:val="00221F47"/>
    <w:rsid w:val="00223D76"/>
    <w:rsid w:val="00225BA7"/>
    <w:rsid w:val="00227854"/>
    <w:rsid w:val="00227B72"/>
    <w:rsid w:val="00230A69"/>
    <w:rsid w:val="00232176"/>
    <w:rsid w:val="002322E5"/>
    <w:rsid w:val="00232A66"/>
    <w:rsid w:val="00233A50"/>
    <w:rsid w:val="00235221"/>
    <w:rsid w:val="00235368"/>
    <w:rsid w:val="0023663F"/>
    <w:rsid w:val="00237043"/>
    <w:rsid w:val="00237491"/>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0111"/>
    <w:rsid w:val="00252101"/>
    <w:rsid w:val="0025240D"/>
    <w:rsid w:val="00252DDE"/>
    <w:rsid w:val="00252F4E"/>
    <w:rsid w:val="00253414"/>
    <w:rsid w:val="002540E2"/>
    <w:rsid w:val="0025420F"/>
    <w:rsid w:val="00254D03"/>
    <w:rsid w:val="0025520E"/>
    <w:rsid w:val="002574D2"/>
    <w:rsid w:val="00257C37"/>
    <w:rsid w:val="00260A35"/>
    <w:rsid w:val="00260C09"/>
    <w:rsid w:val="00260FBA"/>
    <w:rsid w:val="00261D77"/>
    <w:rsid w:val="0026236D"/>
    <w:rsid w:val="00262A55"/>
    <w:rsid w:val="00262BEF"/>
    <w:rsid w:val="00262C6D"/>
    <w:rsid w:val="0026332C"/>
    <w:rsid w:val="00263F89"/>
    <w:rsid w:val="002657DD"/>
    <w:rsid w:val="0026721A"/>
    <w:rsid w:val="00267FC8"/>
    <w:rsid w:val="002707A8"/>
    <w:rsid w:val="00270D4F"/>
    <w:rsid w:val="00270F91"/>
    <w:rsid w:val="00271A3E"/>
    <w:rsid w:val="002723FA"/>
    <w:rsid w:val="00272E73"/>
    <w:rsid w:val="00273AF8"/>
    <w:rsid w:val="00273D31"/>
    <w:rsid w:val="0027499D"/>
    <w:rsid w:val="002756C1"/>
    <w:rsid w:val="00275FD2"/>
    <w:rsid w:val="002761A8"/>
    <w:rsid w:val="0027649D"/>
    <w:rsid w:val="00276C68"/>
    <w:rsid w:val="0028020F"/>
    <w:rsid w:val="002804F9"/>
    <w:rsid w:val="00280862"/>
    <w:rsid w:val="00281104"/>
    <w:rsid w:val="00281F13"/>
    <w:rsid w:val="00282E1C"/>
    <w:rsid w:val="00282EEC"/>
    <w:rsid w:val="00283366"/>
    <w:rsid w:val="00285692"/>
    <w:rsid w:val="00286417"/>
    <w:rsid w:val="0028786F"/>
    <w:rsid w:val="00287A12"/>
    <w:rsid w:val="00287B41"/>
    <w:rsid w:val="00291038"/>
    <w:rsid w:val="00292E3B"/>
    <w:rsid w:val="002934C0"/>
    <w:rsid w:val="002943A4"/>
    <w:rsid w:val="002947E2"/>
    <w:rsid w:val="00295FEC"/>
    <w:rsid w:val="00296509"/>
    <w:rsid w:val="0029673F"/>
    <w:rsid w:val="002A062F"/>
    <w:rsid w:val="002A3C41"/>
    <w:rsid w:val="002A6F90"/>
    <w:rsid w:val="002A7929"/>
    <w:rsid w:val="002B051E"/>
    <w:rsid w:val="002B1D85"/>
    <w:rsid w:val="002B21E7"/>
    <w:rsid w:val="002B2ABA"/>
    <w:rsid w:val="002B46FF"/>
    <w:rsid w:val="002B5DAE"/>
    <w:rsid w:val="002B6238"/>
    <w:rsid w:val="002C04B0"/>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754"/>
    <w:rsid w:val="002E4AA9"/>
    <w:rsid w:val="002E4E29"/>
    <w:rsid w:val="002E54CA"/>
    <w:rsid w:val="002E6B47"/>
    <w:rsid w:val="002E6D0D"/>
    <w:rsid w:val="002E7D6C"/>
    <w:rsid w:val="002F0809"/>
    <w:rsid w:val="002F0C12"/>
    <w:rsid w:val="002F400D"/>
    <w:rsid w:val="002F485D"/>
    <w:rsid w:val="002F4B59"/>
    <w:rsid w:val="002F4F84"/>
    <w:rsid w:val="002F5879"/>
    <w:rsid w:val="002F702C"/>
    <w:rsid w:val="002F7117"/>
    <w:rsid w:val="002F7A8F"/>
    <w:rsid w:val="002F7F76"/>
    <w:rsid w:val="00300401"/>
    <w:rsid w:val="0030069C"/>
    <w:rsid w:val="00301264"/>
    <w:rsid w:val="0030127B"/>
    <w:rsid w:val="00301754"/>
    <w:rsid w:val="003034B2"/>
    <w:rsid w:val="00305F20"/>
    <w:rsid w:val="00310B0A"/>
    <w:rsid w:val="0031175D"/>
    <w:rsid w:val="00312459"/>
    <w:rsid w:val="00312CEA"/>
    <w:rsid w:val="003142A3"/>
    <w:rsid w:val="0031486D"/>
    <w:rsid w:val="003153C7"/>
    <w:rsid w:val="00316798"/>
    <w:rsid w:val="00317BA6"/>
    <w:rsid w:val="0032155D"/>
    <w:rsid w:val="00323DAB"/>
    <w:rsid w:val="003244C5"/>
    <w:rsid w:val="00324F09"/>
    <w:rsid w:val="00325BE6"/>
    <w:rsid w:val="003264F1"/>
    <w:rsid w:val="00327B65"/>
    <w:rsid w:val="00327CA6"/>
    <w:rsid w:val="00331F83"/>
    <w:rsid w:val="00333038"/>
    <w:rsid w:val="003338BB"/>
    <w:rsid w:val="003349DF"/>
    <w:rsid w:val="00335D2E"/>
    <w:rsid w:val="0034141F"/>
    <w:rsid w:val="00345264"/>
    <w:rsid w:val="00346050"/>
    <w:rsid w:val="003463B5"/>
    <w:rsid w:val="00346876"/>
    <w:rsid w:val="00347461"/>
    <w:rsid w:val="00347802"/>
    <w:rsid w:val="0034785B"/>
    <w:rsid w:val="003517FA"/>
    <w:rsid w:val="00352847"/>
    <w:rsid w:val="00352CA6"/>
    <w:rsid w:val="00353003"/>
    <w:rsid w:val="00353190"/>
    <w:rsid w:val="003535B3"/>
    <w:rsid w:val="00353A21"/>
    <w:rsid w:val="00353AA9"/>
    <w:rsid w:val="00353E52"/>
    <w:rsid w:val="003542DA"/>
    <w:rsid w:val="003543FF"/>
    <w:rsid w:val="003557F0"/>
    <w:rsid w:val="00356277"/>
    <w:rsid w:val="003607F8"/>
    <w:rsid w:val="00360CF4"/>
    <w:rsid w:val="003619B5"/>
    <w:rsid w:val="00361C57"/>
    <w:rsid w:val="00363374"/>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1C9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0433"/>
    <w:rsid w:val="003A11FD"/>
    <w:rsid w:val="003A376F"/>
    <w:rsid w:val="003A3BC8"/>
    <w:rsid w:val="003A5197"/>
    <w:rsid w:val="003A69B6"/>
    <w:rsid w:val="003A6AB2"/>
    <w:rsid w:val="003A7DAA"/>
    <w:rsid w:val="003B00A0"/>
    <w:rsid w:val="003B020E"/>
    <w:rsid w:val="003B0FC2"/>
    <w:rsid w:val="003B2E77"/>
    <w:rsid w:val="003B2F4F"/>
    <w:rsid w:val="003B3C85"/>
    <w:rsid w:val="003B5673"/>
    <w:rsid w:val="003B59D6"/>
    <w:rsid w:val="003B6897"/>
    <w:rsid w:val="003B6DFE"/>
    <w:rsid w:val="003B7365"/>
    <w:rsid w:val="003B7948"/>
    <w:rsid w:val="003C02B3"/>
    <w:rsid w:val="003C4E61"/>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5579"/>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A0D"/>
    <w:rsid w:val="00412C1D"/>
    <w:rsid w:val="00412D30"/>
    <w:rsid w:val="0041308C"/>
    <w:rsid w:val="00413AFE"/>
    <w:rsid w:val="00413EBC"/>
    <w:rsid w:val="00413F2E"/>
    <w:rsid w:val="004150A9"/>
    <w:rsid w:val="00415677"/>
    <w:rsid w:val="00415A21"/>
    <w:rsid w:val="00415F00"/>
    <w:rsid w:val="00415F26"/>
    <w:rsid w:val="004160FB"/>
    <w:rsid w:val="00416931"/>
    <w:rsid w:val="00416AB0"/>
    <w:rsid w:val="00416C0A"/>
    <w:rsid w:val="00417940"/>
    <w:rsid w:val="00422FC5"/>
    <w:rsid w:val="00423407"/>
    <w:rsid w:val="004236E2"/>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74B"/>
    <w:rsid w:val="00453A49"/>
    <w:rsid w:val="00453D72"/>
    <w:rsid w:val="0045410E"/>
    <w:rsid w:val="00455110"/>
    <w:rsid w:val="004565EE"/>
    <w:rsid w:val="00456AE5"/>
    <w:rsid w:val="00456DC8"/>
    <w:rsid w:val="004603EE"/>
    <w:rsid w:val="004605B9"/>
    <w:rsid w:val="004611C8"/>
    <w:rsid w:val="0046254E"/>
    <w:rsid w:val="00462B3D"/>
    <w:rsid w:val="00463840"/>
    <w:rsid w:val="0046434C"/>
    <w:rsid w:val="00464F7D"/>
    <w:rsid w:val="00465AD0"/>
    <w:rsid w:val="00465DB0"/>
    <w:rsid w:val="00466150"/>
    <w:rsid w:val="00467673"/>
    <w:rsid w:val="00470CA4"/>
    <w:rsid w:val="004745FD"/>
    <w:rsid w:val="00476356"/>
    <w:rsid w:val="00476D1C"/>
    <w:rsid w:val="0047710E"/>
    <w:rsid w:val="0047743B"/>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322"/>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2729"/>
    <w:rsid w:val="004D27D5"/>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18E3"/>
    <w:rsid w:val="00511E31"/>
    <w:rsid w:val="00512FC2"/>
    <w:rsid w:val="00514958"/>
    <w:rsid w:val="00514BDB"/>
    <w:rsid w:val="00514D5C"/>
    <w:rsid w:val="00514F00"/>
    <w:rsid w:val="005150F3"/>
    <w:rsid w:val="00515163"/>
    <w:rsid w:val="005157E0"/>
    <w:rsid w:val="00515C05"/>
    <w:rsid w:val="005162CB"/>
    <w:rsid w:val="00516C7F"/>
    <w:rsid w:val="005177DB"/>
    <w:rsid w:val="00517888"/>
    <w:rsid w:val="00517DAF"/>
    <w:rsid w:val="00520451"/>
    <w:rsid w:val="0052136C"/>
    <w:rsid w:val="00521F78"/>
    <w:rsid w:val="00524196"/>
    <w:rsid w:val="005244BB"/>
    <w:rsid w:val="005244D4"/>
    <w:rsid w:val="00524D6B"/>
    <w:rsid w:val="00526FD3"/>
    <w:rsid w:val="00527F42"/>
    <w:rsid w:val="005304F4"/>
    <w:rsid w:val="00531F30"/>
    <w:rsid w:val="00532413"/>
    <w:rsid w:val="00532701"/>
    <w:rsid w:val="00533891"/>
    <w:rsid w:val="00533EA7"/>
    <w:rsid w:val="005348AA"/>
    <w:rsid w:val="00535204"/>
    <w:rsid w:val="00535C60"/>
    <w:rsid w:val="00536378"/>
    <w:rsid w:val="00536771"/>
    <w:rsid w:val="00536988"/>
    <w:rsid w:val="00536E09"/>
    <w:rsid w:val="005372E9"/>
    <w:rsid w:val="005408D6"/>
    <w:rsid w:val="00541737"/>
    <w:rsid w:val="00541980"/>
    <w:rsid w:val="00541BDE"/>
    <w:rsid w:val="00541E59"/>
    <w:rsid w:val="00543E55"/>
    <w:rsid w:val="00543F19"/>
    <w:rsid w:val="005446D6"/>
    <w:rsid w:val="0055150E"/>
    <w:rsid w:val="005525E6"/>
    <w:rsid w:val="00552D00"/>
    <w:rsid w:val="00552EDB"/>
    <w:rsid w:val="0055392F"/>
    <w:rsid w:val="00553C48"/>
    <w:rsid w:val="00553E6E"/>
    <w:rsid w:val="00554391"/>
    <w:rsid w:val="00554C55"/>
    <w:rsid w:val="00555F6C"/>
    <w:rsid w:val="00556068"/>
    <w:rsid w:val="005568FB"/>
    <w:rsid w:val="0056020B"/>
    <w:rsid w:val="0056090A"/>
    <w:rsid w:val="00561209"/>
    <w:rsid w:val="005612D1"/>
    <w:rsid w:val="00561BB7"/>
    <w:rsid w:val="00563687"/>
    <w:rsid w:val="0056459E"/>
    <w:rsid w:val="005657E5"/>
    <w:rsid w:val="00566A66"/>
    <w:rsid w:val="00567317"/>
    <w:rsid w:val="00567416"/>
    <w:rsid w:val="00567E0D"/>
    <w:rsid w:val="00572BA6"/>
    <w:rsid w:val="00573C90"/>
    <w:rsid w:val="005746B5"/>
    <w:rsid w:val="00574A05"/>
    <w:rsid w:val="0057683F"/>
    <w:rsid w:val="00576F15"/>
    <w:rsid w:val="00576F70"/>
    <w:rsid w:val="00577C3B"/>
    <w:rsid w:val="00581C35"/>
    <w:rsid w:val="00582338"/>
    <w:rsid w:val="00582750"/>
    <w:rsid w:val="005827C3"/>
    <w:rsid w:val="00582896"/>
    <w:rsid w:val="00582D40"/>
    <w:rsid w:val="005860AC"/>
    <w:rsid w:val="00587464"/>
    <w:rsid w:val="00590772"/>
    <w:rsid w:val="00591AC5"/>
    <w:rsid w:val="005932C8"/>
    <w:rsid w:val="00593984"/>
    <w:rsid w:val="0059430C"/>
    <w:rsid w:val="00595C4B"/>
    <w:rsid w:val="005960DF"/>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3773"/>
    <w:rsid w:val="005D48A6"/>
    <w:rsid w:val="005D6732"/>
    <w:rsid w:val="005D6828"/>
    <w:rsid w:val="005D76D7"/>
    <w:rsid w:val="005D7E5A"/>
    <w:rsid w:val="005E0279"/>
    <w:rsid w:val="005E05FD"/>
    <w:rsid w:val="005E28BC"/>
    <w:rsid w:val="005E449C"/>
    <w:rsid w:val="005E46B9"/>
    <w:rsid w:val="005E4B3C"/>
    <w:rsid w:val="005E562A"/>
    <w:rsid w:val="005E677C"/>
    <w:rsid w:val="005E793F"/>
    <w:rsid w:val="005E7A4A"/>
    <w:rsid w:val="005F08C9"/>
    <w:rsid w:val="005F0D97"/>
    <w:rsid w:val="005F1F02"/>
    <w:rsid w:val="005F209C"/>
    <w:rsid w:val="005F23C8"/>
    <w:rsid w:val="005F302E"/>
    <w:rsid w:val="005F33AF"/>
    <w:rsid w:val="005F3633"/>
    <w:rsid w:val="005F3781"/>
    <w:rsid w:val="005F4664"/>
    <w:rsid w:val="005F59D9"/>
    <w:rsid w:val="005F76E9"/>
    <w:rsid w:val="00601CC9"/>
    <w:rsid w:val="00603FD0"/>
    <w:rsid w:val="00605104"/>
    <w:rsid w:val="00611B09"/>
    <w:rsid w:val="00612490"/>
    <w:rsid w:val="006125C8"/>
    <w:rsid w:val="00612D1B"/>
    <w:rsid w:val="00613159"/>
    <w:rsid w:val="00613572"/>
    <w:rsid w:val="00613CCC"/>
    <w:rsid w:val="006144B9"/>
    <w:rsid w:val="00615BE6"/>
    <w:rsid w:val="00615D97"/>
    <w:rsid w:val="00616303"/>
    <w:rsid w:val="00616F96"/>
    <w:rsid w:val="00617E84"/>
    <w:rsid w:val="006216B3"/>
    <w:rsid w:val="00621EDE"/>
    <w:rsid w:val="006224D6"/>
    <w:rsid w:val="0062258D"/>
    <w:rsid w:val="006238AD"/>
    <w:rsid w:val="00623FAF"/>
    <w:rsid w:val="00624FCE"/>
    <w:rsid w:val="00625EDF"/>
    <w:rsid w:val="006278F1"/>
    <w:rsid w:val="00627B43"/>
    <w:rsid w:val="00632F1F"/>
    <w:rsid w:val="00634BED"/>
    <w:rsid w:val="00635AB9"/>
    <w:rsid w:val="00640010"/>
    <w:rsid w:val="006402FF"/>
    <w:rsid w:val="0064130B"/>
    <w:rsid w:val="0064146B"/>
    <w:rsid w:val="0064154A"/>
    <w:rsid w:val="00642055"/>
    <w:rsid w:val="00644664"/>
    <w:rsid w:val="00644B01"/>
    <w:rsid w:val="00646281"/>
    <w:rsid w:val="006462C1"/>
    <w:rsid w:val="00651D13"/>
    <w:rsid w:val="0065267B"/>
    <w:rsid w:val="0065339E"/>
    <w:rsid w:val="006539B5"/>
    <w:rsid w:val="0066251F"/>
    <w:rsid w:val="00665688"/>
    <w:rsid w:val="00665E8C"/>
    <w:rsid w:val="00666995"/>
    <w:rsid w:val="0066757F"/>
    <w:rsid w:val="006701F5"/>
    <w:rsid w:val="006705D5"/>
    <w:rsid w:val="00670D34"/>
    <w:rsid w:val="006711A7"/>
    <w:rsid w:val="00671D64"/>
    <w:rsid w:val="006724E3"/>
    <w:rsid w:val="00672D14"/>
    <w:rsid w:val="006738D7"/>
    <w:rsid w:val="00673CFE"/>
    <w:rsid w:val="00674CCA"/>
    <w:rsid w:val="006761EE"/>
    <w:rsid w:val="00676A96"/>
    <w:rsid w:val="00677D95"/>
    <w:rsid w:val="006810AB"/>
    <w:rsid w:val="00681454"/>
    <w:rsid w:val="0068264E"/>
    <w:rsid w:val="00682F2E"/>
    <w:rsid w:val="00682F7D"/>
    <w:rsid w:val="006833A7"/>
    <w:rsid w:val="006839CA"/>
    <w:rsid w:val="00684304"/>
    <w:rsid w:val="00690B18"/>
    <w:rsid w:val="00691090"/>
    <w:rsid w:val="00691976"/>
    <w:rsid w:val="00692A94"/>
    <w:rsid w:val="00692CBA"/>
    <w:rsid w:val="00692E5A"/>
    <w:rsid w:val="006934FB"/>
    <w:rsid w:val="00696865"/>
    <w:rsid w:val="0069689F"/>
    <w:rsid w:val="0069690B"/>
    <w:rsid w:val="00696998"/>
    <w:rsid w:val="006974E6"/>
    <w:rsid w:val="006A0A58"/>
    <w:rsid w:val="006A0C53"/>
    <w:rsid w:val="006A0DE2"/>
    <w:rsid w:val="006A2C65"/>
    <w:rsid w:val="006A2E1A"/>
    <w:rsid w:val="006A2E47"/>
    <w:rsid w:val="006A3DDC"/>
    <w:rsid w:val="006A4B39"/>
    <w:rsid w:val="006A57AD"/>
    <w:rsid w:val="006A6DF0"/>
    <w:rsid w:val="006A770B"/>
    <w:rsid w:val="006B02B8"/>
    <w:rsid w:val="006B043A"/>
    <w:rsid w:val="006B1345"/>
    <w:rsid w:val="006B134E"/>
    <w:rsid w:val="006B3143"/>
    <w:rsid w:val="006B3A95"/>
    <w:rsid w:val="006B4823"/>
    <w:rsid w:val="006B48E8"/>
    <w:rsid w:val="006B5909"/>
    <w:rsid w:val="006C02F9"/>
    <w:rsid w:val="006C042F"/>
    <w:rsid w:val="006C0A54"/>
    <w:rsid w:val="006C1208"/>
    <w:rsid w:val="006C1325"/>
    <w:rsid w:val="006C2781"/>
    <w:rsid w:val="006C3572"/>
    <w:rsid w:val="006C383E"/>
    <w:rsid w:val="006C4A9A"/>
    <w:rsid w:val="006C6C32"/>
    <w:rsid w:val="006C70F0"/>
    <w:rsid w:val="006C7993"/>
    <w:rsid w:val="006D1207"/>
    <w:rsid w:val="006D2024"/>
    <w:rsid w:val="006D2EFC"/>
    <w:rsid w:val="006D3AE5"/>
    <w:rsid w:val="006D472F"/>
    <w:rsid w:val="006D5301"/>
    <w:rsid w:val="006D5914"/>
    <w:rsid w:val="006D5E20"/>
    <w:rsid w:val="006D6005"/>
    <w:rsid w:val="006D6044"/>
    <w:rsid w:val="006D60B3"/>
    <w:rsid w:val="006D6502"/>
    <w:rsid w:val="006D6B03"/>
    <w:rsid w:val="006D7852"/>
    <w:rsid w:val="006E251B"/>
    <w:rsid w:val="006E2754"/>
    <w:rsid w:val="006E2F97"/>
    <w:rsid w:val="006E30EB"/>
    <w:rsid w:val="006E3C16"/>
    <w:rsid w:val="006E4A64"/>
    <w:rsid w:val="006E4A72"/>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5BF"/>
    <w:rsid w:val="00705F89"/>
    <w:rsid w:val="0070624B"/>
    <w:rsid w:val="00706881"/>
    <w:rsid w:val="007077AE"/>
    <w:rsid w:val="0071071D"/>
    <w:rsid w:val="00710EC7"/>
    <w:rsid w:val="00711F58"/>
    <w:rsid w:val="007120CA"/>
    <w:rsid w:val="00713FD9"/>
    <w:rsid w:val="0071403E"/>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60D"/>
    <w:rsid w:val="00730B98"/>
    <w:rsid w:val="00731985"/>
    <w:rsid w:val="00732543"/>
    <w:rsid w:val="00733AD7"/>
    <w:rsid w:val="00734562"/>
    <w:rsid w:val="00734DB5"/>
    <w:rsid w:val="00735A00"/>
    <w:rsid w:val="00735D42"/>
    <w:rsid w:val="007362CE"/>
    <w:rsid w:val="007375A8"/>
    <w:rsid w:val="00737642"/>
    <w:rsid w:val="0073780C"/>
    <w:rsid w:val="007403DF"/>
    <w:rsid w:val="007409A7"/>
    <w:rsid w:val="00740DC9"/>
    <w:rsid w:val="007445FE"/>
    <w:rsid w:val="00744FCE"/>
    <w:rsid w:val="00751325"/>
    <w:rsid w:val="007516E8"/>
    <w:rsid w:val="007518AE"/>
    <w:rsid w:val="00751C8C"/>
    <w:rsid w:val="00754C4F"/>
    <w:rsid w:val="0075550E"/>
    <w:rsid w:val="007561F2"/>
    <w:rsid w:val="00756755"/>
    <w:rsid w:val="00757168"/>
    <w:rsid w:val="007573CC"/>
    <w:rsid w:val="0076013E"/>
    <w:rsid w:val="00762063"/>
    <w:rsid w:val="00762143"/>
    <w:rsid w:val="00762A9C"/>
    <w:rsid w:val="00762D58"/>
    <w:rsid w:val="00763E75"/>
    <w:rsid w:val="0076702C"/>
    <w:rsid w:val="00767C2D"/>
    <w:rsid w:val="0077042B"/>
    <w:rsid w:val="007712FD"/>
    <w:rsid w:val="00772F47"/>
    <w:rsid w:val="00773BC3"/>
    <w:rsid w:val="00773C34"/>
    <w:rsid w:val="0077598A"/>
    <w:rsid w:val="00775B0B"/>
    <w:rsid w:val="00776D9A"/>
    <w:rsid w:val="007809B4"/>
    <w:rsid w:val="0078168B"/>
    <w:rsid w:val="00781725"/>
    <w:rsid w:val="00782977"/>
    <w:rsid w:val="00782A5A"/>
    <w:rsid w:val="0078303B"/>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79A"/>
    <w:rsid w:val="00793959"/>
    <w:rsid w:val="00793ADF"/>
    <w:rsid w:val="00793C7A"/>
    <w:rsid w:val="007955E4"/>
    <w:rsid w:val="0079605A"/>
    <w:rsid w:val="0079694A"/>
    <w:rsid w:val="00797B49"/>
    <w:rsid w:val="00797F83"/>
    <w:rsid w:val="007A0151"/>
    <w:rsid w:val="007A0EBA"/>
    <w:rsid w:val="007A0FDF"/>
    <w:rsid w:val="007A1695"/>
    <w:rsid w:val="007A2D3D"/>
    <w:rsid w:val="007A2FDA"/>
    <w:rsid w:val="007A31EE"/>
    <w:rsid w:val="007A3633"/>
    <w:rsid w:val="007A3E80"/>
    <w:rsid w:val="007A42A5"/>
    <w:rsid w:val="007A571E"/>
    <w:rsid w:val="007A6135"/>
    <w:rsid w:val="007A70F7"/>
    <w:rsid w:val="007B085A"/>
    <w:rsid w:val="007B1D42"/>
    <w:rsid w:val="007B1F16"/>
    <w:rsid w:val="007B2021"/>
    <w:rsid w:val="007B2CEB"/>
    <w:rsid w:val="007B2ECC"/>
    <w:rsid w:val="007B3378"/>
    <w:rsid w:val="007B5FD9"/>
    <w:rsid w:val="007B63AA"/>
    <w:rsid w:val="007B6816"/>
    <w:rsid w:val="007B7B00"/>
    <w:rsid w:val="007B7ED9"/>
    <w:rsid w:val="007C0D39"/>
    <w:rsid w:val="007C107C"/>
    <w:rsid w:val="007C1086"/>
    <w:rsid w:val="007C1F39"/>
    <w:rsid w:val="007C2972"/>
    <w:rsid w:val="007C4A64"/>
    <w:rsid w:val="007C5E11"/>
    <w:rsid w:val="007C6FCA"/>
    <w:rsid w:val="007C71BB"/>
    <w:rsid w:val="007C75CA"/>
    <w:rsid w:val="007D1079"/>
    <w:rsid w:val="007D13D5"/>
    <w:rsid w:val="007D154A"/>
    <w:rsid w:val="007D3431"/>
    <w:rsid w:val="007D3C8C"/>
    <w:rsid w:val="007D4832"/>
    <w:rsid w:val="007D4A0E"/>
    <w:rsid w:val="007D572B"/>
    <w:rsid w:val="007E00BC"/>
    <w:rsid w:val="007E21DF"/>
    <w:rsid w:val="007E3DE3"/>
    <w:rsid w:val="007E49AA"/>
    <w:rsid w:val="007E5287"/>
    <w:rsid w:val="007E605A"/>
    <w:rsid w:val="007E69CC"/>
    <w:rsid w:val="007E6F65"/>
    <w:rsid w:val="007E6FB0"/>
    <w:rsid w:val="007F0D82"/>
    <w:rsid w:val="007F0DCB"/>
    <w:rsid w:val="007F1E68"/>
    <w:rsid w:val="007F20F1"/>
    <w:rsid w:val="007F2AC2"/>
    <w:rsid w:val="007F373F"/>
    <w:rsid w:val="007F4BD3"/>
    <w:rsid w:val="007F5299"/>
    <w:rsid w:val="007F536A"/>
    <w:rsid w:val="007F53F7"/>
    <w:rsid w:val="007F5DAF"/>
    <w:rsid w:val="007F66FF"/>
    <w:rsid w:val="007F70CC"/>
    <w:rsid w:val="007F76F3"/>
    <w:rsid w:val="007F79FA"/>
    <w:rsid w:val="007F7AE1"/>
    <w:rsid w:val="0080026A"/>
    <w:rsid w:val="00800E2F"/>
    <w:rsid w:val="00801464"/>
    <w:rsid w:val="00802E9A"/>
    <w:rsid w:val="00803142"/>
    <w:rsid w:val="00804551"/>
    <w:rsid w:val="00805B03"/>
    <w:rsid w:val="00806BAD"/>
    <w:rsid w:val="008070AD"/>
    <w:rsid w:val="00807E74"/>
    <w:rsid w:val="008103FE"/>
    <w:rsid w:val="00811981"/>
    <w:rsid w:val="0081245E"/>
    <w:rsid w:val="00812CCD"/>
    <w:rsid w:val="00813D73"/>
    <w:rsid w:val="00814809"/>
    <w:rsid w:val="00815116"/>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0484"/>
    <w:rsid w:val="00842B5B"/>
    <w:rsid w:val="00842C2E"/>
    <w:rsid w:val="00844157"/>
    <w:rsid w:val="008449F4"/>
    <w:rsid w:val="00844B8F"/>
    <w:rsid w:val="0084515B"/>
    <w:rsid w:val="00846220"/>
    <w:rsid w:val="00847152"/>
    <w:rsid w:val="008512DA"/>
    <w:rsid w:val="00852CDD"/>
    <w:rsid w:val="0085303D"/>
    <w:rsid w:val="008537DD"/>
    <w:rsid w:val="00853AE3"/>
    <w:rsid w:val="00854794"/>
    <w:rsid w:val="00854869"/>
    <w:rsid w:val="00854FA0"/>
    <w:rsid w:val="008552AA"/>
    <w:rsid w:val="008574EA"/>
    <w:rsid w:val="00857668"/>
    <w:rsid w:val="008577C0"/>
    <w:rsid w:val="0085794D"/>
    <w:rsid w:val="00860168"/>
    <w:rsid w:val="00860A51"/>
    <w:rsid w:val="0086196F"/>
    <w:rsid w:val="00861BEF"/>
    <w:rsid w:val="00861C25"/>
    <w:rsid w:val="00862AD6"/>
    <w:rsid w:val="0086377B"/>
    <w:rsid w:val="0086381F"/>
    <w:rsid w:val="00865BCA"/>
    <w:rsid w:val="00865E90"/>
    <w:rsid w:val="00866FBC"/>
    <w:rsid w:val="0086771E"/>
    <w:rsid w:val="00872977"/>
    <w:rsid w:val="00872C22"/>
    <w:rsid w:val="008735AA"/>
    <w:rsid w:val="008735C7"/>
    <w:rsid w:val="00873EFD"/>
    <w:rsid w:val="008753AB"/>
    <w:rsid w:val="008754B1"/>
    <w:rsid w:val="00876CD9"/>
    <w:rsid w:val="00877DA4"/>
    <w:rsid w:val="00880AA1"/>
    <w:rsid w:val="0088211C"/>
    <w:rsid w:val="0088283A"/>
    <w:rsid w:val="00883EB3"/>
    <w:rsid w:val="0088402F"/>
    <w:rsid w:val="00884656"/>
    <w:rsid w:val="0088596E"/>
    <w:rsid w:val="00886A38"/>
    <w:rsid w:val="008872E1"/>
    <w:rsid w:val="008879DA"/>
    <w:rsid w:val="008907FD"/>
    <w:rsid w:val="00890F18"/>
    <w:rsid w:val="00892063"/>
    <w:rsid w:val="00893F00"/>
    <w:rsid w:val="008941FF"/>
    <w:rsid w:val="00894F1D"/>
    <w:rsid w:val="00897053"/>
    <w:rsid w:val="008A030C"/>
    <w:rsid w:val="008A08EC"/>
    <w:rsid w:val="008A0FD2"/>
    <w:rsid w:val="008A1C78"/>
    <w:rsid w:val="008A37FF"/>
    <w:rsid w:val="008A44CC"/>
    <w:rsid w:val="008A469B"/>
    <w:rsid w:val="008A4928"/>
    <w:rsid w:val="008A4A5E"/>
    <w:rsid w:val="008A4F48"/>
    <w:rsid w:val="008A59E9"/>
    <w:rsid w:val="008A693C"/>
    <w:rsid w:val="008B15E3"/>
    <w:rsid w:val="008B162F"/>
    <w:rsid w:val="008B1D4F"/>
    <w:rsid w:val="008B1FF0"/>
    <w:rsid w:val="008B216C"/>
    <w:rsid w:val="008B2EF7"/>
    <w:rsid w:val="008B483E"/>
    <w:rsid w:val="008B5F00"/>
    <w:rsid w:val="008B60E9"/>
    <w:rsid w:val="008C1206"/>
    <w:rsid w:val="008C1FF7"/>
    <w:rsid w:val="008C32D5"/>
    <w:rsid w:val="008C362C"/>
    <w:rsid w:val="008C3743"/>
    <w:rsid w:val="008C41D5"/>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C98"/>
    <w:rsid w:val="008E3D19"/>
    <w:rsid w:val="008E5BF5"/>
    <w:rsid w:val="008E614A"/>
    <w:rsid w:val="008E6704"/>
    <w:rsid w:val="008E760A"/>
    <w:rsid w:val="008E76A6"/>
    <w:rsid w:val="008E7ADA"/>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77A"/>
    <w:rsid w:val="00907EB0"/>
    <w:rsid w:val="009106FA"/>
    <w:rsid w:val="00911CE3"/>
    <w:rsid w:val="00911EB1"/>
    <w:rsid w:val="0091233D"/>
    <w:rsid w:val="009151B8"/>
    <w:rsid w:val="0091538B"/>
    <w:rsid w:val="0091657F"/>
    <w:rsid w:val="00916BC6"/>
    <w:rsid w:val="009173A0"/>
    <w:rsid w:val="00917787"/>
    <w:rsid w:val="0092375A"/>
    <w:rsid w:val="00923A7D"/>
    <w:rsid w:val="00926B89"/>
    <w:rsid w:val="00927C1B"/>
    <w:rsid w:val="00930E05"/>
    <w:rsid w:val="009312F0"/>
    <w:rsid w:val="009320BC"/>
    <w:rsid w:val="00934371"/>
    <w:rsid w:val="00934470"/>
    <w:rsid w:val="00934C2E"/>
    <w:rsid w:val="00935344"/>
    <w:rsid w:val="0093589E"/>
    <w:rsid w:val="0093615C"/>
    <w:rsid w:val="009367F5"/>
    <w:rsid w:val="009369F8"/>
    <w:rsid w:val="00936BFA"/>
    <w:rsid w:val="00936D93"/>
    <w:rsid w:val="00937671"/>
    <w:rsid w:val="00937D45"/>
    <w:rsid w:val="00941897"/>
    <w:rsid w:val="00942421"/>
    <w:rsid w:val="00942586"/>
    <w:rsid w:val="009429AD"/>
    <w:rsid w:val="00942A8D"/>
    <w:rsid w:val="00945C17"/>
    <w:rsid w:val="00947C57"/>
    <w:rsid w:val="00950198"/>
    <w:rsid w:val="00950B60"/>
    <w:rsid w:val="00950FCA"/>
    <w:rsid w:val="009519B2"/>
    <w:rsid w:val="00951BDD"/>
    <w:rsid w:val="00952B67"/>
    <w:rsid w:val="00952E0E"/>
    <w:rsid w:val="0095355A"/>
    <w:rsid w:val="00953C09"/>
    <w:rsid w:val="00953CD8"/>
    <w:rsid w:val="0095413B"/>
    <w:rsid w:val="0095460C"/>
    <w:rsid w:val="0095559B"/>
    <w:rsid w:val="0095560D"/>
    <w:rsid w:val="0095721F"/>
    <w:rsid w:val="009572DA"/>
    <w:rsid w:val="00957A83"/>
    <w:rsid w:val="00961022"/>
    <w:rsid w:val="00962926"/>
    <w:rsid w:val="00962DEB"/>
    <w:rsid w:val="00962ED9"/>
    <w:rsid w:val="00963215"/>
    <w:rsid w:val="00963AAB"/>
    <w:rsid w:val="00963B35"/>
    <w:rsid w:val="00963DF9"/>
    <w:rsid w:val="00964324"/>
    <w:rsid w:val="0096452F"/>
    <w:rsid w:val="009645FD"/>
    <w:rsid w:val="009646AF"/>
    <w:rsid w:val="00964FE8"/>
    <w:rsid w:val="009654CB"/>
    <w:rsid w:val="00965CF4"/>
    <w:rsid w:val="009700B6"/>
    <w:rsid w:val="00972044"/>
    <w:rsid w:val="0097467D"/>
    <w:rsid w:val="00975CE0"/>
    <w:rsid w:val="009761CF"/>
    <w:rsid w:val="00976391"/>
    <w:rsid w:val="009772F8"/>
    <w:rsid w:val="009807B3"/>
    <w:rsid w:val="00980867"/>
    <w:rsid w:val="009814E8"/>
    <w:rsid w:val="00981BB9"/>
    <w:rsid w:val="00981FAC"/>
    <w:rsid w:val="009821D2"/>
    <w:rsid w:val="009822BD"/>
    <w:rsid w:val="009835D9"/>
    <w:rsid w:val="009851B8"/>
    <w:rsid w:val="0098614D"/>
    <w:rsid w:val="0098652B"/>
    <w:rsid w:val="00986C0C"/>
    <w:rsid w:val="00986CFF"/>
    <w:rsid w:val="00990BC7"/>
    <w:rsid w:val="00991147"/>
    <w:rsid w:val="00991666"/>
    <w:rsid w:val="009934B9"/>
    <w:rsid w:val="00993749"/>
    <w:rsid w:val="009946FC"/>
    <w:rsid w:val="00994AE2"/>
    <w:rsid w:val="00994AF1"/>
    <w:rsid w:val="009952E9"/>
    <w:rsid w:val="00995E59"/>
    <w:rsid w:val="0099667B"/>
    <w:rsid w:val="00996972"/>
    <w:rsid w:val="0099758B"/>
    <w:rsid w:val="00997FCA"/>
    <w:rsid w:val="009A08D8"/>
    <w:rsid w:val="009A14F4"/>
    <w:rsid w:val="009A1939"/>
    <w:rsid w:val="009A250E"/>
    <w:rsid w:val="009A36B1"/>
    <w:rsid w:val="009A40BD"/>
    <w:rsid w:val="009A44DE"/>
    <w:rsid w:val="009A564F"/>
    <w:rsid w:val="009A5784"/>
    <w:rsid w:val="009A59DC"/>
    <w:rsid w:val="009A71EE"/>
    <w:rsid w:val="009B28CC"/>
    <w:rsid w:val="009B2A0D"/>
    <w:rsid w:val="009B2E3A"/>
    <w:rsid w:val="009B2F3F"/>
    <w:rsid w:val="009B3744"/>
    <w:rsid w:val="009B4149"/>
    <w:rsid w:val="009B4FF3"/>
    <w:rsid w:val="009B5E67"/>
    <w:rsid w:val="009B6804"/>
    <w:rsid w:val="009B6C15"/>
    <w:rsid w:val="009B789C"/>
    <w:rsid w:val="009C0091"/>
    <w:rsid w:val="009C07F3"/>
    <w:rsid w:val="009C09D6"/>
    <w:rsid w:val="009C1246"/>
    <w:rsid w:val="009C12AB"/>
    <w:rsid w:val="009C14ED"/>
    <w:rsid w:val="009C1657"/>
    <w:rsid w:val="009C1998"/>
    <w:rsid w:val="009C2D8C"/>
    <w:rsid w:val="009C3FC7"/>
    <w:rsid w:val="009C4395"/>
    <w:rsid w:val="009C4BA7"/>
    <w:rsid w:val="009C58E1"/>
    <w:rsid w:val="009C5C95"/>
    <w:rsid w:val="009C609B"/>
    <w:rsid w:val="009C6293"/>
    <w:rsid w:val="009C68C4"/>
    <w:rsid w:val="009C7EAB"/>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79B5"/>
    <w:rsid w:val="009F7C8A"/>
    <w:rsid w:val="00A005ED"/>
    <w:rsid w:val="00A00D82"/>
    <w:rsid w:val="00A0236F"/>
    <w:rsid w:val="00A0240B"/>
    <w:rsid w:val="00A0315F"/>
    <w:rsid w:val="00A033A4"/>
    <w:rsid w:val="00A0477C"/>
    <w:rsid w:val="00A05056"/>
    <w:rsid w:val="00A0509F"/>
    <w:rsid w:val="00A05A6B"/>
    <w:rsid w:val="00A07106"/>
    <w:rsid w:val="00A07B65"/>
    <w:rsid w:val="00A10BDE"/>
    <w:rsid w:val="00A118D1"/>
    <w:rsid w:val="00A12779"/>
    <w:rsid w:val="00A13190"/>
    <w:rsid w:val="00A131A8"/>
    <w:rsid w:val="00A1403A"/>
    <w:rsid w:val="00A1416A"/>
    <w:rsid w:val="00A1569B"/>
    <w:rsid w:val="00A15FAA"/>
    <w:rsid w:val="00A17109"/>
    <w:rsid w:val="00A17BCC"/>
    <w:rsid w:val="00A17EAF"/>
    <w:rsid w:val="00A20CB1"/>
    <w:rsid w:val="00A210AA"/>
    <w:rsid w:val="00A21470"/>
    <w:rsid w:val="00A228E4"/>
    <w:rsid w:val="00A235AE"/>
    <w:rsid w:val="00A23868"/>
    <w:rsid w:val="00A23BBA"/>
    <w:rsid w:val="00A2483F"/>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15D"/>
    <w:rsid w:val="00A364FB"/>
    <w:rsid w:val="00A36832"/>
    <w:rsid w:val="00A371C6"/>
    <w:rsid w:val="00A42794"/>
    <w:rsid w:val="00A42BEF"/>
    <w:rsid w:val="00A43593"/>
    <w:rsid w:val="00A438D9"/>
    <w:rsid w:val="00A446C3"/>
    <w:rsid w:val="00A45638"/>
    <w:rsid w:val="00A46B5B"/>
    <w:rsid w:val="00A47137"/>
    <w:rsid w:val="00A473E4"/>
    <w:rsid w:val="00A47CC6"/>
    <w:rsid w:val="00A47F95"/>
    <w:rsid w:val="00A50C5F"/>
    <w:rsid w:val="00A51563"/>
    <w:rsid w:val="00A526C0"/>
    <w:rsid w:val="00A53003"/>
    <w:rsid w:val="00A5345E"/>
    <w:rsid w:val="00A54949"/>
    <w:rsid w:val="00A553CC"/>
    <w:rsid w:val="00A55E0A"/>
    <w:rsid w:val="00A5645D"/>
    <w:rsid w:val="00A57CF7"/>
    <w:rsid w:val="00A60363"/>
    <w:rsid w:val="00A607E9"/>
    <w:rsid w:val="00A60C51"/>
    <w:rsid w:val="00A61063"/>
    <w:rsid w:val="00A6161B"/>
    <w:rsid w:val="00A62ECF"/>
    <w:rsid w:val="00A63160"/>
    <w:rsid w:val="00A643FF"/>
    <w:rsid w:val="00A6455F"/>
    <w:rsid w:val="00A64C7B"/>
    <w:rsid w:val="00A65A7D"/>
    <w:rsid w:val="00A66142"/>
    <w:rsid w:val="00A66976"/>
    <w:rsid w:val="00A66AAC"/>
    <w:rsid w:val="00A66AFD"/>
    <w:rsid w:val="00A67645"/>
    <w:rsid w:val="00A725BF"/>
    <w:rsid w:val="00A73B63"/>
    <w:rsid w:val="00A7456F"/>
    <w:rsid w:val="00A746AE"/>
    <w:rsid w:val="00A74961"/>
    <w:rsid w:val="00A74DEE"/>
    <w:rsid w:val="00A75755"/>
    <w:rsid w:val="00A767CC"/>
    <w:rsid w:val="00A76903"/>
    <w:rsid w:val="00A7757A"/>
    <w:rsid w:val="00A7791F"/>
    <w:rsid w:val="00A8109F"/>
    <w:rsid w:val="00A81F50"/>
    <w:rsid w:val="00A8265C"/>
    <w:rsid w:val="00A83682"/>
    <w:rsid w:val="00A8447E"/>
    <w:rsid w:val="00A85A61"/>
    <w:rsid w:val="00A86847"/>
    <w:rsid w:val="00A86B4F"/>
    <w:rsid w:val="00A904DB"/>
    <w:rsid w:val="00A90D2B"/>
    <w:rsid w:val="00A9141C"/>
    <w:rsid w:val="00A9186F"/>
    <w:rsid w:val="00A9190D"/>
    <w:rsid w:val="00A92D85"/>
    <w:rsid w:val="00A93620"/>
    <w:rsid w:val="00A941E0"/>
    <w:rsid w:val="00A94865"/>
    <w:rsid w:val="00A951A6"/>
    <w:rsid w:val="00A95709"/>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4AEF"/>
    <w:rsid w:val="00AA5503"/>
    <w:rsid w:val="00AA5E5D"/>
    <w:rsid w:val="00AA6E53"/>
    <w:rsid w:val="00AB0AF5"/>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27B0"/>
    <w:rsid w:val="00AD442F"/>
    <w:rsid w:val="00AD67C7"/>
    <w:rsid w:val="00AE0983"/>
    <w:rsid w:val="00AE0B99"/>
    <w:rsid w:val="00AE1472"/>
    <w:rsid w:val="00AE1CA8"/>
    <w:rsid w:val="00AE2732"/>
    <w:rsid w:val="00AE51ED"/>
    <w:rsid w:val="00AE58A6"/>
    <w:rsid w:val="00AE6A23"/>
    <w:rsid w:val="00AE6C6F"/>
    <w:rsid w:val="00AE76D7"/>
    <w:rsid w:val="00AE7A72"/>
    <w:rsid w:val="00AE7A8D"/>
    <w:rsid w:val="00AE7BDE"/>
    <w:rsid w:val="00AF0591"/>
    <w:rsid w:val="00AF0655"/>
    <w:rsid w:val="00AF09FB"/>
    <w:rsid w:val="00AF3346"/>
    <w:rsid w:val="00AF3528"/>
    <w:rsid w:val="00AF3A96"/>
    <w:rsid w:val="00AF3B3F"/>
    <w:rsid w:val="00AF3EBA"/>
    <w:rsid w:val="00AF4A9B"/>
    <w:rsid w:val="00AF7393"/>
    <w:rsid w:val="00B00DFD"/>
    <w:rsid w:val="00B014C2"/>
    <w:rsid w:val="00B02B9A"/>
    <w:rsid w:val="00B02BFC"/>
    <w:rsid w:val="00B03770"/>
    <w:rsid w:val="00B03D58"/>
    <w:rsid w:val="00B03E15"/>
    <w:rsid w:val="00B03F2F"/>
    <w:rsid w:val="00B04613"/>
    <w:rsid w:val="00B059AF"/>
    <w:rsid w:val="00B06F3E"/>
    <w:rsid w:val="00B071C0"/>
    <w:rsid w:val="00B079F5"/>
    <w:rsid w:val="00B10464"/>
    <w:rsid w:val="00B14987"/>
    <w:rsid w:val="00B15CB4"/>
    <w:rsid w:val="00B15D04"/>
    <w:rsid w:val="00B17779"/>
    <w:rsid w:val="00B20E9E"/>
    <w:rsid w:val="00B21492"/>
    <w:rsid w:val="00B22ED3"/>
    <w:rsid w:val="00B241DF"/>
    <w:rsid w:val="00B24F30"/>
    <w:rsid w:val="00B25925"/>
    <w:rsid w:val="00B25D0E"/>
    <w:rsid w:val="00B25EB4"/>
    <w:rsid w:val="00B26143"/>
    <w:rsid w:val="00B264FD"/>
    <w:rsid w:val="00B26B65"/>
    <w:rsid w:val="00B2720D"/>
    <w:rsid w:val="00B272D5"/>
    <w:rsid w:val="00B272E2"/>
    <w:rsid w:val="00B300BA"/>
    <w:rsid w:val="00B3212C"/>
    <w:rsid w:val="00B32CA9"/>
    <w:rsid w:val="00B32DC3"/>
    <w:rsid w:val="00B34011"/>
    <w:rsid w:val="00B34B9D"/>
    <w:rsid w:val="00B3593E"/>
    <w:rsid w:val="00B35C08"/>
    <w:rsid w:val="00B365D1"/>
    <w:rsid w:val="00B367F4"/>
    <w:rsid w:val="00B369A9"/>
    <w:rsid w:val="00B37C46"/>
    <w:rsid w:val="00B401EF"/>
    <w:rsid w:val="00B41DDA"/>
    <w:rsid w:val="00B435BF"/>
    <w:rsid w:val="00B438A2"/>
    <w:rsid w:val="00B444C8"/>
    <w:rsid w:val="00B44FFE"/>
    <w:rsid w:val="00B464DA"/>
    <w:rsid w:val="00B4657F"/>
    <w:rsid w:val="00B47340"/>
    <w:rsid w:val="00B47691"/>
    <w:rsid w:val="00B4781C"/>
    <w:rsid w:val="00B47F77"/>
    <w:rsid w:val="00B5096F"/>
    <w:rsid w:val="00B51FF2"/>
    <w:rsid w:val="00B526DF"/>
    <w:rsid w:val="00B53057"/>
    <w:rsid w:val="00B5311D"/>
    <w:rsid w:val="00B5315C"/>
    <w:rsid w:val="00B53AB5"/>
    <w:rsid w:val="00B544AA"/>
    <w:rsid w:val="00B54F53"/>
    <w:rsid w:val="00B558B3"/>
    <w:rsid w:val="00B55BE9"/>
    <w:rsid w:val="00B560D2"/>
    <w:rsid w:val="00B5769D"/>
    <w:rsid w:val="00B57B4F"/>
    <w:rsid w:val="00B609D5"/>
    <w:rsid w:val="00B61BA6"/>
    <w:rsid w:val="00B6280E"/>
    <w:rsid w:val="00B6361C"/>
    <w:rsid w:val="00B67B0A"/>
    <w:rsid w:val="00B702BB"/>
    <w:rsid w:val="00B7146B"/>
    <w:rsid w:val="00B71D07"/>
    <w:rsid w:val="00B71DC3"/>
    <w:rsid w:val="00B71E39"/>
    <w:rsid w:val="00B72CC6"/>
    <w:rsid w:val="00B738FB"/>
    <w:rsid w:val="00B741F2"/>
    <w:rsid w:val="00B75989"/>
    <w:rsid w:val="00B7607D"/>
    <w:rsid w:val="00B77B34"/>
    <w:rsid w:val="00B80DC6"/>
    <w:rsid w:val="00B81E96"/>
    <w:rsid w:val="00B82343"/>
    <w:rsid w:val="00B8312C"/>
    <w:rsid w:val="00B85847"/>
    <w:rsid w:val="00B85F5E"/>
    <w:rsid w:val="00B90A18"/>
    <w:rsid w:val="00B91779"/>
    <w:rsid w:val="00B91E98"/>
    <w:rsid w:val="00B92AF9"/>
    <w:rsid w:val="00B94226"/>
    <w:rsid w:val="00B9467E"/>
    <w:rsid w:val="00B949C0"/>
    <w:rsid w:val="00B95065"/>
    <w:rsid w:val="00B95DC8"/>
    <w:rsid w:val="00B9643B"/>
    <w:rsid w:val="00B96C94"/>
    <w:rsid w:val="00BA00DE"/>
    <w:rsid w:val="00BA1B41"/>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494"/>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5068"/>
    <w:rsid w:val="00C0676D"/>
    <w:rsid w:val="00C06875"/>
    <w:rsid w:val="00C07B90"/>
    <w:rsid w:val="00C107BF"/>
    <w:rsid w:val="00C137F5"/>
    <w:rsid w:val="00C14C14"/>
    <w:rsid w:val="00C14C9D"/>
    <w:rsid w:val="00C14F31"/>
    <w:rsid w:val="00C14FDB"/>
    <w:rsid w:val="00C158D6"/>
    <w:rsid w:val="00C15C40"/>
    <w:rsid w:val="00C16A47"/>
    <w:rsid w:val="00C2083F"/>
    <w:rsid w:val="00C215AE"/>
    <w:rsid w:val="00C21A15"/>
    <w:rsid w:val="00C21B0B"/>
    <w:rsid w:val="00C21C81"/>
    <w:rsid w:val="00C22430"/>
    <w:rsid w:val="00C22434"/>
    <w:rsid w:val="00C22BC2"/>
    <w:rsid w:val="00C248DE"/>
    <w:rsid w:val="00C25341"/>
    <w:rsid w:val="00C27B02"/>
    <w:rsid w:val="00C3209E"/>
    <w:rsid w:val="00C3212E"/>
    <w:rsid w:val="00C325A4"/>
    <w:rsid w:val="00C341E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4FE3"/>
    <w:rsid w:val="00C45A3F"/>
    <w:rsid w:val="00C46228"/>
    <w:rsid w:val="00C47B3F"/>
    <w:rsid w:val="00C47FFD"/>
    <w:rsid w:val="00C51416"/>
    <w:rsid w:val="00C51CC5"/>
    <w:rsid w:val="00C52444"/>
    <w:rsid w:val="00C52C13"/>
    <w:rsid w:val="00C530DD"/>
    <w:rsid w:val="00C53DC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1CE0"/>
    <w:rsid w:val="00C93857"/>
    <w:rsid w:val="00C93C88"/>
    <w:rsid w:val="00C948FD"/>
    <w:rsid w:val="00C95A4C"/>
    <w:rsid w:val="00C96367"/>
    <w:rsid w:val="00C9791E"/>
    <w:rsid w:val="00CA0156"/>
    <w:rsid w:val="00CA089A"/>
    <w:rsid w:val="00CA0B4B"/>
    <w:rsid w:val="00CA1995"/>
    <w:rsid w:val="00CA5B19"/>
    <w:rsid w:val="00CA6115"/>
    <w:rsid w:val="00CA6A05"/>
    <w:rsid w:val="00CA7003"/>
    <w:rsid w:val="00CA76A1"/>
    <w:rsid w:val="00CB285D"/>
    <w:rsid w:val="00CB4CAC"/>
    <w:rsid w:val="00CB690A"/>
    <w:rsid w:val="00CC14A5"/>
    <w:rsid w:val="00CC2796"/>
    <w:rsid w:val="00CC2CB6"/>
    <w:rsid w:val="00CC2CEE"/>
    <w:rsid w:val="00CC3816"/>
    <w:rsid w:val="00CC3CAD"/>
    <w:rsid w:val="00CC59D1"/>
    <w:rsid w:val="00CC77FF"/>
    <w:rsid w:val="00CC780F"/>
    <w:rsid w:val="00CC7F9E"/>
    <w:rsid w:val="00CD02B7"/>
    <w:rsid w:val="00CD0E9E"/>
    <w:rsid w:val="00CD1922"/>
    <w:rsid w:val="00CD27F3"/>
    <w:rsid w:val="00CD2EC3"/>
    <w:rsid w:val="00CD391F"/>
    <w:rsid w:val="00CD39F8"/>
    <w:rsid w:val="00CD4A81"/>
    <w:rsid w:val="00CD4B24"/>
    <w:rsid w:val="00CD6F50"/>
    <w:rsid w:val="00CD7843"/>
    <w:rsid w:val="00CD799D"/>
    <w:rsid w:val="00CE034E"/>
    <w:rsid w:val="00CE14C8"/>
    <w:rsid w:val="00CE34A4"/>
    <w:rsid w:val="00CE682B"/>
    <w:rsid w:val="00CE6BAF"/>
    <w:rsid w:val="00CE73D7"/>
    <w:rsid w:val="00CE75A3"/>
    <w:rsid w:val="00CF0032"/>
    <w:rsid w:val="00CF1BB6"/>
    <w:rsid w:val="00CF2575"/>
    <w:rsid w:val="00CF2DBC"/>
    <w:rsid w:val="00CF3D97"/>
    <w:rsid w:val="00CF3E36"/>
    <w:rsid w:val="00CF41E5"/>
    <w:rsid w:val="00CF467F"/>
    <w:rsid w:val="00CF504F"/>
    <w:rsid w:val="00CF5694"/>
    <w:rsid w:val="00CF571A"/>
    <w:rsid w:val="00CF5721"/>
    <w:rsid w:val="00CF65AA"/>
    <w:rsid w:val="00CF7310"/>
    <w:rsid w:val="00CF788B"/>
    <w:rsid w:val="00CF7C8F"/>
    <w:rsid w:val="00D02D9D"/>
    <w:rsid w:val="00D0487D"/>
    <w:rsid w:val="00D07514"/>
    <w:rsid w:val="00D1068A"/>
    <w:rsid w:val="00D12C49"/>
    <w:rsid w:val="00D1331A"/>
    <w:rsid w:val="00D1334E"/>
    <w:rsid w:val="00D133A7"/>
    <w:rsid w:val="00D1382A"/>
    <w:rsid w:val="00D1496F"/>
    <w:rsid w:val="00D1542F"/>
    <w:rsid w:val="00D1621C"/>
    <w:rsid w:val="00D172CF"/>
    <w:rsid w:val="00D21661"/>
    <w:rsid w:val="00D21FA0"/>
    <w:rsid w:val="00D226CE"/>
    <w:rsid w:val="00D22E63"/>
    <w:rsid w:val="00D237E7"/>
    <w:rsid w:val="00D23C21"/>
    <w:rsid w:val="00D25AC5"/>
    <w:rsid w:val="00D26EA7"/>
    <w:rsid w:val="00D27255"/>
    <w:rsid w:val="00D27516"/>
    <w:rsid w:val="00D27A9C"/>
    <w:rsid w:val="00D27B9D"/>
    <w:rsid w:val="00D30686"/>
    <w:rsid w:val="00D31DC4"/>
    <w:rsid w:val="00D328F9"/>
    <w:rsid w:val="00D32C9F"/>
    <w:rsid w:val="00D32CAC"/>
    <w:rsid w:val="00D3371A"/>
    <w:rsid w:val="00D36CCD"/>
    <w:rsid w:val="00D40041"/>
    <w:rsid w:val="00D40158"/>
    <w:rsid w:val="00D42DD9"/>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2EDE"/>
    <w:rsid w:val="00D732DF"/>
    <w:rsid w:val="00D733BE"/>
    <w:rsid w:val="00D73732"/>
    <w:rsid w:val="00D738BB"/>
    <w:rsid w:val="00D75074"/>
    <w:rsid w:val="00D765CA"/>
    <w:rsid w:val="00D80624"/>
    <w:rsid w:val="00D80AF2"/>
    <w:rsid w:val="00D82F56"/>
    <w:rsid w:val="00D83241"/>
    <w:rsid w:val="00D841E6"/>
    <w:rsid w:val="00D84DCF"/>
    <w:rsid w:val="00D85C3D"/>
    <w:rsid w:val="00D86B9B"/>
    <w:rsid w:val="00D87B7A"/>
    <w:rsid w:val="00D9022E"/>
    <w:rsid w:val="00D902CA"/>
    <w:rsid w:val="00D91217"/>
    <w:rsid w:val="00D93697"/>
    <w:rsid w:val="00D93D2F"/>
    <w:rsid w:val="00D95377"/>
    <w:rsid w:val="00D96E0E"/>
    <w:rsid w:val="00D96FF5"/>
    <w:rsid w:val="00D97F1A"/>
    <w:rsid w:val="00DA044B"/>
    <w:rsid w:val="00DA29D5"/>
    <w:rsid w:val="00DA2AA6"/>
    <w:rsid w:val="00DA3AEF"/>
    <w:rsid w:val="00DA4A95"/>
    <w:rsid w:val="00DA5C7E"/>
    <w:rsid w:val="00DA5E2A"/>
    <w:rsid w:val="00DA618C"/>
    <w:rsid w:val="00DA7F6E"/>
    <w:rsid w:val="00DB1C5D"/>
    <w:rsid w:val="00DB284E"/>
    <w:rsid w:val="00DB322D"/>
    <w:rsid w:val="00DB38B6"/>
    <w:rsid w:val="00DB4D35"/>
    <w:rsid w:val="00DB57F7"/>
    <w:rsid w:val="00DB5B57"/>
    <w:rsid w:val="00DB6FED"/>
    <w:rsid w:val="00DB7E8F"/>
    <w:rsid w:val="00DC05E2"/>
    <w:rsid w:val="00DC0A91"/>
    <w:rsid w:val="00DC1357"/>
    <w:rsid w:val="00DC3C9F"/>
    <w:rsid w:val="00DC3D82"/>
    <w:rsid w:val="00DC4247"/>
    <w:rsid w:val="00DC4A42"/>
    <w:rsid w:val="00DC5335"/>
    <w:rsid w:val="00DC66C7"/>
    <w:rsid w:val="00DC7E89"/>
    <w:rsid w:val="00DD0926"/>
    <w:rsid w:val="00DD1E23"/>
    <w:rsid w:val="00DD1FA5"/>
    <w:rsid w:val="00DD278C"/>
    <w:rsid w:val="00DD2B73"/>
    <w:rsid w:val="00DD2DAA"/>
    <w:rsid w:val="00DD47B2"/>
    <w:rsid w:val="00DD5B62"/>
    <w:rsid w:val="00DD6A08"/>
    <w:rsid w:val="00DE2B7E"/>
    <w:rsid w:val="00DE325F"/>
    <w:rsid w:val="00DE4468"/>
    <w:rsid w:val="00DE4D23"/>
    <w:rsid w:val="00DE4FE3"/>
    <w:rsid w:val="00DE7993"/>
    <w:rsid w:val="00DE79F7"/>
    <w:rsid w:val="00DF0A26"/>
    <w:rsid w:val="00DF1A53"/>
    <w:rsid w:val="00DF2E05"/>
    <w:rsid w:val="00DF35F4"/>
    <w:rsid w:val="00DF456C"/>
    <w:rsid w:val="00DF54A8"/>
    <w:rsid w:val="00DF6171"/>
    <w:rsid w:val="00DF65BD"/>
    <w:rsid w:val="00DF6E9D"/>
    <w:rsid w:val="00DF7AE0"/>
    <w:rsid w:val="00E01BFB"/>
    <w:rsid w:val="00E01E14"/>
    <w:rsid w:val="00E01E30"/>
    <w:rsid w:val="00E02DB2"/>
    <w:rsid w:val="00E04CEE"/>
    <w:rsid w:val="00E04DF6"/>
    <w:rsid w:val="00E05D7F"/>
    <w:rsid w:val="00E06CF7"/>
    <w:rsid w:val="00E0753B"/>
    <w:rsid w:val="00E0784B"/>
    <w:rsid w:val="00E07AAF"/>
    <w:rsid w:val="00E07F98"/>
    <w:rsid w:val="00E10CF7"/>
    <w:rsid w:val="00E12018"/>
    <w:rsid w:val="00E13BF6"/>
    <w:rsid w:val="00E14809"/>
    <w:rsid w:val="00E15529"/>
    <w:rsid w:val="00E15C61"/>
    <w:rsid w:val="00E16F6D"/>
    <w:rsid w:val="00E17690"/>
    <w:rsid w:val="00E20D88"/>
    <w:rsid w:val="00E20D9D"/>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206D"/>
    <w:rsid w:val="00E332E9"/>
    <w:rsid w:val="00E344CB"/>
    <w:rsid w:val="00E34DD8"/>
    <w:rsid w:val="00E3608C"/>
    <w:rsid w:val="00E36FEE"/>
    <w:rsid w:val="00E37807"/>
    <w:rsid w:val="00E37B0A"/>
    <w:rsid w:val="00E400A9"/>
    <w:rsid w:val="00E4178A"/>
    <w:rsid w:val="00E41B93"/>
    <w:rsid w:val="00E4287B"/>
    <w:rsid w:val="00E44256"/>
    <w:rsid w:val="00E45525"/>
    <w:rsid w:val="00E4645F"/>
    <w:rsid w:val="00E46ECD"/>
    <w:rsid w:val="00E46FFA"/>
    <w:rsid w:val="00E47632"/>
    <w:rsid w:val="00E47A75"/>
    <w:rsid w:val="00E50E82"/>
    <w:rsid w:val="00E52155"/>
    <w:rsid w:val="00E52BBF"/>
    <w:rsid w:val="00E54D1D"/>
    <w:rsid w:val="00E55670"/>
    <w:rsid w:val="00E557D6"/>
    <w:rsid w:val="00E55CA3"/>
    <w:rsid w:val="00E57CA8"/>
    <w:rsid w:val="00E57E85"/>
    <w:rsid w:val="00E61E54"/>
    <w:rsid w:val="00E63645"/>
    <w:rsid w:val="00E63679"/>
    <w:rsid w:val="00E636FF"/>
    <w:rsid w:val="00E63D30"/>
    <w:rsid w:val="00E65650"/>
    <w:rsid w:val="00E656D1"/>
    <w:rsid w:val="00E65B67"/>
    <w:rsid w:val="00E66033"/>
    <w:rsid w:val="00E6696D"/>
    <w:rsid w:val="00E676F0"/>
    <w:rsid w:val="00E67CCB"/>
    <w:rsid w:val="00E70CB2"/>
    <w:rsid w:val="00E72791"/>
    <w:rsid w:val="00E72A6B"/>
    <w:rsid w:val="00E72C53"/>
    <w:rsid w:val="00E73FF9"/>
    <w:rsid w:val="00E74A85"/>
    <w:rsid w:val="00E75C05"/>
    <w:rsid w:val="00E75E72"/>
    <w:rsid w:val="00E767EE"/>
    <w:rsid w:val="00E76FAD"/>
    <w:rsid w:val="00E7788F"/>
    <w:rsid w:val="00E779C1"/>
    <w:rsid w:val="00E81533"/>
    <w:rsid w:val="00E82993"/>
    <w:rsid w:val="00E82A74"/>
    <w:rsid w:val="00E82F57"/>
    <w:rsid w:val="00E8347A"/>
    <w:rsid w:val="00E8348F"/>
    <w:rsid w:val="00E84E20"/>
    <w:rsid w:val="00E8578D"/>
    <w:rsid w:val="00E85E77"/>
    <w:rsid w:val="00E87B3C"/>
    <w:rsid w:val="00E91093"/>
    <w:rsid w:val="00E91498"/>
    <w:rsid w:val="00E91691"/>
    <w:rsid w:val="00E9296B"/>
    <w:rsid w:val="00E92C8C"/>
    <w:rsid w:val="00E93CE6"/>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213"/>
    <w:rsid w:val="00EC6EB1"/>
    <w:rsid w:val="00EC73E3"/>
    <w:rsid w:val="00EC78F4"/>
    <w:rsid w:val="00ED0096"/>
    <w:rsid w:val="00ED129B"/>
    <w:rsid w:val="00ED4E38"/>
    <w:rsid w:val="00ED5DA1"/>
    <w:rsid w:val="00ED7515"/>
    <w:rsid w:val="00EE10C7"/>
    <w:rsid w:val="00EE11C0"/>
    <w:rsid w:val="00EE1219"/>
    <w:rsid w:val="00EE2FD9"/>
    <w:rsid w:val="00EE30F3"/>
    <w:rsid w:val="00EE42CC"/>
    <w:rsid w:val="00EE4662"/>
    <w:rsid w:val="00EE4AFC"/>
    <w:rsid w:val="00EE63E4"/>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B1F"/>
    <w:rsid w:val="00EF6C78"/>
    <w:rsid w:val="00EF6C9D"/>
    <w:rsid w:val="00EF6CE8"/>
    <w:rsid w:val="00F003A1"/>
    <w:rsid w:val="00F02431"/>
    <w:rsid w:val="00F02727"/>
    <w:rsid w:val="00F03889"/>
    <w:rsid w:val="00F0628A"/>
    <w:rsid w:val="00F0699E"/>
    <w:rsid w:val="00F07A65"/>
    <w:rsid w:val="00F07E99"/>
    <w:rsid w:val="00F1002C"/>
    <w:rsid w:val="00F117CA"/>
    <w:rsid w:val="00F12167"/>
    <w:rsid w:val="00F13FF2"/>
    <w:rsid w:val="00F14A8A"/>
    <w:rsid w:val="00F151BF"/>
    <w:rsid w:val="00F15688"/>
    <w:rsid w:val="00F15F5D"/>
    <w:rsid w:val="00F17046"/>
    <w:rsid w:val="00F1728D"/>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6B0"/>
    <w:rsid w:val="00F549D1"/>
    <w:rsid w:val="00F550D1"/>
    <w:rsid w:val="00F55732"/>
    <w:rsid w:val="00F55950"/>
    <w:rsid w:val="00F566A0"/>
    <w:rsid w:val="00F56BB9"/>
    <w:rsid w:val="00F56F6F"/>
    <w:rsid w:val="00F60CB6"/>
    <w:rsid w:val="00F61070"/>
    <w:rsid w:val="00F62FE9"/>
    <w:rsid w:val="00F64B9B"/>
    <w:rsid w:val="00F65A1B"/>
    <w:rsid w:val="00F6690F"/>
    <w:rsid w:val="00F66C8A"/>
    <w:rsid w:val="00F67522"/>
    <w:rsid w:val="00F67578"/>
    <w:rsid w:val="00F67C3F"/>
    <w:rsid w:val="00F72B8D"/>
    <w:rsid w:val="00F72DA0"/>
    <w:rsid w:val="00F72DB4"/>
    <w:rsid w:val="00F73F19"/>
    <w:rsid w:val="00F76259"/>
    <w:rsid w:val="00F767C3"/>
    <w:rsid w:val="00F77118"/>
    <w:rsid w:val="00F80E63"/>
    <w:rsid w:val="00F8116D"/>
    <w:rsid w:val="00F81180"/>
    <w:rsid w:val="00F82772"/>
    <w:rsid w:val="00F82967"/>
    <w:rsid w:val="00F84102"/>
    <w:rsid w:val="00F84248"/>
    <w:rsid w:val="00F8481F"/>
    <w:rsid w:val="00F85923"/>
    <w:rsid w:val="00F861C4"/>
    <w:rsid w:val="00F877DB"/>
    <w:rsid w:val="00F901CA"/>
    <w:rsid w:val="00F90AD9"/>
    <w:rsid w:val="00F9134C"/>
    <w:rsid w:val="00F934BB"/>
    <w:rsid w:val="00F93893"/>
    <w:rsid w:val="00F94078"/>
    <w:rsid w:val="00F950EB"/>
    <w:rsid w:val="00F95371"/>
    <w:rsid w:val="00F96B9E"/>
    <w:rsid w:val="00F977B3"/>
    <w:rsid w:val="00F97C7B"/>
    <w:rsid w:val="00FA018C"/>
    <w:rsid w:val="00FA02D8"/>
    <w:rsid w:val="00FA074F"/>
    <w:rsid w:val="00FA08EA"/>
    <w:rsid w:val="00FA132B"/>
    <w:rsid w:val="00FA1412"/>
    <w:rsid w:val="00FA1BEF"/>
    <w:rsid w:val="00FA217D"/>
    <w:rsid w:val="00FA2861"/>
    <w:rsid w:val="00FA4265"/>
    <w:rsid w:val="00FA43EE"/>
    <w:rsid w:val="00FA65AF"/>
    <w:rsid w:val="00FA73F2"/>
    <w:rsid w:val="00FB15E5"/>
    <w:rsid w:val="00FB1849"/>
    <w:rsid w:val="00FB2293"/>
    <w:rsid w:val="00FB33A5"/>
    <w:rsid w:val="00FB5464"/>
    <w:rsid w:val="00FB6D54"/>
    <w:rsid w:val="00FC03EF"/>
    <w:rsid w:val="00FC1B87"/>
    <w:rsid w:val="00FC2C86"/>
    <w:rsid w:val="00FC32DA"/>
    <w:rsid w:val="00FC34C6"/>
    <w:rsid w:val="00FC4794"/>
    <w:rsid w:val="00FC4F8A"/>
    <w:rsid w:val="00FC5386"/>
    <w:rsid w:val="00FC5D4D"/>
    <w:rsid w:val="00FC647A"/>
    <w:rsid w:val="00FC74CA"/>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40CB"/>
    <w:rsid w:val="00FF443A"/>
    <w:rsid w:val="00FF4956"/>
    <w:rsid w:val="00FF4C5E"/>
    <w:rsid w:val="00FF6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23EE3"/>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772"/>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har"/>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qFormat/>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Task Body"/>
    <w:basedOn w:val="a"/>
    <w:link w:val="af1"/>
    <w:uiPriority w:val="34"/>
    <w:qFormat/>
    <w:rsid w:val="00BF51D4"/>
    <w:pPr>
      <w:ind w:left="720"/>
    </w:pPr>
  </w:style>
  <w:style w:type="character" w:customStyle="1" w:styleId="NOChar">
    <w:name w:val="NO Char"/>
    <w:qFormat/>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2">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3">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4">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5">
    <w:name w:val="Quote"/>
    <w:basedOn w:val="a"/>
    <w:next w:val="a"/>
    <w:link w:val="af6"/>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6">
    <w:name w:val="引用 字符"/>
    <w:link w:val="af5"/>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0">
    <w:name w:val="index 8"/>
    <w:basedOn w:val="a"/>
    <w:next w:val="a"/>
    <w:autoRedefine/>
    <w:rsid w:val="007842C4"/>
    <w:pPr>
      <w:ind w:left="1600" w:hanging="200"/>
    </w:pPr>
  </w:style>
  <w:style w:type="paragraph" w:styleId="af7">
    <w:name w:val="Revision"/>
    <w:hidden/>
    <w:uiPriority w:val="99"/>
    <w:semiHidden/>
    <w:rsid w:val="00B71D07"/>
    <w:rPr>
      <w:color w:val="000000"/>
      <w:lang w:val="en-GB" w:eastAsia="ja-JP"/>
    </w:rPr>
  </w:style>
  <w:style w:type="character" w:customStyle="1" w:styleId="EXChar">
    <w:name w:val="EX Char"/>
    <w:link w:val="EX"/>
    <w:locked/>
    <w:rsid w:val="00A725BF"/>
    <w:rPr>
      <w:rFonts w:eastAsia="Times New Roman"/>
      <w:color w:val="000000"/>
      <w:lang w:val="en-GB" w:eastAsia="ja-JP"/>
    </w:rPr>
  </w:style>
  <w:style w:type="character" w:customStyle="1" w:styleId="40">
    <w:name w:val="标题 4 字符"/>
    <w:link w:val="4"/>
    <w:locked/>
    <w:rsid w:val="00FF6CAD"/>
    <w:rPr>
      <w:rFonts w:ascii="Arial" w:hAnsi="Arial"/>
      <w:sz w:val="24"/>
      <w:lang w:val="en-GB" w:eastAsia="ja-JP"/>
    </w:rPr>
  </w:style>
  <w:style w:type="character" w:customStyle="1" w:styleId="TACChar">
    <w:name w:val="TAC Char"/>
    <w:link w:val="TAC"/>
    <w:locked/>
    <w:rsid w:val="0097467D"/>
    <w:rPr>
      <w:rFonts w:ascii="Arial" w:hAnsi="Arial"/>
      <w:color w:val="000000"/>
      <w:sz w:val="18"/>
      <w:lang w:val="en-GB" w:eastAsia="ja-JP"/>
    </w:rPr>
  </w:style>
  <w:style w:type="character" w:customStyle="1" w:styleId="af1">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0"/>
    <w:uiPriority w:val="34"/>
    <w:qFormat/>
    <w:locked/>
    <w:rsid w:val="004A5322"/>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236012089">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51375305">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3B7FDD84-CDAA-4D3F-84EF-51DA1367A4FD}">
  <ds:schemaRefs>
    <ds:schemaRef ds:uri="http://schemas.openxmlformats.org/officeDocument/2006/bibliography"/>
  </ds:schemaRefs>
</ds:datastoreItem>
</file>

<file path=customXml/itemProps3.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4.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6.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3070</Words>
  <Characters>17503</Characters>
  <Application>Microsoft Office Word</Application>
  <DocSecurity>0</DocSecurity>
  <Lines>145</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Huawei user</dc:creator>
  <cp:keywords/>
  <cp:lastModifiedBy>Huawei revision r1</cp:lastModifiedBy>
  <cp:revision>2</cp:revision>
  <cp:lastPrinted>2018-08-13T16:59:00Z</cp:lastPrinted>
  <dcterms:created xsi:type="dcterms:W3CDTF">2024-02-28T15:14:00Z</dcterms:created>
  <dcterms:modified xsi:type="dcterms:W3CDTF">2024-02-28T15:14:00Z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(3)wwvNnCjDwdWDfLN3Q1f1tmeqsdy56Tux3oW89fwbRRfVgwd3sVK+rSTzzht0Guul+DE5rGqA
qF8IXrbJe89QD9JfKK1NfWZJXzuYB4m/eOZVHHEMwCxjMPCJn6d2DPxXg2NgT/4KaOomkKVv
3cBaG7ub7vHf4Fhl+1Bc70BgVCXVwbBTF0nidWRCMfTerF9aDS/2b9H5ACzz9NUbkNg53X1w
Y0RcYxKLQ/UBwzy75X</vt:lpwstr>
  </property>
  <property fmtid="{D5CDD505-2E9C-101B-9397-08002B2CF9AE}" pid="9" name="_2015_ms_pID_7253431">
    <vt:lpwstr>DSw6GW4WQ7HWeJgvE+LcFtda0nDF1+6z/MUPrk/jodQ4UEp61il11Z
aRMIHrIdepqq+97KO+1K2to0kjsPcMLIz0Umn9NO0SuYOtpHiqNTcPcMb4CNMitdLdnd/RsX
jGcG5lDzerNr6Ls0a/UisyFtJp619apdfu5U3GzCN2RMrCNB74VKRlCqSdcuKaWQd7de6GgE
bNUEOnJ1jZVUBIUZIUTkZ0PHPR1fjMZsyLiq</vt:lpwstr>
  </property>
  <property fmtid="{D5CDD505-2E9C-101B-9397-08002B2CF9AE}" pid="10" name="_2015_ms_pID_7253432">
    <vt:lpwstr>0TxiH3J0R7j1FQ8mk2swfvI=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1707214158</vt:lpwstr>
  </property>
</Properties>
</file>