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19946" w14:textId="180832B7" w:rsidR="00714CAA" w:rsidRDefault="00714CAA" w:rsidP="00714CAA">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46289C">
        <w:rPr>
          <w:rFonts w:ascii="Arial" w:eastAsia="Arial Unicode MS" w:hAnsi="Arial" w:cs="Arial"/>
          <w:b/>
          <w:bCs/>
          <w:sz w:val="24"/>
        </w:rPr>
        <w:t>3GP</w:t>
      </w:r>
      <w:r>
        <w:rPr>
          <w:rFonts w:ascii="Arial" w:eastAsia="Arial Unicode MS" w:hAnsi="Arial" w:cs="Arial"/>
          <w:b/>
          <w:bCs/>
          <w:sz w:val="24"/>
        </w:rPr>
        <w:t>P TSG-WG SA2 Meeting #161</w:t>
      </w:r>
      <w:r w:rsidRPr="0046289C">
        <w:rPr>
          <w:rFonts w:ascii="Arial" w:eastAsia="Arial Unicode MS" w:hAnsi="Arial" w:cs="Arial"/>
          <w:b/>
          <w:bCs/>
          <w:sz w:val="24"/>
        </w:rPr>
        <w:tab/>
      </w:r>
      <w:r w:rsidR="00555064" w:rsidRPr="00555064">
        <w:rPr>
          <w:rFonts w:ascii="Arial" w:eastAsia="Arial Unicode MS" w:hAnsi="Arial" w:cs="Arial"/>
          <w:b/>
          <w:bCs/>
          <w:i/>
          <w:sz w:val="28"/>
        </w:rPr>
        <w:t>S2-2402063</w:t>
      </w:r>
    </w:p>
    <w:p w14:paraId="6A021B9F" w14:textId="1C662F55" w:rsidR="00714CAA" w:rsidRPr="00927C1B" w:rsidRDefault="00B2087A" w:rsidP="00714CAA">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bookmarkStart w:id="0" w:name="_Hlk157781492"/>
      <w:r w:rsidRPr="00307475">
        <w:rPr>
          <w:rFonts w:ascii="Arial" w:eastAsia="Arial Unicode MS" w:hAnsi="Arial" w:cs="Arial"/>
          <w:b/>
          <w:bCs/>
          <w:sz w:val="24"/>
        </w:rPr>
        <w:t xml:space="preserve">Athens, Greece, </w:t>
      </w:r>
      <w:r w:rsidRPr="00E958CE">
        <w:rPr>
          <w:rFonts w:ascii="Arial" w:eastAsia="Arial Unicode MS" w:hAnsi="Arial" w:cs="Arial"/>
          <w:b/>
          <w:bCs/>
          <w:sz w:val="24"/>
        </w:rPr>
        <w:t>26 February – 1 March,</w:t>
      </w:r>
      <w:r w:rsidRPr="00307475">
        <w:rPr>
          <w:rFonts w:ascii="Arial" w:eastAsia="Arial Unicode MS" w:hAnsi="Arial" w:cs="Arial"/>
          <w:b/>
          <w:bCs/>
          <w:sz w:val="24"/>
        </w:rPr>
        <w:t xml:space="preserve"> 2024</w:t>
      </w:r>
      <w:bookmarkEnd w:id="0"/>
      <w:r w:rsidR="00714CAA" w:rsidRPr="00927C1B">
        <w:rPr>
          <w:rFonts w:ascii="Arial" w:eastAsia="Arial Unicode MS" w:hAnsi="Arial" w:cs="Arial"/>
          <w:b/>
          <w:bCs/>
        </w:rPr>
        <w:tab/>
      </w:r>
      <w:r w:rsidR="00714CAA">
        <w:rPr>
          <w:rFonts w:ascii="Arial" w:hAnsi="Arial" w:cs="Arial"/>
          <w:b/>
          <w:bCs/>
          <w:color w:val="0000FF"/>
        </w:rPr>
        <w:t>(revision of S2-240</w:t>
      </w:r>
      <w:r w:rsidR="00555064">
        <w:rPr>
          <w:rFonts w:ascii="Arial" w:hAnsi="Arial" w:cs="Arial"/>
          <w:b/>
          <w:bCs/>
          <w:color w:val="0000FF"/>
        </w:rPr>
        <w:t>0804</w:t>
      </w:r>
      <w:r w:rsidR="00714CAA" w:rsidRPr="00E879AF">
        <w:rPr>
          <w:rFonts w:ascii="Arial" w:hAnsi="Arial" w:cs="Arial"/>
          <w:b/>
          <w:bCs/>
          <w:color w:val="0000FF"/>
        </w:rPr>
        <w:t>)</w:t>
      </w:r>
    </w:p>
    <w:p w14:paraId="017A1AD8" w14:textId="77777777" w:rsidR="00A24F28" w:rsidRPr="00927C1B" w:rsidRDefault="00A24F28" w:rsidP="00A24F28">
      <w:pPr>
        <w:rPr>
          <w:rFonts w:ascii="Arial" w:hAnsi="Arial" w:cs="Arial"/>
        </w:rPr>
      </w:pPr>
    </w:p>
    <w:p w14:paraId="44649255" w14:textId="77777777"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14:paraId="614E93C1" w14:textId="30AC1092"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55064" w:rsidRPr="00555064">
        <w:rPr>
          <w:rFonts w:ascii="Arial" w:hAnsi="Arial" w:cs="Arial"/>
          <w:b/>
        </w:rPr>
        <w:t>New Use Case for WT#2: VFL between NWDAFs</w:t>
      </w:r>
    </w:p>
    <w:p w14:paraId="1E87465B"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46A2D279" w14:textId="15529951"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2575A9">
        <w:rPr>
          <w:rFonts w:ascii="Arial" w:hAnsi="Arial" w:cs="Arial"/>
          <w:b/>
        </w:rPr>
        <w:t>9.15</w:t>
      </w:r>
    </w:p>
    <w:p w14:paraId="6F713562" w14:textId="5D5561AE"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2575A9">
        <w:rPr>
          <w:rFonts w:ascii="Arial" w:hAnsi="Arial" w:cs="Arial"/>
          <w:b/>
        </w:rPr>
        <w:t>FS_AIML_CN</w:t>
      </w:r>
      <w:r w:rsidR="00462B3D" w:rsidRPr="00CA76A1">
        <w:rPr>
          <w:rFonts w:ascii="Arial" w:hAnsi="Arial" w:cs="Arial"/>
          <w:b/>
        </w:rPr>
        <w:t xml:space="preserve"> / Rel-1</w:t>
      </w:r>
      <w:r w:rsidR="0071071D">
        <w:rPr>
          <w:rFonts w:ascii="Arial" w:hAnsi="Arial" w:cs="Arial"/>
          <w:b/>
        </w:rPr>
        <w:t>9</w:t>
      </w:r>
    </w:p>
    <w:p w14:paraId="6519F11A" w14:textId="77777777" w:rsidR="00EF48DB" w:rsidRPr="00927C1B" w:rsidRDefault="00A24F28" w:rsidP="00EC53AC">
      <w:pPr>
        <w:jc w:val="both"/>
        <w:rPr>
          <w:rFonts w:ascii="Arial" w:hAnsi="Arial" w:cs="Arial"/>
          <w:i/>
        </w:rPr>
      </w:pPr>
      <w:r w:rsidRPr="00927C1B">
        <w:rPr>
          <w:rFonts w:ascii="Arial" w:hAnsi="Arial" w:cs="Arial"/>
          <w:i/>
        </w:rPr>
        <w:t xml:space="preserve">Abstract: </w:t>
      </w:r>
      <w:r w:rsidR="00893447" w:rsidRPr="00893447">
        <w:rPr>
          <w:rFonts w:ascii="Arial" w:hAnsi="Arial" w:cs="Arial"/>
          <w:i/>
        </w:rPr>
        <w:t xml:space="preserve">Propose </w:t>
      </w:r>
      <w:r w:rsidR="001F7E75">
        <w:rPr>
          <w:rFonts w:ascii="Arial" w:hAnsi="Arial" w:cs="Arial"/>
          <w:i/>
        </w:rPr>
        <w:t xml:space="preserve">a </w:t>
      </w:r>
      <w:r w:rsidR="00893447" w:rsidRPr="00893447">
        <w:rPr>
          <w:rFonts w:ascii="Arial" w:hAnsi="Arial" w:cs="Arial"/>
          <w:i/>
        </w:rPr>
        <w:t xml:space="preserve">use case for using VFL </w:t>
      </w:r>
      <w:r w:rsidR="00A5319B">
        <w:rPr>
          <w:rFonts w:ascii="Arial" w:hAnsi="Arial" w:cs="Arial"/>
          <w:i/>
        </w:rPr>
        <w:t xml:space="preserve">among NWDAFs </w:t>
      </w:r>
      <w:r w:rsidR="00893447" w:rsidRPr="00893447">
        <w:rPr>
          <w:rFonts w:ascii="Arial" w:hAnsi="Arial" w:cs="Arial"/>
          <w:i/>
        </w:rPr>
        <w:t xml:space="preserve">for improving the accuracy and effectiveness of analytics </w:t>
      </w:r>
      <w:r w:rsidR="00A5319B">
        <w:rPr>
          <w:rFonts w:ascii="Arial" w:hAnsi="Arial" w:cs="Arial"/>
          <w:i/>
        </w:rPr>
        <w:t xml:space="preserve">when NWDAFs are not allowed to share their ML Models. </w:t>
      </w:r>
      <w:r w:rsidR="00893447" w:rsidRPr="00893447">
        <w:rPr>
          <w:rFonts w:ascii="Arial" w:hAnsi="Arial" w:cs="Arial"/>
          <w:i/>
        </w:rPr>
        <w:t xml:space="preserve"> </w:t>
      </w:r>
      <w:r w:rsidR="00346050">
        <w:rPr>
          <w:rFonts w:ascii="Arial" w:hAnsi="Arial" w:cs="Arial"/>
          <w:i/>
        </w:rPr>
        <w:t xml:space="preserve"> </w:t>
      </w:r>
    </w:p>
    <w:p w14:paraId="2F436011" w14:textId="77777777" w:rsidR="00A93620" w:rsidRPr="00927C1B" w:rsidRDefault="00B3593E" w:rsidP="00B3593E">
      <w:pPr>
        <w:pStyle w:val="1"/>
      </w:pPr>
      <w:r w:rsidRPr="00ED48C0">
        <w:t xml:space="preserve">1. </w:t>
      </w:r>
      <w:r w:rsidR="00305F20" w:rsidRPr="00ED48C0">
        <w:t>Introduction</w:t>
      </w:r>
    </w:p>
    <w:p w14:paraId="7E14BC7E" w14:textId="77777777" w:rsidR="000D7328" w:rsidRDefault="000D7328" w:rsidP="000D7328">
      <w:r>
        <w:t xml:space="preserve">In an attempt to expand the possible collaborations for training processes in NWDAF architecture, the TR 23.700-84 defined the KI#2 to investigate the scenarios that can benefit from joint collaborative training based on Vertical Federated Learning principles as well as the associated mechanisms to support such processes. </w:t>
      </w:r>
    </w:p>
    <w:p w14:paraId="07F2A98E" w14:textId="774B2F37" w:rsidR="00BB3765" w:rsidRDefault="00027339" w:rsidP="00BB5428">
      <w:pPr>
        <w:jc w:val="both"/>
        <w:rPr>
          <w:b/>
        </w:rPr>
      </w:pPr>
      <w:r>
        <w:t xml:space="preserve"> </w:t>
      </w:r>
    </w:p>
    <w:p w14:paraId="17D69485" w14:textId="61801BB3" w:rsidR="002B19EF" w:rsidRDefault="002B19EF" w:rsidP="002B19EF">
      <w:pPr>
        <w:pStyle w:val="1"/>
      </w:pPr>
      <w:r w:rsidRPr="00663A43">
        <w:t>2. Discussion</w:t>
      </w:r>
    </w:p>
    <w:p w14:paraId="708E9963" w14:textId="7EC9458B" w:rsidR="00663A43" w:rsidRDefault="00663A43" w:rsidP="00895463">
      <w:pPr>
        <w:jc w:val="both"/>
      </w:pPr>
      <w:r>
        <w:t xml:space="preserve">This contribution identifies the scenario where analytics aggregation with NWDAFs from different vendors without interoperability cannot use current HFL for the generation of the aggregated analytics output based on the collaborative training of ML models, therefore, aligned ML models. In such scenario the ML models of the multiple vendor NWDAFs cannot be shared, preventing the HFL mechanisms to be used. </w:t>
      </w:r>
    </w:p>
    <w:p w14:paraId="299F4F85" w14:textId="0A7DD033" w:rsidR="00663A43" w:rsidRDefault="00663A43" w:rsidP="00663A43">
      <w:pPr>
        <w:jc w:val="both"/>
        <w:rPr>
          <w:lang w:eastAsia="en-US"/>
        </w:rPr>
      </w:pPr>
      <w:r>
        <w:t xml:space="preserve">Therefore, VFL among NWDAFs is proposed. </w:t>
      </w:r>
    </w:p>
    <w:p w14:paraId="0AB382B0" w14:textId="77777777" w:rsidR="00663A43" w:rsidRPr="00663A43" w:rsidRDefault="00663A43" w:rsidP="00663A43"/>
    <w:p w14:paraId="1A159EDD" w14:textId="12105132" w:rsidR="00A44E89" w:rsidRDefault="00A44E89" w:rsidP="00A44E89">
      <w:pPr>
        <w:overflowPunct/>
        <w:topLinePunct/>
        <w:autoSpaceDE/>
        <w:autoSpaceDN/>
        <w:snapToGrid w:val="0"/>
        <w:spacing w:before="160" w:after="160" w:line="240" w:lineRule="atLeast"/>
        <w:textAlignment w:val="auto"/>
        <w:rPr>
          <w:lang w:eastAsia="en-US"/>
        </w:rPr>
      </w:pPr>
    </w:p>
    <w:p w14:paraId="4A7C342A" w14:textId="2E091F95" w:rsidR="00CA6115" w:rsidRPr="00927C1B" w:rsidRDefault="002B19EF" w:rsidP="00CA6115">
      <w:pPr>
        <w:pStyle w:val="1"/>
      </w:pPr>
      <w:r>
        <w:t>3</w:t>
      </w:r>
      <w:r w:rsidR="00CA6115" w:rsidRPr="00927C1B">
        <w:t xml:space="preserve">. </w:t>
      </w:r>
      <w:r w:rsidR="00CA6115">
        <w:t>Text Proposal</w:t>
      </w:r>
    </w:p>
    <w:p w14:paraId="19EA0BB9" w14:textId="6A6432E9" w:rsidR="00CA6115" w:rsidRDefault="00F40EE5" w:rsidP="008754B1">
      <w:pPr>
        <w:jc w:val="both"/>
        <w:rPr>
          <w:lang w:eastAsia="zh-CN"/>
        </w:rPr>
      </w:pPr>
      <w:r>
        <w:rPr>
          <w:lang w:eastAsia="zh-CN"/>
        </w:rPr>
        <w:t>It is proposed to capture the following changes vs. TR</w:t>
      </w:r>
      <w:r w:rsidR="00B7146B" w:rsidRPr="00DA677B">
        <w:t> </w:t>
      </w:r>
      <w:r w:rsidRPr="00C67C69">
        <w:rPr>
          <w:lang w:eastAsia="zh-CN"/>
        </w:rPr>
        <w:t>23.</w:t>
      </w:r>
      <w:r w:rsidR="00AE0B99" w:rsidRPr="00C67C69">
        <w:rPr>
          <w:lang w:eastAsia="zh-CN"/>
        </w:rPr>
        <w:t>700-</w:t>
      </w:r>
      <w:r w:rsidR="00C67C69" w:rsidRPr="00C67C69">
        <w:rPr>
          <w:lang w:eastAsia="zh-CN"/>
        </w:rPr>
        <w:t>84</w:t>
      </w:r>
      <w:r>
        <w:rPr>
          <w:lang w:eastAsia="zh-CN"/>
        </w:rPr>
        <w:t>.</w:t>
      </w:r>
    </w:p>
    <w:p w14:paraId="7E0926A7" w14:textId="77777777" w:rsidR="008742E0" w:rsidRDefault="008742E0" w:rsidP="008742E0">
      <w:pPr>
        <w:rPr>
          <w:lang w:val="en-US" w:eastAsia="en-US"/>
        </w:rPr>
      </w:pPr>
    </w:p>
    <w:p w14:paraId="401CD82B" w14:textId="0A44ED79" w:rsidR="008742E0" w:rsidRPr="0042466D" w:rsidRDefault="008742E0" w:rsidP="008742E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First</w:t>
      </w:r>
      <w:r w:rsidRPr="0042466D">
        <w:rPr>
          <w:rFonts w:ascii="Arial" w:hAnsi="Arial" w:cs="Arial"/>
          <w:color w:val="FF0000"/>
          <w:sz w:val="28"/>
          <w:szCs w:val="28"/>
          <w:lang w:val="en-US"/>
        </w:rPr>
        <w:t xml:space="preserve"> change * * * *</w:t>
      </w:r>
    </w:p>
    <w:p w14:paraId="11E6B8A7" w14:textId="77777777" w:rsidR="00335FAD" w:rsidRPr="001033FE" w:rsidRDefault="00335FAD" w:rsidP="00335FAD">
      <w:pPr>
        <w:pStyle w:val="3"/>
      </w:pPr>
      <w:bookmarkStart w:id="1" w:name="_Toc519004414"/>
      <w:r>
        <w:t>5.1.y</w:t>
      </w:r>
      <w:r>
        <w:tab/>
        <w:t xml:space="preserve">Use Case #y: </w:t>
      </w:r>
      <w:r w:rsidRPr="003F4ACA">
        <w:t>V</w:t>
      </w:r>
      <w:r>
        <w:t xml:space="preserve">ertical Federated Learning among </w:t>
      </w:r>
      <w:r w:rsidRPr="003F4ACA">
        <w:t>NWDAFs</w:t>
      </w:r>
      <w:r>
        <w:t xml:space="preserve"> </w:t>
      </w:r>
    </w:p>
    <w:p w14:paraId="0C976E59" w14:textId="77777777" w:rsidR="00552E4B" w:rsidRDefault="00552E4B" w:rsidP="003B2CC9"/>
    <w:p w14:paraId="11A08196" w14:textId="31F12EA6" w:rsidR="003B2CC9" w:rsidRDefault="003B2CC9" w:rsidP="003B2CC9">
      <w:r>
        <w:t xml:space="preserve">This use case is related to the KI#2 on studying the support for Vertical Federated Learning with focus on the identification of the scenario where VFL is relevant for the joint ML model training among NWDAFs.  </w:t>
      </w:r>
    </w:p>
    <w:p w14:paraId="41ED4FAE" w14:textId="5E1D2D4E" w:rsidR="004A47FE" w:rsidRDefault="00335FAD" w:rsidP="00335FAD">
      <w:r>
        <w:t>when multiple NWDAFs instances are deployed in a mobile network</w:t>
      </w:r>
      <w:r w:rsidR="004A47FE">
        <w:t>,</w:t>
      </w:r>
      <w:r>
        <w:t xml:space="preserve"> </w:t>
      </w:r>
      <w:r w:rsidR="004A47FE">
        <w:t>it is possible that</w:t>
      </w:r>
      <w:r>
        <w:t xml:space="preserve"> one single NWDAF instance cannot generate the required analytics output</w:t>
      </w:r>
      <w:ins w:id="2" w:author="Huawei3" w:date="2024-02-23T11:31:00Z">
        <w:r w:rsidR="001C7929">
          <w:t>,</w:t>
        </w:r>
      </w:ins>
      <w:r>
        <w:t xml:space="preserve"> </w:t>
      </w:r>
      <w:r w:rsidR="00895463">
        <w:t xml:space="preserve">e.g. </w:t>
      </w:r>
      <w:r>
        <w:t xml:space="preserve">for </w:t>
      </w:r>
      <w:r w:rsidR="00895463">
        <w:t xml:space="preserve">different </w:t>
      </w:r>
      <w:r>
        <w:t xml:space="preserve">area of interest or </w:t>
      </w:r>
      <w:r w:rsidR="00895463">
        <w:t>PLMNs</w:t>
      </w:r>
      <w:r>
        <w:t xml:space="preserve">. </w:t>
      </w:r>
      <w:r w:rsidR="00895463">
        <w:t>In details</w:t>
      </w:r>
      <w:r w:rsidR="004A47FE">
        <w:t>:</w:t>
      </w:r>
    </w:p>
    <w:p w14:paraId="6CAF6C13" w14:textId="2A45025F" w:rsidR="00335FAD" w:rsidRDefault="004A47FE" w:rsidP="00335FAD">
      <w:r>
        <w:lastRenderedPageBreak/>
        <w:t>O</w:t>
      </w:r>
      <w:r w:rsidR="00335FAD">
        <w:t>n roaming scenarios, e.g., when VPLMN aggregates its own generated analytics (i.e, H-analytics output) with the requested analytics from V-RE-NWDAF (V-analytics output) as specified in TS 23.288 Clause 6.1.5.3.</w:t>
      </w:r>
      <w:r>
        <w:t xml:space="preserve"> Or, the NWDAF from different vendors cannot share the model for the same samples (e.g. AoIs) during analytic aggregation.</w:t>
      </w:r>
      <w:r w:rsidR="00335FAD">
        <w:t xml:space="preserve"> </w:t>
      </w:r>
    </w:p>
    <w:p w14:paraId="20D209A5" w14:textId="205FEAF8" w:rsidR="00335FAD" w:rsidRDefault="00335FAD" w:rsidP="00335FAD">
      <w:r>
        <w:t>When analytics aggregation is used within the same mobile network</w:t>
      </w:r>
      <w:ins w:id="3" w:author="Huawei3" w:date="2024-02-23T11:32:00Z">
        <w:r w:rsidR="001C7929">
          <w:t>,</w:t>
        </w:r>
      </w:ins>
      <w:ins w:id="4" w:author="Huawei3" w:date="2024-02-23T11:14:00Z">
        <w:r w:rsidR="00FA01C4">
          <w:t xml:space="preserve"> </w:t>
        </w:r>
      </w:ins>
      <w:del w:id="5" w:author="Huawei3" w:date="2024-02-23T11:14:00Z">
        <w:r w:rsidDel="00A263B0">
          <w:delText xml:space="preserve">, the aggregation mechanism will be applied to </w:delText>
        </w:r>
        <w:r w:rsidRPr="003F6EEB" w:rsidDel="00A263B0">
          <w:rPr>
            <w:i/>
          </w:rPr>
          <w:delText>any analytics that can be generated by NWDAF with target of reporting set to “any UE”</w:delText>
        </w:r>
        <w:r w:rsidDel="00A263B0">
          <w:delText xml:space="preserve"> (therefore, the subscription necessarily defines the AoI parameter). </w:delText>
        </w:r>
      </w:del>
      <w:r>
        <w:t xml:space="preserve">Examples of such analytics ID are: </w:t>
      </w:r>
    </w:p>
    <w:p w14:paraId="34C8B26B" w14:textId="705AAF7C" w:rsidR="00335FAD" w:rsidRDefault="00335FAD" w:rsidP="00335FAD">
      <w:pPr>
        <w:pStyle w:val="B1"/>
      </w:pPr>
      <w:r>
        <w:t>-</w:t>
      </w:r>
      <w:r>
        <w:tab/>
        <w:t xml:space="preserve">Slice load analytics (Clause 6.3); </w:t>
      </w:r>
    </w:p>
    <w:p w14:paraId="1271848C" w14:textId="698B8CEA" w:rsidR="00335FAD" w:rsidRDefault="00335FAD" w:rsidP="00335FAD">
      <w:pPr>
        <w:pStyle w:val="B1"/>
      </w:pPr>
      <w:r>
        <w:t>-</w:t>
      </w:r>
      <w:r>
        <w:tab/>
        <w:t>Service experience (Clause 6.4): for slice, for application, for an Edge Application over a UP path, for an Edge Application over a UP path</w:t>
      </w:r>
    </w:p>
    <w:p w14:paraId="27F6A1E3" w14:textId="740CE42B" w:rsidR="00335FAD" w:rsidRDefault="00335FAD" w:rsidP="00335FAD">
      <w:pPr>
        <w:pStyle w:val="B1"/>
      </w:pPr>
      <w:r>
        <w:t>-</w:t>
      </w:r>
      <w:r>
        <w:tab/>
        <w:t>User data congestion (Clause 6.8)</w:t>
      </w:r>
    </w:p>
    <w:p w14:paraId="3BAD4FB1" w14:textId="1338F89C" w:rsidR="00335FAD" w:rsidRDefault="00335FAD" w:rsidP="00335FAD">
      <w:pPr>
        <w:pStyle w:val="B1"/>
      </w:pPr>
      <w:r>
        <w:t>-</w:t>
      </w:r>
      <w:r>
        <w:tab/>
        <w:t>QoS Sustainability (Clause 6.9)</w:t>
      </w:r>
    </w:p>
    <w:p w14:paraId="02D7050F" w14:textId="00322867" w:rsidR="00335FAD" w:rsidRDefault="00335FAD" w:rsidP="00335FAD">
      <w:pPr>
        <w:pStyle w:val="B1"/>
      </w:pPr>
      <w:r>
        <w:t>-</w:t>
      </w:r>
      <w:r>
        <w:tab/>
        <w:t>Dispersion analytics (Clause 6.10)</w:t>
      </w:r>
    </w:p>
    <w:p w14:paraId="75F5EC2F" w14:textId="2AAA2A5B" w:rsidR="00335FAD" w:rsidRDefault="00335FAD" w:rsidP="00A80AF2">
      <w:pPr>
        <w:pStyle w:val="B1"/>
        <w:rPr>
          <w:ins w:id="6" w:author="Huawei2" w:date="2024-02-21T09:07:00Z"/>
        </w:rPr>
      </w:pPr>
      <w:r>
        <w:t>-</w:t>
      </w:r>
      <w:r>
        <w:tab/>
        <w:t>DN Performance Analytics (Clause 6.14)</w:t>
      </w:r>
    </w:p>
    <w:p w14:paraId="193156EC" w14:textId="340ADF0A" w:rsidR="008323E1" w:rsidRDefault="008323E1" w:rsidP="00A263B0">
      <w:ins w:id="7" w:author="Huawei2" w:date="2024-02-21T09:07:00Z">
        <w:del w:id="8" w:author="Huawei3" w:date="2024-02-23T11:14:00Z">
          <w:r w:rsidDel="00A263B0">
            <w:delText>I</w:delText>
          </w:r>
        </w:del>
      </w:ins>
      <w:ins w:id="9" w:author="Huawei3" w:date="2024-02-23T11:14:00Z">
        <w:r w:rsidR="00A263B0">
          <w:t>i</w:t>
        </w:r>
      </w:ins>
      <w:ins w:id="10" w:author="Huawei2" w:date="2024-02-21T09:07:00Z">
        <w:r>
          <w:t>f the ML Models supporting the generation of the aggregated analytics ID in each NWDAF instance are not collaboratively trained, the final single output will have a low accuracy</w:t>
        </w:r>
      </w:ins>
      <w:ins w:id="11" w:author="Huawei3" w:date="2024-02-23T11:32:00Z">
        <w:r w:rsidR="001C7929">
          <w:t xml:space="preserve">. </w:t>
        </w:r>
      </w:ins>
      <w:ins w:id="12" w:author="Huawei2" w:date="2024-02-21T09:07:00Z">
        <w:r>
          <w:t>.</w:t>
        </w:r>
      </w:ins>
    </w:p>
    <w:p w14:paraId="264EB2C5" w14:textId="22AB7FA9" w:rsidR="000A7791" w:rsidRPr="007872D9" w:rsidRDefault="007872D9" w:rsidP="007872D9">
      <w:pPr>
        <w:pStyle w:val="B1"/>
        <w:ind w:left="0" w:firstLine="0"/>
        <w:rPr>
          <w:rFonts w:eastAsiaTheme="minorEastAsia"/>
          <w:lang w:eastAsia="zh-CN"/>
        </w:rPr>
      </w:pPr>
      <w:ins w:id="13" w:author="Huawei" w:date="2024-02-20T17:19:00Z">
        <w:r>
          <w:rPr>
            <w:rFonts w:eastAsiaTheme="minorEastAsia" w:hint="eastAsia"/>
            <w:lang w:eastAsia="zh-CN"/>
          </w:rPr>
          <w:t>Be</w:t>
        </w:r>
        <w:r>
          <w:rPr>
            <w:rFonts w:eastAsiaTheme="minorEastAsia"/>
            <w:lang w:eastAsia="zh-CN"/>
          </w:rPr>
          <w:t xml:space="preserve">sides, different </w:t>
        </w:r>
      </w:ins>
      <w:ins w:id="14" w:author="Huawei3" w:date="2024-02-23T11:12:00Z">
        <w:r w:rsidR="00803F06">
          <w:rPr>
            <w:rFonts w:eastAsiaTheme="minorEastAsia"/>
            <w:lang w:eastAsia="zh-CN"/>
          </w:rPr>
          <w:t xml:space="preserve">NWDAF </w:t>
        </w:r>
      </w:ins>
      <w:ins w:id="15" w:author="Huawei" w:date="2024-02-20T17:19:00Z">
        <w:r>
          <w:rPr>
            <w:rFonts w:eastAsiaTheme="minorEastAsia"/>
            <w:lang w:eastAsia="zh-CN"/>
          </w:rPr>
          <w:t xml:space="preserve">vendors </w:t>
        </w:r>
      </w:ins>
      <w:ins w:id="16" w:author="Huawei3" w:date="2024-02-23T11:26:00Z">
        <w:r w:rsidR="005F07F2">
          <w:rPr>
            <w:rFonts w:eastAsiaTheme="minorEastAsia"/>
            <w:lang w:eastAsia="zh-CN"/>
          </w:rPr>
          <w:t>with</w:t>
        </w:r>
      </w:ins>
      <w:ins w:id="17" w:author="Huawei3" w:date="2024-02-23T11:27:00Z">
        <w:r w:rsidR="005F07F2">
          <w:rPr>
            <w:rFonts w:eastAsiaTheme="minorEastAsia"/>
            <w:lang w:eastAsia="zh-CN"/>
          </w:rPr>
          <w:t xml:space="preserve">out interoperability support </w:t>
        </w:r>
      </w:ins>
      <w:ins w:id="18" w:author="Huawei3" w:date="2024-02-23T11:12:00Z">
        <w:r w:rsidR="00803F06" w:rsidRPr="00803F06">
          <w:rPr>
            <w:rFonts w:eastAsiaTheme="minorEastAsia"/>
            <w:lang w:eastAsia="zh-CN"/>
          </w:rPr>
          <w:t xml:space="preserve">may </w:t>
        </w:r>
      </w:ins>
      <w:ins w:id="19" w:author="Huawei3" w:date="2024-02-23T11:26:00Z">
        <w:r w:rsidR="00F6107D">
          <w:rPr>
            <w:rFonts w:eastAsiaTheme="minorEastAsia"/>
            <w:lang w:eastAsia="zh-CN"/>
          </w:rPr>
          <w:t xml:space="preserve">be </w:t>
        </w:r>
        <w:r w:rsidR="005F07F2">
          <w:rPr>
            <w:rFonts w:eastAsiaTheme="minorEastAsia"/>
            <w:lang w:eastAsia="zh-CN"/>
          </w:rPr>
          <w:t>involved</w:t>
        </w:r>
        <w:r w:rsidR="00F6107D">
          <w:rPr>
            <w:rFonts w:eastAsiaTheme="minorEastAsia"/>
            <w:lang w:eastAsia="zh-CN"/>
          </w:rPr>
          <w:t xml:space="preserve"> in the </w:t>
        </w:r>
        <w:r w:rsidR="005F07F2">
          <w:rPr>
            <w:rFonts w:eastAsiaTheme="minorEastAsia"/>
            <w:lang w:eastAsia="zh-CN"/>
          </w:rPr>
          <w:t>analytics</w:t>
        </w:r>
        <w:r w:rsidR="00F6107D">
          <w:rPr>
            <w:rFonts w:eastAsiaTheme="minorEastAsia"/>
            <w:lang w:eastAsia="zh-CN"/>
          </w:rPr>
          <w:t xml:space="preserve"> generation. In this case, such different vendors may </w:t>
        </w:r>
      </w:ins>
      <w:ins w:id="20" w:author="Huawei3" w:date="2024-02-23T11:12:00Z">
        <w:r w:rsidR="00803F06" w:rsidRPr="00803F06">
          <w:rPr>
            <w:rFonts w:eastAsiaTheme="minorEastAsia"/>
            <w:lang w:eastAsia="zh-CN"/>
          </w:rPr>
          <w:t xml:space="preserve">use different features as some of the input data may not be available or the models from the different vendors for the same analytics ID may use some additional data that is not standardized. </w:t>
        </w:r>
      </w:ins>
      <w:ins w:id="21" w:author="Huawei" w:date="2024-02-20T17:19:00Z">
        <w:del w:id="22" w:author="Huawei3" w:date="2024-02-23T11:13:00Z">
          <w:r w:rsidDel="00803F06">
            <w:rPr>
              <w:rFonts w:eastAsiaTheme="minorEastAsia"/>
              <w:lang w:eastAsia="zh-CN"/>
            </w:rPr>
            <w:delText>us</w:delText>
          </w:r>
        </w:del>
      </w:ins>
      <w:ins w:id="23" w:author="Huawei" w:date="2024-02-20T17:20:00Z">
        <w:del w:id="24" w:author="Huawei3" w:date="2024-02-23T11:13:00Z">
          <w:r w:rsidDel="00803F06">
            <w:rPr>
              <w:rFonts w:eastAsiaTheme="minorEastAsia"/>
              <w:lang w:eastAsia="zh-CN"/>
            </w:rPr>
            <w:delText xml:space="preserve">ually use different models even for the same analytic. </w:delText>
          </w:r>
        </w:del>
      </w:ins>
      <w:ins w:id="25" w:author="Huawei2" w:date="2024-02-21T09:02:00Z">
        <w:r w:rsidR="008323E1">
          <w:rPr>
            <w:rFonts w:eastAsiaTheme="minorEastAsia"/>
            <w:lang w:eastAsia="zh-CN"/>
          </w:rPr>
          <w:t xml:space="preserve">This </w:t>
        </w:r>
        <w:del w:id="26" w:author="Huawei3" w:date="2024-02-23T11:13:00Z">
          <w:r w:rsidR="008323E1" w:rsidDel="00803F06">
            <w:rPr>
              <w:rFonts w:eastAsiaTheme="minorEastAsia"/>
              <w:lang w:eastAsia="zh-CN"/>
            </w:rPr>
            <w:delText xml:space="preserve">also </w:delText>
          </w:r>
        </w:del>
        <w:r w:rsidR="008323E1">
          <w:rPr>
            <w:rFonts w:eastAsiaTheme="minorEastAsia"/>
            <w:lang w:eastAsia="zh-CN"/>
          </w:rPr>
          <w:t>mean</w:t>
        </w:r>
      </w:ins>
      <w:ins w:id="27" w:author="Huawei3" w:date="2024-02-23T11:13:00Z">
        <w:r w:rsidR="00803F06">
          <w:rPr>
            <w:rFonts w:eastAsiaTheme="minorEastAsia"/>
            <w:lang w:eastAsia="zh-CN"/>
          </w:rPr>
          <w:t>s</w:t>
        </w:r>
      </w:ins>
      <w:ins w:id="28" w:author="Huawei2" w:date="2024-02-21T09:02:00Z">
        <w:r w:rsidR="008323E1">
          <w:rPr>
            <w:rFonts w:eastAsiaTheme="minorEastAsia"/>
            <w:lang w:eastAsia="zh-CN"/>
          </w:rPr>
          <w:t xml:space="preserve"> that </w:t>
        </w:r>
      </w:ins>
      <w:ins w:id="29" w:author="Huawei" w:date="2024-02-20T17:20:00Z">
        <w:del w:id="30" w:author="Huawei2" w:date="2024-02-21T09:02:00Z">
          <w:r w:rsidDel="008323E1">
            <w:rPr>
              <w:rFonts w:eastAsiaTheme="minorEastAsia"/>
              <w:lang w:eastAsia="zh-CN"/>
            </w:rPr>
            <w:delText xml:space="preserve">Thus it </w:delText>
          </w:r>
        </w:del>
      </w:ins>
      <w:ins w:id="31" w:author="Huawei" w:date="2024-02-20T17:21:00Z">
        <w:del w:id="32" w:author="Huawei2" w:date="2024-02-21T09:02:00Z">
          <w:r w:rsidDel="008323E1">
            <w:rPr>
              <w:rFonts w:eastAsiaTheme="minorEastAsia"/>
              <w:lang w:eastAsia="zh-CN"/>
            </w:rPr>
            <w:delText xml:space="preserve">can be assumed </w:delText>
          </w:r>
        </w:del>
      </w:ins>
      <w:ins w:id="33" w:author="Huawei" w:date="2024-02-20T17:22:00Z">
        <w:r>
          <w:rPr>
            <w:rFonts w:eastAsiaTheme="minorEastAsia"/>
            <w:lang w:eastAsia="zh-CN"/>
          </w:rPr>
          <w:t>NWDAFs</w:t>
        </w:r>
      </w:ins>
      <w:ins w:id="34" w:author="Huawei" w:date="2024-02-20T17:24:00Z">
        <w:r>
          <w:rPr>
            <w:rFonts w:eastAsiaTheme="minorEastAsia"/>
            <w:lang w:eastAsia="zh-CN"/>
          </w:rPr>
          <w:t xml:space="preserve"> from different vendors</w:t>
        </w:r>
      </w:ins>
      <w:ins w:id="35" w:author="Huawei" w:date="2024-02-20T17:22:00Z">
        <w:r>
          <w:rPr>
            <w:rFonts w:eastAsiaTheme="minorEastAsia"/>
            <w:lang w:eastAsia="zh-CN"/>
          </w:rPr>
          <w:t xml:space="preserve"> </w:t>
        </w:r>
      </w:ins>
      <w:ins w:id="36" w:author="Huawei3" w:date="2024-02-23T11:13:00Z">
        <w:r w:rsidR="00803F06">
          <w:rPr>
            <w:rFonts w:eastAsiaTheme="minorEastAsia"/>
            <w:lang w:eastAsia="zh-CN"/>
          </w:rPr>
          <w:t xml:space="preserve">may </w:t>
        </w:r>
      </w:ins>
      <w:ins w:id="37" w:author="Huawei" w:date="2024-02-20T17:22:00Z">
        <w:r>
          <w:rPr>
            <w:rFonts w:eastAsiaTheme="minorEastAsia"/>
            <w:lang w:eastAsia="zh-CN"/>
          </w:rPr>
          <w:t xml:space="preserve">have different features </w:t>
        </w:r>
      </w:ins>
      <w:ins w:id="38" w:author="Huawei2" w:date="2024-02-21T09:02:00Z">
        <w:del w:id="39" w:author="Huawei3" w:date="2024-02-23T11:13:00Z">
          <w:r w:rsidR="008323E1" w:rsidDel="00A42622">
            <w:rPr>
              <w:rFonts w:eastAsiaTheme="minorEastAsia"/>
              <w:lang w:eastAsia="zh-CN"/>
            </w:rPr>
            <w:delText xml:space="preserve">space </w:delText>
          </w:r>
        </w:del>
      </w:ins>
      <w:ins w:id="40" w:author="Huawei" w:date="2024-02-20T17:22:00Z">
        <w:r>
          <w:rPr>
            <w:rFonts w:eastAsiaTheme="minorEastAsia"/>
            <w:lang w:eastAsia="zh-CN"/>
          </w:rPr>
          <w:t xml:space="preserve">for the same </w:t>
        </w:r>
        <w:del w:id="41" w:author="Huawei3" w:date="2024-02-23T11:13:00Z">
          <w:r w:rsidDel="00803F06">
            <w:rPr>
              <w:rFonts w:eastAsiaTheme="minorEastAsia"/>
              <w:lang w:eastAsia="zh-CN"/>
            </w:rPr>
            <w:delText>samples</w:delText>
          </w:r>
        </w:del>
      </w:ins>
      <w:ins w:id="42" w:author="Huawei" w:date="2024-02-20T17:23:00Z">
        <w:del w:id="43" w:author="Huawei3" w:date="2024-02-23T11:13:00Z">
          <w:r w:rsidDel="00803F06">
            <w:rPr>
              <w:rFonts w:eastAsiaTheme="minorEastAsia"/>
              <w:lang w:eastAsia="zh-CN"/>
            </w:rPr>
            <w:delText xml:space="preserve"> </w:delText>
          </w:r>
        </w:del>
      </w:ins>
      <w:ins w:id="44" w:author="Huawei" w:date="2024-02-20T17:24:00Z">
        <w:del w:id="45" w:author="Huawei3" w:date="2024-02-23T11:13:00Z">
          <w:r w:rsidDel="00803F06">
            <w:rPr>
              <w:rFonts w:eastAsiaTheme="minorEastAsia"/>
              <w:lang w:eastAsia="zh-CN"/>
            </w:rPr>
            <w:delText>in this case</w:delText>
          </w:r>
        </w:del>
      </w:ins>
      <w:ins w:id="46" w:author="Huawei3" w:date="2024-02-23T11:13:00Z">
        <w:r w:rsidR="00803F06">
          <w:rPr>
            <w:rFonts w:eastAsiaTheme="minorEastAsia"/>
            <w:lang w:eastAsia="zh-CN"/>
          </w:rPr>
          <w:t>analytics ID</w:t>
        </w:r>
      </w:ins>
      <w:ins w:id="47" w:author="Huawei" w:date="2024-02-20T17:22:00Z">
        <w:r>
          <w:rPr>
            <w:rFonts w:eastAsiaTheme="minorEastAsia"/>
            <w:lang w:eastAsia="zh-CN"/>
          </w:rPr>
          <w:t>.</w:t>
        </w:r>
        <w:del w:id="48" w:author="Huawei3" w:date="2024-02-23T11:13:00Z">
          <w:r w:rsidDel="00226EC2">
            <w:rPr>
              <w:rFonts w:eastAsiaTheme="minorEastAsia"/>
              <w:lang w:eastAsia="zh-CN"/>
            </w:rPr>
            <w:delText xml:space="preserve"> </w:delText>
          </w:r>
        </w:del>
      </w:ins>
      <w:ins w:id="49" w:author="Huawei2" w:date="2024-02-21T09:02:00Z">
        <w:del w:id="50" w:author="Huawei3" w:date="2024-02-23T11:13:00Z">
          <w:r w:rsidR="008323E1" w:rsidDel="00226EC2">
            <w:rPr>
              <w:rFonts w:eastAsiaTheme="minorEastAsia"/>
              <w:lang w:eastAsia="zh-CN"/>
            </w:rPr>
            <w:delText>For instance, different NWDAF vendors may use different formatting and processing instructions when using DCCF for summarizing the events collected</w:delText>
          </w:r>
        </w:del>
      </w:ins>
      <w:ins w:id="51" w:author="Huawei2" w:date="2024-02-21T09:03:00Z">
        <w:del w:id="52" w:author="Huawei3" w:date="2024-02-23T11:13:00Z">
          <w:r w:rsidR="008323E1" w:rsidDel="00226EC2">
            <w:rPr>
              <w:rFonts w:eastAsiaTheme="minorEastAsia"/>
              <w:lang w:eastAsia="zh-CN"/>
            </w:rPr>
            <w:delText xml:space="preserve"> as defined in defined in Clause 5A.4</w:delText>
          </w:r>
        </w:del>
      </w:ins>
      <w:ins w:id="53" w:author="Huawei2" w:date="2024-02-21T09:04:00Z">
        <w:del w:id="54" w:author="Huawei3" w:date="2024-02-23T11:13:00Z">
          <w:r w:rsidR="008323E1" w:rsidDel="00226EC2">
            <w:rPr>
              <w:rFonts w:eastAsiaTheme="minorEastAsia"/>
              <w:lang w:eastAsia="zh-CN"/>
            </w:rPr>
            <w:delText xml:space="preserve"> o</w:delText>
          </w:r>
          <w:bookmarkStart w:id="55" w:name="_GoBack"/>
          <w:bookmarkEnd w:id="55"/>
          <w:r w:rsidR="008323E1" w:rsidDel="00226EC2">
            <w:rPr>
              <w:rFonts w:eastAsiaTheme="minorEastAsia"/>
              <w:lang w:eastAsia="zh-CN"/>
            </w:rPr>
            <w:delText>r internally after receiving the multiple notifications from the NFs</w:delText>
          </w:r>
        </w:del>
      </w:ins>
      <w:ins w:id="56" w:author="Huawei2" w:date="2024-02-21T09:03:00Z">
        <w:del w:id="57" w:author="Huawei3" w:date="2024-02-23T11:13:00Z">
          <w:r w:rsidR="008323E1" w:rsidDel="00226EC2">
            <w:rPr>
              <w:rFonts w:eastAsiaTheme="minorEastAsia"/>
              <w:lang w:eastAsia="zh-CN"/>
            </w:rPr>
            <w:delText>, which effectively create</w:delText>
          </w:r>
        </w:del>
      </w:ins>
      <w:ins w:id="58" w:author="Huawei2" w:date="2024-02-21T09:10:00Z">
        <w:del w:id="59" w:author="Huawei3" w:date="2024-02-23T11:13:00Z">
          <w:r w:rsidR="005B3873" w:rsidDel="00226EC2">
            <w:rPr>
              <w:rFonts w:eastAsiaTheme="minorEastAsia"/>
              <w:lang w:eastAsia="zh-CN"/>
            </w:rPr>
            <w:delText>s</w:delText>
          </w:r>
        </w:del>
      </w:ins>
      <w:ins w:id="60" w:author="Huawei2" w:date="2024-02-21T09:03:00Z">
        <w:del w:id="61" w:author="Huawei3" w:date="2024-02-23T11:13:00Z">
          <w:r w:rsidR="008323E1" w:rsidDel="00226EC2">
            <w:rPr>
              <w:rFonts w:eastAsiaTheme="minorEastAsia"/>
              <w:lang w:eastAsia="zh-CN"/>
            </w:rPr>
            <w:delText xml:space="preserve"> </w:delText>
          </w:r>
        </w:del>
      </w:ins>
      <w:ins w:id="62" w:author="Huawei2" w:date="2024-02-21T09:11:00Z">
        <w:del w:id="63" w:author="Huawei3" w:date="2024-02-23T11:13:00Z">
          <w:r w:rsidR="005B3873" w:rsidDel="00226EC2">
            <w:rPr>
              <w:rFonts w:eastAsiaTheme="minorEastAsia"/>
              <w:lang w:eastAsia="zh-CN"/>
            </w:rPr>
            <w:delText xml:space="preserve">vendor-specific </w:delText>
          </w:r>
        </w:del>
      </w:ins>
      <w:ins w:id="64" w:author="Huawei2" w:date="2024-02-21T09:03:00Z">
        <w:del w:id="65" w:author="Huawei3" w:date="2024-02-23T11:13:00Z">
          <w:r w:rsidR="008323E1" w:rsidDel="00226EC2">
            <w:rPr>
              <w:rFonts w:eastAsiaTheme="minorEastAsia"/>
              <w:lang w:eastAsia="zh-CN"/>
            </w:rPr>
            <w:delText>feature space for the same analytics ID</w:delText>
          </w:r>
        </w:del>
      </w:ins>
      <w:ins w:id="66" w:author="Huawei2" w:date="2024-02-21T09:11:00Z">
        <w:del w:id="67" w:author="Huawei3" w:date="2024-02-23T11:13:00Z">
          <w:r w:rsidR="005B3873" w:rsidDel="00226EC2">
            <w:rPr>
              <w:rFonts w:eastAsiaTheme="minorEastAsia"/>
              <w:lang w:eastAsia="zh-CN"/>
            </w:rPr>
            <w:delText xml:space="preserve"> based on standardized input data</w:delText>
          </w:r>
        </w:del>
      </w:ins>
      <w:ins w:id="68" w:author="Huawei2" w:date="2024-02-21T09:03:00Z">
        <w:del w:id="69" w:author="Huawei3" w:date="2024-02-23T11:13:00Z">
          <w:r w:rsidR="008323E1" w:rsidDel="00226EC2">
            <w:rPr>
              <w:rFonts w:eastAsiaTheme="minorEastAsia"/>
              <w:lang w:eastAsia="zh-CN"/>
            </w:rPr>
            <w:delText>.</w:delText>
          </w:r>
        </w:del>
        <w:r w:rsidR="008323E1">
          <w:rPr>
            <w:rFonts w:eastAsiaTheme="minorEastAsia"/>
            <w:lang w:eastAsia="zh-CN"/>
          </w:rPr>
          <w:t xml:space="preserve"> </w:t>
        </w:r>
      </w:ins>
    </w:p>
    <w:p w14:paraId="4B12524F" w14:textId="7CFF8637" w:rsidR="00335FAD" w:rsidRDefault="00335FAD" w:rsidP="00335FAD">
      <w:pPr>
        <w:rPr>
          <w:ins w:id="70" w:author="Huawei2" w:date="2024-02-21T09:33:00Z"/>
        </w:rPr>
      </w:pPr>
      <w:r w:rsidRPr="001D0343">
        <w:t xml:space="preserve">The alternative </w:t>
      </w:r>
      <w:r>
        <w:t>for supporting proper analytics</w:t>
      </w:r>
      <w:r w:rsidR="004A47FE">
        <w:t xml:space="preserve"> </w:t>
      </w:r>
      <w:ins w:id="71" w:author="Huawei3" w:date="2024-02-23T11:17:00Z">
        <w:r w:rsidR="004326D0">
          <w:t xml:space="preserve">aggregation </w:t>
        </w:r>
      </w:ins>
      <w:r w:rsidR="004A47FE">
        <w:t>as mentioned above</w:t>
      </w:r>
      <w:r>
        <w:t xml:space="preserve">, when NWDAFs cannot share their ML models, is to use </w:t>
      </w:r>
      <w:r w:rsidRPr="001D0343">
        <w:t xml:space="preserve">VFL as the collaborative joint </w:t>
      </w:r>
      <w:r>
        <w:t xml:space="preserve">ML </w:t>
      </w:r>
      <w:r w:rsidRPr="001D0343">
        <w:t>technique</w:t>
      </w:r>
      <w:r>
        <w:t xml:space="preserve">. </w:t>
      </w:r>
    </w:p>
    <w:p w14:paraId="207FA137" w14:textId="0245D20C" w:rsidR="007D0166" w:rsidRDefault="007D0166" w:rsidP="00335FAD">
      <w:pPr>
        <w:rPr>
          <w:rFonts w:eastAsia="Yu Mincho"/>
        </w:rPr>
      </w:pPr>
      <w:ins w:id="72" w:author="Huawei2" w:date="2024-02-21T09:33:00Z">
        <w:r>
          <w:rPr>
            <w:rFonts w:eastAsia="MS Mincho"/>
          </w:rPr>
          <w:t xml:space="preserve">The value of VFL for this UC is to enable the joint ML training to align ML models (i.e., be able to capture in one model characteristics perceived by a different model), without ML model sharing nor input data sharing. In this sense, this use case considers completely different feature space (such as in the roaming case) as well as some level of overlap </w:t>
        </w:r>
      </w:ins>
      <w:ins w:id="73" w:author="Huawei2" w:date="2024-02-21T09:35:00Z">
        <w:r w:rsidR="00F248E4">
          <w:rPr>
            <w:rFonts w:eastAsia="MS Mincho"/>
          </w:rPr>
          <w:t xml:space="preserve">in the feature space </w:t>
        </w:r>
      </w:ins>
      <w:ins w:id="74" w:author="Huawei2" w:date="2024-02-21T09:33:00Z">
        <w:r>
          <w:rPr>
            <w:rFonts w:eastAsia="MS Mincho"/>
          </w:rPr>
          <w:t>(e.g., in case of aggregation).</w:t>
        </w:r>
        <w:r w:rsidR="00410B25">
          <w:rPr>
            <w:rFonts w:eastAsia="MS Mincho"/>
          </w:rPr>
          <w:t xml:space="preserve"> </w:t>
        </w:r>
        <w:del w:id="75" w:author="Huawei3" w:date="2024-02-23T11:34:00Z">
          <w:r w:rsidR="00410B25" w:rsidDel="005F1F86">
            <w:rPr>
              <w:rFonts w:eastAsia="MS Mincho"/>
            </w:rPr>
            <w:delText>Nevertheless, the feature space alignment is part of the solution</w:delText>
          </w:r>
        </w:del>
      </w:ins>
      <w:ins w:id="76" w:author="Huawei2" w:date="2024-02-21T09:34:00Z">
        <w:del w:id="77" w:author="Huawei3" w:date="2024-02-23T11:34:00Z">
          <w:r w:rsidR="00410B25" w:rsidDel="005F1F86">
            <w:rPr>
              <w:rFonts w:eastAsia="MS Mincho"/>
            </w:rPr>
            <w:delText xml:space="preserve"> to be studied. </w:delText>
          </w:r>
        </w:del>
      </w:ins>
    </w:p>
    <w:p w14:paraId="47BF0924" w14:textId="2FFBBAF7" w:rsidR="00FC21A3" w:rsidDel="003A4D45" w:rsidRDefault="00335FAD" w:rsidP="006C4B7A">
      <w:pPr>
        <w:pStyle w:val="NO"/>
        <w:rPr>
          <w:del w:id="78" w:author="Huawei3" w:date="2024-02-23T11:31:00Z"/>
        </w:rPr>
      </w:pPr>
      <w:r>
        <w:t xml:space="preserve">NOTE </w:t>
      </w:r>
      <w:ins w:id="79" w:author="Huawei2" w:date="2024-02-21T09:29:00Z">
        <w:r w:rsidR="009C6477">
          <w:t>1</w:t>
        </w:r>
      </w:ins>
      <w:r>
        <w:t xml:space="preserve">: </w:t>
      </w:r>
      <w:r w:rsidR="004A47FE">
        <w:t xml:space="preserve"> </w:t>
      </w:r>
      <w:r w:rsidR="00625380">
        <w:t>The VFL between roaming scenario will be studied in the context of this use case based on the architecture defined in TS 23.288 clause 6.1.5.2 and 6.1.5.3, if it does not require different mechanism as non</w:t>
      </w:r>
      <w:ins w:id="80" w:author="Huawei3" w:date="2024-02-23T11:34:00Z">
        <w:r w:rsidR="00AF57F3">
          <w:t>-</w:t>
        </w:r>
      </w:ins>
      <w:del w:id="81" w:author="Huawei3" w:date="2024-02-23T11:34:00Z">
        <w:r w:rsidR="00625380" w:rsidDel="00AF57F3">
          <w:delText xml:space="preserve"> </w:delText>
        </w:r>
      </w:del>
      <w:r w:rsidR="00625380">
        <w:t>roaming.</w:t>
      </w:r>
    </w:p>
    <w:p w14:paraId="0ADE13C7" w14:textId="77777777" w:rsidR="003A4D45" w:rsidRDefault="003A4D45" w:rsidP="0038374E">
      <w:pPr>
        <w:pStyle w:val="NO"/>
        <w:rPr>
          <w:ins w:id="82" w:author="Huawei3" w:date="2024-02-23T11:33:00Z"/>
        </w:rPr>
      </w:pPr>
    </w:p>
    <w:p w14:paraId="7BE09B84" w14:textId="49098A1C" w:rsidR="006C4B7A" w:rsidRDefault="006C4B7A" w:rsidP="006C4B7A">
      <w:pPr>
        <w:pStyle w:val="NO"/>
        <w:rPr>
          <w:ins w:id="83" w:author="Huawei3" w:date="2024-02-23T11:34:00Z"/>
        </w:rPr>
      </w:pPr>
      <w:ins w:id="84" w:author="Huawei3" w:date="2024-02-23T11:29:00Z">
        <w:r>
          <w:t>NOTE 2:</w:t>
        </w:r>
        <w:r>
          <w:tab/>
          <w:t xml:space="preserve">The </w:t>
        </w:r>
      </w:ins>
      <w:ins w:id="85" w:author="Huawei3" w:date="2024-02-23T11:30:00Z">
        <w:r w:rsidR="0049283A">
          <w:t xml:space="preserve">VFL </w:t>
        </w:r>
      </w:ins>
      <w:ins w:id="86" w:author="Huawei3" w:date="2024-02-23T11:29:00Z">
        <w:r>
          <w:t xml:space="preserve">sample alignment supporting analytics </w:t>
        </w:r>
      </w:ins>
      <w:ins w:id="87" w:author="Huawei3" w:date="2024-02-23T11:30:00Z">
        <w:r w:rsidR="0049283A">
          <w:t xml:space="preserve">aggregation scenarios </w:t>
        </w:r>
      </w:ins>
      <w:ins w:id="88" w:author="Huawei3" w:date="2024-02-23T11:29:00Z">
        <w:r>
          <w:t>(e.g., using slice or application identifier</w:t>
        </w:r>
      </w:ins>
      <w:ins w:id="89" w:author="Huawei3" w:date="2024-02-23T11:30:00Z">
        <w:r w:rsidR="0049283A">
          <w:t>s</w:t>
        </w:r>
      </w:ins>
      <w:ins w:id="90" w:author="Huawei3" w:date="2024-02-23T11:29:00Z">
        <w:r>
          <w:t>)</w:t>
        </w:r>
      </w:ins>
      <w:ins w:id="91" w:author="Huawei3" w:date="2024-02-23T11:30:00Z">
        <w:r>
          <w:t xml:space="preserve"> will be studied </w:t>
        </w:r>
      </w:ins>
      <w:ins w:id="92" w:author="Huawei3" w:date="2024-02-23T11:31:00Z">
        <w:r w:rsidR="00956D96">
          <w:t xml:space="preserve">in the context of this </w:t>
        </w:r>
      </w:ins>
      <w:ins w:id="93" w:author="Huawei3" w:date="2024-02-23T11:30:00Z">
        <w:r>
          <w:t>use case</w:t>
        </w:r>
      </w:ins>
      <w:ins w:id="94" w:author="Huawei3" w:date="2024-02-23T11:29:00Z">
        <w:r>
          <w:t xml:space="preserve">. </w:t>
        </w:r>
      </w:ins>
    </w:p>
    <w:p w14:paraId="0E0429E5" w14:textId="77777777" w:rsidR="00795D7D" w:rsidRDefault="00795D7D" w:rsidP="006C4B7A">
      <w:pPr>
        <w:pStyle w:val="NO"/>
        <w:rPr>
          <w:ins w:id="95" w:author="Huawei3" w:date="2024-02-23T11:29:00Z"/>
        </w:rPr>
      </w:pPr>
    </w:p>
    <w:p w14:paraId="5E7E076E" w14:textId="0AC950D5" w:rsidR="009C6477" w:rsidRPr="003F4ACA" w:rsidDel="007D0166" w:rsidRDefault="009C6477" w:rsidP="00335FAD">
      <w:pPr>
        <w:pStyle w:val="NO"/>
        <w:rPr>
          <w:del w:id="96" w:author="Huawei2" w:date="2024-02-21T09:33:00Z"/>
          <w:rFonts w:eastAsia="MS Mincho"/>
        </w:rPr>
      </w:pPr>
    </w:p>
    <w:p w14:paraId="5F090334" w14:textId="2958D666"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1"/>
    </w:p>
    <w:sectPr w:rsidR="00CA089A" w:rsidRPr="0042466D">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1E27A" w14:textId="77777777" w:rsidR="00855C1E" w:rsidRDefault="00855C1E">
      <w:r>
        <w:separator/>
      </w:r>
    </w:p>
    <w:p w14:paraId="338A2DED" w14:textId="77777777" w:rsidR="00855C1E" w:rsidRDefault="00855C1E"/>
  </w:endnote>
  <w:endnote w:type="continuationSeparator" w:id="0">
    <w:p w14:paraId="331C76D7" w14:textId="77777777" w:rsidR="00855C1E" w:rsidRDefault="00855C1E">
      <w:r>
        <w:continuationSeparator/>
      </w:r>
    </w:p>
    <w:p w14:paraId="6607E9E0" w14:textId="77777777" w:rsidR="00855C1E" w:rsidRDefault="00855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F72D" w14:textId="77777777" w:rsidR="00843565" w:rsidRDefault="00843565">
    <w:pPr>
      <w:framePr w:w="646" w:h="244" w:hRule="exact" w:wrap="around" w:vAnchor="text" w:hAnchor="margin" w:y="-5"/>
      <w:rPr>
        <w:rFonts w:ascii="Arial" w:hAnsi="Arial" w:cs="Arial"/>
        <w:b/>
        <w:bCs/>
        <w:i/>
        <w:iCs/>
        <w:sz w:val="18"/>
      </w:rPr>
    </w:pPr>
    <w:r>
      <w:rPr>
        <w:rFonts w:ascii="Arial" w:hAnsi="Arial" w:cs="Arial"/>
        <w:b/>
        <w:bCs/>
        <w:i/>
        <w:iCs/>
        <w:sz w:val="18"/>
      </w:rPr>
      <w:t>3GPP</w:t>
    </w:r>
  </w:p>
  <w:p w14:paraId="52454446" w14:textId="77777777" w:rsidR="00843565" w:rsidRDefault="0084356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465923D8" w14:textId="77777777" w:rsidR="00843565" w:rsidRDefault="008435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8558E" w14:textId="77777777" w:rsidR="00855C1E" w:rsidRDefault="00855C1E">
      <w:r>
        <w:separator/>
      </w:r>
    </w:p>
    <w:p w14:paraId="2E2704F9" w14:textId="77777777" w:rsidR="00855C1E" w:rsidRDefault="00855C1E"/>
  </w:footnote>
  <w:footnote w:type="continuationSeparator" w:id="0">
    <w:p w14:paraId="74ECFDBC" w14:textId="77777777" w:rsidR="00855C1E" w:rsidRDefault="00855C1E">
      <w:r>
        <w:continuationSeparator/>
      </w:r>
    </w:p>
    <w:p w14:paraId="42CF16A0" w14:textId="77777777" w:rsidR="00855C1E" w:rsidRDefault="00855C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5785" w14:textId="77777777" w:rsidR="00843565" w:rsidRDefault="00843565"/>
  <w:p w14:paraId="0B217C09" w14:textId="77777777" w:rsidR="00843565" w:rsidRDefault="008435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22D9" w14:textId="77777777" w:rsidR="00843565" w:rsidRPr="0091233D" w:rsidRDefault="00843565">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7281D896" w14:textId="77777777" w:rsidR="00843565" w:rsidRPr="0091233D" w:rsidRDefault="00843565"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EE6780">
      <w:rPr>
        <w:rFonts w:ascii="Arial" w:hAnsi="Arial" w:cs="Arial"/>
        <w:b/>
        <w:bCs/>
        <w:noProof/>
        <w:sz w:val="18"/>
        <w:lang w:val="fr-FR"/>
      </w:rPr>
      <w:t>2</w:t>
    </w:r>
    <w:r>
      <w:rPr>
        <w:rFonts w:ascii="Arial" w:hAnsi="Arial" w:cs="Arial"/>
        <w:b/>
        <w:bCs/>
        <w:sz w:val="18"/>
      </w:rPr>
      <w:fldChar w:fldCharType="end"/>
    </w:r>
  </w:p>
  <w:p w14:paraId="7A5EF923" w14:textId="77777777" w:rsidR="00843565" w:rsidRPr="0091233D" w:rsidRDefault="00843565">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3pt;height:14.3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D5875"/>
    <w:multiLevelType w:val="hybridMultilevel"/>
    <w:tmpl w:val="0ADCE80A"/>
    <w:lvl w:ilvl="0" w:tplc="B56A3C7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A2B12"/>
    <w:multiLevelType w:val="hybridMultilevel"/>
    <w:tmpl w:val="F2567524"/>
    <w:lvl w:ilvl="0" w:tplc="0C662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574580A"/>
    <w:multiLevelType w:val="hybridMultilevel"/>
    <w:tmpl w:val="A4222D44"/>
    <w:lvl w:ilvl="0" w:tplc="CD9A1350">
      <w:start w:val="1"/>
      <w:numFmt w:val="bullet"/>
      <w:lvlText w:val="•"/>
      <w:lvlJc w:val="left"/>
      <w:pPr>
        <w:tabs>
          <w:tab w:val="num" w:pos="720"/>
        </w:tabs>
        <w:ind w:left="720" w:hanging="360"/>
      </w:pPr>
      <w:rPr>
        <w:rFonts w:ascii="Arial" w:hAnsi="Arial" w:hint="default"/>
      </w:rPr>
    </w:lvl>
    <w:lvl w:ilvl="1" w:tplc="4FD2B9FC" w:tentative="1">
      <w:start w:val="1"/>
      <w:numFmt w:val="bullet"/>
      <w:lvlText w:val="•"/>
      <w:lvlJc w:val="left"/>
      <w:pPr>
        <w:tabs>
          <w:tab w:val="num" w:pos="1440"/>
        </w:tabs>
        <w:ind w:left="1440" w:hanging="360"/>
      </w:pPr>
      <w:rPr>
        <w:rFonts w:ascii="Arial" w:hAnsi="Arial" w:hint="default"/>
      </w:rPr>
    </w:lvl>
    <w:lvl w:ilvl="2" w:tplc="8D50BE5A" w:tentative="1">
      <w:start w:val="1"/>
      <w:numFmt w:val="bullet"/>
      <w:lvlText w:val="•"/>
      <w:lvlJc w:val="left"/>
      <w:pPr>
        <w:tabs>
          <w:tab w:val="num" w:pos="2160"/>
        </w:tabs>
        <w:ind w:left="2160" w:hanging="360"/>
      </w:pPr>
      <w:rPr>
        <w:rFonts w:ascii="Arial" w:hAnsi="Arial" w:hint="default"/>
      </w:rPr>
    </w:lvl>
    <w:lvl w:ilvl="3" w:tplc="22906886" w:tentative="1">
      <w:start w:val="1"/>
      <w:numFmt w:val="bullet"/>
      <w:lvlText w:val="•"/>
      <w:lvlJc w:val="left"/>
      <w:pPr>
        <w:tabs>
          <w:tab w:val="num" w:pos="2880"/>
        </w:tabs>
        <w:ind w:left="2880" w:hanging="360"/>
      </w:pPr>
      <w:rPr>
        <w:rFonts w:ascii="Arial" w:hAnsi="Arial" w:hint="default"/>
      </w:rPr>
    </w:lvl>
    <w:lvl w:ilvl="4" w:tplc="509E3636" w:tentative="1">
      <w:start w:val="1"/>
      <w:numFmt w:val="bullet"/>
      <w:lvlText w:val="•"/>
      <w:lvlJc w:val="left"/>
      <w:pPr>
        <w:tabs>
          <w:tab w:val="num" w:pos="3600"/>
        </w:tabs>
        <w:ind w:left="3600" w:hanging="360"/>
      </w:pPr>
      <w:rPr>
        <w:rFonts w:ascii="Arial" w:hAnsi="Arial" w:hint="default"/>
      </w:rPr>
    </w:lvl>
    <w:lvl w:ilvl="5" w:tplc="2DA2FADA" w:tentative="1">
      <w:start w:val="1"/>
      <w:numFmt w:val="bullet"/>
      <w:lvlText w:val="•"/>
      <w:lvlJc w:val="left"/>
      <w:pPr>
        <w:tabs>
          <w:tab w:val="num" w:pos="4320"/>
        </w:tabs>
        <w:ind w:left="4320" w:hanging="360"/>
      </w:pPr>
      <w:rPr>
        <w:rFonts w:ascii="Arial" w:hAnsi="Arial" w:hint="default"/>
      </w:rPr>
    </w:lvl>
    <w:lvl w:ilvl="6" w:tplc="17D0FDEC" w:tentative="1">
      <w:start w:val="1"/>
      <w:numFmt w:val="bullet"/>
      <w:lvlText w:val="•"/>
      <w:lvlJc w:val="left"/>
      <w:pPr>
        <w:tabs>
          <w:tab w:val="num" w:pos="5040"/>
        </w:tabs>
        <w:ind w:left="5040" w:hanging="360"/>
      </w:pPr>
      <w:rPr>
        <w:rFonts w:ascii="Arial" w:hAnsi="Arial" w:hint="default"/>
      </w:rPr>
    </w:lvl>
    <w:lvl w:ilvl="7" w:tplc="157234B2" w:tentative="1">
      <w:start w:val="1"/>
      <w:numFmt w:val="bullet"/>
      <w:lvlText w:val="•"/>
      <w:lvlJc w:val="left"/>
      <w:pPr>
        <w:tabs>
          <w:tab w:val="num" w:pos="5760"/>
        </w:tabs>
        <w:ind w:left="5760" w:hanging="360"/>
      </w:pPr>
      <w:rPr>
        <w:rFonts w:ascii="Arial" w:hAnsi="Arial" w:hint="default"/>
      </w:rPr>
    </w:lvl>
    <w:lvl w:ilvl="8" w:tplc="152EFF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B11307F"/>
    <w:multiLevelType w:val="hybridMultilevel"/>
    <w:tmpl w:val="C2E69DDE"/>
    <w:lvl w:ilvl="0" w:tplc="F4109014">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D70CA"/>
    <w:multiLevelType w:val="hybridMultilevel"/>
    <w:tmpl w:val="6722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643E2"/>
    <w:multiLevelType w:val="hybridMultilevel"/>
    <w:tmpl w:val="EB1C4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C529C"/>
    <w:multiLevelType w:val="hybridMultilevel"/>
    <w:tmpl w:val="F9FE0EA8"/>
    <w:lvl w:ilvl="0" w:tplc="C73E46A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54C25"/>
    <w:multiLevelType w:val="hybridMultilevel"/>
    <w:tmpl w:val="46AA74B0"/>
    <w:lvl w:ilvl="0" w:tplc="1AF0E456">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D17C7"/>
    <w:multiLevelType w:val="hybridMultilevel"/>
    <w:tmpl w:val="F2567524"/>
    <w:lvl w:ilvl="0" w:tplc="0C662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E436A"/>
    <w:multiLevelType w:val="hybridMultilevel"/>
    <w:tmpl w:val="5CFCC46C"/>
    <w:lvl w:ilvl="0" w:tplc="6386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C582275"/>
    <w:multiLevelType w:val="hybridMultilevel"/>
    <w:tmpl w:val="6CDCD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95814"/>
    <w:multiLevelType w:val="hybridMultilevel"/>
    <w:tmpl w:val="AB64A88A"/>
    <w:lvl w:ilvl="0" w:tplc="B728007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5"/>
  </w:num>
  <w:num w:numId="5">
    <w:abstractNumId w:val="14"/>
  </w:num>
  <w:num w:numId="6">
    <w:abstractNumId w:val="23"/>
  </w:num>
  <w:num w:numId="7">
    <w:abstractNumId w:val="10"/>
  </w:num>
  <w:num w:numId="8">
    <w:abstractNumId w:val="13"/>
  </w:num>
  <w:num w:numId="9">
    <w:abstractNumId w:val="16"/>
  </w:num>
  <w:num w:numId="10">
    <w:abstractNumId w:val="26"/>
  </w:num>
  <w:num w:numId="11">
    <w:abstractNumId w:val="11"/>
  </w:num>
  <w:num w:numId="12">
    <w:abstractNumId w:val="0"/>
  </w:num>
  <w:num w:numId="13">
    <w:abstractNumId w:val="4"/>
  </w:num>
  <w:num w:numId="14">
    <w:abstractNumId w:val="12"/>
  </w:num>
  <w:num w:numId="15">
    <w:abstractNumId w:val="22"/>
  </w:num>
  <w:num w:numId="16">
    <w:abstractNumId w:val="2"/>
  </w:num>
  <w:num w:numId="17">
    <w:abstractNumId w:val="6"/>
  </w:num>
  <w:num w:numId="18">
    <w:abstractNumId w:val="8"/>
  </w:num>
  <w:num w:numId="19">
    <w:abstractNumId w:val="9"/>
  </w:num>
  <w:num w:numId="20">
    <w:abstractNumId w:val="21"/>
  </w:num>
  <w:num w:numId="21">
    <w:abstractNumId w:val="24"/>
  </w:num>
  <w:num w:numId="22">
    <w:abstractNumId w:val="3"/>
  </w:num>
  <w:num w:numId="23">
    <w:abstractNumId w:val="20"/>
  </w:num>
  <w:num w:numId="24">
    <w:abstractNumId w:val="17"/>
  </w:num>
  <w:num w:numId="25">
    <w:abstractNumId w:val="19"/>
  </w:num>
  <w:num w:numId="26">
    <w:abstractNumId w:val="18"/>
  </w:num>
  <w:num w:numId="27">
    <w:abstractNumId w:val="2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93F"/>
    <w:rsid w:val="00006BF9"/>
    <w:rsid w:val="0000775E"/>
    <w:rsid w:val="000077C5"/>
    <w:rsid w:val="00007C50"/>
    <w:rsid w:val="00010551"/>
    <w:rsid w:val="00010882"/>
    <w:rsid w:val="000108AD"/>
    <w:rsid w:val="000110EE"/>
    <w:rsid w:val="00011279"/>
    <w:rsid w:val="0001336E"/>
    <w:rsid w:val="00013850"/>
    <w:rsid w:val="00013CD6"/>
    <w:rsid w:val="0001400A"/>
    <w:rsid w:val="000144B5"/>
    <w:rsid w:val="000150DA"/>
    <w:rsid w:val="000153C3"/>
    <w:rsid w:val="00016A41"/>
    <w:rsid w:val="000220E9"/>
    <w:rsid w:val="0002210A"/>
    <w:rsid w:val="00023565"/>
    <w:rsid w:val="00024628"/>
    <w:rsid w:val="00024798"/>
    <w:rsid w:val="000252FE"/>
    <w:rsid w:val="000268FB"/>
    <w:rsid w:val="00027339"/>
    <w:rsid w:val="00027494"/>
    <w:rsid w:val="00027B9C"/>
    <w:rsid w:val="0003091B"/>
    <w:rsid w:val="00031204"/>
    <w:rsid w:val="00031805"/>
    <w:rsid w:val="00031B65"/>
    <w:rsid w:val="00032C4D"/>
    <w:rsid w:val="000333AB"/>
    <w:rsid w:val="00033B4E"/>
    <w:rsid w:val="00033FBB"/>
    <w:rsid w:val="00034D60"/>
    <w:rsid w:val="0003510B"/>
    <w:rsid w:val="00036FDA"/>
    <w:rsid w:val="0004077D"/>
    <w:rsid w:val="00040B51"/>
    <w:rsid w:val="00040B82"/>
    <w:rsid w:val="00040C90"/>
    <w:rsid w:val="00040CC2"/>
    <w:rsid w:val="000410CE"/>
    <w:rsid w:val="00041E56"/>
    <w:rsid w:val="00041F7E"/>
    <w:rsid w:val="00041FA7"/>
    <w:rsid w:val="00042950"/>
    <w:rsid w:val="00043303"/>
    <w:rsid w:val="00043C43"/>
    <w:rsid w:val="00044075"/>
    <w:rsid w:val="00045722"/>
    <w:rsid w:val="00047051"/>
    <w:rsid w:val="00047C64"/>
    <w:rsid w:val="00050528"/>
    <w:rsid w:val="00050D23"/>
    <w:rsid w:val="00051438"/>
    <w:rsid w:val="000525F7"/>
    <w:rsid w:val="00052A29"/>
    <w:rsid w:val="000549F0"/>
    <w:rsid w:val="000559CF"/>
    <w:rsid w:val="00056F95"/>
    <w:rsid w:val="0005715C"/>
    <w:rsid w:val="00060F24"/>
    <w:rsid w:val="00061913"/>
    <w:rsid w:val="00062F11"/>
    <w:rsid w:val="000631E9"/>
    <w:rsid w:val="00063321"/>
    <w:rsid w:val="00063EF2"/>
    <w:rsid w:val="0006502B"/>
    <w:rsid w:val="000657FE"/>
    <w:rsid w:val="00066BFD"/>
    <w:rsid w:val="00067107"/>
    <w:rsid w:val="00067ED3"/>
    <w:rsid w:val="000708BD"/>
    <w:rsid w:val="000710F7"/>
    <w:rsid w:val="000715FC"/>
    <w:rsid w:val="000719A6"/>
    <w:rsid w:val="00071CC8"/>
    <w:rsid w:val="00071FAE"/>
    <w:rsid w:val="00073048"/>
    <w:rsid w:val="0007338E"/>
    <w:rsid w:val="00073BD4"/>
    <w:rsid w:val="00073EFA"/>
    <w:rsid w:val="00074480"/>
    <w:rsid w:val="0007536B"/>
    <w:rsid w:val="00075D9C"/>
    <w:rsid w:val="00077744"/>
    <w:rsid w:val="00080431"/>
    <w:rsid w:val="0008116D"/>
    <w:rsid w:val="00082B3B"/>
    <w:rsid w:val="000830D4"/>
    <w:rsid w:val="000849A6"/>
    <w:rsid w:val="00084E41"/>
    <w:rsid w:val="0008565B"/>
    <w:rsid w:val="00085FC7"/>
    <w:rsid w:val="00086929"/>
    <w:rsid w:val="0008776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A7791"/>
    <w:rsid w:val="000A7DF8"/>
    <w:rsid w:val="000B103E"/>
    <w:rsid w:val="000B128A"/>
    <w:rsid w:val="000B131F"/>
    <w:rsid w:val="000B1493"/>
    <w:rsid w:val="000B1EDE"/>
    <w:rsid w:val="000B3DD5"/>
    <w:rsid w:val="000B50B5"/>
    <w:rsid w:val="000B6489"/>
    <w:rsid w:val="000B6D35"/>
    <w:rsid w:val="000B77DD"/>
    <w:rsid w:val="000B79B7"/>
    <w:rsid w:val="000C0426"/>
    <w:rsid w:val="000C05C6"/>
    <w:rsid w:val="000C13A3"/>
    <w:rsid w:val="000C29D7"/>
    <w:rsid w:val="000C2CB4"/>
    <w:rsid w:val="000C57B4"/>
    <w:rsid w:val="000C71AA"/>
    <w:rsid w:val="000C74FC"/>
    <w:rsid w:val="000C7FDC"/>
    <w:rsid w:val="000D0180"/>
    <w:rsid w:val="000D0F88"/>
    <w:rsid w:val="000D0FDE"/>
    <w:rsid w:val="000D1466"/>
    <w:rsid w:val="000D1BFB"/>
    <w:rsid w:val="000D2E76"/>
    <w:rsid w:val="000D35FA"/>
    <w:rsid w:val="000D40A1"/>
    <w:rsid w:val="000D41D8"/>
    <w:rsid w:val="000D59E4"/>
    <w:rsid w:val="000D5EAF"/>
    <w:rsid w:val="000D6348"/>
    <w:rsid w:val="000D70EA"/>
    <w:rsid w:val="000D7328"/>
    <w:rsid w:val="000E02AB"/>
    <w:rsid w:val="000E1244"/>
    <w:rsid w:val="000E1FAC"/>
    <w:rsid w:val="000E44F6"/>
    <w:rsid w:val="000F0450"/>
    <w:rsid w:val="000F06D8"/>
    <w:rsid w:val="000F0757"/>
    <w:rsid w:val="000F23BD"/>
    <w:rsid w:val="000F3035"/>
    <w:rsid w:val="000F378F"/>
    <w:rsid w:val="000F3972"/>
    <w:rsid w:val="000F5D71"/>
    <w:rsid w:val="000F5E59"/>
    <w:rsid w:val="000F60B7"/>
    <w:rsid w:val="000F67B7"/>
    <w:rsid w:val="000F6ACF"/>
    <w:rsid w:val="000F77CC"/>
    <w:rsid w:val="000F7F37"/>
    <w:rsid w:val="00100B3C"/>
    <w:rsid w:val="0010191A"/>
    <w:rsid w:val="00101FFB"/>
    <w:rsid w:val="00102527"/>
    <w:rsid w:val="0010430B"/>
    <w:rsid w:val="001043B3"/>
    <w:rsid w:val="00104CDA"/>
    <w:rsid w:val="001059D1"/>
    <w:rsid w:val="0010795D"/>
    <w:rsid w:val="00107A82"/>
    <w:rsid w:val="00107E22"/>
    <w:rsid w:val="00110662"/>
    <w:rsid w:val="0011076A"/>
    <w:rsid w:val="001110E3"/>
    <w:rsid w:val="00111E3C"/>
    <w:rsid w:val="00112BF1"/>
    <w:rsid w:val="0011387E"/>
    <w:rsid w:val="001142B0"/>
    <w:rsid w:val="001156E9"/>
    <w:rsid w:val="001205BE"/>
    <w:rsid w:val="00120763"/>
    <w:rsid w:val="001210E4"/>
    <w:rsid w:val="0012113A"/>
    <w:rsid w:val="00121A78"/>
    <w:rsid w:val="00122017"/>
    <w:rsid w:val="00122F37"/>
    <w:rsid w:val="001242C5"/>
    <w:rsid w:val="0012561F"/>
    <w:rsid w:val="00126564"/>
    <w:rsid w:val="001265BC"/>
    <w:rsid w:val="00126856"/>
    <w:rsid w:val="00127379"/>
    <w:rsid w:val="001300B5"/>
    <w:rsid w:val="001306C0"/>
    <w:rsid w:val="00131D3C"/>
    <w:rsid w:val="00133ABF"/>
    <w:rsid w:val="0013518E"/>
    <w:rsid w:val="0013558E"/>
    <w:rsid w:val="00136292"/>
    <w:rsid w:val="00136E1D"/>
    <w:rsid w:val="001378CD"/>
    <w:rsid w:val="00137A15"/>
    <w:rsid w:val="0014061E"/>
    <w:rsid w:val="0014072B"/>
    <w:rsid w:val="00140AC7"/>
    <w:rsid w:val="001412C9"/>
    <w:rsid w:val="00141776"/>
    <w:rsid w:val="001428B7"/>
    <w:rsid w:val="00142B74"/>
    <w:rsid w:val="00142FED"/>
    <w:rsid w:val="0014582F"/>
    <w:rsid w:val="001461A1"/>
    <w:rsid w:val="0014688E"/>
    <w:rsid w:val="00147871"/>
    <w:rsid w:val="00147EAA"/>
    <w:rsid w:val="001512CD"/>
    <w:rsid w:val="00151A7D"/>
    <w:rsid w:val="001520C4"/>
    <w:rsid w:val="001520C5"/>
    <w:rsid w:val="00152663"/>
    <w:rsid w:val="00152E53"/>
    <w:rsid w:val="001538DF"/>
    <w:rsid w:val="00156945"/>
    <w:rsid w:val="00156FE0"/>
    <w:rsid w:val="00160C79"/>
    <w:rsid w:val="00161001"/>
    <w:rsid w:val="001616A1"/>
    <w:rsid w:val="00161B39"/>
    <w:rsid w:val="00162587"/>
    <w:rsid w:val="00163C76"/>
    <w:rsid w:val="00163E01"/>
    <w:rsid w:val="00164342"/>
    <w:rsid w:val="0016726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091"/>
    <w:rsid w:val="00187F8B"/>
    <w:rsid w:val="001906C2"/>
    <w:rsid w:val="001929DA"/>
    <w:rsid w:val="00193556"/>
    <w:rsid w:val="00193C28"/>
    <w:rsid w:val="001940BC"/>
    <w:rsid w:val="0019666E"/>
    <w:rsid w:val="00196B2A"/>
    <w:rsid w:val="0019723A"/>
    <w:rsid w:val="001A022E"/>
    <w:rsid w:val="001A041C"/>
    <w:rsid w:val="001A0FD2"/>
    <w:rsid w:val="001A2DA9"/>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113"/>
    <w:rsid w:val="001B412E"/>
    <w:rsid w:val="001B4DFC"/>
    <w:rsid w:val="001B546B"/>
    <w:rsid w:val="001B5EBE"/>
    <w:rsid w:val="001B7516"/>
    <w:rsid w:val="001B796A"/>
    <w:rsid w:val="001C0A43"/>
    <w:rsid w:val="001C17E1"/>
    <w:rsid w:val="001C1E41"/>
    <w:rsid w:val="001C4445"/>
    <w:rsid w:val="001C488F"/>
    <w:rsid w:val="001C50F0"/>
    <w:rsid w:val="001C6359"/>
    <w:rsid w:val="001C672D"/>
    <w:rsid w:val="001C73A1"/>
    <w:rsid w:val="001C74D2"/>
    <w:rsid w:val="001C77F4"/>
    <w:rsid w:val="001C7929"/>
    <w:rsid w:val="001D0343"/>
    <w:rsid w:val="001D0433"/>
    <w:rsid w:val="001D06A4"/>
    <w:rsid w:val="001D1200"/>
    <w:rsid w:val="001D1FB4"/>
    <w:rsid w:val="001D2DF9"/>
    <w:rsid w:val="001D3006"/>
    <w:rsid w:val="001D3DEB"/>
    <w:rsid w:val="001D48A0"/>
    <w:rsid w:val="001D50DA"/>
    <w:rsid w:val="001D57AE"/>
    <w:rsid w:val="001D5988"/>
    <w:rsid w:val="001D67C0"/>
    <w:rsid w:val="001E0411"/>
    <w:rsid w:val="001E0DF5"/>
    <w:rsid w:val="001E125D"/>
    <w:rsid w:val="001E1F34"/>
    <w:rsid w:val="001E4DFF"/>
    <w:rsid w:val="001E5C9E"/>
    <w:rsid w:val="001F0BF7"/>
    <w:rsid w:val="001F0F75"/>
    <w:rsid w:val="001F1523"/>
    <w:rsid w:val="001F19B2"/>
    <w:rsid w:val="001F2899"/>
    <w:rsid w:val="001F320F"/>
    <w:rsid w:val="001F381B"/>
    <w:rsid w:val="001F4582"/>
    <w:rsid w:val="001F473D"/>
    <w:rsid w:val="001F478B"/>
    <w:rsid w:val="001F4D77"/>
    <w:rsid w:val="001F5984"/>
    <w:rsid w:val="001F5C0F"/>
    <w:rsid w:val="001F5C93"/>
    <w:rsid w:val="001F6AA4"/>
    <w:rsid w:val="001F7DD8"/>
    <w:rsid w:val="001F7E75"/>
    <w:rsid w:val="00200C7B"/>
    <w:rsid w:val="00201759"/>
    <w:rsid w:val="002021FC"/>
    <w:rsid w:val="002043CF"/>
    <w:rsid w:val="00205F81"/>
    <w:rsid w:val="00206169"/>
    <w:rsid w:val="00207F20"/>
    <w:rsid w:val="0021012F"/>
    <w:rsid w:val="002102F5"/>
    <w:rsid w:val="002104A0"/>
    <w:rsid w:val="002113F8"/>
    <w:rsid w:val="00211DC3"/>
    <w:rsid w:val="002122C3"/>
    <w:rsid w:val="00212A86"/>
    <w:rsid w:val="0021395C"/>
    <w:rsid w:val="0021431E"/>
    <w:rsid w:val="0021576A"/>
    <w:rsid w:val="00215B76"/>
    <w:rsid w:val="00216F4A"/>
    <w:rsid w:val="00217B49"/>
    <w:rsid w:val="00220AEB"/>
    <w:rsid w:val="00221F47"/>
    <w:rsid w:val="00223D76"/>
    <w:rsid w:val="00226EC2"/>
    <w:rsid w:val="00227B72"/>
    <w:rsid w:val="00230A69"/>
    <w:rsid w:val="00232176"/>
    <w:rsid w:val="002322E5"/>
    <w:rsid w:val="00232A66"/>
    <w:rsid w:val="00233A50"/>
    <w:rsid w:val="00235221"/>
    <w:rsid w:val="00235368"/>
    <w:rsid w:val="00235F23"/>
    <w:rsid w:val="00237043"/>
    <w:rsid w:val="002406EC"/>
    <w:rsid w:val="00241D00"/>
    <w:rsid w:val="00241E53"/>
    <w:rsid w:val="0024206B"/>
    <w:rsid w:val="00242438"/>
    <w:rsid w:val="00242A2F"/>
    <w:rsid w:val="002431C9"/>
    <w:rsid w:val="0024488D"/>
    <w:rsid w:val="0024593C"/>
    <w:rsid w:val="00245F82"/>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589B"/>
    <w:rsid w:val="00256A28"/>
    <w:rsid w:val="0025733D"/>
    <w:rsid w:val="002575A9"/>
    <w:rsid w:val="00257C37"/>
    <w:rsid w:val="00260A35"/>
    <w:rsid w:val="00260C09"/>
    <w:rsid w:val="00260FBA"/>
    <w:rsid w:val="00261099"/>
    <w:rsid w:val="00261D77"/>
    <w:rsid w:val="0026236D"/>
    <w:rsid w:val="00262BEF"/>
    <w:rsid w:val="00262C6D"/>
    <w:rsid w:val="0026332C"/>
    <w:rsid w:val="00265415"/>
    <w:rsid w:val="002657DD"/>
    <w:rsid w:val="00267FC8"/>
    <w:rsid w:val="002707A8"/>
    <w:rsid w:val="00270D4F"/>
    <w:rsid w:val="00270F91"/>
    <w:rsid w:val="00271A3E"/>
    <w:rsid w:val="002723FA"/>
    <w:rsid w:val="00272E73"/>
    <w:rsid w:val="0027357A"/>
    <w:rsid w:val="00273AF8"/>
    <w:rsid w:val="00273D31"/>
    <w:rsid w:val="0027499D"/>
    <w:rsid w:val="002756C1"/>
    <w:rsid w:val="00275FD2"/>
    <w:rsid w:val="002761A8"/>
    <w:rsid w:val="0027649D"/>
    <w:rsid w:val="00276C68"/>
    <w:rsid w:val="0028020F"/>
    <w:rsid w:val="002804F9"/>
    <w:rsid w:val="00280862"/>
    <w:rsid w:val="00281104"/>
    <w:rsid w:val="00281516"/>
    <w:rsid w:val="002815CC"/>
    <w:rsid w:val="00281F13"/>
    <w:rsid w:val="00282E1C"/>
    <w:rsid w:val="00282EEC"/>
    <w:rsid w:val="00285692"/>
    <w:rsid w:val="00286417"/>
    <w:rsid w:val="00286886"/>
    <w:rsid w:val="00287665"/>
    <w:rsid w:val="0028786F"/>
    <w:rsid w:val="00287A12"/>
    <w:rsid w:val="00287B41"/>
    <w:rsid w:val="00291038"/>
    <w:rsid w:val="00292E3B"/>
    <w:rsid w:val="002934C0"/>
    <w:rsid w:val="0029354E"/>
    <w:rsid w:val="00294109"/>
    <w:rsid w:val="002943A4"/>
    <w:rsid w:val="0029583A"/>
    <w:rsid w:val="00295FEC"/>
    <w:rsid w:val="00296412"/>
    <w:rsid w:val="0029673F"/>
    <w:rsid w:val="002977EE"/>
    <w:rsid w:val="002A062F"/>
    <w:rsid w:val="002A3C41"/>
    <w:rsid w:val="002A4429"/>
    <w:rsid w:val="002A6F90"/>
    <w:rsid w:val="002A7929"/>
    <w:rsid w:val="002B051E"/>
    <w:rsid w:val="002B19EF"/>
    <w:rsid w:val="002B1D85"/>
    <w:rsid w:val="002B21E7"/>
    <w:rsid w:val="002B2404"/>
    <w:rsid w:val="002B2ABA"/>
    <w:rsid w:val="002B45AD"/>
    <w:rsid w:val="002B46FF"/>
    <w:rsid w:val="002B59E8"/>
    <w:rsid w:val="002B5DAE"/>
    <w:rsid w:val="002B6238"/>
    <w:rsid w:val="002B7530"/>
    <w:rsid w:val="002B7BFB"/>
    <w:rsid w:val="002C071F"/>
    <w:rsid w:val="002C0D31"/>
    <w:rsid w:val="002C12F3"/>
    <w:rsid w:val="002C17E8"/>
    <w:rsid w:val="002C27A0"/>
    <w:rsid w:val="002C2E2C"/>
    <w:rsid w:val="002C3289"/>
    <w:rsid w:val="002C397D"/>
    <w:rsid w:val="002C3AF1"/>
    <w:rsid w:val="002C42F2"/>
    <w:rsid w:val="002C5019"/>
    <w:rsid w:val="002C5331"/>
    <w:rsid w:val="002C58C6"/>
    <w:rsid w:val="002C61F2"/>
    <w:rsid w:val="002C6CD3"/>
    <w:rsid w:val="002C6F50"/>
    <w:rsid w:val="002C7926"/>
    <w:rsid w:val="002C7BE7"/>
    <w:rsid w:val="002D092D"/>
    <w:rsid w:val="002D0CC3"/>
    <w:rsid w:val="002D1937"/>
    <w:rsid w:val="002D1E5B"/>
    <w:rsid w:val="002D2752"/>
    <w:rsid w:val="002D4952"/>
    <w:rsid w:val="002D5CFB"/>
    <w:rsid w:val="002D5E9C"/>
    <w:rsid w:val="002D7A74"/>
    <w:rsid w:val="002D7DAF"/>
    <w:rsid w:val="002E1570"/>
    <w:rsid w:val="002E199D"/>
    <w:rsid w:val="002E1B45"/>
    <w:rsid w:val="002E2018"/>
    <w:rsid w:val="002E4026"/>
    <w:rsid w:val="002E41F3"/>
    <w:rsid w:val="002E4AA9"/>
    <w:rsid w:val="002E4E29"/>
    <w:rsid w:val="002E54A1"/>
    <w:rsid w:val="002E54CA"/>
    <w:rsid w:val="002E65E0"/>
    <w:rsid w:val="002E6D0D"/>
    <w:rsid w:val="002E7D6C"/>
    <w:rsid w:val="002F0809"/>
    <w:rsid w:val="002F09F4"/>
    <w:rsid w:val="002F0C12"/>
    <w:rsid w:val="002F1BCB"/>
    <w:rsid w:val="002F3C26"/>
    <w:rsid w:val="002F400D"/>
    <w:rsid w:val="002F4B59"/>
    <w:rsid w:val="002F4F84"/>
    <w:rsid w:val="002F5879"/>
    <w:rsid w:val="002F5ED8"/>
    <w:rsid w:val="002F64CF"/>
    <w:rsid w:val="002F702C"/>
    <w:rsid w:val="002F7117"/>
    <w:rsid w:val="002F7A8F"/>
    <w:rsid w:val="002F7F76"/>
    <w:rsid w:val="0030069C"/>
    <w:rsid w:val="00301264"/>
    <w:rsid w:val="0030127B"/>
    <w:rsid w:val="00301754"/>
    <w:rsid w:val="003021DC"/>
    <w:rsid w:val="00302682"/>
    <w:rsid w:val="003034B2"/>
    <w:rsid w:val="00305F20"/>
    <w:rsid w:val="00307502"/>
    <w:rsid w:val="00310B0A"/>
    <w:rsid w:val="0031175D"/>
    <w:rsid w:val="00312459"/>
    <w:rsid w:val="003142A3"/>
    <w:rsid w:val="0031486D"/>
    <w:rsid w:val="003153C7"/>
    <w:rsid w:val="0031607A"/>
    <w:rsid w:val="00316343"/>
    <w:rsid w:val="00316798"/>
    <w:rsid w:val="0031766D"/>
    <w:rsid w:val="00317BA6"/>
    <w:rsid w:val="00317C5C"/>
    <w:rsid w:val="0032155D"/>
    <w:rsid w:val="00322A83"/>
    <w:rsid w:val="00323C8D"/>
    <w:rsid w:val="00323DAB"/>
    <w:rsid w:val="003244C5"/>
    <w:rsid w:val="00324F09"/>
    <w:rsid w:val="0032522A"/>
    <w:rsid w:val="00325BE6"/>
    <w:rsid w:val="003264F1"/>
    <w:rsid w:val="00327288"/>
    <w:rsid w:val="00327CA6"/>
    <w:rsid w:val="00330ED9"/>
    <w:rsid w:val="00331F83"/>
    <w:rsid w:val="00333038"/>
    <w:rsid w:val="003338BB"/>
    <w:rsid w:val="003349DF"/>
    <w:rsid w:val="00335D2E"/>
    <w:rsid w:val="00335FAD"/>
    <w:rsid w:val="0034141F"/>
    <w:rsid w:val="003440FF"/>
    <w:rsid w:val="00345264"/>
    <w:rsid w:val="003458C9"/>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67EB8"/>
    <w:rsid w:val="0037099B"/>
    <w:rsid w:val="003709FD"/>
    <w:rsid w:val="003711B4"/>
    <w:rsid w:val="00371C7E"/>
    <w:rsid w:val="00372C13"/>
    <w:rsid w:val="00372FE8"/>
    <w:rsid w:val="0037457C"/>
    <w:rsid w:val="003757F0"/>
    <w:rsid w:val="00375AFF"/>
    <w:rsid w:val="00375C1A"/>
    <w:rsid w:val="00376F13"/>
    <w:rsid w:val="003770FD"/>
    <w:rsid w:val="0038028D"/>
    <w:rsid w:val="00380585"/>
    <w:rsid w:val="00380A07"/>
    <w:rsid w:val="00380E86"/>
    <w:rsid w:val="0038374E"/>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0F41"/>
    <w:rsid w:val="003A11FD"/>
    <w:rsid w:val="003A1909"/>
    <w:rsid w:val="003A376F"/>
    <w:rsid w:val="003A3BC8"/>
    <w:rsid w:val="003A4D45"/>
    <w:rsid w:val="003A4D95"/>
    <w:rsid w:val="003A5197"/>
    <w:rsid w:val="003A69B6"/>
    <w:rsid w:val="003A6AB2"/>
    <w:rsid w:val="003B00A0"/>
    <w:rsid w:val="003B020E"/>
    <w:rsid w:val="003B0BC0"/>
    <w:rsid w:val="003B0FC2"/>
    <w:rsid w:val="003B2CC9"/>
    <w:rsid w:val="003B2E77"/>
    <w:rsid w:val="003B2F4F"/>
    <w:rsid w:val="003B3C85"/>
    <w:rsid w:val="003B59D6"/>
    <w:rsid w:val="003B7365"/>
    <w:rsid w:val="003B7948"/>
    <w:rsid w:val="003C02B3"/>
    <w:rsid w:val="003C2995"/>
    <w:rsid w:val="003C2A87"/>
    <w:rsid w:val="003C3D35"/>
    <w:rsid w:val="003C438B"/>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1D11"/>
    <w:rsid w:val="003E2486"/>
    <w:rsid w:val="003E3AA1"/>
    <w:rsid w:val="003E3BE1"/>
    <w:rsid w:val="003E46FC"/>
    <w:rsid w:val="003E4715"/>
    <w:rsid w:val="003E704E"/>
    <w:rsid w:val="003E7089"/>
    <w:rsid w:val="003E7535"/>
    <w:rsid w:val="003E7907"/>
    <w:rsid w:val="003E7B49"/>
    <w:rsid w:val="003F1EA3"/>
    <w:rsid w:val="003F258A"/>
    <w:rsid w:val="003F3648"/>
    <w:rsid w:val="003F3F06"/>
    <w:rsid w:val="003F3F5A"/>
    <w:rsid w:val="003F461C"/>
    <w:rsid w:val="003F4BE1"/>
    <w:rsid w:val="003F6BB9"/>
    <w:rsid w:val="003F6EEB"/>
    <w:rsid w:val="003F71B0"/>
    <w:rsid w:val="00400659"/>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0B25"/>
    <w:rsid w:val="0041176D"/>
    <w:rsid w:val="00412C1D"/>
    <w:rsid w:val="00412D30"/>
    <w:rsid w:val="00412F15"/>
    <w:rsid w:val="0041308C"/>
    <w:rsid w:val="00413AFE"/>
    <w:rsid w:val="00413EBC"/>
    <w:rsid w:val="00413F2E"/>
    <w:rsid w:val="00414B02"/>
    <w:rsid w:val="004150A9"/>
    <w:rsid w:val="00415A21"/>
    <w:rsid w:val="00415F00"/>
    <w:rsid w:val="004160FB"/>
    <w:rsid w:val="00416931"/>
    <w:rsid w:val="00416C0A"/>
    <w:rsid w:val="00417940"/>
    <w:rsid w:val="00417CB3"/>
    <w:rsid w:val="00422FC5"/>
    <w:rsid w:val="00423407"/>
    <w:rsid w:val="00423BDB"/>
    <w:rsid w:val="00423F36"/>
    <w:rsid w:val="0042449E"/>
    <w:rsid w:val="004244F2"/>
    <w:rsid w:val="004254B6"/>
    <w:rsid w:val="004260E3"/>
    <w:rsid w:val="004268FC"/>
    <w:rsid w:val="0043031B"/>
    <w:rsid w:val="00431F48"/>
    <w:rsid w:val="004326D0"/>
    <w:rsid w:val="00433885"/>
    <w:rsid w:val="00433E88"/>
    <w:rsid w:val="00434BDE"/>
    <w:rsid w:val="00440861"/>
    <w:rsid w:val="00441C32"/>
    <w:rsid w:val="00441E13"/>
    <w:rsid w:val="00443252"/>
    <w:rsid w:val="004438D7"/>
    <w:rsid w:val="00443F2F"/>
    <w:rsid w:val="004452BF"/>
    <w:rsid w:val="0044648A"/>
    <w:rsid w:val="004478B2"/>
    <w:rsid w:val="004503FD"/>
    <w:rsid w:val="00450E86"/>
    <w:rsid w:val="00451A80"/>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6D1C"/>
    <w:rsid w:val="004774B4"/>
    <w:rsid w:val="0047795C"/>
    <w:rsid w:val="00481A3C"/>
    <w:rsid w:val="00481CD8"/>
    <w:rsid w:val="004821D9"/>
    <w:rsid w:val="00482DD7"/>
    <w:rsid w:val="00482F42"/>
    <w:rsid w:val="00483322"/>
    <w:rsid w:val="00483E3C"/>
    <w:rsid w:val="00485470"/>
    <w:rsid w:val="00485F4B"/>
    <w:rsid w:val="004862C2"/>
    <w:rsid w:val="0048675E"/>
    <w:rsid w:val="00487EC3"/>
    <w:rsid w:val="00491A0E"/>
    <w:rsid w:val="0049283A"/>
    <w:rsid w:val="00494686"/>
    <w:rsid w:val="0049476B"/>
    <w:rsid w:val="004953B2"/>
    <w:rsid w:val="00497688"/>
    <w:rsid w:val="004A11B0"/>
    <w:rsid w:val="004A1D6F"/>
    <w:rsid w:val="004A2309"/>
    <w:rsid w:val="004A2899"/>
    <w:rsid w:val="004A28DB"/>
    <w:rsid w:val="004A4199"/>
    <w:rsid w:val="004A47FE"/>
    <w:rsid w:val="004A4BB5"/>
    <w:rsid w:val="004A57A6"/>
    <w:rsid w:val="004A5BEF"/>
    <w:rsid w:val="004A7245"/>
    <w:rsid w:val="004B08B3"/>
    <w:rsid w:val="004B18A9"/>
    <w:rsid w:val="004B28C5"/>
    <w:rsid w:val="004B28FE"/>
    <w:rsid w:val="004B3A9A"/>
    <w:rsid w:val="004B48B8"/>
    <w:rsid w:val="004B6DF3"/>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4814"/>
    <w:rsid w:val="004D4E01"/>
    <w:rsid w:val="004D5AA8"/>
    <w:rsid w:val="004D63EC"/>
    <w:rsid w:val="004D64F8"/>
    <w:rsid w:val="004D6700"/>
    <w:rsid w:val="004D6C00"/>
    <w:rsid w:val="004D6D97"/>
    <w:rsid w:val="004D71E2"/>
    <w:rsid w:val="004E1409"/>
    <w:rsid w:val="004E144D"/>
    <w:rsid w:val="004E1A21"/>
    <w:rsid w:val="004E21C2"/>
    <w:rsid w:val="004E261D"/>
    <w:rsid w:val="004E2B3C"/>
    <w:rsid w:val="004E4A9B"/>
    <w:rsid w:val="004E59B7"/>
    <w:rsid w:val="004E5C05"/>
    <w:rsid w:val="004E5D4F"/>
    <w:rsid w:val="004E7315"/>
    <w:rsid w:val="004F0B8C"/>
    <w:rsid w:val="004F0C9A"/>
    <w:rsid w:val="004F1079"/>
    <w:rsid w:val="004F162D"/>
    <w:rsid w:val="004F1C34"/>
    <w:rsid w:val="004F277A"/>
    <w:rsid w:val="004F38E0"/>
    <w:rsid w:val="004F3D4A"/>
    <w:rsid w:val="004F47FE"/>
    <w:rsid w:val="004F7074"/>
    <w:rsid w:val="004F73F9"/>
    <w:rsid w:val="0050023D"/>
    <w:rsid w:val="005008D7"/>
    <w:rsid w:val="00500DFD"/>
    <w:rsid w:val="00501824"/>
    <w:rsid w:val="00501FF2"/>
    <w:rsid w:val="005021FA"/>
    <w:rsid w:val="0050224E"/>
    <w:rsid w:val="0050232B"/>
    <w:rsid w:val="0050290A"/>
    <w:rsid w:val="0050338E"/>
    <w:rsid w:val="005034C6"/>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17D92"/>
    <w:rsid w:val="00520451"/>
    <w:rsid w:val="0052120E"/>
    <w:rsid w:val="0052136C"/>
    <w:rsid w:val="00521F78"/>
    <w:rsid w:val="00522382"/>
    <w:rsid w:val="00524196"/>
    <w:rsid w:val="005244BB"/>
    <w:rsid w:val="005254CE"/>
    <w:rsid w:val="00526FD3"/>
    <w:rsid w:val="00527F42"/>
    <w:rsid w:val="00527FCC"/>
    <w:rsid w:val="005304F4"/>
    <w:rsid w:val="00531F30"/>
    <w:rsid w:val="00532701"/>
    <w:rsid w:val="00533891"/>
    <w:rsid w:val="00533EA7"/>
    <w:rsid w:val="005348AA"/>
    <w:rsid w:val="00535204"/>
    <w:rsid w:val="00535C60"/>
    <w:rsid w:val="00536771"/>
    <w:rsid w:val="005367B6"/>
    <w:rsid w:val="00536988"/>
    <w:rsid w:val="00536E09"/>
    <w:rsid w:val="005372E9"/>
    <w:rsid w:val="005408D6"/>
    <w:rsid w:val="00541931"/>
    <w:rsid w:val="00541980"/>
    <w:rsid w:val="00541BDE"/>
    <w:rsid w:val="00541E59"/>
    <w:rsid w:val="00542F8F"/>
    <w:rsid w:val="00543E55"/>
    <w:rsid w:val="00543F19"/>
    <w:rsid w:val="005446D6"/>
    <w:rsid w:val="00545CB5"/>
    <w:rsid w:val="00547E0B"/>
    <w:rsid w:val="0055150E"/>
    <w:rsid w:val="00552D00"/>
    <w:rsid w:val="00552E4B"/>
    <w:rsid w:val="00552EDB"/>
    <w:rsid w:val="005535DE"/>
    <w:rsid w:val="0055392F"/>
    <w:rsid w:val="00553C48"/>
    <w:rsid w:val="00554C55"/>
    <w:rsid w:val="00555064"/>
    <w:rsid w:val="00555F6C"/>
    <w:rsid w:val="00556068"/>
    <w:rsid w:val="005568FB"/>
    <w:rsid w:val="00561209"/>
    <w:rsid w:val="005612D1"/>
    <w:rsid w:val="0056459E"/>
    <w:rsid w:val="005657E5"/>
    <w:rsid w:val="00566673"/>
    <w:rsid w:val="00566A66"/>
    <w:rsid w:val="00567317"/>
    <w:rsid w:val="00571C1F"/>
    <w:rsid w:val="00572BA6"/>
    <w:rsid w:val="00573C90"/>
    <w:rsid w:val="005746B5"/>
    <w:rsid w:val="00574A05"/>
    <w:rsid w:val="005764DF"/>
    <w:rsid w:val="0057683F"/>
    <w:rsid w:val="00576F15"/>
    <w:rsid w:val="00576F70"/>
    <w:rsid w:val="00577165"/>
    <w:rsid w:val="00577C3B"/>
    <w:rsid w:val="00577F1C"/>
    <w:rsid w:val="00580E2A"/>
    <w:rsid w:val="00581C35"/>
    <w:rsid w:val="00582750"/>
    <w:rsid w:val="005827C3"/>
    <w:rsid w:val="00582896"/>
    <w:rsid w:val="00582D40"/>
    <w:rsid w:val="00584669"/>
    <w:rsid w:val="005860AC"/>
    <w:rsid w:val="005860D3"/>
    <w:rsid w:val="005873E1"/>
    <w:rsid w:val="00590772"/>
    <w:rsid w:val="00590DCC"/>
    <w:rsid w:val="00591AC5"/>
    <w:rsid w:val="005920C4"/>
    <w:rsid w:val="005932C8"/>
    <w:rsid w:val="00593984"/>
    <w:rsid w:val="00593F43"/>
    <w:rsid w:val="0059430C"/>
    <w:rsid w:val="00594688"/>
    <w:rsid w:val="00595C4B"/>
    <w:rsid w:val="005973DC"/>
    <w:rsid w:val="005976E8"/>
    <w:rsid w:val="0059773D"/>
    <w:rsid w:val="005A1269"/>
    <w:rsid w:val="005A1980"/>
    <w:rsid w:val="005A26B4"/>
    <w:rsid w:val="005A29F2"/>
    <w:rsid w:val="005A5B0D"/>
    <w:rsid w:val="005A5CCE"/>
    <w:rsid w:val="005A69E3"/>
    <w:rsid w:val="005B0114"/>
    <w:rsid w:val="005B02B2"/>
    <w:rsid w:val="005B278B"/>
    <w:rsid w:val="005B306A"/>
    <w:rsid w:val="005B3873"/>
    <w:rsid w:val="005B39D5"/>
    <w:rsid w:val="005B3FB9"/>
    <w:rsid w:val="005B445F"/>
    <w:rsid w:val="005B49B5"/>
    <w:rsid w:val="005B5601"/>
    <w:rsid w:val="005B605D"/>
    <w:rsid w:val="005B6571"/>
    <w:rsid w:val="005B6969"/>
    <w:rsid w:val="005C04A8"/>
    <w:rsid w:val="005C0AC3"/>
    <w:rsid w:val="005C1260"/>
    <w:rsid w:val="005C1CE7"/>
    <w:rsid w:val="005C1F4B"/>
    <w:rsid w:val="005C2F29"/>
    <w:rsid w:val="005C3149"/>
    <w:rsid w:val="005C5B01"/>
    <w:rsid w:val="005C5C0D"/>
    <w:rsid w:val="005C63A7"/>
    <w:rsid w:val="005C6DF0"/>
    <w:rsid w:val="005C7997"/>
    <w:rsid w:val="005C7A79"/>
    <w:rsid w:val="005C7D32"/>
    <w:rsid w:val="005C7D5D"/>
    <w:rsid w:val="005D014E"/>
    <w:rsid w:val="005D1751"/>
    <w:rsid w:val="005D226C"/>
    <w:rsid w:val="005D369B"/>
    <w:rsid w:val="005D47D2"/>
    <w:rsid w:val="005D48A6"/>
    <w:rsid w:val="005D6828"/>
    <w:rsid w:val="005D76D7"/>
    <w:rsid w:val="005E0279"/>
    <w:rsid w:val="005E05FD"/>
    <w:rsid w:val="005E28BC"/>
    <w:rsid w:val="005E368A"/>
    <w:rsid w:val="005E449C"/>
    <w:rsid w:val="005E46B9"/>
    <w:rsid w:val="005E4B3C"/>
    <w:rsid w:val="005E562A"/>
    <w:rsid w:val="005E580F"/>
    <w:rsid w:val="005E5906"/>
    <w:rsid w:val="005E677C"/>
    <w:rsid w:val="005E793F"/>
    <w:rsid w:val="005E7A4A"/>
    <w:rsid w:val="005F07F2"/>
    <w:rsid w:val="005F08C9"/>
    <w:rsid w:val="005F1F86"/>
    <w:rsid w:val="005F209C"/>
    <w:rsid w:val="005F23C8"/>
    <w:rsid w:val="005F27B3"/>
    <w:rsid w:val="005F302E"/>
    <w:rsid w:val="005F33AF"/>
    <w:rsid w:val="005F3633"/>
    <w:rsid w:val="005F3781"/>
    <w:rsid w:val="005F59D9"/>
    <w:rsid w:val="005F5E2E"/>
    <w:rsid w:val="005F76E9"/>
    <w:rsid w:val="00601CC9"/>
    <w:rsid w:val="00603FD0"/>
    <w:rsid w:val="00605104"/>
    <w:rsid w:val="00610720"/>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274A"/>
    <w:rsid w:val="00623758"/>
    <w:rsid w:val="006238AD"/>
    <w:rsid w:val="00623FAF"/>
    <w:rsid w:val="00624FCE"/>
    <w:rsid w:val="00625380"/>
    <w:rsid w:val="006278F1"/>
    <w:rsid w:val="00631777"/>
    <w:rsid w:val="00632F1F"/>
    <w:rsid w:val="006339BA"/>
    <w:rsid w:val="00635AB9"/>
    <w:rsid w:val="00640010"/>
    <w:rsid w:val="006400EF"/>
    <w:rsid w:val="006402FF"/>
    <w:rsid w:val="0064130B"/>
    <w:rsid w:val="0064146B"/>
    <w:rsid w:val="00642055"/>
    <w:rsid w:val="00644664"/>
    <w:rsid w:val="00644B01"/>
    <w:rsid w:val="00645963"/>
    <w:rsid w:val="00646281"/>
    <w:rsid w:val="006462C1"/>
    <w:rsid w:val="0064767C"/>
    <w:rsid w:val="00651D13"/>
    <w:rsid w:val="00651E67"/>
    <w:rsid w:val="0065267B"/>
    <w:rsid w:val="0065339E"/>
    <w:rsid w:val="006539B5"/>
    <w:rsid w:val="0066251F"/>
    <w:rsid w:val="00663A43"/>
    <w:rsid w:val="00663C58"/>
    <w:rsid w:val="00665688"/>
    <w:rsid w:val="00665E8C"/>
    <w:rsid w:val="00666995"/>
    <w:rsid w:val="0066757F"/>
    <w:rsid w:val="006701F5"/>
    <w:rsid w:val="006705D5"/>
    <w:rsid w:val="00670D34"/>
    <w:rsid w:val="00671419"/>
    <w:rsid w:val="00671D64"/>
    <w:rsid w:val="006724E3"/>
    <w:rsid w:val="00672D14"/>
    <w:rsid w:val="00673CFE"/>
    <w:rsid w:val="006740D1"/>
    <w:rsid w:val="00674CCA"/>
    <w:rsid w:val="00676A96"/>
    <w:rsid w:val="00677D95"/>
    <w:rsid w:val="006810AB"/>
    <w:rsid w:val="00681454"/>
    <w:rsid w:val="0068264E"/>
    <w:rsid w:val="00682F7D"/>
    <w:rsid w:val="006833A7"/>
    <w:rsid w:val="006839CA"/>
    <w:rsid w:val="00684304"/>
    <w:rsid w:val="00686BC0"/>
    <w:rsid w:val="00690B18"/>
    <w:rsid w:val="00691090"/>
    <w:rsid w:val="00691976"/>
    <w:rsid w:val="00691DF2"/>
    <w:rsid w:val="00692A94"/>
    <w:rsid w:val="00692CBA"/>
    <w:rsid w:val="006934FB"/>
    <w:rsid w:val="006940EA"/>
    <w:rsid w:val="00696865"/>
    <w:rsid w:val="0069689F"/>
    <w:rsid w:val="0069690B"/>
    <w:rsid w:val="00696998"/>
    <w:rsid w:val="006974E6"/>
    <w:rsid w:val="006A08BB"/>
    <w:rsid w:val="006A2C65"/>
    <w:rsid w:val="006A3DDC"/>
    <w:rsid w:val="006A4B39"/>
    <w:rsid w:val="006A6DF0"/>
    <w:rsid w:val="006A770B"/>
    <w:rsid w:val="006A7F18"/>
    <w:rsid w:val="006B02B8"/>
    <w:rsid w:val="006B043A"/>
    <w:rsid w:val="006B134E"/>
    <w:rsid w:val="006B3143"/>
    <w:rsid w:val="006B3495"/>
    <w:rsid w:val="006B3A95"/>
    <w:rsid w:val="006B4823"/>
    <w:rsid w:val="006B48E8"/>
    <w:rsid w:val="006B5909"/>
    <w:rsid w:val="006C0247"/>
    <w:rsid w:val="006C02F9"/>
    <w:rsid w:val="006C042F"/>
    <w:rsid w:val="006C0A54"/>
    <w:rsid w:val="006C11DE"/>
    <w:rsid w:val="006C1208"/>
    <w:rsid w:val="006C2781"/>
    <w:rsid w:val="006C3572"/>
    <w:rsid w:val="006C383E"/>
    <w:rsid w:val="006C4B7A"/>
    <w:rsid w:val="006C559C"/>
    <w:rsid w:val="006C6C32"/>
    <w:rsid w:val="006C70F0"/>
    <w:rsid w:val="006C7993"/>
    <w:rsid w:val="006D1207"/>
    <w:rsid w:val="006D2298"/>
    <w:rsid w:val="006D2EFC"/>
    <w:rsid w:val="006D3AE5"/>
    <w:rsid w:val="006D472F"/>
    <w:rsid w:val="006D5301"/>
    <w:rsid w:val="006D5914"/>
    <w:rsid w:val="006D6005"/>
    <w:rsid w:val="006D6044"/>
    <w:rsid w:val="006D6502"/>
    <w:rsid w:val="006D6B03"/>
    <w:rsid w:val="006D7852"/>
    <w:rsid w:val="006E2754"/>
    <w:rsid w:val="006E2F97"/>
    <w:rsid w:val="006E3673"/>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486"/>
    <w:rsid w:val="006F5CD4"/>
    <w:rsid w:val="006F5DD0"/>
    <w:rsid w:val="006F66BD"/>
    <w:rsid w:val="006F7205"/>
    <w:rsid w:val="007009DC"/>
    <w:rsid w:val="00704663"/>
    <w:rsid w:val="00705F89"/>
    <w:rsid w:val="00706881"/>
    <w:rsid w:val="007077AE"/>
    <w:rsid w:val="0071071D"/>
    <w:rsid w:val="00710E79"/>
    <w:rsid w:val="007113D3"/>
    <w:rsid w:val="00711F58"/>
    <w:rsid w:val="00713FD9"/>
    <w:rsid w:val="00714CAA"/>
    <w:rsid w:val="00714EF6"/>
    <w:rsid w:val="007150F0"/>
    <w:rsid w:val="0071544D"/>
    <w:rsid w:val="007165E0"/>
    <w:rsid w:val="00717D60"/>
    <w:rsid w:val="007201AD"/>
    <w:rsid w:val="007209F3"/>
    <w:rsid w:val="007209FB"/>
    <w:rsid w:val="00721A8F"/>
    <w:rsid w:val="00722AC2"/>
    <w:rsid w:val="00722D02"/>
    <w:rsid w:val="00722F8D"/>
    <w:rsid w:val="00722FE7"/>
    <w:rsid w:val="00723554"/>
    <w:rsid w:val="00724A50"/>
    <w:rsid w:val="00724CF0"/>
    <w:rsid w:val="00725A0B"/>
    <w:rsid w:val="00725EC2"/>
    <w:rsid w:val="007266D9"/>
    <w:rsid w:val="00726AC2"/>
    <w:rsid w:val="00726CD5"/>
    <w:rsid w:val="007306DA"/>
    <w:rsid w:val="00730B98"/>
    <w:rsid w:val="00731985"/>
    <w:rsid w:val="00732543"/>
    <w:rsid w:val="00733CCA"/>
    <w:rsid w:val="00734562"/>
    <w:rsid w:val="00734DB5"/>
    <w:rsid w:val="00735A00"/>
    <w:rsid w:val="007362CE"/>
    <w:rsid w:val="007375A8"/>
    <w:rsid w:val="00737642"/>
    <w:rsid w:val="007403DF"/>
    <w:rsid w:val="007409A7"/>
    <w:rsid w:val="00740DC9"/>
    <w:rsid w:val="00741B17"/>
    <w:rsid w:val="00743E3C"/>
    <w:rsid w:val="007445FE"/>
    <w:rsid w:val="0074463A"/>
    <w:rsid w:val="00744FCE"/>
    <w:rsid w:val="007516E8"/>
    <w:rsid w:val="007518AE"/>
    <w:rsid w:val="00754C4F"/>
    <w:rsid w:val="0075550E"/>
    <w:rsid w:val="00756755"/>
    <w:rsid w:val="00757168"/>
    <w:rsid w:val="007573CC"/>
    <w:rsid w:val="0076013E"/>
    <w:rsid w:val="00761743"/>
    <w:rsid w:val="00762063"/>
    <w:rsid w:val="00762143"/>
    <w:rsid w:val="00762A9C"/>
    <w:rsid w:val="00763E75"/>
    <w:rsid w:val="007662CB"/>
    <w:rsid w:val="0076702C"/>
    <w:rsid w:val="0076712B"/>
    <w:rsid w:val="00767C2D"/>
    <w:rsid w:val="0077042B"/>
    <w:rsid w:val="007712A1"/>
    <w:rsid w:val="007712FD"/>
    <w:rsid w:val="007718F6"/>
    <w:rsid w:val="00772AEB"/>
    <w:rsid w:val="00772F47"/>
    <w:rsid w:val="00773BC3"/>
    <w:rsid w:val="00773C34"/>
    <w:rsid w:val="0077598A"/>
    <w:rsid w:val="00776D9A"/>
    <w:rsid w:val="007770BD"/>
    <w:rsid w:val="007809B4"/>
    <w:rsid w:val="0078168B"/>
    <w:rsid w:val="00781725"/>
    <w:rsid w:val="00782977"/>
    <w:rsid w:val="00782A5A"/>
    <w:rsid w:val="00783843"/>
    <w:rsid w:val="007838A4"/>
    <w:rsid w:val="00783A05"/>
    <w:rsid w:val="007842C4"/>
    <w:rsid w:val="0078436F"/>
    <w:rsid w:val="0078482F"/>
    <w:rsid w:val="00784D94"/>
    <w:rsid w:val="00785046"/>
    <w:rsid w:val="007851C9"/>
    <w:rsid w:val="007858BB"/>
    <w:rsid w:val="00785BEA"/>
    <w:rsid w:val="00785C73"/>
    <w:rsid w:val="00785E5B"/>
    <w:rsid w:val="00786811"/>
    <w:rsid w:val="007872D9"/>
    <w:rsid w:val="00787B60"/>
    <w:rsid w:val="00791986"/>
    <w:rsid w:val="00791C57"/>
    <w:rsid w:val="00791E6F"/>
    <w:rsid w:val="00792449"/>
    <w:rsid w:val="0079316E"/>
    <w:rsid w:val="00793959"/>
    <w:rsid w:val="00793ADF"/>
    <w:rsid w:val="00793C7A"/>
    <w:rsid w:val="007955E4"/>
    <w:rsid w:val="00795D7D"/>
    <w:rsid w:val="0079605A"/>
    <w:rsid w:val="0079694A"/>
    <w:rsid w:val="00797B49"/>
    <w:rsid w:val="00797F83"/>
    <w:rsid w:val="007A0151"/>
    <w:rsid w:val="007A0EBA"/>
    <w:rsid w:val="007A0FDF"/>
    <w:rsid w:val="007A10BC"/>
    <w:rsid w:val="007A1695"/>
    <w:rsid w:val="007A2FDA"/>
    <w:rsid w:val="007A31EE"/>
    <w:rsid w:val="007A3633"/>
    <w:rsid w:val="007A3E80"/>
    <w:rsid w:val="007A42A5"/>
    <w:rsid w:val="007A571E"/>
    <w:rsid w:val="007A6135"/>
    <w:rsid w:val="007A70F7"/>
    <w:rsid w:val="007B085A"/>
    <w:rsid w:val="007B1D42"/>
    <w:rsid w:val="007B1F16"/>
    <w:rsid w:val="007B2021"/>
    <w:rsid w:val="007B231D"/>
    <w:rsid w:val="007B254C"/>
    <w:rsid w:val="007B2ECC"/>
    <w:rsid w:val="007B3378"/>
    <w:rsid w:val="007B3DC8"/>
    <w:rsid w:val="007B5727"/>
    <w:rsid w:val="007B5FD9"/>
    <w:rsid w:val="007B63AA"/>
    <w:rsid w:val="007B6816"/>
    <w:rsid w:val="007B7ED9"/>
    <w:rsid w:val="007C0D39"/>
    <w:rsid w:val="007C107C"/>
    <w:rsid w:val="007C1086"/>
    <w:rsid w:val="007C1217"/>
    <w:rsid w:val="007C1410"/>
    <w:rsid w:val="007C2972"/>
    <w:rsid w:val="007C4A64"/>
    <w:rsid w:val="007C5E11"/>
    <w:rsid w:val="007C6BD7"/>
    <w:rsid w:val="007C71BB"/>
    <w:rsid w:val="007C75CA"/>
    <w:rsid w:val="007D0166"/>
    <w:rsid w:val="007D0F6F"/>
    <w:rsid w:val="007D1079"/>
    <w:rsid w:val="007D13D5"/>
    <w:rsid w:val="007D154A"/>
    <w:rsid w:val="007D3431"/>
    <w:rsid w:val="007D3C8C"/>
    <w:rsid w:val="007D4832"/>
    <w:rsid w:val="007D4A0E"/>
    <w:rsid w:val="007D4D53"/>
    <w:rsid w:val="007D572B"/>
    <w:rsid w:val="007D6B64"/>
    <w:rsid w:val="007E00BC"/>
    <w:rsid w:val="007E01AB"/>
    <w:rsid w:val="007E21DF"/>
    <w:rsid w:val="007E2E2B"/>
    <w:rsid w:val="007E3BF4"/>
    <w:rsid w:val="007E4540"/>
    <w:rsid w:val="007E49AA"/>
    <w:rsid w:val="007E5287"/>
    <w:rsid w:val="007E605A"/>
    <w:rsid w:val="007E69CC"/>
    <w:rsid w:val="007E6BA7"/>
    <w:rsid w:val="007E6FB0"/>
    <w:rsid w:val="007E7335"/>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3F06"/>
    <w:rsid w:val="008043C1"/>
    <w:rsid w:val="00804551"/>
    <w:rsid w:val="00805B03"/>
    <w:rsid w:val="008066FD"/>
    <w:rsid w:val="00807E74"/>
    <w:rsid w:val="008103FE"/>
    <w:rsid w:val="00811981"/>
    <w:rsid w:val="0081245E"/>
    <w:rsid w:val="00812CCD"/>
    <w:rsid w:val="00813D73"/>
    <w:rsid w:val="00814809"/>
    <w:rsid w:val="00820379"/>
    <w:rsid w:val="008218D6"/>
    <w:rsid w:val="00821AE8"/>
    <w:rsid w:val="008224A6"/>
    <w:rsid w:val="00822C6A"/>
    <w:rsid w:val="008252D8"/>
    <w:rsid w:val="00825910"/>
    <w:rsid w:val="008273A1"/>
    <w:rsid w:val="008274BB"/>
    <w:rsid w:val="00830B16"/>
    <w:rsid w:val="00830CDB"/>
    <w:rsid w:val="0083145E"/>
    <w:rsid w:val="008318AB"/>
    <w:rsid w:val="008323E1"/>
    <w:rsid w:val="008334BF"/>
    <w:rsid w:val="00833B95"/>
    <w:rsid w:val="00834754"/>
    <w:rsid w:val="00834A3B"/>
    <w:rsid w:val="00834BB7"/>
    <w:rsid w:val="00837072"/>
    <w:rsid w:val="0083744C"/>
    <w:rsid w:val="00842C2E"/>
    <w:rsid w:val="00843565"/>
    <w:rsid w:val="00844157"/>
    <w:rsid w:val="008449F4"/>
    <w:rsid w:val="00844B8F"/>
    <w:rsid w:val="0084515B"/>
    <w:rsid w:val="008478B9"/>
    <w:rsid w:val="00847D9C"/>
    <w:rsid w:val="008512DA"/>
    <w:rsid w:val="00852CDD"/>
    <w:rsid w:val="0085303D"/>
    <w:rsid w:val="008537DD"/>
    <w:rsid w:val="00853AE3"/>
    <w:rsid w:val="00853BB5"/>
    <w:rsid w:val="0085444B"/>
    <w:rsid w:val="00854794"/>
    <w:rsid w:val="00854869"/>
    <w:rsid w:val="008552AA"/>
    <w:rsid w:val="00855C1E"/>
    <w:rsid w:val="008574EA"/>
    <w:rsid w:val="00857668"/>
    <w:rsid w:val="0085794D"/>
    <w:rsid w:val="00860168"/>
    <w:rsid w:val="00860A51"/>
    <w:rsid w:val="0086196F"/>
    <w:rsid w:val="00861BEF"/>
    <w:rsid w:val="00861C25"/>
    <w:rsid w:val="00862AD6"/>
    <w:rsid w:val="0086377B"/>
    <w:rsid w:val="0086381F"/>
    <w:rsid w:val="00865BCA"/>
    <w:rsid w:val="00866DE0"/>
    <w:rsid w:val="00866FBC"/>
    <w:rsid w:val="0086771E"/>
    <w:rsid w:val="00872977"/>
    <w:rsid w:val="00872C22"/>
    <w:rsid w:val="008735AA"/>
    <w:rsid w:val="008735C7"/>
    <w:rsid w:val="008735E8"/>
    <w:rsid w:val="00873EFD"/>
    <w:rsid w:val="008742E0"/>
    <w:rsid w:val="00874EA2"/>
    <w:rsid w:val="008754B1"/>
    <w:rsid w:val="00876CD9"/>
    <w:rsid w:val="00877DA4"/>
    <w:rsid w:val="00880AA1"/>
    <w:rsid w:val="0088211C"/>
    <w:rsid w:val="0088283A"/>
    <w:rsid w:val="00883CC4"/>
    <w:rsid w:val="00883EB3"/>
    <w:rsid w:val="00884656"/>
    <w:rsid w:val="0088596E"/>
    <w:rsid w:val="008872E1"/>
    <w:rsid w:val="008879DA"/>
    <w:rsid w:val="00890299"/>
    <w:rsid w:val="008907FD"/>
    <w:rsid w:val="00890F18"/>
    <w:rsid w:val="00892063"/>
    <w:rsid w:val="00892300"/>
    <w:rsid w:val="00893447"/>
    <w:rsid w:val="00893F00"/>
    <w:rsid w:val="008940B9"/>
    <w:rsid w:val="008941FF"/>
    <w:rsid w:val="00894F1D"/>
    <w:rsid w:val="00895463"/>
    <w:rsid w:val="00896E44"/>
    <w:rsid w:val="00897053"/>
    <w:rsid w:val="008A030C"/>
    <w:rsid w:val="008A08EC"/>
    <w:rsid w:val="008A0FD2"/>
    <w:rsid w:val="008A1C78"/>
    <w:rsid w:val="008A2E9A"/>
    <w:rsid w:val="008A2F17"/>
    <w:rsid w:val="008A2F9B"/>
    <w:rsid w:val="008A37FF"/>
    <w:rsid w:val="008A430D"/>
    <w:rsid w:val="008A44CC"/>
    <w:rsid w:val="008A469B"/>
    <w:rsid w:val="008A4928"/>
    <w:rsid w:val="008A4A5E"/>
    <w:rsid w:val="008A4F48"/>
    <w:rsid w:val="008A59E9"/>
    <w:rsid w:val="008B15E3"/>
    <w:rsid w:val="008B162F"/>
    <w:rsid w:val="008B1D4F"/>
    <w:rsid w:val="008B1FF0"/>
    <w:rsid w:val="008B216C"/>
    <w:rsid w:val="008B2EF7"/>
    <w:rsid w:val="008B483E"/>
    <w:rsid w:val="008B4BC3"/>
    <w:rsid w:val="008B5F00"/>
    <w:rsid w:val="008B60E9"/>
    <w:rsid w:val="008C1206"/>
    <w:rsid w:val="008C1607"/>
    <w:rsid w:val="008C1FF7"/>
    <w:rsid w:val="008C32D5"/>
    <w:rsid w:val="008C362C"/>
    <w:rsid w:val="008C3743"/>
    <w:rsid w:val="008C41D5"/>
    <w:rsid w:val="008C4329"/>
    <w:rsid w:val="008C4952"/>
    <w:rsid w:val="008C4F27"/>
    <w:rsid w:val="008C5B59"/>
    <w:rsid w:val="008C7A5F"/>
    <w:rsid w:val="008C7D59"/>
    <w:rsid w:val="008C7F07"/>
    <w:rsid w:val="008D0486"/>
    <w:rsid w:val="008D092C"/>
    <w:rsid w:val="008D170E"/>
    <w:rsid w:val="008D1B17"/>
    <w:rsid w:val="008D1DB6"/>
    <w:rsid w:val="008D2D20"/>
    <w:rsid w:val="008D4BA3"/>
    <w:rsid w:val="008D6B3F"/>
    <w:rsid w:val="008E0416"/>
    <w:rsid w:val="008E0EB6"/>
    <w:rsid w:val="008E12F8"/>
    <w:rsid w:val="008E2C98"/>
    <w:rsid w:val="008E2DC0"/>
    <w:rsid w:val="008E3D19"/>
    <w:rsid w:val="008E433C"/>
    <w:rsid w:val="008E4837"/>
    <w:rsid w:val="008E614A"/>
    <w:rsid w:val="008E6704"/>
    <w:rsid w:val="008E760A"/>
    <w:rsid w:val="008E76A6"/>
    <w:rsid w:val="008F197C"/>
    <w:rsid w:val="008F5D3C"/>
    <w:rsid w:val="008F5DB4"/>
    <w:rsid w:val="008F672C"/>
    <w:rsid w:val="008F6FE3"/>
    <w:rsid w:val="008F75BF"/>
    <w:rsid w:val="008F7903"/>
    <w:rsid w:val="008F7D6D"/>
    <w:rsid w:val="0090025D"/>
    <w:rsid w:val="00900BEF"/>
    <w:rsid w:val="009014FC"/>
    <w:rsid w:val="009015B4"/>
    <w:rsid w:val="009026D0"/>
    <w:rsid w:val="0090490C"/>
    <w:rsid w:val="0090537A"/>
    <w:rsid w:val="009057AA"/>
    <w:rsid w:val="00906662"/>
    <w:rsid w:val="00906EE0"/>
    <w:rsid w:val="0090740B"/>
    <w:rsid w:val="00907EB0"/>
    <w:rsid w:val="00910597"/>
    <w:rsid w:val="009106FA"/>
    <w:rsid w:val="00911EB1"/>
    <w:rsid w:val="0091233D"/>
    <w:rsid w:val="00913C3B"/>
    <w:rsid w:val="009151B8"/>
    <w:rsid w:val="0091538B"/>
    <w:rsid w:val="0091685B"/>
    <w:rsid w:val="009173A0"/>
    <w:rsid w:val="0092375A"/>
    <w:rsid w:val="00923A7D"/>
    <w:rsid w:val="00924885"/>
    <w:rsid w:val="00926B89"/>
    <w:rsid w:val="00927C1B"/>
    <w:rsid w:val="00930E05"/>
    <w:rsid w:val="009312F0"/>
    <w:rsid w:val="00932151"/>
    <w:rsid w:val="00933D38"/>
    <w:rsid w:val="00934371"/>
    <w:rsid w:val="00934470"/>
    <w:rsid w:val="00934C2E"/>
    <w:rsid w:val="00934FFA"/>
    <w:rsid w:val="00935344"/>
    <w:rsid w:val="0093589E"/>
    <w:rsid w:val="0093615C"/>
    <w:rsid w:val="009367F5"/>
    <w:rsid w:val="00936D93"/>
    <w:rsid w:val="00936F15"/>
    <w:rsid w:val="00937D45"/>
    <w:rsid w:val="0094152B"/>
    <w:rsid w:val="00942421"/>
    <w:rsid w:val="00942586"/>
    <w:rsid w:val="009425FE"/>
    <w:rsid w:val="0094261C"/>
    <w:rsid w:val="00942A8D"/>
    <w:rsid w:val="00945C17"/>
    <w:rsid w:val="00947C57"/>
    <w:rsid w:val="00950198"/>
    <w:rsid w:val="00950B60"/>
    <w:rsid w:val="00950FCA"/>
    <w:rsid w:val="009519B2"/>
    <w:rsid w:val="00951BDD"/>
    <w:rsid w:val="00952B67"/>
    <w:rsid w:val="0095355A"/>
    <w:rsid w:val="0095373D"/>
    <w:rsid w:val="00953C09"/>
    <w:rsid w:val="00953CD8"/>
    <w:rsid w:val="0095413B"/>
    <w:rsid w:val="0095460C"/>
    <w:rsid w:val="0095559B"/>
    <w:rsid w:val="0095560D"/>
    <w:rsid w:val="00955FD9"/>
    <w:rsid w:val="00956D96"/>
    <w:rsid w:val="0095721F"/>
    <w:rsid w:val="009572DA"/>
    <w:rsid w:val="00957718"/>
    <w:rsid w:val="00961022"/>
    <w:rsid w:val="00961DA3"/>
    <w:rsid w:val="00962926"/>
    <w:rsid w:val="00962DEB"/>
    <w:rsid w:val="00963AAB"/>
    <w:rsid w:val="00963B35"/>
    <w:rsid w:val="00963DF9"/>
    <w:rsid w:val="00964324"/>
    <w:rsid w:val="0096452F"/>
    <w:rsid w:val="009645FD"/>
    <w:rsid w:val="009646AF"/>
    <w:rsid w:val="00964FE8"/>
    <w:rsid w:val="009654CB"/>
    <w:rsid w:val="00965CF4"/>
    <w:rsid w:val="00966D10"/>
    <w:rsid w:val="009700B6"/>
    <w:rsid w:val="009712EB"/>
    <w:rsid w:val="00972044"/>
    <w:rsid w:val="00972E98"/>
    <w:rsid w:val="009731FD"/>
    <w:rsid w:val="00975CE0"/>
    <w:rsid w:val="009761CF"/>
    <w:rsid w:val="00976391"/>
    <w:rsid w:val="009772F8"/>
    <w:rsid w:val="009807B3"/>
    <w:rsid w:val="00980867"/>
    <w:rsid w:val="009810CD"/>
    <w:rsid w:val="009814E8"/>
    <w:rsid w:val="009816CA"/>
    <w:rsid w:val="00981BB9"/>
    <w:rsid w:val="009821D2"/>
    <w:rsid w:val="009822BD"/>
    <w:rsid w:val="009835D9"/>
    <w:rsid w:val="00984460"/>
    <w:rsid w:val="00984766"/>
    <w:rsid w:val="009851B8"/>
    <w:rsid w:val="0098614D"/>
    <w:rsid w:val="0098652B"/>
    <w:rsid w:val="00986C0C"/>
    <w:rsid w:val="00986CFF"/>
    <w:rsid w:val="00987C27"/>
    <w:rsid w:val="0099011E"/>
    <w:rsid w:val="00990BC7"/>
    <w:rsid w:val="00991147"/>
    <w:rsid w:val="00991666"/>
    <w:rsid w:val="009934B9"/>
    <w:rsid w:val="00993749"/>
    <w:rsid w:val="009946FC"/>
    <w:rsid w:val="00994AE2"/>
    <w:rsid w:val="009952E9"/>
    <w:rsid w:val="00995E59"/>
    <w:rsid w:val="00996972"/>
    <w:rsid w:val="00997FCA"/>
    <w:rsid w:val="009A14F4"/>
    <w:rsid w:val="009A1939"/>
    <w:rsid w:val="009A2018"/>
    <w:rsid w:val="009A250E"/>
    <w:rsid w:val="009A36B1"/>
    <w:rsid w:val="009A44CA"/>
    <w:rsid w:val="009A44DE"/>
    <w:rsid w:val="009A5784"/>
    <w:rsid w:val="009A682A"/>
    <w:rsid w:val="009A71EE"/>
    <w:rsid w:val="009B21AA"/>
    <w:rsid w:val="009B28CC"/>
    <w:rsid w:val="009B2A0D"/>
    <w:rsid w:val="009B2A2C"/>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2A7"/>
    <w:rsid w:val="009C3FC7"/>
    <w:rsid w:val="009C40BD"/>
    <w:rsid w:val="009C4395"/>
    <w:rsid w:val="009C4BA7"/>
    <w:rsid w:val="009C58E1"/>
    <w:rsid w:val="009C5C95"/>
    <w:rsid w:val="009C609B"/>
    <w:rsid w:val="009C6293"/>
    <w:rsid w:val="009C6477"/>
    <w:rsid w:val="009C6593"/>
    <w:rsid w:val="009C68C4"/>
    <w:rsid w:val="009D01C2"/>
    <w:rsid w:val="009D123E"/>
    <w:rsid w:val="009D150B"/>
    <w:rsid w:val="009D17E6"/>
    <w:rsid w:val="009D192B"/>
    <w:rsid w:val="009D193B"/>
    <w:rsid w:val="009D239B"/>
    <w:rsid w:val="009D2E6B"/>
    <w:rsid w:val="009D361F"/>
    <w:rsid w:val="009D3A4F"/>
    <w:rsid w:val="009D534A"/>
    <w:rsid w:val="009D5459"/>
    <w:rsid w:val="009D5E20"/>
    <w:rsid w:val="009E051A"/>
    <w:rsid w:val="009E2BA7"/>
    <w:rsid w:val="009E2F6A"/>
    <w:rsid w:val="009E36C3"/>
    <w:rsid w:val="009E3D4D"/>
    <w:rsid w:val="009E4567"/>
    <w:rsid w:val="009E5872"/>
    <w:rsid w:val="009E5AD2"/>
    <w:rsid w:val="009E5E33"/>
    <w:rsid w:val="009E7CAE"/>
    <w:rsid w:val="009F00BC"/>
    <w:rsid w:val="009F0BD4"/>
    <w:rsid w:val="009F1B24"/>
    <w:rsid w:val="009F268A"/>
    <w:rsid w:val="009F2CB6"/>
    <w:rsid w:val="009F4F45"/>
    <w:rsid w:val="009F57A4"/>
    <w:rsid w:val="009F5B1D"/>
    <w:rsid w:val="009F7736"/>
    <w:rsid w:val="009F79B5"/>
    <w:rsid w:val="009F7C8A"/>
    <w:rsid w:val="00A005ED"/>
    <w:rsid w:val="00A00D82"/>
    <w:rsid w:val="00A0236F"/>
    <w:rsid w:val="00A0240B"/>
    <w:rsid w:val="00A033A4"/>
    <w:rsid w:val="00A03E17"/>
    <w:rsid w:val="00A0477C"/>
    <w:rsid w:val="00A0509F"/>
    <w:rsid w:val="00A05A6B"/>
    <w:rsid w:val="00A07106"/>
    <w:rsid w:val="00A10BDE"/>
    <w:rsid w:val="00A118D1"/>
    <w:rsid w:val="00A1204D"/>
    <w:rsid w:val="00A12779"/>
    <w:rsid w:val="00A131A8"/>
    <w:rsid w:val="00A1403A"/>
    <w:rsid w:val="00A1416A"/>
    <w:rsid w:val="00A14E9B"/>
    <w:rsid w:val="00A1569B"/>
    <w:rsid w:val="00A15FAA"/>
    <w:rsid w:val="00A16A35"/>
    <w:rsid w:val="00A17EAF"/>
    <w:rsid w:val="00A17FB9"/>
    <w:rsid w:val="00A20CB1"/>
    <w:rsid w:val="00A20FB9"/>
    <w:rsid w:val="00A210AA"/>
    <w:rsid w:val="00A21470"/>
    <w:rsid w:val="00A228E4"/>
    <w:rsid w:val="00A235AE"/>
    <w:rsid w:val="00A23868"/>
    <w:rsid w:val="00A23BBA"/>
    <w:rsid w:val="00A24F28"/>
    <w:rsid w:val="00A25636"/>
    <w:rsid w:val="00A2573B"/>
    <w:rsid w:val="00A25C93"/>
    <w:rsid w:val="00A25F3B"/>
    <w:rsid w:val="00A263B0"/>
    <w:rsid w:val="00A26C0B"/>
    <w:rsid w:val="00A26DA1"/>
    <w:rsid w:val="00A27543"/>
    <w:rsid w:val="00A30505"/>
    <w:rsid w:val="00A31541"/>
    <w:rsid w:val="00A31D3C"/>
    <w:rsid w:val="00A32335"/>
    <w:rsid w:val="00A34195"/>
    <w:rsid w:val="00A34535"/>
    <w:rsid w:val="00A35FA2"/>
    <w:rsid w:val="00A36010"/>
    <w:rsid w:val="00A36832"/>
    <w:rsid w:val="00A42622"/>
    <w:rsid w:val="00A42794"/>
    <w:rsid w:val="00A43593"/>
    <w:rsid w:val="00A438D9"/>
    <w:rsid w:val="00A43AFF"/>
    <w:rsid w:val="00A43C38"/>
    <w:rsid w:val="00A446C3"/>
    <w:rsid w:val="00A4475D"/>
    <w:rsid w:val="00A44E89"/>
    <w:rsid w:val="00A45638"/>
    <w:rsid w:val="00A46B5B"/>
    <w:rsid w:val="00A473E4"/>
    <w:rsid w:val="00A4792B"/>
    <w:rsid w:val="00A47CC6"/>
    <w:rsid w:val="00A47F95"/>
    <w:rsid w:val="00A50C5F"/>
    <w:rsid w:val="00A51563"/>
    <w:rsid w:val="00A53003"/>
    <w:rsid w:val="00A5319B"/>
    <w:rsid w:val="00A5345E"/>
    <w:rsid w:val="00A54949"/>
    <w:rsid w:val="00A55E0A"/>
    <w:rsid w:val="00A5645D"/>
    <w:rsid w:val="00A56B2B"/>
    <w:rsid w:val="00A60363"/>
    <w:rsid w:val="00A607E9"/>
    <w:rsid w:val="00A60C51"/>
    <w:rsid w:val="00A61063"/>
    <w:rsid w:val="00A62ECF"/>
    <w:rsid w:val="00A63160"/>
    <w:rsid w:val="00A643FF"/>
    <w:rsid w:val="00A64C7B"/>
    <w:rsid w:val="00A657C6"/>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07A1"/>
    <w:rsid w:val="00A80AF2"/>
    <w:rsid w:val="00A8109F"/>
    <w:rsid w:val="00A8265C"/>
    <w:rsid w:val="00A82996"/>
    <w:rsid w:val="00A82B16"/>
    <w:rsid w:val="00A83682"/>
    <w:rsid w:val="00A8447E"/>
    <w:rsid w:val="00A855EF"/>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1C0E"/>
    <w:rsid w:val="00AA27DB"/>
    <w:rsid w:val="00AA3334"/>
    <w:rsid w:val="00AA41C0"/>
    <w:rsid w:val="00AA49BE"/>
    <w:rsid w:val="00AA5503"/>
    <w:rsid w:val="00AA5E5D"/>
    <w:rsid w:val="00AA6E53"/>
    <w:rsid w:val="00AB2861"/>
    <w:rsid w:val="00AB3BD1"/>
    <w:rsid w:val="00AB443B"/>
    <w:rsid w:val="00AB4A09"/>
    <w:rsid w:val="00AB4AFA"/>
    <w:rsid w:val="00AB51CF"/>
    <w:rsid w:val="00AB59A9"/>
    <w:rsid w:val="00AB5DB5"/>
    <w:rsid w:val="00AB60FD"/>
    <w:rsid w:val="00AB6DB0"/>
    <w:rsid w:val="00AB7E31"/>
    <w:rsid w:val="00AC0322"/>
    <w:rsid w:val="00AC042F"/>
    <w:rsid w:val="00AC0A18"/>
    <w:rsid w:val="00AC16DA"/>
    <w:rsid w:val="00AC1F7B"/>
    <w:rsid w:val="00AC2D32"/>
    <w:rsid w:val="00AC307B"/>
    <w:rsid w:val="00AC3D02"/>
    <w:rsid w:val="00AC450A"/>
    <w:rsid w:val="00AC4A6A"/>
    <w:rsid w:val="00AC4CDB"/>
    <w:rsid w:val="00AC4EB8"/>
    <w:rsid w:val="00AC5656"/>
    <w:rsid w:val="00AC670C"/>
    <w:rsid w:val="00AC7FB4"/>
    <w:rsid w:val="00AD0290"/>
    <w:rsid w:val="00AD0794"/>
    <w:rsid w:val="00AD0A22"/>
    <w:rsid w:val="00AD1948"/>
    <w:rsid w:val="00AD27B0"/>
    <w:rsid w:val="00AD3AF3"/>
    <w:rsid w:val="00AD3C14"/>
    <w:rsid w:val="00AD442F"/>
    <w:rsid w:val="00AD5B07"/>
    <w:rsid w:val="00AD67C7"/>
    <w:rsid w:val="00AE0983"/>
    <w:rsid w:val="00AE0B99"/>
    <w:rsid w:val="00AE1472"/>
    <w:rsid w:val="00AE18A4"/>
    <w:rsid w:val="00AE1CA8"/>
    <w:rsid w:val="00AE2732"/>
    <w:rsid w:val="00AE51ED"/>
    <w:rsid w:val="00AE572A"/>
    <w:rsid w:val="00AE58A6"/>
    <w:rsid w:val="00AE6623"/>
    <w:rsid w:val="00AE679C"/>
    <w:rsid w:val="00AE6A23"/>
    <w:rsid w:val="00AE6C6F"/>
    <w:rsid w:val="00AE7A72"/>
    <w:rsid w:val="00AE7A8D"/>
    <w:rsid w:val="00AE7BDE"/>
    <w:rsid w:val="00AF0591"/>
    <w:rsid w:val="00AF0655"/>
    <w:rsid w:val="00AF09FB"/>
    <w:rsid w:val="00AF1421"/>
    <w:rsid w:val="00AF3346"/>
    <w:rsid w:val="00AF38A2"/>
    <w:rsid w:val="00AF3A96"/>
    <w:rsid w:val="00AF3B3F"/>
    <w:rsid w:val="00AF3EBA"/>
    <w:rsid w:val="00AF4A9B"/>
    <w:rsid w:val="00AF5338"/>
    <w:rsid w:val="00AF57F3"/>
    <w:rsid w:val="00AF7063"/>
    <w:rsid w:val="00AF7393"/>
    <w:rsid w:val="00B014C2"/>
    <w:rsid w:val="00B02BFC"/>
    <w:rsid w:val="00B03574"/>
    <w:rsid w:val="00B03770"/>
    <w:rsid w:val="00B03C87"/>
    <w:rsid w:val="00B03D58"/>
    <w:rsid w:val="00B03E15"/>
    <w:rsid w:val="00B03F2F"/>
    <w:rsid w:val="00B04613"/>
    <w:rsid w:val="00B059AF"/>
    <w:rsid w:val="00B06F3E"/>
    <w:rsid w:val="00B079F5"/>
    <w:rsid w:val="00B1017E"/>
    <w:rsid w:val="00B10464"/>
    <w:rsid w:val="00B14987"/>
    <w:rsid w:val="00B15BE5"/>
    <w:rsid w:val="00B15CB4"/>
    <w:rsid w:val="00B15D04"/>
    <w:rsid w:val="00B17779"/>
    <w:rsid w:val="00B20076"/>
    <w:rsid w:val="00B2087A"/>
    <w:rsid w:val="00B20E9E"/>
    <w:rsid w:val="00B21492"/>
    <w:rsid w:val="00B2149D"/>
    <w:rsid w:val="00B21FCC"/>
    <w:rsid w:val="00B22ED3"/>
    <w:rsid w:val="00B24F30"/>
    <w:rsid w:val="00B25925"/>
    <w:rsid w:val="00B25D0E"/>
    <w:rsid w:val="00B25EB4"/>
    <w:rsid w:val="00B26143"/>
    <w:rsid w:val="00B264FD"/>
    <w:rsid w:val="00B26B65"/>
    <w:rsid w:val="00B272D5"/>
    <w:rsid w:val="00B272E2"/>
    <w:rsid w:val="00B300BA"/>
    <w:rsid w:val="00B31ED7"/>
    <w:rsid w:val="00B3212C"/>
    <w:rsid w:val="00B32CA9"/>
    <w:rsid w:val="00B32DC3"/>
    <w:rsid w:val="00B34011"/>
    <w:rsid w:val="00B34185"/>
    <w:rsid w:val="00B347DA"/>
    <w:rsid w:val="00B3593E"/>
    <w:rsid w:val="00B367F4"/>
    <w:rsid w:val="00B369A9"/>
    <w:rsid w:val="00B37C46"/>
    <w:rsid w:val="00B401EF"/>
    <w:rsid w:val="00B41869"/>
    <w:rsid w:val="00B41DDA"/>
    <w:rsid w:val="00B435BF"/>
    <w:rsid w:val="00B438A2"/>
    <w:rsid w:val="00B4439F"/>
    <w:rsid w:val="00B444C8"/>
    <w:rsid w:val="00B44FFE"/>
    <w:rsid w:val="00B45247"/>
    <w:rsid w:val="00B464DA"/>
    <w:rsid w:val="00B4657F"/>
    <w:rsid w:val="00B47340"/>
    <w:rsid w:val="00B47691"/>
    <w:rsid w:val="00B4781C"/>
    <w:rsid w:val="00B5096F"/>
    <w:rsid w:val="00B51FF2"/>
    <w:rsid w:val="00B526DF"/>
    <w:rsid w:val="00B52FF7"/>
    <w:rsid w:val="00B5315C"/>
    <w:rsid w:val="00B54865"/>
    <w:rsid w:val="00B54F53"/>
    <w:rsid w:val="00B553CA"/>
    <w:rsid w:val="00B558B3"/>
    <w:rsid w:val="00B55BE9"/>
    <w:rsid w:val="00B560D2"/>
    <w:rsid w:val="00B56545"/>
    <w:rsid w:val="00B56A27"/>
    <w:rsid w:val="00B57403"/>
    <w:rsid w:val="00B5769D"/>
    <w:rsid w:val="00B57B4F"/>
    <w:rsid w:val="00B605F4"/>
    <w:rsid w:val="00B61A9F"/>
    <w:rsid w:val="00B61BA6"/>
    <w:rsid w:val="00B6361C"/>
    <w:rsid w:val="00B65D43"/>
    <w:rsid w:val="00B67B0A"/>
    <w:rsid w:val="00B702BB"/>
    <w:rsid w:val="00B7146B"/>
    <w:rsid w:val="00B71D07"/>
    <w:rsid w:val="00B71DC3"/>
    <w:rsid w:val="00B71E39"/>
    <w:rsid w:val="00B72CC6"/>
    <w:rsid w:val="00B738FB"/>
    <w:rsid w:val="00B741F2"/>
    <w:rsid w:val="00B75989"/>
    <w:rsid w:val="00B77356"/>
    <w:rsid w:val="00B77B34"/>
    <w:rsid w:val="00B80DC6"/>
    <w:rsid w:val="00B81E96"/>
    <w:rsid w:val="00B82343"/>
    <w:rsid w:val="00B82B63"/>
    <w:rsid w:val="00B8312C"/>
    <w:rsid w:val="00B85847"/>
    <w:rsid w:val="00B873BD"/>
    <w:rsid w:val="00B90A18"/>
    <w:rsid w:val="00B90D2D"/>
    <w:rsid w:val="00B91779"/>
    <w:rsid w:val="00B91E98"/>
    <w:rsid w:val="00B92AF9"/>
    <w:rsid w:val="00B93D5B"/>
    <w:rsid w:val="00B9467E"/>
    <w:rsid w:val="00B95DC8"/>
    <w:rsid w:val="00B9643B"/>
    <w:rsid w:val="00B978E5"/>
    <w:rsid w:val="00BA00DE"/>
    <w:rsid w:val="00BA2F3F"/>
    <w:rsid w:val="00BA3200"/>
    <w:rsid w:val="00BA340C"/>
    <w:rsid w:val="00BA345C"/>
    <w:rsid w:val="00BA4053"/>
    <w:rsid w:val="00BA4763"/>
    <w:rsid w:val="00BA54EF"/>
    <w:rsid w:val="00BA6114"/>
    <w:rsid w:val="00BA7455"/>
    <w:rsid w:val="00BA7676"/>
    <w:rsid w:val="00BA7AC1"/>
    <w:rsid w:val="00BB02B7"/>
    <w:rsid w:val="00BB0C50"/>
    <w:rsid w:val="00BB102C"/>
    <w:rsid w:val="00BB16F4"/>
    <w:rsid w:val="00BB2122"/>
    <w:rsid w:val="00BB2751"/>
    <w:rsid w:val="00BB3765"/>
    <w:rsid w:val="00BB3C2D"/>
    <w:rsid w:val="00BB3D93"/>
    <w:rsid w:val="00BB412F"/>
    <w:rsid w:val="00BB51D0"/>
    <w:rsid w:val="00BB5428"/>
    <w:rsid w:val="00BB5B6F"/>
    <w:rsid w:val="00BB69FE"/>
    <w:rsid w:val="00BC0D13"/>
    <w:rsid w:val="00BC19AC"/>
    <w:rsid w:val="00BC1CE4"/>
    <w:rsid w:val="00BC23D0"/>
    <w:rsid w:val="00BC2519"/>
    <w:rsid w:val="00BC255C"/>
    <w:rsid w:val="00BC32BE"/>
    <w:rsid w:val="00BC3455"/>
    <w:rsid w:val="00BC34D0"/>
    <w:rsid w:val="00BC59A3"/>
    <w:rsid w:val="00BC62C9"/>
    <w:rsid w:val="00BD0133"/>
    <w:rsid w:val="00BD0F71"/>
    <w:rsid w:val="00BD1573"/>
    <w:rsid w:val="00BD1F0B"/>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5441"/>
    <w:rsid w:val="00BE6AFC"/>
    <w:rsid w:val="00BE7103"/>
    <w:rsid w:val="00BE7F17"/>
    <w:rsid w:val="00BE7FD8"/>
    <w:rsid w:val="00BF0D2F"/>
    <w:rsid w:val="00BF126A"/>
    <w:rsid w:val="00BF1E2A"/>
    <w:rsid w:val="00BF2243"/>
    <w:rsid w:val="00BF3B6F"/>
    <w:rsid w:val="00BF4C3A"/>
    <w:rsid w:val="00BF51D4"/>
    <w:rsid w:val="00BF7149"/>
    <w:rsid w:val="00BF7AB3"/>
    <w:rsid w:val="00BF7DC7"/>
    <w:rsid w:val="00BF7F67"/>
    <w:rsid w:val="00C01033"/>
    <w:rsid w:val="00C0156F"/>
    <w:rsid w:val="00C0157E"/>
    <w:rsid w:val="00C01BAC"/>
    <w:rsid w:val="00C0214E"/>
    <w:rsid w:val="00C0236F"/>
    <w:rsid w:val="00C02868"/>
    <w:rsid w:val="00C02871"/>
    <w:rsid w:val="00C03038"/>
    <w:rsid w:val="00C034A9"/>
    <w:rsid w:val="00C03BC6"/>
    <w:rsid w:val="00C03C04"/>
    <w:rsid w:val="00C04422"/>
    <w:rsid w:val="00C0676D"/>
    <w:rsid w:val="00C06875"/>
    <w:rsid w:val="00C107BF"/>
    <w:rsid w:val="00C13570"/>
    <w:rsid w:val="00C137F5"/>
    <w:rsid w:val="00C14C14"/>
    <w:rsid w:val="00C14C9D"/>
    <w:rsid w:val="00C14FDB"/>
    <w:rsid w:val="00C152B3"/>
    <w:rsid w:val="00C158D6"/>
    <w:rsid w:val="00C16A47"/>
    <w:rsid w:val="00C17CE8"/>
    <w:rsid w:val="00C2083F"/>
    <w:rsid w:val="00C20EC3"/>
    <w:rsid w:val="00C215AE"/>
    <w:rsid w:val="00C21A15"/>
    <w:rsid w:val="00C21B0B"/>
    <w:rsid w:val="00C21C81"/>
    <w:rsid w:val="00C22430"/>
    <w:rsid w:val="00C22434"/>
    <w:rsid w:val="00C22BC2"/>
    <w:rsid w:val="00C248DE"/>
    <w:rsid w:val="00C27B02"/>
    <w:rsid w:val="00C3162D"/>
    <w:rsid w:val="00C31F22"/>
    <w:rsid w:val="00C3209E"/>
    <w:rsid w:val="00C3212E"/>
    <w:rsid w:val="00C34C12"/>
    <w:rsid w:val="00C34F3A"/>
    <w:rsid w:val="00C36252"/>
    <w:rsid w:val="00C36359"/>
    <w:rsid w:val="00C36979"/>
    <w:rsid w:val="00C36E24"/>
    <w:rsid w:val="00C37160"/>
    <w:rsid w:val="00C40177"/>
    <w:rsid w:val="00C4043D"/>
    <w:rsid w:val="00C417C4"/>
    <w:rsid w:val="00C42557"/>
    <w:rsid w:val="00C433AE"/>
    <w:rsid w:val="00C43418"/>
    <w:rsid w:val="00C43604"/>
    <w:rsid w:val="00C4361F"/>
    <w:rsid w:val="00C44C38"/>
    <w:rsid w:val="00C453FF"/>
    <w:rsid w:val="00C45A3F"/>
    <w:rsid w:val="00C4612F"/>
    <w:rsid w:val="00C46228"/>
    <w:rsid w:val="00C47B3F"/>
    <w:rsid w:val="00C47DCD"/>
    <w:rsid w:val="00C50ED0"/>
    <w:rsid w:val="00C51CC5"/>
    <w:rsid w:val="00C52444"/>
    <w:rsid w:val="00C52C13"/>
    <w:rsid w:val="00C530DD"/>
    <w:rsid w:val="00C541F2"/>
    <w:rsid w:val="00C5442F"/>
    <w:rsid w:val="00C54513"/>
    <w:rsid w:val="00C548C2"/>
    <w:rsid w:val="00C5511B"/>
    <w:rsid w:val="00C55399"/>
    <w:rsid w:val="00C56A98"/>
    <w:rsid w:val="00C578D2"/>
    <w:rsid w:val="00C627BE"/>
    <w:rsid w:val="00C64546"/>
    <w:rsid w:val="00C648AC"/>
    <w:rsid w:val="00C65131"/>
    <w:rsid w:val="00C6579C"/>
    <w:rsid w:val="00C66615"/>
    <w:rsid w:val="00C66957"/>
    <w:rsid w:val="00C67AC5"/>
    <w:rsid w:val="00C67C69"/>
    <w:rsid w:val="00C70037"/>
    <w:rsid w:val="00C71E0D"/>
    <w:rsid w:val="00C7263C"/>
    <w:rsid w:val="00C74B22"/>
    <w:rsid w:val="00C75299"/>
    <w:rsid w:val="00C76599"/>
    <w:rsid w:val="00C76BBA"/>
    <w:rsid w:val="00C76DE8"/>
    <w:rsid w:val="00C775F6"/>
    <w:rsid w:val="00C77744"/>
    <w:rsid w:val="00C77E48"/>
    <w:rsid w:val="00C80BE3"/>
    <w:rsid w:val="00C80EAD"/>
    <w:rsid w:val="00C80FA1"/>
    <w:rsid w:val="00C82619"/>
    <w:rsid w:val="00C83CA4"/>
    <w:rsid w:val="00C83D2F"/>
    <w:rsid w:val="00C845DE"/>
    <w:rsid w:val="00C84A1D"/>
    <w:rsid w:val="00C85E06"/>
    <w:rsid w:val="00C867C3"/>
    <w:rsid w:val="00C871EF"/>
    <w:rsid w:val="00C87EF3"/>
    <w:rsid w:val="00C910E9"/>
    <w:rsid w:val="00C91AC8"/>
    <w:rsid w:val="00C91B18"/>
    <w:rsid w:val="00C93857"/>
    <w:rsid w:val="00C93C88"/>
    <w:rsid w:val="00C941CF"/>
    <w:rsid w:val="00C948FD"/>
    <w:rsid w:val="00C96367"/>
    <w:rsid w:val="00C9791E"/>
    <w:rsid w:val="00CA0156"/>
    <w:rsid w:val="00CA089A"/>
    <w:rsid w:val="00CA0B4B"/>
    <w:rsid w:val="00CA1995"/>
    <w:rsid w:val="00CA5B19"/>
    <w:rsid w:val="00CA6115"/>
    <w:rsid w:val="00CA6A05"/>
    <w:rsid w:val="00CA7003"/>
    <w:rsid w:val="00CA76A1"/>
    <w:rsid w:val="00CB16EC"/>
    <w:rsid w:val="00CB285D"/>
    <w:rsid w:val="00CB3C16"/>
    <w:rsid w:val="00CB4CAC"/>
    <w:rsid w:val="00CB690A"/>
    <w:rsid w:val="00CC14A5"/>
    <w:rsid w:val="00CC24EB"/>
    <w:rsid w:val="00CC2796"/>
    <w:rsid w:val="00CC2CB6"/>
    <w:rsid w:val="00CC3816"/>
    <w:rsid w:val="00CC3CAD"/>
    <w:rsid w:val="00CC5559"/>
    <w:rsid w:val="00CC59D1"/>
    <w:rsid w:val="00CC77FF"/>
    <w:rsid w:val="00CC780F"/>
    <w:rsid w:val="00CC7F9E"/>
    <w:rsid w:val="00CD02B7"/>
    <w:rsid w:val="00CD0E9E"/>
    <w:rsid w:val="00CD0F9D"/>
    <w:rsid w:val="00CD1922"/>
    <w:rsid w:val="00CD27F3"/>
    <w:rsid w:val="00CD2EC3"/>
    <w:rsid w:val="00CD39F8"/>
    <w:rsid w:val="00CD452E"/>
    <w:rsid w:val="00CD4A81"/>
    <w:rsid w:val="00CD4AF0"/>
    <w:rsid w:val="00CD4B24"/>
    <w:rsid w:val="00CD6F50"/>
    <w:rsid w:val="00CD7843"/>
    <w:rsid w:val="00CD799D"/>
    <w:rsid w:val="00CE000D"/>
    <w:rsid w:val="00CE034E"/>
    <w:rsid w:val="00CE0676"/>
    <w:rsid w:val="00CE14C8"/>
    <w:rsid w:val="00CE34A4"/>
    <w:rsid w:val="00CE682B"/>
    <w:rsid w:val="00CE73D7"/>
    <w:rsid w:val="00CE75A3"/>
    <w:rsid w:val="00CF0032"/>
    <w:rsid w:val="00CF0AEA"/>
    <w:rsid w:val="00CF1BB6"/>
    <w:rsid w:val="00CF2575"/>
    <w:rsid w:val="00CF2DBC"/>
    <w:rsid w:val="00CF3D97"/>
    <w:rsid w:val="00CF3E36"/>
    <w:rsid w:val="00CF41E5"/>
    <w:rsid w:val="00CF4256"/>
    <w:rsid w:val="00CF467F"/>
    <w:rsid w:val="00CF4DF7"/>
    <w:rsid w:val="00CF5694"/>
    <w:rsid w:val="00CF571A"/>
    <w:rsid w:val="00CF5721"/>
    <w:rsid w:val="00CF65AA"/>
    <w:rsid w:val="00CF7310"/>
    <w:rsid w:val="00CF788B"/>
    <w:rsid w:val="00D028F8"/>
    <w:rsid w:val="00D0487D"/>
    <w:rsid w:val="00D07514"/>
    <w:rsid w:val="00D07D22"/>
    <w:rsid w:val="00D12C49"/>
    <w:rsid w:val="00D1331A"/>
    <w:rsid w:val="00D1334E"/>
    <w:rsid w:val="00D133A7"/>
    <w:rsid w:val="00D1382A"/>
    <w:rsid w:val="00D13893"/>
    <w:rsid w:val="00D14944"/>
    <w:rsid w:val="00D1496F"/>
    <w:rsid w:val="00D154BF"/>
    <w:rsid w:val="00D1621C"/>
    <w:rsid w:val="00D21661"/>
    <w:rsid w:val="00D21B56"/>
    <w:rsid w:val="00D21C4B"/>
    <w:rsid w:val="00D21E48"/>
    <w:rsid w:val="00D21FA0"/>
    <w:rsid w:val="00D226CE"/>
    <w:rsid w:val="00D22E63"/>
    <w:rsid w:val="00D237E7"/>
    <w:rsid w:val="00D23C21"/>
    <w:rsid w:val="00D24A00"/>
    <w:rsid w:val="00D25AC5"/>
    <w:rsid w:val="00D25F7F"/>
    <w:rsid w:val="00D26EA7"/>
    <w:rsid w:val="00D27255"/>
    <w:rsid w:val="00D27516"/>
    <w:rsid w:val="00D27A9C"/>
    <w:rsid w:val="00D30686"/>
    <w:rsid w:val="00D31DC4"/>
    <w:rsid w:val="00D328F9"/>
    <w:rsid w:val="00D32C9F"/>
    <w:rsid w:val="00D32CAC"/>
    <w:rsid w:val="00D3371A"/>
    <w:rsid w:val="00D365E5"/>
    <w:rsid w:val="00D36CCD"/>
    <w:rsid w:val="00D40041"/>
    <w:rsid w:val="00D40158"/>
    <w:rsid w:val="00D41D1C"/>
    <w:rsid w:val="00D4330C"/>
    <w:rsid w:val="00D43C2E"/>
    <w:rsid w:val="00D448A4"/>
    <w:rsid w:val="00D4537D"/>
    <w:rsid w:val="00D458D4"/>
    <w:rsid w:val="00D46838"/>
    <w:rsid w:val="00D469AD"/>
    <w:rsid w:val="00D46AB4"/>
    <w:rsid w:val="00D46E60"/>
    <w:rsid w:val="00D47A5E"/>
    <w:rsid w:val="00D50938"/>
    <w:rsid w:val="00D50BA7"/>
    <w:rsid w:val="00D511F1"/>
    <w:rsid w:val="00D5223F"/>
    <w:rsid w:val="00D529A9"/>
    <w:rsid w:val="00D52B4E"/>
    <w:rsid w:val="00D52BAB"/>
    <w:rsid w:val="00D52E2D"/>
    <w:rsid w:val="00D52F34"/>
    <w:rsid w:val="00D55084"/>
    <w:rsid w:val="00D56189"/>
    <w:rsid w:val="00D579EB"/>
    <w:rsid w:val="00D614D5"/>
    <w:rsid w:val="00D6339A"/>
    <w:rsid w:val="00D64BFB"/>
    <w:rsid w:val="00D710EE"/>
    <w:rsid w:val="00D7132C"/>
    <w:rsid w:val="00D72284"/>
    <w:rsid w:val="00D7256C"/>
    <w:rsid w:val="00D732DF"/>
    <w:rsid w:val="00D733BE"/>
    <w:rsid w:val="00D73732"/>
    <w:rsid w:val="00D738BB"/>
    <w:rsid w:val="00D73CEF"/>
    <w:rsid w:val="00D750D0"/>
    <w:rsid w:val="00D7610F"/>
    <w:rsid w:val="00D765CA"/>
    <w:rsid w:val="00D76887"/>
    <w:rsid w:val="00D769D3"/>
    <w:rsid w:val="00D77243"/>
    <w:rsid w:val="00D80624"/>
    <w:rsid w:val="00D80AF2"/>
    <w:rsid w:val="00D8261C"/>
    <w:rsid w:val="00D82F56"/>
    <w:rsid w:val="00D83241"/>
    <w:rsid w:val="00D841E6"/>
    <w:rsid w:val="00D84DCF"/>
    <w:rsid w:val="00D85C3D"/>
    <w:rsid w:val="00D85E19"/>
    <w:rsid w:val="00D866C6"/>
    <w:rsid w:val="00D87B7A"/>
    <w:rsid w:val="00D9022E"/>
    <w:rsid w:val="00D902CA"/>
    <w:rsid w:val="00D91217"/>
    <w:rsid w:val="00D93697"/>
    <w:rsid w:val="00D93D2F"/>
    <w:rsid w:val="00D9534B"/>
    <w:rsid w:val="00D95377"/>
    <w:rsid w:val="00D96E0E"/>
    <w:rsid w:val="00D96FF5"/>
    <w:rsid w:val="00D97F1A"/>
    <w:rsid w:val="00DA29D5"/>
    <w:rsid w:val="00DA2AA6"/>
    <w:rsid w:val="00DA3AEF"/>
    <w:rsid w:val="00DA4A95"/>
    <w:rsid w:val="00DA507C"/>
    <w:rsid w:val="00DA5C7E"/>
    <w:rsid w:val="00DA5E2A"/>
    <w:rsid w:val="00DA618C"/>
    <w:rsid w:val="00DA7F6E"/>
    <w:rsid w:val="00DB1C5D"/>
    <w:rsid w:val="00DB23EE"/>
    <w:rsid w:val="00DB284E"/>
    <w:rsid w:val="00DB322D"/>
    <w:rsid w:val="00DB38B6"/>
    <w:rsid w:val="00DB44F6"/>
    <w:rsid w:val="00DB4D35"/>
    <w:rsid w:val="00DB5B57"/>
    <w:rsid w:val="00DB5BA0"/>
    <w:rsid w:val="00DB6FED"/>
    <w:rsid w:val="00DC05E2"/>
    <w:rsid w:val="00DC0A91"/>
    <w:rsid w:val="00DC1357"/>
    <w:rsid w:val="00DC2483"/>
    <w:rsid w:val="00DC28C2"/>
    <w:rsid w:val="00DC3135"/>
    <w:rsid w:val="00DC37DA"/>
    <w:rsid w:val="00DC3C9F"/>
    <w:rsid w:val="00DC4247"/>
    <w:rsid w:val="00DC4A42"/>
    <w:rsid w:val="00DC5335"/>
    <w:rsid w:val="00DC66C7"/>
    <w:rsid w:val="00DC7675"/>
    <w:rsid w:val="00DC7E89"/>
    <w:rsid w:val="00DD0926"/>
    <w:rsid w:val="00DD1FA5"/>
    <w:rsid w:val="00DD278C"/>
    <w:rsid w:val="00DD2B73"/>
    <w:rsid w:val="00DD47B2"/>
    <w:rsid w:val="00DD5B62"/>
    <w:rsid w:val="00DD6A08"/>
    <w:rsid w:val="00DD7C9B"/>
    <w:rsid w:val="00DD7F64"/>
    <w:rsid w:val="00DE2850"/>
    <w:rsid w:val="00DE2B7E"/>
    <w:rsid w:val="00DE325F"/>
    <w:rsid w:val="00DE4253"/>
    <w:rsid w:val="00DE4468"/>
    <w:rsid w:val="00DE4D23"/>
    <w:rsid w:val="00DE4FE3"/>
    <w:rsid w:val="00DE7993"/>
    <w:rsid w:val="00DF0A26"/>
    <w:rsid w:val="00DF1A53"/>
    <w:rsid w:val="00DF2138"/>
    <w:rsid w:val="00DF2E05"/>
    <w:rsid w:val="00DF3370"/>
    <w:rsid w:val="00DF35F4"/>
    <w:rsid w:val="00DF3B58"/>
    <w:rsid w:val="00DF54A8"/>
    <w:rsid w:val="00DF65BD"/>
    <w:rsid w:val="00DF6E9D"/>
    <w:rsid w:val="00DF7AE0"/>
    <w:rsid w:val="00E019C0"/>
    <w:rsid w:val="00E01BFB"/>
    <w:rsid w:val="00E01E14"/>
    <w:rsid w:val="00E01E30"/>
    <w:rsid w:val="00E04CEE"/>
    <w:rsid w:val="00E04DF6"/>
    <w:rsid w:val="00E050CD"/>
    <w:rsid w:val="00E05D7F"/>
    <w:rsid w:val="00E06CF7"/>
    <w:rsid w:val="00E0753B"/>
    <w:rsid w:val="00E0784B"/>
    <w:rsid w:val="00E07AAF"/>
    <w:rsid w:val="00E07BB8"/>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7C6"/>
    <w:rsid w:val="00E25BC5"/>
    <w:rsid w:val="00E25FC8"/>
    <w:rsid w:val="00E26D39"/>
    <w:rsid w:val="00E2783F"/>
    <w:rsid w:val="00E27D0C"/>
    <w:rsid w:val="00E30CC7"/>
    <w:rsid w:val="00E30F53"/>
    <w:rsid w:val="00E311F4"/>
    <w:rsid w:val="00E3203C"/>
    <w:rsid w:val="00E332E9"/>
    <w:rsid w:val="00E344CB"/>
    <w:rsid w:val="00E34DD8"/>
    <w:rsid w:val="00E3570A"/>
    <w:rsid w:val="00E3608C"/>
    <w:rsid w:val="00E36B41"/>
    <w:rsid w:val="00E36FEE"/>
    <w:rsid w:val="00E37807"/>
    <w:rsid w:val="00E37B0A"/>
    <w:rsid w:val="00E400A9"/>
    <w:rsid w:val="00E413B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60"/>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13E"/>
    <w:rsid w:val="00E81533"/>
    <w:rsid w:val="00E82993"/>
    <w:rsid w:val="00E82A74"/>
    <w:rsid w:val="00E82F57"/>
    <w:rsid w:val="00E8347A"/>
    <w:rsid w:val="00E8348F"/>
    <w:rsid w:val="00E84E20"/>
    <w:rsid w:val="00E8578D"/>
    <w:rsid w:val="00E85B3D"/>
    <w:rsid w:val="00E85E77"/>
    <w:rsid w:val="00E8784D"/>
    <w:rsid w:val="00E91093"/>
    <w:rsid w:val="00E91498"/>
    <w:rsid w:val="00E91691"/>
    <w:rsid w:val="00E9296B"/>
    <w:rsid w:val="00E92C8C"/>
    <w:rsid w:val="00E94931"/>
    <w:rsid w:val="00E958DD"/>
    <w:rsid w:val="00E95BA9"/>
    <w:rsid w:val="00E9637F"/>
    <w:rsid w:val="00EA0C70"/>
    <w:rsid w:val="00EA0EE6"/>
    <w:rsid w:val="00EA17E6"/>
    <w:rsid w:val="00EA1B02"/>
    <w:rsid w:val="00EA1D56"/>
    <w:rsid w:val="00EA28B3"/>
    <w:rsid w:val="00EA3201"/>
    <w:rsid w:val="00EA34FE"/>
    <w:rsid w:val="00EA3F7C"/>
    <w:rsid w:val="00EA4289"/>
    <w:rsid w:val="00EA4EDD"/>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6755"/>
    <w:rsid w:val="00EB7363"/>
    <w:rsid w:val="00EB7E8B"/>
    <w:rsid w:val="00EC1440"/>
    <w:rsid w:val="00EC1D40"/>
    <w:rsid w:val="00EC1FA6"/>
    <w:rsid w:val="00EC22E1"/>
    <w:rsid w:val="00EC2FDE"/>
    <w:rsid w:val="00EC36C0"/>
    <w:rsid w:val="00EC442F"/>
    <w:rsid w:val="00EC4457"/>
    <w:rsid w:val="00EC4515"/>
    <w:rsid w:val="00EC4939"/>
    <w:rsid w:val="00EC53AC"/>
    <w:rsid w:val="00EC6EB1"/>
    <w:rsid w:val="00EC78F4"/>
    <w:rsid w:val="00ED0096"/>
    <w:rsid w:val="00ED07E9"/>
    <w:rsid w:val="00ED129B"/>
    <w:rsid w:val="00ED2CF8"/>
    <w:rsid w:val="00ED48C0"/>
    <w:rsid w:val="00ED4E38"/>
    <w:rsid w:val="00ED5DA1"/>
    <w:rsid w:val="00ED5FC9"/>
    <w:rsid w:val="00ED7515"/>
    <w:rsid w:val="00EE11C0"/>
    <w:rsid w:val="00EE1219"/>
    <w:rsid w:val="00EE2FD9"/>
    <w:rsid w:val="00EE30F3"/>
    <w:rsid w:val="00EE42CC"/>
    <w:rsid w:val="00EE4662"/>
    <w:rsid w:val="00EE66DA"/>
    <w:rsid w:val="00EE6717"/>
    <w:rsid w:val="00EE6780"/>
    <w:rsid w:val="00EE69FD"/>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46BD"/>
    <w:rsid w:val="00F0628A"/>
    <w:rsid w:val="00F06355"/>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4E5"/>
    <w:rsid w:val="00F22CEE"/>
    <w:rsid w:val="00F23B28"/>
    <w:rsid w:val="00F23CED"/>
    <w:rsid w:val="00F2422D"/>
    <w:rsid w:val="00F248E4"/>
    <w:rsid w:val="00F25F12"/>
    <w:rsid w:val="00F266B9"/>
    <w:rsid w:val="00F26B7C"/>
    <w:rsid w:val="00F30682"/>
    <w:rsid w:val="00F30A3A"/>
    <w:rsid w:val="00F31A12"/>
    <w:rsid w:val="00F31FC9"/>
    <w:rsid w:val="00F326D3"/>
    <w:rsid w:val="00F32EAA"/>
    <w:rsid w:val="00F331F5"/>
    <w:rsid w:val="00F348F9"/>
    <w:rsid w:val="00F36872"/>
    <w:rsid w:val="00F36E18"/>
    <w:rsid w:val="00F37BA2"/>
    <w:rsid w:val="00F40EE5"/>
    <w:rsid w:val="00F41F31"/>
    <w:rsid w:val="00F429BE"/>
    <w:rsid w:val="00F43148"/>
    <w:rsid w:val="00F43588"/>
    <w:rsid w:val="00F44AF0"/>
    <w:rsid w:val="00F45049"/>
    <w:rsid w:val="00F45EB4"/>
    <w:rsid w:val="00F46295"/>
    <w:rsid w:val="00F4677B"/>
    <w:rsid w:val="00F47CC0"/>
    <w:rsid w:val="00F50197"/>
    <w:rsid w:val="00F50A62"/>
    <w:rsid w:val="00F51F96"/>
    <w:rsid w:val="00F52E43"/>
    <w:rsid w:val="00F53417"/>
    <w:rsid w:val="00F549D1"/>
    <w:rsid w:val="00F550D1"/>
    <w:rsid w:val="00F552FE"/>
    <w:rsid w:val="00F55732"/>
    <w:rsid w:val="00F55950"/>
    <w:rsid w:val="00F566A0"/>
    <w:rsid w:val="00F566AA"/>
    <w:rsid w:val="00F56BB9"/>
    <w:rsid w:val="00F56F6F"/>
    <w:rsid w:val="00F60CB6"/>
    <w:rsid w:val="00F61070"/>
    <w:rsid w:val="00F6107D"/>
    <w:rsid w:val="00F61CCA"/>
    <w:rsid w:val="00F62AAE"/>
    <w:rsid w:val="00F62FE9"/>
    <w:rsid w:val="00F64B9B"/>
    <w:rsid w:val="00F64BDF"/>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3A62"/>
    <w:rsid w:val="00F84102"/>
    <w:rsid w:val="00F84248"/>
    <w:rsid w:val="00F8481F"/>
    <w:rsid w:val="00F85923"/>
    <w:rsid w:val="00F861C4"/>
    <w:rsid w:val="00F877DB"/>
    <w:rsid w:val="00F901CA"/>
    <w:rsid w:val="00F90AD9"/>
    <w:rsid w:val="00F929B4"/>
    <w:rsid w:val="00F934BB"/>
    <w:rsid w:val="00F93893"/>
    <w:rsid w:val="00F93BE0"/>
    <w:rsid w:val="00F950EB"/>
    <w:rsid w:val="00F977B3"/>
    <w:rsid w:val="00F97C7B"/>
    <w:rsid w:val="00FA018C"/>
    <w:rsid w:val="00FA01C4"/>
    <w:rsid w:val="00FA02D8"/>
    <w:rsid w:val="00FA074F"/>
    <w:rsid w:val="00FA08EA"/>
    <w:rsid w:val="00FA132B"/>
    <w:rsid w:val="00FA1412"/>
    <w:rsid w:val="00FA1BEF"/>
    <w:rsid w:val="00FA217D"/>
    <w:rsid w:val="00FA3E83"/>
    <w:rsid w:val="00FA43EE"/>
    <w:rsid w:val="00FA5A47"/>
    <w:rsid w:val="00FA73F2"/>
    <w:rsid w:val="00FB14B4"/>
    <w:rsid w:val="00FB16C0"/>
    <w:rsid w:val="00FB1849"/>
    <w:rsid w:val="00FB2293"/>
    <w:rsid w:val="00FB258F"/>
    <w:rsid w:val="00FB5464"/>
    <w:rsid w:val="00FB6D54"/>
    <w:rsid w:val="00FC0BCC"/>
    <w:rsid w:val="00FC1B87"/>
    <w:rsid w:val="00FC1E19"/>
    <w:rsid w:val="00FC21A3"/>
    <w:rsid w:val="00FC2C86"/>
    <w:rsid w:val="00FC32DA"/>
    <w:rsid w:val="00FC34C6"/>
    <w:rsid w:val="00FC4794"/>
    <w:rsid w:val="00FC4F8A"/>
    <w:rsid w:val="00FC647A"/>
    <w:rsid w:val="00FC74CA"/>
    <w:rsid w:val="00FD13D4"/>
    <w:rsid w:val="00FD18E6"/>
    <w:rsid w:val="00FD1E9F"/>
    <w:rsid w:val="00FD2291"/>
    <w:rsid w:val="00FD298F"/>
    <w:rsid w:val="00FD2EDF"/>
    <w:rsid w:val="00FD33DD"/>
    <w:rsid w:val="00FD7BCD"/>
    <w:rsid w:val="00FE04C0"/>
    <w:rsid w:val="00FE1F7B"/>
    <w:rsid w:val="00FE2601"/>
    <w:rsid w:val="00FE367E"/>
    <w:rsid w:val="00FE4432"/>
    <w:rsid w:val="00FE60EB"/>
    <w:rsid w:val="00FE670B"/>
    <w:rsid w:val="00FE7296"/>
    <w:rsid w:val="00FE7DEA"/>
    <w:rsid w:val="00FE7F87"/>
    <w:rsid w:val="00FF0203"/>
    <w:rsid w:val="00FF19EA"/>
    <w:rsid w:val="00FF1A27"/>
    <w:rsid w:val="00FF1B8B"/>
    <w:rsid w:val="00FF40CB"/>
    <w:rsid w:val="00FF4956"/>
    <w:rsid w:val="00FF4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DC932"/>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2C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批注文字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 w:type="character" w:customStyle="1" w:styleId="4Char">
    <w:name w:val="标题 4 Char"/>
    <w:basedOn w:val="a0"/>
    <w:link w:val="4"/>
    <w:rsid w:val="00FE2601"/>
    <w:rPr>
      <w:rFonts w:ascii="Arial" w:hAnsi="Arial"/>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03582622">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343627141">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773551156">
      <w:bodyDiv w:val="1"/>
      <w:marLeft w:val="0"/>
      <w:marRight w:val="0"/>
      <w:marTop w:val="0"/>
      <w:marBottom w:val="0"/>
      <w:divBdr>
        <w:top w:val="none" w:sz="0" w:space="0" w:color="auto"/>
        <w:left w:val="none" w:sz="0" w:space="0" w:color="auto"/>
        <w:bottom w:val="none" w:sz="0" w:space="0" w:color="auto"/>
        <w:right w:val="none" w:sz="0" w:space="0" w:color="auto"/>
      </w:divBdr>
    </w:div>
    <w:div w:id="1788042868">
      <w:bodyDiv w:val="1"/>
      <w:marLeft w:val="0"/>
      <w:marRight w:val="0"/>
      <w:marTop w:val="0"/>
      <w:marBottom w:val="0"/>
      <w:divBdr>
        <w:top w:val="none" w:sz="0" w:space="0" w:color="auto"/>
        <w:left w:val="none" w:sz="0" w:space="0" w:color="auto"/>
        <w:bottom w:val="none" w:sz="0" w:space="0" w:color="auto"/>
        <w:right w:val="none" w:sz="0" w:space="0" w:color="auto"/>
      </w:divBdr>
      <w:divsChild>
        <w:div w:id="317534034">
          <w:marLeft w:val="835"/>
          <w:marRight w:val="0"/>
          <w:marTop w:val="0"/>
          <w:marBottom w:val="6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47094761">
      <w:bodyDiv w:val="1"/>
      <w:marLeft w:val="0"/>
      <w:marRight w:val="0"/>
      <w:marTop w:val="0"/>
      <w:marBottom w:val="0"/>
      <w:divBdr>
        <w:top w:val="none" w:sz="0" w:space="0" w:color="auto"/>
        <w:left w:val="none" w:sz="0" w:space="0" w:color="auto"/>
        <w:bottom w:val="none" w:sz="0" w:space="0" w:color="auto"/>
        <w:right w:val="none" w:sz="0" w:space="0" w:color="auto"/>
      </w:divBdr>
      <w:divsChild>
        <w:div w:id="781456339">
          <w:marLeft w:val="274"/>
          <w:marRight w:val="0"/>
          <w:marTop w:val="0"/>
          <w:marBottom w:val="0"/>
          <w:divBdr>
            <w:top w:val="none" w:sz="0" w:space="0" w:color="auto"/>
            <w:left w:val="none" w:sz="0" w:space="0" w:color="auto"/>
            <w:bottom w:val="none" w:sz="0" w:space="0" w:color="auto"/>
            <w:right w:val="none" w:sz="0" w:space="0" w:color="auto"/>
          </w:divBdr>
        </w:div>
        <w:div w:id="539899921">
          <w:marLeft w:val="274"/>
          <w:marRight w:val="0"/>
          <w:marTop w:val="0"/>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456D39-32BE-4793-A04A-5332A4A4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cp:lastModifiedBy>
  <cp:revision>2</cp:revision>
  <cp:lastPrinted>2018-08-13T16:59:00Z</cp:lastPrinted>
  <dcterms:created xsi:type="dcterms:W3CDTF">2024-02-26T07:20:00Z</dcterms:created>
  <dcterms:modified xsi:type="dcterms:W3CDTF">2024-02-26T07:20:00Z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H4P5ACNAWDMP-2-9824</vt:lpwstr>
  </property>
  <property fmtid="{D5CDD505-2E9C-101B-9397-08002B2CF9AE}" pid="3" name="_dlc_DocIdItemGuid">
    <vt:lpwstr>07d328bc-5442-464f-a166-f0af04efba08</vt:lpwstr>
  </property>
  <property fmtid="{D5CDD505-2E9C-101B-9397-08002B2CF9AE}" pid="4" name="_dlc_DocIdUrl">
    <vt:lpwstr>https://projects.qualcomm.com/sites/LTED/_layouts/15/DocIdRedir.aspx?ID=H4P5ACNAWDMP-2-9824, H4P5ACNAWDMP-2-9824</vt:lpwstr>
  </property>
  <property fmtid="{D5CDD505-2E9C-101B-9397-08002B2CF9AE}" pid="5" name="Links">
    <vt:lpwstr/>
  </property>
  <property fmtid="{D5CDD505-2E9C-101B-9397-08002B2CF9AE}" pid="6" name="display_urn:schemas-microsoft-com:office:office#Owner">
    <vt:lpwstr>Zisimopoulos, Haris</vt:lpwstr>
  </property>
  <property fmtid="{D5CDD505-2E9C-101B-9397-08002B2CF9AE}" pid="7" name="_2015_ms_pID_725343">
    <vt:lpwstr>(3)ugfgT+xTX6DDElEXZ4bu8ErV3SGtSaHhCnvYuzqEdozPy8s26U8brXv8eW7oANzDxTApEu4g
FXVNfWpP1E40kn8P4bnap0oejas6KETI0edyYWMsDtE9Kcwnz2CKEZVTkHi3XyX4NFSCAVYM
Oh9dAiSWOxGUpQ33rkrN/5fjuyRTIR4mKlw8K4ygG1ruFQ5mZNgseXdY4JjYtwEiFU3uQHOv
vAcyaTpcdbeqhJhJOH</vt:lpwstr>
  </property>
  <property fmtid="{D5CDD505-2E9C-101B-9397-08002B2CF9AE}" pid="8" name="_2015_ms_pID_7253431">
    <vt:lpwstr>Im4paWA4ZLzbrZtvVBZKyJsGHj6ud9xdS0i+mEXOQK2LG4xIDaKm+E
mpT3WrgWraMjhCyw2YAeN1HKfweX9/Tg0mQI+vh7z8jJgPyDXViT/yvinReTrNfudA0+fSKs
AFgIck5iUqPqY71b9t1IIIz6fVN0pfsydGEIvYw9pTaQn9pMYPIAW5HesoSDQS6+EjLHpKOo
yYn4trv7SPL/RxvBJxOHS9ooP/301sRZznei</vt:lpwstr>
  </property>
  <property fmtid="{D5CDD505-2E9C-101B-9397-08002B2CF9AE}" pid="9" name="_2015_ms_pID_7253432">
    <vt:lpwstr>O1GmKyx+pNk0iqvwmFOYmlM=</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1706780691</vt:lpwstr>
  </property>
</Properties>
</file>