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85243" w14:textId="77777777" w:rsidR="00DD34CE" w:rsidRDefault="006C188D">
      <w:pPr>
        <w:pStyle w:val="CRCoverPage"/>
        <w:tabs>
          <w:tab w:val="right" w:pos="9639"/>
        </w:tabs>
        <w:spacing w:after="0"/>
        <w:rPr>
          <w:b/>
          <w:i/>
          <w:sz w:val="28"/>
        </w:rPr>
      </w:pPr>
      <w:r>
        <w:rPr>
          <w:rFonts w:cs="Arial"/>
          <w:b/>
          <w:sz w:val="24"/>
        </w:rPr>
        <w:t>SA WG2 Meeting #</w:t>
      </w:r>
      <w:r>
        <w:rPr>
          <w:rFonts w:eastAsia="Yu Mincho" w:cs="Arial" w:hint="eastAsia"/>
          <w:b/>
          <w:sz w:val="24"/>
          <w:lang w:eastAsia="ja-JP"/>
        </w:rPr>
        <w:t>1</w:t>
      </w:r>
      <w:r>
        <w:rPr>
          <w:rFonts w:eastAsia="Yu Mincho" w:cs="Arial"/>
          <w:b/>
          <w:sz w:val="24"/>
          <w:lang w:eastAsia="ja-JP"/>
        </w:rPr>
        <w:t>61</w:t>
      </w:r>
      <w:r>
        <w:rPr>
          <w:b/>
          <w:i/>
          <w:sz w:val="28"/>
        </w:rPr>
        <w:tab/>
      </w:r>
      <w:r>
        <w:rPr>
          <w:rFonts w:cs="Arial"/>
          <w:b/>
          <w:sz w:val="24"/>
        </w:rPr>
        <w:t>S2-2401968</w:t>
      </w:r>
    </w:p>
    <w:p w14:paraId="2C48D452" w14:textId="77777777" w:rsidR="00DD34CE" w:rsidRDefault="006C188D">
      <w:pPr>
        <w:pStyle w:val="CRCoverPage"/>
        <w:ind w:left="5760" w:hangingChars="2400" w:hanging="5760"/>
        <w:outlineLvl w:val="0"/>
        <w:rPr>
          <w:b/>
          <w:sz w:val="24"/>
        </w:rPr>
      </w:pPr>
      <w:r>
        <w:rPr>
          <w:rFonts w:cs="Arial"/>
          <w:b/>
          <w:bCs/>
          <w:sz w:val="24"/>
        </w:rPr>
        <w:t>February 26 – March 1, 2024, Athens, Greece</w:t>
      </w:r>
      <w:r>
        <w:rPr>
          <w:rFonts w:cs="Arial"/>
          <w:b/>
          <w:color w:val="3333FF"/>
          <w:sz w:val="24"/>
        </w:rPr>
        <w:tab/>
      </w:r>
      <w:r>
        <w:rPr>
          <w:rFonts w:cs="Arial"/>
          <w:b/>
          <w:color w:val="3333FF"/>
          <w:sz w:val="24"/>
        </w:rPr>
        <w:tab/>
        <w:t xml:space="preserve">       </w:t>
      </w:r>
      <w:r w:rsidR="00206057">
        <w:rPr>
          <w:b/>
          <w:color w:val="3333FF"/>
        </w:rPr>
        <w:t xml:space="preserve">           </w:t>
      </w:r>
    </w:p>
    <w:p w14:paraId="01060A8F" w14:textId="77777777" w:rsidR="00DD34CE" w:rsidRDefault="006C188D">
      <w:pPr>
        <w:pBdr>
          <w:bottom w:val="single" w:sz="4" w:space="1" w:color="auto"/>
        </w:pBdr>
        <w:tabs>
          <w:tab w:val="right" w:pos="9781"/>
        </w:tabs>
        <w:rPr>
          <w:rFonts w:ascii="Arial" w:hAnsi="Arial" w:cs="Arial"/>
          <w:b/>
          <w:sz w:val="12"/>
          <w:szCs w:val="12"/>
        </w:rPr>
      </w:pPr>
      <w:r>
        <w:rPr>
          <w:rFonts w:ascii="Arial" w:hAnsi="Arial" w:cs="Arial"/>
          <w:b/>
          <w:color w:val="0000FF"/>
          <w:sz w:val="12"/>
          <w:szCs w:val="12"/>
        </w:rPr>
        <w:tab/>
      </w:r>
    </w:p>
    <w:p w14:paraId="5FCFCF56" w14:textId="77777777" w:rsidR="00DD34CE" w:rsidRDefault="006C188D">
      <w:pPr>
        <w:ind w:left="2127" w:hanging="2127"/>
        <w:rPr>
          <w:rFonts w:ascii="Arial" w:eastAsia="Yu Mincho" w:hAnsi="Arial" w:cs="Arial"/>
          <w:b/>
          <w:lang w:eastAsia="ko-KR"/>
        </w:rPr>
      </w:pPr>
      <w:r>
        <w:rPr>
          <w:rFonts w:ascii="Arial" w:hAnsi="Arial" w:cs="Arial"/>
          <w:b/>
        </w:rPr>
        <w:t xml:space="preserve">Source: </w:t>
      </w:r>
      <w:r>
        <w:rPr>
          <w:rFonts w:ascii="Arial" w:hAnsi="Arial" w:cs="Arial"/>
          <w:b/>
        </w:rPr>
        <w:tab/>
        <w:t>Samsun</w:t>
      </w:r>
      <w:r w:rsidR="008050AB">
        <w:rPr>
          <w:rFonts w:ascii="Arial" w:hAnsi="Arial" w:cs="Arial"/>
          <w:b/>
        </w:rPr>
        <w:t xml:space="preserve">g, OPPO, ZTE, </w:t>
      </w:r>
      <w:proofErr w:type="spellStart"/>
      <w:r w:rsidR="008050AB">
        <w:rPr>
          <w:rFonts w:ascii="Arial" w:hAnsi="Arial" w:cs="Arial"/>
          <w:b/>
        </w:rPr>
        <w:t>Futurewei</w:t>
      </w:r>
      <w:proofErr w:type="spellEnd"/>
      <w:r w:rsidR="008050AB">
        <w:rPr>
          <w:rFonts w:ascii="Arial" w:hAnsi="Arial" w:cs="Arial"/>
          <w:b/>
        </w:rPr>
        <w:t>, Lenovo, ETRI</w:t>
      </w:r>
      <w:r w:rsidR="00314E8F">
        <w:rPr>
          <w:rFonts w:ascii="Arial" w:hAnsi="Arial" w:cs="Arial"/>
          <w:b/>
        </w:rPr>
        <w:t xml:space="preserve">, NTT </w:t>
      </w:r>
      <w:proofErr w:type="spellStart"/>
      <w:r w:rsidR="00314E8F">
        <w:rPr>
          <w:rFonts w:ascii="Arial" w:hAnsi="Arial" w:cs="Arial"/>
          <w:b/>
        </w:rPr>
        <w:t>Docomo</w:t>
      </w:r>
      <w:proofErr w:type="spellEnd"/>
      <w:r w:rsidR="00D958D9">
        <w:rPr>
          <w:rFonts w:ascii="Arial" w:hAnsi="Arial" w:cs="Arial"/>
          <w:b/>
        </w:rPr>
        <w:t>, SK Telecom</w:t>
      </w:r>
    </w:p>
    <w:p w14:paraId="425209B5" w14:textId="77777777" w:rsidR="00DD34CE" w:rsidRDefault="006C188D">
      <w:pPr>
        <w:ind w:left="2127" w:hanging="2127"/>
        <w:rPr>
          <w:rFonts w:ascii="Arial" w:hAnsi="Arial" w:cs="Arial"/>
          <w:b/>
        </w:rPr>
      </w:pPr>
      <w:r>
        <w:rPr>
          <w:rFonts w:ascii="Arial" w:hAnsi="Arial" w:cs="Arial"/>
          <w:b/>
        </w:rPr>
        <w:t xml:space="preserve">Title: </w:t>
      </w:r>
      <w:r>
        <w:rPr>
          <w:rFonts w:ascii="Arial" w:hAnsi="Arial" w:cs="Arial"/>
          <w:b/>
        </w:rPr>
        <w:tab/>
      </w:r>
      <w:r>
        <w:rPr>
          <w:rFonts w:ascii="Arial" w:hAnsi="Arial" w:cs="Arial"/>
          <w:b/>
          <w:lang w:eastAsia="zh-CN"/>
        </w:rPr>
        <w:t>WT2: New</w:t>
      </w:r>
      <w:r>
        <w:rPr>
          <w:rFonts w:ascii="Arial" w:hAnsi="Arial" w:cs="Arial" w:hint="eastAsia"/>
          <w:b/>
          <w:lang w:val="en-US" w:eastAsia="zh-CN"/>
        </w:rPr>
        <w:t xml:space="preserve"> </w:t>
      </w:r>
      <w:r>
        <w:rPr>
          <w:rFonts w:ascii="Arial" w:hAnsi="Arial" w:cs="Arial"/>
          <w:b/>
          <w:lang w:val="en-US" w:eastAsia="zh-CN"/>
        </w:rPr>
        <w:t xml:space="preserve">Use Case </w:t>
      </w:r>
      <w:r>
        <w:rPr>
          <w:rFonts w:ascii="Malgun Gothic" w:eastAsia="Malgun Gothic" w:hAnsi="Malgun Gothic" w:cs="Malgun Gothic"/>
          <w:b/>
          <w:lang w:val="en-US" w:eastAsia="ko-KR"/>
        </w:rPr>
        <w:t>for</w:t>
      </w:r>
      <w:r>
        <w:rPr>
          <w:rFonts w:ascii="Arial" w:hAnsi="Arial" w:cs="Arial"/>
          <w:b/>
          <w:lang w:val="en-US" w:eastAsia="zh-CN"/>
        </w:rPr>
        <w:t xml:space="preserve"> Vertical Federated Learning</w:t>
      </w:r>
    </w:p>
    <w:p w14:paraId="604B4689" w14:textId="77777777" w:rsidR="00DD34CE" w:rsidRDefault="006C188D">
      <w:pPr>
        <w:ind w:left="2127" w:hanging="2127"/>
        <w:rPr>
          <w:rFonts w:ascii="Arial" w:hAnsi="Arial" w:cs="Arial"/>
          <w:b/>
        </w:rPr>
      </w:pPr>
      <w:r>
        <w:rPr>
          <w:rFonts w:ascii="Arial" w:hAnsi="Arial" w:cs="Arial"/>
          <w:b/>
        </w:rPr>
        <w:t xml:space="preserve">Document for: </w:t>
      </w:r>
      <w:r>
        <w:rPr>
          <w:rFonts w:ascii="Arial" w:hAnsi="Arial" w:cs="Arial"/>
          <w:b/>
        </w:rPr>
        <w:tab/>
        <w:t>Approval</w:t>
      </w:r>
    </w:p>
    <w:p w14:paraId="42DDD12F" w14:textId="77777777" w:rsidR="00DD34CE" w:rsidRDefault="006C188D">
      <w:pPr>
        <w:ind w:left="2127" w:hanging="2127"/>
        <w:rPr>
          <w:rFonts w:ascii="Arial" w:eastAsia="Yu Mincho" w:hAnsi="Arial" w:cs="Arial"/>
          <w:b/>
        </w:rPr>
      </w:pPr>
      <w:r>
        <w:rPr>
          <w:rFonts w:ascii="Arial" w:hAnsi="Arial" w:cs="Arial"/>
          <w:b/>
        </w:rPr>
        <w:t xml:space="preserve">Agenda Item: </w:t>
      </w:r>
      <w:r>
        <w:rPr>
          <w:rFonts w:ascii="Arial" w:hAnsi="Arial" w:cs="Arial"/>
          <w:b/>
        </w:rPr>
        <w:tab/>
      </w:r>
      <w:r>
        <w:rPr>
          <w:rFonts w:ascii="Arial" w:eastAsia="Yu Mincho" w:hAnsi="Arial" w:cs="Arial" w:hint="eastAsia"/>
          <w:b/>
        </w:rPr>
        <w:t>1</w:t>
      </w:r>
      <w:r>
        <w:rPr>
          <w:rFonts w:ascii="Arial" w:eastAsia="Yu Mincho" w:hAnsi="Arial" w:cs="Arial"/>
          <w:b/>
        </w:rPr>
        <w:t>9.15</w:t>
      </w:r>
    </w:p>
    <w:p w14:paraId="52AEC2A1" w14:textId="77777777" w:rsidR="00DD34CE" w:rsidRDefault="006C188D">
      <w:pPr>
        <w:ind w:left="2127" w:hanging="2127"/>
        <w:rPr>
          <w:rFonts w:ascii="Arial" w:hAnsi="Arial" w:cs="Arial"/>
          <w:b/>
        </w:rPr>
      </w:pPr>
      <w:r>
        <w:rPr>
          <w:rFonts w:ascii="Arial" w:hAnsi="Arial" w:cs="Arial"/>
          <w:b/>
        </w:rPr>
        <w:t>Work Item / Release:</w:t>
      </w:r>
      <w:r>
        <w:rPr>
          <w:rFonts w:ascii="Arial" w:hAnsi="Arial" w:cs="Arial"/>
          <w:b/>
        </w:rPr>
        <w:tab/>
      </w:r>
      <w:bookmarkStart w:id="0" w:name="_Hlk91784932"/>
      <w:r>
        <w:rPr>
          <w:rFonts w:ascii="Arial" w:hAnsi="Arial" w:cs="Arial"/>
          <w:b/>
        </w:rPr>
        <w:t xml:space="preserve">FS_AIML_CN </w:t>
      </w:r>
      <w:bookmarkEnd w:id="0"/>
      <w:r>
        <w:rPr>
          <w:rFonts w:ascii="Arial" w:hAnsi="Arial" w:cs="Arial"/>
          <w:b/>
        </w:rPr>
        <w:t>/ Rel-19</w:t>
      </w:r>
    </w:p>
    <w:p w14:paraId="156D6A11" w14:textId="3322F21C" w:rsidR="00DD34CE" w:rsidRDefault="006C188D">
      <w:pPr>
        <w:rPr>
          <w:rFonts w:ascii="Arial" w:hAnsi="Arial" w:cs="Arial"/>
          <w:i/>
        </w:rPr>
      </w:pPr>
      <w:r>
        <w:rPr>
          <w:rFonts w:ascii="Arial" w:hAnsi="Arial" w:cs="Arial"/>
          <w:i/>
        </w:rPr>
        <w:t xml:space="preserve">Abstract of the contribution: This </w:t>
      </w:r>
      <w:proofErr w:type="spellStart"/>
      <w:r>
        <w:rPr>
          <w:rFonts w:ascii="Arial" w:hAnsi="Arial" w:cs="Arial"/>
          <w:i/>
        </w:rPr>
        <w:t>pCR</w:t>
      </w:r>
      <w:proofErr w:type="spellEnd"/>
      <w:r>
        <w:rPr>
          <w:rFonts w:ascii="Arial" w:hAnsi="Arial" w:cs="Arial"/>
          <w:i/>
        </w:rPr>
        <w:t xml:space="preserve"> proposes a new use case for KI#2 on NWDAF Support for Sample and Feature Alignment in Analytics.</w:t>
      </w:r>
    </w:p>
    <w:p w14:paraId="218ABDE8" w14:textId="77777777" w:rsidR="00DD34CE" w:rsidRDefault="006C188D">
      <w:pPr>
        <w:pStyle w:val="Heading1"/>
      </w:pPr>
      <w:r>
        <w:t>1</w:t>
      </w:r>
      <w:r>
        <w:tab/>
        <w:t>Discussion</w:t>
      </w:r>
      <w:bookmarkStart w:id="1" w:name="_Hlk513714389"/>
    </w:p>
    <w:p w14:paraId="62A43BCE" w14:textId="5CAC1143" w:rsidR="00DD34CE" w:rsidRDefault="006C188D">
      <w:pPr>
        <w:rPr>
          <w:rFonts w:eastAsia="Yu Mincho"/>
          <w:color w:val="4472C4" w:themeColor="accent1"/>
        </w:rPr>
      </w:pPr>
      <w:r>
        <w:rPr>
          <w:color w:val="auto"/>
        </w:rPr>
        <w:t>This paper proposes a use case for KI#2: 5GC Support for Vertical Federated Learning.</w:t>
      </w:r>
    </w:p>
    <w:p w14:paraId="51973576" w14:textId="77777777" w:rsidR="00DD34CE" w:rsidRDefault="006C188D">
      <w:pPr>
        <w:pStyle w:val="Heading1"/>
        <w:ind w:left="0" w:firstLine="0"/>
        <w:rPr>
          <w:lang w:eastAsia="zh-CN"/>
        </w:rPr>
      </w:pPr>
      <w:r>
        <w:t xml:space="preserve">2. </w:t>
      </w:r>
      <w:r>
        <w:rPr>
          <w:rFonts w:hint="eastAsia"/>
          <w:lang w:eastAsia="zh-CN"/>
        </w:rPr>
        <w:t>Proposal</w:t>
      </w:r>
    </w:p>
    <w:p w14:paraId="30EAD1BA" w14:textId="77777777" w:rsidR="00DD34CE" w:rsidRDefault="006C188D">
      <w:pPr>
        <w:pStyle w:val="B1"/>
        <w:ind w:left="0" w:firstLine="0"/>
        <w:rPr>
          <w:lang w:eastAsia="zh-CN"/>
        </w:rPr>
      </w:pPr>
      <w:r>
        <w:rPr>
          <w:rFonts w:hint="eastAsia"/>
          <w:lang w:eastAsia="zh-CN"/>
        </w:rPr>
        <w:t xml:space="preserve">It is proposed </w:t>
      </w:r>
      <w:r>
        <w:rPr>
          <w:lang w:eastAsia="zh-CN"/>
        </w:rPr>
        <w:t>to adopt the following text in TR 23.700-84.</w:t>
      </w:r>
    </w:p>
    <w:p w14:paraId="3B7C8897" w14:textId="77777777" w:rsidR="00DD34CE" w:rsidRDefault="00DD34CE">
      <w:pPr>
        <w:rPr>
          <w:rFonts w:eastAsia="Yu Mincho"/>
        </w:rPr>
      </w:pPr>
    </w:p>
    <w:p w14:paraId="3390CF4A" w14:textId="77777777" w:rsidR="00DD34CE" w:rsidRDefault="006C188D">
      <w:pPr>
        <w:ind w:right="-99"/>
        <w:jc w:val="center"/>
        <w:rPr>
          <w:color w:val="FF0000"/>
          <w:sz w:val="36"/>
          <w:szCs w:val="36"/>
          <w:lang w:eastAsia="ko-KR"/>
        </w:rPr>
      </w:pPr>
      <w:r>
        <w:rPr>
          <w:color w:val="FF0000"/>
          <w:sz w:val="36"/>
          <w:szCs w:val="36"/>
          <w:lang w:eastAsia="ko-KR"/>
        </w:rPr>
        <w:t>*** Start of 1</w:t>
      </w:r>
      <w:r>
        <w:rPr>
          <w:color w:val="FF0000"/>
          <w:sz w:val="36"/>
          <w:szCs w:val="36"/>
          <w:vertAlign w:val="superscript"/>
          <w:lang w:eastAsia="ko-KR"/>
        </w:rPr>
        <w:t>st</w:t>
      </w:r>
      <w:r>
        <w:rPr>
          <w:color w:val="FF0000"/>
          <w:sz w:val="36"/>
          <w:szCs w:val="36"/>
          <w:lang w:eastAsia="ko-KR"/>
        </w:rPr>
        <w:t xml:space="preserve"> change (all new text) ***</w:t>
      </w:r>
    </w:p>
    <w:p w14:paraId="556D19D5" w14:textId="43D5E539" w:rsidR="00DD34CE" w:rsidRDefault="006C188D">
      <w:pPr>
        <w:pStyle w:val="Heading2"/>
        <w:rPr>
          <w:lang w:eastAsia="ko-KR"/>
        </w:rPr>
      </w:pPr>
      <w:bookmarkStart w:id="2" w:name="_Toc435670433"/>
      <w:bookmarkStart w:id="3" w:name="_Toc23254037"/>
      <w:bookmarkStart w:id="4" w:name="_Toc436124703"/>
      <w:bookmarkStart w:id="5" w:name="_Toc510604403"/>
      <w:bookmarkStart w:id="6" w:name="_Toc509905226"/>
      <w:bookmarkStart w:id="7" w:name="_Toc22214904"/>
      <w:bookmarkEnd w:id="1"/>
      <w:r>
        <w:rPr>
          <w:rFonts w:hint="eastAsia"/>
          <w:lang w:eastAsia="ko-KR"/>
        </w:rPr>
        <w:t>5.</w:t>
      </w:r>
      <w:r>
        <w:rPr>
          <w:lang w:eastAsia="ko-KR"/>
        </w:rPr>
        <w:t>1</w:t>
      </w:r>
      <w:proofErr w:type="gramStart"/>
      <w:r>
        <w:rPr>
          <w:lang w:eastAsia="ko-KR"/>
        </w:rPr>
        <w:t>.X</w:t>
      </w:r>
      <w:proofErr w:type="gramEnd"/>
      <w:r>
        <w:rPr>
          <w:rFonts w:hint="eastAsia"/>
          <w:lang w:eastAsia="ko-KR"/>
        </w:rPr>
        <w:tab/>
      </w:r>
      <w:r>
        <w:rPr>
          <w:lang w:eastAsia="ko-KR"/>
        </w:rPr>
        <w:t>Use Case</w:t>
      </w:r>
      <w:r>
        <w:rPr>
          <w:rFonts w:hint="eastAsia"/>
          <w:lang w:eastAsia="ko-KR"/>
        </w:rPr>
        <w:t xml:space="preserve"> #</w:t>
      </w:r>
      <w:r>
        <w:rPr>
          <w:lang w:eastAsia="ko-KR"/>
        </w:rPr>
        <w:t>X</w:t>
      </w:r>
      <w:r>
        <w:rPr>
          <w:rFonts w:hint="eastAsia"/>
          <w:lang w:eastAsia="ko-KR"/>
        </w:rPr>
        <w:t xml:space="preserve">: </w:t>
      </w:r>
      <w:bookmarkEnd w:id="2"/>
      <w:bookmarkEnd w:id="3"/>
      <w:bookmarkEnd w:id="4"/>
      <w:bookmarkEnd w:id="5"/>
      <w:bookmarkEnd w:id="6"/>
      <w:bookmarkEnd w:id="7"/>
      <w:r>
        <w:rPr>
          <w:lang w:eastAsia="ko-KR"/>
        </w:rPr>
        <w:t xml:space="preserve">Support for </w:t>
      </w:r>
      <w:del w:id="8" w:author="Samsung User" w:date="2024-02-21T09:32:00Z">
        <w:r w:rsidDel="00F559F1">
          <w:rPr>
            <w:lang w:eastAsia="ko-KR"/>
          </w:rPr>
          <w:delText xml:space="preserve">Sample and Feature Alignment </w:delText>
        </w:r>
      </w:del>
      <w:del w:id="9" w:author="Samsung User" w:date="2024-02-21T09:33:00Z">
        <w:r w:rsidRPr="00D603F5" w:rsidDel="00F559F1">
          <w:rPr>
            <w:lang w:eastAsia="ko-KR"/>
          </w:rPr>
          <w:delText>in</w:delText>
        </w:r>
        <w:r w:rsidDel="00F559F1">
          <w:rPr>
            <w:lang w:eastAsia="ko-KR"/>
          </w:rPr>
          <w:delText xml:space="preserve"> </w:delText>
        </w:r>
      </w:del>
      <w:ins w:id="10" w:author="Samsung" w:date="2024-02-20T13:17:00Z">
        <w:r w:rsidR="005959E8">
          <w:rPr>
            <w:lang w:eastAsia="ko-KR"/>
          </w:rPr>
          <w:t xml:space="preserve">VFL in </w:t>
        </w:r>
      </w:ins>
      <w:r>
        <w:rPr>
          <w:lang w:eastAsia="ko-KR"/>
        </w:rPr>
        <w:t xml:space="preserve">5GC </w:t>
      </w:r>
      <w:del w:id="11" w:author="EricssonUser" w:date="2024-02-21T09:03:00Z">
        <w:r w:rsidDel="0095380B">
          <w:rPr>
            <w:lang w:eastAsia="ko-KR"/>
          </w:rPr>
          <w:delText xml:space="preserve">for VFL </w:delText>
        </w:r>
      </w:del>
    </w:p>
    <w:p w14:paraId="5584D2F3" w14:textId="77777777" w:rsidR="00DD34CE" w:rsidRDefault="006C188D">
      <w:pPr>
        <w:pStyle w:val="NO"/>
        <w:ind w:left="0" w:firstLine="0"/>
      </w:pPr>
      <w:r>
        <w:t xml:space="preserve">It is well known in the AI/ML literature that VFL is a federated learning setting where multiple parties perform training on data sets that share the same sample space but differ in feature space. Because of this, an alignment in sample and feature spaces among participating entities is usually required before applying VFL. </w:t>
      </w:r>
      <w:r w:rsidR="00314E8F" w:rsidRPr="00314E8F">
        <w:t>VFL further allows to perform joint training without exposing raw data, with each entity owning its own model</w:t>
      </w:r>
      <w:r w:rsidR="00314E8F">
        <w:t xml:space="preserve"> but not needing the same model </w:t>
      </w:r>
      <w:r w:rsidR="00314E8F" w:rsidRPr="00314E8F">
        <w:t>architectures. This is a way in which VFL differs from HFL</w:t>
      </w:r>
      <w:r>
        <w:t>. TS 23.288 [X] provides NWDAF specification support for HFL but no VFL support is available</w:t>
      </w:r>
      <w:ins w:id="12" w:author="Samsung" w:date="2024-02-20T13:21:00Z">
        <w:r w:rsidR="005959E8">
          <w:t xml:space="preserve">, </w:t>
        </w:r>
      </w:ins>
      <w:del w:id="13" w:author="Samsung" w:date="2024-02-20T13:21:00Z">
        <w:r w:rsidDel="005959E8">
          <w:delText>.</w:delText>
        </w:r>
      </w:del>
      <w:ins w:id="14" w:author="Samsung" w:date="2024-02-20T13:21:00Z">
        <w:r w:rsidR="005959E8">
          <w:t>and the existing procedures defined for HFL may be enhanced to support VFL, as mentioned in cl. 5.2.4.</w:t>
        </w:r>
      </w:ins>
    </w:p>
    <w:p w14:paraId="639D948F" w14:textId="7AB0B149" w:rsidR="00BE2525" w:rsidRDefault="006C188D">
      <w:pPr>
        <w:pStyle w:val="NO"/>
        <w:ind w:left="0" w:firstLine="0"/>
        <w:rPr>
          <w:ins w:id="15" w:author="Samsung" w:date="2024-02-20T13:28:00Z"/>
          <w:color w:val="auto"/>
        </w:rPr>
      </w:pPr>
      <w:r>
        <w:rPr>
          <w:color w:val="auto"/>
        </w:rPr>
        <w:t xml:space="preserve">This use case proposes to support VFL in 5GC for analytics derivation </w:t>
      </w:r>
      <w:del w:id="16" w:author="Samsung" w:date="2024-02-20T13:26:00Z">
        <w:r w:rsidDel="00BE2525">
          <w:rPr>
            <w:color w:val="auto"/>
          </w:rPr>
          <w:delText>by means of</w:delText>
        </w:r>
      </w:del>
      <w:ins w:id="17" w:author="Samsung" w:date="2024-02-20T13:26:00Z">
        <w:r w:rsidR="00BE2525">
          <w:rPr>
            <w:color w:val="auto"/>
          </w:rPr>
          <w:t>leveraging</w:t>
        </w:r>
      </w:ins>
      <w:r>
        <w:rPr>
          <w:color w:val="auto"/>
        </w:rPr>
        <w:t xml:space="preserve"> sample and </w:t>
      </w:r>
      <w:ins w:id="18" w:author="Ericsson_UUser" w:date="2024-02-20T15:32:00Z">
        <w:r w:rsidR="00EB60DA">
          <w:rPr>
            <w:color w:val="auto"/>
          </w:rPr>
          <w:t xml:space="preserve">optionally </w:t>
        </w:r>
      </w:ins>
      <w:ins w:id="19" w:author="Ericsson_UUser" w:date="2024-02-20T15:33:00Z">
        <w:r w:rsidR="00EB60DA">
          <w:rPr>
            <w:color w:val="auto"/>
          </w:rPr>
          <w:t xml:space="preserve">(if needed) </w:t>
        </w:r>
      </w:ins>
      <w:r>
        <w:rPr>
          <w:color w:val="auto"/>
        </w:rPr>
        <w:t xml:space="preserve">feature alignment between the entities participating in VFL, </w:t>
      </w:r>
      <w:ins w:id="20" w:author="Ericsson_UUser" w:date="2024-02-20T15:30:00Z">
        <w:r w:rsidR="00DC1129">
          <w:rPr>
            <w:color w:val="auto"/>
          </w:rPr>
          <w:t xml:space="preserve">and </w:t>
        </w:r>
      </w:ins>
      <w:r>
        <w:rPr>
          <w:color w:val="auto"/>
        </w:rPr>
        <w:t>where the main entity facilitating the VFL operation is NWDAF and other entities may be other NWDAF instances</w:t>
      </w:r>
      <w:del w:id="21" w:author="Samsung" w:date="2024-02-20T13:22:00Z">
        <w:r w:rsidDel="00BE2525">
          <w:rPr>
            <w:color w:val="auto"/>
          </w:rPr>
          <w:delText xml:space="preserve"> and/or AF(s)</w:delText>
        </w:r>
      </w:del>
      <w:r>
        <w:rPr>
          <w:color w:val="auto"/>
        </w:rPr>
        <w:t xml:space="preserve">. </w:t>
      </w:r>
      <w:ins w:id="22" w:author="Samsung" w:date="2024-02-20T13:26:00Z">
        <w:r w:rsidR="00BE2525">
          <w:rPr>
            <w:color w:val="auto"/>
          </w:rPr>
          <w:t>In a</w:t>
        </w:r>
      </w:ins>
      <w:ins w:id="23" w:author="Samsung" w:date="2024-02-20T13:23:00Z">
        <w:r w:rsidR="00BE2525">
          <w:rPr>
            <w:color w:val="auto"/>
          </w:rPr>
          <w:t xml:space="preserve"> </w:t>
        </w:r>
      </w:ins>
      <w:ins w:id="24" w:author="Samsung" w:date="2024-02-20T13:26:00Z">
        <w:r w:rsidR="00BE2525">
          <w:rPr>
            <w:color w:val="auto"/>
          </w:rPr>
          <w:t xml:space="preserve">multi-vendor scenario, </w:t>
        </w:r>
      </w:ins>
      <w:ins w:id="25" w:author="Samsung" w:date="2024-02-20T13:27:00Z">
        <w:r w:rsidR="00BE2525">
          <w:rPr>
            <w:color w:val="auto"/>
          </w:rPr>
          <w:t>this</w:t>
        </w:r>
      </w:ins>
      <w:ins w:id="26" w:author="Samsung" w:date="2024-02-20T13:26:00Z">
        <w:r w:rsidR="00BE2525">
          <w:rPr>
            <w:color w:val="auto"/>
          </w:rPr>
          <w:t xml:space="preserve"> would allow participating NWDAF </w:t>
        </w:r>
      </w:ins>
      <w:ins w:id="27" w:author="Samsung" w:date="2024-02-20T13:27:00Z">
        <w:r w:rsidR="00BE2525">
          <w:rPr>
            <w:color w:val="auto"/>
          </w:rPr>
          <w:t>instances</w:t>
        </w:r>
      </w:ins>
      <w:ins w:id="28" w:author="Samsung" w:date="2024-02-20T13:26:00Z">
        <w:r w:rsidR="00BE2525">
          <w:rPr>
            <w:color w:val="auto"/>
          </w:rPr>
          <w:t xml:space="preserve"> to collaborate</w:t>
        </w:r>
      </w:ins>
      <w:ins w:id="29" w:author="Samsung" w:date="2024-02-20T13:27:00Z">
        <w:r w:rsidR="00BE2525">
          <w:rPr>
            <w:color w:val="auto"/>
          </w:rPr>
          <w:t xml:space="preserve"> in VFL without the need for model parameter exchange.</w:t>
        </w:r>
      </w:ins>
    </w:p>
    <w:p w14:paraId="2F591B73" w14:textId="36840305" w:rsidR="00BE2525" w:rsidRPr="00BE2525" w:rsidRDefault="00BE2525">
      <w:pPr>
        <w:pStyle w:val="NO"/>
        <w:rPr>
          <w:ins w:id="30" w:author="Samsung" w:date="2024-02-20T13:22:00Z"/>
        </w:rPr>
        <w:pPrChange w:id="31" w:author="Samsung" w:date="2024-02-20T13:28:00Z">
          <w:pPr>
            <w:pStyle w:val="NO"/>
            <w:ind w:left="0" w:firstLine="0"/>
          </w:pPr>
        </w:pPrChange>
      </w:pPr>
      <w:ins w:id="32" w:author="Samsung" w:date="2024-02-20T13:28:00Z">
        <w:r>
          <w:t>NOTE:</w:t>
        </w:r>
        <w:r>
          <w:tab/>
          <w:t xml:space="preserve">This use case does not propose specifying new multi-vendor capabilities for </w:t>
        </w:r>
      </w:ins>
      <w:ins w:id="33" w:author="Samsung" w:date="2024-02-20T13:29:00Z">
        <w:r>
          <w:t>NWDAF.</w:t>
        </w:r>
      </w:ins>
      <w:ins w:id="34" w:author="Ericsson_UUser" w:date="2024-02-20T15:35:00Z">
        <w:r w:rsidR="00B825A8">
          <w:t xml:space="preserve"> </w:t>
        </w:r>
      </w:ins>
      <w:ins w:id="35" w:author="Ericsson_UUser" w:date="2024-02-20T15:36:00Z">
        <w:r w:rsidR="00B825A8">
          <w:t>But rather solve the</w:t>
        </w:r>
      </w:ins>
      <w:ins w:id="36" w:author="Ericsson_UUser" w:date="2024-02-20T15:35:00Z">
        <w:r w:rsidR="00B825A8">
          <w:t xml:space="preserve"> I</w:t>
        </w:r>
      </w:ins>
      <w:ins w:id="37" w:author="Ericsson_UUser" w:date="2024-02-20T15:45:00Z">
        <w:r w:rsidR="00484A8B">
          <w:t>nteroperability of I</w:t>
        </w:r>
      </w:ins>
      <w:ins w:id="38" w:author="Ericsson_UUser" w:date="2024-02-20T15:35:00Z">
        <w:r w:rsidR="00B825A8">
          <w:t xml:space="preserve">ntermediate results </w:t>
        </w:r>
      </w:ins>
      <w:ins w:id="39" w:author="Ericsson_UUser" w:date="2024-02-20T15:37:00Z">
        <w:r w:rsidR="00B825A8">
          <w:t>between vendor instances</w:t>
        </w:r>
      </w:ins>
      <w:ins w:id="40" w:author="Ericsson_UUser" w:date="2024-02-20T15:36:00Z">
        <w:r w:rsidR="00B825A8">
          <w:t>.</w:t>
        </w:r>
      </w:ins>
    </w:p>
    <w:p w14:paraId="087EDB07" w14:textId="4A7F61A4" w:rsidR="00F128C7" w:rsidRDefault="006C188D" w:rsidP="00D9510A">
      <w:pPr>
        <w:pStyle w:val="B1"/>
        <w:ind w:left="0" w:firstLine="0"/>
        <w:rPr>
          <w:ins w:id="41" w:author="Samsung" w:date="2024-02-20T13:34:00Z"/>
          <w:color w:val="auto"/>
        </w:rPr>
      </w:pPr>
      <w:commentRangeStart w:id="42"/>
      <w:r>
        <w:rPr>
          <w:color w:val="auto"/>
        </w:rPr>
        <w:t xml:space="preserve">The motivation </w:t>
      </w:r>
      <w:ins w:id="43" w:author="Samsung" w:date="2024-02-20T13:31:00Z">
        <w:r w:rsidR="00BE2525" w:rsidRPr="00BE2525">
          <w:rPr>
            <w:color w:val="auto"/>
          </w:rPr>
          <w:t xml:space="preserve">to </w:t>
        </w:r>
      </w:ins>
      <w:ins w:id="44" w:author="Ericsson_UUser" w:date="2024-02-20T15:27:00Z">
        <w:r w:rsidR="00F57918">
          <w:rPr>
            <w:color w:val="auto"/>
          </w:rPr>
          <w:t>introduce</w:t>
        </w:r>
      </w:ins>
      <w:ins w:id="45" w:author="Samsung" w:date="2024-02-20T13:31:00Z">
        <w:r w:rsidR="00BE2525" w:rsidRPr="00BE2525">
          <w:rPr>
            <w:color w:val="auto"/>
          </w:rPr>
          <w:t xml:space="preserve"> VFL in 5GC is as follows:</w:t>
        </w:r>
        <w:r w:rsidR="00BE2525">
          <w:rPr>
            <w:color w:val="auto"/>
          </w:rPr>
          <w:t xml:space="preserve"> </w:t>
        </w:r>
      </w:ins>
    </w:p>
    <w:p w14:paraId="05A563A1" w14:textId="77777777" w:rsidR="00F128C7" w:rsidRPr="00D9510A" w:rsidRDefault="00F128C7" w:rsidP="00D9510A">
      <w:pPr>
        <w:pStyle w:val="B1"/>
        <w:rPr>
          <w:ins w:id="46" w:author="Samsung" w:date="2024-02-20T13:33:00Z"/>
        </w:rPr>
      </w:pPr>
      <w:ins w:id="47" w:author="Samsung" w:date="2024-02-20T13:34:00Z">
        <w:r w:rsidRPr="00D9510A">
          <w:rPr>
            <w:color w:val="auto"/>
          </w:rPr>
          <w:t>-</w:t>
        </w:r>
        <w:r w:rsidRPr="00D9510A">
          <w:rPr>
            <w:color w:val="auto"/>
          </w:rPr>
          <w:tab/>
        </w:r>
        <w:r w:rsidRPr="008143E5">
          <w:rPr>
            <w:color w:val="auto"/>
            <w:u w:val="single"/>
          </w:rPr>
          <w:t>Enables to perform distributed inference</w:t>
        </w:r>
        <w:r>
          <w:rPr>
            <w:color w:val="auto"/>
          </w:rPr>
          <w:t>: VFL enables to perform distributed inference, as such the ML model does not need to reside in one place as in HLF, and given that inference is distributed, it is possible that the deployment enables the access to the input data close to the source of data as such it further reduces signalling and computing time, the ML model does not need to reside in one place as for HFL.</w:t>
        </w:r>
      </w:ins>
    </w:p>
    <w:p w14:paraId="34EBC0ED" w14:textId="77777777" w:rsidR="00DD34CE" w:rsidRPr="00F128C7" w:rsidDel="00BE2525" w:rsidRDefault="006C188D" w:rsidP="00D9510A">
      <w:pPr>
        <w:pStyle w:val="NO"/>
        <w:ind w:left="568" w:hanging="284"/>
        <w:rPr>
          <w:del w:id="48" w:author="Samsung" w:date="2024-02-20T13:30:00Z"/>
          <w:color w:val="auto"/>
        </w:rPr>
      </w:pPr>
      <w:del w:id="49" w:author="Samsung" w:date="2024-02-20T13:31:00Z">
        <w:r w:rsidRPr="00F128C7" w:rsidDel="00BE2525">
          <w:rPr>
            <w:color w:val="auto"/>
          </w:rPr>
          <w:lastRenderedPageBreak/>
          <w:delText xml:space="preserve">for this use case is </w:delText>
        </w:r>
      </w:del>
      <w:del w:id="50" w:author="Samsung" w:date="2024-02-20T13:30:00Z">
        <w:r w:rsidRPr="00F128C7" w:rsidDel="00BE2525">
          <w:rPr>
            <w:color w:val="auto"/>
          </w:rPr>
          <w:delText xml:space="preserve">mainly two-fold: i) in a multi-vendor scenario, </w:delText>
        </w:r>
        <w:r w:rsidR="008050AB" w:rsidRPr="00F128C7" w:rsidDel="00BE2525">
          <w:rPr>
            <w:color w:val="auto"/>
          </w:rPr>
          <w:delText>HFL may not be applicable between multiple NWDAF deployments since model parameters may not be shareable</w:delText>
        </w:r>
        <w:r w:rsidR="008050AB" w:rsidRPr="00D9510A" w:rsidDel="00BE2525">
          <w:rPr>
            <w:color w:val="auto"/>
          </w:rPr>
          <w:delText xml:space="preserve"> among the participating NWDAF from different vendors or participating NWDAFs may not be able to access the same data features to perform HFL</w:delText>
        </w:r>
        <w:r w:rsidRPr="00D9510A" w:rsidDel="00BE2525">
          <w:rPr>
            <w:color w:val="auto"/>
          </w:rPr>
          <w:delText xml:space="preserve">, and ii) VFL </w:delText>
        </w:r>
        <w:r w:rsidR="000C053E" w:rsidRPr="00D9510A" w:rsidDel="00BE2525">
          <w:rPr>
            <w:color w:val="auto"/>
          </w:rPr>
          <w:delText xml:space="preserve">may </w:delText>
        </w:r>
        <w:r w:rsidRPr="00D9510A" w:rsidDel="00BE2525">
          <w:rPr>
            <w:color w:val="auto"/>
          </w:rPr>
          <w:delText>allow an enhanced accuracy of the NWDAF predictions</w:delText>
        </w:r>
        <w:r w:rsidR="000C053E" w:rsidRPr="00F128C7" w:rsidDel="00BE2525">
          <w:rPr>
            <w:color w:val="auto"/>
          </w:rPr>
          <w:delText xml:space="preserve"> compared to HFL when samples overlap</w:delText>
        </w:r>
        <w:r w:rsidRPr="00F128C7" w:rsidDel="00BE2525">
          <w:rPr>
            <w:color w:val="auto"/>
          </w:rPr>
          <w:delText>.</w:delText>
        </w:r>
      </w:del>
    </w:p>
    <w:p w14:paraId="535508BB" w14:textId="4D70616C" w:rsidR="00BE2525" w:rsidRPr="002C33DC" w:rsidRDefault="00F128C7" w:rsidP="00D9510A">
      <w:pPr>
        <w:pStyle w:val="B1"/>
        <w:rPr>
          <w:ins w:id="51" w:author="Samsung" w:date="2024-02-20T13:30:00Z"/>
        </w:rPr>
      </w:pPr>
      <w:ins w:id="52" w:author="Samsung" w:date="2024-02-20T13:34:00Z">
        <w:r w:rsidRPr="00D9510A">
          <w:rPr>
            <w:color w:val="auto"/>
          </w:rPr>
          <w:t>-</w:t>
        </w:r>
        <w:r w:rsidRPr="00D9510A">
          <w:rPr>
            <w:color w:val="auto"/>
          </w:rPr>
          <w:tab/>
        </w:r>
      </w:ins>
      <w:ins w:id="53" w:author="Samsung" w:date="2024-02-20T13:30:00Z">
        <w:r w:rsidR="00BE2525" w:rsidRPr="008143E5">
          <w:rPr>
            <w:color w:val="auto"/>
            <w:u w:val="single"/>
          </w:rPr>
          <w:t>Reduces the need for offline interoperability testing</w:t>
        </w:r>
        <w:r w:rsidR="00BE2525">
          <w:rPr>
            <w:color w:val="auto"/>
          </w:rPr>
          <w:t xml:space="preserve">; In HFL the expectation is that interoperability testing is required to check that NWDAF from different vendors can interoperate, i.e., the Vendor-id can only work if there is a prior interop testing between vendors. In VFL the need for offline interoperability will be studied, it needs to be resolved, however there is no need to test that models from different vendors can interoperate, but the interoperability </w:t>
        </w:r>
      </w:ins>
      <w:ins w:id="54" w:author="Ericsson_UUser" w:date="2024-02-20T15:46:00Z">
        <w:r w:rsidR="00484A8B">
          <w:rPr>
            <w:color w:val="auto"/>
          </w:rPr>
          <w:t>of</w:t>
        </w:r>
      </w:ins>
      <w:ins w:id="55" w:author="Samsung" w:date="2024-02-20T13:30:00Z">
        <w:r w:rsidR="00BE2525">
          <w:rPr>
            <w:color w:val="auto"/>
          </w:rPr>
          <w:t xml:space="preserve"> intermediate results provided in each VFL interaction may be enough.</w:t>
        </w:r>
      </w:ins>
    </w:p>
    <w:p w14:paraId="003CD676" w14:textId="339EC848" w:rsidR="00BE2525" w:rsidRPr="00BE2525" w:rsidRDefault="00F128C7" w:rsidP="00D9510A">
      <w:pPr>
        <w:pStyle w:val="B1"/>
        <w:rPr>
          <w:ins w:id="56" w:author="Samsung" w:date="2024-02-20T13:30:00Z"/>
        </w:rPr>
      </w:pPr>
      <w:ins w:id="57" w:author="Samsung" w:date="2024-02-20T13:34:00Z">
        <w:r w:rsidRPr="00D9510A">
          <w:rPr>
            <w:color w:val="auto"/>
          </w:rPr>
          <w:t>-</w:t>
        </w:r>
        <w:r w:rsidRPr="00D9510A">
          <w:rPr>
            <w:color w:val="auto"/>
          </w:rPr>
          <w:tab/>
        </w:r>
      </w:ins>
      <w:ins w:id="58" w:author="Samsung" w:date="2024-02-20T13:30:00Z">
        <w:r w:rsidR="00BE2525" w:rsidRPr="00173416">
          <w:rPr>
            <w:color w:val="auto"/>
            <w:u w:val="single"/>
          </w:rPr>
          <w:t>A more flexible technique:</w:t>
        </w:r>
        <w:r w:rsidR="00BE2525">
          <w:rPr>
            <w:color w:val="auto"/>
          </w:rPr>
          <w:t xml:space="preserve"> In VFL vendor specific local models and features can be deployed in each participant, so that it is possible that each participant selects the local model to be used</w:t>
        </w:r>
      </w:ins>
      <w:ins w:id="59" w:author="Samsung User" w:date="2024-02-26T08:59:00Z">
        <w:r w:rsidR="00F423E4">
          <w:rPr>
            <w:color w:val="auto"/>
          </w:rPr>
          <w:t xml:space="preserve"> </w:t>
        </w:r>
        <w:r w:rsidR="00F423E4" w:rsidRPr="00F423E4">
          <w:rPr>
            <w:color w:val="auto"/>
          </w:rPr>
          <w:t>unless constrain</w:t>
        </w:r>
      </w:ins>
      <w:ins w:id="60" w:author="Samsung User" w:date="2024-02-26T09:01:00Z">
        <w:r w:rsidR="00F9622D">
          <w:rPr>
            <w:color w:val="auto"/>
          </w:rPr>
          <w:t>t</w:t>
        </w:r>
      </w:ins>
      <w:ins w:id="61" w:author="Samsung User" w:date="2024-02-26T08:59:00Z">
        <w:r w:rsidR="00F423E4" w:rsidRPr="00F423E4">
          <w:rPr>
            <w:color w:val="auto"/>
          </w:rPr>
          <w:t>s appl</w:t>
        </w:r>
        <w:r w:rsidR="00F9622D">
          <w:rPr>
            <w:color w:val="auto"/>
          </w:rPr>
          <w:t>y</w:t>
        </w:r>
      </w:ins>
      <w:ins w:id="62" w:author="Samsung" w:date="2024-02-20T13:30:00Z">
        <w:r w:rsidR="00BE2525">
          <w:rPr>
            <w:color w:val="auto"/>
          </w:rPr>
          <w:t xml:space="preserve">, as such vendor or operator specific local models and features, </w:t>
        </w:r>
      </w:ins>
      <w:ins w:id="63" w:author="Ericsson_UUser" w:date="2024-02-20T15:26:00Z">
        <w:r w:rsidR="00595898">
          <w:rPr>
            <w:color w:val="auto"/>
          </w:rPr>
          <w:t xml:space="preserve">including </w:t>
        </w:r>
      </w:ins>
      <w:ins w:id="64" w:author="Samsung" w:date="2024-02-20T13:30:00Z">
        <w:r w:rsidR="00BE2525">
          <w:rPr>
            <w:color w:val="auto"/>
          </w:rPr>
          <w:t>not standardized features, are simpler to implement comparing with HFL.</w:t>
        </w:r>
      </w:ins>
      <w:commentRangeEnd w:id="42"/>
      <w:ins w:id="65" w:author="Samsung" w:date="2024-02-20T13:38:00Z">
        <w:r w:rsidR="00731C6D">
          <w:rPr>
            <w:rStyle w:val="CommentReference"/>
          </w:rPr>
          <w:commentReference w:id="42"/>
        </w:r>
      </w:ins>
    </w:p>
    <w:p w14:paraId="38FC2F41" w14:textId="77777777" w:rsidR="00DD34CE" w:rsidDel="00BE2525" w:rsidRDefault="006C188D">
      <w:pPr>
        <w:pStyle w:val="NO"/>
        <w:ind w:left="0" w:firstLine="0"/>
        <w:rPr>
          <w:del w:id="66" w:author="Samsung" w:date="2024-02-20T13:32:00Z"/>
          <w:color w:val="auto"/>
        </w:rPr>
      </w:pPr>
      <w:del w:id="67" w:author="Samsung" w:date="2024-02-20T13:32:00Z">
        <w:r w:rsidDel="00BE2525">
          <w:rPr>
            <w:color w:val="auto"/>
          </w:rPr>
          <w:delText>Some scenarios where VFL is beneficial are</w:delText>
        </w:r>
        <w:r w:rsidR="00960735" w:rsidDel="00BE2525">
          <w:rPr>
            <w:color w:val="auto"/>
          </w:rPr>
          <w:delText xml:space="preserve"> as follows</w:delText>
        </w:r>
        <w:r w:rsidDel="00BE2525">
          <w:rPr>
            <w:color w:val="auto"/>
          </w:rPr>
          <w:delText>:</w:delText>
        </w:r>
        <w:bookmarkStart w:id="68" w:name="_GoBack"/>
        <w:bookmarkEnd w:id="68"/>
      </w:del>
    </w:p>
    <w:p w14:paraId="3DADA7E8" w14:textId="55ECF0EF" w:rsidR="00DD34CE" w:rsidRDefault="006C188D" w:rsidP="00D9510A">
      <w:pPr>
        <w:pStyle w:val="B1"/>
        <w:ind w:left="284" w:firstLine="0"/>
      </w:pPr>
      <w:del w:id="69" w:author="Samsung" w:date="2024-02-20T13:32:00Z">
        <w:r w:rsidDel="00BE2525">
          <w:delText>-</w:delText>
        </w:r>
        <w:r w:rsidDel="00BE2525">
          <w:tab/>
        </w:r>
      </w:del>
      <w:ins w:id="70" w:author="Samsung" w:date="2024-02-20T13:24:00Z">
        <w:r w:rsidR="00BE2525">
          <w:t xml:space="preserve">In one </w:t>
        </w:r>
      </w:ins>
      <w:r>
        <w:t>PLMN</w:t>
      </w:r>
      <w:del w:id="71" w:author="Samsung" w:date="2024-02-20T13:24:00Z">
        <w:r w:rsidDel="00BE2525">
          <w:delText>s</w:delText>
        </w:r>
      </w:del>
      <w:r>
        <w:t xml:space="preserve"> where multiple NWDAFs are deployed, </w:t>
      </w:r>
      <w:del w:id="72" w:author="Samsung" w:date="2024-02-20T13:35:00Z">
        <w:r w:rsidR="00CD0595" w:rsidDel="00F128C7">
          <w:delText xml:space="preserve">since </w:delText>
        </w:r>
      </w:del>
      <w:r>
        <w:t xml:space="preserve">each NWDAF instance may perform data collection </w:t>
      </w:r>
      <w:del w:id="73" w:author="EricssonUser" w:date="2024-02-21T08:59:00Z">
        <w:r w:rsidDel="006B4C0C">
          <w:delText>l</w:delText>
        </w:r>
      </w:del>
      <w:del w:id="74" w:author="EricssonUser" w:date="2024-02-21T08:39:00Z">
        <w:r w:rsidDel="00EA5249">
          <w:delText>ocally</w:delText>
        </w:r>
      </w:del>
      <w:r>
        <w:t xml:space="preserve"> according to their </w:t>
      </w:r>
      <w:del w:id="75" w:author="EricssonUser" w:date="2024-02-21T08:59:00Z">
        <w:r w:rsidDel="006B4C0C">
          <w:delText xml:space="preserve">suitable </w:delText>
        </w:r>
      </w:del>
      <w:ins w:id="76" w:author="EricssonUser" w:date="2024-02-21T08:59:00Z">
        <w:r w:rsidR="006B4C0C">
          <w:t xml:space="preserve">available </w:t>
        </w:r>
      </w:ins>
      <w:r>
        <w:t>data sources. Depending on the Analytics ID</w:t>
      </w:r>
      <w:ins w:id="77" w:author="EricssonUser" w:date="2024-02-21T08:32:00Z">
        <w:r w:rsidR="00EA5249">
          <w:t xml:space="preserve"> and the deployment scenario</w:t>
        </w:r>
      </w:ins>
      <w:r w:rsidR="00CD0595">
        <w:t xml:space="preserve"> however</w:t>
      </w:r>
      <w:r>
        <w:t xml:space="preserve">, the different NWDAF instances may share the </w:t>
      </w:r>
      <w:r w:rsidR="00EB4246">
        <w:t xml:space="preserve">same </w:t>
      </w:r>
      <w:r>
        <w:t xml:space="preserve">sample </w:t>
      </w:r>
      <w:del w:id="78" w:author="Samsung" w:date="2024-02-20T13:35:00Z">
        <w:r w:rsidDel="00F128C7">
          <w:delText xml:space="preserve">ID </w:delText>
        </w:r>
      </w:del>
      <w:r>
        <w:t xml:space="preserve">space </w:t>
      </w:r>
      <w:del w:id="79" w:author="Samsung" w:date="2024-02-20T13:37:00Z">
        <w:r w:rsidDel="00F128C7">
          <w:delText xml:space="preserve">(e.g. S-NSSAI) </w:delText>
        </w:r>
      </w:del>
      <w:r>
        <w:t xml:space="preserve">or train on different sample </w:t>
      </w:r>
      <w:del w:id="80" w:author="Samsung" w:date="2024-02-20T13:35:00Z">
        <w:r w:rsidDel="00F128C7">
          <w:delText xml:space="preserve">ID </w:delText>
        </w:r>
      </w:del>
      <w:r>
        <w:t>spaces</w:t>
      </w:r>
      <w:del w:id="81" w:author="Samsung" w:date="2024-02-20T13:37:00Z">
        <w:r w:rsidDel="00F128C7">
          <w:delText xml:space="preserve"> (e.g. UE IDs within their corresponding Area of Interest)</w:delText>
        </w:r>
      </w:del>
      <w:r>
        <w:t xml:space="preserve">. </w:t>
      </w:r>
      <w:r w:rsidR="00CD0595">
        <w:t xml:space="preserve">VFL would be beneficial on the former case. </w:t>
      </w:r>
      <w:r>
        <w:t xml:space="preserve">Furthermore, </w:t>
      </w:r>
      <w:ins w:id="82" w:author="EricssonUser" w:date="2024-02-21T08:47:00Z">
        <w:r w:rsidR="005464FD">
          <w:t xml:space="preserve">in VFL each </w:t>
        </w:r>
      </w:ins>
      <w:del w:id="83" w:author="EricssonUser" w:date="2024-02-21T08:47:00Z">
        <w:r w:rsidDel="005464FD">
          <w:delText>the</w:delText>
        </w:r>
      </w:del>
      <w:r>
        <w:t xml:space="preserve"> NWDAF instance</w:t>
      </w:r>
      <w:del w:id="84" w:author="Samsung User" w:date="2024-02-21T09:34:00Z">
        <w:r w:rsidRPr="00D603F5" w:rsidDel="00F559F1">
          <w:delText>s</w:delText>
        </w:r>
      </w:del>
      <w:r w:rsidRPr="00D603F5">
        <w:t xml:space="preserve"> </w:t>
      </w:r>
      <w:ins w:id="85" w:author="Samsung User" w:date="2024-02-21T09:34:00Z">
        <w:r w:rsidR="00F559F1" w:rsidRPr="00D603F5">
          <w:t>does</w:t>
        </w:r>
      </w:ins>
      <w:ins w:id="86" w:author="EricssonUser" w:date="2024-02-21T08:50:00Z">
        <w:r w:rsidR="005464FD">
          <w:t xml:space="preserve"> </w:t>
        </w:r>
      </w:ins>
      <w:ins w:id="87" w:author="EricssonUser" w:date="2024-02-21T08:49:00Z">
        <w:r w:rsidR="005464FD">
          <w:t xml:space="preserve">not </w:t>
        </w:r>
      </w:ins>
      <w:del w:id="88" w:author="EricssonUser" w:date="2024-02-21T08:49:00Z">
        <w:r w:rsidDel="005464FD">
          <w:delText>are not all obliged to</w:delText>
        </w:r>
      </w:del>
      <w:r>
        <w:t xml:space="preserve"> collect the same input data for the same Analytics ID</w:t>
      </w:r>
      <w:del w:id="89" w:author="EricssonUser" w:date="2024-02-21T08:50:00Z">
        <w:r w:rsidDel="005464FD">
          <w:delText xml:space="preserve"> as most input data is optional</w:delText>
        </w:r>
      </w:del>
      <w:r>
        <w:t xml:space="preserve">, thus their feature spaces may range from full to little </w:t>
      </w:r>
      <w:r>
        <w:rPr>
          <w:rFonts w:hint="eastAsia"/>
          <w:lang w:val="en-US" w:eastAsia="zh-CN"/>
        </w:rPr>
        <w:t xml:space="preserve">or no </w:t>
      </w:r>
      <w:r>
        <w:t xml:space="preserve">overlap. </w:t>
      </w:r>
    </w:p>
    <w:p w14:paraId="4A0F4898" w14:textId="77777777" w:rsidR="00DD34CE" w:rsidRPr="008050AB" w:rsidDel="00BE2525" w:rsidRDefault="006C188D" w:rsidP="008050AB">
      <w:pPr>
        <w:pStyle w:val="B1"/>
        <w:rPr>
          <w:del w:id="90" w:author="Samsung" w:date="2024-02-20T13:23:00Z"/>
        </w:rPr>
      </w:pPr>
      <w:del w:id="91" w:author="Samsung" w:date="2024-02-20T13:23:00Z">
        <w:r w:rsidRPr="008050AB" w:rsidDel="00BE2525">
          <w:delText>-</w:delText>
        </w:r>
        <w:r w:rsidRPr="008050AB" w:rsidDel="00BE2525">
          <w:tab/>
          <w:delText>NWDAF training an ML model without obtaining raw data from an AF. An alignment of samples would still be needed between the AF and NWDAF, and feature alignment may also prove beneficial.</w:delText>
        </w:r>
      </w:del>
    </w:p>
    <w:p w14:paraId="4760DCD7" w14:textId="77777777" w:rsidR="00DD34CE" w:rsidDel="00BE2525" w:rsidRDefault="006C188D">
      <w:pPr>
        <w:pStyle w:val="NO"/>
        <w:ind w:left="0" w:firstLine="0"/>
        <w:rPr>
          <w:del w:id="92" w:author="Samsung" w:date="2024-02-20T13:32:00Z"/>
          <w:color w:val="auto"/>
        </w:rPr>
      </w:pPr>
      <w:del w:id="93" w:author="Samsung" w:date="2024-02-20T13:32:00Z">
        <w:r w:rsidDel="00BE2525">
          <w:delText xml:space="preserve">Depending on the range of overlap in sample and feature spaces of the participating entities, VFL may be </w:delText>
        </w:r>
        <w:r w:rsidR="00875B08" w:rsidDel="00BE2525">
          <w:delText xml:space="preserve">a more </w:delText>
        </w:r>
        <w:r w:rsidDel="00BE2525">
          <w:delText xml:space="preserve">suitable technique </w:delText>
        </w:r>
        <w:r w:rsidR="00875B08" w:rsidDel="00BE2525">
          <w:delText xml:space="preserve">than HFL </w:delText>
        </w:r>
        <w:r w:rsidDel="00BE2525">
          <w:delText xml:space="preserve">to train models at NWDAF. Hence, support for sample and feature alignment would allow </w:delText>
        </w:r>
        <w:r w:rsidR="00875B08" w:rsidDel="00BE2525">
          <w:delText xml:space="preserve">the support for VFL at the 5GC </w:delText>
        </w:r>
        <w:r w:rsidDel="00BE2525">
          <w:delText xml:space="preserve">to be more effective for those scenarios that are suitable. </w:delText>
        </w:r>
      </w:del>
    </w:p>
    <w:p w14:paraId="6A04F3FA" w14:textId="77777777" w:rsidR="00DD34CE" w:rsidRDefault="00DD34CE">
      <w:pPr>
        <w:pStyle w:val="NO"/>
        <w:ind w:left="0" w:firstLine="0"/>
      </w:pPr>
    </w:p>
    <w:p w14:paraId="5B10AFC9" w14:textId="77777777" w:rsidR="00DD34CE" w:rsidRDefault="006C188D">
      <w:pPr>
        <w:ind w:right="-99"/>
        <w:jc w:val="center"/>
        <w:rPr>
          <w:rFonts w:eastAsia="Gulim"/>
        </w:rPr>
      </w:pPr>
      <w:r>
        <w:rPr>
          <w:color w:val="FF0000"/>
          <w:sz w:val="36"/>
          <w:szCs w:val="36"/>
          <w:lang w:eastAsia="ko-KR"/>
        </w:rPr>
        <w:t>*** End of 1</w:t>
      </w:r>
      <w:r>
        <w:rPr>
          <w:color w:val="FF0000"/>
          <w:sz w:val="36"/>
          <w:szCs w:val="36"/>
          <w:vertAlign w:val="superscript"/>
          <w:lang w:eastAsia="ko-KR"/>
        </w:rPr>
        <w:t>st</w:t>
      </w:r>
      <w:r>
        <w:rPr>
          <w:color w:val="FF0000"/>
          <w:sz w:val="36"/>
          <w:szCs w:val="36"/>
          <w:lang w:eastAsia="ko-KR"/>
        </w:rPr>
        <w:t xml:space="preserve"> change ***</w:t>
      </w:r>
    </w:p>
    <w:sectPr w:rsidR="00DD34CE">
      <w:headerReference w:type="even" r:id="rId10"/>
      <w:headerReference w:type="default" r:id="rId11"/>
      <w:footerReference w:type="default" r:id="rId12"/>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Samsung" w:date="2024-02-20T13:38:00Z" w:initials="DGE">
    <w:p w14:paraId="7E4CBC0C" w14:textId="763624FF" w:rsidR="00731C6D" w:rsidRDefault="00731C6D">
      <w:pPr>
        <w:pStyle w:val="CommentText"/>
      </w:pPr>
      <w:r>
        <w:rPr>
          <w:rStyle w:val="CommentReference"/>
        </w:rPr>
        <w:annotationRef/>
      </w:r>
      <w:r>
        <w:t xml:space="preserve">From </w:t>
      </w:r>
      <w:r w:rsidRPr="00731C6D">
        <w:t>S2-2402829</w:t>
      </w:r>
      <w:r w:rsidR="00D603F5">
        <w:t>/Ericsson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4CBC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4CBC0C" w16cid:durableId="297F41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C5431" w14:textId="77777777" w:rsidR="002B6114" w:rsidRDefault="002B6114">
      <w:pPr>
        <w:spacing w:after="0"/>
      </w:pPr>
      <w:r>
        <w:separator/>
      </w:r>
    </w:p>
  </w:endnote>
  <w:endnote w:type="continuationSeparator" w:id="0">
    <w:p w14:paraId="62EDC7EE" w14:textId="77777777" w:rsidR="002B6114" w:rsidRDefault="002B61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Microsoft YaHei"/>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Gulim">
    <w:altName w:val="Malgun Gothic"/>
    <w:panose1 w:val="020B0600000101010101"/>
    <w:charset w:val="81"/>
    <w:family w:val="roman"/>
    <w:notTrueType/>
    <w:pitch w:val="fixed"/>
    <w:sig w:usb0="00000000"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11D50" w14:textId="77777777" w:rsidR="00DD34CE" w:rsidRDefault="006C188D">
    <w:pPr>
      <w:framePr w:w="646" w:h="244" w:hRule="exact" w:wrap="around" w:vAnchor="text" w:hAnchor="margin" w:y="-5"/>
      <w:rPr>
        <w:rFonts w:ascii="Arial" w:hAnsi="Arial" w:cs="Arial"/>
        <w:b/>
        <w:bCs/>
        <w:i/>
        <w:iCs/>
        <w:sz w:val="18"/>
      </w:rPr>
    </w:pPr>
    <w:r>
      <w:rPr>
        <w:rFonts w:ascii="Arial" w:hAnsi="Arial" w:cs="Arial"/>
        <w:b/>
        <w:bCs/>
        <w:i/>
        <w:iCs/>
        <w:sz w:val="18"/>
      </w:rPr>
      <w:t>3GPP</w:t>
    </w:r>
  </w:p>
  <w:p w14:paraId="03CE7722" w14:textId="77777777" w:rsidR="00DD34CE" w:rsidRDefault="006C188D">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BD0A80" w14:textId="77777777" w:rsidR="00DD34CE" w:rsidRDefault="00DD34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70865" w14:textId="77777777" w:rsidR="002B6114" w:rsidRDefault="002B6114">
      <w:pPr>
        <w:spacing w:after="0"/>
      </w:pPr>
      <w:r>
        <w:separator/>
      </w:r>
    </w:p>
  </w:footnote>
  <w:footnote w:type="continuationSeparator" w:id="0">
    <w:p w14:paraId="5D2E58DE" w14:textId="77777777" w:rsidR="002B6114" w:rsidRDefault="002B61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CA4AA" w14:textId="77777777" w:rsidR="00DD34CE" w:rsidRDefault="00DD34CE"/>
  <w:p w14:paraId="5745FAB4" w14:textId="77777777" w:rsidR="00DD34CE" w:rsidRDefault="00DD34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DD320" w14:textId="77777777" w:rsidR="00DD34CE" w:rsidRDefault="006C188D">
    <w:pPr>
      <w:framePr w:w="2851" w:h="244" w:hRule="exact" w:wrap="around" w:vAnchor="text" w:hAnchor="page" w:x="1156" w:yAlign="top"/>
      <w:rPr>
        <w:rFonts w:ascii="Arial" w:hAnsi="Arial" w:cs="Arial"/>
        <w:b/>
        <w:bCs/>
        <w:sz w:val="18"/>
        <w:lang w:val="fr-FR"/>
      </w:rPr>
    </w:pPr>
    <w:r>
      <w:rPr>
        <w:rFonts w:ascii="Arial" w:hAnsi="Arial" w:cs="Arial"/>
        <w:b/>
        <w:bCs/>
        <w:sz w:val="18"/>
        <w:lang w:val="fr-FR"/>
      </w:rPr>
      <w:t xml:space="preserve">SA WG2 </w:t>
    </w:r>
    <w:proofErr w:type="spellStart"/>
    <w:r>
      <w:rPr>
        <w:rFonts w:ascii="Arial" w:hAnsi="Arial" w:cs="Arial"/>
        <w:b/>
        <w:bCs/>
        <w:sz w:val="18"/>
        <w:lang w:val="fr-FR"/>
      </w:rPr>
      <w:t>Temporary</w:t>
    </w:r>
    <w:proofErr w:type="spellEnd"/>
    <w:r>
      <w:rPr>
        <w:rFonts w:ascii="Arial" w:hAnsi="Arial" w:cs="Arial"/>
        <w:b/>
        <w:bCs/>
        <w:sz w:val="18"/>
        <w:lang w:val="fr-FR"/>
      </w:rPr>
      <w:t xml:space="preserve"> Document</w:t>
    </w:r>
  </w:p>
  <w:p w14:paraId="7F992D4A" w14:textId="77777777" w:rsidR="00DD34CE" w:rsidRDefault="006C188D">
    <w:pPr>
      <w:framePr w:w="946" w:h="272" w:hRule="exact" w:wrap="around" w:vAnchor="text" w:hAnchor="margin" w:xAlign="center" w:yAlign="top"/>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sidR="00F9622D">
      <w:rPr>
        <w:rFonts w:ascii="Arial" w:hAnsi="Arial" w:cs="Arial"/>
        <w:b/>
        <w:bCs/>
        <w:noProof/>
        <w:sz w:val="18"/>
        <w:lang w:val="fr-FR"/>
      </w:rPr>
      <w:t>2</w:t>
    </w:r>
    <w:r>
      <w:rPr>
        <w:rFonts w:ascii="Arial" w:hAnsi="Arial" w:cs="Arial"/>
        <w:b/>
        <w:bCs/>
        <w:sz w:val="18"/>
      </w:rPr>
      <w:fldChar w:fldCharType="end"/>
    </w:r>
  </w:p>
  <w:p w14:paraId="326B78B4" w14:textId="77777777" w:rsidR="00DD34CE" w:rsidRDefault="00DD34CE">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4A91"/>
    <w:multiLevelType w:val="hybridMultilevel"/>
    <w:tmpl w:val="578C30FC"/>
    <w:lvl w:ilvl="0" w:tplc="FA6CA988">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User">
    <w15:presenceInfo w15:providerId="None" w15:userId="Samsung User"/>
  </w15:person>
  <w15:person w15:author="Samsung">
    <w15:presenceInfo w15:providerId="None" w15:userId="Samsung"/>
  </w15:person>
  <w15:person w15:author="EricssonUser">
    <w15:presenceInfo w15:providerId="None" w15:userId="EricssonUser"/>
  </w15:person>
  <w15:person w15:author="Ericsson_UUser">
    <w15:presenceInfo w15:providerId="None" w15:userId="Ericsson_U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2E"/>
    <w:rsid w:val="000005A6"/>
    <w:rsid w:val="0000060B"/>
    <w:rsid w:val="00000AD9"/>
    <w:rsid w:val="00000D4C"/>
    <w:rsid w:val="00000D85"/>
    <w:rsid w:val="00002963"/>
    <w:rsid w:val="00003395"/>
    <w:rsid w:val="00003C14"/>
    <w:rsid w:val="00003EC5"/>
    <w:rsid w:val="000045C0"/>
    <w:rsid w:val="00007082"/>
    <w:rsid w:val="00007577"/>
    <w:rsid w:val="00007B1C"/>
    <w:rsid w:val="0001053A"/>
    <w:rsid w:val="0001148C"/>
    <w:rsid w:val="00011949"/>
    <w:rsid w:val="00011C8E"/>
    <w:rsid w:val="00011F0A"/>
    <w:rsid w:val="00012687"/>
    <w:rsid w:val="00013C79"/>
    <w:rsid w:val="00014150"/>
    <w:rsid w:val="00015195"/>
    <w:rsid w:val="00016062"/>
    <w:rsid w:val="00016FF0"/>
    <w:rsid w:val="00017251"/>
    <w:rsid w:val="00017D26"/>
    <w:rsid w:val="000208C9"/>
    <w:rsid w:val="00020983"/>
    <w:rsid w:val="00020AC0"/>
    <w:rsid w:val="000228DB"/>
    <w:rsid w:val="00023FF5"/>
    <w:rsid w:val="00025304"/>
    <w:rsid w:val="00025475"/>
    <w:rsid w:val="00026813"/>
    <w:rsid w:val="000276B0"/>
    <w:rsid w:val="0002787E"/>
    <w:rsid w:val="0002796B"/>
    <w:rsid w:val="000279A0"/>
    <w:rsid w:val="00027CB0"/>
    <w:rsid w:val="0003241B"/>
    <w:rsid w:val="00032A41"/>
    <w:rsid w:val="00032BF1"/>
    <w:rsid w:val="000342F0"/>
    <w:rsid w:val="00035DA3"/>
    <w:rsid w:val="00036062"/>
    <w:rsid w:val="00036C7A"/>
    <w:rsid w:val="00037975"/>
    <w:rsid w:val="00037B82"/>
    <w:rsid w:val="00040798"/>
    <w:rsid w:val="00040945"/>
    <w:rsid w:val="0004154F"/>
    <w:rsid w:val="00041BF8"/>
    <w:rsid w:val="0004271C"/>
    <w:rsid w:val="00043912"/>
    <w:rsid w:val="0004421B"/>
    <w:rsid w:val="0004472F"/>
    <w:rsid w:val="00047240"/>
    <w:rsid w:val="00047BF2"/>
    <w:rsid w:val="00052D17"/>
    <w:rsid w:val="00053C49"/>
    <w:rsid w:val="00054CBB"/>
    <w:rsid w:val="00054FB3"/>
    <w:rsid w:val="00055089"/>
    <w:rsid w:val="00055987"/>
    <w:rsid w:val="00055CC8"/>
    <w:rsid w:val="00055DCC"/>
    <w:rsid w:val="00056103"/>
    <w:rsid w:val="00056364"/>
    <w:rsid w:val="00056388"/>
    <w:rsid w:val="00060884"/>
    <w:rsid w:val="000614DF"/>
    <w:rsid w:val="00062D19"/>
    <w:rsid w:val="00064FF5"/>
    <w:rsid w:val="00065724"/>
    <w:rsid w:val="0006665C"/>
    <w:rsid w:val="0007270F"/>
    <w:rsid w:val="00072A42"/>
    <w:rsid w:val="000734AD"/>
    <w:rsid w:val="00074430"/>
    <w:rsid w:val="00074567"/>
    <w:rsid w:val="00075D55"/>
    <w:rsid w:val="00075FE4"/>
    <w:rsid w:val="00076220"/>
    <w:rsid w:val="00077997"/>
    <w:rsid w:val="00081002"/>
    <w:rsid w:val="00081B18"/>
    <w:rsid w:val="00082C40"/>
    <w:rsid w:val="000831EB"/>
    <w:rsid w:val="00084619"/>
    <w:rsid w:val="00087090"/>
    <w:rsid w:val="0008744D"/>
    <w:rsid w:val="00091A12"/>
    <w:rsid w:val="00091E1E"/>
    <w:rsid w:val="000920C6"/>
    <w:rsid w:val="00092D9D"/>
    <w:rsid w:val="00093DF8"/>
    <w:rsid w:val="000960A6"/>
    <w:rsid w:val="00096D70"/>
    <w:rsid w:val="00096E2C"/>
    <w:rsid w:val="000A0C03"/>
    <w:rsid w:val="000A24C5"/>
    <w:rsid w:val="000A3260"/>
    <w:rsid w:val="000A45A4"/>
    <w:rsid w:val="000A4706"/>
    <w:rsid w:val="000A525F"/>
    <w:rsid w:val="000A544C"/>
    <w:rsid w:val="000A5F02"/>
    <w:rsid w:val="000A61A3"/>
    <w:rsid w:val="000A6B80"/>
    <w:rsid w:val="000A6D2B"/>
    <w:rsid w:val="000A6DB1"/>
    <w:rsid w:val="000A6FFC"/>
    <w:rsid w:val="000A7569"/>
    <w:rsid w:val="000B0065"/>
    <w:rsid w:val="000B0A0E"/>
    <w:rsid w:val="000B0CF2"/>
    <w:rsid w:val="000B24EA"/>
    <w:rsid w:val="000B2D6D"/>
    <w:rsid w:val="000B342B"/>
    <w:rsid w:val="000B6631"/>
    <w:rsid w:val="000B6BC6"/>
    <w:rsid w:val="000B7C2D"/>
    <w:rsid w:val="000C053E"/>
    <w:rsid w:val="000C06A7"/>
    <w:rsid w:val="000C099A"/>
    <w:rsid w:val="000C234F"/>
    <w:rsid w:val="000C261C"/>
    <w:rsid w:val="000C3A6F"/>
    <w:rsid w:val="000C52B4"/>
    <w:rsid w:val="000C5402"/>
    <w:rsid w:val="000C55BE"/>
    <w:rsid w:val="000D06A5"/>
    <w:rsid w:val="000D13E9"/>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7EA"/>
    <w:rsid w:val="000F2842"/>
    <w:rsid w:val="000F31F4"/>
    <w:rsid w:val="000F382C"/>
    <w:rsid w:val="000F55CD"/>
    <w:rsid w:val="000F5BA2"/>
    <w:rsid w:val="000F6652"/>
    <w:rsid w:val="000F67AC"/>
    <w:rsid w:val="00100F0F"/>
    <w:rsid w:val="00102DDF"/>
    <w:rsid w:val="001032A2"/>
    <w:rsid w:val="001036A5"/>
    <w:rsid w:val="001038DA"/>
    <w:rsid w:val="00103CA3"/>
    <w:rsid w:val="001046E0"/>
    <w:rsid w:val="001046EC"/>
    <w:rsid w:val="0010609F"/>
    <w:rsid w:val="00107A57"/>
    <w:rsid w:val="00110E67"/>
    <w:rsid w:val="001143F8"/>
    <w:rsid w:val="00114F2A"/>
    <w:rsid w:val="00115BFB"/>
    <w:rsid w:val="001164CC"/>
    <w:rsid w:val="00116A9D"/>
    <w:rsid w:val="001177E0"/>
    <w:rsid w:val="001208AE"/>
    <w:rsid w:val="00120C83"/>
    <w:rsid w:val="001217FC"/>
    <w:rsid w:val="00122867"/>
    <w:rsid w:val="00122E67"/>
    <w:rsid w:val="0012312A"/>
    <w:rsid w:val="001238D4"/>
    <w:rsid w:val="00123B25"/>
    <w:rsid w:val="0012423C"/>
    <w:rsid w:val="001245E5"/>
    <w:rsid w:val="0012485E"/>
    <w:rsid w:val="00125727"/>
    <w:rsid w:val="00125DDA"/>
    <w:rsid w:val="00130184"/>
    <w:rsid w:val="00130406"/>
    <w:rsid w:val="00130600"/>
    <w:rsid w:val="00132297"/>
    <w:rsid w:val="0013295A"/>
    <w:rsid w:val="00132AC6"/>
    <w:rsid w:val="00132AEB"/>
    <w:rsid w:val="00132FC4"/>
    <w:rsid w:val="001333BE"/>
    <w:rsid w:val="001336A8"/>
    <w:rsid w:val="001342AF"/>
    <w:rsid w:val="00134B1E"/>
    <w:rsid w:val="00136134"/>
    <w:rsid w:val="00136449"/>
    <w:rsid w:val="00136539"/>
    <w:rsid w:val="001377AC"/>
    <w:rsid w:val="00141564"/>
    <w:rsid w:val="00141D5C"/>
    <w:rsid w:val="00142FEC"/>
    <w:rsid w:val="0014466E"/>
    <w:rsid w:val="0014483E"/>
    <w:rsid w:val="00145870"/>
    <w:rsid w:val="00145ACE"/>
    <w:rsid w:val="00147414"/>
    <w:rsid w:val="00147948"/>
    <w:rsid w:val="00150136"/>
    <w:rsid w:val="001509CD"/>
    <w:rsid w:val="00152808"/>
    <w:rsid w:val="00152AF2"/>
    <w:rsid w:val="00155041"/>
    <w:rsid w:val="001561BF"/>
    <w:rsid w:val="001579D9"/>
    <w:rsid w:val="001605AB"/>
    <w:rsid w:val="00160637"/>
    <w:rsid w:val="00160AA6"/>
    <w:rsid w:val="00160D48"/>
    <w:rsid w:val="0016287A"/>
    <w:rsid w:val="00163EF7"/>
    <w:rsid w:val="00164472"/>
    <w:rsid w:val="001655D2"/>
    <w:rsid w:val="00165FAC"/>
    <w:rsid w:val="00166CD3"/>
    <w:rsid w:val="001709AC"/>
    <w:rsid w:val="0017111D"/>
    <w:rsid w:val="001719F4"/>
    <w:rsid w:val="00171FD6"/>
    <w:rsid w:val="001729E8"/>
    <w:rsid w:val="0017319F"/>
    <w:rsid w:val="00173DE4"/>
    <w:rsid w:val="00174B29"/>
    <w:rsid w:val="00175380"/>
    <w:rsid w:val="001754C4"/>
    <w:rsid w:val="00175A08"/>
    <w:rsid w:val="00175E6D"/>
    <w:rsid w:val="001761FE"/>
    <w:rsid w:val="00177DE5"/>
    <w:rsid w:val="00180635"/>
    <w:rsid w:val="00181903"/>
    <w:rsid w:val="00181D27"/>
    <w:rsid w:val="0018220B"/>
    <w:rsid w:val="00183544"/>
    <w:rsid w:val="001843E5"/>
    <w:rsid w:val="001845B1"/>
    <w:rsid w:val="00185D28"/>
    <w:rsid w:val="001879D0"/>
    <w:rsid w:val="00193416"/>
    <w:rsid w:val="00193567"/>
    <w:rsid w:val="0019503D"/>
    <w:rsid w:val="00196CAD"/>
    <w:rsid w:val="001A2C9B"/>
    <w:rsid w:val="001A3A97"/>
    <w:rsid w:val="001A512A"/>
    <w:rsid w:val="001A5172"/>
    <w:rsid w:val="001A53DF"/>
    <w:rsid w:val="001A56CD"/>
    <w:rsid w:val="001A5A7A"/>
    <w:rsid w:val="001A620B"/>
    <w:rsid w:val="001A62D4"/>
    <w:rsid w:val="001A6CB6"/>
    <w:rsid w:val="001B0F55"/>
    <w:rsid w:val="001B22B5"/>
    <w:rsid w:val="001B2673"/>
    <w:rsid w:val="001B289A"/>
    <w:rsid w:val="001B476A"/>
    <w:rsid w:val="001C22D4"/>
    <w:rsid w:val="001C2D55"/>
    <w:rsid w:val="001C318C"/>
    <w:rsid w:val="001C4E24"/>
    <w:rsid w:val="001C57A2"/>
    <w:rsid w:val="001C581B"/>
    <w:rsid w:val="001C5D23"/>
    <w:rsid w:val="001C64B2"/>
    <w:rsid w:val="001C681B"/>
    <w:rsid w:val="001D0CAC"/>
    <w:rsid w:val="001D242E"/>
    <w:rsid w:val="001D2833"/>
    <w:rsid w:val="001D2983"/>
    <w:rsid w:val="001D3041"/>
    <w:rsid w:val="001D3294"/>
    <w:rsid w:val="001D342D"/>
    <w:rsid w:val="001D354E"/>
    <w:rsid w:val="001D3CDD"/>
    <w:rsid w:val="001D3DB8"/>
    <w:rsid w:val="001D4178"/>
    <w:rsid w:val="001D5279"/>
    <w:rsid w:val="001D667A"/>
    <w:rsid w:val="001D68C2"/>
    <w:rsid w:val="001E0D23"/>
    <w:rsid w:val="001E11E4"/>
    <w:rsid w:val="001E39F7"/>
    <w:rsid w:val="001E4EA0"/>
    <w:rsid w:val="001E5077"/>
    <w:rsid w:val="001E6167"/>
    <w:rsid w:val="001E6F38"/>
    <w:rsid w:val="001E71A9"/>
    <w:rsid w:val="001E7B97"/>
    <w:rsid w:val="001F043F"/>
    <w:rsid w:val="001F0649"/>
    <w:rsid w:val="001F0B28"/>
    <w:rsid w:val="001F0B49"/>
    <w:rsid w:val="001F0EA4"/>
    <w:rsid w:val="001F2981"/>
    <w:rsid w:val="001F29F8"/>
    <w:rsid w:val="001F32D8"/>
    <w:rsid w:val="001F369B"/>
    <w:rsid w:val="001F5E32"/>
    <w:rsid w:val="002015C8"/>
    <w:rsid w:val="00201AAF"/>
    <w:rsid w:val="002021A2"/>
    <w:rsid w:val="00202247"/>
    <w:rsid w:val="00202311"/>
    <w:rsid w:val="00202B33"/>
    <w:rsid w:val="00202C66"/>
    <w:rsid w:val="002032A9"/>
    <w:rsid w:val="00203ABA"/>
    <w:rsid w:val="00204CE3"/>
    <w:rsid w:val="00206057"/>
    <w:rsid w:val="002061B5"/>
    <w:rsid w:val="0020713F"/>
    <w:rsid w:val="00207863"/>
    <w:rsid w:val="00207AE4"/>
    <w:rsid w:val="00207D18"/>
    <w:rsid w:val="002116AE"/>
    <w:rsid w:val="0021183B"/>
    <w:rsid w:val="002148D3"/>
    <w:rsid w:val="002154A6"/>
    <w:rsid w:val="00217B63"/>
    <w:rsid w:val="00217F2E"/>
    <w:rsid w:val="0022001C"/>
    <w:rsid w:val="002207E7"/>
    <w:rsid w:val="0022296B"/>
    <w:rsid w:val="00222B11"/>
    <w:rsid w:val="0022390C"/>
    <w:rsid w:val="00223FFF"/>
    <w:rsid w:val="00224B9A"/>
    <w:rsid w:val="002268F9"/>
    <w:rsid w:val="0022708F"/>
    <w:rsid w:val="002275C3"/>
    <w:rsid w:val="00227832"/>
    <w:rsid w:val="0023041C"/>
    <w:rsid w:val="00230A01"/>
    <w:rsid w:val="00230D7A"/>
    <w:rsid w:val="00230DE0"/>
    <w:rsid w:val="0023106A"/>
    <w:rsid w:val="0023146E"/>
    <w:rsid w:val="00231BF7"/>
    <w:rsid w:val="00232653"/>
    <w:rsid w:val="00232696"/>
    <w:rsid w:val="0023286E"/>
    <w:rsid w:val="00232A37"/>
    <w:rsid w:val="0023368A"/>
    <w:rsid w:val="00234133"/>
    <w:rsid w:val="002360C4"/>
    <w:rsid w:val="00237038"/>
    <w:rsid w:val="002375BE"/>
    <w:rsid w:val="00240C6A"/>
    <w:rsid w:val="00242BC9"/>
    <w:rsid w:val="002436E8"/>
    <w:rsid w:val="00243F6E"/>
    <w:rsid w:val="002445B3"/>
    <w:rsid w:val="0024482C"/>
    <w:rsid w:val="002459F8"/>
    <w:rsid w:val="00245A16"/>
    <w:rsid w:val="00245A94"/>
    <w:rsid w:val="00245B37"/>
    <w:rsid w:val="00245DDB"/>
    <w:rsid w:val="002460AE"/>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0806"/>
    <w:rsid w:val="002617CF"/>
    <w:rsid w:val="002619CC"/>
    <w:rsid w:val="0026208C"/>
    <w:rsid w:val="002627F7"/>
    <w:rsid w:val="00262C09"/>
    <w:rsid w:val="002641FA"/>
    <w:rsid w:val="00266BB7"/>
    <w:rsid w:val="00266CBA"/>
    <w:rsid w:val="002674D8"/>
    <w:rsid w:val="00267626"/>
    <w:rsid w:val="00274899"/>
    <w:rsid w:val="0027502D"/>
    <w:rsid w:val="0027566B"/>
    <w:rsid w:val="00275D55"/>
    <w:rsid w:val="00276D7C"/>
    <w:rsid w:val="00277F41"/>
    <w:rsid w:val="00281949"/>
    <w:rsid w:val="00281991"/>
    <w:rsid w:val="00282920"/>
    <w:rsid w:val="00283230"/>
    <w:rsid w:val="00285BDD"/>
    <w:rsid w:val="00286854"/>
    <w:rsid w:val="00286D0B"/>
    <w:rsid w:val="00287487"/>
    <w:rsid w:val="0028762C"/>
    <w:rsid w:val="00287ACF"/>
    <w:rsid w:val="00291C8F"/>
    <w:rsid w:val="00292069"/>
    <w:rsid w:val="00292FF6"/>
    <w:rsid w:val="00294B90"/>
    <w:rsid w:val="00294CD7"/>
    <w:rsid w:val="0029608F"/>
    <w:rsid w:val="00296718"/>
    <w:rsid w:val="00296FE2"/>
    <w:rsid w:val="002A18F6"/>
    <w:rsid w:val="002A1E43"/>
    <w:rsid w:val="002A32FF"/>
    <w:rsid w:val="002A3FF3"/>
    <w:rsid w:val="002A4491"/>
    <w:rsid w:val="002A5E28"/>
    <w:rsid w:val="002A69D9"/>
    <w:rsid w:val="002A7A36"/>
    <w:rsid w:val="002B1527"/>
    <w:rsid w:val="002B265D"/>
    <w:rsid w:val="002B2BEB"/>
    <w:rsid w:val="002B2CB9"/>
    <w:rsid w:val="002B3F35"/>
    <w:rsid w:val="002B5C7B"/>
    <w:rsid w:val="002B6114"/>
    <w:rsid w:val="002B71DC"/>
    <w:rsid w:val="002C2CB2"/>
    <w:rsid w:val="002C4BA6"/>
    <w:rsid w:val="002C50E8"/>
    <w:rsid w:val="002C556A"/>
    <w:rsid w:val="002C5673"/>
    <w:rsid w:val="002C5C3F"/>
    <w:rsid w:val="002C6545"/>
    <w:rsid w:val="002C704B"/>
    <w:rsid w:val="002D11E6"/>
    <w:rsid w:val="002D1794"/>
    <w:rsid w:val="002D1B47"/>
    <w:rsid w:val="002D3915"/>
    <w:rsid w:val="002D68E3"/>
    <w:rsid w:val="002D6BA4"/>
    <w:rsid w:val="002D7AE0"/>
    <w:rsid w:val="002E0571"/>
    <w:rsid w:val="002E05D5"/>
    <w:rsid w:val="002E252F"/>
    <w:rsid w:val="002E3098"/>
    <w:rsid w:val="002E34F4"/>
    <w:rsid w:val="002E35C1"/>
    <w:rsid w:val="002E5040"/>
    <w:rsid w:val="002E53D8"/>
    <w:rsid w:val="002E635C"/>
    <w:rsid w:val="002E70BE"/>
    <w:rsid w:val="002E7DBF"/>
    <w:rsid w:val="002F11CE"/>
    <w:rsid w:val="002F1E12"/>
    <w:rsid w:val="002F348C"/>
    <w:rsid w:val="002F476F"/>
    <w:rsid w:val="002F4B4B"/>
    <w:rsid w:val="002F53F2"/>
    <w:rsid w:val="002F753F"/>
    <w:rsid w:val="0030003A"/>
    <w:rsid w:val="00302037"/>
    <w:rsid w:val="00302C9D"/>
    <w:rsid w:val="003047B8"/>
    <w:rsid w:val="003063E1"/>
    <w:rsid w:val="00306A70"/>
    <w:rsid w:val="003076B6"/>
    <w:rsid w:val="003079FD"/>
    <w:rsid w:val="0031151A"/>
    <w:rsid w:val="00311711"/>
    <w:rsid w:val="003136F7"/>
    <w:rsid w:val="00314E8F"/>
    <w:rsid w:val="003167F6"/>
    <w:rsid w:val="00317681"/>
    <w:rsid w:val="0031780C"/>
    <w:rsid w:val="00317B01"/>
    <w:rsid w:val="00320630"/>
    <w:rsid w:val="00321CA8"/>
    <w:rsid w:val="003222A3"/>
    <w:rsid w:val="00325592"/>
    <w:rsid w:val="0032668E"/>
    <w:rsid w:val="00327D03"/>
    <w:rsid w:val="00330386"/>
    <w:rsid w:val="00330909"/>
    <w:rsid w:val="003316FB"/>
    <w:rsid w:val="00333BC0"/>
    <w:rsid w:val="0033431A"/>
    <w:rsid w:val="00334427"/>
    <w:rsid w:val="00334555"/>
    <w:rsid w:val="00334858"/>
    <w:rsid w:val="00334A38"/>
    <w:rsid w:val="00334A47"/>
    <w:rsid w:val="00335468"/>
    <w:rsid w:val="00335471"/>
    <w:rsid w:val="0033583A"/>
    <w:rsid w:val="00335BD4"/>
    <w:rsid w:val="003363CC"/>
    <w:rsid w:val="0034014B"/>
    <w:rsid w:val="00341F9C"/>
    <w:rsid w:val="00343622"/>
    <w:rsid w:val="00343FD0"/>
    <w:rsid w:val="00344599"/>
    <w:rsid w:val="00346605"/>
    <w:rsid w:val="00350709"/>
    <w:rsid w:val="00350EDE"/>
    <w:rsid w:val="00350F92"/>
    <w:rsid w:val="00351931"/>
    <w:rsid w:val="0035206C"/>
    <w:rsid w:val="0035330F"/>
    <w:rsid w:val="00353FE1"/>
    <w:rsid w:val="003575B2"/>
    <w:rsid w:val="00360EE3"/>
    <w:rsid w:val="003615EC"/>
    <w:rsid w:val="00361827"/>
    <w:rsid w:val="0036284E"/>
    <w:rsid w:val="00362AFD"/>
    <w:rsid w:val="00362B97"/>
    <w:rsid w:val="003664A7"/>
    <w:rsid w:val="00366BBD"/>
    <w:rsid w:val="003671A5"/>
    <w:rsid w:val="00367818"/>
    <w:rsid w:val="00375202"/>
    <w:rsid w:val="003761C5"/>
    <w:rsid w:val="003769D6"/>
    <w:rsid w:val="003776A9"/>
    <w:rsid w:val="003812F0"/>
    <w:rsid w:val="003830C6"/>
    <w:rsid w:val="003841FD"/>
    <w:rsid w:val="00384AB9"/>
    <w:rsid w:val="00385E65"/>
    <w:rsid w:val="003870DD"/>
    <w:rsid w:val="00387404"/>
    <w:rsid w:val="00387531"/>
    <w:rsid w:val="00387DDC"/>
    <w:rsid w:val="003906A1"/>
    <w:rsid w:val="003924C4"/>
    <w:rsid w:val="0039688D"/>
    <w:rsid w:val="00396F85"/>
    <w:rsid w:val="003A161E"/>
    <w:rsid w:val="003A1B02"/>
    <w:rsid w:val="003A1B47"/>
    <w:rsid w:val="003A383E"/>
    <w:rsid w:val="003A5059"/>
    <w:rsid w:val="003A51CA"/>
    <w:rsid w:val="003A57B2"/>
    <w:rsid w:val="003A6EAD"/>
    <w:rsid w:val="003A7D30"/>
    <w:rsid w:val="003B0694"/>
    <w:rsid w:val="003B27ED"/>
    <w:rsid w:val="003B29CF"/>
    <w:rsid w:val="003B3621"/>
    <w:rsid w:val="003B367D"/>
    <w:rsid w:val="003B3D1E"/>
    <w:rsid w:val="003B48AF"/>
    <w:rsid w:val="003B4ADF"/>
    <w:rsid w:val="003B57D5"/>
    <w:rsid w:val="003B59AA"/>
    <w:rsid w:val="003B6D6C"/>
    <w:rsid w:val="003B6ED6"/>
    <w:rsid w:val="003C0BCF"/>
    <w:rsid w:val="003C15AA"/>
    <w:rsid w:val="003C24C6"/>
    <w:rsid w:val="003C2999"/>
    <w:rsid w:val="003C3491"/>
    <w:rsid w:val="003C4199"/>
    <w:rsid w:val="003C666A"/>
    <w:rsid w:val="003D084C"/>
    <w:rsid w:val="003D0C39"/>
    <w:rsid w:val="003D1224"/>
    <w:rsid w:val="003D1518"/>
    <w:rsid w:val="003D2237"/>
    <w:rsid w:val="003D34F2"/>
    <w:rsid w:val="003D430B"/>
    <w:rsid w:val="003D4F0E"/>
    <w:rsid w:val="003D5B50"/>
    <w:rsid w:val="003D5D3C"/>
    <w:rsid w:val="003D75BF"/>
    <w:rsid w:val="003E1BA5"/>
    <w:rsid w:val="003E3F30"/>
    <w:rsid w:val="003E4E87"/>
    <w:rsid w:val="003E6BE7"/>
    <w:rsid w:val="003E6D49"/>
    <w:rsid w:val="003F004E"/>
    <w:rsid w:val="003F01AD"/>
    <w:rsid w:val="003F1F82"/>
    <w:rsid w:val="003F3F6E"/>
    <w:rsid w:val="003F6651"/>
    <w:rsid w:val="003F67CE"/>
    <w:rsid w:val="00401F16"/>
    <w:rsid w:val="0040245B"/>
    <w:rsid w:val="00402628"/>
    <w:rsid w:val="004030AF"/>
    <w:rsid w:val="00403F9F"/>
    <w:rsid w:val="0040425C"/>
    <w:rsid w:val="0041169A"/>
    <w:rsid w:val="00412392"/>
    <w:rsid w:val="00413367"/>
    <w:rsid w:val="00413FB5"/>
    <w:rsid w:val="004148F3"/>
    <w:rsid w:val="00414DD8"/>
    <w:rsid w:val="00415A82"/>
    <w:rsid w:val="00416D6F"/>
    <w:rsid w:val="00420457"/>
    <w:rsid w:val="00420BEE"/>
    <w:rsid w:val="00422BDE"/>
    <w:rsid w:val="004233BD"/>
    <w:rsid w:val="004238FD"/>
    <w:rsid w:val="00424B38"/>
    <w:rsid w:val="004252E2"/>
    <w:rsid w:val="00425C73"/>
    <w:rsid w:val="00426032"/>
    <w:rsid w:val="0042620E"/>
    <w:rsid w:val="004300F4"/>
    <w:rsid w:val="00431D0F"/>
    <w:rsid w:val="00434D93"/>
    <w:rsid w:val="00434DC3"/>
    <w:rsid w:val="0043532B"/>
    <w:rsid w:val="00436850"/>
    <w:rsid w:val="00436A7A"/>
    <w:rsid w:val="00437F2E"/>
    <w:rsid w:val="00440983"/>
    <w:rsid w:val="0044163A"/>
    <w:rsid w:val="00442713"/>
    <w:rsid w:val="00443523"/>
    <w:rsid w:val="004443C3"/>
    <w:rsid w:val="0044495D"/>
    <w:rsid w:val="00444C77"/>
    <w:rsid w:val="00446380"/>
    <w:rsid w:val="0044687F"/>
    <w:rsid w:val="00446F59"/>
    <w:rsid w:val="00447858"/>
    <w:rsid w:val="00447CC8"/>
    <w:rsid w:val="00450A65"/>
    <w:rsid w:val="00450A77"/>
    <w:rsid w:val="0045147C"/>
    <w:rsid w:val="00451BA5"/>
    <w:rsid w:val="00451CC8"/>
    <w:rsid w:val="004557FB"/>
    <w:rsid w:val="004564FC"/>
    <w:rsid w:val="004604B0"/>
    <w:rsid w:val="00461F7A"/>
    <w:rsid w:val="00462279"/>
    <w:rsid w:val="004622FF"/>
    <w:rsid w:val="004629B1"/>
    <w:rsid w:val="00462D2B"/>
    <w:rsid w:val="004637C4"/>
    <w:rsid w:val="00464A63"/>
    <w:rsid w:val="004650D5"/>
    <w:rsid w:val="00465D0B"/>
    <w:rsid w:val="00466128"/>
    <w:rsid w:val="004678BE"/>
    <w:rsid w:val="00471B6A"/>
    <w:rsid w:val="00472BC0"/>
    <w:rsid w:val="004754FF"/>
    <w:rsid w:val="00475714"/>
    <w:rsid w:val="00475C24"/>
    <w:rsid w:val="00476F88"/>
    <w:rsid w:val="00477ED3"/>
    <w:rsid w:val="0048026F"/>
    <w:rsid w:val="00480F67"/>
    <w:rsid w:val="0048143B"/>
    <w:rsid w:val="0048153F"/>
    <w:rsid w:val="00482965"/>
    <w:rsid w:val="00482EF1"/>
    <w:rsid w:val="00484A8B"/>
    <w:rsid w:val="00484B43"/>
    <w:rsid w:val="00485087"/>
    <w:rsid w:val="004860C1"/>
    <w:rsid w:val="00487B1E"/>
    <w:rsid w:val="00491D22"/>
    <w:rsid w:val="00492F3C"/>
    <w:rsid w:val="004939FD"/>
    <w:rsid w:val="004948EC"/>
    <w:rsid w:val="00494F23"/>
    <w:rsid w:val="00494FC1"/>
    <w:rsid w:val="00495598"/>
    <w:rsid w:val="004968BB"/>
    <w:rsid w:val="00496A3E"/>
    <w:rsid w:val="00497155"/>
    <w:rsid w:val="00497C64"/>
    <w:rsid w:val="00497E5A"/>
    <w:rsid w:val="004A1EC8"/>
    <w:rsid w:val="004A2769"/>
    <w:rsid w:val="004A29ED"/>
    <w:rsid w:val="004A47BF"/>
    <w:rsid w:val="004A6258"/>
    <w:rsid w:val="004A62B1"/>
    <w:rsid w:val="004A7BC9"/>
    <w:rsid w:val="004B0FD0"/>
    <w:rsid w:val="004B221F"/>
    <w:rsid w:val="004B2248"/>
    <w:rsid w:val="004B31D1"/>
    <w:rsid w:val="004B3523"/>
    <w:rsid w:val="004B3D28"/>
    <w:rsid w:val="004B4F03"/>
    <w:rsid w:val="004C0033"/>
    <w:rsid w:val="004C086B"/>
    <w:rsid w:val="004C098E"/>
    <w:rsid w:val="004C0C29"/>
    <w:rsid w:val="004C101C"/>
    <w:rsid w:val="004C1224"/>
    <w:rsid w:val="004C351E"/>
    <w:rsid w:val="004C4E92"/>
    <w:rsid w:val="004C6489"/>
    <w:rsid w:val="004C68C6"/>
    <w:rsid w:val="004D20B1"/>
    <w:rsid w:val="004D2598"/>
    <w:rsid w:val="004D3E0F"/>
    <w:rsid w:val="004D47CA"/>
    <w:rsid w:val="004E1FEC"/>
    <w:rsid w:val="004E204B"/>
    <w:rsid w:val="004E2103"/>
    <w:rsid w:val="004E267C"/>
    <w:rsid w:val="004E2879"/>
    <w:rsid w:val="004E2D7B"/>
    <w:rsid w:val="004E2F9A"/>
    <w:rsid w:val="004E309A"/>
    <w:rsid w:val="004E31B5"/>
    <w:rsid w:val="004E33D4"/>
    <w:rsid w:val="004E3F2E"/>
    <w:rsid w:val="004E4119"/>
    <w:rsid w:val="004E5458"/>
    <w:rsid w:val="004E67C9"/>
    <w:rsid w:val="004E6D38"/>
    <w:rsid w:val="004E79A7"/>
    <w:rsid w:val="004F1F6D"/>
    <w:rsid w:val="004F3EB5"/>
    <w:rsid w:val="004F55AE"/>
    <w:rsid w:val="0050052A"/>
    <w:rsid w:val="00501003"/>
    <w:rsid w:val="00501A3E"/>
    <w:rsid w:val="0050442F"/>
    <w:rsid w:val="00504E76"/>
    <w:rsid w:val="00504E99"/>
    <w:rsid w:val="00505D8E"/>
    <w:rsid w:val="00506B33"/>
    <w:rsid w:val="00506CBD"/>
    <w:rsid w:val="0050771F"/>
    <w:rsid w:val="0051073C"/>
    <w:rsid w:val="0051146A"/>
    <w:rsid w:val="00511CAA"/>
    <w:rsid w:val="00512914"/>
    <w:rsid w:val="00514929"/>
    <w:rsid w:val="005156B4"/>
    <w:rsid w:val="00515B9F"/>
    <w:rsid w:val="00516189"/>
    <w:rsid w:val="00520266"/>
    <w:rsid w:val="00520775"/>
    <w:rsid w:val="0052196E"/>
    <w:rsid w:val="00521994"/>
    <w:rsid w:val="00524648"/>
    <w:rsid w:val="005249BE"/>
    <w:rsid w:val="00527ED5"/>
    <w:rsid w:val="005321BB"/>
    <w:rsid w:val="00532DAF"/>
    <w:rsid w:val="005338E0"/>
    <w:rsid w:val="00535469"/>
    <w:rsid w:val="00535A8D"/>
    <w:rsid w:val="00541740"/>
    <w:rsid w:val="00542686"/>
    <w:rsid w:val="00543C0E"/>
    <w:rsid w:val="0054461F"/>
    <w:rsid w:val="005455A2"/>
    <w:rsid w:val="00545F2E"/>
    <w:rsid w:val="00546161"/>
    <w:rsid w:val="005464FD"/>
    <w:rsid w:val="00547D69"/>
    <w:rsid w:val="00550081"/>
    <w:rsid w:val="005530DA"/>
    <w:rsid w:val="00553D36"/>
    <w:rsid w:val="005545BE"/>
    <w:rsid w:val="00554E12"/>
    <w:rsid w:val="00556B59"/>
    <w:rsid w:val="00556E51"/>
    <w:rsid w:val="00556FF1"/>
    <w:rsid w:val="005602E8"/>
    <w:rsid w:val="00561D8D"/>
    <w:rsid w:val="0056209F"/>
    <w:rsid w:val="00563DA3"/>
    <w:rsid w:val="005673B6"/>
    <w:rsid w:val="00572EDD"/>
    <w:rsid w:val="00573512"/>
    <w:rsid w:val="00573776"/>
    <w:rsid w:val="00573F49"/>
    <w:rsid w:val="00574023"/>
    <w:rsid w:val="005749BE"/>
    <w:rsid w:val="005765E5"/>
    <w:rsid w:val="005769AA"/>
    <w:rsid w:val="00581CE6"/>
    <w:rsid w:val="00582344"/>
    <w:rsid w:val="0058240E"/>
    <w:rsid w:val="005834F6"/>
    <w:rsid w:val="00584692"/>
    <w:rsid w:val="0058505E"/>
    <w:rsid w:val="00585D0C"/>
    <w:rsid w:val="005863F5"/>
    <w:rsid w:val="00587A20"/>
    <w:rsid w:val="00587A56"/>
    <w:rsid w:val="00590113"/>
    <w:rsid w:val="00590BF8"/>
    <w:rsid w:val="00591262"/>
    <w:rsid w:val="005912C8"/>
    <w:rsid w:val="00591876"/>
    <w:rsid w:val="00591947"/>
    <w:rsid w:val="00591D2E"/>
    <w:rsid w:val="005924B8"/>
    <w:rsid w:val="00593DE6"/>
    <w:rsid w:val="00593E3C"/>
    <w:rsid w:val="00595898"/>
    <w:rsid w:val="005959E8"/>
    <w:rsid w:val="00595CC5"/>
    <w:rsid w:val="00595D5F"/>
    <w:rsid w:val="00596BEF"/>
    <w:rsid w:val="00597895"/>
    <w:rsid w:val="00597AAA"/>
    <w:rsid w:val="005A0FBC"/>
    <w:rsid w:val="005A1B91"/>
    <w:rsid w:val="005A1F74"/>
    <w:rsid w:val="005A2629"/>
    <w:rsid w:val="005A2E83"/>
    <w:rsid w:val="005A4508"/>
    <w:rsid w:val="005A5780"/>
    <w:rsid w:val="005A584E"/>
    <w:rsid w:val="005A58B3"/>
    <w:rsid w:val="005A64CD"/>
    <w:rsid w:val="005B0323"/>
    <w:rsid w:val="005B05AE"/>
    <w:rsid w:val="005B227D"/>
    <w:rsid w:val="005B3474"/>
    <w:rsid w:val="005B42E0"/>
    <w:rsid w:val="005B59FF"/>
    <w:rsid w:val="005B6482"/>
    <w:rsid w:val="005B6CDA"/>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19F4"/>
    <w:rsid w:val="005E2449"/>
    <w:rsid w:val="005E2EF2"/>
    <w:rsid w:val="005E34A8"/>
    <w:rsid w:val="005E450D"/>
    <w:rsid w:val="005E456C"/>
    <w:rsid w:val="005E6CBE"/>
    <w:rsid w:val="005E706D"/>
    <w:rsid w:val="005E7DED"/>
    <w:rsid w:val="005F09DF"/>
    <w:rsid w:val="005F14C5"/>
    <w:rsid w:val="005F151D"/>
    <w:rsid w:val="005F1C0E"/>
    <w:rsid w:val="005F2146"/>
    <w:rsid w:val="005F2F9E"/>
    <w:rsid w:val="005F31F6"/>
    <w:rsid w:val="005F3BB3"/>
    <w:rsid w:val="005F40D0"/>
    <w:rsid w:val="005F6ECF"/>
    <w:rsid w:val="006033B1"/>
    <w:rsid w:val="006044BE"/>
    <w:rsid w:val="0060462A"/>
    <w:rsid w:val="006046F9"/>
    <w:rsid w:val="00604C5A"/>
    <w:rsid w:val="0060567E"/>
    <w:rsid w:val="0060677F"/>
    <w:rsid w:val="00606C0E"/>
    <w:rsid w:val="00606C9C"/>
    <w:rsid w:val="00606F9C"/>
    <w:rsid w:val="00611658"/>
    <w:rsid w:val="00611BC6"/>
    <w:rsid w:val="00612617"/>
    <w:rsid w:val="00612A66"/>
    <w:rsid w:val="00615C8E"/>
    <w:rsid w:val="00617B2B"/>
    <w:rsid w:val="00617FAD"/>
    <w:rsid w:val="00620952"/>
    <w:rsid w:val="00620C73"/>
    <w:rsid w:val="00622421"/>
    <w:rsid w:val="00625D87"/>
    <w:rsid w:val="00626B20"/>
    <w:rsid w:val="00626FA4"/>
    <w:rsid w:val="00626FCD"/>
    <w:rsid w:val="006306D7"/>
    <w:rsid w:val="00630C4C"/>
    <w:rsid w:val="00632557"/>
    <w:rsid w:val="00635769"/>
    <w:rsid w:val="00635ED9"/>
    <w:rsid w:val="00637872"/>
    <w:rsid w:val="00641A67"/>
    <w:rsid w:val="00644D4F"/>
    <w:rsid w:val="00644D5B"/>
    <w:rsid w:val="0064523D"/>
    <w:rsid w:val="00645608"/>
    <w:rsid w:val="00645E9D"/>
    <w:rsid w:val="00646A75"/>
    <w:rsid w:val="0064777E"/>
    <w:rsid w:val="00647BAE"/>
    <w:rsid w:val="006509F2"/>
    <w:rsid w:val="006512E2"/>
    <w:rsid w:val="00651879"/>
    <w:rsid w:val="0065194B"/>
    <w:rsid w:val="00651ACB"/>
    <w:rsid w:val="00651D2D"/>
    <w:rsid w:val="00651D9B"/>
    <w:rsid w:val="0065375C"/>
    <w:rsid w:val="006543CC"/>
    <w:rsid w:val="006543E2"/>
    <w:rsid w:val="0065464D"/>
    <w:rsid w:val="00657B29"/>
    <w:rsid w:val="00661FF3"/>
    <w:rsid w:val="00662007"/>
    <w:rsid w:val="0066293C"/>
    <w:rsid w:val="00662994"/>
    <w:rsid w:val="006633DF"/>
    <w:rsid w:val="00666D1C"/>
    <w:rsid w:val="00667154"/>
    <w:rsid w:val="00667260"/>
    <w:rsid w:val="006701B1"/>
    <w:rsid w:val="00670D73"/>
    <w:rsid w:val="00670FA9"/>
    <w:rsid w:val="00671901"/>
    <w:rsid w:val="00671D3F"/>
    <w:rsid w:val="006732D9"/>
    <w:rsid w:val="00674B5B"/>
    <w:rsid w:val="00674DBB"/>
    <w:rsid w:val="00675512"/>
    <w:rsid w:val="00676E8A"/>
    <w:rsid w:val="00676FDB"/>
    <w:rsid w:val="0067709B"/>
    <w:rsid w:val="006779FC"/>
    <w:rsid w:val="006801F6"/>
    <w:rsid w:val="006806C7"/>
    <w:rsid w:val="00680735"/>
    <w:rsid w:val="00681D06"/>
    <w:rsid w:val="0068219C"/>
    <w:rsid w:val="00683CAB"/>
    <w:rsid w:val="00684DED"/>
    <w:rsid w:val="0068566A"/>
    <w:rsid w:val="00685733"/>
    <w:rsid w:val="00686506"/>
    <w:rsid w:val="0069022F"/>
    <w:rsid w:val="00690832"/>
    <w:rsid w:val="00691BFE"/>
    <w:rsid w:val="00693786"/>
    <w:rsid w:val="00694714"/>
    <w:rsid w:val="00697502"/>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31F2"/>
    <w:rsid w:val="006B3B56"/>
    <w:rsid w:val="006B4018"/>
    <w:rsid w:val="006B4189"/>
    <w:rsid w:val="006B436E"/>
    <w:rsid w:val="006B45AA"/>
    <w:rsid w:val="006B4C0C"/>
    <w:rsid w:val="006B577B"/>
    <w:rsid w:val="006B6BD0"/>
    <w:rsid w:val="006C047D"/>
    <w:rsid w:val="006C0A73"/>
    <w:rsid w:val="006C0D2D"/>
    <w:rsid w:val="006C188D"/>
    <w:rsid w:val="006C3332"/>
    <w:rsid w:val="006C457F"/>
    <w:rsid w:val="006C5998"/>
    <w:rsid w:val="006C59A8"/>
    <w:rsid w:val="006C71F7"/>
    <w:rsid w:val="006C7AF9"/>
    <w:rsid w:val="006D0CD6"/>
    <w:rsid w:val="006D2A51"/>
    <w:rsid w:val="006D3B87"/>
    <w:rsid w:val="006D435B"/>
    <w:rsid w:val="006D4B54"/>
    <w:rsid w:val="006D510B"/>
    <w:rsid w:val="006D5942"/>
    <w:rsid w:val="006D6ECE"/>
    <w:rsid w:val="006D75FB"/>
    <w:rsid w:val="006D791C"/>
    <w:rsid w:val="006D7D88"/>
    <w:rsid w:val="006E027E"/>
    <w:rsid w:val="006E22C3"/>
    <w:rsid w:val="006E23CB"/>
    <w:rsid w:val="006E2752"/>
    <w:rsid w:val="006E2B01"/>
    <w:rsid w:val="006E3581"/>
    <w:rsid w:val="006E4A50"/>
    <w:rsid w:val="006E4EE0"/>
    <w:rsid w:val="006E55FE"/>
    <w:rsid w:val="006E7886"/>
    <w:rsid w:val="006E7E05"/>
    <w:rsid w:val="006F081B"/>
    <w:rsid w:val="006F13BF"/>
    <w:rsid w:val="006F1855"/>
    <w:rsid w:val="006F2307"/>
    <w:rsid w:val="006F245E"/>
    <w:rsid w:val="006F2959"/>
    <w:rsid w:val="006F2C90"/>
    <w:rsid w:val="006F35EB"/>
    <w:rsid w:val="006F4554"/>
    <w:rsid w:val="006F4D99"/>
    <w:rsid w:val="006F51B7"/>
    <w:rsid w:val="006F7A51"/>
    <w:rsid w:val="007019FB"/>
    <w:rsid w:val="007021E7"/>
    <w:rsid w:val="00702202"/>
    <w:rsid w:val="00702821"/>
    <w:rsid w:val="00702BA4"/>
    <w:rsid w:val="00705812"/>
    <w:rsid w:val="00706371"/>
    <w:rsid w:val="007100EF"/>
    <w:rsid w:val="00711CE9"/>
    <w:rsid w:val="00711FAD"/>
    <w:rsid w:val="00711FEA"/>
    <w:rsid w:val="0071230A"/>
    <w:rsid w:val="00712F76"/>
    <w:rsid w:val="007133AD"/>
    <w:rsid w:val="007145E9"/>
    <w:rsid w:val="00714F5A"/>
    <w:rsid w:val="007167BD"/>
    <w:rsid w:val="00716979"/>
    <w:rsid w:val="0072114C"/>
    <w:rsid w:val="00721190"/>
    <w:rsid w:val="007236E5"/>
    <w:rsid w:val="00724230"/>
    <w:rsid w:val="00727080"/>
    <w:rsid w:val="00731C6D"/>
    <w:rsid w:val="0073298E"/>
    <w:rsid w:val="0073340B"/>
    <w:rsid w:val="0073440A"/>
    <w:rsid w:val="007348DE"/>
    <w:rsid w:val="00734DC1"/>
    <w:rsid w:val="00735EE8"/>
    <w:rsid w:val="007378BA"/>
    <w:rsid w:val="00737BD5"/>
    <w:rsid w:val="00740132"/>
    <w:rsid w:val="00741636"/>
    <w:rsid w:val="007419F9"/>
    <w:rsid w:val="00744D81"/>
    <w:rsid w:val="00746013"/>
    <w:rsid w:val="00746218"/>
    <w:rsid w:val="0074641F"/>
    <w:rsid w:val="007467AD"/>
    <w:rsid w:val="00747382"/>
    <w:rsid w:val="00750DE7"/>
    <w:rsid w:val="00752F58"/>
    <w:rsid w:val="0075477C"/>
    <w:rsid w:val="00754811"/>
    <w:rsid w:val="00755077"/>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3460"/>
    <w:rsid w:val="00774B8A"/>
    <w:rsid w:val="00774EA0"/>
    <w:rsid w:val="0077555C"/>
    <w:rsid w:val="0077643F"/>
    <w:rsid w:val="00776B57"/>
    <w:rsid w:val="007808FE"/>
    <w:rsid w:val="00781394"/>
    <w:rsid w:val="00781D2F"/>
    <w:rsid w:val="0078214C"/>
    <w:rsid w:val="00782416"/>
    <w:rsid w:val="0078481F"/>
    <w:rsid w:val="00786487"/>
    <w:rsid w:val="00790B65"/>
    <w:rsid w:val="00792BA0"/>
    <w:rsid w:val="00792E14"/>
    <w:rsid w:val="00793736"/>
    <w:rsid w:val="00795400"/>
    <w:rsid w:val="007A08FB"/>
    <w:rsid w:val="007A2150"/>
    <w:rsid w:val="007A3699"/>
    <w:rsid w:val="007A3869"/>
    <w:rsid w:val="007A39F9"/>
    <w:rsid w:val="007A3CFB"/>
    <w:rsid w:val="007A4641"/>
    <w:rsid w:val="007A6F89"/>
    <w:rsid w:val="007B065C"/>
    <w:rsid w:val="007B0E85"/>
    <w:rsid w:val="007B2102"/>
    <w:rsid w:val="007B2664"/>
    <w:rsid w:val="007B401B"/>
    <w:rsid w:val="007B653E"/>
    <w:rsid w:val="007B7C6B"/>
    <w:rsid w:val="007B7F00"/>
    <w:rsid w:val="007C115F"/>
    <w:rsid w:val="007C1D3B"/>
    <w:rsid w:val="007C2053"/>
    <w:rsid w:val="007C3BD3"/>
    <w:rsid w:val="007C3C98"/>
    <w:rsid w:val="007C40D8"/>
    <w:rsid w:val="007C50FA"/>
    <w:rsid w:val="007C57D0"/>
    <w:rsid w:val="007C5D63"/>
    <w:rsid w:val="007C6A64"/>
    <w:rsid w:val="007C7E08"/>
    <w:rsid w:val="007D0C0A"/>
    <w:rsid w:val="007D0DB6"/>
    <w:rsid w:val="007D1D37"/>
    <w:rsid w:val="007D1D4D"/>
    <w:rsid w:val="007D434B"/>
    <w:rsid w:val="007D4C13"/>
    <w:rsid w:val="007D5001"/>
    <w:rsid w:val="007E008B"/>
    <w:rsid w:val="007E17A7"/>
    <w:rsid w:val="007E1D27"/>
    <w:rsid w:val="007E2F85"/>
    <w:rsid w:val="007E3A97"/>
    <w:rsid w:val="007E469E"/>
    <w:rsid w:val="007E48A9"/>
    <w:rsid w:val="007E5548"/>
    <w:rsid w:val="007E55C2"/>
    <w:rsid w:val="007E6067"/>
    <w:rsid w:val="007E6FF7"/>
    <w:rsid w:val="007E7032"/>
    <w:rsid w:val="007E7ED5"/>
    <w:rsid w:val="007E7EE2"/>
    <w:rsid w:val="007F1B6D"/>
    <w:rsid w:val="007F1C7E"/>
    <w:rsid w:val="007F22DF"/>
    <w:rsid w:val="007F2589"/>
    <w:rsid w:val="007F3753"/>
    <w:rsid w:val="007F5E45"/>
    <w:rsid w:val="007F6238"/>
    <w:rsid w:val="007F695B"/>
    <w:rsid w:val="00801958"/>
    <w:rsid w:val="00801A40"/>
    <w:rsid w:val="008027F5"/>
    <w:rsid w:val="00802CB7"/>
    <w:rsid w:val="00804338"/>
    <w:rsid w:val="00804621"/>
    <w:rsid w:val="008050AB"/>
    <w:rsid w:val="00805E8A"/>
    <w:rsid w:val="0081096E"/>
    <w:rsid w:val="0081231A"/>
    <w:rsid w:val="0081371E"/>
    <w:rsid w:val="0081437B"/>
    <w:rsid w:val="00814721"/>
    <w:rsid w:val="00815368"/>
    <w:rsid w:val="00815F34"/>
    <w:rsid w:val="00817AA6"/>
    <w:rsid w:val="00820D88"/>
    <w:rsid w:val="00820EA3"/>
    <w:rsid w:val="008221B7"/>
    <w:rsid w:val="008240D6"/>
    <w:rsid w:val="00824F06"/>
    <w:rsid w:val="00826BE2"/>
    <w:rsid w:val="008303D5"/>
    <w:rsid w:val="00830937"/>
    <w:rsid w:val="008318E5"/>
    <w:rsid w:val="00831F73"/>
    <w:rsid w:val="008324EF"/>
    <w:rsid w:val="0083274B"/>
    <w:rsid w:val="00832F68"/>
    <w:rsid w:val="008337CB"/>
    <w:rsid w:val="008346AF"/>
    <w:rsid w:val="00834745"/>
    <w:rsid w:val="00834963"/>
    <w:rsid w:val="00834E9B"/>
    <w:rsid w:val="00836321"/>
    <w:rsid w:val="00837ADC"/>
    <w:rsid w:val="00837DCE"/>
    <w:rsid w:val="00837F21"/>
    <w:rsid w:val="00837F44"/>
    <w:rsid w:val="008403A9"/>
    <w:rsid w:val="008405FF"/>
    <w:rsid w:val="0084240A"/>
    <w:rsid w:val="0084347D"/>
    <w:rsid w:val="00843B65"/>
    <w:rsid w:val="008448C3"/>
    <w:rsid w:val="0084508A"/>
    <w:rsid w:val="00845174"/>
    <w:rsid w:val="0084572A"/>
    <w:rsid w:val="00846385"/>
    <w:rsid w:val="008467F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388"/>
    <w:rsid w:val="008648B7"/>
    <w:rsid w:val="00864FEC"/>
    <w:rsid w:val="008650CE"/>
    <w:rsid w:val="008652A4"/>
    <w:rsid w:val="008665D1"/>
    <w:rsid w:val="00866D7A"/>
    <w:rsid w:val="008673B1"/>
    <w:rsid w:val="008706F1"/>
    <w:rsid w:val="00870A41"/>
    <w:rsid w:val="00872132"/>
    <w:rsid w:val="008733A1"/>
    <w:rsid w:val="00873DD0"/>
    <w:rsid w:val="00875B08"/>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1278"/>
    <w:rsid w:val="0089276D"/>
    <w:rsid w:val="00892F7E"/>
    <w:rsid w:val="0089346B"/>
    <w:rsid w:val="008943BA"/>
    <w:rsid w:val="008963F4"/>
    <w:rsid w:val="00897531"/>
    <w:rsid w:val="00897762"/>
    <w:rsid w:val="00897A58"/>
    <w:rsid w:val="008A230B"/>
    <w:rsid w:val="008A319B"/>
    <w:rsid w:val="008A3AE3"/>
    <w:rsid w:val="008A4073"/>
    <w:rsid w:val="008A41FC"/>
    <w:rsid w:val="008A505B"/>
    <w:rsid w:val="008B106E"/>
    <w:rsid w:val="008B3A8E"/>
    <w:rsid w:val="008B3D87"/>
    <w:rsid w:val="008B4A6D"/>
    <w:rsid w:val="008B4F02"/>
    <w:rsid w:val="008B56D5"/>
    <w:rsid w:val="008B5C01"/>
    <w:rsid w:val="008B6BA6"/>
    <w:rsid w:val="008B79D4"/>
    <w:rsid w:val="008B7A85"/>
    <w:rsid w:val="008C00DD"/>
    <w:rsid w:val="008C15B9"/>
    <w:rsid w:val="008C2CD2"/>
    <w:rsid w:val="008C33BC"/>
    <w:rsid w:val="008C35B9"/>
    <w:rsid w:val="008C552D"/>
    <w:rsid w:val="008C5A61"/>
    <w:rsid w:val="008C5E09"/>
    <w:rsid w:val="008C6577"/>
    <w:rsid w:val="008D1482"/>
    <w:rsid w:val="008D1BD1"/>
    <w:rsid w:val="008D4339"/>
    <w:rsid w:val="008D433F"/>
    <w:rsid w:val="008D516D"/>
    <w:rsid w:val="008D51B9"/>
    <w:rsid w:val="008D53EE"/>
    <w:rsid w:val="008D5508"/>
    <w:rsid w:val="008D5B80"/>
    <w:rsid w:val="008D6223"/>
    <w:rsid w:val="008D622A"/>
    <w:rsid w:val="008D6722"/>
    <w:rsid w:val="008D6B3C"/>
    <w:rsid w:val="008D6E86"/>
    <w:rsid w:val="008E0503"/>
    <w:rsid w:val="008E093D"/>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8F7C7A"/>
    <w:rsid w:val="0090022D"/>
    <w:rsid w:val="00900852"/>
    <w:rsid w:val="009014CA"/>
    <w:rsid w:val="009026FC"/>
    <w:rsid w:val="00902AA8"/>
    <w:rsid w:val="009037A0"/>
    <w:rsid w:val="00903D76"/>
    <w:rsid w:val="00904A8C"/>
    <w:rsid w:val="00904B6B"/>
    <w:rsid w:val="00905111"/>
    <w:rsid w:val="00907169"/>
    <w:rsid w:val="0091066B"/>
    <w:rsid w:val="00910678"/>
    <w:rsid w:val="00912914"/>
    <w:rsid w:val="00913FC4"/>
    <w:rsid w:val="0091453B"/>
    <w:rsid w:val="009154B7"/>
    <w:rsid w:val="00915AB6"/>
    <w:rsid w:val="00915BB4"/>
    <w:rsid w:val="009177AD"/>
    <w:rsid w:val="00917911"/>
    <w:rsid w:val="00917DD0"/>
    <w:rsid w:val="009202D6"/>
    <w:rsid w:val="0092153F"/>
    <w:rsid w:val="00921E4C"/>
    <w:rsid w:val="0092460B"/>
    <w:rsid w:val="0092463F"/>
    <w:rsid w:val="00925075"/>
    <w:rsid w:val="0092557E"/>
    <w:rsid w:val="0092643F"/>
    <w:rsid w:val="009265A7"/>
    <w:rsid w:val="00926814"/>
    <w:rsid w:val="00931022"/>
    <w:rsid w:val="009327BB"/>
    <w:rsid w:val="00935E4C"/>
    <w:rsid w:val="0093663A"/>
    <w:rsid w:val="009366EF"/>
    <w:rsid w:val="009409B3"/>
    <w:rsid w:val="00940CAD"/>
    <w:rsid w:val="009410D2"/>
    <w:rsid w:val="009414F4"/>
    <w:rsid w:val="0094218C"/>
    <w:rsid w:val="009424C1"/>
    <w:rsid w:val="00943096"/>
    <w:rsid w:val="00944C2A"/>
    <w:rsid w:val="0094531F"/>
    <w:rsid w:val="00946F33"/>
    <w:rsid w:val="00947B8B"/>
    <w:rsid w:val="009526A9"/>
    <w:rsid w:val="009530BB"/>
    <w:rsid w:val="0095368A"/>
    <w:rsid w:val="0095380B"/>
    <w:rsid w:val="009540FA"/>
    <w:rsid w:val="009545AA"/>
    <w:rsid w:val="00955C44"/>
    <w:rsid w:val="00956145"/>
    <w:rsid w:val="00956E04"/>
    <w:rsid w:val="00957E76"/>
    <w:rsid w:val="00960693"/>
    <w:rsid w:val="00960735"/>
    <w:rsid w:val="0096181B"/>
    <w:rsid w:val="00961B34"/>
    <w:rsid w:val="00962702"/>
    <w:rsid w:val="00962995"/>
    <w:rsid w:val="009638E5"/>
    <w:rsid w:val="00963B11"/>
    <w:rsid w:val="00963E54"/>
    <w:rsid w:val="00965C27"/>
    <w:rsid w:val="00966698"/>
    <w:rsid w:val="00970B0F"/>
    <w:rsid w:val="00971368"/>
    <w:rsid w:val="00973F61"/>
    <w:rsid w:val="00974126"/>
    <w:rsid w:val="00974A70"/>
    <w:rsid w:val="00975240"/>
    <w:rsid w:val="00975276"/>
    <w:rsid w:val="00976073"/>
    <w:rsid w:val="009778FA"/>
    <w:rsid w:val="00980888"/>
    <w:rsid w:val="0098123F"/>
    <w:rsid w:val="00981E63"/>
    <w:rsid w:val="00982746"/>
    <w:rsid w:val="00982CBE"/>
    <w:rsid w:val="00982E9F"/>
    <w:rsid w:val="0098304C"/>
    <w:rsid w:val="009838D6"/>
    <w:rsid w:val="00983B8D"/>
    <w:rsid w:val="00983E0E"/>
    <w:rsid w:val="0098567F"/>
    <w:rsid w:val="00986E3E"/>
    <w:rsid w:val="00987498"/>
    <w:rsid w:val="00987966"/>
    <w:rsid w:val="00987C9B"/>
    <w:rsid w:val="00990027"/>
    <w:rsid w:val="0099293C"/>
    <w:rsid w:val="00992C81"/>
    <w:rsid w:val="0099574D"/>
    <w:rsid w:val="009957EF"/>
    <w:rsid w:val="00996665"/>
    <w:rsid w:val="009971A9"/>
    <w:rsid w:val="00997A27"/>
    <w:rsid w:val="009A0399"/>
    <w:rsid w:val="009A0C31"/>
    <w:rsid w:val="009A22C7"/>
    <w:rsid w:val="009A4EFF"/>
    <w:rsid w:val="009A5129"/>
    <w:rsid w:val="009A5A7B"/>
    <w:rsid w:val="009A5B3A"/>
    <w:rsid w:val="009A5BAD"/>
    <w:rsid w:val="009A6208"/>
    <w:rsid w:val="009A6BC3"/>
    <w:rsid w:val="009B2527"/>
    <w:rsid w:val="009B308E"/>
    <w:rsid w:val="009B4A0B"/>
    <w:rsid w:val="009B4F83"/>
    <w:rsid w:val="009B5374"/>
    <w:rsid w:val="009B58AB"/>
    <w:rsid w:val="009B5D0D"/>
    <w:rsid w:val="009B69F5"/>
    <w:rsid w:val="009B7AA8"/>
    <w:rsid w:val="009C02DD"/>
    <w:rsid w:val="009C0793"/>
    <w:rsid w:val="009C1576"/>
    <w:rsid w:val="009C2451"/>
    <w:rsid w:val="009C3388"/>
    <w:rsid w:val="009C492B"/>
    <w:rsid w:val="009C4D47"/>
    <w:rsid w:val="009C529A"/>
    <w:rsid w:val="009C6A77"/>
    <w:rsid w:val="009C6C80"/>
    <w:rsid w:val="009D15D1"/>
    <w:rsid w:val="009D23E6"/>
    <w:rsid w:val="009D3D74"/>
    <w:rsid w:val="009D3ED0"/>
    <w:rsid w:val="009D6493"/>
    <w:rsid w:val="009D6529"/>
    <w:rsid w:val="009D6D65"/>
    <w:rsid w:val="009D6D6E"/>
    <w:rsid w:val="009D6E2B"/>
    <w:rsid w:val="009E074E"/>
    <w:rsid w:val="009E0DE6"/>
    <w:rsid w:val="009E1ABD"/>
    <w:rsid w:val="009E263F"/>
    <w:rsid w:val="009E3D43"/>
    <w:rsid w:val="009E49AA"/>
    <w:rsid w:val="009E4AEC"/>
    <w:rsid w:val="009E5EF3"/>
    <w:rsid w:val="009E6C7D"/>
    <w:rsid w:val="009F02E4"/>
    <w:rsid w:val="009F0979"/>
    <w:rsid w:val="009F3963"/>
    <w:rsid w:val="009F4313"/>
    <w:rsid w:val="009F4C37"/>
    <w:rsid w:val="009F575B"/>
    <w:rsid w:val="009F601D"/>
    <w:rsid w:val="009F6035"/>
    <w:rsid w:val="009F7C1D"/>
    <w:rsid w:val="00A018F3"/>
    <w:rsid w:val="00A019CF"/>
    <w:rsid w:val="00A0285F"/>
    <w:rsid w:val="00A0358B"/>
    <w:rsid w:val="00A03946"/>
    <w:rsid w:val="00A03F57"/>
    <w:rsid w:val="00A0505E"/>
    <w:rsid w:val="00A0645F"/>
    <w:rsid w:val="00A1072B"/>
    <w:rsid w:val="00A122C0"/>
    <w:rsid w:val="00A1645B"/>
    <w:rsid w:val="00A16813"/>
    <w:rsid w:val="00A175F9"/>
    <w:rsid w:val="00A2018E"/>
    <w:rsid w:val="00A20A5C"/>
    <w:rsid w:val="00A22C38"/>
    <w:rsid w:val="00A23EA7"/>
    <w:rsid w:val="00A23F20"/>
    <w:rsid w:val="00A24610"/>
    <w:rsid w:val="00A24F46"/>
    <w:rsid w:val="00A25284"/>
    <w:rsid w:val="00A269C8"/>
    <w:rsid w:val="00A26BB0"/>
    <w:rsid w:val="00A26C9B"/>
    <w:rsid w:val="00A270D6"/>
    <w:rsid w:val="00A32155"/>
    <w:rsid w:val="00A32188"/>
    <w:rsid w:val="00A326A3"/>
    <w:rsid w:val="00A32C2C"/>
    <w:rsid w:val="00A35569"/>
    <w:rsid w:val="00A363A4"/>
    <w:rsid w:val="00A36495"/>
    <w:rsid w:val="00A37CDA"/>
    <w:rsid w:val="00A41D5A"/>
    <w:rsid w:val="00A439BC"/>
    <w:rsid w:val="00A446D8"/>
    <w:rsid w:val="00A4495D"/>
    <w:rsid w:val="00A459AA"/>
    <w:rsid w:val="00A45C05"/>
    <w:rsid w:val="00A45D37"/>
    <w:rsid w:val="00A476D6"/>
    <w:rsid w:val="00A50C2C"/>
    <w:rsid w:val="00A5176F"/>
    <w:rsid w:val="00A51E5B"/>
    <w:rsid w:val="00A51F20"/>
    <w:rsid w:val="00A51F3D"/>
    <w:rsid w:val="00A5231C"/>
    <w:rsid w:val="00A52DE9"/>
    <w:rsid w:val="00A540E7"/>
    <w:rsid w:val="00A54306"/>
    <w:rsid w:val="00A55DDA"/>
    <w:rsid w:val="00A5727C"/>
    <w:rsid w:val="00A6045F"/>
    <w:rsid w:val="00A60B6C"/>
    <w:rsid w:val="00A60BF8"/>
    <w:rsid w:val="00A60ED3"/>
    <w:rsid w:val="00A6181E"/>
    <w:rsid w:val="00A623D4"/>
    <w:rsid w:val="00A63BF7"/>
    <w:rsid w:val="00A63D13"/>
    <w:rsid w:val="00A64EC8"/>
    <w:rsid w:val="00A658D2"/>
    <w:rsid w:val="00A65BF5"/>
    <w:rsid w:val="00A6679A"/>
    <w:rsid w:val="00A6775C"/>
    <w:rsid w:val="00A67909"/>
    <w:rsid w:val="00A70728"/>
    <w:rsid w:val="00A72781"/>
    <w:rsid w:val="00A728FD"/>
    <w:rsid w:val="00A72E14"/>
    <w:rsid w:val="00A72FFA"/>
    <w:rsid w:val="00A75A55"/>
    <w:rsid w:val="00A75E8B"/>
    <w:rsid w:val="00A7686D"/>
    <w:rsid w:val="00A76CD7"/>
    <w:rsid w:val="00A7773C"/>
    <w:rsid w:val="00A8042B"/>
    <w:rsid w:val="00A81E17"/>
    <w:rsid w:val="00A82359"/>
    <w:rsid w:val="00A85184"/>
    <w:rsid w:val="00A85455"/>
    <w:rsid w:val="00A86F7A"/>
    <w:rsid w:val="00A872D5"/>
    <w:rsid w:val="00A87A36"/>
    <w:rsid w:val="00A9056B"/>
    <w:rsid w:val="00A90DD7"/>
    <w:rsid w:val="00A92ACE"/>
    <w:rsid w:val="00A92ADE"/>
    <w:rsid w:val="00A92EAE"/>
    <w:rsid w:val="00A93D75"/>
    <w:rsid w:val="00A948D1"/>
    <w:rsid w:val="00A96031"/>
    <w:rsid w:val="00A9677C"/>
    <w:rsid w:val="00A979F0"/>
    <w:rsid w:val="00AA030F"/>
    <w:rsid w:val="00AA1283"/>
    <w:rsid w:val="00AA35A1"/>
    <w:rsid w:val="00AA634A"/>
    <w:rsid w:val="00AA71B9"/>
    <w:rsid w:val="00AA76CD"/>
    <w:rsid w:val="00AB15EB"/>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5F49"/>
    <w:rsid w:val="00AC647E"/>
    <w:rsid w:val="00AC651D"/>
    <w:rsid w:val="00AC7FB1"/>
    <w:rsid w:val="00AD00B7"/>
    <w:rsid w:val="00AD1AAE"/>
    <w:rsid w:val="00AD1C7F"/>
    <w:rsid w:val="00AD2B29"/>
    <w:rsid w:val="00AD3595"/>
    <w:rsid w:val="00AD44EB"/>
    <w:rsid w:val="00AD4C8D"/>
    <w:rsid w:val="00AD68A4"/>
    <w:rsid w:val="00AD6A78"/>
    <w:rsid w:val="00AD6AEB"/>
    <w:rsid w:val="00AD7D92"/>
    <w:rsid w:val="00AE1CE0"/>
    <w:rsid w:val="00AE246E"/>
    <w:rsid w:val="00AE2CB3"/>
    <w:rsid w:val="00AE363A"/>
    <w:rsid w:val="00AE3803"/>
    <w:rsid w:val="00AE3D32"/>
    <w:rsid w:val="00AE41AA"/>
    <w:rsid w:val="00AE44A3"/>
    <w:rsid w:val="00AE4CD6"/>
    <w:rsid w:val="00AE592F"/>
    <w:rsid w:val="00AE67FE"/>
    <w:rsid w:val="00AF0101"/>
    <w:rsid w:val="00AF1FF7"/>
    <w:rsid w:val="00AF396E"/>
    <w:rsid w:val="00AF3A72"/>
    <w:rsid w:val="00AF54C7"/>
    <w:rsid w:val="00AF567A"/>
    <w:rsid w:val="00AF743E"/>
    <w:rsid w:val="00AF7832"/>
    <w:rsid w:val="00B00006"/>
    <w:rsid w:val="00B00908"/>
    <w:rsid w:val="00B013FA"/>
    <w:rsid w:val="00B0178E"/>
    <w:rsid w:val="00B02847"/>
    <w:rsid w:val="00B02AA5"/>
    <w:rsid w:val="00B03A16"/>
    <w:rsid w:val="00B04A2C"/>
    <w:rsid w:val="00B04B13"/>
    <w:rsid w:val="00B04FD3"/>
    <w:rsid w:val="00B0620A"/>
    <w:rsid w:val="00B06DA9"/>
    <w:rsid w:val="00B10D89"/>
    <w:rsid w:val="00B11619"/>
    <w:rsid w:val="00B1269E"/>
    <w:rsid w:val="00B1358F"/>
    <w:rsid w:val="00B13836"/>
    <w:rsid w:val="00B13AAB"/>
    <w:rsid w:val="00B13D30"/>
    <w:rsid w:val="00B1459C"/>
    <w:rsid w:val="00B146F7"/>
    <w:rsid w:val="00B14A74"/>
    <w:rsid w:val="00B15FDA"/>
    <w:rsid w:val="00B16D95"/>
    <w:rsid w:val="00B174A6"/>
    <w:rsid w:val="00B21421"/>
    <w:rsid w:val="00B2230B"/>
    <w:rsid w:val="00B2250C"/>
    <w:rsid w:val="00B250A3"/>
    <w:rsid w:val="00B26918"/>
    <w:rsid w:val="00B31052"/>
    <w:rsid w:val="00B31488"/>
    <w:rsid w:val="00B31EBA"/>
    <w:rsid w:val="00B32F71"/>
    <w:rsid w:val="00B3322B"/>
    <w:rsid w:val="00B337EE"/>
    <w:rsid w:val="00B349A8"/>
    <w:rsid w:val="00B3530A"/>
    <w:rsid w:val="00B359E5"/>
    <w:rsid w:val="00B35B51"/>
    <w:rsid w:val="00B371DF"/>
    <w:rsid w:val="00B41962"/>
    <w:rsid w:val="00B41ED5"/>
    <w:rsid w:val="00B4285B"/>
    <w:rsid w:val="00B4296F"/>
    <w:rsid w:val="00B43385"/>
    <w:rsid w:val="00B438FF"/>
    <w:rsid w:val="00B43AE8"/>
    <w:rsid w:val="00B4551D"/>
    <w:rsid w:val="00B461CD"/>
    <w:rsid w:val="00B46AD7"/>
    <w:rsid w:val="00B50842"/>
    <w:rsid w:val="00B50FC6"/>
    <w:rsid w:val="00B51715"/>
    <w:rsid w:val="00B529E1"/>
    <w:rsid w:val="00B558BA"/>
    <w:rsid w:val="00B5594E"/>
    <w:rsid w:val="00B56F3A"/>
    <w:rsid w:val="00B600C1"/>
    <w:rsid w:val="00B618DE"/>
    <w:rsid w:val="00B61BD5"/>
    <w:rsid w:val="00B6300F"/>
    <w:rsid w:val="00B6326B"/>
    <w:rsid w:val="00B63936"/>
    <w:rsid w:val="00B64A56"/>
    <w:rsid w:val="00B64F0C"/>
    <w:rsid w:val="00B65A8B"/>
    <w:rsid w:val="00B65BAE"/>
    <w:rsid w:val="00B66600"/>
    <w:rsid w:val="00B67333"/>
    <w:rsid w:val="00B678D4"/>
    <w:rsid w:val="00B67B5B"/>
    <w:rsid w:val="00B70AD7"/>
    <w:rsid w:val="00B71E6A"/>
    <w:rsid w:val="00B72012"/>
    <w:rsid w:val="00B73A0F"/>
    <w:rsid w:val="00B73BA5"/>
    <w:rsid w:val="00B73D55"/>
    <w:rsid w:val="00B74632"/>
    <w:rsid w:val="00B75DAE"/>
    <w:rsid w:val="00B76918"/>
    <w:rsid w:val="00B77491"/>
    <w:rsid w:val="00B80C4B"/>
    <w:rsid w:val="00B825A8"/>
    <w:rsid w:val="00B82DAA"/>
    <w:rsid w:val="00B82F38"/>
    <w:rsid w:val="00B8358D"/>
    <w:rsid w:val="00B83665"/>
    <w:rsid w:val="00B83810"/>
    <w:rsid w:val="00B840C8"/>
    <w:rsid w:val="00B85B65"/>
    <w:rsid w:val="00B85D9B"/>
    <w:rsid w:val="00B87AB9"/>
    <w:rsid w:val="00B90AA8"/>
    <w:rsid w:val="00B90D8E"/>
    <w:rsid w:val="00B9302E"/>
    <w:rsid w:val="00B953D4"/>
    <w:rsid w:val="00B95825"/>
    <w:rsid w:val="00B96633"/>
    <w:rsid w:val="00B96EBB"/>
    <w:rsid w:val="00B97033"/>
    <w:rsid w:val="00B97343"/>
    <w:rsid w:val="00B973EE"/>
    <w:rsid w:val="00B97419"/>
    <w:rsid w:val="00B97D94"/>
    <w:rsid w:val="00BA034F"/>
    <w:rsid w:val="00BA0801"/>
    <w:rsid w:val="00BA2BC9"/>
    <w:rsid w:val="00BA41DF"/>
    <w:rsid w:val="00BA4DE8"/>
    <w:rsid w:val="00BA5C52"/>
    <w:rsid w:val="00BA6803"/>
    <w:rsid w:val="00BA7B10"/>
    <w:rsid w:val="00BB0ADA"/>
    <w:rsid w:val="00BB0E28"/>
    <w:rsid w:val="00BB1743"/>
    <w:rsid w:val="00BB22F8"/>
    <w:rsid w:val="00BB255D"/>
    <w:rsid w:val="00BB4886"/>
    <w:rsid w:val="00BB5EFC"/>
    <w:rsid w:val="00BB60A1"/>
    <w:rsid w:val="00BB6E5E"/>
    <w:rsid w:val="00BC06E0"/>
    <w:rsid w:val="00BC0828"/>
    <w:rsid w:val="00BC0F38"/>
    <w:rsid w:val="00BC1064"/>
    <w:rsid w:val="00BC10C6"/>
    <w:rsid w:val="00BC29B4"/>
    <w:rsid w:val="00BC3811"/>
    <w:rsid w:val="00BC4086"/>
    <w:rsid w:val="00BC4191"/>
    <w:rsid w:val="00BC5F1D"/>
    <w:rsid w:val="00BD25F9"/>
    <w:rsid w:val="00BD4BED"/>
    <w:rsid w:val="00BD4D4D"/>
    <w:rsid w:val="00BD55B5"/>
    <w:rsid w:val="00BD7534"/>
    <w:rsid w:val="00BE0CA3"/>
    <w:rsid w:val="00BE0E05"/>
    <w:rsid w:val="00BE15EA"/>
    <w:rsid w:val="00BE22BB"/>
    <w:rsid w:val="00BE2525"/>
    <w:rsid w:val="00BE2A1D"/>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27B"/>
    <w:rsid w:val="00BF742A"/>
    <w:rsid w:val="00BF7BA2"/>
    <w:rsid w:val="00BF7D87"/>
    <w:rsid w:val="00C018B5"/>
    <w:rsid w:val="00C02F3F"/>
    <w:rsid w:val="00C04275"/>
    <w:rsid w:val="00C042A4"/>
    <w:rsid w:val="00C05BF6"/>
    <w:rsid w:val="00C06338"/>
    <w:rsid w:val="00C069E3"/>
    <w:rsid w:val="00C06AFE"/>
    <w:rsid w:val="00C104E1"/>
    <w:rsid w:val="00C10BA3"/>
    <w:rsid w:val="00C138B7"/>
    <w:rsid w:val="00C13F65"/>
    <w:rsid w:val="00C14662"/>
    <w:rsid w:val="00C14FB7"/>
    <w:rsid w:val="00C1576C"/>
    <w:rsid w:val="00C15B74"/>
    <w:rsid w:val="00C15FFF"/>
    <w:rsid w:val="00C1694F"/>
    <w:rsid w:val="00C171C4"/>
    <w:rsid w:val="00C20A18"/>
    <w:rsid w:val="00C213C2"/>
    <w:rsid w:val="00C215A5"/>
    <w:rsid w:val="00C22AF0"/>
    <w:rsid w:val="00C2357A"/>
    <w:rsid w:val="00C24C6D"/>
    <w:rsid w:val="00C25480"/>
    <w:rsid w:val="00C279E3"/>
    <w:rsid w:val="00C31A38"/>
    <w:rsid w:val="00C31E76"/>
    <w:rsid w:val="00C327CC"/>
    <w:rsid w:val="00C32A09"/>
    <w:rsid w:val="00C3319D"/>
    <w:rsid w:val="00C33398"/>
    <w:rsid w:val="00C34FFA"/>
    <w:rsid w:val="00C35027"/>
    <w:rsid w:val="00C352B4"/>
    <w:rsid w:val="00C35CB9"/>
    <w:rsid w:val="00C405AC"/>
    <w:rsid w:val="00C41547"/>
    <w:rsid w:val="00C4190D"/>
    <w:rsid w:val="00C41BF1"/>
    <w:rsid w:val="00C421C5"/>
    <w:rsid w:val="00C430EA"/>
    <w:rsid w:val="00C43AA6"/>
    <w:rsid w:val="00C43B0D"/>
    <w:rsid w:val="00C43E32"/>
    <w:rsid w:val="00C45C0D"/>
    <w:rsid w:val="00C45FF0"/>
    <w:rsid w:val="00C46C23"/>
    <w:rsid w:val="00C47653"/>
    <w:rsid w:val="00C47B58"/>
    <w:rsid w:val="00C47F44"/>
    <w:rsid w:val="00C505BB"/>
    <w:rsid w:val="00C505F6"/>
    <w:rsid w:val="00C52B1E"/>
    <w:rsid w:val="00C52EB4"/>
    <w:rsid w:val="00C542F5"/>
    <w:rsid w:val="00C54709"/>
    <w:rsid w:val="00C54F57"/>
    <w:rsid w:val="00C60947"/>
    <w:rsid w:val="00C60BE6"/>
    <w:rsid w:val="00C6258D"/>
    <w:rsid w:val="00C62C5F"/>
    <w:rsid w:val="00C63516"/>
    <w:rsid w:val="00C63A5D"/>
    <w:rsid w:val="00C64487"/>
    <w:rsid w:val="00C67E09"/>
    <w:rsid w:val="00C711D4"/>
    <w:rsid w:val="00C71236"/>
    <w:rsid w:val="00C723AA"/>
    <w:rsid w:val="00C72BF2"/>
    <w:rsid w:val="00C7355F"/>
    <w:rsid w:val="00C74051"/>
    <w:rsid w:val="00C74195"/>
    <w:rsid w:val="00C74A13"/>
    <w:rsid w:val="00C75489"/>
    <w:rsid w:val="00C75B51"/>
    <w:rsid w:val="00C75D80"/>
    <w:rsid w:val="00C76085"/>
    <w:rsid w:val="00C80F09"/>
    <w:rsid w:val="00C8111E"/>
    <w:rsid w:val="00C81868"/>
    <w:rsid w:val="00C81B29"/>
    <w:rsid w:val="00C83737"/>
    <w:rsid w:val="00C84437"/>
    <w:rsid w:val="00C85044"/>
    <w:rsid w:val="00C86F3D"/>
    <w:rsid w:val="00C876C3"/>
    <w:rsid w:val="00C92199"/>
    <w:rsid w:val="00C96C41"/>
    <w:rsid w:val="00C976C4"/>
    <w:rsid w:val="00C97809"/>
    <w:rsid w:val="00CA0C1D"/>
    <w:rsid w:val="00CA13D3"/>
    <w:rsid w:val="00CA1E81"/>
    <w:rsid w:val="00CA2A6D"/>
    <w:rsid w:val="00CA3E5E"/>
    <w:rsid w:val="00CA5989"/>
    <w:rsid w:val="00CA5D6C"/>
    <w:rsid w:val="00CB00BE"/>
    <w:rsid w:val="00CB0BAA"/>
    <w:rsid w:val="00CB17C6"/>
    <w:rsid w:val="00CB19AF"/>
    <w:rsid w:val="00CB1E47"/>
    <w:rsid w:val="00CB36A6"/>
    <w:rsid w:val="00CB387A"/>
    <w:rsid w:val="00CB4B2B"/>
    <w:rsid w:val="00CB69C1"/>
    <w:rsid w:val="00CB6A2D"/>
    <w:rsid w:val="00CB7F2C"/>
    <w:rsid w:val="00CC0445"/>
    <w:rsid w:val="00CC10B2"/>
    <w:rsid w:val="00CC185A"/>
    <w:rsid w:val="00CC1ED8"/>
    <w:rsid w:val="00CC454D"/>
    <w:rsid w:val="00CC46CE"/>
    <w:rsid w:val="00CC4DC0"/>
    <w:rsid w:val="00CC553E"/>
    <w:rsid w:val="00CC5D92"/>
    <w:rsid w:val="00CC61CF"/>
    <w:rsid w:val="00CD032A"/>
    <w:rsid w:val="00CD0595"/>
    <w:rsid w:val="00CD05AB"/>
    <w:rsid w:val="00CD1E5F"/>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50A0"/>
    <w:rsid w:val="00CF5F2A"/>
    <w:rsid w:val="00CF6388"/>
    <w:rsid w:val="00CF7EEC"/>
    <w:rsid w:val="00D02038"/>
    <w:rsid w:val="00D02880"/>
    <w:rsid w:val="00D02B1D"/>
    <w:rsid w:val="00D03261"/>
    <w:rsid w:val="00D04498"/>
    <w:rsid w:val="00D05618"/>
    <w:rsid w:val="00D05D7B"/>
    <w:rsid w:val="00D063D5"/>
    <w:rsid w:val="00D105E0"/>
    <w:rsid w:val="00D10E5D"/>
    <w:rsid w:val="00D11D2C"/>
    <w:rsid w:val="00D12654"/>
    <w:rsid w:val="00D129B9"/>
    <w:rsid w:val="00D12B69"/>
    <w:rsid w:val="00D12F5F"/>
    <w:rsid w:val="00D13457"/>
    <w:rsid w:val="00D1544A"/>
    <w:rsid w:val="00D159FB"/>
    <w:rsid w:val="00D16434"/>
    <w:rsid w:val="00D176E3"/>
    <w:rsid w:val="00D1771C"/>
    <w:rsid w:val="00D2140E"/>
    <w:rsid w:val="00D22A92"/>
    <w:rsid w:val="00D234B5"/>
    <w:rsid w:val="00D237CD"/>
    <w:rsid w:val="00D23EB0"/>
    <w:rsid w:val="00D24987"/>
    <w:rsid w:val="00D24E17"/>
    <w:rsid w:val="00D25329"/>
    <w:rsid w:val="00D263B0"/>
    <w:rsid w:val="00D26651"/>
    <w:rsid w:val="00D27CB3"/>
    <w:rsid w:val="00D27DC7"/>
    <w:rsid w:val="00D30713"/>
    <w:rsid w:val="00D3107B"/>
    <w:rsid w:val="00D31791"/>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432F"/>
    <w:rsid w:val="00D455B9"/>
    <w:rsid w:val="00D457BC"/>
    <w:rsid w:val="00D4597A"/>
    <w:rsid w:val="00D45A20"/>
    <w:rsid w:val="00D46861"/>
    <w:rsid w:val="00D468FD"/>
    <w:rsid w:val="00D46E8B"/>
    <w:rsid w:val="00D52360"/>
    <w:rsid w:val="00D5281A"/>
    <w:rsid w:val="00D53636"/>
    <w:rsid w:val="00D53F10"/>
    <w:rsid w:val="00D5619B"/>
    <w:rsid w:val="00D56227"/>
    <w:rsid w:val="00D56C34"/>
    <w:rsid w:val="00D57186"/>
    <w:rsid w:val="00D577BC"/>
    <w:rsid w:val="00D603F5"/>
    <w:rsid w:val="00D612E1"/>
    <w:rsid w:val="00D615D1"/>
    <w:rsid w:val="00D62ACE"/>
    <w:rsid w:val="00D63D50"/>
    <w:rsid w:val="00D6697A"/>
    <w:rsid w:val="00D66B74"/>
    <w:rsid w:val="00D717A4"/>
    <w:rsid w:val="00D71CE7"/>
    <w:rsid w:val="00D73929"/>
    <w:rsid w:val="00D73EE7"/>
    <w:rsid w:val="00D7414B"/>
    <w:rsid w:val="00D745AB"/>
    <w:rsid w:val="00D745BE"/>
    <w:rsid w:val="00D75558"/>
    <w:rsid w:val="00D75C94"/>
    <w:rsid w:val="00D760E6"/>
    <w:rsid w:val="00D76702"/>
    <w:rsid w:val="00D76971"/>
    <w:rsid w:val="00D76D1E"/>
    <w:rsid w:val="00D76DE6"/>
    <w:rsid w:val="00D779AD"/>
    <w:rsid w:val="00D809BF"/>
    <w:rsid w:val="00D82BC4"/>
    <w:rsid w:val="00D833B4"/>
    <w:rsid w:val="00D83947"/>
    <w:rsid w:val="00D83988"/>
    <w:rsid w:val="00D83AB5"/>
    <w:rsid w:val="00D8426D"/>
    <w:rsid w:val="00D85140"/>
    <w:rsid w:val="00D8560E"/>
    <w:rsid w:val="00D857A2"/>
    <w:rsid w:val="00D86017"/>
    <w:rsid w:val="00D9133B"/>
    <w:rsid w:val="00D9179C"/>
    <w:rsid w:val="00D919E7"/>
    <w:rsid w:val="00D9236D"/>
    <w:rsid w:val="00D92418"/>
    <w:rsid w:val="00D925FF"/>
    <w:rsid w:val="00D93258"/>
    <w:rsid w:val="00D93E5B"/>
    <w:rsid w:val="00D945B8"/>
    <w:rsid w:val="00D9510A"/>
    <w:rsid w:val="00D958D9"/>
    <w:rsid w:val="00D972E5"/>
    <w:rsid w:val="00D97968"/>
    <w:rsid w:val="00DA180E"/>
    <w:rsid w:val="00DA2070"/>
    <w:rsid w:val="00DA2CF9"/>
    <w:rsid w:val="00DA5916"/>
    <w:rsid w:val="00DA5C6F"/>
    <w:rsid w:val="00DA68D1"/>
    <w:rsid w:val="00DA7264"/>
    <w:rsid w:val="00DA7945"/>
    <w:rsid w:val="00DB085B"/>
    <w:rsid w:val="00DB0F98"/>
    <w:rsid w:val="00DB1F3B"/>
    <w:rsid w:val="00DB2646"/>
    <w:rsid w:val="00DB364B"/>
    <w:rsid w:val="00DB3B92"/>
    <w:rsid w:val="00DB40E9"/>
    <w:rsid w:val="00DB4768"/>
    <w:rsid w:val="00DB58E6"/>
    <w:rsid w:val="00DB6BCD"/>
    <w:rsid w:val="00DC1129"/>
    <w:rsid w:val="00DC6FF4"/>
    <w:rsid w:val="00DD0272"/>
    <w:rsid w:val="00DD0DF5"/>
    <w:rsid w:val="00DD31D4"/>
    <w:rsid w:val="00DD33A5"/>
    <w:rsid w:val="00DD34CE"/>
    <w:rsid w:val="00DD3DAD"/>
    <w:rsid w:val="00DD3DE7"/>
    <w:rsid w:val="00DD4A3C"/>
    <w:rsid w:val="00DE332A"/>
    <w:rsid w:val="00DE3898"/>
    <w:rsid w:val="00DE3C86"/>
    <w:rsid w:val="00DE477F"/>
    <w:rsid w:val="00DE4D15"/>
    <w:rsid w:val="00DE6295"/>
    <w:rsid w:val="00DF0BB9"/>
    <w:rsid w:val="00DF1F2E"/>
    <w:rsid w:val="00DF2EE4"/>
    <w:rsid w:val="00DF3272"/>
    <w:rsid w:val="00DF3EFF"/>
    <w:rsid w:val="00DF4471"/>
    <w:rsid w:val="00DF5549"/>
    <w:rsid w:val="00DF563E"/>
    <w:rsid w:val="00DF5A3F"/>
    <w:rsid w:val="00DF675B"/>
    <w:rsid w:val="00DF68DC"/>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2705A"/>
    <w:rsid w:val="00E3055A"/>
    <w:rsid w:val="00E31334"/>
    <w:rsid w:val="00E31D7F"/>
    <w:rsid w:val="00E32EFF"/>
    <w:rsid w:val="00E33890"/>
    <w:rsid w:val="00E34619"/>
    <w:rsid w:val="00E363AB"/>
    <w:rsid w:val="00E363C1"/>
    <w:rsid w:val="00E37170"/>
    <w:rsid w:val="00E37FFA"/>
    <w:rsid w:val="00E4231E"/>
    <w:rsid w:val="00E43246"/>
    <w:rsid w:val="00E43661"/>
    <w:rsid w:val="00E44BA6"/>
    <w:rsid w:val="00E4584C"/>
    <w:rsid w:val="00E50BE8"/>
    <w:rsid w:val="00E5105E"/>
    <w:rsid w:val="00E520DB"/>
    <w:rsid w:val="00E52365"/>
    <w:rsid w:val="00E5272A"/>
    <w:rsid w:val="00E5302C"/>
    <w:rsid w:val="00E53ED3"/>
    <w:rsid w:val="00E54923"/>
    <w:rsid w:val="00E54A1C"/>
    <w:rsid w:val="00E54DBE"/>
    <w:rsid w:val="00E54DED"/>
    <w:rsid w:val="00E558DA"/>
    <w:rsid w:val="00E565A3"/>
    <w:rsid w:val="00E603F0"/>
    <w:rsid w:val="00E617DB"/>
    <w:rsid w:val="00E621F3"/>
    <w:rsid w:val="00E624DF"/>
    <w:rsid w:val="00E627B7"/>
    <w:rsid w:val="00E645F5"/>
    <w:rsid w:val="00E65088"/>
    <w:rsid w:val="00E658B3"/>
    <w:rsid w:val="00E661BC"/>
    <w:rsid w:val="00E7179C"/>
    <w:rsid w:val="00E72B04"/>
    <w:rsid w:val="00E733DE"/>
    <w:rsid w:val="00E73813"/>
    <w:rsid w:val="00E73D18"/>
    <w:rsid w:val="00E744A2"/>
    <w:rsid w:val="00E7500F"/>
    <w:rsid w:val="00E76568"/>
    <w:rsid w:val="00E76836"/>
    <w:rsid w:val="00E76C8C"/>
    <w:rsid w:val="00E7767A"/>
    <w:rsid w:val="00E801A4"/>
    <w:rsid w:val="00E8060E"/>
    <w:rsid w:val="00E81553"/>
    <w:rsid w:val="00E81D40"/>
    <w:rsid w:val="00E82599"/>
    <w:rsid w:val="00E834B6"/>
    <w:rsid w:val="00E853EB"/>
    <w:rsid w:val="00E872C8"/>
    <w:rsid w:val="00E87884"/>
    <w:rsid w:val="00E87C4E"/>
    <w:rsid w:val="00E9068B"/>
    <w:rsid w:val="00E9191D"/>
    <w:rsid w:val="00E91FD7"/>
    <w:rsid w:val="00E9226D"/>
    <w:rsid w:val="00E92825"/>
    <w:rsid w:val="00E92FAF"/>
    <w:rsid w:val="00E93238"/>
    <w:rsid w:val="00E93BD0"/>
    <w:rsid w:val="00E93F8B"/>
    <w:rsid w:val="00E953FC"/>
    <w:rsid w:val="00E95D74"/>
    <w:rsid w:val="00E96809"/>
    <w:rsid w:val="00E97898"/>
    <w:rsid w:val="00EA1E56"/>
    <w:rsid w:val="00EA2C75"/>
    <w:rsid w:val="00EA2EB7"/>
    <w:rsid w:val="00EA30DB"/>
    <w:rsid w:val="00EA5170"/>
    <w:rsid w:val="00EA5249"/>
    <w:rsid w:val="00EA5EA6"/>
    <w:rsid w:val="00EA6842"/>
    <w:rsid w:val="00EA6CD5"/>
    <w:rsid w:val="00EA6D2B"/>
    <w:rsid w:val="00EA711B"/>
    <w:rsid w:val="00EA7DEB"/>
    <w:rsid w:val="00EB1978"/>
    <w:rsid w:val="00EB25AF"/>
    <w:rsid w:val="00EB313F"/>
    <w:rsid w:val="00EB4246"/>
    <w:rsid w:val="00EB448C"/>
    <w:rsid w:val="00EB5333"/>
    <w:rsid w:val="00EB5867"/>
    <w:rsid w:val="00EB60DA"/>
    <w:rsid w:val="00EB6442"/>
    <w:rsid w:val="00EB6A64"/>
    <w:rsid w:val="00EB6B30"/>
    <w:rsid w:val="00EB7B0F"/>
    <w:rsid w:val="00EB7C14"/>
    <w:rsid w:val="00EC1524"/>
    <w:rsid w:val="00EC2985"/>
    <w:rsid w:val="00EC30F0"/>
    <w:rsid w:val="00EC3D68"/>
    <w:rsid w:val="00EC52FD"/>
    <w:rsid w:val="00EC5355"/>
    <w:rsid w:val="00EC59D6"/>
    <w:rsid w:val="00ED0BBC"/>
    <w:rsid w:val="00ED0C5B"/>
    <w:rsid w:val="00ED18E0"/>
    <w:rsid w:val="00ED1E84"/>
    <w:rsid w:val="00ED239F"/>
    <w:rsid w:val="00ED2B29"/>
    <w:rsid w:val="00ED506F"/>
    <w:rsid w:val="00EE0056"/>
    <w:rsid w:val="00EE088C"/>
    <w:rsid w:val="00EE3100"/>
    <w:rsid w:val="00EE348F"/>
    <w:rsid w:val="00EE373E"/>
    <w:rsid w:val="00EE3B2E"/>
    <w:rsid w:val="00EE3C5F"/>
    <w:rsid w:val="00EE411A"/>
    <w:rsid w:val="00EE51AF"/>
    <w:rsid w:val="00EE5A92"/>
    <w:rsid w:val="00EE62C7"/>
    <w:rsid w:val="00EE690F"/>
    <w:rsid w:val="00EE715E"/>
    <w:rsid w:val="00EF228B"/>
    <w:rsid w:val="00EF26E4"/>
    <w:rsid w:val="00EF2C72"/>
    <w:rsid w:val="00EF3492"/>
    <w:rsid w:val="00EF4739"/>
    <w:rsid w:val="00EF484D"/>
    <w:rsid w:val="00EF57BF"/>
    <w:rsid w:val="00EF6BEA"/>
    <w:rsid w:val="00EF7978"/>
    <w:rsid w:val="00EF7ED5"/>
    <w:rsid w:val="00F002A3"/>
    <w:rsid w:val="00F017FC"/>
    <w:rsid w:val="00F01E9E"/>
    <w:rsid w:val="00F01F57"/>
    <w:rsid w:val="00F04294"/>
    <w:rsid w:val="00F0452C"/>
    <w:rsid w:val="00F04A60"/>
    <w:rsid w:val="00F05063"/>
    <w:rsid w:val="00F060E5"/>
    <w:rsid w:val="00F06B4D"/>
    <w:rsid w:val="00F06E69"/>
    <w:rsid w:val="00F104D0"/>
    <w:rsid w:val="00F128C7"/>
    <w:rsid w:val="00F12A0C"/>
    <w:rsid w:val="00F13393"/>
    <w:rsid w:val="00F1493F"/>
    <w:rsid w:val="00F15C42"/>
    <w:rsid w:val="00F15D93"/>
    <w:rsid w:val="00F17018"/>
    <w:rsid w:val="00F17821"/>
    <w:rsid w:val="00F20F5A"/>
    <w:rsid w:val="00F2139E"/>
    <w:rsid w:val="00F2182A"/>
    <w:rsid w:val="00F23471"/>
    <w:rsid w:val="00F243CA"/>
    <w:rsid w:val="00F24669"/>
    <w:rsid w:val="00F24997"/>
    <w:rsid w:val="00F26B76"/>
    <w:rsid w:val="00F30062"/>
    <w:rsid w:val="00F30BE9"/>
    <w:rsid w:val="00F30C04"/>
    <w:rsid w:val="00F3123B"/>
    <w:rsid w:val="00F3222D"/>
    <w:rsid w:val="00F34031"/>
    <w:rsid w:val="00F3405D"/>
    <w:rsid w:val="00F3446B"/>
    <w:rsid w:val="00F34D28"/>
    <w:rsid w:val="00F3535D"/>
    <w:rsid w:val="00F3536F"/>
    <w:rsid w:val="00F3549C"/>
    <w:rsid w:val="00F35704"/>
    <w:rsid w:val="00F35D9A"/>
    <w:rsid w:val="00F36CFC"/>
    <w:rsid w:val="00F37025"/>
    <w:rsid w:val="00F37CBB"/>
    <w:rsid w:val="00F40C4A"/>
    <w:rsid w:val="00F41661"/>
    <w:rsid w:val="00F41B41"/>
    <w:rsid w:val="00F423E4"/>
    <w:rsid w:val="00F431E8"/>
    <w:rsid w:val="00F43A53"/>
    <w:rsid w:val="00F44056"/>
    <w:rsid w:val="00F44729"/>
    <w:rsid w:val="00F45493"/>
    <w:rsid w:val="00F46C35"/>
    <w:rsid w:val="00F506EE"/>
    <w:rsid w:val="00F50A1A"/>
    <w:rsid w:val="00F52195"/>
    <w:rsid w:val="00F52BF0"/>
    <w:rsid w:val="00F542F5"/>
    <w:rsid w:val="00F54DE9"/>
    <w:rsid w:val="00F559F1"/>
    <w:rsid w:val="00F5603E"/>
    <w:rsid w:val="00F5606A"/>
    <w:rsid w:val="00F56E08"/>
    <w:rsid w:val="00F5788E"/>
    <w:rsid w:val="00F57918"/>
    <w:rsid w:val="00F57CEF"/>
    <w:rsid w:val="00F60266"/>
    <w:rsid w:val="00F603F1"/>
    <w:rsid w:val="00F61641"/>
    <w:rsid w:val="00F624D3"/>
    <w:rsid w:val="00F6488C"/>
    <w:rsid w:val="00F65F41"/>
    <w:rsid w:val="00F67DB3"/>
    <w:rsid w:val="00F7080D"/>
    <w:rsid w:val="00F71736"/>
    <w:rsid w:val="00F721BF"/>
    <w:rsid w:val="00F72F36"/>
    <w:rsid w:val="00F734D8"/>
    <w:rsid w:val="00F75033"/>
    <w:rsid w:val="00F75D05"/>
    <w:rsid w:val="00F767D9"/>
    <w:rsid w:val="00F76CA8"/>
    <w:rsid w:val="00F77121"/>
    <w:rsid w:val="00F8013E"/>
    <w:rsid w:val="00F80538"/>
    <w:rsid w:val="00F80761"/>
    <w:rsid w:val="00F80D3D"/>
    <w:rsid w:val="00F81389"/>
    <w:rsid w:val="00F814CD"/>
    <w:rsid w:val="00F857AA"/>
    <w:rsid w:val="00F8651B"/>
    <w:rsid w:val="00F86A7D"/>
    <w:rsid w:val="00F90445"/>
    <w:rsid w:val="00F92FF5"/>
    <w:rsid w:val="00F93235"/>
    <w:rsid w:val="00F944F0"/>
    <w:rsid w:val="00F94573"/>
    <w:rsid w:val="00F94621"/>
    <w:rsid w:val="00F95C8A"/>
    <w:rsid w:val="00F95D3F"/>
    <w:rsid w:val="00F9622D"/>
    <w:rsid w:val="00F96421"/>
    <w:rsid w:val="00F96913"/>
    <w:rsid w:val="00F96C1D"/>
    <w:rsid w:val="00F97564"/>
    <w:rsid w:val="00F979E4"/>
    <w:rsid w:val="00FA0815"/>
    <w:rsid w:val="00FA0DD5"/>
    <w:rsid w:val="00FA161B"/>
    <w:rsid w:val="00FA2541"/>
    <w:rsid w:val="00FA2EBD"/>
    <w:rsid w:val="00FA38F4"/>
    <w:rsid w:val="00FA4E38"/>
    <w:rsid w:val="00FA5602"/>
    <w:rsid w:val="00FA6DB3"/>
    <w:rsid w:val="00FA6E5E"/>
    <w:rsid w:val="00FA7510"/>
    <w:rsid w:val="00FA77C5"/>
    <w:rsid w:val="00FA7B9E"/>
    <w:rsid w:val="00FB1547"/>
    <w:rsid w:val="00FB1597"/>
    <w:rsid w:val="00FB238C"/>
    <w:rsid w:val="00FB3032"/>
    <w:rsid w:val="00FB3C68"/>
    <w:rsid w:val="00FB4810"/>
    <w:rsid w:val="00FB51B2"/>
    <w:rsid w:val="00FB5706"/>
    <w:rsid w:val="00FB6359"/>
    <w:rsid w:val="00FC1F37"/>
    <w:rsid w:val="00FC2EC7"/>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E04DC"/>
    <w:rsid w:val="00FE06BB"/>
    <w:rsid w:val="00FE17CD"/>
    <w:rsid w:val="00FE34F5"/>
    <w:rsid w:val="00FE36F5"/>
    <w:rsid w:val="00FE3B6E"/>
    <w:rsid w:val="00FE4147"/>
    <w:rsid w:val="00FE4918"/>
    <w:rsid w:val="00FE5041"/>
    <w:rsid w:val="00FE5688"/>
    <w:rsid w:val="00FE5963"/>
    <w:rsid w:val="00FE6344"/>
    <w:rsid w:val="00FE7A97"/>
    <w:rsid w:val="00FF1541"/>
    <w:rsid w:val="00FF1EEF"/>
    <w:rsid w:val="00FF2BCF"/>
    <w:rsid w:val="00FF3E46"/>
    <w:rsid w:val="00FF4056"/>
    <w:rsid w:val="00FF485D"/>
    <w:rsid w:val="00FF6593"/>
    <w:rsid w:val="00FF6AA8"/>
    <w:rsid w:val="00FF76E5"/>
    <w:rsid w:val="035F364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F66DB"/>
  <w15:docId w15:val="{5EDD5C54-707B-436D-A351-2122B390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annotation text"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color w:val="000000"/>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ja-JP"/>
    </w:rPr>
  </w:style>
  <w:style w:type="paragraph" w:styleId="Caption">
    <w:name w:val="caption"/>
    <w:basedOn w:val="Normal"/>
    <w:next w:val="Normal"/>
    <w:unhideWhenUsed/>
    <w:qFormat/>
    <w:rPr>
      <w:b/>
      <w:bCs/>
    </w:rPr>
  </w:style>
  <w:style w:type="paragraph" w:styleId="CommentText">
    <w:name w:val="annotation text"/>
    <w:basedOn w:val="Normal"/>
    <w:link w:val="CommentTextChar"/>
    <w:qFormat/>
  </w:style>
  <w:style w:type="paragraph" w:styleId="BodyText">
    <w:name w:val="Body Text"/>
    <w:basedOn w:val="Normal"/>
    <w:link w:val="BodyTextChar"/>
    <w:qFormat/>
    <w:pPr>
      <w:spacing w:after="120"/>
    </w:pPr>
  </w:style>
  <w:style w:type="paragraph" w:styleId="PlainText">
    <w:name w:val="Plain Text"/>
    <w:basedOn w:val="Normal"/>
    <w:link w:val="PlainTextChar"/>
    <w:qFormat/>
    <w:pPr>
      <w:overflowPunct/>
      <w:autoSpaceDE/>
      <w:autoSpaceDN/>
      <w:adjustRightInd/>
      <w:textAlignment w:val="auto"/>
    </w:pPr>
    <w:rPr>
      <w:rFonts w:ascii="Courier New" w:hAnsi="Courier New"/>
      <w:color w:val="auto"/>
      <w:lang w:val="nb-NO"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Normal"/>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qFormat/>
    <w:rPr>
      <w:rFonts w:ascii="Arial" w:hAnsi="Arial"/>
      <w:sz w:val="36"/>
      <w:lang w:val="en-GB" w:eastAsia="ja-JP" w:bidi="ar-SA"/>
    </w:rPr>
  </w:style>
  <w:style w:type="character" w:customStyle="1" w:styleId="Heading2Char">
    <w:name w:val="Heading 2 Char"/>
    <w:link w:val="Heading2"/>
    <w:qFormat/>
    <w:rPr>
      <w:rFonts w:ascii="Arial" w:hAnsi="Arial"/>
      <w:sz w:val="32"/>
      <w:lang w:val="en-GB" w:eastAsia="ja-JP"/>
    </w:rPr>
  </w:style>
  <w:style w:type="character" w:customStyle="1" w:styleId="Heading3Char">
    <w:name w:val="Heading 3 Char"/>
    <w:link w:val="Heading3"/>
    <w:qFormat/>
    <w:rPr>
      <w:rFonts w:ascii="Arial" w:hAnsi="Arial"/>
      <w:sz w:val="28"/>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TT">
    <w:name w:val="TT"/>
    <w:basedOn w:val="Heading1"/>
    <w:next w:val="Normal"/>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Pr>
      <w:rFonts w:ascii="Arial" w:hAnsi="Arial"/>
      <w:color w:val="000000"/>
      <w:sz w:val="18"/>
      <w:lang w:val="en-GB" w:eastAsia="ja-JP"/>
    </w:rPr>
  </w:style>
  <w:style w:type="character" w:customStyle="1" w:styleId="TACChar">
    <w:name w:val="TAC Char"/>
    <w:link w:val="TAC"/>
    <w:qFormat/>
  </w:style>
  <w:style w:type="paragraph" w:customStyle="1" w:styleId="TAJ">
    <w:name w:val="TAJ"/>
    <w:basedOn w:val="Normal"/>
    <w:qFormat/>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qFormat/>
    <w:rPr>
      <w:color w:val="000000"/>
      <w:lang w:val="en-GB" w:eastAsia="ja-JP"/>
    </w:rPr>
  </w:style>
  <w:style w:type="paragraph" w:customStyle="1" w:styleId="HO">
    <w:name w:val="HO"/>
    <w:basedOn w:val="Normal"/>
    <w:qFormat/>
    <w:pPr>
      <w:jc w:val="right"/>
    </w:pPr>
    <w:rPr>
      <w:b/>
      <w:lang w:eastAsia="en-US"/>
    </w:rPr>
  </w:style>
  <w:style w:type="paragraph" w:customStyle="1" w:styleId="HE">
    <w:name w:val="HE"/>
    <w:basedOn w:val="Normal"/>
    <w:qFormat/>
    <w:rPr>
      <w:b/>
      <w:lang w:eastAsia="en-US"/>
    </w:rPr>
  </w:style>
  <w:style w:type="paragraph" w:customStyle="1" w:styleId="EX">
    <w:name w:val="EX"/>
    <w:basedOn w:val="Normal"/>
    <w:link w:val="EXCar"/>
    <w:qFormat/>
    <w:pPr>
      <w:keepLines/>
      <w:ind w:left="1702" w:hanging="1418"/>
    </w:pPr>
  </w:style>
  <w:style w:type="character" w:customStyle="1" w:styleId="EXCar">
    <w:name w:val="EX Car"/>
    <w:link w:val="EX"/>
    <w:qFormat/>
    <w:rPr>
      <w:color w:val="000000"/>
      <w:lang w:val="en-GB" w:eastAsia="ja-JP"/>
    </w:r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Normal"/>
    <w:link w:val="B2Char"/>
    <w:qFormat/>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Pr>
      <w:color w:val="000000"/>
      <w:lang w:val="en-GB" w:eastAsia="ja-JP"/>
    </w:r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EQ">
    <w:name w:val="EQ"/>
    <w:basedOn w:val="Normal"/>
    <w:next w:val="Normal"/>
    <w:qFormat/>
    <w:pPr>
      <w:keepLines/>
      <w:tabs>
        <w:tab w:val="center" w:pos="4536"/>
        <w:tab w:val="right" w:pos="9072"/>
      </w:tabs>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color w:val="00000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b/>
      <w:color w:val="000000"/>
      <w:lang w:val="en-GB" w:eastAsia="ja-JP"/>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Normal"/>
    <w:qFormat/>
    <w:pPr>
      <w:ind w:left="2127" w:hanging="2127"/>
    </w:pPr>
    <w:rPr>
      <w:b/>
      <w:color w:val="FF0000"/>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locked/>
    <w:rPr>
      <w:color w:val="FF0000"/>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HeaderChar">
    <w:name w:val="Header Char"/>
    <w:link w:val="Header"/>
    <w:rPr>
      <w:color w:val="000000"/>
      <w:lang w:val="en-GB" w:eastAsia="ja-JP" w:bidi="ar-SA"/>
    </w:rPr>
  </w:style>
  <w:style w:type="character" w:customStyle="1" w:styleId="BalloonTextChar">
    <w:name w:val="Balloon Text Char"/>
    <w:link w:val="BalloonText"/>
    <w:qFormat/>
    <w:rPr>
      <w:rFonts w:ascii="Tahoma" w:hAnsi="Tahoma" w:cs="Tahoma"/>
      <w:color w:val="000000"/>
      <w:sz w:val="16"/>
      <w:szCs w:val="16"/>
      <w:lang w:val="en-GB" w:eastAsia="ja-JP"/>
    </w:rPr>
  </w:style>
  <w:style w:type="character" w:customStyle="1" w:styleId="CommentTextChar">
    <w:name w:val="Comment Text Char"/>
    <w:link w:val="CommentText"/>
    <w:qFormat/>
    <w:rPr>
      <w:color w:val="000000"/>
      <w:lang w:val="en-GB" w:eastAsia="ja-JP"/>
    </w:rPr>
  </w:style>
  <w:style w:type="character" w:customStyle="1" w:styleId="CommentSubjectChar">
    <w:name w:val="Comment Subject Char"/>
    <w:link w:val="CommentSubject"/>
    <w:qFormat/>
    <w:rPr>
      <w:b/>
      <w:bCs/>
      <w:color w:val="000000"/>
      <w:lang w:val="en-GB" w:eastAsia="ja-JP"/>
    </w:rPr>
  </w:style>
  <w:style w:type="character" w:customStyle="1" w:styleId="FootnoteTextChar">
    <w:name w:val="Footnote Text Char"/>
    <w:link w:val="FootnoteText"/>
    <w:qFormat/>
    <w:rPr>
      <w:color w:val="000000"/>
      <w:lang w:val="en-GB" w:eastAsia="ja-JP"/>
    </w:rPr>
  </w:style>
  <w:style w:type="paragraph" w:styleId="ListParagraph">
    <w:name w:val="List Paragraph"/>
    <w:basedOn w:val="Normal"/>
    <w:uiPriority w:val="34"/>
    <w:qFormat/>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customStyle="1" w:styleId="Revision1">
    <w:name w:val="Revision1"/>
    <w:hidden/>
    <w:uiPriority w:val="99"/>
    <w:semiHidden/>
    <w:qFormat/>
    <w:rPr>
      <w:color w:val="000000"/>
      <w:lang w:eastAsia="ja-JP"/>
    </w:rPr>
  </w:style>
  <w:style w:type="paragraph" w:customStyle="1" w:styleId="NOn">
    <w:name w:val="NOn"/>
    <w:basedOn w:val="B1"/>
    <w:qFormat/>
  </w:style>
  <w:style w:type="character" w:customStyle="1" w:styleId="BookTitle1">
    <w:name w:val="Book Title1"/>
    <w:uiPriority w:val="33"/>
    <w:qFormat/>
    <w:rPr>
      <w:b/>
      <w:bCs/>
      <w:smallCaps/>
      <w:spacing w:val="5"/>
    </w:rPr>
  </w:style>
  <w:style w:type="character" w:customStyle="1" w:styleId="BodyTextChar">
    <w:name w:val="Body Text Char"/>
    <w:link w:val="BodyText"/>
    <w:qFormat/>
    <w:rPr>
      <w:color w:val="000000"/>
      <w:lang w:val="en-GB" w:eastAsia="ja-JP"/>
    </w:rPr>
  </w:style>
  <w:style w:type="character" w:customStyle="1" w:styleId="PlainTextChar">
    <w:name w:val="Plain Text Char"/>
    <w:link w:val="PlainText"/>
    <w:qFormat/>
    <w:rPr>
      <w:rFonts w:ascii="Courier New" w:hAnsi="Courier New"/>
      <w:lang w:val="nb-NO"/>
    </w:rPr>
  </w:style>
  <w:style w:type="character" w:customStyle="1" w:styleId="1">
    <w:name w:val="未处理的提及1"/>
    <w:uiPriority w:val="99"/>
    <w:semiHidden/>
    <w:unhideWhenUsed/>
    <w:rPr>
      <w:color w:val="808080"/>
      <w:shd w:val="clear" w:color="auto" w:fill="E6E6E6"/>
    </w:rPr>
  </w:style>
  <w:style w:type="paragraph" w:customStyle="1" w:styleId="CRCoverPage">
    <w:name w:val="CR Cover Page"/>
    <w:link w:val="CRCoverPageZchn"/>
    <w:pPr>
      <w:spacing w:after="120"/>
    </w:pPr>
    <w:rPr>
      <w:rFonts w:ascii="Arial" w:hAnsi="Arial"/>
      <w:lang w:eastAsia="en-US"/>
    </w:rPr>
  </w:style>
  <w:style w:type="character" w:customStyle="1" w:styleId="CRCoverPageZchn">
    <w:name w:val="CR Cover Page Zchn"/>
    <w:link w:val="CRCoverPage"/>
    <w:rPr>
      <w:rFonts w:ascii="Arial" w:hAnsi="Arial"/>
      <w:lang w:eastAsia="en-US" w:bidi="ar-SA"/>
    </w:rPr>
  </w:style>
  <w:style w:type="character" w:customStyle="1" w:styleId="TAHChar">
    <w:name w:val="TAH Char"/>
    <w:link w:val="TAH"/>
    <w:rPr>
      <w:rFonts w:ascii="Arial" w:hAnsi="Arial"/>
      <w:b/>
      <w:color w:val="000000"/>
      <w:sz w:val="18"/>
      <w:lang w:val="en-GB" w:eastAsia="ja-JP"/>
    </w:rPr>
  </w:style>
  <w:style w:type="character" w:customStyle="1" w:styleId="TFZchn">
    <w:name w:val="TF Zchn"/>
    <w:rPr>
      <w:rFonts w:ascii="Arial" w:hAnsi="Arial"/>
      <w:b/>
      <w:color w:val="000000"/>
      <w:lang w:val="en-GB" w:eastAsia="ja-JP"/>
    </w:rPr>
  </w:style>
  <w:style w:type="character" w:customStyle="1" w:styleId="NOZchn">
    <w:name w:val="NO Zchn"/>
    <w:qFormat/>
    <w:locked/>
    <w:rPr>
      <w:color w:val="000000"/>
      <w:lang w:val="en-GB" w:eastAsia="ja-JP"/>
    </w:rPr>
  </w:style>
  <w:style w:type="character" w:customStyle="1" w:styleId="B1Zchn">
    <w:name w:val="B1 Zchn"/>
    <w:rPr>
      <w:rFonts w:ascii="Times New Roman" w:hAnsi="Times New Roman"/>
      <w:lang w:val="en-GB" w:eastAsia="en-US"/>
    </w:rPr>
  </w:style>
  <w:style w:type="character" w:customStyle="1" w:styleId="CRCoverPageChar">
    <w:name w:val="CR Cover Page Char"/>
    <w:locked/>
    <w:rPr>
      <w:rFonts w:ascii="Arial" w:hAnsi="Arial"/>
      <w:lang w:val="en-GB" w:eastAsia="en-US"/>
    </w:rPr>
  </w:style>
  <w:style w:type="character" w:customStyle="1" w:styleId="B2Char">
    <w:name w:val="B2 Char"/>
    <w:link w:val="B2"/>
    <w:rPr>
      <w:color w:val="000000"/>
      <w:lang w:val="en-GB" w:eastAsia="ja-JP"/>
    </w:rPr>
  </w:style>
  <w:style w:type="paragraph" w:customStyle="1" w:styleId="Guidance">
    <w:name w:val="Guidance"/>
    <w:basedOn w:val="Normal"/>
    <w:pPr>
      <w:overflowPunct/>
      <w:autoSpaceDE/>
      <w:autoSpaceDN/>
      <w:adjustRightInd/>
      <w:textAlignment w:val="auto"/>
    </w:pPr>
    <w:rPr>
      <w:rFonts w:eastAsia="MS Mincho"/>
      <w:i/>
      <w:color w:val="0000FF"/>
      <w:lang w:eastAsia="en-US"/>
    </w:rPr>
  </w:style>
  <w:style w:type="character" w:customStyle="1" w:styleId="TAHCar">
    <w:name w:val="TAH Car"/>
    <w:qFormat/>
    <w:rPr>
      <w:rFonts w:ascii="Arial" w:hAnsi="Arial"/>
      <w:b/>
      <w:sz w:val="18"/>
      <w:lang w:eastAsia="en-US"/>
    </w:rPr>
  </w:style>
  <w:style w:type="character" w:customStyle="1" w:styleId="Heading4Char">
    <w:name w:val="Heading 4 Char"/>
    <w:link w:val="Heading4"/>
    <w:rPr>
      <w:rFonts w:ascii="Arial" w:hAnsi="Arial"/>
      <w:sz w:val="24"/>
      <w:lang w:val="en-GB" w:eastAsia="ja-JP"/>
    </w:rPr>
  </w:style>
  <w:style w:type="character" w:customStyle="1" w:styleId="EditorsNoteCharChar">
    <w:name w:val="Editor's Note Char Char"/>
    <w:rPr>
      <w:rFonts w:eastAsia="Times New Roman"/>
      <w:color w:val="FF0000"/>
      <w:lang w:val="en-GB"/>
    </w:rPr>
  </w:style>
  <w:style w:type="character" w:customStyle="1" w:styleId="10">
    <w:name w:val="확인되지 않은 멘션1"/>
    <w:basedOn w:val="DefaultParagraphFont"/>
    <w:uiPriority w:val="99"/>
    <w:semiHidden/>
    <w:unhideWhenUsed/>
    <w:rPr>
      <w:color w:val="605E5C"/>
      <w:shd w:val="clear" w:color="auto" w:fill="E1DFDD"/>
    </w:rPr>
  </w:style>
  <w:style w:type="character" w:customStyle="1" w:styleId="B1Char1">
    <w:name w:val="B1 Char1"/>
    <w:rPr>
      <w:color w:val="000000"/>
      <w:lang w:eastAsia="ja-JP"/>
    </w:rPr>
  </w:style>
  <w:style w:type="paragraph" w:styleId="Revision">
    <w:name w:val="Revision"/>
    <w:hidden/>
    <w:uiPriority w:val="99"/>
    <w:semiHidden/>
    <w:rsid w:val="008665D1"/>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6337D-F369-4775-AEC9-FE587148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이동진님(DongJin Lee)/Core개발팀</dc:creator>
  <cp:lastModifiedBy>Samsung User</cp:lastModifiedBy>
  <cp:revision>3</cp:revision>
  <cp:lastPrinted>2014-09-10T09:04:00Z</cp:lastPrinted>
  <dcterms:created xsi:type="dcterms:W3CDTF">2024-02-26T06:59:00Z</dcterms:created>
  <dcterms:modified xsi:type="dcterms:W3CDTF">2024-02-26T07:01:00Z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2052-11.8.2.12085</vt:lpwstr>
  </property>
  <property fmtid="{D5CDD505-2E9C-101B-9397-08002B2CF9AE}" pid="4" name="ICV">
    <vt:lpwstr>59B86637089047F2B1AB5DAD86536F7B</vt:lpwstr>
  </property>
</Properties>
</file>