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A5FF" w14:textId="77777777" w:rsidR="006E0221" w:rsidRDefault="006E0221">
      <w:pPr>
        <w:pStyle w:val="CRCoverPage"/>
        <w:tabs>
          <w:tab w:val="right" w:pos="9639"/>
        </w:tabs>
        <w:spacing w:after="0"/>
        <w:rPr>
          <w:rFonts w:cs="Arial"/>
          <w:b/>
          <w:sz w:val="24"/>
        </w:rPr>
      </w:pPr>
    </w:p>
    <w:p w14:paraId="794D7F77" w14:textId="270ED279" w:rsidR="00B97EBF" w:rsidRPr="00A575A0" w:rsidRDefault="00C23D35">
      <w:pPr>
        <w:pStyle w:val="CRCoverPage"/>
        <w:tabs>
          <w:tab w:val="right" w:pos="9639"/>
        </w:tabs>
        <w:spacing w:after="0"/>
        <w:rPr>
          <w:rFonts w:ascii="Batang" w:eastAsia="Batang" w:hAnsi="Batang" w:cs="Batang"/>
          <w:b/>
          <w:i/>
          <w:sz w:val="28"/>
          <w:lang w:val="en-US" w:eastAsia="ko-KR"/>
        </w:rPr>
      </w:pPr>
      <w:r>
        <w:rPr>
          <w:rFonts w:cs="Arial"/>
          <w:b/>
          <w:sz w:val="24"/>
        </w:rPr>
        <w:t>SA WG2 Meeting #</w:t>
      </w:r>
      <w:r>
        <w:rPr>
          <w:rFonts w:eastAsia="Yu Mincho" w:cs="Arial" w:hint="eastAsia"/>
          <w:b/>
          <w:sz w:val="24"/>
          <w:lang w:eastAsia="ja-JP"/>
        </w:rPr>
        <w:t>1</w:t>
      </w:r>
      <w:r>
        <w:rPr>
          <w:rFonts w:eastAsia="Yu Mincho" w:cs="Arial"/>
          <w:b/>
          <w:sz w:val="24"/>
          <w:lang w:eastAsia="ja-JP"/>
        </w:rPr>
        <w:t>6</w:t>
      </w:r>
      <w:r w:rsidR="007D6A07">
        <w:rPr>
          <w:rFonts w:eastAsia="Yu Mincho" w:cs="Arial"/>
          <w:b/>
          <w:sz w:val="24"/>
          <w:lang w:eastAsia="ja-JP"/>
        </w:rPr>
        <w:t>1</w:t>
      </w:r>
      <w:r>
        <w:rPr>
          <w:b/>
          <w:i/>
          <w:sz w:val="28"/>
        </w:rPr>
        <w:tab/>
      </w:r>
      <w:ins w:id="0" w:author="vivo-r1" w:date="2024-02-23T17:54:00Z">
        <w:r w:rsidR="00B5574B">
          <w:rPr>
            <w:rFonts w:hint="eastAsia"/>
            <w:b/>
            <w:i/>
            <w:sz w:val="28"/>
            <w:lang w:eastAsia="zh-CN"/>
          </w:rPr>
          <w:t>draf</w:t>
        </w:r>
        <w:r w:rsidR="00B5574B">
          <w:rPr>
            <w:b/>
            <w:i/>
            <w:sz w:val="28"/>
          </w:rPr>
          <w:t>t_</w:t>
        </w:r>
      </w:ins>
      <w:r>
        <w:rPr>
          <w:rFonts w:cs="Arial"/>
          <w:b/>
          <w:sz w:val="24"/>
        </w:rPr>
        <w:t>S2-240</w:t>
      </w:r>
      <w:r w:rsidR="00EC7A61">
        <w:rPr>
          <w:rFonts w:cs="Arial"/>
          <w:b/>
          <w:sz w:val="24"/>
        </w:rPr>
        <w:t>xxxx</w:t>
      </w:r>
      <w:ins w:id="1" w:author="vivo-r1" w:date="2024-02-23T17:55:00Z">
        <w:r w:rsidR="00B5574B">
          <w:rPr>
            <w:rFonts w:cs="Arial"/>
            <w:b/>
            <w:sz w:val="24"/>
          </w:rPr>
          <w:t>-r01</w:t>
        </w:r>
      </w:ins>
    </w:p>
    <w:p w14:paraId="3D319B97" w14:textId="4B228E96" w:rsidR="00B97EBF" w:rsidRDefault="007D6A07">
      <w:pPr>
        <w:pBdr>
          <w:bottom w:val="single" w:sz="4" w:space="1" w:color="auto"/>
        </w:pBdr>
        <w:tabs>
          <w:tab w:val="right" w:pos="9781"/>
        </w:tabs>
        <w:rPr>
          <w:rFonts w:ascii="Arial" w:hAnsi="Arial" w:cs="Arial"/>
          <w:b/>
          <w:sz w:val="12"/>
          <w:szCs w:val="12"/>
        </w:rPr>
      </w:pPr>
      <w:r>
        <w:rPr>
          <w:rFonts w:ascii="Arial" w:hAnsi="Arial" w:cs="Arial"/>
          <w:b/>
          <w:bCs/>
          <w:sz w:val="24"/>
        </w:rPr>
        <w:t>Athens, GREECE, February 26 – March 01, 2024</w:t>
      </w:r>
      <w:r w:rsidR="00C23D35">
        <w:rPr>
          <w:rFonts w:ascii="Arial" w:hAnsi="Arial" w:cs="Arial"/>
          <w:b/>
          <w:color w:val="0000FF"/>
          <w:sz w:val="12"/>
          <w:szCs w:val="12"/>
        </w:rPr>
        <w:tab/>
      </w:r>
    </w:p>
    <w:p w14:paraId="332ACC05" w14:textId="06F89764" w:rsidR="00B97EBF" w:rsidRPr="00A575A0" w:rsidRDefault="00C23D35">
      <w:pPr>
        <w:ind w:left="2127" w:hanging="2127"/>
        <w:rPr>
          <w:rFonts w:ascii="Arial" w:hAnsi="Arial" w:cs="Arial"/>
          <w:b/>
          <w:lang w:val="fr-CA"/>
        </w:rPr>
      </w:pPr>
      <w:r w:rsidRPr="00A575A0">
        <w:rPr>
          <w:rFonts w:ascii="Arial" w:hAnsi="Arial" w:cs="Arial"/>
          <w:b/>
          <w:lang w:val="fr-CA"/>
        </w:rPr>
        <w:t xml:space="preserve">Source: </w:t>
      </w:r>
      <w:r w:rsidRPr="00A575A0">
        <w:rPr>
          <w:rFonts w:ascii="Arial" w:hAnsi="Arial" w:cs="Arial"/>
          <w:b/>
          <w:lang w:val="fr-CA"/>
        </w:rPr>
        <w:tab/>
        <w:t>vivo</w:t>
      </w:r>
      <w:ins w:id="2" w:author="vivo-r1" w:date="2024-02-23T18:06:00Z">
        <w:r w:rsidR="00AD7374">
          <w:rPr>
            <w:rFonts w:ascii="Arial" w:hAnsi="Arial" w:cs="Arial"/>
            <w:b/>
            <w:lang w:val="fr-CA"/>
          </w:rPr>
          <w:t xml:space="preserve">, Huawei, </w:t>
        </w:r>
        <w:proofErr w:type="spellStart"/>
        <w:r w:rsidR="00AD7374">
          <w:rPr>
            <w:rFonts w:ascii="Arial" w:hAnsi="Arial" w:cs="Arial"/>
            <w:b/>
            <w:lang w:val="fr-CA"/>
          </w:rPr>
          <w:t>HiSilicon</w:t>
        </w:r>
        <w:proofErr w:type="spellEnd"/>
        <w:r w:rsidR="00AD7374">
          <w:rPr>
            <w:rFonts w:ascii="Arial" w:hAnsi="Arial" w:cs="Arial"/>
            <w:b/>
            <w:lang w:val="fr-CA"/>
          </w:rPr>
          <w:t>, Ericsson</w:t>
        </w:r>
      </w:ins>
    </w:p>
    <w:p w14:paraId="0BE19F55" w14:textId="26E339E2" w:rsidR="00B97EBF" w:rsidRDefault="00C23D35">
      <w:pPr>
        <w:ind w:left="2127" w:hanging="2127"/>
        <w:rPr>
          <w:rFonts w:ascii="Arial" w:hAnsi="Arial" w:cs="Arial"/>
          <w:b/>
        </w:rPr>
      </w:pPr>
      <w:r>
        <w:rPr>
          <w:rFonts w:ascii="Arial" w:hAnsi="Arial" w:cs="Arial"/>
          <w:b/>
        </w:rPr>
        <w:t xml:space="preserve">Title: </w:t>
      </w:r>
      <w:r>
        <w:rPr>
          <w:rFonts w:ascii="Arial" w:hAnsi="Arial" w:cs="Arial"/>
          <w:b/>
        </w:rPr>
        <w:tab/>
      </w:r>
      <w:r w:rsidR="001E1F7E" w:rsidRPr="001E1F7E">
        <w:rPr>
          <w:rFonts w:ascii="Arial" w:hAnsi="Arial" w:cs="Arial"/>
          <w:b/>
          <w:lang w:val="en-US" w:eastAsia="zh-CN"/>
        </w:rPr>
        <w:t>Miscellaneous</w:t>
      </w:r>
      <w:r w:rsidR="001E1F7E">
        <w:rPr>
          <w:rFonts w:ascii="Arial" w:hAnsi="Arial" w:cs="Arial"/>
          <w:b/>
          <w:lang w:val="en-US" w:eastAsia="zh-CN"/>
        </w:rPr>
        <w:t xml:space="preserve"> C</w:t>
      </w:r>
      <w:r w:rsidR="001E1F7E" w:rsidRPr="001E1F7E">
        <w:rPr>
          <w:rFonts w:ascii="Arial" w:hAnsi="Arial" w:cs="Arial"/>
          <w:b/>
          <w:lang w:val="en-US" w:eastAsia="zh-CN"/>
        </w:rPr>
        <w:t>orrections</w:t>
      </w:r>
      <w:r w:rsidR="001E1F7E">
        <w:rPr>
          <w:rFonts w:ascii="Arial" w:hAnsi="Arial" w:cs="Arial"/>
          <w:b/>
          <w:lang w:val="en-US" w:eastAsia="zh-CN"/>
        </w:rPr>
        <w:t xml:space="preserve"> </w:t>
      </w:r>
      <w:r w:rsidR="001E1F7E">
        <w:rPr>
          <w:rFonts w:ascii="Arial" w:hAnsi="Arial" w:cs="Arial" w:hint="eastAsia"/>
          <w:b/>
          <w:lang w:val="en-US" w:eastAsia="zh-CN"/>
        </w:rPr>
        <w:t>of</w:t>
      </w:r>
      <w:r w:rsidR="001E1F7E">
        <w:rPr>
          <w:rFonts w:ascii="Arial" w:hAnsi="Arial" w:cs="Arial"/>
          <w:b/>
          <w:lang w:val="en-US" w:eastAsia="zh-CN"/>
        </w:rPr>
        <w:t xml:space="preserve"> K</w:t>
      </w:r>
      <w:r w:rsidR="001E1F7E">
        <w:rPr>
          <w:rFonts w:ascii="Arial" w:hAnsi="Arial" w:cs="Arial" w:hint="eastAsia"/>
          <w:b/>
          <w:lang w:val="en-US" w:eastAsia="zh-CN"/>
        </w:rPr>
        <w:t>ey</w:t>
      </w:r>
      <w:r w:rsidR="001E1F7E">
        <w:rPr>
          <w:rFonts w:ascii="Arial" w:hAnsi="Arial" w:cs="Arial"/>
          <w:b/>
          <w:lang w:val="en-US" w:eastAsia="zh-CN"/>
        </w:rPr>
        <w:t xml:space="preserve"> Issues</w:t>
      </w:r>
    </w:p>
    <w:p w14:paraId="69AA263D" w14:textId="77777777" w:rsidR="00B97EBF" w:rsidRDefault="00C23D35">
      <w:pPr>
        <w:ind w:left="2127" w:hanging="2127"/>
        <w:rPr>
          <w:rFonts w:ascii="Arial" w:hAnsi="Arial" w:cs="Arial"/>
          <w:b/>
        </w:rPr>
      </w:pPr>
      <w:r>
        <w:rPr>
          <w:rFonts w:ascii="Arial" w:hAnsi="Arial" w:cs="Arial"/>
          <w:b/>
        </w:rPr>
        <w:t xml:space="preserve">Document for: </w:t>
      </w:r>
      <w:r>
        <w:rPr>
          <w:rFonts w:ascii="Arial" w:hAnsi="Arial" w:cs="Arial"/>
          <w:b/>
        </w:rPr>
        <w:tab/>
        <w:t>Approval</w:t>
      </w:r>
    </w:p>
    <w:p w14:paraId="3F89F25D" w14:textId="77777777" w:rsidR="00B97EBF" w:rsidRDefault="00C23D35">
      <w:pPr>
        <w:ind w:left="2127" w:hanging="2127"/>
        <w:rPr>
          <w:rFonts w:ascii="Arial" w:eastAsia="Yu Mincho" w:hAnsi="Arial" w:cs="Arial"/>
          <w:b/>
        </w:rPr>
      </w:pPr>
      <w:r>
        <w:rPr>
          <w:rFonts w:ascii="Arial" w:hAnsi="Arial" w:cs="Arial"/>
          <w:b/>
        </w:rPr>
        <w:t xml:space="preserve">Agenda Item: </w:t>
      </w:r>
      <w:r>
        <w:rPr>
          <w:rFonts w:ascii="Arial" w:hAnsi="Arial" w:cs="Arial"/>
          <w:b/>
        </w:rPr>
        <w:tab/>
      </w:r>
      <w:r>
        <w:rPr>
          <w:rFonts w:ascii="Arial" w:eastAsia="Yu Mincho" w:hAnsi="Arial" w:cs="Arial" w:hint="eastAsia"/>
          <w:b/>
        </w:rPr>
        <w:t>1</w:t>
      </w:r>
      <w:r>
        <w:rPr>
          <w:rFonts w:ascii="Arial" w:eastAsia="Yu Mincho" w:hAnsi="Arial" w:cs="Arial"/>
          <w:b/>
        </w:rPr>
        <w:t>9.15</w:t>
      </w:r>
    </w:p>
    <w:p w14:paraId="2A23AB75" w14:textId="77777777" w:rsidR="00B97EBF" w:rsidRDefault="00C23D35">
      <w:pPr>
        <w:ind w:left="2127" w:hanging="2127"/>
        <w:rPr>
          <w:rFonts w:ascii="Arial" w:hAnsi="Arial" w:cs="Arial"/>
          <w:b/>
        </w:rPr>
      </w:pPr>
      <w:r>
        <w:rPr>
          <w:rFonts w:ascii="Arial" w:hAnsi="Arial" w:cs="Arial"/>
          <w:b/>
        </w:rPr>
        <w:t>Work Item / Release:</w:t>
      </w:r>
      <w:r>
        <w:rPr>
          <w:rFonts w:ascii="Arial" w:hAnsi="Arial" w:cs="Arial"/>
          <w:b/>
        </w:rPr>
        <w:tab/>
      </w:r>
      <w:bookmarkStart w:id="3" w:name="_Hlk91784932"/>
      <w:r>
        <w:rPr>
          <w:rFonts w:ascii="Arial" w:hAnsi="Arial" w:cs="Arial"/>
          <w:b/>
        </w:rPr>
        <w:t xml:space="preserve">FS_AIML_CN </w:t>
      </w:r>
      <w:bookmarkEnd w:id="3"/>
      <w:r>
        <w:rPr>
          <w:rFonts w:ascii="Arial" w:hAnsi="Arial" w:cs="Arial"/>
          <w:b/>
        </w:rPr>
        <w:t>/ Rel-19</w:t>
      </w:r>
    </w:p>
    <w:p w14:paraId="357580E5" w14:textId="6E83A90D" w:rsidR="00B97EBF" w:rsidRDefault="00C23D35">
      <w:pPr>
        <w:rPr>
          <w:rFonts w:ascii="Arial" w:hAnsi="Arial" w:cs="Arial"/>
          <w:i/>
        </w:rPr>
      </w:pPr>
      <w:r>
        <w:rPr>
          <w:rFonts w:ascii="Arial" w:hAnsi="Arial" w:cs="Arial"/>
          <w:i/>
        </w:rPr>
        <w:t xml:space="preserve">Abstract of the contribution: </w:t>
      </w:r>
      <w:r w:rsidR="0027340E" w:rsidRPr="0027340E">
        <w:rPr>
          <w:rFonts w:ascii="Arial" w:hAnsi="Arial" w:cs="Arial"/>
          <w:i/>
        </w:rPr>
        <w:t>This contribution proposes</w:t>
      </w:r>
      <w:r w:rsidR="001E1F7E">
        <w:rPr>
          <w:rFonts w:ascii="Arial" w:hAnsi="Arial" w:cs="Arial"/>
          <w:i/>
        </w:rPr>
        <w:t xml:space="preserve"> </w:t>
      </w:r>
      <w:r w:rsidR="001E1F7E">
        <w:rPr>
          <w:rFonts w:ascii="Arial" w:hAnsi="Arial" w:cs="Arial" w:hint="eastAsia"/>
          <w:i/>
          <w:lang w:eastAsia="zh-CN"/>
        </w:rPr>
        <w:t>m</w:t>
      </w:r>
      <w:r w:rsidR="001E1F7E" w:rsidRPr="001E1F7E">
        <w:rPr>
          <w:rFonts w:ascii="Arial" w:hAnsi="Arial" w:cs="Arial"/>
          <w:i/>
        </w:rPr>
        <w:t xml:space="preserve">iscellaneous </w:t>
      </w:r>
      <w:r w:rsidR="001E1F7E">
        <w:rPr>
          <w:rFonts w:ascii="Arial" w:hAnsi="Arial" w:cs="Arial"/>
          <w:i/>
        </w:rPr>
        <w:t>c</w:t>
      </w:r>
      <w:r w:rsidR="001E1F7E" w:rsidRPr="001E1F7E">
        <w:rPr>
          <w:rFonts w:ascii="Arial" w:hAnsi="Arial" w:cs="Arial"/>
          <w:i/>
        </w:rPr>
        <w:t xml:space="preserve">orrections </w:t>
      </w:r>
      <w:r w:rsidR="001E1F7E" w:rsidRPr="001E1F7E">
        <w:rPr>
          <w:rFonts w:ascii="Arial" w:hAnsi="Arial" w:cs="Arial" w:hint="eastAsia"/>
          <w:i/>
        </w:rPr>
        <w:t>of</w:t>
      </w:r>
      <w:r w:rsidR="001E1F7E" w:rsidRPr="001E1F7E">
        <w:rPr>
          <w:rFonts w:ascii="Arial" w:hAnsi="Arial" w:cs="Arial"/>
          <w:i/>
        </w:rPr>
        <w:t xml:space="preserve"> K</w:t>
      </w:r>
      <w:r w:rsidR="001E1F7E" w:rsidRPr="001E1F7E">
        <w:rPr>
          <w:rFonts w:ascii="Arial" w:hAnsi="Arial" w:cs="Arial" w:hint="eastAsia"/>
          <w:i/>
        </w:rPr>
        <w:t>ey</w:t>
      </w:r>
      <w:r w:rsidR="001E1F7E" w:rsidRPr="001E1F7E">
        <w:rPr>
          <w:rFonts w:ascii="Arial" w:hAnsi="Arial" w:cs="Arial"/>
          <w:i/>
        </w:rPr>
        <w:t xml:space="preserve"> Issues</w:t>
      </w:r>
      <w:r w:rsidR="007A5CFA">
        <w:rPr>
          <w:rFonts w:ascii="Arial" w:hAnsi="Arial" w:cs="Arial"/>
          <w:i/>
        </w:rPr>
        <w:t>.</w:t>
      </w:r>
    </w:p>
    <w:p w14:paraId="23CDE9B5" w14:textId="3EE6A0B8" w:rsidR="007F1D76" w:rsidRDefault="00C23D35" w:rsidP="007A5CFA">
      <w:pPr>
        <w:pStyle w:val="1"/>
      </w:pPr>
      <w:r>
        <w:t>1</w:t>
      </w:r>
      <w:r>
        <w:tab/>
        <w:t>Discussion</w:t>
      </w:r>
      <w:bookmarkStart w:id="4" w:name="_Hlk513714389"/>
    </w:p>
    <w:p w14:paraId="7FD2A363" w14:textId="7A300626" w:rsidR="00DD422E" w:rsidRPr="00F551D0" w:rsidRDefault="005E16C0" w:rsidP="00F551D0">
      <w:pPr>
        <w:rPr>
          <w:lang w:eastAsia="zh-CN"/>
        </w:rPr>
      </w:pPr>
      <w:r w:rsidRPr="005E16C0">
        <w:rPr>
          <w:rFonts w:eastAsia="宋体"/>
          <w:lang w:eastAsia="zh-CN"/>
        </w:rPr>
        <w:t>There are several editorial and unclear components in the key issues, such as the incorrect use of capitalization and unclear language. Therefore, this contribution aims to address and resolve these issues.</w:t>
      </w:r>
    </w:p>
    <w:p w14:paraId="1397066C" w14:textId="77777777" w:rsidR="00B97EBF" w:rsidRDefault="00C23D35">
      <w:pPr>
        <w:pStyle w:val="1"/>
        <w:ind w:left="0" w:firstLine="0"/>
        <w:rPr>
          <w:lang w:eastAsia="zh-CN"/>
        </w:rPr>
      </w:pPr>
      <w:r>
        <w:t xml:space="preserve">2. </w:t>
      </w:r>
      <w:r>
        <w:rPr>
          <w:rFonts w:hint="eastAsia"/>
          <w:lang w:eastAsia="zh-CN"/>
        </w:rPr>
        <w:t>Proposal</w:t>
      </w:r>
    </w:p>
    <w:p w14:paraId="23DE1D3A" w14:textId="2F79008A" w:rsidR="00B97EBF" w:rsidRDefault="00C23D35">
      <w:pPr>
        <w:pStyle w:val="B1"/>
        <w:ind w:left="0" w:firstLine="0"/>
        <w:rPr>
          <w:lang w:eastAsia="zh-CN"/>
        </w:rPr>
      </w:pPr>
      <w:r>
        <w:rPr>
          <w:rFonts w:hint="eastAsia"/>
          <w:lang w:eastAsia="zh-CN"/>
        </w:rPr>
        <w:t xml:space="preserve">It is proposed </w:t>
      </w:r>
      <w:r>
        <w:rPr>
          <w:lang w:eastAsia="zh-CN"/>
        </w:rPr>
        <w:t xml:space="preserve">to </w:t>
      </w:r>
      <w:r w:rsidR="009144AB">
        <w:rPr>
          <w:lang w:eastAsia="zh-CN"/>
        </w:rPr>
        <w:t>do</w:t>
      </w:r>
      <w:r w:rsidR="001C4EF1" w:rsidRPr="001C4EF1">
        <w:rPr>
          <w:lang w:eastAsia="zh-CN"/>
        </w:rPr>
        <w:t xml:space="preserve"> the following </w:t>
      </w:r>
      <w:r w:rsidR="009144AB">
        <w:rPr>
          <w:lang w:eastAsia="zh-CN"/>
        </w:rPr>
        <w:t>modifications</w:t>
      </w:r>
      <w:r w:rsidR="001C4EF1" w:rsidRPr="001C4EF1">
        <w:rPr>
          <w:lang w:eastAsia="zh-CN"/>
        </w:rPr>
        <w:t xml:space="preserve"> to TR 23.700-8</w:t>
      </w:r>
      <w:r w:rsidR="001C4EF1">
        <w:rPr>
          <w:lang w:eastAsia="zh-CN"/>
        </w:rPr>
        <w:t>4.</w:t>
      </w:r>
    </w:p>
    <w:p w14:paraId="084F1403" w14:textId="77777777" w:rsidR="00B8175E" w:rsidRPr="00B8175E" w:rsidRDefault="00B8175E" w:rsidP="00B8175E">
      <w:pPr>
        <w:pBdr>
          <w:top w:val="single" w:sz="4" w:space="1" w:color="auto"/>
          <w:left w:val="single" w:sz="4" w:space="4" w:color="auto"/>
          <w:bottom w:val="single" w:sz="4" w:space="1" w:color="auto"/>
          <w:right w:val="single" w:sz="4" w:space="4" w:color="auto"/>
        </w:pBdr>
        <w:jc w:val="center"/>
        <w:rPr>
          <w:rFonts w:ascii="Arial" w:eastAsia="等线" w:hAnsi="Arial" w:cs="Arial"/>
          <w:color w:val="C00000"/>
          <w:sz w:val="36"/>
          <w:szCs w:val="36"/>
        </w:rPr>
      </w:pPr>
      <w:bookmarkStart w:id="5" w:name="_Toc157534612"/>
      <w:bookmarkStart w:id="6" w:name="_Toc157747888"/>
      <w:r w:rsidRPr="00B8175E">
        <w:rPr>
          <w:rFonts w:ascii="Arial" w:eastAsia="等线" w:hAnsi="Arial" w:cs="Arial"/>
          <w:color w:val="C00000"/>
          <w:sz w:val="36"/>
          <w:szCs w:val="36"/>
        </w:rPr>
        <w:t xml:space="preserve">Start of Changes </w:t>
      </w:r>
    </w:p>
    <w:p w14:paraId="5CBF5F7A" w14:textId="77777777" w:rsidR="00B8175E" w:rsidRPr="00B8175E" w:rsidRDefault="00B8175E" w:rsidP="00B8175E">
      <w:pPr>
        <w:keepNext/>
        <w:keepLines/>
        <w:pBdr>
          <w:top w:val="single" w:sz="12" w:space="3" w:color="auto"/>
        </w:pBdr>
        <w:spacing w:before="240"/>
        <w:ind w:left="1134" w:hanging="1134"/>
        <w:outlineLvl w:val="0"/>
        <w:rPr>
          <w:rFonts w:ascii="Arial" w:eastAsia="等线" w:hAnsi="Arial"/>
          <w:color w:val="auto"/>
          <w:sz w:val="36"/>
        </w:rPr>
      </w:pPr>
      <w:r w:rsidRPr="00B8175E">
        <w:rPr>
          <w:rFonts w:ascii="Arial" w:eastAsia="等线" w:hAnsi="Arial"/>
          <w:color w:val="auto"/>
          <w:sz w:val="36"/>
        </w:rPr>
        <w:t>2</w:t>
      </w:r>
      <w:r w:rsidRPr="00B8175E">
        <w:rPr>
          <w:rFonts w:ascii="Arial" w:eastAsia="等线" w:hAnsi="Arial"/>
          <w:color w:val="auto"/>
          <w:sz w:val="36"/>
        </w:rPr>
        <w:tab/>
        <w:t>References</w:t>
      </w:r>
    </w:p>
    <w:p w14:paraId="34BEA17D" w14:textId="77777777" w:rsidR="00B8175E" w:rsidRPr="00B8175E" w:rsidRDefault="00B8175E" w:rsidP="00B8175E">
      <w:pPr>
        <w:rPr>
          <w:rFonts w:eastAsia="等线"/>
        </w:rPr>
      </w:pPr>
      <w:r w:rsidRPr="00B8175E">
        <w:rPr>
          <w:rFonts w:eastAsia="等线"/>
        </w:rPr>
        <w:t>The following documents contain provisions which, through reference in this text, constitute provisions of the present document.</w:t>
      </w:r>
    </w:p>
    <w:p w14:paraId="10460DE8" w14:textId="77777777" w:rsidR="00B8175E" w:rsidRPr="00B8175E" w:rsidRDefault="00B8175E" w:rsidP="00B8175E">
      <w:pPr>
        <w:ind w:left="568" w:hanging="284"/>
        <w:rPr>
          <w:rFonts w:eastAsia="等线"/>
        </w:rPr>
      </w:pPr>
      <w:r w:rsidRPr="00B8175E">
        <w:rPr>
          <w:rFonts w:eastAsia="等线"/>
        </w:rPr>
        <w:t>-</w:t>
      </w:r>
      <w:r w:rsidRPr="00B8175E">
        <w:rPr>
          <w:rFonts w:eastAsia="等线"/>
        </w:rPr>
        <w:tab/>
        <w:t>References are either specific (identified by date of publication, edition number, version number, etc.) or non</w:t>
      </w:r>
      <w:r w:rsidRPr="00B8175E">
        <w:rPr>
          <w:rFonts w:eastAsia="等线"/>
        </w:rPr>
        <w:noBreakHyphen/>
        <w:t>specific.</w:t>
      </w:r>
    </w:p>
    <w:p w14:paraId="6A903A6C" w14:textId="77777777" w:rsidR="00B8175E" w:rsidRPr="00B8175E" w:rsidRDefault="00B8175E" w:rsidP="00B8175E">
      <w:pPr>
        <w:ind w:left="568" w:hanging="284"/>
        <w:rPr>
          <w:rFonts w:eastAsia="等线"/>
        </w:rPr>
      </w:pPr>
      <w:r w:rsidRPr="00B8175E">
        <w:rPr>
          <w:rFonts w:eastAsia="等线"/>
        </w:rPr>
        <w:t>-</w:t>
      </w:r>
      <w:r w:rsidRPr="00B8175E">
        <w:rPr>
          <w:rFonts w:eastAsia="等线"/>
        </w:rPr>
        <w:tab/>
        <w:t>For a specific reference, subsequent revisions do not apply.</w:t>
      </w:r>
    </w:p>
    <w:p w14:paraId="3A1E2377" w14:textId="77777777" w:rsidR="00B8175E" w:rsidRPr="00B8175E" w:rsidRDefault="00B8175E" w:rsidP="00B8175E">
      <w:pPr>
        <w:ind w:left="568" w:hanging="284"/>
        <w:rPr>
          <w:rFonts w:eastAsia="等线"/>
        </w:rPr>
      </w:pPr>
      <w:r w:rsidRPr="00B8175E">
        <w:rPr>
          <w:rFonts w:eastAsia="等线"/>
        </w:rPr>
        <w:t>-</w:t>
      </w:r>
      <w:r w:rsidRPr="00B8175E">
        <w:rPr>
          <w:rFonts w:eastAsia="等线"/>
        </w:rPr>
        <w:tab/>
        <w:t>For a non-specific reference, the latest version applies. In the case of a reference to a 3GPP document (including a GSM document), a non-specific reference implicitly refers to the latest version of that document</w:t>
      </w:r>
      <w:r w:rsidRPr="00B8175E">
        <w:rPr>
          <w:rFonts w:eastAsia="等线"/>
          <w:i/>
        </w:rPr>
        <w:t xml:space="preserve"> in the same Release as the present document</w:t>
      </w:r>
      <w:r w:rsidRPr="00B8175E">
        <w:rPr>
          <w:rFonts w:eastAsia="等线"/>
        </w:rPr>
        <w:t>.</w:t>
      </w:r>
    </w:p>
    <w:p w14:paraId="31436B17" w14:textId="77777777" w:rsidR="00B8175E" w:rsidRPr="00B8175E" w:rsidRDefault="00B8175E" w:rsidP="00B8175E">
      <w:pPr>
        <w:keepLines/>
        <w:ind w:left="1702" w:hanging="1418"/>
        <w:rPr>
          <w:rFonts w:eastAsia="等线"/>
        </w:rPr>
      </w:pPr>
      <w:r w:rsidRPr="00B8175E">
        <w:rPr>
          <w:rFonts w:eastAsia="等线"/>
        </w:rPr>
        <w:t>[1]</w:t>
      </w:r>
      <w:r w:rsidRPr="00B8175E">
        <w:rPr>
          <w:rFonts w:eastAsia="等线"/>
        </w:rPr>
        <w:tab/>
        <w:t>3GPP TR 21.905: "Vocabulary for 3GPP Specifications".</w:t>
      </w:r>
    </w:p>
    <w:p w14:paraId="0270298D" w14:textId="77777777" w:rsidR="00B8175E" w:rsidRPr="00B8175E" w:rsidRDefault="00B8175E" w:rsidP="00B8175E">
      <w:pPr>
        <w:keepLines/>
        <w:ind w:left="1702" w:hanging="1418"/>
        <w:rPr>
          <w:rFonts w:eastAsia="等线"/>
        </w:rPr>
      </w:pPr>
      <w:r w:rsidRPr="00B8175E">
        <w:rPr>
          <w:rFonts w:eastAsia="等线"/>
        </w:rPr>
        <w:t>[</w:t>
      </w:r>
      <w:r w:rsidRPr="00B8175E">
        <w:rPr>
          <w:rFonts w:eastAsia="等线"/>
          <w:lang w:eastAsia="zh-CN"/>
        </w:rPr>
        <w:t>2</w:t>
      </w:r>
      <w:r w:rsidRPr="00B8175E">
        <w:rPr>
          <w:rFonts w:eastAsia="等线"/>
        </w:rPr>
        <w:t>]</w:t>
      </w:r>
      <w:r w:rsidRPr="00B8175E">
        <w:rPr>
          <w:rFonts w:eastAsia="等线"/>
        </w:rPr>
        <w:tab/>
        <w:t>3GPP TS 23.501: "System Architecture for the 5G System; Stage 2".</w:t>
      </w:r>
    </w:p>
    <w:p w14:paraId="23F6B1AF" w14:textId="77777777" w:rsidR="00B8175E" w:rsidRPr="00B8175E" w:rsidRDefault="00B8175E" w:rsidP="00B8175E">
      <w:pPr>
        <w:keepLines/>
        <w:ind w:left="1702" w:hanging="1418"/>
        <w:rPr>
          <w:rFonts w:eastAsia="等线"/>
        </w:rPr>
      </w:pPr>
      <w:r w:rsidRPr="00B8175E">
        <w:rPr>
          <w:rFonts w:eastAsia="等线"/>
        </w:rPr>
        <w:t>[3]</w:t>
      </w:r>
      <w:r w:rsidRPr="00B8175E">
        <w:rPr>
          <w:rFonts w:eastAsia="等线"/>
        </w:rPr>
        <w:tab/>
        <w:t>3GPP TS 23.502: "Procedures for the 5G system, Stage 2".</w:t>
      </w:r>
    </w:p>
    <w:p w14:paraId="4A0B478A" w14:textId="77777777" w:rsidR="00B8175E" w:rsidRPr="00B8175E" w:rsidRDefault="00B8175E" w:rsidP="00B8175E">
      <w:pPr>
        <w:keepLines/>
        <w:ind w:left="1702" w:hanging="1418"/>
        <w:rPr>
          <w:rFonts w:eastAsia="等线"/>
        </w:rPr>
      </w:pPr>
      <w:r w:rsidRPr="00B8175E">
        <w:rPr>
          <w:rFonts w:eastAsia="等线"/>
        </w:rPr>
        <w:t>[4]</w:t>
      </w:r>
      <w:r w:rsidRPr="00B8175E">
        <w:rPr>
          <w:rFonts w:eastAsia="等线"/>
        </w:rPr>
        <w:tab/>
        <w:t>3GPP TS 23.503: "Policy and Charging Control Framework for the 5G System".</w:t>
      </w:r>
    </w:p>
    <w:p w14:paraId="2DC4561F" w14:textId="77777777" w:rsidR="00B8175E" w:rsidRPr="00B8175E" w:rsidRDefault="00B8175E" w:rsidP="00B8175E">
      <w:pPr>
        <w:keepLines/>
        <w:ind w:left="1702" w:hanging="1418"/>
        <w:rPr>
          <w:rFonts w:eastAsia="等线"/>
        </w:rPr>
      </w:pPr>
      <w:r w:rsidRPr="00B8175E">
        <w:rPr>
          <w:rFonts w:eastAsia="等线"/>
        </w:rPr>
        <w:t>[5]</w:t>
      </w:r>
      <w:r w:rsidRPr="00B8175E">
        <w:rPr>
          <w:rFonts w:eastAsia="等线"/>
        </w:rPr>
        <w:tab/>
        <w:t>3GPP TS 23.288: "Architecture enhancements for 5G System (5GS) to support network data analytics services".</w:t>
      </w:r>
    </w:p>
    <w:p w14:paraId="05885F9E" w14:textId="77777777" w:rsidR="00B8175E" w:rsidRDefault="00B8175E" w:rsidP="00B8175E">
      <w:pPr>
        <w:keepLines/>
        <w:ind w:left="1702" w:hanging="1418"/>
        <w:rPr>
          <w:rFonts w:eastAsia="等线"/>
        </w:rPr>
      </w:pPr>
      <w:r w:rsidRPr="00B8175E">
        <w:rPr>
          <w:rFonts w:eastAsia="等线"/>
        </w:rPr>
        <w:t>[6]</w:t>
      </w:r>
      <w:r w:rsidRPr="00B8175E">
        <w:rPr>
          <w:rFonts w:eastAsia="等线"/>
        </w:rPr>
        <w:tab/>
        <w:t>3GPP TR 38.843: "Study on Artificial Intelligence (AI)/Machine Learning (ML) for NR air interface".</w:t>
      </w:r>
    </w:p>
    <w:p w14:paraId="6ABD390C" w14:textId="2CF67236" w:rsidR="00B8175E" w:rsidRPr="00B8175E" w:rsidRDefault="00B8175E" w:rsidP="00B8175E">
      <w:pPr>
        <w:keepLines/>
        <w:ind w:left="1702" w:hanging="1418"/>
        <w:rPr>
          <w:ins w:id="7" w:author="S2-2402266-Ericsson" w:date="2024-02-23T17:58:00Z"/>
          <w:rFonts w:eastAsia="等线"/>
        </w:rPr>
      </w:pPr>
      <w:ins w:id="8" w:author="S2-2402266-Ericsson" w:date="2024-02-23T17:59:00Z">
        <w:r w:rsidRPr="00B8175E">
          <w:rPr>
            <w:rFonts w:eastAsia="等线"/>
          </w:rPr>
          <w:t>[x]</w:t>
        </w:r>
        <w:r w:rsidRPr="00B8175E">
          <w:rPr>
            <w:rFonts w:eastAsia="等线"/>
          </w:rPr>
          <w:tab/>
          <w:t xml:space="preserve">3GPP TS 23.273: "5G </w:t>
        </w:r>
        <w:commentRangeStart w:id="9"/>
        <w:r w:rsidRPr="00B8175E">
          <w:rPr>
            <w:rFonts w:eastAsia="等线"/>
          </w:rPr>
          <w:t>System</w:t>
        </w:r>
        <w:commentRangeEnd w:id="9"/>
        <w:r>
          <w:rPr>
            <w:rStyle w:val="af9"/>
          </w:rPr>
          <w:commentReference w:id="9"/>
        </w:r>
        <w:r w:rsidRPr="00B8175E">
          <w:rPr>
            <w:rFonts w:eastAsia="等线"/>
          </w:rPr>
          <w:t xml:space="preserve"> (5GS) Location Services (LCS)".</w:t>
        </w:r>
      </w:ins>
    </w:p>
    <w:p w14:paraId="01572CFA" w14:textId="77777777" w:rsidR="00B8175E" w:rsidRDefault="00B8175E" w:rsidP="00B8175E">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Change </w:t>
      </w:r>
    </w:p>
    <w:p w14:paraId="3E00CCAA" w14:textId="77777777" w:rsidR="00B8175E" w:rsidRPr="00B8175E" w:rsidRDefault="00B8175E" w:rsidP="00B8175E">
      <w:pPr>
        <w:keepNext/>
        <w:keepLines/>
        <w:pBdr>
          <w:top w:val="single" w:sz="12" w:space="3" w:color="auto"/>
        </w:pBdr>
        <w:spacing w:before="240"/>
        <w:ind w:left="1134" w:hanging="1134"/>
        <w:outlineLvl w:val="0"/>
        <w:rPr>
          <w:rFonts w:ascii="Arial" w:eastAsia="等线" w:hAnsi="Arial"/>
          <w:color w:val="auto"/>
          <w:sz w:val="36"/>
        </w:rPr>
      </w:pPr>
      <w:r w:rsidRPr="00B8175E">
        <w:rPr>
          <w:rFonts w:ascii="Arial" w:eastAsia="等线" w:hAnsi="Arial"/>
          <w:color w:val="auto"/>
          <w:sz w:val="36"/>
        </w:rPr>
        <w:lastRenderedPageBreak/>
        <w:t>4</w:t>
      </w:r>
      <w:r w:rsidRPr="00B8175E">
        <w:rPr>
          <w:rFonts w:ascii="Arial" w:eastAsia="等线" w:hAnsi="Arial"/>
          <w:color w:val="auto"/>
          <w:sz w:val="36"/>
        </w:rPr>
        <w:tab/>
        <w:t>Architectural Assumptions and Requirements</w:t>
      </w:r>
    </w:p>
    <w:p w14:paraId="3FB87298" w14:textId="77777777" w:rsidR="00B8175E" w:rsidRPr="00B8175E" w:rsidRDefault="00B8175E" w:rsidP="00B8175E">
      <w:pPr>
        <w:rPr>
          <w:rFonts w:eastAsia="等线"/>
        </w:rPr>
      </w:pPr>
      <w:r w:rsidRPr="00B8175E">
        <w:rPr>
          <w:rFonts w:eastAsia="等线"/>
        </w:rPr>
        <w:t>The present study will not consider service-based interfaces with RAN and with UE.</w:t>
      </w:r>
    </w:p>
    <w:p w14:paraId="22110D15" w14:textId="77777777" w:rsidR="00B8175E" w:rsidRPr="00B8175E" w:rsidRDefault="00B8175E" w:rsidP="00B8175E">
      <w:pPr>
        <w:rPr>
          <w:rFonts w:eastAsia="等线"/>
        </w:rPr>
      </w:pPr>
      <w:r w:rsidRPr="00B8175E">
        <w:rPr>
          <w:rFonts w:eastAsia="等线"/>
        </w:rPr>
        <w:t>The architecture for the present study shall comply with the existing NWDAF framework as specified in TS 23.288 [5], and 5GS framework as specified in TS 23.501 [2], TS 23.502 [3] and TS 23.503 [4].</w:t>
      </w:r>
    </w:p>
    <w:p w14:paraId="032FACA2" w14:textId="5AD36CFA" w:rsidR="00B8175E" w:rsidRPr="00B8175E" w:rsidRDefault="00B8175E" w:rsidP="00B8175E">
      <w:pPr>
        <w:rPr>
          <w:rFonts w:eastAsia="等线"/>
        </w:rPr>
      </w:pPr>
      <w:ins w:id="10" w:author="S2-2402266-Ericsson" w:date="2024-02-23T18:02:00Z">
        <w:r w:rsidRPr="00B8175E">
          <w:rPr>
            <w:rFonts w:eastAsia="等线"/>
          </w:rPr>
          <w:t xml:space="preserve">The architecture for the present study </w:t>
        </w:r>
        <w:commentRangeStart w:id="11"/>
        <w:r w:rsidRPr="00B8175E">
          <w:rPr>
            <w:rFonts w:eastAsia="等线"/>
          </w:rPr>
          <w:t>shall</w:t>
        </w:r>
      </w:ins>
      <w:commentRangeEnd w:id="11"/>
      <w:r>
        <w:rPr>
          <w:rStyle w:val="af9"/>
        </w:rPr>
        <w:commentReference w:id="11"/>
      </w:r>
      <w:ins w:id="12" w:author="S2-2402266-Ericsson" w:date="2024-02-23T18:02:00Z">
        <w:r w:rsidRPr="00B8175E">
          <w:rPr>
            <w:rFonts w:eastAsia="等线"/>
          </w:rPr>
          <w:t xml:space="preserve"> comply with the existing Location Service Architecture and LMF role as specified in TS 23.273 [x].</w:t>
        </w:r>
      </w:ins>
    </w:p>
    <w:p w14:paraId="56FE79B3" w14:textId="77777777" w:rsidR="00B8175E" w:rsidRPr="00B8175E" w:rsidRDefault="00B8175E" w:rsidP="00B8175E">
      <w:pPr>
        <w:keepLines/>
        <w:ind w:left="1135" w:hanging="851"/>
        <w:rPr>
          <w:rFonts w:eastAsia="等线"/>
        </w:rPr>
      </w:pPr>
      <w:r w:rsidRPr="00B8175E">
        <w:rPr>
          <w:rFonts w:eastAsia="等线"/>
        </w:rPr>
        <w:t>NOTE 1:</w:t>
      </w:r>
      <w:r w:rsidRPr="00B8175E">
        <w:rPr>
          <w:rFonts w:eastAsia="等线"/>
        </w:rPr>
        <w:tab/>
        <w:t>The study will consider the related work done by SA WG5, CT WG4 and reuse it when possible.</w:t>
      </w:r>
    </w:p>
    <w:p w14:paraId="7B8FA05E" w14:textId="77777777" w:rsidR="00B8175E" w:rsidRPr="00B8175E" w:rsidRDefault="00B8175E" w:rsidP="00B8175E">
      <w:pPr>
        <w:keepLines/>
        <w:ind w:left="1135" w:hanging="851"/>
        <w:rPr>
          <w:rFonts w:eastAsia="等线"/>
        </w:rPr>
      </w:pPr>
      <w:r w:rsidRPr="00B8175E">
        <w:rPr>
          <w:rFonts w:eastAsia="等线"/>
        </w:rPr>
        <w:t>NOTE 2:</w:t>
      </w:r>
      <w:r w:rsidRPr="00B8175E">
        <w:rPr>
          <w:rFonts w:eastAsia="等线"/>
        </w:rPr>
        <w:tab/>
        <w:t>Security aspects are to be addressed by SA WG3.</w:t>
      </w:r>
    </w:p>
    <w:p w14:paraId="50082CE9" w14:textId="77777777" w:rsidR="00B8175E" w:rsidRPr="00B8175E" w:rsidRDefault="00B8175E" w:rsidP="00B8175E">
      <w:pPr>
        <w:rPr>
          <w:rFonts w:eastAsia="等线"/>
        </w:rPr>
      </w:pPr>
      <w:r w:rsidRPr="00B8175E">
        <w:rPr>
          <w:rFonts w:eastAsia="等线"/>
        </w:rPr>
        <w:t>Regarding AI/ML cross-domain coordination aspects, work will be based on the possible requirements defined by RAN WGs considering the conclusions in TR 38.843 [6].</w:t>
      </w:r>
    </w:p>
    <w:p w14:paraId="64AFBCBC" w14:textId="77777777" w:rsidR="00B8175E" w:rsidRPr="00B8175E" w:rsidRDefault="00B8175E" w:rsidP="00B8175E">
      <w:pPr>
        <w:keepLines/>
        <w:ind w:left="1135" w:hanging="851"/>
        <w:rPr>
          <w:rFonts w:eastAsia="等线"/>
        </w:rPr>
      </w:pPr>
      <w:r w:rsidRPr="00B8175E">
        <w:rPr>
          <w:rFonts w:eastAsia="等线"/>
        </w:rPr>
        <w:t>NOTE 3:</w:t>
      </w:r>
      <w:r w:rsidRPr="00B8175E">
        <w:rPr>
          <w:rFonts w:eastAsia="等线"/>
        </w:rPr>
        <w:tab/>
        <w:t>UE data collection, model delivery and transfer to the UE and model identification/management are not within the scope of the study.</w:t>
      </w:r>
    </w:p>
    <w:p w14:paraId="44E86D2F" w14:textId="77777777" w:rsidR="00B8175E" w:rsidRPr="00B8175E" w:rsidRDefault="00B8175E" w:rsidP="00B8175E">
      <w:pPr>
        <w:keepLines/>
        <w:ind w:left="1135" w:hanging="851"/>
        <w:rPr>
          <w:rFonts w:eastAsia="等线"/>
        </w:rPr>
      </w:pPr>
      <w:r w:rsidRPr="00B8175E">
        <w:rPr>
          <w:rFonts w:eastAsia="等线"/>
        </w:rPr>
        <w:t>NOTE 4:</w:t>
      </w:r>
      <w:r w:rsidRPr="00B8175E">
        <w:rPr>
          <w:rFonts w:eastAsia="等线"/>
        </w:rPr>
        <w:tab/>
        <w:t>RAN and UE is out of scope for any AI/ML operations related to Vertical Federated Learning, VFL.</w:t>
      </w:r>
    </w:p>
    <w:p w14:paraId="171074F1" w14:textId="20B33845" w:rsidR="00B8175E" w:rsidRDefault="00B8175E" w:rsidP="00B8175E">
      <w:pPr>
        <w:pStyle w:val="3"/>
        <w:rPr>
          <w:rFonts w:ascii="Times New Roman" w:eastAsia="等线" w:hAnsi="Times New Roman"/>
          <w:color w:val="000000"/>
          <w:sz w:val="20"/>
        </w:rPr>
      </w:pPr>
      <w:r w:rsidRPr="00B8175E">
        <w:rPr>
          <w:rFonts w:ascii="Times New Roman" w:eastAsia="等线" w:hAnsi="Times New Roman"/>
          <w:color w:val="FF0000"/>
          <w:sz w:val="20"/>
        </w:rPr>
        <w:t xml:space="preserve">Editor's </w:t>
      </w:r>
      <w:commentRangeStart w:id="13"/>
      <w:r w:rsidRPr="00B8175E">
        <w:rPr>
          <w:rFonts w:ascii="Times New Roman" w:eastAsia="等线" w:hAnsi="Times New Roman"/>
          <w:color w:val="FF0000"/>
          <w:sz w:val="20"/>
        </w:rPr>
        <w:t>note</w:t>
      </w:r>
      <w:commentRangeEnd w:id="13"/>
      <w:r>
        <w:rPr>
          <w:rStyle w:val="af9"/>
          <w:rFonts w:ascii="Times New Roman" w:hAnsi="Times New Roman"/>
          <w:color w:val="000000"/>
        </w:rPr>
        <w:commentReference w:id="13"/>
      </w:r>
      <w:r w:rsidRPr="00B8175E">
        <w:rPr>
          <w:rFonts w:ascii="Times New Roman" w:eastAsia="等线" w:hAnsi="Times New Roman"/>
          <w:color w:val="FF0000"/>
          <w:sz w:val="20"/>
        </w:rPr>
        <w:t>:</w:t>
      </w:r>
      <w:ins w:id="14" w:author="S2-2402266-Ericsson" w:date="2024-02-23T18:02:00Z">
        <w:r w:rsidRPr="00B8175E">
          <w:rPr>
            <w:rFonts w:ascii="Times New Roman" w:eastAsia="等线" w:hAnsi="Times New Roman"/>
            <w:color w:val="FF0000"/>
            <w:sz w:val="20"/>
          </w:rPr>
          <w:t xml:space="preserve"> </w:t>
        </w:r>
        <w:del w:id="15" w:author="EricssonUser" w:date="2024-02-16T08:49:00Z">
          <w:r w:rsidRPr="00B8175E" w:rsidDel="006930A4">
            <w:rPr>
              <w:rFonts w:ascii="Times New Roman" w:eastAsia="等线" w:hAnsi="Times New Roman"/>
              <w:color w:val="FF0000"/>
              <w:sz w:val="20"/>
            </w:rPr>
            <w:tab/>
          </w:r>
          <w:r w:rsidRPr="00B8175E" w:rsidDel="006930A4">
            <w:rPr>
              <w:rFonts w:ascii="Times New Roman" w:eastAsia="等线" w:hAnsi="Times New Roman"/>
              <w:color w:val="FF0000"/>
              <w:sz w:val="20"/>
            </w:rPr>
            <w:tab/>
          </w:r>
        </w:del>
      </w:ins>
      <w:r w:rsidRPr="00B8175E">
        <w:rPr>
          <w:rFonts w:ascii="Times New Roman" w:eastAsia="等线" w:hAnsi="Times New Roman"/>
          <w:color w:val="FF0000"/>
          <w:sz w:val="20"/>
        </w:rPr>
        <w:t>NOTE 3 should also be reflected in description of key issue for objective WT#1.4 and NOTE 4 should also be reflected in description of key issue for objectiveWT#2</w:t>
      </w:r>
      <w:r w:rsidRPr="00B8175E">
        <w:rPr>
          <w:rFonts w:ascii="Times New Roman" w:eastAsia="等线" w:hAnsi="Times New Roman"/>
          <w:color w:val="000000"/>
          <w:sz w:val="20"/>
        </w:rPr>
        <w:t>.</w:t>
      </w:r>
    </w:p>
    <w:p w14:paraId="263B9B71" w14:textId="77777777" w:rsidR="00B8175E" w:rsidRDefault="00B8175E" w:rsidP="00B8175E">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Change </w:t>
      </w:r>
    </w:p>
    <w:p w14:paraId="0AA281F0" w14:textId="77777777" w:rsidR="00B8175E" w:rsidRDefault="00B8175E" w:rsidP="00B8175E">
      <w:pPr>
        <w:pStyle w:val="3"/>
      </w:pPr>
      <w:r>
        <w:t>5.2.0</w:t>
      </w:r>
      <w:r>
        <w:tab/>
        <w:t>Mapping of Key Issues to Use Cases</w:t>
      </w:r>
    </w:p>
    <w:p w14:paraId="175F7F80" w14:textId="77777777" w:rsidR="00B8175E" w:rsidRPr="00D7659E" w:rsidRDefault="00B8175E" w:rsidP="00B8175E">
      <w:pPr>
        <w:pStyle w:val="TH"/>
      </w:pPr>
      <w:r w:rsidRPr="00D7659E">
        <w:t>Table 5.</w:t>
      </w:r>
      <w:r>
        <w:t>2</w:t>
      </w:r>
      <w:r w:rsidRPr="00D7659E">
        <w:t>.0-1: Mapping of Key Issues to Use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677"/>
      </w:tblGrid>
      <w:tr w:rsidR="00B8175E" w:rsidRPr="00D00FB2" w14:paraId="6DE009FF" w14:textId="77777777" w:rsidTr="005439E6">
        <w:trPr>
          <w:cantSplit/>
          <w:jc w:val="center"/>
        </w:trPr>
        <w:tc>
          <w:tcPr>
            <w:tcW w:w="1277" w:type="dxa"/>
            <w:tcBorders>
              <w:top w:val="single" w:sz="4" w:space="0" w:color="auto"/>
              <w:left w:val="single" w:sz="4" w:space="0" w:color="auto"/>
              <w:right w:val="single" w:sz="4" w:space="0" w:color="auto"/>
            </w:tcBorders>
          </w:tcPr>
          <w:p w14:paraId="45AB1007" w14:textId="77777777" w:rsidR="00B8175E" w:rsidRPr="00D00FB2" w:rsidRDefault="00B8175E" w:rsidP="005439E6">
            <w:pPr>
              <w:pStyle w:val="TAH"/>
            </w:pPr>
            <w:r w:rsidRPr="00D00FB2">
              <w:t>Key Issues</w:t>
            </w:r>
          </w:p>
        </w:tc>
        <w:tc>
          <w:tcPr>
            <w:tcW w:w="4677" w:type="dxa"/>
            <w:tcBorders>
              <w:top w:val="single" w:sz="4" w:space="0" w:color="auto"/>
              <w:left w:val="single" w:sz="4" w:space="0" w:color="auto"/>
              <w:right w:val="single" w:sz="4" w:space="0" w:color="auto"/>
            </w:tcBorders>
          </w:tcPr>
          <w:p w14:paraId="4E92B96B" w14:textId="77777777" w:rsidR="00B8175E" w:rsidRPr="00D00FB2" w:rsidRDefault="00B8175E" w:rsidP="005439E6">
            <w:pPr>
              <w:pStyle w:val="TAH"/>
            </w:pPr>
            <w:r w:rsidRPr="00D00FB2">
              <w:t>Use cases</w:t>
            </w:r>
          </w:p>
        </w:tc>
      </w:tr>
      <w:tr w:rsidR="00B8175E" w:rsidRPr="00D00FB2" w14:paraId="3ADF87E8" w14:textId="77777777" w:rsidTr="005439E6">
        <w:trPr>
          <w:cantSplit/>
          <w:jc w:val="center"/>
        </w:trPr>
        <w:tc>
          <w:tcPr>
            <w:tcW w:w="1277" w:type="dxa"/>
            <w:tcBorders>
              <w:top w:val="single" w:sz="4" w:space="0" w:color="auto"/>
              <w:left w:val="single" w:sz="4" w:space="0" w:color="auto"/>
              <w:bottom w:val="single" w:sz="4" w:space="0" w:color="auto"/>
              <w:right w:val="single" w:sz="4" w:space="0" w:color="auto"/>
            </w:tcBorders>
          </w:tcPr>
          <w:p w14:paraId="46EC6A75" w14:textId="6BF5AF72" w:rsidR="00B8175E" w:rsidRPr="00D00FB2" w:rsidRDefault="00B8175E" w:rsidP="00B8175E">
            <w:pPr>
              <w:pStyle w:val="TAC"/>
            </w:pPr>
            <w:ins w:id="16" w:author="S2-2402266-Ericsson" w:date="2024-02-23T18:03:00Z">
              <w:r w:rsidRPr="00D00FB2">
                <w:t>#</w:t>
              </w:r>
              <w:r>
                <w:t>1</w:t>
              </w:r>
            </w:ins>
          </w:p>
        </w:tc>
        <w:tc>
          <w:tcPr>
            <w:tcW w:w="4677" w:type="dxa"/>
            <w:tcBorders>
              <w:top w:val="single" w:sz="4" w:space="0" w:color="auto"/>
              <w:left w:val="single" w:sz="4" w:space="0" w:color="auto"/>
              <w:bottom w:val="single" w:sz="4" w:space="0" w:color="auto"/>
              <w:right w:val="single" w:sz="4" w:space="0" w:color="auto"/>
            </w:tcBorders>
          </w:tcPr>
          <w:p w14:paraId="4B58A8FE" w14:textId="77777777" w:rsidR="00B8175E" w:rsidRDefault="00B8175E" w:rsidP="00B8175E">
            <w:pPr>
              <w:pStyle w:val="TAC"/>
              <w:jc w:val="left"/>
              <w:rPr>
                <w:ins w:id="17" w:author="S2-2402266-Ericsson" w:date="2024-02-23T18:03:00Z"/>
              </w:rPr>
            </w:pPr>
            <w:ins w:id="18" w:author="S2-2402266-Ericsson" w:date="2024-02-23T18:03:00Z">
              <w:r w:rsidRPr="00133C49">
                <w:t>Positioning accuracy enhancements</w:t>
              </w:r>
              <w:r>
                <w:t xml:space="preserve">, </w:t>
              </w:r>
            </w:ins>
          </w:p>
          <w:p w14:paraId="2357E66D" w14:textId="77777777" w:rsidR="00B8175E" w:rsidRDefault="00B8175E" w:rsidP="00B8175E">
            <w:pPr>
              <w:pStyle w:val="TAC"/>
              <w:jc w:val="left"/>
              <w:rPr>
                <w:ins w:id="19" w:author="S2-2402266-Ericsson" w:date="2024-02-23T18:03:00Z"/>
              </w:rPr>
            </w:pPr>
            <w:ins w:id="20" w:author="S2-2402266-Ericsson" w:date="2024-02-23T18:03:00Z">
              <w:r>
                <w:t>case 2b: UE-assisted/</w:t>
              </w:r>
              <w:commentRangeStart w:id="21"/>
              <w:r>
                <w:t>LMF</w:t>
              </w:r>
              <w:commentRangeEnd w:id="21"/>
              <w:r>
                <w:rPr>
                  <w:rStyle w:val="af9"/>
                  <w:rFonts w:ascii="Times New Roman" w:hAnsi="Times New Roman"/>
                </w:rPr>
                <w:commentReference w:id="21"/>
              </w:r>
              <w:r>
                <w:t>-based positioning with LMF-side model, direct AI/ML positioning</w:t>
              </w:r>
            </w:ins>
          </w:p>
          <w:p w14:paraId="7E2FA861" w14:textId="77777777" w:rsidR="00B8175E" w:rsidRDefault="00B8175E" w:rsidP="00B8175E">
            <w:pPr>
              <w:pStyle w:val="TAC"/>
              <w:jc w:val="left"/>
              <w:rPr>
                <w:ins w:id="22" w:author="S2-2402266-Ericsson" w:date="2024-02-23T18:03:00Z"/>
              </w:rPr>
            </w:pPr>
            <w:ins w:id="23" w:author="S2-2402266-Ericsson" w:date="2024-02-23T18:03:00Z">
              <w:r>
                <w:t>case 3b: NG-RAN node assisted positioning with LMF-side model, direct AI/ML positioning.</w:t>
              </w:r>
            </w:ins>
          </w:p>
          <w:p w14:paraId="3D27CC90" w14:textId="055B87B4" w:rsidR="00B8175E" w:rsidRPr="00D00FB2" w:rsidRDefault="00B8175E" w:rsidP="00B8175E">
            <w:pPr>
              <w:pStyle w:val="TAC"/>
              <w:jc w:val="left"/>
            </w:pPr>
            <w:ins w:id="24" w:author="S2-2402266-Ericsson" w:date="2024-02-23T18:03:00Z">
              <w:r>
                <w:t>Both defined in TR 38.843 [6].</w:t>
              </w:r>
            </w:ins>
          </w:p>
        </w:tc>
      </w:tr>
      <w:tr w:rsidR="00B8175E" w14:paraId="022F67C7" w14:textId="77777777" w:rsidTr="005439E6">
        <w:trPr>
          <w:cantSplit/>
          <w:jc w:val="center"/>
        </w:trPr>
        <w:tc>
          <w:tcPr>
            <w:tcW w:w="5954" w:type="dxa"/>
            <w:gridSpan w:val="2"/>
            <w:tcBorders>
              <w:top w:val="single" w:sz="4" w:space="0" w:color="auto"/>
              <w:left w:val="single" w:sz="4" w:space="0" w:color="auto"/>
              <w:bottom w:val="single" w:sz="4" w:space="0" w:color="auto"/>
              <w:right w:val="single" w:sz="4" w:space="0" w:color="auto"/>
            </w:tcBorders>
          </w:tcPr>
          <w:p w14:paraId="2C6D8FB9" w14:textId="77777777" w:rsidR="00B8175E" w:rsidRDefault="00B8175E" w:rsidP="00B8175E">
            <w:pPr>
              <w:pStyle w:val="TAN"/>
            </w:pPr>
            <w:r>
              <w:t>NOTE:</w:t>
            </w:r>
            <w:r>
              <w:rPr>
                <w:lang w:val="en-US"/>
              </w:rPr>
              <w:t xml:space="preserve"> </w:t>
            </w:r>
            <w:r>
              <w:rPr>
                <w:lang w:val="en-US"/>
              </w:rPr>
              <w:tab/>
              <w:t>Not all Key Issues require related Use Cases.</w:t>
            </w:r>
          </w:p>
        </w:tc>
      </w:tr>
    </w:tbl>
    <w:p w14:paraId="168277D3" w14:textId="77777777" w:rsidR="00B8175E" w:rsidRPr="00B8175E" w:rsidRDefault="00B8175E" w:rsidP="00B8175E">
      <w:pPr>
        <w:rPr>
          <w:rFonts w:eastAsia="Yu Mincho" w:hint="eastAsia"/>
        </w:rPr>
      </w:pPr>
    </w:p>
    <w:p w14:paraId="4DC4D02D" w14:textId="77777777" w:rsidR="00B8175E" w:rsidRDefault="00B8175E" w:rsidP="00B8175E">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Change </w:t>
      </w:r>
    </w:p>
    <w:p w14:paraId="40DAC063" w14:textId="2CA6D39A" w:rsidR="001E1F7E" w:rsidRPr="00D00FB2" w:rsidRDefault="001E1F7E" w:rsidP="001E1F7E">
      <w:pPr>
        <w:pStyle w:val="3"/>
      </w:pPr>
      <w:r w:rsidRPr="00D00FB2">
        <w:rPr>
          <w:rFonts w:hint="eastAsia"/>
        </w:rPr>
        <w:t>5.</w:t>
      </w:r>
      <w:r w:rsidRPr="00D00FB2">
        <w:t>2.1</w:t>
      </w:r>
      <w:r w:rsidRPr="00D00FB2">
        <w:rPr>
          <w:rFonts w:hint="eastAsia"/>
        </w:rPr>
        <w:tab/>
        <w:t>Key Issue #</w:t>
      </w:r>
      <w:r w:rsidRPr="00D00FB2">
        <w:t>1</w:t>
      </w:r>
      <w:r w:rsidRPr="00D00FB2">
        <w:rPr>
          <w:rFonts w:hint="eastAsia"/>
        </w:rPr>
        <w:t xml:space="preserve">: </w:t>
      </w:r>
      <w:r w:rsidRPr="00D00FB2">
        <w:t>Enhancements to LCS to support Direct AI/ML based Positioning</w:t>
      </w:r>
      <w:bookmarkEnd w:id="5"/>
      <w:bookmarkEnd w:id="6"/>
    </w:p>
    <w:p w14:paraId="23136F95" w14:textId="731BE1ED" w:rsidR="001E1F7E" w:rsidRDefault="001E1F7E" w:rsidP="001E1F7E">
      <w:pPr>
        <w:rPr>
          <w:rFonts w:eastAsia="Malgun Gothic"/>
        </w:rPr>
      </w:pPr>
      <w:r>
        <w:t xml:space="preserve">This key issue aims to provide solutions for whether and how to consider enhancements to support AI/ML based </w:t>
      </w:r>
      <w:ins w:id="25" w:author="Li Hu" w:date="2024-02-16T17:02:00Z">
        <w:r>
          <w:t>p</w:t>
        </w:r>
      </w:ins>
      <w:del w:id="26" w:author="Li Hu" w:date="2024-02-16T17:02:00Z">
        <w:r w:rsidDel="001E1F7E">
          <w:delText>P</w:delText>
        </w:r>
      </w:del>
      <w:r>
        <w:t xml:space="preserve">ositioning for </w:t>
      </w:r>
      <w:ins w:id="27" w:author="Li Hu" w:date="2024-02-16T17:02:00Z">
        <w:r>
          <w:t>c</w:t>
        </w:r>
      </w:ins>
      <w:del w:id="28" w:author="Li Hu" w:date="2024-02-16T17:02:00Z">
        <w:r w:rsidDel="001E1F7E">
          <w:delText>C</w:delText>
        </w:r>
      </w:del>
      <w:r>
        <w:t>ase</w:t>
      </w:r>
      <w:del w:id="29" w:author="Li Hu" w:date="2024-02-16T17:02:00Z">
        <w:r w:rsidDel="001E1F7E">
          <w:delText>s</w:delText>
        </w:r>
      </w:del>
      <w:r>
        <w:t xml:space="preserve"> 2b, 3b as defined in TR 38.843 [6], which will investigate the following aspects:</w:t>
      </w:r>
    </w:p>
    <w:p w14:paraId="3BAC7AE6" w14:textId="65495C30" w:rsidR="001E1F7E" w:rsidRDefault="001E1F7E" w:rsidP="001E1F7E">
      <w:pPr>
        <w:pStyle w:val="B1"/>
      </w:pPr>
      <w:r>
        <w:t>-</w:t>
      </w:r>
      <w:r>
        <w:tab/>
        <w:t xml:space="preserve">Study whether and how an AI/ML model for </w:t>
      </w:r>
      <w:del w:id="30" w:author="Li Hu" w:date="2024-02-16T17:04:00Z">
        <w:r w:rsidDel="009144AB">
          <w:delText xml:space="preserve">Direct </w:delText>
        </w:r>
      </w:del>
      <w:ins w:id="31" w:author="Li Hu" w:date="2024-02-16T17:04:00Z">
        <w:r w:rsidR="009144AB">
          <w:t xml:space="preserve">direct </w:t>
        </w:r>
      </w:ins>
      <w:r>
        <w:t>AI/ML positioning (i.e. case 2b/3b) is handled:</w:t>
      </w:r>
    </w:p>
    <w:p w14:paraId="62F3A63D" w14:textId="680C2BDF" w:rsidR="001E1F7E" w:rsidRDefault="001E1F7E" w:rsidP="001E1F7E">
      <w:pPr>
        <w:pStyle w:val="B2"/>
      </w:pPr>
      <w:r>
        <w:t>-</w:t>
      </w:r>
      <w:r>
        <w:tab/>
        <w:t xml:space="preserve">Which entity trains the model for </w:t>
      </w:r>
      <w:del w:id="32" w:author="Li Hu" w:date="2024-02-16T17:04:00Z">
        <w:r w:rsidDel="009144AB">
          <w:delText xml:space="preserve">Direct </w:delText>
        </w:r>
      </w:del>
      <w:ins w:id="33" w:author="Li Hu" w:date="2024-02-16T17:04:00Z">
        <w:r w:rsidR="009144AB">
          <w:t xml:space="preserve">direct </w:t>
        </w:r>
      </w:ins>
      <w:r>
        <w:t xml:space="preserve">AI/ML positioning and if the entity that train the model and the consumer are different, how the </w:t>
      </w:r>
      <w:del w:id="34" w:author="Li Hu" w:date="2024-02-16T17:04:00Z">
        <w:r w:rsidDel="009144AB">
          <w:delText xml:space="preserve">Model </w:delText>
        </w:r>
      </w:del>
      <w:ins w:id="35" w:author="Li Hu" w:date="2024-02-16T17:04:00Z">
        <w:r w:rsidR="009144AB">
          <w:t xml:space="preserve">model </w:t>
        </w:r>
      </w:ins>
      <w:r>
        <w:t>consumer gets the trained AI/ML model;</w:t>
      </w:r>
    </w:p>
    <w:p w14:paraId="383D6673" w14:textId="04FA678C" w:rsidR="001E1F7E" w:rsidRDefault="001E1F7E" w:rsidP="001E1F7E">
      <w:pPr>
        <w:pStyle w:val="B2"/>
      </w:pPr>
      <w:r>
        <w:t>-</w:t>
      </w:r>
      <w:r>
        <w:tab/>
      </w:r>
      <w:del w:id="36" w:author="Li Hu" w:date="2024-02-16T17:01:00Z">
        <w:r w:rsidDel="001E1F7E">
          <w:delText>How the</w:delText>
        </w:r>
      </w:del>
      <w:ins w:id="37" w:author="Li Hu" w:date="2024-02-16T17:01:00Z">
        <w:r>
          <w:t>Which entity act as the</w:t>
        </w:r>
      </w:ins>
      <w:r>
        <w:t xml:space="preserve"> </w:t>
      </w:r>
      <w:del w:id="38" w:author="Li Hu" w:date="2024-02-16T17:04:00Z">
        <w:r w:rsidDel="009144AB">
          <w:delText xml:space="preserve">Model </w:delText>
        </w:r>
      </w:del>
      <w:ins w:id="39" w:author="Li Hu" w:date="2024-02-16T17:04:00Z">
        <w:r w:rsidR="009144AB">
          <w:t xml:space="preserve">model </w:t>
        </w:r>
      </w:ins>
      <w:r>
        <w:t>consumer</w:t>
      </w:r>
      <w:ins w:id="40" w:author="Li Hu" w:date="2024-02-16T17:01:00Z">
        <w:r>
          <w:t xml:space="preserve"> that will</w:t>
        </w:r>
      </w:ins>
      <w:r>
        <w:t xml:space="preserve"> use</w:t>
      </w:r>
      <w:del w:id="41" w:author="Li Hu" w:date="2024-02-16T17:01:00Z">
        <w:r w:rsidDel="001E1F7E">
          <w:delText>s</w:delText>
        </w:r>
      </w:del>
      <w:r>
        <w:t xml:space="preserve"> the trained model to perform inference and/or derive UE position;</w:t>
      </w:r>
    </w:p>
    <w:p w14:paraId="26902006" w14:textId="709C4689" w:rsidR="001E1F7E" w:rsidRDefault="001E1F7E" w:rsidP="001E1F7E">
      <w:pPr>
        <w:pStyle w:val="B2"/>
      </w:pPr>
      <w:r>
        <w:t>-</w:t>
      </w:r>
      <w:r>
        <w:tab/>
        <w:t xml:space="preserve">Define procedures for data collection </w:t>
      </w:r>
      <w:ins w:id="42" w:author="S2-2402222-HW" w:date="2024-02-23T17:56:00Z">
        <w:r w:rsidR="00B5574B">
          <w:rPr>
            <w:lang w:eastAsia="en-GB"/>
          </w:rPr>
          <w:t xml:space="preserve">from </w:t>
        </w:r>
        <w:commentRangeStart w:id="43"/>
        <w:r w:rsidR="00B5574B">
          <w:rPr>
            <w:lang w:eastAsia="en-GB"/>
          </w:rPr>
          <w:t>5GC</w:t>
        </w:r>
      </w:ins>
      <w:commentRangeEnd w:id="43"/>
      <w:ins w:id="44" w:author="S2-2402222-HW" w:date="2024-02-23T17:57:00Z">
        <w:r w:rsidR="00B8175E">
          <w:rPr>
            <w:rStyle w:val="af9"/>
          </w:rPr>
          <w:commentReference w:id="43"/>
        </w:r>
      </w:ins>
      <w:ins w:id="45" w:author="S2-2402222-HW" w:date="2024-02-23T17:56:00Z">
        <w:r w:rsidR="00B5574B">
          <w:rPr>
            <w:lang w:eastAsia="en-GB"/>
          </w:rPr>
          <w:t xml:space="preserve"> NFs and/or OAM</w:t>
        </w:r>
        <w:r w:rsidR="00B5574B" w:rsidRPr="0069179C">
          <w:rPr>
            <w:lang w:eastAsia="en-GB"/>
          </w:rPr>
          <w:t xml:space="preserve"> </w:t>
        </w:r>
      </w:ins>
      <w:r>
        <w:t xml:space="preserve">with objective to train AI/ML models for </w:t>
      </w:r>
      <w:del w:id="46" w:author="Li Hu" w:date="2024-02-16T17:05:00Z">
        <w:r w:rsidDel="009144AB">
          <w:delText xml:space="preserve">Direct </w:delText>
        </w:r>
      </w:del>
      <w:ins w:id="47" w:author="Li Hu" w:date="2024-02-16T17:05:00Z">
        <w:r w:rsidR="009144AB">
          <w:t xml:space="preserve">direct </w:t>
        </w:r>
      </w:ins>
      <w:r>
        <w:t>AI/ML positioning.</w:t>
      </w:r>
    </w:p>
    <w:p w14:paraId="02293C48" w14:textId="51A669BD" w:rsidR="001E1F7E" w:rsidRDefault="001E1F7E" w:rsidP="001E1F7E">
      <w:pPr>
        <w:pStyle w:val="B1"/>
      </w:pPr>
      <w:r>
        <w:t>-</w:t>
      </w:r>
      <w:r>
        <w:tab/>
        <w:t xml:space="preserve">Whether and how to support </w:t>
      </w:r>
      <w:del w:id="48" w:author="Li Hu" w:date="2024-02-16T17:05:00Z">
        <w:r w:rsidDel="009144AB">
          <w:delText xml:space="preserve">Direct </w:delText>
        </w:r>
      </w:del>
      <w:ins w:id="49" w:author="Li Hu" w:date="2024-02-16T17:05:00Z">
        <w:r w:rsidR="009144AB">
          <w:t xml:space="preserve">direct </w:t>
        </w:r>
      </w:ins>
      <w:r>
        <w:t>AI/ML positioning</w:t>
      </w:r>
      <w:ins w:id="50" w:author="S2-2402266-Ericsson" w:date="2024-02-23T18:04:00Z">
        <w:r w:rsidR="00951589">
          <w:t xml:space="preserve"> at </w:t>
        </w:r>
        <w:commentRangeStart w:id="51"/>
        <w:r w:rsidR="00951589">
          <w:t>LMF</w:t>
        </w:r>
      </w:ins>
      <w:commentRangeEnd w:id="51"/>
      <w:ins w:id="52" w:author="S2-2402266-Ericsson" w:date="2024-02-23T18:05:00Z">
        <w:r w:rsidR="00951589">
          <w:rPr>
            <w:rStyle w:val="af9"/>
          </w:rPr>
          <w:commentReference w:id="51"/>
        </w:r>
      </w:ins>
      <w:r>
        <w:t xml:space="preserve"> with additional 5GC enhancements.</w:t>
      </w:r>
    </w:p>
    <w:p w14:paraId="02FA4F2E" w14:textId="244FFF74" w:rsidR="001E1F7E" w:rsidRDefault="001E1F7E" w:rsidP="001E1F7E">
      <w:pPr>
        <w:pStyle w:val="B1"/>
        <w:rPr>
          <w:ins w:id="53" w:author="S2-2402266-Ericsson" w:date="2024-02-23T18:04:00Z"/>
        </w:rPr>
      </w:pPr>
      <w:r>
        <w:lastRenderedPageBreak/>
        <w:t>-</w:t>
      </w:r>
      <w:r>
        <w:tab/>
        <w:t xml:space="preserve">How to monitor model performance for ML models used for </w:t>
      </w:r>
      <w:del w:id="54" w:author="Li Hu" w:date="2024-02-16T17:06:00Z">
        <w:r w:rsidDel="009144AB">
          <w:delText xml:space="preserve">Direct </w:delText>
        </w:r>
      </w:del>
      <w:ins w:id="55" w:author="Li Hu" w:date="2024-02-16T17:06:00Z">
        <w:r w:rsidR="009144AB">
          <w:t xml:space="preserve">direct </w:t>
        </w:r>
      </w:ins>
      <w:r>
        <w:t>AI/ML based positioning.</w:t>
      </w:r>
    </w:p>
    <w:p w14:paraId="2C07CAFA" w14:textId="42029763" w:rsidR="00951589" w:rsidRDefault="00951589" w:rsidP="00951589">
      <w:pPr>
        <w:pStyle w:val="B1"/>
        <w:ind w:left="0" w:firstLine="0"/>
      </w:pPr>
      <w:ins w:id="56" w:author="S2-2402266-Ericsson" w:date="2024-02-23T18:04:00Z">
        <w:r>
          <w:t xml:space="preserve">This key issue </w:t>
        </w:r>
        <w:commentRangeStart w:id="57"/>
        <w:r>
          <w:t>considers</w:t>
        </w:r>
      </w:ins>
      <w:commentRangeEnd w:id="57"/>
      <w:ins w:id="58" w:author="S2-2402266-Ericsson" w:date="2024-02-23T18:05:00Z">
        <w:r>
          <w:rPr>
            <w:rStyle w:val="af9"/>
          </w:rPr>
          <w:commentReference w:id="57"/>
        </w:r>
      </w:ins>
      <w:ins w:id="59" w:author="S2-2402266-Ericsson" w:date="2024-02-23T18:04:00Z">
        <w:r>
          <w:t xml:space="preserve"> that the positioning functionality is handled at LMF, as described in the architecture assumption.</w:t>
        </w:r>
      </w:ins>
    </w:p>
    <w:p w14:paraId="57BC53F4" w14:textId="77777777" w:rsidR="001E1F7E" w:rsidRDefault="001E1F7E" w:rsidP="001E1F7E">
      <w:pPr>
        <w:pStyle w:val="NO"/>
      </w:pPr>
      <w:r>
        <w:t>NOTE 1:</w:t>
      </w:r>
      <w:r>
        <w:tab/>
        <w:t>UE data collection, model delivery and transfer to the UE and model identification/management are not within the scope of this key issue.</w:t>
      </w:r>
    </w:p>
    <w:p w14:paraId="6EEDA9F9" w14:textId="29B8E71B" w:rsidR="001E1F7E" w:rsidRDefault="001E1F7E" w:rsidP="001E1F7E">
      <w:pPr>
        <w:pStyle w:val="NO"/>
      </w:pPr>
      <w:r>
        <w:t>NOTE 2:</w:t>
      </w:r>
      <w:r>
        <w:tab/>
        <w:t xml:space="preserve">What data to be collected for the model training/model inference/model performance monitoring for </w:t>
      </w:r>
      <w:ins w:id="60" w:author="S2-2402222-HW" w:date="2024-02-23T17:57:00Z">
        <w:r w:rsidR="00B5574B">
          <w:t>d</w:t>
        </w:r>
        <w:r w:rsidR="00B5574B" w:rsidRPr="00901215">
          <w:t>irect AI/ML positioning (</w:t>
        </w:r>
        <w:r w:rsidR="00B5574B" w:rsidRPr="00901215">
          <w:rPr>
            <w:lang w:eastAsia="en-GB"/>
          </w:rPr>
          <w:t xml:space="preserve">i.e. case </w:t>
        </w:r>
        <w:commentRangeStart w:id="61"/>
        <w:r w:rsidR="00B5574B" w:rsidRPr="00901215">
          <w:rPr>
            <w:lang w:eastAsia="en-GB"/>
          </w:rPr>
          <w:t>2b</w:t>
        </w:r>
        <w:commentRangeEnd w:id="61"/>
        <w:r w:rsidR="00B8175E">
          <w:rPr>
            <w:rStyle w:val="af9"/>
          </w:rPr>
          <w:commentReference w:id="61"/>
        </w:r>
        <w:r w:rsidR="00B5574B" w:rsidRPr="00901215">
          <w:rPr>
            <w:lang w:eastAsia="en-GB"/>
          </w:rPr>
          <w:t>/3b</w:t>
        </w:r>
        <w:r w:rsidR="00B5574B" w:rsidRPr="00901215">
          <w:t>)</w:t>
        </w:r>
      </w:ins>
      <w:del w:id="62" w:author="S2-2402222-HW" w:date="2024-02-23T17:57:00Z">
        <w:r w:rsidDel="00B5574B">
          <w:delText>LMF-sided model</w:delText>
        </w:r>
      </w:del>
      <w:r>
        <w:t xml:space="preserve"> needs to be coordinated with RAN WGs.</w:t>
      </w:r>
      <w:ins w:id="63" w:author="S2-2402266-Ericsson" w:date="2024-02-23T18:04:00Z">
        <w:r w:rsidR="00951589">
          <w:t xml:space="preserve"> The existing data defined by RAN WG, and </w:t>
        </w:r>
        <w:commentRangeStart w:id="64"/>
        <w:r w:rsidR="00951589">
          <w:t>collected</w:t>
        </w:r>
      </w:ins>
      <w:commentRangeEnd w:id="64"/>
      <w:ins w:id="65" w:author="S2-2402266-Ericsson" w:date="2024-02-23T18:05:00Z">
        <w:r w:rsidR="00951589">
          <w:rPr>
            <w:rStyle w:val="af9"/>
          </w:rPr>
          <w:commentReference w:id="64"/>
        </w:r>
      </w:ins>
      <w:ins w:id="66" w:author="S2-2402266-Ericsson" w:date="2024-02-23T18:04:00Z">
        <w:r w:rsidR="00951589">
          <w:t xml:space="preserve"> from the UE or from RAN will be considered as input for model training/inference and performance.</w:t>
        </w:r>
      </w:ins>
    </w:p>
    <w:p w14:paraId="2E9EB510" w14:textId="54F83C95" w:rsidR="001E1F7E" w:rsidRDefault="001E1F7E" w:rsidP="001E1F7E">
      <w:pPr>
        <w:pStyle w:val="NO"/>
      </w:pPr>
      <w:r>
        <w:t>NOTE 3:</w:t>
      </w:r>
      <w:r>
        <w:tab/>
        <w:t>Any potential impacts for case</w:t>
      </w:r>
      <w:ins w:id="67" w:author="Li Hu" w:date="2024-02-16T17:06:00Z">
        <w:r w:rsidR="009144AB">
          <w:t xml:space="preserve"> </w:t>
        </w:r>
      </w:ins>
      <w:r>
        <w:t>1/2a/3a in TR 38.843 [6], are out of the scope and any potential alignment work will be based on the possible requirements defined by RAN WGs considering the conclusions in TR </w:t>
      </w:r>
      <w:bookmarkStart w:id="68" w:name="MCCTEMPBM_00000024"/>
      <w:r>
        <w:t>38.843 [6].</w:t>
      </w:r>
    </w:p>
    <w:p w14:paraId="20E9FAAF" w14:textId="77777777" w:rsidR="001E1F7E" w:rsidRDefault="001E1F7E" w:rsidP="001E1F7E">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Change </w:t>
      </w:r>
    </w:p>
    <w:p w14:paraId="1994E72E" w14:textId="77777777" w:rsidR="001E1F7E" w:rsidRDefault="001E1F7E" w:rsidP="001E1F7E">
      <w:pPr>
        <w:pStyle w:val="3"/>
        <w:rPr>
          <w:lang w:eastAsia="ko-KR"/>
        </w:rPr>
      </w:pPr>
      <w:bookmarkStart w:id="69" w:name="_Toc157534614"/>
      <w:bookmarkStart w:id="70" w:name="_Toc157747889"/>
      <w:bookmarkEnd w:id="68"/>
      <w:r>
        <w:rPr>
          <w:rFonts w:hint="eastAsia"/>
          <w:lang w:eastAsia="ko-KR"/>
        </w:rPr>
        <w:t>5.</w:t>
      </w:r>
      <w:r>
        <w:rPr>
          <w:lang w:eastAsia="ko-KR"/>
        </w:rPr>
        <w:t>2.2</w:t>
      </w:r>
      <w:r>
        <w:rPr>
          <w:rFonts w:hint="eastAsia"/>
          <w:lang w:eastAsia="ko-KR"/>
        </w:rPr>
        <w:tab/>
        <w:t xml:space="preserve">Key Issue </w:t>
      </w:r>
      <w:r w:rsidRPr="00C8498E">
        <w:rPr>
          <w:rFonts w:hint="eastAsia"/>
          <w:lang w:eastAsia="ko-KR"/>
        </w:rPr>
        <w:t>#</w:t>
      </w:r>
      <w:r>
        <w:rPr>
          <w:lang w:eastAsia="ko-KR"/>
        </w:rPr>
        <w:t>2</w:t>
      </w:r>
      <w:r w:rsidRPr="00C8498E">
        <w:rPr>
          <w:rFonts w:hint="eastAsia"/>
          <w:lang w:eastAsia="ko-KR"/>
        </w:rPr>
        <w:t xml:space="preserve">: </w:t>
      </w:r>
      <w:r w:rsidRPr="00C8498E">
        <w:t>5GC Support for Vertical</w:t>
      </w:r>
      <w:r>
        <w:t xml:space="preserve"> Federated Learning</w:t>
      </w:r>
      <w:bookmarkEnd w:id="69"/>
      <w:bookmarkEnd w:id="70"/>
    </w:p>
    <w:p w14:paraId="00758451" w14:textId="77777777" w:rsidR="001E1F7E" w:rsidRDefault="001E1F7E" w:rsidP="001E1F7E">
      <w:r>
        <w:t>This key issue aims to provide solutions for enabling 5GC support for vertical federated learning (VFL) involving NWDAF and/or AF, where no raw data need to be exchanged but some level of coordination is still required when training and inference are performed on local models. In particular, datasets used for each local model need to share the same samples while holding different features.</w:t>
      </w:r>
    </w:p>
    <w:p w14:paraId="3761B82C" w14:textId="2DF9D8C7" w:rsidR="001E1F7E" w:rsidRDefault="001E1F7E" w:rsidP="001E1F7E">
      <w:r>
        <w:t xml:space="preserve">In Rel-18, ML model sharing between NWDAFs has been studied as a part of Horizontal Federated Learning. However, </w:t>
      </w:r>
      <w:del w:id="71" w:author="Li Hu" w:date="2024-02-16T17:07:00Z">
        <w:r w:rsidDel="009144AB">
          <w:delText xml:space="preserve">Federated </w:delText>
        </w:r>
      </w:del>
      <w:ins w:id="72" w:author="Li Hu" w:date="2024-02-16T17:07:00Z">
        <w:r w:rsidR="009144AB">
          <w:t xml:space="preserve">federated </w:t>
        </w:r>
      </w:ins>
      <w:r>
        <w:t>learning between NWDAF and AF has not been studied (e.g. when the NWDAFs and/or AFs are in different domains, locations, regions etc).</w:t>
      </w:r>
    </w:p>
    <w:p w14:paraId="3AE331EC" w14:textId="77777777" w:rsidR="001E1F7E" w:rsidRDefault="001E1F7E" w:rsidP="001E1F7E">
      <w:r>
        <w:t>Vertical Federated Learning (VFL) can be considered as an alternative mechanism for distributed functionalities of an ML model. Note that, as scoped in Rel-19, NWDAF and/or AF may be involved for VFL.</w:t>
      </w:r>
    </w:p>
    <w:p w14:paraId="38FF0A0B" w14:textId="77777777" w:rsidR="001E1F7E" w:rsidRDefault="001E1F7E" w:rsidP="001E1F7E">
      <w:r>
        <w:t>This Key Issue aims to study architecture enhancement to support VFL, which allows the cooperative AI/ML training and inference with the following aspects:</w:t>
      </w:r>
    </w:p>
    <w:p w14:paraId="2B3123A3" w14:textId="77777777" w:rsidR="001E1F7E" w:rsidRDefault="001E1F7E" w:rsidP="001E1F7E">
      <w:pPr>
        <w:pStyle w:val="B1"/>
      </w:pPr>
      <w:r>
        <w:t>-</w:t>
      </w:r>
      <w:r>
        <w:tab/>
        <w:t>Identify VFL use cases and under which conditions, and for which entities these VFL use cases show that VFL is justified to train ML models.</w:t>
      </w:r>
    </w:p>
    <w:p w14:paraId="1730DD50" w14:textId="77777777" w:rsidR="001E1F7E" w:rsidRDefault="001E1F7E" w:rsidP="001E1F7E">
      <w:pPr>
        <w:pStyle w:val="B1"/>
      </w:pPr>
      <w:r>
        <w:t>-</w:t>
      </w:r>
      <w:r>
        <w:tab/>
        <w:t>Whether and how to support architecture enhancement for supporting VFL for model training and/or inference. In particular:</w:t>
      </w:r>
    </w:p>
    <w:p w14:paraId="48A70946" w14:textId="77777777" w:rsidR="001E1F7E" w:rsidRDefault="001E1F7E" w:rsidP="001E1F7E">
      <w:pPr>
        <w:pStyle w:val="B2"/>
      </w:pPr>
      <w:r>
        <w:t>-</w:t>
      </w:r>
      <w:r>
        <w:tab/>
        <w:t>Whether and how the existing NF discovery and selection needs to be enhanced.</w:t>
      </w:r>
    </w:p>
    <w:p w14:paraId="4B1B99A5" w14:textId="77777777" w:rsidR="001E1F7E" w:rsidRDefault="001E1F7E" w:rsidP="001E1F7E">
      <w:pPr>
        <w:pStyle w:val="B2"/>
      </w:pPr>
      <w:r>
        <w:t>-</w:t>
      </w:r>
      <w:r>
        <w:tab/>
        <w:t>Whether and how ML Model training and/or inference related procedures need to be enhanced to support VFL.</w:t>
      </w:r>
    </w:p>
    <w:p w14:paraId="7CE23943" w14:textId="77777777" w:rsidR="001E1F7E" w:rsidRDefault="001E1F7E" w:rsidP="001E1F7E">
      <w:pPr>
        <w:pStyle w:val="B2"/>
      </w:pPr>
      <w:r>
        <w:t>-</w:t>
      </w:r>
      <w:r>
        <w:tab/>
        <w:t>Whether and how to do performance monitoring for the ML model trained via VFL.</w:t>
      </w:r>
    </w:p>
    <w:p w14:paraId="0DBBB5E1" w14:textId="77777777" w:rsidR="001E1F7E" w:rsidRDefault="001E1F7E" w:rsidP="001E1F7E">
      <w:pPr>
        <w:pStyle w:val="B2"/>
      </w:pPr>
      <w:r>
        <w:t>-</w:t>
      </w:r>
      <w:r>
        <w:tab/>
        <w:t>Whether and how to provide ML Models to the participants in the VFL training process.</w:t>
      </w:r>
    </w:p>
    <w:p w14:paraId="753D39FF" w14:textId="77777777" w:rsidR="001E1F7E" w:rsidRDefault="001E1F7E" w:rsidP="001E1F7E">
      <w:pPr>
        <w:pStyle w:val="B2"/>
      </w:pPr>
      <w:r>
        <w:t>-</w:t>
      </w:r>
      <w:r>
        <w:tab/>
        <w:t>How to support sample and feature alignment among the participating network entities when performing VFL.</w:t>
      </w:r>
    </w:p>
    <w:p w14:paraId="48E6F3DB" w14:textId="77777777" w:rsidR="001E1F7E" w:rsidRPr="00EC1B84" w:rsidRDefault="001E1F7E" w:rsidP="001E1F7E">
      <w:pPr>
        <w:pStyle w:val="NO"/>
      </w:pPr>
      <w:r w:rsidRPr="00EC1B84">
        <w:t>NOTE</w:t>
      </w:r>
      <w:r>
        <w:t> </w:t>
      </w:r>
      <w:r w:rsidRPr="00EC1B84">
        <w:t xml:space="preserve">1: </w:t>
      </w:r>
      <w:r>
        <w:tab/>
      </w:r>
      <w:r w:rsidRPr="00EC1B84">
        <w:t>Application layer-based VFL requiring communication between AFs and/or UEs application client, is out of scope.</w:t>
      </w:r>
    </w:p>
    <w:p w14:paraId="5F25FB16" w14:textId="77777777" w:rsidR="001E1F7E" w:rsidRPr="00EC1B84" w:rsidRDefault="001E1F7E" w:rsidP="001E1F7E">
      <w:pPr>
        <w:pStyle w:val="NO"/>
      </w:pPr>
      <w:r w:rsidRPr="00EC1B84">
        <w:t>NOTE</w:t>
      </w:r>
      <w:r>
        <w:t> </w:t>
      </w:r>
      <w:r w:rsidRPr="00EC1B84">
        <w:t>2:</w:t>
      </w:r>
      <w:r>
        <w:tab/>
      </w:r>
      <w:r w:rsidRPr="00EC1B84">
        <w:t>During the study on this KI, consultation with SA</w:t>
      </w:r>
      <w:r>
        <w:t> WG</w:t>
      </w:r>
      <w:r w:rsidRPr="00EC1B84">
        <w:t>3 is required for handling security aspects.</w:t>
      </w:r>
    </w:p>
    <w:p w14:paraId="4F1E75B9" w14:textId="77777777" w:rsidR="001E1F7E" w:rsidRPr="00C634AE" w:rsidRDefault="001E1F7E" w:rsidP="001E1F7E">
      <w:pPr>
        <w:pStyle w:val="NO"/>
      </w:pPr>
      <w:r w:rsidRPr="00C634AE">
        <w:t>NOTE</w:t>
      </w:r>
      <w:r>
        <w:t> </w:t>
      </w:r>
      <w:r w:rsidRPr="00C634AE">
        <w:t>3:</w:t>
      </w:r>
      <w:r>
        <w:tab/>
      </w:r>
      <w:r w:rsidRPr="00C634AE">
        <w:t>RAN and UE aspects are out of scope.</w:t>
      </w:r>
    </w:p>
    <w:p w14:paraId="5E972846" w14:textId="14C0E947" w:rsidR="001E1F7E" w:rsidRDefault="001E1F7E" w:rsidP="001E1F7E">
      <w:pPr>
        <w:pStyle w:val="NO"/>
      </w:pPr>
      <w:r w:rsidRPr="00193312">
        <w:t>NOTE 4:</w:t>
      </w:r>
      <w:r>
        <w:tab/>
      </w:r>
      <w:r w:rsidRPr="00193312">
        <w:t xml:space="preserve">The existing procedures defined for Horizontal </w:t>
      </w:r>
      <w:r>
        <w:t xml:space="preserve">FL in TS 23.288 [5] will be taken into account </w:t>
      </w:r>
      <w:r w:rsidRPr="00193312">
        <w:t>when studying the procedure for VFL</w:t>
      </w:r>
      <w:r w:rsidRPr="007A2823">
        <w:t>.</w:t>
      </w:r>
    </w:p>
    <w:p w14:paraId="77BB5773" w14:textId="77777777" w:rsidR="001E1F7E" w:rsidRDefault="001E1F7E" w:rsidP="001E1F7E">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Change </w:t>
      </w:r>
    </w:p>
    <w:p w14:paraId="67F0FF1C" w14:textId="77777777" w:rsidR="001E1F7E" w:rsidRPr="00FE20B2" w:rsidRDefault="001E1F7E" w:rsidP="001E1F7E">
      <w:pPr>
        <w:pStyle w:val="3"/>
      </w:pPr>
      <w:bookmarkStart w:id="73" w:name="_Toc157534616"/>
      <w:bookmarkStart w:id="74" w:name="_Toc157747890"/>
      <w:r>
        <w:lastRenderedPageBreak/>
        <w:t>5.2</w:t>
      </w:r>
      <w:r w:rsidRPr="00FE20B2">
        <w:t>.</w:t>
      </w:r>
      <w:r>
        <w:t>3</w:t>
      </w:r>
      <w:r w:rsidRPr="00FE20B2">
        <w:tab/>
        <w:t>Key Issue #</w:t>
      </w:r>
      <w:r>
        <w:t>3:</w:t>
      </w:r>
      <w:r w:rsidRPr="00FE20B2">
        <w:t xml:space="preserve"> NWDAF-assisted policy control and QoS </w:t>
      </w:r>
      <w:r>
        <w:t>e</w:t>
      </w:r>
      <w:r w:rsidRPr="00FE20B2">
        <w:t>nhancement</w:t>
      </w:r>
      <w:bookmarkEnd w:id="73"/>
      <w:bookmarkEnd w:id="74"/>
    </w:p>
    <w:p w14:paraId="2377D4C7" w14:textId="77777777" w:rsidR="001E1F7E" w:rsidRPr="00FE20B2" w:rsidRDefault="001E1F7E" w:rsidP="001E1F7E">
      <w:pPr>
        <w:rPr>
          <w:lang w:eastAsia="zh-CN"/>
        </w:rPr>
      </w:pPr>
      <w:r w:rsidRPr="00FE20B2">
        <w:rPr>
          <w:lang w:eastAsia="zh-CN"/>
        </w:rPr>
        <w:t>The NWDAF can gather quite a lot of data from 5GC NFs, AF and OAM and thus may further assist the PCF in making PCC decisions (which traditionally determine QoS parameters based on its own data and knowledge as well optional statistics and predictions collected from the NWDAF).</w:t>
      </w:r>
    </w:p>
    <w:p w14:paraId="472A9695" w14:textId="23BD44EF" w:rsidR="001E1F7E" w:rsidRPr="00FE20B2" w:rsidRDefault="001E1F7E" w:rsidP="001E1F7E">
      <w:pPr>
        <w:rPr>
          <w:lang w:eastAsia="zh-CN"/>
        </w:rPr>
      </w:pPr>
      <w:r w:rsidRPr="00FE20B2">
        <w:t xml:space="preserve">This </w:t>
      </w:r>
      <w:del w:id="75" w:author="Li Hu" w:date="2024-02-16T17:09:00Z">
        <w:r w:rsidRPr="00FE20B2" w:rsidDel="009144AB">
          <w:delText xml:space="preserve">Key </w:delText>
        </w:r>
      </w:del>
      <w:ins w:id="76" w:author="Li Hu" w:date="2024-02-16T17:09:00Z">
        <w:r w:rsidR="009144AB">
          <w:t>k</w:t>
        </w:r>
        <w:r w:rsidR="009144AB" w:rsidRPr="00FE20B2">
          <w:t xml:space="preserve">ey </w:t>
        </w:r>
      </w:ins>
      <w:r w:rsidRPr="00FE20B2">
        <w:t xml:space="preserve">issue aims to study </w:t>
      </w:r>
      <w:r w:rsidRPr="00FE20B2">
        <w:rPr>
          <w:lang w:eastAsia="zh-CN"/>
        </w:rPr>
        <w:t>whether and what</w:t>
      </w:r>
      <w:ins w:id="77" w:author="Li Hu" w:date="2024-02-16T17:10:00Z">
        <w:r w:rsidR="009144AB">
          <w:rPr>
            <w:lang w:eastAsia="zh-CN"/>
          </w:rPr>
          <w:t xml:space="preserve"> is</w:t>
        </w:r>
      </w:ins>
      <w:r w:rsidRPr="00FE20B2">
        <w:rPr>
          <w:lang w:eastAsia="zh-CN"/>
        </w:rPr>
        <w:t xml:space="preserve"> additionally need</w:t>
      </w:r>
      <w:del w:id="78" w:author="Li Hu" w:date="2024-02-16T17:10:00Z">
        <w:r w:rsidRPr="00FE20B2" w:rsidDel="009144AB">
          <w:rPr>
            <w:lang w:eastAsia="zh-CN"/>
          </w:rPr>
          <w:delText>s</w:delText>
        </w:r>
      </w:del>
      <w:ins w:id="79" w:author="Li Hu" w:date="2024-02-16T17:10:00Z">
        <w:r w:rsidR="009144AB">
          <w:rPr>
            <w:lang w:eastAsia="zh-CN"/>
          </w:rPr>
          <w:t>ed</w:t>
        </w:r>
      </w:ins>
      <w:r w:rsidRPr="00FE20B2">
        <w:rPr>
          <w:lang w:eastAsia="zh-CN"/>
        </w:rPr>
        <w:t xml:space="preserve"> to be supported in order to enhance 5GC NF operations related to policy control and QoS with the assistance of the NWDAF.</w:t>
      </w:r>
    </w:p>
    <w:p w14:paraId="47DFA620" w14:textId="77777777" w:rsidR="001E1F7E" w:rsidRPr="00FE20B2" w:rsidRDefault="001E1F7E" w:rsidP="001E1F7E">
      <w:pPr>
        <w:rPr>
          <w:lang w:eastAsia="zh-CN"/>
        </w:rPr>
      </w:pPr>
      <w:r w:rsidRPr="00FE20B2">
        <w:rPr>
          <w:lang w:eastAsia="zh-CN"/>
        </w:rPr>
        <w:t>In this key issue, the following aspects will be studied:</w:t>
      </w:r>
    </w:p>
    <w:p w14:paraId="69F4E4DA" w14:textId="02B22AF2" w:rsidR="001E1F7E" w:rsidRPr="003C6D7E" w:rsidRDefault="009144AB">
      <w:pPr>
        <w:ind w:leftChars="142" w:left="566" w:hangingChars="141" w:hanging="282"/>
        <w:rPr>
          <w:lang w:eastAsia="zh-CN"/>
        </w:rPr>
        <w:pPrChange w:id="80" w:author="vivo-HL" w:date="2024-02-16T17:13:00Z">
          <w:pPr/>
        </w:pPrChange>
      </w:pPr>
      <w:ins w:id="81" w:author="Li Hu" w:date="2024-02-16T17:10:00Z">
        <w:r>
          <w:rPr>
            <w:lang w:eastAsia="zh-CN"/>
          </w:rPr>
          <w:t>-</w:t>
        </w:r>
      </w:ins>
      <w:ins w:id="82" w:author="vivo-HL" w:date="2024-02-16T17:13:00Z">
        <w:r w:rsidR="005E16C0">
          <w:rPr>
            <w:lang w:eastAsia="zh-CN"/>
          </w:rPr>
          <w:tab/>
        </w:r>
      </w:ins>
      <w:r w:rsidR="001E1F7E" w:rsidRPr="003C6D7E">
        <w:rPr>
          <w:lang w:eastAsia="zh-CN"/>
        </w:rPr>
        <w:t>Identification of use cases where policy control and QoS can be further enhanced with assistance from NWDAF.</w:t>
      </w:r>
    </w:p>
    <w:p w14:paraId="72FC671E" w14:textId="77777777" w:rsidR="001E1F7E" w:rsidRPr="00F43C8F" w:rsidRDefault="001E1F7E" w:rsidP="001E1F7E">
      <w:pPr>
        <w:pStyle w:val="B1"/>
      </w:pPr>
      <w:r w:rsidRPr="00F43C8F">
        <w:t>-</w:t>
      </w:r>
      <w:r>
        <w:tab/>
      </w:r>
      <w:r w:rsidRPr="00F43C8F">
        <w:t>Whether and how to introduce new 5GC functionality e.g. of the NWDAF and/or PCF to enhance the policy control and QoS, considering operator</w:t>
      </w:r>
      <w:r>
        <w:t>'</w:t>
      </w:r>
      <w:r w:rsidRPr="00F43C8F">
        <w:t>s policies.</w:t>
      </w:r>
    </w:p>
    <w:p w14:paraId="580CE7A1" w14:textId="77777777" w:rsidR="001E1F7E" w:rsidRPr="00F43C8F" w:rsidRDefault="001E1F7E" w:rsidP="001E1F7E">
      <w:pPr>
        <w:pStyle w:val="B1"/>
      </w:pPr>
      <w:r w:rsidRPr="00F43C8F">
        <w:t>-</w:t>
      </w:r>
      <w:r>
        <w:tab/>
      </w:r>
      <w:r w:rsidRPr="00F43C8F">
        <w:t>Whether and what additional input information is needed by the NWDAF for providing an assistance to policy control and QoS, and how to gather it.</w:t>
      </w:r>
    </w:p>
    <w:p w14:paraId="021EDD8A" w14:textId="77777777" w:rsidR="001E1F7E" w:rsidRPr="003C6D7E" w:rsidRDefault="001E1F7E" w:rsidP="001E1F7E">
      <w:pPr>
        <w:pStyle w:val="B1"/>
        <w:rPr>
          <w:lang w:eastAsia="zh-CN"/>
        </w:rPr>
      </w:pPr>
      <w:r>
        <w:rPr>
          <w:lang w:eastAsia="zh-CN"/>
        </w:rPr>
        <w:t>-</w:t>
      </w:r>
      <w:r>
        <w:rPr>
          <w:lang w:eastAsia="zh-CN"/>
        </w:rPr>
        <w:tab/>
      </w:r>
      <w:r w:rsidRPr="003C6D7E">
        <w:rPr>
          <w:lang w:eastAsia="zh-CN"/>
        </w:rPr>
        <w:t>Whether and what output information, on top of already provided, the NWDAF can provide to assist with policy control and QoS enhancements.</w:t>
      </w:r>
    </w:p>
    <w:p w14:paraId="7525A6A2" w14:textId="77777777" w:rsidR="001E1F7E" w:rsidRPr="003C6D7E" w:rsidRDefault="001E1F7E" w:rsidP="001E1F7E">
      <w:pPr>
        <w:pStyle w:val="B1"/>
        <w:rPr>
          <w:lang w:eastAsia="zh-CN"/>
        </w:rPr>
      </w:pPr>
      <w:r>
        <w:rPr>
          <w:lang w:eastAsia="zh-CN"/>
        </w:rPr>
        <w:t xml:space="preserve">- </w:t>
      </w:r>
      <w:r>
        <w:rPr>
          <w:lang w:eastAsia="zh-CN"/>
        </w:rPr>
        <w:tab/>
      </w:r>
      <w:r w:rsidRPr="003C6D7E">
        <w:rPr>
          <w:lang w:eastAsia="zh-CN"/>
        </w:rPr>
        <w:t>Whether and how to evaluate the quality of the enhanced NWDAF assistance to policy control and QoS.</w:t>
      </w:r>
    </w:p>
    <w:p w14:paraId="40769B33" w14:textId="23D9A8F7" w:rsidR="001E1F7E" w:rsidRDefault="001E1F7E" w:rsidP="001E1F7E">
      <w:pPr>
        <w:pStyle w:val="NO"/>
      </w:pPr>
      <w:r w:rsidRPr="00FE20B2">
        <w:t xml:space="preserve">NOTE 1: </w:t>
      </w:r>
      <w:r w:rsidRPr="00FE20B2">
        <w:tab/>
        <w:t>The study will focus primarily on existing enforcement mechanisms when available and identify new ones only when no existing ones can be used.</w:t>
      </w:r>
    </w:p>
    <w:p w14:paraId="0E9F6A62" w14:textId="77777777" w:rsidR="001E1F7E" w:rsidRDefault="001E1F7E" w:rsidP="001E1F7E">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Change </w:t>
      </w:r>
    </w:p>
    <w:p w14:paraId="212CD829" w14:textId="0D83AFD5" w:rsidR="001E1F7E" w:rsidRDefault="001E1F7E" w:rsidP="001E1F7E">
      <w:pPr>
        <w:pStyle w:val="3"/>
        <w:rPr>
          <w:lang w:eastAsia="zh-CN"/>
        </w:rPr>
      </w:pPr>
      <w:bookmarkStart w:id="83" w:name="_Toc20300"/>
      <w:bookmarkStart w:id="84" w:name="_Toc13499"/>
      <w:bookmarkStart w:id="85" w:name="_Toc42778927"/>
      <w:bookmarkStart w:id="86" w:name="_Toc43393004"/>
      <w:bookmarkStart w:id="87" w:name="_Toc31296319"/>
      <w:bookmarkStart w:id="88" w:name="_Toc31448644"/>
      <w:bookmarkStart w:id="89" w:name="_Toc44004162"/>
      <w:bookmarkStart w:id="90" w:name="_Toc50022216"/>
      <w:bookmarkStart w:id="91" w:name="_Toc21835"/>
      <w:bookmarkStart w:id="92" w:name="_Toc15756"/>
      <w:bookmarkStart w:id="93" w:name="_Toc7522"/>
      <w:bookmarkStart w:id="94" w:name="_Toc19029"/>
      <w:bookmarkStart w:id="95" w:name="_Toc27948"/>
      <w:bookmarkStart w:id="96" w:name="_Toc3806"/>
      <w:bookmarkStart w:id="97" w:name="_Toc16652"/>
      <w:bookmarkStart w:id="98" w:name="_Toc17871"/>
      <w:bookmarkStart w:id="99" w:name="_Toc21435"/>
      <w:bookmarkStart w:id="100" w:name="_Toc42769871"/>
      <w:bookmarkStart w:id="101" w:name="_Toc50020943"/>
      <w:bookmarkStart w:id="102" w:name="_Toc50021512"/>
      <w:bookmarkStart w:id="103" w:name="_Toc4518"/>
      <w:bookmarkStart w:id="104" w:name="_Toc25416943"/>
      <w:bookmarkStart w:id="105" w:name="_Toc25417298"/>
      <w:bookmarkStart w:id="106" w:name="_Toc31639120"/>
      <w:bookmarkStart w:id="107" w:name="_Toc25740432"/>
      <w:bookmarkStart w:id="108" w:name="_Toc25417765"/>
      <w:bookmarkStart w:id="109" w:name="_Toc30155475"/>
      <w:bookmarkStart w:id="110" w:name="_Toc30155595"/>
      <w:bookmarkStart w:id="111" w:name="_Toc31360939"/>
      <w:bookmarkStart w:id="112" w:name="_Toc50022865"/>
      <w:bookmarkStart w:id="113" w:name="_Toc50309518"/>
      <w:bookmarkStart w:id="114" w:name="_Toc50023450"/>
      <w:bookmarkStart w:id="115" w:name="_Toc54769837"/>
      <w:bookmarkStart w:id="116" w:name="_Toc54786152"/>
      <w:bookmarkStart w:id="117" w:name="_Toc57641041"/>
      <w:bookmarkStart w:id="118" w:name="_Toc59101394"/>
      <w:bookmarkStart w:id="119" w:name="_Toc54779192"/>
      <w:bookmarkStart w:id="120" w:name="_Toc57201003"/>
      <w:bookmarkStart w:id="121" w:name="_Toc50579250"/>
      <w:bookmarkStart w:id="122" w:name="_Toc157534618"/>
      <w:bookmarkStart w:id="123" w:name="_Toc157747891"/>
      <w:r>
        <w:rPr>
          <w:lang w:eastAsia="zh-CN"/>
        </w:rPr>
        <w:t>5.2.4</w:t>
      </w:r>
      <w:r>
        <w:rPr>
          <w:lang w:eastAsia="zh-CN"/>
        </w:rPr>
        <w:tab/>
        <w:t xml:space="preserve">Key Issue #4: </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lang w:eastAsia="zh-CN"/>
        </w:rPr>
        <w:t xml:space="preserve">NWDAF enhancements to support </w:t>
      </w:r>
      <w:r>
        <w:t>network abnormal behaviours (i.e.</w:t>
      </w:r>
      <w:r>
        <w:rPr>
          <w:lang w:eastAsia="zh-CN"/>
        </w:rPr>
        <w:t xml:space="preserve"> </w:t>
      </w:r>
      <w:del w:id="124" w:author="Li Hu" w:date="2024-02-16T17:12:00Z">
        <w:r w:rsidDel="009144AB">
          <w:rPr>
            <w:lang w:eastAsia="zh-CN"/>
          </w:rPr>
          <w:delText xml:space="preserve">Signalling </w:delText>
        </w:r>
      </w:del>
      <w:ins w:id="125" w:author="Li Hu" w:date="2024-02-16T17:12:00Z">
        <w:r w:rsidR="009144AB">
          <w:rPr>
            <w:lang w:eastAsia="zh-CN"/>
          </w:rPr>
          <w:t xml:space="preserve">signalling </w:t>
        </w:r>
      </w:ins>
      <w:r>
        <w:rPr>
          <w:lang w:eastAsia="zh-CN"/>
        </w:rPr>
        <w:t xml:space="preserve">storm) </w:t>
      </w:r>
      <w:r>
        <w:rPr>
          <w:rFonts w:eastAsia="Gulim"/>
          <w:lang w:eastAsia="ko-KR"/>
        </w:rPr>
        <w:t>mitigation and prevention</w:t>
      </w:r>
      <w:bookmarkEnd w:id="122"/>
      <w:bookmarkEnd w:id="123"/>
    </w:p>
    <w:p w14:paraId="506D4E32" w14:textId="7BF6DB0A" w:rsidR="001E1F7E" w:rsidRDefault="001E1F7E" w:rsidP="001E1F7E">
      <w:pPr>
        <w:rPr>
          <w:lang w:eastAsia="zh-CN"/>
        </w:rPr>
      </w:pPr>
      <w:r>
        <w:t xml:space="preserve">This </w:t>
      </w:r>
      <w:del w:id="126" w:author="Li Hu" w:date="2024-02-16T17:12:00Z">
        <w:r w:rsidDel="009144AB">
          <w:delText xml:space="preserve">Key </w:delText>
        </w:r>
      </w:del>
      <w:ins w:id="127" w:author="Li Hu" w:date="2024-02-16T17:12:00Z">
        <w:r w:rsidR="009144AB">
          <w:t xml:space="preserve">key </w:t>
        </w:r>
      </w:ins>
      <w:r>
        <w:t xml:space="preserve">issue aims to provide solutions for </w:t>
      </w:r>
      <w:r>
        <w:rPr>
          <w:lang w:eastAsia="zh-CN"/>
        </w:rPr>
        <w:t xml:space="preserve">prediction, detection, prevention, and mitigation of network abnormal behaviours, i.e. signalling storm, with the assistance of NWDAF. In particular, the following aspects </w:t>
      </w:r>
      <w:r w:rsidRPr="00CC45EF">
        <w:rPr>
          <w:lang w:eastAsia="zh-CN"/>
        </w:rPr>
        <w:t>will</w:t>
      </w:r>
      <w:r>
        <w:rPr>
          <w:lang w:eastAsia="zh-CN"/>
        </w:rPr>
        <w:t xml:space="preserve"> be addressed:</w:t>
      </w:r>
    </w:p>
    <w:p w14:paraId="0C5DC1F0" w14:textId="483DFDE7" w:rsidR="001E1F7E" w:rsidRPr="003C6D7E" w:rsidRDefault="001E1F7E" w:rsidP="001E1F7E">
      <w:pPr>
        <w:pStyle w:val="B1"/>
      </w:pPr>
      <w:r w:rsidRPr="003C6D7E">
        <w:t>-</w:t>
      </w:r>
      <w:r>
        <w:tab/>
      </w:r>
      <w:r w:rsidRPr="003C6D7E">
        <w:t>Identify scenarios that can result in a signalling storm situation</w:t>
      </w:r>
      <w:ins w:id="128" w:author="Li Hu" w:date="2024-02-16T17:12:00Z">
        <w:r w:rsidR="009144AB">
          <w:t>.</w:t>
        </w:r>
      </w:ins>
    </w:p>
    <w:p w14:paraId="03E5CBA3" w14:textId="4902CB70" w:rsidR="001E1F7E" w:rsidRPr="003C6D7E" w:rsidRDefault="001E1F7E" w:rsidP="001E1F7E">
      <w:pPr>
        <w:pStyle w:val="B1"/>
      </w:pPr>
      <w:r>
        <w:t>-</w:t>
      </w:r>
      <w:r>
        <w:tab/>
      </w:r>
      <w:r w:rsidRPr="003C6D7E">
        <w:t>Whether and how existing analytics or new analytics can be used to assist detection and</w:t>
      </w:r>
      <w:ins w:id="129" w:author="Li Hu" w:date="2024-02-16T17:00:00Z">
        <w:r>
          <w:rPr>
            <w:rFonts w:hint="eastAsia"/>
            <w:lang w:eastAsia="zh-CN"/>
          </w:rPr>
          <w:t>/</w:t>
        </w:r>
        <w:r>
          <w:rPr>
            <w:lang w:eastAsia="zh-CN"/>
          </w:rPr>
          <w:t>or</w:t>
        </w:r>
      </w:ins>
      <w:r w:rsidRPr="003C6D7E">
        <w:t xml:space="preserve"> prediction of signalling storm, including aspects of input /output data that needs to be collected/provided by the NWDAF.</w:t>
      </w:r>
    </w:p>
    <w:p w14:paraId="21C1EF94" w14:textId="77777777" w:rsidR="001E1F7E" w:rsidRDefault="001E1F7E" w:rsidP="001E1F7E">
      <w:r w:rsidRPr="002506D2">
        <w:t>What NF(s) will be consumer of such analytics and whether and how they can use them.</w:t>
      </w:r>
    </w:p>
    <w:p w14:paraId="2810BF8F" w14:textId="17EC6EA6" w:rsidR="001E1F7E" w:rsidRPr="00FB4A54" w:rsidRDefault="001E1F7E" w:rsidP="001E1F7E">
      <w:pPr>
        <w:pStyle w:val="B1"/>
      </w:pPr>
      <w:r>
        <w:t>-</w:t>
      </w:r>
      <w:r>
        <w:tab/>
      </w:r>
      <w:r w:rsidRPr="00FB4A54">
        <w:t xml:space="preserve">Whether and how signalling storm can be prevented </w:t>
      </w:r>
      <w:ins w:id="130" w:author="Li Hu" w:date="2024-02-16T17:00:00Z">
        <w:r>
          <w:t>and/</w:t>
        </w:r>
      </w:ins>
      <w:r w:rsidRPr="00FB4A54">
        <w:t>or mitigated based on the inputs provided by NWDAF.</w:t>
      </w:r>
    </w:p>
    <w:p w14:paraId="25918CAB" w14:textId="77777777" w:rsidR="001E1F7E" w:rsidRDefault="001E1F7E" w:rsidP="001E1F7E">
      <w:pPr>
        <w:pStyle w:val="NO"/>
        <w:rPr>
          <w:rFonts w:eastAsia="MS Mincho"/>
        </w:rPr>
      </w:pPr>
      <w:r>
        <w:rPr>
          <w:rFonts w:eastAsia="MS Mincho"/>
        </w:rPr>
        <w:t>NOTE 1:</w:t>
      </w:r>
      <w:r>
        <w:rPr>
          <w:rFonts w:eastAsia="MS Mincho"/>
        </w:rPr>
        <w:tab/>
        <w:t>In terms of data access right, privacy and security improvement, cooperation with SA WG3 is needed.</w:t>
      </w:r>
    </w:p>
    <w:p w14:paraId="7DEB1206" w14:textId="4B42CA10" w:rsidR="00DC5BD2" w:rsidRPr="001E1F7E" w:rsidRDefault="001E1F7E">
      <w:pPr>
        <w:pStyle w:val="EX"/>
        <w:ind w:left="1134" w:hanging="850"/>
        <w:rPr>
          <w:lang w:eastAsia="zh-CN"/>
        </w:rPr>
        <w:pPrChange w:id="131" w:author="vivo-HL" w:date="2024-02-16T17:14:00Z">
          <w:pPr>
            <w:pStyle w:val="EX"/>
          </w:pPr>
        </w:pPrChange>
      </w:pPr>
      <w:r>
        <w:rPr>
          <w:rFonts w:eastAsia="MS Mincho"/>
        </w:rPr>
        <w:t>NOTE 2:</w:t>
      </w:r>
      <w:r>
        <w:rPr>
          <w:rFonts w:eastAsia="MS Mincho"/>
        </w:rPr>
        <w:tab/>
        <w:t>The study of this key issue will consider the study/work done by SA WG5 and CT WG4 in this regard already and collaborate with SA WG5/CT WG4 regarding the handling of abnormal network behaviours.</w:t>
      </w:r>
      <w:bookmarkStart w:id="132" w:name="_Toc509905226"/>
      <w:bookmarkStart w:id="133" w:name="_Toc436124703"/>
      <w:bookmarkStart w:id="134" w:name="_Toc510604403"/>
      <w:bookmarkStart w:id="135" w:name="_Toc22214904"/>
      <w:bookmarkStart w:id="136" w:name="_Toc23254037"/>
      <w:bookmarkStart w:id="137" w:name="_Toc435670433"/>
      <w:bookmarkEnd w:id="4"/>
    </w:p>
    <w:bookmarkEnd w:id="132"/>
    <w:bookmarkEnd w:id="133"/>
    <w:bookmarkEnd w:id="134"/>
    <w:bookmarkEnd w:id="135"/>
    <w:bookmarkEnd w:id="136"/>
    <w:bookmarkEnd w:id="137"/>
    <w:p w14:paraId="2CB88480" w14:textId="05F62D2C" w:rsidR="00150684" w:rsidRDefault="00C23D35" w:rsidP="00150684">
      <w:pPr>
        <w:pBdr>
          <w:top w:val="single" w:sz="4" w:space="1" w:color="auto"/>
          <w:left w:val="single" w:sz="4" w:space="4" w:color="auto"/>
          <w:bottom w:val="single" w:sz="4" w:space="1" w:color="auto"/>
          <w:right w:val="single" w:sz="4" w:space="4" w:color="auto"/>
        </w:pBdr>
        <w:jc w:val="center"/>
        <w:rPr>
          <w:rFonts w:ascii="Arial" w:eastAsia="Yu Mincho" w:hAnsi="Arial" w:cs="Arial"/>
          <w:color w:val="C00000"/>
          <w:sz w:val="36"/>
          <w:szCs w:val="36"/>
        </w:rPr>
      </w:pPr>
      <w:r>
        <w:rPr>
          <w:rFonts w:ascii="Arial" w:hAnsi="Arial" w:cs="Arial"/>
          <w:color w:val="C00000"/>
          <w:sz w:val="36"/>
          <w:szCs w:val="36"/>
        </w:rPr>
        <w:t>End of Changes</w:t>
      </w:r>
    </w:p>
    <w:p w14:paraId="0516BBE7" w14:textId="1CD35142" w:rsidR="00116F96" w:rsidRPr="00150684" w:rsidRDefault="00116F96" w:rsidP="00116F96">
      <w:pPr>
        <w:rPr>
          <w:lang w:eastAsia="zh-CN"/>
        </w:rPr>
      </w:pPr>
    </w:p>
    <w:sectPr w:rsidR="00116F96" w:rsidRPr="00150684">
      <w:headerReference w:type="even" r:id="rId12"/>
      <w:headerReference w:type="default" r:id="rId13"/>
      <w:footerReference w:type="default" r:id="rId14"/>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S2-2402266-Ericsson" w:date="2024-02-23T17:59:00Z" w:initials="HL">
    <w:p w14:paraId="36C13C3A" w14:textId="2F502F21" w:rsidR="00B8175E" w:rsidRDefault="00B8175E">
      <w:pPr>
        <w:pStyle w:val="a4"/>
        <w:rPr>
          <w:rFonts w:hint="eastAsia"/>
          <w:lang w:eastAsia="zh-CN"/>
        </w:rPr>
      </w:pPr>
      <w:r>
        <w:rPr>
          <w:rStyle w:val="af9"/>
        </w:rPr>
        <w:annotationRef/>
      </w:r>
      <w:r>
        <w:rPr>
          <w:rFonts w:hint="eastAsia"/>
          <w:lang w:eastAsia="zh-CN"/>
        </w:rPr>
        <w:t>F</w:t>
      </w:r>
      <w:r>
        <w:rPr>
          <w:lang w:eastAsia="zh-CN"/>
        </w:rPr>
        <w:t>rom S2-2402266</w:t>
      </w:r>
    </w:p>
  </w:comment>
  <w:comment w:id="11" w:author="S2-2402266-Ericsson" w:date="2024-02-23T18:02:00Z" w:initials="HL">
    <w:p w14:paraId="3C4932D8" w14:textId="5B456416" w:rsidR="00B8175E" w:rsidRDefault="00B8175E">
      <w:pPr>
        <w:pStyle w:val="a4"/>
        <w:rPr>
          <w:rFonts w:hint="eastAsia"/>
          <w:lang w:eastAsia="zh-CN"/>
        </w:rPr>
      </w:pPr>
      <w:r>
        <w:rPr>
          <w:rStyle w:val="af9"/>
        </w:rPr>
        <w:annotationRef/>
      </w:r>
      <w:r>
        <w:rPr>
          <w:rFonts w:hint="eastAsia"/>
          <w:lang w:eastAsia="zh-CN"/>
        </w:rPr>
        <w:t>F</w:t>
      </w:r>
      <w:r>
        <w:rPr>
          <w:lang w:eastAsia="zh-CN"/>
        </w:rPr>
        <w:t>rom S2-2402266</w:t>
      </w:r>
    </w:p>
  </w:comment>
  <w:comment w:id="13" w:author="S2-2402266-Ericsson" w:date="2024-02-23T18:03:00Z" w:initials="HL">
    <w:p w14:paraId="322CD696" w14:textId="7003DB0E" w:rsidR="00B8175E" w:rsidRDefault="00B8175E">
      <w:pPr>
        <w:pStyle w:val="a4"/>
      </w:pPr>
      <w:r>
        <w:rPr>
          <w:rStyle w:val="af9"/>
        </w:rPr>
        <w:annotationRef/>
      </w:r>
      <w:r>
        <w:rPr>
          <w:rFonts w:hint="eastAsia"/>
          <w:lang w:eastAsia="zh-CN"/>
        </w:rPr>
        <w:t>F</w:t>
      </w:r>
      <w:r>
        <w:rPr>
          <w:lang w:eastAsia="zh-CN"/>
        </w:rPr>
        <w:t>rom S2-2402266</w:t>
      </w:r>
    </w:p>
  </w:comment>
  <w:comment w:id="21" w:author="S2-2402266-Ericsson" w:date="2024-02-23T18:03:00Z" w:initials="HL">
    <w:p w14:paraId="2371BE9D" w14:textId="7BD9752F" w:rsidR="00B8175E" w:rsidRDefault="00B8175E">
      <w:pPr>
        <w:pStyle w:val="a4"/>
      </w:pPr>
      <w:r>
        <w:rPr>
          <w:rStyle w:val="af9"/>
        </w:rPr>
        <w:annotationRef/>
      </w:r>
      <w:r>
        <w:rPr>
          <w:rFonts w:hint="eastAsia"/>
          <w:lang w:eastAsia="zh-CN"/>
        </w:rPr>
        <w:t>F</w:t>
      </w:r>
      <w:r>
        <w:rPr>
          <w:lang w:eastAsia="zh-CN"/>
        </w:rPr>
        <w:t>rom S2-2402266</w:t>
      </w:r>
    </w:p>
  </w:comment>
  <w:comment w:id="43" w:author="S2-2402222-HW" w:date="2024-02-23T17:57:00Z" w:initials="HL">
    <w:p w14:paraId="1D1A553C" w14:textId="1F602EC5" w:rsidR="00B8175E" w:rsidRDefault="00B8175E">
      <w:pPr>
        <w:pStyle w:val="a4"/>
        <w:rPr>
          <w:rFonts w:hint="eastAsia"/>
          <w:lang w:eastAsia="zh-CN"/>
        </w:rPr>
      </w:pPr>
      <w:r>
        <w:rPr>
          <w:rStyle w:val="af9"/>
        </w:rPr>
        <w:annotationRef/>
      </w:r>
      <w:r>
        <w:rPr>
          <w:rFonts w:hint="eastAsia"/>
          <w:lang w:eastAsia="zh-CN"/>
        </w:rPr>
        <w:t>F</w:t>
      </w:r>
      <w:r>
        <w:rPr>
          <w:lang w:eastAsia="zh-CN"/>
        </w:rPr>
        <w:t>rom S2-2402222</w:t>
      </w:r>
    </w:p>
  </w:comment>
  <w:comment w:id="51" w:author="S2-2402266-Ericsson" w:date="2024-02-23T18:05:00Z" w:initials="HL">
    <w:p w14:paraId="4F6CB8F5" w14:textId="5BE0C22D" w:rsidR="00951589" w:rsidRDefault="00951589">
      <w:pPr>
        <w:pStyle w:val="a4"/>
      </w:pPr>
      <w:r>
        <w:rPr>
          <w:rStyle w:val="af9"/>
        </w:rPr>
        <w:annotationRef/>
      </w:r>
      <w:r>
        <w:rPr>
          <w:rFonts w:hint="eastAsia"/>
          <w:lang w:eastAsia="zh-CN"/>
        </w:rPr>
        <w:t>F</w:t>
      </w:r>
      <w:r>
        <w:rPr>
          <w:lang w:eastAsia="zh-CN"/>
        </w:rPr>
        <w:t>rom S2-2402266</w:t>
      </w:r>
    </w:p>
  </w:comment>
  <w:comment w:id="57" w:author="S2-2402266-Ericsson" w:date="2024-02-23T18:05:00Z" w:initials="HL">
    <w:p w14:paraId="58862D03" w14:textId="0ACE596C" w:rsidR="00951589" w:rsidRDefault="00951589">
      <w:pPr>
        <w:pStyle w:val="a4"/>
      </w:pPr>
      <w:r>
        <w:rPr>
          <w:rStyle w:val="af9"/>
        </w:rPr>
        <w:annotationRef/>
      </w:r>
      <w:r>
        <w:rPr>
          <w:rFonts w:hint="eastAsia"/>
          <w:lang w:eastAsia="zh-CN"/>
        </w:rPr>
        <w:t>F</w:t>
      </w:r>
      <w:r>
        <w:rPr>
          <w:lang w:eastAsia="zh-CN"/>
        </w:rPr>
        <w:t>rom S2-2402266</w:t>
      </w:r>
    </w:p>
  </w:comment>
  <w:comment w:id="61" w:author="S2-2402222-HW" w:date="2024-02-23T17:57:00Z" w:initials="HL">
    <w:p w14:paraId="7658376E" w14:textId="5A44540C" w:rsidR="00B8175E" w:rsidRDefault="00B8175E">
      <w:pPr>
        <w:pStyle w:val="a4"/>
      </w:pPr>
      <w:r>
        <w:rPr>
          <w:rStyle w:val="af9"/>
        </w:rPr>
        <w:annotationRef/>
      </w:r>
      <w:r>
        <w:rPr>
          <w:rFonts w:hint="eastAsia"/>
          <w:lang w:eastAsia="zh-CN"/>
        </w:rPr>
        <w:t>F</w:t>
      </w:r>
      <w:r>
        <w:rPr>
          <w:lang w:eastAsia="zh-CN"/>
        </w:rPr>
        <w:t>rom S2-2402222</w:t>
      </w:r>
    </w:p>
  </w:comment>
  <w:comment w:id="64" w:author="S2-2402266-Ericsson" w:date="2024-02-23T18:05:00Z" w:initials="HL">
    <w:p w14:paraId="29493F21" w14:textId="12779BF3" w:rsidR="00951589" w:rsidRDefault="00951589">
      <w:pPr>
        <w:pStyle w:val="a4"/>
      </w:pPr>
      <w:r>
        <w:rPr>
          <w:rStyle w:val="af9"/>
        </w:rPr>
        <w:annotationRef/>
      </w:r>
      <w:r>
        <w:rPr>
          <w:rFonts w:hint="eastAsia"/>
          <w:lang w:eastAsia="zh-CN"/>
        </w:rPr>
        <w:t>F</w:t>
      </w:r>
      <w:r>
        <w:rPr>
          <w:lang w:eastAsia="zh-CN"/>
        </w:rPr>
        <w:t>rom S2-2402266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C13C3A" w15:done="0"/>
  <w15:commentEx w15:paraId="3C4932D8" w15:done="0"/>
  <w15:commentEx w15:paraId="322CD696" w15:done="0"/>
  <w15:commentEx w15:paraId="2371BE9D" w15:done="0"/>
  <w15:commentEx w15:paraId="1D1A553C" w15:done="0"/>
  <w15:commentEx w15:paraId="4F6CB8F5" w15:done="0"/>
  <w15:commentEx w15:paraId="58862D03" w15:done="0"/>
  <w15:commentEx w15:paraId="7658376E" w15:done="0"/>
  <w15:commentEx w15:paraId="29493F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35B73" w16cex:dateUtc="2024-02-23T09:59:00Z"/>
  <w16cex:commentExtensible w16cex:durableId="29835C45" w16cex:dateUtc="2024-02-23T10:02:00Z"/>
  <w16cex:commentExtensible w16cex:durableId="29835C56" w16cex:dateUtc="2024-02-23T10:03:00Z"/>
  <w16cex:commentExtensible w16cex:durableId="29835C8D" w16cex:dateUtc="2024-02-23T10:03:00Z"/>
  <w16cex:commentExtensible w16cex:durableId="29835B13" w16cex:dateUtc="2024-02-23T09:57:00Z"/>
  <w16cex:commentExtensible w16cex:durableId="29835CCE" w16cex:dateUtc="2024-02-23T10:05:00Z"/>
  <w16cex:commentExtensible w16cex:durableId="29835CD7" w16cex:dateUtc="2024-02-23T10:05:00Z"/>
  <w16cex:commentExtensible w16cex:durableId="29835B1E" w16cex:dateUtc="2024-02-23T09:57:00Z"/>
  <w16cex:commentExtensible w16cex:durableId="29835CDB" w16cex:dateUtc="2024-02-23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C13C3A" w16cid:durableId="29835B73"/>
  <w16cid:commentId w16cid:paraId="3C4932D8" w16cid:durableId="29835C45"/>
  <w16cid:commentId w16cid:paraId="322CD696" w16cid:durableId="29835C56"/>
  <w16cid:commentId w16cid:paraId="2371BE9D" w16cid:durableId="29835C8D"/>
  <w16cid:commentId w16cid:paraId="1D1A553C" w16cid:durableId="29835B13"/>
  <w16cid:commentId w16cid:paraId="4F6CB8F5" w16cid:durableId="29835CCE"/>
  <w16cid:commentId w16cid:paraId="58862D03" w16cid:durableId="29835CD7"/>
  <w16cid:commentId w16cid:paraId="7658376E" w16cid:durableId="29835B1E"/>
  <w16cid:commentId w16cid:paraId="29493F21" w16cid:durableId="29835C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0226" w14:textId="77777777" w:rsidR="00D03D82" w:rsidRDefault="00D03D82">
      <w:pPr>
        <w:spacing w:after="0"/>
      </w:pPr>
      <w:r>
        <w:separator/>
      </w:r>
    </w:p>
  </w:endnote>
  <w:endnote w:type="continuationSeparator" w:id="0">
    <w:p w14:paraId="69FDFCF1" w14:textId="77777777" w:rsidR="00D03D82" w:rsidRDefault="00D03D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itka Text">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EAC4" w14:textId="77777777" w:rsidR="00B97EBF" w:rsidRDefault="00C23D35">
    <w:pPr>
      <w:framePr w:w="646" w:h="244" w:hRule="exact" w:wrap="around" w:vAnchor="text" w:hAnchor="margin" w:y="-5"/>
      <w:rPr>
        <w:rFonts w:ascii="Arial" w:hAnsi="Arial" w:cs="Arial"/>
        <w:b/>
        <w:bCs/>
        <w:i/>
        <w:iCs/>
        <w:sz w:val="18"/>
      </w:rPr>
    </w:pPr>
    <w:r>
      <w:rPr>
        <w:rFonts w:ascii="Arial" w:hAnsi="Arial" w:cs="Arial"/>
        <w:b/>
        <w:bCs/>
        <w:i/>
        <w:iCs/>
        <w:sz w:val="18"/>
      </w:rPr>
      <w:t>3GPP</w:t>
    </w:r>
  </w:p>
  <w:p w14:paraId="5D544561" w14:textId="77777777" w:rsidR="00B97EBF" w:rsidRDefault="00C23D35">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04F694D3" w14:textId="77777777" w:rsidR="00B97EBF" w:rsidRDefault="00B97E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60DF" w14:textId="77777777" w:rsidR="00D03D82" w:rsidRDefault="00D03D82">
      <w:pPr>
        <w:spacing w:after="0"/>
      </w:pPr>
      <w:r>
        <w:separator/>
      </w:r>
    </w:p>
  </w:footnote>
  <w:footnote w:type="continuationSeparator" w:id="0">
    <w:p w14:paraId="140E7736" w14:textId="77777777" w:rsidR="00D03D82" w:rsidRDefault="00D03D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A8E2" w14:textId="77777777" w:rsidR="00B97EBF" w:rsidRDefault="00B97EBF"/>
  <w:p w14:paraId="3BC28FB0" w14:textId="77777777" w:rsidR="00B97EBF" w:rsidRDefault="00B97E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D7FA" w14:textId="77777777" w:rsidR="00B97EBF" w:rsidRDefault="00C23D35">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14:paraId="5C504CF0" w14:textId="77777777" w:rsidR="00B97EBF" w:rsidRDefault="00C23D35">
    <w:pPr>
      <w:framePr w:w="946" w:h="272" w:hRule="exact" w:wrap="around" w:vAnchor="text" w:hAnchor="margin" w:xAlign="center" w:yAlign="top"/>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sidR="00317BB3">
      <w:rPr>
        <w:rFonts w:ascii="Arial" w:hAnsi="Arial" w:cs="Arial"/>
        <w:b/>
        <w:bCs/>
        <w:noProof/>
        <w:sz w:val="18"/>
        <w:lang w:val="fr-FR"/>
      </w:rPr>
      <w:t>5</w:t>
    </w:r>
    <w:r>
      <w:rPr>
        <w:rFonts w:ascii="Arial" w:hAnsi="Arial" w:cs="Arial"/>
        <w:b/>
        <w:bCs/>
        <w:sz w:val="18"/>
      </w:rPr>
      <w:fldChar w:fldCharType="end"/>
    </w:r>
  </w:p>
  <w:p w14:paraId="0FA47918" w14:textId="77777777" w:rsidR="00B97EBF" w:rsidRDefault="00B97EBF">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BC1"/>
    <w:multiLevelType w:val="multilevel"/>
    <w:tmpl w:val="66E4947A"/>
    <w:lvl w:ilvl="0">
      <w:numFmt w:val="decimal"/>
      <w:lvlText w:val="%1-"/>
      <w:lvlJc w:val="left"/>
      <w:pPr>
        <w:ind w:left="360" w:hanging="360"/>
      </w:pPr>
      <w:rPr>
        <w:rFonts w:eastAsia="等线" w:hint="default"/>
      </w:rPr>
    </w:lvl>
    <w:lvl w:ilvl="1">
      <w:start w:val="2"/>
      <w:numFmt w:val="decimal"/>
      <w:lvlText w:val="%1-%2."/>
      <w:lvlJc w:val="left"/>
      <w:pPr>
        <w:ind w:left="360" w:hanging="360"/>
      </w:pPr>
      <w:rPr>
        <w:rFonts w:eastAsia="等线" w:hint="default"/>
      </w:rPr>
    </w:lvl>
    <w:lvl w:ilvl="2">
      <w:start w:val="1"/>
      <w:numFmt w:val="decimal"/>
      <w:lvlText w:val="%1-%2.%3."/>
      <w:lvlJc w:val="left"/>
      <w:pPr>
        <w:ind w:left="720" w:hanging="720"/>
      </w:pPr>
      <w:rPr>
        <w:rFonts w:eastAsia="等线" w:hint="default"/>
      </w:rPr>
    </w:lvl>
    <w:lvl w:ilvl="3">
      <w:start w:val="1"/>
      <w:numFmt w:val="decimal"/>
      <w:lvlText w:val="%1-%2.%3.%4."/>
      <w:lvlJc w:val="left"/>
      <w:pPr>
        <w:ind w:left="720" w:hanging="720"/>
      </w:pPr>
      <w:rPr>
        <w:rFonts w:eastAsia="等线" w:hint="default"/>
      </w:rPr>
    </w:lvl>
    <w:lvl w:ilvl="4">
      <w:start w:val="1"/>
      <w:numFmt w:val="decimal"/>
      <w:lvlText w:val="%1-%2.%3.%4.%5."/>
      <w:lvlJc w:val="left"/>
      <w:pPr>
        <w:ind w:left="1080" w:hanging="1080"/>
      </w:pPr>
      <w:rPr>
        <w:rFonts w:eastAsia="等线" w:hint="default"/>
      </w:rPr>
    </w:lvl>
    <w:lvl w:ilvl="5">
      <w:start w:val="1"/>
      <w:numFmt w:val="decimal"/>
      <w:lvlText w:val="%1-%2.%3.%4.%5.%6."/>
      <w:lvlJc w:val="left"/>
      <w:pPr>
        <w:ind w:left="1080" w:hanging="1080"/>
      </w:pPr>
      <w:rPr>
        <w:rFonts w:eastAsia="等线" w:hint="default"/>
      </w:rPr>
    </w:lvl>
    <w:lvl w:ilvl="6">
      <w:start w:val="1"/>
      <w:numFmt w:val="decimal"/>
      <w:lvlText w:val="%1-%2.%3.%4.%5.%6.%7."/>
      <w:lvlJc w:val="left"/>
      <w:pPr>
        <w:ind w:left="1080" w:hanging="1080"/>
      </w:pPr>
      <w:rPr>
        <w:rFonts w:eastAsia="等线" w:hint="default"/>
      </w:rPr>
    </w:lvl>
    <w:lvl w:ilvl="7">
      <w:start w:val="1"/>
      <w:numFmt w:val="decimal"/>
      <w:lvlText w:val="%1-%2.%3.%4.%5.%6.%7.%8."/>
      <w:lvlJc w:val="left"/>
      <w:pPr>
        <w:ind w:left="1440" w:hanging="1440"/>
      </w:pPr>
      <w:rPr>
        <w:rFonts w:eastAsia="等线" w:hint="default"/>
      </w:rPr>
    </w:lvl>
    <w:lvl w:ilvl="8">
      <w:start w:val="1"/>
      <w:numFmt w:val="decimal"/>
      <w:lvlText w:val="%1-%2.%3.%4.%5.%6.%7.%8.%9."/>
      <w:lvlJc w:val="left"/>
      <w:pPr>
        <w:ind w:left="1440" w:hanging="1440"/>
      </w:pPr>
      <w:rPr>
        <w:rFonts w:eastAsia="等线" w:hint="default"/>
      </w:rPr>
    </w:lvl>
  </w:abstractNum>
  <w:abstractNum w:abstractNumId="1" w15:restartNumberingAfterBreak="0">
    <w:nsid w:val="04E503A5"/>
    <w:multiLevelType w:val="multilevel"/>
    <w:tmpl w:val="04E503A5"/>
    <w:lvl w:ilvl="0">
      <w:start w:val="1"/>
      <w:numFmt w:val="bullet"/>
      <w:lvlText w:val="-"/>
      <w:lvlJc w:val="left"/>
      <w:pPr>
        <w:ind w:left="720" w:hanging="360"/>
      </w:pPr>
      <w:rPr>
        <w:rFonts w:ascii="Sitka Text" w:hAnsi="Sitka Tex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FA5B66"/>
    <w:multiLevelType w:val="multilevel"/>
    <w:tmpl w:val="324E341A"/>
    <w:lvl w:ilvl="0">
      <w:numFmt w:val="decimal"/>
      <w:lvlText w:val="%1"/>
      <w:lvlJc w:val="left"/>
      <w:pPr>
        <w:ind w:left="360" w:hanging="360"/>
      </w:pPr>
      <w:rPr>
        <w:rFonts w:eastAsia="等线" w:hint="default"/>
      </w:rPr>
    </w:lvl>
    <w:lvl w:ilvl="1">
      <w:start w:val="2"/>
      <w:numFmt w:val="decimal"/>
      <w:lvlText w:val="%1-%2"/>
      <w:lvlJc w:val="left"/>
      <w:pPr>
        <w:ind w:left="360" w:hanging="360"/>
      </w:pPr>
      <w:rPr>
        <w:rFonts w:eastAsia="等线" w:hint="default"/>
      </w:rPr>
    </w:lvl>
    <w:lvl w:ilvl="2">
      <w:start w:val="1"/>
      <w:numFmt w:val="decimal"/>
      <w:lvlText w:val="%1-%2.%3"/>
      <w:lvlJc w:val="left"/>
      <w:pPr>
        <w:ind w:left="720" w:hanging="720"/>
      </w:pPr>
      <w:rPr>
        <w:rFonts w:eastAsia="等线" w:hint="default"/>
      </w:rPr>
    </w:lvl>
    <w:lvl w:ilvl="3">
      <w:start w:val="1"/>
      <w:numFmt w:val="decimal"/>
      <w:lvlText w:val="%1-%2.%3.%4"/>
      <w:lvlJc w:val="left"/>
      <w:pPr>
        <w:ind w:left="720" w:hanging="720"/>
      </w:pPr>
      <w:rPr>
        <w:rFonts w:eastAsia="等线" w:hint="default"/>
      </w:rPr>
    </w:lvl>
    <w:lvl w:ilvl="4">
      <w:start w:val="1"/>
      <w:numFmt w:val="decimal"/>
      <w:lvlText w:val="%1-%2.%3.%4.%5"/>
      <w:lvlJc w:val="left"/>
      <w:pPr>
        <w:ind w:left="720" w:hanging="720"/>
      </w:pPr>
      <w:rPr>
        <w:rFonts w:eastAsia="等线" w:hint="default"/>
      </w:rPr>
    </w:lvl>
    <w:lvl w:ilvl="5">
      <w:start w:val="1"/>
      <w:numFmt w:val="decimal"/>
      <w:lvlText w:val="%1-%2.%3.%4.%5.%6"/>
      <w:lvlJc w:val="left"/>
      <w:pPr>
        <w:ind w:left="1080" w:hanging="1080"/>
      </w:pPr>
      <w:rPr>
        <w:rFonts w:eastAsia="等线" w:hint="default"/>
      </w:rPr>
    </w:lvl>
    <w:lvl w:ilvl="6">
      <w:start w:val="1"/>
      <w:numFmt w:val="decimal"/>
      <w:lvlText w:val="%1-%2.%3.%4.%5.%6.%7"/>
      <w:lvlJc w:val="left"/>
      <w:pPr>
        <w:ind w:left="1080" w:hanging="1080"/>
      </w:pPr>
      <w:rPr>
        <w:rFonts w:eastAsia="等线" w:hint="default"/>
      </w:rPr>
    </w:lvl>
    <w:lvl w:ilvl="7">
      <w:start w:val="1"/>
      <w:numFmt w:val="decimal"/>
      <w:lvlText w:val="%1-%2.%3.%4.%5.%6.%7.%8"/>
      <w:lvlJc w:val="left"/>
      <w:pPr>
        <w:ind w:left="1440" w:hanging="1440"/>
      </w:pPr>
      <w:rPr>
        <w:rFonts w:eastAsia="等线" w:hint="default"/>
      </w:rPr>
    </w:lvl>
    <w:lvl w:ilvl="8">
      <w:start w:val="1"/>
      <w:numFmt w:val="decimal"/>
      <w:lvlText w:val="%1-%2.%3.%4.%5.%6.%7.%8.%9"/>
      <w:lvlJc w:val="left"/>
      <w:pPr>
        <w:ind w:left="1440" w:hanging="1440"/>
      </w:pPr>
      <w:rPr>
        <w:rFonts w:eastAsia="等线" w:hint="default"/>
      </w:rPr>
    </w:lvl>
  </w:abstractNum>
  <w:abstractNum w:abstractNumId="3" w15:restartNumberingAfterBreak="0">
    <w:nsid w:val="1C151684"/>
    <w:multiLevelType w:val="hybridMultilevel"/>
    <w:tmpl w:val="07964A34"/>
    <w:lvl w:ilvl="0" w:tplc="D2162C8A">
      <w:start w:val="1"/>
      <w:numFmt w:val="decimal"/>
      <w:lvlText w:val="%1)"/>
      <w:lvlJc w:val="left"/>
      <w:pPr>
        <w:ind w:left="720" w:hanging="360"/>
      </w:pPr>
      <w:rPr>
        <w:rFonts w:eastAsia="等线"/>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5D27E7"/>
    <w:multiLevelType w:val="multilevel"/>
    <w:tmpl w:val="3B5D27E7"/>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542A08C6"/>
    <w:multiLevelType w:val="multilevel"/>
    <w:tmpl w:val="542A08C6"/>
    <w:lvl w:ilvl="0">
      <w:start w:val="5"/>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6D7505B"/>
    <w:multiLevelType w:val="hybridMultilevel"/>
    <w:tmpl w:val="31828DFE"/>
    <w:lvl w:ilvl="0" w:tplc="9718DB3C">
      <w:start w:val="3"/>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D145B8F"/>
    <w:multiLevelType w:val="hybridMultilevel"/>
    <w:tmpl w:val="5B6E1B8E"/>
    <w:lvl w:ilvl="0" w:tplc="59CC5FE6">
      <w:numFmt w:val="decimal"/>
      <w:lvlText w:val="%1."/>
      <w:lvlJc w:val="left"/>
      <w:pPr>
        <w:ind w:left="360" w:hanging="360"/>
      </w:pPr>
      <w:rPr>
        <w:rFonts w:eastAsia="等线"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2685F65"/>
    <w:multiLevelType w:val="multilevel"/>
    <w:tmpl w:val="72685F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r1">
    <w15:presenceInfo w15:providerId="None" w15:userId="vivo-r1"/>
  </w15:person>
  <w15:person w15:author="S2-2402266-Ericsson">
    <w15:presenceInfo w15:providerId="None" w15:userId="S2-2402266-Ericsson"/>
  </w15:person>
  <w15:person w15:author="EricssonUser">
    <w15:presenceInfo w15:providerId="None" w15:userId="EricssonUser"/>
  </w15:person>
  <w15:person w15:author="Li Hu">
    <w15:presenceInfo w15:providerId="AD" w15:userId="S::11166000@vivo.com::71964cd5-3be6-4b0d-bc04-cbab9a698cc3"/>
  </w15:person>
  <w15:person w15:author="S2-2402222-HW">
    <w15:presenceInfo w15:providerId="None" w15:userId="S2-2402222-HW"/>
  </w15:person>
  <w15:person w15:author="vivo-HL">
    <w15:presenceInfo w15:providerId="None" w15:userId="vivo-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1683"/>
    <w:rsid w:val="00002963"/>
    <w:rsid w:val="00003395"/>
    <w:rsid w:val="00003C14"/>
    <w:rsid w:val="00003C88"/>
    <w:rsid w:val="000045C0"/>
    <w:rsid w:val="00005103"/>
    <w:rsid w:val="00007082"/>
    <w:rsid w:val="00007577"/>
    <w:rsid w:val="00007B1C"/>
    <w:rsid w:val="0001053A"/>
    <w:rsid w:val="0001148C"/>
    <w:rsid w:val="00011949"/>
    <w:rsid w:val="00011C8E"/>
    <w:rsid w:val="00011F0A"/>
    <w:rsid w:val="00013C79"/>
    <w:rsid w:val="00014150"/>
    <w:rsid w:val="00015195"/>
    <w:rsid w:val="00016062"/>
    <w:rsid w:val="00016FF0"/>
    <w:rsid w:val="00017251"/>
    <w:rsid w:val="00017D26"/>
    <w:rsid w:val="000208C9"/>
    <w:rsid w:val="00020983"/>
    <w:rsid w:val="00020AC0"/>
    <w:rsid w:val="00020E57"/>
    <w:rsid w:val="000228DB"/>
    <w:rsid w:val="00023FF5"/>
    <w:rsid w:val="00025304"/>
    <w:rsid w:val="00025475"/>
    <w:rsid w:val="00026813"/>
    <w:rsid w:val="000276B0"/>
    <w:rsid w:val="0002787E"/>
    <w:rsid w:val="00027CB0"/>
    <w:rsid w:val="0003241B"/>
    <w:rsid w:val="00032A41"/>
    <w:rsid w:val="00032BF1"/>
    <w:rsid w:val="000342F0"/>
    <w:rsid w:val="00035DA3"/>
    <w:rsid w:val="00036062"/>
    <w:rsid w:val="00036C7A"/>
    <w:rsid w:val="00037975"/>
    <w:rsid w:val="00037B82"/>
    <w:rsid w:val="00040798"/>
    <w:rsid w:val="00040945"/>
    <w:rsid w:val="0004154F"/>
    <w:rsid w:val="00041BF8"/>
    <w:rsid w:val="0004271C"/>
    <w:rsid w:val="00043912"/>
    <w:rsid w:val="0004421B"/>
    <w:rsid w:val="00045EE5"/>
    <w:rsid w:val="00047240"/>
    <w:rsid w:val="00047BF2"/>
    <w:rsid w:val="00052D17"/>
    <w:rsid w:val="00053C49"/>
    <w:rsid w:val="00054CBB"/>
    <w:rsid w:val="00054FB3"/>
    <w:rsid w:val="00055089"/>
    <w:rsid w:val="00055987"/>
    <w:rsid w:val="00055CC8"/>
    <w:rsid w:val="00055DCC"/>
    <w:rsid w:val="00056103"/>
    <w:rsid w:val="00056364"/>
    <w:rsid w:val="00056388"/>
    <w:rsid w:val="0005671D"/>
    <w:rsid w:val="00060884"/>
    <w:rsid w:val="000614DF"/>
    <w:rsid w:val="00064A08"/>
    <w:rsid w:val="00064FF5"/>
    <w:rsid w:val="00065724"/>
    <w:rsid w:val="0006665C"/>
    <w:rsid w:val="00071569"/>
    <w:rsid w:val="0007270F"/>
    <w:rsid w:val="00072A42"/>
    <w:rsid w:val="00073389"/>
    <w:rsid w:val="000734AD"/>
    <w:rsid w:val="00073CAE"/>
    <w:rsid w:val="00074430"/>
    <w:rsid w:val="00074567"/>
    <w:rsid w:val="00075D55"/>
    <w:rsid w:val="00075FE4"/>
    <w:rsid w:val="00076220"/>
    <w:rsid w:val="00077997"/>
    <w:rsid w:val="00081002"/>
    <w:rsid w:val="00082C40"/>
    <w:rsid w:val="000831EB"/>
    <w:rsid w:val="00084619"/>
    <w:rsid w:val="00084E0F"/>
    <w:rsid w:val="00087090"/>
    <w:rsid w:val="0008744D"/>
    <w:rsid w:val="00091A12"/>
    <w:rsid w:val="00091E1E"/>
    <w:rsid w:val="000920C6"/>
    <w:rsid w:val="00092449"/>
    <w:rsid w:val="00092D9D"/>
    <w:rsid w:val="000960A6"/>
    <w:rsid w:val="000966EC"/>
    <w:rsid w:val="00096D70"/>
    <w:rsid w:val="00096E2C"/>
    <w:rsid w:val="000A0C03"/>
    <w:rsid w:val="000A3260"/>
    <w:rsid w:val="000A3B96"/>
    <w:rsid w:val="000A3F7D"/>
    <w:rsid w:val="000A45A4"/>
    <w:rsid w:val="000A4706"/>
    <w:rsid w:val="000A525F"/>
    <w:rsid w:val="000A544C"/>
    <w:rsid w:val="000A5F02"/>
    <w:rsid w:val="000A66C6"/>
    <w:rsid w:val="000A6B80"/>
    <w:rsid w:val="000A6D2B"/>
    <w:rsid w:val="000A6DB1"/>
    <w:rsid w:val="000A6FFC"/>
    <w:rsid w:val="000B0065"/>
    <w:rsid w:val="000B0A0E"/>
    <w:rsid w:val="000B0CF2"/>
    <w:rsid w:val="000B24EA"/>
    <w:rsid w:val="000B2D6D"/>
    <w:rsid w:val="000B342B"/>
    <w:rsid w:val="000B6631"/>
    <w:rsid w:val="000B6BC6"/>
    <w:rsid w:val="000C0023"/>
    <w:rsid w:val="000C06A7"/>
    <w:rsid w:val="000C099A"/>
    <w:rsid w:val="000C234F"/>
    <w:rsid w:val="000C261C"/>
    <w:rsid w:val="000C2A09"/>
    <w:rsid w:val="000C3A6F"/>
    <w:rsid w:val="000C3C93"/>
    <w:rsid w:val="000C52B4"/>
    <w:rsid w:val="000C5402"/>
    <w:rsid w:val="000C5588"/>
    <w:rsid w:val="000C55BE"/>
    <w:rsid w:val="000C7214"/>
    <w:rsid w:val="000D06A5"/>
    <w:rsid w:val="000D13E9"/>
    <w:rsid w:val="000D2C6D"/>
    <w:rsid w:val="000D34E7"/>
    <w:rsid w:val="000D3704"/>
    <w:rsid w:val="000D397F"/>
    <w:rsid w:val="000D3B3B"/>
    <w:rsid w:val="000D4159"/>
    <w:rsid w:val="000D50D0"/>
    <w:rsid w:val="000D7295"/>
    <w:rsid w:val="000D7E52"/>
    <w:rsid w:val="000E07E5"/>
    <w:rsid w:val="000E0B81"/>
    <w:rsid w:val="000E189E"/>
    <w:rsid w:val="000E20F4"/>
    <w:rsid w:val="000E2137"/>
    <w:rsid w:val="000E2AA7"/>
    <w:rsid w:val="000E3442"/>
    <w:rsid w:val="000E367F"/>
    <w:rsid w:val="000E4284"/>
    <w:rsid w:val="000E55BD"/>
    <w:rsid w:val="000E7B52"/>
    <w:rsid w:val="000F11FF"/>
    <w:rsid w:val="000F1266"/>
    <w:rsid w:val="000F152E"/>
    <w:rsid w:val="000F1D52"/>
    <w:rsid w:val="000F1F72"/>
    <w:rsid w:val="000F249D"/>
    <w:rsid w:val="000F2842"/>
    <w:rsid w:val="000F31F4"/>
    <w:rsid w:val="000F55CD"/>
    <w:rsid w:val="000F5BA2"/>
    <w:rsid w:val="000F67AC"/>
    <w:rsid w:val="00102DDF"/>
    <w:rsid w:val="001036A5"/>
    <w:rsid w:val="001038DA"/>
    <w:rsid w:val="00103CA3"/>
    <w:rsid w:val="001046E0"/>
    <w:rsid w:val="001046EC"/>
    <w:rsid w:val="0010609F"/>
    <w:rsid w:val="00107A57"/>
    <w:rsid w:val="00110E67"/>
    <w:rsid w:val="001143F8"/>
    <w:rsid w:val="00114F2A"/>
    <w:rsid w:val="00115BFB"/>
    <w:rsid w:val="001164CC"/>
    <w:rsid w:val="00116A9D"/>
    <w:rsid w:val="00116F96"/>
    <w:rsid w:val="001177E0"/>
    <w:rsid w:val="001208AE"/>
    <w:rsid w:val="00120C83"/>
    <w:rsid w:val="001217FC"/>
    <w:rsid w:val="00122E67"/>
    <w:rsid w:val="0012312A"/>
    <w:rsid w:val="001238D4"/>
    <w:rsid w:val="00123B25"/>
    <w:rsid w:val="001245E5"/>
    <w:rsid w:val="0012485E"/>
    <w:rsid w:val="001256EE"/>
    <w:rsid w:val="00125727"/>
    <w:rsid w:val="00125DDA"/>
    <w:rsid w:val="00127851"/>
    <w:rsid w:val="00130184"/>
    <w:rsid w:val="00130406"/>
    <w:rsid w:val="00130600"/>
    <w:rsid w:val="00132297"/>
    <w:rsid w:val="00132AEB"/>
    <w:rsid w:val="001333BE"/>
    <w:rsid w:val="001336A8"/>
    <w:rsid w:val="001342AF"/>
    <w:rsid w:val="0013443B"/>
    <w:rsid w:val="00134B1E"/>
    <w:rsid w:val="00136134"/>
    <w:rsid w:val="00136449"/>
    <w:rsid w:val="00136539"/>
    <w:rsid w:val="001377AC"/>
    <w:rsid w:val="00141564"/>
    <w:rsid w:val="00141D5C"/>
    <w:rsid w:val="00142FEC"/>
    <w:rsid w:val="001432AF"/>
    <w:rsid w:val="0014466E"/>
    <w:rsid w:val="0014483E"/>
    <w:rsid w:val="00145870"/>
    <w:rsid w:val="00145ACE"/>
    <w:rsid w:val="0014616C"/>
    <w:rsid w:val="00146F59"/>
    <w:rsid w:val="00147414"/>
    <w:rsid w:val="00147948"/>
    <w:rsid w:val="00150136"/>
    <w:rsid w:val="00150684"/>
    <w:rsid w:val="001509CD"/>
    <w:rsid w:val="00152808"/>
    <w:rsid w:val="00152AF2"/>
    <w:rsid w:val="00153C83"/>
    <w:rsid w:val="0015429D"/>
    <w:rsid w:val="00155041"/>
    <w:rsid w:val="001561BF"/>
    <w:rsid w:val="00157636"/>
    <w:rsid w:val="001579D9"/>
    <w:rsid w:val="001605AB"/>
    <w:rsid w:val="00160637"/>
    <w:rsid w:val="00160AA6"/>
    <w:rsid w:val="00160D48"/>
    <w:rsid w:val="0016287A"/>
    <w:rsid w:val="00163EF7"/>
    <w:rsid w:val="00164472"/>
    <w:rsid w:val="001655D2"/>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DE5"/>
    <w:rsid w:val="00180635"/>
    <w:rsid w:val="00181D27"/>
    <w:rsid w:val="0018220B"/>
    <w:rsid w:val="00183544"/>
    <w:rsid w:val="001843E5"/>
    <w:rsid w:val="001845B1"/>
    <w:rsid w:val="00185D28"/>
    <w:rsid w:val="001879D0"/>
    <w:rsid w:val="00193416"/>
    <w:rsid w:val="00193567"/>
    <w:rsid w:val="00196CAD"/>
    <w:rsid w:val="00197CBE"/>
    <w:rsid w:val="001A2C9B"/>
    <w:rsid w:val="001A3A97"/>
    <w:rsid w:val="001A512A"/>
    <w:rsid w:val="001A5172"/>
    <w:rsid w:val="001A53DF"/>
    <w:rsid w:val="001A56CD"/>
    <w:rsid w:val="001A5A7A"/>
    <w:rsid w:val="001A620B"/>
    <w:rsid w:val="001A62D4"/>
    <w:rsid w:val="001B0F55"/>
    <w:rsid w:val="001B22B5"/>
    <w:rsid w:val="001B2673"/>
    <w:rsid w:val="001B289A"/>
    <w:rsid w:val="001B476A"/>
    <w:rsid w:val="001B699B"/>
    <w:rsid w:val="001C0B0B"/>
    <w:rsid w:val="001C22D4"/>
    <w:rsid w:val="001C276A"/>
    <w:rsid w:val="001C2D55"/>
    <w:rsid w:val="001C318C"/>
    <w:rsid w:val="001C4E24"/>
    <w:rsid w:val="001C4EF1"/>
    <w:rsid w:val="001C57A2"/>
    <w:rsid w:val="001C581B"/>
    <w:rsid w:val="001C5FF8"/>
    <w:rsid w:val="001C64B2"/>
    <w:rsid w:val="001C681B"/>
    <w:rsid w:val="001D0CAC"/>
    <w:rsid w:val="001D242E"/>
    <w:rsid w:val="001D2833"/>
    <w:rsid w:val="001D2983"/>
    <w:rsid w:val="001D3041"/>
    <w:rsid w:val="001D3294"/>
    <w:rsid w:val="001D342D"/>
    <w:rsid w:val="001D354E"/>
    <w:rsid w:val="001D3CDD"/>
    <w:rsid w:val="001D3DB8"/>
    <w:rsid w:val="001D4178"/>
    <w:rsid w:val="001D5067"/>
    <w:rsid w:val="001D5279"/>
    <w:rsid w:val="001D667A"/>
    <w:rsid w:val="001D68C2"/>
    <w:rsid w:val="001E0D23"/>
    <w:rsid w:val="001E11E4"/>
    <w:rsid w:val="001E1F7E"/>
    <w:rsid w:val="001E39F7"/>
    <w:rsid w:val="001E4A44"/>
    <w:rsid w:val="001E4EA0"/>
    <w:rsid w:val="001E5077"/>
    <w:rsid w:val="001E5460"/>
    <w:rsid w:val="001E6167"/>
    <w:rsid w:val="001E6F38"/>
    <w:rsid w:val="001E71A9"/>
    <w:rsid w:val="001E7639"/>
    <w:rsid w:val="001E7B97"/>
    <w:rsid w:val="001F0649"/>
    <w:rsid w:val="001F0B28"/>
    <w:rsid w:val="001F0B49"/>
    <w:rsid w:val="001F0EA4"/>
    <w:rsid w:val="001F2981"/>
    <w:rsid w:val="001F32D8"/>
    <w:rsid w:val="001F5E32"/>
    <w:rsid w:val="002015C8"/>
    <w:rsid w:val="00201AAF"/>
    <w:rsid w:val="002021A2"/>
    <w:rsid w:val="00202247"/>
    <w:rsid w:val="00202311"/>
    <w:rsid w:val="00202B33"/>
    <w:rsid w:val="00202C66"/>
    <w:rsid w:val="002032A9"/>
    <w:rsid w:val="00203ABA"/>
    <w:rsid w:val="00204CE3"/>
    <w:rsid w:val="00205E4A"/>
    <w:rsid w:val="002061B5"/>
    <w:rsid w:val="0020713F"/>
    <w:rsid w:val="00207863"/>
    <w:rsid w:val="00207AE4"/>
    <w:rsid w:val="00207D18"/>
    <w:rsid w:val="002116AE"/>
    <w:rsid w:val="0021183B"/>
    <w:rsid w:val="002148D3"/>
    <w:rsid w:val="00217F2E"/>
    <w:rsid w:val="0022001C"/>
    <w:rsid w:val="002207E7"/>
    <w:rsid w:val="00222497"/>
    <w:rsid w:val="0022296B"/>
    <w:rsid w:val="00222B11"/>
    <w:rsid w:val="0022390C"/>
    <w:rsid w:val="00223FFF"/>
    <w:rsid w:val="00224B9A"/>
    <w:rsid w:val="002268F9"/>
    <w:rsid w:val="0022708F"/>
    <w:rsid w:val="002275C3"/>
    <w:rsid w:val="00227832"/>
    <w:rsid w:val="0023041C"/>
    <w:rsid w:val="00230A01"/>
    <w:rsid w:val="00230D7A"/>
    <w:rsid w:val="00230DE0"/>
    <w:rsid w:val="0023106A"/>
    <w:rsid w:val="0023146E"/>
    <w:rsid w:val="00231BF7"/>
    <w:rsid w:val="00232653"/>
    <w:rsid w:val="00232696"/>
    <w:rsid w:val="0023286E"/>
    <w:rsid w:val="00232A37"/>
    <w:rsid w:val="0023368A"/>
    <w:rsid w:val="00234133"/>
    <w:rsid w:val="00235369"/>
    <w:rsid w:val="002360C4"/>
    <w:rsid w:val="00237038"/>
    <w:rsid w:val="002375BE"/>
    <w:rsid w:val="00240330"/>
    <w:rsid w:val="00240C6A"/>
    <w:rsid w:val="00242BC9"/>
    <w:rsid w:val="002436E8"/>
    <w:rsid w:val="00243F6E"/>
    <w:rsid w:val="002445B3"/>
    <w:rsid w:val="0024482C"/>
    <w:rsid w:val="002459F8"/>
    <w:rsid w:val="00245A94"/>
    <w:rsid w:val="00245B37"/>
    <w:rsid w:val="00245DDB"/>
    <w:rsid w:val="002460AE"/>
    <w:rsid w:val="0024676B"/>
    <w:rsid w:val="00246BF8"/>
    <w:rsid w:val="00247263"/>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0806"/>
    <w:rsid w:val="002617CF"/>
    <w:rsid w:val="0026208C"/>
    <w:rsid w:val="002627F7"/>
    <w:rsid w:val="00262C09"/>
    <w:rsid w:val="002641FA"/>
    <w:rsid w:val="00266CBA"/>
    <w:rsid w:val="002674D8"/>
    <w:rsid w:val="00267626"/>
    <w:rsid w:val="00272C93"/>
    <w:rsid w:val="0027340E"/>
    <w:rsid w:val="00274899"/>
    <w:rsid w:val="0027502D"/>
    <w:rsid w:val="0027566B"/>
    <w:rsid w:val="00275D55"/>
    <w:rsid w:val="00277F41"/>
    <w:rsid w:val="00281949"/>
    <w:rsid w:val="00281991"/>
    <w:rsid w:val="00282920"/>
    <w:rsid w:val="00283230"/>
    <w:rsid w:val="00285BDD"/>
    <w:rsid w:val="00286854"/>
    <w:rsid w:val="00286D0B"/>
    <w:rsid w:val="002871FF"/>
    <w:rsid w:val="00287487"/>
    <w:rsid w:val="0028762C"/>
    <w:rsid w:val="00287ACF"/>
    <w:rsid w:val="00291C8F"/>
    <w:rsid w:val="00292069"/>
    <w:rsid w:val="0029255E"/>
    <w:rsid w:val="00292FF6"/>
    <w:rsid w:val="00293D97"/>
    <w:rsid w:val="00294B90"/>
    <w:rsid w:val="00294CD7"/>
    <w:rsid w:val="0029608F"/>
    <w:rsid w:val="00296718"/>
    <w:rsid w:val="00296FE2"/>
    <w:rsid w:val="002A0687"/>
    <w:rsid w:val="002A18F6"/>
    <w:rsid w:val="002A19E8"/>
    <w:rsid w:val="002A1E43"/>
    <w:rsid w:val="002A3172"/>
    <w:rsid w:val="002A32FF"/>
    <w:rsid w:val="002A3FF3"/>
    <w:rsid w:val="002A4491"/>
    <w:rsid w:val="002A5E28"/>
    <w:rsid w:val="002A69D9"/>
    <w:rsid w:val="002B1527"/>
    <w:rsid w:val="002B1623"/>
    <w:rsid w:val="002B265D"/>
    <w:rsid w:val="002B2BEB"/>
    <w:rsid w:val="002B2CB9"/>
    <w:rsid w:val="002B3F35"/>
    <w:rsid w:val="002B55B1"/>
    <w:rsid w:val="002B5C7B"/>
    <w:rsid w:val="002B71DC"/>
    <w:rsid w:val="002C2CB2"/>
    <w:rsid w:val="002C424E"/>
    <w:rsid w:val="002C4BA6"/>
    <w:rsid w:val="002C50E8"/>
    <w:rsid w:val="002C556A"/>
    <w:rsid w:val="002C5673"/>
    <w:rsid w:val="002C5C3F"/>
    <w:rsid w:val="002C6545"/>
    <w:rsid w:val="002C704B"/>
    <w:rsid w:val="002D11E6"/>
    <w:rsid w:val="002D1794"/>
    <w:rsid w:val="002D1B47"/>
    <w:rsid w:val="002D3915"/>
    <w:rsid w:val="002D68E3"/>
    <w:rsid w:val="002D6BA4"/>
    <w:rsid w:val="002D7AE0"/>
    <w:rsid w:val="002D7D76"/>
    <w:rsid w:val="002E0571"/>
    <w:rsid w:val="002E05D5"/>
    <w:rsid w:val="002E1330"/>
    <w:rsid w:val="002E2022"/>
    <w:rsid w:val="002E2C7D"/>
    <w:rsid w:val="002E3098"/>
    <w:rsid w:val="002E34F4"/>
    <w:rsid w:val="002E35C1"/>
    <w:rsid w:val="002E5040"/>
    <w:rsid w:val="002E51AD"/>
    <w:rsid w:val="002E53D8"/>
    <w:rsid w:val="002E635C"/>
    <w:rsid w:val="002E70BE"/>
    <w:rsid w:val="002E7DBF"/>
    <w:rsid w:val="002F10FD"/>
    <w:rsid w:val="002F11CE"/>
    <w:rsid w:val="002F1E12"/>
    <w:rsid w:val="002F259E"/>
    <w:rsid w:val="002F348C"/>
    <w:rsid w:val="002F476F"/>
    <w:rsid w:val="002F4B4B"/>
    <w:rsid w:val="002F53F2"/>
    <w:rsid w:val="002F753F"/>
    <w:rsid w:val="0030003A"/>
    <w:rsid w:val="00300A76"/>
    <w:rsid w:val="00302037"/>
    <w:rsid w:val="00302C9D"/>
    <w:rsid w:val="003047B8"/>
    <w:rsid w:val="003063E1"/>
    <w:rsid w:val="00306A70"/>
    <w:rsid w:val="003076B6"/>
    <w:rsid w:val="003079FD"/>
    <w:rsid w:val="0031151A"/>
    <w:rsid w:val="00311711"/>
    <w:rsid w:val="003136F7"/>
    <w:rsid w:val="003167F6"/>
    <w:rsid w:val="00317681"/>
    <w:rsid w:val="0031780C"/>
    <w:rsid w:val="00317B01"/>
    <w:rsid w:val="00317BB3"/>
    <w:rsid w:val="00320630"/>
    <w:rsid w:val="00320FCB"/>
    <w:rsid w:val="003222A3"/>
    <w:rsid w:val="00322D15"/>
    <w:rsid w:val="0032668E"/>
    <w:rsid w:val="00327D03"/>
    <w:rsid w:val="00330386"/>
    <w:rsid w:val="00330D86"/>
    <w:rsid w:val="003316FB"/>
    <w:rsid w:val="00333BC0"/>
    <w:rsid w:val="00333D84"/>
    <w:rsid w:val="0033431A"/>
    <w:rsid w:val="00334427"/>
    <w:rsid w:val="00334858"/>
    <w:rsid w:val="00334A38"/>
    <w:rsid w:val="00334A47"/>
    <w:rsid w:val="00335468"/>
    <w:rsid w:val="00335471"/>
    <w:rsid w:val="0033583A"/>
    <w:rsid w:val="00335BD4"/>
    <w:rsid w:val="003363CC"/>
    <w:rsid w:val="0034014B"/>
    <w:rsid w:val="00341F9C"/>
    <w:rsid w:val="00343622"/>
    <w:rsid w:val="00343FD0"/>
    <w:rsid w:val="003441C0"/>
    <w:rsid w:val="00344599"/>
    <w:rsid w:val="00346605"/>
    <w:rsid w:val="0034762D"/>
    <w:rsid w:val="00350709"/>
    <w:rsid w:val="00350EDE"/>
    <w:rsid w:val="00350F92"/>
    <w:rsid w:val="00351931"/>
    <w:rsid w:val="0035206C"/>
    <w:rsid w:val="00352AA1"/>
    <w:rsid w:val="0035330F"/>
    <w:rsid w:val="00353FE1"/>
    <w:rsid w:val="003575B2"/>
    <w:rsid w:val="00357BA4"/>
    <w:rsid w:val="00357CFB"/>
    <w:rsid w:val="00360EE3"/>
    <w:rsid w:val="003615EC"/>
    <w:rsid w:val="00361636"/>
    <w:rsid w:val="0036284E"/>
    <w:rsid w:val="00362892"/>
    <w:rsid w:val="00362AFD"/>
    <w:rsid w:val="00362B97"/>
    <w:rsid w:val="00363C8B"/>
    <w:rsid w:val="00364530"/>
    <w:rsid w:val="003664A7"/>
    <w:rsid w:val="00366BBD"/>
    <w:rsid w:val="00367818"/>
    <w:rsid w:val="003741F5"/>
    <w:rsid w:val="00375202"/>
    <w:rsid w:val="003761C5"/>
    <w:rsid w:val="003769D6"/>
    <w:rsid w:val="003776A9"/>
    <w:rsid w:val="003812F0"/>
    <w:rsid w:val="003830C6"/>
    <w:rsid w:val="003841FD"/>
    <w:rsid w:val="00384AB9"/>
    <w:rsid w:val="00385E65"/>
    <w:rsid w:val="003870DD"/>
    <w:rsid w:val="00387404"/>
    <w:rsid w:val="00387DDC"/>
    <w:rsid w:val="003906A1"/>
    <w:rsid w:val="00391DBC"/>
    <w:rsid w:val="003924C4"/>
    <w:rsid w:val="003942B4"/>
    <w:rsid w:val="0039688D"/>
    <w:rsid w:val="00396F85"/>
    <w:rsid w:val="003A0F49"/>
    <w:rsid w:val="003A1551"/>
    <w:rsid w:val="003A161E"/>
    <w:rsid w:val="003A1B02"/>
    <w:rsid w:val="003A5059"/>
    <w:rsid w:val="003A51CA"/>
    <w:rsid w:val="003A57B2"/>
    <w:rsid w:val="003A6EAD"/>
    <w:rsid w:val="003A7D30"/>
    <w:rsid w:val="003B0694"/>
    <w:rsid w:val="003B29CF"/>
    <w:rsid w:val="003B3621"/>
    <w:rsid w:val="003B367D"/>
    <w:rsid w:val="003B3D1E"/>
    <w:rsid w:val="003B48AF"/>
    <w:rsid w:val="003B4ADF"/>
    <w:rsid w:val="003B57D5"/>
    <w:rsid w:val="003B5AAF"/>
    <w:rsid w:val="003B6D6C"/>
    <w:rsid w:val="003B6ED6"/>
    <w:rsid w:val="003B704A"/>
    <w:rsid w:val="003C0BCF"/>
    <w:rsid w:val="003C15AA"/>
    <w:rsid w:val="003C21E0"/>
    <w:rsid w:val="003C24C6"/>
    <w:rsid w:val="003C2999"/>
    <w:rsid w:val="003C2B58"/>
    <w:rsid w:val="003C3491"/>
    <w:rsid w:val="003C4199"/>
    <w:rsid w:val="003C6B2D"/>
    <w:rsid w:val="003D084C"/>
    <w:rsid w:val="003D0C39"/>
    <w:rsid w:val="003D1224"/>
    <w:rsid w:val="003D1518"/>
    <w:rsid w:val="003D2237"/>
    <w:rsid w:val="003D34F2"/>
    <w:rsid w:val="003D430B"/>
    <w:rsid w:val="003D4F0E"/>
    <w:rsid w:val="003D5B50"/>
    <w:rsid w:val="003D7305"/>
    <w:rsid w:val="003D75BF"/>
    <w:rsid w:val="003E1BA5"/>
    <w:rsid w:val="003E3F30"/>
    <w:rsid w:val="003E4E87"/>
    <w:rsid w:val="003E6BE7"/>
    <w:rsid w:val="003E6D49"/>
    <w:rsid w:val="003E7832"/>
    <w:rsid w:val="003F004E"/>
    <w:rsid w:val="003F01AD"/>
    <w:rsid w:val="003F0949"/>
    <w:rsid w:val="003F1F82"/>
    <w:rsid w:val="003F347A"/>
    <w:rsid w:val="003F3F6E"/>
    <w:rsid w:val="003F6651"/>
    <w:rsid w:val="003F67CE"/>
    <w:rsid w:val="00401F16"/>
    <w:rsid w:val="0040245B"/>
    <w:rsid w:val="00402628"/>
    <w:rsid w:val="004030AF"/>
    <w:rsid w:val="0040425C"/>
    <w:rsid w:val="0041169A"/>
    <w:rsid w:val="0041204F"/>
    <w:rsid w:val="00412392"/>
    <w:rsid w:val="00413367"/>
    <w:rsid w:val="00413FB5"/>
    <w:rsid w:val="004148F3"/>
    <w:rsid w:val="00415A82"/>
    <w:rsid w:val="00416D6F"/>
    <w:rsid w:val="00420457"/>
    <w:rsid w:val="00420BEE"/>
    <w:rsid w:val="00422BDE"/>
    <w:rsid w:val="004233BD"/>
    <w:rsid w:val="004238FD"/>
    <w:rsid w:val="00424B38"/>
    <w:rsid w:val="004252E2"/>
    <w:rsid w:val="00425C73"/>
    <w:rsid w:val="00425FF6"/>
    <w:rsid w:val="00426032"/>
    <w:rsid w:val="0042620E"/>
    <w:rsid w:val="004300F4"/>
    <w:rsid w:val="00431D0F"/>
    <w:rsid w:val="00434CA9"/>
    <w:rsid w:val="00434D93"/>
    <w:rsid w:val="00434DC3"/>
    <w:rsid w:val="0043532B"/>
    <w:rsid w:val="00436850"/>
    <w:rsid w:val="00436A7A"/>
    <w:rsid w:val="00437F2E"/>
    <w:rsid w:val="00440983"/>
    <w:rsid w:val="0044160B"/>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57FB"/>
    <w:rsid w:val="004564FC"/>
    <w:rsid w:val="00457319"/>
    <w:rsid w:val="004600D3"/>
    <w:rsid w:val="004604B0"/>
    <w:rsid w:val="00461F7A"/>
    <w:rsid w:val="00462279"/>
    <w:rsid w:val="004622FF"/>
    <w:rsid w:val="00464A63"/>
    <w:rsid w:val="004650D5"/>
    <w:rsid w:val="00465D0B"/>
    <w:rsid w:val="00466128"/>
    <w:rsid w:val="004678BE"/>
    <w:rsid w:val="00471B6A"/>
    <w:rsid w:val="00472BC0"/>
    <w:rsid w:val="00474843"/>
    <w:rsid w:val="004754FF"/>
    <w:rsid w:val="00475714"/>
    <w:rsid w:val="00475C24"/>
    <w:rsid w:val="00476F88"/>
    <w:rsid w:val="00477ED3"/>
    <w:rsid w:val="0048026F"/>
    <w:rsid w:val="0048143B"/>
    <w:rsid w:val="0048153F"/>
    <w:rsid w:val="00482965"/>
    <w:rsid w:val="00482EF1"/>
    <w:rsid w:val="00484B0A"/>
    <w:rsid w:val="00484EDE"/>
    <w:rsid w:val="00485087"/>
    <w:rsid w:val="004860C1"/>
    <w:rsid w:val="00487B1E"/>
    <w:rsid w:val="00491D22"/>
    <w:rsid w:val="0049302B"/>
    <w:rsid w:val="004939FD"/>
    <w:rsid w:val="004948EC"/>
    <w:rsid w:val="00494F23"/>
    <w:rsid w:val="00495598"/>
    <w:rsid w:val="004968BB"/>
    <w:rsid w:val="00496A3E"/>
    <w:rsid w:val="00497155"/>
    <w:rsid w:val="00497C64"/>
    <w:rsid w:val="00497E5A"/>
    <w:rsid w:val="004A1EC8"/>
    <w:rsid w:val="004A2769"/>
    <w:rsid w:val="004A29ED"/>
    <w:rsid w:val="004A47BF"/>
    <w:rsid w:val="004A6258"/>
    <w:rsid w:val="004A62B1"/>
    <w:rsid w:val="004A7BC9"/>
    <w:rsid w:val="004B0FD0"/>
    <w:rsid w:val="004B221F"/>
    <w:rsid w:val="004B2248"/>
    <w:rsid w:val="004B31D1"/>
    <w:rsid w:val="004B3523"/>
    <w:rsid w:val="004B3D28"/>
    <w:rsid w:val="004B3D56"/>
    <w:rsid w:val="004B4F03"/>
    <w:rsid w:val="004B75FE"/>
    <w:rsid w:val="004B7C84"/>
    <w:rsid w:val="004C0033"/>
    <w:rsid w:val="004C086B"/>
    <w:rsid w:val="004C098E"/>
    <w:rsid w:val="004C0C29"/>
    <w:rsid w:val="004C101C"/>
    <w:rsid w:val="004C1224"/>
    <w:rsid w:val="004C351E"/>
    <w:rsid w:val="004C4E92"/>
    <w:rsid w:val="004C6489"/>
    <w:rsid w:val="004C68C6"/>
    <w:rsid w:val="004D2598"/>
    <w:rsid w:val="004D3E0F"/>
    <w:rsid w:val="004D47CA"/>
    <w:rsid w:val="004D6446"/>
    <w:rsid w:val="004E1FEC"/>
    <w:rsid w:val="004E204B"/>
    <w:rsid w:val="004E2103"/>
    <w:rsid w:val="004E267C"/>
    <w:rsid w:val="004E2879"/>
    <w:rsid w:val="004E2D7B"/>
    <w:rsid w:val="004E2F9A"/>
    <w:rsid w:val="004E309A"/>
    <w:rsid w:val="004E31B5"/>
    <w:rsid w:val="004E33D4"/>
    <w:rsid w:val="004E3F2E"/>
    <w:rsid w:val="004E4119"/>
    <w:rsid w:val="004E5458"/>
    <w:rsid w:val="004E546E"/>
    <w:rsid w:val="004E67C9"/>
    <w:rsid w:val="004E6D38"/>
    <w:rsid w:val="004E79A7"/>
    <w:rsid w:val="004F1F6D"/>
    <w:rsid w:val="004F3EB5"/>
    <w:rsid w:val="004F55AE"/>
    <w:rsid w:val="0050052A"/>
    <w:rsid w:val="00500722"/>
    <w:rsid w:val="00501003"/>
    <w:rsid w:val="00501A3E"/>
    <w:rsid w:val="0050442F"/>
    <w:rsid w:val="00504E76"/>
    <w:rsid w:val="00504E99"/>
    <w:rsid w:val="00505AF9"/>
    <w:rsid w:val="00505D8E"/>
    <w:rsid w:val="005066B6"/>
    <w:rsid w:val="005066E4"/>
    <w:rsid w:val="00506B33"/>
    <w:rsid w:val="00506CBD"/>
    <w:rsid w:val="0050771F"/>
    <w:rsid w:val="0051073C"/>
    <w:rsid w:val="0051146A"/>
    <w:rsid w:val="0051192C"/>
    <w:rsid w:val="00511CAA"/>
    <w:rsid w:val="00512914"/>
    <w:rsid w:val="00514929"/>
    <w:rsid w:val="005156B4"/>
    <w:rsid w:val="00515B9F"/>
    <w:rsid w:val="00516189"/>
    <w:rsid w:val="0051626D"/>
    <w:rsid w:val="00517C2E"/>
    <w:rsid w:val="00520266"/>
    <w:rsid w:val="00520775"/>
    <w:rsid w:val="0052196E"/>
    <w:rsid w:val="00521994"/>
    <w:rsid w:val="005249BE"/>
    <w:rsid w:val="00527ED5"/>
    <w:rsid w:val="005310D6"/>
    <w:rsid w:val="005321BB"/>
    <w:rsid w:val="00532DAF"/>
    <w:rsid w:val="005338E0"/>
    <w:rsid w:val="00535A8D"/>
    <w:rsid w:val="00541740"/>
    <w:rsid w:val="00542686"/>
    <w:rsid w:val="00543C0E"/>
    <w:rsid w:val="0054461F"/>
    <w:rsid w:val="00546161"/>
    <w:rsid w:val="00547D69"/>
    <w:rsid w:val="00550081"/>
    <w:rsid w:val="005530DA"/>
    <w:rsid w:val="00553D36"/>
    <w:rsid w:val="005545BE"/>
    <w:rsid w:val="00554E12"/>
    <w:rsid w:val="005569B3"/>
    <w:rsid w:val="00556B59"/>
    <w:rsid w:val="00556E51"/>
    <w:rsid w:val="00556FF1"/>
    <w:rsid w:val="005575D8"/>
    <w:rsid w:val="00560EED"/>
    <w:rsid w:val="00561D8D"/>
    <w:rsid w:val="0056209F"/>
    <w:rsid w:val="00563DA3"/>
    <w:rsid w:val="005665DC"/>
    <w:rsid w:val="005673B6"/>
    <w:rsid w:val="005722F8"/>
    <w:rsid w:val="00573412"/>
    <w:rsid w:val="00573512"/>
    <w:rsid w:val="00573776"/>
    <w:rsid w:val="00573F49"/>
    <w:rsid w:val="00574023"/>
    <w:rsid w:val="005749BE"/>
    <w:rsid w:val="005765E5"/>
    <w:rsid w:val="005772E7"/>
    <w:rsid w:val="00577BE8"/>
    <w:rsid w:val="005816C2"/>
    <w:rsid w:val="00581CE6"/>
    <w:rsid w:val="00582344"/>
    <w:rsid w:val="0058240E"/>
    <w:rsid w:val="005834F6"/>
    <w:rsid w:val="00584692"/>
    <w:rsid w:val="0058505E"/>
    <w:rsid w:val="00585D0C"/>
    <w:rsid w:val="005863F5"/>
    <w:rsid w:val="00587A20"/>
    <w:rsid w:val="00587A56"/>
    <w:rsid w:val="00590113"/>
    <w:rsid w:val="00590BF8"/>
    <w:rsid w:val="00591262"/>
    <w:rsid w:val="005912C8"/>
    <w:rsid w:val="00591876"/>
    <w:rsid w:val="00591947"/>
    <w:rsid w:val="00591D2E"/>
    <w:rsid w:val="005924B8"/>
    <w:rsid w:val="0059271B"/>
    <w:rsid w:val="00593E3C"/>
    <w:rsid w:val="00595CC5"/>
    <w:rsid w:val="00595D5F"/>
    <w:rsid w:val="00596BEF"/>
    <w:rsid w:val="00597895"/>
    <w:rsid w:val="00597AAA"/>
    <w:rsid w:val="005A0FBC"/>
    <w:rsid w:val="005A1B91"/>
    <w:rsid w:val="005A1F74"/>
    <w:rsid w:val="005A2629"/>
    <w:rsid w:val="005A2E83"/>
    <w:rsid w:val="005A4508"/>
    <w:rsid w:val="005A54BC"/>
    <w:rsid w:val="005A5780"/>
    <w:rsid w:val="005A584E"/>
    <w:rsid w:val="005A58B3"/>
    <w:rsid w:val="005A64CD"/>
    <w:rsid w:val="005B0323"/>
    <w:rsid w:val="005B05AE"/>
    <w:rsid w:val="005B227D"/>
    <w:rsid w:val="005B2707"/>
    <w:rsid w:val="005B3474"/>
    <w:rsid w:val="005B42E0"/>
    <w:rsid w:val="005B59FF"/>
    <w:rsid w:val="005B6482"/>
    <w:rsid w:val="005C177B"/>
    <w:rsid w:val="005C26EE"/>
    <w:rsid w:val="005C289E"/>
    <w:rsid w:val="005C36BD"/>
    <w:rsid w:val="005C5A60"/>
    <w:rsid w:val="005C61E6"/>
    <w:rsid w:val="005C6BCE"/>
    <w:rsid w:val="005C7441"/>
    <w:rsid w:val="005C7C83"/>
    <w:rsid w:val="005D0303"/>
    <w:rsid w:val="005D11EC"/>
    <w:rsid w:val="005D1355"/>
    <w:rsid w:val="005D1468"/>
    <w:rsid w:val="005D1A72"/>
    <w:rsid w:val="005D3A26"/>
    <w:rsid w:val="005D67E9"/>
    <w:rsid w:val="005D6DA3"/>
    <w:rsid w:val="005E086C"/>
    <w:rsid w:val="005E16C0"/>
    <w:rsid w:val="005E19F4"/>
    <w:rsid w:val="005E2449"/>
    <w:rsid w:val="005E2EF2"/>
    <w:rsid w:val="005E34A8"/>
    <w:rsid w:val="005E450D"/>
    <w:rsid w:val="005E456C"/>
    <w:rsid w:val="005E6CBE"/>
    <w:rsid w:val="005E706D"/>
    <w:rsid w:val="005E7DED"/>
    <w:rsid w:val="005F09DF"/>
    <w:rsid w:val="005F14C5"/>
    <w:rsid w:val="005F151D"/>
    <w:rsid w:val="005F1C0E"/>
    <w:rsid w:val="005F2146"/>
    <w:rsid w:val="005F2F9E"/>
    <w:rsid w:val="005F31F6"/>
    <w:rsid w:val="005F3BB3"/>
    <w:rsid w:val="005F40D0"/>
    <w:rsid w:val="005F6ECF"/>
    <w:rsid w:val="00600FB1"/>
    <w:rsid w:val="00601EBE"/>
    <w:rsid w:val="006033B1"/>
    <w:rsid w:val="006044BE"/>
    <w:rsid w:val="0060462A"/>
    <w:rsid w:val="006046F9"/>
    <w:rsid w:val="00604C5A"/>
    <w:rsid w:val="0060567E"/>
    <w:rsid w:val="00606A8E"/>
    <w:rsid w:val="00606C0E"/>
    <w:rsid w:val="00606C9C"/>
    <w:rsid w:val="00606F9C"/>
    <w:rsid w:val="00611658"/>
    <w:rsid w:val="00611BC6"/>
    <w:rsid w:val="00612617"/>
    <w:rsid w:val="00612A66"/>
    <w:rsid w:val="00617B2B"/>
    <w:rsid w:val="00617FAD"/>
    <w:rsid w:val="00620952"/>
    <w:rsid w:val="00620C73"/>
    <w:rsid w:val="00622421"/>
    <w:rsid w:val="00624521"/>
    <w:rsid w:val="00625D87"/>
    <w:rsid w:val="00626B20"/>
    <w:rsid w:val="00626FA4"/>
    <w:rsid w:val="006306D7"/>
    <w:rsid w:val="00630C4C"/>
    <w:rsid w:val="00632557"/>
    <w:rsid w:val="00633A9A"/>
    <w:rsid w:val="00635769"/>
    <w:rsid w:val="00637872"/>
    <w:rsid w:val="006379B3"/>
    <w:rsid w:val="006401FF"/>
    <w:rsid w:val="00640999"/>
    <w:rsid w:val="00641A67"/>
    <w:rsid w:val="00644D4F"/>
    <w:rsid w:val="00644D5B"/>
    <w:rsid w:val="0064523D"/>
    <w:rsid w:val="00645608"/>
    <w:rsid w:val="00645E9D"/>
    <w:rsid w:val="00646A75"/>
    <w:rsid w:val="0064777E"/>
    <w:rsid w:val="00647BAE"/>
    <w:rsid w:val="006509F2"/>
    <w:rsid w:val="00650FF5"/>
    <w:rsid w:val="00651164"/>
    <w:rsid w:val="006512E2"/>
    <w:rsid w:val="00651879"/>
    <w:rsid w:val="0065194B"/>
    <w:rsid w:val="00651ACB"/>
    <w:rsid w:val="00651D2D"/>
    <w:rsid w:val="00651D9B"/>
    <w:rsid w:val="0065375C"/>
    <w:rsid w:val="0065378D"/>
    <w:rsid w:val="006543CC"/>
    <w:rsid w:val="006543E2"/>
    <w:rsid w:val="0065464D"/>
    <w:rsid w:val="006568EA"/>
    <w:rsid w:val="00657B29"/>
    <w:rsid w:val="00661FF3"/>
    <w:rsid w:val="00662007"/>
    <w:rsid w:val="00662994"/>
    <w:rsid w:val="006633DF"/>
    <w:rsid w:val="00667154"/>
    <w:rsid w:val="00667260"/>
    <w:rsid w:val="006701B1"/>
    <w:rsid w:val="00670D73"/>
    <w:rsid w:val="00670FA9"/>
    <w:rsid w:val="00671901"/>
    <w:rsid w:val="00671D3F"/>
    <w:rsid w:val="00672729"/>
    <w:rsid w:val="006732D9"/>
    <w:rsid w:val="00674B5B"/>
    <w:rsid w:val="00674DBB"/>
    <w:rsid w:val="00675512"/>
    <w:rsid w:val="00676775"/>
    <w:rsid w:val="00676E8A"/>
    <w:rsid w:val="00676FDB"/>
    <w:rsid w:val="0067709B"/>
    <w:rsid w:val="006779FC"/>
    <w:rsid w:val="006801F6"/>
    <w:rsid w:val="00680735"/>
    <w:rsid w:val="00681D06"/>
    <w:rsid w:val="0068219C"/>
    <w:rsid w:val="00683CAB"/>
    <w:rsid w:val="00684DED"/>
    <w:rsid w:val="0068566A"/>
    <w:rsid w:val="00685733"/>
    <w:rsid w:val="00686506"/>
    <w:rsid w:val="00686D99"/>
    <w:rsid w:val="00690214"/>
    <w:rsid w:val="0069022F"/>
    <w:rsid w:val="00690832"/>
    <w:rsid w:val="00691BFE"/>
    <w:rsid w:val="00694714"/>
    <w:rsid w:val="00695A94"/>
    <w:rsid w:val="00697502"/>
    <w:rsid w:val="006A0AC3"/>
    <w:rsid w:val="006A25D0"/>
    <w:rsid w:val="006A311D"/>
    <w:rsid w:val="006A3206"/>
    <w:rsid w:val="006A48B4"/>
    <w:rsid w:val="006A4909"/>
    <w:rsid w:val="006A49F7"/>
    <w:rsid w:val="006A4E8B"/>
    <w:rsid w:val="006A53E4"/>
    <w:rsid w:val="006A579F"/>
    <w:rsid w:val="006A731C"/>
    <w:rsid w:val="006A7462"/>
    <w:rsid w:val="006A768C"/>
    <w:rsid w:val="006A7C3A"/>
    <w:rsid w:val="006B02EE"/>
    <w:rsid w:val="006B08C3"/>
    <w:rsid w:val="006B141E"/>
    <w:rsid w:val="006B1987"/>
    <w:rsid w:val="006B31F2"/>
    <w:rsid w:val="006B3B56"/>
    <w:rsid w:val="006B4018"/>
    <w:rsid w:val="006B4189"/>
    <w:rsid w:val="006B436E"/>
    <w:rsid w:val="006B45AA"/>
    <w:rsid w:val="006B577B"/>
    <w:rsid w:val="006B6BD0"/>
    <w:rsid w:val="006C047D"/>
    <w:rsid w:val="006C0A73"/>
    <w:rsid w:val="006C0D2D"/>
    <w:rsid w:val="006C3332"/>
    <w:rsid w:val="006C4B38"/>
    <w:rsid w:val="006C5998"/>
    <w:rsid w:val="006C59A8"/>
    <w:rsid w:val="006C7AF9"/>
    <w:rsid w:val="006D0CD6"/>
    <w:rsid w:val="006D2A51"/>
    <w:rsid w:val="006D3B87"/>
    <w:rsid w:val="006D435B"/>
    <w:rsid w:val="006D4B54"/>
    <w:rsid w:val="006D5942"/>
    <w:rsid w:val="006D6579"/>
    <w:rsid w:val="006D6ECE"/>
    <w:rsid w:val="006D75FB"/>
    <w:rsid w:val="006D791C"/>
    <w:rsid w:val="006D7D88"/>
    <w:rsid w:val="006E0221"/>
    <w:rsid w:val="006E027E"/>
    <w:rsid w:val="006E22C3"/>
    <w:rsid w:val="006E23CB"/>
    <w:rsid w:val="006E2752"/>
    <w:rsid w:val="006E2B01"/>
    <w:rsid w:val="006E3581"/>
    <w:rsid w:val="006E4A50"/>
    <w:rsid w:val="006E4EE0"/>
    <w:rsid w:val="006E55FE"/>
    <w:rsid w:val="006E6689"/>
    <w:rsid w:val="006E7886"/>
    <w:rsid w:val="006E7E05"/>
    <w:rsid w:val="006F13BF"/>
    <w:rsid w:val="006F1855"/>
    <w:rsid w:val="006F2307"/>
    <w:rsid w:val="006F245E"/>
    <w:rsid w:val="006F2959"/>
    <w:rsid w:val="006F2C90"/>
    <w:rsid w:val="006F35EB"/>
    <w:rsid w:val="006F4554"/>
    <w:rsid w:val="006F4D99"/>
    <w:rsid w:val="006F58BF"/>
    <w:rsid w:val="006F7A51"/>
    <w:rsid w:val="0070015E"/>
    <w:rsid w:val="007019FB"/>
    <w:rsid w:val="007021E7"/>
    <w:rsid w:val="00702202"/>
    <w:rsid w:val="00702821"/>
    <w:rsid w:val="00702BA4"/>
    <w:rsid w:val="00702C3A"/>
    <w:rsid w:val="00706371"/>
    <w:rsid w:val="0070780F"/>
    <w:rsid w:val="007100EF"/>
    <w:rsid w:val="0071031C"/>
    <w:rsid w:val="00711CE9"/>
    <w:rsid w:val="00711FAD"/>
    <w:rsid w:val="00711FEA"/>
    <w:rsid w:val="0071230A"/>
    <w:rsid w:val="00712F76"/>
    <w:rsid w:val="007133AD"/>
    <w:rsid w:val="007145E9"/>
    <w:rsid w:val="00714F5A"/>
    <w:rsid w:val="007167BD"/>
    <w:rsid w:val="00716979"/>
    <w:rsid w:val="0072099B"/>
    <w:rsid w:val="0072114C"/>
    <w:rsid w:val="007236E5"/>
    <w:rsid w:val="00724230"/>
    <w:rsid w:val="00727080"/>
    <w:rsid w:val="007321B2"/>
    <w:rsid w:val="0073298E"/>
    <w:rsid w:val="0073340B"/>
    <w:rsid w:val="0073440A"/>
    <w:rsid w:val="007348DE"/>
    <w:rsid w:val="00734DC1"/>
    <w:rsid w:val="00735EE8"/>
    <w:rsid w:val="007378BA"/>
    <w:rsid w:val="00737BD5"/>
    <w:rsid w:val="00740132"/>
    <w:rsid w:val="00741636"/>
    <w:rsid w:val="007419F9"/>
    <w:rsid w:val="00741D17"/>
    <w:rsid w:val="00744D81"/>
    <w:rsid w:val="00746013"/>
    <w:rsid w:val="00746218"/>
    <w:rsid w:val="0074641F"/>
    <w:rsid w:val="007467AD"/>
    <w:rsid w:val="00747382"/>
    <w:rsid w:val="00747B3D"/>
    <w:rsid w:val="00747E68"/>
    <w:rsid w:val="007500E2"/>
    <w:rsid w:val="00750DE7"/>
    <w:rsid w:val="00751C83"/>
    <w:rsid w:val="00752DDF"/>
    <w:rsid w:val="00752F58"/>
    <w:rsid w:val="0075477C"/>
    <w:rsid w:val="00754811"/>
    <w:rsid w:val="00755082"/>
    <w:rsid w:val="007552E4"/>
    <w:rsid w:val="00755931"/>
    <w:rsid w:val="00756E30"/>
    <w:rsid w:val="0075749E"/>
    <w:rsid w:val="007579CA"/>
    <w:rsid w:val="00757D08"/>
    <w:rsid w:val="007608B3"/>
    <w:rsid w:val="00760ACC"/>
    <w:rsid w:val="007612FC"/>
    <w:rsid w:val="00762A86"/>
    <w:rsid w:val="00763375"/>
    <w:rsid w:val="00763517"/>
    <w:rsid w:val="007640FB"/>
    <w:rsid w:val="00765DC8"/>
    <w:rsid w:val="007662B5"/>
    <w:rsid w:val="00766E10"/>
    <w:rsid w:val="00771219"/>
    <w:rsid w:val="00772BC2"/>
    <w:rsid w:val="00772F61"/>
    <w:rsid w:val="00773460"/>
    <w:rsid w:val="0077452A"/>
    <w:rsid w:val="00774A62"/>
    <w:rsid w:val="00774B8A"/>
    <w:rsid w:val="00774EA0"/>
    <w:rsid w:val="0077555C"/>
    <w:rsid w:val="0077643F"/>
    <w:rsid w:val="00776B57"/>
    <w:rsid w:val="007808FE"/>
    <w:rsid w:val="00781394"/>
    <w:rsid w:val="00781D2F"/>
    <w:rsid w:val="0078214C"/>
    <w:rsid w:val="00782416"/>
    <w:rsid w:val="00783B5E"/>
    <w:rsid w:val="0078481F"/>
    <w:rsid w:val="00786487"/>
    <w:rsid w:val="00790B65"/>
    <w:rsid w:val="00791D41"/>
    <w:rsid w:val="007924D0"/>
    <w:rsid w:val="00792BA0"/>
    <w:rsid w:val="00792E14"/>
    <w:rsid w:val="00793736"/>
    <w:rsid w:val="00794BB3"/>
    <w:rsid w:val="00795400"/>
    <w:rsid w:val="00796855"/>
    <w:rsid w:val="00797CC0"/>
    <w:rsid w:val="007A08FB"/>
    <w:rsid w:val="007A2150"/>
    <w:rsid w:val="007A3699"/>
    <w:rsid w:val="007A39F9"/>
    <w:rsid w:val="007A3CFB"/>
    <w:rsid w:val="007A4641"/>
    <w:rsid w:val="007A5CFA"/>
    <w:rsid w:val="007A6F89"/>
    <w:rsid w:val="007A776D"/>
    <w:rsid w:val="007A7EA3"/>
    <w:rsid w:val="007A7ECF"/>
    <w:rsid w:val="007B065C"/>
    <w:rsid w:val="007B0E85"/>
    <w:rsid w:val="007B2102"/>
    <w:rsid w:val="007B2664"/>
    <w:rsid w:val="007B3AD5"/>
    <w:rsid w:val="007B6221"/>
    <w:rsid w:val="007B652F"/>
    <w:rsid w:val="007B653E"/>
    <w:rsid w:val="007B65CD"/>
    <w:rsid w:val="007B7C6B"/>
    <w:rsid w:val="007B7F00"/>
    <w:rsid w:val="007C17C2"/>
    <w:rsid w:val="007C1D3B"/>
    <w:rsid w:val="007C2053"/>
    <w:rsid w:val="007C2728"/>
    <w:rsid w:val="007C3BD3"/>
    <w:rsid w:val="007C3C98"/>
    <w:rsid w:val="007C40D8"/>
    <w:rsid w:val="007C50FA"/>
    <w:rsid w:val="007C57D0"/>
    <w:rsid w:val="007C5C7A"/>
    <w:rsid w:val="007C5D63"/>
    <w:rsid w:val="007C6A64"/>
    <w:rsid w:val="007C7E08"/>
    <w:rsid w:val="007D0C0A"/>
    <w:rsid w:val="007D0DB6"/>
    <w:rsid w:val="007D1837"/>
    <w:rsid w:val="007D1D37"/>
    <w:rsid w:val="007D1D4D"/>
    <w:rsid w:val="007D434B"/>
    <w:rsid w:val="007D4C13"/>
    <w:rsid w:val="007D5001"/>
    <w:rsid w:val="007D6A07"/>
    <w:rsid w:val="007E008B"/>
    <w:rsid w:val="007E00E9"/>
    <w:rsid w:val="007E091E"/>
    <w:rsid w:val="007E1D27"/>
    <w:rsid w:val="007E2C6D"/>
    <w:rsid w:val="007E2F85"/>
    <w:rsid w:val="007E3A97"/>
    <w:rsid w:val="007E469E"/>
    <w:rsid w:val="007E48A9"/>
    <w:rsid w:val="007E5548"/>
    <w:rsid w:val="007E6067"/>
    <w:rsid w:val="007E6FF7"/>
    <w:rsid w:val="007E7032"/>
    <w:rsid w:val="007E705E"/>
    <w:rsid w:val="007E7ED5"/>
    <w:rsid w:val="007E7EE2"/>
    <w:rsid w:val="007F1B6D"/>
    <w:rsid w:val="007F1D76"/>
    <w:rsid w:val="007F22DF"/>
    <w:rsid w:val="007F2589"/>
    <w:rsid w:val="007F3753"/>
    <w:rsid w:val="007F5E45"/>
    <w:rsid w:val="007F6238"/>
    <w:rsid w:val="007F695B"/>
    <w:rsid w:val="00801774"/>
    <w:rsid w:val="00801958"/>
    <w:rsid w:val="00801A40"/>
    <w:rsid w:val="008027F5"/>
    <w:rsid w:val="00802CB7"/>
    <w:rsid w:val="00804621"/>
    <w:rsid w:val="008049F7"/>
    <w:rsid w:val="00805470"/>
    <w:rsid w:val="00805E8A"/>
    <w:rsid w:val="0080701B"/>
    <w:rsid w:val="008100F1"/>
    <w:rsid w:val="008101AA"/>
    <w:rsid w:val="0081096E"/>
    <w:rsid w:val="00811D6F"/>
    <w:rsid w:val="0081231A"/>
    <w:rsid w:val="0081371E"/>
    <w:rsid w:val="00813EAD"/>
    <w:rsid w:val="0081437B"/>
    <w:rsid w:val="00814721"/>
    <w:rsid w:val="00815650"/>
    <w:rsid w:val="00815F34"/>
    <w:rsid w:val="008177B2"/>
    <w:rsid w:val="00817AA6"/>
    <w:rsid w:val="00820D88"/>
    <w:rsid w:val="00820EA3"/>
    <w:rsid w:val="008218C3"/>
    <w:rsid w:val="008221B7"/>
    <w:rsid w:val="008240D6"/>
    <w:rsid w:val="00826BE2"/>
    <w:rsid w:val="00826F1A"/>
    <w:rsid w:val="008303D5"/>
    <w:rsid w:val="00830937"/>
    <w:rsid w:val="008318E5"/>
    <w:rsid w:val="008324EF"/>
    <w:rsid w:val="0083274B"/>
    <w:rsid w:val="00832F68"/>
    <w:rsid w:val="008346AF"/>
    <w:rsid w:val="00834745"/>
    <w:rsid w:val="00834963"/>
    <w:rsid w:val="00834E9B"/>
    <w:rsid w:val="00836321"/>
    <w:rsid w:val="00837ADC"/>
    <w:rsid w:val="00837DCE"/>
    <w:rsid w:val="00837F21"/>
    <w:rsid w:val="00837F44"/>
    <w:rsid w:val="008403A9"/>
    <w:rsid w:val="008405FF"/>
    <w:rsid w:val="0084347D"/>
    <w:rsid w:val="00843B65"/>
    <w:rsid w:val="008448C3"/>
    <w:rsid w:val="0084508A"/>
    <w:rsid w:val="0084572A"/>
    <w:rsid w:val="00846385"/>
    <w:rsid w:val="008467F5"/>
    <w:rsid w:val="00847755"/>
    <w:rsid w:val="0085047F"/>
    <w:rsid w:val="00850FB7"/>
    <w:rsid w:val="008512C1"/>
    <w:rsid w:val="00851A7D"/>
    <w:rsid w:val="00851F78"/>
    <w:rsid w:val="008521C9"/>
    <w:rsid w:val="00852CB8"/>
    <w:rsid w:val="00853AA6"/>
    <w:rsid w:val="008547B6"/>
    <w:rsid w:val="00854FF4"/>
    <w:rsid w:val="00855373"/>
    <w:rsid w:val="00855AF9"/>
    <w:rsid w:val="00855F42"/>
    <w:rsid w:val="008608DE"/>
    <w:rsid w:val="00860A17"/>
    <w:rsid w:val="00861603"/>
    <w:rsid w:val="00861C23"/>
    <w:rsid w:val="00862BB9"/>
    <w:rsid w:val="00864388"/>
    <w:rsid w:val="008648B7"/>
    <w:rsid w:val="00864FEC"/>
    <w:rsid w:val="008650CE"/>
    <w:rsid w:val="008652A4"/>
    <w:rsid w:val="00866D7A"/>
    <w:rsid w:val="008673B1"/>
    <w:rsid w:val="008706F1"/>
    <w:rsid w:val="00870A41"/>
    <w:rsid w:val="00872132"/>
    <w:rsid w:val="008733A1"/>
    <w:rsid w:val="00873DD0"/>
    <w:rsid w:val="00874636"/>
    <w:rsid w:val="0087630C"/>
    <w:rsid w:val="00876646"/>
    <w:rsid w:val="008769A3"/>
    <w:rsid w:val="00877A24"/>
    <w:rsid w:val="00877D78"/>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1278"/>
    <w:rsid w:val="0089276D"/>
    <w:rsid w:val="00892F7E"/>
    <w:rsid w:val="0089346B"/>
    <w:rsid w:val="008943BA"/>
    <w:rsid w:val="008963F4"/>
    <w:rsid w:val="00896FBB"/>
    <w:rsid w:val="00897060"/>
    <w:rsid w:val="00897531"/>
    <w:rsid w:val="00897762"/>
    <w:rsid w:val="00897A2D"/>
    <w:rsid w:val="00897A58"/>
    <w:rsid w:val="008A230B"/>
    <w:rsid w:val="008A2456"/>
    <w:rsid w:val="008A319B"/>
    <w:rsid w:val="008A3AE3"/>
    <w:rsid w:val="008A4073"/>
    <w:rsid w:val="008A41FC"/>
    <w:rsid w:val="008A505B"/>
    <w:rsid w:val="008A528F"/>
    <w:rsid w:val="008B106E"/>
    <w:rsid w:val="008B3A8E"/>
    <w:rsid w:val="008B3D87"/>
    <w:rsid w:val="008B4725"/>
    <w:rsid w:val="008B4A6D"/>
    <w:rsid w:val="008B4F02"/>
    <w:rsid w:val="008B56D5"/>
    <w:rsid w:val="008B5C01"/>
    <w:rsid w:val="008B6435"/>
    <w:rsid w:val="008B66C3"/>
    <w:rsid w:val="008B6BA6"/>
    <w:rsid w:val="008B79D4"/>
    <w:rsid w:val="008B7A85"/>
    <w:rsid w:val="008C00DD"/>
    <w:rsid w:val="008C15B9"/>
    <w:rsid w:val="008C2CD2"/>
    <w:rsid w:val="008C33BC"/>
    <w:rsid w:val="008C35B9"/>
    <w:rsid w:val="008C552D"/>
    <w:rsid w:val="008C5A61"/>
    <w:rsid w:val="008C6577"/>
    <w:rsid w:val="008D1482"/>
    <w:rsid w:val="008D4339"/>
    <w:rsid w:val="008D433F"/>
    <w:rsid w:val="008D516D"/>
    <w:rsid w:val="008D51B9"/>
    <w:rsid w:val="008D53EE"/>
    <w:rsid w:val="008D541C"/>
    <w:rsid w:val="008D5508"/>
    <w:rsid w:val="008D5B80"/>
    <w:rsid w:val="008D61F1"/>
    <w:rsid w:val="008D6223"/>
    <w:rsid w:val="008D622A"/>
    <w:rsid w:val="008D6722"/>
    <w:rsid w:val="008D6B3C"/>
    <w:rsid w:val="008D6E86"/>
    <w:rsid w:val="008D751D"/>
    <w:rsid w:val="008D7AF1"/>
    <w:rsid w:val="008E0503"/>
    <w:rsid w:val="008E05C3"/>
    <w:rsid w:val="008E093D"/>
    <w:rsid w:val="008E1034"/>
    <w:rsid w:val="008E113E"/>
    <w:rsid w:val="008E13DB"/>
    <w:rsid w:val="008E153F"/>
    <w:rsid w:val="008E1B99"/>
    <w:rsid w:val="008E2448"/>
    <w:rsid w:val="008E3A59"/>
    <w:rsid w:val="008E3C73"/>
    <w:rsid w:val="008E5A49"/>
    <w:rsid w:val="008E69E6"/>
    <w:rsid w:val="008E6B17"/>
    <w:rsid w:val="008E7DE8"/>
    <w:rsid w:val="008F04BD"/>
    <w:rsid w:val="008F1683"/>
    <w:rsid w:val="008F1AFE"/>
    <w:rsid w:val="008F23DE"/>
    <w:rsid w:val="008F24FB"/>
    <w:rsid w:val="008F4077"/>
    <w:rsid w:val="008F44AF"/>
    <w:rsid w:val="008F5680"/>
    <w:rsid w:val="008F7010"/>
    <w:rsid w:val="008F7B92"/>
    <w:rsid w:val="008F7C7A"/>
    <w:rsid w:val="0090022D"/>
    <w:rsid w:val="00900852"/>
    <w:rsid w:val="009010B8"/>
    <w:rsid w:val="009026FC"/>
    <w:rsid w:val="00902AA8"/>
    <w:rsid w:val="009034FD"/>
    <w:rsid w:val="009037A0"/>
    <w:rsid w:val="00903D76"/>
    <w:rsid w:val="00904A8C"/>
    <w:rsid w:val="00904B6B"/>
    <w:rsid w:val="00905111"/>
    <w:rsid w:val="00907169"/>
    <w:rsid w:val="009076D0"/>
    <w:rsid w:val="0091066B"/>
    <w:rsid w:val="00910678"/>
    <w:rsid w:val="00910956"/>
    <w:rsid w:val="0091134B"/>
    <w:rsid w:val="00912914"/>
    <w:rsid w:val="00913AB9"/>
    <w:rsid w:val="00913FC4"/>
    <w:rsid w:val="009144AB"/>
    <w:rsid w:val="0091453B"/>
    <w:rsid w:val="009154B7"/>
    <w:rsid w:val="00915AB6"/>
    <w:rsid w:val="00915BB4"/>
    <w:rsid w:val="009177AD"/>
    <w:rsid w:val="00917911"/>
    <w:rsid w:val="00917DD0"/>
    <w:rsid w:val="009202D6"/>
    <w:rsid w:val="0092153F"/>
    <w:rsid w:val="00921E4C"/>
    <w:rsid w:val="0092460B"/>
    <w:rsid w:val="0092463F"/>
    <w:rsid w:val="00925075"/>
    <w:rsid w:val="0092557E"/>
    <w:rsid w:val="0092643F"/>
    <w:rsid w:val="00926814"/>
    <w:rsid w:val="00927323"/>
    <w:rsid w:val="009327BB"/>
    <w:rsid w:val="00932EFC"/>
    <w:rsid w:val="00935E4C"/>
    <w:rsid w:val="0093663A"/>
    <w:rsid w:val="009366EF"/>
    <w:rsid w:val="009409B3"/>
    <w:rsid w:val="00940CAD"/>
    <w:rsid w:val="009410D2"/>
    <w:rsid w:val="0094218C"/>
    <w:rsid w:val="009424C1"/>
    <w:rsid w:val="00942504"/>
    <w:rsid w:val="00942ACC"/>
    <w:rsid w:val="00943096"/>
    <w:rsid w:val="00944C2A"/>
    <w:rsid w:val="0094531F"/>
    <w:rsid w:val="00946F33"/>
    <w:rsid w:val="0094760F"/>
    <w:rsid w:val="00947B8B"/>
    <w:rsid w:val="00947D05"/>
    <w:rsid w:val="00951589"/>
    <w:rsid w:val="009526A9"/>
    <w:rsid w:val="009530BB"/>
    <w:rsid w:val="0095368A"/>
    <w:rsid w:val="009540FA"/>
    <w:rsid w:val="009545AA"/>
    <w:rsid w:val="00955C44"/>
    <w:rsid w:val="00956145"/>
    <w:rsid w:val="00956E04"/>
    <w:rsid w:val="00957E76"/>
    <w:rsid w:val="00960693"/>
    <w:rsid w:val="0096148C"/>
    <w:rsid w:val="0096181B"/>
    <w:rsid w:val="00961B34"/>
    <w:rsid w:val="00962702"/>
    <w:rsid w:val="00962995"/>
    <w:rsid w:val="009638E5"/>
    <w:rsid w:val="00963B11"/>
    <w:rsid w:val="00963E54"/>
    <w:rsid w:val="00965C27"/>
    <w:rsid w:val="00966698"/>
    <w:rsid w:val="00970362"/>
    <w:rsid w:val="00970B0F"/>
    <w:rsid w:val="00971368"/>
    <w:rsid w:val="00973F61"/>
    <w:rsid w:val="00974126"/>
    <w:rsid w:val="009745F2"/>
    <w:rsid w:val="00974A70"/>
    <w:rsid w:val="00975240"/>
    <w:rsid w:val="00975276"/>
    <w:rsid w:val="00976073"/>
    <w:rsid w:val="00976B47"/>
    <w:rsid w:val="009778FA"/>
    <w:rsid w:val="00980888"/>
    <w:rsid w:val="0098123F"/>
    <w:rsid w:val="00981E63"/>
    <w:rsid w:val="00982746"/>
    <w:rsid w:val="00982CBE"/>
    <w:rsid w:val="00982E9F"/>
    <w:rsid w:val="0098304C"/>
    <w:rsid w:val="009838D6"/>
    <w:rsid w:val="00983B8D"/>
    <w:rsid w:val="00983E0E"/>
    <w:rsid w:val="0098567F"/>
    <w:rsid w:val="00986E3E"/>
    <w:rsid w:val="00987307"/>
    <w:rsid w:val="00987498"/>
    <w:rsid w:val="00987966"/>
    <w:rsid w:val="00987C9B"/>
    <w:rsid w:val="00990027"/>
    <w:rsid w:val="00990CAB"/>
    <w:rsid w:val="00991FBB"/>
    <w:rsid w:val="0099293C"/>
    <w:rsid w:val="00992C81"/>
    <w:rsid w:val="0099574D"/>
    <w:rsid w:val="009957EF"/>
    <w:rsid w:val="00996665"/>
    <w:rsid w:val="009A0399"/>
    <w:rsid w:val="009A0C31"/>
    <w:rsid w:val="009A22C7"/>
    <w:rsid w:val="009A5129"/>
    <w:rsid w:val="009A5A7B"/>
    <w:rsid w:val="009A5B3A"/>
    <w:rsid w:val="009A5BAD"/>
    <w:rsid w:val="009A6208"/>
    <w:rsid w:val="009A6BC3"/>
    <w:rsid w:val="009A7545"/>
    <w:rsid w:val="009B308E"/>
    <w:rsid w:val="009B477E"/>
    <w:rsid w:val="009B4A0B"/>
    <w:rsid w:val="009B4F83"/>
    <w:rsid w:val="009B5374"/>
    <w:rsid w:val="009B58AB"/>
    <w:rsid w:val="009B5D0D"/>
    <w:rsid w:val="009B69F5"/>
    <w:rsid w:val="009B7AA8"/>
    <w:rsid w:val="009C02DD"/>
    <w:rsid w:val="009C0329"/>
    <w:rsid w:val="009C0793"/>
    <w:rsid w:val="009C1576"/>
    <w:rsid w:val="009C2451"/>
    <w:rsid w:val="009C2AEE"/>
    <w:rsid w:val="009C3388"/>
    <w:rsid w:val="009C4D47"/>
    <w:rsid w:val="009C6A77"/>
    <w:rsid w:val="009C6C80"/>
    <w:rsid w:val="009C6C83"/>
    <w:rsid w:val="009C7882"/>
    <w:rsid w:val="009D15D1"/>
    <w:rsid w:val="009D23E6"/>
    <w:rsid w:val="009D357E"/>
    <w:rsid w:val="009D3D74"/>
    <w:rsid w:val="009D3ED0"/>
    <w:rsid w:val="009D6493"/>
    <w:rsid w:val="009D6D65"/>
    <w:rsid w:val="009D6D6E"/>
    <w:rsid w:val="009D6E2B"/>
    <w:rsid w:val="009E074E"/>
    <w:rsid w:val="009E1ABD"/>
    <w:rsid w:val="009E263F"/>
    <w:rsid w:val="009E3D43"/>
    <w:rsid w:val="009E49AA"/>
    <w:rsid w:val="009E4AEC"/>
    <w:rsid w:val="009E4BE2"/>
    <w:rsid w:val="009E58EF"/>
    <w:rsid w:val="009E5EF3"/>
    <w:rsid w:val="009E6C7D"/>
    <w:rsid w:val="009F02E4"/>
    <w:rsid w:val="009F0979"/>
    <w:rsid w:val="009F3963"/>
    <w:rsid w:val="009F4313"/>
    <w:rsid w:val="009F4AB0"/>
    <w:rsid w:val="009F4C37"/>
    <w:rsid w:val="009F575B"/>
    <w:rsid w:val="009F601D"/>
    <w:rsid w:val="009F6035"/>
    <w:rsid w:val="009F7C1D"/>
    <w:rsid w:val="00A018F3"/>
    <w:rsid w:val="00A019CF"/>
    <w:rsid w:val="00A0358B"/>
    <w:rsid w:val="00A03F57"/>
    <w:rsid w:val="00A0505E"/>
    <w:rsid w:val="00A0645F"/>
    <w:rsid w:val="00A1072B"/>
    <w:rsid w:val="00A122C0"/>
    <w:rsid w:val="00A129C7"/>
    <w:rsid w:val="00A1645B"/>
    <w:rsid w:val="00A16813"/>
    <w:rsid w:val="00A175F9"/>
    <w:rsid w:val="00A2018E"/>
    <w:rsid w:val="00A20A5C"/>
    <w:rsid w:val="00A22C38"/>
    <w:rsid w:val="00A23EA7"/>
    <w:rsid w:val="00A23F20"/>
    <w:rsid w:val="00A24837"/>
    <w:rsid w:val="00A24F46"/>
    <w:rsid w:val="00A25284"/>
    <w:rsid w:val="00A269C8"/>
    <w:rsid w:val="00A26BB0"/>
    <w:rsid w:val="00A26C0D"/>
    <w:rsid w:val="00A26C9B"/>
    <w:rsid w:val="00A270D6"/>
    <w:rsid w:val="00A30C3E"/>
    <w:rsid w:val="00A3208D"/>
    <w:rsid w:val="00A32155"/>
    <w:rsid w:val="00A326A3"/>
    <w:rsid w:val="00A32C2C"/>
    <w:rsid w:val="00A35569"/>
    <w:rsid w:val="00A363A4"/>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5727C"/>
    <w:rsid w:val="00A575A0"/>
    <w:rsid w:val="00A6045F"/>
    <w:rsid w:val="00A60B6C"/>
    <w:rsid w:val="00A60BF8"/>
    <w:rsid w:val="00A60ED3"/>
    <w:rsid w:val="00A6181E"/>
    <w:rsid w:val="00A623D4"/>
    <w:rsid w:val="00A63BF7"/>
    <w:rsid w:val="00A63D13"/>
    <w:rsid w:val="00A6439F"/>
    <w:rsid w:val="00A64EC8"/>
    <w:rsid w:val="00A658D2"/>
    <w:rsid w:val="00A6591C"/>
    <w:rsid w:val="00A65BF5"/>
    <w:rsid w:val="00A660B5"/>
    <w:rsid w:val="00A6679A"/>
    <w:rsid w:val="00A6775C"/>
    <w:rsid w:val="00A67909"/>
    <w:rsid w:val="00A70728"/>
    <w:rsid w:val="00A72781"/>
    <w:rsid w:val="00A728FD"/>
    <w:rsid w:val="00A72E14"/>
    <w:rsid w:val="00A72FFA"/>
    <w:rsid w:val="00A751E1"/>
    <w:rsid w:val="00A75A55"/>
    <w:rsid w:val="00A75E8B"/>
    <w:rsid w:val="00A7686D"/>
    <w:rsid w:val="00A76CD7"/>
    <w:rsid w:val="00A7773C"/>
    <w:rsid w:val="00A8042B"/>
    <w:rsid w:val="00A80BFC"/>
    <w:rsid w:val="00A81E17"/>
    <w:rsid w:val="00A82359"/>
    <w:rsid w:val="00A85184"/>
    <w:rsid w:val="00A85455"/>
    <w:rsid w:val="00A86F7A"/>
    <w:rsid w:val="00A872D5"/>
    <w:rsid w:val="00A87A36"/>
    <w:rsid w:val="00A9011E"/>
    <w:rsid w:val="00A9056B"/>
    <w:rsid w:val="00A90DD7"/>
    <w:rsid w:val="00A912D4"/>
    <w:rsid w:val="00A91534"/>
    <w:rsid w:val="00A92ACE"/>
    <w:rsid w:val="00A92ADE"/>
    <w:rsid w:val="00A92EAE"/>
    <w:rsid w:val="00A93D75"/>
    <w:rsid w:val="00A948D1"/>
    <w:rsid w:val="00A96031"/>
    <w:rsid w:val="00A96266"/>
    <w:rsid w:val="00A9677C"/>
    <w:rsid w:val="00A979F0"/>
    <w:rsid w:val="00AA030F"/>
    <w:rsid w:val="00AA1283"/>
    <w:rsid w:val="00AA634A"/>
    <w:rsid w:val="00AA71B9"/>
    <w:rsid w:val="00AA76CD"/>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4A26"/>
    <w:rsid w:val="00AC5F49"/>
    <w:rsid w:val="00AC651D"/>
    <w:rsid w:val="00AC6887"/>
    <w:rsid w:val="00AC7FB1"/>
    <w:rsid w:val="00AD00B7"/>
    <w:rsid w:val="00AD1692"/>
    <w:rsid w:val="00AD1AAE"/>
    <w:rsid w:val="00AD1C7F"/>
    <w:rsid w:val="00AD2B29"/>
    <w:rsid w:val="00AD3595"/>
    <w:rsid w:val="00AD44EB"/>
    <w:rsid w:val="00AD4C8D"/>
    <w:rsid w:val="00AD5031"/>
    <w:rsid w:val="00AD555F"/>
    <w:rsid w:val="00AD68A4"/>
    <w:rsid w:val="00AD6A78"/>
    <w:rsid w:val="00AD6AEB"/>
    <w:rsid w:val="00AD7374"/>
    <w:rsid w:val="00AD7589"/>
    <w:rsid w:val="00AD7D92"/>
    <w:rsid w:val="00AE1CE0"/>
    <w:rsid w:val="00AE246E"/>
    <w:rsid w:val="00AE2CB3"/>
    <w:rsid w:val="00AE363A"/>
    <w:rsid w:val="00AE3803"/>
    <w:rsid w:val="00AE3D32"/>
    <w:rsid w:val="00AE41AA"/>
    <w:rsid w:val="00AE44A3"/>
    <w:rsid w:val="00AE4CD6"/>
    <w:rsid w:val="00AE592F"/>
    <w:rsid w:val="00AE67FE"/>
    <w:rsid w:val="00AF0101"/>
    <w:rsid w:val="00AF1FF7"/>
    <w:rsid w:val="00AF38F3"/>
    <w:rsid w:val="00AF396E"/>
    <w:rsid w:val="00AF3A72"/>
    <w:rsid w:val="00AF54C7"/>
    <w:rsid w:val="00AF567A"/>
    <w:rsid w:val="00AF58B8"/>
    <w:rsid w:val="00AF6C53"/>
    <w:rsid w:val="00AF743E"/>
    <w:rsid w:val="00AF7832"/>
    <w:rsid w:val="00B00908"/>
    <w:rsid w:val="00B011A3"/>
    <w:rsid w:val="00B013FA"/>
    <w:rsid w:val="00B0178E"/>
    <w:rsid w:val="00B02132"/>
    <w:rsid w:val="00B02847"/>
    <w:rsid w:val="00B02AA5"/>
    <w:rsid w:val="00B03A16"/>
    <w:rsid w:val="00B04A2C"/>
    <w:rsid w:val="00B04B13"/>
    <w:rsid w:val="00B04FD3"/>
    <w:rsid w:val="00B0620A"/>
    <w:rsid w:val="00B06DA9"/>
    <w:rsid w:val="00B07915"/>
    <w:rsid w:val="00B10D89"/>
    <w:rsid w:val="00B11619"/>
    <w:rsid w:val="00B1269E"/>
    <w:rsid w:val="00B1358F"/>
    <w:rsid w:val="00B13836"/>
    <w:rsid w:val="00B13AAB"/>
    <w:rsid w:val="00B13D30"/>
    <w:rsid w:val="00B1459C"/>
    <w:rsid w:val="00B146F7"/>
    <w:rsid w:val="00B14A74"/>
    <w:rsid w:val="00B15A63"/>
    <w:rsid w:val="00B15FDA"/>
    <w:rsid w:val="00B16D95"/>
    <w:rsid w:val="00B173D0"/>
    <w:rsid w:val="00B174A6"/>
    <w:rsid w:val="00B21421"/>
    <w:rsid w:val="00B2230B"/>
    <w:rsid w:val="00B2250C"/>
    <w:rsid w:val="00B250A3"/>
    <w:rsid w:val="00B26918"/>
    <w:rsid w:val="00B3036C"/>
    <w:rsid w:val="00B31052"/>
    <w:rsid w:val="00B31488"/>
    <w:rsid w:val="00B31EBA"/>
    <w:rsid w:val="00B32F71"/>
    <w:rsid w:val="00B3322B"/>
    <w:rsid w:val="00B337EE"/>
    <w:rsid w:val="00B349A8"/>
    <w:rsid w:val="00B3530A"/>
    <w:rsid w:val="00B359E5"/>
    <w:rsid w:val="00B35B51"/>
    <w:rsid w:val="00B371DF"/>
    <w:rsid w:val="00B41962"/>
    <w:rsid w:val="00B4285B"/>
    <w:rsid w:val="00B43385"/>
    <w:rsid w:val="00B438FF"/>
    <w:rsid w:val="00B43AE8"/>
    <w:rsid w:val="00B4551D"/>
    <w:rsid w:val="00B461CD"/>
    <w:rsid w:val="00B46AD7"/>
    <w:rsid w:val="00B50FC6"/>
    <w:rsid w:val="00B5104C"/>
    <w:rsid w:val="00B51715"/>
    <w:rsid w:val="00B529E1"/>
    <w:rsid w:val="00B5574B"/>
    <w:rsid w:val="00B5594E"/>
    <w:rsid w:val="00B56471"/>
    <w:rsid w:val="00B56F3A"/>
    <w:rsid w:val="00B600C1"/>
    <w:rsid w:val="00B618DE"/>
    <w:rsid w:val="00B61BD5"/>
    <w:rsid w:val="00B62786"/>
    <w:rsid w:val="00B62C8E"/>
    <w:rsid w:val="00B6300F"/>
    <w:rsid w:val="00B6326B"/>
    <w:rsid w:val="00B64A56"/>
    <w:rsid w:val="00B64F0C"/>
    <w:rsid w:val="00B65A8B"/>
    <w:rsid w:val="00B65BAE"/>
    <w:rsid w:val="00B6603D"/>
    <w:rsid w:val="00B66600"/>
    <w:rsid w:val="00B678D4"/>
    <w:rsid w:val="00B67B5B"/>
    <w:rsid w:val="00B70AD7"/>
    <w:rsid w:val="00B72012"/>
    <w:rsid w:val="00B73A0F"/>
    <w:rsid w:val="00B73BA5"/>
    <w:rsid w:val="00B74632"/>
    <w:rsid w:val="00B75DAE"/>
    <w:rsid w:val="00B76918"/>
    <w:rsid w:val="00B77491"/>
    <w:rsid w:val="00B80C4B"/>
    <w:rsid w:val="00B8175E"/>
    <w:rsid w:val="00B82DAA"/>
    <w:rsid w:val="00B82F38"/>
    <w:rsid w:val="00B8358D"/>
    <w:rsid w:val="00B83665"/>
    <w:rsid w:val="00B83810"/>
    <w:rsid w:val="00B840C8"/>
    <w:rsid w:val="00B84285"/>
    <w:rsid w:val="00B85B65"/>
    <w:rsid w:val="00B85D9B"/>
    <w:rsid w:val="00B87AB9"/>
    <w:rsid w:val="00B90AA8"/>
    <w:rsid w:val="00B918BD"/>
    <w:rsid w:val="00B9302E"/>
    <w:rsid w:val="00B9327E"/>
    <w:rsid w:val="00B93DFA"/>
    <w:rsid w:val="00B94031"/>
    <w:rsid w:val="00B953D4"/>
    <w:rsid w:val="00B95825"/>
    <w:rsid w:val="00B96633"/>
    <w:rsid w:val="00B96EBB"/>
    <w:rsid w:val="00B97033"/>
    <w:rsid w:val="00B97343"/>
    <w:rsid w:val="00B97419"/>
    <w:rsid w:val="00B97D94"/>
    <w:rsid w:val="00B97E13"/>
    <w:rsid w:val="00B97EBF"/>
    <w:rsid w:val="00BA034F"/>
    <w:rsid w:val="00BA0801"/>
    <w:rsid w:val="00BA2BC9"/>
    <w:rsid w:val="00BA4DE8"/>
    <w:rsid w:val="00BA5761"/>
    <w:rsid w:val="00BA5C52"/>
    <w:rsid w:val="00BA6803"/>
    <w:rsid w:val="00BA7B10"/>
    <w:rsid w:val="00BB0ADA"/>
    <w:rsid w:val="00BB0E28"/>
    <w:rsid w:val="00BB1743"/>
    <w:rsid w:val="00BB22F8"/>
    <w:rsid w:val="00BB255D"/>
    <w:rsid w:val="00BB4886"/>
    <w:rsid w:val="00BB4A41"/>
    <w:rsid w:val="00BB5EFC"/>
    <w:rsid w:val="00BB60A1"/>
    <w:rsid w:val="00BB6656"/>
    <w:rsid w:val="00BB6E5E"/>
    <w:rsid w:val="00BB7293"/>
    <w:rsid w:val="00BC06E0"/>
    <w:rsid w:val="00BC0828"/>
    <w:rsid w:val="00BC0F38"/>
    <w:rsid w:val="00BC1064"/>
    <w:rsid w:val="00BC10C6"/>
    <w:rsid w:val="00BC1CD0"/>
    <w:rsid w:val="00BC29B4"/>
    <w:rsid w:val="00BC3811"/>
    <w:rsid w:val="00BC4086"/>
    <w:rsid w:val="00BC4191"/>
    <w:rsid w:val="00BC4221"/>
    <w:rsid w:val="00BC5F1D"/>
    <w:rsid w:val="00BD0D92"/>
    <w:rsid w:val="00BD25F9"/>
    <w:rsid w:val="00BD4D4D"/>
    <w:rsid w:val="00BD55B5"/>
    <w:rsid w:val="00BD633A"/>
    <w:rsid w:val="00BD7534"/>
    <w:rsid w:val="00BE0CA3"/>
    <w:rsid w:val="00BE0E05"/>
    <w:rsid w:val="00BE15EA"/>
    <w:rsid w:val="00BE1E10"/>
    <w:rsid w:val="00BE22BB"/>
    <w:rsid w:val="00BE5465"/>
    <w:rsid w:val="00BE5BD7"/>
    <w:rsid w:val="00BE659F"/>
    <w:rsid w:val="00BE7F5D"/>
    <w:rsid w:val="00BF01B9"/>
    <w:rsid w:val="00BF0D5C"/>
    <w:rsid w:val="00BF1042"/>
    <w:rsid w:val="00BF10BF"/>
    <w:rsid w:val="00BF1635"/>
    <w:rsid w:val="00BF291A"/>
    <w:rsid w:val="00BF308A"/>
    <w:rsid w:val="00BF33DE"/>
    <w:rsid w:val="00BF3461"/>
    <w:rsid w:val="00BF3E08"/>
    <w:rsid w:val="00BF4EE8"/>
    <w:rsid w:val="00BF5474"/>
    <w:rsid w:val="00BF6783"/>
    <w:rsid w:val="00BF6C52"/>
    <w:rsid w:val="00BF708E"/>
    <w:rsid w:val="00BF727B"/>
    <w:rsid w:val="00BF742A"/>
    <w:rsid w:val="00BF7BA2"/>
    <w:rsid w:val="00BF7D87"/>
    <w:rsid w:val="00C00A79"/>
    <w:rsid w:val="00C018B5"/>
    <w:rsid w:val="00C02F3F"/>
    <w:rsid w:val="00C04052"/>
    <w:rsid w:val="00C042A4"/>
    <w:rsid w:val="00C05BF6"/>
    <w:rsid w:val="00C06338"/>
    <w:rsid w:val="00C069E3"/>
    <w:rsid w:val="00C06CDE"/>
    <w:rsid w:val="00C104E1"/>
    <w:rsid w:val="00C10BA3"/>
    <w:rsid w:val="00C138B7"/>
    <w:rsid w:val="00C13F65"/>
    <w:rsid w:val="00C14662"/>
    <w:rsid w:val="00C14FB7"/>
    <w:rsid w:val="00C1576C"/>
    <w:rsid w:val="00C15B74"/>
    <w:rsid w:val="00C15FFF"/>
    <w:rsid w:val="00C163D9"/>
    <w:rsid w:val="00C1694F"/>
    <w:rsid w:val="00C171C4"/>
    <w:rsid w:val="00C20A18"/>
    <w:rsid w:val="00C213C2"/>
    <w:rsid w:val="00C215A5"/>
    <w:rsid w:val="00C22AF0"/>
    <w:rsid w:val="00C2357A"/>
    <w:rsid w:val="00C23D35"/>
    <w:rsid w:val="00C24C6D"/>
    <w:rsid w:val="00C25480"/>
    <w:rsid w:val="00C2583D"/>
    <w:rsid w:val="00C279E3"/>
    <w:rsid w:val="00C315F4"/>
    <w:rsid w:val="00C31A38"/>
    <w:rsid w:val="00C31E76"/>
    <w:rsid w:val="00C323C9"/>
    <w:rsid w:val="00C325C7"/>
    <w:rsid w:val="00C327CC"/>
    <w:rsid w:val="00C32A09"/>
    <w:rsid w:val="00C3319D"/>
    <w:rsid w:val="00C33398"/>
    <w:rsid w:val="00C34FFA"/>
    <w:rsid w:val="00C35027"/>
    <w:rsid w:val="00C3505B"/>
    <w:rsid w:val="00C352B4"/>
    <w:rsid w:val="00C35CB9"/>
    <w:rsid w:val="00C405AC"/>
    <w:rsid w:val="00C40FF5"/>
    <w:rsid w:val="00C41547"/>
    <w:rsid w:val="00C4190D"/>
    <w:rsid w:val="00C41BF1"/>
    <w:rsid w:val="00C421C5"/>
    <w:rsid w:val="00C430EA"/>
    <w:rsid w:val="00C43AA6"/>
    <w:rsid w:val="00C43B0D"/>
    <w:rsid w:val="00C43E32"/>
    <w:rsid w:val="00C4546F"/>
    <w:rsid w:val="00C45C0D"/>
    <w:rsid w:val="00C45FF0"/>
    <w:rsid w:val="00C4634D"/>
    <w:rsid w:val="00C46C23"/>
    <w:rsid w:val="00C46CFB"/>
    <w:rsid w:val="00C47653"/>
    <w:rsid w:val="00C47B58"/>
    <w:rsid w:val="00C47F44"/>
    <w:rsid w:val="00C505BB"/>
    <w:rsid w:val="00C505F6"/>
    <w:rsid w:val="00C52B1E"/>
    <w:rsid w:val="00C52EB4"/>
    <w:rsid w:val="00C542F5"/>
    <w:rsid w:val="00C54709"/>
    <w:rsid w:val="00C54F57"/>
    <w:rsid w:val="00C57F99"/>
    <w:rsid w:val="00C60947"/>
    <w:rsid w:val="00C60BE6"/>
    <w:rsid w:val="00C6258D"/>
    <w:rsid w:val="00C62C5F"/>
    <w:rsid w:val="00C63516"/>
    <w:rsid w:val="00C63A5D"/>
    <w:rsid w:val="00C64487"/>
    <w:rsid w:val="00C67E09"/>
    <w:rsid w:val="00C70A3D"/>
    <w:rsid w:val="00C711D4"/>
    <w:rsid w:val="00C71236"/>
    <w:rsid w:val="00C723AA"/>
    <w:rsid w:val="00C72BF2"/>
    <w:rsid w:val="00C7355F"/>
    <w:rsid w:val="00C74051"/>
    <w:rsid w:val="00C74195"/>
    <w:rsid w:val="00C74A13"/>
    <w:rsid w:val="00C75489"/>
    <w:rsid w:val="00C75B51"/>
    <w:rsid w:val="00C75D80"/>
    <w:rsid w:val="00C76085"/>
    <w:rsid w:val="00C80F09"/>
    <w:rsid w:val="00C81868"/>
    <w:rsid w:val="00C81B29"/>
    <w:rsid w:val="00C82C0D"/>
    <w:rsid w:val="00C83737"/>
    <w:rsid w:val="00C83C51"/>
    <w:rsid w:val="00C84437"/>
    <w:rsid w:val="00C8498E"/>
    <w:rsid w:val="00C85044"/>
    <w:rsid w:val="00C86F3D"/>
    <w:rsid w:val="00C876C3"/>
    <w:rsid w:val="00C9027F"/>
    <w:rsid w:val="00C91B3D"/>
    <w:rsid w:val="00C91CF2"/>
    <w:rsid w:val="00C92199"/>
    <w:rsid w:val="00C96C41"/>
    <w:rsid w:val="00C976C4"/>
    <w:rsid w:val="00C97809"/>
    <w:rsid w:val="00C97C5B"/>
    <w:rsid w:val="00CA030B"/>
    <w:rsid w:val="00CA0C1D"/>
    <w:rsid w:val="00CA13D3"/>
    <w:rsid w:val="00CA1E81"/>
    <w:rsid w:val="00CA29E3"/>
    <w:rsid w:val="00CA2A6D"/>
    <w:rsid w:val="00CA3E5E"/>
    <w:rsid w:val="00CA5989"/>
    <w:rsid w:val="00CA5D6C"/>
    <w:rsid w:val="00CA65B8"/>
    <w:rsid w:val="00CB00BE"/>
    <w:rsid w:val="00CB0BAA"/>
    <w:rsid w:val="00CB17C6"/>
    <w:rsid w:val="00CB1E47"/>
    <w:rsid w:val="00CB36A6"/>
    <w:rsid w:val="00CB387A"/>
    <w:rsid w:val="00CB4B2B"/>
    <w:rsid w:val="00CB69C1"/>
    <w:rsid w:val="00CB6A2D"/>
    <w:rsid w:val="00CB7F2C"/>
    <w:rsid w:val="00CC0445"/>
    <w:rsid w:val="00CC10B2"/>
    <w:rsid w:val="00CC185A"/>
    <w:rsid w:val="00CC1C8E"/>
    <w:rsid w:val="00CC454D"/>
    <w:rsid w:val="00CC46CE"/>
    <w:rsid w:val="00CC4DC0"/>
    <w:rsid w:val="00CC553E"/>
    <w:rsid w:val="00CC5D92"/>
    <w:rsid w:val="00CC61CF"/>
    <w:rsid w:val="00CD032A"/>
    <w:rsid w:val="00CD05AB"/>
    <w:rsid w:val="00CD0A7E"/>
    <w:rsid w:val="00CD0BE2"/>
    <w:rsid w:val="00CD132F"/>
    <w:rsid w:val="00CD4913"/>
    <w:rsid w:val="00CD4F9B"/>
    <w:rsid w:val="00CD538B"/>
    <w:rsid w:val="00CD5A70"/>
    <w:rsid w:val="00CD75E2"/>
    <w:rsid w:val="00CD7D5B"/>
    <w:rsid w:val="00CE08FA"/>
    <w:rsid w:val="00CE1C85"/>
    <w:rsid w:val="00CE3A1E"/>
    <w:rsid w:val="00CE4F6D"/>
    <w:rsid w:val="00CE5B97"/>
    <w:rsid w:val="00CE66DD"/>
    <w:rsid w:val="00CE6759"/>
    <w:rsid w:val="00CE7C95"/>
    <w:rsid w:val="00CF0699"/>
    <w:rsid w:val="00CF0780"/>
    <w:rsid w:val="00CF1286"/>
    <w:rsid w:val="00CF16AC"/>
    <w:rsid w:val="00CF1838"/>
    <w:rsid w:val="00CF1A2D"/>
    <w:rsid w:val="00CF2179"/>
    <w:rsid w:val="00CF2292"/>
    <w:rsid w:val="00CF26A7"/>
    <w:rsid w:val="00CF3B86"/>
    <w:rsid w:val="00CF43A3"/>
    <w:rsid w:val="00CF50A0"/>
    <w:rsid w:val="00CF5F2A"/>
    <w:rsid w:val="00CF6388"/>
    <w:rsid w:val="00CF7EEC"/>
    <w:rsid w:val="00D02038"/>
    <w:rsid w:val="00D02880"/>
    <w:rsid w:val="00D02B1D"/>
    <w:rsid w:val="00D02DC0"/>
    <w:rsid w:val="00D03261"/>
    <w:rsid w:val="00D03D82"/>
    <w:rsid w:val="00D04498"/>
    <w:rsid w:val="00D04BAC"/>
    <w:rsid w:val="00D05618"/>
    <w:rsid w:val="00D063D5"/>
    <w:rsid w:val="00D10E5D"/>
    <w:rsid w:val="00D11D2C"/>
    <w:rsid w:val="00D12654"/>
    <w:rsid w:val="00D129B9"/>
    <w:rsid w:val="00D12B69"/>
    <w:rsid w:val="00D12F5F"/>
    <w:rsid w:val="00D13426"/>
    <w:rsid w:val="00D13457"/>
    <w:rsid w:val="00D1544A"/>
    <w:rsid w:val="00D159FB"/>
    <w:rsid w:val="00D16434"/>
    <w:rsid w:val="00D176E3"/>
    <w:rsid w:val="00D1771C"/>
    <w:rsid w:val="00D2140E"/>
    <w:rsid w:val="00D2144A"/>
    <w:rsid w:val="00D22A92"/>
    <w:rsid w:val="00D237CD"/>
    <w:rsid w:val="00D23EB0"/>
    <w:rsid w:val="00D24987"/>
    <w:rsid w:val="00D24E17"/>
    <w:rsid w:val="00D25329"/>
    <w:rsid w:val="00D263B0"/>
    <w:rsid w:val="00D26651"/>
    <w:rsid w:val="00D27080"/>
    <w:rsid w:val="00D27CB3"/>
    <w:rsid w:val="00D27DC7"/>
    <w:rsid w:val="00D30713"/>
    <w:rsid w:val="00D3107B"/>
    <w:rsid w:val="00D31C1B"/>
    <w:rsid w:val="00D31CD0"/>
    <w:rsid w:val="00D31DA2"/>
    <w:rsid w:val="00D326E0"/>
    <w:rsid w:val="00D33192"/>
    <w:rsid w:val="00D344A1"/>
    <w:rsid w:val="00D34C0E"/>
    <w:rsid w:val="00D35CFD"/>
    <w:rsid w:val="00D36E2D"/>
    <w:rsid w:val="00D370D4"/>
    <w:rsid w:val="00D41E16"/>
    <w:rsid w:val="00D420CE"/>
    <w:rsid w:val="00D42197"/>
    <w:rsid w:val="00D4275E"/>
    <w:rsid w:val="00D43689"/>
    <w:rsid w:val="00D43E27"/>
    <w:rsid w:val="00D455B9"/>
    <w:rsid w:val="00D457BC"/>
    <w:rsid w:val="00D45A20"/>
    <w:rsid w:val="00D46861"/>
    <w:rsid w:val="00D468FD"/>
    <w:rsid w:val="00D46E8B"/>
    <w:rsid w:val="00D5010E"/>
    <w:rsid w:val="00D52360"/>
    <w:rsid w:val="00D5281A"/>
    <w:rsid w:val="00D53636"/>
    <w:rsid w:val="00D53F10"/>
    <w:rsid w:val="00D56227"/>
    <w:rsid w:val="00D56C34"/>
    <w:rsid w:val="00D57186"/>
    <w:rsid w:val="00D577BC"/>
    <w:rsid w:val="00D62ACE"/>
    <w:rsid w:val="00D63D50"/>
    <w:rsid w:val="00D66B74"/>
    <w:rsid w:val="00D717A4"/>
    <w:rsid w:val="00D71CE7"/>
    <w:rsid w:val="00D73929"/>
    <w:rsid w:val="00D73EE7"/>
    <w:rsid w:val="00D7414B"/>
    <w:rsid w:val="00D745AB"/>
    <w:rsid w:val="00D745BE"/>
    <w:rsid w:val="00D75558"/>
    <w:rsid w:val="00D75C94"/>
    <w:rsid w:val="00D760E6"/>
    <w:rsid w:val="00D76971"/>
    <w:rsid w:val="00D76D1E"/>
    <w:rsid w:val="00D76DE6"/>
    <w:rsid w:val="00D779AD"/>
    <w:rsid w:val="00D809BF"/>
    <w:rsid w:val="00D82BC4"/>
    <w:rsid w:val="00D8306E"/>
    <w:rsid w:val="00D83350"/>
    <w:rsid w:val="00D833B4"/>
    <w:rsid w:val="00D83947"/>
    <w:rsid w:val="00D83988"/>
    <w:rsid w:val="00D83AB5"/>
    <w:rsid w:val="00D8426D"/>
    <w:rsid w:val="00D85140"/>
    <w:rsid w:val="00D8560E"/>
    <w:rsid w:val="00D857A2"/>
    <w:rsid w:val="00D86017"/>
    <w:rsid w:val="00D9133B"/>
    <w:rsid w:val="00D9179C"/>
    <w:rsid w:val="00D9236D"/>
    <w:rsid w:val="00D92418"/>
    <w:rsid w:val="00D925FF"/>
    <w:rsid w:val="00D93258"/>
    <w:rsid w:val="00D93C77"/>
    <w:rsid w:val="00D93E5B"/>
    <w:rsid w:val="00D972E5"/>
    <w:rsid w:val="00D97968"/>
    <w:rsid w:val="00DA1D02"/>
    <w:rsid w:val="00DA2070"/>
    <w:rsid w:val="00DA2CF9"/>
    <w:rsid w:val="00DA5916"/>
    <w:rsid w:val="00DA5C6F"/>
    <w:rsid w:val="00DA6469"/>
    <w:rsid w:val="00DA68D1"/>
    <w:rsid w:val="00DA7264"/>
    <w:rsid w:val="00DA7945"/>
    <w:rsid w:val="00DB085B"/>
    <w:rsid w:val="00DB0F98"/>
    <w:rsid w:val="00DB111C"/>
    <w:rsid w:val="00DB1F3B"/>
    <w:rsid w:val="00DB2646"/>
    <w:rsid w:val="00DB364B"/>
    <w:rsid w:val="00DB40E9"/>
    <w:rsid w:val="00DB4768"/>
    <w:rsid w:val="00DB5041"/>
    <w:rsid w:val="00DB5859"/>
    <w:rsid w:val="00DB58E6"/>
    <w:rsid w:val="00DB6BCD"/>
    <w:rsid w:val="00DB7CA3"/>
    <w:rsid w:val="00DC5BD2"/>
    <w:rsid w:val="00DC6FF4"/>
    <w:rsid w:val="00DD0559"/>
    <w:rsid w:val="00DD0DF5"/>
    <w:rsid w:val="00DD1591"/>
    <w:rsid w:val="00DD1634"/>
    <w:rsid w:val="00DD31D4"/>
    <w:rsid w:val="00DD3DAD"/>
    <w:rsid w:val="00DD3DE7"/>
    <w:rsid w:val="00DD422E"/>
    <w:rsid w:val="00DD4A3C"/>
    <w:rsid w:val="00DE332A"/>
    <w:rsid w:val="00DE3898"/>
    <w:rsid w:val="00DE3C86"/>
    <w:rsid w:val="00DE477F"/>
    <w:rsid w:val="00DE47B8"/>
    <w:rsid w:val="00DE4C1D"/>
    <w:rsid w:val="00DE4D15"/>
    <w:rsid w:val="00DE5952"/>
    <w:rsid w:val="00DE6295"/>
    <w:rsid w:val="00DF1F2E"/>
    <w:rsid w:val="00DF2EE4"/>
    <w:rsid w:val="00DF3272"/>
    <w:rsid w:val="00DF3519"/>
    <w:rsid w:val="00DF3EFF"/>
    <w:rsid w:val="00DF4471"/>
    <w:rsid w:val="00DF5549"/>
    <w:rsid w:val="00DF563E"/>
    <w:rsid w:val="00DF5796"/>
    <w:rsid w:val="00DF5A3F"/>
    <w:rsid w:val="00DF675B"/>
    <w:rsid w:val="00DF7A0A"/>
    <w:rsid w:val="00E011F7"/>
    <w:rsid w:val="00E02A98"/>
    <w:rsid w:val="00E02AE2"/>
    <w:rsid w:val="00E046AB"/>
    <w:rsid w:val="00E0579F"/>
    <w:rsid w:val="00E061AB"/>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17DDE"/>
    <w:rsid w:val="00E2359D"/>
    <w:rsid w:val="00E23A74"/>
    <w:rsid w:val="00E24D92"/>
    <w:rsid w:val="00E25F18"/>
    <w:rsid w:val="00E2705A"/>
    <w:rsid w:val="00E3055A"/>
    <w:rsid w:val="00E31334"/>
    <w:rsid w:val="00E31D7F"/>
    <w:rsid w:val="00E321FF"/>
    <w:rsid w:val="00E32EFF"/>
    <w:rsid w:val="00E33890"/>
    <w:rsid w:val="00E34619"/>
    <w:rsid w:val="00E35D4D"/>
    <w:rsid w:val="00E363AB"/>
    <w:rsid w:val="00E363C1"/>
    <w:rsid w:val="00E37170"/>
    <w:rsid w:val="00E371ED"/>
    <w:rsid w:val="00E37FFA"/>
    <w:rsid w:val="00E4231E"/>
    <w:rsid w:val="00E42CFB"/>
    <w:rsid w:val="00E43246"/>
    <w:rsid w:val="00E43661"/>
    <w:rsid w:val="00E44BA6"/>
    <w:rsid w:val="00E4584C"/>
    <w:rsid w:val="00E46313"/>
    <w:rsid w:val="00E47055"/>
    <w:rsid w:val="00E50BE8"/>
    <w:rsid w:val="00E5105E"/>
    <w:rsid w:val="00E520DB"/>
    <w:rsid w:val="00E52365"/>
    <w:rsid w:val="00E5272A"/>
    <w:rsid w:val="00E5302C"/>
    <w:rsid w:val="00E5321B"/>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67EF6"/>
    <w:rsid w:val="00E7179C"/>
    <w:rsid w:val="00E72B04"/>
    <w:rsid w:val="00E733DE"/>
    <w:rsid w:val="00E73813"/>
    <w:rsid w:val="00E744A2"/>
    <w:rsid w:val="00E7500F"/>
    <w:rsid w:val="00E76568"/>
    <w:rsid w:val="00E76836"/>
    <w:rsid w:val="00E76C8C"/>
    <w:rsid w:val="00E7767A"/>
    <w:rsid w:val="00E801A4"/>
    <w:rsid w:val="00E8060E"/>
    <w:rsid w:val="00E81553"/>
    <w:rsid w:val="00E81D40"/>
    <w:rsid w:val="00E82599"/>
    <w:rsid w:val="00E834B6"/>
    <w:rsid w:val="00E853EB"/>
    <w:rsid w:val="00E872C8"/>
    <w:rsid w:val="00E87884"/>
    <w:rsid w:val="00E87C4E"/>
    <w:rsid w:val="00E9068B"/>
    <w:rsid w:val="00E9170A"/>
    <w:rsid w:val="00E9191D"/>
    <w:rsid w:val="00E91CF0"/>
    <w:rsid w:val="00E91FD7"/>
    <w:rsid w:val="00E9226D"/>
    <w:rsid w:val="00E9267B"/>
    <w:rsid w:val="00E92825"/>
    <w:rsid w:val="00E92FAF"/>
    <w:rsid w:val="00E93238"/>
    <w:rsid w:val="00E93BD0"/>
    <w:rsid w:val="00E953FC"/>
    <w:rsid w:val="00E96809"/>
    <w:rsid w:val="00E96AB3"/>
    <w:rsid w:val="00E97898"/>
    <w:rsid w:val="00EA1E56"/>
    <w:rsid w:val="00EA2C75"/>
    <w:rsid w:val="00EA30DB"/>
    <w:rsid w:val="00EA5170"/>
    <w:rsid w:val="00EA5EA6"/>
    <w:rsid w:val="00EA6842"/>
    <w:rsid w:val="00EA6CD5"/>
    <w:rsid w:val="00EA6D2B"/>
    <w:rsid w:val="00EA711B"/>
    <w:rsid w:val="00EA7DEB"/>
    <w:rsid w:val="00EB1978"/>
    <w:rsid w:val="00EB25AF"/>
    <w:rsid w:val="00EB313F"/>
    <w:rsid w:val="00EB448C"/>
    <w:rsid w:val="00EB5333"/>
    <w:rsid w:val="00EB5867"/>
    <w:rsid w:val="00EB6442"/>
    <w:rsid w:val="00EB6A64"/>
    <w:rsid w:val="00EB6B30"/>
    <w:rsid w:val="00EB7935"/>
    <w:rsid w:val="00EB7B0F"/>
    <w:rsid w:val="00EB7C14"/>
    <w:rsid w:val="00EC1524"/>
    <w:rsid w:val="00EC2985"/>
    <w:rsid w:val="00EC30F0"/>
    <w:rsid w:val="00EC3D68"/>
    <w:rsid w:val="00EC52FD"/>
    <w:rsid w:val="00EC5355"/>
    <w:rsid w:val="00EC59D6"/>
    <w:rsid w:val="00EC7A61"/>
    <w:rsid w:val="00ED0BBC"/>
    <w:rsid w:val="00ED18E0"/>
    <w:rsid w:val="00ED1E84"/>
    <w:rsid w:val="00ED239F"/>
    <w:rsid w:val="00ED2B29"/>
    <w:rsid w:val="00EE0056"/>
    <w:rsid w:val="00EE088C"/>
    <w:rsid w:val="00EE3100"/>
    <w:rsid w:val="00EE348F"/>
    <w:rsid w:val="00EE3B2E"/>
    <w:rsid w:val="00EE3C5F"/>
    <w:rsid w:val="00EE411A"/>
    <w:rsid w:val="00EE51AF"/>
    <w:rsid w:val="00EE5A92"/>
    <w:rsid w:val="00EE62C7"/>
    <w:rsid w:val="00EE690F"/>
    <w:rsid w:val="00EE715E"/>
    <w:rsid w:val="00EF1B7E"/>
    <w:rsid w:val="00EF228B"/>
    <w:rsid w:val="00EF26E4"/>
    <w:rsid w:val="00EF2C63"/>
    <w:rsid w:val="00EF2C72"/>
    <w:rsid w:val="00EF2D17"/>
    <w:rsid w:val="00EF3492"/>
    <w:rsid w:val="00EF4739"/>
    <w:rsid w:val="00EF484D"/>
    <w:rsid w:val="00EF57BF"/>
    <w:rsid w:val="00EF605E"/>
    <w:rsid w:val="00EF6179"/>
    <w:rsid w:val="00EF6BEA"/>
    <w:rsid w:val="00EF7978"/>
    <w:rsid w:val="00EF7ED5"/>
    <w:rsid w:val="00F002A3"/>
    <w:rsid w:val="00F004A1"/>
    <w:rsid w:val="00F017FC"/>
    <w:rsid w:val="00F01E9E"/>
    <w:rsid w:val="00F01F57"/>
    <w:rsid w:val="00F0452C"/>
    <w:rsid w:val="00F04A60"/>
    <w:rsid w:val="00F05063"/>
    <w:rsid w:val="00F060E5"/>
    <w:rsid w:val="00F06B4D"/>
    <w:rsid w:val="00F06E69"/>
    <w:rsid w:val="00F104D0"/>
    <w:rsid w:val="00F11BC5"/>
    <w:rsid w:val="00F12A0C"/>
    <w:rsid w:val="00F12B64"/>
    <w:rsid w:val="00F13393"/>
    <w:rsid w:val="00F14493"/>
    <w:rsid w:val="00F1493F"/>
    <w:rsid w:val="00F15C42"/>
    <w:rsid w:val="00F15D93"/>
    <w:rsid w:val="00F17018"/>
    <w:rsid w:val="00F17821"/>
    <w:rsid w:val="00F20F5A"/>
    <w:rsid w:val="00F2139E"/>
    <w:rsid w:val="00F2182A"/>
    <w:rsid w:val="00F23471"/>
    <w:rsid w:val="00F243CA"/>
    <w:rsid w:val="00F24669"/>
    <w:rsid w:val="00F24997"/>
    <w:rsid w:val="00F26B76"/>
    <w:rsid w:val="00F30062"/>
    <w:rsid w:val="00F30BE9"/>
    <w:rsid w:val="00F30C04"/>
    <w:rsid w:val="00F3123B"/>
    <w:rsid w:val="00F3222D"/>
    <w:rsid w:val="00F34031"/>
    <w:rsid w:val="00F3405D"/>
    <w:rsid w:val="00F3446B"/>
    <w:rsid w:val="00F34D28"/>
    <w:rsid w:val="00F3535D"/>
    <w:rsid w:val="00F3536F"/>
    <w:rsid w:val="00F3549C"/>
    <w:rsid w:val="00F35704"/>
    <w:rsid w:val="00F35D9A"/>
    <w:rsid w:val="00F36CFC"/>
    <w:rsid w:val="00F37025"/>
    <w:rsid w:val="00F3732D"/>
    <w:rsid w:val="00F37CBB"/>
    <w:rsid w:val="00F40C4A"/>
    <w:rsid w:val="00F41661"/>
    <w:rsid w:val="00F41B41"/>
    <w:rsid w:val="00F431E8"/>
    <w:rsid w:val="00F43313"/>
    <w:rsid w:val="00F43635"/>
    <w:rsid w:val="00F43A53"/>
    <w:rsid w:val="00F44056"/>
    <w:rsid w:val="00F44582"/>
    <w:rsid w:val="00F44729"/>
    <w:rsid w:val="00F45493"/>
    <w:rsid w:val="00F466F6"/>
    <w:rsid w:val="00F46C35"/>
    <w:rsid w:val="00F506EE"/>
    <w:rsid w:val="00F50A1A"/>
    <w:rsid w:val="00F50A1C"/>
    <w:rsid w:val="00F52195"/>
    <w:rsid w:val="00F52BF0"/>
    <w:rsid w:val="00F53443"/>
    <w:rsid w:val="00F542F5"/>
    <w:rsid w:val="00F54B2A"/>
    <w:rsid w:val="00F54DE9"/>
    <w:rsid w:val="00F551D0"/>
    <w:rsid w:val="00F5603E"/>
    <w:rsid w:val="00F5606A"/>
    <w:rsid w:val="00F566C5"/>
    <w:rsid w:val="00F56E08"/>
    <w:rsid w:val="00F5788E"/>
    <w:rsid w:val="00F57BAF"/>
    <w:rsid w:val="00F57CEF"/>
    <w:rsid w:val="00F60266"/>
    <w:rsid w:val="00F603F1"/>
    <w:rsid w:val="00F624D3"/>
    <w:rsid w:val="00F6488C"/>
    <w:rsid w:val="00F65F41"/>
    <w:rsid w:val="00F67DB3"/>
    <w:rsid w:val="00F71736"/>
    <w:rsid w:val="00F721BF"/>
    <w:rsid w:val="00F72F36"/>
    <w:rsid w:val="00F734D8"/>
    <w:rsid w:val="00F75033"/>
    <w:rsid w:val="00F75D05"/>
    <w:rsid w:val="00F767D9"/>
    <w:rsid w:val="00F76CA8"/>
    <w:rsid w:val="00F77121"/>
    <w:rsid w:val="00F8013E"/>
    <w:rsid w:val="00F80538"/>
    <w:rsid w:val="00F80761"/>
    <w:rsid w:val="00F80D3D"/>
    <w:rsid w:val="00F81389"/>
    <w:rsid w:val="00F814CD"/>
    <w:rsid w:val="00F857AA"/>
    <w:rsid w:val="00F8651B"/>
    <w:rsid w:val="00F86A7D"/>
    <w:rsid w:val="00F87F5A"/>
    <w:rsid w:val="00F900DB"/>
    <w:rsid w:val="00F902BE"/>
    <w:rsid w:val="00F90445"/>
    <w:rsid w:val="00F92FF5"/>
    <w:rsid w:val="00F93235"/>
    <w:rsid w:val="00F938AF"/>
    <w:rsid w:val="00F94573"/>
    <w:rsid w:val="00F94621"/>
    <w:rsid w:val="00F95376"/>
    <w:rsid w:val="00F95C8A"/>
    <w:rsid w:val="00F95D3F"/>
    <w:rsid w:val="00F96421"/>
    <w:rsid w:val="00F96913"/>
    <w:rsid w:val="00F96C1D"/>
    <w:rsid w:val="00F97564"/>
    <w:rsid w:val="00F979E4"/>
    <w:rsid w:val="00FA0815"/>
    <w:rsid w:val="00FA0DD5"/>
    <w:rsid w:val="00FA161B"/>
    <w:rsid w:val="00FA20BF"/>
    <w:rsid w:val="00FA2541"/>
    <w:rsid w:val="00FA2EBD"/>
    <w:rsid w:val="00FA3C2A"/>
    <w:rsid w:val="00FA4E38"/>
    <w:rsid w:val="00FA5602"/>
    <w:rsid w:val="00FA6DB3"/>
    <w:rsid w:val="00FA6E5E"/>
    <w:rsid w:val="00FA7510"/>
    <w:rsid w:val="00FA77C5"/>
    <w:rsid w:val="00FA7B9E"/>
    <w:rsid w:val="00FB1547"/>
    <w:rsid w:val="00FB1597"/>
    <w:rsid w:val="00FB238C"/>
    <w:rsid w:val="00FB3032"/>
    <w:rsid w:val="00FB3C68"/>
    <w:rsid w:val="00FB4810"/>
    <w:rsid w:val="00FB51B2"/>
    <w:rsid w:val="00FB5706"/>
    <w:rsid w:val="00FB6359"/>
    <w:rsid w:val="00FB7889"/>
    <w:rsid w:val="00FC1A0E"/>
    <w:rsid w:val="00FC1F37"/>
    <w:rsid w:val="00FC2EC7"/>
    <w:rsid w:val="00FC3212"/>
    <w:rsid w:val="00FC3CFE"/>
    <w:rsid w:val="00FC3DD6"/>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D72BD"/>
    <w:rsid w:val="00FE04DC"/>
    <w:rsid w:val="00FE06BB"/>
    <w:rsid w:val="00FE17CD"/>
    <w:rsid w:val="00FE34F5"/>
    <w:rsid w:val="00FE36F5"/>
    <w:rsid w:val="00FE3B6E"/>
    <w:rsid w:val="00FE4147"/>
    <w:rsid w:val="00FE4918"/>
    <w:rsid w:val="00FE5041"/>
    <w:rsid w:val="00FE52DC"/>
    <w:rsid w:val="00FE5688"/>
    <w:rsid w:val="00FE5963"/>
    <w:rsid w:val="00FE6344"/>
    <w:rsid w:val="00FE7A97"/>
    <w:rsid w:val="00FF1541"/>
    <w:rsid w:val="00FF1EEF"/>
    <w:rsid w:val="00FF2BCF"/>
    <w:rsid w:val="00FF3E46"/>
    <w:rsid w:val="00FF46D9"/>
    <w:rsid w:val="00FF485D"/>
    <w:rsid w:val="00FF6593"/>
    <w:rsid w:val="00FF6AA8"/>
    <w:rsid w:val="00FF76E5"/>
    <w:rsid w:val="00FF7846"/>
    <w:rsid w:val="29A73E7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CDA48"/>
  <w15:docId w15:val="{E1E7AE62-1A38-42EB-B9CA-CC15F6D2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lsdException w:name="toc 5" w:semiHidden="1"/>
    <w:lsdException w:name="toc 6" w:semiHidden="1"/>
    <w:lsdException w:name="toc 7" w:semiHidden="1" w:qFormat="1"/>
    <w:lsdException w:name="toc 8" w:semiHidden="1"/>
    <w:lsdException w:name="toc 9" w:semiHidden="1" w:qFormat="1"/>
    <w:lsdException w:name="footnote text" w:qFormat="1"/>
    <w:lsdException w:name="annotation text" w:qFormat="1"/>
    <w:lsdException w:name="header" w:qFormat="1"/>
    <w:lsdException w:name="footer" w:qFormat="1"/>
    <w:lsdException w:name="caption" w:unhideWhenUsed="1" w:qFormat="1"/>
    <w:lsdException w:name="Title" w:qFormat="1"/>
    <w:lsdException w:name="Default Paragraph Font" w:semiHidden="1" w:uiPriority="1" w:unhideWhenUsed="1" w:qFormat="1"/>
    <w:lsdException w:name="Body Text" w:qFormat="1"/>
    <w:lsdException w:name="Subtitle"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b/>
    </w:r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3">
    <w:name w:val="caption"/>
    <w:basedOn w:val="a"/>
    <w:next w:val="a"/>
    <w:unhideWhenUsed/>
    <w:qFormat/>
    <w:rPr>
      <w:b/>
      <w:bCs/>
    </w:rPr>
  </w:style>
  <w:style w:type="paragraph" w:styleId="a4">
    <w:name w:val="annotation text"/>
    <w:basedOn w:val="a"/>
    <w:link w:val="a5"/>
    <w:qFormat/>
  </w:style>
  <w:style w:type="paragraph" w:styleId="a6">
    <w:name w:val="Body Text"/>
    <w:basedOn w:val="a"/>
    <w:link w:val="a7"/>
    <w:qFormat/>
    <w:pPr>
      <w:spacing w:after="120"/>
    </w:pPr>
  </w:style>
  <w:style w:type="paragraph" w:styleId="a8">
    <w:name w:val="Plain Text"/>
    <w:basedOn w:val="a"/>
    <w:link w:val="a9"/>
    <w:qFormat/>
    <w:pPr>
      <w:overflowPunct/>
      <w:autoSpaceDE/>
      <w:autoSpaceDN/>
      <w:adjustRightInd/>
      <w:textAlignment w:val="auto"/>
    </w:pPr>
    <w:rPr>
      <w:rFonts w:ascii="Courier New" w:hAnsi="Courier New"/>
      <w:color w:val="auto"/>
      <w:lang w:val="nb-NO" w:eastAsia="zh-CN"/>
    </w:rPr>
  </w:style>
  <w:style w:type="paragraph" w:styleId="TOC8">
    <w:name w:val="toc 8"/>
    <w:basedOn w:val="TOC1"/>
    <w:next w:val="a"/>
    <w:semiHidden/>
    <w:pPr>
      <w:spacing w:before="180"/>
      <w:ind w:left="2693" w:hanging="2693"/>
    </w:pPr>
    <w:rPr>
      <w:b/>
    </w:rPr>
  </w:style>
  <w:style w:type="paragraph" w:styleId="aa">
    <w:name w:val="Balloon Text"/>
    <w:basedOn w:val="a"/>
    <w:link w:val="ab"/>
    <w:pPr>
      <w:spacing w:after="0"/>
    </w:pPr>
    <w:rPr>
      <w:rFonts w:ascii="Tahoma" w:hAnsi="Tahoma"/>
      <w:sz w:val="16"/>
      <w:szCs w:val="16"/>
    </w:rPr>
  </w:style>
  <w:style w:type="paragraph" w:styleId="ac">
    <w:name w:val="footer"/>
    <w:basedOn w:val="a"/>
    <w:qFormat/>
    <w:pPr>
      <w:tabs>
        <w:tab w:val="center" w:pos="4153"/>
        <w:tab w:val="right" w:pos="8306"/>
      </w:tabs>
    </w:pPr>
  </w:style>
  <w:style w:type="paragraph" w:styleId="ad">
    <w:name w:val="header"/>
    <w:basedOn w:val="a"/>
    <w:link w:val="ae"/>
    <w:qFormat/>
    <w:pPr>
      <w:tabs>
        <w:tab w:val="center" w:pos="4153"/>
        <w:tab w:val="right" w:pos="8306"/>
      </w:tabs>
    </w:pPr>
  </w:style>
  <w:style w:type="paragraph" w:styleId="af">
    <w:name w:val="footnote text"/>
    <w:basedOn w:val="a"/>
    <w:link w:val="af0"/>
    <w:qFormat/>
  </w:style>
  <w:style w:type="paragraph" w:styleId="TOC9">
    <w:name w:val="toc 9"/>
    <w:basedOn w:val="TOC8"/>
    <w:next w:val="a"/>
    <w:semiHidden/>
    <w:qFormat/>
    <w:pPr>
      <w:ind w:left="1418" w:hanging="1418"/>
    </w:p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paragraph" w:styleId="af2">
    <w:name w:val="annotation subject"/>
    <w:basedOn w:val="a4"/>
    <w:next w:val="a4"/>
    <w:link w:val="af3"/>
    <w:rPr>
      <w:b/>
      <w:bCs/>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b/>
      <w:bCs/>
    </w:rPr>
  </w:style>
  <w:style w:type="character" w:styleId="af6">
    <w:name w:val="FollowedHyperlink"/>
    <w:qFormat/>
    <w:rPr>
      <w:color w:val="800080"/>
      <w:u w:val="single"/>
    </w:rPr>
  </w:style>
  <w:style w:type="character" w:styleId="af7">
    <w:name w:val="Emphasis"/>
    <w:qFormat/>
    <w:rPr>
      <w:i/>
      <w:iCs/>
    </w:rPr>
  </w:style>
  <w:style w:type="character" w:styleId="af8">
    <w:name w:val="Hyperlink"/>
    <w:rPr>
      <w:color w:val="0000FF"/>
      <w:u w:val="single"/>
    </w:rPr>
  </w:style>
  <w:style w:type="character" w:styleId="af9">
    <w:name w:val="annotation reference"/>
    <w:rPr>
      <w:sz w:val="16"/>
      <w:szCs w:val="16"/>
    </w:rPr>
  </w:style>
  <w:style w:type="character" w:customStyle="1" w:styleId="10">
    <w:name w:val="标题 1 字符"/>
    <w:link w:val="1"/>
    <w:qFormat/>
    <w:rPr>
      <w:rFonts w:ascii="Arial" w:hAnsi="Arial"/>
      <w:sz w:val="36"/>
      <w:lang w:val="en-GB" w:eastAsia="ja-JP" w:bidi="ar-SA"/>
    </w:rPr>
  </w:style>
  <w:style w:type="character" w:customStyle="1" w:styleId="20">
    <w:name w:val="标题 2 字符"/>
    <w:link w:val="2"/>
    <w:qFormat/>
    <w:rPr>
      <w:rFonts w:ascii="Arial" w:hAnsi="Arial"/>
      <w:sz w:val="32"/>
      <w:lang w:val="en-GB" w:eastAsia="ja-JP"/>
    </w:rPr>
  </w:style>
  <w:style w:type="character" w:customStyle="1" w:styleId="30">
    <w:name w:val="标题 3 字符"/>
    <w:link w:val="3"/>
    <w:qFormat/>
    <w:rPr>
      <w:rFonts w:ascii="Arial" w:hAnsi="Arial"/>
      <w:sz w:val="28"/>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Pr>
      <w:rFonts w:ascii="Arial" w:hAnsi="Arial"/>
      <w:color w:val="000000"/>
      <w:sz w:val="18"/>
      <w:lang w:val="en-GB" w:eastAsia="ja-JP"/>
    </w:rPr>
  </w:style>
  <w:style w:type="character" w:customStyle="1" w:styleId="TACChar">
    <w:name w:val="TAC Char"/>
    <w:link w:val="TAC"/>
    <w:qFormat/>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qFormat/>
    <w:rPr>
      <w:b/>
      <w:lang w:eastAsia="en-US"/>
    </w:rPr>
  </w:style>
  <w:style w:type="paragraph" w:customStyle="1" w:styleId="EX">
    <w:name w:val="EX"/>
    <w:basedOn w:val="a"/>
    <w:link w:val="EXCar"/>
    <w:qFormat/>
    <w:pPr>
      <w:keepLines/>
      <w:ind w:left="1702" w:hanging="1418"/>
    </w:pPr>
  </w:style>
  <w:style w:type="character" w:customStyle="1" w:styleId="EXCar">
    <w:name w:val="EX Car"/>
    <w:link w:val="EX"/>
    <w:rPr>
      <w:color w:val="000000"/>
      <w:lang w:val="en-GB" w:eastAsia="ja-JP"/>
    </w:rPr>
  </w:style>
  <w:style w:type="paragraph" w:customStyle="1" w:styleId="FP">
    <w:name w:val="FP"/>
    <w:basedOn w:val="a"/>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color w:val="00000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locked/>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ae">
    <w:name w:val="页眉 字符"/>
    <w:link w:val="ad"/>
    <w:qFormat/>
    <w:rPr>
      <w:color w:val="000000"/>
      <w:lang w:val="en-GB" w:eastAsia="ja-JP" w:bidi="ar-SA"/>
    </w:rPr>
  </w:style>
  <w:style w:type="character" w:customStyle="1" w:styleId="ab">
    <w:name w:val="批注框文本 字符"/>
    <w:link w:val="aa"/>
    <w:rPr>
      <w:rFonts w:ascii="Tahoma" w:hAnsi="Tahoma" w:cs="Tahoma"/>
      <w:color w:val="000000"/>
      <w:sz w:val="16"/>
      <w:szCs w:val="16"/>
      <w:lang w:val="en-GB" w:eastAsia="ja-JP"/>
    </w:rPr>
  </w:style>
  <w:style w:type="character" w:customStyle="1" w:styleId="a5">
    <w:name w:val="批注文字 字符"/>
    <w:link w:val="a4"/>
    <w:rPr>
      <w:color w:val="000000"/>
      <w:lang w:val="en-GB" w:eastAsia="ja-JP"/>
    </w:rPr>
  </w:style>
  <w:style w:type="character" w:customStyle="1" w:styleId="af3">
    <w:name w:val="批注主题 字符"/>
    <w:link w:val="af2"/>
    <w:qFormat/>
    <w:rPr>
      <w:b/>
      <w:bCs/>
      <w:color w:val="000000"/>
      <w:lang w:val="en-GB" w:eastAsia="ja-JP"/>
    </w:rPr>
  </w:style>
  <w:style w:type="character" w:customStyle="1" w:styleId="af0">
    <w:name w:val="脚注文本 字符"/>
    <w:link w:val="af"/>
    <w:rPr>
      <w:color w:val="000000"/>
      <w:lang w:val="en-GB" w:eastAsia="ja-JP"/>
    </w:rPr>
  </w:style>
  <w:style w:type="paragraph" w:styleId="afa">
    <w:name w:val="List Paragraph"/>
    <w:basedOn w:val="a"/>
    <w:uiPriority w:val="34"/>
    <w:qFormat/>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customStyle="1" w:styleId="Revision1">
    <w:name w:val="Revision1"/>
    <w:hidden/>
    <w:uiPriority w:val="99"/>
    <w:semiHidden/>
    <w:qFormat/>
    <w:rPr>
      <w:color w:val="000000"/>
      <w:lang w:val="en-GB" w:eastAsia="ja-JP"/>
    </w:rPr>
  </w:style>
  <w:style w:type="paragraph" w:customStyle="1" w:styleId="NOn">
    <w:name w:val="NOn"/>
    <w:basedOn w:val="B1"/>
    <w:qFormat/>
  </w:style>
  <w:style w:type="character" w:customStyle="1" w:styleId="BookTitle1">
    <w:name w:val="Book Title1"/>
    <w:uiPriority w:val="33"/>
    <w:qFormat/>
    <w:rPr>
      <w:b/>
      <w:bCs/>
      <w:smallCaps/>
      <w:spacing w:val="5"/>
    </w:rPr>
  </w:style>
  <w:style w:type="character" w:customStyle="1" w:styleId="a7">
    <w:name w:val="正文文本 字符"/>
    <w:link w:val="a6"/>
    <w:qFormat/>
    <w:rPr>
      <w:color w:val="000000"/>
      <w:lang w:val="en-GB" w:eastAsia="ja-JP"/>
    </w:rPr>
  </w:style>
  <w:style w:type="character" w:customStyle="1" w:styleId="a9">
    <w:name w:val="纯文本 字符"/>
    <w:link w:val="a8"/>
    <w:qFormat/>
    <w:rPr>
      <w:rFonts w:ascii="Courier New" w:hAnsi="Courier New"/>
      <w:lang w:val="nb-NO"/>
    </w:rPr>
  </w:style>
  <w:style w:type="character" w:customStyle="1" w:styleId="11">
    <w:name w:val="未处理的提及1"/>
    <w:uiPriority w:val="99"/>
    <w:semiHidden/>
    <w:unhideWhenUsed/>
    <w:qFormat/>
    <w:rPr>
      <w:color w:val="808080"/>
      <w:shd w:val="clear" w:color="auto" w:fill="E6E6E6"/>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en-US" w:bidi="ar-SA"/>
    </w:rPr>
  </w:style>
  <w:style w:type="character" w:customStyle="1" w:styleId="TAHChar">
    <w:name w:val="TAH Char"/>
    <w:link w:val="TAH"/>
    <w:qFormat/>
    <w:rPr>
      <w:rFonts w:ascii="Arial" w:hAnsi="Arial"/>
      <w:b/>
      <w:color w:val="000000"/>
      <w:sz w:val="18"/>
      <w:lang w:val="en-GB" w:eastAsia="ja-JP"/>
    </w:rPr>
  </w:style>
  <w:style w:type="character" w:customStyle="1" w:styleId="TFZchn">
    <w:name w:val="TF Zchn"/>
    <w:qFormat/>
    <w:rPr>
      <w:rFonts w:ascii="Arial" w:hAnsi="Arial"/>
      <w:b/>
      <w:color w:val="000000"/>
      <w:lang w:val="en-GB" w:eastAsia="ja-JP"/>
    </w:rPr>
  </w:style>
  <w:style w:type="character" w:customStyle="1" w:styleId="NOZchn">
    <w:name w:val="NO Zchn"/>
    <w:qFormat/>
    <w:locked/>
    <w:rPr>
      <w:color w:val="000000"/>
      <w:lang w:val="en-GB" w:eastAsia="ja-JP"/>
    </w:rPr>
  </w:style>
  <w:style w:type="character" w:customStyle="1" w:styleId="B1Zchn">
    <w:name w:val="B1 Zchn"/>
    <w:qFormat/>
    <w:rPr>
      <w:rFonts w:ascii="Times New Roman" w:hAnsi="Times New Roman"/>
      <w:lang w:val="en-GB" w:eastAsia="en-US"/>
    </w:rPr>
  </w:style>
  <w:style w:type="character" w:customStyle="1" w:styleId="CRCoverPageChar">
    <w:name w:val="CR Cover Page Char"/>
    <w:qFormat/>
    <w:locked/>
    <w:rPr>
      <w:rFonts w:ascii="Arial" w:hAnsi="Arial"/>
      <w:lang w:val="en-GB" w:eastAsia="en-US"/>
    </w:rPr>
  </w:style>
  <w:style w:type="character" w:customStyle="1" w:styleId="B2Char">
    <w:name w:val="B2 Char"/>
    <w:link w:val="B2"/>
    <w:qFormat/>
    <w:rPr>
      <w:color w:val="000000"/>
      <w:lang w:val="en-GB" w:eastAsia="ja-JP"/>
    </w:rPr>
  </w:style>
  <w:style w:type="paragraph" w:customStyle="1" w:styleId="Guidance">
    <w:name w:val="Guidance"/>
    <w:basedOn w:val="a"/>
    <w:qFormat/>
    <w:pPr>
      <w:overflowPunct/>
      <w:autoSpaceDE/>
      <w:autoSpaceDN/>
      <w:adjustRightInd/>
      <w:textAlignment w:val="auto"/>
    </w:pPr>
    <w:rPr>
      <w:rFonts w:eastAsia="MS Mincho"/>
      <w:i/>
      <w:color w:val="0000FF"/>
      <w:lang w:eastAsia="en-US"/>
    </w:rPr>
  </w:style>
  <w:style w:type="character" w:customStyle="1" w:styleId="TAHCar">
    <w:name w:val="TAH Car"/>
    <w:qFormat/>
    <w:rPr>
      <w:rFonts w:ascii="Arial" w:hAnsi="Arial"/>
      <w:b/>
      <w:sz w:val="18"/>
      <w:lang w:eastAsia="en-US"/>
    </w:rPr>
  </w:style>
  <w:style w:type="character" w:customStyle="1" w:styleId="40">
    <w:name w:val="标题 4 字符"/>
    <w:link w:val="4"/>
    <w:qFormat/>
    <w:rPr>
      <w:rFonts w:ascii="Arial" w:hAnsi="Arial"/>
      <w:sz w:val="24"/>
      <w:lang w:val="en-GB" w:eastAsia="ja-JP"/>
    </w:rPr>
  </w:style>
  <w:style w:type="character" w:customStyle="1" w:styleId="EditorsNoteCharChar">
    <w:name w:val="Editor's Note Char Char"/>
    <w:qFormat/>
    <w:rPr>
      <w:rFonts w:eastAsia="Times New Roman"/>
      <w:color w:val="FF0000"/>
      <w:lang w:val="en-GB"/>
    </w:rPr>
  </w:style>
  <w:style w:type="character" w:customStyle="1" w:styleId="21">
    <w:name w:val="未处理的提及2"/>
    <w:basedOn w:val="a0"/>
    <w:uiPriority w:val="99"/>
    <w:semiHidden/>
    <w:unhideWhenUsed/>
    <w:qFormat/>
    <w:rPr>
      <w:color w:val="605E5C"/>
      <w:shd w:val="clear" w:color="auto" w:fill="E1DFDD"/>
    </w:rPr>
  </w:style>
  <w:style w:type="paragraph" w:styleId="afb">
    <w:name w:val="Revision"/>
    <w:hidden/>
    <w:uiPriority w:val="99"/>
    <w:semiHidden/>
    <w:rsid w:val="0065378D"/>
    <w:rPr>
      <w:color w:val="000000"/>
      <w:lang w:val="en-GB" w:eastAsia="ja-JP"/>
    </w:rPr>
  </w:style>
  <w:style w:type="character" w:customStyle="1" w:styleId="ui-provider">
    <w:name w:val="ui-provider"/>
    <w:basedOn w:val="a0"/>
    <w:rsid w:val="0065378D"/>
  </w:style>
  <w:style w:type="character" w:customStyle="1" w:styleId="EXChar">
    <w:name w:val="EX Char"/>
    <w:locked/>
    <w:rsid w:val="00205E4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0057">
      <w:bodyDiv w:val="1"/>
      <w:marLeft w:val="0"/>
      <w:marRight w:val="0"/>
      <w:marTop w:val="0"/>
      <w:marBottom w:val="0"/>
      <w:divBdr>
        <w:top w:val="none" w:sz="0" w:space="0" w:color="auto"/>
        <w:left w:val="none" w:sz="0" w:space="0" w:color="auto"/>
        <w:bottom w:val="none" w:sz="0" w:space="0" w:color="auto"/>
        <w:right w:val="none" w:sz="0" w:space="0" w:color="auto"/>
      </w:divBdr>
    </w:div>
    <w:div w:id="39984662">
      <w:bodyDiv w:val="1"/>
      <w:marLeft w:val="0"/>
      <w:marRight w:val="0"/>
      <w:marTop w:val="0"/>
      <w:marBottom w:val="0"/>
      <w:divBdr>
        <w:top w:val="none" w:sz="0" w:space="0" w:color="auto"/>
        <w:left w:val="none" w:sz="0" w:space="0" w:color="auto"/>
        <w:bottom w:val="none" w:sz="0" w:space="0" w:color="auto"/>
        <w:right w:val="none" w:sz="0" w:space="0" w:color="auto"/>
      </w:divBdr>
    </w:div>
    <w:div w:id="339771026">
      <w:bodyDiv w:val="1"/>
      <w:marLeft w:val="0"/>
      <w:marRight w:val="0"/>
      <w:marTop w:val="0"/>
      <w:marBottom w:val="0"/>
      <w:divBdr>
        <w:top w:val="none" w:sz="0" w:space="0" w:color="auto"/>
        <w:left w:val="none" w:sz="0" w:space="0" w:color="auto"/>
        <w:bottom w:val="none" w:sz="0" w:space="0" w:color="auto"/>
        <w:right w:val="none" w:sz="0" w:space="0" w:color="auto"/>
      </w:divBdr>
    </w:div>
    <w:div w:id="551428145">
      <w:bodyDiv w:val="1"/>
      <w:marLeft w:val="0"/>
      <w:marRight w:val="0"/>
      <w:marTop w:val="0"/>
      <w:marBottom w:val="0"/>
      <w:divBdr>
        <w:top w:val="none" w:sz="0" w:space="0" w:color="auto"/>
        <w:left w:val="none" w:sz="0" w:space="0" w:color="auto"/>
        <w:bottom w:val="none" w:sz="0" w:space="0" w:color="auto"/>
        <w:right w:val="none" w:sz="0" w:space="0" w:color="auto"/>
      </w:divBdr>
    </w:div>
    <w:div w:id="557283708">
      <w:bodyDiv w:val="1"/>
      <w:marLeft w:val="0"/>
      <w:marRight w:val="0"/>
      <w:marTop w:val="0"/>
      <w:marBottom w:val="0"/>
      <w:divBdr>
        <w:top w:val="none" w:sz="0" w:space="0" w:color="auto"/>
        <w:left w:val="none" w:sz="0" w:space="0" w:color="auto"/>
        <w:bottom w:val="none" w:sz="0" w:space="0" w:color="auto"/>
        <w:right w:val="none" w:sz="0" w:space="0" w:color="auto"/>
      </w:divBdr>
    </w:div>
    <w:div w:id="665596980">
      <w:bodyDiv w:val="1"/>
      <w:marLeft w:val="0"/>
      <w:marRight w:val="0"/>
      <w:marTop w:val="0"/>
      <w:marBottom w:val="0"/>
      <w:divBdr>
        <w:top w:val="none" w:sz="0" w:space="0" w:color="auto"/>
        <w:left w:val="none" w:sz="0" w:space="0" w:color="auto"/>
        <w:bottom w:val="none" w:sz="0" w:space="0" w:color="auto"/>
        <w:right w:val="none" w:sz="0" w:space="0" w:color="auto"/>
      </w:divBdr>
    </w:div>
    <w:div w:id="1034618846">
      <w:bodyDiv w:val="1"/>
      <w:marLeft w:val="0"/>
      <w:marRight w:val="0"/>
      <w:marTop w:val="0"/>
      <w:marBottom w:val="0"/>
      <w:divBdr>
        <w:top w:val="none" w:sz="0" w:space="0" w:color="auto"/>
        <w:left w:val="none" w:sz="0" w:space="0" w:color="auto"/>
        <w:bottom w:val="none" w:sz="0" w:space="0" w:color="auto"/>
        <w:right w:val="none" w:sz="0" w:space="0" w:color="auto"/>
      </w:divBdr>
    </w:div>
    <w:div w:id="1378701089">
      <w:bodyDiv w:val="1"/>
      <w:marLeft w:val="0"/>
      <w:marRight w:val="0"/>
      <w:marTop w:val="0"/>
      <w:marBottom w:val="0"/>
      <w:divBdr>
        <w:top w:val="none" w:sz="0" w:space="0" w:color="auto"/>
        <w:left w:val="none" w:sz="0" w:space="0" w:color="auto"/>
        <w:bottom w:val="none" w:sz="0" w:space="0" w:color="auto"/>
        <w:right w:val="none" w:sz="0" w:space="0" w:color="auto"/>
      </w:divBdr>
    </w:div>
    <w:div w:id="1942102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C3018-9630-4822-9001-D57BF3A40DF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56</TotalTime>
  <Pages>4</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chenjingran@oppo.com</dc:creator>
  <cp:lastModifiedBy>vivo-r1</cp:lastModifiedBy>
  <cp:revision>15</cp:revision>
  <cp:lastPrinted>2014-09-10T09:04:00Z</cp:lastPrinted>
  <dcterms:created xsi:type="dcterms:W3CDTF">2024-02-15T05:22:00Z</dcterms:created>
  <dcterms:modified xsi:type="dcterms:W3CDTF">2024-02-23T10:06:00Z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2052-11.8.2.12085</vt:lpwstr>
  </property>
  <property fmtid="{D5CDD505-2E9C-101B-9397-08002B2CF9AE}" pid="4" name="ICV">
    <vt:lpwstr>25AE7B84B2AE41DBAEBC51CE00ECF1DA</vt:lpwstr>
  </property>
</Properties>
</file>