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D00FB2" w:rsidRPr="00D00FB2" w14:paraId="67A4C006" w14:textId="77777777" w:rsidTr="005E4BB2">
        <w:tc>
          <w:tcPr>
            <w:tcW w:w="10423" w:type="dxa"/>
            <w:gridSpan w:val="2"/>
            <w:shd w:val="clear" w:color="auto" w:fill="auto"/>
          </w:tcPr>
          <w:p w14:paraId="597E919B" w14:textId="3E77EAD2" w:rsidR="004F0988" w:rsidRPr="00D00FB2" w:rsidRDefault="004F0988" w:rsidP="00E23323">
            <w:pPr>
              <w:pStyle w:val="ZA"/>
              <w:framePr w:w="0" w:hRule="auto" w:wrap="auto" w:vAnchor="margin" w:hAnchor="text" w:yAlign="inline"/>
            </w:pPr>
            <w:bookmarkStart w:id="0" w:name="page1"/>
            <w:r w:rsidRPr="00D00FB2">
              <w:rPr>
                <w:sz w:val="64"/>
              </w:rPr>
              <w:t xml:space="preserve">3GPP </w:t>
            </w:r>
            <w:bookmarkStart w:id="1" w:name="specType1"/>
            <w:r w:rsidR="0063543D" w:rsidRPr="00D00FB2">
              <w:rPr>
                <w:sz w:val="64"/>
              </w:rPr>
              <w:t>TR</w:t>
            </w:r>
            <w:bookmarkEnd w:id="1"/>
            <w:r w:rsidRPr="00D00FB2">
              <w:rPr>
                <w:sz w:val="64"/>
              </w:rPr>
              <w:t xml:space="preserve"> </w:t>
            </w:r>
            <w:bookmarkStart w:id="2" w:name="specNumber"/>
            <w:r w:rsidR="00F826E9" w:rsidRPr="00D00FB2">
              <w:rPr>
                <w:sz w:val="64"/>
              </w:rPr>
              <w:t>23</w:t>
            </w:r>
            <w:r w:rsidRPr="00D00FB2">
              <w:rPr>
                <w:sz w:val="64"/>
              </w:rPr>
              <w:t>.</w:t>
            </w:r>
            <w:bookmarkEnd w:id="2"/>
            <w:r w:rsidR="00F826E9" w:rsidRPr="00D00FB2">
              <w:rPr>
                <w:sz w:val="64"/>
              </w:rPr>
              <w:t>700</w:t>
            </w:r>
            <w:r w:rsidR="00F1535D" w:rsidRPr="00D00FB2">
              <w:rPr>
                <w:sz w:val="64"/>
              </w:rPr>
              <w:t>-</w:t>
            </w:r>
            <w:r w:rsidR="00CF746F" w:rsidRPr="00D00FB2">
              <w:rPr>
                <w:sz w:val="64"/>
              </w:rPr>
              <w:t>84</w:t>
            </w:r>
            <w:r w:rsidR="00F1535D" w:rsidRPr="00D00FB2">
              <w:rPr>
                <w:sz w:val="64"/>
              </w:rPr>
              <w:t xml:space="preserve"> </w:t>
            </w:r>
            <w:r w:rsidRPr="00D00FB2">
              <w:t>V</w:t>
            </w:r>
            <w:bookmarkStart w:id="3" w:name="specVersion"/>
            <w:r w:rsidR="00F826E9" w:rsidRPr="00D00FB2">
              <w:t>0</w:t>
            </w:r>
            <w:r w:rsidRPr="00D00FB2">
              <w:t>.</w:t>
            </w:r>
            <w:ins w:id="4" w:author="Rapporteur" w:date="2024-03-05T14:23:00Z">
              <w:r w:rsidR="00915C9E">
                <w:t>2</w:t>
              </w:r>
            </w:ins>
            <w:del w:id="5" w:author="Rapporteur" w:date="2024-03-05T14:23:00Z">
              <w:r w:rsidR="003E5007" w:rsidRPr="00D00FB2" w:rsidDel="00915C9E">
                <w:delText>1</w:delText>
              </w:r>
            </w:del>
            <w:r w:rsidRPr="00D00FB2">
              <w:t>.</w:t>
            </w:r>
            <w:bookmarkEnd w:id="3"/>
            <w:r w:rsidR="00F826E9" w:rsidRPr="00D00FB2">
              <w:t>0</w:t>
            </w:r>
            <w:r w:rsidRPr="00D00FB2">
              <w:t xml:space="preserve"> </w:t>
            </w:r>
            <w:r w:rsidRPr="00D00FB2">
              <w:rPr>
                <w:sz w:val="32"/>
              </w:rPr>
              <w:t>(</w:t>
            </w:r>
            <w:bookmarkStart w:id="6" w:name="issueDate"/>
            <w:r w:rsidR="00F826E9" w:rsidRPr="00D00FB2">
              <w:rPr>
                <w:sz w:val="32"/>
              </w:rPr>
              <w:t>202</w:t>
            </w:r>
            <w:r w:rsidR="005D67FA" w:rsidRPr="00D00FB2">
              <w:rPr>
                <w:sz w:val="32"/>
              </w:rPr>
              <w:t>4</w:t>
            </w:r>
            <w:r w:rsidRPr="00D00FB2">
              <w:rPr>
                <w:sz w:val="32"/>
              </w:rPr>
              <w:t>-</w:t>
            </w:r>
            <w:bookmarkEnd w:id="6"/>
            <w:r w:rsidR="005D67FA" w:rsidRPr="00D00FB2">
              <w:rPr>
                <w:sz w:val="32"/>
              </w:rPr>
              <w:t>0</w:t>
            </w:r>
            <w:ins w:id="7" w:author="Rapporteur" w:date="2024-03-05T14:23:00Z">
              <w:r w:rsidR="00915C9E">
                <w:rPr>
                  <w:sz w:val="32"/>
                </w:rPr>
                <w:t>3</w:t>
              </w:r>
            </w:ins>
            <w:del w:id="8" w:author="Rapporteur" w:date="2024-03-05T14:23:00Z">
              <w:r w:rsidR="005D67FA" w:rsidRPr="00D00FB2" w:rsidDel="00915C9E">
                <w:rPr>
                  <w:sz w:val="32"/>
                </w:rPr>
                <w:delText>1</w:delText>
              </w:r>
            </w:del>
            <w:r w:rsidRPr="00D00FB2">
              <w:rPr>
                <w:sz w:val="32"/>
              </w:rPr>
              <w:t>)</w:t>
            </w:r>
          </w:p>
        </w:tc>
      </w:tr>
      <w:tr w:rsidR="00D00FB2" w:rsidRPr="00D00FB2" w14:paraId="5C23FE4D" w14:textId="77777777" w:rsidTr="005E4BB2">
        <w:trPr>
          <w:trHeight w:hRule="exact" w:val="1134"/>
        </w:trPr>
        <w:tc>
          <w:tcPr>
            <w:tcW w:w="10423" w:type="dxa"/>
            <w:gridSpan w:val="2"/>
            <w:shd w:val="clear" w:color="auto" w:fill="auto"/>
          </w:tcPr>
          <w:p w14:paraId="3667826B" w14:textId="77777777" w:rsidR="004F0988" w:rsidRPr="00D00FB2" w:rsidRDefault="004F0988" w:rsidP="00133525">
            <w:pPr>
              <w:pStyle w:val="ZB"/>
              <w:framePr w:w="0" w:hRule="auto" w:wrap="auto" w:vAnchor="margin" w:hAnchor="text" w:yAlign="inline"/>
            </w:pPr>
            <w:r w:rsidRPr="00D00FB2">
              <w:t xml:space="preserve">Technical </w:t>
            </w:r>
            <w:bookmarkStart w:id="9" w:name="spectype2"/>
            <w:r w:rsidR="00D57972" w:rsidRPr="00D00FB2">
              <w:t>Report</w:t>
            </w:r>
            <w:bookmarkEnd w:id="9"/>
          </w:p>
          <w:p w14:paraId="3C030D5A" w14:textId="2884F9B3" w:rsidR="00BA4B8D" w:rsidRPr="00D00FB2" w:rsidRDefault="00BA4B8D" w:rsidP="00BA4B8D">
            <w:pPr>
              <w:pStyle w:val="Guidance"/>
              <w:rPr>
                <w:color w:val="auto"/>
              </w:rPr>
            </w:pPr>
          </w:p>
        </w:tc>
      </w:tr>
      <w:tr w:rsidR="00D00FB2" w:rsidRPr="00D00FB2" w14:paraId="60AE201D" w14:textId="77777777" w:rsidTr="005E4BB2">
        <w:trPr>
          <w:trHeight w:hRule="exact" w:val="3686"/>
        </w:trPr>
        <w:tc>
          <w:tcPr>
            <w:tcW w:w="10423" w:type="dxa"/>
            <w:gridSpan w:val="2"/>
            <w:shd w:val="clear" w:color="auto" w:fill="auto"/>
          </w:tcPr>
          <w:p w14:paraId="6BDFAA2F" w14:textId="77777777" w:rsidR="004F0988" w:rsidRPr="00D00FB2" w:rsidRDefault="004F0988" w:rsidP="00133525">
            <w:pPr>
              <w:pStyle w:val="ZT"/>
              <w:framePr w:wrap="auto" w:hAnchor="text" w:yAlign="inline"/>
            </w:pPr>
            <w:r w:rsidRPr="00D00FB2">
              <w:t>3rd Generation Partnership Project;</w:t>
            </w:r>
          </w:p>
          <w:p w14:paraId="7E90C196" w14:textId="77777777" w:rsidR="004F0988" w:rsidRPr="00D00FB2" w:rsidRDefault="004F0988" w:rsidP="00133525">
            <w:pPr>
              <w:pStyle w:val="ZT"/>
              <w:framePr w:wrap="auto" w:hAnchor="text" w:yAlign="inline"/>
            </w:pPr>
            <w:r w:rsidRPr="00D00FB2">
              <w:t xml:space="preserve">Technical Specification Group </w:t>
            </w:r>
            <w:bookmarkStart w:id="10" w:name="specTitle"/>
            <w:r w:rsidR="004F1229" w:rsidRPr="00D00FB2">
              <w:t>Services and System Aspects</w:t>
            </w:r>
            <w:r w:rsidRPr="00D00FB2">
              <w:t>;</w:t>
            </w:r>
          </w:p>
          <w:bookmarkEnd w:id="10"/>
          <w:p w14:paraId="6A99072D" w14:textId="017E401A" w:rsidR="00450ADE" w:rsidRPr="00D00FB2" w:rsidRDefault="00450ADE" w:rsidP="004F1229">
            <w:pPr>
              <w:pStyle w:val="ZT"/>
              <w:framePr w:wrap="auto" w:hAnchor="text" w:yAlign="inline"/>
            </w:pPr>
            <w:r w:rsidRPr="00D00FB2">
              <w:t xml:space="preserve">Study on </w:t>
            </w:r>
            <w:r w:rsidR="003A3309" w:rsidRPr="00D00FB2">
              <w:t>Core Network Enhanced Support for Artificial Intelligence (AI)/Machine Learning (ML)</w:t>
            </w:r>
          </w:p>
          <w:p w14:paraId="75267D9F" w14:textId="46A6084B" w:rsidR="004F0988" w:rsidRPr="00D00FB2" w:rsidRDefault="004F1229" w:rsidP="004F1229">
            <w:pPr>
              <w:pStyle w:val="ZT"/>
              <w:framePr w:wrap="auto" w:hAnchor="text" w:yAlign="inline"/>
            </w:pPr>
            <w:r w:rsidRPr="00D00FB2">
              <w:t>(</w:t>
            </w:r>
            <w:r w:rsidRPr="00D00FB2">
              <w:rPr>
                <w:rStyle w:val="ZGSM"/>
              </w:rPr>
              <w:t>Release 1</w:t>
            </w:r>
            <w:r w:rsidR="00822E86" w:rsidRPr="00D00FB2">
              <w:rPr>
                <w:rStyle w:val="ZGSM"/>
              </w:rPr>
              <w:t>9</w:t>
            </w:r>
            <w:r w:rsidRPr="00D00FB2">
              <w:t>)</w:t>
            </w:r>
          </w:p>
        </w:tc>
      </w:tr>
      <w:tr w:rsidR="00D00FB2" w:rsidRPr="00D00FB2" w14:paraId="590E45A4" w14:textId="77777777" w:rsidTr="005E4BB2">
        <w:tc>
          <w:tcPr>
            <w:tcW w:w="10423" w:type="dxa"/>
            <w:gridSpan w:val="2"/>
            <w:shd w:val="clear" w:color="auto" w:fill="auto"/>
          </w:tcPr>
          <w:p w14:paraId="1312F358" w14:textId="35235BC9" w:rsidR="00BF128E" w:rsidRPr="00D00FB2" w:rsidRDefault="00BF128E" w:rsidP="00133525">
            <w:pPr>
              <w:pStyle w:val="ZU"/>
              <w:framePr w:w="0" w:wrap="auto" w:vAnchor="margin" w:hAnchor="text" w:yAlign="inline"/>
              <w:tabs>
                <w:tab w:val="right" w:pos="10206"/>
              </w:tabs>
              <w:jc w:val="left"/>
            </w:pPr>
          </w:p>
        </w:tc>
      </w:tr>
      <w:bookmarkStart w:id="11" w:name="_MON_1684549432"/>
      <w:bookmarkEnd w:id="11"/>
      <w:tr w:rsidR="00D00FB2" w:rsidRPr="00D00FB2" w14:paraId="25C8D96F" w14:textId="77777777" w:rsidTr="005E4BB2">
        <w:trPr>
          <w:trHeight w:hRule="exact" w:val="1531"/>
        </w:trPr>
        <w:tc>
          <w:tcPr>
            <w:tcW w:w="4883" w:type="dxa"/>
            <w:shd w:val="clear" w:color="auto" w:fill="auto"/>
          </w:tcPr>
          <w:p w14:paraId="13929A25" w14:textId="0A057094" w:rsidR="00D82E6F" w:rsidRPr="00D00FB2" w:rsidRDefault="00D00FB2" w:rsidP="00D82E6F">
            <w:r w:rsidRPr="00D00FB2">
              <w:rPr>
                <w:i/>
                <w:noProof/>
              </w:rPr>
              <w:object w:dxaOrig="2026" w:dyaOrig="1251" w14:anchorId="2509F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4pt;height:63.2pt" o:ole="">
                  <v:imagedata r:id="rId9" o:title=""/>
                </v:shape>
                <o:OLEObject Type="Embed" ProgID="Word.Picture.8" ShapeID="_x0000_i1025" DrawAspect="Content" ObjectID="_1771180612" r:id="rId10"/>
              </w:object>
            </w:r>
          </w:p>
        </w:tc>
        <w:bookmarkStart w:id="12" w:name="_MON_1710316168"/>
        <w:bookmarkEnd w:id="12"/>
        <w:tc>
          <w:tcPr>
            <w:tcW w:w="5540" w:type="dxa"/>
            <w:shd w:val="clear" w:color="auto" w:fill="auto"/>
          </w:tcPr>
          <w:p w14:paraId="7A3030B0" w14:textId="144EFBEC" w:rsidR="00D82E6F" w:rsidRPr="00D00FB2" w:rsidRDefault="00D00FB2" w:rsidP="00D82E6F">
            <w:pPr>
              <w:jc w:val="right"/>
            </w:pPr>
            <w:r w:rsidRPr="00D00FB2">
              <w:rPr>
                <w:noProof/>
              </w:rPr>
              <w:object w:dxaOrig="2126" w:dyaOrig="1243" w14:anchorId="186FCE6D">
                <v:shape id="_x0000_i1026" type="#_x0000_t75" style="width:128pt;height:76pt" o:ole="">
                  <v:imagedata r:id="rId11" o:title=""/>
                </v:shape>
                <o:OLEObject Type="Embed" ProgID="Word.Picture.8" ShapeID="_x0000_i1026" DrawAspect="Content" ObjectID="_1771180613" r:id="rId12"/>
              </w:object>
            </w:r>
          </w:p>
        </w:tc>
      </w:tr>
      <w:tr w:rsidR="00D00FB2" w:rsidRPr="00D00FB2" w14:paraId="2B24B774" w14:textId="77777777" w:rsidTr="005E4BB2">
        <w:trPr>
          <w:trHeight w:hRule="exact" w:val="5783"/>
        </w:trPr>
        <w:tc>
          <w:tcPr>
            <w:tcW w:w="10423" w:type="dxa"/>
            <w:gridSpan w:val="2"/>
            <w:shd w:val="clear" w:color="auto" w:fill="auto"/>
          </w:tcPr>
          <w:p w14:paraId="254A36CA" w14:textId="77777777" w:rsidR="00D82E6F" w:rsidRPr="00D00FB2" w:rsidRDefault="00D82E6F" w:rsidP="00D82E6F">
            <w:pPr>
              <w:pStyle w:val="Guidance"/>
              <w:rPr>
                <w:b/>
                <w:color w:val="auto"/>
              </w:rPr>
            </w:pPr>
          </w:p>
        </w:tc>
      </w:tr>
      <w:tr w:rsidR="00D82E6F" w:rsidRPr="00D00FB2" w14:paraId="3EB3F1E5" w14:textId="77777777" w:rsidTr="005E4BB2">
        <w:trPr>
          <w:cantSplit/>
          <w:trHeight w:hRule="exact" w:val="964"/>
        </w:trPr>
        <w:tc>
          <w:tcPr>
            <w:tcW w:w="10423" w:type="dxa"/>
            <w:gridSpan w:val="2"/>
            <w:shd w:val="clear" w:color="auto" w:fill="auto"/>
          </w:tcPr>
          <w:p w14:paraId="3A9EAF56" w14:textId="47F6FD3D" w:rsidR="00D82E6F" w:rsidRPr="00D00FB2" w:rsidRDefault="00D82E6F" w:rsidP="00D82E6F">
            <w:pPr>
              <w:rPr>
                <w:sz w:val="16"/>
              </w:rPr>
            </w:pPr>
            <w:bookmarkStart w:id="13" w:name="warningNotice"/>
            <w:r w:rsidRPr="00D00FB2">
              <w:rPr>
                <w:sz w:val="16"/>
              </w:rPr>
              <w:t>The present document has been developed within the 3rd Generation Partnership Project (3GPP</w:t>
            </w:r>
            <w:r w:rsidRPr="00D00FB2">
              <w:rPr>
                <w:sz w:val="16"/>
                <w:vertAlign w:val="superscript"/>
              </w:rPr>
              <w:t xml:space="preserve"> TM</w:t>
            </w:r>
            <w:r w:rsidRPr="00D00FB2">
              <w:rPr>
                <w:sz w:val="16"/>
              </w:rPr>
              <w:t>) and may be further elaborated for the purposes of 3GPP.</w:t>
            </w:r>
            <w:r w:rsidRPr="00D00FB2">
              <w:rPr>
                <w:sz w:val="16"/>
              </w:rPr>
              <w:br/>
              <w:t>The present document has not been subject to any approval process by the 3GPP</w:t>
            </w:r>
            <w:r w:rsidRPr="00D00FB2">
              <w:rPr>
                <w:sz w:val="16"/>
                <w:vertAlign w:val="superscript"/>
              </w:rPr>
              <w:t xml:space="preserve"> </w:t>
            </w:r>
            <w:r w:rsidRPr="00D00FB2">
              <w:rPr>
                <w:sz w:val="16"/>
              </w:rPr>
              <w:t>Organizational Partners and shall not be implemented.</w:t>
            </w:r>
            <w:r w:rsidRPr="00D00FB2">
              <w:rPr>
                <w:sz w:val="16"/>
              </w:rPr>
              <w:br/>
              <w:t>This Specification is provided for future development work within 3GPP</w:t>
            </w:r>
            <w:r w:rsidRPr="00D00FB2">
              <w:rPr>
                <w:sz w:val="16"/>
                <w:vertAlign w:val="superscript"/>
              </w:rPr>
              <w:t xml:space="preserve"> </w:t>
            </w:r>
            <w:r w:rsidRPr="00D00FB2">
              <w:rPr>
                <w:sz w:val="16"/>
              </w:rPr>
              <w:t>only. The Organizational Partners accept no liability for any use of this Specification.</w:t>
            </w:r>
            <w:r w:rsidRPr="00D00FB2">
              <w:rPr>
                <w:sz w:val="16"/>
              </w:rPr>
              <w:br/>
              <w:t>Specifications and Reports for implementation of the 3GPP</w:t>
            </w:r>
            <w:r w:rsidRPr="00D00FB2">
              <w:rPr>
                <w:sz w:val="16"/>
                <w:vertAlign w:val="superscript"/>
              </w:rPr>
              <w:t xml:space="preserve"> TM</w:t>
            </w:r>
            <w:r w:rsidRPr="00D00FB2">
              <w:rPr>
                <w:sz w:val="16"/>
              </w:rPr>
              <w:t xml:space="preserve"> system should be obtained via the 3GPP Organizational Partners</w:t>
            </w:r>
            <w:r w:rsidR="00D00FB2">
              <w:rPr>
                <w:sz w:val="16"/>
              </w:rPr>
              <w:t>'</w:t>
            </w:r>
            <w:r w:rsidRPr="00D00FB2">
              <w:rPr>
                <w:sz w:val="16"/>
              </w:rPr>
              <w:t xml:space="preserve"> Publications Offices.</w:t>
            </w:r>
            <w:bookmarkEnd w:id="13"/>
          </w:p>
          <w:p w14:paraId="74B95A0B" w14:textId="77777777" w:rsidR="00D82E6F" w:rsidRPr="00D00FB2" w:rsidRDefault="00D82E6F" w:rsidP="00D82E6F">
            <w:pPr>
              <w:pStyle w:val="ZV"/>
              <w:framePr w:w="0" w:wrap="auto" w:vAnchor="margin" w:hAnchor="text" w:yAlign="inline"/>
            </w:pPr>
          </w:p>
          <w:p w14:paraId="05C0561B" w14:textId="77777777" w:rsidR="00D82E6F" w:rsidRPr="00D00FB2" w:rsidRDefault="00D82E6F" w:rsidP="00D82E6F">
            <w:pPr>
              <w:rPr>
                <w:sz w:val="16"/>
              </w:rPr>
            </w:pPr>
          </w:p>
        </w:tc>
      </w:tr>
      <w:bookmarkEnd w:id="0"/>
    </w:tbl>
    <w:p w14:paraId="1853BEDA" w14:textId="77777777" w:rsidR="00080512" w:rsidRPr="00D00FB2" w:rsidRDefault="00080512">
      <w:pPr>
        <w:sectPr w:rsidR="00080512" w:rsidRPr="00D00FB2"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D00FB2" w:rsidRPr="00D00FB2" w14:paraId="676D9734" w14:textId="77777777" w:rsidTr="00133525">
        <w:trPr>
          <w:trHeight w:hRule="exact" w:val="5670"/>
        </w:trPr>
        <w:tc>
          <w:tcPr>
            <w:tcW w:w="10423" w:type="dxa"/>
            <w:shd w:val="clear" w:color="auto" w:fill="auto"/>
          </w:tcPr>
          <w:p w14:paraId="5FCD70CF" w14:textId="77777777" w:rsidR="00E16509" w:rsidRPr="00D00FB2" w:rsidRDefault="00E16509" w:rsidP="00E16509">
            <w:pPr>
              <w:pStyle w:val="Guidance"/>
              <w:rPr>
                <w:color w:val="auto"/>
              </w:rPr>
            </w:pPr>
            <w:bookmarkStart w:id="14" w:name="page2"/>
          </w:p>
        </w:tc>
      </w:tr>
      <w:tr w:rsidR="00D00FB2" w:rsidRPr="00D00FB2" w14:paraId="1BD1B3FC" w14:textId="77777777" w:rsidTr="00C074DD">
        <w:trPr>
          <w:trHeight w:hRule="exact" w:val="5387"/>
        </w:trPr>
        <w:tc>
          <w:tcPr>
            <w:tcW w:w="10423" w:type="dxa"/>
            <w:shd w:val="clear" w:color="auto" w:fill="auto"/>
          </w:tcPr>
          <w:p w14:paraId="724E9635" w14:textId="77777777" w:rsidR="00E16509" w:rsidRPr="00D00FB2" w:rsidRDefault="00E16509" w:rsidP="00133525">
            <w:pPr>
              <w:pStyle w:val="FP"/>
              <w:spacing w:after="240"/>
              <w:ind w:left="2835" w:right="2835"/>
              <w:jc w:val="center"/>
              <w:rPr>
                <w:rFonts w:ascii="Arial" w:hAnsi="Arial"/>
                <w:b/>
                <w:i/>
              </w:rPr>
            </w:pPr>
            <w:bookmarkStart w:id="15" w:name="coords3gpp"/>
            <w:r w:rsidRPr="00D00FB2">
              <w:rPr>
                <w:rFonts w:ascii="Arial" w:hAnsi="Arial"/>
                <w:b/>
                <w:i/>
              </w:rPr>
              <w:t>3GPP</w:t>
            </w:r>
          </w:p>
          <w:p w14:paraId="4BE553CF" w14:textId="77777777" w:rsidR="00E16509" w:rsidRPr="00D00FB2" w:rsidRDefault="00E16509" w:rsidP="00133525">
            <w:pPr>
              <w:pStyle w:val="FP"/>
              <w:pBdr>
                <w:bottom w:val="single" w:sz="6" w:space="1" w:color="auto"/>
              </w:pBdr>
              <w:ind w:left="2835" w:right="2835"/>
              <w:jc w:val="center"/>
            </w:pPr>
            <w:r w:rsidRPr="00D00FB2">
              <w:t>Postal address</w:t>
            </w:r>
          </w:p>
          <w:p w14:paraId="37CCFD0C" w14:textId="77777777" w:rsidR="00E16509" w:rsidRPr="00D00FB2" w:rsidRDefault="00E16509" w:rsidP="00133525">
            <w:pPr>
              <w:pStyle w:val="FP"/>
              <w:ind w:left="2835" w:right="2835"/>
              <w:jc w:val="center"/>
              <w:rPr>
                <w:rFonts w:ascii="Arial" w:hAnsi="Arial"/>
                <w:sz w:val="18"/>
              </w:rPr>
            </w:pPr>
          </w:p>
          <w:p w14:paraId="4E148ED3" w14:textId="77777777" w:rsidR="00E16509" w:rsidRPr="00D00FB2" w:rsidRDefault="00E16509" w:rsidP="00133525">
            <w:pPr>
              <w:pStyle w:val="FP"/>
              <w:pBdr>
                <w:bottom w:val="single" w:sz="6" w:space="1" w:color="auto"/>
              </w:pBdr>
              <w:spacing w:before="240"/>
              <w:ind w:left="2835" w:right="2835"/>
              <w:jc w:val="center"/>
            </w:pPr>
            <w:r w:rsidRPr="00D00FB2">
              <w:t>3GPP support office address</w:t>
            </w:r>
          </w:p>
          <w:p w14:paraId="05B809DA" w14:textId="77777777" w:rsidR="00E16509" w:rsidRPr="00D00FB2" w:rsidRDefault="00E16509" w:rsidP="00133525">
            <w:pPr>
              <w:pStyle w:val="FP"/>
              <w:ind w:left="2835" w:right="2835"/>
              <w:jc w:val="center"/>
              <w:rPr>
                <w:rFonts w:ascii="Arial" w:hAnsi="Arial"/>
                <w:sz w:val="18"/>
                <w:lang w:val="fr-FR"/>
              </w:rPr>
            </w:pPr>
            <w:r w:rsidRPr="00D00FB2">
              <w:rPr>
                <w:rFonts w:ascii="Arial" w:hAnsi="Arial"/>
                <w:sz w:val="18"/>
                <w:lang w:val="fr-FR"/>
              </w:rPr>
              <w:t>650 Route des Lucioles - Sophia Antipolis</w:t>
            </w:r>
          </w:p>
          <w:p w14:paraId="005E9178" w14:textId="77777777" w:rsidR="00E16509" w:rsidRPr="00D00FB2" w:rsidRDefault="00E16509" w:rsidP="00133525">
            <w:pPr>
              <w:pStyle w:val="FP"/>
              <w:ind w:left="2835" w:right="2835"/>
              <w:jc w:val="center"/>
              <w:rPr>
                <w:rFonts w:ascii="Arial" w:hAnsi="Arial"/>
                <w:sz w:val="18"/>
                <w:lang w:val="fr-FR"/>
              </w:rPr>
            </w:pPr>
            <w:r w:rsidRPr="00D00FB2">
              <w:rPr>
                <w:rFonts w:ascii="Arial" w:hAnsi="Arial"/>
                <w:sz w:val="18"/>
                <w:lang w:val="fr-FR"/>
              </w:rPr>
              <w:t>Valbonne - FRANCE</w:t>
            </w:r>
          </w:p>
          <w:p w14:paraId="46FF4E95" w14:textId="77777777" w:rsidR="00E16509" w:rsidRPr="00D00FB2" w:rsidRDefault="00E16509" w:rsidP="00133525">
            <w:pPr>
              <w:pStyle w:val="FP"/>
              <w:spacing w:after="20"/>
              <w:ind w:left="2835" w:right="2835"/>
              <w:jc w:val="center"/>
              <w:rPr>
                <w:rFonts w:ascii="Arial" w:hAnsi="Arial"/>
                <w:sz w:val="18"/>
              </w:rPr>
            </w:pPr>
            <w:r w:rsidRPr="00D00FB2">
              <w:rPr>
                <w:rFonts w:ascii="Arial" w:hAnsi="Arial"/>
                <w:sz w:val="18"/>
              </w:rPr>
              <w:t>Tel.: +33 4 92 94 42 00 Fax: +33 4 93 65 47 16</w:t>
            </w:r>
          </w:p>
          <w:p w14:paraId="4B76877E" w14:textId="77777777" w:rsidR="00E16509" w:rsidRPr="00D00FB2" w:rsidRDefault="00E16509" w:rsidP="00133525">
            <w:pPr>
              <w:pStyle w:val="FP"/>
              <w:pBdr>
                <w:bottom w:val="single" w:sz="6" w:space="1" w:color="auto"/>
              </w:pBdr>
              <w:spacing w:before="240"/>
              <w:ind w:left="2835" w:right="2835"/>
              <w:jc w:val="center"/>
            </w:pPr>
            <w:r w:rsidRPr="00D00FB2">
              <w:t>Internet</w:t>
            </w:r>
          </w:p>
          <w:p w14:paraId="1D38BB13" w14:textId="77777777" w:rsidR="00E16509" w:rsidRPr="00D00FB2" w:rsidRDefault="00E16509" w:rsidP="00133525">
            <w:pPr>
              <w:pStyle w:val="FP"/>
              <w:ind w:left="2835" w:right="2835"/>
              <w:jc w:val="center"/>
              <w:rPr>
                <w:rFonts w:ascii="Arial" w:hAnsi="Arial"/>
                <w:sz w:val="18"/>
              </w:rPr>
            </w:pPr>
            <w:r w:rsidRPr="00D00FB2">
              <w:rPr>
                <w:rFonts w:ascii="Arial" w:hAnsi="Arial"/>
                <w:sz w:val="18"/>
              </w:rPr>
              <w:t>http://www.3gpp.org</w:t>
            </w:r>
            <w:bookmarkEnd w:id="15"/>
          </w:p>
          <w:p w14:paraId="246D9AA0" w14:textId="77777777" w:rsidR="00E16509" w:rsidRPr="00D00FB2" w:rsidRDefault="00E16509" w:rsidP="00133525"/>
        </w:tc>
      </w:tr>
      <w:tr w:rsidR="00D00FB2" w:rsidRPr="00D00FB2" w14:paraId="7538D90F" w14:textId="77777777" w:rsidTr="00C074DD">
        <w:tc>
          <w:tcPr>
            <w:tcW w:w="10423" w:type="dxa"/>
            <w:shd w:val="clear" w:color="auto" w:fill="auto"/>
            <w:vAlign w:val="bottom"/>
          </w:tcPr>
          <w:p w14:paraId="56F28570" w14:textId="77777777" w:rsidR="00E16509" w:rsidRPr="00D00FB2" w:rsidRDefault="00E16509" w:rsidP="00133525">
            <w:pPr>
              <w:pStyle w:val="FP"/>
              <w:pBdr>
                <w:bottom w:val="single" w:sz="6" w:space="1" w:color="auto"/>
              </w:pBdr>
              <w:spacing w:after="240"/>
              <w:jc w:val="center"/>
              <w:rPr>
                <w:rFonts w:ascii="Arial" w:hAnsi="Arial"/>
                <w:b/>
                <w:i/>
                <w:noProof/>
              </w:rPr>
            </w:pPr>
            <w:bookmarkStart w:id="16" w:name="copyrightNotification"/>
            <w:r w:rsidRPr="00D00FB2">
              <w:rPr>
                <w:rFonts w:ascii="Arial" w:hAnsi="Arial"/>
                <w:b/>
                <w:i/>
                <w:noProof/>
              </w:rPr>
              <w:t>Copyright Notification</w:t>
            </w:r>
          </w:p>
          <w:p w14:paraId="30F6110D" w14:textId="77777777" w:rsidR="00E16509" w:rsidRPr="00D00FB2" w:rsidRDefault="00E16509" w:rsidP="00133525">
            <w:pPr>
              <w:pStyle w:val="FP"/>
              <w:jc w:val="center"/>
              <w:rPr>
                <w:noProof/>
              </w:rPr>
            </w:pPr>
            <w:r w:rsidRPr="00D00FB2">
              <w:rPr>
                <w:noProof/>
              </w:rPr>
              <w:t>No part may be reproduced except as authorized by written permission.</w:t>
            </w:r>
            <w:r w:rsidRPr="00D00FB2">
              <w:rPr>
                <w:noProof/>
              </w:rPr>
              <w:br/>
              <w:t>The copyright and the foregoing restriction extend to reproduction in all media.</w:t>
            </w:r>
          </w:p>
          <w:p w14:paraId="6AF8E0C2" w14:textId="77777777" w:rsidR="00E16509" w:rsidRPr="00D00FB2" w:rsidRDefault="00E16509" w:rsidP="00133525">
            <w:pPr>
              <w:pStyle w:val="FP"/>
              <w:jc w:val="center"/>
              <w:rPr>
                <w:noProof/>
              </w:rPr>
            </w:pPr>
          </w:p>
          <w:p w14:paraId="68D365CA" w14:textId="26E6D0D3" w:rsidR="00E16509" w:rsidRPr="00D00FB2" w:rsidRDefault="00E16509" w:rsidP="00133525">
            <w:pPr>
              <w:pStyle w:val="FP"/>
              <w:jc w:val="center"/>
              <w:rPr>
                <w:noProof/>
                <w:sz w:val="18"/>
              </w:rPr>
            </w:pPr>
            <w:r w:rsidRPr="00D00FB2">
              <w:rPr>
                <w:noProof/>
                <w:sz w:val="18"/>
              </w:rPr>
              <w:t xml:space="preserve">© </w:t>
            </w:r>
            <w:bookmarkStart w:id="17" w:name="copyrightDate"/>
            <w:r w:rsidRPr="00D00FB2">
              <w:rPr>
                <w:noProof/>
                <w:sz w:val="18"/>
              </w:rPr>
              <w:t>2</w:t>
            </w:r>
            <w:r w:rsidR="008E2D68" w:rsidRPr="00D00FB2">
              <w:rPr>
                <w:noProof/>
                <w:sz w:val="18"/>
              </w:rPr>
              <w:t>02</w:t>
            </w:r>
            <w:bookmarkEnd w:id="17"/>
            <w:r w:rsidR="00D41B84" w:rsidRPr="00D00FB2">
              <w:rPr>
                <w:noProof/>
                <w:sz w:val="18"/>
              </w:rPr>
              <w:t>4</w:t>
            </w:r>
            <w:r w:rsidRPr="00D00FB2">
              <w:rPr>
                <w:noProof/>
                <w:sz w:val="18"/>
              </w:rPr>
              <w:t>, 3GPP Organizational Partners (ARIB, ATIS, CCSA, ETSI, TSDSI, TTA, TTC).</w:t>
            </w:r>
            <w:bookmarkStart w:id="18" w:name="copyrightaddon"/>
            <w:bookmarkEnd w:id="18"/>
          </w:p>
          <w:p w14:paraId="10F4E534" w14:textId="77777777" w:rsidR="00E16509" w:rsidRPr="00D00FB2" w:rsidRDefault="00E16509" w:rsidP="00133525">
            <w:pPr>
              <w:pStyle w:val="FP"/>
              <w:jc w:val="center"/>
              <w:rPr>
                <w:noProof/>
                <w:sz w:val="18"/>
              </w:rPr>
            </w:pPr>
            <w:r w:rsidRPr="00D00FB2">
              <w:rPr>
                <w:noProof/>
                <w:sz w:val="18"/>
              </w:rPr>
              <w:t>All rights reserved.</w:t>
            </w:r>
          </w:p>
          <w:p w14:paraId="1E09C82C" w14:textId="77777777" w:rsidR="00E16509" w:rsidRPr="00D00FB2" w:rsidRDefault="00E16509" w:rsidP="00E16509">
            <w:pPr>
              <w:pStyle w:val="FP"/>
              <w:rPr>
                <w:noProof/>
                <w:sz w:val="18"/>
              </w:rPr>
            </w:pPr>
          </w:p>
          <w:p w14:paraId="7850F003" w14:textId="77777777" w:rsidR="00E16509" w:rsidRPr="00D00FB2" w:rsidRDefault="00E16509" w:rsidP="00E16509">
            <w:pPr>
              <w:pStyle w:val="FP"/>
              <w:rPr>
                <w:noProof/>
                <w:sz w:val="18"/>
              </w:rPr>
            </w:pPr>
            <w:r w:rsidRPr="00D00FB2">
              <w:rPr>
                <w:noProof/>
                <w:sz w:val="18"/>
              </w:rPr>
              <w:t>UMTS™ is a Trade Mark of ETSI registered for the benefit of its members</w:t>
            </w:r>
          </w:p>
          <w:p w14:paraId="54148D7D" w14:textId="77777777" w:rsidR="00E16509" w:rsidRPr="00D00FB2" w:rsidRDefault="00E16509" w:rsidP="00E16509">
            <w:pPr>
              <w:pStyle w:val="FP"/>
              <w:rPr>
                <w:noProof/>
                <w:sz w:val="18"/>
              </w:rPr>
            </w:pPr>
            <w:r w:rsidRPr="00D00FB2">
              <w:rPr>
                <w:noProof/>
                <w:sz w:val="18"/>
              </w:rPr>
              <w:t>3GPP™ is a Trade Mark of ETSI registered for the benefit of its Members and of the 3GPP Organizational Partners</w:t>
            </w:r>
            <w:r w:rsidRPr="00D00FB2">
              <w:rPr>
                <w:noProof/>
                <w:sz w:val="18"/>
              </w:rPr>
              <w:br/>
              <w:t>LTE™ is a Trade Mark of ETSI registered for the benefit of its Members and of the 3GPP Organizational Partners</w:t>
            </w:r>
          </w:p>
          <w:p w14:paraId="3384CB8E" w14:textId="77777777" w:rsidR="00E16509" w:rsidRPr="00D00FB2" w:rsidRDefault="00E16509" w:rsidP="00E16509">
            <w:pPr>
              <w:pStyle w:val="FP"/>
              <w:rPr>
                <w:noProof/>
                <w:sz w:val="18"/>
              </w:rPr>
            </w:pPr>
            <w:r w:rsidRPr="00D00FB2">
              <w:rPr>
                <w:noProof/>
                <w:sz w:val="18"/>
              </w:rPr>
              <w:t>GSM® and the GSM logo are registered and owned by the GSM Association</w:t>
            </w:r>
            <w:bookmarkEnd w:id="16"/>
          </w:p>
          <w:p w14:paraId="0881C395" w14:textId="77777777" w:rsidR="00E16509" w:rsidRPr="00D00FB2" w:rsidRDefault="00E16509" w:rsidP="00133525"/>
        </w:tc>
      </w:tr>
      <w:bookmarkEnd w:id="14"/>
    </w:tbl>
    <w:p w14:paraId="20EBFB8E" w14:textId="77777777" w:rsidR="00080512" w:rsidRPr="00822E86" w:rsidRDefault="00080512">
      <w:pPr>
        <w:pStyle w:val="TT"/>
      </w:pPr>
      <w:r w:rsidRPr="00822E86">
        <w:br w:type="page"/>
      </w:r>
      <w:bookmarkStart w:id="19" w:name="tableOfContents"/>
      <w:bookmarkEnd w:id="19"/>
      <w:r w:rsidRPr="00822E86">
        <w:lastRenderedPageBreak/>
        <w:t>Contents</w:t>
      </w:r>
    </w:p>
    <w:p w14:paraId="4B0C609C" w14:textId="10B6269C" w:rsidR="005E3EB5" w:rsidRDefault="005E3EB5">
      <w:pPr>
        <w:pStyle w:val="TOC1"/>
        <w:rPr>
          <w:ins w:id="20" w:author="Rapporteur" w:date="2024-03-05T21:37:00Z"/>
          <w:rFonts w:asciiTheme="minorHAnsi" w:eastAsiaTheme="minorEastAsia" w:hAnsiTheme="minorHAnsi" w:cstheme="minorBidi"/>
          <w:kern w:val="2"/>
          <w:sz w:val="21"/>
          <w:szCs w:val="22"/>
          <w:lang w:val="en-US" w:eastAsia="zh-CN"/>
        </w:rPr>
      </w:pPr>
      <w:ins w:id="21" w:author="Rapporteur" w:date="2024-03-05T21:37:00Z">
        <w:r>
          <w:fldChar w:fldCharType="begin"/>
        </w:r>
        <w:r>
          <w:instrText xml:space="preserve"> TOC \o "1-3" \h \z \u </w:instrText>
        </w:r>
      </w:ins>
      <w:r>
        <w:fldChar w:fldCharType="separate"/>
      </w:r>
      <w:ins w:id="22" w:author="Rapporteur" w:date="2024-03-05T21:37:00Z">
        <w:r w:rsidRPr="00C072D6">
          <w:rPr>
            <w:rStyle w:val="a9"/>
          </w:rPr>
          <w:fldChar w:fldCharType="begin"/>
        </w:r>
        <w:r w:rsidRPr="00C072D6">
          <w:rPr>
            <w:rStyle w:val="a9"/>
          </w:rPr>
          <w:instrText xml:space="preserve"> </w:instrText>
        </w:r>
        <w:r>
          <w:instrText>HYPERLINK \l "_Toc160567088"</w:instrText>
        </w:r>
        <w:r w:rsidRPr="00C072D6">
          <w:rPr>
            <w:rStyle w:val="a9"/>
          </w:rPr>
          <w:instrText xml:space="preserve"> </w:instrText>
        </w:r>
        <w:r w:rsidRPr="00C072D6">
          <w:rPr>
            <w:rStyle w:val="a9"/>
          </w:rPr>
        </w:r>
        <w:r w:rsidRPr="00C072D6">
          <w:rPr>
            <w:rStyle w:val="a9"/>
          </w:rPr>
          <w:fldChar w:fldCharType="separate"/>
        </w:r>
        <w:r w:rsidRPr="00C072D6">
          <w:rPr>
            <w:rStyle w:val="a9"/>
          </w:rPr>
          <w:t>Foreword</w:t>
        </w:r>
        <w:r>
          <w:rPr>
            <w:webHidden/>
          </w:rPr>
          <w:tab/>
        </w:r>
        <w:r>
          <w:rPr>
            <w:webHidden/>
          </w:rPr>
          <w:fldChar w:fldCharType="begin"/>
        </w:r>
        <w:r>
          <w:rPr>
            <w:webHidden/>
          </w:rPr>
          <w:instrText xml:space="preserve"> PAGEREF _Toc160567088 \h </w:instrText>
        </w:r>
        <w:r>
          <w:rPr>
            <w:webHidden/>
          </w:rPr>
        </w:r>
      </w:ins>
      <w:r>
        <w:rPr>
          <w:webHidden/>
        </w:rPr>
        <w:fldChar w:fldCharType="separate"/>
      </w:r>
      <w:ins w:id="23" w:author="Rapporteur" w:date="2024-03-05T21:37:00Z">
        <w:r>
          <w:rPr>
            <w:webHidden/>
          </w:rPr>
          <w:t>5</w:t>
        </w:r>
        <w:r>
          <w:rPr>
            <w:webHidden/>
          </w:rPr>
          <w:fldChar w:fldCharType="end"/>
        </w:r>
        <w:r w:rsidRPr="00C072D6">
          <w:rPr>
            <w:rStyle w:val="a9"/>
          </w:rPr>
          <w:fldChar w:fldCharType="end"/>
        </w:r>
      </w:ins>
    </w:p>
    <w:p w14:paraId="34E30BFA" w14:textId="7DCEC091" w:rsidR="005E3EB5" w:rsidRDefault="005E3EB5">
      <w:pPr>
        <w:pStyle w:val="TOC1"/>
        <w:rPr>
          <w:ins w:id="24" w:author="Rapporteur" w:date="2024-03-05T21:37:00Z"/>
          <w:rFonts w:asciiTheme="minorHAnsi" w:eastAsiaTheme="minorEastAsia" w:hAnsiTheme="minorHAnsi" w:cstheme="minorBidi"/>
          <w:kern w:val="2"/>
          <w:sz w:val="21"/>
          <w:szCs w:val="22"/>
          <w:lang w:val="en-US" w:eastAsia="zh-CN"/>
        </w:rPr>
      </w:pPr>
      <w:ins w:id="25" w:author="Rapporteur" w:date="2024-03-05T21:37:00Z">
        <w:r w:rsidRPr="00C072D6">
          <w:rPr>
            <w:rStyle w:val="a9"/>
          </w:rPr>
          <w:fldChar w:fldCharType="begin"/>
        </w:r>
        <w:r w:rsidRPr="00C072D6">
          <w:rPr>
            <w:rStyle w:val="a9"/>
          </w:rPr>
          <w:instrText xml:space="preserve"> </w:instrText>
        </w:r>
        <w:r>
          <w:instrText>HYPERLINK \l "_Toc160567089"</w:instrText>
        </w:r>
        <w:r w:rsidRPr="00C072D6">
          <w:rPr>
            <w:rStyle w:val="a9"/>
          </w:rPr>
          <w:instrText xml:space="preserve"> </w:instrText>
        </w:r>
        <w:r w:rsidRPr="00C072D6">
          <w:rPr>
            <w:rStyle w:val="a9"/>
          </w:rPr>
        </w:r>
        <w:r w:rsidRPr="00C072D6">
          <w:rPr>
            <w:rStyle w:val="a9"/>
          </w:rPr>
          <w:fldChar w:fldCharType="separate"/>
        </w:r>
        <w:r w:rsidRPr="00C072D6">
          <w:rPr>
            <w:rStyle w:val="a9"/>
          </w:rPr>
          <w:t>1</w:t>
        </w:r>
        <w:r>
          <w:rPr>
            <w:rFonts w:asciiTheme="minorHAnsi" w:eastAsiaTheme="minorEastAsia" w:hAnsiTheme="minorHAnsi" w:cstheme="minorBidi"/>
            <w:kern w:val="2"/>
            <w:sz w:val="21"/>
            <w:szCs w:val="22"/>
            <w:lang w:val="en-US" w:eastAsia="zh-CN"/>
          </w:rPr>
          <w:tab/>
        </w:r>
        <w:r w:rsidRPr="00C072D6">
          <w:rPr>
            <w:rStyle w:val="a9"/>
          </w:rPr>
          <w:t>Scope</w:t>
        </w:r>
        <w:r>
          <w:rPr>
            <w:webHidden/>
          </w:rPr>
          <w:tab/>
        </w:r>
        <w:r>
          <w:rPr>
            <w:webHidden/>
          </w:rPr>
          <w:fldChar w:fldCharType="begin"/>
        </w:r>
        <w:r>
          <w:rPr>
            <w:webHidden/>
          </w:rPr>
          <w:instrText xml:space="preserve"> PAGEREF _Toc160567089 \h </w:instrText>
        </w:r>
        <w:r>
          <w:rPr>
            <w:webHidden/>
          </w:rPr>
        </w:r>
      </w:ins>
      <w:r>
        <w:rPr>
          <w:webHidden/>
        </w:rPr>
        <w:fldChar w:fldCharType="separate"/>
      </w:r>
      <w:ins w:id="26" w:author="Rapporteur" w:date="2024-03-05T21:37:00Z">
        <w:r>
          <w:rPr>
            <w:webHidden/>
          </w:rPr>
          <w:t>7</w:t>
        </w:r>
        <w:r>
          <w:rPr>
            <w:webHidden/>
          </w:rPr>
          <w:fldChar w:fldCharType="end"/>
        </w:r>
        <w:r w:rsidRPr="00C072D6">
          <w:rPr>
            <w:rStyle w:val="a9"/>
          </w:rPr>
          <w:fldChar w:fldCharType="end"/>
        </w:r>
      </w:ins>
    </w:p>
    <w:p w14:paraId="054F3E5B" w14:textId="7554B6CD" w:rsidR="005E3EB5" w:rsidRDefault="005E3EB5">
      <w:pPr>
        <w:pStyle w:val="TOC1"/>
        <w:rPr>
          <w:ins w:id="27" w:author="Rapporteur" w:date="2024-03-05T21:37:00Z"/>
          <w:rFonts w:asciiTheme="minorHAnsi" w:eastAsiaTheme="minorEastAsia" w:hAnsiTheme="minorHAnsi" w:cstheme="minorBidi"/>
          <w:kern w:val="2"/>
          <w:sz w:val="21"/>
          <w:szCs w:val="22"/>
          <w:lang w:val="en-US" w:eastAsia="zh-CN"/>
        </w:rPr>
      </w:pPr>
      <w:ins w:id="28" w:author="Rapporteur" w:date="2024-03-05T21:37:00Z">
        <w:r w:rsidRPr="00C072D6">
          <w:rPr>
            <w:rStyle w:val="a9"/>
          </w:rPr>
          <w:fldChar w:fldCharType="begin"/>
        </w:r>
        <w:r w:rsidRPr="00C072D6">
          <w:rPr>
            <w:rStyle w:val="a9"/>
          </w:rPr>
          <w:instrText xml:space="preserve"> </w:instrText>
        </w:r>
        <w:r>
          <w:instrText>HYPERLINK \l "_Toc160567090"</w:instrText>
        </w:r>
        <w:r w:rsidRPr="00C072D6">
          <w:rPr>
            <w:rStyle w:val="a9"/>
          </w:rPr>
          <w:instrText xml:space="preserve"> </w:instrText>
        </w:r>
        <w:r w:rsidRPr="00C072D6">
          <w:rPr>
            <w:rStyle w:val="a9"/>
          </w:rPr>
        </w:r>
        <w:r w:rsidRPr="00C072D6">
          <w:rPr>
            <w:rStyle w:val="a9"/>
          </w:rPr>
          <w:fldChar w:fldCharType="separate"/>
        </w:r>
        <w:r w:rsidRPr="00C072D6">
          <w:rPr>
            <w:rStyle w:val="a9"/>
          </w:rPr>
          <w:t>2</w:t>
        </w:r>
        <w:r>
          <w:rPr>
            <w:rFonts w:asciiTheme="minorHAnsi" w:eastAsiaTheme="minorEastAsia" w:hAnsiTheme="minorHAnsi" w:cstheme="minorBidi"/>
            <w:kern w:val="2"/>
            <w:sz w:val="21"/>
            <w:szCs w:val="22"/>
            <w:lang w:val="en-US" w:eastAsia="zh-CN"/>
          </w:rPr>
          <w:tab/>
        </w:r>
        <w:r w:rsidRPr="00C072D6">
          <w:rPr>
            <w:rStyle w:val="a9"/>
          </w:rPr>
          <w:t>References</w:t>
        </w:r>
        <w:r>
          <w:rPr>
            <w:webHidden/>
          </w:rPr>
          <w:tab/>
        </w:r>
        <w:r>
          <w:rPr>
            <w:webHidden/>
          </w:rPr>
          <w:fldChar w:fldCharType="begin"/>
        </w:r>
        <w:r>
          <w:rPr>
            <w:webHidden/>
          </w:rPr>
          <w:instrText xml:space="preserve"> PAGEREF _Toc160567090 \h </w:instrText>
        </w:r>
        <w:r>
          <w:rPr>
            <w:webHidden/>
          </w:rPr>
        </w:r>
      </w:ins>
      <w:r>
        <w:rPr>
          <w:webHidden/>
        </w:rPr>
        <w:fldChar w:fldCharType="separate"/>
      </w:r>
      <w:ins w:id="29" w:author="Rapporteur" w:date="2024-03-05T21:37:00Z">
        <w:r>
          <w:rPr>
            <w:webHidden/>
          </w:rPr>
          <w:t>7</w:t>
        </w:r>
        <w:r>
          <w:rPr>
            <w:webHidden/>
          </w:rPr>
          <w:fldChar w:fldCharType="end"/>
        </w:r>
        <w:r w:rsidRPr="00C072D6">
          <w:rPr>
            <w:rStyle w:val="a9"/>
          </w:rPr>
          <w:fldChar w:fldCharType="end"/>
        </w:r>
      </w:ins>
    </w:p>
    <w:p w14:paraId="4C17D5F1" w14:textId="4B86426C" w:rsidR="005E3EB5" w:rsidRDefault="005E3EB5">
      <w:pPr>
        <w:pStyle w:val="TOC1"/>
        <w:rPr>
          <w:ins w:id="30" w:author="Rapporteur" w:date="2024-03-05T21:37:00Z"/>
          <w:rFonts w:asciiTheme="minorHAnsi" w:eastAsiaTheme="minorEastAsia" w:hAnsiTheme="minorHAnsi" w:cstheme="minorBidi"/>
          <w:kern w:val="2"/>
          <w:sz w:val="21"/>
          <w:szCs w:val="22"/>
          <w:lang w:val="en-US" w:eastAsia="zh-CN"/>
        </w:rPr>
      </w:pPr>
      <w:ins w:id="31" w:author="Rapporteur" w:date="2024-03-05T21:37:00Z">
        <w:r w:rsidRPr="00C072D6">
          <w:rPr>
            <w:rStyle w:val="a9"/>
          </w:rPr>
          <w:fldChar w:fldCharType="begin"/>
        </w:r>
        <w:r w:rsidRPr="00C072D6">
          <w:rPr>
            <w:rStyle w:val="a9"/>
          </w:rPr>
          <w:instrText xml:space="preserve"> </w:instrText>
        </w:r>
        <w:r>
          <w:instrText>HYPERLINK \l "_Toc160567091"</w:instrText>
        </w:r>
        <w:r w:rsidRPr="00C072D6">
          <w:rPr>
            <w:rStyle w:val="a9"/>
          </w:rPr>
          <w:instrText xml:space="preserve"> </w:instrText>
        </w:r>
        <w:r w:rsidRPr="00C072D6">
          <w:rPr>
            <w:rStyle w:val="a9"/>
          </w:rPr>
        </w:r>
        <w:r w:rsidRPr="00C072D6">
          <w:rPr>
            <w:rStyle w:val="a9"/>
          </w:rPr>
          <w:fldChar w:fldCharType="separate"/>
        </w:r>
        <w:r w:rsidRPr="00C072D6">
          <w:rPr>
            <w:rStyle w:val="a9"/>
          </w:rPr>
          <w:t>3</w:t>
        </w:r>
        <w:r>
          <w:rPr>
            <w:rFonts w:asciiTheme="minorHAnsi" w:eastAsiaTheme="minorEastAsia" w:hAnsiTheme="minorHAnsi" w:cstheme="minorBidi"/>
            <w:kern w:val="2"/>
            <w:sz w:val="21"/>
            <w:szCs w:val="22"/>
            <w:lang w:val="en-US" w:eastAsia="zh-CN"/>
          </w:rPr>
          <w:tab/>
        </w:r>
        <w:r w:rsidRPr="00C072D6">
          <w:rPr>
            <w:rStyle w:val="a9"/>
          </w:rPr>
          <w:t>Definitions of terms and abbreviations</w:t>
        </w:r>
        <w:r>
          <w:rPr>
            <w:webHidden/>
          </w:rPr>
          <w:tab/>
        </w:r>
        <w:r>
          <w:rPr>
            <w:webHidden/>
          </w:rPr>
          <w:fldChar w:fldCharType="begin"/>
        </w:r>
        <w:r>
          <w:rPr>
            <w:webHidden/>
          </w:rPr>
          <w:instrText xml:space="preserve"> PAGEREF _Toc160567091 \h </w:instrText>
        </w:r>
        <w:r>
          <w:rPr>
            <w:webHidden/>
          </w:rPr>
        </w:r>
      </w:ins>
      <w:r>
        <w:rPr>
          <w:webHidden/>
        </w:rPr>
        <w:fldChar w:fldCharType="separate"/>
      </w:r>
      <w:ins w:id="32" w:author="Rapporteur" w:date="2024-03-05T21:37:00Z">
        <w:r>
          <w:rPr>
            <w:webHidden/>
          </w:rPr>
          <w:t>7</w:t>
        </w:r>
        <w:r>
          <w:rPr>
            <w:webHidden/>
          </w:rPr>
          <w:fldChar w:fldCharType="end"/>
        </w:r>
        <w:r w:rsidRPr="00C072D6">
          <w:rPr>
            <w:rStyle w:val="a9"/>
          </w:rPr>
          <w:fldChar w:fldCharType="end"/>
        </w:r>
      </w:ins>
    </w:p>
    <w:p w14:paraId="497750D2" w14:textId="22211D53" w:rsidR="005E3EB5" w:rsidRDefault="005E3EB5">
      <w:pPr>
        <w:pStyle w:val="TOC2"/>
        <w:rPr>
          <w:ins w:id="33" w:author="Rapporteur" w:date="2024-03-05T21:37:00Z"/>
          <w:rFonts w:asciiTheme="minorHAnsi" w:eastAsiaTheme="minorEastAsia" w:hAnsiTheme="minorHAnsi" w:cstheme="minorBidi"/>
          <w:kern w:val="2"/>
          <w:sz w:val="21"/>
          <w:szCs w:val="22"/>
          <w:lang w:val="en-US" w:eastAsia="zh-CN"/>
        </w:rPr>
      </w:pPr>
      <w:ins w:id="34" w:author="Rapporteur" w:date="2024-03-05T21:37:00Z">
        <w:r w:rsidRPr="00C072D6">
          <w:rPr>
            <w:rStyle w:val="a9"/>
          </w:rPr>
          <w:fldChar w:fldCharType="begin"/>
        </w:r>
        <w:r w:rsidRPr="00C072D6">
          <w:rPr>
            <w:rStyle w:val="a9"/>
          </w:rPr>
          <w:instrText xml:space="preserve"> </w:instrText>
        </w:r>
        <w:r>
          <w:instrText>HYPERLINK \l "_Toc160567092"</w:instrText>
        </w:r>
        <w:r w:rsidRPr="00C072D6">
          <w:rPr>
            <w:rStyle w:val="a9"/>
          </w:rPr>
          <w:instrText xml:space="preserve"> </w:instrText>
        </w:r>
        <w:r w:rsidRPr="00C072D6">
          <w:rPr>
            <w:rStyle w:val="a9"/>
          </w:rPr>
        </w:r>
        <w:r w:rsidRPr="00C072D6">
          <w:rPr>
            <w:rStyle w:val="a9"/>
          </w:rPr>
          <w:fldChar w:fldCharType="separate"/>
        </w:r>
        <w:r w:rsidRPr="00C072D6">
          <w:rPr>
            <w:rStyle w:val="a9"/>
          </w:rPr>
          <w:t>3.1</w:t>
        </w:r>
        <w:r>
          <w:rPr>
            <w:rFonts w:asciiTheme="minorHAnsi" w:eastAsiaTheme="minorEastAsia" w:hAnsiTheme="minorHAnsi" w:cstheme="minorBidi"/>
            <w:kern w:val="2"/>
            <w:sz w:val="21"/>
            <w:szCs w:val="22"/>
            <w:lang w:val="en-US" w:eastAsia="zh-CN"/>
          </w:rPr>
          <w:tab/>
        </w:r>
        <w:r w:rsidRPr="00C072D6">
          <w:rPr>
            <w:rStyle w:val="a9"/>
          </w:rPr>
          <w:t>Terms</w:t>
        </w:r>
        <w:r>
          <w:rPr>
            <w:webHidden/>
          </w:rPr>
          <w:tab/>
        </w:r>
        <w:r>
          <w:rPr>
            <w:webHidden/>
          </w:rPr>
          <w:fldChar w:fldCharType="begin"/>
        </w:r>
        <w:r>
          <w:rPr>
            <w:webHidden/>
          </w:rPr>
          <w:instrText xml:space="preserve"> PAGEREF _Toc160567092 \h </w:instrText>
        </w:r>
        <w:r>
          <w:rPr>
            <w:webHidden/>
          </w:rPr>
        </w:r>
      </w:ins>
      <w:r>
        <w:rPr>
          <w:webHidden/>
        </w:rPr>
        <w:fldChar w:fldCharType="separate"/>
      </w:r>
      <w:ins w:id="35" w:author="Rapporteur" w:date="2024-03-05T21:37:00Z">
        <w:r>
          <w:rPr>
            <w:webHidden/>
          </w:rPr>
          <w:t>7</w:t>
        </w:r>
        <w:r>
          <w:rPr>
            <w:webHidden/>
          </w:rPr>
          <w:fldChar w:fldCharType="end"/>
        </w:r>
        <w:r w:rsidRPr="00C072D6">
          <w:rPr>
            <w:rStyle w:val="a9"/>
          </w:rPr>
          <w:fldChar w:fldCharType="end"/>
        </w:r>
      </w:ins>
    </w:p>
    <w:p w14:paraId="01647311" w14:textId="583DB88F" w:rsidR="005E3EB5" w:rsidRDefault="005E3EB5">
      <w:pPr>
        <w:pStyle w:val="TOC2"/>
        <w:rPr>
          <w:ins w:id="36" w:author="Rapporteur" w:date="2024-03-05T21:37:00Z"/>
          <w:rFonts w:asciiTheme="minorHAnsi" w:eastAsiaTheme="minorEastAsia" w:hAnsiTheme="minorHAnsi" w:cstheme="minorBidi"/>
          <w:kern w:val="2"/>
          <w:sz w:val="21"/>
          <w:szCs w:val="22"/>
          <w:lang w:val="en-US" w:eastAsia="zh-CN"/>
        </w:rPr>
      </w:pPr>
      <w:ins w:id="37" w:author="Rapporteur" w:date="2024-03-05T21:37:00Z">
        <w:r w:rsidRPr="00C072D6">
          <w:rPr>
            <w:rStyle w:val="a9"/>
          </w:rPr>
          <w:fldChar w:fldCharType="begin"/>
        </w:r>
        <w:r w:rsidRPr="00C072D6">
          <w:rPr>
            <w:rStyle w:val="a9"/>
          </w:rPr>
          <w:instrText xml:space="preserve"> </w:instrText>
        </w:r>
        <w:r>
          <w:instrText>HYPERLINK \l "_Toc160567093"</w:instrText>
        </w:r>
        <w:r w:rsidRPr="00C072D6">
          <w:rPr>
            <w:rStyle w:val="a9"/>
          </w:rPr>
          <w:instrText xml:space="preserve"> </w:instrText>
        </w:r>
        <w:r w:rsidRPr="00C072D6">
          <w:rPr>
            <w:rStyle w:val="a9"/>
          </w:rPr>
        </w:r>
        <w:r w:rsidRPr="00C072D6">
          <w:rPr>
            <w:rStyle w:val="a9"/>
          </w:rPr>
          <w:fldChar w:fldCharType="separate"/>
        </w:r>
        <w:r w:rsidRPr="00C072D6">
          <w:rPr>
            <w:rStyle w:val="a9"/>
          </w:rPr>
          <w:t>3.2</w:t>
        </w:r>
        <w:r>
          <w:rPr>
            <w:rFonts w:asciiTheme="minorHAnsi" w:eastAsiaTheme="minorEastAsia" w:hAnsiTheme="minorHAnsi" w:cstheme="minorBidi"/>
            <w:kern w:val="2"/>
            <w:sz w:val="21"/>
            <w:szCs w:val="22"/>
            <w:lang w:val="en-US" w:eastAsia="zh-CN"/>
          </w:rPr>
          <w:tab/>
        </w:r>
        <w:r w:rsidRPr="00C072D6">
          <w:rPr>
            <w:rStyle w:val="a9"/>
          </w:rPr>
          <w:t>Abbreviations</w:t>
        </w:r>
        <w:r>
          <w:rPr>
            <w:webHidden/>
          </w:rPr>
          <w:tab/>
        </w:r>
        <w:r>
          <w:rPr>
            <w:webHidden/>
          </w:rPr>
          <w:fldChar w:fldCharType="begin"/>
        </w:r>
        <w:r>
          <w:rPr>
            <w:webHidden/>
          </w:rPr>
          <w:instrText xml:space="preserve"> PAGEREF _Toc160567093 \h </w:instrText>
        </w:r>
        <w:r>
          <w:rPr>
            <w:webHidden/>
          </w:rPr>
        </w:r>
      </w:ins>
      <w:r>
        <w:rPr>
          <w:webHidden/>
        </w:rPr>
        <w:fldChar w:fldCharType="separate"/>
      </w:r>
      <w:ins w:id="38" w:author="Rapporteur" w:date="2024-03-05T21:37:00Z">
        <w:r>
          <w:rPr>
            <w:webHidden/>
          </w:rPr>
          <w:t>8</w:t>
        </w:r>
        <w:r>
          <w:rPr>
            <w:webHidden/>
          </w:rPr>
          <w:fldChar w:fldCharType="end"/>
        </w:r>
        <w:r w:rsidRPr="00C072D6">
          <w:rPr>
            <w:rStyle w:val="a9"/>
          </w:rPr>
          <w:fldChar w:fldCharType="end"/>
        </w:r>
      </w:ins>
    </w:p>
    <w:p w14:paraId="059F0070" w14:textId="37FEE64D" w:rsidR="005E3EB5" w:rsidRDefault="005E3EB5">
      <w:pPr>
        <w:pStyle w:val="TOC1"/>
        <w:rPr>
          <w:ins w:id="39" w:author="Rapporteur" w:date="2024-03-05T21:37:00Z"/>
          <w:rFonts w:asciiTheme="minorHAnsi" w:eastAsiaTheme="minorEastAsia" w:hAnsiTheme="minorHAnsi" w:cstheme="minorBidi"/>
          <w:kern w:val="2"/>
          <w:sz w:val="21"/>
          <w:szCs w:val="22"/>
          <w:lang w:val="en-US" w:eastAsia="zh-CN"/>
        </w:rPr>
      </w:pPr>
      <w:ins w:id="40" w:author="Rapporteur" w:date="2024-03-05T21:37:00Z">
        <w:r w:rsidRPr="00C072D6">
          <w:rPr>
            <w:rStyle w:val="a9"/>
          </w:rPr>
          <w:fldChar w:fldCharType="begin"/>
        </w:r>
        <w:r w:rsidRPr="00C072D6">
          <w:rPr>
            <w:rStyle w:val="a9"/>
          </w:rPr>
          <w:instrText xml:space="preserve"> </w:instrText>
        </w:r>
        <w:r>
          <w:instrText>HYPERLINK \l "_Toc160567094"</w:instrText>
        </w:r>
        <w:r w:rsidRPr="00C072D6">
          <w:rPr>
            <w:rStyle w:val="a9"/>
          </w:rPr>
          <w:instrText xml:space="preserve"> </w:instrText>
        </w:r>
        <w:r w:rsidRPr="00C072D6">
          <w:rPr>
            <w:rStyle w:val="a9"/>
          </w:rPr>
        </w:r>
        <w:r w:rsidRPr="00C072D6">
          <w:rPr>
            <w:rStyle w:val="a9"/>
          </w:rPr>
          <w:fldChar w:fldCharType="separate"/>
        </w:r>
        <w:r w:rsidRPr="00C072D6">
          <w:rPr>
            <w:rStyle w:val="a9"/>
          </w:rPr>
          <w:t>4</w:t>
        </w:r>
        <w:r>
          <w:rPr>
            <w:rFonts w:asciiTheme="minorHAnsi" w:eastAsiaTheme="minorEastAsia" w:hAnsiTheme="minorHAnsi" w:cstheme="minorBidi"/>
            <w:kern w:val="2"/>
            <w:sz w:val="21"/>
            <w:szCs w:val="22"/>
            <w:lang w:val="en-US" w:eastAsia="zh-CN"/>
          </w:rPr>
          <w:tab/>
        </w:r>
        <w:r w:rsidRPr="00C072D6">
          <w:rPr>
            <w:rStyle w:val="a9"/>
          </w:rPr>
          <w:t>Architectural Assumptions and Requirements</w:t>
        </w:r>
        <w:r>
          <w:rPr>
            <w:webHidden/>
          </w:rPr>
          <w:tab/>
        </w:r>
        <w:r>
          <w:rPr>
            <w:webHidden/>
          </w:rPr>
          <w:fldChar w:fldCharType="begin"/>
        </w:r>
        <w:r>
          <w:rPr>
            <w:webHidden/>
          </w:rPr>
          <w:instrText xml:space="preserve"> PAGEREF _Toc160567094 \h </w:instrText>
        </w:r>
        <w:r>
          <w:rPr>
            <w:webHidden/>
          </w:rPr>
        </w:r>
      </w:ins>
      <w:r>
        <w:rPr>
          <w:webHidden/>
        </w:rPr>
        <w:fldChar w:fldCharType="separate"/>
      </w:r>
      <w:ins w:id="41" w:author="Rapporteur" w:date="2024-03-05T21:37:00Z">
        <w:r>
          <w:rPr>
            <w:webHidden/>
          </w:rPr>
          <w:t>8</w:t>
        </w:r>
        <w:r>
          <w:rPr>
            <w:webHidden/>
          </w:rPr>
          <w:fldChar w:fldCharType="end"/>
        </w:r>
        <w:r w:rsidRPr="00C072D6">
          <w:rPr>
            <w:rStyle w:val="a9"/>
          </w:rPr>
          <w:fldChar w:fldCharType="end"/>
        </w:r>
      </w:ins>
    </w:p>
    <w:p w14:paraId="3FE07113" w14:textId="4FCA38E7" w:rsidR="005E3EB5" w:rsidRDefault="005E3EB5">
      <w:pPr>
        <w:pStyle w:val="TOC1"/>
        <w:rPr>
          <w:ins w:id="42" w:author="Rapporteur" w:date="2024-03-05T21:37:00Z"/>
          <w:rFonts w:asciiTheme="minorHAnsi" w:eastAsiaTheme="minorEastAsia" w:hAnsiTheme="minorHAnsi" w:cstheme="minorBidi"/>
          <w:kern w:val="2"/>
          <w:sz w:val="21"/>
          <w:szCs w:val="22"/>
          <w:lang w:val="en-US" w:eastAsia="zh-CN"/>
        </w:rPr>
      </w:pPr>
      <w:ins w:id="43" w:author="Rapporteur" w:date="2024-03-05T21:37:00Z">
        <w:r w:rsidRPr="00C072D6">
          <w:rPr>
            <w:rStyle w:val="a9"/>
          </w:rPr>
          <w:fldChar w:fldCharType="begin"/>
        </w:r>
        <w:r w:rsidRPr="00C072D6">
          <w:rPr>
            <w:rStyle w:val="a9"/>
          </w:rPr>
          <w:instrText xml:space="preserve"> </w:instrText>
        </w:r>
        <w:r>
          <w:instrText>HYPERLINK \l "_Toc160567095"</w:instrText>
        </w:r>
        <w:r w:rsidRPr="00C072D6">
          <w:rPr>
            <w:rStyle w:val="a9"/>
          </w:rPr>
          <w:instrText xml:space="preserve"> </w:instrText>
        </w:r>
        <w:r w:rsidRPr="00C072D6">
          <w:rPr>
            <w:rStyle w:val="a9"/>
          </w:rPr>
        </w:r>
        <w:r w:rsidRPr="00C072D6">
          <w:rPr>
            <w:rStyle w:val="a9"/>
          </w:rPr>
          <w:fldChar w:fldCharType="separate"/>
        </w:r>
        <w:r w:rsidRPr="00C072D6">
          <w:rPr>
            <w:rStyle w:val="a9"/>
          </w:rPr>
          <w:t>5</w:t>
        </w:r>
        <w:r>
          <w:rPr>
            <w:rFonts w:asciiTheme="minorHAnsi" w:eastAsiaTheme="minorEastAsia" w:hAnsiTheme="minorHAnsi" w:cstheme="minorBidi"/>
            <w:kern w:val="2"/>
            <w:sz w:val="21"/>
            <w:szCs w:val="22"/>
            <w:lang w:val="en-US" w:eastAsia="zh-CN"/>
          </w:rPr>
          <w:tab/>
        </w:r>
        <w:r w:rsidRPr="00C072D6">
          <w:rPr>
            <w:rStyle w:val="a9"/>
          </w:rPr>
          <w:t>Use Cases, Motivations and Key Issues</w:t>
        </w:r>
        <w:r>
          <w:rPr>
            <w:webHidden/>
          </w:rPr>
          <w:tab/>
        </w:r>
        <w:r>
          <w:rPr>
            <w:webHidden/>
          </w:rPr>
          <w:fldChar w:fldCharType="begin"/>
        </w:r>
        <w:r>
          <w:rPr>
            <w:webHidden/>
          </w:rPr>
          <w:instrText xml:space="preserve"> PAGEREF _Toc160567095 \h </w:instrText>
        </w:r>
        <w:r>
          <w:rPr>
            <w:webHidden/>
          </w:rPr>
        </w:r>
      </w:ins>
      <w:r>
        <w:rPr>
          <w:webHidden/>
        </w:rPr>
        <w:fldChar w:fldCharType="separate"/>
      </w:r>
      <w:ins w:id="44" w:author="Rapporteur" w:date="2024-03-05T21:37:00Z">
        <w:r>
          <w:rPr>
            <w:webHidden/>
          </w:rPr>
          <w:t>9</w:t>
        </w:r>
        <w:r>
          <w:rPr>
            <w:webHidden/>
          </w:rPr>
          <w:fldChar w:fldCharType="end"/>
        </w:r>
        <w:r w:rsidRPr="00C072D6">
          <w:rPr>
            <w:rStyle w:val="a9"/>
          </w:rPr>
          <w:fldChar w:fldCharType="end"/>
        </w:r>
      </w:ins>
    </w:p>
    <w:p w14:paraId="205EC792" w14:textId="59D6BC84" w:rsidR="005E3EB5" w:rsidRDefault="005E3EB5">
      <w:pPr>
        <w:pStyle w:val="TOC2"/>
        <w:rPr>
          <w:ins w:id="45" w:author="Rapporteur" w:date="2024-03-05T21:37:00Z"/>
          <w:rFonts w:asciiTheme="minorHAnsi" w:eastAsiaTheme="minorEastAsia" w:hAnsiTheme="minorHAnsi" w:cstheme="minorBidi"/>
          <w:kern w:val="2"/>
          <w:sz w:val="21"/>
          <w:szCs w:val="22"/>
          <w:lang w:val="en-US" w:eastAsia="zh-CN"/>
        </w:rPr>
      </w:pPr>
      <w:ins w:id="46" w:author="Rapporteur" w:date="2024-03-05T21:37:00Z">
        <w:r w:rsidRPr="00C072D6">
          <w:rPr>
            <w:rStyle w:val="a9"/>
          </w:rPr>
          <w:fldChar w:fldCharType="begin"/>
        </w:r>
        <w:r w:rsidRPr="00C072D6">
          <w:rPr>
            <w:rStyle w:val="a9"/>
          </w:rPr>
          <w:instrText xml:space="preserve"> </w:instrText>
        </w:r>
        <w:r>
          <w:instrText>HYPERLINK \l "_Toc160567096"</w:instrText>
        </w:r>
        <w:r w:rsidRPr="00C072D6">
          <w:rPr>
            <w:rStyle w:val="a9"/>
          </w:rPr>
          <w:instrText xml:space="preserve"> </w:instrText>
        </w:r>
        <w:r w:rsidRPr="00C072D6">
          <w:rPr>
            <w:rStyle w:val="a9"/>
          </w:rPr>
        </w:r>
        <w:r w:rsidRPr="00C072D6">
          <w:rPr>
            <w:rStyle w:val="a9"/>
          </w:rPr>
          <w:fldChar w:fldCharType="separate"/>
        </w:r>
        <w:r w:rsidRPr="00C072D6">
          <w:rPr>
            <w:rStyle w:val="a9"/>
          </w:rPr>
          <w:t>5.1</w:t>
        </w:r>
        <w:r>
          <w:rPr>
            <w:rFonts w:asciiTheme="minorHAnsi" w:eastAsiaTheme="minorEastAsia" w:hAnsiTheme="minorHAnsi" w:cstheme="minorBidi"/>
            <w:kern w:val="2"/>
            <w:sz w:val="21"/>
            <w:szCs w:val="22"/>
            <w:lang w:val="en-US" w:eastAsia="zh-CN"/>
          </w:rPr>
          <w:tab/>
        </w:r>
        <w:r w:rsidRPr="00C072D6">
          <w:rPr>
            <w:rStyle w:val="a9"/>
          </w:rPr>
          <w:t>Use Cases</w:t>
        </w:r>
        <w:r>
          <w:rPr>
            <w:webHidden/>
          </w:rPr>
          <w:tab/>
        </w:r>
        <w:r>
          <w:rPr>
            <w:webHidden/>
          </w:rPr>
          <w:fldChar w:fldCharType="begin"/>
        </w:r>
        <w:r>
          <w:rPr>
            <w:webHidden/>
          </w:rPr>
          <w:instrText xml:space="preserve"> PAGEREF _Toc160567096 \h </w:instrText>
        </w:r>
        <w:r>
          <w:rPr>
            <w:webHidden/>
          </w:rPr>
        </w:r>
      </w:ins>
      <w:r>
        <w:rPr>
          <w:webHidden/>
        </w:rPr>
        <w:fldChar w:fldCharType="separate"/>
      </w:r>
      <w:ins w:id="47" w:author="Rapporteur" w:date="2024-03-05T21:37:00Z">
        <w:r>
          <w:rPr>
            <w:webHidden/>
          </w:rPr>
          <w:t>9</w:t>
        </w:r>
        <w:r>
          <w:rPr>
            <w:webHidden/>
          </w:rPr>
          <w:fldChar w:fldCharType="end"/>
        </w:r>
        <w:r w:rsidRPr="00C072D6">
          <w:rPr>
            <w:rStyle w:val="a9"/>
          </w:rPr>
          <w:fldChar w:fldCharType="end"/>
        </w:r>
      </w:ins>
    </w:p>
    <w:p w14:paraId="6F1AE236" w14:textId="5F655C3D" w:rsidR="005E3EB5" w:rsidRDefault="005E3EB5">
      <w:pPr>
        <w:pStyle w:val="TOC3"/>
        <w:rPr>
          <w:ins w:id="48" w:author="Rapporteur" w:date="2024-03-05T21:37:00Z"/>
          <w:rFonts w:asciiTheme="minorHAnsi" w:eastAsiaTheme="minorEastAsia" w:hAnsiTheme="minorHAnsi" w:cstheme="minorBidi"/>
          <w:kern w:val="2"/>
          <w:sz w:val="21"/>
          <w:szCs w:val="22"/>
          <w:lang w:val="en-US" w:eastAsia="zh-CN"/>
        </w:rPr>
      </w:pPr>
      <w:ins w:id="49" w:author="Rapporteur" w:date="2024-03-05T21:37:00Z">
        <w:r w:rsidRPr="00C072D6">
          <w:rPr>
            <w:rStyle w:val="a9"/>
          </w:rPr>
          <w:fldChar w:fldCharType="begin"/>
        </w:r>
        <w:r w:rsidRPr="00C072D6">
          <w:rPr>
            <w:rStyle w:val="a9"/>
          </w:rPr>
          <w:instrText xml:space="preserve"> </w:instrText>
        </w:r>
        <w:r>
          <w:instrText>HYPERLINK \l "_Toc160567097"</w:instrText>
        </w:r>
        <w:r w:rsidRPr="00C072D6">
          <w:rPr>
            <w:rStyle w:val="a9"/>
          </w:rPr>
          <w:instrText xml:space="preserve"> </w:instrText>
        </w:r>
        <w:r w:rsidRPr="00C072D6">
          <w:rPr>
            <w:rStyle w:val="a9"/>
          </w:rPr>
        </w:r>
        <w:r w:rsidRPr="00C072D6">
          <w:rPr>
            <w:rStyle w:val="a9"/>
          </w:rPr>
          <w:fldChar w:fldCharType="separate"/>
        </w:r>
        <w:r w:rsidRPr="00C072D6">
          <w:rPr>
            <w:rStyle w:val="a9"/>
          </w:rPr>
          <w:t>5.1.0</w:t>
        </w:r>
        <w:r>
          <w:rPr>
            <w:rFonts w:asciiTheme="minorHAnsi" w:eastAsiaTheme="minorEastAsia" w:hAnsiTheme="minorHAnsi" w:cstheme="minorBidi"/>
            <w:kern w:val="2"/>
            <w:sz w:val="21"/>
            <w:szCs w:val="22"/>
            <w:lang w:val="en-US" w:eastAsia="zh-CN"/>
          </w:rPr>
          <w:tab/>
        </w:r>
        <w:r w:rsidRPr="00C072D6">
          <w:rPr>
            <w:rStyle w:val="a9"/>
          </w:rPr>
          <w:t>Guidelines</w:t>
        </w:r>
        <w:r>
          <w:rPr>
            <w:webHidden/>
          </w:rPr>
          <w:tab/>
        </w:r>
        <w:r>
          <w:rPr>
            <w:webHidden/>
          </w:rPr>
          <w:fldChar w:fldCharType="begin"/>
        </w:r>
        <w:r>
          <w:rPr>
            <w:webHidden/>
          </w:rPr>
          <w:instrText xml:space="preserve"> PAGEREF _Toc160567097 \h </w:instrText>
        </w:r>
        <w:r>
          <w:rPr>
            <w:webHidden/>
          </w:rPr>
        </w:r>
      </w:ins>
      <w:r>
        <w:rPr>
          <w:webHidden/>
        </w:rPr>
        <w:fldChar w:fldCharType="separate"/>
      </w:r>
      <w:ins w:id="50" w:author="Rapporteur" w:date="2024-03-05T21:37:00Z">
        <w:r>
          <w:rPr>
            <w:webHidden/>
          </w:rPr>
          <w:t>9</w:t>
        </w:r>
        <w:r>
          <w:rPr>
            <w:webHidden/>
          </w:rPr>
          <w:fldChar w:fldCharType="end"/>
        </w:r>
        <w:r w:rsidRPr="00C072D6">
          <w:rPr>
            <w:rStyle w:val="a9"/>
          </w:rPr>
          <w:fldChar w:fldCharType="end"/>
        </w:r>
      </w:ins>
    </w:p>
    <w:p w14:paraId="756517F7" w14:textId="46A5E4E9" w:rsidR="005E3EB5" w:rsidRDefault="005E3EB5">
      <w:pPr>
        <w:pStyle w:val="TOC3"/>
        <w:rPr>
          <w:ins w:id="51" w:author="Rapporteur" w:date="2024-03-05T21:37:00Z"/>
          <w:rFonts w:asciiTheme="minorHAnsi" w:eastAsiaTheme="minorEastAsia" w:hAnsiTheme="minorHAnsi" w:cstheme="minorBidi"/>
          <w:kern w:val="2"/>
          <w:sz w:val="21"/>
          <w:szCs w:val="22"/>
          <w:lang w:val="en-US" w:eastAsia="zh-CN"/>
        </w:rPr>
      </w:pPr>
      <w:ins w:id="52" w:author="Rapporteur" w:date="2024-03-05T21:37:00Z">
        <w:r w:rsidRPr="00C072D6">
          <w:rPr>
            <w:rStyle w:val="a9"/>
          </w:rPr>
          <w:fldChar w:fldCharType="begin"/>
        </w:r>
        <w:r w:rsidRPr="00C072D6">
          <w:rPr>
            <w:rStyle w:val="a9"/>
          </w:rPr>
          <w:instrText xml:space="preserve"> </w:instrText>
        </w:r>
        <w:r>
          <w:instrText>HYPERLINK \l "_Toc160567098"</w:instrText>
        </w:r>
        <w:r w:rsidRPr="00C072D6">
          <w:rPr>
            <w:rStyle w:val="a9"/>
          </w:rPr>
          <w:instrText xml:space="preserve"> </w:instrText>
        </w:r>
        <w:r w:rsidRPr="00C072D6">
          <w:rPr>
            <w:rStyle w:val="a9"/>
          </w:rPr>
        </w:r>
        <w:r w:rsidRPr="00C072D6">
          <w:rPr>
            <w:rStyle w:val="a9"/>
          </w:rPr>
          <w:fldChar w:fldCharType="separate"/>
        </w:r>
        <w:r w:rsidRPr="00C072D6">
          <w:rPr>
            <w:rStyle w:val="a9"/>
          </w:rPr>
          <w:t>5.1.1</w:t>
        </w:r>
        <w:r>
          <w:rPr>
            <w:rFonts w:asciiTheme="minorHAnsi" w:eastAsiaTheme="minorEastAsia" w:hAnsiTheme="minorHAnsi" w:cstheme="minorBidi"/>
            <w:kern w:val="2"/>
            <w:sz w:val="21"/>
            <w:szCs w:val="22"/>
            <w:lang w:val="en-US" w:eastAsia="zh-CN"/>
          </w:rPr>
          <w:tab/>
        </w:r>
        <w:r w:rsidRPr="00C072D6">
          <w:rPr>
            <w:rStyle w:val="a9"/>
          </w:rPr>
          <w:t>Use Case #1: NWDAF-assisted QoS enhancement</w:t>
        </w:r>
        <w:r>
          <w:rPr>
            <w:webHidden/>
          </w:rPr>
          <w:tab/>
        </w:r>
        <w:r>
          <w:rPr>
            <w:webHidden/>
          </w:rPr>
          <w:fldChar w:fldCharType="begin"/>
        </w:r>
        <w:r>
          <w:rPr>
            <w:webHidden/>
          </w:rPr>
          <w:instrText xml:space="preserve"> PAGEREF _Toc160567098 \h </w:instrText>
        </w:r>
        <w:r>
          <w:rPr>
            <w:webHidden/>
          </w:rPr>
        </w:r>
      </w:ins>
      <w:r>
        <w:rPr>
          <w:webHidden/>
        </w:rPr>
        <w:fldChar w:fldCharType="separate"/>
      </w:r>
      <w:ins w:id="53" w:author="Rapporteur" w:date="2024-03-05T21:37:00Z">
        <w:r>
          <w:rPr>
            <w:webHidden/>
          </w:rPr>
          <w:t>9</w:t>
        </w:r>
        <w:r>
          <w:rPr>
            <w:webHidden/>
          </w:rPr>
          <w:fldChar w:fldCharType="end"/>
        </w:r>
        <w:r w:rsidRPr="00C072D6">
          <w:rPr>
            <w:rStyle w:val="a9"/>
          </w:rPr>
          <w:fldChar w:fldCharType="end"/>
        </w:r>
      </w:ins>
    </w:p>
    <w:p w14:paraId="425563BA" w14:textId="2EB8E188" w:rsidR="005E3EB5" w:rsidRDefault="005E3EB5">
      <w:pPr>
        <w:pStyle w:val="TOC3"/>
        <w:rPr>
          <w:ins w:id="54" w:author="Rapporteur" w:date="2024-03-05T21:37:00Z"/>
          <w:rFonts w:asciiTheme="minorHAnsi" w:eastAsiaTheme="minorEastAsia" w:hAnsiTheme="minorHAnsi" w:cstheme="minorBidi"/>
          <w:kern w:val="2"/>
          <w:sz w:val="21"/>
          <w:szCs w:val="22"/>
          <w:lang w:val="en-US" w:eastAsia="zh-CN"/>
        </w:rPr>
      </w:pPr>
      <w:ins w:id="55" w:author="Rapporteur" w:date="2024-03-05T21:37:00Z">
        <w:r w:rsidRPr="00C072D6">
          <w:rPr>
            <w:rStyle w:val="a9"/>
          </w:rPr>
          <w:fldChar w:fldCharType="begin"/>
        </w:r>
        <w:r w:rsidRPr="00C072D6">
          <w:rPr>
            <w:rStyle w:val="a9"/>
          </w:rPr>
          <w:instrText xml:space="preserve"> </w:instrText>
        </w:r>
        <w:r>
          <w:instrText>HYPERLINK \l "_Toc160567099"</w:instrText>
        </w:r>
        <w:r w:rsidRPr="00C072D6">
          <w:rPr>
            <w:rStyle w:val="a9"/>
          </w:rPr>
          <w:instrText xml:space="preserve"> </w:instrText>
        </w:r>
        <w:r w:rsidRPr="00C072D6">
          <w:rPr>
            <w:rStyle w:val="a9"/>
          </w:rPr>
        </w:r>
        <w:r w:rsidRPr="00C072D6">
          <w:rPr>
            <w:rStyle w:val="a9"/>
          </w:rPr>
          <w:fldChar w:fldCharType="separate"/>
        </w:r>
        <w:r w:rsidRPr="00C072D6">
          <w:rPr>
            <w:rStyle w:val="a9"/>
          </w:rPr>
          <w:t>5.1.2</w:t>
        </w:r>
        <w:r>
          <w:rPr>
            <w:rFonts w:asciiTheme="minorHAnsi" w:eastAsiaTheme="minorEastAsia" w:hAnsiTheme="minorHAnsi" w:cstheme="minorBidi"/>
            <w:kern w:val="2"/>
            <w:sz w:val="21"/>
            <w:szCs w:val="22"/>
            <w:lang w:val="en-US" w:eastAsia="zh-CN"/>
          </w:rPr>
          <w:tab/>
        </w:r>
        <w:r w:rsidRPr="00C072D6">
          <w:rPr>
            <w:rStyle w:val="a9"/>
          </w:rPr>
          <w:t>Use Case #2: Enhancements to QoS Determination with NWDAF Assistance</w:t>
        </w:r>
        <w:r>
          <w:rPr>
            <w:webHidden/>
          </w:rPr>
          <w:tab/>
        </w:r>
        <w:r>
          <w:rPr>
            <w:webHidden/>
          </w:rPr>
          <w:fldChar w:fldCharType="begin"/>
        </w:r>
        <w:r>
          <w:rPr>
            <w:webHidden/>
          </w:rPr>
          <w:instrText xml:space="preserve"> PAGEREF _Toc160567099 \h </w:instrText>
        </w:r>
        <w:r>
          <w:rPr>
            <w:webHidden/>
          </w:rPr>
        </w:r>
      </w:ins>
      <w:r>
        <w:rPr>
          <w:webHidden/>
        </w:rPr>
        <w:fldChar w:fldCharType="separate"/>
      </w:r>
      <w:ins w:id="56" w:author="Rapporteur" w:date="2024-03-05T21:37:00Z">
        <w:r>
          <w:rPr>
            <w:webHidden/>
          </w:rPr>
          <w:t>9</w:t>
        </w:r>
        <w:r>
          <w:rPr>
            <w:webHidden/>
          </w:rPr>
          <w:fldChar w:fldCharType="end"/>
        </w:r>
        <w:r w:rsidRPr="00C072D6">
          <w:rPr>
            <w:rStyle w:val="a9"/>
          </w:rPr>
          <w:fldChar w:fldCharType="end"/>
        </w:r>
      </w:ins>
    </w:p>
    <w:p w14:paraId="60DFC04B" w14:textId="62C96A5B" w:rsidR="005E3EB5" w:rsidRDefault="005E3EB5">
      <w:pPr>
        <w:pStyle w:val="TOC3"/>
        <w:rPr>
          <w:ins w:id="57" w:author="Rapporteur" w:date="2024-03-05T21:37:00Z"/>
          <w:rFonts w:asciiTheme="minorHAnsi" w:eastAsiaTheme="minorEastAsia" w:hAnsiTheme="minorHAnsi" w:cstheme="minorBidi"/>
          <w:kern w:val="2"/>
          <w:sz w:val="21"/>
          <w:szCs w:val="22"/>
          <w:lang w:val="en-US" w:eastAsia="zh-CN"/>
        </w:rPr>
      </w:pPr>
      <w:ins w:id="58" w:author="Rapporteur" w:date="2024-03-05T21:37:00Z">
        <w:r w:rsidRPr="00C072D6">
          <w:rPr>
            <w:rStyle w:val="a9"/>
          </w:rPr>
          <w:fldChar w:fldCharType="begin"/>
        </w:r>
        <w:r w:rsidRPr="00C072D6">
          <w:rPr>
            <w:rStyle w:val="a9"/>
          </w:rPr>
          <w:instrText xml:space="preserve"> </w:instrText>
        </w:r>
        <w:r>
          <w:instrText>HYPERLINK \l "_Toc160567100"</w:instrText>
        </w:r>
        <w:r w:rsidRPr="00C072D6">
          <w:rPr>
            <w:rStyle w:val="a9"/>
          </w:rPr>
          <w:instrText xml:space="preserve"> </w:instrText>
        </w:r>
        <w:r w:rsidRPr="00C072D6">
          <w:rPr>
            <w:rStyle w:val="a9"/>
          </w:rPr>
        </w:r>
        <w:r w:rsidRPr="00C072D6">
          <w:rPr>
            <w:rStyle w:val="a9"/>
          </w:rPr>
          <w:fldChar w:fldCharType="separate"/>
        </w:r>
        <w:r w:rsidRPr="00C072D6">
          <w:rPr>
            <w:rStyle w:val="a9"/>
            <w:lang w:eastAsia="ja-JP"/>
          </w:rPr>
          <w:t>5.1.3</w:t>
        </w:r>
        <w:r>
          <w:rPr>
            <w:rFonts w:asciiTheme="minorHAnsi" w:eastAsiaTheme="minorEastAsia" w:hAnsiTheme="minorHAnsi" w:cstheme="minorBidi"/>
            <w:kern w:val="2"/>
            <w:sz w:val="21"/>
            <w:szCs w:val="22"/>
            <w:lang w:val="en-US" w:eastAsia="zh-CN"/>
          </w:rPr>
          <w:tab/>
        </w:r>
        <w:r w:rsidRPr="00C072D6">
          <w:rPr>
            <w:rStyle w:val="a9"/>
            <w:lang w:eastAsia="ja-JP"/>
          </w:rPr>
          <w:t>Use Case #3: NWDAF assistance in device signalling storm prevention and mitigation</w:t>
        </w:r>
        <w:r>
          <w:rPr>
            <w:webHidden/>
          </w:rPr>
          <w:tab/>
        </w:r>
        <w:r>
          <w:rPr>
            <w:webHidden/>
          </w:rPr>
          <w:fldChar w:fldCharType="begin"/>
        </w:r>
        <w:r>
          <w:rPr>
            <w:webHidden/>
          </w:rPr>
          <w:instrText xml:space="preserve"> PAGEREF _Toc160567100 \h </w:instrText>
        </w:r>
        <w:r>
          <w:rPr>
            <w:webHidden/>
          </w:rPr>
        </w:r>
      </w:ins>
      <w:r>
        <w:rPr>
          <w:webHidden/>
        </w:rPr>
        <w:fldChar w:fldCharType="separate"/>
      </w:r>
      <w:ins w:id="59" w:author="Rapporteur" w:date="2024-03-05T21:37:00Z">
        <w:r>
          <w:rPr>
            <w:webHidden/>
          </w:rPr>
          <w:t>10</w:t>
        </w:r>
        <w:r>
          <w:rPr>
            <w:webHidden/>
          </w:rPr>
          <w:fldChar w:fldCharType="end"/>
        </w:r>
        <w:r w:rsidRPr="00C072D6">
          <w:rPr>
            <w:rStyle w:val="a9"/>
          </w:rPr>
          <w:fldChar w:fldCharType="end"/>
        </w:r>
      </w:ins>
    </w:p>
    <w:p w14:paraId="02E0E267" w14:textId="7C65993A" w:rsidR="005E3EB5" w:rsidRDefault="005E3EB5">
      <w:pPr>
        <w:pStyle w:val="TOC3"/>
        <w:rPr>
          <w:ins w:id="60" w:author="Rapporteur" w:date="2024-03-05T21:37:00Z"/>
          <w:rFonts w:asciiTheme="minorHAnsi" w:eastAsiaTheme="minorEastAsia" w:hAnsiTheme="minorHAnsi" w:cstheme="minorBidi"/>
          <w:kern w:val="2"/>
          <w:sz w:val="21"/>
          <w:szCs w:val="22"/>
          <w:lang w:val="en-US" w:eastAsia="zh-CN"/>
        </w:rPr>
      </w:pPr>
      <w:ins w:id="61" w:author="Rapporteur" w:date="2024-03-05T21:37:00Z">
        <w:r w:rsidRPr="00C072D6">
          <w:rPr>
            <w:rStyle w:val="a9"/>
          </w:rPr>
          <w:fldChar w:fldCharType="begin"/>
        </w:r>
        <w:r w:rsidRPr="00C072D6">
          <w:rPr>
            <w:rStyle w:val="a9"/>
          </w:rPr>
          <w:instrText xml:space="preserve"> </w:instrText>
        </w:r>
        <w:r>
          <w:instrText>HYPERLINK \l "_Toc160567101"</w:instrText>
        </w:r>
        <w:r w:rsidRPr="00C072D6">
          <w:rPr>
            <w:rStyle w:val="a9"/>
          </w:rPr>
          <w:instrText xml:space="preserve"> </w:instrText>
        </w:r>
        <w:r w:rsidRPr="00C072D6">
          <w:rPr>
            <w:rStyle w:val="a9"/>
          </w:rPr>
        </w:r>
        <w:r w:rsidRPr="00C072D6">
          <w:rPr>
            <w:rStyle w:val="a9"/>
          </w:rPr>
          <w:fldChar w:fldCharType="separate"/>
        </w:r>
        <w:r w:rsidRPr="00C072D6">
          <w:rPr>
            <w:rStyle w:val="a9"/>
            <w:lang w:eastAsia="ja-JP"/>
          </w:rPr>
          <w:t>5.1.4</w:t>
        </w:r>
        <w:r>
          <w:rPr>
            <w:rFonts w:asciiTheme="minorHAnsi" w:eastAsiaTheme="minorEastAsia" w:hAnsiTheme="minorHAnsi" w:cstheme="minorBidi"/>
            <w:kern w:val="2"/>
            <w:sz w:val="21"/>
            <w:szCs w:val="22"/>
            <w:lang w:val="en-US" w:eastAsia="zh-CN"/>
          </w:rPr>
          <w:tab/>
        </w:r>
        <w:r w:rsidRPr="00C072D6">
          <w:rPr>
            <w:rStyle w:val="a9"/>
            <w:lang w:eastAsia="ja-JP"/>
          </w:rPr>
          <w:t>Use Case #4: Motivation and Support for VFL in 5GC</w:t>
        </w:r>
        <w:r>
          <w:rPr>
            <w:webHidden/>
          </w:rPr>
          <w:tab/>
        </w:r>
        <w:r>
          <w:rPr>
            <w:webHidden/>
          </w:rPr>
          <w:fldChar w:fldCharType="begin"/>
        </w:r>
        <w:r>
          <w:rPr>
            <w:webHidden/>
          </w:rPr>
          <w:instrText xml:space="preserve"> PAGEREF _Toc160567101 \h </w:instrText>
        </w:r>
        <w:r>
          <w:rPr>
            <w:webHidden/>
          </w:rPr>
        </w:r>
      </w:ins>
      <w:r>
        <w:rPr>
          <w:webHidden/>
        </w:rPr>
        <w:fldChar w:fldCharType="separate"/>
      </w:r>
      <w:ins w:id="62" w:author="Rapporteur" w:date="2024-03-05T21:37:00Z">
        <w:r>
          <w:rPr>
            <w:webHidden/>
          </w:rPr>
          <w:t>10</w:t>
        </w:r>
        <w:r>
          <w:rPr>
            <w:webHidden/>
          </w:rPr>
          <w:fldChar w:fldCharType="end"/>
        </w:r>
        <w:r w:rsidRPr="00C072D6">
          <w:rPr>
            <w:rStyle w:val="a9"/>
          </w:rPr>
          <w:fldChar w:fldCharType="end"/>
        </w:r>
      </w:ins>
    </w:p>
    <w:p w14:paraId="085A4524" w14:textId="29C8AE25" w:rsidR="005E3EB5" w:rsidRDefault="005E3EB5">
      <w:pPr>
        <w:pStyle w:val="TOC3"/>
        <w:rPr>
          <w:ins w:id="63" w:author="Rapporteur" w:date="2024-03-05T21:37:00Z"/>
          <w:rFonts w:asciiTheme="minorHAnsi" w:eastAsiaTheme="minorEastAsia" w:hAnsiTheme="minorHAnsi" w:cstheme="minorBidi"/>
          <w:kern w:val="2"/>
          <w:sz w:val="21"/>
          <w:szCs w:val="22"/>
          <w:lang w:val="en-US" w:eastAsia="zh-CN"/>
        </w:rPr>
      </w:pPr>
      <w:ins w:id="64" w:author="Rapporteur" w:date="2024-03-05T21:37:00Z">
        <w:r w:rsidRPr="00C072D6">
          <w:rPr>
            <w:rStyle w:val="a9"/>
          </w:rPr>
          <w:fldChar w:fldCharType="begin"/>
        </w:r>
        <w:r w:rsidRPr="00C072D6">
          <w:rPr>
            <w:rStyle w:val="a9"/>
          </w:rPr>
          <w:instrText xml:space="preserve"> </w:instrText>
        </w:r>
        <w:r>
          <w:instrText>HYPERLINK \l "_Toc160567102"</w:instrText>
        </w:r>
        <w:r w:rsidRPr="00C072D6">
          <w:rPr>
            <w:rStyle w:val="a9"/>
          </w:rPr>
          <w:instrText xml:space="preserve"> </w:instrText>
        </w:r>
        <w:r w:rsidRPr="00C072D6">
          <w:rPr>
            <w:rStyle w:val="a9"/>
          </w:rPr>
        </w:r>
        <w:r w:rsidRPr="00C072D6">
          <w:rPr>
            <w:rStyle w:val="a9"/>
          </w:rPr>
          <w:fldChar w:fldCharType="separate"/>
        </w:r>
        <w:r w:rsidRPr="00C072D6">
          <w:rPr>
            <w:rStyle w:val="a9"/>
            <w:lang w:val="en-US" w:eastAsia="zh-CN"/>
          </w:rPr>
          <w:t>5</w:t>
        </w:r>
        <w:r w:rsidRPr="00C072D6">
          <w:rPr>
            <w:rStyle w:val="a9"/>
            <w:lang w:val="en-US" w:eastAsia="ko-KR"/>
          </w:rPr>
          <w:t>.1.5</w:t>
        </w:r>
        <w:r>
          <w:rPr>
            <w:rFonts w:asciiTheme="minorHAnsi" w:eastAsiaTheme="minorEastAsia" w:hAnsiTheme="minorHAnsi" w:cstheme="minorBidi"/>
            <w:kern w:val="2"/>
            <w:sz w:val="21"/>
            <w:szCs w:val="22"/>
            <w:lang w:val="en-US" w:eastAsia="zh-CN"/>
          </w:rPr>
          <w:tab/>
        </w:r>
        <w:r w:rsidRPr="00C072D6">
          <w:rPr>
            <w:rStyle w:val="a9"/>
            <w:lang w:val="en-US" w:eastAsia="zh-CN"/>
          </w:rPr>
          <w:t>Use Case</w:t>
        </w:r>
        <w:r w:rsidRPr="00C072D6">
          <w:rPr>
            <w:rStyle w:val="a9"/>
            <w:lang w:val="en-US" w:eastAsia="ko-KR"/>
          </w:rPr>
          <w:t xml:space="preserve"> #5: </w:t>
        </w:r>
        <w:r w:rsidRPr="00C072D6">
          <w:rPr>
            <w:rStyle w:val="a9"/>
            <w:lang w:val="en-US" w:eastAsia="zh-CN"/>
          </w:rPr>
          <w:t>NWDAF support for observed service experience analytics</w:t>
        </w:r>
        <w:r w:rsidRPr="00C072D6">
          <w:rPr>
            <w:rStyle w:val="a9"/>
            <w:lang w:val="en-US" w:eastAsia="ko-KR"/>
          </w:rPr>
          <w:t xml:space="preserve"> </w:t>
        </w:r>
        <w:r w:rsidRPr="00C072D6">
          <w:rPr>
            <w:rStyle w:val="a9"/>
            <w:lang w:val="en-US" w:eastAsia="zh-CN"/>
          </w:rPr>
          <w:t>based on VFL</w:t>
        </w:r>
        <w:r>
          <w:rPr>
            <w:webHidden/>
          </w:rPr>
          <w:tab/>
        </w:r>
        <w:r>
          <w:rPr>
            <w:webHidden/>
          </w:rPr>
          <w:fldChar w:fldCharType="begin"/>
        </w:r>
        <w:r>
          <w:rPr>
            <w:webHidden/>
          </w:rPr>
          <w:instrText xml:space="preserve"> PAGEREF _Toc160567102 \h </w:instrText>
        </w:r>
        <w:r>
          <w:rPr>
            <w:webHidden/>
          </w:rPr>
        </w:r>
      </w:ins>
      <w:r>
        <w:rPr>
          <w:webHidden/>
        </w:rPr>
        <w:fldChar w:fldCharType="separate"/>
      </w:r>
      <w:ins w:id="65" w:author="Rapporteur" w:date="2024-03-05T21:37:00Z">
        <w:r>
          <w:rPr>
            <w:webHidden/>
          </w:rPr>
          <w:t>11</w:t>
        </w:r>
        <w:r>
          <w:rPr>
            <w:webHidden/>
          </w:rPr>
          <w:fldChar w:fldCharType="end"/>
        </w:r>
        <w:r w:rsidRPr="00C072D6">
          <w:rPr>
            <w:rStyle w:val="a9"/>
          </w:rPr>
          <w:fldChar w:fldCharType="end"/>
        </w:r>
      </w:ins>
    </w:p>
    <w:p w14:paraId="0A1B20A5" w14:textId="771A7A43" w:rsidR="005E3EB5" w:rsidRDefault="005E3EB5">
      <w:pPr>
        <w:pStyle w:val="TOC3"/>
        <w:rPr>
          <w:ins w:id="66" w:author="Rapporteur" w:date="2024-03-05T21:37:00Z"/>
          <w:rFonts w:asciiTheme="minorHAnsi" w:eastAsiaTheme="minorEastAsia" w:hAnsiTheme="minorHAnsi" w:cstheme="minorBidi"/>
          <w:kern w:val="2"/>
          <w:sz w:val="21"/>
          <w:szCs w:val="22"/>
          <w:lang w:val="en-US" w:eastAsia="zh-CN"/>
        </w:rPr>
      </w:pPr>
      <w:ins w:id="67" w:author="Rapporteur" w:date="2024-03-05T21:37:00Z">
        <w:r w:rsidRPr="00C072D6">
          <w:rPr>
            <w:rStyle w:val="a9"/>
          </w:rPr>
          <w:fldChar w:fldCharType="begin"/>
        </w:r>
        <w:r w:rsidRPr="00C072D6">
          <w:rPr>
            <w:rStyle w:val="a9"/>
          </w:rPr>
          <w:instrText xml:space="preserve"> </w:instrText>
        </w:r>
        <w:r>
          <w:instrText>HYPERLINK \l "_Toc160567103"</w:instrText>
        </w:r>
        <w:r w:rsidRPr="00C072D6">
          <w:rPr>
            <w:rStyle w:val="a9"/>
          </w:rPr>
          <w:instrText xml:space="preserve"> </w:instrText>
        </w:r>
        <w:r w:rsidRPr="00C072D6">
          <w:rPr>
            <w:rStyle w:val="a9"/>
          </w:rPr>
        </w:r>
        <w:r w:rsidRPr="00C072D6">
          <w:rPr>
            <w:rStyle w:val="a9"/>
          </w:rPr>
          <w:fldChar w:fldCharType="separate"/>
        </w:r>
        <w:r w:rsidRPr="00C072D6">
          <w:rPr>
            <w:rStyle w:val="a9"/>
          </w:rPr>
          <w:t>5.1.6</w:t>
        </w:r>
        <w:r>
          <w:rPr>
            <w:rFonts w:asciiTheme="minorHAnsi" w:eastAsiaTheme="minorEastAsia" w:hAnsiTheme="minorHAnsi" w:cstheme="minorBidi"/>
            <w:kern w:val="2"/>
            <w:sz w:val="21"/>
            <w:szCs w:val="22"/>
            <w:lang w:val="en-US" w:eastAsia="zh-CN"/>
          </w:rPr>
          <w:tab/>
        </w:r>
        <w:r w:rsidRPr="00C072D6">
          <w:rPr>
            <w:rStyle w:val="a9"/>
          </w:rPr>
          <w:t>Use Case #6: Analytics-assisted prevention of abnormal NF behaviour causing signalling storm and mitigation of its impact in the network</w:t>
        </w:r>
        <w:r>
          <w:rPr>
            <w:webHidden/>
          </w:rPr>
          <w:tab/>
        </w:r>
        <w:r>
          <w:rPr>
            <w:webHidden/>
          </w:rPr>
          <w:fldChar w:fldCharType="begin"/>
        </w:r>
        <w:r>
          <w:rPr>
            <w:webHidden/>
          </w:rPr>
          <w:instrText xml:space="preserve"> PAGEREF _Toc160567103 \h </w:instrText>
        </w:r>
        <w:r>
          <w:rPr>
            <w:webHidden/>
          </w:rPr>
        </w:r>
      </w:ins>
      <w:r>
        <w:rPr>
          <w:webHidden/>
        </w:rPr>
        <w:fldChar w:fldCharType="separate"/>
      </w:r>
      <w:ins w:id="68" w:author="Rapporteur" w:date="2024-03-05T21:37:00Z">
        <w:r>
          <w:rPr>
            <w:webHidden/>
          </w:rPr>
          <w:t>11</w:t>
        </w:r>
        <w:r>
          <w:rPr>
            <w:webHidden/>
          </w:rPr>
          <w:fldChar w:fldCharType="end"/>
        </w:r>
        <w:r w:rsidRPr="00C072D6">
          <w:rPr>
            <w:rStyle w:val="a9"/>
          </w:rPr>
          <w:fldChar w:fldCharType="end"/>
        </w:r>
      </w:ins>
    </w:p>
    <w:p w14:paraId="4DC004A4" w14:textId="2E178A9E" w:rsidR="005E3EB5" w:rsidRDefault="005E3EB5">
      <w:pPr>
        <w:pStyle w:val="TOC2"/>
        <w:rPr>
          <w:ins w:id="69" w:author="Rapporteur" w:date="2024-03-05T21:37:00Z"/>
          <w:rFonts w:asciiTheme="minorHAnsi" w:eastAsiaTheme="minorEastAsia" w:hAnsiTheme="minorHAnsi" w:cstheme="minorBidi"/>
          <w:kern w:val="2"/>
          <w:sz w:val="21"/>
          <w:szCs w:val="22"/>
          <w:lang w:val="en-US" w:eastAsia="zh-CN"/>
        </w:rPr>
      </w:pPr>
      <w:ins w:id="70" w:author="Rapporteur" w:date="2024-03-05T21:37:00Z">
        <w:r w:rsidRPr="00C072D6">
          <w:rPr>
            <w:rStyle w:val="a9"/>
          </w:rPr>
          <w:fldChar w:fldCharType="begin"/>
        </w:r>
        <w:r w:rsidRPr="00C072D6">
          <w:rPr>
            <w:rStyle w:val="a9"/>
          </w:rPr>
          <w:instrText xml:space="preserve"> </w:instrText>
        </w:r>
        <w:r>
          <w:instrText>HYPERLINK \l "_Toc160567104"</w:instrText>
        </w:r>
        <w:r w:rsidRPr="00C072D6">
          <w:rPr>
            <w:rStyle w:val="a9"/>
          </w:rPr>
          <w:instrText xml:space="preserve"> </w:instrText>
        </w:r>
        <w:r w:rsidRPr="00C072D6">
          <w:rPr>
            <w:rStyle w:val="a9"/>
          </w:rPr>
        </w:r>
        <w:r w:rsidRPr="00C072D6">
          <w:rPr>
            <w:rStyle w:val="a9"/>
          </w:rPr>
          <w:fldChar w:fldCharType="separate"/>
        </w:r>
        <w:r w:rsidRPr="00C072D6">
          <w:rPr>
            <w:rStyle w:val="a9"/>
          </w:rPr>
          <w:t>5.2</w:t>
        </w:r>
        <w:r>
          <w:rPr>
            <w:rFonts w:asciiTheme="minorHAnsi" w:eastAsiaTheme="minorEastAsia" w:hAnsiTheme="minorHAnsi" w:cstheme="minorBidi"/>
            <w:kern w:val="2"/>
            <w:sz w:val="21"/>
            <w:szCs w:val="22"/>
            <w:lang w:val="en-US" w:eastAsia="zh-CN"/>
          </w:rPr>
          <w:tab/>
        </w:r>
        <w:r w:rsidRPr="00C072D6">
          <w:rPr>
            <w:rStyle w:val="a9"/>
          </w:rPr>
          <w:t>Key Issues</w:t>
        </w:r>
        <w:r>
          <w:rPr>
            <w:webHidden/>
          </w:rPr>
          <w:tab/>
        </w:r>
        <w:r>
          <w:rPr>
            <w:webHidden/>
          </w:rPr>
          <w:fldChar w:fldCharType="begin"/>
        </w:r>
        <w:r>
          <w:rPr>
            <w:webHidden/>
          </w:rPr>
          <w:instrText xml:space="preserve"> PAGEREF _Toc160567104 \h </w:instrText>
        </w:r>
        <w:r>
          <w:rPr>
            <w:webHidden/>
          </w:rPr>
        </w:r>
      </w:ins>
      <w:r>
        <w:rPr>
          <w:webHidden/>
        </w:rPr>
        <w:fldChar w:fldCharType="separate"/>
      </w:r>
      <w:ins w:id="71" w:author="Rapporteur" w:date="2024-03-05T21:37:00Z">
        <w:r>
          <w:rPr>
            <w:webHidden/>
          </w:rPr>
          <w:t>12</w:t>
        </w:r>
        <w:r>
          <w:rPr>
            <w:webHidden/>
          </w:rPr>
          <w:fldChar w:fldCharType="end"/>
        </w:r>
        <w:r w:rsidRPr="00C072D6">
          <w:rPr>
            <w:rStyle w:val="a9"/>
          </w:rPr>
          <w:fldChar w:fldCharType="end"/>
        </w:r>
      </w:ins>
    </w:p>
    <w:p w14:paraId="5A7EE6B0" w14:textId="5EFD44D1" w:rsidR="005E3EB5" w:rsidRDefault="005E3EB5">
      <w:pPr>
        <w:pStyle w:val="TOC3"/>
        <w:rPr>
          <w:ins w:id="72" w:author="Rapporteur" w:date="2024-03-05T21:37:00Z"/>
          <w:rFonts w:asciiTheme="minorHAnsi" w:eastAsiaTheme="minorEastAsia" w:hAnsiTheme="minorHAnsi" w:cstheme="minorBidi"/>
          <w:kern w:val="2"/>
          <w:sz w:val="21"/>
          <w:szCs w:val="22"/>
          <w:lang w:val="en-US" w:eastAsia="zh-CN"/>
        </w:rPr>
      </w:pPr>
      <w:ins w:id="73" w:author="Rapporteur" w:date="2024-03-05T21:37:00Z">
        <w:r w:rsidRPr="00C072D6">
          <w:rPr>
            <w:rStyle w:val="a9"/>
          </w:rPr>
          <w:fldChar w:fldCharType="begin"/>
        </w:r>
        <w:r w:rsidRPr="00C072D6">
          <w:rPr>
            <w:rStyle w:val="a9"/>
          </w:rPr>
          <w:instrText xml:space="preserve"> </w:instrText>
        </w:r>
        <w:r>
          <w:instrText>HYPERLINK \l "_Toc160567105"</w:instrText>
        </w:r>
        <w:r w:rsidRPr="00C072D6">
          <w:rPr>
            <w:rStyle w:val="a9"/>
          </w:rPr>
          <w:instrText xml:space="preserve"> </w:instrText>
        </w:r>
        <w:r w:rsidRPr="00C072D6">
          <w:rPr>
            <w:rStyle w:val="a9"/>
          </w:rPr>
        </w:r>
        <w:r w:rsidRPr="00C072D6">
          <w:rPr>
            <w:rStyle w:val="a9"/>
          </w:rPr>
          <w:fldChar w:fldCharType="separate"/>
        </w:r>
        <w:r w:rsidRPr="00C072D6">
          <w:rPr>
            <w:rStyle w:val="a9"/>
          </w:rPr>
          <w:t>5.2.0</w:t>
        </w:r>
        <w:r>
          <w:rPr>
            <w:rFonts w:asciiTheme="minorHAnsi" w:eastAsiaTheme="minorEastAsia" w:hAnsiTheme="minorHAnsi" w:cstheme="minorBidi"/>
            <w:kern w:val="2"/>
            <w:sz w:val="21"/>
            <w:szCs w:val="22"/>
            <w:lang w:val="en-US" w:eastAsia="zh-CN"/>
          </w:rPr>
          <w:tab/>
        </w:r>
        <w:r w:rsidRPr="00C072D6">
          <w:rPr>
            <w:rStyle w:val="a9"/>
          </w:rPr>
          <w:t>Mapping of Key Issues to Use Cases</w:t>
        </w:r>
        <w:r>
          <w:rPr>
            <w:webHidden/>
          </w:rPr>
          <w:tab/>
        </w:r>
        <w:r>
          <w:rPr>
            <w:webHidden/>
          </w:rPr>
          <w:fldChar w:fldCharType="begin"/>
        </w:r>
        <w:r>
          <w:rPr>
            <w:webHidden/>
          </w:rPr>
          <w:instrText xml:space="preserve"> PAGEREF _Toc160567105 \h </w:instrText>
        </w:r>
        <w:r>
          <w:rPr>
            <w:webHidden/>
          </w:rPr>
        </w:r>
      </w:ins>
      <w:r>
        <w:rPr>
          <w:webHidden/>
        </w:rPr>
        <w:fldChar w:fldCharType="separate"/>
      </w:r>
      <w:ins w:id="74" w:author="Rapporteur" w:date="2024-03-05T21:37:00Z">
        <w:r>
          <w:rPr>
            <w:webHidden/>
          </w:rPr>
          <w:t>12</w:t>
        </w:r>
        <w:r>
          <w:rPr>
            <w:webHidden/>
          </w:rPr>
          <w:fldChar w:fldCharType="end"/>
        </w:r>
        <w:r w:rsidRPr="00C072D6">
          <w:rPr>
            <w:rStyle w:val="a9"/>
          </w:rPr>
          <w:fldChar w:fldCharType="end"/>
        </w:r>
      </w:ins>
    </w:p>
    <w:p w14:paraId="5164E273" w14:textId="327102D7" w:rsidR="005E3EB5" w:rsidRDefault="005E3EB5">
      <w:pPr>
        <w:pStyle w:val="TOC3"/>
        <w:rPr>
          <w:ins w:id="75" w:author="Rapporteur" w:date="2024-03-05T21:37:00Z"/>
          <w:rFonts w:asciiTheme="minorHAnsi" w:eastAsiaTheme="minorEastAsia" w:hAnsiTheme="minorHAnsi" w:cstheme="minorBidi"/>
          <w:kern w:val="2"/>
          <w:sz w:val="21"/>
          <w:szCs w:val="22"/>
          <w:lang w:val="en-US" w:eastAsia="zh-CN"/>
        </w:rPr>
      </w:pPr>
      <w:ins w:id="76" w:author="Rapporteur" w:date="2024-03-05T21:37:00Z">
        <w:r w:rsidRPr="00C072D6">
          <w:rPr>
            <w:rStyle w:val="a9"/>
          </w:rPr>
          <w:fldChar w:fldCharType="begin"/>
        </w:r>
        <w:r w:rsidRPr="00C072D6">
          <w:rPr>
            <w:rStyle w:val="a9"/>
          </w:rPr>
          <w:instrText xml:space="preserve"> </w:instrText>
        </w:r>
        <w:r>
          <w:instrText>HYPERLINK \l "_Toc160567106"</w:instrText>
        </w:r>
        <w:r w:rsidRPr="00C072D6">
          <w:rPr>
            <w:rStyle w:val="a9"/>
          </w:rPr>
          <w:instrText xml:space="preserve"> </w:instrText>
        </w:r>
        <w:r w:rsidRPr="00C072D6">
          <w:rPr>
            <w:rStyle w:val="a9"/>
          </w:rPr>
        </w:r>
        <w:r w:rsidRPr="00C072D6">
          <w:rPr>
            <w:rStyle w:val="a9"/>
          </w:rPr>
          <w:fldChar w:fldCharType="separate"/>
        </w:r>
        <w:r w:rsidRPr="00C072D6">
          <w:rPr>
            <w:rStyle w:val="a9"/>
          </w:rPr>
          <w:t>5.2.1</w:t>
        </w:r>
        <w:r>
          <w:rPr>
            <w:rFonts w:asciiTheme="minorHAnsi" w:eastAsiaTheme="minorEastAsia" w:hAnsiTheme="minorHAnsi" w:cstheme="minorBidi"/>
            <w:kern w:val="2"/>
            <w:sz w:val="21"/>
            <w:szCs w:val="22"/>
            <w:lang w:val="en-US" w:eastAsia="zh-CN"/>
          </w:rPr>
          <w:tab/>
        </w:r>
        <w:r w:rsidRPr="00C072D6">
          <w:rPr>
            <w:rStyle w:val="a9"/>
          </w:rPr>
          <w:t>Key Issue #1: Enhancements to LCS to support Direct AI/ML based Positioning</w:t>
        </w:r>
        <w:r>
          <w:rPr>
            <w:webHidden/>
          </w:rPr>
          <w:tab/>
        </w:r>
        <w:r>
          <w:rPr>
            <w:webHidden/>
          </w:rPr>
          <w:fldChar w:fldCharType="begin"/>
        </w:r>
        <w:r>
          <w:rPr>
            <w:webHidden/>
          </w:rPr>
          <w:instrText xml:space="preserve"> PAGEREF _Toc160567106 \h </w:instrText>
        </w:r>
        <w:r>
          <w:rPr>
            <w:webHidden/>
          </w:rPr>
        </w:r>
      </w:ins>
      <w:r>
        <w:rPr>
          <w:webHidden/>
        </w:rPr>
        <w:fldChar w:fldCharType="separate"/>
      </w:r>
      <w:ins w:id="77" w:author="Rapporteur" w:date="2024-03-05T21:37:00Z">
        <w:r>
          <w:rPr>
            <w:webHidden/>
          </w:rPr>
          <w:t>12</w:t>
        </w:r>
        <w:r>
          <w:rPr>
            <w:webHidden/>
          </w:rPr>
          <w:fldChar w:fldCharType="end"/>
        </w:r>
        <w:r w:rsidRPr="00C072D6">
          <w:rPr>
            <w:rStyle w:val="a9"/>
          </w:rPr>
          <w:fldChar w:fldCharType="end"/>
        </w:r>
      </w:ins>
    </w:p>
    <w:p w14:paraId="265040ED" w14:textId="44D7CECE" w:rsidR="005E3EB5" w:rsidRDefault="005E3EB5">
      <w:pPr>
        <w:pStyle w:val="TOC3"/>
        <w:rPr>
          <w:ins w:id="78" w:author="Rapporteur" w:date="2024-03-05T21:37:00Z"/>
          <w:rFonts w:asciiTheme="minorHAnsi" w:eastAsiaTheme="minorEastAsia" w:hAnsiTheme="minorHAnsi" w:cstheme="minorBidi"/>
          <w:kern w:val="2"/>
          <w:sz w:val="21"/>
          <w:szCs w:val="22"/>
          <w:lang w:val="en-US" w:eastAsia="zh-CN"/>
        </w:rPr>
      </w:pPr>
      <w:ins w:id="79" w:author="Rapporteur" w:date="2024-03-05T21:37:00Z">
        <w:r w:rsidRPr="00C072D6">
          <w:rPr>
            <w:rStyle w:val="a9"/>
          </w:rPr>
          <w:fldChar w:fldCharType="begin"/>
        </w:r>
        <w:r w:rsidRPr="00C072D6">
          <w:rPr>
            <w:rStyle w:val="a9"/>
          </w:rPr>
          <w:instrText xml:space="preserve"> </w:instrText>
        </w:r>
        <w:r>
          <w:instrText>HYPERLINK \l "_Toc160567107"</w:instrText>
        </w:r>
        <w:r w:rsidRPr="00C072D6">
          <w:rPr>
            <w:rStyle w:val="a9"/>
          </w:rPr>
          <w:instrText xml:space="preserve"> </w:instrText>
        </w:r>
        <w:r w:rsidRPr="00C072D6">
          <w:rPr>
            <w:rStyle w:val="a9"/>
          </w:rPr>
        </w:r>
        <w:r w:rsidRPr="00C072D6">
          <w:rPr>
            <w:rStyle w:val="a9"/>
          </w:rPr>
          <w:fldChar w:fldCharType="separate"/>
        </w:r>
        <w:r w:rsidRPr="00C072D6">
          <w:rPr>
            <w:rStyle w:val="a9"/>
            <w:lang w:eastAsia="ko-KR"/>
          </w:rPr>
          <w:t>5.2.2</w:t>
        </w:r>
        <w:r>
          <w:rPr>
            <w:rFonts w:asciiTheme="minorHAnsi" w:eastAsiaTheme="minorEastAsia" w:hAnsiTheme="minorHAnsi" w:cstheme="minorBidi"/>
            <w:kern w:val="2"/>
            <w:sz w:val="21"/>
            <w:szCs w:val="22"/>
            <w:lang w:val="en-US" w:eastAsia="zh-CN"/>
          </w:rPr>
          <w:tab/>
        </w:r>
        <w:r w:rsidRPr="00C072D6">
          <w:rPr>
            <w:rStyle w:val="a9"/>
            <w:lang w:eastAsia="ko-KR"/>
          </w:rPr>
          <w:t xml:space="preserve">Key Issue #2: </w:t>
        </w:r>
        <w:r w:rsidRPr="00C072D6">
          <w:rPr>
            <w:rStyle w:val="a9"/>
          </w:rPr>
          <w:t>5GC Support for Vertical Federated Learning</w:t>
        </w:r>
        <w:r>
          <w:rPr>
            <w:webHidden/>
          </w:rPr>
          <w:tab/>
        </w:r>
        <w:r>
          <w:rPr>
            <w:webHidden/>
          </w:rPr>
          <w:fldChar w:fldCharType="begin"/>
        </w:r>
        <w:r>
          <w:rPr>
            <w:webHidden/>
          </w:rPr>
          <w:instrText xml:space="preserve"> PAGEREF _Toc160567107 \h </w:instrText>
        </w:r>
        <w:r>
          <w:rPr>
            <w:webHidden/>
          </w:rPr>
        </w:r>
      </w:ins>
      <w:r>
        <w:rPr>
          <w:webHidden/>
        </w:rPr>
        <w:fldChar w:fldCharType="separate"/>
      </w:r>
      <w:ins w:id="80" w:author="Rapporteur" w:date="2024-03-05T21:37:00Z">
        <w:r>
          <w:rPr>
            <w:webHidden/>
          </w:rPr>
          <w:t>12</w:t>
        </w:r>
        <w:r>
          <w:rPr>
            <w:webHidden/>
          </w:rPr>
          <w:fldChar w:fldCharType="end"/>
        </w:r>
        <w:r w:rsidRPr="00C072D6">
          <w:rPr>
            <w:rStyle w:val="a9"/>
          </w:rPr>
          <w:fldChar w:fldCharType="end"/>
        </w:r>
      </w:ins>
    </w:p>
    <w:p w14:paraId="6FD79432" w14:textId="1C212036" w:rsidR="005E3EB5" w:rsidRDefault="005E3EB5">
      <w:pPr>
        <w:pStyle w:val="TOC3"/>
        <w:rPr>
          <w:ins w:id="81" w:author="Rapporteur" w:date="2024-03-05T21:37:00Z"/>
          <w:rFonts w:asciiTheme="minorHAnsi" w:eastAsiaTheme="minorEastAsia" w:hAnsiTheme="minorHAnsi" w:cstheme="minorBidi"/>
          <w:kern w:val="2"/>
          <w:sz w:val="21"/>
          <w:szCs w:val="22"/>
          <w:lang w:val="en-US" w:eastAsia="zh-CN"/>
        </w:rPr>
      </w:pPr>
      <w:ins w:id="82" w:author="Rapporteur" w:date="2024-03-05T21:37:00Z">
        <w:r w:rsidRPr="00C072D6">
          <w:rPr>
            <w:rStyle w:val="a9"/>
          </w:rPr>
          <w:fldChar w:fldCharType="begin"/>
        </w:r>
        <w:r w:rsidRPr="00C072D6">
          <w:rPr>
            <w:rStyle w:val="a9"/>
          </w:rPr>
          <w:instrText xml:space="preserve"> </w:instrText>
        </w:r>
        <w:r>
          <w:instrText>HYPERLINK \l "_Toc160567108"</w:instrText>
        </w:r>
        <w:r w:rsidRPr="00C072D6">
          <w:rPr>
            <w:rStyle w:val="a9"/>
          </w:rPr>
          <w:instrText xml:space="preserve"> </w:instrText>
        </w:r>
        <w:r w:rsidRPr="00C072D6">
          <w:rPr>
            <w:rStyle w:val="a9"/>
          </w:rPr>
        </w:r>
        <w:r w:rsidRPr="00C072D6">
          <w:rPr>
            <w:rStyle w:val="a9"/>
          </w:rPr>
          <w:fldChar w:fldCharType="separate"/>
        </w:r>
        <w:r w:rsidRPr="00C072D6">
          <w:rPr>
            <w:rStyle w:val="a9"/>
          </w:rPr>
          <w:t>5.2.3</w:t>
        </w:r>
        <w:r>
          <w:rPr>
            <w:rFonts w:asciiTheme="minorHAnsi" w:eastAsiaTheme="minorEastAsia" w:hAnsiTheme="minorHAnsi" w:cstheme="minorBidi"/>
            <w:kern w:val="2"/>
            <w:sz w:val="21"/>
            <w:szCs w:val="22"/>
            <w:lang w:val="en-US" w:eastAsia="zh-CN"/>
          </w:rPr>
          <w:tab/>
        </w:r>
        <w:r w:rsidRPr="00C072D6">
          <w:rPr>
            <w:rStyle w:val="a9"/>
          </w:rPr>
          <w:t>Key Issue #3: NWDAF-assisted policy control and QoS enhancement</w:t>
        </w:r>
        <w:r>
          <w:rPr>
            <w:webHidden/>
          </w:rPr>
          <w:tab/>
        </w:r>
        <w:r>
          <w:rPr>
            <w:webHidden/>
          </w:rPr>
          <w:fldChar w:fldCharType="begin"/>
        </w:r>
        <w:r>
          <w:rPr>
            <w:webHidden/>
          </w:rPr>
          <w:instrText xml:space="preserve"> PAGEREF _Toc160567108 \h </w:instrText>
        </w:r>
        <w:r>
          <w:rPr>
            <w:webHidden/>
          </w:rPr>
        </w:r>
      </w:ins>
      <w:r>
        <w:rPr>
          <w:webHidden/>
        </w:rPr>
        <w:fldChar w:fldCharType="separate"/>
      </w:r>
      <w:ins w:id="83" w:author="Rapporteur" w:date="2024-03-05T21:37:00Z">
        <w:r>
          <w:rPr>
            <w:webHidden/>
          </w:rPr>
          <w:t>13</w:t>
        </w:r>
        <w:r>
          <w:rPr>
            <w:webHidden/>
          </w:rPr>
          <w:fldChar w:fldCharType="end"/>
        </w:r>
        <w:r w:rsidRPr="00C072D6">
          <w:rPr>
            <w:rStyle w:val="a9"/>
          </w:rPr>
          <w:fldChar w:fldCharType="end"/>
        </w:r>
      </w:ins>
    </w:p>
    <w:p w14:paraId="3C5D22AC" w14:textId="7DB6AFE1" w:rsidR="005E3EB5" w:rsidRDefault="005E3EB5">
      <w:pPr>
        <w:pStyle w:val="TOC3"/>
        <w:rPr>
          <w:ins w:id="84" w:author="Rapporteur" w:date="2024-03-05T21:37:00Z"/>
          <w:rFonts w:asciiTheme="minorHAnsi" w:eastAsiaTheme="minorEastAsia" w:hAnsiTheme="minorHAnsi" w:cstheme="minorBidi"/>
          <w:kern w:val="2"/>
          <w:sz w:val="21"/>
          <w:szCs w:val="22"/>
          <w:lang w:val="en-US" w:eastAsia="zh-CN"/>
        </w:rPr>
      </w:pPr>
      <w:ins w:id="85" w:author="Rapporteur" w:date="2024-03-05T21:37:00Z">
        <w:r w:rsidRPr="00C072D6">
          <w:rPr>
            <w:rStyle w:val="a9"/>
          </w:rPr>
          <w:fldChar w:fldCharType="begin"/>
        </w:r>
        <w:r w:rsidRPr="00C072D6">
          <w:rPr>
            <w:rStyle w:val="a9"/>
          </w:rPr>
          <w:instrText xml:space="preserve"> </w:instrText>
        </w:r>
        <w:r>
          <w:instrText>HYPERLINK \l "_Toc160567109"</w:instrText>
        </w:r>
        <w:r w:rsidRPr="00C072D6">
          <w:rPr>
            <w:rStyle w:val="a9"/>
          </w:rPr>
          <w:instrText xml:space="preserve"> </w:instrText>
        </w:r>
        <w:r w:rsidRPr="00C072D6">
          <w:rPr>
            <w:rStyle w:val="a9"/>
          </w:rPr>
        </w:r>
        <w:r w:rsidRPr="00C072D6">
          <w:rPr>
            <w:rStyle w:val="a9"/>
          </w:rPr>
          <w:fldChar w:fldCharType="separate"/>
        </w:r>
        <w:r w:rsidRPr="00C072D6">
          <w:rPr>
            <w:rStyle w:val="a9"/>
            <w:lang w:eastAsia="zh-CN"/>
          </w:rPr>
          <w:t>5.2.4</w:t>
        </w:r>
        <w:r>
          <w:rPr>
            <w:rFonts w:asciiTheme="minorHAnsi" w:eastAsiaTheme="minorEastAsia" w:hAnsiTheme="minorHAnsi" w:cstheme="minorBidi"/>
            <w:kern w:val="2"/>
            <w:sz w:val="21"/>
            <w:szCs w:val="22"/>
            <w:lang w:val="en-US" w:eastAsia="zh-CN"/>
          </w:rPr>
          <w:tab/>
        </w:r>
        <w:r w:rsidRPr="00C072D6">
          <w:rPr>
            <w:rStyle w:val="a9"/>
            <w:lang w:eastAsia="zh-CN"/>
          </w:rPr>
          <w:t xml:space="preserve">Key Issue #4: NWDAF enhancements to support </w:t>
        </w:r>
        <w:r w:rsidRPr="00C072D6">
          <w:rPr>
            <w:rStyle w:val="a9"/>
          </w:rPr>
          <w:t>network abnormal behaviours (i.e.</w:t>
        </w:r>
        <w:r w:rsidRPr="00C072D6">
          <w:rPr>
            <w:rStyle w:val="a9"/>
            <w:lang w:eastAsia="zh-CN"/>
          </w:rPr>
          <w:t xml:space="preserve"> signalling storm) </w:t>
        </w:r>
        <w:r w:rsidRPr="00C072D6">
          <w:rPr>
            <w:rStyle w:val="a9"/>
            <w:rFonts w:eastAsia="Gulim"/>
            <w:lang w:eastAsia="ko-KR"/>
          </w:rPr>
          <w:t>mitigation and prevention</w:t>
        </w:r>
        <w:r>
          <w:rPr>
            <w:webHidden/>
          </w:rPr>
          <w:tab/>
        </w:r>
        <w:r>
          <w:rPr>
            <w:webHidden/>
          </w:rPr>
          <w:fldChar w:fldCharType="begin"/>
        </w:r>
        <w:r>
          <w:rPr>
            <w:webHidden/>
          </w:rPr>
          <w:instrText xml:space="preserve"> PAGEREF _Toc160567109 \h </w:instrText>
        </w:r>
        <w:r>
          <w:rPr>
            <w:webHidden/>
          </w:rPr>
        </w:r>
      </w:ins>
      <w:r>
        <w:rPr>
          <w:webHidden/>
        </w:rPr>
        <w:fldChar w:fldCharType="separate"/>
      </w:r>
      <w:ins w:id="86" w:author="Rapporteur" w:date="2024-03-05T21:37:00Z">
        <w:r>
          <w:rPr>
            <w:webHidden/>
          </w:rPr>
          <w:t>13</w:t>
        </w:r>
        <w:r>
          <w:rPr>
            <w:webHidden/>
          </w:rPr>
          <w:fldChar w:fldCharType="end"/>
        </w:r>
        <w:r w:rsidRPr="00C072D6">
          <w:rPr>
            <w:rStyle w:val="a9"/>
          </w:rPr>
          <w:fldChar w:fldCharType="end"/>
        </w:r>
      </w:ins>
    </w:p>
    <w:p w14:paraId="5C07F886" w14:textId="1B8AA4BF" w:rsidR="005E3EB5" w:rsidRDefault="005E3EB5">
      <w:pPr>
        <w:pStyle w:val="TOC1"/>
        <w:rPr>
          <w:ins w:id="87" w:author="Rapporteur" w:date="2024-03-05T21:37:00Z"/>
          <w:rFonts w:asciiTheme="minorHAnsi" w:eastAsiaTheme="minorEastAsia" w:hAnsiTheme="minorHAnsi" w:cstheme="minorBidi"/>
          <w:kern w:val="2"/>
          <w:sz w:val="21"/>
          <w:szCs w:val="22"/>
          <w:lang w:val="en-US" w:eastAsia="zh-CN"/>
        </w:rPr>
      </w:pPr>
      <w:ins w:id="88" w:author="Rapporteur" w:date="2024-03-05T21:37:00Z">
        <w:r w:rsidRPr="00C072D6">
          <w:rPr>
            <w:rStyle w:val="a9"/>
          </w:rPr>
          <w:fldChar w:fldCharType="begin"/>
        </w:r>
        <w:r w:rsidRPr="00C072D6">
          <w:rPr>
            <w:rStyle w:val="a9"/>
          </w:rPr>
          <w:instrText xml:space="preserve"> </w:instrText>
        </w:r>
        <w:r>
          <w:instrText>HYPERLINK \l "_Toc160567110"</w:instrText>
        </w:r>
        <w:r w:rsidRPr="00C072D6">
          <w:rPr>
            <w:rStyle w:val="a9"/>
          </w:rPr>
          <w:instrText xml:space="preserve"> </w:instrText>
        </w:r>
        <w:r w:rsidRPr="00C072D6">
          <w:rPr>
            <w:rStyle w:val="a9"/>
          </w:rPr>
        </w:r>
        <w:r w:rsidRPr="00C072D6">
          <w:rPr>
            <w:rStyle w:val="a9"/>
          </w:rPr>
          <w:fldChar w:fldCharType="separate"/>
        </w:r>
        <w:r w:rsidRPr="00C072D6">
          <w:rPr>
            <w:rStyle w:val="a9"/>
          </w:rPr>
          <w:t>6</w:t>
        </w:r>
        <w:r>
          <w:rPr>
            <w:rFonts w:asciiTheme="minorHAnsi" w:eastAsiaTheme="minorEastAsia" w:hAnsiTheme="minorHAnsi" w:cstheme="minorBidi"/>
            <w:kern w:val="2"/>
            <w:sz w:val="21"/>
            <w:szCs w:val="22"/>
            <w:lang w:val="en-US" w:eastAsia="zh-CN"/>
          </w:rPr>
          <w:tab/>
        </w:r>
        <w:r w:rsidRPr="00C072D6">
          <w:rPr>
            <w:rStyle w:val="a9"/>
          </w:rPr>
          <w:t>Solutions</w:t>
        </w:r>
        <w:r>
          <w:rPr>
            <w:webHidden/>
          </w:rPr>
          <w:tab/>
        </w:r>
        <w:r>
          <w:rPr>
            <w:webHidden/>
          </w:rPr>
          <w:fldChar w:fldCharType="begin"/>
        </w:r>
        <w:r>
          <w:rPr>
            <w:webHidden/>
          </w:rPr>
          <w:instrText xml:space="preserve"> PAGEREF _Toc160567110 \h </w:instrText>
        </w:r>
        <w:r>
          <w:rPr>
            <w:webHidden/>
          </w:rPr>
        </w:r>
      </w:ins>
      <w:r>
        <w:rPr>
          <w:webHidden/>
        </w:rPr>
        <w:fldChar w:fldCharType="separate"/>
      </w:r>
      <w:ins w:id="89" w:author="Rapporteur" w:date="2024-03-05T21:37:00Z">
        <w:r>
          <w:rPr>
            <w:webHidden/>
          </w:rPr>
          <w:t>14</w:t>
        </w:r>
        <w:r>
          <w:rPr>
            <w:webHidden/>
          </w:rPr>
          <w:fldChar w:fldCharType="end"/>
        </w:r>
        <w:r w:rsidRPr="00C072D6">
          <w:rPr>
            <w:rStyle w:val="a9"/>
          </w:rPr>
          <w:fldChar w:fldCharType="end"/>
        </w:r>
      </w:ins>
    </w:p>
    <w:p w14:paraId="38D616EE" w14:textId="729EC55B" w:rsidR="005E3EB5" w:rsidRDefault="005E3EB5">
      <w:pPr>
        <w:pStyle w:val="TOC2"/>
        <w:rPr>
          <w:ins w:id="90" w:author="Rapporteur" w:date="2024-03-05T21:37:00Z"/>
          <w:rFonts w:asciiTheme="minorHAnsi" w:eastAsiaTheme="minorEastAsia" w:hAnsiTheme="minorHAnsi" w:cstheme="minorBidi"/>
          <w:kern w:val="2"/>
          <w:sz w:val="21"/>
          <w:szCs w:val="22"/>
          <w:lang w:val="en-US" w:eastAsia="zh-CN"/>
        </w:rPr>
      </w:pPr>
      <w:ins w:id="91" w:author="Rapporteur" w:date="2024-03-05T21:37:00Z">
        <w:r w:rsidRPr="00C072D6">
          <w:rPr>
            <w:rStyle w:val="a9"/>
          </w:rPr>
          <w:fldChar w:fldCharType="begin"/>
        </w:r>
        <w:r w:rsidRPr="00C072D6">
          <w:rPr>
            <w:rStyle w:val="a9"/>
          </w:rPr>
          <w:instrText xml:space="preserve"> </w:instrText>
        </w:r>
        <w:r>
          <w:instrText>HYPERLINK \l "_Toc160567111"</w:instrText>
        </w:r>
        <w:r w:rsidRPr="00C072D6">
          <w:rPr>
            <w:rStyle w:val="a9"/>
          </w:rPr>
          <w:instrText xml:space="preserve"> </w:instrText>
        </w:r>
        <w:r w:rsidRPr="00C072D6">
          <w:rPr>
            <w:rStyle w:val="a9"/>
          </w:rPr>
        </w:r>
        <w:r w:rsidRPr="00C072D6">
          <w:rPr>
            <w:rStyle w:val="a9"/>
          </w:rPr>
          <w:fldChar w:fldCharType="separate"/>
        </w:r>
        <w:r w:rsidRPr="00C072D6">
          <w:rPr>
            <w:rStyle w:val="a9"/>
          </w:rPr>
          <w:t>6.0</w:t>
        </w:r>
        <w:r>
          <w:rPr>
            <w:rFonts w:asciiTheme="minorHAnsi" w:eastAsiaTheme="minorEastAsia" w:hAnsiTheme="minorHAnsi" w:cstheme="minorBidi"/>
            <w:kern w:val="2"/>
            <w:sz w:val="21"/>
            <w:szCs w:val="22"/>
            <w:lang w:val="en-US" w:eastAsia="zh-CN"/>
          </w:rPr>
          <w:tab/>
        </w:r>
        <w:r w:rsidRPr="00C072D6">
          <w:rPr>
            <w:rStyle w:val="a9"/>
          </w:rPr>
          <w:t>Mapping of Solutions to Key Issues</w:t>
        </w:r>
        <w:r>
          <w:rPr>
            <w:webHidden/>
          </w:rPr>
          <w:tab/>
        </w:r>
        <w:r>
          <w:rPr>
            <w:webHidden/>
          </w:rPr>
          <w:fldChar w:fldCharType="begin"/>
        </w:r>
        <w:r>
          <w:rPr>
            <w:webHidden/>
          </w:rPr>
          <w:instrText xml:space="preserve"> PAGEREF _Toc160567111 \h </w:instrText>
        </w:r>
        <w:r>
          <w:rPr>
            <w:webHidden/>
          </w:rPr>
        </w:r>
      </w:ins>
      <w:r>
        <w:rPr>
          <w:webHidden/>
        </w:rPr>
        <w:fldChar w:fldCharType="separate"/>
      </w:r>
      <w:ins w:id="92" w:author="Rapporteur" w:date="2024-03-05T21:37:00Z">
        <w:r>
          <w:rPr>
            <w:webHidden/>
          </w:rPr>
          <w:t>14</w:t>
        </w:r>
        <w:r>
          <w:rPr>
            <w:webHidden/>
          </w:rPr>
          <w:fldChar w:fldCharType="end"/>
        </w:r>
        <w:r w:rsidRPr="00C072D6">
          <w:rPr>
            <w:rStyle w:val="a9"/>
          </w:rPr>
          <w:fldChar w:fldCharType="end"/>
        </w:r>
      </w:ins>
    </w:p>
    <w:p w14:paraId="083A71AB" w14:textId="6D477B2C" w:rsidR="005E3EB5" w:rsidRDefault="005E3EB5">
      <w:pPr>
        <w:pStyle w:val="TOC2"/>
        <w:rPr>
          <w:ins w:id="93" w:author="Rapporteur" w:date="2024-03-05T21:37:00Z"/>
          <w:rFonts w:asciiTheme="minorHAnsi" w:eastAsiaTheme="minorEastAsia" w:hAnsiTheme="minorHAnsi" w:cstheme="minorBidi"/>
          <w:kern w:val="2"/>
          <w:sz w:val="21"/>
          <w:szCs w:val="22"/>
          <w:lang w:val="en-US" w:eastAsia="zh-CN"/>
        </w:rPr>
      </w:pPr>
      <w:ins w:id="94" w:author="Rapporteur" w:date="2024-03-05T21:37:00Z">
        <w:r w:rsidRPr="00C072D6">
          <w:rPr>
            <w:rStyle w:val="a9"/>
          </w:rPr>
          <w:fldChar w:fldCharType="begin"/>
        </w:r>
        <w:r w:rsidRPr="00C072D6">
          <w:rPr>
            <w:rStyle w:val="a9"/>
          </w:rPr>
          <w:instrText xml:space="preserve"> </w:instrText>
        </w:r>
        <w:r>
          <w:instrText>HYPERLINK \l "_Toc160567112"</w:instrText>
        </w:r>
        <w:r w:rsidRPr="00C072D6">
          <w:rPr>
            <w:rStyle w:val="a9"/>
          </w:rPr>
          <w:instrText xml:space="preserve"> </w:instrText>
        </w:r>
        <w:r w:rsidRPr="00C072D6">
          <w:rPr>
            <w:rStyle w:val="a9"/>
          </w:rPr>
        </w:r>
        <w:r w:rsidRPr="00C072D6">
          <w:rPr>
            <w:rStyle w:val="a9"/>
          </w:rPr>
          <w:fldChar w:fldCharType="separate"/>
        </w:r>
        <w:r w:rsidRPr="00C072D6">
          <w:rPr>
            <w:rStyle w:val="a9"/>
          </w:rPr>
          <w:t>6.1</w:t>
        </w:r>
        <w:r>
          <w:rPr>
            <w:rFonts w:asciiTheme="minorHAnsi" w:eastAsiaTheme="minorEastAsia" w:hAnsiTheme="minorHAnsi" w:cstheme="minorBidi"/>
            <w:kern w:val="2"/>
            <w:sz w:val="21"/>
            <w:szCs w:val="22"/>
            <w:lang w:val="en-US" w:eastAsia="zh-CN"/>
          </w:rPr>
          <w:tab/>
        </w:r>
        <w:r w:rsidRPr="00C072D6">
          <w:rPr>
            <w:rStyle w:val="a9"/>
          </w:rPr>
          <w:t>Solution #1: Direct AI/ML based Positioning for case 2b/3b</w:t>
        </w:r>
        <w:r>
          <w:rPr>
            <w:webHidden/>
          </w:rPr>
          <w:tab/>
        </w:r>
        <w:r>
          <w:rPr>
            <w:webHidden/>
          </w:rPr>
          <w:fldChar w:fldCharType="begin"/>
        </w:r>
        <w:r>
          <w:rPr>
            <w:webHidden/>
          </w:rPr>
          <w:instrText xml:space="preserve"> PAGEREF _Toc160567112 \h </w:instrText>
        </w:r>
        <w:r>
          <w:rPr>
            <w:webHidden/>
          </w:rPr>
        </w:r>
      </w:ins>
      <w:r>
        <w:rPr>
          <w:webHidden/>
        </w:rPr>
        <w:fldChar w:fldCharType="separate"/>
      </w:r>
      <w:ins w:id="95" w:author="Rapporteur" w:date="2024-03-05T21:37:00Z">
        <w:r>
          <w:rPr>
            <w:webHidden/>
          </w:rPr>
          <w:t>14</w:t>
        </w:r>
        <w:r>
          <w:rPr>
            <w:webHidden/>
          </w:rPr>
          <w:fldChar w:fldCharType="end"/>
        </w:r>
        <w:r w:rsidRPr="00C072D6">
          <w:rPr>
            <w:rStyle w:val="a9"/>
          </w:rPr>
          <w:fldChar w:fldCharType="end"/>
        </w:r>
      </w:ins>
    </w:p>
    <w:p w14:paraId="4527725B" w14:textId="758B29C0" w:rsidR="005E3EB5" w:rsidRDefault="005E3EB5">
      <w:pPr>
        <w:pStyle w:val="TOC3"/>
        <w:rPr>
          <w:ins w:id="96" w:author="Rapporteur" w:date="2024-03-05T21:37:00Z"/>
          <w:rFonts w:asciiTheme="minorHAnsi" w:eastAsiaTheme="minorEastAsia" w:hAnsiTheme="minorHAnsi" w:cstheme="minorBidi"/>
          <w:kern w:val="2"/>
          <w:sz w:val="21"/>
          <w:szCs w:val="22"/>
          <w:lang w:val="en-US" w:eastAsia="zh-CN"/>
        </w:rPr>
      </w:pPr>
      <w:ins w:id="97" w:author="Rapporteur" w:date="2024-03-05T21:37:00Z">
        <w:r w:rsidRPr="00C072D6">
          <w:rPr>
            <w:rStyle w:val="a9"/>
          </w:rPr>
          <w:fldChar w:fldCharType="begin"/>
        </w:r>
        <w:r w:rsidRPr="00C072D6">
          <w:rPr>
            <w:rStyle w:val="a9"/>
          </w:rPr>
          <w:instrText xml:space="preserve"> </w:instrText>
        </w:r>
        <w:r>
          <w:instrText>HYPERLINK \l "_Toc160567113"</w:instrText>
        </w:r>
        <w:r w:rsidRPr="00C072D6">
          <w:rPr>
            <w:rStyle w:val="a9"/>
          </w:rPr>
          <w:instrText xml:space="preserve"> </w:instrText>
        </w:r>
        <w:r w:rsidRPr="00C072D6">
          <w:rPr>
            <w:rStyle w:val="a9"/>
          </w:rPr>
        </w:r>
        <w:r w:rsidRPr="00C072D6">
          <w:rPr>
            <w:rStyle w:val="a9"/>
          </w:rPr>
          <w:fldChar w:fldCharType="separate"/>
        </w:r>
        <w:r w:rsidRPr="00C072D6">
          <w:rPr>
            <w:rStyle w:val="a9"/>
          </w:rPr>
          <w:t>6.1.1</w:t>
        </w:r>
        <w:r>
          <w:rPr>
            <w:rFonts w:asciiTheme="minorHAnsi" w:eastAsiaTheme="minorEastAsia" w:hAnsiTheme="minorHAnsi" w:cstheme="minorBidi"/>
            <w:kern w:val="2"/>
            <w:sz w:val="21"/>
            <w:szCs w:val="22"/>
            <w:lang w:val="en-US" w:eastAsia="zh-CN"/>
          </w:rPr>
          <w:tab/>
        </w:r>
        <w:r w:rsidRPr="00C072D6">
          <w:rPr>
            <w:rStyle w:val="a9"/>
          </w:rPr>
          <w:t>Description</w:t>
        </w:r>
        <w:r>
          <w:rPr>
            <w:webHidden/>
          </w:rPr>
          <w:tab/>
        </w:r>
        <w:r>
          <w:rPr>
            <w:webHidden/>
          </w:rPr>
          <w:fldChar w:fldCharType="begin"/>
        </w:r>
        <w:r>
          <w:rPr>
            <w:webHidden/>
          </w:rPr>
          <w:instrText xml:space="preserve"> PAGEREF _Toc160567113 \h </w:instrText>
        </w:r>
        <w:r>
          <w:rPr>
            <w:webHidden/>
          </w:rPr>
        </w:r>
      </w:ins>
      <w:r>
        <w:rPr>
          <w:webHidden/>
        </w:rPr>
        <w:fldChar w:fldCharType="separate"/>
      </w:r>
      <w:ins w:id="98" w:author="Rapporteur" w:date="2024-03-05T21:37:00Z">
        <w:r>
          <w:rPr>
            <w:webHidden/>
          </w:rPr>
          <w:t>14</w:t>
        </w:r>
        <w:r>
          <w:rPr>
            <w:webHidden/>
          </w:rPr>
          <w:fldChar w:fldCharType="end"/>
        </w:r>
        <w:r w:rsidRPr="00C072D6">
          <w:rPr>
            <w:rStyle w:val="a9"/>
          </w:rPr>
          <w:fldChar w:fldCharType="end"/>
        </w:r>
      </w:ins>
    </w:p>
    <w:p w14:paraId="155AE09B" w14:textId="7D32F1A0" w:rsidR="005E3EB5" w:rsidRDefault="005E3EB5">
      <w:pPr>
        <w:pStyle w:val="TOC3"/>
        <w:rPr>
          <w:ins w:id="99" w:author="Rapporteur" w:date="2024-03-05T21:37:00Z"/>
          <w:rFonts w:asciiTheme="minorHAnsi" w:eastAsiaTheme="minorEastAsia" w:hAnsiTheme="minorHAnsi" w:cstheme="minorBidi"/>
          <w:kern w:val="2"/>
          <w:sz w:val="21"/>
          <w:szCs w:val="22"/>
          <w:lang w:val="en-US" w:eastAsia="zh-CN"/>
        </w:rPr>
      </w:pPr>
      <w:ins w:id="100" w:author="Rapporteur" w:date="2024-03-05T21:37:00Z">
        <w:r w:rsidRPr="00C072D6">
          <w:rPr>
            <w:rStyle w:val="a9"/>
          </w:rPr>
          <w:fldChar w:fldCharType="begin"/>
        </w:r>
        <w:r w:rsidRPr="00C072D6">
          <w:rPr>
            <w:rStyle w:val="a9"/>
          </w:rPr>
          <w:instrText xml:space="preserve"> </w:instrText>
        </w:r>
        <w:r>
          <w:instrText>HYPERLINK \l "_Toc160567114"</w:instrText>
        </w:r>
        <w:r w:rsidRPr="00C072D6">
          <w:rPr>
            <w:rStyle w:val="a9"/>
          </w:rPr>
          <w:instrText xml:space="preserve"> </w:instrText>
        </w:r>
        <w:r w:rsidRPr="00C072D6">
          <w:rPr>
            <w:rStyle w:val="a9"/>
          </w:rPr>
        </w:r>
        <w:r w:rsidRPr="00C072D6">
          <w:rPr>
            <w:rStyle w:val="a9"/>
          </w:rPr>
          <w:fldChar w:fldCharType="separate"/>
        </w:r>
        <w:r w:rsidRPr="00C072D6">
          <w:rPr>
            <w:rStyle w:val="a9"/>
          </w:rPr>
          <w:t>6.1.2</w:t>
        </w:r>
        <w:r>
          <w:rPr>
            <w:rFonts w:asciiTheme="minorHAnsi" w:eastAsiaTheme="minorEastAsia" w:hAnsiTheme="minorHAnsi" w:cstheme="minorBidi"/>
            <w:kern w:val="2"/>
            <w:sz w:val="21"/>
            <w:szCs w:val="22"/>
            <w:lang w:val="en-US" w:eastAsia="zh-CN"/>
          </w:rPr>
          <w:tab/>
        </w:r>
        <w:r w:rsidRPr="00C072D6">
          <w:rPr>
            <w:rStyle w:val="a9"/>
          </w:rPr>
          <w:t>Procedures</w:t>
        </w:r>
        <w:r>
          <w:rPr>
            <w:webHidden/>
          </w:rPr>
          <w:tab/>
        </w:r>
        <w:r>
          <w:rPr>
            <w:webHidden/>
          </w:rPr>
          <w:fldChar w:fldCharType="begin"/>
        </w:r>
        <w:r>
          <w:rPr>
            <w:webHidden/>
          </w:rPr>
          <w:instrText xml:space="preserve"> PAGEREF _Toc160567114 \h </w:instrText>
        </w:r>
        <w:r>
          <w:rPr>
            <w:webHidden/>
          </w:rPr>
        </w:r>
      </w:ins>
      <w:r>
        <w:rPr>
          <w:webHidden/>
        </w:rPr>
        <w:fldChar w:fldCharType="separate"/>
      </w:r>
      <w:ins w:id="101" w:author="Rapporteur" w:date="2024-03-05T21:37:00Z">
        <w:r>
          <w:rPr>
            <w:webHidden/>
          </w:rPr>
          <w:t>15</w:t>
        </w:r>
        <w:r>
          <w:rPr>
            <w:webHidden/>
          </w:rPr>
          <w:fldChar w:fldCharType="end"/>
        </w:r>
        <w:r w:rsidRPr="00C072D6">
          <w:rPr>
            <w:rStyle w:val="a9"/>
          </w:rPr>
          <w:fldChar w:fldCharType="end"/>
        </w:r>
      </w:ins>
    </w:p>
    <w:p w14:paraId="5A676217" w14:textId="7B6AFF39" w:rsidR="005E3EB5" w:rsidRDefault="005E3EB5">
      <w:pPr>
        <w:pStyle w:val="TOC3"/>
        <w:rPr>
          <w:ins w:id="102" w:author="Rapporteur" w:date="2024-03-05T21:37:00Z"/>
          <w:rFonts w:asciiTheme="minorHAnsi" w:eastAsiaTheme="minorEastAsia" w:hAnsiTheme="minorHAnsi" w:cstheme="minorBidi"/>
          <w:kern w:val="2"/>
          <w:sz w:val="21"/>
          <w:szCs w:val="22"/>
          <w:lang w:val="en-US" w:eastAsia="zh-CN"/>
        </w:rPr>
      </w:pPr>
      <w:ins w:id="103" w:author="Rapporteur" w:date="2024-03-05T21:37:00Z">
        <w:r w:rsidRPr="00C072D6">
          <w:rPr>
            <w:rStyle w:val="a9"/>
          </w:rPr>
          <w:fldChar w:fldCharType="begin"/>
        </w:r>
        <w:r w:rsidRPr="00C072D6">
          <w:rPr>
            <w:rStyle w:val="a9"/>
          </w:rPr>
          <w:instrText xml:space="preserve"> </w:instrText>
        </w:r>
        <w:r>
          <w:instrText>HYPERLINK \l "_Toc160567115"</w:instrText>
        </w:r>
        <w:r w:rsidRPr="00C072D6">
          <w:rPr>
            <w:rStyle w:val="a9"/>
          </w:rPr>
          <w:instrText xml:space="preserve"> </w:instrText>
        </w:r>
        <w:r w:rsidRPr="00C072D6">
          <w:rPr>
            <w:rStyle w:val="a9"/>
          </w:rPr>
        </w:r>
        <w:r w:rsidRPr="00C072D6">
          <w:rPr>
            <w:rStyle w:val="a9"/>
          </w:rPr>
          <w:fldChar w:fldCharType="separate"/>
        </w:r>
        <w:r w:rsidRPr="00C072D6">
          <w:rPr>
            <w:rStyle w:val="a9"/>
            <w:lang w:eastAsia="zh-CN"/>
          </w:rPr>
          <w:t>6.1.3</w:t>
        </w:r>
        <w:r>
          <w:rPr>
            <w:rFonts w:asciiTheme="minorHAnsi" w:eastAsiaTheme="minorEastAsia" w:hAnsiTheme="minorHAnsi" w:cstheme="minorBidi"/>
            <w:kern w:val="2"/>
            <w:sz w:val="21"/>
            <w:szCs w:val="22"/>
            <w:lang w:val="en-US" w:eastAsia="zh-CN"/>
          </w:rPr>
          <w:tab/>
        </w:r>
        <w:r w:rsidRPr="00C072D6">
          <w:rPr>
            <w:rStyle w:val="a9"/>
          </w:rPr>
          <w:t>Impacts on services, entities and interfaces</w:t>
        </w:r>
        <w:r>
          <w:rPr>
            <w:webHidden/>
          </w:rPr>
          <w:tab/>
        </w:r>
        <w:r>
          <w:rPr>
            <w:webHidden/>
          </w:rPr>
          <w:fldChar w:fldCharType="begin"/>
        </w:r>
        <w:r>
          <w:rPr>
            <w:webHidden/>
          </w:rPr>
          <w:instrText xml:space="preserve"> PAGEREF _Toc160567115 \h </w:instrText>
        </w:r>
        <w:r>
          <w:rPr>
            <w:webHidden/>
          </w:rPr>
        </w:r>
      </w:ins>
      <w:r>
        <w:rPr>
          <w:webHidden/>
        </w:rPr>
        <w:fldChar w:fldCharType="separate"/>
      </w:r>
      <w:ins w:id="104" w:author="Rapporteur" w:date="2024-03-05T21:37:00Z">
        <w:r>
          <w:rPr>
            <w:webHidden/>
          </w:rPr>
          <w:t>16</w:t>
        </w:r>
        <w:r>
          <w:rPr>
            <w:webHidden/>
          </w:rPr>
          <w:fldChar w:fldCharType="end"/>
        </w:r>
        <w:r w:rsidRPr="00C072D6">
          <w:rPr>
            <w:rStyle w:val="a9"/>
          </w:rPr>
          <w:fldChar w:fldCharType="end"/>
        </w:r>
      </w:ins>
    </w:p>
    <w:p w14:paraId="4B2AE6A5" w14:textId="55AE9FCB" w:rsidR="005E3EB5" w:rsidRDefault="005E3EB5">
      <w:pPr>
        <w:pStyle w:val="TOC2"/>
        <w:rPr>
          <w:ins w:id="105" w:author="Rapporteur" w:date="2024-03-05T21:37:00Z"/>
          <w:rFonts w:asciiTheme="minorHAnsi" w:eastAsiaTheme="minorEastAsia" w:hAnsiTheme="minorHAnsi" w:cstheme="minorBidi"/>
          <w:kern w:val="2"/>
          <w:sz w:val="21"/>
          <w:szCs w:val="22"/>
          <w:lang w:val="en-US" w:eastAsia="zh-CN"/>
        </w:rPr>
      </w:pPr>
      <w:ins w:id="106" w:author="Rapporteur" w:date="2024-03-05T21:37:00Z">
        <w:r w:rsidRPr="00C072D6">
          <w:rPr>
            <w:rStyle w:val="a9"/>
          </w:rPr>
          <w:fldChar w:fldCharType="begin"/>
        </w:r>
        <w:r w:rsidRPr="00C072D6">
          <w:rPr>
            <w:rStyle w:val="a9"/>
          </w:rPr>
          <w:instrText xml:space="preserve"> </w:instrText>
        </w:r>
        <w:r>
          <w:instrText>HYPERLINK \l "_Toc160567116"</w:instrText>
        </w:r>
        <w:r w:rsidRPr="00C072D6">
          <w:rPr>
            <w:rStyle w:val="a9"/>
          </w:rPr>
          <w:instrText xml:space="preserve"> </w:instrText>
        </w:r>
        <w:r w:rsidRPr="00C072D6">
          <w:rPr>
            <w:rStyle w:val="a9"/>
          </w:rPr>
        </w:r>
        <w:r w:rsidRPr="00C072D6">
          <w:rPr>
            <w:rStyle w:val="a9"/>
          </w:rPr>
          <w:fldChar w:fldCharType="separate"/>
        </w:r>
        <w:r w:rsidRPr="00C072D6">
          <w:rPr>
            <w:rStyle w:val="a9"/>
          </w:rPr>
          <w:t>6.2</w:t>
        </w:r>
        <w:r>
          <w:rPr>
            <w:rFonts w:asciiTheme="minorHAnsi" w:eastAsiaTheme="minorEastAsia" w:hAnsiTheme="minorHAnsi" w:cstheme="minorBidi"/>
            <w:kern w:val="2"/>
            <w:sz w:val="21"/>
            <w:szCs w:val="22"/>
            <w:lang w:val="en-US" w:eastAsia="zh-CN"/>
          </w:rPr>
          <w:tab/>
        </w:r>
        <w:r w:rsidRPr="00C072D6">
          <w:rPr>
            <w:rStyle w:val="a9"/>
          </w:rPr>
          <w:t>Solution #2: Support for AI/ML Direct Positioning Training, Inference and Data Collection with LMF-side models</w:t>
        </w:r>
        <w:r>
          <w:rPr>
            <w:webHidden/>
          </w:rPr>
          <w:tab/>
        </w:r>
        <w:r>
          <w:rPr>
            <w:webHidden/>
          </w:rPr>
          <w:fldChar w:fldCharType="begin"/>
        </w:r>
        <w:r>
          <w:rPr>
            <w:webHidden/>
          </w:rPr>
          <w:instrText xml:space="preserve"> PAGEREF _Toc160567116 \h </w:instrText>
        </w:r>
        <w:r>
          <w:rPr>
            <w:webHidden/>
          </w:rPr>
        </w:r>
      </w:ins>
      <w:r>
        <w:rPr>
          <w:webHidden/>
        </w:rPr>
        <w:fldChar w:fldCharType="separate"/>
      </w:r>
      <w:ins w:id="107" w:author="Rapporteur" w:date="2024-03-05T21:37:00Z">
        <w:r>
          <w:rPr>
            <w:webHidden/>
          </w:rPr>
          <w:t>16</w:t>
        </w:r>
        <w:r>
          <w:rPr>
            <w:webHidden/>
          </w:rPr>
          <w:fldChar w:fldCharType="end"/>
        </w:r>
        <w:r w:rsidRPr="00C072D6">
          <w:rPr>
            <w:rStyle w:val="a9"/>
          </w:rPr>
          <w:fldChar w:fldCharType="end"/>
        </w:r>
      </w:ins>
    </w:p>
    <w:p w14:paraId="47DF1D0F" w14:textId="390387FF" w:rsidR="005E3EB5" w:rsidRDefault="005E3EB5">
      <w:pPr>
        <w:pStyle w:val="TOC3"/>
        <w:rPr>
          <w:ins w:id="108" w:author="Rapporteur" w:date="2024-03-05T21:37:00Z"/>
          <w:rFonts w:asciiTheme="minorHAnsi" w:eastAsiaTheme="minorEastAsia" w:hAnsiTheme="minorHAnsi" w:cstheme="minorBidi"/>
          <w:kern w:val="2"/>
          <w:sz w:val="21"/>
          <w:szCs w:val="22"/>
          <w:lang w:val="en-US" w:eastAsia="zh-CN"/>
        </w:rPr>
      </w:pPr>
      <w:ins w:id="109" w:author="Rapporteur" w:date="2024-03-05T21:37:00Z">
        <w:r w:rsidRPr="00C072D6">
          <w:rPr>
            <w:rStyle w:val="a9"/>
          </w:rPr>
          <w:fldChar w:fldCharType="begin"/>
        </w:r>
        <w:r w:rsidRPr="00C072D6">
          <w:rPr>
            <w:rStyle w:val="a9"/>
          </w:rPr>
          <w:instrText xml:space="preserve"> </w:instrText>
        </w:r>
        <w:r>
          <w:instrText>HYPERLINK \l "_Toc160567117"</w:instrText>
        </w:r>
        <w:r w:rsidRPr="00C072D6">
          <w:rPr>
            <w:rStyle w:val="a9"/>
          </w:rPr>
          <w:instrText xml:space="preserve"> </w:instrText>
        </w:r>
        <w:r w:rsidRPr="00C072D6">
          <w:rPr>
            <w:rStyle w:val="a9"/>
          </w:rPr>
        </w:r>
        <w:r w:rsidRPr="00C072D6">
          <w:rPr>
            <w:rStyle w:val="a9"/>
          </w:rPr>
          <w:fldChar w:fldCharType="separate"/>
        </w:r>
        <w:r w:rsidRPr="00C072D6">
          <w:rPr>
            <w:rStyle w:val="a9"/>
          </w:rPr>
          <w:t>6.2.1</w:t>
        </w:r>
        <w:r>
          <w:rPr>
            <w:rFonts w:asciiTheme="minorHAnsi" w:eastAsiaTheme="minorEastAsia" w:hAnsiTheme="minorHAnsi" w:cstheme="minorBidi"/>
            <w:kern w:val="2"/>
            <w:sz w:val="21"/>
            <w:szCs w:val="22"/>
            <w:lang w:val="en-US" w:eastAsia="zh-CN"/>
          </w:rPr>
          <w:tab/>
        </w:r>
        <w:r w:rsidRPr="00C072D6">
          <w:rPr>
            <w:rStyle w:val="a9"/>
          </w:rPr>
          <w:t>Description</w:t>
        </w:r>
        <w:r>
          <w:rPr>
            <w:webHidden/>
          </w:rPr>
          <w:tab/>
        </w:r>
        <w:r>
          <w:rPr>
            <w:webHidden/>
          </w:rPr>
          <w:fldChar w:fldCharType="begin"/>
        </w:r>
        <w:r>
          <w:rPr>
            <w:webHidden/>
          </w:rPr>
          <w:instrText xml:space="preserve"> PAGEREF _Toc160567117 \h </w:instrText>
        </w:r>
        <w:r>
          <w:rPr>
            <w:webHidden/>
          </w:rPr>
        </w:r>
      </w:ins>
      <w:r>
        <w:rPr>
          <w:webHidden/>
        </w:rPr>
        <w:fldChar w:fldCharType="separate"/>
      </w:r>
      <w:ins w:id="110" w:author="Rapporteur" w:date="2024-03-05T21:37:00Z">
        <w:r>
          <w:rPr>
            <w:webHidden/>
          </w:rPr>
          <w:t>16</w:t>
        </w:r>
        <w:r>
          <w:rPr>
            <w:webHidden/>
          </w:rPr>
          <w:fldChar w:fldCharType="end"/>
        </w:r>
        <w:r w:rsidRPr="00C072D6">
          <w:rPr>
            <w:rStyle w:val="a9"/>
          </w:rPr>
          <w:fldChar w:fldCharType="end"/>
        </w:r>
      </w:ins>
    </w:p>
    <w:p w14:paraId="556AAF7A" w14:textId="72262110" w:rsidR="005E3EB5" w:rsidRDefault="005E3EB5">
      <w:pPr>
        <w:pStyle w:val="TOC3"/>
        <w:rPr>
          <w:ins w:id="111" w:author="Rapporteur" w:date="2024-03-05T21:37:00Z"/>
          <w:rFonts w:asciiTheme="minorHAnsi" w:eastAsiaTheme="minorEastAsia" w:hAnsiTheme="minorHAnsi" w:cstheme="minorBidi"/>
          <w:kern w:val="2"/>
          <w:sz w:val="21"/>
          <w:szCs w:val="22"/>
          <w:lang w:val="en-US" w:eastAsia="zh-CN"/>
        </w:rPr>
      </w:pPr>
      <w:ins w:id="112" w:author="Rapporteur" w:date="2024-03-05T21:37:00Z">
        <w:r w:rsidRPr="00C072D6">
          <w:rPr>
            <w:rStyle w:val="a9"/>
          </w:rPr>
          <w:fldChar w:fldCharType="begin"/>
        </w:r>
        <w:r w:rsidRPr="00C072D6">
          <w:rPr>
            <w:rStyle w:val="a9"/>
          </w:rPr>
          <w:instrText xml:space="preserve"> </w:instrText>
        </w:r>
        <w:r>
          <w:instrText>HYPERLINK \l "_Toc160567118"</w:instrText>
        </w:r>
        <w:r w:rsidRPr="00C072D6">
          <w:rPr>
            <w:rStyle w:val="a9"/>
          </w:rPr>
          <w:instrText xml:space="preserve"> </w:instrText>
        </w:r>
        <w:r w:rsidRPr="00C072D6">
          <w:rPr>
            <w:rStyle w:val="a9"/>
          </w:rPr>
        </w:r>
        <w:r w:rsidRPr="00C072D6">
          <w:rPr>
            <w:rStyle w:val="a9"/>
          </w:rPr>
          <w:fldChar w:fldCharType="separate"/>
        </w:r>
        <w:r w:rsidRPr="00C072D6">
          <w:rPr>
            <w:rStyle w:val="a9"/>
          </w:rPr>
          <w:t>6.2.2</w:t>
        </w:r>
        <w:r>
          <w:rPr>
            <w:rFonts w:asciiTheme="minorHAnsi" w:eastAsiaTheme="minorEastAsia" w:hAnsiTheme="minorHAnsi" w:cstheme="minorBidi"/>
            <w:kern w:val="2"/>
            <w:sz w:val="21"/>
            <w:szCs w:val="22"/>
            <w:lang w:val="en-US" w:eastAsia="zh-CN"/>
          </w:rPr>
          <w:tab/>
        </w:r>
        <w:r w:rsidRPr="00C072D6">
          <w:rPr>
            <w:rStyle w:val="a9"/>
          </w:rPr>
          <w:t>Procedures</w:t>
        </w:r>
        <w:r>
          <w:rPr>
            <w:webHidden/>
          </w:rPr>
          <w:tab/>
        </w:r>
        <w:r>
          <w:rPr>
            <w:webHidden/>
          </w:rPr>
          <w:fldChar w:fldCharType="begin"/>
        </w:r>
        <w:r>
          <w:rPr>
            <w:webHidden/>
          </w:rPr>
          <w:instrText xml:space="preserve"> PAGEREF _Toc160567118 \h </w:instrText>
        </w:r>
        <w:r>
          <w:rPr>
            <w:webHidden/>
          </w:rPr>
        </w:r>
      </w:ins>
      <w:r>
        <w:rPr>
          <w:webHidden/>
        </w:rPr>
        <w:fldChar w:fldCharType="separate"/>
      </w:r>
      <w:ins w:id="113" w:author="Rapporteur" w:date="2024-03-05T21:37:00Z">
        <w:r>
          <w:rPr>
            <w:webHidden/>
          </w:rPr>
          <w:t>16</w:t>
        </w:r>
        <w:r>
          <w:rPr>
            <w:webHidden/>
          </w:rPr>
          <w:fldChar w:fldCharType="end"/>
        </w:r>
        <w:r w:rsidRPr="00C072D6">
          <w:rPr>
            <w:rStyle w:val="a9"/>
          </w:rPr>
          <w:fldChar w:fldCharType="end"/>
        </w:r>
      </w:ins>
    </w:p>
    <w:p w14:paraId="78DAABCA" w14:textId="713EB76E" w:rsidR="005E3EB5" w:rsidRDefault="005E3EB5">
      <w:pPr>
        <w:pStyle w:val="TOC3"/>
        <w:rPr>
          <w:ins w:id="114" w:author="Rapporteur" w:date="2024-03-05T21:37:00Z"/>
          <w:rFonts w:asciiTheme="minorHAnsi" w:eastAsiaTheme="minorEastAsia" w:hAnsiTheme="minorHAnsi" w:cstheme="minorBidi"/>
          <w:kern w:val="2"/>
          <w:sz w:val="21"/>
          <w:szCs w:val="22"/>
          <w:lang w:val="en-US" w:eastAsia="zh-CN"/>
        </w:rPr>
      </w:pPr>
      <w:ins w:id="115" w:author="Rapporteur" w:date="2024-03-05T21:37:00Z">
        <w:r w:rsidRPr="00C072D6">
          <w:rPr>
            <w:rStyle w:val="a9"/>
          </w:rPr>
          <w:fldChar w:fldCharType="begin"/>
        </w:r>
        <w:r w:rsidRPr="00C072D6">
          <w:rPr>
            <w:rStyle w:val="a9"/>
          </w:rPr>
          <w:instrText xml:space="preserve"> </w:instrText>
        </w:r>
        <w:r>
          <w:instrText>HYPERLINK \l "_Toc160567119"</w:instrText>
        </w:r>
        <w:r w:rsidRPr="00C072D6">
          <w:rPr>
            <w:rStyle w:val="a9"/>
          </w:rPr>
          <w:instrText xml:space="preserve"> </w:instrText>
        </w:r>
        <w:r w:rsidRPr="00C072D6">
          <w:rPr>
            <w:rStyle w:val="a9"/>
          </w:rPr>
        </w:r>
        <w:r w:rsidRPr="00C072D6">
          <w:rPr>
            <w:rStyle w:val="a9"/>
          </w:rPr>
          <w:fldChar w:fldCharType="separate"/>
        </w:r>
        <w:r w:rsidRPr="00C072D6">
          <w:rPr>
            <w:rStyle w:val="a9"/>
            <w:lang w:eastAsia="zh-CN"/>
          </w:rPr>
          <w:t>6.2.3</w:t>
        </w:r>
        <w:r>
          <w:rPr>
            <w:rFonts w:asciiTheme="minorHAnsi" w:eastAsiaTheme="minorEastAsia" w:hAnsiTheme="minorHAnsi" w:cstheme="minorBidi"/>
            <w:kern w:val="2"/>
            <w:sz w:val="21"/>
            <w:szCs w:val="22"/>
            <w:lang w:val="en-US" w:eastAsia="zh-CN"/>
          </w:rPr>
          <w:tab/>
        </w:r>
        <w:r w:rsidRPr="00C072D6">
          <w:rPr>
            <w:rStyle w:val="a9"/>
          </w:rPr>
          <w:t>Impacts on services, entities and interfaces</w:t>
        </w:r>
        <w:r>
          <w:rPr>
            <w:webHidden/>
          </w:rPr>
          <w:tab/>
        </w:r>
        <w:r>
          <w:rPr>
            <w:webHidden/>
          </w:rPr>
          <w:fldChar w:fldCharType="begin"/>
        </w:r>
        <w:r>
          <w:rPr>
            <w:webHidden/>
          </w:rPr>
          <w:instrText xml:space="preserve"> PAGEREF _Toc160567119 \h </w:instrText>
        </w:r>
        <w:r>
          <w:rPr>
            <w:webHidden/>
          </w:rPr>
        </w:r>
      </w:ins>
      <w:r>
        <w:rPr>
          <w:webHidden/>
        </w:rPr>
        <w:fldChar w:fldCharType="separate"/>
      </w:r>
      <w:ins w:id="116" w:author="Rapporteur" w:date="2024-03-05T21:37:00Z">
        <w:r>
          <w:rPr>
            <w:webHidden/>
          </w:rPr>
          <w:t>19</w:t>
        </w:r>
        <w:r>
          <w:rPr>
            <w:webHidden/>
          </w:rPr>
          <w:fldChar w:fldCharType="end"/>
        </w:r>
        <w:r w:rsidRPr="00C072D6">
          <w:rPr>
            <w:rStyle w:val="a9"/>
          </w:rPr>
          <w:fldChar w:fldCharType="end"/>
        </w:r>
      </w:ins>
    </w:p>
    <w:p w14:paraId="77FD67BB" w14:textId="7D2A92BE" w:rsidR="005E3EB5" w:rsidRDefault="005E3EB5">
      <w:pPr>
        <w:pStyle w:val="TOC2"/>
        <w:rPr>
          <w:ins w:id="117" w:author="Rapporteur" w:date="2024-03-05T21:37:00Z"/>
          <w:rFonts w:asciiTheme="minorHAnsi" w:eastAsiaTheme="minorEastAsia" w:hAnsiTheme="minorHAnsi" w:cstheme="minorBidi"/>
          <w:kern w:val="2"/>
          <w:sz w:val="21"/>
          <w:szCs w:val="22"/>
          <w:lang w:val="en-US" w:eastAsia="zh-CN"/>
        </w:rPr>
      </w:pPr>
      <w:ins w:id="118" w:author="Rapporteur" w:date="2024-03-05T21:37:00Z">
        <w:r w:rsidRPr="00C072D6">
          <w:rPr>
            <w:rStyle w:val="a9"/>
          </w:rPr>
          <w:fldChar w:fldCharType="begin"/>
        </w:r>
        <w:r w:rsidRPr="00C072D6">
          <w:rPr>
            <w:rStyle w:val="a9"/>
          </w:rPr>
          <w:instrText xml:space="preserve"> </w:instrText>
        </w:r>
        <w:r>
          <w:instrText>HYPERLINK \l "_Toc160567120"</w:instrText>
        </w:r>
        <w:r w:rsidRPr="00C072D6">
          <w:rPr>
            <w:rStyle w:val="a9"/>
          </w:rPr>
          <w:instrText xml:space="preserve"> </w:instrText>
        </w:r>
        <w:r w:rsidRPr="00C072D6">
          <w:rPr>
            <w:rStyle w:val="a9"/>
          </w:rPr>
        </w:r>
        <w:r w:rsidRPr="00C072D6">
          <w:rPr>
            <w:rStyle w:val="a9"/>
          </w:rPr>
          <w:fldChar w:fldCharType="separate"/>
        </w:r>
        <w:r w:rsidRPr="00C072D6">
          <w:rPr>
            <w:rStyle w:val="a9"/>
            <w:lang w:val="en-US"/>
          </w:rPr>
          <w:t>6.3</w:t>
        </w:r>
        <w:r>
          <w:rPr>
            <w:rFonts w:asciiTheme="minorHAnsi" w:eastAsiaTheme="minorEastAsia" w:hAnsiTheme="minorHAnsi" w:cstheme="minorBidi"/>
            <w:kern w:val="2"/>
            <w:sz w:val="21"/>
            <w:szCs w:val="22"/>
            <w:lang w:val="en-US" w:eastAsia="zh-CN"/>
          </w:rPr>
          <w:tab/>
        </w:r>
        <w:r w:rsidRPr="00C072D6">
          <w:rPr>
            <w:rStyle w:val="a9"/>
            <w:lang w:val="en-US"/>
          </w:rPr>
          <w:t xml:space="preserve">Solution #3: </w:t>
        </w:r>
        <w:r w:rsidRPr="00C072D6">
          <w:rPr>
            <w:rStyle w:val="a9"/>
            <w:rFonts w:eastAsia="宋体"/>
            <w:lang w:val="en-US"/>
          </w:rPr>
          <w:t>Training of the AI/ML positioning model</w:t>
        </w:r>
        <w:r>
          <w:rPr>
            <w:webHidden/>
          </w:rPr>
          <w:tab/>
        </w:r>
        <w:r>
          <w:rPr>
            <w:webHidden/>
          </w:rPr>
          <w:fldChar w:fldCharType="begin"/>
        </w:r>
        <w:r>
          <w:rPr>
            <w:webHidden/>
          </w:rPr>
          <w:instrText xml:space="preserve"> PAGEREF _Toc160567120 \h </w:instrText>
        </w:r>
        <w:r>
          <w:rPr>
            <w:webHidden/>
          </w:rPr>
        </w:r>
      </w:ins>
      <w:r>
        <w:rPr>
          <w:webHidden/>
        </w:rPr>
        <w:fldChar w:fldCharType="separate"/>
      </w:r>
      <w:ins w:id="119" w:author="Rapporteur" w:date="2024-03-05T21:37:00Z">
        <w:r>
          <w:rPr>
            <w:webHidden/>
          </w:rPr>
          <w:t>19</w:t>
        </w:r>
        <w:r>
          <w:rPr>
            <w:webHidden/>
          </w:rPr>
          <w:fldChar w:fldCharType="end"/>
        </w:r>
        <w:r w:rsidRPr="00C072D6">
          <w:rPr>
            <w:rStyle w:val="a9"/>
          </w:rPr>
          <w:fldChar w:fldCharType="end"/>
        </w:r>
      </w:ins>
    </w:p>
    <w:p w14:paraId="4F815ACF" w14:textId="42D6D138" w:rsidR="005E3EB5" w:rsidRDefault="005E3EB5">
      <w:pPr>
        <w:pStyle w:val="TOC3"/>
        <w:rPr>
          <w:ins w:id="120" w:author="Rapporteur" w:date="2024-03-05T21:37:00Z"/>
          <w:rFonts w:asciiTheme="minorHAnsi" w:eastAsiaTheme="minorEastAsia" w:hAnsiTheme="minorHAnsi" w:cstheme="minorBidi"/>
          <w:kern w:val="2"/>
          <w:sz w:val="21"/>
          <w:szCs w:val="22"/>
          <w:lang w:val="en-US" w:eastAsia="zh-CN"/>
        </w:rPr>
      </w:pPr>
      <w:ins w:id="121" w:author="Rapporteur" w:date="2024-03-05T21:37:00Z">
        <w:r w:rsidRPr="00C072D6">
          <w:rPr>
            <w:rStyle w:val="a9"/>
          </w:rPr>
          <w:fldChar w:fldCharType="begin"/>
        </w:r>
        <w:r w:rsidRPr="00C072D6">
          <w:rPr>
            <w:rStyle w:val="a9"/>
          </w:rPr>
          <w:instrText xml:space="preserve"> </w:instrText>
        </w:r>
        <w:r>
          <w:instrText>HYPERLINK \l "_Toc160567121"</w:instrText>
        </w:r>
        <w:r w:rsidRPr="00C072D6">
          <w:rPr>
            <w:rStyle w:val="a9"/>
          </w:rPr>
          <w:instrText xml:space="preserve"> </w:instrText>
        </w:r>
        <w:r w:rsidRPr="00C072D6">
          <w:rPr>
            <w:rStyle w:val="a9"/>
          </w:rPr>
        </w:r>
        <w:r w:rsidRPr="00C072D6">
          <w:rPr>
            <w:rStyle w:val="a9"/>
          </w:rPr>
          <w:fldChar w:fldCharType="separate"/>
        </w:r>
        <w:r w:rsidRPr="00C072D6">
          <w:rPr>
            <w:rStyle w:val="a9"/>
            <w:lang w:val="en-US"/>
          </w:rPr>
          <w:t>6.3.</w:t>
        </w:r>
        <w:r w:rsidRPr="00C072D6">
          <w:rPr>
            <w:rStyle w:val="a9"/>
            <w:rFonts w:eastAsia="宋体"/>
            <w:lang w:val="en-US"/>
          </w:rPr>
          <w:t>1</w:t>
        </w:r>
        <w:r>
          <w:rPr>
            <w:rFonts w:asciiTheme="minorHAnsi" w:eastAsiaTheme="minorEastAsia" w:hAnsiTheme="minorHAnsi" w:cstheme="minorBidi"/>
            <w:kern w:val="2"/>
            <w:sz w:val="21"/>
            <w:szCs w:val="22"/>
            <w:lang w:val="en-US" w:eastAsia="zh-CN"/>
          </w:rPr>
          <w:tab/>
        </w:r>
        <w:r w:rsidRPr="00C072D6">
          <w:rPr>
            <w:rStyle w:val="a9"/>
            <w:lang w:val="en-US"/>
          </w:rPr>
          <w:t>Functional Description</w:t>
        </w:r>
        <w:r>
          <w:rPr>
            <w:webHidden/>
          </w:rPr>
          <w:tab/>
        </w:r>
        <w:r>
          <w:rPr>
            <w:webHidden/>
          </w:rPr>
          <w:fldChar w:fldCharType="begin"/>
        </w:r>
        <w:r>
          <w:rPr>
            <w:webHidden/>
          </w:rPr>
          <w:instrText xml:space="preserve"> PAGEREF _Toc160567121 \h </w:instrText>
        </w:r>
        <w:r>
          <w:rPr>
            <w:webHidden/>
          </w:rPr>
        </w:r>
      </w:ins>
      <w:r>
        <w:rPr>
          <w:webHidden/>
        </w:rPr>
        <w:fldChar w:fldCharType="separate"/>
      </w:r>
      <w:ins w:id="122" w:author="Rapporteur" w:date="2024-03-05T21:37:00Z">
        <w:r>
          <w:rPr>
            <w:webHidden/>
          </w:rPr>
          <w:t>19</w:t>
        </w:r>
        <w:r>
          <w:rPr>
            <w:webHidden/>
          </w:rPr>
          <w:fldChar w:fldCharType="end"/>
        </w:r>
        <w:r w:rsidRPr="00C072D6">
          <w:rPr>
            <w:rStyle w:val="a9"/>
          </w:rPr>
          <w:fldChar w:fldCharType="end"/>
        </w:r>
      </w:ins>
    </w:p>
    <w:p w14:paraId="30858401" w14:textId="7640D9CA" w:rsidR="005E3EB5" w:rsidRDefault="005E3EB5">
      <w:pPr>
        <w:pStyle w:val="TOC3"/>
        <w:rPr>
          <w:ins w:id="123" w:author="Rapporteur" w:date="2024-03-05T21:37:00Z"/>
          <w:rFonts w:asciiTheme="minorHAnsi" w:eastAsiaTheme="minorEastAsia" w:hAnsiTheme="minorHAnsi" w:cstheme="minorBidi"/>
          <w:kern w:val="2"/>
          <w:sz w:val="21"/>
          <w:szCs w:val="22"/>
          <w:lang w:val="en-US" w:eastAsia="zh-CN"/>
        </w:rPr>
      </w:pPr>
      <w:ins w:id="124" w:author="Rapporteur" w:date="2024-03-05T21:37:00Z">
        <w:r w:rsidRPr="00C072D6">
          <w:rPr>
            <w:rStyle w:val="a9"/>
          </w:rPr>
          <w:fldChar w:fldCharType="begin"/>
        </w:r>
        <w:r w:rsidRPr="00C072D6">
          <w:rPr>
            <w:rStyle w:val="a9"/>
          </w:rPr>
          <w:instrText xml:space="preserve"> </w:instrText>
        </w:r>
        <w:r>
          <w:instrText>HYPERLINK \l "_Toc160567122"</w:instrText>
        </w:r>
        <w:r w:rsidRPr="00C072D6">
          <w:rPr>
            <w:rStyle w:val="a9"/>
          </w:rPr>
          <w:instrText xml:space="preserve"> </w:instrText>
        </w:r>
        <w:r w:rsidRPr="00C072D6">
          <w:rPr>
            <w:rStyle w:val="a9"/>
          </w:rPr>
        </w:r>
        <w:r w:rsidRPr="00C072D6">
          <w:rPr>
            <w:rStyle w:val="a9"/>
          </w:rPr>
          <w:fldChar w:fldCharType="separate"/>
        </w:r>
        <w:r w:rsidRPr="00C072D6">
          <w:rPr>
            <w:rStyle w:val="a9"/>
          </w:rPr>
          <w:t>6.3.</w:t>
        </w:r>
        <w:r w:rsidRPr="00C072D6">
          <w:rPr>
            <w:rStyle w:val="a9"/>
            <w:rFonts w:eastAsia="宋体"/>
            <w:lang w:val="en-US"/>
          </w:rPr>
          <w:t>1</w:t>
        </w:r>
        <w:r w:rsidRPr="00C072D6">
          <w:rPr>
            <w:rStyle w:val="a9"/>
          </w:rPr>
          <w:t>.1</w:t>
        </w:r>
        <w:r>
          <w:rPr>
            <w:rFonts w:asciiTheme="minorHAnsi" w:eastAsiaTheme="minorEastAsia" w:hAnsiTheme="minorHAnsi" w:cstheme="minorBidi"/>
            <w:kern w:val="2"/>
            <w:sz w:val="21"/>
            <w:szCs w:val="22"/>
            <w:lang w:val="en-US" w:eastAsia="zh-CN"/>
          </w:rPr>
          <w:tab/>
        </w:r>
        <w:r w:rsidRPr="00C072D6">
          <w:rPr>
            <w:rStyle w:val="a9"/>
          </w:rPr>
          <w:t xml:space="preserve">Input </w:t>
        </w:r>
        <w:r w:rsidRPr="00C072D6">
          <w:rPr>
            <w:rStyle w:val="a9"/>
            <w:rFonts w:eastAsia="宋体"/>
            <w:lang w:val="en-US"/>
          </w:rPr>
          <w:t>of model training</w:t>
        </w:r>
        <w:r>
          <w:rPr>
            <w:webHidden/>
          </w:rPr>
          <w:tab/>
        </w:r>
        <w:r>
          <w:rPr>
            <w:webHidden/>
          </w:rPr>
          <w:fldChar w:fldCharType="begin"/>
        </w:r>
        <w:r>
          <w:rPr>
            <w:webHidden/>
          </w:rPr>
          <w:instrText xml:space="preserve"> PAGEREF _Toc160567122 \h </w:instrText>
        </w:r>
        <w:r>
          <w:rPr>
            <w:webHidden/>
          </w:rPr>
        </w:r>
      </w:ins>
      <w:r>
        <w:rPr>
          <w:webHidden/>
        </w:rPr>
        <w:fldChar w:fldCharType="separate"/>
      </w:r>
      <w:ins w:id="125" w:author="Rapporteur" w:date="2024-03-05T21:37:00Z">
        <w:r>
          <w:rPr>
            <w:webHidden/>
          </w:rPr>
          <w:t>19</w:t>
        </w:r>
        <w:r>
          <w:rPr>
            <w:webHidden/>
          </w:rPr>
          <w:fldChar w:fldCharType="end"/>
        </w:r>
        <w:r w:rsidRPr="00C072D6">
          <w:rPr>
            <w:rStyle w:val="a9"/>
          </w:rPr>
          <w:fldChar w:fldCharType="end"/>
        </w:r>
      </w:ins>
    </w:p>
    <w:p w14:paraId="0D25D4D0" w14:textId="289F020C" w:rsidR="005E3EB5" w:rsidRDefault="005E3EB5">
      <w:pPr>
        <w:pStyle w:val="TOC3"/>
        <w:rPr>
          <w:ins w:id="126" w:author="Rapporteur" w:date="2024-03-05T21:37:00Z"/>
          <w:rFonts w:asciiTheme="minorHAnsi" w:eastAsiaTheme="minorEastAsia" w:hAnsiTheme="minorHAnsi" w:cstheme="minorBidi"/>
          <w:kern w:val="2"/>
          <w:sz w:val="21"/>
          <w:szCs w:val="22"/>
          <w:lang w:val="en-US" w:eastAsia="zh-CN"/>
        </w:rPr>
      </w:pPr>
      <w:ins w:id="127" w:author="Rapporteur" w:date="2024-03-05T21:37:00Z">
        <w:r w:rsidRPr="00C072D6">
          <w:rPr>
            <w:rStyle w:val="a9"/>
          </w:rPr>
          <w:fldChar w:fldCharType="begin"/>
        </w:r>
        <w:r w:rsidRPr="00C072D6">
          <w:rPr>
            <w:rStyle w:val="a9"/>
          </w:rPr>
          <w:instrText xml:space="preserve"> </w:instrText>
        </w:r>
        <w:r>
          <w:instrText>HYPERLINK \l "_Toc160567123"</w:instrText>
        </w:r>
        <w:r w:rsidRPr="00C072D6">
          <w:rPr>
            <w:rStyle w:val="a9"/>
          </w:rPr>
          <w:instrText xml:space="preserve"> </w:instrText>
        </w:r>
        <w:r w:rsidRPr="00C072D6">
          <w:rPr>
            <w:rStyle w:val="a9"/>
          </w:rPr>
        </w:r>
        <w:r w:rsidRPr="00C072D6">
          <w:rPr>
            <w:rStyle w:val="a9"/>
          </w:rPr>
          <w:fldChar w:fldCharType="separate"/>
        </w:r>
        <w:r w:rsidRPr="00C072D6">
          <w:rPr>
            <w:rStyle w:val="a9"/>
            <w:lang w:val="en-US"/>
          </w:rPr>
          <w:t>6.3.</w:t>
        </w:r>
        <w:r w:rsidRPr="00C072D6">
          <w:rPr>
            <w:rStyle w:val="a9"/>
            <w:rFonts w:eastAsia="宋体"/>
            <w:lang w:val="en-US"/>
          </w:rPr>
          <w:t>2</w:t>
        </w:r>
        <w:r>
          <w:rPr>
            <w:rFonts w:asciiTheme="minorHAnsi" w:eastAsiaTheme="minorEastAsia" w:hAnsiTheme="minorHAnsi" w:cstheme="minorBidi"/>
            <w:kern w:val="2"/>
            <w:sz w:val="21"/>
            <w:szCs w:val="22"/>
            <w:lang w:val="en-US" w:eastAsia="zh-CN"/>
          </w:rPr>
          <w:tab/>
        </w:r>
        <w:r w:rsidRPr="00C072D6">
          <w:rPr>
            <w:rStyle w:val="a9"/>
            <w:lang w:val="en-US"/>
          </w:rPr>
          <w:t>Procedures</w:t>
        </w:r>
        <w:r>
          <w:rPr>
            <w:webHidden/>
          </w:rPr>
          <w:tab/>
        </w:r>
        <w:r>
          <w:rPr>
            <w:webHidden/>
          </w:rPr>
          <w:fldChar w:fldCharType="begin"/>
        </w:r>
        <w:r>
          <w:rPr>
            <w:webHidden/>
          </w:rPr>
          <w:instrText xml:space="preserve"> PAGEREF _Toc160567123 \h </w:instrText>
        </w:r>
        <w:r>
          <w:rPr>
            <w:webHidden/>
          </w:rPr>
        </w:r>
      </w:ins>
      <w:r>
        <w:rPr>
          <w:webHidden/>
        </w:rPr>
        <w:fldChar w:fldCharType="separate"/>
      </w:r>
      <w:ins w:id="128" w:author="Rapporteur" w:date="2024-03-05T21:37:00Z">
        <w:r>
          <w:rPr>
            <w:webHidden/>
          </w:rPr>
          <w:t>19</w:t>
        </w:r>
        <w:r>
          <w:rPr>
            <w:webHidden/>
          </w:rPr>
          <w:fldChar w:fldCharType="end"/>
        </w:r>
        <w:r w:rsidRPr="00C072D6">
          <w:rPr>
            <w:rStyle w:val="a9"/>
          </w:rPr>
          <w:fldChar w:fldCharType="end"/>
        </w:r>
      </w:ins>
    </w:p>
    <w:p w14:paraId="7F61D6BF" w14:textId="283B762A" w:rsidR="005E3EB5" w:rsidRDefault="005E3EB5">
      <w:pPr>
        <w:pStyle w:val="TOC3"/>
        <w:rPr>
          <w:ins w:id="129" w:author="Rapporteur" w:date="2024-03-05T21:37:00Z"/>
          <w:rFonts w:asciiTheme="minorHAnsi" w:eastAsiaTheme="minorEastAsia" w:hAnsiTheme="minorHAnsi" w:cstheme="minorBidi"/>
          <w:kern w:val="2"/>
          <w:sz w:val="21"/>
          <w:szCs w:val="22"/>
          <w:lang w:val="en-US" w:eastAsia="zh-CN"/>
        </w:rPr>
      </w:pPr>
      <w:ins w:id="130" w:author="Rapporteur" w:date="2024-03-05T21:37:00Z">
        <w:r w:rsidRPr="00C072D6">
          <w:rPr>
            <w:rStyle w:val="a9"/>
          </w:rPr>
          <w:fldChar w:fldCharType="begin"/>
        </w:r>
        <w:r w:rsidRPr="00C072D6">
          <w:rPr>
            <w:rStyle w:val="a9"/>
          </w:rPr>
          <w:instrText xml:space="preserve"> </w:instrText>
        </w:r>
        <w:r>
          <w:instrText>HYPERLINK \l "_Toc160567124"</w:instrText>
        </w:r>
        <w:r w:rsidRPr="00C072D6">
          <w:rPr>
            <w:rStyle w:val="a9"/>
          </w:rPr>
          <w:instrText xml:space="preserve"> </w:instrText>
        </w:r>
        <w:r w:rsidRPr="00C072D6">
          <w:rPr>
            <w:rStyle w:val="a9"/>
          </w:rPr>
        </w:r>
        <w:r w:rsidRPr="00C072D6">
          <w:rPr>
            <w:rStyle w:val="a9"/>
          </w:rPr>
          <w:fldChar w:fldCharType="separate"/>
        </w:r>
        <w:r w:rsidRPr="00C072D6">
          <w:rPr>
            <w:rStyle w:val="a9"/>
            <w:lang w:val="en-US"/>
          </w:rPr>
          <w:t>6.3.</w:t>
        </w:r>
        <w:r w:rsidRPr="00C072D6">
          <w:rPr>
            <w:rStyle w:val="a9"/>
            <w:rFonts w:eastAsia="宋体"/>
            <w:lang w:val="en-US"/>
          </w:rPr>
          <w:t>3</w:t>
        </w:r>
        <w:r>
          <w:rPr>
            <w:rFonts w:asciiTheme="minorHAnsi" w:eastAsiaTheme="minorEastAsia" w:hAnsiTheme="minorHAnsi" w:cstheme="minorBidi"/>
            <w:kern w:val="2"/>
            <w:sz w:val="21"/>
            <w:szCs w:val="22"/>
            <w:lang w:val="en-US" w:eastAsia="zh-CN"/>
          </w:rPr>
          <w:tab/>
        </w:r>
        <w:r w:rsidRPr="00C072D6">
          <w:rPr>
            <w:rStyle w:val="a9"/>
            <w:lang w:val="en-US"/>
          </w:rPr>
          <w:t>Impacts on existing services, entities and interfaces</w:t>
        </w:r>
        <w:r>
          <w:rPr>
            <w:webHidden/>
          </w:rPr>
          <w:tab/>
        </w:r>
        <w:r>
          <w:rPr>
            <w:webHidden/>
          </w:rPr>
          <w:fldChar w:fldCharType="begin"/>
        </w:r>
        <w:r>
          <w:rPr>
            <w:webHidden/>
          </w:rPr>
          <w:instrText xml:space="preserve"> PAGEREF _Toc160567124 \h </w:instrText>
        </w:r>
        <w:r>
          <w:rPr>
            <w:webHidden/>
          </w:rPr>
        </w:r>
      </w:ins>
      <w:r>
        <w:rPr>
          <w:webHidden/>
        </w:rPr>
        <w:fldChar w:fldCharType="separate"/>
      </w:r>
      <w:ins w:id="131" w:author="Rapporteur" w:date="2024-03-05T21:37:00Z">
        <w:r>
          <w:rPr>
            <w:webHidden/>
          </w:rPr>
          <w:t>20</w:t>
        </w:r>
        <w:r>
          <w:rPr>
            <w:webHidden/>
          </w:rPr>
          <w:fldChar w:fldCharType="end"/>
        </w:r>
        <w:r w:rsidRPr="00C072D6">
          <w:rPr>
            <w:rStyle w:val="a9"/>
          </w:rPr>
          <w:fldChar w:fldCharType="end"/>
        </w:r>
      </w:ins>
    </w:p>
    <w:p w14:paraId="67785D83" w14:textId="026462FF" w:rsidR="005E3EB5" w:rsidRDefault="005E3EB5">
      <w:pPr>
        <w:pStyle w:val="TOC2"/>
        <w:rPr>
          <w:ins w:id="132" w:author="Rapporteur" w:date="2024-03-05T21:37:00Z"/>
          <w:rFonts w:asciiTheme="minorHAnsi" w:eastAsiaTheme="minorEastAsia" w:hAnsiTheme="minorHAnsi" w:cstheme="minorBidi"/>
          <w:kern w:val="2"/>
          <w:sz w:val="21"/>
          <w:szCs w:val="22"/>
          <w:lang w:val="en-US" w:eastAsia="zh-CN"/>
        </w:rPr>
      </w:pPr>
      <w:ins w:id="133" w:author="Rapporteur" w:date="2024-03-05T21:37:00Z">
        <w:r w:rsidRPr="00C072D6">
          <w:rPr>
            <w:rStyle w:val="a9"/>
          </w:rPr>
          <w:fldChar w:fldCharType="begin"/>
        </w:r>
        <w:r w:rsidRPr="00C072D6">
          <w:rPr>
            <w:rStyle w:val="a9"/>
          </w:rPr>
          <w:instrText xml:space="preserve"> </w:instrText>
        </w:r>
        <w:r>
          <w:instrText>HYPERLINK \l "_Toc160567125"</w:instrText>
        </w:r>
        <w:r w:rsidRPr="00C072D6">
          <w:rPr>
            <w:rStyle w:val="a9"/>
          </w:rPr>
          <w:instrText xml:space="preserve"> </w:instrText>
        </w:r>
        <w:r w:rsidRPr="00C072D6">
          <w:rPr>
            <w:rStyle w:val="a9"/>
          </w:rPr>
        </w:r>
        <w:r w:rsidRPr="00C072D6">
          <w:rPr>
            <w:rStyle w:val="a9"/>
          </w:rPr>
          <w:fldChar w:fldCharType="separate"/>
        </w:r>
        <w:r w:rsidRPr="00C072D6">
          <w:rPr>
            <w:rStyle w:val="a9"/>
            <w:lang w:eastAsia="zh-CN"/>
          </w:rPr>
          <w:t>6.4</w:t>
        </w:r>
        <w:r>
          <w:rPr>
            <w:rFonts w:asciiTheme="minorHAnsi" w:eastAsiaTheme="minorEastAsia" w:hAnsiTheme="minorHAnsi" w:cstheme="minorBidi"/>
            <w:kern w:val="2"/>
            <w:sz w:val="21"/>
            <w:szCs w:val="22"/>
            <w:lang w:val="en-US" w:eastAsia="zh-CN"/>
          </w:rPr>
          <w:tab/>
        </w:r>
        <w:r w:rsidRPr="00C072D6">
          <w:rPr>
            <w:rStyle w:val="a9"/>
            <w:lang w:eastAsia="ko-KR"/>
          </w:rPr>
          <w:t>Solution 4: Data Collection Framework for Direct AI/ML positioning</w:t>
        </w:r>
        <w:r>
          <w:rPr>
            <w:webHidden/>
          </w:rPr>
          <w:tab/>
        </w:r>
        <w:r>
          <w:rPr>
            <w:webHidden/>
          </w:rPr>
          <w:fldChar w:fldCharType="begin"/>
        </w:r>
        <w:r>
          <w:rPr>
            <w:webHidden/>
          </w:rPr>
          <w:instrText xml:space="preserve"> PAGEREF _Toc160567125 \h </w:instrText>
        </w:r>
        <w:r>
          <w:rPr>
            <w:webHidden/>
          </w:rPr>
        </w:r>
      </w:ins>
      <w:r>
        <w:rPr>
          <w:webHidden/>
        </w:rPr>
        <w:fldChar w:fldCharType="separate"/>
      </w:r>
      <w:ins w:id="134" w:author="Rapporteur" w:date="2024-03-05T21:37:00Z">
        <w:r>
          <w:rPr>
            <w:webHidden/>
          </w:rPr>
          <w:t>20</w:t>
        </w:r>
        <w:r>
          <w:rPr>
            <w:webHidden/>
          </w:rPr>
          <w:fldChar w:fldCharType="end"/>
        </w:r>
        <w:r w:rsidRPr="00C072D6">
          <w:rPr>
            <w:rStyle w:val="a9"/>
          </w:rPr>
          <w:fldChar w:fldCharType="end"/>
        </w:r>
      </w:ins>
    </w:p>
    <w:p w14:paraId="0FA85BCF" w14:textId="6B4419DB" w:rsidR="005E3EB5" w:rsidRDefault="005E3EB5">
      <w:pPr>
        <w:pStyle w:val="TOC3"/>
        <w:rPr>
          <w:ins w:id="135" w:author="Rapporteur" w:date="2024-03-05T21:37:00Z"/>
          <w:rFonts w:asciiTheme="minorHAnsi" w:eastAsiaTheme="minorEastAsia" w:hAnsiTheme="minorHAnsi" w:cstheme="minorBidi"/>
          <w:kern w:val="2"/>
          <w:sz w:val="21"/>
          <w:szCs w:val="22"/>
          <w:lang w:val="en-US" w:eastAsia="zh-CN"/>
        </w:rPr>
      </w:pPr>
      <w:ins w:id="136" w:author="Rapporteur" w:date="2024-03-05T21:37:00Z">
        <w:r w:rsidRPr="00C072D6">
          <w:rPr>
            <w:rStyle w:val="a9"/>
          </w:rPr>
          <w:fldChar w:fldCharType="begin"/>
        </w:r>
        <w:r w:rsidRPr="00C072D6">
          <w:rPr>
            <w:rStyle w:val="a9"/>
          </w:rPr>
          <w:instrText xml:space="preserve"> </w:instrText>
        </w:r>
        <w:r>
          <w:instrText>HYPERLINK \l "_Toc160567126"</w:instrText>
        </w:r>
        <w:r w:rsidRPr="00C072D6">
          <w:rPr>
            <w:rStyle w:val="a9"/>
          </w:rPr>
          <w:instrText xml:space="preserve"> </w:instrText>
        </w:r>
        <w:r w:rsidRPr="00C072D6">
          <w:rPr>
            <w:rStyle w:val="a9"/>
          </w:rPr>
        </w:r>
        <w:r w:rsidRPr="00C072D6">
          <w:rPr>
            <w:rStyle w:val="a9"/>
          </w:rPr>
          <w:fldChar w:fldCharType="separate"/>
        </w:r>
        <w:r w:rsidRPr="00C072D6">
          <w:rPr>
            <w:rStyle w:val="a9"/>
          </w:rPr>
          <w:t>6.4.1</w:t>
        </w:r>
        <w:r>
          <w:rPr>
            <w:rFonts w:asciiTheme="minorHAnsi" w:eastAsiaTheme="minorEastAsia" w:hAnsiTheme="minorHAnsi" w:cstheme="minorBidi"/>
            <w:kern w:val="2"/>
            <w:sz w:val="21"/>
            <w:szCs w:val="22"/>
            <w:lang w:val="en-US" w:eastAsia="zh-CN"/>
          </w:rPr>
          <w:tab/>
        </w:r>
        <w:r w:rsidRPr="00C072D6">
          <w:rPr>
            <w:rStyle w:val="a9"/>
          </w:rPr>
          <w:t>Description</w:t>
        </w:r>
        <w:r>
          <w:rPr>
            <w:webHidden/>
          </w:rPr>
          <w:tab/>
        </w:r>
        <w:r>
          <w:rPr>
            <w:webHidden/>
          </w:rPr>
          <w:fldChar w:fldCharType="begin"/>
        </w:r>
        <w:r>
          <w:rPr>
            <w:webHidden/>
          </w:rPr>
          <w:instrText xml:space="preserve"> PAGEREF _Toc160567126 \h </w:instrText>
        </w:r>
        <w:r>
          <w:rPr>
            <w:webHidden/>
          </w:rPr>
        </w:r>
      </w:ins>
      <w:r>
        <w:rPr>
          <w:webHidden/>
        </w:rPr>
        <w:fldChar w:fldCharType="separate"/>
      </w:r>
      <w:ins w:id="137" w:author="Rapporteur" w:date="2024-03-05T21:37:00Z">
        <w:r>
          <w:rPr>
            <w:webHidden/>
          </w:rPr>
          <w:t>20</w:t>
        </w:r>
        <w:r>
          <w:rPr>
            <w:webHidden/>
          </w:rPr>
          <w:fldChar w:fldCharType="end"/>
        </w:r>
        <w:r w:rsidRPr="00C072D6">
          <w:rPr>
            <w:rStyle w:val="a9"/>
          </w:rPr>
          <w:fldChar w:fldCharType="end"/>
        </w:r>
      </w:ins>
    </w:p>
    <w:p w14:paraId="48D6D948" w14:textId="38607CE7" w:rsidR="005E3EB5" w:rsidRDefault="005E3EB5">
      <w:pPr>
        <w:pStyle w:val="TOC3"/>
        <w:rPr>
          <w:ins w:id="138" w:author="Rapporteur" w:date="2024-03-05T21:37:00Z"/>
          <w:rFonts w:asciiTheme="minorHAnsi" w:eastAsiaTheme="minorEastAsia" w:hAnsiTheme="minorHAnsi" w:cstheme="minorBidi"/>
          <w:kern w:val="2"/>
          <w:sz w:val="21"/>
          <w:szCs w:val="22"/>
          <w:lang w:val="en-US" w:eastAsia="zh-CN"/>
        </w:rPr>
      </w:pPr>
      <w:ins w:id="139" w:author="Rapporteur" w:date="2024-03-05T21:37:00Z">
        <w:r w:rsidRPr="00C072D6">
          <w:rPr>
            <w:rStyle w:val="a9"/>
          </w:rPr>
          <w:fldChar w:fldCharType="begin"/>
        </w:r>
        <w:r w:rsidRPr="00C072D6">
          <w:rPr>
            <w:rStyle w:val="a9"/>
          </w:rPr>
          <w:instrText xml:space="preserve"> </w:instrText>
        </w:r>
        <w:r>
          <w:instrText>HYPERLINK \l "_Toc160567127"</w:instrText>
        </w:r>
        <w:r w:rsidRPr="00C072D6">
          <w:rPr>
            <w:rStyle w:val="a9"/>
          </w:rPr>
          <w:instrText xml:space="preserve"> </w:instrText>
        </w:r>
        <w:r w:rsidRPr="00C072D6">
          <w:rPr>
            <w:rStyle w:val="a9"/>
          </w:rPr>
        </w:r>
        <w:r w:rsidRPr="00C072D6">
          <w:rPr>
            <w:rStyle w:val="a9"/>
          </w:rPr>
          <w:fldChar w:fldCharType="separate"/>
        </w:r>
        <w:r w:rsidRPr="00C072D6">
          <w:rPr>
            <w:rStyle w:val="a9"/>
          </w:rPr>
          <w:t>6.4.2</w:t>
        </w:r>
        <w:r>
          <w:rPr>
            <w:rFonts w:asciiTheme="minorHAnsi" w:eastAsiaTheme="minorEastAsia" w:hAnsiTheme="minorHAnsi" w:cstheme="minorBidi"/>
            <w:kern w:val="2"/>
            <w:sz w:val="21"/>
            <w:szCs w:val="22"/>
            <w:lang w:val="en-US" w:eastAsia="zh-CN"/>
          </w:rPr>
          <w:tab/>
        </w:r>
        <w:r w:rsidRPr="00C072D6">
          <w:rPr>
            <w:rStyle w:val="a9"/>
          </w:rPr>
          <w:t>Procedures</w:t>
        </w:r>
        <w:r>
          <w:rPr>
            <w:webHidden/>
          </w:rPr>
          <w:tab/>
        </w:r>
        <w:r>
          <w:rPr>
            <w:webHidden/>
          </w:rPr>
          <w:fldChar w:fldCharType="begin"/>
        </w:r>
        <w:r>
          <w:rPr>
            <w:webHidden/>
          </w:rPr>
          <w:instrText xml:space="preserve"> PAGEREF _Toc160567127 \h </w:instrText>
        </w:r>
        <w:r>
          <w:rPr>
            <w:webHidden/>
          </w:rPr>
        </w:r>
      </w:ins>
      <w:r>
        <w:rPr>
          <w:webHidden/>
        </w:rPr>
        <w:fldChar w:fldCharType="separate"/>
      </w:r>
      <w:ins w:id="140" w:author="Rapporteur" w:date="2024-03-05T21:37:00Z">
        <w:r>
          <w:rPr>
            <w:webHidden/>
          </w:rPr>
          <w:t>22</w:t>
        </w:r>
        <w:r>
          <w:rPr>
            <w:webHidden/>
          </w:rPr>
          <w:fldChar w:fldCharType="end"/>
        </w:r>
        <w:r w:rsidRPr="00C072D6">
          <w:rPr>
            <w:rStyle w:val="a9"/>
          </w:rPr>
          <w:fldChar w:fldCharType="end"/>
        </w:r>
      </w:ins>
    </w:p>
    <w:p w14:paraId="755A8B20" w14:textId="069E8465" w:rsidR="005E3EB5" w:rsidRDefault="005E3EB5">
      <w:pPr>
        <w:pStyle w:val="TOC3"/>
        <w:rPr>
          <w:ins w:id="141" w:author="Rapporteur" w:date="2024-03-05T21:37:00Z"/>
          <w:rFonts w:asciiTheme="minorHAnsi" w:eastAsiaTheme="minorEastAsia" w:hAnsiTheme="minorHAnsi" w:cstheme="minorBidi"/>
          <w:kern w:val="2"/>
          <w:sz w:val="21"/>
          <w:szCs w:val="22"/>
          <w:lang w:val="en-US" w:eastAsia="zh-CN"/>
        </w:rPr>
      </w:pPr>
      <w:ins w:id="142" w:author="Rapporteur" w:date="2024-03-05T21:37:00Z">
        <w:r w:rsidRPr="00C072D6">
          <w:rPr>
            <w:rStyle w:val="a9"/>
          </w:rPr>
          <w:fldChar w:fldCharType="begin"/>
        </w:r>
        <w:r w:rsidRPr="00C072D6">
          <w:rPr>
            <w:rStyle w:val="a9"/>
          </w:rPr>
          <w:instrText xml:space="preserve"> </w:instrText>
        </w:r>
        <w:r>
          <w:instrText>HYPERLINK \l "_Toc160567128"</w:instrText>
        </w:r>
        <w:r w:rsidRPr="00C072D6">
          <w:rPr>
            <w:rStyle w:val="a9"/>
          </w:rPr>
          <w:instrText xml:space="preserve"> </w:instrText>
        </w:r>
        <w:r w:rsidRPr="00C072D6">
          <w:rPr>
            <w:rStyle w:val="a9"/>
          </w:rPr>
        </w:r>
        <w:r w:rsidRPr="00C072D6">
          <w:rPr>
            <w:rStyle w:val="a9"/>
          </w:rPr>
          <w:fldChar w:fldCharType="separate"/>
        </w:r>
        <w:r w:rsidRPr="00C072D6">
          <w:rPr>
            <w:rStyle w:val="a9"/>
            <w:lang w:eastAsia="zh-CN"/>
          </w:rPr>
          <w:t>6.4.3</w:t>
        </w:r>
        <w:r>
          <w:rPr>
            <w:rFonts w:asciiTheme="minorHAnsi" w:eastAsiaTheme="minorEastAsia" w:hAnsiTheme="minorHAnsi" w:cstheme="minorBidi"/>
            <w:kern w:val="2"/>
            <w:sz w:val="21"/>
            <w:szCs w:val="22"/>
            <w:lang w:val="en-US" w:eastAsia="zh-CN"/>
          </w:rPr>
          <w:tab/>
        </w:r>
        <w:r w:rsidRPr="00C072D6">
          <w:rPr>
            <w:rStyle w:val="a9"/>
          </w:rPr>
          <w:t>Impacts on services, entities and interfaces</w:t>
        </w:r>
        <w:r>
          <w:rPr>
            <w:webHidden/>
          </w:rPr>
          <w:tab/>
        </w:r>
        <w:r>
          <w:rPr>
            <w:webHidden/>
          </w:rPr>
          <w:fldChar w:fldCharType="begin"/>
        </w:r>
        <w:r>
          <w:rPr>
            <w:webHidden/>
          </w:rPr>
          <w:instrText xml:space="preserve"> PAGEREF _Toc160567128 \h </w:instrText>
        </w:r>
        <w:r>
          <w:rPr>
            <w:webHidden/>
          </w:rPr>
        </w:r>
      </w:ins>
      <w:r>
        <w:rPr>
          <w:webHidden/>
        </w:rPr>
        <w:fldChar w:fldCharType="separate"/>
      </w:r>
      <w:ins w:id="143" w:author="Rapporteur" w:date="2024-03-05T21:37:00Z">
        <w:r>
          <w:rPr>
            <w:webHidden/>
          </w:rPr>
          <w:t>23</w:t>
        </w:r>
        <w:r>
          <w:rPr>
            <w:webHidden/>
          </w:rPr>
          <w:fldChar w:fldCharType="end"/>
        </w:r>
        <w:r w:rsidRPr="00C072D6">
          <w:rPr>
            <w:rStyle w:val="a9"/>
          </w:rPr>
          <w:fldChar w:fldCharType="end"/>
        </w:r>
      </w:ins>
    </w:p>
    <w:p w14:paraId="2D984103" w14:textId="418EB504" w:rsidR="005E3EB5" w:rsidRDefault="005E3EB5">
      <w:pPr>
        <w:pStyle w:val="TOC2"/>
        <w:rPr>
          <w:ins w:id="144" w:author="Rapporteur" w:date="2024-03-05T21:37:00Z"/>
          <w:rFonts w:asciiTheme="minorHAnsi" w:eastAsiaTheme="minorEastAsia" w:hAnsiTheme="minorHAnsi" w:cstheme="minorBidi"/>
          <w:kern w:val="2"/>
          <w:sz w:val="21"/>
          <w:szCs w:val="22"/>
          <w:lang w:val="en-US" w:eastAsia="zh-CN"/>
        </w:rPr>
      </w:pPr>
      <w:ins w:id="145" w:author="Rapporteur" w:date="2024-03-05T21:37:00Z">
        <w:r w:rsidRPr="00C072D6">
          <w:rPr>
            <w:rStyle w:val="a9"/>
          </w:rPr>
          <w:fldChar w:fldCharType="begin"/>
        </w:r>
        <w:r w:rsidRPr="00C072D6">
          <w:rPr>
            <w:rStyle w:val="a9"/>
          </w:rPr>
          <w:instrText xml:space="preserve"> </w:instrText>
        </w:r>
        <w:r>
          <w:instrText>HYPERLINK \l "_Toc160567129"</w:instrText>
        </w:r>
        <w:r w:rsidRPr="00C072D6">
          <w:rPr>
            <w:rStyle w:val="a9"/>
          </w:rPr>
          <w:instrText xml:space="preserve"> </w:instrText>
        </w:r>
        <w:r w:rsidRPr="00C072D6">
          <w:rPr>
            <w:rStyle w:val="a9"/>
          </w:rPr>
        </w:r>
        <w:r w:rsidRPr="00C072D6">
          <w:rPr>
            <w:rStyle w:val="a9"/>
          </w:rPr>
          <w:fldChar w:fldCharType="separate"/>
        </w:r>
        <w:r w:rsidRPr="00C072D6">
          <w:rPr>
            <w:rStyle w:val="a9"/>
          </w:rPr>
          <w:t>6.5</w:t>
        </w:r>
        <w:r>
          <w:rPr>
            <w:rFonts w:asciiTheme="minorHAnsi" w:eastAsiaTheme="minorEastAsia" w:hAnsiTheme="minorHAnsi" w:cstheme="minorBidi"/>
            <w:kern w:val="2"/>
            <w:sz w:val="21"/>
            <w:szCs w:val="22"/>
            <w:lang w:val="en-US" w:eastAsia="zh-CN"/>
          </w:rPr>
          <w:tab/>
        </w:r>
        <w:r w:rsidRPr="00C072D6">
          <w:rPr>
            <w:rStyle w:val="a9"/>
          </w:rPr>
          <w:t>Solution #5: LMF selection to support the LMF-sided direct AI/ML positioning</w:t>
        </w:r>
        <w:r>
          <w:rPr>
            <w:webHidden/>
          </w:rPr>
          <w:tab/>
        </w:r>
        <w:r>
          <w:rPr>
            <w:webHidden/>
          </w:rPr>
          <w:fldChar w:fldCharType="begin"/>
        </w:r>
        <w:r>
          <w:rPr>
            <w:webHidden/>
          </w:rPr>
          <w:instrText xml:space="preserve"> PAGEREF _Toc160567129 \h </w:instrText>
        </w:r>
        <w:r>
          <w:rPr>
            <w:webHidden/>
          </w:rPr>
        </w:r>
      </w:ins>
      <w:r>
        <w:rPr>
          <w:webHidden/>
        </w:rPr>
        <w:fldChar w:fldCharType="separate"/>
      </w:r>
      <w:ins w:id="146" w:author="Rapporteur" w:date="2024-03-05T21:37:00Z">
        <w:r>
          <w:rPr>
            <w:webHidden/>
          </w:rPr>
          <w:t>23</w:t>
        </w:r>
        <w:r>
          <w:rPr>
            <w:webHidden/>
          </w:rPr>
          <w:fldChar w:fldCharType="end"/>
        </w:r>
        <w:r w:rsidRPr="00C072D6">
          <w:rPr>
            <w:rStyle w:val="a9"/>
          </w:rPr>
          <w:fldChar w:fldCharType="end"/>
        </w:r>
      </w:ins>
    </w:p>
    <w:p w14:paraId="4502E9A1" w14:textId="3E6F5E86" w:rsidR="005E3EB5" w:rsidRDefault="005E3EB5">
      <w:pPr>
        <w:pStyle w:val="TOC3"/>
        <w:rPr>
          <w:ins w:id="147" w:author="Rapporteur" w:date="2024-03-05T21:37:00Z"/>
          <w:rFonts w:asciiTheme="minorHAnsi" w:eastAsiaTheme="minorEastAsia" w:hAnsiTheme="minorHAnsi" w:cstheme="minorBidi"/>
          <w:kern w:val="2"/>
          <w:sz w:val="21"/>
          <w:szCs w:val="22"/>
          <w:lang w:val="en-US" w:eastAsia="zh-CN"/>
        </w:rPr>
      </w:pPr>
      <w:ins w:id="148" w:author="Rapporteur" w:date="2024-03-05T21:37:00Z">
        <w:r w:rsidRPr="00C072D6">
          <w:rPr>
            <w:rStyle w:val="a9"/>
          </w:rPr>
          <w:fldChar w:fldCharType="begin"/>
        </w:r>
        <w:r w:rsidRPr="00C072D6">
          <w:rPr>
            <w:rStyle w:val="a9"/>
          </w:rPr>
          <w:instrText xml:space="preserve"> </w:instrText>
        </w:r>
        <w:r>
          <w:instrText>HYPERLINK \l "_Toc160567130"</w:instrText>
        </w:r>
        <w:r w:rsidRPr="00C072D6">
          <w:rPr>
            <w:rStyle w:val="a9"/>
          </w:rPr>
          <w:instrText xml:space="preserve"> </w:instrText>
        </w:r>
        <w:r w:rsidRPr="00C072D6">
          <w:rPr>
            <w:rStyle w:val="a9"/>
          </w:rPr>
        </w:r>
        <w:r w:rsidRPr="00C072D6">
          <w:rPr>
            <w:rStyle w:val="a9"/>
          </w:rPr>
          <w:fldChar w:fldCharType="separate"/>
        </w:r>
        <w:r w:rsidRPr="00C072D6">
          <w:rPr>
            <w:rStyle w:val="a9"/>
          </w:rPr>
          <w:t>6.5.1</w:t>
        </w:r>
        <w:r>
          <w:rPr>
            <w:rFonts w:asciiTheme="minorHAnsi" w:eastAsiaTheme="minorEastAsia" w:hAnsiTheme="minorHAnsi" w:cstheme="minorBidi"/>
            <w:kern w:val="2"/>
            <w:sz w:val="21"/>
            <w:szCs w:val="22"/>
            <w:lang w:val="en-US" w:eastAsia="zh-CN"/>
          </w:rPr>
          <w:tab/>
        </w:r>
        <w:r w:rsidRPr="00C072D6">
          <w:rPr>
            <w:rStyle w:val="a9"/>
          </w:rPr>
          <w:t>Description</w:t>
        </w:r>
        <w:r>
          <w:rPr>
            <w:webHidden/>
          </w:rPr>
          <w:tab/>
        </w:r>
        <w:r>
          <w:rPr>
            <w:webHidden/>
          </w:rPr>
          <w:fldChar w:fldCharType="begin"/>
        </w:r>
        <w:r>
          <w:rPr>
            <w:webHidden/>
          </w:rPr>
          <w:instrText xml:space="preserve"> PAGEREF _Toc160567130 \h </w:instrText>
        </w:r>
        <w:r>
          <w:rPr>
            <w:webHidden/>
          </w:rPr>
        </w:r>
      </w:ins>
      <w:r>
        <w:rPr>
          <w:webHidden/>
        </w:rPr>
        <w:fldChar w:fldCharType="separate"/>
      </w:r>
      <w:ins w:id="149" w:author="Rapporteur" w:date="2024-03-05T21:37:00Z">
        <w:r>
          <w:rPr>
            <w:webHidden/>
          </w:rPr>
          <w:t>23</w:t>
        </w:r>
        <w:r>
          <w:rPr>
            <w:webHidden/>
          </w:rPr>
          <w:fldChar w:fldCharType="end"/>
        </w:r>
        <w:r w:rsidRPr="00C072D6">
          <w:rPr>
            <w:rStyle w:val="a9"/>
          </w:rPr>
          <w:fldChar w:fldCharType="end"/>
        </w:r>
      </w:ins>
    </w:p>
    <w:p w14:paraId="1BC9A1A7" w14:textId="26D58690" w:rsidR="005E3EB5" w:rsidRDefault="005E3EB5">
      <w:pPr>
        <w:pStyle w:val="TOC3"/>
        <w:rPr>
          <w:ins w:id="150" w:author="Rapporteur" w:date="2024-03-05T21:37:00Z"/>
          <w:rFonts w:asciiTheme="minorHAnsi" w:eastAsiaTheme="minorEastAsia" w:hAnsiTheme="minorHAnsi" w:cstheme="minorBidi"/>
          <w:kern w:val="2"/>
          <w:sz w:val="21"/>
          <w:szCs w:val="22"/>
          <w:lang w:val="en-US" w:eastAsia="zh-CN"/>
        </w:rPr>
      </w:pPr>
      <w:ins w:id="151" w:author="Rapporteur" w:date="2024-03-05T21:37:00Z">
        <w:r w:rsidRPr="00C072D6">
          <w:rPr>
            <w:rStyle w:val="a9"/>
          </w:rPr>
          <w:fldChar w:fldCharType="begin"/>
        </w:r>
        <w:r w:rsidRPr="00C072D6">
          <w:rPr>
            <w:rStyle w:val="a9"/>
          </w:rPr>
          <w:instrText xml:space="preserve"> </w:instrText>
        </w:r>
        <w:r>
          <w:instrText>HYPERLINK \l "_Toc160567131"</w:instrText>
        </w:r>
        <w:r w:rsidRPr="00C072D6">
          <w:rPr>
            <w:rStyle w:val="a9"/>
          </w:rPr>
          <w:instrText xml:space="preserve"> </w:instrText>
        </w:r>
        <w:r w:rsidRPr="00C072D6">
          <w:rPr>
            <w:rStyle w:val="a9"/>
          </w:rPr>
        </w:r>
        <w:r w:rsidRPr="00C072D6">
          <w:rPr>
            <w:rStyle w:val="a9"/>
          </w:rPr>
          <w:fldChar w:fldCharType="separate"/>
        </w:r>
        <w:r w:rsidRPr="00C072D6">
          <w:rPr>
            <w:rStyle w:val="a9"/>
          </w:rPr>
          <w:t>6.5.2</w:t>
        </w:r>
        <w:r>
          <w:rPr>
            <w:rFonts w:asciiTheme="minorHAnsi" w:eastAsiaTheme="minorEastAsia" w:hAnsiTheme="minorHAnsi" w:cstheme="minorBidi"/>
            <w:kern w:val="2"/>
            <w:sz w:val="21"/>
            <w:szCs w:val="22"/>
            <w:lang w:val="en-US" w:eastAsia="zh-CN"/>
          </w:rPr>
          <w:tab/>
        </w:r>
        <w:r w:rsidRPr="00C072D6">
          <w:rPr>
            <w:rStyle w:val="a9"/>
          </w:rPr>
          <w:t>Procedures</w:t>
        </w:r>
        <w:r>
          <w:rPr>
            <w:webHidden/>
          </w:rPr>
          <w:tab/>
        </w:r>
        <w:r>
          <w:rPr>
            <w:webHidden/>
          </w:rPr>
          <w:fldChar w:fldCharType="begin"/>
        </w:r>
        <w:r>
          <w:rPr>
            <w:webHidden/>
          </w:rPr>
          <w:instrText xml:space="preserve"> PAGEREF _Toc160567131 \h </w:instrText>
        </w:r>
        <w:r>
          <w:rPr>
            <w:webHidden/>
          </w:rPr>
        </w:r>
      </w:ins>
      <w:r>
        <w:rPr>
          <w:webHidden/>
        </w:rPr>
        <w:fldChar w:fldCharType="separate"/>
      </w:r>
      <w:ins w:id="152" w:author="Rapporteur" w:date="2024-03-05T21:37:00Z">
        <w:r>
          <w:rPr>
            <w:webHidden/>
          </w:rPr>
          <w:t>24</w:t>
        </w:r>
        <w:r>
          <w:rPr>
            <w:webHidden/>
          </w:rPr>
          <w:fldChar w:fldCharType="end"/>
        </w:r>
        <w:r w:rsidRPr="00C072D6">
          <w:rPr>
            <w:rStyle w:val="a9"/>
          </w:rPr>
          <w:fldChar w:fldCharType="end"/>
        </w:r>
      </w:ins>
    </w:p>
    <w:p w14:paraId="214B472E" w14:textId="32D90209" w:rsidR="005E3EB5" w:rsidRDefault="005E3EB5">
      <w:pPr>
        <w:pStyle w:val="TOC3"/>
        <w:rPr>
          <w:ins w:id="153" w:author="Rapporteur" w:date="2024-03-05T21:37:00Z"/>
          <w:rFonts w:asciiTheme="minorHAnsi" w:eastAsiaTheme="minorEastAsia" w:hAnsiTheme="minorHAnsi" w:cstheme="minorBidi"/>
          <w:kern w:val="2"/>
          <w:sz w:val="21"/>
          <w:szCs w:val="22"/>
          <w:lang w:val="en-US" w:eastAsia="zh-CN"/>
        </w:rPr>
      </w:pPr>
      <w:ins w:id="154" w:author="Rapporteur" w:date="2024-03-05T21:37:00Z">
        <w:r w:rsidRPr="00C072D6">
          <w:rPr>
            <w:rStyle w:val="a9"/>
          </w:rPr>
          <w:fldChar w:fldCharType="begin"/>
        </w:r>
        <w:r w:rsidRPr="00C072D6">
          <w:rPr>
            <w:rStyle w:val="a9"/>
          </w:rPr>
          <w:instrText xml:space="preserve"> </w:instrText>
        </w:r>
        <w:r>
          <w:instrText>HYPERLINK \l "_Toc160567132"</w:instrText>
        </w:r>
        <w:r w:rsidRPr="00C072D6">
          <w:rPr>
            <w:rStyle w:val="a9"/>
          </w:rPr>
          <w:instrText xml:space="preserve"> </w:instrText>
        </w:r>
        <w:r w:rsidRPr="00C072D6">
          <w:rPr>
            <w:rStyle w:val="a9"/>
          </w:rPr>
        </w:r>
        <w:r w:rsidRPr="00C072D6">
          <w:rPr>
            <w:rStyle w:val="a9"/>
          </w:rPr>
          <w:fldChar w:fldCharType="separate"/>
        </w:r>
        <w:r w:rsidRPr="00C072D6">
          <w:rPr>
            <w:rStyle w:val="a9"/>
            <w:lang w:eastAsia="zh-CN"/>
          </w:rPr>
          <w:t>6.5.3</w:t>
        </w:r>
        <w:r>
          <w:rPr>
            <w:rFonts w:asciiTheme="minorHAnsi" w:eastAsiaTheme="minorEastAsia" w:hAnsiTheme="minorHAnsi" w:cstheme="minorBidi"/>
            <w:kern w:val="2"/>
            <w:sz w:val="21"/>
            <w:szCs w:val="22"/>
            <w:lang w:val="en-US" w:eastAsia="zh-CN"/>
          </w:rPr>
          <w:tab/>
        </w:r>
        <w:r w:rsidRPr="00C072D6">
          <w:rPr>
            <w:rStyle w:val="a9"/>
          </w:rPr>
          <w:t>Impacts on services, entities and interfaces</w:t>
        </w:r>
        <w:r>
          <w:rPr>
            <w:webHidden/>
          </w:rPr>
          <w:tab/>
        </w:r>
        <w:r>
          <w:rPr>
            <w:webHidden/>
          </w:rPr>
          <w:fldChar w:fldCharType="begin"/>
        </w:r>
        <w:r>
          <w:rPr>
            <w:webHidden/>
          </w:rPr>
          <w:instrText xml:space="preserve"> PAGEREF _Toc160567132 \h </w:instrText>
        </w:r>
        <w:r>
          <w:rPr>
            <w:webHidden/>
          </w:rPr>
        </w:r>
      </w:ins>
      <w:r>
        <w:rPr>
          <w:webHidden/>
        </w:rPr>
        <w:fldChar w:fldCharType="separate"/>
      </w:r>
      <w:ins w:id="155" w:author="Rapporteur" w:date="2024-03-05T21:37:00Z">
        <w:r>
          <w:rPr>
            <w:webHidden/>
          </w:rPr>
          <w:t>24</w:t>
        </w:r>
        <w:r>
          <w:rPr>
            <w:webHidden/>
          </w:rPr>
          <w:fldChar w:fldCharType="end"/>
        </w:r>
        <w:r w:rsidRPr="00C072D6">
          <w:rPr>
            <w:rStyle w:val="a9"/>
          </w:rPr>
          <w:fldChar w:fldCharType="end"/>
        </w:r>
      </w:ins>
    </w:p>
    <w:p w14:paraId="5FF67C70" w14:textId="4DDBF5F3" w:rsidR="005E3EB5" w:rsidRDefault="005E3EB5">
      <w:pPr>
        <w:pStyle w:val="TOC2"/>
        <w:rPr>
          <w:ins w:id="156" w:author="Rapporteur" w:date="2024-03-05T21:37:00Z"/>
          <w:rFonts w:asciiTheme="minorHAnsi" w:eastAsiaTheme="minorEastAsia" w:hAnsiTheme="minorHAnsi" w:cstheme="minorBidi"/>
          <w:kern w:val="2"/>
          <w:sz w:val="21"/>
          <w:szCs w:val="22"/>
          <w:lang w:val="en-US" w:eastAsia="zh-CN"/>
        </w:rPr>
      </w:pPr>
      <w:ins w:id="157" w:author="Rapporteur" w:date="2024-03-05T21:37:00Z">
        <w:r w:rsidRPr="00C072D6">
          <w:rPr>
            <w:rStyle w:val="a9"/>
          </w:rPr>
          <w:fldChar w:fldCharType="begin"/>
        </w:r>
        <w:r w:rsidRPr="00C072D6">
          <w:rPr>
            <w:rStyle w:val="a9"/>
          </w:rPr>
          <w:instrText xml:space="preserve"> </w:instrText>
        </w:r>
        <w:r>
          <w:instrText>HYPERLINK \l "_Toc160567133"</w:instrText>
        </w:r>
        <w:r w:rsidRPr="00C072D6">
          <w:rPr>
            <w:rStyle w:val="a9"/>
          </w:rPr>
          <w:instrText xml:space="preserve"> </w:instrText>
        </w:r>
        <w:r w:rsidRPr="00C072D6">
          <w:rPr>
            <w:rStyle w:val="a9"/>
          </w:rPr>
        </w:r>
        <w:r w:rsidRPr="00C072D6">
          <w:rPr>
            <w:rStyle w:val="a9"/>
          </w:rPr>
          <w:fldChar w:fldCharType="separate"/>
        </w:r>
        <w:r w:rsidRPr="00C072D6">
          <w:rPr>
            <w:rStyle w:val="a9"/>
          </w:rPr>
          <w:t>6.6</w:t>
        </w:r>
        <w:r>
          <w:rPr>
            <w:rFonts w:asciiTheme="minorHAnsi" w:eastAsiaTheme="minorEastAsia" w:hAnsiTheme="minorHAnsi" w:cstheme="minorBidi"/>
            <w:kern w:val="2"/>
            <w:sz w:val="21"/>
            <w:szCs w:val="22"/>
            <w:lang w:val="en-US" w:eastAsia="zh-CN"/>
          </w:rPr>
          <w:tab/>
        </w:r>
        <w:r w:rsidRPr="00C072D6">
          <w:rPr>
            <w:rStyle w:val="a9"/>
          </w:rPr>
          <w:t>Solution #6: LMF based ML model training and Inference</w:t>
        </w:r>
        <w:r>
          <w:rPr>
            <w:webHidden/>
          </w:rPr>
          <w:tab/>
        </w:r>
        <w:r>
          <w:rPr>
            <w:webHidden/>
          </w:rPr>
          <w:fldChar w:fldCharType="begin"/>
        </w:r>
        <w:r>
          <w:rPr>
            <w:webHidden/>
          </w:rPr>
          <w:instrText xml:space="preserve"> PAGEREF _Toc160567133 \h </w:instrText>
        </w:r>
        <w:r>
          <w:rPr>
            <w:webHidden/>
          </w:rPr>
        </w:r>
      </w:ins>
      <w:r>
        <w:rPr>
          <w:webHidden/>
        </w:rPr>
        <w:fldChar w:fldCharType="separate"/>
      </w:r>
      <w:ins w:id="158" w:author="Rapporteur" w:date="2024-03-05T21:37:00Z">
        <w:r>
          <w:rPr>
            <w:webHidden/>
          </w:rPr>
          <w:t>24</w:t>
        </w:r>
        <w:r>
          <w:rPr>
            <w:webHidden/>
          </w:rPr>
          <w:fldChar w:fldCharType="end"/>
        </w:r>
        <w:r w:rsidRPr="00C072D6">
          <w:rPr>
            <w:rStyle w:val="a9"/>
          </w:rPr>
          <w:fldChar w:fldCharType="end"/>
        </w:r>
      </w:ins>
    </w:p>
    <w:p w14:paraId="0E10AE88" w14:textId="213F90A1" w:rsidR="005E3EB5" w:rsidRDefault="005E3EB5">
      <w:pPr>
        <w:pStyle w:val="TOC3"/>
        <w:rPr>
          <w:ins w:id="159" w:author="Rapporteur" w:date="2024-03-05T21:37:00Z"/>
          <w:rFonts w:asciiTheme="minorHAnsi" w:eastAsiaTheme="minorEastAsia" w:hAnsiTheme="minorHAnsi" w:cstheme="minorBidi"/>
          <w:kern w:val="2"/>
          <w:sz w:val="21"/>
          <w:szCs w:val="22"/>
          <w:lang w:val="en-US" w:eastAsia="zh-CN"/>
        </w:rPr>
      </w:pPr>
      <w:ins w:id="160" w:author="Rapporteur" w:date="2024-03-05T21:37:00Z">
        <w:r w:rsidRPr="00C072D6">
          <w:rPr>
            <w:rStyle w:val="a9"/>
          </w:rPr>
          <w:fldChar w:fldCharType="begin"/>
        </w:r>
        <w:r w:rsidRPr="00C072D6">
          <w:rPr>
            <w:rStyle w:val="a9"/>
          </w:rPr>
          <w:instrText xml:space="preserve"> </w:instrText>
        </w:r>
        <w:r>
          <w:instrText>HYPERLINK \l "_Toc160567134"</w:instrText>
        </w:r>
        <w:r w:rsidRPr="00C072D6">
          <w:rPr>
            <w:rStyle w:val="a9"/>
          </w:rPr>
          <w:instrText xml:space="preserve"> </w:instrText>
        </w:r>
        <w:r w:rsidRPr="00C072D6">
          <w:rPr>
            <w:rStyle w:val="a9"/>
          </w:rPr>
        </w:r>
        <w:r w:rsidRPr="00C072D6">
          <w:rPr>
            <w:rStyle w:val="a9"/>
          </w:rPr>
          <w:fldChar w:fldCharType="separate"/>
        </w:r>
        <w:r w:rsidRPr="00C072D6">
          <w:rPr>
            <w:rStyle w:val="a9"/>
          </w:rPr>
          <w:t>6.6.1</w:t>
        </w:r>
        <w:r>
          <w:rPr>
            <w:rFonts w:asciiTheme="minorHAnsi" w:eastAsiaTheme="minorEastAsia" w:hAnsiTheme="minorHAnsi" w:cstheme="minorBidi"/>
            <w:kern w:val="2"/>
            <w:sz w:val="21"/>
            <w:szCs w:val="22"/>
            <w:lang w:val="en-US" w:eastAsia="zh-CN"/>
          </w:rPr>
          <w:tab/>
        </w:r>
        <w:r w:rsidRPr="00C072D6">
          <w:rPr>
            <w:rStyle w:val="a9"/>
          </w:rPr>
          <w:t>Description</w:t>
        </w:r>
        <w:r>
          <w:rPr>
            <w:webHidden/>
          </w:rPr>
          <w:tab/>
        </w:r>
        <w:r>
          <w:rPr>
            <w:webHidden/>
          </w:rPr>
          <w:fldChar w:fldCharType="begin"/>
        </w:r>
        <w:r>
          <w:rPr>
            <w:webHidden/>
          </w:rPr>
          <w:instrText xml:space="preserve"> PAGEREF _Toc160567134 \h </w:instrText>
        </w:r>
        <w:r>
          <w:rPr>
            <w:webHidden/>
          </w:rPr>
        </w:r>
      </w:ins>
      <w:r>
        <w:rPr>
          <w:webHidden/>
        </w:rPr>
        <w:fldChar w:fldCharType="separate"/>
      </w:r>
      <w:ins w:id="161" w:author="Rapporteur" w:date="2024-03-05T21:37:00Z">
        <w:r>
          <w:rPr>
            <w:webHidden/>
          </w:rPr>
          <w:t>24</w:t>
        </w:r>
        <w:r>
          <w:rPr>
            <w:webHidden/>
          </w:rPr>
          <w:fldChar w:fldCharType="end"/>
        </w:r>
        <w:r w:rsidRPr="00C072D6">
          <w:rPr>
            <w:rStyle w:val="a9"/>
          </w:rPr>
          <w:fldChar w:fldCharType="end"/>
        </w:r>
      </w:ins>
    </w:p>
    <w:p w14:paraId="310442B7" w14:textId="3E3E4A29" w:rsidR="005E3EB5" w:rsidRDefault="005E3EB5">
      <w:pPr>
        <w:pStyle w:val="TOC3"/>
        <w:rPr>
          <w:ins w:id="162" w:author="Rapporteur" w:date="2024-03-05T21:37:00Z"/>
          <w:rFonts w:asciiTheme="minorHAnsi" w:eastAsiaTheme="minorEastAsia" w:hAnsiTheme="minorHAnsi" w:cstheme="minorBidi"/>
          <w:kern w:val="2"/>
          <w:sz w:val="21"/>
          <w:szCs w:val="22"/>
          <w:lang w:val="en-US" w:eastAsia="zh-CN"/>
        </w:rPr>
      </w:pPr>
      <w:ins w:id="163" w:author="Rapporteur" w:date="2024-03-05T21:37:00Z">
        <w:r w:rsidRPr="00C072D6">
          <w:rPr>
            <w:rStyle w:val="a9"/>
          </w:rPr>
          <w:fldChar w:fldCharType="begin"/>
        </w:r>
        <w:r w:rsidRPr="00C072D6">
          <w:rPr>
            <w:rStyle w:val="a9"/>
          </w:rPr>
          <w:instrText xml:space="preserve"> </w:instrText>
        </w:r>
        <w:r>
          <w:instrText>HYPERLINK \l "_Toc160567135"</w:instrText>
        </w:r>
        <w:r w:rsidRPr="00C072D6">
          <w:rPr>
            <w:rStyle w:val="a9"/>
          </w:rPr>
          <w:instrText xml:space="preserve"> </w:instrText>
        </w:r>
        <w:r w:rsidRPr="00C072D6">
          <w:rPr>
            <w:rStyle w:val="a9"/>
          </w:rPr>
        </w:r>
        <w:r w:rsidRPr="00C072D6">
          <w:rPr>
            <w:rStyle w:val="a9"/>
          </w:rPr>
          <w:fldChar w:fldCharType="separate"/>
        </w:r>
        <w:r w:rsidRPr="00C072D6">
          <w:rPr>
            <w:rStyle w:val="a9"/>
          </w:rPr>
          <w:t>6.6.2</w:t>
        </w:r>
        <w:r>
          <w:rPr>
            <w:rFonts w:asciiTheme="minorHAnsi" w:eastAsiaTheme="minorEastAsia" w:hAnsiTheme="minorHAnsi" w:cstheme="minorBidi"/>
            <w:kern w:val="2"/>
            <w:sz w:val="21"/>
            <w:szCs w:val="22"/>
            <w:lang w:val="en-US" w:eastAsia="zh-CN"/>
          </w:rPr>
          <w:tab/>
        </w:r>
        <w:r w:rsidRPr="00C072D6">
          <w:rPr>
            <w:rStyle w:val="a9"/>
          </w:rPr>
          <w:t>Procedures</w:t>
        </w:r>
        <w:r>
          <w:rPr>
            <w:webHidden/>
          </w:rPr>
          <w:tab/>
        </w:r>
        <w:r>
          <w:rPr>
            <w:webHidden/>
          </w:rPr>
          <w:fldChar w:fldCharType="begin"/>
        </w:r>
        <w:r>
          <w:rPr>
            <w:webHidden/>
          </w:rPr>
          <w:instrText xml:space="preserve"> PAGEREF _Toc160567135 \h </w:instrText>
        </w:r>
        <w:r>
          <w:rPr>
            <w:webHidden/>
          </w:rPr>
        </w:r>
      </w:ins>
      <w:r>
        <w:rPr>
          <w:webHidden/>
        </w:rPr>
        <w:fldChar w:fldCharType="separate"/>
      </w:r>
      <w:ins w:id="164" w:author="Rapporteur" w:date="2024-03-05T21:37:00Z">
        <w:r>
          <w:rPr>
            <w:webHidden/>
          </w:rPr>
          <w:t>24</w:t>
        </w:r>
        <w:r>
          <w:rPr>
            <w:webHidden/>
          </w:rPr>
          <w:fldChar w:fldCharType="end"/>
        </w:r>
        <w:r w:rsidRPr="00C072D6">
          <w:rPr>
            <w:rStyle w:val="a9"/>
          </w:rPr>
          <w:fldChar w:fldCharType="end"/>
        </w:r>
      </w:ins>
    </w:p>
    <w:p w14:paraId="0B803FE0" w14:textId="7069FAEA" w:rsidR="005E3EB5" w:rsidRDefault="005E3EB5">
      <w:pPr>
        <w:pStyle w:val="TOC3"/>
        <w:rPr>
          <w:ins w:id="165" w:author="Rapporteur" w:date="2024-03-05T21:37:00Z"/>
          <w:rFonts w:asciiTheme="minorHAnsi" w:eastAsiaTheme="minorEastAsia" w:hAnsiTheme="minorHAnsi" w:cstheme="minorBidi"/>
          <w:kern w:val="2"/>
          <w:sz w:val="21"/>
          <w:szCs w:val="22"/>
          <w:lang w:val="en-US" w:eastAsia="zh-CN"/>
        </w:rPr>
      </w:pPr>
      <w:ins w:id="166" w:author="Rapporteur" w:date="2024-03-05T21:37:00Z">
        <w:r w:rsidRPr="00C072D6">
          <w:rPr>
            <w:rStyle w:val="a9"/>
          </w:rPr>
          <w:fldChar w:fldCharType="begin"/>
        </w:r>
        <w:r w:rsidRPr="00C072D6">
          <w:rPr>
            <w:rStyle w:val="a9"/>
          </w:rPr>
          <w:instrText xml:space="preserve"> </w:instrText>
        </w:r>
        <w:r>
          <w:instrText>HYPERLINK \l "_Toc160567136"</w:instrText>
        </w:r>
        <w:r w:rsidRPr="00C072D6">
          <w:rPr>
            <w:rStyle w:val="a9"/>
          </w:rPr>
          <w:instrText xml:space="preserve"> </w:instrText>
        </w:r>
        <w:r w:rsidRPr="00C072D6">
          <w:rPr>
            <w:rStyle w:val="a9"/>
          </w:rPr>
        </w:r>
        <w:r w:rsidRPr="00C072D6">
          <w:rPr>
            <w:rStyle w:val="a9"/>
          </w:rPr>
          <w:fldChar w:fldCharType="separate"/>
        </w:r>
        <w:r w:rsidRPr="00C072D6">
          <w:rPr>
            <w:rStyle w:val="a9"/>
            <w:lang w:eastAsia="zh-CN"/>
          </w:rPr>
          <w:t>6.6.3</w:t>
        </w:r>
        <w:r>
          <w:rPr>
            <w:rFonts w:asciiTheme="minorHAnsi" w:eastAsiaTheme="minorEastAsia" w:hAnsiTheme="minorHAnsi" w:cstheme="minorBidi"/>
            <w:kern w:val="2"/>
            <w:sz w:val="21"/>
            <w:szCs w:val="22"/>
            <w:lang w:val="en-US" w:eastAsia="zh-CN"/>
          </w:rPr>
          <w:tab/>
        </w:r>
        <w:r w:rsidRPr="00C072D6">
          <w:rPr>
            <w:rStyle w:val="a9"/>
          </w:rPr>
          <w:t>Impacts on services, entities and interfaces</w:t>
        </w:r>
        <w:r>
          <w:rPr>
            <w:webHidden/>
          </w:rPr>
          <w:tab/>
        </w:r>
        <w:r>
          <w:rPr>
            <w:webHidden/>
          </w:rPr>
          <w:fldChar w:fldCharType="begin"/>
        </w:r>
        <w:r>
          <w:rPr>
            <w:webHidden/>
          </w:rPr>
          <w:instrText xml:space="preserve"> PAGEREF _Toc160567136 \h </w:instrText>
        </w:r>
        <w:r>
          <w:rPr>
            <w:webHidden/>
          </w:rPr>
        </w:r>
      </w:ins>
      <w:r>
        <w:rPr>
          <w:webHidden/>
        </w:rPr>
        <w:fldChar w:fldCharType="separate"/>
      </w:r>
      <w:ins w:id="167" w:author="Rapporteur" w:date="2024-03-05T21:37:00Z">
        <w:r>
          <w:rPr>
            <w:webHidden/>
          </w:rPr>
          <w:t>25</w:t>
        </w:r>
        <w:r>
          <w:rPr>
            <w:webHidden/>
          </w:rPr>
          <w:fldChar w:fldCharType="end"/>
        </w:r>
        <w:r w:rsidRPr="00C072D6">
          <w:rPr>
            <w:rStyle w:val="a9"/>
          </w:rPr>
          <w:fldChar w:fldCharType="end"/>
        </w:r>
      </w:ins>
    </w:p>
    <w:p w14:paraId="521F1C3C" w14:textId="55806E1F" w:rsidR="005E3EB5" w:rsidRDefault="005E3EB5">
      <w:pPr>
        <w:pStyle w:val="TOC2"/>
        <w:rPr>
          <w:ins w:id="168" w:author="Rapporteur" w:date="2024-03-05T21:37:00Z"/>
          <w:rFonts w:asciiTheme="minorHAnsi" w:eastAsiaTheme="minorEastAsia" w:hAnsiTheme="minorHAnsi" w:cstheme="minorBidi"/>
          <w:kern w:val="2"/>
          <w:sz w:val="21"/>
          <w:szCs w:val="22"/>
          <w:lang w:val="en-US" w:eastAsia="zh-CN"/>
        </w:rPr>
      </w:pPr>
      <w:ins w:id="169" w:author="Rapporteur" w:date="2024-03-05T21:37:00Z">
        <w:r w:rsidRPr="00C072D6">
          <w:rPr>
            <w:rStyle w:val="a9"/>
          </w:rPr>
          <w:fldChar w:fldCharType="begin"/>
        </w:r>
        <w:r w:rsidRPr="00C072D6">
          <w:rPr>
            <w:rStyle w:val="a9"/>
          </w:rPr>
          <w:instrText xml:space="preserve"> </w:instrText>
        </w:r>
        <w:r>
          <w:instrText>HYPERLINK \l "_Toc160567137"</w:instrText>
        </w:r>
        <w:r w:rsidRPr="00C072D6">
          <w:rPr>
            <w:rStyle w:val="a9"/>
          </w:rPr>
          <w:instrText xml:space="preserve"> </w:instrText>
        </w:r>
        <w:r w:rsidRPr="00C072D6">
          <w:rPr>
            <w:rStyle w:val="a9"/>
          </w:rPr>
        </w:r>
        <w:r w:rsidRPr="00C072D6">
          <w:rPr>
            <w:rStyle w:val="a9"/>
          </w:rPr>
          <w:fldChar w:fldCharType="separate"/>
        </w:r>
        <w:r w:rsidRPr="00C072D6">
          <w:rPr>
            <w:rStyle w:val="a9"/>
          </w:rPr>
          <w:t>6.X</w:t>
        </w:r>
        <w:r>
          <w:rPr>
            <w:rFonts w:asciiTheme="minorHAnsi" w:eastAsiaTheme="minorEastAsia" w:hAnsiTheme="minorHAnsi" w:cstheme="minorBidi"/>
            <w:kern w:val="2"/>
            <w:sz w:val="21"/>
            <w:szCs w:val="22"/>
            <w:lang w:val="en-US" w:eastAsia="zh-CN"/>
          </w:rPr>
          <w:tab/>
        </w:r>
        <w:r w:rsidRPr="00C072D6">
          <w:rPr>
            <w:rStyle w:val="a9"/>
          </w:rPr>
          <w:t>Solution #X: &lt;Solution Title&gt;</w:t>
        </w:r>
        <w:r>
          <w:rPr>
            <w:webHidden/>
          </w:rPr>
          <w:tab/>
        </w:r>
        <w:r>
          <w:rPr>
            <w:webHidden/>
          </w:rPr>
          <w:fldChar w:fldCharType="begin"/>
        </w:r>
        <w:r>
          <w:rPr>
            <w:webHidden/>
          </w:rPr>
          <w:instrText xml:space="preserve"> PAGEREF _Toc160567137 \h </w:instrText>
        </w:r>
        <w:r>
          <w:rPr>
            <w:webHidden/>
          </w:rPr>
        </w:r>
      </w:ins>
      <w:r>
        <w:rPr>
          <w:webHidden/>
        </w:rPr>
        <w:fldChar w:fldCharType="separate"/>
      </w:r>
      <w:ins w:id="170" w:author="Rapporteur" w:date="2024-03-05T21:37:00Z">
        <w:r>
          <w:rPr>
            <w:webHidden/>
          </w:rPr>
          <w:t>25</w:t>
        </w:r>
        <w:r>
          <w:rPr>
            <w:webHidden/>
          </w:rPr>
          <w:fldChar w:fldCharType="end"/>
        </w:r>
        <w:r w:rsidRPr="00C072D6">
          <w:rPr>
            <w:rStyle w:val="a9"/>
          </w:rPr>
          <w:fldChar w:fldCharType="end"/>
        </w:r>
      </w:ins>
    </w:p>
    <w:p w14:paraId="0E8B1BEA" w14:textId="00A42697" w:rsidR="005E3EB5" w:rsidRDefault="005E3EB5">
      <w:pPr>
        <w:pStyle w:val="TOC3"/>
        <w:rPr>
          <w:ins w:id="171" w:author="Rapporteur" w:date="2024-03-05T21:37:00Z"/>
          <w:rFonts w:asciiTheme="minorHAnsi" w:eastAsiaTheme="minorEastAsia" w:hAnsiTheme="minorHAnsi" w:cstheme="minorBidi"/>
          <w:kern w:val="2"/>
          <w:sz w:val="21"/>
          <w:szCs w:val="22"/>
          <w:lang w:val="en-US" w:eastAsia="zh-CN"/>
        </w:rPr>
      </w:pPr>
      <w:ins w:id="172" w:author="Rapporteur" w:date="2024-03-05T21:37:00Z">
        <w:r w:rsidRPr="00C072D6">
          <w:rPr>
            <w:rStyle w:val="a9"/>
          </w:rPr>
          <w:fldChar w:fldCharType="begin"/>
        </w:r>
        <w:r w:rsidRPr="00C072D6">
          <w:rPr>
            <w:rStyle w:val="a9"/>
          </w:rPr>
          <w:instrText xml:space="preserve"> </w:instrText>
        </w:r>
        <w:r>
          <w:instrText>HYPERLINK \l "_Toc160567138"</w:instrText>
        </w:r>
        <w:r w:rsidRPr="00C072D6">
          <w:rPr>
            <w:rStyle w:val="a9"/>
          </w:rPr>
          <w:instrText xml:space="preserve"> </w:instrText>
        </w:r>
        <w:r w:rsidRPr="00C072D6">
          <w:rPr>
            <w:rStyle w:val="a9"/>
          </w:rPr>
        </w:r>
        <w:r w:rsidRPr="00C072D6">
          <w:rPr>
            <w:rStyle w:val="a9"/>
          </w:rPr>
          <w:fldChar w:fldCharType="separate"/>
        </w:r>
        <w:r w:rsidRPr="00C072D6">
          <w:rPr>
            <w:rStyle w:val="a9"/>
          </w:rPr>
          <w:t>6.X.1</w:t>
        </w:r>
        <w:r>
          <w:rPr>
            <w:rFonts w:asciiTheme="minorHAnsi" w:eastAsiaTheme="minorEastAsia" w:hAnsiTheme="minorHAnsi" w:cstheme="minorBidi"/>
            <w:kern w:val="2"/>
            <w:sz w:val="21"/>
            <w:szCs w:val="22"/>
            <w:lang w:val="en-US" w:eastAsia="zh-CN"/>
          </w:rPr>
          <w:tab/>
        </w:r>
        <w:r w:rsidRPr="00C072D6">
          <w:rPr>
            <w:rStyle w:val="a9"/>
          </w:rPr>
          <w:t>Description</w:t>
        </w:r>
        <w:r>
          <w:rPr>
            <w:webHidden/>
          </w:rPr>
          <w:tab/>
        </w:r>
        <w:r>
          <w:rPr>
            <w:webHidden/>
          </w:rPr>
          <w:fldChar w:fldCharType="begin"/>
        </w:r>
        <w:r>
          <w:rPr>
            <w:webHidden/>
          </w:rPr>
          <w:instrText xml:space="preserve"> PAGEREF _Toc160567138 \h </w:instrText>
        </w:r>
        <w:r>
          <w:rPr>
            <w:webHidden/>
          </w:rPr>
        </w:r>
      </w:ins>
      <w:r>
        <w:rPr>
          <w:webHidden/>
        </w:rPr>
        <w:fldChar w:fldCharType="separate"/>
      </w:r>
      <w:ins w:id="173" w:author="Rapporteur" w:date="2024-03-05T21:37:00Z">
        <w:r>
          <w:rPr>
            <w:webHidden/>
          </w:rPr>
          <w:t>25</w:t>
        </w:r>
        <w:r>
          <w:rPr>
            <w:webHidden/>
          </w:rPr>
          <w:fldChar w:fldCharType="end"/>
        </w:r>
        <w:r w:rsidRPr="00C072D6">
          <w:rPr>
            <w:rStyle w:val="a9"/>
          </w:rPr>
          <w:fldChar w:fldCharType="end"/>
        </w:r>
      </w:ins>
    </w:p>
    <w:p w14:paraId="09BAABFD" w14:textId="6240D335" w:rsidR="005E3EB5" w:rsidRDefault="005E3EB5">
      <w:pPr>
        <w:pStyle w:val="TOC3"/>
        <w:rPr>
          <w:ins w:id="174" w:author="Rapporteur" w:date="2024-03-05T21:37:00Z"/>
          <w:rFonts w:asciiTheme="minorHAnsi" w:eastAsiaTheme="minorEastAsia" w:hAnsiTheme="minorHAnsi" w:cstheme="minorBidi"/>
          <w:kern w:val="2"/>
          <w:sz w:val="21"/>
          <w:szCs w:val="22"/>
          <w:lang w:val="en-US" w:eastAsia="zh-CN"/>
        </w:rPr>
      </w:pPr>
      <w:ins w:id="175" w:author="Rapporteur" w:date="2024-03-05T21:37:00Z">
        <w:r w:rsidRPr="00C072D6">
          <w:rPr>
            <w:rStyle w:val="a9"/>
          </w:rPr>
          <w:lastRenderedPageBreak/>
          <w:fldChar w:fldCharType="begin"/>
        </w:r>
        <w:r w:rsidRPr="00C072D6">
          <w:rPr>
            <w:rStyle w:val="a9"/>
          </w:rPr>
          <w:instrText xml:space="preserve"> </w:instrText>
        </w:r>
        <w:r>
          <w:instrText>HYPERLINK \l "_Toc160567139"</w:instrText>
        </w:r>
        <w:r w:rsidRPr="00C072D6">
          <w:rPr>
            <w:rStyle w:val="a9"/>
          </w:rPr>
          <w:instrText xml:space="preserve"> </w:instrText>
        </w:r>
        <w:r w:rsidRPr="00C072D6">
          <w:rPr>
            <w:rStyle w:val="a9"/>
          </w:rPr>
        </w:r>
        <w:r w:rsidRPr="00C072D6">
          <w:rPr>
            <w:rStyle w:val="a9"/>
          </w:rPr>
          <w:fldChar w:fldCharType="separate"/>
        </w:r>
        <w:r w:rsidRPr="00C072D6">
          <w:rPr>
            <w:rStyle w:val="a9"/>
          </w:rPr>
          <w:t>6.X.2</w:t>
        </w:r>
        <w:r>
          <w:rPr>
            <w:rFonts w:asciiTheme="minorHAnsi" w:eastAsiaTheme="minorEastAsia" w:hAnsiTheme="minorHAnsi" w:cstheme="minorBidi"/>
            <w:kern w:val="2"/>
            <w:sz w:val="21"/>
            <w:szCs w:val="22"/>
            <w:lang w:val="en-US" w:eastAsia="zh-CN"/>
          </w:rPr>
          <w:tab/>
        </w:r>
        <w:r w:rsidRPr="00C072D6">
          <w:rPr>
            <w:rStyle w:val="a9"/>
          </w:rPr>
          <w:t>Procedures</w:t>
        </w:r>
        <w:r>
          <w:rPr>
            <w:webHidden/>
          </w:rPr>
          <w:tab/>
        </w:r>
        <w:r>
          <w:rPr>
            <w:webHidden/>
          </w:rPr>
          <w:fldChar w:fldCharType="begin"/>
        </w:r>
        <w:r>
          <w:rPr>
            <w:webHidden/>
          </w:rPr>
          <w:instrText xml:space="preserve"> PAGEREF _Toc160567139 \h </w:instrText>
        </w:r>
        <w:r>
          <w:rPr>
            <w:webHidden/>
          </w:rPr>
        </w:r>
      </w:ins>
      <w:r>
        <w:rPr>
          <w:webHidden/>
        </w:rPr>
        <w:fldChar w:fldCharType="separate"/>
      </w:r>
      <w:ins w:id="176" w:author="Rapporteur" w:date="2024-03-05T21:37:00Z">
        <w:r>
          <w:rPr>
            <w:webHidden/>
          </w:rPr>
          <w:t>25</w:t>
        </w:r>
        <w:r>
          <w:rPr>
            <w:webHidden/>
          </w:rPr>
          <w:fldChar w:fldCharType="end"/>
        </w:r>
        <w:r w:rsidRPr="00C072D6">
          <w:rPr>
            <w:rStyle w:val="a9"/>
          </w:rPr>
          <w:fldChar w:fldCharType="end"/>
        </w:r>
      </w:ins>
    </w:p>
    <w:p w14:paraId="5964C36E" w14:textId="5F300611" w:rsidR="005E3EB5" w:rsidRDefault="005E3EB5">
      <w:pPr>
        <w:pStyle w:val="TOC3"/>
        <w:rPr>
          <w:ins w:id="177" w:author="Rapporteur" w:date="2024-03-05T21:37:00Z"/>
          <w:rFonts w:asciiTheme="minorHAnsi" w:eastAsiaTheme="minorEastAsia" w:hAnsiTheme="minorHAnsi" w:cstheme="minorBidi"/>
          <w:kern w:val="2"/>
          <w:sz w:val="21"/>
          <w:szCs w:val="22"/>
          <w:lang w:val="en-US" w:eastAsia="zh-CN"/>
        </w:rPr>
      </w:pPr>
      <w:ins w:id="178" w:author="Rapporteur" w:date="2024-03-05T21:37:00Z">
        <w:r w:rsidRPr="00C072D6">
          <w:rPr>
            <w:rStyle w:val="a9"/>
          </w:rPr>
          <w:fldChar w:fldCharType="begin"/>
        </w:r>
        <w:r w:rsidRPr="00C072D6">
          <w:rPr>
            <w:rStyle w:val="a9"/>
          </w:rPr>
          <w:instrText xml:space="preserve"> </w:instrText>
        </w:r>
        <w:r>
          <w:instrText>HYPERLINK \l "_Toc160567140"</w:instrText>
        </w:r>
        <w:r w:rsidRPr="00C072D6">
          <w:rPr>
            <w:rStyle w:val="a9"/>
          </w:rPr>
          <w:instrText xml:space="preserve"> </w:instrText>
        </w:r>
        <w:r w:rsidRPr="00C072D6">
          <w:rPr>
            <w:rStyle w:val="a9"/>
          </w:rPr>
        </w:r>
        <w:r w:rsidRPr="00C072D6">
          <w:rPr>
            <w:rStyle w:val="a9"/>
          </w:rPr>
          <w:fldChar w:fldCharType="separate"/>
        </w:r>
        <w:r w:rsidRPr="00C072D6">
          <w:rPr>
            <w:rStyle w:val="a9"/>
            <w:lang w:eastAsia="zh-CN"/>
          </w:rPr>
          <w:t>6.X.3</w:t>
        </w:r>
        <w:r>
          <w:rPr>
            <w:rFonts w:asciiTheme="minorHAnsi" w:eastAsiaTheme="minorEastAsia" w:hAnsiTheme="minorHAnsi" w:cstheme="minorBidi"/>
            <w:kern w:val="2"/>
            <w:sz w:val="21"/>
            <w:szCs w:val="22"/>
            <w:lang w:val="en-US" w:eastAsia="zh-CN"/>
          </w:rPr>
          <w:tab/>
        </w:r>
        <w:r w:rsidRPr="00C072D6">
          <w:rPr>
            <w:rStyle w:val="a9"/>
          </w:rPr>
          <w:t>Impacts on services, entities and interfaces</w:t>
        </w:r>
        <w:r>
          <w:rPr>
            <w:webHidden/>
          </w:rPr>
          <w:tab/>
        </w:r>
        <w:r>
          <w:rPr>
            <w:webHidden/>
          </w:rPr>
          <w:fldChar w:fldCharType="begin"/>
        </w:r>
        <w:r>
          <w:rPr>
            <w:webHidden/>
          </w:rPr>
          <w:instrText xml:space="preserve"> PAGEREF _Toc160567140 \h </w:instrText>
        </w:r>
        <w:r>
          <w:rPr>
            <w:webHidden/>
          </w:rPr>
        </w:r>
      </w:ins>
      <w:r>
        <w:rPr>
          <w:webHidden/>
        </w:rPr>
        <w:fldChar w:fldCharType="separate"/>
      </w:r>
      <w:ins w:id="179" w:author="Rapporteur" w:date="2024-03-05T21:37:00Z">
        <w:r>
          <w:rPr>
            <w:webHidden/>
          </w:rPr>
          <w:t>25</w:t>
        </w:r>
        <w:r>
          <w:rPr>
            <w:webHidden/>
          </w:rPr>
          <w:fldChar w:fldCharType="end"/>
        </w:r>
        <w:r w:rsidRPr="00C072D6">
          <w:rPr>
            <w:rStyle w:val="a9"/>
          </w:rPr>
          <w:fldChar w:fldCharType="end"/>
        </w:r>
      </w:ins>
    </w:p>
    <w:p w14:paraId="09AA277C" w14:textId="13549E50" w:rsidR="005E3EB5" w:rsidRDefault="005E3EB5">
      <w:pPr>
        <w:pStyle w:val="TOC1"/>
        <w:rPr>
          <w:ins w:id="180" w:author="Rapporteur" w:date="2024-03-05T21:37:00Z"/>
          <w:rFonts w:asciiTheme="minorHAnsi" w:eastAsiaTheme="minorEastAsia" w:hAnsiTheme="minorHAnsi" w:cstheme="minorBidi"/>
          <w:kern w:val="2"/>
          <w:sz w:val="21"/>
          <w:szCs w:val="22"/>
          <w:lang w:val="en-US" w:eastAsia="zh-CN"/>
        </w:rPr>
      </w:pPr>
      <w:ins w:id="181" w:author="Rapporteur" w:date="2024-03-05T21:37:00Z">
        <w:r w:rsidRPr="00C072D6">
          <w:rPr>
            <w:rStyle w:val="a9"/>
          </w:rPr>
          <w:fldChar w:fldCharType="begin"/>
        </w:r>
        <w:r w:rsidRPr="00C072D6">
          <w:rPr>
            <w:rStyle w:val="a9"/>
          </w:rPr>
          <w:instrText xml:space="preserve"> </w:instrText>
        </w:r>
        <w:r>
          <w:instrText>HYPERLINK \l "_Toc160567141"</w:instrText>
        </w:r>
        <w:r w:rsidRPr="00C072D6">
          <w:rPr>
            <w:rStyle w:val="a9"/>
          </w:rPr>
          <w:instrText xml:space="preserve"> </w:instrText>
        </w:r>
        <w:r w:rsidRPr="00C072D6">
          <w:rPr>
            <w:rStyle w:val="a9"/>
          </w:rPr>
        </w:r>
        <w:r w:rsidRPr="00C072D6">
          <w:rPr>
            <w:rStyle w:val="a9"/>
          </w:rPr>
          <w:fldChar w:fldCharType="separate"/>
        </w:r>
        <w:r w:rsidRPr="00C072D6">
          <w:rPr>
            <w:rStyle w:val="a9"/>
            <w:lang w:eastAsia="zh-CN"/>
          </w:rPr>
          <w:t>7</w:t>
        </w:r>
        <w:r>
          <w:rPr>
            <w:rFonts w:asciiTheme="minorHAnsi" w:eastAsiaTheme="minorEastAsia" w:hAnsiTheme="minorHAnsi" w:cstheme="minorBidi"/>
            <w:kern w:val="2"/>
            <w:sz w:val="21"/>
            <w:szCs w:val="22"/>
            <w:lang w:val="en-US" w:eastAsia="zh-CN"/>
          </w:rPr>
          <w:tab/>
        </w:r>
        <w:r w:rsidRPr="00C072D6">
          <w:rPr>
            <w:rStyle w:val="a9"/>
            <w:lang w:eastAsia="zh-CN"/>
          </w:rPr>
          <w:t>Overall Evaluation</w:t>
        </w:r>
        <w:r>
          <w:rPr>
            <w:webHidden/>
          </w:rPr>
          <w:tab/>
        </w:r>
        <w:r>
          <w:rPr>
            <w:webHidden/>
          </w:rPr>
          <w:fldChar w:fldCharType="begin"/>
        </w:r>
        <w:r>
          <w:rPr>
            <w:webHidden/>
          </w:rPr>
          <w:instrText xml:space="preserve"> PAGEREF _Toc160567141 \h </w:instrText>
        </w:r>
        <w:r>
          <w:rPr>
            <w:webHidden/>
          </w:rPr>
        </w:r>
      </w:ins>
      <w:r>
        <w:rPr>
          <w:webHidden/>
        </w:rPr>
        <w:fldChar w:fldCharType="separate"/>
      </w:r>
      <w:ins w:id="182" w:author="Rapporteur" w:date="2024-03-05T21:37:00Z">
        <w:r>
          <w:rPr>
            <w:webHidden/>
          </w:rPr>
          <w:t>25</w:t>
        </w:r>
        <w:r>
          <w:rPr>
            <w:webHidden/>
          </w:rPr>
          <w:fldChar w:fldCharType="end"/>
        </w:r>
        <w:r w:rsidRPr="00C072D6">
          <w:rPr>
            <w:rStyle w:val="a9"/>
          </w:rPr>
          <w:fldChar w:fldCharType="end"/>
        </w:r>
      </w:ins>
    </w:p>
    <w:p w14:paraId="5FB96F53" w14:textId="504FB965" w:rsidR="005E3EB5" w:rsidRDefault="005E3EB5">
      <w:pPr>
        <w:pStyle w:val="TOC1"/>
        <w:rPr>
          <w:ins w:id="183" w:author="Rapporteur" w:date="2024-03-05T21:37:00Z"/>
          <w:rFonts w:asciiTheme="minorHAnsi" w:eastAsiaTheme="minorEastAsia" w:hAnsiTheme="minorHAnsi" w:cstheme="minorBidi"/>
          <w:kern w:val="2"/>
          <w:sz w:val="21"/>
          <w:szCs w:val="22"/>
          <w:lang w:val="en-US" w:eastAsia="zh-CN"/>
        </w:rPr>
      </w:pPr>
      <w:ins w:id="184" w:author="Rapporteur" w:date="2024-03-05T21:37:00Z">
        <w:r w:rsidRPr="00C072D6">
          <w:rPr>
            <w:rStyle w:val="a9"/>
          </w:rPr>
          <w:fldChar w:fldCharType="begin"/>
        </w:r>
        <w:r w:rsidRPr="00C072D6">
          <w:rPr>
            <w:rStyle w:val="a9"/>
          </w:rPr>
          <w:instrText xml:space="preserve"> </w:instrText>
        </w:r>
        <w:r>
          <w:instrText>HYPERLINK \l "_Toc160567142"</w:instrText>
        </w:r>
        <w:r w:rsidRPr="00C072D6">
          <w:rPr>
            <w:rStyle w:val="a9"/>
          </w:rPr>
          <w:instrText xml:space="preserve"> </w:instrText>
        </w:r>
        <w:r w:rsidRPr="00C072D6">
          <w:rPr>
            <w:rStyle w:val="a9"/>
          </w:rPr>
        </w:r>
        <w:r w:rsidRPr="00C072D6">
          <w:rPr>
            <w:rStyle w:val="a9"/>
          </w:rPr>
          <w:fldChar w:fldCharType="separate"/>
        </w:r>
        <w:r w:rsidRPr="00C072D6">
          <w:rPr>
            <w:rStyle w:val="a9"/>
          </w:rPr>
          <w:t>8</w:t>
        </w:r>
        <w:r>
          <w:rPr>
            <w:rFonts w:asciiTheme="minorHAnsi" w:eastAsiaTheme="minorEastAsia" w:hAnsiTheme="minorHAnsi" w:cstheme="minorBidi"/>
            <w:kern w:val="2"/>
            <w:sz w:val="21"/>
            <w:szCs w:val="22"/>
            <w:lang w:val="en-US" w:eastAsia="zh-CN"/>
          </w:rPr>
          <w:tab/>
        </w:r>
        <w:r w:rsidRPr="00C072D6">
          <w:rPr>
            <w:rStyle w:val="a9"/>
          </w:rPr>
          <w:t>Conclusions</w:t>
        </w:r>
        <w:r>
          <w:rPr>
            <w:webHidden/>
          </w:rPr>
          <w:tab/>
        </w:r>
        <w:r>
          <w:rPr>
            <w:webHidden/>
          </w:rPr>
          <w:fldChar w:fldCharType="begin"/>
        </w:r>
        <w:r>
          <w:rPr>
            <w:webHidden/>
          </w:rPr>
          <w:instrText xml:space="preserve"> PAGEREF _Toc160567142 \h </w:instrText>
        </w:r>
        <w:r>
          <w:rPr>
            <w:webHidden/>
          </w:rPr>
        </w:r>
      </w:ins>
      <w:r>
        <w:rPr>
          <w:webHidden/>
        </w:rPr>
        <w:fldChar w:fldCharType="separate"/>
      </w:r>
      <w:ins w:id="185" w:author="Rapporteur" w:date="2024-03-05T21:37:00Z">
        <w:r>
          <w:rPr>
            <w:webHidden/>
          </w:rPr>
          <w:t>26</w:t>
        </w:r>
        <w:r>
          <w:rPr>
            <w:webHidden/>
          </w:rPr>
          <w:fldChar w:fldCharType="end"/>
        </w:r>
        <w:r w:rsidRPr="00C072D6">
          <w:rPr>
            <w:rStyle w:val="a9"/>
          </w:rPr>
          <w:fldChar w:fldCharType="end"/>
        </w:r>
      </w:ins>
    </w:p>
    <w:p w14:paraId="62D619FE" w14:textId="40D0FE1B" w:rsidR="002506D2" w:rsidDel="005E3EB5" w:rsidRDefault="005E3EB5">
      <w:pPr>
        <w:pStyle w:val="TOC1"/>
        <w:rPr>
          <w:del w:id="186" w:author="Rapporteur" w:date="2024-03-05T21:37:00Z"/>
          <w:rFonts w:asciiTheme="minorHAnsi" w:eastAsiaTheme="minorEastAsia" w:hAnsiTheme="minorHAnsi" w:cstheme="minorBidi"/>
          <w:kern w:val="2"/>
          <w:szCs w:val="22"/>
          <w14:ligatures w14:val="standardContextual"/>
        </w:rPr>
      </w:pPr>
      <w:ins w:id="187" w:author="Rapporteur" w:date="2024-03-05T21:37:00Z">
        <w:r>
          <w:fldChar w:fldCharType="end"/>
        </w:r>
      </w:ins>
      <w:del w:id="188" w:author="Rapporteur" w:date="2024-03-05T21:37:00Z">
        <w:r w:rsidR="007045CC" w:rsidDel="005E3EB5">
          <w:fldChar w:fldCharType="begin" w:fldLock="1"/>
        </w:r>
        <w:r w:rsidR="007045CC" w:rsidDel="005E3EB5">
          <w:delInstrText xml:space="preserve"> TOC \o "1-9" </w:delInstrText>
        </w:r>
        <w:r w:rsidR="007045CC" w:rsidDel="005E3EB5">
          <w:fldChar w:fldCharType="separate"/>
        </w:r>
        <w:r w:rsidR="002506D2" w:rsidDel="005E3EB5">
          <w:delText>Foreword</w:delText>
        </w:r>
        <w:r w:rsidR="002506D2" w:rsidDel="005E3EB5">
          <w:tab/>
        </w:r>
        <w:r w:rsidR="002506D2" w:rsidDel="005E3EB5">
          <w:fldChar w:fldCharType="begin" w:fldLock="1"/>
        </w:r>
        <w:r w:rsidR="002506D2" w:rsidDel="005E3EB5">
          <w:delInstrText xml:space="preserve"> PAGEREF _Toc157747873 \h </w:delInstrText>
        </w:r>
        <w:r w:rsidR="002506D2" w:rsidDel="005E3EB5">
          <w:fldChar w:fldCharType="separate"/>
        </w:r>
        <w:r w:rsidR="002506D2" w:rsidDel="005E3EB5">
          <w:delText>4</w:delText>
        </w:r>
        <w:r w:rsidR="002506D2" w:rsidDel="005E3EB5">
          <w:fldChar w:fldCharType="end"/>
        </w:r>
      </w:del>
    </w:p>
    <w:p w14:paraId="4AB00C86" w14:textId="64C30E85" w:rsidR="002506D2" w:rsidDel="005E3EB5" w:rsidRDefault="002506D2">
      <w:pPr>
        <w:pStyle w:val="TOC1"/>
        <w:rPr>
          <w:del w:id="189" w:author="Rapporteur" w:date="2024-03-05T21:37:00Z"/>
          <w:rFonts w:asciiTheme="minorHAnsi" w:eastAsiaTheme="minorEastAsia" w:hAnsiTheme="minorHAnsi" w:cstheme="minorBidi"/>
          <w:kern w:val="2"/>
          <w:szCs w:val="22"/>
          <w14:ligatures w14:val="standardContextual"/>
        </w:rPr>
      </w:pPr>
      <w:del w:id="190" w:author="Rapporteur" w:date="2024-03-05T21:37:00Z">
        <w:r w:rsidDel="005E3EB5">
          <w:delText>1</w:delText>
        </w:r>
        <w:r w:rsidDel="005E3EB5">
          <w:rPr>
            <w:rFonts w:asciiTheme="minorHAnsi" w:eastAsiaTheme="minorEastAsia" w:hAnsiTheme="minorHAnsi" w:cstheme="minorBidi"/>
            <w:kern w:val="2"/>
            <w:szCs w:val="22"/>
            <w14:ligatures w14:val="standardContextual"/>
          </w:rPr>
          <w:tab/>
        </w:r>
        <w:r w:rsidDel="005E3EB5">
          <w:delText>Scope</w:delText>
        </w:r>
        <w:r w:rsidDel="005E3EB5">
          <w:tab/>
        </w:r>
        <w:r w:rsidDel="005E3EB5">
          <w:fldChar w:fldCharType="begin" w:fldLock="1"/>
        </w:r>
        <w:r w:rsidDel="005E3EB5">
          <w:delInstrText xml:space="preserve"> PAGEREF _Toc157747874 \h </w:delInstrText>
        </w:r>
        <w:r w:rsidDel="005E3EB5">
          <w:fldChar w:fldCharType="separate"/>
        </w:r>
        <w:r w:rsidDel="005E3EB5">
          <w:delText>6</w:delText>
        </w:r>
        <w:r w:rsidDel="005E3EB5">
          <w:fldChar w:fldCharType="end"/>
        </w:r>
      </w:del>
    </w:p>
    <w:p w14:paraId="5EDD560E" w14:textId="3DBCAA9A" w:rsidR="002506D2" w:rsidDel="005E3EB5" w:rsidRDefault="002506D2">
      <w:pPr>
        <w:pStyle w:val="TOC1"/>
        <w:rPr>
          <w:del w:id="191" w:author="Rapporteur" w:date="2024-03-05T21:37:00Z"/>
          <w:rFonts w:asciiTheme="minorHAnsi" w:eastAsiaTheme="minorEastAsia" w:hAnsiTheme="minorHAnsi" w:cstheme="minorBidi"/>
          <w:kern w:val="2"/>
          <w:szCs w:val="22"/>
          <w14:ligatures w14:val="standardContextual"/>
        </w:rPr>
      </w:pPr>
      <w:del w:id="192" w:author="Rapporteur" w:date="2024-03-05T21:37:00Z">
        <w:r w:rsidDel="005E3EB5">
          <w:delText>2</w:delText>
        </w:r>
        <w:r w:rsidDel="005E3EB5">
          <w:rPr>
            <w:rFonts w:asciiTheme="minorHAnsi" w:eastAsiaTheme="minorEastAsia" w:hAnsiTheme="minorHAnsi" w:cstheme="minorBidi"/>
            <w:kern w:val="2"/>
            <w:szCs w:val="22"/>
            <w14:ligatures w14:val="standardContextual"/>
          </w:rPr>
          <w:tab/>
        </w:r>
        <w:r w:rsidDel="005E3EB5">
          <w:delText>References</w:delText>
        </w:r>
        <w:r w:rsidDel="005E3EB5">
          <w:tab/>
        </w:r>
        <w:r w:rsidDel="005E3EB5">
          <w:fldChar w:fldCharType="begin" w:fldLock="1"/>
        </w:r>
        <w:r w:rsidDel="005E3EB5">
          <w:delInstrText xml:space="preserve"> PAGEREF _Toc157747875 \h </w:delInstrText>
        </w:r>
        <w:r w:rsidDel="005E3EB5">
          <w:fldChar w:fldCharType="separate"/>
        </w:r>
        <w:r w:rsidDel="005E3EB5">
          <w:delText>6</w:delText>
        </w:r>
        <w:r w:rsidDel="005E3EB5">
          <w:fldChar w:fldCharType="end"/>
        </w:r>
      </w:del>
    </w:p>
    <w:p w14:paraId="6C3B4E12" w14:textId="543C0FD2" w:rsidR="002506D2" w:rsidDel="005E3EB5" w:rsidRDefault="002506D2">
      <w:pPr>
        <w:pStyle w:val="TOC1"/>
        <w:rPr>
          <w:del w:id="193" w:author="Rapporteur" w:date="2024-03-05T21:37:00Z"/>
          <w:rFonts w:asciiTheme="minorHAnsi" w:eastAsiaTheme="minorEastAsia" w:hAnsiTheme="minorHAnsi" w:cstheme="minorBidi"/>
          <w:kern w:val="2"/>
          <w:szCs w:val="22"/>
          <w14:ligatures w14:val="standardContextual"/>
        </w:rPr>
      </w:pPr>
      <w:del w:id="194" w:author="Rapporteur" w:date="2024-03-05T21:37:00Z">
        <w:r w:rsidDel="005E3EB5">
          <w:delText>3</w:delText>
        </w:r>
        <w:r w:rsidDel="005E3EB5">
          <w:rPr>
            <w:rFonts w:asciiTheme="minorHAnsi" w:eastAsiaTheme="minorEastAsia" w:hAnsiTheme="minorHAnsi" w:cstheme="minorBidi"/>
            <w:kern w:val="2"/>
            <w:szCs w:val="22"/>
            <w14:ligatures w14:val="standardContextual"/>
          </w:rPr>
          <w:tab/>
        </w:r>
        <w:r w:rsidDel="005E3EB5">
          <w:delText>Definitions of terms and abbreviations</w:delText>
        </w:r>
        <w:r w:rsidDel="005E3EB5">
          <w:tab/>
        </w:r>
        <w:r w:rsidDel="005E3EB5">
          <w:fldChar w:fldCharType="begin" w:fldLock="1"/>
        </w:r>
        <w:r w:rsidDel="005E3EB5">
          <w:delInstrText xml:space="preserve"> PAGEREF _Toc157747876 \h </w:delInstrText>
        </w:r>
        <w:r w:rsidDel="005E3EB5">
          <w:fldChar w:fldCharType="separate"/>
        </w:r>
        <w:r w:rsidDel="005E3EB5">
          <w:delText>6</w:delText>
        </w:r>
        <w:r w:rsidDel="005E3EB5">
          <w:fldChar w:fldCharType="end"/>
        </w:r>
      </w:del>
    </w:p>
    <w:p w14:paraId="3A2EF376" w14:textId="1B52A15B" w:rsidR="002506D2" w:rsidDel="005E3EB5" w:rsidRDefault="002506D2">
      <w:pPr>
        <w:pStyle w:val="TOC2"/>
        <w:rPr>
          <w:del w:id="195" w:author="Rapporteur" w:date="2024-03-05T21:37:00Z"/>
          <w:rFonts w:asciiTheme="minorHAnsi" w:eastAsiaTheme="minorEastAsia" w:hAnsiTheme="minorHAnsi" w:cstheme="minorBidi"/>
          <w:kern w:val="2"/>
          <w:sz w:val="22"/>
          <w:szCs w:val="22"/>
          <w14:ligatures w14:val="standardContextual"/>
        </w:rPr>
      </w:pPr>
      <w:del w:id="196" w:author="Rapporteur" w:date="2024-03-05T21:37:00Z">
        <w:r w:rsidDel="005E3EB5">
          <w:delText>3.1</w:delText>
        </w:r>
        <w:r w:rsidDel="005E3EB5">
          <w:rPr>
            <w:rFonts w:asciiTheme="minorHAnsi" w:eastAsiaTheme="minorEastAsia" w:hAnsiTheme="minorHAnsi" w:cstheme="minorBidi"/>
            <w:kern w:val="2"/>
            <w:sz w:val="22"/>
            <w:szCs w:val="22"/>
            <w14:ligatures w14:val="standardContextual"/>
          </w:rPr>
          <w:tab/>
        </w:r>
        <w:r w:rsidDel="005E3EB5">
          <w:delText>Terms</w:delText>
        </w:r>
        <w:r w:rsidDel="005E3EB5">
          <w:tab/>
        </w:r>
        <w:r w:rsidDel="005E3EB5">
          <w:fldChar w:fldCharType="begin" w:fldLock="1"/>
        </w:r>
        <w:r w:rsidDel="005E3EB5">
          <w:delInstrText xml:space="preserve"> PAGEREF _Toc157747877 \h </w:delInstrText>
        </w:r>
        <w:r w:rsidDel="005E3EB5">
          <w:fldChar w:fldCharType="separate"/>
        </w:r>
        <w:r w:rsidDel="005E3EB5">
          <w:delText>6</w:delText>
        </w:r>
        <w:r w:rsidDel="005E3EB5">
          <w:fldChar w:fldCharType="end"/>
        </w:r>
      </w:del>
    </w:p>
    <w:p w14:paraId="363ED780" w14:textId="28E7B38B" w:rsidR="002506D2" w:rsidDel="005E3EB5" w:rsidRDefault="002506D2">
      <w:pPr>
        <w:pStyle w:val="TOC2"/>
        <w:rPr>
          <w:del w:id="197" w:author="Rapporteur" w:date="2024-03-05T21:37:00Z"/>
          <w:rFonts w:asciiTheme="minorHAnsi" w:eastAsiaTheme="minorEastAsia" w:hAnsiTheme="minorHAnsi" w:cstheme="minorBidi"/>
          <w:kern w:val="2"/>
          <w:sz w:val="22"/>
          <w:szCs w:val="22"/>
          <w14:ligatures w14:val="standardContextual"/>
        </w:rPr>
      </w:pPr>
      <w:del w:id="198" w:author="Rapporteur" w:date="2024-03-05T21:37:00Z">
        <w:r w:rsidDel="005E3EB5">
          <w:delText>3.2</w:delText>
        </w:r>
        <w:r w:rsidDel="005E3EB5">
          <w:rPr>
            <w:rFonts w:asciiTheme="minorHAnsi" w:eastAsiaTheme="minorEastAsia" w:hAnsiTheme="minorHAnsi" w:cstheme="minorBidi"/>
            <w:kern w:val="2"/>
            <w:sz w:val="22"/>
            <w:szCs w:val="22"/>
            <w14:ligatures w14:val="standardContextual"/>
          </w:rPr>
          <w:tab/>
        </w:r>
        <w:r w:rsidDel="005E3EB5">
          <w:delText>Abbreviations</w:delText>
        </w:r>
        <w:r w:rsidDel="005E3EB5">
          <w:tab/>
        </w:r>
        <w:r w:rsidDel="005E3EB5">
          <w:fldChar w:fldCharType="begin" w:fldLock="1"/>
        </w:r>
        <w:r w:rsidDel="005E3EB5">
          <w:delInstrText xml:space="preserve"> PAGEREF _Toc157747878 \h </w:delInstrText>
        </w:r>
        <w:r w:rsidDel="005E3EB5">
          <w:fldChar w:fldCharType="separate"/>
        </w:r>
        <w:r w:rsidDel="005E3EB5">
          <w:delText>7</w:delText>
        </w:r>
        <w:r w:rsidDel="005E3EB5">
          <w:fldChar w:fldCharType="end"/>
        </w:r>
      </w:del>
    </w:p>
    <w:p w14:paraId="23DE16FA" w14:textId="743CE716" w:rsidR="002506D2" w:rsidDel="005E3EB5" w:rsidRDefault="002506D2">
      <w:pPr>
        <w:pStyle w:val="TOC1"/>
        <w:rPr>
          <w:del w:id="199" w:author="Rapporteur" w:date="2024-03-05T21:37:00Z"/>
          <w:rFonts w:asciiTheme="minorHAnsi" w:eastAsiaTheme="minorEastAsia" w:hAnsiTheme="minorHAnsi" w:cstheme="minorBidi"/>
          <w:kern w:val="2"/>
          <w:szCs w:val="22"/>
          <w14:ligatures w14:val="standardContextual"/>
        </w:rPr>
      </w:pPr>
      <w:del w:id="200" w:author="Rapporteur" w:date="2024-03-05T21:37:00Z">
        <w:r w:rsidDel="005E3EB5">
          <w:delText>4</w:delText>
        </w:r>
        <w:r w:rsidDel="005E3EB5">
          <w:rPr>
            <w:rFonts w:asciiTheme="minorHAnsi" w:eastAsiaTheme="minorEastAsia" w:hAnsiTheme="minorHAnsi" w:cstheme="minorBidi"/>
            <w:kern w:val="2"/>
            <w:szCs w:val="22"/>
            <w14:ligatures w14:val="standardContextual"/>
          </w:rPr>
          <w:tab/>
        </w:r>
        <w:r w:rsidDel="005E3EB5">
          <w:delText>Architectural Assumptions and Requirements</w:delText>
        </w:r>
        <w:r w:rsidDel="005E3EB5">
          <w:tab/>
        </w:r>
        <w:r w:rsidDel="005E3EB5">
          <w:fldChar w:fldCharType="begin" w:fldLock="1"/>
        </w:r>
        <w:r w:rsidDel="005E3EB5">
          <w:delInstrText xml:space="preserve"> PAGEREF _Toc157747879 \h </w:delInstrText>
        </w:r>
        <w:r w:rsidDel="005E3EB5">
          <w:fldChar w:fldCharType="separate"/>
        </w:r>
        <w:r w:rsidDel="005E3EB5">
          <w:delText>7</w:delText>
        </w:r>
        <w:r w:rsidDel="005E3EB5">
          <w:fldChar w:fldCharType="end"/>
        </w:r>
      </w:del>
    </w:p>
    <w:p w14:paraId="1A24479E" w14:textId="6FEA9924" w:rsidR="002506D2" w:rsidDel="005E3EB5" w:rsidRDefault="002506D2">
      <w:pPr>
        <w:pStyle w:val="TOC1"/>
        <w:rPr>
          <w:del w:id="201" w:author="Rapporteur" w:date="2024-03-05T21:37:00Z"/>
          <w:rFonts w:asciiTheme="minorHAnsi" w:eastAsiaTheme="minorEastAsia" w:hAnsiTheme="minorHAnsi" w:cstheme="minorBidi"/>
          <w:kern w:val="2"/>
          <w:szCs w:val="22"/>
          <w14:ligatures w14:val="standardContextual"/>
        </w:rPr>
      </w:pPr>
      <w:del w:id="202" w:author="Rapporteur" w:date="2024-03-05T21:37:00Z">
        <w:r w:rsidDel="005E3EB5">
          <w:delText>5</w:delText>
        </w:r>
        <w:r w:rsidDel="005E3EB5">
          <w:rPr>
            <w:rFonts w:asciiTheme="minorHAnsi" w:eastAsiaTheme="minorEastAsia" w:hAnsiTheme="minorHAnsi" w:cstheme="minorBidi"/>
            <w:kern w:val="2"/>
            <w:szCs w:val="22"/>
            <w14:ligatures w14:val="standardContextual"/>
          </w:rPr>
          <w:tab/>
        </w:r>
        <w:r w:rsidDel="005E3EB5">
          <w:delText>Use Cases and Key Issues</w:delText>
        </w:r>
        <w:r w:rsidDel="005E3EB5">
          <w:tab/>
        </w:r>
        <w:r w:rsidDel="005E3EB5">
          <w:fldChar w:fldCharType="begin" w:fldLock="1"/>
        </w:r>
        <w:r w:rsidDel="005E3EB5">
          <w:delInstrText xml:space="preserve"> PAGEREF _Toc157747880 \h </w:delInstrText>
        </w:r>
        <w:r w:rsidDel="005E3EB5">
          <w:fldChar w:fldCharType="separate"/>
        </w:r>
        <w:r w:rsidDel="005E3EB5">
          <w:delText>7</w:delText>
        </w:r>
        <w:r w:rsidDel="005E3EB5">
          <w:fldChar w:fldCharType="end"/>
        </w:r>
      </w:del>
    </w:p>
    <w:p w14:paraId="7CDC4738" w14:textId="12278DC4" w:rsidR="002506D2" w:rsidDel="005E3EB5" w:rsidRDefault="002506D2">
      <w:pPr>
        <w:pStyle w:val="TOC2"/>
        <w:rPr>
          <w:del w:id="203" w:author="Rapporteur" w:date="2024-03-05T21:37:00Z"/>
          <w:rFonts w:asciiTheme="minorHAnsi" w:eastAsiaTheme="minorEastAsia" w:hAnsiTheme="minorHAnsi" w:cstheme="minorBidi"/>
          <w:kern w:val="2"/>
          <w:sz w:val="22"/>
          <w:szCs w:val="22"/>
          <w14:ligatures w14:val="standardContextual"/>
        </w:rPr>
      </w:pPr>
      <w:del w:id="204" w:author="Rapporteur" w:date="2024-03-05T21:37:00Z">
        <w:r w:rsidDel="005E3EB5">
          <w:delText>5.1</w:delText>
        </w:r>
        <w:r w:rsidDel="005E3EB5">
          <w:rPr>
            <w:rFonts w:asciiTheme="minorHAnsi" w:eastAsiaTheme="minorEastAsia" w:hAnsiTheme="minorHAnsi" w:cstheme="minorBidi"/>
            <w:kern w:val="2"/>
            <w:sz w:val="22"/>
            <w:szCs w:val="22"/>
            <w14:ligatures w14:val="standardContextual"/>
          </w:rPr>
          <w:tab/>
        </w:r>
        <w:r w:rsidDel="005E3EB5">
          <w:delText>Use Cases</w:delText>
        </w:r>
        <w:r w:rsidDel="005E3EB5">
          <w:tab/>
        </w:r>
        <w:r w:rsidDel="005E3EB5">
          <w:fldChar w:fldCharType="begin" w:fldLock="1"/>
        </w:r>
        <w:r w:rsidDel="005E3EB5">
          <w:delInstrText xml:space="preserve"> PAGEREF _Toc157747881 \h </w:delInstrText>
        </w:r>
        <w:r w:rsidDel="005E3EB5">
          <w:fldChar w:fldCharType="separate"/>
        </w:r>
        <w:r w:rsidDel="005E3EB5">
          <w:delText>7</w:delText>
        </w:r>
        <w:r w:rsidDel="005E3EB5">
          <w:fldChar w:fldCharType="end"/>
        </w:r>
      </w:del>
    </w:p>
    <w:p w14:paraId="29A532D8" w14:textId="4ABA6AC3" w:rsidR="002506D2" w:rsidDel="005E3EB5" w:rsidRDefault="002506D2">
      <w:pPr>
        <w:pStyle w:val="TOC3"/>
        <w:rPr>
          <w:del w:id="205" w:author="Rapporteur" w:date="2024-03-05T21:37:00Z"/>
          <w:rFonts w:asciiTheme="minorHAnsi" w:eastAsiaTheme="minorEastAsia" w:hAnsiTheme="minorHAnsi" w:cstheme="minorBidi"/>
          <w:kern w:val="2"/>
          <w:sz w:val="22"/>
          <w:szCs w:val="22"/>
          <w14:ligatures w14:val="standardContextual"/>
        </w:rPr>
      </w:pPr>
      <w:del w:id="206" w:author="Rapporteur" w:date="2024-03-05T21:37:00Z">
        <w:r w:rsidDel="005E3EB5">
          <w:delText>5.1.0</w:delText>
        </w:r>
        <w:r w:rsidDel="005E3EB5">
          <w:rPr>
            <w:rFonts w:asciiTheme="minorHAnsi" w:eastAsiaTheme="minorEastAsia" w:hAnsiTheme="minorHAnsi" w:cstheme="minorBidi"/>
            <w:kern w:val="2"/>
            <w:sz w:val="22"/>
            <w:szCs w:val="22"/>
            <w14:ligatures w14:val="standardContextual"/>
          </w:rPr>
          <w:tab/>
        </w:r>
        <w:r w:rsidDel="005E3EB5">
          <w:delText>Guidelines</w:delText>
        </w:r>
        <w:r w:rsidDel="005E3EB5">
          <w:tab/>
        </w:r>
        <w:r w:rsidDel="005E3EB5">
          <w:fldChar w:fldCharType="begin" w:fldLock="1"/>
        </w:r>
        <w:r w:rsidDel="005E3EB5">
          <w:delInstrText xml:space="preserve"> PAGEREF _Toc157747882 \h </w:delInstrText>
        </w:r>
        <w:r w:rsidDel="005E3EB5">
          <w:fldChar w:fldCharType="separate"/>
        </w:r>
        <w:r w:rsidDel="005E3EB5">
          <w:delText>7</w:delText>
        </w:r>
        <w:r w:rsidDel="005E3EB5">
          <w:fldChar w:fldCharType="end"/>
        </w:r>
      </w:del>
    </w:p>
    <w:p w14:paraId="419C59EB" w14:textId="446C2168" w:rsidR="002506D2" w:rsidDel="005E3EB5" w:rsidRDefault="002506D2">
      <w:pPr>
        <w:pStyle w:val="TOC3"/>
        <w:rPr>
          <w:del w:id="207" w:author="Rapporteur" w:date="2024-03-05T21:37:00Z"/>
          <w:rFonts w:asciiTheme="minorHAnsi" w:eastAsiaTheme="minorEastAsia" w:hAnsiTheme="minorHAnsi" w:cstheme="minorBidi"/>
          <w:kern w:val="2"/>
          <w:sz w:val="22"/>
          <w:szCs w:val="22"/>
          <w14:ligatures w14:val="standardContextual"/>
        </w:rPr>
      </w:pPr>
      <w:del w:id="208" w:author="Rapporteur" w:date="2024-03-05T21:37:00Z">
        <w:r w:rsidDel="005E3EB5">
          <w:delText>5.1.1</w:delText>
        </w:r>
        <w:r w:rsidDel="005E3EB5">
          <w:rPr>
            <w:rFonts w:asciiTheme="minorHAnsi" w:eastAsiaTheme="minorEastAsia" w:hAnsiTheme="minorHAnsi" w:cstheme="minorBidi"/>
            <w:kern w:val="2"/>
            <w:sz w:val="22"/>
            <w:szCs w:val="22"/>
            <w14:ligatures w14:val="standardContextual"/>
          </w:rPr>
          <w:tab/>
        </w:r>
        <w:r w:rsidDel="005E3EB5">
          <w:delText>Use Case #1: NWDAF-assisted QoS recommendation</w:delText>
        </w:r>
        <w:r w:rsidDel="005E3EB5">
          <w:tab/>
        </w:r>
        <w:r w:rsidDel="005E3EB5">
          <w:fldChar w:fldCharType="begin" w:fldLock="1"/>
        </w:r>
        <w:r w:rsidDel="005E3EB5">
          <w:delInstrText xml:space="preserve"> PAGEREF _Toc157747883 \h </w:delInstrText>
        </w:r>
        <w:r w:rsidDel="005E3EB5">
          <w:fldChar w:fldCharType="separate"/>
        </w:r>
        <w:r w:rsidDel="005E3EB5">
          <w:delText>7</w:delText>
        </w:r>
        <w:r w:rsidDel="005E3EB5">
          <w:fldChar w:fldCharType="end"/>
        </w:r>
      </w:del>
    </w:p>
    <w:p w14:paraId="263250DC" w14:textId="31B7FD58" w:rsidR="002506D2" w:rsidDel="005E3EB5" w:rsidRDefault="002506D2">
      <w:pPr>
        <w:pStyle w:val="TOC3"/>
        <w:rPr>
          <w:del w:id="209" w:author="Rapporteur" w:date="2024-03-05T21:37:00Z"/>
          <w:rFonts w:asciiTheme="minorHAnsi" w:eastAsiaTheme="minorEastAsia" w:hAnsiTheme="minorHAnsi" w:cstheme="minorBidi"/>
          <w:kern w:val="2"/>
          <w:sz w:val="22"/>
          <w:szCs w:val="22"/>
          <w14:ligatures w14:val="standardContextual"/>
        </w:rPr>
      </w:pPr>
      <w:del w:id="210" w:author="Rapporteur" w:date="2024-03-05T21:37:00Z">
        <w:r w:rsidDel="005E3EB5">
          <w:delText>5.1.2</w:delText>
        </w:r>
        <w:r w:rsidDel="005E3EB5">
          <w:rPr>
            <w:rFonts w:asciiTheme="minorHAnsi" w:eastAsiaTheme="minorEastAsia" w:hAnsiTheme="minorHAnsi" w:cstheme="minorBidi"/>
            <w:kern w:val="2"/>
            <w:sz w:val="22"/>
            <w:szCs w:val="22"/>
            <w14:ligatures w14:val="standardContextual"/>
          </w:rPr>
          <w:tab/>
        </w:r>
        <w:r w:rsidDel="005E3EB5">
          <w:delText>Use Case #2: Enhancements to QoS Determination with NWDAF Assistance</w:delText>
        </w:r>
        <w:r w:rsidDel="005E3EB5">
          <w:tab/>
        </w:r>
        <w:r w:rsidDel="005E3EB5">
          <w:fldChar w:fldCharType="begin" w:fldLock="1"/>
        </w:r>
        <w:r w:rsidDel="005E3EB5">
          <w:delInstrText xml:space="preserve"> PAGEREF _Toc157747884 \h </w:delInstrText>
        </w:r>
        <w:r w:rsidDel="005E3EB5">
          <w:fldChar w:fldCharType="separate"/>
        </w:r>
        <w:r w:rsidDel="005E3EB5">
          <w:delText>8</w:delText>
        </w:r>
        <w:r w:rsidDel="005E3EB5">
          <w:fldChar w:fldCharType="end"/>
        </w:r>
      </w:del>
    </w:p>
    <w:p w14:paraId="7354BC25" w14:textId="39B89DD0" w:rsidR="002506D2" w:rsidDel="005E3EB5" w:rsidRDefault="002506D2">
      <w:pPr>
        <w:pStyle w:val="TOC3"/>
        <w:rPr>
          <w:del w:id="211" w:author="Rapporteur" w:date="2024-03-05T21:37:00Z"/>
          <w:rFonts w:asciiTheme="minorHAnsi" w:eastAsiaTheme="minorEastAsia" w:hAnsiTheme="minorHAnsi" w:cstheme="minorBidi"/>
          <w:kern w:val="2"/>
          <w:sz w:val="22"/>
          <w:szCs w:val="22"/>
          <w14:ligatures w14:val="standardContextual"/>
        </w:rPr>
      </w:pPr>
      <w:del w:id="212" w:author="Rapporteur" w:date="2024-03-05T21:37:00Z">
        <w:r w:rsidDel="005E3EB5">
          <w:rPr>
            <w:lang w:eastAsia="ja-JP"/>
          </w:rPr>
          <w:delText>5.1.3</w:delText>
        </w:r>
        <w:r w:rsidDel="005E3EB5">
          <w:rPr>
            <w:rFonts w:asciiTheme="minorHAnsi" w:eastAsiaTheme="minorEastAsia" w:hAnsiTheme="minorHAnsi" w:cstheme="minorBidi"/>
            <w:kern w:val="2"/>
            <w:sz w:val="22"/>
            <w:szCs w:val="22"/>
            <w14:ligatures w14:val="standardContextual"/>
          </w:rPr>
          <w:tab/>
        </w:r>
        <w:r w:rsidDel="005E3EB5">
          <w:rPr>
            <w:lang w:eastAsia="ja-JP"/>
          </w:rPr>
          <w:delText>Use Case #3: NWDAF assistance in device signalling storm prevention and mitigation</w:delText>
        </w:r>
        <w:r w:rsidDel="005E3EB5">
          <w:tab/>
        </w:r>
        <w:r w:rsidDel="005E3EB5">
          <w:fldChar w:fldCharType="begin" w:fldLock="1"/>
        </w:r>
        <w:r w:rsidDel="005E3EB5">
          <w:delInstrText xml:space="preserve"> PAGEREF _Toc157747885 \h </w:delInstrText>
        </w:r>
        <w:r w:rsidDel="005E3EB5">
          <w:fldChar w:fldCharType="separate"/>
        </w:r>
        <w:r w:rsidDel="005E3EB5">
          <w:delText>8</w:delText>
        </w:r>
        <w:r w:rsidDel="005E3EB5">
          <w:fldChar w:fldCharType="end"/>
        </w:r>
      </w:del>
    </w:p>
    <w:p w14:paraId="14C2C870" w14:textId="036CA561" w:rsidR="002506D2" w:rsidDel="005E3EB5" w:rsidRDefault="002506D2">
      <w:pPr>
        <w:pStyle w:val="TOC2"/>
        <w:rPr>
          <w:del w:id="213" w:author="Rapporteur" w:date="2024-03-05T21:37:00Z"/>
          <w:rFonts w:asciiTheme="minorHAnsi" w:eastAsiaTheme="minorEastAsia" w:hAnsiTheme="minorHAnsi" w:cstheme="minorBidi"/>
          <w:kern w:val="2"/>
          <w:sz w:val="22"/>
          <w:szCs w:val="22"/>
          <w14:ligatures w14:val="standardContextual"/>
        </w:rPr>
      </w:pPr>
      <w:del w:id="214" w:author="Rapporteur" w:date="2024-03-05T21:37:00Z">
        <w:r w:rsidDel="005E3EB5">
          <w:delText>5.2</w:delText>
        </w:r>
        <w:r w:rsidDel="005E3EB5">
          <w:rPr>
            <w:rFonts w:asciiTheme="minorHAnsi" w:eastAsiaTheme="minorEastAsia" w:hAnsiTheme="minorHAnsi" w:cstheme="minorBidi"/>
            <w:kern w:val="2"/>
            <w:sz w:val="22"/>
            <w:szCs w:val="22"/>
            <w14:ligatures w14:val="standardContextual"/>
          </w:rPr>
          <w:tab/>
        </w:r>
        <w:r w:rsidDel="005E3EB5">
          <w:delText>Key Issues</w:delText>
        </w:r>
        <w:r w:rsidDel="005E3EB5">
          <w:tab/>
        </w:r>
        <w:r w:rsidDel="005E3EB5">
          <w:fldChar w:fldCharType="begin" w:fldLock="1"/>
        </w:r>
        <w:r w:rsidDel="005E3EB5">
          <w:delInstrText xml:space="preserve"> PAGEREF _Toc157747886 \h </w:delInstrText>
        </w:r>
        <w:r w:rsidDel="005E3EB5">
          <w:fldChar w:fldCharType="separate"/>
        </w:r>
        <w:r w:rsidDel="005E3EB5">
          <w:delText>9</w:delText>
        </w:r>
        <w:r w:rsidDel="005E3EB5">
          <w:fldChar w:fldCharType="end"/>
        </w:r>
      </w:del>
    </w:p>
    <w:p w14:paraId="0F9020DF" w14:textId="7A7D78CE" w:rsidR="002506D2" w:rsidDel="005E3EB5" w:rsidRDefault="002506D2">
      <w:pPr>
        <w:pStyle w:val="TOC3"/>
        <w:rPr>
          <w:del w:id="215" w:author="Rapporteur" w:date="2024-03-05T21:37:00Z"/>
          <w:rFonts w:asciiTheme="minorHAnsi" w:eastAsiaTheme="minorEastAsia" w:hAnsiTheme="minorHAnsi" w:cstheme="minorBidi"/>
          <w:kern w:val="2"/>
          <w:sz w:val="22"/>
          <w:szCs w:val="22"/>
          <w14:ligatures w14:val="standardContextual"/>
        </w:rPr>
      </w:pPr>
      <w:del w:id="216" w:author="Rapporteur" w:date="2024-03-05T21:37:00Z">
        <w:r w:rsidDel="005E3EB5">
          <w:delText>5.2.0</w:delText>
        </w:r>
        <w:r w:rsidDel="005E3EB5">
          <w:rPr>
            <w:rFonts w:asciiTheme="minorHAnsi" w:eastAsiaTheme="minorEastAsia" w:hAnsiTheme="minorHAnsi" w:cstheme="minorBidi"/>
            <w:kern w:val="2"/>
            <w:sz w:val="22"/>
            <w:szCs w:val="22"/>
            <w14:ligatures w14:val="standardContextual"/>
          </w:rPr>
          <w:tab/>
        </w:r>
        <w:r w:rsidDel="005E3EB5">
          <w:delText>Mapping of Key Issues to Use Cases</w:delText>
        </w:r>
        <w:r w:rsidDel="005E3EB5">
          <w:tab/>
        </w:r>
        <w:r w:rsidDel="005E3EB5">
          <w:fldChar w:fldCharType="begin" w:fldLock="1"/>
        </w:r>
        <w:r w:rsidDel="005E3EB5">
          <w:delInstrText xml:space="preserve"> PAGEREF _Toc157747887 \h </w:delInstrText>
        </w:r>
        <w:r w:rsidDel="005E3EB5">
          <w:fldChar w:fldCharType="separate"/>
        </w:r>
        <w:r w:rsidDel="005E3EB5">
          <w:delText>9</w:delText>
        </w:r>
        <w:r w:rsidDel="005E3EB5">
          <w:fldChar w:fldCharType="end"/>
        </w:r>
      </w:del>
    </w:p>
    <w:p w14:paraId="2749B69F" w14:textId="315AFC06" w:rsidR="002506D2" w:rsidDel="005E3EB5" w:rsidRDefault="002506D2">
      <w:pPr>
        <w:pStyle w:val="TOC3"/>
        <w:rPr>
          <w:del w:id="217" w:author="Rapporteur" w:date="2024-03-05T21:37:00Z"/>
          <w:rFonts w:asciiTheme="minorHAnsi" w:eastAsiaTheme="minorEastAsia" w:hAnsiTheme="minorHAnsi" w:cstheme="minorBidi"/>
          <w:kern w:val="2"/>
          <w:sz w:val="22"/>
          <w:szCs w:val="22"/>
          <w14:ligatures w14:val="standardContextual"/>
        </w:rPr>
      </w:pPr>
      <w:del w:id="218" w:author="Rapporteur" w:date="2024-03-05T21:37:00Z">
        <w:r w:rsidDel="005E3EB5">
          <w:delText>5.2.1</w:delText>
        </w:r>
        <w:r w:rsidDel="005E3EB5">
          <w:rPr>
            <w:rFonts w:asciiTheme="minorHAnsi" w:eastAsiaTheme="minorEastAsia" w:hAnsiTheme="minorHAnsi" w:cstheme="minorBidi"/>
            <w:kern w:val="2"/>
            <w:sz w:val="22"/>
            <w:szCs w:val="22"/>
            <w14:ligatures w14:val="standardContextual"/>
          </w:rPr>
          <w:tab/>
        </w:r>
        <w:r w:rsidDel="005E3EB5">
          <w:delText>Key Issue #1: Enhancements to LCS to support Direct AI/ML based Positioning</w:delText>
        </w:r>
        <w:r w:rsidDel="005E3EB5">
          <w:tab/>
        </w:r>
        <w:r w:rsidDel="005E3EB5">
          <w:fldChar w:fldCharType="begin" w:fldLock="1"/>
        </w:r>
        <w:r w:rsidDel="005E3EB5">
          <w:delInstrText xml:space="preserve"> PAGEREF _Toc157747888 \h </w:delInstrText>
        </w:r>
        <w:r w:rsidDel="005E3EB5">
          <w:fldChar w:fldCharType="separate"/>
        </w:r>
        <w:r w:rsidDel="005E3EB5">
          <w:delText>9</w:delText>
        </w:r>
        <w:r w:rsidDel="005E3EB5">
          <w:fldChar w:fldCharType="end"/>
        </w:r>
      </w:del>
    </w:p>
    <w:p w14:paraId="51EFC0A9" w14:textId="7199BCB6" w:rsidR="002506D2" w:rsidDel="005E3EB5" w:rsidRDefault="002506D2">
      <w:pPr>
        <w:pStyle w:val="TOC3"/>
        <w:rPr>
          <w:del w:id="219" w:author="Rapporteur" w:date="2024-03-05T21:37:00Z"/>
          <w:rFonts w:asciiTheme="minorHAnsi" w:eastAsiaTheme="minorEastAsia" w:hAnsiTheme="minorHAnsi" w:cstheme="minorBidi"/>
          <w:kern w:val="2"/>
          <w:sz w:val="22"/>
          <w:szCs w:val="22"/>
          <w14:ligatures w14:val="standardContextual"/>
        </w:rPr>
      </w:pPr>
      <w:del w:id="220" w:author="Rapporteur" w:date="2024-03-05T21:37:00Z">
        <w:r w:rsidDel="005E3EB5">
          <w:rPr>
            <w:lang w:eastAsia="ko-KR"/>
          </w:rPr>
          <w:delText>5.2.2</w:delText>
        </w:r>
        <w:r w:rsidDel="005E3EB5">
          <w:rPr>
            <w:rFonts w:asciiTheme="minorHAnsi" w:eastAsiaTheme="minorEastAsia" w:hAnsiTheme="minorHAnsi" w:cstheme="minorBidi"/>
            <w:kern w:val="2"/>
            <w:sz w:val="22"/>
            <w:szCs w:val="22"/>
            <w14:ligatures w14:val="standardContextual"/>
          </w:rPr>
          <w:tab/>
        </w:r>
        <w:r w:rsidDel="005E3EB5">
          <w:rPr>
            <w:lang w:eastAsia="ko-KR"/>
          </w:rPr>
          <w:delText xml:space="preserve">Key Issue #2: </w:delText>
        </w:r>
        <w:r w:rsidDel="005E3EB5">
          <w:delText>5GC Support for Vertical Federated Learning</w:delText>
        </w:r>
        <w:r w:rsidDel="005E3EB5">
          <w:tab/>
        </w:r>
        <w:r w:rsidDel="005E3EB5">
          <w:fldChar w:fldCharType="begin" w:fldLock="1"/>
        </w:r>
        <w:r w:rsidDel="005E3EB5">
          <w:delInstrText xml:space="preserve"> PAGEREF _Toc157747889 \h </w:delInstrText>
        </w:r>
        <w:r w:rsidDel="005E3EB5">
          <w:fldChar w:fldCharType="separate"/>
        </w:r>
        <w:r w:rsidDel="005E3EB5">
          <w:delText>9</w:delText>
        </w:r>
        <w:r w:rsidDel="005E3EB5">
          <w:fldChar w:fldCharType="end"/>
        </w:r>
      </w:del>
    </w:p>
    <w:p w14:paraId="75BEF77F" w14:textId="3F86BD74" w:rsidR="002506D2" w:rsidDel="005E3EB5" w:rsidRDefault="002506D2">
      <w:pPr>
        <w:pStyle w:val="TOC3"/>
        <w:rPr>
          <w:del w:id="221" w:author="Rapporteur" w:date="2024-03-05T21:37:00Z"/>
          <w:rFonts w:asciiTheme="minorHAnsi" w:eastAsiaTheme="minorEastAsia" w:hAnsiTheme="minorHAnsi" w:cstheme="minorBidi"/>
          <w:kern w:val="2"/>
          <w:sz w:val="22"/>
          <w:szCs w:val="22"/>
          <w14:ligatures w14:val="standardContextual"/>
        </w:rPr>
      </w:pPr>
      <w:del w:id="222" w:author="Rapporteur" w:date="2024-03-05T21:37:00Z">
        <w:r w:rsidDel="005E3EB5">
          <w:delText>5.2.3</w:delText>
        </w:r>
        <w:r w:rsidDel="005E3EB5">
          <w:rPr>
            <w:rFonts w:asciiTheme="minorHAnsi" w:eastAsiaTheme="minorEastAsia" w:hAnsiTheme="minorHAnsi" w:cstheme="minorBidi"/>
            <w:kern w:val="2"/>
            <w:sz w:val="22"/>
            <w:szCs w:val="22"/>
            <w14:ligatures w14:val="standardContextual"/>
          </w:rPr>
          <w:tab/>
        </w:r>
        <w:r w:rsidDel="005E3EB5">
          <w:delText>Key Issue #3: NWDAF-assisted policy control and QoS enhancement</w:delText>
        </w:r>
        <w:r w:rsidDel="005E3EB5">
          <w:tab/>
        </w:r>
        <w:r w:rsidDel="005E3EB5">
          <w:fldChar w:fldCharType="begin" w:fldLock="1"/>
        </w:r>
        <w:r w:rsidDel="005E3EB5">
          <w:delInstrText xml:space="preserve"> PAGEREF _Toc157747890 \h </w:delInstrText>
        </w:r>
        <w:r w:rsidDel="005E3EB5">
          <w:fldChar w:fldCharType="separate"/>
        </w:r>
        <w:r w:rsidDel="005E3EB5">
          <w:delText>10</w:delText>
        </w:r>
        <w:r w:rsidDel="005E3EB5">
          <w:fldChar w:fldCharType="end"/>
        </w:r>
      </w:del>
    </w:p>
    <w:p w14:paraId="3A29B6C0" w14:textId="01EE41F0" w:rsidR="002506D2" w:rsidDel="005E3EB5" w:rsidRDefault="002506D2">
      <w:pPr>
        <w:pStyle w:val="TOC3"/>
        <w:rPr>
          <w:del w:id="223" w:author="Rapporteur" w:date="2024-03-05T21:37:00Z"/>
          <w:rFonts w:asciiTheme="minorHAnsi" w:eastAsiaTheme="minorEastAsia" w:hAnsiTheme="minorHAnsi" w:cstheme="minorBidi"/>
          <w:kern w:val="2"/>
          <w:sz w:val="22"/>
          <w:szCs w:val="22"/>
          <w14:ligatures w14:val="standardContextual"/>
        </w:rPr>
      </w:pPr>
      <w:del w:id="224" w:author="Rapporteur" w:date="2024-03-05T21:37:00Z">
        <w:r w:rsidDel="005E3EB5">
          <w:rPr>
            <w:lang w:eastAsia="zh-CN"/>
          </w:rPr>
          <w:delText>5.2.4</w:delText>
        </w:r>
        <w:r w:rsidDel="005E3EB5">
          <w:rPr>
            <w:rFonts w:asciiTheme="minorHAnsi" w:eastAsiaTheme="minorEastAsia" w:hAnsiTheme="minorHAnsi" w:cstheme="minorBidi"/>
            <w:kern w:val="2"/>
            <w:sz w:val="22"/>
            <w:szCs w:val="22"/>
            <w14:ligatures w14:val="standardContextual"/>
          </w:rPr>
          <w:tab/>
        </w:r>
        <w:r w:rsidDel="005E3EB5">
          <w:rPr>
            <w:lang w:eastAsia="zh-CN"/>
          </w:rPr>
          <w:delText xml:space="preserve">Key Issue #4: NWDAF enhancements to support </w:delText>
        </w:r>
        <w:r w:rsidDel="005E3EB5">
          <w:delText>network abnormal behaviours (i.e.</w:delText>
        </w:r>
        <w:r w:rsidDel="005E3EB5">
          <w:rPr>
            <w:lang w:eastAsia="zh-CN"/>
          </w:rPr>
          <w:delText xml:space="preserve"> Signalling storm) </w:delText>
        </w:r>
        <w:r w:rsidRPr="003074E9" w:rsidDel="005E3EB5">
          <w:rPr>
            <w:rFonts w:eastAsia="Gulim"/>
            <w:lang w:eastAsia="ko-KR"/>
          </w:rPr>
          <w:delText>mitigation and prevention</w:delText>
        </w:r>
        <w:r w:rsidDel="005E3EB5">
          <w:tab/>
        </w:r>
        <w:r w:rsidDel="005E3EB5">
          <w:fldChar w:fldCharType="begin" w:fldLock="1"/>
        </w:r>
        <w:r w:rsidDel="005E3EB5">
          <w:delInstrText xml:space="preserve"> PAGEREF _Toc157747891 \h </w:delInstrText>
        </w:r>
        <w:r w:rsidDel="005E3EB5">
          <w:fldChar w:fldCharType="separate"/>
        </w:r>
        <w:r w:rsidDel="005E3EB5">
          <w:delText>10</w:delText>
        </w:r>
        <w:r w:rsidDel="005E3EB5">
          <w:fldChar w:fldCharType="end"/>
        </w:r>
      </w:del>
    </w:p>
    <w:p w14:paraId="6D54C814" w14:textId="3DFAB1DF" w:rsidR="002506D2" w:rsidDel="005E3EB5" w:rsidRDefault="002506D2">
      <w:pPr>
        <w:pStyle w:val="TOC1"/>
        <w:rPr>
          <w:del w:id="225" w:author="Rapporteur" w:date="2024-03-05T21:37:00Z"/>
          <w:rFonts w:asciiTheme="minorHAnsi" w:eastAsiaTheme="minorEastAsia" w:hAnsiTheme="minorHAnsi" w:cstheme="minorBidi"/>
          <w:kern w:val="2"/>
          <w:szCs w:val="22"/>
          <w14:ligatures w14:val="standardContextual"/>
        </w:rPr>
      </w:pPr>
      <w:del w:id="226" w:author="Rapporteur" w:date="2024-03-05T21:37:00Z">
        <w:r w:rsidDel="005E3EB5">
          <w:delText>6</w:delText>
        </w:r>
        <w:r w:rsidDel="005E3EB5">
          <w:rPr>
            <w:rFonts w:asciiTheme="minorHAnsi" w:eastAsiaTheme="minorEastAsia" w:hAnsiTheme="minorHAnsi" w:cstheme="minorBidi"/>
            <w:kern w:val="2"/>
            <w:szCs w:val="22"/>
            <w14:ligatures w14:val="standardContextual"/>
          </w:rPr>
          <w:tab/>
        </w:r>
        <w:r w:rsidDel="005E3EB5">
          <w:delText>Solutions</w:delText>
        </w:r>
        <w:r w:rsidDel="005E3EB5">
          <w:tab/>
        </w:r>
        <w:r w:rsidDel="005E3EB5">
          <w:fldChar w:fldCharType="begin" w:fldLock="1"/>
        </w:r>
        <w:r w:rsidDel="005E3EB5">
          <w:delInstrText xml:space="preserve"> PAGEREF _Toc157747892 \h </w:delInstrText>
        </w:r>
        <w:r w:rsidDel="005E3EB5">
          <w:fldChar w:fldCharType="separate"/>
        </w:r>
        <w:r w:rsidDel="005E3EB5">
          <w:delText>11</w:delText>
        </w:r>
        <w:r w:rsidDel="005E3EB5">
          <w:fldChar w:fldCharType="end"/>
        </w:r>
      </w:del>
    </w:p>
    <w:p w14:paraId="688C896B" w14:textId="1098443A" w:rsidR="002506D2" w:rsidDel="005E3EB5" w:rsidRDefault="002506D2">
      <w:pPr>
        <w:pStyle w:val="TOC2"/>
        <w:rPr>
          <w:del w:id="227" w:author="Rapporteur" w:date="2024-03-05T21:37:00Z"/>
          <w:rFonts w:asciiTheme="minorHAnsi" w:eastAsiaTheme="minorEastAsia" w:hAnsiTheme="minorHAnsi" w:cstheme="minorBidi"/>
          <w:kern w:val="2"/>
          <w:sz w:val="22"/>
          <w:szCs w:val="22"/>
          <w14:ligatures w14:val="standardContextual"/>
        </w:rPr>
      </w:pPr>
      <w:del w:id="228" w:author="Rapporteur" w:date="2024-03-05T21:37:00Z">
        <w:r w:rsidDel="005E3EB5">
          <w:delText>6.0</w:delText>
        </w:r>
        <w:r w:rsidDel="005E3EB5">
          <w:rPr>
            <w:rFonts w:asciiTheme="minorHAnsi" w:eastAsiaTheme="minorEastAsia" w:hAnsiTheme="minorHAnsi" w:cstheme="minorBidi"/>
            <w:kern w:val="2"/>
            <w:sz w:val="22"/>
            <w:szCs w:val="22"/>
            <w14:ligatures w14:val="standardContextual"/>
          </w:rPr>
          <w:tab/>
        </w:r>
        <w:r w:rsidDel="005E3EB5">
          <w:delText>Mapping of Solutions to Key Issues</w:delText>
        </w:r>
        <w:r w:rsidDel="005E3EB5">
          <w:tab/>
        </w:r>
        <w:r w:rsidDel="005E3EB5">
          <w:fldChar w:fldCharType="begin" w:fldLock="1"/>
        </w:r>
        <w:r w:rsidDel="005E3EB5">
          <w:delInstrText xml:space="preserve"> PAGEREF _Toc157747893 \h </w:delInstrText>
        </w:r>
        <w:r w:rsidDel="005E3EB5">
          <w:fldChar w:fldCharType="separate"/>
        </w:r>
        <w:r w:rsidDel="005E3EB5">
          <w:delText>11</w:delText>
        </w:r>
        <w:r w:rsidDel="005E3EB5">
          <w:fldChar w:fldCharType="end"/>
        </w:r>
      </w:del>
    </w:p>
    <w:p w14:paraId="7280CC46" w14:textId="29F788D1" w:rsidR="002506D2" w:rsidDel="005E3EB5" w:rsidRDefault="002506D2">
      <w:pPr>
        <w:pStyle w:val="TOC2"/>
        <w:rPr>
          <w:del w:id="229" w:author="Rapporteur" w:date="2024-03-05T21:37:00Z"/>
          <w:rFonts w:asciiTheme="minorHAnsi" w:eastAsiaTheme="minorEastAsia" w:hAnsiTheme="minorHAnsi" w:cstheme="minorBidi"/>
          <w:kern w:val="2"/>
          <w:sz w:val="22"/>
          <w:szCs w:val="22"/>
          <w14:ligatures w14:val="standardContextual"/>
        </w:rPr>
      </w:pPr>
      <w:del w:id="230" w:author="Rapporteur" w:date="2024-03-05T21:37:00Z">
        <w:r w:rsidDel="005E3EB5">
          <w:delText>6.X</w:delText>
        </w:r>
        <w:r w:rsidDel="005E3EB5">
          <w:rPr>
            <w:rFonts w:asciiTheme="minorHAnsi" w:eastAsiaTheme="minorEastAsia" w:hAnsiTheme="minorHAnsi" w:cstheme="minorBidi"/>
            <w:kern w:val="2"/>
            <w:sz w:val="22"/>
            <w:szCs w:val="22"/>
            <w14:ligatures w14:val="standardContextual"/>
          </w:rPr>
          <w:tab/>
        </w:r>
        <w:r w:rsidDel="005E3EB5">
          <w:delText>Solution #X: &lt;Solution Title&gt;</w:delText>
        </w:r>
        <w:r w:rsidDel="005E3EB5">
          <w:tab/>
        </w:r>
        <w:r w:rsidDel="005E3EB5">
          <w:fldChar w:fldCharType="begin" w:fldLock="1"/>
        </w:r>
        <w:r w:rsidDel="005E3EB5">
          <w:delInstrText xml:space="preserve"> PAGEREF _Toc157747894 \h </w:delInstrText>
        </w:r>
        <w:r w:rsidDel="005E3EB5">
          <w:fldChar w:fldCharType="separate"/>
        </w:r>
        <w:r w:rsidDel="005E3EB5">
          <w:delText>11</w:delText>
        </w:r>
        <w:r w:rsidDel="005E3EB5">
          <w:fldChar w:fldCharType="end"/>
        </w:r>
      </w:del>
    </w:p>
    <w:p w14:paraId="522983AD" w14:textId="3236A83D" w:rsidR="002506D2" w:rsidDel="005E3EB5" w:rsidRDefault="002506D2">
      <w:pPr>
        <w:pStyle w:val="TOC3"/>
        <w:rPr>
          <w:del w:id="231" w:author="Rapporteur" w:date="2024-03-05T21:37:00Z"/>
          <w:rFonts w:asciiTheme="minorHAnsi" w:eastAsiaTheme="minorEastAsia" w:hAnsiTheme="minorHAnsi" w:cstheme="minorBidi"/>
          <w:kern w:val="2"/>
          <w:sz w:val="22"/>
          <w:szCs w:val="22"/>
          <w14:ligatures w14:val="standardContextual"/>
        </w:rPr>
      </w:pPr>
      <w:del w:id="232" w:author="Rapporteur" w:date="2024-03-05T21:37:00Z">
        <w:r w:rsidDel="005E3EB5">
          <w:delText>6.X.1</w:delText>
        </w:r>
        <w:r w:rsidDel="005E3EB5">
          <w:rPr>
            <w:rFonts w:asciiTheme="minorHAnsi" w:eastAsiaTheme="minorEastAsia" w:hAnsiTheme="minorHAnsi" w:cstheme="minorBidi"/>
            <w:kern w:val="2"/>
            <w:sz w:val="22"/>
            <w:szCs w:val="22"/>
            <w14:ligatures w14:val="standardContextual"/>
          </w:rPr>
          <w:tab/>
        </w:r>
        <w:r w:rsidDel="005E3EB5">
          <w:delText>Description</w:delText>
        </w:r>
        <w:r w:rsidDel="005E3EB5">
          <w:tab/>
        </w:r>
        <w:r w:rsidDel="005E3EB5">
          <w:fldChar w:fldCharType="begin" w:fldLock="1"/>
        </w:r>
        <w:r w:rsidDel="005E3EB5">
          <w:delInstrText xml:space="preserve"> PAGEREF _Toc157747895 \h </w:delInstrText>
        </w:r>
        <w:r w:rsidDel="005E3EB5">
          <w:fldChar w:fldCharType="separate"/>
        </w:r>
        <w:r w:rsidDel="005E3EB5">
          <w:delText>11</w:delText>
        </w:r>
        <w:r w:rsidDel="005E3EB5">
          <w:fldChar w:fldCharType="end"/>
        </w:r>
      </w:del>
    </w:p>
    <w:p w14:paraId="1DAD7391" w14:textId="3F312D1D" w:rsidR="002506D2" w:rsidDel="005E3EB5" w:rsidRDefault="002506D2">
      <w:pPr>
        <w:pStyle w:val="TOC3"/>
        <w:rPr>
          <w:del w:id="233" w:author="Rapporteur" w:date="2024-03-05T21:37:00Z"/>
          <w:rFonts w:asciiTheme="minorHAnsi" w:eastAsiaTheme="minorEastAsia" w:hAnsiTheme="minorHAnsi" w:cstheme="minorBidi"/>
          <w:kern w:val="2"/>
          <w:sz w:val="22"/>
          <w:szCs w:val="22"/>
          <w14:ligatures w14:val="standardContextual"/>
        </w:rPr>
      </w:pPr>
      <w:del w:id="234" w:author="Rapporteur" w:date="2024-03-05T21:37:00Z">
        <w:r w:rsidDel="005E3EB5">
          <w:delText>6.X.2</w:delText>
        </w:r>
        <w:r w:rsidDel="005E3EB5">
          <w:rPr>
            <w:rFonts w:asciiTheme="minorHAnsi" w:eastAsiaTheme="minorEastAsia" w:hAnsiTheme="minorHAnsi" w:cstheme="minorBidi"/>
            <w:kern w:val="2"/>
            <w:sz w:val="22"/>
            <w:szCs w:val="22"/>
            <w14:ligatures w14:val="standardContextual"/>
          </w:rPr>
          <w:tab/>
        </w:r>
        <w:r w:rsidDel="005E3EB5">
          <w:delText>Procedures</w:delText>
        </w:r>
        <w:r w:rsidDel="005E3EB5">
          <w:tab/>
        </w:r>
        <w:r w:rsidDel="005E3EB5">
          <w:fldChar w:fldCharType="begin" w:fldLock="1"/>
        </w:r>
        <w:r w:rsidDel="005E3EB5">
          <w:delInstrText xml:space="preserve"> PAGEREF _Toc157747896 \h </w:delInstrText>
        </w:r>
        <w:r w:rsidDel="005E3EB5">
          <w:fldChar w:fldCharType="separate"/>
        </w:r>
        <w:r w:rsidDel="005E3EB5">
          <w:delText>11</w:delText>
        </w:r>
        <w:r w:rsidDel="005E3EB5">
          <w:fldChar w:fldCharType="end"/>
        </w:r>
      </w:del>
    </w:p>
    <w:p w14:paraId="223754D9" w14:textId="53BFB787" w:rsidR="002506D2" w:rsidDel="005E3EB5" w:rsidRDefault="002506D2">
      <w:pPr>
        <w:pStyle w:val="TOC3"/>
        <w:rPr>
          <w:del w:id="235" w:author="Rapporteur" w:date="2024-03-05T21:37:00Z"/>
          <w:rFonts w:asciiTheme="minorHAnsi" w:eastAsiaTheme="minorEastAsia" w:hAnsiTheme="minorHAnsi" w:cstheme="minorBidi"/>
          <w:kern w:val="2"/>
          <w:sz w:val="22"/>
          <w:szCs w:val="22"/>
          <w14:ligatures w14:val="standardContextual"/>
        </w:rPr>
      </w:pPr>
      <w:del w:id="236" w:author="Rapporteur" w:date="2024-03-05T21:37:00Z">
        <w:r w:rsidDel="005E3EB5">
          <w:rPr>
            <w:lang w:eastAsia="zh-CN"/>
          </w:rPr>
          <w:delText>6.X.3</w:delText>
        </w:r>
        <w:r w:rsidDel="005E3EB5">
          <w:rPr>
            <w:rFonts w:asciiTheme="minorHAnsi" w:eastAsiaTheme="minorEastAsia" w:hAnsiTheme="minorHAnsi" w:cstheme="minorBidi"/>
            <w:kern w:val="2"/>
            <w:sz w:val="22"/>
            <w:szCs w:val="22"/>
            <w14:ligatures w14:val="standardContextual"/>
          </w:rPr>
          <w:tab/>
        </w:r>
        <w:r w:rsidDel="005E3EB5">
          <w:delText>Impacts on services, entities and interfaces</w:delText>
        </w:r>
        <w:r w:rsidDel="005E3EB5">
          <w:tab/>
        </w:r>
        <w:r w:rsidDel="005E3EB5">
          <w:fldChar w:fldCharType="begin" w:fldLock="1"/>
        </w:r>
        <w:r w:rsidDel="005E3EB5">
          <w:delInstrText xml:space="preserve"> PAGEREF _Toc157747897 \h </w:delInstrText>
        </w:r>
        <w:r w:rsidDel="005E3EB5">
          <w:fldChar w:fldCharType="separate"/>
        </w:r>
        <w:r w:rsidDel="005E3EB5">
          <w:delText>11</w:delText>
        </w:r>
        <w:r w:rsidDel="005E3EB5">
          <w:fldChar w:fldCharType="end"/>
        </w:r>
      </w:del>
    </w:p>
    <w:p w14:paraId="3FBED423" w14:textId="6E69C1ED" w:rsidR="002506D2" w:rsidDel="005E3EB5" w:rsidRDefault="002506D2">
      <w:pPr>
        <w:pStyle w:val="TOC1"/>
        <w:rPr>
          <w:del w:id="237" w:author="Rapporteur" w:date="2024-03-05T21:37:00Z"/>
          <w:rFonts w:asciiTheme="minorHAnsi" w:eastAsiaTheme="minorEastAsia" w:hAnsiTheme="minorHAnsi" w:cstheme="minorBidi"/>
          <w:kern w:val="2"/>
          <w:szCs w:val="22"/>
          <w14:ligatures w14:val="standardContextual"/>
        </w:rPr>
      </w:pPr>
      <w:del w:id="238" w:author="Rapporteur" w:date="2024-03-05T21:37:00Z">
        <w:r w:rsidDel="005E3EB5">
          <w:rPr>
            <w:lang w:eastAsia="zh-CN"/>
          </w:rPr>
          <w:delText>7</w:delText>
        </w:r>
        <w:r w:rsidDel="005E3EB5">
          <w:rPr>
            <w:rFonts w:asciiTheme="minorHAnsi" w:eastAsiaTheme="minorEastAsia" w:hAnsiTheme="minorHAnsi" w:cstheme="minorBidi"/>
            <w:kern w:val="2"/>
            <w:szCs w:val="22"/>
            <w14:ligatures w14:val="standardContextual"/>
          </w:rPr>
          <w:tab/>
        </w:r>
        <w:r w:rsidDel="005E3EB5">
          <w:rPr>
            <w:lang w:eastAsia="zh-CN"/>
          </w:rPr>
          <w:delText>Overall Evaluation</w:delText>
        </w:r>
        <w:r w:rsidDel="005E3EB5">
          <w:tab/>
        </w:r>
        <w:r w:rsidDel="005E3EB5">
          <w:fldChar w:fldCharType="begin" w:fldLock="1"/>
        </w:r>
        <w:r w:rsidDel="005E3EB5">
          <w:delInstrText xml:space="preserve"> PAGEREF _Toc157747898 \h </w:delInstrText>
        </w:r>
        <w:r w:rsidDel="005E3EB5">
          <w:fldChar w:fldCharType="separate"/>
        </w:r>
        <w:r w:rsidDel="005E3EB5">
          <w:delText>11</w:delText>
        </w:r>
        <w:r w:rsidDel="005E3EB5">
          <w:fldChar w:fldCharType="end"/>
        </w:r>
      </w:del>
    </w:p>
    <w:p w14:paraId="16DD0B40" w14:textId="22F1EFB1" w:rsidR="002506D2" w:rsidDel="005E3EB5" w:rsidRDefault="002506D2">
      <w:pPr>
        <w:pStyle w:val="TOC1"/>
        <w:rPr>
          <w:del w:id="239" w:author="Rapporteur" w:date="2024-03-05T21:37:00Z"/>
          <w:rFonts w:asciiTheme="minorHAnsi" w:eastAsiaTheme="minorEastAsia" w:hAnsiTheme="minorHAnsi" w:cstheme="minorBidi"/>
          <w:kern w:val="2"/>
          <w:szCs w:val="22"/>
          <w14:ligatures w14:val="standardContextual"/>
        </w:rPr>
      </w:pPr>
      <w:del w:id="240" w:author="Rapporteur" w:date="2024-03-05T21:37:00Z">
        <w:r w:rsidDel="005E3EB5">
          <w:delText>8</w:delText>
        </w:r>
        <w:r w:rsidDel="005E3EB5">
          <w:rPr>
            <w:rFonts w:asciiTheme="minorHAnsi" w:eastAsiaTheme="minorEastAsia" w:hAnsiTheme="minorHAnsi" w:cstheme="minorBidi"/>
            <w:kern w:val="2"/>
            <w:szCs w:val="22"/>
            <w14:ligatures w14:val="standardContextual"/>
          </w:rPr>
          <w:tab/>
        </w:r>
        <w:r w:rsidDel="005E3EB5">
          <w:delText>Conclusions</w:delText>
        </w:r>
        <w:r w:rsidDel="005E3EB5">
          <w:tab/>
        </w:r>
        <w:r w:rsidDel="005E3EB5">
          <w:fldChar w:fldCharType="begin" w:fldLock="1"/>
        </w:r>
        <w:r w:rsidDel="005E3EB5">
          <w:delInstrText xml:space="preserve"> PAGEREF _Toc157747899 \h </w:delInstrText>
        </w:r>
        <w:r w:rsidDel="005E3EB5">
          <w:fldChar w:fldCharType="separate"/>
        </w:r>
        <w:r w:rsidDel="005E3EB5">
          <w:delText>11</w:delText>
        </w:r>
        <w:r w:rsidDel="005E3EB5">
          <w:fldChar w:fldCharType="end"/>
        </w:r>
      </w:del>
    </w:p>
    <w:p w14:paraId="39054322" w14:textId="56D39F0A" w:rsidR="002506D2" w:rsidDel="005E3EB5" w:rsidRDefault="002506D2" w:rsidP="002506D2">
      <w:pPr>
        <w:pStyle w:val="TOC8"/>
        <w:rPr>
          <w:del w:id="241" w:author="Rapporteur" w:date="2024-03-05T21:37:00Z"/>
          <w:rFonts w:asciiTheme="minorHAnsi" w:eastAsiaTheme="minorEastAsia" w:hAnsiTheme="minorHAnsi" w:cstheme="minorBidi"/>
          <w:b w:val="0"/>
          <w:kern w:val="2"/>
          <w:szCs w:val="22"/>
          <w14:ligatures w14:val="standardContextual"/>
        </w:rPr>
      </w:pPr>
      <w:del w:id="242" w:author="Rapporteur" w:date="2024-03-05T21:37:00Z">
        <w:r w:rsidDel="005E3EB5">
          <w:delText>Annex &lt;X&gt; (informative): Change history</w:delText>
        </w:r>
        <w:r w:rsidDel="005E3EB5">
          <w:tab/>
        </w:r>
        <w:r w:rsidDel="005E3EB5">
          <w:fldChar w:fldCharType="begin" w:fldLock="1"/>
        </w:r>
        <w:r w:rsidDel="005E3EB5">
          <w:delInstrText xml:space="preserve"> PAGEREF _Toc157747900 \h </w:delInstrText>
        </w:r>
        <w:r w:rsidDel="005E3EB5">
          <w:fldChar w:fldCharType="separate"/>
        </w:r>
        <w:r w:rsidDel="005E3EB5">
          <w:delText>12</w:delText>
        </w:r>
        <w:r w:rsidDel="005E3EB5">
          <w:fldChar w:fldCharType="end"/>
        </w:r>
      </w:del>
    </w:p>
    <w:p w14:paraId="65245540" w14:textId="0F89229F" w:rsidR="00080512" w:rsidRPr="00822E86" w:rsidRDefault="007045CC">
      <w:del w:id="243" w:author="Rapporteur" w:date="2024-03-05T21:37:00Z">
        <w:r w:rsidDel="005E3EB5">
          <w:rPr>
            <w:noProof/>
            <w:sz w:val="22"/>
          </w:rPr>
          <w:fldChar w:fldCharType="end"/>
        </w:r>
      </w:del>
    </w:p>
    <w:p w14:paraId="3DE7601A" w14:textId="77777777" w:rsidR="0074026F" w:rsidRPr="00D00FB2" w:rsidRDefault="00080512" w:rsidP="00D00FB2">
      <w:r w:rsidRPr="00D00FB2">
        <w:br w:type="page"/>
      </w:r>
      <w:bookmarkStart w:id="244" w:name="_GoBack"/>
      <w:bookmarkEnd w:id="244"/>
    </w:p>
    <w:p w14:paraId="705E95D7" w14:textId="34353E79" w:rsidR="00080512" w:rsidRPr="00822E86" w:rsidRDefault="00080512">
      <w:pPr>
        <w:pStyle w:val="1"/>
      </w:pPr>
      <w:bookmarkStart w:id="245" w:name="foreword"/>
      <w:bookmarkStart w:id="246" w:name="_Toc153792578"/>
      <w:bookmarkStart w:id="247" w:name="_Toc153792663"/>
      <w:bookmarkStart w:id="248" w:name="_Toc157534593"/>
      <w:bookmarkStart w:id="249" w:name="_Toc160567088"/>
      <w:bookmarkEnd w:id="245"/>
      <w:r w:rsidRPr="00822E86">
        <w:lastRenderedPageBreak/>
        <w:t>Foreword</w:t>
      </w:r>
      <w:bookmarkEnd w:id="246"/>
      <w:bookmarkEnd w:id="247"/>
      <w:bookmarkEnd w:id="248"/>
      <w:bookmarkEnd w:id="249"/>
    </w:p>
    <w:p w14:paraId="77A7557C" w14:textId="77777777" w:rsidR="00080512" w:rsidRPr="00822E86" w:rsidRDefault="00080512">
      <w:r w:rsidRPr="00822E86">
        <w:t xml:space="preserve">This Technical </w:t>
      </w:r>
      <w:bookmarkStart w:id="250" w:name="spectype3"/>
      <w:r w:rsidR="00602AEA" w:rsidRPr="00822E86">
        <w:t>Report</w:t>
      </w:r>
      <w:bookmarkEnd w:id="250"/>
      <w:r w:rsidRPr="00822E86">
        <w:t xml:space="preserve"> has been produced by the 3</w:t>
      </w:r>
      <w:r w:rsidR="00F04712" w:rsidRPr="00822E86">
        <w:t>rd</w:t>
      </w:r>
      <w:r w:rsidRPr="00822E86">
        <w:t xml:space="preserve"> Generation Partnership Project (3GPP).</w:t>
      </w:r>
    </w:p>
    <w:p w14:paraId="698763F7" w14:textId="77777777" w:rsidR="00080512" w:rsidRPr="00822E86" w:rsidRDefault="00080512">
      <w:r w:rsidRPr="00822E8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A12E68E" w14:textId="77777777" w:rsidR="00080512" w:rsidRPr="00822E86" w:rsidRDefault="00080512">
      <w:pPr>
        <w:pStyle w:val="B1"/>
      </w:pPr>
      <w:r w:rsidRPr="00822E86">
        <w:t>Version x.y.z</w:t>
      </w:r>
    </w:p>
    <w:p w14:paraId="122397AD" w14:textId="77777777" w:rsidR="00080512" w:rsidRPr="00822E86" w:rsidRDefault="00080512">
      <w:pPr>
        <w:pStyle w:val="B1"/>
      </w:pPr>
      <w:r w:rsidRPr="00822E86">
        <w:t>where:</w:t>
      </w:r>
    </w:p>
    <w:p w14:paraId="7A7E8343" w14:textId="77777777" w:rsidR="00080512" w:rsidRPr="00822E86" w:rsidRDefault="00080512">
      <w:pPr>
        <w:pStyle w:val="B2"/>
      </w:pPr>
      <w:r w:rsidRPr="00822E86">
        <w:t>x</w:t>
      </w:r>
      <w:r w:rsidRPr="00822E86">
        <w:tab/>
        <w:t>the first digit:</w:t>
      </w:r>
    </w:p>
    <w:p w14:paraId="627EA31D" w14:textId="77777777" w:rsidR="00080512" w:rsidRPr="00822E86" w:rsidRDefault="00080512">
      <w:pPr>
        <w:pStyle w:val="B3"/>
      </w:pPr>
      <w:r w:rsidRPr="00822E86">
        <w:t>1</w:t>
      </w:r>
      <w:r w:rsidRPr="00822E86">
        <w:tab/>
        <w:t>presented to TSG for information;</w:t>
      </w:r>
    </w:p>
    <w:p w14:paraId="2F448074" w14:textId="77777777" w:rsidR="00080512" w:rsidRPr="00822E86" w:rsidRDefault="00080512">
      <w:pPr>
        <w:pStyle w:val="B3"/>
      </w:pPr>
      <w:r w:rsidRPr="00822E86">
        <w:t>2</w:t>
      </w:r>
      <w:r w:rsidRPr="00822E86">
        <w:tab/>
        <w:t>presented to TSG for approval;</w:t>
      </w:r>
    </w:p>
    <w:p w14:paraId="7200B1B6" w14:textId="77777777" w:rsidR="00080512" w:rsidRPr="00822E86" w:rsidRDefault="00080512">
      <w:pPr>
        <w:pStyle w:val="B3"/>
      </w:pPr>
      <w:r w:rsidRPr="00822E86">
        <w:t>3</w:t>
      </w:r>
      <w:r w:rsidRPr="00822E86">
        <w:tab/>
        <w:t>or greater indicates TSG approved document under change control.</w:t>
      </w:r>
    </w:p>
    <w:p w14:paraId="1FAE8F93" w14:textId="77777777" w:rsidR="00080512" w:rsidRPr="00822E86" w:rsidRDefault="00080512">
      <w:pPr>
        <w:pStyle w:val="B2"/>
      </w:pPr>
      <w:r w:rsidRPr="00822E86">
        <w:t>y</w:t>
      </w:r>
      <w:r w:rsidRPr="00822E86">
        <w:tab/>
        <w:t>the second digit is incremented for all changes of substance, i.e. technical enhancements, corrections, updates, etc.</w:t>
      </w:r>
    </w:p>
    <w:p w14:paraId="06C6C902" w14:textId="77777777" w:rsidR="00080512" w:rsidRPr="00822E86" w:rsidRDefault="00080512">
      <w:pPr>
        <w:pStyle w:val="B2"/>
      </w:pPr>
      <w:r w:rsidRPr="00822E86">
        <w:t>z</w:t>
      </w:r>
      <w:r w:rsidRPr="00822E86">
        <w:tab/>
        <w:t>the third digit is incremented when editorial only changes have been incorporated in the document.</w:t>
      </w:r>
    </w:p>
    <w:p w14:paraId="1319F399" w14:textId="77777777" w:rsidR="008C384C" w:rsidRPr="00822E86" w:rsidRDefault="008C384C" w:rsidP="008C384C">
      <w:r w:rsidRPr="00822E86">
        <w:t xml:space="preserve">In </w:t>
      </w:r>
      <w:r w:rsidR="0074026F" w:rsidRPr="00822E86">
        <w:t>the present</w:t>
      </w:r>
      <w:r w:rsidRPr="00822E86">
        <w:t xml:space="preserve"> document, modal verbs have the following meanings:</w:t>
      </w:r>
    </w:p>
    <w:p w14:paraId="65A2EBF4" w14:textId="77777777" w:rsidR="008C384C" w:rsidRPr="00822E86" w:rsidRDefault="008C384C" w:rsidP="00774DA4">
      <w:pPr>
        <w:pStyle w:val="EX"/>
      </w:pPr>
      <w:r w:rsidRPr="00822E86">
        <w:rPr>
          <w:b/>
        </w:rPr>
        <w:t>shall</w:t>
      </w:r>
      <w:r w:rsidRPr="00822E86">
        <w:tab/>
      </w:r>
      <w:r w:rsidRPr="00822E86">
        <w:tab/>
        <w:t>indicates a mandatory requirement to do something</w:t>
      </w:r>
    </w:p>
    <w:p w14:paraId="3642D266" w14:textId="77777777" w:rsidR="008C384C" w:rsidRPr="00822E86" w:rsidRDefault="008C384C" w:rsidP="00774DA4">
      <w:pPr>
        <w:pStyle w:val="EX"/>
      </w:pPr>
      <w:r w:rsidRPr="00822E86">
        <w:rPr>
          <w:b/>
        </w:rPr>
        <w:t>shall not</w:t>
      </w:r>
      <w:r w:rsidRPr="00822E86">
        <w:tab/>
        <w:t>indicates an interdiction (</w:t>
      </w:r>
      <w:r w:rsidR="001F1132" w:rsidRPr="00822E86">
        <w:t>prohibition</w:t>
      </w:r>
      <w:r w:rsidRPr="00822E86">
        <w:t>) to do something</w:t>
      </w:r>
    </w:p>
    <w:p w14:paraId="3C8E55F7" w14:textId="6B8DC159" w:rsidR="00BA19ED" w:rsidRPr="00822E86" w:rsidRDefault="00BA19ED" w:rsidP="00A27486">
      <w:r w:rsidRPr="00822E86">
        <w:t xml:space="preserve">The constructions </w:t>
      </w:r>
      <w:r w:rsidR="00D00FB2">
        <w:t>"</w:t>
      </w:r>
      <w:r w:rsidRPr="00822E86">
        <w:t>shall</w:t>
      </w:r>
      <w:r w:rsidR="00D00FB2">
        <w:t>"</w:t>
      </w:r>
      <w:r w:rsidRPr="00822E86">
        <w:t xml:space="preserve"> and </w:t>
      </w:r>
      <w:r w:rsidR="00D00FB2">
        <w:t>"</w:t>
      </w:r>
      <w:r w:rsidRPr="00822E86">
        <w:t>shall not</w:t>
      </w:r>
      <w:r w:rsidR="00D00FB2">
        <w:t>"</w:t>
      </w:r>
      <w:r w:rsidRPr="00822E86">
        <w:t xml:space="preserve"> are confined to the context of normative provisions, and do not appear in Technical Reports.</w:t>
      </w:r>
    </w:p>
    <w:p w14:paraId="3B84C670" w14:textId="0A485E3E" w:rsidR="00C1496A" w:rsidRPr="00822E86" w:rsidRDefault="00C1496A" w:rsidP="00A27486">
      <w:r w:rsidRPr="00822E86">
        <w:t xml:space="preserve">The constructions </w:t>
      </w:r>
      <w:r w:rsidR="00D00FB2">
        <w:t>"</w:t>
      </w:r>
      <w:r w:rsidRPr="00822E86">
        <w:t>must</w:t>
      </w:r>
      <w:r w:rsidR="00D00FB2">
        <w:t>"</w:t>
      </w:r>
      <w:r w:rsidRPr="00822E86">
        <w:t xml:space="preserve"> and </w:t>
      </w:r>
      <w:r w:rsidR="00D00FB2">
        <w:t>"</w:t>
      </w:r>
      <w:r w:rsidRPr="00822E86">
        <w:t>must not</w:t>
      </w:r>
      <w:r w:rsidR="00D00FB2">
        <w:t>"</w:t>
      </w:r>
      <w:r w:rsidRPr="00822E86">
        <w:t xml:space="preserve"> are not used as substitutes for </w:t>
      </w:r>
      <w:r w:rsidR="00D00FB2">
        <w:t>"</w:t>
      </w:r>
      <w:r w:rsidRPr="00822E86">
        <w:t>shall</w:t>
      </w:r>
      <w:r w:rsidR="00D00FB2">
        <w:t>"</w:t>
      </w:r>
      <w:r w:rsidRPr="00822E86">
        <w:t xml:space="preserve"> and </w:t>
      </w:r>
      <w:r w:rsidR="00D00FB2">
        <w:t>"</w:t>
      </w:r>
      <w:r w:rsidRPr="00822E86">
        <w:t>shall not</w:t>
      </w:r>
      <w:r w:rsidR="00D00FB2">
        <w:t>"</w:t>
      </w:r>
      <w:r w:rsidRPr="00822E86">
        <w:t xml:space="preserve">. Their use is avoided insofar as possible, and </w:t>
      </w:r>
      <w:r w:rsidR="001F1132" w:rsidRPr="00822E86">
        <w:t xml:space="preserve">they </w:t>
      </w:r>
      <w:r w:rsidRPr="00822E86">
        <w:t xml:space="preserve">are </w:t>
      </w:r>
      <w:r w:rsidR="001F1132" w:rsidRPr="00822E86">
        <w:t>not</w:t>
      </w:r>
      <w:r w:rsidRPr="00822E86">
        <w:t xml:space="preserve"> used in a normative context except in a direct citation from an external, referenced, non-3GPP document, or so as to maintain continuity of style when extending or modifying the provisions of such a referenced document.</w:t>
      </w:r>
    </w:p>
    <w:p w14:paraId="6FBD8B21" w14:textId="77777777" w:rsidR="008C384C" w:rsidRPr="00822E86" w:rsidRDefault="008C384C" w:rsidP="00774DA4">
      <w:pPr>
        <w:pStyle w:val="EX"/>
      </w:pPr>
      <w:r w:rsidRPr="00822E86">
        <w:rPr>
          <w:b/>
        </w:rPr>
        <w:t>should</w:t>
      </w:r>
      <w:r w:rsidRPr="00822E86">
        <w:tab/>
      </w:r>
      <w:r w:rsidRPr="00822E86">
        <w:tab/>
        <w:t>indicates a recommendation to do something</w:t>
      </w:r>
    </w:p>
    <w:p w14:paraId="558F6606" w14:textId="77777777" w:rsidR="008C384C" w:rsidRPr="00822E86" w:rsidRDefault="008C384C" w:rsidP="00774DA4">
      <w:pPr>
        <w:pStyle w:val="EX"/>
      </w:pPr>
      <w:r w:rsidRPr="00822E86">
        <w:rPr>
          <w:b/>
        </w:rPr>
        <w:t>should not</w:t>
      </w:r>
      <w:r w:rsidRPr="00822E86">
        <w:tab/>
        <w:t>indicates a recommendation not to do something</w:t>
      </w:r>
    </w:p>
    <w:p w14:paraId="7949E9E4" w14:textId="77777777" w:rsidR="008C384C" w:rsidRPr="00822E86" w:rsidRDefault="008C384C" w:rsidP="00774DA4">
      <w:pPr>
        <w:pStyle w:val="EX"/>
      </w:pPr>
      <w:r w:rsidRPr="00822E86">
        <w:rPr>
          <w:b/>
        </w:rPr>
        <w:t>may</w:t>
      </w:r>
      <w:r w:rsidRPr="00822E86">
        <w:tab/>
      </w:r>
      <w:r w:rsidRPr="00822E86">
        <w:tab/>
        <w:t>indicates permission to do something</w:t>
      </w:r>
    </w:p>
    <w:p w14:paraId="239EB762" w14:textId="77777777" w:rsidR="008C384C" w:rsidRPr="00822E86" w:rsidRDefault="008C384C" w:rsidP="00774DA4">
      <w:pPr>
        <w:pStyle w:val="EX"/>
      </w:pPr>
      <w:r w:rsidRPr="00822E86">
        <w:rPr>
          <w:b/>
        </w:rPr>
        <w:t>need not</w:t>
      </w:r>
      <w:r w:rsidRPr="00822E86">
        <w:tab/>
        <w:t>indicates permission not to do something</w:t>
      </w:r>
    </w:p>
    <w:p w14:paraId="1AEDDF47" w14:textId="7774F9D5" w:rsidR="008C384C" w:rsidRPr="00822E86" w:rsidRDefault="008C384C" w:rsidP="00A27486">
      <w:r w:rsidRPr="00822E86">
        <w:t xml:space="preserve">The construction </w:t>
      </w:r>
      <w:r w:rsidR="00D00FB2">
        <w:t>"</w:t>
      </w:r>
      <w:r w:rsidRPr="00822E86">
        <w:t>may not</w:t>
      </w:r>
      <w:r w:rsidR="00D00FB2">
        <w:t>"</w:t>
      </w:r>
      <w:r w:rsidRPr="00822E86">
        <w:t xml:space="preserve"> is ambiguous</w:t>
      </w:r>
      <w:r w:rsidR="001F1132" w:rsidRPr="00822E86">
        <w:t xml:space="preserve"> </w:t>
      </w:r>
      <w:r w:rsidRPr="00822E86">
        <w:t xml:space="preserve">and </w:t>
      </w:r>
      <w:r w:rsidR="00774DA4" w:rsidRPr="00822E86">
        <w:t>is not</w:t>
      </w:r>
      <w:r w:rsidR="00F9008D" w:rsidRPr="00822E86">
        <w:t xml:space="preserve"> </w:t>
      </w:r>
      <w:r w:rsidRPr="00822E86">
        <w:t>used in normative elements.</w:t>
      </w:r>
      <w:r w:rsidR="001F1132" w:rsidRPr="00822E86">
        <w:t xml:space="preserve"> The </w:t>
      </w:r>
      <w:r w:rsidR="003765B8" w:rsidRPr="00822E86">
        <w:t xml:space="preserve">unambiguous </w:t>
      </w:r>
      <w:r w:rsidR="001F1132" w:rsidRPr="00822E86">
        <w:t>construction</w:t>
      </w:r>
      <w:r w:rsidR="003765B8" w:rsidRPr="00822E86">
        <w:t>s</w:t>
      </w:r>
      <w:r w:rsidR="001F1132" w:rsidRPr="00822E86">
        <w:t xml:space="preserve"> </w:t>
      </w:r>
      <w:r w:rsidR="00D00FB2">
        <w:t>"</w:t>
      </w:r>
      <w:r w:rsidR="001F1132" w:rsidRPr="00822E86">
        <w:t>might not</w:t>
      </w:r>
      <w:r w:rsidR="00D00FB2">
        <w:t>"</w:t>
      </w:r>
      <w:r w:rsidR="001F1132" w:rsidRPr="00822E86">
        <w:t xml:space="preserve"> </w:t>
      </w:r>
      <w:r w:rsidR="003765B8" w:rsidRPr="00822E86">
        <w:t xml:space="preserve">or </w:t>
      </w:r>
      <w:r w:rsidR="00D00FB2">
        <w:t>"</w:t>
      </w:r>
      <w:r w:rsidR="003765B8" w:rsidRPr="00822E86">
        <w:t>shall not</w:t>
      </w:r>
      <w:r w:rsidR="00D00FB2">
        <w:t>"</w:t>
      </w:r>
      <w:r w:rsidR="003765B8" w:rsidRPr="00822E86">
        <w:t xml:space="preserve"> are</w:t>
      </w:r>
      <w:r w:rsidR="001F1132" w:rsidRPr="00822E86">
        <w:t xml:space="preserve"> used </w:t>
      </w:r>
      <w:r w:rsidR="003765B8" w:rsidRPr="00822E86">
        <w:t xml:space="preserve">instead, depending upon the </w:t>
      </w:r>
      <w:r w:rsidR="001F1132" w:rsidRPr="00822E86">
        <w:t>meaning intended.</w:t>
      </w:r>
    </w:p>
    <w:p w14:paraId="329B74DF" w14:textId="77777777" w:rsidR="008C384C" w:rsidRPr="00822E86" w:rsidRDefault="008C384C" w:rsidP="00774DA4">
      <w:pPr>
        <w:pStyle w:val="EX"/>
      </w:pPr>
      <w:r w:rsidRPr="00822E86">
        <w:rPr>
          <w:b/>
        </w:rPr>
        <w:t>can</w:t>
      </w:r>
      <w:r w:rsidRPr="00822E86">
        <w:tab/>
      </w:r>
      <w:r w:rsidRPr="00822E86">
        <w:tab/>
        <w:t>indicates</w:t>
      </w:r>
      <w:r w:rsidR="00774DA4" w:rsidRPr="00822E86">
        <w:t xml:space="preserve"> that something is possible</w:t>
      </w:r>
    </w:p>
    <w:p w14:paraId="10DF4CD5" w14:textId="77777777" w:rsidR="00774DA4" w:rsidRPr="00822E86" w:rsidRDefault="00774DA4" w:rsidP="00774DA4">
      <w:pPr>
        <w:pStyle w:val="EX"/>
      </w:pPr>
      <w:r w:rsidRPr="00822E86">
        <w:rPr>
          <w:b/>
        </w:rPr>
        <w:t>cannot</w:t>
      </w:r>
      <w:r w:rsidRPr="00822E86">
        <w:tab/>
      </w:r>
      <w:r w:rsidRPr="00822E86">
        <w:tab/>
        <w:t>indicates that something is impossible</w:t>
      </w:r>
    </w:p>
    <w:p w14:paraId="6193353C" w14:textId="1C622ED0" w:rsidR="00774DA4" w:rsidRPr="00822E86" w:rsidRDefault="00774DA4" w:rsidP="00A27486">
      <w:r w:rsidRPr="00822E86">
        <w:t xml:space="preserve">The constructions </w:t>
      </w:r>
      <w:r w:rsidR="00D00FB2">
        <w:t>"</w:t>
      </w:r>
      <w:r w:rsidRPr="00822E86">
        <w:t>can</w:t>
      </w:r>
      <w:r w:rsidR="00D00FB2">
        <w:t>"</w:t>
      </w:r>
      <w:r w:rsidRPr="00822E86">
        <w:t xml:space="preserve"> and </w:t>
      </w:r>
      <w:r w:rsidR="00D00FB2">
        <w:t>"</w:t>
      </w:r>
      <w:r w:rsidRPr="00822E86">
        <w:t>cannot</w:t>
      </w:r>
      <w:r w:rsidR="00D00FB2">
        <w:t>"</w:t>
      </w:r>
      <w:r w:rsidRPr="00822E86">
        <w:t xml:space="preserve"> </w:t>
      </w:r>
      <w:r w:rsidR="00F9008D" w:rsidRPr="00822E86">
        <w:t xml:space="preserve">are not </w:t>
      </w:r>
      <w:r w:rsidRPr="00822E86">
        <w:t>substitute</w:t>
      </w:r>
      <w:r w:rsidR="003765B8" w:rsidRPr="00822E86">
        <w:t>s</w:t>
      </w:r>
      <w:r w:rsidRPr="00822E86">
        <w:t xml:space="preserve"> for </w:t>
      </w:r>
      <w:r w:rsidR="00D00FB2">
        <w:t>"</w:t>
      </w:r>
      <w:r w:rsidRPr="00822E86">
        <w:t>may</w:t>
      </w:r>
      <w:r w:rsidR="00D00FB2">
        <w:t>"</w:t>
      </w:r>
      <w:r w:rsidRPr="00822E86">
        <w:t xml:space="preserve"> and </w:t>
      </w:r>
      <w:r w:rsidR="00D00FB2">
        <w:t>"</w:t>
      </w:r>
      <w:r w:rsidRPr="00822E86">
        <w:t>need not</w:t>
      </w:r>
      <w:r w:rsidR="00D00FB2">
        <w:t>"</w:t>
      </w:r>
      <w:r w:rsidRPr="00822E86">
        <w:t>.</w:t>
      </w:r>
    </w:p>
    <w:p w14:paraId="676E1EEE" w14:textId="77777777" w:rsidR="00774DA4" w:rsidRPr="00822E86" w:rsidRDefault="00774DA4" w:rsidP="00774DA4">
      <w:pPr>
        <w:pStyle w:val="EX"/>
      </w:pPr>
      <w:r w:rsidRPr="00822E86">
        <w:rPr>
          <w:b/>
        </w:rPr>
        <w:t>will</w:t>
      </w:r>
      <w:r w:rsidRPr="00822E86">
        <w:tab/>
      </w:r>
      <w:r w:rsidRPr="00822E86">
        <w:tab/>
        <w:t xml:space="preserve">indicates that something is certain </w:t>
      </w:r>
      <w:r w:rsidR="003765B8" w:rsidRPr="00822E86">
        <w:t xml:space="preserve">or </w:t>
      </w:r>
      <w:r w:rsidRPr="00822E86">
        <w:t xml:space="preserve">expected to happen </w:t>
      </w:r>
      <w:r w:rsidR="003765B8" w:rsidRPr="00822E86">
        <w:t xml:space="preserve">as a result of action taken by an </w:t>
      </w:r>
      <w:r w:rsidRPr="00822E86">
        <w:t>agency the behaviour of which is outside the scope of the present document</w:t>
      </w:r>
    </w:p>
    <w:p w14:paraId="06A56C07" w14:textId="77777777" w:rsidR="00774DA4" w:rsidRPr="00822E86" w:rsidRDefault="00774DA4" w:rsidP="00774DA4">
      <w:pPr>
        <w:pStyle w:val="EX"/>
      </w:pPr>
      <w:r w:rsidRPr="00822E86">
        <w:rPr>
          <w:b/>
        </w:rPr>
        <w:t>will not</w:t>
      </w:r>
      <w:r w:rsidRPr="00822E86">
        <w:tab/>
      </w:r>
      <w:r w:rsidRPr="00822E86">
        <w:tab/>
        <w:t xml:space="preserve">indicates that something is certain </w:t>
      </w:r>
      <w:r w:rsidR="003765B8" w:rsidRPr="00822E86">
        <w:t xml:space="preserve">or expected not </w:t>
      </w:r>
      <w:r w:rsidRPr="00822E86">
        <w:t xml:space="preserve">to happen </w:t>
      </w:r>
      <w:r w:rsidR="003765B8" w:rsidRPr="00822E86">
        <w:t xml:space="preserve">as a result of action taken </w:t>
      </w:r>
      <w:r w:rsidRPr="00822E86">
        <w:t xml:space="preserve">by </w:t>
      </w:r>
      <w:r w:rsidR="003765B8" w:rsidRPr="00822E86">
        <w:t xml:space="preserve">an </w:t>
      </w:r>
      <w:r w:rsidRPr="00822E86">
        <w:t>agency the behaviour of which is outside the scope of the present document</w:t>
      </w:r>
    </w:p>
    <w:p w14:paraId="132DFAAC" w14:textId="77777777" w:rsidR="001F1132" w:rsidRPr="00822E86" w:rsidRDefault="001F1132" w:rsidP="00774DA4">
      <w:pPr>
        <w:pStyle w:val="EX"/>
      </w:pPr>
      <w:r w:rsidRPr="00822E86">
        <w:rPr>
          <w:b/>
        </w:rPr>
        <w:t>might</w:t>
      </w:r>
      <w:r w:rsidRPr="00822E86">
        <w:tab/>
        <w:t xml:space="preserve">indicates a likelihood that something will happen as a result of </w:t>
      </w:r>
      <w:r w:rsidR="003765B8" w:rsidRPr="00822E86">
        <w:t xml:space="preserve">action taken by </w:t>
      </w:r>
      <w:r w:rsidRPr="00822E86">
        <w:t>some agency the behaviour of which is outside the scope of the present document</w:t>
      </w:r>
    </w:p>
    <w:p w14:paraId="65F65FD0" w14:textId="77777777" w:rsidR="003765B8" w:rsidRPr="00822E86" w:rsidRDefault="003765B8" w:rsidP="003765B8">
      <w:pPr>
        <w:pStyle w:val="EX"/>
      </w:pPr>
      <w:r w:rsidRPr="00822E86">
        <w:rPr>
          <w:b/>
        </w:rPr>
        <w:lastRenderedPageBreak/>
        <w:t>might not</w:t>
      </w:r>
      <w:r w:rsidRPr="00822E86">
        <w:tab/>
        <w:t>indicates a likelihood that something will not happen as a result of action taken by some agency the behaviour of which is outside the scope of the present document</w:t>
      </w:r>
    </w:p>
    <w:p w14:paraId="37C6ABC5" w14:textId="77777777" w:rsidR="001F1132" w:rsidRPr="00822E86" w:rsidRDefault="001F1132" w:rsidP="001F1132">
      <w:r w:rsidRPr="00822E86">
        <w:t>In addition:</w:t>
      </w:r>
    </w:p>
    <w:p w14:paraId="5BB86C0C" w14:textId="77777777" w:rsidR="00774DA4" w:rsidRPr="00822E86" w:rsidRDefault="00774DA4" w:rsidP="00774DA4">
      <w:pPr>
        <w:pStyle w:val="EX"/>
      </w:pPr>
      <w:r w:rsidRPr="00822E86">
        <w:rPr>
          <w:b/>
        </w:rPr>
        <w:t>is</w:t>
      </w:r>
      <w:r w:rsidRPr="00822E86">
        <w:tab/>
        <w:t>(or any other verb in the indicative</w:t>
      </w:r>
      <w:r w:rsidR="001F1132" w:rsidRPr="00822E86">
        <w:t xml:space="preserve"> mood</w:t>
      </w:r>
      <w:r w:rsidRPr="00822E86">
        <w:t>) indicates a statement of fact</w:t>
      </w:r>
    </w:p>
    <w:p w14:paraId="4D15ED23" w14:textId="77777777" w:rsidR="00647114" w:rsidRPr="00822E86" w:rsidRDefault="00647114" w:rsidP="00774DA4">
      <w:pPr>
        <w:pStyle w:val="EX"/>
      </w:pPr>
      <w:r w:rsidRPr="00822E86">
        <w:rPr>
          <w:b/>
        </w:rPr>
        <w:t>is not</w:t>
      </w:r>
      <w:r w:rsidRPr="00822E86">
        <w:tab/>
        <w:t>(or any other negative verb in the indicative</w:t>
      </w:r>
      <w:r w:rsidR="001F1132" w:rsidRPr="00822E86">
        <w:t xml:space="preserve"> mood</w:t>
      </w:r>
      <w:r w:rsidRPr="00822E86">
        <w:t>) indicates a statement of fact</w:t>
      </w:r>
    </w:p>
    <w:p w14:paraId="5D373D51" w14:textId="5E291D0E" w:rsidR="00774DA4" w:rsidRPr="00822E86" w:rsidRDefault="00647114" w:rsidP="00A27486">
      <w:r w:rsidRPr="00822E86">
        <w:t xml:space="preserve">The constructions </w:t>
      </w:r>
      <w:r w:rsidR="00D00FB2">
        <w:t>"</w:t>
      </w:r>
      <w:r w:rsidRPr="00822E86">
        <w:t>is</w:t>
      </w:r>
      <w:r w:rsidR="00D00FB2">
        <w:t>"</w:t>
      </w:r>
      <w:r w:rsidRPr="00822E86">
        <w:t xml:space="preserve"> and </w:t>
      </w:r>
      <w:r w:rsidR="00D00FB2">
        <w:t>"</w:t>
      </w:r>
      <w:r w:rsidRPr="00822E86">
        <w:t>is not</w:t>
      </w:r>
      <w:r w:rsidR="00D00FB2">
        <w:t>"</w:t>
      </w:r>
      <w:r w:rsidRPr="00822E86">
        <w:t xml:space="preserve"> do not indicate requirements.</w:t>
      </w:r>
    </w:p>
    <w:p w14:paraId="2B3831F5" w14:textId="3F9C090C" w:rsidR="00080512" w:rsidRPr="00822E86" w:rsidRDefault="00080512">
      <w:pPr>
        <w:pStyle w:val="1"/>
      </w:pPr>
      <w:bookmarkStart w:id="251" w:name="introduction"/>
      <w:bookmarkEnd w:id="251"/>
      <w:r w:rsidRPr="00822E86">
        <w:br w:type="page"/>
      </w:r>
      <w:bookmarkStart w:id="252" w:name="scope"/>
      <w:bookmarkStart w:id="253" w:name="_Toc153792579"/>
      <w:bookmarkStart w:id="254" w:name="_Toc153792664"/>
      <w:bookmarkStart w:id="255" w:name="_Toc157534594"/>
      <w:bookmarkStart w:id="256" w:name="_Toc160567089"/>
      <w:bookmarkEnd w:id="252"/>
      <w:r w:rsidRPr="00822E86">
        <w:lastRenderedPageBreak/>
        <w:t>1</w:t>
      </w:r>
      <w:r w:rsidRPr="00822E86">
        <w:tab/>
        <w:t>Scope</w:t>
      </w:r>
      <w:bookmarkEnd w:id="253"/>
      <w:bookmarkEnd w:id="254"/>
      <w:bookmarkEnd w:id="255"/>
      <w:bookmarkEnd w:id="256"/>
    </w:p>
    <w:p w14:paraId="0A287FD7" w14:textId="77777777" w:rsidR="002506D2" w:rsidRDefault="002506D2" w:rsidP="002506D2">
      <w:r>
        <w:t>This study will focus on the following objectives:</w:t>
      </w:r>
    </w:p>
    <w:p w14:paraId="437E177A" w14:textId="77777777" w:rsidR="002506D2" w:rsidRDefault="002506D2" w:rsidP="002506D2">
      <w:pPr>
        <w:pStyle w:val="B1"/>
      </w:pPr>
      <w:r>
        <w:t>-</w:t>
      </w:r>
      <w:r>
        <w:tab/>
        <w:t>AI/ML cross-domain coordination aspects on whether and how to consider 5GC enhancements to LCS to support AI/ML based Positioning considering conclusions of the RAN study in TR 38.843 [6].</w:t>
      </w:r>
    </w:p>
    <w:p w14:paraId="04372062" w14:textId="7616A6C2" w:rsidR="002506D2" w:rsidRDefault="002506D2" w:rsidP="002506D2">
      <w:pPr>
        <w:pStyle w:val="NO"/>
      </w:pPr>
      <w:r>
        <w:t>NOTE 1:</w:t>
      </w:r>
      <w:r>
        <w:tab/>
        <w:t>UE data collection, model delivery and transfer to the UE and model identification/management are not within the scope of the study.</w:t>
      </w:r>
    </w:p>
    <w:p w14:paraId="0F57CD16" w14:textId="4ED1EBAB" w:rsidR="002506D2" w:rsidRDefault="002506D2" w:rsidP="002506D2">
      <w:pPr>
        <w:pStyle w:val="NO"/>
      </w:pPr>
      <w:r>
        <w:t>NOTE 2:</w:t>
      </w:r>
      <w:r>
        <w:tab/>
        <w:t>Whether and how the scope could be extended in the future with additional AI/ML cross-domain coordination aspects will be decided based on expected future SA plenary decisions considering the outcome of the related work in the involved RAN WGs(s).</w:t>
      </w:r>
    </w:p>
    <w:p w14:paraId="03914DA4" w14:textId="77777777" w:rsidR="002506D2" w:rsidRDefault="002506D2" w:rsidP="002506D2">
      <w:pPr>
        <w:pStyle w:val="B1"/>
      </w:pPr>
      <w:r>
        <w:t>-</w:t>
      </w:r>
      <w:r>
        <w:tab/>
        <w:t>Whether and what 5GC enhancements are needed to enable 5G system, including the AF, to assist in collaborative AI/ML operations involving NWDAF for Vertical Federated Learning (VFL).</w:t>
      </w:r>
    </w:p>
    <w:p w14:paraId="04435F95" w14:textId="0D1A2621" w:rsidR="002506D2" w:rsidRDefault="002506D2" w:rsidP="002506D2">
      <w:pPr>
        <w:pStyle w:val="NO"/>
      </w:pPr>
      <w:r>
        <w:t>NOTE  3:</w:t>
      </w:r>
      <w:r>
        <w:tab/>
        <w:t>For Vertical Federated Learning, RAN and UE aspects are out of scope.</w:t>
      </w:r>
    </w:p>
    <w:p w14:paraId="2293DB1A" w14:textId="77777777" w:rsidR="002506D2" w:rsidRDefault="002506D2" w:rsidP="002506D2">
      <w:pPr>
        <w:pStyle w:val="B1"/>
      </w:pPr>
      <w:r>
        <w:t>-</w:t>
      </w:r>
      <w:r>
        <w:tab/>
        <w:t>Whether and how to enhance 5GC to support NWDAF-assisted policy &amp; QoS control.</w:t>
      </w:r>
    </w:p>
    <w:p w14:paraId="6EBAA81D" w14:textId="77777777" w:rsidR="002506D2" w:rsidRDefault="002506D2" w:rsidP="002506D2">
      <w:pPr>
        <w:pStyle w:val="B1"/>
      </w:pPr>
      <w:r>
        <w:t>-</w:t>
      </w:r>
      <w:r>
        <w:tab/>
        <w:t>Whether and how to enhance 5GC to address network abnormal behaviour, i.e. signalling storm, with the assistance of NWDAF.</w:t>
      </w:r>
    </w:p>
    <w:p w14:paraId="4CCF5335" w14:textId="7853A385" w:rsidR="00080512" w:rsidRPr="00822E86" w:rsidRDefault="00080512">
      <w:pPr>
        <w:pStyle w:val="1"/>
      </w:pPr>
      <w:bookmarkStart w:id="257" w:name="references"/>
      <w:bookmarkStart w:id="258" w:name="_Toc153792580"/>
      <w:bookmarkStart w:id="259" w:name="_Toc153792665"/>
      <w:bookmarkStart w:id="260" w:name="_Toc157534595"/>
      <w:bookmarkStart w:id="261" w:name="_Toc160567090"/>
      <w:bookmarkEnd w:id="257"/>
      <w:r w:rsidRPr="00822E86">
        <w:t>2</w:t>
      </w:r>
      <w:r w:rsidRPr="00822E86">
        <w:tab/>
        <w:t>References</w:t>
      </w:r>
      <w:bookmarkEnd w:id="258"/>
      <w:bookmarkEnd w:id="259"/>
      <w:bookmarkEnd w:id="260"/>
      <w:bookmarkEnd w:id="261"/>
    </w:p>
    <w:p w14:paraId="48B7FA8F" w14:textId="77777777" w:rsidR="00080512" w:rsidRPr="00822E86" w:rsidRDefault="00080512">
      <w:r w:rsidRPr="00822E86">
        <w:t>The following documents contain provisions which, through reference in this text, constitute provisions of the present document.</w:t>
      </w:r>
    </w:p>
    <w:p w14:paraId="551425C7" w14:textId="77777777" w:rsidR="00080512" w:rsidRPr="00822E86" w:rsidRDefault="00051834" w:rsidP="00051834">
      <w:pPr>
        <w:pStyle w:val="B1"/>
      </w:pPr>
      <w:r w:rsidRPr="00822E86">
        <w:t>-</w:t>
      </w:r>
      <w:r w:rsidRPr="00822E86">
        <w:tab/>
      </w:r>
      <w:r w:rsidR="00080512" w:rsidRPr="00822E86">
        <w:t>References are either specific (identified by date of publication, edition numbe</w:t>
      </w:r>
      <w:r w:rsidR="00DC4DA2" w:rsidRPr="00822E86">
        <w:t>r, version number, etc.) or non</w:t>
      </w:r>
      <w:r w:rsidR="00DC4DA2" w:rsidRPr="00822E86">
        <w:noBreakHyphen/>
      </w:r>
      <w:r w:rsidR="00080512" w:rsidRPr="00822E86">
        <w:t>specific.</w:t>
      </w:r>
    </w:p>
    <w:p w14:paraId="00FA175E" w14:textId="77777777" w:rsidR="00080512" w:rsidRPr="00822E86" w:rsidRDefault="00051834" w:rsidP="00051834">
      <w:pPr>
        <w:pStyle w:val="B1"/>
      </w:pPr>
      <w:r w:rsidRPr="00822E86">
        <w:t>-</w:t>
      </w:r>
      <w:r w:rsidRPr="00822E86">
        <w:tab/>
      </w:r>
      <w:r w:rsidR="00080512" w:rsidRPr="00822E86">
        <w:t>For a specific reference, subsequent revisions do not apply.</w:t>
      </w:r>
    </w:p>
    <w:p w14:paraId="155F1CFC" w14:textId="77777777" w:rsidR="00080512" w:rsidRPr="00822E86" w:rsidRDefault="00051834" w:rsidP="00051834">
      <w:pPr>
        <w:pStyle w:val="B1"/>
      </w:pPr>
      <w:r w:rsidRPr="00822E86">
        <w:t>-</w:t>
      </w:r>
      <w:r w:rsidRPr="00822E86">
        <w:tab/>
      </w:r>
      <w:r w:rsidR="00080512" w:rsidRPr="00822E86">
        <w:t>For a non-specific reference, the latest version applies. In the case of a reference to a 3GPP document (including a GSM document), a non-specific reference implicitly refers to the latest version of that document</w:t>
      </w:r>
      <w:r w:rsidR="00080512" w:rsidRPr="00822E86">
        <w:rPr>
          <w:i/>
        </w:rPr>
        <w:t xml:space="preserve"> in the same Release as the present document</w:t>
      </w:r>
      <w:r w:rsidR="00080512" w:rsidRPr="00822E86">
        <w:t>.</w:t>
      </w:r>
    </w:p>
    <w:p w14:paraId="3F09EECC" w14:textId="3FB6B92D" w:rsidR="00943741" w:rsidRDefault="00EC4A25" w:rsidP="00EC4A25">
      <w:pPr>
        <w:pStyle w:val="EX"/>
      </w:pPr>
      <w:r w:rsidRPr="00822E86">
        <w:t>[1]</w:t>
      </w:r>
      <w:r w:rsidRPr="00822E86">
        <w:tab/>
      </w:r>
      <w:r w:rsidR="002506D2" w:rsidRPr="00822E86">
        <w:t>3GPP</w:t>
      </w:r>
      <w:r w:rsidR="002506D2">
        <w:t> </w:t>
      </w:r>
      <w:r w:rsidR="002506D2" w:rsidRPr="00822E86">
        <w:t>TR</w:t>
      </w:r>
      <w:r w:rsidR="002506D2">
        <w:t> </w:t>
      </w:r>
      <w:r w:rsidR="002506D2" w:rsidRPr="00822E86">
        <w:t>21.905:</w:t>
      </w:r>
      <w:r w:rsidRPr="00822E86">
        <w:t xml:space="preserve"> </w:t>
      </w:r>
      <w:r w:rsidR="00D00FB2">
        <w:t>"</w:t>
      </w:r>
      <w:r w:rsidRPr="00822E86">
        <w:t>Vocabulary for 3GPP Specifications</w:t>
      </w:r>
      <w:r w:rsidR="00D00FB2">
        <w:t>"</w:t>
      </w:r>
      <w:r w:rsidRPr="00822E86">
        <w:t>.</w:t>
      </w:r>
    </w:p>
    <w:p w14:paraId="6CEB1D46" w14:textId="6224AD75" w:rsidR="00E413D8" w:rsidRDefault="00E413D8" w:rsidP="00E413D8">
      <w:pPr>
        <w:pStyle w:val="EX"/>
      </w:pPr>
      <w:r>
        <w:t>[</w:t>
      </w:r>
      <w:r>
        <w:rPr>
          <w:lang w:eastAsia="zh-CN"/>
        </w:rPr>
        <w:t>2</w:t>
      </w:r>
      <w:r>
        <w:t>]</w:t>
      </w:r>
      <w:r>
        <w:tab/>
      </w:r>
      <w:r w:rsidR="002506D2">
        <w:t>3GPP TS 23.501:</w:t>
      </w:r>
      <w:r>
        <w:t xml:space="preserve"> </w:t>
      </w:r>
      <w:r w:rsidR="00D00FB2">
        <w:t>"</w:t>
      </w:r>
      <w:r>
        <w:t>System Architecture for the 5G System; Stage 2</w:t>
      </w:r>
      <w:r w:rsidR="00D00FB2">
        <w:t>"</w:t>
      </w:r>
      <w:r>
        <w:t>.</w:t>
      </w:r>
    </w:p>
    <w:p w14:paraId="12CEEA2A" w14:textId="1C707863" w:rsidR="00E413D8" w:rsidRDefault="00E413D8" w:rsidP="00E413D8">
      <w:pPr>
        <w:pStyle w:val="EX"/>
      </w:pPr>
      <w:r>
        <w:t>[3]</w:t>
      </w:r>
      <w:r>
        <w:tab/>
      </w:r>
      <w:r w:rsidR="002506D2">
        <w:t>3GPP TS 23.502:</w:t>
      </w:r>
      <w:r>
        <w:t xml:space="preserve"> </w:t>
      </w:r>
      <w:r w:rsidR="00D00FB2">
        <w:t>"</w:t>
      </w:r>
      <w:r>
        <w:t>Procedures for the 5G system, Stage 2</w:t>
      </w:r>
      <w:r w:rsidR="00D00FB2">
        <w:t>"</w:t>
      </w:r>
      <w:r>
        <w:t>.</w:t>
      </w:r>
    </w:p>
    <w:p w14:paraId="26F9F7BE" w14:textId="5D239B25" w:rsidR="00E413D8" w:rsidRDefault="00E413D8" w:rsidP="00E413D8">
      <w:pPr>
        <w:pStyle w:val="EX"/>
      </w:pPr>
      <w:r>
        <w:t>[4]</w:t>
      </w:r>
      <w:r>
        <w:tab/>
      </w:r>
      <w:r w:rsidR="002506D2">
        <w:t>3GPP TS 23.503:</w:t>
      </w:r>
      <w:r>
        <w:t xml:space="preserve"> </w:t>
      </w:r>
      <w:r w:rsidR="00D00FB2">
        <w:t>"</w:t>
      </w:r>
      <w:r>
        <w:t>Policy and Charging Control Framework for the 5G System</w:t>
      </w:r>
      <w:r w:rsidR="00D00FB2">
        <w:t>"</w:t>
      </w:r>
      <w:r>
        <w:t>.</w:t>
      </w:r>
    </w:p>
    <w:p w14:paraId="5EA20D7C" w14:textId="5857279A" w:rsidR="00E413D8" w:rsidRDefault="00E413D8" w:rsidP="00E413D8">
      <w:pPr>
        <w:pStyle w:val="EX"/>
      </w:pPr>
      <w:r>
        <w:t>[5]</w:t>
      </w:r>
      <w:r>
        <w:tab/>
      </w:r>
      <w:r w:rsidR="002506D2">
        <w:t>3GPP TS 23.288:</w:t>
      </w:r>
      <w:r>
        <w:t xml:space="preserve"> </w:t>
      </w:r>
      <w:r w:rsidR="00D00FB2">
        <w:t>"</w:t>
      </w:r>
      <w:r>
        <w:t>Architecture enhancements for 5G System (5GS) to support network data analytics services</w:t>
      </w:r>
      <w:r w:rsidR="00D00FB2">
        <w:t>"</w:t>
      </w:r>
      <w:r>
        <w:t>.</w:t>
      </w:r>
    </w:p>
    <w:p w14:paraId="09EC499B" w14:textId="36F459D3" w:rsidR="00E413D8" w:rsidRDefault="00E413D8" w:rsidP="00E413D8">
      <w:pPr>
        <w:pStyle w:val="EX"/>
        <w:rPr>
          <w:ins w:id="262" w:author="S2-2403336" w:date="2024-03-05T14:40:00Z"/>
          <w:rFonts w:eastAsia="等线"/>
        </w:rPr>
      </w:pPr>
      <w:r>
        <w:t>[6]</w:t>
      </w:r>
      <w:r>
        <w:tab/>
      </w:r>
      <w:r w:rsidR="002506D2">
        <w:t>3GPP TR 38.843:</w:t>
      </w:r>
      <w:r>
        <w:t xml:space="preserve"> </w:t>
      </w:r>
      <w:r w:rsidR="00D00FB2">
        <w:t>"</w:t>
      </w:r>
      <w:r>
        <w:t>Study on Artificial Intelligence (AI)/Machine Learning (ML) for NR air interface</w:t>
      </w:r>
      <w:r w:rsidR="00D00FB2">
        <w:t>"</w:t>
      </w:r>
      <w:r>
        <w:t>.</w:t>
      </w:r>
    </w:p>
    <w:p w14:paraId="5726D3EF" w14:textId="684433A1" w:rsidR="001617A2" w:rsidRDefault="001617A2" w:rsidP="001617A2">
      <w:pPr>
        <w:pStyle w:val="EX"/>
      </w:pPr>
      <w:ins w:id="263" w:author="S2-2403336" w:date="2024-03-05T14:40:00Z">
        <w:r w:rsidRPr="00B8175E">
          <w:rPr>
            <w:rFonts w:eastAsia="等线"/>
          </w:rPr>
          <w:t>[</w:t>
        </w:r>
        <w:r>
          <w:rPr>
            <w:rFonts w:eastAsia="等线"/>
          </w:rPr>
          <w:t>7</w:t>
        </w:r>
        <w:r w:rsidRPr="00B8175E">
          <w:rPr>
            <w:rFonts w:eastAsia="等线"/>
          </w:rPr>
          <w:t>]</w:t>
        </w:r>
        <w:r w:rsidRPr="00B8175E">
          <w:rPr>
            <w:rFonts w:eastAsia="等线"/>
          </w:rPr>
          <w:tab/>
          <w:t>3GPP TS 23.273: "5G System (5GS) Location Services (LCS)".</w:t>
        </w:r>
      </w:ins>
    </w:p>
    <w:p w14:paraId="39E493B5" w14:textId="7AB521F6" w:rsidR="00080512" w:rsidRPr="00822E86" w:rsidRDefault="00080512">
      <w:pPr>
        <w:pStyle w:val="1"/>
      </w:pPr>
      <w:bookmarkStart w:id="264" w:name="definitions"/>
      <w:bookmarkStart w:id="265" w:name="_Toc153792581"/>
      <w:bookmarkStart w:id="266" w:name="_Toc153792666"/>
      <w:bookmarkStart w:id="267" w:name="_Toc157534596"/>
      <w:bookmarkStart w:id="268" w:name="_Toc160567091"/>
      <w:bookmarkEnd w:id="264"/>
      <w:r w:rsidRPr="00822E86">
        <w:t>3</w:t>
      </w:r>
      <w:r w:rsidRPr="00822E86">
        <w:tab/>
        <w:t>Definitions</w:t>
      </w:r>
      <w:r w:rsidR="00602AEA" w:rsidRPr="00822E86">
        <w:t xml:space="preserve"> of terms and abbreviations</w:t>
      </w:r>
      <w:bookmarkEnd w:id="265"/>
      <w:bookmarkEnd w:id="266"/>
      <w:bookmarkEnd w:id="267"/>
      <w:bookmarkEnd w:id="268"/>
    </w:p>
    <w:p w14:paraId="11036AC9" w14:textId="34BB6C03" w:rsidR="00080512" w:rsidRPr="00822E86" w:rsidRDefault="00080512">
      <w:pPr>
        <w:pStyle w:val="2"/>
      </w:pPr>
      <w:bookmarkStart w:id="269" w:name="_Toc153792582"/>
      <w:bookmarkStart w:id="270" w:name="_Toc153792667"/>
      <w:bookmarkStart w:id="271" w:name="_Toc157534597"/>
      <w:bookmarkStart w:id="272" w:name="_Toc160567092"/>
      <w:r w:rsidRPr="00822E86">
        <w:t>3.1</w:t>
      </w:r>
      <w:r w:rsidRPr="00822E86">
        <w:tab/>
      </w:r>
      <w:r w:rsidR="002B6339" w:rsidRPr="00822E86">
        <w:t>Terms</w:t>
      </w:r>
      <w:bookmarkEnd w:id="269"/>
      <w:bookmarkEnd w:id="270"/>
      <w:bookmarkEnd w:id="271"/>
      <w:bookmarkEnd w:id="272"/>
    </w:p>
    <w:p w14:paraId="4B24674D" w14:textId="5A0FD688" w:rsidR="00080512" w:rsidRPr="00822E86" w:rsidRDefault="00080512">
      <w:r w:rsidRPr="00822E86">
        <w:t xml:space="preserve">For the purposes of the present document, the terms given in </w:t>
      </w:r>
      <w:r w:rsidR="002506D2" w:rsidRPr="00822E86">
        <w:t>TR</w:t>
      </w:r>
      <w:r w:rsidR="002506D2">
        <w:t> </w:t>
      </w:r>
      <w:r w:rsidR="002506D2" w:rsidRPr="00822E86">
        <w:t>21.905</w:t>
      </w:r>
      <w:r w:rsidR="002506D2">
        <w:t> </w:t>
      </w:r>
      <w:r w:rsidR="002506D2" w:rsidRPr="00822E86">
        <w:t>[</w:t>
      </w:r>
      <w:r w:rsidR="004D3578" w:rsidRPr="00822E86">
        <w:t>1</w:t>
      </w:r>
      <w:r w:rsidRPr="00822E86">
        <w:t xml:space="preserve">] and the following apply. A term defined in the present document takes precedence over the definition of the same term, if any, in </w:t>
      </w:r>
      <w:r w:rsidR="002506D2" w:rsidRPr="00822E86">
        <w:t>TR</w:t>
      </w:r>
      <w:r w:rsidR="002506D2">
        <w:t> </w:t>
      </w:r>
      <w:r w:rsidR="002506D2" w:rsidRPr="00822E86">
        <w:t>21.905</w:t>
      </w:r>
      <w:r w:rsidR="002506D2">
        <w:t> </w:t>
      </w:r>
      <w:r w:rsidR="002506D2" w:rsidRPr="00822E86">
        <w:t>[</w:t>
      </w:r>
      <w:r w:rsidR="004D3578" w:rsidRPr="00822E86">
        <w:t>1</w:t>
      </w:r>
      <w:r w:rsidRPr="00822E86">
        <w:t>].</w:t>
      </w:r>
    </w:p>
    <w:p w14:paraId="5CE994FC" w14:textId="77777777" w:rsidR="00144A7C" w:rsidRDefault="00144A7C" w:rsidP="00144A7C">
      <w:pPr>
        <w:pStyle w:val="B1"/>
        <w:rPr>
          <w:ins w:id="273" w:author="S2-2403592" w:date="2024-03-05T15:28:00Z"/>
          <w:lang w:eastAsia="zh-CN"/>
        </w:rPr>
      </w:pPr>
      <w:ins w:id="274" w:author="S2-2403592" w:date="2024-03-05T15:28:00Z">
        <w:r>
          <w:rPr>
            <w:lang w:val="en-US"/>
          </w:rPr>
          <w:lastRenderedPageBreak/>
          <w:t>-</w:t>
        </w:r>
        <w:r>
          <w:rPr>
            <w:b/>
            <w:lang w:val="en-US" w:eastAsia="zh-CN"/>
          </w:rPr>
          <w:tab/>
        </w:r>
        <w:r w:rsidRPr="00D838ED">
          <w:rPr>
            <w:b/>
            <w:lang w:val="en-US" w:eastAsia="zh-CN"/>
          </w:rPr>
          <w:t>Horizontal</w:t>
        </w:r>
        <w:r w:rsidRPr="00D838ED">
          <w:rPr>
            <w:b/>
            <w:lang w:eastAsia="zh-CN"/>
          </w:rPr>
          <w:t xml:space="preserve"> Federated Learning</w:t>
        </w:r>
        <w:r>
          <w:rPr>
            <w:b/>
            <w:lang w:eastAsia="zh-CN"/>
          </w:rPr>
          <w:t xml:space="preserve"> </w:t>
        </w:r>
        <w:r w:rsidRPr="00D838ED">
          <w:rPr>
            <w:b/>
            <w:lang w:eastAsia="zh-CN"/>
          </w:rPr>
          <w:t>(HFL)</w:t>
        </w:r>
        <w:r w:rsidRPr="00F636BA">
          <w:rPr>
            <w:rFonts w:hint="eastAsia"/>
            <w:b/>
            <w:lang w:eastAsia="zh-CN"/>
          </w:rPr>
          <w:t>:</w:t>
        </w:r>
        <w:r>
          <w:rPr>
            <w:rFonts w:hint="eastAsia"/>
            <w:lang w:eastAsia="zh-CN"/>
          </w:rPr>
          <w:t xml:space="preserve"> a federated learning technique without exchanging/sharing local data set, wherein the local data set in different FL clients for local model training have the same feature space for different samples (e.g. UE IDs).</w:t>
        </w:r>
      </w:ins>
    </w:p>
    <w:p w14:paraId="08057DCA" w14:textId="77777777" w:rsidR="00144A7C" w:rsidRPr="006A7522" w:rsidRDefault="00144A7C" w:rsidP="00144A7C">
      <w:pPr>
        <w:pStyle w:val="B1"/>
        <w:rPr>
          <w:ins w:id="275" w:author="S2-2403592" w:date="2024-03-05T15:28:00Z"/>
          <w:lang w:val="en-US"/>
        </w:rPr>
      </w:pPr>
      <w:ins w:id="276" w:author="S2-2403592" w:date="2024-03-05T15:28:00Z">
        <w:r w:rsidRPr="006A7522">
          <w:rPr>
            <w:lang w:val="en-US"/>
          </w:rPr>
          <w:t xml:space="preserve">-  </w:t>
        </w:r>
        <w:r w:rsidRPr="006A7522">
          <w:rPr>
            <w:b/>
            <w:lang w:val="en-US" w:eastAsia="zh-CN"/>
          </w:rPr>
          <w:t>Vertical Federated Learning</w:t>
        </w:r>
        <w:r>
          <w:rPr>
            <w:b/>
            <w:lang w:val="en-US" w:eastAsia="zh-CN"/>
          </w:rPr>
          <w:t xml:space="preserve"> </w:t>
        </w:r>
        <w:r w:rsidRPr="006A7522">
          <w:rPr>
            <w:b/>
            <w:lang w:val="en-US" w:eastAsia="zh-CN"/>
          </w:rPr>
          <w:t>(VFL):</w:t>
        </w:r>
        <w:r w:rsidRPr="006A7522">
          <w:rPr>
            <w:lang w:val="en-US"/>
          </w:rPr>
          <w:t xml:space="preserve"> a federated learning technique without exchanging/sharing local data set, wherein the local data set in different VFL Participant for local model training have different feature spaces for the same samples (e.g. UE IDs).</w:t>
        </w:r>
      </w:ins>
    </w:p>
    <w:p w14:paraId="55B7539F" w14:textId="09035827" w:rsidR="00144A7C" w:rsidRDefault="00144A7C" w:rsidP="00144A7C">
      <w:pPr>
        <w:pStyle w:val="EditorsNote"/>
        <w:rPr>
          <w:ins w:id="277" w:author="S2-2403592" w:date="2024-03-05T15:28:00Z"/>
        </w:rPr>
      </w:pPr>
      <w:ins w:id="278" w:author="S2-2403592" w:date="2024-03-05T15:28:00Z">
        <w:r>
          <w:t>Editor</w:t>
        </w:r>
      </w:ins>
      <w:ins w:id="279" w:author="Rapporteur" w:date="2024-03-05T11:08:00Z">
        <w:r w:rsidR="00936F80">
          <w:rPr>
            <w:rStyle w:val="EditorsNoteChar"/>
          </w:rPr>
          <w:t>'</w:t>
        </w:r>
      </w:ins>
      <w:ins w:id="280" w:author="Rapporteur" w:date="2024-03-05T11:05:00Z">
        <w:r w:rsidR="00936F80">
          <w:t>s</w:t>
        </w:r>
      </w:ins>
      <w:ins w:id="281" w:author="S2-2403592" w:date="2024-03-05T15:28:00Z">
        <w:r>
          <w:t xml:space="preserve"> </w:t>
        </w:r>
      </w:ins>
      <w:ins w:id="282" w:author="Rapporteur" w:date="2024-03-05T11:05:00Z">
        <w:r w:rsidR="00936F80">
          <w:t>n</w:t>
        </w:r>
      </w:ins>
      <w:ins w:id="283" w:author="S2-2403592" w:date="2024-03-05T15:28:00Z">
        <w:r>
          <w:t>ote: whether different feature space required for VFL is FFS.</w:t>
        </w:r>
      </w:ins>
    </w:p>
    <w:p w14:paraId="7D6F8365" w14:textId="77777777" w:rsidR="00B522F2" w:rsidRDefault="00144A7C">
      <w:pPr>
        <w:pStyle w:val="B1"/>
        <w:rPr>
          <w:ins w:id="284" w:author="Rapporteur" w:date="2024-03-05T11:04:00Z"/>
          <w:rFonts w:eastAsiaTheme="minorEastAsia"/>
          <w:color w:val="000000"/>
          <w:lang w:eastAsia="ja-JP"/>
        </w:rPr>
        <w:pPrChange w:id="285" w:author="Rapporteur" w:date="2024-03-05T11:04:00Z">
          <w:pPr>
            <w:pStyle w:val="EditorsNote"/>
          </w:pPr>
        </w:pPrChange>
      </w:pPr>
      <w:bookmarkStart w:id="286" w:name="_Hlk160193231"/>
      <w:ins w:id="287" w:author="S2-2403592" w:date="2024-03-05T15:28:00Z">
        <w:r w:rsidRPr="006A7522">
          <w:rPr>
            <w:lang w:val="en-US"/>
          </w:rPr>
          <w:t xml:space="preserve">- </w:t>
        </w:r>
        <w:r w:rsidRPr="00B5008B">
          <w:rPr>
            <w:lang w:val="en-US"/>
          </w:rPr>
          <w:t xml:space="preserve"> </w:t>
        </w:r>
        <w:r w:rsidRPr="006A7522">
          <w:rPr>
            <w:rFonts w:eastAsiaTheme="minorEastAsia"/>
            <w:b/>
            <w:color w:val="000000"/>
            <w:lang w:val="en-US" w:eastAsia="zh-CN"/>
          </w:rPr>
          <w:t>Label:</w:t>
        </w:r>
        <w:r w:rsidRPr="006A7522">
          <w:rPr>
            <w:rFonts w:eastAsiaTheme="minorEastAsia"/>
            <w:color w:val="000000"/>
            <w:lang w:eastAsia="ja-JP"/>
          </w:rPr>
          <w:t xml:space="preserve"> </w:t>
        </w:r>
        <w:r w:rsidRPr="00B5008B">
          <w:t>A label is the property of interest that is to be learned in supervised machine learning</w:t>
        </w:r>
        <w:r w:rsidRPr="006A7522">
          <w:rPr>
            <w:rFonts w:eastAsiaTheme="minorEastAsia"/>
            <w:color w:val="000000"/>
            <w:lang w:eastAsia="ja-JP"/>
          </w:rPr>
          <w:t>.</w:t>
        </w:r>
      </w:ins>
    </w:p>
    <w:p w14:paraId="750FDF2A" w14:textId="1BDE9E21" w:rsidR="00144A7C" w:rsidRPr="005A5E9D" w:rsidRDefault="00144A7C" w:rsidP="00144A7C">
      <w:pPr>
        <w:pStyle w:val="EditorsNote"/>
        <w:rPr>
          <w:ins w:id="288" w:author="S2-2403592" w:date="2024-03-05T15:28:00Z"/>
        </w:rPr>
      </w:pPr>
      <w:ins w:id="289" w:author="S2-2403592" w:date="2024-03-05T15:28:00Z">
        <w:r w:rsidRPr="006A7522">
          <w:t>Editor</w:t>
        </w:r>
      </w:ins>
      <w:ins w:id="290" w:author="Rapporteur" w:date="2024-03-05T11:08:00Z">
        <w:r w:rsidR="00936F80">
          <w:rPr>
            <w:rStyle w:val="EditorsNoteChar"/>
          </w:rPr>
          <w:t>'</w:t>
        </w:r>
      </w:ins>
      <w:ins w:id="291" w:author="Rapporteur" w:date="2024-03-05T11:05:00Z">
        <w:r w:rsidR="00936F80">
          <w:t>s</w:t>
        </w:r>
      </w:ins>
      <w:ins w:id="292" w:author="S2-2403592" w:date="2024-03-05T15:28:00Z">
        <w:r w:rsidRPr="006A7522">
          <w:t xml:space="preserve"> </w:t>
        </w:r>
      </w:ins>
      <w:ins w:id="293" w:author="Rapporteur" w:date="2024-03-05T11:08:00Z">
        <w:r w:rsidR="00936F80">
          <w:t>n</w:t>
        </w:r>
      </w:ins>
      <w:ins w:id="294" w:author="S2-2403592" w:date="2024-03-05T15:28:00Z">
        <w:r w:rsidRPr="006A7522">
          <w:t>ote: the label definition is to be reviewed and extended if needed.</w:t>
        </w:r>
      </w:ins>
    </w:p>
    <w:bookmarkEnd w:id="286"/>
    <w:p w14:paraId="7CF13761" w14:textId="77777777" w:rsidR="00144A7C" w:rsidRPr="006A7522" w:rsidRDefault="00144A7C" w:rsidP="00144A7C">
      <w:pPr>
        <w:pStyle w:val="NO"/>
        <w:rPr>
          <w:ins w:id="295" w:author="S2-2403592" w:date="2024-03-05T15:28:00Z"/>
          <w:lang w:eastAsia="ja-JP"/>
        </w:rPr>
      </w:pPr>
      <w:ins w:id="296" w:author="S2-2403592" w:date="2024-03-05T15:28:00Z">
        <w:r w:rsidRPr="006A7522">
          <w:rPr>
            <w:color w:val="000000"/>
            <w:lang w:eastAsia="ja-JP"/>
          </w:rPr>
          <w:t>-</w:t>
        </w:r>
        <w:r w:rsidRPr="00B5008B">
          <w:t xml:space="preserve">  </w:t>
        </w:r>
        <w:r w:rsidRPr="006A7522">
          <w:rPr>
            <w:b/>
            <w:lang w:eastAsia="ja-JP"/>
          </w:rPr>
          <w:t>VFL Active Participant:</w:t>
        </w:r>
        <w:r w:rsidRPr="006A7522">
          <w:rPr>
            <w:lang w:eastAsia="ja-JP"/>
          </w:rPr>
          <w:t xml:space="preserve"> An NF with labels for a VFL training task</w:t>
        </w:r>
        <w:r w:rsidRPr="00B5008B">
          <w:t xml:space="preserve"> </w:t>
        </w:r>
        <w:bookmarkStart w:id="297" w:name="_Hlk160197307"/>
        <w:r w:rsidRPr="00B5008B">
          <w:t>that may have related inputs data</w:t>
        </w:r>
        <w:r w:rsidRPr="006A7522">
          <w:rPr>
            <w:lang w:eastAsia="ja-JP"/>
          </w:rPr>
          <w:t xml:space="preserve">. </w:t>
        </w:r>
        <w:bookmarkEnd w:id="297"/>
      </w:ins>
    </w:p>
    <w:p w14:paraId="4CE67E72" w14:textId="5909A02F" w:rsidR="00144A7C" w:rsidRPr="006A7522" w:rsidRDefault="00144A7C" w:rsidP="00144A7C">
      <w:pPr>
        <w:pStyle w:val="EditorsNote"/>
        <w:rPr>
          <w:ins w:id="298" w:author="S2-2403592" w:date="2024-03-05T15:28:00Z"/>
        </w:rPr>
      </w:pPr>
      <w:ins w:id="299" w:author="S2-2403592" w:date="2024-03-05T15:28:00Z">
        <w:r w:rsidRPr="00B5008B">
          <w:t>Editor</w:t>
        </w:r>
      </w:ins>
      <w:ins w:id="300" w:author="Rapporteur" w:date="2024-03-05T11:08:00Z">
        <w:r w:rsidR="00936F80">
          <w:rPr>
            <w:rStyle w:val="EditorsNoteChar"/>
          </w:rPr>
          <w:t>'s</w:t>
        </w:r>
      </w:ins>
      <w:ins w:id="301" w:author="S2-2403592" w:date="2024-03-05T15:28:00Z">
        <w:r w:rsidRPr="00B5008B">
          <w:t xml:space="preserve"> </w:t>
        </w:r>
      </w:ins>
      <w:ins w:id="302" w:author="Rapporteur" w:date="2024-03-05T11:08:00Z">
        <w:r w:rsidR="00936F80">
          <w:t>n</w:t>
        </w:r>
      </w:ins>
      <w:ins w:id="303" w:author="S2-2403592" w:date="2024-03-05T15:28:00Z">
        <w:r w:rsidRPr="00B5008B">
          <w:t xml:space="preserve">ote: </w:t>
        </w:r>
        <w:r w:rsidRPr="006A7522">
          <w:rPr>
            <w:lang w:eastAsia="ja-JP"/>
          </w:rPr>
          <w:t xml:space="preserve">whether </w:t>
        </w:r>
        <w:r w:rsidRPr="006A7522">
          <w:t>and how</w:t>
        </w:r>
        <w:r w:rsidRPr="00B5008B">
          <w:t xml:space="preserve"> </w:t>
        </w:r>
        <w:r w:rsidRPr="006A7522">
          <w:rPr>
            <w:lang w:eastAsia="ja-JP"/>
          </w:rPr>
          <w:t>VFL server is different from VFL Active Participant</w:t>
        </w:r>
        <w:r w:rsidRPr="006A7522" w:rsidDel="005E363C">
          <w:rPr>
            <w:lang w:eastAsia="ja-JP"/>
          </w:rPr>
          <w:t xml:space="preserve"> </w:t>
        </w:r>
        <w:r w:rsidRPr="006A7522">
          <w:rPr>
            <w:lang w:eastAsia="ja-JP"/>
          </w:rPr>
          <w:t>is FFS.</w:t>
        </w:r>
        <w:r w:rsidRPr="00B5008B">
          <w:t xml:space="preserve"> </w:t>
        </w:r>
        <w:r w:rsidRPr="006A7522">
          <w:t>If they are the same, one term needs to be selected</w:t>
        </w:r>
        <w:r w:rsidRPr="006A7522">
          <w:rPr>
            <w:lang w:eastAsia="ja-JP"/>
          </w:rPr>
          <w:t>.</w:t>
        </w:r>
      </w:ins>
    </w:p>
    <w:p w14:paraId="418DBF25" w14:textId="384CC7BA" w:rsidR="00144A7C" w:rsidRPr="008D31AE" w:rsidDel="00B522F2" w:rsidRDefault="00144A7C" w:rsidP="00144A7C">
      <w:pPr>
        <w:pStyle w:val="EditorsNote"/>
        <w:rPr>
          <w:ins w:id="304" w:author="S2-2403592" w:date="2024-03-05T15:28:00Z"/>
          <w:del w:id="305" w:author="Rapporteur" w:date="2024-03-05T11:03:00Z"/>
        </w:rPr>
      </w:pPr>
    </w:p>
    <w:p w14:paraId="75EABF36" w14:textId="77777777" w:rsidR="00144A7C" w:rsidRPr="00B5008B" w:rsidRDefault="00144A7C" w:rsidP="00144A7C">
      <w:pPr>
        <w:pStyle w:val="B1"/>
        <w:rPr>
          <w:ins w:id="306" w:author="S2-2403592" w:date="2024-03-05T15:28:00Z"/>
          <w:lang w:val="en-US" w:eastAsia="zh-CN"/>
        </w:rPr>
      </w:pPr>
      <w:ins w:id="307" w:author="S2-2403592" w:date="2024-03-05T15:28:00Z">
        <w:r>
          <w:t>-</w:t>
        </w:r>
        <w:r>
          <w:tab/>
        </w:r>
        <w:r>
          <w:rPr>
            <w:b/>
            <w:lang w:val="en-US" w:eastAsia="zh-CN"/>
          </w:rPr>
          <w:t xml:space="preserve">VFL Passive Participant: </w:t>
        </w:r>
        <w:r>
          <w:rPr>
            <w:lang w:val="en-US" w:eastAsia="zh-CN"/>
          </w:rPr>
          <w:t xml:space="preserve">An NF with the required inputs data without the required labels for a VFL training </w:t>
        </w:r>
        <w:r w:rsidRPr="00B5008B">
          <w:rPr>
            <w:lang w:val="en-US" w:eastAsia="zh-CN"/>
          </w:rPr>
          <w:t>task. There can be multiple passive participants in VFL.</w:t>
        </w:r>
      </w:ins>
    </w:p>
    <w:p w14:paraId="49B6737A" w14:textId="7ED6DFAD" w:rsidR="00144A7C" w:rsidRDefault="00144A7C" w:rsidP="00144A7C">
      <w:pPr>
        <w:pStyle w:val="EditorsNote"/>
        <w:rPr>
          <w:ins w:id="308" w:author="S2-2403592" w:date="2024-03-05T15:28:00Z"/>
        </w:rPr>
      </w:pPr>
      <w:ins w:id="309" w:author="S2-2403592" w:date="2024-03-05T15:28:00Z">
        <w:r w:rsidRPr="00B5008B">
          <w:t>Editor</w:t>
        </w:r>
      </w:ins>
      <w:ins w:id="310" w:author="Rapporteur" w:date="2024-03-05T11:09:00Z">
        <w:r w:rsidR="00936F80">
          <w:rPr>
            <w:rStyle w:val="EditorsNoteChar"/>
          </w:rPr>
          <w:t>'</w:t>
        </w:r>
      </w:ins>
      <w:ins w:id="311" w:author="Rapporteur" w:date="2024-03-05T11:30:00Z">
        <w:r w:rsidR="00D56731">
          <w:rPr>
            <w:rStyle w:val="EditorsNoteChar"/>
          </w:rPr>
          <w:t>s</w:t>
        </w:r>
      </w:ins>
      <w:ins w:id="312" w:author="S2-2403592" w:date="2024-03-05T15:28:00Z">
        <w:r w:rsidRPr="00B5008B">
          <w:t xml:space="preserve"> </w:t>
        </w:r>
      </w:ins>
      <w:ins w:id="313" w:author="Rapporteur" w:date="2024-03-05T11:09:00Z">
        <w:r w:rsidR="00936F80">
          <w:t>n</w:t>
        </w:r>
      </w:ins>
      <w:ins w:id="314" w:author="S2-2403592" w:date="2024-03-05T15:28:00Z">
        <w:r w:rsidRPr="00B5008B">
          <w:t xml:space="preserve">ote: It is FFS </w:t>
        </w:r>
        <w:r w:rsidRPr="00B5008B">
          <w:rPr>
            <w:lang w:val="en-US" w:eastAsia="zh-CN"/>
          </w:rPr>
          <w:t xml:space="preserve">whether </w:t>
        </w:r>
        <w:r w:rsidRPr="006A7522">
          <w:rPr>
            <w:lang w:val="en-US" w:eastAsia="zh-CN"/>
          </w:rPr>
          <w:t>and how</w:t>
        </w:r>
        <w:r w:rsidRPr="00B5008B">
          <w:rPr>
            <w:lang w:val="en-US" w:eastAsia="zh-CN"/>
          </w:rPr>
          <w:t xml:space="preserve"> VFL client is different from VFL passive Participant</w:t>
        </w:r>
        <w:r w:rsidRPr="006A7522">
          <w:rPr>
            <w:lang w:val="en-US" w:eastAsia="zh-CN"/>
          </w:rPr>
          <w:t>.</w:t>
        </w:r>
        <w:r w:rsidRPr="006A7522">
          <w:t xml:space="preserve"> If they are the same, one term needs to be selected.</w:t>
        </w:r>
      </w:ins>
    </w:p>
    <w:p w14:paraId="7778E8B5" w14:textId="1C4D4356" w:rsidR="00144A7C" w:rsidRPr="006A7522" w:rsidRDefault="00144A7C">
      <w:pPr>
        <w:pStyle w:val="EditorsNote"/>
        <w:rPr>
          <w:ins w:id="315" w:author="S2-2403592" w:date="2024-03-05T15:28:00Z"/>
          <w:lang w:val="en-US" w:eastAsia="zh-CN"/>
        </w:rPr>
        <w:pPrChange w:id="316" w:author="Rapporteur" w:date="2024-03-05T11:04:00Z">
          <w:pPr>
            <w:pStyle w:val="NO"/>
            <w:ind w:leftChars="232" w:left="1315"/>
          </w:pPr>
        </w:pPrChange>
      </w:pPr>
      <w:ins w:id="317" w:author="S2-2403592" w:date="2024-03-05T15:28:00Z">
        <w:r>
          <w:t>Editor</w:t>
        </w:r>
      </w:ins>
      <w:ins w:id="318" w:author="Rapporteur" w:date="2024-03-05T11:09:00Z">
        <w:r w:rsidR="00936F80">
          <w:rPr>
            <w:rStyle w:val="EditorsNoteChar"/>
          </w:rPr>
          <w:t>'</w:t>
        </w:r>
      </w:ins>
      <w:ins w:id="319" w:author="Rapporteur" w:date="2024-03-05T11:31:00Z">
        <w:r w:rsidR="00D56731">
          <w:rPr>
            <w:rStyle w:val="EditorsNoteChar"/>
          </w:rPr>
          <w:t>s</w:t>
        </w:r>
      </w:ins>
      <w:ins w:id="320" w:author="S2-2403592" w:date="2024-03-05T15:28:00Z">
        <w:r>
          <w:t xml:space="preserve"> </w:t>
        </w:r>
      </w:ins>
      <w:ins w:id="321" w:author="Rapporteur" w:date="2024-03-05T11:09:00Z">
        <w:r w:rsidR="00936F80">
          <w:t>n</w:t>
        </w:r>
      </w:ins>
      <w:ins w:id="322" w:author="S2-2403592" w:date="2024-03-05T15:28:00Z">
        <w:r>
          <w:t>ote</w:t>
        </w:r>
        <w:r>
          <w:rPr>
            <w:lang w:val="en-US" w:eastAsia="zh-CN"/>
          </w:rPr>
          <w:t>: whether there is a VFL coordinator is FFS.</w:t>
        </w:r>
      </w:ins>
    </w:p>
    <w:p w14:paraId="74845C57" w14:textId="562EE36B" w:rsidR="00144A7C" w:rsidRDefault="00144A7C">
      <w:pPr>
        <w:pStyle w:val="EditorsNote"/>
        <w:rPr>
          <w:ins w:id="323" w:author="S2-2403592" w:date="2024-03-05T15:28:00Z"/>
          <w:lang w:eastAsia="zh-CN"/>
        </w:rPr>
        <w:pPrChange w:id="324" w:author="Rapporteur" w:date="2024-03-05T11:04:00Z">
          <w:pPr>
            <w:pStyle w:val="B1"/>
          </w:pPr>
        </w:pPrChange>
      </w:pPr>
      <w:ins w:id="325" w:author="S2-2403592" w:date="2024-03-05T15:28:00Z">
        <w:r>
          <w:rPr>
            <w:lang w:eastAsia="zh-CN"/>
          </w:rPr>
          <w:t>Editor</w:t>
        </w:r>
      </w:ins>
      <w:ins w:id="326" w:author="Rapporteur" w:date="2024-03-05T11:09:00Z">
        <w:r w:rsidR="00936F80">
          <w:rPr>
            <w:rStyle w:val="EditorsNoteChar"/>
          </w:rPr>
          <w:t>'</w:t>
        </w:r>
      </w:ins>
      <w:ins w:id="327" w:author="S2-2403592" w:date="2024-03-05T15:28:00Z">
        <w:r>
          <w:rPr>
            <w:lang w:eastAsia="zh-CN"/>
          </w:rPr>
          <w:t xml:space="preserve">s </w:t>
        </w:r>
      </w:ins>
      <w:ins w:id="328" w:author="Rapporteur" w:date="2024-03-05T11:09:00Z">
        <w:r w:rsidR="00936F80">
          <w:rPr>
            <w:lang w:eastAsia="zh-CN"/>
          </w:rPr>
          <w:t>n</w:t>
        </w:r>
      </w:ins>
      <w:ins w:id="329" w:author="S2-2403592" w:date="2024-03-05T15:28:00Z">
        <w:r>
          <w:rPr>
            <w:lang w:eastAsia="zh-CN"/>
          </w:rPr>
          <w:t>ote: the terminology definition will be updated.</w:t>
        </w:r>
      </w:ins>
    </w:p>
    <w:p w14:paraId="45A10C18" w14:textId="279842EF" w:rsidR="00080512" w:rsidRDefault="00080512" w:rsidP="002506D2"/>
    <w:p w14:paraId="4E59DF6B" w14:textId="52A6AA00" w:rsidR="00080512" w:rsidRPr="00822E86" w:rsidRDefault="00080512">
      <w:pPr>
        <w:pStyle w:val="2"/>
      </w:pPr>
      <w:bookmarkStart w:id="330" w:name="_Toc153792584"/>
      <w:bookmarkStart w:id="331" w:name="_Toc153792669"/>
      <w:bookmarkStart w:id="332" w:name="_Toc157534598"/>
      <w:bookmarkStart w:id="333" w:name="_Toc160567093"/>
      <w:r w:rsidRPr="00822E86">
        <w:t>3.</w:t>
      </w:r>
      <w:r w:rsidR="00011B85">
        <w:t>2</w:t>
      </w:r>
      <w:r w:rsidRPr="00822E86">
        <w:tab/>
        <w:t>Abbreviations</w:t>
      </w:r>
      <w:bookmarkEnd w:id="330"/>
      <w:bookmarkEnd w:id="331"/>
      <w:bookmarkEnd w:id="332"/>
      <w:bookmarkEnd w:id="333"/>
    </w:p>
    <w:p w14:paraId="68DCD885" w14:textId="64BFC8AC" w:rsidR="00080512" w:rsidRPr="00822E86" w:rsidRDefault="00080512">
      <w:pPr>
        <w:keepNext/>
      </w:pPr>
      <w:r w:rsidRPr="00822E86">
        <w:t>For the purposes of the present document, the abb</w:t>
      </w:r>
      <w:r w:rsidR="004D3578" w:rsidRPr="00822E86">
        <w:t xml:space="preserve">reviations given in </w:t>
      </w:r>
      <w:r w:rsidR="002506D2" w:rsidRPr="00822E86">
        <w:t>TR</w:t>
      </w:r>
      <w:r w:rsidR="002506D2">
        <w:t> </w:t>
      </w:r>
      <w:r w:rsidR="002506D2" w:rsidRPr="00822E86">
        <w:t>21.905</w:t>
      </w:r>
      <w:r w:rsidR="002506D2">
        <w:t> </w:t>
      </w:r>
      <w:r w:rsidR="002506D2" w:rsidRPr="00822E86">
        <w:t>[</w:t>
      </w:r>
      <w:r w:rsidR="004D3578" w:rsidRPr="00822E86">
        <w:t>1</w:t>
      </w:r>
      <w:r w:rsidRPr="00822E86">
        <w:t>] and the following apply. An abbreviation defined in the present document takes precedence over the definition of the same abbre</w:t>
      </w:r>
      <w:r w:rsidR="004D3578" w:rsidRPr="00822E86">
        <w:t xml:space="preserve">viation, if any, in </w:t>
      </w:r>
      <w:r w:rsidR="002506D2" w:rsidRPr="00822E86">
        <w:t>TR</w:t>
      </w:r>
      <w:r w:rsidR="002506D2">
        <w:t> </w:t>
      </w:r>
      <w:r w:rsidR="002506D2" w:rsidRPr="00822E86">
        <w:t>21.905</w:t>
      </w:r>
      <w:r w:rsidR="002506D2">
        <w:t> </w:t>
      </w:r>
      <w:r w:rsidR="002506D2" w:rsidRPr="00822E86">
        <w:t>[</w:t>
      </w:r>
      <w:r w:rsidR="004D3578" w:rsidRPr="00822E86">
        <w:t>1</w:t>
      </w:r>
      <w:r w:rsidRPr="00822E86">
        <w:t>].</w:t>
      </w:r>
    </w:p>
    <w:p w14:paraId="133FF888" w14:textId="77777777" w:rsidR="008C0BE9" w:rsidRDefault="008C0BE9" w:rsidP="008C0BE9">
      <w:pPr>
        <w:pStyle w:val="EW"/>
        <w:rPr>
          <w:ins w:id="334" w:author="S2-2403592" w:date="2024-03-05T15:29:00Z"/>
          <w:rFonts w:eastAsia="宋体"/>
          <w:shd w:val="clear" w:color="auto" w:fill="FFFFFF"/>
        </w:rPr>
      </w:pPr>
      <w:ins w:id="335" w:author="S2-2403592" w:date="2024-03-05T15:29:00Z">
        <w:r>
          <w:rPr>
            <w:lang w:val="en-US" w:eastAsia="ko-KR"/>
          </w:rPr>
          <w:t>AP</w:t>
        </w:r>
        <w:r>
          <w:rPr>
            <w:lang w:val="en-US" w:eastAsia="ko-KR"/>
          </w:rPr>
          <w:tab/>
          <w:t xml:space="preserve">Active Participant </w:t>
        </w:r>
      </w:ins>
    </w:p>
    <w:p w14:paraId="182E4191" w14:textId="19DE32DB" w:rsidR="008C0BE9" w:rsidRDefault="008C0BE9" w:rsidP="001F789E">
      <w:pPr>
        <w:pStyle w:val="EW"/>
        <w:ind w:left="0" w:firstLine="284"/>
        <w:rPr>
          <w:ins w:id="336" w:author="S2-2403592" w:date="2024-03-05T15:29:00Z"/>
          <w:rFonts w:eastAsia="宋体"/>
          <w:shd w:val="clear" w:color="auto" w:fill="FFFFFF"/>
          <w:lang w:val="en-US" w:eastAsia="zh-CN"/>
        </w:rPr>
      </w:pPr>
      <w:ins w:id="337" w:author="S2-2403592" w:date="2024-03-05T15:29:00Z">
        <w:r>
          <w:rPr>
            <w:rFonts w:eastAsia="宋体"/>
            <w:shd w:val="clear" w:color="auto" w:fill="FFFFFF"/>
          </w:rPr>
          <w:t>HFL</w:t>
        </w:r>
        <w:r>
          <w:rPr>
            <w:rFonts w:eastAsia="宋体"/>
            <w:shd w:val="clear" w:color="auto" w:fill="FFFFFF"/>
          </w:rPr>
          <w:tab/>
        </w:r>
        <w:r w:rsidR="001F789E">
          <w:rPr>
            <w:rFonts w:eastAsia="宋体"/>
            <w:shd w:val="clear" w:color="auto" w:fill="FFFFFF"/>
          </w:rPr>
          <w:tab/>
        </w:r>
        <w:r w:rsidR="001F789E">
          <w:rPr>
            <w:rFonts w:eastAsia="宋体"/>
            <w:shd w:val="clear" w:color="auto" w:fill="FFFFFF"/>
          </w:rPr>
          <w:tab/>
        </w:r>
        <w:r w:rsidR="001F789E">
          <w:rPr>
            <w:rFonts w:eastAsia="宋体"/>
            <w:shd w:val="clear" w:color="auto" w:fill="FFFFFF"/>
          </w:rPr>
          <w:tab/>
        </w:r>
        <w:r>
          <w:rPr>
            <w:rFonts w:eastAsia="宋体"/>
            <w:shd w:val="clear" w:color="auto" w:fill="FFFFFF"/>
          </w:rPr>
          <w:t>Horizontal Federated Learning</w:t>
        </w:r>
      </w:ins>
    </w:p>
    <w:p w14:paraId="41960814" w14:textId="77777777" w:rsidR="008C0BE9" w:rsidDel="001D6205" w:rsidRDefault="008C0BE9" w:rsidP="008C0BE9">
      <w:pPr>
        <w:pStyle w:val="EW"/>
        <w:rPr>
          <w:ins w:id="338" w:author="S2-2403592" w:date="2024-03-05T15:29:00Z"/>
          <w:del w:id="339" w:author="vivo1" w:date="2024-02-23T18:16:00Z"/>
        </w:rPr>
      </w:pPr>
      <w:ins w:id="340" w:author="S2-2403592" w:date="2024-03-05T15:29:00Z">
        <w:r>
          <w:rPr>
            <w:lang w:val="en-US" w:eastAsia="ko-KR"/>
          </w:rPr>
          <w:t>PP</w:t>
        </w:r>
        <w:r>
          <w:rPr>
            <w:lang w:val="en-US" w:eastAsia="ko-KR"/>
          </w:rPr>
          <w:tab/>
          <w:t>Passive Participant</w:t>
        </w:r>
      </w:ins>
    </w:p>
    <w:p w14:paraId="2F172D87" w14:textId="77777777" w:rsidR="00D02228" w:rsidRPr="00822E86" w:rsidRDefault="00D02228" w:rsidP="00D02228">
      <w:pPr>
        <w:pStyle w:val="EW"/>
      </w:pPr>
      <w:r>
        <w:t>VFL</w:t>
      </w:r>
      <w:r>
        <w:tab/>
        <w:t>Vertical Federated Learning</w:t>
      </w:r>
    </w:p>
    <w:p w14:paraId="12273D87" w14:textId="77777777" w:rsidR="00D02228" w:rsidRPr="00822E86" w:rsidRDefault="00D02228">
      <w:pPr>
        <w:pStyle w:val="EW"/>
      </w:pPr>
    </w:p>
    <w:p w14:paraId="0E7EC48C" w14:textId="16F77B8A" w:rsidR="00080512" w:rsidRDefault="00080512">
      <w:pPr>
        <w:pStyle w:val="1"/>
      </w:pPr>
      <w:bookmarkStart w:id="341" w:name="clause4"/>
      <w:bookmarkStart w:id="342" w:name="_Toc153792585"/>
      <w:bookmarkStart w:id="343" w:name="_Toc153792670"/>
      <w:bookmarkStart w:id="344" w:name="_Toc157534599"/>
      <w:bookmarkStart w:id="345" w:name="_Toc160567094"/>
      <w:bookmarkEnd w:id="341"/>
      <w:r w:rsidRPr="00822E86">
        <w:t>4</w:t>
      </w:r>
      <w:r w:rsidRPr="00822E86">
        <w:tab/>
      </w:r>
      <w:r w:rsidR="000C6B78" w:rsidRPr="00822E86">
        <w:t>Architectural Assumptions and Requirements</w:t>
      </w:r>
      <w:bookmarkEnd w:id="342"/>
      <w:bookmarkEnd w:id="343"/>
      <w:bookmarkEnd w:id="344"/>
      <w:bookmarkEnd w:id="345"/>
    </w:p>
    <w:p w14:paraId="7B6883CF" w14:textId="77777777" w:rsidR="00D00FB2" w:rsidRDefault="00D00FB2" w:rsidP="00D00FB2">
      <w:r>
        <w:t>The present study will not consider service-based interfaces with RAN and with UE.</w:t>
      </w:r>
    </w:p>
    <w:p w14:paraId="1CD5C253" w14:textId="5D01196A" w:rsidR="00D00FB2" w:rsidRDefault="00D00FB2" w:rsidP="00D00FB2">
      <w:pPr>
        <w:rPr>
          <w:ins w:id="346" w:author="S2-2403336" w:date="2024-03-05T14:40:00Z"/>
        </w:rPr>
      </w:pPr>
      <w:r>
        <w:t xml:space="preserve">The architecture for the present study shall comply with the existing NWDAF framework as specified in </w:t>
      </w:r>
      <w:r w:rsidR="002506D2">
        <w:t>TS 23.288 [</w:t>
      </w:r>
      <w:r>
        <w:t xml:space="preserve">5], and 5GS framework as specified in </w:t>
      </w:r>
      <w:r w:rsidR="002506D2">
        <w:t>TS 23.501 [</w:t>
      </w:r>
      <w:r>
        <w:t xml:space="preserve">2], </w:t>
      </w:r>
      <w:r w:rsidR="002506D2">
        <w:t>TS 23.502 [</w:t>
      </w:r>
      <w:r>
        <w:t xml:space="preserve">3] and </w:t>
      </w:r>
      <w:r w:rsidR="002506D2">
        <w:t>TS 23.503 [</w:t>
      </w:r>
      <w:r>
        <w:t>4].</w:t>
      </w:r>
    </w:p>
    <w:p w14:paraId="0E38EBA6" w14:textId="3C7FCD65" w:rsidR="001617A2" w:rsidRDefault="001617A2" w:rsidP="00D00FB2">
      <w:ins w:id="347" w:author="S2-2403336" w:date="2024-03-05T14:40:00Z">
        <w:r w:rsidRPr="007C42FA">
          <w:rPr>
            <w:rFonts w:eastAsia="等线"/>
          </w:rPr>
          <w:t>The architecture for the present study shall comply with the existing Location Service Architecture as specified in TS 23.273 [</w:t>
        </w:r>
        <w:r>
          <w:rPr>
            <w:rFonts w:eastAsia="等线"/>
          </w:rPr>
          <w:t>7</w:t>
        </w:r>
        <w:r w:rsidRPr="007C42FA">
          <w:rPr>
            <w:rFonts w:eastAsia="等线"/>
          </w:rPr>
          <w:t>].</w:t>
        </w:r>
      </w:ins>
    </w:p>
    <w:p w14:paraId="62E67FDF" w14:textId="1BFEA384" w:rsidR="00D00FB2" w:rsidRDefault="00D00FB2" w:rsidP="00D00FB2">
      <w:pPr>
        <w:pStyle w:val="NO"/>
      </w:pPr>
      <w:r>
        <w:t>NOTE 1:</w:t>
      </w:r>
      <w:r>
        <w:tab/>
        <w:t>The study will consider the related work done by SA</w:t>
      </w:r>
      <w:r w:rsidR="002506D2">
        <w:t> </w:t>
      </w:r>
      <w:r>
        <w:t>WG5, CT</w:t>
      </w:r>
      <w:r w:rsidR="002506D2">
        <w:t> </w:t>
      </w:r>
      <w:r>
        <w:t>WG4 and reuse it when possible.</w:t>
      </w:r>
    </w:p>
    <w:p w14:paraId="6EAB3287" w14:textId="383199DC" w:rsidR="00D00FB2" w:rsidRDefault="00D00FB2" w:rsidP="00D00FB2">
      <w:pPr>
        <w:pStyle w:val="NO"/>
      </w:pPr>
      <w:r>
        <w:t>NOTE 2:</w:t>
      </w:r>
      <w:r>
        <w:tab/>
        <w:t>Security aspects are to be addressed by SA</w:t>
      </w:r>
      <w:r w:rsidR="002506D2">
        <w:t> </w:t>
      </w:r>
      <w:r>
        <w:t>WG3.</w:t>
      </w:r>
    </w:p>
    <w:p w14:paraId="53665D4D" w14:textId="1BAD349C" w:rsidR="00D00FB2" w:rsidRDefault="00D00FB2" w:rsidP="00D00FB2">
      <w:r>
        <w:t xml:space="preserve">Regarding AI/ML cross-domain coordination aspects, work will be based on the possible requirements defined by RAN WGs considering the conclusions in </w:t>
      </w:r>
      <w:r w:rsidR="002506D2">
        <w:t>TR 38.843 [</w:t>
      </w:r>
      <w:r>
        <w:t>6].</w:t>
      </w:r>
    </w:p>
    <w:p w14:paraId="01A2862C" w14:textId="52103C3D" w:rsidR="00D00FB2" w:rsidRDefault="00D00FB2" w:rsidP="00D00FB2">
      <w:pPr>
        <w:pStyle w:val="NO"/>
      </w:pPr>
      <w:r>
        <w:t>NOTE 3:</w:t>
      </w:r>
      <w:r>
        <w:tab/>
        <w:t>UE data collection, model delivery and transfer to the UE and model identification/management are not within the scope of the study.</w:t>
      </w:r>
    </w:p>
    <w:p w14:paraId="72A27F12" w14:textId="7E6EC276" w:rsidR="00D00FB2" w:rsidDel="00E73842" w:rsidRDefault="00D00FB2" w:rsidP="00D00FB2">
      <w:pPr>
        <w:pStyle w:val="NO"/>
        <w:rPr>
          <w:del w:id="348" w:author="S2-2403049" w:date="2024-03-05T14:32:00Z"/>
        </w:rPr>
      </w:pPr>
      <w:del w:id="349" w:author="S2-2403049" w:date="2024-03-05T14:32:00Z">
        <w:r w:rsidDel="00E73842">
          <w:lastRenderedPageBreak/>
          <w:delText>NOTE 4:</w:delText>
        </w:r>
        <w:r w:rsidDel="00E73842">
          <w:tab/>
          <w:delText>RAN and UE is out of scope for any AI/ML operations related to Vertical Federated Learning, VFL.</w:delText>
        </w:r>
      </w:del>
    </w:p>
    <w:p w14:paraId="44DA9170" w14:textId="72908BE1" w:rsidR="006C6E54" w:rsidRPr="002B4E67" w:rsidDel="00E73842" w:rsidRDefault="00D00FB2" w:rsidP="002506D2">
      <w:pPr>
        <w:pStyle w:val="EditorsNote"/>
        <w:rPr>
          <w:del w:id="350" w:author="S2-2403049" w:date="2024-03-05T14:32:00Z"/>
        </w:rPr>
      </w:pPr>
      <w:del w:id="351" w:author="S2-2403049" w:date="2024-03-05T14:32:00Z">
        <w:r w:rsidRPr="002506D2" w:rsidDel="00E73842">
          <w:rPr>
            <w:rFonts w:eastAsia="等线"/>
          </w:rPr>
          <w:delText>Editor's note:</w:delText>
        </w:r>
        <w:r w:rsidRPr="002506D2" w:rsidDel="00E73842">
          <w:rPr>
            <w:rFonts w:eastAsia="等线"/>
          </w:rPr>
          <w:tab/>
        </w:r>
        <w:r w:rsidR="002B4E67" w:rsidRPr="002506D2" w:rsidDel="00E73842">
          <w:rPr>
            <w:rFonts w:eastAsiaTheme="minorEastAsia"/>
          </w:rPr>
          <w:tab/>
        </w:r>
        <w:r w:rsidR="006C6E54" w:rsidRPr="002506D2" w:rsidDel="00E73842">
          <w:delText>NOTE 3 should also be reflected in description of key issue for objective WT#1.4 and NOTE 4 should</w:delText>
        </w:r>
        <w:r w:rsidR="00BC2AB6" w:rsidRPr="002506D2" w:rsidDel="00E73842">
          <w:delText xml:space="preserve"> </w:delText>
        </w:r>
        <w:r w:rsidR="006C6E54" w:rsidRPr="002506D2" w:rsidDel="00E73842">
          <w:delText>also be reflected in description of key issue for objectiveWT#2.</w:delText>
        </w:r>
      </w:del>
    </w:p>
    <w:p w14:paraId="31971260" w14:textId="3D272380" w:rsidR="00524FB4" w:rsidRDefault="00524FB4" w:rsidP="00524FB4">
      <w:pPr>
        <w:pStyle w:val="1"/>
      </w:pPr>
      <w:bookmarkStart w:id="352" w:name="_Toc22192646"/>
      <w:bookmarkStart w:id="353" w:name="_Toc23402384"/>
      <w:bookmarkStart w:id="354" w:name="_Toc23402414"/>
      <w:bookmarkStart w:id="355" w:name="_Toc26386411"/>
      <w:bookmarkStart w:id="356" w:name="_Toc26431217"/>
      <w:bookmarkStart w:id="357" w:name="_Toc30694613"/>
      <w:bookmarkStart w:id="358" w:name="_Toc43906635"/>
      <w:bookmarkStart w:id="359" w:name="_Toc43906751"/>
      <w:bookmarkStart w:id="360" w:name="_Toc44311877"/>
      <w:bookmarkStart w:id="361" w:name="_Toc50536519"/>
      <w:bookmarkStart w:id="362" w:name="_Toc54930291"/>
      <w:bookmarkStart w:id="363" w:name="_Toc54968096"/>
      <w:bookmarkStart w:id="364" w:name="_Toc57236418"/>
      <w:bookmarkStart w:id="365" w:name="_Toc57236581"/>
      <w:bookmarkStart w:id="366" w:name="_Toc57530222"/>
      <w:bookmarkStart w:id="367" w:name="_Toc57532423"/>
      <w:bookmarkStart w:id="368" w:name="_Toc153792588"/>
      <w:bookmarkStart w:id="369" w:name="_Toc153792673"/>
      <w:bookmarkStart w:id="370" w:name="_Toc157534600"/>
      <w:bookmarkStart w:id="371" w:name="_Toc160567095"/>
      <w:r w:rsidRPr="00822E86">
        <w:t>5</w:t>
      </w:r>
      <w:r w:rsidRPr="00822E86">
        <w:tab/>
      </w:r>
      <w:r w:rsidR="005E7055">
        <w:t xml:space="preserve">Use </w:t>
      </w:r>
      <w:r w:rsidR="009B5BC7">
        <w:t>C</w:t>
      </w:r>
      <w:r w:rsidR="005E7055">
        <w:t>ases</w:t>
      </w:r>
      <w:ins w:id="372" w:author="S2-2403590" w:date="2024-03-05T15:22:00Z">
        <w:r w:rsidR="004B2B9D">
          <w:t>,</w:t>
        </w:r>
        <w:r w:rsidR="004B2B9D" w:rsidRPr="007E078A">
          <w:t xml:space="preserve"> Motivations</w:t>
        </w:r>
      </w:ins>
      <w:r w:rsidR="005E7055">
        <w:t xml:space="preserve"> and </w:t>
      </w:r>
      <w:r w:rsidRPr="00822E86">
        <w:t>Key Issues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3826F4DA" w14:textId="4E8FA006" w:rsidR="005E7055" w:rsidRDefault="005E7055" w:rsidP="005E7055">
      <w:pPr>
        <w:pStyle w:val="2"/>
      </w:pPr>
      <w:bookmarkStart w:id="373" w:name="_Toc157534601"/>
      <w:bookmarkStart w:id="374" w:name="_Toc160567096"/>
      <w:r>
        <w:t>5.</w:t>
      </w:r>
      <w:r w:rsidR="001033FE">
        <w:t>1</w:t>
      </w:r>
      <w:r>
        <w:tab/>
        <w:t>Use Cases</w:t>
      </w:r>
      <w:bookmarkEnd w:id="373"/>
      <w:bookmarkEnd w:id="374"/>
    </w:p>
    <w:p w14:paraId="12E0678E" w14:textId="446277CA" w:rsidR="001033FE" w:rsidRDefault="001033FE" w:rsidP="001033FE">
      <w:pPr>
        <w:pStyle w:val="3"/>
      </w:pPr>
      <w:bookmarkStart w:id="375" w:name="_Toc157534602"/>
      <w:bookmarkStart w:id="376" w:name="_Toc160567097"/>
      <w:r>
        <w:t>5.1.0</w:t>
      </w:r>
      <w:r>
        <w:tab/>
        <w:t>Guidelines</w:t>
      </w:r>
      <w:bookmarkEnd w:id="375"/>
      <w:bookmarkEnd w:id="376"/>
    </w:p>
    <w:p w14:paraId="16A4CD6E" w14:textId="2F502A71" w:rsidR="00EC5F08" w:rsidDel="00CD77C9" w:rsidRDefault="00D00FB2" w:rsidP="002506D2">
      <w:pPr>
        <w:pStyle w:val="EditorsNote"/>
        <w:rPr>
          <w:del w:id="377" w:author="S2-2403337" w:date="2024-03-05T14:34:00Z"/>
        </w:rPr>
      </w:pPr>
      <w:del w:id="378" w:author="S2-2403337" w:date="2024-03-05T14:34:00Z">
        <w:r w:rsidRPr="002506D2" w:rsidDel="00CD77C9">
          <w:rPr>
            <w:rFonts w:eastAsia="等线"/>
          </w:rPr>
          <w:delText>Editor's note:</w:delText>
        </w:r>
        <w:r w:rsidR="00EC5F08" w:rsidRPr="002506D2" w:rsidDel="00CD77C9">
          <w:tab/>
          <w:delText xml:space="preserve">This clause provides some guidelines for the use cases of FS_AIML_CN. </w:delText>
        </w:r>
        <w:r w:rsidR="004B2665" w:rsidRPr="002506D2" w:rsidDel="00CD77C9">
          <w:delText>It needs to be captured that use cases are only required related to key issues where a study of use cases is explicitly mentioned in the key issue description, in particular key issues related to WT2 and WT3.1.</w:delText>
        </w:r>
      </w:del>
    </w:p>
    <w:p w14:paraId="66397AC2" w14:textId="77777777" w:rsidR="00CD77C9" w:rsidRDefault="00CD77C9" w:rsidP="00CD77C9">
      <w:pPr>
        <w:rPr>
          <w:ins w:id="379" w:author="S2-2403337" w:date="2024-03-05T14:34:00Z"/>
          <w:lang w:eastAsia="zh-CN"/>
        </w:rPr>
      </w:pPr>
      <w:ins w:id="380" w:author="S2-2403337" w:date="2024-03-05T14:34:00Z">
        <w:r>
          <w:rPr>
            <w:lang w:eastAsia="zh-CN"/>
          </w:rPr>
          <w:t>Use cases as captured in the following sub-clauses are related to Key Issue #2, Key Issue #3 and Key Issue #4. Table 5.2.0-1 shows the mapping of Key Issues to Use Cases.</w:t>
        </w:r>
      </w:ins>
    </w:p>
    <w:p w14:paraId="46274C41" w14:textId="77777777" w:rsidR="00CD77C9" w:rsidRDefault="00CD77C9" w:rsidP="00CD77C9">
      <w:pPr>
        <w:pStyle w:val="NO"/>
        <w:rPr>
          <w:ins w:id="381" w:author="S2-2403337" w:date="2024-03-05T14:34:00Z"/>
          <w:lang w:eastAsia="zh-CN"/>
        </w:rPr>
      </w:pPr>
      <w:ins w:id="382" w:author="S2-2403337" w:date="2024-03-05T14:34:00Z">
        <w:r>
          <w:rPr>
            <w:lang w:eastAsia="zh-CN"/>
          </w:rPr>
          <w:t>NOTE 1: Capturing use cases for Key Issue #4 is optional.</w:t>
        </w:r>
      </w:ins>
    </w:p>
    <w:p w14:paraId="3178EDD2" w14:textId="0772F571" w:rsidR="00CD77C9" w:rsidRPr="00CD77C9" w:rsidRDefault="00CD77C9" w:rsidP="00CD77C9">
      <w:pPr>
        <w:pStyle w:val="NO"/>
        <w:rPr>
          <w:ins w:id="383" w:author="S2-2403337" w:date="2024-03-05T14:34:00Z"/>
          <w:lang w:val="en-US" w:eastAsia="ja-JP"/>
        </w:rPr>
      </w:pPr>
      <w:ins w:id="384" w:author="S2-2403337" w:date="2024-03-05T14:34:00Z">
        <w:r>
          <w:rPr>
            <w:lang w:eastAsia="zh-CN"/>
          </w:rPr>
          <w:t>NOTE 2:</w:t>
        </w:r>
        <w:r>
          <w:rPr>
            <w:lang w:eastAsia="zh-CN"/>
          </w:rPr>
          <w:tab/>
        </w:r>
        <w:r w:rsidRPr="003C2120">
          <w:rPr>
            <w:lang w:val="en-US"/>
          </w:rPr>
          <w:t>For KI#1, use cases are based on Positioning accuracy enhancements, case 2b and case 3b (as defined in TR 38.843 [6]). No</w:t>
        </w:r>
        <w:r>
          <w:rPr>
            <w:lang w:val="en-US"/>
          </w:rPr>
          <w:t xml:space="preserve"> additional use cases for KI #1 will be defined in this TR. </w:t>
        </w:r>
      </w:ins>
    </w:p>
    <w:p w14:paraId="04539D4B" w14:textId="7428D141" w:rsidR="009A19C4" w:rsidRPr="00742CE4" w:rsidRDefault="009A19C4" w:rsidP="009A19C4">
      <w:pPr>
        <w:pStyle w:val="3"/>
      </w:pPr>
      <w:bookmarkStart w:id="385" w:name="_Toc157534603"/>
      <w:bookmarkStart w:id="386" w:name="_Toc160567098"/>
      <w:r w:rsidRPr="00742CE4">
        <w:t>5.1.</w:t>
      </w:r>
      <w:r>
        <w:t>1</w:t>
      </w:r>
      <w:r w:rsidRPr="00742CE4">
        <w:tab/>
        <w:t>Use Case #</w:t>
      </w:r>
      <w:r>
        <w:t>1</w:t>
      </w:r>
      <w:r w:rsidRPr="00742CE4">
        <w:t xml:space="preserve">: NWDAF-assisted QoS </w:t>
      </w:r>
      <w:ins w:id="387" w:author="S2-2403341" w:date="2024-03-05T15:34:00Z">
        <w:r w:rsidR="00F54B3D">
          <w:t>enhancement</w:t>
        </w:r>
      </w:ins>
      <w:del w:id="388" w:author="S2-2403341" w:date="2024-03-05T15:34:00Z">
        <w:r w:rsidRPr="00742CE4" w:rsidDel="00F54B3D">
          <w:delText>recommendation</w:delText>
        </w:r>
      </w:del>
      <w:bookmarkEnd w:id="385"/>
      <w:bookmarkEnd w:id="386"/>
    </w:p>
    <w:p w14:paraId="0E62A64B" w14:textId="1923F828" w:rsidR="00D00FB2" w:rsidRDefault="00D00FB2" w:rsidP="00D00FB2">
      <w:r>
        <w:t>Currently, the QoS parameters are determined by the PCF based on its knowledge, e.g. AF requirements, analytics provided by the NWDAF, etc. After applying the determined QoS parameters to the service, the PCF may determine whether</w:t>
      </w:r>
      <w:ins w:id="389" w:author="S2-2403341" w:date="2024-03-05T15:35:00Z">
        <w:r w:rsidR="00F54B3D">
          <w:t xml:space="preserve"> or not</w:t>
        </w:r>
      </w:ins>
      <w:r>
        <w:t xml:space="preserve"> the current QoS can fully satisfy the service requirements</w:t>
      </w:r>
      <w:del w:id="390" w:author="S2-2403341" w:date="2024-03-05T15:35:00Z">
        <w:r w:rsidDel="00F54B3D">
          <w:delText xml:space="preserve"> or not</w:delText>
        </w:r>
      </w:del>
      <w:r>
        <w:t xml:space="preserve"> based on the Service Experience analytics provided by the NWDAF. If the current QoS cannot satisfy the service requirements, the PCF may update the QoS parameters and informs the new parameters to SMF. Then the PCF may require new Service Experience analytics to check whether the updated QoS parameters can satisfy the service requirements. Based on this current framework, it may require several iterations to work out the ideal QoS parameters.</w:t>
      </w:r>
    </w:p>
    <w:p w14:paraId="17F22076" w14:textId="79A7BD4B" w:rsidR="00D00FB2" w:rsidRDefault="00D00FB2" w:rsidP="00D00FB2">
      <w:del w:id="391" w:author="S2-2403341" w:date="2024-03-05T15:35:00Z">
        <w:r w:rsidDel="00F54B3D">
          <w:delText xml:space="preserve">Considering that the NWDAF can gather quite a lot of data from 5GC NFs, AF and OAM, and can have wide variety of knowledge, it can be studied how the NWDAF can be enhanced </w:delText>
        </w:r>
      </w:del>
      <w:ins w:id="392" w:author="S2-2403341" w:date="2024-03-05T15:35:00Z">
        <w:r w:rsidR="00F54B3D">
          <w:t>Using its knowledge based on data collection, NWDAF can</w:t>
        </w:r>
      </w:ins>
      <w:del w:id="393" w:author="S2-2403341" w:date="2024-03-05T15:35:00Z">
        <w:r w:rsidDel="00F54B3D">
          <w:delText>to</w:delText>
        </w:r>
      </w:del>
      <w:r>
        <w:t xml:space="preserve"> assist the PCF in determining QoS parameters that can achieve the expected service experience requirements.</w:t>
      </w:r>
    </w:p>
    <w:p w14:paraId="59200D86" w14:textId="4366B4F9" w:rsidR="00A62349" w:rsidRPr="00D33A87" w:rsidRDefault="00A62349" w:rsidP="00A62349">
      <w:pPr>
        <w:pStyle w:val="3"/>
      </w:pPr>
      <w:bookmarkStart w:id="394" w:name="_Toc157534605"/>
      <w:bookmarkStart w:id="395" w:name="_Toc160567099"/>
      <w:r w:rsidRPr="00D33A87">
        <w:t>5.1.</w:t>
      </w:r>
      <w:r>
        <w:t>2</w:t>
      </w:r>
      <w:r w:rsidRPr="00D33A87">
        <w:tab/>
        <w:t>Use Case #</w:t>
      </w:r>
      <w:r>
        <w:t>2</w:t>
      </w:r>
      <w:r w:rsidRPr="00D33A87">
        <w:t>: Enhancements to QoS Determination with NWDAF Assistance</w:t>
      </w:r>
      <w:bookmarkEnd w:id="394"/>
      <w:bookmarkEnd w:id="395"/>
    </w:p>
    <w:p w14:paraId="21C0EB99" w14:textId="77777777" w:rsidR="00D00FB2" w:rsidRDefault="00D00FB2" w:rsidP="00D00FB2">
      <w:r>
        <w:t>A use case is provided for how the network can benefit from the NWDAF-assistance for QoS determination and setup for the purpose of optimising the overall network performance and signalling based on operator's policy.</w:t>
      </w:r>
    </w:p>
    <w:p w14:paraId="23434899" w14:textId="77777777" w:rsidR="00D00FB2" w:rsidRDefault="00D00FB2" w:rsidP="00D00FB2">
      <w:r>
        <w:t>After UE registers with the 5GS, a PDU session set up might be required. Each PDU session is associated with a default QoS rule which provides a default QoS treatment for data flows. Currently the characteristics of the default QoS is determined by the subscribed default values (for parameters such as 5QI, ARP) which the SMF may obtain from the UDM. The default QoS rule might be sufficient for basic browsing or instant messaging over IP, whereas it may not able to satisfy the relatively high service requirements, i.e. of video streaming applications which require better QoS treatment. For example, for V2X and XRM services, the applications may require transmitting traffic with Guaranteed Bit Rate (GBR) or to use certain standardised 5QI values even for non-GBR QoS flows. Therefore, the default QoS requirements may not be able to support such applications.</w:t>
      </w:r>
    </w:p>
    <w:p w14:paraId="23E93D9D" w14:textId="77777777" w:rsidR="00D00FB2" w:rsidRDefault="00D00FB2" w:rsidP="00D00FB2">
      <w:r>
        <w:t>When the QoS flows with different requirements from the default flow are required, modification to the PDU session and thereby to establish a new QoS flow with the required characteristics might be needed. Such modification will result in significant system-wide signalling, including NAS signalling messages between the UE and the 5GC, signalling within 5GC (i.e. signalling between SMF, UPF, PCF), signalling between 5GC and RAN, and also the RRC messages between the RAN and the UE, etc.</w:t>
      </w:r>
    </w:p>
    <w:p w14:paraId="0D688B07" w14:textId="77777777" w:rsidR="00D00FB2" w:rsidRDefault="00D00FB2" w:rsidP="00D00FB2">
      <w:r>
        <w:t>In order to optimise the network performance by determining QoS in a more intelligent manner, it would be beneficial for the 5GC to leverage NWDAF assistance. For example, when the UE or network trigger PDU session establishment or modification for a new QoS flow with QoS requirements driven by a user or service, it would be beneficial if the QoS characteristics are determined by the network by considering the predictions and measurements of some UE and network related information and also service related information (e.g. service requirements provided by the AF). The information considered by the 5GC could be some patterns in terms of frequency of use of one or more services and the potential QoS requirements to be emerged from the UE subsequently, the QoS sustainability of the UE or of an area the UE belongs to, the corresponding UE locations, the service requirements provided by the AF, etc. Therefore, the PDU session and QoS flow can be established or modified in a more 'future proof' and multiple-service-compatible manner and reduce the potential modifications of the existing QoS flow and the corresponding policy control, e.g. PCC rules.</w:t>
      </w:r>
    </w:p>
    <w:p w14:paraId="41183CFC" w14:textId="77777777" w:rsidR="00D00FB2" w:rsidRDefault="00D00FB2" w:rsidP="00D00FB2">
      <w:r>
        <w:lastRenderedPageBreak/>
        <w:t>Based on this use case, potential enhancements to 5GC functionality e.g. of the NWDAF, PCF, to enhance the policy control and QoS by considering operator's policies, will improve the network performance and UE experience significantly.</w:t>
      </w:r>
    </w:p>
    <w:p w14:paraId="3B562623" w14:textId="64A01557" w:rsidR="00983E05" w:rsidRPr="001636C1" w:rsidRDefault="00983E05" w:rsidP="00983E05">
      <w:pPr>
        <w:pStyle w:val="3"/>
        <w:rPr>
          <w:b/>
          <w:bCs/>
          <w:lang w:eastAsia="ja-JP"/>
        </w:rPr>
      </w:pPr>
      <w:bookmarkStart w:id="396" w:name="_Toc157534607"/>
      <w:bookmarkStart w:id="397" w:name="_Toc160567100"/>
      <w:r w:rsidRPr="001636C1">
        <w:rPr>
          <w:lang w:eastAsia="ja-JP"/>
        </w:rPr>
        <w:t>5.</w:t>
      </w:r>
      <w:r>
        <w:rPr>
          <w:lang w:eastAsia="ja-JP"/>
        </w:rPr>
        <w:t>1.3</w:t>
      </w:r>
      <w:r w:rsidRPr="001636C1">
        <w:rPr>
          <w:lang w:eastAsia="ja-JP"/>
        </w:rPr>
        <w:tab/>
      </w:r>
      <w:r>
        <w:rPr>
          <w:lang w:eastAsia="ja-JP"/>
        </w:rPr>
        <w:t>Use Case</w:t>
      </w:r>
      <w:r w:rsidRPr="001636C1">
        <w:rPr>
          <w:lang w:eastAsia="ja-JP"/>
        </w:rPr>
        <w:t xml:space="preserve"> #</w:t>
      </w:r>
      <w:r w:rsidR="00E51184">
        <w:rPr>
          <w:lang w:eastAsia="ja-JP"/>
        </w:rPr>
        <w:t>3</w:t>
      </w:r>
      <w:r w:rsidRPr="001636C1">
        <w:rPr>
          <w:lang w:eastAsia="ja-JP"/>
        </w:rPr>
        <w:t xml:space="preserve">: </w:t>
      </w:r>
      <w:r w:rsidRPr="000D54F5">
        <w:rPr>
          <w:lang w:eastAsia="ja-JP"/>
        </w:rPr>
        <w:t>NWDAF assistance in device signalling storm prevention and mitigation</w:t>
      </w:r>
      <w:bookmarkEnd w:id="396"/>
      <w:bookmarkEnd w:id="397"/>
    </w:p>
    <w:p w14:paraId="6E0C1522" w14:textId="77777777" w:rsidR="00D00FB2" w:rsidRDefault="00D00FB2" w:rsidP="00D00FB2">
      <w:r>
        <w:t>In some scenarios, e.g. NB-IoT CP optimization scenario, UEs send small data over NAS signalling. In case e.g. the application on the NB-IoT UEs is not implemented correctly, e.g. report data at the same time, the NB-IoT devices in some area may be active at the same time so that a large amount of NAS signalling may be transmitted into the network, which may cause signalling storm in that area during that period of time.</w:t>
      </w:r>
    </w:p>
    <w:p w14:paraId="5B5BB21B" w14:textId="77777777" w:rsidR="00D00FB2" w:rsidRDefault="00D00FB2" w:rsidP="00D00FB2">
      <w:r>
        <w:t>Indeed, negotiation with the application provider to mitigate the signalling is useful. However, this use case considers that many e.g. IoT application providers will emerge into the market, and some of them may not conduct such mitigation.</w:t>
      </w:r>
    </w:p>
    <w:p w14:paraId="7F34518E" w14:textId="77777777" w:rsidR="00D00FB2" w:rsidRDefault="00D00FB2" w:rsidP="00D00FB2">
      <w:r>
        <w:t>In such case, NWDAF can provide some analytics or prediction on behaviours of e.g. NB-IoT devices and the network status within some area of interest to help network to handle these e.g. NB-IoT devices to avoid signalling storm.</w:t>
      </w:r>
    </w:p>
    <w:p w14:paraId="37DF13DE" w14:textId="6B63BC40" w:rsidR="00D00FB2" w:rsidRDefault="00D00FB2" w:rsidP="00D00FB2">
      <w:pPr>
        <w:rPr>
          <w:ins w:id="398" w:author="S2-2403590" w:date="2024-03-05T15:23:00Z"/>
        </w:rPr>
      </w:pPr>
      <w:r>
        <w:t xml:space="preserve">NWDAF has already provided some Analytics IDs related to abnormal behaviours and load status for network, e.g. "NF load information", "Abnormal behaviour", "Suspicions of DDoS attack", "Session Management Congestion Control Experience", etc. in </w:t>
      </w:r>
      <w:r w:rsidR="002506D2">
        <w:t>TS 23.288 [</w:t>
      </w:r>
      <w:r>
        <w:t>5] to assist in protecting the network from signalling storm and abnormal network functions from different aspects. However, the prevention of signalling storm caused by large amount of signalling e.g. NB-IoT scenario with the assistance of NWDAF is not studied. Apparently, existing Analytics IDs may not be enough for the network to handle a signalling storm. Further investigation is required on how to prevent and mitigate signalling storm in e.g. NB-IoT scenario.</w:t>
      </w:r>
    </w:p>
    <w:p w14:paraId="7B4CAAC8" w14:textId="6133F6FE" w:rsidR="004B2B9D" w:rsidRDefault="004B2B9D" w:rsidP="004B2B9D">
      <w:pPr>
        <w:pStyle w:val="3"/>
        <w:rPr>
          <w:ins w:id="399" w:author="S2-2403590" w:date="2024-03-05T15:23:00Z"/>
          <w:lang w:eastAsia="ja-JP"/>
        </w:rPr>
      </w:pPr>
      <w:bookmarkStart w:id="400" w:name="_Toc160567101"/>
      <w:ins w:id="401" w:author="S2-2403590" w:date="2024-03-05T15:23:00Z">
        <w:r w:rsidRPr="007E078A">
          <w:rPr>
            <w:rFonts w:hint="eastAsia"/>
            <w:lang w:eastAsia="ja-JP"/>
          </w:rPr>
          <w:t>5.</w:t>
        </w:r>
        <w:r w:rsidRPr="007E078A">
          <w:rPr>
            <w:lang w:eastAsia="ja-JP"/>
          </w:rPr>
          <w:t>1.</w:t>
        </w:r>
        <w:r>
          <w:rPr>
            <w:lang w:eastAsia="ja-JP"/>
          </w:rPr>
          <w:t>4</w:t>
        </w:r>
        <w:r w:rsidRPr="007E078A">
          <w:rPr>
            <w:rFonts w:hint="eastAsia"/>
            <w:lang w:eastAsia="ja-JP"/>
          </w:rPr>
          <w:tab/>
        </w:r>
        <w:r w:rsidRPr="007E078A">
          <w:rPr>
            <w:lang w:eastAsia="ja-JP"/>
          </w:rPr>
          <w:t>Use Case</w:t>
        </w:r>
        <w:r w:rsidRPr="007E078A">
          <w:rPr>
            <w:rFonts w:hint="eastAsia"/>
            <w:lang w:eastAsia="ja-JP"/>
          </w:rPr>
          <w:t xml:space="preserve"> #</w:t>
        </w:r>
        <w:r>
          <w:rPr>
            <w:lang w:eastAsia="ja-JP"/>
          </w:rPr>
          <w:t>4</w:t>
        </w:r>
        <w:r w:rsidRPr="007E078A">
          <w:rPr>
            <w:rFonts w:hint="eastAsia"/>
            <w:lang w:eastAsia="ja-JP"/>
          </w:rPr>
          <w:t xml:space="preserve">: </w:t>
        </w:r>
        <w:r w:rsidRPr="007E078A">
          <w:rPr>
            <w:lang w:eastAsia="ja-JP"/>
          </w:rPr>
          <w:t>Motivation and Support for VFL in 5GC</w:t>
        </w:r>
        <w:bookmarkEnd w:id="400"/>
        <w:r>
          <w:rPr>
            <w:lang w:eastAsia="ja-JP"/>
          </w:rPr>
          <w:t xml:space="preserve"> </w:t>
        </w:r>
      </w:ins>
    </w:p>
    <w:p w14:paraId="4740C280" w14:textId="3E5AC0FE" w:rsidR="004B2B9D" w:rsidRDefault="004B2B9D" w:rsidP="004B2B9D">
      <w:pPr>
        <w:pStyle w:val="NO"/>
        <w:ind w:left="0" w:firstLine="0"/>
        <w:rPr>
          <w:ins w:id="402" w:author="S2-2403590" w:date="2024-03-05T15:23:00Z"/>
        </w:rPr>
      </w:pPr>
      <w:ins w:id="403" w:author="S2-2403590" w:date="2024-03-05T15:23:00Z">
        <w:r>
          <w:t xml:space="preserve">It is well known in the AI/ML literature that VFL is a federated learning setting where multiple parties perform training on data sets that share the same sample space but differ in feature space. Because of this, an alignment in sample and feature spaces among participating entities is usually required before applying VFL. </w:t>
        </w:r>
        <w:r w:rsidRPr="00314E8F">
          <w:t>VFL further allows to perform joint training without exposing raw data, with each entity owning its own model</w:t>
        </w:r>
        <w:r>
          <w:t xml:space="preserve"> but not needing the same model </w:t>
        </w:r>
        <w:r w:rsidRPr="00314E8F">
          <w:t>architectures. This is a way in which VFL differs from HFL</w:t>
        </w:r>
        <w:r>
          <w:t>. TS 23.288 [</w:t>
        </w:r>
      </w:ins>
      <w:ins w:id="404" w:author="S2-2403590" w:date="2024-03-05T15:24:00Z">
        <w:r w:rsidR="003734CA">
          <w:t>5</w:t>
        </w:r>
      </w:ins>
      <w:ins w:id="405" w:author="S2-2403590" w:date="2024-03-05T15:23:00Z">
        <w:r>
          <w:t>] provides NWDAF specification support for HFL but no VFL support is available, and the existing procedures defined for HFL may be enhanced to support VFL, as mentioned in cl. 5.2.4.</w:t>
        </w:r>
      </w:ins>
    </w:p>
    <w:p w14:paraId="1A728E7B" w14:textId="77777777" w:rsidR="004B2B9D" w:rsidRDefault="004B2B9D" w:rsidP="004B2B9D">
      <w:pPr>
        <w:pStyle w:val="NO"/>
        <w:ind w:left="0" w:firstLine="0"/>
        <w:rPr>
          <w:ins w:id="406" w:author="S2-2403590" w:date="2024-03-05T15:23:00Z"/>
        </w:rPr>
      </w:pPr>
      <w:ins w:id="407" w:author="S2-2403590" w:date="2024-03-05T15:23:00Z">
        <w:r w:rsidRPr="007E078A">
          <w:t>This use case proposes to support VFL in 5GC for analytics derivation leveraging sample and optionally (if needed) feature alignment between the entities participating in VFL, and where the main entity facilitating the VFL operation is NWDAF and other entities may be other NWDAF instances. In a multi-vendor scenario, this would allow participating NWDAF instances to collaborate in VFL without the need for model sharing.</w:t>
        </w:r>
      </w:ins>
    </w:p>
    <w:p w14:paraId="37D0C054" w14:textId="77777777" w:rsidR="004B2B9D" w:rsidRPr="007E078A" w:rsidRDefault="004B2B9D" w:rsidP="004B2B9D">
      <w:pPr>
        <w:pStyle w:val="B1"/>
        <w:ind w:left="0" w:firstLine="0"/>
        <w:rPr>
          <w:ins w:id="408" w:author="S2-2403590" w:date="2024-03-05T15:23:00Z"/>
          <w:lang w:val="en-US"/>
        </w:rPr>
      </w:pPr>
      <w:ins w:id="409" w:author="S2-2403590" w:date="2024-03-05T15:23:00Z">
        <w:r>
          <w:t xml:space="preserve">Some of the motivations </w:t>
        </w:r>
        <w:r w:rsidRPr="00BE2525">
          <w:t xml:space="preserve">to </w:t>
        </w:r>
        <w:r>
          <w:t>introduce</w:t>
        </w:r>
        <w:r w:rsidRPr="00BE2525">
          <w:t xml:space="preserve"> VFL in 5GC </w:t>
        </w:r>
        <w:r>
          <w:t>are</w:t>
        </w:r>
        <w:r w:rsidRPr="00BE2525">
          <w:t xml:space="preserve"> as follows:</w:t>
        </w:r>
        <w:r>
          <w:t xml:space="preserve"> </w:t>
        </w:r>
      </w:ins>
    </w:p>
    <w:p w14:paraId="5E6F2078" w14:textId="77777777" w:rsidR="004B2B9D" w:rsidRPr="00D9510A" w:rsidRDefault="004B2B9D" w:rsidP="004B2B9D">
      <w:pPr>
        <w:pStyle w:val="B1"/>
        <w:rPr>
          <w:ins w:id="410" w:author="S2-2403590" w:date="2024-03-05T15:23:00Z"/>
        </w:rPr>
      </w:pPr>
      <w:ins w:id="411" w:author="S2-2403590" w:date="2024-03-05T15:23:00Z">
        <w:r w:rsidRPr="007E078A">
          <w:t>-</w:t>
        </w:r>
        <w:r w:rsidRPr="007E078A">
          <w:tab/>
          <w:t>VFL may support distributed inference.</w:t>
        </w:r>
      </w:ins>
    </w:p>
    <w:p w14:paraId="683D8025" w14:textId="77777777" w:rsidR="004B2B9D" w:rsidRPr="00BE2525" w:rsidRDefault="004B2B9D" w:rsidP="004B2B9D">
      <w:pPr>
        <w:pStyle w:val="B1"/>
        <w:rPr>
          <w:ins w:id="412" w:author="S2-2403590" w:date="2024-03-05T15:23:00Z"/>
          <w:lang w:eastAsia="ko-KR"/>
        </w:rPr>
      </w:pPr>
      <w:ins w:id="413" w:author="S2-2403590" w:date="2024-03-05T15:23:00Z">
        <w:r w:rsidRPr="007E078A">
          <w:t>-</w:t>
        </w:r>
        <w:r w:rsidRPr="007E078A">
          <w:tab/>
          <w:t>A more flexible technique: In VFL vendor specific local models and features can be deployed in each participant, so that it is possible that each participant selects or configures the local model to be used, as such vendor or operator specific local models and features, including not standardized features, are simpler to implement comparing with HFL.</w:t>
        </w:r>
      </w:ins>
    </w:p>
    <w:p w14:paraId="1A6A0281" w14:textId="77777777" w:rsidR="004B2B9D" w:rsidRDefault="004B2B9D" w:rsidP="004B2B9D">
      <w:pPr>
        <w:rPr>
          <w:ins w:id="414" w:author="S2-2403590" w:date="2024-03-05T15:23:00Z"/>
        </w:rPr>
      </w:pPr>
      <w:ins w:id="415" w:author="S2-2403590" w:date="2024-03-05T15:23:00Z">
        <w:r>
          <w:t>In one PLMN where multiple NWDAFs are deployed, each NWDAF instance may perform data collection according to their available data sources. Depending on the Analytics ID and the deployment scenario however, the different NWDAF instances may share the same sample space or train on different sample spaces. VFL would be beneficial on the former case. Furthermore, in VFL each NWDAF instance</w:t>
        </w:r>
        <w:r w:rsidRPr="00D603F5">
          <w:t xml:space="preserve"> does</w:t>
        </w:r>
        <w:r>
          <w:t xml:space="preserve"> not collect the same input data for the same Analytics ID. </w:t>
        </w:r>
      </w:ins>
    </w:p>
    <w:p w14:paraId="65D41BEE" w14:textId="2841FB59" w:rsidR="003734CA" w:rsidRPr="008D1097" w:rsidRDefault="003734CA" w:rsidP="008D1097">
      <w:pPr>
        <w:pStyle w:val="3"/>
        <w:rPr>
          <w:ins w:id="416" w:author="S2-2403591" w:date="2024-03-05T15:25:00Z"/>
          <w:lang w:val="en-US" w:eastAsia="zh-CN"/>
        </w:rPr>
      </w:pPr>
      <w:bookmarkStart w:id="417" w:name="_Toc462658743"/>
      <w:bookmarkStart w:id="418" w:name="_Toc492719432"/>
      <w:bookmarkStart w:id="419" w:name="_Toc160567102"/>
      <w:ins w:id="420" w:author="S2-2403591" w:date="2024-03-05T15:25:00Z">
        <w:r w:rsidRPr="008D1097">
          <w:rPr>
            <w:lang w:val="en-US" w:eastAsia="zh-CN"/>
          </w:rPr>
          <w:lastRenderedPageBreak/>
          <w:t>5</w:t>
        </w:r>
        <w:r w:rsidRPr="008D1097">
          <w:rPr>
            <w:lang w:val="en-US" w:eastAsia="ko-KR"/>
          </w:rPr>
          <w:t>.</w:t>
        </w:r>
        <w:r w:rsidR="008D1097" w:rsidRPr="008D1097">
          <w:rPr>
            <w:lang w:val="en-US" w:eastAsia="ko-KR"/>
          </w:rPr>
          <w:t>1.5</w:t>
        </w:r>
        <w:r w:rsidRPr="008D1097">
          <w:rPr>
            <w:lang w:val="en-US" w:eastAsia="ko-KR"/>
          </w:rPr>
          <w:tab/>
        </w:r>
        <w:r w:rsidRPr="008D1097">
          <w:rPr>
            <w:rFonts w:hint="eastAsia"/>
            <w:lang w:val="en-US" w:eastAsia="zh-CN"/>
          </w:rPr>
          <w:t>Use Case</w:t>
        </w:r>
        <w:r w:rsidRPr="008D1097">
          <w:rPr>
            <w:lang w:val="en-US" w:eastAsia="ko-KR"/>
          </w:rPr>
          <w:t xml:space="preserve"> #</w:t>
        </w:r>
      </w:ins>
      <w:ins w:id="421" w:author="S2-2403591" w:date="2024-03-05T15:26:00Z">
        <w:r w:rsidR="006D2220">
          <w:rPr>
            <w:lang w:val="en-US" w:eastAsia="ko-KR"/>
          </w:rPr>
          <w:t>5</w:t>
        </w:r>
      </w:ins>
      <w:ins w:id="422" w:author="S2-2403591" w:date="2024-03-05T15:25:00Z">
        <w:r w:rsidRPr="008D1097">
          <w:rPr>
            <w:lang w:val="en-US" w:eastAsia="ko-KR"/>
          </w:rPr>
          <w:t xml:space="preserve">: </w:t>
        </w:r>
        <w:r w:rsidRPr="008D1097">
          <w:rPr>
            <w:rFonts w:hint="eastAsia"/>
            <w:lang w:val="en-US" w:eastAsia="zh-CN"/>
          </w:rPr>
          <w:t>NWDAF support</w:t>
        </w:r>
        <w:r w:rsidRPr="008D1097">
          <w:rPr>
            <w:lang w:val="en-US" w:eastAsia="zh-CN"/>
          </w:rPr>
          <w:t xml:space="preserve"> for</w:t>
        </w:r>
        <w:r w:rsidRPr="008D1097">
          <w:rPr>
            <w:rFonts w:hint="eastAsia"/>
            <w:lang w:val="en-US" w:eastAsia="zh-CN"/>
          </w:rPr>
          <w:t xml:space="preserve"> observed service experience analytics</w:t>
        </w:r>
        <w:r w:rsidRPr="008D1097">
          <w:rPr>
            <w:lang w:val="en-US" w:eastAsia="ko-KR"/>
          </w:rPr>
          <w:t xml:space="preserve"> </w:t>
        </w:r>
        <w:r w:rsidRPr="008D1097">
          <w:rPr>
            <w:rFonts w:hint="eastAsia"/>
            <w:lang w:val="en-US" w:eastAsia="zh-CN"/>
          </w:rPr>
          <w:t>based on VFL</w:t>
        </w:r>
        <w:bookmarkEnd w:id="419"/>
      </w:ins>
    </w:p>
    <w:p w14:paraId="15407193" w14:textId="36F0317D" w:rsidR="003734CA" w:rsidDel="00B10A76" w:rsidRDefault="003734CA" w:rsidP="00B10A76">
      <w:pPr>
        <w:pStyle w:val="4"/>
        <w:rPr>
          <w:ins w:id="423" w:author="S2-2403591" w:date="2024-03-05T15:25:00Z"/>
          <w:del w:id="424" w:author="Rapporteur" w:date="2024-03-05T12:07:00Z"/>
          <w:lang w:val="en-US" w:eastAsia="ko-KR"/>
        </w:rPr>
      </w:pPr>
      <w:ins w:id="425" w:author="S2-2403591" w:date="2024-03-05T15:25:00Z">
        <w:del w:id="426" w:author="Rapporteur" w:date="2024-03-05T12:07:00Z">
          <w:r w:rsidDel="00B10A76">
            <w:rPr>
              <w:lang w:val="en-US" w:eastAsia="zh-CN"/>
            </w:rPr>
            <w:delText>5</w:delText>
          </w:r>
          <w:r w:rsidDel="00B10A76">
            <w:rPr>
              <w:lang w:val="en-US" w:eastAsia="ko-KR"/>
            </w:rPr>
            <w:delText>.</w:delText>
          </w:r>
        </w:del>
      </w:ins>
      <w:ins w:id="427" w:author="S2-2403591" w:date="2024-03-05T15:26:00Z">
        <w:del w:id="428" w:author="Rapporteur" w:date="2024-03-05T12:07:00Z">
          <w:r w:rsidR="006D2220" w:rsidDel="00B10A76">
            <w:rPr>
              <w:lang w:val="en-US" w:eastAsia="ko-KR"/>
            </w:rPr>
            <w:delText>1.5</w:delText>
          </w:r>
        </w:del>
      </w:ins>
      <w:ins w:id="429" w:author="S2-2403591" w:date="2024-03-05T15:25:00Z">
        <w:del w:id="430" w:author="Rapporteur" w:date="2024-03-05T12:07:00Z">
          <w:r w:rsidDel="00B10A76">
            <w:rPr>
              <w:lang w:val="en-US" w:eastAsia="ko-KR"/>
            </w:rPr>
            <w:delText>.1</w:delText>
          </w:r>
          <w:r w:rsidDel="00B10A76">
            <w:rPr>
              <w:rFonts w:hint="eastAsia"/>
              <w:lang w:val="en-US" w:eastAsia="zh-CN"/>
            </w:rPr>
            <w:delText xml:space="preserve"> </w:delText>
          </w:r>
          <w:r w:rsidDel="00B10A76">
            <w:rPr>
              <w:lang w:val="en-US" w:eastAsia="ko-KR"/>
            </w:rPr>
            <w:tab/>
          </w:r>
          <w:r w:rsidDel="00B10A76">
            <w:rPr>
              <w:rFonts w:hint="eastAsia"/>
              <w:lang w:val="en-US" w:eastAsia="zh-CN"/>
            </w:rPr>
            <w:delText xml:space="preserve"> </w:delText>
          </w:r>
          <w:r w:rsidDel="00B10A76">
            <w:rPr>
              <w:lang w:val="en-US" w:eastAsia="ko-KR"/>
            </w:rPr>
            <w:delText>Description</w:delText>
          </w:r>
        </w:del>
      </w:ins>
    </w:p>
    <w:bookmarkEnd w:id="417"/>
    <w:p w14:paraId="6451CE65" w14:textId="77777777" w:rsidR="003734CA" w:rsidRDefault="003734CA" w:rsidP="003734CA">
      <w:pPr>
        <w:pStyle w:val="B1"/>
        <w:ind w:left="0" w:firstLine="0"/>
        <w:rPr>
          <w:ins w:id="431" w:author="S2-2403591" w:date="2024-03-05T15:25:00Z"/>
          <w:rFonts w:eastAsia="Yu Mincho"/>
          <w:lang w:val="en-US"/>
        </w:rPr>
      </w:pPr>
      <w:ins w:id="432" w:author="S2-2403591" w:date="2024-03-05T15:25:00Z">
        <w:r>
          <w:rPr>
            <w:lang w:val="en-US" w:eastAsia="zh-CN"/>
          </w:rPr>
          <w:t xml:space="preserve">When NWDAF provides </w:t>
        </w:r>
        <w:r>
          <w:rPr>
            <w:rFonts w:hint="eastAsia"/>
            <w:lang w:val="en-US" w:eastAsia="zh-CN"/>
          </w:rPr>
          <w:t>observed service experience</w:t>
        </w:r>
        <w:r>
          <w:rPr>
            <w:lang w:val="en-US" w:eastAsia="zh-CN"/>
          </w:rPr>
          <w:t xml:space="preserve"> analytics, as in other analytics that require input data from the AF, policies in the PLMN and or the AF may prevent raw data to be exchanged</w:t>
        </w:r>
        <w:r>
          <w:rPr>
            <w:rFonts w:hint="eastAsia"/>
            <w:lang w:val="en-US" w:eastAsia="zh-CN"/>
          </w:rPr>
          <w:t xml:space="preserve"> directly between NWDAF and </w:t>
        </w:r>
        <w:r>
          <w:rPr>
            <w:lang w:val="en-US" w:eastAsia="zh-CN"/>
          </w:rPr>
          <w:t xml:space="preserve">an external </w:t>
        </w:r>
        <w:r>
          <w:rPr>
            <w:rFonts w:hint="eastAsia"/>
            <w:lang w:val="en-US" w:eastAsia="zh-CN"/>
          </w:rPr>
          <w:t>AF</w:t>
        </w:r>
        <w:r>
          <w:rPr>
            <w:lang w:val="en-US" w:eastAsia="zh-CN"/>
          </w:rPr>
          <w:t>, as NWDAF is in the PLMN and the AF is outside the PLMN and</w:t>
        </w:r>
        <w:r>
          <w:rPr>
            <w:rFonts w:hint="eastAsia"/>
            <w:lang w:val="en-US" w:eastAsia="zh-CN"/>
          </w:rPr>
          <w:t xml:space="preserve"> the user data has high privacy protection needs.</w:t>
        </w:r>
        <w:r>
          <w:rPr>
            <w:rFonts w:eastAsia="Yu Mincho" w:hint="cs"/>
            <w:lang w:val="en-US"/>
          </w:rPr>
          <w:t xml:space="preserve"> </w:t>
        </w:r>
      </w:ins>
    </w:p>
    <w:p w14:paraId="3167E929" w14:textId="77777777" w:rsidR="003734CA" w:rsidRDefault="003734CA" w:rsidP="003734CA">
      <w:pPr>
        <w:pStyle w:val="B1"/>
        <w:ind w:left="0" w:firstLine="0"/>
        <w:rPr>
          <w:ins w:id="433" w:author="S2-2403591" w:date="2024-03-05T15:25:00Z"/>
          <w:lang w:val="en-US" w:eastAsia="zh-CN"/>
        </w:rPr>
      </w:pPr>
      <w:ins w:id="434" w:author="S2-2403591" w:date="2024-03-05T15:25:00Z">
        <w:r>
          <w:rPr>
            <w:rFonts w:eastAsia="Yu Mincho"/>
            <w:lang w:val="en-US"/>
          </w:rPr>
          <w:t xml:space="preserve">Furthermore, NWDAF and AF may have different features of the same sample identity, which is a requirement of VFL. In such cases, </w:t>
        </w:r>
        <w:r>
          <w:rPr>
            <w:rFonts w:hint="eastAsia"/>
            <w:lang w:val="en-US" w:eastAsia="zh-CN"/>
          </w:rPr>
          <w:t xml:space="preserve">VFL can be very helpful to </w:t>
        </w:r>
        <w:r>
          <w:rPr>
            <w:lang w:val="en-US" w:eastAsia="zh-CN"/>
          </w:rPr>
          <w:t>break the data isolation</w:t>
        </w:r>
        <w:r>
          <w:rPr>
            <w:rFonts w:hint="eastAsia"/>
            <w:lang w:val="en-US" w:eastAsia="zh-CN"/>
          </w:rPr>
          <w:t xml:space="preserve"> </w:t>
        </w:r>
        <w:r>
          <w:rPr>
            <w:lang w:val="en-US" w:eastAsia="zh-CN"/>
          </w:rPr>
          <w:t>and enable joint</w:t>
        </w:r>
        <w:r>
          <w:rPr>
            <w:rFonts w:hint="eastAsia"/>
            <w:lang w:val="en-US" w:eastAsia="zh-CN"/>
          </w:rPr>
          <w:t xml:space="preserve"> training between NWDAF and AF.</w:t>
        </w:r>
        <w:r>
          <w:rPr>
            <w:lang w:val="en-US" w:eastAsia="zh-CN"/>
          </w:rPr>
          <w:t xml:space="preserve"> However, regardless of the entities involved in VFL, the application of VFL among two entities requires alignment of samples and features to make sure the above VFL requirement is addressed.</w:t>
        </w:r>
      </w:ins>
    </w:p>
    <w:p w14:paraId="7A689605" w14:textId="77777777" w:rsidR="003734CA" w:rsidRDefault="003734CA" w:rsidP="003734CA">
      <w:pPr>
        <w:pStyle w:val="B1"/>
        <w:ind w:left="0" w:firstLine="0"/>
        <w:rPr>
          <w:ins w:id="435" w:author="S2-2403591" w:date="2024-03-05T15:25:00Z"/>
          <w:lang w:val="en-US" w:eastAsia="zh-CN"/>
        </w:rPr>
      </w:pPr>
      <w:ins w:id="436" w:author="S2-2403591" w:date="2024-03-05T15:25:00Z">
        <w:r>
          <w:rPr>
            <w:lang w:val="en-US" w:eastAsia="zh-CN"/>
          </w:rPr>
          <w:t>Additionally, since the inference for VFL is also a distributed inference, no raw data will be shared in the inference as well as in the training. Each entity uses local data to do the inference. And the output will be gathered to get the final result.</w:t>
        </w:r>
      </w:ins>
    </w:p>
    <w:p w14:paraId="19502CA3" w14:textId="77777777" w:rsidR="003734CA" w:rsidRDefault="003734CA" w:rsidP="003734CA">
      <w:pPr>
        <w:pStyle w:val="B1"/>
        <w:ind w:left="0" w:firstLine="0"/>
        <w:rPr>
          <w:ins w:id="437" w:author="S2-2403591" w:date="2024-03-05T15:25:00Z"/>
          <w:lang w:val="en-US" w:eastAsia="zh-CN"/>
        </w:rPr>
      </w:pPr>
      <w:ins w:id="438" w:author="S2-2403591" w:date="2024-03-05T15:25:00Z">
        <w:r>
          <w:rPr>
            <w:lang w:val="en-US" w:eastAsia="zh-CN"/>
          </w:rPr>
          <w:t>The</w:t>
        </w:r>
        <w:r>
          <w:rPr>
            <w:rFonts w:hint="eastAsia"/>
            <w:lang w:val="en-US" w:eastAsia="zh-CN"/>
          </w:rPr>
          <w:t xml:space="preserve"> use case for observed service experience analytics is illustrated as follows. It provides the real user feedback to the network so that the network could self-optimize and offer customized services according to the true user needs. </w:t>
        </w:r>
        <w:r>
          <w:rPr>
            <w:lang w:val="en-US" w:eastAsia="zh-CN"/>
          </w:rPr>
          <w:t xml:space="preserve">Due to </w:t>
        </w:r>
        <w:r>
          <w:rPr>
            <w:rFonts w:hint="eastAsia"/>
            <w:lang w:val="en-US" w:eastAsia="zh-CN"/>
          </w:rPr>
          <w:t xml:space="preserve">the </w:t>
        </w:r>
        <w:r>
          <w:rPr>
            <w:lang w:val="en-US" w:eastAsia="zh-CN"/>
          </w:rPr>
          <w:t xml:space="preserve">issue of </w:t>
        </w:r>
        <w:r>
          <w:rPr>
            <w:rFonts w:hint="eastAsia"/>
            <w:lang w:val="en-US" w:eastAsia="zh-CN"/>
          </w:rPr>
          <w:t>data privacy</w:t>
        </w:r>
        <w:r>
          <w:rPr>
            <w:lang w:val="en-US" w:eastAsia="zh-CN"/>
          </w:rPr>
          <w:t xml:space="preserve">, the AF(s) and NWDAF may not be able to exchange the data directly (The NWDAF may interact with several AFs, e.g. to provide </w:t>
        </w:r>
        <w:r w:rsidRPr="005D2CF1">
          <w:t>Service Experience for a Network Slice</w:t>
        </w:r>
        <w:r>
          <w:t>)</w:t>
        </w:r>
        <w:r>
          <w:rPr>
            <w:lang w:val="en-US" w:eastAsia="zh-CN"/>
          </w:rPr>
          <w:t xml:space="preserve">. By </w:t>
        </w:r>
        <w:r>
          <w:rPr>
            <w:rFonts w:hint="eastAsia"/>
            <w:lang w:val="en-US" w:eastAsia="zh-CN"/>
          </w:rPr>
          <w:t>leveraging</w:t>
        </w:r>
        <w:r>
          <w:rPr>
            <w:lang w:val="en-US" w:eastAsia="zh-CN"/>
          </w:rPr>
          <w:t xml:space="preserve"> </w:t>
        </w:r>
        <w:r>
          <w:rPr>
            <w:rFonts w:hint="eastAsia"/>
            <w:lang w:val="en-US" w:eastAsia="zh-CN"/>
          </w:rPr>
          <w:t>VFL</w:t>
        </w:r>
        <w:r>
          <w:rPr>
            <w:lang w:val="en-US" w:eastAsia="zh-CN"/>
          </w:rPr>
          <w:t xml:space="preserve"> </w:t>
        </w:r>
        <w:r>
          <w:rPr>
            <w:rFonts w:hint="eastAsia"/>
            <w:lang w:val="en-US" w:eastAsia="zh-CN"/>
          </w:rPr>
          <w:t>technology</w:t>
        </w:r>
        <w:r>
          <w:rPr>
            <w:lang w:val="en-US" w:eastAsia="zh-CN"/>
          </w:rPr>
          <w:t xml:space="preserve"> with the </w:t>
        </w:r>
        <w:r>
          <w:rPr>
            <w:rFonts w:hint="eastAsia"/>
            <w:lang w:val="en-US" w:eastAsia="zh-CN"/>
          </w:rPr>
          <w:t>situation</w:t>
        </w:r>
        <w:r>
          <w:rPr>
            <w:lang w:val="en-US" w:eastAsia="zh-CN"/>
          </w:rPr>
          <w:t xml:space="preserve"> that</w:t>
        </w:r>
        <w:r>
          <w:rPr>
            <w:rFonts w:hint="eastAsia"/>
            <w:lang w:val="en-US" w:eastAsia="zh-CN"/>
          </w:rPr>
          <w:t xml:space="preserve"> the datasets of distributed nodes</w:t>
        </w:r>
        <w:r>
          <w:rPr>
            <w:lang w:val="en-US" w:eastAsia="zh-CN"/>
          </w:rPr>
          <w:t>, NWDAF and AF can jointly participate to train an ML model for observed service experience. And they would do inference after the training respectively to generate the final result.</w:t>
        </w:r>
      </w:ins>
    </w:p>
    <w:p w14:paraId="33CD3591" w14:textId="77777777" w:rsidR="003734CA" w:rsidRDefault="003734CA" w:rsidP="003734CA">
      <w:pPr>
        <w:pStyle w:val="B1"/>
        <w:ind w:left="0" w:firstLine="0"/>
        <w:rPr>
          <w:ins w:id="439" w:author="S2-2403591" w:date="2024-03-05T15:25:00Z"/>
          <w:lang w:val="en-US" w:eastAsia="zh-CN"/>
        </w:rPr>
      </w:pPr>
      <w:ins w:id="440" w:author="S2-2403591" w:date="2024-03-05T15:25:00Z">
        <w:r>
          <w:rPr>
            <w:rFonts w:hint="eastAsia"/>
            <w:lang w:val="en-US" w:eastAsia="zh-CN"/>
          </w:rPr>
          <w:t>NWDAF and AF</w:t>
        </w:r>
        <w:r>
          <w:rPr>
            <w:lang w:val="en-US" w:eastAsia="zh-CN"/>
          </w:rPr>
          <w:t>(s)</w:t>
        </w:r>
        <w:r>
          <w:rPr>
            <w:rFonts w:hint="eastAsia"/>
            <w:lang w:val="en-US" w:eastAsia="zh-CN"/>
          </w:rPr>
          <w:t xml:space="preserve"> would collect their local training data, respectively (e.g., access speed, network access delay for NWDAF, stall time, frame rate for AF).</w:t>
        </w:r>
        <w:r>
          <w:rPr>
            <w:lang w:val="en-US" w:eastAsia="zh-CN"/>
          </w:rPr>
          <w:t xml:space="preserve"> Note that data collection at the AF is out of the scope of this use case.</w:t>
        </w:r>
        <w:r>
          <w:rPr>
            <w:rFonts w:hint="eastAsia"/>
            <w:lang w:val="en-US" w:eastAsia="zh-CN"/>
          </w:rPr>
          <w:t xml:space="preserve"> </w:t>
        </w:r>
      </w:ins>
    </w:p>
    <w:p w14:paraId="628CD909" w14:textId="77777777" w:rsidR="003734CA" w:rsidRPr="00C54D02" w:rsidRDefault="003734CA" w:rsidP="003734CA">
      <w:pPr>
        <w:pStyle w:val="B1"/>
        <w:ind w:left="0" w:firstLine="0"/>
        <w:rPr>
          <w:ins w:id="441" w:author="S2-2403591" w:date="2024-03-05T15:25:00Z"/>
          <w:lang w:val="en-US" w:eastAsia="zh-CN"/>
        </w:rPr>
      </w:pPr>
      <w:ins w:id="442" w:author="S2-2403591" w:date="2024-03-05T15:25:00Z">
        <w:r w:rsidRPr="00C54D02">
          <w:rPr>
            <w:lang w:val="en-US" w:eastAsia="zh-CN"/>
          </w:rPr>
          <w:t>Two scenarios are identified in this case:</w:t>
        </w:r>
      </w:ins>
    </w:p>
    <w:p w14:paraId="506F148C" w14:textId="77777777" w:rsidR="003734CA" w:rsidRPr="00281B47" w:rsidRDefault="003734CA" w:rsidP="003734CA">
      <w:pPr>
        <w:pStyle w:val="B1"/>
        <w:ind w:left="400" w:firstLine="0"/>
        <w:rPr>
          <w:ins w:id="443" w:author="S2-2403591" w:date="2024-03-05T15:25:00Z"/>
          <w:lang w:val="en-US" w:eastAsia="zh-CN"/>
        </w:rPr>
      </w:pPr>
      <w:ins w:id="444" w:author="S2-2403591" w:date="2024-03-05T15:25:00Z">
        <w:r w:rsidRPr="00281B47">
          <w:rPr>
            <w:lang w:val="en-US" w:eastAsia="zh-CN"/>
          </w:rPr>
          <w:t xml:space="preserve">Scenario 1: NWDAF initiates VFL training process. </w:t>
        </w:r>
      </w:ins>
    </w:p>
    <w:p w14:paraId="50741660" w14:textId="77777777" w:rsidR="003734CA" w:rsidRPr="00281B47" w:rsidRDefault="003734CA" w:rsidP="003734CA">
      <w:pPr>
        <w:pStyle w:val="B1"/>
        <w:ind w:left="400" w:firstLine="0"/>
        <w:rPr>
          <w:ins w:id="445" w:author="S2-2403591" w:date="2024-03-05T15:25:00Z"/>
          <w:lang w:val="en-US" w:eastAsia="zh-CN"/>
        </w:rPr>
      </w:pPr>
      <w:ins w:id="446" w:author="S2-2403591" w:date="2024-03-05T15:25:00Z">
        <w:r w:rsidRPr="00281B47">
          <w:rPr>
            <w:lang w:val="en-US" w:eastAsia="zh-CN"/>
          </w:rPr>
          <w:t>Scenario 2: AF initiates VFL training process.</w:t>
        </w:r>
        <w:r w:rsidRPr="00281B47">
          <w:rPr>
            <w:rFonts w:hint="eastAsia"/>
            <w:lang w:val="en-US" w:eastAsia="zh-CN"/>
          </w:rPr>
          <w:t xml:space="preserve"> </w:t>
        </w:r>
      </w:ins>
    </w:p>
    <w:p w14:paraId="108B40B6" w14:textId="77777777" w:rsidR="003734CA" w:rsidRPr="00281B47" w:rsidRDefault="003734CA" w:rsidP="003734CA">
      <w:pPr>
        <w:pStyle w:val="NO"/>
        <w:ind w:left="0" w:firstLine="0"/>
        <w:rPr>
          <w:ins w:id="447" w:author="S2-2403591" w:date="2024-03-05T15:25:00Z"/>
          <w:lang w:eastAsia="zh-CN"/>
        </w:rPr>
      </w:pPr>
      <w:ins w:id="448" w:author="S2-2403591" w:date="2024-03-05T15:25:00Z">
        <w:r w:rsidRPr="00281B47">
          <w:t>This use case is also applicable for other analytics where AF and NWDAF can collaborate, e.g., DN Performance Analytics.</w:t>
        </w:r>
      </w:ins>
    </w:p>
    <w:p w14:paraId="493E45CE" w14:textId="77777777" w:rsidR="003734CA" w:rsidRPr="00281B47" w:rsidRDefault="003734CA" w:rsidP="003734CA">
      <w:pPr>
        <w:pStyle w:val="NO"/>
        <w:ind w:left="0" w:firstLine="0"/>
        <w:rPr>
          <w:ins w:id="449" w:author="S2-2403591" w:date="2024-03-05T15:25:00Z"/>
          <w:lang w:val="en-US" w:eastAsia="zh-CN"/>
        </w:rPr>
      </w:pPr>
      <w:ins w:id="450" w:author="S2-2403591" w:date="2024-03-05T15:25:00Z">
        <w:r w:rsidRPr="00281B47">
          <w:rPr>
            <w:lang w:val="en-US" w:eastAsia="zh-CN"/>
          </w:rPr>
          <w:t>NOTE 1: This use case is applicable only if the AF is capable of participating in VFL procedure as a training entity. AF ML model training specification is out-of-scope.</w:t>
        </w:r>
      </w:ins>
    </w:p>
    <w:p w14:paraId="7508D8CF" w14:textId="77777777" w:rsidR="003734CA" w:rsidRDefault="003734CA" w:rsidP="003734CA">
      <w:pPr>
        <w:pStyle w:val="NO"/>
        <w:ind w:left="0" w:firstLine="0"/>
        <w:rPr>
          <w:ins w:id="451" w:author="S2-2403591" w:date="2024-03-05T15:25:00Z"/>
          <w:lang w:val="en-US" w:eastAsia="zh-CN"/>
        </w:rPr>
      </w:pPr>
      <w:ins w:id="452" w:author="S2-2403591" w:date="2024-03-05T15:25:00Z">
        <w:r w:rsidRPr="00281B47">
          <w:rPr>
            <w:lang w:val="en-US" w:eastAsia="zh-CN"/>
          </w:rPr>
          <w:t>NOTE2: When an AF initiates the VFL, then only one AF is involved. When the NWDAF initiates the VFL, then multiple AFs can be involved.</w:t>
        </w:r>
        <w:r>
          <w:rPr>
            <w:lang w:val="en-US" w:eastAsia="zh-CN"/>
          </w:rPr>
          <w:t xml:space="preserve"> </w:t>
        </w:r>
      </w:ins>
    </w:p>
    <w:bookmarkEnd w:id="418"/>
    <w:p w14:paraId="6C39DE48" w14:textId="1D60235A" w:rsidR="004B2B9D" w:rsidRDefault="004B2B9D" w:rsidP="00D00FB2">
      <w:pPr>
        <w:rPr>
          <w:ins w:id="453" w:author="S2-2403591" w:date="2024-03-05T15:25:00Z"/>
          <w:lang w:val="en-US"/>
        </w:rPr>
      </w:pPr>
    </w:p>
    <w:p w14:paraId="4C8A1626" w14:textId="35823DC2" w:rsidR="00F54B3D" w:rsidRPr="000E34BD" w:rsidRDefault="00F54B3D" w:rsidP="00F54B3D">
      <w:pPr>
        <w:pStyle w:val="3"/>
        <w:rPr>
          <w:ins w:id="454" w:author="S2-2403593" w:date="2024-03-05T15:38:00Z"/>
        </w:rPr>
      </w:pPr>
      <w:bookmarkStart w:id="455" w:name="_Toc160567103"/>
      <w:ins w:id="456" w:author="S2-2403593" w:date="2024-03-05T15:38:00Z">
        <w:r w:rsidRPr="000E34BD">
          <w:t>5.1.</w:t>
        </w:r>
        <w:r>
          <w:t>6</w:t>
        </w:r>
        <w:r>
          <w:tab/>
        </w:r>
        <w:r w:rsidRPr="000E34BD">
          <w:t>Use Case #</w:t>
        </w:r>
        <w:r>
          <w:t>6</w:t>
        </w:r>
        <w:r w:rsidRPr="000E34BD">
          <w:t xml:space="preserve">: </w:t>
        </w:r>
        <w:r>
          <w:t xml:space="preserve">Analytics-assisted prevention of abnormal NF behaviour causing </w:t>
        </w:r>
        <w:r w:rsidRPr="184800B0">
          <w:t>signalling</w:t>
        </w:r>
        <w:r>
          <w:t xml:space="preserve"> storm and mitigation of its impact in the network</w:t>
        </w:r>
        <w:bookmarkEnd w:id="455"/>
        <w:r w:rsidRPr="000E34BD">
          <w:t xml:space="preserve"> </w:t>
        </w:r>
      </w:ins>
    </w:p>
    <w:p w14:paraId="6880890B" w14:textId="77777777" w:rsidR="00F54B3D" w:rsidRDefault="00F54B3D" w:rsidP="00F54B3D">
      <w:pPr>
        <w:rPr>
          <w:ins w:id="457" w:author="S2-2403593" w:date="2024-03-05T15:38:00Z"/>
        </w:rPr>
      </w:pPr>
      <w:ins w:id="458" w:author="S2-2403593" w:date="2024-03-05T15:38:00Z">
        <w:r>
          <w:t>The presented use case is to elaborate on how analytics can assist entities in 5GC e.g., NFs, OAM, etc., to prevent and mitigate the impact of abnormal behaviour i.e., signalling storm in the network.</w:t>
        </w:r>
      </w:ins>
    </w:p>
    <w:p w14:paraId="261651A6" w14:textId="77777777" w:rsidR="00F54B3D" w:rsidRDefault="00F54B3D" w:rsidP="00F54B3D">
      <w:pPr>
        <w:pStyle w:val="B1"/>
        <w:ind w:left="0" w:firstLine="0"/>
        <w:rPr>
          <w:ins w:id="459" w:author="S2-2403593" w:date="2024-03-05T15:38:00Z"/>
        </w:rPr>
      </w:pPr>
      <w:ins w:id="460" w:author="S2-2403593" w:date="2024-03-05T15:38:00Z">
        <w:r>
          <w:t xml:space="preserve">The network may, based on the analytics, discover abnormal NF behavior, i.e., signalling storms, and begin an enforcement action that can contribute to prevention of signaling storm or mitigation the impact of it. </w:t>
        </w:r>
      </w:ins>
    </w:p>
    <w:p w14:paraId="0C390705" w14:textId="77777777" w:rsidR="003734CA" w:rsidRPr="008D1097" w:rsidRDefault="003734CA" w:rsidP="00D00FB2"/>
    <w:p w14:paraId="12FCE3C1" w14:textId="4C0615FE" w:rsidR="001033FE" w:rsidRDefault="001033FE" w:rsidP="00524FB4">
      <w:pPr>
        <w:pStyle w:val="2"/>
      </w:pPr>
      <w:bookmarkStart w:id="461" w:name="_Toc157534610"/>
      <w:bookmarkStart w:id="462" w:name="_Toc26386412"/>
      <w:bookmarkStart w:id="463" w:name="_Toc26431218"/>
      <w:bookmarkStart w:id="464" w:name="_Toc30694614"/>
      <w:bookmarkStart w:id="465" w:name="_Toc43906636"/>
      <w:bookmarkStart w:id="466" w:name="_Toc43906752"/>
      <w:bookmarkStart w:id="467" w:name="_Toc44311878"/>
      <w:bookmarkStart w:id="468" w:name="_Toc50536520"/>
      <w:bookmarkStart w:id="469" w:name="_Toc54930292"/>
      <w:bookmarkStart w:id="470" w:name="_Toc54968097"/>
      <w:bookmarkStart w:id="471" w:name="_Toc57236419"/>
      <w:bookmarkStart w:id="472" w:name="_Toc57236582"/>
      <w:bookmarkStart w:id="473" w:name="_Toc57530223"/>
      <w:bookmarkStart w:id="474" w:name="_Toc57532424"/>
      <w:bookmarkStart w:id="475" w:name="_Toc153792589"/>
      <w:bookmarkStart w:id="476" w:name="_Toc153792674"/>
      <w:bookmarkStart w:id="477" w:name="_Toc160567104"/>
      <w:r>
        <w:lastRenderedPageBreak/>
        <w:t>5.2</w:t>
      </w:r>
      <w:r w:rsidR="00EC5F08">
        <w:tab/>
      </w:r>
      <w:r>
        <w:t>Key Issues</w:t>
      </w:r>
      <w:bookmarkEnd w:id="461"/>
      <w:bookmarkEnd w:id="477"/>
    </w:p>
    <w:p w14:paraId="649F352E" w14:textId="6EDA0416" w:rsidR="004B2665" w:rsidRDefault="004B2665" w:rsidP="004B2665">
      <w:pPr>
        <w:pStyle w:val="3"/>
      </w:pPr>
      <w:bookmarkStart w:id="478" w:name="_Toc157534611"/>
      <w:bookmarkStart w:id="479" w:name="_Toc160567105"/>
      <w:r>
        <w:t>5.2.0</w:t>
      </w:r>
      <w:r>
        <w:tab/>
        <w:t>Mapping of Key Issues to Use Cases</w:t>
      </w:r>
      <w:bookmarkEnd w:id="478"/>
      <w:bookmarkEnd w:id="479"/>
    </w:p>
    <w:p w14:paraId="77CAB718" w14:textId="4E2CFAE4" w:rsidR="004B2665" w:rsidRPr="00D7659E" w:rsidRDefault="004B2665" w:rsidP="004B2665">
      <w:pPr>
        <w:pStyle w:val="TH"/>
      </w:pPr>
      <w:r w:rsidRPr="00D7659E">
        <w:t>Table 5.</w:t>
      </w:r>
      <w:r>
        <w:t>2</w:t>
      </w:r>
      <w:r w:rsidRPr="00D7659E">
        <w:t>.0-1: Mapping of Key Issues to Use Cases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977"/>
      </w:tblGrid>
      <w:tr w:rsidR="004B2665" w:rsidRPr="00D00FB2" w14:paraId="3FCBD112" w14:textId="77777777" w:rsidTr="009A19C4">
        <w:trPr>
          <w:cantSplit/>
          <w:jc w:val="center"/>
        </w:trPr>
        <w:tc>
          <w:tcPr>
            <w:tcW w:w="2977" w:type="dxa"/>
            <w:tcBorders>
              <w:top w:val="single" w:sz="4" w:space="0" w:color="auto"/>
              <w:left w:val="single" w:sz="4" w:space="0" w:color="auto"/>
              <w:right w:val="single" w:sz="4" w:space="0" w:color="auto"/>
            </w:tcBorders>
          </w:tcPr>
          <w:p w14:paraId="36DEF9C6" w14:textId="37BE1D2F" w:rsidR="004B2665" w:rsidRPr="00D00FB2" w:rsidRDefault="004B2665" w:rsidP="00D00FB2">
            <w:pPr>
              <w:pStyle w:val="TAH"/>
            </w:pPr>
            <w:r w:rsidRPr="00D00FB2">
              <w:t>Key Issues</w:t>
            </w:r>
          </w:p>
        </w:tc>
        <w:tc>
          <w:tcPr>
            <w:tcW w:w="2977" w:type="dxa"/>
            <w:tcBorders>
              <w:top w:val="single" w:sz="4" w:space="0" w:color="auto"/>
              <w:left w:val="single" w:sz="4" w:space="0" w:color="auto"/>
              <w:right w:val="single" w:sz="4" w:space="0" w:color="auto"/>
            </w:tcBorders>
          </w:tcPr>
          <w:p w14:paraId="2320E3B1" w14:textId="77777777" w:rsidR="004B2665" w:rsidRPr="00D00FB2" w:rsidRDefault="004B2665" w:rsidP="00D00FB2">
            <w:pPr>
              <w:pStyle w:val="TAH"/>
            </w:pPr>
            <w:r w:rsidRPr="00D00FB2">
              <w:t>Use cases</w:t>
            </w:r>
          </w:p>
        </w:tc>
      </w:tr>
      <w:tr w:rsidR="004B2665" w:rsidRPr="00D00FB2" w:rsidDel="00CD77C9" w14:paraId="4CC32EE1" w14:textId="5C996D3B" w:rsidTr="009A19C4">
        <w:trPr>
          <w:cantSplit/>
          <w:jc w:val="center"/>
          <w:del w:id="480" w:author="S2-2403337" w:date="2024-03-05T14:36:00Z"/>
        </w:trPr>
        <w:tc>
          <w:tcPr>
            <w:tcW w:w="2977" w:type="dxa"/>
            <w:tcBorders>
              <w:top w:val="single" w:sz="4" w:space="0" w:color="auto"/>
              <w:left w:val="single" w:sz="4" w:space="0" w:color="auto"/>
              <w:bottom w:val="single" w:sz="4" w:space="0" w:color="auto"/>
              <w:right w:val="single" w:sz="4" w:space="0" w:color="auto"/>
            </w:tcBorders>
            <w:hideMark/>
          </w:tcPr>
          <w:p w14:paraId="09207C3B" w14:textId="2346B050" w:rsidR="004B2665" w:rsidRPr="00D00FB2" w:rsidDel="00CD77C9" w:rsidRDefault="004B2665" w:rsidP="00D00FB2">
            <w:pPr>
              <w:pStyle w:val="TAC"/>
              <w:rPr>
                <w:del w:id="481" w:author="S2-2403337" w:date="2024-03-05T14:36:00Z"/>
              </w:rPr>
            </w:pPr>
            <w:del w:id="482" w:author="S2-2403337" w:date="2024-03-05T14:36:00Z">
              <w:r w:rsidRPr="00D00FB2" w:rsidDel="00CD77C9">
                <w:delText>#A</w:delText>
              </w:r>
            </w:del>
          </w:p>
        </w:tc>
        <w:tc>
          <w:tcPr>
            <w:tcW w:w="2977" w:type="dxa"/>
            <w:tcBorders>
              <w:top w:val="single" w:sz="4" w:space="0" w:color="auto"/>
              <w:left w:val="single" w:sz="4" w:space="0" w:color="auto"/>
              <w:bottom w:val="single" w:sz="4" w:space="0" w:color="auto"/>
              <w:right w:val="single" w:sz="4" w:space="0" w:color="auto"/>
            </w:tcBorders>
          </w:tcPr>
          <w:p w14:paraId="3E4A8AFF" w14:textId="51198F40" w:rsidR="004B2665" w:rsidRPr="00D00FB2" w:rsidDel="00CD77C9" w:rsidRDefault="004B2665" w:rsidP="00D00FB2">
            <w:pPr>
              <w:pStyle w:val="TAC"/>
              <w:rPr>
                <w:del w:id="483" w:author="S2-2403337" w:date="2024-03-05T14:36:00Z"/>
              </w:rPr>
            </w:pPr>
            <w:del w:id="484" w:author="S2-2403337" w:date="2024-03-05T14:36:00Z">
              <w:r w:rsidRPr="00D00FB2" w:rsidDel="00CD77C9">
                <w:delText>&lt;use case x&gt;, &lt;use case y&gt;</w:delText>
              </w:r>
            </w:del>
          </w:p>
        </w:tc>
      </w:tr>
      <w:tr w:rsidR="004B2665" w:rsidRPr="00D00FB2" w14:paraId="09AB7E54" w14:textId="77777777" w:rsidTr="009A19C4">
        <w:trPr>
          <w:cantSplit/>
          <w:jc w:val="center"/>
        </w:trPr>
        <w:tc>
          <w:tcPr>
            <w:tcW w:w="2977" w:type="dxa"/>
            <w:tcBorders>
              <w:top w:val="single" w:sz="4" w:space="0" w:color="auto"/>
              <w:left w:val="single" w:sz="4" w:space="0" w:color="auto"/>
              <w:bottom w:val="single" w:sz="4" w:space="0" w:color="auto"/>
              <w:right w:val="single" w:sz="4" w:space="0" w:color="auto"/>
            </w:tcBorders>
            <w:hideMark/>
          </w:tcPr>
          <w:p w14:paraId="76EA4A32" w14:textId="3DEC105C" w:rsidR="004B2665" w:rsidRPr="00CD77C9" w:rsidRDefault="00CD77C9" w:rsidP="00D00FB2">
            <w:pPr>
              <w:pStyle w:val="TAC"/>
            </w:pPr>
            <w:ins w:id="485" w:author="S2-2403337" w:date="2024-03-05T14:35:00Z">
              <w:r>
                <w:rPr>
                  <w:rFonts w:eastAsiaTheme="minorEastAsia" w:hint="eastAsia"/>
                  <w:lang w:eastAsia="zh-CN"/>
                </w:rPr>
                <w:t>3</w:t>
              </w:r>
            </w:ins>
          </w:p>
        </w:tc>
        <w:tc>
          <w:tcPr>
            <w:tcW w:w="2977" w:type="dxa"/>
            <w:tcBorders>
              <w:top w:val="single" w:sz="4" w:space="0" w:color="auto"/>
              <w:left w:val="single" w:sz="4" w:space="0" w:color="auto"/>
              <w:bottom w:val="single" w:sz="4" w:space="0" w:color="auto"/>
              <w:right w:val="single" w:sz="4" w:space="0" w:color="auto"/>
            </w:tcBorders>
          </w:tcPr>
          <w:p w14:paraId="152D65EA" w14:textId="3AC376D4" w:rsidR="004B2665" w:rsidRPr="00CD77C9" w:rsidRDefault="00CD77C9" w:rsidP="00D00FB2">
            <w:pPr>
              <w:pStyle w:val="TAC"/>
            </w:pPr>
            <w:ins w:id="486" w:author="S2-2403337" w:date="2024-03-05T14:35:00Z">
              <w:r>
                <w:rPr>
                  <w:rFonts w:eastAsiaTheme="minorEastAsia"/>
                  <w:lang w:eastAsia="zh-CN"/>
                </w:rPr>
                <w:t>1, 2</w:t>
              </w:r>
            </w:ins>
          </w:p>
        </w:tc>
      </w:tr>
      <w:tr w:rsidR="00CD77C9" w:rsidRPr="00D00FB2" w14:paraId="00FFC856" w14:textId="77777777" w:rsidTr="009A19C4">
        <w:trPr>
          <w:cantSplit/>
          <w:jc w:val="center"/>
          <w:ins w:id="487" w:author="S2-2403337" w:date="2024-03-05T14:35:00Z"/>
        </w:trPr>
        <w:tc>
          <w:tcPr>
            <w:tcW w:w="2977" w:type="dxa"/>
            <w:tcBorders>
              <w:top w:val="single" w:sz="4" w:space="0" w:color="auto"/>
              <w:left w:val="single" w:sz="4" w:space="0" w:color="auto"/>
              <w:bottom w:val="single" w:sz="4" w:space="0" w:color="auto"/>
              <w:right w:val="single" w:sz="4" w:space="0" w:color="auto"/>
            </w:tcBorders>
          </w:tcPr>
          <w:p w14:paraId="34D9229C" w14:textId="745516D1" w:rsidR="00CD77C9" w:rsidRDefault="00CD77C9" w:rsidP="00D00FB2">
            <w:pPr>
              <w:pStyle w:val="TAC"/>
              <w:rPr>
                <w:ins w:id="488" w:author="S2-2403337" w:date="2024-03-05T14:35:00Z"/>
                <w:rFonts w:eastAsiaTheme="minorEastAsia"/>
                <w:lang w:eastAsia="zh-CN"/>
              </w:rPr>
            </w:pPr>
            <w:ins w:id="489" w:author="S2-2403337" w:date="2024-03-05T14:35:00Z">
              <w:r>
                <w:rPr>
                  <w:rFonts w:eastAsiaTheme="minorEastAsia" w:hint="eastAsia"/>
                  <w:lang w:eastAsia="zh-CN"/>
                </w:rPr>
                <w:t>4</w:t>
              </w:r>
            </w:ins>
          </w:p>
        </w:tc>
        <w:tc>
          <w:tcPr>
            <w:tcW w:w="2977" w:type="dxa"/>
            <w:tcBorders>
              <w:top w:val="single" w:sz="4" w:space="0" w:color="auto"/>
              <w:left w:val="single" w:sz="4" w:space="0" w:color="auto"/>
              <w:bottom w:val="single" w:sz="4" w:space="0" w:color="auto"/>
              <w:right w:val="single" w:sz="4" w:space="0" w:color="auto"/>
            </w:tcBorders>
          </w:tcPr>
          <w:p w14:paraId="09118AA0" w14:textId="781D9747" w:rsidR="00CD77C9" w:rsidRDefault="00CD77C9" w:rsidP="00D00FB2">
            <w:pPr>
              <w:pStyle w:val="TAC"/>
              <w:rPr>
                <w:ins w:id="490" w:author="S2-2403337" w:date="2024-03-05T14:35:00Z"/>
                <w:rFonts w:eastAsiaTheme="minorEastAsia"/>
                <w:lang w:eastAsia="zh-CN"/>
              </w:rPr>
            </w:pPr>
            <w:ins w:id="491" w:author="S2-2403337" w:date="2024-03-05T14:35:00Z">
              <w:r>
                <w:rPr>
                  <w:rFonts w:eastAsiaTheme="minorEastAsia" w:hint="eastAsia"/>
                  <w:lang w:eastAsia="zh-CN"/>
                </w:rPr>
                <w:t>3</w:t>
              </w:r>
            </w:ins>
          </w:p>
        </w:tc>
      </w:tr>
      <w:tr w:rsidR="004B2665" w:rsidDel="00CD77C9" w14:paraId="3F1CCEF4" w14:textId="40E586E1" w:rsidTr="009A19C4">
        <w:trPr>
          <w:cantSplit/>
          <w:jc w:val="center"/>
          <w:del w:id="492" w:author="S2-2403337" w:date="2024-03-05T14:35:00Z"/>
        </w:trPr>
        <w:tc>
          <w:tcPr>
            <w:tcW w:w="5954" w:type="dxa"/>
            <w:gridSpan w:val="2"/>
            <w:tcBorders>
              <w:top w:val="single" w:sz="4" w:space="0" w:color="auto"/>
              <w:left w:val="single" w:sz="4" w:space="0" w:color="auto"/>
              <w:bottom w:val="single" w:sz="4" w:space="0" w:color="auto"/>
              <w:right w:val="single" w:sz="4" w:space="0" w:color="auto"/>
            </w:tcBorders>
          </w:tcPr>
          <w:p w14:paraId="08ABBA75" w14:textId="721F96B5" w:rsidR="004B2665" w:rsidDel="00CD77C9" w:rsidRDefault="004B2665" w:rsidP="00D00FB2">
            <w:pPr>
              <w:pStyle w:val="TAN"/>
              <w:rPr>
                <w:del w:id="493" w:author="S2-2403337" w:date="2024-03-05T14:35:00Z"/>
              </w:rPr>
            </w:pPr>
            <w:del w:id="494" w:author="S2-2403337" w:date="2024-03-05T14:35:00Z">
              <w:r w:rsidDel="00CD77C9">
                <w:delText>NOTE:</w:delText>
              </w:r>
              <w:r w:rsidDel="00CD77C9">
                <w:rPr>
                  <w:lang w:val="en-US" w:eastAsia="ja-JP"/>
                </w:rPr>
                <w:delText xml:space="preserve"> </w:delText>
              </w:r>
              <w:r w:rsidDel="00CD77C9">
                <w:rPr>
                  <w:lang w:val="en-US" w:eastAsia="ja-JP"/>
                </w:rPr>
                <w:tab/>
                <w:delText>Not all Key Issues require related Use Cases</w:delText>
              </w:r>
              <w:r w:rsidR="00D00FB2" w:rsidDel="00CD77C9">
                <w:rPr>
                  <w:lang w:val="en-US" w:eastAsia="ja-JP"/>
                </w:rPr>
                <w:delText>.</w:delText>
              </w:r>
            </w:del>
          </w:p>
        </w:tc>
      </w:tr>
    </w:tbl>
    <w:p w14:paraId="131A1876" w14:textId="77777777" w:rsidR="004B2665" w:rsidRDefault="004B2665" w:rsidP="00D00FB2">
      <w:pPr>
        <w:rPr>
          <w:lang w:val="en-US" w:eastAsia="ja-JP"/>
        </w:rPr>
      </w:pPr>
    </w:p>
    <w:p w14:paraId="4791F109" w14:textId="553BECB4" w:rsidR="00107348" w:rsidRPr="00D00FB2" w:rsidRDefault="00107348" w:rsidP="00107348">
      <w:pPr>
        <w:pStyle w:val="3"/>
      </w:pPr>
      <w:bookmarkStart w:id="495" w:name="_Toc435670433"/>
      <w:bookmarkStart w:id="496" w:name="_Toc436124703"/>
      <w:bookmarkStart w:id="497" w:name="_Toc509905226"/>
      <w:bookmarkStart w:id="498" w:name="_Toc510604403"/>
      <w:bookmarkStart w:id="499" w:name="_Toc22214904"/>
      <w:bookmarkStart w:id="500" w:name="_Toc23254037"/>
      <w:bookmarkStart w:id="501" w:name="_Toc157534612"/>
      <w:bookmarkStart w:id="502" w:name="_Toc160567106"/>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D00FB2">
        <w:rPr>
          <w:rFonts w:hint="eastAsia"/>
        </w:rPr>
        <w:t>5.</w:t>
      </w:r>
      <w:r w:rsidRPr="00D00FB2">
        <w:t>2.1</w:t>
      </w:r>
      <w:r w:rsidRPr="00D00FB2">
        <w:rPr>
          <w:rFonts w:hint="eastAsia"/>
        </w:rPr>
        <w:tab/>
        <w:t>Key Issue #</w:t>
      </w:r>
      <w:r w:rsidRPr="00D00FB2">
        <w:t>1</w:t>
      </w:r>
      <w:r w:rsidRPr="00D00FB2">
        <w:rPr>
          <w:rFonts w:hint="eastAsia"/>
        </w:rPr>
        <w:t xml:space="preserve">: </w:t>
      </w:r>
      <w:bookmarkEnd w:id="495"/>
      <w:bookmarkEnd w:id="496"/>
      <w:bookmarkEnd w:id="497"/>
      <w:bookmarkEnd w:id="498"/>
      <w:bookmarkEnd w:id="499"/>
      <w:bookmarkEnd w:id="500"/>
      <w:r w:rsidRPr="00D00FB2">
        <w:t>Enhancements to LCS to support Direct AI/ML based Positioning</w:t>
      </w:r>
      <w:bookmarkEnd w:id="501"/>
      <w:bookmarkEnd w:id="502"/>
    </w:p>
    <w:p w14:paraId="4D0AB464" w14:textId="53B6AFC3" w:rsidR="00107348" w:rsidRDefault="00D00FB2" w:rsidP="00D00FB2">
      <w:pPr>
        <w:rPr>
          <w:rFonts w:eastAsia="Malgun Gothic"/>
        </w:rPr>
      </w:pPr>
      <w:r>
        <w:t xml:space="preserve">This key issue aims to provide solutions for whether and how to consider enhancements to support AI/ML based </w:t>
      </w:r>
      <w:ins w:id="503" w:author="S2-2403336" w:date="2024-03-05T14:41:00Z">
        <w:r w:rsidR="00A93408">
          <w:t>p</w:t>
        </w:r>
      </w:ins>
      <w:del w:id="504" w:author="S2-2403336" w:date="2024-03-05T14:41:00Z">
        <w:r w:rsidDel="00A93408">
          <w:delText>P</w:delText>
        </w:r>
      </w:del>
      <w:r>
        <w:t xml:space="preserve">ositioning for </w:t>
      </w:r>
      <w:ins w:id="505" w:author="S2-2403336" w:date="2024-03-05T14:41:00Z">
        <w:r w:rsidR="00A93408">
          <w:t>c</w:t>
        </w:r>
      </w:ins>
      <w:del w:id="506" w:author="S2-2403336" w:date="2024-03-05T14:41:00Z">
        <w:r w:rsidDel="00A93408">
          <w:delText>C</w:delText>
        </w:r>
      </w:del>
      <w:r>
        <w:t>ase</w:t>
      </w:r>
      <w:del w:id="507" w:author="S2-2403336" w:date="2024-03-05T14:41:00Z">
        <w:r w:rsidDel="00A93408">
          <w:delText>s</w:delText>
        </w:r>
      </w:del>
      <w:r>
        <w:t xml:space="preserve"> 2b, 3b as defined in </w:t>
      </w:r>
      <w:r w:rsidR="002506D2">
        <w:t>TR 38.843 [</w:t>
      </w:r>
      <w:r>
        <w:t>6], which will investigate the following aspects:</w:t>
      </w:r>
    </w:p>
    <w:p w14:paraId="7BCC16AA" w14:textId="01AD87CD" w:rsidR="00D00FB2" w:rsidRDefault="00D00FB2" w:rsidP="00D00FB2">
      <w:pPr>
        <w:pStyle w:val="B1"/>
      </w:pPr>
      <w:r>
        <w:t>-</w:t>
      </w:r>
      <w:r>
        <w:tab/>
        <w:t xml:space="preserve">Study whether and how an AI/ML model for </w:t>
      </w:r>
      <w:del w:id="508" w:author="S2-2403336" w:date="2024-03-05T14:41:00Z">
        <w:r w:rsidDel="00A93408">
          <w:delText xml:space="preserve">Direct </w:delText>
        </w:r>
      </w:del>
      <w:ins w:id="509" w:author="S2-2403336" w:date="2024-03-05T14:41:00Z">
        <w:r w:rsidR="00A93408">
          <w:t xml:space="preserve">direct </w:t>
        </w:r>
      </w:ins>
      <w:r>
        <w:t>AI/ML positioning (i.e. case 2b/3b) is handled:</w:t>
      </w:r>
    </w:p>
    <w:p w14:paraId="0F58548C" w14:textId="0B4F77E6" w:rsidR="00D00FB2" w:rsidRDefault="00D00FB2" w:rsidP="00D00FB2">
      <w:pPr>
        <w:pStyle w:val="B2"/>
      </w:pPr>
      <w:r>
        <w:t>-</w:t>
      </w:r>
      <w:r>
        <w:tab/>
        <w:t xml:space="preserve">Which entity trains the model for </w:t>
      </w:r>
      <w:del w:id="510" w:author="S2-2403336" w:date="2024-03-05T14:41:00Z">
        <w:r w:rsidDel="00A93408">
          <w:delText xml:space="preserve">Direct </w:delText>
        </w:r>
      </w:del>
      <w:ins w:id="511" w:author="S2-2403336" w:date="2024-03-05T14:41:00Z">
        <w:r w:rsidR="00A93408">
          <w:t xml:space="preserve">direct </w:t>
        </w:r>
      </w:ins>
      <w:r>
        <w:t xml:space="preserve">AI/ML positioning and if the entity that train the model and the consumer are different, how the </w:t>
      </w:r>
      <w:del w:id="512" w:author="S2-2403336" w:date="2024-03-05T14:42:00Z">
        <w:r w:rsidDel="00A93408">
          <w:delText xml:space="preserve">Model </w:delText>
        </w:r>
      </w:del>
      <w:ins w:id="513" w:author="S2-2403336" w:date="2024-03-05T14:42:00Z">
        <w:r w:rsidR="00A93408">
          <w:t xml:space="preserve">model </w:t>
        </w:r>
      </w:ins>
      <w:r>
        <w:t>consumer gets the trained AI/ML model;</w:t>
      </w:r>
    </w:p>
    <w:p w14:paraId="628DF5AC" w14:textId="3B05226F" w:rsidR="00D00FB2" w:rsidRDefault="00D00FB2" w:rsidP="00D00FB2">
      <w:pPr>
        <w:pStyle w:val="B2"/>
      </w:pPr>
      <w:r>
        <w:t>-</w:t>
      </w:r>
      <w:r>
        <w:tab/>
      </w:r>
      <w:del w:id="514" w:author="S2-2403336" w:date="2024-03-05T14:42:00Z">
        <w:r w:rsidDel="00A93408">
          <w:delText>How the</w:delText>
        </w:r>
      </w:del>
      <w:ins w:id="515" w:author="S2-2403336" w:date="2024-03-05T14:42:00Z">
        <w:r w:rsidR="00A93408">
          <w:t>Which entity act as the</w:t>
        </w:r>
      </w:ins>
      <w:r>
        <w:t xml:space="preserve"> </w:t>
      </w:r>
      <w:del w:id="516" w:author="S2-2403336" w:date="2024-03-05T14:43:00Z">
        <w:r w:rsidDel="00A93408">
          <w:delText xml:space="preserve">Model </w:delText>
        </w:r>
      </w:del>
      <w:ins w:id="517" w:author="S2-2403336" w:date="2024-03-05T14:43:00Z">
        <w:r w:rsidR="00A93408">
          <w:t xml:space="preserve">model </w:t>
        </w:r>
      </w:ins>
      <w:r>
        <w:t>consumer</w:t>
      </w:r>
      <w:ins w:id="518" w:author="S2-2403336" w:date="2024-03-05T14:43:00Z">
        <w:r w:rsidR="00A93408">
          <w:t xml:space="preserve"> that will</w:t>
        </w:r>
      </w:ins>
      <w:r>
        <w:t xml:space="preserve"> use</w:t>
      </w:r>
      <w:del w:id="519" w:author="S2-2403336" w:date="2024-03-05T14:43:00Z">
        <w:r w:rsidDel="00A93408">
          <w:delText>s</w:delText>
        </w:r>
      </w:del>
      <w:r>
        <w:t xml:space="preserve"> the trained model to perform inference and/or derive UE position;</w:t>
      </w:r>
    </w:p>
    <w:p w14:paraId="335C4398" w14:textId="55C9CF53" w:rsidR="00D00FB2" w:rsidRDefault="00D00FB2" w:rsidP="00D00FB2">
      <w:pPr>
        <w:pStyle w:val="B2"/>
      </w:pPr>
      <w:r>
        <w:t>-</w:t>
      </w:r>
      <w:r>
        <w:tab/>
        <w:t xml:space="preserve">Define procedures for data collection with objective to train AI/ML models for </w:t>
      </w:r>
      <w:del w:id="520" w:author="S2-2403336" w:date="2024-03-05T14:43:00Z">
        <w:r w:rsidDel="00A93408">
          <w:delText xml:space="preserve">Direct </w:delText>
        </w:r>
      </w:del>
      <w:ins w:id="521" w:author="S2-2403336" w:date="2024-03-05T14:43:00Z">
        <w:r w:rsidR="00A93408">
          <w:t xml:space="preserve">direct </w:t>
        </w:r>
      </w:ins>
      <w:r>
        <w:t>AI/ML positioning.</w:t>
      </w:r>
    </w:p>
    <w:p w14:paraId="3057B79C" w14:textId="376F2563" w:rsidR="00D00FB2" w:rsidRDefault="00D00FB2" w:rsidP="00D00FB2">
      <w:pPr>
        <w:pStyle w:val="B1"/>
      </w:pPr>
      <w:r>
        <w:t>-</w:t>
      </w:r>
      <w:r>
        <w:tab/>
        <w:t xml:space="preserve">Whether and how to support </w:t>
      </w:r>
      <w:del w:id="522" w:author="S2-2403336" w:date="2024-03-05T14:43:00Z">
        <w:r w:rsidDel="00A93408">
          <w:delText xml:space="preserve">Direct </w:delText>
        </w:r>
      </w:del>
      <w:ins w:id="523" w:author="S2-2403336" w:date="2024-03-05T14:43:00Z">
        <w:r w:rsidR="00A93408">
          <w:t xml:space="preserve">direct </w:t>
        </w:r>
      </w:ins>
      <w:r>
        <w:t>AI/ML positioning</w:t>
      </w:r>
      <w:ins w:id="524" w:author="S2-2403336" w:date="2024-03-05T14:43:00Z">
        <w:r w:rsidR="00A93408">
          <w:t xml:space="preserve"> at LMF</w:t>
        </w:r>
      </w:ins>
      <w:r>
        <w:t xml:space="preserve"> with additional 5GC enhancements.</w:t>
      </w:r>
    </w:p>
    <w:p w14:paraId="17E7D3E0" w14:textId="13B0701C" w:rsidR="00D00FB2" w:rsidRDefault="00D00FB2" w:rsidP="00D00FB2">
      <w:pPr>
        <w:pStyle w:val="B1"/>
      </w:pPr>
      <w:r>
        <w:t>-</w:t>
      </w:r>
      <w:r>
        <w:tab/>
        <w:t xml:space="preserve">How to monitor model performance for ML models used for </w:t>
      </w:r>
      <w:del w:id="525" w:author="S2-2403336" w:date="2024-03-05T14:43:00Z">
        <w:r w:rsidDel="00A93408">
          <w:delText xml:space="preserve">Direct </w:delText>
        </w:r>
      </w:del>
      <w:ins w:id="526" w:author="S2-2403336" w:date="2024-03-05T14:43:00Z">
        <w:r w:rsidR="00A93408">
          <w:t xml:space="preserve">direct </w:t>
        </w:r>
      </w:ins>
      <w:r>
        <w:t>AI/ML based positioning.</w:t>
      </w:r>
    </w:p>
    <w:p w14:paraId="756B75FB" w14:textId="00EC0984" w:rsidR="00D00FB2" w:rsidRDefault="00D00FB2" w:rsidP="00D00FB2">
      <w:pPr>
        <w:pStyle w:val="NO"/>
      </w:pPr>
      <w:r>
        <w:t>NOTE 1:</w:t>
      </w:r>
      <w:r>
        <w:tab/>
        <w:t>UE data collection, model delivery and transfer to the UE and model identification/management are not within the scope of this key issue.</w:t>
      </w:r>
    </w:p>
    <w:p w14:paraId="3E18216C" w14:textId="5534B00B" w:rsidR="00D00FB2" w:rsidRDefault="00D00FB2" w:rsidP="00D00FB2">
      <w:pPr>
        <w:pStyle w:val="NO"/>
      </w:pPr>
      <w:r>
        <w:t>NOTE 2:</w:t>
      </w:r>
      <w:r>
        <w:tab/>
      </w:r>
      <w:ins w:id="527" w:author="S2-2403336" w:date="2024-03-05T14:41:00Z">
        <w:r w:rsidR="00D65FCF" w:rsidRPr="00267E65">
          <w:t xml:space="preserve">Any data to be collected from UE/RAN by LMF for the model training/model inference/model performance monitoring for LMF-side model </w:t>
        </w:r>
        <w:r w:rsidR="00D65FCF">
          <w:t xml:space="preserve">is assumed to </w:t>
        </w:r>
        <w:r w:rsidR="00D65FCF" w:rsidRPr="00267E65">
          <w:t>be defined by RAN WGs.</w:t>
        </w:r>
      </w:ins>
      <w:del w:id="528" w:author="S2-2403336" w:date="2024-03-05T14:41:00Z">
        <w:r w:rsidDel="00D65FCF">
          <w:delText>What data to be collected for the model training/model inference/model performance monitoring for LMF-sided model needs to be coordinated with RAN WGs.</w:delText>
        </w:r>
      </w:del>
    </w:p>
    <w:p w14:paraId="1666BCE3" w14:textId="6776407E" w:rsidR="00D00FB2" w:rsidRDefault="00D00FB2" w:rsidP="00D00FB2">
      <w:pPr>
        <w:pStyle w:val="NO"/>
      </w:pPr>
      <w:r>
        <w:t>NOTE 3:</w:t>
      </w:r>
      <w:r>
        <w:tab/>
        <w:t>Any potential impacts for case</w:t>
      </w:r>
      <w:ins w:id="529" w:author="S2-2403336" w:date="2024-03-05T14:41:00Z">
        <w:r w:rsidR="00A93408">
          <w:t xml:space="preserve"> </w:t>
        </w:r>
      </w:ins>
      <w:r>
        <w:t xml:space="preserve">1/2a/3a in </w:t>
      </w:r>
      <w:r w:rsidR="002506D2">
        <w:t>TR 38.843 [</w:t>
      </w:r>
      <w:r>
        <w:t>6], are out of the scope and any potential alignment work will be based on the possible requirements defined by RAN WGs considering the conclusions in TR </w:t>
      </w:r>
      <w:bookmarkStart w:id="530" w:name="MCCTEMPBM_00000024"/>
      <w:r>
        <w:t>38.843</w:t>
      </w:r>
      <w:r w:rsidR="002506D2">
        <w:t> [6]</w:t>
      </w:r>
      <w:r>
        <w:t>.</w:t>
      </w:r>
    </w:p>
    <w:p w14:paraId="72C7ECA3" w14:textId="4DE2CC07" w:rsidR="00107348" w:rsidRDefault="00107348" w:rsidP="00107348">
      <w:pPr>
        <w:pStyle w:val="3"/>
        <w:rPr>
          <w:lang w:eastAsia="ko-KR"/>
        </w:rPr>
      </w:pPr>
      <w:bookmarkStart w:id="531" w:name="_Toc157534614"/>
      <w:bookmarkStart w:id="532" w:name="_Toc160567107"/>
      <w:bookmarkEnd w:id="530"/>
      <w:r>
        <w:rPr>
          <w:rFonts w:hint="eastAsia"/>
          <w:lang w:eastAsia="ko-KR"/>
        </w:rPr>
        <w:t>5.</w:t>
      </w:r>
      <w:r>
        <w:rPr>
          <w:lang w:eastAsia="ko-KR"/>
        </w:rPr>
        <w:t>2.2</w:t>
      </w:r>
      <w:r>
        <w:rPr>
          <w:rFonts w:hint="eastAsia"/>
          <w:lang w:eastAsia="ko-KR"/>
        </w:rPr>
        <w:tab/>
        <w:t xml:space="preserve">Key Issue </w:t>
      </w:r>
      <w:r w:rsidRPr="00C8498E">
        <w:rPr>
          <w:rFonts w:hint="eastAsia"/>
          <w:lang w:eastAsia="ko-KR"/>
        </w:rPr>
        <w:t>#</w:t>
      </w:r>
      <w:r>
        <w:rPr>
          <w:lang w:eastAsia="ko-KR"/>
        </w:rPr>
        <w:t>2</w:t>
      </w:r>
      <w:r w:rsidRPr="00C8498E">
        <w:rPr>
          <w:rFonts w:hint="eastAsia"/>
          <w:lang w:eastAsia="ko-KR"/>
        </w:rPr>
        <w:t xml:space="preserve">: </w:t>
      </w:r>
      <w:r w:rsidRPr="00C8498E">
        <w:t>5GC Support for Vertical</w:t>
      </w:r>
      <w:r>
        <w:t xml:space="preserve"> Federated Learning</w:t>
      </w:r>
      <w:bookmarkEnd w:id="531"/>
      <w:bookmarkEnd w:id="532"/>
    </w:p>
    <w:p w14:paraId="1194114A" w14:textId="77777777" w:rsidR="00D00FB2" w:rsidRDefault="00D00FB2" w:rsidP="00D00FB2">
      <w:r>
        <w:t>This key issue aims to provide solutions for enabling 5GC support for vertical federated learning (VFL) involving NWDAF and/or AF, where no raw data need to be exchanged but some level of coordination is still required when training and inference are performed on local models. In particular, datasets used for each local model need to share the same samples while holding different features.</w:t>
      </w:r>
    </w:p>
    <w:p w14:paraId="3723AB86" w14:textId="1D0239FF" w:rsidR="00D00FB2" w:rsidRDefault="00D00FB2" w:rsidP="00D00FB2">
      <w:r>
        <w:t xml:space="preserve">In Rel-18, ML model sharing between NWDAFs has been studied as a part of Horizontal Federated Learning. However, </w:t>
      </w:r>
      <w:del w:id="533" w:author="S2-2403336" w:date="2024-03-05T14:43:00Z">
        <w:r w:rsidDel="00BB5DB0">
          <w:delText xml:space="preserve">Federated </w:delText>
        </w:r>
      </w:del>
      <w:ins w:id="534" w:author="S2-2403336" w:date="2024-03-05T14:43:00Z">
        <w:r w:rsidR="00BB5DB0">
          <w:t xml:space="preserve">federated </w:t>
        </w:r>
      </w:ins>
      <w:r>
        <w:t>learning between NWDAF and AF has not been studied (e.g. when the NWDAFs and/or AFs are in different domains, locations, regions etc).</w:t>
      </w:r>
    </w:p>
    <w:p w14:paraId="389BF639" w14:textId="77777777" w:rsidR="00D00FB2" w:rsidRDefault="00D00FB2" w:rsidP="00D00FB2">
      <w:r>
        <w:t>Vertical Federated Learning (VFL) can be considered as an alternative mechanism for distributed functionalities of an ML model. Note that, as scoped in Rel-19, NWDAF and/or AF may be involved for VFL.</w:t>
      </w:r>
    </w:p>
    <w:p w14:paraId="3D72C1D2" w14:textId="77777777" w:rsidR="00D00FB2" w:rsidRDefault="00D00FB2" w:rsidP="00D00FB2">
      <w:r>
        <w:t>This Key Issue aims to study architecture enhancement to support VFL, which allows the cooperative AI/ML training and inference with the following aspects:</w:t>
      </w:r>
    </w:p>
    <w:p w14:paraId="0062D003" w14:textId="77777777" w:rsidR="00D00FB2" w:rsidRDefault="00D00FB2" w:rsidP="00D00FB2">
      <w:pPr>
        <w:pStyle w:val="B1"/>
      </w:pPr>
      <w:r>
        <w:t>-</w:t>
      </w:r>
      <w:r>
        <w:tab/>
        <w:t>Identify VFL use cases and under which conditions, and for which entities these VFL use cases show that VFL is justified to train ML models.</w:t>
      </w:r>
    </w:p>
    <w:p w14:paraId="78E7C27D" w14:textId="77777777" w:rsidR="00D00FB2" w:rsidRDefault="00D00FB2" w:rsidP="00D00FB2">
      <w:pPr>
        <w:pStyle w:val="B1"/>
      </w:pPr>
      <w:r>
        <w:lastRenderedPageBreak/>
        <w:t>-</w:t>
      </w:r>
      <w:r>
        <w:tab/>
        <w:t>Whether and how to support architecture enhancement for supporting VFL for model training and/or inference. In particular:</w:t>
      </w:r>
    </w:p>
    <w:p w14:paraId="6E2381DF" w14:textId="77777777" w:rsidR="00D00FB2" w:rsidRDefault="00D00FB2" w:rsidP="00D00FB2">
      <w:pPr>
        <w:pStyle w:val="B2"/>
      </w:pPr>
      <w:r>
        <w:t>-</w:t>
      </w:r>
      <w:r>
        <w:tab/>
        <w:t>Whether and how the existing NF discovery and selection needs to be enhanced.</w:t>
      </w:r>
    </w:p>
    <w:p w14:paraId="4AE91AA5" w14:textId="77777777" w:rsidR="00D00FB2" w:rsidRDefault="00D00FB2" w:rsidP="00D00FB2">
      <w:pPr>
        <w:pStyle w:val="B2"/>
      </w:pPr>
      <w:r>
        <w:t>-</w:t>
      </w:r>
      <w:r>
        <w:tab/>
        <w:t>Whether and how ML Model training and/or inference related procedures need to be enhanced to support VFL.</w:t>
      </w:r>
    </w:p>
    <w:p w14:paraId="66008F3F" w14:textId="77777777" w:rsidR="00D00FB2" w:rsidRDefault="00D00FB2" w:rsidP="00D00FB2">
      <w:pPr>
        <w:pStyle w:val="B2"/>
      </w:pPr>
      <w:r>
        <w:t>-</w:t>
      </w:r>
      <w:r>
        <w:tab/>
        <w:t>Whether and how to do performance monitoring for the ML model trained via VFL.</w:t>
      </w:r>
    </w:p>
    <w:p w14:paraId="768DC8B5" w14:textId="77777777" w:rsidR="00D00FB2" w:rsidRDefault="00D00FB2" w:rsidP="00D00FB2">
      <w:pPr>
        <w:pStyle w:val="B2"/>
      </w:pPr>
      <w:r>
        <w:t>-</w:t>
      </w:r>
      <w:r>
        <w:tab/>
        <w:t>Whether and how to provide ML Models to the participants in the VFL training process.</w:t>
      </w:r>
    </w:p>
    <w:p w14:paraId="6675BDE4" w14:textId="77777777" w:rsidR="00D00FB2" w:rsidRDefault="00D00FB2" w:rsidP="00D00FB2">
      <w:pPr>
        <w:pStyle w:val="B2"/>
      </w:pPr>
      <w:r>
        <w:t>-</w:t>
      </w:r>
      <w:r>
        <w:tab/>
        <w:t>How to support sample and feature alignment among the participating network entities when performing VFL.</w:t>
      </w:r>
    </w:p>
    <w:p w14:paraId="6F3EC204" w14:textId="789186D8" w:rsidR="00107348" w:rsidRPr="00EC1B84" w:rsidRDefault="00107348" w:rsidP="00107348">
      <w:pPr>
        <w:pStyle w:val="NO"/>
      </w:pPr>
      <w:r w:rsidRPr="00EC1B84">
        <w:t>NOTE</w:t>
      </w:r>
      <w:r w:rsidR="00D00FB2">
        <w:t> </w:t>
      </w:r>
      <w:r w:rsidRPr="00EC1B84">
        <w:t xml:space="preserve">1: </w:t>
      </w:r>
      <w:r w:rsidR="00D151D9">
        <w:tab/>
      </w:r>
      <w:r w:rsidRPr="00EC1B84">
        <w:t>Application layer-based VFL requiring communication between AFs and/or UEs application client, is out of scope.</w:t>
      </w:r>
    </w:p>
    <w:p w14:paraId="55A60EDC" w14:textId="06A48D67" w:rsidR="00107348" w:rsidRPr="00EC1B84" w:rsidRDefault="00107348" w:rsidP="00107348">
      <w:pPr>
        <w:pStyle w:val="NO"/>
      </w:pPr>
      <w:r w:rsidRPr="00EC1B84">
        <w:t>NOTE</w:t>
      </w:r>
      <w:r w:rsidR="00D00FB2">
        <w:t> </w:t>
      </w:r>
      <w:r w:rsidRPr="00EC1B84">
        <w:t>2:</w:t>
      </w:r>
      <w:r w:rsidR="00D151D9">
        <w:tab/>
      </w:r>
      <w:r w:rsidRPr="00EC1B84">
        <w:t>During the study on this KI, consultation with SA</w:t>
      </w:r>
      <w:r w:rsidR="00D00FB2">
        <w:t> WG</w:t>
      </w:r>
      <w:r w:rsidRPr="00EC1B84">
        <w:t>3 is required for handling security aspects.</w:t>
      </w:r>
    </w:p>
    <w:p w14:paraId="5E94EE0E" w14:textId="38BC3EB4" w:rsidR="00107348" w:rsidRPr="00C634AE" w:rsidRDefault="00107348" w:rsidP="00107348">
      <w:pPr>
        <w:pStyle w:val="NO"/>
      </w:pPr>
      <w:r w:rsidRPr="00C634AE">
        <w:t>NOTE</w:t>
      </w:r>
      <w:r w:rsidR="00D00FB2">
        <w:t> </w:t>
      </w:r>
      <w:r w:rsidRPr="00C634AE">
        <w:t>3:</w:t>
      </w:r>
      <w:r w:rsidR="00D151D9">
        <w:tab/>
      </w:r>
      <w:r w:rsidRPr="00C634AE">
        <w:t>RAN and UE aspects are out of scope.</w:t>
      </w:r>
    </w:p>
    <w:p w14:paraId="127D6AA7" w14:textId="4B657655" w:rsidR="00107348" w:rsidRPr="007A2823" w:rsidRDefault="00107348" w:rsidP="00107348">
      <w:pPr>
        <w:pStyle w:val="NO"/>
      </w:pPr>
      <w:r w:rsidRPr="00193312">
        <w:t>NOTE 4:</w:t>
      </w:r>
      <w:r w:rsidR="00D151D9">
        <w:tab/>
      </w:r>
      <w:r w:rsidRPr="00193312">
        <w:t xml:space="preserve">The existing procedures defined for Horizontal </w:t>
      </w:r>
      <w:r w:rsidR="00D00FB2">
        <w:t xml:space="preserve">FL in </w:t>
      </w:r>
      <w:r w:rsidR="002506D2">
        <w:t>TS 23.288 [</w:t>
      </w:r>
      <w:r w:rsidR="00D00FB2">
        <w:t xml:space="preserve">5] will be taken into account </w:t>
      </w:r>
      <w:r w:rsidRPr="00193312">
        <w:t>when studying the procedure for VFL</w:t>
      </w:r>
      <w:r w:rsidRPr="007A2823">
        <w:t>.</w:t>
      </w:r>
    </w:p>
    <w:p w14:paraId="57B519EA" w14:textId="16376FD9" w:rsidR="00E23CBB" w:rsidRPr="00FE20B2" w:rsidRDefault="00E23CBB" w:rsidP="00E23CBB">
      <w:pPr>
        <w:pStyle w:val="3"/>
      </w:pPr>
      <w:bookmarkStart w:id="535" w:name="_Toc157534616"/>
      <w:bookmarkStart w:id="536" w:name="_Toc160567108"/>
      <w:r>
        <w:t>5.2</w:t>
      </w:r>
      <w:r w:rsidRPr="00FE20B2">
        <w:t>.</w:t>
      </w:r>
      <w:r w:rsidR="0099322F">
        <w:t>3</w:t>
      </w:r>
      <w:r w:rsidRPr="00FE20B2">
        <w:tab/>
        <w:t>Key Issue #</w:t>
      </w:r>
      <w:r>
        <w:t>3:</w:t>
      </w:r>
      <w:r w:rsidRPr="00FE20B2">
        <w:t xml:space="preserve"> NWDAF-assisted policy control and QoS </w:t>
      </w:r>
      <w:r>
        <w:t>e</w:t>
      </w:r>
      <w:r w:rsidRPr="00FE20B2">
        <w:t>nhancement</w:t>
      </w:r>
      <w:bookmarkEnd w:id="535"/>
      <w:bookmarkEnd w:id="536"/>
    </w:p>
    <w:p w14:paraId="50F10E40" w14:textId="77777777" w:rsidR="00E23CBB" w:rsidRPr="00FE20B2" w:rsidRDefault="00E23CBB" w:rsidP="00E23CBB">
      <w:pPr>
        <w:rPr>
          <w:lang w:eastAsia="zh-CN"/>
        </w:rPr>
      </w:pPr>
      <w:r w:rsidRPr="00FE20B2">
        <w:rPr>
          <w:lang w:eastAsia="zh-CN"/>
        </w:rPr>
        <w:t>The NWDAF can gather quite a lot of data from 5GC NFs, AF and OAM and thus may further assist the PCF in making PCC decisions (which traditionally determine QoS parameters based on its own data and knowledge as well optional statistics and predictions collected from the NWDAF).</w:t>
      </w:r>
    </w:p>
    <w:p w14:paraId="4ABC9FBD" w14:textId="36BDC9BA" w:rsidR="00E23CBB" w:rsidRPr="00FE20B2" w:rsidRDefault="00E23CBB" w:rsidP="00E23CBB">
      <w:pPr>
        <w:rPr>
          <w:lang w:eastAsia="zh-CN"/>
        </w:rPr>
      </w:pPr>
      <w:r w:rsidRPr="00FE20B2">
        <w:t xml:space="preserve">This </w:t>
      </w:r>
      <w:del w:id="537" w:author="S2-2403336" w:date="2024-03-05T14:44:00Z">
        <w:r w:rsidRPr="00FE20B2" w:rsidDel="00BB5DB0">
          <w:delText xml:space="preserve">Key </w:delText>
        </w:r>
      </w:del>
      <w:ins w:id="538" w:author="S2-2403336" w:date="2024-03-05T14:44:00Z">
        <w:r w:rsidR="00BB5DB0">
          <w:t>key</w:t>
        </w:r>
        <w:r w:rsidR="00BB5DB0" w:rsidRPr="00FE20B2">
          <w:t xml:space="preserve"> </w:t>
        </w:r>
      </w:ins>
      <w:r w:rsidRPr="00FE20B2">
        <w:t xml:space="preserve">issue aims to study </w:t>
      </w:r>
      <w:r w:rsidRPr="00FE20B2">
        <w:rPr>
          <w:lang w:eastAsia="zh-CN"/>
        </w:rPr>
        <w:t>whether and what</w:t>
      </w:r>
      <w:ins w:id="539" w:author="S2-2403336" w:date="2024-03-05T14:44:00Z">
        <w:r w:rsidR="00BB5DB0">
          <w:rPr>
            <w:lang w:eastAsia="zh-CN"/>
          </w:rPr>
          <w:t xml:space="preserve"> is</w:t>
        </w:r>
      </w:ins>
      <w:r w:rsidRPr="00FE20B2">
        <w:rPr>
          <w:lang w:eastAsia="zh-CN"/>
        </w:rPr>
        <w:t xml:space="preserve"> additionally need</w:t>
      </w:r>
      <w:del w:id="540" w:author="S2-2403336" w:date="2024-03-05T14:44:00Z">
        <w:r w:rsidRPr="00FE20B2" w:rsidDel="00BB5DB0">
          <w:rPr>
            <w:lang w:eastAsia="zh-CN"/>
          </w:rPr>
          <w:delText>s</w:delText>
        </w:r>
      </w:del>
      <w:ins w:id="541" w:author="S2-2403336" w:date="2024-03-05T14:44:00Z">
        <w:r w:rsidR="00BB5DB0">
          <w:rPr>
            <w:lang w:eastAsia="zh-CN"/>
          </w:rPr>
          <w:t>ed</w:t>
        </w:r>
      </w:ins>
      <w:r w:rsidRPr="00FE20B2">
        <w:rPr>
          <w:lang w:eastAsia="zh-CN"/>
        </w:rPr>
        <w:t xml:space="preserve"> to be supported in order to enhance 5GC NF operations related to policy control and QoS with the assistance of the NWDAF.</w:t>
      </w:r>
    </w:p>
    <w:p w14:paraId="4149047B" w14:textId="77777777" w:rsidR="00E23CBB" w:rsidRPr="00FE20B2" w:rsidRDefault="00E23CBB" w:rsidP="00E23CBB">
      <w:pPr>
        <w:rPr>
          <w:lang w:eastAsia="zh-CN"/>
        </w:rPr>
      </w:pPr>
      <w:r w:rsidRPr="00FE20B2">
        <w:rPr>
          <w:lang w:eastAsia="zh-CN"/>
        </w:rPr>
        <w:t>In this key issue, the following aspects will be studied:</w:t>
      </w:r>
    </w:p>
    <w:p w14:paraId="293DAEF6" w14:textId="6C6147CB" w:rsidR="00E23CBB" w:rsidRPr="003C6D7E" w:rsidRDefault="00BB5DB0">
      <w:pPr>
        <w:ind w:left="284"/>
        <w:rPr>
          <w:lang w:eastAsia="zh-CN"/>
        </w:rPr>
        <w:pPrChange w:id="542" w:author="S2-2403336" w:date="2024-03-05T14:44:00Z">
          <w:pPr/>
        </w:pPrChange>
      </w:pPr>
      <w:ins w:id="543" w:author="S2-2403336" w:date="2024-03-05T14:44:00Z">
        <w:r>
          <w:rPr>
            <w:lang w:eastAsia="zh-CN"/>
          </w:rPr>
          <w:t>-</w:t>
        </w:r>
        <w:r>
          <w:rPr>
            <w:lang w:eastAsia="zh-CN"/>
          </w:rPr>
          <w:tab/>
        </w:r>
      </w:ins>
      <w:r w:rsidR="00E23CBB" w:rsidRPr="003C6D7E">
        <w:rPr>
          <w:lang w:eastAsia="zh-CN"/>
        </w:rPr>
        <w:t>Identification of use cases where policy control and QoS can be further enhanced with assistance from NWDAF.</w:t>
      </w:r>
    </w:p>
    <w:p w14:paraId="3E6DE9C3" w14:textId="0835A562" w:rsidR="00E23CBB" w:rsidRPr="00F43C8F" w:rsidRDefault="003C6D7E" w:rsidP="00F43C8F">
      <w:pPr>
        <w:pStyle w:val="B1"/>
      </w:pPr>
      <w:r w:rsidRPr="00F43C8F">
        <w:t>-</w:t>
      </w:r>
      <w:r w:rsidR="00F43C8F">
        <w:tab/>
      </w:r>
      <w:r w:rsidR="00E23CBB" w:rsidRPr="00F43C8F">
        <w:t>Whether and how to introduce new 5GC functionality e.g. of the NWDAF and/or PCF to enhance the policy control and QoS, considering operator</w:t>
      </w:r>
      <w:r w:rsidR="00D00FB2">
        <w:t>'</w:t>
      </w:r>
      <w:r w:rsidR="00E23CBB" w:rsidRPr="00F43C8F">
        <w:t>s policies.</w:t>
      </w:r>
    </w:p>
    <w:p w14:paraId="19ADA1E1" w14:textId="5C0869B2" w:rsidR="00E23CBB" w:rsidRPr="00F43C8F" w:rsidRDefault="003C6D7E" w:rsidP="00F43C8F">
      <w:pPr>
        <w:pStyle w:val="B1"/>
      </w:pPr>
      <w:r w:rsidRPr="00F43C8F">
        <w:t>-</w:t>
      </w:r>
      <w:r w:rsidR="00F43C8F">
        <w:tab/>
      </w:r>
      <w:r w:rsidR="00E23CBB" w:rsidRPr="00F43C8F">
        <w:t>Whether and what additional input information is needed by the NWDAF for providing an assistance to policy control and QoS, and how to gather it.</w:t>
      </w:r>
    </w:p>
    <w:p w14:paraId="3527E585" w14:textId="2CD6B7A5" w:rsidR="00E23CBB" w:rsidRPr="003C6D7E" w:rsidRDefault="003C6D7E" w:rsidP="003C6D7E">
      <w:pPr>
        <w:pStyle w:val="B1"/>
        <w:rPr>
          <w:lang w:eastAsia="zh-CN"/>
        </w:rPr>
      </w:pPr>
      <w:r>
        <w:rPr>
          <w:lang w:eastAsia="zh-CN"/>
        </w:rPr>
        <w:t>-</w:t>
      </w:r>
      <w:r w:rsidR="00F43C8F">
        <w:rPr>
          <w:lang w:eastAsia="zh-CN"/>
        </w:rPr>
        <w:tab/>
      </w:r>
      <w:r w:rsidR="00E23CBB" w:rsidRPr="003C6D7E">
        <w:rPr>
          <w:lang w:eastAsia="zh-CN"/>
        </w:rPr>
        <w:t>Whether and what output information, on top of already provided, the NWDAF can provide to assist with policy control and QoS enhancements.</w:t>
      </w:r>
    </w:p>
    <w:p w14:paraId="569CDC4F" w14:textId="65D8ED26" w:rsidR="00E23CBB" w:rsidRPr="003C6D7E" w:rsidRDefault="003C6D7E" w:rsidP="003C6D7E">
      <w:pPr>
        <w:pStyle w:val="B1"/>
        <w:rPr>
          <w:lang w:eastAsia="zh-CN"/>
        </w:rPr>
      </w:pPr>
      <w:r>
        <w:rPr>
          <w:lang w:eastAsia="zh-CN"/>
        </w:rPr>
        <w:t xml:space="preserve">- </w:t>
      </w:r>
      <w:r w:rsidR="00F43C8F">
        <w:rPr>
          <w:lang w:eastAsia="zh-CN"/>
        </w:rPr>
        <w:tab/>
      </w:r>
      <w:r w:rsidR="00E23CBB" w:rsidRPr="003C6D7E">
        <w:rPr>
          <w:lang w:eastAsia="zh-CN"/>
        </w:rPr>
        <w:t>Whether and how to evaluate the quality of the enhanced NWDAF assistance to policy control and QoS.</w:t>
      </w:r>
    </w:p>
    <w:p w14:paraId="5ABC96FE" w14:textId="77777777" w:rsidR="00E23CBB" w:rsidRPr="002F7F19" w:rsidRDefault="00E23CBB" w:rsidP="00E23CBB">
      <w:pPr>
        <w:pStyle w:val="NO"/>
      </w:pPr>
      <w:r w:rsidRPr="00FE20B2">
        <w:t xml:space="preserve">NOTE 1: </w:t>
      </w:r>
      <w:r w:rsidRPr="00FE20B2">
        <w:tab/>
        <w:t>The study will focus primarily on existing enforcement mechanisms when available and identify new ones only when no existing ones can be used.</w:t>
      </w:r>
    </w:p>
    <w:p w14:paraId="7BF87D7B" w14:textId="3247AC38" w:rsidR="00961904" w:rsidRDefault="00961904" w:rsidP="00961904">
      <w:pPr>
        <w:pStyle w:val="3"/>
        <w:rPr>
          <w:lang w:eastAsia="zh-CN"/>
        </w:rPr>
      </w:pPr>
      <w:bookmarkStart w:id="544" w:name="_Toc20300"/>
      <w:bookmarkStart w:id="545" w:name="_Toc13499"/>
      <w:bookmarkStart w:id="546" w:name="_Toc42778927"/>
      <w:bookmarkStart w:id="547" w:name="_Toc43393004"/>
      <w:bookmarkStart w:id="548" w:name="_Toc31296319"/>
      <w:bookmarkStart w:id="549" w:name="_Toc31448644"/>
      <w:bookmarkStart w:id="550" w:name="_Toc44004162"/>
      <w:bookmarkStart w:id="551" w:name="_Toc50022216"/>
      <w:bookmarkStart w:id="552" w:name="_Toc21835"/>
      <w:bookmarkStart w:id="553" w:name="_Toc15756"/>
      <w:bookmarkStart w:id="554" w:name="_Toc7522"/>
      <w:bookmarkStart w:id="555" w:name="_Toc19029"/>
      <w:bookmarkStart w:id="556" w:name="_Toc27948"/>
      <w:bookmarkStart w:id="557" w:name="_Toc3806"/>
      <w:bookmarkStart w:id="558" w:name="_Toc16652"/>
      <w:bookmarkStart w:id="559" w:name="_Toc17871"/>
      <w:bookmarkStart w:id="560" w:name="_Toc21435"/>
      <w:bookmarkStart w:id="561" w:name="_Toc42769871"/>
      <w:bookmarkStart w:id="562" w:name="_Toc50020943"/>
      <w:bookmarkStart w:id="563" w:name="_Toc50021512"/>
      <w:bookmarkStart w:id="564" w:name="_Toc4518"/>
      <w:bookmarkStart w:id="565" w:name="_Toc25416943"/>
      <w:bookmarkStart w:id="566" w:name="_Toc25417298"/>
      <w:bookmarkStart w:id="567" w:name="_Toc31639120"/>
      <w:bookmarkStart w:id="568" w:name="_Toc25740432"/>
      <w:bookmarkStart w:id="569" w:name="_Toc25417765"/>
      <w:bookmarkStart w:id="570" w:name="_Toc30155475"/>
      <w:bookmarkStart w:id="571" w:name="_Toc30155595"/>
      <w:bookmarkStart w:id="572" w:name="_Toc31360939"/>
      <w:bookmarkStart w:id="573" w:name="_Toc50022865"/>
      <w:bookmarkStart w:id="574" w:name="_Toc50309518"/>
      <w:bookmarkStart w:id="575" w:name="_Toc50023450"/>
      <w:bookmarkStart w:id="576" w:name="_Toc54769837"/>
      <w:bookmarkStart w:id="577" w:name="_Toc54786152"/>
      <w:bookmarkStart w:id="578" w:name="_Toc57641041"/>
      <w:bookmarkStart w:id="579" w:name="_Toc59101394"/>
      <w:bookmarkStart w:id="580" w:name="_Toc54779192"/>
      <w:bookmarkStart w:id="581" w:name="_Toc57201003"/>
      <w:bookmarkStart w:id="582" w:name="_Toc50579250"/>
      <w:bookmarkStart w:id="583" w:name="_Toc157534618"/>
      <w:bookmarkStart w:id="584" w:name="_Toc160567109"/>
      <w:r>
        <w:rPr>
          <w:lang w:eastAsia="zh-CN"/>
        </w:rPr>
        <w:t>5.2.4</w:t>
      </w:r>
      <w:r>
        <w:rPr>
          <w:lang w:eastAsia="zh-CN"/>
        </w:rPr>
        <w:tab/>
        <w:t xml:space="preserve">Key Issue #4: </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lang w:eastAsia="zh-CN"/>
        </w:rPr>
        <w:t xml:space="preserve">NWDAF enhancements to support </w:t>
      </w:r>
      <w:r>
        <w:t>network abnormal behaviours (i.e.</w:t>
      </w:r>
      <w:r>
        <w:rPr>
          <w:lang w:eastAsia="zh-CN"/>
        </w:rPr>
        <w:t xml:space="preserve"> </w:t>
      </w:r>
      <w:del w:id="585" w:author="S2-2403336" w:date="2024-03-05T14:45:00Z">
        <w:r w:rsidDel="00BB5DB0">
          <w:rPr>
            <w:lang w:eastAsia="zh-CN"/>
          </w:rPr>
          <w:delText xml:space="preserve">Signalling </w:delText>
        </w:r>
      </w:del>
      <w:ins w:id="586" w:author="S2-2403336" w:date="2024-03-05T14:45:00Z">
        <w:r w:rsidR="00BB5DB0">
          <w:rPr>
            <w:lang w:eastAsia="zh-CN"/>
          </w:rPr>
          <w:t xml:space="preserve">signalling </w:t>
        </w:r>
      </w:ins>
      <w:r>
        <w:rPr>
          <w:lang w:eastAsia="zh-CN"/>
        </w:rPr>
        <w:t xml:space="preserve">storm) </w:t>
      </w:r>
      <w:r>
        <w:rPr>
          <w:rFonts w:eastAsia="Gulim"/>
          <w:lang w:eastAsia="ko-KR"/>
        </w:rPr>
        <w:t>mitigation and prevention</w:t>
      </w:r>
      <w:bookmarkEnd w:id="583"/>
      <w:bookmarkEnd w:id="584"/>
    </w:p>
    <w:p w14:paraId="2DB58CC3" w14:textId="0AC742B7" w:rsidR="00961904" w:rsidRDefault="00961904" w:rsidP="00961904">
      <w:pPr>
        <w:rPr>
          <w:lang w:eastAsia="zh-CN"/>
        </w:rPr>
      </w:pPr>
      <w:r>
        <w:t xml:space="preserve">This </w:t>
      </w:r>
      <w:del w:id="587" w:author="S2-2403336" w:date="2024-03-05T14:45:00Z">
        <w:r w:rsidDel="00BB5DB0">
          <w:delText xml:space="preserve">Key </w:delText>
        </w:r>
      </w:del>
      <w:ins w:id="588" w:author="S2-2403336" w:date="2024-03-05T14:45:00Z">
        <w:r w:rsidR="00BB5DB0">
          <w:t xml:space="preserve">key </w:t>
        </w:r>
      </w:ins>
      <w:r>
        <w:t xml:space="preserve">issue aims to provide solutions for </w:t>
      </w:r>
      <w:r>
        <w:rPr>
          <w:lang w:eastAsia="zh-CN"/>
        </w:rPr>
        <w:t xml:space="preserve">prediction, detection, prevention, and mitigation of network abnormal behaviours, i.e. signalling storm, with the assistance of NWDAF. In particular, the following aspects </w:t>
      </w:r>
      <w:r w:rsidRPr="00CC45EF">
        <w:rPr>
          <w:lang w:eastAsia="zh-CN"/>
        </w:rPr>
        <w:t>will</w:t>
      </w:r>
      <w:r>
        <w:rPr>
          <w:lang w:eastAsia="zh-CN"/>
        </w:rPr>
        <w:t xml:space="preserve"> be addressed:</w:t>
      </w:r>
    </w:p>
    <w:p w14:paraId="28E5DF05" w14:textId="5DB725B6" w:rsidR="00961904" w:rsidRPr="003C6D7E" w:rsidRDefault="00961904" w:rsidP="003C6D7E">
      <w:pPr>
        <w:pStyle w:val="B1"/>
      </w:pPr>
      <w:r w:rsidRPr="003C6D7E">
        <w:t>-</w:t>
      </w:r>
      <w:r w:rsidR="00DB54A0">
        <w:tab/>
      </w:r>
      <w:r w:rsidRPr="003C6D7E">
        <w:t>Identify scenarios that can result in a signalling storm situation</w:t>
      </w:r>
    </w:p>
    <w:p w14:paraId="15A995EA" w14:textId="0494A3D1" w:rsidR="00961904" w:rsidRPr="003C6D7E" w:rsidRDefault="003C6D7E" w:rsidP="003C6D7E">
      <w:pPr>
        <w:pStyle w:val="B1"/>
      </w:pPr>
      <w:r>
        <w:t>-</w:t>
      </w:r>
      <w:r w:rsidR="00DB54A0">
        <w:tab/>
      </w:r>
      <w:r w:rsidR="00961904" w:rsidRPr="003C6D7E">
        <w:t>Whether and how existing analytics or new analytics can be used to assist detection and</w:t>
      </w:r>
      <w:ins w:id="589" w:author="S2-2403336" w:date="2024-03-05T14:45:00Z">
        <w:r w:rsidR="00BB5DB0">
          <w:t>/or</w:t>
        </w:r>
      </w:ins>
      <w:r w:rsidR="00961904" w:rsidRPr="003C6D7E">
        <w:t xml:space="preserve"> prediction of signalling storm, including aspects of input /output data that needs to be collected/provided by the NWDAF.</w:t>
      </w:r>
    </w:p>
    <w:p w14:paraId="25E8F658" w14:textId="3DCAB091" w:rsidR="00961904" w:rsidRDefault="00961904" w:rsidP="002506D2">
      <w:r w:rsidRPr="002506D2">
        <w:lastRenderedPageBreak/>
        <w:t>What NF(s) will be consumer of such analytics and whether and how they can use them.</w:t>
      </w:r>
    </w:p>
    <w:p w14:paraId="753F5A9E" w14:textId="0A5E37B0" w:rsidR="00961904" w:rsidRPr="00FB4A54" w:rsidRDefault="00FB4A54" w:rsidP="00FB4A54">
      <w:pPr>
        <w:pStyle w:val="B1"/>
      </w:pPr>
      <w:r>
        <w:t>-</w:t>
      </w:r>
      <w:r>
        <w:tab/>
      </w:r>
      <w:r w:rsidR="00961904" w:rsidRPr="00FB4A54">
        <w:t xml:space="preserve">Whether and how signalling storm can be prevented </w:t>
      </w:r>
      <w:ins w:id="590" w:author="S2-2403336" w:date="2024-03-05T14:45:00Z">
        <w:r w:rsidR="00BB5DB0">
          <w:t>and/</w:t>
        </w:r>
      </w:ins>
      <w:r w:rsidR="00961904" w:rsidRPr="00FB4A54">
        <w:t>or mitigated based on the inputs provided by NWDAF.</w:t>
      </w:r>
    </w:p>
    <w:p w14:paraId="20FA6D1F" w14:textId="2CCE9CA4" w:rsidR="00D00FB2" w:rsidRDefault="00D00FB2" w:rsidP="00BB6812">
      <w:pPr>
        <w:pStyle w:val="NO"/>
        <w:rPr>
          <w:rFonts w:eastAsia="MS Mincho"/>
        </w:rPr>
      </w:pPr>
      <w:r>
        <w:rPr>
          <w:rFonts w:eastAsia="MS Mincho"/>
        </w:rPr>
        <w:t>NOTE 1:</w:t>
      </w:r>
      <w:r>
        <w:rPr>
          <w:rFonts w:eastAsia="MS Mincho"/>
        </w:rPr>
        <w:tab/>
        <w:t>In terms of data access right, privacy and security improvement, cooperation with SA WG3 is needed.</w:t>
      </w:r>
    </w:p>
    <w:p w14:paraId="154CD8CA" w14:textId="121256F9" w:rsidR="00D00FB2" w:rsidRDefault="00D00FB2" w:rsidP="00BB6812">
      <w:pPr>
        <w:pStyle w:val="NO"/>
        <w:rPr>
          <w:rFonts w:eastAsia="MS Mincho"/>
        </w:rPr>
      </w:pPr>
      <w:r>
        <w:rPr>
          <w:rFonts w:eastAsia="MS Mincho"/>
        </w:rPr>
        <w:t>NOTE 2:</w:t>
      </w:r>
      <w:r>
        <w:rPr>
          <w:rFonts w:eastAsia="MS Mincho"/>
        </w:rPr>
        <w:tab/>
        <w:t>The study of this key issue will consider the study/work done by SA WG5 and CT WG4 in this regard already and collaborate with SA WG5/CT WG4 regarding the handling of abnormal network behaviours.</w:t>
      </w:r>
    </w:p>
    <w:p w14:paraId="460C358B" w14:textId="54648697" w:rsidR="00524FB4" w:rsidRPr="00822E86" w:rsidRDefault="00524FB4" w:rsidP="00524FB4">
      <w:pPr>
        <w:pStyle w:val="1"/>
      </w:pPr>
      <w:bookmarkStart w:id="591" w:name="_Toc26431228"/>
      <w:bookmarkStart w:id="592" w:name="_Toc30694626"/>
      <w:bookmarkStart w:id="593" w:name="_Toc43906648"/>
      <w:bookmarkStart w:id="594" w:name="_Toc43906764"/>
      <w:bookmarkStart w:id="595" w:name="_Toc44311890"/>
      <w:bookmarkStart w:id="596" w:name="_Toc50536532"/>
      <w:bookmarkStart w:id="597" w:name="_Toc54930304"/>
      <w:bookmarkStart w:id="598" w:name="_Toc54968109"/>
      <w:bookmarkStart w:id="599" w:name="_Toc57236431"/>
      <w:bookmarkStart w:id="600" w:name="_Toc57236594"/>
      <w:bookmarkStart w:id="601" w:name="_Toc57530235"/>
      <w:bookmarkStart w:id="602" w:name="_Toc57532436"/>
      <w:bookmarkStart w:id="603" w:name="_Toc153792591"/>
      <w:bookmarkStart w:id="604" w:name="_Toc153792676"/>
      <w:bookmarkStart w:id="605" w:name="_Toc157534621"/>
      <w:bookmarkStart w:id="606" w:name="_Toc160567110"/>
      <w:r w:rsidRPr="00822E86">
        <w:t>6</w:t>
      </w:r>
      <w:r w:rsidRPr="00822E86">
        <w:tab/>
        <w:t>Solutions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14:paraId="5D6EED89" w14:textId="77777777" w:rsidR="00524FB4" w:rsidRPr="00822E86" w:rsidRDefault="00524FB4" w:rsidP="00524FB4">
      <w:pPr>
        <w:pStyle w:val="2"/>
      </w:pPr>
      <w:bookmarkStart w:id="607" w:name="_Toc22192650"/>
      <w:bookmarkStart w:id="608" w:name="_Toc23402388"/>
      <w:bookmarkStart w:id="609" w:name="_Toc23402418"/>
      <w:bookmarkStart w:id="610" w:name="_Toc26386423"/>
      <w:bookmarkStart w:id="611" w:name="_Toc26431229"/>
      <w:bookmarkStart w:id="612" w:name="_Toc30694627"/>
      <w:bookmarkStart w:id="613" w:name="_Toc43906649"/>
      <w:bookmarkStart w:id="614" w:name="_Toc43906765"/>
      <w:bookmarkStart w:id="615" w:name="_Toc44311891"/>
      <w:bookmarkStart w:id="616" w:name="_Toc50536533"/>
      <w:bookmarkStart w:id="617" w:name="_Toc54930305"/>
      <w:bookmarkStart w:id="618" w:name="_Toc54968110"/>
      <w:bookmarkStart w:id="619" w:name="_Toc57236432"/>
      <w:bookmarkStart w:id="620" w:name="_Toc57236595"/>
      <w:bookmarkStart w:id="621" w:name="_Toc57530236"/>
      <w:bookmarkStart w:id="622" w:name="_Toc57532437"/>
      <w:bookmarkStart w:id="623" w:name="_Toc153792592"/>
      <w:bookmarkStart w:id="624" w:name="_Toc153792677"/>
      <w:bookmarkStart w:id="625" w:name="_Toc157534622"/>
      <w:bookmarkStart w:id="626" w:name="_Toc16839382"/>
      <w:bookmarkStart w:id="627" w:name="_Toc160567111"/>
      <w:r w:rsidRPr="00822E86">
        <w:t>6.0</w:t>
      </w:r>
      <w:r w:rsidRPr="00822E86">
        <w:tab/>
        <w:t>Mapping of Solutions to Key Issues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7"/>
    </w:p>
    <w:bookmarkEnd w:id="626"/>
    <w:p w14:paraId="36B94AE7" w14:textId="5B287EDA" w:rsidR="00524FB4" w:rsidRDefault="00524FB4" w:rsidP="00B01D61">
      <w:pPr>
        <w:pStyle w:val="TH"/>
      </w:pPr>
      <w:r w:rsidRPr="00822E86">
        <w:t>Table 6.0-1: Mapping of Solutions to Key Issues</w:t>
      </w:r>
      <w:r w:rsidR="0092051F">
        <w:t xml:space="preserve"> and Use Cases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834"/>
        <w:gridCol w:w="871"/>
        <w:gridCol w:w="871"/>
        <w:gridCol w:w="878"/>
        <w:gridCol w:w="873"/>
        <w:gridCol w:w="878"/>
        <w:gridCol w:w="874"/>
        <w:gridCol w:w="874"/>
        <w:gridCol w:w="869"/>
        <w:gridCol w:w="863"/>
        <w:tblGridChange w:id="628">
          <w:tblGrid>
            <w:gridCol w:w="945"/>
            <w:gridCol w:w="1"/>
            <w:gridCol w:w="927"/>
            <w:gridCol w:w="969"/>
            <w:gridCol w:w="969"/>
            <w:gridCol w:w="589"/>
            <w:gridCol w:w="384"/>
            <w:gridCol w:w="969"/>
            <w:gridCol w:w="973"/>
            <w:gridCol w:w="971"/>
            <w:gridCol w:w="971"/>
            <w:gridCol w:w="963"/>
            <w:gridCol w:w="963"/>
          </w:tblGrid>
        </w:tblGridChange>
      </w:tblGrid>
      <w:tr w:rsidR="00BC3770" w:rsidRPr="00D00FB2" w14:paraId="04F6B07C" w14:textId="17328A92" w:rsidTr="00BC3770">
        <w:trPr>
          <w:cantSplit/>
          <w:jc w:val="center"/>
        </w:trPr>
        <w:tc>
          <w:tcPr>
            <w:tcW w:w="491" w:type="pct"/>
          </w:tcPr>
          <w:p w14:paraId="4CC0FF27" w14:textId="77777777" w:rsidR="00BC3770" w:rsidRPr="00D00FB2" w:rsidRDefault="00BC3770" w:rsidP="00D00FB2">
            <w:pPr>
              <w:pStyle w:val="TAH"/>
              <w:rPr>
                <w:sz w:val="16"/>
                <w:szCs w:val="16"/>
              </w:rPr>
            </w:pPr>
          </w:p>
        </w:tc>
        <w:tc>
          <w:tcPr>
            <w:tcW w:w="1793" w:type="pct"/>
            <w:gridSpan w:val="4"/>
          </w:tcPr>
          <w:p w14:paraId="4FC3FBF0" w14:textId="4585BAA4" w:rsidR="00BC3770" w:rsidRPr="00D00FB2" w:rsidRDefault="00BC3770" w:rsidP="00D00FB2">
            <w:pPr>
              <w:pStyle w:val="TAH"/>
              <w:rPr>
                <w:ins w:id="629" w:author="Rapporteur" w:date="2024-03-05T11:57:00Z"/>
                <w:sz w:val="16"/>
                <w:szCs w:val="16"/>
              </w:rPr>
            </w:pPr>
            <w:r w:rsidRPr="00D00FB2">
              <w:rPr>
                <w:sz w:val="16"/>
                <w:szCs w:val="16"/>
              </w:rPr>
              <w:t>Key Issues</w:t>
            </w:r>
          </w:p>
        </w:tc>
        <w:tc>
          <w:tcPr>
            <w:tcW w:w="2716" w:type="pct"/>
            <w:gridSpan w:val="6"/>
          </w:tcPr>
          <w:p w14:paraId="08FAB94A" w14:textId="196A75E3" w:rsidR="00BC3770" w:rsidRPr="00D00FB2" w:rsidRDefault="00BC3770" w:rsidP="00D00FB2">
            <w:pPr>
              <w:pStyle w:val="TAH"/>
              <w:rPr>
                <w:ins w:id="630" w:author="Rapporteur" w:date="2024-03-05T11:59:00Z"/>
                <w:sz w:val="16"/>
                <w:szCs w:val="16"/>
              </w:rPr>
            </w:pPr>
            <w:r w:rsidRPr="00D00FB2">
              <w:rPr>
                <w:sz w:val="16"/>
                <w:szCs w:val="16"/>
              </w:rPr>
              <w:t>Use cases (optional)</w:t>
            </w:r>
          </w:p>
        </w:tc>
      </w:tr>
      <w:tr w:rsidR="00BC3770" w:rsidRPr="00D00FB2" w14:paraId="7016861A" w14:textId="15A312D8" w:rsidTr="00BC3770">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31" w:author="Rapporteur" w:date="2024-03-05T11:59: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trPrChange w:id="632" w:author="Rapporteur" w:date="2024-03-05T11:59:00Z">
            <w:trPr>
              <w:cantSplit/>
              <w:jc w:val="center"/>
            </w:trPr>
          </w:trPrChange>
        </w:trPr>
        <w:tc>
          <w:tcPr>
            <w:tcW w:w="491" w:type="pct"/>
            <w:tcPrChange w:id="633" w:author="Rapporteur" w:date="2024-03-05T11:59:00Z">
              <w:tcPr>
                <w:tcW w:w="491" w:type="pct"/>
              </w:tcPr>
            </w:tcPrChange>
          </w:tcPr>
          <w:p w14:paraId="06DD2545" w14:textId="77777777" w:rsidR="00BC3770" w:rsidRPr="00D00FB2" w:rsidRDefault="00BC3770" w:rsidP="00D00FB2">
            <w:pPr>
              <w:pStyle w:val="TAH"/>
              <w:rPr>
                <w:sz w:val="16"/>
                <w:szCs w:val="16"/>
              </w:rPr>
            </w:pPr>
            <w:r w:rsidRPr="00D00FB2">
              <w:rPr>
                <w:sz w:val="16"/>
                <w:szCs w:val="16"/>
              </w:rPr>
              <w:t>Solutions</w:t>
            </w:r>
          </w:p>
        </w:tc>
        <w:tc>
          <w:tcPr>
            <w:tcW w:w="433" w:type="pct"/>
            <w:tcPrChange w:id="634" w:author="Rapporteur" w:date="2024-03-05T11:59:00Z">
              <w:tcPr>
                <w:tcW w:w="482" w:type="pct"/>
                <w:gridSpan w:val="2"/>
              </w:tcPr>
            </w:tcPrChange>
          </w:tcPr>
          <w:p w14:paraId="6CEB7F96" w14:textId="5F31DDFA" w:rsidR="00BC3770" w:rsidRPr="00D00FB2" w:rsidRDefault="00BC3770" w:rsidP="00D00FB2">
            <w:pPr>
              <w:pStyle w:val="TAH"/>
              <w:rPr>
                <w:sz w:val="16"/>
                <w:szCs w:val="16"/>
              </w:rPr>
            </w:pPr>
            <w:del w:id="635" w:author="Rapporteur" w:date="2024-03-05T11:57:00Z">
              <w:r w:rsidRPr="00D00FB2" w:rsidDel="002C1524">
                <w:rPr>
                  <w:sz w:val="16"/>
                  <w:szCs w:val="16"/>
                </w:rPr>
                <w:delText>&lt;Key Issue #1&gt;</w:delText>
              </w:r>
            </w:del>
            <w:ins w:id="636" w:author="Rapporteur" w:date="2024-03-05T11:57:00Z">
              <w:r>
                <w:rPr>
                  <w:sz w:val="16"/>
                  <w:szCs w:val="16"/>
                </w:rPr>
                <w:t>1</w:t>
              </w:r>
            </w:ins>
          </w:p>
        </w:tc>
        <w:tc>
          <w:tcPr>
            <w:tcW w:w="452" w:type="pct"/>
            <w:tcPrChange w:id="637" w:author="Rapporteur" w:date="2024-03-05T11:59:00Z">
              <w:tcPr>
                <w:tcW w:w="503" w:type="pct"/>
              </w:tcPr>
            </w:tcPrChange>
          </w:tcPr>
          <w:p w14:paraId="218A8E30" w14:textId="64A5EB90" w:rsidR="00BC3770" w:rsidRPr="00D00FB2" w:rsidRDefault="00BC3770" w:rsidP="00D00FB2">
            <w:pPr>
              <w:pStyle w:val="TAH"/>
              <w:rPr>
                <w:sz w:val="16"/>
                <w:szCs w:val="16"/>
              </w:rPr>
            </w:pPr>
            <w:del w:id="638" w:author="Rapporteur" w:date="2024-03-05T11:57:00Z">
              <w:r w:rsidRPr="00D00FB2" w:rsidDel="002C1524">
                <w:rPr>
                  <w:sz w:val="16"/>
                  <w:szCs w:val="16"/>
                </w:rPr>
                <w:delText>&lt;Key Issue #2&gt;</w:delText>
              </w:r>
            </w:del>
            <w:ins w:id="639" w:author="Rapporteur" w:date="2024-03-05T11:57:00Z">
              <w:r>
                <w:rPr>
                  <w:sz w:val="16"/>
                  <w:szCs w:val="16"/>
                </w:rPr>
                <w:t>2</w:t>
              </w:r>
            </w:ins>
          </w:p>
        </w:tc>
        <w:tc>
          <w:tcPr>
            <w:tcW w:w="452" w:type="pct"/>
            <w:tcPrChange w:id="640" w:author="Rapporteur" w:date="2024-03-05T11:59:00Z">
              <w:tcPr>
                <w:tcW w:w="503" w:type="pct"/>
              </w:tcPr>
            </w:tcPrChange>
          </w:tcPr>
          <w:p w14:paraId="21144DE9" w14:textId="3258E1AC" w:rsidR="00BC3770" w:rsidRPr="00D00FB2" w:rsidRDefault="00BC3770" w:rsidP="00D00FB2">
            <w:pPr>
              <w:pStyle w:val="TAH"/>
              <w:rPr>
                <w:sz w:val="16"/>
                <w:szCs w:val="16"/>
              </w:rPr>
            </w:pPr>
            <w:ins w:id="641" w:author="Rapporteur" w:date="2024-03-05T11:58:00Z">
              <w:r>
                <w:rPr>
                  <w:sz w:val="16"/>
                  <w:szCs w:val="16"/>
                </w:rPr>
                <w:t>3</w:t>
              </w:r>
            </w:ins>
          </w:p>
        </w:tc>
        <w:tc>
          <w:tcPr>
            <w:tcW w:w="456" w:type="pct"/>
            <w:tcPrChange w:id="642" w:author="Rapporteur" w:date="2024-03-05T11:59:00Z">
              <w:tcPr>
                <w:tcW w:w="505" w:type="pct"/>
                <w:gridSpan w:val="2"/>
              </w:tcPr>
            </w:tcPrChange>
          </w:tcPr>
          <w:p w14:paraId="52C229E9" w14:textId="60EAF9F5" w:rsidR="00BC3770" w:rsidRPr="00D00FB2" w:rsidRDefault="00BC3770" w:rsidP="00D00FB2">
            <w:pPr>
              <w:pStyle w:val="TAH"/>
              <w:rPr>
                <w:ins w:id="643" w:author="Rapporteur" w:date="2024-03-05T11:57:00Z"/>
                <w:sz w:val="16"/>
                <w:szCs w:val="16"/>
              </w:rPr>
            </w:pPr>
            <w:ins w:id="644" w:author="Rapporteur" w:date="2024-03-05T11:58:00Z">
              <w:r>
                <w:rPr>
                  <w:sz w:val="16"/>
                  <w:szCs w:val="16"/>
                </w:rPr>
                <w:t>4</w:t>
              </w:r>
            </w:ins>
          </w:p>
        </w:tc>
        <w:tc>
          <w:tcPr>
            <w:tcW w:w="453" w:type="pct"/>
            <w:tcPrChange w:id="645" w:author="Rapporteur" w:date="2024-03-05T11:59:00Z">
              <w:tcPr>
                <w:tcW w:w="503" w:type="pct"/>
              </w:tcPr>
            </w:tcPrChange>
          </w:tcPr>
          <w:p w14:paraId="5B7D821B" w14:textId="5E464755" w:rsidR="00BC3770" w:rsidRPr="00D00FB2" w:rsidRDefault="00BC3770" w:rsidP="00D00FB2">
            <w:pPr>
              <w:pStyle w:val="TAH"/>
              <w:rPr>
                <w:sz w:val="16"/>
                <w:szCs w:val="16"/>
              </w:rPr>
            </w:pPr>
            <w:del w:id="646" w:author="Rapporteur" w:date="2024-03-05T11:59:00Z">
              <w:r w:rsidRPr="00D00FB2" w:rsidDel="00BC3770">
                <w:rPr>
                  <w:sz w:val="16"/>
                  <w:szCs w:val="16"/>
                </w:rPr>
                <w:delText>&lt;use case #x&gt;</w:delText>
              </w:r>
            </w:del>
            <w:ins w:id="647" w:author="Rapporteur" w:date="2024-03-05T12:02:00Z">
              <w:r w:rsidR="009F27B4">
                <w:rPr>
                  <w:sz w:val="16"/>
                  <w:szCs w:val="16"/>
                </w:rPr>
                <w:t>1</w:t>
              </w:r>
            </w:ins>
          </w:p>
        </w:tc>
        <w:tc>
          <w:tcPr>
            <w:tcW w:w="456" w:type="pct"/>
            <w:tcPrChange w:id="648" w:author="Rapporteur" w:date="2024-03-05T11:59:00Z">
              <w:tcPr>
                <w:tcW w:w="505" w:type="pct"/>
              </w:tcPr>
            </w:tcPrChange>
          </w:tcPr>
          <w:p w14:paraId="78F52843" w14:textId="39D6913B" w:rsidR="00BC3770" w:rsidRPr="00D00FB2" w:rsidRDefault="00BC3770" w:rsidP="00D00FB2">
            <w:pPr>
              <w:pStyle w:val="TAH"/>
              <w:rPr>
                <w:sz w:val="16"/>
                <w:szCs w:val="16"/>
              </w:rPr>
            </w:pPr>
            <w:del w:id="649" w:author="Rapporteur" w:date="2024-03-05T12:00:00Z">
              <w:r w:rsidRPr="00D00FB2" w:rsidDel="00BC3770">
                <w:rPr>
                  <w:sz w:val="16"/>
                  <w:szCs w:val="16"/>
                </w:rPr>
                <w:delText>&lt;use case #y&gt;</w:delText>
              </w:r>
            </w:del>
            <w:ins w:id="650" w:author="Rapporteur" w:date="2024-03-05T12:00:00Z">
              <w:r>
                <w:rPr>
                  <w:sz w:val="16"/>
                  <w:szCs w:val="16"/>
                </w:rPr>
                <w:t>2</w:t>
              </w:r>
            </w:ins>
          </w:p>
        </w:tc>
        <w:tc>
          <w:tcPr>
            <w:tcW w:w="454" w:type="pct"/>
            <w:tcPrChange w:id="651" w:author="Rapporteur" w:date="2024-03-05T11:59:00Z">
              <w:tcPr>
                <w:tcW w:w="504" w:type="pct"/>
              </w:tcPr>
            </w:tcPrChange>
          </w:tcPr>
          <w:p w14:paraId="10BD9DA5" w14:textId="5462B64B" w:rsidR="00BC3770" w:rsidRPr="00D00FB2" w:rsidRDefault="00BC3770" w:rsidP="00D00FB2">
            <w:pPr>
              <w:pStyle w:val="TAH"/>
              <w:rPr>
                <w:ins w:id="652" w:author="Rapporteur" w:date="2024-03-05T11:59:00Z"/>
                <w:sz w:val="16"/>
                <w:szCs w:val="16"/>
              </w:rPr>
            </w:pPr>
            <w:ins w:id="653" w:author="Rapporteur" w:date="2024-03-05T12:00:00Z">
              <w:r>
                <w:rPr>
                  <w:sz w:val="16"/>
                  <w:szCs w:val="16"/>
                </w:rPr>
                <w:t>3</w:t>
              </w:r>
            </w:ins>
          </w:p>
        </w:tc>
        <w:tc>
          <w:tcPr>
            <w:tcW w:w="454" w:type="pct"/>
            <w:tcPrChange w:id="654" w:author="Rapporteur" w:date="2024-03-05T11:59:00Z">
              <w:tcPr>
                <w:tcW w:w="504" w:type="pct"/>
              </w:tcPr>
            </w:tcPrChange>
          </w:tcPr>
          <w:p w14:paraId="33EEE5C5" w14:textId="55B64335" w:rsidR="00BC3770" w:rsidRPr="00D00FB2" w:rsidRDefault="00BC3770" w:rsidP="00D00FB2">
            <w:pPr>
              <w:pStyle w:val="TAH"/>
              <w:rPr>
                <w:ins w:id="655" w:author="Rapporteur" w:date="2024-03-05T11:59:00Z"/>
                <w:sz w:val="16"/>
                <w:szCs w:val="16"/>
              </w:rPr>
            </w:pPr>
            <w:ins w:id="656" w:author="Rapporteur" w:date="2024-03-05T12:00:00Z">
              <w:r>
                <w:rPr>
                  <w:sz w:val="16"/>
                  <w:szCs w:val="16"/>
                </w:rPr>
                <w:t>4</w:t>
              </w:r>
            </w:ins>
          </w:p>
        </w:tc>
        <w:tc>
          <w:tcPr>
            <w:tcW w:w="451" w:type="pct"/>
            <w:tcPrChange w:id="657" w:author="Rapporteur" w:date="2024-03-05T11:59:00Z">
              <w:tcPr>
                <w:tcW w:w="502" w:type="pct"/>
              </w:tcPr>
            </w:tcPrChange>
          </w:tcPr>
          <w:p w14:paraId="54C9D100" w14:textId="1D9F3B33" w:rsidR="00BC3770" w:rsidRPr="00D00FB2" w:rsidRDefault="00BC3770" w:rsidP="00D00FB2">
            <w:pPr>
              <w:pStyle w:val="TAH"/>
              <w:rPr>
                <w:ins w:id="658" w:author="Rapporteur" w:date="2024-03-05T11:59:00Z"/>
                <w:sz w:val="16"/>
                <w:szCs w:val="16"/>
              </w:rPr>
            </w:pPr>
            <w:ins w:id="659" w:author="Rapporteur" w:date="2024-03-05T12:00:00Z">
              <w:r>
                <w:rPr>
                  <w:sz w:val="16"/>
                  <w:szCs w:val="16"/>
                </w:rPr>
                <w:t>5</w:t>
              </w:r>
            </w:ins>
          </w:p>
        </w:tc>
        <w:tc>
          <w:tcPr>
            <w:tcW w:w="448" w:type="pct"/>
            <w:tcPrChange w:id="660" w:author="Rapporteur" w:date="2024-03-05T11:59:00Z">
              <w:tcPr>
                <w:tcW w:w="1" w:type="pct"/>
              </w:tcPr>
            </w:tcPrChange>
          </w:tcPr>
          <w:p w14:paraId="2C169C78" w14:textId="397AE2B5" w:rsidR="00BC3770" w:rsidRPr="00D00FB2" w:rsidRDefault="00BC3770" w:rsidP="00D00FB2">
            <w:pPr>
              <w:pStyle w:val="TAH"/>
              <w:rPr>
                <w:ins w:id="661" w:author="Rapporteur" w:date="2024-03-05T11:59:00Z"/>
                <w:sz w:val="16"/>
                <w:szCs w:val="16"/>
              </w:rPr>
            </w:pPr>
            <w:ins w:id="662" w:author="Rapporteur" w:date="2024-03-05T12:00:00Z">
              <w:r>
                <w:rPr>
                  <w:sz w:val="16"/>
                  <w:szCs w:val="16"/>
                </w:rPr>
                <w:t>6</w:t>
              </w:r>
            </w:ins>
          </w:p>
        </w:tc>
      </w:tr>
      <w:tr w:rsidR="00BC3770" w:rsidRPr="00D00FB2" w14:paraId="5AE1C89B" w14:textId="7A7D83AD" w:rsidTr="00BC3770">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63" w:author="Rapporteur" w:date="2024-03-05T11:59: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trPrChange w:id="664" w:author="Rapporteur" w:date="2024-03-05T11:59:00Z">
            <w:trPr>
              <w:cantSplit/>
              <w:jc w:val="center"/>
            </w:trPr>
          </w:trPrChange>
        </w:trPr>
        <w:tc>
          <w:tcPr>
            <w:tcW w:w="491" w:type="pct"/>
            <w:tcPrChange w:id="665" w:author="Rapporteur" w:date="2024-03-05T11:59:00Z">
              <w:tcPr>
                <w:tcW w:w="491" w:type="pct"/>
              </w:tcPr>
            </w:tcPrChange>
          </w:tcPr>
          <w:p w14:paraId="2B2385B6" w14:textId="77777777" w:rsidR="00BC3770" w:rsidRPr="00D00FB2" w:rsidRDefault="00BC3770" w:rsidP="00D00FB2">
            <w:pPr>
              <w:pStyle w:val="TAH"/>
              <w:rPr>
                <w:sz w:val="16"/>
                <w:szCs w:val="16"/>
              </w:rPr>
            </w:pPr>
            <w:r w:rsidRPr="00D00FB2">
              <w:rPr>
                <w:sz w:val="16"/>
                <w:szCs w:val="16"/>
              </w:rPr>
              <w:t>#1</w:t>
            </w:r>
          </w:p>
        </w:tc>
        <w:tc>
          <w:tcPr>
            <w:tcW w:w="433" w:type="pct"/>
            <w:tcPrChange w:id="666" w:author="Rapporteur" w:date="2024-03-05T11:59:00Z">
              <w:tcPr>
                <w:tcW w:w="482" w:type="pct"/>
                <w:gridSpan w:val="2"/>
              </w:tcPr>
            </w:tcPrChange>
          </w:tcPr>
          <w:p w14:paraId="0CCD711C" w14:textId="1BE45E0E" w:rsidR="00BC3770" w:rsidRPr="00C50570" w:rsidRDefault="00BC3770" w:rsidP="00D00FB2">
            <w:pPr>
              <w:pStyle w:val="TAC"/>
              <w:rPr>
                <w:sz w:val="16"/>
                <w:szCs w:val="16"/>
              </w:rPr>
            </w:pPr>
            <w:ins w:id="667" w:author="S2-2403594" w:date="2024-03-05T14:51:00Z">
              <w:r>
                <w:rPr>
                  <w:sz w:val="16"/>
                  <w:szCs w:val="16"/>
                  <w:lang w:eastAsia="zh-CN"/>
                </w:rPr>
                <w:t>X</w:t>
              </w:r>
            </w:ins>
          </w:p>
        </w:tc>
        <w:tc>
          <w:tcPr>
            <w:tcW w:w="452" w:type="pct"/>
            <w:tcPrChange w:id="668" w:author="Rapporteur" w:date="2024-03-05T11:59:00Z">
              <w:tcPr>
                <w:tcW w:w="503" w:type="pct"/>
              </w:tcPr>
            </w:tcPrChange>
          </w:tcPr>
          <w:p w14:paraId="4078F86B" w14:textId="77777777" w:rsidR="00BC3770" w:rsidRPr="00D00FB2" w:rsidRDefault="00BC3770" w:rsidP="00D00FB2">
            <w:pPr>
              <w:pStyle w:val="TAC"/>
              <w:rPr>
                <w:sz w:val="16"/>
                <w:szCs w:val="16"/>
              </w:rPr>
            </w:pPr>
          </w:p>
        </w:tc>
        <w:tc>
          <w:tcPr>
            <w:tcW w:w="452" w:type="pct"/>
            <w:tcPrChange w:id="669" w:author="Rapporteur" w:date="2024-03-05T11:59:00Z">
              <w:tcPr>
                <w:tcW w:w="503" w:type="pct"/>
              </w:tcPr>
            </w:tcPrChange>
          </w:tcPr>
          <w:p w14:paraId="7841B369" w14:textId="77777777" w:rsidR="00BC3770" w:rsidRPr="00D00FB2" w:rsidRDefault="00BC3770" w:rsidP="00D00FB2">
            <w:pPr>
              <w:pStyle w:val="TAC"/>
              <w:rPr>
                <w:ins w:id="670" w:author="Rapporteur" w:date="2024-03-05T11:57:00Z"/>
                <w:sz w:val="16"/>
                <w:szCs w:val="16"/>
              </w:rPr>
            </w:pPr>
          </w:p>
        </w:tc>
        <w:tc>
          <w:tcPr>
            <w:tcW w:w="456" w:type="pct"/>
            <w:tcPrChange w:id="671" w:author="Rapporteur" w:date="2024-03-05T11:59:00Z">
              <w:tcPr>
                <w:tcW w:w="505" w:type="pct"/>
                <w:gridSpan w:val="2"/>
              </w:tcPr>
            </w:tcPrChange>
          </w:tcPr>
          <w:p w14:paraId="7CFDE391" w14:textId="77777777" w:rsidR="00BC3770" w:rsidRPr="00D00FB2" w:rsidRDefault="00BC3770" w:rsidP="00D00FB2">
            <w:pPr>
              <w:pStyle w:val="TAC"/>
              <w:rPr>
                <w:ins w:id="672" w:author="Rapporteur" w:date="2024-03-05T11:57:00Z"/>
                <w:sz w:val="16"/>
                <w:szCs w:val="16"/>
              </w:rPr>
            </w:pPr>
          </w:p>
        </w:tc>
        <w:tc>
          <w:tcPr>
            <w:tcW w:w="453" w:type="pct"/>
            <w:tcPrChange w:id="673" w:author="Rapporteur" w:date="2024-03-05T11:59:00Z">
              <w:tcPr>
                <w:tcW w:w="503" w:type="pct"/>
              </w:tcPr>
            </w:tcPrChange>
          </w:tcPr>
          <w:p w14:paraId="7BDEF204" w14:textId="7DCEAE33" w:rsidR="00BC3770" w:rsidRPr="00D00FB2" w:rsidRDefault="00BC3770" w:rsidP="00D00FB2">
            <w:pPr>
              <w:pStyle w:val="TAC"/>
              <w:rPr>
                <w:sz w:val="16"/>
                <w:szCs w:val="16"/>
              </w:rPr>
            </w:pPr>
          </w:p>
        </w:tc>
        <w:tc>
          <w:tcPr>
            <w:tcW w:w="456" w:type="pct"/>
            <w:tcPrChange w:id="674" w:author="Rapporteur" w:date="2024-03-05T11:59:00Z">
              <w:tcPr>
                <w:tcW w:w="505" w:type="pct"/>
              </w:tcPr>
            </w:tcPrChange>
          </w:tcPr>
          <w:p w14:paraId="32F778CB" w14:textId="77777777" w:rsidR="00BC3770" w:rsidRPr="00D00FB2" w:rsidRDefault="00BC3770" w:rsidP="00D00FB2">
            <w:pPr>
              <w:pStyle w:val="TAC"/>
              <w:rPr>
                <w:sz w:val="16"/>
                <w:szCs w:val="16"/>
              </w:rPr>
            </w:pPr>
          </w:p>
        </w:tc>
        <w:tc>
          <w:tcPr>
            <w:tcW w:w="454" w:type="pct"/>
            <w:tcPrChange w:id="675" w:author="Rapporteur" w:date="2024-03-05T11:59:00Z">
              <w:tcPr>
                <w:tcW w:w="504" w:type="pct"/>
              </w:tcPr>
            </w:tcPrChange>
          </w:tcPr>
          <w:p w14:paraId="4E784CD5" w14:textId="77777777" w:rsidR="00BC3770" w:rsidRPr="00D00FB2" w:rsidRDefault="00BC3770" w:rsidP="00D00FB2">
            <w:pPr>
              <w:pStyle w:val="TAC"/>
              <w:rPr>
                <w:ins w:id="676" w:author="Rapporteur" w:date="2024-03-05T11:59:00Z"/>
                <w:sz w:val="16"/>
                <w:szCs w:val="16"/>
              </w:rPr>
            </w:pPr>
          </w:p>
        </w:tc>
        <w:tc>
          <w:tcPr>
            <w:tcW w:w="454" w:type="pct"/>
            <w:tcPrChange w:id="677" w:author="Rapporteur" w:date="2024-03-05T11:59:00Z">
              <w:tcPr>
                <w:tcW w:w="504" w:type="pct"/>
              </w:tcPr>
            </w:tcPrChange>
          </w:tcPr>
          <w:p w14:paraId="405E0412" w14:textId="77777777" w:rsidR="00BC3770" w:rsidRPr="00D00FB2" w:rsidRDefault="00BC3770" w:rsidP="00D00FB2">
            <w:pPr>
              <w:pStyle w:val="TAC"/>
              <w:rPr>
                <w:ins w:id="678" w:author="Rapporteur" w:date="2024-03-05T11:59:00Z"/>
                <w:sz w:val="16"/>
                <w:szCs w:val="16"/>
              </w:rPr>
            </w:pPr>
          </w:p>
        </w:tc>
        <w:tc>
          <w:tcPr>
            <w:tcW w:w="451" w:type="pct"/>
            <w:tcPrChange w:id="679" w:author="Rapporteur" w:date="2024-03-05T11:59:00Z">
              <w:tcPr>
                <w:tcW w:w="502" w:type="pct"/>
              </w:tcPr>
            </w:tcPrChange>
          </w:tcPr>
          <w:p w14:paraId="5911E94B" w14:textId="77777777" w:rsidR="00BC3770" w:rsidRPr="00D00FB2" w:rsidRDefault="00BC3770" w:rsidP="00D00FB2">
            <w:pPr>
              <w:pStyle w:val="TAC"/>
              <w:rPr>
                <w:ins w:id="680" w:author="Rapporteur" w:date="2024-03-05T11:59:00Z"/>
                <w:sz w:val="16"/>
                <w:szCs w:val="16"/>
              </w:rPr>
            </w:pPr>
          </w:p>
        </w:tc>
        <w:tc>
          <w:tcPr>
            <w:tcW w:w="448" w:type="pct"/>
            <w:tcPrChange w:id="681" w:author="Rapporteur" w:date="2024-03-05T11:59:00Z">
              <w:tcPr>
                <w:tcW w:w="1" w:type="pct"/>
              </w:tcPr>
            </w:tcPrChange>
          </w:tcPr>
          <w:p w14:paraId="3C318D1E" w14:textId="77777777" w:rsidR="00BC3770" w:rsidRPr="00D00FB2" w:rsidRDefault="00BC3770" w:rsidP="00D00FB2">
            <w:pPr>
              <w:pStyle w:val="TAC"/>
              <w:rPr>
                <w:ins w:id="682" w:author="Rapporteur" w:date="2024-03-05T11:59:00Z"/>
                <w:sz w:val="16"/>
                <w:szCs w:val="16"/>
              </w:rPr>
            </w:pPr>
          </w:p>
        </w:tc>
      </w:tr>
      <w:tr w:rsidR="00BC3770" w:rsidRPr="00D00FB2" w14:paraId="182760A6" w14:textId="53FF88BF" w:rsidTr="00BC3770">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83" w:author="Rapporteur" w:date="2024-03-05T11:59: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trPrChange w:id="684" w:author="Rapporteur" w:date="2024-03-05T11:59:00Z">
            <w:trPr>
              <w:cantSplit/>
              <w:jc w:val="center"/>
            </w:trPr>
          </w:trPrChange>
        </w:trPr>
        <w:tc>
          <w:tcPr>
            <w:tcW w:w="491" w:type="pct"/>
            <w:tcPrChange w:id="685" w:author="Rapporteur" w:date="2024-03-05T11:59:00Z">
              <w:tcPr>
                <w:tcW w:w="491" w:type="pct"/>
              </w:tcPr>
            </w:tcPrChange>
          </w:tcPr>
          <w:p w14:paraId="22D9B961" w14:textId="77777777" w:rsidR="00BC3770" w:rsidRPr="00D00FB2" w:rsidRDefault="00BC3770" w:rsidP="00D00FB2">
            <w:pPr>
              <w:pStyle w:val="TAH"/>
              <w:rPr>
                <w:sz w:val="16"/>
                <w:szCs w:val="16"/>
              </w:rPr>
            </w:pPr>
            <w:r w:rsidRPr="00D00FB2">
              <w:rPr>
                <w:sz w:val="16"/>
                <w:szCs w:val="16"/>
              </w:rPr>
              <w:t>#2</w:t>
            </w:r>
          </w:p>
        </w:tc>
        <w:tc>
          <w:tcPr>
            <w:tcW w:w="433" w:type="pct"/>
            <w:tcPrChange w:id="686" w:author="Rapporteur" w:date="2024-03-05T11:59:00Z">
              <w:tcPr>
                <w:tcW w:w="482" w:type="pct"/>
                <w:gridSpan w:val="2"/>
              </w:tcPr>
            </w:tcPrChange>
          </w:tcPr>
          <w:p w14:paraId="15A97444" w14:textId="53CBA8EA" w:rsidR="00BC3770" w:rsidRPr="00BA5137" w:rsidRDefault="00BC3770" w:rsidP="00D00FB2">
            <w:pPr>
              <w:pStyle w:val="TAC"/>
              <w:rPr>
                <w:sz w:val="16"/>
                <w:szCs w:val="16"/>
              </w:rPr>
            </w:pPr>
            <w:ins w:id="687" w:author="S2-2403595" w:date="2024-03-05T14:56:00Z">
              <w:r>
                <w:rPr>
                  <w:rFonts w:eastAsiaTheme="minorEastAsia"/>
                  <w:sz w:val="16"/>
                  <w:szCs w:val="16"/>
                  <w:lang w:eastAsia="zh-CN"/>
                </w:rPr>
                <w:t>X</w:t>
              </w:r>
            </w:ins>
          </w:p>
        </w:tc>
        <w:tc>
          <w:tcPr>
            <w:tcW w:w="452" w:type="pct"/>
            <w:tcPrChange w:id="688" w:author="Rapporteur" w:date="2024-03-05T11:59:00Z">
              <w:tcPr>
                <w:tcW w:w="503" w:type="pct"/>
              </w:tcPr>
            </w:tcPrChange>
          </w:tcPr>
          <w:p w14:paraId="20DE06C2" w14:textId="77777777" w:rsidR="00BC3770" w:rsidRPr="00D00FB2" w:rsidRDefault="00BC3770" w:rsidP="00D00FB2">
            <w:pPr>
              <w:pStyle w:val="TAC"/>
              <w:rPr>
                <w:sz w:val="16"/>
                <w:szCs w:val="16"/>
              </w:rPr>
            </w:pPr>
          </w:p>
        </w:tc>
        <w:tc>
          <w:tcPr>
            <w:tcW w:w="452" w:type="pct"/>
            <w:tcPrChange w:id="689" w:author="Rapporteur" w:date="2024-03-05T11:59:00Z">
              <w:tcPr>
                <w:tcW w:w="503" w:type="pct"/>
              </w:tcPr>
            </w:tcPrChange>
          </w:tcPr>
          <w:p w14:paraId="30185722" w14:textId="77777777" w:rsidR="00BC3770" w:rsidRPr="00D00FB2" w:rsidRDefault="00BC3770" w:rsidP="00D00FB2">
            <w:pPr>
              <w:pStyle w:val="TAC"/>
              <w:rPr>
                <w:ins w:id="690" w:author="Rapporteur" w:date="2024-03-05T11:57:00Z"/>
                <w:sz w:val="16"/>
                <w:szCs w:val="16"/>
              </w:rPr>
            </w:pPr>
          </w:p>
        </w:tc>
        <w:tc>
          <w:tcPr>
            <w:tcW w:w="456" w:type="pct"/>
            <w:tcPrChange w:id="691" w:author="Rapporteur" w:date="2024-03-05T11:59:00Z">
              <w:tcPr>
                <w:tcW w:w="505" w:type="pct"/>
                <w:gridSpan w:val="2"/>
              </w:tcPr>
            </w:tcPrChange>
          </w:tcPr>
          <w:p w14:paraId="109E07BF" w14:textId="77777777" w:rsidR="00BC3770" w:rsidRPr="00D00FB2" w:rsidRDefault="00BC3770" w:rsidP="00D00FB2">
            <w:pPr>
              <w:pStyle w:val="TAC"/>
              <w:rPr>
                <w:ins w:id="692" w:author="Rapporteur" w:date="2024-03-05T11:57:00Z"/>
                <w:sz w:val="16"/>
                <w:szCs w:val="16"/>
              </w:rPr>
            </w:pPr>
          </w:p>
        </w:tc>
        <w:tc>
          <w:tcPr>
            <w:tcW w:w="453" w:type="pct"/>
            <w:tcPrChange w:id="693" w:author="Rapporteur" w:date="2024-03-05T11:59:00Z">
              <w:tcPr>
                <w:tcW w:w="503" w:type="pct"/>
              </w:tcPr>
            </w:tcPrChange>
          </w:tcPr>
          <w:p w14:paraId="00B600D8" w14:textId="33103A6C" w:rsidR="00BC3770" w:rsidRPr="00D00FB2" w:rsidRDefault="00BC3770" w:rsidP="00D00FB2">
            <w:pPr>
              <w:pStyle w:val="TAC"/>
              <w:rPr>
                <w:sz w:val="16"/>
                <w:szCs w:val="16"/>
              </w:rPr>
            </w:pPr>
          </w:p>
        </w:tc>
        <w:tc>
          <w:tcPr>
            <w:tcW w:w="456" w:type="pct"/>
            <w:tcPrChange w:id="694" w:author="Rapporteur" w:date="2024-03-05T11:59:00Z">
              <w:tcPr>
                <w:tcW w:w="505" w:type="pct"/>
              </w:tcPr>
            </w:tcPrChange>
          </w:tcPr>
          <w:p w14:paraId="614B1311" w14:textId="77777777" w:rsidR="00BC3770" w:rsidRPr="00D00FB2" w:rsidRDefault="00BC3770" w:rsidP="00D00FB2">
            <w:pPr>
              <w:pStyle w:val="TAC"/>
              <w:rPr>
                <w:sz w:val="16"/>
                <w:szCs w:val="16"/>
              </w:rPr>
            </w:pPr>
          </w:p>
        </w:tc>
        <w:tc>
          <w:tcPr>
            <w:tcW w:w="454" w:type="pct"/>
            <w:tcPrChange w:id="695" w:author="Rapporteur" w:date="2024-03-05T11:59:00Z">
              <w:tcPr>
                <w:tcW w:w="504" w:type="pct"/>
              </w:tcPr>
            </w:tcPrChange>
          </w:tcPr>
          <w:p w14:paraId="3E4F083A" w14:textId="77777777" w:rsidR="00BC3770" w:rsidRPr="00D00FB2" w:rsidRDefault="00BC3770" w:rsidP="00D00FB2">
            <w:pPr>
              <w:pStyle w:val="TAC"/>
              <w:rPr>
                <w:ins w:id="696" w:author="Rapporteur" w:date="2024-03-05T11:59:00Z"/>
                <w:sz w:val="16"/>
                <w:szCs w:val="16"/>
              </w:rPr>
            </w:pPr>
          </w:p>
        </w:tc>
        <w:tc>
          <w:tcPr>
            <w:tcW w:w="454" w:type="pct"/>
            <w:tcPrChange w:id="697" w:author="Rapporteur" w:date="2024-03-05T11:59:00Z">
              <w:tcPr>
                <w:tcW w:w="504" w:type="pct"/>
              </w:tcPr>
            </w:tcPrChange>
          </w:tcPr>
          <w:p w14:paraId="2D99178D" w14:textId="77777777" w:rsidR="00BC3770" w:rsidRPr="00D00FB2" w:rsidRDefault="00BC3770" w:rsidP="00D00FB2">
            <w:pPr>
              <w:pStyle w:val="TAC"/>
              <w:rPr>
                <w:ins w:id="698" w:author="Rapporteur" w:date="2024-03-05T11:59:00Z"/>
                <w:sz w:val="16"/>
                <w:szCs w:val="16"/>
              </w:rPr>
            </w:pPr>
          </w:p>
        </w:tc>
        <w:tc>
          <w:tcPr>
            <w:tcW w:w="451" w:type="pct"/>
            <w:tcPrChange w:id="699" w:author="Rapporteur" w:date="2024-03-05T11:59:00Z">
              <w:tcPr>
                <w:tcW w:w="502" w:type="pct"/>
              </w:tcPr>
            </w:tcPrChange>
          </w:tcPr>
          <w:p w14:paraId="05102C83" w14:textId="77777777" w:rsidR="00BC3770" w:rsidRPr="00D00FB2" w:rsidRDefault="00BC3770" w:rsidP="00D00FB2">
            <w:pPr>
              <w:pStyle w:val="TAC"/>
              <w:rPr>
                <w:ins w:id="700" w:author="Rapporteur" w:date="2024-03-05T11:59:00Z"/>
                <w:sz w:val="16"/>
                <w:szCs w:val="16"/>
              </w:rPr>
            </w:pPr>
          </w:p>
        </w:tc>
        <w:tc>
          <w:tcPr>
            <w:tcW w:w="448" w:type="pct"/>
            <w:tcPrChange w:id="701" w:author="Rapporteur" w:date="2024-03-05T11:59:00Z">
              <w:tcPr>
                <w:tcW w:w="1" w:type="pct"/>
              </w:tcPr>
            </w:tcPrChange>
          </w:tcPr>
          <w:p w14:paraId="0D2DE0DB" w14:textId="77777777" w:rsidR="00BC3770" w:rsidRPr="00D00FB2" w:rsidRDefault="00BC3770" w:rsidP="00D00FB2">
            <w:pPr>
              <w:pStyle w:val="TAC"/>
              <w:rPr>
                <w:ins w:id="702" w:author="Rapporteur" w:date="2024-03-05T11:59:00Z"/>
                <w:sz w:val="16"/>
                <w:szCs w:val="16"/>
              </w:rPr>
            </w:pPr>
          </w:p>
        </w:tc>
      </w:tr>
      <w:tr w:rsidR="00BC3770" w:rsidRPr="00D00FB2" w14:paraId="39DF3723" w14:textId="3417E064" w:rsidTr="00BC3770">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03" w:author="Rapporteur" w:date="2024-03-05T11:59: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ins w:id="704" w:author="S2-2403596" w:date="2024-03-05T15:01:00Z"/>
          <w:trPrChange w:id="705" w:author="Rapporteur" w:date="2024-03-05T11:59:00Z">
            <w:trPr>
              <w:cantSplit/>
              <w:jc w:val="center"/>
            </w:trPr>
          </w:trPrChange>
        </w:trPr>
        <w:tc>
          <w:tcPr>
            <w:tcW w:w="491" w:type="pct"/>
            <w:tcPrChange w:id="706" w:author="Rapporteur" w:date="2024-03-05T11:59:00Z">
              <w:tcPr>
                <w:tcW w:w="491" w:type="pct"/>
              </w:tcPr>
            </w:tcPrChange>
          </w:tcPr>
          <w:p w14:paraId="24A915B6" w14:textId="725F5806" w:rsidR="00BC3770" w:rsidRPr="00BA5137" w:rsidRDefault="00BC3770" w:rsidP="00D00FB2">
            <w:pPr>
              <w:pStyle w:val="TAH"/>
              <w:rPr>
                <w:ins w:id="707" w:author="S2-2403596" w:date="2024-03-05T15:01:00Z"/>
                <w:sz w:val="16"/>
                <w:szCs w:val="16"/>
              </w:rPr>
            </w:pPr>
            <w:ins w:id="708" w:author="S2-2403596" w:date="2024-03-05T15:01:00Z">
              <w:r>
                <w:rPr>
                  <w:rFonts w:eastAsiaTheme="minorEastAsia" w:hint="eastAsia"/>
                  <w:sz w:val="16"/>
                  <w:szCs w:val="16"/>
                  <w:lang w:eastAsia="zh-CN"/>
                </w:rPr>
                <w:t>#</w:t>
              </w:r>
              <w:r>
                <w:rPr>
                  <w:rFonts w:eastAsiaTheme="minorEastAsia"/>
                  <w:sz w:val="16"/>
                  <w:szCs w:val="16"/>
                  <w:lang w:eastAsia="zh-CN"/>
                </w:rPr>
                <w:t>3</w:t>
              </w:r>
            </w:ins>
          </w:p>
        </w:tc>
        <w:tc>
          <w:tcPr>
            <w:tcW w:w="433" w:type="pct"/>
            <w:tcPrChange w:id="709" w:author="Rapporteur" w:date="2024-03-05T11:59:00Z">
              <w:tcPr>
                <w:tcW w:w="482" w:type="pct"/>
                <w:gridSpan w:val="2"/>
              </w:tcPr>
            </w:tcPrChange>
          </w:tcPr>
          <w:p w14:paraId="05B29E1E" w14:textId="11382337" w:rsidR="00BC3770" w:rsidRDefault="00BC3770" w:rsidP="00D00FB2">
            <w:pPr>
              <w:pStyle w:val="TAC"/>
              <w:rPr>
                <w:ins w:id="710" w:author="S2-2403596" w:date="2024-03-05T15:01:00Z"/>
                <w:rFonts w:eastAsiaTheme="minorEastAsia"/>
                <w:sz w:val="16"/>
                <w:szCs w:val="16"/>
                <w:lang w:eastAsia="zh-CN"/>
              </w:rPr>
            </w:pPr>
            <w:ins w:id="711" w:author="S2-2403596" w:date="2024-03-05T15:01:00Z">
              <w:r>
                <w:rPr>
                  <w:rFonts w:eastAsiaTheme="minorEastAsia" w:hint="eastAsia"/>
                  <w:sz w:val="16"/>
                  <w:szCs w:val="16"/>
                  <w:lang w:eastAsia="zh-CN"/>
                </w:rPr>
                <w:t>X</w:t>
              </w:r>
            </w:ins>
          </w:p>
        </w:tc>
        <w:tc>
          <w:tcPr>
            <w:tcW w:w="452" w:type="pct"/>
            <w:tcPrChange w:id="712" w:author="Rapporteur" w:date="2024-03-05T11:59:00Z">
              <w:tcPr>
                <w:tcW w:w="503" w:type="pct"/>
              </w:tcPr>
            </w:tcPrChange>
          </w:tcPr>
          <w:p w14:paraId="3068A4D0" w14:textId="77777777" w:rsidR="00BC3770" w:rsidRPr="00D00FB2" w:rsidRDefault="00BC3770" w:rsidP="00D00FB2">
            <w:pPr>
              <w:pStyle w:val="TAC"/>
              <w:rPr>
                <w:ins w:id="713" w:author="S2-2403596" w:date="2024-03-05T15:01:00Z"/>
                <w:sz w:val="16"/>
                <w:szCs w:val="16"/>
              </w:rPr>
            </w:pPr>
          </w:p>
        </w:tc>
        <w:tc>
          <w:tcPr>
            <w:tcW w:w="452" w:type="pct"/>
            <w:tcPrChange w:id="714" w:author="Rapporteur" w:date="2024-03-05T11:59:00Z">
              <w:tcPr>
                <w:tcW w:w="503" w:type="pct"/>
              </w:tcPr>
            </w:tcPrChange>
          </w:tcPr>
          <w:p w14:paraId="3FB9B884" w14:textId="77777777" w:rsidR="00BC3770" w:rsidRPr="00D00FB2" w:rsidRDefault="00BC3770" w:rsidP="00D00FB2">
            <w:pPr>
              <w:pStyle w:val="TAC"/>
              <w:rPr>
                <w:ins w:id="715" w:author="Rapporteur" w:date="2024-03-05T11:57:00Z"/>
                <w:sz w:val="16"/>
                <w:szCs w:val="16"/>
              </w:rPr>
            </w:pPr>
          </w:p>
        </w:tc>
        <w:tc>
          <w:tcPr>
            <w:tcW w:w="456" w:type="pct"/>
            <w:tcPrChange w:id="716" w:author="Rapporteur" w:date="2024-03-05T11:59:00Z">
              <w:tcPr>
                <w:tcW w:w="505" w:type="pct"/>
                <w:gridSpan w:val="2"/>
              </w:tcPr>
            </w:tcPrChange>
          </w:tcPr>
          <w:p w14:paraId="0B2B1E01" w14:textId="77777777" w:rsidR="00BC3770" w:rsidRPr="00D00FB2" w:rsidRDefault="00BC3770" w:rsidP="00D00FB2">
            <w:pPr>
              <w:pStyle w:val="TAC"/>
              <w:rPr>
                <w:ins w:id="717" w:author="Rapporteur" w:date="2024-03-05T11:57:00Z"/>
                <w:sz w:val="16"/>
                <w:szCs w:val="16"/>
              </w:rPr>
            </w:pPr>
          </w:p>
        </w:tc>
        <w:tc>
          <w:tcPr>
            <w:tcW w:w="453" w:type="pct"/>
            <w:tcPrChange w:id="718" w:author="Rapporteur" w:date="2024-03-05T11:59:00Z">
              <w:tcPr>
                <w:tcW w:w="503" w:type="pct"/>
              </w:tcPr>
            </w:tcPrChange>
          </w:tcPr>
          <w:p w14:paraId="39879714" w14:textId="199BDAF1" w:rsidR="00BC3770" w:rsidRPr="00D00FB2" w:rsidRDefault="00BC3770" w:rsidP="00D00FB2">
            <w:pPr>
              <w:pStyle w:val="TAC"/>
              <w:rPr>
                <w:ins w:id="719" w:author="S2-2403596" w:date="2024-03-05T15:01:00Z"/>
                <w:sz w:val="16"/>
                <w:szCs w:val="16"/>
              </w:rPr>
            </w:pPr>
          </w:p>
        </w:tc>
        <w:tc>
          <w:tcPr>
            <w:tcW w:w="456" w:type="pct"/>
            <w:tcPrChange w:id="720" w:author="Rapporteur" w:date="2024-03-05T11:59:00Z">
              <w:tcPr>
                <w:tcW w:w="505" w:type="pct"/>
              </w:tcPr>
            </w:tcPrChange>
          </w:tcPr>
          <w:p w14:paraId="21BBBA1A" w14:textId="77777777" w:rsidR="00BC3770" w:rsidRPr="00D00FB2" w:rsidRDefault="00BC3770" w:rsidP="00D00FB2">
            <w:pPr>
              <w:pStyle w:val="TAC"/>
              <w:rPr>
                <w:ins w:id="721" w:author="S2-2403596" w:date="2024-03-05T15:01:00Z"/>
                <w:sz w:val="16"/>
                <w:szCs w:val="16"/>
              </w:rPr>
            </w:pPr>
          </w:p>
        </w:tc>
        <w:tc>
          <w:tcPr>
            <w:tcW w:w="454" w:type="pct"/>
            <w:tcPrChange w:id="722" w:author="Rapporteur" w:date="2024-03-05T11:59:00Z">
              <w:tcPr>
                <w:tcW w:w="504" w:type="pct"/>
              </w:tcPr>
            </w:tcPrChange>
          </w:tcPr>
          <w:p w14:paraId="5F35402E" w14:textId="77777777" w:rsidR="00BC3770" w:rsidRPr="00D00FB2" w:rsidRDefault="00BC3770" w:rsidP="00D00FB2">
            <w:pPr>
              <w:pStyle w:val="TAC"/>
              <w:rPr>
                <w:ins w:id="723" w:author="Rapporteur" w:date="2024-03-05T11:59:00Z"/>
                <w:sz w:val="16"/>
                <w:szCs w:val="16"/>
              </w:rPr>
            </w:pPr>
          </w:p>
        </w:tc>
        <w:tc>
          <w:tcPr>
            <w:tcW w:w="454" w:type="pct"/>
            <w:tcPrChange w:id="724" w:author="Rapporteur" w:date="2024-03-05T11:59:00Z">
              <w:tcPr>
                <w:tcW w:w="504" w:type="pct"/>
              </w:tcPr>
            </w:tcPrChange>
          </w:tcPr>
          <w:p w14:paraId="79372AC3" w14:textId="77777777" w:rsidR="00BC3770" w:rsidRPr="00D00FB2" w:rsidRDefault="00BC3770" w:rsidP="00D00FB2">
            <w:pPr>
              <w:pStyle w:val="TAC"/>
              <w:rPr>
                <w:ins w:id="725" w:author="Rapporteur" w:date="2024-03-05T11:59:00Z"/>
                <w:sz w:val="16"/>
                <w:szCs w:val="16"/>
              </w:rPr>
            </w:pPr>
          </w:p>
        </w:tc>
        <w:tc>
          <w:tcPr>
            <w:tcW w:w="451" w:type="pct"/>
            <w:tcPrChange w:id="726" w:author="Rapporteur" w:date="2024-03-05T11:59:00Z">
              <w:tcPr>
                <w:tcW w:w="502" w:type="pct"/>
              </w:tcPr>
            </w:tcPrChange>
          </w:tcPr>
          <w:p w14:paraId="02A03393" w14:textId="77777777" w:rsidR="00BC3770" w:rsidRPr="00D00FB2" w:rsidRDefault="00BC3770" w:rsidP="00D00FB2">
            <w:pPr>
              <w:pStyle w:val="TAC"/>
              <w:rPr>
                <w:ins w:id="727" w:author="Rapporteur" w:date="2024-03-05T11:59:00Z"/>
                <w:sz w:val="16"/>
                <w:szCs w:val="16"/>
              </w:rPr>
            </w:pPr>
          </w:p>
        </w:tc>
        <w:tc>
          <w:tcPr>
            <w:tcW w:w="448" w:type="pct"/>
            <w:tcPrChange w:id="728" w:author="Rapporteur" w:date="2024-03-05T11:59:00Z">
              <w:tcPr>
                <w:tcW w:w="1" w:type="pct"/>
              </w:tcPr>
            </w:tcPrChange>
          </w:tcPr>
          <w:p w14:paraId="130823F6" w14:textId="77777777" w:rsidR="00BC3770" w:rsidRPr="00D00FB2" w:rsidRDefault="00BC3770" w:rsidP="00D00FB2">
            <w:pPr>
              <w:pStyle w:val="TAC"/>
              <w:rPr>
                <w:ins w:id="729" w:author="Rapporteur" w:date="2024-03-05T11:59:00Z"/>
                <w:sz w:val="16"/>
                <w:szCs w:val="16"/>
              </w:rPr>
            </w:pPr>
          </w:p>
        </w:tc>
      </w:tr>
      <w:tr w:rsidR="00BC3770" w:rsidRPr="00D00FB2" w14:paraId="237CF7A0" w14:textId="3A5860B8" w:rsidTr="00BC3770">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30" w:author="Rapporteur" w:date="2024-03-05T11:59: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ins w:id="731" w:author="S2-2403597" w:date="2024-03-05T15:13:00Z"/>
          <w:trPrChange w:id="732" w:author="Rapporteur" w:date="2024-03-05T11:59:00Z">
            <w:trPr>
              <w:cantSplit/>
              <w:jc w:val="center"/>
            </w:trPr>
          </w:trPrChange>
        </w:trPr>
        <w:tc>
          <w:tcPr>
            <w:tcW w:w="491" w:type="pct"/>
            <w:tcPrChange w:id="733" w:author="Rapporteur" w:date="2024-03-05T11:59:00Z">
              <w:tcPr>
                <w:tcW w:w="491" w:type="pct"/>
              </w:tcPr>
            </w:tcPrChange>
          </w:tcPr>
          <w:p w14:paraId="2DAC0353" w14:textId="78D7DF71" w:rsidR="00BC3770" w:rsidRDefault="00BC3770" w:rsidP="00D00FB2">
            <w:pPr>
              <w:pStyle w:val="TAH"/>
              <w:rPr>
                <w:ins w:id="734" w:author="S2-2403597" w:date="2024-03-05T15:13:00Z"/>
                <w:rFonts w:eastAsiaTheme="minorEastAsia"/>
                <w:sz w:val="16"/>
                <w:szCs w:val="16"/>
                <w:lang w:eastAsia="zh-CN"/>
              </w:rPr>
            </w:pPr>
            <w:ins w:id="735" w:author="S2-2403597" w:date="2024-03-05T15:13:00Z">
              <w:r>
                <w:rPr>
                  <w:rFonts w:eastAsiaTheme="minorEastAsia" w:hint="eastAsia"/>
                  <w:sz w:val="16"/>
                  <w:szCs w:val="16"/>
                  <w:lang w:eastAsia="zh-CN"/>
                </w:rPr>
                <w:t>#</w:t>
              </w:r>
              <w:r>
                <w:rPr>
                  <w:rFonts w:eastAsiaTheme="minorEastAsia"/>
                  <w:sz w:val="16"/>
                  <w:szCs w:val="16"/>
                  <w:lang w:eastAsia="zh-CN"/>
                </w:rPr>
                <w:t>4</w:t>
              </w:r>
            </w:ins>
          </w:p>
        </w:tc>
        <w:tc>
          <w:tcPr>
            <w:tcW w:w="433" w:type="pct"/>
            <w:tcPrChange w:id="736" w:author="Rapporteur" w:date="2024-03-05T11:59:00Z">
              <w:tcPr>
                <w:tcW w:w="482" w:type="pct"/>
                <w:gridSpan w:val="2"/>
              </w:tcPr>
            </w:tcPrChange>
          </w:tcPr>
          <w:p w14:paraId="3B0842A5" w14:textId="2433AAC7" w:rsidR="00BC3770" w:rsidRDefault="00BC3770" w:rsidP="00D00FB2">
            <w:pPr>
              <w:pStyle w:val="TAC"/>
              <w:rPr>
                <w:ins w:id="737" w:author="S2-2403597" w:date="2024-03-05T15:13:00Z"/>
                <w:rFonts w:eastAsiaTheme="minorEastAsia"/>
                <w:sz w:val="16"/>
                <w:szCs w:val="16"/>
                <w:lang w:eastAsia="zh-CN"/>
              </w:rPr>
            </w:pPr>
            <w:ins w:id="738" w:author="S2-2403597" w:date="2024-03-05T15:13:00Z">
              <w:r>
                <w:rPr>
                  <w:rFonts w:eastAsiaTheme="minorEastAsia"/>
                  <w:sz w:val="16"/>
                  <w:szCs w:val="16"/>
                  <w:lang w:eastAsia="zh-CN"/>
                </w:rPr>
                <w:t>X</w:t>
              </w:r>
            </w:ins>
          </w:p>
        </w:tc>
        <w:tc>
          <w:tcPr>
            <w:tcW w:w="452" w:type="pct"/>
            <w:tcPrChange w:id="739" w:author="Rapporteur" w:date="2024-03-05T11:59:00Z">
              <w:tcPr>
                <w:tcW w:w="503" w:type="pct"/>
              </w:tcPr>
            </w:tcPrChange>
          </w:tcPr>
          <w:p w14:paraId="46F19652" w14:textId="77777777" w:rsidR="00BC3770" w:rsidRPr="00D00FB2" w:rsidRDefault="00BC3770" w:rsidP="00D00FB2">
            <w:pPr>
              <w:pStyle w:val="TAC"/>
              <w:rPr>
                <w:ins w:id="740" w:author="S2-2403597" w:date="2024-03-05T15:13:00Z"/>
                <w:sz w:val="16"/>
                <w:szCs w:val="16"/>
              </w:rPr>
            </w:pPr>
          </w:p>
        </w:tc>
        <w:tc>
          <w:tcPr>
            <w:tcW w:w="452" w:type="pct"/>
            <w:tcPrChange w:id="741" w:author="Rapporteur" w:date="2024-03-05T11:59:00Z">
              <w:tcPr>
                <w:tcW w:w="503" w:type="pct"/>
              </w:tcPr>
            </w:tcPrChange>
          </w:tcPr>
          <w:p w14:paraId="39F4652C" w14:textId="77777777" w:rsidR="00BC3770" w:rsidRPr="00D00FB2" w:rsidRDefault="00BC3770" w:rsidP="00D00FB2">
            <w:pPr>
              <w:pStyle w:val="TAC"/>
              <w:rPr>
                <w:ins w:id="742" w:author="Rapporteur" w:date="2024-03-05T11:57:00Z"/>
                <w:sz w:val="16"/>
                <w:szCs w:val="16"/>
              </w:rPr>
            </w:pPr>
          </w:p>
        </w:tc>
        <w:tc>
          <w:tcPr>
            <w:tcW w:w="456" w:type="pct"/>
            <w:tcPrChange w:id="743" w:author="Rapporteur" w:date="2024-03-05T11:59:00Z">
              <w:tcPr>
                <w:tcW w:w="505" w:type="pct"/>
                <w:gridSpan w:val="2"/>
              </w:tcPr>
            </w:tcPrChange>
          </w:tcPr>
          <w:p w14:paraId="54140102" w14:textId="77777777" w:rsidR="00BC3770" w:rsidRPr="00D00FB2" w:rsidRDefault="00BC3770" w:rsidP="00D00FB2">
            <w:pPr>
              <w:pStyle w:val="TAC"/>
              <w:rPr>
                <w:ins w:id="744" w:author="Rapporteur" w:date="2024-03-05T11:57:00Z"/>
                <w:sz w:val="16"/>
                <w:szCs w:val="16"/>
              </w:rPr>
            </w:pPr>
          </w:p>
        </w:tc>
        <w:tc>
          <w:tcPr>
            <w:tcW w:w="453" w:type="pct"/>
            <w:tcPrChange w:id="745" w:author="Rapporteur" w:date="2024-03-05T11:59:00Z">
              <w:tcPr>
                <w:tcW w:w="503" w:type="pct"/>
              </w:tcPr>
            </w:tcPrChange>
          </w:tcPr>
          <w:p w14:paraId="3D20B496" w14:textId="102AC6A9" w:rsidR="00BC3770" w:rsidRPr="00D00FB2" w:rsidRDefault="00BC3770" w:rsidP="00D00FB2">
            <w:pPr>
              <w:pStyle w:val="TAC"/>
              <w:rPr>
                <w:ins w:id="746" w:author="S2-2403597" w:date="2024-03-05T15:13:00Z"/>
                <w:sz w:val="16"/>
                <w:szCs w:val="16"/>
              </w:rPr>
            </w:pPr>
          </w:p>
        </w:tc>
        <w:tc>
          <w:tcPr>
            <w:tcW w:w="456" w:type="pct"/>
            <w:tcPrChange w:id="747" w:author="Rapporteur" w:date="2024-03-05T11:59:00Z">
              <w:tcPr>
                <w:tcW w:w="505" w:type="pct"/>
              </w:tcPr>
            </w:tcPrChange>
          </w:tcPr>
          <w:p w14:paraId="2ABCAE71" w14:textId="77777777" w:rsidR="00BC3770" w:rsidRPr="00D00FB2" w:rsidRDefault="00BC3770" w:rsidP="00D00FB2">
            <w:pPr>
              <w:pStyle w:val="TAC"/>
              <w:rPr>
                <w:ins w:id="748" w:author="S2-2403597" w:date="2024-03-05T15:13:00Z"/>
                <w:sz w:val="16"/>
                <w:szCs w:val="16"/>
              </w:rPr>
            </w:pPr>
          </w:p>
        </w:tc>
        <w:tc>
          <w:tcPr>
            <w:tcW w:w="454" w:type="pct"/>
            <w:tcPrChange w:id="749" w:author="Rapporteur" w:date="2024-03-05T11:59:00Z">
              <w:tcPr>
                <w:tcW w:w="504" w:type="pct"/>
              </w:tcPr>
            </w:tcPrChange>
          </w:tcPr>
          <w:p w14:paraId="334E9957" w14:textId="77777777" w:rsidR="00BC3770" w:rsidRPr="00D00FB2" w:rsidRDefault="00BC3770" w:rsidP="00D00FB2">
            <w:pPr>
              <w:pStyle w:val="TAC"/>
              <w:rPr>
                <w:ins w:id="750" w:author="Rapporteur" w:date="2024-03-05T11:59:00Z"/>
                <w:sz w:val="16"/>
                <w:szCs w:val="16"/>
              </w:rPr>
            </w:pPr>
          </w:p>
        </w:tc>
        <w:tc>
          <w:tcPr>
            <w:tcW w:w="454" w:type="pct"/>
            <w:tcPrChange w:id="751" w:author="Rapporteur" w:date="2024-03-05T11:59:00Z">
              <w:tcPr>
                <w:tcW w:w="504" w:type="pct"/>
              </w:tcPr>
            </w:tcPrChange>
          </w:tcPr>
          <w:p w14:paraId="7B975672" w14:textId="77777777" w:rsidR="00BC3770" w:rsidRPr="00D00FB2" w:rsidRDefault="00BC3770" w:rsidP="00D00FB2">
            <w:pPr>
              <w:pStyle w:val="TAC"/>
              <w:rPr>
                <w:ins w:id="752" w:author="Rapporteur" w:date="2024-03-05T11:59:00Z"/>
                <w:sz w:val="16"/>
                <w:szCs w:val="16"/>
              </w:rPr>
            </w:pPr>
          </w:p>
        </w:tc>
        <w:tc>
          <w:tcPr>
            <w:tcW w:w="451" w:type="pct"/>
            <w:tcPrChange w:id="753" w:author="Rapporteur" w:date="2024-03-05T11:59:00Z">
              <w:tcPr>
                <w:tcW w:w="502" w:type="pct"/>
              </w:tcPr>
            </w:tcPrChange>
          </w:tcPr>
          <w:p w14:paraId="7ED77D6E" w14:textId="77777777" w:rsidR="00BC3770" w:rsidRPr="00D00FB2" w:rsidRDefault="00BC3770" w:rsidP="00D00FB2">
            <w:pPr>
              <w:pStyle w:val="TAC"/>
              <w:rPr>
                <w:ins w:id="754" w:author="Rapporteur" w:date="2024-03-05T11:59:00Z"/>
                <w:sz w:val="16"/>
                <w:szCs w:val="16"/>
              </w:rPr>
            </w:pPr>
          </w:p>
        </w:tc>
        <w:tc>
          <w:tcPr>
            <w:tcW w:w="448" w:type="pct"/>
            <w:tcPrChange w:id="755" w:author="Rapporteur" w:date="2024-03-05T11:59:00Z">
              <w:tcPr>
                <w:tcW w:w="1" w:type="pct"/>
              </w:tcPr>
            </w:tcPrChange>
          </w:tcPr>
          <w:p w14:paraId="6B835034" w14:textId="77777777" w:rsidR="00BC3770" w:rsidRPr="00D00FB2" w:rsidRDefault="00BC3770" w:rsidP="00D00FB2">
            <w:pPr>
              <w:pStyle w:val="TAC"/>
              <w:rPr>
                <w:ins w:id="756" w:author="Rapporteur" w:date="2024-03-05T11:59:00Z"/>
                <w:sz w:val="16"/>
                <w:szCs w:val="16"/>
              </w:rPr>
            </w:pPr>
          </w:p>
        </w:tc>
      </w:tr>
      <w:tr w:rsidR="00BC3770" w:rsidRPr="00D00FB2" w14:paraId="6B5986DC" w14:textId="27A8C12B" w:rsidTr="00BC3770">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57" w:author="Rapporteur" w:date="2024-03-05T11:59: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ins w:id="758" w:author="S2-2403347" w:date="2024-03-05T15:15:00Z"/>
          <w:trPrChange w:id="759" w:author="Rapporteur" w:date="2024-03-05T11:59:00Z">
            <w:trPr>
              <w:cantSplit/>
              <w:jc w:val="center"/>
            </w:trPr>
          </w:trPrChange>
        </w:trPr>
        <w:tc>
          <w:tcPr>
            <w:tcW w:w="491" w:type="pct"/>
            <w:tcPrChange w:id="760" w:author="Rapporteur" w:date="2024-03-05T11:59:00Z">
              <w:tcPr>
                <w:tcW w:w="491" w:type="pct"/>
              </w:tcPr>
            </w:tcPrChange>
          </w:tcPr>
          <w:p w14:paraId="6AF1AD86" w14:textId="71B41C35" w:rsidR="00BC3770" w:rsidRDefault="00BC3770" w:rsidP="00D00FB2">
            <w:pPr>
              <w:pStyle w:val="TAH"/>
              <w:rPr>
                <w:ins w:id="761" w:author="S2-2403347" w:date="2024-03-05T15:15:00Z"/>
                <w:rFonts w:eastAsiaTheme="minorEastAsia"/>
                <w:sz w:val="16"/>
                <w:szCs w:val="16"/>
                <w:lang w:eastAsia="zh-CN"/>
              </w:rPr>
            </w:pPr>
            <w:ins w:id="762" w:author="S2-2403347" w:date="2024-03-05T15:15:00Z">
              <w:r>
                <w:rPr>
                  <w:rFonts w:eastAsiaTheme="minorEastAsia" w:hint="eastAsia"/>
                  <w:sz w:val="16"/>
                  <w:szCs w:val="16"/>
                  <w:lang w:eastAsia="zh-CN"/>
                </w:rPr>
                <w:t>#</w:t>
              </w:r>
              <w:r>
                <w:rPr>
                  <w:rFonts w:eastAsiaTheme="minorEastAsia"/>
                  <w:sz w:val="16"/>
                  <w:szCs w:val="16"/>
                  <w:lang w:eastAsia="zh-CN"/>
                </w:rPr>
                <w:t>5</w:t>
              </w:r>
            </w:ins>
          </w:p>
        </w:tc>
        <w:tc>
          <w:tcPr>
            <w:tcW w:w="433" w:type="pct"/>
            <w:tcPrChange w:id="763" w:author="Rapporteur" w:date="2024-03-05T11:59:00Z">
              <w:tcPr>
                <w:tcW w:w="482" w:type="pct"/>
                <w:gridSpan w:val="2"/>
              </w:tcPr>
            </w:tcPrChange>
          </w:tcPr>
          <w:p w14:paraId="549ACE09" w14:textId="68874679" w:rsidR="00BC3770" w:rsidRDefault="00BC3770" w:rsidP="00D00FB2">
            <w:pPr>
              <w:pStyle w:val="TAC"/>
              <w:rPr>
                <w:ins w:id="764" w:author="S2-2403347" w:date="2024-03-05T15:15:00Z"/>
                <w:rFonts w:eastAsiaTheme="minorEastAsia"/>
                <w:sz w:val="16"/>
                <w:szCs w:val="16"/>
                <w:lang w:eastAsia="zh-CN"/>
              </w:rPr>
            </w:pPr>
            <w:ins w:id="765" w:author="S2-2403347" w:date="2024-03-05T15:15:00Z">
              <w:r>
                <w:rPr>
                  <w:rFonts w:eastAsiaTheme="minorEastAsia" w:hint="eastAsia"/>
                  <w:sz w:val="16"/>
                  <w:szCs w:val="16"/>
                  <w:lang w:eastAsia="zh-CN"/>
                </w:rPr>
                <w:t>X</w:t>
              </w:r>
            </w:ins>
          </w:p>
        </w:tc>
        <w:tc>
          <w:tcPr>
            <w:tcW w:w="452" w:type="pct"/>
            <w:tcPrChange w:id="766" w:author="Rapporteur" w:date="2024-03-05T11:59:00Z">
              <w:tcPr>
                <w:tcW w:w="503" w:type="pct"/>
              </w:tcPr>
            </w:tcPrChange>
          </w:tcPr>
          <w:p w14:paraId="51DF1FE3" w14:textId="77777777" w:rsidR="00BC3770" w:rsidRPr="00D00FB2" w:rsidRDefault="00BC3770" w:rsidP="00D00FB2">
            <w:pPr>
              <w:pStyle w:val="TAC"/>
              <w:rPr>
                <w:ins w:id="767" w:author="S2-2403347" w:date="2024-03-05T15:15:00Z"/>
                <w:sz w:val="16"/>
                <w:szCs w:val="16"/>
              </w:rPr>
            </w:pPr>
          </w:p>
        </w:tc>
        <w:tc>
          <w:tcPr>
            <w:tcW w:w="452" w:type="pct"/>
            <w:tcPrChange w:id="768" w:author="Rapporteur" w:date="2024-03-05T11:59:00Z">
              <w:tcPr>
                <w:tcW w:w="503" w:type="pct"/>
              </w:tcPr>
            </w:tcPrChange>
          </w:tcPr>
          <w:p w14:paraId="1BF5C72B" w14:textId="77777777" w:rsidR="00BC3770" w:rsidRPr="00D00FB2" w:rsidRDefault="00BC3770" w:rsidP="00D00FB2">
            <w:pPr>
              <w:pStyle w:val="TAC"/>
              <w:rPr>
                <w:ins w:id="769" w:author="Rapporteur" w:date="2024-03-05T11:57:00Z"/>
                <w:sz w:val="16"/>
                <w:szCs w:val="16"/>
              </w:rPr>
            </w:pPr>
          </w:p>
        </w:tc>
        <w:tc>
          <w:tcPr>
            <w:tcW w:w="456" w:type="pct"/>
            <w:tcPrChange w:id="770" w:author="Rapporteur" w:date="2024-03-05T11:59:00Z">
              <w:tcPr>
                <w:tcW w:w="505" w:type="pct"/>
                <w:gridSpan w:val="2"/>
              </w:tcPr>
            </w:tcPrChange>
          </w:tcPr>
          <w:p w14:paraId="6B387540" w14:textId="77777777" w:rsidR="00BC3770" w:rsidRPr="00D00FB2" w:rsidRDefault="00BC3770" w:rsidP="00D00FB2">
            <w:pPr>
              <w:pStyle w:val="TAC"/>
              <w:rPr>
                <w:ins w:id="771" w:author="Rapporteur" w:date="2024-03-05T11:57:00Z"/>
                <w:sz w:val="16"/>
                <w:szCs w:val="16"/>
              </w:rPr>
            </w:pPr>
          </w:p>
        </w:tc>
        <w:tc>
          <w:tcPr>
            <w:tcW w:w="453" w:type="pct"/>
            <w:tcPrChange w:id="772" w:author="Rapporteur" w:date="2024-03-05T11:59:00Z">
              <w:tcPr>
                <w:tcW w:w="503" w:type="pct"/>
              </w:tcPr>
            </w:tcPrChange>
          </w:tcPr>
          <w:p w14:paraId="77D72187" w14:textId="1E778BBC" w:rsidR="00BC3770" w:rsidRPr="00D00FB2" w:rsidRDefault="00BC3770" w:rsidP="00D00FB2">
            <w:pPr>
              <w:pStyle w:val="TAC"/>
              <w:rPr>
                <w:ins w:id="773" w:author="S2-2403347" w:date="2024-03-05T15:15:00Z"/>
                <w:sz w:val="16"/>
                <w:szCs w:val="16"/>
              </w:rPr>
            </w:pPr>
          </w:p>
        </w:tc>
        <w:tc>
          <w:tcPr>
            <w:tcW w:w="456" w:type="pct"/>
            <w:tcPrChange w:id="774" w:author="Rapporteur" w:date="2024-03-05T11:59:00Z">
              <w:tcPr>
                <w:tcW w:w="505" w:type="pct"/>
              </w:tcPr>
            </w:tcPrChange>
          </w:tcPr>
          <w:p w14:paraId="132E1E9F" w14:textId="77777777" w:rsidR="00BC3770" w:rsidRPr="00D00FB2" w:rsidRDefault="00BC3770" w:rsidP="00D00FB2">
            <w:pPr>
              <w:pStyle w:val="TAC"/>
              <w:rPr>
                <w:ins w:id="775" w:author="S2-2403347" w:date="2024-03-05T15:15:00Z"/>
                <w:sz w:val="16"/>
                <w:szCs w:val="16"/>
              </w:rPr>
            </w:pPr>
          </w:p>
        </w:tc>
        <w:tc>
          <w:tcPr>
            <w:tcW w:w="454" w:type="pct"/>
            <w:tcPrChange w:id="776" w:author="Rapporteur" w:date="2024-03-05T11:59:00Z">
              <w:tcPr>
                <w:tcW w:w="504" w:type="pct"/>
              </w:tcPr>
            </w:tcPrChange>
          </w:tcPr>
          <w:p w14:paraId="409ACDD4" w14:textId="77777777" w:rsidR="00BC3770" w:rsidRPr="00D00FB2" w:rsidRDefault="00BC3770" w:rsidP="00D00FB2">
            <w:pPr>
              <w:pStyle w:val="TAC"/>
              <w:rPr>
                <w:ins w:id="777" w:author="Rapporteur" w:date="2024-03-05T11:59:00Z"/>
                <w:sz w:val="16"/>
                <w:szCs w:val="16"/>
              </w:rPr>
            </w:pPr>
          </w:p>
        </w:tc>
        <w:tc>
          <w:tcPr>
            <w:tcW w:w="454" w:type="pct"/>
            <w:tcPrChange w:id="778" w:author="Rapporteur" w:date="2024-03-05T11:59:00Z">
              <w:tcPr>
                <w:tcW w:w="504" w:type="pct"/>
              </w:tcPr>
            </w:tcPrChange>
          </w:tcPr>
          <w:p w14:paraId="58671E41" w14:textId="77777777" w:rsidR="00BC3770" w:rsidRPr="00D00FB2" w:rsidRDefault="00BC3770" w:rsidP="00D00FB2">
            <w:pPr>
              <w:pStyle w:val="TAC"/>
              <w:rPr>
                <w:ins w:id="779" w:author="Rapporteur" w:date="2024-03-05T11:59:00Z"/>
                <w:sz w:val="16"/>
                <w:szCs w:val="16"/>
              </w:rPr>
            </w:pPr>
          </w:p>
        </w:tc>
        <w:tc>
          <w:tcPr>
            <w:tcW w:w="451" w:type="pct"/>
            <w:tcPrChange w:id="780" w:author="Rapporteur" w:date="2024-03-05T11:59:00Z">
              <w:tcPr>
                <w:tcW w:w="502" w:type="pct"/>
              </w:tcPr>
            </w:tcPrChange>
          </w:tcPr>
          <w:p w14:paraId="44FF0159" w14:textId="77777777" w:rsidR="00BC3770" w:rsidRPr="00D00FB2" w:rsidRDefault="00BC3770" w:rsidP="00D00FB2">
            <w:pPr>
              <w:pStyle w:val="TAC"/>
              <w:rPr>
                <w:ins w:id="781" w:author="Rapporteur" w:date="2024-03-05T11:59:00Z"/>
                <w:sz w:val="16"/>
                <w:szCs w:val="16"/>
              </w:rPr>
            </w:pPr>
          </w:p>
        </w:tc>
        <w:tc>
          <w:tcPr>
            <w:tcW w:w="448" w:type="pct"/>
            <w:tcPrChange w:id="782" w:author="Rapporteur" w:date="2024-03-05T11:59:00Z">
              <w:tcPr>
                <w:tcW w:w="1" w:type="pct"/>
              </w:tcPr>
            </w:tcPrChange>
          </w:tcPr>
          <w:p w14:paraId="10076637" w14:textId="77777777" w:rsidR="00BC3770" w:rsidRPr="00D00FB2" w:rsidRDefault="00BC3770" w:rsidP="00D00FB2">
            <w:pPr>
              <w:pStyle w:val="TAC"/>
              <w:rPr>
                <w:ins w:id="783" w:author="Rapporteur" w:date="2024-03-05T11:59:00Z"/>
                <w:sz w:val="16"/>
                <w:szCs w:val="16"/>
              </w:rPr>
            </w:pPr>
          </w:p>
        </w:tc>
      </w:tr>
      <w:tr w:rsidR="00BC3770" w:rsidRPr="00D00FB2" w14:paraId="5E713082" w14:textId="06E90C6C" w:rsidTr="00BC3770">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84" w:author="Rapporteur" w:date="2024-03-05T11:59: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jc w:val="center"/>
          <w:ins w:id="785" w:author="S2-2403064" w:date="2024-03-05T15:21:00Z"/>
          <w:trPrChange w:id="786" w:author="Rapporteur" w:date="2024-03-05T11:59:00Z">
            <w:trPr>
              <w:cantSplit/>
              <w:jc w:val="center"/>
            </w:trPr>
          </w:trPrChange>
        </w:trPr>
        <w:tc>
          <w:tcPr>
            <w:tcW w:w="491" w:type="pct"/>
            <w:tcPrChange w:id="787" w:author="Rapporteur" w:date="2024-03-05T11:59:00Z">
              <w:tcPr>
                <w:tcW w:w="491" w:type="pct"/>
              </w:tcPr>
            </w:tcPrChange>
          </w:tcPr>
          <w:p w14:paraId="3B7FC52B" w14:textId="1385CD1D" w:rsidR="00BC3770" w:rsidRDefault="00BC3770" w:rsidP="00D00FB2">
            <w:pPr>
              <w:pStyle w:val="TAH"/>
              <w:rPr>
                <w:ins w:id="788" w:author="S2-2403064" w:date="2024-03-05T15:21:00Z"/>
                <w:rFonts w:eastAsiaTheme="minorEastAsia"/>
                <w:sz w:val="16"/>
                <w:szCs w:val="16"/>
                <w:lang w:eastAsia="zh-CN"/>
              </w:rPr>
            </w:pPr>
            <w:ins w:id="789" w:author="S2-2403064" w:date="2024-03-05T15:21:00Z">
              <w:r>
                <w:rPr>
                  <w:rFonts w:eastAsiaTheme="minorEastAsia" w:hint="eastAsia"/>
                  <w:sz w:val="16"/>
                  <w:szCs w:val="16"/>
                  <w:lang w:eastAsia="zh-CN"/>
                </w:rPr>
                <w:t>#</w:t>
              </w:r>
              <w:r>
                <w:rPr>
                  <w:rFonts w:eastAsiaTheme="minorEastAsia"/>
                  <w:sz w:val="16"/>
                  <w:szCs w:val="16"/>
                  <w:lang w:eastAsia="zh-CN"/>
                </w:rPr>
                <w:t>6</w:t>
              </w:r>
            </w:ins>
          </w:p>
        </w:tc>
        <w:tc>
          <w:tcPr>
            <w:tcW w:w="433" w:type="pct"/>
            <w:tcPrChange w:id="790" w:author="Rapporteur" w:date="2024-03-05T11:59:00Z">
              <w:tcPr>
                <w:tcW w:w="482" w:type="pct"/>
                <w:gridSpan w:val="2"/>
              </w:tcPr>
            </w:tcPrChange>
          </w:tcPr>
          <w:p w14:paraId="2FBBCE43" w14:textId="3B1BF8F3" w:rsidR="00BC3770" w:rsidRDefault="00BC3770" w:rsidP="00D00FB2">
            <w:pPr>
              <w:pStyle w:val="TAC"/>
              <w:rPr>
                <w:ins w:id="791" w:author="S2-2403064" w:date="2024-03-05T15:21:00Z"/>
                <w:rFonts w:eastAsiaTheme="minorEastAsia"/>
                <w:sz w:val="16"/>
                <w:szCs w:val="16"/>
                <w:lang w:eastAsia="zh-CN"/>
              </w:rPr>
            </w:pPr>
            <w:ins w:id="792" w:author="S2-2403064" w:date="2024-03-05T15:22:00Z">
              <w:r>
                <w:rPr>
                  <w:rFonts w:eastAsiaTheme="minorEastAsia" w:hint="eastAsia"/>
                  <w:sz w:val="16"/>
                  <w:szCs w:val="16"/>
                  <w:lang w:eastAsia="zh-CN"/>
                </w:rPr>
                <w:t>X</w:t>
              </w:r>
            </w:ins>
          </w:p>
        </w:tc>
        <w:tc>
          <w:tcPr>
            <w:tcW w:w="452" w:type="pct"/>
            <w:tcPrChange w:id="793" w:author="Rapporteur" w:date="2024-03-05T11:59:00Z">
              <w:tcPr>
                <w:tcW w:w="503" w:type="pct"/>
              </w:tcPr>
            </w:tcPrChange>
          </w:tcPr>
          <w:p w14:paraId="52E4B502" w14:textId="77777777" w:rsidR="00BC3770" w:rsidRPr="00D00FB2" w:rsidRDefault="00BC3770" w:rsidP="00D00FB2">
            <w:pPr>
              <w:pStyle w:val="TAC"/>
              <w:rPr>
                <w:ins w:id="794" w:author="S2-2403064" w:date="2024-03-05T15:21:00Z"/>
                <w:sz w:val="16"/>
                <w:szCs w:val="16"/>
              </w:rPr>
            </w:pPr>
          </w:p>
        </w:tc>
        <w:tc>
          <w:tcPr>
            <w:tcW w:w="452" w:type="pct"/>
            <w:tcPrChange w:id="795" w:author="Rapporteur" w:date="2024-03-05T11:59:00Z">
              <w:tcPr>
                <w:tcW w:w="503" w:type="pct"/>
              </w:tcPr>
            </w:tcPrChange>
          </w:tcPr>
          <w:p w14:paraId="2916C460" w14:textId="77777777" w:rsidR="00BC3770" w:rsidRPr="00D00FB2" w:rsidRDefault="00BC3770" w:rsidP="00D00FB2">
            <w:pPr>
              <w:pStyle w:val="TAC"/>
              <w:rPr>
                <w:ins w:id="796" w:author="Rapporteur" w:date="2024-03-05T11:57:00Z"/>
                <w:sz w:val="16"/>
                <w:szCs w:val="16"/>
              </w:rPr>
            </w:pPr>
          </w:p>
        </w:tc>
        <w:tc>
          <w:tcPr>
            <w:tcW w:w="456" w:type="pct"/>
            <w:tcPrChange w:id="797" w:author="Rapporteur" w:date="2024-03-05T11:59:00Z">
              <w:tcPr>
                <w:tcW w:w="505" w:type="pct"/>
                <w:gridSpan w:val="2"/>
              </w:tcPr>
            </w:tcPrChange>
          </w:tcPr>
          <w:p w14:paraId="714D3BAE" w14:textId="77777777" w:rsidR="00BC3770" w:rsidRPr="00D00FB2" w:rsidRDefault="00BC3770" w:rsidP="00D00FB2">
            <w:pPr>
              <w:pStyle w:val="TAC"/>
              <w:rPr>
                <w:ins w:id="798" w:author="Rapporteur" w:date="2024-03-05T11:57:00Z"/>
                <w:sz w:val="16"/>
                <w:szCs w:val="16"/>
              </w:rPr>
            </w:pPr>
          </w:p>
        </w:tc>
        <w:tc>
          <w:tcPr>
            <w:tcW w:w="453" w:type="pct"/>
            <w:tcPrChange w:id="799" w:author="Rapporteur" w:date="2024-03-05T11:59:00Z">
              <w:tcPr>
                <w:tcW w:w="503" w:type="pct"/>
              </w:tcPr>
            </w:tcPrChange>
          </w:tcPr>
          <w:p w14:paraId="2B00F14F" w14:textId="6FF6FCCD" w:rsidR="00BC3770" w:rsidRPr="00D00FB2" w:rsidRDefault="00BC3770" w:rsidP="00D00FB2">
            <w:pPr>
              <w:pStyle w:val="TAC"/>
              <w:rPr>
                <w:ins w:id="800" w:author="S2-2403064" w:date="2024-03-05T15:21:00Z"/>
                <w:sz w:val="16"/>
                <w:szCs w:val="16"/>
              </w:rPr>
            </w:pPr>
          </w:p>
        </w:tc>
        <w:tc>
          <w:tcPr>
            <w:tcW w:w="456" w:type="pct"/>
            <w:tcPrChange w:id="801" w:author="Rapporteur" w:date="2024-03-05T11:59:00Z">
              <w:tcPr>
                <w:tcW w:w="505" w:type="pct"/>
              </w:tcPr>
            </w:tcPrChange>
          </w:tcPr>
          <w:p w14:paraId="5E362689" w14:textId="77777777" w:rsidR="00BC3770" w:rsidRPr="00D00FB2" w:rsidRDefault="00BC3770" w:rsidP="00D00FB2">
            <w:pPr>
              <w:pStyle w:val="TAC"/>
              <w:rPr>
                <w:ins w:id="802" w:author="S2-2403064" w:date="2024-03-05T15:21:00Z"/>
                <w:sz w:val="16"/>
                <w:szCs w:val="16"/>
              </w:rPr>
            </w:pPr>
          </w:p>
        </w:tc>
        <w:tc>
          <w:tcPr>
            <w:tcW w:w="454" w:type="pct"/>
            <w:tcPrChange w:id="803" w:author="Rapporteur" w:date="2024-03-05T11:59:00Z">
              <w:tcPr>
                <w:tcW w:w="504" w:type="pct"/>
              </w:tcPr>
            </w:tcPrChange>
          </w:tcPr>
          <w:p w14:paraId="1113EEB7" w14:textId="77777777" w:rsidR="00BC3770" w:rsidRPr="00D00FB2" w:rsidRDefault="00BC3770" w:rsidP="00D00FB2">
            <w:pPr>
              <w:pStyle w:val="TAC"/>
              <w:rPr>
                <w:ins w:id="804" w:author="Rapporteur" w:date="2024-03-05T11:59:00Z"/>
                <w:sz w:val="16"/>
                <w:szCs w:val="16"/>
              </w:rPr>
            </w:pPr>
          </w:p>
        </w:tc>
        <w:tc>
          <w:tcPr>
            <w:tcW w:w="454" w:type="pct"/>
            <w:tcPrChange w:id="805" w:author="Rapporteur" w:date="2024-03-05T11:59:00Z">
              <w:tcPr>
                <w:tcW w:w="504" w:type="pct"/>
              </w:tcPr>
            </w:tcPrChange>
          </w:tcPr>
          <w:p w14:paraId="394C97A4" w14:textId="77777777" w:rsidR="00BC3770" w:rsidRPr="00D00FB2" w:rsidRDefault="00BC3770" w:rsidP="00D00FB2">
            <w:pPr>
              <w:pStyle w:val="TAC"/>
              <w:rPr>
                <w:ins w:id="806" w:author="Rapporteur" w:date="2024-03-05T11:59:00Z"/>
                <w:sz w:val="16"/>
                <w:szCs w:val="16"/>
              </w:rPr>
            </w:pPr>
          </w:p>
        </w:tc>
        <w:tc>
          <w:tcPr>
            <w:tcW w:w="451" w:type="pct"/>
            <w:tcPrChange w:id="807" w:author="Rapporteur" w:date="2024-03-05T11:59:00Z">
              <w:tcPr>
                <w:tcW w:w="502" w:type="pct"/>
              </w:tcPr>
            </w:tcPrChange>
          </w:tcPr>
          <w:p w14:paraId="07B9AAFE" w14:textId="77777777" w:rsidR="00BC3770" w:rsidRPr="00D00FB2" w:rsidRDefault="00BC3770" w:rsidP="00D00FB2">
            <w:pPr>
              <w:pStyle w:val="TAC"/>
              <w:rPr>
                <w:ins w:id="808" w:author="Rapporteur" w:date="2024-03-05T11:59:00Z"/>
                <w:sz w:val="16"/>
                <w:szCs w:val="16"/>
              </w:rPr>
            </w:pPr>
          </w:p>
        </w:tc>
        <w:tc>
          <w:tcPr>
            <w:tcW w:w="448" w:type="pct"/>
            <w:tcPrChange w:id="809" w:author="Rapporteur" w:date="2024-03-05T11:59:00Z">
              <w:tcPr>
                <w:tcW w:w="1" w:type="pct"/>
              </w:tcPr>
            </w:tcPrChange>
          </w:tcPr>
          <w:p w14:paraId="358E46CE" w14:textId="77777777" w:rsidR="00BC3770" w:rsidRPr="00D00FB2" w:rsidRDefault="00BC3770" w:rsidP="00D00FB2">
            <w:pPr>
              <w:pStyle w:val="TAC"/>
              <w:rPr>
                <w:ins w:id="810" w:author="Rapporteur" w:date="2024-03-05T11:59:00Z"/>
                <w:sz w:val="16"/>
                <w:szCs w:val="16"/>
              </w:rPr>
            </w:pPr>
          </w:p>
        </w:tc>
      </w:tr>
    </w:tbl>
    <w:p w14:paraId="0D3887DE" w14:textId="759F169A" w:rsidR="00D71A1C" w:rsidRDefault="00D71A1C" w:rsidP="00D00FB2">
      <w:pPr>
        <w:rPr>
          <w:ins w:id="811" w:author="S2-2403594" w:date="2024-03-05T14:49:00Z"/>
        </w:rPr>
      </w:pPr>
    </w:p>
    <w:p w14:paraId="35E56883" w14:textId="61FD5AD1" w:rsidR="00C50570" w:rsidRPr="007045CC" w:rsidRDefault="00C50570" w:rsidP="00C50570">
      <w:pPr>
        <w:pStyle w:val="2"/>
        <w:rPr>
          <w:ins w:id="812" w:author="S2-2403594" w:date="2024-03-05T14:49:00Z"/>
        </w:rPr>
      </w:pPr>
      <w:bookmarkStart w:id="813" w:name="_Toc160567112"/>
      <w:ins w:id="814" w:author="S2-2403594" w:date="2024-03-05T14:49:00Z">
        <w:r w:rsidRPr="007045CC">
          <w:t>6.</w:t>
        </w:r>
        <w:r>
          <w:t>1</w:t>
        </w:r>
        <w:r w:rsidRPr="007045CC">
          <w:rPr>
            <w:rFonts w:hint="eastAsia"/>
          </w:rPr>
          <w:tab/>
        </w:r>
        <w:r w:rsidRPr="007045CC">
          <w:t>Solution</w:t>
        </w:r>
        <w:r w:rsidRPr="007045CC">
          <w:rPr>
            <w:rFonts w:hint="eastAsia"/>
          </w:rPr>
          <w:t xml:space="preserve"> #</w:t>
        </w:r>
        <w:r>
          <w:t>1</w:t>
        </w:r>
        <w:r w:rsidRPr="007045CC">
          <w:t xml:space="preserve">: </w:t>
        </w:r>
        <w:r w:rsidRPr="00A751E1">
          <w:t>Direct AI/ML based Positioning for case 2b/3b</w:t>
        </w:r>
        <w:bookmarkEnd w:id="813"/>
      </w:ins>
    </w:p>
    <w:p w14:paraId="3CE72D7A" w14:textId="312BB2A3" w:rsidR="00C50570" w:rsidRPr="00822E86" w:rsidRDefault="00C50570" w:rsidP="00C50570">
      <w:pPr>
        <w:pStyle w:val="3"/>
        <w:rPr>
          <w:ins w:id="815" w:author="S2-2403594" w:date="2024-03-05T14:49:00Z"/>
        </w:rPr>
      </w:pPr>
      <w:bookmarkStart w:id="816" w:name="_Toc160567113"/>
      <w:ins w:id="817" w:author="S2-2403594" w:date="2024-03-05T14:49:00Z">
        <w:r w:rsidRPr="00822E86">
          <w:t>6.</w:t>
        </w:r>
      </w:ins>
      <w:ins w:id="818" w:author="S2-2403594" w:date="2024-03-05T14:54:00Z">
        <w:r>
          <w:t>1</w:t>
        </w:r>
      </w:ins>
      <w:ins w:id="819" w:author="S2-2403594" w:date="2024-03-05T14:49:00Z">
        <w:r w:rsidRPr="00822E86">
          <w:t>.</w:t>
        </w:r>
        <w:r>
          <w:t>1</w:t>
        </w:r>
        <w:r w:rsidRPr="00822E86">
          <w:rPr>
            <w:rFonts w:hint="eastAsia"/>
          </w:rPr>
          <w:tab/>
          <w:t>Description</w:t>
        </w:r>
        <w:bookmarkEnd w:id="816"/>
      </w:ins>
    </w:p>
    <w:p w14:paraId="0BC86A87" w14:textId="77777777" w:rsidR="00C50570" w:rsidRDefault="00C50570" w:rsidP="00C50570">
      <w:pPr>
        <w:rPr>
          <w:ins w:id="820" w:author="S2-2403594" w:date="2024-03-05T14:49:00Z"/>
          <w:rFonts w:eastAsia="宋体"/>
          <w:lang w:eastAsia="zh-CN"/>
        </w:rPr>
      </w:pPr>
      <w:ins w:id="821" w:author="S2-2403594" w:date="2024-03-05T14:49:00Z">
        <w:r w:rsidRPr="005D1355">
          <w:rPr>
            <w:rFonts w:eastAsia="宋体"/>
            <w:lang w:eastAsia="zh-CN"/>
          </w:rPr>
          <w:t xml:space="preserve">This solution </w:t>
        </w:r>
        <w:r>
          <w:rPr>
            <w:rFonts w:eastAsia="宋体"/>
            <w:lang w:eastAsia="zh-CN"/>
          </w:rPr>
          <w:t xml:space="preserve">is </w:t>
        </w:r>
        <w:r w:rsidRPr="005D1355">
          <w:rPr>
            <w:rFonts w:eastAsia="宋体"/>
            <w:lang w:eastAsia="zh-CN"/>
          </w:rPr>
          <w:t xml:space="preserve">for </w:t>
        </w:r>
        <w:r w:rsidRPr="00DD422E">
          <w:rPr>
            <w:lang w:val="en-US" w:eastAsia="zh-CN"/>
          </w:rPr>
          <w:t>K</w:t>
        </w:r>
        <w:r>
          <w:rPr>
            <w:lang w:val="en-US" w:eastAsia="zh-CN"/>
          </w:rPr>
          <w:t>ey Issue</w:t>
        </w:r>
        <w:r w:rsidRPr="00DD422E">
          <w:rPr>
            <w:lang w:val="en-US" w:eastAsia="zh-CN"/>
          </w:rPr>
          <w:t>#</w:t>
        </w:r>
        <w:r>
          <w:rPr>
            <w:lang w:val="en-US" w:eastAsia="zh-CN"/>
          </w:rPr>
          <w:t>1</w:t>
        </w:r>
        <w:r w:rsidRPr="00DD422E">
          <w:rPr>
            <w:lang w:val="en-US" w:eastAsia="zh-CN"/>
          </w:rPr>
          <w:t xml:space="preserve">: </w:t>
        </w:r>
        <w:r w:rsidRPr="009034FD">
          <w:t>Enhancements to LCS to support Direct AI/ML based Positioning</w:t>
        </w:r>
        <w:r>
          <w:rPr>
            <w:rFonts w:eastAsia="宋体"/>
            <w:lang w:eastAsia="zh-CN"/>
          </w:rPr>
          <w:t>.</w:t>
        </w:r>
      </w:ins>
    </w:p>
    <w:p w14:paraId="22AB8247" w14:textId="77777777" w:rsidR="00C50570" w:rsidRDefault="00C50570" w:rsidP="00C50570">
      <w:pPr>
        <w:rPr>
          <w:ins w:id="822" w:author="S2-2403594" w:date="2024-03-05T14:49:00Z"/>
          <w:lang w:eastAsia="zh-CN"/>
        </w:rPr>
      </w:pPr>
      <w:ins w:id="823" w:author="S2-2403594" w:date="2024-03-05T14:49:00Z">
        <w:r>
          <w:t xml:space="preserve">For </w:t>
        </w:r>
        <w:r w:rsidRPr="009034FD">
          <w:t>Direct AI/ML based Positioning</w:t>
        </w:r>
        <w:r>
          <w:t xml:space="preserve"> in LMF side, it will be the LMF that provides the estimated UE location based on AI mechanism. In </w:t>
        </w:r>
        <w:r>
          <w:rPr>
            <w:rFonts w:hint="eastAsia"/>
            <w:lang w:eastAsia="zh-CN"/>
          </w:rPr>
          <w:t>t</w:t>
        </w:r>
        <w:r>
          <w:t>his solution</w:t>
        </w:r>
        <w:r>
          <w:rPr>
            <w:rFonts w:hint="eastAsia"/>
            <w:lang w:eastAsia="zh-CN"/>
          </w:rPr>
          <w:t>,</w:t>
        </w:r>
        <w:r>
          <w:rPr>
            <w:lang w:eastAsia="zh-CN"/>
          </w:rPr>
          <w:t xml:space="preserve"> it is</w:t>
        </w:r>
        <w:r>
          <w:t xml:space="preserve"> proposed that NWDAF containing AnLF is collocated with the LMF.</w:t>
        </w:r>
      </w:ins>
    </w:p>
    <w:p w14:paraId="28B1B157" w14:textId="77777777" w:rsidR="00C50570" w:rsidRDefault="00C50570" w:rsidP="00C50570">
      <w:pPr>
        <w:rPr>
          <w:ins w:id="824" w:author="S2-2403594" w:date="2024-03-05T14:49:00Z"/>
        </w:rPr>
      </w:pPr>
      <w:ins w:id="825" w:author="S2-2403594" w:date="2024-03-05T14:49:00Z">
        <w:r>
          <w:t>The ML model for inference in LMF</w:t>
        </w:r>
        <w:r>
          <w:rPr>
            <w:lang w:eastAsia="zh-CN"/>
          </w:rPr>
          <w:t xml:space="preserve"> can be retrieved from the NWDAF containing MTLF by re</w:t>
        </w:r>
        <w:r>
          <w:t>using the existing procedure defined in TS 23.288[5].</w:t>
        </w:r>
      </w:ins>
    </w:p>
    <w:p w14:paraId="43ED1E63" w14:textId="77777777" w:rsidR="00C50570" w:rsidRDefault="00C50570" w:rsidP="00C50570">
      <w:pPr>
        <w:rPr>
          <w:ins w:id="826" w:author="S2-2403594" w:date="2024-03-05T14:49:00Z"/>
          <w:lang w:eastAsia="zh-CN"/>
        </w:rPr>
      </w:pPr>
      <w:ins w:id="827" w:author="S2-2403594" w:date="2024-03-05T14:49:00Z">
        <w:r>
          <w:rPr>
            <w:lang w:eastAsia="zh-CN"/>
          </w:rPr>
          <w:t>To train the ML model for AI</w:t>
        </w:r>
        <w:r>
          <w:rPr>
            <w:rFonts w:hint="eastAsia"/>
            <w:lang w:eastAsia="zh-CN"/>
          </w:rPr>
          <w:t>/</w:t>
        </w:r>
        <w:r>
          <w:rPr>
            <w:lang w:eastAsia="zh-CN"/>
          </w:rPr>
          <w:t>ML based positioning requested by the LMF, the</w:t>
        </w:r>
        <w:r w:rsidRPr="007A5CFA">
          <w:rPr>
            <w:lang w:eastAsia="zh-CN"/>
          </w:rPr>
          <w:t xml:space="preserve"> </w:t>
        </w:r>
        <w:r>
          <w:rPr>
            <w:lang w:eastAsia="zh-CN"/>
          </w:rPr>
          <w:t xml:space="preserve">NWDAF containing MTLF will collect training data from data sources. </w:t>
        </w:r>
      </w:ins>
    </w:p>
    <w:p w14:paraId="7AB39640" w14:textId="48FA20ED" w:rsidR="00C50570" w:rsidRPr="007A5CFA" w:rsidRDefault="00C50570" w:rsidP="00C50570">
      <w:pPr>
        <w:pStyle w:val="NO"/>
        <w:rPr>
          <w:ins w:id="828" w:author="S2-2403594" w:date="2024-03-05T14:49:00Z"/>
        </w:rPr>
      </w:pPr>
      <w:ins w:id="829" w:author="S2-2403594" w:date="2024-03-05T14:49:00Z">
        <w:r w:rsidRPr="007A5CFA">
          <w:t>N</w:t>
        </w:r>
      </w:ins>
      <w:ins w:id="830" w:author="Rapporteur" w:date="2024-03-05T11:43:00Z">
        <w:r w:rsidR="003763D1">
          <w:t>OTE</w:t>
        </w:r>
      </w:ins>
      <w:ins w:id="831" w:author="S2-2403594" w:date="2024-03-05T14:49:00Z">
        <w:r>
          <w:t xml:space="preserve"> </w:t>
        </w:r>
        <w:r w:rsidRPr="007A5CFA">
          <w:t xml:space="preserve">: </w:t>
        </w:r>
      </w:ins>
      <w:ins w:id="832" w:author="Rapporteur" w:date="2024-03-05T11:43:00Z">
        <w:r w:rsidR="003763D1">
          <w:tab/>
        </w:r>
      </w:ins>
      <w:ins w:id="833" w:author="S2-2403594" w:date="2024-03-05T14:49:00Z">
        <w:r w:rsidRPr="007A5CFA">
          <w:t>The data for model training for AI/ML base</w:t>
        </w:r>
        <w:r>
          <w:t>d</w:t>
        </w:r>
        <w:r w:rsidRPr="007A5CFA">
          <w:t xml:space="preserve"> positioning will be </w:t>
        </w:r>
        <w:r>
          <w:t xml:space="preserve">discussed and </w:t>
        </w:r>
        <w:r w:rsidRPr="007A5CFA">
          <w:t>defined by RAN WG</w:t>
        </w:r>
        <w:r>
          <w:t>s</w:t>
        </w:r>
        <w:r w:rsidRPr="007A5CFA">
          <w:t xml:space="preserve"> and SA2</w:t>
        </w:r>
        <w:r>
          <w:t xml:space="preserve"> will align with RAN WGs.</w:t>
        </w:r>
      </w:ins>
    </w:p>
    <w:p w14:paraId="569810BB" w14:textId="40EE9A30" w:rsidR="00C50570" w:rsidRDefault="00C50570" w:rsidP="00C50570">
      <w:pPr>
        <w:pStyle w:val="3"/>
        <w:rPr>
          <w:ins w:id="834" w:author="S2-2403594" w:date="2024-03-05T14:49:00Z"/>
        </w:rPr>
      </w:pPr>
      <w:bookmarkStart w:id="835" w:name="_Toc160567114"/>
      <w:ins w:id="836" w:author="S2-2403594" w:date="2024-03-05T14:49:00Z">
        <w:r w:rsidRPr="00822E86">
          <w:lastRenderedPageBreak/>
          <w:t>6.</w:t>
        </w:r>
      </w:ins>
      <w:ins w:id="837" w:author="S2-2403594" w:date="2024-03-05T14:54:00Z">
        <w:r>
          <w:t>1</w:t>
        </w:r>
      </w:ins>
      <w:ins w:id="838" w:author="S2-2403594" w:date="2024-03-05T14:49:00Z">
        <w:r w:rsidRPr="00822E86">
          <w:t>.</w:t>
        </w:r>
        <w:r>
          <w:t>2</w:t>
        </w:r>
        <w:r w:rsidRPr="00822E86">
          <w:tab/>
          <w:t>Procedures</w:t>
        </w:r>
        <w:bookmarkEnd w:id="835"/>
      </w:ins>
    </w:p>
    <w:p w14:paraId="22C6BCF6" w14:textId="24A6B456" w:rsidR="00C50570" w:rsidRDefault="00C50570" w:rsidP="00C50570">
      <w:pPr>
        <w:pStyle w:val="4"/>
        <w:rPr>
          <w:ins w:id="839" w:author="S2-2403594" w:date="2024-03-05T14:49:00Z"/>
        </w:rPr>
      </w:pPr>
      <w:ins w:id="840" w:author="S2-2403594" w:date="2024-03-05T14:49:00Z">
        <w:r w:rsidRPr="00153C83">
          <w:rPr>
            <w:rFonts w:eastAsia="Malgun Gothic"/>
            <w:lang w:eastAsia="zh-CN"/>
          </w:rPr>
          <w:t>6.</w:t>
        </w:r>
      </w:ins>
      <w:ins w:id="841" w:author="S2-2403594" w:date="2024-03-05T14:54:00Z">
        <w:r>
          <w:rPr>
            <w:rFonts w:eastAsia="Malgun Gothic"/>
            <w:lang w:eastAsia="zh-CN"/>
          </w:rPr>
          <w:t>1</w:t>
        </w:r>
      </w:ins>
      <w:ins w:id="842" w:author="S2-2403594" w:date="2024-03-05T14:49:00Z">
        <w:r w:rsidRPr="00153C83">
          <w:rPr>
            <w:rFonts w:eastAsia="Malgun Gothic"/>
            <w:lang w:eastAsia="zh-CN"/>
          </w:rPr>
          <w:t>.2.1 Direct AI/ML based Positioning</w:t>
        </w:r>
        <w:r>
          <w:rPr>
            <w:rFonts w:eastAsia="Malgun Gothic"/>
            <w:lang w:eastAsia="zh-CN"/>
          </w:rPr>
          <w:t xml:space="preserve"> </w:t>
        </w:r>
        <w:r w:rsidRPr="00B242BA">
          <w:rPr>
            <w:rFonts w:eastAsia="Malgun Gothic" w:hint="eastAsia"/>
            <w:lang w:eastAsia="zh-CN"/>
          </w:rPr>
          <w:t>in</w:t>
        </w:r>
        <w:r w:rsidRPr="00B242BA">
          <w:rPr>
            <w:rFonts w:eastAsia="Malgun Gothic"/>
            <w:lang w:eastAsia="zh-CN"/>
          </w:rPr>
          <w:t xml:space="preserve"> LMF </w:t>
        </w:r>
        <w:r w:rsidRPr="00B242BA">
          <w:rPr>
            <w:rFonts w:eastAsia="Malgun Gothic" w:hint="eastAsia"/>
            <w:lang w:eastAsia="zh-CN"/>
          </w:rPr>
          <w:t>collocated</w:t>
        </w:r>
        <w:r w:rsidRPr="00B242BA">
          <w:rPr>
            <w:rFonts w:eastAsia="Malgun Gothic"/>
            <w:lang w:eastAsia="zh-CN"/>
          </w:rPr>
          <w:t xml:space="preserve"> </w:t>
        </w:r>
        <w:r w:rsidRPr="00B242BA">
          <w:rPr>
            <w:rFonts w:eastAsia="Malgun Gothic" w:hint="eastAsia"/>
            <w:lang w:eastAsia="zh-CN"/>
          </w:rPr>
          <w:t>with</w:t>
        </w:r>
        <w:r w:rsidRPr="00B242BA">
          <w:rPr>
            <w:rFonts w:eastAsia="Malgun Gothic"/>
            <w:lang w:eastAsia="zh-CN"/>
          </w:rPr>
          <w:t xml:space="preserve"> A</w:t>
        </w:r>
        <w:r w:rsidRPr="00B242BA">
          <w:rPr>
            <w:rFonts w:eastAsia="Malgun Gothic" w:hint="eastAsia"/>
            <w:lang w:eastAsia="zh-CN"/>
          </w:rPr>
          <w:t>nLF</w:t>
        </w:r>
        <w:r w:rsidRPr="00153C83">
          <w:rPr>
            <w:rFonts w:eastAsia="Malgun Gothic"/>
            <w:lang w:eastAsia="zh-CN"/>
          </w:rPr>
          <w:t xml:space="preserve"> </w:t>
        </w:r>
      </w:ins>
    </w:p>
    <w:p w14:paraId="3D4BF9D7" w14:textId="77777777" w:rsidR="00C50570" w:rsidRPr="00D91963" w:rsidRDefault="00C50570" w:rsidP="00C50570">
      <w:pPr>
        <w:jc w:val="center"/>
        <w:rPr>
          <w:ins w:id="843" w:author="S2-2403594" w:date="2024-03-05T14:49:00Z"/>
          <w:rFonts w:eastAsia="Yu Mincho"/>
        </w:rPr>
      </w:pPr>
      <w:ins w:id="844" w:author="S2-2403594" w:date="2024-03-05T14:49:00Z">
        <w:r>
          <w:rPr>
            <w:rFonts w:eastAsia="宋体"/>
          </w:rPr>
          <w:object w:dxaOrig="13521" w:dyaOrig="11121" w14:anchorId="0771DAD9">
            <v:shape id="_x0000_i1027" type="#_x0000_t75" style="width:436pt;height:360.8pt" o:ole="">
              <v:imagedata r:id="rId13" o:title=""/>
            </v:shape>
            <o:OLEObject Type="Embed" ProgID="Visio.Drawing.11" ShapeID="_x0000_i1027" DrawAspect="Content" ObjectID="_1771180614" r:id="rId14"/>
          </w:object>
        </w:r>
      </w:ins>
    </w:p>
    <w:p w14:paraId="26BC8A18" w14:textId="4F902F08" w:rsidR="00C50570" w:rsidRPr="00484B0A" w:rsidRDefault="00C50570" w:rsidP="00C50570">
      <w:pPr>
        <w:pStyle w:val="TF"/>
        <w:rPr>
          <w:ins w:id="845" w:author="S2-2403594" w:date="2024-03-05T14:49:00Z"/>
        </w:rPr>
      </w:pPr>
      <w:ins w:id="846" w:author="S2-2403594" w:date="2024-03-05T14:49:00Z">
        <w:r w:rsidRPr="00484B0A">
          <w:t>Figure 6.</w:t>
        </w:r>
      </w:ins>
      <w:ins w:id="847" w:author="S2-2403594" w:date="2024-03-05T15:06:00Z">
        <w:r w:rsidR="002F4449">
          <w:t>1</w:t>
        </w:r>
      </w:ins>
      <w:ins w:id="848" w:author="S2-2403594" w:date="2024-03-05T14:49:00Z">
        <w:r w:rsidRPr="00484B0A">
          <w:t>.2</w:t>
        </w:r>
        <w:r>
          <w:t>.1</w:t>
        </w:r>
        <w:r w:rsidRPr="00484B0A">
          <w:t xml:space="preserve">-1: </w:t>
        </w:r>
        <w:r w:rsidRPr="00153C83">
          <w:t>Direct AI/ML based Positioning</w:t>
        </w:r>
        <w:r>
          <w:t xml:space="preserve"> </w:t>
        </w:r>
        <w:r w:rsidRPr="00B242BA">
          <w:rPr>
            <w:rFonts w:eastAsia="Malgun Gothic" w:hint="eastAsia"/>
            <w:lang w:eastAsia="zh-CN"/>
          </w:rPr>
          <w:t>in</w:t>
        </w:r>
        <w:r w:rsidRPr="00B242BA">
          <w:rPr>
            <w:rFonts w:eastAsia="Malgun Gothic"/>
            <w:lang w:eastAsia="zh-CN"/>
          </w:rPr>
          <w:t xml:space="preserve"> LMF </w:t>
        </w:r>
        <w:r w:rsidRPr="00B242BA">
          <w:rPr>
            <w:rFonts w:eastAsia="Malgun Gothic" w:hint="eastAsia"/>
            <w:lang w:eastAsia="zh-CN"/>
          </w:rPr>
          <w:t>collocated</w:t>
        </w:r>
        <w:r w:rsidRPr="00B242BA">
          <w:rPr>
            <w:rFonts w:eastAsia="Malgun Gothic"/>
            <w:lang w:eastAsia="zh-CN"/>
          </w:rPr>
          <w:t xml:space="preserve"> </w:t>
        </w:r>
        <w:r w:rsidRPr="00B242BA">
          <w:rPr>
            <w:rFonts w:eastAsia="Malgun Gothic" w:hint="eastAsia"/>
            <w:lang w:eastAsia="zh-CN"/>
          </w:rPr>
          <w:t>with</w:t>
        </w:r>
        <w:r w:rsidRPr="00B242BA">
          <w:rPr>
            <w:rFonts w:eastAsia="Malgun Gothic"/>
            <w:lang w:eastAsia="zh-CN"/>
          </w:rPr>
          <w:t xml:space="preserve"> A</w:t>
        </w:r>
        <w:r w:rsidRPr="00B242BA">
          <w:rPr>
            <w:rFonts w:eastAsia="Malgun Gothic" w:hint="eastAsia"/>
            <w:lang w:eastAsia="zh-CN"/>
          </w:rPr>
          <w:t>nLF</w:t>
        </w:r>
        <w:r>
          <w:t xml:space="preserve"> </w:t>
        </w:r>
      </w:ins>
    </w:p>
    <w:p w14:paraId="2A0A7E28" w14:textId="4D2F4796" w:rsidR="00C50570" w:rsidRDefault="00C50570" w:rsidP="00C50570">
      <w:pPr>
        <w:pStyle w:val="B1"/>
        <w:rPr>
          <w:ins w:id="849" w:author="S2-2403594" w:date="2024-03-05T14:49:00Z"/>
        </w:rPr>
      </w:pPr>
      <w:ins w:id="850" w:author="S2-2403594" w:date="2024-03-05T14:49:00Z">
        <w:r w:rsidRPr="007E2C6D">
          <w:t>0-2. UE may trigger 5GC-MO-LR Procedure</w:t>
        </w:r>
        <w:r>
          <w:t>,</w:t>
        </w:r>
        <w:r w:rsidRPr="007E2C6D">
          <w:t xml:space="preserve"> or LCS client may trigger 5GC-MT-LR Procedure as defined in TS 23.273[</w:t>
        </w:r>
      </w:ins>
      <w:ins w:id="851" w:author="S2-2403594" w:date="2024-03-05T14:54:00Z">
        <w:r w:rsidR="007F2C5C">
          <w:t>7</w:t>
        </w:r>
      </w:ins>
      <w:ins w:id="852" w:author="S2-2403594" w:date="2024-03-05T14:49:00Z">
        <w:r w:rsidRPr="007E2C6D">
          <w:t>]</w:t>
        </w:r>
        <w:r w:rsidRPr="00BA534B">
          <w:t>, with the difference that the AMF may select an LMF supporting the capability of AI</w:t>
        </w:r>
        <w:r w:rsidRPr="00BA534B">
          <w:rPr>
            <w:rFonts w:hint="eastAsia"/>
          </w:rPr>
          <w:t>/</w:t>
        </w:r>
        <w:r w:rsidRPr="00BA534B">
          <w:t xml:space="preserve">ML based positioning. </w:t>
        </w:r>
      </w:ins>
    </w:p>
    <w:p w14:paraId="6F968A49" w14:textId="276177B9" w:rsidR="00C50570" w:rsidRPr="007E2C6D" w:rsidRDefault="00C50570" w:rsidP="00C50570">
      <w:pPr>
        <w:pStyle w:val="EditorsNote"/>
        <w:rPr>
          <w:ins w:id="853" w:author="S2-2403594" w:date="2024-03-05T14:49:00Z"/>
          <w:lang w:eastAsia="zh-CN"/>
        </w:rPr>
      </w:pPr>
      <w:ins w:id="854" w:author="S2-2403594" w:date="2024-03-05T14:49:00Z">
        <w:r>
          <w:rPr>
            <w:rFonts w:hint="eastAsia"/>
            <w:lang w:eastAsia="zh-CN"/>
          </w:rPr>
          <w:t>E</w:t>
        </w:r>
        <w:r>
          <w:rPr>
            <w:lang w:eastAsia="zh-CN"/>
          </w:rPr>
          <w:t>ditor</w:t>
        </w:r>
      </w:ins>
      <w:ins w:id="855" w:author="Rapporteur" w:date="2024-03-05T11:31:00Z">
        <w:r w:rsidR="00D56731">
          <w:rPr>
            <w:rStyle w:val="EditorsNoteChar"/>
          </w:rPr>
          <w:t>'</w:t>
        </w:r>
      </w:ins>
      <w:ins w:id="856" w:author="S2-2403594" w:date="2024-03-05T14:49:00Z">
        <w:r>
          <w:rPr>
            <w:lang w:eastAsia="zh-CN"/>
          </w:rPr>
          <w:t xml:space="preserve">s </w:t>
        </w:r>
      </w:ins>
      <w:ins w:id="857" w:author="Rapporteur" w:date="2024-03-05T11:31:00Z">
        <w:r w:rsidR="00D56731">
          <w:rPr>
            <w:lang w:eastAsia="zh-CN"/>
          </w:rPr>
          <w:t>n</w:t>
        </w:r>
      </w:ins>
      <w:ins w:id="858" w:author="S2-2403594" w:date="2024-03-05T14:49:00Z">
        <w:r>
          <w:rPr>
            <w:lang w:eastAsia="zh-CN"/>
          </w:rPr>
          <w:t xml:space="preserve">ote: </w:t>
        </w:r>
      </w:ins>
      <w:ins w:id="859" w:author="Rapporteur" w:date="2024-03-05T12:03:00Z">
        <w:r w:rsidR="00383247">
          <w:rPr>
            <w:lang w:eastAsia="zh-CN"/>
          </w:rPr>
          <w:tab/>
        </w:r>
      </w:ins>
      <w:ins w:id="860" w:author="S2-2403594" w:date="2024-03-05T14:49:00Z">
        <w:r>
          <w:rPr>
            <w:lang w:eastAsia="zh-CN"/>
          </w:rPr>
          <w:t xml:space="preserve">Whether the AMF needs to </w:t>
        </w:r>
        <w:r w:rsidRPr="00BA534B">
          <w:t>select an LMF supporting the capability of AI</w:t>
        </w:r>
        <w:r w:rsidRPr="00BA534B">
          <w:rPr>
            <w:rFonts w:hint="eastAsia"/>
          </w:rPr>
          <w:t>/</w:t>
        </w:r>
        <w:r w:rsidRPr="00BA534B">
          <w:t>ML based positioning</w:t>
        </w:r>
        <w:r>
          <w:t xml:space="preserve"> is FFS.</w:t>
        </w:r>
      </w:ins>
    </w:p>
    <w:p w14:paraId="7D4416D7" w14:textId="0828186F" w:rsidR="00C50570" w:rsidRDefault="00C50570" w:rsidP="00C50570">
      <w:pPr>
        <w:pStyle w:val="B1"/>
        <w:rPr>
          <w:ins w:id="861" w:author="S2-2403594" w:date="2024-03-05T14:49:00Z"/>
        </w:rPr>
      </w:pPr>
      <w:ins w:id="862" w:author="S2-2403594" w:date="2024-03-05T14:49:00Z">
        <w:r w:rsidRPr="007E2C6D">
          <w:t>3. Based on LMF’s AI</w:t>
        </w:r>
        <w:r w:rsidRPr="007E2C6D">
          <w:rPr>
            <w:rFonts w:hint="eastAsia"/>
          </w:rPr>
          <w:t>/</w:t>
        </w:r>
        <w:r w:rsidRPr="007E2C6D">
          <w:t xml:space="preserve">ML based </w:t>
        </w:r>
        <w:r w:rsidRPr="007E2C6D">
          <w:rPr>
            <w:rFonts w:hint="eastAsia"/>
          </w:rPr>
          <w:t>positioning</w:t>
        </w:r>
        <w:r w:rsidRPr="007E2C6D">
          <w:t xml:space="preserve"> </w:t>
        </w:r>
        <w:r w:rsidRPr="007E2C6D">
          <w:rPr>
            <w:rFonts w:hint="eastAsia"/>
          </w:rPr>
          <w:t>related</w:t>
        </w:r>
        <w:r w:rsidRPr="007E2C6D">
          <w:t xml:space="preserve"> </w:t>
        </w:r>
        <w:r w:rsidRPr="007E2C6D">
          <w:rPr>
            <w:rFonts w:hint="eastAsia"/>
          </w:rPr>
          <w:t>capability</w:t>
        </w:r>
        <w:r w:rsidRPr="007E2C6D">
          <w:t xml:space="preserve"> and measurement data </w:t>
        </w:r>
        <w:r>
          <w:t xml:space="preserve">reported </w:t>
        </w:r>
        <w:r w:rsidRPr="007E2C6D">
          <w:t>from UE</w:t>
        </w:r>
        <w:r>
          <w:t xml:space="preserve"> (case 2b)</w:t>
        </w:r>
        <w:r w:rsidRPr="007E2C6D">
          <w:t xml:space="preserve"> or RAN</w:t>
        </w:r>
        <w:r>
          <w:t xml:space="preserve"> (case 3b)</w:t>
        </w:r>
        <w:r w:rsidRPr="007E2C6D">
          <w:t>, t</w:t>
        </w:r>
        <w:r w:rsidRPr="007E2C6D">
          <w:rPr>
            <w:rFonts w:hint="eastAsia"/>
          </w:rPr>
          <w:t>he</w:t>
        </w:r>
        <w:r w:rsidRPr="007E2C6D">
          <w:t xml:space="preserve"> LMF </w:t>
        </w:r>
        <w:r w:rsidRPr="007E2C6D">
          <w:rPr>
            <w:rFonts w:hint="eastAsia"/>
          </w:rPr>
          <w:t>determines</w:t>
        </w:r>
        <w:r w:rsidRPr="007E2C6D">
          <w:t xml:space="preserve"> </w:t>
        </w:r>
        <w:r w:rsidRPr="007E2C6D">
          <w:rPr>
            <w:rFonts w:hint="eastAsia"/>
          </w:rPr>
          <w:t>whether</w:t>
        </w:r>
        <w:r w:rsidRPr="007E2C6D">
          <w:t xml:space="preserve"> </w:t>
        </w:r>
        <w:r w:rsidRPr="007E2C6D">
          <w:rPr>
            <w:rFonts w:hint="eastAsia"/>
          </w:rPr>
          <w:t>to</w:t>
        </w:r>
        <w:r w:rsidRPr="007E2C6D">
          <w:t xml:space="preserve"> </w:t>
        </w:r>
        <w:r w:rsidRPr="007E2C6D">
          <w:rPr>
            <w:rFonts w:hint="eastAsia"/>
          </w:rPr>
          <w:t>use</w:t>
        </w:r>
        <w:r w:rsidRPr="007E2C6D">
          <w:t xml:space="preserve"> </w:t>
        </w:r>
        <w:r w:rsidRPr="007E2C6D">
          <w:rPr>
            <w:rFonts w:hint="eastAsia"/>
          </w:rPr>
          <w:t>legacy</w:t>
        </w:r>
        <w:r w:rsidRPr="007E2C6D">
          <w:t xml:space="preserve"> UE </w:t>
        </w:r>
        <w:r w:rsidRPr="007E2C6D">
          <w:rPr>
            <w:rFonts w:hint="eastAsia"/>
          </w:rPr>
          <w:t>positioning</w:t>
        </w:r>
        <w:r w:rsidRPr="007E2C6D">
          <w:t xml:space="preserve"> </w:t>
        </w:r>
        <w:r w:rsidRPr="007E2C6D">
          <w:rPr>
            <w:rFonts w:hint="eastAsia"/>
          </w:rPr>
          <w:t>methods</w:t>
        </w:r>
        <w:r w:rsidRPr="007E2C6D">
          <w:t xml:space="preserve"> as defined in TS 23.273[</w:t>
        </w:r>
      </w:ins>
      <w:ins w:id="863" w:author="S2-2403594" w:date="2024-03-05T14:54:00Z">
        <w:r w:rsidR="007F2C5C">
          <w:t>7</w:t>
        </w:r>
      </w:ins>
      <w:ins w:id="864" w:author="S2-2403594" w:date="2024-03-05T14:49:00Z">
        <w:r w:rsidRPr="007E2C6D">
          <w:t xml:space="preserve">] </w:t>
        </w:r>
        <w:r w:rsidRPr="007E2C6D">
          <w:rPr>
            <w:rFonts w:hint="eastAsia"/>
          </w:rPr>
          <w:t>or</w:t>
        </w:r>
        <w:r w:rsidRPr="007E2C6D">
          <w:t xml:space="preserve"> AI/ML based positioning method to derive UE location information. If decides to use AI/ML based positioning method, then the following steps 4-</w:t>
        </w:r>
        <w:r w:rsidRPr="00C50570">
          <w:t>7</w:t>
        </w:r>
        <w:r w:rsidRPr="007E2C6D">
          <w:t xml:space="preserve"> will be performed.</w:t>
        </w:r>
      </w:ins>
    </w:p>
    <w:p w14:paraId="382D2DEB" w14:textId="77777777" w:rsidR="00C50570" w:rsidRPr="007E2C6D" w:rsidRDefault="00C50570" w:rsidP="00C50570">
      <w:pPr>
        <w:pStyle w:val="B1"/>
        <w:rPr>
          <w:ins w:id="865" w:author="S2-2403594" w:date="2024-03-05T14:49:00Z"/>
        </w:rPr>
      </w:pPr>
      <w:ins w:id="866" w:author="S2-2403594" w:date="2024-03-05T14:49:00Z">
        <w:r w:rsidRPr="007E2C6D">
          <w:rPr>
            <w:rFonts w:hint="eastAsia"/>
          </w:rPr>
          <w:t>4.</w:t>
        </w:r>
        <w:r w:rsidRPr="007E2C6D">
          <w:t xml:space="preserve"> I</w:t>
        </w:r>
        <w:r w:rsidRPr="007E2C6D">
          <w:rPr>
            <w:rFonts w:hint="eastAsia"/>
          </w:rPr>
          <w:t>f</w:t>
        </w:r>
        <w:r w:rsidRPr="007E2C6D">
          <w:t xml:space="preserve"> </w:t>
        </w:r>
        <w:r w:rsidRPr="007E2C6D">
          <w:rPr>
            <w:rFonts w:hint="eastAsia"/>
          </w:rPr>
          <w:t>the</w:t>
        </w:r>
        <w:r w:rsidRPr="007E2C6D">
          <w:t xml:space="preserve"> LMF</w:t>
        </w:r>
        <w:r>
          <w:t xml:space="preserve"> </w:t>
        </w:r>
        <w:r w:rsidRPr="00D91963">
          <w:t>decide to use AI/ML based positioning</w:t>
        </w:r>
        <w:r>
          <w:t xml:space="preserve"> </w:t>
        </w:r>
        <w:r w:rsidRPr="00C50570">
          <w:t>and there is no appropriate ML model for AI/ML based positioning available</w:t>
        </w:r>
        <w:r w:rsidRPr="00D91963">
          <w:t xml:space="preserve">, </w:t>
        </w:r>
        <w:r w:rsidRPr="001A7C15">
          <w:t>then the L</w:t>
        </w:r>
        <w:r w:rsidRPr="007E2C6D">
          <w:t>MF will retrieve an ML model for AI</w:t>
        </w:r>
        <w:r w:rsidRPr="007E2C6D">
          <w:rPr>
            <w:rFonts w:hint="eastAsia"/>
          </w:rPr>
          <w:t>/</w:t>
        </w:r>
        <w:r w:rsidRPr="007E2C6D">
          <w:t xml:space="preserve">ML based positioning from the NWDAF containing MTLF </w:t>
        </w:r>
        <w:r w:rsidRPr="007E2C6D">
          <w:rPr>
            <w:rFonts w:hint="eastAsia"/>
          </w:rPr>
          <w:t>by</w:t>
        </w:r>
        <w:r w:rsidRPr="007E2C6D">
          <w:t xml:space="preserve"> </w:t>
        </w:r>
        <w:r w:rsidRPr="007E2C6D">
          <w:rPr>
            <w:rFonts w:hint="eastAsia"/>
          </w:rPr>
          <w:t>invoking</w:t>
        </w:r>
        <w:r w:rsidRPr="007E2C6D">
          <w:t xml:space="preserve"> Nnwdaf_MLModelProvision_Subscribe </w:t>
        </w:r>
        <w:r w:rsidRPr="007E2C6D">
          <w:rPr>
            <w:rFonts w:hint="eastAsia"/>
          </w:rPr>
          <w:t>as</w:t>
        </w:r>
        <w:r w:rsidRPr="007E2C6D">
          <w:t xml:space="preserve"> </w:t>
        </w:r>
        <w:r w:rsidRPr="007E2C6D">
          <w:rPr>
            <w:rFonts w:hint="eastAsia"/>
          </w:rPr>
          <w:t>defined</w:t>
        </w:r>
        <w:r w:rsidRPr="007E2C6D">
          <w:t xml:space="preserve"> </w:t>
        </w:r>
        <w:r w:rsidRPr="007E2C6D">
          <w:rPr>
            <w:rFonts w:hint="eastAsia"/>
          </w:rPr>
          <w:t>in</w:t>
        </w:r>
        <w:r w:rsidRPr="007E2C6D">
          <w:t xml:space="preserve"> TS 23.288[</w:t>
        </w:r>
        <w:r>
          <w:t>5</w:t>
        </w:r>
        <w:r w:rsidRPr="007E2C6D">
          <w:t>].</w:t>
        </w:r>
      </w:ins>
    </w:p>
    <w:p w14:paraId="384754EE" w14:textId="77777777" w:rsidR="00C50570" w:rsidRDefault="00C50570" w:rsidP="00C50570">
      <w:pPr>
        <w:pStyle w:val="B1"/>
        <w:rPr>
          <w:ins w:id="867" w:author="S2-2403594" w:date="2024-03-05T14:49:00Z"/>
        </w:rPr>
      </w:pPr>
      <w:ins w:id="868" w:author="S2-2403594" w:date="2024-03-05T14:49:00Z">
        <w:r>
          <w:t>5</w:t>
        </w:r>
        <w:r w:rsidRPr="00DD295B">
          <w:t>. The NWDAF containing MTLF sends the trained ML model information for AI/ML positioning to the LMF</w:t>
        </w:r>
        <w:r w:rsidRPr="00DD295B">
          <w:rPr>
            <w:rFonts w:hint="eastAsia"/>
          </w:rPr>
          <w:t>/</w:t>
        </w:r>
        <w:r w:rsidRPr="00DD295B">
          <w:t xml:space="preserve">AnLF by invoking Nnwdaf_MLModelProvision_Notify </w:t>
        </w:r>
        <w:r w:rsidRPr="00DD295B">
          <w:rPr>
            <w:rFonts w:hint="eastAsia"/>
          </w:rPr>
          <w:t>as</w:t>
        </w:r>
        <w:r w:rsidRPr="00DD295B">
          <w:t xml:space="preserve"> </w:t>
        </w:r>
        <w:r w:rsidRPr="00DD295B">
          <w:rPr>
            <w:rFonts w:hint="eastAsia"/>
          </w:rPr>
          <w:t>defined</w:t>
        </w:r>
        <w:r w:rsidRPr="00DD295B">
          <w:t xml:space="preserve"> </w:t>
        </w:r>
        <w:r w:rsidRPr="00DD295B">
          <w:rPr>
            <w:rFonts w:hint="eastAsia"/>
          </w:rPr>
          <w:t>in</w:t>
        </w:r>
        <w:r w:rsidRPr="00DD295B">
          <w:t xml:space="preserve"> TS 23.288[5].</w:t>
        </w:r>
      </w:ins>
    </w:p>
    <w:p w14:paraId="23921005" w14:textId="7A3FD537" w:rsidR="00C50570" w:rsidRPr="00C50570" w:rsidRDefault="00C50570" w:rsidP="00C50570">
      <w:pPr>
        <w:pStyle w:val="EditorsNote"/>
        <w:rPr>
          <w:ins w:id="869" w:author="S2-2403594" w:date="2024-03-05T14:49:00Z"/>
          <w:lang w:eastAsia="zh-CN"/>
        </w:rPr>
      </w:pPr>
      <w:ins w:id="870" w:author="S2-2403594" w:date="2024-03-05T14:49:00Z">
        <w:r w:rsidRPr="00C50570">
          <w:rPr>
            <w:lang w:eastAsia="zh-CN"/>
          </w:rPr>
          <w:t>Editor</w:t>
        </w:r>
      </w:ins>
      <w:ins w:id="871" w:author="Rapporteur" w:date="2024-03-05T11:31:00Z">
        <w:r w:rsidR="00D56731">
          <w:rPr>
            <w:rStyle w:val="EditorsNoteChar"/>
          </w:rPr>
          <w:t>'</w:t>
        </w:r>
      </w:ins>
      <w:ins w:id="872" w:author="S2-2403594" w:date="2024-03-05T14:49:00Z">
        <w:r w:rsidRPr="00C50570">
          <w:rPr>
            <w:lang w:eastAsia="zh-CN"/>
          </w:rPr>
          <w:t xml:space="preserve">s </w:t>
        </w:r>
      </w:ins>
      <w:ins w:id="873" w:author="Rapporteur" w:date="2024-03-05T11:31:00Z">
        <w:r w:rsidR="00D56731">
          <w:rPr>
            <w:lang w:eastAsia="zh-CN"/>
          </w:rPr>
          <w:t>n</w:t>
        </w:r>
      </w:ins>
      <w:ins w:id="874" w:author="S2-2403594" w:date="2024-03-05T14:49:00Z">
        <w:r w:rsidRPr="00C50570">
          <w:rPr>
            <w:lang w:eastAsia="zh-CN"/>
          </w:rPr>
          <w:t>ote: Whe</w:t>
        </w:r>
        <w:r w:rsidRPr="00C50570">
          <w:rPr>
            <w:rFonts w:hint="eastAsia"/>
            <w:lang w:eastAsia="zh-CN"/>
          </w:rPr>
          <w:t>ther</w:t>
        </w:r>
        <w:r w:rsidRPr="00C50570">
          <w:rPr>
            <w:lang w:eastAsia="zh-CN"/>
          </w:rPr>
          <w:t xml:space="preserve"> </w:t>
        </w:r>
        <w:r w:rsidRPr="00C50570">
          <w:rPr>
            <w:rFonts w:hint="eastAsia"/>
            <w:lang w:eastAsia="zh-CN"/>
          </w:rPr>
          <w:t>the</w:t>
        </w:r>
        <w:r w:rsidRPr="00C50570">
          <w:rPr>
            <w:lang w:eastAsia="zh-CN"/>
          </w:rPr>
          <w:t xml:space="preserve"> NWDAF containing MTLF </w:t>
        </w:r>
        <w:r w:rsidRPr="00C50570">
          <w:rPr>
            <w:rFonts w:hint="eastAsia"/>
            <w:lang w:eastAsia="zh-CN"/>
          </w:rPr>
          <w:t>trains</w:t>
        </w:r>
        <w:r w:rsidRPr="00C50570">
          <w:rPr>
            <w:lang w:eastAsia="zh-CN"/>
          </w:rPr>
          <w:t xml:space="preserve"> </w:t>
        </w:r>
        <w:r w:rsidRPr="00C50570">
          <w:rPr>
            <w:rFonts w:hint="eastAsia"/>
            <w:lang w:eastAsia="zh-CN"/>
          </w:rPr>
          <w:t>the</w:t>
        </w:r>
        <w:r w:rsidRPr="00C50570">
          <w:rPr>
            <w:lang w:eastAsia="zh-CN"/>
          </w:rPr>
          <w:t xml:space="preserve"> ML </w:t>
        </w:r>
        <w:r w:rsidRPr="00C50570">
          <w:rPr>
            <w:rFonts w:hint="eastAsia"/>
            <w:lang w:eastAsia="zh-CN"/>
          </w:rPr>
          <w:t>model</w:t>
        </w:r>
        <w:r w:rsidRPr="00C50570">
          <w:rPr>
            <w:lang w:eastAsia="zh-CN"/>
          </w:rPr>
          <w:t xml:space="preserve"> before step 4 is FFS, and how to trigger corresponding data collection by the MTLF for ML </w:t>
        </w:r>
        <w:r w:rsidRPr="00C50570">
          <w:rPr>
            <w:rFonts w:hint="eastAsia"/>
            <w:lang w:eastAsia="zh-CN"/>
          </w:rPr>
          <w:t>model</w:t>
        </w:r>
        <w:r w:rsidRPr="00C50570">
          <w:rPr>
            <w:lang w:eastAsia="zh-CN"/>
          </w:rPr>
          <w:t xml:space="preserve"> training is FFS.</w:t>
        </w:r>
      </w:ins>
    </w:p>
    <w:p w14:paraId="357D5653" w14:textId="605447B0" w:rsidR="00C50570" w:rsidRPr="00C50570" w:rsidRDefault="00C50570" w:rsidP="00C50570">
      <w:pPr>
        <w:pStyle w:val="EditorsNote"/>
        <w:rPr>
          <w:ins w:id="875" w:author="S2-2403594" w:date="2024-03-05T14:49:00Z"/>
          <w:lang w:eastAsia="zh-CN"/>
        </w:rPr>
      </w:pPr>
      <w:ins w:id="876" w:author="S2-2403594" w:date="2024-03-05T14:49:00Z">
        <w:r w:rsidRPr="00C50570">
          <w:rPr>
            <w:lang w:eastAsia="zh-CN"/>
          </w:rPr>
          <w:t>Editor</w:t>
        </w:r>
      </w:ins>
      <w:ins w:id="877" w:author="Rapporteur" w:date="2024-03-05T11:31:00Z">
        <w:r w:rsidR="00D56731">
          <w:rPr>
            <w:rStyle w:val="EditorsNoteChar"/>
          </w:rPr>
          <w:t>'</w:t>
        </w:r>
      </w:ins>
      <w:ins w:id="878" w:author="S2-2403594" w:date="2024-03-05T14:49:00Z">
        <w:r w:rsidRPr="00C50570">
          <w:rPr>
            <w:lang w:eastAsia="zh-CN"/>
          </w:rPr>
          <w:t xml:space="preserve">s </w:t>
        </w:r>
      </w:ins>
      <w:ins w:id="879" w:author="Rapporteur" w:date="2024-03-05T11:31:00Z">
        <w:r w:rsidR="00D56731">
          <w:rPr>
            <w:lang w:eastAsia="zh-CN"/>
          </w:rPr>
          <w:t>n</w:t>
        </w:r>
      </w:ins>
      <w:ins w:id="880" w:author="S2-2403594" w:date="2024-03-05T14:49:00Z">
        <w:r w:rsidRPr="00C50570">
          <w:rPr>
            <w:lang w:eastAsia="zh-CN"/>
          </w:rPr>
          <w:t>ote: The procedures for the LMF to do MTLF discovery and selection and model sharing are FFS.</w:t>
        </w:r>
      </w:ins>
    </w:p>
    <w:p w14:paraId="24658512" w14:textId="77777777" w:rsidR="00C50570" w:rsidRDefault="00C50570" w:rsidP="00C50570">
      <w:pPr>
        <w:pStyle w:val="B1"/>
        <w:rPr>
          <w:ins w:id="881" w:author="S2-2403594" w:date="2024-03-05T14:49:00Z"/>
        </w:rPr>
      </w:pPr>
      <w:ins w:id="882" w:author="S2-2403594" w:date="2024-03-05T14:49:00Z">
        <w:r>
          <w:lastRenderedPageBreak/>
          <w:t>6</w:t>
        </w:r>
        <w:r w:rsidRPr="00DD295B">
          <w:rPr>
            <w:rFonts w:hint="eastAsia"/>
          </w:rPr>
          <w:t>.</w:t>
        </w:r>
        <w:r w:rsidRPr="00DD295B">
          <w:t xml:space="preserve"> Dependent on the different positioning methods (e.g. UE assisted or Network assisted positioning) as defined in clause 6.11, TS 23.273, </w:t>
        </w:r>
        <w:r w:rsidRPr="00DD295B">
          <w:rPr>
            <w:rFonts w:hint="eastAsia"/>
          </w:rPr>
          <w:t>the</w:t>
        </w:r>
        <w:r w:rsidRPr="00DD295B">
          <w:t xml:space="preserve"> LMF</w:t>
        </w:r>
        <w:r w:rsidRPr="007E2C6D">
          <w:t xml:space="preserve"> </w:t>
        </w:r>
        <w:r w:rsidRPr="007E2C6D">
          <w:rPr>
            <w:rFonts w:hint="eastAsia"/>
          </w:rPr>
          <w:t>will</w:t>
        </w:r>
        <w:r w:rsidRPr="007E2C6D">
          <w:t xml:space="preserve"> </w:t>
        </w:r>
        <w:r w:rsidRPr="007E2C6D">
          <w:rPr>
            <w:rFonts w:hint="eastAsia"/>
          </w:rPr>
          <w:t>collect</w:t>
        </w:r>
        <w:r w:rsidRPr="007E2C6D">
          <w:t xml:space="preserve"> </w:t>
        </w:r>
        <w:r w:rsidRPr="007E2C6D">
          <w:rPr>
            <w:rFonts w:hint="eastAsia"/>
          </w:rPr>
          <w:t>different</w:t>
        </w:r>
        <w:r w:rsidRPr="007E2C6D">
          <w:t xml:space="preserve"> </w:t>
        </w:r>
        <w:r w:rsidRPr="007E2C6D">
          <w:rPr>
            <w:rFonts w:hint="eastAsia"/>
          </w:rPr>
          <w:t>measurement</w:t>
        </w:r>
        <w:r w:rsidRPr="007E2C6D">
          <w:t xml:space="preserve"> </w:t>
        </w:r>
        <w:r w:rsidRPr="007E2C6D">
          <w:rPr>
            <w:rFonts w:hint="eastAsia"/>
          </w:rPr>
          <w:t>data</w:t>
        </w:r>
        <w:r w:rsidRPr="007E2C6D">
          <w:t xml:space="preserve"> </w:t>
        </w:r>
        <w:r w:rsidRPr="007E2C6D">
          <w:rPr>
            <w:rFonts w:hint="eastAsia"/>
          </w:rPr>
          <w:t>from</w:t>
        </w:r>
        <w:r w:rsidRPr="007E2C6D">
          <w:t xml:space="preserve"> UE </w:t>
        </w:r>
        <w:r>
          <w:t xml:space="preserve">(case 2b) </w:t>
        </w:r>
        <w:r w:rsidRPr="007E2C6D">
          <w:rPr>
            <w:rFonts w:hint="eastAsia"/>
          </w:rPr>
          <w:t>or</w:t>
        </w:r>
        <w:r w:rsidRPr="007E2C6D">
          <w:t xml:space="preserve"> RAN </w:t>
        </w:r>
        <w:r>
          <w:t xml:space="preserve">(case 3b) </w:t>
        </w:r>
        <w:r w:rsidRPr="007E2C6D">
          <w:rPr>
            <w:rFonts w:hint="eastAsia"/>
          </w:rPr>
          <w:t>for</w:t>
        </w:r>
        <w:r w:rsidRPr="007E2C6D">
          <w:t xml:space="preserve"> </w:t>
        </w:r>
        <w:r w:rsidRPr="007E2C6D">
          <w:rPr>
            <w:rFonts w:hint="eastAsia"/>
          </w:rPr>
          <w:t>model</w:t>
        </w:r>
        <w:r w:rsidRPr="007E2C6D">
          <w:t xml:space="preserve"> </w:t>
        </w:r>
        <w:r w:rsidRPr="007E2C6D">
          <w:rPr>
            <w:rFonts w:hint="eastAsia"/>
          </w:rPr>
          <w:t>inference</w:t>
        </w:r>
        <w:r w:rsidRPr="007E2C6D">
          <w:t xml:space="preserve"> </w:t>
        </w:r>
        <w:r w:rsidRPr="007E2C6D">
          <w:rPr>
            <w:rFonts w:hint="eastAsia"/>
          </w:rPr>
          <w:t>to</w:t>
        </w:r>
        <w:r w:rsidRPr="007E2C6D">
          <w:t xml:space="preserve"> </w:t>
        </w:r>
        <w:r w:rsidRPr="007E2C6D">
          <w:rPr>
            <w:rFonts w:hint="eastAsia"/>
          </w:rPr>
          <w:t>obtain</w:t>
        </w:r>
        <w:r w:rsidRPr="007E2C6D">
          <w:t xml:space="preserve"> UE </w:t>
        </w:r>
        <w:r w:rsidRPr="007E2C6D">
          <w:rPr>
            <w:rFonts w:hint="eastAsia"/>
          </w:rPr>
          <w:t>location.</w:t>
        </w:r>
      </w:ins>
    </w:p>
    <w:p w14:paraId="65AED1FD" w14:textId="77777777" w:rsidR="00C50570" w:rsidRPr="007E2C6D" w:rsidRDefault="00C50570" w:rsidP="00C50570">
      <w:pPr>
        <w:pStyle w:val="B1"/>
        <w:rPr>
          <w:ins w:id="883" w:author="S2-2403594" w:date="2024-03-05T14:49:00Z"/>
        </w:rPr>
      </w:pPr>
      <w:ins w:id="884" w:author="S2-2403594" w:date="2024-03-05T14:49:00Z">
        <w:r>
          <w:t>7</w:t>
        </w:r>
        <w:r w:rsidRPr="007E2C6D">
          <w:rPr>
            <w:rFonts w:hint="eastAsia"/>
          </w:rPr>
          <w:t>.</w:t>
        </w:r>
        <w:r w:rsidRPr="007E2C6D">
          <w:t xml:space="preserve"> The LMF perform</w:t>
        </w:r>
        <w:r w:rsidRPr="007E2C6D">
          <w:rPr>
            <w:rFonts w:hint="eastAsia"/>
          </w:rPr>
          <w:t>s</w:t>
        </w:r>
        <w:r w:rsidRPr="007E2C6D">
          <w:t xml:space="preserve"> </w:t>
        </w:r>
        <w:r w:rsidRPr="007E2C6D">
          <w:rPr>
            <w:rFonts w:hint="eastAsia"/>
          </w:rPr>
          <w:t>model</w:t>
        </w:r>
        <w:r w:rsidRPr="007E2C6D">
          <w:t xml:space="preserve"> </w:t>
        </w:r>
        <w:r w:rsidRPr="007E2C6D">
          <w:rPr>
            <w:rFonts w:hint="eastAsia"/>
          </w:rPr>
          <w:t>inference</w:t>
        </w:r>
        <w:r w:rsidRPr="007E2C6D">
          <w:t xml:space="preserve"> </w:t>
        </w:r>
        <w:r w:rsidRPr="007E2C6D">
          <w:rPr>
            <w:rFonts w:hint="eastAsia"/>
          </w:rPr>
          <w:t>operation</w:t>
        </w:r>
        <w:r w:rsidRPr="007E2C6D">
          <w:t xml:space="preserve"> </w:t>
        </w:r>
        <w:r w:rsidRPr="007E2C6D">
          <w:rPr>
            <w:rFonts w:hint="eastAsia"/>
          </w:rPr>
          <w:t>to</w:t>
        </w:r>
        <w:r w:rsidRPr="007E2C6D">
          <w:t xml:space="preserve"> </w:t>
        </w:r>
        <w:r>
          <w:t>derive</w:t>
        </w:r>
        <w:r w:rsidRPr="007E2C6D">
          <w:t xml:space="preserve"> UE </w:t>
        </w:r>
        <w:r w:rsidRPr="007E2C6D">
          <w:rPr>
            <w:rFonts w:hint="eastAsia"/>
          </w:rPr>
          <w:t>location</w:t>
        </w:r>
        <w:r w:rsidRPr="007E2C6D">
          <w:t xml:space="preserve"> </w:t>
        </w:r>
        <w:r w:rsidRPr="007E2C6D">
          <w:rPr>
            <w:rFonts w:hint="eastAsia"/>
          </w:rPr>
          <w:t>information</w:t>
        </w:r>
        <w:r w:rsidRPr="007E2C6D">
          <w:t xml:space="preserve"> based on </w:t>
        </w:r>
        <w:r>
          <w:t xml:space="preserve">the </w:t>
        </w:r>
        <w:r w:rsidRPr="007E2C6D">
          <w:t>data collected from the UE</w:t>
        </w:r>
        <w:r>
          <w:t xml:space="preserve"> (case 2b)</w:t>
        </w:r>
        <w:r w:rsidRPr="007E2C6D">
          <w:t xml:space="preserve"> or RAN</w:t>
        </w:r>
        <w:r>
          <w:t xml:space="preserve"> (case 3b)</w:t>
        </w:r>
        <w:r w:rsidRPr="007E2C6D">
          <w:t>.</w:t>
        </w:r>
      </w:ins>
    </w:p>
    <w:p w14:paraId="7EBAB790" w14:textId="77777777" w:rsidR="00C50570" w:rsidRPr="003441C0" w:rsidRDefault="00C50570" w:rsidP="00C50570">
      <w:pPr>
        <w:pStyle w:val="B1"/>
        <w:rPr>
          <w:ins w:id="885" w:author="S2-2403594" w:date="2024-03-05T14:49:00Z"/>
        </w:rPr>
      </w:pPr>
      <w:ins w:id="886" w:author="S2-2403594" w:date="2024-03-05T14:49:00Z">
        <w:r>
          <w:t>8</w:t>
        </w:r>
        <w:r w:rsidRPr="007E2C6D">
          <w:t>-</w:t>
        </w:r>
        <w:r>
          <w:t>9</w:t>
        </w:r>
        <w:r w:rsidRPr="007E2C6D">
          <w:t xml:space="preserve">. </w:t>
        </w:r>
        <w:r>
          <w:t>T</w:t>
        </w:r>
        <w:r w:rsidRPr="007E2C6D">
          <w:t>he LMF sends the estimated UE location information to UE or LCS client via AMF as defined in TS 23.273.</w:t>
        </w:r>
      </w:ins>
    </w:p>
    <w:p w14:paraId="5C211BA7" w14:textId="02A479A1" w:rsidR="00C50570" w:rsidRPr="0091134B" w:rsidDel="002D00C7" w:rsidRDefault="00C50570" w:rsidP="00C50570">
      <w:pPr>
        <w:rPr>
          <w:ins w:id="887" w:author="S2-2403594" w:date="2024-03-05T14:49:00Z"/>
          <w:del w:id="888" w:author="Rapporteur" w:date="2024-03-05T11:44:00Z"/>
          <w:rFonts w:eastAsia="等线"/>
          <w:lang w:val="en-US" w:eastAsia="zh-CN"/>
        </w:rPr>
      </w:pPr>
    </w:p>
    <w:p w14:paraId="7D2EB7BF" w14:textId="7BA05893" w:rsidR="00C50570" w:rsidRPr="00822E86" w:rsidRDefault="00C50570" w:rsidP="00C50570">
      <w:pPr>
        <w:pStyle w:val="3"/>
        <w:rPr>
          <w:ins w:id="889" w:author="S2-2403594" w:date="2024-03-05T14:49:00Z"/>
          <w:lang w:eastAsia="zh-CN"/>
        </w:rPr>
      </w:pPr>
      <w:bookmarkStart w:id="890" w:name="_Toc160567115"/>
      <w:ins w:id="891" w:author="S2-2403594" w:date="2024-03-05T14:49:00Z">
        <w:r w:rsidRPr="00822E86">
          <w:rPr>
            <w:lang w:eastAsia="zh-CN"/>
          </w:rPr>
          <w:t>6.</w:t>
        </w:r>
      </w:ins>
      <w:ins w:id="892" w:author="S2-2403594" w:date="2024-03-05T14:55:00Z">
        <w:r w:rsidR="007F2C5C">
          <w:rPr>
            <w:lang w:eastAsia="zh-CN"/>
          </w:rPr>
          <w:t>1</w:t>
        </w:r>
      </w:ins>
      <w:ins w:id="893" w:author="S2-2403594" w:date="2024-03-05T14:49:00Z">
        <w:r w:rsidRPr="00822E86">
          <w:rPr>
            <w:lang w:eastAsia="zh-CN"/>
          </w:rPr>
          <w:t>.</w:t>
        </w:r>
        <w:r>
          <w:rPr>
            <w:lang w:eastAsia="zh-CN"/>
          </w:rPr>
          <w:t>3</w:t>
        </w:r>
        <w:r w:rsidRPr="00822E86">
          <w:rPr>
            <w:lang w:eastAsia="zh-CN"/>
          </w:rPr>
          <w:tab/>
        </w:r>
        <w:r w:rsidRPr="00822E86">
          <w:t>Impacts on services, entities and interfaces</w:t>
        </w:r>
        <w:bookmarkEnd w:id="890"/>
      </w:ins>
    </w:p>
    <w:p w14:paraId="044C11AD" w14:textId="77777777" w:rsidR="00C50570" w:rsidRDefault="00C50570" w:rsidP="00C50570">
      <w:pPr>
        <w:rPr>
          <w:ins w:id="894" w:author="S2-2403594" w:date="2024-03-05T14:49:00Z"/>
        </w:rPr>
      </w:pPr>
      <w:ins w:id="895" w:author="S2-2403594" w:date="2024-03-05T14:49:00Z">
        <w:r>
          <w:t>LMF</w:t>
        </w:r>
      </w:ins>
    </w:p>
    <w:p w14:paraId="754ED3EA" w14:textId="77777777" w:rsidR="00C50570" w:rsidRPr="00BF6C52" w:rsidRDefault="00C50570" w:rsidP="00C50570">
      <w:pPr>
        <w:pStyle w:val="B1"/>
        <w:rPr>
          <w:ins w:id="896" w:author="S2-2403594" w:date="2024-03-05T14:49:00Z"/>
        </w:rPr>
      </w:pPr>
      <w:ins w:id="897" w:author="S2-2403594" w:date="2024-03-05T14:49:00Z">
        <w:r>
          <w:rPr>
            <w:lang w:eastAsia="zh-CN"/>
          </w:rPr>
          <w:t>-</w:t>
        </w:r>
        <w:r>
          <w:rPr>
            <w:lang w:eastAsia="zh-CN"/>
          </w:rPr>
          <w:tab/>
          <w:t>Determine to use AI</w:t>
        </w:r>
        <w:r>
          <w:rPr>
            <w:rFonts w:hint="eastAsia"/>
            <w:lang w:eastAsia="zh-CN"/>
          </w:rPr>
          <w:t>/</w:t>
        </w:r>
        <w:r>
          <w:rPr>
            <w:lang w:eastAsia="zh-CN"/>
          </w:rPr>
          <w:t xml:space="preserve">ML </w:t>
        </w:r>
        <w:r>
          <w:rPr>
            <w:rFonts w:hint="eastAsia"/>
            <w:lang w:eastAsia="zh-CN"/>
          </w:rPr>
          <w:t>based</w:t>
        </w:r>
        <w:r>
          <w:rPr>
            <w:lang w:eastAsia="zh-CN"/>
          </w:rPr>
          <w:t xml:space="preserve"> </w:t>
        </w:r>
        <w:r>
          <w:rPr>
            <w:rFonts w:hint="eastAsia"/>
            <w:lang w:eastAsia="zh-CN"/>
          </w:rPr>
          <w:t>positioning</w:t>
        </w:r>
        <w:r>
          <w:rPr>
            <w:lang w:eastAsia="zh-CN"/>
          </w:rPr>
          <w:t xml:space="preserve"> </w:t>
        </w:r>
        <w:r>
          <w:rPr>
            <w:rFonts w:hint="eastAsia"/>
            <w:lang w:eastAsia="zh-CN"/>
          </w:rPr>
          <w:t>to</w:t>
        </w:r>
        <w:r>
          <w:rPr>
            <w:lang w:eastAsia="zh-CN"/>
          </w:rPr>
          <w:t xml:space="preserve"> </w:t>
        </w:r>
        <w:r>
          <w:rPr>
            <w:rFonts w:hint="eastAsia"/>
            <w:lang w:eastAsia="zh-CN"/>
          </w:rPr>
          <w:t>obtain</w:t>
        </w:r>
        <w:r>
          <w:rPr>
            <w:lang w:eastAsia="zh-CN"/>
          </w:rPr>
          <w:t xml:space="preserve"> UE </w:t>
        </w:r>
        <w:r>
          <w:rPr>
            <w:rFonts w:hint="eastAsia"/>
            <w:lang w:eastAsia="zh-CN"/>
          </w:rPr>
          <w:t>location</w:t>
        </w:r>
        <w:r>
          <w:rPr>
            <w:lang w:eastAsia="zh-CN"/>
          </w:rPr>
          <w:t xml:space="preserve">, </w:t>
        </w:r>
        <w:r>
          <w:t>b</w:t>
        </w:r>
        <w:r w:rsidRPr="007E2C6D">
          <w:t>ased on LMF’s AI</w:t>
        </w:r>
        <w:r w:rsidRPr="007E2C6D">
          <w:rPr>
            <w:rFonts w:hint="eastAsia"/>
          </w:rPr>
          <w:t>/</w:t>
        </w:r>
        <w:r w:rsidRPr="007E2C6D">
          <w:t xml:space="preserve">ML based </w:t>
        </w:r>
        <w:r w:rsidRPr="007E2C6D">
          <w:rPr>
            <w:rFonts w:hint="eastAsia"/>
          </w:rPr>
          <w:t>positioning</w:t>
        </w:r>
        <w:r w:rsidRPr="007E2C6D">
          <w:t xml:space="preserve"> </w:t>
        </w:r>
        <w:r w:rsidRPr="007E2C6D">
          <w:rPr>
            <w:rFonts w:hint="eastAsia"/>
          </w:rPr>
          <w:t>related</w:t>
        </w:r>
        <w:r w:rsidRPr="007E2C6D">
          <w:t xml:space="preserve"> </w:t>
        </w:r>
        <w:r w:rsidRPr="007E2C6D">
          <w:rPr>
            <w:rFonts w:hint="eastAsia"/>
          </w:rPr>
          <w:t>capability</w:t>
        </w:r>
        <w:r w:rsidRPr="007E2C6D">
          <w:t xml:space="preserve"> and measurement data </w:t>
        </w:r>
        <w:r>
          <w:t xml:space="preserve">types reported </w:t>
        </w:r>
        <w:r w:rsidRPr="007E2C6D">
          <w:t>from UE or RAN</w:t>
        </w:r>
        <w:r>
          <w:t>;</w:t>
        </w:r>
      </w:ins>
    </w:p>
    <w:p w14:paraId="6C24AF71" w14:textId="77777777" w:rsidR="00C50570" w:rsidRPr="00BF6C52" w:rsidRDefault="00C50570" w:rsidP="00C50570">
      <w:pPr>
        <w:pStyle w:val="B1"/>
        <w:rPr>
          <w:ins w:id="898" w:author="S2-2403594" w:date="2024-03-05T14:49:00Z"/>
          <w:lang w:eastAsia="zh-CN"/>
        </w:rPr>
      </w:pPr>
      <w:ins w:id="899" w:author="S2-2403594" w:date="2024-03-05T14:49:00Z">
        <w:r>
          <w:rPr>
            <w:lang w:eastAsia="zh-CN"/>
          </w:rPr>
          <w:t xml:space="preserve">-  Perform model inference to retrieve UE location </w:t>
        </w:r>
        <w:r w:rsidRPr="007E2C6D">
          <w:t xml:space="preserve">based on </w:t>
        </w:r>
        <w:r>
          <w:t xml:space="preserve">the </w:t>
        </w:r>
        <w:r w:rsidRPr="007E2C6D">
          <w:t xml:space="preserve">collected </w:t>
        </w:r>
        <w:r>
          <w:t>data.</w:t>
        </w:r>
      </w:ins>
    </w:p>
    <w:p w14:paraId="566B7092" w14:textId="77777777" w:rsidR="00C50570" w:rsidRDefault="00C50570" w:rsidP="00C50570">
      <w:pPr>
        <w:rPr>
          <w:ins w:id="900" w:author="S2-2403594" w:date="2024-03-05T14:49:00Z"/>
        </w:rPr>
      </w:pPr>
      <w:ins w:id="901" w:author="S2-2403594" w:date="2024-03-05T14:49:00Z">
        <w:r>
          <w:t>NWDAF containing MTLF:</w:t>
        </w:r>
      </w:ins>
    </w:p>
    <w:p w14:paraId="72CA67E1" w14:textId="77777777" w:rsidR="00C50570" w:rsidRDefault="00C50570" w:rsidP="00C50570">
      <w:pPr>
        <w:pStyle w:val="B1"/>
        <w:rPr>
          <w:ins w:id="902" w:author="S2-2403594" w:date="2024-03-05T14:49:00Z"/>
          <w:lang w:eastAsia="zh-CN"/>
        </w:rPr>
      </w:pPr>
      <w:ins w:id="903" w:author="S2-2403594" w:date="2024-03-05T14:49:00Z">
        <w:r>
          <w:rPr>
            <w:lang w:eastAsia="zh-CN"/>
          </w:rPr>
          <w:t>-</w:t>
        </w:r>
        <w:r>
          <w:rPr>
            <w:lang w:eastAsia="zh-CN"/>
          </w:rPr>
          <w:tab/>
          <w:t>Collect training data for AI</w:t>
        </w:r>
        <w:r>
          <w:rPr>
            <w:rFonts w:hint="eastAsia"/>
            <w:lang w:eastAsia="zh-CN"/>
          </w:rPr>
          <w:t>/</w:t>
        </w:r>
        <w:r>
          <w:rPr>
            <w:lang w:eastAsia="zh-CN"/>
          </w:rPr>
          <w:t>ML based positioning.</w:t>
        </w:r>
      </w:ins>
    </w:p>
    <w:p w14:paraId="5A001095" w14:textId="77777777" w:rsidR="00C50570" w:rsidRPr="00791D41" w:rsidRDefault="00C50570" w:rsidP="00C50570">
      <w:pPr>
        <w:pStyle w:val="B1"/>
        <w:rPr>
          <w:ins w:id="904" w:author="S2-2403594" w:date="2024-03-05T14:49:00Z"/>
          <w:rFonts w:eastAsia="Yu Mincho"/>
        </w:rPr>
      </w:pPr>
      <w:ins w:id="905" w:author="S2-2403594" w:date="2024-03-05T14:49:00Z">
        <w:r>
          <w:rPr>
            <w:lang w:eastAsia="zh-CN"/>
          </w:rPr>
          <w:t>-</w:t>
        </w:r>
        <w:r>
          <w:rPr>
            <w:lang w:eastAsia="zh-CN"/>
          </w:rPr>
          <w:tab/>
          <w:t>Train ML model for AI</w:t>
        </w:r>
        <w:r>
          <w:rPr>
            <w:rFonts w:hint="eastAsia"/>
            <w:lang w:eastAsia="zh-CN"/>
          </w:rPr>
          <w:t>/</w:t>
        </w:r>
        <w:r>
          <w:rPr>
            <w:lang w:eastAsia="zh-CN"/>
          </w:rPr>
          <w:t>ML based positioning.</w:t>
        </w:r>
      </w:ins>
    </w:p>
    <w:p w14:paraId="4F89090F" w14:textId="387E8F1A" w:rsidR="00C50570" w:rsidDel="002D00C7" w:rsidRDefault="00C50570" w:rsidP="00C50570">
      <w:pPr>
        <w:pStyle w:val="B1"/>
        <w:rPr>
          <w:ins w:id="906" w:author="S2-2403594" w:date="2024-03-05T14:49:00Z"/>
          <w:del w:id="907" w:author="Rapporteur" w:date="2024-03-05T11:45:00Z"/>
          <w:lang w:eastAsia="zh-CN"/>
        </w:rPr>
      </w:pPr>
    </w:p>
    <w:p w14:paraId="3FF6CCC9" w14:textId="0E62B55C" w:rsidR="00BA5137" w:rsidRPr="007045CC" w:rsidRDefault="00BA5137" w:rsidP="00BA5137">
      <w:pPr>
        <w:pStyle w:val="2"/>
        <w:rPr>
          <w:ins w:id="908" w:author="S2-2403595" w:date="2024-03-05T14:56:00Z"/>
        </w:rPr>
      </w:pPr>
      <w:bookmarkStart w:id="909" w:name="_Toc157580449"/>
      <w:bookmarkStart w:id="910" w:name="_Toc160567116"/>
      <w:ins w:id="911" w:author="S2-2403595" w:date="2024-03-05T14:56:00Z">
        <w:r w:rsidRPr="007045CC">
          <w:t>6.</w:t>
        </w:r>
        <w:r>
          <w:t>2</w:t>
        </w:r>
        <w:r w:rsidRPr="007045CC">
          <w:rPr>
            <w:rFonts w:hint="eastAsia"/>
          </w:rPr>
          <w:tab/>
        </w:r>
        <w:r w:rsidRPr="007045CC">
          <w:t>Solution</w:t>
        </w:r>
        <w:r w:rsidRPr="007045CC">
          <w:rPr>
            <w:rFonts w:hint="eastAsia"/>
          </w:rPr>
          <w:t xml:space="preserve"> #</w:t>
        </w:r>
        <w:r>
          <w:t>2</w:t>
        </w:r>
        <w:r w:rsidRPr="007045CC">
          <w:t xml:space="preserve">: </w:t>
        </w:r>
        <w:bookmarkEnd w:id="909"/>
        <w:r w:rsidRPr="0012626B">
          <w:t>Support for AI/ML Direct Positioning</w:t>
        </w:r>
        <w:r>
          <w:t xml:space="preserve"> Training, Inference and Data Collection with LMF-side models</w:t>
        </w:r>
        <w:bookmarkEnd w:id="910"/>
      </w:ins>
    </w:p>
    <w:p w14:paraId="7A1B1F7F" w14:textId="6A453F20" w:rsidR="00BA5137" w:rsidRPr="0007122C" w:rsidRDefault="00BA5137" w:rsidP="00BA5137">
      <w:pPr>
        <w:pStyle w:val="3"/>
        <w:rPr>
          <w:ins w:id="912" w:author="S2-2403595" w:date="2024-03-05T14:56:00Z"/>
        </w:rPr>
      </w:pPr>
      <w:bookmarkStart w:id="913" w:name="_Toc157580450"/>
      <w:bookmarkStart w:id="914" w:name="_Toc160567117"/>
      <w:ins w:id="915" w:author="S2-2403595" w:date="2024-03-05T14:56:00Z">
        <w:r w:rsidRPr="00822E86">
          <w:t>6.</w:t>
        </w:r>
      </w:ins>
      <w:ins w:id="916" w:author="S2-2403595" w:date="2024-03-05T14:57:00Z">
        <w:r>
          <w:t>2</w:t>
        </w:r>
      </w:ins>
      <w:ins w:id="917" w:author="S2-2403595" w:date="2024-03-05T14:56:00Z">
        <w:r w:rsidRPr="00822E86">
          <w:t>.</w:t>
        </w:r>
        <w:r>
          <w:t>1</w:t>
        </w:r>
        <w:r w:rsidRPr="00822E86">
          <w:rPr>
            <w:rFonts w:hint="eastAsia"/>
          </w:rPr>
          <w:tab/>
          <w:t>Description</w:t>
        </w:r>
        <w:bookmarkEnd w:id="913"/>
        <w:bookmarkEnd w:id="914"/>
      </w:ins>
    </w:p>
    <w:p w14:paraId="7D943B3A" w14:textId="77777777" w:rsidR="00BA5137" w:rsidRPr="009F06B9" w:rsidRDefault="00BA5137" w:rsidP="00BA5137">
      <w:pPr>
        <w:pStyle w:val="NO"/>
        <w:ind w:left="0" w:firstLine="0"/>
        <w:rPr>
          <w:ins w:id="918" w:author="S2-2403595" w:date="2024-03-05T14:56:00Z"/>
          <w:rFonts w:eastAsia="Gulim"/>
          <w:lang w:eastAsia="ko-KR"/>
        </w:rPr>
      </w:pPr>
      <w:ins w:id="919" w:author="S2-2403595" w:date="2024-03-05T14:56:00Z">
        <w:r w:rsidRPr="009F06B9">
          <w:rPr>
            <w:rFonts w:eastAsia="Gulim"/>
            <w:lang w:eastAsia="ko-KR"/>
          </w:rPr>
          <w:t>This solution addresses KI#1. The solution presents three different aspects regarding 5GC support for AI/ML Direct Positioning with LMF-side models, namely training, inference and data collection procedures. The solution addresses Case 2b and 3b as defined in TR 38.843 [6].</w:t>
        </w:r>
      </w:ins>
    </w:p>
    <w:p w14:paraId="3AB11615" w14:textId="77777777" w:rsidR="00BA5137" w:rsidRDefault="00BA5137" w:rsidP="00BA5137">
      <w:pPr>
        <w:pStyle w:val="NO"/>
        <w:ind w:left="0" w:firstLine="0"/>
        <w:rPr>
          <w:ins w:id="920" w:author="S2-2403595" w:date="2024-03-05T14:56:00Z"/>
          <w:rFonts w:eastAsia="Gulim"/>
          <w:lang w:eastAsia="ko-KR"/>
        </w:rPr>
      </w:pPr>
      <w:ins w:id="921" w:author="S2-2403595" w:date="2024-03-05T14:56:00Z">
        <w:r>
          <w:rPr>
            <w:rFonts w:eastAsia="Gulim"/>
            <w:lang w:eastAsia="ko-KR"/>
          </w:rPr>
          <w:t>The main features of the solution are as follows:</w:t>
        </w:r>
      </w:ins>
    </w:p>
    <w:p w14:paraId="36A900C4" w14:textId="77777777" w:rsidR="00BA5137" w:rsidRDefault="00BA5137" w:rsidP="00BA5137">
      <w:pPr>
        <w:pStyle w:val="B1"/>
        <w:rPr>
          <w:ins w:id="922" w:author="S2-2403595" w:date="2024-03-05T14:56:00Z"/>
          <w:lang w:eastAsia="ko-KR"/>
        </w:rPr>
      </w:pPr>
      <w:ins w:id="923" w:author="S2-2403595" w:date="2024-03-05T14:56:00Z">
        <w:r>
          <w:rPr>
            <w:lang w:eastAsia="ko-KR"/>
          </w:rPr>
          <w:t>-</w:t>
        </w:r>
        <w:r>
          <w:rPr>
            <w:lang w:eastAsia="ko-KR"/>
          </w:rPr>
          <w:tab/>
          <w:t xml:space="preserve">LMF requests training data from NWDAF. </w:t>
        </w:r>
      </w:ins>
    </w:p>
    <w:p w14:paraId="0C8F3094" w14:textId="77777777" w:rsidR="00BA5137" w:rsidRDefault="00BA5137" w:rsidP="00BA5137">
      <w:pPr>
        <w:pStyle w:val="B1"/>
        <w:rPr>
          <w:ins w:id="924" w:author="S2-2403595" w:date="2024-03-05T14:56:00Z"/>
          <w:lang w:eastAsia="ko-KR"/>
        </w:rPr>
      </w:pPr>
      <w:ins w:id="925" w:author="S2-2403595" w:date="2024-03-05T14:56:00Z">
        <w:r>
          <w:rPr>
            <w:lang w:eastAsia="ko-KR"/>
          </w:rPr>
          <w:t>-</w:t>
        </w:r>
        <w:r>
          <w:rPr>
            <w:lang w:eastAsia="ko-KR"/>
          </w:rPr>
          <w:tab/>
          <w:t>NWDAF or LMF may perform the AI/ML training.</w:t>
        </w:r>
      </w:ins>
    </w:p>
    <w:p w14:paraId="6C475B48" w14:textId="77777777" w:rsidR="00BA5137" w:rsidRDefault="00BA5137" w:rsidP="00BA5137">
      <w:pPr>
        <w:pStyle w:val="B1"/>
        <w:rPr>
          <w:ins w:id="926" w:author="S2-2403595" w:date="2024-03-05T14:56:00Z"/>
          <w:lang w:eastAsia="ko-KR"/>
        </w:rPr>
      </w:pPr>
      <w:ins w:id="927" w:author="S2-2403595" w:date="2024-03-05T14:56:00Z">
        <w:r>
          <w:rPr>
            <w:lang w:eastAsia="ko-KR"/>
          </w:rPr>
          <w:t>-</w:t>
        </w:r>
        <w:r>
          <w:rPr>
            <w:lang w:eastAsia="ko-KR"/>
          </w:rPr>
          <w:tab/>
          <w:t>NWDAF may share a trained model with LMF.</w:t>
        </w:r>
      </w:ins>
    </w:p>
    <w:p w14:paraId="0885B7DF" w14:textId="77777777" w:rsidR="00BA5137" w:rsidRDefault="00BA5137" w:rsidP="00BA5137">
      <w:pPr>
        <w:pStyle w:val="B1"/>
        <w:rPr>
          <w:ins w:id="928" w:author="S2-2403595" w:date="2024-03-05T14:56:00Z"/>
          <w:lang w:eastAsia="ko-KR"/>
        </w:rPr>
      </w:pPr>
      <w:ins w:id="929" w:author="S2-2403595" w:date="2024-03-05T14:56:00Z">
        <w:r>
          <w:rPr>
            <w:lang w:eastAsia="ko-KR"/>
          </w:rPr>
          <w:t>-</w:t>
        </w:r>
        <w:r>
          <w:rPr>
            <w:lang w:eastAsia="ko-KR"/>
          </w:rPr>
          <w:tab/>
          <w:t>When a UE location is requested, LMF performs AI/ML inference on the trained model.</w:t>
        </w:r>
      </w:ins>
    </w:p>
    <w:p w14:paraId="0CEB89E8" w14:textId="77777777" w:rsidR="00BA5137" w:rsidRDefault="00BA5137" w:rsidP="00BA5137">
      <w:pPr>
        <w:pStyle w:val="B1"/>
        <w:ind w:left="0" w:firstLine="0"/>
        <w:rPr>
          <w:ins w:id="930" w:author="S2-2403595" w:date="2024-03-05T14:56:00Z"/>
          <w:lang w:eastAsia="ko-KR"/>
        </w:rPr>
      </w:pPr>
      <w:ins w:id="931" w:author="S2-2403595" w:date="2024-03-05T14:56:00Z">
        <w:r w:rsidRPr="008E387C">
          <w:rPr>
            <w:lang w:eastAsia="ko-KR"/>
          </w:rPr>
          <w:t>In addition, this solution allows LMF to be co-located with NWDAF containing MTLF/AnLF for model training/model inference.</w:t>
        </w:r>
      </w:ins>
    </w:p>
    <w:p w14:paraId="43163CFB" w14:textId="4FB6088F" w:rsidR="00BA5137" w:rsidRPr="00822E86" w:rsidRDefault="00BA5137" w:rsidP="00BA5137">
      <w:pPr>
        <w:pStyle w:val="3"/>
        <w:rPr>
          <w:ins w:id="932" w:author="S2-2403595" w:date="2024-03-05T14:56:00Z"/>
        </w:rPr>
      </w:pPr>
      <w:bookmarkStart w:id="933" w:name="_Toc157580451"/>
      <w:bookmarkStart w:id="934" w:name="_Toc160567118"/>
      <w:ins w:id="935" w:author="S2-2403595" w:date="2024-03-05T14:56:00Z">
        <w:r w:rsidRPr="00822E86">
          <w:t>6.</w:t>
        </w:r>
      </w:ins>
      <w:ins w:id="936" w:author="S2-2403595" w:date="2024-03-05T14:57:00Z">
        <w:r>
          <w:t>2</w:t>
        </w:r>
      </w:ins>
      <w:ins w:id="937" w:author="S2-2403595" w:date="2024-03-05T14:56:00Z">
        <w:r w:rsidRPr="00822E86">
          <w:t>.</w:t>
        </w:r>
        <w:r>
          <w:t>2</w:t>
        </w:r>
        <w:r w:rsidRPr="00822E86">
          <w:tab/>
          <w:t>Procedures</w:t>
        </w:r>
        <w:bookmarkEnd w:id="933"/>
        <w:bookmarkEnd w:id="934"/>
      </w:ins>
    </w:p>
    <w:p w14:paraId="472E4FC3" w14:textId="621F9C58" w:rsidR="00BA5137" w:rsidRDefault="00BA5137" w:rsidP="00BA5137">
      <w:pPr>
        <w:pStyle w:val="NO"/>
        <w:ind w:left="0" w:firstLine="0"/>
        <w:rPr>
          <w:ins w:id="938" w:author="S2-2403595" w:date="2024-03-05T14:56:00Z"/>
        </w:rPr>
      </w:pPr>
      <w:ins w:id="939" w:author="S2-2403595" w:date="2024-03-05T14:56:00Z">
        <w:r>
          <w:t xml:space="preserve">Clauses </w:t>
        </w:r>
        <w:r w:rsidRPr="00950DB9">
          <w:t>6.</w:t>
        </w:r>
      </w:ins>
      <w:ins w:id="940" w:author="S2-2403595" w:date="2024-03-05T15:05:00Z">
        <w:r w:rsidR="00D858A5">
          <w:t>2</w:t>
        </w:r>
      </w:ins>
      <w:ins w:id="941" w:author="S2-2403595" w:date="2024-03-05T14:56:00Z">
        <w:r w:rsidRPr="00950DB9">
          <w:t>.2.1</w:t>
        </w:r>
        <w:r>
          <w:t xml:space="preserve">, </w:t>
        </w:r>
        <w:r w:rsidRPr="00950DB9">
          <w:t>6.</w:t>
        </w:r>
      </w:ins>
      <w:ins w:id="942" w:author="S2-2403595" w:date="2024-03-05T15:05:00Z">
        <w:r w:rsidR="00D858A5">
          <w:t>2</w:t>
        </w:r>
      </w:ins>
      <w:ins w:id="943" w:author="S2-2403595" w:date="2024-03-05T14:56:00Z">
        <w:r w:rsidRPr="00950DB9">
          <w:t>.2.</w:t>
        </w:r>
        <w:r>
          <w:t xml:space="preserve">2 and </w:t>
        </w:r>
        <w:r w:rsidRPr="00950DB9">
          <w:t>6.</w:t>
        </w:r>
      </w:ins>
      <w:ins w:id="944" w:author="S2-2403595" w:date="2024-03-05T15:05:00Z">
        <w:r w:rsidR="00D858A5">
          <w:t>2</w:t>
        </w:r>
      </w:ins>
      <w:ins w:id="945" w:author="S2-2403595" w:date="2024-03-05T14:56:00Z">
        <w:r w:rsidRPr="00950DB9">
          <w:t>.2.</w:t>
        </w:r>
        <w:r>
          <w:t>3 show step-by-step procedures for training, inference and data collection aspects of</w:t>
        </w:r>
        <w:r w:rsidRPr="00950DB9">
          <w:t xml:space="preserve"> AI/ML Direct Positioning with LMF-side models</w:t>
        </w:r>
        <w:r>
          <w:t>, respectively.</w:t>
        </w:r>
      </w:ins>
    </w:p>
    <w:p w14:paraId="56B6B8DD" w14:textId="77777777" w:rsidR="00BA5137" w:rsidRDefault="00BA5137" w:rsidP="00BA5137">
      <w:pPr>
        <w:pStyle w:val="NO"/>
        <w:rPr>
          <w:ins w:id="946" w:author="S2-2403595" w:date="2024-03-05T14:56:00Z"/>
        </w:rPr>
      </w:pPr>
      <w:ins w:id="947" w:author="S2-2403595" w:date="2024-03-05T14:56:00Z">
        <w:r w:rsidRPr="008E387C">
          <w:t>NOTE:</w:t>
        </w:r>
        <w:r w:rsidRPr="008E387C">
          <w:tab/>
          <w:t>In all procedures of this solution, LMF may be a standalone NF or co-located with NWDAF containing MTLF/AnLF for model training/model inference (i.e. no interaction between the LMF with the co-located NWDAF needs to be defined).</w:t>
        </w:r>
      </w:ins>
    </w:p>
    <w:p w14:paraId="3ADEEC00" w14:textId="77777777" w:rsidR="00BA5137" w:rsidRDefault="00BA5137" w:rsidP="00BA5137">
      <w:pPr>
        <w:pStyle w:val="NO"/>
        <w:rPr>
          <w:ins w:id="948" w:author="S2-2403595" w:date="2024-03-05T14:56:00Z"/>
          <w:lang w:eastAsia="zh-CN"/>
        </w:rPr>
      </w:pPr>
    </w:p>
    <w:p w14:paraId="6F7694D3" w14:textId="77777777" w:rsidR="00BA5137" w:rsidRDefault="00BA5137" w:rsidP="00BA5137">
      <w:pPr>
        <w:pStyle w:val="NO"/>
        <w:rPr>
          <w:ins w:id="949" w:author="S2-2403595" w:date="2024-03-05T14:56:00Z"/>
        </w:rPr>
      </w:pPr>
    </w:p>
    <w:p w14:paraId="3338676D" w14:textId="26A1CE4F" w:rsidR="00BA5137" w:rsidRPr="00DC5595" w:rsidRDefault="00BA5137" w:rsidP="00BA5137">
      <w:pPr>
        <w:pStyle w:val="4"/>
        <w:rPr>
          <w:ins w:id="950" w:author="S2-2403595" w:date="2024-03-05T14:56:00Z"/>
        </w:rPr>
      </w:pPr>
      <w:ins w:id="951" w:author="S2-2403595" w:date="2024-03-05T14:56:00Z">
        <w:r w:rsidRPr="00822E86">
          <w:lastRenderedPageBreak/>
          <w:t>6.</w:t>
        </w:r>
      </w:ins>
      <w:ins w:id="952" w:author="S2-2403595" w:date="2024-03-05T14:57:00Z">
        <w:r>
          <w:t>2</w:t>
        </w:r>
      </w:ins>
      <w:ins w:id="953" w:author="S2-2403595" w:date="2024-03-05T14:56:00Z">
        <w:r w:rsidRPr="00822E86">
          <w:t>.</w:t>
        </w:r>
        <w:r>
          <w:t>2.1</w:t>
        </w:r>
        <w:r w:rsidRPr="00822E86">
          <w:tab/>
        </w:r>
        <w:r>
          <w:t xml:space="preserve">Training procedure </w:t>
        </w:r>
        <w:r w:rsidRPr="00F12592">
          <w:t>for AI/ML Direct Positioning with LMF-side models</w:t>
        </w:r>
      </w:ins>
    </w:p>
    <w:p w14:paraId="15E49558" w14:textId="77777777" w:rsidR="00BA5137" w:rsidRDefault="00BA5137" w:rsidP="00BA5137">
      <w:pPr>
        <w:pStyle w:val="TH"/>
        <w:rPr>
          <w:ins w:id="954" w:author="S2-2403595" w:date="2024-03-05T14:56:00Z"/>
        </w:rPr>
      </w:pPr>
      <w:ins w:id="955" w:author="S2-2403595" w:date="2024-03-05T14:56:00Z">
        <w:r>
          <w:object w:dxaOrig="10140" w:dyaOrig="6288" w14:anchorId="25441F4D">
            <v:shape id="_x0000_i1028" type="#_x0000_t75" style="width:437.6pt;height:270.8pt" o:ole="">
              <v:imagedata r:id="rId15" o:title=""/>
            </v:shape>
            <o:OLEObject Type="Embed" ProgID="Visio.Drawing.15" ShapeID="_x0000_i1028" DrawAspect="Content" ObjectID="_1771180615" r:id="rId16"/>
          </w:object>
        </w:r>
      </w:ins>
    </w:p>
    <w:p w14:paraId="7D421526" w14:textId="377C8B3C" w:rsidR="00BA5137" w:rsidRPr="007A24DD" w:rsidRDefault="00BA5137" w:rsidP="00BA5137">
      <w:pPr>
        <w:pStyle w:val="TH"/>
        <w:rPr>
          <w:ins w:id="956" w:author="S2-2403595" w:date="2024-03-05T14:56:00Z"/>
        </w:rPr>
      </w:pPr>
      <w:ins w:id="957" w:author="S2-2403595" w:date="2024-03-05T14:56:00Z">
        <w:r>
          <w:t>Figure</w:t>
        </w:r>
        <w:r w:rsidRPr="00D7659E">
          <w:t xml:space="preserve"> </w:t>
        </w:r>
        <w:r>
          <w:t>6</w:t>
        </w:r>
        <w:r w:rsidRPr="00D7659E">
          <w:t>.</w:t>
        </w:r>
      </w:ins>
      <w:ins w:id="958" w:author="S2-2403595" w:date="2024-03-05T15:05:00Z">
        <w:r w:rsidR="00D858A5">
          <w:t>2</w:t>
        </w:r>
      </w:ins>
      <w:ins w:id="959" w:author="S2-2403595" w:date="2024-03-05T14:56:00Z">
        <w:r w:rsidRPr="00D7659E">
          <w:t>.</w:t>
        </w:r>
        <w:r>
          <w:t>2.1</w:t>
        </w:r>
        <w:r w:rsidRPr="00D7659E">
          <w:t xml:space="preserve">-1: </w:t>
        </w:r>
        <w:r w:rsidRPr="00657CCD">
          <w:t>Training</w:t>
        </w:r>
        <w:r>
          <w:t xml:space="preserve"> procedure</w:t>
        </w:r>
        <w:r w:rsidRPr="00657CCD">
          <w:t xml:space="preserve"> for AI/ML Direct Positioning with LMF-side models</w:t>
        </w:r>
      </w:ins>
    </w:p>
    <w:p w14:paraId="6B325E3E" w14:textId="6DFCA7C2" w:rsidR="00BA5137" w:rsidRPr="0077105B" w:rsidRDefault="00BA5137" w:rsidP="00BA5137">
      <w:pPr>
        <w:rPr>
          <w:ins w:id="960" w:author="S2-2403595" w:date="2024-03-05T14:56:00Z"/>
        </w:rPr>
      </w:pPr>
      <w:ins w:id="961" w:author="S2-2403595" w:date="2024-03-05T14:56:00Z">
        <w:r w:rsidRPr="007A24DD">
          <w:t>The training procedure for AI/ML Direct Positioning with LMF-side models</w:t>
        </w:r>
        <w:r>
          <w:t xml:space="preserve"> in</w:t>
        </w:r>
        <w:r w:rsidRPr="007A24DD">
          <w:t xml:space="preserve"> Figure 6.</w:t>
        </w:r>
      </w:ins>
      <w:ins w:id="962" w:author="S2-2403595" w:date="2024-03-05T15:05:00Z">
        <w:r w:rsidR="00D858A5">
          <w:t>2</w:t>
        </w:r>
      </w:ins>
      <w:ins w:id="963" w:author="S2-2403595" w:date="2024-03-05T14:56:00Z">
        <w:r w:rsidRPr="007A24DD">
          <w:t>.2.1-1</w:t>
        </w:r>
        <w:r>
          <w:t xml:space="preserve"> is described step by </w:t>
        </w:r>
        <w:r w:rsidRPr="007A24DD">
          <w:t>step below.</w:t>
        </w:r>
      </w:ins>
    </w:p>
    <w:p w14:paraId="06567214" w14:textId="77777777" w:rsidR="00BA5137" w:rsidRPr="00E525C6" w:rsidRDefault="00BA5137" w:rsidP="00BA5137">
      <w:pPr>
        <w:pStyle w:val="B1"/>
        <w:rPr>
          <w:ins w:id="964" w:author="S2-2403595" w:date="2024-03-05T14:56:00Z"/>
        </w:rPr>
      </w:pPr>
      <w:ins w:id="965" w:author="S2-2403595" w:date="2024-03-05T14:56:00Z">
        <w:r>
          <w:t>1.</w:t>
        </w:r>
        <w:r>
          <w:tab/>
        </w:r>
        <w:r w:rsidRPr="0077105B">
          <w:t xml:space="preserve">LMF subscribes to training </w:t>
        </w:r>
        <w:r>
          <w:t>data</w:t>
        </w:r>
        <w:r w:rsidRPr="0077105B">
          <w:t xml:space="preserve"> from NWDAF for an AI/ML model</w:t>
        </w:r>
        <w:r>
          <w:t xml:space="preserve"> to be used for direct positioning</w:t>
        </w:r>
        <w:r w:rsidRPr="0077105B">
          <w:t xml:space="preserve">. </w:t>
        </w:r>
        <w:r>
          <w:t xml:space="preserve">The training data subscription may be a request for analytics using the existing services, or a request for a model, or for other type of data relevant for training. Several optional parameters as defined in </w:t>
        </w:r>
        <w:r w:rsidRPr="000B419B">
          <w:t>TS 23.288 [5] may be provided</w:t>
        </w:r>
        <w:r>
          <w:t xml:space="preserve"> as service operation inputs.</w:t>
        </w:r>
      </w:ins>
    </w:p>
    <w:p w14:paraId="3D631EFD" w14:textId="6D53EF11" w:rsidR="00BA5137" w:rsidRDefault="00BA5137" w:rsidP="00BA5137">
      <w:pPr>
        <w:pStyle w:val="NO"/>
        <w:rPr>
          <w:ins w:id="966" w:author="S2-2403595" w:date="2024-03-05T14:56:00Z"/>
        </w:rPr>
      </w:pPr>
      <w:ins w:id="967" w:author="S2-2403595" w:date="2024-03-05T14:56:00Z">
        <w:r>
          <w:t>NOTE 1:</w:t>
        </w:r>
        <w:r>
          <w:tab/>
          <w:t xml:space="preserve">The training data subscription may be triggered by LMF receiving a previous request from another network entity. The trigger itself is not depicted in </w:t>
        </w:r>
        <w:r w:rsidRPr="00035B3C">
          <w:t>Figure 6.</w:t>
        </w:r>
      </w:ins>
      <w:ins w:id="968" w:author="S2-2403595" w:date="2024-03-05T15:05:00Z">
        <w:r w:rsidR="00D858A5">
          <w:t>2</w:t>
        </w:r>
      </w:ins>
      <w:ins w:id="969" w:author="S2-2403595" w:date="2024-03-05T14:56:00Z">
        <w:r w:rsidRPr="00035B3C">
          <w:t>.2.1-1</w:t>
        </w:r>
        <w:r>
          <w:t xml:space="preserve"> as it is not considered part of the training procedure itself.</w:t>
        </w:r>
      </w:ins>
    </w:p>
    <w:p w14:paraId="1EA8B2D1" w14:textId="6862D33C" w:rsidR="00BA5137" w:rsidRPr="00DC5595" w:rsidRDefault="00BA5137" w:rsidP="00BA5137">
      <w:pPr>
        <w:pStyle w:val="EditorsNote"/>
        <w:rPr>
          <w:ins w:id="970" w:author="S2-2403595" w:date="2024-03-05T14:56:00Z"/>
        </w:rPr>
      </w:pPr>
      <w:ins w:id="971" w:author="S2-2403595" w:date="2024-03-05T14:56:00Z">
        <w:r w:rsidRPr="00DC5595">
          <w:t>Editor</w:t>
        </w:r>
      </w:ins>
      <w:ins w:id="972" w:author="Rapporteur" w:date="2024-03-05T11:32:00Z">
        <w:r w:rsidR="00D56731">
          <w:rPr>
            <w:rStyle w:val="EditorsNoteChar"/>
          </w:rPr>
          <w:t>'</w:t>
        </w:r>
      </w:ins>
      <w:ins w:id="973" w:author="S2-2403595" w:date="2024-03-05T14:56:00Z">
        <w:r w:rsidRPr="00DC5595">
          <w:t xml:space="preserve">s </w:t>
        </w:r>
      </w:ins>
      <w:ins w:id="974" w:author="Rapporteur" w:date="2024-03-05T11:32:00Z">
        <w:r w:rsidR="00D56731">
          <w:t>n</w:t>
        </w:r>
      </w:ins>
      <w:ins w:id="975" w:author="S2-2403595" w:date="2024-03-05T14:56:00Z">
        <w:r w:rsidRPr="00DC5595">
          <w:t>ote:</w:t>
        </w:r>
      </w:ins>
      <w:ins w:id="976" w:author="Rapporteur" w:date="2024-03-05T11:46:00Z">
        <w:r w:rsidR="002D00C7">
          <w:tab/>
        </w:r>
      </w:ins>
      <w:ins w:id="977" w:author="S2-2403595" w:date="2024-03-05T14:56:00Z">
        <w:del w:id="978" w:author="Rapporteur" w:date="2024-03-05T11:46:00Z">
          <w:r w:rsidRPr="00DC5595" w:rsidDel="002D00C7">
            <w:delText xml:space="preserve"> </w:delText>
          </w:r>
        </w:del>
        <w:r w:rsidRPr="00DC5595">
          <w:t>Details of the training data subscription from LMF to NWDAF are FFS.</w:t>
        </w:r>
      </w:ins>
    </w:p>
    <w:p w14:paraId="48E0CCC6" w14:textId="6EC0FA52" w:rsidR="00BA5137" w:rsidRPr="00DC5595" w:rsidRDefault="00BA5137" w:rsidP="00BA5137">
      <w:pPr>
        <w:pStyle w:val="EditorsNote"/>
        <w:rPr>
          <w:ins w:id="979" w:author="S2-2403595" w:date="2024-03-05T14:56:00Z"/>
        </w:rPr>
      </w:pPr>
      <w:ins w:id="980" w:author="S2-2403595" w:date="2024-03-05T14:56:00Z">
        <w:r w:rsidRPr="00DC5595">
          <w:t>Editor</w:t>
        </w:r>
      </w:ins>
      <w:ins w:id="981" w:author="Rapporteur" w:date="2024-03-05T11:32:00Z">
        <w:r w:rsidR="00D56731">
          <w:rPr>
            <w:rStyle w:val="EditorsNoteChar"/>
          </w:rPr>
          <w:t>'</w:t>
        </w:r>
      </w:ins>
      <w:ins w:id="982" w:author="S2-2403595" w:date="2024-03-05T14:56:00Z">
        <w:r w:rsidRPr="00DC5595">
          <w:t xml:space="preserve">s </w:t>
        </w:r>
      </w:ins>
      <w:ins w:id="983" w:author="Rapporteur" w:date="2024-03-05T11:32:00Z">
        <w:r w:rsidR="00D56731">
          <w:t>n</w:t>
        </w:r>
      </w:ins>
      <w:ins w:id="984" w:author="S2-2403595" w:date="2024-03-05T14:56:00Z">
        <w:r w:rsidRPr="00DC5595">
          <w:t>ote:</w:t>
        </w:r>
      </w:ins>
      <w:ins w:id="985" w:author="Rapporteur" w:date="2024-03-05T11:46:00Z">
        <w:r w:rsidR="002D00C7">
          <w:tab/>
        </w:r>
      </w:ins>
      <w:ins w:id="986" w:author="S2-2403595" w:date="2024-03-05T14:56:00Z">
        <w:del w:id="987" w:author="Rapporteur" w:date="2024-03-05T11:46:00Z">
          <w:r w:rsidRPr="00DC5595" w:rsidDel="002D00C7">
            <w:delText xml:space="preserve"> </w:delText>
          </w:r>
        </w:del>
        <w:r w:rsidRPr="00DC5595">
          <w:t>Whether and which analytics ID and what data may be requested by LMF to NWDAF for model training is FFS.</w:t>
        </w:r>
      </w:ins>
    </w:p>
    <w:p w14:paraId="731CA164" w14:textId="77777777" w:rsidR="00BA5137" w:rsidRPr="00DC5595" w:rsidRDefault="00BA5137" w:rsidP="00BA5137">
      <w:pPr>
        <w:pStyle w:val="B1"/>
        <w:rPr>
          <w:ins w:id="988" w:author="S2-2403595" w:date="2024-03-05T14:56:00Z"/>
        </w:rPr>
      </w:pPr>
      <w:ins w:id="989" w:author="S2-2403595" w:date="2024-03-05T14:56:00Z">
        <w:r w:rsidRPr="00DC5595">
          <w:t>2.</w:t>
        </w:r>
        <w:r w:rsidRPr="00DC5595">
          <w:tab/>
          <w:t xml:space="preserve">Data collection is performed to train the model(s) for direct positioning by the NF performing training. If the model is trained by LMF, LMF may use measurements already available at LMF or new measurements, and possibly additional data such as analytics, to train the model. If the model is trained by NWDAF, NWDAF may collect the necessary data from NFs to train the model. </w:t>
        </w:r>
      </w:ins>
    </w:p>
    <w:p w14:paraId="2C6874E3" w14:textId="77777777" w:rsidR="00BA5137" w:rsidRPr="00DC5595" w:rsidRDefault="00BA5137" w:rsidP="00BA5137">
      <w:pPr>
        <w:pStyle w:val="NO"/>
        <w:rPr>
          <w:ins w:id="990" w:author="S2-2403595" w:date="2024-03-05T14:56:00Z"/>
        </w:rPr>
      </w:pPr>
      <w:ins w:id="991" w:author="S2-2403595" w:date="2024-03-05T14:56:00Z">
        <w:r w:rsidRPr="00DC5595">
          <w:t>NOTE 2:</w:t>
        </w:r>
        <w:r w:rsidRPr="00DC5595">
          <w:tab/>
          <w:t xml:space="preserve"> The data collected from UE and NG-RAN is in RAN WGs scope.</w:t>
        </w:r>
      </w:ins>
    </w:p>
    <w:p w14:paraId="3E58F02C" w14:textId="07FF8A57" w:rsidR="00BA5137" w:rsidRPr="00DC5595" w:rsidRDefault="00BA5137" w:rsidP="00BA5137">
      <w:pPr>
        <w:pStyle w:val="EditorsNote"/>
        <w:rPr>
          <w:ins w:id="992" w:author="S2-2403595" w:date="2024-03-05T14:56:00Z"/>
        </w:rPr>
      </w:pPr>
      <w:ins w:id="993" w:author="S2-2403595" w:date="2024-03-05T14:56:00Z">
        <w:r w:rsidRPr="00DC5595">
          <w:t>Editor</w:t>
        </w:r>
      </w:ins>
      <w:ins w:id="994" w:author="Rapporteur" w:date="2024-03-05T11:33:00Z">
        <w:r w:rsidR="00D56731">
          <w:rPr>
            <w:rStyle w:val="EditorsNoteChar"/>
          </w:rPr>
          <w:t>'</w:t>
        </w:r>
      </w:ins>
      <w:ins w:id="995" w:author="S2-2403595" w:date="2024-03-05T14:56:00Z">
        <w:r w:rsidRPr="00DC5595">
          <w:t xml:space="preserve">s </w:t>
        </w:r>
      </w:ins>
      <w:ins w:id="996" w:author="Rapporteur" w:date="2024-03-05T11:33:00Z">
        <w:r w:rsidR="00D56731">
          <w:t>n</w:t>
        </w:r>
      </w:ins>
      <w:ins w:id="997" w:author="S2-2403595" w:date="2024-03-05T14:56:00Z">
        <w:r w:rsidRPr="00DC5595">
          <w:t>ote:</w:t>
        </w:r>
        <w:del w:id="998" w:author="Rapporteur" w:date="2024-03-05T11:46:00Z">
          <w:r w:rsidRPr="00DC5595" w:rsidDel="002D00C7">
            <w:delText xml:space="preserve"> </w:delText>
          </w:r>
        </w:del>
      </w:ins>
      <w:ins w:id="999" w:author="Rapporteur" w:date="2024-03-05T11:46:00Z">
        <w:r w:rsidR="002D00C7">
          <w:tab/>
        </w:r>
      </w:ins>
      <w:ins w:id="1000" w:author="S2-2403595" w:date="2024-03-05T14:56:00Z">
        <w:r w:rsidRPr="00DC5595">
          <w:t xml:space="preserve">Whether, how and what data </w:t>
        </w:r>
        <w:r>
          <w:t>are</w:t>
        </w:r>
        <w:r w:rsidRPr="00DC5595">
          <w:t xml:space="preserve"> collected for training from NFs by the LMF and by the NWDAF </w:t>
        </w:r>
        <w:r>
          <w:t>are</w:t>
        </w:r>
        <w:r w:rsidRPr="00DC5595">
          <w:t xml:space="preserve"> FFS.</w:t>
        </w:r>
      </w:ins>
    </w:p>
    <w:p w14:paraId="75029B4D" w14:textId="77777777" w:rsidR="00BA5137" w:rsidRPr="00DC5595" w:rsidRDefault="00BA5137" w:rsidP="00BA5137">
      <w:pPr>
        <w:pStyle w:val="B1"/>
        <w:rPr>
          <w:ins w:id="1001" w:author="S2-2403595" w:date="2024-03-05T14:56:00Z"/>
        </w:rPr>
      </w:pPr>
      <w:ins w:id="1002" w:author="S2-2403595" w:date="2024-03-05T14:56:00Z">
        <w:r w:rsidRPr="00DC5595">
          <w:t>3.</w:t>
        </w:r>
        <w:r w:rsidRPr="00DC5595">
          <w:tab/>
          <w:t>[CONDITIONAL] If the training data subscription from LMF in step 1 requires a model to be trained, NWDAF containing MTLF may train the AI/ML model.</w:t>
        </w:r>
      </w:ins>
    </w:p>
    <w:p w14:paraId="000CD894" w14:textId="77777777" w:rsidR="00BA5137" w:rsidRPr="00DC5595" w:rsidRDefault="00BA5137" w:rsidP="00BA5137">
      <w:pPr>
        <w:pStyle w:val="B1"/>
        <w:rPr>
          <w:ins w:id="1003" w:author="S2-2403595" w:date="2024-03-05T14:56:00Z"/>
        </w:rPr>
      </w:pPr>
      <w:ins w:id="1004" w:author="S2-2403595" w:date="2024-03-05T14:56:00Z">
        <w:r w:rsidRPr="00DC5595">
          <w:t>4.</w:t>
        </w:r>
        <w:r w:rsidRPr="00DC5595">
          <w:tab/>
          <w:t>NWDAF provides a training data notification to LMF. Depending on the request in step 1, the notification may contain the requested trained AI/ML model for direct positioning if step 3 is executed, or NWDAF may provide along the notification the requested analytics and/or data to the LMF for step 5 to be executed.</w:t>
        </w:r>
      </w:ins>
    </w:p>
    <w:p w14:paraId="07DD6622" w14:textId="77777777" w:rsidR="00BA5137" w:rsidRDefault="00BA5137" w:rsidP="00BA5137">
      <w:pPr>
        <w:pStyle w:val="B1"/>
        <w:rPr>
          <w:ins w:id="1005" w:author="S2-2403595" w:date="2024-03-05T14:56:00Z"/>
        </w:rPr>
      </w:pPr>
      <w:ins w:id="1006" w:author="S2-2403595" w:date="2024-03-05T14:56:00Z">
        <w:r w:rsidRPr="00DC5595">
          <w:lastRenderedPageBreak/>
          <w:t>5.</w:t>
        </w:r>
        <w:r w:rsidRPr="00DC5595">
          <w:tab/>
          <w:t>[CONDITIONAL] If the AI/ML model for positioning has not been trained and has not been provided in step 4, LMF trains the AI/ML model.</w:t>
        </w:r>
      </w:ins>
    </w:p>
    <w:p w14:paraId="53A3DAF4" w14:textId="76845613" w:rsidR="00BA5137" w:rsidRDefault="00BA5137" w:rsidP="00BA5137">
      <w:pPr>
        <w:pStyle w:val="EditorsNote"/>
        <w:rPr>
          <w:ins w:id="1007" w:author="S2-2403595" w:date="2024-03-05T14:56:00Z"/>
        </w:rPr>
      </w:pPr>
      <w:ins w:id="1008" w:author="S2-2403595" w:date="2024-03-05T14:56:00Z">
        <w:r w:rsidRPr="00DC5595">
          <w:t>Editor</w:t>
        </w:r>
      </w:ins>
      <w:ins w:id="1009" w:author="Rapporteur" w:date="2024-03-05T11:33:00Z">
        <w:r w:rsidR="00D56731">
          <w:rPr>
            <w:rStyle w:val="EditorsNoteChar"/>
          </w:rPr>
          <w:t>'</w:t>
        </w:r>
      </w:ins>
      <w:ins w:id="1010" w:author="S2-2403595" w:date="2024-03-05T14:56:00Z">
        <w:r w:rsidRPr="00DC5595">
          <w:t xml:space="preserve">s </w:t>
        </w:r>
      </w:ins>
      <w:ins w:id="1011" w:author="Rapporteur" w:date="2024-03-05T11:33:00Z">
        <w:r w:rsidR="00D56731">
          <w:t>n</w:t>
        </w:r>
      </w:ins>
      <w:ins w:id="1012" w:author="S2-2403595" w:date="2024-03-05T14:56:00Z">
        <w:r w:rsidRPr="00DC5595">
          <w:t>ote:</w:t>
        </w:r>
      </w:ins>
      <w:ins w:id="1013" w:author="Rapporteur" w:date="2024-03-05T11:45:00Z">
        <w:r w:rsidR="002D00C7">
          <w:tab/>
        </w:r>
      </w:ins>
      <w:ins w:id="1014" w:author="S2-2403595" w:date="2024-03-05T14:56:00Z">
        <w:del w:id="1015" w:author="Rapporteur" w:date="2024-03-05T11:45:00Z">
          <w:r w:rsidRPr="00DC5595" w:rsidDel="002D00C7">
            <w:delText xml:space="preserve"> </w:delText>
          </w:r>
        </w:del>
        <w:r w:rsidRPr="00DC5595">
          <w:t>It is FFS whether LMF, NWDAF, or both train the model.</w:t>
        </w:r>
        <w:r>
          <w:t xml:space="preserve"> If LMF trains</w:t>
        </w:r>
        <w:r w:rsidRPr="00DC5595">
          <w:t xml:space="preserve"> the model, it is FFS why LMF may collect data from NWDAF</w:t>
        </w:r>
      </w:ins>
    </w:p>
    <w:p w14:paraId="50139767" w14:textId="26A4A888" w:rsidR="00BA5137" w:rsidDel="002D00C7" w:rsidRDefault="00BA5137" w:rsidP="00BA5137">
      <w:pPr>
        <w:pStyle w:val="B1"/>
        <w:rPr>
          <w:ins w:id="1016" w:author="S2-2403595" w:date="2024-03-05T14:56:00Z"/>
          <w:del w:id="1017" w:author="Rapporteur" w:date="2024-03-05T11:46:00Z"/>
          <w:rFonts w:eastAsia="等线"/>
        </w:rPr>
      </w:pPr>
    </w:p>
    <w:p w14:paraId="1AA42D1A" w14:textId="768BF136" w:rsidR="00BA5137" w:rsidRDefault="00BA5137" w:rsidP="00BA5137">
      <w:pPr>
        <w:pStyle w:val="4"/>
        <w:rPr>
          <w:ins w:id="1018" w:author="S2-2403595" w:date="2024-03-05T14:56:00Z"/>
        </w:rPr>
      </w:pPr>
      <w:ins w:id="1019" w:author="S2-2403595" w:date="2024-03-05T14:56:00Z">
        <w:r w:rsidRPr="00822E86">
          <w:t>6.</w:t>
        </w:r>
      </w:ins>
      <w:ins w:id="1020" w:author="S2-2403595" w:date="2024-03-05T15:05:00Z">
        <w:r w:rsidR="00D858A5">
          <w:t>2</w:t>
        </w:r>
      </w:ins>
      <w:ins w:id="1021" w:author="S2-2403595" w:date="2024-03-05T14:56:00Z">
        <w:r w:rsidRPr="00822E86">
          <w:t>.</w:t>
        </w:r>
        <w:r>
          <w:t>2.2</w:t>
        </w:r>
        <w:r w:rsidRPr="00822E86">
          <w:tab/>
        </w:r>
        <w:r>
          <w:t xml:space="preserve">Inference procedure </w:t>
        </w:r>
        <w:r w:rsidRPr="00F12592">
          <w:t>for AI/ML Direct Positioning with LMF-side models</w:t>
        </w:r>
      </w:ins>
    </w:p>
    <w:p w14:paraId="2762FA64" w14:textId="77777777" w:rsidR="00BA5137" w:rsidRDefault="00BA5137" w:rsidP="00BA5137">
      <w:pPr>
        <w:pStyle w:val="TH"/>
        <w:rPr>
          <w:ins w:id="1022" w:author="S2-2403595" w:date="2024-03-05T14:56:00Z"/>
        </w:rPr>
      </w:pPr>
      <w:ins w:id="1023" w:author="S2-2403595" w:date="2024-03-05T14:56:00Z">
        <w:r>
          <w:object w:dxaOrig="12156" w:dyaOrig="7428" w14:anchorId="4171A5EA">
            <v:shape id="_x0000_i1029" type="#_x0000_t75" style="width:481.2pt;height:294pt" o:ole="">
              <v:imagedata r:id="rId17" o:title=""/>
            </v:shape>
            <o:OLEObject Type="Embed" ProgID="Visio.Drawing.15" ShapeID="_x0000_i1029" DrawAspect="Content" ObjectID="_1771180616" r:id="rId18"/>
          </w:object>
        </w:r>
      </w:ins>
    </w:p>
    <w:p w14:paraId="1B2C8DCC" w14:textId="77962485" w:rsidR="00BA5137" w:rsidRPr="00D7659E" w:rsidRDefault="00BA5137" w:rsidP="00BA5137">
      <w:pPr>
        <w:pStyle w:val="TH"/>
        <w:rPr>
          <w:ins w:id="1024" w:author="S2-2403595" w:date="2024-03-05T14:56:00Z"/>
        </w:rPr>
      </w:pPr>
      <w:ins w:id="1025" w:author="S2-2403595" w:date="2024-03-05T14:56:00Z">
        <w:r>
          <w:t>Figure</w:t>
        </w:r>
        <w:r w:rsidRPr="00D7659E">
          <w:t xml:space="preserve"> </w:t>
        </w:r>
        <w:r>
          <w:t>6</w:t>
        </w:r>
        <w:r w:rsidRPr="00D7659E">
          <w:t>.</w:t>
        </w:r>
      </w:ins>
      <w:ins w:id="1026" w:author="S2-2403595" w:date="2024-03-05T15:05:00Z">
        <w:r w:rsidR="00D858A5">
          <w:t>2</w:t>
        </w:r>
      </w:ins>
      <w:ins w:id="1027" w:author="S2-2403595" w:date="2024-03-05T14:56:00Z">
        <w:r w:rsidRPr="00D7659E">
          <w:t>.</w:t>
        </w:r>
        <w:r>
          <w:t>2.2</w:t>
        </w:r>
        <w:r w:rsidRPr="00D7659E">
          <w:t xml:space="preserve">-1: </w:t>
        </w:r>
        <w:r w:rsidRPr="00657CCD">
          <w:t>Inference procedure for AI/ML Direct Positioning with LMF-side models</w:t>
        </w:r>
      </w:ins>
    </w:p>
    <w:p w14:paraId="174878D2" w14:textId="58AF11A1" w:rsidR="00BA5137" w:rsidRPr="0077105B" w:rsidRDefault="00BA5137" w:rsidP="00BA5137">
      <w:pPr>
        <w:rPr>
          <w:ins w:id="1028" w:author="S2-2403595" w:date="2024-03-05T14:56:00Z"/>
        </w:rPr>
      </w:pPr>
      <w:ins w:id="1029" w:author="S2-2403595" w:date="2024-03-05T14:56:00Z">
        <w:r>
          <w:t xml:space="preserve">This procedure assumes that a trained AI/ML model is available in LMF for Direct Positioning, i.e. the procedure in </w:t>
        </w:r>
        <w:r w:rsidRPr="00B60507">
          <w:t>Figure 6.</w:t>
        </w:r>
      </w:ins>
      <w:ins w:id="1030" w:author="S2-2403595" w:date="2024-03-05T15:05:00Z">
        <w:r w:rsidR="00D858A5">
          <w:t>2</w:t>
        </w:r>
      </w:ins>
      <w:ins w:id="1031" w:author="S2-2403595" w:date="2024-03-05T14:56:00Z">
        <w:r w:rsidRPr="00B60507">
          <w:t>.2.1-1</w:t>
        </w:r>
        <w:r>
          <w:t xml:space="preserve"> has already taken place. </w:t>
        </w:r>
        <w:r w:rsidRPr="007A24DD">
          <w:t xml:space="preserve">The </w:t>
        </w:r>
        <w:r>
          <w:t>inference</w:t>
        </w:r>
        <w:r w:rsidRPr="007A24DD">
          <w:t xml:space="preserve"> procedure for AI/ML Direct Positioning with LMF-side models</w:t>
        </w:r>
        <w:r>
          <w:t xml:space="preserve"> in</w:t>
        </w:r>
        <w:r w:rsidRPr="007A24DD">
          <w:t xml:space="preserve"> Figure 6.</w:t>
        </w:r>
      </w:ins>
      <w:ins w:id="1032" w:author="S2-2403595" w:date="2024-03-05T15:05:00Z">
        <w:r w:rsidR="00D858A5">
          <w:t>2</w:t>
        </w:r>
      </w:ins>
      <w:ins w:id="1033" w:author="S2-2403595" w:date="2024-03-05T14:56:00Z">
        <w:r w:rsidRPr="007A24DD">
          <w:t>.2.</w:t>
        </w:r>
        <w:r>
          <w:t xml:space="preserve">2-1 is described step by </w:t>
        </w:r>
        <w:r w:rsidRPr="007A24DD">
          <w:t>step below.</w:t>
        </w:r>
      </w:ins>
    </w:p>
    <w:p w14:paraId="524FBC1F" w14:textId="1A1E9996" w:rsidR="00BA5137" w:rsidRDefault="00BA5137" w:rsidP="00BA5137">
      <w:pPr>
        <w:pStyle w:val="B1"/>
        <w:rPr>
          <w:ins w:id="1034" w:author="S2-2403595" w:date="2024-03-05T14:56:00Z"/>
        </w:rPr>
      </w:pPr>
      <w:ins w:id="1035" w:author="S2-2403595" w:date="2024-03-05T14:56:00Z">
        <w:r>
          <w:t>1.</w:t>
        </w:r>
        <w:r>
          <w:tab/>
          <w:t>Steps 1 to 11 in cl. 6.1.2 of TS 23.273 [</w:t>
        </w:r>
      </w:ins>
      <w:ins w:id="1036" w:author="S2-2403595" w:date="2024-03-05T14:57:00Z">
        <w:r w:rsidRPr="00BA5137">
          <w:t>7</w:t>
        </w:r>
      </w:ins>
      <w:ins w:id="1037" w:author="S2-2403595" w:date="2024-03-05T14:56:00Z">
        <w:r>
          <w:t xml:space="preserve">] are followed. </w:t>
        </w:r>
      </w:ins>
    </w:p>
    <w:p w14:paraId="57F0D511" w14:textId="77777777" w:rsidR="00BA5137" w:rsidRDefault="00BA5137" w:rsidP="00BA5137">
      <w:pPr>
        <w:pStyle w:val="NO"/>
        <w:rPr>
          <w:ins w:id="1038" w:author="S2-2403595" w:date="2024-03-05T14:56:00Z"/>
        </w:rPr>
      </w:pPr>
      <w:ins w:id="1039" w:author="S2-2403595" w:date="2024-03-05T14:56:00Z">
        <w:r>
          <w:t>NOTE:</w:t>
        </w:r>
        <w:r>
          <w:tab/>
          <w:t>In this solution, it is assumed that the location services consumer need not be aware that AI/ML direct positioning is used by the network to estimate the UE location.</w:t>
        </w:r>
      </w:ins>
    </w:p>
    <w:p w14:paraId="4D2AC4EB" w14:textId="77777777" w:rsidR="00BA5137" w:rsidRDefault="00BA5137" w:rsidP="00BA5137">
      <w:pPr>
        <w:pStyle w:val="B1"/>
        <w:rPr>
          <w:ins w:id="1040" w:author="S2-2403595" w:date="2024-03-05T14:56:00Z"/>
        </w:rPr>
      </w:pPr>
      <w:ins w:id="1041" w:author="S2-2403595" w:date="2024-03-05T14:56:00Z">
        <w:r>
          <w:t>2.</w:t>
        </w:r>
        <w:r>
          <w:tab/>
          <w:t xml:space="preserve">AI/ML Direct Positioning preparations are performed to support Case 2b and Case 3b defined in TR </w:t>
        </w:r>
        <w:r w:rsidRPr="00367943">
          <w:t>38.843</w:t>
        </w:r>
        <w:r>
          <w:t xml:space="preserve"> [6]. This step is out of SA2 scope.</w:t>
        </w:r>
      </w:ins>
    </w:p>
    <w:p w14:paraId="7CD139BE" w14:textId="77777777" w:rsidR="00BA5137" w:rsidRDefault="00BA5137" w:rsidP="00BA5137">
      <w:pPr>
        <w:pStyle w:val="B1"/>
        <w:rPr>
          <w:ins w:id="1042" w:author="S2-2403595" w:date="2024-03-05T14:56:00Z"/>
        </w:rPr>
      </w:pPr>
      <w:ins w:id="1043" w:author="S2-2403595" w:date="2024-03-05T14:56:00Z">
        <w:r w:rsidRPr="00DC5595">
          <w:t>3.</w:t>
        </w:r>
        <w:r w:rsidRPr="00DC5595">
          <w:tab/>
          <w:t>Data collection is required to perform inference for AI/ML Direct Positioning and estimate the UE location according to Cases 2b and 3b.</w:t>
        </w:r>
        <w:r>
          <w:t xml:space="preserve"> </w:t>
        </w:r>
      </w:ins>
    </w:p>
    <w:p w14:paraId="01A12E14" w14:textId="0D9F1EB7" w:rsidR="00BA5137" w:rsidRDefault="00BA5137" w:rsidP="00BA5137">
      <w:pPr>
        <w:pStyle w:val="EditorsNote"/>
        <w:rPr>
          <w:ins w:id="1044" w:author="S2-2403595" w:date="2024-03-05T14:56:00Z"/>
        </w:rPr>
      </w:pPr>
      <w:ins w:id="1045" w:author="S2-2403595" w:date="2024-03-05T14:56:00Z">
        <w:r w:rsidRPr="00986194">
          <w:t>Editor</w:t>
        </w:r>
      </w:ins>
      <w:ins w:id="1046" w:author="Rapporteur" w:date="2024-03-05T11:33:00Z">
        <w:r w:rsidR="00D56731">
          <w:rPr>
            <w:rStyle w:val="EditorsNoteChar"/>
          </w:rPr>
          <w:t>'</w:t>
        </w:r>
      </w:ins>
      <w:ins w:id="1047" w:author="S2-2403595" w:date="2024-03-05T14:56:00Z">
        <w:r w:rsidRPr="00986194">
          <w:t xml:space="preserve">s </w:t>
        </w:r>
      </w:ins>
      <w:ins w:id="1048" w:author="Rapporteur" w:date="2024-03-05T11:33:00Z">
        <w:r w:rsidR="00D56731">
          <w:t>n</w:t>
        </w:r>
      </w:ins>
      <w:ins w:id="1049" w:author="S2-2403595" w:date="2024-03-05T14:56:00Z">
        <w:r w:rsidRPr="00986194">
          <w:t xml:space="preserve">ote: </w:t>
        </w:r>
        <w:r>
          <w:t>Whether and how any data collection for inference from NFs is performed in the 5GC is FFS.</w:t>
        </w:r>
      </w:ins>
    </w:p>
    <w:p w14:paraId="1F717914" w14:textId="77777777" w:rsidR="00BA5137" w:rsidRDefault="00BA5137" w:rsidP="00BA5137">
      <w:pPr>
        <w:pStyle w:val="B1"/>
        <w:rPr>
          <w:ins w:id="1050" w:author="S2-2403595" w:date="2024-03-05T14:56:00Z"/>
        </w:rPr>
      </w:pPr>
      <w:ins w:id="1051" w:author="S2-2403595" w:date="2024-03-05T14:56:00Z">
        <w:r>
          <w:t>4</w:t>
        </w:r>
        <w:r w:rsidRPr="007C6702">
          <w:t>.</w:t>
        </w:r>
        <w:r w:rsidRPr="007C6702">
          <w:tab/>
          <w:t>AI/ML Direct Positioning inference is performed</w:t>
        </w:r>
        <w:r>
          <w:t xml:space="preserve"> at LMF</w:t>
        </w:r>
        <w:r w:rsidRPr="007C6702">
          <w:t>.</w:t>
        </w:r>
      </w:ins>
    </w:p>
    <w:p w14:paraId="5F3EB680" w14:textId="251CC40B" w:rsidR="00BA5137" w:rsidRDefault="00BA5137" w:rsidP="00BA5137">
      <w:pPr>
        <w:pStyle w:val="B1"/>
        <w:rPr>
          <w:ins w:id="1052" w:author="S2-2403595" w:date="2024-03-05T14:56:00Z"/>
        </w:rPr>
      </w:pPr>
      <w:ins w:id="1053" w:author="S2-2403595" w:date="2024-03-05T14:56:00Z">
        <w:r>
          <w:t>5.</w:t>
        </w:r>
        <w:r>
          <w:tab/>
          <w:t>Steps 13 to 24 in cl. 6.1.2 of TS 23.273 [</w:t>
        </w:r>
      </w:ins>
      <w:ins w:id="1054" w:author="S2-2403595" w:date="2024-03-05T14:57:00Z">
        <w:r w:rsidRPr="00BA5137">
          <w:t>7</w:t>
        </w:r>
      </w:ins>
      <w:ins w:id="1055" w:author="S2-2403595" w:date="2024-03-05T14:56:00Z">
        <w:r>
          <w:t xml:space="preserve">] are followed to deliver the estimated UE location to the consumer. </w:t>
        </w:r>
      </w:ins>
    </w:p>
    <w:p w14:paraId="03EC47B9" w14:textId="77777777" w:rsidR="00BA5137" w:rsidRDefault="00BA5137" w:rsidP="00BA5137">
      <w:pPr>
        <w:pStyle w:val="B1"/>
        <w:rPr>
          <w:ins w:id="1056" w:author="S2-2403595" w:date="2024-03-05T14:56:00Z"/>
        </w:rPr>
      </w:pPr>
    </w:p>
    <w:p w14:paraId="1A883FB4" w14:textId="77777777" w:rsidR="00BA5137" w:rsidRDefault="00BA5137" w:rsidP="00BA5137">
      <w:pPr>
        <w:pStyle w:val="B1"/>
        <w:rPr>
          <w:ins w:id="1057" w:author="S2-2403595" w:date="2024-03-05T14:56:00Z"/>
        </w:rPr>
      </w:pPr>
    </w:p>
    <w:p w14:paraId="010BFD02" w14:textId="20A055A8" w:rsidR="00BA5137" w:rsidRPr="00916B76" w:rsidRDefault="00BA5137" w:rsidP="00BA5137">
      <w:pPr>
        <w:pStyle w:val="3"/>
        <w:rPr>
          <w:ins w:id="1058" w:author="S2-2403595" w:date="2024-03-05T14:56:00Z"/>
          <w:lang w:eastAsia="zh-CN"/>
        </w:rPr>
      </w:pPr>
      <w:bookmarkStart w:id="1059" w:name="_Toc157580452"/>
      <w:bookmarkStart w:id="1060" w:name="_Toc160567119"/>
      <w:ins w:id="1061" w:author="S2-2403595" w:date="2024-03-05T14:56:00Z">
        <w:r w:rsidRPr="00822E86">
          <w:rPr>
            <w:lang w:eastAsia="zh-CN"/>
          </w:rPr>
          <w:lastRenderedPageBreak/>
          <w:t>6.</w:t>
        </w:r>
      </w:ins>
      <w:ins w:id="1062" w:author="S2-2403595" w:date="2024-03-05T14:57:00Z">
        <w:r>
          <w:rPr>
            <w:lang w:eastAsia="zh-CN"/>
          </w:rPr>
          <w:t>2</w:t>
        </w:r>
      </w:ins>
      <w:ins w:id="1063" w:author="S2-2403595" w:date="2024-03-05T14:56:00Z">
        <w:r w:rsidRPr="00822E86">
          <w:rPr>
            <w:lang w:eastAsia="zh-CN"/>
          </w:rPr>
          <w:t>.</w:t>
        </w:r>
        <w:r>
          <w:rPr>
            <w:lang w:eastAsia="zh-CN"/>
          </w:rPr>
          <w:t>3</w:t>
        </w:r>
        <w:r w:rsidRPr="00822E86">
          <w:rPr>
            <w:lang w:eastAsia="zh-CN"/>
          </w:rPr>
          <w:tab/>
        </w:r>
        <w:r w:rsidRPr="00822E86">
          <w:t>Impacts on services, entities and interfaces</w:t>
        </w:r>
        <w:bookmarkEnd w:id="1059"/>
        <w:bookmarkEnd w:id="1060"/>
        <w:r>
          <w:rPr>
            <w:rFonts w:eastAsia="等线"/>
          </w:rPr>
          <w:t xml:space="preserve"> </w:t>
        </w:r>
      </w:ins>
    </w:p>
    <w:p w14:paraId="43F5F8DD" w14:textId="77777777" w:rsidR="00BA5137" w:rsidRDefault="00BA5137" w:rsidP="00BA5137">
      <w:pPr>
        <w:rPr>
          <w:ins w:id="1064" w:author="S2-2403595" w:date="2024-03-05T14:56:00Z"/>
          <w:lang w:val="en-US"/>
        </w:rPr>
      </w:pPr>
      <w:ins w:id="1065" w:author="S2-2403595" w:date="2024-03-05T14:56:00Z">
        <w:r>
          <w:rPr>
            <w:lang w:val="en-US"/>
          </w:rPr>
          <w:t>NWDAF:</w:t>
        </w:r>
      </w:ins>
    </w:p>
    <w:p w14:paraId="4E590689" w14:textId="77777777" w:rsidR="00BA5137" w:rsidRDefault="00BA5137" w:rsidP="00BA5137">
      <w:pPr>
        <w:pStyle w:val="B1"/>
        <w:rPr>
          <w:ins w:id="1066" w:author="S2-2403595" w:date="2024-03-05T14:56:00Z"/>
          <w:lang w:val="en-US"/>
        </w:rPr>
      </w:pPr>
      <w:ins w:id="1067" w:author="S2-2403595" w:date="2024-03-05T14:56:00Z">
        <w:r w:rsidRPr="00E7153A">
          <w:rPr>
            <w:lang w:val="en-US"/>
          </w:rPr>
          <w:t>-</w:t>
        </w:r>
        <w:r w:rsidRPr="00E7153A">
          <w:rPr>
            <w:lang w:val="en-US"/>
          </w:rPr>
          <w:tab/>
        </w:r>
        <w:r>
          <w:rPr>
            <w:lang w:val="en-US"/>
          </w:rPr>
          <w:t>Enhance support for model training services to enable AI/ML positioning training and inference at LMF</w:t>
        </w:r>
        <w:r w:rsidRPr="00E7153A">
          <w:rPr>
            <w:lang w:val="en-US"/>
          </w:rPr>
          <w:t>.</w:t>
        </w:r>
      </w:ins>
    </w:p>
    <w:p w14:paraId="485C8950" w14:textId="77777777" w:rsidR="00BA5137" w:rsidRDefault="00BA5137" w:rsidP="00BA5137">
      <w:pPr>
        <w:rPr>
          <w:ins w:id="1068" w:author="S2-2403595" w:date="2024-03-05T14:56:00Z"/>
          <w:lang w:val="en-US"/>
        </w:rPr>
      </w:pPr>
      <w:ins w:id="1069" w:author="S2-2403595" w:date="2024-03-05T14:56:00Z">
        <w:r>
          <w:rPr>
            <w:lang w:val="en-US"/>
          </w:rPr>
          <w:t>LMF:</w:t>
        </w:r>
      </w:ins>
    </w:p>
    <w:p w14:paraId="7ED0BB8A" w14:textId="376E35F2" w:rsidR="00BA5137" w:rsidRPr="00BA5137" w:rsidRDefault="00BA5137" w:rsidP="00BA5137">
      <w:pPr>
        <w:pStyle w:val="NO"/>
        <w:keepLines w:val="0"/>
        <w:ind w:left="568" w:hanging="284"/>
        <w:rPr>
          <w:ins w:id="1070" w:author="S2-2403595" w:date="2024-03-05T14:56:00Z"/>
          <w:lang w:val="en-US" w:eastAsia="ko-KR"/>
        </w:rPr>
      </w:pPr>
      <w:ins w:id="1071" w:author="S2-2403595" w:date="2024-03-05T14:56:00Z">
        <w:r w:rsidRPr="00DC5595">
          <w:rPr>
            <w:lang w:val="en-US"/>
          </w:rPr>
          <w:t>-</w:t>
        </w:r>
        <w:r w:rsidRPr="00DC5595">
          <w:rPr>
            <w:lang w:val="en-US"/>
          </w:rPr>
          <w:tab/>
          <w:t>Support for training/inference for AI/ML Direct Positioning and data collection.</w:t>
        </w:r>
      </w:ins>
    </w:p>
    <w:p w14:paraId="73330EA0" w14:textId="3BB1C51D" w:rsidR="00C50570" w:rsidRDefault="00C50570" w:rsidP="00D00FB2">
      <w:pPr>
        <w:rPr>
          <w:ins w:id="1072" w:author="S2-2403596" w:date="2024-03-05T15:01:00Z"/>
        </w:rPr>
      </w:pPr>
    </w:p>
    <w:p w14:paraId="7D15CDA5" w14:textId="0D4F1331" w:rsidR="00350756" w:rsidRDefault="00350756" w:rsidP="00350756">
      <w:pPr>
        <w:pStyle w:val="2"/>
        <w:rPr>
          <w:ins w:id="1073" w:author="S2-2403596" w:date="2024-03-05T15:01:00Z"/>
          <w:lang w:val="en-US"/>
        </w:rPr>
      </w:pPr>
      <w:bookmarkStart w:id="1074" w:name="_Toc146539438"/>
      <w:bookmarkStart w:id="1075" w:name="_Toc160567120"/>
      <w:ins w:id="1076" w:author="S2-2403596" w:date="2024-03-05T15:01:00Z">
        <w:r>
          <w:rPr>
            <w:lang w:val="en-US"/>
          </w:rPr>
          <w:t>6.</w:t>
        </w:r>
      </w:ins>
      <w:ins w:id="1077" w:author="S2-2403596" w:date="2024-03-05T15:04:00Z">
        <w:r w:rsidR="00F80A47">
          <w:rPr>
            <w:lang w:val="en-US"/>
          </w:rPr>
          <w:t>3</w:t>
        </w:r>
      </w:ins>
      <w:ins w:id="1078" w:author="S2-2403596" w:date="2024-03-05T15:01:00Z">
        <w:r>
          <w:rPr>
            <w:rFonts w:hint="eastAsia"/>
            <w:lang w:val="en-US"/>
          </w:rPr>
          <w:tab/>
        </w:r>
        <w:r>
          <w:rPr>
            <w:lang w:val="en-US"/>
          </w:rPr>
          <w:t>Solution</w:t>
        </w:r>
        <w:r>
          <w:rPr>
            <w:rFonts w:hint="eastAsia"/>
            <w:lang w:val="en-US"/>
          </w:rPr>
          <w:t xml:space="preserve"> #</w:t>
        </w:r>
      </w:ins>
      <w:ins w:id="1079" w:author="S2-2403596" w:date="2024-03-05T15:04:00Z">
        <w:r w:rsidR="00F80A47">
          <w:rPr>
            <w:lang w:val="en-US"/>
          </w:rPr>
          <w:t>3</w:t>
        </w:r>
      </w:ins>
      <w:ins w:id="1080" w:author="S2-2403596" w:date="2024-03-05T15:01:00Z">
        <w:r>
          <w:rPr>
            <w:lang w:val="en-US"/>
          </w:rPr>
          <w:t xml:space="preserve">: </w:t>
        </w:r>
        <w:r>
          <w:rPr>
            <w:rFonts w:eastAsia="宋体" w:hint="eastAsia"/>
            <w:lang w:val="en-US"/>
          </w:rPr>
          <w:t>Training of the AI/ML positioning model</w:t>
        </w:r>
        <w:bookmarkEnd w:id="1075"/>
        <w:r>
          <w:rPr>
            <w:lang w:val="en-US"/>
          </w:rPr>
          <w:t xml:space="preserve"> </w:t>
        </w:r>
        <w:bookmarkEnd w:id="1074"/>
      </w:ins>
    </w:p>
    <w:p w14:paraId="487F3697" w14:textId="67FB2FE8" w:rsidR="00350756" w:rsidRDefault="00350756" w:rsidP="00350756">
      <w:pPr>
        <w:pStyle w:val="3"/>
        <w:rPr>
          <w:ins w:id="1081" w:author="S2-2403596" w:date="2024-03-05T15:01:00Z"/>
          <w:lang w:val="en-US"/>
        </w:rPr>
      </w:pPr>
      <w:bookmarkStart w:id="1082" w:name="_Toc146539440"/>
      <w:bookmarkStart w:id="1083" w:name="_Toc160567121"/>
      <w:ins w:id="1084" w:author="S2-2403596" w:date="2024-03-05T15:01:00Z">
        <w:r>
          <w:rPr>
            <w:lang w:val="en-US"/>
          </w:rPr>
          <w:t>6.</w:t>
        </w:r>
      </w:ins>
      <w:ins w:id="1085" w:author="S2-2403596" w:date="2024-03-05T15:04:00Z">
        <w:r w:rsidR="00F80A47">
          <w:rPr>
            <w:lang w:val="en-US"/>
          </w:rPr>
          <w:t>3</w:t>
        </w:r>
      </w:ins>
      <w:ins w:id="1086" w:author="S2-2403596" w:date="2024-03-05T15:01:00Z">
        <w:r>
          <w:rPr>
            <w:lang w:val="en-US"/>
          </w:rPr>
          <w:t>.</w:t>
        </w:r>
        <w:r>
          <w:rPr>
            <w:rFonts w:eastAsia="宋体" w:hint="eastAsia"/>
            <w:lang w:val="en-US"/>
          </w:rPr>
          <w:t>1</w:t>
        </w:r>
        <w:r>
          <w:rPr>
            <w:rFonts w:hint="eastAsia"/>
            <w:lang w:val="en-US"/>
          </w:rPr>
          <w:tab/>
        </w:r>
        <w:r>
          <w:rPr>
            <w:lang w:val="en-US"/>
          </w:rPr>
          <w:t xml:space="preserve">Functional </w:t>
        </w:r>
        <w:r>
          <w:rPr>
            <w:rFonts w:hint="eastAsia"/>
            <w:lang w:val="en-US"/>
          </w:rPr>
          <w:t>Description</w:t>
        </w:r>
        <w:bookmarkEnd w:id="1082"/>
        <w:bookmarkEnd w:id="1083"/>
      </w:ins>
    </w:p>
    <w:p w14:paraId="535E1E3D" w14:textId="25738B73" w:rsidR="00350756" w:rsidRDefault="00350756" w:rsidP="00350756">
      <w:pPr>
        <w:rPr>
          <w:ins w:id="1087" w:author="S2-2403596" w:date="2024-03-05T15:01:00Z"/>
          <w:rFonts w:eastAsia="Yu Mincho"/>
          <w:lang w:eastAsia="ja-JP"/>
        </w:rPr>
      </w:pPr>
      <w:ins w:id="1088" w:author="S2-2403596" w:date="2024-03-05T15:01:00Z">
        <w:r>
          <w:rPr>
            <w:rFonts w:eastAsia="Yu Mincho" w:hint="eastAsia"/>
            <w:lang w:eastAsia="ja-JP"/>
          </w:rPr>
          <w:t xml:space="preserve">A request </w:t>
        </w:r>
        <w:r>
          <w:rPr>
            <w:rFonts w:eastAsia="宋体" w:hint="eastAsia"/>
            <w:lang w:val="en-US" w:eastAsia="zh-CN"/>
          </w:rPr>
          <w:t>of  LMF-side</w:t>
        </w:r>
        <w:r>
          <w:rPr>
            <w:rFonts w:eastAsia="Yu Mincho" w:hint="eastAsia"/>
            <w:lang w:eastAsia="ja-JP"/>
          </w:rPr>
          <w:t xml:space="preserve"> model </w:t>
        </w:r>
        <w:r>
          <w:rPr>
            <w:rFonts w:eastAsia="宋体" w:hint="eastAsia"/>
            <w:lang w:val="en-US" w:eastAsia="zh-CN"/>
          </w:rPr>
          <w:t>that outputs location of</w:t>
        </w:r>
        <w:r>
          <w:rPr>
            <w:rFonts w:eastAsia="Yu Mincho" w:hint="eastAsia"/>
            <w:lang w:eastAsia="ja-JP"/>
          </w:rPr>
          <w:t xml:space="preserve"> a specific UE is provided by the service consumer. After training of the ML model, the NWDAF provides the trained ML model to the service consumer</w:t>
        </w:r>
      </w:ins>
      <w:ins w:id="1089" w:author="Rapporteur" w:date="2024-03-05T11:47:00Z">
        <w:r w:rsidR="00E04D36">
          <w:rPr>
            <w:rFonts w:eastAsia="Yu Mincho"/>
            <w:lang w:eastAsia="ja-JP"/>
          </w:rPr>
          <w:t xml:space="preserve"> </w:t>
        </w:r>
      </w:ins>
      <w:ins w:id="1090" w:author="S2-2403596" w:date="2024-03-05T15:01:00Z">
        <w:r>
          <w:rPr>
            <w:rFonts w:eastAsia="Yu Mincho" w:hint="eastAsia"/>
            <w:lang w:eastAsia="ja-JP"/>
          </w:rPr>
          <w:t xml:space="preserve">(e.g. LMF) and the service consumer can perform inference </w:t>
        </w:r>
        <w:r>
          <w:rPr>
            <w:rFonts w:eastAsia="宋体" w:hint="eastAsia"/>
            <w:lang w:val="en-US" w:eastAsia="zh-CN"/>
          </w:rPr>
          <w:t>afterwards</w:t>
        </w:r>
        <w:r>
          <w:rPr>
            <w:rFonts w:eastAsia="Yu Mincho" w:hint="eastAsia"/>
            <w:lang w:eastAsia="ja-JP"/>
          </w:rPr>
          <w:t xml:space="preserve">. </w:t>
        </w:r>
      </w:ins>
    </w:p>
    <w:p w14:paraId="5CBAECC4" w14:textId="77777777" w:rsidR="00350756" w:rsidRDefault="00350756" w:rsidP="00350756">
      <w:pPr>
        <w:rPr>
          <w:ins w:id="1091" w:author="S2-2403596" w:date="2024-03-05T15:01:00Z"/>
          <w:rFonts w:eastAsia="宋体"/>
          <w:lang w:val="en-US" w:eastAsia="zh-CN"/>
        </w:rPr>
      </w:pPr>
      <w:ins w:id="1092" w:author="S2-2403596" w:date="2024-03-05T15:01:00Z">
        <w:r>
          <w:rPr>
            <w:rFonts w:eastAsia="Yu Mincho" w:hint="eastAsia"/>
            <w:lang w:eastAsia="ja-JP"/>
          </w:rPr>
          <w:t>Although the service consumer can obtain UE location from AMF/LCS, but the accuracy may not be enough. Therefore, an enhancement of the existing NWDAF is needed, to train the ML model</w:t>
        </w:r>
        <w:r>
          <w:rPr>
            <w:rFonts w:eastAsia="宋体" w:hint="eastAsia"/>
            <w:lang w:val="en-US" w:eastAsia="zh-CN"/>
          </w:rPr>
          <w:t xml:space="preserve"> with measurement data</w:t>
        </w:r>
        <w:r>
          <w:rPr>
            <w:rFonts w:eastAsia="Yu Mincho" w:hint="eastAsia"/>
            <w:lang w:eastAsia="ja-JP"/>
          </w:rPr>
          <w:t xml:space="preserve"> and provide a more accurate location estimate of an UE</w:t>
        </w:r>
        <w:r>
          <w:rPr>
            <w:rFonts w:eastAsia="宋体" w:hint="eastAsia"/>
            <w:lang w:val="en-US" w:eastAsia="zh-CN"/>
          </w:rPr>
          <w:t>.</w:t>
        </w:r>
      </w:ins>
    </w:p>
    <w:p w14:paraId="0A19F68B" w14:textId="34C5138E" w:rsidR="00350756" w:rsidDel="00D56731" w:rsidRDefault="00350756" w:rsidP="00350756">
      <w:pPr>
        <w:rPr>
          <w:ins w:id="1093" w:author="S2-2403596" w:date="2024-03-05T15:01:00Z"/>
          <w:del w:id="1094" w:author="Rapporteur" w:date="2024-03-05T11:30:00Z"/>
          <w:rFonts w:eastAsia="宋体"/>
          <w:lang w:val="en-US" w:eastAsia="zh-CN"/>
        </w:rPr>
      </w:pPr>
    </w:p>
    <w:p w14:paraId="2113F615" w14:textId="42A8B6A4" w:rsidR="00350756" w:rsidRDefault="00350756" w:rsidP="00350756">
      <w:pPr>
        <w:pStyle w:val="3"/>
        <w:rPr>
          <w:ins w:id="1095" w:author="S2-2403596" w:date="2024-03-05T15:01:00Z"/>
          <w:rFonts w:eastAsia="宋体"/>
          <w:sz w:val="24"/>
          <w:lang w:val="en-US"/>
        </w:rPr>
      </w:pPr>
      <w:bookmarkStart w:id="1096" w:name="_Toc160567122"/>
      <w:ins w:id="1097" w:author="S2-2403596" w:date="2024-03-05T15:01:00Z">
        <w:r>
          <w:rPr>
            <w:sz w:val="24"/>
          </w:rPr>
          <w:t>6.</w:t>
        </w:r>
      </w:ins>
      <w:ins w:id="1098" w:author="S2-2403596" w:date="2024-03-05T15:04:00Z">
        <w:r w:rsidR="00F80A47">
          <w:rPr>
            <w:sz w:val="24"/>
          </w:rPr>
          <w:t>3</w:t>
        </w:r>
      </w:ins>
      <w:ins w:id="1099" w:author="S2-2403596" w:date="2024-03-05T15:01:00Z">
        <w:r>
          <w:rPr>
            <w:sz w:val="24"/>
          </w:rPr>
          <w:t>.</w:t>
        </w:r>
        <w:r>
          <w:rPr>
            <w:rFonts w:eastAsia="宋体" w:hint="eastAsia"/>
            <w:sz w:val="24"/>
            <w:lang w:val="en-US"/>
          </w:rPr>
          <w:t>1</w:t>
        </w:r>
        <w:r>
          <w:rPr>
            <w:sz w:val="24"/>
          </w:rPr>
          <w:t>.1</w:t>
        </w:r>
        <w:r>
          <w:rPr>
            <w:rFonts w:hint="eastAsia"/>
            <w:sz w:val="24"/>
          </w:rPr>
          <w:tab/>
        </w:r>
        <w:r>
          <w:rPr>
            <w:sz w:val="24"/>
          </w:rPr>
          <w:t xml:space="preserve">Input </w:t>
        </w:r>
        <w:r>
          <w:rPr>
            <w:rFonts w:eastAsia="宋体" w:hint="eastAsia"/>
            <w:sz w:val="24"/>
            <w:lang w:val="en-US"/>
          </w:rPr>
          <w:t>of model training</w:t>
        </w:r>
        <w:bookmarkEnd w:id="1096"/>
      </w:ins>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5"/>
        <w:gridCol w:w="1197"/>
        <w:gridCol w:w="5237"/>
      </w:tblGrid>
      <w:tr w:rsidR="00350756" w14:paraId="47CF1E51" w14:textId="77777777" w:rsidTr="00D858A5">
        <w:trPr>
          <w:trHeight w:val="210"/>
          <w:ins w:id="1100" w:author="S2-2403596" w:date="2024-03-05T15:01:00Z"/>
        </w:trPr>
        <w:tc>
          <w:tcPr>
            <w:tcW w:w="3195" w:type="dxa"/>
            <w:tcBorders>
              <w:top w:val="single" w:sz="4" w:space="0" w:color="auto"/>
              <w:left w:val="single" w:sz="4" w:space="0" w:color="auto"/>
              <w:bottom w:val="single" w:sz="4" w:space="0" w:color="auto"/>
              <w:right w:val="single" w:sz="4" w:space="0" w:color="auto"/>
            </w:tcBorders>
          </w:tcPr>
          <w:p w14:paraId="15D45754" w14:textId="77777777" w:rsidR="00350756" w:rsidRDefault="00350756" w:rsidP="00D858A5">
            <w:pPr>
              <w:pStyle w:val="TAH"/>
              <w:rPr>
                <w:ins w:id="1101" w:author="S2-2403596" w:date="2024-03-05T15:01:00Z"/>
              </w:rPr>
            </w:pPr>
            <w:ins w:id="1102" w:author="S2-2403596" w:date="2024-03-05T15:01:00Z">
              <w:r>
                <w:t>Information</w:t>
              </w:r>
            </w:ins>
          </w:p>
        </w:tc>
        <w:tc>
          <w:tcPr>
            <w:tcW w:w="1197" w:type="dxa"/>
            <w:tcBorders>
              <w:top w:val="single" w:sz="4" w:space="0" w:color="auto"/>
              <w:left w:val="single" w:sz="4" w:space="0" w:color="auto"/>
              <w:bottom w:val="single" w:sz="4" w:space="0" w:color="auto"/>
              <w:right w:val="single" w:sz="4" w:space="0" w:color="auto"/>
            </w:tcBorders>
          </w:tcPr>
          <w:p w14:paraId="0E26E0E0" w14:textId="77777777" w:rsidR="00350756" w:rsidRDefault="00350756" w:rsidP="00D858A5">
            <w:pPr>
              <w:pStyle w:val="TAH"/>
              <w:rPr>
                <w:ins w:id="1103" w:author="S2-2403596" w:date="2024-03-05T15:01:00Z"/>
              </w:rPr>
            </w:pPr>
            <w:ins w:id="1104" w:author="S2-2403596" w:date="2024-03-05T15:01:00Z">
              <w:r>
                <w:t>Source</w:t>
              </w:r>
            </w:ins>
          </w:p>
        </w:tc>
        <w:tc>
          <w:tcPr>
            <w:tcW w:w="5237" w:type="dxa"/>
            <w:tcBorders>
              <w:top w:val="single" w:sz="4" w:space="0" w:color="auto"/>
              <w:left w:val="single" w:sz="4" w:space="0" w:color="auto"/>
              <w:bottom w:val="single" w:sz="4" w:space="0" w:color="auto"/>
              <w:right w:val="single" w:sz="4" w:space="0" w:color="auto"/>
            </w:tcBorders>
          </w:tcPr>
          <w:p w14:paraId="048D9D10" w14:textId="77777777" w:rsidR="00350756" w:rsidRDefault="00350756" w:rsidP="00D858A5">
            <w:pPr>
              <w:pStyle w:val="TAH"/>
              <w:rPr>
                <w:ins w:id="1105" w:author="S2-2403596" w:date="2024-03-05T15:01:00Z"/>
              </w:rPr>
            </w:pPr>
            <w:ins w:id="1106" w:author="S2-2403596" w:date="2024-03-05T15:01:00Z">
              <w:r>
                <w:t>Description</w:t>
              </w:r>
            </w:ins>
          </w:p>
        </w:tc>
      </w:tr>
      <w:tr w:rsidR="00350756" w14:paraId="78CAAD9C" w14:textId="77777777" w:rsidTr="00D858A5">
        <w:trPr>
          <w:ins w:id="1107" w:author="S2-2403596" w:date="2024-03-05T15:01:00Z"/>
        </w:trPr>
        <w:tc>
          <w:tcPr>
            <w:tcW w:w="3195" w:type="dxa"/>
            <w:tcBorders>
              <w:top w:val="single" w:sz="4" w:space="0" w:color="auto"/>
              <w:left w:val="single" w:sz="4" w:space="0" w:color="auto"/>
              <w:bottom w:val="single" w:sz="4" w:space="0" w:color="auto"/>
              <w:right w:val="single" w:sz="4" w:space="0" w:color="auto"/>
            </w:tcBorders>
          </w:tcPr>
          <w:p w14:paraId="6FCAE968" w14:textId="77777777" w:rsidR="00350756" w:rsidRDefault="00350756" w:rsidP="00D858A5">
            <w:pPr>
              <w:pStyle w:val="TAL"/>
              <w:rPr>
                <w:ins w:id="1108" w:author="S2-2403596" w:date="2024-03-05T15:01:00Z"/>
                <w:rFonts w:eastAsia="宋体"/>
                <w:lang w:eastAsia="zh-CN"/>
              </w:rPr>
            </w:pPr>
            <w:ins w:id="1109" w:author="S2-2403596" w:date="2024-03-05T15:01:00Z">
              <w:r>
                <w:rPr>
                  <w:rFonts w:eastAsia="宋体" w:hint="eastAsia"/>
                  <w:lang w:eastAsia="zh-CN"/>
                </w:rPr>
                <w:t>Measurements</w:t>
              </w:r>
            </w:ins>
          </w:p>
        </w:tc>
        <w:tc>
          <w:tcPr>
            <w:tcW w:w="1197" w:type="dxa"/>
            <w:vMerge w:val="restart"/>
            <w:tcBorders>
              <w:top w:val="single" w:sz="4" w:space="0" w:color="auto"/>
              <w:left w:val="single" w:sz="4" w:space="0" w:color="auto"/>
              <w:right w:val="single" w:sz="4" w:space="0" w:color="auto"/>
            </w:tcBorders>
          </w:tcPr>
          <w:p w14:paraId="56692EC5" w14:textId="77777777" w:rsidR="00350756" w:rsidRDefault="00350756" w:rsidP="00D858A5">
            <w:pPr>
              <w:pStyle w:val="TAL"/>
              <w:jc w:val="center"/>
              <w:rPr>
                <w:ins w:id="1110" w:author="S2-2403596" w:date="2024-03-05T15:01:00Z"/>
                <w:rFonts w:eastAsia="宋体"/>
                <w:lang w:eastAsia="zh-CN"/>
              </w:rPr>
            </w:pPr>
          </w:p>
          <w:p w14:paraId="1C341C4D" w14:textId="77777777" w:rsidR="00350756" w:rsidRDefault="00350756" w:rsidP="00D858A5">
            <w:pPr>
              <w:pStyle w:val="TAL"/>
              <w:jc w:val="center"/>
              <w:rPr>
                <w:ins w:id="1111" w:author="S2-2403596" w:date="2024-03-05T15:01:00Z"/>
                <w:rFonts w:eastAsia="宋体"/>
                <w:lang w:eastAsia="zh-CN"/>
              </w:rPr>
            </w:pPr>
          </w:p>
          <w:p w14:paraId="162E7C8F" w14:textId="77777777" w:rsidR="00350756" w:rsidRDefault="00350756" w:rsidP="00D858A5">
            <w:pPr>
              <w:pStyle w:val="TAL"/>
              <w:jc w:val="center"/>
              <w:rPr>
                <w:ins w:id="1112" w:author="S2-2403596" w:date="2024-03-05T15:01:00Z"/>
                <w:rFonts w:eastAsia="宋体"/>
                <w:lang w:eastAsia="zh-CN"/>
              </w:rPr>
            </w:pPr>
          </w:p>
          <w:p w14:paraId="106D3179" w14:textId="77777777" w:rsidR="00350756" w:rsidRDefault="00350756" w:rsidP="00D858A5">
            <w:pPr>
              <w:pStyle w:val="TAC"/>
              <w:rPr>
                <w:ins w:id="1113" w:author="S2-2403596" w:date="2024-03-05T15:01:00Z"/>
                <w:lang w:eastAsia="ko-KR"/>
              </w:rPr>
            </w:pPr>
            <w:ins w:id="1114" w:author="S2-2403596" w:date="2024-03-05T15:01:00Z">
              <w:r>
                <w:rPr>
                  <w:rFonts w:eastAsia="宋体" w:hint="eastAsia"/>
                  <w:lang w:val="en-US" w:eastAsia="zh-CN"/>
                </w:rPr>
                <w:t>TBD</w:t>
              </w:r>
            </w:ins>
          </w:p>
          <w:p w14:paraId="480FB949" w14:textId="77777777" w:rsidR="00350756" w:rsidRDefault="00350756" w:rsidP="00D858A5">
            <w:pPr>
              <w:pStyle w:val="TAC"/>
              <w:rPr>
                <w:ins w:id="1115" w:author="S2-2403596" w:date="2024-03-05T15:01:00Z"/>
                <w:lang w:eastAsia="ko-KR"/>
              </w:rPr>
            </w:pPr>
          </w:p>
          <w:p w14:paraId="1E44068E" w14:textId="77777777" w:rsidR="00350756" w:rsidRDefault="00350756" w:rsidP="00D858A5">
            <w:pPr>
              <w:pStyle w:val="TAL"/>
              <w:jc w:val="center"/>
              <w:rPr>
                <w:ins w:id="1116" w:author="S2-2403596" w:date="2024-03-05T15:01:00Z"/>
                <w:rFonts w:eastAsia="宋体"/>
                <w:lang w:eastAsia="zh-CN"/>
              </w:rPr>
            </w:pPr>
          </w:p>
        </w:tc>
        <w:tc>
          <w:tcPr>
            <w:tcW w:w="5237" w:type="dxa"/>
            <w:tcBorders>
              <w:top w:val="single" w:sz="4" w:space="0" w:color="auto"/>
              <w:left w:val="single" w:sz="4" w:space="0" w:color="auto"/>
              <w:bottom w:val="single" w:sz="4" w:space="0" w:color="auto"/>
              <w:right w:val="single" w:sz="4" w:space="0" w:color="auto"/>
            </w:tcBorders>
          </w:tcPr>
          <w:p w14:paraId="32BC31AE" w14:textId="77777777" w:rsidR="00350756" w:rsidRDefault="00350756" w:rsidP="00D858A5">
            <w:pPr>
              <w:pStyle w:val="TAL"/>
              <w:rPr>
                <w:ins w:id="1117" w:author="S2-2403596" w:date="2024-03-05T15:01:00Z"/>
                <w:rFonts w:eastAsia="宋体"/>
                <w:lang w:eastAsia="zh-CN"/>
              </w:rPr>
            </w:pPr>
          </w:p>
        </w:tc>
      </w:tr>
      <w:tr w:rsidR="00350756" w14:paraId="0285C710" w14:textId="77777777" w:rsidTr="00D858A5">
        <w:trPr>
          <w:ins w:id="1118" w:author="S2-2403596" w:date="2024-03-05T15:01:00Z"/>
        </w:trPr>
        <w:tc>
          <w:tcPr>
            <w:tcW w:w="3195" w:type="dxa"/>
            <w:tcBorders>
              <w:top w:val="single" w:sz="4" w:space="0" w:color="auto"/>
              <w:left w:val="single" w:sz="4" w:space="0" w:color="auto"/>
              <w:bottom w:val="single" w:sz="4" w:space="0" w:color="auto"/>
              <w:right w:val="single" w:sz="4" w:space="0" w:color="auto"/>
            </w:tcBorders>
          </w:tcPr>
          <w:p w14:paraId="12732BDE" w14:textId="77777777" w:rsidR="00350756" w:rsidRDefault="00350756" w:rsidP="00D858A5">
            <w:pPr>
              <w:pStyle w:val="TAL"/>
              <w:ind w:firstLineChars="100" w:firstLine="180"/>
              <w:rPr>
                <w:ins w:id="1119" w:author="S2-2403596" w:date="2024-03-05T15:01:00Z"/>
                <w:rFonts w:eastAsia="宋体"/>
                <w:lang w:eastAsia="zh-CN"/>
              </w:rPr>
            </w:pPr>
            <w:ins w:id="1120" w:author="S2-2403596" w:date="2024-03-05T15:01:00Z">
              <w:r>
                <w:t>&gt;</w:t>
              </w:r>
              <w:r>
                <w:rPr>
                  <w:rFonts w:eastAsia="宋体" w:hint="eastAsia"/>
                  <w:lang w:eastAsia="zh-CN"/>
                </w:rPr>
                <w:t>Measurement data</w:t>
              </w:r>
            </w:ins>
          </w:p>
        </w:tc>
        <w:tc>
          <w:tcPr>
            <w:tcW w:w="1197" w:type="dxa"/>
            <w:vMerge/>
            <w:tcBorders>
              <w:left w:val="single" w:sz="4" w:space="0" w:color="auto"/>
              <w:right w:val="single" w:sz="4" w:space="0" w:color="auto"/>
            </w:tcBorders>
          </w:tcPr>
          <w:p w14:paraId="6766903B" w14:textId="77777777" w:rsidR="00350756" w:rsidRDefault="00350756" w:rsidP="00D858A5">
            <w:pPr>
              <w:pStyle w:val="TAL"/>
              <w:jc w:val="center"/>
              <w:rPr>
                <w:ins w:id="1121" w:author="S2-2403596" w:date="2024-03-05T15:01:00Z"/>
                <w:rFonts w:eastAsia="宋体"/>
                <w:lang w:eastAsia="zh-CN"/>
              </w:rPr>
            </w:pPr>
          </w:p>
        </w:tc>
        <w:tc>
          <w:tcPr>
            <w:tcW w:w="5237" w:type="dxa"/>
            <w:tcBorders>
              <w:top w:val="single" w:sz="4" w:space="0" w:color="auto"/>
              <w:left w:val="single" w:sz="4" w:space="0" w:color="auto"/>
              <w:bottom w:val="single" w:sz="4" w:space="0" w:color="auto"/>
              <w:right w:val="single" w:sz="4" w:space="0" w:color="auto"/>
            </w:tcBorders>
          </w:tcPr>
          <w:p w14:paraId="64B80431" w14:textId="77777777" w:rsidR="00350756" w:rsidRDefault="00350756" w:rsidP="00D858A5">
            <w:pPr>
              <w:pStyle w:val="TAL"/>
              <w:rPr>
                <w:ins w:id="1122" w:author="S2-2403596" w:date="2024-03-05T15:01:00Z"/>
                <w:rFonts w:eastAsia="宋体"/>
                <w:lang w:eastAsia="zh-CN"/>
              </w:rPr>
            </w:pPr>
            <w:ins w:id="1123" w:author="S2-2403596" w:date="2024-03-05T15:01:00Z">
              <w:r>
                <w:rPr>
                  <w:rFonts w:eastAsia="宋体" w:hint="eastAsia"/>
                  <w:lang w:eastAsia="zh-CN"/>
                </w:rPr>
                <w:t>The measurement data collected by LMF.</w:t>
              </w:r>
            </w:ins>
          </w:p>
        </w:tc>
      </w:tr>
      <w:tr w:rsidR="00350756" w14:paraId="6B3F3475" w14:textId="77777777" w:rsidTr="00D858A5">
        <w:trPr>
          <w:ins w:id="1124" w:author="S2-2403596" w:date="2024-03-05T15:01:00Z"/>
        </w:trPr>
        <w:tc>
          <w:tcPr>
            <w:tcW w:w="3195" w:type="dxa"/>
            <w:tcBorders>
              <w:top w:val="single" w:sz="4" w:space="0" w:color="auto"/>
              <w:left w:val="single" w:sz="4" w:space="0" w:color="auto"/>
              <w:bottom w:val="single" w:sz="4" w:space="0" w:color="auto"/>
              <w:right w:val="single" w:sz="4" w:space="0" w:color="auto"/>
            </w:tcBorders>
          </w:tcPr>
          <w:p w14:paraId="61325C92" w14:textId="77777777" w:rsidR="00350756" w:rsidRDefault="00350756" w:rsidP="00D858A5">
            <w:pPr>
              <w:pStyle w:val="TAL"/>
              <w:ind w:firstLineChars="100" w:firstLine="180"/>
              <w:rPr>
                <w:ins w:id="1125" w:author="S2-2403596" w:date="2024-03-05T15:01:00Z"/>
                <w:rFonts w:eastAsia="宋体"/>
                <w:lang w:eastAsia="zh-CN"/>
              </w:rPr>
            </w:pPr>
            <w:ins w:id="1126" w:author="S2-2403596" w:date="2024-03-05T15:01:00Z">
              <w:r>
                <w:t>&gt;</w:t>
              </w:r>
              <w:r>
                <w:rPr>
                  <w:rFonts w:eastAsia="宋体" w:hint="eastAsia"/>
                  <w:lang w:eastAsia="zh-CN"/>
                </w:rPr>
                <w:t>Positioning method</w:t>
              </w:r>
            </w:ins>
          </w:p>
        </w:tc>
        <w:tc>
          <w:tcPr>
            <w:tcW w:w="1197" w:type="dxa"/>
            <w:vMerge/>
            <w:tcBorders>
              <w:left w:val="single" w:sz="4" w:space="0" w:color="auto"/>
              <w:right w:val="single" w:sz="4" w:space="0" w:color="auto"/>
            </w:tcBorders>
          </w:tcPr>
          <w:p w14:paraId="641629E0" w14:textId="77777777" w:rsidR="00350756" w:rsidRDefault="00350756" w:rsidP="00D858A5">
            <w:pPr>
              <w:pStyle w:val="TAL"/>
              <w:jc w:val="center"/>
              <w:rPr>
                <w:ins w:id="1127" w:author="S2-2403596" w:date="2024-03-05T15:01:00Z"/>
                <w:rFonts w:eastAsia="宋体"/>
                <w:lang w:eastAsia="zh-CN"/>
              </w:rPr>
            </w:pPr>
          </w:p>
        </w:tc>
        <w:tc>
          <w:tcPr>
            <w:tcW w:w="5237" w:type="dxa"/>
            <w:tcBorders>
              <w:top w:val="single" w:sz="4" w:space="0" w:color="auto"/>
              <w:left w:val="single" w:sz="4" w:space="0" w:color="auto"/>
              <w:bottom w:val="single" w:sz="4" w:space="0" w:color="auto"/>
              <w:right w:val="single" w:sz="4" w:space="0" w:color="auto"/>
            </w:tcBorders>
          </w:tcPr>
          <w:p w14:paraId="4151693E" w14:textId="77777777" w:rsidR="00350756" w:rsidRDefault="00350756" w:rsidP="00D858A5">
            <w:pPr>
              <w:pStyle w:val="TAL"/>
              <w:rPr>
                <w:ins w:id="1128" w:author="S2-2403596" w:date="2024-03-05T15:01:00Z"/>
                <w:rFonts w:eastAsia="宋体"/>
                <w:lang w:eastAsia="zh-CN"/>
              </w:rPr>
            </w:pPr>
            <w:ins w:id="1129" w:author="S2-2403596" w:date="2024-03-05T15:01:00Z">
              <w:r>
                <w:rPr>
                  <w:rFonts w:eastAsia="宋体" w:hint="eastAsia"/>
                  <w:lang w:eastAsia="zh-CN"/>
                </w:rPr>
                <w:t>The positioning method corresponding to the measurement data.</w:t>
              </w:r>
            </w:ins>
          </w:p>
        </w:tc>
      </w:tr>
      <w:tr w:rsidR="00350756" w14:paraId="6CA2306F" w14:textId="77777777" w:rsidTr="00D858A5">
        <w:trPr>
          <w:ins w:id="1130" w:author="S2-2403596" w:date="2024-03-05T15:01:00Z"/>
        </w:trPr>
        <w:tc>
          <w:tcPr>
            <w:tcW w:w="3195" w:type="dxa"/>
            <w:tcBorders>
              <w:top w:val="single" w:sz="4" w:space="0" w:color="auto"/>
              <w:left w:val="single" w:sz="4" w:space="0" w:color="auto"/>
              <w:bottom w:val="single" w:sz="4" w:space="0" w:color="auto"/>
              <w:right w:val="single" w:sz="4" w:space="0" w:color="auto"/>
            </w:tcBorders>
          </w:tcPr>
          <w:p w14:paraId="72CC4A89" w14:textId="77777777" w:rsidR="00350756" w:rsidRDefault="00350756" w:rsidP="00D858A5">
            <w:pPr>
              <w:pStyle w:val="TAL"/>
              <w:rPr>
                <w:ins w:id="1131" w:author="S2-2403596" w:date="2024-03-05T15:01:00Z"/>
                <w:rFonts w:eastAsia="宋体"/>
                <w:lang w:eastAsia="zh-CN"/>
              </w:rPr>
            </w:pPr>
            <w:ins w:id="1132" w:author="S2-2403596" w:date="2024-03-05T15:01:00Z">
              <w:r>
                <w:rPr>
                  <w:rFonts w:eastAsia="宋体" w:hint="eastAsia"/>
                  <w:lang w:eastAsia="zh-CN"/>
                </w:rPr>
                <w:t xml:space="preserve">    &gt;Time stamp</w:t>
              </w:r>
            </w:ins>
          </w:p>
        </w:tc>
        <w:tc>
          <w:tcPr>
            <w:tcW w:w="1197" w:type="dxa"/>
            <w:vMerge/>
            <w:tcBorders>
              <w:left w:val="single" w:sz="4" w:space="0" w:color="auto"/>
              <w:right w:val="single" w:sz="4" w:space="0" w:color="auto"/>
            </w:tcBorders>
          </w:tcPr>
          <w:p w14:paraId="2254687A" w14:textId="77777777" w:rsidR="00350756" w:rsidRDefault="00350756" w:rsidP="00D858A5">
            <w:pPr>
              <w:pStyle w:val="TAL"/>
              <w:jc w:val="center"/>
              <w:rPr>
                <w:ins w:id="1133" w:author="S2-2403596" w:date="2024-03-05T15:01:00Z"/>
                <w:rFonts w:eastAsia="宋体"/>
                <w:lang w:eastAsia="zh-CN"/>
              </w:rPr>
            </w:pPr>
          </w:p>
        </w:tc>
        <w:tc>
          <w:tcPr>
            <w:tcW w:w="5237" w:type="dxa"/>
            <w:tcBorders>
              <w:top w:val="single" w:sz="4" w:space="0" w:color="auto"/>
              <w:left w:val="single" w:sz="4" w:space="0" w:color="auto"/>
              <w:bottom w:val="single" w:sz="4" w:space="0" w:color="auto"/>
              <w:right w:val="single" w:sz="4" w:space="0" w:color="auto"/>
            </w:tcBorders>
          </w:tcPr>
          <w:p w14:paraId="1B38C9CB" w14:textId="77777777" w:rsidR="00350756" w:rsidRDefault="00350756" w:rsidP="00D858A5">
            <w:pPr>
              <w:pStyle w:val="TAL"/>
              <w:rPr>
                <w:ins w:id="1134" w:author="S2-2403596" w:date="2024-03-05T15:01:00Z"/>
                <w:rFonts w:eastAsia="宋体"/>
                <w:lang w:eastAsia="zh-CN"/>
              </w:rPr>
            </w:pPr>
            <w:ins w:id="1135" w:author="S2-2403596" w:date="2024-03-05T15:01:00Z">
              <w:r>
                <w:rPr>
                  <w:rFonts w:eastAsia="宋体" w:hint="eastAsia"/>
                  <w:lang w:eastAsia="zh-CN"/>
                </w:rPr>
                <w:t>Time stamp of measurement data</w:t>
              </w:r>
            </w:ins>
          </w:p>
        </w:tc>
      </w:tr>
      <w:tr w:rsidR="00350756" w14:paraId="2F965B45" w14:textId="77777777" w:rsidTr="00D858A5">
        <w:trPr>
          <w:ins w:id="1136" w:author="S2-2403596" w:date="2024-03-05T15:01:00Z"/>
        </w:trPr>
        <w:tc>
          <w:tcPr>
            <w:tcW w:w="3195" w:type="dxa"/>
            <w:tcBorders>
              <w:top w:val="single" w:sz="4" w:space="0" w:color="auto"/>
              <w:left w:val="single" w:sz="4" w:space="0" w:color="auto"/>
              <w:bottom w:val="single" w:sz="4" w:space="0" w:color="auto"/>
              <w:right w:val="single" w:sz="4" w:space="0" w:color="auto"/>
            </w:tcBorders>
          </w:tcPr>
          <w:p w14:paraId="2528FB4D" w14:textId="77777777" w:rsidR="00350756" w:rsidRDefault="00350756" w:rsidP="00D858A5">
            <w:pPr>
              <w:pStyle w:val="TAL"/>
              <w:rPr>
                <w:ins w:id="1137" w:author="S2-2403596" w:date="2024-03-05T15:01:00Z"/>
                <w:rFonts w:eastAsia="宋体"/>
                <w:lang w:eastAsia="zh-CN"/>
              </w:rPr>
            </w:pPr>
            <w:ins w:id="1138" w:author="S2-2403596" w:date="2024-03-05T15:01:00Z">
              <w:r>
                <w:rPr>
                  <w:rFonts w:eastAsia="宋体" w:hint="eastAsia"/>
                  <w:lang w:eastAsia="zh-CN"/>
                </w:rPr>
                <w:t>Ground truth data</w:t>
              </w:r>
            </w:ins>
          </w:p>
        </w:tc>
        <w:tc>
          <w:tcPr>
            <w:tcW w:w="1197" w:type="dxa"/>
            <w:tcBorders>
              <w:left w:val="single" w:sz="4" w:space="0" w:color="auto"/>
              <w:right w:val="single" w:sz="4" w:space="0" w:color="auto"/>
            </w:tcBorders>
          </w:tcPr>
          <w:p w14:paraId="303D7EE2" w14:textId="77777777" w:rsidR="00350756" w:rsidRDefault="00350756" w:rsidP="00D858A5">
            <w:pPr>
              <w:pStyle w:val="TAL"/>
              <w:jc w:val="center"/>
              <w:rPr>
                <w:ins w:id="1139" w:author="S2-2403596" w:date="2024-03-05T15:01:00Z"/>
                <w:rFonts w:eastAsia="宋体"/>
                <w:lang w:eastAsia="zh-CN"/>
              </w:rPr>
            </w:pPr>
            <w:ins w:id="1140" w:author="S2-2403596" w:date="2024-03-05T15:01:00Z">
              <w:r>
                <w:rPr>
                  <w:rFonts w:eastAsia="宋体" w:hint="eastAsia"/>
                  <w:lang w:eastAsia="zh-CN"/>
                </w:rPr>
                <w:t xml:space="preserve"> TBD</w:t>
              </w:r>
            </w:ins>
          </w:p>
        </w:tc>
        <w:tc>
          <w:tcPr>
            <w:tcW w:w="5237" w:type="dxa"/>
            <w:tcBorders>
              <w:top w:val="single" w:sz="4" w:space="0" w:color="auto"/>
              <w:left w:val="single" w:sz="4" w:space="0" w:color="auto"/>
              <w:bottom w:val="single" w:sz="4" w:space="0" w:color="auto"/>
              <w:right w:val="single" w:sz="4" w:space="0" w:color="auto"/>
            </w:tcBorders>
          </w:tcPr>
          <w:p w14:paraId="423969A3" w14:textId="77777777" w:rsidR="00350756" w:rsidRDefault="00350756" w:rsidP="00D858A5">
            <w:pPr>
              <w:pStyle w:val="TAL"/>
              <w:rPr>
                <w:ins w:id="1141" w:author="S2-2403596" w:date="2024-03-05T15:01:00Z"/>
                <w:rFonts w:eastAsia="宋体"/>
                <w:lang w:eastAsia="zh-CN"/>
              </w:rPr>
            </w:pPr>
            <w:ins w:id="1142" w:author="S2-2403596" w:date="2024-03-05T15:01:00Z">
              <w:r>
                <w:rPr>
                  <w:rFonts w:eastAsia="宋体" w:hint="eastAsia"/>
                  <w:lang w:eastAsia="zh-CN"/>
                </w:rPr>
                <w:t>The Ground truth data for the LMF-side model training</w:t>
              </w:r>
            </w:ins>
          </w:p>
        </w:tc>
      </w:tr>
    </w:tbl>
    <w:p w14:paraId="363843BA" w14:textId="255299AE" w:rsidR="00350756" w:rsidRDefault="00350756" w:rsidP="00350756">
      <w:pPr>
        <w:pStyle w:val="TH"/>
        <w:ind w:firstLineChars="1000" w:firstLine="2008"/>
        <w:jc w:val="both"/>
        <w:rPr>
          <w:ins w:id="1143" w:author="S2-2403596" w:date="2024-03-05T15:01:00Z"/>
          <w:rFonts w:eastAsia="宋体"/>
          <w:lang w:val="en-US" w:eastAsia="zh-CN"/>
        </w:rPr>
      </w:pPr>
      <w:ins w:id="1144" w:author="S2-2403596" w:date="2024-03-05T15:01:00Z">
        <w:r>
          <w:rPr>
            <w:rFonts w:ascii="Times New Roman" w:hAnsi="Times New Roman"/>
          </w:rPr>
          <w:t>Table</w:t>
        </w:r>
        <w:r>
          <w:rPr>
            <w:rFonts w:ascii="Times New Roman" w:hAnsi="Times New Roman"/>
            <w:lang w:eastAsia="zh-CN"/>
          </w:rPr>
          <w:t xml:space="preserve"> 6.</w:t>
        </w:r>
      </w:ins>
      <w:ins w:id="1145" w:author="S2-2403596" w:date="2024-03-05T15:04:00Z">
        <w:r w:rsidR="00F80A47">
          <w:rPr>
            <w:rFonts w:ascii="Times New Roman" w:hAnsi="Times New Roman"/>
            <w:lang w:eastAsia="zh-CN"/>
          </w:rPr>
          <w:t>3</w:t>
        </w:r>
      </w:ins>
      <w:ins w:id="1146" w:author="S2-2403596" w:date="2024-03-05T15:01:00Z">
        <w:r>
          <w:rPr>
            <w:rFonts w:ascii="Times New Roman" w:hAnsi="Times New Roman"/>
            <w:lang w:eastAsia="zh-CN"/>
          </w:rPr>
          <w:t>.</w:t>
        </w:r>
        <w:r>
          <w:rPr>
            <w:rFonts w:ascii="Times New Roman" w:hAnsi="Times New Roman"/>
            <w:lang w:val="en-US" w:eastAsia="zh-CN"/>
          </w:rPr>
          <w:t>1</w:t>
        </w:r>
        <w:r>
          <w:rPr>
            <w:rFonts w:ascii="Times New Roman" w:hAnsi="Times New Roman"/>
            <w:lang w:eastAsia="zh-CN"/>
          </w:rPr>
          <w:t>.1-1</w:t>
        </w:r>
        <w:r>
          <w:rPr>
            <w:rFonts w:ascii="Times New Roman" w:hAnsi="Times New Roman"/>
          </w:rPr>
          <w:t>: Data Collected f</w:t>
        </w:r>
        <w:r>
          <w:rPr>
            <w:rFonts w:ascii="Times New Roman" w:eastAsia="宋体" w:hAnsi="Times New Roman"/>
            <w:lang w:val="en-US" w:eastAsia="zh-CN"/>
          </w:rPr>
          <w:t>or LMF-side model training.</w:t>
        </w:r>
      </w:ins>
    </w:p>
    <w:p w14:paraId="278B125C" w14:textId="77777777" w:rsidR="00350756" w:rsidRDefault="00350756" w:rsidP="00350756">
      <w:pPr>
        <w:rPr>
          <w:ins w:id="1147" w:author="S2-2403596" w:date="2024-03-05T15:01:00Z"/>
          <w:rFonts w:eastAsia="宋体"/>
          <w:lang w:val="en-US" w:eastAsia="zh-CN"/>
        </w:rPr>
      </w:pPr>
      <w:ins w:id="1148" w:author="S2-2403596" w:date="2024-03-05T15:01:00Z">
        <w:r>
          <w:rPr>
            <w:rFonts w:eastAsia="Yu Mincho"/>
            <w:lang w:eastAsia="ja-JP"/>
          </w:rPr>
          <w:t xml:space="preserve">The information </w:t>
        </w:r>
        <w:r>
          <w:rPr>
            <w:rFonts w:eastAsia="宋体" w:hint="eastAsia"/>
            <w:lang w:val="en-US" w:eastAsia="zh-CN"/>
          </w:rPr>
          <w:t xml:space="preserve">may </w:t>
        </w:r>
        <w:r>
          <w:rPr>
            <w:rFonts w:eastAsia="Yu Mincho"/>
            <w:lang w:eastAsia="ja-JP"/>
          </w:rPr>
          <w:t xml:space="preserve">collect by the NWDAF </w:t>
        </w:r>
        <w:r>
          <w:rPr>
            <w:rFonts w:eastAsia="宋体" w:hint="eastAsia"/>
            <w:lang w:val="en-US" w:eastAsia="zh-CN"/>
          </w:rPr>
          <w:t xml:space="preserve">for LMF-side model training </w:t>
        </w:r>
        <w:r>
          <w:rPr>
            <w:rFonts w:eastAsia="Yu Mincho"/>
            <w:lang w:eastAsia="ja-JP"/>
          </w:rPr>
          <w:t>is defined in Table</w:t>
        </w:r>
        <w:r>
          <w:t> </w:t>
        </w:r>
        <w:r>
          <w:rPr>
            <w:rFonts w:eastAsia="Yu Mincho"/>
            <w:lang w:eastAsia="ja-JP"/>
          </w:rPr>
          <w:t>6.x.</w:t>
        </w:r>
        <w:r>
          <w:rPr>
            <w:rFonts w:eastAsia="宋体" w:hint="eastAsia"/>
            <w:lang w:val="en-US" w:eastAsia="zh-CN"/>
          </w:rPr>
          <w:t>1</w:t>
        </w:r>
        <w:r>
          <w:rPr>
            <w:rFonts w:eastAsia="Yu Mincho"/>
            <w:lang w:eastAsia="ja-JP"/>
          </w:rPr>
          <w:t>.1-1.</w:t>
        </w:r>
        <w:r>
          <w:rPr>
            <w:rFonts w:eastAsia="宋体" w:hint="eastAsia"/>
            <w:lang w:val="en-US" w:eastAsia="zh-CN"/>
          </w:rPr>
          <w:t xml:space="preserve"> </w:t>
        </w:r>
      </w:ins>
    </w:p>
    <w:p w14:paraId="1D4C1A75" w14:textId="16A33E05" w:rsidR="00350756" w:rsidRDefault="00350756" w:rsidP="00350756">
      <w:pPr>
        <w:ind w:left="1400" w:hangingChars="700" w:hanging="1400"/>
        <w:rPr>
          <w:ins w:id="1149" w:author="S2-2403596" w:date="2024-03-05T15:01:00Z"/>
          <w:color w:val="FF0000"/>
          <w:lang w:val="en-US" w:eastAsia="zh-CN"/>
        </w:rPr>
      </w:pPr>
      <w:ins w:id="1150" w:author="S2-2403596" w:date="2024-03-05T15:01:00Z">
        <w:r>
          <w:rPr>
            <w:rFonts w:eastAsia="宋体" w:hint="eastAsia"/>
            <w:color w:val="FF0000"/>
            <w:lang w:val="en-US" w:eastAsia="zh-CN"/>
          </w:rPr>
          <w:t>Editor</w:t>
        </w:r>
      </w:ins>
      <w:ins w:id="1151" w:author="Rapporteur" w:date="2024-03-05T11:33:00Z">
        <w:r w:rsidR="00D56731">
          <w:rPr>
            <w:rStyle w:val="EditorsNoteChar"/>
          </w:rPr>
          <w:t>'</w:t>
        </w:r>
      </w:ins>
      <w:ins w:id="1152" w:author="S2-2403596" w:date="2024-03-05T15:01:00Z">
        <w:r>
          <w:rPr>
            <w:rFonts w:eastAsia="宋体" w:hint="eastAsia"/>
            <w:color w:val="FF0000"/>
            <w:lang w:val="en-US" w:eastAsia="zh-CN"/>
          </w:rPr>
          <w:t xml:space="preserve">s </w:t>
        </w:r>
      </w:ins>
      <w:ins w:id="1153" w:author="Rapporteur" w:date="2024-03-05T11:33:00Z">
        <w:r w:rsidR="00D56731">
          <w:rPr>
            <w:rFonts w:eastAsia="宋体"/>
            <w:color w:val="FF0000"/>
            <w:lang w:val="en-US" w:eastAsia="zh-CN"/>
          </w:rPr>
          <w:t>n</w:t>
        </w:r>
      </w:ins>
      <w:ins w:id="1154" w:author="S2-2403596" w:date="2024-03-05T15:01:00Z">
        <w:r>
          <w:rPr>
            <w:rFonts w:eastAsia="宋体" w:hint="eastAsia"/>
            <w:color w:val="FF0000"/>
            <w:lang w:val="en-US" w:eastAsia="zh-CN"/>
          </w:rPr>
          <w:t xml:space="preserve">ote: </w:t>
        </w:r>
        <w:r>
          <w:rPr>
            <w:rFonts w:eastAsia="宋体" w:hint="eastAsia"/>
            <w:color w:val="FF0000"/>
            <w:lang w:val="en-US" w:eastAsia="zh-CN"/>
          </w:rPr>
          <w:tab/>
        </w:r>
        <w:r>
          <w:rPr>
            <w:rFonts w:hint="eastAsia"/>
            <w:color w:val="FF0000"/>
            <w:lang w:val="en-US" w:eastAsia="zh-CN"/>
          </w:rPr>
          <w:t>It is FFS to determine what and how data to be collected for LMF-side model training. Coordination with RAN WG is needed.</w:t>
        </w:r>
      </w:ins>
    </w:p>
    <w:p w14:paraId="0B9FB57A" w14:textId="40C9CAE4" w:rsidR="00350756" w:rsidRDefault="00350756" w:rsidP="00350756">
      <w:pPr>
        <w:ind w:left="1400" w:hangingChars="700" w:hanging="1400"/>
        <w:rPr>
          <w:ins w:id="1155" w:author="S2-2403596" w:date="2024-03-05T15:01:00Z"/>
          <w:rFonts w:eastAsia="宋体"/>
          <w:color w:val="FF0000"/>
          <w:lang w:val="en-US" w:eastAsia="zh-CN"/>
        </w:rPr>
      </w:pPr>
      <w:ins w:id="1156" w:author="S2-2403596" w:date="2024-03-05T15:01:00Z">
        <w:r>
          <w:rPr>
            <w:rFonts w:eastAsia="宋体" w:hint="eastAsia"/>
            <w:color w:val="FF0000"/>
            <w:lang w:val="en-US" w:eastAsia="zh-CN"/>
          </w:rPr>
          <w:t>Editor</w:t>
        </w:r>
      </w:ins>
      <w:ins w:id="1157" w:author="Rapporteur" w:date="2024-03-05T11:33:00Z">
        <w:r w:rsidR="00D56731">
          <w:rPr>
            <w:rStyle w:val="EditorsNoteChar"/>
          </w:rPr>
          <w:t>'</w:t>
        </w:r>
      </w:ins>
      <w:ins w:id="1158" w:author="S2-2403596" w:date="2024-03-05T15:01:00Z">
        <w:r>
          <w:rPr>
            <w:rFonts w:eastAsia="宋体" w:hint="eastAsia"/>
            <w:color w:val="FF0000"/>
            <w:lang w:val="en-US" w:eastAsia="zh-CN"/>
          </w:rPr>
          <w:t xml:space="preserve">s </w:t>
        </w:r>
      </w:ins>
      <w:ins w:id="1159" w:author="Rapporteur" w:date="2024-03-05T11:33:00Z">
        <w:r w:rsidR="00D56731">
          <w:rPr>
            <w:rFonts w:eastAsia="宋体"/>
            <w:color w:val="FF0000"/>
            <w:lang w:val="en-US" w:eastAsia="zh-CN"/>
          </w:rPr>
          <w:t>n</w:t>
        </w:r>
      </w:ins>
      <w:ins w:id="1160" w:author="S2-2403596" w:date="2024-03-05T15:01:00Z">
        <w:r>
          <w:rPr>
            <w:rFonts w:eastAsia="宋体" w:hint="eastAsia"/>
            <w:color w:val="FF0000"/>
            <w:lang w:val="en-US" w:eastAsia="zh-CN"/>
          </w:rPr>
          <w:t xml:space="preserve">ote: </w:t>
        </w:r>
        <w:r>
          <w:rPr>
            <w:rFonts w:eastAsia="宋体" w:hint="eastAsia"/>
            <w:color w:val="FF0000"/>
            <w:lang w:val="en-US" w:eastAsia="zh-CN"/>
          </w:rPr>
          <w:tab/>
        </w:r>
        <w:r>
          <w:rPr>
            <w:rFonts w:eastAsia="宋体"/>
            <w:color w:val="FF0000"/>
            <w:lang w:val="en-US" w:eastAsia="zh-CN"/>
          </w:rPr>
          <w:t>The ground truth data for LMF-side model is ground truth UE location, and how to collect the ground truth UE location is FFS.</w:t>
        </w:r>
      </w:ins>
    </w:p>
    <w:p w14:paraId="0901BAED" w14:textId="77777777" w:rsidR="00350756" w:rsidRPr="00D91963" w:rsidRDefault="00350756" w:rsidP="00350756">
      <w:pPr>
        <w:ind w:left="1400" w:hangingChars="700" w:hanging="1400"/>
        <w:rPr>
          <w:ins w:id="1161" w:author="S2-2403596" w:date="2024-03-05T15:01:00Z"/>
          <w:rFonts w:eastAsia="宋体"/>
          <w:lang w:val="en-US" w:eastAsia="zh-CN"/>
        </w:rPr>
      </w:pPr>
      <w:ins w:id="1162" w:author="S2-2403596" w:date="2024-03-05T15:01:00Z">
        <w:r w:rsidRPr="00D91963">
          <w:rPr>
            <w:rFonts w:eastAsia="宋体"/>
            <w:lang w:val="en-US" w:eastAsia="zh-CN"/>
          </w:rPr>
          <w:t>The trained LMF-side model shall be able to calculate UE location.</w:t>
        </w:r>
      </w:ins>
    </w:p>
    <w:p w14:paraId="226CD304" w14:textId="77777777" w:rsidR="00350756" w:rsidRDefault="00350756" w:rsidP="00350756">
      <w:pPr>
        <w:rPr>
          <w:ins w:id="1163" w:author="S2-2403596" w:date="2024-03-05T15:01:00Z"/>
          <w:rFonts w:eastAsia="宋体"/>
          <w:lang w:val="en-US" w:eastAsia="zh-CN"/>
        </w:rPr>
      </w:pPr>
    </w:p>
    <w:p w14:paraId="43E80DC7" w14:textId="0830056E" w:rsidR="00350756" w:rsidRDefault="00350756" w:rsidP="00350756">
      <w:pPr>
        <w:pStyle w:val="3"/>
        <w:rPr>
          <w:ins w:id="1164" w:author="S2-2403596" w:date="2024-03-05T15:01:00Z"/>
          <w:rFonts w:eastAsia="宋体"/>
          <w:lang w:val="en-US"/>
        </w:rPr>
      </w:pPr>
      <w:bookmarkStart w:id="1165" w:name="_Toc146539441"/>
      <w:bookmarkStart w:id="1166" w:name="_Toc160567123"/>
      <w:ins w:id="1167" w:author="S2-2403596" w:date="2024-03-05T15:01:00Z">
        <w:r>
          <w:rPr>
            <w:lang w:val="en-US"/>
          </w:rPr>
          <w:t>6.</w:t>
        </w:r>
      </w:ins>
      <w:ins w:id="1168" w:author="S2-2403596" w:date="2024-03-05T15:04:00Z">
        <w:r w:rsidR="00F80A47">
          <w:rPr>
            <w:lang w:val="en-US"/>
          </w:rPr>
          <w:t>3</w:t>
        </w:r>
      </w:ins>
      <w:ins w:id="1169" w:author="S2-2403596" w:date="2024-03-05T15:01:00Z">
        <w:r>
          <w:rPr>
            <w:lang w:val="en-US"/>
          </w:rPr>
          <w:t>.</w:t>
        </w:r>
        <w:r>
          <w:rPr>
            <w:rFonts w:eastAsia="宋体" w:hint="eastAsia"/>
            <w:lang w:val="en-US"/>
          </w:rPr>
          <w:t>2</w:t>
        </w:r>
        <w:r>
          <w:rPr>
            <w:lang w:val="en-US"/>
          </w:rPr>
          <w:tab/>
          <w:t>Procedures</w:t>
        </w:r>
        <w:bookmarkEnd w:id="1165"/>
        <w:bookmarkEnd w:id="1166"/>
      </w:ins>
    </w:p>
    <w:p w14:paraId="38657684" w14:textId="77777777" w:rsidR="00350756" w:rsidRDefault="00350756" w:rsidP="00350756">
      <w:pPr>
        <w:rPr>
          <w:ins w:id="1170" w:author="S2-2403596" w:date="2024-03-05T15:01:00Z"/>
          <w:rFonts w:eastAsia="宋体"/>
          <w:color w:val="000000"/>
          <w:lang w:val="en-US" w:eastAsia="zh-CN" w:bidi="ar"/>
        </w:rPr>
      </w:pPr>
      <w:bookmarkStart w:id="1171" w:name="_Toc146539442"/>
      <w:ins w:id="1172" w:author="S2-2403596" w:date="2024-03-05T15:01:00Z">
        <w:r>
          <w:rPr>
            <w:rFonts w:eastAsia="宋体" w:hint="eastAsia"/>
            <w:color w:val="000000"/>
            <w:lang w:val="en-US" w:eastAsia="zh-CN" w:bidi="ar"/>
          </w:rPr>
          <w:t>The NWDAF can provide trained LMF-side model to consumer as follow:</w:t>
        </w:r>
      </w:ins>
    </w:p>
    <w:p w14:paraId="4DABAD5B" w14:textId="6B1412E6" w:rsidR="00350756" w:rsidRDefault="00D56731" w:rsidP="00D7571E">
      <w:pPr>
        <w:rPr>
          <w:ins w:id="1173" w:author="S2-2403596" w:date="2024-03-05T15:01:00Z"/>
          <w:rFonts w:eastAsia="宋体"/>
          <w:color w:val="000000"/>
          <w:lang w:val="en-US" w:eastAsia="zh-CN" w:bidi="ar"/>
        </w:rPr>
      </w:pPr>
      <w:ins w:id="1174" w:author="S2-2403596" w:date="2024-03-05T11:22:00Z">
        <w:r w:rsidRPr="00D7571E">
          <w:rPr>
            <w:rFonts w:eastAsia="宋体"/>
            <w:noProof/>
            <w:color w:val="000000"/>
            <w:lang w:eastAsia="zh-CN" w:bidi="ar"/>
          </w:rPr>
          <w:lastRenderedPageBreak/>
          <mc:AlternateContent>
            <mc:Choice Requires="wpg">
              <w:drawing>
                <wp:anchor distT="0" distB="0" distL="114300" distR="114300" simplePos="0" relativeHeight="251659264" behindDoc="1" locked="0" layoutInCell="1" allowOverlap="1" wp14:anchorId="53142A37" wp14:editId="14906F2C">
                  <wp:simplePos x="0" y="0"/>
                  <wp:positionH relativeFrom="column">
                    <wp:posOffset>377385</wp:posOffset>
                  </wp:positionH>
                  <wp:positionV relativeFrom="paragraph">
                    <wp:posOffset>324338</wp:posOffset>
                  </wp:positionV>
                  <wp:extent cx="3228340" cy="2113915"/>
                  <wp:effectExtent l="0" t="0" r="10160" b="38735"/>
                  <wp:wrapTopAndBottom/>
                  <wp:docPr id="15" name="Group 14">
                    <a:extLst xmlns:a="http://schemas.openxmlformats.org/drawingml/2006/main">
                      <a:ext uri="{FF2B5EF4-FFF2-40B4-BE49-F238E27FC236}">
                        <a16:creationId xmlns:a16="http://schemas.microsoft.com/office/drawing/2014/main" id="{00DB8064-165A-4A2D-AF91-A8E4F7FC317B}"/>
                      </a:ext>
                    </a:extLst>
                  </wp:docPr>
                  <wp:cNvGraphicFramePr/>
                  <a:graphic xmlns:a="http://schemas.openxmlformats.org/drawingml/2006/main">
                    <a:graphicData uri="http://schemas.microsoft.com/office/word/2010/wordprocessingGroup">
                      <wpg:wgp>
                        <wpg:cNvGrpSpPr/>
                        <wpg:grpSpPr>
                          <a:xfrm>
                            <a:off x="0" y="0"/>
                            <a:ext cx="3228340" cy="2113915"/>
                            <a:chOff x="0" y="0"/>
                            <a:chExt cx="3200400" cy="2113915"/>
                          </a:xfrm>
                        </wpg:grpSpPr>
                        <wps:wsp>
                          <wps:cNvPr id="2" name="矩形 6">
                            <a:extLst>
                              <a:ext uri="{FF2B5EF4-FFF2-40B4-BE49-F238E27FC236}">
                                <a16:creationId xmlns:a16="http://schemas.microsoft.com/office/drawing/2014/main" id="{494F45BE-8C24-4161-9474-03D64E37C5D9}"/>
                              </a:ext>
                            </a:extLst>
                          </wps:cNvPr>
                          <wps:cNvSpPr/>
                          <wps:spPr>
                            <a:xfrm>
                              <a:off x="176530" y="0"/>
                              <a:ext cx="1086485" cy="38354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FD63568" w14:textId="77777777" w:rsidR="00D7571E" w:rsidRDefault="00D7571E" w:rsidP="00D7571E">
                                <w:pPr>
                                  <w:jc w:val="center"/>
                                  <w:textAlignment w:val="top"/>
                                  <w:rPr>
                                    <w:rFonts w:ascii="Arial" w:eastAsia="等线" w:hAnsi="Arial" w:cs="宋体"/>
                                    <w:color w:val="000000"/>
                                    <w:kern w:val="24"/>
                                    <w:lang w:val="en-US"/>
                                  </w:rPr>
                                </w:pPr>
                                <w:r>
                                  <w:rPr>
                                    <w:rFonts w:ascii="Arial" w:eastAsia="等线" w:hAnsi="Arial" w:cs="宋体"/>
                                    <w:color w:val="000000"/>
                                    <w:kern w:val="24"/>
                                    <w:lang w:val="en-US"/>
                                  </w:rPr>
                                  <w:t>NWDAF consumer</w:t>
                                </w:r>
                              </w:p>
                            </w:txbxContent>
                          </wps:txbx>
                          <wps:bodyPr rtlCol="0" anchor="ctr"/>
                        </wps:wsp>
                        <wps:wsp>
                          <wps:cNvPr id="3" name="矩形 6">
                            <a:extLst>
                              <a:ext uri="{FF2B5EF4-FFF2-40B4-BE49-F238E27FC236}">
                                <a16:creationId xmlns:a16="http://schemas.microsoft.com/office/drawing/2014/main" id="{9E86EAA4-7603-4C24-9DDE-F81B86FA4206}"/>
                              </a:ext>
                            </a:extLst>
                          </wps:cNvPr>
                          <wps:cNvSpPr/>
                          <wps:spPr>
                            <a:xfrm>
                              <a:off x="1724660" y="4445"/>
                              <a:ext cx="1086485" cy="2768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7CBA621" w14:textId="77777777" w:rsidR="00D7571E" w:rsidRDefault="00D7571E" w:rsidP="00D7571E">
                                <w:pPr>
                                  <w:jc w:val="center"/>
                                  <w:textAlignment w:val="top"/>
                                  <w:rPr>
                                    <w:rFonts w:ascii="Arial" w:eastAsia="等线" w:hAnsi="Arial" w:cs="宋体"/>
                                    <w:color w:val="000000"/>
                                    <w:kern w:val="24"/>
                                    <w:lang w:val="en-US"/>
                                  </w:rPr>
                                </w:pPr>
                                <w:r>
                                  <w:rPr>
                                    <w:rFonts w:ascii="Arial" w:eastAsia="等线" w:hAnsi="Arial" w:cs="宋体"/>
                                    <w:color w:val="000000"/>
                                    <w:kern w:val="24"/>
                                    <w:lang w:val="en-US"/>
                                  </w:rPr>
                                  <w:t>NWDAF</w:t>
                                </w:r>
                              </w:p>
                            </w:txbxContent>
                          </wps:txbx>
                          <wps:bodyPr rtlCol="0" anchor="ctr"/>
                        </wps:wsp>
                        <wps:wsp>
                          <wps:cNvPr id="4" name="直接箭头连接符 34">
                            <a:extLst>
                              <a:ext uri="{FF2B5EF4-FFF2-40B4-BE49-F238E27FC236}">
                                <a16:creationId xmlns:a16="http://schemas.microsoft.com/office/drawing/2014/main" id="{E23ADE5F-546A-48C4-A441-BE5971B1F99F}"/>
                              </a:ext>
                            </a:extLst>
                          </wps:cNvPr>
                          <wps:cNvCnPr/>
                          <wps:spPr>
                            <a:xfrm flipH="1">
                              <a:off x="2305050" y="276225"/>
                              <a:ext cx="1270" cy="1837690"/>
                            </a:xfrm>
                            <a:prstGeom prst="straightConnector1">
                              <a:avLst/>
                            </a:prstGeom>
                            <a:ln w="9525" cap="flat" cmpd="sng">
                              <a:solidFill>
                                <a:srgbClr val="000000"/>
                              </a:solidFill>
                              <a:prstDash val="solid"/>
                              <a:headEnd type="none" w="med" len="med"/>
                              <a:tailEnd type="none" w="med" len="med"/>
                            </a:ln>
                          </wps:spPr>
                          <wps:bodyPr/>
                        </wps:wsp>
                        <wps:wsp>
                          <wps:cNvPr id="5" name="直接箭头连接符 35">
                            <a:extLst>
                              <a:ext uri="{FF2B5EF4-FFF2-40B4-BE49-F238E27FC236}">
                                <a16:creationId xmlns:a16="http://schemas.microsoft.com/office/drawing/2014/main" id="{9E55B44C-8B61-41E0-B248-2D873F99DE28}"/>
                              </a:ext>
                            </a:extLst>
                          </wps:cNvPr>
                          <wps:cNvCnPr/>
                          <wps:spPr>
                            <a:xfrm flipH="1">
                              <a:off x="744855" y="392430"/>
                              <a:ext cx="8255" cy="1716405"/>
                            </a:xfrm>
                            <a:prstGeom prst="straightConnector1">
                              <a:avLst/>
                            </a:prstGeom>
                            <a:ln w="9525" cap="flat" cmpd="sng">
                              <a:solidFill>
                                <a:srgbClr val="000000"/>
                              </a:solidFill>
                              <a:prstDash val="solid"/>
                              <a:headEnd type="none" w="med" len="med"/>
                              <a:tailEnd type="none" w="med" len="med"/>
                            </a:ln>
                          </wps:spPr>
                          <wps:bodyPr/>
                        </wps:wsp>
                        <wps:wsp>
                          <wps:cNvPr id="6" name="直接箭头连接符 39">
                            <a:extLst>
                              <a:ext uri="{FF2B5EF4-FFF2-40B4-BE49-F238E27FC236}">
                                <a16:creationId xmlns:a16="http://schemas.microsoft.com/office/drawing/2014/main" id="{6F87A351-7907-46AD-B8D4-A1FF9826E160}"/>
                              </a:ext>
                            </a:extLst>
                          </wps:cNvPr>
                          <wps:cNvCnPr/>
                          <wps:spPr>
                            <a:xfrm>
                              <a:off x="756920" y="539750"/>
                              <a:ext cx="1537970" cy="444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 name="文本框 13">
                            <a:extLst>
                              <a:ext uri="{FF2B5EF4-FFF2-40B4-BE49-F238E27FC236}">
                                <a16:creationId xmlns:a16="http://schemas.microsoft.com/office/drawing/2014/main" id="{7016AC3F-AE92-48BE-B035-203A9FB351D4}"/>
                              </a:ext>
                            </a:extLst>
                          </wps:cNvPr>
                          <wps:cNvSpPr txBox="1"/>
                          <wps:spPr>
                            <a:xfrm>
                              <a:off x="770890" y="363855"/>
                              <a:ext cx="1565275" cy="191135"/>
                            </a:xfrm>
                            <a:prstGeom prst="rect">
                              <a:avLst/>
                            </a:prstGeom>
                            <a:noFill/>
                          </wps:spPr>
                          <wps:txbx>
                            <w:txbxContent>
                              <w:p w14:paraId="6AB12789" w14:textId="278AB050" w:rsidR="00D7571E" w:rsidRPr="00D56731" w:rsidRDefault="00D56731" w:rsidP="00D56731">
                                <w:pPr>
                                  <w:overflowPunct/>
                                  <w:autoSpaceDE/>
                                  <w:autoSpaceDN/>
                                  <w:adjustRightInd/>
                                  <w:contextualSpacing/>
                                  <w:textAlignment w:val="auto"/>
                                  <w:rPr>
                                    <w:rFonts w:ascii="Arial" w:eastAsia="等线" w:hAnsi="Arial"/>
                                    <w:color w:val="000000" w:themeColor="text1"/>
                                    <w:kern w:val="24"/>
                                    <w:sz w:val="13"/>
                                    <w:szCs w:val="13"/>
                                  </w:rPr>
                                </w:pPr>
                                <w:r>
                                  <w:rPr>
                                    <w:rFonts w:ascii="Arial" w:eastAsia="等线" w:hAnsi="Arial"/>
                                    <w:color w:val="000000" w:themeColor="text1"/>
                                    <w:kern w:val="24"/>
                                    <w:sz w:val="13"/>
                                    <w:szCs w:val="13"/>
                                  </w:rPr>
                                  <w:t xml:space="preserve">1. </w:t>
                                </w:r>
                                <w:r w:rsidR="00D7571E" w:rsidRPr="00D56731">
                                  <w:rPr>
                                    <w:rFonts w:ascii="Arial" w:eastAsia="等线" w:hAnsi="Arial"/>
                                    <w:color w:val="000000" w:themeColor="text1"/>
                                    <w:kern w:val="24"/>
                                    <w:sz w:val="13"/>
                                    <w:szCs w:val="13"/>
                                  </w:rPr>
                                  <w:t>Nnwdaf_ModelProvision_subscribe</w:t>
                                </w:r>
                              </w:p>
                            </w:txbxContent>
                          </wps:txbx>
                          <wps:bodyPr wrap="square" rtlCol="0">
                            <a:noAutofit/>
                          </wps:bodyPr>
                        </wps:wsp>
                        <wps:wsp>
                          <wps:cNvPr id="8" name="矩形 26">
                            <a:extLst>
                              <a:ext uri="{FF2B5EF4-FFF2-40B4-BE49-F238E27FC236}">
                                <a16:creationId xmlns:a16="http://schemas.microsoft.com/office/drawing/2014/main" id="{3C62FF6E-96FD-4FB3-835B-DAC558EE311D}"/>
                              </a:ext>
                            </a:extLst>
                          </wps:cNvPr>
                          <wps:cNvSpPr/>
                          <wps:spPr>
                            <a:xfrm>
                              <a:off x="1744345" y="683895"/>
                              <a:ext cx="1456055" cy="2540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2946B406" w14:textId="77777777" w:rsidR="00D7571E" w:rsidRDefault="00D7571E" w:rsidP="00D7571E">
                                <w:pPr>
                                  <w:jc w:val="center"/>
                                  <w:textAlignment w:val="top"/>
                                  <w:rPr>
                                    <w:rFonts w:ascii="Arial" w:eastAsia="等线" w:hAnsi="Arial" w:cs="宋体"/>
                                    <w:color w:val="000000"/>
                                    <w:kern w:val="24"/>
                                    <w:lang w:val="en-US"/>
                                  </w:rPr>
                                </w:pPr>
                                <w:r>
                                  <w:rPr>
                                    <w:rFonts w:ascii="Arial" w:eastAsia="等线" w:hAnsi="Arial" w:cs="宋体"/>
                                    <w:color w:val="000000"/>
                                    <w:kern w:val="24"/>
                                    <w:lang w:val="en-US"/>
                                  </w:rPr>
                                  <w:t>2. Data collection</w:t>
                                </w:r>
                              </w:p>
                            </w:txbxContent>
                          </wps:txbx>
                          <wps:bodyPr rtlCol="0" anchor="ctr"/>
                        </wps:wsp>
                        <wps:wsp>
                          <wps:cNvPr id="9" name="矩形 26">
                            <a:extLst>
                              <a:ext uri="{FF2B5EF4-FFF2-40B4-BE49-F238E27FC236}">
                                <a16:creationId xmlns:a16="http://schemas.microsoft.com/office/drawing/2014/main" id="{7AF00FC4-9166-4037-BF7E-C761958AA1DF}"/>
                              </a:ext>
                            </a:extLst>
                          </wps:cNvPr>
                          <wps:cNvSpPr/>
                          <wps:spPr>
                            <a:xfrm>
                              <a:off x="1718310" y="1083310"/>
                              <a:ext cx="1476375" cy="2540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18750A52" w14:textId="77777777" w:rsidR="00D7571E" w:rsidRDefault="00D7571E" w:rsidP="00D7571E">
                                <w:pPr>
                                  <w:jc w:val="center"/>
                                  <w:textAlignment w:val="top"/>
                                  <w:rPr>
                                    <w:rFonts w:ascii="Arial" w:eastAsia="等线" w:hAnsi="Arial" w:cs="宋体"/>
                                    <w:color w:val="000000"/>
                                    <w:kern w:val="24"/>
                                    <w:lang w:val="en-US"/>
                                  </w:rPr>
                                </w:pPr>
                                <w:r>
                                  <w:rPr>
                                    <w:rFonts w:ascii="Arial" w:eastAsia="等线" w:hAnsi="Arial" w:cs="宋体"/>
                                    <w:color w:val="000000"/>
                                    <w:kern w:val="24"/>
                                    <w:lang w:val="en-US"/>
                                  </w:rPr>
                                  <w:t>3. Model training</w:t>
                                </w:r>
                              </w:p>
                            </w:txbxContent>
                          </wps:txbx>
                          <wps:bodyPr rtlCol="0" anchor="ctr"/>
                        </wps:wsp>
                        <wps:wsp>
                          <wps:cNvPr id="10" name="直接箭头连接符 43">
                            <a:extLst>
                              <a:ext uri="{FF2B5EF4-FFF2-40B4-BE49-F238E27FC236}">
                                <a16:creationId xmlns:a16="http://schemas.microsoft.com/office/drawing/2014/main" id="{35EC8AA5-2A1B-418E-88B4-56CCE03106B3}"/>
                              </a:ext>
                            </a:extLst>
                          </wps:cNvPr>
                          <wps:cNvCnPr/>
                          <wps:spPr>
                            <a:xfrm flipH="1" flipV="1">
                              <a:off x="765810" y="1471295"/>
                              <a:ext cx="1543685" cy="31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11" name="文本框 13">
                            <a:extLst>
                              <a:ext uri="{FF2B5EF4-FFF2-40B4-BE49-F238E27FC236}">
                                <a16:creationId xmlns:a16="http://schemas.microsoft.com/office/drawing/2014/main" id="{465511BD-97E7-4BB7-A2C5-CAA7329D8B13}"/>
                              </a:ext>
                            </a:extLst>
                          </wps:cNvPr>
                          <wps:cNvSpPr txBox="1"/>
                          <wps:spPr>
                            <a:xfrm>
                              <a:off x="752475" y="1518920"/>
                              <a:ext cx="1565275" cy="191135"/>
                            </a:xfrm>
                            <a:prstGeom prst="rect">
                              <a:avLst/>
                            </a:prstGeom>
                            <a:noFill/>
                          </wps:spPr>
                          <wps:txbx>
                            <w:txbxContent>
                              <w:p w14:paraId="5D19B1D8" w14:textId="0990CB15" w:rsidR="00D7571E" w:rsidRDefault="00D7571E" w:rsidP="00D7571E">
                                <w:pPr>
                                  <w:rPr>
                                    <w:rFonts w:ascii="Arial" w:eastAsia="等线" w:hAnsi="Arial"/>
                                    <w:color w:val="000000" w:themeColor="text1"/>
                                    <w:kern w:val="24"/>
                                    <w:sz w:val="13"/>
                                    <w:szCs w:val="13"/>
                                    <w:lang w:val="en-US"/>
                                  </w:rPr>
                                </w:pPr>
                                <w:r>
                                  <w:rPr>
                                    <w:rFonts w:ascii="Arial" w:eastAsia="等线" w:hAnsi="Arial"/>
                                    <w:color w:val="000000" w:themeColor="text1"/>
                                    <w:kern w:val="24"/>
                                    <w:sz w:val="13"/>
                                    <w:szCs w:val="13"/>
                                    <w:lang w:val="en-US"/>
                                  </w:rPr>
                                  <w:t>4.</w:t>
                                </w:r>
                                <w:r w:rsidR="00D56731">
                                  <w:rPr>
                                    <w:rFonts w:ascii="Arial" w:eastAsia="等线" w:hAnsi="Arial"/>
                                    <w:color w:val="000000" w:themeColor="text1"/>
                                    <w:kern w:val="24"/>
                                    <w:sz w:val="13"/>
                                    <w:szCs w:val="13"/>
                                    <w:lang w:val="en-US"/>
                                  </w:rPr>
                                  <w:t xml:space="preserve"> </w:t>
                                </w:r>
                                <w:r>
                                  <w:rPr>
                                    <w:rFonts w:ascii="Arial" w:eastAsia="等线" w:hAnsi="Arial"/>
                                    <w:color w:val="000000"/>
                                    <w:kern w:val="24"/>
                                    <w:sz w:val="13"/>
                                    <w:szCs w:val="13"/>
                                  </w:rPr>
                                  <w:t>Nnwdaf_ModelProvision_notify</w:t>
                                </w:r>
                              </w:p>
                            </w:txbxContent>
                          </wps:txbx>
                          <wps:bodyPr wrap="square" rtlCol="0">
                            <a:noAutofit/>
                          </wps:bodyPr>
                        </wps:wsp>
                        <wps:wsp>
                          <wps:cNvPr id="12" name="矩形 26">
                            <a:extLst>
                              <a:ext uri="{FF2B5EF4-FFF2-40B4-BE49-F238E27FC236}">
                                <a16:creationId xmlns:a16="http://schemas.microsoft.com/office/drawing/2014/main" id="{6BFB2938-2748-4FD4-A371-350602FEDD78}"/>
                              </a:ext>
                            </a:extLst>
                          </wps:cNvPr>
                          <wps:cNvSpPr/>
                          <wps:spPr>
                            <a:xfrm>
                              <a:off x="0" y="1729105"/>
                              <a:ext cx="1476375" cy="2540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3DC8A54D" w14:textId="77777777" w:rsidR="00D7571E" w:rsidRDefault="00D7571E" w:rsidP="00D7571E">
                                <w:pPr>
                                  <w:jc w:val="center"/>
                                  <w:textAlignment w:val="top"/>
                                  <w:rPr>
                                    <w:rFonts w:ascii="Arial" w:eastAsia="等线" w:hAnsi="Arial" w:cs="宋体"/>
                                    <w:color w:val="000000"/>
                                    <w:kern w:val="24"/>
                                    <w:lang w:val="en-US"/>
                                  </w:rPr>
                                </w:pPr>
                                <w:r>
                                  <w:rPr>
                                    <w:rFonts w:ascii="Arial" w:eastAsia="等线" w:hAnsi="Arial" w:cs="宋体"/>
                                    <w:color w:val="000000"/>
                                    <w:kern w:val="24"/>
                                    <w:lang w:val="en-US"/>
                                  </w:rPr>
                                  <w:t>5. Inference</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53142A37" id="Group 14" o:spid="_x0000_s1026" style="position:absolute;margin-left:29.7pt;margin-top:25.55pt;width:254.2pt;height:166.45pt;z-index:-251657216;mso-width-relative:margin;mso-height-relative:margin" coordsize="32004,2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">
                  <v:rect id="矩形 6" o:spid="_x0000_s1027" style="position:absolute;left:1765;width:10865;height:3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" filled="f" strokecolor="#09101d [484]" strokeweight="1pt">
                    <v:textbox>
                      <w:txbxContent>
                        <w:p w14:paraId="2FD63568" w14:textId="77777777" w:rsidR="00D7571E" w:rsidRDefault="00D7571E" w:rsidP="00D7571E">
                          <w:pPr>
                            <w:jc w:val="center"/>
                            <w:textAlignment w:val="top"/>
                            <w:rPr>
                              <w:rFonts w:ascii="Arial" w:eastAsia="等线" w:hAnsi="Arial" w:cs="宋体"/>
                              <w:color w:val="000000"/>
                              <w:kern w:val="24"/>
                              <w:lang w:val="en-US"/>
                            </w:rPr>
                          </w:pPr>
                          <w:r>
                            <w:rPr>
                              <w:rFonts w:ascii="Arial" w:eastAsia="等线" w:hAnsi="Arial" w:cs="宋体"/>
                              <w:color w:val="000000"/>
                              <w:kern w:val="24"/>
                              <w:lang w:val="en-US"/>
                            </w:rPr>
                            <w:t>NWDAF consumer</w:t>
                          </w:r>
                        </w:p>
                      </w:txbxContent>
                    </v:textbox>
                  </v:rect>
                  <v:rect id="矩形 6" o:spid="_x0000_s1028" style="position:absolute;left:17246;top:44;width:10865;height:2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" filled="f" strokecolor="#09101d [484]" strokeweight="1pt">
                    <v:textbox>
                      <w:txbxContent>
                        <w:p w14:paraId="47CBA621" w14:textId="77777777" w:rsidR="00D7571E" w:rsidRDefault="00D7571E" w:rsidP="00D7571E">
                          <w:pPr>
                            <w:jc w:val="center"/>
                            <w:textAlignment w:val="top"/>
                            <w:rPr>
                              <w:rFonts w:ascii="Arial" w:eastAsia="等线" w:hAnsi="Arial" w:cs="宋体"/>
                              <w:color w:val="000000"/>
                              <w:kern w:val="24"/>
                              <w:lang w:val="en-US"/>
                            </w:rPr>
                          </w:pPr>
                          <w:r>
                            <w:rPr>
                              <w:rFonts w:ascii="Arial" w:eastAsia="等线" w:hAnsi="Arial" w:cs="宋体"/>
                              <w:color w:val="000000"/>
                              <w:kern w:val="24"/>
                              <w:lang w:val="en-US"/>
                            </w:rPr>
                            <w:t>NWDAF</w:t>
                          </w:r>
                        </w:p>
                      </w:txbxContent>
                    </v:textbox>
                  </v:rect>
                  <v:shapetype id="_x0000_t32" coordsize="21600,21600" o:spt="32" o:oned="t" path="m,l21600,21600e" filled="f">
                    <v:path arrowok="t" fillok="f" o:connecttype="none"/>
                    <o:lock v:ext="edit" shapetype="t"/>
                  </v:shapetype>
                  <v:shape id="直接箭头连接符 34" o:spid="_x0000_s1029" type="#_x0000_t32" style="position:absolute;left:23050;top:2762;width:13;height:183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QYiwgAAANoAAAAPAAAAZHJzL2Rvd25yZXYueG1sRI9Bi8Iw&#10;FITvC/6H8IS9LJpWZ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Bz3QYiwgAAANoAAAAPAAAA&#10;AAAAAAAAAAAAAAcCAABkcnMvZG93bnJldi54bWxQSwUGAAAAAAMAAwC3AAAA9gIAAAAA&#10;"/>
                  <v:shape id="直接箭头连接符 35" o:spid="_x0000_s1030" type="#_x0000_t32" style="position:absolute;left:7448;top:3924;width:83;height:171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O5wgAAANoAAAAPAAAAZHJzL2Rvd25yZXYueG1sRI9Bi8Iw&#10;FITvC/6H8IS9LJpWc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AckaO5wgAAANoAAAAPAAAA&#10;AAAAAAAAAAAAAAcCAABkcnMvZG93bnJldi54bWxQSwUGAAAAAAMAAwC3AAAA9gIAAAAA&#10;"/>
                  <v:shape id="直接箭头连接符 39" o:spid="_x0000_s1031" type="#_x0000_t32" style="position:absolute;left:7569;top:5397;width:15379;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" strokecolor="black [3200]" strokeweight=".5pt">
                    <v:stroke endarrow="open" joinstyle="miter"/>
                  </v:shape>
                  <v:shapetype id="_x0000_t202" coordsize="21600,21600" o:spt="202" path="m,l,21600r21600,l21600,xe">
                    <v:stroke joinstyle="miter"/>
                    <v:path gradientshapeok="t" o:connecttype="rect"/>
                  </v:shapetype>
                  <v:shape id="文本框 13" o:spid="_x0000_s1032" type="#_x0000_t202" style="position:absolute;left:7708;top:3638;width:15653;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AB12789" w14:textId="278AB050" w:rsidR="00D7571E" w:rsidRPr="00D56731" w:rsidRDefault="00D56731" w:rsidP="00D56731">
                          <w:pPr>
                            <w:overflowPunct/>
                            <w:autoSpaceDE/>
                            <w:autoSpaceDN/>
                            <w:adjustRightInd/>
                            <w:contextualSpacing/>
                            <w:textAlignment w:val="auto"/>
                            <w:rPr>
                              <w:rFonts w:ascii="Arial" w:eastAsia="等线" w:hAnsi="Arial"/>
                              <w:color w:val="000000" w:themeColor="text1"/>
                              <w:kern w:val="24"/>
                              <w:sz w:val="13"/>
                              <w:szCs w:val="13"/>
                            </w:rPr>
                          </w:pPr>
                          <w:r>
                            <w:rPr>
                              <w:rFonts w:ascii="Arial" w:eastAsia="等线" w:hAnsi="Arial"/>
                              <w:color w:val="000000" w:themeColor="text1"/>
                              <w:kern w:val="24"/>
                              <w:sz w:val="13"/>
                              <w:szCs w:val="13"/>
                            </w:rPr>
                            <w:t xml:space="preserve">1. </w:t>
                          </w:r>
                          <w:r w:rsidR="00D7571E" w:rsidRPr="00D56731">
                            <w:rPr>
                              <w:rFonts w:ascii="Arial" w:eastAsia="等线" w:hAnsi="Arial"/>
                              <w:color w:val="000000" w:themeColor="text1"/>
                              <w:kern w:val="24"/>
                              <w:sz w:val="13"/>
                              <w:szCs w:val="13"/>
                            </w:rPr>
                            <w:t>Nnwdaf_ModelProvision_subscribe</w:t>
                          </w:r>
                        </w:p>
                      </w:txbxContent>
                    </v:textbox>
                  </v:shape>
                  <v:rect id="矩形 26" o:spid="_x0000_s1033" style="position:absolute;left:17443;top:6838;width:14561;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" fillcolor="white [3212]" strokecolor="#09101d [484]" strokeweight="1pt">
                    <v:textbox>
                      <w:txbxContent>
                        <w:p w14:paraId="2946B406" w14:textId="77777777" w:rsidR="00D7571E" w:rsidRDefault="00D7571E" w:rsidP="00D7571E">
                          <w:pPr>
                            <w:jc w:val="center"/>
                            <w:textAlignment w:val="top"/>
                            <w:rPr>
                              <w:rFonts w:ascii="Arial" w:eastAsia="等线" w:hAnsi="Arial" w:cs="宋体"/>
                              <w:color w:val="000000"/>
                              <w:kern w:val="24"/>
                              <w:lang w:val="en-US"/>
                            </w:rPr>
                          </w:pPr>
                          <w:r>
                            <w:rPr>
                              <w:rFonts w:ascii="Arial" w:eastAsia="等线" w:hAnsi="Arial" w:cs="宋体"/>
                              <w:color w:val="000000"/>
                              <w:kern w:val="24"/>
                              <w:lang w:val="en-US"/>
                            </w:rPr>
                            <w:t>2. Data collection</w:t>
                          </w:r>
                        </w:p>
                      </w:txbxContent>
                    </v:textbox>
                  </v:rect>
                  <v:rect id="矩形 26" o:spid="_x0000_s1034" style="position:absolute;left:17183;top:10833;width:14763;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" fillcolor="white [3212]" strokecolor="#09101d [484]" strokeweight="1pt">
                    <v:textbox>
                      <w:txbxContent>
                        <w:p w14:paraId="18750A52" w14:textId="77777777" w:rsidR="00D7571E" w:rsidRDefault="00D7571E" w:rsidP="00D7571E">
                          <w:pPr>
                            <w:jc w:val="center"/>
                            <w:textAlignment w:val="top"/>
                            <w:rPr>
                              <w:rFonts w:ascii="Arial" w:eastAsia="等线" w:hAnsi="Arial" w:cs="宋体"/>
                              <w:color w:val="000000"/>
                              <w:kern w:val="24"/>
                              <w:lang w:val="en-US"/>
                            </w:rPr>
                          </w:pPr>
                          <w:r>
                            <w:rPr>
                              <w:rFonts w:ascii="Arial" w:eastAsia="等线" w:hAnsi="Arial" w:cs="宋体"/>
                              <w:color w:val="000000"/>
                              <w:kern w:val="24"/>
                              <w:lang w:val="en-US"/>
                            </w:rPr>
                            <w:t>3. Model training</w:t>
                          </w:r>
                        </w:p>
                      </w:txbxContent>
                    </v:textbox>
                  </v:rect>
                  <v:shape id="直接箭头连接符 43" o:spid="_x0000_s1035" type="#_x0000_t32" style="position:absolute;left:7658;top:14712;width:15436;height: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" strokecolor="black [3200]" strokeweight=".5pt">
                    <v:stroke endarrow="open" joinstyle="miter"/>
                  </v:shape>
                  <v:shape id="文本框 13" o:spid="_x0000_s1036" type="#_x0000_t202" style="position:absolute;left:7524;top:15189;width:15653;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D19B1D8" w14:textId="0990CB15" w:rsidR="00D7571E" w:rsidRDefault="00D7571E" w:rsidP="00D7571E">
                          <w:pPr>
                            <w:rPr>
                              <w:rFonts w:ascii="Arial" w:eastAsia="等线" w:hAnsi="Arial"/>
                              <w:color w:val="000000" w:themeColor="text1"/>
                              <w:kern w:val="24"/>
                              <w:sz w:val="13"/>
                              <w:szCs w:val="13"/>
                              <w:lang w:val="en-US"/>
                            </w:rPr>
                          </w:pPr>
                          <w:r>
                            <w:rPr>
                              <w:rFonts w:ascii="Arial" w:eastAsia="等线" w:hAnsi="Arial"/>
                              <w:color w:val="000000" w:themeColor="text1"/>
                              <w:kern w:val="24"/>
                              <w:sz w:val="13"/>
                              <w:szCs w:val="13"/>
                              <w:lang w:val="en-US"/>
                            </w:rPr>
                            <w:t>4.</w:t>
                          </w:r>
                          <w:r w:rsidR="00D56731">
                            <w:rPr>
                              <w:rFonts w:ascii="Arial" w:eastAsia="等线" w:hAnsi="Arial"/>
                              <w:color w:val="000000" w:themeColor="text1"/>
                              <w:kern w:val="24"/>
                              <w:sz w:val="13"/>
                              <w:szCs w:val="13"/>
                              <w:lang w:val="en-US"/>
                            </w:rPr>
                            <w:t xml:space="preserve"> </w:t>
                          </w:r>
                          <w:r>
                            <w:rPr>
                              <w:rFonts w:ascii="Arial" w:eastAsia="等线" w:hAnsi="Arial"/>
                              <w:color w:val="000000"/>
                              <w:kern w:val="24"/>
                              <w:sz w:val="13"/>
                              <w:szCs w:val="13"/>
                            </w:rPr>
                            <w:t>Nnwdaf_ModelProvision_notify</w:t>
                          </w:r>
                        </w:p>
                      </w:txbxContent>
                    </v:textbox>
                  </v:shape>
                  <v:rect id="矩形 26" o:spid="_x0000_s1037" style="position:absolute;top:17291;width:14763;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" fillcolor="white [3212]" strokecolor="#09101d [484]" strokeweight="1pt">
                    <v:textbox>
                      <w:txbxContent>
                        <w:p w14:paraId="3DC8A54D" w14:textId="77777777" w:rsidR="00D7571E" w:rsidRDefault="00D7571E" w:rsidP="00D7571E">
                          <w:pPr>
                            <w:jc w:val="center"/>
                            <w:textAlignment w:val="top"/>
                            <w:rPr>
                              <w:rFonts w:ascii="Arial" w:eastAsia="等线" w:hAnsi="Arial" w:cs="宋体"/>
                              <w:color w:val="000000"/>
                              <w:kern w:val="24"/>
                              <w:lang w:val="en-US"/>
                            </w:rPr>
                          </w:pPr>
                          <w:r>
                            <w:rPr>
                              <w:rFonts w:ascii="Arial" w:eastAsia="等线" w:hAnsi="Arial" w:cs="宋体"/>
                              <w:color w:val="000000"/>
                              <w:kern w:val="24"/>
                              <w:lang w:val="en-US"/>
                            </w:rPr>
                            <w:t>5. Inference</w:t>
                          </w:r>
                        </w:p>
                      </w:txbxContent>
                    </v:textbox>
                  </v:rect>
                  <w10:wrap type="topAndBottom"/>
                </v:group>
              </w:pict>
            </mc:Fallback>
          </mc:AlternateContent>
        </w:r>
      </w:ins>
    </w:p>
    <w:p w14:paraId="2ED43493" w14:textId="53186CD5" w:rsidR="00350756" w:rsidRDefault="00350756" w:rsidP="00350756">
      <w:pPr>
        <w:rPr>
          <w:ins w:id="1175" w:author="S2-2403596" w:date="2024-03-05T15:01:00Z"/>
          <w:rFonts w:eastAsia="宋体"/>
          <w:color w:val="000000"/>
          <w:lang w:val="en-US" w:eastAsia="zh-CN" w:bidi="ar"/>
        </w:rPr>
      </w:pPr>
    </w:p>
    <w:p w14:paraId="1DF1B536" w14:textId="77777777" w:rsidR="00350756" w:rsidRDefault="00350756" w:rsidP="00350756">
      <w:pPr>
        <w:rPr>
          <w:ins w:id="1176" w:author="S2-2403596" w:date="2024-03-05T15:01:00Z"/>
          <w:rFonts w:eastAsia="宋体"/>
          <w:color w:val="000000"/>
          <w:lang w:val="en-US" w:eastAsia="zh-CN" w:bidi="ar"/>
        </w:rPr>
      </w:pPr>
      <w:ins w:id="1177" w:author="S2-2403596" w:date="2024-03-05T15:01:00Z">
        <w:r>
          <w:rPr>
            <w:rFonts w:eastAsia="宋体" w:hint="eastAsia"/>
            <w:color w:val="000000"/>
            <w:lang w:val="en-US" w:eastAsia="zh-CN" w:bidi="ar"/>
          </w:rPr>
          <w:t>If the consumer request a trained model in step 1, the NWDAF provides the trained model to the consumer with the training input data information to help the consumer perform inference.</w:t>
        </w:r>
      </w:ins>
    </w:p>
    <w:p w14:paraId="5CC188DF" w14:textId="77777777" w:rsidR="00350756" w:rsidRDefault="00350756" w:rsidP="00350756">
      <w:pPr>
        <w:numPr>
          <w:ilvl w:val="0"/>
          <w:numId w:val="16"/>
        </w:numPr>
        <w:overflowPunct/>
        <w:autoSpaceDE/>
        <w:autoSpaceDN/>
        <w:adjustRightInd/>
        <w:textAlignment w:val="auto"/>
        <w:rPr>
          <w:ins w:id="1178" w:author="S2-2403596" w:date="2024-03-05T15:01:00Z"/>
          <w:rFonts w:eastAsia="宋体"/>
          <w:lang w:val="en-US" w:eastAsia="zh-CN"/>
        </w:rPr>
      </w:pPr>
      <w:ins w:id="1179" w:author="S2-2403596" w:date="2024-03-05T15:01:00Z">
        <w:r>
          <w:rPr>
            <w:rFonts w:eastAsia="宋体" w:hint="eastAsia"/>
            <w:lang w:val="en-US" w:eastAsia="zh-CN"/>
          </w:rPr>
          <w:t xml:space="preserve"> NWDAF consumer(e.g. LMF) subscribe to NWDAF by using existing procedure to obtain LMF-side model.</w:t>
        </w:r>
      </w:ins>
    </w:p>
    <w:p w14:paraId="07ACABF5" w14:textId="1EA95558" w:rsidR="00350756" w:rsidRDefault="00350756" w:rsidP="00350756">
      <w:pPr>
        <w:numPr>
          <w:ilvl w:val="0"/>
          <w:numId w:val="16"/>
        </w:numPr>
        <w:overflowPunct/>
        <w:autoSpaceDE/>
        <w:autoSpaceDN/>
        <w:adjustRightInd/>
        <w:textAlignment w:val="auto"/>
        <w:rPr>
          <w:ins w:id="1180" w:author="S2-2403596" w:date="2024-03-05T15:01:00Z"/>
          <w:rFonts w:eastAsia="宋体"/>
          <w:color w:val="000000"/>
          <w:sz w:val="19"/>
          <w:szCs w:val="19"/>
          <w:lang w:val="en-US" w:eastAsia="zh-CN" w:bidi="ar"/>
        </w:rPr>
      </w:pPr>
      <w:ins w:id="1181" w:author="S2-2403596" w:date="2024-03-05T15:01:00Z">
        <w:r>
          <w:rPr>
            <w:rFonts w:eastAsia="宋体"/>
            <w:color w:val="000000"/>
            <w:sz w:val="19"/>
            <w:szCs w:val="19"/>
            <w:lang w:val="en-US" w:eastAsia="zh-CN" w:bidi="ar"/>
          </w:rPr>
          <w:t>The NWDAF collect</w:t>
        </w:r>
        <w:r>
          <w:rPr>
            <w:rFonts w:eastAsia="宋体" w:hint="eastAsia"/>
            <w:color w:val="000000"/>
            <w:sz w:val="19"/>
            <w:szCs w:val="19"/>
            <w:lang w:val="en-US" w:eastAsia="zh-CN" w:bidi="ar"/>
          </w:rPr>
          <w:t xml:space="preserve">s training data specified </w:t>
        </w:r>
        <w:r>
          <w:rPr>
            <w:rFonts w:eastAsia="宋体"/>
            <w:color w:val="000000"/>
            <w:sz w:val="19"/>
            <w:szCs w:val="19"/>
            <w:lang w:val="en-US" w:eastAsia="zh-CN" w:bidi="ar"/>
          </w:rPr>
          <w:t xml:space="preserve">in the Table </w:t>
        </w:r>
        <w:r>
          <w:rPr>
            <w:rFonts w:eastAsia="Yu Mincho"/>
            <w:lang w:eastAsia="ja-JP"/>
          </w:rPr>
          <w:t>6.</w:t>
        </w:r>
      </w:ins>
      <w:ins w:id="1182" w:author="S2-2403596" w:date="2024-03-05T15:04:00Z">
        <w:r w:rsidR="00F80A47">
          <w:rPr>
            <w:rFonts w:eastAsia="Yu Mincho"/>
            <w:lang w:eastAsia="ja-JP"/>
          </w:rPr>
          <w:t>3</w:t>
        </w:r>
      </w:ins>
      <w:ins w:id="1183" w:author="S2-2403596" w:date="2024-03-05T15:01:00Z">
        <w:r>
          <w:rPr>
            <w:rFonts w:eastAsia="Yu Mincho"/>
            <w:lang w:eastAsia="ja-JP"/>
          </w:rPr>
          <w:t>.</w:t>
        </w:r>
        <w:r>
          <w:rPr>
            <w:rFonts w:eastAsia="宋体" w:hint="eastAsia"/>
            <w:lang w:val="en-US" w:eastAsia="zh-CN"/>
          </w:rPr>
          <w:t>1</w:t>
        </w:r>
        <w:r>
          <w:rPr>
            <w:rFonts w:eastAsia="Yu Mincho"/>
            <w:lang w:eastAsia="ja-JP"/>
          </w:rPr>
          <w:t>.1-1</w:t>
        </w:r>
        <w:r>
          <w:rPr>
            <w:rFonts w:eastAsia="宋体" w:hint="eastAsia"/>
            <w:color w:val="000000"/>
            <w:sz w:val="19"/>
            <w:szCs w:val="19"/>
            <w:lang w:val="en-US" w:eastAsia="zh-CN" w:bidi="ar"/>
          </w:rPr>
          <w:t xml:space="preserve">. </w:t>
        </w:r>
      </w:ins>
    </w:p>
    <w:p w14:paraId="064D7A6C" w14:textId="3CCCA0A3" w:rsidR="00350756" w:rsidRDefault="00350756" w:rsidP="00350756">
      <w:pPr>
        <w:rPr>
          <w:ins w:id="1184" w:author="S2-2403596" w:date="2024-03-05T15:01:00Z"/>
          <w:rFonts w:eastAsia="宋体"/>
          <w:color w:val="000000"/>
          <w:sz w:val="19"/>
          <w:szCs w:val="19"/>
          <w:lang w:val="en-US" w:eastAsia="zh-CN" w:bidi="ar"/>
        </w:rPr>
      </w:pPr>
      <w:ins w:id="1185" w:author="S2-2403596" w:date="2024-03-05T15:01:00Z">
        <w:r>
          <w:rPr>
            <w:rFonts w:eastAsia="宋体" w:hint="eastAsia"/>
            <w:color w:val="FF0000"/>
            <w:lang w:val="en-US" w:eastAsia="zh-CN"/>
          </w:rPr>
          <w:t>Editor</w:t>
        </w:r>
      </w:ins>
      <w:ins w:id="1186" w:author="Rapporteur" w:date="2024-03-05T11:33:00Z">
        <w:r w:rsidR="00D56731">
          <w:rPr>
            <w:rStyle w:val="EditorsNoteChar"/>
          </w:rPr>
          <w:t>'</w:t>
        </w:r>
      </w:ins>
      <w:ins w:id="1187" w:author="S2-2403596" w:date="2024-03-05T15:01:00Z">
        <w:r>
          <w:rPr>
            <w:rFonts w:eastAsia="宋体" w:hint="eastAsia"/>
            <w:color w:val="FF0000"/>
            <w:lang w:val="en-US" w:eastAsia="zh-CN"/>
          </w:rPr>
          <w:t xml:space="preserve">s </w:t>
        </w:r>
      </w:ins>
      <w:ins w:id="1188" w:author="Rapporteur" w:date="2024-03-05T11:33:00Z">
        <w:r w:rsidR="00D56731">
          <w:rPr>
            <w:rFonts w:eastAsia="宋体"/>
            <w:color w:val="FF0000"/>
            <w:lang w:val="en-US" w:eastAsia="zh-CN"/>
          </w:rPr>
          <w:t>n</w:t>
        </w:r>
      </w:ins>
      <w:ins w:id="1189" w:author="S2-2403596" w:date="2024-03-05T15:01:00Z">
        <w:r>
          <w:rPr>
            <w:rFonts w:eastAsia="宋体" w:hint="eastAsia"/>
            <w:color w:val="FF0000"/>
            <w:lang w:val="en-US" w:eastAsia="zh-CN"/>
          </w:rPr>
          <w:t>ote:</w:t>
        </w:r>
        <w:del w:id="1190" w:author="Rapporteur" w:date="2024-03-05T11:47:00Z">
          <w:r w:rsidDel="00E04D36">
            <w:rPr>
              <w:rFonts w:eastAsia="宋体" w:hint="eastAsia"/>
              <w:color w:val="FF0000"/>
              <w:lang w:val="en-US" w:eastAsia="zh-CN"/>
            </w:rPr>
            <w:delText xml:space="preserve"> </w:delText>
          </w:r>
        </w:del>
      </w:ins>
      <w:ins w:id="1191" w:author="Rapporteur" w:date="2024-03-05T11:47:00Z">
        <w:r w:rsidR="00E04D36">
          <w:rPr>
            <w:rFonts w:eastAsia="宋体"/>
            <w:color w:val="FF0000"/>
            <w:lang w:val="en-US" w:eastAsia="zh-CN"/>
          </w:rPr>
          <w:tab/>
        </w:r>
      </w:ins>
      <w:ins w:id="1192" w:author="S2-2403596" w:date="2024-03-05T15:01:00Z">
        <w:r>
          <w:rPr>
            <w:rFonts w:eastAsia="宋体" w:hint="eastAsia"/>
            <w:color w:val="FF0000"/>
            <w:lang w:val="en-US" w:eastAsia="zh-CN"/>
          </w:rPr>
          <w:tab/>
        </w:r>
        <w:r>
          <w:rPr>
            <w:rFonts w:hint="eastAsia"/>
            <w:color w:val="FF0000"/>
            <w:lang w:val="en-US" w:eastAsia="zh-CN"/>
          </w:rPr>
          <w:t>It is FFS to determine the data collection procedure for model training.</w:t>
        </w:r>
      </w:ins>
    </w:p>
    <w:p w14:paraId="655E3F59" w14:textId="77777777" w:rsidR="00350756" w:rsidRDefault="00350756" w:rsidP="00350756">
      <w:pPr>
        <w:numPr>
          <w:ilvl w:val="0"/>
          <w:numId w:val="16"/>
        </w:numPr>
        <w:overflowPunct/>
        <w:autoSpaceDE/>
        <w:autoSpaceDN/>
        <w:adjustRightInd/>
        <w:textAlignment w:val="auto"/>
        <w:rPr>
          <w:ins w:id="1193" w:author="S2-2403596" w:date="2024-03-05T15:01:00Z"/>
          <w:rFonts w:eastAsia="宋体"/>
          <w:color w:val="000000"/>
          <w:sz w:val="19"/>
          <w:szCs w:val="19"/>
          <w:lang w:val="en-US" w:eastAsia="zh-CN" w:bidi="ar"/>
        </w:rPr>
      </w:pPr>
      <w:ins w:id="1194" w:author="S2-2403596" w:date="2024-03-05T15:01:00Z">
        <w:r>
          <w:rPr>
            <w:rFonts w:eastAsia="宋体" w:hint="eastAsia"/>
            <w:color w:val="000000"/>
            <w:sz w:val="19"/>
            <w:szCs w:val="19"/>
            <w:lang w:val="en-US" w:eastAsia="zh-CN" w:bidi="ar"/>
          </w:rPr>
          <w:t>The NWDAF performs model training base on the collected training data.</w:t>
        </w:r>
      </w:ins>
    </w:p>
    <w:p w14:paraId="6BB1296C" w14:textId="77777777" w:rsidR="00350756" w:rsidRDefault="00350756" w:rsidP="00350756">
      <w:pPr>
        <w:numPr>
          <w:ilvl w:val="0"/>
          <w:numId w:val="16"/>
        </w:numPr>
        <w:overflowPunct/>
        <w:autoSpaceDE/>
        <w:autoSpaceDN/>
        <w:adjustRightInd/>
        <w:textAlignment w:val="auto"/>
        <w:rPr>
          <w:ins w:id="1195" w:author="S2-2403596" w:date="2024-03-05T15:01:00Z"/>
          <w:rFonts w:eastAsia="宋体"/>
          <w:color w:val="000000"/>
          <w:sz w:val="19"/>
          <w:szCs w:val="19"/>
          <w:lang w:val="en-US" w:eastAsia="zh-CN" w:bidi="ar"/>
        </w:rPr>
      </w:pPr>
      <w:ins w:id="1196" w:author="S2-2403596" w:date="2024-03-05T15:01:00Z">
        <w:r>
          <w:rPr>
            <w:rFonts w:eastAsia="宋体" w:hint="eastAsia"/>
            <w:color w:val="000000"/>
            <w:lang w:val="en-US" w:eastAsia="zh-CN" w:bidi="ar"/>
          </w:rPr>
          <w:t xml:space="preserve"> The NWDAF provides the trained model to the consumer with the training input data information to help the consumer perform inference.</w:t>
        </w:r>
      </w:ins>
    </w:p>
    <w:p w14:paraId="068F0A40" w14:textId="77777777" w:rsidR="00350756" w:rsidRDefault="00350756" w:rsidP="00350756">
      <w:pPr>
        <w:numPr>
          <w:ilvl w:val="0"/>
          <w:numId w:val="16"/>
        </w:numPr>
        <w:overflowPunct/>
        <w:autoSpaceDE/>
        <w:autoSpaceDN/>
        <w:adjustRightInd/>
        <w:textAlignment w:val="auto"/>
        <w:rPr>
          <w:ins w:id="1197" w:author="S2-2403596" w:date="2024-03-05T15:01:00Z"/>
          <w:rFonts w:eastAsia="宋体"/>
          <w:color w:val="000000"/>
          <w:sz w:val="19"/>
          <w:szCs w:val="19"/>
          <w:lang w:val="en-US" w:eastAsia="zh-CN" w:bidi="ar"/>
        </w:rPr>
      </w:pPr>
      <w:ins w:id="1198" w:author="S2-2403596" w:date="2024-03-05T15:01:00Z">
        <w:r>
          <w:rPr>
            <w:rFonts w:eastAsia="宋体" w:hint="eastAsia"/>
            <w:color w:val="000000"/>
            <w:lang w:val="en-US" w:eastAsia="zh-CN" w:bidi="ar"/>
          </w:rPr>
          <w:t>The consumer can perform inference afterwards.</w:t>
        </w:r>
      </w:ins>
    </w:p>
    <w:p w14:paraId="3888F006" w14:textId="77777777" w:rsidR="00350756" w:rsidRDefault="00350756" w:rsidP="00350756">
      <w:pPr>
        <w:rPr>
          <w:ins w:id="1199" w:author="S2-2403596" w:date="2024-03-05T15:01:00Z"/>
          <w:rFonts w:eastAsia="宋体"/>
          <w:color w:val="000000"/>
          <w:sz w:val="19"/>
          <w:szCs w:val="19"/>
          <w:lang w:val="en-US" w:eastAsia="zh-CN" w:bidi="ar"/>
        </w:rPr>
      </w:pPr>
      <w:ins w:id="1200" w:author="S2-2403596" w:date="2024-03-05T15:01:00Z">
        <w:r>
          <w:rPr>
            <w:rFonts w:eastAsia="宋体" w:hint="eastAsia"/>
            <w:color w:val="000000"/>
            <w:lang w:val="en-US" w:eastAsia="zh-CN" w:bidi="ar"/>
          </w:rPr>
          <w:t>NOTE: Whether and how to trigger inference is not in the scope of this solution.</w:t>
        </w:r>
      </w:ins>
    </w:p>
    <w:p w14:paraId="786CE78C" w14:textId="783985D0" w:rsidR="00350756" w:rsidRDefault="00350756" w:rsidP="00350756">
      <w:pPr>
        <w:ind w:left="1400" w:hangingChars="700" w:hanging="1400"/>
        <w:rPr>
          <w:ins w:id="1201" w:author="S2-2403596" w:date="2024-03-05T15:01:00Z"/>
          <w:color w:val="FF0000"/>
          <w:lang w:val="en-US"/>
        </w:rPr>
      </w:pPr>
      <w:ins w:id="1202" w:author="S2-2403596" w:date="2024-03-05T15:01:00Z">
        <w:r>
          <w:rPr>
            <w:rFonts w:eastAsia="宋体" w:hint="eastAsia"/>
            <w:color w:val="FF0000"/>
            <w:lang w:val="en-US" w:eastAsia="zh-CN"/>
          </w:rPr>
          <w:t>Editor</w:t>
        </w:r>
      </w:ins>
      <w:ins w:id="1203" w:author="Rapporteur" w:date="2024-03-05T11:33:00Z">
        <w:r w:rsidR="00D56731">
          <w:rPr>
            <w:rStyle w:val="EditorsNoteChar"/>
          </w:rPr>
          <w:t>'</w:t>
        </w:r>
      </w:ins>
      <w:ins w:id="1204" w:author="S2-2403596" w:date="2024-03-05T15:01:00Z">
        <w:r>
          <w:rPr>
            <w:rFonts w:eastAsia="宋体" w:hint="eastAsia"/>
            <w:color w:val="FF0000"/>
            <w:lang w:val="en-US" w:eastAsia="zh-CN"/>
          </w:rPr>
          <w:t xml:space="preserve">s </w:t>
        </w:r>
      </w:ins>
      <w:ins w:id="1205" w:author="Rapporteur" w:date="2024-03-05T11:33:00Z">
        <w:r w:rsidR="00D56731">
          <w:rPr>
            <w:rFonts w:eastAsia="宋体"/>
            <w:color w:val="FF0000"/>
            <w:lang w:val="en-US" w:eastAsia="zh-CN"/>
          </w:rPr>
          <w:t>n</w:t>
        </w:r>
      </w:ins>
      <w:ins w:id="1206" w:author="S2-2403596" w:date="2024-03-05T15:01:00Z">
        <w:r>
          <w:rPr>
            <w:rFonts w:eastAsia="宋体" w:hint="eastAsia"/>
            <w:color w:val="FF0000"/>
            <w:lang w:val="en-US" w:eastAsia="zh-CN"/>
          </w:rPr>
          <w:t>ote:</w:t>
        </w:r>
        <w:del w:id="1207" w:author="Rapporteur" w:date="2024-03-05T11:34:00Z">
          <w:r w:rsidDel="00D56731">
            <w:rPr>
              <w:rFonts w:eastAsia="宋体" w:hint="eastAsia"/>
              <w:color w:val="FF0000"/>
              <w:lang w:val="en-US" w:eastAsia="zh-CN"/>
            </w:rPr>
            <w:delText xml:space="preserve"> </w:delText>
          </w:r>
        </w:del>
        <w:r>
          <w:rPr>
            <w:rFonts w:eastAsia="宋体" w:hint="eastAsia"/>
            <w:color w:val="FF0000"/>
            <w:lang w:val="en-US" w:eastAsia="zh-CN"/>
          </w:rPr>
          <w:tab/>
        </w:r>
        <w:r>
          <w:rPr>
            <w:rFonts w:eastAsia="宋体"/>
            <w:color w:val="FF0000"/>
            <w:lang w:val="en-US" w:eastAsia="zh-CN"/>
          </w:rPr>
          <w:t>Whether the LMF is a standalone NF or co-located with AnLF for model inference is FFS.</w:t>
        </w:r>
      </w:ins>
    </w:p>
    <w:p w14:paraId="04FBF01B" w14:textId="6B978848" w:rsidR="00350756" w:rsidDel="00F910D0" w:rsidRDefault="00350756" w:rsidP="00350756">
      <w:pPr>
        <w:rPr>
          <w:ins w:id="1208" w:author="S2-2403596" w:date="2024-03-05T15:01:00Z"/>
          <w:del w:id="1209" w:author="Rapporteur" w:date="2024-03-05T11:47:00Z"/>
          <w:rFonts w:eastAsia="宋体"/>
          <w:lang w:val="en-US" w:eastAsia="zh-CN"/>
        </w:rPr>
      </w:pPr>
    </w:p>
    <w:p w14:paraId="5036F43B" w14:textId="0B643BBE" w:rsidR="00350756" w:rsidRDefault="00350756" w:rsidP="00350756">
      <w:pPr>
        <w:pStyle w:val="3"/>
        <w:rPr>
          <w:ins w:id="1210" w:author="S2-2403596" w:date="2024-03-05T15:01:00Z"/>
          <w:lang w:val="en-US"/>
        </w:rPr>
      </w:pPr>
      <w:bookmarkStart w:id="1211" w:name="_Toc160567124"/>
      <w:ins w:id="1212" w:author="S2-2403596" w:date="2024-03-05T15:01:00Z">
        <w:r>
          <w:rPr>
            <w:lang w:val="en-US"/>
          </w:rPr>
          <w:t>6.</w:t>
        </w:r>
      </w:ins>
      <w:ins w:id="1213" w:author="S2-2403596" w:date="2024-03-05T15:04:00Z">
        <w:r w:rsidR="00F80A47">
          <w:rPr>
            <w:lang w:val="en-US"/>
          </w:rPr>
          <w:t>3</w:t>
        </w:r>
      </w:ins>
      <w:ins w:id="1214" w:author="S2-2403596" w:date="2024-03-05T15:01:00Z">
        <w:r>
          <w:rPr>
            <w:lang w:val="en-US"/>
          </w:rPr>
          <w:t>.</w:t>
        </w:r>
        <w:r>
          <w:rPr>
            <w:rFonts w:eastAsia="宋体" w:hint="eastAsia"/>
            <w:lang w:val="en-US"/>
          </w:rPr>
          <w:t>3</w:t>
        </w:r>
        <w:r>
          <w:rPr>
            <w:lang w:val="en-US"/>
          </w:rPr>
          <w:tab/>
          <w:t>Impacts on existing services, entities and interfaces</w:t>
        </w:r>
        <w:bookmarkEnd w:id="1171"/>
        <w:bookmarkEnd w:id="1211"/>
      </w:ins>
    </w:p>
    <w:p w14:paraId="67444CA7" w14:textId="7D03A9AD" w:rsidR="00350756" w:rsidRDefault="00350756" w:rsidP="00350756">
      <w:pPr>
        <w:rPr>
          <w:ins w:id="1215" w:author="S2-2403596" w:date="2024-03-05T15:01:00Z"/>
        </w:rPr>
      </w:pPr>
      <w:ins w:id="1216" w:author="S2-2403596" w:date="2024-03-05T15:01:00Z">
        <w:r>
          <w:rPr>
            <w:rFonts w:eastAsia="宋体" w:hint="eastAsia"/>
            <w:lang w:val="en-US" w:eastAsia="zh-CN"/>
          </w:rPr>
          <w:t>To implement the proposed solution, the NWDAF should support the proposed model training with input data(listed in table 6.</w:t>
        </w:r>
      </w:ins>
      <w:ins w:id="1217" w:author="S2-2403596" w:date="2024-03-05T15:04:00Z">
        <w:r w:rsidR="00F80A47">
          <w:rPr>
            <w:rFonts w:eastAsia="宋体"/>
            <w:lang w:val="en-US" w:eastAsia="zh-CN"/>
          </w:rPr>
          <w:t>3</w:t>
        </w:r>
      </w:ins>
      <w:ins w:id="1218" w:author="S2-2403596" w:date="2024-03-05T15:01:00Z">
        <w:r>
          <w:rPr>
            <w:rFonts w:eastAsia="宋体" w:hint="eastAsia"/>
            <w:lang w:val="en-US" w:eastAsia="zh-CN"/>
          </w:rPr>
          <w:t xml:space="preserve">.1.1-1) collection capability. The trained model shall have the ability to calculate UE location. Besides, the NWDAF shall be able to provide the trained model to consumer. </w:t>
        </w:r>
      </w:ins>
    </w:p>
    <w:p w14:paraId="2DE3B0B8" w14:textId="25D12BF3" w:rsidR="00350756" w:rsidRDefault="00350756" w:rsidP="00D00FB2">
      <w:pPr>
        <w:rPr>
          <w:ins w:id="1219" w:author="S2-2403597" w:date="2024-03-05T15:07:00Z"/>
        </w:rPr>
      </w:pPr>
    </w:p>
    <w:p w14:paraId="4DD08599" w14:textId="4D07EE6E" w:rsidR="002F4449" w:rsidRPr="00374B9F" w:rsidRDefault="002F4449" w:rsidP="002F4449">
      <w:pPr>
        <w:pStyle w:val="2"/>
        <w:rPr>
          <w:ins w:id="1220" w:author="S2-2403597" w:date="2024-03-05T15:07:00Z"/>
        </w:rPr>
      </w:pPr>
      <w:bookmarkStart w:id="1221" w:name="_Toc101170915"/>
      <w:bookmarkStart w:id="1222" w:name="_Toc8115"/>
      <w:bookmarkStart w:id="1223" w:name="_Toc101336981"/>
      <w:bookmarkStart w:id="1224" w:name="_Toc160567125"/>
      <w:ins w:id="1225" w:author="S2-2403597" w:date="2024-03-05T15:07:00Z">
        <w:r w:rsidRPr="00374B9F">
          <w:rPr>
            <w:lang w:eastAsia="zh-CN"/>
          </w:rPr>
          <w:t>6.</w:t>
        </w:r>
        <w:r w:rsidR="004B4FA8">
          <w:rPr>
            <w:lang w:eastAsia="zh-CN"/>
          </w:rPr>
          <w:t>4</w:t>
        </w:r>
        <w:r w:rsidRPr="00374B9F">
          <w:rPr>
            <w:lang w:eastAsia="ko-KR"/>
          </w:rPr>
          <w:tab/>
        </w:r>
        <w:r w:rsidRPr="00D428D8">
          <w:rPr>
            <w:lang w:eastAsia="ko-KR"/>
          </w:rPr>
          <w:t xml:space="preserve">Solution </w:t>
        </w:r>
        <w:r w:rsidR="004B4FA8">
          <w:rPr>
            <w:lang w:eastAsia="ko-KR"/>
          </w:rPr>
          <w:t>4</w:t>
        </w:r>
        <w:r w:rsidRPr="00D428D8">
          <w:rPr>
            <w:lang w:eastAsia="ko-KR"/>
          </w:rPr>
          <w:t>: Data Collection Framework for Direct AI/ML positioning</w:t>
        </w:r>
        <w:bookmarkEnd w:id="1221"/>
        <w:bookmarkEnd w:id="1222"/>
        <w:bookmarkEnd w:id="1223"/>
        <w:bookmarkEnd w:id="1224"/>
      </w:ins>
    </w:p>
    <w:p w14:paraId="53A22FA6" w14:textId="2B1E0D29" w:rsidR="002F4449" w:rsidRPr="00374B9F" w:rsidRDefault="002F4449" w:rsidP="002F4449">
      <w:pPr>
        <w:pStyle w:val="3"/>
        <w:rPr>
          <w:ins w:id="1226" w:author="S2-2403597" w:date="2024-03-05T15:07:00Z"/>
        </w:rPr>
      </w:pPr>
      <w:bookmarkStart w:id="1227" w:name="_Toc101170916"/>
      <w:bookmarkStart w:id="1228" w:name="_Toc552"/>
      <w:bookmarkStart w:id="1229" w:name="_Toc97269611"/>
      <w:bookmarkStart w:id="1230" w:name="_Toc101336982"/>
      <w:bookmarkStart w:id="1231" w:name="_Toc160567126"/>
      <w:ins w:id="1232" w:author="S2-2403597" w:date="2024-03-05T15:07:00Z">
        <w:r w:rsidRPr="00374B9F">
          <w:t>6.</w:t>
        </w:r>
        <w:r w:rsidR="004B4FA8">
          <w:t>4</w:t>
        </w:r>
        <w:r w:rsidRPr="00374B9F">
          <w:t>.1</w:t>
        </w:r>
        <w:r w:rsidRPr="00374B9F">
          <w:tab/>
          <w:t>Description</w:t>
        </w:r>
        <w:bookmarkEnd w:id="1227"/>
        <w:bookmarkEnd w:id="1228"/>
        <w:bookmarkEnd w:id="1229"/>
        <w:bookmarkEnd w:id="1230"/>
        <w:bookmarkEnd w:id="1231"/>
      </w:ins>
    </w:p>
    <w:p w14:paraId="100AD0D2" w14:textId="77777777" w:rsidR="002F4449" w:rsidRPr="00822E86" w:rsidRDefault="002F4449" w:rsidP="002F4449">
      <w:pPr>
        <w:pStyle w:val="EditorsNote"/>
        <w:rPr>
          <w:ins w:id="1233" w:author="S2-2403597" w:date="2024-03-05T15:07:00Z"/>
          <w:rFonts w:eastAsia="等线"/>
        </w:rPr>
      </w:pPr>
      <w:ins w:id="1234" w:author="S2-2403597" w:date="2024-03-05T15:07:00Z">
        <w:r w:rsidRPr="002506D2">
          <w:rPr>
            <w:rFonts w:eastAsia="等线"/>
          </w:rPr>
          <w:t>Editor's note:</w:t>
        </w:r>
        <w:r w:rsidRPr="002506D2">
          <w:rPr>
            <w:rFonts w:eastAsia="等线"/>
          </w:rPr>
          <w:tab/>
          <w:t>This clause will describe the solution principles and architecture assumptions for corresponding key issue(s). Sub-clause(s) may be added to capture details.</w:t>
        </w:r>
      </w:ins>
    </w:p>
    <w:p w14:paraId="09F9AFC8" w14:textId="77777777" w:rsidR="002F4449" w:rsidRPr="00962305" w:rsidRDefault="002F4449" w:rsidP="002F4449">
      <w:pPr>
        <w:rPr>
          <w:ins w:id="1235" w:author="S2-2403597" w:date="2024-03-05T15:07:00Z"/>
          <w:lang w:val="en-US"/>
        </w:rPr>
      </w:pPr>
      <w:ins w:id="1236" w:author="S2-2403597" w:date="2024-03-05T15:07:00Z">
        <w:r>
          <w:rPr>
            <w:lang w:val="en-US"/>
          </w:rPr>
          <w:t xml:space="preserve">The current LCS framework allows the </w:t>
        </w:r>
        <w:r w:rsidRPr="00962305">
          <w:rPr>
            <w:lang w:val="en-US"/>
          </w:rPr>
          <w:t xml:space="preserve">LMF </w:t>
        </w:r>
        <w:r>
          <w:rPr>
            <w:lang w:val="en-US"/>
          </w:rPr>
          <w:t xml:space="preserve">to </w:t>
        </w:r>
        <w:r w:rsidRPr="00962305">
          <w:rPr>
            <w:lang w:val="en-US"/>
          </w:rPr>
          <w:t>collect positioning</w:t>
        </w:r>
        <w:r>
          <w:rPr>
            <w:lang w:val="en-US"/>
          </w:rPr>
          <w:t xml:space="preserve"> measurement</w:t>
        </w:r>
        <w:r w:rsidRPr="00962305">
          <w:rPr>
            <w:lang w:val="en-US"/>
          </w:rPr>
          <w:t xml:space="preserve"> related data from UE and the RAN via control plane by providing positioning related data in a container within RRC/NAS and N2 messages</w:t>
        </w:r>
        <w:r>
          <w:rPr>
            <w:lang w:val="en-US"/>
          </w:rPr>
          <w:t xml:space="preserve">. </w:t>
        </w:r>
        <w:r w:rsidRPr="00B74A29">
          <w:rPr>
            <w:lang w:val="en-US"/>
          </w:rPr>
          <w:t xml:space="preserve">In addition, the positioning </w:t>
        </w:r>
        <w:r>
          <w:rPr>
            <w:lang w:val="en-US"/>
          </w:rPr>
          <w:t xml:space="preserve">measurement </w:t>
        </w:r>
        <w:r w:rsidRPr="00B74A29">
          <w:rPr>
            <w:lang w:val="en-US"/>
          </w:rPr>
          <w:t>related data may be provided via a user plane connection between the UE and the LMF. If LMF decides to use user plane the LMF indicate</w:t>
        </w:r>
        <w:r>
          <w:rPr>
            <w:lang w:val="en-US"/>
          </w:rPr>
          <w:t xml:space="preserve"> to</w:t>
        </w:r>
        <w:r w:rsidRPr="00B74A29">
          <w:rPr>
            <w:lang w:val="en-US"/>
          </w:rPr>
          <w:t xml:space="preserve"> the UE to use user plane for positioning with the information to establish a secure connection</w:t>
        </w:r>
        <w:r>
          <w:rPr>
            <w:lang w:val="en-US"/>
          </w:rPr>
          <w:t>. The current framework is</w:t>
        </w:r>
        <w:r w:rsidRPr="00962305">
          <w:rPr>
            <w:lang w:val="en-US"/>
          </w:rPr>
          <w:t xml:space="preserve"> shown in Figure </w:t>
        </w:r>
        <w:r>
          <w:rPr>
            <w:lang w:val="en-US"/>
          </w:rPr>
          <w:t>6.x.1-1.</w:t>
        </w:r>
      </w:ins>
    </w:p>
    <w:p w14:paraId="4AD93491" w14:textId="77777777" w:rsidR="002F4449" w:rsidRPr="00962305" w:rsidRDefault="002F4449" w:rsidP="002F4449">
      <w:pPr>
        <w:rPr>
          <w:ins w:id="1237" w:author="S2-2403597" w:date="2024-03-05T15:07:00Z"/>
          <w:lang w:val="en-US"/>
        </w:rPr>
      </w:pPr>
      <w:ins w:id="1238" w:author="S2-2403597" w:date="2024-03-05T15:07:00Z">
        <w:r>
          <w:object w:dxaOrig="22171" w:dyaOrig="3001" w14:anchorId="3964759E">
            <v:shape id="_x0000_i1030" type="#_x0000_t75" style="width:481.2pt;height:66pt" o:ole="">
              <v:imagedata r:id="rId19" o:title=""/>
            </v:shape>
            <o:OLEObject Type="Embed" ProgID="Visio.Drawing.15" ShapeID="_x0000_i1030" DrawAspect="Content" ObjectID="_1771180617" r:id="rId20"/>
          </w:object>
        </w:r>
      </w:ins>
    </w:p>
    <w:p w14:paraId="09C27F43" w14:textId="58D38B56" w:rsidR="002F4449" w:rsidRPr="00962305" w:rsidRDefault="002F4449" w:rsidP="002F4449">
      <w:pPr>
        <w:pStyle w:val="TF"/>
        <w:rPr>
          <w:ins w:id="1239" w:author="S2-2403597" w:date="2024-03-05T15:07:00Z"/>
          <w:lang w:val="en-US"/>
        </w:rPr>
      </w:pPr>
      <w:ins w:id="1240" w:author="S2-2403597" w:date="2024-03-05T15:07:00Z">
        <w:r w:rsidRPr="00962305">
          <w:t xml:space="preserve">Figure </w:t>
        </w:r>
        <w:r>
          <w:t>6.</w:t>
        </w:r>
        <w:r w:rsidR="004B4FA8">
          <w:t>4</w:t>
        </w:r>
        <w:r>
          <w:t>.1-1</w:t>
        </w:r>
        <w:r w:rsidRPr="00962305">
          <w:t xml:space="preserve"> - Current framework for data collection for positioning </w:t>
        </w:r>
      </w:ins>
    </w:p>
    <w:p w14:paraId="0598E5FD" w14:textId="30CFE81F" w:rsidR="002F4449" w:rsidDel="00D56731" w:rsidRDefault="002F4449" w:rsidP="002F4449">
      <w:pPr>
        <w:rPr>
          <w:ins w:id="1241" w:author="S2-2403597" w:date="2024-03-05T15:07:00Z"/>
          <w:del w:id="1242" w:author="Rapporteur" w:date="2024-03-05T11:34:00Z"/>
          <w:lang w:eastAsia="ko-KR"/>
        </w:rPr>
      </w:pPr>
    </w:p>
    <w:p w14:paraId="55BBDAAC" w14:textId="77777777" w:rsidR="002F4449" w:rsidRDefault="002F4449" w:rsidP="002F4449">
      <w:pPr>
        <w:rPr>
          <w:ins w:id="1243" w:author="S2-2403597" w:date="2024-03-05T15:07:00Z"/>
          <w:lang w:eastAsia="ko-KR"/>
        </w:rPr>
      </w:pPr>
      <w:ins w:id="1244" w:author="S2-2403597" w:date="2024-03-05T15:07:00Z">
        <w:r>
          <w:rPr>
            <w:lang w:eastAsia="ko-KR"/>
          </w:rPr>
          <w:t xml:space="preserve">The LMF currently obtains measurement data from UE/RAN node only when the LMF receives a request to identify a location of a specific UE (based on the service request sent by an AMF) </w:t>
        </w:r>
        <w:r w:rsidRPr="004B4FA8">
          <w:rPr>
            <w:lang w:eastAsia="ko-KR"/>
          </w:rPr>
          <w:t>which is originated from LCS client or UE. As such there is no triggering from model training entities (e.g. NWDAF containing MTLF) for measurement data collection and no framework currently defined to transfer data to model training entities (e.g. NWDAF containing MTLF)  for model training. In addition, the LMF can only obtain measurement data from UE</w:t>
        </w:r>
        <w:r w:rsidRPr="004B4FA8">
          <w:rPr>
            <w:rFonts w:hint="eastAsia"/>
            <w:lang w:eastAsia="ko-KR"/>
          </w:rPr>
          <w:t>/</w:t>
        </w:r>
        <w:r w:rsidRPr="004B4FA8">
          <w:rPr>
            <w:lang w:eastAsia="ko-KR"/>
          </w:rPr>
          <w:t>RAN per UE granularity based on the per UE location estimate request from LCS client or UE, but the data collection for model training may be per area granularity for efficiency.</w:t>
        </w:r>
      </w:ins>
    </w:p>
    <w:p w14:paraId="22C0E86E" w14:textId="43F7E069" w:rsidR="002F4449" w:rsidDel="00D56731" w:rsidRDefault="002F4449" w:rsidP="002F4449">
      <w:pPr>
        <w:rPr>
          <w:ins w:id="1245" w:author="S2-2403597" w:date="2024-03-05T15:07:00Z"/>
          <w:del w:id="1246" w:author="Rapporteur" w:date="2024-03-05T11:34:00Z"/>
          <w:lang w:eastAsia="ko-KR"/>
        </w:rPr>
      </w:pPr>
    </w:p>
    <w:p w14:paraId="5DA185AC" w14:textId="46ABFE5B" w:rsidR="002F4449" w:rsidRDefault="002F4449" w:rsidP="002F4449">
      <w:pPr>
        <w:rPr>
          <w:ins w:id="1247" w:author="S2-2403597" w:date="2024-03-05T15:07:00Z"/>
          <w:lang w:eastAsia="ko-KR"/>
        </w:rPr>
      </w:pPr>
      <w:ins w:id="1248" w:author="S2-2403597" w:date="2024-03-05T15:07:00Z">
        <w:r>
          <w:rPr>
            <w:lang w:eastAsia="ko-KR"/>
          </w:rPr>
          <w:t>As such the following data collection framework is proposed to be supported as described in Figure 6.</w:t>
        </w:r>
        <w:r w:rsidR="004B4FA8">
          <w:rPr>
            <w:lang w:eastAsia="ko-KR"/>
          </w:rPr>
          <w:t>4</w:t>
        </w:r>
        <w:r>
          <w:rPr>
            <w:lang w:eastAsia="ko-KR"/>
          </w:rPr>
          <w:t>.1-2 below:</w:t>
        </w:r>
      </w:ins>
    </w:p>
    <w:p w14:paraId="1891FCCA" w14:textId="3E289E64" w:rsidR="002F4449" w:rsidDel="00D56731" w:rsidRDefault="002F4449" w:rsidP="002F4449">
      <w:pPr>
        <w:spacing w:before="60" w:after="120"/>
        <w:rPr>
          <w:ins w:id="1249" w:author="S2-2403597" w:date="2024-03-05T15:07:00Z"/>
          <w:del w:id="1250" w:author="Rapporteur" w:date="2024-03-05T11:34:00Z"/>
        </w:rPr>
      </w:pPr>
    </w:p>
    <w:p w14:paraId="339B9B0A" w14:textId="77777777" w:rsidR="002F4449" w:rsidRDefault="002F4449" w:rsidP="002F4449">
      <w:pPr>
        <w:spacing w:before="60" w:after="120"/>
        <w:rPr>
          <w:ins w:id="1251" w:author="S2-2403597" w:date="2024-03-05T15:07:00Z"/>
        </w:rPr>
      </w:pPr>
      <w:ins w:id="1252" w:author="S2-2403597" w:date="2024-03-05T15:07:00Z">
        <w:r w:rsidRPr="00C32B77">
          <w:object w:dxaOrig="28129" w:dyaOrig="9876" w14:anchorId="5E010F34">
            <v:shape id="_x0000_i1031" type="#_x0000_t75" style="width:450pt;height:159pt" o:ole="">
              <v:imagedata r:id="rId21" o:title=""/>
            </v:shape>
            <o:OLEObject Type="Embed" ProgID="Visio.Drawing.15" ShapeID="_x0000_i1031" DrawAspect="Content" ObjectID="_1771180618" r:id="rId22"/>
          </w:object>
        </w:r>
      </w:ins>
    </w:p>
    <w:p w14:paraId="7397974F" w14:textId="77777777" w:rsidR="002F4449" w:rsidRPr="00C32B77" w:rsidRDefault="002F4449" w:rsidP="002F4449">
      <w:pPr>
        <w:spacing w:before="60" w:after="120"/>
        <w:rPr>
          <w:ins w:id="1253" w:author="S2-2403597" w:date="2024-03-05T15:07:00Z"/>
        </w:rPr>
      </w:pPr>
    </w:p>
    <w:p w14:paraId="1994B93F" w14:textId="63513BBD" w:rsidR="002F4449" w:rsidRPr="00C32B77" w:rsidRDefault="002F4449" w:rsidP="002F4449">
      <w:pPr>
        <w:keepLines/>
        <w:spacing w:after="240"/>
        <w:jc w:val="center"/>
        <w:rPr>
          <w:ins w:id="1254" w:author="S2-2403597" w:date="2024-03-05T15:07:00Z"/>
          <w:rFonts w:ascii="Arial" w:hAnsi="Arial"/>
          <w:b/>
        </w:rPr>
      </w:pPr>
      <w:ins w:id="1255" w:author="S2-2403597" w:date="2024-03-05T15:07:00Z">
        <w:r w:rsidRPr="00C32B77">
          <w:rPr>
            <w:rFonts w:ascii="Arial" w:hAnsi="Arial"/>
            <w:b/>
          </w:rPr>
          <w:t xml:space="preserve">Figure </w:t>
        </w:r>
        <w:r>
          <w:rPr>
            <w:rFonts w:ascii="Arial" w:hAnsi="Arial"/>
            <w:b/>
          </w:rPr>
          <w:t>6.</w:t>
        </w:r>
        <w:r w:rsidR="004B4FA8">
          <w:rPr>
            <w:rFonts w:ascii="Arial" w:hAnsi="Arial"/>
            <w:b/>
          </w:rPr>
          <w:t>4</w:t>
        </w:r>
        <w:r>
          <w:rPr>
            <w:rFonts w:ascii="Arial" w:hAnsi="Arial"/>
            <w:b/>
          </w:rPr>
          <w:t>.1-2</w:t>
        </w:r>
        <w:r w:rsidRPr="00C32B77">
          <w:rPr>
            <w:rFonts w:ascii="Arial" w:hAnsi="Arial"/>
            <w:b/>
          </w:rPr>
          <w:t xml:space="preserve"> - Data Collection Framework</w:t>
        </w:r>
        <w:r>
          <w:rPr>
            <w:rFonts w:ascii="Arial" w:hAnsi="Arial"/>
            <w:b/>
          </w:rPr>
          <w:t xml:space="preserve"> for positioning measurement data</w:t>
        </w:r>
      </w:ins>
    </w:p>
    <w:p w14:paraId="79936FFD" w14:textId="77777777" w:rsidR="002F4449" w:rsidRPr="004B4FA8" w:rsidRDefault="002F4449" w:rsidP="002F4449">
      <w:pPr>
        <w:spacing w:before="60" w:after="120"/>
        <w:rPr>
          <w:ins w:id="1256" w:author="S2-2403597" w:date="2024-03-05T15:07:00Z"/>
        </w:rPr>
      </w:pPr>
      <w:ins w:id="1257" w:author="S2-2403597" w:date="2024-03-05T15:07:00Z">
        <w:r w:rsidRPr="004B4FA8">
          <w:t xml:space="preserve">The LMF is used to collect measurement related positioning data. </w:t>
        </w:r>
      </w:ins>
    </w:p>
    <w:p w14:paraId="283C2F67" w14:textId="30705356" w:rsidR="002F4449" w:rsidRPr="007F2E24" w:rsidRDefault="002F4449" w:rsidP="007F2E24">
      <w:pPr>
        <w:pStyle w:val="EditorsNote"/>
        <w:rPr>
          <w:ins w:id="1258" w:author="S2-2403597" w:date="2024-03-05T15:07:00Z"/>
          <w:rFonts w:eastAsiaTheme="minorEastAsia"/>
        </w:rPr>
      </w:pPr>
      <w:ins w:id="1259" w:author="S2-2403597" w:date="2024-03-05T15:07:00Z">
        <w:r w:rsidRPr="007F2E24">
          <w:rPr>
            <w:rFonts w:eastAsiaTheme="minorEastAsia" w:hint="eastAsia"/>
          </w:rPr>
          <w:t>E</w:t>
        </w:r>
        <w:r w:rsidRPr="007F2E24">
          <w:rPr>
            <w:rFonts w:eastAsiaTheme="minorEastAsia"/>
          </w:rPr>
          <w:t xml:space="preserve">ditor's </w:t>
        </w:r>
      </w:ins>
      <w:ins w:id="1260" w:author="Rapporteur" w:date="2024-03-05T11:34:00Z">
        <w:r w:rsidR="00D56731" w:rsidRPr="007F2E24">
          <w:rPr>
            <w:rFonts w:eastAsiaTheme="minorEastAsia"/>
          </w:rPr>
          <w:t>n</w:t>
        </w:r>
      </w:ins>
      <w:ins w:id="1261" w:author="S2-2403597" w:date="2024-03-05T15:07:00Z">
        <w:r w:rsidRPr="007F2E24">
          <w:rPr>
            <w:rFonts w:eastAsiaTheme="minorEastAsia"/>
          </w:rPr>
          <w:t>ote: Whether the DCCF is involved is FFS.</w:t>
        </w:r>
      </w:ins>
    </w:p>
    <w:p w14:paraId="27F34AE0" w14:textId="77777777" w:rsidR="002F4449" w:rsidRPr="004B4FA8" w:rsidRDefault="002F4449" w:rsidP="002F4449">
      <w:pPr>
        <w:spacing w:before="60" w:after="120"/>
        <w:rPr>
          <w:ins w:id="1262" w:author="S2-2403597" w:date="2024-03-05T15:07:00Z"/>
        </w:rPr>
      </w:pPr>
      <w:ins w:id="1263" w:author="S2-2403597" w:date="2024-03-05T15:07:00Z">
        <w:r w:rsidRPr="00C32B77">
          <w:t>The m</w:t>
        </w:r>
        <w:r w:rsidRPr="004B4FA8">
          <w:t>ain steps of the data collection procedure are as follows:</w:t>
        </w:r>
      </w:ins>
    </w:p>
    <w:p w14:paraId="3B8C3FA7" w14:textId="77777777" w:rsidR="002F4449" w:rsidRPr="004B4FA8" w:rsidRDefault="002F4449" w:rsidP="002F4449">
      <w:pPr>
        <w:pStyle w:val="B1"/>
        <w:rPr>
          <w:ins w:id="1264" w:author="S2-2403597" w:date="2024-03-05T15:07:00Z"/>
        </w:rPr>
      </w:pPr>
      <w:ins w:id="1265" w:author="S2-2403597" w:date="2024-03-05T15:07:00Z">
        <w:r w:rsidRPr="004B4FA8">
          <w:t>-</w:t>
        </w:r>
        <w:r w:rsidRPr="004B4FA8">
          <w:tab/>
          <w:t>An LMF receives a request to collect measurement related data for positioning. The request may include requirements for collecting measurement data which can include:</w:t>
        </w:r>
      </w:ins>
    </w:p>
    <w:p w14:paraId="0E72C010" w14:textId="77777777" w:rsidR="002F4449" w:rsidRPr="004B4FA8" w:rsidRDefault="002F4449" w:rsidP="002F4449">
      <w:pPr>
        <w:ind w:left="851" w:hanging="284"/>
        <w:rPr>
          <w:ins w:id="1266" w:author="S2-2403597" w:date="2024-03-05T15:07:00Z"/>
        </w:rPr>
      </w:pPr>
      <w:ins w:id="1267" w:author="S2-2403597" w:date="2024-03-05T15:07:00Z">
        <w:r w:rsidRPr="004B4FA8">
          <w:t>-</w:t>
        </w:r>
        <w:r w:rsidRPr="004B4FA8">
          <w:tab/>
          <w:t>UE identifiers: One or more UEs to collect measurement data and the type of data required</w:t>
        </w:r>
      </w:ins>
    </w:p>
    <w:p w14:paraId="633EE9D8" w14:textId="77777777" w:rsidR="002F4449" w:rsidRPr="009F07EA" w:rsidRDefault="002F4449" w:rsidP="002F4449">
      <w:pPr>
        <w:ind w:left="851" w:hanging="284"/>
        <w:rPr>
          <w:ins w:id="1268" w:author="S2-2403597" w:date="2024-03-05T15:07:00Z"/>
        </w:rPr>
      </w:pPr>
      <w:ins w:id="1269" w:author="S2-2403597" w:date="2024-03-05T15:07:00Z">
        <w:r w:rsidRPr="004B4FA8">
          <w:t>-</w:t>
        </w:r>
        <w:r w:rsidRPr="004B4FA8">
          <w:tab/>
          <w:t>Area of interest including Cell ID(s) and/or may TAI(s) (collect measurement data only when UEs are served by RAN nodes with specific Cell ID(s) or by RAN nodes within target area)</w:t>
        </w:r>
        <w:r w:rsidRPr="009F07EA">
          <w:t>.</w:t>
        </w:r>
      </w:ins>
    </w:p>
    <w:p w14:paraId="7F9E00F8" w14:textId="77777777" w:rsidR="002F4449" w:rsidRPr="004B2B9D" w:rsidRDefault="002F4449" w:rsidP="002F4449">
      <w:pPr>
        <w:ind w:left="851" w:hanging="284"/>
        <w:rPr>
          <w:ins w:id="1270" w:author="S2-2403597" w:date="2024-03-05T15:07:00Z"/>
        </w:rPr>
      </w:pPr>
      <w:ins w:id="1271" w:author="S2-2403597" w:date="2024-03-05T15:07:00Z">
        <w:r w:rsidRPr="00ED5E27">
          <w:t>-</w:t>
        </w:r>
        <w:r w:rsidRPr="00ED5E27">
          <w:tab/>
          <w:t xml:space="preserve">One or more Event IDs where each Event ID correspond to type of data to collect and report. </w:t>
        </w:r>
      </w:ins>
    </w:p>
    <w:p w14:paraId="6B9833CF" w14:textId="09D795FB" w:rsidR="002F4449" w:rsidRPr="009F07EA" w:rsidRDefault="002F4449" w:rsidP="002F4449">
      <w:pPr>
        <w:ind w:left="851" w:hanging="284"/>
        <w:rPr>
          <w:ins w:id="1272" w:author="S2-2403597" w:date="2024-03-05T15:07:00Z"/>
        </w:rPr>
      </w:pPr>
      <w:ins w:id="1273" w:author="S2-2403597" w:date="2024-03-05T15:07:00Z">
        <w:r w:rsidRPr="004B2B9D">
          <w:t>NOTE </w:t>
        </w:r>
      </w:ins>
      <w:ins w:id="1274" w:author="S2-2403597" w:date="2024-03-05T15:13:00Z">
        <w:r w:rsidR="009F07EA">
          <w:t>1</w:t>
        </w:r>
      </w:ins>
      <w:ins w:id="1275" w:author="S2-2403597" w:date="2024-03-05T15:07:00Z">
        <w:r w:rsidRPr="009F07EA">
          <w:t>: What data need to be collected depends on RAN agreements.</w:t>
        </w:r>
      </w:ins>
    </w:p>
    <w:p w14:paraId="49088702" w14:textId="290608F5" w:rsidR="002F4449" w:rsidRPr="004B4FA8" w:rsidRDefault="002F4449" w:rsidP="002F4449">
      <w:pPr>
        <w:ind w:left="851" w:hanging="284"/>
        <w:rPr>
          <w:ins w:id="1276" w:author="S2-2403597" w:date="2024-03-05T15:07:00Z"/>
        </w:rPr>
      </w:pPr>
      <w:ins w:id="1277" w:author="S2-2403597" w:date="2024-03-05T15:07:00Z">
        <w:r w:rsidRPr="004B4FA8">
          <w:t>NOTE </w:t>
        </w:r>
      </w:ins>
      <w:ins w:id="1278" w:author="S2-2403597" w:date="2024-03-05T15:13:00Z">
        <w:r w:rsidR="009F07EA">
          <w:t>2</w:t>
        </w:r>
      </w:ins>
      <w:ins w:id="1279" w:author="S2-2403597" w:date="2024-03-05T15:07:00Z">
        <w:r w:rsidRPr="004B4FA8">
          <w:t>: Considering the operator's policies on UE data collection and exposure, the LMF ensures that no sensitive measurement data are exposed to 3rd parties.</w:t>
        </w:r>
      </w:ins>
    </w:p>
    <w:p w14:paraId="67302679" w14:textId="6DF77372" w:rsidR="002F4449" w:rsidRPr="007F2E24" w:rsidRDefault="002F4449" w:rsidP="007F2E24">
      <w:pPr>
        <w:pStyle w:val="EditorsNote"/>
        <w:rPr>
          <w:ins w:id="1280" w:author="S2-2403597" w:date="2024-03-05T15:07:00Z"/>
          <w:rFonts w:eastAsiaTheme="minorEastAsia"/>
        </w:rPr>
      </w:pPr>
      <w:ins w:id="1281" w:author="S2-2403597" w:date="2024-03-05T15:07:00Z">
        <w:r w:rsidRPr="007F2E24">
          <w:rPr>
            <w:rFonts w:eastAsiaTheme="minorEastAsia" w:hint="eastAsia"/>
          </w:rPr>
          <w:t>E</w:t>
        </w:r>
        <w:r w:rsidRPr="007F2E24">
          <w:rPr>
            <w:rFonts w:eastAsiaTheme="minorEastAsia"/>
          </w:rPr>
          <w:t xml:space="preserve">ditor's </w:t>
        </w:r>
      </w:ins>
      <w:ins w:id="1282" w:author="Rapporteur" w:date="2024-03-05T11:35:00Z">
        <w:r w:rsidR="00FF7F40">
          <w:rPr>
            <w:rFonts w:eastAsiaTheme="minorEastAsia"/>
          </w:rPr>
          <w:t>n</w:t>
        </w:r>
      </w:ins>
      <w:ins w:id="1283" w:author="S2-2403597" w:date="2024-03-05T15:07:00Z">
        <w:r w:rsidRPr="007F2E24">
          <w:rPr>
            <w:rFonts w:eastAsiaTheme="minorEastAsia"/>
          </w:rPr>
          <w:t>ote: Whether UE identifiers are included are FFS</w:t>
        </w:r>
      </w:ins>
      <w:ins w:id="1284" w:author="Rapporteur" w:date="2024-03-05T11:35:00Z">
        <w:r w:rsidR="00FF7F40">
          <w:rPr>
            <w:rFonts w:eastAsiaTheme="minorEastAsia"/>
          </w:rPr>
          <w:t>.</w:t>
        </w:r>
      </w:ins>
    </w:p>
    <w:p w14:paraId="3D40EC7D" w14:textId="77777777" w:rsidR="002F4449" w:rsidRPr="004B4FA8" w:rsidRDefault="002F4449" w:rsidP="002F4449">
      <w:pPr>
        <w:ind w:left="851" w:hanging="284"/>
        <w:rPr>
          <w:ins w:id="1285" w:author="S2-2403597" w:date="2024-03-05T15:07:00Z"/>
        </w:rPr>
      </w:pPr>
      <w:ins w:id="1286" w:author="S2-2403597" w:date="2024-03-05T15:07:00Z">
        <w:r w:rsidRPr="004B4FA8">
          <w:t>-</w:t>
        </w:r>
        <w:r w:rsidRPr="004B4FA8">
          <w:tab/>
          <w:t xml:space="preserve">Further requirements regarding how the data should be collected, e.g., the resolution of the data, how often the data should be collected, criteria on sending the data, the location information at which the data was generated, whether the quality of the data is to be reported, timestamp associated to each of the data points/sets, which are to be collected.  </w:t>
        </w:r>
      </w:ins>
    </w:p>
    <w:p w14:paraId="7EBD4CE6" w14:textId="77777777" w:rsidR="002F4449" w:rsidRPr="004B4FA8" w:rsidRDefault="002F4449" w:rsidP="002F4449">
      <w:pPr>
        <w:ind w:left="568" w:hanging="284"/>
        <w:rPr>
          <w:ins w:id="1287" w:author="S2-2403597" w:date="2024-03-05T15:07:00Z"/>
        </w:rPr>
      </w:pPr>
      <w:ins w:id="1288" w:author="S2-2403597" w:date="2024-03-05T15:07:00Z">
        <w:r w:rsidRPr="004B4FA8">
          <w:lastRenderedPageBreak/>
          <w:t>-</w:t>
        </w:r>
        <w:r w:rsidRPr="004B4FA8">
          <w:tab/>
          <w:t>The LMF collects data from UE and/or from RAN.</w:t>
        </w:r>
      </w:ins>
    </w:p>
    <w:p w14:paraId="3F3C1D6C" w14:textId="0BA10EB9" w:rsidR="002F4449" w:rsidRPr="007F2E24" w:rsidRDefault="002F4449" w:rsidP="007F2E24">
      <w:pPr>
        <w:pStyle w:val="EditorsNote"/>
        <w:rPr>
          <w:ins w:id="1289" w:author="S2-2403597" w:date="2024-03-05T15:07:00Z"/>
          <w:rFonts w:eastAsiaTheme="minorEastAsia"/>
        </w:rPr>
      </w:pPr>
      <w:ins w:id="1290" w:author="S2-2403597" w:date="2024-03-05T15:07:00Z">
        <w:r w:rsidRPr="007F2E24">
          <w:rPr>
            <w:rFonts w:eastAsia="Malgun Gothic"/>
          </w:rPr>
          <w:t xml:space="preserve">Editor's </w:t>
        </w:r>
      </w:ins>
      <w:ins w:id="1291" w:author="Rapporteur" w:date="2024-03-05T11:35:00Z">
        <w:r w:rsidR="00FF7F40">
          <w:rPr>
            <w:rFonts w:eastAsia="Malgun Gothic"/>
          </w:rPr>
          <w:t>n</w:t>
        </w:r>
      </w:ins>
      <w:ins w:id="1292" w:author="S2-2403597" w:date="2024-03-05T15:07:00Z">
        <w:r w:rsidRPr="007F2E24">
          <w:rPr>
            <w:rFonts w:eastAsia="Malgun Gothic"/>
          </w:rPr>
          <w:t xml:space="preserve">ote: </w:t>
        </w:r>
      </w:ins>
      <w:ins w:id="1293" w:author="Rapporteur" w:date="2024-03-05T11:35:00Z">
        <w:r w:rsidR="00FF7F40">
          <w:rPr>
            <w:rFonts w:eastAsia="Malgun Gothic"/>
          </w:rPr>
          <w:tab/>
        </w:r>
      </w:ins>
      <w:ins w:id="1294" w:author="S2-2403597" w:date="2024-03-05T15:07:00Z">
        <w:r w:rsidRPr="007F2E24">
          <w:rPr>
            <w:rFonts w:eastAsia="Malgun Gothic"/>
          </w:rPr>
          <w:t>It is FFS whether and what data needs to be collected and how to collect the data from UE/RAN by the LMF. Coordination with RAN WGs is needed.</w:t>
        </w:r>
      </w:ins>
    </w:p>
    <w:p w14:paraId="0EEBE46E" w14:textId="77777777" w:rsidR="004B4FA8" w:rsidRDefault="002F4449" w:rsidP="002F4449">
      <w:pPr>
        <w:ind w:left="568" w:hanging="284"/>
        <w:rPr>
          <w:ins w:id="1295" w:author="S2-2403597" w:date="2024-03-05T15:12:00Z"/>
        </w:rPr>
      </w:pPr>
      <w:ins w:id="1296" w:author="S2-2403597" w:date="2024-03-05T15:07:00Z">
        <w:r w:rsidRPr="004B4FA8">
          <w:t>-</w:t>
        </w:r>
        <w:r w:rsidRPr="004B4FA8">
          <w:tab/>
          <w:t>The LMF may store the data in ADRF.</w:t>
        </w:r>
      </w:ins>
    </w:p>
    <w:p w14:paraId="00419A78" w14:textId="4F5870CA" w:rsidR="002F4449" w:rsidRDefault="002F4449" w:rsidP="002F4449">
      <w:pPr>
        <w:ind w:left="568" w:hanging="284"/>
        <w:rPr>
          <w:ins w:id="1297" w:author="S2-2403597" w:date="2024-03-05T15:07:00Z"/>
          <w:rFonts w:eastAsia="等线"/>
          <w:lang w:eastAsia="zh-CN"/>
        </w:rPr>
      </w:pPr>
      <w:ins w:id="1298" w:author="S2-2403597" w:date="2024-03-05T15:07:00Z">
        <w:r w:rsidRPr="004B4FA8">
          <w:rPr>
            <w:rFonts w:eastAsia="等线" w:hint="eastAsia"/>
            <w:lang w:eastAsia="zh-CN"/>
          </w:rPr>
          <w:t>-</w:t>
        </w:r>
        <w:r w:rsidRPr="004B4FA8">
          <w:rPr>
            <w:rFonts w:eastAsia="等线"/>
            <w:lang w:eastAsia="zh-CN"/>
          </w:rPr>
          <w:tab/>
          <w:t xml:space="preserve"> The LMF may transfer the collected data to model training enetities (e.g. NWDAF containing MTLF).</w:t>
        </w:r>
      </w:ins>
    </w:p>
    <w:p w14:paraId="6FCFA616" w14:textId="26E0BF76" w:rsidR="002F4449" w:rsidRPr="0029224B" w:rsidDel="00FF7F40" w:rsidRDefault="002F4449" w:rsidP="002F4449">
      <w:pPr>
        <w:ind w:left="568" w:hanging="284"/>
        <w:rPr>
          <w:ins w:id="1299" w:author="S2-2403597" w:date="2024-03-05T15:07:00Z"/>
          <w:del w:id="1300" w:author="Rapporteur" w:date="2024-03-05T11:35:00Z"/>
          <w:rFonts w:eastAsia="等线"/>
          <w:lang w:eastAsia="zh-CN"/>
        </w:rPr>
      </w:pPr>
    </w:p>
    <w:p w14:paraId="0C23988D" w14:textId="5F2F81AE" w:rsidR="002F4449" w:rsidDel="00FF7F40" w:rsidRDefault="002F4449" w:rsidP="002F4449">
      <w:pPr>
        <w:rPr>
          <w:ins w:id="1301" w:author="S2-2403597" w:date="2024-03-05T15:07:00Z"/>
          <w:del w:id="1302" w:author="Rapporteur" w:date="2024-03-05T11:35:00Z"/>
          <w:lang w:eastAsia="ko-KR"/>
        </w:rPr>
      </w:pPr>
    </w:p>
    <w:p w14:paraId="4CA01324" w14:textId="2E2FC7EC" w:rsidR="002F4449" w:rsidRPr="00822E86" w:rsidRDefault="002F4449" w:rsidP="002F4449">
      <w:pPr>
        <w:pStyle w:val="3"/>
        <w:rPr>
          <w:ins w:id="1303" w:author="S2-2403597" w:date="2024-03-05T15:07:00Z"/>
        </w:rPr>
      </w:pPr>
      <w:bookmarkStart w:id="1304" w:name="_Toc160567127"/>
      <w:ins w:id="1305" w:author="S2-2403597" w:date="2024-03-05T15:07:00Z">
        <w:r w:rsidRPr="00822E86">
          <w:t>6.</w:t>
        </w:r>
      </w:ins>
      <w:ins w:id="1306" w:author="S2-2403597" w:date="2024-03-05T15:12:00Z">
        <w:r w:rsidR="004B4FA8">
          <w:t>4</w:t>
        </w:r>
      </w:ins>
      <w:ins w:id="1307" w:author="S2-2403597" w:date="2024-03-05T15:07:00Z">
        <w:r w:rsidRPr="00822E86">
          <w:t>.</w:t>
        </w:r>
        <w:r>
          <w:t>2</w:t>
        </w:r>
        <w:r w:rsidRPr="00822E86">
          <w:tab/>
          <w:t>Procedures</w:t>
        </w:r>
        <w:bookmarkEnd w:id="1304"/>
      </w:ins>
    </w:p>
    <w:p w14:paraId="340B3594" w14:textId="77777777" w:rsidR="002F4449" w:rsidRPr="000D094B" w:rsidRDefault="002F4449" w:rsidP="002F4449">
      <w:pPr>
        <w:pStyle w:val="EditorsNote"/>
        <w:rPr>
          <w:ins w:id="1308" w:author="S2-2403597" w:date="2024-03-05T15:07:00Z"/>
          <w:rFonts w:eastAsia="等线"/>
        </w:rPr>
      </w:pPr>
      <w:ins w:id="1309" w:author="S2-2403597" w:date="2024-03-05T15:07:00Z">
        <w:r w:rsidRPr="002506D2">
          <w:rPr>
            <w:rFonts w:eastAsia="等线"/>
          </w:rPr>
          <w:t>Editor's note:</w:t>
        </w:r>
        <w:r w:rsidRPr="002506D2">
          <w:rPr>
            <w:rFonts w:eastAsia="等线"/>
          </w:rPr>
          <w:tab/>
          <w:t xml:space="preserve">This clause describes </w:t>
        </w:r>
        <w:r w:rsidRPr="002506D2">
          <w:rPr>
            <w:rFonts w:eastAsia="等线" w:hint="eastAsia"/>
          </w:rPr>
          <w:t xml:space="preserve">high-level </w:t>
        </w:r>
        <w:r w:rsidRPr="002506D2">
          <w:rPr>
            <w:rFonts w:eastAsia="等线"/>
          </w:rPr>
          <w:t>procedures and information flows for the solution.</w:t>
        </w:r>
      </w:ins>
    </w:p>
    <w:p w14:paraId="2D133F04" w14:textId="77777777" w:rsidR="002F4449" w:rsidRPr="00962305" w:rsidRDefault="002F4449" w:rsidP="002F4449">
      <w:pPr>
        <w:rPr>
          <w:ins w:id="1310" w:author="S2-2403597" w:date="2024-03-05T15:07:00Z"/>
        </w:rPr>
      </w:pPr>
      <w:ins w:id="1311" w:author="S2-2403597" w:date="2024-03-05T15:07:00Z">
        <w:r w:rsidRPr="00962305">
          <w:t>The procedure for configuring the UE and RAN</w:t>
        </w:r>
        <w:r>
          <w:t xml:space="preserve"> node</w:t>
        </w:r>
        <w:r w:rsidRPr="00962305">
          <w:t xml:space="preserve"> is as follows.</w:t>
        </w:r>
        <w:r>
          <w:t xml:space="preserve"> For simplicity only the control plane procedure for reporting data is shown.</w:t>
        </w:r>
      </w:ins>
    </w:p>
    <w:p w14:paraId="56654488" w14:textId="77777777" w:rsidR="002F4449" w:rsidRDefault="002F4449" w:rsidP="002F4449">
      <w:pPr>
        <w:pStyle w:val="B1"/>
        <w:ind w:left="0" w:firstLine="0"/>
        <w:rPr>
          <w:ins w:id="1312" w:author="S2-2403597" w:date="2024-03-05T15:07:00Z"/>
        </w:rPr>
      </w:pPr>
    </w:p>
    <w:p w14:paraId="06030B92" w14:textId="77777777" w:rsidR="002F4449" w:rsidRDefault="002F4449" w:rsidP="002F4449">
      <w:pPr>
        <w:pStyle w:val="B1"/>
        <w:ind w:left="0" w:firstLine="0"/>
        <w:rPr>
          <w:ins w:id="1313" w:author="S2-2403597" w:date="2024-03-05T15:07:00Z"/>
        </w:rPr>
      </w:pPr>
      <w:ins w:id="1314" w:author="S2-2403597" w:date="2024-03-05T15:07:00Z">
        <w:r>
          <w:object w:dxaOrig="19776" w:dyaOrig="8922" w14:anchorId="69B131CD">
            <v:shape id="_x0000_i1032" type="#_x0000_t75" style="width:481.8pt;height:217.2pt" o:ole="">
              <v:imagedata r:id="rId23" o:title=""/>
            </v:shape>
            <o:OLEObject Type="Embed" ProgID="Visio.Drawing.15" ShapeID="_x0000_i1032" DrawAspect="Content" ObjectID="_1771180619" r:id="rId24"/>
          </w:object>
        </w:r>
      </w:ins>
    </w:p>
    <w:p w14:paraId="3DDFA4AD" w14:textId="7856B6B8" w:rsidR="002F4449" w:rsidRPr="007F3746" w:rsidRDefault="002F4449" w:rsidP="002F4449">
      <w:pPr>
        <w:pStyle w:val="TF"/>
        <w:rPr>
          <w:ins w:id="1315" w:author="S2-2403597" w:date="2024-03-05T15:07:00Z"/>
        </w:rPr>
      </w:pPr>
      <w:ins w:id="1316" w:author="S2-2403597" w:date="2024-03-05T15:07:00Z">
        <w:r w:rsidRPr="00962305">
          <w:t>Figure 6</w:t>
        </w:r>
        <w:r>
          <w:t>.</w:t>
        </w:r>
      </w:ins>
      <w:ins w:id="1317" w:author="S2-2403597" w:date="2024-03-05T15:12:00Z">
        <w:r w:rsidR="004B4FA8">
          <w:t>4</w:t>
        </w:r>
      </w:ins>
      <w:ins w:id="1318" w:author="S2-2403597" w:date="2024-03-05T15:07:00Z">
        <w:r>
          <w:t>.2-1</w:t>
        </w:r>
        <w:r w:rsidRPr="00962305">
          <w:t xml:space="preserve"> – </w:t>
        </w:r>
        <w:r>
          <w:t>Data collection via LMF</w:t>
        </w:r>
      </w:ins>
    </w:p>
    <w:p w14:paraId="47BD4302" w14:textId="77777777" w:rsidR="002F4449" w:rsidRPr="004B4FA8" w:rsidRDefault="002F4449" w:rsidP="002F4449">
      <w:pPr>
        <w:pStyle w:val="B1"/>
        <w:numPr>
          <w:ilvl w:val="0"/>
          <w:numId w:val="17"/>
        </w:numPr>
        <w:rPr>
          <w:ins w:id="1319" w:author="S2-2403597" w:date="2024-03-05T15:07:00Z"/>
        </w:rPr>
      </w:pPr>
      <w:ins w:id="1320" w:author="S2-2403597" w:date="2024-03-05T15:07:00Z">
        <w:r w:rsidRPr="00962305">
          <w:t>A consumer requires data to train an AI/ML model. The cons</w:t>
        </w:r>
        <w:r w:rsidRPr="004B4FA8">
          <w:t>umer may be an NWDAF containing MTLF.</w:t>
        </w:r>
      </w:ins>
    </w:p>
    <w:p w14:paraId="42C08C7A" w14:textId="79A1B132" w:rsidR="002F4449" w:rsidRPr="004B4FA8" w:rsidRDefault="002F4449" w:rsidP="002F4449">
      <w:pPr>
        <w:pStyle w:val="B1"/>
        <w:rPr>
          <w:ins w:id="1321" w:author="S2-2403597" w:date="2024-03-05T15:07:00Z"/>
          <w:rStyle w:val="EditorsNoteChar"/>
          <w:rFonts w:eastAsiaTheme="minorEastAsia"/>
        </w:rPr>
      </w:pPr>
      <w:ins w:id="1322" w:author="S2-2403597" w:date="2024-03-05T15:07:00Z">
        <w:r w:rsidRPr="004B4FA8">
          <w:rPr>
            <w:rStyle w:val="EditorsNoteChar"/>
            <w:rFonts w:eastAsiaTheme="minorEastAsia" w:hint="eastAsia"/>
          </w:rPr>
          <w:t>E</w:t>
        </w:r>
        <w:r w:rsidRPr="004B4FA8">
          <w:rPr>
            <w:rStyle w:val="EditorsNoteChar"/>
            <w:rFonts w:eastAsiaTheme="minorEastAsia"/>
          </w:rPr>
          <w:t xml:space="preserve">ditor's </w:t>
        </w:r>
      </w:ins>
      <w:ins w:id="1323" w:author="Rapporteur" w:date="2024-03-05T11:48:00Z">
        <w:r w:rsidR="00F910D0">
          <w:rPr>
            <w:rStyle w:val="EditorsNoteChar"/>
            <w:rFonts w:eastAsiaTheme="minorEastAsia"/>
          </w:rPr>
          <w:t>n</w:t>
        </w:r>
      </w:ins>
      <w:ins w:id="1324" w:author="S2-2403597" w:date="2024-03-05T15:07:00Z">
        <w:r w:rsidRPr="004B4FA8">
          <w:rPr>
            <w:rStyle w:val="EditorsNoteChar"/>
            <w:rFonts w:eastAsiaTheme="minorEastAsia"/>
          </w:rPr>
          <w:t>ote: Other consumers for collecting positioning measurement data are FFS</w:t>
        </w:r>
      </w:ins>
    </w:p>
    <w:p w14:paraId="6FD9FB9C" w14:textId="77777777" w:rsidR="002F4449" w:rsidRPr="00ED5E27" w:rsidRDefault="002F4449" w:rsidP="002F4449">
      <w:pPr>
        <w:pStyle w:val="B1"/>
        <w:numPr>
          <w:ilvl w:val="0"/>
          <w:numId w:val="17"/>
        </w:numPr>
        <w:rPr>
          <w:ins w:id="1325" w:author="S2-2403597" w:date="2024-03-05T15:07:00Z"/>
        </w:rPr>
      </w:pPr>
      <w:ins w:id="1326" w:author="S2-2403597" w:date="2024-03-05T15:07:00Z">
        <w:r w:rsidRPr="009F07EA">
          <w:t>The consumer sends a request including an Event ID of the data needed to be collected, an area of interest (where data are to be collected) and target UEs (if data is to be collected by specific</w:t>
        </w:r>
        <w:r w:rsidRPr="00ED5E27">
          <w:t xml:space="preserve"> UEs)</w:t>
        </w:r>
      </w:ins>
    </w:p>
    <w:p w14:paraId="189680F7" w14:textId="7CFEEA58" w:rsidR="002F4449" w:rsidRPr="004B4FA8" w:rsidDel="00FF7F40" w:rsidRDefault="002F4449" w:rsidP="002F4449">
      <w:pPr>
        <w:pStyle w:val="B1"/>
        <w:numPr>
          <w:ilvl w:val="0"/>
          <w:numId w:val="17"/>
        </w:numPr>
        <w:rPr>
          <w:ins w:id="1327" w:author="S2-2403597" w:date="2024-03-05T15:07:00Z"/>
          <w:del w:id="1328" w:author="Rapporteur" w:date="2024-03-05T11:36:00Z"/>
        </w:rPr>
      </w:pPr>
      <w:ins w:id="1329" w:author="S2-2403597" w:date="2024-03-05T15:07:00Z">
        <w:r w:rsidRPr="00ED5E27">
          <w:t>The LMF</w:t>
        </w:r>
        <w:r w:rsidRPr="004B2B9D">
          <w:t xml:space="preserve"> </w:t>
        </w:r>
        <w:r w:rsidRPr="004B4FA8">
          <w:t>considering the operator's policies on UE data collection and exposure, determines what data are needed to be collected from UE and or RAN</w:t>
        </w:r>
      </w:ins>
      <w:ins w:id="1330" w:author="Rapporteur" w:date="2024-03-05T11:35:00Z">
        <w:r w:rsidR="00FF7F40">
          <w:t>.</w:t>
        </w:r>
      </w:ins>
      <w:ins w:id="1331" w:author="S2-2403597" w:date="2024-03-05T15:07:00Z">
        <w:r w:rsidRPr="004B4FA8">
          <w:t xml:space="preserve"> </w:t>
        </w:r>
      </w:ins>
    </w:p>
    <w:p w14:paraId="60DE4FC8" w14:textId="77777777" w:rsidR="002F4449" w:rsidRPr="004B4FA8" w:rsidRDefault="002F4449" w:rsidP="00783F62">
      <w:pPr>
        <w:pStyle w:val="B1"/>
        <w:numPr>
          <w:ilvl w:val="0"/>
          <w:numId w:val="17"/>
        </w:numPr>
        <w:rPr>
          <w:ins w:id="1332" w:author="S2-2403597" w:date="2024-03-05T15:07:00Z"/>
        </w:rPr>
      </w:pPr>
      <w:ins w:id="1333" w:author="S2-2403597" w:date="2024-03-05T15:07:00Z">
        <w:del w:id="1334" w:author="Rapporteur" w:date="2024-03-05T11:36:00Z">
          <w:r w:rsidRPr="004B4FA8" w:rsidDel="00FF7F40">
            <w:delText>.</w:delText>
          </w:r>
        </w:del>
      </w:ins>
    </w:p>
    <w:p w14:paraId="4BA79382" w14:textId="77777777" w:rsidR="002F4449" w:rsidRPr="004B4FA8" w:rsidRDefault="002F4449" w:rsidP="002F4449">
      <w:pPr>
        <w:pStyle w:val="B1"/>
        <w:numPr>
          <w:ilvl w:val="0"/>
          <w:numId w:val="17"/>
        </w:numPr>
        <w:rPr>
          <w:ins w:id="1335" w:author="S2-2403597" w:date="2024-03-05T15:07:00Z"/>
        </w:rPr>
      </w:pPr>
      <w:ins w:id="1336" w:author="S2-2403597" w:date="2024-03-05T15:07:00Z">
        <w:r w:rsidRPr="004B4FA8">
          <w:t>The LMF discovers an AMF. The LMF may also identify which UEs served by an AMF.</w:t>
        </w:r>
      </w:ins>
    </w:p>
    <w:p w14:paraId="76D2B29F" w14:textId="1782DBB2" w:rsidR="002F4449" w:rsidRPr="004B4FA8" w:rsidRDefault="002F4449" w:rsidP="002F4449">
      <w:pPr>
        <w:pStyle w:val="EditorsNote"/>
        <w:rPr>
          <w:ins w:id="1337" w:author="S2-2403597" w:date="2024-03-05T15:07:00Z"/>
          <w:rFonts w:eastAsia="等线"/>
        </w:rPr>
      </w:pPr>
      <w:ins w:id="1338" w:author="S2-2403597" w:date="2024-03-05T15:07:00Z">
        <w:r w:rsidRPr="004B4FA8">
          <w:rPr>
            <w:rFonts w:eastAsia="等线"/>
          </w:rPr>
          <w:t xml:space="preserve">Editor’s </w:t>
        </w:r>
      </w:ins>
      <w:ins w:id="1339" w:author="Rapporteur" w:date="2024-03-05T11:36:00Z">
        <w:r w:rsidR="00FF7F40">
          <w:rPr>
            <w:rFonts w:eastAsia="等线"/>
          </w:rPr>
          <w:t>n</w:t>
        </w:r>
      </w:ins>
      <w:ins w:id="1340" w:author="S2-2403597" w:date="2024-03-05T15:07:00Z">
        <w:r w:rsidRPr="004B4FA8">
          <w:rPr>
            <w:rFonts w:eastAsia="等线"/>
          </w:rPr>
          <w:t>ote: The potential impacts of the procedure on existing mechanisms of collecting data from UE/RAN by LMF is FFS.</w:t>
        </w:r>
      </w:ins>
    </w:p>
    <w:p w14:paraId="0C1B7A25" w14:textId="54CB7C47" w:rsidR="002F4449" w:rsidRPr="004B4FA8" w:rsidRDefault="002F4449" w:rsidP="002F4449">
      <w:pPr>
        <w:pStyle w:val="EditorsNote"/>
        <w:rPr>
          <w:ins w:id="1341" w:author="S2-2403597" w:date="2024-03-05T15:07:00Z"/>
          <w:rFonts w:eastAsia="等线"/>
        </w:rPr>
      </w:pPr>
      <w:ins w:id="1342" w:author="S2-2403597" w:date="2024-03-05T15:07:00Z">
        <w:r w:rsidRPr="004B4FA8">
          <w:rPr>
            <w:rFonts w:eastAsia="等线"/>
            <w:lang w:eastAsia="zh-CN"/>
          </w:rPr>
          <w:t xml:space="preserve">Editor’s </w:t>
        </w:r>
      </w:ins>
      <w:ins w:id="1343" w:author="Rapporteur" w:date="2024-03-05T11:36:00Z">
        <w:r w:rsidR="00FF7F40">
          <w:rPr>
            <w:rFonts w:eastAsia="等线"/>
            <w:lang w:eastAsia="zh-CN"/>
          </w:rPr>
          <w:t>n</w:t>
        </w:r>
      </w:ins>
      <w:ins w:id="1344" w:author="S2-2403597" w:date="2024-03-05T15:07:00Z">
        <w:r w:rsidRPr="004B4FA8">
          <w:rPr>
            <w:rFonts w:eastAsia="等线"/>
            <w:lang w:eastAsia="zh-CN"/>
          </w:rPr>
          <w:t xml:space="preserve">ote: </w:t>
        </w:r>
      </w:ins>
      <w:ins w:id="1345" w:author="Rapporteur" w:date="2024-03-05T11:36:00Z">
        <w:r w:rsidR="00084A3A">
          <w:rPr>
            <w:rFonts w:eastAsia="等线"/>
            <w:lang w:eastAsia="zh-CN"/>
          </w:rPr>
          <w:t>T</w:t>
        </w:r>
      </w:ins>
      <w:ins w:id="1346" w:author="S2-2403597" w:date="2024-03-05T15:07:00Z">
        <w:r w:rsidRPr="004B4FA8">
          <w:rPr>
            <w:rFonts w:eastAsia="等线"/>
            <w:lang w:eastAsia="zh-CN"/>
          </w:rPr>
          <w:t xml:space="preserve">he interaction </w:t>
        </w:r>
        <w:r w:rsidRPr="004B4FA8">
          <w:rPr>
            <w:rStyle w:val="EditorsNoteChar"/>
            <w:rFonts w:eastAsia="等线"/>
          </w:rPr>
          <w:t>between</w:t>
        </w:r>
        <w:r w:rsidRPr="004B4FA8">
          <w:rPr>
            <w:rFonts w:eastAsia="等线"/>
            <w:lang w:eastAsia="zh-CN"/>
          </w:rPr>
          <w:t xml:space="preserve"> the LMF and the consumer is FFS</w:t>
        </w:r>
      </w:ins>
    </w:p>
    <w:p w14:paraId="1529A500" w14:textId="77777777" w:rsidR="002F4449" w:rsidRDefault="002F4449" w:rsidP="002F4449">
      <w:pPr>
        <w:pStyle w:val="B1"/>
        <w:rPr>
          <w:ins w:id="1347" w:author="S2-2403597" w:date="2024-03-05T15:07:00Z"/>
          <w:lang w:eastAsia="zh-CN"/>
        </w:rPr>
      </w:pPr>
      <w:ins w:id="1348" w:author="S2-2403597" w:date="2024-03-05T15:07:00Z">
        <w:r w:rsidRPr="004B4FA8">
          <w:rPr>
            <w:lang w:eastAsia="zh-CN"/>
          </w:rPr>
          <w:t>5.</w:t>
        </w:r>
        <w:r w:rsidRPr="004B4FA8">
          <w:rPr>
            <w:lang w:eastAsia="zh-CN"/>
          </w:rPr>
          <w:tab/>
          <w:t>LMF provides requested data to consumer</w:t>
        </w:r>
      </w:ins>
    </w:p>
    <w:p w14:paraId="79ABB661" w14:textId="77777777" w:rsidR="002F4449" w:rsidRDefault="002F4449" w:rsidP="002F4449">
      <w:pPr>
        <w:pStyle w:val="B1"/>
        <w:rPr>
          <w:ins w:id="1349" w:author="S2-2403597" w:date="2024-03-05T15:07:00Z"/>
          <w:lang w:eastAsia="zh-CN"/>
        </w:rPr>
      </w:pPr>
      <w:ins w:id="1350" w:author="S2-2403597" w:date="2024-03-05T15:07:00Z">
        <w:r>
          <w:rPr>
            <w:lang w:eastAsia="zh-CN"/>
          </w:rPr>
          <w:t>6.</w:t>
        </w:r>
        <w:r>
          <w:rPr>
            <w:lang w:eastAsia="zh-CN"/>
          </w:rPr>
          <w:tab/>
          <w:t>LMF may store data in ADRF</w:t>
        </w:r>
      </w:ins>
    </w:p>
    <w:p w14:paraId="4B80AF15" w14:textId="77777777" w:rsidR="002F4449" w:rsidRPr="00664D4A" w:rsidRDefault="002F4449" w:rsidP="002F4449">
      <w:pPr>
        <w:pStyle w:val="B1"/>
        <w:rPr>
          <w:ins w:id="1351" w:author="S2-2403597" w:date="2024-03-05T15:07:00Z"/>
          <w:lang w:eastAsia="zh-CN"/>
        </w:rPr>
      </w:pPr>
    </w:p>
    <w:p w14:paraId="22C99E9C" w14:textId="44723FE7" w:rsidR="002F4449" w:rsidRPr="00822E86" w:rsidRDefault="002F4449" w:rsidP="002F4449">
      <w:pPr>
        <w:pStyle w:val="3"/>
        <w:rPr>
          <w:ins w:id="1352" w:author="S2-2403597" w:date="2024-03-05T15:07:00Z"/>
          <w:lang w:eastAsia="zh-CN"/>
        </w:rPr>
      </w:pPr>
      <w:bookmarkStart w:id="1353" w:name="_Toc160567128"/>
      <w:ins w:id="1354" w:author="S2-2403597" w:date="2024-03-05T15:07:00Z">
        <w:r w:rsidRPr="00822E86">
          <w:rPr>
            <w:lang w:eastAsia="zh-CN"/>
          </w:rPr>
          <w:lastRenderedPageBreak/>
          <w:t>6.</w:t>
        </w:r>
      </w:ins>
      <w:ins w:id="1355" w:author="S2-2403597" w:date="2024-03-05T15:12:00Z">
        <w:r w:rsidR="004B4FA8">
          <w:rPr>
            <w:lang w:eastAsia="zh-CN"/>
          </w:rPr>
          <w:t>4</w:t>
        </w:r>
      </w:ins>
      <w:ins w:id="1356" w:author="S2-2403597" w:date="2024-03-05T15:07:00Z">
        <w:r w:rsidRPr="00822E86">
          <w:rPr>
            <w:lang w:eastAsia="zh-CN"/>
          </w:rPr>
          <w:t>.</w:t>
        </w:r>
        <w:r>
          <w:rPr>
            <w:lang w:eastAsia="zh-CN"/>
          </w:rPr>
          <w:t>3</w:t>
        </w:r>
        <w:r w:rsidRPr="00822E86">
          <w:rPr>
            <w:lang w:eastAsia="zh-CN"/>
          </w:rPr>
          <w:tab/>
        </w:r>
        <w:r w:rsidRPr="00822E86">
          <w:t>Impacts on services, entities and interfaces</w:t>
        </w:r>
        <w:bookmarkEnd w:id="1353"/>
      </w:ins>
    </w:p>
    <w:p w14:paraId="2BD68251" w14:textId="77777777" w:rsidR="002F4449" w:rsidRPr="009C0D49" w:rsidRDefault="002F4449" w:rsidP="002F4449">
      <w:pPr>
        <w:pStyle w:val="EditorsNote"/>
        <w:rPr>
          <w:ins w:id="1357" w:author="S2-2403597" w:date="2024-03-05T15:07:00Z"/>
          <w:rFonts w:eastAsia="等线"/>
        </w:rPr>
      </w:pPr>
      <w:ins w:id="1358" w:author="S2-2403597" w:date="2024-03-05T15:07:00Z">
        <w:r w:rsidRPr="002506D2">
          <w:rPr>
            <w:rFonts w:eastAsia="等线"/>
          </w:rPr>
          <w:t>Editor's note:</w:t>
        </w:r>
        <w:r w:rsidRPr="002506D2">
          <w:rPr>
            <w:rFonts w:eastAsia="等线"/>
          </w:rPr>
          <w:tab/>
          <w:t>This clause captures imp</w:t>
        </w:r>
        <w:r w:rsidRPr="009C0D49">
          <w:rPr>
            <w:rFonts w:eastAsia="等线"/>
          </w:rPr>
          <w:t>acts on existing services, entities and interfaces.</w:t>
        </w:r>
      </w:ins>
    </w:p>
    <w:p w14:paraId="5F522761" w14:textId="77777777" w:rsidR="002F4449" w:rsidRPr="009C0D49" w:rsidRDefault="002F4449" w:rsidP="002F4449">
      <w:pPr>
        <w:pStyle w:val="B1"/>
        <w:rPr>
          <w:ins w:id="1359" w:author="S2-2403597" w:date="2024-03-05T15:07:00Z"/>
        </w:rPr>
      </w:pPr>
      <w:ins w:id="1360" w:author="S2-2403597" w:date="2024-03-05T15:07:00Z">
        <w:r w:rsidRPr="009C0D49">
          <w:t>-</w:t>
        </w:r>
        <w:r w:rsidRPr="009C0D49">
          <w:tab/>
        </w:r>
        <w:r w:rsidRPr="009C0D49">
          <w:rPr>
            <w:b/>
            <w:bCs/>
          </w:rPr>
          <w:t>LMF</w:t>
        </w:r>
        <w:r w:rsidRPr="009C0D49">
          <w:t>: Needs to handle requests from consumer (e.g. NWDAF MTLF) to collect positioning related measurement data from RAN/UE</w:t>
        </w:r>
      </w:ins>
    </w:p>
    <w:p w14:paraId="6DBD98CA" w14:textId="77777777" w:rsidR="002F4449" w:rsidRPr="00D32838" w:rsidRDefault="002F4449" w:rsidP="002F4449">
      <w:pPr>
        <w:pStyle w:val="NO"/>
        <w:rPr>
          <w:ins w:id="1361" w:author="S2-2403597" w:date="2024-03-05T15:07:00Z"/>
        </w:rPr>
      </w:pPr>
      <w:ins w:id="1362" w:author="S2-2403597" w:date="2024-03-05T15:07:00Z">
        <w:r w:rsidRPr="009C0D49">
          <w:t>NOTE:</w:t>
        </w:r>
        <w:r w:rsidRPr="009C0D49">
          <w:tab/>
          <w:t>There may be potential impacts on LPP and/or NRPPa for collecting data for AI based positioning, which needs to be coordinated with RAN WGs.</w:t>
        </w:r>
      </w:ins>
    </w:p>
    <w:p w14:paraId="648FCEE2" w14:textId="3D1EE2F2" w:rsidR="002F4449" w:rsidRDefault="002F4449" w:rsidP="00D00FB2">
      <w:pPr>
        <w:rPr>
          <w:ins w:id="1363" w:author="S2-2403597" w:date="2024-03-05T15:07:00Z"/>
        </w:rPr>
      </w:pPr>
    </w:p>
    <w:p w14:paraId="0388EF09" w14:textId="7CD834B0" w:rsidR="009F07EA" w:rsidRPr="007045CC" w:rsidRDefault="009F07EA" w:rsidP="009F07EA">
      <w:pPr>
        <w:pStyle w:val="2"/>
        <w:rPr>
          <w:ins w:id="1364" w:author="S2-2403347" w:date="2024-03-05T15:14:00Z"/>
        </w:rPr>
      </w:pPr>
      <w:bookmarkStart w:id="1365" w:name="_Toc160567129"/>
      <w:ins w:id="1366" w:author="S2-2403347" w:date="2024-03-05T15:14:00Z">
        <w:r w:rsidRPr="007045CC">
          <w:t>6.</w:t>
        </w:r>
      </w:ins>
      <w:ins w:id="1367" w:author="S2-2403347" w:date="2024-03-05T15:15:00Z">
        <w:r>
          <w:t>5</w:t>
        </w:r>
      </w:ins>
      <w:ins w:id="1368" w:author="S2-2403347" w:date="2024-03-05T15:14:00Z">
        <w:r w:rsidRPr="007045CC">
          <w:rPr>
            <w:rFonts w:hint="eastAsia"/>
          </w:rPr>
          <w:tab/>
        </w:r>
        <w:r w:rsidRPr="007045CC">
          <w:t>Solution</w:t>
        </w:r>
        <w:r w:rsidRPr="007045CC">
          <w:rPr>
            <w:rFonts w:hint="eastAsia"/>
          </w:rPr>
          <w:t xml:space="preserve"> #</w:t>
        </w:r>
      </w:ins>
      <w:ins w:id="1369" w:author="S2-2403347" w:date="2024-03-05T15:15:00Z">
        <w:r>
          <w:t>5</w:t>
        </w:r>
      </w:ins>
      <w:ins w:id="1370" w:author="S2-2403347" w:date="2024-03-05T15:14:00Z">
        <w:r w:rsidRPr="007045CC">
          <w:t xml:space="preserve">: </w:t>
        </w:r>
        <w:r w:rsidRPr="005244B3">
          <w:t>LMF selection to support the LMF-sided direct AI/ML positioning</w:t>
        </w:r>
        <w:bookmarkEnd w:id="1365"/>
      </w:ins>
    </w:p>
    <w:p w14:paraId="3746F0FB" w14:textId="1F06FC8E" w:rsidR="009F07EA" w:rsidRPr="00822E86" w:rsidRDefault="009F07EA" w:rsidP="009F07EA">
      <w:pPr>
        <w:pStyle w:val="3"/>
        <w:rPr>
          <w:ins w:id="1371" w:author="S2-2403347" w:date="2024-03-05T15:14:00Z"/>
        </w:rPr>
      </w:pPr>
      <w:bookmarkStart w:id="1372" w:name="_Toc160567130"/>
      <w:ins w:id="1373" w:author="S2-2403347" w:date="2024-03-05T15:14:00Z">
        <w:r w:rsidRPr="00822E86">
          <w:t>6.</w:t>
        </w:r>
      </w:ins>
      <w:ins w:id="1374" w:author="S2-2403347" w:date="2024-03-05T15:15:00Z">
        <w:r>
          <w:t>5</w:t>
        </w:r>
      </w:ins>
      <w:ins w:id="1375" w:author="S2-2403347" w:date="2024-03-05T15:14:00Z">
        <w:r w:rsidRPr="00822E86">
          <w:t>.</w:t>
        </w:r>
        <w:r>
          <w:t>1</w:t>
        </w:r>
        <w:r w:rsidRPr="00822E86">
          <w:rPr>
            <w:rFonts w:hint="eastAsia"/>
          </w:rPr>
          <w:tab/>
          <w:t>Description</w:t>
        </w:r>
        <w:bookmarkEnd w:id="1372"/>
      </w:ins>
    </w:p>
    <w:p w14:paraId="37979650" w14:textId="77777777" w:rsidR="009F07EA" w:rsidRPr="0086538B" w:rsidRDefault="009F07EA" w:rsidP="009F07EA">
      <w:pPr>
        <w:rPr>
          <w:ins w:id="1376" w:author="S2-2403347" w:date="2024-03-05T15:14:00Z"/>
          <w:rFonts w:eastAsia="等线"/>
          <w:lang w:eastAsia="zh-CN"/>
        </w:rPr>
      </w:pPr>
      <w:ins w:id="1377" w:author="S2-2403347" w:date="2024-03-05T15:14:00Z">
        <w:r w:rsidRPr="0086538B">
          <w:rPr>
            <w:rFonts w:eastAsia="等线"/>
            <w:lang w:eastAsia="zh-CN"/>
          </w:rPr>
          <w:t>LMF selection functionality is supported by the AMF to determine an LMF for location estimation of the target UE. The LMF selection functionality is also supported by the LMF if it determines that it is unsuitable or unable to support location for the current UE</w:t>
        </w:r>
        <w:r>
          <w:rPr>
            <w:rFonts w:eastAsia="等线"/>
            <w:lang w:eastAsia="zh-CN"/>
          </w:rPr>
          <w:t xml:space="preserve"> based on the accurate requirement</w:t>
        </w:r>
        <w:r w:rsidRPr="0086538B">
          <w:rPr>
            <w:rFonts w:eastAsia="等线"/>
            <w:lang w:eastAsia="zh-CN"/>
          </w:rPr>
          <w:t xml:space="preserve">. </w:t>
        </w:r>
      </w:ins>
    </w:p>
    <w:p w14:paraId="4D6E5FB1" w14:textId="77777777" w:rsidR="009F07EA" w:rsidRPr="0086538B" w:rsidRDefault="009F07EA" w:rsidP="009F07EA">
      <w:pPr>
        <w:rPr>
          <w:ins w:id="1378" w:author="S2-2403347" w:date="2024-03-05T15:14:00Z"/>
          <w:rFonts w:eastAsia="等线"/>
          <w:lang w:eastAsia="zh-CN"/>
        </w:rPr>
      </w:pPr>
      <w:ins w:id="1379" w:author="S2-2403347" w:date="2024-03-05T15:14:00Z">
        <w:r w:rsidRPr="0086538B">
          <w:rPr>
            <w:rFonts w:eastAsia="等线"/>
            <w:lang w:eastAsia="zh-CN"/>
          </w:rPr>
          <w:t>LMF reselection is a functionality supported by AMF when necessary</w:t>
        </w:r>
        <w:r>
          <w:rPr>
            <w:rFonts w:eastAsia="等线"/>
            <w:lang w:eastAsia="zh-CN"/>
          </w:rPr>
          <w:t xml:space="preserve">, e.g. the current LMF has no capability to satisfied the location accurate requirement for the target UE. It is already mentioned by the TR 38.843 that using AI based positioning can improve the accuracy of the UE location in some </w:t>
        </w:r>
        <w:r w:rsidRPr="00F37963">
          <w:rPr>
            <w:rFonts w:eastAsia="等线"/>
            <w:lang w:eastAsia="zh-CN"/>
          </w:rPr>
          <w:t>scenario</w:t>
        </w:r>
        <w:r>
          <w:rPr>
            <w:rFonts w:eastAsia="等线"/>
            <w:lang w:eastAsia="zh-CN"/>
          </w:rPr>
          <w:t xml:space="preserve"> (e.g. NLOS case). Therefore, if the current LMF cannot generate the accurate UE location based on the legacy positioning method, the LMF reselection is needed to select a LMF that has the AI based positioning capability.</w:t>
        </w:r>
      </w:ins>
    </w:p>
    <w:p w14:paraId="1E59E0F8" w14:textId="77777777" w:rsidR="009F07EA" w:rsidRPr="0086538B" w:rsidRDefault="009F07EA" w:rsidP="009F07EA">
      <w:pPr>
        <w:rPr>
          <w:ins w:id="1380" w:author="S2-2403347" w:date="2024-03-05T15:14:00Z"/>
          <w:rFonts w:eastAsia="等线"/>
          <w:lang w:eastAsia="zh-CN"/>
        </w:rPr>
      </w:pPr>
      <w:ins w:id="1381" w:author="S2-2403347" w:date="2024-03-05T15:14:00Z">
        <w:r w:rsidRPr="0086538B">
          <w:rPr>
            <w:rFonts w:eastAsia="等线"/>
            <w:lang w:eastAsia="zh-CN"/>
          </w:rPr>
          <w:t>The LMF selection/reselection may be performed at the AMF or LMF based on the locally available information i.e. LMF profiles are configured locally at AMF or LMF, or by querying NRF.</w:t>
        </w:r>
      </w:ins>
    </w:p>
    <w:p w14:paraId="7918517F" w14:textId="77777777" w:rsidR="009F07EA" w:rsidRPr="0086538B" w:rsidRDefault="009F07EA" w:rsidP="009F07EA">
      <w:pPr>
        <w:rPr>
          <w:ins w:id="1382" w:author="S2-2403347" w:date="2024-03-05T15:14:00Z"/>
          <w:rFonts w:eastAsia="等线"/>
          <w:lang w:eastAsia="zh-CN"/>
        </w:rPr>
      </w:pPr>
      <w:ins w:id="1383" w:author="S2-2403347" w:date="2024-03-05T15:14:00Z">
        <w:r w:rsidRPr="0086538B">
          <w:rPr>
            <w:rFonts w:eastAsia="等线"/>
            <w:lang w:eastAsia="zh-CN"/>
          </w:rPr>
          <w:t xml:space="preserve">The </w:t>
        </w:r>
        <w:r>
          <w:rPr>
            <w:rFonts w:eastAsia="等线"/>
            <w:lang w:eastAsia="zh-CN"/>
          </w:rPr>
          <w:t>new</w:t>
        </w:r>
        <w:r w:rsidRPr="0086538B">
          <w:rPr>
            <w:rFonts w:eastAsia="等线"/>
            <w:lang w:eastAsia="zh-CN"/>
          </w:rPr>
          <w:t xml:space="preserve"> factor may be considered during the LMF selection</w:t>
        </w:r>
        <w:r>
          <w:rPr>
            <w:rFonts w:eastAsia="等线"/>
            <w:lang w:eastAsia="zh-CN"/>
          </w:rPr>
          <w:t>/reselection</w:t>
        </w:r>
        <w:r w:rsidRPr="0086538B">
          <w:rPr>
            <w:rFonts w:eastAsia="等线"/>
            <w:lang w:eastAsia="zh-CN"/>
          </w:rPr>
          <w:t>:</w:t>
        </w:r>
      </w:ins>
    </w:p>
    <w:p w14:paraId="34FB7950" w14:textId="77777777" w:rsidR="009F07EA" w:rsidRPr="009F07EA" w:rsidRDefault="009F07EA" w:rsidP="009F07EA">
      <w:pPr>
        <w:rPr>
          <w:ins w:id="1384" w:author="S2-2403347" w:date="2024-03-05T15:14:00Z"/>
          <w:rFonts w:eastAsia="等线"/>
          <w:lang w:eastAsia="zh-CN"/>
        </w:rPr>
      </w:pPr>
      <w:ins w:id="1385" w:author="S2-2403347" w:date="2024-03-05T15:14:00Z">
        <w:r w:rsidRPr="0086538B">
          <w:rPr>
            <w:rFonts w:eastAsia="等线"/>
            <w:lang w:eastAsia="zh-CN"/>
          </w:rPr>
          <w:t>-</w:t>
        </w:r>
        <w:r w:rsidRPr="0086538B">
          <w:rPr>
            <w:rFonts w:eastAsia="等线"/>
            <w:lang w:eastAsia="zh-CN"/>
          </w:rPr>
          <w:tab/>
          <w:t>LMF capabilities, including</w:t>
        </w:r>
        <w:r>
          <w:rPr>
            <w:rFonts w:eastAsia="等线"/>
            <w:lang w:eastAsia="zh-CN"/>
          </w:rPr>
          <w:t xml:space="preserve"> AI ba</w:t>
        </w:r>
        <w:r w:rsidRPr="009F07EA">
          <w:rPr>
            <w:rFonts w:eastAsia="等线"/>
            <w:lang w:eastAsia="zh-CN"/>
          </w:rPr>
          <w:t>sed positioning</w:t>
        </w:r>
        <w:del w:id="1386" w:author="OPPOr02" w:date="2024-02-29T10:33:00Z">
          <w:r w:rsidRPr="009F07EA" w:rsidDel="004F294C">
            <w:rPr>
              <w:rFonts w:eastAsia="等线"/>
              <w:lang w:eastAsia="zh-CN"/>
            </w:rPr>
            <w:delText xml:space="preserve"> </w:delText>
          </w:r>
        </w:del>
      </w:ins>
    </w:p>
    <w:p w14:paraId="2E69B56D" w14:textId="77777777" w:rsidR="009F07EA" w:rsidRPr="009F07EA" w:rsidRDefault="009F07EA" w:rsidP="009F07EA">
      <w:pPr>
        <w:rPr>
          <w:ins w:id="1387" w:author="S2-2403347" w:date="2024-03-05T15:14:00Z"/>
          <w:rFonts w:eastAsia="等线"/>
          <w:lang w:eastAsia="zh-CN"/>
        </w:rPr>
      </w:pPr>
      <w:ins w:id="1388" w:author="S2-2403347" w:date="2024-03-05T15:14:00Z">
        <w:r w:rsidRPr="009F07EA">
          <w:rPr>
            <w:rFonts w:eastAsia="等线"/>
            <w:lang w:eastAsia="zh-CN"/>
          </w:rPr>
          <w:t>-</w:t>
        </w:r>
        <w:r w:rsidRPr="009F07EA">
          <w:rPr>
            <w:rFonts w:eastAsia="等线"/>
            <w:lang w:eastAsia="zh-CN"/>
          </w:rPr>
          <w:tab/>
          <w:t>Accuracy of UE position generated by the LMF</w:t>
        </w:r>
      </w:ins>
    </w:p>
    <w:p w14:paraId="2861D564" w14:textId="0EFAEDC8" w:rsidR="009F07EA" w:rsidRPr="009F07EA" w:rsidRDefault="009F07EA" w:rsidP="009F07EA">
      <w:pPr>
        <w:pStyle w:val="EditorsNote"/>
        <w:rPr>
          <w:ins w:id="1389" w:author="S2-2403347" w:date="2024-03-05T15:14:00Z"/>
          <w:lang w:eastAsia="zh-CN"/>
        </w:rPr>
      </w:pPr>
      <w:ins w:id="1390" w:author="S2-2403347" w:date="2024-03-05T15:14:00Z">
        <w:r w:rsidRPr="009F07EA">
          <w:rPr>
            <w:rFonts w:hint="eastAsia"/>
            <w:lang w:eastAsia="zh-CN"/>
          </w:rPr>
          <w:t>E</w:t>
        </w:r>
        <w:r w:rsidRPr="009F07EA">
          <w:rPr>
            <w:lang w:eastAsia="zh-CN"/>
          </w:rPr>
          <w:t>ditor</w:t>
        </w:r>
      </w:ins>
      <w:ins w:id="1391" w:author="Rapporteur" w:date="2024-03-05T11:37:00Z">
        <w:r w:rsidR="00084A3A">
          <w:rPr>
            <w:rStyle w:val="EditorsNoteChar"/>
          </w:rPr>
          <w:t>'</w:t>
        </w:r>
      </w:ins>
      <w:ins w:id="1392" w:author="S2-2403347" w:date="2024-03-05T15:14:00Z">
        <w:r w:rsidRPr="009F07EA">
          <w:rPr>
            <w:lang w:eastAsia="zh-CN"/>
          </w:rPr>
          <w:t xml:space="preserve">s </w:t>
        </w:r>
      </w:ins>
      <w:ins w:id="1393" w:author="Rapporteur" w:date="2024-03-05T11:37:00Z">
        <w:r w:rsidR="00084A3A">
          <w:rPr>
            <w:lang w:eastAsia="zh-CN"/>
          </w:rPr>
          <w:t>n</w:t>
        </w:r>
      </w:ins>
      <w:ins w:id="1394" w:author="S2-2403347" w:date="2024-03-05T15:14:00Z">
        <w:r w:rsidRPr="009F07EA">
          <w:rPr>
            <w:lang w:eastAsia="zh-CN"/>
          </w:rPr>
          <w:t>ote:</w:t>
        </w:r>
        <w:r w:rsidRPr="009F07EA">
          <w:t xml:space="preserve"> </w:t>
        </w:r>
        <w:r w:rsidRPr="009F07EA">
          <w:rPr>
            <w:lang w:eastAsia="zh-CN"/>
          </w:rPr>
          <w:t>Whether the AMF/LMF is involved in the selection of an LMF with AI capabilities is FFS.</w:t>
        </w:r>
      </w:ins>
    </w:p>
    <w:p w14:paraId="4C44190C" w14:textId="7E8D91B6" w:rsidR="009F07EA" w:rsidRPr="009F07EA" w:rsidRDefault="009F07EA" w:rsidP="009F07EA">
      <w:pPr>
        <w:pStyle w:val="EditorsNote"/>
        <w:rPr>
          <w:ins w:id="1395" w:author="S2-2403347" w:date="2024-03-05T15:14:00Z"/>
          <w:lang w:eastAsia="zh-CN"/>
        </w:rPr>
      </w:pPr>
      <w:ins w:id="1396" w:author="S2-2403347" w:date="2024-03-05T15:14:00Z">
        <w:r w:rsidRPr="009F07EA">
          <w:rPr>
            <w:rFonts w:hint="eastAsia"/>
            <w:lang w:eastAsia="zh-CN"/>
          </w:rPr>
          <w:t>E</w:t>
        </w:r>
        <w:r w:rsidRPr="009F07EA">
          <w:rPr>
            <w:lang w:eastAsia="zh-CN"/>
          </w:rPr>
          <w:t>ditor</w:t>
        </w:r>
      </w:ins>
      <w:ins w:id="1397" w:author="Rapporteur" w:date="2024-03-05T11:37:00Z">
        <w:r w:rsidR="00084A3A">
          <w:rPr>
            <w:rStyle w:val="EditorsNoteChar"/>
          </w:rPr>
          <w:t>'</w:t>
        </w:r>
      </w:ins>
      <w:ins w:id="1398" w:author="S2-2403347" w:date="2024-03-05T15:14:00Z">
        <w:r w:rsidRPr="009F07EA">
          <w:rPr>
            <w:lang w:eastAsia="zh-CN"/>
          </w:rPr>
          <w:t xml:space="preserve">s </w:t>
        </w:r>
      </w:ins>
      <w:ins w:id="1399" w:author="Rapporteur" w:date="2024-03-05T11:37:00Z">
        <w:r w:rsidR="00084A3A">
          <w:rPr>
            <w:lang w:eastAsia="zh-CN"/>
          </w:rPr>
          <w:t>n</w:t>
        </w:r>
      </w:ins>
      <w:ins w:id="1400" w:author="S2-2403347" w:date="2024-03-05T15:14:00Z">
        <w:r w:rsidRPr="009F07EA">
          <w:rPr>
            <w:lang w:eastAsia="zh-CN"/>
          </w:rPr>
          <w:t>ote:</w:t>
        </w:r>
        <w:r w:rsidRPr="009F07EA">
          <w:t xml:space="preserve"> </w:t>
        </w:r>
        <w:r w:rsidRPr="009F07EA">
          <w:rPr>
            <w:lang w:eastAsia="zh-CN"/>
          </w:rPr>
          <w:t>Whether discovery information about an LMF with AI capabilities is stored in NRF is FFS.</w:t>
        </w:r>
      </w:ins>
    </w:p>
    <w:p w14:paraId="6B81B248" w14:textId="77777777" w:rsidR="009F07EA" w:rsidRDefault="009F07EA" w:rsidP="009F07EA">
      <w:pPr>
        <w:rPr>
          <w:ins w:id="1401" w:author="S2-2403347" w:date="2024-03-05T15:14:00Z"/>
          <w:rFonts w:eastAsia="等线"/>
          <w:lang w:eastAsia="zh-CN"/>
        </w:rPr>
      </w:pPr>
      <w:ins w:id="1402" w:author="S2-2403347" w:date="2024-03-05T15:14:00Z">
        <w:r w:rsidRPr="00ED5E27">
          <w:rPr>
            <w:rFonts w:eastAsia="等线" w:hint="eastAsia"/>
            <w:lang w:eastAsia="zh-CN"/>
          </w:rPr>
          <w:t>I</w:t>
        </w:r>
        <w:r w:rsidRPr="00ED5E27">
          <w:rPr>
            <w:rFonts w:eastAsia="等线"/>
            <w:lang w:eastAsia="zh-CN"/>
          </w:rPr>
          <w:t>n order to let AMF can authorize UE whether to use AI b</w:t>
        </w:r>
        <w:r w:rsidRPr="009962AE">
          <w:rPr>
            <w:rFonts w:eastAsia="等线"/>
            <w:lang w:eastAsia="zh-CN"/>
          </w:rPr>
          <w:t>ased positioning service.</w:t>
        </w:r>
        <w:r>
          <w:rPr>
            <w:rFonts w:eastAsia="等线"/>
            <w:lang w:eastAsia="zh-CN"/>
          </w:rPr>
          <w:t xml:space="preserve"> A new </w:t>
        </w:r>
        <w:bookmarkStart w:id="1403" w:name="_Hlk158217000"/>
        <w:r w:rsidRPr="009962AE">
          <w:rPr>
            <w:rFonts w:eastAsia="等线"/>
            <w:lang w:eastAsia="zh-CN"/>
          </w:rPr>
          <w:t>AI based positioning subscription data</w:t>
        </w:r>
        <w:bookmarkEnd w:id="1403"/>
        <w:r>
          <w:rPr>
            <w:rFonts w:eastAsia="等线"/>
            <w:lang w:eastAsia="zh-CN"/>
          </w:rPr>
          <w:t xml:space="preserve"> is introduced and stored in the UDM. When the AMF perform the LMF selection/reselection, it will retrieve the </w:t>
        </w:r>
        <w:r w:rsidRPr="009962AE">
          <w:rPr>
            <w:rFonts w:eastAsia="等线"/>
            <w:lang w:eastAsia="zh-CN"/>
          </w:rPr>
          <w:t>AI based positioning subscription data</w:t>
        </w:r>
        <w:r>
          <w:rPr>
            <w:rFonts w:eastAsia="等线"/>
            <w:lang w:eastAsia="zh-CN"/>
          </w:rPr>
          <w:t xml:space="preserve"> from the UDM and determine whether to select an LMF that need support the AI based positioning capability. The </w:t>
        </w:r>
        <w:r w:rsidRPr="009962AE">
          <w:rPr>
            <w:rFonts w:eastAsia="等线"/>
            <w:lang w:eastAsia="zh-CN"/>
          </w:rPr>
          <w:t>AI based positioning subscription data</w:t>
        </w:r>
        <w:r>
          <w:rPr>
            <w:rFonts w:eastAsia="等线"/>
            <w:lang w:eastAsia="zh-CN"/>
          </w:rPr>
          <w:t xml:space="preserve"> stored in the UDM is defined as following:</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811"/>
        <w:gridCol w:w="4225"/>
      </w:tblGrid>
      <w:tr w:rsidR="009F07EA" w:rsidRPr="00140E21" w14:paraId="38F1F577" w14:textId="77777777" w:rsidTr="00D7571E">
        <w:trPr>
          <w:cantSplit/>
          <w:tblHeader/>
          <w:jc w:val="center"/>
          <w:ins w:id="1404" w:author="S2-2403347" w:date="2024-03-05T15:14:00Z"/>
        </w:trPr>
        <w:tc>
          <w:tcPr>
            <w:tcW w:w="1980" w:type="dxa"/>
            <w:tcBorders>
              <w:top w:val="single" w:sz="4" w:space="0" w:color="auto"/>
              <w:left w:val="single" w:sz="4" w:space="0" w:color="auto"/>
              <w:bottom w:val="single" w:sz="4" w:space="0" w:color="auto"/>
              <w:right w:val="single" w:sz="4" w:space="0" w:color="auto"/>
            </w:tcBorders>
            <w:hideMark/>
          </w:tcPr>
          <w:p w14:paraId="69A15496" w14:textId="77777777" w:rsidR="009F07EA" w:rsidRPr="00140E21" w:rsidRDefault="009F07EA" w:rsidP="00D7571E">
            <w:pPr>
              <w:pStyle w:val="TAH"/>
              <w:rPr>
                <w:ins w:id="1405" w:author="S2-2403347" w:date="2024-03-05T15:14:00Z"/>
              </w:rPr>
            </w:pPr>
            <w:ins w:id="1406" w:author="S2-2403347" w:date="2024-03-05T15:14:00Z">
              <w:r w:rsidRPr="00140E21">
                <w:t>Subscription data type</w:t>
              </w:r>
            </w:ins>
          </w:p>
        </w:tc>
        <w:tc>
          <w:tcPr>
            <w:tcW w:w="2811" w:type="dxa"/>
            <w:tcBorders>
              <w:top w:val="single" w:sz="4" w:space="0" w:color="auto"/>
              <w:left w:val="single" w:sz="4" w:space="0" w:color="auto"/>
              <w:bottom w:val="single" w:sz="4" w:space="0" w:color="auto"/>
              <w:right w:val="single" w:sz="4" w:space="0" w:color="auto"/>
            </w:tcBorders>
            <w:hideMark/>
          </w:tcPr>
          <w:p w14:paraId="6D36F600" w14:textId="77777777" w:rsidR="009F07EA" w:rsidRPr="00140E21" w:rsidRDefault="009F07EA" w:rsidP="00D7571E">
            <w:pPr>
              <w:pStyle w:val="TAH"/>
              <w:rPr>
                <w:ins w:id="1407" w:author="S2-2403347" w:date="2024-03-05T15:14:00Z"/>
              </w:rPr>
            </w:pPr>
            <w:ins w:id="1408" w:author="S2-2403347" w:date="2024-03-05T15:14:00Z">
              <w:r w:rsidRPr="00140E21">
                <w:t>Field</w:t>
              </w:r>
            </w:ins>
          </w:p>
        </w:tc>
        <w:tc>
          <w:tcPr>
            <w:tcW w:w="4225" w:type="dxa"/>
            <w:tcBorders>
              <w:top w:val="single" w:sz="4" w:space="0" w:color="auto"/>
              <w:left w:val="single" w:sz="4" w:space="0" w:color="auto"/>
              <w:bottom w:val="single" w:sz="4" w:space="0" w:color="auto"/>
              <w:right w:val="single" w:sz="4" w:space="0" w:color="auto"/>
            </w:tcBorders>
            <w:hideMark/>
          </w:tcPr>
          <w:p w14:paraId="70885356" w14:textId="77777777" w:rsidR="009F07EA" w:rsidRPr="00140E21" w:rsidRDefault="009F07EA" w:rsidP="00D7571E">
            <w:pPr>
              <w:pStyle w:val="TAH"/>
              <w:rPr>
                <w:ins w:id="1409" w:author="S2-2403347" w:date="2024-03-05T15:14:00Z"/>
              </w:rPr>
            </w:pPr>
            <w:ins w:id="1410" w:author="S2-2403347" w:date="2024-03-05T15:14:00Z">
              <w:r w:rsidRPr="00140E21">
                <w:t>Description</w:t>
              </w:r>
            </w:ins>
          </w:p>
        </w:tc>
      </w:tr>
      <w:tr w:rsidR="009F07EA" w:rsidRPr="00140E21" w14:paraId="7AC374A6" w14:textId="77777777" w:rsidTr="00D7571E">
        <w:trPr>
          <w:cantSplit/>
          <w:tblHeader/>
          <w:jc w:val="center"/>
          <w:ins w:id="1411" w:author="S2-2403347" w:date="2024-03-05T15:14:00Z"/>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562AD5F" w14:textId="77777777" w:rsidR="009F07EA" w:rsidRPr="00140E21" w:rsidRDefault="009F07EA" w:rsidP="00D7571E">
            <w:pPr>
              <w:pStyle w:val="TAL"/>
              <w:rPr>
                <w:ins w:id="1412" w:author="S2-2403347" w:date="2024-03-05T15:14:00Z"/>
                <w:rFonts w:eastAsia="宋体"/>
                <w:lang w:eastAsia="zh-CN"/>
              </w:rPr>
            </w:pPr>
            <w:ins w:id="1413" w:author="S2-2403347" w:date="2024-03-05T15:14:00Z">
              <w:r>
                <w:rPr>
                  <w:rFonts w:eastAsia="宋体"/>
                  <w:lang w:eastAsia="zh-CN"/>
                </w:rPr>
                <w:t xml:space="preserve">AI Based Positioning Subscription data </w:t>
              </w:r>
            </w:ins>
          </w:p>
        </w:tc>
        <w:tc>
          <w:tcPr>
            <w:tcW w:w="2811" w:type="dxa"/>
            <w:tcBorders>
              <w:top w:val="single" w:sz="4" w:space="0" w:color="auto"/>
              <w:left w:val="single" w:sz="4" w:space="0" w:color="auto"/>
              <w:bottom w:val="single" w:sz="4" w:space="0" w:color="auto"/>
              <w:right w:val="single" w:sz="4" w:space="0" w:color="auto"/>
            </w:tcBorders>
          </w:tcPr>
          <w:p w14:paraId="25A1F8DE" w14:textId="77777777" w:rsidR="009F07EA" w:rsidRPr="00140E21" w:rsidRDefault="009F07EA" w:rsidP="00D7571E">
            <w:pPr>
              <w:pStyle w:val="TAL"/>
              <w:rPr>
                <w:ins w:id="1414" w:author="S2-2403347" w:date="2024-03-05T15:14:00Z"/>
              </w:rPr>
            </w:pPr>
            <w:ins w:id="1415" w:author="S2-2403347" w:date="2024-03-05T15:14:00Z">
              <w:r>
                <w:t>AI Based Positioning Service Authorization</w:t>
              </w:r>
            </w:ins>
          </w:p>
        </w:tc>
        <w:tc>
          <w:tcPr>
            <w:tcW w:w="4225" w:type="dxa"/>
            <w:tcBorders>
              <w:top w:val="single" w:sz="4" w:space="0" w:color="auto"/>
              <w:left w:val="single" w:sz="4" w:space="0" w:color="auto"/>
              <w:bottom w:val="single" w:sz="4" w:space="0" w:color="auto"/>
              <w:right w:val="single" w:sz="4" w:space="0" w:color="auto"/>
            </w:tcBorders>
          </w:tcPr>
          <w:p w14:paraId="51D530F1" w14:textId="77777777" w:rsidR="009F07EA" w:rsidRPr="00140E21" w:rsidRDefault="009F07EA" w:rsidP="00D7571E">
            <w:pPr>
              <w:pStyle w:val="TAL"/>
              <w:rPr>
                <w:ins w:id="1416" w:author="S2-2403347" w:date="2024-03-05T15:14:00Z"/>
              </w:rPr>
            </w:pPr>
            <w:ins w:id="1417" w:author="S2-2403347" w:date="2024-03-05T15:14:00Z">
              <w:r>
                <w:t xml:space="preserve">Indicates whether the UE </w:t>
              </w:r>
              <w:bookmarkStart w:id="1418" w:name="OLE_LINK7"/>
              <w:bookmarkStart w:id="1419" w:name="OLE_LINK8"/>
              <w:r>
                <w:t>is authorized to use AI Based Positioning Service</w:t>
              </w:r>
              <w:bookmarkEnd w:id="1418"/>
              <w:bookmarkEnd w:id="1419"/>
            </w:ins>
          </w:p>
        </w:tc>
      </w:tr>
    </w:tbl>
    <w:p w14:paraId="375F021C" w14:textId="77777777" w:rsidR="009F07EA" w:rsidRDefault="009F07EA" w:rsidP="009F07EA">
      <w:pPr>
        <w:rPr>
          <w:ins w:id="1420" w:author="S2-2403347" w:date="2024-03-05T15:14:00Z"/>
          <w:rFonts w:eastAsia="等线"/>
          <w:lang w:eastAsia="zh-CN"/>
        </w:rPr>
      </w:pPr>
    </w:p>
    <w:p w14:paraId="52E0C51C" w14:textId="77777777" w:rsidR="009F07EA" w:rsidRPr="009F07EA" w:rsidRDefault="009F07EA" w:rsidP="009F07EA">
      <w:pPr>
        <w:pStyle w:val="NO"/>
        <w:rPr>
          <w:ins w:id="1421" w:author="S2-2403347" w:date="2024-03-05T15:14:00Z"/>
          <w:lang w:eastAsia="zh-CN"/>
        </w:rPr>
      </w:pPr>
      <w:ins w:id="1422" w:author="S2-2403347" w:date="2024-03-05T15:14:00Z">
        <w:r>
          <w:rPr>
            <w:lang w:eastAsia="zh-CN"/>
          </w:rPr>
          <w:t xml:space="preserve">NOTE 1: How to support the LMF </w:t>
        </w:r>
        <w:r w:rsidRPr="009F07EA">
          <w:rPr>
            <w:lang w:eastAsia="zh-CN"/>
          </w:rPr>
          <w:t>has the AI based positioning capability is not in the scope of this solution.</w:t>
        </w:r>
      </w:ins>
    </w:p>
    <w:p w14:paraId="13F6B451" w14:textId="301AD06A" w:rsidR="009F07EA" w:rsidRPr="009F07EA" w:rsidRDefault="009F07EA" w:rsidP="009F07EA">
      <w:pPr>
        <w:pStyle w:val="EditorsNote"/>
        <w:rPr>
          <w:ins w:id="1423" w:author="S2-2403347" w:date="2024-03-05T15:14:00Z"/>
        </w:rPr>
      </w:pPr>
      <w:ins w:id="1424" w:author="S2-2403347" w:date="2024-03-05T15:14:00Z">
        <w:r w:rsidRPr="009F07EA">
          <w:rPr>
            <w:rFonts w:hint="eastAsia"/>
            <w:lang w:eastAsia="zh-CN"/>
          </w:rPr>
          <w:t>E</w:t>
        </w:r>
        <w:r w:rsidRPr="009F07EA">
          <w:rPr>
            <w:lang w:eastAsia="zh-CN"/>
          </w:rPr>
          <w:t>ditor</w:t>
        </w:r>
      </w:ins>
      <w:ins w:id="1425" w:author="Rapporteur" w:date="2024-03-05T11:37:00Z">
        <w:r w:rsidR="00084A3A">
          <w:rPr>
            <w:rStyle w:val="EditorsNoteChar"/>
          </w:rPr>
          <w:t>'</w:t>
        </w:r>
      </w:ins>
      <w:ins w:id="1426" w:author="S2-2403347" w:date="2024-03-05T15:14:00Z">
        <w:r w:rsidRPr="009F07EA">
          <w:rPr>
            <w:lang w:eastAsia="zh-CN"/>
          </w:rPr>
          <w:t xml:space="preserve">s </w:t>
        </w:r>
      </w:ins>
      <w:ins w:id="1427" w:author="Rapporteur" w:date="2024-03-05T11:37:00Z">
        <w:r w:rsidR="00084A3A">
          <w:rPr>
            <w:lang w:eastAsia="zh-CN"/>
          </w:rPr>
          <w:t>n</w:t>
        </w:r>
      </w:ins>
      <w:ins w:id="1428" w:author="S2-2403347" w:date="2024-03-05T15:14:00Z">
        <w:r w:rsidRPr="009F07EA">
          <w:rPr>
            <w:lang w:eastAsia="zh-CN"/>
          </w:rPr>
          <w:t>ote:</w:t>
        </w:r>
        <w:r w:rsidRPr="009F07EA">
          <w:t xml:space="preserve"> Whether the UE is aware of the LMF-side AI based positioning is used is FFS.</w:t>
        </w:r>
      </w:ins>
    </w:p>
    <w:p w14:paraId="7A70458A" w14:textId="4A339598" w:rsidR="009F07EA" w:rsidRPr="009F07EA" w:rsidRDefault="009F07EA" w:rsidP="009F07EA">
      <w:pPr>
        <w:pStyle w:val="EditorsNote"/>
        <w:rPr>
          <w:ins w:id="1429" w:author="S2-2403347" w:date="2024-03-05T15:14:00Z"/>
          <w:lang w:eastAsia="zh-CN"/>
        </w:rPr>
      </w:pPr>
      <w:ins w:id="1430" w:author="S2-2403347" w:date="2024-03-05T15:14:00Z">
        <w:r w:rsidRPr="009F07EA">
          <w:rPr>
            <w:rFonts w:hint="eastAsia"/>
            <w:lang w:eastAsia="zh-CN"/>
          </w:rPr>
          <w:t>E</w:t>
        </w:r>
        <w:r w:rsidRPr="009F07EA">
          <w:rPr>
            <w:lang w:eastAsia="zh-CN"/>
          </w:rPr>
          <w:t>ditor</w:t>
        </w:r>
      </w:ins>
      <w:ins w:id="1431" w:author="Rapporteur" w:date="2024-03-05T11:37:00Z">
        <w:r w:rsidR="00084A3A">
          <w:rPr>
            <w:rStyle w:val="EditorsNoteChar"/>
          </w:rPr>
          <w:t>'</w:t>
        </w:r>
      </w:ins>
      <w:ins w:id="1432" w:author="S2-2403347" w:date="2024-03-05T15:14:00Z">
        <w:r w:rsidRPr="009F07EA">
          <w:rPr>
            <w:lang w:eastAsia="zh-CN"/>
          </w:rPr>
          <w:t xml:space="preserve">s </w:t>
        </w:r>
      </w:ins>
      <w:ins w:id="1433" w:author="Rapporteur" w:date="2024-03-05T11:37:00Z">
        <w:r w:rsidR="00084A3A">
          <w:rPr>
            <w:lang w:eastAsia="zh-CN"/>
          </w:rPr>
          <w:t>n</w:t>
        </w:r>
      </w:ins>
      <w:ins w:id="1434" w:author="S2-2403347" w:date="2024-03-05T15:14:00Z">
        <w:r w:rsidRPr="009F07EA">
          <w:rPr>
            <w:lang w:eastAsia="zh-CN"/>
          </w:rPr>
          <w:t>ote:</w:t>
        </w:r>
        <w:r w:rsidRPr="009F07EA">
          <w:t xml:space="preserve"> Whether the UE is needed to be authorized by the 5GC to use AI based positioning is FFS. </w:t>
        </w:r>
      </w:ins>
    </w:p>
    <w:p w14:paraId="4028AF3A" w14:textId="752B598B" w:rsidR="009F07EA" w:rsidRPr="009F07EA" w:rsidRDefault="009F07EA" w:rsidP="009F07EA">
      <w:pPr>
        <w:pStyle w:val="EditorsNote"/>
        <w:rPr>
          <w:ins w:id="1435" w:author="S2-2403347" w:date="2024-03-05T15:14:00Z"/>
          <w:lang w:eastAsia="zh-CN"/>
        </w:rPr>
      </w:pPr>
      <w:ins w:id="1436" w:author="S2-2403347" w:date="2024-03-05T15:14:00Z">
        <w:r w:rsidRPr="009F07EA">
          <w:rPr>
            <w:rFonts w:hint="eastAsia"/>
            <w:lang w:eastAsia="zh-CN"/>
          </w:rPr>
          <w:t>E</w:t>
        </w:r>
        <w:r w:rsidRPr="009F07EA">
          <w:rPr>
            <w:lang w:eastAsia="zh-CN"/>
          </w:rPr>
          <w:t>ditor</w:t>
        </w:r>
      </w:ins>
      <w:ins w:id="1437" w:author="Rapporteur" w:date="2024-03-05T11:37:00Z">
        <w:r w:rsidR="00084A3A">
          <w:rPr>
            <w:rStyle w:val="EditorsNoteChar"/>
          </w:rPr>
          <w:t>'</w:t>
        </w:r>
      </w:ins>
      <w:ins w:id="1438" w:author="S2-2403347" w:date="2024-03-05T15:14:00Z">
        <w:r w:rsidRPr="009F07EA">
          <w:rPr>
            <w:lang w:eastAsia="zh-CN"/>
          </w:rPr>
          <w:t xml:space="preserve">s </w:t>
        </w:r>
      </w:ins>
      <w:ins w:id="1439" w:author="Rapporteur" w:date="2024-03-05T11:37:00Z">
        <w:r w:rsidR="00084A3A">
          <w:rPr>
            <w:lang w:eastAsia="zh-CN"/>
          </w:rPr>
          <w:t>n</w:t>
        </w:r>
      </w:ins>
      <w:ins w:id="1440" w:author="S2-2403347" w:date="2024-03-05T15:14:00Z">
        <w:r w:rsidRPr="009F07EA">
          <w:rPr>
            <w:lang w:eastAsia="zh-CN"/>
          </w:rPr>
          <w:t>ote:</w:t>
        </w:r>
        <w:r w:rsidRPr="009F07EA">
          <w:t xml:space="preserve"> Whether any enhanced for the LMF selection is needed is FFS.</w:t>
        </w:r>
      </w:ins>
    </w:p>
    <w:p w14:paraId="73D713B7" w14:textId="77777777" w:rsidR="009F07EA" w:rsidRPr="00C75DED" w:rsidRDefault="009F07EA" w:rsidP="009F07EA">
      <w:pPr>
        <w:rPr>
          <w:ins w:id="1441" w:author="S2-2403347" w:date="2024-03-05T15:14:00Z"/>
          <w:lang w:eastAsia="zh-CN"/>
        </w:rPr>
      </w:pPr>
    </w:p>
    <w:p w14:paraId="1D1C56E8" w14:textId="6A9267F3" w:rsidR="009F07EA" w:rsidRPr="00822E86" w:rsidRDefault="009F07EA" w:rsidP="009F07EA">
      <w:pPr>
        <w:pStyle w:val="3"/>
        <w:rPr>
          <w:ins w:id="1442" w:author="S2-2403347" w:date="2024-03-05T15:14:00Z"/>
        </w:rPr>
      </w:pPr>
      <w:bookmarkStart w:id="1443" w:name="_Toc160567131"/>
      <w:ins w:id="1444" w:author="S2-2403347" w:date="2024-03-05T15:14:00Z">
        <w:r w:rsidRPr="00822E86">
          <w:lastRenderedPageBreak/>
          <w:t>6.</w:t>
        </w:r>
      </w:ins>
      <w:ins w:id="1445" w:author="S2-2403347" w:date="2024-03-05T15:15:00Z">
        <w:r>
          <w:t>5</w:t>
        </w:r>
      </w:ins>
      <w:ins w:id="1446" w:author="S2-2403347" w:date="2024-03-05T15:14:00Z">
        <w:r w:rsidRPr="00822E86">
          <w:t>.</w:t>
        </w:r>
        <w:r>
          <w:t>2</w:t>
        </w:r>
        <w:r w:rsidRPr="00822E86">
          <w:tab/>
          <w:t>Procedures</w:t>
        </w:r>
        <w:bookmarkEnd w:id="1443"/>
      </w:ins>
    </w:p>
    <w:p w14:paraId="633ECCD5" w14:textId="77777777" w:rsidR="009F07EA" w:rsidRPr="00822E86" w:rsidRDefault="009F07EA" w:rsidP="009F07EA">
      <w:pPr>
        <w:rPr>
          <w:ins w:id="1447" w:author="S2-2403347" w:date="2024-03-05T15:14:00Z"/>
          <w:rFonts w:eastAsia="等线"/>
          <w:lang w:eastAsia="zh-CN"/>
        </w:rPr>
      </w:pPr>
      <w:ins w:id="1448" w:author="S2-2403347" w:date="2024-03-05T15:14:00Z">
        <w:r>
          <w:rPr>
            <w:rFonts w:eastAsia="等线" w:hint="eastAsia"/>
            <w:lang w:eastAsia="zh-CN"/>
          </w:rPr>
          <w:t>T</w:t>
        </w:r>
        <w:r>
          <w:rPr>
            <w:rFonts w:eastAsia="等线"/>
            <w:lang w:eastAsia="zh-CN"/>
          </w:rPr>
          <w:t xml:space="preserve">he procedure will </w:t>
        </w:r>
        <w:r w:rsidRPr="00867D7A">
          <w:rPr>
            <w:rFonts w:eastAsia="等线"/>
            <w:lang w:eastAsia="zh-CN"/>
          </w:rPr>
          <w:t>be built based on the procedures defined by the 3GPP TS 23.</w:t>
        </w:r>
        <w:r>
          <w:rPr>
            <w:rFonts w:eastAsia="等线"/>
            <w:lang w:eastAsia="zh-CN"/>
          </w:rPr>
          <w:t>273</w:t>
        </w:r>
        <w:r w:rsidRPr="00867D7A">
          <w:rPr>
            <w:rFonts w:eastAsia="等线"/>
            <w:lang w:eastAsia="zh-CN"/>
          </w:rPr>
          <w:t xml:space="preserve"> </w:t>
        </w:r>
        <w:r>
          <w:rPr>
            <w:rFonts w:eastAsia="等线"/>
            <w:lang w:eastAsia="zh-CN"/>
          </w:rPr>
          <w:t xml:space="preserve">clause 5.1 </w:t>
        </w:r>
        <w:r w:rsidRPr="00867D7A">
          <w:rPr>
            <w:rFonts w:eastAsia="等线"/>
            <w:lang w:eastAsia="zh-CN"/>
          </w:rPr>
          <w:t xml:space="preserve">for </w:t>
        </w:r>
        <w:r>
          <w:rPr>
            <w:rFonts w:eastAsia="等线"/>
            <w:lang w:eastAsia="zh-CN"/>
          </w:rPr>
          <w:t>LMF</w:t>
        </w:r>
        <w:r w:rsidRPr="00867D7A">
          <w:rPr>
            <w:rFonts w:eastAsia="等线"/>
            <w:lang w:eastAsia="zh-CN"/>
          </w:rPr>
          <w:t xml:space="preserve"> </w:t>
        </w:r>
        <w:r>
          <w:rPr>
            <w:rFonts w:eastAsia="等线"/>
            <w:lang w:eastAsia="zh-CN"/>
          </w:rPr>
          <w:t>d</w:t>
        </w:r>
        <w:r w:rsidRPr="00867D7A">
          <w:rPr>
            <w:rFonts w:eastAsia="等线"/>
            <w:lang w:eastAsia="zh-CN"/>
          </w:rPr>
          <w:t xml:space="preserve">iscovery and </w:t>
        </w:r>
        <w:r>
          <w:rPr>
            <w:rFonts w:eastAsia="等线"/>
            <w:lang w:eastAsia="zh-CN"/>
          </w:rPr>
          <w:t>s</w:t>
        </w:r>
        <w:r w:rsidRPr="00867D7A">
          <w:rPr>
            <w:rFonts w:eastAsia="等线"/>
            <w:lang w:eastAsia="zh-CN"/>
          </w:rPr>
          <w:t>election with no flow modification</w:t>
        </w:r>
        <w:r>
          <w:rPr>
            <w:rFonts w:eastAsia="等线"/>
            <w:lang w:eastAsia="zh-CN"/>
          </w:rPr>
          <w:t xml:space="preserve">. </w:t>
        </w:r>
      </w:ins>
    </w:p>
    <w:p w14:paraId="7B44FD50" w14:textId="25C3A818" w:rsidR="009F07EA" w:rsidRPr="00822E86" w:rsidRDefault="009F07EA" w:rsidP="009F07EA">
      <w:pPr>
        <w:pStyle w:val="3"/>
        <w:rPr>
          <w:ins w:id="1449" w:author="S2-2403347" w:date="2024-03-05T15:14:00Z"/>
          <w:lang w:eastAsia="zh-CN"/>
        </w:rPr>
      </w:pPr>
      <w:bookmarkStart w:id="1450" w:name="_Toc160567132"/>
      <w:ins w:id="1451" w:author="S2-2403347" w:date="2024-03-05T15:14:00Z">
        <w:r w:rsidRPr="00822E86">
          <w:rPr>
            <w:lang w:eastAsia="zh-CN"/>
          </w:rPr>
          <w:t>6.</w:t>
        </w:r>
      </w:ins>
      <w:ins w:id="1452" w:author="S2-2403347" w:date="2024-03-05T15:15:00Z">
        <w:r>
          <w:rPr>
            <w:lang w:eastAsia="zh-CN"/>
          </w:rPr>
          <w:t>5</w:t>
        </w:r>
      </w:ins>
      <w:ins w:id="1453" w:author="S2-2403347" w:date="2024-03-05T15:14:00Z">
        <w:r w:rsidRPr="00822E86">
          <w:rPr>
            <w:lang w:eastAsia="zh-CN"/>
          </w:rPr>
          <w:t>.</w:t>
        </w:r>
        <w:r>
          <w:rPr>
            <w:lang w:eastAsia="zh-CN"/>
          </w:rPr>
          <w:t>3</w:t>
        </w:r>
        <w:r w:rsidRPr="00822E86">
          <w:rPr>
            <w:lang w:eastAsia="zh-CN"/>
          </w:rPr>
          <w:tab/>
        </w:r>
        <w:r w:rsidRPr="00822E86">
          <w:t>Impacts on services, entities and interfaces</w:t>
        </w:r>
        <w:bookmarkEnd w:id="1450"/>
      </w:ins>
    </w:p>
    <w:p w14:paraId="20B6E285" w14:textId="77777777" w:rsidR="009F07EA" w:rsidRDefault="009F07EA" w:rsidP="009F07EA">
      <w:pPr>
        <w:rPr>
          <w:ins w:id="1454" w:author="S2-2403347" w:date="2024-03-05T15:14:00Z"/>
          <w:rFonts w:eastAsiaTheme="minorEastAsia"/>
          <w:lang w:val="x-none" w:eastAsia="zh-CN"/>
        </w:rPr>
      </w:pPr>
      <w:ins w:id="1455" w:author="S2-2403347" w:date="2024-03-05T15:14:00Z">
        <w:r>
          <w:rPr>
            <w:rFonts w:eastAsiaTheme="minorEastAsia"/>
            <w:lang w:val="x-none" w:eastAsia="zh-CN"/>
          </w:rPr>
          <w:t xml:space="preserve">AMF: Enhanced to support the LMF </w:t>
        </w:r>
        <w:r w:rsidRPr="00867D7A">
          <w:rPr>
            <w:rFonts w:eastAsiaTheme="minorEastAsia"/>
            <w:lang w:val="x-none" w:eastAsia="zh-CN"/>
          </w:rPr>
          <w:t>discovery and selection</w:t>
        </w:r>
        <w:r>
          <w:rPr>
            <w:rFonts w:eastAsiaTheme="minorEastAsia"/>
            <w:lang w:val="x-none" w:eastAsia="zh-CN"/>
          </w:rPr>
          <w:t>/reselection based on the LMF AI based positioning capability.</w:t>
        </w:r>
      </w:ins>
    </w:p>
    <w:p w14:paraId="231CD6EB" w14:textId="77777777" w:rsidR="009F07EA" w:rsidRDefault="009F07EA" w:rsidP="009F07EA">
      <w:pPr>
        <w:rPr>
          <w:ins w:id="1456" w:author="S2-2403347" w:date="2024-03-05T15:14:00Z"/>
          <w:rFonts w:eastAsiaTheme="minorEastAsia"/>
          <w:lang w:val="x-none" w:eastAsia="zh-CN"/>
        </w:rPr>
      </w:pPr>
      <w:ins w:id="1457" w:author="S2-2403347" w:date="2024-03-05T15:14:00Z">
        <w:r>
          <w:rPr>
            <w:rFonts w:eastAsiaTheme="minorEastAsia" w:hint="eastAsia"/>
            <w:lang w:val="x-none" w:eastAsia="zh-CN"/>
          </w:rPr>
          <w:t>L</w:t>
        </w:r>
        <w:r>
          <w:rPr>
            <w:rFonts w:eastAsiaTheme="minorEastAsia"/>
            <w:lang w:val="x-none" w:eastAsia="zh-CN"/>
          </w:rPr>
          <w:t>MF: Enhanced to support the AI based positioning capability.</w:t>
        </w:r>
      </w:ins>
    </w:p>
    <w:p w14:paraId="246DBD9B" w14:textId="77777777" w:rsidR="009F07EA" w:rsidRPr="00867D7A" w:rsidRDefault="009F07EA" w:rsidP="009F07EA">
      <w:pPr>
        <w:rPr>
          <w:ins w:id="1458" w:author="S2-2403347" w:date="2024-03-05T15:14:00Z"/>
          <w:rFonts w:eastAsiaTheme="minorEastAsia"/>
          <w:lang w:val="x-none" w:eastAsia="zh-CN"/>
        </w:rPr>
      </w:pPr>
      <w:ins w:id="1459" w:author="S2-2403347" w:date="2024-03-05T15:14:00Z">
        <w:r>
          <w:rPr>
            <w:rFonts w:eastAsiaTheme="minorEastAsia" w:hint="eastAsia"/>
            <w:lang w:val="x-none" w:eastAsia="zh-CN"/>
          </w:rPr>
          <w:t>U</w:t>
        </w:r>
        <w:r>
          <w:rPr>
            <w:rFonts w:eastAsiaTheme="minorEastAsia"/>
            <w:lang w:val="x-none" w:eastAsia="zh-CN"/>
          </w:rPr>
          <w:t>DM: Enhanced to store the AI based</w:t>
        </w:r>
        <w:r w:rsidRPr="00867D7A">
          <w:rPr>
            <w:rFonts w:eastAsiaTheme="minorEastAsia"/>
            <w:lang w:val="x-none" w:eastAsia="zh-CN"/>
          </w:rPr>
          <w:t xml:space="preserve"> </w:t>
        </w:r>
        <w:r>
          <w:rPr>
            <w:rFonts w:eastAsiaTheme="minorEastAsia"/>
            <w:lang w:val="x-none" w:eastAsia="zh-CN"/>
          </w:rPr>
          <w:t>p</w:t>
        </w:r>
        <w:r w:rsidRPr="00867D7A">
          <w:rPr>
            <w:rFonts w:eastAsiaTheme="minorEastAsia"/>
            <w:lang w:val="x-none" w:eastAsia="zh-CN"/>
          </w:rPr>
          <w:t xml:space="preserve">ositioning </w:t>
        </w:r>
        <w:r>
          <w:rPr>
            <w:rFonts w:eastAsiaTheme="minorEastAsia"/>
            <w:lang w:val="x-none" w:eastAsia="zh-CN"/>
          </w:rPr>
          <w:t>s</w:t>
        </w:r>
        <w:r w:rsidRPr="00867D7A">
          <w:rPr>
            <w:rFonts w:eastAsiaTheme="minorEastAsia"/>
            <w:lang w:val="x-none" w:eastAsia="zh-CN"/>
          </w:rPr>
          <w:t>ubscription data</w:t>
        </w:r>
        <w:r>
          <w:rPr>
            <w:rFonts w:eastAsiaTheme="minorEastAsia"/>
            <w:lang w:val="x-none" w:eastAsia="zh-CN"/>
          </w:rPr>
          <w:t xml:space="preserve"> to indicate whether the UE</w:t>
        </w:r>
        <w:r w:rsidRPr="00867D7A">
          <w:t xml:space="preserve"> </w:t>
        </w:r>
        <w:r w:rsidRPr="00867D7A">
          <w:rPr>
            <w:rFonts w:eastAsiaTheme="minorEastAsia"/>
            <w:lang w:val="x-none" w:eastAsia="zh-CN"/>
          </w:rPr>
          <w:t xml:space="preserve">is authorized to use </w:t>
        </w:r>
        <w:r>
          <w:rPr>
            <w:rFonts w:eastAsiaTheme="minorEastAsia"/>
            <w:lang w:val="x-none" w:eastAsia="zh-CN"/>
          </w:rPr>
          <w:t>AI based</w:t>
        </w:r>
        <w:r w:rsidRPr="00867D7A">
          <w:rPr>
            <w:rFonts w:eastAsiaTheme="minorEastAsia"/>
            <w:lang w:val="x-none" w:eastAsia="zh-CN"/>
          </w:rPr>
          <w:t xml:space="preserve"> </w:t>
        </w:r>
        <w:r>
          <w:rPr>
            <w:rFonts w:eastAsiaTheme="minorEastAsia"/>
            <w:lang w:val="x-none" w:eastAsia="zh-CN"/>
          </w:rPr>
          <w:t>p</w:t>
        </w:r>
        <w:r w:rsidRPr="00867D7A">
          <w:rPr>
            <w:rFonts w:eastAsiaTheme="minorEastAsia"/>
            <w:lang w:val="x-none" w:eastAsia="zh-CN"/>
          </w:rPr>
          <w:t xml:space="preserve">ositioning </w:t>
        </w:r>
        <w:r>
          <w:rPr>
            <w:rFonts w:eastAsiaTheme="minorEastAsia"/>
            <w:lang w:val="x-none" w:eastAsia="zh-CN"/>
          </w:rPr>
          <w:t>s</w:t>
        </w:r>
        <w:r w:rsidRPr="00867D7A">
          <w:rPr>
            <w:rFonts w:eastAsiaTheme="minorEastAsia"/>
            <w:lang w:val="x-none" w:eastAsia="zh-CN"/>
          </w:rPr>
          <w:t>ervice</w:t>
        </w:r>
        <w:r>
          <w:rPr>
            <w:rFonts w:eastAsiaTheme="minorEastAsia"/>
            <w:lang w:val="x-none" w:eastAsia="zh-CN"/>
          </w:rPr>
          <w:t>.</w:t>
        </w:r>
      </w:ins>
    </w:p>
    <w:p w14:paraId="64F53B93" w14:textId="477A6C2E" w:rsidR="002F4449" w:rsidRDefault="002F4449" w:rsidP="00D00FB2">
      <w:pPr>
        <w:rPr>
          <w:ins w:id="1460" w:author="S2-2403064" w:date="2024-03-05T15:16:00Z"/>
          <w:lang w:val="x-none"/>
        </w:rPr>
      </w:pPr>
    </w:p>
    <w:p w14:paraId="16C1E6F5" w14:textId="7A92EE50" w:rsidR="00ED5E27" w:rsidRPr="007045CC" w:rsidRDefault="00ED5E27" w:rsidP="00ED5E27">
      <w:pPr>
        <w:pStyle w:val="2"/>
        <w:rPr>
          <w:ins w:id="1461" w:author="S2-2403064" w:date="2024-03-05T15:16:00Z"/>
        </w:rPr>
      </w:pPr>
      <w:bookmarkStart w:id="1462" w:name="_Toc160567133"/>
      <w:ins w:id="1463" w:author="S2-2403064" w:date="2024-03-05T15:16:00Z">
        <w:r w:rsidRPr="007045CC">
          <w:t>6.</w:t>
        </w:r>
      </w:ins>
      <w:ins w:id="1464" w:author="S2-2403064" w:date="2024-03-05T15:17:00Z">
        <w:r>
          <w:t>6</w:t>
        </w:r>
      </w:ins>
      <w:ins w:id="1465" w:author="S2-2403064" w:date="2024-03-05T15:16:00Z">
        <w:r w:rsidRPr="007045CC">
          <w:rPr>
            <w:rFonts w:hint="eastAsia"/>
          </w:rPr>
          <w:tab/>
        </w:r>
        <w:r w:rsidRPr="007045CC">
          <w:t>Solution</w:t>
        </w:r>
        <w:r w:rsidRPr="007045CC">
          <w:rPr>
            <w:rFonts w:hint="eastAsia"/>
          </w:rPr>
          <w:t xml:space="preserve"> #</w:t>
        </w:r>
      </w:ins>
      <w:ins w:id="1466" w:author="S2-2403064" w:date="2024-03-05T15:17:00Z">
        <w:r>
          <w:t>6</w:t>
        </w:r>
      </w:ins>
      <w:ins w:id="1467" w:author="S2-2403064" w:date="2024-03-05T15:16:00Z">
        <w:r w:rsidRPr="007045CC">
          <w:t>:</w:t>
        </w:r>
        <w:r>
          <w:t xml:space="preserve"> LMF based ML model training and Inference</w:t>
        </w:r>
        <w:bookmarkEnd w:id="1462"/>
      </w:ins>
    </w:p>
    <w:p w14:paraId="27C60631" w14:textId="4B5B62B9" w:rsidR="00ED5E27" w:rsidRPr="00822E86" w:rsidRDefault="00ED5E27" w:rsidP="00ED5E27">
      <w:pPr>
        <w:pStyle w:val="3"/>
        <w:rPr>
          <w:ins w:id="1468" w:author="S2-2403064" w:date="2024-03-05T15:16:00Z"/>
        </w:rPr>
      </w:pPr>
      <w:bookmarkStart w:id="1469" w:name="_Toc160567134"/>
      <w:ins w:id="1470" w:author="S2-2403064" w:date="2024-03-05T15:16:00Z">
        <w:r w:rsidRPr="00822E86">
          <w:t>6.</w:t>
        </w:r>
      </w:ins>
      <w:ins w:id="1471" w:author="S2-2403064" w:date="2024-03-05T15:17:00Z">
        <w:r>
          <w:t>6</w:t>
        </w:r>
      </w:ins>
      <w:ins w:id="1472" w:author="S2-2403064" w:date="2024-03-05T15:16:00Z">
        <w:r w:rsidRPr="00822E86">
          <w:t>.</w:t>
        </w:r>
        <w:r>
          <w:t>1</w:t>
        </w:r>
        <w:r w:rsidRPr="00822E86">
          <w:rPr>
            <w:rFonts w:hint="eastAsia"/>
          </w:rPr>
          <w:tab/>
          <w:t>Description</w:t>
        </w:r>
        <w:bookmarkEnd w:id="1469"/>
      </w:ins>
    </w:p>
    <w:p w14:paraId="72E860B0" w14:textId="77777777" w:rsidR="00ED5E27" w:rsidRPr="00ED5E27" w:rsidRDefault="00ED5E27" w:rsidP="00ED5E27">
      <w:pPr>
        <w:rPr>
          <w:ins w:id="1473" w:author="S2-2403064" w:date="2024-03-05T15:16:00Z"/>
        </w:rPr>
      </w:pPr>
      <w:ins w:id="1474" w:author="S2-2403064" w:date="2024-03-05T15:16:00Z">
        <w:r w:rsidRPr="00ED5E27">
          <w:rPr>
            <w:rFonts w:eastAsia="等线"/>
            <w:lang w:eastAsia="zh-CN"/>
          </w:rPr>
          <w:t xml:space="preserve">This is a solution proposed for KI#1: </w:t>
        </w:r>
        <w:r w:rsidRPr="00ED5E27">
          <w:t>Enhancements to LCS to support Direct AI/ML based Positioning.</w:t>
        </w:r>
      </w:ins>
    </w:p>
    <w:p w14:paraId="57D22670" w14:textId="77777777" w:rsidR="00ED5E27" w:rsidRPr="00ED5E27" w:rsidRDefault="00ED5E27" w:rsidP="00ED5E27">
      <w:pPr>
        <w:rPr>
          <w:ins w:id="1475" w:author="S2-2403064" w:date="2024-03-05T15:16:00Z"/>
        </w:rPr>
      </w:pPr>
      <w:ins w:id="1476" w:author="S2-2403064" w:date="2024-03-05T15:16:00Z">
        <w:r w:rsidRPr="00ED5E27">
          <w:t>In order to support the Direct AI/ML based positioning for case 2b, 3b, the LMF is required to be enhanced to support the AI/ML- based</w:t>
        </w:r>
        <w:del w:id="1477" w:author="Rapporteur" w:date="2024-03-05T11:53:00Z">
          <w:r w:rsidRPr="00ED5E27" w:rsidDel="007F2E24">
            <w:delText xml:space="preserve"> </w:delText>
          </w:r>
        </w:del>
        <w:r w:rsidRPr="00ED5E27">
          <w:t xml:space="preserve"> positioning. How LMF performs ML model training and inference, is based on implementation (out of scope of 3GPP). </w:t>
        </w:r>
      </w:ins>
    </w:p>
    <w:p w14:paraId="3419831C" w14:textId="04086EB2" w:rsidR="00ED5E27" w:rsidRPr="00ED5E27" w:rsidRDefault="00ED5E27" w:rsidP="00ED5E27">
      <w:pPr>
        <w:rPr>
          <w:ins w:id="1478" w:author="S2-2403064" w:date="2024-03-05T15:16:00Z"/>
        </w:rPr>
      </w:pPr>
      <w:ins w:id="1479" w:author="S2-2403064" w:date="2024-03-05T15:16:00Z">
        <w:r w:rsidRPr="004B2B9D">
          <w:t xml:space="preserve">LMF may collect data from UE, NG-RAN or NWDAF for model training and inference. LMF collects data from UE via </w:t>
        </w:r>
        <w:r w:rsidRPr="003734CA">
          <w:t>either CP or UP solution with LPP protocol as described in TS 23.273 [</w:t>
        </w:r>
      </w:ins>
      <w:ins w:id="1480" w:author="S2-2403064" w:date="2024-03-05T15:20:00Z">
        <w:r w:rsidR="004B2B9D">
          <w:t>7</w:t>
        </w:r>
      </w:ins>
      <w:ins w:id="1481" w:author="S2-2403064" w:date="2024-03-05T15:16:00Z">
        <w:r w:rsidRPr="004B2B9D">
          <w:t>], LMF collects data from NG-RAN via NRPPa protocol as described in 23.273. LMF may also request NWDAF to expose some information</w:t>
        </w:r>
        <w:r w:rsidRPr="003734CA">
          <w:t xml:space="preserve"> that supported in TS 23.288 [5] to assist the </w:t>
        </w:r>
        <w:r w:rsidRPr="008D1097">
          <w:t>AIML based positioning.</w:t>
        </w:r>
        <w:r w:rsidRPr="00144A7C">
          <w:t xml:space="preserve"> How</w:t>
        </w:r>
        <w:r w:rsidRPr="00ED5E27">
          <w:t xml:space="preserve"> LMF uses the received parameters to perform ML model training and inference is based on implementation (out of scope of 3GPP).</w:t>
        </w:r>
      </w:ins>
    </w:p>
    <w:p w14:paraId="51C79CA4" w14:textId="393591EF" w:rsidR="00ED5E27" w:rsidRPr="00ED5E27" w:rsidRDefault="00ED5E27" w:rsidP="00ED5E27">
      <w:pPr>
        <w:pStyle w:val="EditorsNote"/>
        <w:rPr>
          <w:ins w:id="1482" w:author="S2-2403064" w:date="2024-03-05T15:16:00Z"/>
        </w:rPr>
      </w:pPr>
      <w:ins w:id="1483" w:author="S2-2403064" w:date="2024-03-05T15:16:00Z">
        <w:r w:rsidRPr="00ED5E27">
          <w:t>Editor</w:t>
        </w:r>
      </w:ins>
      <w:ins w:id="1484" w:author="Rapporteur" w:date="2024-03-05T11:38:00Z">
        <w:r w:rsidR="00084A3A">
          <w:rPr>
            <w:rStyle w:val="EditorsNoteChar"/>
          </w:rPr>
          <w:t>'</w:t>
        </w:r>
      </w:ins>
      <w:ins w:id="1485" w:author="S2-2403064" w:date="2024-03-05T15:16:00Z">
        <w:r w:rsidRPr="00ED5E27">
          <w:t xml:space="preserve">s </w:t>
        </w:r>
      </w:ins>
      <w:ins w:id="1486" w:author="Rapporteur" w:date="2024-03-05T11:38:00Z">
        <w:r w:rsidR="00084A3A">
          <w:t>note</w:t>
        </w:r>
      </w:ins>
      <w:ins w:id="1487" w:author="S2-2403064" w:date="2024-03-05T15:16:00Z">
        <w:r w:rsidRPr="00ED5E27">
          <w:t>:</w:t>
        </w:r>
        <w:r w:rsidRPr="00ED5E27">
          <w:tab/>
          <w:t>Whether and which existing analytics or new analytics result is required to provide from NWDAF to LMF to support Direct AI/ML based Positioning </w:t>
        </w:r>
        <w:del w:id="1488" w:author="Rapporteur" w:date="2024-03-05T11:53:00Z">
          <w:r w:rsidRPr="00ED5E27" w:rsidDel="007F2E24">
            <w:delText xml:space="preserve"> </w:delText>
          </w:r>
        </w:del>
        <w:r w:rsidRPr="00ED5E27">
          <w:t>in Rel-19 is FFS.</w:t>
        </w:r>
      </w:ins>
    </w:p>
    <w:p w14:paraId="71D126C0" w14:textId="1C9CB731" w:rsidR="00ED5E27" w:rsidRPr="004B2B9D" w:rsidRDefault="00ED5E27" w:rsidP="00ED5E27">
      <w:pPr>
        <w:pStyle w:val="3"/>
        <w:rPr>
          <w:ins w:id="1489" w:author="S2-2403064" w:date="2024-03-05T15:16:00Z"/>
        </w:rPr>
      </w:pPr>
      <w:bookmarkStart w:id="1490" w:name="_Toc160567135"/>
      <w:ins w:id="1491" w:author="S2-2403064" w:date="2024-03-05T15:16:00Z">
        <w:r w:rsidRPr="004B2B9D">
          <w:t>6.</w:t>
        </w:r>
      </w:ins>
      <w:ins w:id="1492" w:author="S2-2403064" w:date="2024-03-05T15:21:00Z">
        <w:r w:rsidR="004B2B9D">
          <w:t>6</w:t>
        </w:r>
      </w:ins>
      <w:ins w:id="1493" w:author="S2-2403064" w:date="2024-03-05T15:16:00Z">
        <w:r w:rsidRPr="004B2B9D">
          <w:t>.2</w:t>
        </w:r>
        <w:r w:rsidRPr="004B2B9D">
          <w:tab/>
          <w:t>Procedures</w:t>
        </w:r>
        <w:bookmarkEnd w:id="1490"/>
      </w:ins>
    </w:p>
    <w:p w14:paraId="7FC89885" w14:textId="77777777" w:rsidR="00ED5E27" w:rsidRPr="004B2B9D" w:rsidRDefault="00ED5E27" w:rsidP="00ED5E27">
      <w:pPr>
        <w:rPr>
          <w:ins w:id="1494" w:author="S2-2403064" w:date="2024-03-05T15:16:00Z"/>
          <w:rFonts w:eastAsia="等线"/>
          <w:lang w:eastAsia="zh-CN"/>
        </w:rPr>
      </w:pPr>
      <w:ins w:id="1495" w:author="S2-2403064" w:date="2024-03-05T15:16:00Z">
        <w:r w:rsidRPr="004B2B9D">
          <w:rPr>
            <w:rFonts w:eastAsia="等线"/>
            <w:lang w:eastAsia="zh-CN"/>
          </w:rPr>
          <w:t>This is the data collection procedure to support ML model training and inference for AI/ML based positioning in LMF.</w:t>
        </w:r>
      </w:ins>
    </w:p>
    <w:p w14:paraId="4D90216C" w14:textId="77777777" w:rsidR="00ED5E27" w:rsidRPr="00ED5E27" w:rsidRDefault="00ED5E27" w:rsidP="00ED5E27">
      <w:pPr>
        <w:pStyle w:val="TF"/>
        <w:rPr>
          <w:ins w:id="1496" w:author="S2-2403064" w:date="2024-03-05T15:16:00Z"/>
        </w:rPr>
      </w:pPr>
      <w:ins w:id="1497" w:author="S2-2403064" w:date="2024-03-05T15:16:00Z">
        <w:r w:rsidRPr="00ED5E27">
          <w:object w:dxaOrig="8357" w:dyaOrig="2552" w14:anchorId="39EB6657">
            <v:shape id="_x0000_i1033" type="#_x0000_t75" style="width:418.2pt;height:127.2pt" o:ole="">
              <v:imagedata r:id="rId25" o:title=""/>
            </v:shape>
            <o:OLEObject Type="Embed" ProgID="Visio.Drawing.15" ShapeID="_x0000_i1033" DrawAspect="Content" ObjectID="_1771180620" r:id="rId26"/>
          </w:object>
        </w:r>
      </w:ins>
    </w:p>
    <w:p w14:paraId="2D5F16DC" w14:textId="4E030F9A" w:rsidR="00ED5E27" w:rsidRPr="004B2B9D" w:rsidRDefault="00ED5E27" w:rsidP="00ED5E27">
      <w:pPr>
        <w:pStyle w:val="TH"/>
        <w:rPr>
          <w:ins w:id="1498" w:author="S2-2403064" w:date="2024-03-05T15:16:00Z"/>
        </w:rPr>
      </w:pPr>
      <w:ins w:id="1499" w:author="S2-2403064" w:date="2024-03-05T15:16:00Z">
        <w:r w:rsidRPr="004B2B9D">
          <w:t>Figure 6.</w:t>
        </w:r>
      </w:ins>
      <w:ins w:id="1500" w:author="S2-2403064" w:date="2024-03-05T15:21:00Z">
        <w:r w:rsidR="004B2B9D">
          <w:t>6</w:t>
        </w:r>
      </w:ins>
      <w:ins w:id="1501" w:author="S2-2403064" w:date="2024-03-05T15:16:00Z">
        <w:r w:rsidRPr="004B2B9D">
          <w:t>.2-1</w:t>
        </w:r>
        <w:r w:rsidRPr="004B2B9D">
          <w:tab/>
          <w:t>Data collection for LMF based ML model training and inference</w:t>
        </w:r>
      </w:ins>
    </w:p>
    <w:p w14:paraId="33FCBB9B" w14:textId="24735860" w:rsidR="00ED5E27" w:rsidRPr="003734CA" w:rsidRDefault="00ED5E27" w:rsidP="00ED5E27">
      <w:pPr>
        <w:numPr>
          <w:ilvl w:val="0"/>
          <w:numId w:val="18"/>
        </w:numPr>
        <w:overflowPunct/>
        <w:autoSpaceDE/>
        <w:autoSpaceDN/>
        <w:adjustRightInd/>
        <w:jc w:val="both"/>
        <w:textAlignment w:val="auto"/>
        <w:rPr>
          <w:ins w:id="1502" w:author="S2-2403064" w:date="2024-03-05T15:16:00Z"/>
        </w:rPr>
      </w:pPr>
      <w:ins w:id="1503" w:author="S2-2403064" w:date="2024-03-05T15:16:00Z">
        <w:r w:rsidRPr="004B2B9D">
          <w:t>LMF requests from the UE to report the positioning measurement parameters as described in TS 23.273 [</w:t>
        </w:r>
      </w:ins>
      <w:ins w:id="1504" w:author="S2-2403064" w:date="2024-03-05T15:21:00Z">
        <w:r w:rsidR="004B2B9D">
          <w:t>7</w:t>
        </w:r>
      </w:ins>
      <w:ins w:id="1505" w:author="S2-2403064" w:date="2024-03-05T15:16:00Z">
        <w:r w:rsidRPr="004B2B9D">
          <w:t xml:space="preserve">]. UE reports positioning measurement parameters by using LPP protocol via either the </w:t>
        </w:r>
        <w:r w:rsidRPr="003734CA">
          <w:t>CP or UP.</w:t>
        </w:r>
      </w:ins>
    </w:p>
    <w:p w14:paraId="01B6004E" w14:textId="503C3715" w:rsidR="00ED5E27" w:rsidRPr="004B2B9D" w:rsidRDefault="00ED5E27" w:rsidP="00ED5E27">
      <w:pPr>
        <w:numPr>
          <w:ilvl w:val="0"/>
          <w:numId w:val="18"/>
        </w:numPr>
        <w:overflowPunct/>
        <w:autoSpaceDE/>
        <w:autoSpaceDN/>
        <w:adjustRightInd/>
        <w:jc w:val="both"/>
        <w:textAlignment w:val="auto"/>
        <w:rPr>
          <w:ins w:id="1506" w:author="S2-2403064" w:date="2024-03-05T15:16:00Z"/>
        </w:rPr>
      </w:pPr>
      <w:ins w:id="1507" w:author="S2-2403064" w:date="2024-03-05T15:16:00Z">
        <w:r w:rsidRPr="008D1097">
          <w:t>LMF requests NG-RAN to report the positioning measurement</w:t>
        </w:r>
        <w:r w:rsidRPr="00144A7C">
          <w:t xml:space="preserve"> parameters as described in TS 23.273 [</w:t>
        </w:r>
      </w:ins>
      <w:ins w:id="1508" w:author="S2-2403064" w:date="2024-03-05T15:21:00Z">
        <w:r w:rsidR="004B2B9D">
          <w:t>7</w:t>
        </w:r>
      </w:ins>
      <w:ins w:id="1509" w:author="S2-2403064" w:date="2024-03-05T15:16:00Z">
        <w:r w:rsidRPr="004B2B9D">
          <w:t>]. NG-RAN reports positioning measurement parameters by using NRPPa protocol.</w:t>
        </w:r>
      </w:ins>
    </w:p>
    <w:p w14:paraId="3E365F64" w14:textId="77777777" w:rsidR="00ED5E27" w:rsidRPr="00144A7C" w:rsidRDefault="00ED5E27" w:rsidP="00ED5E27">
      <w:pPr>
        <w:numPr>
          <w:ilvl w:val="0"/>
          <w:numId w:val="18"/>
        </w:numPr>
        <w:overflowPunct/>
        <w:autoSpaceDE/>
        <w:autoSpaceDN/>
        <w:adjustRightInd/>
        <w:jc w:val="both"/>
        <w:textAlignment w:val="auto"/>
        <w:rPr>
          <w:ins w:id="1510" w:author="S2-2403064" w:date="2024-03-05T15:16:00Z"/>
        </w:rPr>
      </w:pPr>
      <w:ins w:id="1511" w:author="S2-2403064" w:date="2024-03-05T15:16:00Z">
        <w:r w:rsidRPr="003734CA">
          <w:lastRenderedPageBreak/>
          <w:t>LMF requests NWDAF to expose the analytics result, for example, location Accuracy Analytics as described in clause 6.17 in TS 23.288</w:t>
        </w:r>
        <w:r w:rsidRPr="008D1097">
          <w:t xml:space="preserve"> [5]</w:t>
        </w:r>
        <w:r w:rsidRPr="00144A7C">
          <w:t xml:space="preserve">, UE mobility analytics in clause 6.7 in TS 23.288 [5]. </w:t>
        </w:r>
      </w:ins>
    </w:p>
    <w:p w14:paraId="46F65BDE" w14:textId="359274DD" w:rsidR="00ED5E27" w:rsidRPr="004B2B9D" w:rsidRDefault="00ED5E27" w:rsidP="00ED5E27">
      <w:pPr>
        <w:pStyle w:val="EditorsNote"/>
        <w:rPr>
          <w:ins w:id="1512" w:author="S2-2403064" w:date="2024-03-05T15:16:00Z"/>
        </w:rPr>
      </w:pPr>
      <w:ins w:id="1513" w:author="S2-2403064" w:date="2024-03-05T15:16:00Z">
        <w:r w:rsidRPr="00144A7C">
          <w:t>Editor</w:t>
        </w:r>
      </w:ins>
      <w:ins w:id="1514" w:author="Rapporteur" w:date="2024-03-05T11:38:00Z">
        <w:r w:rsidR="00084A3A">
          <w:rPr>
            <w:rStyle w:val="EditorsNoteChar"/>
          </w:rPr>
          <w:t>'</w:t>
        </w:r>
      </w:ins>
      <w:ins w:id="1515" w:author="S2-2403064" w:date="2024-03-05T15:16:00Z">
        <w:r w:rsidRPr="00144A7C">
          <w:t xml:space="preserve">s </w:t>
        </w:r>
      </w:ins>
      <w:ins w:id="1516" w:author="Rapporteur" w:date="2024-03-05T11:38:00Z">
        <w:r w:rsidR="00084A3A">
          <w:t>note</w:t>
        </w:r>
      </w:ins>
      <w:ins w:id="1517" w:author="S2-2403064" w:date="2024-03-05T15:16:00Z">
        <w:r w:rsidRPr="00144A7C">
          <w:t>:</w:t>
        </w:r>
        <w:r w:rsidRPr="00144A7C">
          <w:tab/>
        </w:r>
        <w:r w:rsidRPr="00ED5E27">
          <w:t>Whether and which existing analytics or new analytics result is required to provide from NWDAF to LMF to support Direct AI/ML based Positioning </w:t>
        </w:r>
        <w:del w:id="1518" w:author="Rapporteur" w:date="2024-03-05T11:53:00Z">
          <w:r w:rsidRPr="00ED5E27" w:rsidDel="00A20383">
            <w:delText xml:space="preserve"> </w:delText>
          </w:r>
        </w:del>
        <w:r w:rsidRPr="00ED5E27">
          <w:t>in Rel-19 is FFS.</w:t>
        </w:r>
      </w:ins>
    </w:p>
    <w:p w14:paraId="742F2AA3" w14:textId="77777777" w:rsidR="00ED5E27" w:rsidRPr="00144A7C" w:rsidRDefault="00ED5E27" w:rsidP="00ED5E27">
      <w:pPr>
        <w:pStyle w:val="NO"/>
        <w:rPr>
          <w:ins w:id="1519" w:author="S2-2403064" w:date="2024-03-05T15:16:00Z"/>
          <w:lang w:val="en-US"/>
        </w:rPr>
      </w:pPr>
      <w:ins w:id="1520" w:author="S2-2403064" w:date="2024-03-05T15:16:00Z">
        <w:r w:rsidRPr="004B2B9D">
          <w:t>NOTE</w:t>
        </w:r>
        <w:r w:rsidRPr="003734CA">
          <w:rPr>
            <w:lang w:val="en-US"/>
          </w:rPr>
          <w:t xml:space="preserve"> 1:</w:t>
        </w:r>
        <w:r w:rsidRPr="003734CA">
          <w:rPr>
            <w:lang w:val="en-US"/>
          </w:rPr>
          <w:tab/>
          <w:t xml:space="preserve">There is no sequence of these 3 steps, LCS may trigger </w:t>
        </w:r>
        <w:r w:rsidRPr="008D1097">
          <w:rPr>
            <w:lang w:val="en-US"/>
          </w:rPr>
          <w:t>these steps in parallel.</w:t>
        </w:r>
      </w:ins>
    </w:p>
    <w:p w14:paraId="5083AAFF" w14:textId="77777777" w:rsidR="00ED5E27" w:rsidRPr="00144A7C" w:rsidRDefault="00ED5E27" w:rsidP="00ED5E27">
      <w:pPr>
        <w:pStyle w:val="NO"/>
        <w:rPr>
          <w:ins w:id="1521" w:author="S2-2403064" w:date="2024-03-05T15:16:00Z"/>
          <w:lang w:val="en-US"/>
        </w:rPr>
      </w:pPr>
      <w:ins w:id="1522" w:author="S2-2403064" w:date="2024-03-05T15:16:00Z">
        <w:r w:rsidRPr="00144A7C">
          <w:rPr>
            <w:lang w:val="en-US"/>
          </w:rPr>
          <w:t>NOTE 2:</w:t>
        </w:r>
        <w:r w:rsidRPr="00144A7C">
          <w:rPr>
            <w:lang w:val="en-US"/>
          </w:rPr>
          <w:tab/>
          <w:t>The collected measurement parameters from UE in step 1 and NG-RAN in step 2 is determined by RAN group. If there are new measurement parameters that provided by UE or NG-RAN in Rel-19 depends on RAN’s progress in Rel-19.</w:t>
        </w:r>
      </w:ins>
    </w:p>
    <w:p w14:paraId="6643D52C" w14:textId="77777777" w:rsidR="00ED5E27" w:rsidRPr="004B2B9D" w:rsidRDefault="00ED5E27" w:rsidP="00ED5E27">
      <w:pPr>
        <w:rPr>
          <w:ins w:id="1523" w:author="S2-2403064" w:date="2024-03-05T15:16:00Z"/>
          <w:rFonts w:eastAsia="等线"/>
          <w:lang w:eastAsia="zh-CN"/>
        </w:rPr>
      </w:pPr>
      <w:ins w:id="1524" w:author="S2-2403064" w:date="2024-03-05T15:16:00Z">
        <w:r w:rsidRPr="00144A7C">
          <w:rPr>
            <w:rFonts w:eastAsia="等线"/>
            <w:lang w:eastAsia="zh-CN"/>
          </w:rPr>
          <w:t xml:space="preserve">LMF will use the received parameters from UE, NG-RAN and NWDAF to perform ML model training or inference, and it will generate the target UE positioning as inference output. </w:t>
        </w:r>
        <w:r w:rsidRPr="00144A7C">
          <w:t xml:space="preserve"> </w:t>
        </w:r>
        <w:r w:rsidRPr="00ED5E27">
          <w:t>How LMF uses the received parameters to perform ML model training and inference is based on implementation (out of scope of 3GPP).</w:t>
        </w:r>
      </w:ins>
    </w:p>
    <w:p w14:paraId="5355DF56" w14:textId="4EB04B80" w:rsidR="00ED5E27" w:rsidRPr="003734CA" w:rsidRDefault="00ED5E27" w:rsidP="00ED5E27">
      <w:pPr>
        <w:pStyle w:val="3"/>
        <w:rPr>
          <w:ins w:id="1525" w:author="S2-2403064" w:date="2024-03-05T15:16:00Z"/>
          <w:lang w:eastAsia="zh-CN"/>
        </w:rPr>
      </w:pPr>
      <w:bookmarkStart w:id="1526" w:name="_Toc160567136"/>
      <w:ins w:id="1527" w:author="S2-2403064" w:date="2024-03-05T15:16:00Z">
        <w:r w:rsidRPr="004B2B9D">
          <w:rPr>
            <w:lang w:eastAsia="zh-CN"/>
          </w:rPr>
          <w:t>6.</w:t>
        </w:r>
      </w:ins>
      <w:ins w:id="1528" w:author="S2-2403064" w:date="2024-03-05T15:21:00Z">
        <w:r w:rsidR="004B2B9D">
          <w:rPr>
            <w:lang w:eastAsia="zh-CN"/>
          </w:rPr>
          <w:t>6</w:t>
        </w:r>
      </w:ins>
      <w:ins w:id="1529" w:author="S2-2403064" w:date="2024-03-05T15:16:00Z">
        <w:r w:rsidRPr="004B2B9D">
          <w:rPr>
            <w:lang w:eastAsia="zh-CN"/>
          </w:rPr>
          <w:t>.3</w:t>
        </w:r>
        <w:r w:rsidRPr="004B2B9D">
          <w:rPr>
            <w:lang w:eastAsia="zh-CN"/>
          </w:rPr>
          <w:tab/>
        </w:r>
        <w:r w:rsidRPr="003734CA">
          <w:t>Impacts on services, entities and interfaces</w:t>
        </w:r>
        <w:bookmarkEnd w:id="1526"/>
      </w:ins>
    </w:p>
    <w:p w14:paraId="2065C4BB" w14:textId="10FB7C4A" w:rsidR="00ED5E27" w:rsidRPr="008D1097" w:rsidDel="001B2E17" w:rsidRDefault="00ED5E27" w:rsidP="00ED5E27">
      <w:pPr>
        <w:pStyle w:val="B1"/>
        <w:ind w:left="0" w:firstLine="0"/>
        <w:rPr>
          <w:ins w:id="1530" w:author="S2-2403064" w:date="2024-03-05T15:16:00Z"/>
          <w:del w:id="1531" w:author="Rapporteur" w:date="2024-03-05T12:04:00Z"/>
          <w:lang w:val="en-US" w:eastAsia="zh-CN"/>
        </w:rPr>
      </w:pPr>
    </w:p>
    <w:p w14:paraId="7B38EF47" w14:textId="77777777" w:rsidR="00ED5E27" w:rsidRPr="00144A7C" w:rsidRDefault="00ED5E27" w:rsidP="00ED5E27">
      <w:pPr>
        <w:pStyle w:val="B1"/>
        <w:ind w:left="0" w:firstLine="0"/>
        <w:rPr>
          <w:ins w:id="1532" w:author="S2-2403064" w:date="2024-03-05T15:16:00Z"/>
          <w:lang w:val="en-US" w:eastAsia="zh-CN"/>
        </w:rPr>
      </w:pPr>
      <w:ins w:id="1533" w:author="S2-2403064" w:date="2024-03-05T15:16:00Z">
        <w:r w:rsidRPr="00144A7C">
          <w:rPr>
            <w:lang w:val="en-US" w:eastAsia="zh-CN"/>
          </w:rPr>
          <w:t>NWDAF</w:t>
        </w:r>
      </w:ins>
    </w:p>
    <w:p w14:paraId="52408395" w14:textId="53FF30B3" w:rsidR="00ED5E27" w:rsidRPr="00ED5E27" w:rsidRDefault="00ED5E27" w:rsidP="00ED5E27">
      <w:pPr>
        <w:pStyle w:val="EditorsNote"/>
        <w:rPr>
          <w:ins w:id="1534" w:author="S2-2403064" w:date="2024-03-05T15:16:00Z"/>
        </w:rPr>
      </w:pPr>
      <w:ins w:id="1535" w:author="S2-2403064" w:date="2024-03-05T15:16:00Z">
        <w:r w:rsidRPr="00144A7C">
          <w:t>Editor</w:t>
        </w:r>
      </w:ins>
      <w:ins w:id="1536" w:author="Rapporteur" w:date="2024-03-05T11:38:00Z">
        <w:r w:rsidR="00084A3A">
          <w:rPr>
            <w:rStyle w:val="EditorsNoteChar"/>
          </w:rPr>
          <w:t>'</w:t>
        </w:r>
      </w:ins>
      <w:ins w:id="1537" w:author="S2-2403064" w:date="2024-03-05T15:16:00Z">
        <w:r w:rsidRPr="00144A7C">
          <w:t xml:space="preserve">s </w:t>
        </w:r>
      </w:ins>
      <w:ins w:id="1538" w:author="Rapporteur" w:date="2024-03-05T11:38:00Z">
        <w:r w:rsidR="00084A3A">
          <w:t>note</w:t>
        </w:r>
      </w:ins>
      <w:ins w:id="1539" w:author="S2-2403064" w:date="2024-03-05T15:16:00Z">
        <w:r w:rsidRPr="00144A7C">
          <w:t>:</w:t>
        </w:r>
        <w:r w:rsidRPr="00144A7C">
          <w:tab/>
        </w:r>
        <w:r w:rsidRPr="00ED5E27">
          <w:t>Whether and which existing analytics or new analytics result is required to provide from NWDAF to LMF to support Direct AI/ML based Positioning </w:t>
        </w:r>
        <w:del w:id="1540" w:author="Rapporteur" w:date="2024-03-05T11:54:00Z">
          <w:r w:rsidRPr="00ED5E27" w:rsidDel="00A20383">
            <w:delText xml:space="preserve"> </w:delText>
          </w:r>
        </w:del>
        <w:r w:rsidRPr="00ED5E27">
          <w:t>in Rel-19 is FFS.</w:t>
        </w:r>
      </w:ins>
    </w:p>
    <w:p w14:paraId="1004D0A9" w14:textId="77777777" w:rsidR="00ED5E27" w:rsidRPr="00ED5E27" w:rsidRDefault="00ED5E27" w:rsidP="00ED5E27">
      <w:pPr>
        <w:pStyle w:val="B1"/>
        <w:ind w:left="0" w:firstLine="0"/>
        <w:rPr>
          <w:ins w:id="1541" w:author="S2-2403064" w:date="2024-03-05T15:16:00Z"/>
        </w:rPr>
      </w:pPr>
      <w:ins w:id="1542" w:author="S2-2403064" w:date="2024-03-05T15:16:00Z">
        <w:r w:rsidRPr="00ED5E27">
          <w:t>LMF</w:t>
        </w:r>
      </w:ins>
    </w:p>
    <w:p w14:paraId="23C59B98" w14:textId="2F9BDD82" w:rsidR="00ED5E27" w:rsidRPr="00F009FE" w:rsidRDefault="00ED5E27" w:rsidP="00ED5E27">
      <w:pPr>
        <w:pStyle w:val="NO"/>
        <w:rPr>
          <w:ins w:id="1543" w:author="S2-2403064" w:date="2024-03-05T15:16:00Z"/>
          <w:lang w:val="en-US"/>
        </w:rPr>
      </w:pPr>
      <w:ins w:id="1544" w:author="S2-2403064" w:date="2024-03-05T15:16:00Z">
        <w:r w:rsidRPr="00ED5E27">
          <w:rPr>
            <w:lang w:val="en-US"/>
          </w:rPr>
          <w:t>NOTE 3:</w:t>
        </w:r>
        <w:r w:rsidRPr="00ED5E27">
          <w:rPr>
            <w:lang w:val="en-US"/>
          </w:rPr>
          <w:tab/>
          <w:t>The collected measurement parameters from UE in step 1 and NG-RAN in step 2 is determined by RAN group. If there are new measurement parameters that provided by UE or NG-RAN to LMF in Rel-19 depends on RAN’s progress in Rel-19.</w:t>
        </w:r>
      </w:ins>
    </w:p>
    <w:p w14:paraId="6EEED289" w14:textId="3045C629" w:rsidR="00ED5E27" w:rsidRPr="00BC440C" w:rsidDel="001B2E17" w:rsidRDefault="00ED5E27" w:rsidP="00ED5E27">
      <w:pPr>
        <w:pStyle w:val="B1"/>
        <w:ind w:left="0" w:firstLine="0"/>
        <w:rPr>
          <w:ins w:id="1545" w:author="S2-2403064" w:date="2024-03-05T15:16:00Z"/>
          <w:del w:id="1546" w:author="Rapporteur" w:date="2024-03-05T12:04:00Z"/>
          <w:lang w:val="en-US" w:eastAsia="zh-CN"/>
        </w:rPr>
      </w:pPr>
    </w:p>
    <w:p w14:paraId="3E9502F1" w14:textId="77777777" w:rsidR="00ED5E27" w:rsidRPr="00ED5E27" w:rsidRDefault="00ED5E27" w:rsidP="00D00FB2">
      <w:pPr>
        <w:rPr>
          <w:lang w:val="x-none"/>
        </w:rPr>
      </w:pPr>
    </w:p>
    <w:p w14:paraId="7D7B4C91" w14:textId="57666C38" w:rsidR="00B5477F" w:rsidRPr="007045CC" w:rsidRDefault="00B5477F" w:rsidP="007045CC">
      <w:pPr>
        <w:pStyle w:val="2"/>
      </w:pPr>
      <w:bookmarkStart w:id="1547" w:name="startOfAnnexes"/>
      <w:bookmarkStart w:id="1548" w:name="_Toc500949097"/>
      <w:bookmarkStart w:id="1549" w:name="_Toc92875660"/>
      <w:bookmarkStart w:id="1550" w:name="_Toc93070684"/>
      <w:bookmarkStart w:id="1551" w:name="_Toc157534623"/>
      <w:bookmarkStart w:id="1552" w:name="_Toc160567137"/>
      <w:bookmarkEnd w:id="1547"/>
      <w:r w:rsidRPr="007045CC">
        <w:t>6.</w:t>
      </w:r>
      <w:r w:rsidRPr="007045CC">
        <w:rPr>
          <w:rFonts w:hint="eastAsia"/>
        </w:rPr>
        <w:t>X</w:t>
      </w:r>
      <w:r w:rsidRPr="007045CC">
        <w:rPr>
          <w:rFonts w:hint="eastAsia"/>
        </w:rPr>
        <w:tab/>
      </w:r>
      <w:r w:rsidRPr="007045CC">
        <w:t>Solution</w:t>
      </w:r>
      <w:r w:rsidRPr="007045CC">
        <w:rPr>
          <w:rFonts w:hint="eastAsia"/>
        </w:rPr>
        <w:t xml:space="preserve"> #</w:t>
      </w:r>
      <w:r w:rsidRPr="007045CC">
        <w:t xml:space="preserve">X: </w:t>
      </w:r>
      <w:bookmarkEnd w:id="1548"/>
      <w:r w:rsidRPr="007045CC">
        <w:t>&lt;Solution Title&gt;</w:t>
      </w:r>
      <w:bookmarkEnd w:id="1549"/>
      <w:bookmarkEnd w:id="1550"/>
      <w:bookmarkEnd w:id="1551"/>
      <w:bookmarkEnd w:id="1552"/>
    </w:p>
    <w:p w14:paraId="762A2884" w14:textId="7C62C435" w:rsidR="00B5477F" w:rsidRPr="00822E86" w:rsidRDefault="00B5477F" w:rsidP="007045CC">
      <w:pPr>
        <w:pStyle w:val="3"/>
      </w:pPr>
      <w:bookmarkStart w:id="1553" w:name="_Toc500949099"/>
      <w:bookmarkStart w:id="1554" w:name="_Toc92875662"/>
      <w:bookmarkStart w:id="1555" w:name="_Toc93070686"/>
      <w:bookmarkStart w:id="1556" w:name="_Toc157534624"/>
      <w:bookmarkStart w:id="1557" w:name="_Toc160567138"/>
      <w:r w:rsidRPr="00822E86">
        <w:t>6.</w:t>
      </w:r>
      <w:r w:rsidRPr="00822E86">
        <w:rPr>
          <w:rFonts w:hint="eastAsia"/>
        </w:rPr>
        <w:t>X</w:t>
      </w:r>
      <w:r w:rsidRPr="00822E86">
        <w:t>.</w:t>
      </w:r>
      <w:r w:rsidR="00A64FF3">
        <w:t>1</w:t>
      </w:r>
      <w:r w:rsidRPr="00822E86">
        <w:rPr>
          <w:rFonts w:hint="eastAsia"/>
        </w:rPr>
        <w:tab/>
        <w:t>Description</w:t>
      </w:r>
      <w:bookmarkEnd w:id="1553"/>
      <w:bookmarkEnd w:id="1554"/>
      <w:bookmarkEnd w:id="1555"/>
      <w:bookmarkEnd w:id="1556"/>
      <w:bookmarkEnd w:id="1557"/>
    </w:p>
    <w:p w14:paraId="4A6146CA" w14:textId="059F2067" w:rsidR="00B5477F" w:rsidRPr="00822E86" w:rsidRDefault="00D00FB2" w:rsidP="002506D2">
      <w:pPr>
        <w:pStyle w:val="EditorsNote"/>
        <w:rPr>
          <w:rFonts w:eastAsia="等线"/>
        </w:rPr>
      </w:pPr>
      <w:bookmarkStart w:id="1558" w:name="_Toc500949101"/>
      <w:r w:rsidRPr="002506D2">
        <w:rPr>
          <w:rFonts w:eastAsia="等线"/>
        </w:rPr>
        <w:t>Editor's note:</w:t>
      </w:r>
      <w:r w:rsidR="000D094B" w:rsidRPr="002506D2">
        <w:rPr>
          <w:rFonts w:eastAsia="等线"/>
        </w:rPr>
        <w:tab/>
      </w:r>
      <w:r w:rsidR="00B5477F" w:rsidRPr="002506D2">
        <w:rPr>
          <w:rFonts w:eastAsia="等线"/>
        </w:rPr>
        <w:t>This clause</w:t>
      </w:r>
      <w:r w:rsidR="000D094B" w:rsidRPr="002506D2">
        <w:rPr>
          <w:rFonts w:eastAsia="等线"/>
        </w:rPr>
        <w:t xml:space="preserve"> </w:t>
      </w:r>
      <w:r w:rsidR="00B5477F" w:rsidRPr="002506D2">
        <w:rPr>
          <w:rFonts w:eastAsia="等线"/>
        </w:rPr>
        <w:t>will describe the solution principles and architecture assumptions for corresponding key issue(s). Sub-clause(s) may be added to capture details.</w:t>
      </w:r>
    </w:p>
    <w:p w14:paraId="7908BF68" w14:textId="77777777" w:rsidR="00D00FB2" w:rsidRPr="00822E86" w:rsidRDefault="00D00FB2" w:rsidP="00D00FB2">
      <w:pPr>
        <w:rPr>
          <w:rFonts w:eastAsia="等线"/>
          <w:lang w:eastAsia="zh-CN"/>
        </w:rPr>
      </w:pPr>
      <w:bookmarkStart w:id="1559" w:name="_Toc92875663"/>
      <w:bookmarkStart w:id="1560" w:name="_Toc93070687"/>
      <w:bookmarkStart w:id="1561" w:name="_Toc157534625"/>
    </w:p>
    <w:p w14:paraId="10E59086" w14:textId="06D9E926" w:rsidR="00B5477F" w:rsidRPr="00822E86" w:rsidRDefault="00B5477F" w:rsidP="007045CC">
      <w:pPr>
        <w:pStyle w:val="3"/>
      </w:pPr>
      <w:bookmarkStart w:id="1562" w:name="_Toc160567139"/>
      <w:r w:rsidRPr="00822E86">
        <w:t>6.X.</w:t>
      </w:r>
      <w:r w:rsidR="00A64FF3">
        <w:t>2</w:t>
      </w:r>
      <w:r w:rsidRPr="00822E86">
        <w:tab/>
        <w:t>Procedures</w:t>
      </w:r>
      <w:bookmarkEnd w:id="1558"/>
      <w:bookmarkEnd w:id="1559"/>
      <w:bookmarkEnd w:id="1560"/>
      <w:bookmarkEnd w:id="1561"/>
      <w:bookmarkEnd w:id="1562"/>
    </w:p>
    <w:p w14:paraId="51E60FB0" w14:textId="489891E7" w:rsidR="00B5477F" w:rsidRPr="000D094B" w:rsidRDefault="00D00FB2" w:rsidP="002506D2">
      <w:pPr>
        <w:pStyle w:val="EditorsNote"/>
        <w:rPr>
          <w:rFonts w:eastAsia="等线"/>
        </w:rPr>
      </w:pPr>
      <w:r w:rsidRPr="002506D2">
        <w:rPr>
          <w:rFonts w:eastAsia="等线"/>
        </w:rPr>
        <w:t>Editor's note:</w:t>
      </w:r>
      <w:r w:rsidR="000D094B" w:rsidRPr="002506D2">
        <w:rPr>
          <w:rFonts w:eastAsia="等线"/>
        </w:rPr>
        <w:tab/>
      </w:r>
      <w:r w:rsidR="00B5477F" w:rsidRPr="002506D2">
        <w:rPr>
          <w:rFonts w:eastAsia="等线"/>
        </w:rPr>
        <w:t>This clause</w:t>
      </w:r>
      <w:r w:rsidR="000D094B" w:rsidRPr="002506D2">
        <w:rPr>
          <w:rFonts w:eastAsia="等线"/>
        </w:rPr>
        <w:t xml:space="preserve"> </w:t>
      </w:r>
      <w:r w:rsidR="00B5477F" w:rsidRPr="002506D2">
        <w:rPr>
          <w:rFonts w:eastAsia="等线"/>
        </w:rPr>
        <w:t xml:space="preserve">describes </w:t>
      </w:r>
      <w:r w:rsidR="00B5477F" w:rsidRPr="002506D2">
        <w:rPr>
          <w:rFonts w:eastAsia="等线" w:hint="eastAsia"/>
        </w:rPr>
        <w:t xml:space="preserve">high-level </w:t>
      </w:r>
      <w:r w:rsidR="00B5477F" w:rsidRPr="002506D2">
        <w:rPr>
          <w:rFonts w:eastAsia="等线"/>
        </w:rPr>
        <w:t>procedures and information flows for the solution.</w:t>
      </w:r>
    </w:p>
    <w:p w14:paraId="47EA8B18" w14:textId="77777777" w:rsidR="00D00FB2" w:rsidRPr="00822E86" w:rsidRDefault="00D00FB2" w:rsidP="00D00FB2">
      <w:pPr>
        <w:rPr>
          <w:rFonts w:eastAsia="等线"/>
          <w:lang w:eastAsia="zh-CN"/>
        </w:rPr>
      </w:pPr>
      <w:bookmarkStart w:id="1563" w:name="_Toc326248711"/>
      <w:bookmarkStart w:id="1564" w:name="_Toc510604409"/>
      <w:bookmarkStart w:id="1565" w:name="_Toc92875664"/>
      <w:bookmarkStart w:id="1566" w:name="_Toc93070688"/>
      <w:bookmarkStart w:id="1567" w:name="_Toc157534626"/>
    </w:p>
    <w:p w14:paraId="01F4B6D2" w14:textId="5BB8E4C2" w:rsidR="00B5477F" w:rsidRPr="00822E86" w:rsidRDefault="00B5477F" w:rsidP="007045CC">
      <w:pPr>
        <w:pStyle w:val="3"/>
        <w:rPr>
          <w:lang w:eastAsia="zh-CN"/>
        </w:rPr>
      </w:pPr>
      <w:bookmarkStart w:id="1568" w:name="_Toc160567140"/>
      <w:r w:rsidRPr="00822E86">
        <w:rPr>
          <w:lang w:eastAsia="zh-CN"/>
        </w:rPr>
        <w:t>6.X.</w:t>
      </w:r>
      <w:r w:rsidR="00A64FF3">
        <w:rPr>
          <w:lang w:eastAsia="zh-CN"/>
        </w:rPr>
        <w:t>3</w:t>
      </w:r>
      <w:r w:rsidRPr="00822E86">
        <w:rPr>
          <w:lang w:eastAsia="zh-CN"/>
        </w:rPr>
        <w:tab/>
      </w:r>
      <w:bookmarkEnd w:id="1563"/>
      <w:bookmarkEnd w:id="1564"/>
      <w:bookmarkEnd w:id="1565"/>
      <w:r w:rsidRPr="00822E86">
        <w:t>Impacts on services, entities and interfaces</w:t>
      </w:r>
      <w:bookmarkEnd w:id="1566"/>
      <w:bookmarkEnd w:id="1567"/>
      <w:bookmarkEnd w:id="1568"/>
    </w:p>
    <w:p w14:paraId="7D546088" w14:textId="5AF7007B" w:rsidR="000D094B" w:rsidRPr="000D094B" w:rsidRDefault="00D00FB2" w:rsidP="002506D2">
      <w:pPr>
        <w:pStyle w:val="EditorsNote"/>
        <w:rPr>
          <w:rFonts w:eastAsia="等线"/>
        </w:rPr>
      </w:pPr>
      <w:bookmarkStart w:id="1569" w:name="_Toc250980595"/>
      <w:bookmarkStart w:id="1570" w:name="_Toc326037266"/>
      <w:bookmarkStart w:id="1571" w:name="_Toc510604411"/>
      <w:bookmarkStart w:id="1572" w:name="_Toc92875665"/>
      <w:bookmarkStart w:id="1573" w:name="_Toc93070689"/>
      <w:bookmarkStart w:id="1574" w:name="_Toc310438366"/>
      <w:bookmarkStart w:id="1575" w:name="_Toc324232216"/>
      <w:bookmarkStart w:id="1576" w:name="_Toc326248735"/>
      <w:bookmarkStart w:id="1577" w:name="_Toc510604412"/>
      <w:r w:rsidRPr="002506D2">
        <w:rPr>
          <w:rFonts w:eastAsia="等线"/>
        </w:rPr>
        <w:t>Editor's note:</w:t>
      </w:r>
      <w:r w:rsidR="000D094B" w:rsidRPr="002506D2">
        <w:rPr>
          <w:rFonts w:eastAsia="等线"/>
        </w:rPr>
        <w:tab/>
        <w:t>This clause captures impacts on existing services, entities and interfaces.</w:t>
      </w:r>
    </w:p>
    <w:p w14:paraId="1A21EFDB" w14:textId="77777777" w:rsidR="00D00FB2" w:rsidRPr="00822E86" w:rsidRDefault="00D00FB2" w:rsidP="00D00FB2">
      <w:pPr>
        <w:rPr>
          <w:rFonts w:eastAsia="等线"/>
          <w:lang w:eastAsia="zh-CN"/>
        </w:rPr>
      </w:pPr>
      <w:bookmarkStart w:id="1578" w:name="_Toc157534627"/>
    </w:p>
    <w:p w14:paraId="06D38D7A" w14:textId="77777777" w:rsidR="00B5477F" w:rsidRPr="00822E86" w:rsidRDefault="00B5477F" w:rsidP="007045CC">
      <w:pPr>
        <w:pStyle w:val="1"/>
        <w:rPr>
          <w:lang w:eastAsia="zh-CN"/>
        </w:rPr>
      </w:pPr>
      <w:bookmarkStart w:id="1579" w:name="_Toc160567141"/>
      <w:r w:rsidRPr="00822E86">
        <w:rPr>
          <w:lang w:eastAsia="zh-CN"/>
        </w:rPr>
        <w:t>7</w:t>
      </w:r>
      <w:r w:rsidRPr="00822E86">
        <w:rPr>
          <w:lang w:eastAsia="zh-CN"/>
        </w:rPr>
        <w:tab/>
        <w:t>Overall Evaluation</w:t>
      </w:r>
      <w:bookmarkEnd w:id="1569"/>
      <w:bookmarkEnd w:id="1570"/>
      <w:bookmarkEnd w:id="1571"/>
      <w:bookmarkEnd w:id="1572"/>
      <w:bookmarkEnd w:id="1573"/>
      <w:bookmarkEnd w:id="1578"/>
      <w:bookmarkEnd w:id="1579"/>
    </w:p>
    <w:p w14:paraId="7CE725A8" w14:textId="1F1F7CE7" w:rsidR="00B5477F" w:rsidRPr="00822E86" w:rsidRDefault="00D00FB2" w:rsidP="002506D2">
      <w:pPr>
        <w:pStyle w:val="EditorsNote"/>
        <w:rPr>
          <w:rFonts w:eastAsia="等线"/>
        </w:rPr>
      </w:pPr>
      <w:r w:rsidRPr="002506D2">
        <w:rPr>
          <w:rFonts w:eastAsia="等线"/>
        </w:rPr>
        <w:t>Editor's note:</w:t>
      </w:r>
      <w:r w:rsidR="0086012F" w:rsidRPr="002506D2">
        <w:rPr>
          <w:rFonts w:eastAsia="等线"/>
        </w:rPr>
        <w:tab/>
      </w:r>
      <w:r w:rsidR="00B5477F" w:rsidRPr="002506D2">
        <w:rPr>
          <w:rFonts w:eastAsia="等线"/>
        </w:rPr>
        <w:t xml:space="preserve">This clause </w:t>
      </w:r>
      <w:r w:rsidR="00E23A0A" w:rsidRPr="002506D2">
        <w:rPr>
          <w:rFonts w:eastAsia="等线"/>
        </w:rPr>
        <w:t xml:space="preserve">will </w:t>
      </w:r>
      <w:r w:rsidR="00E23A0A" w:rsidRPr="002506D2">
        <w:t>provide a general evaluation and comparison of the solutions per Key Issue #&lt;X&gt;</w:t>
      </w:r>
      <w:r w:rsidRPr="002506D2">
        <w:t>.</w:t>
      </w:r>
    </w:p>
    <w:p w14:paraId="52F154F3" w14:textId="77777777" w:rsidR="00D00FB2" w:rsidRPr="00822E86" w:rsidRDefault="00D00FB2" w:rsidP="00D00FB2">
      <w:pPr>
        <w:rPr>
          <w:rFonts w:eastAsia="等线"/>
          <w:lang w:eastAsia="zh-CN"/>
        </w:rPr>
      </w:pPr>
      <w:bookmarkStart w:id="1580" w:name="_Toc92875666"/>
      <w:bookmarkStart w:id="1581" w:name="_Toc93070690"/>
      <w:bookmarkStart w:id="1582" w:name="_Toc157534628"/>
    </w:p>
    <w:p w14:paraId="4A9CA1E8" w14:textId="720CC4AA" w:rsidR="00B5477F" w:rsidRPr="00822E86" w:rsidRDefault="00B5477F" w:rsidP="007045CC">
      <w:pPr>
        <w:pStyle w:val="1"/>
      </w:pPr>
      <w:bookmarkStart w:id="1583" w:name="_Toc160567142"/>
      <w:r w:rsidRPr="00822E86">
        <w:lastRenderedPageBreak/>
        <w:t>8</w:t>
      </w:r>
      <w:r w:rsidRPr="00822E86">
        <w:tab/>
        <w:t>Conclusions</w:t>
      </w:r>
      <w:bookmarkEnd w:id="1574"/>
      <w:bookmarkEnd w:id="1575"/>
      <w:bookmarkEnd w:id="1576"/>
      <w:bookmarkEnd w:id="1577"/>
      <w:bookmarkEnd w:id="1580"/>
      <w:bookmarkEnd w:id="1581"/>
      <w:bookmarkEnd w:id="1582"/>
      <w:bookmarkEnd w:id="1583"/>
    </w:p>
    <w:p w14:paraId="75FC0F21" w14:textId="2C2B5C8E" w:rsidR="00B5477F" w:rsidRPr="005904EC" w:rsidRDefault="00D00FB2" w:rsidP="002506D2">
      <w:pPr>
        <w:pStyle w:val="EditorsNote"/>
        <w:rPr>
          <w:lang w:val="en-US" w:eastAsia="ja-JP"/>
        </w:rPr>
      </w:pPr>
      <w:r w:rsidRPr="002506D2">
        <w:rPr>
          <w:rFonts w:eastAsia="等线"/>
        </w:rPr>
        <w:t>Editor's note:</w:t>
      </w:r>
      <w:r w:rsidR="005904EC" w:rsidRPr="002506D2">
        <w:tab/>
      </w:r>
      <w:r w:rsidR="00B5477F" w:rsidRPr="002506D2">
        <w:t xml:space="preserve">This clause will </w:t>
      </w:r>
      <w:r w:rsidR="00A8637F" w:rsidRPr="002506D2">
        <w:t>capture conclusions for the study.</w:t>
      </w:r>
    </w:p>
    <w:p w14:paraId="61DD5AA0" w14:textId="77777777" w:rsidR="00B5477F" w:rsidRPr="00822E86" w:rsidRDefault="00B5477F" w:rsidP="00D00FB2">
      <w:pPr>
        <w:rPr>
          <w:rFonts w:eastAsia="等线"/>
          <w:lang w:eastAsia="zh-CN"/>
        </w:rPr>
      </w:pPr>
    </w:p>
    <w:p w14:paraId="03EA8CDD" w14:textId="77777777" w:rsidR="00080512" w:rsidRPr="00822E86" w:rsidRDefault="00080512">
      <w:pPr>
        <w:pStyle w:val="8"/>
      </w:pPr>
      <w:r w:rsidRPr="00822E86">
        <w:br w:type="page"/>
      </w:r>
      <w:bookmarkStart w:id="1584" w:name="_Toc153792593"/>
      <w:bookmarkStart w:id="1585" w:name="_Toc153792678"/>
      <w:bookmarkStart w:id="1586" w:name="_Toc157534629"/>
      <w:r w:rsidRPr="00822E86">
        <w:lastRenderedPageBreak/>
        <w:t>Annex &lt;X&gt; (informative):</w:t>
      </w:r>
      <w:r w:rsidRPr="00822E86">
        <w:br/>
        <w:t>Change history</w:t>
      </w:r>
      <w:bookmarkEnd w:id="1584"/>
      <w:bookmarkEnd w:id="1585"/>
      <w:bookmarkEnd w:id="158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822E86" w14:paraId="757624BF" w14:textId="77777777" w:rsidTr="00F50CB8">
        <w:trPr>
          <w:cantSplit/>
        </w:trPr>
        <w:tc>
          <w:tcPr>
            <w:tcW w:w="9639" w:type="dxa"/>
            <w:gridSpan w:val="8"/>
            <w:tcBorders>
              <w:bottom w:val="nil"/>
            </w:tcBorders>
            <w:shd w:val="solid" w:color="FFFFFF" w:fill="auto"/>
          </w:tcPr>
          <w:p w14:paraId="582A9A81" w14:textId="77777777" w:rsidR="003C3971" w:rsidRPr="00822E86" w:rsidRDefault="003C3971" w:rsidP="00C72833">
            <w:pPr>
              <w:pStyle w:val="TAL"/>
              <w:jc w:val="center"/>
              <w:rPr>
                <w:b/>
                <w:sz w:val="16"/>
              </w:rPr>
            </w:pPr>
            <w:bookmarkStart w:id="1587" w:name="historyclause"/>
            <w:bookmarkEnd w:id="1587"/>
            <w:r w:rsidRPr="00822E86">
              <w:rPr>
                <w:b/>
              </w:rPr>
              <w:t>Change history</w:t>
            </w:r>
          </w:p>
        </w:tc>
      </w:tr>
      <w:tr w:rsidR="003C3971" w:rsidRPr="00822E86" w14:paraId="48B8C313" w14:textId="77777777" w:rsidTr="00F50CB8">
        <w:tc>
          <w:tcPr>
            <w:tcW w:w="800" w:type="dxa"/>
            <w:shd w:val="pct10" w:color="auto" w:fill="FFFFFF"/>
          </w:tcPr>
          <w:p w14:paraId="506CA414" w14:textId="77777777" w:rsidR="003C3971" w:rsidRPr="00822E86" w:rsidRDefault="003C3971" w:rsidP="00C72833">
            <w:pPr>
              <w:pStyle w:val="TAL"/>
              <w:rPr>
                <w:b/>
                <w:sz w:val="16"/>
              </w:rPr>
            </w:pPr>
            <w:r w:rsidRPr="00822E86">
              <w:rPr>
                <w:b/>
                <w:sz w:val="16"/>
              </w:rPr>
              <w:t>Date</w:t>
            </w:r>
          </w:p>
        </w:tc>
        <w:tc>
          <w:tcPr>
            <w:tcW w:w="800" w:type="dxa"/>
            <w:shd w:val="pct10" w:color="auto" w:fill="FFFFFF"/>
          </w:tcPr>
          <w:p w14:paraId="72DF744C" w14:textId="77777777" w:rsidR="003C3971" w:rsidRPr="00822E86" w:rsidRDefault="00DF2B1F" w:rsidP="00C72833">
            <w:pPr>
              <w:pStyle w:val="TAL"/>
              <w:rPr>
                <w:b/>
                <w:sz w:val="16"/>
              </w:rPr>
            </w:pPr>
            <w:r w:rsidRPr="00822E86">
              <w:rPr>
                <w:b/>
                <w:sz w:val="16"/>
              </w:rPr>
              <w:t>Meeting</w:t>
            </w:r>
          </w:p>
        </w:tc>
        <w:tc>
          <w:tcPr>
            <w:tcW w:w="1094" w:type="dxa"/>
            <w:shd w:val="pct10" w:color="auto" w:fill="FFFFFF"/>
          </w:tcPr>
          <w:p w14:paraId="017D6A12" w14:textId="77777777" w:rsidR="003C3971" w:rsidRPr="00822E86" w:rsidRDefault="003C3971" w:rsidP="00DF2B1F">
            <w:pPr>
              <w:pStyle w:val="TAL"/>
              <w:rPr>
                <w:b/>
                <w:sz w:val="16"/>
              </w:rPr>
            </w:pPr>
            <w:r w:rsidRPr="00822E86">
              <w:rPr>
                <w:b/>
                <w:sz w:val="16"/>
              </w:rPr>
              <w:t>TDoc</w:t>
            </w:r>
          </w:p>
        </w:tc>
        <w:tc>
          <w:tcPr>
            <w:tcW w:w="425" w:type="dxa"/>
            <w:shd w:val="pct10" w:color="auto" w:fill="FFFFFF"/>
          </w:tcPr>
          <w:p w14:paraId="435ADBBA" w14:textId="77777777" w:rsidR="003C3971" w:rsidRPr="00822E86" w:rsidRDefault="003C3971" w:rsidP="00C72833">
            <w:pPr>
              <w:pStyle w:val="TAL"/>
              <w:rPr>
                <w:b/>
                <w:sz w:val="16"/>
              </w:rPr>
            </w:pPr>
            <w:r w:rsidRPr="00822E86">
              <w:rPr>
                <w:b/>
                <w:sz w:val="16"/>
              </w:rPr>
              <w:t>CR</w:t>
            </w:r>
          </w:p>
        </w:tc>
        <w:tc>
          <w:tcPr>
            <w:tcW w:w="425" w:type="dxa"/>
            <w:shd w:val="pct10" w:color="auto" w:fill="FFFFFF"/>
          </w:tcPr>
          <w:p w14:paraId="0FAC4857" w14:textId="77777777" w:rsidR="003C3971" w:rsidRPr="00822E86" w:rsidRDefault="003C3971" w:rsidP="00C72833">
            <w:pPr>
              <w:pStyle w:val="TAL"/>
              <w:rPr>
                <w:b/>
                <w:sz w:val="16"/>
              </w:rPr>
            </w:pPr>
            <w:r w:rsidRPr="00822E86">
              <w:rPr>
                <w:b/>
                <w:sz w:val="16"/>
              </w:rPr>
              <w:t>Rev</w:t>
            </w:r>
          </w:p>
        </w:tc>
        <w:tc>
          <w:tcPr>
            <w:tcW w:w="425" w:type="dxa"/>
            <w:shd w:val="pct10" w:color="auto" w:fill="FFFFFF"/>
          </w:tcPr>
          <w:p w14:paraId="5F5FE168" w14:textId="77777777" w:rsidR="003C3971" w:rsidRPr="00822E86" w:rsidRDefault="003C3971" w:rsidP="00C72833">
            <w:pPr>
              <w:pStyle w:val="TAL"/>
              <w:rPr>
                <w:b/>
                <w:sz w:val="16"/>
              </w:rPr>
            </w:pPr>
            <w:r w:rsidRPr="00822E86">
              <w:rPr>
                <w:b/>
                <w:sz w:val="16"/>
              </w:rPr>
              <w:t>Cat</w:t>
            </w:r>
          </w:p>
        </w:tc>
        <w:tc>
          <w:tcPr>
            <w:tcW w:w="4962" w:type="dxa"/>
            <w:shd w:val="pct10" w:color="auto" w:fill="FFFFFF"/>
          </w:tcPr>
          <w:p w14:paraId="7C574EA2" w14:textId="77777777" w:rsidR="003C3971" w:rsidRPr="00822E86" w:rsidRDefault="003C3971" w:rsidP="00C72833">
            <w:pPr>
              <w:pStyle w:val="TAL"/>
              <w:rPr>
                <w:b/>
                <w:sz w:val="16"/>
              </w:rPr>
            </w:pPr>
            <w:r w:rsidRPr="00822E86">
              <w:rPr>
                <w:b/>
                <w:sz w:val="16"/>
              </w:rPr>
              <w:t>Subject/Comment</w:t>
            </w:r>
          </w:p>
        </w:tc>
        <w:tc>
          <w:tcPr>
            <w:tcW w:w="708" w:type="dxa"/>
            <w:shd w:val="pct10" w:color="auto" w:fill="FFFFFF"/>
          </w:tcPr>
          <w:p w14:paraId="3C70A6B8" w14:textId="77777777" w:rsidR="003C3971" w:rsidRPr="00822E86" w:rsidRDefault="003C3971" w:rsidP="00C72833">
            <w:pPr>
              <w:pStyle w:val="TAL"/>
              <w:rPr>
                <w:b/>
                <w:sz w:val="16"/>
              </w:rPr>
            </w:pPr>
            <w:r w:rsidRPr="00822E86">
              <w:rPr>
                <w:b/>
                <w:sz w:val="16"/>
              </w:rPr>
              <w:t>New vers</w:t>
            </w:r>
            <w:r w:rsidR="00DF2B1F" w:rsidRPr="00822E86">
              <w:rPr>
                <w:b/>
                <w:sz w:val="16"/>
              </w:rPr>
              <w:t>ion</w:t>
            </w:r>
          </w:p>
        </w:tc>
      </w:tr>
      <w:tr w:rsidR="00F50CB8" w:rsidRPr="006B0D02" w14:paraId="0A2C9987" w14:textId="77777777" w:rsidTr="00F50CB8">
        <w:tc>
          <w:tcPr>
            <w:tcW w:w="800" w:type="dxa"/>
            <w:shd w:val="solid" w:color="FFFFFF" w:fill="auto"/>
          </w:tcPr>
          <w:p w14:paraId="73208EC2" w14:textId="3E895A18" w:rsidR="00F50CB8" w:rsidRPr="00822E86" w:rsidRDefault="00F50CB8" w:rsidP="004D15E5">
            <w:pPr>
              <w:pStyle w:val="TAC"/>
              <w:rPr>
                <w:sz w:val="16"/>
                <w:szCs w:val="16"/>
                <w:lang w:eastAsia="zh-CN"/>
              </w:rPr>
            </w:pPr>
            <w:r w:rsidRPr="00822E86">
              <w:rPr>
                <w:color w:val="0000FF"/>
                <w:sz w:val="16"/>
                <w:szCs w:val="16"/>
              </w:rPr>
              <w:t>202</w:t>
            </w:r>
            <w:r w:rsidR="006F29AD">
              <w:rPr>
                <w:color w:val="0000FF"/>
                <w:sz w:val="16"/>
                <w:szCs w:val="16"/>
              </w:rPr>
              <w:t>4</w:t>
            </w:r>
            <w:r w:rsidRPr="00822E86">
              <w:rPr>
                <w:color w:val="0000FF"/>
                <w:sz w:val="16"/>
                <w:szCs w:val="16"/>
              </w:rPr>
              <w:t>-</w:t>
            </w:r>
            <w:r w:rsidR="006F29AD">
              <w:rPr>
                <w:color w:val="0000FF"/>
                <w:sz w:val="16"/>
                <w:szCs w:val="16"/>
                <w:lang w:eastAsia="zh-CN"/>
              </w:rPr>
              <w:t>01</w:t>
            </w:r>
          </w:p>
        </w:tc>
        <w:tc>
          <w:tcPr>
            <w:tcW w:w="800" w:type="dxa"/>
            <w:shd w:val="solid" w:color="FFFFFF" w:fill="auto"/>
          </w:tcPr>
          <w:p w14:paraId="4311A708" w14:textId="61D70E74" w:rsidR="00F50CB8" w:rsidRPr="00822E86" w:rsidRDefault="00F50CB8" w:rsidP="00F50CB8">
            <w:pPr>
              <w:pStyle w:val="TAC"/>
              <w:rPr>
                <w:sz w:val="16"/>
                <w:szCs w:val="16"/>
              </w:rPr>
            </w:pPr>
            <w:r w:rsidRPr="00822E86">
              <w:rPr>
                <w:color w:val="0000FF"/>
                <w:sz w:val="16"/>
                <w:szCs w:val="16"/>
              </w:rPr>
              <w:t>SA2#1</w:t>
            </w:r>
            <w:r w:rsidR="006F29AD">
              <w:rPr>
                <w:color w:val="0000FF"/>
                <w:sz w:val="16"/>
                <w:szCs w:val="16"/>
              </w:rPr>
              <w:t>60AH-e</w:t>
            </w:r>
          </w:p>
        </w:tc>
        <w:tc>
          <w:tcPr>
            <w:tcW w:w="1094" w:type="dxa"/>
            <w:shd w:val="solid" w:color="FFFFFF" w:fill="auto"/>
          </w:tcPr>
          <w:p w14:paraId="1741AFCE" w14:textId="336A4C2E" w:rsidR="00F50CB8" w:rsidRPr="00822E86" w:rsidRDefault="00F50CB8" w:rsidP="00F50CB8">
            <w:pPr>
              <w:pStyle w:val="TAC"/>
              <w:rPr>
                <w:sz w:val="16"/>
                <w:szCs w:val="16"/>
              </w:rPr>
            </w:pPr>
            <w:r w:rsidRPr="00822E86">
              <w:rPr>
                <w:color w:val="0000FF"/>
                <w:sz w:val="16"/>
                <w:szCs w:val="16"/>
              </w:rPr>
              <w:t>S2-2</w:t>
            </w:r>
            <w:r w:rsidR="006F29AD">
              <w:rPr>
                <w:color w:val="0000FF"/>
                <w:sz w:val="16"/>
                <w:szCs w:val="16"/>
              </w:rPr>
              <w:t>4</w:t>
            </w:r>
            <w:r w:rsidRPr="00822E86">
              <w:rPr>
                <w:color w:val="0000FF"/>
                <w:sz w:val="16"/>
                <w:szCs w:val="16"/>
              </w:rPr>
              <w:t>0</w:t>
            </w:r>
            <w:r w:rsidR="00100DED">
              <w:rPr>
                <w:color w:val="0000FF"/>
                <w:sz w:val="16"/>
                <w:szCs w:val="16"/>
              </w:rPr>
              <w:t>1826</w:t>
            </w:r>
          </w:p>
        </w:tc>
        <w:tc>
          <w:tcPr>
            <w:tcW w:w="425" w:type="dxa"/>
            <w:shd w:val="solid" w:color="FFFFFF" w:fill="auto"/>
          </w:tcPr>
          <w:p w14:paraId="4E0239C4" w14:textId="77777777" w:rsidR="00F50CB8" w:rsidRPr="00822E86" w:rsidRDefault="00F50CB8" w:rsidP="00100DED">
            <w:pPr>
              <w:pStyle w:val="TAL"/>
              <w:jc w:val="center"/>
              <w:rPr>
                <w:sz w:val="16"/>
                <w:szCs w:val="16"/>
              </w:rPr>
            </w:pPr>
            <w:r w:rsidRPr="00822E86">
              <w:rPr>
                <w:color w:val="0000FF"/>
                <w:sz w:val="16"/>
                <w:szCs w:val="16"/>
              </w:rPr>
              <w:t>-</w:t>
            </w:r>
          </w:p>
        </w:tc>
        <w:tc>
          <w:tcPr>
            <w:tcW w:w="425" w:type="dxa"/>
            <w:shd w:val="solid" w:color="FFFFFF" w:fill="auto"/>
          </w:tcPr>
          <w:p w14:paraId="466EFC6E" w14:textId="77777777" w:rsidR="00F50CB8" w:rsidRPr="00822E86" w:rsidRDefault="00F50CB8" w:rsidP="00100DED">
            <w:pPr>
              <w:pStyle w:val="TAR"/>
              <w:jc w:val="center"/>
              <w:rPr>
                <w:sz w:val="16"/>
                <w:szCs w:val="16"/>
              </w:rPr>
            </w:pPr>
            <w:r w:rsidRPr="00822E86">
              <w:rPr>
                <w:color w:val="0000FF"/>
                <w:sz w:val="16"/>
                <w:szCs w:val="16"/>
              </w:rPr>
              <w:t>-</w:t>
            </w:r>
          </w:p>
        </w:tc>
        <w:tc>
          <w:tcPr>
            <w:tcW w:w="425" w:type="dxa"/>
            <w:shd w:val="solid" w:color="FFFFFF" w:fill="auto"/>
          </w:tcPr>
          <w:p w14:paraId="2AD6D4D7" w14:textId="77777777" w:rsidR="00F50CB8" w:rsidRPr="00822E86" w:rsidRDefault="00F50CB8" w:rsidP="00F50CB8">
            <w:pPr>
              <w:pStyle w:val="TAC"/>
              <w:rPr>
                <w:sz w:val="16"/>
                <w:szCs w:val="16"/>
              </w:rPr>
            </w:pPr>
            <w:r w:rsidRPr="00822E86">
              <w:rPr>
                <w:color w:val="0000FF"/>
                <w:sz w:val="16"/>
                <w:szCs w:val="16"/>
              </w:rPr>
              <w:t>-</w:t>
            </w:r>
          </w:p>
        </w:tc>
        <w:tc>
          <w:tcPr>
            <w:tcW w:w="4962" w:type="dxa"/>
            <w:shd w:val="solid" w:color="FFFFFF" w:fill="auto"/>
          </w:tcPr>
          <w:p w14:paraId="0EAFFD85" w14:textId="258467CB" w:rsidR="00F50CB8" w:rsidRPr="00822E86" w:rsidRDefault="00D405AA" w:rsidP="00F50CB8">
            <w:pPr>
              <w:pStyle w:val="TAL"/>
              <w:rPr>
                <w:sz w:val="16"/>
                <w:szCs w:val="16"/>
              </w:rPr>
            </w:pPr>
            <w:r w:rsidRPr="00D405AA">
              <w:rPr>
                <w:color w:val="0000FF"/>
                <w:sz w:val="16"/>
                <w:szCs w:val="16"/>
              </w:rPr>
              <w:t xml:space="preserve">Proposed skeleton agreed </w:t>
            </w:r>
            <w:r w:rsidR="00CE7F5C">
              <w:rPr>
                <w:color w:val="0000FF"/>
                <w:sz w:val="16"/>
                <w:szCs w:val="16"/>
              </w:rPr>
              <w:t xml:space="preserve">for FS_AIML_CN </w:t>
            </w:r>
            <w:r w:rsidRPr="00D405AA">
              <w:rPr>
                <w:color w:val="0000FF"/>
                <w:sz w:val="16"/>
                <w:szCs w:val="16"/>
              </w:rPr>
              <w:t>at SA2#1</w:t>
            </w:r>
            <w:r>
              <w:rPr>
                <w:color w:val="0000FF"/>
                <w:sz w:val="16"/>
                <w:szCs w:val="16"/>
              </w:rPr>
              <w:t>60A</w:t>
            </w:r>
            <w:r w:rsidR="006D225A">
              <w:rPr>
                <w:color w:val="0000FF"/>
                <w:sz w:val="16"/>
                <w:szCs w:val="16"/>
              </w:rPr>
              <w:t>H-</w:t>
            </w:r>
            <w:r w:rsidRPr="00D405AA">
              <w:rPr>
                <w:color w:val="0000FF"/>
                <w:sz w:val="16"/>
                <w:szCs w:val="16"/>
              </w:rPr>
              <w:t>e</w:t>
            </w:r>
          </w:p>
        </w:tc>
        <w:tc>
          <w:tcPr>
            <w:tcW w:w="708" w:type="dxa"/>
            <w:shd w:val="solid" w:color="FFFFFF" w:fill="auto"/>
          </w:tcPr>
          <w:p w14:paraId="109DA0C0" w14:textId="33D8738F" w:rsidR="00F50CB8" w:rsidRPr="007D6048" w:rsidRDefault="007B1F6A" w:rsidP="00F50CB8">
            <w:pPr>
              <w:pStyle w:val="TAC"/>
              <w:rPr>
                <w:sz w:val="16"/>
                <w:szCs w:val="16"/>
              </w:rPr>
            </w:pPr>
            <w:r>
              <w:rPr>
                <w:color w:val="0000FF"/>
                <w:sz w:val="16"/>
                <w:szCs w:val="16"/>
              </w:rPr>
              <w:t>0.0.0</w:t>
            </w:r>
          </w:p>
        </w:tc>
      </w:tr>
      <w:tr w:rsidR="00D00FB2" w:rsidRPr="00D00FB2" w14:paraId="24157E91" w14:textId="77777777" w:rsidTr="00F50CB8">
        <w:tc>
          <w:tcPr>
            <w:tcW w:w="800" w:type="dxa"/>
            <w:shd w:val="solid" w:color="FFFFFF" w:fill="auto"/>
          </w:tcPr>
          <w:p w14:paraId="46F22A35" w14:textId="416BF014" w:rsidR="00D00FB2" w:rsidRPr="00D00FB2" w:rsidRDefault="00D00FB2" w:rsidP="00D00FB2">
            <w:pPr>
              <w:pStyle w:val="TAC"/>
              <w:rPr>
                <w:sz w:val="16"/>
                <w:szCs w:val="16"/>
              </w:rPr>
            </w:pPr>
            <w:r w:rsidRPr="00D00FB2">
              <w:rPr>
                <w:sz w:val="16"/>
                <w:szCs w:val="16"/>
                <w:lang w:eastAsia="zh-CN"/>
              </w:rPr>
              <w:t>2024-01</w:t>
            </w:r>
          </w:p>
        </w:tc>
        <w:tc>
          <w:tcPr>
            <w:tcW w:w="800" w:type="dxa"/>
            <w:shd w:val="solid" w:color="FFFFFF" w:fill="auto"/>
          </w:tcPr>
          <w:p w14:paraId="534A0633" w14:textId="2019E93C" w:rsidR="00D00FB2" w:rsidRPr="00D00FB2" w:rsidRDefault="00D00FB2" w:rsidP="00D00FB2">
            <w:pPr>
              <w:pStyle w:val="TAC"/>
              <w:rPr>
                <w:sz w:val="16"/>
                <w:szCs w:val="16"/>
              </w:rPr>
            </w:pPr>
            <w:r w:rsidRPr="00D00FB2">
              <w:rPr>
                <w:sz w:val="16"/>
                <w:szCs w:val="16"/>
              </w:rPr>
              <w:t>SA2#160AH-e</w:t>
            </w:r>
          </w:p>
        </w:tc>
        <w:tc>
          <w:tcPr>
            <w:tcW w:w="1094" w:type="dxa"/>
            <w:shd w:val="solid" w:color="FFFFFF" w:fill="auto"/>
          </w:tcPr>
          <w:p w14:paraId="59DCAF4A" w14:textId="76F0D67E" w:rsidR="00D00FB2" w:rsidRPr="00D00FB2" w:rsidRDefault="00D00FB2" w:rsidP="00D00FB2">
            <w:pPr>
              <w:pStyle w:val="TAC"/>
              <w:rPr>
                <w:sz w:val="16"/>
                <w:szCs w:val="16"/>
              </w:rPr>
            </w:pPr>
            <w:r w:rsidRPr="00D00FB2">
              <w:rPr>
                <w:sz w:val="16"/>
                <w:szCs w:val="16"/>
              </w:rPr>
              <w:t>-</w:t>
            </w:r>
          </w:p>
        </w:tc>
        <w:tc>
          <w:tcPr>
            <w:tcW w:w="425" w:type="dxa"/>
            <w:shd w:val="solid" w:color="FFFFFF" w:fill="auto"/>
          </w:tcPr>
          <w:p w14:paraId="023D7EC8" w14:textId="53FE3838" w:rsidR="00D00FB2" w:rsidRPr="00D00FB2" w:rsidRDefault="00D00FB2" w:rsidP="00D00FB2">
            <w:pPr>
              <w:pStyle w:val="TAL"/>
              <w:jc w:val="center"/>
              <w:rPr>
                <w:sz w:val="16"/>
                <w:szCs w:val="16"/>
              </w:rPr>
            </w:pPr>
            <w:r w:rsidRPr="00D00FB2">
              <w:rPr>
                <w:sz w:val="16"/>
                <w:szCs w:val="16"/>
              </w:rPr>
              <w:t>-</w:t>
            </w:r>
          </w:p>
        </w:tc>
        <w:tc>
          <w:tcPr>
            <w:tcW w:w="425" w:type="dxa"/>
            <w:shd w:val="solid" w:color="FFFFFF" w:fill="auto"/>
          </w:tcPr>
          <w:p w14:paraId="0C356A6B" w14:textId="45713F7B" w:rsidR="00D00FB2" w:rsidRPr="00D00FB2" w:rsidRDefault="00D00FB2" w:rsidP="00D00FB2">
            <w:pPr>
              <w:pStyle w:val="TAR"/>
              <w:jc w:val="center"/>
              <w:rPr>
                <w:sz w:val="16"/>
                <w:szCs w:val="16"/>
              </w:rPr>
            </w:pPr>
            <w:r w:rsidRPr="00D00FB2">
              <w:rPr>
                <w:sz w:val="16"/>
                <w:szCs w:val="16"/>
              </w:rPr>
              <w:t>-</w:t>
            </w:r>
          </w:p>
        </w:tc>
        <w:tc>
          <w:tcPr>
            <w:tcW w:w="425" w:type="dxa"/>
            <w:shd w:val="solid" w:color="FFFFFF" w:fill="auto"/>
          </w:tcPr>
          <w:p w14:paraId="78404158" w14:textId="518F196A" w:rsidR="00D00FB2" w:rsidRPr="00D00FB2" w:rsidRDefault="00D00FB2" w:rsidP="00D00FB2">
            <w:pPr>
              <w:pStyle w:val="TAC"/>
              <w:rPr>
                <w:sz w:val="16"/>
                <w:szCs w:val="16"/>
              </w:rPr>
            </w:pPr>
            <w:r w:rsidRPr="00D00FB2">
              <w:rPr>
                <w:sz w:val="16"/>
                <w:szCs w:val="16"/>
              </w:rPr>
              <w:t>-</w:t>
            </w:r>
          </w:p>
        </w:tc>
        <w:tc>
          <w:tcPr>
            <w:tcW w:w="4962" w:type="dxa"/>
            <w:shd w:val="solid" w:color="FFFFFF" w:fill="auto"/>
          </w:tcPr>
          <w:p w14:paraId="5417BFD3" w14:textId="05EACBF5" w:rsidR="00D00FB2" w:rsidRPr="00D00FB2" w:rsidRDefault="00D00FB2" w:rsidP="00D00FB2">
            <w:pPr>
              <w:pStyle w:val="TAL"/>
              <w:rPr>
                <w:sz w:val="16"/>
                <w:szCs w:val="16"/>
              </w:rPr>
            </w:pPr>
            <w:r w:rsidRPr="00D00FB2">
              <w:rPr>
                <w:sz w:val="16"/>
                <w:szCs w:val="16"/>
              </w:rPr>
              <w:t>Implementing following approved papers: S2-2401827, S2-2401828, S2-2401829, S2-2401830, S2-2401831, S2-2401832, S2-2401833, S2-2401834, S2-2401835.</w:t>
            </w:r>
          </w:p>
        </w:tc>
        <w:tc>
          <w:tcPr>
            <w:tcW w:w="708" w:type="dxa"/>
            <w:shd w:val="solid" w:color="FFFFFF" w:fill="auto"/>
          </w:tcPr>
          <w:p w14:paraId="2E26DDBE" w14:textId="7ACDBC2E" w:rsidR="00D00FB2" w:rsidRPr="00D00FB2" w:rsidRDefault="00D00FB2" w:rsidP="00D00FB2">
            <w:pPr>
              <w:pStyle w:val="TAC"/>
              <w:rPr>
                <w:sz w:val="16"/>
                <w:szCs w:val="16"/>
              </w:rPr>
            </w:pPr>
            <w:r w:rsidRPr="00D00FB2">
              <w:rPr>
                <w:sz w:val="16"/>
                <w:szCs w:val="16"/>
              </w:rPr>
              <w:t>0.1.0</w:t>
            </w:r>
          </w:p>
        </w:tc>
      </w:tr>
      <w:tr w:rsidR="002A65ED" w:rsidRPr="00D00FB2" w14:paraId="210C2F5F" w14:textId="77777777" w:rsidTr="00F50CB8">
        <w:trPr>
          <w:ins w:id="1588" w:author="Rapporteur" w:date="2024-03-05T15:44:00Z"/>
        </w:trPr>
        <w:tc>
          <w:tcPr>
            <w:tcW w:w="800" w:type="dxa"/>
            <w:shd w:val="solid" w:color="FFFFFF" w:fill="auto"/>
          </w:tcPr>
          <w:p w14:paraId="521F3273" w14:textId="4B8ED422" w:rsidR="002A65ED" w:rsidRPr="002A65ED" w:rsidRDefault="002A65ED" w:rsidP="00D00FB2">
            <w:pPr>
              <w:pStyle w:val="TAC"/>
              <w:rPr>
                <w:ins w:id="1589" w:author="Rapporteur" w:date="2024-03-05T15:44:00Z"/>
                <w:sz w:val="16"/>
                <w:szCs w:val="16"/>
                <w:lang w:eastAsia="zh-CN"/>
              </w:rPr>
            </w:pPr>
            <w:ins w:id="1590" w:author="Rapporteur" w:date="2024-03-05T15:44:00Z">
              <w:r>
                <w:rPr>
                  <w:rFonts w:eastAsiaTheme="minorEastAsia" w:hint="eastAsia"/>
                  <w:sz w:val="16"/>
                  <w:szCs w:val="16"/>
                  <w:lang w:eastAsia="zh-CN"/>
                </w:rPr>
                <w:t>2</w:t>
              </w:r>
              <w:r>
                <w:rPr>
                  <w:rFonts w:eastAsiaTheme="minorEastAsia"/>
                  <w:sz w:val="16"/>
                  <w:szCs w:val="16"/>
                  <w:lang w:eastAsia="zh-CN"/>
                </w:rPr>
                <w:t>024-03</w:t>
              </w:r>
            </w:ins>
          </w:p>
        </w:tc>
        <w:tc>
          <w:tcPr>
            <w:tcW w:w="800" w:type="dxa"/>
            <w:shd w:val="solid" w:color="FFFFFF" w:fill="auto"/>
          </w:tcPr>
          <w:p w14:paraId="11DF4863" w14:textId="26D97117" w:rsidR="002A65ED" w:rsidRPr="002A65ED" w:rsidRDefault="002A65ED" w:rsidP="00D00FB2">
            <w:pPr>
              <w:pStyle w:val="TAC"/>
              <w:rPr>
                <w:ins w:id="1591" w:author="Rapporteur" w:date="2024-03-05T15:44:00Z"/>
                <w:sz w:val="16"/>
                <w:szCs w:val="16"/>
              </w:rPr>
            </w:pPr>
            <w:ins w:id="1592" w:author="Rapporteur" w:date="2024-03-05T15:44:00Z">
              <w:r>
                <w:rPr>
                  <w:rFonts w:eastAsiaTheme="minorEastAsia" w:hint="eastAsia"/>
                  <w:sz w:val="16"/>
                  <w:szCs w:val="16"/>
                  <w:lang w:eastAsia="zh-CN"/>
                </w:rPr>
                <w:t>S</w:t>
              </w:r>
              <w:r>
                <w:rPr>
                  <w:rFonts w:eastAsiaTheme="minorEastAsia"/>
                  <w:sz w:val="16"/>
                  <w:szCs w:val="16"/>
                  <w:lang w:eastAsia="zh-CN"/>
                </w:rPr>
                <w:t>A2#161</w:t>
              </w:r>
            </w:ins>
          </w:p>
        </w:tc>
        <w:tc>
          <w:tcPr>
            <w:tcW w:w="1094" w:type="dxa"/>
            <w:shd w:val="solid" w:color="FFFFFF" w:fill="auto"/>
          </w:tcPr>
          <w:p w14:paraId="3DE8B2F1" w14:textId="77777777" w:rsidR="002A65ED" w:rsidRPr="00D00FB2" w:rsidRDefault="002A65ED" w:rsidP="00D00FB2">
            <w:pPr>
              <w:pStyle w:val="TAC"/>
              <w:rPr>
                <w:ins w:id="1593" w:author="Rapporteur" w:date="2024-03-05T15:44:00Z"/>
                <w:sz w:val="16"/>
                <w:szCs w:val="16"/>
              </w:rPr>
            </w:pPr>
          </w:p>
        </w:tc>
        <w:tc>
          <w:tcPr>
            <w:tcW w:w="425" w:type="dxa"/>
            <w:shd w:val="solid" w:color="FFFFFF" w:fill="auto"/>
          </w:tcPr>
          <w:p w14:paraId="23258B23" w14:textId="77777777" w:rsidR="002A65ED" w:rsidRPr="00D00FB2" w:rsidRDefault="002A65ED" w:rsidP="00D00FB2">
            <w:pPr>
              <w:pStyle w:val="TAL"/>
              <w:jc w:val="center"/>
              <w:rPr>
                <w:ins w:id="1594" w:author="Rapporteur" w:date="2024-03-05T15:44:00Z"/>
                <w:sz w:val="16"/>
                <w:szCs w:val="16"/>
              </w:rPr>
            </w:pPr>
          </w:p>
        </w:tc>
        <w:tc>
          <w:tcPr>
            <w:tcW w:w="425" w:type="dxa"/>
            <w:shd w:val="solid" w:color="FFFFFF" w:fill="auto"/>
          </w:tcPr>
          <w:p w14:paraId="72579168" w14:textId="77777777" w:rsidR="002A65ED" w:rsidRPr="00D00FB2" w:rsidRDefault="002A65ED" w:rsidP="00D00FB2">
            <w:pPr>
              <w:pStyle w:val="TAR"/>
              <w:jc w:val="center"/>
              <w:rPr>
                <w:ins w:id="1595" w:author="Rapporteur" w:date="2024-03-05T15:44:00Z"/>
                <w:sz w:val="16"/>
                <w:szCs w:val="16"/>
              </w:rPr>
            </w:pPr>
          </w:p>
        </w:tc>
        <w:tc>
          <w:tcPr>
            <w:tcW w:w="425" w:type="dxa"/>
            <w:shd w:val="solid" w:color="FFFFFF" w:fill="auto"/>
          </w:tcPr>
          <w:p w14:paraId="24723EDD" w14:textId="77777777" w:rsidR="002A65ED" w:rsidRPr="00D00FB2" w:rsidRDefault="002A65ED" w:rsidP="00D00FB2">
            <w:pPr>
              <w:pStyle w:val="TAC"/>
              <w:rPr>
                <w:ins w:id="1596" w:author="Rapporteur" w:date="2024-03-05T15:44:00Z"/>
                <w:sz w:val="16"/>
                <w:szCs w:val="16"/>
              </w:rPr>
            </w:pPr>
          </w:p>
        </w:tc>
        <w:tc>
          <w:tcPr>
            <w:tcW w:w="4962" w:type="dxa"/>
            <w:shd w:val="solid" w:color="FFFFFF" w:fill="auto"/>
          </w:tcPr>
          <w:p w14:paraId="4DE27655" w14:textId="021A7915" w:rsidR="002A65ED" w:rsidRPr="00D00FB2" w:rsidRDefault="00161D8F" w:rsidP="00D00FB2">
            <w:pPr>
              <w:pStyle w:val="TAL"/>
              <w:rPr>
                <w:ins w:id="1597" w:author="Rapporteur" w:date="2024-03-05T15:44:00Z"/>
                <w:sz w:val="16"/>
                <w:szCs w:val="16"/>
              </w:rPr>
            </w:pPr>
            <w:ins w:id="1598" w:author="Rapporteur" w:date="2024-03-05T15:44:00Z">
              <w:r w:rsidRPr="00D00FB2">
                <w:rPr>
                  <w:sz w:val="16"/>
                  <w:szCs w:val="16"/>
                </w:rPr>
                <w:t xml:space="preserve">Implementing following approved papers: </w:t>
              </w:r>
            </w:ins>
            <w:ins w:id="1599" w:author="Rapporteur" w:date="2024-03-05T15:45:00Z">
              <w:r w:rsidRPr="00161D8F">
                <w:rPr>
                  <w:sz w:val="16"/>
                  <w:szCs w:val="16"/>
                </w:rPr>
                <w:t>S2-2403049</w:t>
              </w:r>
              <w:r>
                <w:rPr>
                  <w:sz w:val="16"/>
                  <w:szCs w:val="16"/>
                </w:rPr>
                <w:t xml:space="preserve">, </w:t>
              </w:r>
            </w:ins>
            <w:r w:rsidRPr="00161D8F">
              <w:rPr>
                <w:sz w:val="16"/>
                <w:szCs w:val="16"/>
              </w:rPr>
              <w:fldChar w:fldCharType="begin"/>
            </w:r>
            <w:r w:rsidRPr="00161D8F">
              <w:rPr>
                <w:sz w:val="16"/>
                <w:szCs w:val="16"/>
              </w:rPr>
              <w:instrText xml:space="preserve">HYPERLINK </w:instrText>
            </w:r>
            <w:r w:rsidRPr="00161D8F">
              <w:rPr>
                <w:rFonts w:hint="eastAsia"/>
                <w:sz w:val="16"/>
                <w:szCs w:val="16"/>
              </w:rPr>
              <w:instrText>"D:\\</w:instrText>
            </w:r>
            <w:r w:rsidRPr="00161D8F">
              <w:rPr>
                <w:rFonts w:ascii="微软雅黑" w:eastAsia="微软雅黑" w:hAnsi="微软雅黑" w:cs="微软雅黑" w:hint="eastAsia"/>
                <w:sz w:val="16"/>
                <w:szCs w:val="16"/>
              </w:rPr>
              <w:instrText>我的文档</w:instrText>
            </w:r>
            <w:r w:rsidRPr="00161D8F">
              <w:rPr>
                <w:rFonts w:hint="eastAsia"/>
                <w:sz w:val="16"/>
                <w:szCs w:val="16"/>
              </w:rPr>
              <w:instrText>\\11143223\\Desktop\\SA2#161\\Docs\\S2-2403337.zip"</w:instrText>
            </w:r>
            <w:r w:rsidRPr="00161D8F">
              <w:rPr>
                <w:sz w:val="16"/>
                <w:szCs w:val="16"/>
              </w:rPr>
              <w:fldChar w:fldCharType="separate"/>
            </w:r>
            <w:ins w:id="1600" w:author="Rapporteur" w:date="2024-03-05T15:45:00Z">
              <w:r w:rsidRPr="00161D8F">
                <w:rPr>
                  <w:sz w:val="16"/>
                  <w:szCs w:val="16"/>
                </w:rPr>
                <w:t>S2-2403337</w:t>
              </w:r>
              <w:r w:rsidRPr="00161D8F">
                <w:rPr>
                  <w:sz w:val="16"/>
                  <w:szCs w:val="16"/>
                </w:rPr>
                <w:fldChar w:fldCharType="end"/>
              </w:r>
            </w:ins>
            <w:ins w:id="1601" w:author="Rapporteur" w:date="2024-03-05T15:47:00Z">
              <w:r>
                <w:rPr>
                  <w:sz w:val="16"/>
                  <w:szCs w:val="16"/>
                </w:rPr>
                <w:t>,</w:t>
              </w:r>
            </w:ins>
            <w:ins w:id="1602" w:author="Rapporteur" w:date="2024-03-05T15:45:00Z">
              <w:r w:rsidRPr="00161D8F">
                <w:rPr>
                  <w:sz w:val="16"/>
                  <w:szCs w:val="16"/>
                </w:rPr>
                <w:t xml:space="preserve"> </w:t>
              </w:r>
            </w:ins>
            <w:r w:rsidRPr="00161D8F">
              <w:rPr>
                <w:sz w:val="16"/>
                <w:szCs w:val="16"/>
              </w:rPr>
              <w:fldChar w:fldCharType="begin"/>
            </w:r>
            <w:r w:rsidRPr="00161D8F">
              <w:rPr>
                <w:sz w:val="16"/>
                <w:szCs w:val="16"/>
              </w:rPr>
              <w:instrText xml:space="preserve">HYPERLINK </w:instrText>
            </w:r>
            <w:r w:rsidRPr="00161D8F">
              <w:rPr>
                <w:rFonts w:hint="eastAsia"/>
                <w:sz w:val="16"/>
                <w:szCs w:val="16"/>
              </w:rPr>
              <w:instrText>"D:\\</w:instrText>
            </w:r>
            <w:r w:rsidRPr="00161D8F">
              <w:rPr>
                <w:rFonts w:ascii="微软雅黑" w:eastAsia="微软雅黑" w:hAnsi="微软雅黑" w:cs="微软雅黑" w:hint="eastAsia"/>
                <w:sz w:val="16"/>
                <w:szCs w:val="16"/>
              </w:rPr>
              <w:instrText>我的文档</w:instrText>
            </w:r>
            <w:r w:rsidRPr="00161D8F">
              <w:rPr>
                <w:rFonts w:hint="eastAsia"/>
                <w:sz w:val="16"/>
                <w:szCs w:val="16"/>
              </w:rPr>
              <w:instrText>\\11143223\\Desktop\\SA2#161\\Docs\\S2-2403336.zip"</w:instrText>
            </w:r>
            <w:r w:rsidRPr="00161D8F">
              <w:rPr>
                <w:sz w:val="16"/>
                <w:szCs w:val="16"/>
              </w:rPr>
              <w:fldChar w:fldCharType="separate"/>
            </w:r>
            <w:ins w:id="1603" w:author="Rapporteur" w:date="2024-03-05T15:45:00Z">
              <w:r w:rsidRPr="00161D8F">
                <w:rPr>
                  <w:sz w:val="16"/>
                  <w:szCs w:val="16"/>
                </w:rPr>
                <w:t>S2-2403336</w:t>
              </w:r>
              <w:r w:rsidRPr="00161D8F">
                <w:rPr>
                  <w:sz w:val="16"/>
                  <w:szCs w:val="16"/>
                </w:rPr>
                <w:fldChar w:fldCharType="end"/>
              </w:r>
            </w:ins>
            <w:ins w:id="1604" w:author="Rapporteur" w:date="2024-03-05T15:47:00Z">
              <w:r>
                <w:rPr>
                  <w:sz w:val="16"/>
                  <w:szCs w:val="16"/>
                </w:rPr>
                <w:t>,</w:t>
              </w:r>
            </w:ins>
            <w:ins w:id="1605" w:author="Rapporteur" w:date="2024-03-05T15:45:00Z">
              <w:r w:rsidRPr="00161D8F">
                <w:rPr>
                  <w:sz w:val="16"/>
                  <w:szCs w:val="16"/>
                </w:rPr>
                <w:t xml:space="preserve"> </w:t>
              </w:r>
            </w:ins>
            <w:r w:rsidRPr="00161D8F">
              <w:rPr>
                <w:sz w:val="16"/>
                <w:szCs w:val="16"/>
              </w:rPr>
              <w:fldChar w:fldCharType="begin"/>
            </w:r>
            <w:r w:rsidRPr="00161D8F">
              <w:rPr>
                <w:sz w:val="16"/>
                <w:szCs w:val="16"/>
              </w:rPr>
              <w:instrText xml:space="preserve">HYPERLINK </w:instrText>
            </w:r>
            <w:r w:rsidRPr="00161D8F">
              <w:rPr>
                <w:rFonts w:hint="eastAsia"/>
                <w:sz w:val="16"/>
                <w:szCs w:val="16"/>
              </w:rPr>
              <w:instrText>"D:\\</w:instrText>
            </w:r>
            <w:r w:rsidRPr="00161D8F">
              <w:rPr>
                <w:rFonts w:ascii="微软雅黑" w:eastAsia="微软雅黑" w:hAnsi="微软雅黑" w:cs="微软雅黑" w:hint="eastAsia"/>
                <w:sz w:val="16"/>
                <w:szCs w:val="16"/>
              </w:rPr>
              <w:instrText>我的文档</w:instrText>
            </w:r>
            <w:r w:rsidRPr="00161D8F">
              <w:rPr>
                <w:rFonts w:hint="eastAsia"/>
                <w:sz w:val="16"/>
                <w:szCs w:val="16"/>
              </w:rPr>
              <w:instrText>\\11143223\\Desktop\\SA2#161\\Docs\\S2-2403594.zip"</w:instrText>
            </w:r>
            <w:r w:rsidRPr="00161D8F">
              <w:rPr>
                <w:sz w:val="16"/>
                <w:szCs w:val="16"/>
              </w:rPr>
              <w:fldChar w:fldCharType="separate"/>
            </w:r>
            <w:ins w:id="1606" w:author="Rapporteur" w:date="2024-03-05T15:45:00Z">
              <w:r w:rsidRPr="00161D8F">
                <w:rPr>
                  <w:sz w:val="16"/>
                  <w:szCs w:val="16"/>
                </w:rPr>
                <w:t>S2-2403594</w:t>
              </w:r>
              <w:r w:rsidRPr="00161D8F">
                <w:rPr>
                  <w:sz w:val="16"/>
                  <w:szCs w:val="16"/>
                </w:rPr>
                <w:fldChar w:fldCharType="end"/>
              </w:r>
            </w:ins>
            <w:ins w:id="1607" w:author="Rapporteur" w:date="2024-03-05T15:47:00Z">
              <w:r>
                <w:rPr>
                  <w:sz w:val="16"/>
                  <w:szCs w:val="16"/>
                </w:rPr>
                <w:t>,</w:t>
              </w:r>
            </w:ins>
            <w:ins w:id="1608" w:author="Rapporteur" w:date="2024-03-05T15:45:00Z">
              <w:r w:rsidRPr="00161D8F">
                <w:rPr>
                  <w:sz w:val="16"/>
                  <w:szCs w:val="16"/>
                </w:rPr>
                <w:t xml:space="preserve"> </w:t>
              </w:r>
            </w:ins>
            <w:r w:rsidRPr="00161D8F">
              <w:rPr>
                <w:sz w:val="16"/>
                <w:szCs w:val="16"/>
              </w:rPr>
              <w:fldChar w:fldCharType="begin"/>
            </w:r>
            <w:r w:rsidRPr="00161D8F">
              <w:rPr>
                <w:sz w:val="16"/>
                <w:szCs w:val="16"/>
              </w:rPr>
              <w:instrText xml:space="preserve">HYPERLINK </w:instrText>
            </w:r>
            <w:r w:rsidRPr="00161D8F">
              <w:rPr>
                <w:rFonts w:hint="eastAsia"/>
                <w:sz w:val="16"/>
                <w:szCs w:val="16"/>
              </w:rPr>
              <w:instrText>"D:\\</w:instrText>
            </w:r>
            <w:r w:rsidRPr="00161D8F">
              <w:rPr>
                <w:rFonts w:ascii="微软雅黑" w:eastAsia="微软雅黑" w:hAnsi="微软雅黑" w:cs="微软雅黑" w:hint="eastAsia"/>
                <w:sz w:val="16"/>
                <w:szCs w:val="16"/>
              </w:rPr>
              <w:instrText>我的文档</w:instrText>
            </w:r>
            <w:r w:rsidRPr="00161D8F">
              <w:rPr>
                <w:rFonts w:hint="eastAsia"/>
                <w:sz w:val="16"/>
                <w:szCs w:val="16"/>
              </w:rPr>
              <w:instrText>\\11143223\\Desktop\\SA2#161\\Docs\\S2-2403595.zip"</w:instrText>
            </w:r>
            <w:r w:rsidRPr="00161D8F">
              <w:rPr>
                <w:sz w:val="16"/>
                <w:szCs w:val="16"/>
              </w:rPr>
              <w:fldChar w:fldCharType="separate"/>
            </w:r>
            <w:ins w:id="1609" w:author="Rapporteur" w:date="2024-03-05T15:45:00Z">
              <w:r w:rsidRPr="00161D8F">
                <w:rPr>
                  <w:sz w:val="16"/>
                  <w:szCs w:val="16"/>
                </w:rPr>
                <w:t>S2-2403595</w:t>
              </w:r>
              <w:r w:rsidRPr="00161D8F">
                <w:rPr>
                  <w:sz w:val="16"/>
                  <w:szCs w:val="16"/>
                </w:rPr>
                <w:fldChar w:fldCharType="end"/>
              </w:r>
            </w:ins>
            <w:ins w:id="1610" w:author="Rapporteur" w:date="2024-03-05T15:47:00Z">
              <w:r>
                <w:rPr>
                  <w:sz w:val="16"/>
                  <w:szCs w:val="16"/>
                </w:rPr>
                <w:t>,</w:t>
              </w:r>
            </w:ins>
            <w:ins w:id="1611" w:author="Rapporteur" w:date="2024-03-05T15:45:00Z">
              <w:r w:rsidRPr="00161D8F">
                <w:rPr>
                  <w:sz w:val="16"/>
                  <w:szCs w:val="16"/>
                </w:rPr>
                <w:t xml:space="preserve"> </w:t>
              </w:r>
            </w:ins>
            <w:r w:rsidRPr="00161D8F">
              <w:rPr>
                <w:sz w:val="16"/>
                <w:szCs w:val="16"/>
              </w:rPr>
              <w:fldChar w:fldCharType="begin"/>
            </w:r>
            <w:r w:rsidRPr="00161D8F">
              <w:rPr>
                <w:sz w:val="16"/>
                <w:szCs w:val="16"/>
              </w:rPr>
              <w:instrText xml:space="preserve">HYPERLINK </w:instrText>
            </w:r>
            <w:r w:rsidRPr="00161D8F">
              <w:rPr>
                <w:rFonts w:hint="eastAsia"/>
                <w:sz w:val="16"/>
                <w:szCs w:val="16"/>
              </w:rPr>
              <w:instrText>"D:\\</w:instrText>
            </w:r>
            <w:r w:rsidRPr="00161D8F">
              <w:rPr>
                <w:rFonts w:ascii="微软雅黑" w:eastAsia="微软雅黑" w:hAnsi="微软雅黑" w:cs="微软雅黑" w:hint="eastAsia"/>
                <w:sz w:val="16"/>
                <w:szCs w:val="16"/>
              </w:rPr>
              <w:instrText>我的文档</w:instrText>
            </w:r>
            <w:r w:rsidRPr="00161D8F">
              <w:rPr>
                <w:rFonts w:hint="eastAsia"/>
                <w:sz w:val="16"/>
                <w:szCs w:val="16"/>
              </w:rPr>
              <w:instrText>\\11143223\\Desktop\\SA2#161\\Docs\\S2-2403596.zip"</w:instrText>
            </w:r>
            <w:r w:rsidRPr="00161D8F">
              <w:rPr>
                <w:sz w:val="16"/>
                <w:szCs w:val="16"/>
              </w:rPr>
              <w:fldChar w:fldCharType="separate"/>
            </w:r>
            <w:ins w:id="1612" w:author="Rapporteur" w:date="2024-03-05T15:45:00Z">
              <w:r w:rsidRPr="00161D8F">
                <w:rPr>
                  <w:sz w:val="16"/>
                  <w:szCs w:val="16"/>
                </w:rPr>
                <w:t>S2-2403596</w:t>
              </w:r>
              <w:r w:rsidRPr="00161D8F">
                <w:rPr>
                  <w:sz w:val="16"/>
                  <w:szCs w:val="16"/>
                </w:rPr>
                <w:fldChar w:fldCharType="end"/>
              </w:r>
            </w:ins>
            <w:ins w:id="1613" w:author="Rapporteur" w:date="2024-03-05T15:47:00Z">
              <w:r>
                <w:rPr>
                  <w:sz w:val="16"/>
                  <w:szCs w:val="16"/>
                </w:rPr>
                <w:t>,</w:t>
              </w:r>
            </w:ins>
            <w:ins w:id="1614" w:author="Rapporteur" w:date="2024-03-05T15:45:00Z">
              <w:r w:rsidRPr="00161D8F">
                <w:rPr>
                  <w:sz w:val="16"/>
                  <w:szCs w:val="16"/>
                </w:rPr>
                <w:t xml:space="preserve"> </w:t>
              </w:r>
            </w:ins>
            <w:r w:rsidRPr="00161D8F">
              <w:rPr>
                <w:sz w:val="16"/>
                <w:szCs w:val="16"/>
              </w:rPr>
              <w:fldChar w:fldCharType="begin"/>
            </w:r>
            <w:r w:rsidRPr="00161D8F">
              <w:rPr>
                <w:sz w:val="16"/>
                <w:szCs w:val="16"/>
              </w:rPr>
              <w:instrText xml:space="preserve">HYPERLINK </w:instrText>
            </w:r>
            <w:r w:rsidRPr="00161D8F">
              <w:rPr>
                <w:rFonts w:hint="eastAsia"/>
                <w:sz w:val="16"/>
                <w:szCs w:val="16"/>
              </w:rPr>
              <w:instrText>"D:\\</w:instrText>
            </w:r>
            <w:r w:rsidRPr="00161D8F">
              <w:rPr>
                <w:rFonts w:ascii="微软雅黑" w:eastAsia="微软雅黑" w:hAnsi="微软雅黑" w:cs="微软雅黑" w:hint="eastAsia"/>
                <w:sz w:val="16"/>
                <w:szCs w:val="16"/>
              </w:rPr>
              <w:instrText>我的文档</w:instrText>
            </w:r>
            <w:r w:rsidRPr="00161D8F">
              <w:rPr>
                <w:rFonts w:hint="eastAsia"/>
                <w:sz w:val="16"/>
                <w:szCs w:val="16"/>
              </w:rPr>
              <w:instrText>\\11143223\\Desktop\\SA2#161\\Docs\\S2-2403597.zip"</w:instrText>
            </w:r>
            <w:r w:rsidRPr="00161D8F">
              <w:rPr>
                <w:sz w:val="16"/>
                <w:szCs w:val="16"/>
              </w:rPr>
              <w:fldChar w:fldCharType="separate"/>
            </w:r>
            <w:ins w:id="1615" w:author="Rapporteur" w:date="2024-03-05T15:45:00Z">
              <w:r w:rsidRPr="00161D8F">
                <w:rPr>
                  <w:sz w:val="16"/>
                  <w:szCs w:val="16"/>
                </w:rPr>
                <w:t>S2-2403597</w:t>
              </w:r>
              <w:r w:rsidRPr="00161D8F">
                <w:rPr>
                  <w:sz w:val="16"/>
                  <w:szCs w:val="16"/>
                </w:rPr>
                <w:fldChar w:fldCharType="end"/>
              </w:r>
            </w:ins>
            <w:ins w:id="1616" w:author="Rapporteur" w:date="2024-03-05T15:47:00Z">
              <w:r>
                <w:rPr>
                  <w:sz w:val="16"/>
                  <w:szCs w:val="16"/>
                </w:rPr>
                <w:t>,</w:t>
              </w:r>
            </w:ins>
            <w:ins w:id="1617" w:author="Rapporteur" w:date="2024-03-05T15:45:00Z">
              <w:r w:rsidRPr="00161D8F">
                <w:rPr>
                  <w:sz w:val="16"/>
                  <w:szCs w:val="16"/>
                </w:rPr>
                <w:t xml:space="preserve"> </w:t>
              </w:r>
            </w:ins>
            <w:r w:rsidRPr="00161D8F">
              <w:rPr>
                <w:sz w:val="16"/>
                <w:szCs w:val="16"/>
              </w:rPr>
              <w:fldChar w:fldCharType="begin"/>
            </w:r>
            <w:r w:rsidRPr="00161D8F">
              <w:rPr>
                <w:sz w:val="16"/>
                <w:szCs w:val="16"/>
              </w:rPr>
              <w:instrText xml:space="preserve">HYPERLINK </w:instrText>
            </w:r>
            <w:r w:rsidRPr="00161D8F">
              <w:rPr>
                <w:rFonts w:hint="eastAsia"/>
                <w:sz w:val="16"/>
                <w:szCs w:val="16"/>
              </w:rPr>
              <w:instrText>"D:\\</w:instrText>
            </w:r>
            <w:r w:rsidRPr="00161D8F">
              <w:rPr>
                <w:rFonts w:ascii="微软雅黑" w:eastAsia="微软雅黑" w:hAnsi="微软雅黑" w:cs="微软雅黑" w:hint="eastAsia"/>
                <w:sz w:val="16"/>
                <w:szCs w:val="16"/>
              </w:rPr>
              <w:instrText>我的文档</w:instrText>
            </w:r>
            <w:r w:rsidRPr="00161D8F">
              <w:rPr>
                <w:rFonts w:hint="eastAsia"/>
                <w:sz w:val="16"/>
                <w:szCs w:val="16"/>
              </w:rPr>
              <w:instrText>\\11143223\\Desktop\\SA2#161\\Docs\\S2-2403347.zip"</w:instrText>
            </w:r>
            <w:r w:rsidRPr="00161D8F">
              <w:rPr>
                <w:sz w:val="16"/>
                <w:szCs w:val="16"/>
              </w:rPr>
              <w:fldChar w:fldCharType="separate"/>
            </w:r>
            <w:ins w:id="1618" w:author="Rapporteur" w:date="2024-03-05T15:45:00Z">
              <w:r w:rsidRPr="00161D8F">
                <w:rPr>
                  <w:sz w:val="16"/>
                  <w:szCs w:val="16"/>
                </w:rPr>
                <w:t>S2-2403347</w:t>
              </w:r>
              <w:r w:rsidRPr="00161D8F">
                <w:rPr>
                  <w:sz w:val="16"/>
                  <w:szCs w:val="16"/>
                </w:rPr>
                <w:fldChar w:fldCharType="end"/>
              </w:r>
            </w:ins>
            <w:ins w:id="1619" w:author="Rapporteur" w:date="2024-03-05T15:47:00Z">
              <w:r>
                <w:rPr>
                  <w:sz w:val="16"/>
                  <w:szCs w:val="16"/>
                </w:rPr>
                <w:t>,</w:t>
              </w:r>
            </w:ins>
            <w:ins w:id="1620" w:author="Rapporteur" w:date="2024-03-05T15:46:00Z">
              <w:r w:rsidRPr="00161D8F">
                <w:rPr>
                  <w:sz w:val="16"/>
                  <w:szCs w:val="16"/>
                </w:rPr>
                <w:t xml:space="preserve"> </w:t>
              </w:r>
            </w:ins>
            <w:r w:rsidRPr="00161D8F">
              <w:rPr>
                <w:sz w:val="16"/>
                <w:szCs w:val="16"/>
              </w:rPr>
              <w:fldChar w:fldCharType="begin"/>
            </w:r>
            <w:r w:rsidRPr="00161D8F">
              <w:rPr>
                <w:sz w:val="16"/>
                <w:szCs w:val="16"/>
              </w:rPr>
              <w:instrText xml:space="preserve">HYPERLINK </w:instrText>
            </w:r>
            <w:r w:rsidRPr="00161D8F">
              <w:rPr>
                <w:rFonts w:hint="eastAsia"/>
                <w:sz w:val="16"/>
                <w:szCs w:val="16"/>
              </w:rPr>
              <w:instrText>"D:\\</w:instrText>
            </w:r>
            <w:r w:rsidRPr="00161D8F">
              <w:rPr>
                <w:rFonts w:ascii="微软雅黑" w:eastAsia="微软雅黑" w:hAnsi="微软雅黑" w:cs="微软雅黑" w:hint="eastAsia"/>
                <w:sz w:val="16"/>
                <w:szCs w:val="16"/>
              </w:rPr>
              <w:instrText>我的文档</w:instrText>
            </w:r>
            <w:r w:rsidRPr="00161D8F">
              <w:rPr>
                <w:rFonts w:hint="eastAsia"/>
                <w:sz w:val="16"/>
                <w:szCs w:val="16"/>
              </w:rPr>
              <w:instrText>\\11143223\\Desktop\\SA2#161\\Docs\\S2-2403064.zip"</w:instrText>
            </w:r>
            <w:r w:rsidRPr="00161D8F">
              <w:rPr>
                <w:sz w:val="16"/>
                <w:szCs w:val="16"/>
              </w:rPr>
              <w:fldChar w:fldCharType="separate"/>
            </w:r>
            <w:ins w:id="1621" w:author="Rapporteur" w:date="2024-03-05T15:46:00Z">
              <w:r w:rsidRPr="00161D8F">
                <w:rPr>
                  <w:sz w:val="16"/>
                  <w:szCs w:val="16"/>
                </w:rPr>
                <w:t>S2-2403064</w:t>
              </w:r>
              <w:r w:rsidRPr="00161D8F">
                <w:rPr>
                  <w:sz w:val="16"/>
                  <w:szCs w:val="16"/>
                </w:rPr>
                <w:fldChar w:fldCharType="end"/>
              </w:r>
            </w:ins>
            <w:ins w:id="1622" w:author="Rapporteur" w:date="2024-03-05T15:48:00Z">
              <w:r>
                <w:rPr>
                  <w:sz w:val="16"/>
                  <w:szCs w:val="16"/>
                </w:rPr>
                <w:t>,</w:t>
              </w:r>
            </w:ins>
            <w:ins w:id="1623" w:author="Rapporteur" w:date="2024-03-05T15:46:00Z">
              <w:r w:rsidRPr="00161D8F">
                <w:rPr>
                  <w:sz w:val="16"/>
                  <w:szCs w:val="16"/>
                </w:rPr>
                <w:t xml:space="preserve"> </w:t>
              </w:r>
            </w:ins>
            <w:r w:rsidRPr="00161D8F">
              <w:rPr>
                <w:sz w:val="16"/>
                <w:szCs w:val="16"/>
              </w:rPr>
              <w:fldChar w:fldCharType="begin"/>
            </w:r>
            <w:r w:rsidRPr="00161D8F">
              <w:rPr>
                <w:sz w:val="16"/>
                <w:szCs w:val="16"/>
              </w:rPr>
              <w:instrText xml:space="preserve">HYPERLINK </w:instrText>
            </w:r>
            <w:r w:rsidRPr="00161D8F">
              <w:rPr>
                <w:rFonts w:hint="eastAsia"/>
                <w:sz w:val="16"/>
                <w:szCs w:val="16"/>
              </w:rPr>
              <w:instrText>"D:\\</w:instrText>
            </w:r>
            <w:r w:rsidRPr="00161D8F">
              <w:rPr>
                <w:rFonts w:ascii="微软雅黑" w:eastAsia="微软雅黑" w:hAnsi="微软雅黑" w:cs="微软雅黑" w:hint="eastAsia"/>
                <w:sz w:val="16"/>
                <w:szCs w:val="16"/>
              </w:rPr>
              <w:instrText>我的文档</w:instrText>
            </w:r>
            <w:r w:rsidRPr="00161D8F">
              <w:rPr>
                <w:rFonts w:hint="eastAsia"/>
                <w:sz w:val="16"/>
                <w:szCs w:val="16"/>
              </w:rPr>
              <w:instrText>\\11143223\\Desktop\\SA2#161\\Docs\\S2-2403590.zip"</w:instrText>
            </w:r>
            <w:r w:rsidRPr="00161D8F">
              <w:rPr>
                <w:sz w:val="16"/>
                <w:szCs w:val="16"/>
              </w:rPr>
              <w:fldChar w:fldCharType="separate"/>
            </w:r>
            <w:ins w:id="1624" w:author="Rapporteur" w:date="2024-03-05T15:46:00Z">
              <w:r w:rsidRPr="00161D8F">
                <w:rPr>
                  <w:sz w:val="16"/>
                  <w:szCs w:val="16"/>
                </w:rPr>
                <w:t>S2-2403590</w:t>
              </w:r>
              <w:r w:rsidRPr="00161D8F">
                <w:rPr>
                  <w:sz w:val="16"/>
                  <w:szCs w:val="16"/>
                </w:rPr>
                <w:fldChar w:fldCharType="end"/>
              </w:r>
            </w:ins>
            <w:ins w:id="1625" w:author="Rapporteur" w:date="2024-03-05T15:48:00Z">
              <w:r>
                <w:rPr>
                  <w:sz w:val="16"/>
                  <w:szCs w:val="16"/>
                </w:rPr>
                <w:t>,</w:t>
              </w:r>
            </w:ins>
            <w:ins w:id="1626" w:author="Rapporteur" w:date="2024-03-05T15:46:00Z">
              <w:r w:rsidRPr="00161D8F">
                <w:rPr>
                  <w:sz w:val="16"/>
                  <w:szCs w:val="16"/>
                </w:rPr>
                <w:t xml:space="preserve"> </w:t>
              </w:r>
            </w:ins>
            <w:r w:rsidRPr="00161D8F">
              <w:rPr>
                <w:sz w:val="16"/>
                <w:szCs w:val="16"/>
              </w:rPr>
              <w:fldChar w:fldCharType="begin"/>
            </w:r>
            <w:r w:rsidRPr="00161D8F">
              <w:rPr>
                <w:sz w:val="16"/>
                <w:szCs w:val="16"/>
              </w:rPr>
              <w:instrText xml:space="preserve">HYPERLINK </w:instrText>
            </w:r>
            <w:r w:rsidRPr="00161D8F">
              <w:rPr>
                <w:rFonts w:hint="eastAsia"/>
                <w:sz w:val="16"/>
                <w:szCs w:val="16"/>
              </w:rPr>
              <w:instrText>"D:\\</w:instrText>
            </w:r>
            <w:r w:rsidRPr="00161D8F">
              <w:rPr>
                <w:rFonts w:ascii="微软雅黑" w:eastAsia="微软雅黑" w:hAnsi="微软雅黑" w:cs="微软雅黑" w:hint="eastAsia"/>
                <w:sz w:val="16"/>
                <w:szCs w:val="16"/>
              </w:rPr>
              <w:instrText>我的文档</w:instrText>
            </w:r>
            <w:r w:rsidRPr="00161D8F">
              <w:rPr>
                <w:rFonts w:hint="eastAsia"/>
                <w:sz w:val="16"/>
                <w:szCs w:val="16"/>
              </w:rPr>
              <w:instrText>\\11143223\\Desktop\\SA2#161\\Docs\\S2-2403591.zip"</w:instrText>
            </w:r>
            <w:r w:rsidRPr="00161D8F">
              <w:rPr>
                <w:sz w:val="16"/>
                <w:szCs w:val="16"/>
              </w:rPr>
              <w:fldChar w:fldCharType="separate"/>
            </w:r>
            <w:ins w:id="1627" w:author="Rapporteur" w:date="2024-03-05T15:46:00Z">
              <w:r w:rsidRPr="00161D8F">
                <w:rPr>
                  <w:sz w:val="16"/>
                  <w:szCs w:val="16"/>
                </w:rPr>
                <w:t>S2-2403591</w:t>
              </w:r>
              <w:r w:rsidRPr="00161D8F">
                <w:rPr>
                  <w:sz w:val="16"/>
                  <w:szCs w:val="16"/>
                </w:rPr>
                <w:fldChar w:fldCharType="end"/>
              </w:r>
            </w:ins>
            <w:ins w:id="1628" w:author="Rapporteur" w:date="2024-03-05T15:48:00Z">
              <w:r>
                <w:rPr>
                  <w:sz w:val="16"/>
                  <w:szCs w:val="16"/>
                </w:rPr>
                <w:t>,</w:t>
              </w:r>
            </w:ins>
            <w:ins w:id="1629" w:author="Rapporteur" w:date="2024-03-05T15:46:00Z">
              <w:r w:rsidRPr="00161D8F">
                <w:rPr>
                  <w:sz w:val="16"/>
                  <w:szCs w:val="16"/>
                </w:rPr>
                <w:t xml:space="preserve"> </w:t>
              </w:r>
            </w:ins>
            <w:r w:rsidRPr="00161D8F">
              <w:rPr>
                <w:sz w:val="16"/>
                <w:szCs w:val="16"/>
              </w:rPr>
              <w:fldChar w:fldCharType="begin"/>
            </w:r>
            <w:r w:rsidRPr="00161D8F">
              <w:rPr>
                <w:sz w:val="16"/>
                <w:szCs w:val="16"/>
              </w:rPr>
              <w:instrText xml:space="preserve">HYPERLINK </w:instrText>
            </w:r>
            <w:r w:rsidRPr="00161D8F">
              <w:rPr>
                <w:rFonts w:hint="eastAsia"/>
                <w:sz w:val="16"/>
                <w:szCs w:val="16"/>
              </w:rPr>
              <w:instrText>"D:\\</w:instrText>
            </w:r>
            <w:r w:rsidRPr="00161D8F">
              <w:rPr>
                <w:rFonts w:ascii="微软雅黑" w:eastAsia="微软雅黑" w:hAnsi="微软雅黑" w:cs="微软雅黑" w:hint="eastAsia"/>
                <w:sz w:val="16"/>
                <w:szCs w:val="16"/>
              </w:rPr>
              <w:instrText>我的文档</w:instrText>
            </w:r>
            <w:r w:rsidRPr="00161D8F">
              <w:rPr>
                <w:rFonts w:hint="eastAsia"/>
                <w:sz w:val="16"/>
                <w:szCs w:val="16"/>
              </w:rPr>
              <w:instrText>\\11143223\\Desktop\\SA2#161\\Docs\\S2-2403592.zip"</w:instrText>
            </w:r>
            <w:r w:rsidRPr="00161D8F">
              <w:rPr>
                <w:sz w:val="16"/>
                <w:szCs w:val="16"/>
              </w:rPr>
              <w:fldChar w:fldCharType="separate"/>
            </w:r>
            <w:ins w:id="1630" w:author="Rapporteur" w:date="2024-03-05T15:46:00Z">
              <w:r w:rsidRPr="00161D8F">
                <w:rPr>
                  <w:sz w:val="16"/>
                  <w:szCs w:val="16"/>
                </w:rPr>
                <w:t>S2-2403592</w:t>
              </w:r>
              <w:r w:rsidRPr="00161D8F">
                <w:rPr>
                  <w:sz w:val="16"/>
                  <w:szCs w:val="16"/>
                </w:rPr>
                <w:fldChar w:fldCharType="end"/>
              </w:r>
            </w:ins>
            <w:ins w:id="1631" w:author="Rapporteur" w:date="2024-03-05T15:48:00Z">
              <w:r>
                <w:rPr>
                  <w:sz w:val="16"/>
                  <w:szCs w:val="16"/>
                </w:rPr>
                <w:t>,</w:t>
              </w:r>
            </w:ins>
            <w:ins w:id="1632" w:author="Rapporteur" w:date="2024-03-05T15:46:00Z">
              <w:r w:rsidRPr="00161D8F">
                <w:rPr>
                  <w:sz w:val="16"/>
                  <w:szCs w:val="16"/>
                </w:rPr>
                <w:t xml:space="preserve"> </w:t>
              </w:r>
            </w:ins>
            <w:r w:rsidRPr="00161D8F">
              <w:rPr>
                <w:sz w:val="16"/>
                <w:szCs w:val="16"/>
              </w:rPr>
              <w:fldChar w:fldCharType="begin"/>
            </w:r>
            <w:r w:rsidRPr="00161D8F">
              <w:rPr>
                <w:sz w:val="16"/>
                <w:szCs w:val="16"/>
              </w:rPr>
              <w:instrText xml:space="preserve">HYPERLINK </w:instrText>
            </w:r>
            <w:r w:rsidRPr="00161D8F">
              <w:rPr>
                <w:rFonts w:hint="eastAsia"/>
                <w:sz w:val="16"/>
                <w:szCs w:val="16"/>
              </w:rPr>
              <w:instrText>"D:\\</w:instrText>
            </w:r>
            <w:r w:rsidRPr="00161D8F">
              <w:rPr>
                <w:rFonts w:ascii="微软雅黑" w:eastAsia="微软雅黑" w:hAnsi="微软雅黑" w:cs="微软雅黑" w:hint="eastAsia"/>
                <w:sz w:val="16"/>
                <w:szCs w:val="16"/>
              </w:rPr>
              <w:instrText>我的文档</w:instrText>
            </w:r>
            <w:r w:rsidRPr="00161D8F">
              <w:rPr>
                <w:rFonts w:hint="eastAsia"/>
                <w:sz w:val="16"/>
                <w:szCs w:val="16"/>
              </w:rPr>
              <w:instrText>\\11143223\\Desktop\\SA2#161\\Docs\\S2-2403341.zip"</w:instrText>
            </w:r>
            <w:r w:rsidRPr="00161D8F">
              <w:rPr>
                <w:sz w:val="16"/>
                <w:szCs w:val="16"/>
              </w:rPr>
              <w:fldChar w:fldCharType="separate"/>
            </w:r>
            <w:ins w:id="1633" w:author="Rapporteur" w:date="2024-03-05T15:46:00Z">
              <w:r w:rsidRPr="00161D8F">
                <w:rPr>
                  <w:sz w:val="16"/>
                  <w:szCs w:val="16"/>
                </w:rPr>
                <w:t>S2-2403341</w:t>
              </w:r>
              <w:r w:rsidRPr="00161D8F">
                <w:rPr>
                  <w:sz w:val="16"/>
                  <w:szCs w:val="16"/>
                </w:rPr>
                <w:fldChar w:fldCharType="end"/>
              </w:r>
            </w:ins>
            <w:ins w:id="1634" w:author="Rapporteur" w:date="2024-03-05T15:48:00Z">
              <w:r>
                <w:rPr>
                  <w:sz w:val="16"/>
                  <w:szCs w:val="16"/>
                </w:rPr>
                <w:t>,</w:t>
              </w:r>
            </w:ins>
            <w:ins w:id="1635" w:author="Rapporteur" w:date="2024-03-05T15:46:00Z">
              <w:r w:rsidRPr="00161D8F">
                <w:rPr>
                  <w:sz w:val="16"/>
                  <w:szCs w:val="16"/>
                </w:rPr>
                <w:t xml:space="preserve"> </w:t>
              </w:r>
            </w:ins>
            <w:r w:rsidRPr="00161D8F">
              <w:rPr>
                <w:sz w:val="16"/>
                <w:szCs w:val="16"/>
              </w:rPr>
              <w:fldChar w:fldCharType="begin"/>
            </w:r>
            <w:r w:rsidRPr="00161D8F">
              <w:rPr>
                <w:sz w:val="16"/>
                <w:szCs w:val="16"/>
              </w:rPr>
              <w:instrText xml:space="preserve">HYPERLINK </w:instrText>
            </w:r>
            <w:r w:rsidRPr="00161D8F">
              <w:rPr>
                <w:rFonts w:hint="eastAsia"/>
                <w:sz w:val="16"/>
                <w:szCs w:val="16"/>
              </w:rPr>
              <w:instrText>"D:\\</w:instrText>
            </w:r>
            <w:r w:rsidRPr="00161D8F">
              <w:rPr>
                <w:rFonts w:ascii="微软雅黑" w:eastAsia="微软雅黑" w:hAnsi="微软雅黑" w:cs="微软雅黑" w:hint="eastAsia"/>
                <w:sz w:val="16"/>
                <w:szCs w:val="16"/>
              </w:rPr>
              <w:instrText>我的文档</w:instrText>
            </w:r>
            <w:r w:rsidRPr="00161D8F">
              <w:rPr>
                <w:rFonts w:hint="eastAsia"/>
                <w:sz w:val="16"/>
                <w:szCs w:val="16"/>
              </w:rPr>
              <w:instrText>\\11143223\\Desktop\\SA2#161\\Docs\\S2-2403593.zip"</w:instrText>
            </w:r>
            <w:r w:rsidRPr="00161D8F">
              <w:rPr>
                <w:sz w:val="16"/>
                <w:szCs w:val="16"/>
              </w:rPr>
              <w:fldChar w:fldCharType="separate"/>
            </w:r>
            <w:ins w:id="1636" w:author="Rapporteur" w:date="2024-03-05T15:46:00Z">
              <w:r w:rsidRPr="00161D8F">
                <w:rPr>
                  <w:sz w:val="16"/>
                  <w:szCs w:val="16"/>
                </w:rPr>
                <w:t>S2-2403593</w:t>
              </w:r>
              <w:r w:rsidRPr="00161D8F">
                <w:rPr>
                  <w:sz w:val="16"/>
                  <w:szCs w:val="16"/>
                </w:rPr>
                <w:fldChar w:fldCharType="end"/>
              </w:r>
            </w:ins>
            <w:ins w:id="1637" w:author="Rapporteur" w:date="2024-03-05T15:48:00Z">
              <w:r>
                <w:rPr>
                  <w:sz w:val="16"/>
                  <w:szCs w:val="16"/>
                </w:rPr>
                <w:t>.</w:t>
              </w:r>
            </w:ins>
          </w:p>
        </w:tc>
        <w:tc>
          <w:tcPr>
            <w:tcW w:w="708" w:type="dxa"/>
            <w:shd w:val="solid" w:color="FFFFFF" w:fill="auto"/>
          </w:tcPr>
          <w:p w14:paraId="03E270C0" w14:textId="44009771" w:rsidR="002A65ED" w:rsidRPr="002F7517" w:rsidRDefault="002F7517" w:rsidP="00D00FB2">
            <w:pPr>
              <w:pStyle w:val="TAC"/>
              <w:rPr>
                <w:ins w:id="1638" w:author="Rapporteur" w:date="2024-03-05T15:44:00Z"/>
                <w:sz w:val="16"/>
                <w:szCs w:val="16"/>
              </w:rPr>
            </w:pPr>
            <w:ins w:id="1639" w:author="Rapporteur" w:date="2024-03-05T15:48:00Z">
              <w:r>
                <w:rPr>
                  <w:rFonts w:eastAsiaTheme="minorEastAsia" w:hint="eastAsia"/>
                  <w:sz w:val="16"/>
                  <w:szCs w:val="16"/>
                  <w:lang w:eastAsia="zh-CN"/>
                </w:rPr>
                <w:t>0</w:t>
              </w:r>
              <w:r>
                <w:rPr>
                  <w:rFonts w:eastAsiaTheme="minorEastAsia"/>
                  <w:sz w:val="16"/>
                  <w:szCs w:val="16"/>
                  <w:lang w:eastAsia="zh-CN"/>
                </w:rPr>
                <w:t>.2.0</w:t>
              </w:r>
            </w:ins>
          </w:p>
        </w:tc>
      </w:tr>
    </w:tbl>
    <w:p w14:paraId="70C0CA9E" w14:textId="77777777" w:rsidR="00080512" w:rsidRDefault="00080512" w:rsidP="00D00FB2"/>
    <w:sectPr w:rsidR="00080512" w:rsidSect="002E7309">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6DFBF" w14:textId="77777777" w:rsidR="002C7E98" w:rsidRDefault="002C7E98">
      <w:r>
        <w:separator/>
      </w:r>
    </w:p>
  </w:endnote>
  <w:endnote w:type="continuationSeparator" w:id="0">
    <w:p w14:paraId="01F90309" w14:textId="77777777" w:rsidR="002C7E98" w:rsidRDefault="002C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EB941" w14:textId="77777777" w:rsidR="00D7571E" w:rsidRPr="002506D2" w:rsidRDefault="00D7571E" w:rsidP="002506D2">
    <w:pPr>
      <w:pStyle w:val="a4"/>
      <w:rPr>
        <w:rFonts w:cs="Arial"/>
        <w:sz w:val="20"/>
      </w:rPr>
    </w:pPr>
    <w:r w:rsidRPr="002506D2">
      <w:rPr>
        <w:rFonts w:cs="Arial"/>
        <w:sz w:val="20"/>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D0E0E" w14:textId="77777777" w:rsidR="002C7E98" w:rsidRDefault="002C7E98">
      <w:r>
        <w:separator/>
      </w:r>
    </w:p>
  </w:footnote>
  <w:footnote w:type="continuationSeparator" w:id="0">
    <w:p w14:paraId="0F3D36A5" w14:textId="77777777" w:rsidR="002C7E98" w:rsidRDefault="002C7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C59B" w14:textId="66FC089B" w:rsidR="00D7571E" w:rsidRDefault="00D7571E">
    <w:pPr>
      <w:framePr w:h="284" w:hRule="exact" w:wrap="around" w:vAnchor="text" w:hAnchor="margin" w:xAlign="right" w:y="1"/>
      <w:rPr>
        <w:rFonts w:ascii="Arial" w:hAnsi="Arial" w:cs="Arial"/>
        <w:b/>
        <w:sz w:val="18"/>
        <w:szCs w:val="18"/>
      </w:rPr>
    </w:pPr>
    <w:r w:rsidRPr="002506D2">
      <w:rPr>
        <w:rFonts w:ascii="Arial" w:hAnsi="Arial" w:cs="Arial"/>
        <w:b/>
        <w:szCs w:val="18"/>
      </w:rPr>
      <w:fldChar w:fldCharType="begin"/>
    </w:r>
    <w:r w:rsidRPr="002506D2">
      <w:rPr>
        <w:rFonts w:ascii="Arial" w:hAnsi="Arial" w:cs="Arial"/>
        <w:b/>
        <w:szCs w:val="18"/>
      </w:rPr>
      <w:instrText xml:space="preserve"> STYLEREF ZA </w:instrText>
    </w:r>
    <w:r w:rsidRPr="002506D2">
      <w:rPr>
        <w:rFonts w:ascii="Arial" w:hAnsi="Arial" w:cs="Arial"/>
        <w:b/>
        <w:szCs w:val="18"/>
      </w:rPr>
      <w:fldChar w:fldCharType="separate"/>
    </w:r>
    <w:r w:rsidR="005E3EB5">
      <w:rPr>
        <w:rFonts w:ascii="Arial" w:hAnsi="Arial" w:cs="Arial"/>
        <w:b/>
        <w:noProof/>
        <w:szCs w:val="18"/>
      </w:rPr>
      <w:t>3GPP TR 23.700-84 V0.21.0 (2024-031)</w:t>
    </w:r>
    <w:r w:rsidRPr="002506D2">
      <w:rPr>
        <w:rFonts w:ascii="Arial" w:hAnsi="Arial" w:cs="Arial"/>
        <w:b/>
        <w:szCs w:val="18"/>
      </w:rPr>
      <w:fldChar w:fldCharType="end"/>
    </w:r>
  </w:p>
  <w:p w14:paraId="24229843" w14:textId="77777777" w:rsidR="00D7571E" w:rsidRDefault="00D7571E">
    <w:pPr>
      <w:framePr w:h="284" w:hRule="exact" w:wrap="around" w:vAnchor="text" w:hAnchor="margin" w:xAlign="center" w:y="7"/>
      <w:rPr>
        <w:rFonts w:ascii="Arial" w:hAnsi="Arial" w:cs="Arial"/>
        <w:b/>
        <w:sz w:val="18"/>
        <w:szCs w:val="18"/>
      </w:rPr>
    </w:pPr>
    <w:r w:rsidRPr="002506D2">
      <w:rPr>
        <w:rFonts w:ascii="Arial" w:hAnsi="Arial" w:cs="Arial"/>
        <w:b/>
        <w:szCs w:val="18"/>
      </w:rPr>
      <w:fldChar w:fldCharType="begin"/>
    </w:r>
    <w:r w:rsidRPr="002506D2">
      <w:rPr>
        <w:rFonts w:ascii="Arial" w:hAnsi="Arial" w:cs="Arial"/>
        <w:b/>
        <w:szCs w:val="18"/>
      </w:rPr>
      <w:instrText xml:space="preserve"> PAGE </w:instrText>
    </w:r>
    <w:r w:rsidRPr="002506D2">
      <w:rPr>
        <w:rFonts w:ascii="Arial" w:hAnsi="Arial" w:cs="Arial"/>
        <w:b/>
        <w:szCs w:val="18"/>
      </w:rPr>
      <w:fldChar w:fldCharType="separate"/>
    </w:r>
    <w:r w:rsidRPr="002506D2">
      <w:rPr>
        <w:rFonts w:ascii="Arial" w:hAnsi="Arial" w:cs="Arial"/>
        <w:b/>
        <w:noProof/>
        <w:szCs w:val="18"/>
      </w:rPr>
      <w:t>8</w:t>
    </w:r>
    <w:r w:rsidRPr="002506D2">
      <w:rPr>
        <w:rFonts w:ascii="Arial" w:hAnsi="Arial" w:cs="Arial"/>
        <w:b/>
        <w:szCs w:val="18"/>
      </w:rPr>
      <w:fldChar w:fldCharType="end"/>
    </w:r>
  </w:p>
  <w:p w14:paraId="5E380AB8" w14:textId="3CF7D58A" w:rsidR="00D7571E" w:rsidRDefault="00D7571E">
    <w:pPr>
      <w:framePr w:h="284" w:hRule="exact" w:wrap="around" w:vAnchor="text" w:hAnchor="margin" w:y="7"/>
      <w:rPr>
        <w:rFonts w:ascii="Arial" w:hAnsi="Arial" w:cs="Arial"/>
        <w:b/>
        <w:sz w:val="18"/>
        <w:szCs w:val="18"/>
      </w:rPr>
    </w:pPr>
    <w:r w:rsidRPr="002506D2">
      <w:rPr>
        <w:rFonts w:ascii="Arial" w:hAnsi="Arial" w:cs="Arial"/>
        <w:b/>
        <w:szCs w:val="18"/>
      </w:rPr>
      <w:fldChar w:fldCharType="begin"/>
    </w:r>
    <w:r w:rsidRPr="002506D2">
      <w:rPr>
        <w:rFonts w:ascii="Arial" w:hAnsi="Arial" w:cs="Arial"/>
        <w:b/>
        <w:szCs w:val="18"/>
      </w:rPr>
      <w:instrText xml:space="preserve"> STYLEREF ZGSM </w:instrText>
    </w:r>
    <w:r w:rsidRPr="002506D2">
      <w:rPr>
        <w:rFonts w:ascii="Arial" w:hAnsi="Arial" w:cs="Arial"/>
        <w:b/>
        <w:szCs w:val="18"/>
      </w:rPr>
      <w:fldChar w:fldCharType="separate"/>
    </w:r>
    <w:r w:rsidR="005E3EB5">
      <w:rPr>
        <w:rFonts w:ascii="Arial" w:hAnsi="Arial" w:cs="Arial"/>
        <w:b/>
        <w:noProof/>
        <w:szCs w:val="18"/>
      </w:rPr>
      <w:t>Release 19</w:t>
    </w:r>
    <w:r w:rsidRPr="002506D2">
      <w:rPr>
        <w:rFonts w:ascii="Arial" w:hAnsi="Arial" w:cs="Arial"/>
        <w:b/>
        <w:szCs w:val="18"/>
      </w:rPr>
      <w:fldChar w:fldCharType="end"/>
    </w:r>
  </w:p>
  <w:p w14:paraId="27002084" w14:textId="77777777" w:rsidR="00D7571E" w:rsidRDefault="00D757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F51774"/>
    <w:multiLevelType w:val="singleLevel"/>
    <w:tmpl w:val="93F51774"/>
    <w:lvl w:ilvl="0">
      <w:start w:val="1"/>
      <w:numFmt w:val="decimal"/>
      <w:suff w:val="space"/>
      <w:lvlText w:val="%1."/>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D4C43CB"/>
    <w:multiLevelType w:val="hybridMultilevel"/>
    <w:tmpl w:val="54C6BCF6"/>
    <w:lvl w:ilvl="0" w:tplc="D8EC758E">
      <w:start w:val="1"/>
      <w:numFmt w:val="bullet"/>
      <w:lvlText w:val="-"/>
      <w:lvlJc w:val="left"/>
      <w:pPr>
        <w:ind w:left="644"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5A866EF"/>
    <w:multiLevelType w:val="hybridMultilevel"/>
    <w:tmpl w:val="436009F4"/>
    <w:lvl w:ilvl="0" w:tplc="D3504EE2">
      <w:start w:val="1"/>
      <w:numFmt w:val="bullet"/>
      <w:lvlText w:val="-"/>
      <w:lvlJc w:val="left"/>
      <w:pPr>
        <w:ind w:left="644" w:hanging="360"/>
      </w:pPr>
      <w:rPr>
        <w:rFonts w:ascii="Sitka Text" w:hAnsi="Sitka Text"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7CA2578"/>
    <w:multiLevelType w:val="multilevel"/>
    <w:tmpl w:val="27CA2578"/>
    <w:lvl w:ilvl="0">
      <w:numFmt w:val="bullet"/>
      <w:lvlText w:val="-"/>
      <w:lvlJc w:val="left"/>
      <w:pPr>
        <w:ind w:left="644" w:hanging="360"/>
      </w:pPr>
      <w:rPr>
        <w:rFonts w:ascii="等线" w:eastAsia="等线" w:hAnsi="等线" w:cstheme="minorBidi" w:hint="eastAsia"/>
      </w:rPr>
    </w:lvl>
    <w:lvl w:ilvl="1">
      <w:start w:val="1"/>
      <w:numFmt w:val="bullet"/>
      <w:lvlText w:val="-"/>
      <w:lvlJc w:val="left"/>
      <w:pPr>
        <w:ind w:left="1124" w:hanging="420"/>
      </w:pPr>
      <w:rPr>
        <w:rFonts w:ascii="Sitka Text" w:hAnsi="Sitka Text" w:hint="default"/>
      </w:r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6" w15:restartNumberingAfterBreak="0">
    <w:nsid w:val="35F41FFA"/>
    <w:multiLevelType w:val="hybridMultilevel"/>
    <w:tmpl w:val="1CDA4042"/>
    <w:lvl w:ilvl="0" w:tplc="AB02FD04">
      <w:numFmt w:val="bullet"/>
      <w:lvlText w:val="-"/>
      <w:lvlJc w:val="left"/>
      <w:pPr>
        <w:ind w:left="1004" w:hanging="360"/>
      </w:pPr>
      <w:rPr>
        <w:rFonts w:ascii="Times New Roman" w:eastAsiaTheme="minorEastAsia" w:hAnsi="Times New Roman" w:cs="Times New Roman"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759173E"/>
    <w:multiLevelType w:val="hybridMultilevel"/>
    <w:tmpl w:val="13503250"/>
    <w:lvl w:ilvl="0" w:tplc="167E524E">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38C225D2"/>
    <w:multiLevelType w:val="hybridMultilevel"/>
    <w:tmpl w:val="B4F82E6A"/>
    <w:lvl w:ilvl="0" w:tplc="A112D3CC">
      <w:start w:val="1"/>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7312B"/>
    <w:multiLevelType w:val="hybridMultilevel"/>
    <w:tmpl w:val="D53AB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485AF5"/>
    <w:multiLevelType w:val="hybridMultilevel"/>
    <w:tmpl w:val="A3FEDAE4"/>
    <w:lvl w:ilvl="0" w:tplc="B77220A4">
      <w:start w:val="10"/>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50AE6C82"/>
    <w:multiLevelType w:val="hybridMultilevel"/>
    <w:tmpl w:val="FFFC2954"/>
    <w:lvl w:ilvl="0" w:tplc="0409000F">
      <w:start w:val="1"/>
      <w:numFmt w:val="decimal"/>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542A08C6"/>
    <w:multiLevelType w:val="multilevel"/>
    <w:tmpl w:val="542A08C6"/>
    <w:lvl w:ilvl="0">
      <w:start w:val="5"/>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48B0F03"/>
    <w:multiLevelType w:val="hybridMultilevel"/>
    <w:tmpl w:val="FF98F528"/>
    <w:lvl w:ilvl="0" w:tplc="210E774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5CB96B8C"/>
    <w:multiLevelType w:val="hybridMultilevel"/>
    <w:tmpl w:val="628058F8"/>
    <w:lvl w:ilvl="0" w:tplc="751067AA">
      <w:numFmt w:val="bullet"/>
      <w:lvlText w:val="-"/>
      <w:lvlJc w:val="left"/>
      <w:pPr>
        <w:ind w:left="644" w:hanging="360"/>
      </w:pPr>
      <w:rPr>
        <w:rFonts w:ascii="Times New Roman" w:eastAsiaTheme="minorEastAsia" w:hAnsi="Times New Roman" w:cs="Times New Roman"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5D34516E"/>
    <w:multiLevelType w:val="hybridMultilevel"/>
    <w:tmpl w:val="9972350C"/>
    <w:lvl w:ilvl="0" w:tplc="1542FB56">
      <w:start w:val="5"/>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663E1542"/>
    <w:multiLevelType w:val="hybridMultilevel"/>
    <w:tmpl w:val="6DE6AC38"/>
    <w:lvl w:ilvl="0" w:tplc="54C8011E">
      <w:start w:val="1"/>
      <w:numFmt w:val="decimal"/>
      <w:lvlText w:val="%1."/>
      <w:lvlJc w:val="left"/>
      <w:pPr>
        <w:tabs>
          <w:tab w:val="num" w:pos="720"/>
        </w:tabs>
        <w:ind w:left="720" w:hanging="360"/>
      </w:pPr>
    </w:lvl>
    <w:lvl w:ilvl="1" w:tplc="39025E5C" w:tentative="1">
      <w:start w:val="1"/>
      <w:numFmt w:val="decimal"/>
      <w:lvlText w:val="%2."/>
      <w:lvlJc w:val="left"/>
      <w:pPr>
        <w:tabs>
          <w:tab w:val="num" w:pos="1440"/>
        </w:tabs>
        <w:ind w:left="1440" w:hanging="360"/>
      </w:pPr>
    </w:lvl>
    <w:lvl w:ilvl="2" w:tplc="706E9126" w:tentative="1">
      <w:start w:val="1"/>
      <w:numFmt w:val="decimal"/>
      <w:lvlText w:val="%3."/>
      <w:lvlJc w:val="left"/>
      <w:pPr>
        <w:tabs>
          <w:tab w:val="num" w:pos="2160"/>
        </w:tabs>
        <w:ind w:left="2160" w:hanging="360"/>
      </w:pPr>
    </w:lvl>
    <w:lvl w:ilvl="3" w:tplc="D9CAC78C" w:tentative="1">
      <w:start w:val="1"/>
      <w:numFmt w:val="decimal"/>
      <w:lvlText w:val="%4."/>
      <w:lvlJc w:val="left"/>
      <w:pPr>
        <w:tabs>
          <w:tab w:val="num" w:pos="2880"/>
        </w:tabs>
        <w:ind w:left="2880" w:hanging="360"/>
      </w:pPr>
    </w:lvl>
    <w:lvl w:ilvl="4" w:tplc="FF0ACB7A" w:tentative="1">
      <w:start w:val="1"/>
      <w:numFmt w:val="decimal"/>
      <w:lvlText w:val="%5."/>
      <w:lvlJc w:val="left"/>
      <w:pPr>
        <w:tabs>
          <w:tab w:val="num" w:pos="3600"/>
        </w:tabs>
        <w:ind w:left="3600" w:hanging="360"/>
      </w:pPr>
    </w:lvl>
    <w:lvl w:ilvl="5" w:tplc="C624D390" w:tentative="1">
      <w:start w:val="1"/>
      <w:numFmt w:val="decimal"/>
      <w:lvlText w:val="%6."/>
      <w:lvlJc w:val="left"/>
      <w:pPr>
        <w:tabs>
          <w:tab w:val="num" w:pos="4320"/>
        </w:tabs>
        <w:ind w:left="4320" w:hanging="360"/>
      </w:pPr>
    </w:lvl>
    <w:lvl w:ilvl="6" w:tplc="BFC6A6BC" w:tentative="1">
      <w:start w:val="1"/>
      <w:numFmt w:val="decimal"/>
      <w:lvlText w:val="%7."/>
      <w:lvlJc w:val="left"/>
      <w:pPr>
        <w:tabs>
          <w:tab w:val="num" w:pos="5040"/>
        </w:tabs>
        <w:ind w:left="5040" w:hanging="360"/>
      </w:pPr>
    </w:lvl>
    <w:lvl w:ilvl="7" w:tplc="1E40C42A" w:tentative="1">
      <w:start w:val="1"/>
      <w:numFmt w:val="decimal"/>
      <w:lvlText w:val="%8."/>
      <w:lvlJc w:val="left"/>
      <w:pPr>
        <w:tabs>
          <w:tab w:val="num" w:pos="5760"/>
        </w:tabs>
        <w:ind w:left="5760" w:hanging="360"/>
      </w:pPr>
    </w:lvl>
    <w:lvl w:ilvl="8" w:tplc="298A0542" w:tentative="1">
      <w:start w:val="1"/>
      <w:numFmt w:val="decimal"/>
      <w:lvlText w:val="%9."/>
      <w:lvlJc w:val="left"/>
      <w:pPr>
        <w:tabs>
          <w:tab w:val="num" w:pos="6480"/>
        </w:tabs>
        <w:ind w:left="6480" w:hanging="360"/>
      </w:p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1B882A"/>
    <w:multiLevelType w:val="singleLevel"/>
    <w:tmpl w:val="6F1B882A"/>
    <w:lvl w:ilvl="0">
      <w:start w:val="1"/>
      <w:numFmt w:val="decimal"/>
      <w:suff w:val="space"/>
      <w:lvlText w:val="%1."/>
      <w:lvlJc w:val="left"/>
      <w:rPr>
        <w:rFonts w:ascii="Arial" w:hAnsi="Arial" w:cs="Arial"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7"/>
  </w:num>
  <w:num w:numId="5">
    <w:abstractNumId w:val="3"/>
  </w:num>
  <w:num w:numId="6">
    <w:abstractNumId w:val="5"/>
  </w:num>
  <w:num w:numId="7">
    <w:abstractNumId w:val="12"/>
  </w:num>
  <w:num w:numId="8">
    <w:abstractNumId w:val="8"/>
  </w:num>
  <w:num w:numId="9">
    <w:abstractNumId w:val="10"/>
  </w:num>
  <w:num w:numId="10">
    <w:abstractNumId w:val="4"/>
  </w:num>
  <w:num w:numId="11">
    <w:abstractNumId w:val="7"/>
  </w:num>
  <w:num w:numId="12">
    <w:abstractNumId w:val="6"/>
  </w:num>
  <w:num w:numId="13">
    <w:abstractNumId w:val="14"/>
  </w:num>
  <w:num w:numId="14">
    <w:abstractNumId w:val="15"/>
  </w:num>
  <w:num w:numId="15">
    <w:abstractNumId w:val="18"/>
  </w:num>
  <w:num w:numId="16">
    <w:abstractNumId w:val="0"/>
  </w:num>
  <w:num w:numId="17">
    <w:abstractNumId w:val="13"/>
  </w:num>
  <w:num w:numId="18">
    <w:abstractNumId w:val="11"/>
  </w:num>
  <w:num w:numId="19">
    <w:abstractNumId w:val="16"/>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S2-2403336">
    <w15:presenceInfo w15:providerId="None" w15:userId="S2-2403336"/>
  </w15:person>
  <w15:person w15:author="S2-2403592">
    <w15:presenceInfo w15:providerId="None" w15:userId="S2-2403592"/>
  </w15:person>
  <w15:person w15:author="vivo1">
    <w15:presenceInfo w15:providerId="None" w15:userId="vivo1"/>
  </w15:person>
  <w15:person w15:author="S2-2403049">
    <w15:presenceInfo w15:providerId="None" w15:userId="S2-2403049"/>
  </w15:person>
  <w15:person w15:author="S2-2403590">
    <w15:presenceInfo w15:providerId="None" w15:userId="S2-2403590"/>
  </w15:person>
  <w15:person w15:author="S2-2403337">
    <w15:presenceInfo w15:providerId="None" w15:userId="S2-2403337"/>
  </w15:person>
  <w15:person w15:author="S2-2403341">
    <w15:presenceInfo w15:providerId="None" w15:userId="S2-2403341"/>
  </w15:person>
  <w15:person w15:author="S2-2403591">
    <w15:presenceInfo w15:providerId="None" w15:userId="S2-2403591"/>
  </w15:person>
  <w15:person w15:author="S2-2403593">
    <w15:presenceInfo w15:providerId="None" w15:userId="S2-2403593"/>
  </w15:person>
  <w15:person w15:author="S2-2403594">
    <w15:presenceInfo w15:providerId="None" w15:userId="S2-2403594"/>
  </w15:person>
  <w15:person w15:author="S2-2403595">
    <w15:presenceInfo w15:providerId="None" w15:userId="S2-2403595"/>
  </w15:person>
  <w15:person w15:author="S2-2403596">
    <w15:presenceInfo w15:providerId="None" w15:userId="S2-2403596"/>
  </w15:person>
  <w15:person w15:author="S2-2403597">
    <w15:presenceInfo w15:providerId="None" w15:userId="S2-2403597"/>
  </w15:person>
  <w15:person w15:author="S2-2403347">
    <w15:presenceInfo w15:providerId="None" w15:userId="S2-2403347"/>
  </w15:person>
  <w15:person w15:author="S2-2403064">
    <w15:presenceInfo w15:providerId="None" w15:userId="S2-2403064"/>
  </w15:person>
  <w15:person w15:author="OPPOr02">
    <w15:presenceInfo w15:providerId="None" w15:userId="OPPO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731A"/>
    <w:rsid w:val="00011235"/>
    <w:rsid w:val="00011B85"/>
    <w:rsid w:val="0002357B"/>
    <w:rsid w:val="00033397"/>
    <w:rsid w:val="00035160"/>
    <w:rsid w:val="00040095"/>
    <w:rsid w:val="00040459"/>
    <w:rsid w:val="00051834"/>
    <w:rsid w:val="00051FE8"/>
    <w:rsid w:val="000541AC"/>
    <w:rsid w:val="00054A22"/>
    <w:rsid w:val="00057CE8"/>
    <w:rsid w:val="00062023"/>
    <w:rsid w:val="000655A6"/>
    <w:rsid w:val="00080512"/>
    <w:rsid w:val="0008391D"/>
    <w:rsid w:val="00084A3A"/>
    <w:rsid w:val="000B2E36"/>
    <w:rsid w:val="000C47C3"/>
    <w:rsid w:val="000C47E6"/>
    <w:rsid w:val="000C6B78"/>
    <w:rsid w:val="000D094B"/>
    <w:rsid w:val="000D2BA9"/>
    <w:rsid w:val="000D58AB"/>
    <w:rsid w:val="00100DED"/>
    <w:rsid w:val="001033FE"/>
    <w:rsid w:val="00107348"/>
    <w:rsid w:val="001152C8"/>
    <w:rsid w:val="00124D46"/>
    <w:rsid w:val="00133525"/>
    <w:rsid w:val="001409B9"/>
    <w:rsid w:val="00144A7C"/>
    <w:rsid w:val="00150D24"/>
    <w:rsid w:val="001548DB"/>
    <w:rsid w:val="001617A2"/>
    <w:rsid w:val="00161D8F"/>
    <w:rsid w:val="0017767A"/>
    <w:rsid w:val="00182D00"/>
    <w:rsid w:val="00184CE1"/>
    <w:rsid w:val="00193312"/>
    <w:rsid w:val="001A1E9B"/>
    <w:rsid w:val="001A4C42"/>
    <w:rsid w:val="001A7420"/>
    <w:rsid w:val="001B29CB"/>
    <w:rsid w:val="001B2E17"/>
    <w:rsid w:val="001B6637"/>
    <w:rsid w:val="001C21C3"/>
    <w:rsid w:val="001D02C2"/>
    <w:rsid w:val="001E120A"/>
    <w:rsid w:val="001E6510"/>
    <w:rsid w:val="001F0C1D"/>
    <w:rsid w:val="001F1132"/>
    <w:rsid w:val="001F168B"/>
    <w:rsid w:val="001F789E"/>
    <w:rsid w:val="00200D4B"/>
    <w:rsid w:val="00213AAF"/>
    <w:rsid w:val="002156F2"/>
    <w:rsid w:val="00227BC7"/>
    <w:rsid w:val="002347A2"/>
    <w:rsid w:val="0023755B"/>
    <w:rsid w:val="002506D2"/>
    <w:rsid w:val="00257A86"/>
    <w:rsid w:val="002675F0"/>
    <w:rsid w:val="00271B12"/>
    <w:rsid w:val="002738FA"/>
    <w:rsid w:val="002760EE"/>
    <w:rsid w:val="0029367F"/>
    <w:rsid w:val="002A65ED"/>
    <w:rsid w:val="002B4E67"/>
    <w:rsid w:val="002B6339"/>
    <w:rsid w:val="002C1524"/>
    <w:rsid w:val="002C7C79"/>
    <w:rsid w:val="002C7E98"/>
    <w:rsid w:val="002D00C7"/>
    <w:rsid w:val="002E00EE"/>
    <w:rsid w:val="002E7309"/>
    <w:rsid w:val="002F4449"/>
    <w:rsid w:val="002F6BF7"/>
    <w:rsid w:val="002F7517"/>
    <w:rsid w:val="003172DC"/>
    <w:rsid w:val="00331959"/>
    <w:rsid w:val="00340750"/>
    <w:rsid w:val="00350756"/>
    <w:rsid w:val="00354582"/>
    <w:rsid w:val="0035462D"/>
    <w:rsid w:val="00356555"/>
    <w:rsid w:val="00362784"/>
    <w:rsid w:val="00364DA3"/>
    <w:rsid w:val="00371C5C"/>
    <w:rsid w:val="003734CA"/>
    <w:rsid w:val="003736C9"/>
    <w:rsid w:val="003763D1"/>
    <w:rsid w:val="003765B8"/>
    <w:rsid w:val="00381D6C"/>
    <w:rsid w:val="00383247"/>
    <w:rsid w:val="003A0A9E"/>
    <w:rsid w:val="003A3309"/>
    <w:rsid w:val="003A6E21"/>
    <w:rsid w:val="003C3971"/>
    <w:rsid w:val="003C6D7E"/>
    <w:rsid w:val="003D14CA"/>
    <w:rsid w:val="003E5007"/>
    <w:rsid w:val="003F5352"/>
    <w:rsid w:val="00411DC6"/>
    <w:rsid w:val="00412AC2"/>
    <w:rsid w:val="004133E7"/>
    <w:rsid w:val="00417AE7"/>
    <w:rsid w:val="00423334"/>
    <w:rsid w:val="00430E02"/>
    <w:rsid w:val="004345EC"/>
    <w:rsid w:val="00434C42"/>
    <w:rsid w:val="00445111"/>
    <w:rsid w:val="00450ADE"/>
    <w:rsid w:val="004550DD"/>
    <w:rsid w:val="00463261"/>
    <w:rsid w:val="00465515"/>
    <w:rsid w:val="00475C05"/>
    <w:rsid w:val="00491265"/>
    <w:rsid w:val="0049751D"/>
    <w:rsid w:val="004A07F8"/>
    <w:rsid w:val="004A2216"/>
    <w:rsid w:val="004B2665"/>
    <w:rsid w:val="004B2B9D"/>
    <w:rsid w:val="004B4FA8"/>
    <w:rsid w:val="004C30AC"/>
    <w:rsid w:val="004D15E5"/>
    <w:rsid w:val="004D3255"/>
    <w:rsid w:val="004D3578"/>
    <w:rsid w:val="004D50BB"/>
    <w:rsid w:val="004D7D43"/>
    <w:rsid w:val="004E213A"/>
    <w:rsid w:val="004F031B"/>
    <w:rsid w:val="004F0988"/>
    <w:rsid w:val="004F1229"/>
    <w:rsid w:val="004F179C"/>
    <w:rsid w:val="004F3340"/>
    <w:rsid w:val="00500AE3"/>
    <w:rsid w:val="00505B7A"/>
    <w:rsid w:val="00511A53"/>
    <w:rsid w:val="00524FB4"/>
    <w:rsid w:val="0053388B"/>
    <w:rsid w:val="00535773"/>
    <w:rsid w:val="00543E6C"/>
    <w:rsid w:val="00561474"/>
    <w:rsid w:val="00565087"/>
    <w:rsid w:val="00565A47"/>
    <w:rsid w:val="00567A32"/>
    <w:rsid w:val="00575D2B"/>
    <w:rsid w:val="00580A37"/>
    <w:rsid w:val="005840BB"/>
    <w:rsid w:val="005904EC"/>
    <w:rsid w:val="00597B11"/>
    <w:rsid w:val="005A63E2"/>
    <w:rsid w:val="005B1095"/>
    <w:rsid w:val="005C3758"/>
    <w:rsid w:val="005D2E01"/>
    <w:rsid w:val="005D3EEC"/>
    <w:rsid w:val="005D67FA"/>
    <w:rsid w:val="005D7526"/>
    <w:rsid w:val="005E041D"/>
    <w:rsid w:val="005E3EB5"/>
    <w:rsid w:val="005E4BB2"/>
    <w:rsid w:val="005E7055"/>
    <w:rsid w:val="005F788A"/>
    <w:rsid w:val="00602AEA"/>
    <w:rsid w:val="00614FDF"/>
    <w:rsid w:val="006271FA"/>
    <w:rsid w:val="0063543D"/>
    <w:rsid w:val="00647114"/>
    <w:rsid w:val="00672092"/>
    <w:rsid w:val="00672E50"/>
    <w:rsid w:val="00676A85"/>
    <w:rsid w:val="00685BD9"/>
    <w:rsid w:val="006912E9"/>
    <w:rsid w:val="006A323F"/>
    <w:rsid w:val="006B30D0"/>
    <w:rsid w:val="006C3D95"/>
    <w:rsid w:val="006C4D2D"/>
    <w:rsid w:val="006C6E54"/>
    <w:rsid w:val="006D1784"/>
    <w:rsid w:val="006D2220"/>
    <w:rsid w:val="006D225A"/>
    <w:rsid w:val="006E5C86"/>
    <w:rsid w:val="006F29AD"/>
    <w:rsid w:val="007009A2"/>
    <w:rsid w:val="00701116"/>
    <w:rsid w:val="007045CC"/>
    <w:rsid w:val="007059E0"/>
    <w:rsid w:val="0071174C"/>
    <w:rsid w:val="00713C44"/>
    <w:rsid w:val="00731024"/>
    <w:rsid w:val="00734A5B"/>
    <w:rsid w:val="007354BF"/>
    <w:rsid w:val="0074026F"/>
    <w:rsid w:val="007429F6"/>
    <w:rsid w:val="00744E76"/>
    <w:rsid w:val="007502BA"/>
    <w:rsid w:val="00753DE9"/>
    <w:rsid w:val="007547A3"/>
    <w:rsid w:val="00762AD4"/>
    <w:rsid w:val="00765E07"/>
    <w:rsid w:val="00765EA3"/>
    <w:rsid w:val="00774DA4"/>
    <w:rsid w:val="00781F0F"/>
    <w:rsid w:val="00783F62"/>
    <w:rsid w:val="007948F2"/>
    <w:rsid w:val="007A2823"/>
    <w:rsid w:val="007B1F6A"/>
    <w:rsid w:val="007B600E"/>
    <w:rsid w:val="007B7035"/>
    <w:rsid w:val="007F0F4A"/>
    <w:rsid w:val="007F2C5C"/>
    <w:rsid w:val="007F2E24"/>
    <w:rsid w:val="008028A4"/>
    <w:rsid w:val="00822E86"/>
    <w:rsid w:val="00830747"/>
    <w:rsid w:val="0084702F"/>
    <w:rsid w:val="0086012F"/>
    <w:rsid w:val="008768CA"/>
    <w:rsid w:val="00876B7A"/>
    <w:rsid w:val="00897D59"/>
    <w:rsid w:val="008A3292"/>
    <w:rsid w:val="008A5C9F"/>
    <w:rsid w:val="008C0BE9"/>
    <w:rsid w:val="008C384C"/>
    <w:rsid w:val="008D1097"/>
    <w:rsid w:val="008D1763"/>
    <w:rsid w:val="008D3074"/>
    <w:rsid w:val="008D5521"/>
    <w:rsid w:val="008D73CE"/>
    <w:rsid w:val="008E2D68"/>
    <w:rsid w:val="008E6756"/>
    <w:rsid w:val="009018F9"/>
    <w:rsid w:val="0090271F"/>
    <w:rsid w:val="00902E23"/>
    <w:rsid w:val="009114D7"/>
    <w:rsid w:val="0091348E"/>
    <w:rsid w:val="00915C9E"/>
    <w:rsid w:val="00917CCB"/>
    <w:rsid w:val="0092051F"/>
    <w:rsid w:val="009302B0"/>
    <w:rsid w:val="00932747"/>
    <w:rsid w:val="00933FB0"/>
    <w:rsid w:val="00936F80"/>
    <w:rsid w:val="00940C27"/>
    <w:rsid w:val="00942EC2"/>
    <w:rsid w:val="00943741"/>
    <w:rsid w:val="00950FC1"/>
    <w:rsid w:val="00961904"/>
    <w:rsid w:val="00966F69"/>
    <w:rsid w:val="009723D7"/>
    <w:rsid w:val="00975A03"/>
    <w:rsid w:val="00983E05"/>
    <w:rsid w:val="00987EC0"/>
    <w:rsid w:val="0099322F"/>
    <w:rsid w:val="009A0B98"/>
    <w:rsid w:val="009A19C4"/>
    <w:rsid w:val="009B5BC7"/>
    <w:rsid w:val="009C0D49"/>
    <w:rsid w:val="009C3088"/>
    <w:rsid w:val="009D0D48"/>
    <w:rsid w:val="009F07EA"/>
    <w:rsid w:val="009F27B4"/>
    <w:rsid w:val="009F37B7"/>
    <w:rsid w:val="00A00D04"/>
    <w:rsid w:val="00A05D43"/>
    <w:rsid w:val="00A10F02"/>
    <w:rsid w:val="00A164B4"/>
    <w:rsid w:val="00A20383"/>
    <w:rsid w:val="00A26956"/>
    <w:rsid w:val="00A27486"/>
    <w:rsid w:val="00A53724"/>
    <w:rsid w:val="00A54BD1"/>
    <w:rsid w:val="00A56066"/>
    <w:rsid w:val="00A62349"/>
    <w:rsid w:val="00A64FF3"/>
    <w:rsid w:val="00A66B44"/>
    <w:rsid w:val="00A67539"/>
    <w:rsid w:val="00A724D8"/>
    <w:rsid w:val="00A73129"/>
    <w:rsid w:val="00A752B2"/>
    <w:rsid w:val="00A82346"/>
    <w:rsid w:val="00A8637F"/>
    <w:rsid w:val="00A902E0"/>
    <w:rsid w:val="00A92BA1"/>
    <w:rsid w:val="00A93408"/>
    <w:rsid w:val="00A95A32"/>
    <w:rsid w:val="00AA362F"/>
    <w:rsid w:val="00AA58AC"/>
    <w:rsid w:val="00AB118C"/>
    <w:rsid w:val="00AB4A5D"/>
    <w:rsid w:val="00AC1E77"/>
    <w:rsid w:val="00AC6BC6"/>
    <w:rsid w:val="00AD03E6"/>
    <w:rsid w:val="00AE65E2"/>
    <w:rsid w:val="00AF1460"/>
    <w:rsid w:val="00B01D61"/>
    <w:rsid w:val="00B10A76"/>
    <w:rsid w:val="00B10B96"/>
    <w:rsid w:val="00B15449"/>
    <w:rsid w:val="00B224D3"/>
    <w:rsid w:val="00B24870"/>
    <w:rsid w:val="00B40906"/>
    <w:rsid w:val="00B45FBB"/>
    <w:rsid w:val="00B522F2"/>
    <w:rsid w:val="00B53E10"/>
    <w:rsid w:val="00B5477F"/>
    <w:rsid w:val="00B65256"/>
    <w:rsid w:val="00B72F7E"/>
    <w:rsid w:val="00B93086"/>
    <w:rsid w:val="00BA19ED"/>
    <w:rsid w:val="00BA4B8D"/>
    <w:rsid w:val="00BA5137"/>
    <w:rsid w:val="00BB5DB0"/>
    <w:rsid w:val="00BB6812"/>
    <w:rsid w:val="00BC0F7D"/>
    <w:rsid w:val="00BC2AB6"/>
    <w:rsid w:val="00BC3770"/>
    <w:rsid w:val="00BD1339"/>
    <w:rsid w:val="00BD44A8"/>
    <w:rsid w:val="00BD7D31"/>
    <w:rsid w:val="00BE3255"/>
    <w:rsid w:val="00BF128E"/>
    <w:rsid w:val="00BF1EF7"/>
    <w:rsid w:val="00C074DD"/>
    <w:rsid w:val="00C1496A"/>
    <w:rsid w:val="00C22B28"/>
    <w:rsid w:val="00C33079"/>
    <w:rsid w:val="00C33EF7"/>
    <w:rsid w:val="00C364E6"/>
    <w:rsid w:val="00C44D48"/>
    <w:rsid w:val="00C45231"/>
    <w:rsid w:val="00C50570"/>
    <w:rsid w:val="00C551FF"/>
    <w:rsid w:val="00C634AE"/>
    <w:rsid w:val="00C63F59"/>
    <w:rsid w:val="00C67F04"/>
    <w:rsid w:val="00C72833"/>
    <w:rsid w:val="00C7358F"/>
    <w:rsid w:val="00C80F1D"/>
    <w:rsid w:val="00C87375"/>
    <w:rsid w:val="00C90AEF"/>
    <w:rsid w:val="00C91962"/>
    <w:rsid w:val="00C93F40"/>
    <w:rsid w:val="00CA3D0C"/>
    <w:rsid w:val="00CA4AAD"/>
    <w:rsid w:val="00CC5EC2"/>
    <w:rsid w:val="00CD77C9"/>
    <w:rsid w:val="00CD7B23"/>
    <w:rsid w:val="00CE7F5C"/>
    <w:rsid w:val="00CF746F"/>
    <w:rsid w:val="00D00FB2"/>
    <w:rsid w:val="00D02228"/>
    <w:rsid w:val="00D0759C"/>
    <w:rsid w:val="00D11F63"/>
    <w:rsid w:val="00D12E28"/>
    <w:rsid w:val="00D13556"/>
    <w:rsid w:val="00D151D9"/>
    <w:rsid w:val="00D405AA"/>
    <w:rsid w:val="00D41B84"/>
    <w:rsid w:val="00D521CF"/>
    <w:rsid w:val="00D5531E"/>
    <w:rsid w:val="00D56731"/>
    <w:rsid w:val="00D57972"/>
    <w:rsid w:val="00D62243"/>
    <w:rsid w:val="00D65FCF"/>
    <w:rsid w:val="00D675A9"/>
    <w:rsid w:val="00D71A1C"/>
    <w:rsid w:val="00D738D6"/>
    <w:rsid w:val="00D755EB"/>
    <w:rsid w:val="00D7571E"/>
    <w:rsid w:val="00D76048"/>
    <w:rsid w:val="00D7659E"/>
    <w:rsid w:val="00D82E6F"/>
    <w:rsid w:val="00D85724"/>
    <w:rsid w:val="00D858A5"/>
    <w:rsid w:val="00D87E00"/>
    <w:rsid w:val="00D9134D"/>
    <w:rsid w:val="00DA7A03"/>
    <w:rsid w:val="00DB1818"/>
    <w:rsid w:val="00DB54A0"/>
    <w:rsid w:val="00DC309B"/>
    <w:rsid w:val="00DC4DA2"/>
    <w:rsid w:val="00DD18CF"/>
    <w:rsid w:val="00DD4C17"/>
    <w:rsid w:val="00DD74A5"/>
    <w:rsid w:val="00DE5C84"/>
    <w:rsid w:val="00DF2B1F"/>
    <w:rsid w:val="00DF62CD"/>
    <w:rsid w:val="00E04D36"/>
    <w:rsid w:val="00E14F6D"/>
    <w:rsid w:val="00E16509"/>
    <w:rsid w:val="00E23323"/>
    <w:rsid w:val="00E233A3"/>
    <w:rsid w:val="00E23A0A"/>
    <w:rsid w:val="00E23CBB"/>
    <w:rsid w:val="00E31AE7"/>
    <w:rsid w:val="00E31C1B"/>
    <w:rsid w:val="00E401BA"/>
    <w:rsid w:val="00E413D8"/>
    <w:rsid w:val="00E44582"/>
    <w:rsid w:val="00E46E3C"/>
    <w:rsid w:val="00E51184"/>
    <w:rsid w:val="00E54177"/>
    <w:rsid w:val="00E73842"/>
    <w:rsid w:val="00E77645"/>
    <w:rsid w:val="00E8045D"/>
    <w:rsid w:val="00EA15B0"/>
    <w:rsid w:val="00EA5EA7"/>
    <w:rsid w:val="00EB08B2"/>
    <w:rsid w:val="00EB5650"/>
    <w:rsid w:val="00EB5E3B"/>
    <w:rsid w:val="00EC091D"/>
    <w:rsid w:val="00EC1B84"/>
    <w:rsid w:val="00EC4A25"/>
    <w:rsid w:val="00EC5F08"/>
    <w:rsid w:val="00ED5E27"/>
    <w:rsid w:val="00EE10C6"/>
    <w:rsid w:val="00EE4567"/>
    <w:rsid w:val="00EE4FA5"/>
    <w:rsid w:val="00EF608C"/>
    <w:rsid w:val="00F025A2"/>
    <w:rsid w:val="00F04712"/>
    <w:rsid w:val="00F07C40"/>
    <w:rsid w:val="00F13360"/>
    <w:rsid w:val="00F1535D"/>
    <w:rsid w:val="00F22EC7"/>
    <w:rsid w:val="00F26F03"/>
    <w:rsid w:val="00F31D7F"/>
    <w:rsid w:val="00F325C8"/>
    <w:rsid w:val="00F438DB"/>
    <w:rsid w:val="00F43C8F"/>
    <w:rsid w:val="00F46F20"/>
    <w:rsid w:val="00F50CB8"/>
    <w:rsid w:val="00F54B3D"/>
    <w:rsid w:val="00F653B8"/>
    <w:rsid w:val="00F80A47"/>
    <w:rsid w:val="00F826E9"/>
    <w:rsid w:val="00F834F4"/>
    <w:rsid w:val="00F9008D"/>
    <w:rsid w:val="00F910D0"/>
    <w:rsid w:val="00F96CCA"/>
    <w:rsid w:val="00FA1266"/>
    <w:rsid w:val="00FA2ECB"/>
    <w:rsid w:val="00FB4931"/>
    <w:rsid w:val="00FB4A54"/>
    <w:rsid w:val="00FC1192"/>
    <w:rsid w:val="00FC78C7"/>
    <w:rsid w:val="00FF7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84C1A"/>
  <w15:docId w15:val="{5F922E68-1FA9-DD41-9733-5FE09A9A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506D2"/>
    <w:pPr>
      <w:overflowPunct w:val="0"/>
      <w:autoSpaceDE w:val="0"/>
      <w:autoSpaceDN w:val="0"/>
      <w:adjustRightInd w:val="0"/>
      <w:spacing w:after="180"/>
      <w:textAlignment w:val="baseline"/>
    </w:pPr>
    <w:rPr>
      <w:rFonts w:eastAsia="Times New Roman"/>
    </w:rPr>
  </w:style>
  <w:style w:type="paragraph" w:styleId="1">
    <w:name w:val="heading 1"/>
    <w:next w:val="a"/>
    <w:qFormat/>
    <w:rsid w:val="002506D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0"/>
    <w:qFormat/>
    <w:rsid w:val="002506D2"/>
    <w:pPr>
      <w:pBdr>
        <w:top w:val="none" w:sz="0" w:space="0" w:color="auto"/>
      </w:pBdr>
      <w:spacing w:before="180"/>
      <w:outlineLvl w:val="1"/>
    </w:pPr>
    <w:rPr>
      <w:sz w:val="32"/>
    </w:rPr>
  </w:style>
  <w:style w:type="paragraph" w:styleId="3">
    <w:name w:val="heading 3"/>
    <w:basedOn w:val="2"/>
    <w:next w:val="a"/>
    <w:link w:val="30"/>
    <w:qFormat/>
    <w:rsid w:val="002506D2"/>
    <w:pPr>
      <w:spacing w:before="120"/>
      <w:outlineLvl w:val="2"/>
    </w:pPr>
    <w:rPr>
      <w:sz w:val="28"/>
    </w:rPr>
  </w:style>
  <w:style w:type="paragraph" w:styleId="4">
    <w:name w:val="heading 4"/>
    <w:basedOn w:val="3"/>
    <w:next w:val="a"/>
    <w:qFormat/>
    <w:rsid w:val="002506D2"/>
    <w:pPr>
      <w:ind w:left="1418" w:hanging="1418"/>
      <w:outlineLvl w:val="3"/>
    </w:pPr>
    <w:rPr>
      <w:sz w:val="24"/>
    </w:rPr>
  </w:style>
  <w:style w:type="paragraph" w:styleId="5">
    <w:name w:val="heading 5"/>
    <w:basedOn w:val="4"/>
    <w:next w:val="a"/>
    <w:qFormat/>
    <w:rsid w:val="002506D2"/>
    <w:pPr>
      <w:ind w:left="1701" w:hanging="1701"/>
      <w:outlineLvl w:val="4"/>
    </w:pPr>
    <w:rPr>
      <w:sz w:val="22"/>
    </w:rPr>
  </w:style>
  <w:style w:type="paragraph" w:styleId="6">
    <w:name w:val="heading 6"/>
    <w:basedOn w:val="H6"/>
    <w:next w:val="a"/>
    <w:qFormat/>
    <w:rsid w:val="002E7309"/>
    <w:pPr>
      <w:outlineLvl w:val="5"/>
    </w:pPr>
  </w:style>
  <w:style w:type="paragraph" w:styleId="7">
    <w:name w:val="heading 7"/>
    <w:basedOn w:val="H6"/>
    <w:next w:val="a"/>
    <w:qFormat/>
    <w:rsid w:val="002E7309"/>
    <w:pPr>
      <w:outlineLvl w:val="6"/>
    </w:pPr>
  </w:style>
  <w:style w:type="paragraph" w:styleId="8">
    <w:name w:val="heading 8"/>
    <w:basedOn w:val="1"/>
    <w:next w:val="a"/>
    <w:qFormat/>
    <w:rsid w:val="002506D2"/>
    <w:pPr>
      <w:ind w:left="0" w:firstLine="0"/>
      <w:outlineLvl w:val="7"/>
    </w:pPr>
  </w:style>
  <w:style w:type="paragraph" w:styleId="9">
    <w:name w:val="heading 9"/>
    <w:basedOn w:val="8"/>
    <w:next w:val="a"/>
    <w:qFormat/>
    <w:rsid w:val="002506D2"/>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06D2"/>
    <w:pPr>
      <w:ind w:left="1985" w:hanging="1985"/>
      <w:outlineLvl w:val="9"/>
    </w:pPr>
    <w:rPr>
      <w:sz w:val="20"/>
    </w:rPr>
  </w:style>
  <w:style w:type="paragraph" w:styleId="TOC9">
    <w:name w:val="toc 9"/>
    <w:basedOn w:val="TOC8"/>
    <w:rsid w:val="002506D2"/>
    <w:pPr>
      <w:ind w:left="1418" w:hanging="1418"/>
    </w:pPr>
  </w:style>
  <w:style w:type="paragraph" w:styleId="TOC8">
    <w:name w:val="toc 8"/>
    <w:basedOn w:val="TOC1"/>
    <w:uiPriority w:val="39"/>
    <w:rsid w:val="002506D2"/>
    <w:pPr>
      <w:spacing w:before="180"/>
      <w:ind w:left="2693" w:hanging="2693"/>
    </w:pPr>
    <w:rPr>
      <w:b/>
    </w:rPr>
  </w:style>
  <w:style w:type="paragraph" w:styleId="TOC1">
    <w:name w:val="toc 1"/>
    <w:uiPriority w:val="39"/>
    <w:rsid w:val="002506D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2506D2"/>
    <w:pPr>
      <w:keepLines/>
      <w:tabs>
        <w:tab w:val="center" w:pos="4536"/>
        <w:tab w:val="right" w:pos="9072"/>
      </w:tabs>
    </w:pPr>
    <w:rPr>
      <w:noProof/>
    </w:rPr>
  </w:style>
  <w:style w:type="character" w:customStyle="1" w:styleId="ZGSM">
    <w:name w:val="ZGSM"/>
    <w:rsid w:val="002506D2"/>
  </w:style>
  <w:style w:type="paragraph" w:styleId="a3">
    <w:name w:val="header"/>
    <w:rsid w:val="002E7309"/>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2506D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2506D2"/>
    <w:pPr>
      <w:ind w:left="1701" w:hanging="1701"/>
    </w:pPr>
  </w:style>
  <w:style w:type="paragraph" w:styleId="TOC4">
    <w:name w:val="toc 4"/>
    <w:basedOn w:val="TOC3"/>
    <w:rsid w:val="002506D2"/>
    <w:pPr>
      <w:ind w:left="1418" w:hanging="1418"/>
    </w:pPr>
  </w:style>
  <w:style w:type="paragraph" w:styleId="TOC3">
    <w:name w:val="toc 3"/>
    <w:basedOn w:val="TOC2"/>
    <w:uiPriority w:val="39"/>
    <w:rsid w:val="002506D2"/>
    <w:pPr>
      <w:ind w:left="1134" w:hanging="1134"/>
    </w:pPr>
  </w:style>
  <w:style w:type="paragraph" w:styleId="TOC2">
    <w:name w:val="toc 2"/>
    <w:basedOn w:val="TOC1"/>
    <w:uiPriority w:val="39"/>
    <w:rsid w:val="002506D2"/>
    <w:pPr>
      <w:keepNext w:val="0"/>
      <w:spacing w:before="0"/>
      <w:ind w:left="851" w:hanging="851"/>
    </w:pPr>
    <w:rPr>
      <w:sz w:val="20"/>
    </w:rPr>
  </w:style>
  <w:style w:type="paragraph" w:styleId="a4">
    <w:name w:val="footer"/>
    <w:basedOn w:val="a3"/>
    <w:rsid w:val="002E7309"/>
    <w:pPr>
      <w:jc w:val="center"/>
    </w:pPr>
    <w:rPr>
      <w:i/>
    </w:rPr>
  </w:style>
  <w:style w:type="paragraph" w:customStyle="1" w:styleId="TT">
    <w:name w:val="TT"/>
    <w:basedOn w:val="1"/>
    <w:next w:val="a"/>
    <w:rsid w:val="002506D2"/>
    <w:pPr>
      <w:outlineLvl w:val="9"/>
    </w:pPr>
  </w:style>
  <w:style w:type="paragraph" w:customStyle="1" w:styleId="NF">
    <w:name w:val="NF"/>
    <w:basedOn w:val="NO"/>
    <w:rsid w:val="002506D2"/>
    <w:pPr>
      <w:keepNext/>
      <w:spacing w:after="0"/>
    </w:pPr>
    <w:rPr>
      <w:rFonts w:ascii="Arial" w:hAnsi="Arial"/>
      <w:sz w:val="18"/>
    </w:rPr>
  </w:style>
  <w:style w:type="paragraph" w:customStyle="1" w:styleId="NO">
    <w:name w:val="NO"/>
    <w:basedOn w:val="a"/>
    <w:link w:val="NOZchn"/>
    <w:qFormat/>
    <w:rsid w:val="002506D2"/>
    <w:pPr>
      <w:keepLines/>
      <w:ind w:left="1135" w:hanging="851"/>
    </w:pPr>
  </w:style>
  <w:style w:type="paragraph" w:customStyle="1" w:styleId="PL">
    <w:name w:val="PL"/>
    <w:rsid w:val="002506D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2506D2"/>
    <w:pPr>
      <w:jc w:val="right"/>
    </w:pPr>
  </w:style>
  <w:style w:type="paragraph" w:customStyle="1" w:styleId="TAL">
    <w:name w:val="TAL"/>
    <w:basedOn w:val="a"/>
    <w:link w:val="TALChar"/>
    <w:qFormat/>
    <w:rsid w:val="002506D2"/>
    <w:pPr>
      <w:keepNext/>
      <w:keepLines/>
      <w:spacing w:after="0"/>
    </w:pPr>
    <w:rPr>
      <w:rFonts w:ascii="Arial" w:hAnsi="Arial"/>
      <w:sz w:val="18"/>
    </w:rPr>
  </w:style>
  <w:style w:type="paragraph" w:customStyle="1" w:styleId="TAH">
    <w:name w:val="TAH"/>
    <w:basedOn w:val="TAC"/>
    <w:link w:val="TAHCar"/>
    <w:qFormat/>
    <w:rsid w:val="002506D2"/>
    <w:rPr>
      <w:b/>
    </w:rPr>
  </w:style>
  <w:style w:type="paragraph" w:customStyle="1" w:styleId="TAC">
    <w:name w:val="TAC"/>
    <w:basedOn w:val="TAL"/>
    <w:link w:val="TACChar"/>
    <w:qFormat/>
    <w:rsid w:val="002506D2"/>
    <w:pPr>
      <w:jc w:val="center"/>
    </w:pPr>
  </w:style>
  <w:style w:type="paragraph" w:customStyle="1" w:styleId="LD">
    <w:name w:val="LD"/>
    <w:rsid w:val="002506D2"/>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2506D2"/>
    <w:pPr>
      <w:keepLines/>
      <w:ind w:left="1702" w:hanging="1418"/>
    </w:pPr>
  </w:style>
  <w:style w:type="paragraph" w:customStyle="1" w:styleId="FP">
    <w:name w:val="FP"/>
    <w:basedOn w:val="a"/>
    <w:rsid w:val="002506D2"/>
    <w:pPr>
      <w:spacing w:after="0"/>
    </w:pPr>
  </w:style>
  <w:style w:type="paragraph" w:customStyle="1" w:styleId="NW">
    <w:name w:val="NW"/>
    <w:basedOn w:val="NO"/>
    <w:rsid w:val="002506D2"/>
    <w:pPr>
      <w:spacing w:after="0"/>
    </w:pPr>
  </w:style>
  <w:style w:type="paragraph" w:customStyle="1" w:styleId="EW">
    <w:name w:val="EW"/>
    <w:basedOn w:val="EX"/>
    <w:qFormat/>
    <w:rsid w:val="002506D2"/>
    <w:pPr>
      <w:spacing w:after="0"/>
    </w:pPr>
  </w:style>
  <w:style w:type="paragraph" w:customStyle="1" w:styleId="B1">
    <w:name w:val="B1"/>
    <w:basedOn w:val="a5"/>
    <w:link w:val="B1Char"/>
    <w:qFormat/>
    <w:rsid w:val="002506D2"/>
    <w:pPr>
      <w:ind w:left="568" w:hanging="284"/>
      <w:contextualSpacing w:val="0"/>
    </w:pPr>
  </w:style>
  <w:style w:type="paragraph" w:styleId="TOC6">
    <w:name w:val="toc 6"/>
    <w:basedOn w:val="TOC5"/>
    <w:next w:val="a"/>
    <w:semiHidden/>
    <w:rsid w:val="002506D2"/>
    <w:pPr>
      <w:ind w:left="1985" w:hanging="1985"/>
    </w:pPr>
  </w:style>
  <w:style w:type="paragraph" w:styleId="TOC7">
    <w:name w:val="toc 7"/>
    <w:basedOn w:val="TOC6"/>
    <w:next w:val="a"/>
    <w:semiHidden/>
    <w:rsid w:val="002506D2"/>
    <w:pPr>
      <w:ind w:left="2268" w:hanging="2268"/>
    </w:pPr>
  </w:style>
  <w:style w:type="paragraph" w:customStyle="1" w:styleId="EditorsNote">
    <w:name w:val="Editor's Note"/>
    <w:aliases w:val="EN"/>
    <w:basedOn w:val="NO"/>
    <w:link w:val="EditorsNoteChar"/>
    <w:qFormat/>
    <w:rsid w:val="002506D2"/>
    <w:pPr>
      <w:ind w:left="1559" w:hanging="1276"/>
    </w:pPr>
    <w:rPr>
      <w:color w:val="FF0000"/>
    </w:rPr>
  </w:style>
  <w:style w:type="paragraph" w:customStyle="1" w:styleId="TH">
    <w:name w:val="TH"/>
    <w:basedOn w:val="a"/>
    <w:link w:val="THChar"/>
    <w:qFormat/>
    <w:rsid w:val="002506D2"/>
    <w:pPr>
      <w:keepNext/>
      <w:keepLines/>
      <w:spacing w:before="60"/>
      <w:jc w:val="center"/>
    </w:pPr>
    <w:rPr>
      <w:rFonts w:ascii="Arial" w:hAnsi="Arial"/>
      <w:b/>
    </w:rPr>
  </w:style>
  <w:style w:type="paragraph" w:customStyle="1" w:styleId="ZA">
    <w:name w:val="ZA"/>
    <w:rsid w:val="002506D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2506D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2506D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2506D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2506D2"/>
    <w:pPr>
      <w:ind w:left="851" w:hanging="851"/>
    </w:pPr>
  </w:style>
  <w:style w:type="paragraph" w:customStyle="1" w:styleId="ZH">
    <w:name w:val="ZH"/>
    <w:rsid w:val="002506D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aliases w:val="left"/>
    <w:basedOn w:val="TH"/>
    <w:link w:val="TFChar"/>
    <w:qFormat/>
    <w:rsid w:val="002506D2"/>
    <w:pPr>
      <w:keepNext w:val="0"/>
      <w:spacing w:before="0" w:after="240"/>
    </w:pPr>
  </w:style>
  <w:style w:type="paragraph" w:customStyle="1" w:styleId="ZG">
    <w:name w:val="ZG"/>
    <w:rsid w:val="002506D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rsid w:val="002506D2"/>
    <w:pPr>
      <w:ind w:left="851" w:hanging="284"/>
      <w:contextualSpacing w:val="0"/>
    </w:pPr>
  </w:style>
  <w:style w:type="paragraph" w:customStyle="1" w:styleId="B3">
    <w:name w:val="B3"/>
    <w:basedOn w:val="31"/>
    <w:link w:val="B3Char2"/>
    <w:rsid w:val="002506D2"/>
    <w:pPr>
      <w:ind w:left="1135" w:hanging="284"/>
      <w:contextualSpacing w:val="0"/>
    </w:pPr>
  </w:style>
  <w:style w:type="paragraph" w:customStyle="1" w:styleId="B4">
    <w:name w:val="B4"/>
    <w:basedOn w:val="40"/>
    <w:rsid w:val="002506D2"/>
    <w:pPr>
      <w:ind w:left="1418" w:hanging="284"/>
      <w:contextualSpacing w:val="0"/>
    </w:pPr>
  </w:style>
  <w:style w:type="paragraph" w:customStyle="1" w:styleId="B5">
    <w:name w:val="B5"/>
    <w:basedOn w:val="50"/>
    <w:rsid w:val="002506D2"/>
    <w:pPr>
      <w:ind w:left="1702" w:hanging="284"/>
      <w:contextualSpacing w:val="0"/>
    </w:pPr>
  </w:style>
  <w:style w:type="paragraph" w:customStyle="1" w:styleId="ZTD">
    <w:name w:val="ZTD"/>
    <w:basedOn w:val="ZB"/>
    <w:rsid w:val="002506D2"/>
    <w:pPr>
      <w:framePr w:hRule="auto" w:wrap="notBeside" w:y="852"/>
    </w:pPr>
    <w:rPr>
      <w:i w:val="0"/>
      <w:sz w:val="40"/>
    </w:rPr>
  </w:style>
  <w:style w:type="paragraph" w:customStyle="1" w:styleId="ZV">
    <w:name w:val="ZV"/>
    <w:basedOn w:val="ZU"/>
    <w:rsid w:val="002506D2"/>
    <w:pPr>
      <w:framePr w:wrap="notBeside" w:y="16161"/>
    </w:pPr>
  </w:style>
  <w:style w:type="paragraph" w:customStyle="1" w:styleId="TAJ">
    <w:name w:val="TAJ"/>
    <w:basedOn w:val="TH"/>
    <w:rsid w:val="002E7309"/>
  </w:style>
  <w:style w:type="paragraph" w:customStyle="1" w:styleId="Guidance">
    <w:name w:val="Guidance"/>
    <w:basedOn w:val="a"/>
    <w:rsid w:val="002E7309"/>
    <w:rPr>
      <w:i/>
      <w:color w:val="0000FF"/>
    </w:rPr>
  </w:style>
  <w:style w:type="paragraph" w:styleId="a6">
    <w:name w:val="Balloon Text"/>
    <w:basedOn w:val="a"/>
    <w:link w:val="a7"/>
    <w:rsid w:val="004F0988"/>
    <w:pPr>
      <w:spacing w:after="0"/>
    </w:pPr>
    <w:rPr>
      <w:rFonts w:ascii="Segoe UI" w:hAnsi="Segoe UI" w:cs="Segoe UI"/>
      <w:sz w:val="18"/>
      <w:szCs w:val="18"/>
    </w:rPr>
  </w:style>
  <w:style w:type="character" w:customStyle="1" w:styleId="a7">
    <w:name w:val="批注框文本 字符"/>
    <w:link w:val="a6"/>
    <w:rsid w:val="004F0988"/>
    <w:rPr>
      <w:rFonts w:ascii="Segoe UI" w:hAnsi="Segoe UI" w:cs="Segoe UI"/>
      <w:sz w:val="18"/>
      <w:szCs w:val="18"/>
      <w:lang w:eastAsia="en-US"/>
    </w:rPr>
  </w:style>
  <w:style w:type="table" w:styleId="a8">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a">
    <w:name w:val="FollowedHyperlink"/>
    <w:rsid w:val="00F13360"/>
    <w:rPr>
      <w:color w:val="954F72"/>
      <w:u w:val="single"/>
    </w:rPr>
  </w:style>
  <w:style w:type="character" w:customStyle="1" w:styleId="EXChar">
    <w:name w:val="EX Char"/>
    <w:link w:val="EX"/>
    <w:locked/>
    <w:rsid w:val="000C6B78"/>
    <w:rPr>
      <w:rFonts w:eastAsia="Times New Roman"/>
    </w:rPr>
  </w:style>
  <w:style w:type="character" w:customStyle="1" w:styleId="20">
    <w:name w:val="标题 2 字符"/>
    <w:basedOn w:val="a0"/>
    <w:link w:val="2"/>
    <w:rsid w:val="00524FB4"/>
    <w:rPr>
      <w:rFonts w:ascii="Arial" w:eastAsia="Times New Roman" w:hAnsi="Arial"/>
      <w:sz w:val="32"/>
    </w:rPr>
  </w:style>
  <w:style w:type="character" w:customStyle="1" w:styleId="30">
    <w:name w:val="标题 3 字符"/>
    <w:link w:val="3"/>
    <w:qFormat/>
    <w:rsid w:val="00524FB4"/>
    <w:rPr>
      <w:rFonts w:ascii="Arial" w:eastAsia="Times New Roman" w:hAnsi="Arial"/>
      <w:sz w:val="28"/>
    </w:rPr>
  </w:style>
  <w:style w:type="character" w:customStyle="1" w:styleId="B1Char">
    <w:name w:val="B1 Char"/>
    <w:link w:val="B1"/>
    <w:qFormat/>
    <w:rsid w:val="00524FB4"/>
    <w:rPr>
      <w:rFonts w:eastAsia="Times New Roman"/>
    </w:rPr>
  </w:style>
  <w:style w:type="character" w:customStyle="1" w:styleId="B2Char">
    <w:name w:val="B2 Char"/>
    <w:link w:val="B2"/>
    <w:locked/>
    <w:rsid w:val="00524FB4"/>
    <w:rPr>
      <w:rFonts w:eastAsia="Times New Roman"/>
    </w:rPr>
  </w:style>
  <w:style w:type="character" w:customStyle="1" w:styleId="TACChar">
    <w:name w:val="TAC Char"/>
    <w:link w:val="TAC"/>
    <w:qFormat/>
    <w:locked/>
    <w:rsid w:val="00524FB4"/>
    <w:rPr>
      <w:rFonts w:ascii="Arial" w:eastAsia="Times New Roman" w:hAnsi="Arial"/>
      <w:sz w:val="18"/>
    </w:rPr>
  </w:style>
  <w:style w:type="character" w:customStyle="1" w:styleId="TAHCar">
    <w:name w:val="TAH Car"/>
    <w:link w:val="TAH"/>
    <w:qFormat/>
    <w:rsid w:val="00524FB4"/>
    <w:rPr>
      <w:rFonts w:ascii="Arial" w:eastAsia="Times New Roman" w:hAnsi="Arial"/>
      <w:b/>
      <w:sz w:val="18"/>
    </w:rPr>
  </w:style>
  <w:style w:type="character" w:customStyle="1" w:styleId="THChar">
    <w:name w:val="TH Char"/>
    <w:link w:val="TH"/>
    <w:qFormat/>
    <w:rsid w:val="00524FB4"/>
    <w:rPr>
      <w:rFonts w:ascii="Arial" w:eastAsia="Times New Roman" w:hAnsi="Arial"/>
      <w:b/>
    </w:rPr>
  </w:style>
  <w:style w:type="character" w:customStyle="1" w:styleId="NOZchn">
    <w:name w:val="NO Zchn"/>
    <w:link w:val="NO"/>
    <w:qFormat/>
    <w:rsid w:val="00524FB4"/>
    <w:rPr>
      <w:rFonts w:eastAsia="Times New Roman"/>
    </w:rPr>
  </w:style>
  <w:style w:type="character" w:customStyle="1" w:styleId="EditorsNoteChar">
    <w:name w:val="Editor's Note Char"/>
    <w:aliases w:val="EN Char"/>
    <w:link w:val="EditorsNote"/>
    <w:qFormat/>
    <w:locked/>
    <w:rsid w:val="00524FB4"/>
    <w:rPr>
      <w:rFonts w:eastAsia="Times New Roman"/>
      <w:color w:val="FF0000"/>
    </w:rPr>
  </w:style>
  <w:style w:type="character" w:customStyle="1" w:styleId="TFChar">
    <w:name w:val="TF Char"/>
    <w:link w:val="TF"/>
    <w:qFormat/>
    <w:rsid w:val="00524FB4"/>
    <w:rPr>
      <w:rFonts w:ascii="Arial" w:eastAsia="Times New Roman" w:hAnsi="Arial"/>
      <w:b/>
    </w:rPr>
  </w:style>
  <w:style w:type="character" w:customStyle="1" w:styleId="B3Char2">
    <w:name w:val="B3 Char2"/>
    <w:link w:val="B3"/>
    <w:rsid w:val="00524FB4"/>
    <w:rPr>
      <w:rFonts w:eastAsia="Times New Roman"/>
    </w:rPr>
  </w:style>
  <w:style w:type="paragraph" w:styleId="ab">
    <w:name w:val="Document Map"/>
    <w:basedOn w:val="a"/>
    <w:link w:val="ac"/>
    <w:rsid w:val="00575D2B"/>
    <w:rPr>
      <w:rFonts w:ascii="宋体" w:eastAsia="宋体"/>
      <w:sz w:val="18"/>
      <w:szCs w:val="18"/>
    </w:rPr>
  </w:style>
  <w:style w:type="character" w:customStyle="1" w:styleId="ac">
    <w:name w:val="文档结构图 字符"/>
    <w:basedOn w:val="a0"/>
    <w:link w:val="ab"/>
    <w:rsid w:val="00575D2B"/>
    <w:rPr>
      <w:rFonts w:ascii="宋体" w:eastAsia="宋体"/>
      <w:sz w:val="18"/>
      <w:szCs w:val="18"/>
      <w:lang w:eastAsia="en-US"/>
    </w:rPr>
  </w:style>
  <w:style w:type="paragraph" w:styleId="ad">
    <w:name w:val="Revision"/>
    <w:hidden/>
    <w:uiPriority w:val="99"/>
    <w:semiHidden/>
    <w:rsid w:val="00C33EF7"/>
    <w:rPr>
      <w:lang w:eastAsia="en-US"/>
    </w:rPr>
  </w:style>
  <w:style w:type="character" w:styleId="ae">
    <w:name w:val="annotation reference"/>
    <w:basedOn w:val="a0"/>
    <w:rsid w:val="00876B7A"/>
    <w:rPr>
      <w:sz w:val="16"/>
      <w:szCs w:val="16"/>
    </w:rPr>
  </w:style>
  <w:style w:type="paragraph" w:styleId="af">
    <w:name w:val="annotation text"/>
    <w:basedOn w:val="a"/>
    <w:link w:val="af0"/>
    <w:rsid w:val="00876B7A"/>
  </w:style>
  <w:style w:type="character" w:customStyle="1" w:styleId="af0">
    <w:name w:val="批注文字 字符"/>
    <w:basedOn w:val="a0"/>
    <w:link w:val="af"/>
    <w:rsid w:val="00876B7A"/>
    <w:rPr>
      <w:lang w:eastAsia="en-US"/>
    </w:rPr>
  </w:style>
  <w:style w:type="paragraph" w:styleId="af1">
    <w:name w:val="annotation subject"/>
    <w:basedOn w:val="af"/>
    <w:next w:val="af"/>
    <w:link w:val="af2"/>
    <w:rsid w:val="00876B7A"/>
    <w:rPr>
      <w:b/>
      <w:bCs/>
    </w:rPr>
  </w:style>
  <w:style w:type="character" w:customStyle="1" w:styleId="af2">
    <w:name w:val="批注主题 字符"/>
    <w:basedOn w:val="af0"/>
    <w:link w:val="af1"/>
    <w:rsid w:val="00876B7A"/>
    <w:rPr>
      <w:b/>
      <w:bCs/>
      <w:lang w:eastAsia="en-US"/>
    </w:rPr>
  </w:style>
  <w:style w:type="character" w:customStyle="1" w:styleId="EXCar">
    <w:name w:val="EX Car"/>
    <w:qFormat/>
    <w:rsid w:val="00943741"/>
    <w:rPr>
      <w:color w:val="000000"/>
      <w:lang w:val="en-GB" w:eastAsia="ja-JP"/>
    </w:rPr>
  </w:style>
  <w:style w:type="character" w:customStyle="1" w:styleId="NOChar">
    <w:name w:val="NO Char"/>
    <w:qFormat/>
    <w:rsid w:val="00943741"/>
    <w:rPr>
      <w:color w:val="000000"/>
      <w:lang w:val="en-GB" w:eastAsia="ja-JP"/>
    </w:rPr>
  </w:style>
  <w:style w:type="character" w:customStyle="1" w:styleId="EditorsNoteCharChar">
    <w:name w:val="Editor's Note Char Char"/>
    <w:qFormat/>
    <w:rsid w:val="00943741"/>
    <w:rPr>
      <w:rFonts w:eastAsia="Times New Roman"/>
      <w:color w:val="FF0000"/>
      <w:lang w:val="en-GB"/>
    </w:rPr>
  </w:style>
  <w:style w:type="paragraph" w:styleId="af3">
    <w:name w:val="List Paragraph"/>
    <w:basedOn w:val="a"/>
    <w:uiPriority w:val="34"/>
    <w:qFormat/>
    <w:rsid w:val="005A63E2"/>
    <w:pPr>
      <w:spacing w:after="0"/>
      <w:ind w:left="720"/>
    </w:pPr>
    <w:rPr>
      <w:rFonts w:ascii="Calibri" w:eastAsia="Calibri" w:hAnsi="Calibri" w:cs="Calibri"/>
      <w:sz w:val="22"/>
      <w:szCs w:val="22"/>
      <w:lang w:val="en-CA" w:eastAsia="en-CA"/>
    </w:rPr>
  </w:style>
  <w:style w:type="paragraph" w:styleId="a5">
    <w:name w:val="List"/>
    <w:basedOn w:val="a"/>
    <w:rsid w:val="002506D2"/>
    <w:pPr>
      <w:ind w:left="283" w:hanging="283"/>
      <w:contextualSpacing/>
    </w:pPr>
  </w:style>
  <w:style w:type="paragraph" w:styleId="21">
    <w:name w:val="List 2"/>
    <w:basedOn w:val="a"/>
    <w:rsid w:val="002506D2"/>
    <w:pPr>
      <w:ind w:left="566" w:hanging="283"/>
      <w:contextualSpacing/>
    </w:pPr>
  </w:style>
  <w:style w:type="paragraph" w:styleId="31">
    <w:name w:val="List 3"/>
    <w:basedOn w:val="a"/>
    <w:rsid w:val="002506D2"/>
    <w:pPr>
      <w:ind w:left="849" w:hanging="283"/>
      <w:contextualSpacing/>
    </w:pPr>
  </w:style>
  <w:style w:type="paragraph" w:styleId="40">
    <w:name w:val="List 4"/>
    <w:basedOn w:val="a"/>
    <w:rsid w:val="002506D2"/>
    <w:pPr>
      <w:ind w:left="1132" w:hanging="283"/>
      <w:contextualSpacing/>
    </w:pPr>
  </w:style>
  <w:style w:type="paragraph" w:styleId="50">
    <w:name w:val="List 5"/>
    <w:basedOn w:val="a"/>
    <w:rsid w:val="002506D2"/>
    <w:pPr>
      <w:ind w:left="1415" w:hanging="283"/>
      <w:contextualSpacing/>
    </w:pPr>
  </w:style>
  <w:style w:type="paragraph" w:styleId="af4">
    <w:name w:val="Normal (Web)"/>
    <w:basedOn w:val="a"/>
    <w:uiPriority w:val="99"/>
    <w:unhideWhenUsed/>
    <w:qFormat/>
    <w:rsid w:val="00350756"/>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THZchn">
    <w:name w:val="TH Zchn"/>
    <w:qFormat/>
    <w:locked/>
    <w:rsid w:val="00350756"/>
    <w:rPr>
      <w:rFonts w:ascii="Arial" w:eastAsia="Times New Roman" w:hAnsi="Arial" w:cs="Arial"/>
      <w:b/>
      <w:lang w:val="en-GB" w:eastAsia="en-GB"/>
    </w:rPr>
  </w:style>
  <w:style w:type="character" w:customStyle="1" w:styleId="TALChar">
    <w:name w:val="TAL Char"/>
    <w:link w:val="TAL"/>
    <w:qFormat/>
    <w:locked/>
    <w:rsid w:val="00350756"/>
    <w:rPr>
      <w:rFonts w:ascii="Arial" w:eastAsia="Times New Roman" w:hAnsi="Arial"/>
      <w:sz w:val="18"/>
    </w:rPr>
  </w:style>
  <w:style w:type="character" w:customStyle="1" w:styleId="B1Char1">
    <w:name w:val="B1 Char1"/>
    <w:rsid w:val="002F4449"/>
    <w:rPr>
      <w:rFonts w:ascii="Times New Roman" w:hAnsi="Times New Roman"/>
      <w:lang w:eastAsia="en-US"/>
    </w:rPr>
  </w:style>
  <w:style w:type="character" w:customStyle="1" w:styleId="TALCar">
    <w:name w:val="TAL Car"/>
    <w:rsid w:val="009F07EA"/>
    <w:rPr>
      <w:rFonts w:ascii="Arial" w:hAnsi="Arial"/>
      <w:sz w:val="18"/>
      <w:lang w:eastAsia="en-US"/>
    </w:rPr>
  </w:style>
  <w:style w:type="paragraph" w:styleId="TOC">
    <w:name w:val="TOC Heading"/>
    <w:basedOn w:val="1"/>
    <w:next w:val="a"/>
    <w:uiPriority w:val="39"/>
    <w:unhideWhenUsed/>
    <w:qFormat/>
    <w:rsid w:val="002A65ED"/>
    <w:pPr>
      <w:pBdr>
        <w:top w:val="none" w:sz="0" w:space="0" w:color="auto"/>
      </w:pBdr>
      <w:overflowPunct/>
      <w:autoSpaceDE/>
      <w:autoSpaceDN/>
      <w:adjustRightInd/>
      <w:spacing w:after="0" w:line="259" w:lineRule="auto"/>
      <w:ind w:left="0" w:firstLine="0"/>
      <w:textAlignment w:val="auto"/>
      <w:outlineLvl w:val="9"/>
    </w:pPr>
    <w:rPr>
      <w:rFonts w:asciiTheme="majorHAnsi" w:eastAsiaTheme="majorEastAsia" w:hAnsiTheme="majorHAnsi" w:cstheme="majorBidi"/>
      <w:color w:val="2F5496" w:themeColor="accent1" w:themeShade="B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63133">
      <w:bodyDiv w:val="1"/>
      <w:marLeft w:val="0"/>
      <w:marRight w:val="0"/>
      <w:marTop w:val="0"/>
      <w:marBottom w:val="0"/>
      <w:divBdr>
        <w:top w:val="none" w:sz="0" w:space="0" w:color="auto"/>
        <w:left w:val="none" w:sz="0" w:space="0" w:color="auto"/>
        <w:bottom w:val="none" w:sz="0" w:space="0" w:color="auto"/>
        <w:right w:val="none" w:sz="0" w:space="0" w:color="auto"/>
      </w:divBdr>
    </w:div>
    <w:div w:id="728576668">
      <w:bodyDiv w:val="1"/>
      <w:marLeft w:val="0"/>
      <w:marRight w:val="0"/>
      <w:marTop w:val="0"/>
      <w:marBottom w:val="0"/>
      <w:divBdr>
        <w:top w:val="none" w:sz="0" w:space="0" w:color="auto"/>
        <w:left w:val="none" w:sz="0" w:space="0" w:color="auto"/>
        <w:bottom w:val="none" w:sz="0" w:space="0" w:color="auto"/>
        <w:right w:val="none" w:sz="0" w:space="0" w:color="auto"/>
      </w:divBdr>
    </w:div>
    <w:div w:id="811139666">
      <w:bodyDiv w:val="1"/>
      <w:marLeft w:val="0"/>
      <w:marRight w:val="0"/>
      <w:marTop w:val="0"/>
      <w:marBottom w:val="0"/>
      <w:divBdr>
        <w:top w:val="none" w:sz="0" w:space="0" w:color="auto"/>
        <w:left w:val="none" w:sz="0" w:space="0" w:color="auto"/>
        <w:bottom w:val="none" w:sz="0" w:space="0" w:color="auto"/>
        <w:right w:val="none" w:sz="0" w:space="0" w:color="auto"/>
      </w:divBdr>
    </w:div>
    <w:div w:id="921644053">
      <w:bodyDiv w:val="1"/>
      <w:marLeft w:val="0"/>
      <w:marRight w:val="0"/>
      <w:marTop w:val="0"/>
      <w:marBottom w:val="0"/>
      <w:divBdr>
        <w:top w:val="none" w:sz="0" w:space="0" w:color="auto"/>
        <w:left w:val="none" w:sz="0" w:space="0" w:color="auto"/>
        <w:bottom w:val="none" w:sz="0" w:space="0" w:color="auto"/>
        <w:right w:val="none" w:sz="0" w:space="0" w:color="auto"/>
      </w:divBdr>
    </w:div>
    <w:div w:id="1474635205">
      <w:bodyDiv w:val="1"/>
      <w:marLeft w:val="0"/>
      <w:marRight w:val="0"/>
      <w:marTop w:val="0"/>
      <w:marBottom w:val="0"/>
      <w:divBdr>
        <w:top w:val="none" w:sz="0" w:space="0" w:color="auto"/>
        <w:left w:val="none" w:sz="0" w:space="0" w:color="auto"/>
        <w:bottom w:val="none" w:sz="0" w:space="0" w:color="auto"/>
        <w:right w:val="none" w:sz="0" w:space="0" w:color="auto"/>
      </w:divBdr>
    </w:div>
    <w:div w:id="21389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Visio_Drawing4.vsd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package" Target="embeddings/Microsoft_Visio_Drawing3.vsdx"/><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B9B21-99A8-43B5-8E30-50DE46478E8E}">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0</TotalTime>
  <Pages>27</Pages>
  <Words>9359</Words>
  <Characters>53349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3GPP TR 23.700-84</vt:lpstr>
    </vt:vector>
  </TitlesOfParts>
  <Company>ETSI</Company>
  <LinksUpToDate>false</LinksUpToDate>
  <CharactersWithSpaces>62583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23.700-84</dc:title>
  <dc:subject>Study on Core Network Enhanced Support for Artificial Intelligence (AI)/Machine Learning (ML) (Release 19)</dc:subject>
  <dc:creator>MCC Support</dc:creator>
  <cp:keywords/>
  <dc:description/>
  <cp:lastModifiedBy>Rapporteur</cp:lastModifiedBy>
  <cp:revision>2</cp:revision>
  <cp:lastPrinted>2019-02-25T14:05:00Z</cp:lastPrinted>
  <dcterms:created xsi:type="dcterms:W3CDTF">2024-03-05T13:38:00Z</dcterms:created>
  <dcterms:modified xsi:type="dcterms:W3CDTF">2024-03-05T13:38:00Z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