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E0" w:rsidRDefault="005074B2">
      <w:pPr>
        <w:tabs>
          <w:tab w:val="left" w:pos="3544"/>
          <w:tab w:val="right" w:pos="9638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SA WG2 Meeting #16</w:t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>1</w:t>
      </w:r>
      <w:r>
        <w:rPr>
          <w:rFonts w:ascii="Arial" w:hAnsi="Arial" w:cs="Arial"/>
          <w:b/>
          <w:sz w:val="24"/>
          <w:szCs w:val="24"/>
          <w:lang w:val="en-US" w:eastAsia="zh-CN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</w:rPr>
        <w:tab/>
        <w:t>S2-240</w:t>
      </w:r>
      <w:r w:rsidR="00EC191E">
        <w:rPr>
          <w:rFonts w:ascii="Arial" w:hAnsi="Arial" w:cs="Arial"/>
          <w:b/>
          <w:bCs/>
          <w:sz w:val="24"/>
          <w:szCs w:val="24"/>
        </w:rPr>
        <w:t>3054</w:t>
      </w:r>
    </w:p>
    <w:p w:rsidR="00E124E0" w:rsidRDefault="005074B2">
      <w:pPr>
        <w:pBdr>
          <w:bottom w:val="single" w:sz="6" w:space="0" w:color="auto"/>
        </w:pBdr>
        <w:tabs>
          <w:tab w:val="right" w:pos="9638"/>
        </w:tabs>
        <w:spacing w:after="60"/>
        <w:ind w:left="1985" w:hanging="1985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  <w:lang w:val="en-US" w:eastAsia="zh-CN"/>
        </w:rPr>
        <w:t>Athens, Greece, February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 w:hint="eastAsia"/>
          <w:b/>
          <w:sz w:val="24"/>
          <w:lang w:val="en-US" w:eastAsia="zh-CN"/>
        </w:rPr>
        <w:t>26</w:t>
      </w:r>
      <w:r>
        <w:rPr>
          <w:rFonts w:ascii="Arial" w:hAnsi="Arial" w:cs="Arial"/>
          <w:b/>
          <w:sz w:val="24"/>
        </w:rPr>
        <w:t xml:space="preserve"> - </w:t>
      </w:r>
      <w:r>
        <w:rPr>
          <w:rFonts w:ascii="Arial" w:hAnsi="Arial" w:cs="Arial" w:hint="eastAsia"/>
          <w:b/>
          <w:sz w:val="24"/>
          <w:lang w:val="en-US" w:eastAsia="zh-CN"/>
        </w:rPr>
        <w:t>March 1</w:t>
      </w:r>
      <w:r>
        <w:rPr>
          <w:rFonts w:ascii="Arial" w:hAnsi="Arial" w:cs="Arial"/>
          <w:b/>
          <w:sz w:val="24"/>
          <w:szCs w:val="24"/>
        </w:rPr>
        <w:t>, 2024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0070C0"/>
        </w:rPr>
        <w:t>(Revision of S2-240</w:t>
      </w:r>
      <w:r w:rsidR="00EC191E">
        <w:rPr>
          <w:rFonts w:ascii="Arial" w:hAnsi="Arial" w:cs="Arial"/>
          <w:b/>
          <w:bCs/>
          <w:color w:val="0070C0"/>
        </w:rPr>
        <w:t>2213-</w:t>
      </w:r>
      <w:r w:rsidR="00EC191E">
        <w:rPr>
          <w:rFonts w:ascii="Arial" w:hAnsi="Arial" w:cs="Arial" w:hint="eastAsia"/>
          <w:b/>
          <w:bCs/>
          <w:color w:val="0070C0"/>
          <w:lang w:eastAsia="zh-CN"/>
        </w:rPr>
        <w:t>was</w:t>
      </w:r>
      <w:r>
        <w:rPr>
          <w:rFonts w:ascii="Arial" w:hAnsi="Arial" w:cs="Arial"/>
          <w:b/>
          <w:bCs/>
          <w:color w:val="0070C0"/>
        </w:rPr>
        <w:t>1068r12)</w:t>
      </w:r>
    </w:p>
    <w:p w:rsidR="00E124E0" w:rsidRDefault="005074B2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China Mobile, KDDI, Lenovo, vivo, Huawei, OPPO</w:t>
      </w:r>
      <w:r>
        <w:rPr>
          <w:rFonts w:ascii="Arial" w:hAnsi="Arial" w:cs="Arial" w:hint="eastAsia"/>
          <w:b/>
          <w:lang w:val="en-US" w:eastAsia="zh-CN"/>
        </w:rPr>
        <w:t>, NTT DOCOMO, Apple, ETRI, Ericsson</w:t>
      </w:r>
      <w:r w:rsidR="00055D05">
        <w:rPr>
          <w:rFonts w:ascii="Arial" w:hAnsi="Arial" w:cs="Arial"/>
          <w:b/>
          <w:lang w:val="en-US" w:eastAsia="zh-CN"/>
        </w:rPr>
        <w:t>, KDDI</w:t>
      </w:r>
      <w:ins w:id="0" w:author="user3" w:date="2024-02-26T22:01:00Z">
        <w:r w:rsidR="00374421">
          <w:rPr>
            <w:rFonts w:ascii="Arial" w:hAnsi="Arial" w:cs="Arial"/>
            <w:b/>
            <w:lang w:val="en-US" w:eastAsia="zh-CN"/>
          </w:rPr>
          <w:t>, Nokia</w:t>
        </w:r>
      </w:ins>
    </w:p>
    <w:p w:rsidR="00E124E0" w:rsidRDefault="005074B2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val="en-US" w:eastAsia="zh-CN"/>
        </w:rPr>
        <w:t xml:space="preserve">Use case for </w:t>
      </w:r>
      <w:r>
        <w:rPr>
          <w:rFonts w:ascii="Arial" w:hAnsi="Arial" w:cs="Arial"/>
          <w:b/>
          <w:sz w:val="21"/>
          <w:szCs w:val="21"/>
          <w:lang w:val="en-US" w:eastAsia="zh-CN"/>
        </w:rPr>
        <w:t>observed service experience</w:t>
      </w:r>
      <w:r>
        <w:rPr>
          <w:rFonts w:ascii="Arial" w:hAnsi="Arial" w:cs="Arial" w:hint="eastAsia"/>
          <w:b/>
          <w:lang w:val="en-US" w:eastAsia="zh-CN"/>
        </w:rPr>
        <w:t xml:space="preserve"> </w:t>
      </w:r>
      <w:r>
        <w:rPr>
          <w:rFonts w:ascii="Arial" w:hAnsi="Arial" w:cs="Arial"/>
          <w:b/>
          <w:lang w:val="en-US" w:eastAsia="zh-CN"/>
        </w:rPr>
        <w:t>analytics</w:t>
      </w:r>
      <w:r>
        <w:rPr>
          <w:rFonts w:ascii="Arial" w:hAnsi="Arial" w:cs="Arial" w:hint="eastAsia"/>
          <w:b/>
          <w:lang w:val="en-US" w:eastAsia="zh-CN"/>
        </w:rPr>
        <w:t xml:space="preserve"> based on VFL</w:t>
      </w:r>
    </w:p>
    <w:p w:rsidR="00E124E0" w:rsidRDefault="005074B2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>A</w:t>
      </w:r>
      <w:r>
        <w:rPr>
          <w:rFonts w:ascii="Arial" w:hAnsi="Arial" w:cs="Arial" w:hint="eastAsia"/>
          <w:b/>
          <w:lang w:eastAsia="zh-CN"/>
        </w:rPr>
        <w:t>pproval</w:t>
      </w:r>
    </w:p>
    <w:p w:rsidR="00E124E0" w:rsidRDefault="005074B2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val="en-US" w:eastAsia="zh-CN"/>
        </w:rPr>
        <w:t>1</w:t>
      </w:r>
      <w:r>
        <w:rPr>
          <w:rFonts w:ascii="Arial" w:hAnsi="Arial" w:cs="Arial"/>
          <w:b/>
        </w:rPr>
        <w:t>9.</w:t>
      </w:r>
      <w:r>
        <w:rPr>
          <w:rFonts w:ascii="Arial" w:hAnsi="Arial" w:cs="Arial" w:hint="eastAsia"/>
          <w:b/>
          <w:lang w:val="en-US" w:eastAsia="zh-CN"/>
        </w:rPr>
        <w:t>15</w:t>
      </w:r>
    </w:p>
    <w:p w:rsidR="00E124E0" w:rsidRDefault="005074B2">
      <w:pPr>
        <w:ind w:left="2127" w:hanging="2127"/>
        <w:rPr>
          <w:rFonts w:ascii="Arial" w:hAnsi="Arial" w:cs="Arial"/>
          <w:b/>
          <w:highlight w:val="yellow"/>
          <w:lang w:val="en-US"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FS_AIML_CN</w:t>
      </w:r>
      <w:r>
        <w:rPr>
          <w:rFonts w:ascii="Arial" w:hAnsi="Arial" w:cs="Arial"/>
          <w:b/>
        </w:rPr>
        <w:t>/R1</w:t>
      </w:r>
      <w:r>
        <w:rPr>
          <w:rFonts w:ascii="Arial" w:hAnsi="Arial" w:cs="Arial" w:hint="eastAsia"/>
          <w:b/>
          <w:lang w:val="en-US" w:eastAsia="zh-CN"/>
        </w:rPr>
        <w:t>9</w:t>
      </w:r>
    </w:p>
    <w:p w:rsidR="00E124E0" w:rsidRDefault="00E124E0">
      <w:pPr>
        <w:pStyle w:val="B1"/>
        <w:ind w:left="0" w:firstLine="0"/>
        <w:rPr>
          <w:lang w:val="en-US" w:eastAsia="zh-CN"/>
        </w:rPr>
      </w:pPr>
    </w:p>
    <w:p w:rsidR="00E124E0" w:rsidRDefault="005074B2">
      <w:pPr>
        <w:pStyle w:val="1"/>
        <w:ind w:left="0" w:firstLine="0"/>
        <w:rPr>
          <w:lang w:eastAsia="zh-CN"/>
        </w:rPr>
      </w:pPr>
      <w:r>
        <w:rPr>
          <w:rFonts w:hint="eastAsia"/>
          <w:lang w:val="en-US" w:eastAsia="zh-CN"/>
        </w:rPr>
        <w:t>1</w:t>
      </w:r>
      <w:r>
        <w:t xml:space="preserve">. </w:t>
      </w:r>
      <w:r>
        <w:rPr>
          <w:rFonts w:hint="eastAsia"/>
          <w:lang w:eastAsia="zh-CN"/>
        </w:rPr>
        <w:t>Proposal</w:t>
      </w:r>
    </w:p>
    <w:p w:rsidR="00E124E0" w:rsidRDefault="005074B2">
      <w:pPr>
        <w:pStyle w:val="B1"/>
        <w:ind w:left="0" w:firstLine="0"/>
        <w:rPr>
          <w:lang w:eastAsia="zh-CN"/>
        </w:rPr>
      </w:pPr>
      <w:r>
        <w:rPr>
          <w:rFonts w:hint="eastAsia"/>
          <w:lang w:eastAsia="zh-CN"/>
        </w:rPr>
        <w:t xml:space="preserve">It is proposed </w:t>
      </w:r>
      <w:r>
        <w:rPr>
          <w:lang w:eastAsia="zh-CN"/>
        </w:rPr>
        <w:t xml:space="preserve">to agree the following </w:t>
      </w:r>
      <w:r>
        <w:rPr>
          <w:rFonts w:hint="eastAsia"/>
          <w:lang w:val="en-US" w:eastAsia="zh-CN"/>
        </w:rPr>
        <w:t>use case</w:t>
      </w:r>
      <w:r>
        <w:rPr>
          <w:lang w:eastAsia="zh-CN"/>
        </w:rPr>
        <w:t xml:space="preserve"> into TR 23.700-84. </w:t>
      </w:r>
    </w:p>
    <w:p w:rsidR="00E124E0" w:rsidRDefault="00E124E0">
      <w:pPr>
        <w:pStyle w:val="B1"/>
        <w:ind w:left="0" w:firstLine="0"/>
        <w:rPr>
          <w:lang w:eastAsia="zh-CN"/>
        </w:rPr>
      </w:pPr>
    </w:p>
    <w:p w:rsidR="00E124E0" w:rsidRDefault="005074B2">
      <w:pPr>
        <w:pStyle w:val="B1"/>
        <w:ind w:left="0" w:firstLine="0"/>
        <w:rPr>
          <w:lang w:val="en-US" w:eastAsia="zh-CN"/>
        </w:rPr>
      </w:pPr>
      <w:r>
        <w:rPr>
          <w:rFonts w:hint="eastAsia"/>
          <w:lang w:val="en-US" w:eastAsia="zh-CN"/>
        </w:rPr>
        <w:t xml:space="preserve">In </w:t>
      </w:r>
      <w:r>
        <w:rPr>
          <w:lang w:val="en-US" w:eastAsia="zh-CN"/>
        </w:rPr>
        <w:t>S2-2401068r12 which was postponed in SA2#160 AHE</w:t>
      </w:r>
      <w:r>
        <w:rPr>
          <w:rFonts w:hint="eastAsia"/>
          <w:lang w:val="en-US" w:eastAsia="zh-CN"/>
        </w:rPr>
        <w:t>, we get the following EN:</w:t>
      </w:r>
    </w:p>
    <w:p w:rsidR="00E124E0" w:rsidRDefault="005074B2">
      <w:pPr>
        <w:pStyle w:val="B1"/>
        <w:ind w:left="0" w:firstLine="0"/>
        <w:rPr>
          <w:i/>
          <w:iCs/>
          <w:lang w:val="en-US" w:eastAsia="zh-CN"/>
        </w:rPr>
      </w:pPr>
      <w:r>
        <w:rPr>
          <w:i/>
          <w:iCs/>
          <w:lang w:val="en-US" w:eastAsia="zh-CN"/>
        </w:rPr>
        <w:t xml:space="preserve">Editor’s Note: Whether/how NWDAF can provide labels during the training process when NWDAF and AF participate </w:t>
      </w:r>
      <w:proofErr w:type="gramStart"/>
      <w:r>
        <w:rPr>
          <w:i/>
          <w:iCs/>
          <w:lang w:val="en-US" w:eastAsia="zh-CN"/>
        </w:rPr>
        <w:t>in</w:t>
      </w:r>
      <w:proofErr w:type="gramEnd"/>
      <w:r>
        <w:rPr>
          <w:i/>
          <w:iCs/>
          <w:lang w:val="en-US" w:eastAsia="zh-CN"/>
        </w:rPr>
        <w:t xml:space="preserve"> VFL is FFS.</w:t>
      </w:r>
    </w:p>
    <w:p w:rsidR="00E124E0" w:rsidRDefault="005074B2">
      <w:pPr>
        <w:pStyle w:val="B1"/>
        <w:ind w:left="0" w:firstLine="0"/>
        <w:rPr>
          <w:lang w:val="en-US" w:eastAsia="zh-CN"/>
        </w:rPr>
      </w:pPr>
      <w:r>
        <w:rPr>
          <w:rFonts w:hint="eastAsia"/>
          <w:lang w:val="en-US" w:eastAsia="zh-CN"/>
        </w:rPr>
        <w:t xml:space="preserve">We suggest to remove the EN because the way of obtaining the labels should be discussed in the solution phase rather than defined in the use case. </w:t>
      </w:r>
    </w:p>
    <w:p w:rsidR="00E124E0" w:rsidRDefault="0050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</w:p>
    <w:p w:rsidR="00E124E0" w:rsidRDefault="005074B2">
      <w:pPr>
        <w:pStyle w:val="2"/>
        <w:rPr>
          <w:lang w:val="en-US" w:eastAsia="zh-CN"/>
        </w:rPr>
      </w:pPr>
      <w:bookmarkStart w:id="1" w:name="_Toc462658743"/>
      <w:bookmarkStart w:id="2" w:name="_Toc492719432"/>
      <w:proofErr w:type="gramStart"/>
      <w:r>
        <w:rPr>
          <w:lang w:val="en-US" w:eastAsia="zh-CN"/>
        </w:rPr>
        <w:t>5</w:t>
      </w:r>
      <w:r>
        <w:rPr>
          <w:lang w:val="en-US" w:eastAsia="ko-KR"/>
        </w:rPr>
        <w:t>.x.2.x</w:t>
      </w:r>
      <w:proofErr w:type="gramEnd"/>
      <w:r>
        <w:rPr>
          <w:lang w:val="en-US" w:eastAsia="ko-KR"/>
        </w:rPr>
        <w:tab/>
      </w:r>
      <w:r>
        <w:rPr>
          <w:rFonts w:hint="eastAsia"/>
          <w:lang w:val="en-US" w:eastAsia="zh-CN"/>
        </w:rPr>
        <w:t>Use Case</w:t>
      </w:r>
      <w:r>
        <w:rPr>
          <w:lang w:val="en-US" w:eastAsia="ko-KR"/>
        </w:rPr>
        <w:t xml:space="preserve"> #X: </w:t>
      </w:r>
      <w:r>
        <w:rPr>
          <w:rFonts w:hint="eastAsia"/>
          <w:lang w:val="en-US" w:eastAsia="zh-CN"/>
        </w:rPr>
        <w:t>NWDAF support</w:t>
      </w:r>
      <w:r>
        <w:rPr>
          <w:lang w:val="en-US" w:eastAsia="zh-CN"/>
        </w:rPr>
        <w:t xml:space="preserve"> for</w:t>
      </w:r>
      <w:r>
        <w:rPr>
          <w:rFonts w:hint="eastAsia"/>
          <w:lang w:val="en-US" w:eastAsia="zh-CN"/>
        </w:rPr>
        <w:t xml:space="preserve"> observed service experience analytics</w:t>
      </w:r>
      <w:r>
        <w:rPr>
          <w:lang w:val="en-US" w:eastAsia="ko-KR"/>
        </w:rPr>
        <w:t xml:space="preserve"> </w:t>
      </w:r>
      <w:r>
        <w:rPr>
          <w:rFonts w:hint="eastAsia"/>
          <w:lang w:val="en-US" w:eastAsia="zh-CN"/>
        </w:rPr>
        <w:t>based on VFL</w:t>
      </w:r>
    </w:p>
    <w:p w:rsidR="00E124E0" w:rsidRDefault="005074B2">
      <w:pPr>
        <w:pStyle w:val="3"/>
        <w:rPr>
          <w:lang w:val="en-US" w:eastAsia="ko-KR"/>
        </w:rPr>
      </w:pPr>
      <w:proofErr w:type="gramStart"/>
      <w:r>
        <w:rPr>
          <w:lang w:val="en-US" w:eastAsia="zh-CN"/>
        </w:rPr>
        <w:t>5</w:t>
      </w:r>
      <w:r>
        <w:rPr>
          <w:lang w:val="en-US" w:eastAsia="ko-KR"/>
        </w:rPr>
        <w:t>.x.2.x.1</w:t>
      </w:r>
      <w:proofErr w:type="gramEnd"/>
      <w:r>
        <w:rPr>
          <w:rFonts w:hint="eastAsia"/>
          <w:lang w:val="en-US" w:eastAsia="zh-CN"/>
        </w:rPr>
        <w:t xml:space="preserve"> </w:t>
      </w:r>
      <w:r>
        <w:rPr>
          <w:lang w:val="en-US" w:eastAsia="ko-KR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ko-KR"/>
        </w:rPr>
        <w:t>Description</w:t>
      </w:r>
    </w:p>
    <w:bookmarkEnd w:id="1"/>
    <w:p w:rsidR="00E124E0" w:rsidRDefault="005074B2">
      <w:pPr>
        <w:pStyle w:val="B1"/>
        <w:ind w:left="0" w:firstLine="0"/>
        <w:rPr>
          <w:rFonts w:eastAsia="Yu Mincho"/>
          <w:lang w:val="en-US"/>
        </w:rPr>
      </w:pPr>
      <w:r>
        <w:rPr>
          <w:lang w:val="en-US" w:eastAsia="zh-CN"/>
        </w:rPr>
        <w:t xml:space="preserve">When NWDAF provides </w:t>
      </w:r>
      <w:r>
        <w:rPr>
          <w:rFonts w:hint="eastAsia"/>
          <w:lang w:val="en-US" w:eastAsia="zh-CN"/>
        </w:rPr>
        <w:t>observed service experience</w:t>
      </w:r>
      <w:r>
        <w:rPr>
          <w:lang w:val="en-US" w:eastAsia="zh-CN"/>
        </w:rPr>
        <w:t xml:space="preserve"> analytics, as in other analytics that require input data from the AF, policies in the PLMN and or the AF may prevent raw data to be exchanged</w:t>
      </w:r>
      <w:r>
        <w:rPr>
          <w:rFonts w:hint="eastAsia"/>
          <w:lang w:val="en-US" w:eastAsia="zh-CN"/>
        </w:rPr>
        <w:t xml:space="preserve"> directly between NWDAF and </w:t>
      </w:r>
      <w:r>
        <w:rPr>
          <w:lang w:val="en-US" w:eastAsia="zh-CN"/>
        </w:rPr>
        <w:t xml:space="preserve">an external </w:t>
      </w:r>
      <w:r>
        <w:rPr>
          <w:rFonts w:hint="eastAsia"/>
          <w:lang w:val="en-US" w:eastAsia="zh-CN"/>
        </w:rPr>
        <w:t>AF</w:t>
      </w:r>
      <w:r>
        <w:rPr>
          <w:lang w:val="en-US" w:eastAsia="zh-CN"/>
        </w:rPr>
        <w:t>, as NWDAF is in the PLMN and the AF is outside the PLMN and</w:t>
      </w:r>
      <w:r>
        <w:rPr>
          <w:rFonts w:hint="eastAsia"/>
          <w:lang w:val="en-US" w:eastAsia="zh-CN"/>
        </w:rPr>
        <w:t xml:space="preserve"> the user data has high privacy protection needs.</w:t>
      </w:r>
      <w:r>
        <w:rPr>
          <w:rFonts w:eastAsia="Yu Mincho" w:hint="cs"/>
          <w:lang w:val="en-US"/>
        </w:rPr>
        <w:t xml:space="preserve"> </w:t>
      </w:r>
    </w:p>
    <w:p w:rsidR="00E124E0" w:rsidRDefault="005074B2">
      <w:pPr>
        <w:pStyle w:val="B1"/>
        <w:ind w:left="0" w:firstLine="0"/>
        <w:rPr>
          <w:lang w:val="en-US" w:eastAsia="zh-CN"/>
        </w:rPr>
      </w:pPr>
      <w:r>
        <w:rPr>
          <w:rFonts w:eastAsia="Yu Mincho"/>
          <w:lang w:val="en-US"/>
        </w:rPr>
        <w:t xml:space="preserve">Furthermore, NWDAF and AF may have different features of the same sample identity, which is a requirement of VFL. In such cases, </w:t>
      </w:r>
      <w:r>
        <w:rPr>
          <w:rFonts w:hint="eastAsia"/>
          <w:lang w:val="en-US" w:eastAsia="zh-CN"/>
        </w:rPr>
        <w:t xml:space="preserve">VFL can be very helpful to </w:t>
      </w:r>
      <w:r>
        <w:rPr>
          <w:lang w:val="en-US" w:eastAsia="zh-CN"/>
        </w:rPr>
        <w:t>break the data isolation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and enable joint</w:t>
      </w:r>
      <w:r>
        <w:rPr>
          <w:rFonts w:hint="eastAsia"/>
          <w:lang w:val="en-US" w:eastAsia="zh-CN"/>
        </w:rPr>
        <w:t xml:space="preserve"> training between NWDAF and AF.</w:t>
      </w:r>
      <w:r>
        <w:rPr>
          <w:lang w:val="en-US" w:eastAsia="zh-CN"/>
        </w:rPr>
        <w:t xml:space="preserve"> However, regardless of the entities involved in VFL, the application of VFL among two entities requires alignment of samples and features to make sure the above VFL requirement is addressed.</w:t>
      </w:r>
    </w:p>
    <w:p w:rsidR="00E124E0" w:rsidRDefault="005074B2">
      <w:pPr>
        <w:pStyle w:val="B1"/>
        <w:ind w:left="0" w:firstLine="0"/>
        <w:rPr>
          <w:lang w:val="en-US" w:eastAsia="zh-CN"/>
        </w:rPr>
      </w:pPr>
      <w:r>
        <w:rPr>
          <w:lang w:val="en-US" w:eastAsia="zh-CN"/>
        </w:rPr>
        <w:t>Additionally, since the inference for VFL is also a distributed inference, no raw data will be shared in the inference as well as in the training. Each entity use</w:t>
      </w:r>
      <w:ins w:id="3" w:author="user3" w:date="2024-02-28T20:48:00Z">
        <w:r w:rsidR="004E792B">
          <w:rPr>
            <w:lang w:val="en-US" w:eastAsia="zh-CN"/>
          </w:rPr>
          <w:t>s</w:t>
        </w:r>
      </w:ins>
      <w:r>
        <w:rPr>
          <w:lang w:val="en-US" w:eastAsia="zh-CN"/>
        </w:rPr>
        <w:t xml:space="preserve"> local data </w:t>
      </w:r>
      <w:ins w:id="4" w:author="user3" w:date="2024-02-28T20:48:00Z">
        <w:r w:rsidR="004E792B">
          <w:rPr>
            <w:lang w:val="en-US" w:eastAsia="zh-CN"/>
          </w:rPr>
          <w:t xml:space="preserve">to </w:t>
        </w:r>
      </w:ins>
      <w:r>
        <w:rPr>
          <w:lang w:val="en-US" w:eastAsia="zh-CN"/>
        </w:rPr>
        <w:t>do the inference. And the output will be gathered to get the final result.</w:t>
      </w:r>
    </w:p>
    <w:p w:rsidR="00E124E0" w:rsidRDefault="005074B2">
      <w:pPr>
        <w:pStyle w:val="B1"/>
        <w:ind w:left="0" w:firstLine="0"/>
        <w:rPr>
          <w:lang w:val="en-US" w:eastAsia="zh-CN"/>
        </w:rPr>
      </w:pPr>
      <w:r>
        <w:rPr>
          <w:lang w:val="en-US" w:eastAsia="zh-CN"/>
        </w:rPr>
        <w:t>The</w:t>
      </w:r>
      <w:r>
        <w:rPr>
          <w:rFonts w:hint="eastAsia"/>
          <w:lang w:val="en-US" w:eastAsia="zh-CN"/>
        </w:rPr>
        <w:t xml:space="preserve"> use case for observed service experience analytics is illustrated as follows. It provides the real user feedback to the network so that the network could self-optimize and offer customized services according to the true user needs. </w:t>
      </w:r>
      <w:r>
        <w:rPr>
          <w:lang w:val="en-US" w:eastAsia="zh-CN"/>
        </w:rPr>
        <w:t xml:space="preserve">Due to </w:t>
      </w:r>
      <w:r>
        <w:rPr>
          <w:rFonts w:hint="eastAsia"/>
          <w:lang w:val="en-US" w:eastAsia="zh-CN"/>
        </w:rPr>
        <w:t xml:space="preserve">the </w:t>
      </w:r>
      <w:r>
        <w:rPr>
          <w:lang w:val="en-US" w:eastAsia="zh-CN"/>
        </w:rPr>
        <w:t xml:space="preserve">issue of </w:t>
      </w:r>
      <w:r>
        <w:rPr>
          <w:rFonts w:hint="eastAsia"/>
          <w:lang w:val="en-US" w:eastAsia="zh-CN"/>
        </w:rPr>
        <w:t>data privacy</w:t>
      </w:r>
      <w:r>
        <w:rPr>
          <w:lang w:val="en-US" w:eastAsia="zh-CN"/>
        </w:rPr>
        <w:t>, the AF</w:t>
      </w:r>
      <w:ins w:id="5" w:author="user3" w:date="2024-02-20T19:47:00Z">
        <w:r w:rsidR="00043E6A">
          <w:rPr>
            <w:lang w:val="en-US" w:eastAsia="zh-CN"/>
          </w:rPr>
          <w:t>(s)</w:t>
        </w:r>
      </w:ins>
      <w:r>
        <w:rPr>
          <w:lang w:val="en-US" w:eastAsia="zh-CN"/>
        </w:rPr>
        <w:t xml:space="preserve"> and NWDAF may not be able to exchange the data directly</w:t>
      </w:r>
      <w:ins w:id="6" w:author="user3" w:date="2024-02-20T19:45:00Z">
        <w:r w:rsidR="00043E6A">
          <w:rPr>
            <w:lang w:val="en-US" w:eastAsia="zh-CN"/>
          </w:rPr>
          <w:t xml:space="preserve"> (The NWDAF may interact with several AFs, e.g. to provide </w:t>
        </w:r>
        <w:r w:rsidR="00043E6A" w:rsidRPr="005D2CF1">
          <w:t>Service Experience for a Network Slice</w:t>
        </w:r>
        <w:r w:rsidR="00043E6A">
          <w:t>)</w:t>
        </w:r>
      </w:ins>
      <w:r>
        <w:rPr>
          <w:lang w:val="en-US" w:eastAsia="zh-CN"/>
        </w:rPr>
        <w:t xml:space="preserve">. By </w:t>
      </w:r>
      <w:r>
        <w:rPr>
          <w:rFonts w:hint="eastAsia"/>
          <w:lang w:val="en-US" w:eastAsia="zh-CN"/>
        </w:rPr>
        <w:t>leveraging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VFL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technology</w:t>
      </w:r>
      <w:r>
        <w:rPr>
          <w:lang w:val="en-US" w:eastAsia="zh-CN"/>
        </w:rPr>
        <w:t xml:space="preserve"> with the </w:t>
      </w:r>
      <w:r>
        <w:rPr>
          <w:rFonts w:hint="eastAsia"/>
          <w:lang w:val="en-US" w:eastAsia="zh-CN"/>
        </w:rPr>
        <w:t>situation</w:t>
      </w:r>
      <w:r>
        <w:rPr>
          <w:lang w:val="en-US" w:eastAsia="zh-CN"/>
        </w:rPr>
        <w:t xml:space="preserve"> that</w:t>
      </w:r>
      <w:r>
        <w:rPr>
          <w:rFonts w:hint="eastAsia"/>
          <w:lang w:val="en-US" w:eastAsia="zh-CN"/>
        </w:rPr>
        <w:t xml:space="preserve"> the datasets of distributed nodes</w:t>
      </w:r>
      <w:r>
        <w:rPr>
          <w:lang w:val="en-US" w:eastAsia="zh-CN"/>
        </w:rPr>
        <w:t>, NWDAF and AF can jointly participate to train an ML model for observed service experience</w:t>
      </w:r>
      <w:del w:id="7" w:author="user3" w:date="2024-02-20T19:46:00Z">
        <w:r w:rsidDel="00043E6A">
          <w:rPr>
            <w:lang w:val="en-US" w:eastAsia="zh-CN"/>
          </w:rPr>
          <w:delText>.</w:delText>
        </w:r>
      </w:del>
      <w:r>
        <w:rPr>
          <w:lang w:val="en-US" w:eastAsia="zh-CN"/>
        </w:rPr>
        <w:t>. And they would do inference after the training respectively to generate the final result.</w:t>
      </w:r>
    </w:p>
    <w:p w:rsidR="00E124E0" w:rsidRDefault="005074B2">
      <w:pPr>
        <w:pStyle w:val="B1"/>
        <w:ind w:left="0" w:firstLine="0"/>
        <w:rPr>
          <w:lang w:val="en-US" w:eastAsia="zh-CN"/>
        </w:rPr>
      </w:pPr>
      <w:r>
        <w:rPr>
          <w:rFonts w:hint="eastAsia"/>
          <w:lang w:val="en-US" w:eastAsia="zh-CN"/>
        </w:rPr>
        <w:t>NWDAF and AF</w:t>
      </w:r>
      <w:ins w:id="8" w:author="user3" w:date="2024-02-20T19:47:00Z">
        <w:r w:rsidR="00043E6A">
          <w:rPr>
            <w:lang w:val="en-US" w:eastAsia="zh-CN"/>
          </w:rPr>
          <w:t>(s)</w:t>
        </w:r>
      </w:ins>
      <w:r>
        <w:rPr>
          <w:rFonts w:hint="eastAsia"/>
          <w:lang w:val="en-US" w:eastAsia="zh-CN"/>
        </w:rPr>
        <w:t xml:space="preserve"> would collect their local training data, respectively (e.g., access speed, network access delay for NWDAF, stall time, frame rate for AF).</w:t>
      </w:r>
      <w:r>
        <w:rPr>
          <w:lang w:val="en-US" w:eastAsia="zh-CN"/>
        </w:rPr>
        <w:t xml:space="preserve"> Note that data collection at the AF is out of the scope of this use case.</w:t>
      </w:r>
      <w:r>
        <w:rPr>
          <w:rFonts w:hint="eastAsia"/>
          <w:lang w:val="en-US" w:eastAsia="zh-CN"/>
        </w:rPr>
        <w:t xml:space="preserve"> </w:t>
      </w:r>
    </w:p>
    <w:p w:rsidR="00E124E0" w:rsidRPr="00C17EBA" w:rsidDel="00C17EBA" w:rsidRDefault="005074B2">
      <w:pPr>
        <w:pStyle w:val="B1"/>
        <w:ind w:left="0" w:firstLine="0"/>
        <w:rPr>
          <w:del w:id="9" w:author="user3" w:date="2024-02-29T00:42:00Z"/>
          <w:highlight w:val="cyan"/>
          <w:lang w:val="en-US" w:eastAsia="zh-CN"/>
          <w:rPrChange w:id="10" w:author="user3" w:date="2024-02-29T00:42:00Z">
            <w:rPr>
              <w:del w:id="11" w:author="user3" w:date="2024-02-29T00:42:00Z"/>
              <w:lang w:val="en-US" w:eastAsia="zh-CN"/>
            </w:rPr>
          </w:rPrChange>
        </w:rPr>
      </w:pPr>
      <w:bookmarkStart w:id="12" w:name="_GoBack"/>
      <w:bookmarkEnd w:id="12"/>
      <w:del w:id="13" w:author="user3" w:date="2024-02-29T00:42:00Z">
        <w:r w:rsidRPr="00C17EBA" w:rsidDel="00C17EBA">
          <w:rPr>
            <w:highlight w:val="cyan"/>
            <w:lang w:val="en-US" w:eastAsia="zh-CN"/>
            <w:rPrChange w:id="14" w:author="user3" w:date="2024-02-29T00:42:00Z">
              <w:rPr>
                <w:lang w:val="en-US" w:eastAsia="zh-CN"/>
              </w:rPr>
            </w:rPrChange>
          </w:rPr>
          <w:delText>Two scenarios are identified in this case:</w:delText>
        </w:r>
      </w:del>
    </w:p>
    <w:p w:rsidR="00E124E0" w:rsidRPr="00C17EBA" w:rsidDel="00C17EBA" w:rsidRDefault="005074B2">
      <w:pPr>
        <w:pStyle w:val="B1"/>
        <w:ind w:left="400" w:firstLine="0"/>
        <w:rPr>
          <w:del w:id="15" w:author="user3" w:date="2024-02-29T00:42:00Z"/>
          <w:highlight w:val="cyan"/>
          <w:lang w:val="en-US" w:eastAsia="zh-CN"/>
          <w:rPrChange w:id="16" w:author="user3" w:date="2024-02-29T00:42:00Z">
            <w:rPr>
              <w:del w:id="17" w:author="user3" w:date="2024-02-29T00:42:00Z"/>
              <w:lang w:val="en-US" w:eastAsia="zh-CN"/>
            </w:rPr>
          </w:rPrChange>
        </w:rPr>
      </w:pPr>
      <w:del w:id="18" w:author="user3" w:date="2024-02-29T00:42:00Z">
        <w:r w:rsidRPr="00C17EBA" w:rsidDel="00C17EBA">
          <w:rPr>
            <w:highlight w:val="cyan"/>
            <w:lang w:val="en-US" w:eastAsia="zh-CN"/>
            <w:rPrChange w:id="19" w:author="user3" w:date="2024-02-29T00:42:00Z">
              <w:rPr>
                <w:lang w:val="en-US" w:eastAsia="zh-CN"/>
              </w:rPr>
            </w:rPrChange>
          </w:rPr>
          <w:lastRenderedPageBreak/>
          <w:delText>Scenario 1: NWDAF takes control of the training process</w:delText>
        </w:r>
      </w:del>
      <w:del w:id="20" w:author="user3" w:date="2024-02-28T20:38:00Z">
        <w:r w:rsidRPr="00C17EBA" w:rsidDel="005528F6">
          <w:rPr>
            <w:highlight w:val="cyan"/>
            <w:lang w:val="en-US" w:eastAsia="zh-CN"/>
            <w:rPrChange w:id="21" w:author="user3" w:date="2024-02-29T00:42:00Z">
              <w:rPr>
                <w:lang w:val="en-US" w:eastAsia="zh-CN"/>
              </w:rPr>
            </w:rPrChange>
          </w:rPr>
          <w:delText xml:space="preserve">, </w:delText>
        </w:r>
      </w:del>
    </w:p>
    <w:p w:rsidR="00E124E0" w:rsidDel="00C17EBA" w:rsidRDefault="005074B2">
      <w:pPr>
        <w:pStyle w:val="B1"/>
        <w:ind w:left="400" w:firstLine="0"/>
        <w:rPr>
          <w:del w:id="22" w:author="user3" w:date="2024-02-29T00:42:00Z"/>
          <w:lang w:val="en-US" w:eastAsia="zh-CN"/>
        </w:rPr>
      </w:pPr>
      <w:del w:id="23" w:author="user3" w:date="2024-02-29T00:42:00Z">
        <w:r w:rsidRPr="00C17EBA" w:rsidDel="00C17EBA">
          <w:rPr>
            <w:highlight w:val="cyan"/>
            <w:lang w:val="en-US" w:eastAsia="zh-CN"/>
            <w:rPrChange w:id="24" w:author="user3" w:date="2024-02-29T00:42:00Z">
              <w:rPr>
                <w:lang w:val="en-US" w:eastAsia="zh-CN"/>
              </w:rPr>
            </w:rPrChange>
          </w:rPr>
          <w:delText>Scenario 2: AF takes control of the training process</w:delText>
        </w:r>
      </w:del>
      <w:del w:id="25" w:author="user3" w:date="2024-02-28T20:38:00Z">
        <w:r w:rsidRPr="00C17EBA" w:rsidDel="005528F6">
          <w:rPr>
            <w:highlight w:val="cyan"/>
            <w:lang w:val="en-US" w:eastAsia="zh-CN"/>
            <w:rPrChange w:id="26" w:author="user3" w:date="2024-02-29T00:42:00Z">
              <w:rPr>
                <w:lang w:val="en-US" w:eastAsia="zh-CN"/>
              </w:rPr>
            </w:rPrChange>
          </w:rPr>
          <w:delText>,</w:delText>
        </w:r>
        <w:r w:rsidDel="005528F6">
          <w:rPr>
            <w:rFonts w:hint="eastAsia"/>
            <w:lang w:val="en-US" w:eastAsia="zh-CN"/>
          </w:rPr>
          <w:delText xml:space="preserve"> </w:delText>
        </w:r>
      </w:del>
    </w:p>
    <w:p w:rsidR="00E124E0" w:rsidRDefault="005074B2">
      <w:pPr>
        <w:pStyle w:val="EditorsNote"/>
        <w:rPr>
          <w:del w:id="27" w:author="cmcc1" w:date="2024-02-06T14:39:00Z"/>
          <w:lang w:val="en-US" w:eastAsia="zh-CN"/>
        </w:rPr>
      </w:pPr>
      <w:del w:id="28" w:author="cmcc1" w:date="2024-02-06T14:39:00Z">
        <w:r>
          <w:rPr>
            <w:lang w:val="en-US" w:eastAsia="zh-CN"/>
          </w:rPr>
          <w:delText>Editor’s Note: Whether/how NWDAF can provide labels during the training process when NWDAF and AF participate in VFL is FFS.</w:delText>
        </w:r>
      </w:del>
    </w:p>
    <w:p w:rsidR="00E124E0" w:rsidDel="00043E6A" w:rsidRDefault="005074B2">
      <w:pPr>
        <w:pStyle w:val="NO"/>
        <w:ind w:left="0" w:firstLine="0"/>
        <w:rPr>
          <w:del w:id="29" w:author="user3" w:date="2024-02-20T19:45:00Z"/>
        </w:rPr>
      </w:pPr>
      <w:del w:id="30" w:author="user3" w:date="2024-02-20T19:45:00Z">
        <w:r w:rsidDel="00043E6A">
          <w:rPr>
            <w:lang w:val="en-US" w:eastAsia="zh-CN"/>
          </w:rPr>
          <w:delText>NOTE 1: For Scenario 1, sample and feature alignment must be performed by the 5GC.</w:delText>
        </w:r>
      </w:del>
      <w:ins w:id="31" w:author="user3" w:date="2024-02-20T19:49:00Z">
        <w:r w:rsidR="00043E6A">
          <w:t>This use case is also applicable for other analytics where AF and NWDAF can collaborate, e.g., DN Performance Analytics.</w:t>
        </w:r>
      </w:ins>
    </w:p>
    <w:p w:rsidR="00043E6A" w:rsidRDefault="00043E6A">
      <w:pPr>
        <w:pStyle w:val="NO"/>
        <w:ind w:left="0" w:firstLine="0"/>
        <w:rPr>
          <w:ins w:id="32" w:author="user3" w:date="2024-02-20T19:50:00Z"/>
          <w:lang w:val="en-US" w:eastAsia="zh-CN"/>
        </w:rPr>
      </w:pPr>
    </w:p>
    <w:p w:rsidR="00E124E0" w:rsidRDefault="005074B2">
      <w:pPr>
        <w:pStyle w:val="NO"/>
        <w:ind w:left="0" w:firstLine="0"/>
        <w:rPr>
          <w:ins w:id="33" w:author="user3" w:date="2024-02-28T20:40:00Z"/>
          <w:lang w:val="en-US" w:eastAsia="zh-CN"/>
        </w:rPr>
      </w:pPr>
      <w:r>
        <w:rPr>
          <w:lang w:val="en-US" w:eastAsia="zh-CN"/>
        </w:rPr>
        <w:t xml:space="preserve">NOTE </w:t>
      </w:r>
      <w:del w:id="34" w:author="user3" w:date="2024-02-20T19:49:00Z">
        <w:r w:rsidDel="00043E6A">
          <w:rPr>
            <w:lang w:val="en-US" w:eastAsia="zh-CN"/>
          </w:rPr>
          <w:delText>2</w:delText>
        </w:r>
      </w:del>
      <w:ins w:id="35" w:author="user3" w:date="2024-02-20T19:49:00Z">
        <w:r w:rsidR="00043E6A">
          <w:rPr>
            <w:lang w:val="en-US" w:eastAsia="zh-CN"/>
          </w:rPr>
          <w:t>1</w:t>
        </w:r>
      </w:ins>
      <w:r>
        <w:rPr>
          <w:lang w:val="en-US" w:eastAsia="zh-CN"/>
        </w:rPr>
        <w:t>: This use case is applicable only if the AF is capable of participating in VFL procedure as a training entity. AF ML model training specification is out-of-scope.</w:t>
      </w:r>
    </w:p>
    <w:p w:rsidR="005528F6" w:rsidRDefault="005528F6">
      <w:pPr>
        <w:pStyle w:val="NO"/>
        <w:ind w:left="0" w:firstLine="0"/>
        <w:rPr>
          <w:lang w:val="en-US" w:eastAsia="zh-CN"/>
        </w:rPr>
      </w:pPr>
      <w:ins w:id="36" w:author="user3" w:date="2024-02-28T20:40:00Z">
        <w:r w:rsidRPr="004E792B">
          <w:rPr>
            <w:highlight w:val="yellow"/>
            <w:lang w:val="en-US" w:eastAsia="zh-CN"/>
            <w:rPrChange w:id="37" w:author="user3" w:date="2024-02-28T20:46:00Z">
              <w:rPr>
                <w:lang w:val="en-US" w:eastAsia="zh-CN"/>
              </w:rPr>
            </w:rPrChange>
          </w:rPr>
          <w:t xml:space="preserve">NOTE2: </w:t>
        </w:r>
      </w:ins>
      <w:ins w:id="38" w:author="user3" w:date="2024-02-28T20:41:00Z">
        <w:r w:rsidRPr="004E792B">
          <w:rPr>
            <w:highlight w:val="yellow"/>
            <w:lang w:val="en-US" w:eastAsia="zh-CN"/>
            <w:rPrChange w:id="39" w:author="user3" w:date="2024-02-28T20:46:00Z">
              <w:rPr>
                <w:lang w:val="en-US" w:eastAsia="zh-CN"/>
              </w:rPr>
            </w:rPrChange>
          </w:rPr>
          <w:t>O</w:t>
        </w:r>
      </w:ins>
      <w:ins w:id="40" w:author="user3" w:date="2024-02-28T20:40:00Z">
        <w:r w:rsidRPr="004E792B">
          <w:rPr>
            <w:highlight w:val="yellow"/>
            <w:lang w:val="en-US" w:eastAsia="zh-CN"/>
            <w:rPrChange w:id="41" w:author="user3" w:date="2024-02-28T20:46:00Z">
              <w:rPr>
                <w:lang w:val="en-US" w:eastAsia="zh-CN"/>
              </w:rPr>
            </w:rPrChange>
          </w:rPr>
          <w:t xml:space="preserve">nly when NWDAF initiates the VFL, there </w:t>
        </w:r>
      </w:ins>
      <w:ins w:id="42" w:author="user3" w:date="2024-02-28T20:51:00Z">
        <w:r w:rsidR="004E792B">
          <w:rPr>
            <w:highlight w:val="yellow"/>
            <w:lang w:val="en-US" w:eastAsia="zh-CN"/>
          </w:rPr>
          <w:t>could</w:t>
        </w:r>
      </w:ins>
      <w:ins w:id="43" w:author="user3" w:date="2024-02-28T20:40:00Z">
        <w:r w:rsidRPr="004E792B">
          <w:rPr>
            <w:highlight w:val="yellow"/>
            <w:lang w:val="en-US" w:eastAsia="zh-CN"/>
            <w:rPrChange w:id="44" w:author="user3" w:date="2024-02-28T20:46:00Z">
              <w:rPr>
                <w:lang w:val="en-US" w:eastAsia="zh-CN"/>
              </w:rPr>
            </w:rPrChange>
          </w:rPr>
          <w:t xml:space="preserve"> be multiple AFs involved.</w:t>
        </w:r>
      </w:ins>
    </w:p>
    <w:p w:rsidR="00E124E0" w:rsidDel="00043E6A" w:rsidRDefault="005074B2">
      <w:pPr>
        <w:pStyle w:val="NO"/>
        <w:ind w:left="0" w:firstLine="0"/>
        <w:rPr>
          <w:del w:id="45" w:author="user3" w:date="2024-02-20T19:50:00Z"/>
          <w:rFonts w:eastAsia="Yu Mincho"/>
        </w:rPr>
      </w:pPr>
      <w:del w:id="46" w:author="user3" w:date="2024-02-20T19:49:00Z">
        <w:r w:rsidDel="00043E6A">
          <w:delText xml:space="preserve">NOTE 3: </w:delText>
        </w:r>
      </w:del>
      <w:del w:id="47" w:author="user3" w:date="2024-02-20T19:50:00Z">
        <w:r w:rsidDel="00043E6A">
          <w:delText>This use case is also applicable for other analytics where AF and NWDAF can collaborate, e.g., DN Performance Analytics.</w:delText>
        </w:r>
      </w:del>
    </w:p>
    <w:bookmarkEnd w:id="2"/>
    <w:p w:rsidR="00E124E0" w:rsidRDefault="0050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>* End of change * * * *</w:t>
      </w:r>
    </w:p>
    <w:sectPr w:rsidR="00E124E0">
      <w:headerReference w:type="even" r:id="rId6"/>
      <w:headerReference w:type="default" r:id="rId7"/>
      <w:footerReference w:type="default" r:id="rId8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34" w:rsidRDefault="00FD3534">
      <w:pPr>
        <w:spacing w:after="0"/>
      </w:pPr>
      <w:r>
        <w:separator/>
      </w:r>
    </w:p>
  </w:endnote>
  <w:endnote w:type="continuationSeparator" w:id="0">
    <w:p w:rsidR="00FD3534" w:rsidRDefault="00FD35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0" w:rsidRDefault="005074B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:rsidR="00E124E0" w:rsidRDefault="005074B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:rsidR="00E124E0" w:rsidRDefault="00E124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34" w:rsidRDefault="00FD3534">
      <w:pPr>
        <w:spacing w:after="0"/>
      </w:pPr>
      <w:r>
        <w:separator/>
      </w:r>
    </w:p>
  </w:footnote>
  <w:footnote w:type="continuationSeparator" w:id="0">
    <w:p w:rsidR="00FD3534" w:rsidRDefault="00FD35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0" w:rsidRDefault="00E124E0"/>
  <w:p w:rsidR="00E124E0" w:rsidRDefault="00E124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0" w:rsidRDefault="005074B2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SA WG2 Temporary Document</w:t>
    </w:r>
  </w:p>
  <w:p w:rsidR="00E124E0" w:rsidRDefault="005074B2">
    <w:pPr>
      <w:framePr w:w="946" w:h="272" w:hRule="exact" w:wrap="around" w:vAnchor="text" w:hAnchor="margin" w:xAlign="center" w:yAlign="top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C17EBA">
      <w:rPr>
        <w:rFonts w:ascii="Arial" w:hAnsi="Arial" w:cs="Arial"/>
        <w:b/>
        <w:bCs/>
        <w:noProof/>
        <w:sz w:val="18"/>
      </w:rPr>
      <w:t>2</w:t>
    </w:r>
    <w:r>
      <w:rPr>
        <w:rFonts w:ascii="Arial" w:hAnsi="Arial" w:cs="Arial"/>
        <w:b/>
        <w:bCs/>
        <w:sz w:val="18"/>
      </w:rPr>
      <w:fldChar w:fldCharType="end"/>
    </w:r>
  </w:p>
  <w:p w:rsidR="00E124E0" w:rsidRDefault="00E124E0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3">
    <w15:presenceInfo w15:providerId="None" w15:userId="user3"/>
  </w15:person>
  <w15:person w15:author="cmcc1">
    <w15:presenceInfo w15:providerId="None" w15:userId="cmc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2E"/>
    <w:rsid w:val="000009A6"/>
    <w:rsid w:val="00001D21"/>
    <w:rsid w:val="00003F59"/>
    <w:rsid w:val="00004E38"/>
    <w:rsid w:val="000066D8"/>
    <w:rsid w:val="00011D6B"/>
    <w:rsid w:val="000130EC"/>
    <w:rsid w:val="0001525D"/>
    <w:rsid w:val="00015A39"/>
    <w:rsid w:val="00015AB9"/>
    <w:rsid w:val="000203B3"/>
    <w:rsid w:val="00021A82"/>
    <w:rsid w:val="000222BA"/>
    <w:rsid w:val="000227E9"/>
    <w:rsid w:val="00024EC3"/>
    <w:rsid w:val="00025B02"/>
    <w:rsid w:val="0002600E"/>
    <w:rsid w:val="000270D9"/>
    <w:rsid w:val="0002738E"/>
    <w:rsid w:val="00032142"/>
    <w:rsid w:val="00032155"/>
    <w:rsid w:val="000330E6"/>
    <w:rsid w:val="00033C05"/>
    <w:rsid w:val="000362A6"/>
    <w:rsid w:val="000364EF"/>
    <w:rsid w:val="00036879"/>
    <w:rsid w:val="000403CA"/>
    <w:rsid w:val="00040874"/>
    <w:rsid w:val="000414EF"/>
    <w:rsid w:val="0004154D"/>
    <w:rsid w:val="000415AA"/>
    <w:rsid w:val="00041FBA"/>
    <w:rsid w:val="000421B2"/>
    <w:rsid w:val="000421F5"/>
    <w:rsid w:val="00043E6A"/>
    <w:rsid w:val="00044048"/>
    <w:rsid w:val="00044DA7"/>
    <w:rsid w:val="00045A9E"/>
    <w:rsid w:val="00045D97"/>
    <w:rsid w:val="00046F24"/>
    <w:rsid w:val="000477A3"/>
    <w:rsid w:val="00050117"/>
    <w:rsid w:val="00050466"/>
    <w:rsid w:val="000506FC"/>
    <w:rsid w:val="00051035"/>
    <w:rsid w:val="00052392"/>
    <w:rsid w:val="00052C1F"/>
    <w:rsid w:val="00054197"/>
    <w:rsid w:val="00055D05"/>
    <w:rsid w:val="00056674"/>
    <w:rsid w:val="000568A2"/>
    <w:rsid w:val="000568CB"/>
    <w:rsid w:val="00057893"/>
    <w:rsid w:val="0006068D"/>
    <w:rsid w:val="00060CE2"/>
    <w:rsid w:val="00062F4A"/>
    <w:rsid w:val="000638D6"/>
    <w:rsid w:val="000700DC"/>
    <w:rsid w:val="00070581"/>
    <w:rsid w:val="00073263"/>
    <w:rsid w:val="00077D47"/>
    <w:rsid w:val="000813B0"/>
    <w:rsid w:val="00082DA7"/>
    <w:rsid w:val="000832CB"/>
    <w:rsid w:val="00083996"/>
    <w:rsid w:val="00083A66"/>
    <w:rsid w:val="00084EFA"/>
    <w:rsid w:val="000850FC"/>
    <w:rsid w:val="00086514"/>
    <w:rsid w:val="00086F9E"/>
    <w:rsid w:val="000901B0"/>
    <w:rsid w:val="00092BB1"/>
    <w:rsid w:val="00093C46"/>
    <w:rsid w:val="000944A1"/>
    <w:rsid w:val="0009499F"/>
    <w:rsid w:val="00096A3A"/>
    <w:rsid w:val="00096F05"/>
    <w:rsid w:val="0009791B"/>
    <w:rsid w:val="000A0C06"/>
    <w:rsid w:val="000A1B9D"/>
    <w:rsid w:val="000A29FD"/>
    <w:rsid w:val="000A34C3"/>
    <w:rsid w:val="000A4A14"/>
    <w:rsid w:val="000A6356"/>
    <w:rsid w:val="000B0137"/>
    <w:rsid w:val="000B040F"/>
    <w:rsid w:val="000B1CD1"/>
    <w:rsid w:val="000B3E80"/>
    <w:rsid w:val="000B4A44"/>
    <w:rsid w:val="000B50F7"/>
    <w:rsid w:val="000B6DED"/>
    <w:rsid w:val="000B6EDC"/>
    <w:rsid w:val="000B7401"/>
    <w:rsid w:val="000B7D17"/>
    <w:rsid w:val="000C00A8"/>
    <w:rsid w:val="000C055E"/>
    <w:rsid w:val="000C0B91"/>
    <w:rsid w:val="000C138E"/>
    <w:rsid w:val="000C19CE"/>
    <w:rsid w:val="000C1AFB"/>
    <w:rsid w:val="000C38DC"/>
    <w:rsid w:val="000C42B6"/>
    <w:rsid w:val="000C681D"/>
    <w:rsid w:val="000C7B49"/>
    <w:rsid w:val="000D0D69"/>
    <w:rsid w:val="000D13AD"/>
    <w:rsid w:val="000D3D11"/>
    <w:rsid w:val="000D47E6"/>
    <w:rsid w:val="000D7FED"/>
    <w:rsid w:val="000E0958"/>
    <w:rsid w:val="000E3EE0"/>
    <w:rsid w:val="000E40BC"/>
    <w:rsid w:val="000E49C8"/>
    <w:rsid w:val="000E5CBD"/>
    <w:rsid w:val="000E6B99"/>
    <w:rsid w:val="000E6D85"/>
    <w:rsid w:val="000E7FD4"/>
    <w:rsid w:val="000F1385"/>
    <w:rsid w:val="000F287C"/>
    <w:rsid w:val="00101BDE"/>
    <w:rsid w:val="001026E0"/>
    <w:rsid w:val="0010291A"/>
    <w:rsid w:val="001030BA"/>
    <w:rsid w:val="00103B9E"/>
    <w:rsid w:val="00103F04"/>
    <w:rsid w:val="00105C67"/>
    <w:rsid w:val="00106007"/>
    <w:rsid w:val="00106FF4"/>
    <w:rsid w:val="0010797C"/>
    <w:rsid w:val="0011209D"/>
    <w:rsid w:val="00112CB1"/>
    <w:rsid w:val="001137E1"/>
    <w:rsid w:val="00113FBF"/>
    <w:rsid w:val="001148E7"/>
    <w:rsid w:val="0011494A"/>
    <w:rsid w:val="00115618"/>
    <w:rsid w:val="0011720A"/>
    <w:rsid w:val="00124EC1"/>
    <w:rsid w:val="0013163E"/>
    <w:rsid w:val="001338E0"/>
    <w:rsid w:val="00140A7F"/>
    <w:rsid w:val="00142FF9"/>
    <w:rsid w:val="00145EB5"/>
    <w:rsid w:val="00146025"/>
    <w:rsid w:val="001478D3"/>
    <w:rsid w:val="001529AA"/>
    <w:rsid w:val="0015595E"/>
    <w:rsid w:val="0015701B"/>
    <w:rsid w:val="00160274"/>
    <w:rsid w:val="001613E1"/>
    <w:rsid w:val="00162B48"/>
    <w:rsid w:val="00170C8D"/>
    <w:rsid w:val="00171B28"/>
    <w:rsid w:val="00175A91"/>
    <w:rsid w:val="001807B8"/>
    <w:rsid w:val="001815CC"/>
    <w:rsid w:val="001820A8"/>
    <w:rsid w:val="001822EA"/>
    <w:rsid w:val="00183492"/>
    <w:rsid w:val="001874D6"/>
    <w:rsid w:val="00190BAC"/>
    <w:rsid w:val="0019164B"/>
    <w:rsid w:val="00192FCF"/>
    <w:rsid w:val="001936DB"/>
    <w:rsid w:val="00193E5A"/>
    <w:rsid w:val="001A2C16"/>
    <w:rsid w:val="001A2D89"/>
    <w:rsid w:val="001A4DE4"/>
    <w:rsid w:val="001A4E1A"/>
    <w:rsid w:val="001A5846"/>
    <w:rsid w:val="001A6407"/>
    <w:rsid w:val="001A7550"/>
    <w:rsid w:val="001B0645"/>
    <w:rsid w:val="001B1FF3"/>
    <w:rsid w:val="001B200B"/>
    <w:rsid w:val="001B2E87"/>
    <w:rsid w:val="001B5245"/>
    <w:rsid w:val="001B61DD"/>
    <w:rsid w:val="001C0E6B"/>
    <w:rsid w:val="001C122A"/>
    <w:rsid w:val="001C3290"/>
    <w:rsid w:val="001C4790"/>
    <w:rsid w:val="001C7C28"/>
    <w:rsid w:val="001D1E02"/>
    <w:rsid w:val="001D3F2B"/>
    <w:rsid w:val="001D485F"/>
    <w:rsid w:val="001D753D"/>
    <w:rsid w:val="001E086B"/>
    <w:rsid w:val="001E17A5"/>
    <w:rsid w:val="001E799A"/>
    <w:rsid w:val="001E7C34"/>
    <w:rsid w:val="001F0283"/>
    <w:rsid w:val="001F165A"/>
    <w:rsid w:val="001F17B4"/>
    <w:rsid w:val="001F5B86"/>
    <w:rsid w:val="001F5CA9"/>
    <w:rsid w:val="001F6CE0"/>
    <w:rsid w:val="001F6E4A"/>
    <w:rsid w:val="002007C4"/>
    <w:rsid w:val="0020175D"/>
    <w:rsid w:val="00201B64"/>
    <w:rsid w:val="00201DEA"/>
    <w:rsid w:val="00203AE4"/>
    <w:rsid w:val="00203D35"/>
    <w:rsid w:val="0020455A"/>
    <w:rsid w:val="0021166C"/>
    <w:rsid w:val="00212358"/>
    <w:rsid w:val="002143F1"/>
    <w:rsid w:val="00216BE9"/>
    <w:rsid w:val="00217722"/>
    <w:rsid w:val="00217C88"/>
    <w:rsid w:val="002205F1"/>
    <w:rsid w:val="00220AAF"/>
    <w:rsid w:val="002227CB"/>
    <w:rsid w:val="002230EB"/>
    <w:rsid w:val="00223162"/>
    <w:rsid w:val="00225AA4"/>
    <w:rsid w:val="00227D3D"/>
    <w:rsid w:val="00230F53"/>
    <w:rsid w:val="00231735"/>
    <w:rsid w:val="00232ED8"/>
    <w:rsid w:val="002340C5"/>
    <w:rsid w:val="00234F31"/>
    <w:rsid w:val="00235541"/>
    <w:rsid w:val="00240CD8"/>
    <w:rsid w:val="002416B4"/>
    <w:rsid w:val="00244589"/>
    <w:rsid w:val="002464AB"/>
    <w:rsid w:val="00247566"/>
    <w:rsid w:val="00247959"/>
    <w:rsid w:val="00247B5A"/>
    <w:rsid w:val="002508CC"/>
    <w:rsid w:val="00256F9D"/>
    <w:rsid w:val="002573C7"/>
    <w:rsid w:val="002632B4"/>
    <w:rsid w:val="00264147"/>
    <w:rsid w:val="00264584"/>
    <w:rsid w:val="002652E2"/>
    <w:rsid w:val="00265BE5"/>
    <w:rsid w:val="00270A27"/>
    <w:rsid w:val="00271B57"/>
    <w:rsid w:val="00271B5C"/>
    <w:rsid w:val="002720BD"/>
    <w:rsid w:val="00273E26"/>
    <w:rsid w:val="0027544B"/>
    <w:rsid w:val="002759C3"/>
    <w:rsid w:val="002765B5"/>
    <w:rsid w:val="00277C6F"/>
    <w:rsid w:val="0028160C"/>
    <w:rsid w:val="00282289"/>
    <w:rsid w:val="002834FA"/>
    <w:rsid w:val="00283574"/>
    <w:rsid w:val="00283E9B"/>
    <w:rsid w:val="0028448D"/>
    <w:rsid w:val="00285B41"/>
    <w:rsid w:val="00285E3B"/>
    <w:rsid w:val="002876E6"/>
    <w:rsid w:val="00287EF5"/>
    <w:rsid w:val="002907EB"/>
    <w:rsid w:val="00291F35"/>
    <w:rsid w:val="002926B8"/>
    <w:rsid w:val="00292B9D"/>
    <w:rsid w:val="00292E84"/>
    <w:rsid w:val="0029539B"/>
    <w:rsid w:val="00297106"/>
    <w:rsid w:val="002A043B"/>
    <w:rsid w:val="002A5ADD"/>
    <w:rsid w:val="002A5D2B"/>
    <w:rsid w:val="002A709E"/>
    <w:rsid w:val="002B340C"/>
    <w:rsid w:val="002B46EA"/>
    <w:rsid w:val="002B4E41"/>
    <w:rsid w:val="002B53F6"/>
    <w:rsid w:val="002B6A4C"/>
    <w:rsid w:val="002C062D"/>
    <w:rsid w:val="002C0956"/>
    <w:rsid w:val="002C1552"/>
    <w:rsid w:val="002C21DC"/>
    <w:rsid w:val="002C48BF"/>
    <w:rsid w:val="002D01FC"/>
    <w:rsid w:val="002D0297"/>
    <w:rsid w:val="002D20A2"/>
    <w:rsid w:val="002D2162"/>
    <w:rsid w:val="002D3BDC"/>
    <w:rsid w:val="002D52B7"/>
    <w:rsid w:val="002D52D9"/>
    <w:rsid w:val="002D592F"/>
    <w:rsid w:val="002E053A"/>
    <w:rsid w:val="002E6DB1"/>
    <w:rsid w:val="002E7C6F"/>
    <w:rsid w:val="002F4051"/>
    <w:rsid w:val="002F4B1C"/>
    <w:rsid w:val="002F4EF2"/>
    <w:rsid w:val="002F50CB"/>
    <w:rsid w:val="002F7752"/>
    <w:rsid w:val="0030117C"/>
    <w:rsid w:val="00302EAA"/>
    <w:rsid w:val="00303F69"/>
    <w:rsid w:val="00304FE9"/>
    <w:rsid w:val="00307C96"/>
    <w:rsid w:val="003104A9"/>
    <w:rsid w:val="00310FE3"/>
    <w:rsid w:val="003119E9"/>
    <w:rsid w:val="00313575"/>
    <w:rsid w:val="003147A5"/>
    <w:rsid w:val="003236A1"/>
    <w:rsid w:val="003243A3"/>
    <w:rsid w:val="0032447A"/>
    <w:rsid w:val="003268F1"/>
    <w:rsid w:val="00332C9F"/>
    <w:rsid w:val="00334A9E"/>
    <w:rsid w:val="00341A39"/>
    <w:rsid w:val="00343A59"/>
    <w:rsid w:val="00346495"/>
    <w:rsid w:val="00346920"/>
    <w:rsid w:val="00347487"/>
    <w:rsid w:val="00347525"/>
    <w:rsid w:val="00350282"/>
    <w:rsid w:val="003521FA"/>
    <w:rsid w:val="00354886"/>
    <w:rsid w:val="003553E9"/>
    <w:rsid w:val="00356F7C"/>
    <w:rsid w:val="0036035F"/>
    <w:rsid w:val="00361FC7"/>
    <w:rsid w:val="00362BFB"/>
    <w:rsid w:val="003644CC"/>
    <w:rsid w:val="00365E98"/>
    <w:rsid w:val="003664BA"/>
    <w:rsid w:val="00367FAF"/>
    <w:rsid w:val="0037001E"/>
    <w:rsid w:val="00371780"/>
    <w:rsid w:val="0037220F"/>
    <w:rsid w:val="00372B9B"/>
    <w:rsid w:val="003742C3"/>
    <w:rsid w:val="00374421"/>
    <w:rsid w:val="003756E2"/>
    <w:rsid w:val="00375F8F"/>
    <w:rsid w:val="003761CD"/>
    <w:rsid w:val="003769FF"/>
    <w:rsid w:val="00376EEC"/>
    <w:rsid w:val="00376F18"/>
    <w:rsid w:val="00377023"/>
    <w:rsid w:val="00377FFB"/>
    <w:rsid w:val="00382BCF"/>
    <w:rsid w:val="00383154"/>
    <w:rsid w:val="003831AD"/>
    <w:rsid w:val="003844CB"/>
    <w:rsid w:val="00384BF5"/>
    <w:rsid w:val="003852DA"/>
    <w:rsid w:val="003854EE"/>
    <w:rsid w:val="00385F02"/>
    <w:rsid w:val="00386FE6"/>
    <w:rsid w:val="00390C1E"/>
    <w:rsid w:val="00392DE9"/>
    <w:rsid w:val="00393B93"/>
    <w:rsid w:val="00393D0A"/>
    <w:rsid w:val="0039573A"/>
    <w:rsid w:val="00395869"/>
    <w:rsid w:val="003979FD"/>
    <w:rsid w:val="00397B3A"/>
    <w:rsid w:val="003A1290"/>
    <w:rsid w:val="003A21B5"/>
    <w:rsid w:val="003A2EF4"/>
    <w:rsid w:val="003A58C7"/>
    <w:rsid w:val="003A5BCA"/>
    <w:rsid w:val="003B49FD"/>
    <w:rsid w:val="003C1868"/>
    <w:rsid w:val="003C2836"/>
    <w:rsid w:val="003C2B2A"/>
    <w:rsid w:val="003C2F22"/>
    <w:rsid w:val="003C55FE"/>
    <w:rsid w:val="003C5708"/>
    <w:rsid w:val="003C5950"/>
    <w:rsid w:val="003C6D83"/>
    <w:rsid w:val="003C72EA"/>
    <w:rsid w:val="003C73E9"/>
    <w:rsid w:val="003D7F07"/>
    <w:rsid w:val="003E0A5A"/>
    <w:rsid w:val="003E197E"/>
    <w:rsid w:val="003E3CD5"/>
    <w:rsid w:val="003E3E7F"/>
    <w:rsid w:val="003E5F26"/>
    <w:rsid w:val="003E69C1"/>
    <w:rsid w:val="003E6E67"/>
    <w:rsid w:val="003E6F2C"/>
    <w:rsid w:val="003F12D4"/>
    <w:rsid w:val="003F4640"/>
    <w:rsid w:val="003F6410"/>
    <w:rsid w:val="003F7070"/>
    <w:rsid w:val="003F7E4F"/>
    <w:rsid w:val="004013F1"/>
    <w:rsid w:val="004029C9"/>
    <w:rsid w:val="0040389F"/>
    <w:rsid w:val="00404A6D"/>
    <w:rsid w:val="00405B3C"/>
    <w:rsid w:val="00411A51"/>
    <w:rsid w:val="00411B59"/>
    <w:rsid w:val="00411F95"/>
    <w:rsid w:val="00413A75"/>
    <w:rsid w:val="00414882"/>
    <w:rsid w:val="00415175"/>
    <w:rsid w:val="00415E88"/>
    <w:rsid w:val="0041617C"/>
    <w:rsid w:val="004203FA"/>
    <w:rsid w:val="00422619"/>
    <w:rsid w:val="004228C8"/>
    <w:rsid w:val="0042535C"/>
    <w:rsid w:val="00430C7A"/>
    <w:rsid w:val="0043483D"/>
    <w:rsid w:val="004354A7"/>
    <w:rsid w:val="004379DB"/>
    <w:rsid w:val="00440983"/>
    <w:rsid w:val="00442170"/>
    <w:rsid w:val="0044427A"/>
    <w:rsid w:val="004442C3"/>
    <w:rsid w:val="00444B90"/>
    <w:rsid w:val="00444C48"/>
    <w:rsid w:val="004509EB"/>
    <w:rsid w:val="00451E34"/>
    <w:rsid w:val="00452CA8"/>
    <w:rsid w:val="00457047"/>
    <w:rsid w:val="00457BF5"/>
    <w:rsid w:val="0046084C"/>
    <w:rsid w:val="0046206C"/>
    <w:rsid w:val="00462D0B"/>
    <w:rsid w:val="004632FA"/>
    <w:rsid w:val="004636FD"/>
    <w:rsid w:val="004640CC"/>
    <w:rsid w:val="0046698F"/>
    <w:rsid w:val="00466E70"/>
    <w:rsid w:val="00467200"/>
    <w:rsid w:val="0047111D"/>
    <w:rsid w:val="0047215F"/>
    <w:rsid w:val="00472DEE"/>
    <w:rsid w:val="00474861"/>
    <w:rsid w:val="00474B2E"/>
    <w:rsid w:val="00474D20"/>
    <w:rsid w:val="00476AFA"/>
    <w:rsid w:val="00477A9E"/>
    <w:rsid w:val="00483555"/>
    <w:rsid w:val="00483EB4"/>
    <w:rsid w:val="00484215"/>
    <w:rsid w:val="00484569"/>
    <w:rsid w:val="00485F68"/>
    <w:rsid w:val="004900A0"/>
    <w:rsid w:val="00491416"/>
    <w:rsid w:val="00491992"/>
    <w:rsid w:val="00492012"/>
    <w:rsid w:val="004934E0"/>
    <w:rsid w:val="00493F15"/>
    <w:rsid w:val="00494246"/>
    <w:rsid w:val="004958C1"/>
    <w:rsid w:val="004A162C"/>
    <w:rsid w:val="004A2D5E"/>
    <w:rsid w:val="004A2E8B"/>
    <w:rsid w:val="004A2FFD"/>
    <w:rsid w:val="004A5096"/>
    <w:rsid w:val="004A6B1D"/>
    <w:rsid w:val="004A6BC0"/>
    <w:rsid w:val="004A7B93"/>
    <w:rsid w:val="004A7C40"/>
    <w:rsid w:val="004B07AE"/>
    <w:rsid w:val="004B4BC8"/>
    <w:rsid w:val="004B4C8F"/>
    <w:rsid w:val="004B538D"/>
    <w:rsid w:val="004B6218"/>
    <w:rsid w:val="004B67EF"/>
    <w:rsid w:val="004B7BF8"/>
    <w:rsid w:val="004C1F00"/>
    <w:rsid w:val="004C2DC5"/>
    <w:rsid w:val="004C34C8"/>
    <w:rsid w:val="004C42BF"/>
    <w:rsid w:val="004C51C1"/>
    <w:rsid w:val="004C610C"/>
    <w:rsid w:val="004C6380"/>
    <w:rsid w:val="004C699E"/>
    <w:rsid w:val="004C6D25"/>
    <w:rsid w:val="004C7D0E"/>
    <w:rsid w:val="004D1B52"/>
    <w:rsid w:val="004D2653"/>
    <w:rsid w:val="004D3071"/>
    <w:rsid w:val="004D3B4F"/>
    <w:rsid w:val="004D7073"/>
    <w:rsid w:val="004D7D07"/>
    <w:rsid w:val="004E0527"/>
    <w:rsid w:val="004E17CC"/>
    <w:rsid w:val="004E1935"/>
    <w:rsid w:val="004E2B67"/>
    <w:rsid w:val="004E3E89"/>
    <w:rsid w:val="004E3FC4"/>
    <w:rsid w:val="004E41A7"/>
    <w:rsid w:val="004E4798"/>
    <w:rsid w:val="004E4D3B"/>
    <w:rsid w:val="004E5948"/>
    <w:rsid w:val="004E5B56"/>
    <w:rsid w:val="004E6379"/>
    <w:rsid w:val="004E6747"/>
    <w:rsid w:val="004E6B6C"/>
    <w:rsid w:val="004E792B"/>
    <w:rsid w:val="004F042E"/>
    <w:rsid w:val="004F103E"/>
    <w:rsid w:val="004F10E3"/>
    <w:rsid w:val="004F2141"/>
    <w:rsid w:val="004F3E95"/>
    <w:rsid w:val="004F4121"/>
    <w:rsid w:val="004F4B5A"/>
    <w:rsid w:val="004F6A54"/>
    <w:rsid w:val="00500D1F"/>
    <w:rsid w:val="00501382"/>
    <w:rsid w:val="00505878"/>
    <w:rsid w:val="005074B2"/>
    <w:rsid w:val="00507B88"/>
    <w:rsid w:val="00510DBF"/>
    <w:rsid w:val="00511562"/>
    <w:rsid w:val="00516133"/>
    <w:rsid w:val="00517C1F"/>
    <w:rsid w:val="005221BD"/>
    <w:rsid w:val="00522512"/>
    <w:rsid w:val="00522B5B"/>
    <w:rsid w:val="00523690"/>
    <w:rsid w:val="00524A54"/>
    <w:rsid w:val="005279E8"/>
    <w:rsid w:val="005300AB"/>
    <w:rsid w:val="00530202"/>
    <w:rsid w:val="00531576"/>
    <w:rsid w:val="00531B43"/>
    <w:rsid w:val="005326B5"/>
    <w:rsid w:val="005332DE"/>
    <w:rsid w:val="00537B35"/>
    <w:rsid w:val="005406EA"/>
    <w:rsid w:val="00542839"/>
    <w:rsid w:val="005431FC"/>
    <w:rsid w:val="005454F6"/>
    <w:rsid w:val="00546A6B"/>
    <w:rsid w:val="005509C5"/>
    <w:rsid w:val="005528F6"/>
    <w:rsid w:val="00552901"/>
    <w:rsid w:val="00553799"/>
    <w:rsid w:val="00554CF4"/>
    <w:rsid w:val="00556102"/>
    <w:rsid w:val="0055686F"/>
    <w:rsid w:val="005617B2"/>
    <w:rsid w:val="005624E5"/>
    <w:rsid w:val="005718F0"/>
    <w:rsid w:val="00571C50"/>
    <w:rsid w:val="0057243B"/>
    <w:rsid w:val="00572627"/>
    <w:rsid w:val="00573C8A"/>
    <w:rsid w:val="00577D2F"/>
    <w:rsid w:val="005800FD"/>
    <w:rsid w:val="0058043E"/>
    <w:rsid w:val="005806D2"/>
    <w:rsid w:val="00581B3D"/>
    <w:rsid w:val="00582205"/>
    <w:rsid w:val="00582835"/>
    <w:rsid w:val="00582ECE"/>
    <w:rsid w:val="00583311"/>
    <w:rsid w:val="00583A56"/>
    <w:rsid w:val="00583F46"/>
    <w:rsid w:val="00583F5A"/>
    <w:rsid w:val="005853B5"/>
    <w:rsid w:val="005857C6"/>
    <w:rsid w:val="00586343"/>
    <w:rsid w:val="005867C9"/>
    <w:rsid w:val="005870CB"/>
    <w:rsid w:val="00591875"/>
    <w:rsid w:val="00593A52"/>
    <w:rsid w:val="00594363"/>
    <w:rsid w:val="00596B32"/>
    <w:rsid w:val="005974D7"/>
    <w:rsid w:val="005A0CD1"/>
    <w:rsid w:val="005A18FB"/>
    <w:rsid w:val="005A1E92"/>
    <w:rsid w:val="005A22A0"/>
    <w:rsid w:val="005A250E"/>
    <w:rsid w:val="005A3B1C"/>
    <w:rsid w:val="005A4D80"/>
    <w:rsid w:val="005A5951"/>
    <w:rsid w:val="005A737A"/>
    <w:rsid w:val="005A7626"/>
    <w:rsid w:val="005A7AD8"/>
    <w:rsid w:val="005A7BF3"/>
    <w:rsid w:val="005B410C"/>
    <w:rsid w:val="005B4180"/>
    <w:rsid w:val="005B429A"/>
    <w:rsid w:val="005B4C6E"/>
    <w:rsid w:val="005B5636"/>
    <w:rsid w:val="005B73C5"/>
    <w:rsid w:val="005B7842"/>
    <w:rsid w:val="005C1C10"/>
    <w:rsid w:val="005C48DB"/>
    <w:rsid w:val="005C4D03"/>
    <w:rsid w:val="005C515D"/>
    <w:rsid w:val="005C5730"/>
    <w:rsid w:val="005D058B"/>
    <w:rsid w:val="005D1D68"/>
    <w:rsid w:val="005D2BD6"/>
    <w:rsid w:val="005D3634"/>
    <w:rsid w:val="005D3E5E"/>
    <w:rsid w:val="005D5297"/>
    <w:rsid w:val="005D5F66"/>
    <w:rsid w:val="005D7261"/>
    <w:rsid w:val="005D7DE5"/>
    <w:rsid w:val="005E034D"/>
    <w:rsid w:val="005E44C2"/>
    <w:rsid w:val="005E45F6"/>
    <w:rsid w:val="005E6B2E"/>
    <w:rsid w:val="005E6F2B"/>
    <w:rsid w:val="005E7403"/>
    <w:rsid w:val="005E7F73"/>
    <w:rsid w:val="005F0385"/>
    <w:rsid w:val="005F3728"/>
    <w:rsid w:val="005F46D2"/>
    <w:rsid w:val="005F4BF6"/>
    <w:rsid w:val="005F5B46"/>
    <w:rsid w:val="005F766D"/>
    <w:rsid w:val="005F7CBA"/>
    <w:rsid w:val="005F7F6A"/>
    <w:rsid w:val="006000C8"/>
    <w:rsid w:val="006007D9"/>
    <w:rsid w:val="00600B57"/>
    <w:rsid w:val="006019FD"/>
    <w:rsid w:val="00601C97"/>
    <w:rsid w:val="00601D93"/>
    <w:rsid w:val="00604A13"/>
    <w:rsid w:val="00606A14"/>
    <w:rsid w:val="00606D0D"/>
    <w:rsid w:val="00610558"/>
    <w:rsid w:val="00612637"/>
    <w:rsid w:val="00612C63"/>
    <w:rsid w:val="00612D19"/>
    <w:rsid w:val="006136CE"/>
    <w:rsid w:val="006155B1"/>
    <w:rsid w:val="00615927"/>
    <w:rsid w:val="00615BB8"/>
    <w:rsid w:val="00615C4B"/>
    <w:rsid w:val="00615E46"/>
    <w:rsid w:val="00617CEB"/>
    <w:rsid w:val="006205B4"/>
    <w:rsid w:val="0062299A"/>
    <w:rsid w:val="00622F35"/>
    <w:rsid w:val="006240C7"/>
    <w:rsid w:val="00624941"/>
    <w:rsid w:val="00630798"/>
    <w:rsid w:val="00632DDB"/>
    <w:rsid w:val="0063375A"/>
    <w:rsid w:val="0063391B"/>
    <w:rsid w:val="00634376"/>
    <w:rsid w:val="0063673F"/>
    <w:rsid w:val="00637213"/>
    <w:rsid w:val="00641940"/>
    <w:rsid w:val="00642BFB"/>
    <w:rsid w:val="00642E62"/>
    <w:rsid w:val="00646A7A"/>
    <w:rsid w:val="0064723B"/>
    <w:rsid w:val="006473C5"/>
    <w:rsid w:val="00650377"/>
    <w:rsid w:val="00651AA9"/>
    <w:rsid w:val="00654393"/>
    <w:rsid w:val="00654C93"/>
    <w:rsid w:val="006555CB"/>
    <w:rsid w:val="00655EE8"/>
    <w:rsid w:val="00657412"/>
    <w:rsid w:val="00657C30"/>
    <w:rsid w:val="006612B2"/>
    <w:rsid w:val="00664323"/>
    <w:rsid w:val="00664AE4"/>
    <w:rsid w:val="00664FEE"/>
    <w:rsid w:val="00665C09"/>
    <w:rsid w:val="00665E63"/>
    <w:rsid w:val="00667543"/>
    <w:rsid w:val="00670A51"/>
    <w:rsid w:val="0067250A"/>
    <w:rsid w:val="00672ED9"/>
    <w:rsid w:val="00676D5D"/>
    <w:rsid w:val="00681E65"/>
    <w:rsid w:val="00682D57"/>
    <w:rsid w:val="00684592"/>
    <w:rsid w:val="0068530E"/>
    <w:rsid w:val="00686491"/>
    <w:rsid w:val="006868ED"/>
    <w:rsid w:val="00690C24"/>
    <w:rsid w:val="006919B5"/>
    <w:rsid w:val="00691F0C"/>
    <w:rsid w:val="00692A03"/>
    <w:rsid w:val="00692AC3"/>
    <w:rsid w:val="0069413A"/>
    <w:rsid w:val="00694840"/>
    <w:rsid w:val="0069649B"/>
    <w:rsid w:val="006967DC"/>
    <w:rsid w:val="006968A7"/>
    <w:rsid w:val="00697109"/>
    <w:rsid w:val="00697D3C"/>
    <w:rsid w:val="006A09A3"/>
    <w:rsid w:val="006A64A8"/>
    <w:rsid w:val="006A6620"/>
    <w:rsid w:val="006A7601"/>
    <w:rsid w:val="006B0775"/>
    <w:rsid w:val="006B0F90"/>
    <w:rsid w:val="006B2641"/>
    <w:rsid w:val="006B3467"/>
    <w:rsid w:val="006B4BA1"/>
    <w:rsid w:val="006B55BF"/>
    <w:rsid w:val="006B7AD6"/>
    <w:rsid w:val="006B7E4B"/>
    <w:rsid w:val="006C161A"/>
    <w:rsid w:val="006C22F0"/>
    <w:rsid w:val="006C4777"/>
    <w:rsid w:val="006C7DCF"/>
    <w:rsid w:val="006D04AB"/>
    <w:rsid w:val="006D22DF"/>
    <w:rsid w:val="006D2726"/>
    <w:rsid w:val="006D45DF"/>
    <w:rsid w:val="006D5607"/>
    <w:rsid w:val="006D58E1"/>
    <w:rsid w:val="006D7470"/>
    <w:rsid w:val="006E07C8"/>
    <w:rsid w:val="006E0C4D"/>
    <w:rsid w:val="006E21C3"/>
    <w:rsid w:val="006E6370"/>
    <w:rsid w:val="006E6EFA"/>
    <w:rsid w:val="006F06B7"/>
    <w:rsid w:val="006F08F0"/>
    <w:rsid w:val="006F14A8"/>
    <w:rsid w:val="006F15F5"/>
    <w:rsid w:val="006F16F4"/>
    <w:rsid w:val="006F1849"/>
    <w:rsid w:val="006F2258"/>
    <w:rsid w:val="006F32D9"/>
    <w:rsid w:val="006F3FDF"/>
    <w:rsid w:val="006F413B"/>
    <w:rsid w:val="006F4A2C"/>
    <w:rsid w:val="006F4DEB"/>
    <w:rsid w:val="006F5795"/>
    <w:rsid w:val="006F648E"/>
    <w:rsid w:val="006F68FF"/>
    <w:rsid w:val="007014D0"/>
    <w:rsid w:val="00703160"/>
    <w:rsid w:val="00703315"/>
    <w:rsid w:val="00704A79"/>
    <w:rsid w:val="00704C61"/>
    <w:rsid w:val="00704F4E"/>
    <w:rsid w:val="00706CD3"/>
    <w:rsid w:val="00707492"/>
    <w:rsid w:val="0071400F"/>
    <w:rsid w:val="007145DD"/>
    <w:rsid w:val="00717152"/>
    <w:rsid w:val="007171DB"/>
    <w:rsid w:val="00717358"/>
    <w:rsid w:val="007174A3"/>
    <w:rsid w:val="00724444"/>
    <w:rsid w:val="00727E9A"/>
    <w:rsid w:val="00730F99"/>
    <w:rsid w:val="00734426"/>
    <w:rsid w:val="00734645"/>
    <w:rsid w:val="0073482C"/>
    <w:rsid w:val="00741A0F"/>
    <w:rsid w:val="00742292"/>
    <w:rsid w:val="007454EF"/>
    <w:rsid w:val="00745724"/>
    <w:rsid w:val="00746E4B"/>
    <w:rsid w:val="00750C2B"/>
    <w:rsid w:val="00755766"/>
    <w:rsid w:val="007565F6"/>
    <w:rsid w:val="00756904"/>
    <w:rsid w:val="00757FEC"/>
    <w:rsid w:val="00762C87"/>
    <w:rsid w:val="00762F81"/>
    <w:rsid w:val="00763A07"/>
    <w:rsid w:val="0076728B"/>
    <w:rsid w:val="007676C7"/>
    <w:rsid w:val="00770F7A"/>
    <w:rsid w:val="00771CA4"/>
    <w:rsid w:val="00772833"/>
    <w:rsid w:val="00774FA2"/>
    <w:rsid w:val="00775139"/>
    <w:rsid w:val="007770DD"/>
    <w:rsid w:val="00777F41"/>
    <w:rsid w:val="007843D3"/>
    <w:rsid w:val="00787A6F"/>
    <w:rsid w:val="00787C00"/>
    <w:rsid w:val="0079146D"/>
    <w:rsid w:val="0079294A"/>
    <w:rsid w:val="00793D49"/>
    <w:rsid w:val="007941B5"/>
    <w:rsid w:val="00794631"/>
    <w:rsid w:val="00794C60"/>
    <w:rsid w:val="0079513B"/>
    <w:rsid w:val="00796473"/>
    <w:rsid w:val="007964E6"/>
    <w:rsid w:val="00796945"/>
    <w:rsid w:val="007A0ED8"/>
    <w:rsid w:val="007A1790"/>
    <w:rsid w:val="007A1816"/>
    <w:rsid w:val="007A1F9F"/>
    <w:rsid w:val="007A230A"/>
    <w:rsid w:val="007A2B04"/>
    <w:rsid w:val="007A2E66"/>
    <w:rsid w:val="007A37AF"/>
    <w:rsid w:val="007A4A5B"/>
    <w:rsid w:val="007A6553"/>
    <w:rsid w:val="007B0159"/>
    <w:rsid w:val="007B061E"/>
    <w:rsid w:val="007B1A29"/>
    <w:rsid w:val="007B2163"/>
    <w:rsid w:val="007B3B2D"/>
    <w:rsid w:val="007B5242"/>
    <w:rsid w:val="007B6526"/>
    <w:rsid w:val="007B7DE6"/>
    <w:rsid w:val="007C2A1D"/>
    <w:rsid w:val="007C2C76"/>
    <w:rsid w:val="007C449C"/>
    <w:rsid w:val="007C4703"/>
    <w:rsid w:val="007C6B1C"/>
    <w:rsid w:val="007C73F9"/>
    <w:rsid w:val="007D0F10"/>
    <w:rsid w:val="007D2736"/>
    <w:rsid w:val="007D27F1"/>
    <w:rsid w:val="007D3A56"/>
    <w:rsid w:val="007D45AF"/>
    <w:rsid w:val="007D7486"/>
    <w:rsid w:val="007E0172"/>
    <w:rsid w:val="007E1E97"/>
    <w:rsid w:val="007E2CD6"/>
    <w:rsid w:val="007E7908"/>
    <w:rsid w:val="007F3B81"/>
    <w:rsid w:val="007F3EC3"/>
    <w:rsid w:val="007F43D2"/>
    <w:rsid w:val="007F46B2"/>
    <w:rsid w:val="007F4C94"/>
    <w:rsid w:val="007F4CF5"/>
    <w:rsid w:val="007F6AB0"/>
    <w:rsid w:val="007F7645"/>
    <w:rsid w:val="00800A8D"/>
    <w:rsid w:val="008014A4"/>
    <w:rsid w:val="008017F5"/>
    <w:rsid w:val="008020CB"/>
    <w:rsid w:val="00803EA3"/>
    <w:rsid w:val="0080449F"/>
    <w:rsid w:val="0080474B"/>
    <w:rsid w:val="008057CF"/>
    <w:rsid w:val="00806319"/>
    <w:rsid w:val="00807623"/>
    <w:rsid w:val="00807B3C"/>
    <w:rsid w:val="008104A9"/>
    <w:rsid w:val="00813ACB"/>
    <w:rsid w:val="00814B3A"/>
    <w:rsid w:val="008153FE"/>
    <w:rsid w:val="008156F0"/>
    <w:rsid w:val="00820279"/>
    <w:rsid w:val="0082187C"/>
    <w:rsid w:val="00821934"/>
    <w:rsid w:val="00823108"/>
    <w:rsid w:val="00824EE4"/>
    <w:rsid w:val="00830048"/>
    <w:rsid w:val="0083050A"/>
    <w:rsid w:val="00831DDB"/>
    <w:rsid w:val="008333B9"/>
    <w:rsid w:val="008336E9"/>
    <w:rsid w:val="00834B85"/>
    <w:rsid w:val="00834F75"/>
    <w:rsid w:val="008366C4"/>
    <w:rsid w:val="00837570"/>
    <w:rsid w:val="00837B60"/>
    <w:rsid w:val="0084048F"/>
    <w:rsid w:val="008410BC"/>
    <w:rsid w:val="00843806"/>
    <w:rsid w:val="00843821"/>
    <w:rsid w:val="00843825"/>
    <w:rsid w:val="00844FE8"/>
    <w:rsid w:val="00847F73"/>
    <w:rsid w:val="0085159E"/>
    <w:rsid w:val="00852E3F"/>
    <w:rsid w:val="00855362"/>
    <w:rsid w:val="00862F30"/>
    <w:rsid w:val="0086309A"/>
    <w:rsid w:val="00863B47"/>
    <w:rsid w:val="00863C6E"/>
    <w:rsid w:val="008655D8"/>
    <w:rsid w:val="00865F2B"/>
    <w:rsid w:val="008713CF"/>
    <w:rsid w:val="00875366"/>
    <w:rsid w:val="00881418"/>
    <w:rsid w:val="00881E52"/>
    <w:rsid w:val="0088745F"/>
    <w:rsid w:val="008913AD"/>
    <w:rsid w:val="00892B7F"/>
    <w:rsid w:val="00894858"/>
    <w:rsid w:val="008953AC"/>
    <w:rsid w:val="00896618"/>
    <w:rsid w:val="00896F17"/>
    <w:rsid w:val="008A3803"/>
    <w:rsid w:val="008A42E0"/>
    <w:rsid w:val="008B001F"/>
    <w:rsid w:val="008B0D4E"/>
    <w:rsid w:val="008B1432"/>
    <w:rsid w:val="008B31B0"/>
    <w:rsid w:val="008B754E"/>
    <w:rsid w:val="008C0754"/>
    <w:rsid w:val="008C401B"/>
    <w:rsid w:val="008C5D3E"/>
    <w:rsid w:val="008C5F9C"/>
    <w:rsid w:val="008C6644"/>
    <w:rsid w:val="008D12C6"/>
    <w:rsid w:val="008D2373"/>
    <w:rsid w:val="008D2A3F"/>
    <w:rsid w:val="008D475A"/>
    <w:rsid w:val="008D6B30"/>
    <w:rsid w:val="008D7EC7"/>
    <w:rsid w:val="008E4078"/>
    <w:rsid w:val="008E40BC"/>
    <w:rsid w:val="008E529B"/>
    <w:rsid w:val="008E5FC1"/>
    <w:rsid w:val="008E7938"/>
    <w:rsid w:val="008F0CB7"/>
    <w:rsid w:val="008F1FF1"/>
    <w:rsid w:val="008F445B"/>
    <w:rsid w:val="008F56B7"/>
    <w:rsid w:val="008F76CE"/>
    <w:rsid w:val="008F77A7"/>
    <w:rsid w:val="00902429"/>
    <w:rsid w:val="00904044"/>
    <w:rsid w:val="00905FA4"/>
    <w:rsid w:val="0090615D"/>
    <w:rsid w:val="00906604"/>
    <w:rsid w:val="0090714F"/>
    <w:rsid w:val="00910E42"/>
    <w:rsid w:val="0091217D"/>
    <w:rsid w:val="00912315"/>
    <w:rsid w:val="00912327"/>
    <w:rsid w:val="00912559"/>
    <w:rsid w:val="00917067"/>
    <w:rsid w:val="00920378"/>
    <w:rsid w:val="009205A8"/>
    <w:rsid w:val="00922162"/>
    <w:rsid w:val="0092231A"/>
    <w:rsid w:val="00923F01"/>
    <w:rsid w:val="00924410"/>
    <w:rsid w:val="009256EE"/>
    <w:rsid w:val="00925C64"/>
    <w:rsid w:val="009260EF"/>
    <w:rsid w:val="009272BE"/>
    <w:rsid w:val="00927C19"/>
    <w:rsid w:val="0093083C"/>
    <w:rsid w:val="0093593C"/>
    <w:rsid w:val="009362D6"/>
    <w:rsid w:val="00936DBF"/>
    <w:rsid w:val="009378DF"/>
    <w:rsid w:val="00937D71"/>
    <w:rsid w:val="00937F9B"/>
    <w:rsid w:val="0094221F"/>
    <w:rsid w:val="009425D3"/>
    <w:rsid w:val="00942F4B"/>
    <w:rsid w:val="00943F63"/>
    <w:rsid w:val="00946A4F"/>
    <w:rsid w:val="0095156B"/>
    <w:rsid w:val="0095514C"/>
    <w:rsid w:val="00956702"/>
    <w:rsid w:val="009567A3"/>
    <w:rsid w:val="00956E96"/>
    <w:rsid w:val="009573B3"/>
    <w:rsid w:val="00961188"/>
    <w:rsid w:val="0096220D"/>
    <w:rsid w:val="00963587"/>
    <w:rsid w:val="00963C11"/>
    <w:rsid w:val="00964555"/>
    <w:rsid w:val="0097055C"/>
    <w:rsid w:val="009719FF"/>
    <w:rsid w:val="00972144"/>
    <w:rsid w:val="00972255"/>
    <w:rsid w:val="00972D27"/>
    <w:rsid w:val="00973312"/>
    <w:rsid w:val="009746E6"/>
    <w:rsid w:val="00974831"/>
    <w:rsid w:val="00975270"/>
    <w:rsid w:val="00976438"/>
    <w:rsid w:val="00980175"/>
    <w:rsid w:val="00983D6B"/>
    <w:rsid w:val="0098577A"/>
    <w:rsid w:val="00990BA0"/>
    <w:rsid w:val="00991D8B"/>
    <w:rsid w:val="009923B1"/>
    <w:rsid w:val="0099431F"/>
    <w:rsid w:val="00995A03"/>
    <w:rsid w:val="00995ED9"/>
    <w:rsid w:val="00995EE1"/>
    <w:rsid w:val="00997D3E"/>
    <w:rsid w:val="009A3444"/>
    <w:rsid w:val="009A4FF8"/>
    <w:rsid w:val="009A7F5B"/>
    <w:rsid w:val="009B0144"/>
    <w:rsid w:val="009B19D8"/>
    <w:rsid w:val="009B1F35"/>
    <w:rsid w:val="009B20A4"/>
    <w:rsid w:val="009B29B3"/>
    <w:rsid w:val="009B4C9A"/>
    <w:rsid w:val="009B53DA"/>
    <w:rsid w:val="009B73B2"/>
    <w:rsid w:val="009C028F"/>
    <w:rsid w:val="009C0BD4"/>
    <w:rsid w:val="009C1897"/>
    <w:rsid w:val="009C3CAD"/>
    <w:rsid w:val="009C4A8E"/>
    <w:rsid w:val="009C4C80"/>
    <w:rsid w:val="009C5BDD"/>
    <w:rsid w:val="009C6FE4"/>
    <w:rsid w:val="009C7E2F"/>
    <w:rsid w:val="009D014F"/>
    <w:rsid w:val="009D1357"/>
    <w:rsid w:val="009D7E0B"/>
    <w:rsid w:val="009E2A02"/>
    <w:rsid w:val="009E4E2A"/>
    <w:rsid w:val="009E5604"/>
    <w:rsid w:val="009E63A2"/>
    <w:rsid w:val="009E67E1"/>
    <w:rsid w:val="009E6DE9"/>
    <w:rsid w:val="009E6F5E"/>
    <w:rsid w:val="009F04AA"/>
    <w:rsid w:val="009F07CA"/>
    <w:rsid w:val="009F0DB1"/>
    <w:rsid w:val="009F1301"/>
    <w:rsid w:val="009F1564"/>
    <w:rsid w:val="009F1D06"/>
    <w:rsid w:val="009F2904"/>
    <w:rsid w:val="009F363F"/>
    <w:rsid w:val="00A00508"/>
    <w:rsid w:val="00A009AC"/>
    <w:rsid w:val="00A01A4C"/>
    <w:rsid w:val="00A022D2"/>
    <w:rsid w:val="00A0604B"/>
    <w:rsid w:val="00A07D27"/>
    <w:rsid w:val="00A11365"/>
    <w:rsid w:val="00A1201B"/>
    <w:rsid w:val="00A121B4"/>
    <w:rsid w:val="00A162A7"/>
    <w:rsid w:val="00A16BE6"/>
    <w:rsid w:val="00A1799B"/>
    <w:rsid w:val="00A204EC"/>
    <w:rsid w:val="00A20B81"/>
    <w:rsid w:val="00A20D2B"/>
    <w:rsid w:val="00A228D1"/>
    <w:rsid w:val="00A23D88"/>
    <w:rsid w:val="00A27B29"/>
    <w:rsid w:val="00A358DB"/>
    <w:rsid w:val="00A41677"/>
    <w:rsid w:val="00A43CD8"/>
    <w:rsid w:val="00A43FAE"/>
    <w:rsid w:val="00A45421"/>
    <w:rsid w:val="00A45BBA"/>
    <w:rsid w:val="00A47C07"/>
    <w:rsid w:val="00A51EE2"/>
    <w:rsid w:val="00A52683"/>
    <w:rsid w:val="00A52F38"/>
    <w:rsid w:val="00A53079"/>
    <w:rsid w:val="00A5545C"/>
    <w:rsid w:val="00A619B4"/>
    <w:rsid w:val="00A6222C"/>
    <w:rsid w:val="00A63E9A"/>
    <w:rsid w:val="00A658F1"/>
    <w:rsid w:val="00A67F6C"/>
    <w:rsid w:val="00A70F9B"/>
    <w:rsid w:val="00A72AD3"/>
    <w:rsid w:val="00A73124"/>
    <w:rsid w:val="00A74B00"/>
    <w:rsid w:val="00A764C3"/>
    <w:rsid w:val="00A77CD1"/>
    <w:rsid w:val="00A81173"/>
    <w:rsid w:val="00A813D5"/>
    <w:rsid w:val="00A8287B"/>
    <w:rsid w:val="00A8383B"/>
    <w:rsid w:val="00A9030E"/>
    <w:rsid w:val="00A93DE9"/>
    <w:rsid w:val="00A94048"/>
    <w:rsid w:val="00A9521D"/>
    <w:rsid w:val="00A952AA"/>
    <w:rsid w:val="00A96ECD"/>
    <w:rsid w:val="00A9776C"/>
    <w:rsid w:val="00AA05BF"/>
    <w:rsid w:val="00AA210B"/>
    <w:rsid w:val="00AA2EAF"/>
    <w:rsid w:val="00AA323F"/>
    <w:rsid w:val="00AA449E"/>
    <w:rsid w:val="00AA4932"/>
    <w:rsid w:val="00AA503E"/>
    <w:rsid w:val="00AA544A"/>
    <w:rsid w:val="00AA5671"/>
    <w:rsid w:val="00AA5E9F"/>
    <w:rsid w:val="00AA61C1"/>
    <w:rsid w:val="00AB5148"/>
    <w:rsid w:val="00AB55FB"/>
    <w:rsid w:val="00AB6134"/>
    <w:rsid w:val="00AB795B"/>
    <w:rsid w:val="00AC2CED"/>
    <w:rsid w:val="00AC32C0"/>
    <w:rsid w:val="00AC3B7E"/>
    <w:rsid w:val="00AC753C"/>
    <w:rsid w:val="00AD3619"/>
    <w:rsid w:val="00AD4DD1"/>
    <w:rsid w:val="00AD74D3"/>
    <w:rsid w:val="00AE0E88"/>
    <w:rsid w:val="00AE1C1C"/>
    <w:rsid w:val="00AE1E96"/>
    <w:rsid w:val="00AE409D"/>
    <w:rsid w:val="00AF18BF"/>
    <w:rsid w:val="00AF1A36"/>
    <w:rsid w:val="00AF2B6F"/>
    <w:rsid w:val="00AF3810"/>
    <w:rsid w:val="00AF63D8"/>
    <w:rsid w:val="00AF68E7"/>
    <w:rsid w:val="00AF6E7C"/>
    <w:rsid w:val="00B0093A"/>
    <w:rsid w:val="00B0110F"/>
    <w:rsid w:val="00B022D9"/>
    <w:rsid w:val="00B025EB"/>
    <w:rsid w:val="00B0297D"/>
    <w:rsid w:val="00B1170A"/>
    <w:rsid w:val="00B13728"/>
    <w:rsid w:val="00B13EBB"/>
    <w:rsid w:val="00B15283"/>
    <w:rsid w:val="00B1639E"/>
    <w:rsid w:val="00B1762D"/>
    <w:rsid w:val="00B20754"/>
    <w:rsid w:val="00B2134B"/>
    <w:rsid w:val="00B223F7"/>
    <w:rsid w:val="00B2324B"/>
    <w:rsid w:val="00B2530A"/>
    <w:rsid w:val="00B27112"/>
    <w:rsid w:val="00B27A38"/>
    <w:rsid w:val="00B30237"/>
    <w:rsid w:val="00B40157"/>
    <w:rsid w:val="00B42986"/>
    <w:rsid w:val="00B42D73"/>
    <w:rsid w:val="00B458F4"/>
    <w:rsid w:val="00B5217A"/>
    <w:rsid w:val="00B53EEF"/>
    <w:rsid w:val="00B546D5"/>
    <w:rsid w:val="00B6013F"/>
    <w:rsid w:val="00B603AF"/>
    <w:rsid w:val="00B6158F"/>
    <w:rsid w:val="00B61BED"/>
    <w:rsid w:val="00B63901"/>
    <w:rsid w:val="00B65111"/>
    <w:rsid w:val="00B658DA"/>
    <w:rsid w:val="00B65D99"/>
    <w:rsid w:val="00B661B9"/>
    <w:rsid w:val="00B665B7"/>
    <w:rsid w:val="00B70FDD"/>
    <w:rsid w:val="00B712A0"/>
    <w:rsid w:val="00B7303A"/>
    <w:rsid w:val="00B739E9"/>
    <w:rsid w:val="00B763DB"/>
    <w:rsid w:val="00B80FC8"/>
    <w:rsid w:val="00B81608"/>
    <w:rsid w:val="00B81B49"/>
    <w:rsid w:val="00B823D2"/>
    <w:rsid w:val="00B82570"/>
    <w:rsid w:val="00B828F0"/>
    <w:rsid w:val="00B835EC"/>
    <w:rsid w:val="00B84465"/>
    <w:rsid w:val="00B85072"/>
    <w:rsid w:val="00B855EF"/>
    <w:rsid w:val="00B857BD"/>
    <w:rsid w:val="00B8611C"/>
    <w:rsid w:val="00B91099"/>
    <w:rsid w:val="00B91224"/>
    <w:rsid w:val="00B91894"/>
    <w:rsid w:val="00B91A50"/>
    <w:rsid w:val="00B920FA"/>
    <w:rsid w:val="00B93A3D"/>
    <w:rsid w:val="00B96C23"/>
    <w:rsid w:val="00B96D95"/>
    <w:rsid w:val="00BA28C9"/>
    <w:rsid w:val="00BA55C8"/>
    <w:rsid w:val="00BA594C"/>
    <w:rsid w:val="00BB04A9"/>
    <w:rsid w:val="00BB0828"/>
    <w:rsid w:val="00BB0911"/>
    <w:rsid w:val="00BB1A25"/>
    <w:rsid w:val="00BB42C3"/>
    <w:rsid w:val="00BB46DB"/>
    <w:rsid w:val="00BB4874"/>
    <w:rsid w:val="00BB51DF"/>
    <w:rsid w:val="00BB6C2B"/>
    <w:rsid w:val="00BB70DC"/>
    <w:rsid w:val="00BB7104"/>
    <w:rsid w:val="00BC0F5F"/>
    <w:rsid w:val="00BC4A0B"/>
    <w:rsid w:val="00BC6156"/>
    <w:rsid w:val="00BC62BF"/>
    <w:rsid w:val="00BC6C31"/>
    <w:rsid w:val="00BC6E79"/>
    <w:rsid w:val="00BC7664"/>
    <w:rsid w:val="00BC77B5"/>
    <w:rsid w:val="00BD336F"/>
    <w:rsid w:val="00BD3D1C"/>
    <w:rsid w:val="00BD4357"/>
    <w:rsid w:val="00BD52E1"/>
    <w:rsid w:val="00BD60EC"/>
    <w:rsid w:val="00BD659E"/>
    <w:rsid w:val="00BD7BA1"/>
    <w:rsid w:val="00BE0D45"/>
    <w:rsid w:val="00BE2F5C"/>
    <w:rsid w:val="00BE3549"/>
    <w:rsid w:val="00BE4598"/>
    <w:rsid w:val="00BE5AF1"/>
    <w:rsid w:val="00BE5B85"/>
    <w:rsid w:val="00BE65E3"/>
    <w:rsid w:val="00BF0120"/>
    <w:rsid w:val="00BF549D"/>
    <w:rsid w:val="00BF5747"/>
    <w:rsid w:val="00BF5A51"/>
    <w:rsid w:val="00BF5B4E"/>
    <w:rsid w:val="00BF5CC5"/>
    <w:rsid w:val="00BF6183"/>
    <w:rsid w:val="00BF6B6D"/>
    <w:rsid w:val="00BF7A8B"/>
    <w:rsid w:val="00C00682"/>
    <w:rsid w:val="00C008E3"/>
    <w:rsid w:val="00C012B0"/>
    <w:rsid w:val="00C10EB8"/>
    <w:rsid w:val="00C110E1"/>
    <w:rsid w:val="00C11256"/>
    <w:rsid w:val="00C13D5E"/>
    <w:rsid w:val="00C15D5E"/>
    <w:rsid w:val="00C17E4E"/>
    <w:rsid w:val="00C17EBA"/>
    <w:rsid w:val="00C21A8D"/>
    <w:rsid w:val="00C236C7"/>
    <w:rsid w:val="00C23922"/>
    <w:rsid w:val="00C24755"/>
    <w:rsid w:val="00C250D5"/>
    <w:rsid w:val="00C26464"/>
    <w:rsid w:val="00C26DB4"/>
    <w:rsid w:val="00C26F12"/>
    <w:rsid w:val="00C26F4C"/>
    <w:rsid w:val="00C27F60"/>
    <w:rsid w:val="00C31567"/>
    <w:rsid w:val="00C32190"/>
    <w:rsid w:val="00C35090"/>
    <w:rsid w:val="00C368B7"/>
    <w:rsid w:val="00C45EA1"/>
    <w:rsid w:val="00C47B70"/>
    <w:rsid w:val="00C47F6F"/>
    <w:rsid w:val="00C5480A"/>
    <w:rsid w:val="00C6133F"/>
    <w:rsid w:val="00C61FAC"/>
    <w:rsid w:val="00C622F7"/>
    <w:rsid w:val="00C63277"/>
    <w:rsid w:val="00C6550D"/>
    <w:rsid w:val="00C67D23"/>
    <w:rsid w:val="00C71A2A"/>
    <w:rsid w:val="00C71B34"/>
    <w:rsid w:val="00C732C9"/>
    <w:rsid w:val="00C73B0D"/>
    <w:rsid w:val="00C73B0F"/>
    <w:rsid w:val="00C742DE"/>
    <w:rsid w:val="00C74A1F"/>
    <w:rsid w:val="00C77062"/>
    <w:rsid w:val="00C77BA5"/>
    <w:rsid w:val="00C82CED"/>
    <w:rsid w:val="00C82D12"/>
    <w:rsid w:val="00C83E8D"/>
    <w:rsid w:val="00C84C20"/>
    <w:rsid w:val="00C86A42"/>
    <w:rsid w:val="00C86AFC"/>
    <w:rsid w:val="00C86E8A"/>
    <w:rsid w:val="00C87F31"/>
    <w:rsid w:val="00C90095"/>
    <w:rsid w:val="00C90480"/>
    <w:rsid w:val="00C91A53"/>
    <w:rsid w:val="00C920A9"/>
    <w:rsid w:val="00C94823"/>
    <w:rsid w:val="00C94FF4"/>
    <w:rsid w:val="00C95F34"/>
    <w:rsid w:val="00C96B81"/>
    <w:rsid w:val="00C9722E"/>
    <w:rsid w:val="00C97642"/>
    <w:rsid w:val="00CA2F33"/>
    <w:rsid w:val="00CA4A0A"/>
    <w:rsid w:val="00CA6D14"/>
    <w:rsid w:val="00CB0284"/>
    <w:rsid w:val="00CB072E"/>
    <w:rsid w:val="00CB2D01"/>
    <w:rsid w:val="00CB46A5"/>
    <w:rsid w:val="00CB5C7C"/>
    <w:rsid w:val="00CC03C5"/>
    <w:rsid w:val="00CC0821"/>
    <w:rsid w:val="00CC171F"/>
    <w:rsid w:val="00CC1D3A"/>
    <w:rsid w:val="00CC4D37"/>
    <w:rsid w:val="00CC5766"/>
    <w:rsid w:val="00CD096A"/>
    <w:rsid w:val="00CD1A28"/>
    <w:rsid w:val="00CD2E3B"/>
    <w:rsid w:val="00CD441D"/>
    <w:rsid w:val="00CD5A9C"/>
    <w:rsid w:val="00CD72AC"/>
    <w:rsid w:val="00CE3B50"/>
    <w:rsid w:val="00CE56D9"/>
    <w:rsid w:val="00CE743E"/>
    <w:rsid w:val="00CF17B7"/>
    <w:rsid w:val="00CF3055"/>
    <w:rsid w:val="00CF4EB6"/>
    <w:rsid w:val="00CF54E4"/>
    <w:rsid w:val="00CF55C1"/>
    <w:rsid w:val="00CF579B"/>
    <w:rsid w:val="00CF5B63"/>
    <w:rsid w:val="00CF67E3"/>
    <w:rsid w:val="00CF7014"/>
    <w:rsid w:val="00CF74F0"/>
    <w:rsid w:val="00D00683"/>
    <w:rsid w:val="00D01DA9"/>
    <w:rsid w:val="00D02028"/>
    <w:rsid w:val="00D02954"/>
    <w:rsid w:val="00D04286"/>
    <w:rsid w:val="00D10646"/>
    <w:rsid w:val="00D10659"/>
    <w:rsid w:val="00D1070F"/>
    <w:rsid w:val="00D114FA"/>
    <w:rsid w:val="00D121BA"/>
    <w:rsid w:val="00D12A6E"/>
    <w:rsid w:val="00D12F48"/>
    <w:rsid w:val="00D14A71"/>
    <w:rsid w:val="00D151DA"/>
    <w:rsid w:val="00D15C5D"/>
    <w:rsid w:val="00D16D30"/>
    <w:rsid w:val="00D20475"/>
    <w:rsid w:val="00D218AC"/>
    <w:rsid w:val="00D22F51"/>
    <w:rsid w:val="00D231C4"/>
    <w:rsid w:val="00D24813"/>
    <w:rsid w:val="00D25B25"/>
    <w:rsid w:val="00D312A8"/>
    <w:rsid w:val="00D31632"/>
    <w:rsid w:val="00D31BDD"/>
    <w:rsid w:val="00D33D29"/>
    <w:rsid w:val="00D344DC"/>
    <w:rsid w:val="00D34CCF"/>
    <w:rsid w:val="00D35BC8"/>
    <w:rsid w:val="00D361E3"/>
    <w:rsid w:val="00D370B8"/>
    <w:rsid w:val="00D40C61"/>
    <w:rsid w:val="00D43AD4"/>
    <w:rsid w:val="00D45C14"/>
    <w:rsid w:val="00D47658"/>
    <w:rsid w:val="00D50A98"/>
    <w:rsid w:val="00D50E59"/>
    <w:rsid w:val="00D51675"/>
    <w:rsid w:val="00D54E57"/>
    <w:rsid w:val="00D60F7F"/>
    <w:rsid w:val="00D6189F"/>
    <w:rsid w:val="00D6489A"/>
    <w:rsid w:val="00D65FA1"/>
    <w:rsid w:val="00D665E9"/>
    <w:rsid w:val="00D710BF"/>
    <w:rsid w:val="00D75235"/>
    <w:rsid w:val="00D7665C"/>
    <w:rsid w:val="00D80191"/>
    <w:rsid w:val="00D83BB4"/>
    <w:rsid w:val="00D853CB"/>
    <w:rsid w:val="00D8595E"/>
    <w:rsid w:val="00D9083C"/>
    <w:rsid w:val="00D91004"/>
    <w:rsid w:val="00D9465E"/>
    <w:rsid w:val="00D94811"/>
    <w:rsid w:val="00D95C22"/>
    <w:rsid w:val="00D96A7A"/>
    <w:rsid w:val="00DA0324"/>
    <w:rsid w:val="00DA0D01"/>
    <w:rsid w:val="00DA19A8"/>
    <w:rsid w:val="00DA2E10"/>
    <w:rsid w:val="00DA40CA"/>
    <w:rsid w:val="00DA4560"/>
    <w:rsid w:val="00DA63FB"/>
    <w:rsid w:val="00DA7867"/>
    <w:rsid w:val="00DA7E01"/>
    <w:rsid w:val="00DB0448"/>
    <w:rsid w:val="00DB1305"/>
    <w:rsid w:val="00DB2C84"/>
    <w:rsid w:val="00DB724F"/>
    <w:rsid w:val="00DB72E2"/>
    <w:rsid w:val="00DB7D65"/>
    <w:rsid w:val="00DC0A57"/>
    <w:rsid w:val="00DC259D"/>
    <w:rsid w:val="00DC31A6"/>
    <w:rsid w:val="00DC5976"/>
    <w:rsid w:val="00DC5E17"/>
    <w:rsid w:val="00DC5F8A"/>
    <w:rsid w:val="00DC6EEC"/>
    <w:rsid w:val="00DD12F9"/>
    <w:rsid w:val="00DD1DCF"/>
    <w:rsid w:val="00DD3D66"/>
    <w:rsid w:val="00DD574B"/>
    <w:rsid w:val="00DD5859"/>
    <w:rsid w:val="00DD6F34"/>
    <w:rsid w:val="00DD7403"/>
    <w:rsid w:val="00DE1C90"/>
    <w:rsid w:val="00DE1FE8"/>
    <w:rsid w:val="00DE57B4"/>
    <w:rsid w:val="00DE6443"/>
    <w:rsid w:val="00DE66B9"/>
    <w:rsid w:val="00DF02DB"/>
    <w:rsid w:val="00DF16B7"/>
    <w:rsid w:val="00DF2E2A"/>
    <w:rsid w:val="00DF4F91"/>
    <w:rsid w:val="00DF613C"/>
    <w:rsid w:val="00DF6CC6"/>
    <w:rsid w:val="00DF75EE"/>
    <w:rsid w:val="00DF7C0B"/>
    <w:rsid w:val="00DF7FB6"/>
    <w:rsid w:val="00E01C25"/>
    <w:rsid w:val="00E03AF0"/>
    <w:rsid w:val="00E03C4A"/>
    <w:rsid w:val="00E10807"/>
    <w:rsid w:val="00E10E97"/>
    <w:rsid w:val="00E10F8A"/>
    <w:rsid w:val="00E12381"/>
    <w:rsid w:val="00E124E0"/>
    <w:rsid w:val="00E15141"/>
    <w:rsid w:val="00E1564A"/>
    <w:rsid w:val="00E15E00"/>
    <w:rsid w:val="00E17072"/>
    <w:rsid w:val="00E207A6"/>
    <w:rsid w:val="00E20D29"/>
    <w:rsid w:val="00E21107"/>
    <w:rsid w:val="00E2112D"/>
    <w:rsid w:val="00E21AED"/>
    <w:rsid w:val="00E21E8A"/>
    <w:rsid w:val="00E22A71"/>
    <w:rsid w:val="00E230B5"/>
    <w:rsid w:val="00E24345"/>
    <w:rsid w:val="00E25C65"/>
    <w:rsid w:val="00E25F3B"/>
    <w:rsid w:val="00E31479"/>
    <w:rsid w:val="00E3227B"/>
    <w:rsid w:val="00E34156"/>
    <w:rsid w:val="00E34336"/>
    <w:rsid w:val="00E36106"/>
    <w:rsid w:val="00E37B91"/>
    <w:rsid w:val="00E4042B"/>
    <w:rsid w:val="00E42F89"/>
    <w:rsid w:val="00E435A3"/>
    <w:rsid w:val="00E43FCF"/>
    <w:rsid w:val="00E449D2"/>
    <w:rsid w:val="00E453F1"/>
    <w:rsid w:val="00E4614B"/>
    <w:rsid w:val="00E507EA"/>
    <w:rsid w:val="00E51949"/>
    <w:rsid w:val="00E52D47"/>
    <w:rsid w:val="00E546AA"/>
    <w:rsid w:val="00E547EB"/>
    <w:rsid w:val="00E56989"/>
    <w:rsid w:val="00E57BB0"/>
    <w:rsid w:val="00E57F61"/>
    <w:rsid w:val="00E60096"/>
    <w:rsid w:val="00E61C89"/>
    <w:rsid w:val="00E6205D"/>
    <w:rsid w:val="00E66C40"/>
    <w:rsid w:val="00E7471A"/>
    <w:rsid w:val="00E759AF"/>
    <w:rsid w:val="00E75BAC"/>
    <w:rsid w:val="00E76DFF"/>
    <w:rsid w:val="00E83726"/>
    <w:rsid w:val="00E84CE9"/>
    <w:rsid w:val="00E84F4C"/>
    <w:rsid w:val="00E85205"/>
    <w:rsid w:val="00E853D9"/>
    <w:rsid w:val="00E87A12"/>
    <w:rsid w:val="00E9024A"/>
    <w:rsid w:val="00E925DB"/>
    <w:rsid w:val="00E93566"/>
    <w:rsid w:val="00E93635"/>
    <w:rsid w:val="00E94A06"/>
    <w:rsid w:val="00E973AE"/>
    <w:rsid w:val="00EA15B8"/>
    <w:rsid w:val="00EA23A7"/>
    <w:rsid w:val="00EA46C2"/>
    <w:rsid w:val="00EB0266"/>
    <w:rsid w:val="00EB2878"/>
    <w:rsid w:val="00EB2C29"/>
    <w:rsid w:val="00EB4681"/>
    <w:rsid w:val="00EB65E1"/>
    <w:rsid w:val="00EB6CFA"/>
    <w:rsid w:val="00EB7588"/>
    <w:rsid w:val="00EC0558"/>
    <w:rsid w:val="00EC191E"/>
    <w:rsid w:val="00EC264B"/>
    <w:rsid w:val="00EC3BCF"/>
    <w:rsid w:val="00EC63BD"/>
    <w:rsid w:val="00EC7874"/>
    <w:rsid w:val="00ED1CAF"/>
    <w:rsid w:val="00ED1E87"/>
    <w:rsid w:val="00ED5C7C"/>
    <w:rsid w:val="00ED7088"/>
    <w:rsid w:val="00ED7D74"/>
    <w:rsid w:val="00EE018D"/>
    <w:rsid w:val="00EE09B5"/>
    <w:rsid w:val="00EE0C27"/>
    <w:rsid w:val="00EE19C3"/>
    <w:rsid w:val="00EE2576"/>
    <w:rsid w:val="00EE3711"/>
    <w:rsid w:val="00EE3B2E"/>
    <w:rsid w:val="00EE4601"/>
    <w:rsid w:val="00EF02B3"/>
    <w:rsid w:val="00EF0856"/>
    <w:rsid w:val="00EF0C93"/>
    <w:rsid w:val="00EF26D9"/>
    <w:rsid w:val="00F0063A"/>
    <w:rsid w:val="00F006A0"/>
    <w:rsid w:val="00F01986"/>
    <w:rsid w:val="00F03EB9"/>
    <w:rsid w:val="00F045CB"/>
    <w:rsid w:val="00F04B3A"/>
    <w:rsid w:val="00F05ED7"/>
    <w:rsid w:val="00F07841"/>
    <w:rsid w:val="00F07CA2"/>
    <w:rsid w:val="00F07EC1"/>
    <w:rsid w:val="00F14661"/>
    <w:rsid w:val="00F14A52"/>
    <w:rsid w:val="00F2077D"/>
    <w:rsid w:val="00F209C2"/>
    <w:rsid w:val="00F218B8"/>
    <w:rsid w:val="00F2274B"/>
    <w:rsid w:val="00F2310C"/>
    <w:rsid w:val="00F24ED0"/>
    <w:rsid w:val="00F26444"/>
    <w:rsid w:val="00F27FCE"/>
    <w:rsid w:val="00F3110A"/>
    <w:rsid w:val="00F3344A"/>
    <w:rsid w:val="00F346A1"/>
    <w:rsid w:val="00F34D03"/>
    <w:rsid w:val="00F36749"/>
    <w:rsid w:val="00F37A39"/>
    <w:rsid w:val="00F37CA8"/>
    <w:rsid w:val="00F4046C"/>
    <w:rsid w:val="00F409C6"/>
    <w:rsid w:val="00F4333A"/>
    <w:rsid w:val="00F43A7D"/>
    <w:rsid w:val="00F43A8A"/>
    <w:rsid w:val="00F44D5A"/>
    <w:rsid w:val="00F44FBA"/>
    <w:rsid w:val="00F52C45"/>
    <w:rsid w:val="00F52E34"/>
    <w:rsid w:val="00F532D1"/>
    <w:rsid w:val="00F54AA5"/>
    <w:rsid w:val="00F56DC9"/>
    <w:rsid w:val="00F6096D"/>
    <w:rsid w:val="00F60CFE"/>
    <w:rsid w:val="00F6348D"/>
    <w:rsid w:val="00F67F4D"/>
    <w:rsid w:val="00F7019C"/>
    <w:rsid w:val="00F7101B"/>
    <w:rsid w:val="00F72204"/>
    <w:rsid w:val="00F73067"/>
    <w:rsid w:val="00F732DD"/>
    <w:rsid w:val="00F77CB9"/>
    <w:rsid w:val="00F80E13"/>
    <w:rsid w:val="00F82E1A"/>
    <w:rsid w:val="00F831E6"/>
    <w:rsid w:val="00F86E0E"/>
    <w:rsid w:val="00F871C4"/>
    <w:rsid w:val="00F90677"/>
    <w:rsid w:val="00F9126D"/>
    <w:rsid w:val="00F915F6"/>
    <w:rsid w:val="00F91DC2"/>
    <w:rsid w:val="00F93429"/>
    <w:rsid w:val="00F93DC9"/>
    <w:rsid w:val="00F94661"/>
    <w:rsid w:val="00F95506"/>
    <w:rsid w:val="00F95B79"/>
    <w:rsid w:val="00FA15E0"/>
    <w:rsid w:val="00FA2F95"/>
    <w:rsid w:val="00FA3266"/>
    <w:rsid w:val="00FA3EA1"/>
    <w:rsid w:val="00FA778C"/>
    <w:rsid w:val="00FA7A18"/>
    <w:rsid w:val="00FA7E14"/>
    <w:rsid w:val="00FB05DF"/>
    <w:rsid w:val="00FB121A"/>
    <w:rsid w:val="00FB1E49"/>
    <w:rsid w:val="00FB2005"/>
    <w:rsid w:val="00FB47D1"/>
    <w:rsid w:val="00FB56AB"/>
    <w:rsid w:val="00FB777A"/>
    <w:rsid w:val="00FB78AE"/>
    <w:rsid w:val="00FC1B09"/>
    <w:rsid w:val="00FC2DFF"/>
    <w:rsid w:val="00FC67EF"/>
    <w:rsid w:val="00FC68FD"/>
    <w:rsid w:val="00FC7759"/>
    <w:rsid w:val="00FC7CB8"/>
    <w:rsid w:val="00FD0D5C"/>
    <w:rsid w:val="00FD2B4C"/>
    <w:rsid w:val="00FD3534"/>
    <w:rsid w:val="00FD5676"/>
    <w:rsid w:val="00FD675C"/>
    <w:rsid w:val="00FD791A"/>
    <w:rsid w:val="00FE083D"/>
    <w:rsid w:val="00FE298B"/>
    <w:rsid w:val="00FE34D5"/>
    <w:rsid w:val="00FE4ECD"/>
    <w:rsid w:val="00FE5C6B"/>
    <w:rsid w:val="00FE680E"/>
    <w:rsid w:val="00FE6E18"/>
    <w:rsid w:val="00FE7699"/>
    <w:rsid w:val="00FE7EF9"/>
    <w:rsid w:val="00FF07AC"/>
    <w:rsid w:val="00FF099E"/>
    <w:rsid w:val="00FF0EC9"/>
    <w:rsid w:val="00FF118F"/>
    <w:rsid w:val="00FF1489"/>
    <w:rsid w:val="00FF3460"/>
    <w:rsid w:val="00FF4EF5"/>
    <w:rsid w:val="00FF57C3"/>
    <w:rsid w:val="00FF6E32"/>
    <w:rsid w:val="09297778"/>
    <w:rsid w:val="0A194455"/>
    <w:rsid w:val="0A3155A3"/>
    <w:rsid w:val="0C9949B9"/>
    <w:rsid w:val="0DB55D24"/>
    <w:rsid w:val="13D11213"/>
    <w:rsid w:val="1F4A5BA7"/>
    <w:rsid w:val="23923F52"/>
    <w:rsid w:val="294A7173"/>
    <w:rsid w:val="2C866019"/>
    <w:rsid w:val="2E4D5985"/>
    <w:rsid w:val="3B571322"/>
    <w:rsid w:val="3C2F122E"/>
    <w:rsid w:val="3CFD5B20"/>
    <w:rsid w:val="407F03AA"/>
    <w:rsid w:val="495D534F"/>
    <w:rsid w:val="4E1A6AB1"/>
    <w:rsid w:val="5E93283E"/>
    <w:rsid w:val="6ACD0CCF"/>
    <w:rsid w:val="6E344660"/>
    <w:rsid w:val="761D138D"/>
    <w:rsid w:val="786C4606"/>
    <w:rsid w:val="78AA4881"/>
    <w:rsid w:val="7CC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76FB2B-1832-4921-BC54-1A6E03AE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b/>
    </w:r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0"/>
    <w:next w:val="a"/>
    <w:semiHidden/>
    <w:qFormat/>
    <w:pPr>
      <w:ind w:left="1418" w:hanging="1418"/>
    </w:pPr>
  </w:style>
  <w:style w:type="paragraph" w:styleId="30">
    <w:name w:val="toc 3"/>
    <w:basedOn w:val="20"/>
    <w:next w:val="a"/>
    <w:semiHidden/>
    <w:qFormat/>
    <w:pPr>
      <w:ind w:left="1134" w:hanging="1134"/>
    </w:pPr>
  </w:style>
  <w:style w:type="paragraph" w:styleId="20">
    <w:name w:val="toc 2"/>
    <w:basedOn w:val="1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a3">
    <w:name w:val="caption"/>
    <w:basedOn w:val="a"/>
    <w:next w:val="a"/>
    <w:qFormat/>
    <w:pPr>
      <w:spacing w:after="200"/>
    </w:pPr>
    <w:rPr>
      <w:b/>
      <w:bCs/>
      <w:color w:val="4F81BD"/>
      <w:sz w:val="18"/>
      <w:szCs w:val="18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annotation text"/>
    <w:basedOn w:val="a"/>
    <w:link w:val="a7"/>
    <w:unhideWhenUsed/>
    <w:qFormat/>
  </w:style>
  <w:style w:type="paragraph" w:styleId="a8">
    <w:name w:val="Body Text"/>
    <w:basedOn w:val="a"/>
    <w:link w:val="a9"/>
    <w:qFormat/>
    <w:pPr>
      <w:overflowPunct/>
      <w:autoSpaceDE/>
      <w:autoSpaceDN/>
      <w:adjustRightInd/>
      <w:textAlignment w:val="auto"/>
    </w:pPr>
    <w:rPr>
      <w:color w:val="auto"/>
      <w:lang w:eastAsia="en-US"/>
    </w:rPr>
  </w:style>
  <w:style w:type="paragraph" w:styleId="80">
    <w:name w:val="toc 8"/>
    <w:basedOn w:val="11"/>
    <w:next w:val="a"/>
    <w:semiHidden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ab"/>
    <w:qFormat/>
    <w:pPr>
      <w:spacing w:after="0"/>
    </w:pPr>
    <w:rPr>
      <w:sz w:val="18"/>
      <w:szCs w:val="18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</w:pPr>
  </w:style>
  <w:style w:type="paragraph" w:styleId="ad">
    <w:name w:val="header"/>
    <w:basedOn w:val="a"/>
    <w:link w:val="ae"/>
    <w:qFormat/>
    <w:pPr>
      <w:tabs>
        <w:tab w:val="center" w:pos="4153"/>
        <w:tab w:val="right" w:pos="8306"/>
      </w:tabs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f">
    <w:name w:val="Normal (Web)"/>
    <w:basedOn w:val="a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color w:val="auto"/>
      <w:sz w:val="24"/>
      <w:szCs w:val="24"/>
      <w:lang w:val="en-US" w:eastAsia="zh-CN"/>
    </w:rPr>
  </w:style>
  <w:style w:type="paragraph" w:styleId="af0">
    <w:name w:val="annotation subject"/>
    <w:basedOn w:val="a6"/>
    <w:next w:val="a6"/>
    <w:link w:val="af1"/>
    <w:unhideWhenUsed/>
    <w:qFormat/>
    <w:rPr>
      <w:b/>
      <w:bCs/>
    </w:rPr>
  </w:style>
  <w:style w:type="table" w:styleId="af2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Theme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nhideWhenUsed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ascii="Arial" w:hAnsi="Arial"/>
      <w:sz w:val="36"/>
      <w:lang w:val="en-GB" w:eastAsia="ja-JP" w:bidi="ar-SA"/>
    </w:rPr>
  </w:style>
  <w:style w:type="character" w:customStyle="1" w:styleId="a5">
    <w:name w:val="文档结构图 字符"/>
    <w:link w:val="a4"/>
    <w:qFormat/>
    <w:rPr>
      <w:rFonts w:ascii="宋体"/>
      <w:color w:val="000000"/>
      <w:sz w:val="18"/>
      <w:szCs w:val="18"/>
      <w:lang w:val="en-GB" w:eastAsia="ja-JP"/>
    </w:rPr>
  </w:style>
  <w:style w:type="character" w:customStyle="1" w:styleId="a7">
    <w:name w:val="批注文字 字符"/>
    <w:link w:val="a6"/>
    <w:semiHidden/>
    <w:qFormat/>
    <w:rPr>
      <w:color w:val="000000"/>
      <w:lang w:val="en-GB" w:eastAsia="ja-JP"/>
    </w:rPr>
  </w:style>
  <w:style w:type="character" w:customStyle="1" w:styleId="a9">
    <w:name w:val="正文文本 字符"/>
    <w:link w:val="a8"/>
    <w:qFormat/>
    <w:rPr>
      <w:lang w:val="en-GB" w:eastAsia="en-US"/>
    </w:rPr>
  </w:style>
  <w:style w:type="character" w:customStyle="1" w:styleId="ab">
    <w:name w:val="批注框文本 字符"/>
    <w:link w:val="aa"/>
    <w:qFormat/>
    <w:rPr>
      <w:color w:val="000000"/>
      <w:sz w:val="18"/>
      <w:szCs w:val="18"/>
      <w:lang w:val="en-GB" w:eastAsia="ja-JP"/>
    </w:rPr>
  </w:style>
  <w:style w:type="character" w:customStyle="1" w:styleId="ae">
    <w:name w:val="页眉 字符"/>
    <w:link w:val="ad"/>
    <w:qFormat/>
    <w:rPr>
      <w:color w:val="000000"/>
      <w:lang w:val="en-GB" w:eastAsia="ja-JP" w:bidi="ar-SA"/>
    </w:rPr>
  </w:style>
  <w:style w:type="character" w:customStyle="1" w:styleId="af1">
    <w:name w:val="批注主题 字符"/>
    <w:link w:val="af0"/>
    <w:semiHidden/>
    <w:qFormat/>
    <w:rPr>
      <w:b/>
      <w:bCs/>
      <w:color w:val="000000"/>
      <w:lang w:val="en-GB" w:eastAsia="ja-JP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qFormat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qFormat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qFormat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rFonts w:eastAsia="Times New Roman"/>
    </w:rPr>
  </w:style>
  <w:style w:type="character" w:customStyle="1" w:styleId="NOZchn">
    <w:name w:val="NO Zchn"/>
    <w:link w:val="NO"/>
    <w:qFormat/>
    <w:rPr>
      <w:rFonts w:eastAsia="Times New Roman"/>
      <w:color w:val="000000"/>
      <w:lang w:val="en-GB" w:eastAsia="ja-JP"/>
    </w:rPr>
  </w:style>
  <w:style w:type="paragraph" w:customStyle="1" w:styleId="HO">
    <w:name w:val="HO"/>
    <w:basedOn w:val="a"/>
    <w:qFormat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qFormat/>
    <w:rPr>
      <w:rFonts w:eastAsia="Times New Roman"/>
      <w:b/>
      <w:lang w:eastAsia="en-US"/>
    </w:rPr>
  </w:style>
  <w:style w:type="paragraph" w:customStyle="1" w:styleId="EX">
    <w:name w:val="EX"/>
    <w:basedOn w:val="a"/>
    <w:qFormat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qFormat/>
    <w:pPr>
      <w:spacing w:after="0"/>
    </w:pPr>
    <w:rPr>
      <w:rFonts w:eastAsia="Times New Roma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character" w:customStyle="1" w:styleId="B1Char">
    <w:name w:val="B1 Char"/>
    <w:link w:val="B1"/>
    <w:qFormat/>
    <w:locked/>
    <w:rPr>
      <w:color w:val="000000"/>
      <w:lang w:val="en-GB" w:eastAsia="ja-JP"/>
    </w:rPr>
  </w:style>
  <w:style w:type="paragraph" w:customStyle="1" w:styleId="B3">
    <w:name w:val="B3"/>
    <w:basedOn w:val="a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  <w:rPr>
      <w:rFonts w:eastAsia="Times New Roman"/>
      <w:lang w:val="en-US" w:eastAsia="zh-CN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ZGSM">
    <w:name w:val="ZGSM"/>
    <w:qFormat/>
  </w:style>
  <w:style w:type="paragraph" w:customStyle="1" w:styleId="AP">
    <w:name w:val="AP"/>
    <w:basedOn w:val="a"/>
    <w:qFormat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character" w:customStyle="1" w:styleId="EditorsNoteCharChar">
    <w:name w:val="Editor's Note Char Char"/>
    <w:link w:val="EditorsNote"/>
    <w:qFormat/>
    <w:rPr>
      <w:rFonts w:eastAsia="Times New Roman"/>
      <w:color w:val="FF0000"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-11">
    <w:name w:val="彩色列表 - 强调文字颜色 11"/>
    <w:basedOn w:val="a"/>
    <w:uiPriority w:val="34"/>
    <w:qFormat/>
    <w:pPr>
      <w:overflowPunct/>
      <w:autoSpaceDE/>
      <w:autoSpaceDN/>
      <w:adjustRightInd/>
      <w:spacing w:after="0"/>
      <w:ind w:firstLine="420"/>
      <w:jc w:val="both"/>
      <w:textAlignment w:val="auto"/>
    </w:pPr>
    <w:rPr>
      <w:rFonts w:ascii="Calibri" w:hAnsi="Calibri" w:cs="宋体"/>
      <w:color w:val="auto"/>
      <w:sz w:val="21"/>
      <w:szCs w:val="21"/>
      <w:lang w:val="en-US" w:eastAsia="zh-CN"/>
    </w:rPr>
  </w:style>
  <w:style w:type="table" w:customStyle="1" w:styleId="4-51">
    <w:name w:val="网格表 4 - 着色 51"/>
    <w:basedOn w:val="a1"/>
    <w:uiPriority w:val="49"/>
    <w:qFormat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ditorsNoteChar">
    <w:name w:val="Editor's Note Char"/>
    <w:qFormat/>
    <w:rPr>
      <w:color w:val="FF0000"/>
      <w:lang w:eastAsia="en-US"/>
    </w:rPr>
  </w:style>
  <w:style w:type="paragraph" w:customStyle="1" w:styleId="-110">
    <w:name w:val="彩色底纹 - 强调文字颜色 11"/>
    <w:uiPriority w:val="99"/>
    <w:semiHidden/>
    <w:qFormat/>
    <w:rPr>
      <w:color w:val="000000"/>
      <w:lang w:val="en-GB" w:eastAsia="ja-JP"/>
    </w:rPr>
  </w:style>
  <w:style w:type="paragraph" w:styleId="af5">
    <w:name w:val="List Paragraph"/>
    <w:basedOn w:val="a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color w:val="auto"/>
      <w:sz w:val="22"/>
      <w:szCs w:val="22"/>
      <w:lang w:val="en-US" w:eastAsia="en-US"/>
    </w:rPr>
  </w:style>
  <w:style w:type="character" w:customStyle="1" w:styleId="fontstyle01">
    <w:name w:val="fontstyle01"/>
    <w:qFormat/>
    <w:rPr>
      <w:rFonts w:ascii="Courier" w:hAnsi="Courier" w:hint="default"/>
      <w:color w:val="000000"/>
    </w:rPr>
  </w:style>
  <w:style w:type="paragraph" w:customStyle="1" w:styleId="12">
    <w:name w:val="修订1"/>
    <w:uiPriority w:val="71"/>
    <w:unhideWhenUsed/>
    <w:qFormat/>
    <w:rPr>
      <w:color w:val="000000"/>
      <w:lang w:val="en-GB" w:eastAsia="ja-JP"/>
    </w:rPr>
  </w:style>
  <w:style w:type="paragraph" w:customStyle="1" w:styleId="N3">
    <w:name w:val="N3"/>
    <w:basedOn w:val="a"/>
    <w:link w:val="N3Char"/>
    <w:qFormat/>
    <w:pPr>
      <w:overflowPunct/>
      <w:autoSpaceDE/>
      <w:autoSpaceDN/>
      <w:adjustRightInd/>
      <w:spacing w:after="0"/>
      <w:ind w:left="990"/>
      <w:textAlignment w:val="auto"/>
    </w:pPr>
    <w:rPr>
      <w:rFonts w:ascii="Calibri" w:eastAsia="MS Mincho" w:hAnsi="Calibri" w:cs="Calibri"/>
      <w:color w:val="auto"/>
      <w:sz w:val="22"/>
      <w:szCs w:val="22"/>
      <w:shd w:val="clear" w:color="auto" w:fill="FFFFFF"/>
      <w:lang w:val="en-US" w:eastAsia="ko-KR" w:bidi="hi-IN"/>
    </w:rPr>
  </w:style>
  <w:style w:type="character" w:customStyle="1" w:styleId="N3Char">
    <w:name w:val="N3 Char"/>
    <w:link w:val="N3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1">
    <w:name w:val="N1"/>
    <w:basedOn w:val="a"/>
    <w:link w:val="N1Char"/>
    <w:qFormat/>
    <w:pPr>
      <w:overflowPunct/>
      <w:autoSpaceDE/>
      <w:autoSpaceDN/>
      <w:adjustRightInd/>
      <w:spacing w:after="0"/>
      <w:ind w:left="634"/>
      <w:textAlignment w:val="auto"/>
    </w:pPr>
    <w:rPr>
      <w:rFonts w:ascii="Calibri" w:eastAsia="MS Mincho" w:hAnsi="Calibri" w:cs="Calibri"/>
      <w:color w:val="auto"/>
      <w:sz w:val="22"/>
      <w:szCs w:val="22"/>
      <w:lang w:val="en-US"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o0">
    <w:name w:val="no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apple-converted-space">
    <w:name w:val="apple-converted-space"/>
    <w:qFormat/>
  </w:style>
  <w:style w:type="paragraph" w:customStyle="1" w:styleId="21">
    <w:name w:val="修订2"/>
    <w:hidden/>
    <w:uiPriority w:val="99"/>
    <w:semiHidden/>
    <w:qFormat/>
    <w:rPr>
      <w:color w:val="000000"/>
      <w:lang w:val="en-GB" w:eastAsia="ja-JP"/>
    </w:rPr>
  </w:style>
  <w:style w:type="paragraph" w:customStyle="1" w:styleId="13">
    <w:name w:val="変更箇所1"/>
    <w:hidden/>
    <w:uiPriority w:val="99"/>
    <w:semiHidden/>
    <w:qFormat/>
    <w:rPr>
      <w:color w:val="000000"/>
      <w:lang w:val="en-GB" w:eastAsia="ja-JP"/>
    </w:rPr>
  </w:style>
  <w:style w:type="paragraph" w:customStyle="1" w:styleId="TN">
    <w:name w:val="TN"/>
    <w:basedOn w:val="no0"/>
    <w:qFormat/>
  </w:style>
  <w:style w:type="paragraph" w:customStyle="1" w:styleId="31">
    <w:name w:val="修订3"/>
    <w:hidden/>
    <w:uiPriority w:val="99"/>
    <w:semiHidden/>
    <w:qFormat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</TotalTime>
  <Pages>2</Pages>
  <Words>566</Words>
  <Characters>3229</Characters>
  <Application>Microsoft Office Word</Application>
  <DocSecurity>0</DocSecurity>
  <Lines>26</Lines>
  <Paragraphs>7</Paragraphs>
  <ScaleCrop>false</ScaleCrop>
  <Company>ETSI/MCC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creator>Template: M Pope</dc:creator>
  <cp:keywords>CTPClassification=CTP_IC:VisualMarkings=, CTPClassification=CTP_IC</cp:keywords>
  <cp:lastModifiedBy>user3</cp:lastModifiedBy>
  <cp:revision>7</cp:revision>
  <cp:lastPrinted>2003-09-26T03:29:00Z</cp:lastPrinted>
  <dcterms:created xsi:type="dcterms:W3CDTF">2024-02-20T11:51:00Z</dcterms:created>
  <dcterms:modified xsi:type="dcterms:W3CDTF">2024-02-28T16:42:00Z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(3)DJMUpzs60qDHtJJHX5zgsofhygVFHxkDbK4AQ9gJbDtYi8iOQqLKJ6hbNxuqncDeD3yx38kw
xdiAK594K1oxTqTWnqOACH8zKJY6c+jhJHNJNwoBxrGWwTZcXWK/4bJrsFhVI8Cf5DnVxvme
953QN5kHu8b/Nd7HLje3gTZrkG1wf+8NvuUGyVJOzfZruAQy1NsKEp6aexhmUU0bfnuSW0bL
gjRqaBjvEdehBoQ1kL</vt:lpwstr>
  </property>
  <property fmtid="{D5CDD505-2E9C-101B-9397-08002B2CF9AE}" pid="3" name="_2015_ms_pID_7253431">
    <vt:lpwstr>DSM2OHbjYPV44XOGi3JUp/jpiVupX4a4xMFfQSdOzPWXT6lToCC8Kf
6fFuCs5Lrg4W2xzkq0YJLOL3GL47oMafYAbZWQzVD3DJQUQBRli2nr42GCjzKrssR9hOLDh5
cB9FIyJ9fkXYQfyhM5cfOCm9j/K/TnDPo3r3xjwFnWPbF3QQ87YoJ0fpN/aLiwh8u4jYepc9
dZq8lAuAH/LfK4sTq5SeGRgmCHwpwc2tB++M</vt:lpwstr>
  </property>
  <property fmtid="{D5CDD505-2E9C-101B-9397-08002B2CF9AE}" pid="4" name="_2015_ms_pID_725343_00">
    <vt:lpwstr>_2015_ms_pID_725343</vt:lpwstr>
  </property>
  <property fmtid="{D5CDD505-2E9C-101B-9397-08002B2CF9AE}" pid="5" name="_2015_ms_pID_7253431_00">
    <vt:lpwstr>_2015_ms_pID_7253431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1482397675</vt:lpwstr>
  </property>
  <property fmtid="{D5CDD505-2E9C-101B-9397-08002B2CF9AE}" pid="10" name="TitusGUID">
    <vt:lpwstr>c0e9fd11-fd33-449a-a629-b6cbfa53c106</vt:lpwstr>
  </property>
  <property fmtid="{D5CDD505-2E9C-101B-9397-08002B2CF9AE}" pid="11" name="CTP_BU">
    <vt:lpwstr>NEXT GEN AND STANDARDS GROUP</vt:lpwstr>
  </property>
  <property fmtid="{D5CDD505-2E9C-101B-9397-08002B2CF9AE}" pid="12" name="CTP_TimeStamp">
    <vt:lpwstr>2018-04-20 05:38:07Z</vt:lpwstr>
  </property>
  <property fmtid="{D5CDD505-2E9C-101B-9397-08002B2CF9AE}" pid="13" name="_NewReviewCycle">
    <vt:lpwstr/>
  </property>
  <property fmtid="{D5CDD505-2E9C-101B-9397-08002B2CF9AE}" pid="14" name="CTPClassification">
    <vt:lpwstr>CTP_IC</vt:lpwstr>
  </property>
  <property fmtid="{D5CDD505-2E9C-101B-9397-08002B2CF9AE}" pid="15" name="ContentTypeId">
    <vt:lpwstr>0x01010000A41F864BF9E047AC9D98AA3A92DCA2</vt:lpwstr>
  </property>
  <property fmtid="{D5CDD505-2E9C-101B-9397-08002B2CF9AE}" pid="16" name="KSOProductBuildVer">
    <vt:lpwstr>2052-11.8.2.12085</vt:lpwstr>
  </property>
  <property fmtid="{D5CDD505-2E9C-101B-9397-08002B2CF9AE}" pid="17" name="ICV">
    <vt:lpwstr>71F50E2C4C864506BB50A0CD68C34B41</vt:lpwstr>
  </property>
  <property fmtid="{D5CDD505-2E9C-101B-9397-08002B2CF9AE}" pid="18" name="_2015_ms_pID_7253432">
    <vt:lpwstr>YA==</vt:lpwstr>
  </property>
</Properties>
</file>