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B5BD" w14:textId="4CFC9477" w:rsidR="002A0CA5" w:rsidRPr="009B1A0D" w:rsidRDefault="002A0CA5" w:rsidP="002A0CA5">
      <w:pPr>
        <w:tabs>
          <w:tab w:val="right" w:pos="9781"/>
        </w:tabs>
        <w:rPr>
          <w:rFonts w:ascii="Arial" w:hAnsi="Arial" w:cs="Arial"/>
          <w:b/>
          <w:noProof/>
          <w:sz w:val="24"/>
          <w:szCs w:val="24"/>
        </w:rPr>
      </w:pPr>
      <w:r w:rsidRPr="009B1A0D">
        <w:rPr>
          <w:rFonts w:ascii="Arial" w:hAnsi="Arial" w:cs="Arial"/>
          <w:b/>
          <w:noProof/>
          <w:sz w:val="24"/>
          <w:szCs w:val="24"/>
        </w:rPr>
        <w:t>SA WG2 Meeting #1</w:t>
      </w:r>
      <w:r w:rsidR="00542D4A">
        <w:rPr>
          <w:rFonts w:ascii="Arial" w:hAnsi="Arial" w:cs="Arial"/>
          <w:b/>
          <w:noProof/>
          <w:sz w:val="24"/>
          <w:szCs w:val="24"/>
        </w:rPr>
        <w:t>6</w:t>
      </w:r>
      <w:r w:rsidR="00E8475E">
        <w:rPr>
          <w:rFonts w:ascii="Arial" w:hAnsi="Arial" w:cs="Arial"/>
          <w:b/>
          <w:noProof/>
          <w:sz w:val="24"/>
          <w:szCs w:val="24"/>
        </w:rPr>
        <w:t>1</w:t>
      </w:r>
      <w:r w:rsidRPr="009B1A0D">
        <w:rPr>
          <w:rFonts w:ascii="Arial" w:hAnsi="Arial" w:cs="Arial"/>
          <w:b/>
          <w:noProof/>
          <w:sz w:val="24"/>
          <w:szCs w:val="24"/>
        </w:rPr>
        <w:tab/>
        <w:t>S2-</w:t>
      </w:r>
      <w:r w:rsidR="00EC3DF9" w:rsidRPr="00F84B84">
        <w:rPr>
          <w:rFonts w:ascii="Arial" w:hAnsi="Arial" w:cs="Arial"/>
          <w:b/>
          <w:noProof/>
          <w:sz w:val="24"/>
          <w:szCs w:val="24"/>
        </w:rPr>
        <w:t>240</w:t>
      </w:r>
      <w:r w:rsidR="00EC3DF9">
        <w:rPr>
          <w:rFonts w:ascii="Arial" w:hAnsi="Arial" w:cs="Arial"/>
          <w:b/>
          <w:noProof/>
          <w:sz w:val="24"/>
          <w:szCs w:val="24"/>
        </w:rPr>
        <w:t>2990</w:t>
      </w:r>
      <w:ins w:id="0" w:author="InterDigital Inc_Rev_0" w:date="2024-02-21T20:04:00Z">
        <w:r w:rsidR="00482823">
          <w:rPr>
            <w:rFonts w:ascii="Arial" w:hAnsi="Arial" w:cs="Arial"/>
            <w:b/>
            <w:noProof/>
            <w:sz w:val="24"/>
            <w:szCs w:val="24"/>
          </w:rPr>
          <w:t>r0</w:t>
        </w:r>
      </w:ins>
      <w:ins w:id="1" w:author="InterDigital Inc_Rev_1" w:date="2024-02-23T16:44:00Z">
        <w:r w:rsidR="000E74CA">
          <w:rPr>
            <w:rFonts w:ascii="Arial" w:hAnsi="Arial" w:cs="Arial"/>
            <w:b/>
            <w:noProof/>
            <w:sz w:val="24"/>
            <w:szCs w:val="24"/>
          </w:rPr>
          <w:t>2</w:t>
        </w:r>
      </w:ins>
      <w:ins w:id="2" w:author="InterDigital Inc_Rev_0" w:date="2024-02-21T20:04:00Z">
        <w:del w:id="3" w:author="InterDigital Inc_Rev_1" w:date="2024-02-23T16:44:00Z">
          <w:r w:rsidR="00482823" w:rsidDel="000E74CA">
            <w:rPr>
              <w:rFonts w:ascii="Arial" w:hAnsi="Arial" w:cs="Arial"/>
              <w:b/>
              <w:noProof/>
              <w:sz w:val="24"/>
              <w:szCs w:val="24"/>
            </w:rPr>
            <w:delText>1</w:delText>
          </w:r>
        </w:del>
      </w:ins>
    </w:p>
    <w:p w14:paraId="2526E21D" w14:textId="5B44BD5F" w:rsidR="002A0CA5" w:rsidRPr="009B1A0D" w:rsidRDefault="00E8475E" w:rsidP="002A0CA5">
      <w:pPr>
        <w:pBdr>
          <w:bottom w:val="single" w:sz="4" w:space="1" w:color="auto"/>
        </w:pBdr>
        <w:tabs>
          <w:tab w:val="right" w:pos="9781"/>
        </w:tabs>
        <w:rPr>
          <w:rFonts w:ascii="Arial" w:hAnsi="Arial" w:cs="Arial"/>
          <w:b/>
          <w:noProof/>
          <w:sz w:val="24"/>
          <w:szCs w:val="24"/>
        </w:rPr>
      </w:pPr>
      <w:r>
        <w:rPr>
          <w:rFonts w:ascii="Arial" w:hAnsi="Arial" w:cs="Arial"/>
          <w:b/>
          <w:noProof/>
          <w:sz w:val="24"/>
        </w:rPr>
        <w:t>February 26 – March 1</w:t>
      </w:r>
      <w:r w:rsidR="002A0CA5" w:rsidRPr="009B1A0D">
        <w:rPr>
          <w:rFonts w:ascii="Arial" w:hAnsi="Arial" w:cs="Arial"/>
          <w:b/>
          <w:noProof/>
          <w:sz w:val="24"/>
          <w:szCs w:val="24"/>
        </w:rPr>
        <w:t xml:space="preserve">, </w:t>
      </w:r>
      <w:r w:rsidR="00B174EB">
        <w:rPr>
          <w:rFonts w:ascii="Arial" w:hAnsi="Arial" w:cs="Arial"/>
          <w:b/>
          <w:noProof/>
          <w:sz w:val="24"/>
          <w:szCs w:val="24"/>
        </w:rPr>
        <w:t xml:space="preserve">2024, </w:t>
      </w:r>
      <w:r>
        <w:rPr>
          <w:rFonts w:ascii="Arial" w:hAnsi="Arial" w:cs="Arial"/>
          <w:b/>
          <w:noProof/>
          <w:sz w:val="24"/>
          <w:szCs w:val="24"/>
        </w:rPr>
        <w:t>Athens, Greece</w:t>
      </w:r>
      <w:r w:rsidR="002A0CA5" w:rsidRPr="009B1A0D">
        <w:rPr>
          <w:rFonts w:ascii="Arial" w:hAnsi="Arial" w:cs="Arial"/>
          <w:b/>
          <w:noProof/>
          <w:color w:val="0000FF"/>
        </w:rPr>
        <w:tab/>
      </w:r>
    </w:p>
    <w:p w14:paraId="4BE83621" w14:textId="21B81A60" w:rsidR="006C17BB" w:rsidRPr="009B1A0D" w:rsidRDefault="006C17BB">
      <w:pPr>
        <w:ind w:left="2127" w:hanging="2127"/>
        <w:rPr>
          <w:rFonts w:ascii="Arial" w:hAnsi="Arial" w:cs="Arial"/>
          <w:b/>
          <w:lang w:val="en-US"/>
        </w:rPr>
      </w:pPr>
      <w:r w:rsidRPr="009B1A0D">
        <w:rPr>
          <w:rFonts w:ascii="Arial" w:hAnsi="Arial" w:cs="Arial"/>
          <w:b/>
        </w:rPr>
        <w:t>Source:</w:t>
      </w:r>
      <w:r w:rsidRPr="009B1A0D">
        <w:rPr>
          <w:rFonts w:ascii="Arial" w:hAnsi="Arial" w:cs="Arial"/>
          <w:b/>
        </w:rPr>
        <w:tab/>
      </w:r>
      <w:r w:rsidR="00542D4A">
        <w:rPr>
          <w:rFonts w:ascii="Arial" w:hAnsi="Arial" w:cs="Arial"/>
          <w:b/>
        </w:rPr>
        <w:t>InterDigital Inc.</w:t>
      </w:r>
    </w:p>
    <w:p w14:paraId="765619B3" w14:textId="344DC73D" w:rsidR="002F7462" w:rsidRPr="009B1A0D" w:rsidRDefault="006C17BB" w:rsidP="002F7462">
      <w:pPr>
        <w:ind w:left="2127" w:hanging="2127"/>
        <w:rPr>
          <w:rFonts w:ascii="Arial" w:hAnsi="Arial" w:cs="Arial"/>
          <w:b/>
        </w:rPr>
      </w:pPr>
      <w:r w:rsidRPr="00112305">
        <w:rPr>
          <w:rFonts w:ascii="Arial" w:hAnsi="Arial" w:cs="Arial"/>
          <w:b/>
        </w:rPr>
        <w:t>Title:</w:t>
      </w:r>
      <w:r w:rsidRPr="00112305">
        <w:rPr>
          <w:rFonts w:ascii="Arial" w:hAnsi="Arial" w:cs="Arial"/>
          <w:b/>
        </w:rPr>
        <w:tab/>
      </w:r>
      <w:r w:rsidR="00C902EE">
        <w:rPr>
          <w:rFonts w:ascii="Arial" w:hAnsi="Arial" w:cs="Arial"/>
          <w:b/>
        </w:rPr>
        <w:t>New</w:t>
      </w:r>
      <w:r w:rsidR="00E8475E">
        <w:rPr>
          <w:rFonts w:ascii="Arial" w:hAnsi="Arial" w:cs="Arial"/>
          <w:b/>
        </w:rPr>
        <w:t xml:space="preserve"> </w:t>
      </w:r>
      <w:r w:rsidR="0066234D">
        <w:rPr>
          <w:rFonts w:ascii="Arial" w:hAnsi="Arial" w:cs="Arial"/>
          <w:b/>
        </w:rPr>
        <w:t>use case for Vertical Federated Learning</w:t>
      </w:r>
      <w:r w:rsidR="00753E3D">
        <w:rPr>
          <w:rFonts w:ascii="Arial" w:hAnsi="Arial" w:cs="Arial"/>
          <w:b/>
        </w:rPr>
        <w:t xml:space="preserve"> </w:t>
      </w:r>
    </w:p>
    <w:p w14:paraId="6B5F945F" w14:textId="338C8C65" w:rsidR="006C17BB" w:rsidRPr="009B1A0D" w:rsidRDefault="006C17BB">
      <w:pPr>
        <w:ind w:left="2127" w:hanging="2127"/>
        <w:rPr>
          <w:rFonts w:ascii="Arial" w:hAnsi="Arial" w:cs="Arial"/>
          <w:b/>
        </w:rPr>
      </w:pPr>
      <w:r w:rsidRPr="009B1A0D">
        <w:rPr>
          <w:rFonts w:ascii="Arial" w:hAnsi="Arial" w:cs="Arial"/>
          <w:b/>
        </w:rPr>
        <w:t>Document for:</w:t>
      </w:r>
      <w:r w:rsidRPr="009B1A0D">
        <w:rPr>
          <w:rFonts w:ascii="Arial" w:hAnsi="Arial" w:cs="Arial"/>
          <w:b/>
        </w:rPr>
        <w:tab/>
      </w:r>
      <w:r w:rsidR="000B5BF4" w:rsidRPr="009B1A0D">
        <w:rPr>
          <w:rFonts w:ascii="Arial" w:hAnsi="Arial" w:cs="Arial"/>
          <w:b/>
        </w:rPr>
        <w:t>Approval</w:t>
      </w:r>
    </w:p>
    <w:p w14:paraId="4CCBE717" w14:textId="21FAFAD9" w:rsidR="006C17BB" w:rsidRPr="009B1A0D" w:rsidRDefault="006C17BB">
      <w:pPr>
        <w:ind w:left="2127" w:hanging="2127"/>
        <w:rPr>
          <w:rFonts w:ascii="Arial" w:hAnsi="Arial" w:cs="Arial"/>
          <w:b/>
        </w:rPr>
      </w:pPr>
      <w:r w:rsidRPr="009B1A0D">
        <w:rPr>
          <w:rFonts w:ascii="Arial" w:hAnsi="Arial" w:cs="Arial"/>
          <w:b/>
        </w:rPr>
        <w:t>Agenda Item:</w:t>
      </w:r>
      <w:r w:rsidR="7AFDA4D2" w:rsidRPr="009B1A0D">
        <w:rPr>
          <w:rFonts w:ascii="Arial" w:hAnsi="Arial" w:cs="Arial"/>
          <w:b/>
          <w:bCs/>
        </w:rPr>
        <w:t xml:space="preserve"> </w:t>
      </w:r>
      <w:r w:rsidRPr="009B1A0D">
        <w:rPr>
          <w:rFonts w:ascii="Arial" w:hAnsi="Arial" w:cs="Arial"/>
          <w:b/>
        </w:rPr>
        <w:tab/>
      </w:r>
      <w:r w:rsidR="00D702E3" w:rsidRPr="009B1A0D">
        <w:rPr>
          <w:rFonts w:ascii="Arial" w:hAnsi="Arial" w:cs="Arial"/>
          <w:b/>
        </w:rPr>
        <w:t>1</w:t>
      </w:r>
      <w:r w:rsidR="006B2945" w:rsidRPr="009B1A0D">
        <w:rPr>
          <w:rFonts w:ascii="Arial" w:hAnsi="Arial" w:cs="Arial"/>
          <w:b/>
        </w:rPr>
        <w:t>9.</w:t>
      </w:r>
      <w:r w:rsidR="00386183">
        <w:rPr>
          <w:rFonts w:ascii="Arial" w:hAnsi="Arial" w:cs="Arial"/>
          <w:b/>
        </w:rPr>
        <w:t>1</w:t>
      </w:r>
      <w:r w:rsidR="0086629A">
        <w:rPr>
          <w:rFonts w:ascii="Arial" w:hAnsi="Arial" w:cs="Arial"/>
          <w:b/>
        </w:rPr>
        <w:t>5</w:t>
      </w:r>
    </w:p>
    <w:p w14:paraId="456D2A75" w14:textId="27CC43F0" w:rsidR="006C17BB" w:rsidRPr="00112305" w:rsidRDefault="006C17BB">
      <w:pPr>
        <w:ind w:left="2127" w:hanging="2127"/>
        <w:rPr>
          <w:rFonts w:ascii="Arial" w:hAnsi="Arial" w:cs="Arial"/>
          <w:b/>
        </w:rPr>
      </w:pPr>
      <w:r w:rsidRPr="009B1A0D">
        <w:rPr>
          <w:rFonts w:ascii="Arial" w:hAnsi="Arial" w:cs="Arial"/>
          <w:b/>
        </w:rPr>
        <w:t>Work Item / Release:</w:t>
      </w:r>
      <w:r w:rsidRPr="009B1A0D">
        <w:rPr>
          <w:rFonts w:ascii="Arial" w:hAnsi="Arial" w:cs="Arial"/>
          <w:b/>
        </w:rPr>
        <w:tab/>
      </w:r>
      <w:r w:rsidR="00C733B1" w:rsidRPr="009B1A0D">
        <w:rPr>
          <w:rFonts w:ascii="Arial" w:hAnsi="Arial" w:cs="Arial"/>
          <w:b/>
        </w:rPr>
        <w:t>FS_</w:t>
      </w:r>
      <w:r w:rsidR="0086629A">
        <w:rPr>
          <w:rFonts w:ascii="Arial" w:hAnsi="Arial" w:cs="Arial"/>
          <w:b/>
        </w:rPr>
        <w:t>AIML_CN</w:t>
      </w:r>
      <w:r w:rsidR="002B05AC">
        <w:rPr>
          <w:rFonts w:ascii="Arial" w:hAnsi="Arial" w:cs="Arial"/>
          <w:b/>
        </w:rPr>
        <w:t xml:space="preserve"> </w:t>
      </w:r>
      <w:r w:rsidR="00354B93" w:rsidRPr="00112305">
        <w:rPr>
          <w:rFonts w:ascii="Arial" w:hAnsi="Arial" w:cs="Arial"/>
          <w:b/>
        </w:rPr>
        <w:t>/</w:t>
      </w:r>
      <w:r w:rsidR="00E8475E">
        <w:rPr>
          <w:rFonts w:ascii="Arial" w:hAnsi="Arial" w:cs="Arial"/>
          <w:b/>
        </w:rPr>
        <w:t xml:space="preserve"> </w:t>
      </w:r>
      <w:r w:rsidR="00354B93" w:rsidRPr="00112305">
        <w:rPr>
          <w:rFonts w:ascii="Arial" w:hAnsi="Arial" w:cs="Arial"/>
          <w:b/>
        </w:rPr>
        <w:t>Rel-1</w:t>
      </w:r>
      <w:r w:rsidR="00D702E3" w:rsidRPr="00112305">
        <w:rPr>
          <w:rFonts w:ascii="Arial" w:hAnsi="Arial" w:cs="Arial"/>
          <w:b/>
        </w:rPr>
        <w:t>9</w:t>
      </w:r>
    </w:p>
    <w:p w14:paraId="308F3606" w14:textId="424601A2" w:rsidR="00FB25DF" w:rsidRPr="00781C6C" w:rsidRDefault="00FB25DF" w:rsidP="00FB25DF">
      <w:pPr>
        <w:rPr>
          <w:rFonts w:ascii="Arial" w:hAnsi="Arial" w:cs="Arial"/>
          <w:i/>
          <w:iCs/>
          <w:lang w:eastAsia="zh-CN"/>
        </w:rPr>
      </w:pPr>
      <w:bookmarkStart w:id="4" w:name="_Toc462478989"/>
      <w:r w:rsidRPr="00112305">
        <w:rPr>
          <w:rFonts w:ascii="Arial" w:hAnsi="Arial" w:cs="Arial"/>
          <w:i/>
          <w:iCs/>
        </w:rPr>
        <w:t xml:space="preserve">Abstract of the contribution: </w:t>
      </w:r>
      <w:bookmarkStart w:id="5" w:name="_Hlk154651783"/>
      <w:r w:rsidRPr="00112305">
        <w:rPr>
          <w:rFonts w:ascii="Arial" w:hAnsi="Arial" w:cs="Arial"/>
          <w:i/>
          <w:iCs/>
        </w:rPr>
        <w:t xml:space="preserve">This paper proposes </w:t>
      </w:r>
      <w:bookmarkEnd w:id="5"/>
      <w:r w:rsidR="005D0B7D">
        <w:rPr>
          <w:rFonts w:ascii="Arial" w:hAnsi="Arial" w:cs="Arial"/>
          <w:i/>
          <w:iCs/>
        </w:rPr>
        <w:t xml:space="preserve">a new use case on WT#2 </w:t>
      </w:r>
      <w:r w:rsidR="0086629A">
        <w:rPr>
          <w:rFonts w:ascii="Arial" w:hAnsi="Arial" w:cs="Arial"/>
          <w:i/>
          <w:iCs/>
        </w:rPr>
        <w:t>for</w:t>
      </w:r>
      <w:r w:rsidR="005D0B7D">
        <w:rPr>
          <w:rFonts w:ascii="Arial" w:hAnsi="Arial" w:cs="Arial"/>
          <w:i/>
          <w:iCs/>
        </w:rPr>
        <w:t xml:space="preserve"> Vertical Federated Learning</w:t>
      </w:r>
      <w:r w:rsidRPr="00112305">
        <w:rPr>
          <w:rFonts w:ascii="Arial" w:hAnsi="Arial" w:cs="Arial"/>
          <w:i/>
          <w:iCs/>
        </w:rPr>
        <w:t>.</w:t>
      </w:r>
    </w:p>
    <w:p w14:paraId="1B52E023" w14:textId="48718356" w:rsidR="002A67A5" w:rsidRPr="009B1A0D" w:rsidRDefault="001212D5" w:rsidP="002A67A5">
      <w:pPr>
        <w:pStyle w:val="Heading1"/>
      </w:pPr>
      <w:r w:rsidRPr="009B1A0D">
        <w:t>1</w:t>
      </w:r>
      <w:r w:rsidRPr="009B1A0D">
        <w:tab/>
      </w:r>
      <w:r w:rsidR="00870DD4" w:rsidRPr="009B1A0D">
        <w:t>Discussion</w:t>
      </w:r>
    </w:p>
    <w:p w14:paraId="7F676FAB" w14:textId="77777777" w:rsidR="00BF4112" w:rsidRDefault="00BF4112" w:rsidP="00BF4112">
      <w:r>
        <w:t>Based on the last SA#102 Plenary meeting of the approved R19 FS_AIML_CN (</w:t>
      </w:r>
      <w:r w:rsidRPr="009D6529">
        <w:t>SP-231800</w:t>
      </w:r>
      <w:r>
        <w:t xml:space="preserve">), this paper proposes a use case related </w:t>
      </w:r>
      <w:r w:rsidRPr="00245B37">
        <w:t>to</w:t>
      </w:r>
      <w:r>
        <w:t xml:space="preserve"> WT2.</w:t>
      </w:r>
    </w:p>
    <w:tbl>
      <w:tblPr>
        <w:tblStyle w:val="TableGrid"/>
        <w:tblW w:w="0" w:type="auto"/>
        <w:tblLook w:val="04A0" w:firstRow="1" w:lastRow="0" w:firstColumn="1" w:lastColumn="0" w:noHBand="0" w:noVBand="1"/>
      </w:tblPr>
      <w:tblGrid>
        <w:gridCol w:w="9628"/>
      </w:tblGrid>
      <w:tr w:rsidR="00BF4112" w14:paraId="23A44941" w14:textId="77777777" w:rsidTr="007906EF">
        <w:tc>
          <w:tcPr>
            <w:tcW w:w="9628" w:type="dxa"/>
          </w:tcPr>
          <w:p w14:paraId="3E33EA2F" w14:textId="77777777" w:rsidR="00BF4112" w:rsidRDefault="00BF4112" w:rsidP="00BF4112">
            <w:pPr>
              <w:pStyle w:val="B1"/>
              <w:numPr>
                <w:ilvl w:val="0"/>
                <w:numId w:val="36"/>
              </w:numPr>
              <w:overflowPunct/>
              <w:autoSpaceDE/>
              <w:autoSpaceDN/>
              <w:adjustRightInd/>
              <w:spacing w:after="0"/>
              <w:jc w:val="both"/>
              <w:textAlignment w:val="auto"/>
              <w:rPr>
                <w:color w:val="000000" w:themeColor="text1"/>
                <w:kern w:val="2"/>
                <w14:ligatures w14:val="standardContextual"/>
              </w:rPr>
            </w:pPr>
            <w:bookmarkStart w:id="6" w:name="_Hlk143530336"/>
            <w:r w:rsidRPr="007F32FF">
              <w:rPr>
                <w:color w:val="000000" w:themeColor="text1"/>
                <w:kern w:val="2"/>
                <w14:ligatures w14:val="standardContextual"/>
              </w:rPr>
              <w:t xml:space="preserve">WT2:  Study whether and what potential enhancements are needed to enable 5G system to assist in collaborative AI/ML </w:t>
            </w:r>
            <w:bookmarkStart w:id="7" w:name="_Hlk143530231"/>
            <w:r w:rsidRPr="007F32FF">
              <w:rPr>
                <w:color w:val="000000" w:themeColor="text1"/>
                <w:kern w:val="2"/>
                <w14:ligatures w14:val="standardContextual"/>
              </w:rPr>
              <w:t xml:space="preserve">operation involving 5GC/NWDAF and/or AF for “Vertical Federated Learning (VFL)”. </w:t>
            </w:r>
            <w:r w:rsidRPr="006F081B">
              <w:rPr>
                <w:b/>
                <w:color w:val="000000" w:themeColor="text1"/>
                <w:kern w:val="2"/>
                <w14:ligatures w14:val="standardContextual"/>
              </w:rPr>
              <w:t>The work will be based only on and limited to the scope of justified use cases.</w:t>
            </w:r>
            <w:r w:rsidRPr="007F32FF">
              <w:rPr>
                <w:color w:val="000000" w:themeColor="text1"/>
                <w:kern w:val="2"/>
                <w14:ligatures w14:val="standardContextual"/>
              </w:rPr>
              <w:t xml:space="preserve"> </w:t>
            </w:r>
            <w:bookmarkEnd w:id="6"/>
            <w:bookmarkEnd w:id="7"/>
          </w:p>
          <w:p w14:paraId="68ABD8AD" w14:textId="77777777" w:rsidR="00BF4112" w:rsidRPr="006F081B" w:rsidRDefault="00BF4112" w:rsidP="007906EF">
            <w:pPr>
              <w:pStyle w:val="B1"/>
              <w:overflowPunct/>
              <w:autoSpaceDE/>
              <w:autoSpaceDN/>
              <w:adjustRightInd/>
              <w:spacing w:after="0"/>
              <w:ind w:left="644" w:firstLine="0"/>
              <w:jc w:val="both"/>
              <w:textAlignment w:val="auto"/>
              <w:rPr>
                <w:color w:val="000000" w:themeColor="text1"/>
                <w:kern w:val="2"/>
                <w14:ligatures w14:val="standardContextual"/>
              </w:rPr>
            </w:pPr>
          </w:p>
        </w:tc>
      </w:tr>
    </w:tbl>
    <w:p w14:paraId="422197B6" w14:textId="77777777" w:rsidR="005D0B7D" w:rsidRPr="00414882" w:rsidRDefault="005D0B7D" w:rsidP="005D0B7D">
      <w:pPr>
        <w:pStyle w:val="Heading1"/>
        <w:ind w:left="0" w:firstLine="0"/>
        <w:rPr>
          <w:lang w:eastAsia="zh-CN"/>
        </w:rPr>
      </w:pPr>
      <w:r>
        <w:t>2</w:t>
      </w:r>
      <w:r w:rsidRPr="00414882">
        <w:t xml:space="preserve">. </w:t>
      </w:r>
      <w:r w:rsidRPr="00414882">
        <w:rPr>
          <w:rFonts w:hint="eastAsia"/>
          <w:lang w:eastAsia="zh-CN"/>
        </w:rPr>
        <w:t>Proposal</w:t>
      </w:r>
    </w:p>
    <w:p w14:paraId="1DC5EE4C" w14:textId="77777777" w:rsidR="005D0B7D" w:rsidRPr="00CF54E4" w:rsidRDefault="005D0B7D" w:rsidP="005D0B7D">
      <w:pPr>
        <w:pStyle w:val="B1"/>
        <w:ind w:left="0" w:firstLine="0"/>
        <w:rPr>
          <w:lang w:eastAsia="zh-CN"/>
        </w:rPr>
      </w:pPr>
      <w:r w:rsidRPr="00CF54E4">
        <w:rPr>
          <w:rFonts w:hint="eastAsia"/>
          <w:lang w:eastAsia="zh-CN"/>
        </w:rPr>
        <w:t xml:space="preserve">It is proposed </w:t>
      </w:r>
      <w:r w:rsidRPr="00CF54E4">
        <w:rPr>
          <w:lang w:eastAsia="zh-CN"/>
        </w:rPr>
        <w:t xml:space="preserve">to </w:t>
      </w:r>
      <w:r>
        <w:rPr>
          <w:lang w:eastAsia="zh-CN"/>
        </w:rPr>
        <w:t>adopt the following text</w:t>
      </w:r>
      <w:r w:rsidRPr="00A86E9E">
        <w:rPr>
          <w:lang w:eastAsia="zh-CN"/>
        </w:rPr>
        <w:t xml:space="preserve"> in TR 23.700-</w:t>
      </w:r>
      <w:r>
        <w:rPr>
          <w:lang w:eastAsia="zh-CN"/>
        </w:rPr>
        <w:t>84.</w:t>
      </w:r>
    </w:p>
    <w:p w14:paraId="4381232F" w14:textId="77777777" w:rsidR="00386183" w:rsidRPr="00F21703" w:rsidRDefault="00386183" w:rsidP="00386183">
      <w:pPr>
        <w:rPr>
          <w:rFonts w:eastAsiaTheme="minorEastAsia"/>
          <w:color w:val="auto"/>
          <w:lang w:eastAsia="en-US"/>
        </w:rPr>
      </w:pPr>
    </w:p>
    <w:p w14:paraId="4C2FA906" w14:textId="3C0246C4" w:rsidR="00386183" w:rsidRPr="007E417F" w:rsidRDefault="00386183" w:rsidP="00386183">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Pr>
          <w:rFonts w:ascii="Arial" w:hAnsi="Arial" w:cs="Arial"/>
          <w:b/>
          <w:noProof/>
          <w:color w:val="C5003D"/>
          <w:sz w:val="28"/>
          <w:szCs w:val="28"/>
          <w:lang w:val="en-US"/>
        </w:rPr>
        <w:t xml:space="preserve">Start of </w:t>
      </w:r>
      <w:r w:rsidRPr="009B1A0D">
        <w:rPr>
          <w:rFonts w:ascii="Arial" w:hAnsi="Arial" w:cs="Arial"/>
          <w:b/>
          <w:noProof/>
          <w:color w:val="C5003D"/>
          <w:sz w:val="28"/>
          <w:szCs w:val="28"/>
          <w:lang w:val="en-US" w:eastAsia="ko-KR"/>
        </w:rPr>
        <w:t>Change</w:t>
      </w:r>
      <w:r>
        <w:rPr>
          <w:rFonts w:ascii="Arial" w:hAnsi="Arial" w:cs="Arial"/>
          <w:b/>
          <w:noProof/>
          <w:color w:val="C5003D"/>
          <w:sz w:val="28"/>
          <w:szCs w:val="28"/>
          <w:lang w:val="en-US" w:eastAsia="ko-KR"/>
        </w:rPr>
        <w:t xml:space="preserve">s (All new text)  </w:t>
      </w:r>
      <w:r w:rsidRPr="009B1A0D">
        <w:rPr>
          <w:rFonts w:ascii="Arial" w:hAnsi="Arial" w:cs="Arial"/>
          <w:b/>
          <w:noProof/>
          <w:color w:val="C5003D"/>
          <w:sz w:val="28"/>
          <w:szCs w:val="28"/>
          <w:lang w:val="en-US"/>
        </w:rPr>
        <w:t>* * * *</w:t>
      </w:r>
      <w:bookmarkStart w:id="8" w:name="_Toc93073650"/>
    </w:p>
    <w:p w14:paraId="4F6455DA" w14:textId="77777777" w:rsidR="00386183" w:rsidRPr="00D919E7" w:rsidRDefault="00386183" w:rsidP="00386183">
      <w:pPr>
        <w:pStyle w:val="Heading2"/>
        <w:rPr>
          <w:ins w:id="9" w:author="InterDigital Inc." w:date="2024-02-16T15:32:00Z"/>
          <w:lang w:eastAsia="ko-KR"/>
        </w:rPr>
      </w:pPr>
      <w:bookmarkStart w:id="10" w:name="_Toc435670433"/>
      <w:bookmarkStart w:id="11" w:name="_Toc436124703"/>
      <w:bookmarkStart w:id="12" w:name="_Toc509905226"/>
      <w:bookmarkStart w:id="13" w:name="_Toc510604403"/>
      <w:bookmarkStart w:id="14" w:name="_Toc22214904"/>
      <w:bookmarkStart w:id="15" w:name="_Toc23254037"/>
      <w:bookmarkEnd w:id="8"/>
      <w:ins w:id="16" w:author="InterDigital Inc." w:date="2024-02-16T15:32:00Z">
        <w:r w:rsidRPr="005A2371">
          <w:rPr>
            <w:rFonts w:hint="eastAsia"/>
            <w:lang w:eastAsia="ko-KR"/>
          </w:rPr>
          <w:t>5.</w:t>
        </w:r>
        <w:r>
          <w:rPr>
            <w:lang w:eastAsia="ko-KR"/>
          </w:rPr>
          <w:t>1.X</w:t>
        </w:r>
        <w:r w:rsidRPr="005A2371">
          <w:rPr>
            <w:rFonts w:hint="eastAsia"/>
            <w:lang w:eastAsia="ko-KR"/>
          </w:rPr>
          <w:tab/>
        </w:r>
        <w:r>
          <w:rPr>
            <w:lang w:eastAsia="ko-KR"/>
          </w:rPr>
          <w:t>Use Case</w:t>
        </w:r>
        <w:r w:rsidRPr="005A2371">
          <w:rPr>
            <w:rFonts w:hint="eastAsia"/>
            <w:lang w:eastAsia="ko-KR"/>
          </w:rPr>
          <w:t xml:space="preserve"> #</w:t>
        </w:r>
        <w:r>
          <w:rPr>
            <w:lang w:eastAsia="ko-KR"/>
          </w:rPr>
          <w:t>X</w:t>
        </w:r>
        <w:r w:rsidRPr="005A2371">
          <w:rPr>
            <w:rFonts w:hint="eastAsia"/>
            <w:lang w:eastAsia="ko-KR"/>
          </w:rPr>
          <w:t xml:space="preserve">: </w:t>
        </w:r>
        <w:bookmarkEnd w:id="10"/>
        <w:bookmarkEnd w:id="11"/>
        <w:bookmarkEnd w:id="12"/>
        <w:bookmarkEnd w:id="13"/>
        <w:bookmarkEnd w:id="14"/>
        <w:bookmarkEnd w:id="15"/>
        <w:r w:rsidRPr="00414DD8">
          <w:rPr>
            <w:lang w:eastAsia="ko-KR"/>
          </w:rPr>
          <w:t>Vertical Federated Learning</w:t>
        </w:r>
        <w:r>
          <w:rPr>
            <w:lang w:eastAsia="ko-KR"/>
          </w:rPr>
          <w:t xml:space="preserve"> for Member UE Selection Assistance.</w:t>
        </w:r>
      </w:ins>
    </w:p>
    <w:p w14:paraId="573E7924" w14:textId="77777777" w:rsidR="00386183" w:rsidRDefault="00386183" w:rsidP="00386183">
      <w:pPr>
        <w:pStyle w:val="Heading3"/>
        <w:rPr>
          <w:ins w:id="17" w:author="InterDigital Inc." w:date="2024-02-16T15:32:00Z"/>
        </w:rPr>
      </w:pPr>
      <w:bookmarkStart w:id="18" w:name="_Toc22214905"/>
      <w:bookmarkStart w:id="19" w:name="_Toc23254038"/>
      <w:ins w:id="20" w:author="InterDigital Inc." w:date="2024-02-16T15:32:00Z">
        <w:r w:rsidRPr="005A2371">
          <w:t>5.</w:t>
        </w:r>
        <w:proofErr w:type="gramStart"/>
        <w:r>
          <w:t>1.X</w:t>
        </w:r>
        <w:r w:rsidRPr="005A2371">
          <w:t>.</w:t>
        </w:r>
        <w:proofErr w:type="gramEnd"/>
        <w:r w:rsidRPr="005A2371">
          <w:t>1</w:t>
        </w:r>
        <w:r w:rsidRPr="005A2371">
          <w:tab/>
          <w:t>Description</w:t>
        </w:r>
        <w:bookmarkEnd w:id="18"/>
        <w:bookmarkEnd w:id="19"/>
      </w:ins>
    </w:p>
    <w:p w14:paraId="12BA37F7" w14:textId="77777777" w:rsidR="00386183" w:rsidRDefault="00386183" w:rsidP="00386183">
      <w:pPr>
        <w:rPr>
          <w:ins w:id="21" w:author="InterDigital Inc." w:date="2024-02-16T15:32:00Z"/>
        </w:rPr>
      </w:pPr>
      <w:ins w:id="22" w:author="InterDigital Inc." w:date="2024-02-16T15:32:00Z">
        <w:r>
          <w:t>In Release 18, the 5GC supports a new service for member UE selection assistance to help Application Functions (AF) with determining candidate UEs based on filtering criteria provided by the AF. The procedure is described in detail in clause 4.15.13in TS 23.502.</w:t>
        </w:r>
      </w:ins>
    </w:p>
    <w:p w14:paraId="0D01C910" w14:textId="73CB3823" w:rsidR="00386183" w:rsidRDefault="00386183" w:rsidP="00386183">
      <w:pPr>
        <w:rPr>
          <w:ins w:id="23" w:author="InterDigital Inc." w:date="2024-02-16T15:32:00Z"/>
        </w:rPr>
      </w:pPr>
      <w:ins w:id="24" w:author="InterDigital Inc." w:date="2024-02-16T15:34:00Z">
        <w:r>
          <w:t>Figure 1</w:t>
        </w:r>
      </w:ins>
      <w:ins w:id="25" w:author="InterDigital Inc." w:date="2024-02-16T15:32:00Z">
        <w:r>
          <w:t xml:space="preserve"> illustrates some aspects of the member UE selection procedure.</w:t>
        </w:r>
        <w:del w:id="26" w:author="InterDigital Inc_Rev_0" w:date="2024-02-23T16:10:00Z">
          <w:r w:rsidDel="00677904">
            <w:delText xml:space="preserve"> </w:delText>
          </w:r>
        </w:del>
      </w:ins>
    </w:p>
    <w:p w14:paraId="188B257C" w14:textId="77777777" w:rsidR="00386183" w:rsidRDefault="00386183" w:rsidP="00386183">
      <w:pPr>
        <w:rPr>
          <w:ins w:id="27" w:author="InterDigital Inc." w:date="2024-02-16T15:32:00Z"/>
        </w:rPr>
      </w:pPr>
      <w:ins w:id="28" w:author="InterDigital Inc." w:date="2024-02-16T15:32:00Z">
        <w:r>
          <w:t xml:space="preserve">The AF provides UE1-UE7 as the target UEs, along with some filtering criteria to the 5GC. </w:t>
        </w:r>
      </w:ins>
    </w:p>
    <w:p w14:paraId="2D29C224" w14:textId="77777777" w:rsidR="00386183" w:rsidRDefault="00386183" w:rsidP="00386183">
      <w:pPr>
        <w:spacing w:before="120" w:after="120"/>
        <w:rPr>
          <w:ins w:id="29" w:author="InterDigital Inc_Rev_0" w:date="2024-02-21T20:00:00Z"/>
          <w:rFonts w:eastAsia="Yu Mincho"/>
        </w:rPr>
      </w:pPr>
      <w:ins w:id="30" w:author="InterDigital Inc." w:date="2024-02-16T15:32:00Z">
        <w:r>
          <w:rPr>
            <w:rFonts w:eastAsia="Yu Mincho"/>
          </w:rPr>
          <w:t>The 5GC uses the filtering criteria to determine a list of candidate UEs that can be potentially used by the application function. In the example, 5GC determines that candidate UEs are UE1-UE5.</w:t>
        </w:r>
      </w:ins>
    </w:p>
    <w:p w14:paraId="50AB989A" w14:textId="7F0C1968" w:rsidR="00BB06F0" w:rsidRDefault="00BB06F0" w:rsidP="00386183">
      <w:pPr>
        <w:spacing w:before="120" w:after="120"/>
        <w:rPr>
          <w:ins w:id="31" w:author="InterDigital Inc." w:date="2024-02-16T15:32:00Z"/>
          <w:rFonts w:eastAsia="Yu Mincho"/>
        </w:rPr>
      </w:pPr>
      <w:ins w:id="32" w:author="InterDigital Inc_Rev_0" w:date="2024-02-21T20:00:00Z">
        <w:r>
          <w:rPr>
            <w:rFonts w:eastAsia="Yu Mincho"/>
          </w:rPr>
          <w:t xml:space="preserve">In this UC, it is assumed that the NEF </w:t>
        </w:r>
        <w:r w:rsidR="00C2208B">
          <w:rPr>
            <w:rFonts w:eastAsia="Yu Mincho"/>
          </w:rPr>
          <w:t>may use ML models to infer the member UE candidates to be provided to the requesting</w:t>
        </w:r>
      </w:ins>
      <w:ins w:id="33" w:author="InterDigital Inc_Rev_0" w:date="2024-02-21T20:01:00Z">
        <w:r w:rsidR="00C2208B">
          <w:rPr>
            <w:rFonts w:eastAsia="Yu Mincho"/>
          </w:rPr>
          <w:t xml:space="preserve"> AF.</w:t>
        </w:r>
      </w:ins>
      <w:ins w:id="34" w:author="InterDigital Inc_Rev_1" w:date="2024-02-23T16:11:00Z">
        <w:r w:rsidR="00677904">
          <w:rPr>
            <w:rFonts w:eastAsia="Yu Mincho"/>
          </w:rPr>
          <w:t xml:space="preserve"> </w:t>
        </w:r>
      </w:ins>
      <w:ins w:id="35" w:author="InterDigital Inc_Rev_1" w:date="2024-02-23T16:12:00Z">
        <w:r w:rsidR="00677904">
          <w:rPr>
            <w:rFonts w:eastAsia="Yu Mincho"/>
          </w:rPr>
          <w:t xml:space="preserve">E.g., the </w:t>
        </w:r>
        <w:r w:rsidR="00677904" w:rsidRPr="00677904">
          <w:rPr>
            <w:rFonts w:eastAsia="Yu Mincho"/>
          </w:rPr>
          <w:t>5GC and one or more AFs may collaborative train ML models</w:t>
        </w:r>
        <w:r w:rsidR="00677904">
          <w:rPr>
            <w:rFonts w:eastAsia="Yu Mincho"/>
          </w:rPr>
          <w:t xml:space="preserve"> used to infer member UE selection,</w:t>
        </w:r>
      </w:ins>
      <w:ins w:id="36" w:author="InterDigital Inc_Rev_1" w:date="2024-02-23T16:13:00Z">
        <w:r w:rsidR="00677904">
          <w:rPr>
            <w:rFonts w:eastAsia="Yu Mincho"/>
          </w:rPr>
          <w:t xml:space="preserve"> </w:t>
        </w:r>
      </w:ins>
      <w:ins w:id="37" w:author="InterDigital Inc_Rev_1" w:date="2024-02-23T16:12:00Z">
        <w:r w:rsidR="00677904" w:rsidRPr="00677904">
          <w:rPr>
            <w:rFonts w:eastAsia="Yu Mincho"/>
          </w:rPr>
          <w:t xml:space="preserve">to improve the performance of </w:t>
        </w:r>
      </w:ins>
      <w:ins w:id="38" w:author="InterDigital Inc_Rev_1" w:date="2024-02-23T16:13:00Z">
        <w:r w:rsidR="00677904">
          <w:rPr>
            <w:rFonts w:eastAsia="Yu Mincho"/>
          </w:rPr>
          <w:t>these models</w:t>
        </w:r>
      </w:ins>
      <w:ins w:id="39" w:author="InterDigital Inc_Rev_1" w:date="2024-02-23T16:14:00Z">
        <w:r w:rsidR="00677904">
          <w:rPr>
            <w:rFonts w:eastAsia="Yu Mincho"/>
          </w:rPr>
          <w:t xml:space="preserve">, </w:t>
        </w:r>
        <w:proofErr w:type="gramStart"/>
        <w:r w:rsidR="00677904">
          <w:rPr>
            <w:rFonts w:eastAsia="Yu Mincho"/>
          </w:rPr>
          <w:t>in particular when</w:t>
        </w:r>
        <w:proofErr w:type="gramEnd"/>
        <w:r w:rsidR="00677904">
          <w:rPr>
            <w:rFonts w:eastAsia="Yu Mincho"/>
          </w:rPr>
          <w:t xml:space="preserve"> sensitive data cannot be shared</w:t>
        </w:r>
      </w:ins>
      <w:ins w:id="40" w:author="InterDigital Inc_Rev_1" w:date="2024-02-23T16:12:00Z">
        <w:r w:rsidR="00677904" w:rsidRPr="00677904">
          <w:rPr>
            <w:rFonts w:eastAsia="Yu Mincho"/>
          </w:rPr>
          <w:t xml:space="preserve">. An example is provided where ML models may be trained for specific sample, e.g., an S-NSSAI, and the 5GC and AF may collect local training data using distinct Member UE selection </w:t>
        </w:r>
      </w:ins>
      <w:ins w:id="41" w:author="InterDigital Inc_Rev_1" w:date="2024-02-23T16:14:00Z">
        <w:r w:rsidR="00677904" w:rsidRPr="00677904">
          <w:rPr>
            <w:rFonts w:eastAsia="Yu Mincho"/>
          </w:rPr>
          <w:t>operation</w:t>
        </w:r>
        <w:r w:rsidR="00677904">
          <w:rPr>
            <w:rFonts w:eastAsia="Yu Mincho"/>
          </w:rPr>
          <w:t>s</w:t>
        </w:r>
        <w:r w:rsidR="00677904" w:rsidRPr="00677904">
          <w:rPr>
            <w:rFonts w:eastAsia="Yu Mincho"/>
          </w:rPr>
          <w:t>.</w:t>
        </w:r>
      </w:ins>
      <w:ins w:id="42" w:author="InterDigital Inc_Rev_0" w:date="2024-02-21T20:01:00Z">
        <w:r w:rsidR="00C2208B">
          <w:rPr>
            <w:rFonts w:eastAsia="Yu Mincho"/>
          </w:rPr>
          <w:t xml:space="preserve"> </w:t>
        </w:r>
      </w:ins>
    </w:p>
    <w:p w14:paraId="3609AC7B" w14:textId="13595ECB" w:rsidR="00386183" w:rsidRDefault="00386183" w:rsidP="00386183">
      <w:pPr>
        <w:spacing w:before="120" w:after="120"/>
        <w:rPr>
          <w:ins w:id="43" w:author="InterDigital Inc." w:date="2024-02-16T15:32:00Z"/>
          <w:rFonts w:eastAsia="Yu Mincho"/>
        </w:rPr>
      </w:pPr>
      <w:ins w:id="44" w:author="InterDigital Inc." w:date="2024-02-16T15:32:00Z">
        <w:del w:id="45" w:author="InterDigital Inc_Rev_1" w:date="2024-02-23T16:16:00Z">
          <w:r w:rsidDel="00677904">
            <w:rPr>
              <w:rFonts w:eastAsia="Yu Mincho"/>
            </w:rPr>
            <w:delText>The application may then select UEs from the candidate UE list. In the example, the application function selects UE1, UE2 and UE3.</w:delText>
          </w:r>
        </w:del>
      </w:ins>
    </w:p>
    <w:p w14:paraId="2C2AB683" w14:textId="77777777" w:rsidR="00386183" w:rsidRPr="00AF223D" w:rsidRDefault="00386183" w:rsidP="00386183">
      <w:pPr>
        <w:spacing w:before="120" w:after="120"/>
        <w:rPr>
          <w:ins w:id="46" w:author="InterDigital Inc." w:date="2024-02-16T15:32:00Z"/>
          <w:rFonts w:eastAsia="Yu Mincho"/>
        </w:rPr>
      </w:pPr>
    </w:p>
    <w:p w14:paraId="7DA89288" w14:textId="77777777" w:rsidR="00386183" w:rsidRPr="00B2774F" w:rsidRDefault="00386183" w:rsidP="00386183">
      <w:pPr>
        <w:rPr>
          <w:ins w:id="47" w:author="InterDigital Inc." w:date="2024-02-16T15:32:00Z"/>
        </w:rPr>
      </w:pPr>
    </w:p>
    <w:p w14:paraId="470A6E88" w14:textId="77777777" w:rsidR="00386183" w:rsidRDefault="00386183" w:rsidP="00386183">
      <w:pPr>
        <w:keepNext/>
        <w:spacing w:before="120" w:after="120"/>
        <w:jc w:val="center"/>
        <w:rPr>
          <w:ins w:id="48" w:author="InterDigital Inc." w:date="2024-02-16T15:32:00Z"/>
        </w:rPr>
      </w:pPr>
      <w:ins w:id="49" w:author="InterDigital Inc." w:date="2024-02-16T15:32:00Z">
        <w:r>
          <w:object w:dxaOrig="27791" w:dyaOrig="14791" w14:anchorId="51110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223.5pt" o:ole="">
              <v:imagedata r:id="rId11" o:title=""/>
            </v:shape>
            <o:OLEObject Type="Embed" ProgID="Visio.Drawing.15" ShapeID="_x0000_i1025" DrawAspect="Content" ObjectID="_1770213454" r:id="rId12"/>
          </w:object>
        </w:r>
      </w:ins>
    </w:p>
    <w:p w14:paraId="763F2C72" w14:textId="77777777" w:rsidR="00386183" w:rsidRDefault="00386183" w:rsidP="00386183">
      <w:pPr>
        <w:pStyle w:val="Caption"/>
        <w:jc w:val="center"/>
        <w:rPr>
          <w:ins w:id="50" w:author="InterDigital Inc." w:date="2024-02-16T15:32:00Z"/>
          <w:rFonts w:eastAsia="Yu Mincho"/>
        </w:rPr>
      </w:pPr>
      <w:ins w:id="51" w:author="InterDigital Inc." w:date="2024-02-16T15:32:00Z">
        <w:r>
          <w:t xml:space="preserve">Figure </w:t>
        </w:r>
        <w:r>
          <w:fldChar w:fldCharType="begin"/>
        </w:r>
        <w:r>
          <w:instrText xml:space="preserve"> SEQ Figure \* ARABIC </w:instrText>
        </w:r>
        <w:r>
          <w:fldChar w:fldCharType="separate"/>
        </w:r>
        <w:r>
          <w:rPr>
            <w:noProof/>
          </w:rPr>
          <w:t>1</w:t>
        </w:r>
        <w:r>
          <w:fldChar w:fldCharType="end"/>
        </w:r>
        <w:r>
          <w:t>. Example 1 of Member UE Selection Assistance by 5GC.</w:t>
        </w:r>
      </w:ins>
    </w:p>
    <w:p w14:paraId="709917D5" w14:textId="0CD1228D" w:rsidR="00386183" w:rsidRDefault="00386183" w:rsidP="00386183">
      <w:pPr>
        <w:spacing w:before="120" w:after="120"/>
        <w:rPr>
          <w:ins w:id="52" w:author="InterDigital Inc_Rev_0" w:date="2024-02-21T19:52:00Z"/>
          <w:rFonts w:eastAsia="Yu Mincho"/>
        </w:rPr>
      </w:pPr>
      <w:ins w:id="53" w:author="InterDigital Inc." w:date="2024-02-16T15:32:00Z">
        <w:r>
          <w:rPr>
            <w:rFonts w:eastAsia="Yu Mincho"/>
          </w:rPr>
          <w:t xml:space="preserve">The 5GC may benefit from </w:t>
        </w:r>
        <w:del w:id="54" w:author="InterDigital Inc_Rev_0" w:date="2024-02-21T19:46:00Z">
          <w:r w:rsidDel="00295815">
            <w:rPr>
              <w:rFonts w:eastAsia="Yu Mincho"/>
            </w:rPr>
            <w:delText xml:space="preserve">the </w:delText>
          </w:r>
        </w:del>
        <w:del w:id="55" w:author="InterDigital Inc_Rev_1" w:date="2024-02-23T16:32:00Z">
          <w:r w:rsidDel="00C73E80">
            <w:rPr>
              <w:rFonts w:eastAsia="Yu Mincho"/>
            </w:rPr>
            <w:delText>knowledge of which UEs were actually selected</w:delText>
          </w:r>
        </w:del>
      </w:ins>
      <w:ins w:id="56" w:author="InterDigital Inc_Rev_0" w:date="2024-02-21T19:47:00Z">
        <w:del w:id="57" w:author="InterDigital Inc_Rev_1" w:date="2024-02-23T16:32:00Z">
          <w:r w:rsidR="00295815" w:rsidDel="00C73E80">
            <w:rPr>
              <w:rFonts w:eastAsia="Yu Mincho"/>
            </w:rPr>
            <w:delText>selected</w:delText>
          </w:r>
        </w:del>
      </w:ins>
      <w:ins w:id="58" w:author="InterDigital Inc_Rev_1" w:date="2024-02-23T16:32:00Z">
        <w:r w:rsidR="00C73E80">
          <w:rPr>
            <w:rFonts w:eastAsia="Yu Mincho"/>
          </w:rPr>
          <w:t xml:space="preserve">intermediate results from the </w:t>
        </w:r>
      </w:ins>
      <w:ins w:id="59" w:author="InterDigital Inc_Rev_1" w:date="2024-02-23T16:35:00Z">
        <w:r w:rsidR="00C73E80">
          <w:rPr>
            <w:rFonts w:eastAsia="Yu Mincho"/>
          </w:rPr>
          <w:t xml:space="preserve">ML Models </w:t>
        </w:r>
      </w:ins>
      <w:ins w:id="60" w:author="InterDigital Inc_Rev_1" w:date="2024-02-23T16:37:00Z">
        <w:r w:rsidR="00C73E80">
          <w:rPr>
            <w:rFonts w:eastAsia="Yu Mincho"/>
          </w:rPr>
          <w:t xml:space="preserve">run </w:t>
        </w:r>
      </w:ins>
      <w:ins w:id="61" w:author="InterDigital Inc_Rev_1" w:date="2024-02-23T16:35:00Z">
        <w:r w:rsidR="00C73E80">
          <w:rPr>
            <w:rFonts w:eastAsia="Yu Mincho"/>
          </w:rPr>
          <w:t>at</w:t>
        </w:r>
      </w:ins>
      <w:ins w:id="62" w:author="InterDigital Inc." w:date="2024-02-16T15:32:00Z">
        <w:del w:id="63" w:author="InterDigital Inc_Rev_1" w:date="2024-02-23T16:37:00Z">
          <w:r w:rsidDel="00C73E80">
            <w:rPr>
              <w:rFonts w:eastAsia="Yu Mincho"/>
            </w:rPr>
            <w:delText xml:space="preserve"> </w:delText>
          </w:r>
        </w:del>
        <w:del w:id="64" w:author="InterDigital Inc_Rev_1" w:date="2024-02-23T16:33:00Z">
          <w:r w:rsidDel="00C73E80">
            <w:rPr>
              <w:rFonts w:eastAsia="Yu Mincho"/>
            </w:rPr>
            <w:delText>by</w:delText>
          </w:r>
        </w:del>
      </w:ins>
      <w:ins w:id="65" w:author="InterDigital Inc_Rev_1" w:date="2024-02-23T16:37:00Z">
        <w:r w:rsidR="00C73E80">
          <w:rPr>
            <w:rFonts w:eastAsia="Yu Mincho"/>
          </w:rPr>
          <w:t xml:space="preserve"> </w:t>
        </w:r>
      </w:ins>
      <w:ins w:id="66" w:author="InterDigital Inc." w:date="2024-02-16T15:32:00Z">
        <w:del w:id="67" w:author="InterDigital Inc_Rev_1" w:date="2024-02-23T16:37:00Z">
          <w:r w:rsidDel="00C73E80">
            <w:rPr>
              <w:rFonts w:eastAsia="Yu Mincho"/>
            </w:rPr>
            <w:delText xml:space="preserve"> </w:delText>
          </w:r>
        </w:del>
        <w:r>
          <w:rPr>
            <w:rFonts w:eastAsia="Yu Mincho"/>
          </w:rPr>
          <w:t>the AF</w:t>
        </w:r>
      </w:ins>
      <w:ins w:id="68" w:author="InterDigital Inc_Rev_1" w:date="2024-02-23T16:37:00Z">
        <w:r w:rsidR="00C73E80">
          <w:rPr>
            <w:rFonts w:eastAsia="Yu Mincho"/>
          </w:rPr>
          <w:t xml:space="preserve"> with local </w:t>
        </w:r>
        <w:proofErr w:type="gramStart"/>
        <w:r w:rsidR="00C73E80">
          <w:rPr>
            <w:rFonts w:eastAsia="Yu Mincho"/>
          </w:rPr>
          <w:t>data</w:t>
        </w:r>
      </w:ins>
      <w:ins w:id="69" w:author="InterDigital Inc_Rev_1" w:date="2024-02-23T16:38:00Z">
        <w:r w:rsidR="00C73E80">
          <w:rPr>
            <w:rFonts w:eastAsia="Yu Mincho"/>
          </w:rPr>
          <w:t>,</w:t>
        </w:r>
      </w:ins>
      <w:ins w:id="70" w:author="InterDigital Inc_Rev_1" w:date="2024-02-23T16:33:00Z">
        <w:r w:rsidR="00C73E80">
          <w:rPr>
            <w:rFonts w:eastAsia="Yu Mincho"/>
          </w:rPr>
          <w:t>.</w:t>
        </w:r>
      </w:ins>
      <w:proofErr w:type="gramEnd"/>
      <w:ins w:id="71" w:author="InterDigital Inc." w:date="2024-02-16T15:32:00Z">
        <w:r>
          <w:rPr>
            <w:rFonts w:eastAsia="Yu Mincho"/>
          </w:rPr>
          <w:t xml:space="preserve"> </w:t>
        </w:r>
        <w:del w:id="72" w:author="InterDigital Inc_Rev_1" w:date="2024-02-23T16:33:00Z">
          <w:r w:rsidDel="00C73E80">
            <w:rPr>
              <w:rFonts w:eastAsia="Yu Mincho"/>
            </w:rPr>
            <w:delText>from the list of candidate UEs</w:delText>
          </w:r>
        </w:del>
      </w:ins>
      <w:ins w:id="73" w:author="InterDigital Inc_Rev_0" w:date="2024-02-21T19:47:00Z">
        <w:del w:id="74" w:author="InterDigital Inc_Rev_1" w:date="2024-02-23T16:33:00Z">
          <w:r w:rsidR="00295815" w:rsidDel="00C73E80">
            <w:rPr>
              <w:rFonts w:eastAsia="Yu Mincho"/>
            </w:rPr>
            <w:delText xml:space="preserve"> or how accurate the member UE selection</w:delText>
          </w:r>
        </w:del>
      </w:ins>
      <w:ins w:id="75" w:author="InterDigital Inc_Rev_0" w:date="2024-02-21T19:48:00Z">
        <w:del w:id="76" w:author="InterDigital Inc_Rev_1" w:date="2024-02-23T16:33:00Z">
          <w:r w:rsidR="00295815" w:rsidDel="00C73E80">
            <w:rPr>
              <w:rFonts w:eastAsia="Yu Mincho"/>
            </w:rPr>
            <w:delText xml:space="preserve"> </w:delText>
          </w:r>
        </w:del>
      </w:ins>
      <w:ins w:id="77" w:author="InterDigital Inc." w:date="2024-02-16T15:32:00Z">
        <w:del w:id="78" w:author="InterDigital Inc_Rev_1" w:date="2024-02-23T16:33:00Z">
          <w:r w:rsidDel="00C73E80">
            <w:rPr>
              <w:rFonts w:eastAsia="Yu Mincho"/>
            </w:rPr>
            <w:delText>,</w:delText>
          </w:r>
        </w:del>
      </w:ins>
      <w:ins w:id="79" w:author="InterDigital Inc_Rev_0" w:date="2024-02-21T19:51:00Z">
        <w:del w:id="80" w:author="InterDigital Inc_Rev_1" w:date="2024-02-23T16:33:00Z">
          <w:r w:rsidR="00D767BC" w:rsidDel="00C73E80">
            <w:rPr>
              <w:rFonts w:eastAsia="Yu Mincho"/>
            </w:rPr>
            <w:delText xml:space="preserve">was </w:delText>
          </w:r>
        </w:del>
        <w:r w:rsidR="00D767BC">
          <w:rPr>
            <w:rFonts w:eastAsia="Yu Mincho"/>
          </w:rPr>
          <w:t>and</w:t>
        </w:r>
      </w:ins>
      <w:ins w:id="81" w:author="InterDigital Inc_Rev_0" w:date="2024-02-21T19:47:00Z">
        <w:r w:rsidR="00295815">
          <w:rPr>
            <w:rFonts w:eastAsia="Yu Mincho"/>
          </w:rPr>
          <w:t xml:space="preserve"> use this information</w:t>
        </w:r>
      </w:ins>
      <w:ins w:id="82" w:author="InterDigital Inc." w:date="2024-02-16T15:32:00Z">
        <w:r>
          <w:rPr>
            <w:rFonts w:eastAsia="Yu Mincho"/>
          </w:rPr>
          <w:t xml:space="preserve"> to further refine the member </w:t>
        </w:r>
      </w:ins>
      <w:ins w:id="83" w:author="InterDigital Inc_Rev_0" w:date="2024-02-21T19:47:00Z">
        <w:r w:rsidR="00295815">
          <w:rPr>
            <w:rFonts w:eastAsia="Yu Mincho"/>
          </w:rPr>
          <w:t xml:space="preserve">UE </w:t>
        </w:r>
      </w:ins>
      <w:ins w:id="84" w:author="InterDigital Inc." w:date="2024-02-16T15:32:00Z">
        <w:r>
          <w:rPr>
            <w:rFonts w:eastAsia="Yu Mincho"/>
          </w:rPr>
          <w:t>selection assistance procedure. The 5GC (e.g., a</w:t>
        </w:r>
        <w:del w:id="85" w:author="InterDigital Inc_Rev_0" w:date="2024-02-21T19:03:00Z">
          <w:r w:rsidDel="00A81DA0">
            <w:rPr>
              <w:rFonts w:eastAsia="Yu Mincho"/>
            </w:rPr>
            <w:delText>n</w:delText>
          </w:r>
        </w:del>
        <w:r>
          <w:rPr>
            <w:rFonts w:eastAsia="Yu Mincho"/>
          </w:rPr>
          <w:t xml:space="preserve"> N</w:t>
        </w:r>
      </w:ins>
      <w:ins w:id="86" w:author="InterDigital Inc_Rev_0" w:date="2024-02-21T19:03:00Z">
        <w:r w:rsidR="00A81DA0">
          <w:rPr>
            <w:rFonts w:eastAsia="Yu Mincho"/>
          </w:rPr>
          <w:t>E</w:t>
        </w:r>
      </w:ins>
      <w:ins w:id="87" w:author="InterDigital Inc." w:date="2024-02-16T15:32:00Z">
        <w:del w:id="88" w:author="InterDigital Inc_Rev_0" w:date="2024-02-21T19:03:00Z">
          <w:r w:rsidDel="00A81DA0">
            <w:rPr>
              <w:rFonts w:eastAsia="Yu Mincho"/>
            </w:rPr>
            <w:delText>WDA</w:delText>
          </w:r>
        </w:del>
        <w:r>
          <w:rPr>
            <w:rFonts w:eastAsia="Yu Mincho"/>
          </w:rPr>
          <w:t>F) may build a ML model</w:t>
        </w:r>
      </w:ins>
      <w:ins w:id="89" w:author="InterDigital Inc_Rev_0" w:date="2024-02-21T19:35:00Z">
        <w:r w:rsidR="007D08F3">
          <w:rPr>
            <w:rFonts w:eastAsia="Yu Mincho"/>
          </w:rPr>
          <w:t xml:space="preserve"> to infer member UE selection candidates, and request NWDAF to train this ML model </w:t>
        </w:r>
        <w:del w:id="90" w:author="InterDigital Inc_Rev_1" w:date="2024-02-23T16:38:00Z">
          <w:r w:rsidR="007D08F3" w:rsidDel="00C73E80">
            <w:rPr>
              <w:rFonts w:eastAsia="Yu Mincho"/>
            </w:rPr>
            <w:delText>with</w:delText>
          </w:r>
        </w:del>
      </w:ins>
      <w:ins w:id="91" w:author="InterDigital Inc." w:date="2024-02-16T15:32:00Z">
        <w:del w:id="92" w:author="InterDigital Inc_Rev_1" w:date="2024-02-23T16:38:00Z">
          <w:r w:rsidDel="00C73E80">
            <w:rPr>
              <w:rFonts w:eastAsia="Yu Mincho"/>
            </w:rPr>
            <w:delText xml:space="preserve"> that uses data</w:delText>
          </w:r>
        </w:del>
      </w:ins>
      <w:ins w:id="93" w:author="InterDigital Inc_Rev_0" w:date="2024-02-21T19:49:00Z">
        <w:del w:id="94" w:author="InterDigital Inc_Rev_1" w:date="2024-02-23T16:38:00Z">
          <w:r w:rsidR="00B22881" w:rsidDel="00C73E80">
            <w:rPr>
              <w:rFonts w:eastAsia="Yu Mincho"/>
            </w:rPr>
            <w:delText>data</w:delText>
          </w:r>
        </w:del>
      </w:ins>
      <w:ins w:id="95" w:author="InterDigital Inc." w:date="2024-02-16T15:32:00Z">
        <w:del w:id="96" w:author="InterDigital Inc_Rev_1" w:date="2024-02-23T16:38:00Z">
          <w:r w:rsidDel="00C73E80">
            <w:rPr>
              <w:rFonts w:eastAsia="Yu Mincho"/>
            </w:rPr>
            <w:delText xml:space="preserve"> </w:delText>
          </w:r>
        </w:del>
      </w:ins>
      <w:ins w:id="97" w:author="InterDigital Inc_Rev_1" w:date="2024-02-23T16:38:00Z">
        <w:r w:rsidR="00C73E80">
          <w:rPr>
            <w:rFonts w:eastAsia="Yu Mincho"/>
          </w:rPr>
          <w:t xml:space="preserve">using intermediate results </w:t>
        </w:r>
      </w:ins>
      <w:ins w:id="98" w:author="InterDigital Inc." w:date="2024-02-16T15:32:00Z">
        <w:r>
          <w:rPr>
            <w:rFonts w:eastAsia="Yu Mincho"/>
          </w:rPr>
          <w:t>from the AF</w:t>
        </w:r>
        <w:del w:id="99" w:author="InterDigital Inc_Rev_1" w:date="2024-02-23T16:38:00Z">
          <w:r w:rsidDel="00C73E80">
            <w:rPr>
              <w:rFonts w:eastAsia="Yu Mincho"/>
            </w:rPr>
            <w:delText xml:space="preserve">, including feedback about </w:delText>
          </w:r>
        </w:del>
      </w:ins>
      <w:ins w:id="100" w:author="InterDigital Inc_Rev_0" w:date="2024-02-21T19:05:00Z">
        <w:del w:id="101" w:author="InterDigital Inc_Rev_1" w:date="2024-02-23T16:38:00Z">
          <w:r w:rsidR="00A81DA0" w:rsidDel="00C73E80">
            <w:rPr>
              <w:rFonts w:eastAsia="Yu Mincho"/>
            </w:rPr>
            <w:delText xml:space="preserve">accuracy in the </w:delText>
          </w:r>
        </w:del>
      </w:ins>
      <w:ins w:id="102" w:author="InterDigital Inc." w:date="2024-02-16T15:32:00Z">
        <w:del w:id="103" w:author="InterDigital Inc_Rev_1" w:date="2024-02-23T16:38:00Z">
          <w:r w:rsidDel="00C73E80">
            <w:rPr>
              <w:rFonts w:eastAsia="Yu Mincho"/>
            </w:rPr>
            <w:delText>selected</w:delText>
          </w:r>
        </w:del>
      </w:ins>
      <w:ins w:id="104" w:author="InterDigital Inc_Rev_0" w:date="2024-02-21T19:05:00Z">
        <w:del w:id="105" w:author="InterDigital Inc_Rev_1" w:date="2024-02-23T16:38:00Z">
          <w:r w:rsidR="00A81DA0" w:rsidDel="00C73E80">
            <w:rPr>
              <w:rFonts w:eastAsia="Yu Mincho"/>
            </w:rPr>
            <w:delText>member</w:delText>
          </w:r>
        </w:del>
      </w:ins>
      <w:ins w:id="106" w:author="InterDigital Inc." w:date="2024-02-16T15:32:00Z">
        <w:del w:id="107" w:author="InterDigital Inc_Rev_1" w:date="2024-02-23T16:38:00Z">
          <w:r w:rsidDel="00C73E80">
            <w:rPr>
              <w:rFonts w:eastAsia="Yu Mincho"/>
            </w:rPr>
            <w:delText xml:space="preserve"> UE</w:delText>
          </w:r>
        </w:del>
      </w:ins>
      <w:ins w:id="108" w:author="InterDigital Inc_Rev_0" w:date="2024-02-21T19:06:00Z">
        <w:del w:id="109" w:author="InterDigital Inc_Rev_1" w:date="2024-02-23T16:38:00Z">
          <w:r w:rsidR="00A81DA0" w:rsidDel="00C73E80">
            <w:rPr>
              <w:rFonts w:eastAsia="Yu Mincho"/>
            </w:rPr>
            <w:delText xml:space="preserve"> selection process, e.g., in a specific AoI, or S-NSSAI</w:delText>
          </w:r>
        </w:del>
      </w:ins>
      <w:ins w:id="110" w:author="InterDigital Inc." w:date="2024-02-16T15:32:00Z">
        <w:del w:id="111" w:author="InterDigital Inc_Rev_1" w:date="2024-02-23T16:38:00Z">
          <w:r w:rsidDel="00C73E80">
            <w:rPr>
              <w:rFonts w:eastAsia="Yu Mincho"/>
            </w:rPr>
            <w:delText>s from the candidate UEs, and train this model to optimize the member UE selection assistance service</w:delText>
          </w:r>
        </w:del>
        <w:r>
          <w:rPr>
            <w:rFonts w:eastAsia="Yu Mincho"/>
          </w:rPr>
          <w:t>.</w:t>
        </w:r>
      </w:ins>
    </w:p>
    <w:p w14:paraId="49F1F47A" w14:textId="34CD0D41" w:rsidR="00DD077F" w:rsidRDefault="00DD077F" w:rsidP="00386183">
      <w:pPr>
        <w:spacing w:before="120" w:after="120"/>
        <w:rPr>
          <w:ins w:id="112" w:author="InterDigital Inc." w:date="2024-02-16T15:32:00Z"/>
          <w:rFonts w:eastAsia="Yu Mincho"/>
        </w:rPr>
      </w:pPr>
      <w:ins w:id="113" w:author="InterDigital Inc_Rev_0" w:date="2024-02-21T19:52:00Z">
        <w:r>
          <w:rPr>
            <w:rFonts w:eastAsia="Yu Mincho"/>
          </w:rPr>
          <w:t xml:space="preserve">Note: As per </w:t>
        </w:r>
      </w:ins>
      <w:ins w:id="114" w:author="InterDigital Inc_Rev_0" w:date="2024-02-21T19:55:00Z">
        <w:r w:rsidR="00417B5E">
          <w:rPr>
            <w:rFonts w:eastAsia="Yu Mincho"/>
          </w:rPr>
          <w:t>note</w:t>
        </w:r>
        <w:r w:rsidR="00656CDF">
          <w:rPr>
            <w:rFonts w:eastAsia="Yu Mincho"/>
          </w:rPr>
          <w:t xml:space="preserve"> </w:t>
        </w:r>
      </w:ins>
      <w:ins w:id="115" w:author="InterDigital Inc_Rev_0" w:date="2024-02-21T19:56:00Z">
        <w:r w:rsidR="00656CDF">
          <w:rPr>
            <w:rFonts w:eastAsia="Yu Mincho"/>
          </w:rPr>
          <w:t>7, within</w:t>
        </w:r>
        <w:r w:rsidR="003A16DA">
          <w:rPr>
            <w:rFonts w:eastAsia="Yu Mincho"/>
          </w:rPr>
          <w:t xml:space="preserve"> </w:t>
        </w:r>
        <w:r w:rsidR="003A16DA" w:rsidRPr="003A16DA">
          <w:rPr>
            <w:rFonts w:eastAsia="Yu Mincho"/>
          </w:rPr>
          <w:t>S2-2401624</w:t>
        </w:r>
        <w:r w:rsidR="003A16DA">
          <w:rPr>
            <w:rFonts w:eastAsia="Yu Mincho"/>
          </w:rPr>
          <w:t xml:space="preserve">, </w:t>
        </w:r>
        <w:r w:rsidR="002E3B17">
          <w:rPr>
            <w:rFonts w:eastAsia="Yu Mincho"/>
          </w:rPr>
          <w:t>“</w:t>
        </w:r>
        <w:r w:rsidR="002E3B17">
          <w:rPr>
            <w:color w:val="000000" w:themeColor="text1"/>
            <w:kern w:val="2"/>
            <w14:ligatures w14:val="standardContextual"/>
          </w:rPr>
          <w:t>Solutions based on interactions between the application client and 5GS are out of scope</w:t>
        </w:r>
        <w:r w:rsidR="002E3B17">
          <w:rPr>
            <w:rFonts w:eastAsia="Yu Mincho"/>
          </w:rPr>
          <w:t>”,</w:t>
        </w:r>
      </w:ins>
      <w:ins w:id="116" w:author="InterDigital Inc_Rev_0" w:date="2024-02-21T19:57:00Z">
        <w:r w:rsidR="001178F3">
          <w:rPr>
            <w:rFonts w:eastAsia="Yu Mincho"/>
          </w:rPr>
          <w:t xml:space="preserve"> this UC thus focuses on n</w:t>
        </w:r>
      </w:ins>
      <w:ins w:id="117" w:author="InterDigital Inc_Rev_0" w:date="2024-02-21T19:58:00Z">
        <w:r w:rsidR="001178F3">
          <w:rPr>
            <w:rFonts w:eastAsia="Yu Mincho"/>
          </w:rPr>
          <w:t xml:space="preserve">ew VFL mechanisms to enable training of ML Models for member UE selection functionality, supported in current Rel.18 specifications. </w:t>
        </w:r>
      </w:ins>
    </w:p>
    <w:p w14:paraId="3C34417D" w14:textId="176F4F5C" w:rsidR="00386183" w:rsidRDefault="00386183" w:rsidP="00386183">
      <w:pPr>
        <w:spacing w:before="120" w:after="120"/>
        <w:rPr>
          <w:ins w:id="118" w:author="InterDigital Inc." w:date="2024-02-16T15:32:00Z"/>
          <w:rFonts w:eastAsia="Yu Mincho"/>
        </w:rPr>
      </w:pPr>
      <w:ins w:id="119" w:author="InterDigital Inc." w:date="2024-02-16T15:32:00Z">
        <w:r>
          <w:rPr>
            <w:rFonts w:eastAsia="Yu Mincho"/>
          </w:rPr>
          <w:t>In a second example shown in Figure 2, two application functions use the member UE selection assistance service with the 5GC to help select UEs for their application traffic.</w:t>
        </w:r>
      </w:ins>
    </w:p>
    <w:p w14:paraId="3BC11CAC" w14:textId="77777777" w:rsidR="00386183" w:rsidRDefault="00386183" w:rsidP="00386183">
      <w:pPr>
        <w:keepNext/>
        <w:spacing w:before="120" w:after="120"/>
        <w:jc w:val="center"/>
        <w:rPr>
          <w:ins w:id="120" w:author="InterDigital Inc." w:date="2024-02-16T15:32:00Z"/>
        </w:rPr>
      </w:pPr>
      <w:ins w:id="121" w:author="InterDigital Inc." w:date="2024-02-16T15:32:00Z">
        <w:r>
          <w:object w:dxaOrig="21271" w:dyaOrig="16421" w14:anchorId="150DD9AC">
            <v:shape id="_x0000_i1026" type="#_x0000_t75" style="width:366pt;height:282.75pt" o:ole="">
              <v:imagedata r:id="rId13" o:title=""/>
            </v:shape>
            <o:OLEObject Type="Embed" ProgID="Visio.Drawing.15" ShapeID="_x0000_i1026" DrawAspect="Content" ObjectID="_1770213455" r:id="rId14"/>
          </w:object>
        </w:r>
      </w:ins>
    </w:p>
    <w:p w14:paraId="7A75B82A" w14:textId="77777777" w:rsidR="00386183" w:rsidRDefault="00386183" w:rsidP="00386183">
      <w:pPr>
        <w:pStyle w:val="Caption"/>
        <w:jc w:val="center"/>
        <w:rPr>
          <w:ins w:id="122" w:author="InterDigital Inc." w:date="2024-02-16T15:32:00Z"/>
          <w:rFonts w:eastAsia="Yu Mincho"/>
        </w:rPr>
      </w:pPr>
      <w:ins w:id="123" w:author="InterDigital Inc." w:date="2024-02-16T15:32:00Z">
        <w:r>
          <w:t xml:space="preserve">Figure </w:t>
        </w:r>
        <w:r>
          <w:fldChar w:fldCharType="begin"/>
        </w:r>
        <w:r>
          <w:instrText xml:space="preserve"> SEQ Figure \* ARABIC </w:instrText>
        </w:r>
        <w:r>
          <w:fldChar w:fldCharType="separate"/>
        </w:r>
        <w:r>
          <w:rPr>
            <w:noProof/>
          </w:rPr>
          <w:t>2</w:t>
        </w:r>
        <w:r>
          <w:fldChar w:fldCharType="end"/>
        </w:r>
        <w:r>
          <w:t>. Example 2 of member UE selection assistance by 5GC.</w:t>
        </w:r>
      </w:ins>
    </w:p>
    <w:p w14:paraId="1127209E" w14:textId="3906D093" w:rsidR="00386183" w:rsidRDefault="00386183" w:rsidP="00386183">
      <w:pPr>
        <w:spacing w:before="120" w:after="120"/>
        <w:rPr>
          <w:ins w:id="124" w:author="InterDigital Inc." w:date="2024-02-16T15:32:00Z"/>
          <w:rFonts w:eastAsia="Yu Mincho"/>
        </w:rPr>
      </w:pPr>
      <w:ins w:id="125" w:author="InterDigital Inc." w:date="2024-02-16T15:32:00Z">
        <w:r>
          <w:rPr>
            <w:rFonts w:eastAsia="Yu Mincho"/>
          </w:rPr>
          <w:t xml:space="preserve">The application functions AF1 and AF2 request from the 5GC to assist with member UE selection, providing each </w:t>
        </w:r>
        <w:del w:id="126" w:author="InterDigital Inc_Rev_0" w:date="2024-02-21T19:18:00Z">
          <w:r w:rsidDel="008175F4">
            <w:rPr>
              <w:rFonts w:eastAsia="Yu Mincho"/>
            </w:rPr>
            <w:delText>a list</w:delText>
          </w:r>
        </w:del>
      </w:ins>
      <w:ins w:id="127" w:author="InterDigital Inc_Rev_0" w:date="2024-02-21T19:18:00Z">
        <w:r w:rsidR="008175F4">
          <w:rPr>
            <w:rFonts w:eastAsia="Yu Mincho"/>
          </w:rPr>
          <w:t xml:space="preserve">an </w:t>
        </w:r>
        <w:proofErr w:type="spellStart"/>
        <w:r w:rsidR="008175F4">
          <w:rPr>
            <w:rFonts w:eastAsia="Yu Mincho"/>
          </w:rPr>
          <w:t>AoI</w:t>
        </w:r>
        <w:proofErr w:type="spellEnd"/>
        <w:r w:rsidR="008175F4">
          <w:rPr>
            <w:rFonts w:eastAsia="Yu Mincho"/>
          </w:rPr>
          <w:t>, an S-NSSAI</w:t>
        </w:r>
      </w:ins>
      <w:ins w:id="128" w:author="InterDigital Inc." w:date="2024-02-16T15:32:00Z">
        <w:r>
          <w:rPr>
            <w:rFonts w:eastAsia="Yu Mincho"/>
          </w:rPr>
          <w:t xml:space="preserve"> </w:t>
        </w:r>
        <w:del w:id="129" w:author="InterDigital Inc_Rev_0" w:date="2024-02-21T19:18:00Z">
          <w:r w:rsidDel="008175F4">
            <w:rPr>
              <w:rFonts w:eastAsia="Yu Mincho"/>
            </w:rPr>
            <w:delText xml:space="preserve">of target UEs </w:delText>
          </w:r>
        </w:del>
        <w:r>
          <w:rPr>
            <w:rFonts w:eastAsia="Yu Mincho"/>
          </w:rPr>
          <w:t>and one or more filtering criteria. AF1 and AF2 may have a subset of UEs from the two target UE lists, that are common in both member UE selection assistance requests. In the example, UE5, UE6 and UE7 are common UEs provided in the requests from AF1 and AF2.</w:t>
        </w:r>
      </w:ins>
    </w:p>
    <w:p w14:paraId="251AFC88" w14:textId="18AE8A7A" w:rsidR="00386183" w:rsidRDefault="00386183" w:rsidP="00386183">
      <w:pPr>
        <w:spacing w:before="120" w:after="120"/>
        <w:rPr>
          <w:ins w:id="130" w:author="InterDigital Inc." w:date="2024-02-16T15:32:00Z"/>
          <w:rFonts w:eastAsia="Yu Mincho"/>
        </w:rPr>
      </w:pPr>
      <w:ins w:id="131" w:author="InterDigital Inc." w:date="2024-02-16T15:32:00Z">
        <w:r>
          <w:rPr>
            <w:rFonts w:eastAsia="Yu Mincho"/>
          </w:rPr>
          <w:t>In this case, the 5GC may provide these common UEs in the candidate UE list, which can be selected by both Application functions afterwards. It may be that the resources required from the common UEs (UE5-UE7 in the example) to exchange traffic related to AF1 and AF2 cannot be fulfilled together or are not optimal. In this scenario, the 5GC may benefit from</w:t>
        </w:r>
        <w:del w:id="132" w:author="InterDigital Inc_Rev_1" w:date="2024-02-23T16:40:00Z">
          <w:r w:rsidDel="00C73E80">
            <w:rPr>
              <w:rFonts w:eastAsia="Yu Mincho"/>
            </w:rPr>
            <w:delText xml:space="preserve"> learning about AF1 and AF2 selections of UEs from the candidate lists of UEs, together with other information regarding the member UE selection assistance requests</w:delText>
          </w:r>
        </w:del>
      </w:ins>
      <w:ins w:id="133" w:author="InterDigital Inc_Rev_0" w:date="2024-02-21T19:34:00Z">
        <w:del w:id="134" w:author="InterDigital Inc_Rev_1" w:date="2024-02-23T16:40:00Z">
          <w:r w:rsidR="007D08F3" w:rsidDel="00C73E80">
            <w:rPr>
              <w:rFonts w:eastAsia="Yu Mincho"/>
            </w:rPr>
            <w:delText>, the accuracy of the member UE selection outcome</w:delText>
          </w:r>
        </w:del>
      </w:ins>
      <w:ins w:id="135" w:author="InterDigital Inc_Rev_1" w:date="2024-02-23T16:40:00Z">
        <w:r w:rsidR="00C73E80">
          <w:rPr>
            <w:rFonts w:eastAsia="Yu Mincho"/>
          </w:rPr>
          <w:t xml:space="preserve"> intermediate results from AF1 and AF2</w:t>
        </w:r>
      </w:ins>
      <w:ins w:id="136" w:author="InterDigital Inc." w:date="2024-02-16T15:32:00Z">
        <w:r>
          <w:rPr>
            <w:rFonts w:eastAsia="Yu Mincho"/>
          </w:rPr>
          <w:t xml:space="preserve">, </w:t>
        </w:r>
      </w:ins>
      <w:ins w:id="137" w:author="InterDigital Inc_Rev_1" w:date="2024-02-23T16:40:00Z">
        <w:r w:rsidR="00C73E80">
          <w:rPr>
            <w:rFonts w:eastAsia="Yu Mincho"/>
          </w:rPr>
          <w:t>and use these</w:t>
        </w:r>
      </w:ins>
      <w:ins w:id="138" w:author="InterDigital Inc_Rev_1" w:date="2024-02-23T16:41:00Z">
        <w:r w:rsidR="00C73E80">
          <w:rPr>
            <w:rFonts w:eastAsia="Yu Mincho"/>
          </w:rPr>
          <w:t xml:space="preserve"> intermediate results </w:t>
        </w:r>
      </w:ins>
      <w:ins w:id="139" w:author="InterDigital Inc." w:date="2024-02-16T15:32:00Z">
        <w:r>
          <w:rPr>
            <w:rFonts w:eastAsia="Yu Mincho"/>
          </w:rPr>
          <w:t>to be able to provide a more educated recommendation for member UE selection assistance for both AF1 and AF2</w:t>
        </w:r>
      </w:ins>
      <w:ins w:id="140" w:author="InterDigital Inc_Rev_1" w:date="2024-02-23T16:41:00Z">
        <w:r w:rsidR="00C73E80">
          <w:rPr>
            <w:rFonts w:eastAsia="Yu Mincho"/>
          </w:rPr>
          <w:t>, e.g., if/when AFs modify a filtering parameter in the current subscription, as described in TS 23.</w:t>
        </w:r>
      </w:ins>
      <w:ins w:id="141" w:author="InterDigital Inc_Rev_1" w:date="2024-02-23T16:42:00Z">
        <w:r w:rsidR="00C73E80">
          <w:rPr>
            <w:rFonts w:eastAsia="Yu Mincho"/>
          </w:rPr>
          <w:t>502</w:t>
        </w:r>
      </w:ins>
      <w:ins w:id="142" w:author="InterDigital Inc_Rev_1" w:date="2024-02-23T16:43:00Z">
        <w:r w:rsidR="000E74CA">
          <w:rPr>
            <w:rFonts w:eastAsia="Yu Mincho"/>
          </w:rPr>
          <w:t>, clause 4.15.13.0</w:t>
        </w:r>
      </w:ins>
      <w:ins w:id="143" w:author="InterDigital Inc." w:date="2024-02-16T15:32:00Z">
        <w:r>
          <w:rPr>
            <w:rFonts w:eastAsia="Yu Mincho"/>
          </w:rPr>
          <w:t>.</w:t>
        </w:r>
      </w:ins>
    </w:p>
    <w:p w14:paraId="1756AA8D" w14:textId="47B29B1F" w:rsidR="00386183" w:rsidDel="000E74CA" w:rsidRDefault="00386183" w:rsidP="00386183">
      <w:pPr>
        <w:spacing w:before="120" w:after="120"/>
        <w:rPr>
          <w:ins w:id="144" w:author="InterDigital Inc." w:date="2024-02-16T15:32:00Z"/>
          <w:del w:id="145" w:author="InterDigital Inc_Rev_1" w:date="2024-02-23T16:44:00Z"/>
          <w:rFonts w:eastAsia="Yu Mincho"/>
        </w:rPr>
      </w:pPr>
      <w:ins w:id="146" w:author="InterDigital Inc." w:date="2024-02-16T15:32:00Z">
        <w:del w:id="147" w:author="InterDigital Inc_Rev_1" w:date="2024-02-23T16:44:00Z">
          <w:r w:rsidDel="000E74CA">
            <w:rPr>
              <w:rFonts w:eastAsia="Yu Mincho"/>
            </w:rPr>
            <w:delText>In fact, the 5GC may build a ML model for the member UE selection assistance process, to be trained with collaboration from AF1 and AF2, e.g., using their feedback data about selected member UEs.</w:delText>
          </w:r>
        </w:del>
      </w:ins>
    </w:p>
    <w:p w14:paraId="4CA5C011" w14:textId="210E4AF3" w:rsidR="005D0B7D" w:rsidDel="000E74CA" w:rsidRDefault="00386183" w:rsidP="00386183">
      <w:pPr>
        <w:spacing w:before="120" w:after="120"/>
        <w:rPr>
          <w:del w:id="148" w:author="InterDigital Inc_Rev_1" w:date="2024-02-23T16:44:00Z"/>
          <w:rFonts w:eastAsia="Yu Mincho"/>
        </w:rPr>
      </w:pPr>
      <w:ins w:id="149" w:author="InterDigital Inc." w:date="2024-02-16T15:32:00Z">
        <w:del w:id="150" w:author="InterDigital Inc_Rev_1" w:date="2024-02-23T16:44:00Z">
          <w:r w:rsidDel="000E74CA">
            <w:rPr>
              <w:rFonts w:eastAsia="Yu Mincho"/>
            </w:rPr>
            <w:delText xml:space="preserve">In the outlined case above, the 5GC, i.e., NWDAF can train a joint ML model for member UE selection assistance service to application functions AF1 and AF2. The NWDAF would collect data from AF1 and AF2 (e.g., feedback about selected UEs from candidate UE list, member UE selection request information, filtering criteria, target list of UEs and so on). The data has different features, where VFL could be applied to (e.g., different application functions AF1 and AF2 </w:delText>
          </w:r>
        </w:del>
      </w:ins>
      <w:ins w:id="151" w:author="InterDigital Inc_Rev_0" w:date="2024-02-21T19:33:00Z">
        <w:del w:id="152" w:author="InterDigital Inc_Rev_1" w:date="2024-02-23T16:44:00Z">
          <w:r w:rsidR="00486486" w:rsidDel="000E74CA">
            <w:rPr>
              <w:rFonts w:eastAsia="Yu Mincho"/>
            </w:rPr>
            <w:delText>with</w:delText>
          </w:r>
        </w:del>
      </w:ins>
      <w:ins w:id="153" w:author="InterDigital Inc." w:date="2024-02-16T15:32:00Z">
        <w:del w:id="154" w:author="InterDigital Inc_Rev_1" w:date="2024-02-23T16:44:00Z">
          <w:r w:rsidDel="000E74CA">
            <w:rPr>
              <w:rFonts w:eastAsia="Yu Mincho"/>
            </w:rPr>
            <w:delText>or different filtering criteria</w:delText>
          </w:r>
        </w:del>
      </w:ins>
      <w:ins w:id="155" w:author="InterDigital Inc_Rev_0" w:date="2024-02-21T19:33:00Z">
        <w:del w:id="156" w:author="InterDigital Inc_Rev_1" w:date="2024-02-23T16:44:00Z">
          <w:r w:rsidR="00486486" w:rsidDel="000E74CA">
            <w:rPr>
              <w:rFonts w:eastAsia="Yu Mincho"/>
            </w:rPr>
            <w:delText xml:space="preserve"> requests</w:delText>
          </w:r>
        </w:del>
      </w:ins>
      <w:ins w:id="157" w:author="InterDigital Inc." w:date="2024-02-16T15:32:00Z">
        <w:del w:id="158" w:author="InterDigital Inc_Rev_1" w:date="2024-02-23T16:44:00Z">
          <w:r w:rsidDel="000E74CA">
            <w:rPr>
              <w:rFonts w:eastAsia="Yu Mincho"/>
            </w:rPr>
            <w:delText xml:space="preserve"> and so on) with common samples which may be represented by the common U</w:delText>
          </w:r>
          <w:r w:rsidR="00486486" w:rsidDel="000E74CA">
            <w:rPr>
              <w:rFonts w:eastAsia="Yu Mincho"/>
            </w:rPr>
            <w:delText>e</w:delText>
          </w:r>
          <w:r w:rsidDel="000E74CA">
            <w:rPr>
              <w:rFonts w:eastAsia="Yu Mincho"/>
            </w:rPr>
            <w:delText>s</w:delText>
          </w:r>
        </w:del>
      </w:ins>
      <w:ins w:id="159" w:author="InterDigital Inc_Rev_0" w:date="2024-02-21T19:31:00Z">
        <w:del w:id="160" w:author="InterDigital Inc_Rev_1" w:date="2024-02-23T16:44:00Z">
          <w:r w:rsidR="00486486" w:rsidDel="000E74CA">
            <w:rPr>
              <w:rFonts w:eastAsia="Yu Mincho"/>
            </w:rPr>
            <w:delText>AoI, or S-NSSAI,</w:delText>
          </w:r>
        </w:del>
      </w:ins>
      <w:ins w:id="161" w:author="InterDigital Inc." w:date="2024-02-16T15:32:00Z">
        <w:del w:id="162" w:author="InterDigital Inc_Rev_1" w:date="2024-02-23T16:44:00Z">
          <w:r w:rsidDel="000E74CA">
            <w:rPr>
              <w:rFonts w:eastAsia="Yu Mincho"/>
            </w:rPr>
            <w:delText xml:space="preserve"> provided by</w:delText>
          </w:r>
        </w:del>
      </w:ins>
      <w:ins w:id="163" w:author="InterDigital Inc_Rev_0" w:date="2024-02-21T19:31:00Z">
        <w:del w:id="164" w:author="InterDigital Inc_Rev_1" w:date="2024-02-23T16:44:00Z">
          <w:r w:rsidR="00486486" w:rsidDel="000E74CA">
            <w:rPr>
              <w:rFonts w:eastAsia="Yu Mincho"/>
            </w:rPr>
            <w:delText xml:space="preserve"> the </w:delText>
          </w:r>
        </w:del>
      </w:ins>
      <w:ins w:id="165" w:author="InterDigital Inc." w:date="2024-02-16T15:32:00Z">
        <w:del w:id="166" w:author="InterDigital Inc_Rev_1" w:date="2024-02-23T16:44:00Z">
          <w:r w:rsidDel="000E74CA">
            <w:rPr>
              <w:rFonts w:eastAsia="Yu Mincho"/>
            </w:rPr>
            <w:delText xml:space="preserve"> application function requests. The NWDAF may build a global model to train for both AF1 and AF2 using the VFL approach.</w:delText>
          </w:r>
        </w:del>
      </w:ins>
    </w:p>
    <w:p w14:paraId="31C202EE" w14:textId="77777777" w:rsidR="00386183" w:rsidRDefault="00386183" w:rsidP="00386183">
      <w:pPr>
        <w:pStyle w:val="B1"/>
        <w:rPr>
          <w:lang w:eastAsia="zh-CN"/>
        </w:rPr>
      </w:pPr>
    </w:p>
    <w:p w14:paraId="7AF741E5" w14:textId="77777777" w:rsidR="00386183" w:rsidRPr="009411A9" w:rsidRDefault="00386183" w:rsidP="00386183">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sidRPr="009B1A0D">
        <w:rPr>
          <w:rFonts w:ascii="Arial" w:hAnsi="Arial" w:cs="Arial"/>
          <w:b/>
          <w:noProof/>
          <w:color w:val="C5003D"/>
          <w:sz w:val="28"/>
          <w:szCs w:val="28"/>
          <w:lang w:val="en-US" w:eastAsia="ko-KR"/>
        </w:rPr>
        <w:t>End</w:t>
      </w:r>
      <w:r w:rsidRPr="009B1A0D">
        <w:rPr>
          <w:rFonts w:ascii="Arial" w:hAnsi="Arial" w:cs="Arial" w:hint="eastAsia"/>
          <w:b/>
          <w:noProof/>
          <w:color w:val="C5003D"/>
          <w:sz w:val="28"/>
          <w:szCs w:val="28"/>
          <w:lang w:val="en-US" w:eastAsia="ko-KR"/>
        </w:rPr>
        <w:t xml:space="preserve"> of </w:t>
      </w:r>
      <w:r w:rsidRPr="009B1A0D">
        <w:rPr>
          <w:rFonts w:ascii="Arial" w:hAnsi="Arial" w:cs="Arial"/>
          <w:b/>
          <w:noProof/>
          <w:color w:val="C5003D"/>
          <w:sz w:val="28"/>
          <w:szCs w:val="28"/>
          <w:lang w:val="en-US"/>
        </w:rPr>
        <w:t>Changes * * * *</w:t>
      </w:r>
    </w:p>
    <w:bookmarkEnd w:id="4"/>
    <w:p w14:paraId="0EF3245F" w14:textId="77777777" w:rsidR="004C27DE" w:rsidRPr="004C27DE" w:rsidRDefault="004C27DE" w:rsidP="005D0B7D">
      <w:pPr>
        <w:pStyle w:val="Heading1"/>
      </w:pPr>
    </w:p>
    <w:sectPr w:rsidR="004C27DE" w:rsidRPr="004C27DE" w:rsidSect="00D01520">
      <w:headerReference w:type="even" r:id="rId15"/>
      <w:headerReference w:type="default" r:id="rId16"/>
      <w:footerReference w:type="default"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47B0" w14:textId="77777777" w:rsidR="00D01520" w:rsidRDefault="00D01520">
      <w:pPr>
        <w:spacing w:after="0"/>
      </w:pPr>
      <w:r>
        <w:separator/>
      </w:r>
    </w:p>
  </w:endnote>
  <w:endnote w:type="continuationSeparator" w:id="0">
    <w:p w14:paraId="4EEA3D66" w14:textId="77777777" w:rsidR="00D01520" w:rsidRDefault="00D01520">
      <w:pPr>
        <w:spacing w:after="0"/>
      </w:pPr>
      <w:r>
        <w:continuationSeparator/>
      </w:r>
    </w:p>
  </w:endnote>
  <w:endnote w:type="continuationNotice" w:id="1">
    <w:p w14:paraId="09A59F06" w14:textId="77777777" w:rsidR="00D01520" w:rsidRDefault="00D015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tka Text">
    <w:panose1 w:val="00000000000000000000"/>
    <w:charset w:val="00"/>
    <w:family w:val="auto"/>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4D77" w14:textId="77777777" w:rsidR="00D01520" w:rsidRDefault="00D01520">
      <w:pPr>
        <w:spacing w:after="0"/>
      </w:pPr>
      <w:r>
        <w:separator/>
      </w:r>
    </w:p>
  </w:footnote>
  <w:footnote w:type="continuationSeparator" w:id="0">
    <w:p w14:paraId="659EBDED" w14:textId="77777777" w:rsidR="00D01520" w:rsidRDefault="00D01520">
      <w:pPr>
        <w:spacing w:after="0"/>
      </w:pPr>
      <w:r>
        <w:continuationSeparator/>
      </w:r>
    </w:p>
  </w:footnote>
  <w:footnote w:type="continuationNotice" w:id="1">
    <w:p w14:paraId="2BCC880C" w14:textId="77777777" w:rsidR="00D01520" w:rsidRDefault="00D0152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 xml:space="preserve">SA WG2 </w:t>
    </w:r>
    <w:proofErr w:type="spellStart"/>
    <w:r w:rsidRPr="00DC50D1">
      <w:rPr>
        <w:rFonts w:ascii="Arial" w:hAnsi="Arial" w:cs="Arial"/>
        <w:b/>
        <w:sz w:val="18"/>
        <w:szCs w:val="18"/>
        <w:lang w:val="fr-FR"/>
      </w:rPr>
      <w:t>Temporary</w:t>
    </w:r>
    <w:proofErr w:type="spellEnd"/>
    <w:r w:rsidRPr="00DC50D1">
      <w:rPr>
        <w:rFonts w:ascii="Arial" w:hAnsi="Arial" w:cs="Arial"/>
        <w:b/>
        <w:sz w:val="18"/>
        <w:szCs w:val="18"/>
        <w:lang w:val="fr-FR"/>
      </w:rPr>
      <w:t xml:space="preserve"> Document</w:t>
    </w:r>
  </w:p>
  <w:p w14:paraId="102FD919" w14:textId="77777777"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Pr>
        <w:rFonts w:ascii="Arial" w:hAnsi="Arial" w:cs="Arial"/>
        <w:b/>
        <w:bCs/>
        <w:noProof/>
        <w:sz w:val="18"/>
        <w:lang w:val="fr-FR"/>
      </w:rPr>
      <w:t>2</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0A275FA"/>
    <w:multiLevelType w:val="hybridMultilevel"/>
    <w:tmpl w:val="B7F47E74"/>
    <w:lvl w:ilvl="0" w:tplc="3B3A994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E29CB"/>
    <w:multiLevelType w:val="hybridMultilevel"/>
    <w:tmpl w:val="1068A7E0"/>
    <w:lvl w:ilvl="0" w:tplc="EFA664DE">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C5715"/>
    <w:multiLevelType w:val="hybridMultilevel"/>
    <w:tmpl w:val="19925B5A"/>
    <w:lvl w:ilvl="0" w:tplc="EFA664DE">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517E2"/>
    <w:multiLevelType w:val="hybridMultilevel"/>
    <w:tmpl w:val="DC320774"/>
    <w:lvl w:ilvl="0" w:tplc="4184DE9E">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E79718A"/>
    <w:multiLevelType w:val="hybridMultilevel"/>
    <w:tmpl w:val="110090B8"/>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9"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54F0D"/>
    <w:multiLevelType w:val="hybridMultilevel"/>
    <w:tmpl w:val="BEF8C3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0A4EA3"/>
    <w:multiLevelType w:val="hybridMultilevel"/>
    <w:tmpl w:val="BACCAC68"/>
    <w:lvl w:ilvl="0" w:tplc="1558211C">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13"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1772F"/>
    <w:multiLevelType w:val="hybridMultilevel"/>
    <w:tmpl w:val="BEF8C3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60A70"/>
    <w:multiLevelType w:val="hybridMultilevel"/>
    <w:tmpl w:val="88768F4E"/>
    <w:lvl w:ilvl="0" w:tplc="AB3E1D3A">
      <w:start w:val="6"/>
      <w:numFmt w:val="bullet"/>
      <w:lvlText w:val="-"/>
      <w:lvlJc w:val="left"/>
      <w:pPr>
        <w:ind w:left="1211" w:hanging="360"/>
      </w:pPr>
      <w:rPr>
        <w:rFonts w:ascii="Times New Roman" w:eastAsia="Malgun Gothic"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2"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11722"/>
    <w:multiLevelType w:val="hybridMultilevel"/>
    <w:tmpl w:val="16089F14"/>
    <w:lvl w:ilvl="0" w:tplc="EFA664DE">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5E436CAB"/>
    <w:multiLevelType w:val="hybridMultilevel"/>
    <w:tmpl w:val="66B6BBB4"/>
    <w:lvl w:ilvl="0" w:tplc="FBBAAA36">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6" w15:restartNumberingAfterBreak="0">
    <w:nsid w:val="650F4031"/>
    <w:multiLevelType w:val="hybridMultilevel"/>
    <w:tmpl w:val="B69E55FE"/>
    <w:lvl w:ilvl="0" w:tplc="C874BC42">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9" w15:restartNumberingAfterBreak="0">
    <w:nsid w:val="6EB9036D"/>
    <w:multiLevelType w:val="hybridMultilevel"/>
    <w:tmpl w:val="ED5ED7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2156E57"/>
    <w:multiLevelType w:val="hybridMultilevel"/>
    <w:tmpl w:val="BEF8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15457"/>
    <w:multiLevelType w:val="hybridMultilevel"/>
    <w:tmpl w:val="C1F2DB02"/>
    <w:lvl w:ilvl="0" w:tplc="24DEC630">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35B3131"/>
    <w:multiLevelType w:val="hybridMultilevel"/>
    <w:tmpl w:val="8D7EAC38"/>
    <w:lvl w:ilvl="0" w:tplc="54E42D1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35" w15:restartNumberingAfterBreak="0">
    <w:nsid w:val="7CBB5A32"/>
    <w:multiLevelType w:val="hybridMultilevel"/>
    <w:tmpl w:val="2868AB50"/>
    <w:lvl w:ilvl="0" w:tplc="EFA664DE">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CF804A1"/>
    <w:multiLevelType w:val="hybridMultilevel"/>
    <w:tmpl w:val="8CA4D0A8"/>
    <w:lvl w:ilvl="0" w:tplc="9CB0869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926879">
    <w:abstractNumId w:val="12"/>
  </w:num>
  <w:num w:numId="2" w16cid:durableId="1425688314">
    <w:abstractNumId w:val="28"/>
  </w:num>
  <w:num w:numId="3" w16cid:durableId="1841890374">
    <w:abstractNumId w:val="34"/>
  </w:num>
  <w:num w:numId="4" w16cid:durableId="751587040">
    <w:abstractNumId w:val="8"/>
  </w:num>
  <w:num w:numId="5" w16cid:durableId="188179114">
    <w:abstractNumId w:val="25"/>
  </w:num>
  <w:num w:numId="6" w16cid:durableId="798492715">
    <w:abstractNumId w:val="15"/>
  </w:num>
  <w:num w:numId="7" w16cid:durableId="1992825050">
    <w:abstractNumId w:val="33"/>
  </w:num>
  <w:num w:numId="8" w16cid:durableId="1039668795">
    <w:abstractNumId w:val="9"/>
  </w:num>
  <w:num w:numId="9" w16cid:durableId="1891531780">
    <w:abstractNumId w:val="20"/>
  </w:num>
  <w:num w:numId="10" w16cid:durableId="1131360783">
    <w:abstractNumId w:val="22"/>
  </w:num>
  <w:num w:numId="11" w16cid:durableId="1222864538">
    <w:abstractNumId w:val="16"/>
  </w:num>
  <w:num w:numId="12" w16cid:durableId="1604917374">
    <w:abstractNumId w:val="27"/>
  </w:num>
  <w:num w:numId="13" w16cid:durableId="736824165">
    <w:abstractNumId w:val="14"/>
  </w:num>
  <w:num w:numId="14" w16cid:durableId="1756634128">
    <w:abstractNumId w:val="13"/>
  </w:num>
  <w:num w:numId="15" w16cid:durableId="306055978">
    <w:abstractNumId w:val="2"/>
  </w:num>
  <w:num w:numId="16" w16cid:durableId="1819614324">
    <w:abstractNumId w:val="18"/>
  </w:num>
  <w:num w:numId="17" w16cid:durableId="127824020">
    <w:abstractNumId w:val="31"/>
  </w:num>
  <w:num w:numId="18" w16cid:durableId="915089392">
    <w:abstractNumId w:val="36"/>
  </w:num>
  <w:num w:numId="19" w16cid:durableId="1658681208">
    <w:abstractNumId w:val="4"/>
  </w:num>
  <w:num w:numId="20" w16cid:durableId="249777694">
    <w:abstractNumId w:val="7"/>
  </w:num>
  <w:num w:numId="21" w16cid:durableId="1872375274">
    <w:abstractNumId w:val="32"/>
  </w:num>
  <w:num w:numId="22" w16cid:durableId="2098549488">
    <w:abstractNumId w:val="1"/>
  </w:num>
  <w:num w:numId="23" w16cid:durableId="269434012">
    <w:abstractNumId w:val="23"/>
  </w:num>
  <w:num w:numId="24" w16cid:durableId="536698522">
    <w:abstractNumId w:val="5"/>
  </w:num>
  <w:num w:numId="25" w16cid:durableId="1034504930">
    <w:abstractNumId w:val="35"/>
  </w:num>
  <w:num w:numId="26" w16cid:durableId="328751042">
    <w:abstractNumId w:val="3"/>
  </w:num>
  <w:num w:numId="27" w16cid:durableId="2131431336">
    <w:abstractNumId w:val="30"/>
  </w:num>
  <w:num w:numId="28" w16cid:durableId="1780416707">
    <w:abstractNumId w:val="10"/>
  </w:num>
  <w:num w:numId="29" w16cid:durableId="102458553">
    <w:abstractNumId w:val="19"/>
  </w:num>
  <w:num w:numId="30" w16cid:durableId="504370043">
    <w:abstractNumId w:val="29"/>
  </w:num>
  <w:num w:numId="31" w16cid:durableId="1937398188">
    <w:abstractNumId w:val="21"/>
  </w:num>
  <w:num w:numId="32" w16cid:durableId="1678380569">
    <w:abstractNumId w:val="11"/>
  </w:num>
  <w:num w:numId="33" w16cid:durableId="998734960">
    <w:abstractNumId w:val="6"/>
  </w:num>
  <w:num w:numId="34" w16cid:durableId="1181504776">
    <w:abstractNumId w:val="26"/>
  </w:num>
  <w:num w:numId="35" w16cid:durableId="1003968974">
    <w:abstractNumId w:val="24"/>
  </w:num>
  <w:num w:numId="36" w16cid:durableId="201969780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rDigital Inc_Rev_0">
    <w15:presenceInfo w15:providerId="None" w15:userId="InterDigital Inc_Rev_0"/>
  </w15:person>
  <w15:person w15:author="InterDigital Inc_Rev_1">
    <w15:presenceInfo w15:providerId="None" w15:userId="InterDigital Inc_Rev_1"/>
  </w15:person>
  <w15:person w15:author="InterDigital Inc.">
    <w15:presenceInfo w15:providerId="None" w15:userId="InterDigital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57E"/>
    <w:rsid w:val="00004D5A"/>
    <w:rsid w:val="00004F7E"/>
    <w:rsid w:val="000050D4"/>
    <w:rsid w:val="000057D7"/>
    <w:rsid w:val="00005A46"/>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CCB"/>
    <w:rsid w:val="00015BBF"/>
    <w:rsid w:val="00015EDD"/>
    <w:rsid w:val="00016A13"/>
    <w:rsid w:val="00016E2A"/>
    <w:rsid w:val="00016EA2"/>
    <w:rsid w:val="00016ED1"/>
    <w:rsid w:val="00016F56"/>
    <w:rsid w:val="00017297"/>
    <w:rsid w:val="0001761C"/>
    <w:rsid w:val="00017CC5"/>
    <w:rsid w:val="00020122"/>
    <w:rsid w:val="000202C7"/>
    <w:rsid w:val="00020E91"/>
    <w:rsid w:val="0002113F"/>
    <w:rsid w:val="000222BA"/>
    <w:rsid w:val="00022A80"/>
    <w:rsid w:val="00022C0D"/>
    <w:rsid w:val="0002372D"/>
    <w:rsid w:val="00023A84"/>
    <w:rsid w:val="00023DD3"/>
    <w:rsid w:val="0002455F"/>
    <w:rsid w:val="0002458C"/>
    <w:rsid w:val="000248C5"/>
    <w:rsid w:val="00024C02"/>
    <w:rsid w:val="00025486"/>
    <w:rsid w:val="00025BD2"/>
    <w:rsid w:val="00025DC9"/>
    <w:rsid w:val="00026308"/>
    <w:rsid w:val="00026560"/>
    <w:rsid w:val="00026802"/>
    <w:rsid w:val="000268D2"/>
    <w:rsid w:val="00026901"/>
    <w:rsid w:val="00027504"/>
    <w:rsid w:val="00027619"/>
    <w:rsid w:val="00030465"/>
    <w:rsid w:val="000306DD"/>
    <w:rsid w:val="00030773"/>
    <w:rsid w:val="000307BB"/>
    <w:rsid w:val="00031501"/>
    <w:rsid w:val="000322C3"/>
    <w:rsid w:val="00032BB7"/>
    <w:rsid w:val="00032D50"/>
    <w:rsid w:val="00032F11"/>
    <w:rsid w:val="00033347"/>
    <w:rsid w:val="00033554"/>
    <w:rsid w:val="000339E4"/>
    <w:rsid w:val="00033A00"/>
    <w:rsid w:val="000342D0"/>
    <w:rsid w:val="0003437E"/>
    <w:rsid w:val="000344DB"/>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AD1"/>
    <w:rsid w:val="0004191C"/>
    <w:rsid w:val="000419F5"/>
    <w:rsid w:val="00041F82"/>
    <w:rsid w:val="00042937"/>
    <w:rsid w:val="00042A3D"/>
    <w:rsid w:val="00043020"/>
    <w:rsid w:val="000431D4"/>
    <w:rsid w:val="00043483"/>
    <w:rsid w:val="0004398A"/>
    <w:rsid w:val="00043DDC"/>
    <w:rsid w:val="00043E16"/>
    <w:rsid w:val="00043EDB"/>
    <w:rsid w:val="000444C6"/>
    <w:rsid w:val="000444F5"/>
    <w:rsid w:val="00044847"/>
    <w:rsid w:val="00044B25"/>
    <w:rsid w:val="00045734"/>
    <w:rsid w:val="00045BB8"/>
    <w:rsid w:val="00046094"/>
    <w:rsid w:val="00046AA4"/>
    <w:rsid w:val="00046B80"/>
    <w:rsid w:val="00046BA7"/>
    <w:rsid w:val="0004706E"/>
    <w:rsid w:val="000474E0"/>
    <w:rsid w:val="0004761B"/>
    <w:rsid w:val="00047BE7"/>
    <w:rsid w:val="00047C7C"/>
    <w:rsid w:val="00050651"/>
    <w:rsid w:val="00050AA1"/>
    <w:rsid w:val="0005146A"/>
    <w:rsid w:val="00051537"/>
    <w:rsid w:val="000516C7"/>
    <w:rsid w:val="00051859"/>
    <w:rsid w:val="00051AD2"/>
    <w:rsid w:val="00051B7B"/>
    <w:rsid w:val="00051E11"/>
    <w:rsid w:val="00052C7E"/>
    <w:rsid w:val="00053414"/>
    <w:rsid w:val="000534BA"/>
    <w:rsid w:val="000535F1"/>
    <w:rsid w:val="00053C8E"/>
    <w:rsid w:val="00053EC4"/>
    <w:rsid w:val="00053ED8"/>
    <w:rsid w:val="000544A8"/>
    <w:rsid w:val="00054534"/>
    <w:rsid w:val="00054680"/>
    <w:rsid w:val="00054EE9"/>
    <w:rsid w:val="00055329"/>
    <w:rsid w:val="000559B0"/>
    <w:rsid w:val="00055A24"/>
    <w:rsid w:val="00055DA5"/>
    <w:rsid w:val="000562B1"/>
    <w:rsid w:val="000574BC"/>
    <w:rsid w:val="0005788B"/>
    <w:rsid w:val="00057A28"/>
    <w:rsid w:val="00060003"/>
    <w:rsid w:val="0006000C"/>
    <w:rsid w:val="000603FE"/>
    <w:rsid w:val="000606C9"/>
    <w:rsid w:val="00060742"/>
    <w:rsid w:val="00060CB1"/>
    <w:rsid w:val="00060D91"/>
    <w:rsid w:val="00060E58"/>
    <w:rsid w:val="00060FF7"/>
    <w:rsid w:val="00061501"/>
    <w:rsid w:val="0006150B"/>
    <w:rsid w:val="0006154F"/>
    <w:rsid w:val="000618E0"/>
    <w:rsid w:val="00061C31"/>
    <w:rsid w:val="000623CF"/>
    <w:rsid w:val="0006250D"/>
    <w:rsid w:val="00062DCB"/>
    <w:rsid w:val="000630AD"/>
    <w:rsid w:val="000631ED"/>
    <w:rsid w:val="00063826"/>
    <w:rsid w:val="00063E3D"/>
    <w:rsid w:val="000642CE"/>
    <w:rsid w:val="00064386"/>
    <w:rsid w:val="000646F0"/>
    <w:rsid w:val="00064BCD"/>
    <w:rsid w:val="00064FE9"/>
    <w:rsid w:val="000650AC"/>
    <w:rsid w:val="00065113"/>
    <w:rsid w:val="0006512E"/>
    <w:rsid w:val="000657B2"/>
    <w:rsid w:val="000657FE"/>
    <w:rsid w:val="00065A5A"/>
    <w:rsid w:val="00065D57"/>
    <w:rsid w:val="00065E90"/>
    <w:rsid w:val="0006629F"/>
    <w:rsid w:val="00066316"/>
    <w:rsid w:val="00066CBE"/>
    <w:rsid w:val="00067185"/>
    <w:rsid w:val="00067391"/>
    <w:rsid w:val="00067464"/>
    <w:rsid w:val="00067881"/>
    <w:rsid w:val="000701CD"/>
    <w:rsid w:val="00070BFA"/>
    <w:rsid w:val="00070DA4"/>
    <w:rsid w:val="00070DF7"/>
    <w:rsid w:val="000715BF"/>
    <w:rsid w:val="0007177C"/>
    <w:rsid w:val="00071F83"/>
    <w:rsid w:val="00072902"/>
    <w:rsid w:val="00072D81"/>
    <w:rsid w:val="00072D87"/>
    <w:rsid w:val="00072F43"/>
    <w:rsid w:val="00073266"/>
    <w:rsid w:val="00073705"/>
    <w:rsid w:val="00073859"/>
    <w:rsid w:val="00073B25"/>
    <w:rsid w:val="00073F70"/>
    <w:rsid w:val="000741AE"/>
    <w:rsid w:val="000748CE"/>
    <w:rsid w:val="00074A7F"/>
    <w:rsid w:val="00074F2E"/>
    <w:rsid w:val="00075293"/>
    <w:rsid w:val="000752E0"/>
    <w:rsid w:val="00075302"/>
    <w:rsid w:val="0007548C"/>
    <w:rsid w:val="00075C2F"/>
    <w:rsid w:val="00075CBD"/>
    <w:rsid w:val="00075D86"/>
    <w:rsid w:val="00075EB2"/>
    <w:rsid w:val="000766A7"/>
    <w:rsid w:val="00076791"/>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A94"/>
    <w:rsid w:val="00083DCF"/>
    <w:rsid w:val="00083F2D"/>
    <w:rsid w:val="0008413A"/>
    <w:rsid w:val="000841D3"/>
    <w:rsid w:val="00084810"/>
    <w:rsid w:val="00084BC3"/>
    <w:rsid w:val="00084CEF"/>
    <w:rsid w:val="00084FBC"/>
    <w:rsid w:val="00085061"/>
    <w:rsid w:val="000850FC"/>
    <w:rsid w:val="00085149"/>
    <w:rsid w:val="00085EE2"/>
    <w:rsid w:val="00085FC7"/>
    <w:rsid w:val="000866BB"/>
    <w:rsid w:val="00086800"/>
    <w:rsid w:val="00086BC3"/>
    <w:rsid w:val="00086E2F"/>
    <w:rsid w:val="00087545"/>
    <w:rsid w:val="00087B31"/>
    <w:rsid w:val="00087FBC"/>
    <w:rsid w:val="00090253"/>
    <w:rsid w:val="00090838"/>
    <w:rsid w:val="00090994"/>
    <w:rsid w:val="00090B8A"/>
    <w:rsid w:val="00090E67"/>
    <w:rsid w:val="00091072"/>
    <w:rsid w:val="00091149"/>
    <w:rsid w:val="00091474"/>
    <w:rsid w:val="000914A9"/>
    <w:rsid w:val="00091ED9"/>
    <w:rsid w:val="00092E87"/>
    <w:rsid w:val="00093740"/>
    <w:rsid w:val="00093C9F"/>
    <w:rsid w:val="00093D15"/>
    <w:rsid w:val="00093F55"/>
    <w:rsid w:val="00094024"/>
    <w:rsid w:val="000946EF"/>
    <w:rsid w:val="00094DC7"/>
    <w:rsid w:val="00094E13"/>
    <w:rsid w:val="0009537F"/>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6F"/>
    <w:rsid w:val="000A124F"/>
    <w:rsid w:val="000A1B17"/>
    <w:rsid w:val="000A249B"/>
    <w:rsid w:val="000A2932"/>
    <w:rsid w:val="000A2A0C"/>
    <w:rsid w:val="000A3127"/>
    <w:rsid w:val="000A3400"/>
    <w:rsid w:val="000A36B2"/>
    <w:rsid w:val="000A3B6D"/>
    <w:rsid w:val="000A4099"/>
    <w:rsid w:val="000A440A"/>
    <w:rsid w:val="000A457B"/>
    <w:rsid w:val="000A46A0"/>
    <w:rsid w:val="000A475C"/>
    <w:rsid w:val="000A4D82"/>
    <w:rsid w:val="000A4F7A"/>
    <w:rsid w:val="000A5001"/>
    <w:rsid w:val="000A5873"/>
    <w:rsid w:val="000A5B14"/>
    <w:rsid w:val="000A5CFB"/>
    <w:rsid w:val="000A5F6E"/>
    <w:rsid w:val="000A620C"/>
    <w:rsid w:val="000A6468"/>
    <w:rsid w:val="000A6A93"/>
    <w:rsid w:val="000A6A99"/>
    <w:rsid w:val="000A6ADF"/>
    <w:rsid w:val="000A6E5F"/>
    <w:rsid w:val="000A7562"/>
    <w:rsid w:val="000A776B"/>
    <w:rsid w:val="000A798A"/>
    <w:rsid w:val="000A7BEB"/>
    <w:rsid w:val="000A7C18"/>
    <w:rsid w:val="000A7E03"/>
    <w:rsid w:val="000B0246"/>
    <w:rsid w:val="000B0A47"/>
    <w:rsid w:val="000B0DDB"/>
    <w:rsid w:val="000B125D"/>
    <w:rsid w:val="000B168D"/>
    <w:rsid w:val="000B1C54"/>
    <w:rsid w:val="000B1F09"/>
    <w:rsid w:val="000B22A8"/>
    <w:rsid w:val="000B25D7"/>
    <w:rsid w:val="000B2615"/>
    <w:rsid w:val="000B2A98"/>
    <w:rsid w:val="000B326E"/>
    <w:rsid w:val="000B3979"/>
    <w:rsid w:val="000B3B76"/>
    <w:rsid w:val="000B48AA"/>
    <w:rsid w:val="000B4E4E"/>
    <w:rsid w:val="000B5691"/>
    <w:rsid w:val="000B59D4"/>
    <w:rsid w:val="000B5BF4"/>
    <w:rsid w:val="000B5D81"/>
    <w:rsid w:val="000B5ECB"/>
    <w:rsid w:val="000B63D1"/>
    <w:rsid w:val="000B68CC"/>
    <w:rsid w:val="000B6A7D"/>
    <w:rsid w:val="000B6BDE"/>
    <w:rsid w:val="000B7073"/>
    <w:rsid w:val="000B7233"/>
    <w:rsid w:val="000B7242"/>
    <w:rsid w:val="000B7297"/>
    <w:rsid w:val="000B7461"/>
    <w:rsid w:val="000B75A8"/>
    <w:rsid w:val="000B7988"/>
    <w:rsid w:val="000C0265"/>
    <w:rsid w:val="000C038C"/>
    <w:rsid w:val="000C09F4"/>
    <w:rsid w:val="000C0AB5"/>
    <w:rsid w:val="000C12CC"/>
    <w:rsid w:val="000C17A6"/>
    <w:rsid w:val="000C23BE"/>
    <w:rsid w:val="000C2F67"/>
    <w:rsid w:val="000C307E"/>
    <w:rsid w:val="000C31C7"/>
    <w:rsid w:val="000C33C0"/>
    <w:rsid w:val="000C33FC"/>
    <w:rsid w:val="000C3D5B"/>
    <w:rsid w:val="000C4150"/>
    <w:rsid w:val="000C4D8F"/>
    <w:rsid w:val="000C55CD"/>
    <w:rsid w:val="000C5E21"/>
    <w:rsid w:val="000C66BE"/>
    <w:rsid w:val="000C69BC"/>
    <w:rsid w:val="000C6C72"/>
    <w:rsid w:val="000C6D66"/>
    <w:rsid w:val="000C7453"/>
    <w:rsid w:val="000C7D28"/>
    <w:rsid w:val="000C7F2C"/>
    <w:rsid w:val="000D02A7"/>
    <w:rsid w:val="000D05C7"/>
    <w:rsid w:val="000D09DB"/>
    <w:rsid w:val="000D11E4"/>
    <w:rsid w:val="000D1241"/>
    <w:rsid w:val="000D14FC"/>
    <w:rsid w:val="000D204E"/>
    <w:rsid w:val="000D2942"/>
    <w:rsid w:val="000D2CB6"/>
    <w:rsid w:val="000D31A3"/>
    <w:rsid w:val="000D32CA"/>
    <w:rsid w:val="000D4392"/>
    <w:rsid w:val="000D4F75"/>
    <w:rsid w:val="000D509D"/>
    <w:rsid w:val="000D53B4"/>
    <w:rsid w:val="000D58C7"/>
    <w:rsid w:val="000D5CB9"/>
    <w:rsid w:val="000D5D11"/>
    <w:rsid w:val="000D6D61"/>
    <w:rsid w:val="000D6FF7"/>
    <w:rsid w:val="000D7C04"/>
    <w:rsid w:val="000D7F52"/>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4CFA"/>
    <w:rsid w:val="000E4D2B"/>
    <w:rsid w:val="000E4D4C"/>
    <w:rsid w:val="000E4DC1"/>
    <w:rsid w:val="000E4F70"/>
    <w:rsid w:val="000E4F94"/>
    <w:rsid w:val="000E54A7"/>
    <w:rsid w:val="000E559E"/>
    <w:rsid w:val="000E5646"/>
    <w:rsid w:val="000E572D"/>
    <w:rsid w:val="000E5A7B"/>
    <w:rsid w:val="000E5E29"/>
    <w:rsid w:val="000E626B"/>
    <w:rsid w:val="000E6777"/>
    <w:rsid w:val="000E74CA"/>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F78"/>
    <w:rsid w:val="000F44C8"/>
    <w:rsid w:val="000F4D69"/>
    <w:rsid w:val="000F518C"/>
    <w:rsid w:val="000F5579"/>
    <w:rsid w:val="000F5997"/>
    <w:rsid w:val="000F5BAD"/>
    <w:rsid w:val="000F5D4A"/>
    <w:rsid w:val="000F5D56"/>
    <w:rsid w:val="000F6582"/>
    <w:rsid w:val="000F658D"/>
    <w:rsid w:val="000F698F"/>
    <w:rsid w:val="000F6A30"/>
    <w:rsid w:val="00100158"/>
    <w:rsid w:val="0010015F"/>
    <w:rsid w:val="0010030F"/>
    <w:rsid w:val="00100517"/>
    <w:rsid w:val="00100A30"/>
    <w:rsid w:val="00101C1A"/>
    <w:rsid w:val="00101C89"/>
    <w:rsid w:val="00102ECE"/>
    <w:rsid w:val="00103215"/>
    <w:rsid w:val="0010327F"/>
    <w:rsid w:val="00103B87"/>
    <w:rsid w:val="00103CCE"/>
    <w:rsid w:val="00104A88"/>
    <w:rsid w:val="00104D98"/>
    <w:rsid w:val="0010535D"/>
    <w:rsid w:val="00105CB9"/>
    <w:rsid w:val="00106063"/>
    <w:rsid w:val="0010625B"/>
    <w:rsid w:val="0010627C"/>
    <w:rsid w:val="0010665D"/>
    <w:rsid w:val="001066F3"/>
    <w:rsid w:val="00106DB0"/>
    <w:rsid w:val="00106F57"/>
    <w:rsid w:val="0010708C"/>
    <w:rsid w:val="001070CE"/>
    <w:rsid w:val="001074A9"/>
    <w:rsid w:val="001077AA"/>
    <w:rsid w:val="001103BE"/>
    <w:rsid w:val="001104F8"/>
    <w:rsid w:val="001109CA"/>
    <w:rsid w:val="001109DE"/>
    <w:rsid w:val="00110B39"/>
    <w:rsid w:val="00110CA9"/>
    <w:rsid w:val="00110D90"/>
    <w:rsid w:val="00110EA6"/>
    <w:rsid w:val="00110FBF"/>
    <w:rsid w:val="0011147C"/>
    <w:rsid w:val="0011167D"/>
    <w:rsid w:val="00111966"/>
    <w:rsid w:val="00111CF5"/>
    <w:rsid w:val="00111E3B"/>
    <w:rsid w:val="00111EE8"/>
    <w:rsid w:val="00111FEE"/>
    <w:rsid w:val="00112305"/>
    <w:rsid w:val="00112CB2"/>
    <w:rsid w:val="00112CC9"/>
    <w:rsid w:val="0011309D"/>
    <w:rsid w:val="001131D2"/>
    <w:rsid w:val="00113A5B"/>
    <w:rsid w:val="001140A7"/>
    <w:rsid w:val="001140FA"/>
    <w:rsid w:val="00114237"/>
    <w:rsid w:val="0011444F"/>
    <w:rsid w:val="00114B4B"/>
    <w:rsid w:val="00114D47"/>
    <w:rsid w:val="00114E46"/>
    <w:rsid w:val="00114FAB"/>
    <w:rsid w:val="00115828"/>
    <w:rsid w:val="00115956"/>
    <w:rsid w:val="00115A7B"/>
    <w:rsid w:val="00116095"/>
    <w:rsid w:val="001160D0"/>
    <w:rsid w:val="001171E9"/>
    <w:rsid w:val="00117787"/>
    <w:rsid w:val="001178F3"/>
    <w:rsid w:val="0011790C"/>
    <w:rsid w:val="00117F3D"/>
    <w:rsid w:val="00120CF4"/>
    <w:rsid w:val="00121199"/>
    <w:rsid w:val="001212D5"/>
    <w:rsid w:val="00121373"/>
    <w:rsid w:val="00121452"/>
    <w:rsid w:val="00121457"/>
    <w:rsid w:val="00121822"/>
    <w:rsid w:val="00121B18"/>
    <w:rsid w:val="00121C3C"/>
    <w:rsid w:val="00121C67"/>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51EB"/>
    <w:rsid w:val="0012551B"/>
    <w:rsid w:val="00125C72"/>
    <w:rsid w:val="00125CA8"/>
    <w:rsid w:val="0012634F"/>
    <w:rsid w:val="001266CE"/>
    <w:rsid w:val="001268E8"/>
    <w:rsid w:val="00126F27"/>
    <w:rsid w:val="001274CC"/>
    <w:rsid w:val="00127659"/>
    <w:rsid w:val="00127E18"/>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4AA"/>
    <w:rsid w:val="00133AB1"/>
    <w:rsid w:val="00133AF9"/>
    <w:rsid w:val="00134712"/>
    <w:rsid w:val="00134ABE"/>
    <w:rsid w:val="001350A9"/>
    <w:rsid w:val="001357A6"/>
    <w:rsid w:val="00135856"/>
    <w:rsid w:val="001358AD"/>
    <w:rsid w:val="0013596E"/>
    <w:rsid w:val="00135BFC"/>
    <w:rsid w:val="00135C09"/>
    <w:rsid w:val="001363E4"/>
    <w:rsid w:val="001366F1"/>
    <w:rsid w:val="001369E8"/>
    <w:rsid w:val="00137337"/>
    <w:rsid w:val="0013752A"/>
    <w:rsid w:val="001376FD"/>
    <w:rsid w:val="001378F5"/>
    <w:rsid w:val="00137BFB"/>
    <w:rsid w:val="00137C8F"/>
    <w:rsid w:val="00137D81"/>
    <w:rsid w:val="00137EAA"/>
    <w:rsid w:val="00137ECF"/>
    <w:rsid w:val="00140156"/>
    <w:rsid w:val="001401CD"/>
    <w:rsid w:val="00140955"/>
    <w:rsid w:val="00140FC5"/>
    <w:rsid w:val="00141216"/>
    <w:rsid w:val="001413BB"/>
    <w:rsid w:val="00142066"/>
    <w:rsid w:val="0014267F"/>
    <w:rsid w:val="00142F15"/>
    <w:rsid w:val="00143661"/>
    <w:rsid w:val="0014394C"/>
    <w:rsid w:val="00144066"/>
    <w:rsid w:val="00144197"/>
    <w:rsid w:val="001441B6"/>
    <w:rsid w:val="0014471E"/>
    <w:rsid w:val="00144F46"/>
    <w:rsid w:val="00145034"/>
    <w:rsid w:val="00145381"/>
    <w:rsid w:val="001454C9"/>
    <w:rsid w:val="001457C2"/>
    <w:rsid w:val="00145AEB"/>
    <w:rsid w:val="00145C98"/>
    <w:rsid w:val="00145D12"/>
    <w:rsid w:val="00145D1F"/>
    <w:rsid w:val="00146018"/>
    <w:rsid w:val="001460E5"/>
    <w:rsid w:val="001462D5"/>
    <w:rsid w:val="0014630A"/>
    <w:rsid w:val="00146604"/>
    <w:rsid w:val="00146CB4"/>
    <w:rsid w:val="00147153"/>
    <w:rsid w:val="00147DD0"/>
    <w:rsid w:val="00150AF3"/>
    <w:rsid w:val="00150DC3"/>
    <w:rsid w:val="00151165"/>
    <w:rsid w:val="0015118D"/>
    <w:rsid w:val="00151443"/>
    <w:rsid w:val="0015155A"/>
    <w:rsid w:val="001517DC"/>
    <w:rsid w:val="00151B9D"/>
    <w:rsid w:val="00151D59"/>
    <w:rsid w:val="00151EC4"/>
    <w:rsid w:val="001522C1"/>
    <w:rsid w:val="001524B5"/>
    <w:rsid w:val="00152655"/>
    <w:rsid w:val="00153A74"/>
    <w:rsid w:val="00153B67"/>
    <w:rsid w:val="00153FF7"/>
    <w:rsid w:val="001540D1"/>
    <w:rsid w:val="0015435C"/>
    <w:rsid w:val="00154462"/>
    <w:rsid w:val="0015475B"/>
    <w:rsid w:val="00155506"/>
    <w:rsid w:val="0015566F"/>
    <w:rsid w:val="00155A3E"/>
    <w:rsid w:val="00155B77"/>
    <w:rsid w:val="0015646D"/>
    <w:rsid w:val="001564AA"/>
    <w:rsid w:val="00156AAA"/>
    <w:rsid w:val="00156BEE"/>
    <w:rsid w:val="00156C24"/>
    <w:rsid w:val="00156F00"/>
    <w:rsid w:val="001572AC"/>
    <w:rsid w:val="001573AE"/>
    <w:rsid w:val="00157623"/>
    <w:rsid w:val="00157BB2"/>
    <w:rsid w:val="00157D4E"/>
    <w:rsid w:val="0016017E"/>
    <w:rsid w:val="00160295"/>
    <w:rsid w:val="00160522"/>
    <w:rsid w:val="00160B82"/>
    <w:rsid w:val="00160C90"/>
    <w:rsid w:val="00160DD6"/>
    <w:rsid w:val="001610E7"/>
    <w:rsid w:val="0016123B"/>
    <w:rsid w:val="001614AE"/>
    <w:rsid w:val="0016168B"/>
    <w:rsid w:val="0016187D"/>
    <w:rsid w:val="00162316"/>
    <w:rsid w:val="00162379"/>
    <w:rsid w:val="00162437"/>
    <w:rsid w:val="00162821"/>
    <w:rsid w:val="001631BB"/>
    <w:rsid w:val="0016346D"/>
    <w:rsid w:val="00163693"/>
    <w:rsid w:val="001637B7"/>
    <w:rsid w:val="001637D7"/>
    <w:rsid w:val="00163A14"/>
    <w:rsid w:val="00163E46"/>
    <w:rsid w:val="00163E7D"/>
    <w:rsid w:val="00163F34"/>
    <w:rsid w:val="00163F5F"/>
    <w:rsid w:val="0016417C"/>
    <w:rsid w:val="00164461"/>
    <w:rsid w:val="00164467"/>
    <w:rsid w:val="00164636"/>
    <w:rsid w:val="00164BAB"/>
    <w:rsid w:val="00165AE7"/>
    <w:rsid w:val="00165CA8"/>
    <w:rsid w:val="00165E65"/>
    <w:rsid w:val="00165F6E"/>
    <w:rsid w:val="001660CF"/>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F34"/>
    <w:rsid w:val="001730E4"/>
    <w:rsid w:val="0017348D"/>
    <w:rsid w:val="001737FC"/>
    <w:rsid w:val="001738EE"/>
    <w:rsid w:val="001741A0"/>
    <w:rsid w:val="001743CA"/>
    <w:rsid w:val="00174540"/>
    <w:rsid w:val="001747C8"/>
    <w:rsid w:val="00174F68"/>
    <w:rsid w:val="00175570"/>
    <w:rsid w:val="00175614"/>
    <w:rsid w:val="00175819"/>
    <w:rsid w:val="00175968"/>
    <w:rsid w:val="00175A44"/>
    <w:rsid w:val="00175FBC"/>
    <w:rsid w:val="00176375"/>
    <w:rsid w:val="001763BA"/>
    <w:rsid w:val="00176C65"/>
    <w:rsid w:val="001771CB"/>
    <w:rsid w:val="001777FA"/>
    <w:rsid w:val="001779AD"/>
    <w:rsid w:val="00177A7D"/>
    <w:rsid w:val="00177BF5"/>
    <w:rsid w:val="00177D27"/>
    <w:rsid w:val="00180325"/>
    <w:rsid w:val="00180CB1"/>
    <w:rsid w:val="00180F81"/>
    <w:rsid w:val="00181B0E"/>
    <w:rsid w:val="00181B1A"/>
    <w:rsid w:val="0018202D"/>
    <w:rsid w:val="0018218D"/>
    <w:rsid w:val="00182816"/>
    <w:rsid w:val="00182C05"/>
    <w:rsid w:val="00182DED"/>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456"/>
    <w:rsid w:val="00186B38"/>
    <w:rsid w:val="00191046"/>
    <w:rsid w:val="00191112"/>
    <w:rsid w:val="00191120"/>
    <w:rsid w:val="0019118E"/>
    <w:rsid w:val="001913CF"/>
    <w:rsid w:val="0019147A"/>
    <w:rsid w:val="001914B8"/>
    <w:rsid w:val="001914DA"/>
    <w:rsid w:val="001915F4"/>
    <w:rsid w:val="0019206D"/>
    <w:rsid w:val="001920A2"/>
    <w:rsid w:val="00192510"/>
    <w:rsid w:val="00192A43"/>
    <w:rsid w:val="00192CD6"/>
    <w:rsid w:val="00192DED"/>
    <w:rsid w:val="0019373B"/>
    <w:rsid w:val="00193CB5"/>
    <w:rsid w:val="00193CFD"/>
    <w:rsid w:val="00194097"/>
    <w:rsid w:val="001946FB"/>
    <w:rsid w:val="00194F6A"/>
    <w:rsid w:val="00195114"/>
    <w:rsid w:val="001954FD"/>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67C"/>
    <w:rsid w:val="001B27DD"/>
    <w:rsid w:val="001B2C0D"/>
    <w:rsid w:val="001B2C31"/>
    <w:rsid w:val="001B3017"/>
    <w:rsid w:val="001B378A"/>
    <w:rsid w:val="001B3914"/>
    <w:rsid w:val="001B4915"/>
    <w:rsid w:val="001B4BCF"/>
    <w:rsid w:val="001B524D"/>
    <w:rsid w:val="001B562B"/>
    <w:rsid w:val="001B59B9"/>
    <w:rsid w:val="001B5A56"/>
    <w:rsid w:val="001B5CA0"/>
    <w:rsid w:val="001B6B50"/>
    <w:rsid w:val="001B7295"/>
    <w:rsid w:val="001B75E9"/>
    <w:rsid w:val="001B776A"/>
    <w:rsid w:val="001B79BD"/>
    <w:rsid w:val="001B7A7C"/>
    <w:rsid w:val="001B7AD4"/>
    <w:rsid w:val="001C0331"/>
    <w:rsid w:val="001C0345"/>
    <w:rsid w:val="001C05D0"/>
    <w:rsid w:val="001C09C0"/>
    <w:rsid w:val="001C0A53"/>
    <w:rsid w:val="001C0E8A"/>
    <w:rsid w:val="001C11EC"/>
    <w:rsid w:val="001C12AB"/>
    <w:rsid w:val="001C12D1"/>
    <w:rsid w:val="001C14CF"/>
    <w:rsid w:val="001C1AF9"/>
    <w:rsid w:val="001C2589"/>
    <w:rsid w:val="001C2CAE"/>
    <w:rsid w:val="001C2EB5"/>
    <w:rsid w:val="001C2EB9"/>
    <w:rsid w:val="001C321B"/>
    <w:rsid w:val="001C3356"/>
    <w:rsid w:val="001C33D5"/>
    <w:rsid w:val="001C38DD"/>
    <w:rsid w:val="001C4114"/>
    <w:rsid w:val="001C43D1"/>
    <w:rsid w:val="001C442D"/>
    <w:rsid w:val="001C505C"/>
    <w:rsid w:val="001C532F"/>
    <w:rsid w:val="001C625F"/>
    <w:rsid w:val="001C6D04"/>
    <w:rsid w:val="001C6EC0"/>
    <w:rsid w:val="001C6EED"/>
    <w:rsid w:val="001C7080"/>
    <w:rsid w:val="001C7744"/>
    <w:rsid w:val="001C7D56"/>
    <w:rsid w:val="001D0048"/>
    <w:rsid w:val="001D02FF"/>
    <w:rsid w:val="001D053C"/>
    <w:rsid w:val="001D06BC"/>
    <w:rsid w:val="001D093A"/>
    <w:rsid w:val="001D0E8D"/>
    <w:rsid w:val="001D0EE4"/>
    <w:rsid w:val="001D1045"/>
    <w:rsid w:val="001D10D7"/>
    <w:rsid w:val="001D25C9"/>
    <w:rsid w:val="001D297C"/>
    <w:rsid w:val="001D3180"/>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3F3"/>
    <w:rsid w:val="001D5CCB"/>
    <w:rsid w:val="001D5ECC"/>
    <w:rsid w:val="001D60D4"/>
    <w:rsid w:val="001D6280"/>
    <w:rsid w:val="001D690D"/>
    <w:rsid w:val="001D6964"/>
    <w:rsid w:val="001D6C5C"/>
    <w:rsid w:val="001D6DD9"/>
    <w:rsid w:val="001D740C"/>
    <w:rsid w:val="001D762D"/>
    <w:rsid w:val="001D765A"/>
    <w:rsid w:val="001D79A4"/>
    <w:rsid w:val="001D7B3B"/>
    <w:rsid w:val="001E0187"/>
    <w:rsid w:val="001E02DB"/>
    <w:rsid w:val="001E0457"/>
    <w:rsid w:val="001E07FF"/>
    <w:rsid w:val="001E09FA"/>
    <w:rsid w:val="001E0B6B"/>
    <w:rsid w:val="001E0BB7"/>
    <w:rsid w:val="001E1420"/>
    <w:rsid w:val="001E158F"/>
    <w:rsid w:val="001E1863"/>
    <w:rsid w:val="001E2918"/>
    <w:rsid w:val="001E29C1"/>
    <w:rsid w:val="001E2D75"/>
    <w:rsid w:val="001E2E95"/>
    <w:rsid w:val="001E2F05"/>
    <w:rsid w:val="001E3418"/>
    <w:rsid w:val="001E3A0A"/>
    <w:rsid w:val="001E421A"/>
    <w:rsid w:val="001E42BF"/>
    <w:rsid w:val="001E4B3A"/>
    <w:rsid w:val="001E55CF"/>
    <w:rsid w:val="001E55D1"/>
    <w:rsid w:val="001E58B0"/>
    <w:rsid w:val="001E5AD5"/>
    <w:rsid w:val="001E5B3C"/>
    <w:rsid w:val="001E5BF0"/>
    <w:rsid w:val="001E60AC"/>
    <w:rsid w:val="001E6AF8"/>
    <w:rsid w:val="001E6B28"/>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D39"/>
    <w:rsid w:val="001F35AF"/>
    <w:rsid w:val="001F3A21"/>
    <w:rsid w:val="001F3EA3"/>
    <w:rsid w:val="001F3FA3"/>
    <w:rsid w:val="001F4294"/>
    <w:rsid w:val="001F4B1B"/>
    <w:rsid w:val="001F4D6D"/>
    <w:rsid w:val="001F4EDD"/>
    <w:rsid w:val="001F5501"/>
    <w:rsid w:val="001F564F"/>
    <w:rsid w:val="001F56B1"/>
    <w:rsid w:val="001F5B84"/>
    <w:rsid w:val="001F5D75"/>
    <w:rsid w:val="001F5E32"/>
    <w:rsid w:val="001F603A"/>
    <w:rsid w:val="001F6205"/>
    <w:rsid w:val="001F6734"/>
    <w:rsid w:val="001F6940"/>
    <w:rsid w:val="001F6A66"/>
    <w:rsid w:val="001F724E"/>
    <w:rsid w:val="001F73D9"/>
    <w:rsid w:val="001F7537"/>
    <w:rsid w:val="001F7811"/>
    <w:rsid w:val="001F7D2A"/>
    <w:rsid w:val="002006FC"/>
    <w:rsid w:val="00200A17"/>
    <w:rsid w:val="00201563"/>
    <w:rsid w:val="00202057"/>
    <w:rsid w:val="00202441"/>
    <w:rsid w:val="002027DA"/>
    <w:rsid w:val="00203032"/>
    <w:rsid w:val="002035FD"/>
    <w:rsid w:val="00203EBE"/>
    <w:rsid w:val="0020443F"/>
    <w:rsid w:val="002046FA"/>
    <w:rsid w:val="00204787"/>
    <w:rsid w:val="002048A7"/>
    <w:rsid w:val="002049B2"/>
    <w:rsid w:val="00205B09"/>
    <w:rsid w:val="00205B8C"/>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9DA"/>
    <w:rsid w:val="00213F66"/>
    <w:rsid w:val="00213F8B"/>
    <w:rsid w:val="0021463C"/>
    <w:rsid w:val="00214AE9"/>
    <w:rsid w:val="00214B64"/>
    <w:rsid w:val="00214D46"/>
    <w:rsid w:val="00215482"/>
    <w:rsid w:val="002154F7"/>
    <w:rsid w:val="00215575"/>
    <w:rsid w:val="00215CDA"/>
    <w:rsid w:val="00215E3B"/>
    <w:rsid w:val="00215E68"/>
    <w:rsid w:val="00216825"/>
    <w:rsid w:val="00216A58"/>
    <w:rsid w:val="00216BE9"/>
    <w:rsid w:val="0021759D"/>
    <w:rsid w:val="002179C3"/>
    <w:rsid w:val="00217AC2"/>
    <w:rsid w:val="00217DBB"/>
    <w:rsid w:val="00217DEE"/>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4AF8"/>
    <w:rsid w:val="00225436"/>
    <w:rsid w:val="002260CB"/>
    <w:rsid w:val="002265E5"/>
    <w:rsid w:val="002266CF"/>
    <w:rsid w:val="00226C26"/>
    <w:rsid w:val="00226D10"/>
    <w:rsid w:val="0022756F"/>
    <w:rsid w:val="0022783C"/>
    <w:rsid w:val="002301FA"/>
    <w:rsid w:val="00230F01"/>
    <w:rsid w:val="002316A9"/>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DE"/>
    <w:rsid w:val="002373F6"/>
    <w:rsid w:val="00237543"/>
    <w:rsid w:val="00237643"/>
    <w:rsid w:val="00237768"/>
    <w:rsid w:val="00237924"/>
    <w:rsid w:val="0023793E"/>
    <w:rsid w:val="00237C13"/>
    <w:rsid w:val="00237E40"/>
    <w:rsid w:val="00237F28"/>
    <w:rsid w:val="00237FD4"/>
    <w:rsid w:val="002400FF"/>
    <w:rsid w:val="00240583"/>
    <w:rsid w:val="00240D67"/>
    <w:rsid w:val="00240D8F"/>
    <w:rsid w:val="002412E7"/>
    <w:rsid w:val="002419EF"/>
    <w:rsid w:val="0024209D"/>
    <w:rsid w:val="002423C0"/>
    <w:rsid w:val="002424F1"/>
    <w:rsid w:val="00242A13"/>
    <w:rsid w:val="00243E68"/>
    <w:rsid w:val="00243FC2"/>
    <w:rsid w:val="002443CA"/>
    <w:rsid w:val="00244732"/>
    <w:rsid w:val="00244D08"/>
    <w:rsid w:val="00244E3C"/>
    <w:rsid w:val="002456A3"/>
    <w:rsid w:val="002458F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C"/>
    <w:rsid w:val="00250431"/>
    <w:rsid w:val="002505AE"/>
    <w:rsid w:val="002508DA"/>
    <w:rsid w:val="00250C32"/>
    <w:rsid w:val="00250DC3"/>
    <w:rsid w:val="00250E26"/>
    <w:rsid w:val="002510C0"/>
    <w:rsid w:val="002511A0"/>
    <w:rsid w:val="00251516"/>
    <w:rsid w:val="002517B6"/>
    <w:rsid w:val="00251932"/>
    <w:rsid w:val="00251EC3"/>
    <w:rsid w:val="00251F2F"/>
    <w:rsid w:val="0025283E"/>
    <w:rsid w:val="002528C3"/>
    <w:rsid w:val="00253141"/>
    <w:rsid w:val="0025324F"/>
    <w:rsid w:val="002532AC"/>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601CF"/>
    <w:rsid w:val="00260913"/>
    <w:rsid w:val="00260A01"/>
    <w:rsid w:val="00260C2C"/>
    <w:rsid w:val="00260D42"/>
    <w:rsid w:val="002614F8"/>
    <w:rsid w:val="00262407"/>
    <w:rsid w:val="00262A80"/>
    <w:rsid w:val="00262B5D"/>
    <w:rsid w:val="00262EA9"/>
    <w:rsid w:val="00262EFE"/>
    <w:rsid w:val="00263016"/>
    <w:rsid w:val="00263637"/>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79"/>
    <w:rsid w:val="00267AE4"/>
    <w:rsid w:val="0027022C"/>
    <w:rsid w:val="002706F2"/>
    <w:rsid w:val="00270E1B"/>
    <w:rsid w:val="0027123F"/>
    <w:rsid w:val="002713C0"/>
    <w:rsid w:val="0027171E"/>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6CE"/>
    <w:rsid w:val="0027475E"/>
    <w:rsid w:val="00274C5F"/>
    <w:rsid w:val="00274E7D"/>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8010A"/>
    <w:rsid w:val="002802DB"/>
    <w:rsid w:val="0028053C"/>
    <w:rsid w:val="00280A01"/>
    <w:rsid w:val="0028103A"/>
    <w:rsid w:val="0028165A"/>
    <w:rsid w:val="002817B4"/>
    <w:rsid w:val="00281C4E"/>
    <w:rsid w:val="00282010"/>
    <w:rsid w:val="00282066"/>
    <w:rsid w:val="0028214A"/>
    <w:rsid w:val="00282310"/>
    <w:rsid w:val="002824FC"/>
    <w:rsid w:val="00282535"/>
    <w:rsid w:val="002827DD"/>
    <w:rsid w:val="00282B95"/>
    <w:rsid w:val="00282C4B"/>
    <w:rsid w:val="002831C5"/>
    <w:rsid w:val="00283669"/>
    <w:rsid w:val="00283C65"/>
    <w:rsid w:val="00283D17"/>
    <w:rsid w:val="00283E20"/>
    <w:rsid w:val="00283E36"/>
    <w:rsid w:val="00284172"/>
    <w:rsid w:val="002844A7"/>
    <w:rsid w:val="002845EA"/>
    <w:rsid w:val="00285E35"/>
    <w:rsid w:val="00285F5B"/>
    <w:rsid w:val="00286739"/>
    <w:rsid w:val="00286841"/>
    <w:rsid w:val="00286BA8"/>
    <w:rsid w:val="00286CD2"/>
    <w:rsid w:val="00286CDE"/>
    <w:rsid w:val="00286E9F"/>
    <w:rsid w:val="002877C7"/>
    <w:rsid w:val="00287903"/>
    <w:rsid w:val="00287B25"/>
    <w:rsid w:val="00287C02"/>
    <w:rsid w:val="00287EF5"/>
    <w:rsid w:val="00287F5C"/>
    <w:rsid w:val="002911C7"/>
    <w:rsid w:val="00291467"/>
    <w:rsid w:val="0029189D"/>
    <w:rsid w:val="00291BCA"/>
    <w:rsid w:val="00291D44"/>
    <w:rsid w:val="0029215B"/>
    <w:rsid w:val="00292719"/>
    <w:rsid w:val="00293118"/>
    <w:rsid w:val="00293260"/>
    <w:rsid w:val="00293273"/>
    <w:rsid w:val="00293691"/>
    <w:rsid w:val="00293E4E"/>
    <w:rsid w:val="00294CEC"/>
    <w:rsid w:val="00294DDD"/>
    <w:rsid w:val="00294F8F"/>
    <w:rsid w:val="00295815"/>
    <w:rsid w:val="00295E32"/>
    <w:rsid w:val="0029617A"/>
    <w:rsid w:val="00296203"/>
    <w:rsid w:val="00296474"/>
    <w:rsid w:val="00296876"/>
    <w:rsid w:val="00296C39"/>
    <w:rsid w:val="00297678"/>
    <w:rsid w:val="00297B3B"/>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64B"/>
    <w:rsid w:val="002A38A2"/>
    <w:rsid w:val="002A50C2"/>
    <w:rsid w:val="002A520C"/>
    <w:rsid w:val="002A634D"/>
    <w:rsid w:val="002A67A5"/>
    <w:rsid w:val="002A6921"/>
    <w:rsid w:val="002A6B38"/>
    <w:rsid w:val="002A714C"/>
    <w:rsid w:val="002A7889"/>
    <w:rsid w:val="002A7C45"/>
    <w:rsid w:val="002B0492"/>
    <w:rsid w:val="002B05AC"/>
    <w:rsid w:val="002B07F9"/>
    <w:rsid w:val="002B0827"/>
    <w:rsid w:val="002B13B5"/>
    <w:rsid w:val="002B144E"/>
    <w:rsid w:val="002B17BD"/>
    <w:rsid w:val="002B29C6"/>
    <w:rsid w:val="002B2DB5"/>
    <w:rsid w:val="002B2DF0"/>
    <w:rsid w:val="002B2E8D"/>
    <w:rsid w:val="002B31A2"/>
    <w:rsid w:val="002B341F"/>
    <w:rsid w:val="002B3A8B"/>
    <w:rsid w:val="002B3C12"/>
    <w:rsid w:val="002B3E1B"/>
    <w:rsid w:val="002B412C"/>
    <w:rsid w:val="002B4BC6"/>
    <w:rsid w:val="002B4F0F"/>
    <w:rsid w:val="002B4FFE"/>
    <w:rsid w:val="002B545C"/>
    <w:rsid w:val="002B558F"/>
    <w:rsid w:val="002B5735"/>
    <w:rsid w:val="002B58D4"/>
    <w:rsid w:val="002B7AA5"/>
    <w:rsid w:val="002B7AC8"/>
    <w:rsid w:val="002B7C1F"/>
    <w:rsid w:val="002B7CD6"/>
    <w:rsid w:val="002C000F"/>
    <w:rsid w:val="002C025A"/>
    <w:rsid w:val="002C0BCF"/>
    <w:rsid w:val="002C10FD"/>
    <w:rsid w:val="002C17DB"/>
    <w:rsid w:val="002C1BD2"/>
    <w:rsid w:val="002C1BD4"/>
    <w:rsid w:val="002C229A"/>
    <w:rsid w:val="002C2E05"/>
    <w:rsid w:val="002C2F87"/>
    <w:rsid w:val="002C2FA6"/>
    <w:rsid w:val="002C359A"/>
    <w:rsid w:val="002C3667"/>
    <w:rsid w:val="002C3A0D"/>
    <w:rsid w:val="002C3A24"/>
    <w:rsid w:val="002C3D6D"/>
    <w:rsid w:val="002C3F39"/>
    <w:rsid w:val="002C4106"/>
    <w:rsid w:val="002C43D4"/>
    <w:rsid w:val="002C4537"/>
    <w:rsid w:val="002C4E6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C99"/>
    <w:rsid w:val="002D0F7F"/>
    <w:rsid w:val="002D1364"/>
    <w:rsid w:val="002D16E1"/>
    <w:rsid w:val="002D288A"/>
    <w:rsid w:val="002D2892"/>
    <w:rsid w:val="002D297C"/>
    <w:rsid w:val="002D2BC7"/>
    <w:rsid w:val="002D2C91"/>
    <w:rsid w:val="002D3370"/>
    <w:rsid w:val="002D3A5A"/>
    <w:rsid w:val="002D43B1"/>
    <w:rsid w:val="002D45D7"/>
    <w:rsid w:val="002D4A62"/>
    <w:rsid w:val="002D4D9A"/>
    <w:rsid w:val="002D5221"/>
    <w:rsid w:val="002D5341"/>
    <w:rsid w:val="002D546B"/>
    <w:rsid w:val="002D56F8"/>
    <w:rsid w:val="002D5B6F"/>
    <w:rsid w:val="002D60B6"/>
    <w:rsid w:val="002D6154"/>
    <w:rsid w:val="002D617E"/>
    <w:rsid w:val="002D65D6"/>
    <w:rsid w:val="002D679F"/>
    <w:rsid w:val="002D67A9"/>
    <w:rsid w:val="002D6861"/>
    <w:rsid w:val="002D77F3"/>
    <w:rsid w:val="002D79BA"/>
    <w:rsid w:val="002E017C"/>
    <w:rsid w:val="002E0255"/>
    <w:rsid w:val="002E0546"/>
    <w:rsid w:val="002E0604"/>
    <w:rsid w:val="002E0986"/>
    <w:rsid w:val="002E09A6"/>
    <w:rsid w:val="002E0F59"/>
    <w:rsid w:val="002E1114"/>
    <w:rsid w:val="002E11C7"/>
    <w:rsid w:val="002E1484"/>
    <w:rsid w:val="002E1555"/>
    <w:rsid w:val="002E18E6"/>
    <w:rsid w:val="002E221E"/>
    <w:rsid w:val="002E2B5C"/>
    <w:rsid w:val="002E2FB6"/>
    <w:rsid w:val="002E31D7"/>
    <w:rsid w:val="002E3602"/>
    <w:rsid w:val="002E370C"/>
    <w:rsid w:val="002E39F0"/>
    <w:rsid w:val="002E3B17"/>
    <w:rsid w:val="002E3C9D"/>
    <w:rsid w:val="002E4660"/>
    <w:rsid w:val="002E4A35"/>
    <w:rsid w:val="002E5532"/>
    <w:rsid w:val="002E5F9F"/>
    <w:rsid w:val="002E686B"/>
    <w:rsid w:val="002E6A42"/>
    <w:rsid w:val="002E6DB2"/>
    <w:rsid w:val="002E7B34"/>
    <w:rsid w:val="002F023A"/>
    <w:rsid w:val="002F0252"/>
    <w:rsid w:val="002F04AF"/>
    <w:rsid w:val="002F0837"/>
    <w:rsid w:val="002F10E4"/>
    <w:rsid w:val="002F15C7"/>
    <w:rsid w:val="002F19D1"/>
    <w:rsid w:val="002F1F44"/>
    <w:rsid w:val="002F298B"/>
    <w:rsid w:val="002F2BC3"/>
    <w:rsid w:val="002F2BDE"/>
    <w:rsid w:val="002F2FA5"/>
    <w:rsid w:val="002F316D"/>
    <w:rsid w:val="002F3430"/>
    <w:rsid w:val="002F3E57"/>
    <w:rsid w:val="002F420E"/>
    <w:rsid w:val="002F4CD7"/>
    <w:rsid w:val="002F505A"/>
    <w:rsid w:val="002F53D3"/>
    <w:rsid w:val="002F5456"/>
    <w:rsid w:val="002F6C1E"/>
    <w:rsid w:val="002F6D28"/>
    <w:rsid w:val="002F6EE8"/>
    <w:rsid w:val="002F6F4C"/>
    <w:rsid w:val="002F7462"/>
    <w:rsid w:val="002F796C"/>
    <w:rsid w:val="00300BAE"/>
    <w:rsid w:val="00300C40"/>
    <w:rsid w:val="00300D54"/>
    <w:rsid w:val="00301535"/>
    <w:rsid w:val="0030191B"/>
    <w:rsid w:val="00301C39"/>
    <w:rsid w:val="00302724"/>
    <w:rsid w:val="003028AD"/>
    <w:rsid w:val="00302BDE"/>
    <w:rsid w:val="00302ED9"/>
    <w:rsid w:val="0030337C"/>
    <w:rsid w:val="003033E4"/>
    <w:rsid w:val="00303818"/>
    <w:rsid w:val="0030399B"/>
    <w:rsid w:val="00303A60"/>
    <w:rsid w:val="00303B7A"/>
    <w:rsid w:val="00303D83"/>
    <w:rsid w:val="00303E4C"/>
    <w:rsid w:val="00304030"/>
    <w:rsid w:val="00304258"/>
    <w:rsid w:val="0030493D"/>
    <w:rsid w:val="00304A85"/>
    <w:rsid w:val="00304C35"/>
    <w:rsid w:val="0030527C"/>
    <w:rsid w:val="003054B1"/>
    <w:rsid w:val="0030597C"/>
    <w:rsid w:val="00305A5B"/>
    <w:rsid w:val="00305ADB"/>
    <w:rsid w:val="00305C50"/>
    <w:rsid w:val="003060FC"/>
    <w:rsid w:val="00306326"/>
    <w:rsid w:val="003067FE"/>
    <w:rsid w:val="00306B79"/>
    <w:rsid w:val="00306C92"/>
    <w:rsid w:val="003074A5"/>
    <w:rsid w:val="00307A62"/>
    <w:rsid w:val="00307A9E"/>
    <w:rsid w:val="00307BA5"/>
    <w:rsid w:val="00307EC0"/>
    <w:rsid w:val="003100E4"/>
    <w:rsid w:val="0031026F"/>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22B"/>
    <w:rsid w:val="0031637A"/>
    <w:rsid w:val="003164B6"/>
    <w:rsid w:val="00316643"/>
    <w:rsid w:val="0031675C"/>
    <w:rsid w:val="003167F2"/>
    <w:rsid w:val="003167F5"/>
    <w:rsid w:val="0031698E"/>
    <w:rsid w:val="00316B7C"/>
    <w:rsid w:val="00317259"/>
    <w:rsid w:val="0031762F"/>
    <w:rsid w:val="00317B67"/>
    <w:rsid w:val="00317C83"/>
    <w:rsid w:val="00317EE0"/>
    <w:rsid w:val="00320152"/>
    <w:rsid w:val="003207B2"/>
    <w:rsid w:val="00320859"/>
    <w:rsid w:val="00320E5E"/>
    <w:rsid w:val="00321096"/>
    <w:rsid w:val="00321278"/>
    <w:rsid w:val="0032145A"/>
    <w:rsid w:val="00321BED"/>
    <w:rsid w:val="003220CE"/>
    <w:rsid w:val="003221FF"/>
    <w:rsid w:val="00322A35"/>
    <w:rsid w:val="00322F78"/>
    <w:rsid w:val="003234AE"/>
    <w:rsid w:val="00323A0C"/>
    <w:rsid w:val="00323A58"/>
    <w:rsid w:val="00324295"/>
    <w:rsid w:val="003243A6"/>
    <w:rsid w:val="00324739"/>
    <w:rsid w:val="00324A33"/>
    <w:rsid w:val="0032592A"/>
    <w:rsid w:val="00325BED"/>
    <w:rsid w:val="00325E44"/>
    <w:rsid w:val="00326A29"/>
    <w:rsid w:val="0032701E"/>
    <w:rsid w:val="003270B3"/>
    <w:rsid w:val="00327255"/>
    <w:rsid w:val="003274DD"/>
    <w:rsid w:val="003275BB"/>
    <w:rsid w:val="00327AE8"/>
    <w:rsid w:val="00330483"/>
    <w:rsid w:val="003318A8"/>
    <w:rsid w:val="003321EA"/>
    <w:rsid w:val="00332CFC"/>
    <w:rsid w:val="00332D6C"/>
    <w:rsid w:val="00332E5D"/>
    <w:rsid w:val="00333826"/>
    <w:rsid w:val="00333F1D"/>
    <w:rsid w:val="00334177"/>
    <w:rsid w:val="0033427B"/>
    <w:rsid w:val="00334964"/>
    <w:rsid w:val="0033509D"/>
    <w:rsid w:val="00335334"/>
    <w:rsid w:val="0033559D"/>
    <w:rsid w:val="00335A6B"/>
    <w:rsid w:val="00336A0D"/>
    <w:rsid w:val="00336ACD"/>
    <w:rsid w:val="00336BDE"/>
    <w:rsid w:val="00336CB2"/>
    <w:rsid w:val="00336F23"/>
    <w:rsid w:val="00336FA7"/>
    <w:rsid w:val="00337C92"/>
    <w:rsid w:val="00337F94"/>
    <w:rsid w:val="003405AC"/>
    <w:rsid w:val="00340886"/>
    <w:rsid w:val="00340A63"/>
    <w:rsid w:val="00340C4A"/>
    <w:rsid w:val="00341243"/>
    <w:rsid w:val="003412D7"/>
    <w:rsid w:val="00341396"/>
    <w:rsid w:val="00341507"/>
    <w:rsid w:val="00341528"/>
    <w:rsid w:val="00341569"/>
    <w:rsid w:val="00341AE6"/>
    <w:rsid w:val="00342B47"/>
    <w:rsid w:val="00342E1E"/>
    <w:rsid w:val="00342E60"/>
    <w:rsid w:val="00342E95"/>
    <w:rsid w:val="00343038"/>
    <w:rsid w:val="00343607"/>
    <w:rsid w:val="00343D45"/>
    <w:rsid w:val="00343D9C"/>
    <w:rsid w:val="0034458C"/>
    <w:rsid w:val="003446FD"/>
    <w:rsid w:val="00345004"/>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D3D"/>
    <w:rsid w:val="0035123F"/>
    <w:rsid w:val="003516D9"/>
    <w:rsid w:val="00351787"/>
    <w:rsid w:val="00351963"/>
    <w:rsid w:val="00351C30"/>
    <w:rsid w:val="00351D9C"/>
    <w:rsid w:val="00352125"/>
    <w:rsid w:val="00352B22"/>
    <w:rsid w:val="00353046"/>
    <w:rsid w:val="00353444"/>
    <w:rsid w:val="003535DD"/>
    <w:rsid w:val="00353B5A"/>
    <w:rsid w:val="00353C61"/>
    <w:rsid w:val="00354324"/>
    <w:rsid w:val="003544C0"/>
    <w:rsid w:val="0035453D"/>
    <w:rsid w:val="00354601"/>
    <w:rsid w:val="00354679"/>
    <w:rsid w:val="00354735"/>
    <w:rsid w:val="00354B93"/>
    <w:rsid w:val="003553E9"/>
    <w:rsid w:val="00355516"/>
    <w:rsid w:val="003558C5"/>
    <w:rsid w:val="00355DE0"/>
    <w:rsid w:val="00355E4E"/>
    <w:rsid w:val="003560D3"/>
    <w:rsid w:val="003564EC"/>
    <w:rsid w:val="00356BB2"/>
    <w:rsid w:val="00357D95"/>
    <w:rsid w:val="00357DEA"/>
    <w:rsid w:val="00357E41"/>
    <w:rsid w:val="00357E8B"/>
    <w:rsid w:val="00357F33"/>
    <w:rsid w:val="00360483"/>
    <w:rsid w:val="0036093F"/>
    <w:rsid w:val="00360CA8"/>
    <w:rsid w:val="00360D13"/>
    <w:rsid w:val="003616C0"/>
    <w:rsid w:val="003619DC"/>
    <w:rsid w:val="00362215"/>
    <w:rsid w:val="003624BD"/>
    <w:rsid w:val="00362AFA"/>
    <w:rsid w:val="00363016"/>
    <w:rsid w:val="00363993"/>
    <w:rsid w:val="00363C93"/>
    <w:rsid w:val="00363D54"/>
    <w:rsid w:val="003640A5"/>
    <w:rsid w:val="003643FC"/>
    <w:rsid w:val="0036468D"/>
    <w:rsid w:val="00364763"/>
    <w:rsid w:val="00364782"/>
    <w:rsid w:val="00364AFA"/>
    <w:rsid w:val="00364B12"/>
    <w:rsid w:val="00364D01"/>
    <w:rsid w:val="0036516C"/>
    <w:rsid w:val="00365B04"/>
    <w:rsid w:val="00365D7B"/>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F6"/>
    <w:rsid w:val="00373E87"/>
    <w:rsid w:val="00373EBD"/>
    <w:rsid w:val="00374091"/>
    <w:rsid w:val="003742EC"/>
    <w:rsid w:val="0037488D"/>
    <w:rsid w:val="003749DF"/>
    <w:rsid w:val="00374B7F"/>
    <w:rsid w:val="00374F4D"/>
    <w:rsid w:val="00375360"/>
    <w:rsid w:val="003753B1"/>
    <w:rsid w:val="00375498"/>
    <w:rsid w:val="00375856"/>
    <w:rsid w:val="0037585D"/>
    <w:rsid w:val="00375BD5"/>
    <w:rsid w:val="00375D84"/>
    <w:rsid w:val="00375F07"/>
    <w:rsid w:val="00375F40"/>
    <w:rsid w:val="00375F59"/>
    <w:rsid w:val="00376118"/>
    <w:rsid w:val="0037677B"/>
    <w:rsid w:val="0037708F"/>
    <w:rsid w:val="003804DE"/>
    <w:rsid w:val="00380836"/>
    <w:rsid w:val="00380C11"/>
    <w:rsid w:val="00380D8B"/>
    <w:rsid w:val="00380EBB"/>
    <w:rsid w:val="0038108C"/>
    <w:rsid w:val="003816E1"/>
    <w:rsid w:val="0038197D"/>
    <w:rsid w:val="00381BCB"/>
    <w:rsid w:val="00381D33"/>
    <w:rsid w:val="00381F86"/>
    <w:rsid w:val="00382135"/>
    <w:rsid w:val="003823DA"/>
    <w:rsid w:val="00382460"/>
    <w:rsid w:val="00382B29"/>
    <w:rsid w:val="00382E21"/>
    <w:rsid w:val="003830B3"/>
    <w:rsid w:val="0038359E"/>
    <w:rsid w:val="00383C87"/>
    <w:rsid w:val="00383FC5"/>
    <w:rsid w:val="00384002"/>
    <w:rsid w:val="00384221"/>
    <w:rsid w:val="00384BA3"/>
    <w:rsid w:val="003850C0"/>
    <w:rsid w:val="003852CB"/>
    <w:rsid w:val="003856C0"/>
    <w:rsid w:val="00385752"/>
    <w:rsid w:val="0038581E"/>
    <w:rsid w:val="0038590F"/>
    <w:rsid w:val="00385B83"/>
    <w:rsid w:val="00386183"/>
    <w:rsid w:val="003864AD"/>
    <w:rsid w:val="00386589"/>
    <w:rsid w:val="003866CF"/>
    <w:rsid w:val="00386837"/>
    <w:rsid w:val="00386EC3"/>
    <w:rsid w:val="003873B3"/>
    <w:rsid w:val="00387421"/>
    <w:rsid w:val="00387A71"/>
    <w:rsid w:val="00387BAB"/>
    <w:rsid w:val="003901D7"/>
    <w:rsid w:val="00390375"/>
    <w:rsid w:val="0039078D"/>
    <w:rsid w:val="003910CB"/>
    <w:rsid w:val="003911EB"/>
    <w:rsid w:val="0039120F"/>
    <w:rsid w:val="003913C2"/>
    <w:rsid w:val="00391443"/>
    <w:rsid w:val="00391585"/>
    <w:rsid w:val="00391C36"/>
    <w:rsid w:val="003924AC"/>
    <w:rsid w:val="00392B23"/>
    <w:rsid w:val="00392C7B"/>
    <w:rsid w:val="0039319C"/>
    <w:rsid w:val="00393690"/>
    <w:rsid w:val="00393D0A"/>
    <w:rsid w:val="00394445"/>
    <w:rsid w:val="00394806"/>
    <w:rsid w:val="00394964"/>
    <w:rsid w:val="00394B4B"/>
    <w:rsid w:val="00394D79"/>
    <w:rsid w:val="003950E7"/>
    <w:rsid w:val="00395335"/>
    <w:rsid w:val="00395C7C"/>
    <w:rsid w:val="00395FF2"/>
    <w:rsid w:val="003962E0"/>
    <w:rsid w:val="0039646D"/>
    <w:rsid w:val="00396690"/>
    <w:rsid w:val="003967DE"/>
    <w:rsid w:val="00396C34"/>
    <w:rsid w:val="003976DE"/>
    <w:rsid w:val="00397942"/>
    <w:rsid w:val="00397A0A"/>
    <w:rsid w:val="003A030A"/>
    <w:rsid w:val="003A03E6"/>
    <w:rsid w:val="003A0432"/>
    <w:rsid w:val="003A08EA"/>
    <w:rsid w:val="003A0BC7"/>
    <w:rsid w:val="003A0CF8"/>
    <w:rsid w:val="003A1088"/>
    <w:rsid w:val="003A1216"/>
    <w:rsid w:val="003A163C"/>
    <w:rsid w:val="003A16DA"/>
    <w:rsid w:val="003A1CB7"/>
    <w:rsid w:val="003A1E91"/>
    <w:rsid w:val="003A1F1B"/>
    <w:rsid w:val="003A2021"/>
    <w:rsid w:val="003A20A9"/>
    <w:rsid w:val="003A2806"/>
    <w:rsid w:val="003A2A73"/>
    <w:rsid w:val="003A2B90"/>
    <w:rsid w:val="003A39FC"/>
    <w:rsid w:val="003A3A31"/>
    <w:rsid w:val="003A3BE7"/>
    <w:rsid w:val="003A3FA3"/>
    <w:rsid w:val="003A4448"/>
    <w:rsid w:val="003A4531"/>
    <w:rsid w:val="003A4999"/>
    <w:rsid w:val="003A49ED"/>
    <w:rsid w:val="003A4B46"/>
    <w:rsid w:val="003A4B97"/>
    <w:rsid w:val="003A4C48"/>
    <w:rsid w:val="003A50BB"/>
    <w:rsid w:val="003A542D"/>
    <w:rsid w:val="003A54D9"/>
    <w:rsid w:val="003A571A"/>
    <w:rsid w:val="003A5A5D"/>
    <w:rsid w:val="003A5B08"/>
    <w:rsid w:val="003A5CCF"/>
    <w:rsid w:val="003A699A"/>
    <w:rsid w:val="003A6B5E"/>
    <w:rsid w:val="003A6C6E"/>
    <w:rsid w:val="003A6D40"/>
    <w:rsid w:val="003A6F11"/>
    <w:rsid w:val="003B0371"/>
    <w:rsid w:val="003B03EC"/>
    <w:rsid w:val="003B07E2"/>
    <w:rsid w:val="003B0A57"/>
    <w:rsid w:val="003B0B8D"/>
    <w:rsid w:val="003B0C2D"/>
    <w:rsid w:val="003B1AE5"/>
    <w:rsid w:val="003B1FB5"/>
    <w:rsid w:val="003B2355"/>
    <w:rsid w:val="003B247C"/>
    <w:rsid w:val="003B2E30"/>
    <w:rsid w:val="003B2F27"/>
    <w:rsid w:val="003B35D3"/>
    <w:rsid w:val="003B3C8C"/>
    <w:rsid w:val="003B3FF9"/>
    <w:rsid w:val="003B42FB"/>
    <w:rsid w:val="003B43BC"/>
    <w:rsid w:val="003B49C9"/>
    <w:rsid w:val="003B4C3E"/>
    <w:rsid w:val="003B5043"/>
    <w:rsid w:val="003B50B0"/>
    <w:rsid w:val="003B533C"/>
    <w:rsid w:val="003B5514"/>
    <w:rsid w:val="003B6020"/>
    <w:rsid w:val="003B67E4"/>
    <w:rsid w:val="003B6971"/>
    <w:rsid w:val="003B6B3E"/>
    <w:rsid w:val="003B6B7E"/>
    <w:rsid w:val="003B6D23"/>
    <w:rsid w:val="003B704B"/>
    <w:rsid w:val="003B7205"/>
    <w:rsid w:val="003B7233"/>
    <w:rsid w:val="003B75E4"/>
    <w:rsid w:val="003B7869"/>
    <w:rsid w:val="003B7B76"/>
    <w:rsid w:val="003B7BF1"/>
    <w:rsid w:val="003C0DC2"/>
    <w:rsid w:val="003C16CD"/>
    <w:rsid w:val="003C1749"/>
    <w:rsid w:val="003C1A11"/>
    <w:rsid w:val="003C1BE8"/>
    <w:rsid w:val="003C1C73"/>
    <w:rsid w:val="003C1D61"/>
    <w:rsid w:val="003C1E78"/>
    <w:rsid w:val="003C1FC1"/>
    <w:rsid w:val="003C22FA"/>
    <w:rsid w:val="003C23FB"/>
    <w:rsid w:val="003C2E6E"/>
    <w:rsid w:val="003C2EC0"/>
    <w:rsid w:val="003C34D5"/>
    <w:rsid w:val="003C3505"/>
    <w:rsid w:val="003C35BB"/>
    <w:rsid w:val="003C37C3"/>
    <w:rsid w:val="003C3B72"/>
    <w:rsid w:val="003C40BC"/>
    <w:rsid w:val="003C4119"/>
    <w:rsid w:val="003C48D8"/>
    <w:rsid w:val="003C4B46"/>
    <w:rsid w:val="003C4D02"/>
    <w:rsid w:val="003C51FE"/>
    <w:rsid w:val="003C5330"/>
    <w:rsid w:val="003C56C2"/>
    <w:rsid w:val="003C56D2"/>
    <w:rsid w:val="003C5A25"/>
    <w:rsid w:val="003C619D"/>
    <w:rsid w:val="003C61BD"/>
    <w:rsid w:val="003C62DD"/>
    <w:rsid w:val="003C6F1B"/>
    <w:rsid w:val="003C734B"/>
    <w:rsid w:val="003C7B6E"/>
    <w:rsid w:val="003D076B"/>
    <w:rsid w:val="003D1759"/>
    <w:rsid w:val="003D1A48"/>
    <w:rsid w:val="003D28E7"/>
    <w:rsid w:val="003D2D9A"/>
    <w:rsid w:val="003D3214"/>
    <w:rsid w:val="003D37DA"/>
    <w:rsid w:val="003D3801"/>
    <w:rsid w:val="003D39F7"/>
    <w:rsid w:val="003D3AF0"/>
    <w:rsid w:val="003D3B48"/>
    <w:rsid w:val="003D4078"/>
    <w:rsid w:val="003D441F"/>
    <w:rsid w:val="003D474D"/>
    <w:rsid w:val="003D47A3"/>
    <w:rsid w:val="003D4D7C"/>
    <w:rsid w:val="003D4D9A"/>
    <w:rsid w:val="003D4E96"/>
    <w:rsid w:val="003D550D"/>
    <w:rsid w:val="003D588A"/>
    <w:rsid w:val="003D5906"/>
    <w:rsid w:val="003D5D34"/>
    <w:rsid w:val="003D5DEF"/>
    <w:rsid w:val="003D6151"/>
    <w:rsid w:val="003D620D"/>
    <w:rsid w:val="003D63A1"/>
    <w:rsid w:val="003D6724"/>
    <w:rsid w:val="003D6885"/>
    <w:rsid w:val="003D6A3E"/>
    <w:rsid w:val="003D6C41"/>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1B3"/>
    <w:rsid w:val="003E24DD"/>
    <w:rsid w:val="003E278C"/>
    <w:rsid w:val="003E2BCD"/>
    <w:rsid w:val="003E2DF3"/>
    <w:rsid w:val="003E33B2"/>
    <w:rsid w:val="003E3491"/>
    <w:rsid w:val="003E38D8"/>
    <w:rsid w:val="003E45C5"/>
    <w:rsid w:val="003E4619"/>
    <w:rsid w:val="003E4896"/>
    <w:rsid w:val="003E49A7"/>
    <w:rsid w:val="003E4CEC"/>
    <w:rsid w:val="003E4CF1"/>
    <w:rsid w:val="003E525E"/>
    <w:rsid w:val="003E5911"/>
    <w:rsid w:val="003E5A61"/>
    <w:rsid w:val="003E5E9C"/>
    <w:rsid w:val="003E6ADB"/>
    <w:rsid w:val="003E6F17"/>
    <w:rsid w:val="003E71B5"/>
    <w:rsid w:val="003E738A"/>
    <w:rsid w:val="003E75B3"/>
    <w:rsid w:val="003E789B"/>
    <w:rsid w:val="003E7B6F"/>
    <w:rsid w:val="003F00C0"/>
    <w:rsid w:val="003F00DE"/>
    <w:rsid w:val="003F02C7"/>
    <w:rsid w:val="003F09EE"/>
    <w:rsid w:val="003F11F7"/>
    <w:rsid w:val="003F12D4"/>
    <w:rsid w:val="003F179C"/>
    <w:rsid w:val="003F1A21"/>
    <w:rsid w:val="003F278E"/>
    <w:rsid w:val="003F2B02"/>
    <w:rsid w:val="003F2C3F"/>
    <w:rsid w:val="003F3C5C"/>
    <w:rsid w:val="003F4511"/>
    <w:rsid w:val="003F4A7C"/>
    <w:rsid w:val="003F4B6A"/>
    <w:rsid w:val="003F4F26"/>
    <w:rsid w:val="003F59F1"/>
    <w:rsid w:val="003F5EC9"/>
    <w:rsid w:val="003F618C"/>
    <w:rsid w:val="003F641E"/>
    <w:rsid w:val="003F662C"/>
    <w:rsid w:val="003F6FF5"/>
    <w:rsid w:val="003F72AC"/>
    <w:rsid w:val="003F7A5D"/>
    <w:rsid w:val="003F7B8D"/>
    <w:rsid w:val="003F7C69"/>
    <w:rsid w:val="003F7D54"/>
    <w:rsid w:val="003F7F72"/>
    <w:rsid w:val="00400856"/>
    <w:rsid w:val="00400D12"/>
    <w:rsid w:val="00400D16"/>
    <w:rsid w:val="0040103C"/>
    <w:rsid w:val="00401144"/>
    <w:rsid w:val="004013DC"/>
    <w:rsid w:val="004019E6"/>
    <w:rsid w:val="00402367"/>
    <w:rsid w:val="0040267E"/>
    <w:rsid w:val="00402CC8"/>
    <w:rsid w:val="00402F39"/>
    <w:rsid w:val="00403862"/>
    <w:rsid w:val="00403B0E"/>
    <w:rsid w:val="00403F75"/>
    <w:rsid w:val="004045AE"/>
    <w:rsid w:val="0040466B"/>
    <w:rsid w:val="0040482C"/>
    <w:rsid w:val="004049B5"/>
    <w:rsid w:val="004055BA"/>
    <w:rsid w:val="00405708"/>
    <w:rsid w:val="00405A01"/>
    <w:rsid w:val="00405C00"/>
    <w:rsid w:val="00405E97"/>
    <w:rsid w:val="00405F07"/>
    <w:rsid w:val="0040660E"/>
    <w:rsid w:val="00406959"/>
    <w:rsid w:val="00406D89"/>
    <w:rsid w:val="004078D0"/>
    <w:rsid w:val="00410272"/>
    <w:rsid w:val="004106A1"/>
    <w:rsid w:val="004109AD"/>
    <w:rsid w:val="00411A1C"/>
    <w:rsid w:val="00412A22"/>
    <w:rsid w:val="00412C3C"/>
    <w:rsid w:val="00412E92"/>
    <w:rsid w:val="004132B7"/>
    <w:rsid w:val="004132D4"/>
    <w:rsid w:val="00413733"/>
    <w:rsid w:val="00413902"/>
    <w:rsid w:val="00413918"/>
    <w:rsid w:val="0041397E"/>
    <w:rsid w:val="004139B8"/>
    <w:rsid w:val="00413A70"/>
    <w:rsid w:val="00413DDD"/>
    <w:rsid w:val="00413FA6"/>
    <w:rsid w:val="0041415D"/>
    <w:rsid w:val="00414846"/>
    <w:rsid w:val="00414BC1"/>
    <w:rsid w:val="00414D3F"/>
    <w:rsid w:val="00415031"/>
    <w:rsid w:val="00415187"/>
    <w:rsid w:val="00415A74"/>
    <w:rsid w:val="004161EE"/>
    <w:rsid w:val="00416A97"/>
    <w:rsid w:val="00416DCC"/>
    <w:rsid w:val="00417196"/>
    <w:rsid w:val="0041758B"/>
    <w:rsid w:val="00417958"/>
    <w:rsid w:val="004179C0"/>
    <w:rsid w:val="00417B5E"/>
    <w:rsid w:val="00417C30"/>
    <w:rsid w:val="00417D28"/>
    <w:rsid w:val="004205BC"/>
    <w:rsid w:val="004209FB"/>
    <w:rsid w:val="00420A03"/>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6C1"/>
    <w:rsid w:val="00424840"/>
    <w:rsid w:val="00424CE8"/>
    <w:rsid w:val="00424CF9"/>
    <w:rsid w:val="004250F1"/>
    <w:rsid w:val="004252BD"/>
    <w:rsid w:val="004257E0"/>
    <w:rsid w:val="004257FE"/>
    <w:rsid w:val="004258D0"/>
    <w:rsid w:val="00425A53"/>
    <w:rsid w:val="00425DC4"/>
    <w:rsid w:val="00426048"/>
    <w:rsid w:val="00426325"/>
    <w:rsid w:val="0042651F"/>
    <w:rsid w:val="004267DD"/>
    <w:rsid w:val="00426C64"/>
    <w:rsid w:val="00427119"/>
    <w:rsid w:val="004271ED"/>
    <w:rsid w:val="004272F9"/>
    <w:rsid w:val="004276E1"/>
    <w:rsid w:val="00427749"/>
    <w:rsid w:val="0043011D"/>
    <w:rsid w:val="0043087A"/>
    <w:rsid w:val="00430A8F"/>
    <w:rsid w:val="00430C7B"/>
    <w:rsid w:val="00430DF7"/>
    <w:rsid w:val="0043189F"/>
    <w:rsid w:val="00431F11"/>
    <w:rsid w:val="00432284"/>
    <w:rsid w:val="004323A2"/>
    <w:rsid w:val="00432E70"/>
    <w:rsid w:val="004331DC"/>
    <w:rsid w:val="004331E8"/>
    <w:rsid w:val="00433839"/>
    <w:rsid w:val="00433938"/>
    <w:rsid w:val="00433A4B"/>
    <w:rsid w:val="00433A83"/>
    <w:rsid w:val="00434261"/>
    <w:rsid w:val="00434833"/>
    <w:rsid w:val="004348E6"/>
    <w:rsid w:val="00434F28"/>
    <w:rsid w:val="004355FC"/>
    <w:rsid w:val="00435F51"/>
    <w:rsid w:val="00436018"/>
    <w:rsid w:val="00436717"/>
    <w:rsid w:val="00436E7F"/>
    <w:rsid w:val="00437372"/>
    <w:rsid w:val="00440088"/>
    <w:rsid w:val="004403E5"/>
    <w:rsid w:val="00440983"/>
    <w:rsid w:val="00440D24"/>
    <w:rsid w:val="00441007"/>
    <w:rsid w:val="00441355"/>
    <w:rsid w:val="004413F1"/>
    <w:rsid w:val="004418B2"/>
    <w:rsid w:val="004419B1"/>
    <w:rsid w:val="004422FB"/>
    <w:rsid w:val="00442B50"/>
    <w:rsid w:val="00442BCB"/>
    <w:rsid w:val="00442C66"/>
    <w:rsid w:val="0044312A"/>
    <w:rsid w:val="004448D8"/>
    <w:rsid w:val="00444A1F"/>
    <w:rsid w:val="004453CC"/>
    <w:rsid w:val="00445B0D"/>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BDF"/>
    <w:rsid w:val="00450CD8"/>
    <w:rsid w:val="00450D66"/>
    <w:rsid w:val="00450FF0"/>
    <w:rsid w:val="0045115D"/>
    <w:rsid w:val="004511C3"/>
    <w:rsid w:val="0045173B"/>
    <w:rsid w:val="00451BE2"/>
    <w:rsid w:val="00452213"/>
    <w:rsid w:val="00452A50"/>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C14"/>
    <w:rsid w:val="00456DA6"/>
    <w:rsid w:val="00456EB2"/>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7F6"/>
    <w:rsid w:val="00463773"/>
    <w:rsid w:val="0046383E"/>
    <w:rsid w:val="0046386B"/>
    <w:rsid w:val="00463A35"/>
    <w:rsid w:val="00463C3C"/>
    <w:rsid w:val="00463CA7"/>
    <w:rsid w:val="00463F01"/>
    <w:rsid w:val="0046429D"/>
    <w:rsid w:val="004643B6"/>
    <w:rsid w:val="00464ABB"/>
    <w:rsid w:val="00464D16"/>
    <w:rsid w:val="00464EA5"/>
    <w:rsid w:val="00465732"/>
    <w:rsid w:val="00465AAF"/>
    <w:rsid w:val="00465BFA"/>
    <w:rsid w:val="00466BF1"/>
    <w:rsid w:val="00466F09"/>
    <w:rsid w:val="0046710D"/>
    <w:rsid w:val="0046715D"/>
    <w:rsid w:val="00467901"/>
    <w:rsid w:val="00467C0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B2E"/>
    <w:rsid w:val="004750FF"/>
    <w:rsid w:val="0047514D"/>
    <w:rsid w:val="004751C0"/>
    <w:rsid w:val="00475329"/>
    <w:rsid w:val="00475337"/>
    <w:rsid w:val="0047588D"/>
    <w:rsid w:val="00475AC4"/>
    <w:rsid w:val="00475BFD"/>
    <w:rsid w:val="00475E3A"/>
    <w:rsid w:val="0047605C"/>
    <w:rsid w:val="00476209"/>
    <w:rsid w:val="00476240"/>
    <w:rsid w:val="00477B5E"/>
    <w:rsid w:val="00477C1F"/>
    <w:rsid w:val="00480DF4"/>
    <w:rsid w:val="0048109C"/>
    <w:rsid w:val="00481974"/>
    <w:rsid w:val="00482823"/>
    <w:rsid w:val="0048287D"/>
    <w:rsid w:val="00482A3D"/>
    <w:rsid w:val="00483180"/>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177"/>
    <w:rsid w:val="00486486"/>
    <w:rsid w:val="00486C75"/>
    <w:rsid w:val="00487040"/>
    <w:rsid w:val="004874B6"/>
    <w:rsid w:val="00487771"/>
    <w:rsid w:val="0048791F"/>
    <w:rsid w:val="00487959"/>
    <w:rsid w:val="00487D2F"/>
    <w:rsid w:val="00490C1A"/>
    <w:rsid w:val="00490CCA"/>
    <w:rsid w:val="00490EEC"/>
    <w:rsid w:val="00490F6A"/>
    <w:rsid w:val="004915E9"/>
    <w:rsid w:val="00491C99"/>
    <w:rsid w:val="004926F5"/>
    <w:rsid w:val="0049282D"/>
    <w:rsid w:val="004936D6"/>
    <w:rsid w:val="00493749"/>
    <w:rsid w:val="00493A25"/>
    <w:rsid w:val="00493DB5"/>
    <w:rsid w:val="00494357"/>
    <w:rsid w:val="00494594"/>
    <w:rsid w:val="004945F6"/>
    <w:rsid w:val="00494DCD"/>
    <w:rsid w:val="00495773"/>
    <w:rsid w:val="00495C30"/>
    <w:rsid w:val="0049607F"/>
    <w:rsid w:val="00496E0D"/>
    <w:rsid w:val="0049719C"/>
    <w:rsid w:val="00497520"/>
    <w:rsid w:val="00497A0D"/>
    <w:rsid w:val="004A0657"/>
    <w:rsid w:val="004A0B1C"/>
    <w:rsid w:val="004A0C60"/>
    <w:rsid w:val="004A122F"/>
    <w:rsid w:val="004A12DE"/>
    <w:rsid w:val="004A13E0"/>
    <w:rsid w:val="004A1562"/>
    <w:rsid w:val="004A20D9"/>
    <w:rsid w:val="004A218E"/>
    <w:rsid w:val="004A28E0"/>
    <w:rsid w:val="004A2C1B"/>
    <w:rsid w:val="004A2CBE"/>
    <w:rsid w:val="004A3655"/>
    <w:rsid w:val="004A3AF0"/>
    <w:rsid w:val="004A3C9E"/>
    <w:rsid w:val="004A3CB3"/>
    <w:rsid w:val="004A3CEC"/>
    <w:rsid w:val="004A3DA8"/>
    <w:rsid w:val="004A411E"/>
    <w:rsid w:val="004A423B"/>
    <w:rsid w:val="004A4513"/>
    <w:rsid w:val="004A4818"/>
    <w:rsid w:val="004A4962"/>
    <w:rsid w:val="004A5442"/>
    <w:rsid w:val="004A549D"/>
    <w:rsid w:val="004A57CF"/>
    <w:rsid w:val="004A5928"/>
    <w:rsid w:val="004A6037"/>
    <w:rsid w:val="004A609C"/>
    <w:rsid w:val="004A612B"/>
    <w:rsid w:val="004A644F"/>
    <w:rsid w:val="004A6678"/>
    <w:rsid w:val="004A6E54"/>
    <w:rsid w:val="004A79D5"/>
    <w:rsid w:val="004A7B9A"/>
    <w:rsid w:val="004A7DF8"/>
    <w:rsid w:val="004B0408"/>
    <w:rsid w:val="004B0A76"/>
    <w:rsid w:val="004B0C52"/>
    <w:rsid w:val="004B0C59"/>
    <w:rsid w:val="004B0D70"/>
    <w:rsid w:val="004B1627"/>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424"/>
    <w:rsid w:val="004B5743"/>
    <w:rsid w:val="004B588D"/>
    <w:rsid w:val="004B5A71"/>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463"/>
    <w:rsid w:val="004C27DE"/>
    <w:rsid w:val="004C2879"/>
    <w:rsid w:val="004C2BC2"/>
    <w:rsid w:val="004C2D63"/>
    <w:rsid w:val="004C317E"/>
    <w:rsid w:val="004C34C8"/>
    <w:rsid w:val="004C3828"/>
    <w:rsid w:val="004C383A"/>
    <w:rsid w:val="004C3BDA"/>
    <w:rsid w:val="004C4071"/>
    <w:rsid w:val="004C4265"/>
    <w:rsid w:val="004C443D"/>
    <w:rsid w:val="004C4900"/>
    <w:rsid w:val="004C4E27"/>
    <w:rsid w:val="004C4FF3"/>
    <w:rsid w:val="004C5C1C"/>
    <w:rsid w:val="004C5CD2"/>
    <w:rsid w:val="004C5F46"/>
    <w:rsid w:val="004C625A"/>
    <w:rsid w:val="004C6804"/>
    <w:rsid w:val="004C6A82"/>
    <w:rsid w:val="004C6E35"/>
    <w:rsid w:val="004C7694"/>
    <w:rsid w:val="004C7A3A"/>
    <w:rsid w:val="004D02F2"/>
    <w:rsid w:val="004D041C"/>
    <w:rsid w:val="004D09A0"/>
    <w:rsid w:val="004D1117"/>
    <w:rsid w:val="004D1F7E"/>
    <w:rsid w:val="004D1FA0"/>
    <w:rsid w:val="004D247A"/>
    <w:rsid w:val="004D2A57"/>
    <w:rsid w:val="004D2A82"/>
    <w:rsid w:val="004D2FB0"/>
    <w:rsid w:val="004D2FC7"/>
    <w:rsid w:val="004D3294"/>
    <w:rsid w:val="004D345F"/>
    <w:rsid w:val="004D3AFB"/>
    <w:rsid w:val="004D40CA"/>
    <w:rsid w:val="004D4897"/>
    <w:rsid w:val="004D4F59"/>
    <w:rsid w:val="004D50B1"/>
    <w:rsid w:val="004D53C8"/>
    <w:rsid w:val="004D57DF"/>
    <w:rsid w:val="004D583E"/>
    <w:rsid w:val="004D5D40"/>
    <w:rsid w:val="004D61DF"/>
    <w:rsid w:val="004D61E0"/>
    <w:rsid w:val="004D6293"/>
    <w:rsid w:val="004D642E"/>
    <w:rsid w:val="004D65FB"/>
    <w:rsid w:val="004D6F02"/>
    <w:rsid w:val="004D725F"/>
    <w:rsid w:val="004D746E"/>
    <w:rsid w:val="004D7650"/>
    <w:rsid w:val="004D769F"/>
    <w:rsid w:val="004D7803"/>
    <w:rsid w:val="004D7952"/>
    <w:rsid w:val="004D7FFE"/>
    <w:rsid w:val="004E0450"/>
    <w:rsid w:val="004E0454"/>
    <w:rsid w:val="004E065D"/>
    <w:rsid w:val="004E0B89"/>
    <w:rsid w:val="004E0E71"/>
    <w:rsid w:val="004E16B7"/>
    <w:rsid w:val="004E1E62"/>
    <w:rsid w:val="004E1F03"/>
    <w:rsid w:val="004E2296"/>
    <w:rsid w:val="004E241E"/>
    <w:rsid w:val="004E2459"/>
    <w:rsid w:val="004E27BA"/>
    <w:rsid w:val="004E2B56"/>
    <w:rsid w:val="004E30FB"/>
    <w:rsid w:val="004E32D6"/>
    <w:rsid w:val="004E33CA"/>
    <w:rsid w:val="004E3498"/>
    <w:rsid w:val="004E3644"/>
    <w:rsid w:val="004E36F3"/>
    <w:rsid w:val="004E43D1"/>
    <w:rsid w:val="004E462B"/>
    <w:rsid w:val="004E4723"/>
    <w:rsid w:val="004E5B21"/>
    <w:rsid w:val="004E5BFB"/>
    <w:rsid w:val="004E5D47"/>
    <w:rsid w:val="004E5DFE"/>
    <w:rsid w:val="004E5F19"/>
    <w:rsid w:val="004E6180"/>
    <w:rsid w:val="004E61F0"/>
    <w:rsid w:val="004E61FA"/>
    <w:rsid w:val="004E62E0"/>
    <w:rsid w:val="004E64A6"/>
    <w:rsid w:val="004E64B7"/>
    <w:rsid w:val="004E6D2C"/>
    <w:rsid w:val="004E6DF2"/>
    <w:rsid w:val="004E6E3F"/>
    <w:rsid w:val="004E746B"/>
    <w:rsid w:val="004F012C"/>
    <w:rsid w:val="004F0493"/>
    <w:rsid w:val="004F196F"/>
    <w:rsid w:val="004F1FFE"/>
    <w:rsid w:val="004F2E0A"/>
    <w:rsid w:val="004F2FC9"/>
    <w:rsid w:val="004F30DD"/>
    <w:rsid w:val="004F32B5"/>
    <w:rsid w:val="004F386B"/>
    <w:rsid w:val="004F3B87"/>
    <w:rsid w:val="004F3EAA"/>
    <w:rsid w:val="004F4023"/>
    <w:rsid w:val="004F402B"/>
    <w:rsid w:val="004F44C6"/>
    <w:rsid w:val="004F453F"/>
    <w:rsid w:val="004F47B8"/>
    <w:rsid w:val="004F4BD0"/>
    <w:rsid w:val="004F531D"/>
    <w:rsid w:val="004F5441"/>
    <w:rsid w:val="004F5991"/>
    <w:rsid w:val="004F6057"/>
    <w:rsid w:val="004F60C9"/>
    <w:rsid w:val="004F6164"/>
    <w:rsid w:val="004F6699"/>
    <w:rsid w:val="004F6C0D"/>
    <w:rsid w:val="004F6D8D"/>
    <w:rsid w:val="004F6EF8"/>
    <w:rsid w:val="004F6F2E"/>
    <w:rsid w:val="004F791B"/>
    <w:rsid w:val="004F791C"/>
    <w:rsid w:val="004F7C60"/>
    <w:rsid w:val="005000DE"/>
    <w:rsid w:val="0050049F"/>
    <w:rsid w:val="0050064A"/>
    <w:rsid w:val="0050078E"/>
    <w:rsid w:val="00500C23"/>
    <w:rsid w:val="00501231"/>
    <w:rsid w:val="00501645"/>
    <w:rsid w:val="00501709"/>
    <w:rsid w:val="00501AC4"/>
    <w:rsid w:val="00501AE5"/>
    <w:rsid w:val="00501B01"/>
    <w:rsid w:val="00501D41"/>
    <w:rsid w:val="00501F8B"/>
    <w:rsid w:val="005023E0"/>
    <w:rsid w:val="00502B7C"/>
    <w:rsid w:val="0050300F"/>
    <w:rsid w:val="00503501"/>
    <w:rsid w:val="00503F5F"/>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7EE"/>
    <w:rsid w:val="005117FE"/>
    <w:rsid w:val="005123B8"/>
    <w:rsid w:val="0051261C"/>
    <w:rsid w:val="00512939"/>
    <w:rsid w:val="00512B9A"/>
    <w:rsid w:val="00512CBB"/>
    <w:rsid w:val="00513352"/>
    <w:rsid w:val="00513A28"/>
    <w:rsid w:val="00513B7F"/>
    <w:rsid w:val="00513CF4"/>
    <w:rsid w:val="00513FF9"/>
    <w:rsid w:val="00514D59"/>
    <w:rsid w:val="00514D5F"/>
    <w:rsid w:val="0051553B"/>
    <w:rsid w:val="005155FC"/>
    <w:rsid w:val="0051572D"/>
    <w:rsid w:val="00515934"/>
    <w:rsid w:val="00515AD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FAB"/>
    <w:rsid w:val="00531577"/>
    <w:rsid w:val="005316B4"/>
    <w:rsid w:val="00531BBB"/>
    <w:rsid w:val="00531E41"/>
    <w:rsid w:val="00531F08"/>
    <w:rsid w:val="005326B5"/>
    <w:rsid w:val="0053297E"/>
    <w:rsid w:val="00532D0B"/>
    <w:rsid w:val="005330BA"/>
    <w:rsid w:val="00533124"/>
    <w:rsid w:val="00533209"/>
    <w:rsid w:val="00533276"/>
    <w:rsid w:val="00533ABE"/>
    <w:rsid w:val="00533BBF"/>
    <w:rsid w:val="00533BF8"/>
    <w:rsid w:val="00533F49"/>
    <w:rsid w:val="00534A0E"/>
    <w:rsid w:val="00535910"/>
    <w:rsid w:val="00535E7D"/>
    <w:rsid w:val="00536317"/>
    <w:rsid w:val="00536928"/>
    <w:rsid w:val="00536D57"/>
    <w:rsid w:val="00536ED3"/>
    <w:rsid w:val="00537084"/>
    <w:rsid w:val="00537144"/>
    <w:rsid w:val="00537353"/>
    <w:rsid w:val="005373C9"/>
    <w:rsid w:val="0053794D"/>
    <w:rsid w:val="00537A99"/>
    <w:rsid w:val="00537C1C"/>
    <w:rsid w:val="00537C91"/>
    <w:rsid w:val="00540120"/>
    <w:rsid w:val="00540668"/>
    <w:rsid w:val="00540DAA"/>
    <w:rsid w:val="00540F75"/>
    <w:rsid w:val="00540FDC"/>
    <w:rsid w:val="00541199"/>
    <w:rsid w:val="00541C1D"/>
    <w:rsid w:val="00542074"/>
    <w:rsid w:val="0054251B"/>
    <w:rsid w:val="00542602"/>
    <w:rsid w:val="00542896"/>
    <w:rsid w:val="00542D4A"/>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967"/>
    <w:rsid w:val="00550265"/>
    <w:rsid w:val="00550964"/>
    <w:rsid w:val="005509C5"/>
    <w:rsid w:val="0055125E"/>
    <w:rsid w:val="005516E2"/>
    <w:rsid w:val="0055179D"/>
    <w:rsid w:val="00552350"/>
    <w:rsid w:val="005523A7"/>
    <w:rsid w:val="005525F0"/>
    <w:rsid w:val="00552D88"/>
    <w:rsid w:val="00552E4D"/>
    <w:rsid w:val="00552F90"/>
    <w:rsid w:val="00553092"/>
    <w:rsid w:val="00553259"/>
    <w:rsid w:val="00553CAF"/>
    <w:rsid w:val="00553CB2"/>
    <w:rsid w:val="005541B1"/>
    <w:rsid w:val="005543AD"/>
    <w:rsid w:val="005547B4"/>
    <w:rsid w:val="00554A9F"/>
    <w:rsid w:val="005551DE"/>
    <w:rsid w:val="0055545A"/>
    <w:rsid w:val="00555E07"/>
    <w:rsid w:val="005561DA"/>
    <w:rsid w:val="0055657B"/>
    <w:rsid w:val="0055683D"/>
    <w:rsid w:val="005572E8"/>
    <w:rsid w:val="005575B7"/>
    <w:rsid w:val="005575C8"/>
    <w:rsid w:val="00557745"/>
    <w:rsid w:val="00557993"/>
    <w:rsid w:val="00557AD9"/>
    <w:rsid w:val="00560021"/>
    <w:rsid w:val="0056002F"/>
    <w:rsid w:val="0056003D"/>
    <w:rsid w:val="0056049E"/>
    <w:rsid w:val="00560770"/>
    <w:rsid w:val="005608E5"/>
    <w:rsid w:val="00560AA5"/>
    <w:rsid w:val="00560C31"/>
    <w:rsid w:val="00560E30"/>
    <w:rsid w:val="0056107D"/>
    <w:rsid w:val="005612B0"/>
    <w:rsid w:val="005616EB"/>
    <w:rsid w:val="00562104"/>
    <w:rsid w:val="00562244"/>
    <w:rsid w:val="00562258"/>
    <w:rsid w:val="00562593"/>
    <w:rsid w:val="005630EC"/>
    <w:rsid w:val="005631A2"/>
    <w:rsid w:val="00563622"/>
    <w:rsid w:val="0056368E"/>
    <w:rsid w:val="00563F45"/>
    <w:rsid w:val="0056478F"/>
    <w:rsid w:val="005654A1"/>
    <w:rsid w:val="005654D7"/>
    <w:rsid w:val="0056572C"/>
    <w:rsid w:val="00565739"/>
    <w:rsid w:val="005657A1"/>
    <w:rsid w:val="00565C64"/>
    <w:rsid w:val="00565F05"/>
    <w:rsid w:val="0056602D"/>
    <w:rsid w:val="005660B5"/>
    <w:rsid w:val="005660F7"/>
    <w:rsid w:val="0056650F"/>
    <w:rsid w:val="00566526"/>
    <w:rsid w:val="00566931"/>
    <w:rsid w:val="00566F05"/>
    <w:rsid w:val="00567886"/>
    <w:rsid w:val="00567EFB"/>
    <w:rsid w:val="0057016F"/>
    <w:rsid w:val="00570E04"/>
    <w:rsid w:val="00571D80"/>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D72"/>
    <w:rsid w:val="005760CC"/>
    <w:rsid w:val="0057660D"/>
    <w:rsid w:val="00576634"/>
    <w:rsid w:val="00576CC6"/>
    <w:rsid w:val="00577306"/>
    <w:rsid w:val="00577D51"/>
    <w:rsid w:val="0058007A"/>
    <w:rsid w:val="00580177"/>
    <w:rsid w:val="00580435"/>
    <w:rsid w:val="00580468"/>
    <w:rsid w:val="005804C9"/>
    <w:rsid w:val="005808C0"/>
    <w:rsid w:val="00580BE4"/>
    <w:rsid w:val="00581136"/>
    <w:rsid w:val="00582B9C"/>
    <w:rsid w:val="00582F5C"/>
    <w:rsid w:val="005833A0"/>
    <w:rsid w:val="005842A5"/>
    <w:rsid w:val="00584D06"/>
    <w:rsid w:val="00584D54"/>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134"/>
    <w:rsid w:val="0059124D"/>
    <w:rsid w:val="005916D3"/>
    <w:rsid w:val="00591AB4"/>
    <w:rsid w:val="00591FFC"/>
    <w:rsid w:val="0059201A"/>
    <w:rsid w:val="005928DB"/>
    <w:rsid w:val="00592BC8"/>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74FF"/>
    <w:rsid w:val="00597F0C"/>
    <w:rsid w:val="005A0358"/>
    <w:rsid w:val="005A0514"/>
    <w:rsid w:val="005A0710"/>
    <w:rsid w:val="005A0B04"/>
    <w:rsid w:val="005A0B27"/>
    <w:rsid w:val="005A0E5B"/>
    <w:rsid w:val="005A11C5"/>
    <w:rsid w:val="005A1815"/>
    <w:rsid w:val="005A1A39"/>
    <w:rsid w:val="005A1C82"/>
    <w:rsid w:val="005A1FA8"/>
    <w:rsid w:val="005A203F"/>
    <w:rsid w:val="005A24B1"/>
    <w:rsid w:val="005A24B7"/>
    <w:rsid w:val="005A2781"/>
    <w:rsid w:val="005A28B7"/>
    <w:rsid w:val="005A2943"/>
    <w:rsid w:val="005A303F"/>
    <w:rsid w:val="005A3B4C"/>
    <w:rsid w:val="005A3FF4"/>
    <w:rsid w:val="005A454F"/>
    <w:rsid w:val="005A47DE"/>
    <w:rsid w:val="005A5803"/>
    <w:rsid w:val="005A5E97"/>
    <w:rsid w:val="005A5EE9"/>
    <w:rsid w:val="005A5F47"/>
    <w:rsid w:val="005A64EF"/>
    <w:rsid w:val="005A7692"/>
    <w:rsid w:val="005A7A9C"/>
    <w:rsid w:val="005A7D2A"/>
    <w:rsid w:val="005A7EEA"/>
    <w:rsid w:val="005B03B4"/>
    <w:rsid w:val="005B0422"/>
    <w:rsid w:val="005B0781"/>
    <w:rsid w:val="005B0A85"/>
    <w:rsid w:val="005B12FD"/>
    <w:rsid w:val="005B1632"/>
    <w:rsid w:val="005B1820"/>
    <w:rsid w:val="005B1883"/>
    <w:rsid w:val="005B18EB"/>
    <w:rsid w:val="005B1CED"/>
    <w:rsid w:val="005B1D78"/>
    <w:rsid w:val="005B1FCD"/>
    <w:rsid w:val="005B2009"/>
    <w:rsid w:val="005B2061"/>
    <w:rsid w:val="005B2993"/>
    <w:rsid w:val="005B2ABD"/>
    <w:rsid w:val="005B2E07"/>
    <w:rsid w:val="005B2F41"/>
    <w:rsid w:val="005B30FA"/>
    <w:rsid w:val="005B33F6"/>
    <w:rsid w:val="005B35F9"/>
    <w:rsid w:val="005B3D64"/>
    <w:rsid w:val="005B3FF3"/>
    <w:rsid w:val="005B472A"/>
    <w:rsid w:val="005B5028"/>
    <w:rsid w:val="005B51AB"/>
    <w:rsid w:val="005B5AE0"/>
    <w:rsid w:val="005B5C55"/>
    <w:rsid w:val="005B602E"/>
    <w:rsid w:val="005B61F8"/>
    <w:rsid w:val="005B653E"/>
    <w:rsid w:val="005B65E4"/>
    <w:rsid w:val="005B684B"/>
    <w:rsid w:val="005B6B04"/>
    <w:rsid w:val="005B6C4E"/>
    <w:rsid w:val="005B6C83"/>
    <w:rsid w:val="005B715D"/>
    <w:rsid w:val="005B734D"/>
    <w:rsid w:val="005B73BF"/>
    <w:rsid w:val="005B74E4"/>
    <w:rsid w:val="005B7E2E"/>
    <w:rsid w:val="005B7F73"/>
    <w:rsid w:val="005C02D6"/>
    <w:rsid w:val="005C0604"/>
    <w:rsid w:val="005C078A"/>
    <w:rsid w:val="005C0D1D"/>
    <w:rsid w:val="005C11B9"/>
    <w:rsid w:val="005C13A2"/>
    <w:rsid w:val="005C13F2"/>
    <w:rsid w:val="005C1514"/>
    <w:rsid w:val="005C1B30"/>
    <w:rsid w:val="005C1CE7"/>
    <w:rsid w:val="005C1E53"/>
    <w:rsid w:val="005C2113"/>
    <w:rsid w:val="005C223D"/>
    <w:rsid w:val="005C25BD"/>
    <w:rsid w:val="005C2BA2"/>
    <w:rsid w:val="005C327C"/>
    <w:rsid w:val="005C32DB"/>
    <w:rsid w:val="005C3891"/>
    <w:rsid w:val="005C425D"/>
    <w:rsid w:val="005C4F9A"/>
    <w:rsid w:val="005C559C"/>
    <w:rsid w:val="005C5CC4"/>
    <w:rsid w:val="005C5D16"/>
    <w:rsid w:val="005C5ECB"/>
    <w:rsid w:val="005C72A0"/>
    <w:rsid w:val="005C79FC"/>
    <w:rsid w:val="005C7AFD"/>
    <w:rsid w:val="005D0431"/>
    <w:rsid w:val="005D09B4"/>
    <w:rsid w:val="005D0B7D"/>
    <w:rsid w:val="005D132A"/>
    <w:rsid w:val="005D170C"/>
    <w:rsid w:val="005D1741"/>
    <w:rsid w:val="005D1839"/>
    <w:rsid w:val="005D1953"/>
    <w:rsid w:val="005D1EAA"/>
    <w:rsid w:val="005D24EA"/>
    <w:rsid w:val="005D2898"/>
    <w:rsid w:val="005D3219"/>
    <w:rsid w:val="005D3AF6"/>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DC1"/>
    <w:rsid w:val="005D7284"/>
    <w:rsid w:val="005D73BF"/>
    <w:rsid w:val="005D74DE"/>
    <w:rsid w:val="005E0259"/>
    <w:rsid w:val="005E0427"/>
    <w:rsid w:val="005E0BFF"/>
    <w:rsid w:val="005E0D8F"/>
    <w:rsid w:val="005E140E"/>
    <w:rsid w:val="005E1992"/>
    <w:rsid w:val="005E1CEC"/>
    <w:rsid w:val="005E204A"/>
    <w:rsid w:val="005E262B"/>
    <w:rsid w:val="005E2708"/>
    <w:rsid w:val="005E2A3A"/>
    <w:rsid w:val="005E2A72"/>
    <w:rsid w:val="005E2ADB"/>
    <w:rsid w:val="005E2D2C"/>
    <w:rsid w:val="005E3132"/>
    <w:rsid w:val="005E3557"/>
    <w:rsid w:val="005E35FE"/>
    <w:rsid w:val="005E3680"/>
    <w:rsid w:val="005E39B8"/>
    <w:rsid w:val="005E3E32"/>
    <w:rsid w:val="005E3F74"/>
    <w:rsid w:val="005E4234"/>
    <w:rsid w:val="005E429C"/>
    <w:rsid w:val="005E44C2"/>
    <w:rsid w:val="005E4797"/>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9F8"/>
    <w:rsid w:val="00600C97"/>
    <w:rsid w:val="00600FBC"/>
    <w:rsid w:val="006010CA"/>
    <w:rsid w:val="00601143"/>
    <w:rsid w:val="00601265"/>
    <w:rsid w:val="006018B9"/>
    <w:rsid w:val="00601CB8"/>
    <w:rsid w:val="0060250B"/>
    <w:rsid w:val="00602CE5"/>
    <w:rsid w:val="00602E4C"/>
    <w:rsid w:val="0060337E"/>
    <w:rsid w:val="006033AC"/>
    <w:rsid w:val="006033B1"/>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934"/>
    <w:rsid w:val="00607FB8"/>
    <w:rsid w:val="006101EB"/>
    <w:rsid w:val="00610BEE"/>
    <w:rsid w:val="00610BFE"/>
    <w:rsid w:val="00610DC1"/>
    <w:rsid w:val="00610F13"/>
    <w:rsid w:val="0061101F"/>
    <w:rsid w:val="0061140D"/>
    <w:rsid w:val="006115EC"/>
    <w:rsid w:val="0061212E"/>
    <w:rsid w:val="00612138"/>
    <w:rsid w:val="006125FA"/>
    <w:rsid w:val="00612AF8"/>
    <w:rsid w:val="00612D33"/>
    <w:rsid w:val="006133D2"/>
    <w:rsid w:val="006134E6"/>
    <w:rsid w:val="006136C1"/>
    <w:rsid w:val="0061370C"/>
    <w:rsid w:val="00613C79"/>
    <w:rsid w:val="0061411E"/>
    <w:rsid w:val="00614230"/>
    <w:rsid w:val="006142BC"/>
    <w:rsid w:val="00615199"/>
    <w:rsid w:val="00615397"/>
    <w:rsid w:val="00615408"/>
    <w:rsid w:val="006158F0"/>
    <w:rsid w:val="00615C11"/>
    <w:rsid w:val="00615D85"/>
    <w:rsid w:val="006160E3"/>
    <w:rsid w:val="00616198"/>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731"/>
    <w:rsid w:val="006218DC"/>
    <w:rsid w:val="00621C14"/>
    <w:rsid w:val="00621C79"/>
    <w:rsid w:val="0062242C"/>
    <w:rsid w:val="0062253E"/>
    <w:rsid w:val="00622596"/>
    <w:rsid w:val="00622767"/>
    <w:rsid w:val="006232D1"/>
    <w:rsid w:val="006234DA"/>
    <w:rsid w:val="00623AD5"/>
    <w:rsid w:val="00623B16"/>
    <w:rsid w:val="00623EFB"/>
    <w:rsid w:val="0062400E"/>
    <w:rsid w:val="00624165"/>
    <w:rsid w:val="00624280"/>
    <w:rsid w:val="006245E4"/>
    <w:rsid w:val="00624627"/>
    <w:rsid w:val="0062477E"/>
    <w:rsid w:val="00624839"/>
    <w:rsid w:val="00624A07"/>
    <w:rsid w:val="006250CA"/>
    <w:rsid w:val="0062513D"/>
    <w:rsid w:val="00625151"/>
    <w:rsid w:val="006251FE"/>
    <w:rsid w:val="006252C4"/>
    <w:rsid w:val="00625700"/>
    <w:rsid w:val="00625F2B"/>
    <w:rsid w:val="00625FAF"/>
    <w:rsid w:val="006264C4"/>
    <w:rsid w:val="006267FA"/>
    <w:rsid w:val="00626B71"/>
    <w:rsid w:val="006272D5"/>
    <w:rsid w:val="00627319"/>
    <w:rsid w:val="00627DE3"/>
    <w:rsid w:val="0063019C"/>
    <w:rsid w:val="006304B5"/>
    <w:rsid w:val="00630574"/>
    <w:rsid w:val="006307F9"/>
    <w:rsid w:val="0063099F"/>
    <w:rsid w:val="00630B57"/>
    <w:rsid w:val="00630B84"/>
    <w:rsid w:val="00630D5C"/>
    <w:rsid w:val="006318B3"/>
    <w:rsid w:val="00631B4F"/>
    <w:rsid w:val="00632040"/>
    <w:rsid w:val="0063208A"/>
    <w:rsid w:val="0063241A"/>
    <w:rsid w:val="0063286D"/>
    <w:rsid w:val="00632A24"/>
    <w:rsid w:val="00632A41"/>
    <w:rsid w:val="00632BD4"/>
    <w:rsid w:val="00632D63"/>
    <w:rsid w:val="00633220"/>
    <w:rsid w:val="00633641"/>
    <w:rsid w:val="00634318"/>
    <w:rsid w:val="00634738"/>
    <w:rsid w:val="00634EAD"/>
    <w:rsid w:val="0063525C"/>
    <w:rsid w:val="0063582E"/>
    <w:rsid w:val="00636100"/>
    <w:rsid w:val="006366A5"/>
    <w:rsid w:val="00636B2D"/>
    <w:rsid w:val="00636F72"/>
    <w:rsid w:val="00637465"/>
    <w:rsid w:val="006375B1"/>
    <w:rsid w:val="00637621"/>
    <w:rsid w:val="00637D79"/>
    <w:rsid w:val="00637DA1"/>
    <w:rsid w:val="00640249"/>
    <w:rsid w:val="0064094A"/>
    <w:rsid w:val="0064099D"/>
    <w:rsid w:val="00640BDA"/>
    <w:rsid w:val="0064119C"/>
    <w:rsid w:val="00641252"/>
    <w:rsid w:val="00641319"/>
    <w:rsid w:val="00641376"/>
    <w:rsid w:val="0064143D"/>
    <w:rsid w:val="00641C92"/>
    <w:rsid w:val="00641CDA"/>
    <w:rsid w:val="0064201F"/>
    <w:rsid w:val="00642279"/>
    <w:rsid w:val="00642D68"/>
    <w:rsid w:val="00643AFA"/>
    <w:rsid w:val="00644109"/>
    <w:rsid w:val="0064425C"/>
    <w:rsid w:val="006442C8"/>
    <w:rsid w:val="0064431B"/>
    <w:rsid w:val="0064434D"/>
    <w:rsid w:val="00644591"/>
    <w:rsid w:val="006451E0"/>
    <w:rsid w:val="00645D98"/>
    <w:rsid w:val="006466FA"/>
    <w:rsid w:val="006470C6"/>
    <w:rsid w:val="006473CF"/>
    <w:rsid w:val="006476C2"/>
    <w:rsid w:val="00647714"/>
    <w:rsid w:val="006479B0"/>
    <w:rsid w:val="00650BAE"/>
    <w:rsid w:val="00650BBD"/>
    <w:rsid w:val="006515B8"/>
    <w:rsid w:val="00651659"/>
    <w:rsid w:val="006516DD"/>
    <w:rsid w:val="0065181B"/>
    <w:rsid w:val="00651A00"/>
    <w:rsid w:val="00651E6E"/>
    <w:rsid w:val="006529E3"/>
    <w:rsid w:val="006530C9"/>
    <w:rsid w:val="0065321F"/>
    <w:rsid w:val="0065329C"/>
    <w:rsid w:val="006534CD"/>
    <w:rsid w:val="00653732"/>
    <w:rsid w:val="00653797"/>
    <w:rsid w:val="0065483C"/>
    <w:rsid w:val="006548C4"/>
    <w:rsid w:val="00654C5A"/>
    <w:rsid w:val="00654FFC"/>
    <w:rsid w:val="0065506C"/>
    <w:rsid w:val="006552CD"/>
    <w:rsid w:val="0065586F"/>
    <w:rsid w:val="00655B18"/>
    <w:rsid w:val="006565EE"/>
    <w:rsid w:val="00656CDF"/>
    <w:rsid w:val="0065778E"/>
    <w:rsid w:val="00657A06"/>
    <w:rsid w:val="00660390"/>
    <w:rsid w:val="0066073E"/>
    <w:rsid w:val="0066088F"/>
    <w:rsid w:val="00660E8F"/>
    <w:rsid w:val="00660FB7"/>
    <w:rsid w:val="006612B2"/>
    <w:rsid w:val="006618DF"/>
    <w:rsid w:val="00662106"/>
    <w:rsid w:val="006622D2"/>
    <w:rsid w:val="0066234D"/>
    <w:rsid w:val="006623B1"/>
    <w:rsid w:val="00662717"/>
    <w:rsid w:val="00662941"/>
    <w:rsid w:val="00662F38"/>
    <w:rsid w:val="006634A2"/>
    <w:rsid w:val="006635AB"/>
    <w:rsid w:val="006639D2"/>
    <w:rsid w:val="00663E56"/>
    <w:rsid w:val="0066497F"/>
    <w:rsid w:val="006650F3"/>
    <w:rsid w:val="00665815"/>
    <w:rsid w:val="00665913"/>
    <w:rsid w:val="00665C6A"/>
    <w:rsid w:val="006664C6"/>
    <w:rsid w:val="00666E91"/>
    <w:rsid w:val="00667718"/>
    <w:rsid w:val="00667B01"/>
    <w:rsid w:val="0067034F"/>
    <w:rsid w:val="006704B4"/>
    <w:rsid w:val="006704CF"/>
    <w:rsid w:val="00670AAD"/>
    <w:rsid w:val="00670C5A"/>
    <w:rsid w:val="006711C0"/>
    <w:rsid w:val="00671530"/>
    <w:rsid w:val="0067165E"/>
    <w:rsid w:val="00671B04"/>
    <w:rsid w:val="00671D11"/>
    <w:rsid w:val="00671DCA"/>
    <w:rsid w:val="00671DF3"/>
    <w:rsid w:val="00672711"/>
    <w:rsid w:val="00672AD8"/>
    <w:rsid w:val="00672FB1"/>
    <w:rsid w:val="00673105"/>
    <w:rsid w:val="00673297"/>
    <w:rsid w:val="006732C6"/>
    <w:rsid w:val="006735AB"/>
    <w:rsid w:val="00673C15"/>
    <w:rsid w:val="00673C87"/>
    <w:rsid w:val="00673CB1"/>
    <w:rsid w:val="00674125"/>
    <w:rsid w:val="006741CF"/>
    <w:rsid w:val="0067457B"/>
    <w:rsid w:val="00675286"/>
    <w:rsid w:val="006755B9"/>
    <w:rsid w:val="00675723"/>
    <w:rsid w:val="00675CD7"/>
    <w:rsid w:val="00676545"/>
    <w:rsid w:val="00676E00"/>
    <w:rsid w:val="0067730B"/>
    <w:rsid w:val="006778E1"/>
    <w:rsid w:val="00677904"/>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23"/>
    <w:rsid w:val="0068204A"/>
    <w:rsid w:val="00682175"/>
    <w:rsid w:val="00682183"/>
    <w:rsid w:val="00682A05"/>
    <w:rsid w:val="00682C9F"/>
    <w:rsid w:val="0068304B"/>
    <w:rsid w:val="00683054"/>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8CD"/>
    <w:rsid w:val="006868ED"/>
    <w:rsid w:val="00686FD8"/>
    <w:rsid w:val="00687003"/>
    <w:rsid w:val="006874DD"/>
    <w:rsid w:val="00687F91"/>
    <w:rsid w:val="00690590"/>
    <w:rsid w:val="00690846"/>
    <w:rsid w:val="00690C10"/>
    <w:rsid w:val="00690CA2"/>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5A4"/>
    <w:rsid w:val="006937A8"/>
    <w:rsid w:val="006939FE"/>
    <w:rsid w:val="00693B4B"/>
    <w:rsid w:val="0069494A"/>
    <w:rsid w:val="00694A21"/>
    <w:rsid w:val="00694AF1"/>
    <w:rsid w:val="00694B37"/>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702F"/>
    <w:rsid w:val="00697601"/>
    <w:rsid w:val="00697743"/>
    <w:rsid w:val="00697BBA"/>
    <w:rsid w:val="00697DE6"/>
    <w:rsid w:val="00697FEF"/>
    <w:rsid w:val="006A0A03"/>
    <w:rsid w:val="006A0B91"/>
    <w:rsid w:val="006A0EC1"/>
    <w:rsid w:val="006A12B6"/>
    <w:rsid w:val="006A1319"/>
    <w:rsid w:val="006A15C4"/>
    <w:rsid w:val="006A1741"/>
    <w:rsid w:val="006A1807"/>
    <w:rsid w:val="006A188D"/>
    <w:rsid w:val="006A26D7"/>
    <w:rsid w:val="006A2847"/>
    <w:rsid w:val="006A2B99"/>
    <w:rsid w:val="006A2D2E"/>
    <w:rsid w:val="006A2F8D"/>
    <w:rsid w:val="006A3A3B"/>
    <w:rsid w:val="006A3C4C"/>
    <w:rsid w:val="006A3E09"/>
    <w:rsid w:val="006A41D1"/>
    <w:rsid w:val="006A4A6C"/>
    <w:rsid w:val="006A4A75"/>
    <w:rsid w:val="006A4C1E"/>
    <w:rsid w:val="006A4EAB"/>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B53"/>
    <w:rsid w:val="006B4DAD"/>
    <w:rsid w:val="006B51F6"/>
    <w:rsid w:val="006B536D"/>
    <w:rsid w:val="006B57B0"/>
    <w:rsid w:val="006B5DC5"/>
    <w:rsid w:val="006B6041"/>
    <w:rsid w:val="006B6435"/>
    <w:rsid w:val="006B67AB"/>
    <w:rsid w:val="006B6DDF"/>
    <w:rsid w:val="006B715C"/>
    <w:rsid w:val="006C0366"/>
    <w:rsid w:val="006C0674"/>
    <w:rsid w:val="006C0712"/>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09C"/>
    <w:rsid w:val="006C42BA"/>
    <w:rsid w:val="006C4383"/>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F4A"/>
    <w:rsid w:val="006D287D"/>
    <w:rsid w:val="006D2E79"/>
    <w:rsid w:val="006D3294"/>
    <w:rsid w:val="006D3AAB"/>
    <w:rsid w:val="006D3C9C"/>
    <w:rsid w:val="006D3F0A"/>
    <w:rsid w:val="006D4028"/>
    <w:rsid w:val="006D40DE"/>
    <w:rsid w:val="006D4357"/>
    <w:rsid w:val="006D452E"/>
    <w:rsid w:val="006D4595"/>
    <w:rsid w:val="006D4EF7"/>
    <w:rsid w:val="006D502A"/>
    <w:rsid w:val="006D561A"/>
    <w:rsid w:val="006D56B2"/>
    <w:rsid w:val="006D5CE8"/>
    <w:rsid w:val="006D5D0E"/>
    <w:rsid w:val="006D6369"/>
    <w:rsid w:val="006D69E4"/>
    <w:rsid w:val="006D7873"/>
    <w:rsid w:val="006D7FEA"/>
    <w:rsid w:val="006E0611"/>
    <w:rsid w:val="006E07C2"/>
    <w:rsid w:val="006E1156"/>
    <w:rsid w:val="006E1168"/>
    <w:rsid w:val="006E164A"/>
    <w:rsid w:val="006E18CA"/>
    <w:rsid w:val="006E1B33"/>
    <w:rsid w:val="006E1CAB"/>
    <w:rsid w:val="006E200E"/>
    <w:rsid w:val="006E202E"/>
    <w:rsid w:val="006E24F0"/>
    <w:rsid w:val="006E253C"/>
    <w:rsid w:val="006E2A84"/>
    <w:rsid w:val="006E2D0A"/>
    <w:rsid w:val="006E2F81"/>
    <w:rsid w:val="006E305F"/>
    <w:rsid w:val="006E30B0"/>
    <w:rsid w:val="006E36E4"/>
    <w:rsid w:val="006E3921"/>
    <w:rsid w:val="006E3B5C"/>
    <w:rsid w:val="006E437E"/>
    <w:rsid w:val="006E43C3"/>
    <w:rsid w:val="006E4489"/>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F02B0"/>
    <w:rsid w:val="006F041A"/>
    <w:rsid w:val="006F0447"/>
    <w:rsid w:val="006F053F"/>
    <w:rsid w:val="006F0972"/>
    <w:rsid w:val="006F0D30"/>
    <w:rsid w:val="006F123D"/>
    <w:rsid w:val="006F14AD"/>
    <w:rsid w:val="006F15A3"/>
    <w:rsid w:val="006F2A58"/>
    <w:rsid w:val="006F375A"/>
    <w:rsid w:val="006F3D4C"/>
    <w:rsid w:val="006F3FD7"/>
    <w:rsid w:val="006F4C4D"/>
    <w:rsid w:val="006F4E53"/>
    <w:rsid w:val="006F4FE6"/>
    <w:rsid w:val="006F5236"/>
    <w:rsid w:val="006F67FD"/>
    <w:rsid w:val="006F7312"/>
    <w:rsid w:val="006F76D6"/>
    <w:rsid w:val="006F7C83"/>
    <w:rsid w:val="00700527"/>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932"/>
    <w:rsid w:val="0070406A"/>
    <w:rsid w:val="007042B3"/>
    <w:rsid w:val="007043FA"/>
    <w:rsid w:val="007046FD"/>
    <w:rsid w:val="007047B5"/>
    <w:rsid w:val="007047BB"/>
    <w:rsid w:val="007047D7"/>
    <w:rsid w:val="00704E9E"/>
    <w:rsid w:val="007056C3"/>
    <w:rsid w:val="007060D1"/>
    <w:rsid w:val="007069C7"/>
    <w:rsid w:val="00706C5B"/>
    <w:rsid w:val="00706DEC"/>
    <w:rsid w:val="007076F7"/>
    <w:rsid w:val="00707724"/>
    <w:rsid w:val="00707A08"/>
    <w:rsid w:val="0071031F"/>
    <w:rsid w:val="0071054F"/>
    <w:rsid w:val="007109DA"/>
    <w:rsid w:val="00710E72"/>
    <w:rsid w:val="0071100C"/>
    <w:rsid w:val="00711194"/>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8D2"/>
    <w:rsid w:val="00714D49"/>
    <w:rsid w:val="00714FEB"/>
    <w:rsid w:val="00715391"/>
    <w:rsid w:val="00715AB1"/>
    <w:rsid w:val="007166D4"/>
    <w:rsid w:val="00716AF0"/>
    <w:rsid w:val="00716B60"/>
    <w:rsid w:val="00716DCE"/>
    <w:rsid w:val="00717595"/>
    <w:rsid w:val="00717DB1"/>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F06"/>
    <w:rsid w:val="0072401D"/>
    <w:rsid w:val="007241B3"/>
    <w:rsid w:val="00724743"/>
    <w:rsid w:val="0072574B"/>
    <w:rsid w:val="00725B7D"/>
    <w:rsid w:val="00725B96"/>
    <w:rsid w:val="0072623F"/>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7549"/>
    <w:rsid w:val="0073770A"/>
    <w:rsid w:val="00737B36"/>
    <w:rsid w:val="00740454"/>
    <w:rsid w:val="00740946"/>
    <w:rsid w:val="00740C53"/>
    <w:rsid w:val="0074101E"/>
    <w:rsid w:val="0074126C"/>
    <w:rsid w:val="00742173"/>
    <w:rsid w:val="00742229"/>
    <w:rsid w:val="007422A2"/>
    <w:rsid w:val="00742353"/>
    <w:rsid w:val="00742365"/>
    <w:rsid w:val="0074309D"/>
    <w:rsid w:val="0074322D"/>
    <w:rsid w:val="00743BC0"/>
    <w:rsid w:val="00744F89"/>
    <w:rsid w:val="007455B2"/>
    <w:rsid w:val="00745A38"/>
    <w:rsid w:val="00745DC2"/>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3D"/>
    <w:rsid w:val="00753ECB"/>
    <w:rsid w:val="0075401A"/>
    <w:rsid w:val="0075483C"/>
    <w:rsid w:val="00754AF6"/>
    <w:rsid w:val="00754BAE"/>
    <w:rsid w:val="007550B9"/>
    <w:rsid w:val="007554B5"/>
    <w:rsid w:val="007556E5"/>
    <w:rsid w:val="0075593D"/>
    <w:rsid w:val="007559D9"/>
    <w:rsid w:val="00755F18"/>
    <w:rsid w:val="00755F2D"/>
    <w:rsid w:val="007560DC"/>
    <w:rsid w:val="00756342"/>
    <w:rsid w:val="00756364"/>
    <w:rsid w:val="00756373"/>
    <w:rsid w:val="00756A4A"/>
    <w:rsid w:val="00756C85"/>
    <w:rsid w:val="00756DED"/>
    <w:rsid w:val="00756E52"/>
    <w:rsid w:val="007570F0"/>
    <w:rsid w:val="007570F3"/>
    <w:rsid w:val="007578CF"/>
    <w:rsid w:val="007579A2"/>
    <w:rsid w:val="00757A07"/>
    <w:rsid w:val="00757D34"/>
    <w:rsid w:val="00760074"/>
    <w:rsid w:val="007600C9"/>
    <w:rsid w:val="00760252"/>
    <w:rsid w:val="0076030D"/>
    <w:rsid w:val="00760CD2"/>
    <w:rsid w:val="00760DCB"/>
    <w:rsid w:val="00761415"/>
    <w:rsid w:val="007628E6"/>
    <w:rsid w:val="00762A3A"/>
    <w:rsid w:val="00762D68"/>
    <w:rsid w:val="007630BD"/>
    <w:rsid w:val="0076327F"/>
    <w:rsid w:val="0076329E"/>
    <w:rsid w:val="00763CB3"/>
    <w:rsid w:val="00763F3A"/>
    <w:rsid w:val="0076460D"/>
    <w:rsid w:val="00764647"/>
    <w:rsid w:val="00764A3E"/>
    <w:rsid w:val="00764F8A"/>
    <w:rsid w:val="007652E9"/>
    <w:rsid w:val="00765304"/>
    <w:rsid w:val="007653FF"/>
    <w:rsid w:val="007655F4"/>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666"/>
    <w:rsid w:val="007718D7"/>
    <w:rsid w:val="0077195B"/>
    <w:rsid w:val="00771F01"/>
    <w:rsid w:val="0077218A"/>
    <w:rsid w:val="00772224"/>
    <w:rsid w:val="0077304F"/>
    <w:rsid w:val="00773552"/>
    <w:rsid w:val="00773AE9"/>
    <w:rsid w:val="00773E06"/>
    <w:rsid w:val="00774360"/>
    <w:rsid w:val="0077457A"/>
    <w:rsid w:val="00774A5F"/>
    <w:rsid w:val="00774BA5"/>
    <w:rsid w:val="00774C6D"/>
    <w:rsid w:val="00774D7B"/>
    <w:rsid w:val="00774E3D"/>
    <w:rsid w:val="007762A9"/>
    <w:rsid w:val="007773B8"/>
    <w:rsid w:val="00777E5D"/>
    <w:rsid w:val="00780533"/>
    <w:rsid w:val="00780660"/>
    <w:rsid w:val="00780766"/>
    <w:rsid w:val="00780B15"/>
    <w:rsid w:val="00781A4B"/>
    <w:rsid w:val="00781AF5"/>
    <w:rsid w:val="00781C6F"/>
    <w:rsid w:val="00781E71"/>
    <w:rsid w:val="00781F0E"/>
    <w:rsid w:val="00782200"/>
    <w:rsid w:val="0078231E"/>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535"/>
    <w:rsid w:val="007876DD"/>
    <w:rsid w:val="007878E2"/>
    <w:rsid w:val="007878E3"/>
    <w:rsid w:val="00787F4F"/>
    <w:rsid w:val="007901B2"/>
    <w:rsid w:val="0079032E"/>
    <w:rsid w:val="0079058C"/>
    <w:rsid w:val="00790A39"/>
    <w:rsid w:val="00790AAA"/>
    <w:rsid w:val="00791138"/>
    <w:rsid w:val="007922A9"/>
    <w:rsid w:val="0079268F"/>
    <w:rsid w:val="00792AFD"/>
    <w:rsid w:val="00792DB7"/>
    <w:rsid w:val="0079300F"/>
    <w:rsid w:val="007933F4"/>
    <w:rsid w:val="007937B6"/>
    <w:rsid w:val="00793A47"/>
    <w:rsid w:val="00793A99"/>
    <w:rsid w:val="00793B83"/>
    <w:rsid w:val="00793D97"/>
    <w:rsid w:val="00793EE4"/>
    <w:rsid w:val="00794178"/>
    <w:rsid w:val="00794836"/>
    <w:rsid w:val="00794FEF"/>
    <w:rsid w:val="00795054"/>
    <w:rsid w:val="007957D5"/>
    <w:rsid w:val="00795A69"/>
    <w:rsid w:val="00795AA3"/>
    <w:rsid w:val="00795BEA"/>
    <w:rsid w:val="00795BF5"/>
    <w:rsid w:val="00795DE3"/>
    <w:rsid w:val="00795E01"/>
    <w:rsid w:val="007963C6"/>
    <w:rsid w:val="0079683B"/>
    <w:rsid w:val="007969F6"/>
    <w:rsid w:val="00797063"/>
    <w:rsid w:val="007970B6"/>
    <w:rsid w:val="007973AA"/>
    <w:rsid w:val="007973D1"/>
    <w:rsid w:val="0079744C"/>
    <w:rsid w:val="007975C7"/>
    <w:rsid w:val="007978F8"/>
    <w:rsid w:val="007A03FF"/>
    <w:rsid w:val="007A0462"/>
    <w:rsid w:val="007A1095"/>
    <w:rsid w:val="007A1363"/>
    <w:rsid w:val="007A1AFD"/>
    <w:rsid w:val="007A1ED5"/>
    <w:rsid w:val="007A1FC7"/>
    <w:rsid w:val="007A216D"/>
    <w:rsid w:val="007A22D2"/>
    <w:rsid w:val="007A2BC2"/>
    <w:rsid w:val="007A2D38"/>
    <w:rsid w:val="007A30E6"/>
    <w:rsid w:val="007A3101"/>
    <w:rsid w:val="007A37F6"/>
    <w:rsid w:val="007A3992"/>
    <w:rsid w:val="007A3A02"/>
    <w:rsid w:val="007A3C03"/>
    <w:rsid w:val="007A3D1F"/>
    <w:rsid w:val="007A3D30"/>
    <w:rsid w:val="007A40CE"/>
    <w:rsid w:val="007A5460"/>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56CD"/>
    <w:rsid w:val="007B59DC"/>
    <w:rsid w:val="007B5A2E"/>
    <w:rsid w:val="007B67CA"/>
    <w:rsid w:val="007B6A49"/>
    <w:rsid w:val="007B6B8D"/>
    <w:rsid w:val="007B6EB8"/>
    <w:rsid w:val="007B765C"/>
    <w:rsid w:val="007B7C53"/>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A3F"/>
    <w:rsid w:val="007C7A68"/>
    <w:rsid w:val="007C7BCC"/>
    <w:rsid w:val="007D0292"/>
    <w:rsid w:val="007D08F3"/>
    <w:rsid w:val="007D0940"/>
    <w:rsid w:val="007D1997"/>
    <w:rsid w:val="007D1C7D"/>
    <w:rsid w:val="007D21E7"/>
    <w:rsid w:val="007D2500"/>
    <w:rsid w:val="007D26FF"/>
    <w:rsid w:val="007D2C47"/>
    <w:rsid w:val="007D2DAD"/>
    <w:rsid w:val="007D302C"/>
    <w:rsid w:val="007D3230"/>
    <w:rsid w:val="007D3A26"/>
    <w:rsid w:val="007D3B00"/>
    <w:rsid w:val="007D3F51"/>
    <w:rsid w:val="007D441B"/>
    <w:rsid w:val="007D45D4"/>
    <w:rsid w:val="007D4DC5"/>
    <w:rsid w:val="007D5130"/>
    <w:rsid w:val="007D5663"/>
    <w:rsid w:val="007D57A7"/>
    <w:rsid w:val="007D5CFA"/>
    <w:rsid w:val="007D5D9A"/>
    <w:rsid w:val="007D7635"/>
    <w:rsid w:val="007D7959"/>
    <w:rsid w:val="007D7B36"/>
    <w:rsid w:val="007D7D16"/>
    <w:rsid w:val="007E018B"/>
    <w:rsid w:val="007E05C3"/>
    <w:rsid w:val="007E0A3E"/>
    <w:rsid w:val="007E0C8D"/>
    <w:rsid w:val="007E133F"/>
    <w:rsid w:val="007E1513"/>
    <w:rsid w:val="007E19F0"/>
    <w:rsid w:val="007E2392"/>
    <w:rsid w:val="007E23AC"/>
    <w:rsid w:val="007E24B0"/>
    <w:rsid w:val="007E27C8"/>
    <w:rsid w:val="007E2A19"/>
    <w:rsid w:val="007E2F96"/>
    <w:rsid w:val="007E30C5"/>
    <w:rsid w:val="007E37A9"/>
    <w:rsid w:val="007E3A7B"/>
    <w:rsid w:val="007E3B67"/>
    <w:rsid w:val="007E3F43"/>
    <w:rsid w:val="007E417F"/>
    <w:rsid w:val="007E43C0"/>
    <w:rsid w:val="007E4478"/>
    <w:rsid w:val="007E466C"/>
    <w:rsid w:val="007E47FD"/>
    <w:rsid w:val="007E573C"/>
    <w:rsid w:val="007E5ACA"/>
    <w:rsid w:val="007E5B46"/>
    <w:rsid w:val="007E5C59"/>
    <w:rsid w:val="007E6511"/>
    <w:rsid w:val="007E6839"/>
    <w:rsid w:val="007E6B81"/>
    <w:rsid w:val="007E7668"/>
    <w:rsid w:val="007E7C82"/>
    <w:rsid w:val="007E7E2E"/>
    <w:rsid w:val="007E7E66"/>
    <w:rsid w:val="007F021F"/>
    <w:rsid w:val="007F09DC"/>
    <w:rsid w:val="007F0A42"/>
    <w:rsid w:val="007F0EF8"/>
    <w:rsid w:val="007F0FDE"/>
    <w:rsid w:val="007F112A"/>
    <w:rsid w:val="007F1157"/>
    <w:rsid w:val="007F1251"/>
    <w:rsid w:val="007F15A3"/>
    <w:rsid w:val="007F16C8"/>
    <w:rsid w:val="007F16F4"/>
    <w:rsid w:val="007F1A02"/>
    <w:rsid w:val="007F1CE9"/>
    <w:rsid w:val="007F236C"/>
    <w:rsid w:val="007F2E57"/>
    <w:rsid w:val="007F3266"/>
    <w:rsid w:val="007F326F"/>
    <w:rsid w:val="007F34B0"/>
    <w:rsid w:val="007F365D"/>
    <w:rsid w:val="007F38FF"/>
    <w:rsid w:val="007F3D16"/>
    <w:rsid w:val="007F40D3"/>
    <w:rsid w:val="007F418D"/>
    <w:rsid w:val="007F4606"/>
    <w:rsid w:val="007F4773"/>
    <w:rsid w:val="007F47FE"/>
    <w:rsid w:val="007F4F8A"/>
    <w:rsid w:val="007F57E4"/>
    <w:rsid w:val="007F582F"/>
    <w:rsid w:val="007F5C47"/>
    <w:rsid w:val="007F5E07"/>
    <w:rsid w:val="007F6142"/>
    <w:rsid w:val="007F6321"/>
    <w:rsid w:val="007F6608"/>
    <w:rsid w:val="007F6712"/>
    <w:rsid w:val="007F69AD"/>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751"/>
    <w:rsid w:val="0080301A"/>
    <w:rsid w:val="0080302E"/>
    <w:rsid w:val="00803C9A"/>
    <w:rsid w:val="00803CEB"/>
    <w:rsid w:val="00804081"/>
    <w:rsid w:val="008048CF"/>
    <w:rsid w:val="0080493A"/>
    <w:rsid w:val="00804CC4"/>
    <w:rsid w:val="00804D84"/>
    <w:rsid w:val="0080524A"/>
    <w:rsid w:val="0080539F"/>
    <w:rsid w:val="008055AF"/>
    <w:rsid w:val="008055E6"/>
    <w:rsid w:val="008056FE"/>
    <w:rsid w:val="00805916"/>
    <w:rsid w:val="008065AA"/>
    <w:rsid w:val="008068AB"/>
    <w:rsid w:val="00806B90"/>
    <w:rsid w:val="00806BA9"/>
    <w:rsid w:val="00806E43"/>
    <w:rsid w:val="0080707C"/>
    <w:rsid w:val="0080730A"/>
    <w:rsid w:val="0080762D"/>
    <w:rsid w:val="0080764E"/>
    <w:rsid w:val="00807924"/>
    <w:rsid w:val="0081065C"/>
    <w:rsid w:val="0081093D"/>
    <w:rsid w:val="00810E15"/>
    <w:rsid w:val="00811001"/>
    <w:rsid w:val="0081105A"/>
    <w:rsid w:val="008114C5"/>
    <w:rsid w:val="008117F9"/>
    <w:rsid w:val="0081184E"/>
    <w:rsid w:val="00811AF7"/>
    <w:rsid w:val="00811B51"/>
    <w:rsid w:val="008123EA"/>
    <w:rsid w:val="00812A56"/>
    <w:rsid w:val="008134C6"/>
    <w:rsid w:val="00813F15"/>
    <w:rsid w:val="00813F55"/>
    <w:rsid w:val="00814422"/>
    <w:rsid w:val="00814682"/>
    <w:rsid w:val="008148AC"/>
    <w:rsid w:val="00814BD1"/>
    <w:rsid w:val="00814F56"/>
    <w:rsid w:val="00815FE6"/>
    <w:rsid w:val="0081615E"/>
    <w:rsid w:val="00816658"/>
    <w:rsid w:val="00816D5A"/>
    <w:rsid w:val="00816DE3"/>
    <w:rsid w:val="00816EB6"/>
    <w:rsid w:val="00817330"/>
    <w:rsid w:val="008175F4"/>
    <w:rsid w:val="008176D9"/>
    <w:rsid w:val="00817CA9"/>
    <w:rsid w:val="00817CAA"/>
    <w:rsid w:val="008200A0"/>
    <w:rsid w:val="008202B9"/>
    <w:rsid w:val="0082051A"/>
    <w:rsid w:val="008207C8"/>
    <w:rsid w:val="00820C09"/>
    <w:rsid w:val="00820F69"/>
    <w:rsid w:val="008213E3"/>
    <w:rsid w:val="00821706"/>
    <w:rsid w:val="0082194E"/>
    <w:rsid w:val="00821984"/>
    <w:rsid w:val="00821E5F"/>
    <w:rsid w:val="008227F6"/>
    <w:rsid w:val="00822A61"/>
    <w:rsid w:val="00822D52"/>
    <w:rsid w:val="00822DE7"/>
    <w:rsid w:val="00823200"/>
    <w:rsid w:val="0082340D"/>
    <w:rsid w:val="0082347D"/>
    <w:rsid w:val="0082473A"/>
    <w:rsid w:val="008252EC"/>
    <w:rsid w:val="008254EB"/>
    <w:rsid w:val="00826B21"/>
    <w:rsid w:val="00827066"/>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FAE"/>
    <w:rsid w:val="00837726"/>
    <w:rsid w:val="00837B87"/>
    <w:rsid w:val="00837C59"/>
    <w:rsid w:val="00840520"/>
    <w:rsid w:val="00840B59"/>
    <w:rsid w:val="00840CA7"/>
    <w:rsid w:val="00840CBE"/>
    <w:rsid w:val="0084143E"/>
    <w:rsid w:val="00841AD1"/>
    <w:rsid w:val="008428E8"/>
    <w:rsid w:val="00842F97"/>
    <w:rsid w:val="0084372C"/>
    <w:rsid w:val="00843F53"/>
    <w:rsid w:val="00844453"/>
    <w:rsid w:val="0084445C"/>
    <w:rsid w:val="0084459D"/>
    <w:rsid w:val="00844C9B"/>
    <w:rsid w:val="00845188"/>
    <w:rsid w:val="00845C6F"/>
    <w:rsid w:val="008460B9"/>
    <w:rsid w:val="00846143"/>
    <w:rsid w:val="008464D8"/>
    <w:rsid w:val="00846BAC"/>
    <w:rsid w:val="00847009"/>
    <w:rsid w:val="00847103"/>
    <w:rsid w:val="008472C1"/>
    <w:rsid w:val="00847464"/>
    <w:rsid w:val="008478B1"/>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93D"/>
    <w:rsid w:val="00853BDB"/>
    <w:rsid w:val="008545FD"/>
    <w:rsid w:val="00854E9F"/>
    <w:rsid w:val="00855001"/>
    <w:rsid w:val="00855593"/>
    <w:rsid w:val="008556A8"/>
    <w:rsid w:val="00855702"/>
    <w:rsid w:val="00856087"/>
    <w:rsid w:val="00856AAB"/>
    <w:rsid w:val="00856C75"/>
    <w:rsid w:val="00857271"/>
    <w:rsid w:val="00857274"/>
    <w:rsid w:val="00857473"/>
    <w:rsid w:val="00857A7C"/>
    <w:rsid w:val="0086015E"/>
    <w:rsid w:val="008606BA"/>
    <w:rsid w:val="008606CA"/>
    <w:rsid w:val="008608BF"/>
    <w:rsid w:val="008609BE"/>
    <w:rsid w:val="00860B66"/>
    <w:rsid w:val="00861111"/>
    <w:rsid w:val="008617BD"/>
    <w:rsid w:val="00861DBF"/>
    <w:rsid w:val="00861F05"/>
    <w:rsid w:val="00862820"/>
    <w:rsid w:val="00862E91"/>
    <w:rsid w:val="008632B2"/>
    <w:rsid w:val="00863499"/>
    <w:rsid w:val="00863738"/>
    <w:rsid w:val="0086377B"/>
    <w:rsid w:val="008637F5"/>
    <w:rsid w:val="008639F5"/>
    <w:rsid w:val="00863C2A"/>
    <w:rsid w:val="00863C4E"/>
    <w:rsid w:val="008640AF"/>
    <w:rsid w:val="0086598D"/>
    <w:rsid w:val="00865AA6"/>
    <w:rsid w:val="00865ACA"/>
    <w:rsid w:val="0086629A"/>
    <w:rsid w:val="00867093"/>
    <w:rsid w:val="0086758F"/>
    <w:rsid w:val="008676D2"/>
    <w:rsid w:val="00867A01"/>
    <w:rsid w:val="00867A8D"/>
    <w:rsid w:val="00867C12"/>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819"/>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A62"/>
    <w:rsid w:val="00875D33"/>
    <w:rsid w:val="00875EE0"/>
    <w:rsid w:val="008761A4"/>
    <w:rsid w:val="008765DB"/>
    <w:rsid w:val="00876647"/>
    <w:rsid w:val="0087670C"/>
    <w:rsid w:val="0087681F"/>
    <w:rsid w:val="00876B86"/>
    <w:rsid w:val="008771AE"/>
    <w:rsid w:val="00877278"/>
    <w:rsid w:val="008772AE"/>
    <w:rsid w:val="00877D90"/>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935"/>
    <w:rsid w:val="0088407B"/>
    <w:rsid w:val="0088426C"/>
    <w:rsid w:val="00884DFC"/>
    <w:rsid w:val="00884F18"/>
    <w:rsid w:val="00884F5C"/>
    <w:rsid w:val="00885060"/>
    <w:rsid w:val="00885487"/>
    <w:rsid w:val="0088581D"/>
    <w:rsid w:val="00885B90"/>
    <w:rsid w:val="00885C1F"/>
    <w:rsid w:val="00886574"/>
    <w:rsid w:val="008867CE"/>
    <w:rsid w:val="00886A2A"/>
    <w:rsid w:val="0088737D"/>
    <w:rsid w:val="008878A9"/>
    <w:rsid w:val="00890269"/>
    <w:rsid w:val="008902D4"/>
    <w:rsid w:val="00890499"/>
    <w:rsid w:val="00890AB9"/>
    <w:rsid w:val="00890C79"/>
    <w:rsid w:val="00890DCA"/>
    <w:rsid w:val="00890E95"/>
    <w:rsid w:val="00891998"/>
    <w:rsid w:val="00891A30"/>
    <w:rsid w:val="00891BB4"/>
    <w:rsid w:val="00891D9F"/>
    <w:rsid w:val="008920C9"/>
    <w:rsid w:val="008926CF"/>
    <w:rsid w:val="00892E14"/>
    <w:rsid w:val="00893402"/>
    <w:rsid w:val="008938CE"/>
    <w:rsid w:val="00894564"/>
    <w:rsid w:val="008947EA"/>
    <w:rsid w:val="00894F6B"/>
    <w:rsid w:val="008953D5"/>
    <w:rsid w:val="0089586D"/>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407"/>
    <w:rsid w:val="008A1506"/>
    <w:rsid w:val="008A1698"/>
    <w:rsid w:val="008A16F3"/>
    <w:rsid w:val="008A1735"/>
    <w:rsid w:val="008A1751"/>
    <w:rsid w:val="008A1E06"/>
    <w:rsid w:val="008A20D0"/>
    <w:rsid w:val="008A2110"/>
    <w:rsid w:val="008A262B"/>
    <w:rsid w:val="008A2749"/>
    <w:rsid w:val="008A29B4"/>
    <w:rsid w:val="008A2B5F"/>
    <w:rsid w:val="008A2E06"/>
    <w:rsid w:val="008A30A6"/>
    <w:rsid w:val="008A3BEA"/>
    <w:rsid w:val="008A4499"/>
    <w:rsid w:val="008A4C84"/>
    <w:rsid w:val="008A4E22"/>
    <w:rsid w:val="008A51B5"/>
    <w:rsid w:val="008A58F9"/>
    <w:rsid w:val="008A5A3A"/>
    <w:rsid w:val="008A5A5F"/>
    <w:rsid w:val="008A5F08"/>
    <w:rsid w:val="008A61BB"/>
    <w:rsid w:val="008A6737"/>
    <w:rsid w:val="008A6788"/>
    <w:rsid w:val="008A699F"/>
    <w:rsid w:val="008A6DDF"/>
    <w:rsid w:val="008A7128"/>
    <w:rsid w:val="008A7214"/>
    <w:rsid w:val="008A7441"/>
    <w:rsid w:val="008A7866"/>
    <w:rsid w:val="008A7987"/>
    <w:rsid w:val="008A7988"/>
    <w:rsid w:val="008A7FF3"/>
    <w:rsid w:val="008B022C"/>
    <w:rsid w:val="008B03BC"/>
    <w:rsid w:val="008B07AC"/>
    <w:rsid w:val="008B0A65"/>
    <w:rsid w:val="008B1574"/>
    <w:rsid w:val="008B17D9"/>
    <w:rsid w:val="008B1EDA"/>
    <w:rsid w:val="008B1FA5"/>
    <w:rsid w:val="008B209E"/>
    <w:rsid w:val="008B2103"/>
    <w:rsid w:val="008B2FDE"/>
    <w:rsid w:val="008B30BB"/>
    <w:rsid w:val="008B371B"/>
    <w:rsid w:val="008B37BC"/>
    <w:rsid w:val="008B3917"/>
    <w:rsid w:val="008B3A9B"/>
    <w:rsid w:val="008B3C58"/>
    <w:rsid w:val="008B3F1D"/>
    <w:rsid w:val="008B4357"/>
    <w:rsid w:val="008B4848"/>
    <w:rsid w:val="008B4E72"/>
    <w:rsid w:val="008B4F34"/>
    <w:rsid w:val="008B5383"/>
    <w:rsid w:val="008B540B"/>
    <w:rsid w:val="008B5572"/>
    <w:rsid w:val="008B562D"/>
    <w:rsid w:val="008B57E2"/>
    <w:rsid w:val="008B5FF5"/>
    <w:rsid w:val="008B6021"/>
    <w:rsid w:val="008B646C"/>
    <w:rsid w:val="008B64A9"/>
    <w:rsid w:val="008B6829"/>
    <w:rsid w:val="008B7138"/>
    <w:rsid w:val="008B797E"/>
    <w:rsid w:val="008B7A6C"/>
    <w:rsid w:val="008C0173"/>
    <w:rsid w:val="008C02B2"/>
    <w:rsid w:val="008C072C"/>
    <w:rsid w:val="008C0734"/>
    <w:rsid w:val="008C0773"/>
    <w:rsid w:val="008C0864"/>
    <w:rsid w:val="008C0ACA"/>
    <w:rsid w:val="008C0FF0"/>
    <w:rsid w:val="008C140A"/>
    <w:rsid w:val="008C1E2D"/>
    <w:rsid w:val="008C2A1D"/>
    <w:rsid w:val="008C2A6E"/>
    <w:rsid w:val="008C2D66"/>
    <w:rsid w:val="008C2F0C"/>
    <w:rsid w:val="008C2FC7"/>
    <w:rsid w:val="008C3360"/>
    <w:rsid w:val="008C34E8"/>
    <w:rsid w:val="008C3E01"/>
    <w:rsid w:val="008C41F1"/>
    <w:rsid w:val="008C4D57"/>
    <w:rsid w:val="008C517C"/>
    <w:rsid w:val="008C5A72"/>
    <w:rsid w:val="008C60D8"/>
    <w:rsid w:val="008C6479"/>
    <w:rsid w:val="008C6CF1"/>
    <w:rsid w:val="008C6E6C"/>
    <w:rsid w:val="008C70E6"/>
    <w:rsid w:val="008C7633"/>
    <w:rsid w:val="008C77C2"/>
    <w:rsid w:val="008D0116"/>
    <w:rsid w:val="008D019E"/>
    <w:rsid w:val="008D0221"/>
    <w:rsid w:val="008D064B"/>
    <w:rsid w:val="008D0907"/>
    <w:rsid w:val="008D091D"/>
    <w:rsid w:val="008D0B93"/>
    <w:rsid w:val="008D0BDB"/>
    <w:rsid w:val="008D0E71"/>
    <w:rsid w:val="008D111F"/>
    <w:rsid w:val="008D1192"/>
    <w:rsid w:val="008D16C0"/>
    <w:rsid w:val="008D1B88"/>
    <w:rsid w:val="008D1F42"/>
    <w:rsid w:val="008D233A"/>
    <w:rsid w:val="008D26FB"/>
    <w:rsid w:val="008D2A94"/>
    <w:rsid w:val="008D2BD3"/>
    <w:rsid w:val="008D332D"/>
    <w:rsid w:val="008D34B2"/>
    <w:rsid w:val="008D35D3"/>
    <w:rsid w:val="008D3C07"/>
    <w:rsid w:val="008D3D15"/>
    <w:rsid w:val="008D3FF0"/>
    <w:rsid w:val="008D40C9"/>
    <w:rsid w:val="008D4212"/>
    <w:rsid w:val="008D45B0"/>
    <w:rsid w:val="008D46F2"/>
    <w:rsid w:val="008D4728"/>
    <w:rsid w:val="008D4BA7"/>
    <w:rsid w:val="008D4CA4"/>
    <w:rsid w:val="008D4EC9"/>
    <w:rsid w:val="008D522D"/>
    <w:rsid w:val="008D57B2"/>
    <w:rsid w:val="008D5E14"/>
    <w:rsid w:val="008D61E8"/>
    <w:rsid w:val="008D63AA"/>
    <w:rsid w:val="008D6521"/>
    <w:rsid w:val="008D69A6"/>
    <w:rsid w:val="008D6E90"/>
    <w:rsid w:val="008D7204"/>
    <w:rsid w:val="008D722D"/>
    <w:rsid w:val="008D72F6"/>
    <w:rsid w:val="008D7954"/>
    <w:rsid w:val="008D7CC7"/>
    <w:rsid w:val="008D7D7B"/>
    <w:rsid w:val="008D7EBC"/>
    <w:rsid w:val="008E02AA"/>
    <w:rsid w:val="008E04C2"/>
    <w:rsid w:val="008E072D"/>
    <w:rsid w:val="008E0B9C"/>
    <w:rsid w:val="008E1107"/>
    <w:rsid w:val="008E1A87"/>
    <w:rsid w:val="008E1DE5"/>
    <w:rsid w:val="008E1E01"/>
    <w:rsid w:val="008E2154"/>
    <w:rsid w:val="008E29E0"/>
    <w:rsid w:val="008E2A66"/>
    <w:rsid w:val="008E2AB3"/>
    <w:rsid w:val="008E2E8A"/>
    <w:rsid w:val="008E3372"/>
    <w:rsid w:val="008E379D"/>
    <w:rsid w:val="008E37FB"/>
    <w:rsid w:val="008E3ABE"/>
    <w:rsid w:val="008E3EFF"/>
    <w:rsid w:val="008E3F9C"/>
    <w:rsid w:val="008E46BF"/>
    <w:rsid w:val="008E4942"/>
    <w:rsid w:val="008E4C8B"/>
    <w:rsid w:val="008E5141"/>
    <w:rsid w:val="008E5217"/>
    <w:rsid w:val="008E54D6"/>
    <w:rsid w:val="008E55B9"/>
    <w:rsid w:val="008E55E7"/>
    <w:rsid w:val="008E5DBF"/>
    <w:rsid w:val="008E61DE"/>
    <w:rsid w:val="008E6593"/>
    <w:rsid w:val="008E6F9C"/>
    <w:rsid w:val="008E711D"/>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28"/>
    <w:rsid w:val="008F5771"/>
    <w:rsid w:val="008F5C72"/>
    <w:rsid w:val="008F6129"/>
    <w:rsid w:val="008F65B7"/>
    <w:rsid w:val="008F660A"/>
    <w:rsid w:val="008F6CF2"/>
    <w:rsid w:val="008F6D67"/>
    <w:rsid w:val="008F72DA"/>
    <w:rsid w:val="008F767F"/>
    <w:rsid w:val="008F7DFC"/>
    <w:rsid w:val="008F7FB4"/>
    <w:rsid w:val="00900A78"/>
    <w:rsid w:val="00900AA0"/>
    <w:rsid w:val="00900E60"/>
    <w:rsid w:val="00900E9F"/>
    <w:rsid w:val="009011F5"/>
    <w:rsid w:val="00901241"/>
    <w:rsid w:val="00901474"/>
    <w:rsid w:val="00901AE4"/>
    <w:rsid w:val="00901C1B"/>
    <w:rsid w:val="00901D5F"/>
    <w:rsid w:val="00902844"/>
    <w:rsid w:val="00902A22"/>
    <w:rsid w:val="009036CC"/>
    <w:rsid w:val="00903749"/>
    <w:rsid w:val="00903FF7"/>
    <w:rsid w:val="00904225"/>
    <w:rsid w:val="009042F0"/>
    <w:rsid w:val="0090465F"/>
    <w:rsid w:val="00904978"/>
    <w:rsid w:val="00904BDF"/>
    <w:rsid w:val="00904F0A"/>
    <w:rsid w:val="00904F71"/>
    <w:rsid w:val="00905363"/>
    <w:rsid w:val="009057D4"/>
    <w:rsid w:val="00906616"/>
    <w:rsid w:val="0090679F"/>
    <w:rsid w:val="00906865"/>
    <w:rsid w:val="00906A73"/>
    <w:rsid w:val="00906DE1"/>
    <w:rsid w:val="0091034C"/>
    <w:rsid w:val="0091079A"/>
    <w:rsid w:val="00910AFB"/>
    <w:rsid w:val="00910FB3"/>
    <w:rsid w:val="00911749"/>
    <w:rsid w:val="009118A5"/>
    <w:rsid w:val="00911FBC"/>
    <w:rsid w:val="009123D7"/>
    <w:rsid w:val="009128F0"/>
    <w:rsid w:val="0091292F"/>
    <w:rsid w:val="00912C7D"/>
    <w:rsid w:val="009136D4"/>
    <w:rsid w:val="00913A17"/>
    <w:rsid w:val="00913A40"/>
    <w:rsid w:val="00913A9E"/>
    <w:rsid w:val="00913B04"/>
    <w:rsid w:val="00913CB1"/>
    <w:rsid w:val="00914194"/>
    <w:rsid w:val="00914205"/>
    <w:rsid w:val="009147ED"/>
    <w:rsid w:val="00914DF5"/>
    <w:rsid w:val="00915465"/>
    <w:rsid w:val="00915574"/>
    <w:rsid w:val="009155B3"/>
    <w:rsid w:val="00915B89"/>
    <w:rsid w:val="00916252"/>
    <w:rsid w:val="00916406"/>
    <w:rsid w:val="00916C3D"/>
    <w:rsid w:val="00916D28"/>
    <w:rsid w:val="009171AF"/>
    <w:rsid w:val="0091742E"/>
    <w:rsid w:val="009177DE"/>
    <w:rsid w:val="009179DB"/>
    <w:rsid w:val="00917A7E"/>
    <w:rsid w:val="00917CBC"/>
    <w:rsid w:val="0092030A"/>
    <w:rsid w:val="00920842"/>
    <w:rsid w:val="00920E06"/>
    <w:rsid w:val="0092132A"/>
    <w:rsid w:val="00921434"/>
    <w:rsid w:val="009214D4"/>
    <w:rsid w:val="009215E5"/>
    <w:rsid w:val="00921F9D"/>
    <w:rsid w:val="00921FCC"/>
    <w:rsid w:val="0092213F"/>
    <w:rsid w:val="00922298"/>
    <w:rsid w:val="00922817"/>
    <w:rsid w:val="009231C5"/>
    <w:rsid w:val="00923744"/>
    <w:rsid w:val="00923865"/>
    <w:rsid w:val="009238A7"/>
    <w:rsid w:val="00923CA5"/>
    <w:rsid w:val="009241A3"/>
    <w:rsid w:val="00924813"/>
    <w:rsid w:val="00924949"/>
    <w:rsid w:val="00924A51"/>
    <w:rsid w:val="00924CCF"/>
    <w:rsid w:val="00924D8E"/>
    <w:rsid w:val="00924E0C"/>
    <w:rsid w:val="009253C4"/>
    <w:rsid w:val="009256C6"/>
    <w:rsid w:val="009259CF"/>
    <w:rsid w:val="00925F47"/>
    <w:rsid w:val="00925F9C"/>
    <w:rsid w:val="00926407"/>
    <w:rsid w:val="00926607"/>
    <w:rsid w:val="00926690"/>
    <w:rsid w:val="0092694D"/>
    <w:rsid w:val="009270FC"/>
    <w:rsid w:val="00927865"/>
    <w:rsid w:val="00927AB7"/>
    <w:rsid w:val="00927B20"/>
    <w:rsid w:val="00927E07"/>
    <w:rsid w:val="00930090"/>
    <w:rsid w:val="009302F3"/>
    <w:rsid w:val="009306DA"/>
    <w:rsid w:val="009309EA"/>
    <w:rsid w:val="00930AA4"/>
    <w:rsid w:val="00930BF0"/>
    <w:rsid w:val="00930CAB"/>
    <w:rsid w:val="009310B2"/>
    <w:rsid w:val="00931242"/>
    <w:rsid w:val="009317F1"/>
    <w:rsid w:val="00931AF4"/>
    <w:rsid w:val="00931CB8"/>
    <w:rsid w:val="00931ECE"/>
    <w:rsid w:val="00932097"/>
    <w:rsid w:val="009323F9"/>
    <w:rsid w:val="0093272D"/>
    <w:rsid w:val="00932793"/>
    <w:rsid w:val="009327E4"/>
    <w:rsid w:val="00932CBC"/>
    <w:rsid w:val="00932CC5"/>
    <w:rsid w:val="0093303E"/>
    <w:rsid w:val="00933089"/>
    <w:rsid w:val="00933408"/>
    <w:rsid w:val="0093340C"/>
    <w:rsid w:val="00933DD1"/>
    <w:rsid w:val="00933E33"/>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7F"/>
    <w:rsid w:val="00943232"/>
    <w:rsid w:val="00943562"/>
    <w:rsid w:val="00943FB6"/>
    <w:rsid w:val="00943FF6"/>
    <w:rsid w:val="0094404F"/>
    <w:rsid w:val="009442C6"/>
    <w:rsid w:val="009443DF"/>
    <w:rsid w:val="00944B77"/>
    <w:rsid w:val="00944D85"/>
    <w:rsid w:val="00944D93"/>
    <w:rsid w:val="0094606E"/>
    <w:rsid w:val="009461AE"/>
    <w:rsid w:val="009463B1"/>
    <w:rsid w:val="0094657C"/>
    <w:rsid w:val="00946BFD"/>
    <w:rsid w:val="00946F48"/>
    <w:rsid w:val="009474A3"/>
    <w:rsid w:val="00947656"/>
    <w:rsid w:val="00947787"/>
    <w:rsid w:val="009479DE"/>
    <w:rsid w:val="00947B49"/>
    <w:rsid w:val="009501EB"/>
    <w:rsid w:val="009504FB"/>
    <w:rsid w:val="009508C2"/>
    <w:rsid w:val="00950C01"/>
    <w:rsid w:val="00950E54"/>
    <w:rsid w:val="00950E9F"/>
    <w:rsid w:val="00950F90"/>
    <w:rsid w:val="00951C16"/>
    <w:rsid w:val="00951F2A"/>
    <w:rsid w:val="00952BC8"/>
    <w:rsid w:val="00952ED0"/>
    <w:rsid w:val="00953185"/>
    <w:rsid w:val="0095391E"/>
    <w:rsid w:val="00953BB8"/>
    <w:rsid w:val="00953BF1"/>
    <w:rsid w:val="0095446E"/>
    <w:rsid w:val="0095454A"/>
    <w:rsid w:val="00954584"/>
    <w:rsid w:val="009546E6"/>
    <w:rsid w:val="00954B90"/>
    <w:rsid w:val="00954FEF"/>
    <w:rsid w:val="00955A63"/>
    <w:rsid w:val="00955A76"/>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70B"/>
    <w:rsid w:val="00960AF6"/>
    <w:rsid w:val="00960F30"/>
    <w:rsid w:val="00961298"/>
    <w:rsid w:val="00961624"/>
    <w:rsid w:val="00961D82"/>
    <w:rsid w:val="00962191"/>
    <w:rsid w:val="009631DE"/>
    <w:rsid w:val="0096469C"/>
    <w:rsid w:val="0096481C"/>
    <w:rsid w:val="009649CE"/>
    <w:rsid w:val="00964B87"/>
    <w:rsid w:val="00964EE3"/>
    <w:rsid w:val="00964EF8"/>
    <w:rsid w:val="009650F2"/>
    <w:rsid w:val="0096520D"/>
    <w:rsid w:val="00965342"/>
    <w:rsid w:val="00965345"/>
    <w:rsid w:val="0096543F"/>
    <w:rsid w:val="009655C8"/>
    <w:rsid w:val="009657D1"/>
    <w:rsid w:val="00965F45"/>
    <w:rsid w:val="00966588"/>
    <w:rsid w:val="00966690"/>
    <w:rsid w:val="00966C77"/>
    <w:rsid w:val="00966E94"/>
    <w:rsid w:val="00967719"/>
    <w:rsid w:val="009705D5"/>
    <w:rsid w:val="00970A94"/>
    <w:rsid w:val="00970B4D"/>
    <w:rsid w:val="00970EB8"/>
    <w:rsid w:val="00970F28"/>
    <w:rsid w:val="009710A6"/>
    <w:rsid w:val="009717AB"/>
    <w:rsid w:val="009718A7"/>
    <w:rsid w:val="00971D8B"/>
    <w:rsid w:val="00971DA6"/>
    <w:rsid w:val="00972149"/>
    <w:rsid w:val="00972C1A"/>
    <w:rsid w:val="00972E29"/>
    <w:rsid w:val="00972F5A"/>
    <w:rsid w:val="0097317B"/>
    <w:rsid w:val="0097352F"/>
    <w:rsid w:val="00973592"/>
    <w:rsid w:val="009739DF"/>
    <w:rsid w:val="00974526"/>
    <w:rsid w:val="009748D7"/>
    <w:rsid w:val="00974C88"/>
    <w:rsid w:val="00974D67"/>
    <w:rsid w:val="00974EA0"/>
    <w:rsid w:val="009750DA"/>
    <w:rsid w:val="009752B5"/>
    <w:rsid w:val="0097572B"/>
    <w:rsid w:val="00975BCD"/>
    <w:rsid w:val="0097615F"/>
    <w:rsid w:val="0097633C"/>
    <w:rsid w:val="009764FE"/>
    <w:rsid w:val="00976735"/>
    <w:rsid w:val="009767A8"/>
    <w:rsid w:val="00976A5D"/>
    <w:rsid w:val="00976ECE"/>
    <w:rsid w:val="009773A1"/>
    <w:rsid w:val="009776B3"/>
    <w:rsid w:val="00977ABF"/>
    <w:rsid w:val="009802B4"/>
    <w:rsid w:val="00980AEB"/>
    <w:rsid w:val="009813CD"/>
    <w:rsid w:val="00981B2F"/>
    <w:rsid w:val="00981F0C"/>
    <w:rsid w:val="0098297C"/>
    <w:rsid w:val="00982AA2"/>
    <w:rsid w:val="00983BEC"/>
    <w:rsid w:val="00983EAF"/>
    <w:rsid w:val="00983F9A"/>
    <w:rsid w:val="00984441"/>
    <w:rsid w:val="009844FF"/>
    <w:rsid w:val="0098456A"/>
    <w:rsid w:val="009845CD"/>
    <w:rsid w:val="00984EA0"/>
    <w:rsid w:val="0098579B"/>
    <w:rsid w:val="00985833"/>
    <w:rsid w:val="00985993"/>
    <w:rsid w:val="00985A83"/>
    <w:rsid w:val="00986282"/>
    <w:rsid w:val="009862F2"/>
    <w:rsid w:val="0098650A"/>
    <w:rsid w:val="0098694F"/>
    <w:rsid w:val="009871EF"/>
    <w:rsid w:val="00987B23"/>
    <w:rsid w:val="00987E9A"/>
    <w:rsid w:val="0099005D"/>
    <w:rsid w:val="0099013B"/>
    <w:rsid w:val="00990493"/>
    <w:rsid w:val="0099053A"/>
    <w:rsid w:val="009906A7"/>
    <w:rsid w:val="009907E4"/>
    <w:rsid w:val="0099091A"/>
    <w:rsid w:val="00990AAC"/>
    <w:rsid w:val="00990E46"/>
    <w:rsid w:val="00990FF2"/>
    <w:rsid w:val="00991130"/>
    <w:rsid w:val="0099120B"/>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FB"/>
    <w:rsid w:val="009A7F69"/>
    <w:rsid w:val="009A7FDC"/>
    <w:rsid w:val="009B018C"/>
    <w:rsid w:val="009B1A0D"/>
    <w:rsid w:val="009B1A57"/>
    <w:rsid w:val="009B1D6F"/>
    <w:rsid w:val="009B2E37"/>
    <w:rsid w:val="009B306E"/>
    <w:rsid w:val="009B32D4"/>
    <w:rsid w:val="009B366F"/>
    <w:rsid w:val="009B3B07"/>
    <w:rsid w:val="009B3B30"/>
    <w:rsid w:val="009B3D6C"/>
    <w:rsid w:val="009B406E"/>
    <w:rsid w:val="009B40AB"/>
    <w:rsid w:val="009B5195"/>
    <w:rsid w:val="009B5615"/>
    <w:rsid w:val="009B5638"/>
    <w:rsid w:val="009B5786"/>
    <w:rsid w:val="009B60CA"/>
    <w:rsid w:val="009B6846"/>
    <w:rsid w:val="009B6C8B"/>
    <w:rsid w:val="009B6FC0"/>
    <w:rsid w:val="009B728C"/>
    <w:rsid w:val="009C1033"/>
    <w:rsid w:val="009C14A9"/>
    <w:rsid w:val="009C17F8"/>
    <w:rsid w:val="009C17FE"/>
    <w:rsid w:val="009C1B04"/>
    <w:rsid w:val="009C1B8C"/>
    <w:rsid w:val="009C2164"/>
    <w:rsid w:val="009C232C"/>
    <w:rsid w:val="009C2685"/>
    <w:rsid w:val="009C2C7B"/>
    <w:rsid w:val="009C3041"/>
    <w:rsid w:val="009C44AB"/>
    <w:rsid w:val="009C44B2"/>
    <w:rsid w:val="009C4D62"/>
    <w:rsid w:val="009C5586"/>
    <w:rsid w:val="009C5872"/>
    <w:rsid w:val="009C62FB"/>
    <w:rsid w:val="009C6A4A"/>
    <w:rsid w:val="009C6AB6"/>
    <w:rsid w:val="009C717D"/>
    <w:rsid w:val="009C78B4"/>
    <w:rsid w:val="009C7974"/>
    <w:rsid w:val="009D0071"/>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244"/>
    <w:rsid w:val="009D5782"/>
    <w:rsid w:val="009D5952"/>
    <w:rsid w:val="009D5CFB"/>
    <w:rsid w:val="009D6260"/>
    <w:rsid w:val="009D6466"/>
    <w:rsid w:val="009D6847"/>
    <w:rsid w:val="009D6A57"/>
    <w:rsid w:val="009D6ABA"/>
    <w:rsid w:val="009D6CE1"/>
    <w:rsid w:val="009D7258"/>
    <w:rsid w:val="009D7295"/>
    <w:rsid w:val="009D73A5"/>
    <w:rsid w:val="009D7DE9"/>
    <w:rsid w:val="009E0904"/>
    <w:rsid w:val="009E0D0D"/>
    <w:rsid w:val="009E0DA1"/>
    <w:rsid w:val="009E10C0"/>
    <w:rsid w:val="009E11B9"/>
    <w:rsid w:val="009E16D5"/>
    <w:rsid w:val="009E187A"/>
    <w:rsid w:val="009E1C90"/>
    <w:rsid w:val="009E2904"/>
    <w:rsid w:val="009E2EB3"/>
    <w:rsid w:val="009E31B7"/>
    <w:rsid w:val="009E3883"/>
    <w:rsid w:val="009E3B12"/>
    <w:rsid w:val="009E3B7E"/>
    <w:rsid w:val="009E3C34"/>
    <w:rsid w:val="009E3CC9"/>
    <w:rsid w:val="009E3D73"/>
    <w:rsid w:val="009E3F49"/>
    <w:rsid w:val="009E40F0"/>
    <w:rsid w:val="009E4556"/>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ACB"/>
    <w:rsid w:val="009F0078"/>
    <w:rsid w:val="009F04C9"/>
    <w:rsid w:val="009F0769"/>
    <w:rsid w:val="009F0D8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D88"/>
    <w:rsid w:val="009F4DC3"/>
    <w:rsid w:val="009F4FBD"/>
    <w:rsid w:val="009F5DE2"/>
    <w:rsid w:val="009F5E17"/>
    <w:rsid w:val="009F63C8"/>
    <w:rsid w:val="009F732A"/>
    <w:rsid w:val="009F73E8"/>
    <w:rsid w:val="009F7513"/>
    <w:rsid w:val="009F752C"/>
    <w:rsid w:val="009F78F8"/>
    <w:rsid w:val="009F7B0B"/>
    <w:rsid w:val="009F7CA0"/>
    <w:rsid w:val="00A00178"/>
    <w:rsid w:val="00A0023A"/>
    <w:rsid w:val="00A002CD"/>
    <w:rsid w:val="00A00794"/>
    <w:rsid w:val="00A00A08"/>
    <w:rsid w:val="00A00B3A"/>
    <w:rsid w:val="00A00CFF"/>
    <w:rsid w:val="00A01284"/>
    <w:rsid w:val="00A01337"/>
    <w:rsid w:val="00A015B9"/>
    <w:rsid w:val="00A0176B"/>
    <w:rsid w:val="00A01F2E"/>
    <w:rsid w:val="00A024B4"/>
    <w:rsid w:val="00A024CE"/>
    <w:rsid w:val="00A025B2"/>
    <w:rsid w:val="00A02672"/>
    <w:rsid w:val="00A03401"/>
    <w:rsid w:val="00A03408"/>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702"/>
    <w:rsid w:val="00A0775F"/>
    <w:rsid w:val="00A07D08"/>
    <w:rsid w:val="00A07DFF"/>
    <w:rsid w:val="00A07E67"/>
    <w:rsid w:val="00A104CC"/>
    <w:rsid w:val="00A10B11"/>
    <w:rsid w:val="00A10D31"/>
    <w:rsid w:val="00A10E3D"/>
    <w:rsid w:val="00A11493"/>
    <w:rsid w:val="00A115CD"/>
    <w:rsid w:val="00A11B0C"/>
    <w:rsid w:val="00A11BCE"/>
    <w:rsid w:val="00A11CFA"/>
    <w:rsid w:val="00A12320"/>
    <w:rsid w:val="00A12373"/>
    <w:rsid w:val="00A12396"/>
    <w:rsid w:val="00A123BD"/>
    <w:rsid w:val="00A123BF"/>
    <w:rsid w:val="00A12719"/>
    <w:rsid w:val="00A12D78"/>
    <w:rsid w:val="00A12DE9"/>
    <w:rsid w:val="00A12E0D"/>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DA9"/>
    <w:rsid w:val="00A17EA6"/>
    <w:rsid w:val="00A20365"/>
    <w:rsid w:val="00A20F24"/>
    <w:rsid w:val="00A2115B"/>
    <w:rsid w:val="00A21161"/>
    <w:rsid w:val="00A218E1"/>
    <w:rsid w:val="00A21DCC"/>
    <w:rsid w:val="00A22216"/>
    <w:rsid w:val="00A2240F"/>
    <w:rsid w:val="00A227EC"/>
    <w:rsid w:val="00A22AC9"/>
    <w:rsid w:val="00A22B67"/>
    <w:rsid w:val="00A22E35"/>
    <w:rsid w:val="00A2385C"/>
    <w:rsid w:val="00A23919"/>
    <w:rsid w:val="00A23D70"/>
    <w:rsid w:val="00A23D7C"/>
    <w:rsid w:val="00A244BF"/>
    <w:rsid w:val="00A24E91"/>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59"/>
    <w:rsid w:val="00A31314"/>
    <w:rsid w:val="00A31BF7"/>
    <w:rsid w:val="00A31C22"/>
    <w:rsid w:val="00A31FB3"/>
    <w:rsid w:val="00A321D3"/>
    <w:rsid w:val="00A322C1"/>
    <w:rsid w:val="00A32AB9"/>
    <w:rsid w:val="00A32D35"/>
    <w:rsid w:val="00A33357"/>
    <w:rsid w:val="00A336DC"/>
    <w:rsid w:val="00A34A02"/>
    <w:rsid w:val="00A34E1B"/>
    <w:rsid w:val="00A35127"/>
    <w:rsid w:val="00A35852"/>
    <w:rsid w:val="00A358CE"/>
    <w:rsid w:val="00A35D73"/>
    <w:rsid w:val="00A36A25"/>
    <w:rsid w:val="00A37BF4"/>
    <w:rsid w:val="00A37E79"/>
    <w:rsid w:val="00A409BB"/>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DD2"/>
    <w:rsid w:val="00A44DEE"/>
    <w:rsid w:val="00A44FF5"/>
    <w:rsid w:val="00A4516B"/>
    <w:rsid w:val="00A452D3"/>
    <w:rsid w:val="00A45596"/>
    <w:rsid w:val="00A4577D"/>
    <w:rsid w:val="00A459E9"/>
    <w:rsid w:val="00A46079"/>
    <w:rsid w:val="00A46191"/>
    <w:rsid w:val="00A4665C"/>
    <w:rsid w:val="00A4675D"/>
    <w:rsid w:val="00A467AB"/>
    <w:rsid w:val="00A469FA"/>
    <w:rsid w:val="00A47732"/>
    <w:rsid w:val="00A47CE4"/>
    <w:rsid w:val="00A47FB4"/>
    <w:rsid w:val="00A500CD"/>
    <w:rsid w:val="00A5022C"/>
    <w:rsid w:val="00A5026A"/>
    <w:rsid w:val="00A50B3E"/>
    <w:rsid w:val="00A50D3D"/>
    <w:rsid w:val="00A50E66"/>
    <w:rsid w:val="00A50E76"/>
    <w:rsid w:val="00A512E8"/>
    <w:rsid w:val="00A5138F"/>
    <w:rsid w:val="00A51567"/>
    <w:rsid w:val="00A51EE2"/>
    <w:rsid w:val="00A51FA9"/>
    <w:rsid w:val="00A52133"/>
    <w:rsid w:val="00A521F5"/>
    <w:rsid w:val="00A5247A"/>
    <w:rsid w:val="00A5260D"/>
    <w:rsid w:val="00A5263D"/>
    <w:rsid w:val="00A52957"/>
    <w:rsid w:val="00A5295C"/>
    <w:rsid w:val="00A52B8E"/>
    <w:rsid w:val="00A5332C"/>
    <w:rsid w:val="00A53574"/>
    <w:rsid w:val="00A53912"/>
    <w:rsid w:val="00A5438A"/>
    <w:rsid w:val="00A54652"/>
    <w:rsid w:val="00A5483D"/>
    <w:rsid w:val="00A54A61"/>
    <w:rsid w:val="00A54EB7"/>
    <w:rsid w:val="00A5550D"/>
    <w:rsid w:val="00A55596"/>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D6D"/>
    <w:rsid w:val="00A57E0C"/>
    <w:rsid w:val="00A604A4"/>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4AD"/>
    <w:rsid w:val="00A64BD7"/>
    <w:rsid w:val="00A65641"/>
    <w:rsid w:val="00A660B9"/>
    <w:rsid w:val="00A6636B"/>
    <w:rsid w:val="00A66FFC"/>
    <w:rsid w:val="00A672FA"/>
    <w:rsid w:val="00A67787"/>
    <w:rsid w:val="00A67F37"/>
    <w:rsid w:val="00A702DB"/>
    <w:rsid w:val="00A7079F"/>
    <w:rsid w:val="00A70888"/>
    <w:rsid w:val="00A70B57"/>
    <w:rsid w:val="00A70CB7"/>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51E7"/>
    <w:rsid w:val="00A75A33"/>
    <w:rsid w:val="00A75DA0"/>
    <w:rsid w:val="00A76C36"/>
    <w:rsid w:val="00A76C4F"/>
    <w:rsid w:val="00A76D49"/>
    <w:rsid w:val="00A76D6C"/>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C99"/>
    <w:rsid w:val="00A81DA0"/>
    <w:rsid w:val="00A81E70"/>
    <w:rsid w:val="00A82478"/>
    <w:rsid w:val="00A826A8"/>
    <w:rsid w:val="00A82778"/>
    <w:rsid w:val="00A83477"/>
    <w:rsid w:val="00A8355F"/>
    <w:rsid w:val="00A8375E"/>
    <w:rsid w:val="00A83A57"/>
    <w:rsid w:val="00A84167"/>
    <w:rsid w:val="00A842DF"/>
    <w:rsid w:val="00A84481"/>
    <w:rsid w:val="00A84CD2"/>
    <w:rsid w:val="00A84FFE"/>
    <w:rsid w:val="00A851E6"/>
    <w:rsid w:val="00A85C3D"/>
    <w:rsid w:val="00A85D5D"/>
    <w:rsid w:val="00A85E87"/>
    <w:rsid w:val="00A85E94"/>
    <w:rsid w:val="00A85EAA"/>
    <w:rsid w:val="00A86AC9"/>
    <w:rsid w:val="00A86D63"/>
    <w:rsid w:val="00A87740"/>
    <w:rsid w:val="00A8779D"/>
    <w:rsid w:val="00A877BB"/>
    <w:rsid w:val="00A87A70"/>
    <w:rsid w:val="00A87C81"/>
    <w:rsid w:val="00A90970"/>
    <w:rsid w:val="00A90CBB"/>
    <w:rsid w:val="00A90E79"/>
    <w:rsid w:val="00A90EAA"/>
    <w:rsid w:val="00A91358"/>
    <w:rsid w:val="00A914D4"/>
    <w:rsid w:val="00A91542"/>
    <w:rsid w:val="00A91648"/>
    <w:rsid w:val="00A91F69"/>
    <w:rsid w:val="00A92857"/>
    <w:rsid w:val="00A92917"/>
    <w:rsid w:val="00A92C2C"/>
    <w:rsid w:val="00A92DE3"/>
    <w:rsid w:val="00A9318D"/>
    <w:rsid w:val="00A93603"/>
    <w:rsid w:val="00A93F1E"/>
    <w:rsid w:val="00A93F20"/>
    <w:rsid w:val="00A946DA"/>
    <w:rsid w:val="00A9483E"/>
    <w:rsid w:val="00A94DDC"/>
    <w:rsid w:val="00A9508D"/>
    <w:rsid w:val="00A95F00"/>
    <w:rsid w:val="00A96C0B"/>
    <w:rsid w:val="00A96CDB"/>
    <w:rsid w:val="00A96D04"/>
    <w:rsid w:val="00A96D34"/>
    <w:rsid w:val="00A96E5F"/>
    <w:rsid w:val="00A97D58"/>
    <w:rsid w:val="00AA0F20"/>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70B5"/>
    <w:rsid w:val="00AA74ED"/>
    <w:rsid w:val="00AA7B6B"/>
    <w:rsid w:val="00AB0232"/>
    <w:rsid w:val="00AB0377"/>
    <w:rsid w:val="00AB07EE"/>
    <w:rsid w:val="00AB085E"/>
    <w:rsid w:val="00AB0D29"/>
    <w:rsid w:val="00AB168D"/>
    <w:rsid w:val="00AB1798"/>
    <w:rsid w:val="00AB1A04"/>
    <w:rsid w:val="00AB1AEE"/>
    <w:rsid w:val="00AB1B4E"/>
    <w:rsid w:val="00AB2698"/>
    <w:rsid w:val="00AB2A9F"/>
    <w:rsid w:val="00AB2E83"/>
    <w:rsid w:val="00AB2FDF"/>
    <w:rsid w:val="00AB30F5"/>
    <w:rsid w:val="00AB348A"/>
    <w:rsid w:val="00AB354F"/>
    <w:rsid w:val="00AB35F8"/>
    <w:rsid w:val="00AB36BC"/>
    <w:rsid w:val="00AB3CC0"/>
    <w:rsid w:val="00AB3D22"/>
    <w:rsid w:val="00AB3D8D"/>
    <w:rsid w:val="00AB43ED"/>
    <w:rsid w:val="00AB4B7A"/>
    <w:rsid w:val="00AB58AE"/>
    <w:rsid w:val="00AB5A88"/>
    <w:rsid w:val="00AB645D"/>
    <w:rsid w:val="00AB6676"/>
    <w:rsid w:val="00AB76BB"/>
    <w:rsid w:val="00AB7959"/>
    <w:rsid w:val="00AC00B3"/>
    <w:rsid w:val="00AC085D"/>
    <w:rsid w:val="00AC10B3"/>
    <w:rsid w:val="00AC14F1"/>
    <w:rsid w:val="00AC1BB3"/>
    <w:rsid w:val="00AC1C13"/>
    <w:rsid w:val="00AC1C8F"/>
    <w:rsid w:val="00AC1DAE"/>
    <w:rsid w:val="00AC1E92"/>
    <w:rsid w:val="00AC219C"/>
    <w:rsid w:val="00AC221E"/>
    <w:rsid w:val="00AC2273"/>
    <w:rsid w:val="00AC27EF"/>
    <w:rsid w:val="00AC2A30"/>
    <w:rsid w:val="00AC2D21"/>
    <w:rsid w:val="00AC2FC5"/>
    <w:rsid w:val="00AC3552"/>
    <w:rsid w:val="00AC3686"/>
    <w:rsid w:val="00AC36BA"/>
    <w:rsid w:val="00AC3788"/>
    <w:rsid w:val="00AC3DA1"/>
    <w:rsid w:val="00AC3EF1"/>
    <w:rsid w:val="00AC4006"/>
    <w:rsid w:val="00AC445D"/>
    <w:rsid w:val="00AC45F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BC"/>
    <w:rsid w:val="00AD0DF9"/>
    <w:rsid w:val="00AD11AB"/>
    <w:rsid w:val="00AD144B"/>
    <w:rsid w:val="00AD1519"/>
    <w:rsid w:val="00AD1A04"/>
    <w:rsid w:val="00AD1DDB"/>
    <w:rsid w:val="00AD2210"/>
    <w:rsid w:val="00AD2383"/>
    <w:rsid w:val="00AD2441"/>
    <w:rsid w:val="00AD2906"/>
    <w:rsid w:val="00AD2B92"/>
    <w:rsid w:val="00AD346A"/>
    <w:rsid w:val="00AD3F3C"/>
    <w:rsid w:val="00AD4020"/>
    <w:rsid w:val="00AD416A"/>
    <w:rsid w:val="00AD4609"/>
    <w:rsid w:val="00AD4B57"/>
    <w:rsid w:val="00AD4D49"/>
    <w:rsid w:val="00AD5265"/>
    <w:rsid w:val="00AD5280"/>
    <w:rsid w:val="00AD5702"/>
    <w:rsid w:val="00AD57BB"/>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E83"/>
    <w:rsid w:val="00AE349B"/>
    <w:rsid w:val="00AE3553"/>
    <w:rsid w:val="00AE378D"/>
    <w:rsid w:val="00AE3AED"/>
    <w:rsid w:val="00AE3D50"/>
    <w:rsid w:val="00AE40E3"/>
    <w:rsid w:val="00AE44BC"/>
    <w:rsid w:val="00AE4A51"/>
    <w:rsid w:val="00AE4AD4"/>
    <w:rsid w:val="00AE4C56"/>
    <w:rsid w:val="00AE51A4"/>
    <w:rsid w:val="00AE51F5"/>
    <w:rsid w:val="00AE5944"/>
    <w:rsid w:val="00AE6A69"/>
    <w:rsid w:val="00AE6DC5"/>
    <w:rsid w:val="00AE6EC6"/>
    <w:rsid w:val="00AE7595"/>
    <w:rsid w:val="00AE7792"/>
    <w:rsid w:val="00AE77B9"/>
    <w:rsid w:val="00AE7A48"/>
    <w:rsid w:val="00AF0167"/>
    <w:rsid w:val="00AF04B3"/>
    <w:rsid w:val="00AF0F53"/>
    <w:rsid w:val="00AF1180"/>
    <w:rsid w:val="00AF12DB"/>
    <w:rsid w:val="00AF1830"/>
    <w:rsid w:val="00AF1AE1"/>
    <w:rsid w:val="00AF20FE"/>
    <w:rsid w:val="00AF2119"/>
    <w:rsid w:val="00AF21BE"/>
    <w:rsid w:val="00AF223D"/>
    <w:rsid w:val="00AF237F"/>
    <w:rsid w:val="00AF25C5"/>
    <w:rsid w:val="00AF270C"/>
    <w:rsid w:val="00AF27B4"/>
    <w:rsid w:val="00AF2B84"/>
    <w:rsid w:val="00AF48BD"/>
    <w:rsid w:val="00AF4BE8"/>
    <w:rsid w:val="00AF51CB"/>
    <w:rsid w:val="00AF5981"/>
    <w:rsid w:val="00AF5A8E"/>
    <w:rsid w:val="00AF5CC3"/>
    <w:rsid w:val="00AF5DF1"/>
    <w:rsid w:val="00AF614F"/>
    <w:rsid w:val="00AF6585"/>
    <w:rsid w:val="00AF65B8"/>
    <w:rsid w:val="00AF6AA2"/>
    <w:rsid w:val="00AF6CEC"/>
    <w:rsid w:val="00AF73DB"/>
    <w:rsid w:val="00AF7825"/>
    <w:rsid w:val="00B0017E"/>
    <w:rsid w:val="00B0019C"/>
    <w:rsid w:val="00B0022B"/>
    <w:rsid w:val="00B016AB"/>
    <w:rsid w:val="00B016B9"/>
    <w:rsid w:val="00B0219A"/>
    <w:rsid w:val="00B0273D"/>
    <w:rsid w:val="00B0274B"/>
    <w:rsid w:val="00B028AC"/>
    <w:rsid w:val="00B028EC"/>
    <w:rsid w:val="00B02A75"/>
    <w:rsid w:val="00B02E4F"/>
    <w:rsid w:val="00B03687"/>
    <w:rsid w:val="00B03C56"/>
    <w:rsid w:val="00B03E36"/>
    <w:rsid w:val="00B04117"/>
    <w:rsid w:val="00B04397"/>
    <w:rsid w:val="00B0477B"/>
    <w:rsid w:val="00B0489C"/>
    <w:rsid w:val="00B04B90"/>
    <w:rsid w:val="00B053CE"/>
    <w:rsid w:val="00B055B9"/>
    <w:rsid w:val="00B0563F"/>
    <w:rsid w:val="00B0582E"/>
    <w:rsid w:val="00B05909"/>
    <w:rsid w:val="00B05C88"/>
    <w:rsid w:val="00B06211"/>
    <w:rsid w:val="00B0640E"/>
    <w:rsid w:val="00B06A22"/>
    <w:rsid w:val="00B06D10"/>
    <w:rsid w:val="00B06E20"/>
    <w:rsid w:val="00B0758E"/>
    <w:rsid w:val="00B078E2"/>
    <w:rsid w:val="00B07FE1"/>
    <w:rsid w:val="00B1012C"/>
    <w:rsid w:val="00B1067D"/>
    <w:rsid w:val="00B10E39"/>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925"/>
    <w:rsid w:val="00B15F26"/>
    <w:rsid w:val="00B16293"/>
    <w:rsid w:val="00B167FE"/>
    <w:rsid w:val="00B16EA4"/>
    <w:rsid w:val="00B171E9"/>
    <w:rsid w:val="00B174EB"/>
    <w:rsid w:val="00B17CC0"/>
    <w:rsid w:val="00B17DD0"/>
    <w:rsid w:val="00B17E26"/>
    <w:rsid w:val="00B20B49"/>
    <w:rsid w:val="00B21F05"/>
    <w:rsid w:val="00B21FBF"/>
    <w:rsid w:val="00B2258D"/>
    <w:rsid w:val="00B22787"/>
    <w:rsid w:val="00B2280A"/>
    <w:rsid w:val="00B22881"/>
    <w:rsid w:val="00B22CBB"/>
    <w:rsid w:val="00B22E83"/>
    <w:rsid w:val="00B234C2"/>
    <w:rsid w:val="00B2392D"/>
    <w:rsid w:val="00B249C5"/>
    <w:rsid w:val="00B24A3E"/>
    <w:rsid w:val="00B24CE0"/>
    <w:rsid w:val="00B24DB7"/>
    <w:rsid w:val="00B25887"/>
    <w:rsid w:val="00B25A87"/>
    <w:rsid w:val="00B2626C"/>
    <w:rsid w:val="00B26579"/>
    <w:rsid w:val="00B265A1"/>
    <w:rsid w:val="00B267E4"/>
    <w:rsid w:val="00B26A02"/>
    <w:rsid w:val="00B26F2E"/>
    <w:rsid w:val="00B26F3B"/>
    <w:rsid w:val="00B2774F"/>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ED"/>
    <w:rsid w:val="00B34FEE"/>
    <w:rsid w:val="00B35518"/>
    <w:rsid w:val="00B3571C"/>
    <w:rsid w:val="00B35AE7"/>
    <w:rsid w:val="00B35C72"/>
    <w:rsid w:val="00B36096"/>
    <w:rsid w:val="00B361A7"/>
    <w:rsid w:val="00B3691F"/>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A15"/>
    <w:rsid w:val="00B41B11"/>
    <w:rsid w:val="00B42332"/>
    <w:rsid w:val="00B426D5"/>
    <w:rsid w:val="00B42F5D"/>
    <w:rsid w:val="00B43029"/>
    <w:rsid w:val="00B43854"/>
    <w:rsid w:val="00B43BC0"/>
    <w:rsid w:val="00B44FB0"/>
    <w:rsid w:val="00B45069"/>
    <w:rsid w:val="00B45617"/>
    <w:rsid w:val="00B456C8"/>
    <w:rsid w:val="00B45AE5"/>
    <w:rsid w:val="00B45EBD"/>
    <w:rsid w:val="00B4669B"/>
    <w:rsid w:val="00B47440"/>
    <w:rsid w:val="00B4772E"/>
    <w:rsid w:val="00B4785E"/>
    <w:rsid w:val="00B47AFE"/>
    <w:rsid w:val="00B47FB3"/>
    <w:rsid w:val="00B50303"/>
    <w:rsid w:val="00B505E1"/>
    <w:rsid w:val="00B507C4"/>
    <w:rsid w:val="00B50BAF"/>
    <w:rsid w:val="00B50C51"/>
    <w:rsid w:val="00B517D3"/>
    <w:rsid w:val="00B5188F"/>
    <w:rsid w:val="00B51924"/>
    <w:rsid w:val="00B519E4"/>
    <w:rsid w:val="00B51CD8"/>
    <w:rsid w:val="00B51FA3"/>
    <w:rsid w:val="00B52529"/>
    <w:rsid w:val="00B52642"/>
    <w:rsid w:val="00B5288D"/>
    <w:rsid w:val="00B52A12"/>
    <w:rsid w:val="00B52F81"/>
    <w:rsid w:val="00B531F0"/>
    <w:rsid w:val="00B536D8"/>
    <w:rsid w:val="00B53775"/>
    <w:rsid w:val="00B541B9"/>
    <w:rsid w:val="00B542A5"/>
    <w:rsid w:val="00B547F1"/>
    <w:rsid w:val="00B54A5A"/>
    <w:rsid w:val="00B54AEA"/>
    <w:rsid w:val="00B55365"/>
    <w:rsid w:val="00B558BE"/>
    <w:rsid w:val="00B55CD4"/>
    <w:rsid w:val="00B55F19"/>
    <w:rsid w:val="00B56962"/>
    <w:rsid w:val="00B56F22"/>
    <w:rsid w:val="00B573B8"/>
    <w:rsid w:val="00B6014F"/>
    <w:rsid w:val="00B6040D"/>
    <w:rsid w:val="00B6057C"/>
    <w:rsid w:val="00B60DC8"/>
    <w:rsid w:val="00B61C35"/>
    <w:rsid w:val="00B61D2C"/>
    <w:rsid w:val="00B62C84"/>
    <w:rsid w:val="00B6378D"/>
    <w:rsid w:val="00B6379F"/>
    <w:rsid w:val="00B64143"/>
    <w:rsid w:val="00B64591"/>
    <w:rsid w:val="00B646C2"/>
    <w:rsid w:val="00B64EB6"/>
    <w:rsid w:val="00B65158"/>
    <w:rsid w:val="00B65260"/>
    <w:rsid w:val="00B65328"/>
    <w:rsid w:val="00B6541B"/>
    <w:rsid w:val="00B65501"/>
    <w:rsid w:val="00B65AD8"/>
    <w:rsid w:val="00B66835"/>
    <w:rsid w:val="00B66A76"/>
    <w:rsid w:val="00B66BA4"/>
    <w:rsid w:val="00B66BA8"/>
    <w:rsid w:val="00B66F94"/>
    <w:rsid w:val="00B67823"/>
    <w:rsid w:val="00B67963"/>
    <w:rsid w:val="00B70292"/>
    <w:rsid w:val="00B70543"/>
    <w:rsid w:val="00B70D03"/>
    <w:rsid w:val="00B712AB"/>
    <w:rsid w:val="00B71831"/>
    <w:rsid w:val="00B726C0"/>
    <w:rsid w:val="00B727DA"/>
    <w:rsid w:val="00B728DF"/>
    <w:rsid w:val="00B72A68"/>
    <w:rsid w:val="00B72D01"/>
    <w:rsid w:val="00B7303F"/>
    <w:rsid w:val="00B73231"/>
    <w:rsid w:val="00B73DC9"/>
    <w:rsid w:val="00B74162"/>
    <w:rsid w:val="00B7417E"/>
    <w:rsid w:val="00B74492"/>
    <w:rsid w:val="00B74754"/>
    <w:rsid w:val="00B747F1"/>
    <w:rsid w:val="00B74BB9"/>
    <w:rsid w:val="00B74C37"/>
    <w:rsid w:val="00B74CAB"/>
    <w:rsid w:val="00B74CB0"/>
    <w:rsid w:val="00B74E3A"/>
    <w:rsid w:val="00B7507C"/>
    <w:rsid w:val="00B75C27"/>
    <w:rsid w:val="00B76090"/>
    <w:rsid w:val="00B76DB6"/>
    <w:rsid w:val="00B77013"/>
    <w:rsid w:val="00B77476"/>
    <w:rsid w:val="00B77DBD"/>
    <w:rsid w:val="00B8053E"/>
    <w:rsid w:val="00B8096C"/>
    <w:rsid w:val="00B81075"/>
    <w:rsid w:val="00B81226"/>
    <w:rsid w:val="00B812D1"/>
    <w:rsid w:val="00B81817"/>
    <w:rsid w:val="00B82805"/>
    <w:rsid w:val="00B83363"/>
    <w:rsid w:val="00B8469E"/>
    <w:rsid w:val="00B84DC5"/>
    <w:rsid w:val="00B850B3"/>
    <w:rsid w:val="00B8545F"/>
    <w:rsid w:val="00B85868"/>
    <w:rsid w:val="00B858EC"/>
    <w:rsid w:val="00B86AF0"/>
    <w:rsid w:val="00B86D42"/>
    <w:rsid w:val="00B86EC9"/>
    <w:rsid w:val="00B87675"/>
    <w:rsid w:val="00B87ABC"/>
    <w:rsid w:val="00B904FF"/>
    <w:rsid w:val="00B90850"/>
    <w:rsid w:val="00B9092E"/>
    <w:rsid w:val="00B90D39"/>
    <w:rsid w:val="00B91115"/>
    <w:rsid w:val="00B91B5E"/>
    <w:rsid w:val="00B926C0"/>
    <w:rsid w:val="00B927F2"/>
    <w:rsid w:val="00B929A9"/>
    <w:rsid w:val="00B92C41"/>
    <w:rsid w:val="00B931C4"/>
    <w:rsid w:val="00B9445C"/>
    <w:rsid w:val="00B94636"/>
    <w:rsid w:val="00B94A55"/>
    <w:rsid w:val="00B9528B"/>
    <w:rsid w:val="00B952A3"/>
    <w:rsid w:val="00B952EF"/>
    <w:rsid w:val="00B95C18"/>
    <w:rsid w:val="00B96B6F"/>
    <w:rsid w:val="00B9712B"/>
    <w:rsid w:val="00B97290"/>
    <w:rsid w:val="00B9794C"/>
    <w:rsid w:val="00B97D69"/>
    <w:rsid w:val="00BA00A0"/>
    <w:rsid w:val="00BA07CE"/>
    <w:rsid w:val="00BA0A08"/>
    <w:rsid w:val="00BA14F7"/>
    <w:rsid w:val="00BA161A"/>
    <w:rsid w:val="00BA172F"/>
    <w:rsid w:val="00BA1955"/>
    <w:rsid w:val="00BA1B1F"/>
    <w:rsid w:val="00BA1D79"/>
    <w:rsid w:val="00BA22EB"/>
    <w:rsid w:val="00BA28E2"/>
    <w:rsid w:val="00BA2ED2"/>
    <w:rsid w:val="00BA31A6"/>
    <w:rsid w:val="00BA357F"/>
    <w:rsid w:val="00BA40EB"/>
    <w:rsid w:val="00BA45E7"/>
    <w:rsid w:val="00BA47E1"/>
    <w:rsid w:val="00BA4960"/>
    <w:rsid w:val="00BA4B3B"/>
    <w:rsid w:val="00BA4B81"/>
    <w:rsid w:val="00BA5193"/>
    <w:rsid w:val="00BA598A"/>
    <w:rsid w:val="00BA5999"/>
    <w:rsid w:val="00BA5CA9"/>
    <w:rsid w:val="00BA63A6"/>
    <w:rsid w:val="00BA6727"/>
    <w:rsid w:val="00BA6A57"/>
    <w:rsid w:val="00BA6BDE"/>
    <w:rsid w:val="00BA6CE8"/>
    <w:rsid w:val="00BA6D53"/>
    <w:rsid w:val="00BA729D"/>
    <w:rsid w:val="00BA7E74"/>
    <w:rsid w:val="00BB00B4"/>
    <w:rsid w:val="00BB0280"/>
    <w:rsid w:val="00BB0501"/>
    <w:rsid w:val="00BB06F0"/>
    <w:rsid w:val="00BB0960"/>
    <w:rsid w:val="00BB0AE8"/>
    <w:rsid w:val="00BB0C94"/>
    <w:rsid w:val="00BB104A"/>
    <w:rsid w:val="00BB1B82"/>
    <w:rsid w:val="00BB1B9C"/>
    <w:rsid w:val="00BB2962"/>
    <w:rsid w:val="00BB2B7C"/>
    <w:rsid w:val="00BB31DD"/>
    <w:rsid w:val="00BB345A"/>
    <w:rsid w:val="00BB397C"/>
    <w:rsid w:val="00BB3A65"/>
    <w:rsid w:val="00BB4BA9"/>
    <w:rsid w:val="00BB50E1"/>
    <w:rsid w:val="00BB54C5"/>
    <w:rsid w:val="00BB5525"/>
    <w:rsid w:val="00BB67E6"/>
    <w:rsid w:val="00BB6872"/>
    <w:rsid w:val="00BB69F6"/>
    <w:rsid w:val="00BB6A8E"/>
    <w:rsid w:val="00BB6AD6"/>
    <w:rsid w:val="00BB7431"/>
    <w:rsid w:val="00BB7C55"/>
    <w:rsid w:val="00BC1466"/>
    <w:rsid w:val="00BC146B"/>
    <w:rsid w:val="00BC1574"/>
    <w:rsid w:val="00BC1628"/>
    <w:rsid w:val="00BC16E3"/>
    <w:rsid w:val="00BC1A81"/>
    <w:rsid w:val="00BC1DEA"/>
    <w:rsid w:val="00BC1F30"/>
    <w:rsid w:val="00BC2468"/>
    <w:rsid w:val="00BC2818"/>
    <w:rsid w:val="00BC2BED"/>
    <w:rsid w:val="00BC2CAE"/>
    <w:rsid w:val="00BC2E97"/>
    <w:rsid w:val="00BC3098"/>
    <w:rsid w:val="00BC371D"/>
    <w:rsid w:val="00BC37D2"/>
    <w:rsid w:val="00BC3C82"/>
    <w:rsid w:val="00BC3D75"/>
    <w:rsid w:val="00BC42FD"/>
    <w:rsid w:val="00BC43DD"/>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51A"/>
    <w:rsid w:val="00BC7746"/>
    <w:rsid w:val="00BC7C4E"/>
    <w:rsid w:val="00BC7F17"/>
    <w:rsid w:val="00BD00EB"/>
    <w:rsid w:val="00BD0A21"/>
    <w:rsid w:val="00BD0B0E"/>
    <w:rsid w:val="00BD187D"/>
    <w:rsid w:val="00BD1C26"/>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07C"/>
    <w:rsid w:val="00BD6125"/>
    <w:rsid w:val="00BD62F6"/>
    <w:rsid w:val="00BD6952"/>
    <w:rsid w:val="00BD6993"/>
    <w:rsid w:val="00BD7A14"/>
    <w:rsid w:val="00BD7A6F"/>
    <w:rsid w:val="00BD7CBB"/>
    <w:rsid w:val="00BE0B09"/>
    <w:rsid w:val="00BE0F3C"/>
    <w:rsid w:val="00BE1133"/>
    <w:rsid w:val="00BE116B"/>
    <w:rsid w:val="00BE12AD"/>
    <w:rsid w:val="00BE233C"/>
    <w:rsid w:val="00BE270A"/>
    <w:rsid w:val="00BE27B3"/>
    <w:rsid w:val="00BE30A5"/>
    <w:rsid w:val="00BE3992"/>
    <w:rsid w:val="00BE4069"/>
    <w:rsid w:val="00BE4412"/>
    <w:rsid w:val="00BE4467"/>
    <w:rsid w:val="00BE4C8F"/>
    <w:rsid w:val="00BE4DB1"/>
    <w:rsid w:val="00BE4F5F"/>
    <w:rsid w:val="00BE578F"/>
    <w:rsid w:val="00BE596A"/>
    <w:rsid w:val="00BE60EC"/>
    <w:rsid w:val="00BE63A1"/>
    <w:rsid w:val="00BE69F2"/>
    <w:rsid w:val="00BE6BC4"/>
    <w:rsid w:val="00BE7116"/>
    <w:rsid w:val="00BE781A"/>
    <w:rsid w:val="00BE7F21"/>
    <w:rsid w:val="00BF024B"/>
    <w:rsid w:val="00BF0267"/>
    <w:rsid w:val="00BF0296"/>
    <w:rsid w:val="00BF04E7"/>
    <w:rsid w:val="00BF0941"/>
    <w:rsid w:val="00BF0AD1"/>
    <w:rsid w:val="00BF12FD"/>
    <w:rsid w:val="00BF15E0"/>
    <w:rsid w:val="00BF15E2"/>
    <w:rsid w:val="00BF1E1D"/>
    <w:rsid w:val="00BF2250"/>
    <w:rsid w:val="00BF262D"/>
    <w:rsid w:val="00BF2742"/>
    <w:rsid w:val="00BF2BB6"/>
    <w:rsid w:val="00BF3095"/>
    <w:rsid w:val="00BF335D"/>
    <w:rsid w:val="00BF401F"/>
    <w:rsid w:val="00BF4112"/>
    <w:rsid w:val="00BF42F8"/>
    <w:rsid w:val="00BF517A"/>
    <w:rsid w:val="00BF519C"/>
    <w:rsid w:val="00BF546E"/>
    <w:rsid w:val="00BF54A8"/>
    <w:rsid w:val="00BF5FB0"/>
    <w:rsid w:val="00BF6671"/>
    <w:rsid w:val="00BF6B75"/>
    <w:rsid w:val="00BF6D88"/>
    <w:rsid w:val="00BF6EE3"/>
    <w:rsid w:val="00BF70AB"/>
    <w:rsid w:val="00BF7115"/>
    <w:rsid w:val="00BF717B"/>
    <w:rsid w:val="00BF731D"/>
    <w:rsid w:val="00BF74F6"/>
    <w:rsid w:val="00BF75AC"/>
    <w:rsid w:val="00BF7672"/>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293"/>
    <w:rsid w:val="00C026AB"/>
    <w:rsid w:val="00C026CB"/>
    <w:rsid w:val="00C02A09"/>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236"/>
    <w:rsid w:val="00C064D3"/>
    <w:rsid w:val="00C065CE"/>
    <w:rsid w:val="00C06649"/>
    <w:rsid w:val="00C066C6"/>
    <w:rsid w:val="00C06829"/>
    <w:rsid w:val="00C068C0"/>
    <w:rsid w:val="00C06AB3"/>
    <w:rsid w:val="00C06AC7"/>
    <w:rsid w:val="00C06CD2"/>
    <w:rsid w:val="00C07459"/>
    <w:rsid w:val="00C07553"/>
    <w:rsid w:val="00C07733"/>
    <w:rsid w:val="00C07998"/>
    <w:rsid w:val="00C079D0"/>
    <w:rsid w:val="00C101A9"/>
    <w:rsid w:val="00C10210"/>
    <w:rsid w:val="00C108F8"/>
    <w:rsid w:val="00C10ACD"/>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402"/>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57C"/>
    <w:rsid w:val="00C207F4"/>
    <w:rsid w:val="00C20C7C"/>
    <w:rsid w:val="00C216C3"/>
    <w:rsid w:val="00C2192C"/>
    <w:rsid w:val="00C21A12"/>
    <w:rsid w:val="00C21A42"/>
    <w:rsid w:val="00C21B32"/>
    <w:rsid w:val="00C21B73"/>
    <w:rsid w:val="00C21C74"/>
    <w:rsid w:val="00C21D5F"/>
    <w:rsid w:val="00C2208B"/>
    <w:rsid w:val="00C220C8"/>
    <w:rsid w:val="00C2247E"/>
    <w:rsid w:val="00C22669"/>
    <w:rsid w:val="00C22722"/>
    <w:rsid w:val="00C230E2"/>
    <w:rsid w:val="00C2396C"/>
    <w:rsid w:val="00C23976"/>
    <w:rsid w:val="00C23B3C"/>
    <w:rsid w:val="00C23CE1"/>
    <w:rsid w:val="00C24FB1"/>
    <w:rsid w:val="00C2504E"/>
    <w:rsid w:val="00C2514D"/>
    <w:rsid w:val="00C25ADE"/>
    <w:rsid w:val="00C25DA4"/>
    <w:rsid w:val="00C26832"/>
    <w:rsid w:val="00C271D9"/>
    <w:rsid w:val="00C27B2A"/>
    <w:rsid w:val="00C27D93"/>
    <w:rsid w:val="00C27FE3"/>
    <w:rsid w:val="00C3021A"/>
    <w:rsid w:val="00C306F5"/>
    <w:rsid w:val="00C30830"/>
    <w:rsid w:val="00C309A3"/>
    <w:rsid w:val="00C31324"/>
    <w:rsid w:val="00C314E1"/>
    <w:rsid w:val="00C31D0E"/>
    <w:rsid w:val="00C32662"/>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7090"/>
    <w:rsid w:val="00C375A3"/>
    <w:rsid w:val="00C37982"/>
    <w:rsid w:val="00C37FA2"/>
    <w:rsid w:val="00C40342"/>
    <w:rsid w:val="00C40516"/>
    <w:rsid w:val="00C40C68"/>
    <w:rsid w:val="00C419A2"/>
    <w:rsid w:val="00C41F8D"/>
    <w:rsid w:val="00C42786"/>
    <w:rsid w:val="00C42B99"/>
    <w:rsid w:val="00C42CE4"/>
    <w:rsid w:val="00C437C3"/>
    <w:rsid w:val="00C43B1B"/>
    <w:rsid w:val="00C440A7"/>
    <w:rsid w:val="00C4485E"/>
    <w:rsid w:val="00C4492A"/>
    <w:rsid w:val="00C449E1"/>
    <w:rsid w:val="00C44D05"/>
    <w:rsid w:val="00C45219"/>
    <w:rsid w:val="00C453BD"/>
    <w:rsid w:val="00C4566D"/>
    <w:rsid w:val="00C45736"/>
    <w:rsid w:val="00C4589F"/>
    <w:rsid w:val="00C45A98"/>
    <w:rsid w:val="00C45B3B"/>
    <w:rsid w:val="00C468BE"/>
    <w:rsid w:val="00C46DBE"/>
    <w:rsid w:val="00C46F49"/>
    <w:rsid w:val="00C47A07"/>
    <w:rsid w:val="00C47B70"/>
    <w:rsid w:val="00C47EDD"/>
    <w:rsid w:val="00C501D2"/>
    <w:rsid w:val="00C50D3C"/>
    <w:rsid w:val="00C51161"/>
    <w:rsid w:val="00C51271"/>
    <w:rsid w:val="00C5149A"/>
    <w:rsid w:val="00C51CFC"/>
    <w:rsid w:val="00C51FD1"/>
    <w:rsid w:val="00C5235E"/>
    <w:rsid w:val="00C52561"/>
    <w:rsid w:val="00C52B07"/>
    <w:rsid w:val="00C530EF"/>
    <w:rsid w:val="00C533B0"/>
    <w:rsid w:val="00C53425"/>
    <w:rsid w:val="00C53524"/>
    <w:rsid w:val="00C5356E"/>
    <w:rsid w:val="00C53C45"/>
    <w:rsid w:val="00C53CD1"/>
    <w:rsid w:val="00C53F19"/>
    <w:rsid w:val="00C540B7"/>
    <w:rsid w:val="00C54488"/>
    <w:rsid w:val="00C54585"/>
    <w:rsid w:val="00C54733"/>
    <w:rsid w:val="00C547D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60059"/>
    <w:rsid w:val="00C60300"/>
    <w:rsid w:val="00C60560"/>
    <w:rsid w:val="00C60A72"/>
    <w:rsid w:val="00C60E93"/>
    <w:rsid w:val="00C61047"/>
    <w:rsid w:val="00C6109F"/>
    <w:rsid w:val="00C61491"/>
    <w:rsid w:val="00C62268"/>
    <w:rsid w:val="00C623E3"/>
    <w:rsid w:val="00C6257F"/>
    <w:rsid w:val="00C62625"/>
    <w:rsid w:val="00C6282B"/>
    <w:rsid w:val="00C62A34"/>
    <w:rsid w:val="00C62BA9"/>
    <w:rsid w:val="00C62C6F"/>
    <w:rsid w:val="00C62CDF"/>
    <w:rsid w:val="00C63F43"/>
    <w:rsid w:val="00C6405C"/>
    <w:rsid w:val="00C6451B"/>
    <w:rsid w:val="00C64640"/>
    <w:rsid w:val="00C646BC"/>
    <w:rsid w:val="00C6497C"/>
    <w:rsid w:val="00C64982"/>
    <w:rsid w:val="00C649EB"/>
    <w:rsid w:val="00C64CC3"/>
    <w:rsid w:val="00C65E4F"/>
    <w:rsid w:val="00C660DE"/>
    <w:rsid w:val="00C662AD"/>
    <w:rsid w:val="00C663D5"/>
    <w:rsid w:val="00C66658"/>
    <w:rsid w:val="00C66872"/>
    <w:rsid w:val="00C66920"/>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C79"/>
    <w:rsid w:val="00C72D94"/>
    <w:rsid w:val="00C72DD8"/>
    <w:rsid w:val="00C733B1"/>
    <w:rsid w:val="00C73604"/>
    <w:rsid w:val="00C73E0D"/>
    <w:rsid w:val="00C73E80"/>
    <w:rsid w:val="00C740DB"/>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72AA"/>
    <w:rsid w:val="00C77B27"/>
    <w:rsid w:val="00C801E4"/>
    <w:rsid w:val="00C80459"/>
    <w:rsid w:val="00C80A1A"/>
    <w:rsid w:val="00C80AB3"/>
    <w:rsid w:val="00C80E24"/>
    <w:rsid w:val="00C80ED5"/>
    <w:rsid w:val="00C8131D"/>
    <w:rsid w:val="00C81C78"/>
    <w:rsid w:val="00C81F48"/>
    <w:rsid w:val="00C8200C"/>
    <w:rsid w:val="00C824DE"/>
    <w:rsid w:val="00C828E5"/>
    <w:rsid w:val="00C833B2"/>
    <w:rsid w:val="00C833C0"/>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A6C"/>
    <w:rsid w:val="00C86C95"/>
    <w:rsid w:val="00C86D7A"/>
    <w:rsid w:val="00C86E8A"/>
    <w:rsid w:val="00C86FEF"/>
    <w:rsid w:val="00C87319"/>
    <w:rsid w:val="00C873B7"/>
    <w:rsid w:val="00C876E1"/>
    <w:rsid w:val="00C8772F"/>
    <w:rsid w:val="00C8773D"/>
    <w:rsid w:val="00C87D72"/>
    <w:rsid w:val="00C90171"/>
    <w:rsid w:val="00C902EE"/>
    <w:rsid w:val="00C90398"/>
    <w:rsid w:val="00C90B01"/>
    <w:rsid w:val="00C90E87"/>
    <w:rsid w:val="00C90EE1"/>
    <w:rsid w:val="00C90FFB"/>
    <w:rsid w:val="00C91131"/>
    <w:rsid w:val="00C91304"/>
    <w:rsid w:val="00C919D8"/>
    <w:rsid w:val="00C919E3"/>
    <w:rsid w:val="00C91A96"/>
    <w:rsid w:val="00C92368"/>
    <w:rsid w:val="00C92381"/>
    <w:rsid w:val="00C92E09"/>
    <w:rsid w:val="00C93955"/>
    <w:rsid w:val="00C93A12"/>
    <w:rsid w:val="00C94922"/>
    <w:rsid w:val="00C95B6A"/>
    <w:rsid w:val="00C96C3E"/>
    <w:rsid w:val="00C97048"/>
    <w:rsid w:val="00C9758A"/>
    <w:rsid w:val="00C97D76"/>
    <w:rsid w:val="00C97F71"/>
    <w:rsid w:val="00CA08F3"/>
    <w:rsid w:val="00CA0E9F"/>
    <w:rsid w:val="00CA0F77"/>
    <w:rsid w:val="00CA125F"/>
    <w:rsid w:val="00CA143E"/>
    <w:rsid w:val="00CA14F2"/>
    <w:rsid w:val="00CA1632"/>
    <w:rsid w:val="00CA1B53"/>
    <w:rsid w:val="00CA2410"/>
    <w:rsid w:val="00CA266B"/>
    <w:rsid w:val="00CA2A84"/>
    <w:rsid w:val="00CA2AF4"/>
    <w:rsid w:val="00CA2EE4"/>
    <w:rsid w:val="00CA3156"/>
    <w:rsid w:val="00CA32A1"/>
    <w:rsid w:val="00CA3CEA"/>
    <w:rsid w:val="00CA3F32"/>
    <w:rsid w:val="00CA4A30"/>
    <w:rsid w:val="00CA4E4C"/>
    <w:rsid w:val="00CA4F51"/>
    <w:rsid w:val="00CA54CC"/>
    <w:rsid w:val="00CA5B40"/>
    <w:rsid w:val="00CA5CFB"/>
    <w:rsid w:val="00CA5D29"/>
    <w:rsid w:val="00CA5E37"/>
    <w:rsid w:val="00CA65A6"/>
    <w:rsid w:val="00CA7055"/>
    <w:rsid w:val="00CA7160"/>
    <w:rsid w:val="00CA73E0"/>
    <w:rsid w:val="00CA73F0"/>
    <w:rsid w:val="00CA76CE"/>
    <w:rsid w:val="00CA7735"/>
    <w:rsid w:val="00CA7811"/>
    <w:rsid w:val="00CA7C1F"/>
    <w:rsid w:val="00CB03CB"/>
    <w:rsid w:val="00CB11A1"/>
    <w:rsid w:val="00CB1240"/>
    <w:rsid w:val="00CB1367"/>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D8"/>
    <w:rsid w:val="00CB52FC"/>
    <w:rsid w:val="00CB550E"/>
    <w:rsid w:val="00CB5F91"/>
    <w:rsid w:val="00CB6268"/>
    <w:rsid w:val="00CB6720"/>
    <w:rsid w:val="00CB69CD"/>
    <w:rsid w:val="00CB7CF3"/>
    <w:rsid w:val="00CB7F8C"/>
    <w:rsid w:val="00CC0112"/>
    <w:rsid w:val="00CC042E"/>
    <w:rsid w:val="00CC0440"/>
    <w:rsid w:val="00CC0629"/>
    <w:rsid w:val="00CC100E"/>
    <w:rsid w:val="00CC1092"/>
    <w:rsid w:val="00CC21F7"/>
    <w:rsid w:val="00CC22D4"/>
    <w:rsid w:val="00CC241D"/>
    <w:rsid w:val="00CC275F"/>
    <w:rsid w:val="00CC280A"/>
    <w:rsid w:val="00CC2EA1"/>
    <w:rsid w:val="00CC31C4"/>
    <w:rsid w:val="00CC3952"/>
    <w:rsid w:val="00CC3BFE"/>
    <w:rsid w:val="00CC44ED"/>
    <w:rsid w:val="00CC47F3"/>
    <w:rsid w:val="00CC5357"/>
    <w:rsid w:val="00CC540C"/>
    <w:rsid w:val="00CC5766"/>
    <w:rsid w:val="00CC58EA"/>
    <w:rsid w:val="00CC5A5D"/>
    <w:rsid w:val="00CC5A79"/>
    <w:rsid w:val="00CC6121"/>
    <w:rsid w:val="00CC63A6"/>
    <w:rsid w:val="00CC6C81"/>
    <w:rsid w:val="00CC726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B0"/>
    <w:rsid w:val="00CD4E81"/>
    <w:rsid w:val="00CD4EFD"/>
    <w:rsid w:val="00CD54B0"/>
    <w:rsid w:val="00CD58D5"/>
    <w:rsid w:val="00CD5DC0"/>
    <w:rsid w:val="00CD5EC1"/>
    <w:rsid w:val="00CD5EEA"/>
    <w:rsid w:val="00CD6814"/>
    <w:rsid w:val="00CD6C0C"/>
    <w:rsid w:val="00CD6EC8"/>
    <w:rsid w:val="00CD7171"/>
    <w:rsid w:val="00CD741E"/>
    <w:rsid w:val="00CD7AE2"/>
    <w:rsid w:val="00CD7DEF"/>
    <w:rsid w:val="00CE00ED"/>
    <w:rsid w:val="00CE0281"/>
    <w:rsid w:val="00CE03E8"/>
    <w:rsid w:val="00CE05A8"/>
    <w:rsid w:val="00CE0A2C"/>
    <w:rsid w:val="00CE0C66"/>
    <w:rsid w:val="00CE12AA"/>
    <w:rsid w:val="00CE152C"/>
    <w:rsid w:val="00CE1E13"/>
    <w:rsid w:val="00CE297A"/>
    <w:rsid w:val="00CE2AA9"/>
    <w:rsid w:val="00CE2BD1"/>
    <w:rsid w:val="00CE2EC7"/>
    <w:rsid w:val="00CE3486"/>
    <w:rsid w:val="00CE35CF"/>
    <w:rsid w:val="00CE37C8"/>
    <w:rsid w:val="00CE3ACD"/>
    <w:rsid w:val="00CE4298"/>
    <w:rsid w:val="00CE445F"/>
    <w:rsid w:val="00CE46BA"/>
    <w:rsid w:val="00CE48B4"/>
    <w:rsid w:val="00CE5066"/>
    <w:rsid w:val="00CE5094"/>
    <w:rsid w:val="00CE51A8"/>
    <w:rsid w:val="00CE6FF5"/>
    <w:rsid w:val="00CE7182"/>
    <w:rsid w:val="00CE73A6"/>
    <w:rsid w:val="00CE749D"/>
    <w:rsid w:val="00CE7A2D"/>
    <w:rsid w:val="00CF03D4"/>
    <w:rsid w:val="00CF0698"/>
    <w:rsid w:val="00CF06B4"/>
    <w:rsid w:val="00CF0899"/>
    <w:rsid w:val="00CF0B76"/>
    <w:rsid w:val="00CF0BEE"/>
    <w:rsid w:val="00CF1165"/>
    <w:rsid w:val="00CF1358"/>
    <w:rsid w:val="00CF16CE"/>
    <w:rsid w:val="00CF1862"/>
    <w:rsid w:val="00CF188D"/>
    <w:rsid w:val="00CF1F0E"/>
    <w:rsid w:val="00CF2439"/>
    <w:rsid w:val="00CF2615"/>
    <w:rsid w:val="00CF2809"/>
    <w:rsid w:val="00CF2A64"/>
    <w:rsid w:val="00CF2B06"/>
    <w:rsid w:val="00CF32ED"/>
    <w:rsid w:val="00CF3541"/>
    <w:rsid w:val="00CF3A57"/>
    <w:rsid w:val="00CF3C04"/>
    <w:rsid w:val="00CF3C5F"/>
    <w:rsid w:val="00CF3D12"/>
    <w:rsid w:val="00CF3F87"/>
    <w:rsid w:val="00CF4265"/>
    <w:rsid w:val="00CF4E0D"/>
    <w:rsid w:val="00CF6ACE"/>
    <w:rsid w:val="00CF6F2E"/>
    <w:rsid w:val="00CF6F60"/>
    <w:rsid w:val="00CF75C9"/>
    <w:rsid w:val="00CF77B7"/>
    <w:rsid w:val="00CF79DF"/>
    <w:rsid w:val="00D005CB"/>
    <w:rsid w:val="00D00948"/>
    <w:rsid w:val="00D00CEB"/>
    <w:rsid w:val="00D00D0E"/>
    <w:rsid w:val="00D01136"/>
    <w:rsid w:val="00D01520"/>
    <w:rsid w:val="00D01549"/>
    <w:rsid w:val="00D0158A"/>
    <w:rsid w:val="00D017D5"/>
    <w:rsid w:val="00D01DA8"/>
    <w:rsid w:val="00D01F4D"/>
    <w:rsid w:val="00D02420"/>
    <w:rsid w:val="00D028A4"/>
    <w:rsid w:val="00D02F21"/>
    <w:rsid w:val="00D0324B"/>
    <w:rsid w:val="00D03757"/>
    <w:rsid w:val="00D03995"/>
    <w:rsid w:val="00D039C2"/>
    <w:rsid w:val="00D03F76"/>
    <w:rsid w:val="00D04078"/>
    <w:rsid w:val="00D04079"/>
    <w:rsid w:val="00D04754"/>
    <w:rsid w:val="00D04760"/>
    <w:rsid w:val="00D0478F"/>
    <w:rsid w:val="00D04CC9"/>
    <w:rsid w:val="00D0546D"/>
    <w:rsid w:val="00D05475"/>
    <w:rsid w:val="00D05705"/>
    <w:rsid w:val="00D05D9E"/>
    <w:rsid w:val="00D05E67"/>
    <w:rsid w:val="00D05F98"/>
    <w:rsid w:val="00D05FC1"/>
    <w:rsid w:val="00D061DB"/>
    <w:rsid w:val="00D06407"/>
    <w:rsid w:val="00D06561"/>
    <w:rsid w:val="00D065FC"/>
    <w:rsid w:val="00D067ED"/>
    <w:rsid w:val="00D068B3"/>
    <w:rsid w:val="00D06C4B"/>
    <w:rsid w:val="00D0712C"/>
    <w:rsid w:val="00D071C9"/>
    <w:rsid w:val="00D07472"/>
    <w:rsid w:val="00D0759B"/>
    <w:rsid w:val="00D07A44"/>
    <w:rsid w:val="00D07A60"/>
    <w:rsid w:val="00D07E7E"/>
    <w:rsid w:val="00D10183"/>
    <w:rsid w:val="00D105AA"/>
    <w:rsid w:val="00D10C03"/>
    <w:rsid w:val="00D11145"/>
    <w:rsid w:val="00D1174B"/>
    <w:rsid w:val="00D11F67"/>
    <w:rsid w:val="00D1237F"/>
    <w:rsid w:val="00D12AA3"/>
    <w:rsid w:val="00D13110"/>
    <w:rsid w:val="00D13126"/>
    <w:rsid w:val="00D133C6"/>
    <w:rsid w:val="00D138FE"/>
    <w:rsid w:val="00D14323"/>
    <w:rsid w:val="00D14362"/>
    <w:rsid w:val="00D14904"/>
    <w:rsid w:val="00D149A9"/>
    <w:rsid w:val="00D153FE"/>
    <w:rsid w:val="00D15521"/>
    <w:rsid w:val="00D157DB"/>
    <w:rsid w:val="00D15CC4"/>
    <w:rsid w:val="00D15D63"/>
    <w:rsid w:val="00D162CA"/>
    <w:rsid w:val="00D20184"/>
    <w:rsid w:val="00D204D9"/>
    <w:rsid w:val="00D20610"/>
    <w:rsid w:val="00D207E1"/>
    <w:rsid w:val="00D20826"/>
    <w:rsid w:val="00D2097E"/>
    <w:rsid w:val="00D20CCD"/>
    <w:rsid w:val="00D20EED"/>
    <w:rsid w:val="00D21126"/>
    <w:rsid w:val="00D211B6"/>
    <w:rsid w:val="00D2137D"/>
    <w:rsid w:val="00D217CE"/>
    <w:rsid w:val="00D224C2"/>
    <w:rsid w:val="00D22E23"/>
    <w:rsid w:val="00D22EB0"/>
    <w:rsid w:val="00D232D7"/>
    <w:rsid w:val="00D232E4"/>
    <w:rsid w:val="00D23580"/>
    <w:rsid w:val="00D23776"/>
    <w:rsid w:val="00D23883"/>
    <w:rsid w:val="00D23DB8"/>
    <w:rsid w:val="00D23E89"/>
    <w:rsid w:val="00D24125"/>
    <w:rsid w:val="00D242D5"/>
    <w:rsid w:val="00D24682"/>
    <w:rsid w:val="00D24818"/>
    <w:rsid w:val="00D24A8E"/>
    <w:rsid w:val="00D24DAC"/>
    <w:rsid w:val="00D25276"/>
    <w:rsid w:val="00D255CD"/>
    <w:rsid w:val="00D256AF"/>
    <w:rsid w:val="00D2580F"/>
    <w:rsid w:val="00D2645A"/>
    <w:rsid w:val="00D267BB"/>
    <w:rsid w:val="00D26CB5"/>
    <w:rsid w:val="00D26E33"/>
    <w:rsid w:val="00D26E3E"/>
    <w:rsid w:val="00D2738C"/>
    <w:rsid w:val="00D2789C"/>
    <w:rsid w:val="00D301F6"/>
    <w:rsid w:val="00D303B3"/>
    <w:rsid w:val="00D30D55"/>
    <w:rsid w:val="00D314E9"/>
    <w:rsid w:val="00D31BDD"/>
    <w:rsid w:val="00D31DA4"/>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96"/>
    <w:rsid w:val="00D344D3"/>
    <w:rsid w:val="00D34C89"/>
    <w:rsid w:val="00D3517C"/>
    <w:rsid w:val="00D35B10"/>
    <w:rsid w:val="00D35CC9"/>
    <w:rsid w:val="00D36071"/>
    <w:rsid w:val="00D3694A"/>
    <w:rsid w:val="00D37150"/>
    <w:rsid w:val="00D37425"/>
    <w:rsid w:val="00D37490"/>
    <w:rsid w:val="00D3759D"/>
    <w:rsid w:val="00D378C5"/>
    <w:rsid w:val="00D37E3F"/>
    <w:rsid w:val="00D40A18"/>
    <w:rsid w:val="00D40A3C"/>
    <w:rsid w:val="00D40AC2"/>
    <w:rsid w:val="00D4100C"/>
    <w:rsid w:val="00D41021"/>
    <w:rsid w:val="00D412FC"/>
    <w:rsid w:val="00D41462"/>
    <w:rsid w:val="00D414AF"/>
    <w:rsid w:val="00D41636"/>
    <w:rsid w:val="00D41681"/>
    <w:rsid w:val="00D41D44"/>
    <w:rsid w:val="00D41D96"/>
    <w:rsid w:val="00D41E6C"/>
    <w:rsid w:val="00D41FB4"/>
    <w:rsid w:val="00D4220D"/>
    <w:rsid w:val="00D4255F"/>
    <w:rsid w:val="00D425BB"/>
    <w:rsid w:val="00D431D2"/>
    <w:rsid w:val="00D43E41"/>
    <w:rsid w:val="00D43F80"/>
    <w:rsid w:val="00D43FF9"/>
    <w:rsid w:val="00D441BC"/>
    <w:rsid w:val="00D449E5"/>
    <w:rsid w:val="00D44E7E"/>
    <w:rsid w:val="00D4540D"/>
    <w:rsid w:val="00D45418"/>
    <w:rsid w:val="00D45B0F"/>
    <w:rsid w:val="00D45DCD"/>
    <w:rsid w:val="00D46005"/>
    <w:rsid w:val="00D461A0"/>
    <w:rsid w:val="00D469C5"/>
    <w:rsid w:val="00D46EB0"/>
    <w:rsid w:val="00D4758E"/>
    <w:rsid w:val="00D47BA4"/>
    <w:rsid w:val="00D5065D"/>
    <w:rsid w:val="00D509EA"/>
    <w:rsid w:val="00D50C93"/>
    <w:rsid w:val="00D5101E"/>
    <w:rsid w:val="00D51141"/>
    <w:rsid w:val="00D51463"/>
    <w:rsid w:val="00D5181F"/>
    <w:rsid w:val="00D5186E"/>
    <w:rsid w:val="00D51ED1"/>
    <w:rsid w:val="00D5219B"/>
    <w:rsid w:val="00D521AE"/>
    <w:rsid w:val="00D5224F"/>
    <w:rsid w:val="00D52307"/>
    <w:rsid w:val="00D52624"/>
    <w:rsid w:val="00D52778"/>
    <w:rsid w:val="00D53102"/>
    <w:rsid w:val="00D532D1"/>
    <w:rsid w:val="00D53414"/>
    <w:rsid w:val="00D5371E"/>
    <w:rsid w:val="00D53BCC"/>
    <w:rsid w:val="00D53C62"/>
    <w:rsid w:val="00D545DB"/>
    <w:rsid w:val="00D5489F"/>
    <w:rsid w:val="00D5524D"/>
    <w:rsid w:val="00D552AC"/>
    <w:rsid w:val="00D55E63"/>
    <w:rsid w:val="00D560A4"/>
    <w:rsid w:val="00D56124"/>
    <w:rsid w:val="00D56221"/>
    <w:rsid w:val="00D5639B"/>
    <w:rsid w:val="00D5659E"/>
    <w:rsid w:val="00D56623"/>
    <w:rsid w:val="00D569E2"/>
    <w:rsid w:val="00D56E60"/>
    <w:rsid w:val="00D56F48"/>
    <w:rsid w:val="00D570B8"/>
    <w:rsid w:val="00D57591"/>
    <w:rsid w:val="00D575BA"/>
    <w:rsid w:val="00D57BD1"/>
    <w:rsid w:val="00D57C28"/>
    <w:rsid w:val="00D57D51"/>
    <w:rsid w:val="00D57FF9"/>
    <w:rsid w:val="00D60016"/>
    <w:rsid w:val="00D60587"/>
    <w:rsid w:val="00D6092D"/>
    <w:rsid w:val="00D60C4C"/>
    <w:rsid w:val="00D6148A"/>
    <w:rsid w:val="00D6169F"/>
    <w:rsid w:val="00D61C0A"/>
    <w:rsid w:val="00D6218E"/>
    <w:rsid w:val="00D62233"/>
    <w:rsid w:val="00D62646"/>
    <w:rsid w:val="00D6279F"/>
    <w:rsid w:val="00D631B5"/>
    <w:rsid w:val="00D635D3"/>
    <w:rsid w:val="00D636AF"/>
    <w:rsid w:val="00D63BB4"/>
    <w:rsid w:val="00D63F67"/>
    <w:rsid w:val="00D643A9"/>
    <w:rsid w:val="00D6516D"/>
    <w:rsid w:val="00D65449"/>
    <w:rsid w:val="00D655F4"/>
    <w:rsid w:val="00D6577A"/>
    <w:rsid w:val="00D658FA"/>
    <w:rsid w:val="00D65BA2"/>
    <w:rsid w:val="00D66052"/>
    <w:rsid w:val="00D6624F"/>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2E3"/>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41A6"/>
    <w:rsid w:val="00D7427D"/>
    <w:rsid w:val="00D74D4C"/>
    <w:rsid w:val="00D750DB"/>
    <w:rsid w:val="00D75327"/>
    <w:rsid w:val="00D75D66"/>
    <w:rsid w:val="00D75D75"/>
    <w:rsid w:val="00D75E16"/>
    <w:rsid w:val="00D75E22"/>
    <w:rsid w:val="00D76593"/>
    <w:rsid w:val="00D767B0"/>
    <w:rsid w:val="00D767BC"/>
    <w:rsid w:val="00D76BCF"/>
    <w:rsid w:val="00D76BE1"/>
    <w:rsid w:val="00D76E8B"/>
    <w:rsid w:val="00D7734F"/>
    <w:rsid w:val="00D77744"/>
    <w:rsid w:val="00D77FAF"/>
    <w:rsid w:val="00D802DA"/>
    <w:rsid w:val="00D8105D"/>
    <w:rsid w:val="00D81F17"/>
    <w:rsid w:val="00D82003"/>
    <w:rsid w:val="00D82197"/>
    <w:rsid w:val="00D829F6"/>
    <w:rsid w:val="00D82B1C"/>
    <w:rsid w:val="00D83583"/>
    <w:rsid w:val="00D836AA"/>
    <w:rsid w:val="00D836E0"/>
    <w:rsid w:val="00D83717"/>
    <w:rsid w:val="00D84A1B"/>
    <w:rsid w:val="00D84D0A"/>
    <w:rsid w:val="00D851E1"/>
    <w:rsid w:val="00D8564A"/>
    <w:rsid w:val="00D856F2"/>
    <w:rsid w:val="00D85729"/>
    <w:rsid w:val="00D8588F"/>
    <w:rsid w:val="00D85EED"/>
    <w:rsid w:val="00D86264"/>
    <w:rsid w:val="00D86530"/>
    <w:rsid w:val="00D86799"/>
    <w:rsid w:val="00D86C0C"/>
    <w:rsid w:val="00D86D25"/>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B82"/>
    <w:rsid w:val="00D91C43"/>
    <w:rsid w:val="00D91EB7"/>
    <w:rsid w:val="00D924CC"/>
    <w:rsid w:val="00D92C12"/>
    <w:rsid w:val="00D932F6"/>
    <w:rsid w:val="00D93367"/>
    <w:rsid w:val="00D936CA"/>
    <w:rsid w:val="00D939FF"/>
    <w:rsid w:val="00D93BE5"/>
    <w:rsid w:val="00D93F1E"/>
    <w:rsid w:val="00D94179"/>
    <w:rsid w:val="00D94442"/>
    <w:rsid w:val="00D94990"/>
    <w:rsid w:val="00D94995"/>
    <w:rsid w:val="00D94CE9"/>
    <w:rsid w:val="00D9504A"/>
    <w:rsid w:val="00D9540D"/>
    <w:rsid w:val="00D956D2"/>
    <w:rsid w:val="00D960C5"/>
    <w:rsid w:val="00D960CF"/>
    <w:rsid w:val="00D962F2"/>
    <w:rsid w:val="00D966B9"/>
    <w:rsid w:val="00D96EDD"/>
    <w:rsid w:val="00D970CF"/>
    <w:rsid w:val="00D97211"/>
    <w:rsid w:val="00D97390"/>
    <w:rsid w:val="00D9744B"/>
    <w:rsid w:val="00D9772C"/>
    <w:rsid w:val="00D97CA0"/>
    <w:rsid w:val="00DA0371"/>
    <w:rsid w:val="00DA0409"/>
    <w:rsid w:val="00DA0A41"/>
    <w:rsid w:val="00DA0CFD"/>
    <w:rsid w:val="00DA0E51"/>
    <w:rsid w:val="00DA0F4C"/>
    <w:rsid w:val="00DA19DA"/>
    <w:rsid w:val="00DA1B2F"/>
    <w:rsid w:val="00DA1C18"/>
    <w:rsid w:val="00DA1D7F"/>
    <w:rsid w:val="00DA2271"/>
    <w:rsid w:val="00DA287B"/>
    <w:rsid w:val="00DA2B0C"/>
    <w:rsid w:val="00DA338C"/>
    <w:rsid w:val="00DA3C89"/>
    <w:rsid w:val="00DA3D6B"/>
    <w:rsid w:val="00DA445D"/>
    <w:rsid w:val="00DA4713"/>
    <w:rsid w:val="00DA4746"/>
    <w:rsid w:val="00DA4962"/>
    <w:rsid w:val="00DA4D4C"/>
    <w:rsid w:val="00DA5F05"/>
    <w:rsid w:val="00DA6022"/>
    <w:rsid w:val="00DA6306"/>
    <w:rsid w:val="00DA6AD0"/>
    <w:rsid w:val="00DA7CFA"/>
    <w:rsid w:val="00DA7D25"/>
    <w:rsid w:val="00DB040C"/>
    <w:rsid w:val="00DB05A9"/>
    <w:rsid w:val="00DB0808"/>
    <w:rsid w:val="00DB08DE"/>
    <w:rsid w:val="00DB0E6F"/>
    <w:rsid w:val="00DB1333"/>
    <w:rsid w:val="00DB1825"/>
    <w:rsid w:val="00DB1F91"/>
    <w:rsid w:val="00DB2546"/>
    <w:rsid w:val="00DB269D"/>
    <w:rsid w:val="00DB2FAC"/>
    <w:rsid w:val="00DB3C59"/>
    <w:rsid w:val="00DB3CCC"/>
    <w:rsid w:val="00DB4A48"/>
    <w:rsid w:val="00DB4A50"/>
    <w:rsid w:val="00DB4C1D"/>
    <w:rsid w:val="00DB4F02"/>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C02A1"/>
    <w:rsid w:val="00DC0308"/>
    <w:rsid w:val="00DC0837"/>
    <w:rsid w:val="00DC10F1"/>
    <w:rsid w:val="00DC12FB"/>
    <w:rsid w:val="00DC13AF"/>
    <w:rsid w:val="00DC14C7"/>
    <w:rsid w:val="00DC17F4"/>
    <w:rsid w:val="00DC1905"/>
    <w:rsid w:val="00DC1F62"/>
    <w:rsid w:val="00DC2020"/>
    <w:rsid w:val="00DC24F7"/>
    <w:rsid w:val="00DC28C2"/>
    <w:rsid w:val="00DC2D6D"/>
    <w:rsid w:val="00DC349E"/>
    <w:rsid w:val="00DC3A8D"/>
    <w:rsid w:val="00DC419C"/>
    <w:rsid w:val="00DC4325"/>
    <w:rsid w:val="00DC4886"/>
    <w:rsid w:val="00DC50D1"/>
    <w:rsid w:val="00DC546D"/>
    <w:rsid w:val="00DC56D5"/>
    <w:rsid w:val="00DC5878"/>
    <w:rsid w:val="00DC5A4F"/>
    <w:rsid w:val="00DC5D11"/>
    <w:rsid w:val="00DC6270"/>
    <w:rsid w:val="00DC631C"/>
    <w:rsid w:val="00DC6339"/>
    <w:rsid w:val="00DC64A7"/>
    <w:rsid w:val="00DD0444"/>
    <w:rsid w:val="00DD06FE"/>
    <w:rsid w:val="00DD077F"/>
    <w:rsid w:val="00DD0848"/>
    <w:rsid w:val="00DD0B51"/>
    <w:rsid w:val="00DD11BD"/>
    <w:rsid w:val="00DD1350"/>
    <w:rsid w:val="00DD1CA0"/>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FF"/>
    <w:rsid w:val="00DE1818"/>
    <w:rsid w:val="00DE1D2A"/>
    <w:rsid w:val="00DE1E42"/>
    <w:rsid w:val="00DE28E3"/>
    <w:rsid w:val="00DE2C23"/>
    <w:rsid w:val="00DE3303"/>
    <w:rsid w:val="00DE3F9F"/>
    <w:rsid w:val="00DE4154"/>
    <w:rsid w:val="00DE44A1"/>
    <w:rsid w:val="00DE45A3"/>
    <w:rsid w:val="00DE45FE"/>
    <w:rsid w:val="00DE4995"/>
    <w:rsid w:val="00DE4A22"/>
    <w:rsid w:val="00DE505E"/>
    <w:rsid w:val="00DE54DB"/>
    <w:rsid w:val="00DE5507"/>
    <w:rsid w:val="00DE5576"/>
    <w:rsid w:val="00DE56F1"/>
    <w:rsid w:val="00DE5DEB"/>
    <w:rsid w:val="00DE616C"/>
    <w:rsid w:val="00DE6242"/>
    <w:rsid w:val="00DE645A"/>
    <w:rsid w:val="00DE6754"/>
    <w:rsid w:val="00DE6BDE"/>
    <w:rsid w:val="00DE6EDD"/>
    <w:rsid w:val="00DE6F2E"/>
    <w:rsid w:val="00DE7184"/>
    <w:rsid w:val="00DE73C2"/>
    <w:rsid w:val="00DE7630"/>
    <w:rsid w:val="00DE7FF2"/>
    <w:rsid w:val="00DF015E"/>
    <w:rsid w:val="00DF0916"/>
    <w:rsid w:val="00DF0B1C"/>
    <w:rsid w:val="00DF0BF9"/>
    <w:rsid w:val="00DF0CA9"/>
    <w:rsid w:val="00DF132F"/>
    <w:rsid w:val="00DF19B6"/>
    <w:rsid w:val="00DF1BD4"/>
    <w:rsid w:val="00DF1F6E"/>
    <w:rsid w:val="00DF1FAB"/>
    <w:rsid w:val="00DF2C87"/>
    <w:rsid w:val="00DF320F"/>
    <w:rsid w:val="00DF323E"/>
    <w:rsid w:val="00DF3E88"/>
    <w:rsid w:val="00DF3EA1"/>
    <w:rsid w:val="00DF3F2B"/>
    <w:rsid w:val="00DF435F"/>
    <w:rsid w:val="00DF4660"/>
    <w:rsid w:val="00DF4671"/>
    <w:rsid w:val="00DF4A42"/>
    <w:rsid w:val="00DF4D78"/>
    <w:rsid w:val="00DF540E"/>
    <w:rsid w:val="00DF545A"/>
    <w:rsid w:val="00DF5811"/>
    <w:rsid w:val="00DF5BB7"/>
    <w:rsid w:val="00DF5C5B"/>
    <w:rsid w:val="00DF5F17"/>
    <w:rsid w:val="00DF6205"/>
    <w:rsid w:val="00DF641A"/>
    <w:rsid w:val="00DF6A31"/>
    <w:rsid w:val="00DF6CC3"/>
    <w:rsid w:val="00DF7021"/>
    <w:rsid w:val="00DF7324"/>
    <w:rsid w:val="00DF753D"/>
    <w:rsid w:val="00DF7EBB"/>
    <w:rsid w:val="00DF7FB6"/>
    <w:rsid w:val="00E0048C"/>
    <w:rsid w:val="00E00969"/>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6174"/>
    <w:rsid w:val="00E063BF"/>
    <w:rsid w:val="00E067F6"/>
    <w:rsid w:val="00E068C8"/>
    <w:rsid w:val="00E06DAB"/>
    <w:rsid w:val="00E06EBA"/>
    <w:rsid w:val="00E077D3"/>
    <w:rsid w:val="00E07A05"/>
    <w:rsid w:val="00E07B3F"/>
    <w:rsid w:val="00E1073F"/>
    <w:rsid w:val="00E108EF"/>
    <w:rsid w:val="00E109B4"/>
    <w:rsid w:val="00E10BEB"/>
    <w:rsid w:val="00E10F68"/>
    <w:rsid w:val="00E1109A"/>
    <w:rsid w:val="00E1156C"/>
    <w:rsid w:val="00E115AE"/>
    <w:rsid w:val="00E11C5E"/>
    <w:rsid w:val="00E121CC"/>
    <w:rsid w:val="00E129B4"/>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206"/>
    <w:rsid w:val="00E173D9"/>
    <w:rsid w:val="00E1742B"/>
    <w:rsid w:val="00E17574"/>
    <w:rsid w:val="00E178C4"/>
    <w:rsid w:val="00E203B0"/>
    <w:rsid w:val="00E2054E"/>
    <w:rsid w:val="00E20C2C"/>
    <w:rsid w:val="00E2165D"/>
    <w:rsid w:val="00E2251A"/>
    <w:rsid w:val="00E227D1"/>
    <w:rsid w:val="00E234A3"/>
    <w:rsid w:val="00E23D56"/>
    <w:rsid w:val="00E24100"/>
    <w:rsid w:val="00E24300"/>
    <w:rsid w:val="00E24367"/>
    <w:rsid w:val="00E243D1"/>
    <w:rsid w:val="00E246BE"/>
    <w:rsid w:val="00E247F1"/>
    <w:rsid w:val="00E24B66"/>
    <w:rsid w:val="00E24E42"/>
    <w:rsid w:val="00E253EB"/>
    <w:rsid w:val="00E25BB7"/>
    <w:rsid w:val="00E25DF5"/>
    <w:rsid w:val="00E26698"/>
    <w:rsid w:val="00E266B7"/>
    <w:rsid w:val="00E26A1D"/>
    <w:rsid w:val="00E2706C"/>
    <w:rsid w:val="00E27B58"/>
    <w:rsid w:val="00E27BFB"/>
    <w:rsid w:val="00E304B9"/>
    <w:rsid w:val="00E30C64"/>
    <w:rsid w:val="00E30D74"/>
    <w:rsid w:val="00E3179B"/>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B7A"/>
    <w:rsid w:val="00E35026"/>
    <w:rsid w:val="00E35450"/>
    <w:rsid w:val="00E35BD7"/>
    <w:rsid w:val="00E35FDB"/>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F5F"/>
    <w:rsid w:val="00E43787"/>
    <w:rsid w:val="00E437CA"/>
    <w:rsid w:val="00E43989"/>
    <w:rsid w:val="00E4403B"/>
    <w:rsid w:val="00E44094"/>
    <w:rsid w:val="00E44451"/>
    <w:rsid w:val="00E44A33"/>
    <w:rsid w:val="00E4540B"/>
    <w:rsid w:val="00E45A56"/>
    <w:rsid w:val="00E45A85"/>
    <w:rsid w:val="00E461D2"/>
    <w:rsid w:val="00E461DE"/>
    <w:rsid w:val="00E462AD"/>
    <w:rsid w:val="00E46825"/>
    <w:rsid w:val="00E46B45"/>
    <w:rsid w:val="00E46C17"/>
    <w:rsid w:val="00E46F00"/>
    <w:rsid w:val="00E4728D"/>
    <w:rsid w:val="00E47395"/>
    <w:rsid w:val="00E47733"/>
    <w:rsid w:val="00E47D4B"/>
    <w:rsid w:val="00E50199"/>
    <w:rsid w:val="00E50F2F"/>
    <w:rsid w:val="00E51086"/>
    <w:rsid w:val="00E5163E"/>
    <w:rsid w:val="00E51A84"/>
    <w:rsid w:val="00E51EF3"/>
    <w:rsid w:val="00E52160"/>
    <w:rsid w:val="00E52886"/>
    <w:rsid w:val="00E52A1F"/>
    <w:rsid w:val="00E53C67"/>
    <w:rsid w:val="00E53EA6"/>
    <w:rsid w:val="00E53EB2"/>
    <w:rsid w:val="00E540A4"/>
    <w:rsid w:val="00E54336"/>
    <w:rsid w:val="00E5483B"/>
    <w:rsid w:val="00E54CF5"/>
    <w:rsid w:val="00E5500E"/>
    <w:rsid w:val="00E55DAD"/>
    <w:rsid w:val="00E562C9"/>
    <w:rsid w:val="00E563A3"/>
    <w:rsid w:val="00E56657"/>
    <w:rsid w:val="00E56990"/>
    <w:rsid w:val="00E56C3F"/>
    <w:rsid w:val="00E56CE4"/>
    <w:rsid w:val="00E56EFD"/>
    <w:rsid w:val="00E571E6"/>
    <w:rsid w:val="00E57335"/>
    <w:rsid w:val="00E57404"/>
    <w:rsid w:val="00E57416"/>
    <w:rsid w:val="00E5752A"/>
    <w:rsid w:val="00E5756A"/>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3FA"/>
    <w:rsid w:val="00E6576D"/>
    <w:rsid w:val="00E66B97"/>
    <w:rsid w:val="00E66C6F"/>
    <w:rsid w:val="00E67AB5"/>
    <w:rsid w:val="00E7027D"/>
    <w:rsid w:val="00E705E4"/>
    <w:rsid w:val="00E7069B"/>
    <w:rsid w:val="00E70B5C"/>
    <w:rsid w:val="00E70FB5"/>
    <w:rsid w:val="00E70FE5"/>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759"/>
    <w:rsid w:val="00E75015"/>
    <w:rsid w:val="00E759D6"/>
    <w:rsid w:val="00E75A0D"/>
    <w:rsid w:val="00E75EF5"/>
    <w:rsid w:val="00E76139"/>
    <w:rsid w:val="00E76454"/>
    <w:rsid w:val="00E767AE"/>
    <w:rsid w:val="00E768B9"/>
    <w:rsid w:val="00E76FD7"/>
    <w:rsid w:val="00E7707F"/>
    <w:rsid w:val="00E779EF"/>
    <w:rsid w:val="00E77CAC"/>
    <w:rsid w:val="00E77E04"/>
    <w:rsid w:val="00E77E94"/>
    <w:rsid w:val="00E801CE"/>
    <w:rsid w:val="00E80BDE"/>
    <w:rsid w:val="00E8108D"/>
    <w:rsid w:val="00E815CF"/>
    <w:rsid w:val="00E81C1E"/>
    <w:rsid w:val="00E8268A"/>
    <w:rsid w:val="00E82894"/>
    <w:rsid w:val="00E828A4"/>
    <w:rsid w:val="00E829DE"/>
    <w:rsid w:val="00E82A92"/>
    <w:rsid w:val="00E82D52"/>
    <w:rsid w:val="00E83266"/>
    <w:rsid w:val="00E8375B"/>
    <w:rsid w:val="00E83B4E"/>
    <w:rsid w:val="00E83BFC"/>
    <w:rsid w:val="00E83C19"/>
    <w:rsid w:val="00E83E7E"/>
    <w:rsid w:val="00E83FF8"/>
    <w:rsid w:val="00E84028"/>
    <w:rsid w:val="00E841ED"/>
    <w:rsid w:val="00E84261"/>
    <w:rsid w:val="00E84437"/>
    <w:rsid w:val="00E845C2"/>
    <w:rsid w:val="00E84613"/>
    <w:rsid w:val="00E8475E"/>
    <w:rsid w:val="00E8492A"/>
    <w:rsid w:val="00E84A8A"/>
    <w:rsid w:val="00E84B67"/>
    <w:rsid w:val="00E84EB1"/>
    <w:rsid w:val="00E856F2"/>
    <w:rsid w:val="00E85A3A"/>
    <w:rsid w:val="00E85F4A"/>
    <w:rsid w:val="00E8622E"/>
    <w:rsid w:val="00E86252"/>
    <w:rsid w:val="00E86342"/>
    <w:rsid w:val="00E86527"/>
    <w:rsid w:val="00E865F5"/>
    <w:rsid w:val="00E86EDF"/>
    <w:rsid w:val="00E870B1"/>
    <w:rsid w:val="00E872D0"/>
    <w:rsid w:val="00E874B7"/>
    <w:rsid w:val="00E87EF9"/>
    <w:rsid w:val="00E87EFF"/>
    <w:rsid w:val="00E90212"/>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8D5"/>
    <w:rsid w:val="00E92AC4"/>
    <w:rsid w:val="00E9354F"/>
    <w:rsid w:val="00E938F0"/>
    <w:rsid w:val="00E9396E"/>
    <w:rsid w:val="00E93C02"/>
    <w:rsid w:val="00E9418B"/>
    <w:rsid w:val="00E94225"/>
    <w:rsid w:val="00E946E5"/>
    <w:rsid w:val="00E94873"/>
    <w:rsid w:val="00E94A82"/>
    <w:rsid w:val="00E94B4C"/>
    <w:rsid w:val="00E94CE5"/>
    <w:rsid w:val="00E94E62"/>
    <w:rsid w:val="00E94FB0"/>
    <w:rsid w:val="00E9553E"/>
    <w:rsid w:val="00E95D2A"/>
    <w:rsid w:val="00E963CD"/>
    <w:rsid w:val="00E965B3"/>
    <w:rsid w:val="00E96856"/>
    <w:rsid w:val="00E968BB"/>
    <w:rsid w:val="00E968BD"/>
    <w:rsid w:val="00E96CA9"/>
    <w:rsid w:val="00E970FC"/>
    <w:rsid w:val="00E971A5"/>
    <w:rsid w:val="00E972BF"/>
    <w:rsid w:val="00E972F4"/>
    <w:rsid w:val="00E974F2"/>
    <w:rsid w:val="00E97645"/>
    <w:rsid w:val="00E9790B"/>
    <w:rsid w:val="00E97F66"/>
    <w:rsid w:val="00E97FC1"/>
    <w:rsid w:val="00EA002C"/>
    <w:rsid w:val="00EA0A98"/>
    <w:rsid w:val="00EA0B38"/>
    <w:rsid w:val="00EA0C0D"/>
    <w:rsid w:val="00EA0D04"/>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E9C"/>
    <w:rsid w:val="00EA3F22"/>
    <w:rsid w:val="00EA3FC5"/>
    <w:rsid w:val="00EA50FB"/>
    <w:rsid w:val="00EA52EA"/>
    <w:rsid w:val="00EA559A"/>
    <w:rsid w:val="00EA5717"/>
    <w:rsid w:val="00EA6086"/>
    <w:rsid w:val="00EA6093"/>
    <w:rsid w:val="00EA6180"/>
    <w:rsid w:val="00EA632C"/>
    <w:rsid w:val="00EA64F5"/>
    <w:rsid w:val="00EA655B"/>
    <w:rsid w:val="00EA6A3A"/>
    <w:rsid w:val="00EA7346"/>
    <w:rsid w:val="00EA796E"/>
    <w:rsid w:val="00EA7EDF"/>
    <w:rsid w:val="00EB0250"/>
    <w:rsid w:val="00EB04FC"/>
    <w:rsid w:val="00EB097F"/>
    <w:rsid w:val="00EB0BEE"/>
    <w:rsid w:val="00EB1445"/>
    <w:rsid w:val="00EB1702"/>
    <w:rsid w:val="00EB1746"/>
    <w:rsid w:val="00EB1AFE"/>
    <w:rsid w:val="00EB1BC9"/>
    <w:rsid w:val="00EB1CB4"/>
    <w:rsid w:val="00EB1FED"/>
    <w:rsid w:val="00EB2229"/>
    <w:rsid w:val="00EB2993"/>
    <w:rsid w:val="00EB29E5"/>
    <w:rsid w:val="00EB2A46"/>
    <w:rsid w:val="00EB2BEC"/>
    <w:rsid w:val="00EB307D"/>
    <w:rsid w:val="00EB371B"/>
    <w:rsid w:val="00EB391E"/>
    <w:rsid w:val="00EB3BDA"/>
    <w:rsid w:val="00EB3C14"/>
    <w:rsid w:val="00EB3FFF"/>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D88"/>
    <w:rsid w:val="00EC3DF9"/>
    <w:rsid w:val="00EC45BE"/>
    <w:rsid w:val="00EC45F7"/>
    <w:rsid w:val="00EC4606"/>
    <w:rsid w:val="00EC4918"/>
    <w:rsid w:val="00EC4B3E"/>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A2B"/>
    <w:rsid w:val="00ED2592"/>
    <w:rsid w:val="00ED28F7"/>
    <w:rsid w:val="00ED3266"/>
    <w:rsid w:val="00ED37A8"/>
    <w:rsid w:val="00ED3811"/>
    <w:rsid w:val="00ED394C"/>
    <w:rsid w:val="00ED3B18"/>
    <w:rsid w:val="00ED400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BC3"/>
    <w:rsid w:val="00EE0BFE"/>
    <w:rsid w:val="00EE115F"/>
    <w:rsid w:val="00EE18D7"/>
    <w:rsid w:val="00EE1E98"/>
    <w:rsid w:val="00EE3B2E"/>
    <w:rsid w:val="00EE44F6"/>
    <w:rsid w:val="00EE4A8A"/>
    <w:rsid w:val="00EE4AE5"/>
    <w:rsid w:val="00EE4B47"/>
    <w:rsid w:val="00EE53F0"/>
    <w:rsid w:val="00EE565F"/>
    <w:rsid w:val="00EE58CC"/>
    <w:rsid w:val="00EE596D"/>
    <w:rsid w:val="00EE5C14"/>
    <w:rsid w:val="00EE5CA8"/>
    <w:rsid w:val="00EE64F6"/>
    <w:rsid w:val="00EE665B"/>
    <w:rsid w:val="00EE66FE"/>
    <w:rsid w:val="00EE718F"/>
    <w:rsid w:val="00EE7AFB"/>
    <w:rsid w:val="00EE7E5C"/>
    <w:rsid w:val="00EE7EF2"/>
    <w:rsid w:val="00EF014E"/>
    <w:rsid w:val="00EF0502"/>
    <w:rsid w:val="00EF0728"/>
    <w:rsid w:val="00EF0986"/>
    <w:rsid w:val="00EF1832"/>
    <w:rsid w:val="00EF1E59"/>
    <w:rsid w:val="00EF219F"/>
    <w:rsid w:val="00EF21A8"/>
    <w:rsid w:val="00EF29C1"/>
    <w:rsid w:val="00EF29DA"/>
    <w:rsid w:val="00EF2E93"/>
    <w:rsid w:val="00EF2FB9"/>
    <w:rsid w:val="00EF3007"/>
    <w:rsid w:val="00EF3980"/>
    <w:rsid w:val="00EF3EAC"/>
    <w:rsid w:val="00EF4706"/>
    <w:rsid w:val="00EF5028"/>
    <w:rsid w:val="00EF593B"/>
    <w:rsid w:val="00EF5E62"/>
    <w:rsid w:val="00EF60B4"/>
    <w:rsid w:val="00EF6A13"/>
    <w:rsid w:val="00EF6A24"/>
    <w:rsid w:val="00EF6D1D"/>
    <w:rsid w:val="00EF771A"/>
    <w:rsid w:val="00EF7B38"/>
    <w:rsid w:val="00EF7B9F"/>
    <w:rsid w:val="00EF7F52"/>
    <w:rsid w:val="00F00BA9"/>
    <w:rsid w:val="00F00DAF"/>
    <w:rsid w:val="00F01352"/>
    <w:rsid w:val="00F015FC"/>
    <w:rsid w:val="00F017B1"/>
    <w:rsid w:val="00F0281E"/>
    <w:rsid w:val="00F02B29"/>
    <w:rsid w:val="00F02DA3"/>
    <w:rsid w:val="00F03352"/>
    <w:rsid w:val="00F0340E"/>
    <w:rsid w:val="00F034F7"/>
    <w:rsid w:val="00F03A80"/>
    <w:rsid w:val="00F03B73"/>
    <w:rsid w:val="00F03EDE"/>
    <w:rsid w:val="00F04152"/>
    <w:rsid w:val="00F043F5"/>
    <w:rsid w:val="00F04660"/>
    <w:rsid w:val="00F047D1"/>
    <w:rsid w:val="00F04F5A"/>
    <w:rsid w:val="00F051F0"/>
    <w:rsid w:val="00F05251"/>
    <w:rsid w:val="00F05313"/>
    <w:rsid w:val="00F05333"/>
    <w:rsid w:val="00F05820"/>
    <w:rsid w:val="00F0596C"/>
    <w:rsid w:val="00F05B25"/>
    <w:rsid w:val="00F060BE"/>
    <w:rsid w:val="00F063B8"/>
    <w:rsid w:val="00F0677E"/>
    <w:rsid w:val="00F068B4"/>
    <w:rsid w:val="00F06A07"/>
    <w:rsid w:val="00F075B0"/>
    <w:rsid w:val="00F07A31"/>
    <w:rsid w:val="00F07B1A"/>
    <w:rsid w:val="00F07E3C"/>
    <w:rsid w:val="00F102DC"/>
    <w:rsid w:val="00F10641"/>
    <w:rsid w:val="00F10B94"/>
    <w:rsid w:val="00F1115C"/>
    <w:rsid w:val="00F11297"/>
    <w:rsid w:val="00F1147E"/>
    <w:rsid w:val="00F11779"/>
    <w:rsid w:val="00F117D6"/>
    <w:rsid w:val="00F11946"/>
    <w:rsid w:val="00F11B39"/>
    <w:rsid w:val="00F11C20"/>
    <w:rsid w:val="00F124D9"/>
    <w:rsid w:val="00F12813"/>
    <w:rsid w:val="00F129B1"/>
    <w:rsid w:val="00F13003"/>
    <w:rsid w:val="00F135BF"/>
    <w:rsid w:val="00F1374C"/>
    <w:rsid w:val="00F138D8"/>
    <w:rsid w:val="00F13936"/>
    <w:rsid w:val="00F13C0C"/>
    <w:rsid w:val="00F1400B"/>
    <w:rsid w:val="00F14336"/>
    <w:rsid w:val="00F148F9"/>
    <w:rsid w:val="00F14D17"/>
    <w:rsid w:val="00F154AC"/>
    <w:rsid w:val="00F15F40"/>
    <w:rsid w:val="00F165AC"/>
    <w:rsid w:val="00F16960"/>
    <w:rsid w:val="00F173B2"/>
    <w:rsid w:val="00F17419"/>
    <w:rsid w:val="00F1766C"/>
    <w:rsid w:val="00F17915"/>
    <w:rsid w:val="00F1798C"/>
    <w:rsid w:val="00F20322"/>
    <w:rsid w:val="00F20346"/>
    <w:rsid w:val="00F20DF6"/>
    <w:rsid w:val="00F21149"/>
    <w:rsid w:val="00F21436"/>
    <w:rsid w:val="00F21703"/>
    <w:rsid w:val="00F21772"/>
    <w:rsid w:val="00F219C4"/>
    <w:rsid w:val="00F21FA0"/>
    <w:rsid w:val="00F2223F"/>
    <w:rsid w:val="00F222BA"/>
    <w:rsid w:val="00F22781"/>
    <w:rsid w:val="00F23542"/>
    <w:rsid w:val="00F236FF"/>
    <w:rsid w:val="00F23903"/>
    <w:rsid w:val="00F23E37"/>
    <w:rsid w:val="00F23E41"/>
    <w:rsid w:val="00F240C0"/>
    <w:rsid w:val="00F241B1"/>
    <w:rsid w:val="00F24529"/>
    <w:rsid w:val="00F24832"/>
    <w:rsid w:val="00F24B64"/>
    <w:rsid w:val="00F24B7B"/>
    <w:rsid w:val="00F25019"/>
    <w:rsid w:val="00F256A4"/>
    <w:rsid w:val="00F25A94"/>
    <w:rsid w:val="00F25B20"/>
    <w:rsid w:val="00F25E4B"/>
    <w:rsid w:val="00F262B5"/>
    <w:rsid w:val="00F26A7D"/>
    <w:rsid w:val="00F27C64"/>
    <w:rsid w:val="00F27CC7"/>
    <w:rsid w:val="00F27F5F"/>
    <w:rsid w:val="00F30097"/>
    <w:rsid w:val="00F302C2"/>
    <w:rsid w:val="00F3042C"/>
    <w:rsid w:val="00F30454"/>
    <w:rsid w:val="00F304CA"/>
    <w:rsid w:val="00F30650"/>
    <w:rsid w:val="00F30761"/>
    <w:rsid w:val="00F3096E"/>
    <w:rsid w:val="00F30C3D"/>
    <w:rsid w:val="00F30D6A"/>
    <w:rsid w:val="00F30E02"/>
    <w:rsid w:val="00F3130D"/>
    <w:rsid w:val="00F31814"/>
    <w:rsid w:val="00F3184A"/>
    <w:rsid w:val="00F31C02"/>
    <w:rsid w:val="00F31CEF"/>
    <w:rsid w:val="00F31EAC"/>
    <w:rsid w:val="00F3216B"/>
    <w:rsid w:val="00F3226C"/>
    <w:rsid w:val="00F32924"/>
    <w:rsid w:val="00F329A4"/>
    <w:rsid w:val="00F32F83"/>
    <w:rsid w:val="00F3320F"/>
    <w:rsid w:val="00F3333B"/>
    <w:rsid w:val="00F33383"/>
    <w:rsid w:val="00F338FB"/>
    <w:rsid w:val="00F3406A"/>
    <w:rsid w:val="00F34073"/>
    <w:rsid w:val="00F34125"/>
    <w:rsid w:val="00F341DD"/>
    <w:rsid w:val="00F34335"/>
    <w:rsid w:val="00F345B4"/>
    <w:rsid w:val="00F34669"/>
    <w:rsid w:val="00F34A3D"/>
    <w:rsid w:val="00F34FBB"/>
    <w:rsid w:val="00F352DD"/>
    <w:rsid w:val="00F35772"/>
    <w:rsid w:val="00F35A46"/>
    <w:rsid w:val="00F35A4C"/>
    <w:rsid w:val="00F35A5B"/>
    <w:rsid w:val="00F35A81"/>
    <w:rsid w:val="00F35D26"/>
    <w:rsid w:val="00F35E9F"/>
    <w:rsid w:val="00F36898"/>
    <w:rsid w:val="00F368DC"/>
    <w:rsid w:val="00F36BA3"/>
    <w:rsid w:val="00F36D5E"/>
    <w:rsid w:val="00F370BA"/>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437C"/>
    <w:rsid w:val="00F444DC"/>
    <w:rsid w:val="00F44A95"/>
    <w:rsid w:val="00F45009"/>
    <w:rsid w:val="00F45150"/>
    <w:rsid w:val="00F45865"/>
    <w:rsid w:val="00F45CF0"/>
    <w:rsid w:val="00F45ECA"/>
    <w:rsid w:val="00F46A2B"/>
    <w:rsid w:val="00F46BB6"/>
    <w:rsid w:val="00F471E3"/>
    <w:rsid w:val="00F475F5"/>
    <w:rsid w:val="00F47737"/>
    <w:rsid w:val="00F4773B"/>
    <w:rsid w:val="00F479FD"/>
    <w:rsid w:val="00F47DB7"/>
    <w:rsid w:val="00F47DBB"/>
    <w:rsid w:val="00F47EB1"/>
    <w:rsid w:val="00F47EF2"/>
    <w:rsid w:val="00F5004F"/>
    <w:rsid w:val="00F5015F"/>
    <w:rsid w:val="00F5080C"/>
    <w:rsid w:val="00F50A40"/>
    <w:rsid w:val="00F50D5A"/>
    <w:rsid w:val="00F518F9"/>
    <w:rsid w:val="00F51BD9"/>
    <w:rsid w:val="00F52866"/>
    <w:rsid w:val="00F53063"/>
    <w:rsid w:val="00F53104"/>
    <w:rsid w:val="00F53134"/>
    <w:rsid w:val="00F53A0A"/>
    <w:rsid w:val="00F53BBA"/>
    <w:rsid w:val="00F53E20"/>
    <w:rsid w:val="00F53F57"/>
    <w:rsid w:val="00F5427F"/>
    <w:rsid w:val="00F54588"/>
    <w:rsid w:val="00F55BCC"/>
    <w:rsid w:val="00F56031"/>
    <w:rsid w:val="00F568C1"/>
    <w:rsid w:val="00F56B5F"/>
    <w:rsid w:val="00F57028"/>
    <w:rsid w:val="00F5719E"/>
    <w:rsid w:val="00F572BD"/>
    <w:rsid w:val="00F57C3A"/>
    <w:rsid w:val="00F57D29"/>
    <w:rsid w:val="00F6003A"/>
    <w:rsid w:val="00F60298"/>
    <w:rsid w:val="00F6045E"/>
    <w:rsid w:val="00F60555"/>
    <w:rsid w:val="00F60717"/>
    <w:rsid w:val="00F6078A"/>
    <w:rsid w:val="00F60A1F"/>
    <w:rsid w:val="00F611E2"/>
    <w:rsid w:val="00F612C3"/>
    <w:rsid w:val="00F6188E"/>
    <w:rsid w:val="00F61BE0"/>
    <w:rsid w:val="00F61E9C"/>
    <w:rsid w:val="00F6214B"/>
    <w:rsid w:val="00F62670"/>
    <w:rsid w:val="00F62672"/>
    <w:rsid w:val="00F62857"/>
    <w:rsid w:val="00F62CE5"/>
    <w:rsid w:val="00F63463"/>
    <w:rsid w:val="00F63B5D"/>
    <w:rsid w:val="00F63E0E"/>
    <w:rsid w:val="00F64544"/>
    <w:rsid w:val="00F651AC"/>
    <w:rsid w:val="00F65D75"/>
    <w:rsid w:val="00F65DAB"/>
    <w:rsid w:val="00F6607C"/>
    <w:rsid w:val="00F66715"/>
    <w:rsid w:val="00F669D5"/>
    <w:rsid w:val="00F66C2E"/>
    <w:rsid w:val="00F66FB1"/>
    <w:rsid w:val="00F67E6D"/>
    <w:rsid w:val="00F67FB6"/>
    <w:rsid w:val="00F70110"/>
    <w:rsid w:val="00F706B4"/>
    <w:rsid w:val="00F70E87"/>
    <w:rsid w:val="00F71068"/>
    <w:rsid w:val="00F7127F"/>
    <w:rsid w:val="00F713E9"/>
    <w:rsid w:val="00F71444"/>
    <w:rsid w:val="00F71502"/>
    <w:rsid w:val="00F71905"/>
    <w:rsid w:val="00F71A17"/>
    <w:rsid w:val="00F71A18"/>
    <w:rsid w:val="00F71DC7"/>
    <w:rsid w:val="00F72AEA"/>
    <w:rsid w:val="00F73157"/>
    <w:rsid w:val="00F73201"/>
    <w:rsid w:val="00F7390E"/>
    <w:rsid w:val="00F74CF8"/>
    <w:rsid w:val="00F74D26"/>
    <w:rsid w:val="00F74E28"/>
    <w:rsid w:val="00F7539C"/>
    <w:rsid w:val="00F753D9"/>
    <w:rsid w:val="00F75ADF"/>
    <w:rsid w:val="00F75E59"/>
    <w:rsid w:val="00F75F79"/>
    <w:rsid w:val="00F760AA"/>
    <w:rsid w:val="00F76121"/>
    <w:rsid w:val="00F762D0"/>
    <w:rsid w:val="00F7639D"/>
    <w:rsid w:val="00F764F8"/>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E30"/>
    <w:rsid w:val="00F83873"/>
    <w:rsid w:val="00F83E94"/>
    <w:rsid w:val="00F84376"/>
    <w:rsid w:val="00F8452D"/>
    <w:rsid w:val="00F84956"/>
    <w:rsid w:val="00F84B84"/>
    <w:rsid w:val="00F84D24"/>
    <w:rsid w:val="00F852E9"/>
    <w:rsid w:val="00F853F2"/>
    <w:rsid w:val="00F8583A"/>
    <w:rsid w:val="00F85BD0"/>
    <w:rsid w:val="00F85BE5"/>
    <w:rsid w:val="00F85E04"/>
    <w:rsid w:val="00F8632D"/>
    <w:rsid w:val="00F86579"/>
    <w:rsid w:val="00F86D7A"/>
    <w:rsid w:val="00F870BD"/>
    <w:rsid w:val="00F870DD"/>
    <w:rsid w:val="00F87669"/>
    <w:rsid w:val="00F87C8E"/>
    <w:rsid w:val="00F90897"/>
    <w:rsid w:val="00F90D69"/>
    <w:rsid w:val="00F90E62"/>
    <w:rsid w:val="00F91050"/>
    <w:rsid w:val="00F910BC"/>
    <w:rsid w:val="00F9126D"/>
    <w:rsid w:val="00F91748"/>
    <w:rsid w:val="00F917D1"/>
    <w:rsid w:val="00F91B56"/>
    <w:rsid w:val="00F91FE0"/>
    <w:rsid w:val="00F92122"/>
    <w:rsid w:val="00F92741"/>
    <w:rsid w:val="00F927BE"/>
    <w:rsid w:val="00F92E1B"/>
    <w:rsid w:val="00F93024"/>
    <w:rsid w:val="00F93060"/>
    <w:rsid w:val="00F9396B"/>
    <w:rsid w:val="00F93BC2"/>
    <w:rsid w:val="00F93EE6"/>
    <w:rsid w:val="00F9436A"/>
    <w:rsid w:val="00F943DE"/>
    <w:rsid w:val="00F945C3"/>
    <w:rsid w:val="00F94B37"/>
    <w:rsid w:val="00F94C41"/>
    <w:rsid w:val="00F94FA0"/>
    <w:rsid w:val="00F951CF"/>
    <w:rsid w:val="00F952EB"/>
    <w:rsid w:val="00F95653"/>
    <w:rsid w:val="00F95A66"/>
    <w:rsid w:val="00F95C9A"/>
    <w:rsid w:val="00F95D87"/>
    <w:rsid w:val="00F9621D"/>
    <w:rsid w:val="00F963B2"/>
    <w:rsid w:val="00F9671C"/>
    <w:rsid w:val="00F968E5"/>
    <w:rsid w:val="00F96A39"/>
    <w:rsid w:val="00F97043"/>
    <w:rsid w:val="00F97513"/>
    <w:rsid w:val="00F977A5"/>
    <w:rsid w:val="00FA0C66"/>
    <w:rsid w:val="00FA0D56"/>
    <w:rsid w:val="00FA193C"/>
    <w:rsid w:val="00FA19B8"/>
    <w:rsid w:val="00FA213A"/>
    <w:rsid w:val="00FA220F"/>
    <w:rsid w:val="00FA3680"/>
    <w:rsid w:val="00FA3D37"/>
    <w:rsid w:val="00FA4057"/>
    <w:rsid w:val="00FA4760"/>
    <w:rsid w:val="00FA49B8"/>
    <w:rsid w:val="00FA4D9E"/>
    <w:rsid w:val="00FA4DC3"/>
    <w:rsid w:val="00FA4F41"/>
    <w:rsid w:val="00FA59FE"/>
    <w:rsid w:val="00FA5B6B"/>
    <w:rsid w:val="00FA6034"/>
    <w:rsid w:val="00FA698D"/>
    <w:rsid w:val="00FA6D8F"/>
    <w:rsid w:val="00FA6EB5"/>
    <w:rsid w:val="00FA74CD"/>
    <w:rsid w:val="00FA7B5C"/>
    <w:rsid w:val="00FA7F91"/>
    <w:rsid w:val="00FB0766"/>
    <w:rsid w:val="00FB08BB"/>
    <w:rsid w:val="00FB09A4"/>
    <w:rsid w:val="00FB0FE9"/>
    <w:rsid w:val="00FB10FC"/>
    <w:rsid w:val="00FB1361"/>
    <w:rsid w:val="00FB15A4"/>
    <w:rsid w:val="00FB1958"/>
    <w:rsid w:val="00FB209B"/>
    <w:rsid w:val="00FB25DF"/>
    <w:rsid w:val="00FB26A3"/>
    <w:rsid w:val="00FB283E"/>
    <w:rsid w:val="00FB29C8"/>
    <w:rsid w:val="00FB2AC7"/>
    <w:rsid w:val="00FB2CAB"/>
    <w:rsid w:val="00FB36EA"/>
    <w:rsid w:val="00FB37D8"/>
    <w:rsid w:val="00FB3993"/>
    <w:rsid w:val="00FB3B40"/>
    <w:rsid w:val="00FB3B96"/>
    <w:rsid w:val="00FB488C"/>
    <w:rsid w:val="00FB5016"/>
    <w:rsid w:val="00FB512D"/>
    <w:rsid w:val="00FB57F2"/>
    <w:rsid w:val="00FB59AC"/>
    <w:rsid w:val="00FB5A06"/>
    <w:rsid w:val="00FB5B18"/>
    <w:rsid w:val="00FB5C24"/>
    <w:rsid w:val="00FB5EC8"/>
    <w:rsid w:val="00FB62C5"/>
    <w:rsid w:val="00FB6899"/>
    <w:rsid w:val="00FB6C4E"/>
    <w:rsid w:val="00FB6DEC"/>
    <w:rsid w:val="00FB7715"/>
    <w:rsid w:val="00FB78AE"/>
    <w:rsid w:val="00FB7C08"/>
    <w:rsid w:val="00FC00A9"/>
    <w:rsid w:val="00FC0271"/>
    <w:rsid w:val="00FC1652"/>
    <w:rsid w:val="00FC180F"/>
    <w:rsid w:val="00FC1976"/>
    <w:rsid w:val="00FC1EF9"/>
    <w:rsid w:val="00FC236A"/>
    <w:rsid w:val="00FC25CB"/>
    <w:rsid w:val="00FC2D13"/>
    <w:rsid w:val="00FC315B"/>
    <w:rsid w:val="00FC360B"/>
    <w:rsid w:val="00FC3C1E"/>
    <w:rsid w:val="00FC3E43"/>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81A"/>
    <w:rsid w:val="00FD5998"/>
    <w:rsid w:val="00FD5AFA"/>
    <w:rsid w:val="00FD5E4D"/>
    <w:rsid w:val="00FD60DD"/>
    <w:rsid w:val="00FD6906"/>
    <w:rsid w:val="00FD6B6C"/>
    <w:rsid w:val="00FD7A73"/>
    <w:rsid w:val="00FE0530"/>
    <w:rsid w:val="00FE0C6E"/>
    <w:rsid w:val="00FE16D3"/>
    <w:rsid w:val="00FE190E"/>
    <w:rsid w:val="00FE1D19"/>
    <w:rsid w:val="00FE1E71"/>
    <w:rsid w:val="00FE20F0"/>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2CEFF5F"/>
  <w15:chartTrackingRefBased/>
  <w15:docId w15:val="{63F8FC59-A1A3-4411-8E2A-E7E49C8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sNoteChar">
    <w:name w:val="Editor's Note Char"/>
    <w:aliases w:val="EN Char"/>
    <w:link w:val="EditorsNote"/>
    <w:qFormat/>
    <w:rPr>
      <w:rFonts w:eastAsia="Times New Roman"/>
      <w:color w:val="FF0000"/>
      <w:lang w:val="en-GB" w:eastAsia="ja-JP"/>
    </w:rPr>
  </w:style>
  <w:style w:type="character" w:customStyle="1" w:styleId="CommentSubjectChar">
    <w:name w:val="Comment Subject Char"/>
    <w:link w:val="CommentSubject"/>
    <w:rPr>
      <w:rFonts w:eastAsia="SimSun"/>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DocumentMapChar">
    <w:name w:val="Document Map Char"/>
    <w:link w:val="DocumentMap"/>
    <w:rPr>
      <w:rFonts w:ascii="Tahoma" w:hAnsi="Tahoma" w:cs="Tahoma"/>
      <w:color w:val="000000"/>
      <w:sz w:val="16"/>
      <w:szCs w:val="16"/>
      <w:lang w:val="en-GB" w:eastAsia="ja-JP"/>
    </w:rPr>
  </w:style>
  <w:style w:type="character" w:customStyle="1" w:styleId="Heading3Char">
    <w:name w:val="Heading 3 Char"/>
    <w:link w:val="Heading3"/>
    <w:uiPriority w:val="9"/>
    <w:rPr>
      <w:rFonts w:ascii="Arial" w:hAnsi="Arial"/>
      <w:sz w:val="28"/>
      <w:lang w:val="en-GB" w:eastAsia="ja-JP"/>
    </w:rPr>
  </w:style>
  <w:style w:type="character" w:customStyle="1" w:styleId="Heading2Char">
    <w:name w:val="Heading 2 Char"/>
    <w:link w:val="Heading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CommentTextChar">
    <w:name w:val="Comment Text Char"/>
    <w:link w:val="CommentText"/>
    <w:rPr>
      <w:rFonts w:eastAsia="SimSun"/>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BodyTextChar">
    <w:name w:val="Body Text Char"/>
    <w:link w:val="BodyText"/>
    <w:uiPriority w:val="99"/>
    <w:rPr>
      <w:rFonts w:eastAsia="SimSun"/>
      <w:color w:val="000000"/>
      <w:lang w:val="en-GB" w:eastAsia="ja-JP"/>
    </w:rPr>
  </w:style>
  <w:style w:type="character" w:customStyle="1" w:styleId="B2Char">
    <w:name w:val="B2 Char"/>
    <w:link w:val="B2"/>
    <w:rPr>
      <w:color w:val="000000"/>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BalloonTextChar">
    <w:name w:val="Balloon Text Char"/>
    <w:link w:val="BalloonText"/>
    <w:rPr>
      <w:rFonts w:ascii="Malgun Gothic" w:eastAsia="Malgun Gothic" w:hAnsi="Malgun Gothic" w:cs="Times New Roman"/>
      <w:color w:val="000000"/>
      <w:sz w:val="18"/>
      <w:szCs w:val="18"/>
      <w:lang w:val="en-GB" w:eastAsia="ja-JP"/>
    </w:rPr>
  </w:style>
  <w:style w:type="character" w:styleId="Hyperlink">
    <w:name w:val="Hyperlink"/>
    <w:uiPriority w:val="99"/>
    <w:rPr>
      <w:color w:val="0000FF"/>
      <w:u w:val="single"/>
    </w:rPr>
  </w:style>
  <w:style w:type="character" w:styleId="CommentReference">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Normal"/>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Normal"/>
    <w:link w:val="B2Char"/>
    <w:pPr>
      <w:ind w:left="851" w:hanging="284"/>
    </w:pPr>
  </w:style>
  <w:style w:type="paragraph" w:customStyle="1" w:styleId="AP">
    <w:name w:val="AP"/>
    <w:basedOn w:val="Normal"/>
    <w:uiPriority w:val="99"/>
    <w:pPr>
      <w:ind w:left="2127" w:hanging="2127"/>
    </w:pPr>
    <w:rPr>
      <w:b/>
      <w:color w:val="FF0000"/>
    </w:rPr>
  </w:style>
  <w:style w:type="paragraph" w:customStyle="1" w:styleId="HO">
    <w:name w:val="HO"/>
    <w:basedOn w:val="Normal"/>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Normal"/>
    <w:uiPriority w:val="99"/>
    <w:pPr>
      <w:spacing w:after="0"/>
    </w:pPr>
    <w:rPr>
      <w:rFonts w:eastAsia="Times New Roma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EX">
    <w:name w:val="EX"/>
    <w:basedOn w:val="Normal"/>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Normal"/>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Normal"/>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Heading1"/>
    <w:next w:val="Normal"/>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Normal"/>
    <w:link w:val="B1Char"/>
    <w:qFormat/>
    <w:pPr>
      <w:ind w:left="568" w:hanging="284"/>
    </w:pPr>
  </w:style>
  <w:style w:type="paragraph" w:customStyle="1" w:styleId="B4">
    <w:name w:val="B4"/>
    <w:basedOn w:val="Normal"/>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Normal"/>
    <w:uiPriority w:val="99"/>
    <w:rPr>
      <w:rFonts w:eastAsia="Times New Roman"/>
      <w:b/>
      <w:lang w:eastAsia="en-US"/>
    </w:rPr>
  </w:style>
  <w:style w:type="paragraph" w:customStyle="1" w:styleId="TAL">
    <w:name w:val="TAL"/>
    <w:basedOn w:val="Normal"/>
    <w:link w:val="TALChar"/>
    <w:uiPriority w:val="99"/>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Normal"/>
    <w:next w:val="Normal"/>
    <w:uiPriority w:val="99"/>
    <w:pPr>
      <w:keepLines/>
      <w:tabs>
        <w:tab w:val="center" w:pos="4536"/>
        <w:tab w:val="right" w:pos="9072"/>
      </w:tabs>
    </w:pPr>
    <w:rPr>
      <w:rFonts w:eastAsia="Times New Roman"/>
      <w:lang w:val="en-US" w:eastAsia="en-US"/>
    </w:rPr>
  </w:style>
  <w:style w:type="paragraph" w:styleId="Revision">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Normal"/>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ListParagraph">
    <w:name w:val="List Paragraph"/>
    <w:basedOn w:val="Normal"/>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link w:val="DocumentMapChar"/>
    <w:rPr>
      <w:rFonts w:ascii="Tahoma" w:hAnsi="Tahoma" w:cs="Tahoma"/>
      <w:sz w:val="16"/>
      <w:szCs w:val="16"/>
    </w:rPr>
  </w:style>
  <w:style w:type="paragraph" w:styleId="CommentText">
    <w:name w:val="annotation text"/>
    <w:basedOn w:val="Normal"/>
    <w:link w:val="CommentTextChar"/>
    <w:pPr>
      <w:overflowPunct/>
      <w:autoSpaceDE/>
      <w:autoSpaceDN/>
      <w:adjustRightInd/>
      <w:textAlignment w:val="auto"/>
    </w:pPr>
    <w:rPr>
      <w:rFonts w:eastAsia="SimSun"/>
      <w:color w:val="auto"/>
      <w:lang w:eastAsia="en-US"/>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rFonts w:eastAsia="Malgun Gothic"/>
      <w:b/>
      <w:bCs/>
      <w:color w:val="000000"/>
      <w:lang w:eastAsia="ja-JP"/>
    </w:rPr>
  </w:style>
  <w:style w:type="paragraph" w:styleId="Caption">
    <w:name w:val="caption"/>
    <w:basedOn w:val="Normal"/>
    <w:next w:val="Normal"/>
    <w:qFormat/>
    <w:rPr>
      <w:b/>
      <w:bCs/>
    </w:rPr>
  </w:style>
  <w:style w:type="paragraph" w:styleId="BodyText">
    <w:name w:val="Body Text"/>
    <w:basedOn w:val="Normal"/>
    <w:link w:val="BodyTextChar"/>
    <w:uiPriority w:val="99"/>
    <w:unhideWhenUsed/>
    <w:pPr>
      <w:spacing w:after="120"/>
    </w:pPr>
    <w:rPr>
      <w:rFonts w:eastAsia="SimSun"/>
    </w:rPr>
  </w:style>
  <w:style w:type="paragraph" w:styleId="BalloonText">
    <w:name w:val="Balloon Text"/>
    <w:basedOn w:val="Normal"/>
    <w:link w:val="BalloonTextChar"/>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uiPriority w:val="99"/>
    <w:pPr>
      <w:jc w:val="center"/>
    </w:pPr>
  </w:style>
  <w:style w:type="paragraph" w:customStyle="1" w:styleId="TAH">
    <w:name w:val="TAH"/>
    <w:basedOn w:val="TAC"/>
    <w:link w:val="TAHCar"/>
    <w:rPr>
      <w:b/>
    </w:rPr>
  </w:style>
  <w:style w:type="paragraph" w:customStyle="1" w:styleId="H6">
    <w:name w:val="H6"/>
    <w:basedOn w:val="Heading5"/>
    <w:next w:val="Normal"/>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Normal"/>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Normal"/>
    <w:uiPriority w:val="39"/>
    <w:pPr>
      <w:ind w:left="2268" w:hanging="2268"/>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E42F5F"/>
  </w:style>
  <w:style w:type="paragraph" w:customStyle="1" w:styleId="commentcontentpara">
    <w:name w:val="commentcontentpara"/>
    <w:basedOn w:val="Normal"/>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Heading1Char">
    <w:name w:val="Heading 1 Char"/>
    <w:link w:val="Heading1"/>
    <w:uiPriority w:val="9"/>
    <w:rsid w:val="00A5026A"/>
    <w:rPr>
      <w:rFonts w:ascii="Arial" w:hAnsi="Arial"/>
      <w:sz w:val="36"/>
      <w:lang w:val="en-GB" w:eastAsia="ja-JP"/>
    </w:rPr>
  </w:style>
  <w:style w:type="character" w:styleId="FollowedHyperlink">
    <w:name w:val="FollowedHyperlink"/>
    <w:uiPriority w:val="99"/>
    <w:rsid w:val="00A5026A"/>
    <w:rPr>
      <w:color w:val="800080"/>
      <w:u w:val="single"/>
    </w:rPr>
  </w:style>
  <w:style w:type="paragraph" w:customStyle="1" w:styleId="Heading">
    <w:name w:val="Heading"/>
    <w:basedOn w:val="Normal"/>
    <w:next w:val="BodyText"/>
    <w:uiPriority w:val="99"/>
    <w:rsid w:val="00A5026A"/>
    <w:pPr>
      <w:keepNext/>
      <w:suppressAutoHyphens/>
      <w:overflowPunct/>
      <w:autoSpaceDE/>
      <w:autoSpaceDN/>
      <w:adjustRightInd/>
      <w:spacing w:before="240" w:after="120"/>
      <w:textAlignment w:val="auto"/>
    </w:pPr>
    <w:rPr>
      <w:rFonts w:ascii="Arial" w:eastAsia="Microsoft YaHei" w:hAnsi="Arial" w:cs="Mangal"/>
      <w:color w:val="auto"/>
      <w:sz w:val="28"/>
      <w:szCs w:val="28"/>
      <w:lang w:eastAsia="ar-SA"/>
    </w:rPr>
  </w:style>
  <w:style w:type="paragraph" w:styleId="List">
    <w:name w:val="List"/>
    <w:basedOn w:val="BodyText"/>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Normal"/>
    <w:uiPriority w:val="99"/>
    <w:rsid w:val="00A5026A"/>
    <w:pPr>
      <w:suppressLineNumbers/>
      <w:suppressAutoHyphens/>
      <w:overflowPunct/>
      <w:autoSpaceDE/>
      <w:autoSpaceDN/>
      <w:adjustRightInd/>
      <w:spacing w:after="0"/>
      <w:textAlignment w:val="auto"/>
    </w:pPr>
    <w:rPr>
      <w:rFonts w:ascii="Arial" w:eastAsia="SimSun" w:hAnsi="Arial" w:cs="Mangal"/>
      <w:color w:val="auto"/>
      <w:sz w:val="18"/>
      <w:szCs w:val="24"/>
      <w:lang w:eastAsia="ar-SA"/>
    </w:rPr>
  </w:style>
  <w:style w:type="paragraph" w:styleId="ListBullet">
    <w:name w:val="List Bullet"/>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ListNumber">
    <w:name w:val="List Number"/>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Normal"/>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SimSun" w:hAnsi="Arial" w:cs="Arial"/>
      <w:b/>
      <w:color w:val="FF0000"/>
      <w:lang w:eastAsia="ar-SA"/>
    </w:rPr>
  </w:style>
  <w:style w:type="paragraph" w:customStyle="1" w:styleId="DECISION">
    <w:name w:val="DECISION"/>
    <w:basedOn w:val="Normal"/>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NormalWeb">
    <w:name w:val="Normal (Web)"/>
    <w:basedOn w:val="Normal"/>
    <w:uiPriority w:val="99"/>
    <w:rsid w:val="00A5026A"/>
    <w:pPr>
      <w:suppressAutoHyphens/>
      <w:overflowPunct/>
      <w:autoSpaceDE/>
      <w:autoSpaceDN/>
      <w:adjustRightInd/>
      <w:spacing w:before="280" w:after="280"/>
      <w:textAlignment w:val="auto"/>
    </w:pPr>
    <w:rPr>
      <w:rFonts w:ascii="Arial" w:eastAsia="SimSun" w:hAnsi="Arial"/>
      <w:color w:val="auto"/>
      <w:sz w:val="18"/>
      <w:szCs w:val="24"/>
      <w:lang w:val="en-US" w:eastAsia="ar-SA"/>
    </w:rPr>
  </w:style>
  <w:style w:type="paragraph" w:styleId="Title">
    <w:name w:val="Title"/>
    <w:basedOn w:val="Normal"/>
    <w:next w:val="Normal"/>
    <w:link w:val="TitleChar"/>
    <w:uiPriority w:val="10"/>
    <w:qFormat/>
    <w:rsid w:val="00A5026A"/>
    <w:pPr>
      <w:suppressAutoHyphens/>
      <w:overflowPunct/>
      <w:autoSpaceDE/>
      <w:autoSpaceDN/>
      <w:adjustRightInd/>
      <w:spacing w:after="0"/>
      <w:jc w:val="center"/>
      <w:textAlignment w:val="auto"/>
    </w:pPr>
    <w:rPr>
      <w:rFonts w:ascii="Arial" w:eastAsia="SimSun" w:hAnsi="Arial" w:cs="Arial"/>
      <w:b/>
      <w:color w:val="auto"/>
      <w:sz w:val="28"/>
      <w:lang w:val="en-IE" w:eastAsia="ar-SA"/>
    </w:rPr>
  </w:style>
  <w:style w:type="character" w:customStyle="1" w:styleId="TitleChar">
    <w:name w:val="Title Char"/>
    <w:basedOn w:val="DefaultParagraphFont"/>
    <w:link w:val="Title"/>
    <w:uiPriority w:val="10"/>
    <w:rsid w:val="00A5026A"/>
    <w:rPr>
      <w:rFonts w:ascii="Arial" w:eastAsia="SimSun" w:hAnsi="Arial" w:cs="Arial"/>
      <w:b/>
      <w:sz w:val="28"/>
      <w:lang w:val="en-IE" w:eastAsia="ar-SA"/>
    </w:rPr>
  </w:style>
  <w:style w:type="paragraph" w:customStyle="1" w:styleId="Disc">
    <w:name w:val="Disc"/>
    <w:basedOn w:val="Normal"/>
    <w:next w:val="Normal"/>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Strong">
    <w:name w:val="Strong"/>
    <w:uiPriority w:val="22"/>
    <w:qFormat/>
    <w:rsid w:val="00A5026A"/>
    <w:rPr>
      <w:b/>
      <w:bCs/>
    </w:rPr>
  </w:style>
  <w:style w:type="character" w:styleId="Emphasis">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SimSun" w:hAnsi="Arial"/>
      <w:lang w:val="en-GB"/>
    </w:rPr>
  </w:style>
  <w:style w:type="character" w:customStyle="1" w:styleId="CRCoverPageZchn">
    <w:name w:val="CR Cover Page Zchn"/>
    <w:link w:val="CRCoverPage"/>
    <w:rsid w:val="00A5026A"/>
    <w:rPr>
      <w:rFonts w:ascii="Arial" w:eastAsia="SimSun" w:hAnsi="Arial"/>
      <w:lang w:val="en-GB"/>
    </w:rPr>
  </w:style>
  <w:style w:type="character" w:customStyle="1" w:styleId="Heading4Char">
    <w:name w:val="Heading 4 Char"/>
    <w:link w:val="Heading4"/>
    <w:uiPriority w:val="9"/>
    <w:rsid w:val="00A5026A"/>
    <w:rPr>
      <w:rFonts w:ascii="Arial" w:hAnsi="Arial"/>
      <w:sz w:val="24"/>
      <w:lang w:val="en-GB" w:eastAsia="ja-JP"/>
    </w:rPr>
  </w:style>
  <w:style w:type="character" w:customStyle="1" w:styleId="Heading5Char">
    <w:name w:val="Heading 5 Char"/>
    <w:link w:val="Heading5"/>
    <w:uiPriority w:val="9"/>
    <w:rsid w:val="00A5026A"/>
    <w:rPr>
      <w:rFonts w:ascii="Arial" w:hAnsi="Arial"/>
      <w:sz w:val="22"/>
      <w:lang w:val="en-GB" w:eastAsia="ja-JP"/>
    </w:rPr>
  </w:style>
  <w:style w:type="character" w:customStyle="1" w:styleId="Heading8Char">
    <w:name w:val="Heading 8 Char"/>
    <w:link w:val="Heading8"/>
    <w:uiPriority w:val="9"/>
    <w:rsid w:val="00A5026A"/>
    <w:rPr>
      <w:rFonts w:ascii="Arial" w:hAnsi="Arial"/>
      <w:sz w:val="36"/>
      <w:lang w:val="en-GB" w:eastAsia="ja-JP"/>
    </w:rPr>
  </w:style>
  <w:style w:type="character" w:customStyle="1" w:styleId="Heading9Char">
    <w:name w:val="Heading 9 Char"/>
    <w:link w:val="Heading9"/>
    <w:uiPriority w:val="9"/>
    <w:rsid w:val="00A5026A"/>
    <w:rPr>
      <w:rFonts w:ascii="Arial" w:hAnsi="Arial"/>
      <w:sz w:val="36"/>
      <w:lang w:val="en-GB" w:eastAsia="ja-JP"/>
    </w:rPr>
  </w:style>
  <w:style w:type="paragraph" w:customStyle="1" w:styleId="msonormal0">
    <w:name w:val="msonormal"/>
    <w:basedOn w:val="Normal"/>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FooterChar">
    <w:name w:val="Footer Char"/>
    <w:link w:val="Footer"/>
    <w:uiPriority w:val="99"/>
    <w:rsid w:val="00A5026A"/>
    <w:rPr>
      <w:color w:val="000000"/>
      <w:lang w:val="en-GB" w:eastAsia="ja-JP"/>
    </w:rPr>
  </w:style>
  <w:style w:type="character" w:styleId="UnresolvedMention">
    <w:name w:val="Unresolved Mention"/>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Normal"/>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DefaultParagraphFont"/>
    <w:rsid w:val="00E42C54"/>
  </w:style>
  <w:style w:type="character" w:customStyle="1" w:styleId="eop">
    <w:name w:val="eop"/>
    <w:basedOn w:val="DefaultParagraphFont"/>
    <w:rsid w:val="00E4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95148630">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2" ma:contentTypeDescription="Create a new document." ma:contentTypeScope="" ma:versionID="6490668202d3d89d648fc16a1f9c6cca">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503f00ec9a1c71b3b351ff6759742ecc"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5a888943-97ca-4c93-b605-714bb5e9e285">
      <Terms xmlns="http://schemas.microsoft.com/office/infopath/2007/PartnerControls"/>
    </lcf76f155ced4ddcb4097134ff3c332f>
    <TaxCatchAll xmlns="23a22248-acb0-4303-bd1b-c36b2527d0a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9674D-E710-4153-A251-CA3928EDC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6015D-FB71-41B8-BE92-BF2710E3B072}">
  <ds:schemaRefs>
    <ds:schemaRef ds:uri="http://schemas.openxmlformats.org/officeDocument/2006/bibliography"/>
  </ds:schemaRefs>
</ds:datastoreItem>
</file>

<file path=customXml/itemProps3.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 ds:uri="http://schemas.microsoft.com/sharepoint/v4"/>
    <ds:schemaRef ds:uri="5a888943-97ca-4c93-b605-714bb5e9e285"/>
    <ds:schemaRef ds:uri="23a22248-acb0-4303-bd1b-c36b2527d0a2"/>
  </ds:schemaRefs>
</ds:datastoreItem>
</file>

<file path=customXml/itemProps4.xml><?xml version="1.0" encoding="utf-8"?>
<ds:datastoreItem xmlns:ds="http://schemas.openxmlformats.org/officeDocument/2006/customXml" ds:itemID="{D68930EF-54BD-4B19-BA57-2DEE81589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5251</Characters>
  <Application>Microsoft Office Word</Application>
  <DocSecurity>4</DocSecurity>
  <PresentationFormat/>
  <Lines>43</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InterDigital Inc_Rev_1</cp:lastModifiedBy>
  <cp:revision>2</cp:revision>
  <dcterms:created xsi:type="dcterms:W3CDTF">2024-02-23T21:45:00Z</dcterms:created>
  <dcterms:modified xsi:type="dcterms:W3CDTF">2024-02-23T21:45:00Z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0x0101006C8E648E97429F4A9C700CA2B719F885</vt:lpwstr>
  </property>
  <property fmtid="{D5CDD505-2E9C-101B-9397-08002B2CF9AE}" pid="6" name="AuthorIds_UIVersion_512">
    <vt:lpwstr>201</vt:lpwstr>
  </property>
  <property fmtid="{D5CDD505-2E9C-101B-9397-08002B2CF9AE}" pid="7" name="MediaServiceImageTags">
    <vt:lpwstr/>
  </property>
</Properties>
</file>