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68D0" w14:textId="3BED68EA" w:rsidR="00643A8D" w:rsidRPr="00CD2AAA" w:rsidRDefault="0097383F" w:rsidP="00643A8D">
      <w:pPr>
        <w:pStyle w:val="CRCoverPage"/>
        <w:tabs>
          <w:tab w:val="right" w:pos="9639"/>
        </w:tabs>
        <w:spacing w:after="0"/>
        <w:rPr>
          <w:rFonts w:cs="Arial"/>
          <w:b/>
          <w:noProof/>
          <w:sz w:val="24"/>
        </w:rPr>
      </w:pPr>
      <w:r w:rsidRPr="0097383F">
        <w:rPr>
          <w:rFonts w:cs="Arial"/>
          <w:b/>
          <w:noProof/>
          <w:sz w:val="24"/>
          <w:szCs w:val="24"/>
        </w:rPr>
        <w:t>3GPP TSG-SA2 Meeting #161</w:t>
      </w:r>
      <w:r w:rsidR="00643A8D">
        <w:rPr>
          <w:b/>
          <w:i/>
          <w:noProof/>
          <w:sz w:val="28"/>
        </w:rPr>
        <w:tab/>
      </w:r>
      <w:r w:rsidR="008F4893" w:rsidRPr="008F4893">
        <w:rPr>
          <w:b/>
          <w:i/>
          <w:noProof/>
          <w:sz w:val="28"/>
        </w:rPr>
        <w:t>S2-240</w:t>
      </w:r>
      <w:r w:rsidR="004D32BF">
        <w:rPr>
          <w:b/>
          <w:i/>
          <w:noProof/>
          <w:sz w:val="28"/>
        </w:rPr>
        <w:t>3</w:t>
      </w:r>
      <w:r w:rsidR="00EB3428">
        <w:rPr>
          <w:b/>
          <w:i/>
          <w:noProof/>
          <w:sz w:val="28"/>
        </w:rPr>
        <w:t>499</w:t>
      </w:r>
    </w:p>
    <w:p w14:paraId="7CB45193" w14:textId="525C4A1A" w:rsidR="001E41F3" w:rsidRPr="009A1998" w:rsidRDefault="00806EE4" w:rsidP="00643A8D">
      <w:pPr>
        <w:pStyle w:val="CRCoverPage"/>
        <w:tabs>
          <w:tab w:val="right" w:pos="9639"/>
        </w:tabs>
        <w:spacing w:after="0"/>
        <w:rPr>
          <w:b/>
          <w:i/>
          <w:noProof/>
          <w:sz w:val="28"/>
          <w:lang w:eastAsia="zh-CN"/>
        </w:rPr>
      </w:pPr>
      <w:fldSimple w:instr=" DOCPROPERTY  Location  \* MERGEFORMAT ">
        <w:r w:rsidR="005C03A5" w:rsidRPr="00BA51D9">
          <w:rPr>
            <w:b/>
            <w:noProof/>
            <w:sz w:val="24"/>
          </w:rPr>
          <w:t>Athens</w:t>
        </w:r>
      </w:fldSimple>
      <w:r w:rsidR="005C03A5">
        <w:rPr>
          <w:b/>
          <w:noProof/>
          <w:sz w:val="24"/>
        </w:rPr>
        <w:t xml:space="preserve">, </w:t>
      </w:r>
      <w:fldSimple w:instr=" DOCPROPERTY  Country  \* MERGEFORMAT ">
        <w:r w:rsidR="005C03A5" w:rsidRPr="00BA51D9">
          <w:rPr>
            <w:b/>
            <w:noProof/>
            <w:sz w:val="24"/>
          </w:rPr>
          <w:t>Greece</w:t>
        </w:r>
      </w:fldSimple>
      <w:r w:rsidR="005C03A5">
        <w:rPr>
          <w:b/>
          <w:noProof/>
          <w:sz w:val="24"/>
        </w:rPr>
        <w:t xml:space="preserve">, </w:t>
      </w:r>
      <w:fldSimple w:instr=" DOCPROPERTY  StartDate  \* MERGEFORMAT ">
        <w:r w:rsidR="005C03A5" w:rsidRPr="00BA51D9">
          <w:rPr>
            <w:b/>
            <w:noProof/>
            <w:sz w:val="24"/>
          </w:rPr>
          <w:t>26th Feb 2024</w:t>
        </w:r>
      </w:fldSimple>
      <w:r w:rsidR="005C03A5">
        <w:rPr>
          <w:b/>
          <w:noProof/>
          <w:sz w:val="24"/>
        </w:rPr>
        <w:t xml:space="preserve"> - </w:t>
      </w:r>
      <w:fldSimple w:instr=" DOCPROPERTY  EndDate  \* MERGEFORMAT ">
        <w:r w:rsidR="005C03A5" w:rsidRPr="00BA51D9">
          <w:rPr>
            <w:b/>
            <w:noProof/>
            <w:sz w:val="24"/>
          </w:rPr>
          <w:t>1st Mar 2024</w:t>
        </w:r>
      </w:fldSimple>
      <w:r w:rsidR="00643A8D">
        <w:rPr>
          <w:rFonts w:cs="Arial"/>
          <w:b/>
          <w:noProof/>
          <w:color w:val="3333FF"/>
          <w:sz w:val="24"/>
        </w:rPr>
        <w:tab/>
      </w:r>
      <w:r w:rsidR="00643A8D">
        <w:rPr>
          <w:b/>
          <w:noProof/>
          <w:color w:val="3333FF"/>
        </w:rPr>
        <w:t xml:space="preserve">(revision of </w:t>
      </w:r>
      <w:r w:rsidR="008F4893" w:rsidRPr="008F4893">
        <w:rPr>
          <w:b/>
          <w:noProof/>
          <w:color w:val="3333FF"/>
        </w:rPr>
        <w:t>S2-240</w:t>
      </w:r>
      <w:r w:rsidR="00EB3428">
        <w:rPr>
          <w:b/>
          <w:noProof/>
          <w:color w:val="3333FF"/>
        </w:rPr>
        <w:t>3218</w:t>
      </w:r>
      <w:r w:rsidR="00643A8D">
        <w:rPr>
          <w:b/>
          <w:noProof/>
          <w:color w:val="3333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19D30E" w:rsidR="001E41F3" w:rsidRDefault="00305409" w:rsidP="00957FBC">
            <w:pPr>
              <w:pStyle w:val="CRCoverPage"/>
              <w:spacing w:after="0"/>
              <w:jc w:val="right"/>
              <w:rPr>
                <w:i/>
                <w:noProof/>
              </w:rPr>
            </w:pPr>
            <w:r>
              <w:rPr>
                <w:i/>
                <w:noProof/>
                <w:sz w:val="14"/>
              </w:rPr>
              <w:t>CR-Form-v</w:t>
            </w:r>
            <w:r w:rsidR="008863B9">
              <w:rPr>
                <w:i/>
                <w:noProof/>
                <w:sz w:val="14"/>
              </w:rPr>
              <w:t>12.</w:t>
            </w:r>
            <w:r w:rsidR="00957FB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81461F" w:rsidR="001E41F3" w:rsidRPr="00410371" w:rsidRDefault="00C02FF7" w:rsidP="00404AB4">
            <w:pPr>
              <w:pStyle w:val="CRCoverPage"/>
              <w:spacing w:after="0"/>
              <w:jc w:val="center"/>
              <w:rPr>
                <w:b/>
                <w:noProof/>
                <w:sz w:val="28"/>
                <w:lang w:eastAsia="zh-CN"/>
              </w:rPr>
            </w:pPr>
            <w:r w:rsidRPr="00C02FF7">
              <w:rPr>
                <w:rFonts w:hint="eastAsia"/>
                <w:b/>
                <w:noProof/>
                <w:sz w:val="28"/>
              </w:rPr>
              <w:t>23.</w:t>
            </w:r>
            <w:r w:rsidR="003C2DF0">
              <w:rPr>
                <w:b/>
                <w:noProof/>
                <w:sz w:val="28"/>
              </w:rPr>
              <w:t>50</w:t>
            </w:r>
            <w:r w:rsidR="00404AB4">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BB97789" w:rsidR="001E41F3" w:rsidRPr="00410371" w:rsidRDefault="007A5ED7" w:rsidP="000025EF">
            <w:pPr>
              <w:pStyle w:val="CRCoverPage"/>
              <w:spacing w:after="0"/>
              <w:rPr>
                <w:noProof/>
              </w:rPr>
            </w:pPr>
            <w:r w:rsidRPr="007A5ED7">
              <w:rPr>
                <w:b/>
                <w:noProof/>
                <w:sz w:val="28"/>
              </w:rPr>
              <w:tab/>
              <w:t>5233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C942BE9" w:rsidR="001E41F3" w:rsidRPr="00410371" w:rsidRDefault="00EB3428" w:rsidP="00E13F3D">
            <w:pPr>
              <w:pStyle w:val="CRCoverPage"/>
              <w:spacing w:after="0"/>
              <w:jc w:val="center"/>
              <w:rPr>
                <w:b/>
                <w:noProof/>
              </w:rPr>
            </w:pPr>
            <w:r>
              <w:rPr>
                <w:b/>
                <w:noProof/>
                <w:sz w:val="28"/>
              </w:rPr>
              <w:t>4</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BAA2B7" w:rsidR="001E41F3" w:rsidRPr="00410371" w:rsidRDefault="00C02FF7" w:rsidP="00A23F29">
            <w:pPr>
              <w:pStyle w:val="CRCoverPage"/>
              <w:spacing w:after="0"/>
              <w:jc w:val="center"/>
              <w:rPr>
                <w:noProof/>
                <w:sz w:val="28"/>
                <w:lang w:eastAsia="zh-CN"/>
              </w:rPr>
            </w:pPr>
            <w:r w:rsidRPr="00C02FF7">
              <w:rPr>
                <w:rFonts w:hint="eastAsia"/>
                <w:b/>
                <w:noProof/>
                <w:sz w:val="28"/>
                <w:szCs w:val="28"/>
              </w:rPr>
              <w:t>1</w:t>
            </w:r>
            <w:r w:rsidR="00574841">
              <w:rPr>
                <w:b/>
                <w:noProof/>
                <w:sz w:val="28"/>
                <w:szCs w:val="28"/>
              </w:rPr>
              <w:t>8</w:t>
            </w:r>
            <w:r w:rsidRPr="00C02FF7">
              <w:rPr>
                <w:rFonts w:hint="eastAsia"/>
                <w:b/>
                <w:noProof/>
                <w:sz w:val="28"/>
                <w:szCs w:val="28"/>
              </w:rPr>
              <w:t>.</w:t>
            </w:r>
            <w:r w:rsidR="00A23F29">
              <w:rPr>
                <w:b/>
                <w:noProof/>
                <w:sz w:val="28"/>
                <w:szCs w:val="28"/>
              </w:rPr>
              <w:t>4</w:t>
            </w:r>
            <w:r w:rsidRPr="00C02FF7">
              <w:rPr>
                <w:rFonts w:hint="eastAsia"/>
                <w:b/>
                <w:noProof/>
                <w:sz w:val="28"/>
                <w:szCs w:val="28"/>
              </w:rPr>
              <w:t>.</w:t>
            </w:r>
            <w:r w:rsidR="00240B09">
              <w:rPr>
                <w:b/>
                <w:noProof/>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6987236"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8320DA3"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16A36A" w:rsidR="00F25D98" w:rsidRDefault="00C14715" w:rsidP="001E41F3">
            <w:pPr>
              <w:pStyle w:val="CRCoverPage"/>
              <w:spacing w:after="0"/>
              <w:jc w:val="center"/>
              <w:rPr>
                <w:b/>
                <w:bCs/>
                <w:caps/>
                <w:noProof/>
              </w:rPr>
            </w:pPr>
            <w:r>
              <w:rPr>
                <w:rFonts w:hint="eastAsia"/>
                <w:b/>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E23244" w14:paraId="58300953" w14:textId="77777777" w:rsidTr="00547111">
        <w:tc>
          <w:tcPr>
            <w:tcW w:w="1843" w:type="dxa"/>
            <w:tcBorders>
              <w:top w:val="single" w:sz="4" w:space="0" w:color="auto"/>
              <w:left w:val="single" w:sz="4" w:space="0" w:color="auto"/>
            </w:tcBorders>
          </w:tcPr>
          <w:p w14:paraId="05B2F3A2" w14:textId="77777777" w:rsidR="00E23244" w:rsidRDefault="00E23244" w:rsidP="00E2324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B4717A7" w:rsidR="00E23244" w:rsidRDefault="00E23244" w:rsidP="00E23244">
            <w:pPr>
              <w:pStyle w:val="CRCoverPage"/>
              <w:spacing w:after="0"/>
              <w:ind w:left="100"/>
              <w:rPr>
                <w:noProof/>
              </w:rPr>
            </w:pPr>
            <w:r>
              <w:t xml:space="preserve">Clarifications on </w:t>
            </w:r>
            <w:r>
              <w:rPr>
                <w:lang w:eastAsia="zh-CN"/>
              </w:rPr>
              <w:t>PDU Sessions due to Network Slice Replacement</w:t>
            </w:r>
          </w:p>
        </w:tc>
      </w:tr>
      <w:tr w:rsidR="00E23244" w14:paraId="05C08479" w14:textId="77777777" w:rsidTr="00547111">
        <w:tc>
          <w:tcPr>
            <w:tcW w:w="1843" w:type="dxa"/>
            <w:tcBorders>
              <w:left w:val="single" w:sz="4" w:space="0" w:color="auto"/>
            </w:tcBorders>
          </w:tcPr>
          <w:p w14:paraId="45E29F53" w14:textId="77777777" w:rsidR="00E23244" w:rsidRDefault="00E23244" w:rsidP="00E23244">
            <w:pPr>
              <w:pStyle w:val="CRCoverPage"/>
              <w:spacing w:after="0"/>
              <w:rPr>
                <w:b/>
                <w:i/>
                <w:noProof/>
                <w:sz w:val="8"/>
                <w:szCs w:val="8"/>
              </w:rPr>
            </w:pPr>
          </w:p>
        </w:tc>
        <w:tc>
          <w:tcPr>
            <w:tcW w:w="7797" w:type="dxa"/>
            <w:gridSpan w:val="10"/>
            <w:tcBorders>
              <w:right w:val="single" w:sz="4" w:space="0" w:color="auto"/>
            </w:tcBorders>
          </w:tcPr>
          <w:p w14:paraId="22071BC1" w14:textId="77777777" w:rsidR="00E23244" w:rsidRDefault="00E23244" w:rsidP="00E23244">
            <w:pPr>
              <w:pStyle w:val="CRCoverPage"/>
              <w:spacing w:after="0"/>
              <w:rPr>
                <w:noProof/>
                <w:sz w:val="8"/>
                <w:szCs w:val="8"/>
              </w:rPr>
            </w:pPr>
          </w:p>
        </w:tc>
      </w:tr>
      <w:tr w:rsidR="00E23244" w14:paraId="46D5D7C2" w14:textId="77777777" w:rsidTr="00547111">
        <w:tc>
          <w:tcPr>
            <w:tcW w:w="1843" w:type="dxa"/>
            <w:tcBorders>
              <w:left w:val="single" w:sz="4" w:space="0" w:color="auto"/>
            </w:tcBorders>
          </w:tcPr>
          <w:p w14:paraId="45A6C2C4" w14:textId="77777777" w:rsidR="00E23244" w:rsidRDefault="00E23244" w:rsidP="00E2324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E634F5" w:rsidR="00E23244" w:rsidRDefault="00E23244" w:rsidP="00E23244">
            <w:pPr>
              <w:pStyle w:val="CRCoverPage"/>
              <w:spacing w:after="0"/>
              <w:ind w:left="100"/>
              <w:rPr>
                <w:noProof/>
                <w:lang w:eastAsia="zh-CN"/>
              </w:rPr>
            </w:pPr>
            <w:r>
              <w:rPr>
                <w:rFonts w:hint="eastAsia"/>
                <w:lang w:eastAsia="zh-CN"/>
              </w:rPr>
              <w:t>Samsung</w:t>
            </w:r>
            <w:r w:rsidR="00621BFC">
              <w:rPr>
                <w:lang w:eastAsia="zh-CN"/>
              </w:rPr>
              <w:t>, ZTE</w:t>
            </w:r>
            <w:r w:rsidR="00763587">
              <w:rPr>
                <w:lang w:eastAsia="zh-CN"/>
              </w:rPr>
              <w:t>, Lenovo</w:t>
            </w:r>
            <w:r w:rsidR="0036560E">
              <w:rPr>
                <w:lang w:eastAsia="zh-CN"/>
              </w:rPr>
              <w:t>, Huawei</w:t>
            </w:r>
            <w:r w:rsidR="00227524">
              <w:rPr>
                <w:lang w:eastAsia="zh-CN"/>
              </w:rPr>
              <w:t xml:space="preserve">, </w:t>
            </w:r>
            <w:ins w:id="1" w:author="Samsung2" w:date="2024-02-29T18:01:00Z">
              <w:r w:rsidR="00227524">
                <w:rPr>
                  <w:lang w:eastAsia="zh-CN"/>
                </w:rPr>
                <w:t>Ericsson</w:t>
              </w:r>
            </w:ins>
          </w:p>
        </w:tc>
      </w:tr>
      <w:tr w:rsidR="00E23244" w14:paraId="4196B218" w14:textId="77777777" w:rsidTr="00547111">
        <w:tc>
          <w:tcPr>
            <w:tcW w:w="1843" w:type="dxa"/>
            <w:tcBorders>
              <w:left w:val="single" w:sz="4" w:space="0" w:color="auto"/>
            </w:tcBorders>
          </w:tcPr>
          <w:p w14:paraId="14C300BA" w14:textId="77777777" w:rsidR="00E23244" w:rsidRDefault="00E23244" w:rsidP="00E2324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681B4D4" w:rsidR="00E23244" w:rsidRDefault="00E23244" w:rsidP="00E23244">
            <w:pPr>
              <w:pStyle w:val="CRCoverPage"/>
              <w:spacing w:after="0"/>
              <w:ind w:left="100"/>
              <w:rPr>
                <w:noProof/>
                <w:lang w:eastAsia="zh-CN"/>
              </w:rPr>
            </w:pPr>
            <w:r>
              <w:rPr>
                <w:rFonts w:hint="eastAsia"/>
                <w:lang w:eastAsia="zh-CN"/>
              </w:rPr>
              <w:t>SA2</w:t>
            </w:r>
          </w:p>
        </w:tc>
      </w:tr>
      <w:tr w:rsidR="00E23244" w14:paraId="76303739" w14:textId="77777777" w:rsidTr="00547111">
        <w:tc>
          <w:tcPr>
            <w:tcW w:w="1843" w:type="dxa"/>
            <w:tcBorders>
              <w:left w:val="single" w:sz="4" w:space="0" w:color="auto"/>
            </w:tcBorders>
          </w:tcPr>
          <w:p w14:paraId="4D3B1657" w14:textId="77777777" w:rsidR="00E23244" w:rsidRDefault="00E23244" w:rsidP="00E23244">
            <w:pPr>
              <w:pStyle w:val="CRCoverPage"/>
              <w:spacing w:after="0"/>
              <w:rPr>
                <w:b/>
                <w:i/>
                <w:noProof/>
                <w:sz w:val="8"/>
                <w:szCs w:val="8"/>
              </w:rPr>
            </w:pPr>
          </w:p>
        </w:tc>
        <w:tc>
          <w:tcPr>
            <w:tcW w:w="7797" w:type="dxa"/>
            <w:gridSpan w:val="10"/>
            <w:tcBorders>
              <w:right w:val="single" w:sz="4" w:space="0" w:color="auto"/>
            </w:tcBorders>
          </w:tcPr>
          <w:p w14:paraId="6ED4D65A" w14:textId="77777777" w:rsidR="00E23244" w:rsidRDefault="00E23244" w:rsidP="00E23244">
            <w:pPr>
              <w:pStyle w:val="CRCoverPage"/>
              <w:spacing w:after="0"/>
              <w:rPr>
                <w:noProof/>
                <w:sz w:val="8"/>
                <w:szCs w:val="8"/>
              </w:rPr>
            </w:pPr>
          </w:p>
        </w:tc>
      </w:tr>
      <w:tr w:rsidR="00E23244" w14:paraId="50563E52" w14:textId="77777777" w:rsidTr="00547111">
        <w:tc>
          <w:tcPr>
            <w:tcW w:w="1843" w:type="dxa"/>
            <w:tcBorders>
              <w:left w:val="single" w:sz="4" w:space="0" w:color="auto"/>
            </w:tcBorders>
          </w:tcPr>
          <w:p w14:paraId="32C381B7" w14:textId="77777777" w:rsidR="00E23244" w:rsidRDefault="00E23244" w:rsidP="00E23244">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B1F51FB" w:rsidR="00E23244" w:rsidRPr="006E2309" w:rsidRDefault="00E23244" w:rsidP="00E23244">
            <w:pPr>
              <w:pStyle w:val="CRCoverPage"/>
              <w:spacing w:after="0"/>
              <w:ind w:left="100"/>
              <w:rPr>
                <w:rFonts w:eastAsia="Malgun Gothic"/>
                <w:noProof/>
                <w:lang w:eastAsia="ko-KR"/>
              </w:rPr>
            </w:pPr>
            <w:r>
              <w:rPr>
                <w:rFonts w:eastAsia="Malgun Gothic" w:hint="eastAsia"/>
                <w:noProof/>
                <w:lang w:eastAsia="ko-KR"/>
              </w:rPr>
              <w:t>eNS_Ph3</w:t>
            </w:r>
          </w:p>
        </w:tc>
        <w:tc>
          <w:tcPr>
            <w:tcW w:w="567" w:type="dxa"/>
            <w:tcBorders>
              <w:left w:val="nil"/>
            </w:tcBorders>
          </w:tcPr>
          <w:p w14:paraId="61A86BCF" w14:textId="77777777" w:rsidR="00E23244" w:rsidRDefault="00E23244" w:rsidP="00E23244">
            <w:pPr>
              <w:pStyle w:val="CRCoverPage"/>
              <w:spacing w:after="0"/>
              <w:ind w:right="100"/>
              <w:rPr>
                <w:noProof/>
              </w:rPr>
            </w:pPr>
          </w:p>
        </w:tc>
        <w:tc>
          <w:tcPr>
            <w:tcW w:w="1417" w:type="dxa"/>
            <w:gridSpan w:val="3"/>
            <w:tcBorders>
              <w:left w:val="nil"/>
            </w:tcBorders>
          </w:tcPr>
          <w:p w14:paraId="153CBFB1" w14:textId="77777777" w:rsidR="00E23244" w:rsidRDefault="00E23244" w:rsidP="00E2324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C85D454" w:rsidR="00E23244" w:rsidRDefault="00E23244" w:rsidP="00E23244">
            <w:pPr>
              <w:pStyle w:val="CRCoverPage"/>
              <w:spacing w:after="0"/>
              <w:ind w:left="100"/>
              <w:rPr>
                <w:noProof/>
                <w:lang w:eastAsia="zh-CN"/>
              </w:rPr>
            </w:pPr>
            <w:r>
              <w:rPr>
                <w:rFonts w:hint="eastAsia"/>
                <w:lang w:eastAsia="zh-CN"/>
              </w:rPr>
              <w:t>202</w:t>
            </w:r>
            <w:r>
              <w:rPr>
                <w:lang w:eastAsia="zh-CN"/>
              </w:rPr>
              <w:t>4</w:t>
            </w:r>
            <w:r>
              <w:rPr>
                <w:rFonts w:hint="eastAsia"/>
                <w:lang w:eastAsia="zh-CN"/>
              </w:rPr>
              <w:t>-</w:t>
            </w:r>
            <w:r>
              <w:rPr>
                <w:lang w:eastAsia="zh-CN"/>
              </w:rPr>
              <w:t>01</w:t>
            </w:r>
            <w:r>
              <w:rPr>
                <w:rFonts w:hint="eastAsia"/>
                <w:lang w:eastAsia="zh-CN"/>
              </w:rPr>
              <w:t>-</w:t>
            </w:r>
            <w:r>
              <w:rPr>
                <w:lang w:eastAsia="zh-CN"/>
              </w:rPr>
              <w:t>12</w:t>
            </w:r>
          </w:p>
        </w:tc>
      </w:tr>
      <w:tr w:rsidR="00E23244" w14:paraId="690C7843" w14:textId="77777777" w:rsidTr="00547111">
        <w:tc>
          <w:tcPr>
            <w:tcW w:w="1843" w:type="dxa"/>
            <w:tcBorders>
              <w:left w:val="single" w:sz="4" w:space="0" w:color="auto"/>
            </w:tcBorders>
          </w:tcPr>
          <w:p w14:paraId="17A1A642" w14:textId="77777777" w:rsidR="00E23244" w:rsidRDefault="00E23244" w:rsidP="00E23244">
            <w:pPr>
              <w:pStyle w:val="CRCoverPage"/>
              <w:spacing w:after="0"/>
              <w:rPr>
                <w:b/>
                <w:i/>
                <w:noProof/>
                <w:sz w:val="8"/>
                <w:szCs w:val="8"/>
              </w:rPr>
            </w:pPr>
          </w:p>
        </w:tc>
        <w:tc>
          <w:tcPr>
            <w:tcW w:w="1986" w:type="dxa"/>
            <w:gridSpan w:val="4"/>
          </w:tcPr>
          <w:p w14:paraId="2F73FCFB" w14:textId="77777777" w:rsidR="00E23244" w:rsidRDefault="00E23244" w:rsidP="00E23244">
            <w:pPr>
              <w:pStyle w:val="CRCoverPage"/>
              <w:spacing w:after="0"/>
              <w:rPr>
                <w:noProof/>
                <w:sz w:val="8"/>
                <w:szCs w:val="8"/>
              </w:rPr>
            </w:pPr>
          </w:p>
        </w:tc>
        <w:tc>
          <w:tcPr>
            <w:tcW w:w="2267" w:type="dxa"/>
            <w:gridSpan w:val="2"/>
          </w:tcPr>
          <w:p w14:paraId="0FBCFC35" w14:textId="77777777" w:rsidR="00E23244" w:rsidRDefault="00E23244" w:rsidP="00E23244">
            <w:pPr>
              <w:pStyle w:val="CRCoverPage"/>
              <w:spacing w:after="0"/>
              <w:rPr>
                <w:noProof/>
                <w:sz w:val="8"/>
                <w:szCs w:val="8"/>
              </w:rPr>
            </w:pPr>
          </w:p>
        </w:tc>
        <w:tc>
          <w:tcPr>
            <w:tcW w:w="1417" w:type="dxa"/>
            <w:gridSpan w:val="3"/>
          </w:tcPr>
          <w:p w14:paraId="60243A9E" w14:textId="77777777" w:rsidR="00E23244" w:rsidRDefault="00E23244" w:rsidP="00E23244">
            <w:pPr>
              <w:pStyle w:val="CRCoverPage"/>
              <w:spacing w:after="0"/>
              <w:rPr>
                <w:noProof/>
                <w:sz w:val="8"/>
                <w:szCs w:val="8"/>
              </w:rPr>
            </w:pPr>
          </w:p>
        </w:tc>
        <w:tc>
          <w:tcPr>
            <w:tcW w:w="2127" w:type="dxa"/>
            <w:tcBorders>
              <w:right w:val="single" w:sz="4" w:space="0" w:color="auto"/>
            </w:tcBorders>
          </w:tcPr>
          <w:p w14:paraId="68E9B688" w14:textId="77777777" w:rsidR="00E23244" w:rsidRDefault="00E23244" w:rsidP="00E23244">
            <w:pPr>
              <w:pStyle w:val="CRCoverPage"/>
              <w:spacing w:after="0"/>
              <w:rPr>
                <w:noProof/>
                <w:sz w:val="8"/>
                <w:szCs w:val="8"/>
              </w:rPr>
            </w:pPr>
          </w:p>
        </w:tc>
      </w:tr>
      <w:tr w:rsidR="00E23244" w14:paraId="13D4AF59" w14:textId="77777777" w:rsidTr="00547111">
        <w:trPr>
          <w:cantSplit/>
        </w:trPr>
        <w:tc>
          <w:tcPr>
            <w:tcW w:w="1843" w:type="dxa"/>
            <w:tcBorders>
              <w:left w:val="single" w:sz="4" w:space="0" w:color="auto"/>
            </w:tcBorders>
          </w:tcPr>
          <w:p w14:paraId="1E6EA205" w14:textId="77777777" w:rsidR="00E23244" w:rsidRDefault="00E23244" w:rsidP="00E23244">
            <w:pPr>
              <w:pStyle w:val="CRCoverPage"/>
              <w:tabs>
                <w:tab w:val="right" w:pos="1759"/>
              </w:tabs>
              <w:spacing w:after="0"/>
              <w:rPr>
                <w:b/>
                <w:i/>
                <w:noProof/>
              </w:rPr>
            </w:pPr>
            <w:r>
              <w:rPr>
                <w:b/>
                <w:i/>
                <w:noProof/>
              </w:rPr>
              <w:t>Category:</w:t>
            </w:r>
          </w:p>
        </w:tc>
        <w:tc>
          <w:tcPr>
            <w:tcW w:w="851" w:type="dxa"/>
            <w:shd w:val="pct30" w:color="FFFF00" w:fill="auto"/>
          </w:tcPr>
          <w:p w14:paraId="154A6113" w14:textId="6280B6FF" w:rsidR="00E23244" w:rsidRDefault="00E23244" w:rsidP="00E23244">
            <w:pPr>
              <w:pStyle w:val="CRCoverPage"/>
              <w:spacing w:after="0"/>
              <w:ind w:left="100" w:right="-609"/>
              <w:rPr>
                <w:b/>
                <w:noProof/>
                <w:lang w:eastAsia="zh-CN"/>
              </w:rPr>
            </w:pPr>
            <w:r>
              <w:rPr>
                <w:lang w:eastAsia="zh-CN"/>
              </w:rPr>
              <w:t>F</w:t>
            </w:r>
          </w:p>
        </w:tc>
        <w:tc>
          <w:tcPr>
            <w:tcW w:w="3402" w:type="dxa"/>
            <w:gridSpan w:val="5"/>
            <w:tcBorders>
              <w:left w:val="nil"/>
            </w:tcBorders>
          </w:tcPr>
          <w:p w14:paraId="617AE5C6" w14:textId="77777777" w:rsidR="00E23244" w:rsidRDefault="00E23244" w:rsidP="00E23244">
            <w:pPr>
              <w:pStyle w:val="CRCoverPage"/>
              <w:spacing w:after="0"/>
              <w:rPr>
                <w:noProof/>
              </w:rPr>
            </w:pPr>
          </w:p>
        </w:tc>
        <w:tc>
          <w:tcPr>
            <w:tcW w:w="1417" w:type="dxa"/>
            <w:gridSpan w:val="3"/>
            <w:tcBorders>
              <w:left w:val="nil"/>
            </w:tcBorders>
          </w:tcPr>
          <w:p w14:paraId="42CDCEE5" w14:textId="77777777" w:rsidR="00E23244" w:rsidRDefault="00E23244" w:rsidP="00E2324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BA3D742" w:rsidR="00E23244" w:rsidRDefault="00E23244" w:rsidP="00E23244">
            <w:pPr>
              <w:pStyle w:val="CRCoverPage"/>
              <w:spacing w:after="0"/>
              <w:ind w:left="100"/>
              <w:rPr>
                <w:noProof/>
                <w:lang w:eastAsia="zh-CN"/>
              </w:rPr>
            </w:pPr>
            <w:r>
              <w:rPr>
                <w:rFonts w:hint="eastAsia"/>
                <w:lang w:eastAsia="zh-CN"/>
              </w:rPr>
              <w:t>Rel-1</w:t>
            </w:r>
            <w:r>
              <w:rPr>
                <w:lang w:eastAsia="zh-CN"/>
              </w:rPr>
              <w:t>8</w:t>
            </w:r>
          </w:p>
        </w:tc>
      </w:tr>
      <w:tr w:rsidR="00E23244" w14:paraId="30122F0C" w14:textId="77777777" w:rsidTr="00547111">
        <w:tc>
          <w:tcPr>
            <w:tcW w:w="1843" w:type="dxa"/>
            <w:tcBorders>
              <w:left w:val="single" w:sz="4" w:space="0" w:color="auto"/>
              <w:bottom w:val="single" w:sz="4" w:space="0" w:color="auto"/>
            </w:tcBorders>
          </w:tcPr>
          <w:p w14:paraId="615796D0" w14:textId="77777777" w:rsidR="00E23244" w:rsidRDefault="00E23244" w:rsidP="00E23244">
            <w:pPr>
              <w:pStyle w:val="CRCoverPage"/>
              <w:spacing w:after="0"/>
              <w:rPr>
                <w:b/>
                <w:i/>
                <w:noProof/>
              </w:rPr>
            </w:pPr>
          </w:p>
        </w:tc>
        <w:tc>
          <w:tcPr>
            <w:tcW w:w="4677" w:type="dxa"/>
            <w:gridSpan w:val="8"/>
            <w:tcBorders>
              <w:bottom w:val="single" w:sz="4" w:space="0" w:color="auto"/>
            </w:tcBorders>
          </w:tcPr>
          <w:p w14:paraId="78418D37" w14:textId="77777777" w:rsidR="00E23244" w:rsidRDefault="00E23244" w:rsidP="00E2324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E23244" w:rsidRDefault="00E23244" w:rsidP="00E2324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36E1ED0" w:rsidR="00E23244" w:rsidRPr="007C2097" w:rsidRDefault="00E23244" w:rsidP="00E23244">
            <w:pPr>
              <w:pStyle w:val="CRCoverPage"/>
              <w:tabs>
                <w:tab w:val="left" w:pos="950"/>
              </w:tabs>
              <w:spacing w:after="0"/>
              <w:ind w:leftChars="100" w:left="200"/>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w:t>
            </w:r>
            <w:r>
              <w:rPr>
                <w:rFonts w:hint="eastAsia"/>
                <w:i/>
                <w:noProof/>
                <w:sz w:val="18"/>
                <w:lang w:eastAsia="zh-CN"/>
              </w:rPr>
              <w:t>8</w:t>
            </w:r>
            <w:r>
              <w:rPr>
                <w:i/>
                <w:noProof/>
                <w:sz w:val="18"/>
              </w:rPr>
              <w:tab/>
              <w:t>(Release 1</w:t>
            </w:r>
            <w:r>
              <w:rPr>
                <w:rFonts w:hint="eastAsia"/>
                <w:i/>
                <w:noProof/>
                <w:sz w:val="18"/>
                <w:lang w:eastAsia="zh-CN"/>
              </w:rPr>
              <w:t>8</w:t>
            </w:r>
            <w:r>
              <w:rPr>
                <w:i/>
                <w:noProof/>
                <w:sz w:val="18"/>
              </w:rPr>
              <w:t>)</w:t>
            </w:r>
            <w:r>
              <w:rPr>
                <w:i/>
                <w:noProof/>
                <w:sz w:val="18"/>
              </w:rPr>
              <w:br/>
              <w:t>Rel-1</w:t>
            </w:r>
            <w:r>
              <w:rPr>
                <w:rFonts w:hint="eastAsia"/>
                <w:i/>
                <w:noProof/>
                <w:sz w:val="18"/>
                <w:lang w:eastAsia="zh-CN"/>
              </w:rPr>
              <w:t>9</w:t>
            </w:r>
            <w:r>
              <w:rPr>
                <w:i/>
                <w:noProof/>
                <w:sz w:val="18"/>
              </w:rPr>
              <w:tab/>
              <w:t>(Release 1</w:t>
            </w:r>
            <w:r>
              <w:rPr>
                <w:rFonts w:hint="eastAsia"/>
                <w:i/>
                <w:noProof/>
                <w:sz w:val="18"/>
                <w:lang w:eastAsia="zh-CN"/>
              </w:rPr>
              <w:t>9</w:t>
            </w:r>
            <w:r>
              <w:rPr>
                <w:i/>
                <w:noProof/>
                <w:sz w:val="18"/>
              </w:rPr>
              <w:t>)</w:t>
            </w:r>
          </w:p>
        </w:tc>
      </w:tr>
      <w:tr w:rsidR="00E23244" w14:paraId="7FBEB8E7" w14:textId="77777777" w:rsidTr="00547111">
        <w:tc>
          <w:tcPr>
            <w:tcW w:w="1843" w:type="dxa"/>
          </w:tcPr>
          <w:p w14:paraId="44A3A604" w14:textId="77777777" w:rsidR="00E23244" w:rsidRDefault="00E23244" w:rsidP="00E23244">
            <w:pPr>
              <w:pStyle w:val="CRCoverPage"/>
              <w:spacing w:after="0"/>
              <w:rPr>
                <w:b/>
                <w:i/>
                <w:noProof/>
                <w:sz w:val="8"/>
                <w:szCs w:val="8"/>
              </w:rPr>
            </w:pPr>
          </w:p>
        </w:tc>
        <w:tc>
          <w:tcPr>
            <w:tcW w:w="7797" w:type="dxa"/>
            <w:gridSpan w:val="10"/>
          </w:tcPr>
          <w:p w14:paraId="5524CC4E" w14:textId="77777777" w:rsidR="00E23244" w:rsidRDefault="00E23244" w:rsidP="00E23244">
            <w:pPr>
              <w:pStyle w:val="CRCoverPage"/>
              <w:spacing w:after="0"/>
              <w:rPr>
                <w:noProof/>
                <w:sz w:val="8"/>
                <w:szCs w:val="8"/>
              </w:rPr>
            </w:pPr>
          </w:p>
        </w:tc>
      </w:tr>
      <w:tr w:rsidR="00E23244" w:rsidRPr="004143F1" w14:paraId="1256F52C" w14:textId="77777777" w:rsidTr="00547111">
        <w:tc>
          <w:tcPr>
            <w:tcW w:w="2694" w:type="dxa"/>
            <w:gridSpan w:val="2"/>
            <w:tcBorders>
              <w:top w:val="single" w:sz="4" w:space="0" w:color="auto"/>
              <w:left w:val="single" w:sz="4" w:space="0" w:color="auto"/>
            </w:tcBorders>
          </w:tcPr>
          <w:p w14:paraId="52C87DB0" w14:textId="77777777" w:rsidR="00E23244" w:rsidRDefault="00E23244" w:rsidP="00E23244">
            <w:pPr>
              <w:pStyle w:val="CRCoverPage"/>
              <w:tabs>
                <w:tab w:val="right" w:pos="2184"/>
              </w:tabs>
              <w:spacing w:after="0"/>
              <w:rPr>
                <w:b/>
                <w:i/>
                <w:noProof/>
              </w:rPr>
            </w:pPr>
            <w:bookmarkStart w:id="2" w:name="_Hlk154753282"/>
            <w:r>
              <w:rPr>
                <w:b/>
                <w:i/>
                <w:noProof/>
              </w:rPr>
              <w:t>Reason for change:</w:t>
            </w:r>
          </w:p>
        </w:tc>
        <w:tc>
          <w:tcPr>
            <w:tcW w:w="6946" w:type="dxa"/>
            <w:gridSpan w:val="9"/>
            <w:tcBorders>
              <w:top w:val="single" w:sz="4" w:space="0" w:color="auto"/>
              <w:right w:val="single" w:sz="4" w:space="0" w:color="auto"/>
            </w:tcBorders>
            <w:shd w:val="pct30" w:color="FFFF00" w:fill="auto"/>
          </w:tcPr>
          <w:p w14:paraId="76427DB0" w14:textId="77777777" w:rsidR="00E23244" w:rsidRDefault="00E23244" w:rsidP="00E23244">
            <w:pPr>
              <w:pStyle w:val="CRCoverPage"/>
              <w:spacing w:afterLines="50"/>
              <w:ind w:left="102"/>
              <w:rPr>
                <w:noProof/>
              </w:rPr>
            </w:pPr>
            <w:r>
              <w:rPr>
                <w:noProof/>
              </w:rPr>
              <w:t xml:space="preserve">Some issues related to </w:t>
            </w:r>
            <w:r>
              <w:rPr>
                <w:lang w:eastAsia="zh-CN"/>
              </w:rPr>
              <w:t xml:space="preserve">the PDU Session due to Network Slice Replacement </w:t>
            </w:r>
            <w:r>
              <w:rPr>
                <w:noProof/>
              </w:rPr>
              <w:t>remain unresovled:</w:t>
            </w:r>
          </w:p>
          <w:p w14:paraId="708AA7DE" w14:textId="3E4D4B28" w:rsidR="00E23244" w:rsidRPr="00166B4A" w:rsidRDefault="00E23244" w:rsidP="0036560E">
            <w:pPr>
              <w:pStyle w:val="CRCoverPage"/>
              <w:spacing w:afterLines="50"/>
              <w:ind w:left="102"/>
              <w:rPr>
                <w:noProof/>
              </w:rPr>
            </w:pPr>
            <w:r>
              <w:rPr>
                <w:noProof/>
              </w:rPr>
              <w:t>-Clarification on NSAC for such PDU Session during the network slice replacement</w:t>
            </w:r>
          </w:p>
        </w:tc>
      </w:tr>
      <w:tr w:rsidR="00E23244" w14:paraId="4CA74D09" w14:textId="77777777" w:rsidTr="00547111">
        <w:tc>
          <w:tcPr>
            <w:tcW w:w="2694" w:type="dxa"/>
            <w:gridSpan w:val="2"/>
            <w:tcBorders>
              <w:left w:val="single" w:sz="4" w:space="0" w:color="auto"/>
            </w:tcBorders>
          </w:tcPr>
          <w:p w14:paraId="2D0866D6" w14:textId="2E07DA72" w:rsidR="00E23244" w:rsidRDefault="00E23244" w:rsidP="00E23244">
            <w:pPr>
              <w:pStyle w:val="CRCoverPage"/>
              <w:spacing w:after="0"/>
              <w:rPr>
                <w:b/>
                <w:i/>
                <w:noProof/>
                <w:sz w:val="8"/>
                <w:szCs w:val="8"/>
              </w:rPr>
            </w:pPr>
          </w:p>
        </w:tc>
        <w:tc>
          <w:tcPr>
            <w:tcW w:w="6946" w:type="dxa"/>
            <w:gridSpan w:val="9"/>
            <w:tcBorders>
              <w:right w:val="single" w:sz="4" w:space="0" w:color="auto"/>
            </w:tcBorders>
          </w:tcPr>
          <w:p w14:paraId="365DEF04" w14:textId="77777777" w:rsidR="00E23244" w:rsidRDefault="00E23244" w:rsidP="00E23244">
            <w:pPr>
              <w:pStyle w:val="CRCoverPage"/>
              <w:spacing w:after="0"/>
              <w:rPr>
                <w:noProof/>
                <w:sz w:val="8"/>
                <w:szCs w:val="8"/>
              </w:rPr>
            </w:pPr>
          </w:p>
        </w:tc>
      </w:tr>
      <w:tr w:rsidR="00E23244" w14:paraId="21016551" w14:textId="77777777" w:rsidTr="00547111">
        <w:tc>
          <w:tcPr>
            <w:tcW w:w="2694" w:type="dxa"/>
            <w:gridSpan w:val="2"/>
            <w:tcBorders>
              <w:left w:val="single" w:sz="4" w:space="0" w:color="auto"/>
            </w:tcBorders>
          </w:tcPr>
          <w:p w14:paraId="49433147" w14:textId="77777777" w:rsidR="00E23244" w:rsidRDefault="00E23244" w:rsidP="00E2324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E03DE52" w:rsidR="00E23244" w:rsidRDefault="00E23244" w:rsidP="0036560E">
            <w:pPr>
              <w:pStyle w:val="CRCoverPage"/>
              <w:spacing w:after="0"/>
              <w:ind w:left="100"/>
              <w:rPr>
                <w:lang w:eastAsia="zh-CN"/>
              </w:rPr>
            </w:pPr>
            <w:r>
              <w:t xml:space="preserve">-Add NSAC for </w:t>
            </w:r>
            <w:r>
              <w:rPr>
                <w:lang w:eastAsia="zh-CN"/>
              </w:rPr>
              <w:t>the PDU Session caused by Network Slice Replacement</w:t>
            </w:r>
          </w:p>
        </w:tc>
      </w:tr>
      <w:tr w:rsidR="00E23244" w14:paraId="1F886379" w14:textId="77777777" w:rsidTr="00547111">
        <w:tc>
          <w:tcPr>
            <w:tcW w:w="2694" w:type="dxa"/>
            <w:gridSpan w:val="2"/>
            <w:tcBorders>
              <w:left w:val="single" w:sz="4" w:space="0" w:color="auto"/>
            </w:tcBorders>
          </w:tcPr>
          <w:p w14:paraId="4D989623" w14:textId="77777777" w:rsidR="00E23244" w:rsidRDefault="00E23244" w:rsidP="00E23244">
            <w:pPr>
              <w:pStyle w:val="CRCoverPage"/>
              <w:spacing w:after="0"/>
              <w:rPr>
                <w:b/>
                <w:i/>
                <w:noProof/>
                <w:sz w:val="8"/>
                <w:szCs w:val="8"/>
              </w:rPr>
            </w:pPr>
          </w:p>
        </w:tc>
        <w:tc>
          <w:tcPr>
            <w:tcW w:w="6946" w:type="dxa"/>
            <w:gridSpan w:val="9"/>
            <w:tcBorders>
              <w:right w:val="single" w:sz="4" w:space="0" w:color="auto"/>
            </w:tcBorders>
          </w:tcPr>
          <w:p w14:paraId="71C4A204" w14:textId="77777777" w:rsidR="00E23244" w:rsidRDefault="00E23244" w:rsidP="00E23244">
            <w:pPr>
              <w:pStyle w:val="CRCoverPage"/>
              <w:spacing w:after="0"/>
              <w:rPr>
                <w:noProof/>
                <w:sz w:val="8"/>
                <w:szCs w:val="8"/>
              </w:rPr>
            </w:pPr>
          </w:p>
        </w:tc>
      </w:tr>
      <w:tr w:rsidR="00E23244" w14:paraId="678D7BF9" w14:textId="77777777" w:rsidTr="00547111">
        <w:tc>
          <w:tcPr>
            <w:tcW w:w="2694" w:type="dxa"/>
            <w:gridSpan w:val="2"/>
            <w:tcBorders>
              <w:left w:val="single" w:sz="4" w:space="0" w:color="auto"/>
              <w:bottom w:val="single" w:sz="4" w:space="0" w:color="auto"/>
            </w:tcBorders>
          </w:tcPr>
          <w:p w14:paraId="4E5CE1B6" w14:textId="77777777" w:rsidR="00E23244" w:rsidRDefault="00E23244" w:rsidP="00E2324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C34397D" w:rsidR="00E23244" w:rsidRPr="0036560E" w:rsidRDefault="00E23244" w:rsidP="0036560E">
            <w:pPr>
              <w:pStyle w:val="CRCoverPage"/>
              <w:spacing w:after="0"/>
              <w:ind w:left="100"/>
              <w:rPr>
                <w:noProof/>
                <w:lang w:eastAsia="zh-CN"/>
              </w:rPr>
            </w:pPr>
            <w:r>
              <w:rPr>
                <w:noProof/>
                <w:lang w:eastAsia="zh-CN"/>
              </w:rPr>
              <w:t>-</w:t>
            </w:r>
            <w:r w:rsidRPr="00757D02">
              <w:rPr>
                <w:noProof/>
                <w:lang w:eastAsia="zh-CN"/>
              </w:rPr>
              <w:t>The number of PDU session on the Alternative S-NSSAI and/or the S-NSSAI is not updated</w:t>
            </w:r>
          </w:p>
        </w:tc>
      </w:tr>
      <w:bookmarkEnd w:id="2"/>
      <w:tr w:rsidR="00E23244" w14:paraId="034AF533" w14:textId="77777777" w:rsidTr="00547111">
        <w:tc>
          <w:tcPr>
            <w:tcW w:w="2694" w:type="dxa"/>
            <w:gridSpan w:val="2"/>
          </w:tcPr>
          <w:p w14:paraId="39D9EB5B" w14:textId="77777777" w:rsidR="00E23244" w:rsidRDefault="00E23244" w:rsidP="00E23244">
            <w:pPr>
              <w:pStyle w:val="CRCoverPage"/>
              <w:spacing w:after="0"/>
              <w:rPr>
                <w:b/>
                <w:i/>
                <w:noProof/>
                <w:sz w:val="8"/>
                <w:szCs w:val="8"/>
              </w:rPr>
            </w:pPr>
          </w:p>
        </w:tc>
        <w:tc>
          <w:tcPr>
            <w:tcW w:w="6946" w:type="dxa"/>
            <w:gridSpan w:val="9"/>
          </w:tcPr>
          <w:p w14:paraId="7826CB1C" w14:textId="77777777" w:rsidR="00E23244" w:rsidRDefault="00E23244" w:rsidP="00E23244">
            <w:pPr>
              <w:pStyle w:val="CRCoverPage"/>
              <w:spacing w:after="0"/>
              <w:rPr>
                <w:noProof/>
                <w:sz w:val="8"/>
                <w:szCs w:val="8"/>
              </w:rPr>
            </w:pPr>
          </w:p>
        </w:tc>
      </w:tr>
      <w:tr w:rsidR="00E23244" w14:paraId="6A17D7AC" w14:textId="77777777" w:rsidTr="00547111">
        <w:tc>
          <w:tcPr>
            <w:tcW w:w="2694" w:type="dxa"/>
            <w:gridSpan w:val="2"/>
            <w:tcBorders>
              <w:top w:val="single" w:sz="4" w:space="0" w:color="auto"/>
              <w:left w:val="single" w:sz="4" w:space="0" w:color="auto"/>
            </w:tcBorders>
          </w:tcPr>
          <w:p w14:paraId="6DAD5B19" w14:textId="77777777" w:rsidR="00E23244" w:rsidRDefault="00E23244" w:rsidP="00E2324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058DD22" w:rsidR="00E23244" w:rsidRDefault="00E23244" w:rsidP="00E23244">
            <w:pPr>
              <w:pStyle w:val="CRCoverPage"/>
              <w:spacing w:after="0"/>
              <w:ind w:left="100"/>
              <w:rPr>
                <w:noProof/>
                <w:lang w:eastAsia="zh-CN"/>
              </w:rPr>
            </w:pPr>
            <w:r>
              <w:rPr>
                <w:noProof/>
                <w:lang w:eastAsia="zh-CN"/>
              </w:rPr>
              <w:t>5.15.19</w:t>
            </w:r>
          </w:p>
        </w:tc>
      </w:tr>
      <w:tr w:rsidR="00E23244" w14:paraId="56E1E6C3" w14:textId="77777777" w:rsidTr="00547111">
        <w:tc>
          <w:tcPr>
            <w:tcW w:w="2694" w:type="dxa"/>
            <w:gridSpan w:val="2"/>
            <w:tcBorders>
              <w:left w:val="single" w:sz="4" w:space="0" w:color="auto"/>
            </w:tcBorders>
          </w:tcPr>
          <w:p w14:paraId="2FB9DE77" w14:textId="77777777" w:rsidR="00E23244" w:rsidRDefault="00E23244" w:rsidP="00E23244">
            <w:pPr>
              <w:pStyle w:val="CRCoverPage"/>
              <w:spacing w:after="0"/>
              <w:rPr>
                <w:b/>
                <w:i/>
                <w:noProof/>
                <w:sz w:val="8"/>
                <w:szCs w:val="8"/>
              </w:rPr>
            </w:pPr>
          </w:p>
        </w:tc>
        <w:tc>
          <w:tcPr>
            <w:tcW w:w="6946" w:type="dxa"/>
            <w:gridSpan w:val="9"/>
            <w:tcBorders>
              <w:right w:val="single" w:sz="4" w:space="0" w:color="auto"/>
            </w:tcBorders>
          </w:tcPr>
          <w:p w14:paraId="0898542D" w14:textId="77777777" w:rsidR="00E23244" w:rsidRDefault="00E23244" w:rsidP="00E23244">
            <w:pPr>
              <w:pStyle w:val="CRCoverPage"/>
              <w:spacing w:after="0"/>
              <w:rPr>
                <w:noProof/>
                <w:sz w:val="8"/>
                <w:szCs w:val="8"/>
              </w:rPr>
            </w:pPr>
          </w:p>
        </w:tc>
      </w:tr>
      <w:tr w:rsidR="00E23244" w14:paraId="76F95A8B" w14:textId="77777777" w:rsidTr="00547111">
        <w:tc>
          <w:tcPr>
            <w:tcW w:w="2694" w:type="dxa"/>
            <w:gridSpan w:val="2"/>
            <w:tcBorders>
              <w:left w:val="single" w:sz="4" w:space="0" w:color="auto"/>
            </w:tcBorders>
          </w:tcPr>
          <w:p w14:paraId="335EAB52" w14:textId="77777777" w:rsidR="00E23244" w:rsidRDefault="00E23244" w:rsidP="00E2324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23244" w:rsidRDefault="00E23244" w:rsidP="00E2324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23244" w:rsidRDefault="00E23244" w:rsidP="00E23244">
            <w:pPr>
              <w:pStyle w:val="CRCoverPage"/>
              <w:spacing w:after="0"/>
              <w:jc w:val="center"/>
              <w:rPr>
                <w:b/>
                <w:caps/>
                <w:noProof/>
              </w:rPr>
            </w:pPr>
            <w:r>
              <w:rPr>
                <w:b/>
                <w:caps/>
                <w:noProof/>
              </w:rPr>
              <w:t>N</w:t>
            </w:r>
          </w:p>
        </w:tc>
        <w:tc>
          <w:tcPr>
            <w:tcW w:w="2977" w:type="dxa"/>
            <w:gridSpan w:val="4"/>
          </w:tcPr>
          <w:p w14:paraId="304CCBCB" w14:textId="77777777" w:rsidR="00E23244" w:rsidRDefault="00E23244" w:rsidP="00E2324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23244" w:rsidRDefault="00E23244" w:rsidP="00E23244">
            <w:pPr>
              <w:pStyle w:val="CRCoverPage"/>
              <w:spacing w:after="0"/>
              <w:ind w:left="99"/>
              <w:rPr>
                <w:noProof/>
              </w:rPr>
            </w:pPr>
          </w:p>
        </w:tc>
      </w:tr>
      <w:tr w:rsidR="00E23244" w14:paraId="34ACE2EB" w14:textId="77777777" w:rsidTr="00547111">
        <w:tc>
          <w:tcPr>
            <w:tcW w:w="2694" w:type="dxa"/>
            <w:gridSpan w:val="2"/>
            <w:tcBorders>
              <w:left w:val="single" w:sz="4" w:space="0" w:color="auto"/>
            </w:tcBorders>
          </w:tcPr>
          <w:p w14:paraId="571382F3" w14:textId="77777777" w:rsidR="00E23244" w:rsidRDefault="00E23244" w:rsidP="00E2324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23244" w:rsidRDefault="00E23244" w:rsidP="00E232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19EDDF" w:rsidR="00E23244" w:rsidRDefault="00E23244" w:rsidP="00E23244">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E23244" w:rsidRDefault="00E23244" w:rsidP="00E2324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E23244" w:rsidRDefault="00E23244" w:rsidP="00E23244">
            <w:pPr>
              <w:pStyle w:val="CRCoverPage"/>
              <w:spacing w:after="0"/>
              <w:ind w:left="99"/>
              <w:rPr>
                <w:noProof/>
              </w:rPr>
            </w:pPr>
            <w:r>
              <w:rPr>
                <w:noProof/>
              </w:rPr>
              <w:t xml:space="preserve">TS/TR ... CR ... </w:t>
            </w:r>
          </w:p>
        </w:tc>
      </w:tr>
      <w:tr w:rsidR="00E23244" w14:paraId="446DDBAC" w14:textId="77777777" w:rsidTr="00547111">
        <w:tc>
          <w:tcPr>
            <w:tcW w:w="2694" w:type="dxa"/>
            <w:gridSpan w:val="2"/>
            <w:tcBorders>
              <w:left w:val="single" w:sz="4" w:space="0" w:color="auto"/>
            </w:tcBorders>
          </w:tcPr>
          <w:p w14:paraId="678A1AA6" w14:textId="77777777" w:rsidR="00E23244" w:rsidRDefault="00E23244" w:rsidP="00E2324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23244" w:rsidRDefault="00E23244" w:rsidP="00E232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C754DD" w:rsidR="00E23244" w:rsidRDefault="00E23244" w:rsidP="00E23244">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E23244" w:rsidRDefault="00E23244" w:rsidP="00E2324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E23244" w:rsidRDefault="00E23244" w:rsidP="00E23244">
            <w:pPr>
              <w:pStyle w:val="CRCoverPage"/>
              <w:spacing w:after="0"/>
              <w:ind w:left="99"/>
              <w:rPr>
                <w:noProof/>
              </w:rPr>
            </w:pPr>
            <w:r>
              <w:rPr>
                <w:noProof/>
              </w:rPr>
              <w:t xml:space="preserve">TS/TR ... CR ... </w:t>
            </w:r>
          </w:p>
        </w:tc>
      </w:tr>
      <w:tr w:rsidR="00E23244" w14:paraId="55C714D2" w14:textId="77777777" w:rsidTr="00547111">
        <w:tc>
          <w:tcPr>
            <w:tcW w:w="2694" w:type="dxa"/>
            <w:gridSpan w:val="2"/>
            <w:tcBorders>
              <w:left w:val="single" w:sz="4" w:space="0" w:color="auto"/>
            </w:tcBorders>
          </w:tcPr>
          <w:p w14:paraId="45913E62" w14:textId="77777777" w:rsidR="00E23244" w:rsidRDefault="00E23244" w:rsidP="00E2324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23244" w:rsidRDefault="00E23244" w:rsidP="00E232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E0F5564" w:rsidR="00E23244" w:rsidRDefault="00E23244" w:rsidP="00E23244">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E23244" w:rsidRDefault="00E23244" w:rsidP="00E2324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23244" w:rsidRDefault="00E23244" w:rsidP="00E23244">
            <w:pPr>
              <w:pStyle w:val="CRCoverPage"/>
              <w:spacing w:after="0"/>
              <w:ind w:left="99"/>
              <w:rPr>
                <w:noProof/>
              </w:rPr>
            </w:pPr>
            <w:r>
              <w:rPr>
                <w:noProof/>
              </w:rPr>
              <w:t xml:space="preserve">TS/TR ... CR ... </w:t>
            </w:r>
          </w:p>
        </w:tc>
      </w:tr>
      <w:tr w:rsidR="00E23244" w14:paraId="60DF82CC" w14:textId="77777777" w:rsidTr="008863B9">
        <w:tc>
          <w:tcPr>
            <w:tcW w:w="2694" w:type="dxa"/>
            <w:gridSpan w:val="2"/>
            <w:tcBorders>
              <w:left w:val="single" w:sz="4" w:space="0" w:color="auto"/>
            </w:tcBorders>
          </w:tcPr>
          <w:p w14:paraId="517696CD" w14:textId="77777777" w:rsidR="00E23244" w:rsidRDefault="00E23244" w:rsidP="00E23244">
            <w:pPr>
              <w:pStyle w:val="CRCoverPage"/>
              <w:spacing w:after="0"/>
              <w:rPr>
                <w:b/>
                <w:i/>
                <w:noProof/>
              </w:rPr>
            </w:pPr>
          </w:p>
        </w:tc>
        <w:tc>
          <w:tcPr>
            <w:tcW w:w="6946" w:type="dxa"/>
            <w:gridSpan w:val="9"/>
            <w:tcBorders>
              <w:right w:val="single" w:sz="4" w:space="0" w:color="auto"/>
            </w:tcBorders>
          </w:tcPr>
          <w:p w14:paraId="4D84207F" w14:textId="77777777" w:rsidR="00E23244" w:rsidRDefault="00E23244" w:rsidP="00E23244">
            <w:pPr>
              <w:pStyle w:val="CRCoverPage"/>
              <w:spacing w:after="0"/>
              <w:rPr>
                <w:noProof/>
              </w:rPr>
            </w:pPr>
          </w:p>
        </w:tc>
      </w:tr>
      <w:tr w:rsidR="00E23244" w14:paraId="556B87B6" w14:textId="77777777" w:rsidTr="008863B9">
        <w:tc>
          <w:tcPr>
            <w:tcW w:w="2694" w:type="dxa"/>
            <w:gridSpan w:val="2"/>
            <w:tcBorders>
              <w:left w:val="single" w:sz="4" w:space="0" w:color="auto"/>
              <w:bottom w:val="single" w:sz="4" w:space="0" w:color="auto"/>
            </w:tcBorders>
          </w:tcPr>
          <w:p w14:paraId="79A9C411" w14:textId="77777777" w:rsidR="00E23244" w:rsidRDefault="00E23244" w:rsidP="00E2324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E23244" w:rsidRDefault="00E23244" w:rsidP="00E23244">
            <w:pPr>
              <w:pStyle w:val="CRCoverPage"/>
              <w:spacing w:after="0"/>
              <w:ind w:left="100"/>
              <w:rPr>
                <w:noProof/>
              </w:rPr>
            </w:pPr>
          </w:p>
        </w:tc>
      </w:tr>
      <w:tr w:rsidR="00E23244" w:rsidRPr="008863B9" w14:paraId="45BFE792" w14:textId="77777777" w:rsidTr="008863B9">
        <w:tc>
          <w:tcPr>
            <w:tcW w:w="2694" w:type="dxa"/>
            <w:gridSpan w:val="2"/>
            <w:tcBorders>
              <w:top w:val="single" w:sz="4" w:space="0" w:color="auto"/>
              <w:bottom w:val="single" w:sz="4" w:space="0" w:color="auto"/>
            </w:tcBorders>
          </w:tcPr>
          <w:p w14:paraId="194242DD" w14:textId="77777777" w:rsidR="00E23244" w:rsidRPr="008863B9" w:rsidRDefault="00E23244" w:rsidP="00E2324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23244" w:rsidRPr="008863B9" w:rsidRDefault="00E23244" w:rsidP="00E23244">
            <w:pPr>
              <w:pStyle w:val="CRCoverPage"/>
              <w:spacing w:after="0"/>
              <w:ind w:left="100"/>
              <w:rPr>
                <w:noProof/>
                <w:sz w:val="8"/>
                <w:szCs w:val="8"/>
              </w:rPr>
            </w:pPr>
          </w:p>
        </w:tc>
      </w:tr>
      <w:tr w:rsidR="00E2324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23244" w:rsidRDefault="00E23244" w:rsidP="00E2324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E23244" w:rsidRDefault="00E23244" w:rsidP="00E2324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33E49">
          <w:headerReference w:type="even" r:id="rId12"/>
          <w:footnotePr>
            <w:numRestart w:val="eachSect"/>
          </w:footnotePr>
          <w:pgSz w:w="11907" w:h="16840" w:code="9"/>
          <w:pgMar w:top="1418" w:right="1134" w:bottom="1134" w:left="1134" w:header="680" w:footer="567" w:gutter="0"/>
          <w:cols w:space="720"/>
        </w:sectPr>
      </w:pPr>
    </w:p>
    <w:p w14:paraId="74DEE1A3" w14:textId="77777777" w:rsidR="001825DC" w:rsidRPr="007906C9" w:rsidRDefault="001825DC" w:rsidP="001825DC">
      <w:pPr>
        <w:pStyle w:val="Heading2"/>
        <w:pBdr>
          <w:top w:val="single" w:sz="4" w:space="1" w:color="auto"/>
          <w:left w:val="single" w:sz="4" w:space="4" w:color="auto"/>
          <w:bottom w:val="single" w:sz="4" w:space="1" w:color="auto"/>
          <w:right w:val="single" w:sz="4" w:space="4" w:color="auto"/>
        </w:pBdr>
        <w:jc w:val="center"/>
        <w:rPr>
          <w:b/>
          <w:bCs/>
          <w:color w:val="FF0000"/>
        </w:rPr>
      </w:pPr>
      <w:bookmarkStart w:id="3" w:name="_Toc27846418"/>
      <w:bookmarkStart w:id="4" w:name="_Toc36187542"/>
      <w:bookmarkStart w:id="5" w:name="_Toc45183446"/>
      <w:bookmarkStart w:id="6" w:name="_Toc47342288"/>
      <w:bookmarkStart w:id="7" w:name="_Toc51768986"/>
      <w:bookmarkStart w:id="8" w:name="_Toc83301500"/>
      <w:bookmarkStart w:id="9" w:name="_Toc83792942"/>
      <w:bookmarkStart w:id="10" w:name="_Toc20204189"/>
      <w:bookmarkStart w:id="11" w:name="_Toc27894878"/>
      <w:bookmarkStart w:id="12" w:name="_Toc36191956"/>
      <w:bookmarkStart w:id="13" w:name="_Toc45193046"/>
      <w:bookmarkStart w:id="14" w:name="_Toc47592678"/>
      <w:bookmarkStart w:id="15" w:name="_Toc51834765"/>
      <w:bookmarkStart w:id="16" w:name="_Toc59100591"/>
      <w:bookmarkStart w:id="17" w:name="_Toc20204672"/>
      <w:bookmarkStart w:id="18" w:name="_Toc27895386"/>
      <w:bookmarkStart w:id="19" w:name="_Toc36192489"/>
      <w:bookmarkStart w:id="20" w:name="_Toc45193591"/>
      <w:bookmarkStart w:id="21" w:name="_Toc47593223"/>
      <w:bookmarkStart w:id="22" w:name="_Toc51835310"/>
      <w:bookmarkStart w:id="23" w:name="_Toc59101136"/>
      <w:bookmarkStart w:id="24" w:name="_Toc27846729"/>
      <w:bookmarkStart w:id="25" w:name="_Toc36187860"/>
      <w:bookmarkStart w:id="26" w:name="_Toc45183764"/>
      <w:bookmarkStart w:id="27" w:name="_Toc47342606"/>
      <w:bookmarkStart w:id="28" w:name="_Toc51769307"/>
      <w:bookmarkStart w:id="29" w:name="_Toc59095659"/>
      <w:bookmarkStart w:id="30" w:name="_Toc153798853"/>
      <w:r w:rsidRPr="007906C9">
        <w:rPr>
          <w:b/>
          <w:bCs/>
          <w:color w:val="FF0000"/>
        </w:rPr>
        <w:lastRenderedPageBreak/>
        <w:t>FIRST CHANGE</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2D18E81" w14:textId="77777777" w:rsidR="00ED248A" w:rsidRDefault="00ED248A" w:rsidP="00ED248A">
      <w:pPr>
        <w:pStyle w:val="Heading3"/>
      </w:pPr>
      <w:r>
        <w:t>5.15.19</w:t>
      </w:r>
      <w:r>
        <w:tab/>
        <w:t>Support of Network Slice Replacement</w:t>
      </w:r>
      <w:bookmarkEnd w:id="30"/>
    </w:p>
    <w:p w14:paraId="2C54B857" w14:textId="77777777" w:rsidR="00ED248A" w:rsidRDefault="00ED248A" w:rsidP="00ED248A">
      <w:r>
        <w:t>The Network Slice Replacement feature is used to temporarily replace an S-NSSAI with an Alternative S-NSSAI when an S-NSSAI becomes unavailable or congested. The Network Slice Replacement may be triggered in the following cases:</w:t>
      </w:r>
    </w:p>
    <w:p w14:paraId="4930B467" w14:textId="77777777" w:rsidR="00ED248A" w:rsidRDefault="00ED248A" w:rsidP="00ED248A">
      <w:pPr>
        <w:pStyle w:val="B1"/>
      </w:pPr>
      <w:r>
        <w:t>-</w:t>
      </w:r>
      <w:r>
        <w:tab/>
        <w:t>If the NSSF detects that an S-NSSAI becomes unavailable or congested (e.g. based on OAM or NWDAF analytics output), it sends network slice availability notification for the S-NSSAI to the AMF. The notification may include an Alternative S-NSSAI which can be used by the AMF to replace the S-NSSAI. The NSSF notifies the AMF when the S-NSSAI is available again.</w:t>
      </w:r>
    </w:p>
    <w:p w14:paraId="6C85A23D" w14:textId="77777777" w:rsidR="00ED248A" w:rsidRDefault="00ED248A" w:rsidP="00ED248A">
      <w:pPr>
        <w:pStyle w:val="B1"/>
      </w:pPr>
      <w:r>
        <w:t>-</w:t>
      </w:r>
      <w:r>
        <w:tab/>
        <w:t>If the PCF detects that an S-NSSAI becomes unavailable or congested for a UE (e.g. based on OAM or NWDAF analytics output), it sends access and mobility related policy notification to the AMF. The notification may include an Alternative S-NSSAI which can be used by the AMF to replace the S-NSSAI. The PCF notifies the AMF when the S-NSSAI is available again for the UE.</w:t>
      </w:r>
    </w:p>
    <w:p w14:paraId="5DAE01A8" w14:textId="77777777" w:rsidR="00ED248A" w:rsidRDefault="00ED248A" w:rsidP="00ED248A">
      <w:pPr>
        <w:pStyle w:val="B1"/>
      </w:pPr>
      <w:r>
        <w:t>-</w:t>
      </w:r>
      <w:r>
        <w:tab/>
        <w:t>The OAM sends notification to AMF when an S-NSSAI becomes unavailable or congested (and also when this S-NSSAI becomes available again) and provides the Alternative S-NSSAI to AMF.</w:t>
      </w:r>
    </w:p>
    <w:p w14:paraId="778281D7" w14:textId="20EA2A54" w:rsidR="00ED248A" w:rsidRPr="00D03EBD" w:rsidRDefault="00ED248A" w:rsidP="00ED248A">
      <w:r>
        <w:t>The network slice associated with the Alternative S-NSSAI is assumed in this specification to have NS-AoS to be covering at least the NS-AoS of the replaced network slice.</w:t>
      </w:r>
    </w:p>
    <w:p w14:paraId="64BBFFF4" w14:textId="77777777" w:rsidR="00ED248A" w:rsidRDefault="00ED248A" w:rsidP="00ED248A">
      <w:pPr>
        <w:pStyle w:val="NO"/>
      </w:pPr>
      <w:r>
        <w:t>NOTE 1:</w:t>
      </w:r>
      <w:r>
        <w:tab/>
        <w:t>It is recommended to use a network slice associated with the Alternative S-NSSAI that is able to support requirements for the services that the replaced network slice supports.</w:t>
      </w:r>
    </w:p>
    <w:p w14:paraId="1B570E62" w14:textId="77777777" w:rsidR="00ED248A" w:rsidRDefault="00ED248A" w:rsidP="00ED248A">
      <w:pPr>
        <w:pStyle w:val="NO"/>
      </w:pPr>
      <w:r>
        <w:t>NOTE 2:</w:t>
      </w:r>
      <w:r>
        <w:tab/>
        <w:t>There are no means for the PLMN to prevent the UE from obtaining service in the Alternative network slice in cells outside the NS-AoS of the replaced network slice but within the NS-AoS of the Alternative network slice if the Alternative network slice NS-AoS exceeds the NS-AoS of the replaced network slice.</w:t>
      </w:r>
    </w:p>
    <w:p w14:paraId="75CF77CD" w14:textId="77777777" w:rsidR="00ED248A" w:rsidRDefault="00ED248A" w:rsidP="00ED248A">
      <w:r>
        <w:t>Based on the notification above from NSSF or PCF or OAM, the AMF may determine that an S-NSSAI is to be replaced with Alternative S-NSSAI. For roaming case, the AMF subscribes the network slice availability notification of the HPLMN S-NSSAI from the NSSF in VPLMN and the NSSF in VPLMN subscribes the notification from NSSF in the HPLMN as described in clause 5.15.6.</w:t>
      </w:r>
    </w:p>
    <w:p w14:paraId="3333E823" w14:textId="77777777" w:rsidR="00ED248A" w:rsidRDefault="00ED248A" w:rsidP="00ED248A">
      <w:pPr>
        <w:pStyle w:val="NO"/>
      </w:pPr>
      <w:r>
        <w:t>NOTE 3:</w:t>
      </w:r>
      <w:r>
        <w:tab/>
        <w:t>It is recommended that, the operator configures to use only one option, i.e. OAM, PCF or NSSF, for determining an Alternative S-NSSAI and triggering the Network Slice Replacement for S-NSSAI.</w:t>
      </w:r>
    </w:p>
    <w:p w14:paraId="695D5982" w14:textId="77777777" w:rsidR="00ED248A" w:rsidRDefault="00ED248A" w:rsidP="00ED248A">
      <w:r>
        <w:t>The AMF uses the Alternative S-NSSAI received in the notification from the NSSF, or from OAM or from the PCF If the NSSF or PCF or OAM do not provide an Alternative S-NSSAI in the notification, the AMF uses an Alternative S-NSSAI based on local configuration. The Alternative S-NSSAI shall be supported in the UE Registration Area. If AMF cannot determine the Alternative S-NSSAI for the S-NSSAI, e.g. OAM or NSSF doesn't provide Alternative S-NSSAI and there is no Alternative S-NSSAI in the AMF local configuration, the AMF may further interact with the PCF to determine the Alternative S-NSSAI. The event trigger in AMF for interacting with PCF is described in clause 6.1.2.5 of TS 23.503 [45].</w:t>
      </w:r>
    </w:p>
    <w:p w14:paraId="3D3FC56A" w14:textId="77777777" w:rsidR="00ED248A" w:rsidRDefault="00ED248A" w:rsidP="00ED248A">
      <w:r>
        <w:t>If the Alternative S-NSSAI is subject to NSSAA, the Alternative S-NSSAI shall only be used for UEs for which the Alternative S-NSSAI is included in the Subscribed S-NSSAIs. In this case, the AMF performs the NSSAA procedure for the Alternative S-NSSAI as described in clause 5.15.10 before the AMF triggers Network Slice Replacement as specified below.</w:t>
      </w:r>
    </w:p>
    <w:p w14:paraId="528550A5" w14:textId="77777777" w:rsidR="00ED248A" w:rsidRDefault="00ED248A" w:rsidP="00ED248A">
      <w:r>
        <w:t>The UE indicates the support of Network Slice Replacement feature during the UE Registration procedure. For supporting UE in CM-CONNECTED state and if there is a PDU Sessions in the UE context associated with the S-NSSAI that needs to be replaced, the AMF additionally provides the Alternative S-NSSAI for this S-NSSAI in the Allowed NSSAI and in the Configured NSSAI, if not included yet, and the mapping between S-NSSAI(s) to Alternative S-NSSAI(s) to the UE in UE Configuration Update message as follows:</w:t>
      </w:r>
    </w:p>
    <w:p w14:paraId="5F739B50" w14:textId="77777777" w:rsidR="00ED248A" w:rsidRDefault="00ED248A" w:rsidP="00ED248A">
      <w:pPr>
        <w:pStyle w:val="B1"/>
      </w:pPr>
      <w:r>
        <w:t>-</w:t>
      </w:r>
      <w:r>
        <w:tab/>
        <w:t>for non-roaming UEs, the AMF provides the mapping of the S-NSSAI to the Alternative S-NSSAI to the UE.</w:t>
      </w:r>
    </w:p>
    <w:p w14:paraId="711A2FF0" w14:textId="77777777" w:rsidR="00ED248A" w:rsidRDefault="00ED248A" w:rsidP="00ED248A">
      <w:pPr>
        <w:pStyle w:val="NO"/>
      </w:pPr>
      <w:r>
        <w:t>NOTE 4:</w:t>
      </w:r>
      <w:r>
        <w:tab/>
        <w:t>In the non-roaming case, the Alternative S-NSSAI does not have to be a Subscribed S-NSSAIs, as the replaced S-NSSAI is always a subscribed S-NSSAI.</w:t>
      </w:r>
    </w:p>
    <w:p w14:paraId="14AE0F43" w14:textId="77777777" w:rsidR="00ED248A" w:rsidRDefault="00ED248A" w:rsidP="00ED248A">
      <w:pPr>
        <w:pStyle w:val="B1"/>
      </w:pPr>
      <w:r>
        <w:lastRenderedPageBreak/>
        <w:t>-</w:t>
      </w:r>
      <w:r>
        <w:tab/>
        <w:t>for roaming UEs when the VPLMN S-NSSAI has to be replaced by a VPLMN Alternative S-NSSAI, the AMF provides the mapping of the VPLMN S-NSSAI to the Alternative VPLMN S-NSSAI to the UE.</w:t>
      </w:r>
    </w:p>
    <w:p w14:paraId="748C4797" w14:textId="77777777" w:rsidR="00ED248A" w:rsidRDefault="00ED248A" w:rsidP="00ED248A">
      <w:pPr>
        <w:pStyle w:val="B1"/>
      </w:pPr>
      <w:r>
        <w:t>-</w:t>
      </w:r>
      <w:r>
        <w:tab/>
        <w:t>for roaming UEs when the HPLMN S-NSSAI has to be replaced by an Alternative HPLMN S-NSSAI, the AMF provides the mapping of the HPLMN S-NSSAI to the Alternative HPLMN S-NSSAI to the UE.</w:t>
      </w:r>
    </w:p>
    <w:p w14:paraId="44A36C48" w14:textId="77777777" w:rsidR="00ED248A" w:rsidRDefault="00ED248A" w:rsidP="00ED248A">
      <w:pPr>
        <w:pStyle w:val="NO"/>
      </w:pPr>
      <w:r>
        <w:t>NOTE 5:</w:t>
      </w:r>
      <w:r>
        <w:tab/>
        <w:t>In the roaming cases, the Alternative HPLMN S-NSSAI does not have to be one of the Subscribed S-NSSAIs as the replaced HPLMN S-NSSAI is always part of the Subscribed S-NSSAIs.</w:t>
      </w:r>
    </w:p>
    <w:p w14:paraId="4C7DECE2" w14:textId="77777777" w:rsidR="00ED248A" w:rsidRDefault="00ED248A" w:rsidP="00ED248A">
      <w:r>
        <w:t>For the supporting UE when the UE has a NAS signalling connection, i.e. it is CM-CONNECTED or it has become CM-CONNECTED, e.g. through a Service Request procedure or through a UE registration procedure, if the AMF determines that the S-NSSAI is to be replaced and there is a PDU Session associated with the S-NSSAI in the UE context (see also NOTE 3), the AMF sends the mapping of the S-NSSAI to the Alternative S-NSSAI to the UE in the UE Configuration Update message or in the Registration Accept message.</w:t>
      </w:r>
    </w:p>
    <w:p w14:paraId="15F57511" w14:textId="77777777" w:rsidR="00ED248A" w:rsidRDefault="00ED248A" w:rsidP="00ED248A">
      <w:pPr>
        <w:pStyle w:val="NO"/>
      </w:pPr>
      <w:r>
        <w:t>NOTE 6:</w:t>
      </w:r>
      <w:r>
        <w:tab/>
        <w:t>It is left to AMF local policy whether to send the mapping of the S-NSSAI to the Alternative S-NSSAI to the UE when there is no PDU session associated with the S-NSSAI or wait and send the mapping of the S-NSSAI to the Alternative S-NSSAI to the UE when the UE establishes a PDU Session associated with the S-NSSAI.</w:t>
      </w:r>
    </w:p>
    <w:p w14:paraId="0498D449" w14:textId="77777777" w:rsidR="00ED248A" w:rsidRDefault="00ED248A" w:rsidP="00ED248A">
      <w:r>
        <w:t>During a new PDU Session establishment procedure for a S-NSSAI,</w:t>
      </w:r>
    </w:p>
    <w:p w14:paraId="7614B674" w14:textId="77777777" w:rsidR="00ED248A" w:rsidRDefault="00ED248A" w:rsidP="00ED248A">
      <w:pPr>
        <w:pStyle w:val="B1"/>
      </w:pPr>
      <w:r>
        <w:t>-</w:t>
      </w:r>
      <w:r>
        <w:tab/>
        <w:t>if the UE has received together with the Allowed NSSAI a mapping of the S-NSSAI to an Alternative S-NSSAI, the UE shall provide both the Alternative S-NSSAI and the S-NSSAI in the PDU Session Establishment message. When the AMF receives the Alternative S-NSSAI and the S-NSSAI in the PDU Session Establishment message, the AMF includes both the Alternative S-NSSAI and the S-NSSAI to the SMF in Nsmf_PDUSession_CreateSMContext service operation.</w:t>
      </w:r>
    </w:p>
    <w:p w14:paraId="13A87A5A" w14:textId="77777777" w:rsidR="00ED248A" w:rsidRDefault="00ED248A" w:rsidP="00ED248A">
      <w:pPr>
        <w:pStyle w:val="B1"/>
      </w:pPr>
      <w:r>
        <w:t>-</w:t>
      </w:r>
      <w:r>
        <w:tab/>
        <w:t>if the UE has not yet received with the Allowed NSSAI a mapping of the S-NSSAI to the Alternative S-NSSAI, the UE provides only the S-NSSAI in the PDU Session Establishment message. If the AMF determines that the requested S-NSSAI is to be replaced with the Alternative S-NSSAI and if the UE supports Network Slice Replacement, the AMF performs UE Configuration Update procedure to reconfigure the UE with the Alternative S-NSSAI. The AMF continues the PDU Session establishment procedure with the Alternative S-NSSAI and provides both the Alternative S-NSSAI and the S-NSSAI to the SMF in Nsmf_PDUSession_CreateSMContext service operation.</w:t>
      </w:r>
    </w:p>
    <w:p w14:paraId="416A8C10" w14:textId="77777777" w:rsidR="00ED248A" w:rsidRDefault="00ED248A" w:rsidP="00ED248A">
      <w:r>
        <w:t>The SMF proceeds with the PDU Session establishment using the Alternative S-NSSAI. The SMF sends the Alternative S-NSSAI to NG-RAN in N2 SM information and to UE in PDU Session Establishment Accept message.</w:t>
      </w:r>
    </w:p>
    <w:p w14:paraId="2F8C1296" w14:textId="77777777" w:rsidR="00ED248A" w:rsidRDefault="00ED248A" w:rsidP="00ED248A">
      <w:r>
        <w:t>For existing PDU Session associated with an S-NSSAI that is replaced with the Alternative S-NSSAI, after the AMF sends mapping of the S-NSSAI to the Alternative S-NSSAI to the supporting UE in UE Configuration Update message, the AMF sends updates to the SMF of the PDU Session, e.g. triggering Nsmf_PDUSession_UpdateSMContext service operation, that the PDU Session is to be transferred to Alternative S-NSSAI and includes the Alternative S-NSSAI as follows (see details in clause 4.3.3 of TS 23.502 [3]):</w:t>
      </w:r>
    </w:p>
    <w:p w14:paraId="2BB1D6FD" w14:textId="77777777" w:rsidR="00ED248A" w:rsidRDefault="00ED248A" w:rsidP="00ED248A">
      <w:pPr>
        <w:pStyle w:val="B1"/>
      </w:pPr>
      <w:r>
        <w:t>-</w:t>
      </w:r>
      <w:r>
        <w:tab/>
        <w:t>If the SMF determines that the PDU Session is to be retained (e.g. if the anchor UPF can be reused with the alternative S-NSSAI and SSC mode 1), the SMF sends the Alternative S-NSSAI to the UPF in the N4 message, to the NG-RAN in N2 message and to the supporting UE in PDU Session Modification Command message. The S-NSSAI provided to the (R)AN and to the UPF is the Alternative S-NSSAI.</w:t>
      </w:r>
    </w:p>
    <w:p w14:paraId="60918139" w14:textId="77777777" w:rsidR="00ED248A" w:rsidRDefault="00ED248A" w:rsidP="00ED248A">
      <w:pPr>
        <w:pStyle w:val="B1"/>
      </w:pPr>
      <w:r>
        <w:t>-</w:t>
      </w:r>
      <w:r>
        <w:tab/>
        <w:t>If the SMF determines that the PDU Session is to be re-established, the SMF sends the Alternative S-NSSAI to the supporting UE either in PDU Session Modification Command if the PDU Session is of SSC mode 3, or in PDU Session Release if the PDU Session is of SSC mode 2 or SSC mode 1, to trigger the re-establishment of the PDU Session. The UE includes both, the S-NSSAI and the Alternative S-NSSAI in the PDU Session Establishment message.</w:t>
      </w:r>
    </w:p>
    <w:p w14:paraId="49175554" w14:textId="77777777" w:rsidR="00ED248A" w:rsidRDefault="00ED248A" w:rsidP="00ED248A">
      <w:r>
        <w:t>When the AMF is notified that the S-NSSAI is available again (e.g. the congestion of the S-NSSAI has been mitigated), if the AMF has configured the supporting UE with the Alternative S-NSSAI, and the AMF determines for the UE to use the replaced S-NSSAI again, the AMF reconfigures the supporting UE (e.g. by using UE Configuration Update procedure or in the next registration procedure) to use the replaced S-NSSAI again by removing the mapping of the replaced S-NSSAI to Alternative S-NSSAI.</w:t>
      </w:r>
    </w:p>
    <w:p w14:paraId="1F314764" w14:textId="77777777" w:rsidR="00ED248A" w:rsidRDefault="00ED248A" w:rsidP="00ED248A">
      <w:r>
        <w:lastRenderedPageBreak/>
        <w:t>If there is an existing PDU Session associated with the Alternative S-NSSAI, the AMF updates the SMF(s) of the PDU Session(s), by Nsmf_PDUSession_UpdateSMContext service operation, causing the PDU Session to be transferred to the S-NSSAI. The event trigger in SMF for interacting with PCF is described in clause 6.1.3.5 of TS 23.503 [45].</w:t>
      </w:r>
    </w:p>
    <w:p w14:paraId="408C92EE" w14:textId="77777777" w:rsidR="00ED248A" w:rsidRPr="00252264" w:rsidRDefault="00ED248A" w:rsidP="00ED248A">
      <w:r>
        <w:t>During a handover procedure, if an S-NSSAI has to be replaced with an Alternative S-NSSAI, the handover procedure (including any PDU session associated with the S-NSSAI to be replaced) shall continue unaffected by the Network Slice Replacement. Any Network Slice Replacement for the S-NSSAI shall not take place during the handover.</w:t>
      </w:r>
    </w:p>
    <w:p w14:paraId="6BED98DD" w14:textId="0E837F7C" w:rsidR="00ED248A" w:rsidRDefault="00ED248A" w:rsidP="00ED248A">
      <w:pPr>
        <w:rPr>
          <w:ins w:id="31" w:author="SAM2" w:date="2024-01-08T11:48:00Z"/>
        </w:rPr>
      </w:pPr>
      <w:bookmarkStart w:id="32" w:name="_CR5_15_20"/>
      <w:bookmarkEnd w:id="32"/>
      <w:r>
        <w:t>During NSSAA re-authentication procedure for an S-NSSAI, if the S-NSSAI has to be replaced with Alternative S-NSSAI, the AMF shall continue with the NSSAA procedure unaffected by the Network Slice Replacement and the AMF executes the Network Slice Replacement after the NSSAA procedure is completed.</w:t>
      </w:r>
    </w:p>
    <w:p w14:paraId="2FCFAE2E" w14:textId="5340F9C7" w:rsidR="000B67E1" w:rsidRDefault="000B67E1" w:rsidP="000B67E1">
      <w:pPr>
        <w:rPr>
          <w:ins w:id="33" w:author="Nokia" w:date="2024-03-01T06:41:00Z"/>
          <w:lang w:eastAsia="zh-CN"/>
        </w:rPr>
      </w:pPr>
      <w:ins w:id="34" w:author="Nokia" w:date="2024-03-01T06:41:00Z">
        <w:r>
          <w:rPr>
            <w:lang w:eastAsia="zh-CN"/>
          </w:rPr>
          <w:t>Alt 1</w:t>
        </w:r>
      </w:ins>
    </w:p>
    <w:p w14:paraId="5DAA2D79" w14:textId="77777777" w:rsidR="000B67E1" w:rsidRDefault="000B67E1" w:rsidP="000B67E1">
      <w:pPr>
        <w:rPr>
          <w:ins w:id="35" w:author="Nokia" w:date="2024-03-01T06:41:00Z"/>
          <w:lang w:eastAsia="zh-CN"/>
        </w:rPr>
      </w:pPr>
    </w:p>
    <w:p w14:paraId="048180FD" w14:textId="1899C1BD" w:rsidR="000B67E1" w:rsidRDefault="000522EC" w:rsidP="000B67E1">
      <w:pPr>
        <w:rPr>
          <w:ins w:id="36" w:author="Nokia" w:date="2024-03-01T06:41:00Z"/>
          <w:lang w:eastAsia="zh-CN"/>
        </w:rPr>
      </w:pPr>
      <w:ins w:id="37" w:author="SAM2" w:date="2024-01-08T16:12:00Z">
        <w:r>
          <w:rPr>
            <w:lang w:eastAsia="zh-CN"/>
          </w:rPr>
          <w:t>If NSAC</w:t>
        </w:r>
      </w:ins>
      <w:ins w:id="38" w:author="Lenovo-04" w:date="2024-01-25T16:39:00Z">
        <w:r w:rsidR="00763587">
          <w:rPr>
            <w:lang w:eastAsia="zh-CN"/>
          </w:rPr>
          <w:t xml:space="preserve"> </w:t>
        </w:r>
        <w:r w:rsidR="00763587" w:rsidRPr="00763587">
          <w:rPr>
            <w:lang w:eastAsia="zh-CN"/>
          </w:rPr>
          <w:t>for maximum number of PDU sessions</w:t>
        </w:r>
      </w:ins>
      <w:ins w:id="39" w:author="SAM2" w:date="2024-01-08T16:12:00Z">
        <w:r>
          <w:rPr>
            <w:lang w:eastAsia="zh-CN"/>
          </w:rPr>
          <w:t xml:space="preserve"> </w:t>
        </w:r>
      </w:ins>
      <w:ins w:id="40" w:author="Nokia" w:date="2024-03-01T06:38:00Z">
        <w:r w:rsidR="000B67E1">
          <w:rPr>
            <w:lang w:eastAsia="zh-CN"/>
          </w:rPr>
          <w:t xml:space="preserve">or </w:t>
        </w:r>
        <w:r w:rsidR="000B67E1">
          <w:rPr>
            <w:lang w:eastAsia="zh-CN"/>
          </w:rPr>
          <w:t xml:space="preserve">NSAC </w:t>
        </w:r>
        <w:r w:rsidR="000B67E1" w:rsidRPr="00763587">
          <w:t xml:space="preserve">for maximum number of UEs </w:t>
        </w:r>
      </w:ins>
      <w:ins w:id="41" w:author="SAM2" w:date="2024-01-08T16:12:00Z">
        <w:r>
          <w:rPr>
            <w:lang w:eastAsia="zh-CN"/>
          </w:rPr>
          <w:t xml:space="preserve">is configured for the </w:t>
        </w:r>
      </w:ins>
      <w:ins w:id="42" w:author="Nokia" w:date="2024-03-01T06:39:00Z">
        <w:r w:rsidR="000B67E1">
          <w:rPr>
            <w:lang w:eastAsia="zh-CN"/>
          </w:rPr>
          <w:t xml:space="preserve">replaced </w:t>
        </w:r>
      </w:ins>
      <w:ins w:id="43" w:author="SAM2" w:date="2024-01-08T16:12:00Z">
        <w:r>
          <w:rPr>
            <w:lang w:eastAsia="zh-CN"/>
          </w:rPr>
          <w:t xml:space="preserve">S-NSSAI and/or </w:t>
        </w:r>
      </w:ins>
      <w:ins w:id="44" w:author="Lenovo-04" w:date="2024-01-25T16:43:00Z">
        <w:r w:rsidR="005615D7">
          <w:rPr>
            <w:lang w:eastAsia="zh-CN"/>
          </w:rPr>
          <w:t xml:space="preserve">the </w:t>
        </w:r>
      </w:ins>
      <w:ins w:id="45" w:author="SAM2" w:date="2024-01-08T16:12:00Z">
        <w:r>
          <w:rPr>
            <w:lang w:eastAsia="zh-CN"/>
          </w:rPr>
          <w:t>Alternative S-NSSAI, the SMF</w:t>
        </w:r>
      </w:ins>
      <w:ins w:id="46" w:author="Nokia" w:date="2024-03-01T06:38:00Z">
        <w:r w:rsidR="000B67E1">
          <w:rPr>
            <w:lang w:eastAsia="zh-CN"/>
          </w:rPr>
          <w:t>, and, respectively, the AMF,</w:t>
        </w:r>
      </w:ins>
      <w:ins w:id="47" w:author="SAM2" w:date="2024-01-08T16:12:00Z">
        <w:r>
          <w:rPr>
            <w:lang w:eastAsia="zh-CN"/>
          </w:rPr>
          <w:t xml:space="preserve"> perform</w:t>
        </w:r>
      </w:ins>
      <w:ins w:id="48" w:author="ZTEr12" w:date="2024-01-25T17:36:00Z">
        <w:r w:rsidR="00621BFC">
          <w:rPr>
            <w:lang w:eastAsia="zh-CN"/>
          </w:rPr>
          <w:t>s</w:t>
        </w:r>
      </w:ins>
      <w:ins w:id="49" w:author="SAM2" w:date="2024-01-08T16:12:00Z">
        <w:r>
          <w:rPr>
            <w:lang w:eastAsia="zh-CN"/>
          </w:rPr>
          <w:t xml:space="preserve"> NSAC procedure </w:t>
        </w:r>
      </w:ins>
      <w:ins w:id="50" w:author="Nokia" w:date="2024-03-01T06:39:00Z">
        <w:r w:rsidR="000B67E1">
          <w:rPr>
            <w:lang w:eastAsia="zh-CN"/>
          </w:rPr>
          <w:t>by interacting with the NSACF of the replaced S-NSSAI and/or the NSA</w:t>
        </w:r>
      </w:ins>
      <w:ins w:id="51" w:author="Nokia" w:date="2024-03-01T06:40:00Z">
        <w:r w:rsidR="000B67E1">
          <w:rPr>
            <w:lang w:eastAsia="zh-CN"/>
          </w:rPr>
          <w:t>CF of the Alternative S-NSSAIs based on operator determined policies configured in the AMF and SMF.</w:t>
        </w:r>
      </w:ins>
    </w:p>
    <w:p w14:paraId="09DD838E" w14:textId="77777777" w:rsidR="000B67E1" w:rsidRDefault="000B67E1" w:rsidP="000B67E1">
      <w:pPr>
        <w:rPr>
          <w:ins w:id="52" w:author="Nokia" w:date="2024-03-01T06:41:00Z"/>
          <w:lang w:eastAsia="zh-CN"/>
        </w:rPr>
      </w:pPr>
    </w:p>
    <w:p w14:paraId="5452FDCC" w14:textId="44572324" w:rsidR="000B67E1" w:rsidRDefault="000B67E1" w:rsidP="000B67E1">
      <w:pPr>
        <w:rPr>
          <w:ins w:id="53" w:author="Nokia" w:date="2024-03-01T06:40:00Z"/>
          <w:lang w:eastAsia="zh-CN"/>
        </w:rPr>
      </w:pPr>
      <w:ins w:id="54" w:author="Nokia" w:date="2024-03-01T06:41:00Z">
        <w:r>
          <w:rPr>
            <w:lang w:eastAsia="zh-CN"/>
          </w:rPr>
          <w:t>Alt. 2</w:t>
        </w:r>
      </w:ins>
    </w:p>
    <w:p w14:paraId="4ABF6A10" w14:textId="414463E9" w:rsidR="000B67E1" w:rsidRDefault="000B67E1" w:rsidP="000B67E1">
      <w:pPr>
        <w:rPr>
          <w:ins w:id="55" w:author="Nokia" w:date="2024-03-01T06:40:00Z"/>
          <w:lang w:eastAsia="zh-CN"/>
        </w:rPr>
      </w:pPr>
      <w:ins w:id="56" w:author="Nokia" w:date="2024-03-01T06:40:00Z">
        <w:r>
          <w:rPr>
            <w:lang w:eastAsia="zh-CN"/>
          </w:rPr>
          <w:t xml:space="preserve">If NSAC </w:t>
        </w:r>
        <w:r w:rsidRPr="00763587">
          <w:rPr>
            <w:lang w:eastAsia="zh-CN"/>
          </w:rPr>
          <w:t>for maximum number of PDU sessions</w:t>
        </w:r>
        <w:r>
          <w:rPr>
            <w:lang w:eastAsia="zh-CN"/>
          </w:rPr>
          <w:t xml:space="preserve"> or NSAC </w:t>
        </w:r>
        <w:r w:rsidRPr="00763587">
          <w:t xml:space="preserve">for maximum number of UEs </w:t>
        </w:r>
        <w:r>
          <w:rPr>
            <w:lang w:eastAsia="zh-CN"/>
          </w:rPr>
          <w:t xml:space="preserve">is configured for the replaced S-NSSAI the SMF, and, respectively, the AMF, performs NSAC procedure by interacting with the NSACF of the replaced S-NSSAI </w:t>
        </w:r>
        <w:r>
          <w:rPr>
            <w:lang w:eastAsia="zh-CN"/>
          </w:rPr>
          <w:t>only</w:t>
        </w:r>
        <w:r>
          <w:rPr>
            <w:lang w:eastAsia="zh-CN"/>
          </w:rPr>
          <w:t>.</w:t>
        </w:r>
      </w:ins>
    </w:p>
    <w:p w14:paraId="04FB45D9" w14:textId="77777777" w:rsidR="000B67E1" w:rsidRDefault="000B67E1" w:rsidP="000B67E1">
      <w:pPr>
        <w:rPr>
          <w:ins w:id="57" w:author="Nokia" w:date="2024-03-01T06:40:00Z"/>
          <w:lang w:eastAsia="zh-CN"/>
        </w:rPr>
      </w:pPr>
    </w:p>
    <w:p w14:paraId="7A880668" w14:textId="77777777" w:rsidR="000B67E1" w:rsidRDefault="000B67E1" w:rsidP="000B67E1">
      <w:pPr>
        <w:rPr>
          <w:ins w:id="58" w:author="Nokia" w:date="2024-03-01T06:40:00Z"/>
          <w:lang w:eastAsia="zh-CN"/>
        </w:rPr>
      </w:pPr>
    </w:p>
    <w:p w14:paraId="3F55D5F8" w14:textId="7AAA839D" w:rsidR="009D13C0" w:rsidDel="000B67E1" w:rsidRDefault="000B67E1" w:rsidP="000B67E1">
      <w:pPr>
        <w:rPr>
          <w:ins w:id="59" w:author="Samsung3" w:date="2024-02-29T22:38:00Z"/>
          <w:del w:id="60" w:author="Nokia" w:date="2024-03-01T06:39:00Z"/>
        </w:rPr>
      </w:pPr>
      <w:ins w:id="61" w:author="Nokia" w:date="2024-03-01T06:39:00Z">
        <w:r>
          <w:rPr>
            <w:lang w:eastAsia="zh-CN"/>
          </w:rPr>
          <w:t xml:space="preserve"> </w:t>
        </w:r>
      </w:ins>
      <w:ins w:id="62" w:author="SAM2" w:date="2024-01-08T16:12:00Z">
        <w:del w:id="63" w:author="Nokia" w:date="2024-03-01T06:39:00Z">
          <w:r w:rsidR="000522EC" w:rsidDel="000B67E1">
            <w:rPr>
              <w:lang w:eastAsia="zh-CN"/>
            </w:rPr>
            <w:delText>as described in cla</w:delText>
          </w:r>
          <w:r w:rsidR="000522EC" w:rsidRPr="00220A61" w:rsidDel="000B67E1">
            <w:rPr>
              <w:lang w:eastAsia="zh-CN"/>
            </w:rPr>
            <w:delText>use</w:delText>
          </w:r>
          <w:r w:rsidR="000522EC" w:rsidRPr="00220A61" w:rsidDel="000B67E1">
            <w:delText> 4.2.11.4x in TS 23.50</w:delText>
          </w:r>
          <w:r w:rsidR="000522EC" w:rsidDel="000B67E1">
            <w:delText xml:space="preserve">2 [3]. </w:delText>
          </w:r>
        </w:del>
      </w:ins>
    </w:p>
    <w:p w14:paraId="28EFDC18" w14:textId="5CF08E26" w:rsidR="00983200" w:rsidDel="000B67E1" w:rsidRDefault="00763587" w:rsidP="000B67E1">
      <w:pPr>
        <w:rPr>
          <w:ins w:id="64" w:author="Samsung3" w:date="2024-02-29T22:33:00Z"/>
          <w:del w:id="65" w:author="Nokia" w:date="2024-03-01T06:39:00Z"/>
        </w:rPr>
      </w:pPr>
      <w:ins w:id="66" w:author="Lenovo-04" w:date="2024-01-25T16:40:00Z">
        <w:del w:id="67" w:author="Nokia" w:date="2024-03-01T06:39:00Z">
          <w:r w:rsidDel="000B67E1">
            <w:rPr>
              <w:lang w:eastAsia="zh-CN"/>
            </w:rPr>
            <w:delText xml:space="preserve">If NSAC </w:delText>
          </w:r>
          <w:r w:rsidRPr="00763587" w:rsidDel="000B67E1">
            <w:delText xml:space="preserve">for maximum number of UEs </w:delText>
          </w:r>
          <w:r w:rsidDel="000B67E1">
            <w:delText xml:space="preserve">is configured for </w:delText>
          </w:r>
        </w:del>
      </w:ins>
      <w:ins w:id="68" w:author="Lenovo-04" w:date="2024-01-25T16:43:00Z">
        <w:del w:id="69" w:author="Nokia" w:date="2024-03-01T06:39:00Z">
          <w:r w:rsidR="005615D7" w:rsidDel="000B67E1">
            <w:delText xml:space="preserve">the </w:delText>
          </w:r>
        </w:del>
      </w:ins>
      <w:ins w:id="70" w:author="Lenovo-04" w:date="2024-01-25T16:40:00Z">
        <w:del w:id="71" w:author="Nokia" w:date="2024-03-01T06:39:00Z">
          <w:r w:rsidDel="000B67E1">
            <w:delText>S-NSSAI</w:delText>
          </w:r>
          <w:r w:rsidRPr="00763587" w:rsidDel="000B67E1">
            <w:rPr>
              <w:lang w:eastAsia="zh-CN"/>
            </w:rPr>
            <w:delText xml:space="preserve"> </w:delText>
          </w:r>
          <w:r w:rsidDel="000B67E1">
            <w:rPr>
              <w:lang w:eastAsia="zh-CN"/>
            </w:rPr>
            <w:delText xml:space="preserve">and/or </w:delText>
          </w:r>
        </w:del>
      </w:ins>
      <w:ins w:id="72" w:author="Lenovo-04" w:date="2024-01-25T16:43:00Z">
        <w:del w:id="73" w:author="Nokia" w:date="2024-03-01T06:39:00Z">
          <w:r w:rsidR="005615D7" w:rsidDel="000B67E1">
            <w:rPr>
              <w:lang w:eastAsia="zh-CN"/>
            </w:rPr>
            <w:delText xml:space="preserve">the </w:delText>
          </w:r>
        </w:del>
      </w:ins>
      <w:ins w:id="74" w:author="Lenovo-04" w:date="2024-01-25T16:40:00Z">
        <w:del w:id="75" w:author="Nokia" w:date="2024-03-01T06:39:00Z">
          <w:r w:rsidDel="000B67E1">
            <w:rPr>
              <w:lang w:eastAsia="zh-CN"/>
            </w:rPr>
            <w:delText>Alternative S-NSSAI,</w:delText>
          </w:r>
          <w:r w:rsidDel="000B67E1">
            <w:delText xml:space="preserve"> </w:delText>
          </w:r>
        </w:del>
      </w:ins>
      <w:del w:id="76" w:author="Nokia" w:date="2024-03-01T06:39:00Z">
        <w:r w:rsidDel="000B67E1">
          <w:delText>t</w:delText>
        </w:r>
      </w:del>
      <w:ins w:id="77" w:author="ZTEr12" w:date="2024-01-25T17:36:00Z">
        <w:del w:id="78" w:author="Nokia" w:date="2024-03-01T06:39:00Z">
          <w:r w:rsidR="00621BFC" w:rsidDel="000B67E1">
            <w:delText>he AMF performs NSAC procedure as desc</w:delText>
          </w:r>
        </w:del>
      </w:ins>
      <w:ins w:id="79" w:author="ZTEr12" w:date="2024-01-25T17:37:00Z">
        <w:del w:id="80" w:author="Nokia" w:date="2024-03-01T06:39:00Z">
          <w:r w:rsidR="00621BFC" w:rsidDel="000B67E1">
            <w:delText>ribed in clause</w:delText>
          </w:r>
        </w:del>
      </w:ins>
      <w:ins w:id="81" w:author="ZTEr12" w:date="2024-01-25T17:38:00Z">
        <w:del w:id="82" w:author="Nokia" w:date="2024-03-01T06:39:00Z">
          <w:r w:rsidR="00621BFC" w:rsidRPr="00621BFC" w:rsidDel="000B67E1">
            <w:rPr>
              <w:lang w:eastAsia="zh-CN"/>
            </w:rPr>
            <w:delText xml:space="preserve"> </w:delText>
          </w:r>
          <w:r w:rsidR="00621BFC" w:rsidRPr="00220A61" w:rsidDel="000B67E1">
            <w:delText>4.2.11.</w:delText>
          </w:r>
          <w:r w:rsidR="00621BFC" w:rsidDel="000B67E1">
            <w:delText>2</w:delText>
          </w:r>
          <w:r w:rsidR="00621BFC" w:rsidRPr="00220A61" w:rsidDel="000B67E1">
            <w:delText xml:space="preserve"> </w:delText>
          </w:r>
        </w:del>
      </w:ins>
      <w:ins w:id="83" w:author="SAM3" w:date="2024-01-27T01:10:00Z">
        <w:del w:id="84" w:author="Nokia" w:date="2024-03-01T06:39:00Z">
          <w:r w:rsidR="00DD172B" w:rsidRPr="00DD172B" w:rsidDel="000B67E1">
            <w:delText>or 4.2.11.2a</w:delText>
          </w:r>
          <w:r w:rsidR="00DD172B" w:rsidDel="000B67E1">
            <w:delText xml:space="preserve"> </w:delText>
          </w:r>
        </w:del>
      </w:ins>
      <w:ins w:id="85" w:author="ZTEr12" w:date="2024-01-25T17:38:00Z">
        <w:del w:id="86" w:author="Nokia" w:date="2024-03-01T06:39:00Z">
          <w:r w:rsidR="00621BFC" w:rsidRPr="00220A61" w:rsidDel="000B67E1">
            <w:delText>in TS 23.50</w:delText>
          </w:r>
          <w:r w:rsidR="00621BFC" w:rsidDel="000B67E1">
            <w:delText>2 [3]</w:delText>
          </w:r>
        </w:del>
      </w:ins>
      <w:ins w:id="87" w:author="ZTEr12" w:date="2024-01-25T17:37:00Z">
        <w:del w:id="88" w:author="Nokia" w:date="2024-03-01T06:39:00Z">
          <w:r w:rsidR="00621BFC" w:rsidDel="000B67E1">
            <w:delText>.</w:delText>
          </w:r>
        </w:del>
      </w:ins>
    </w:p>
    <w:p w14:paraId="7818EC99" w14:textId="142AAF19" w:rsidR="00C871FB" w:rsidDel="000B67E1" w:rsidRDefault="00C871FB" w:rsidP="000B67E1">
      <w:pPr>
        <w:rPr>
          <w:ins w:id="89" w:author="Samsung3" w:date="2024-02-29T22:33:00Z"/>
          <w:del w:id="90" w:author="Nokia" w:date="2024-03-01T06:39:00Z"/>
        </w:rPr>
        <w:pPrChange w:id="91" w:author="Nokia" w:date="2024-03-01T06:39:00Z">
          <w:pPr>
            <w:pStyle w:val="NO"/>
          </w:pPr>
        </w:pPrChange>
      </w:pPr>
      <w:ins w:id="92" w:author="Samsung3" w:date="2024-02-29T22:33:00Z">
        <w:del w:id="93" w:author="Nokia" w:date="2024-03-01T06:39:00Z">
          <w:r w:rsidRPr="00A62A44" w:rsidDel="000B67E1">
            <w:rPr>
              <w:highlight w:val="yellow"/>
              <w:rPrChange w:id="94" w:author="Samsung3" w:date="2024-02-29T22:57:00Z">
                <w:rPr/>
              </w:rPrChange>
            </w:rPr>
            <w:delText>NOTE 1:</w:delText>
          </w:r>
          <w:r w:rsidRPr="00A62A44" w:rsidDel="000B67E1">
            <w:rPr>
              <w:highlight w:val="yellow"/>
              <w:rPrChange w:id="95" w:author="Samsung3" w:date="2024-02-29T22:57:00Z">
                <w:rPr/>
              </w:rPrChange>
            </w:rPr>
            <w:tab/>
          </w:r>
        </w:del>
      </w:ins>
      <w:ins w:id="96" w:author="Samsung3" w:date="2024-02-29T22:45:00Z">
        <w:del w:id="97" w:author="Nokia" w:date="2024-03-01T06:39:00Z">
          <w:r w:rsidRPr="00A62A44" w:rsidDel="000B67E1">
            <w:rPr>
              <w:highlight w:val="yellow"/>
              <w:rPrChange w:id="98" w:author="Samsung3" w:date="2024-02-29T22:57:00Z">
                <w:rPr/>
              </w:rPrChange>
            </w:rPr>
            <w:delText>The</w:delText>
          </w:r>
        </w:del>
      </w:ins>
      <w:ins w:id="99" w:author="Samsung3" w:date="2024-02-29T22:47:00Z">
        <w:del w:id="100" w:author="Nokia" w:date="2024-03-01T06:39:00Z">
          <w:r w:rsidR="00350DA4" w:rsidRPr="00A62A44" w:rsidDel="000B67E1">
            <w:rPr>
              <w:highlight w:val="yellow"/>
              <w:rPrChange w:id="101" w:author="Samsung3" w:date="2024-02-29T22:57:00Z">
                <w:rPr/>
              </w:rPrChange>
            </w:rPr>
            <w:delText xml:space="preserve">re is no </w:delText>
          </w:r>
        </w:del>
      </w:ins>
      <w:ins w:id="102" w:author="Samsung3" w:date="2024-02-29T22:55:00Z">
        <w:del w:id="103" w:author="Nokia" w:date="2024-03-01T06:39:00Z">
          <w:r w:rsidR="00350DA4" w:rsidRPr="00A62A44" w:rsidDel="000B67E1">
            <w:rPr>
              <w:highlight w:val="yellow"/>
              <w:rPrChange w:id="104" w:author="Samsung3" w:date="2024-02-29T22:57:00Z">
                <w:rPr/>
              </w:rPrChange>
            </w:rPr>
            <w:delText>change/impact</w:delText>
          </w:r>
        </w:del>
      </w:ins>
      <w:ins w:id="105" w:author="Samsung3" w:date="2024-02-29T22:47:00Z">
        <w:del w:id="106" w:author="Nokia" w:date="2024-03-01T06:39:00Z">
          <w:r w:rsidRPr="00A62A44" w:rsidDel="000B67E1">
            <w:rPr>
              <w:highlight w:val="yellow"/>
              <w:rPrChange w:id="107" w:author="Samsung3" w:date="2024-02-29T22:57:00Z">
                <w:rPr/>
              </w:rPrChange>
            </w:rPr>
            <w:delText xml:space="preserve"> to the </w:delText>
          </w:r>
        </w:del>
      </w:ins>
      <w:ins w:id="108" w:author="Samsung3" w:date="2024-02-29T22:49:00Z">
        <w:del w:id="109" w:author="Nokia" w:date="2024-03-01T06:39:00Z">
          <w:r w:rsidRPr="00A62A44" w:rsidDel="000B67E1">
            <w:rPr>
              <w:highlight w:val="yellow"/>
              <w:rPrChange w:id="110" w:author="Samsung3" w:date="2024-02-29T22:57:00Z">
                <w:rPr/>
              </w:rPrChange>
            </w:rPr>
            <w:delText xml:space="preserve">procedure on </w:delText>
          </w:r>
        </w:del>
      </w:ins>
      <w:ins w:id="111" w:author="Samsung3" w:date="2024-02-29T22:47:00Z">
        <w:del w:id="112" w:author="Nokia" w:date="2024-03-01T06:39:00Z">
          <w:r w:rsidRPr="00A62A44" w:rsidDel="000B67E1">
            <w:rPr>
              <w:highlight w:val="yellow"/>
              <w:rPrChange w:id="113" w:author="Samsung3" w:date="2024-02-29T22:57:00Z">
                <w:rPr/>
              </w:rPrChange>
            </w:rPr>
            <w:delText xml:space="preserve">count of maximum number of </w:delText>
          </w:r>
        </w:del>
      </w:ins>
      <w:ins w:id="114" w:author="Samsung3" w:date="2024-02-29T22:48:00Z">
        <w:del w:id="115" w:author="Nokia" w:date="2024-03-01T06:39:00Z">
          <w:r w:rsidRPr="00A62A44" w:rsidDel="000B67E1">
            <w:rPr>
              <w:highlight w:val="yellow"/>
              <w:rPrChange w:id="116" w:author="Samsung3" w:date="2024-02-29T22:57:00Z">
                <w:rPr/>
              </w:rPrChange>
            </w:rPr>
            <w:delText xml:space="preserve">UEs during Network Slice Replacement because </w:delText>
          </w:r>
        </w:del>
      </w:ins>
      <w:ins w:id="117" w:author="Samsung3" w:date="2024-02-29T22:50:00Z">
        <w:del w:id="118" w:author="Nokia" w:date="2024-03-01T06:39:00Z">
          <w:r w:rsidRPr="00A62A44" w:rsidDel="000B67E1">
            <w:rPr>
              <w:highlight w:val="yellow"/>
              <w:rPrChange w:id="119" w:author="Samsung3" w:date="2024-02-29T22:57:00Z">
                <w:rPr/>
              </w:rPrChange>
            </w:rPr>
            <w:delText>the counting is done based on the S-NSSAI presence in Allowed NSSAI</w:delText>
          </w:r>
        </w:del>
      </w:ins>
      <w:ins w:id="120" w:author="Samsung3" w:date="2024-02-29T22:51:00Z">
        <w:del w:id="121" w:author="Nokia" w:date="2024-03-01T06:39:00Z">
          <w:r w:rsidRPr="00A62A44" w:rsidDel="000B67E1">
            <w:rPr>
              <w:highlight w:val="yellow"/>
              <w:rPrChange w:id="122" w:author="Samsung3" w:date="2024-02-29T22:57:00Z">
                <w:rPr/>
              </w:rPrChange>
            </w:rPr>
            <w:delText xml:space="preserve"> and both the replaced S-NSSAI and Alternative S-NSSAI will be treated </w:delText>
          </w:r>
        </w:del>
      </w:ins>
      <w:ins w:id="123" w:author="Samsung3" w:date="2024-02-29T22:52:00Z">
        <w:del w:id="124" w:author="Nokia" w:date="2024-03-01T06:39:00Z">
          <w:r w:rsidRPr="00A62A44" w:rsidDel="000B67E1">
            <w:rPr>
              <w:highlight w:val="yellow"/>
              <w:rPrChange w:id="125" w:author="Samsung3" w:date="2024-02-29T22:57:00Z">
                <w:rPr/>
              </w:rPrChange>
            </w:rPr>
            <w:delText>as two different S-NSSAI by AMF.</w:delText>
          </w:r>
        </w:del>
      </w:ins>
    </w:p>
    <w:p w14:paraId="436AAB03" w14:textId="77777777" w:rsidR="009D13C0" w:rsidRPr="000522EC" w:rsidRDefault="009D13C0" w:rsidP="00ED248A">
      <w:pPr>
        <w:rPr>
          <w:ins w:id="126" w:author="SAM2" w:date="2024-01-08T16:07:00Z"/>
        </w:rPr>
      </w:pPr>
    </w:p>
    <w:p w14:paraId="7639C53D" w14:textId="77777777" w:rsidR="00CB2DF3" w:rsidRPr="00E76AC2" w:rsidRDefault="00CB2DF3" w:rsidP="00CB2DF3">
      <w:pPr>
        <w:pStyle w:val="Heading2"/>
        <w:pBdr>
          <w:top w:val="single" w:sz="4" w:space="1" w:color="auto"/>
          <w:left w:val="single" w:sz="4" w:space="4" w:color="auto"/>
          <w:bottom w:val="single" w:sz="4" w:space="1" w:color="auto"/>
          <w:right w:val="single" w:sz="4" w:space="4" w:color="auto"/>
        </w:pBdr>
        <w:jc w:val="center"/>
        <w:rPr>
          <w:b/>
          <w:bCs/>
          <w:color w:val="FF0000"/>
        </w:rPr>
      </w:pPr>
      <w:r>
        <w:rPr>
          <w:b/>
          <w:bCs/>
          <w:color w:val="FF0000"/>
        </w:rPr>
        <w:t>END of</w:t>
      </w:r>
      <w:r w:rsidRPr="00EA595D">
        <w:rPr>
          <w:b/>
          <w:bCs/>
          <w:color w:val="FF0000"/>
        </w:rPr>
        <w:t xml:space="preserve"> CHANGE</w:t>
      </w:r>
      <w:r>
        <w:rPr>
          <w:b/>
          <w:bCs/>
          <w:color w:val="FF0000"/>
        </w:rPr>
        <w:t>S</w:t>
      </w:r>
    </w:p>
    <w:p w14:paraId="1B1BB1C9" w14:textId="77777777" w:rsidR="00D52709" w:rsidRPr="002D6AEB" w:rsidRDefault="00D52709" w:rsidP="00CF7E18">
      <w:pPr>
        <w:rPr>
          <w:lang w:eastAsia="zh-CN"/>
        </w:rPr>
      </w:pPr>
    </w:p>
    <w:sectPr w:rsidR="00D52709" w:rsidRPr="002D6AEB" w:rsidSect="00833E4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8B2D" w14:textId="77777777" w:rsidR="00F24AD4" w:rsidRDefault="00F24AD4">
      <w:r>
        <w:separator/>
      </w:r>
    </w:p>
  </w:endnote>
  <w:endnote w:type="continuationSeparator" w:id="0">
    <w:p w14:paraId="4F82495C" w14:textId="77777777" w:rsidR="00F24AD4" w:rsidRDefault="00F2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EE06" w14:textId="77777777" w:rsidR="00F24AD4" w:rsidRDefault="00F24AD4">
      <w:r>
        <w:separator/>
      </w:r>
    </w:p>
  </w:footnote>
  <w:footnote w:type="continuationSeparator" w:id="0">
    <w:p w14:paraId="0FCBC1CE" w14:textId="77777777" w:rsidR="00F24AD4" w:rsidRDefault="00F24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A478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8637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C421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72E26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381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585F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425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78F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1E84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26A9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432846"/>
    <w:multiLevelType w:val="hybridMultilevel"/>
    <w:tmpl w:val="52DE6888"/>
    <w:lvl w:ilvl="0" w:tplc="71183256">
      <w:start w:val="1"/>
      <w:numFmt w:val="decimal"/>
      <w:lvlText w:val="%1)"/>
      <w:lvlJc w:val="left"/>
      <w:pPr>
        <w:ind w:left="462" w:hanging="360"/>
      </w:pPr>
      <w:rPr>
        <w:rFonts w:hint="default"/>
      </w:rPr>
    </w:lvl>
    <w:lvl w:ilvl="1" w:tplc="04090019" w:tentative="1">
      <w:start w:val="1"/>
      <w:numFmt w:val="upperLetter"/>
      <w:lvlText w:val="%2."/>
      <w:lvlJc w:val="left"/>
      <w:pPr>
        <w:ind w:left="902" w:hanging="400"/>
      </w:pPr>
    </w:lvl>
    <w:lvl w:ilvl="2" w:tplc="0409001B" w:tentative="1">
      <w:start w:val="1"/>
      <w:numFmt w:val="lowerRoman"/>
      <w:lvlText w:val="%3."/>
      <w:lvlJc w:val="right"/>
      <w:pPr>
        <w:ind w:left="1302" w:hanging="400"/>
      </w:pPr>
    </w:lvl>
    <w:lvl w:ilvl="3" w:tplc="0409000F" w:tentative="1">
      <w:start w:val="1"/>
      <w:numFmt w:val="decimal"/>
      <w:lvlText w:val="%4."/>
      <w:lvlJc w:val="left"/>
      <w:pPr>
        <w:ind w:left="1702" w:hanging="400"/>
      </w:pPr>
    </w:lvl>
    <w:lvl w:ilvl="4" w:tplc="04090019" w:tentative="1">
      <w:start w:val="1"/>
      <w:numFmt w:val="upperLetter"/>
      <w:lvlText w:val="%5."/>
      <w:lvlJc w:val="left"/>
      <w:pPr>
        <w:ind w:left="2102" w:hanging="400"/>
      </w:pPr>
    </w:lvl>
    <w:lvl w:ilvl="5" w:tplc="0409001B" w:tentative="1">
      <w:start w:val="1"/>
      <w:numFmt w:val="lowerRoman"/>
      <w:lvlText w:val="%6."/>
      <w:lvlJc w:val="right"/>
      <w:pPr>
        <w:ind w:left="2502" w:hanging="400"/>
      </w:pPr>
    </w:lvl>
    <w:lvl w:ilvl="6" w:tplc="0409000F" w:tentative="1">
      <w:start w:val="1"/>
      <w:numFmt w:val="decimal"/>
      <w:lvlText w:val="%7."/>
      <w:lvlJc w:val="left"/>
      <w:pPr>
        <w:ind w:left="2902" w:hanging="400"/>
      </w:pPr>
    </w:lvl>
    <w:lvl w:ilvl="7" w:tplc="04090019" w:tentative="1">
      <w:start w:val="1"/>
      <w:numFmt w:val="upperLetter"/>
      <w:lvlText w:val="%8."/>
      <w:lvlJc w:val="left"/>
      <w:pPr>
        <w:ind w:left="3302" w:hanging="400"/>
      </w:pPr>
    </w:lvl>
    <w:lvl w:ilvl="8" w:tplc="0409001B" w:tentative="1">
      <w:start w:val="1"/>
      <w:numFmt w:val="lowerRoman"/>
      <w:lvlText w:val="%9."/>
      <w:lvlJc w:val="right"/>
      <w:pPr>
        <w:ind w:left="3702" w:hanging="400"/>
      </w:pPr>
    </w:lvl>
  </w:abstractNum>
  <w:abstractNum w:abstractNumId="11" w15:restartNumberingAfterBreak="0">
    <w:nsid w:val="47721572"/>
    <w:multiLevelType w:val="hybridMultilevel"/>
    <w:tmpl w:val="1DF6CBF0"/>
    <w:lvl w:ilvl="0" w:tplc="24ECB5EE">
      <w:start w:val="4"/>
      <w:numFmt w:val="bullet"/>
      <w:lvlText w:val="-"/>
      <w:lvlJc w:val="left"/>
      <w:pPr>
        <w:ind w:left="462" w:hanging="360"/>
      </w:pPr>
      <w:rPr>
        <w:rFonts w:ascii="Arial" w:eastAsiaTheme="minorEastAsia" w:hAnsi="Arial" w:cs="Arial" w:hint="default"/>
      </w:rPr>
    </w:lvl>
    <w:lvl w:ilvl="1" w:tplc="04090003" w:tentative="1">
      <w:start w:val="1"/>
      <w:numFmt w:val="bullet"/>
      <w:lvlText w:val=""/>
      <w:lvlJc w:val="left"/>
      <w:pPr>
        <w:ind w:left="902" w:hanging="400"/>
      </w:pPr>
      <w:rPr>
        <w:rFonts w:ascii="Wingdings" w:hAnsi="Wingdings" w:hint="default"/>
      </w:rPr>
    </w:lvl>
    <w:lvl w:ilvl="2" w:tplc="04090005" w:tentative="1">
      <w:start w:val="1"/>
      <w:numFmt w:val="bullet"/>
      <w:lvlText w:val=""/>
      <w:lvlJc w:val="left"/>
      <w:pPr>
        <w:ind w:left="1302" w:hanging="400"/>
      </w:pPr>
      <w:rPr>
        <w:rFonts w:ascii="Wingdings" w:hAnsi="Wingdings" w:hint="default"/>
      </w:rPr>
    </w:lvl>
    <w:lvl w:ilvl="3" w:tplc="04090001" w:tentative="1">
      <w:start w:val="1"/>
      <w:numFmt w:val="bullet"/>
      <w:lvlText w:val=""/>
      <w:lvlJc w:val="left"/>
      <w:pPr>
        <w:ind w:left="1702" w:hanging="400"/>
      </w:pPr>
      <w:rPr>
        <w:rFonts w:ascii="Wingdings" w:hAnsi="Wingdings" w:hint="default"/>
      </w:rPr>
    </w:lvl>
    <w:lvl w:ilvl="4" w:tplc="04090003" w:tentative="1">
      <w:start w:val="1"/>
      <w:numFmt w:val="bullet"/>
      <w:lvlText w:val=""/>
      <w:lvlJc w:val="left"/>
      <w:pPr>
        <w:ind w:left="2102" w:hanging="400"/>
      </w:pPr>
      <w:rPr>
        <w:rFonts w:ascii="Wingdings" w:hAnsi="Wingdings" w:hint="default"/>
      </w:rPr>
    </w:lvl>
    <w:lvl w:ilvl="5" w:tplc="04090005" w:tentative="1">
      <w:start w:val="1"/>
      <w:numFmt w:val="bullet"/>
      <w:lvlText w:val=""/>
      <w:lvlJc w:val="left"/>
      <w:pPr>
        <w:ind w:left="2502" w:hanging="400"/>
      </w:pPr>
      <w:rPr>
        <w:rFonts w:ascii="Wingdings" w:hAnsi="Wingdings" w:hint="default"/>
      </w:rPr>
    </w:lvl>
    <w:lvl w:ilvl="6" w:tplc="04090001" w:tentative="1">
      <w:start w:val="1"/>
      <w:numFmt w:val="bullet"/>
      <w:lvlText w:val=""/>
      <w:lvlJc w:val="left"/>
      <w:pPr>
        <w:ind w:left="2902" w:hanging="400"/>
      </w:pPr>
      <w:rPr>
        <w:rFonts w:ascii="Wingdings" w:hAnsi="Wingdings" w:hint="default"/>
      </w:rPr>
    </w:lvl>
    <w:lvl w:ilvl="7" w:tplc="04090003" w:tentative="1">
      <w:start w:val="1"/>
      <w:numFmt w:val="bullet"/>
      <w:lvlText w:val=""/>
      <w:lvlJc w:val="left"/>
      <w:pPr>
        <w:ind w:left="3302" w:hanging="400"/>
      </w:pPr>
      <w:rPr>
        <w:rFonts w:ascii="Wingdings" w:hAnsi="Wingdings" w:hint="default"/>
      </w:rPr>
    </w:lvl>
    <w:lvl w:ilvl="8" w:tplc="04090005" w:tentative="1">
      <w:start w:val="1"/>
      <w:numFmt w:val="bullet"/>
      <w:lvlText w:val=""/>
      <w:lvlJc w:val="left"/>
      <w:pPr>
        <w:ind w:left="3702" w:hanging="400"/>
      </w:pPr>
      <w:rPr>
        <w:rFonts w:ascii="Wingdings" w:hAnsi="Wingdings" w:hint="default"/>
      </w:rPr>
    </w:lvl>
  </w:abstractNum>
  <w:num w:numId="1" w16cid:durableId="1378121205">
    <w:abstractNumId w:val="9"/>
  </w:num>
  <w:num w:numId="2" w16cid:durableId="1673408048">
    <w:abstractNumId w:val="7"/>
  </w:num>
  <w:num w:numId="3" w16cid:durableId="2130393131">
    <w:abstractNumId w:val="6"/>
  </w:num>
  <w:num w:numId="4" w16cid:durableId="2014987703">
    <w:abstractNumId w:val="5"/>
  </w:num>
  <w:num w:numId="5" w16cid:durableId="484009622">
    <w:abstractNumId w:val="4"/>
  </w:num>
  <w:num w:numId="6" w16cid:durableId="1788430867">
    <w:abstractNumId w:val="8"/>
  </w:num>
  <w:num w:numId="7" w16cid:durableId="2023046258">
    <w:abstractNumId w:val="3"/>
  </w:num>
  <w:num w:numId="8" w16cid:durableId="18967971">
    <w:abstractNumId w:val="2"/>
  </w:num>
  <w:num w:numId="9" w16cid:durableId="1185049286">
    <w:abstractNumId w:val="1"/>
  </w:num>
  <w:num w:numId="10" w16cid:durableId="2020960494">
    <w:abstractNumId w:val="0"/>
  </w:num>
  <w:num w:numId="11" w16cid:durableId="2000303669">
    <w:abstractNumId w:val="10"/>
  </w:num>
  <w:num w:numId="12" w16cid:durableId="49298788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2">
    <w15:presenceInfo w15:providerId="None" w15:userId="Samsung2"/>
  </w15:person>
  <w15:person w15:author="SAM2">
    <w15:presenceInfo w15:providerId="None" w15:userId="SAM2"/>
  </w15:person>
  <w15:person w15:author="Nokia">
    <w15:presenceInfo w15:providerId="None" w15:userId="Nokia"/>
  </w15:person>
  <w15:person w15:author="Lenovo-04">
    <w15:presenceInfo w15:providerId="None" w15:userId="Lenovo-04"/>
  </w15:person>
  <w15:person w15:author="ZTEr12">
    <w15:presenceInfo w15:providerId="None" w15:userId="ZTEr12"/>
  </w15:person>
  <w15:person w15:author="Samsung3">
    <w15:presenceInfo w15:providerId="None" w15:userId="Samsung3"/>
  </w15:person>
  <w15:person w15:author="SAM3">
    <w15:presenceInfo w15:providerId="None" w15:userId="SAM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C8"/>
    <w:rsid w:val="000025EF"/>
    <w:rsid w:val="00004A72"/>
    <w:rsid w:val="00010720"/>
    <w:rsid w:val="00022E4A"/>
    <w:rsid w:val="00026F13"/>
    <w:rsid w:val="000512E1"/>
    <w:rsid w:val="00051703"/>
    <w:rsid w:val="000522EC"/>
    <w:rsid w:val="00052773"/>
    <w:rsid w:val="00061B75"/>
    <w:rsid w:val="0006314D"/>
    <w:rsid w:val="000631C8"/>
    <w:rsid w:val="0007371A"/>
    <w:rsid w:val="00082983"/>
    <w:rsid w:val="00090352"/>
    <w:rsid w:val="00091B09"/>
    <w:rsid w:val="00092FBF"/>
    <w:rsid w:val="00094805"/>
    <w:rsid w:val="000A194C"/>
    <w:rsid w:val="000A6394"/>
    <w:rsid w:val="000A6D2F"/>
    <w:rsid w:val="000A7706"/>
    <w:rsid w:val="000B1322"/>
    <w:rsid w:val="000B67E1"/>
    <w:rsid w:val="000B7FED"/>
    <w:rsid w:val="000C030C"/>
    <w:rsid w:val="000C038A"/>
    <w:rsid w:val="000C25A3"/>
    <w:rsid w:val="000C3CF2"/>
    <w:rsid w:val="000C6598"/>
    <w:rsid w:val="000D32B2"/>
    <w:rsid w:val="000D44B3"/>
    <w:rsid w:val="000E4EDA"/>
    <w:rsid w:val="000F4151"/>
    <w:rsid w:val="00106E04"/>
    <w:rsid w:val="00114891"/>
    <w:rsid w:val="00117416"/>
    <w:rsid w:val="00131354"/>
    <w:rsid w:val="00133A8E"/>
    <w:rsid w:val="00133C17"/>
    <w:rsid w:val="00136C85"/>
    <w:rsid w:val="00140550"/>
    <w:rsid w:val="00145D43"/>
    <w:rsid w:val="001460F1"/>
    <w:rsid w:val="0015060A"/>
    <w:rsid w:val="00151C1B"/>
    <w:rsid w:val="00153367"/>
    <w:rsid w:val="00153D67"/>
    <w:rsid w:val="0015676B"/>
    <w:rsid w:val="001656D2"/>
    <w:rsid w:val="00165F1B"/>
    <w:rsid w:val="00166B4A"/>
    <w:rsid w:val="001671A4"/>
    <w:rsid w:val="001825DC"/>
    <w:rsid w:val="00184C24"/>
    <w:rsid w:val="00191A60"/>
    <w:rsid w:val="00191FE6"/>
    <w:rsid w:val="00192C46"/>
    <w:rsid w:val="00195393"/>
    <w:rsid w:val="001A08B3"/>
    <w:rsid w:val="001A5798"/>
    <w:rsid w:val="001A7B60"/>
    <w:rsid w:val="001B261F"/>
    <w:rsid w:val="001B279D"/>
    <w:rsid w:val="001B52F0"/>
    <w:rsid w:val="001B7A65"/>
    <w:rsid w:val="001C66AA"/>
    <w:rsid w:val="001D01A1"/>
    <w:rsid w:val="001D037B"/>
    <w:rsid w:val="001E238F"/>
    <w:rsid w:val="001E24AC"/>
    <w:rsid w:val="001E41F3"/>
    <w:rsid w:val="001E46DB"/>
    <w:rsid w:val="001E616B"/>
    <w:rsid w:val="001F02C9"/>
    <w:rsid w:val="001F730A"/>
    <w:rsid w:val="0020007D"/>
    <w:rsid w:val="00217EAE"/>
    <w:rsid w:val="002205C7"/>
    <w:rsid w:val="002219CB"/>
    <w:rsid w:val="00225285"/>
    <w:rsid w:val="00227524"/>
    <w:rsid w:val="00240B09"/>
    <w:rsid w:val="00241F36"/>
    <w:rsid w:val="00246CCE"/>
    <w:rsid w:val="002579C0"/>
    <w:rsid w:val="0026004D"/>
    <w:rsid w:val="002640DD"/>
    <w:rsid w:val="00267934"/>
    <w:rsid w:val="00273F1C"/>
    <w:rsid w:val="00275D12"/>
    <w:rsid w:val="00284DE2"/>
    <w:rsid w:val="00284FEB"/>
    <w:rsid w:val="002860C4"/>
    <w:rsid w:val="00291601"/>
    <w:rsid w:val="002A45A4"/>
    <w:rsid w:val="002A6985"/>
    <w:rsid w:val="002B2FA3"/>
    <w:rsid w:val="002B5741"/>
    <w:rsid w:val="002B7E15"/>
    <w:rsid w:val="002C4AFF"/>
    <w:rsid w:val="002C68CE"/>
    <w:rsid w:val="002D5258"/>
    <w:rsid w:val="002D6AEB"/>
    <w:rsid w:val="002E09FD"/>
    <w:rsid w:val="002E472E"/>
    <w:rsid w:val="002E487E"/>
    <w:rsid w:val="002E75F1"/>
    <w:rsid w:val="002F15EA"/>
    <w:rsid w:val="002F2468"/>
    <w:rsid w:val="00300D39"/>
    <w:rsid w:val="003013A4"/>
    <w:rsid w:val="00305409"/>
    <w:rsid w:val="00307C82"/>
    <w:rsid w:val="00307E46"/>
    <w:rsid w:val="00311C58"/>
    <w:rsid w:val="00315288"/>
    <w:rsid w:val="003153BD"/>
    <w:rsid w:val="0031626E"/>
    <w:rsid w:val="00316B6E"/>
    <w:rsid w:val="003213B2"/>
    <w:rsid w:val="003255FF"/>
    <w:rsid w:val="00330827"/>
    <w:rsid w:val="00337E86"/>
    <w:rsid w:val="0034148A"/>
    <w:rsid w:val="00346AE3"/>
    <w:rsid w:val="003506C1"/>
    <w:rsid w:val="00350DA4"/>
    <w:rsid w:val="00351CA0"/>
    <w:rsid w:val="003609EF"/>
    <w:rsid w:val="003616F4"/>
    <w:rsid w:val="0036231A"/>
    <w:rsid w:val="00364E5B"/>
    <w:rsid w:val="003653B2"/>
    <w:rsid w:val="0036560E"/>
    <w:rsid w:val="0037390A"/>
    <w:rsid w:val="00374DD4"/>
    <w:rsid w:val="00375092"/>
    <w:rsid w:val="003809F4"/>
    <w:rsid w:val="00385BBC"/>
    <w:rsid w:val="003A3820"/>
    <w:rsid w:val="003A62CC"/>
    <w:rsid w:val="003A6472"/>
    <w:rsid w:val="003B32C0"/>
    <w:rsid w:val="003B3368"/>
    <w:rsid w:val="003C2DF0"/>
    <w:rsid w:val="003C45B0"/>
    <w:rsid w:val="003C6065"/>
    <w:rsid w:val="003C7265"/>
    <w:rsid w:val="003D46FD"/>
    <w:rsid w:val="003D5145"/>
    <w:rsid w:val="003E1A36"/>
    <w:rsid w:val="003E5FE6"/>
    <w:rsid w:val="003F28BC"/>
    <w:rsid w:val="003F74C6"/>
    <w:rsid w:val="004016CB"/>
    <w:rsid w:val="00403717"/>
    <w:rsid w:val="00404AB4"/>
    <w:rsid w:val="00405621"/>
    <w:rsid w:val="00410371"/>
    <w:rsid w:val="004143F1"/>
    <w:rsid w:val="0041641D"/>
    <w:rsid w:val="00417595"/>
    <w:rsid w:val="0041789F"/>
    <w:rsid w:val="00422D56"/>
    <w:rsid w:val="004242F1"/>
    <w:rsid w:val="004303AA"/>
    <w:rsid w:val="00440ED2"/>
    <w:rsid w:val="004450DB"/>
    <w:rsid w:val="00446383"/>
    <w:rsid w:val="00454E6A"/>
    <w:rsid w:val="00456997"/>
    <w:rsid w:val="00461363"/>
    <w:rsid w:val="00463D18"/>
    <w:rsid w:val="004641C0"/>
    <w:rsid w:val="0046601E"/>
    <w:rsid w:val="00466913"/>
    <w:rsid w:val="00486E16"/>
    <w:rsid w:val="004870DD"/>
    <w:rsid w:val="0048736D"/>
    <w:rsid w:val="0048744C"/>
    <w:rsid w:val="004925F5"/>
    <w:rsid w:val="00495D0F"/>
    <w:rsid w:val="004A140E"/>
    <w:rsid w:val="004A19F1"/>
    <w:rsid w:val="004A3D7F"/>
    <w:rsid w:val="004A7336"/>
    <w:rsid w:val="004B5AC1"/>
    <w:rsid w:val="004B5B7D"/>
    <w:rsid w:val="004B6895"/>
    <w:rsid w:val="004B75B7"/>
    <w:rsid w:val="004C00EE"/>
    <w:rsid w:val="004C30F2"/>
    <w:rsid w:val="004C5661"/>
    <w:rsid w:val="004D32BF"/>
    <w:rsid w:val="004D35CF"/>
    <w:rsid w:val="004D4DB6"/>
    <w:rsid w:val="004E01FE"/>
    <w:rsid w:val="004E538A"/>
    <w:rsid w:val="004E7FA7"/>
    <w:rsid w:val="00504402"/>
    <w:rsid w:val="00506BEC"/>
    <w:rsid w:val="00507150"/>
    <w:rsid w:val="005123A1"/>
    <w:rsid w:val="00514083"/>
    <w:rsid w:val="005156B9"/>
    <w:rsid w:val="0051580D"/>
    <w:rsid w:val="005163FC"/>
    <w:rsid w:val="00532FBF"/>
    <w:rsid w:val="005355E3"/>
    <w:rsid w:val="00535E2D"/>
    <w:rsid w:val="00537054"/>
    <w:rsid w:val="005371D9"/>
    <w:rsid w:val="00540A20"/>
    <w:rsid w:val="00547111"/>
    <w:rsid w:val="00551FB5"/>
    <w:rsid w:val="005615D7"/>
    <w:rsid w:val="00574841"/>
    <w:rsid w:val="00580698"/>
    <w:rsid w:val="00582771"/>
    <w:rsid w:val="00587757"/>
    <w:rsid w:val="00587D4F"/>
    <w:rsid w:val="00592D74"/>
    <w:rsid w:val="00594C73"/>
    <w:rsid w:val="005959B9"/>
    <w:rsid w:val="005A3CDB"/>
    <w:rsid w:val="005B14D9"/>
    <w:rsid w:val="005B2797"/>
    <w:rsid w:val="005C03A5"/>
    <w:rsid w:val="005C0D15"/>
    <w:rsid w:val="005C69C9"/>
    <w:rsid w:val="005E2C44"/>
    <w:rsid w:val="005F2817"/>
    <w:rsid w:val="005F39DE"/>
    <w:rsid w:val="00600275"/>
    <w:rsid w:val="00600F64"/>
    <w:rsid w:val="00602BE8"/>
    <w:rsid w:val="006072BE"/>
    <w:rsid w:val="00613CAD"/>
    <w:rsid w:val="00615D31"/>
    <w:rsid w:val="00621188"/>
    <w:rsid w:val="00621A76"/>
    <w:rsid w:val="00621BFC"/>
    <w:rsid w:val="006257ED"/>
    <w:rsid w:val="006261E0"/>
    <w:rsid w:val="006269FA"/>
    <w:rsid w:val="006362FA"/>
    <w:rsid w:val="00640A34"/>
    <w:rsid w:val="00643A8D"/>
    <w:rsid w:val="00653F63"/>
    <w:rsid w:val="006544C3"/>
    <w:rsid w:val="00661E50"/>
    <w:rsid w:val="00663EB7"/>
    <w:rsid w:val="00665C47"/>
    <w:rsid w:val="006753D6"/>
    <w:rsid w:val="00680C5B"/>
    <w:rsid w:val="00682C03"/>
    <w:rsid w:val="006849A0"/>
    <w:rsid w:val="00686D17"/>
    <w:rsid w:val="00687258"/>
    <w:rsid w:val="00695808"/>
    <w:rsid w:val="00696446"/>
    <w:rsid w:val="006B2821"/>
    <w:rsid w:val="006B46FB"/>
    <w:rsid w:val="006C4079"/>
    <w:rsid w:val="006C56AC"/>
    <w:rsid w:val="006D02F4"/>
    <w:rsid w:val="006E21FB"/>
    <w:rsid w:val="006E2309"/>
    <w:rsid w:val="006E34C8"/>
    <w:rsid w:val="006E3796"/>
    <w:rsid w:val="006E3999"/>
    <w:rsid w:val="006E3AB0"/>
    <w:rsid w:val="006F2125"/>
    <w:rsid w:val="006F7BAA"/>
    <w:rsid w:val="007004B5"/>
    <w:rsid w:val="00701629"/>
    <w:rsid w:val="00706B8B"/>
    <w:rsid w:val="0071019A"/>
    <w:rsid w:val="007176FF"/>
    <w:rsid w:val="00720506"/>
    <w:rsid w:val="00721452"/>
    <w:rsid w:val="007344BC"/>
    <w:rsid w:val="00736BF4"/>
    <w:rsid w:val="00740408"/>
    <w:rsid w:val="00743CEF"/>
    <w:rsid w:val="007562BF"/>
    <w:rsid w:val="007568BA"/>
    <w:rsid w:val="00763587"/>
    <w:rsid w:val="0076708F"/>
    <w:rsid w:val="007676CA"/>
    <w:rsid w:val="00771733"/>
    <w:rsid w:val="00771C60"/>
    <w:rsid w:val="00780899"/>
    <w:rsid w:val="0078162A"/>
    <w:rsid w:val="007843A6"/>
    <w:rsid w:val="00784797"/>
    <w:rsid w:val="00784A32"/>
    <w:rsid w:val="0078678D"/>
    <w:rsid w:val="00787524"/>
    <w:rsid w:val="007922EF"/>
    <w:rsid w:val="00792342"/>
    <w:rsid w:val="007947EC"/>
    <w:rsid w:val="007977A8"/>
    <w:rsid w:val="007A0EEE"/>
    <w:rsid w:val="007A5ED7"/>
    <w:rsid w:val="007B4E4A"/>
    <w:rsid w:val="007B512A"/>
    <w:rsid w:val="007C2097"/>
    <w:rsid w:val="007C3355"/>
    <w:rsid w:val="007D4B70"/>
    <w:rsid w:val="007D6026"/>
    <w:rsid w:val="007D6A07"/>
    <w:rsid w:val="007D7014"/>
    <w:rsid w:val="007F7259"/>
    <w:rsid w:val="00801DC4"/>
    <w:rsid w:val="008040A8"/>
    <w:rsid w:val="00806EE4"/>
    <w:rsid w:val="0081247C"/>
    <w:rsid w:val="00813545"/>
    <w:rsid w:val="00815A64"/>
    <w:rsid w:val="00816C27"/>
    <w:rsid w:val="008200BA"/>
    <w:rsid w:val="00826BE3"/>
    <w:rsid w:val="008279FA"/>
    <w:rsid w:val="00833E49"/>
    <w:rsid w:val="0083575B"/>
    <w:rsid w:val="008418D6"/>
    <w:rsid w:val="008430BC"/>
    <w:rsid w:val="00850F22"/>
    <w:rsid w:val="00860BAF"/>
    <w:rsid w:val="0086146A"/>
    <w:rsid w:val="008626E7"/>
    <w:rsid w:val="00862DED"/>
    <w:rsid w:val="00864B57"/>
    <w:rsid w:val="008650A8"/>
    <w:rsid w:val="00867E42"/>
    <w:rsid w:val="00870EE7"/>
    <w:rsid w:val="008809FB"/>
    <w:rsid w:val="00886217"/>
    <w:rsid w:val="008863B9"/>
    <w:rsid w:val="00890353"/>
    <w:rsid w:val="008924B9"/>
    <w:rsid w:val="00893009"/>
    <w:rsid w:val="00894048"/>
    <w:rsid w:val="00894AF7"/>
    <w:rsid w:val="008A046B"/>
    <w:rsid w:val="008A1DC9"/>
    <w:rsid w:val="008A45A6"/>
    <w:rsid w:val="008A4FC2"/>
    <w:rsid w:val="008B1523"/>
    <w:rsid w:val="008B2533"/>
    <w:rsid w:val="008B3B0C"/>
    <w:rsid w:val="008C02B9"/>
    <w:rsid w:val="008C0CDB"/>
    <w:rsid w:val="008C3573"/>
    <w:rsid w:val="008C5236"/>
    <w:rsid w:val="008C7DFC"/>
    <w:rsid w:val="008D797A"/>
    <w:rsid w:val="008E5E9B"/>
    <w:rsid w:val="008E627E"/>
    <w:rsid w:val="008F0005"/>
    <w:rsid w:val="008F3789"/>
    <w:rsid w:val="008F3C6B"/>
    <w:rsid w:val="008F4893"/>
    <w:rsid w:val="008F61E7"/>
    <w:rsid w:val="008F686C"/>
    <w:rsid w:val="009148DE"/>
    <w:rsid w:val="00922DE0"/>
    <w:rsid w:val="009309C6"/>
    <w:rsid w:val="00941E30"/>
    <w:rsid w:val="00942024"/>
    <w:rsid w:val="00944BD9"/>
    <w:rsid w:val="00953DE3"/>
    <w:rsid w:val="009553FE"/>
    <w:rsid w:val="00956CD0"/>
    <w:rsid w:val="00957FBC"/>
    <w:rsid w:val="00961878"/>
    <w:rsid w:val="0096529A"/>
    <w:rsid w:val="00966F02"/>
    <w:rsid w:val="0097383F"/>
    <w:rsid w:val="009777D9"/>
    <w:rsid w:val="00980367"/>
    <w:rsid w:val="00983200"/>
    <w:rsid w:val="00991B88"/>
    <w:rsid w:val="00993B7B"/>
    <w:rsid w:val="009A1998"/>
    <w:rsid w:val="009A2E16"/>
    <w:rsid w:val="009A512A"/>
    <w:rsid w:val="009A5753"/>
    <w:rsid w:val="009A579D"/>
    <w:rsid w:val="009B6721"/>
    <w:rsid w:val="009B7F16"/>
    <w:rsid w:val="009C2BF7"/>
    <w:rsid w:val="009C626F"/>
    <w:rsid w:val="009D13C0"/>
    <w:rsid w:val="009E3297"/>
    <w:rsid w:val="009E6EA9"/>
    <w:rsid w:val="009E7D61"/>
    <w:rsid w:val="009F0595"/>
    <w:rsid w:val="009F0F60"/>
    <w:rsid w:val="009F3708"/>
    <w:rsid w:val="009F734F"/>
    <w:rsid w:val="009F7826"/>
    <w:rsid w:val="00A135D4"/>
    <w:rsid w:val="00A2018E"/>
    <w:rsid w:val="00A231D4"/>
    <w:rsid w:val="00A23D74"/>
    <w:rsid w:val="00A23F29"/>
    <w:rsid w:val="00A246B6"/>
    <w:rsid w:val="00A26519"/>
    <w:rsid w:val="00A27481"/>
    <w:rsid w:val="00A31E6A"/>
    <w:rsid w:val="00A32534"/>
    <w:rsid w:val="00A41F43"/>
    <w:rsid w:val="00A44AFB"/>
    <w:rsid w:val="00A47E70"/>
    <w:rsid w:val="00A505DE"/>
    <w:rsid w:val="00A50CF0"/>
    <w:rsid w:val="00A55475"/>
    <w:rsid w:val="00A57A84"/>
    <w:rsid w:val="00A62A44"/>
    <w:rsid w:val="00A7671C"/>
    <w:rsid w:val="00A77BB0"/>
    <w:rsid w:val="00A77CB8"/>
    <w:rsid w:val="00A82AF0"/>
    <w:rsid w:val="00A84662"/>
    <w:rsid w:val="00A87226"/>
    <w:rsid w:val="00AA1D30"/>
    <w:rsid w:val="00AA2CBC"/>
    <w:rsid w:val="00AA7D02"/>
    <w:rsid w:val="00AB0C4C"/>
    <w:rsid w:val="00AB5455"/>
    <w:rsid w:val="00AC09C0"/>
    <w:rsid w:val="00AC43D5"/>
    <w:rsid w:val="00AC5820"/>
    <w:rsid w:val="00AC5893"/>
    <w:rsid w:val="00AC63B6"/>
    <w:rsid w:val="00AD1CD8"/>
    <w:rsid w:val="00AD36DE"/>
    <w:rsid w:val="00AD66F7"/>
    <w:rsid w:val="00AE221F"/>
    <w:rsid w:val="00AF5457"/>
    <w:rsid w:val="00AF750F"/>
    <w:rsid w:val="00AF76CC"/>
    <w:rsid w:val="00B002F4"/>
    <w:rsid w:val="00B03A4F"/>
    <w:rsid w:val="00B0648D"/>
    <w:rsid w:val="00B11816"/>
    <w:rsid w:val="00B12A5F"/>
    <w:rsid w:val="00B14CBA"/>
    <w:rsid w:val="00B1790E"/>
    <w:rsid w:val="00B2446E"/>
    <w:rsid w:val="00B258BB"/>
    <w:rsid w:val="00B34969"/>
    <w:rsid w:val="00B45224"/>
    <w:rsid w:val="00B46D11"/>
    <w:rsid w:val="00B640EE"/>
    <w:rsid w:val="00B6446B"/>
    <w:rsid w:val="00B67596"/>
    <w:rsid w:val="00B67B97"/>
    <w:rsid w:val="00B84120"/>
    <w:rsid w:val="00B84F41"/>
    <w:rsid w:val="00B968C8"/>
    <w:rsid w:val="00BA208B"/>
    <w:rsid w:val="00BA3EC5"/>
    <w:rsid w:val="00BA51D9"/>
    <w:rsid w:val="00BA615E"/>
    <w:rsid w:val="00BA7680"/>
    <w:rsid w:val="00BB235F"/>
    <w:rsid w:val="00BB3C0D"/>
    <w:rsid w:val="00BB5DFC"/>
    <w:rsid w:val="00BC005B"/>
    <w:rsid w:val="00BC3F14"/>
    <w:rsid w:val="00BC4DDC"/>
    <w:rsid w:val="00BD279D"/>
    <w:rsid w:val="00BD3B25"/>
    <w:rsid w:val="00BD6BB8"/>
    <w:rsid w:val="00BD710F"/>
    <w:rsid w:val="00BF17B2"/>
    <w:rsid w:val="00BF346C"/>
    <w:rsid w:val="00C00767"/>
    <w:rsid w:val="00C02FF7"/>
    <w:rsid w:val="00C14715"/>
    <w:rsid w:val="00C2790A"/>
    <w:rsid w:val="00C30248"/>
    <w:rsid w:val="00C30F47"/>
    <w:rsid w:val="00C31885"/>
    <w:rsid w:val="00C33D35"/>
    <w:rsid w:val="00C34F80"/>
    <w:rsid w:val="00C3549A"/>
    <w:rsid w:val="00C44E49"/>
    <w:rsid w:val="00C6034E"/>
    <w:rsid w:val="00C62538"/>
    <w:rsid w:val="00C66271"/>
    <w:rsid w:val="00C66BA2"/>
    <w:rsid w:val="00C76BD3"/>
    <w:rsid w:val="00C82F58"/>
    <w:rsid w:val="00C86E0D"/>
    <w:rsid w:val="00C871FB"/>
    <w:rsid w:val="00C90E97"/>
    <w:rsid w:val="00C95985"/>
    <w:rsid w:val="00C9784A"/>
    <w:rsid w:val="00CA1EA7"/>
    <w:rsid w:val="00CA3A33"/>
    <w:rsid w:val="00CB12FF"/>
    <w:rsid w:val="00CB2DF3"/>
    <w:rsid w:val="00CB5EDC"/>
    <w:rsid w:val="00CB748F"/>
    <w:rsid w:val="00CC5026"/>
    <w:rsid w:val="00CC68D0"/>
    <w:rsid w:val="00CD0815"/>
    <w:rsid w:val="00CD2AAA"/>
    <w:rsid w:val="00CD6EB0"/>
    <w:rsid w:val="00CE4AD4"/>
    <w:rsid w:val="00CE6B2E"/>
    <w:rsid w:val="00CF6023"/>
    <w:rsid w:val="00CF73B2"/>
    <w:rsid w:val="00CF7572"/>
    <w:rsid w:val="00CF7E18"/>
    <w:rsid w:val="00D03EBD"/>
    <w:rsid w:val="00D03F9A"/>
    <w:rsid w:val="00D06409"/>
    <w:rsid w:val="00D06D51"/>
    <w:rsid w:val="00D0779D"/>
    <w:rsid w:val="00D11260"/>
    <w:rsid w:val="00D15FE8"/>
    <w:rsid w:val="00D17B1F"/>
    <w:rsid w:val="00D21A7C"/>
    <w:rsid w:val="00D24991"/>
    <w:rsid w:val="00D31B86"/>
    <w:rsid w:val="00D4014D"/>
    <w:rsid w:val="00D50255"/>
    <w:rsid w:val="00D52709"/>
    <w:rsid w:val="00D60BDC"/>
    <w:rsid w:val="00D66520"/>
    <w:rsid w:val="00D716C4"/>
    <w:rsid w:val="00D92359"/>
    <w:rsid w:val="00DA3A32"/>
    <w:rsid w:val="00DA4770"/>
    <w:rsid w:val="00DB6D20"/>
    <w:rsid w:val="00DC107B"/>
    <w:rsid w:val="00DC2751"/>
    <w:rsid w:val="00DD172B"/>
    <w:rsid w:val="00DD4008"/>
    <w:rsid w:val="00DD5B9E"/>
    <w:rsid w:val="00DE02F6"/>
    <w:rsid w:val="00DE3118"/>
    <w:rsid w:val="00DE34CF"/>
    <w:rsid w:val="00DE7B53"/>
    <w:rsid w:val="00DF3998"/>
    <w:rsid w:val="00E0436E"/>
    <w:rsid w:val="00E04DB9"/>
    <w:rsid w:val="00E04E64"/>
    <w:rsid w:val="00E07420"/>
    <w:rsid w:val="00E10D75"/>
    <w:rsid w:val="00E12A8E"/>
    <w:rsid w:val="00E13F3D"/>
    <w:rsid w:val="00E1520C"/>
    <w:rsid w:val="00E2124E"/>
    <w:rsid w:val="00E23244"/>
    <w:rsid w:val="00E26F08"/>
    <w:rsid w:val="00E34898"/>
    <w:rsid w:val="00E3540D"/>
    <w:rsid w:val="00E3558C"/>
    <w:rsid w:val="00E376FB"/>
    <w:rsid w:val="00E411E0"/>
    <w:rsid w:val="00E435A1"/>
    <w:rsid w:val="00E45D48"/>
    <w:rsid w:val="00E50FFB"/>
    <w:rsid w:val="00E53207"/>
    <w:rsid w:val="00E54B46"/>
    <w:rsid w:val="00E61006"/>
    <w:rsid w:val="00E64924"/>
    <w:rsid w:val="00E70531"/>
    <w:rsid w:val="00E723A4"/>
    <w:rsid w:val="00E725FC"/>
    <w:rsid w:val="00E72B72"/>
    <w:rsid w:val="00E73C0B"/>
    <w:rsid w:val="00E75316"/>
    <w:rsid w:val="00E84C7E"/>
    <w:rsid w:val="00E87740"/>
    <w:rsid w:val="00E93B3C"/>
    <w:rsid w:val="00E93EB0"/>
    <w:rsid w:val="00E95333"/>
    <w:rsid w:val="00E967DA"/>
    <w:rsid w:val="00EA2107"/>
    <w:rsid w:val="00EA3EF1"/>
    <w:rsid w:val="00EB09B7"/>
    <w:rsid w:val="00EB3428"/>
    <w:rsid w:val="00EB3F22"/>
    <w:rsid w:val="00EB75C5"/>
    <w:rsid w:val="00EC56A5"/>
    <w:rsid w:val="00EC7BB3"/>
    <w:rsid w:val="00ED248A"/>
    <w:rsid w:val="00EE49B9"/>
    <w:rsid w:val="00EE6361"/>
    <w:rsid w:val="00EE7D7C"/>
    <w:rsid w:val="00EF1FBD"/>
    <w:rsid w:val="00EF2182"/>
    <w:rsid w:val="00EF2A70"/>
    <w:rsid w:val="00F07C3F"/>
    <w:rsid w:val="00F12B70"/>
    <w:rsid w:val="00F16505"/>
    <w:rsid w:val="00F16A93"/>
    <w:rsid w:val="00F24AD4"/>
    <w:rsid w:val="00F25D98"/>
    <w:rsid w:val="00F300FB"/>
    <w:rsid w:val="00F33D7D"/>
    <w:rsid w:val="00F355AE"/>
    <w:rsid w:val="00F36280"/>
    <w:rsid w:val="00F37E2C"/>
    <w:rsid w:val="00F40D07"/>
    <w:rsid w:val="00F4246A"/>
    <w:rsid w:val="00F45038"/>
    <w:rsid w:val="00F52514"/>
    <w:rsid w:val="00F61878"/>
    <w:rsid w:val="00F6413B"/>
    <w:rsid w:val="00F805D1"/>
    <w:rsid w:val="00F838CA"/>
    <w:rsid w:val="00F8746B"/>
    <w:rsid w:val="00F90886"/>
    <w:rsid w:val="00F916B0"/>
    <w:rsid w:val="00F91727"/>
    <w:rsid w:val="00F9608A"/>
    <w:rsid w:val="00FA3919"/>
    <w:rsid w:val="00FB17E9"/>
    <w:rsid w:val="00FB1BE5"/>
    <w:rsid w:val="00FB5093"/>
    <w:rsid w:val="00FB6386"/>
    <w:rsid w:val="00FB7A8A"/>
    <w:rsid w:val="00FC5A11"/>
    <w:rsid w:val="00FE3A92"/>
    <w:rsid w:val="00FE3BEF"/>
    <w:rsid w:val="00FE75F4"/>
    <w:rsid w:val="00FF2A75"/>
    <w:rsid w:val="00FF34E8"/>
    <w:rsid w:val="00FF5DB4"/>
    <w:rsid w:val="00FF721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F0258F5-10DF-4ABF-805C-B9E10FD4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EditorsNoteChar">
    <w:name w:val="Editor's Note Char"/>
    <w:link w:val="EditorsNote"/>
    <w:rsid w:val="00CF7E18"/>
    <w:rPr>
      <w:rFonts w:ascii="Times New Roman" w:hAnsi="Times New Roman"/>
      <w:color w:val="FF0000"/>
      <w:lang w:val="en-GB" w:eastAsia="en-US"/>
    </w:rPr>
  </w:style>
  <w:style w:type="character" w:customStyle="1" w:styleId="B1Char">
    <w:name w:val="B1 Char"/>
    <w:link w:val="B1"/>
    <w:qFormat/>
    <w:rsid w:val="00136C85"/>
    <w:rPr>
      <w:rFonts w:ascii="Times New Roman" w:hAnsi="Times New Roman"/>
      <w:lang w:val="en-GB" w:eastAsia="en-US"/>
    </w:rPr>
  </w:style>
  <w:style w:type="character" w:customStyle="1" w:styleId="Heading2Char">
    <w:name w:val="Heading 2 Char"/>
    <w:link w:val="Heading2"/>
    <w:rsid w:val="008809FB"/>
    <w:rPr>
      <w:rFonts w:ascii="Arial" w:hAnsi="Arial"/>
      <w:sz w:val="32"/>
      <w:lang w:val="en-GB" w:eastAsia="en-US"/>
    </w:rPr>
  </w:style>
  <w:style w:type="character" w:customStyle="1" w:styleId="NOChar">
    <w:name w:val="NO Char"/>
    <w:link w:val="NO"/>
    <w:qFormat/>
    <w:locked/>
    <w:rsid w:val="00417595"/>
    <w:rPr>
      <w:rFonts w:ascii="Times New Roman" w:hAnsi="Times New Roman"/>
      <w:lang w:val="en-GB" w:eastAsia="en-US"/>
    </w:rPr>
  </w:style>
  <w:style w:type="character" w:customStyle="1" w:styleId="B2Char">
    <w:name w:val="B2 Char"/>
    <w:link w:val="B2"/>
    <w:rsid w:val="00417595"/>
    <w:rPr>
      <w:rFonts w:ascii="Times New Roman" w:hAnsi="Times New Roman"/>
      <w:lang w:val="en-GB" w:eastAsia="en-US"/>
    </w:rPr>
  </w:style>
  <w:style w:type="character" w:customStyle="1" w:styleId="B3Car">
    <w:name w:val="B3 Car"/>
    <w:link w:val="B3"/>
    <w:rsid w:val="00686D17"/>
    <w:rPr>
      <w:rFonts w:ascii="Times New Roman" w:hAnsi="Times New Roman"/>
      <w:lang w:val="en-GB" w:eastAsia="en-US"/>
    </w:rPr>
  </w:style>
  <w:style w:type="character" w:customStyle="1" w:styleId="THChar">
    <w:name w:val="TH Char"/>
    <w:link w:val="TH"/>
    <w:qFormat/>
    <w:rsid w:val="00686D17"/>
    <w:rPr>
      <w:rFonts w:ascii="Arial" w:hAnsi="Arial"/>
      <w:b/>
      <w:lang w:val="en-GB" w:eastAsia="en-US"/>
    </w:rPr>
  </w:style>
  <w:style w:type="character" w:customStyle="1" w:styleId="TFChar">
    <w:name w:val="TF Char"/>
    <w:link w:val="TF"/>
    <w:qFormat/>
    <w:rsid w:val="00686D17"/>
    <w:rPr>
      <w:rFonts w:ascii="Arial" w:hAnsi="Arial"/>
      <w:b/>
      <w:lang w:val="en-GB" w:eastAsia="en-US"/>
    </w:rPr>
  </w:style>
  <w:style w:type="character" w:customStyle="1" w:styleId="HeaderChar">
    <w:name w:val="Header Char"/>
    <w:link w:val="Header"/>
    <w:rsid w:val="00643A8D"/>
    <w:rPr>
      <w:rFonts w:ascii="Arial" w:hAnsi="Arial"/>
      <w:b/>
      <w:noProof/>
      <w:sz w:val="18"/>
      <w:lang w:val="en-GB" w:eastAsia="en-US"/>
    </w:rPr>
  </w:style>
  <w:style w:type="character" w:customStyle="1" w:styleId="CRCoverPageZchn">
    <w:name w:val="CR Cover Page Zchn"/>
    <w:link w:val="CRCoverPage"/>
    <w:rsid w:val="00643A8D"/>
    <w:rPr>
      <w:rFonts w:ascii="Arial" w:hAnsi="Arial"/>
      <w:lang w:val="en-GB" w:eastAsia="en-US"/>
    </w:rPr>
  </w:style>
  <w:style w:type="character" w:customStyle="1" w:styleId="Heading3Char">
    <w:name w:val="Heading 3 Char"/>
    <w:link w:val="Heading3"/>
    <w:rsid w:val="00771C60"/>
    <w:rPr>
      <w:rFonts w:ascii="Arial" w:hAnsi="Arial"/>
      <w:sz w:val="28"/>
      <w:lang w:val="en-GB" w:eastAsia="en-US"/>
    </w:rPr>
  </w:style>
  <w:style w:type="paragraph" w:customStyle="1" w:styleId="TAJ">
    <w:name w:val="TAJ"/>
    <w:basedOn w:val="TH"/>
    <w:rsid w:val="00C44E49"/>
    <w:pPr>
      <w:overflowPunct w:val="0"/>
      <w:autoSpaceDE w:val="0"/>
      <w:autoSpaceDN w:val="0"/>
      <w:adjustRightInd w:val="0"/>
      <w:textAlignment w:val="baseline"/>
    </w:pPr>
    <w:rPr>
      <w:lang w:eastAsia="en-GB"/>
    </w:rPr>
  </w:style>
  <w:style w:type="paragraph" w:customStyle="1" w:styleId="Guidance">
    <w:name w:val="Guidance"/>
    <w:basedOn w:val="Normal"/>
    <w:rsid w:val="00C44E49"/>
    <w:pPr>
      <w:overflowPunct w:val="0"/>
      <w:autoSpaceDE w:val="0"/>
      <w:autoSpaceDN w:val="0"/>
      <w:adjustRightInd w:val="0"/>
      <w:textAlignment w:val="baseline"/>
    </w:pPr>
    <w:rPr>
      <w:i/>
      <w:color w:val="0000FF"/>
      <w:lang w:eastAsia="en-GB"/>
    </w:rPr>
  </w:style>
  <w:style w:type="character" w:customStyle="1" w:styleId="BalloonTextChar">
    <w:name w:val="Balloon Text Char"/>
    <w:link w:val="BalloonText"/>
    <w:rsid w:val="00C44E49"/>
    <w:rPr>
      <w:rFonts w:ascii="Tahoma" w:hAnsi="Tahoma" w:cs="Tahoma"/>
      <w:sz w:val="16"/>
      <w:szCs w:val="16"/>
      <w:lang w:val="en-GB" w:eastAsia="en-US"/>
    </w:rPr>
  </w:style>
  <w:style w:type="table" w:styleId="TableGrid">
    <w:name w:val="Table Grid"/>
    <w:basedOn w:val="TableNormal"/>
    <w:rsid w:val="00C44E4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44E49"/>
    <w:rPr>
      <w:color w:val="605E5C"/>
      <w:shd w:val="clear" w:color="auto" w:fill="E1DFDD"/>
    </w:rPr>
  </w:style>
  <w:style w:type="character" w:customStyle="1" w:styleId="EXChar">
    <w:name w:val="EX Char"/>
    <w:link w:val="EX"/>
    <w:locked/>
    <w:rsid w:val="00C44E49"/>
    <w:rPr>
      <w:rFonts w:ascii="Times New Roman" w:hAnsi="Times New Roman"/>
      <w:lang w:val="en-GB" w:eastAsia="en-US"/>
    </w:rPr>
  </w:style>
  <w:style w:type="character" w:customStyle="1" w:styleId="Heading1Char">
    <w:name w:val="Heading 1 Char"/>
    <w:link w:val="Heading1"/>
    <w:rsid w:val="00C44E49"/>
    <w:rPr>
      <w:rFonts w:ascii="Arial" w:hAnsi="Arial"/>
      <w:sz w:val="36"/>
      <w:lang w:val="en-GB" w:eastAsia="en-US"/>
    </w:rPr>
  </w:style>
  <w:style w:type="character" w:customStyle="1" w:styleId="Heading4Char">
    <w:name w:val="Heading 4 Char"/>
    <w:link w:val="Heading4"/>
    <w:rsid w:val="00C44E49"/>
    <w:rPr>
      <w:rFonts w:ascii="Arial" w:hAnsi="Arial"/>
      <w:sz w:val="24"/>
      <w:lang w:val="en-GB" w:eastAsia="en-US"/>
    </w:rPr>
  </w:style>
  <w:style w:type="character" w:customStyle="1" w:styleId="Heading5Char">
    <w:name w:val="Heading 5 Char"/>
    <w:link w:val="Heading5"/>
    <w:rsid w:val="00C44E49"/>
    <w:rPr>
      <w:rFonts w:ascii="Arial" w:hAnsi="Arial"/>
      <w:sz w:val="22"/>
      <w:lang w:val="en-GB" w:eastAsia="en-US"/>
    </w:rPr>
  </w:style>
  <w:style w:type="character" w:customStyle="1" w:styleId="Heading9Char">
    <w:name w:val="Heading 9 Char"/>
    <w:link w:val="Heading9"/>
    <w:rsid w:val="00C44E49"/>
    <w:rPr>
      <w:rFonts w:ascii="Arial" w:hAnsi="Arial"/>
      <w:sz w:val="36"/>
      <w:lang w:val="en-GB" w:eastAsia="en-US"/>
    </w:rPr>
  </w:style>
  <w:style w:type="character" w:customStyle="1" w:styleId="TALChar">
    <w:name w:val="TAL Char"/>
    <w:link w:val="TAL"/>
    <w:rsid w:val="00C44E49"/>
    <w:rPr>
      <w:rFonts w:ascii="Arial" w:hAnsi="Arial"/>
      <w:sz w:val="18"/>
      <w:lang w:val="en-GB" w:eastAsia="en-US"/>
    </w:rPr>
  </w:style>
  <w:style w:type="character" w:customStyle="1" w:styleId="TAHCar">
    <w:name w:val="TAH Car"/>
    <w:link w:val="TAH"/>
    <w:rsid w:val="00C44E49"/>
    <w:rPr>
      <w:rFonts w:ascii="Arial" w:hAnsi="Arial"/>
      <w:b/>
      <w:sz w:val="18"/>
      <w:lang w:val="en-GB" w:eastAsia="en-US"/>
    </w:rPr>
  </w:style>
  <w:style w:type="paragraph" w:customStyle="1" w:styleId="HO">
    <w:name w:val="HO"/>
    <w:basedOn w:val="Normal"/>
    <w:rsid w:val="00C44E49"/>
    <w:pPr>
      <w:overflowPunct w:val="0"/>
      <w:autoSpaceDE w:val="0"/>
      <w:autoSpaceDN w:val="0"/>
      <w:adjustRightInd w:val="0"/>
      <w:jc w:val="right"/>
      <w:textAlignment w:val="baseline"/>
    </w:pPr>
    <w:rPr>
      <w:b/>
      <w:color w:val="000000"/>
      <w:lang w:eastAsia="en-GB"/>
    </w:rPr>
  </w:style>
  <w:style w:type="paragraph" w:styleId="NormalWeb">
    <w:name w:val="Normal (Web)"/>
    <w:basedOn w:val="Normal"/>
    <w:uiPriority w:val="99"/>
    <w:unhideWhenUsed/>
    <w:rsid w:val="00C44E49"/>
    <w:pPr>
      <w:overflowPunct w:val="0"/>
      <w:autoSpaceDE w:val="0"/>
      <w:autoSpaceDN w:val="0"/>
      <w:adjustRightInd w:val="0"/>
      <w:spacing w:before="100" w:beforeAutospacing="1" w:after="100" w:afterAutospacing="1"/>
      <w:textAlignment w:val="baseline"/>
    </w:pPr>
    <w:rPr>
      <w:sz w:val="24"/>
      <w:szCs w:val="24"/>
      <w:lang w:eastAsia="en-GB"/>
    </w:rPr>
  </w:style>
  <w:style w:type="paragraph" w:customStyle="1" w:styleId="AP">
    <w:name w:val="AP"/>
    <w:basedOn w:val="Normal"/>
    <w:rsid w:val="00C44E49"/>
    <w:pPr>
      <w:overflowPunct w:val="0"/>
      <w:autoSpaceDE w:val="0"/>
      <w:autoSpaceDN w:val="0"/>
      <w:adjustRightInd w:val="0"/>
      <w:ind w:left="2127" w:hanging="2127"/>
      <w:textAlignment w:val="baseline"/>
    </w:pPr>
    <w:rPr>
      <w:rFonts w:eastAsia="SimSun"/>
      <w:b/>
      <w:color w:val="FF0000"/>
      <w:lang w:eastAsia="ja-JP"/>
    </w:rPr>
  </w:style>
  <w:style w:type="paragraph" w:styleId="Revision">
    <w:name w:val="Revision"/>
    <w:hidden/>
    <w:uiPriority w:val="99"/>
    <w:semiHidden/>
    <w:rsid w:val="00C44E49"/>
    <w:rPr>
      <w:rFonts w:ascii="Times New Roman" w:hAnsi="Times New Roman"/>
      <w:lang w:val="en-GB" w:eastAsia="en-US"/>
    </w:rPr>
  </w:style>
  <w:style w:type="paragraph" w:styleId="TOCHeading">
    <w:name w:val="TOC Heading"/>
    <w:basedOn w:val="Heading1"/>
    <w:next w:val="Normal"/>
    <w:uiPriority w:val="39"/>
    <w:unhideWhenUsed/>
    <w:qFormat/>
    <w:rsid w:val="00C44E4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eastAsia="en-GB"/>
    </w:rPr>
  </w:style>
  <w:style w:type="character" w:customStyle="1" w:styleId="Mention1">
    <w:name w:val="Mention1"/>
    <w:uiPriority w:val="99"/>
    <w:semiHidden/>
    <w:unhideWhenUsed/>
    <w:rsid w:val="00C44E49"/>
    <w:rPr>
      <w:color w:val="2B579A"/>
      <w:shd w:val="clear" w:color="auto" w:fill="E6E6E6"/>
    </w:rPr>
  </w:style>
  <w:style w:type="paragraph" w:customStyle="1" w:styleId="ZC">
    <w:name w:val="ZC"/>
    <w:rsid w:val="00C44E49"/>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C44E49"/>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Normal"/>
    <w:rsid w:val="00C44E49"/>
    <w:pPr>
      <w:overflowPunct w:val="0"/>
      <w:autoSpaceDE w:val="0"/>
      <w:autoSpaceDN w:val="0"/>
      <w:adjustRightInd w:val="0"/>
      <w:textAlignment w:val="baseline"/>
    </w:pPr>
    <w:rPr>
      <w:b/>
      <w:color w:val="000000"/>
      <w:lang w:eastAsia="en-GB"/>
    </w:rPr>
  </w:style>
  <w:style w:type="character" w:customStyle="1" w:styleId="NOZchn">
    <w:name w:val="NO Zchn"/>
    <w:rsid w:val="00C44E49"/>
    <w:rPr>
      <w:rFonts w:ascii="Times New Roman" w:hAnsi="Times New Roman"/>
      <w:lang w:val="en-GB" w:eastAsia="en-US"/>
    </w:rPr>
  </w:style>
  <w:style w:type="character" w:customStyle="1" w:styleId="TANChar">
    <w:name w:val="TAN Char"/>
    <w:link w:val="TAN"/>
    <w:locked/>
    <w:rsid w:val="00C44E49"/>
    <w:rPr>
      <w:rFonts w:ascii="Arial" w:hAnsi="Arial"/>
      <w:sz w:val="18"/>
      <w:lang w:val="en-GB" w:eastAsia="en-US"/>
    </w:rPr>
  </w:style>
  <w:style w:type="paragraph" w:styleId="Bibliography">
    <w:name w:val="Bibliography"/>
    <w:basedOn w:val="Normal"/>
    <w:next w:val="Normal"/>
    <w:uiPriority w:val="37"/>
    <w:semiHidden/>
    <w:unhideWhenUsed/>
    <w:rsid w:val="00C44E49"/>
    <w:pPr>
      <w:overflowPunct w:val="0"/>
      <w:autoSpaceDE w:val="0"/>
      <w:autoSpaceDN w:val="0"/>
      <w:adjustRightInd w:val="0"/>
      <w:textAlignment w:val="baseline"/>
    </w:pPr>
    <w:rPr>
      <w:lang w:eastAsia="en-GB"/>
    </w:rPr>
  </w:style>
  <w:style w:type="paragraph" w:styleId="BlockText">
    <w:name w:val="Block Text"/>
    <w:basedOn w:val="Normal"/>
    <w:rsid w:val="00C44E49"/>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BodyText">
    <w:name w:val="Body Text"/>
    <w:basedOn w:val="Normal"/>
    <w:link w:val="BodyTextChar"/>
    <w:rsid w:val="00C44E49"/>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C44E49"/>
    <w:rPr>
      <w:rFonts w:ascii="Times New Roman" w:hAnsi="Times New Roman"/>
      <w:lang w:val="en-GB" w:eastAsia="en-GB"/>
    </w:rPr>
  </w:style>
  <w:style w:type="paragraph" w:styleId="BodyText2">
    <w:name w:val="Body Text 2"/>
    <w:basedOn w:val="Normal"/>
    <w:link w:val="BodyText2Char"/>
    <w:rsid w:val="00C44E49"/>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rsid w:val="00C44E49"/>
    <w:rPr>
      <w:rFonts w:ascii="Times New Roman" w:hAnsi="Times New Roman"/>
      <w:lang w:val="en-GB" w:eastAsia="en-GB"/>
    </w:rPr>
  </w:style>
  <w:style w:type="paragraph" w:styleId="BodyText3">
    <w:name w:val="Body Text 3"/>
    <w:basedOn w:val="Normal"/>
    <w:link w:val="BodyText3Char"/>
    <w:rsid w:val="00C44E49"/>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rsid w:val="00C44E49"/>
    <w:rPr>
      <w:rFonts w:ascii="Times New Roman" w:hAnsi="Times New Roman"/>
      <w:sz w:val="16"/>
      <w:szCs w:val="16"/>
      <w:lang w:val="en-GB" w:eastAsia="en-GB"/>
    </w:rPr>
  </w:style>
  <w:style w:type="paragraph" w:styleId="BodyTextFirstIndent">
    <w:name w:val="Body Text First Indent"/>
    <w:basedOn w:val="BodyText"/>
    <w:link w:val="BodyTextFirstIndentChar"/>
    <w:rsid w:val="00C44E49"/>
    <w:pPr>
      <w:spacing w:after="180"/>
      <w:ind w:firstLine="360"/>
    </w:pPr>
  </w:style>
  <w:style w:type="character" w:customStyle="1" w:styleId="BodyTextFirstIndentChar">
    <w:name w:val="Body Text First Indent Char"/>
    <w:basedOn w:val="BodyTextChar"/>
    <w:link w:val="BodyTextFirstIndent"/>
    <w:rsid w:val="00C44E49"/>
    <w:rPr>
      <w:rFonts w:ascii="Times New Roman" w:hAnsi="Times New Roman"/>
      <w:lang w:val="en-GB" w:eastAsia="en-GB"/>
    </w:rPr>
  </w:style>
  <w:style w:type="paragraph" w:styleId="BodyTextIndent">
    <w:name w:val="Body Text Indent"/>
    <w:basedOn w:val="Normal"/>
    <w:link w:val="BodyTextIndentChar"/>
    <w:rsid w:val="00C44E49"/>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rsid w:val="00C44E49"/>
    <w:rPr>
      <w:rFonts w:ascii="Times New Roman" w:hAnsi="Times New Roman"/>
      <w:lang w:val="en-GB" w:eastAsia="en-GB"/>
    </w:rPr>
  </w:style>
  <w:style w:type="paragraph" w:styleId="BodyTextFirstIndent2">
    <w:name w:val="Body Text First Indent 2"/>
    <w:basedOn w:val="BodyTextIndent"/>
    <w:link w:val="BodyTextFirstIndent2Char"/>
    <w:rsid w:val="00C44E49"/>
    <w:pPr>
      <w:spacing w:after="180"/>
      <w:ind w:left="360" w:firstLine="360"/>
    </w:pPr>
  </w:style>
  <w:style w:type="character" w:customStyle="1" w:styleId="BodyTextFirstIndent2Char">
    <w:name w:val="Body Text First Indent 2 Char"/>
    <w:basedOn w:val="BodyTextIndentChar"/>
    <w:link w:val="BodyTextFirstIndent2"/>
    <w:rsid w:val="00C44E49"/>
    <w:rPr>
      <w:rFonts w:ascii="Times New Roman" w:hAnsi="Times New Roman"/>
      <w:lang w:val="en-GB" w:eastAsia="en-GB"/>
    </w:rPr>
  </w:style>
  <w:style w:type="paragraph" w:styleId="BodyTextIndent2">
    <w:name w:val="Body Text Indent 2"/>
    <w:basedOn w:val="Normal"/>
    <w:link w:val="BodyTextIndent2Char"/>
    <w:rsid w:val="00C44E49"/>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rsid w:val="00C44E49"/>
    <w:rPr>
      <w:rFonts w:ascii="Times New Roman" w:hAnsi="Times New Roman"/>
      <w:lang w:val="en-GB" w:eastAsia="en-GB"/>
    </w:rPr>
  </w:style>
  <w:style w:type="paragraph" w:styleId="BodyTextIndent3">
    <w:name w:val="Body Text Indent 3"/>
    <w:basedOn w:val="Normal"/>
    <w:link w:val="BodyTextIndent3Char"/>
    <w:rsid w:val="00C44E49"/>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rsid w:val="00C44E49"/>
    <w:rPr>
      <w:rFonts w:ascii="Times New Roman" w:hAnsi="Times New Roman"/>
      <w:sz w:val="16"/>
      <w:szCs w:val="16"/>
      <w:lang w:val="en-GB" w:eastAsia="en-GB"/>
    </w:rPr>
  </w:style>
  <w:style w:type="paragraph" w:styleId="Caption">
    <w:name w:val="caption"/>
    <w:basedOn w:val="Normal"/>
    <w:next w:val="Normal"/>
    <w:semiHidden/>
    <w:unhideWhenUsed/>
    <w:qFormat/>
    <w:rsid w:val="00C44E49"/>
    <w:pPr>
      <w:overflowPunct w:val="0"/>
      <w:autoSpaceDE w:val="0"/>
      <w:autoSpaceDN w:val="0"/>
      <w:adjustRightInd w:val="0"/>
      <w:spacing w:after="200"/>
      <w:textAlignment w:val="baseline"/>
    </w:pPr>
    <w:rPr>
      <w:i/>
      <w:iCs/>
      <w:color w:val="1F497D" w:themeColor="text2"/>
      <w:sz w:val="18"/>
      <w:szCs w:val="18"/>
      <w:lang w:eastAsia="en-GB"/>
    </w:rPr>
  </w:style>
  <w:style w:type="paragraph" w:styleId="Closing">
    <w:name w:val="Closing"/>
    <w:basedOn w:val="Normal"/>
    <w:link w:val="ClosingChar"/>
    <w:rsid w:val="00C44E49"/>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rsid w:val="00C44E49"/>
    <w:rPr>
      <w:rFonts w:ascii="Times New Roman" w:hAnsi="Times New Roman"/>
      <w:lang w:val="en-GB" w:eastAsia="en-GB"/>
    </w:rPr>
  </w:style>
  <w:style w:type="character" w:customStyle="1" w:styleId="CommentTextChar">
    <w:name w:val="Comment Text Char"/>
    <w:basedOn w:val="DefaultParagraphFont"/>
    <w:link w:val="CommentText"/>
    <w:rsid w:val="00C44E49"/>
    <w:rPr>
      <w:rFonts w:ascii="Times New Roman" w:hAnsi="Times New Roman"/>
      <w:lang w:val="en-GB" w:eastAsia="en-US"/>
    </w:rPr>
  </w:style>
  <w:style w:type="character" w:customStyle="1" w:styleId="CommentSubjectChar">
    <w:name w:val="Comment Subject Char"/>
    <w:basedOn w:val="CommentTextChar"/>
    <w:link w:val="CommentSubject"/>
    <w:rsid w:val="00C44E49"/>
    <w:rPr>
      <w:rFonts w:ascii="Times New Roman" w:hAnsi="Times New Roman"/>
      <w:b/>
      <w:bCs/>
      <w:lang w:val="en-GB" w:eastAsia="en-US"/>
    </w:rPr>
  </w:style>
  <w:style w:type="paragraph" w:styleId="Date">
    <w:name w:val="Date"/>
    <w:basedOn w:val="Normal"/>
    <w:next w:val="Normal"/>
    <w:link w:val="DateChar"/>
    <w:rsid w:val="00C44E49"/>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C44E49"/>
    <w:rPr>
      <w:rFonts w:ascii="Times New Roman" w:hAnsi="Times New Roman"/>
      <w:lang w:val="en-GB" w:eastAsia="en-GB"/>
    </w:rPr>
  </w:style>
  <w:style w:type="character" w:customStyle="1" w:styleId="DocumentMapChar">
    <w:name w:val="Document Map Char"/>
    <w:basedOn w:val="DefaultParagraphFont"/>
    <w:link w:val="DocumentMap"/>
    <w:rsid w:val="00C44E49"/>
    <w:rPr>
      <w:rFonts w:ascii="Tahoma" w:hAnsi="Tahoma" w:cs="Tahoma"/>
      <w:shd w:val="clear" w:color="auto" w:fill="000080"/>
      <w:lang w:val="en-GB" w:eastAsia="en-US"/>
    </w:rPr>
  </w:style>
  <w:style w:type="paragraph" w:styleId="E-mailSignature">
    <w:name w:val="E-mail Signature"/>
    <w:basedOn w:val="Normal"/>
    <w:link w:val="E-mailSignatureChar"/>
    <w:rsid w:val="00C44E49"/>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rsid w:val="00C44E49"/>
    <w:rPr>
      <w:rFonts w:ascii="Times New Roman" w:hAnsi="Times New Roman"/>
      <w:lang w:val="en-GB" w:eastAsia="en-GB"/>
    </w:rPr>
  </w:style>
  <w:style w:type="paragraph" w:styleId="EndnoteText">
    <w:name w:val="endnote text"/>
    <w:basedOn w:val="Normal"/>
    <w:link w:val="EndnoteTextChar"/>
    <w:rsid w:val="00C44E49"/>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rsid w:val="00C44E49"/>
    <w:rPr>
      <w:rFonts w:ascii="Times New Roman" w:hAnsi="Times New Roman"/>
      <w:lang w:val="en-GB" w:eastAsia="en-GB"/>
    </w:rPr>
  </w:style>
  <w:style w:type="paragraph" w:styleId="EnvelopeAddress">
    <w:name w:val="envelope address"/>
    <w:basedOn w:val="Normal"/>
    <w:rsid w:val="00C44E49"/>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rsid w:val="00C44E49"/>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character" w:customStyle="1" w:styleId="FootnoteTextChar">
    <w:name w:val="Footnote Text Char"/>
    <w:basedOn w:val="DefaultParagraphFont"/>
    <w:link w:val="FootnoteText"/>
    <w:rsid w:val="00C44E49"/>
    <w:rPr>
      <w:rFonts w:ascii="Times New Roman" w:hAnsi="Times New Roman"/>
      <w:sz w:val="16"/>
      <w:lang w:val="en-GB" w:eastAsia="en-US"/>
    </w:rPr>
  </w:style>
  <w:style w:type="paragraph" w:styleId="HTMLAddress">
    <w:name w:val="HTML Address"/>
    <w:basedOn w:val="Normal"/>
    <w:link w:val="HTMLAddressChar"/>
    <w:rsid w:val="00C44E49"/>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rsid w:val="00C44E49"/>
    <w:rPr>
      <w:rFonts w:ascii="Times New Roman" w:hAnsi="Times New Roman"/>
      <w:i/>
      <w:iCs/>
      <w:lang w:val="en-GB" w:eastAsia="en-GB"/>
    </w:rPr>
  </w:style>
  <w:style w:type="paragraph" w:styleId="HTMLPreformatted">
    <w:name w:val="HTML Preformatted"/>
    <w:basedOn w:val="Normal"/>
    <w:link w:val="HTMLPreformattedChar"/>
    <w:rsid w:val="00C44E49"/>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rsid w:val="00C44E49"/>
    <w:rPr>
      <w:rFonts w:ascii="Consolas" w:hAnsi="Consolas"/>
      <w:lang w:val="en-GB" w:eastAsia="en-GB"/>
    </w:rPr>
  </w:style>
  <w:style w:type="paragraph" w:styleId="Index3">
    <w:name w:val="index 3"/>
    <w:basedOn w:val="Normal"/>
    <w:next w:val="Normal"/>
    <w:rsid w:val="00C44E49"/>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rsid w:val="00C44E49"/>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rsid w:val="00C44E49"/>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rsid w:val="00C44E49"/>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rsid w:val="00C44E49"/>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rsid w:val="00C44E49"/>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rsid w:val="00C44E49"/>
    <w:pPr>
      <w:overflowPunct w:val="0"/>
      <w:autoSpaceDE w:val="0"/>
      <w:autoSpaceDN w:val="0"/>
      <w:adjustRightInd w:val="0"/>
      <w:spacing w:after="0"/>
      <w:ind w:left="1800" w:hanging="200"/>
      <w:textAlignment w:val="baseline"/>
    </w:pPr>
    <w:rPr>
      <w:lang w:eastAsia="en-GB"/>
    </w:rPr>
  </w:style>
  <w:style w:type="paragraph" w:styleId="IndexHeading">
    <w:name w:val="index heading"/>
    <w:basedOn w:val="Normal"/>
    <w:next w:val="Index1"/>
    <w:rsid w:val="00C44E49"/>
    <w:pPr>
      <w:overflowPunct w:val="0"/>
      <w:autoSpaceDE w:val="0"/>
      <w:autoSpaceDN w:val="0"/>
      <w:adjustRightInd w:val="0"/>
      <w:textAlignment w:val="baseline"/>
    </w:pPr>
    <w:rPr>
      <w:rFonts w:asciiTheme="majorHAnsi" w:eastAsiaTheme="majorEastAsia" w:hAnsiTheme="majorHAnsi" w:cstheme="majorBidi"/>
      <w:b/>
      <w:bCs/>
      <w:lang w:eastAsia="en-GB"/>
    </w:rPr>
  </w:style>
  <w:style w:type="paragraph" w:styleId="IntenseQuote">
    <w:name w:val="Intense Quote"/>
    <w:basedOn w:val="Normal"/>
    <w:next w:val="Normal"/>
    <w:link w:val="IntenseQuoteChar"/>
    <w:uiPriority w:val="30"/>
    <w:qFormat/>
    <w:rsid w:val="00C44E49"/>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C44E49"/>
    <w:rPr>
      <w:rFonts w:ascii="Times New Roman" w:hAnsi="Times New Roman"/>
      <w:i/>
      <w:iCs/>
      <w:color w:val="4F81BD" w:themeColor="accent1"/>
      <w:lang w:val="en-GB" w:eastAsia="en-GB"/>
    </w:rPr>
  </w:style>
  <w:style w:type="paragraph" w:styleId="ListContinue">
    <w:name w:val="List Continue"/>
    <w:basedOn w:val="Normal"/>
    <w:rsid w:val="00C44E49"/>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rsid w:val="00C44E49"/>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rsid w:val="00C44E49"/>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rsid w:val="00C44E49"/>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rsid w:val="00C44E49"/>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rsid w:val="00C44E49"/>
    <w:pPr>
      <w:numPr>
        <w:numId w:val="8"/>
      </w:numPr>
      <w:overflowPunct w:val="0"/>
      <w:autoSpaceDE w:val="0"/>
      <w:autoSpaceDN w:val="0"/>
      <w:adjustRightInd w:val="0"/>
      <w:contextualSpacing/>
      <w:textAlignment w:val="baseline"/>
    </w:pPr>
    <w:rPr>
      <w:lang w:eastAsia="en-GB"/>
    </w:rPr>
  </w:style>
  <w:style w:type="paragraph" w:styleId="ListNumber4">
    <w:name w:val="List Number 4"/>
    <w:basedOn w:val="Normal"/>
    <w:rsid w:val="00C44E49"/>
    <w:pPr>
      <w:numPr>
        <w:numId w:val="9"/>
      </w:numPr>
      <w:overflowPunct w:val="0"/>
      <w:autoSpaceDE w:val="0"/>
      <w:autoSpaceDN w:val="0"/>
      <w:adjustRightInd w:val="0"/>
      <w:contextualSpacing/>
      <w:textAlignment w:val="baseline"/>
    </w:pPr>
    <w:rPr>
      <w:lang w:eastAsia="en-GB"/>
    </w:rPr>
  </w:style>
  <w:style w:type="paragraph" w:styleId="ListNumber5">
    <w:name w:val="List Number 5"/>
    <w:basedOn w:val="Normal"/>
    <w:rsid w:val="00C44E49"/>
    <w:pPr>
      <w:numPr>
        <w:numId w:val="10"/>
      </w:numPr>
      <w:overflowPunct w:val="0"/>
      <w:autoSpaceDE w:val="0"/>
      <w:autoSpaceDN w:val="0"/>
      <w:adjustRightInd w:val="0"/>
      <w:contextualSpacing/>
      <w:textAlignment w:val="baseline"/>
    </w:pPr>
    <w:rPr>
      <w:lang w:eastAsia="en-GB"/>
    </w:rPr>
  </w:style>
  <w:style w:type="paragraph" w:styleId="ListParagraph">
    <w:name w:val="List Paragraph"/>
    <w:basedOn w:val="Normal"/>
    <w:uiPriority w:val="34"/>
    <w:qFormat/>
    <w:rsid w:val="00C44E49"/>
    <w:pPr>
      <w:overflowPunct w:val="0"/>
      <w:autoSpaceDE w:val="0"/>
      <w:autoSpaceDN w:val="0"/>
      <w:adjustRightInd w:val="0"/>
      <w:ind w:left="720"/>
      <w:contextualSpacing/>
      <w:textAlignment w:val="baseline"/>
    </w:pPr>
    <w:rPr>
      <w:lang w:eastAsia="en-GB"/>
    </w:rPr>
  </w:style>
  <w:style w:type="paragraph" w:styleId="MacroText">
    <w:name w:val="macro"/>
    <w:link w:val="MacroTextChar"/>
    <w:rsid w:val="00C44E49"/>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C44E49"/>
    <w:rPr>
      <w:rFonts w:ascii="Consolas" w:hAnsi="Consolas"/>
      <w:lang w:val="en-GB" w:eastAsia="en-US"/>
    </w:rPr>
  </w:style>
  <w:style w:type="paragraph" w:styleId="MessageHeader">
    <w:name w:val="Message Header"/>
    <w:basedOn w:val="Normal"/>
    <w:link w:val="MessageHeaderChar"/>
    <w:rsid w:val="00C44E4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C44E49"/>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C44E49"/>
    <w:rPr>
      <w:rFonts w:ascii="Times New Roman" w:hAnsi="Times New Roman"/>
      <w:lang w:val="en-GB" w:eastAsia="en-US"/>
    </w:rPr>
  </w:style>
  <w:style w:type="paragraph" w:styleId="NormalIndent">
    <w:name w:val="Normal Indent"/>
    <w:basedOn w:val="Normal"/>
    <w:rsid w:val="00C44E49"/>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rsid w:val="00C44E49"/>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rsid w:val="00C44E49"/>
    <w:rPr>
      <w:rFonts w:ascii="Times New Roman" w:hAnsi="Times New Roman"/>
      <w:lang w:val="en-GB" w:eastAsia="en-GB"/>
    </w:rPr>
  </w:style>
  <w:style w:type="paragraph" w:styleId="PlainText">
    <w:name w:val="Plain Text"/>
    <w:basedOn w:val="Normal"/>
    <w:link w:val="PlainTextChar"/>
    <w:rsid w:val="00C44E49"/>
    <w:pPr>
      <w:overflowPunct w:val="0"/>
      <w:autoSpaceDE w:val="0"/>
      <w:autoSpaceDN w:val="0"/>
      <w:adjustRightInd w:val="0"/>
      <w:spacing w:after="0"/>
      <w:textAlignment w:val="baseline"/>
    </w:pPr>
    <w:rPr>
      <w:rFonts w:ascii="Consolas" w:hAnsi="Consolas"/>
      <w:sz w:val="21"/>
      <w:szCs w:val="21"/>
      <w:lang w:eastAsia="en-GB"/>
    </w:rPr>
  </w:style>
  <w:style w:type="character" w:customStyle="1" w:styleId="PlainTextChar">
    <w:name w:val="Plain Text Char"/>
    <w:basedOn w:val="DefaultParagraphFont"/>
    <w:link w:val="PlainText"/>
    <w:rsid w:val="00C44E49"/>
    <w:rPr>
      <w:rFonts w:ascii="Consolas" w:hAnsi="Consolas"/>
      <w:sz w:val="21"/>
      <w:szCs w:val="21"/>
      <w:lang w:val="en-GB" w:eastAsia="en-GB"/>
    </w:rPr>
  </w:style>
  <w:style w:type="paragraph" w:styleId="Quote">
    <w:name w:val="Quote"/>
    <w:basedOn w:val="Normal"/>
    <w:next w:val="Normal"/>
    <w:link w:val="QuoteChar"/>
    <w:uiPriority w:val="29"/>
    <w:qFormat/>
    <w:rsid w:val="00C44E49"/>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C44E49"/>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C44E49"/>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C44E49"/>
    <w:rPr>
      <w:rFonts w:ascii="Times New Roman" w:hAnsi="Times New Roman"/>
      <w:lang w:val="en-GB" w:eastAsia="en-GB"/>
    </w:rPr>
  </w:style>
  <w:style w:type="paragraph" w:styleId="Signature">
    <w:name w:val="Signature"/>
    <w:basedOn w:val="Normal"/>
    <w:link w:val="SignatureChar"/>
    <w:rsid w:val="00C44E49"/>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rsid w:val="00C44E49"/>
    <w:rPr>
      <w:rFonts w:ascii="Times New Roman" w:hAnsi="Times New Roman"/>
      <w:lang w:val="en-GB" w:eastAsia="en-GB"/>
    </w:rPr>
  </w:style>
  <w:style w:type="paragraph" w:styleId="Subtitle">
    <w:name w:val="Subtitle"/>
    <w:basedOn w:val="Normal"/>
    <w:next w:val="Normal"/>
    <w:link w:val="SubtitleChar"/>
    <w:qFormat/>
    <w:rsid w:val="00C44E49"/>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C44E49"/>
    <w:rPr>
      <w:rFonts w:asciiTheme="minorHAnsi"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rsid w:val="00C44E49"/>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rsid w:val="00C44E49"/>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C44E49"/>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C44E49"/>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rsid w:val="00C44E49"/>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gqiang\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2A5B8-5898-4682-B300-1C1D60E7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Pages>
  <Words>1965</Words>
  <Characters>11206</Characters>
  <Application>Microsoft Office Word</Application>
  <DocSecurity>0</DocSecurity>
  <Lines>93</Lines>
  <Paragraphs>26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13145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ZTE</dc:creator>
  <cp:lastModifiedBy>Nokia</cp:lastModifiedBy>
  <cp:revision>2</cp:revision>
  <cp:lastPrinted>1900-12-31T16:00:00Z</cp:lastPrinted>
  <dcterms:created xsi:type="dcterms:W3CDTF">2024-03-01T06:41:00Z</dcterms:created>
  <dcterms:modified xsi:type="dcterms:W3CDTF">2024-03-01T06:41:00Z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