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508B4" w14:textId="7CB34F07" w:rsidR="00423C56" w:rsidRPr="009F2047" w:rsidRDefault="00423C56" w:rsidP="00814BA1">
      <w:pPr>
        <w:pStyle w:val="CRCoverPage"/>
        <w:tabs>
          <w:tab w:val="right" w:pos="9639"/>
        </w:tabs>
        <w:spacing w:after="0"/>
        <w:rPr>
          <w:b/>
          <w:i/>
          <w:noProof/>
          <w:sz w:val="28"/>
        </w:rPr>
      </w:pPr>
      <w:r w:rsidRPr="009F2047">
        <w:rPr>
          <w:rFonts w:cs="Arial"/>
          <w:b/>
          <w:noProof/>
          <w:sz w:val="24"/>
        </w:rPr>
        <w:t>SA WG2 Meeting #</w:t>
      </w:r>
      <w:r w:rsidR="00F6374F">
        <w:rPr>
          <w:rFonts w:cs="Arial"/>
          <w:b/>
          <w:noProof/>
          <w:sz w:val="24"/>
        </w:rPr>
        <w:t>1</w:t>
      </w:r>
      <w:r w:rsidR="00D26A52">
        <w:rPr>
          <w:rFonts w:cs="Arial"/>
          <w:b/>
          <w:noProof/>
          <w:sz w:val="24"/>
        </w:rPr>
        <w:t>6</w:t>
      </w:r>
      <w:r w:rsidR="007E37BF">
        <w:rPr>
          <w:rFonts w:cs="Arial"/>
          <w:b/>
          <w:noProof/>
          <w:sz w:val="24"/>
        </w:rPr>
        <w:t>1</w:t>
      </w:r>
      <w:r w:rsidRPr="009F2047">
        <w:rPr>
          <w:b/>
          <w:i/>
          <w:noProof/>
          <w:sz w:val="28"/>
        </w:rPr>
        <w:tab/>
      </w:r>
      <w:r w:rsidRPr="009F2047">
        <w:rPr>
          <w:rFonts w:cs="Arial"/>
          <w:b/>
          <w:noProof/>
          <w:sz w:val="24"/>
        </w:rPr>
        <w:t>S2-</w:t>
      </w:r>
      <w:r w:rsidR="00966E94">
        <w:rPr>
          <w:rFonts w:cs="Arial"/>
          <w:b/>
          <w:noProof/>
          <w:sz w:val="24"/>
        </w:rPr>
        <w:t>2</w:t>
      </w:r>
      <w:r w:rsidR="00D26A52">
        <w:rPr>
          <w:rFonts w:cs="Arial"/>
          <w:b/>
          <w:noProof/>
          <w:sz w:val="24"/>
        </w:rPr>
        <w:t>40</w:t>
      </w:r>
      <w:r w:rsidR="00F14DFD">
        <w:rPr>
          <w:rFonts w:cs="Arial"/>
          <w:b/>
          <w:noProof/>
          <w:sz w:val="24"/>
        </w:rPr>
        <w:t>3392</w:t>
      </w:r>
    </w:p>
    <w:p w14:paraId="60FBAA85" w14:textId="7FAE3F30" w:rsidR="00423C56" w:rsidRPr="009F2047" w:rsidRDefault="00D26A52" w:rsidP="00423C56">
      <w:pPr>
        <w:pStyle w:val="CRCoverPage"/>
        <w:tabs>
          <w:tab w:val="right" w:pos="9639"/>
        </w:tabs>
        <w:outlineLvl w:val="0"/>
        <w:rPr>
          <w:b/>
          <w:noProof/>
          <w:sz w:val="24"/>
        </w:rPr>
      </w:pPr>
      <w:r>
        <w:rPr>
          <w:rFonts w:cs="Arial"/>
          <w:b/>
          <w:bCs/>
          <w:sz w:val="24"/>
          <w:szCs w:val="24"/>
        </w:rPr>
        <w:t>2</w:t>
      </w:r>
      <w:r w:rsidR="007E37BF">
        <w:rPr>
          <w:rFonts w:cs="Arial"/>
          <w:b/>
          <w:bCs/>
          <w:sz w:val="24"/>
          <w:szCs w:val="24"/>
        </w:rPr>
        <w:t xml:space="preserve">6 Feb – 1 Mar </w:t>
      </w:r>
      <w:r w:rsidR="00C93D6D">
        <w:rPr>
          <w:rFonts w:cs="Arial"/>
          <w:b/>
          <w:bCs/>
          <w:sz w:val="24"/>
          <w:szCs w:val="24"/>
        </w:rPr>
        <w:t>202</w:t>
      </w:r>
      <w:r>
        <w:rPr>
          <w:rFonts w:cs="Arial"/>
          <w:b/>
          <w:bCs/>
          <w:sz w:val="24"/>
          <w:szCs w:val="24"/>
        </w:rPr>
        <w:t>4</w:t>
      </w:r>
      <w:r w:rsidR="004D1902" w:rsidRPr="00EB45CE">
        <w:rPr>
          <w:rFonts w:cs="Arial"/>
          <w:b/>
          <w:bCs/>
          <w:sz w:val="24"/>
          <w:szCs w:val="24"/>
        </w:rPr>
        <w:t xml:space="preserve">, </w:t>
      </w:r>
      <w:r w:rsidR="007E37BF">
        <w:rPr>
          <w:b/>
          <w:noProof/>
          <w:sz w:val="24"/>
        </w:rPr>
        <w:t>Athens, GR</w:t>
      </w:r>
      <w:r w:rsidR="00423C56" w:rsidRPr="009F2047">
        <w:rPr>
          <w:rFonts w:cs="Arial"/>
          <w:b/>
          <w:noProof/>
          <w:sz w:val="24"/>
        </w:rPr>
        <w:tab/>
      </w:r>
      <w:r w:rsidR="007C26D1" w:rsidRPr="00DB481D">
        <w:rPr>
          <w:rFonts w:cs="Arial"/>
          <w:b/>
          <w:i/>
          <w:iCs/>
          <w:noProof/>
          <w:color w:val="0000FF"/>
          <w:szCs w:val="16"/>
        </w:rPr>
        <w:t>(was S2-2</w:t>
      </w:r>
      <w:r>
        <w:rPr>
          <w:rFonts w:cs="Arial"/>
          <w:b/>
          <w:i/>
          <w:iCs/>
          <w:noProof/>
          <w:color w:val="0000FF"/>
          <w:szCs w:val="16"/>
        </w:rPr>
        <w:t>40</w:t>
      </w:r>
      <w:r w:rsidR="00F14DFD">
        <w:rPr>
          <w:rFonts w:cs="Arial"/>
          <w:b/>
          <w:i/>
          <w:iCs/>
          <w:noProof/>
          <w:color w:val="0000FF"/>
          <w:szCs w:val="16"/>
        </w:rPr>
        <w:t>2621</w:t>
      </w:r>
      <w:r w:rsidR="007C26D1" w:rsidRPr="00DB481D">
        <w:rPr>
          <w:rFonts w:cs="Arial"/>
          <w:b/>
          <w:i/>
          <w:iCs/>
          <w:noProof/>
          <w:color w:val="0000FF"/>
          <w:szCs w:val="16"/>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4FA1" w:rsidRPr="00D54FA1" w14:paraId="1D63DF95" w14:textId="77777777" w:rsidTr="002A7D5D">
        <w:tc>
          <w:tcPr>
            <w:tcW w:w="9641" w:type="dxa"/>
            <w:gridSpan w:val="9"/>
            <w:tcBorders>
              <w:top w:val="single" w:sz="4" w:space="0" w:color="auto"/>
              <w:left w:val="single" w:sz="4" w:space="0" w:color="auto"/>
              <w:right w:val="single" w:sz="4" w:space="0" w:color="auto"/>
            </w:tcBorders>
          </w:tcPr>
          <w:p w14:paraId="31C994F2" w14:textId="77777777" w:rsidR="00D54FA1" w:rsidRPr="00D54FA1" w:rsidRDefault="00D54FA1" w:rsidP="00D54FA1">
            <w:pPr>
              <w:spacing w:after="0"/>
              <w:jc w:val="right"/>
              <w:rPr>
                <w:rFonts w:ascii="Arial" w:hAnsi="Arial" w:cs="Arial"/>
                <w:i/>
                <w:noProof/>
                <w:lang w:val="en-US"/>
              </w:rPr>
            </w:pPr>
            <w:r w:rsidRPr="00D54FA1">
              <w:rPr>
                <w:rFonts w:ascii="Arial" w:hAnsi="Arial" w:cs="Arial"/>
                <w:i/>
                <w:noProof/>
                <w:sz w:val="14"/>
                <w:lang w:val="en-US"/>
              </w:rPr>
              <w:t>CR-Form-v12.0</w:t>
            </w:r>
          </w:p>
        </w:tc>
      </w:tr>
      <w:tr w:rsidR="00D54FA1" w:rsidRPr="00D54FA1" w14:paraId="5CF14B94" w14:textId="77777777" w:rsidTr="002A7D5D">
        <w:tc>
          <w:tcPr>
            <w:tcW w:w="9641" w:type="dxa"/>
            <w:gridSpan w:val="9"/>
            <w:tcBorders>
              <w:left w:val="single" w:sz="4" w:space="0" w:color="auto"/>
              <w:right w:val="single" w:sz="4" w:space="0" w:color="auto"/>
            </w:tcBorders>
          </w:tcPr>
          <w:p w14:paraId="1B851E8A" w14:textId="77777777" w:rsidR="00D54FA1" w:rsidRPr="00D54FA1" w:rsidRDefault="00D54FA1" w:rsidP="00D54FA1">
            <w:pPr>
              <w:spacing w:after="0"/>
              <w:jc w:val="center"/>
              <w:rPr>
                <w:rFonts w:ascii="Arial" w:hAnsi="Arial" w:cs="Arial"/>
                <w:noProof/>
                <w:lang w:val="en-US"/>
              </w:rPr>
            </w:pPr>
            <w:r w:rsidRPr="00D54FA1">
              <w:rPr>
                <w:rFonts w:ascii="Arial" w:hAnsi="Arial" w:cs="Arial"/>
                <w:b/>
                <w:noProof/>
                <w:sz w:val="32"/>
                <w:lang w:val="en-US"/>
              </w:rPr>
              <w:t>CHANGE REQUEST</w:t>
            </w:r>
          </w:p>
        </w:tc>
      </w:tr>
      <w:tr w:rsidR="00D54FA1" w:rsidRPr="00D54FA1" w14:paraId="3F1BDE90" w14:textId="77777777" w:rsidTr="002A7D5D">
        <w:tc>
          <w:tcPr>
            <w:tcW w:w="9641" w:type="dxa"/>
            <w:gridSpan w:val="9"/>
            <w:tcBorders>
              <w:left w:val="single" w:sz="4" w:space="0" w:color="auto"/>
              <w:right w:val="single" w:sz="4" w:space="0" w:color="auto"/>
            </w:tcBorders>
          </w:tcPr>
          <w:p w14:paraId="2FED567E" w14:textId="77777777" w:rsidR="00D54FA1" w:rsidRPr="00D54FA1" w:rsidRDefault="00D54FA1" w:rsidP="00D54FA1">
            <w:pPr>
              <w:spacing w:after="0"/>
              <w:rPr>
                <w:rFonts w:ascii="Arial" w:hAnsi="Arial" w:cs="Arial"/>
                <w:noProof/>
                <w:sz w:val="8"/>
                <w:szCs w:val="8"/>
                <w:lang w:val="en-US"/>
              </w:rPr>
            </w:pPr>
          </w:p>
        </w:tc>
      </w:tr>
      <w:tr w:rsidR="00D54FA1" w:rsidRPr="00D54FA1" w14:paraId="75DC3003" w14:textId="77777777" w:rsidTr="002A7D5D">
        <w:tc>
          <w:tcPr>
            <w:tcW w:w="142" w:type="dxa"/>
            <w:tcBorders>
              <w:left w:val="single" w:sz="4" w:space="0" w:color="auto"/>
            </w:tcBorders>
          </w:tcPr>
          <w:p w14:paraId="2B361C65" w14:textId="77777777" w:rsidR="00D54FA1" w:rsidRPr="00D54FA1" w:rsidRDefault="00D54FA1" w:rsidP="00D54FA1">
            <w:pPr>
              <w:spacing w:after="0"/>
              <w:jc w:val="right"/>
              <w:rPr>
                <w:rFonts w:ascii="Arial" w:hAnsi="Arial" w:cs="Arial"/>
                <w:noProof/>
                <w:lang w:val="en-US"/>
              </w:rPr>
            </w:pPr>
          </w:p>
        </w:tc>
        <w:tc>
          <w:tcPr>
            <w:tcW w:w="1559" w:type="dxa"/>
            <w:shd w:val="pct30" w:color="FFFF00" w:fill="auto"/>
          </w:tcPr>
          <w:p w14:paraId="55EC1F9D" w14:textId="59E0AE6F" w:rsidR="00D54FA1" w:rsidRPr="00D54FA1" w:rsidRDefault="00D54FA1" w:rsidP="00D54FA1">
            <w:pPr>
              <w:spacing w:after="0"/>
              <w:jc w:val="right"/>
              <w:rPr>
                <w:rFonts w:ascii="Arial" w:hAnsi="Arial" w:cs="Arial"/>
                <w:b/>
                <w:noProof/>
                <w:sz w:val="28"/>
                <w:lang w:val="en-US"/>
              </w:rPr>
            </w:pPr>
            <w:r w:rsidRPr="00D54FA1">
              <w:rPr>
                <w:rFonts w:ascii="Arial" w:hAnsi="Arial" w:cs="Arial"/>
                <w:b/>
                <w:noProof/>
                <w:sz w:val="28"/>
                <w:lang w:val="en-US"/>
              </w:rPr>
              <w:t>23.</w:t>
            </w:r>
            <w:r w:rsidR="001D606A">
              <w:rPr>
                <w:rFonts w:ascii="Arial" w:hAnsi="Arial" w:cs="Arial"/>
                <w:b/>
                <w:noProof/>
                <w:sz w:val="28"/>
                <w:lang w:val="en-US"/>
              </w:rPr>
              <w:t>50</w:t>
            </w:r>
            <w:r w:rsidR="007E37BF">
              <w:rPr>
                <w:rFonts w:ascii="Arial" w:hAnsi="Arial" w:cs="Arial"/>
                <w:b/>
                <w:noProof/>
                <w:sz w:val="28"/>
                <w:lang w:val="en-US"/>
              </w:rPr>
              <w:t>1</w:t>
            </w:r>
          </w:p>
        </w:tc>
        <w:tc>
          <w:tcPr>
            <w:tcW w:w="709" w:type="dxa"/>
          </w:tcPr>
          <w:p w14:paraId="5E85AA77" w14:textId="77777777" w:rsidR="00D54FA1" w:rsidRPr="00D54FA1" w:rsidRDefault="00D54FA1" w:rsidP="00D54FA1">
            <w:pPr>
              <w:spacing w:after="0"/>
              <w:jc w:val="center"/>
              <w:rPr>
                <w:rFonts w:ascii="Arial" w:hAnsi="Arial" w:cs="Arial"/>
                <w:noProof/>
                <w:lang w:val="en-US"/>
              </w:rPr>
            </w:pPr>
            <w:r w:rsidRPr="00D54FA1">
              <w:rPr>
                <w:rFonts w:ascii="Arial" w:hAnsi="Arial" w:cs="Arial"/>
                <w:b/>
                <w:noProof/>
                <w:sz w:val="28"/>
                <w:lang w:val="en-US"/>
              </w:rPr>
              <w:t>CR</w:t>
            </w:r>
          </w:p>
        </w:tc>
        <w:tc>
          <w:tcPr>
            <w:tcW w:w="1276" w:type="dxa"/>
            <w:shd w:val="pct30" w:color="FFFF00" w:fill="auto"/>
          </w:tcPr>
          <w:p w14:paraId="48E98EAA" w14:textId="3BB42B17" w:rsidR="00D54FA1" w:rsidRPr="00D54FA1" w:rsidRDefault="00922022" w:rsidP="007B3DB3">
            <w:pPr>
              <w:spacing w:after="0"/>
              <w:jc w:val="center"/>
              <w:rPr>
                <w:rFonts w:ascii="Arial" w:hAnsi="Arial" w:cs="Arial"/>
                <w:noProof/>
                <w:lang w:val="en-US"/>
              </w:rPr>
            </w:pPr>
            <w:r>
              <w:rPr>
                <w:rFonts w:ascii="Arial" w:hAnsi="Arial" w:cs="Arial"/>
                <w:b/>
                <w:noProof/>
                <w:sz w:val="28"/>
                <w:lang w:val="en-US"/>
              </w:rPr>
              <w:t>5339</w:t>
            </w:r>
          </w:p>
        </w:tc>
        <w:tc>
          <w:tcPr>
            <w:tcW w:w="709" w:type="dxa"/>
          </w:tcPr>
          <w:p w14:paraId="4312FE21" w14:textId="77777777" w:rsidR="00D54FA1" w:rsidRPr="00D54FA1" w:rsidRDefault="00D54FA1" w:rsidP="00D54FA1">
            <w:pPr>
              <w:tabs>
                <w:tab w:val="right" w:pos="625"/>
              </w:tabs>
              <w:spacing w:after="0"/>
              <w:jc w:val="center"/>
              <w:rPr>
                <w:rFonts w:ascii="Arial" w:hAnsi="Arial" w:cs="Arial"/>
                <w:noProof/>
                <w:lang w:val="en-US"/>
              </w:rPr>
            </w:pPr>
            <w:r w:rsidRPr="00D54FA1">
              <w:rPr>
                <w:rFonts w:ascii="Arial" w:hAnsi="Arial" w:cs="Arial"/>
                <w:b/>
                <w:bCs/>
                <w:noProof/>
                <w:sz w:val="28"/>
                <w:lang w:val="en-US"/>
              </w:rPr>
              <w:t>rev</w:t>
            </w:r>
          </w:p>
        </w:tc>
        <w:tc>
          <w:tcPr>
            <w:tcW w:w="992" w:type="dxa"/>
            <w:shd w:val="pct30" w:color="FFFF00" w:fill="auto"/>
          </w:tcPr>
          <w:p w14:paraId="4AAC00D1" w14:textId="53C9496C" w:rsidR="00D54FA1" w:rsidRPr="00587B93" w:rsidRDefault="00F14DFD" w:rsidP="00D54FA1">
            <w:pPr>
              <w:spacing w:after="0"/>
              <w:jc w:val="center"/>
              <w:rPr>
                <w:rFonts w:ascii="Arial" w:hAnsi="Arial" w:cs="Arial"/>
                <w:b/>
                <w:noProof/>
                <w:sz w:val="28"/>
                <w:szCs w:val="28"/>
                <w:lang w:val="en-US"/>
              </w:rPr>
            </w:pPr>
            <w:r>
              <w:rPr>
                <w:rFonts w:ascii="Arial" w:hAnsi="Arial" w:cs="Arial"/>
                <w:b/>
                <w:noProof/>
                <w:sz w:val="28"/>
                <w:szCs w:val="28"/>
                <w:lang w:val="en-US"/>
              </w:rPr>
              <w:t>1</w:t>
            </w:r>
          </w:p>
        </w:tc>
        <w:tc>
          <w:tcPr>
            <w:tcW w:w="2410" w:type="dxa"/>
          </w:tcPr>
          <w:p w14:paraId="43A8410B" w14:textId="77777777" w:rsidR="00D54FA1" w:rsidRPr="00D54FA1" w:rsidRDefault="00D54FA1" w:rsidP="00D54FA1">
            <w:pPr>
              <w:tabs>
                <w:tab w:val="right" w:pos="1825"/>
              </w:tabs>
              <w:spacing w:after="0"/>
              <w:jc w:val="center"/>
              <w:rPr>
                <w:rFonts w:ascii="Arial" w:hAnsi="Arial" w:cs="Arial"/>
                <w:noProof/>
                <w:lang w:val="en-US"/>
              </w:rPr>
            </w:pPr>
            <w:r w:rsidRPr="00D54FA1">
              <w:rPr>
                <w:rFonts w:ascii="Arial" w:hAnsi="Arial" w:cs="Arial"/>
                <w:b/>
                <w:noProof/>
                <w:sz w:val="28"/>
                <w:szCs w:val="28"/>
                <w:lang w:val="en-US"/>
              </w:rPr>
              <w:t>Current version:</w:t>
            </w:r>
          </w:p>
        </w:tc>
        <w:tc>
          <w:tcPr>
            <w:tcW w:w="1701" w:type="dxa"/>
            <w:shd w:val="pct30" w:color="FFFF00" w:fill="auto"/>
          </w:tcPr>
          <w:p w14:paraId="28D42B26" w14:textId="6D91A11D" w:rsidR="00D54FA1" w:rsidRPr="001D606A" w:rsidRDefault="001D606A" w:rsidP="00D54FA1">
            <w:pPr>
              <w:spacing w:after="0"/>
              <w:jc w:val="center"/>
              <w:rPr>
                <w:rFonts w:ascii="Arial" w:hAnsi="Arial" w:cs="Arial"/>
                <w:b/>
                <w:bCs/>
                <w:noProof/>
                <w:sz w:val="28"/>
                <w:lang w:val="en-US"/>
              </w:rPr>
            </w:pPr>
            <w:r w:rsidRPr="001D606A">
              <w:rPr>
                <w:rFonts w:ascii="Arial" w:hAnsi="Arial" w:cs="Arial"/>
                <w:b/>
                <w:bCs/>
                <w:noProof/>
                <w:sz w:val="28"/>
                <w:lang w:val="en-US"/>
              </w:rPr>
              <w:t>18.</w:t>
            </w:r>
            <w:r w:rsidR="00D26A52">
              <w:rPr>
                <w:rFonts w:ascii="Arial" w:hAnsi="Arial" w:cs="Arial"/>
                <w:b/>
                <w:bCs/>
                <w:noProof/>
                <w:sz w:val="28"/>
                <w:lang w:val="en-US"/>
              </w:rPr>
              <w:t>4</w:t>
            </w:r>
            <w:r w:rsidRPr="001D606A">
              <w:rPr>
                <w:rFonts w:ascii="Arial" w:hAnsi="Arial" w:cs="Arial"/>
                <w:b/>
                <w:bCs/>
                <w:noProof/>
                <w:sz w:val="28"/>
                <w:lang w:val="en-US"/>
              </w:rPr>
              <w:t>.</w:t>
            </w:r>
            <w:r w:rsidR="008E4589">
              <w:rPr>
                <w:rFonts w:ascii="Arial" w:hAnsi="Arial" w:cs="Arial"/>
                <w:b/>
                <w:bCs/>
                <w:noProof/>
                <w:sz w:val="28"/>
                <w:lang w:val="en-US"/>
              </w:rPr>
              <w:t>0</w:t>
            </w:r>
          </w:p>
        </w:tc>
        <w:tc>
          <w:tcPr>
            <w:tcW w:w="143" w:type="dxa"/>
            <w:tcBorders>
              <w:right w:val="single" w:sz="4" w:space="0" w:color="auto"/>
            </w:tcBorders>
          </w:tcPr>
          <w:p w14:paraId="6E8816B6" w14:textId="77777777" w:rsidR="00D54FA1" w:rsidRPr="00D54FA1" w:rsidRDefault="00D54FA1" w:rsidP="00D54FA1">
            <w:pPr>
              <w:spacing w:after="0"/>
              <w:rPr>
                <w:rFonts w:ascii="Arial" w:hAnsi="Arial" w:cs="Arial"/>
                <w:noProof/>
                <w:lang w:val="en-US"/>
              </w:rPr>
            </w:pPr>
          </w:p>
        </w:tc>
      </w:tr>
      <w:tr w:rsidR="00D54FA1" w:rsidRPr="00D54FA1" w14:paraId="54DAA2F6" w14:textId="77777777" w:rsidTr="002A7D5D">
        <w:tc>
          <w:tcPr>
            <w:tcW w:w="9641" w:type="dxa"/>
            <w:gridSpan w:val="9"/>
            <w:tcBorders>
              <w:left w:val="single" w:sz="4" w:space="0" w:color="auto"/>
              <w:right w:val="single" w:sz="4" w:space="0" w:color="auto"/>
            </w:tcBorders>
          </w:tcPr>
          <w:p w14:paraId="1B2AD283" w14:textId="77777777" w:rsidR="00D54FA1" w:rsidRPr="00D54FA1" w:rsidRDefault="00D54FA1" w:rsidP="00D54FA1">
            <w:pPr>
              <w:spacing w:after="0"/>
              <w:rPr>
                <w:rFonts w:ascii="Arial" w:hAnsi="Arial" w:cs="Arial"/>
                <w:noProof/>
                <w:lang w:val="en-US"/>
              </w:rPr>
            </w:pPr>
          </w:p>
        </w:tc>
      </w:tr>
      <w:tr w:rsidR="00D54FA1" w:rsidRPr="00D54FA1" w14:paraId="45E78089" w14:textId="77777777" w:rsidTr="002A7D5D">
        <w:tc>
          <w:tcPr>
            <w:tcW w:w="9641" w:type="dxa"/>
            <w:gridSpan w:val="9"/>
            <w:tcBorders>
              <w:top w:val="single" w:sz="4" w:space="0" w:color="auto"/>
            </w:tcBorders>
          </w:tcPr>
          <w:p w14:paraId="62AA9A1F" w14:textId="77777777" w:rsidR="00D54FA1" w:rsidRPr="00D54FA1" w:rsidRDefault="00D54FA1" w:rsidP="00D54FA1">
            <w:pPr>
              <w:spacing w:after="0"/>
              <w:jc w:val="center"/>
              <w:rPr>
                <w:rFonts w:ascii="Arial" w:hAnsi="Arial" w:cs="Arial"/>
                <w:i/>
                <w:noProof/>
              </w:rPr>
            </w:pPr>
            <w:r w:rsidRPr="00D54FA1">
              <w:rPr>
                <w:rFonts w:ascii="Arial" w:hAnsi="Arial" w:cs="Arial"/>
                <w:i/>
                <w:noProof/>
              </w:rPr>
              <w:t xml:space="preserve">For </w:t>
            </w:r>
            <w:hyperlink r:id="rId12" w:anchor="_blank" w:history="1">
              <w:r w:rsidRPr="00D54FA1">
                <w:rPr>
                  <w:rFonts w:ascii="Arial" w:hAnsi="Arial" w:cs="Arial"/>
                  <w:b/>
                  <w:i/>
                  <w:noProof/>
                  <w:color w:val="FF0000"/>
                  <w:u w:val="single"/>
                </w:rPr>
                <w:t>HE</w:t>
              </w:r>
              <w:bookmarkStart w:id="0" w:name="_Hlt497126619"/>
              <w:r w:rsidRPr="00D54FA1">
                <w:rPr>
                  <w:rFonts w:ascii="Arial" w:hAnsi="Arial" w:cs="Arial"/>
                  <w:b/>
                  <w:i/>
                  <w:noProof/>
                  <w:color w:val="FF0000"/>
                  <w:u w:val="single"/>
                </w:rPr>
                <w:t>L</w:t>
              </w:r>
              <w:bookmarkEnd w:id="0"/>
              <w:r w:rsidRPr="00D54FA1">
                <w:rPr>
                  <w:rFonts w:ascii="Arial" w:hAnsi="Arial" w:cs="Arial"/>
                  <w:b/>
                  <w:i/>
                  <w:noProof/>
                  <w:color w:val="FF0000"/>
                  <w:u w:val="single"/>
                </w:rPr>
                <w:t>P</w:t>
              </w:r>
            </w:hyperlink>
            <w:r w:rsidRPr="00D54FA1">
              <w:rPr>
                <w:rFonts w:ascii="Arial" w:hAnsi="Arial" w:cs="Arial"/>
                <w:b/>
                <w:i/>
                <w:noProof/>
                <w:color w:val="FF0000"/>
              </w:rPr>
              <w:t xml:space="preserve"> </w:t>
            </w:r>
            <w:r w:rsidRPr="00D54FA1">
              <w:rPr>
                <w:rFonts w:ascii="Arial" w:hAnsi="Arial" w:cs="Arial"/>
                <w:i/>
                <w:noProof/>
              </w:rPr>
              <w:t xml:space="preserve">on using this form: comprehensive instructions can be found at </w:t>
            </w:r>
            <w:r w:rsidRPr="00D54FA1">
              <w:rPr>
                <w:rFonts w:ascii="Arial" w:hAnsi="Arial" w:cs="Arial"/>
                <w:i/>
                <w:noProof/>
              </w:rPr>
              <w:br/>
            </w:r>
            <w:hyperlink r:id="rId13" w:history="1">
              <w:r w:rsidRPr="00D54FA1">
                <w:rPr>
                  <w:rFonts w:ascii="Arial" w:hAnsi="Arial" w:cs="Arial"/>
                  <w:i/>
                  <w:noProof/>
                  <w:color w:val="0563C1"/>
                  <w:u w:val="single"/>
                </w:rPr>
                <w:t>http://www.3gpp.org/Change-Requests</w:t>
              </w:r>
            </w:hyperlink>
            <w:r w:rsidRPr="00D54FA1">
              <w:rPr>
                <w:rFonts w:ascii="Arial" w:hAnsi="Arial" w:cs="Arial"/>
                <w:i/>
                <w:noProof/>
              </w:rPr>
              <w:t>.</w:t>
            </w:r>
          </w:p>
        </w:tc>
      </w:tr>
      <w:tr w:rsidR="00D54FA1" w:rsidRPr="00D54FA1" w14:paraId="381BC1C4" w14:textId="77777777" w:rsidTr="002A7D5D">
        <w:tc>
          <w:tcPr>
            <w:tcW w:w="9641" w:type="dxa"/>
            <w:gridSpan w:val="9"/>
          </w:tcPr>
          <w:p w14:paraId="5D3AE979" w14:textId="77777777" w:rsidR="00D54FA1" w:rsidRPr="00D54FA1" w:rsidRDefault="00D54FA1" w:rsidP="00D54FA1">
            <w:pPr>
              <w:spacing w:after="0"/>
              <w:rPr>
                <w:rFonts w:ascii="Arial" w:hAnsi="Arial" w:cs="Arial"/>
                <w:noProof/>
                <w:sz w:val="8"/>
                <w:szCs w:val="8"/>
              </w:rPr>
            </w:pPr>
          </w:p>
        </w:tc>
      </w:tr>
    </w:tbl>
    <w:p w14:paraId="1BE54AE1" w14:textId="77777777" w:rsidR="00D54FA1" w:rsidRPr="00D54FA1" w:rsidRDefault="00D54FA1" w:rsidP="00D54FA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4FA1" w:rsidRPr="00D54FA1" w14:paraId="21054F6E" w14:textId="77777777" w:rsidTr="002A7D5D">
        <w:tc>
          <w:tcPr>
            <w:tcW w:w="2835" w:type="dxa"/>
          </w:tcPr>
          <w:p w14:paraId="467668F0" w14:textId="77777777" w:rsidR="00D54FA1" w:rsidRPr="00D54FA1" w:rsidRDefault="00D54FA1" w:rsidP="00D54FA1">
            <w:pPr>
              <w:tabs>
                <w:tab w:val="right" w:pos="2751"/>
              </w:tabs>
              <w:spacing w:after="0"/>
              <w:rPr>
                <w:rFonts w:ascii="Arial" w:hAnsi="Arial" w:cs="Arial"/>
                <w:b/>
                <w:i/>
                <w:noProof/>
                <w:lang w:val="en-US"/>
              </w:rPr>
            </w:pPr>
            <w:r w:rsidRPr="00D54FA1">
              <w:rPr>
                <w:rFonts w:ascii="Arial" w:hAnsi="Arial" w:cs="Arial"/>
                <w:b/>
                <w:i/>
                <w:noProof/>
                <w:lang w:val="en-US"/>
              </w:rPr>
              <w:t>Proposed change affects:</w:t>
            </w:r>
          </w:p>
        </w:tc>
        <w:tc>
          <w:tcPr>
            <w:tcW w:w="1418" w:type="dxa"/>
          </w:tcPr>
          <w:p w14:paraId="47A498CD" w14:textId="77777777" w:rsidR="00D54FA1" w:rsidRPr="00D54FA1" w:rsidRDefault="00D54FA1" w:rsidP="00D54FA1">
            <w:pPr>
              <w:spacing w:after="0"/>
              <w:jc w:val="right"/>
              <w:rPr>
                <w:rFonts w:ascii="Arial" w:hAnsi="Arial" w:cs="Arial"/>
                <w:noProof/>
                <w:lang w:val="en-US"/>
              </w:rPr>
            </w:pPr>
            <w:r w:rsidRPr="00D54FA1">
              <w:rPr>
                <w:rFonts w:ascii="Arial" w:hAnsi="Arial" w:cs="Arial"/>
                <w:noProof/>
                <w:lang w:val="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086D39B" w14:textId="6E537032" w:rsidR="00D54FA1" w:rsidRPr="00D54FA1" w:rsidRDefault="00D54FA1" w:rsidP="00D54FA1">
            <w:pPr>
              <w:spacing w:after="0"/>
              <w:jc w:val="center"/>
              <w:rPr>
                <w:rFonts w:ascii="Arial" w:hAnsi="Arial" w:cs="Arial"/>
                <w:b/>
                <w:caps/>
                <w:noProof/>
                <w:lang w:val="en-US"/>
              </w:rPr>
            </w:pPr>
          </w:p>
        </w:tc>
        <w:tc>
          <w:tcPr>
            <w:tcW w:w="709" w:type="dxa"/>
            <w:tcBorders>
              <w:left w:val="single" w:sz="4" w:space="0" w:color="auto"/>
            </w:tcBorders>
          </w:tcPr>
          <w:p w14:paraId="1F70A0B3" w14:textId="77777777" w:rsidR="00D54FA1" w:rsidRPr="00D54FA1" w:rsidRDefault="00D54FA1" w:rsidP="00D54FA1">
            <w:pPr>
              <w:spacing w:after="0"/>
              <w:jc w:val="right"/>
              <w:rPr>
                <w:rFonts w:ascii="Arial" w:hAnsi="Arial" w:cs="Arial"/>
                <w:noProof/>
                <w:u w:val="single"/>
                <w:lang w:val="en-US"/>
              </w:rPr>
            </w:pPr>
            <w:r w:rsidRPr="00D54FA1">
              <w:rPr>
                <w:rFonts w:ascii="Arial" w:hAnsi="Arial" w:cs="Arial"/>
                <w:noProof/>
                <w:lang w:val="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ED1C021" w14:textId="34AE04E6" w:rsidR="00D54FA1" w:rsidRPr="00D54FA1" w:rsidRDefault="00544F36" w:rsidP="00D54FA1">
            <w:pPr>
              <w:spacing w:after="0"/>
              <w:jc w:val="center"/>
              <w:rPr>
                <w:rFonts w:ascii="Arial" w:hAnsi="Arial" w:cs="Arial"/>
                <w:b/>
                <w:caps/>
                <w:noProof/>
                <w:lang w:val="en-US" w:eastAsia="ko-KR"/>
              </w:rPr>
            </w:pPr>
            <w:r>
              <w:rPr>
                <w:rFonts w:ascii="Arial" w:hAnsi="Arial" w:cs="Arial"/>
                <w:b/>
                <w:caps/>
                <w:noProof/>
                <w:lang w:val="en-US" w:eastAsia="ko-KR"/>
              </w:rPr>
              <w:t>X</w:t>
            </w:r>
          </w:p>
        </w:tc>
        <w:tc>
          <w:tcPr>
            <w:tcW w:w="2126" w:type="dxa"/>
          </w:tcPr>
          <w:p w14:paraId="0FC4884F" w14:textId="77777777" w:rsidR="00D54FA1" w:rsidRPr="00D54FA1" w:rsidRDefault="00D54FA1" w:rsidP="00D54FA1">
            <w:pPr>
              <w:spacing w:after="0"/>
              <w:jc w:val="right"/>
              <w:rPr>
                <w:rFonts w:ascii="Arial" w:hAnsi="Arial" w:cs="Arial"/>
                <w:noProof/>
                <w:u w:val="single"/>
                <w:lang w:val="en-US"/>
              </w:rPr>
            </w:pPr>
            <w:r w:rsidRPr="00D54FA1">
              <w:rPr>
                <w:rFonts w:ascii="Arial" w:hAnsi="Arial" w:cs="Arial"/>
                <w:noProof/>
                <w:lang w:val="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1ADFBC5" w14:textId="12041113" w:rsidR="00D54FA1" w:rsidRPr="00D54FA1" w:rsidRDefault="00D54FA1" w:rsidP="00D54FA1">
            <w:pPr>
              <w:spacing w:after="0"/>
              <w:jc w:val="center"/>
              <w:rPr>
                <w:rFonts w:ascii="Arial" w:hAnsi="Arial" w:cs="Arial"/>
                <w:b/>
                <w:caps/>
                <w:noProof/>
                <w:lang w:val="en-US" w:eastAsia="ko-KR"/>
              </w:rPr>
            </w:pPr>
          </w:p>
        </w:tc>
        <w:tc>
          <w:tcPr>
            <w:tcW w:w="1418" w:type="dxa"/>
            <w:tcBorders>
              <w:left w:val="nil"/>
            </w:tcBorders>
          </w:tcPr>
          <w:p w14:paraId="0AA06978" w14:textId="77777777" w:rsidR="00D54FA1" w:rsidRPr="00D54FA1" w:rsidRDefault="00D54FA1" w:rsidP="00D54FA1">
            <w:pPr>
              <w:spacing w:after="0"/>
              <w:jc w:val="right"/>
              <w:rPr>
                <w:rFonts w:ascii="Arial" w:hAnsi="Arial" w:cs="Arial"/>
                <w:noProof/>
                <w:lang w:val="en-US"/>
              </w:rPr>
            </w:pPr>
            <w:r w:rsidRPr="00D54FA1">
              <w:rPr>
                <w:rFonts w:ascii="Arial" w:hAnsi="Arial" w:cs="Arial"/>
                <w:noProof/>
                <w:lang w:val="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6FADD37" w14:textId="77777777" w:rsidR="00D54FA1" w:rsidRPr="00D54FA1" w:rsidRDefault="002272EF" w:rsidP="00D54FA1">
            <w:pPr>
              <w:spacing w:after="0"/>
              <w:jc w:val="center"/>
              <w:rPr>
                <w:rFonts w:ascii="Arial" w:hAnsi="Arial" w:cs="Arial"/>
                <w:b/>
                <w:bCs/>
                <w:caps/>
                <w:noProof/>
                <w:lang w:val="en-US"/>
              </w:rPr>
            </w:pPr>
            <w:r>
              <w:rPr>
                <w:rFonts w:ascii="Arial" w:hAnsi="Arial" w:cs="Arial" w:hint="eastAsia"/>
                <w:b/>
                <w:bCs/>
                <w:caps/>
                <w:noProof/>
                <w:lang w:val="en-US"/>
              </w:rPr>
              <w:t>X</w:t>
            </w:r>
          </w:p>
        </w:tc>
      </w:tr>
    </w:tbl>
    <w:p w14:paraId="63C4EBF3" w14:textId="77777777" w:rsidR="00D54FA1" w:rsidRPr="00D54FA1" w:rsidRDefault="00D54FA1" w:rsidP="00D54FA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54FA1" w:rsidRPr="00D54FA1" w14:paraId="5D158EED" w14:textId="77777777" w:rsidTr="002A7D5D">
        <w:tc>
          <w:tcPr>
            <w:tcW w:w="9640" w:type="dxa"/>
            <w:gridSpan w:val="11"/>
          </w:tcPr>
          <w:p w14:paraId="149CC3F0" w14:textId="77777777" w:rsidR="00D54FA1" w:rsidRPr="00D54FA1" w:rsidRDefault="00D54FA1" w:rsidP="00D54FA1">
            <w:pPr>
              <w:spacing w:after="0"/>
              <w:rPr>
                <w:rFonts w:ascii="Arial" w:hAnsi="Arial" w:cs="Arial"/>
                <w:noProof/>
                <w:sz w:val="8"/>
                <w:szCs w:val="8"/>
                <w:lang w:val="en-US"/>
              </w:rPr>
            </w:pPr>
          </w:p>
        </w:tc>
      </w:tr>
      <w:tr w:rsidR="00D54FA1" w:rsidRPr="00D54FA1" w14:paraId="13C707D0" w14:textId="77777777" w:rsidTr="002A7D5D">
        <w:tc>
          <w:tcPr>
            <w:tcW w:w="1843" w:type="dxa"/>
            <w:tcBorders>
              <w:top w:val="single" w:sz="4" w:space="0" w:color="auto"/>
              <w:left w:val="single" w:sz="4" w:space="0" w:color="auto"/>
            </w:tcBorders>
          </w:tcPr>
          <w:p w14:paraId="1F18F18B" w14:textId="77777777" w:rsidR="00D54FA1" w:rsidRPr="00D54FA1" w:rsidRDefault="00D54FA1" w:rsidP="00D54FA1">
            <w:pPr>
              <w:tabs>
                <w:tab w:val="right" w:pos="1759"/>
              </w:tabs>
              <w:spacing w:after="0"/>
              <w:rPr>
                <w:rFonts w:ascii="Arial" w:hAnsi="Arial" w:cs="Arial"/>
                <w:b/>
                <w:i/>
                <w:noProof/>
                <w:lang w:val="en-US"/>
              </w:rPr>
            </w:pPr>
            <w:r w:rsidRPr="00D54FA1">
              <w:rPr>
                <w:rFonts w:ascii="Arial" w:hAnsi="Arial" w:cs="Arial"/>
                <w:b/>
                <w:i/>
                <w:noProof/>
                <w:lang w:val="en-US"/>
              </w:rPr>
              <w:t>Title:</w:t>
            </w:r>
            <w:r w:rsidRPr="00D54FA1">
              <w:rPr>
                <w:rFonts w:ascii="Arial" w:hAnsi="Arial" w:cs="Arial"/>
                <w:b/>
                <w:i/>
                <w:noProof/>
                <w:lang w:val="en-US"/>
              </w:rPr>
              <w:tab/>
            </w:r>
          </w:p>
        </w:tc>
        <w:tc>
          <w:tcPr>
            <w:tcW w:w="7797" w:type="dxa"/>
            <w:gridSpan w:val="10"/>
            <w:tcBorders>
              <w:top w:val="single" w:sz="4" w:space="0" w:color="auto"/>
              <w:right w:val="single" w:sz="4" w:space="0" w:color="auto"/>
            </w:tcBorders>
            <w:shd w:val="pct30" w:color="FFFF00" w:fill="auto"/>
          </w:tcPr>
          <w:p w14:paraId="1AF71400" w14:textId="77738C36" w:rsidR="00D54FA1" w:rsidRPr="00D54FA1" w:rsidRDefault="006202D0" w:rsidP="00D54FA1">
            <w:pPr>
              <w:spacing w:after="0"/>
              <w:ind w:left="100"/>
              <w:rPr>
                <w:rFonts w:ascii="Arial" w:hAnsi="Arial" w:cs="Arial"/>
                <w:noProof/>
                <w:lang w:eastAsia="ko-KR"/>
              </w:rPr>
            </w:pPr>
            <w:r>
              <w:rPr>
                <w:rFonts w:ascii="Arial" w:hAnsi="Arial" w:cs="Arial"/>
                <w:noProof/>
                <w:lang w:eastAsia="ko-KR"/>
              </w:rPr>
              <w:t>Incorrect Protocol Description options including SRTP together with RTP Payload Format</w:t>
            </w:r>
          </w:p>
        </w:tc>
      </w:tr>
      <w:tr w:rsidR="00D54FA1" w:rsidRPr="00D54FA1" w14:paraId="2AF1AD30" w14:textId="77777777" w:rsidTr="002A7D5D">
        <w:tc>
          <w:tcPr>
            <w:tcW w:w="1843" w:type="dxa"/>
            <w:tcBorders>
              <w:left w:val="single" w:sz="4" w:space="0" w:color="auto"/>
            </w:tcBorders>
          </w:tcPr>
          <w:p w14:paraId="558378CC" w14:textId="77777777" w:rsidR="00D54FA1" w:rsidRPr="00D54FA1" w:rsidRDefault="00D54FA1" w:rsidP="00D54FA1">
            <w:pPr>
              <w:spacing w:after="0"/>
              <w:rPr>
                <w:rFonts w:ascii="Arial" w:hAnsi="Arial" w:cs="Arial"/>
                <w:b/>
                <w:i/>
                <w:noProof/>
                <w:sz w:val="8"/>
                <w:szCs w:val="8"/>
              </w:rPr>
            </w:pPr>
          </w:p>
        </w:tc>
        <w:tc>
          <w:tcPr>
            <w:tcW w:w="7797" w:type="dxa"/>
            <w:gridSpan w:val="10"/>
            <w:tcBorders>
              <w:right w:val="single" w:sz="4" w:space="0" w:color="auto"/>
            </w:tcBorders>
          </w:tcPr>
          <w:p w14:paraId="2FBE19D4" w14:textId="77777777" w:rsidR="00D54FA1" w:rsidRPr="00D54FA1" w:rsidRDefault="00D54FA1" w:rsidP="00D54FA1">
            <w:pPr>
              <w:spacing w:after="0"/>
              <w:rPr>
                <w:rFonts w:ascii="Arial" w:hAnsi="Arial" w:cs="Arial"/>
                <w:noProof/>
                <w:sz w:val="8"/>
                <w:szCs w:val="8"/>
              </w:rPr>
            </w:pPr>
          </w:p>
        </w:tc>
      </w:tr>
      <w:tr w:rsidR="00D54FA1" w:rsidRPr="00D54FA1" w14:paraId="5D61F4D4" w14:textId="77777777" w:rsidTr="002A7D5D">
        <w:tc>
          <w:tcPr>
            <w:tcW w:w="1843" w:type="dxa"/>
            <w:tcBorders>
              <w:left w:val="single" w:sz="4" w:space="0" w:color="auto"/>
            </w:tcBorders>
          </w:tcPr>
          <w:p w14:paraId="148DD5BE" w14:textId="77777777" w:rsidR="00D54FA1" w:rsidRPr="00D54FA1" w:rsidRDefault="00D54FA1" w:rsidP="00D54FA1">
            <w:pPr>
              <w:tabs>
                <w:tab w:val="right" w:pos="1759"/>
              </w:tabs>
              <w:spacing w:after="0"/>
              <w:rPr>
                <w:rFonts w:ascii="Arial" w:hAnsi="Arial" w:cs="Arial"/>
                <w:b/>
                <w:i/>
                <w:noProof/>
                <w:lang w:val="en-US"/>
              </w:rPr>
            </w:pPr>
            <w:r w:rsidRPr="00D54FA1">
              <w:rPr>
                <w:rFonts w:ascii="Arial" w:hAnsi="Arial" w:cs="Arial"/>
                <w:b/>
                <w:i/>
                <w:noProof/>
                <w:lang w:val="en-US"/>
              </w:rPr>
              <w:t>Source to WG:</w:t>
            </w:r>
          </w:p>
        </w:tc>
        <w:tc>
          <w:tcPr>
            <w:tcW w:w="7797" w:type="dxa"/>
            <w:gridSpan w:val="10"/>
            <w:tcBorders>
              <w:right w:val="single" w:sz="4" w:space="0" w:color="auto"/>
            </w:tcBorders>
            <w:shd w:val="pct30" w:color="FFFF00" w:fill="auto"/>
          </w:tcPr>
          <w:p w14:paraId="204DA28E" w14:textId="43DF88B4" w:rsidR="00D54FA1" w:rsidRPr="00D54FA1" w:rsidRDefault="00FD18AC" w:rsidP="00D54FA1">
            <w:pPr>
              <w:spacing w:after="0"/>
              <w:ind w:left="100"/>
              <w:rPr>
                <w:rFonts w:ascii="Arial" w:hAnsi="Arial" w:cs="Arial"/>
                <w:noProof/>
                <w:lang w:val="en-US" w:eastAsia="zh-CN"/>
              </w:rPr>
            </w:pPr>
            <w:r>
              <w:rPr>
                <w:rFonts w:ascii="Arial" w:hAnsi="Arial" w:cs="Arial"/>
                <w:lang w:val="en-US"/>
              </w:rPr>
              <w:t>Intel</w:t>
            </w:r>
          </w:p>
        </w:tc>
      </w:tr>
      <w:tr w:rsidR="00D54FA1" w:rsidRPr="00D54FA1" w14:paraId="6A1FBAE2" w14:textId="77777777" w:rsidTr="002A7D5D">
        <w:tc>
          <w:tcPr>
            <w:tcW w:w="1843" w:type="dxa"/>
            <w:tcBorders>
              <w:left w:val="single" w:sz="4" w:space="0" w:color="auto"/>
            </w:tcBorders>
          </w:tcPr>
          <w:p w14:paraId="11FA61A7" w14:textId="77777777" w:rsidR="00D54FA1" w:rsidRPr="00D54FA1" w:rsidRDefault="00D54FA1" w:rsidP="00D54FA1">
            <w:pPr>
              <w:tabs>
                <w:tab w:val="right" w:pos="1759"/>
              </w:tabs>
              <w:spacing w:after="0"/>
              <w:rPr>
                <w:rFonts w:ascii="Arial" w:hAnsi="Arial" w:cs="Arial"/>
                <w:b/>
                <w:i/>
                <w:noProof/>
                <w:lang w:val="en-US"/>
              </w:rPr>
            </w:pPr>
            <w:r w:rsidRPr="00D54FA1">
              <w:rPr>
                <w:rFonts w:ascii="Arial" w:hAnsi="Arial" w:cs="Arial"/>
                <w:b/>
                <w:i/>
                <w:noProof/>
                <w:lang w:val="en-US"/>
              </w:rPr>
              <w:t>Source to TSG:</w:t>
            </w:r>
          </w:p>
        </w:tc>
        <w:tc>
          <w:tcPr>
            <w:tcW w:w="7797" w:type="dxa"/>
            <w:gridSpan w:val="10"/>
            <w:tcBorders>
              <w:right w:val="single" w:sz="4" w:space="0" w:color="auto"/>
            </w:tcBorders>
            <w:shd w:val="pct30" w:color="FFFF00" w:fill="auto"/>
          </w:tcPr>
          <w:p w14:paraId="4D810814" w14:textId="77777777" w:rsidR="00D54FA1" w:rsidRPr="00D54FA1" w:rsidRDefault="00D54FA1" w:rsidP="00D54FA1">
            <w:pPr>
              <w:spacing w:after="0"/>
              <w:ind w:left="100"/>
              <w:rPr>
                <w:rFonts w:ascii="Arial" w:hAnsi="Arial" w:cs="Arial"/>
                <w:noProof/>
                <w:lang w:val="en-US"/>
              </w:rPr>
            </w:pPr>
            <w:r w:rsidRPr="00D54FA1">
              <w:rPr>
                <w:rFonts w:ascii="Arial" w:hAnsi="Arial" w:cs="Arial"/>
                <w:lang w:val="en-US"/>
              </w:rPr>
              <w:t>SA2</w:t>
            </w:r>
          </w:p>
        </w:tc>
      </w:tr>
      <w:tr w:rsidR="00D54FA1" w:rsidRPr="00D54FA1" w14:paraId="132C184D" w14:textId="77777777" w:rsidTr="002A7D5D">
        <w:tc>
          <w:tcPr>
            <w:tcW w:w="1843" w:type="dxa"/>
            <w:tcBorders>
              <w:left w:val="single" w:sz="4" w:space="0" w:color="auto"/>
            </w:tcBorders>
          </w:tcPr>
          <w:p w14:paraId="5E516537" w14:textId="77777777" w:rsidR="00D54FA1" w:rsidRPr="00D54FA1" w:rsidRDefault="00D54FA1" w:rsidP="00D54FA1">
            <w:pPr>
              <w:spacing w:after="0"/>
              <w:rPr>
                <w:rFonts w:ascii="Arial" w:hAnsi="Arial" w:cs="Arial"/>
                <w:b/>
                <w:i/>
                <w:noProof/>
                <w:sz w:val="8"/>
                <w:szCs w:val="8"/>
                <w:lang w:val="en-US"/>
              </w:rPr>
            </w:pPr>
          </w:p>
        </w:tc>
        <w:tc>
          <w:tcPr>
            <w:tcW w:w="7797" w:type="dxa"/>
            <w:gridSpan w:val="10"/>
            <w:tcBorders>
              <w:right w:val="single" w:sz="4" w:space="0" w:color="auto"/>
            </w:tcBorders>
          </w:tcPr>
          <w:p w14:paraId="73A4C525" w14:textId="77777777" w:rsidR="00D54FA1" w:rsidRPr="00D54FA1" w:rsidRDefault="00D54FA1" w:rsidP="00D54FA1">
            <w:pPr>
              <w:spacing w:after="0"/>
              <w:rPr>
                <w:rFonts w:ascii="Arial" w:hAnsi="Arial" w:cs="Arial"/>
                <w:noProof/>
                <w:sz w:val="8"/>
                <w:szCs w:val="8"/>
                <w:lang w:val="en-US"/>
              </w:rPr>
            </w:pPr>
          </w:p>
        </w:tc>
      </w:tr>
      <w:tr w:rsidR="00D54FA1" w:rsidRPr="00D54FA1" w14:paraId="25D39E4F" w14:textId="77777777" w:rsidTr="002A7D5D">
        <w:tc>
          <w:tcPr>
            <w:tcW w:w="1843" w:type="dxa"/>
            <w:tcBorders>
              <w:left w:val="single" w:sz="4" w:space="0" w:color="auto"/>
            </w:tcBorders>
          </w:tcPr>
          <w:p w14:paraId="1DACFF31" w14:textId="77777777" w:rsidR="00D54FA1" w:rsidRPr="00D54FA1" w:rsidRDefault="00D54FA1" w:rsidP="00D54FA1">
            <w:pPr>
              <w:tabs>
                <w:tab w:val="right" w:pos="1759"/>
              </w:tabs>
              <w:spacing w:after="0"/>
              <w:rPr>
                <w:rFonts w:ascii="Arial" w:hAnsi="Arial" w:cs="Arial"/>
                <w:b/>
                <w:i/>
                <w:noProof/>
                <w:lang w:val="en-US"/>
              </w:rPr>
            </w:pPr>
            <w:r w:rsidRPr="00D54FA1">
              <w:rPr>
                <w:rFonts w:ascii="Arial" w:hAnsi="Arial" w:cs="Arial"/>
                <w:b/>
                <w:i/>
                <w:noProof/>
                <w:lang w:val="en-US"/>
              </w:rPr>
              <w:t>Work item code:</w:t>
            </w:r>
          </w:p>
        </w:tc>
        <w:tc>
          <w:tcPr>
            <w:tcW w:w="3686" w:type="dxa"/>
            <w:gridSpan w:val="5"/>
            <w:shd w:val="pct30" w:color="FFFF00" w:fill="auto"/>
          </w:tcPr>
          <w:p w14:paraId="10C6BDA4" w14:textId="0E5C7D29" w:rsidR="00D54FA1" w:rsidRPr="00D54FA1" w:rsidRDefault="00C55308" w:rsidP="00D54FA1">
            <w:pPr>
              <w:spacing w:after="0"/>
              <w:ind w:left="100"/>
              <w:rPr>
                <w:rFonts w:ascii="Arial" w:hAnsi="Arial" w:cs="Arial"/>
                <w:noProof/>
                <w:lang w:val="en-US"/>
              </w:rPr>
            </w:pPr>
            <w:r>
              <w:rPr>
                <w:rFonts w:ascii="Arial" w:hAnsi="Arial" w:cs="Arial"/>
                <w:noProof/>
                <w:lang w:val="en-US"/>
              </w:rPr>
              <w:t>XRM</w:t>
            </w:r>
          </w:p>
        </w:tc>
        <w:tc>
          <w:tcPr>
            <w:tcW w:w="567" w:type="dxa"/>
            <w:tcBorders>
              <w:left w:val="nil"/>
            </w:tcBorders>
          </w:tcPr>
          <w:p w14:paraId="3365F0F4" w14:textId="77777777" w:rsidR="00D54FA1" w:rsidRPr="00D54FA1" w:rsidRDefault="00D54FA1" w:rsidP="00D54FA1">
            <w:pPr>
              <w:spacing w:after="0"/>
              <w:ind w:right="100"/>
              <w:rPr>
                <w:rFonts w:ascii="Arial" w:hAnsi="Arial" w:cs="Arial"/>
                <w:noProof/>
                <w:lang w:val="en-US"/>
              </w:rPr>
            </w:pPr>
          </w:p>
        </w:tc>
        <w:tc>
          <w:tcPr>
            <w:tcW w:w="1417" w:type="dxa"/>
            <w:gridSpan w:val="3"/>
            <w:tcBorders>
              <w:left w:val="nil"/>
            </w:tcBorders>
          </w:tcPr>
          <w:p w14:paraId="68D99934" w14:textId="77777777" w:rsidR="00D54FA1" w:rsidRPr="00D54FA1" w:rsidRDefault="00D54FA1" w:rsidP="00D54FA1">
            <w:pPr>
              <w:spacing w:after="0"/>
              <w:jc w:val="right"/>
              <w:rPr>
                <w:rFonts w:ascii="Arial" w:hAnsi="Arial" w:cs="Arial"/>
                <w:noProof/>
                <w:lang w:val="en-US"/>
              </w:rPr>
            </w:pPr>
            <w:r w:rsidRPr="00D54FA1">
              <w:rPr>
                <w:rFonts w:ascii="Arial" w:hAnsi="Arial" w:cs="Arial"/>
                <w:b/>
                <w:i/>
                <w:noProof/>
                <w:lang w:val="en-US"/>
              </w:rPr>
              <w:t>Date:</w:t>
            </w:r>
          </w:p>
        </w:tc>
        <w:tc>
          <w:tcPr>
            <w:tcW w:w="2127" w:type="dxa"/>
            <w:tcBorders>
              <w:right w:val="single" w:sz="4" w:space="0" w:color="auto"/>
            </w:tcBorders>
            <w:shd w:val="pct30" w:color="FFFF00" w:fill="auto"/>
          </w:tcPr>
          <w:p w14:paraId="7ED7548D" w14:textId="1EA7422D" w:rsidR="00D54FA1" w:rsidRPr="00D54FA1" w:rsidRDefault="00D54FA1" w:rsidP="00D54FA1">
            <w:pPr>
              <w:spacing w:after="0"/>
              <w:ind w:left="100"/>
              <w:rPr>
                <w:rFonts w:ascii="Arial" w:hAnsi="Arial" w:cs="Arial"/>
                <w:noProof/>
                <w:lang w:val="en-US"/>
              </w:rPr>
            </w:pPr>
            <w:r w:rsidRPr="00D54FA1">
              <w:rPr>
                <w:rFonts w:ascii="Arial" w:hAnsi="Arial" w:cs="Arial"/>
                <w:lang w:val="en-US"/>
              </w:rPr>
              <w:t>20</w:t>
            </w:r>
            <w:r w:rsidR="001C45A4">
              <w:rPr>
                <w:rFonts w:ascii="Arial" w:hAnsi="Arial" w:cs="Arial"/>
                <w:lang w:val="en-US"/>
              </w:rPr>
              <w:t>2</w:t>
            </w:r>
            <w:r w:rsidR="00D26A52">
              <w:rPr>
                <w:rFonts w:ascii="Arial" w:hAnsi="Arial" w:cs="Arial"/>
                <w:lang w:val="en-US"/>
              </w:rPr>
              <w:t>4</w:t>
            </w:r>
            <w:r w:rsidR="00C93D6D">
              <w:rPr>
                <w:rFonts w:ascii="Arial" w:hAnsi="Arial" w:cs="Arial"/>
                <w:lang w:val="en-US"/>
              </w:rPr>
              <w:t>-</w:t>
            </w:r>
            <w:r w:rsidR="00A847A9">
              <w:rPr>
                <w:rFonts w:ascii="Arial" w:hAnsi="Arial" w:cs="Arial"/>
                <w:lang w:val="en-US"/>
              </w:rPr>
              <w:t>0</w:t>
            </w:r>
            <w:r w:rsidR="003049CB">
              <w:rPr>
                <w:rFonts w:ascii="Arial" w:hAnsi="Arial" w:cs="Arial"/>
                <w:lang w:val="en-US"/>
              </w:rPr>
              <w:t>2</w:t>
            </w:r>
            <w:r w:rsidR="00F6374F">
              <w:rPr>
                <w:rFonts w:ascii="Arial" w:hAnsi="Arial" w:cs="Arial"/>
                <w:lang w:val="en-US"/>
              </w:rPr>
              <w:t>-</w:t>
            </w:r>
            <w:r w:rsidR="00D26A52">
              <w:rPr>
                <w:rFonts w:ascii="Arial" w:hAnsi="Arial" w:cs="Arial"/>
                <w:lang w:val="en-US"/>
              </w:rPr>
              <w:t>1</w:t>
            </w:r>
            <w:r w:rsidR="003049CB">
              <w:rPr>
                <w:rFonts w:ascii="Arial" w:hAnsi="Arial" w:cs="Arial"/>
                <w:lang w:val="en-US"/>
              </w:rPr>
              <w:t>6</w:t>
            </w:r>
          </w:p>
        </w:tc>
      </w:tr>
      <w:tr w:rsidR="00D54FA1" w:rsidRPr="00D54FA1" w14:paraId="631ADB1B" w14:textId="77777777" w:rsidTr="002A7D5D">
        <w:tc>
          <w:tcPr>
            <w:tcW w:w="1843" w:type="dxa"/>
            <w:tcBorders>
              <w:left w:val="single" w:sz="4" w:space="0" w:color="auto"/>
            </w:tcBorders>
          </w:tcPr>
          <w:p w14:paraId="426D048E" w14:textId="77777777" w:rsidR="00D54FA1" w:rsidRPr="00D54FA1" w:rsidRDefault="00D54FA1" w:rsidP="00D54FA1">
            <w:pPr>
              <w:spacing w:after="0"/>
              <w:rPr>
                <w:rFonts w:ascii="Arial" w:hAnsi="Arial" w:cs="Arial"/>
                <w:b/>
                <w:i/>
                <w:noProof/>
                <w:sz w:val="8"/>
                <w:szCs w:val="8"/>
                <w:lang w:val="en-US"/>
              </w:rPr>
            </w:pPr>
          </w:p>
        </w:tc>
        <w:tc>
          <w:tcPr>
            <w:tcW w:w="1986" w:type="dxa"/>
            <w:gridSpan w:val="4"/>
          </w:tcPr>
          <w:p w14:paraId="6B549CD7" w14:textId="77777777" w:rsidR="00D54FA1" w:rsidRPr="00D54FA1" w:rsidRDefault="00D54FA1" w:rsidP="00D54FA1">
            <w:pPr>
              <w:spacing w:after="0"/>
              <w:rPr>
                <w:rFonts w:ascii="Arial" w:hAnsi="Arial" w:cs="Arial"/>
                <w:noProof/>
                <w:sz w:val="8"/>
                <w:szCs w:val="8"/>
                <w:lang w:val="en-US"/>
              </w:rPr>
            </w:pPr>
          </w:p>
        </w:tc>
        <w:tc>
          <w:tcPr>
            <w:tcW w:w="2267" w:type="dxa"/>
            <w:gridSpan w:val="2"/>
          </w:tcPr>
          <w:p w14:paraId="2811DB78" w14:textId="77777777" w:rsidR="00D54FA1" w:rsidRPr="00D54FA1" w:rsidRDefault="00D54FA1" w:rsidP="00D54FA1">
            <w:pPr>
              <w:spacing w:after="0"/>
              <w:rPr>
                <w:rFonts w:ascii="Arial" w:hAnsi="Arial" w:cs="Arial"/>
                <w:noProof/>
                <w:sz w:val="8"/>
                <w:szCs w:val="8"/>
                <w:lang w:val="en-US"/>
              </w:rPr>
            </w:pPr>
          </w:p>
        </w:tc>
        <w:tc>
          <w:tcPr>
            <w:tcW w:w="1417" w:type="dxa"/>
            <w:gridSpan w:val="3"/>
          </w:tcPr>
          <w:p w14:paraId="501D4BB5" w14:textId="77777777" w:rsidR="00D54FA1" w:rsidRPr="00D54FA1" w:rsidRDefault="00D54FA1" w:rsidP="00D54FA1">
            <w:pPr>
              <w:spacing w:after="0"/>
              <w:rPr>
                <w:rFonts w:ascii="Arial" w:hAnsi="Arial" w:cs="Arial"/>
                <w:noProof/>
                <w:sz w:val="8"/>
                <w:szCs w:val="8"/>
                <w:lang w:val="en-US"/>
              </w:rPr>
            </w:pPr>
          </w:p>
        </w:tc>
        <w:tc>
          <w:tcPr>
            <w:tcW w:w="2127" w:type="dxa"/>
            <w:tcBorders>
              <w:right w:val="single" w:sz="4" w:space="0" w:color="auto"/>
            </w:tcBorders>
          </w:tcPr>
          <w:p w14:paraId="0EEE32AD" w14:textId="77777777" w:rsidR="00D54FA1" w:rsidRPr="00D54FA1" w:rsidRDefault="00D54FA1" w:rsidP="00D54FA1">
            <w:pPr>
              <w:spacing w:after="0"/>
              <w:rPr>
                <w:rFonts w:ascii="Arial" w:hAnsi="Arial" w:cs="Arial"/>
                <w:noProof/>
                <w:sz w:val="8"/>
                <w:szCs w:val="8"/>
                <w:lang w:val="en-US"/>
              </w:rPr>
            </w:pPr>
          </w:p>
        </w:tc>
      </w:tr>
      <w:tr w:rsidR="00D54FA1" w:rsidRPr="00D54FA1" w14:paraId="111B5CF4" w14:textId="77777777" w:rsidTr="002A7D5D">
        <w:trPr>
          <w:cantSplit/>
        </w:trPr>
        <w:tc>
          <w:tcPr>
            <w:tcW w:w="1843" w:type="dxa"/>
            <w:tcBorders>
              <w:left w:val="single" w:sz="4" w:space="0" w:color="auto"/>
            </w:tcBorders>
          </w:tcPr>
          <w:p w14:paraId="185486DC" w14:textId="77777777" w:rsidR="00D54FA1" w:rsidRPr="00D54FA1" w:rsidRDefault="00D54FA1" w:rsidP="00D54FA1">
            <w:pPr>
              <w:tabs>
                <w:tab w:val="right" w:pos="1759"/>
              </w:tabs>
              <w:spacing w:after="0"/>
              <w:rPr>
                <w:rFonts w:ascii="Arial" w:hAnsi="Arial" w:cs="Arial"/>
                <w:b/>
                <w:i/>
                <w:noProof/>
                <w:lang w:val="en-US"/>
              </w:rPr>
            </w:pPr>
            <w:r w:rsidRPr="00D54FA1">
              <w:rPr>
                <w:rFonts w:ascii="Arial" w:hAnsi="Arial" w:cs="Arial"/>
                <w:b/>
                <w:i/>
                <w:noProof/>
                <w:lang w:val="en-US"/>
              </w:rPr>
              <w:t>Category:</w:t>
            </w:r>
          </w:p>
        </w:tc>
        <w:tc>
          <w:tcPr>
            <w:tcW w:w="851" w:type="dxa"/>
            <w:shd w:val="pct30" w:color="FFFF00" w:fill="auto"/>
          </w:tcPr>
          <w:p w14:paraId="7DC6568C" w14:textId="1E6AE68E" w:rsidR="00D54FA1" w:rsidRPr="00D54FA1" w:rsidRDefault="001D606A" w:rsidP="00D54FA1">
            <w:pPr>
              <w:spacing w:after="0"/>
              <w:ind w:left="100" w:right="-609"/>
              <w:rPr>
                <w:rFonts w:ascii="Arial" w:hAnsi="Arial" w:cs="Arial"/>
                <w:b/>
                <w:noProof/>
                <w:lang w:val="en-US" w:eastAsia="ko-KR"/>
              </w:rPr>
            </w:pPr>
            <w:r>
              <w:rPr>
                <w:rFonts w:ascii="Arial" w:hAnsi="Arial" w:cs="Arial"/>
                <w:b/>
                <w:noProof/>
                <w:lang w:val="en-US" w:eastAsia="ko-KR"/>
              </w:rPr>
              <w:t>F</w:t>
            </w:r>
          </w:p>
        </w:tc>
        <w:tc>
          <w:tcPr>
            <w:tcW w:w="3402" w:type="dxa"/>
            <w:gridSpan w:val="5"/>
            <w:tcBorders>
              <w:left w:val="nil"/>
            </w:tcBorders>
          </w:tcPr>
          <w:p w14:paraId="3CF334A4" w14:textId="77777777" w:rsidR="00D54FA1" w:rsidRPr="00D54FA1" w:rsidRDefault="00D54FA1" w:rsidP="00D54FA1">
            <w:pPr>
              <w:spacing w:after="0"/>
              <w:rPr>
                <w:rFonts w:ascii="Arial" w:hAnsi="Arial" w:cs="Arial"/>
                <w:noProof/>
                <w:lang w:val="en-US"/>
              </w:rPr>
            </w:pPr>
          </w:p>
        </w:tc>
        <w:tc>
          <w:tcPr>
            <w:tcW w:w="1417" w:type="dxa"/>
            <w:gridSpan w:val="3"/>
            <w:tcBorders>
              <w:left w:val="nil"/>
            </w:tcBorders>
          </w:tcPr>
          <w:p w14:paraId="5937541D" w14:textId="77777777" w:rsidR="00D54FA1" w:rsidRPr="00D54FA1" w:rsidRDefault="00D54FA1" w:rsidP="00D54FA1">
            <w:pPr>
              <w:spacing w:after="0"/>
              <w:jc w:val="right"/>
              <w:rPr>
                <w:rFonts w:ascii="Arial" w:hAnsi="Arial" w:cs="Arial"/>
                <w:b/>
                <w:i/>
                <w:noProof/>
                <w:lang w:val="en-US"/>
              </w:rPr>
            </w:pPr>
            <w:r w:rsidRPr="00D54FA1">
              <w:rPr>
                <w:rFonts w:ascii="Arial" w:hAnsi="Arial" w:cs="Arial"/>
                <w:b/>
                <w:i/>
                <w:noProof/>
                <w:lang w:val="en-US"/>
              </w:rPr>
              <w:t>Release:</w:t>
            </w:r>
          </w:p>
        </w:tc>
        <w:tc>
          <w:tcPr>
            <w:tcW w:w="2127" w:type="dxa"/>
            <w:tcBorders>
              <w:right w:val="single" w:sz="4" w:space="0" w:color="auto"/>
            </w:tcBorders>
            <w:shd w:val="pct30" w:color="FFFF00" w:fill="auto"/>
          </w:tcPr>
          <w:p w14:paraId="3AA2C2E3" w14:textId="7C76D57B" w:rsidR="00D54FA1" w:rsidRPr="00D54FA1" w:rsidRDefault="00D54FA1" w:rsidP="00D54FA1">
            <w:pPr>
              <w:spacing w:after="0"/>
              <w:ind w:left="100"/>
              <w:rPr>
                <w:rFonts w:ascii="Arial" w:hAnsi="Arial" w:cs="Arial"/>
                <w:noProof/>
                <w:lang w:val="en-US"/>
              </w:rPr>
            </w:pPr>
            <w:r w:rsidRPr="00D54FA1">
              <w:rPr>
                <w:rFonts w:ascii="Arial" w:hAnsi="Arial" w:cs="Arial"/>
                <w:noProof/>
                <w:lang w:val="en-US"/>
              </w:rPr>
              <w:t>Rel-</w:t>
            </w:r>
            <w:r w:rsidR="001D606A">
              <w:rPr>
                <w:rFonts w:ascii="Arial" w:hAnsi="Arial" w:cs="Arial"/>
                <w:noProof/>
                <w:lang w:val="en-US"/>
              </w:rPr>
              <w:t>18</w:t>
            </w:r>
          </w:p>
        </w:tc>
      </w:tr>
      <w:tr w:rsidR="00D54FA1" w:rsidRPr="00D54FA1" w14:paraId="66CA9170" w14:textId="77777777" w:rsidTr="002A7D5D">
        <w:tc>
          <w:tcPr>
            <w:tcW w:w="1843" w:type="dxa"/>
            <w:tcBorders>
              <w:left w:val="single" w:sz="4" w:space="0" w:color="auto"/>
              <w:bottom w:val="single" w:sz="4" w:space="0" w:color="auto"/>
            </w:tcBorders>
          </w:tcPr>
          <w:p w14:paraId="61C9B1FD" w14:textId="77777777" w:rsidR="00D54FA1" w:rsidRPr="00D54FA1" w:rsidRDefault="00D54FA1" w:rsidP="00D54FA1">
            <w:pPr>
              <w:spacing w:after="0"/>
              <w:rPr>
                <w:rFonts w:ascii="Arial" w:hAnsi="Arial" w:cs="Arial"/>
                <w:b/>
                <w:i/>
                <w:noProof/>
                <w:lang w:val="en-US"/>
              </w:rPr>
            </w:pPr>
          </w:p>
        </w:tc>
        <w:tc>
          <w:tcPr>
            <w:tcW w:w="4677" w:type="dxa"/>
            <w:gridSpan w:val="8"/>
            <w:tcBorders>
              <w:bottom w:val="single" w:sz="4" w:space="0" w:color="auto"/>
            </w:tcBorders>
          </w:tcPr>
          <w:p w14:paraId="11BE1D57" w14:textId="77777777" w:rsidR="00D54FA1" w:rsidRPr="00D54FA1" w:rsidRDefault="00D54FA1" w:rsidP="00D54FA1">
            <w:pPr>
              <w:spacing w:after="0"/>
              <w:ind w:left="383" w:hanging="383"/>
              <w:rPr>
                <w:rFonts w:ascii="Arial" w:hAnsi="Arial" w:cs="Arial"/>
                <w:i/>
                <w:noProof/>
                <w:sz w:val="18"/>
              </w:rPr>
            </w:pPr>
            <w:r w:rsidRPr="00D54FA1">
              <w:rPr>
                <w:rFonts w:ascii="Arial" w:hAnsi="Arial" w:cs="Arial"/>
                <w:i/>
                <w:noProof/>
                <w:sz w:val="18"/>
              </w:rPr>
              <w:t xml:space="preserve">Use </w:t>
            </w:r>
            <w:r w:rsidRPr="00D54FA1">
              <w:rPr>
                <w:rFonts w:ascii="Arial" w:hAnsi="Arial" w:cs="Arial"/>
                <w:i/>
                <w:noProof/>
                <w:sz w:val="18"/>
                <w:u w:val="single"/>
              </w:rPr>
              <w:t>one</w:t>
            </w:r>
            <w:r w:rsidRPr="00D54FA1">
              <w:rPr>
                <w:rFonts w:ascii="Arial" w:hAnsi="Arial" w:cs="Arial"/>
                <w:i/>
                <w:noProof/>
                <w:sz w:val="18"/>
              </w:rPr>
              <w:t xml:space="preserve"> of the following categories:</w:t>
            </w:r>
            <w:r w:rsidRPr="00D54FA1">
              <w:rPr>
                <w:rFonts w:ascii="Arial" w:hAnsi="Arial" w:cs="Arial"/>
                <w:b/>
                <w:i/>
                <w:noProof/>
                <w:sz w:val="18"/>
              </w:rPr>
              <w:br/>
              <w:t>F</w:t>
            </w:r>
            <w:r w:rsidRPr="00D54FA1">
              <w:rPr>
                <w:rFonts w:ascii="Arial" w:hAnsi="Arial" w:cs="Arial"/>
                <w:i/>
                <w:noProof/>
                <w:sz w:val="18"/>
              </w:rPr>
              <w:t xml:space="preserve">  (correction)</w:t>
            </w:r>
            <w:r w:rsidRPr="00D54FA1">
              <w:rPr>
                <w:rFonts w:ascii="Arial" w:hAnsi="Arial" w:cs="Arial"/>
                <w:i/>
                <w:noProof/>
                <w:sz w:val="18"/>
              </w:rPr>
              <w:br/>
            </w:r>
            <w:r w:rsidRPr="00D54FA1">
              <w:rPr>
                <w:rFonts w:ascii="Arial" w:hAnsi="Arial" w:cs="Arial"/>
                <w:b/>
                <w:i/>
                <w:noProof/>
                <w:sz w:val="18"/>
              </w:rPr>
              <w:t>A</w:t>
            </w:r>
            <w:r w:rsidRPr="00D54FA1">
              <w:rPr>
                <w:rFonts w:ascii="Arial" w:hAnsi="Arial" w:cs="Arial"/>
                <w:i/>
                <w:noProof/>
                <w:sz w:val="18"/>
              </w:rPr>
              <w:t xml:space="preserve">  (mirror corresponding to a change in an earlier release)</w:t>
            </w:r>
            <w:r w:rsidRPr="00D54FA1">
              <w:rPr>
                <w:rFonts w:ascii="Arial" w:hAnsi="Arial" w:cs="Arial"/>
                <w:i/>
                <w:noProof/>
                <w:sz w:val="18"/>
              </w:rPr>
              <w:br/>
            </w:r>
            <w:r w:rsidRPr="00D54FA1">
              <w:rPr>
                <w:rFonts w:ascii="Arial" w:hAnsi="Arial" w:cs="Arial"/>
                <w:b/>
                <w:i/>
                <w:noProof/>
                <w:sz w:val="18"/>
              </w:rPr>
              <w:t>B</w:t>
            </w:r>
            <w:r w:rsidRPr="00D54FA1">
              <w:rPr>
                <w:rFonts w:ascii="Arial" w:hAnsi="Arial" w:cs="Arial"/>
                <w:i/>
                <w:noProof/>
                <w:sz w:val="18"/>
              </w:rPr>
              <w:t xml:space="preserve">  (addition of feature), </w:t>
            </w:r>
            <w:r w:rsidRPr="00D54FA1">
              <w:rPr>
                <w:rFonts w:ascii="Arial" w:hAnsi="Arial" w:cs="Arial"/>
                <w:i/>
                <w:noProof/>
                <w:sz w:val="18"/>
              </w:rPr>
              <w:br/>
            </w:r>
            <w:r w:rsidRPr="00D54FA1">
              <w:rPr>
                <w:rFonts w:ascii="Arial" w:hAnsi="Arial" w:cs="Arial"/>
                <w:b/>
                <w:i/>
                <w:noProof/>
                <w:sz w:val="18"/>
              </w:rPr>
              <w:t>C</w:t>
            </w:r>
            <w:r w:rsidRPr="00D54FA1">
              <w:rPr>
                <w:rFonts w:ascii="Arial" w:hAnsi="Arial" w:cs="Arial"/>
                <w:i/>
                <w:noProof/>
                <w:sz w:val="18"/>
              </w:rPr>
              <w:t xml:space="preserve">  (functional modification of feature)</w:t>
            </w:r>
            <w:r w:rsidRPr="00D54FA1">
              <w:rPr>
                <w:rFonts w:ascii="Arial" w:hAnsi="Arial" w:cs="Arial"/>
                <w:i/>
                <w:noProof/>
                <w:sz w:val="18"/>
              </w:rPr>
              <w:br/>
            </w:r>
            <w:r w:rsidRPr="00D54FA1">
              <w:rPr>
                <w:rFonts w:ascii="Arial" w:hAnsi="Arial" w:cs="Arial"/>
                <w:b/>
                <w:i/>
                <w:noProof/>
                <w:sz w:val="18"/>
              </w:rPr>
              <w:t>D</w:t>
            </w:r>
            <w:r w:rsidRPr="00D54FA1">
              <w:rPr>
                <w:rFonts w:ascii="Arial" w:hAnsi="Arial" w:cs="Arial"/>
                <w:i/>
                <w:noProof/>
                <w:sz w:val="18"/>
              </w:rPr>
              <w:t xml:space="preserve">  (editorial modification)</w:t>
            </w:r>
          </w:p>
          <w:p w14:paraId="457851B2" w14:textId="77777777" w:rsidR="00D54FA1" w:rsidRPr="00D54FA1" w:rsidRDefault="00D54FA1" w:rsidP="00D54FA1">
            <w:pPr>
              <w:spacing w:after="120"/>
              <w:rPr>
                <w:rFonts w:ascii="Arial" w:hAnsi="Arial" w:cs="Arial"/>
                <w:noProof/>
              </w:rPr>
            </w:pPr>
            <w:r w:rsidRPr="00D54FA1">
              <w:rPr>
                <w:rFonts w:ascii="Arial" w:hAnsi="Arial" w:cs="Arial"/>
                <w:noProof/>
                <w:sz w:val="18"/>
              </w:rPr>
              <w:t>Detailed explanations of the above categories can</w:t>
            </w:r>
            <w:r w:rsidRPr="00D54FA1">
              <w:rPr>
                <w:rFonts w:ascii="Arial" w:hAnsi="Arial" w:cs="Arial"/>
                <w:noProof/>
                <w:sz w:val="18"/>
              </w:rPr>
              <w:br/>
              <w:t xml:space="preserve">be found in 3GPP </w:t>
            </w:r>
            <w:hyperlink r:id="rId14" w:history="1">
              <w:r w:rsidRPr="00D54FA1">
                <w:rPr>
                  <w:rFonts w:ascii="Arial" w:hAnsi="Arial" w:cs="Arial"/>
                  <w:noProof/>
                  <w:color w:val="0563C1"/>
                  <w:sz w:val="18"/>
                  <w:u w:val="single"/>
                </w:rPr>
                <w:t>TR 21.900</w:t>
              </w:r>
            </w:hyperlink>
            <w:r w:rsidRPr="00D54FA1">
              <w:rPr>
                <w:rFonts w:ascii="Arial" w:hAnsi="Arial" w:cs="Arial"/>
                <w:noProof/>
                <w:sz w:val="18"/>
              </w:rPr>
              <w:t>.</w:t>
            </w:r>
          </w:p>
        </w:tc>
        <w:tc>
          <w:tcPr>
            <w:tcW w:w="3120" w:type="dxa"/>
            <w:gridSpan w:val="2"/>
            <w:tcBorders>
              <w:bottom w:val="single" w:sz="4" w:space="0" w:color="auto"/>
              <w:right w:val="single" w:sz="4" w:space="0" w:color="auto"/>
            </w:tcBorders>
          </w:tcPr>
          <w:p w14:paraId="33E2F142" w14:textId="77777777" w:rsidR="00D54FA1" w:rsidRDefault="00D54FA1" w:rsidP="00D54FA1">
            <w:pPr>
              <w:tabs>
                <w:tab w:val="left" w:pos="950"/>
              </w:tabs>
              <w:spacing w:after="0"/>
              <w:ind w:left="241" w:hanging="241"/>
              <w:rPr>
                <w:rFonts w:ascii="Arial" w:hAnsi="Arial" w:cs="Arial"/>
                <w:i/>
                <w:noProof/>
                <w:sz w:val="18"/>
              </w:rPr>
            </w:pPr>
            <w:r w:rsidRPr="00D54FA1">
              <w:rPr>
                <w:rFonts w:ascii="Arial" w:hAnsi="Arial" w:cs="Arial"/>
                <w:i/>
                <w:noProof/>
                <w:sz w:val="18"/>
              </w:rPr>
              <w:t xml:space="preserve">Use </w:t>
            </w:r>
            <w:r w:rsidRPr="00D54FA1">
              <w:rPr>
                <w:rFonts w:ascii="Arial" w:hAnsi="Arial" w:cs="Arial"/>
                <w:i/>
                <w:noProof/>
                <w:sz w:val="18"/>
                <w:u w:val="single"/>
              </w:rPr>
              <w:t>one</w:t>
            </w:r>
            <w:r w:rsidRPr="00D54FA1">
              <w:rPr>
                <w:rFonts w:ascii="Arial" w:hAnsi="Arial" w:cs="Arial"/>
                <w:i/>
                <w:noProof/>
                <w:sz w:val="18"/>
              </w:rPr>
              <w:t xml:space="preserve"> of the following releases:</w:t>
            </w:r>
            <w:r w:rsidRPr="00D54FA1">
              <w:rPr>
                <w:rFonts w:ascii="Arial" w:hAnsi="Arial" w:cs="Arial"/>
                <w:i/>
                <w:noProof/>
                <w:sz w:val="18"/>
              </w:rPr>
              <w:br/>
              <w:t>Rel-8</w:t>
            </w:r>
            <w:r w:rsidRPr="00D54FA1">
              <w:rPr>
                <w:rFonts w:ascii="Arial" w:hAnsi="Arial" w:cs="Arial"/>
                <w:i/>
                <w:noProof/>
                <w:sz w:val="18"/>
              </w:rPr>
              <w:tab/>
              <w:t>(Release 8)</w:t>
            </w:r>
            <w:r w:rsidRPr="00D54FA1">
              <w:rPr>
                <w:rFonts w:ascii="Arial" w:hAnsi="Arial" w:cs="Arial"/>
                <w:i/>
                <w:noProof/>
                <w:sz w:val="18"/>
              </w:rPr>
              <w:br/>
              <w:t>Rel-9</w:t>
            </w:r>
            <w:r w:rsidRPr="00D54FA1">
              <w:rPr>
                <w:rFonts w:ascii="Arial" w:hAnsi="Arial" w:cs="Arial"/>
                <w:i/>
                <w:noProof/>
                <w:sz w:val="18"/>
              </w:rPr>
              <w:tab/>
              <w:t>(Release 9)</w:t>
            </w:r>
            <w:r w:rsidRPr="00D54FA1">
              <w:rPr>
                <w:rFonts w:ascii="Arial" w:hAnsi="Arial" w:cs="Arial"/>
                <w:i/>
                <w:noProof/>
                <w:sz w:val="18"/>
              </w:rPr>
              <w:br/>
              <w:t>Rel-10</w:t>
            </w:r>
            <w:r w:rsidRPr="00D54FA1">
              <w:rPr>
                <w:rFonts w:ascii="Arial" w:hAnsi="Arial" w:cs="Arial"/>
                <w:i/>
                <w:noProof/>
                <w:sz w:val="18"/>
              </w:rPr>
              <w:tab/>
              <w:t>(Release 10)</w:t>
            </w:r>
            <w:r w:rsidRPr="00D54FA1">
              <w:rPr>
                <w:rFonts w:ascii="Arial" w:hAnsi="Arial" w:cs="Arial"/>
                <w:i/>
                <w:noProof/>
                <w:sz w:val="18"/>
              </w:rPr>
              <w:br/>
              <w:t>Rel-11</w:t>
            </w:r>
            <w:r w:rsidRPr="00D54FA1">
              <w:rPr>
                <w:rFonts w:ascii="Arial" w:hAnsi="Arial" w:cs="Arial"/>
                <w:i/>
                <w:noProof/>
                <w:sz w:val="18"/>
              </w:rPr>
              <w:tab/>
              <w:t>(Release 11)</w:t>
            </w:r>
            <w:r w:rsidRPr="00D54FA1">
              <w:rPr>
                <w:rFonts w:ascii="Arial" w:hAnsi="Arial" w:cs="Arial"/>
                <w:i/>
                <w:noProof/>
                <w:sz w:val="18"/>
              </w:rPr>
              <w:br/>
              <w:t>Rel-12</w:t>
            </w:r>
            <w:r w:rsidRPr="00D54FA1">
              <w:rPr>
                <w:rFonts w:ascii="Arial" w:hAnsi="Arial" w:cs="Arial"/>
                <w:i/>
                <w:noProof/>
                <w:sz w:val="18"/>
              </w:rPr>
              <w:tab/>
              <w:t>(Release 12)</w:t>
            </w:r>
            <w:r w:rsidRPr="00D54FA1">
              <w:rPr>
                <w:rFonts w:ascii="Arial" w:hAnsi="Arial" w:cs="Arial"/>
                <w:i/>
                <w:noProof/>
                <w:sz w:val="18"/>
              </w:rPr>
              <w:br/>
              <w:t>Rel-13</w:t>
            </w:r>
            <w:r w:rsidRPr="00D54FA1">
              <w:rPr>
                <w:rFonts w:ascii="Arial" w:hAnsi="Arial" w:cs="Arial"/>
                <w:i/>
                <w:noProof/>
                <w:sz w:val="18"/>
              </w:rPr>
              <w:tab/>
              <w:t>(Release 13)</w:t>
            </w:r>
            <w:r w:rsidRPr="00D54FA1">
              <w:rPr>
                <w:rFonts w:ascii="Arial" w:hAnsi="Arial" w:cs="Arial"/>
                <w:i/>
                <w:noProof/>
                <w:sz w:val="18"/>
              </w:rPr>
              <w:br/>
              <w:t>Rel-14</w:t>
            </w:r>
            <w:r w:rsidRPr="00D54FA1">
              <w:rPr>
                <w:rFonts w:ascii="Arial" w:hAnsi="Arial" w:cs="Arial"/>
                <w:i/>
                <w:noProof/>
                <w:sz w:val="18"/>
              </w:rPr>
              <w:tab/>
              <w:t>(Release 14)</w:t>
            </w:r>
            <w:r w:rsidRPr="00D54FA1">
              <w:rPr>
                <w:rFonts w:ascii="Arial" w:hAnsi="Arial" w:cs="Arial"/>
                <w:i/>
                <w:noProof/>
                <w:sz w:val="18"/>
              </w:rPr>
              <w:br/>
              <w:t>Rel-15</w:t>
            </w:r>
            <w:r w:rsidRPr="00D54FA1">
              <w:rPr>
                <w:rFonts w:ascii="Arial" w:hAnsi="Arial" w:cs="Arial"/>
                <w:i/>
                <w:noProof/>
                <w:sz w:val="18"/>
              </w:rPr>
              <w:tab/>
              <w:t>(Release 15)</w:t>
            </w:r>
            <w:r w:rsidRPr="00D54FA1">
              <w:rPr>
                <w:rFonts w:ascii="Arial" w:hAnsi="Arial" w:cs="Arial"/>
                <w:i/>
                <w:noProof/>
                <w:sz w:val="18"/>
              </w:rPr>
              <w:br/>
              <w:t>Rel-16</w:t>
            </w:r>
            <w:r w:rsidRPr="00D54FA1">
              <w:rPr>
                <w:rFonts w:ascii="Arial" w:hAnsi="Arial" w:cs="Arial"/>
                <w:i/>
                <w:noProof/>
                <w:sz w:val="18"/>
              </w:rPr>
              <w:tab/>
              <w:t>(Release 16)</w:t>
            </w:r>
          </w:p>
          <w:p w14:paraId="244E316B" w14:textId="77777777" w:rsidR="00650A9D" w:rsidRPr="00D54FA1" w:rsidRDefault="00650A9D" w:rsidP="00D54FA1">
            <w:pPr>
              <w:tabs>
                <w:tab w:val="left" w:pos="950"/>
              </w:tabs>
              <w:spacing w:after="0"/>
              <w:ind w:left="241" w:hanging="241"/>
              <w:rPr>
                <w:rFonts w:ascii="Arial" w:hAnsi="Arial" w:cs="Arial"/>
                <w:i/>
                <w:noProof/>
                <w:sz w:val="18"/>
              </w:rPr>
            </w:pPr>
            <w:r>
              <w:rPr>
                <w:rFonts w:ascii="Arial" w:hAnsi="Arial" w:cs="Arial" w:hint="eastAsia"/>
                <w:i/>
                <w:noProof/>
                <w:sz w:val="18"/>
              </w:rPr>
              <w:t xml:space="preserve"> </w:t>
            </w:r>
            <w:r>
              <w:rPr>
                <w:rFonts w:ascii="Arial" w:hAnsi="Arial" w:cs="Arial"/>
                <w:i/>
                <w:noProof/>
                <w:sz w:val="18"/>
              </w:rPr>
              <w:t xml:space="preserve">  </w:t>
            </w:r>
          </w:p>
        </w:tc>
      </w:tr>
      <w:tr w:rsidR="00D54FA1" w:rsidRPr="00D54FA1" w14:paraId="57FC483C" w14:textId="77777777" w:rsidTr="002A7D5D">
        <w:tc>
          <w:tcPr>
            <w:tcW w:w="1843" w:type="dxa"/>
          </w:tcPr>
          <w:p w14:paraId="043A5F0A" w14:textId="77777777" w:rsidR="00D54FA1" w:rsidRPr="00D54FA1" w:rsidRDefault="00D4727F" w:rsidP="00D54FA1">
            <w:pPr>
              <w:spacing w:after="0"/>
              <w:rPr>
                <w:rFonts w:ascii="Arial" w:hAnsi="Arial" w:cs="Arial"/>
                <w:b/>
                <w:i/>
                <w:noProof/>
                <w:sz w:val="8"/>
                <w:szCs w:val="8"/>
              </w:rPr>
            </w:pPr>
            <w:r>
              <w:rPr>
                <w:rFonts w:ascii="Arial" w:hAnsi="Arial" w:cs="Arial" w:hint="eastAsia"/>
                <w:b/>
                <w:i/>
                <w:noProof/>
                <w:sz w:val="8"/>
                <w:szCs w:val="8"/>
              </w:rPr>
              <w:t xml:space="preserve"> </w:t>
            </w:r>
          </w:p>
        </w:tc>
        <w:tc>
          <w:tcPr>
            <w:tcW w:w="7797" w:type="dxa"/>
            <w:gridSpan w:val="10"/>
          </w:tcPr>
          <w:p w14:paraId="4E5CC4F2" w14:textId="77777777" w:rsidR="00D54FA1" w:rsidRPr="00D54FA1" w:rsidRDefault="00D54FA1" w:rsidP="00D54FA1">
            <w:pPr>
              <w:spacing w:after="0"/>
              <w:rPr>
                <w:rFonts w:ascii="Arial" w:hAnsi="Arial" w:cs="Arial"/>
                <w:noProof/>
                <w:sz w:val="8"/>
                <w:szCs w:val="8"/>
              </w:rPr>
            </w:pPr>
          </w:p>
        </w:tc>
      </w:tr>
      <w:tr w:rsidR="00FB2204" w:rsidRPr="00BC50D6" w14:paraId="610CDC66" w14:textId="77777777" w:rsidTr="002A7D5D">
        <w:tc>
          <w:tcPr>
            <w:tcW w:w="2694" w:type="dxa"/>
            <w:gridSpan w:val="2"/>
            <w:tcBorders>
              <w:top w:val="single" w:sz="4" w:space="0" w:color="auto"/>
              <w:left w:val="single" w:sz="4" w:space="0" w:color="auto"/>
            </w:tcBorders>
          </w:tcPr>
          <w:p w14:paraId="046C1B37" w14:textId="77777777" w:rsidR="00FB2204" w:rsidRPr="00D54FA1" w:rsidRDefault="00FB2204" w:rsidP="00FB2204">
            <w:pPr>
              <w:tabs>
                <w:tab w:val="right" w:pos="2184"/>
              </w:tabs>
              <w:spacing w:after="0"/>
              <w:rPr>
                <w:rFonts w:ascii="Arial" w:hAnsi="Arial" w:cs="Arial"/>
                <w:b/>
                <w:i/>
                <w:noProof/>
                <w:lang w:val="en-US"/>
              </w:rPr>
            </w:pPr>
            <w:r w:rsidRPr="00D54FA1">
              <w:rPr>
                <w:rFonts w:ascii="Arial" w:hAnsi="Arial" w:cs="Arial"/>
                <w:b/>
                <w:i/>
                <w:noProof/>
                <w:lang w:val="en-US"/>
              </w:rPr>
              <w:t>Reason for change:</w:t>
            </w:r>
          </w:p>
        </w:tc>
        <w:tc>
          <w:tcPr>
            <w:tcW w:w="6946" w:type="dxa"/>
            <w:gridSpan w:val="9"/>
            <w:tcBorders>
              <w:top w:val="single" w:sz="4" w:space="0" w:color="auto"/>
              <w:right w:val="single" w:sz="4" w:space="0" w:color="auto"/>
            </w:tcBorders>
            <w:shd w:val="pct30" w:color="FFFF00" w:fill="auto"/>
          </w:tcPr>
          <w:p w14:paraId="6CDA50AA" w14:textId="7C5A6143" w:rsidR="00F47802" w:rsidRDefault="006202D0" w:rsidP="003A4052">
            <w:pPr>
              <w:spacing w:after="0"/>
              <w:ind w:left="54"/>
              <w:rPr>
                <w:rFonts w:ascii="Arial" w:hAnsi="Arial" w:cs="Arial"/>
                <w:noProof/>
                <w:lang w:val="en-US"/>
              </w:rPr>
            </w:pPr>
            <w:r>
              <w:rPr>
                <w:rFonts w:ascii="Arial" w:hAnsi="Arial" w:cs="Arial"/>
                <w:noProof/>
                <w:lang w:val="en-US"/>
              </w:rPr>
              <w:t xml:space="preserve">Clause 5.37.5.1: </w:t>
            </w:r>
            <w:r w:rsidR="008462C8">
              <w:rPr>
                <w:rFonts w:ascii="Arial" w:hAnsi="Arial" w:cs="Arial"/>
                <w:noProof/>
                <w:lang w:val="en-US"/>
              </w:rPr>
              <w:t>The mention of SRTP in the following t</w:t>
            </w:r>
            <w:r w:rsidR="00F14DFD">
              <w:rPr>
                <w:rFonts w:ascii="Arial" w:hAnsi="Arial" w:cs="Arial"/>
                <w:noProof/>
                <w:lang w:val="en-US"/>
              </w:rPr>
              <w:t>hree</w:t>
            </w:r>
            <w:r w:rsidR="008462C8">
              <w:rPr>
                <w:rFonts w:ascii="Arial" w:hAnsi="Arial" w:cs="Arial"/>
                <w:noProof/>
                <w:lang w:val="en-US"/>
              </w:rPr>
              <w:t xml:space="preserve"> Protocol Description options </w:t>
            </w:r>
            <w:r w:rsidR="00F14DFD">
              <w:rPr>
                <w:rFonts w:ascii="Arial" w:hAnsi="Arial" w:cs="Arial"/>
                <w:noProof/>
                <w:lang w:val="en-US"/>
              </w:rPr>
              <w:t>are confusing</w:t>
            </w:r>
            <w:r w:rsidR="005F1667">
              <w:rPr>
                <w:rFonts w:ascii="Arial" w:hAnsi="Arial" w:cs="Arial"/>
                <w:noProof/>
                <w:lang w:val="en-US"/>
              </w:rPr>
              <w:t xml:space="preserve"> because the information inside the RTP Payload Format is encrypted, and therefore, unusable by </w:t>
            </w:r>
            <w:r>
              <w:rPr>
                <w:rFonts w:ascii="Arial" w:hAnsi="Arial" w:cs="Arial"/>
                <w:noProof/>
                <w:lang w:val="en-US"/>
              </w:rPr>
              <w:t>the UPF</w:t>
            </w:r>
            <w:r w:rsidR="008462C8">
              <w:rPr>
                <w:rFonts w:ascii="Arial" w:hAnsi="Arial" w:cs="Arial"/>
                <w:noProof/>
                <w:lang w:val="en-US"/>
              </w:rPr>
              <w:t>:</w:t>
            </w:r>
          </w:p>
          <w:p w14:paraId="1E8134BD" w14:textId="77777777" w:rsidR="008462C8" w:rsidRDefault="008462C8" w:rsidP="003A4052">
            <w:pPr>
              <w:spacing w:after="0"/>
              <w:ind w:left="54"/>
              <w:rPr>
                <w:rFonts w:ascii="Arial" w:hAnsi="Arial" w:cs="Arial"/>
                <w:noProof/>
                <w:lang w:val="en-US"/>
              </w:rPr>
            </w:pPr>
          </w:p>
          <w:p w14:paraId="5E70287C" w14:textId="77777777" w:rsidR="00F14DFD" w:rsidRDefault="00F14DFD" w:rsidP="00F14DFD">
            <w:pPr>
              <w:pStyle w:val="B2"/>
            </w:pPr>
            <w:r>
              <w:t>-</w:t>
            </w:r>
            <w:r>
              <w:tab/>
              <w:t xml:space="preserve">RTP </w:t>
            </w:r>
            <w:r w:rsidRPr="00F14DFD">
              <w:rPr>
                <w:b/>
                <w:bCs/>
              </w:rPr>
              <w:t>or SRTP</w:t>
            </w:r>
            <w:r>
              <w:t xml:space="preserve"> without RTP Header Extensions, but </w:t>
            </w:r>
            <w:r w:rsidRPr="00F14DFD">
              <w:rPr>
                <w:b/>
                <w:bCs/>
              </w:rPr>
              <w:t>together with RTP Payload Format</w:t>
            </w:r>
            <w:r>
              <w:t xml:space="preserve"> (e.g. H.264 [187] or H.265 [188]</w:t>
            </w:r>
            <w:proofErr w:type="gramStart"/>
            <w:r>
              <w:t>);</w:t>
            </w:r>
            <w:proofErr w:type="gramEnd"/>
          </w:p>
          <w:p w14:paraId="7B2FD543" w14:textId="77777777" w:rsidR="008462C8" w:rsidRDefault="008462C8" w:rsidP="008462C8">
            <w:pPr>
              <w:pStyle w:val="B2"/>
            </w:pPr>
            <w:r>
              <w:t>-</w:t>
            </w:r>
            <w:r>
              <w:tab/>
              <w:t xml:space="preserve">RTP </w:t>
            </w:r>
            <w:r w:rsidRPr="00B87963">
              <w:rPr>
                <w:b/>
                <w:bCs/>
              </w:rPr>
              <w:t xml:space="preserve">or </w:t>
            </w:r>
            <w:r w:rsidRPr="006202D0">
              <w:rPr>
                <w:b/>
                <w:bCs/>
              </w:rPr>
              <w:t>SRTP</w:t>
            </w:r>
            <w:r>
              <w:t xml:space="preserve"> with RTP Header Extensions for PDU Set Marking as defined in TS 26.522 [179], and </w:t>
            </w:r>
            <w:r w:rsidRPr="006202D0">
              <w:rPr>
                <w:b/>
                <w:bCs/>
              </w:rPr>
              <w:t>together with RTP Payload Format</w:t>
            </w:r>
            <w:r>
              <w:t xml:space="preserve"> (e.g. H.264 [187] or H.265 [188]</w:t>
            </w:r>
            <w:proofErr w:type="gramStart"/>
            <w:r>
              <w:t>);</w:t>
            </w:r>
            <w:proofErr w:type="gramEnd"/>
          </w:p>
          <w:p w14:paraId="27FA48C7" w14:textId="77777777" w:rsidR="00F05EED" w:rsidRDefault="008462C8" w:rsidP="008462C8">
            <w:pPr>
              <w:pStyle w:val="B2"/>
            </w:pPr>
            <w:r>
              <w:t>-</w:t>
            </w:r>
            <w:r>
              <w:tab/>
              <w:t xml:space="preserve">RTP </w:t>
            </w:r>
            <w:r w:rsidRPr="00B87963">
              <w:rPr>
                <w:b/>
                <w:bCs/>
              </w:rPr>
              <w:t xml:space="preserve">or </w:t>
            </w:r>
            <w:r w:rsidRPr="006202D0">
              <w:rPr>
                <w:b/>
                <w:bCs/>
              </w:rPr>
              <w:t>SRTP</w:t>
            </w:r>
            <w:r>
              <w:t xml:space="preserve"> with other RTP Header Extensions following RFC 8285 [189], and </w:t>
            </w:r>
            <w:r w:rsidRPr="006202D0">
              <w:rPr>
                <w:b/>
                <w:bCs/>
              </w:rPr>
              <w:t>together with RTP Payload Format</w:t>
            </w:r>
            <w:r>
              <w:t xml:space="preserve"> (e.g. H.264 [187] or H.265 [188]).</w:t>
            </w:r>
          </w:p>
          <w:p w14:paraId="6A1AD4D5" w14:textId="18D294C0" w:rsidR="004B5AA7" w:rsidRDefault="004B5AA7" w:rsidP="004B5AA7">
            <w:pPr>
              <w:spacing w:after="0"/>
              <w:ind w:left="54"/>
              <w:rPr>
                <w:rFonts w:ascii="Arial" w:hAnsi="Arial" w:cs="Arial"/>
                <w:noProof/>
                <w:lang w:val="en-US"/>
              </w:rPr>
            </w:pPr>
            <w:r>
              <w:rPr>
                <w:rFonts w:ascii="Arial" w:hAnsi="Arial" w:cs="Arial"/>
                <w:noProof/>
                <w:lang w:val="en-US"/>
              </w:rPr>
              <w:t xml:space="preserve">TS 26.522 Annex A </w:t>
            </w:r>
            <w:r w:rsidR="004F1401">
              <w:rPr>
                <w:rFonts w:ascii="Arial" w:hAnsi="Arial" w:cs="Arial"/>
                <w:noProof/>
                <w:lang w:val="en-US"/>
              </w:rPr>
              <w:t>uses the the terminology “from RTP payload” in a broader meaning, to also include the information contained in the (S)RTP header and (S)RTP header extensions</w:t>
            </w:r>
            <w:r>
              <w:rPr>
                <w:rFonts w:ascii="Arial" w:hAnsi="Arial" w:cs="Arial"/>
                <w:noProof/>
                <w:lang w:val="en-US"/>
              </w:rPr>
              <w:t>:</w:t>
            </w:r>
          </w:p>
          <w:p w14:paraId="360B4271" w14:textId="77777777" w:rsidR="004B5AA7" w:rsidRDefault="004B5AA7" w:rsidP="004B5AA7">
            <w:pPr>
              <w:spacing w:after="0"/>
              <w:ind w:left="54"/>
              <w:rPr>
                <w:rFonts w:ascii="Arial" w:hAnsi="Arial" w:cs="Arial"/>
                <w:noProof/>
                <w:lang w:val="en-US"/>
              </w:rPr>
            </w:pPr>
          </w:p>
          <w:p w14:paraId="5B852BAB" w14:textId="77777777" w:rsidR="004B5AA7" w:rsidRPr="004F1401" w:rsidRDefault="004B5AA7" w:rsidP="004F1401">
            <w:pPr>
              <w:keepNext/>
              <w:keepLines/>
              <w:pBdr>
                <w:top w:val="single" w:sz="12" w:space="3" w:color="auto"/>
              </w:pBdr>
              <w:spacing w:before="240"/>
              <w:ind w:left="1418" w:hanging="1134"/>
              <w:outlineLvl w:val="0"/>
              <w:rPr>
                <w:rFonts w:ascii="Arial" w:hAnsi="Arial"/>
                <w:i/>
                <w:iCs/>
                <w:sz w:val="36"/>
                <w:lang w:eastAsia="zh-CN"/>
              </w:rPr>
            </w:pPr>
            <w:r w:rsidRPr="004F1401">
              <w:rPr>
                <w:rFonts w:ascii="Arial" w:hAnsi="Arial"/>
                <w:i/>
                <w:iCs/>
                <w:sz w:val="36"/>
                <w:lang w:eastAsia="zh-CN"/>
              </w:rPr>
              <w:t xml:space="preserve">A.2 </w:t>
            </w:r>
            <w:r w:rsidRPr="004F1401">
              <w:rPr>
                <w:rFonts w:ascii="Arial" w:hAnsi="Arial"/>
                <w:i/>
                <w:iCs/>
                <w:sz w:val="36"/>
                <w:highlight w:val="yellow"/>
                <w:lang w:eastAsia="zh-CN"/>
              </w:rPr>
              <w:t>Obtaining PDU Set information from RTP Payload</w:t>
            </w:r>
          </w:p>
          <w:p w14:paraId="1EE9306A" w14:textId="77777777" w:rsidR="004B5AA7" w:rsidRPr="004F1401" w:rsidRDefault="004B5AA7" w:rsidP="004F1401">
            <w:pPr>
              <w:keepNext/>
              <w:keepLines/>
              <w:spacing w:before="180"/>
              <w:ind w:left="1418" w:hanging="1134"/>
              <w:outlineLvl w:val="1"/>
              <w:rPr>
                <w:rFonts w:ascii="Arial" w:hAnsi="Arial"/>
                <w:i/>
                <w:iCs/>
                <w:sz w:val="32"/>
              </w:rPr>
            </w:pPr>
            <w:r w:rsidRPr="004F1401">
              <w:rPr>
                <w:rFonts w:ascii="Arial" w:hAnsi="Arial"/>
                <w:i/>
                <w:iCs/>
                <w:sz w:val="32"/>
              </w:rPr>
              <w:t>A.2.0</w:t>
            </w:r>
            <w:r w:rsidRPr="004F1401">
              <w:rPr>
                <w:rFonts w:ascii="Arial" w:hAnsi="Arial"/>
                <w:i/>
                <w:iCs/>
                <w:sz w:val="32"/>
              </w:rPr>
              <w:tab/>
              <w:t>General</w:t>
            </w:r>
          </w:p>
          <w:p w14:paraId="72F31E8F" w14:textId="77777777" w:rsidR="004B5AA7" w:rsidRPr="004F1401" w:rsidRDefault="004B5AA7" w:rsidP="004F1401">
            <w:pPr>
              <w:ind w:left="284"/>
              <w:rPr>
                <w:i/>
                <w:iCs/>
              </w:rPr>
            </w:pPr>
            <w:r w:rsidRPr="004F1401">
              <w:rPr>
                <w:i/>
                <w:iCs/>
              </w:rPr>
              <w:t xml:space="preserve">When the PDU Set based RTP Header </w:t>
            </w:r>
            <w:r w:rsidRPr="004F1401">
              <w:rPr>
                <w:rFonts w:hint="eastAsia"/>
                <w:i/>
                <w:iCs/>
              </w:rPr>
              <w:t>E</w:t>
            </w:r>
            <w:r w:rsidRPr="004F1401">
              <w:rPr>
                <w:i/>
                <w:iCs/>
              </w:rPr>
              <w:t>x</w:t>
            </w:r>
            <w:r w:rsidRPr="004F1401">
              <w:rPr>
                <w:rFonts w:hint="eastAsia"/>
                <w:i/>
                <w:iCs/>
              </w:rPr>
              <w:t>t</w:t>
            </w:r>
            <w:r w:rsidRPr="004F1401">
              <w:rPr>
                <w:i/>
                <w:iCs/>
              </w:rPr>
              <w:t xml:space="preserve">ension is not available, some or </w:t>
            </w:r>
            <w:proofErr w:type="gramStart"/>
            <w:r w:rsidRPr="004F1401">
              <w:rPr>
                <w:i/>
                <w:iCs/>
              </w:rPr>
              <w:t>all of</w:t>
            </w:r>
            <w:proofErr w:type="gramEnd"/>
            <w:r w:rsidRPr="004F1401">
              <w:rPr>
                <w:i/>
                <w:iCs/>
              </w:rPr>
              <w:t xml:space="preserve"> PDU Set information can be derived </w:t>
            </w:r>
            <w:r w:rsidRPr="004F1401">
              <w:rPr>
                <w:i/>
                <w:iCs/>
                <w:highlight w:val="yellow"/>
              </w:rPr>
              <w:t xml:space="preserve">from the RTP/SRTP header, header </w:t>
            </w:r>
            <w:r w:rsidRPr="004F1401">
              <w:rPr>
                <w:i/>
                <w:iCs/>
                <w:highlight w:val="yellow"/>
              </w:rPr>
              <w:lastRenderedPageBreak/>
              <w:t>extension and/or payloads</w:t>
            </w:r>
            <w:r w:rsidRPr="004F1401">
              <w:rPr>
                <w:i/>
                <w:iCs/>
              </w:rPr>
              <w:t xml:space="preserve">, e.g., by a network function like the UPF. The possible PDU Set information to be derived based on the RTP/SRTP header, header extension and the payloads are provided as following. </w:t>
            </w:r>
          </w:p>
          <w:p w14:paraId="73E83BCC" w14:textId="77777777" w:rsidR="004B5AA7" w:rsidRPr="004F1401" w:rsidRDefault="004B5AA7" w:rsidP="004F1401">
            <w:pPr>
              <w:pStyle w:val="Heading2"/>
              <w:ind w:left="1418"/>
              <w:rPr>
                <w:i/>
                <w:iCs/>
                <w:lang w:eastAsia="zh-CN"/>
              </w:rPr>
            </w:pPr>
            <w:bookmarkStart w:id="1" w:name="_Toc157683606"/>
            <w:r w:rsidRPr="004F1401">
              <w:rPr>
                <w:i/>
                <w:iCs/>
                <w:lang w:eastAsia="zh-CN"/>
              </w:rPr>
              <w:t>A.2.1 RTP/SRTP header</w:t>
            </w:r>
            <w:bookmarkEnd w:id="1"/>
          </w:p>
          <w:p w14:paraId="5393C3EA" w14:textId="2F4AF806" w:rsidR="004B5AA7" w:rsidRPr="004F1401" w:rsidRDefault="004B5AA7" w:rsidP="004F1401">
            <w:pPr>
              <w:spacing w:after="0"/>
              <w:ind w:left="338"/>
              <w:rPr>
                <w:rFonts w:ascii="Arial" w:hAnsi="Arial" w:cs="Arial"/>
                <w:i/>
                <w:iCs/>
                <w:noProof/>
                <w:lang w:val="en-US"/>
              </w:rPr>
            </w:pPr>
            <w:r w:rsidRPr="004F1401">
              <w:rPr>
                <w:i/>
                <w:iCs/>
              </w:rPr>
              <w:t xml:space="preserve">When RFC 6184 [5] or RFC 7798 [6] are used as payload formats, </w:t>
            </w:r>
            <w:r w:rsidRPr="004F1401">
              <w:rPr>
                <w:i/>
                <w:iCs/>
                <w:highlight w:val="yellow"/>
              </w:rPr>
              <w:t>a network function can obtain some of the PDU Set information from RTP headers</w:t>
            </w:r>
            <w:r w:rsidRPr="004F1401">
              <w:rPr>
                <w:i/>
                <w:iCs/>
              </w:rPr>
              <w:t xml:space="preserve"> by following these guidelines.</w:t>
            </w:r>
          </w:p>
          <w:p w14:paraId="7930D29D" w14:textId="48C4AA1A" w:rsidR="004B5AA7" w:rsidRPr="004B5AA7" w:rsidRDefault="004B5AA7" w:rsidP="004B5AA7">
            <w:pPr>
              <w:spacing w:after="0"/>
              <w:ind w:left="54"/>
              <w:rPr>
                <w:lang w:val="en-US"/>
              </w:rPr>
            </w:pPr>
          </w:p>
        </w:tc>
      </w:tr>
      <w:tr w:rsidR="00FB2204" w:rsidRPr="00D54FA1" w14:paraId="7B96A800" w14:textId="77777777" w:rsidTr="002A7D5D">
        <w:tc>
          <w:tcPr>
            <w:tcW w:w="2694" w:type="dxa"/>
            <w:gridSpan w:val="2"/>
            <w:tcBorders>
              <w:left w:val="single" w:sz="4" w:space="0" w:color="auto"/>
            </w:tcBorders>
          </w:tcPr>
          <w:p w14:paraId="45702F90" w14:textId="77777777" w:rsidR="00FB2204" w:rsidRPr="00D54FA1" w:rsidRDefault="00FB2204" w:rsidP="00FB2204">
            <w:pPr>
              <w:spacing w:after="0"/>
              <w:rPr>
                <w:rFonts w:ascii="Arial" w:hAnsi="Arial" w:cs="Arial"/>
                <w:b/>
                <w:i/>
                <w:noProof/>
                <w:sz w:val="8"/>
                <w:szCs w:val="8"/>
              </w:rPr>
            </w:pPr>
          </w:p>
        </w:tc>
        <w:tc>
          <w:tcPr>
            <w:tcW w:w="6946" w:type="dxa"/>
            <w:gridSpan w:val="9"/>
            <w:tcBorders>
              <w:right w:val="single" w:sz="4" w:space="0" w:color="auto"/>
            </w:tcBorders>
          </w:tcPr>
          <w:p w14:paraId="7BDD8079" w14:textId="77777777" w:rsidR="00FB2204" w:rsidRPr="00D54FA1" w:rsidRDefault="00FB2204" w:rsidP="00FB2204">
            <w:pPr>
              <w:spacing w:after="0"/>
              <w:ind w:left="54"/>
              <w:rPr>
                <w:rFonts w:ascii="Arial" w:hAnsi="Arial" w:cs="Arial"/>
                <w:noProof/>
                <w:sz w:val="8"/>
                <w:szCs w:val="8"/>
              </w:rPr>
            </w:pPr>
          </w:p>
        </w:tc>
      </w:tr>
      <w:tr w:rsidR="00FB2204" w:rsidRPr="00D54FA1" w14:paraId="722327FA" w14:textId="77777777" w:rsidTr="002A7D5D">
        <w:tc>
          <w:tcPr>
            <w:tcW w:w="2694" w:type="dxa"/>
            <w:gridSpan w:val="2"/>
            <w:tcBorders>
              <w:left w:val="single" w:sz="4" w:space="0" w:color="auto"/>
            </w:tcBorders>
          </w:tcPr>
          <w:p w14:paraId="5DB8068D" w14:textId="77777777" w:rsidR="00FB2204" w:rsidRPr="00D54FA1" w:rsidRDefault="00FB2204" w:rsidP="00FB2204">
            <w:pPr>
              <w:tabs>
                <w:tab w:val="right" w:pos="2184"/>
              </w:tabs>
              <w:spacing w:after="0"/>
              <w:rPr>
                <w:rFonts w:ascii="Arial" w:hAnsi="Arial" w:cs="Arial"/>
                <w:b/>
                <w:i/>
                <w:noProof/>
                <w:lang w:val="en-US"/>
              </w:rPr>
            </w:pPr>
            <w:r w:rsidRPr="00D54FA1">
              <w:rPr>
                <w:rFonts w:ascii="Arial" w:hAnsi="Arial" w:cs="Arial"/>
                <w:b/>
                <w:i/>
                <w:noProof/>
                <w:lang w:val="en-US"/>
              </w:rPr>
              <w:t>Summary of change:</w:t>
            </w:r>
          </w:p>
        </w:tc>
        <w:tc>
          <w:tcPr>
            <w:tcW w:w="6946" w:type="dxa"/>
            <w:gridSpan w:val="9"/>
            <w:tcBorders>
              <w:right w:val="single" w:sz="4" w:space="0" w:color="auto"/>
            </w:tcBorders>
            <w:shd w:val="pct30" w:color="FFFF00" w:fill="auto"/>
          </w:tcPr>
          <w:p w14:paraId="73CD9875" w14:textId="70ED4973" w:rsidR="00146DCA" w:rsidRDefault="00BA1F0F" w:rsidP="003A4052">
            <w:pPr>
              <w:spacing w:after="0"/>
              <w:ind w:left="54"/>
              <w:rPr>
                <w:rFonts w:ascii="Arial" w:hAnsi="Arial" w:cs="Arial"/>
                <w:noProof/>
                <w:lang w:val="en-US" w:eastAsia="zh-CN"/>
              </w:rPr>
            </w:pPr>
            <w:r>
              <w:rPr>
                <w:rFonts w:ascii="Arial" w:hAnsi="Arial" w:cs="Arial"/>
                <w:noProof/>
                <w:lang w:val="en-US"/>
              </w:rPr>
              <w:t xml:space="preserve">Clause </w:t>
            </w:r>
            <w:r w:rsidR="006202D0">
              <w:rPr>
                <w:rFonts w:ascii="Arial" w:hAnsi="Arial" w:cs="Arial"/>
                <w:noProof/>
                <w:lang w:val="en-US"/>
              </w:rPr>
              <w:t>5.37.5.1</w:t>
            </w:r>
            <w:r>
              <w:rPr>
                <w:rFonts w:ascii="Arial" w:hAnsi="Arial" w:cs="Arial"/>
                <w:noProof/>
                <w:lang w:val="en-US"/>
              </w:rPr>
              <w:t>:</w:t>
            </w:r>
            <w:r>
              <w:rPr>
                <w:rFonts w:ascii="Arial" w:hAnsi="Arial" w:cs="Arial"/>
                <w:noProof/>
                <w:lang w:val="en-US" w:eastAsia="zh-CN"/>
              </w:rPr>
              <w:t xml:space="preserve"> </w:t>
            </w:r>
            <w:r w:rsidR="00F14DFD">
              <w:rPr>
                <w:rFonts w:ascii="Arial" w:hAnsi="Arial" w:cs="Arial"/>
                <w:noProof/>
                <w:lang w:val="en-US" w:eastAsia="zh-CN"/>
              </w:rPr>
              <w:t>clarif</w:t>
            </w:r>
            <w:r w:rsidR="004F1401">
              <w:rPr>
                <w:rFonts w:ascii="Arial" w:hAnsi="Arial" w:cs="Arial"/>
                <w:noProof/>
                <w:lang w:val="en-US" w:eastAsia="zh-CN"/>
              </w:rPr>
              <w:t>ied</w:t>
            </w:r>
            <w:r w:rsidR="00F14DFD">
              <w:rPr>
                <w:rFonts w:ascii="Arial" w:hAnsi="Arial" w:cs="Arial"/>
                <w:noProof/>
                <w:lang w:val="en-US" w:eastAsia="zh-CN"/>
              </w:rPr>
              <w:t xml:space="preserve"> that </w:t>
            </w:r>
            <w:r w:rsidR="004A2EC5">
              <w:rPr>
                <w:rFonts w:ascii="Arial" w:hAnsi="Arial" w:cs="Arial"/>
                <w:noProof/>
                <w:lang w:val="en-US" w:eastAsia="zh-CN"/>
              </w:rPr>
              <w:t>with</w:t>
            </w:r>
            <w:r w:rsidR="00F14DFD">
              <w:rPr>
                <w:rFonts w:ascii="Arial" w:hAnsi="Arial" w:cs="Arial"/>
                <w:noProof/>
                <w:lang w:val="en-US" w:eastAsia="zh-CN"/>
              </w:rPr>
              <w:t xml:space="preserve"> the Protocol Description options </w:t>
            </w:r>
            <w:r w:rsidR="004F1401">
              <w:rPr>
                <w:rFonts w:ascii="Arial" w:hAnsi="Arial" w:cs="Arial"/>
                <w:noProof/>
                <w:lang w:val="en-US" w:eastAsia="zh-CN"/>
              </w:rPr>
              <w:t xml:space="preserve">combining SRTP with RTP payload format, </w:t>
            </w:r>
            <w:r w:rsidR="00F14DFD">
              <w:rPr>
                <w:rFonts w:ascii="Arial" w:hAnsi="Arial" w:cs="Arial"/>
                <w:noProof/>
                <w:lang w:val="en-US" w:eastAsia="zh-CN"/>
              </w:rPr>
              <w:t xml:space="preserve">the UPF can still </w:t>
            </w:r>
            <w:r w:rsidR="004A2EC5">
              <w:rPr>
                <w:rFonts w:ascii="Arial" w:hAnsi="Arial" w:cs="Arial"/>
                <w:noProof/>
                <w:lang w:val="en-US" w:eastAsia="zh-CN"/>
              </w:rPr>
              <w:t>obtain some PDU Set information from the RTP header</w:t>
            </w:r>
            <w:r w:rsidR="003A4052">
              <w:rPr>
                <w:rFonts w:ascii="Arial" w:hAnsi="Arial" w:cs="Arial"/>
                <w:noProof/>
                <w:lang w:val="en-US" w:eastAsia="zh-CN"/>
              </w:rPr>
              <w:t>.</w:t>
            </w:r>
            <w:r w:rsidR="005F3A9A">
              <w:rPr>
                <w:rFonts w:ascii="Arial" w:hAnsi="Arial" w:cs="Arial"/>
                <w:noProof/>
                <w:lang w:val="en-US" w:eastAsia="zh-CN"/>
              </w:rPr>
              <w:t xml:space="preserve"> </w:t>
            </w:r>
          </w:p>
          <w:p w14:paraId="77E0477B" w14:textId="3C26F833" w:rsidR="0030775C" w:rsidRPr="006202D0" w:rsidRDefault="0030775C" w:rsidP="003A4052">
            <w:pPr>
              <w:spacing w:after="0"/>
              <w:rPr>
                <w:rFonts w:ascii="Arial" w:hAnsi="Arial" w:cs="Arial"/>
                <w:noProof/>
                <w:lang w:val="en-US" w:eastAsia="zh-CN"/>
              </w:rPr>
            </w:pPr>
          </w:p>
        </w:tc>
      </w:tr>
      <w:tr w:rsidR="00FB2204" w:rsidRPr="00D54FA1" w14:paraId="5BF3B471" w14:textId="77777777" w:rsidTr="002A7D5D">
        <w:tc>
          <w:tcPr>
            <w:tcW w:w="2694" w:type="dxa"/>
            <w:gridSpan w:val="2"/>
            <w:tcBorders>
              <w:left w:val="single" w:sz="4" w:space="0" w:color="auto"/>
            </w:tcBorders>
          </w:tcPr>
          <w:p w14:paraId="49C18A0C" w14:textId="77777777" w:rsidR="00FB2204" w:rsidRPr="00D54FA1" w:rsidRDefault="00FB2204" w:rsidP="00FB2204">
            <w:pPr>
              <w:spacing w:after="0"/>
              <w:rPr>
                <w:rFonts w:ascii="Arial" w:hAnsi="Arial" w:cs="Arial"/>
                <w:b/>
                <w:i/>
                <w:noProof/>
                <w:sz w:val="8"/>
                <w:szCs w:val="8"/>
              </w:rPr>
            </w:pPr>
          </w:p>
        </w:tc>
        <w:tc>
          <w:tcPr>
            <w:tcW w:w="6946" w:type="dxa"/>
            <w:gridSpan w:val="9"/>
            <w:tcBorders>
              <w:right w:val="single" w:sz="4" w:space="0" w:color="auto"/>
            </w:tcBorders>
          </w:tcPr>
          <w:p w14:paraId="20D9BB50" w14:textId="77777777" w:rsidR="00FB2204" w:rsidRPr="00D54FA1" w:rsidRDefault="00FB2204" w:rsidP="00FB2204">
            <w:pPr>
              <w:spacing w:after="0"/>
              <w:ind w:left="54"/>
              <w:rPr>
                <w:rFonts w:ascii="Arial" w:hAnsi="Arial" w:cs="Arial"/>
                <w:noProof/>
                <w:sz w:val="8"/>
                <w:szCs w:val="8"/>
              </w:rPr>
            </w:pPr>
          </w:p>
        </w:tc>
      </w:tr>
      <w:tr w:rsidR="00FB2204" w:rsidRPr="00D54FA1" w14:paraId="057C91DF" w14:textId="77777777" w:rsidTr="002A7D5D">
        <w:tc>
          <w:tcPr>
            <w:tcW w:w="2694" w:type="dxa"/>
            <w:gridSpan w:val="2"/>
            <w:tcBorders>
              <w:left w:val="single" w:sz="4" w:space="0" w:color="auto"/>
              <w:bottom w:val="single" w:sz="4" w:space="0" w:color="auto"/>
            </w:tcBorders>
          </w:tcPr>
          <w:p w14:paraId="2F5E3EB9" w14:textId="77777777" w:rsidR="00FB2204" w:rsidRPr="00D54FA1" w:rsidRDefault="00FB2204" w:rsidP="00FB2204">
            <w:pPr>
              <w:tabs>
                <w:tab w:val="right" w:pos="2184"/>
              </w:tabs>
              <w:spacing w:after="0"/>
              <w:rPr>
                <w:rFonts w:ascii="Arial" w:hAnsi="Arial" w:cs="Arial"/>
                <w:b/>
                <w:i/>
                <w:noProof/>
                <w:lang w:val="en-US"/>
              </w:rPr>
            </w:pPr>
            <w:r w:rsidRPr="00D54FA1">
              <w:rPr>
                <w:rFonts w:ascii="Arial" w:hAnsi="Arial" w:cs="Arial"/>
                <w:b/>
                <w:i/>
                <w:noProof/>
                <w:lang w:val="en-US"/>
              </w:rPr>
              <w:t>Consequences if not approved:</w:t>
            </w:r>
          </w:p>
        </w:tc>
        <w:tc>
          <w:tcPr>
            <w:tcW w:w="6946" w:type="dxa"/>
            <w:gridSpan w:val="9"/>
            <w:tcBorders>
              <w:bottom w:val="single" w:sz="4" w:space="0" w:color="auto"/>
              <w:right w:val="single" w:sz="4" w:space="0" w:color="auto"/>
            </w:tcBorders>
            <w:shd w:val="pct30" w:color="FFFF00" w:fill="auto"/>
          </w:tcPr>
          <w:p w14:paraId="4D9919B8" w14:textId="1265E08F" w:rsidR="00FB2204" w:rsidRPr="00D54FA1" w:rsidRDefault="00F14DFD" w:rsidP="00FB2204">
            <w:pPr>
              <w:spacing w:after="0"/>
              <w:ind w:left="54"/>
              <w:rPr>
                <w:rFonts w:ascii="Arial" w:hAnsi="Arial" w:cs="Arial"/>
                <w:noProof/>
              </w:rPr>
            </w:pPr>
            <w:r>
              <w:rPr>
                <w:rFonts w:ascii="Arial" w:hAnsi="Arial" w:cs="Arial"/>
                <w:noProof/>
              </w:rPr>
              <w:t>Confusing</w:t>
            </w:r>
            <w:r w:rsidR="006202D0">
              <w:rPr>
                <w:rFonts w:ascii="Arial" w:hAnsi="Arial" w:cs="Arial"/>
                <w:noProof/>
              </w:rPr>
              <w:t xml:space="preserve"> text remains in the technical specification.</w:t>
            </w:r>
          </w:p>
        </w:tc>
      </w:tr>
      <w:tr w:rsidR="00D54FA1" w:rsidRPr="00D54FA1" w14:paraId="168D27D2" w14:textId="77777777" w:rsidTr="002A7D5D">
        <w:tc>
          <w:tcPr>
            <w:tcW w:w="2694" w:type="dxa"/>
            <w:gridSpan w:val="2"/>
          </w:tcPr>
          <w:p w14:paraId="16F4CC51" w14:textId="77777777" w:rsidR="00D54FA1" w:rsidRPr="00D54FA1" w:rsidRDefault="00D54FA1" w:rsidP="00D54FA1">
            <w:pPr>
              <w:spacing w:after="0"/>
              <w:rPr>
                <w:rFonts w:ascii="Arial" w:hAnsi="Arial" w:cs="Arial"/>
                <w:b/>
                <w:i/>
                <w:noProof/>
                <w:sz w:val="8"/>
                <w:szCs w:val="8"/>
              </w:rPr>
            </w:pPr>
          </w:p>
        </w:tc>
        <w:tc>
          <w:tcPr>
            <w:tcW w:w="6946" w:type="dxa"/>
            <w:gridSpan w:val="9"/>
          </w:tcPr>
          <w:p w14:paraId="484EEAA9" w14:textId="77777777" w:rsidR="00D54FA1" w:rsidRPr="00D54FA1" w:rsidRDefault="00D54FA1" w:rsidP="00D54FA1">
            <w:pPr>
              <w:spacing w:after="0"/>
              <w:rPr>
                <w:rFonts w:ascii="Arial" w:hAnsi="Arial" w:cs="Arial"/>
                <w:noProof/>
                <w:sz w:val="8"/>
                <w:szCs w:val="8"/>
              </w:rPr>
            </w:pPr>
          </w:p>
        </w:tc>
      </w:tr>
      <w:tr w:rsidR="00D54FA1" w:rsidRPr="00D54FA1" w14:paraId="0BC703B4" w14:textId="77777777" w:rsidTr="002A7D5D">
        <w:tc>
          <w:tcPr>
            <w:tcW w:w="2694" w:type="dxa"/>
            <w:gridSpan w:val="2"/>
            <w:tcBorders>
              <w:top w:val="single" w:sz="4" w:space="0" w:color="auto"/>
              <w:left w:val="single" w:sz="4" w:space="0" w:color="auto"/>
            </w:tcBorders>
          </w:tcPr>
          <w:p w14:paraId="403D4F46" w14:textId="77777777" w:rsidR="00D54FA1" w:rsidRPr="00D54FA1" w:rsidRDefault="00D54FA1" w:rsidP="00D54FA1">
            <w:pPr>
              <w:tabs>
                <w:tab w:val="right" w:pos="2184"/>
              </w:tabs>
              <w:spacing w:after="0"/>
              <w:rPr>
                <w:rFonts w:ascii="Arial" w:hAnsi="Arial" w:cs="Arial"/>
                <w:b/>
                <w:i/>
                <w:noProof/>
                <w:lang w:val="en-US"/>
              </w:rPr>
            </w:pPr>
            <w:r w:rsidRPr="00D54FA1">
              <w:rPr>
                <w:rFonts w:ascii="Arial" w:hAnsi="Arial" w:cs="Arial"/>
                <w:b/>
                <w:i/>
                <w:noProof/>
                <w:lang w:val="en-US"/>
              </w:rPr>
              <w:t>Clauses affected:</w:t>
            </w:r>
          </w:p>
        </w:tc>
        <w:tc>
          <w:tcPr>
            <w:tcW w:w="6946" w:type="dxa"/>
            <w:gridSpan w:val="9"/>
            <w:tcBorders>
              <w:top w:val="single" w:sz="4" w:space="0" w:color="auto"/>
              <w:right w:val="single" w:sz="4" w:space="0" w:color="auto"/>
            </w:tcBorders>
            <w:shd w:val="pct30" w:color="FFFF00" w:fill="auto"/>
          </w:tcPr>
          <w:p w14:paraId="0B16FBD0" w14:textId="788126CC" w:rsidR="00D54FA1" w:rsidRPr="00D54FA1" w:rsidRDefault="006202D0" w:rsidP="008241CC">
            <w:pPr>
              <w:spacing w:after="0"/>
              <w:ind w:left="54"/>
              <w:rPr>
                <w:rFonts w:ascii="Arial" w:hAnsi="Arial" w:cs="Arial"/>
                <w:noProof/>
                <w:lang w:val="en-US"/>
              </w:rPr>
            </w:pPr>
            <w:r>
              <w:rPr>
                <w:rFonts w:ascii="Arial" w:hAnsi="Arial" w:cs="Arial"/>
                <w:noProof/>
                <w:lang w:val="en-US"/>
              </w:rPr>
              <w:t>5.37.5.1</w:t>
            </w:r>
          </w:p>
        </w:tc>
      </w:tr>
      <w:tr w:rsidR="00D54FA1" w:rsidRPr="00D54FA1" w14:paraId="572315E3" w14:textId="77777777" w:rsidTr="002A7D5D">
        <w:tc>
          <w:tcPr>
            <w:tcW w:w="2694" w:type="dxa"/>
            <w:gridSpan w:val="2"/>
            <w:tcBorders>
              <w:left w:val="single" w:sz="4" w:space="0" w:color="auto"/>
            </w:tcBorders>
          </w:tcPr>
          <w:p w14:paraId="6CE5B926" w14:textId="77777777" w:rsidR="00D54FA1" w:rsidRPr="00D54FA1" w:rsidRDefault="00D54FA1" w:rsidP="00D54FA1">
            <w:pPr>
              <w:spacing w:after="0"/>
              <w:rPr>
                <w:rFonts w:ascii="Arial" w:hAnsi="Arial" w:cs="Arial"/>
                <w:b/>
                <w:i/>
                <w:noProof/>
                <w:sz w:val="8"/>
                <w:szCs w:val="8"/>
                <w:lang w:val="en-US"/>
              </w:rPr>
            </w:pPr>
          </w:p>
        </w:tc>
        <w:tc>
          <w:tcPr>
            <w:tcW w:w="6946" w:type="dxa"/>
            <w:gridSpan w:val="9"/>
            <w:tcBorders>
              <w:right w:val="single" w:sz="4" w:space="0" w:color="auto"/>
            </w:tcBorders>
          </w:tcPr>
          <w:p w14:paraId="43FCDFD0" w14:textId="77777777" w:rsidR="00D54FA1" w:rsidRPr="00D54FA1" w:rsidRDefault="00D54FA1" w:rsidP="00D54FA1">
            <w:pPr>
              <w:spacing w:after="0"/>
              <w:rPr>
                <w:rFonts w:ascii="Arial" w:hAnsi="Arial" w:cs="Arial"/>
                <w:noProof/>
                <w:sz w:val="8"/>
                <w:szCs w:val="8"/>
                <w:lang w:val="en-US"/>
              </w:rPr>
            </w:pPr>
          </w:p>
        </w:tc>
      </w:tr>
      <w:tr w:rsidR="00D54FA1" w:rsidRPr="00D54FA1" w14:paraId="12C24026" w14:textId="77777777" w:rsidTr="002A7D5D">
        <w:tc>
          <w:tcPr>
            <w:tcW w:w="2694" w:type="dxa"/>
            <w:gridSpan w:val="2"/>
            <w:tcBorders>
              <w:left w:val="single" w:sz="4" w:space="0" w:color="auto"/>
            </w:tcBorders>
          </w:tcPr>
          <w:p w14:paraId="780B91CF" w14:textId="77777777" w:rsidR="00D54FA1" w:rsidRPr="00D54FA1" w:rsidRDefault="00D54FA1" w:rsidP="00D54FA1">
            <w:pPr>
              <w:tabs>
                <w:tab w:val="right" w:pos="2184"/>
              </w:tabs>
              <w:spacing w:after="0"/>
              <w:rPr>
                <w:rFonts w:ascii="Arial" w:hAnsi="Arial" w:cs="Arial"/>
                <w:b/>
                <w:i/>
                <w:noProof/>
                <w:lang w:val="en-US"/>
              </w:rPr>
            </w:pPr>
          </w:p>
        </w:tc>
        <w:tc>
          <w:tcPr>
            <w:tcW w:w="284" w:type="dxa"/>
            <w:tcBorders>
              <w:top w:val="single" w:sz="4" w:space="0" w:color="auto"/>
              <w:left w:val="single" w:sz="4" w:space="0" w:color="auto"/>
              <w:bottom w:val="single" w:sz="4" w:space="0" w:color="auto"/>
            </w:tcBorders>
          </w:tcPr>
          <w:p w14:paraId="6EE5A510" w14:textId="77777777" w:rsidR="00D54FA1" w:rsidRPr="00D54FA1" w:rsidRDefault="00D54FA1" w:rsidP="00D54FA1">
            <w:pPr>
              <w:spacing w:after="0"/>
              <w:jc w:val="center"/>
              <w:rPr>
                <w:rFonts w:ascii="Arial" w:hAnsi="Arial" w:cs="Arial"/>
                <w:b/>
                <w:caps/>
                <w:noProof/>
                <w:lang w:val="en-US"/>
              </w:rPr>
            </w:pPr>
            <w:r w:rsidRPr="00D54FA1">
              <w:rPr>
                <w:rFonts w:ascii="Arial" w:hAnsi="Arial" w:cs="Arial"/>
                <w:b/>
                <w:caps/>
                <w:noProof/>
                <w:lang w:val="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FA422E" w14:textId="77777777" w:rsidR="00D54FA1" w:rsidRPr="00D54FA1" w:rsidRDefault="00D54FA1" w:rsidP="00D54FA1">
            <w:pPr>
              <w:spacing w:after="0"/>
              <w:jc w:val="center"/>
              <w:rPr>
                <w:rFonts w:ascii="Arial" w:hAnsi="Arial" w:cs="Arial"/>
                <w:b/>
                <w:caps/>
                <w:noProof/>
                <w:lang w:val="en-US"/>
              </w:rPr>
            </w:pPr>
            <w:r w:rsidRPr="00D54FA1">
              <w:rPr>
                <w:rFonts w:ascii="Arial" w:hAnsi="Arial" w:cs="Arial"/>
                <w:b/>
                <w:caps/>
                <w:noProof/>
                <w:lang w:val="en-US"/>
              </w:rPr>
              <w:t>N</w:t>
            </w:r>
          </w:p>
        </w:tc>
        <w:tc>
          <w:tcPr>
            <w:tcW w:w="2977" w:type="dxa"/>
            <w:gridSpan w:val="4"/>
          </w:tcPr>
          <w:p w14:paraId="6DC9EA26" w14:textId="77777777" w:rsidR="00D54FA1" w:rsidRPr="00D54FA1" w:rsidRDefault="00D54FA1" w:rsidP="00D54FA1">
            <w:pPr>
              <w:tabs>
                <w:tab w:val="right" w:pos="2893"/>
              </w:tabs>
              <w:spacing w:after="0"/>
              <w:rPr>
                <w:rFonts w:ascii="Arial" w:hAnsi="Arial" w:cs="Arial"/>
                <w:noProof/>
                <w:lang w:val="en-US"/>
              </w:rPr>
            </w:pPr>
          </w:p>
        </w:tc>
        <w:tc>
          <w:tcPr>
            <w:tcW w:w="3401" w:type="dxa"/>
            <w:gridSpan w:val="3"/>
            <w:tcBorders>
              <w:right w:val="single" w:sz="4" w:space="0" w:color="auto"/>
            </w:tcBorders>
            <w:shd w:val="clear" w:color="FFFF00" w:fill="auto"/>
          </w:tcPr>
          <w:p w14:paraId="7628B55A" w14:textId="77777777" w:rsidR="00D54FA1" w:rsidRPr="00D54FA1" w:rsidRDefault="00D54FA1" w:rsidP="00D54FA1">
            <w:pPr>
              <w:spacing w:after="0"/>
              <w:ind w:left="99"/>
              <w:rPr>
                <w:rFonts w:ascii="Arial" w:hAnsi="Arial" w:cs="Arial"/>
                <w:noProof/>
                <w:lang w:val="en-US"/>
              </w:rPr>
            </w:pPr>
          </w:p>
        </w:tc>
      </w:tr>
      <w:tr w:rsidR="00D54FA1" w:rsidRPr="00D54FA1" w14:paraId="7868BB3E" w14:textId="77777777" w:rsidTr="002A7D5D">
        <w:tc>
          <w:tcPr>
            <w:tcW w:w="2694" w:type="dxa"/>
            <w:gridSpan w:val="2"/>
            <w:tcBorders>
              <w:left w:val="single" w:sz="4" w:space="0" w:color="auto"/>
            </w:tcBorders>
          </w:tcPr>
          <w:p w14:paraId="4123AE6C" w14:textId="77777777" w:rsidR="00D54FA1" w:rsidRPr="00D54FA1" w:rsidRDefault="00D54FA1" w:rsidP="00D54FA1">
            <w:pPr>
              <w:tabs>
                <w:tab w:val="right" w:pos="2184"/>
              </w:tabs>
              <w:spacing w:after="0"/>
              <w:rPr>
                <w:rFonts w:ascii="Arial" w:hAnsi="Arial" w:cs="Arial"/>
                <w:b/>
                <w:i/>
                <w:noProof/>
                <w:lang w:val="en-US"/>
              </w:rPr>
            </w:pPr>
            <w:r w:rsidRPr="00D54FA1">
              <w:rPr>
                <w:rFonts w:ascii="Arial" w:hAnsi="Arial" w:cs="Arial"/>
                <w:b/>
                <w:i/>
                <w:noProof/>
                <w:lang w:val="en-US"/>
              </w:rPr>
              <w:t>Other specs</w:t>
            </w:r>
          </w:p>
        </w:tc>
        <w:tc>
          <w:tcPr>
            <w:tcW w:w="284" w:type="dxa"/>
            <w:tcBorders>
              <w:top w:val="single" w:sz="4" w:space="0" w:color="auto"/>
              <w:left w:val="single" w:sz="4" w:space="0" w:color="auto"/>
              <w:bottom w:val="single" w:sz="4" w:space="0" w:color="auto"/>
            </w:tcBorders>
            <w:shd w:val="pct25" w:color="FFFF00" w:fill="auto"/>
          </w:tcPr>
          <w:p w14:paraId="10E73D0E" w14:textId="77777777" w:rsidR="00D54FA1" w:rsidRPr="00D54FA1" w:rsidRDefault="00D54FA1" w:rsidP="00D54FA1">
            <w:pPr>
              <w:spacing w:after="0"/>
              <w:jc w:val="center"/>
              <w:rPr>
                <w:rFonts w:ascii="Arial" w:hAnsi="Arial" w:cs="Arial"/>
                <w:b/>
                <w:caps/>
                <w:noProof/>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1DF112" w14:textId="77777777" w:rsidR="00D54FA1" w:rsidRPr="00D54FA1" w:rsidRDefault="00D54FA1" w:rsidP="00D54FA1">
            <w:pPr>
              <w:spacing w:after="0"/>
              <w:jc w:val="center"/>
              <w:rPr>
                <w:rFonts w:ascii="Arial" w:hAnsi="Arial" w:cs="Arial"/>
                <w:b/>
                <w:caps/>
                <w:noProof/>
                <w:lang w:val="en-US"/>
              </w:rPr>
            </w:pPr>
            <w:r w:rsidRPr="00D54FA1">
              <w:rPr>
                <w:rFonts w:ascii="Arial" w:hAnsi="Arial" w:cs="Arial"/>
                <w:b/>
                <w:caps/>
                <w:noProof/>
                <w:lang w:val="en-US"/>
              </w:rPr>
              <w:t>X</w:t>
            </w:r>
          </w:p>
        </w:tc>
        <w:tc>
          <w:tcPr>
            <w:tcW w:w="2977" w:type="dxa"/>
            <w:gridSpan w:val="4"/>
          </w:tcPr>
          <w:p w14:paraId="21B5EEBF" w14:textId="77777777" w:rsidR="00D54FA1" w:rsidRPr="00D54FA1" w:rsidRDefault="00D54FA1" w:rsidP="00D54FA1">
            <w:pPr>
              <w:tabs>
                <w:tab w:val="right" w:pos="2893"/>
              </w:tabs>
              <w:spacing w:after="0"/>
              <w:rPr>
                <w:rFonts w:ascii="Arial" w:hAnsi="Arial" w:cs="Arial"/>
                <w:noProof/>
                <w:lang w:val="en-US"/>
              </w:rPr>
            </w:pPr>
            <w:r w:rsidRPr="00D54FA1">
              <w:rPr>
                <w:rFonts w:ascii="Arial" w:hAnsi="Arial" w:cs="Arial"/>
                <w:noProof/>
                <w:lang w:val="en-US"/>
              </w:rPr>
              <w:t xml:space="preserve"> Other core specifications</w:t>
            </w:r>
            <w:r w:rsidRPr="00D54FA1">
              <w:rPr>
                <w:rFonts w:ascii="Arial" w:hAnsi="Arial" w:cs="Arial"/>
                <w:noProof/>
                <w:lang w:val="en-US"/>
              </w:rPr>
              <w:tab/>
            </w:r>
          </w:p>
        </w:tc>
        <w:tc>
          <w:tcPr>
            <w:tcW w:w="3401" w:type="dxa"/>
            <w:gridSpan w:val="3"/>
            <w:tcBorders>
              <w:right w:val="single" w:sz="4" w:space="0" w:color="auto"/>
            </w:tcBorders>
            <w:shd w:val="pct30" w:color="FFFF00" w:fill="auto"/>
          </w:tcPr>
          <w:p w14:paraId="5B94D97F" w14:textId="77777777" w:rsidR="00D54FA1" w:rsidRPr="00D54FA1" w:rsidRDefault="00D54FA1" w:rsidP="00D54FA1">
            <w:pPr>
              <w:spacing w:after="0"/>
              <w:ind w:left="99"/>
              <w:rPr>
                <w:rFonts w:ascii="Arial" w:hAnsi="Arial" w:cs="Arial"/>
                <w:noProof/>
                <w:lang w:val="en-US"/>
              </w:rPr>
            </w:pPr>
            <w:r w:rsidRPr="00D54FA1">
              <w:rPr>
                <w:rFonts w:ascii="Arial" w:hAnsi="Arial" w:cs="Arial"/>
                <w:noProof/>
                <w:lang w:val="en-US"/>
              </w:rPr>
              <w:t xml:space="preserve">TS/TR ... CR ... </w:t>
            </w:r>
          </w:p>
        </w:tc>
      </w:tr>
      <w:tr w:rsidR="00D54FA1" w:rsidRPr="00D54FA1" w14:paraId="38D9A6D5" w14:textId="77777777" w:rsidTr="002A7D5D">
        <w:tc>
          <w:tcPr>
            <w:tcW w:w="2694" w:type="dxa"/>
            <w:gridSpan w:val="2"/>
            <w:tcBorders>
              <w:left w:val="single" w:sz="4" w:space="0" w:color="auto"/>
            </w:tcBorders>
          </w:tcPr>
          <w:p w14:paraId="64E43F1E" w14:textId="77777777" w:rsidR="00D54FA1" w:rsidRPr="00D54FA1" w:rsidRDefault="00D54FA1" w:rsidP="00D54FA1">
            <w:pPr>
              <w:spacing w:after="0"/>
              <w:rPr>
                <w:rFonts w:ascii="Arial" w:hAnsi="Arial" w:cs="Arial"/>
                <w:b/>
                <w:i/>
                <w:noProof/>
                <w:lang w:val="en-US"/>
              </w:rPr>
            </w:pPr>
            <w:r w:rsidRPr="00D54FA1">
              <w:rPr>
                <w:rFonts w:ascii="Arial" w:hAnsi="Arial" w:cs="Arial"/>
                <w:b/>
                <w:i/>
                <w:noProof/>
                <w:lang w:val="en-US"/>
              </w:rPr>
              <w:t>affected:</w:t>
            </w:r>
          </w:p>
        </w:tc>
        <w:tc>
          <w:tcPr>
            <w:tcW w:w="284" w:type="dxa"/>
            <w:tcBorders>
              <w:top w:val="single" w:sz="4" w:space="0" w:color="auto"/>
              <w:left w:val="single" w:sz="4" w:space="0" w:color="auto"/>
              <w:bottom w:val="single" w:sz="4" w:space="0" w:color="auto"/>
            </w:tcBorders>
            <w:shd w:val="pct25" w:color="FFFF00" w:fill="auto"/>
          </w:tcPr>
          <w:p w14:paraId="23565D02" w14:textId="77777777" w:rsidR="00D54FA1" w:rsidRPr="00D54FA1" w:rsidRDefault="00D54FA1" w:rsidP="00D54FA1">
            <w:pPr>
              <w:spacing w:after="0"/>
              <w:jc w:val="center"/>
              <w:rPr>
                <w:rFonts w:ascii="Arial" w:hAnsi="Arial" w:cs="Arial"/>
                <w:b/>
                <w:caps/>
                <w:noProof/>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3AD9E9" w14:textId="77777777" w:rsidR="00D54FA1" w:rsidRPr="00D54FA1" w:rsidRDefault="00D54FA1" w:rsidP="00D54FA1">
            <w:pPr>
              <w:spacing w:after="0"/>
              <w:jc w:val="center"/>
              <w:rPr>
                <w:rFonts w:ascii="Arial" w:hAnsi="Arial" w:cs="Arial"/>
                <w:b/>
                <w:caps/>
                <w:noProof/>
                <w:lang w:val="en-US"/>
              </w:rPr>
            </w:pPr>
            <w:r w:rsidRPr="00D54FA1">
              <w:rPr>
                <w:rFonts w:ascii="Arial" w:hAnsi="Arial" w:cs="Arial"/>
                <w:b/>
                <w:caps/>
                <w:noProof/>
                <w:lang w:val="en-US"/>
              </w:rPr>
              <w:t>X</w:t>
            </w:r>
          </w:p>
        </w:tc>
        <w:tc>
          <w:tcPr>
            <w:tcW w:w="2977" w:type="dxa"/>
            <w:gridSpan w:val="4"/>
          </w:tcPr>
          <w:p w14:paraId="43C6A4B9" w14:textId="77777777" w:rsidR="00D54FA1" w:rsidRPr="00D54FA1" w:rsidRDefault="00D54FA1" w:rsidP="00D54FA1">
            <w:pPr>
              <w:spacing w:after="0"/>
              <w:rPr>
                <w:rFonts w:ascii="Arial" w:hAnsi="Arial" w:cs="Arial"/>
                <w:noProof/>
                <w:lang w:val="en-US"/>
              </w:rPr>
            </w:pPr>
            <w:r w:rsidRPr="00D54FA1">
              <w:rPr>
                <w:rFonts w:ascii="Arial" w:hAnsi="Arial" w:cs="Arial"/>
                <w:noProof/>
                <w:lang w:val="en-US"/>
              </w:rPr>
              <w:t xml:space="preserve"> Test specifications</w:t>
            </w:r>
          </w:p>
        </w:tc>
        <w:tc>
          <w:tcPr>
            <w:tcW w:w="3401" w:type="dxa"/>
            <w:gridSpan w:val="3"/>
            <w:tcBorders>
              <w:right w:val="single" w:sz="4" w:space="0" w:color="auto"/>
            </w:tcBorders>
            <w:shd w:val="pct30" w:color="FFFF00" w:fill="auto"/>
          </w:tcPr>
          <w:p w14:paraId="36AA2852" w14:textId="77777777" w:rsidR="00D54FA1" w:rsidRPr="00D54FA1" w:rsidRDefault="00D54FA1" w:rsidP="00D54FA1">
            <w:pPr>
              <w:spacing w:after="0"/>
              <w:ind w:left="99"/>
              <w:rPr>
                <w:rFonts w:ascii="Arial" w:hAnsi="Arial" w:cs="Arial"/>
                <w:noProof/>
                <w:lang w:val="en-US"/>
              </w:rPr>
            </w:pPr>
            <w:r w:rsidRPr="00D54FA1">
              <w:rPr>
                <w:rFonts w:ascii="Arial" w:hAnsi="Arial" w:cs="Arial"/>
                <w:noProof/>
                <w:lang w:val="en-US"/>
              </w:rPr>
              <w:t xml:space="preserve">TS/TR ... CR ... </w:t>
            </w:r>
          </w:p>
        </w:tc>
      </w:tr>
      <w:tr w:rsidR="00D54FA1" w:rsidRPr="00D54FA1" w14:paraId="45FC9115" w14:textId="77777777" w:rsidTr="002A7D5D">
        <w:tc>
          <w:tcPr>
            <w:tcW w:w="2694" w:type="dxa"/>
            <w:gridSpan w:val="2"/>
            <w:tcBorders>
              <w:left w:val="single" w:sz="4" w:space="0" w:color="auto"/>
            </w:tcBorders>
          </w:tcPr>
          <w:p w14:paraId="10E21971" w14:textId="77777777" w:rsidR="00D54FA1" w:rsidRPr="00D54FA1" w:rsidRDefault="00D54FA1" w:rsidP="00D54FA1">
            <w:pPr>
              <w:spacing w:after="0"/>
              <w:rPr>
                <w:rFonts w:ascii="Arial" w:hAnsi="Arial" w:cs="Arial"/>
                <w:b/>
                <w:i/>
                <w:noProof/>
                <w:lang w:val="en-US"/>
              </w:rPr>
            </w:pPr>
            <w:r w:rsidRPr="00D54FA1">
              <w:rPr>
                <w:rFonts w:ascii="Arial" w:hAnsi="Arial" w:cs="Arial"/>
                <w:b/>
                <w:i/>
                <w:noProof/>
                <w:lang w:val="en-US"/>
              </w:rPr>
              <w:t>(show related CRs)</w:t>
            </w:r>
          </w:p>
        </w:tc>
        <w:tc>
          <w:tcPr>
            <w:tcW w:w="284" w:type="dxa"/>
            <w:tcBorders>
              <w:top w:val="single" w:sz="4" w:space="0" w:color="auto"/>
              <w:left w:val="single" w:sz="4" w:space="0" w:color="auto"/>
              <w:bottom w:val="single" w:sz="4" w:space="0" w:color="auto"/>
            </w:tcBorders>
            <w:shd w:val="pct25" w:color="FFFF00" w:fill="auto"/>
          </w:tcPr>
          <w:p w14:paraId="4CF6B248" w14:textId="77777777" w:rsidR="00D54FA1" w:rsidRPr="00D54FA1" w:rsidRDefault="00D54FA1" w:rsidP="00D54FA1">
            <w:pPr>
              <w:spacing w:after="0"/>
              <w:jc w:val="center"/>
              <w:rPr>
                <w:rFonts w:ascii="Arial" w:hAnsi="Arial" w:cs="Arial"/>
                <w:b/>
                <w:caps/>
                <w:noProof/>
                <w:lang w:val="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2250C5" w14:textId="77777777" w:rsidR="00D54FA1" w:rsidRPr="00D54FA1" w:rsidRDefault="00D54FA1" w:rsidP="00D54FA1">
            <w:pPr>
              <w:spacing w:after="0"/>
              <w:jc w:val="center"/>
              <w:rPr>
                <w:rFonts w:ascii="Arial" w:hAnsi="Arial" w:cs="Arial"/>
                <w:b/>
                <w:caps/>
                <w:noProof/>
                <w:lang w:val="en-US"/>
              </w:rPr>
            </w:pPr>
            <w:r w:rsidRPr="00D54FA1">
              <w:rPr>
                <w:rFonts w:ascii="Arial" w:hAnsi="Arial" w:cs="Arial"/>
                <w:b/>
                <w:caps/>
                <w:noProof/>
                <w:lang w:val="en-US"/>
              </w:rPr>
              <w:t>X</w:t>
            </w:r>
          </w:p>
        </w:tc>
        <w:tc>
          <w:tcPr>
            <w:tcW w:w="2977" w:type="dxa"/>
            <w:gridSpan w:val="4"/>
          </w:tcPr>
          <w:p w14:paraId="52815C86" w14:textId="77777777" w:rsidR="00D54FA1" w:rsidRPr="00D54FA1" w:rsidRDefault="00D54FA1" w:rsidP="00D54FA1">
            <w:pPr>
              <w:spacing w:after="0"/>
              <w:rPr>
                <w:rFonts w:ascii="Arial" w:hAnsi="Arial" w:cs="Arial"/>
                <w:noProof/>
                <w:lang w:val="en-US"/>
              </w:rPr>
            </w:pPr>
            <w:r w:rsidRPr="00D54FA1">
              <w:rPr>
                <w:rFonts w:ascii="Arial" w:hAnsi="Arial" w:cs="Arial"/>
                <w:noProof/>
                <w:lang w:val="en-US"/>
              </w:rPr>
              <w:t xml:space="preserve"> O&amp;M Specifications</w:t>
            </w:r>
          </w:p>
        </w:tc>
        <w:tc>
          <w:tcPr>
            <w:tcW w:w="3401" w:type="dxa"/>
            <w:gridSpan w:val="3"/>
            <w:tcBorders>
              <w:right w:val="single" w:sz="4" w:space="0" w:color="auto"/>
            </w:tcBorders>
            <w:shd w:val="pct30" w:color="FFFF00" w:fill="auto"/>
          </w:tcPr>
          <w:p w14:paraId="47C75B0B" w14:textId="77777777" w:rsidR="00D54FA1" w:rsidRPr="00D54FA1" w:rsidRDefault="00D54FA1" w:rsidP="00D54FA1">
            <w:pPr>
              <w:spacing w:after="0"/>
              <w:ind w:left="99"/>
              <w:rPr>
                <w:rFonts w:ascii="Arial" w:hAnsi="Arial" w:cs="Arial"/>
                <w:noProof/>
                <w:lang w:val="en-US"/>
              </w:rPr>
            </w:pPr>
            <w:r w:rsidRPr="00D54FA1">
              <w:rPr>
                <w:rFonts w:ascii="Arial" w:hAnsi="Arial" w:cs="Arial"/>
                <w:noProof/>
                <w:lang w:val="en-US"/>
              </w:rPr>
              <w:t xml:space="preserve">TS/TR ... CR ... </w:t>
            </w:r>
          </w:p>
        </w:tc>
      </w:tr>
      <w:tr w:rsidR="00D54FA1" w:rsidRPr="00D54FA1" w14:paraId="29069BDD" w14:textId="77777777" w:rsidTr="002A7D5D">
        <w:tc>
          <w:tcPr>
            <w:tcW w:w="2694" w:type="dxa"/>
            <w:gridSpan w:val="2"/>
            <w:tcBorders>
              <w:left w:val="single" w:sz="4" w:space="0" w:color="auto"/>
            </w:tcBorders>
          </w:tcPr>
          <w:p w14:paraId="0556B58A" w14:textId="77777777" w:rsidR="00D54FA1" w:rsidRPr="00D54FA1" w:rsidRDefault="00D54FA1" w:rsidP="00D54FA1">
            <w:pPr>
              <w:spacing w:after="0"/>
              <w:rPr>
                <w:rFonts w:ascii="Arial" w:hAnsi="Arial" w:cs="Arial"/>
                <w:b/>
                <w:i/>
                <w:noProof/>
                <w:lang w:val="en-US"/>
              </w:rPr>
            </w:pPr>
          </w:p>
        </w:tc>
        <w:tc>
          <w:tcPr>
            <w:tcW w:w="6946" w:type="dxa"/>
            <w:gridSpan w:val="9"/>
            <w:tcBorders>
              <w:right w:val="single" w:sz="4" w:space="0" w:color="auto"/>
            </w:tcBorders>
          </w:tcPr>
          <w:p w14:paraId="6A7F199D" w14:textId="77777777" w:rsidR="00D54FA1" w:rsidRPr="00D54FA1" w:rsidRDefault="00D54FA1" w:rsidP="00D54FA1">
            <w:pPr>
              <w:spacing w:after="0"/>
              <w:rPr>
                <w:rFonts w:ascii="Arial" w:hAnsi="Arial" w:cs="Arial"/>
                <w:noProof/>
                <w:lang w:val="en-US"/>
              </w:rPr>
            </w:pPr>
          </w:p>
        </w:tc>
      </w:tr>
      <w:tr w:rsidR="00D54FA1" w:rsidRPr="00D54FA1" w14:paraId="5F275FC7" w14:textId="77777777" w:rsidTr="002A7D5D">
        <w:tc>
          <w:tcPr>
            <w:tcW w:w="2694" w:type="dxa"/>
            <w:gridSpan w:val="2"/>
            <w:tcBorders>
              <w:left w:val="single" w:sz="4" w:space="0" w:color="auto"/>
              <w:bottom w:val="single" w:sz="4" w:space="0" w:color="auto"/>
            </w:tcBorders>
          </w:tcPr>
          <w:p w14:paraId="7D96427A" w14:textId="77777777" w:rsidR="00D54FA1" w:rsidRPr="00D54FA1" w:rsidRDefault="00D54FA1" w:rsidP="00D54FA1">
            <w:pPr>
              <w:tabs>
                <w:tab w:val="right" w:pos="2184"/>
              </w:tabs>
              <w:spacing w:after="0"/>
              <w:rPr>
                <w:rFonts w:ascii="Arial" w:hAnsi="Arial" w:cs="Arial"/>
                <w:b/>
                <w:i/>
                <w:noProof/>
                <w:lang w:val="en-US"/>
              </w:rPr>
            </w:pPr>
            <w:r w:rsidRPr="00D54FA1">
              <w:rPr>
                <w:rFonts w:ascii="Arial" w:hAnsi="Arial" w:cs="Arial"/>
                <w:b/>
                <w:i/>
                <w:noProof/>
                <w:lang w:val="en-US"/>
              </w:rPr>
              <w:t>Other comments:</w:t>
            </w:r>
          </w:p>
        </w:tc>
        <w:tc>
          <w:tcPr>
            <w:tcW w:w="6946" w:type="dxa"/>
            <w:gridSpan w:val="9"/>
            <w:tcBorders>
              <w:bottom w:val="single" w:sz="4" w:space="0" w:color="auto"/>
              <w:right w:val="single" w:sz="4" w:space="0" w:color="auto"/>
            </w:tcBorders>
            <w:shd w:val="pct30" w:color="FFFF00" w:fill="auto"/>
          </w:tcPr>
          <w:p w14:paraId="08813052" w14:textId="77777777" w:rsidR="00D54FA1" w:rsidRPr="00D54FA1" w:rsidRDefault="00D54FA1" w:rsidP="00D54FA1">
            <w:pPr>
              <w:spacing w:after="0"/>
              <w:ind w:left="100"/>
              <w:rPr>
                <w:rFonts w:ascii="Arial" w:hAnsi="Arial" w:cs="Arial"/>
                <w:noProof/>
                <w:lang w:val="en-US"/>
              </w:rPr>
            </w:pPr>
          </w:p>
        </w:tc>
      </w:tr>
      <w:tr w:rsidR="00D54FA1" w:rsidRPr="00D54FA1" w14:paraId="6CB3196E" w14:textId="77777777" w:rsidTr="002A7D5D">
        <w:tc>
          <w:tcPr>
            <w:tcW w:w="2694" w:type="dxa"/>
            <w:gridSpan w:val="2"/>
            <w:tcBorders>
              <w:top w:val="single" w:sz="4" w:space="0" w:color="auto"/>
              <w:bottom w:val="single" w:sz="4" w:space="0" w:color="auto"/>
            </w:tcBorders>
          </w:tcPr>
          <w:p w14:paraId="049232A8" w14:textId="77777777" w:rsidR="00D54FA1" w:rsidRPr="00D54FA1" w:rsidRDefault="00D54FA1" w:rsidP="00D54FA1">
            <w:pPr>
              <w:tabs>
                <w:tab w:val="right" w:pos="2184"/>
              </w:tabs>
              <w:spacing w:after="0"/>
              <w:rPr>
                <w:rFonts w:ascii="Arial" w:hAnsi="Arial" w:cs="Arial"/>
                <w:b/>
                <w:i/>
                <w:noProof/>
                <w:sz w:val="8"/>
                <w:szCs w:val="8"/>
                <w:lang w:val="en-US"/>
              </w:rPr>
            </w:pPr>
          </w:p>
        </w:tc>
        <w:tc>
          <w:tcPr>
            <w:tcW w:w="6946" w:type="dxa"/>
            <w:gridSpan w:val="9"/>
            <w:tcBorders>
              <w:top w:val="single" w:sz="4" w:space="0" w:color="auto"/>
              <w:bottom w:val="single" w:sz="4" w:space="0" w:color="auto"/>
            </w:tcBorders>
            <w:shd w:val="solid" w:color="FFFFFF" w:fill="auto"/>
          </w:tcPr>
          <w:p w14:paraId="77AE16F1" w14:textId="77777777" w:rsidR="00D54FA1" w:rsidRPr="00D54FA1" w:rsidRDefault="00D54FA1" w:rsidP="00D54FA1">
            <w:pPr>
              <w:spacing w:after="0"/>
              <w:ind w:left="100"/>
              <w:rPr>
                <w:rFonts w:ascii="Arial" w:hAnsi="Arial" w:cs="Arial"/>
                <w:noProof/>
                <w:sz w:val="8"/>
                <w:szCs w:val="8"/>
                <w:lang w:val="en-US"/>
              </w:rPr>
            </w:pPr>
          </w:p>
        </w:tc>
      </w:tr>
      <w:tr w:rsidR="00D54FA1" w:rsidRPr="00D54FA1" w14:paraId="6933B7F4" w14:textId="77777777" w:rsidTr="002A7D5D">
        <w:tc>
          <w:tcPr>
            <w:tcW w:w="2694" w:type="dxa"/>
            <w:gridSpan w:val="2"/>
            <w:tcBorders>
              <w:top w:val="single" w:sz="4" w:space="0" w:color="auto"/>
              <w:left w:val="single" w:sz="4" w:space="0" w:color="auto"/>
              <w:bottom w:val="single" w:sz="4" w:space="0" w:color="auto"/>
            </w:tcBorders>
          </w:tcPr>
          <w:p w14:paraId="2DE370CC" w14:textId="77777777" w:rsidR="00D54FA1" w:rsidRPr="00D54FA1" w:rsidRDefault="00D54FA1" w:rsidP="00D54FA1">
            <w:pPr>
              <w:tabs>
                <w:tab w:val="right" w:pos="2184"/>
              </w:tabs>
              <w:spacing w:after="0"/>
              <w:rPr>
                <w:rFonts w:ascii="Arial" w:hAnsi="Arial" w:cs="Arial"/>
                <w:b/>
                <w:i/>
                <w:noProof/>
                <w:lang w:val="en-US"/>
              </w:rPr>
            </w:pPr>
            <w:r w:rsidRPr="00D54FA1">
              <w:rPr>
                <w:rFonts w:ascii="Arial" w:hAnsi="Arial" w:cs="Arial"/>
                <w:b/>
                <w:i/>
                <w:noProof/>
                <w:lang w:val="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96B01E1" w14:textId="77777777" w:rsidR="00D54FA1" w:rsidRPr="00D54FA1" w:rsidRDefault="00D54FA1" w:rsidP="00D54FA1">
            <w:pPr>
              <w:spacing w:after="0"/>
              <w:ind w:left="100"/>
              <w:rPr>
                <w:rFonts w:ascii="Arial" w:hAnsi="Arial" w:cs="Arial"/>
                <w:noProof/>
              </w:rPr>
            </w:pPr>
          </w:p>
        </w:tc>
      </w:tr>
    </w:tbl>
    <w:p w14:paraId="0024F3B8" w14:textId="77777777" w:rsidR="00D54FA1" w:rsidRPr="00D54FA1" w:rsidRDefault="00D54FA1" w:rsidP="00D54FA1">
      <w:pPr>
        <w:spacing w:after="0"/>
        <w:rPr>
          <w:rFonts w:ascii="Arial" w:hAnsi="Arial" w:cs="Arial"/>
          <w:noProof/>
          <w:sz w:val="8"/>
          <w:szCs w:val="8"/>
        </w:rPr>
      </w:pPr>
    </w:p>
    <w:p w14:paraId="5219590F" w14:textId="77777777" w:rsidR="00A11B61" w:rsidRPr="00895FD9" w:rsidRDefault="00A11B61" w:rsidP="00A11B61">
      <w:pPr>
        <w:pStyle w:val="CRCoverPage"/>
        <w:spacing w:after="0"/>
        <w:rPr>
          <w:noProof/>
          <w:sz w:val="8"/>
          <w:szCs w:val="8"/>
        </w:rPr>
      </w:pPr>
      <w:bookmarkStart w:id="2" w:name="_Toc138762908"/>
      <w:bookmarkStart w:id="3" w:name="_Toc20149769"/>
      <w:bookmarkStart w:id="4" w:name="_Toc27846561"/>
      <w:bookmarkStart w:id="5" w:name="_Toc36187686"/>
      <w:bookmarkStart w:id="6" w:name="_Toc45183590"/>
      <w:bookmarkStart w:id="7" w:name="_Toc47342432"/>
      <w:bookmarkStart w:id="8" w:name="_Toc51769132"/>
      <w:bookmarkStart w:id="9" w:name="_Toc59095482"/>
      <w:bookmarkStart w:id="10" w:name="_Toc19106276"/>
      <w:bookmarkStart w:id="11" w:name="_Toc27823089"/>
      <w:bookmarkStart w:id="12" w:name="_Toc36126560"/>
    </w:p>
    <w:p w14:paraId="317A62FA" w14:textId="77777777" w:rsidR="00A11B61" w:rsidRPr="00895FD9" w:rsidRDefault="00A11B61" w:rsidP="00A11B61">
      <w:pPr>
        <w:rPr>
          <w:noProof/>
        </w:rPr>
        <w:sectPr w:rsidR="00A11B61" w:rsidRPr="00895FD9">
          <w:headerReference w:type="even" r:id="rId15"/>
          <w:footnotePr>
            <w:numRestart w:val="eachSect"/>
          </w:footnotePr>
          <w:pgSz w:w="11907" w:h="16840" w:code="9"/>
          <w:pgMar w:top="1418" w:right="1134" w:bottom="1134" w:left="1134" w:header="680" w:footer="567" w:gutter="0"/>
          <w:cols w:space="720"/>
        </w:sectPr>
      </w:pPr>
    </w:p>
    <w:p w14:paraId="3F33D215" w14:textId="77777777" w:rsidR="00A11B61" w:rsidRPr="00895FD9" w:rsidRDefault="00A11B61" w:rsidP="00A11B6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895FD9">
        <w:rPr>
          <w:rFonts w:ascii="Arial" w:hAnsi="Arial" w:cs="Arial"/>
          <w:color w:val="FF0000"/>
          <w:sz w:val="28"/>
          <w:szCs w:val="28"/>
          <w:lang w:val="en-US"/>
        </w:rPr>
        <w:t xml:space="preserve">* * * * </w:t>
      </w:r>
      <w:r w:rsidRPr="00895FD9">
        <w:rPr>
          <w:rFonts w:ascii="Arial" w:hAnsi="Arial" w:cs="Arial" w:hint="eastAsia"/>
          <w:color w:val="FF0000"/>
          <w:sz w:val="28"/>
          <w:szCs w:val="28"/>
          <w:lang w:val="en-US" w:eastAsia="zh-CN"/>
        </w:rPr>
        <w:t>First</w:t>
      </w:r>
      <w:r w:rsidRPr="00895FD9">
        <w:rPr>
          <w:rFonts w:ascii="Arial" w:hAnsi="Arial" w:cs="Arial"/>
          <w:color w:val="FF0000"/>
          <w:sz w:val="28"/>
          <w:szCs w:val="28"/>
          <w:lang w:val="en-US"/>
        </w:rPr>
        <w:t xml:space="preserve"> change * * * *</w:t>
      </w:r>
      <w:bookmarkStart w:id="13" w:name="_Toc517082226"/>
    </w:p>
    <w:p w14:paraId="13446A44" w14:textId="77777777" w:rsidR="001771FA" w:rsidRDefault="001771FA" w:rsidP="001771FA">
      <w:pPr>
        <w:pStyle w:val="Heading3"/>
      </w:pPr>
      <w:bookmarkStart w:id="14" w:name="_Toc153799198"/>
      <w:bookmarkEnd w:id="2"/>
      <w:bookmarkEnd w:id="13"/>
      <w:r>
        <w:t>5.37.5</w:t>
      </w:r>
      <w:r>
        <w:tab/>
        <w:t>PDU Set based Handling</w:t>
      </w:r>
      <w:bookmarkEnd w:id="14"/>
    </w:p>
    <w:p w14:paraId="42AD7EAE" w14:textId="77777777" w:rsidR="001771FA" w:rsidRDefault="001771FA" w:rsidP="001771FA">
      <w:pPr>
        <w:pStyle w:val="Heading4"/>
      </w:pPr>
      <w:bookmarkStart w:id="15" w:name="_CR5_37_5_1"/>
      <w:bookmarkStart w:id="16" w:name="_Toc153799199"/>
      <w:bookmarkEnd w:id="15"/>
      <w:r>
        <w:t>5.37.5.1</w:t>
      </w:r>
      <w:r>
        <w:tab/>
        <w:t>General</w:t>
      </w:r>
      <w:bookmarkEnd w:id="16"/>
    </w:p>
    <w:p w14:paraId="14E1BA19" w14:textId="77777777" w:rsidR="001771FA" w:rsidRDefault="001771FA" w:rsidP="001771FA">
      <w:r>
        <w:t>A PDU Set is comprised of one or more PDUs carrying an application layer payload such as a video frame or video slice. The PDU Set based QoS handling by the NG-RAN is determined by PDU Set QoS Parameters in the QoS profile of the QoS Flow (specified in clause 5.7.7) and PDU Set information provided by the PSA UPF via N3/N9 interface as described in clause 5.37.5.2. The PDU Set based QoS Handling can be applied for GBR and non-GBR QoS Flows.</w:t>
      </w:r>
    </w:p>
    <w:p w14:paraId="32ACFF3D" w14:textId="77777777" w:rsidR="001771FA" w:rsidRDefault="001771FA" w:rsidP="001771FA">
      <w:r>
        <w:t>The AF should provide PDU Set related assistance information for dynamic PCC control. One or more of the following PDU Set related assistance information may be provided to the NEF/PCF using the AF session with required QoS procedures in clauses 4.15.6.6 and 4.15.6.6a of TS 23.502 [3].</w:t>
      </w:r>
    </w:p>
    <w:p w14:paraId="1D8590BB" w14:textId="77777777" w:rsidR="000B41E1" w:rsidRPr="008462C8" w:rsidRDefault="000B41E1" w:rsidP="008462C8">
      <w:pPr>
        <w:pStyle w:val="B1"/>
        <w:overflowPunct w:val="0"/>
        <w:autoSpaceDE w:val="0"/>
        <w:autoSpaceDN w:val="0"/>
        <w:adjustRightInd w:val="0"/>
        <w:spacing w:after="180"/>
        <w:ind w:left="568" w:hanging="284"/>
        <w:textAlignment w:val="baseline"/>
        <w:rPr>
          <w:rFonts w:ascii="Times New Roman" w:eastAsia="Times New Roman" w:hAnsi="Times New Roman" w:cs="Times New Roman"/>
          <w:noProof w:val="0"/>
          <w:lang w:eastAsia="en-GB"/>
        </w:rPr>
      </w:pPr>
      <w:r w:rsidRPr="008462C8">
        <w:rPr>
          <w:rFonts w:ascii="Times New Roman" w:eastAsia="Times New Roman" w:hAnsi="Times New Roman" w:cs="Times New Roman"/>
          <w:noProof w:val="0"/>
          <w:lang w:eastAsia="en-GB"/>
        </w:rPr>
        <w:t>-</w:t>
      </w:r>
      <w:r w:rsidRPr="008462C8">
        <w:rPr>
          <w:rFonts w:ascii="Times New Roman" w:eastAsia="Times New Roman" w:hAnsi="Times New Roman" w:cs="Times New Roman"/>
          <w:noProof w:val="0"/>
          <w:lang w:eastAsia="en-GB"/>
        </w:rPr>
        <w:tab/>
        <w:t>PDU Set QoS Parameters as described in clause 5.7.7</w:t>
      </w:r>
    </w:p>
    <w:p w14:paraId="280E0909" w14:textId="77777777" w:rsidR="000B41E1" w:rsidRPr="008462C8" w:rsidRDefault="000B41E1" w:rsidP="008462C8">
      <w:pPr>
        <w:pStyle w:val="B1"/>
        <w:overflowPunct w:val="0"/>
        <w:autoSpaceDE w:val="0"/>
        <w:autoSpaceDN w:val="0"/>
        <w:adjustRightInd w:val="0"/>
        <w:spacing w:after="180"/>
        <w:ind w:left="568" w:hanging="284"/>
        <w:textAlignment w:val="baseline"/>
        <w:rPr>
          <w:rFonts w:ascii="Times New Roman" w:eastAsia="Times New Roman" w:hAnsi="Times New Roman" w:cs="Times New Roman"/>
          <w:noProof w:val="0"/>
          <w:lang w:eastAsia="en-GB"/>
        </w:rPr>
      </w:pPr>
      <w:r w:rsidRPr="008462C8">
        <w:rPr>
          <w:rFonts w:ascii="Times New Roman" w:eastAsia="Times New Roman" w:hAnsi="Times New Roman" w:cs="Times New Roman"/>
          <w:noProof w:val="0"/>
          <w:lang w:eastAsia="en-GB"/>
        </w:rPr>
        <w:t>-</w:t>
      </w:r>
      <w:r w:rsidRPr="008462C8">
        <w:rPr>
          <w:rFonts w:ascii="Times New Roman" w:eastAsia="Times New Roman" w:hAnsi="Times New Roman" w:cs="Times New Roman"/>
          <w:noProof w:val="0"/>
          <w:lang w:eastAsia="en-GB"/>
        </w:rPr>
        <w:tab/>
        <w:t>Protocol Description: Indicates the transport protocol used by the service data flow (e.g. RTP, SRTP) and information, e.g. the following:</w:t>
      </w:r>
    </w:p>
    <w:p w14:paraId="0AD0CC00" w14:textId="77777777" w:rsidR="001771FA" w:rsidRDefault="001771FA" w:rsidP="001771FA">
      <w:pPr>
        <w:pStyle w:val="B2"/>
      </w:pPr>
      <w:r>
        <w:t>-</w:t>
      </w:r>
      <w:r>
        <w:tab/>
        <w:t>RTP [185] or SRTP [186];</w:t>
      </w:r>
    </w:p>
    <w:p w14:paraId="072ED553" w14:textId="77777777" w:rsidR="001771FA" w:rsidRDefault="001771FA" w:rsidP="001771FA">
      <w:pPr>
        <w:pStyle w:val="B2"/>
      </w:pPr>
      <w:r>
        <w:t>-</w:t>
      </w:r>
      <w:r>
        <w:tab/>
        <w:t>RTP or SRTP with RTP Header Extensions, including:</w:t>
      </w:r>
    </w:p>
    <w:p w14:paraId="2ABA82E8" w14:textId="77777777" w:rsidR="001771FA" w:rsidRDefault="001771FA" w:rsidP="001771FA">
      <w:pPr>
        <w:pStyle w:val="B3"/>
      </w:pPr>
      <w:r>
        <w:t>-</w:t>
      </w:r>
      <w:r>
        <w:tab/>
        <w:t>RTP Header Extensions for PDU Set Marking as defined in TS 26.522 [179];</w:t>
      </w:r>
    </w:p>
    <w:p w14:paraId="503CC922" w14:textId="77777777" w:rsidR="001771FA" w:rsidRDefault="001771FA" w:rsidP="001771FA">
      <w:pPr>
        <w:pStyle w:val="B3"/>
      </w:pPr>
      <w:r>
        <w:t>-</w:t>
      </w:r>
      <w:r>
        <w:tab/>
        <w:t>Other RTP Header Extensions as defined RFC 8285 [189];</w:t>
      </w:r>
    </w:p>
    <w:p w14:paraId="46FD08CC" w14:textId="4F3776B6" w:rsidR="001771FA" w:rsidRDefault="001771FA" w:rsidP="001771FA">
      <w:pPr>
        <w:pStyle w:val="B2"/>
      </w:pPr>
      <w:r>
        <w:t>-</w:t>
      </w:r>
      <w:r>
        <w:tab/>
        <w:t>RTP or SRTP without RTP Header Extensions, but together with RTP Payload Format (e.g. H.264 [187] or H.265 [188]</w:t>
      </w:r>
      <w:proofErr w:type="gramStart"/>
      <w:r>
        <w:t>);</w:t>
      </w:r>
      <w:proofErr w:type="gramEnd"/>
    </w:p>
    <w:p w14:paraId="74476614" w14:textId="741BBDF0" w:rsidR="001771FA" w:rsidRDefault="001771FA" w:rsidP="001771FA">
      <w:pPr>
        <w:pStyle w:val="B2"/>
      </w:pPr>
      <w:r>
        <w:t>-</w:t>
      </w:r>
      <w:r>
        <w:tab/>
        <w:t>RTP or SRTP with RTP Header Extensions for PDU Set Marking as defined in TS 26.522 [179], and together with RTP Payload Format (e.g. H.264 [187] or H.265 [188]</w:t>
      </w:r>
      <w:proofErr w:type="gramStart"/>
      <w:r>
        <w:t>);</w:t>
      </w:r>
      <w:proofErr w:type="gramEnd"/>
    </w:p>
    <w:p w14:paraId="722403A6" w14:textId="5FF15778" w:rsidR="001771FA" w:rsidRDefault="001771FA" w:rsidP="001771FA">
      <w:pPr>
        <w:pStyle w:val="B2"/>
      </w:pPr>
      <w:r>
        <w:t>-</w:t>
      </w:r>
      <w:r>
        <w:tab/>
        <w:t>RTP or SRTP with other RTP Header Extensions following RFC 8285 [189], and together with RTP Payload Format (e.g. H.264 [187] or H.265 [188]).</w:t>
      </w:r>
    </w:p>
    <w:p w14:paraId="2B2D67B1" w14:textId="2B5754C6" w:rsidR="005F02B7" w:rsidRDefault="005F02B7" w:rsidP="005F02B7">
      <w:pPr>
        <w:pStyle w:val="NO"/>
        <w:rPr>
          <w:ins w:id="17" w:author="intel user THU" w:date="2024-02-29T16:26:00Z"/>
        </w:rPr>
      </w:pPr>
      <w:ins w:id="18" w:author="intel user THU" w:date="2024-02-29T16:26:00Z">
        <w:r>
          <w:t>NOTE </w:t>
        </w:r>
        <w:r>
          <w:t>X</w:t>
        </w:r>
        <w:r>
          <w:t>:</w:t>
        </w:r>
        <w:r>
          <w:tab/>
        </w:r>
      </w:ins>
      <w:ins w:id="19" w:author="intel user THU" w:date="2024-02-29T16:51:00Z">
        <w:r w:rsidR="002F4A6C">
          <w:t>With t</w:t>
        </w:r>
      </w:ins>
      <w:ins w:id="20" w:author="intel user THU" w:date="2024-02-29T16:27:00Z">
        <w:r>
          <w:t xml:space="preserve">he Protocol Description options combining SRTP together with RTP Payload Format </w:t>
        </w:r>
      </w:ins>
      <w:ins w:id="21" w:author="intel user THU" w:date="2024-02-29T16:51:00Z">
        <w:r w:rsidR="002F4A6C">
          <w:t xml:space="preserve">the UPF </w:t>
        </w:r>
      </w:ins>
      <w:ins w:id="22" w:author="intel user THU" w:date="2024-02-29T16:59:00Z">
        <w:r w:rsidR="002F4A6C">
          <w:t xml:space="preserve">can still </w:t>
        </w:r>
        <w:r w:rsidR="002F4A6C">
          <w:t xml:space="preserve">obtain some of the PDU Set information from </w:t>
        </w:r>
      </w:ins>
      <w:ins w:id="23" w:author="intel user THU" w:date="2024-02-29T17:00:00Z">
        <w:r w:rsidR="002F4A6C">
          <w:t xml:space="preserve">the </w:t>
        </w:r>
      </w:ins>
      <w:ins w:id="24" w:author="intel user THU" w:date="2024-02-29T16:59:00Z">
        <w:r w:rsidR="002F4A6C">
          <w:t xml:space="preserve">RTP </w:t>
        </w:r>
      </w:ins>
      <w:ins w:id="25" w:author="intel user THU" w:date="2024-02-29T17:10:00Z">
        <w:r w:rsidR="004F1401">
          <w:t>H</w:t>
        </w:r>
      </w:ins>
      <w:ins w:id="26" w:author="intel user THU" w:date="2024-02-29T16:59:00Z">
        <w:r w:rsidR="002F4A6C">
          <w:t>eader</w:t>
        </w:r>
      </w:ins>
      <w:ins w:id="27" w:author="intel user THU" w:date="2024-02-29T17:10:00Z">
        <w:r w:rsidR="004F1401">
          <w:t xml:space="preserve"> </w:t>
        </w:r>
      </w:ins>
      <w:ins w:id="28" w:author="intel user THU" w:date="2024-02-29T16:52:00Z">
        <w:r w:rsidR="002F4A6C">
          <w:t>(refer</w:t>
        </w:r>
      </w:ins>
      <w:ins w:id="29" w:author="intel user THU" w:date="2024-02-29T16:53:00Z">
        <w:r w:rsidR="002F4A6C">
          <w:t xml:space="preserve"> to Annex A in TS 26.522 [</w:t>
        </w:r>
      </w:ins>
      <w:ins w:id="30" w:author="intel user THU" w:date="2024-02-29T17:02:00Z">
        <w:r w:rsidR="0055289C">
          <w:t>179</w:t>
        </w:r>
      </w:ins>
      <w:ins w:id="31" w:author="intel user THU" w:date="2024-02-29T16:53:00Z">
        <w:r w:rsidR="002F4A6C">
          <w:t>]</w:t>
        </w:r>
      </w:ins>
      <w:ins w:id="32" w:author="intel user THU" w:date="2024-02-29T16:54:00Z">
        <w:r w:rsidR="002F4A6C">
          <w:t xml:space="preserve"> for a description </w:t>
        </w:r>
      </w:ins>
      <w:ins w:id="33" w:author="intel user THU" w:date="2024-02-29T16:55:00Z">
        <w:r w:rsidR="002F4A6C">
          <w:t xml:space="preserve">of relevant information </w:t>
        </w:r>
      </w:ins>
      <w:ins w:id="34" w:author="intel user THU" w:date="2024-02-29T17:11:00Z">
        <w:r w:rsidR="004F1401">
          <w:t xml:space="preserve">contained </w:t>
        </w:r>
      </w:ins>
      <w:ins w:id="35" w:author="intel user THU" w:date="2024-02-29T16:55:00Z">
        <w:r w:rsidR="002F4A6C">
          <w:t xml:space="preserve">in the RTP </w:t>
        </w:r>
      </w:ins>
      <w:ins w:id="36" w:author="intel user THU" w:date="2024-02-29T17:11:00Z">
        <w:r w:rsidR="004F1401">
          <w:t>H</w:t>
        </w:r>
      </w:ins>
      <w:ins w:id="37" w:author="intel user THU" w:date="2024-02-29T16:55:00Z">
        <w:r w:rsidR="002F4A6C">
          <w:t>eader</w:t>
        </w:r>
      </w:ins>
      <w:ins w:id="38" w:author="intel user THU" w:date="2024-02-29T16:54:00Z">
        <w:r w:rsidR="002F4A6C">
          <w:t>)</w:t>
        </w:r>
      </w:ins>
      <w:ins w:id="39" w:author="intel user THU" w:date="2024-02-29T16:26:00Z">
        <w:r>
          <w:t>.</w:t>
        </w:r>
      </w:ins>
    </w:p>
    <w:p w14:paraId="6AACF734" w14:textId="77777777" w:rsidR="001771FA" w:rsidRDefault="001771FA" w:rsidP="001771FA">
      <w:r>
        <w:t>When RTP Header Extensions for PDU Set Marking (as defined in TS 26.522 [179] or other RTP header extensions as defined in RFC 8285 [189] is included, the differentiation between different RTP Header Extension Types should be supported.</w:t>
      </w:r>
    </w:p>
    <w:p w14:paraId="0894887F" w14:textId="77777777" w:rsidR="001771FA" w:rsidRDefault="001771FA" w:rsidP="001771FA">
      <w:r>
        <w:t>When RTP Payload Format is included, the differentiation between different RTP Payload Formats should be supported.</w:t>
      </w:r>
    </w:p>
    <w:p w14:paraId="45451441" w14:textId="77777777" w:rsidR="001771FA" w:rsidRDefault="001771FA" w:rsidP="001771FA">
      <w:pPr>
        <w:pStyle w:val="NO"/>
      </w:pPr>
      <w:r>
        <w:t>NOTE 1:</w:t>
      </w:r>
      <w:r>
        <w:tab/>
        <w:t>Multiplexing of different transport protocols and different media traffic for differentiated PDU Set QoS handling is not supported in the current Release.</w:t>
      </w:r>
    </w:p>
    <w:p w14:paraId="0626CA39" w14:textId="77777777" w:rsidR="001771FA" w:rsidRDefault="001771FA" w:rsidP="001771FA">
      <w:r>
        <w:t>AF provided PDU Set QoS Parameters and Protocol Description may be used in determining the PCC Rule by the PCF as defined in clause 6.1.3.27.4 of TS 23.503 [45] and the Protocol Description may be used for identifying the PDU Set information by the PSA UPF.</w:t>
      </w:r>
    </w:p>
    <w:p w14:paraId="1928A08F" w14:textId="77777777" w:rsidR="001771FA" w:rsidRDefault="001771FA" w:rsidP="001771FA">
      <w:r>
        <w:t>When the SMF receives the PCC rule, the SMF performs binding of the PCC rule to one QoS Flow as described in clause 6.1.3.2.4 of TS 23.503 [45]. If the PCC rule contains one or more PDU Set QoS Parameters (PSER, PSDB and PSIHI), the SMF adds these PDU Set QoS parameters to the QoS Profile of the QoS Flow as described in clause 6.2.2.4 of TS 23.503 [45]. Alternatively, the SMF may be configured to support PDU Set based QoS Handling without receiving PCC rules from a PCF.</w:t>
      </w:r>
    </w:p>
    <w:p w14:paraId="46A45C19" w14:textId="77777777" w:rsidR="001771FA" w:rsidRDefault="001771FA" w:rsidP="001771FA">
      <w:r>
        <w:t>For the downlink direction, the PSA UPF identifies PDUs that belong to PDU Sets and marks them accordingly as described in clause 5.37.5.2. If the PSA UPF receives a PDU that does not belong to a PDU Set based on Protocol Description for PDU Set identification, then the PSA UPF still maps it to a PDU Set and determines the PDU Set Information as described in clause 5.37.5.2.</w:t>
      </w:r>
    </w:p>
    <w:p w14:paraId="2A6E163B" w14:textId="77777777" w:rsidR="001771FA" w:rsidRDefault="001771FA" w:rsidP="001771FA">
      <w:pPr>
        <w:pStyle w:val="NO"/>
      </w:pPr>
      <w:r>
        <w:t>NOTE 2:</w:t>
      </w:r>
      <w:r>
        <w:tab/>
        <w:t>If the PSA UPF receives a PDU that does not belong to a PDU Set, then it is assumed that the UPF determines the PDU Set Importance value based on pre-configuration.</w:t>
      </w:r>
    </w:p>
    <w:p w14:paraId="5C57A588" w14:textId="77777777" w:rsidR="001771FA" w:rsidRDefault="001771FA" w:rsidP="001771FA">
      <w:bookmarkStart w:id="40" w:name="_CR5_37_5_2"/>
      <w:bookmarkEnd w:id="40"/>
      <w:r>
        <w:t>For the uplink direction, the UE may identify PDU Sets, and how this is done is left up to UE implementation. The SMF may send Protocol Description associated with the QoS rule to UE.</w:t>
      </w:r>
    </w:p>
    <w:p w14:paraId="297632EA" w14:textId="77777777" w:rsidR="001771FA" w:rsidRDefault="001771FA" w:rsidP="001771FA">
      <w:pPr>
        <w:pStyle w:val="NO"/>
      </w:pPr>
      <w:r>
        <w:t>NOTE 3:</w:t>
      </w:r>
      <w:r>
        <w:tab/>
        <w:t>Using the Protocol Description or not is left to UE implementation. The use of Protocol Description does not impact QoS Flow Mapping in the UE.</w:t>
      </w:r>
    </w:p>
    <w:p w14:paraId="368C130D" w14:textId="77777777" w:rsidR="001771FA" w:rsidRDefault="001771FA" w:rsidP="001771FA">
      <w:r>
        <w:t>In this Release, the PDU Set based QoS handling is supported in 5GS for UE registered in 3GPP access for single access PDU Session with IP PDU Session Type.</w:t>
      </w:r>
    </w:p>
    <w:p w14:paraId="1A21642B" w14:textId="77777777" w:rsidR="00D26A52" w:rsidRDefault="00D26A52" w:rsidP="00D26A52">
      <w:pPr>
        <w:pStyle w:val="B1"/>
      </w:pPr>
    </w:p>
    <w:p w14:paraId="1E698DC9" w14:textId="77777777" w:rsidR="00A11B61" w:rsidRPr="00895FD9" w:rsidRDefault="00A11B61" w:rsidP="00A11B61">
      <w:pPr>
        <w:pStyle w:val="CRCoverPage"/>
        <w:spacing w:after="0"/>
        <w:rPr>
          <w:noProof/>
          <w:sz w:val="8"/>
          <w:szCs w:val="8"/>
        </w:rPr>
      </w:pPr>
      <w:bookmarkStart w:id="41" w:name="_Toc27846933"/>
      <w:bookmarkStart w:id="42" w:name="_Toc36188064"/>
      <w:bookmarkStart w:id="43" w:name="_Toc45183969"/>
      <w:bookmarkStart w:id="44" w:name="_Toc47342811"/>
      <w:bookmarkStart w:id="45" w:name="_Toc51769513"/>
      <w:bookmarkStart w:id="46" w:name="_Toc59095865"/>
      <w:bookmarkEnd w:id="3"/>
      <w:bookmarkEnd w:id="4"/>
      <w:bookmarkEnd w:id="5"/>
      <w:bookmarkEnd w:id="6"/>
      <w:bookmarkEnd w:id="7"/>
      <w:bookmarkEnd w:id="8"/>
      <w:bookmarkEnd w:id="9"/>
    </w:p>
    <w:p w14:paraId="581D3E6D" w14:textId="0DE4B3AA" w:rsidR="00A11B61" w:rsidRPr="00895FD9" w:rsidRDefault="00A11B61" w:rsidP="00A11B6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895FD9">
        <w:rPr>
          <w:rFonts w:ascii="Arial" w:hAnsi="Arial" w:cs="Arial"/>
          <w:color w:val="FF0000"/>
          <w:sz w:val="28"/>
          <w:szCs w:val="28"/>
          <w:lang w:val="en-US"/>
        </w:rPr>
        <w:t xml:space="preserve">* * * * </w:t>
      </w:r>
      <w:r>
        <w:rPr>
          <w:rFonts w:ascii="Arial" w:hAnsi="Arial" w:cs="Arial"/>
          <w:color w:val="FF0000"/>
          <w:sz w:val="28"/>
          <w:szCs w:val="28"/>
          <w:lang w:val="en-US" w:eastAsia="zh-CN"/>
        </w:rPr>
        <w:t>End of</w:t>
      </w:r>
      <w:r w:rsidRPr="00895FD9">
        <w:rPr>
          <w:rFonts w:ascii="Arial" w:hAnsi="Arial" w:cs="Arial"/>
          <w:color w:val="FF0000"/>
          <w:sz w:val="28"/>
          <w:szCs w:val="28"/>
          <w:lang w:val="en-US"/>
        </w:rPr>
        <w:t xml:space="preserve"> change</w:t>
      </w:r>
      <w:r>
        <w:rPr>
          <w:rFonts w:ascii="Arial" w:hAnsi="Arial" w:cs="Arial"/>
          <w:color w:val="FF0000"/>
          <w:sz w:val="28"/>
          <w:szCs w:val="28"/>
          <w:lang w:val="en-US"/>
        </w:rPr>
        <w:t>s</w:t>
      </w:r>
      <w:r w:rsidRPr="00895FD9">
        <w:rPr>
          <w:rFonts w:ascii="Arial" w:hAnsi="Arial" w:cs="Arial"/>
          <w:color w:val="FF0000"/>
          <w:sz w:val="28"/>
          <w:szCs w:val="28"/>
          <w:lang w:val="en-US"/>
        </w:rPr>
        <w:t xml:space="preserve"> * * * *</w:t>
      </w:r>
      <w:bookmarkEnd w:id="10"/>
      <w:bookmarkEnd w:id="11"/>
      <w:bookmarkEnd w:id="12"/>
      <w:bookmarkEnd w:id="41"/>
      <w:bookmarkEnd w:id="42"/>
      <w:bookmarkEnd w:id="43"/>
      <w:bookmarkEnd w:id="44"/>
      <w:bookmarkEnd w:id="45"/>
      <w:bookmarkEnd w:id="46"/>
    </w:p>
    <w:sectPr w:rsidR="00A11B61" w:rsidRPr="00895FD9">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EBC4C" w14:textId="77777777" w:rsidR="002F6296" w:rsidRDefault="002F6296">
      <w:r>
        <w:separator/>
      </w:r>
    </w:p>
  </w:endnote>
  <w:endnote w:type="continuationSeparator" w:id="0">
    <w:p w14:paraId="0C3284B0" w14:textId="77777777" w:rsidR="002F6296" w:rsidRDefault="002F6296">
      <w:r>
        <w:continuationSeparator/>
      </w:r>
    </w:p>
  </w:endnote>
  <w:endnote w:type="continuationNotice" w:id="1">
    <w:p w14:paraId="21077621" w14:textId="77777777" w:rsidR="002F6296" w:rsidRDefault="002F62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7F4B" w14:textId="77777777" w:rsidR="00D4727F" w:rsidRDefault="00D4727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DDEA" w14:textId="77777777" w:rsidR="002F6296" w:rsidRDefault="002F6296">
      <w:r>
        <w:separator/>
      </w:r>
    </w:p>
  </w:footnote>
  <w:footnote w:type="continuationSeparator" w:id="0">
    <w:p w14:paraId="26516A7F" w14:textId="77777777" w:rsidR="002F6296" w:rsidRDefault="002F6296">
      <w:r>
        <w:continuationSeparator/>
      </w:r>
    </w:p>
  </w:footnote>
  <w:footnote w:type="continuationNotice" w:id="1">
    <w:p w14:paraId="73BDD4A4" w14:textId="77777777" w:rsidR="002F6296" w:rsidRDefault="002F629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E46D" w14:textId="77777777" w:rsidR="00A11B61" w:rsidRDefault="00A11B6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D8DB" w14:textId="7A820B99" w:rsidR="00D4727F" w:rsidRDefault="00D4727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A2EC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0091610" w14:textId="77777777" w:rsidR="00D4727F" w:rsidRDefault="00D4727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w:t>
    </w:r>
    <w:r>
      <w:rPr>
        <w:rFonts w:ascii="Arial" w:hAnsi="Arial" w:cs="Arial"/>
        <w:b/>
        <w:sz w:val="18"/>
        <w:szCs w:val="18"/>
      </w:rPr>
      <w:fldChar w:fldCharType="end"/>
    </w:r>
  </w:p>
  <w:p w14:paraId="37A028BF" w14:textId="17EDBD39" w:rsidR="00D4727F" w:rsidRDefault="00D4727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A2EC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648056D" w14:textId="77777777" w:rsidR="00D4727F" w:rsidRDefault="00D4727F">
    <w:pPr>
      <w:pStyle w:val="Header"/>
    </w:pPr>
  </w:p>
  <w:p w14:paraId="77738FD4" w14:textId="77777777" w:rsidR="0022129F" w:rsidRDefault="002212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DC4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C63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C97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12A0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32DF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D0F9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9AA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4835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416402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5B30D6C"/>
    <w:multiLevelType w:val="hybridMultilevel"/>
    <w:tmpl w:val="7D663DEC"/>
    <w:lvl w:ilvl="0" w:tplc="23142C94">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26C62692"/>
    <w:multiLevelType w:val="hybridMultilevel"/>
    <w:tmpl w:val="CD04A2DE"/>
    <w:lvl w:ilvl="0" w:tplc="7390D6DA">
      <w:start w:val="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160CB"/>
    <w:multiLevelType w:val="hybridMultilevel"/>
    <w:tmpl w:val="40FEBFDC"/>
    <w:lvl w:ilvl="0" w:tplc="2AA20FD2">
      <w:start w:val="2"/>
      <w:numFmt w:val="bullet"/>
      <w:lvlText w:val="-"/>
      <w:lvlJc w:val="left"/>
      <w:pPr>
        <w:ind w:left="927" w:hanging="360"/>
      </w:pPr>
      <w:rPr>
        <w:rFonts w:ascii="Times New Roman" w:eastAsia="Malgun Gothic"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468A62CA"/>
    <w:multiLevelType w:val="hybridMultilevel"/>
    <w:tmpl w:val="2864D7A4"/>
    <w:lvl w:ilvl="0" w:tplc="326CADE8">
      <w:start w:val="16"/>
      <w:numFmt w:val="bullet"/>
      <w:lvlText w:val="-"/>
      <w:lvlJc w:val="left"/>
      <w:pPr>
        <w:ind w:left="720" w:hanging="360"/>
      </w:pPr>
      <w:rPr>
        <w:rFonts w:ascii="Calibri" w:eastAsia="DengXian"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065E3B"/>
    <w:multiLevelType w:val="hybridMultilevel"/>
    <w:tmpl w:val="7A0A6E52"/>
    <w:lvl w:ilvl="0" w:tplc="2000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76D92C53"/>
    <w:multiLevelType w:val="hybridMultilevel"/>
    <w:tmpl w:val="601A1E72"/>
    <w:lvl w:ilvl="0" w:tplc="2E2A5078">
      <w:start w:val="4"/>
      <w:numFmt w:val="bullet"/>
      <w:lvlText w:val="-"/>
      <w:lvlJc w:val="left"/>
      <w:pPr>
        <w:ind w:left="414" w:hanging="360"/>
      </w:pPr>
      <w:rPr>
        <w:rFonts w:ascii="Arial" w:eastAsia="Malgun Gothic" w:hAnsi="Arial" w:cs="Arial"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num w:numId="1" w16cid:durableId="1214150450">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93760354">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06719319">
    <w:abstractNumId w:val="10"/>
  </w:num>
  <w:num w:numId="4" w16cid:durableId="1271166254">
    <w:abstractNumId w:val="11"/>
  </w:num>
  <w:num w:numId="5" w16cid:durableId="914123010">
    <w:abstractNumId w:val="12"/>
  </w:num>
  <w:num w:numId="6" w16cid:durableId="1124351236">
    <w:abstractNumId w:val="14"/>
  </w:num>
  <w:num w:numId="7" w16cid:durableId="106782846">
    <w:abstractNumId w:val="15"/>
  </w:num>
  <w:num w:numId="8" w16cid:durableId="2067341106">
    <w:abstractNumId w:val="8"/>
  </w:num>
  <w:num w:numId="9" w16cid:durableId="167526367">
    <w:abstractNumId w:val="7"/>
  </w:num>
  <w:num w:numId="10" w16cid:durableId="325403788">
    <w:abstractNumId w:val="6"/>
  </w:num>
  <w:num w:numId="11" w16cid:durableId="1607228968">
    <w:abstractNumId w:val="5"/>
  </w:num>
  <w:num w:numId="12" w16cid:durableId="2058778016">
    <w:abstractNumId w:val="4"/>
  </w:num>
  <w:num w:numId="13" w16cid:durableId="1486435843">
    <w:abstractNumId w:val="3"/>
  </w:num>
  <w:num w:numId="14" w16cid:durableId="1633244280">
    <w:abstractNumId w:val="2"/>
  </w:num>
  <w:num w:numId="15" w16cid:durableId="1246305816">
    <w:abstractNumId w:val="1"/>
  </w:num>
  <w:num w:numId="16" w16cid:durableId="1118186841">
    <w:abstractNumId w:val="0"/>
  </w:num>
  <w:num w:numId="17" w16cid:durableId="2005745838">
    <w:abstractNumId w:val="17"/>
  </w:num>
  <w:num w:numId="18" w16cid:durableId="1742101208">
    <w:abstractNumId w:val="16"/>
    <w:lvlOverride w:ilvl="0">
      <w:startOverride w:val="1"/>
    </w:lvlOverride>
    <w:lvlOverride w:ilvl="1"/>
    <w:lvlOverride w:ilvl="2"/>
    <w:lvlOverride w:ilvl="3"/>
    <w:lvlOverride w:ilvl="4"/>
    <w:lvlOverride w:ilvl="5"/>
    <w:lvlOverride w:ilvl="6"/>
    <w:lvlOverride w:ilvl="7"/>
    <w:lvlOverride w:ilvl="8"/>
  </w:num>
  <w:num w:numId="19" w16cid:durableId="21218741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user THU">
    <w15:presenceInfo w15:providerId="None" w15:userId="intel user 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17D"/>
    <w:rsid w:val="00001806"/>
    <w:rsid w:val="000027CD"/>
    <w:rsid w:val="0000309C"/>
    <w:rsid w:val="00003153"/>
    <w:rsid w:val="0000458C"/>
    <w:rsid w:val="00005033"/>
    <w:rsid w:val="00006842"/>
    <w:rsid w:val="00012053"/>
    <w:rsid w:val="00013654"/>
    <w:rsid w:val="000138A4"/>
    <w:rsid w:val="00013A60"/>
    <w:rsid w:val="00013E68"/>
    <w:rsid w:val="00014ACC"/>
    <w:rsid w:val="00014DBC"/>
    <w:rsid w:val="000158FE"/>
    <w:rsid w:val="000165AA"/>
    <w:rsid w:val="00022F46"/>
    <w:rsid w:val="00023CAA"/>
    <w:rsid w:val="00025513"/>
    <w:rsid w:val="00030E0E"/>
    <w:rsid w:val="0003154D"/>
    <w:rsid w:val="00031BCA"/>
    <w:rsid w:val="00031C29"/>
    <w:rsid w:val="00033397"/>
    <w:rsid w:val="00037E5F"/>
    <w:rsid w:val="00037F7A"/>
    <w:rsid w:val="00040095"/>
    <w:rsid w:val="00040809"/>
    <w:rsid w:val="00042FFE"/>
    <w:rsid w:val="000437F4"/>
    <w:rsid w:val="00045C52"/>
    <w:rsid w:val="000474C8"/>
    <w:rsid w:val="000501B3"/>
    <w:rsid w:val="000508F9"/>
    <w:rsid w:val="0005111A"/>
    <w:rsid w:val="00051834"/>
    <w:rsid w:val="00052F28"/>
    <w:rsid w:val="00054A22"/>
    <w:rsid w:val="00061741"/>
    <w:rsid w:val="000624EE"/>
    <w:rsid w:val="000628A3"/>
    <w:rsid w:val="00063C2C"/>
    <w:rsid w:val="000655A6"/>
    <w:rsid w:val="00065A42"/>
    <w:rsid w:val="00074523"/>
    <w:rsid w:val="000751A8"/>
    <w:rsid w:val="000756B6"/>
    <w:rsid w:val="00080512"/>
    <w:rsid w:val="000845B1"/>
    <w:rsid w:val="00090B5E"/>
    <w:rsid w:val="00092255"/>
    <w:rsid w:val="00093034"/>
    <w:rsid w:val="000959A8"/>
    <w:rsid w:val="00095F6E"/>
    <w:rsid w:val="00097A79"/>
    <w:rsid w:val="000A0904"/>
    <w:rsid w:val="000A2CE6"/>
    <w:rsid w:val="000A3183"/>
    <w:rsid w:val="000A48D8"/>
    <w:rsid w:val="000A76A2"/>
    <w:rsid w:val="000B1ED3"/>
    <w:rsid w:val="000B2777"/>
    <w:rsid w:val="000B34DF"/>
    <w:rsid w:val="000B41E1"/>
    <w:rsid w:val="000B63F6"/>
    <w:rsid w:val="000C2D12"/>
    <w:rsid w:val="000C41CC"/>
    <w:rsid w:val="000C710D"/>
    <w:rsid w:val="000D1156"/>
    <w:rsid w:val="000D1647"/>
    <w:rsid w:val="000D17E0"/>
    <w:rsid w:val="000D25E8"/>
    <w:rsid w:val="000D280C"/>
    <w:rsid w:val="000D4025"/>
    <w:rsid w:val="000D4707"/>
    <w:rsid w:val="000D47C4"/>
    <w:rsid w:val="000D48F8"/>
    <w:rsid w:val="000D4995"/>
    <w:rsid w:val="000D58AB"/>
    <w:rsid w:val="000D5E4C"/>
    <w:rsid w:val="000D759A"/>
    <w:rsid w:val="000E1DDD"/>
    <w:rsid w:val="000E4188"/>
    <w:rsid w:val="000E5490"/>
    <w:rsid w:val="000F0C64"/>
    <w:rsid w:val="000F0ED4"/>
    <w:rsid w:val="000F2544"/>
    <w:rsid w:val="000F6A9C"/>
    <w:rsid w:val="00101724"/>
    <w:rsid w:val="00101848"/>
    <w:rsid w:val="00104E8A"/>
    <w:rsid w:val="0010627A"/>
    <w:rsid w:val="00110FF5"/>
    <w:rsid w:val="0011252E"/>
    <w:rsid w:val="00114B8E"/>
    <w:rsid w:val="00114CA1"/>
    <w:rsid w:val="0011527A"/>
    <w:rsid w:val="001170A2"/>
    <w:rsid w:val="00117579"/>
    <w:rsid w:val="001212D5"/>
    <w:rsid w:val="001225EC"/>
    <w:rsid w:val="00122802"/>
    <w:rsid w:val="00123550"/>
    <w:rsid w:val="0013002B"/>
    <w:rsid w:val="00130B9E"/>
    <w:rsid w:val="001318D4"/>
    <w:rsid w:val="00137A26"/>
    <w:rsid w:val="00137AF1"/>
    <w:rsid w:val="00137DBB"/>
    <w:rsid w:val="001408CA"/>
    <w:rsid w:val="00141031"/>
    <w:rsid w:val="00141A47"/>
    <w:rsid w:val="00141CB2"/>
    <w:rsid w:val="0014280C"/>
    <w:rsid w:val="001450FB"/>
    <w:rsid w:val="00145643"/>
    <w:rsid w:val="00146DCA"/>
    <w:rsid w:val="00147649"/>
    <w:rsid w:val="00150F3E"/>
    <w:rsid w:val="001521AC"/>
    <w:rsid w:val="00157E9D"/>
    <w:rsid w:val="00162713"/>
    <w:rsid w:val="00162A46"/>
    <w:rsid w:val="0016406B"/>
    <w:rsid w:val="00165686"/>
    <w:rsid w:val="00170361"/>
    <w:rsid w:val="00170883"/>
    <w:rsid w:val="00173B7F"/>
    <w:rsid w:val="0017488D"/>
    <w:rsid w:val="00175830"/>
    <w:rsid w:val="0017709B"/>
    <w:rsid w:val="001771FA"/>
    <w:rsid w:val="00180F07"/>
    <w:rsid w:val="001810ED"/>
    <w:rsid w:val="00182C34"/>
    <w:rsid w:val="00182DDD"/>
    <w:rsid w:val="00183ED0"/>
    <w:rsid w:val="00184695"/>
    <w:rsid w:val="00184B0E"/>
    <w:rsid w:val="0018645F"/>
    <w:rsid w:val="001867E7"/>
    <w:rsid w:val="0019101F"/>
    <w:rsid w:val="00191B59"/>
    <w:rsid w:val="00193E10"/>
    <w:rsid w:val="00194F75"/>
    <w:rsid w:val="00196A26"/>
    <w:rsid w:val="001A0D87"/>
    <w:rsid w:val="001A17EE"/>
    <w:rsid w:val="001A569E"/>
    <w:rsid w:val="001B0B4B"/>
    <w:rsid w:val="001B1EFE"/>
    <w:rsid w:val="001B3AAB"/>
    <w:rsid w:val="001B54F2"/>
    <w:rsid w:val="001B582E"/>
    <w:rsid w:val="001B7294"/>
    <w:rsid w:val="001C0685"/>
    <w:rsid w:val="001C0C6A"/>
    <w:rsid w:val="001C45A4"/>
    <w:rsid w:val="001C523D"/>
    <w:rsid w:val="001C65AB"/>
    <w:rsid w:val="001C7114"/>
    <w:rsid w:val="001D02C2"/>
    <w:rsid w:val="001D0ABB"/>
    <w:rsid w:val="001D0D31"/>
    <w:rsid w:val="001D14FB"/>
    <w:rsid w:val="001D16CB"/>
    <w:rsid w:val="001D295F"/>
    <w:rsid w:val="001D55F3"/>
    <w:rsid w:val="001D5AC3"/>
    <w:rsid w:val="001D606A"/>
    <w:rsid w:val="001D60FD"/>
    <w:rsid w:val="001D6392"/>
    <w:rsid w:val="001D7565"/>
    <w:rsid w:val="001E2983"/>
    <w:rsid w:val="001E3BE5"/>
    <w:rsid w:val="001E5694"/>
    <w:rsid w:val="001F168B"/>
    <w:rsid w:val="001F17F4"/>
    <w:rsid w:val="001F27AF"/>
    <w:rsid w:val="001F6B84"/>
    <w:rsid w:val="001F7C5F"/>
    <w:rsid w:val="001F7DA6"/>
    <w:rsid w:val="001F7E8C"/>
    <w:rsid w:val="00200325"/>
    <w:rsid w:val="0020134D"/>
    <w:rsid w:val="00203DA3"/>
    <w:rsid w:val="002065C3"/>
    <w:rsid w:val="002102A1"/>
    <w:rsid w:val="002116C3"/>
    <w:rsid w:val="002142EB"/>
    <w:rsid w:val="0021434B"/>
    <w:rsid w:val="0021546A"/>
    <w:rsid w:val="002166A2"/>
    <w:rsid w:val="00220269"/>
    <w:rsid w:val="0022129F"/>
    <w:rsid w:val="002218F2"/>
    <w:rsid w:val="0022231B"/>
    <w:rsid w:val="002230F5"/>
    <w:rsid w:val="002272EF"/>
    <w:rsid w:val="00227B2A"/>
    <w:rsid w:val="0023034C"/>
    <w:rsid w:val="00230D07"/>
    <w:rsid w:val="00232007"/>
    <w:rsid w:val="00232EB7"/>
    <w:rsid w:val="00233193"/>
    <w:rsid w:val="002347A2"/>
    <w:rsid w:val="00234B23"/>
    <w:rsid w:val="002402D6"/>
    <w:rsid w:val="002435D0"/>
    <w:rsid w:val="00244CB9"/>
    <w:rsid w:val="002450AE"/>
    <w:rsid w:val="00245737"/>
    <w:rsid w:val="00247A4F"/>
    <w:rsid w:val="002521AF"/>
    <w:rsid w:val="00260DC6"/>
    <w:rsid w:val="00262ABA"/>
    <w:rsid w:val="00262D9A"/>
    <w:rsid w:val="00263FFB"/>
    <w:rsid w:val="0026463D"/>
    <w:rsid w:val="002648EA"/>
    <w:rsid w:val="0026684F"/>
    <w:rsid w:val="00267EAE"/>
    <w:rsid w:val="00270495"/>
    <w:rsid w:val="00270B97"/>
    <w:rsid w:val="002712B9"/>
    <w:rsid w:val="00271A67"/>
    <w:rsid w:val="00273014"/>
    <w:rsid w:val="0028035A"/>
    <w:rsid w:val="00283763"/>
    <w:rsid w:val="00283803"/>
    <w:rsid w:val="002841D9"/>
    <w:rsid w:val="00284A12"/>
    <w:rsid w:val="00286B0B"/>
    <w:rsid w:val="00286B59"/>
    <w:rsid w:val="002877D7"/>
    <w:rsid w:val="00287CC8"/>
    <w:rsid w:val="00287E24"/>
    <w:rsid w:val="00292AB5"/>
    <w:rsid w:val="00295C64"/>
    <w:rsid w:val="00296C9E"/>
    <w:rsid w:val="002A18E7"/>
    <w:rsid w:val="002A1EB3"/>
    <w:rsid w:val="002A2F5D"/>
    <w:rsid w:val="002A3B93"/>
    <w:rsid w:val="002A422C"/>
    <w:rsid w:val="002A425E"/>
    <w:rsid w:val="002A49BD"/>
    <w:rsid w:val="002A5CA9"/>
    <w:rsid w:val="002A72ED"/>
    <w:rsid w:val="002A7618"/>
    <w:rsid w:val="002A7D5D"/>
    <w:rsid w:val="002B3875"/>
    <w:rsid w:val="002B43CB"/>
    <w:rsid w:val="002B474D"/>
    <w:rsid w:val="002B4BE8"/>
    <w:rsid w:val="002B6889"/>
    <w:rsid w:val="002B744D"/>
    <w:rsid w:val="002B77C4"/>
    <w:rsid w:val="002C3C81"/>
    <w:rsid w:val="002C4355"/>
    <w:rsid w:val="002C4F8A"/>
    <w:rsid w:val="002C60B6"/>
    <w:rsid w:val="002C62FD"/>
    <w:rsid w:val="002C777C"/>
    <w:rsid w:val="002D08CF"/>
    <w:rsid w:val="002D5B56"/>
    <w:rsid w:val="002D5FEA"/>
    <w:rsid w:val="002E3821"/>
    <w:rsid w:val="002F1F79"/>
    <w:rsid w:val="002F22AC"/>
    <w:rsid w:val="002F4A6C"/>
    <w:rsid w:val="002F6296"/>
    <w:rsid w:val="00303EED"/>
    <w:rsid w:val="003044C6"/>
    <w:rsid w:val="00304871"/>
    <w:rsid w:val="003049CB"/>
    <w:rsid w:val="00304C1F"/>
    <w:rsid w:val="0030775C"/>
    <w:rsid w:val="003079E9"/>
    <w:rsid w:val="003111C4"/>
    <w:rsid w:val="00311CD0"/>
    <w:rsid w:val="00315285"/>
    <w:rsid w:val="003165A1"/>
    <w:rsid w:val="003172DC"/>
    <w:rsid w:val="00321029"/>
    <w:rsid w:val="00322989"/>
    <w:rsid w:val="00323786"/>
    <w:rsid w:val="003246C0"/>
    <w:rsid w:val="00324B2E"/>
    <w:rsid w:val="003321C0"/>
    <w:rsid w:val="00335636"/>
    <w:rsid w:val="003363D3"/>
    <w:rsid w:val="0034005F"/>
    <w:rsid w:val="00340E7C"/>
    <w:rsid w:val="003416A3"/>
    <w:rsid w:val="00341B33"/>
    <w:rsid w:val="00342C02"/>
    <w:rsid w:val="00342C0E"/>
    <w:rsid w:val="003448DC"/>
    <w:rsid w:val="00350292"/>
    <w:rsid w:val="003505DD"/>
    <w:rsid w:val="0035462D"/>
    <w:rsid w:val="00354E8D"/>
    <w:rsid w:val="003615E9"/>
    <w:rsid w:val="003622E7"/>
    <w:rsid w:val="00365C1C"/>
    <w:rsid w:val="00365FE4"/>
    <w:rsid w:val="003672C3"/>
    <w:rsid w:val="0037236E"/>
    <w:rsid w:val="003744EE"/>
    <w:rsid w:val="003746E0"/>
    <w:rsid w:val="0037578E"/>
    <w:rsid w:val="003768A3"/>
    <w:rsid w:val="00386315"/>
    <w:rsid w:val="00387B04"/>
    <w:rsid w:val="003900F5"/>
    <w:rsid w:val="00390CB6"/>
    <w:rsid w:val="00390CCA"/>
    <w:rsid w:val="00395341"/>
    <w:rsid w:val="00396774"/>
    <w:rsid w:val="003A2BC1"/>
    <w:rsid w:val="003A3D3D"/>
    <w:rsid w:val="003A4052"/>
    <w:rsid w:val="003A4CDC"/>
    <w:rsid w:val="003A5733"/>
    <w:rsid w:val="003A61B4"/>
    <w:rsid w:val="003A75B1"/>
    <w:rsid w:val="003B0071"/>
    <w:rsid w:val="003B16E4"/>
    <w:rsid w:val="003B2C0F"/>
    <w:rsid w:val="003B4B30"/>
    <w:rsid w:val="003B616C"/>
    <w:rsid w:val="003B6681"/>
    <w:rsid w:val="003B7010"/>
    <w:rsid w:val="003C0882"/>
    <w:rsid w:val="003C3971"/>
    <w:rsid w:val="003C4F24"/>
    <w:rsid w:val="003C4FDC"/>
    <w:rsid w:val="003C702A"/>
    <w:rsid w:val="003C7201"/>
    <w:rsid w:val="003D23EB"/>
    <w:rsid w:val="003D33E0"/>
    <w:rsid w:val="003D3FD4"/>
    <w:rsid w:val="003D431E"/>
    <w:rsid w:val="003D4DE2"/>
    <w:rsid w:val="003D601C"/>
    <w:rsid w:val="003D7ADC"/>
    <w:rsid w:val="003D7C4A"/>
    <w:rsid w:val="003E248E"/>
    <w:rsid w:val="003E2970"/>
    <w:rsid w:val="003E36F3"/>
    <w:rsid w:val="003E470E"/>
    <w:rsid w:val="003E5032"/>
    <w:rsid w:val="003F070E"/>
    <w:rsid w:val="00400266"/>
    <w:rsid w:val="004009EE"/>
    <w:rsid w:val="0040312A"/>
    <w:rsid w:val="00404920"/>
    <w:rsid w:val="00405B88"/>
    <w:rsid w:val="00406048"/>
    <w:rsid w:val="0041031D"/>
    <w:rsid w:val="004126C2"/>
    <w:rsid w:val="004159E3"/>
    <w:rsid w:val="00417178"/>
    <w:rsid w:val="00417216"/>
    <w:rsid w:val="00421BFE"/>
    <w:rsid w:val="00423C56"/>
    <w:rsid w:val="00424E85"/>
    <w:rsid w:val="0042541A"/>
    <w:rsid w:val="00426429"/>
    <w:rsid w:val="00431EC7"/>
    <w:rsid w:val="00432BE6"/>
    <w:rsid w:val="0043359A"/>
    <w:rsid w:val="00435D22"/>
    <w:rsid w:val="00436604"/>
    <w:rsid w:val="004409B4"/>
    <w:rsid w:val="00441F66"/>
    <w:rsid w:val="004435D1"/>
    <w:rsid w:val="00446215"/>
    <w:rsid w:val="004474B8"/>
    <w:rsid w:val="00450756"/>
    <w:rsid w:val="004516E0"/>
    <w:rsid w:val="0045202B"/>
    <w:rsid w:val="0045261B"/>
    <w:rsid w:val="00453211"/>
    <w:rsid w:val="00454231"/>
    <w:rsid w:val="00462535"/>
    <w:rsid w:val="00462AF8"/>
    <w:rsid w:val="00462F7E"/>
    <w:rsid w:val="0046369B"/>
    <w:rsid w:val="004666C5"/>
    <w:rsid w:val="0046766F"/>
    <w:rsid w:val="00467B23"/>
    <w:rsid w:val="00467E95"/>
    <w:rsid w:val="00472813"/>
    <w:rsid w:val="0047388D"/>
    <w:rsid w:val="004758D6"/>
    <w:rsid w:val="004764ED"/>
    <w:rsid w:val="00477A79"/>
    <w:rsid w:val="0048388F"/>
    <w:rsid w:val="004853DE"/>
    <w:rsid w:val="00486698"/>
    <w:rsid w:val="00486D06"/>
    <w:rsid w:val="00490934"/>
    <w:rsid w:val="00494A1A"/>
    <w:rsid w:val="00494C83"/>
    <w:rsid w:val="004962CB"/>
    <w:rsid w:val="004965F9"/>
    <w:rsid w:val="0049777D"/>
    <w:rsid w:val="004A0858"/>
    <w:rsid w:val="004A2EC5"/>
    <w:rsid w:val="004A3CA2"/>
    <w:rsid w:val="004A42A8"/>
    <w:rsid w:val="004A6088"/>
    <w:rsid w:val="004B1414"/>
    <w:rsid w:val="004B2D49"/>
    <w:rsid w:val="004B4068"/>
    <w:rsid w:val="004B47AB"/>
    <w:rsid w:val="004B5AA7"/>
    <w:rsid w:val="004B5F12"/>
    <w:rsid w:val="004B62BC"/>
    <w:rsid w:val="004B7A31"/>
    <w:rsid w:val="004C0960"/>
    <w:rsid w:val="004C4923"/>
    <w:rsid w:val="004C5F58"/>
    <w:rsid w:val="004D0132"/>
    <w:rsid w:val="004D1902"/>
    <w:rsid w:val="004D26FC"/>
    <w:rsid w:val="004D3578"/>
    <w:rsid w:val="004D3649"/>
    <w:rsid w:val="004D4719"/>
    <w:rsid w:val="004D66D3"/>
    <w:rsid w:val="004D7B69"/>
    <w:rsid w:val="004E213A"/>
    <w:rsid w:val="004E3023"/>
    <w:rsid w:val="004E6743"/>
    <w:rsid w:val="004E7CD4"/>
    <w:rsid w:val="004F05E5"/>
    <w:rsid w:val="004F1401"/>
    <w:rsid w:val="004F2D4F"/>
    <w:rsid w:val="004F3A68"/>
    <w:rsid w:val="004F4EBE"/>
    <w:rsid w:val="004F5F82"/>
    <w:rsid w:val="004F695D"/>
    <w:rsid w:val="0050131E"/>
    <w:rsid w:val="005013B8"/>
    <w:rsid w:val="00502179"/>
    <w:rsid w:val="00503A89"/>
    <w:rsid w:val="00504C79"/>
    <w:rsid w:val="00505210"/>
    <w:rsid w:val="005057D8"/>
    <w:rsid w:val="005062AC"/>
    <w:rsid w:val="0051059E"/>
    <w:rsid w:val="005145F5"/>
    <w:rsid w:val="00514BAE"/>
    <w:rsid w:val="00514D88"/>
    <w:rsid w:val="005171E7"/>
    <w:rsid w:val="00521B2A"/>
    <w:rsid w:val="005235CD"/>
    <w:rsid w:val="00523C5F"/>
    <w:rsid w:val="00525613"/>
    <w:rsid w:val="0053091A"/>
    <w:rsid w:val="00530B29"/>
    <w:rsid w:val="0054320E"/>
    <w:rsid w:val="00543E6C"/>
    <w:rsid w:val="00544F36"/>
    <w:rsid w:val="00545FFE"/>
    <w:rsid w:val="00546E18"/>
    <w:rsid w:val="00546F97"/>
    <w:rsid w:val="00547055"/>
    <w:rsid w:val="00547709"/>
    <w:rsid w:val="0055273C"/>
    <w:rsid w:val="0055289C"/>
    <w:rsid w:val="00552BDC"/>
    <w:rsid w:val="00554FC1"/>
    <w:rsid w:val="00555137"/>
    <w:rsid w:val="00556399"/>
    <w:rsid w:val="005575B2"/>
    <w:rsid w:val="00565087"/>
    <w:rsid w:val="00565B3F"/>
    <w:rsid w:val="00573ED6"/>
    <w:rsid w:val="005769C4"/>
    <w:rsid w:val="00580B53"/>
    <w:rsid w:val="00581A6C"/>
    <w:rsid w:val="00581E45"/>
    <w:rsid w:val="00585D9A"/>
    <w:rsid w:val="005866B9"/>
    <w:rsid w:val="00587B93"/>
    <w:rsid w:val="00590E72"/>
    <w:rsid w:val="005917B5"/>
    <w:rsid w:val="00594558"/>
    <w:rsid w:val="005959FD"/>
    <w:rsid w:val="0059655F"/>
    <w:rsid w:val="00596574"/>
    <w:rsid w:val="00597287"/>
    <w:rsid w:val="00597A1A"/>
    <w:rsid w:val="005A162E"/>
    <w:rsid w:val="005A2E6F"/>
    <w:rsid w:val="005A5A59"/>
    <w:rsid w:val="005A724C"/>
    <w:rsid w:val="005A791E"/>
    <w:rsid w:val="005B528B"/>
    <w:rsid w:val="005B5DFD"/>
    <w:rsid w:val="005B7E7A"/>
    <w:rsid w:val="005C0719"/>
    <w:rsid w:val="005C2E51"/>
    <w:rsid w:val="005C69BF"/>
    <w:rsid w:val="005C7EB4"/>
    <w:rsid w:val="005D0050"/>
    <w:rsid w:val="005D1121"/>
    <w:rsid w:val="005D1892"/>
    <w:rsid w:val="005D191A"/>
    <w:rsid w:val="005D2E01"/>
    <w:rsid w:val="005D5145"/>
    <w:rsid w:val="005D71DF"/>
    <w:rsid w:val="005E0645"/>
    <w:rsid w:val="005E3274"/>
    <w:rsid w:val="005E3830"/>
    <w:rsid w:val="005E3CDA"/>
    <w:rsid w:val="005E41B6"/>
    <w:rsid w:val="005E46D2"/>
    <w:rsid w:val="005E4F4C"/>
    <w:rsid w:val="005E5FFB"/>
    <w:rsid w:val="005E6F52"/>
    <w:rsid w:val="005F02B7"/>
    <w:rsid w:val="005F0415"/>
    <w:rsid w:val="005F1667"/>
    <w:rsid w:val="005F2279"/>
    <w:rsid w:val="005F251A"/>
    <w:rsid w:val="005F38BC"/>
    <w:rsid w:val="005F3A9A"/>
    <w:rsid w:val="005F4431"/>
    <w:rsid w:val="005F5DC4"/>
    <w:rsid w:val="005F7062"/>
    <w:rsid w:val="00602B72"/>
    <w:rsid w:val="0060661F"/>
    <w:rsid w:val="0061480E"/>
    <w:rsid w:val="00614FDF"/>
    <w:rsid w:val="00615DB1"/>
    <w:rsid w:val="00616753"/>
    <w:rsid w:val="00616920"/>
    <w:rsid w:val="006202D0"/>
    <w:rsid w:val="00622A26"/>
    <w:rsid w:val="006248E2"/>
    <w:rsid w:val="00624BA0"/>
    <w:rsid w:val="00625DA9"/>
    <w:rsid w:val="00627E00"/>
    <w:rsid w:val="0063444C"/>
    <w:rsid w:val="006369F1"/>
    <w:rsid w:val="00640C60"/>
    <w:rsid w:val="006411B6"/>
    <w:rsid w:val="0064264D"/>
    <w:rsid w:val="0064297D"/>
    <w:rsid w:val="0064601D"/>
    <w:rsid w:val="00647134"/>
    <w:rsid w:val="006473D8"/>
    <w:rsid w:val="006478E6"/>
    <w:rsid w:val="00647947"/>
    <w:rsid w:val="00650A9D"/>
    <w:rsid w:val="00651BE1"/>
    <w:rsid w:val="00652751"/>
    <w:rsid w:val="0065346A"/>
    <w:rsid w:val="006537F1"/>
    <w:rsid w:val="006562CE"/>
    <w:rsid w:val="00656CCE"/>
    <w:rsid w:val="006632FA"/>
    <w:rsid w:val="00663374"/>
    <w:rsid w:val="00664B1D"/>
    <w:rsid w:val="00664C76"/>
    <w:rsid w:val="00666A77"/>
    <w:rsid w:val="0067027C"/>
    <w:rsid w:val="0067045E"/>
    <w:rsid w:val="006705EE"/>
    <w:rsid w:val="00670997"/>
    <w:rsid w:val="00670E7E"/>
    <w:rsid w:val="00672131"/>
    <w:rsid w:val="006726E1"/>
    <w:rsid w:val="00674384"/>
    <w:rsid w:val="0067580D"/>
    <w:rsid w:val="00676826"/>
    <w:rsid w:val="0067774E"/>
    <w:rsid w:val="0068245C"/>
    <w:rsid w:val="00682670"/>
    <w:rsid w:val="00682809"/>
    <w:rsid w:val="00682A8B"/>
    <w:rsid w:val="00682FAB"/>
    <w:rsid w:val="00686637"/>
    <w:rsid w:val="006870B1"/>
    <w:rsid w:val="006907E4"/>
    <w:rsid w:val="0069091B"/>
    <w:rsid w:val="00691474"/>
    <w:rsid w:val="006921DC"/>
    <w:rsid w:val="00695C16"/>
    <w:rsid w:val="00696889"/>
    <w:rsid w:val="00697DD8"/>
    <w:rsid w:val="006A533F"/>
    <w:rsid w:val="006A66EC"/>
    <w:rsid w:val="006B05D8"/>
    <w:rsid w:val="006B11EE"/>
    <w:rsid w:val="006B1A4B"/>
    <w:rsid w:val="006B223C"/>
    <w:rsid w:val="006B4FA8"/>
    <w:rsid w:val="006B6ABE"/>
    <w:rsid w:val="006C129B"/>
    <w:rsid w:val="006C5803"/>
    <w:rsid w:val="006D08B0"/>
    <w:rsid w:val="006D1CE1"/>
    <w:rsid w:val="006D27C0"/>
    <w:rsid w:val="006D3F4A"/>
    <w:rsid w:val="006D548E"/>
    <w:rsid w:val="006E1BA5"/>
    <w:rsid w:val="006E2101"/>
    <w:rsid w:val="006E3B20"/>
    <w:rsid w:val="006E4427"/>
    <w:rsid w:val="006E53B1"/>
    <w:rsid w:val="006E5C86"/>
    <w:rsid w:val="006F229A"/>
    <w:rsid w:val="006F2E7A"/>
    <w:rsid w:val="006F36A4"/>
    <w:rsid w:val="006F4DF1"/>
    <w:rsid w:val="006F5D9E"/>
    <w:rsid w:val="006F5EAA"/>
    <w:rsid w:val="006F7EC0"/>
    <w:rsid w:val="007039CD"/>
    <w:rsid w:val="00704574"/>
    <w:rsid w:val="00704D32"/>
    <w:rsid w:val="00704E88"/>
    <w:rsid w:val="0070530E"/>
    <w:rsid w:val="0070757B"/>
    <w:rsid w:val="00707F29"/>
    <w:rsid w:val="00710003"/>
    <w:rsid w:val="00711A10"/>
    <w:rsid w:val="007129A4"/>
    <w:rsid w:val="00712AAB"/>
    <w:rsid w:val="0071419F"/>
    <w:rsid w:val="00715326"/>
    <w:rsid w:val="00715CB9"/>
    <w:rsid w:val="0072207F"/>
    <w:rsid w:val="0072279C"/>
    <w:rsid w:val="00723B94"/>
    <w:rsid w:val="007270B8"/>
    <w:rsid w:val="00730DCA"/>
    <w:rsid w:val="0073419A"/>
    <w:rsid w:val="00734701"/>
    <w:rsid w:val="00734960"/>
    <w:rsid w:val="00734A5B"/>
    <w:rsid w:val="00734AE3"/>
    <w:rsid w:val="00734F6D"/>
    <w:rsid w:val="00735562"/>
    <w:rsid w:val="00735F26"/>
    <w:rsid w:val="007360A9"/>
    <w:rsid w:val="007412C7"/>
    <w:rsid w:val="00741BB4"/>
    <w:rsid w:val="007439C2"/>
    <w:rsid w:val="00744DCB"/>
    <w:rsid w:val="00744E0C"/>
    <w:rsid w:val="00744E76"/>
    <w:rsid w:val="0074604E"/>
    <w:rsid w:val="00746950"/>
    <w:rsid w:val="00746D96"/>
    <w:rsid w:val="00751DEB"/>
    <w:rsid w:val="00752ABE"/>
    <w:rsid w:val="00752B12"/>
    <w:rsid w:val="007554DF"/>
    <w:rsid w:val="0075571C"/>
    <w:rsid w:val="00760328"/>
    <w:rsid w:val="0076052C"/>
    <w:rsid w:val="0076205A"/>
    <w:rsid w:val="007625E6"/>
    <w:rsid w:val="0076414D"/>
    <w:rsid w:val="00771096"/>
    <w:rsid w:val="007713B1"/>
    <w:rsid w:val="007755E8"/>
    <w:rsid w:val="00776CD8"/>
    <w:rsid w:val="00777A31"/>
    <w:rsid w:val="00777C1D"/>
    <w:rsid w:val="00780C0A"/>
    <w:rsid w:val="00781CFE"/>
    <w:rsid w:val="00781F0F"/>
    <w:rsid w:val="0078233A"/>
    <w:rsid w:val="00782A63"/>
    <w:rsid w:val="00782E73"/>
    <w:rsid w:val="00784AAD"/>
    <w:rsid w:val="00784E8D"/>
    <w:rsid w:val="007850DB"/>
    <w:rsid w:val="007853BE"/>
    <w:rsid w:val="00790F71"/>
    <w:rsid w:val="00792650"/>
    <w:rsid w:val="00794C62"/>
    <w:rsid w:val="00795B7E"/>
    <w:rsid w:val="00797AC9"/>
    <w:rsid w:val="00797F1A"/>
    <w:rsid w:val="007A06D8"/>
    <w:rsid w:val="007A244A"/>
    <w:rsid w:val="007A256D"/>
    <w:rsid w:val="007A299C"/>
    <w:rsid w:val="007A442F"/>
    <w:rsid w:val="007B344B"/>
    <w:rsid w:val="007B3DB3"/>
    <w:rsid w:val="007B4FEB"/>
    <w:rsid w:val="007B5121"/>
    <w:rsid w:val="007B6CE3"/>
    <w:rsid w:val="007C19F5"/>
    <w:rsid w:val="007C26D1"/>
    <w:rsid w:val="007C5800"/>
    <w:rsid w:val="007D2685"/>
    <w:rsid w:val="007D2E5A"/>
    <w:rsid w:val="007D314A"/>
    <w:rsid w:val="007D3B0B"/>
    <w:rsid w:val="007D5BD2"/>
    <w:rsid w:val="007D70B3"/>
    <w:rsid w:val="007D720F"/>
    <w:rsid w:val="007E006B"/>
    <w:rsid w:val="007E10F3"/>
    <w:rsid w:val="007E37BF"/>
    <w:rsid w:val="007E4A8E"/>
    <w:rsid w:val="007E4CA8"/>
    <w:rsid w:val="007E6F99"/>
    <w:rsid w:val="007F2EED"/>
    <w:rsid w:val="007F3323"/>
    <w:rsid w:val="007F5371"/>
    <w:rsid w:val="007F5831"/>
    <w:rsid w:val="008013F7"/>
    <w:rsid w:val="00802144"/>
    <w:rsid w:val="008028A4"/>
    <w:rsid w:val="008053D0"/>
    <w:rsid w:val="00812E96"/>
    <w:rsid w:val="00814510"/>
    <w:rsid w:val="00814BA1"/>
    <w:rsid w:val="008161FC"/>
    <w:rsid w:val="00816474"/>
    <w:rsid w:val="0081709F"/>
    <w:rsid w:val="00820735"/>
    <w:rsid w:val="0082115A"/>
    <w:rsid w:val="008241CC"/>
    <w:rsid w:val="008251CA"/>
    <w:rsid w:val="00825287"/>
    <w:rsid w:val="00825BE7"/>
    <w:rsid w:val="00826521"/>
    <w:rsid w:val="0083168F"/>
    <w:rsid w:val="00832321"/>
    <w:rsid w:val="0083638B"/>
    <w:rsid w:val="00842D5E"/>
    <w:rsid w:val="008462C8"/>
    <w:rsid w:val="0084648C"/>
    <w:rsid w:val="0084753A"/>
    <w:rsid w:val="00851A16"/>
    <w:rsid w:val="0085237A"/>
    <w:rsid w:val="00852B24"/>
    <w:rsid w:val="00854721"/>
    <w:rsid w:val="00864D6D"/>
    <w:rsid w:val="008653ED"/>
    <w:rsid w:val="00865B6A"/>
    <w:rsid w:val="00866B67"/>
    <w:rsid w:val="008712A3"/>
    <w:rsid w:val="00871F96"/>
    <w:rsid w:val="008729DD"/>
    <w:rsid w:val="00873A87"/>
    <w:rsid w:val="008740C6"/>
    <w:rsid w:val="00874ABF"/>
    <w:rsid w:val="00875560"/>
    <w:rsid w:val="008766DF"/>
    <w:rsid w:val="008768CA"/>
    <w:rsid w:val="00876DAD"/>
    <w:rsid w:val="00880C08"/>
    <w:rsid w:val="00883B20"/>
    <w:rsid w:val="00883C20"/>
    <w:rsid w:val="00883C99"/>
    <w:rsid w:val="00886104"/>
    <w:rsid w:val="00886A46"/>
    <w:rsid w:val="00892C0B"/>
    <w:rsid w:val="008A0216"/>
    <w:rsid w:val="008A06DA"/>
    <w:rsid w:val="008A36DD"/>
    <w:rsid w:val="008A3A3D"/>
    <w:rsid w:val="008A7170"/>
    <w:rsid w:val="008B1794"/>
    <w:rsid w:val="008B42AD"/>
    <w:rsid w:val="008B7D4D"/>
    <w:rsid w:val="008C0526"/>
    <w:rsid w:val="008C1411"/>
    <w:rsid w:val="008C15DA"/>
    <w:rsid w:val="008C1638"/>
    <w:rsid w:val="008C496E"/>
    <w:rsid w:val="008C5A44"/>
    <w:rsid w:val="008D0DCC"/>
    <w:rsid w:val="008D0E9C"/>
    <w:rsid w:val="008D67B5"/>
    <w:rsid w:val="008D6F55"/>
    <w:rsid w:val="008D7782"/>
    <w:rsid w:val="008E2086"/>
    <w:rsid w:val="008E2353"/>
    <w:rsid w:val="008E2B73"/>
    <w:rsid w:val="008E3462"/>
    <w:rsid w:val="008E4589"/>
    <w:rsid w:val="008E4DBB"/>
    <w:rsid w:val="008E5135"/>
    <w:rsid w:val="008E78CA"/>
    <w:rsid w:val="008F0164"/>
    <w:rsid w:val="008F2F70"/>
    <w:rsid w:val="008F31E4"/>
    <w:rsid w:val="008F4A4F"/>
    <w:rsid w:val="008F586F"/>
    <w:rsid w:val="008F5ED2"/>
    <w:rsid w:val="008F6CBC"/>
    <w:rsid w:val="008F7CAA"/>
    <w:rsid w:val="008F7D37"/>
    <w:rsid w:val="009008E8"/>
    <w:rsid w:val="0090271F"/>
    <w:rsid w:val="00902E23"/>
    <w:rsid w:val="00903139"/>
    <w:rsid w:val="009038E9"/>
    <w:rsid w:val="00903949"/>
    <w:rsid w:val="00911863"/>
    <w:rsid w:val="0091348E"/>
    <w:rsid w:val="009162B0"/>
    <w:rsid w:val="009174C8"/>
    <w:rsid w:val="00917CCB"/>
    <w:rsid w:val="00921104"/>
    <w:rsid w:val="00922022"/>
    <w:rsid w:val="00923F51"/>
    <w:rsid w:val="00935124"/>
    <w:rsid w:val="0093680B"/>
    <w:rsid w:val="0093688A"/>
    <w:rsid w:val="00937162"/>
    <w:rsid w:val="00937C40"/>
    <w:rsid w:val="009407D5"/>
    <w:rsid w:val="00940F73"/>
    <w:rsid w:val="00942EC2"/>
    <w:rsid w:val="00942FC9"/>
    <w:rsid w:val="0094530C"/>
    <w:rsid w:val="009460C4"/>
    <w:rsid w:val="009508E9"/>
    <w:rsid w:val="00950991"/>
    <w:rsid w:val="00951679"/>
    <w:rsid w:val="00954D34"/>
    <w:rsid w:val="00955789"/>
    <w:rsid w:val="00955C54"/>
    <w:rsid w:val="00957AB2"/>
    <w:rsid w:val="00962843"/>
    <w:rsid w:val="0096313D"/>
    <w:rsid w:val="009659EA"/>
    <w:rsid w:val="0096647F"/>
    <w:rsid w:val="00966E94"/>
    <w:rsid w:val="0097171D"/>
    <w:rsid w:val="0097643A"/>
    <w:rsid w:val="009811B9"/>
    <w:rsid w:val="00983175"/>
    <w:rsid w:val="009851D3"/>
    <w:rsid w:val="00985983"/>
    <w:rsid w:val="00985985"/>
    <w:rsid w:val="0098629E"/>
    <w:rsid w:val="00991768"/>
    <w:rsid w:val="0099199E"/>
    <w:rsid w:val="00992464"/>
    <w:rsid w:val="009937A6"/>
    <w:rsid w:val="00995192"/>
    <w:rsid w:val="009A0A47"/>
    <w:rsid w:val="009A0DEB"/>
    <w:rsid w:val="009A1BB1"/>
    <w:rsid w:val="009A4695"/>
    <w:rsid w:val="009A6260"/>
    <w:rsid w:val="009A75A4"/>
    <w:rsid w:val="009A75CF"/>
    <w:rsid w:val="009A7B65"/>
    <w:rsid w:val="009B4D42"/>
    <w:rsid w:val="009B5E32"/>
    <w:rsid w:val="009B668E"/>
    <w:rsid w:val="009C3428"/>
    <w:rsid w:val="009C6831"/>
    <w:rsid w:val="009D1A4C"/>
    <w:rsid w:val="009D2682"/>
    <w:rsid w:val="009D47EC"/>
    <w:rsid w:val="009D4A4F"/>
    <w:rsid w:val="009D7F0A"/>
    <w:rsid w:val="009E1411"/>
    <w:rsid w:val="009E4C28"/>
    <w:rsid w:val="009F0054"/>
    <w:rsid w:val="009F0197"/>
    <w:rsid w:val="009F1146"/>
    <w:rsid w:val="009F176B"/>
    <w:rsid w:val="009F37B7"/>
    <w:rsid w:val="009F4BE5"/>
    <w:rsid w:val="009F5AED"/>
    <w:rsid w:val="00A021F5"/>
    <w:rsid w:val="00A054DD"/>
    <w:rsid w:val="00A06425"/>
    <w:rsid w:val="00A0691F"/>
    <w:rsid w:val="00A071FD"/>
    <w:rsid w:val="00A07250"/>
    <w:rsid w:val="00A07CB4"/>
    <w:rsid w:val="00A10068"/>
    <w:rsid w:val="00A10C63"/>
    <w:rsid w:val="00A10F02"/>
    <w:rsid w:val="00A10F06"/>
    <w:rsid w:val="00A11287"/>
    <w:rsid w:val="00A11338"/>
    <w:rsid w:val="00A11B61"/>
    <w:rsid w:val="00A124DD"/>
    <w:rsid w:val="00A131A0"/>
    <w:rsid w:val="00A13AE8"/>
    <w:rsid w:val="00A13D0A"/>
    <w:rsid w:val="00A13DD3"/>
    <w:rsid w:val="00A164B4"/>
    <w:rsid w:val="00A1671A"/>
    <w:rsid w:val="00A16870"/>
    <w:rsid w:val="00A171CE"/>
    <w:rsid w:val="00A20355"/>
    <w:rsid w:val="00A21225"/>
    <w:rsid w:val="00A224E3"/>
    <w:rsid w:val="00A227F8"/>
    <w:rsid w:val="00A2283E"/>
    <w:rsid w:val="00A22DA4"/>
    <w:rsid w:val="00A2457F"/>
    <w:rsid w:val="00A248E5"/>
    <w:rsid w:val="00A25BD1"/>
    <w:rsid w:val="00A27141"/>
    <w:rsid w:val="00A27E17"/>
    <w:rsid w:val="00A362B9"/>
    <w:rsid w:val="00A36489"/>
    <w:rsid w:val="00A36A3E"/>
    <w:rsid w:val="00A37291"/>
    <w:rsid w:val="00A40A54"/>
    <w:rsid w:val="00A471CF"/>
    <w:rsid w:val="00A47FBA"/>
    <w:rsid w:val="00A50E85"/>
    <w:rsid w:val="00A52776"/>
    <w:rsid w:val="00A531A8"/>
    <w:rsid w:val="00A53724"/>
    <w:rsid w:val="00A577DF"/>
    <w:rsid w:val="00A60237"/>
    <w:rsid w:val="00A62CFB"/>
    <w:rsid w:val="00A64D95"/>
    <w:rsid w:val="00A65CA5"/>
    <w:rsid w:val="00A6620A"/>
    <w:rsid w:val="00A711AC"/>
    <w:rsid w:val="00A71274"/>
    <w:rsid w:val="00A74FD4"/>
    <w:rsid w:val="00A75050"/>
    <w:rsid w:val="00A75760"/>
    <w:rsid w:val="00A77BAA"/>
    <w:rsid w:val="00A77FF7"/>
    <w:rsid w:val="00A82346"/>
    <w:rsid w:val="00A847A9"/>
    <w:rsid w:val="00A84847"/>
    <w:rsid w:val="00A8493F"/>
    <w:rsid w:val="00A84952"/>
    <w:rsid w:val="00A84CE4"/>
    <w:rsid w:val="00A85F9F"/>
    <w:rsid w:val="00A90350"/>
    <w:rsid w:val="00A96184"/>
    <w:rsid w:val="00A9662F"/>
    <w:rsid w:val="00A96BE2"/>
    <w:rsid w:val="00A97A7D"/>
    <w:rsid w:val="00AA1D2F"/>
    <w:rsid w:val="00AA2522"/>
    <w:rsid w:val="00AA3B1B"/>
    <w:rsid w:val="00AA4612"/>
    <w:rsid w:val="00AA4EE0"/>
    <w:rsid w:val="00AA5F21"/>
    <w:rsid w:val="00AB1826"/>
    <w:rsid w:val="00AB1928"/>
    <w:rsid w:val="00AB39E6"/>
    <w:rsid w:val="00AB45F8"/>
    <w:rsid w:val="00AC1E46"/>
    <w:rsid w:val="00AC2A1A"/>
    <w:rsid w:val="00AC3306"/>
    <w:rsid w:val="00AC37FC"/>
    <w:rsid w:val="00AC4DCC"/>
    <w:rsid w:val="00AC7820"/>
    <w:rsid w:val="00AC7DB1"/>
    <w:rsid w:val="00AD2164"/>
    <w:rsid w:val="00AD2C0F"/>
    <w:rsid w:val="00AD7079"/>
    <w:rsid w:val="00AE50EB"/>
    <w:rsid w:val="00AE67F8"/>
    <w:rsid w:val="00AE6CD2"/>
    <w:rsid w:val="00AE7410"/>
    <w:rsid w:val="00AF16A6"/>
    <w:rsid w:val="00AF2AEC"/>
    <w:rsid w:val="00AF2D5E"/>
    <w:rsid w:val="00AF3D38"/>
    <w:rsid w:val="00AF4209"/>
    <w:rsid w:val="00AF571C"/>
    <w:rsid w:val="00AF6873"/>
    <w:rsid w:val="00B0219F"/>
    <w:rsid w:val="00B05071"/>
    <w:rsid w:val="00B056B5"/>
    <w:rsid w:val="00B05C63"/>
    <w:rsid w:val="00B05CD6"/>
    <w:rsid w:val="00B10C42"/>
    <w:rsid w:val="00B11093"/>
    <w:rsid w:val="00B15449"/>
    <w:rsid w:val="00B2017F"/>
    <w:rsid w:val="00B21771"/>
    <w:rsid w:val="00B2277F"/>
    <w:rsid w:val="00B24789"/>
    <w:rsid w:val="00B24E78"/>
    <w:rsid w:val="00B26AB2"/>
    <w:rsid w:val="00B37CAA"/>
    <w:rsid w:val="00B414EA"/>
    <w:rsid w:val="00B4233C"/>
    <w:rsid w:val="00B423C3"/>
    <w:rsid w:val="00B42A4C"/>
    <w:rsid w:val="00B44B59"/>
    <w:rsid w:val="00B44BCF"/>
    <w:rsid w:val="00B4504D"/>
    <w:rsid w:val="00B47430"/>
    <w:rsid w:val="00B4770E"/>
    <w:rsid w:val="00B504A9"/>
    <w:rsid w:val="00B5315A"/>
    <w:rsid w:val="00B55E9D"/>
    <w:rsid w:val="00B56A6C"/>
    <w:rsid w:val="00B57D19"/>
    <w:rsid w:val="00B6254E"/>
    <w:rsid w:val="00B64994"/>
    <w:rsid w:val="00B6551C"/>
    <w:rsid w:val="00B6707C"/>
    <w:rsid w:val="00B67666"/>
    <w:rsid w:val="00B7001F"/>
    <w:rsid w:val="00B7011A"/>
    <w:rsid w:val="00B70C96"/>
    <w:rsid w:val="00B71B35"/>
    <w:rsid w:val="00B7283B"/>
    <w:rsid w:val="00B72B2E"/>
    <w:rsid w:val="00B7301D"/>
    <w:rsid w:val="00B7373B"/>
    <w:rsid w:val="00B73DB2"/>
    <w:rsid w:val="00B757CF"/>
    <w:rsid w:val="00B7797C"/>
    <w:rsid w:val="00B83E1C"/>
    <w:rsid w:val="00B84368"/>
    <w:rsid w:val="00B848CE"/>
    <w:rsid w:val="00B86049"/>
    <w:rsid w:val="00B87963"/>
    <w:rsid w:val="00B90BB5"/>
    <w:rsid w:val="00B91F77"/>
    <w:rsid w:val="00B93686"/>
    <w:rsid w:val="00B93F30"/>
    <w:rsid w:val="00B943B9"/>
    <w:rsid w:val="00B95D01"/>
    <w:rsid w:val="00B95E8B"/>
    <w:rsid w:val="00B964B5"/>
    <w:rsid w:val="00B96D7D"/>
    <w:rsid w:val="00BA159F"/>
    <w:rsid w:val="00BA1C8E"/>
    <w:rsid w:val="00BA1F0F"/>
    <w:rsid w:val="00BA40FA"/>
    <w:rsid w:val="00BA486A"/>
    <w:rsid w:val="00BA5B95"/>
    <w:rsid w:val="00BA70D3"/>
    <w:rsid w:val="00BA763C"/>
    <w:rsid w:val="00BB11DC"/>
    <w:rsid w:val="00BB1D37"/>
    <w:rsid w:val="00BB20BF"/>
    <w:rsid w:val="00BB3001"/>
    <w:rsid w:val="00BB39B6"/>
    <w:rsid w:val="00BB436B"/>
    <w:rsid w:val="00BB4A57"/>
    <w:rsid w:val="00BB51AD"/>
    <w:rsid w:val="00BC0F7D"/>
    <w:rsid w:val="00BC50D6"/>
    <w:rsid w:val="00BC5DF1"/>
    <w:rsid w:val="00BC7266"/>
    <w:rsid w:val="00BD2C89"/>
    <w:rsid w:val="00BD2D04"/>
    <w:rsid w:val="00BD2D56"/>
    <w:rsid w:val="00BD2E6D"/>
    <w:rsid w:val="00BD5BB5"/>
    <w:rsid w:val="00BD6F46"/>
    <w:rsid w:val="00BD73E3"/>
    <w:rsid w:val="00BE0724"/>
    <w:rsid w:val="00BE0D29"/>
    <w:rsid w:val="00BE1A9F"/>
    <w:rsid w:val="00BE5175"/>
    <w:rsid w:val="00BE52AD"/>
    <w:rsid w:val="00BE5322"/>
    <w:rsid w:val="00BE6237"/>
    <w:rsid w:val="00BE7605"/>
    <w:rsid w:val="00BE7A91"/>
    <w:rsid w:val="00BF0CA5"/>
    <w:rsid w:val="00BF108F"/>
    <w:rsid w:val="00BF55EF"/>
    <w:rsid w:val="00BF63D3"/>
    <w:rsid w:val="00C06F9D"/>
    <w:rsid w:val="00C1018F"/>
    <w:rsid w:val="00C16E87"/>
    <w:rsid w:val="00C20287"/>
    <w:rsid w:val="00C207A7"/>
    <w:rsid w:val="00C221A9"/>
    <w:rsid w:val="00C22912"/>
    <w:rsid w:val="00C25112"/>
    <w:rsid w:val="00C25519"/>
    <w:rsid w:val="00C269C5"/>
    <w:rsid w:val="00C26ECD"/>
    <w:rsid w:val="00C30D04"/>
    <w:rsid w:val="00C31074"/>
    <w:rsid w:val="00C327C0"/>
    <w:rsid w:val="00C32C23"/>
    <w:rsid w:val="00C33079"/>
    <w:rsid w:val="00C33EB6"/>
    <w:rsid w:val="00C3574A"/>
    <w:rsid w:val="00C35939"/>
    <w:rsid w:val="00C359ED"/>
    <w:rsid w:val="00C40581"/>
    <w:rsid w:val="00C45132"/>
    <w:rsid w:val="00C45231"/>
    <w:rsid w:val="00C45809"/>
    <w:rsid w:val="00C4734B"/>
    <w:rsid w:val="00C54151"/>
    <w:rsid w:val="00C544AA"/>
    <w:rsid w:val="00C55308"/>
    <w:rsid w:val="00C55E27"/>
    <w:rsid w:val="00C56EA6"/>
    <w:rsid w:val="00C60B57"/>
    <w:rsid w:val="00C63933"/>
    <w:rsid w:val="00C64301"/>
    <w:rsid w:val="00C66A04"/>
    <w:rsid w:val="00C6781B"/>
    <w:rsid w:val="00C7157E"/>
    <w:rsid w:val="00C7210F"/>
    <w:rsid w:val="00C72813"/>
    <w:rsid w:val="00C72833"/>
    <w:rsid w:val="00C72C60"/>
    <w:rsid w:val="00C737C9"/>
    <w:rsid w:val="00C74365"/>
    <w:rsid w:val="00C76FE5"/>
    <w:rsid w:val="00C77014"/>
    <w:rsid w:val="00C809EA"/>
    <w:rsid w:val="00C83495"/>
    <w:rsid w:val="00C8461E"/>
    <w:rsid w:val="00C91917"/>
    <w:rsid w:val="00C91DA0"/>
    <w:rsid w:val="00C924E6"/>
    <w:rsid w:val="00C93741"/>
    <w:rsid w:val="00C93A51"/>
    <w:rsid w:val="00C93D6D"/>
    <w:rsid w:val="00C93F40"/>
    <w:rsid w:val="00C94950"/>
    <w:rsid w:val="00C96971"/>
    <w:rsid w:val="00C971E8"/>
    <w:rsid w:val="00C97257"/>
    <w:rsid w:val="00C97527"/>
    <w:rsid w:val="00CA092A"/>
    <w:rsid w:val="00CA0BA9"/>
    <w:rsid w:val="00CA30C3"/>
    <w:rsid w:val="00CA3D0C"/>
    <w:rsid w:val="00CA4060"/>
    <w:rsid w:val="00CA450A"/>
    <w:rsid w:val="00CA48FD"/>
    <w:rsid w:val="00CA6A8F"/>
    <w:rsid w:val="00CB1229"/>
    <w:rsid w:val="00CB225A"/>
    <w:rsid w:val="00CB35EF"/>
    <w:rsid w:val="00CB4CFA"/>
    <w:rsid w:val="00CB539D"/>
    <w:rsid w:val="00CB7180"/>
    <w:rsid w:val="00CB7E67"/>
    <w:rsid w:val="00CC21A2"/>
    <w:rsid w:val="00CC325F"/>
    <w:rsid w:val="00CC5642"/>
    <w:rsid w:val="00CC5884"/>
    <w:rsid w:val="00CC6773"/>
    <w:rsid w:val="00CC7F6C"/>
    <w:rsid w:val="00CD2273"/>
    <w:rsid w:val="00CD31B0"/>
    <w:rsid w:val="00CD3BB5"/>
    <w:rsid w:val="00CD507A"/>
    <w:rsid w:val="00CD5B4B"/>
    <w:rsid w:val="00CE250F"/>
    <w:rsid w:val="00CE45AA"/>
    <w:rsid w:val="00CE653F"/>
    <w:rsid w:val="00CE6790"/>
    <w:rsid w:val="00CE6849"/>
    <w:rsid w:val="00CF02B5"/>
    <w:rsid w:val="00CF4994"/>
    <w:rsid w:val="00CF6B30"/>
    <w:rsid w:val="00CF7BAD"/>
    <w:rsid w:val="00D0161D"/>
    <w:rsid w:val="00D06F5F"/>
    <w:rsid w:val="00D10385"/>
    <w:rsid w:val="00D10E0C"/>
    <w:rsid w:val="00D1343F"/>
    <w:rsid w:val="00D14B2C"/>
    <w:rsid w:val="00D153F9"/>
    <w:rsid w:val="00D1665F"/>
    <w:rsid w:val="00D16E7C"/>
    <w:rsid w:val="00D17F15"/>
    <w:rsid w:val="00D20876"/>
    <w:rsid w:val="00D20B49"/>
    <w:rsid w:val="00D21221"/>
    <w:rsid w:val="00D2542D"/>
    <w:rsid w:val="00D2637F"/>
    <w:rsid w:val="00D26A52"/>
    <w:rsid w:val="00D27256"/>
    <w:rsid w:val="00D30642"/>
    <w:rsid w:val="00D31F41"/>
    <w:rsid w:val="00D3256C"/>
    <w:rsid w:val="00D3366D"/>
    <w:rsid w:val="00D3401D"/>
    <w:rsid w:val="00D34ABD"/>
    <w:rsid w:val="00D453B9"/>
    <w:rsid w:val="00D4727F"/>
    <w:rsid w:val="00D509A5"/>
    <w:rsid w:val="00D51D9E"/>
    <w:rsid w:val="00D52DB7"/>
    <w:rsid w:val="00D531EB"/>
    <w:rsid w:val="00D54FA1"/>
    <w:rsid w:val="00D56ED7"/>
    <w:rsid w:val="00D57F67"/>
    <w:rsid w:val="00D62251"/>
    <w:rsid w:val="00D65869"/>
    <w:rsid w:val="00D65A80"/>
    <w:rsid w:val="00D65F9C"/>
    <w:rsid w:val="00D7090C"/>
    <w:rsid w:val="00D70CD0"/>
    <w:rsid w:val="00D716CA"/>
    <w:rsid w:val="00D728A8"/>
    <w:rsid w:val="00D738D6"/>
    <w:rsid w:val="00D74F0C"/>
    <w:rsid w:val="00D755EB"/>
    <w:rsid w:val="00D802EC"/>
    <w:rsid w:val="00D8258F"/>
    <w:rsid w:val="00D877E5"/>
    <w:rsid w:val="00D87E00"/>
    <w:rsid w:val="00D90257"/>
    <w:rsid w:val="00D9084D"/>
    <w:rsid w:val="00D9134D"/>
    <w:rsid w:val="00D92B3A"/>
    <w:rsid w:val="00D93FA8"/>
    <w:rsid w:val="00D94453"/>
    <w:rsid w:val="00D94602"/>
    <w:rsid w:val="00D94BD9"/>
    <w:rsid w:val="00D951A4"/>
    <w:rsid w:val="00D96327"/>
    <w:rsid w:val="00D96B14"/>
    <w:rsid w:val="00D97BB5"/>
    <w:rsid w:val="00DA0AB8"/>
    <w:rsid w:val="00DA4108"/>
    <w:rsid w:val="00DA5117"/>
    <w:rsid w:val="00DA74E1"/>
    <w:rsid w:val="00DA7A03"/>
    <w:rsid w:val="00DB1818"/>
    <w:rsid w:val="00DB1CE6"/>
    <w:rsid w:val="00DB28EA"/>
    <w:rsid w:val="00DB481D"/>
    <w:rsid w:val="00DB55FF"/>
    <w:rsid w:val="00DB5CFD"/>
    <w:rsid w:val="00DB7B98"/>
    <w:rsid w:val="00DC2A35"/>
    <w:rsid w:val="00DC309B"/>
    <w:rsid w:val="00DC4DA2"/>
    <w:rsid w:val="00DD09C1"/>
    <w:rsid w:val="00DD0D22"/>
    <w:rsid w:val="00DD184A"/>
    <w:rsid w:val="00DD40C1"/>
    <w:rsid w:val="00DD5D5A"/>
    <w:rsid w:val="00DE1933"/>
    <w:rsid w:val="00DE1ACE"/>
    <w:rsid w:val="00DE1DE5"/>
    <w:rsid w:val="00DE5642"/>
    <w:rsid w:val="00DE5A75"/>
    <w:rsid w:val="00DF0235"/>
    <w:rsid w:val="00DF1702"/>
    <w:rsid w:val="00DF1FE1"/>
    <w:rsid w:val="00DF2B1F"/>
    <w:rsid w:val="00DF51EC"/>
    <w:rsid w:val="00DF5E0F"/>
    <w:rsid w:val="00DF62CD"/>
    <w:rsid w:val="00E00EC9"/>
    <w:rsid w:val="00E01B0D"/>
    <w:rsid w:val="00E0299B"/>
    <w:rsid w:val="00E03628"/>
    <w:rsid w:val="00E06831"/>
    <w:rsid w:val="00E111F2"/>
    <w:rsid w:val="00E14BF6"/>
    <w:rsid w:val="00E151E9"/>
    <w:rsid w:val="00E15579"/>
    <w:rsid w:val="00E15C61"/>
    <w:rsid w:val="00E15F89"/>
    <w:rsid w:val="00E17600"/>
    <w:rsid w:val="00E24CE8"/>
    <w:rsid w:val="00E2742B"/>
    <w:rsid w:val="00E27A7F"/>
    <w:rsid w:val="00E30944"/>
    <w:rsid w:val="00E34A41"/>
    <w:rsid w:val="00E40249"/>
    <w:rsid w:val="00E40B2A"/>
    <w:rsid w:val="00E466C9"/>
    <w:rsid w:val="00E47FA5"/>
    <w:rsid w:val="00E52A8C"/>
    <w:rsid w:val="00E53025"/>
    <w:rsid w:val="00E64AE4"/>
    <w:rsid w:val="00E64D11"/>
    <w:rsid w:val="00E65179"/>
    <w:rsid w:val="00E67A96"/>
    <w:rsid w:val="00E7250F"/>
    <w:rsid w:val="00E75F49"/>
    <w:rsid w:val="00E77645"/>
    <w:rsid w:val="00E81459"/>
    <w:rsid w:val="00E82323"/>
    <w:rsid w:val="00E82D83"/>
    <w:rsid w:val="00E84A3D"/>
    <w:rsid w:val="00E94226"/>
    <w:rsid w:val="00E95A37"/>
    <w:rsid w:val="00E96906"/>
    <w:rsid w:val="00E9694B"/>
    <w:rsid w:val="00EA06F2"/>
    <w:rsid w:val="00EA220D"/>
    <w:rsid w:val="00EA2A6C"/>
    <w:rsid w:val="00EA3351"/>
    <w:rsid w:val="00EB0F59"/>
    <w:rsid w:val="00EB41C4"/>
    <w:rsid w:val="00EB48F5"/>
    <w:rsid w:val="00EB4FF8"/>
    <w:rsid w:val="00EB5613"/>
    <w:rsid w:val="00EB6027"/>
    <w:rsid w:val="00EB706E"/>
    <w:rsid w:val="00EC0297"/>
    <w:rsid w:val="00EC07A3"/>
    <w:rsid w:val="00EC2474"/>
    <w:rsid w:val="00EC3554"/>
    <w:rsid w:val="00EC4A25"/>
    <w:rsid w:val="00EC4BFC"/>
    <w:rsid w:val="00EC6757"/>
    <w:rsid w:val="00ED1C74"/>
    <w:rsid w:val="00ED411F"/>
    <w:rsid w:val="00ED433F"/>
    <w:rsid w:val="00EE28BA"/>
    <w:rsid w:val="00EE708F"/>
    <w:rsid w:val="00EF1B30"/>
    <w:rsid w:val="00EF1CFD"/>
    <w:rsid w:val="00EF7150"/>
    <w:rsid w:val="00F010AC"/>
    <w:rsid w:val="00F01DF2"/>
    <w:rsid w:val="00F025A2"/>
    <w:rsid w:val="00F02B79"/>
    <w:rsid w:val="00F0322B"/>
    <w:rsid w:val="00F033BC"/>
    <w:rsid w:val="00F038D5"/>
    <w:rsid w:val="00F03DF6"/>
    <w:rsid w:val="00F03ED4"/>
    <w:rsid w:val="00F04712"/>
    <w:rsid w:val="00F05EED"/>
    <w:rsid w:val="00F06EBC"/>
    <w:rsid w:val="00F077AD"/>
    <w:rsid w:val="00F10D75"/>
    <w:rsid w:val="00F14093"/>
    <w:rsid w:val="00F147AE"/>
    <w:rsid w:val="00F147FF"/>
    <w:rsid w:val="00F14AB2"/>
    <w:rsid w:val="00F14DFD"/>
    <w:rsid w:val="00F155EC"/>
    <w:rsid w:val="00F1682A"/>
    <w:rsid w:val="00F2166A"/>
    <w:rsid w:val="00F2227E"/>
    <w:rsid w:val="00F22EC7"/>
    <w:rsid w:val="00F23461"/>
    <w:rsid w:val="00F238B5"/>
    <w:rsid w:val="00F23FC9"/>
    <w:rsid w:val="00F24632"/>
    <w:rsid w:val="00F26FFB"/>
    <w:rsid w:val="00F27905"/>
    <w:rsid w:val="00F3048E"/>
    <w:rsid w:val="00F311EC"/>
    <w:rsid w:val="00F315F3"/>
    <w:rsid w:val="00F321D7"/>
    <w:rsid w:val="00F3324D"/>
    <w:rsid w:val="00F3398C"/>
    <w:rsid w:val="00F34349"/>
    <w:rsid w:val="00F4187D"/>
    <w:rsid w:val="00F44390"/>
    <w:rsid w:val="00F4510E"/>
    <w:rsid w:val="00F46ED8"/>
    <w:rsid w:val="00F46FD8"/>
    <w:rsid w:val="00F47802"/>
    <w:rsid w:val="00F501C6"/>
    <w:rsid w:val="00F50F99"/>
    <w:rsid w:val="00F520CF"/>
    <w:rsid w:val="00F52D57"/>
    <w:rsid w:val="00F53657"/>
    <w:rsid w:val="00F536C4"/>
    <w:rsid w:val="00F55A15"/>
    <w:rsid w:val="00F613E9"/>
    <w:rsid w:val="00F61A45"/>
    <w:rsid w:val="00F6374F"/>
    <w:rsid w:val="00F64B56"/>
    <w:rsid w:val="00F653B8"/>
    <w:rsid w:val="00F660A0"/>
    <w:rsid w:val="00F67F6F"/>
    <w:rsid w:val="00F71221"/>
    <w:rsid w:val="00F71285"/>
    <w:rsid w:val="00F72BB1"/>
    <w:rsid w:val="00F741D7"/>
    <w:rsid w:val="00F75D28"/>
    <w:rsid w:val="00F810E5"/>
    <w:rsid w:val="00F846EA"/>
    <w:rsid w:val="00F91862"/>
    <w:rsid w:val="00F931B5"/>
    <w:rsid w:val="00F96A00"/>
    <w:rsid w:val="00FA1266"/>
    <w:rsid w:val="00FA1984"/>
    <w:rsid w:val="00FA3680"/>
    <w:rsid w:val="00FA602F"/>
    <w:rsid w:val="00FB2204"/>
    <w:rsid w:val="00FB2620"/>
    <w:rsid w:val="00FB32B9"/>
    <w:rsid w:val="00FB6B7C"/>
    <w:rsid w:val="00FC1192"/>
    <w:rsid w:val="00FC2688"/>
    <w:rsid w:val="00FC2A90"/>
    <w:rsid w:val="00FC4433"/>
    <w:rsid w:val="00FC496E"/>
    <w:rsid w:val="00FC516F"/>
    <w:rsid w:val="00FC5AB2"/>
    <w:rsid w:val="00FC5C30"/>
    <w:rsid w:val="00FC5EE5"/>
    <w:rsid w:val="00FD18AC"/>
    <w:rsid w:val="00FD18AD"/>
    <w:rsid w:val="00FD2978"/>
    <w:rsid w:val="00FD3725"/>
    <w:rsid w:val="00FD41A7"/>
    <w:rsid w:val="00FD4671"/>
    <w:rsid w:val="00FD4D77"/>
    <w:rsid w:val="00FD4EB0"/>
    <w:rsid w:val="00FE0360"/>
    <w:rsid w:val="00FE1258"/>
    <w:rsid w:val="00FE1C2D"/>
    <w:rsid w:val="00FE1CD2"/>
    <w:rsid w:val="00FE335C"/>
    <w:rsid w:val="00FE3B8C"/>
    <w:rsid w:val="00FE4E22"/>
    <w:rsid w:val="00FE5947"/>
    <w:rsid w:val="00FF09C9"/>
    <w:rsid w:val="00FF2351"/>
    <w:rsid w:val="00FF270B"/>
    <w:rsid w:val="00FF28DE"/>
    <w:rsid w:val="00FF4EDC"/>
    <w:rsid w:val="00FF5DE3"/>
    <w:rsid w:val="00FF66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892F82"/>
  <w15:chartTrackingRefBased/>
  <w15:docId w15:val="{851BB610-4739-4D8C-9CAB-4F0269E2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5AA7"/>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B2777"/>
    <w:rPr>
      <w:rFonts w:ascii="Arial" w:hAnsi="Arial"/>
      <w:sz w:val="28"/>
      <w:lang w:val="en-GB" w:eastAsia="en-US"/>
    </w:rPr>
  </w:style>
  <w:style w:type="character" w:customStyle="1" w:styleId="Heading4Char">
    <w:name w:val="Heading 4 Char"/>
    <w:link w:val="Heading4"/>
    <w:locked/>
    <w:rsid w:val="00045C52"/>
    <w:rPr>
      <w:rFonts w:ascii="Arial" w:hAnsi="Arial"/>
      <w:sz w:val="24"/>
      <w:lang w:val="en-GB" w:eastAsia="en-US"/>
    </w:rPr>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val="en-GB" w:eastAsia="ja-JP"/>
    </w:rPr>
  </w:style>
  <w:style w:type="character" w:customStyle="1" w:styleId="HeaderChar">
    <w:name w:val="Header Char"/>
    <w:link w:val="Header"/>
    <w:rsid w:val="00C35939"/>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uiPriority w:val="99"/>
    <w:pPr>
      <w:jc w:val="center"/>
    </w:pPr>
    <w:rPr>
      <w:i/>
    </w:rPr>
  </w:style>
  <w:style w:type="character" w:customStyle="1" w:styleId="FooterChar">
    <w:name w:val="Footer Char"/>
    <w:link w:val="Footer"/>
    <w:uiPriority w:val="99"/>
    <w:rsid w:val="00045C52"/>
    <w:rPr>
      <w:rFonts w:ascii="Arial" w:hAnsi="Arial"/>
      <w:b/>
      <w:i/>
      <w:noProof/>
      <w:sz w:val="18"/>
      <w:lang w:val="en-GB" w:eastAsia="ja-JP"/>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character" w:customStyle="1" w:styleId="NOZchn">
    <w:name w:val="NO Zchn"/>
    <w:link w:val="NO"/>
    <w:rsid w:val="00D1343F"/>
    <w:rPr>
      <w:lang w:val="en-GB"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character" w:customStyle="1" w:styleId="TALChar">
    <w:name w:val="TAL Char"/>
    <w:link w:val="TAL"/>
    <w:qFormat/>
    <w:rsid w:val="00BE0724"/>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link w:val="TACChar"/>
    <w:pPr>
      <w:jc w:val="center"/>
    </w:pPr>
  </w:style>
  <w:style w:type="character" w:customStyle="1" w:styleId="TACChar">
    <w:name w:val="TAC Char"/>
    <w:link w:val="TAC"/>
    <w:rsid w:val="00137AF1"/>
    <w:rPr>
      <w:rFonts w:ascii="Arial" w:hAnsi="Arial"/>
      <w:sz w:val="18"/>
      <w:lang w:eastAsia="en-US"/>
    </w:rPr>
  </w:style>
  <w:style w:type="character" w:customStyle="1" w:styleId="TAHCar">
    <w:name w:val="TAH Car"/>
    <w:link w:val="TAH"/>
    <w:rsid w:val="00C7157E"/>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link w:val="EXChar"/>
    <w:pPr>
      <w:keepLines/>
      <w:ind w:left="1702" w:hanging="1418"/>
    </w:pPr>
  </w:style>
  <w:style w:type="character" w:customStyle="1" w:styleId="EXChar">
    <w:name w:val="EX Char"/>
    <w:link w:val="EX"/>
    <w:locked/>
    <w:rsid w:val="002B4BE8"/>
    <w:rPr>
      <w:lang w:val="en-GB" w:eastAsia="en-US"/>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rsid w:val="00F05EED"/>
    <w:pPr>
      <w:spacing w:after="0"/>
      <w:ind w:left="54"/>
    </w:pPr>
    <w:rPr>
      <w:rFonts w:ascii="Arial" w:hAnsi="Arial" w:cs="Arial"/>
      <w:noProof/>
      <w:lang w:eastAsia="ko-KR"/>
    </w:rPr>
  </w:style>
  <w:style w:type="character" w:customStyle="1" w:styleId="B1Char">
    <w:name w:val="B1 Char"/>
    <w:link w:val="B1"/>
    <w:rsid w:val="00F05EED"/>
    <w:rPr>
      <w:rFonts w:ascii="Arial" w:hAnsi="Arial" w:cs="Arial"/>
      <w:noProof/>
      <w:lang w:val="en-GB" w:eastAsia="ko-KR"/>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rsid w:val="00647947"/>
    <w:rPr>
      <w:color w:val="FF0000"/>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B57D1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link w:val="TFChar"/>
    <w:pPr>
      <w:keepNext w:val="0"/>
      <w:spacing w:before="0" w:after="240"/>
    </w:pPr>
  </w:style>
  <w:style w:type="character" w:customStyle="1" w:styleId="TFChar">
    <w:name w:val="TF Char"/>
    <w:link w:val="TF"/>
    <w:rsid w:val="00B57D19"/>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link w:val="B2Char"/>
    <w:pPr>
      <w:ind w:left="851" w:hanging="284"/>
    </w:pPr>
  </w:style>
  <w:style w:type="character" w:customStyle="1" w:styleId="B2Char">
    <w:name w:val="B2 Char"/>
    <w:link w:val="B2"/>
    <w:rsid w:val="000628A3"/>
    <w:rPr>
      <w:lang w:val="en-GB" w:eastAsia="en-US"/>
    </w:rPr>
  </w:style>
  <w:style w:type="paragraph" w:customStyle="1" w:styleId="B3">
    <w:name w:val="B3"/>
    <w:basedOn w:val="Normal"/>
    <w:link w:val="B3Car"/>
    <w:pPr>
      <w:ind w:left="1135" w:hanging="284"/>
    </w:pPr>
  </w:style>
  <w:style w:type="character" w:customStyle="1" w:styleId="B3Car">
    <w:name w:val="B3 Car"/>
    <w:link w:val="B3"/>
    <w:rsid w:val="00AF2D5E"/>
    <w:rPr>
      <w:lang w:val="en-GB" w:eastAsia="en-US"/>
    </w:r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styleId="BalloonText">
    <w:name w:val="Balloon Text"/>
    <w:basedOn w:val="Normal"/>
    <w:link w:val="BalloonTextChar"/>
    <w:rsid w:val="00284A12"/>
    <w:pPr>
      <w:spacing w:after="0"/>
    </w:pPr>
    <w:rPr>
      <w:rFonts w:ascii="Malgun Gothic" w:hAnsi="Malgun Gothic"/>
      <w:sz w:val="18"/>
      <w:szCs w:val="18"/>
    </w:rPr>
  </w:style>
  <w:style w:type="character" w:customStyle="1" w:styleId="BalloonTextChar">
    <w:name w:val="Balloon Text Char"/>
    <w:link w:val="BalloonText"/>
    <w:rsid w:val="00284A12"/>
    <w:rPr>
      <w:rFonts w:ascii="Malgun Gothic" w:eastAsia="Malgun Gothic" w:hAnsi="Malgun Gothic" w:cs="Times New Roman"/>
      <w:sz w:val="18"/>
      <w:szCs w:val="18"/>
      <w:lang w:val="en-GB" w:eastAsia="en-US"/>
    </w:rPr>
  </w:style>
  <w:style w:type="paragraph" w:customStyle="1" w:styleId="HO">
    <w:name w:val="HO"/>
    <w:basedOn w:val="Normal"/>
    <w:rsid w:val="002B4BE8"/>
    <w:pPr>
      <w:overflowPunct w:val="0"/>
      <w:autoSpaceDE w:val="0"/>
      <w:autoSpaceDN w:val="0"/>
      <w:adjustRightInd w:val="0"/>
      <w:jc w:val="right"/>
      <w:textAlignment w:val="baseline"/>
    </w:pPr>
    <w:rPr>
      <w:rFonts w:eastAsia="Times New Roman"/>
      <w:b/>
      <w:color w:val="000000"/>
    </w:rPr>
  </w:style>
  <w:style w:type="character" w:styleId="CommentReference">
    <w:name w:val="annotation reference"/>
    <w:rsid w:val="003C7201"/>
    <w:rPr>
      <w:sz w:val="16"/>
    </w:rPr>
  </w:style>
  <w:style w:type="paragraph" w:styleId="CommentText">
    <w:name w:val="annotation text"/>
    <w:basedOn w:val="Normal"/>
    <w:link w:val="CommentTextChar"/>
    <w:rsid w:val="003C7201"/>
    <w:rPr>
      <w:rFonts w:eastAsia="SimSun"/>
    </w:rPr>
  </w:style>
  <w:style w:type="character" w:customStyle="1" w:styleId="CommentTextChar">
    <w:name w:val="Comment Text Char"/>
    <w:link w:val="CommentText"/>
    <w:rsid w:val="003C7201"/>
    <w:rPr>
      <w:rFonts w:eastAsia="SimSun"/>
      <w:lang w:val="en-GB" w:eastAsia="en-US"/>
    </w:rPr>
  </w:style>
  <w:style w:type="character" w:styleId="Hyperlink">
    <w:name w:val="Hyperlink"/>
    <w:rsid w:val="003C7201"/>
    <w:rPr>
      <w:color w:val="0000FF"/>
      <w:u w:val="single"/>
    </w:rPr>
  </w:style>
  <w:style w:type="paragraph" w:styleId="ListParagraph">
    <w:name w:val="List Paragraph"/>
    <w:basedOn w:val="Normal"/>
    <w:uiPriority w:val="34"/>
    <w:qFormat/>
    <w:rsid w:val="00B84368"/>
    <w:pPr>
      <w:spacing w:after="0"/>
      <w:ind w:left="720"/>
    </w:pPr>
    <w:rPr>
      <w:rFonts w:ascii="Calibri" w:eastAsia="Calibri" w:hAnsi="Calibri" w:cs="Calibri"/>
      <w:sz w:val="22"/>
      <w:szCs w:val="22"/>
      <w:lang w:val="en-US"/>
    </w:rPr>
  </w:style>
  <w:style w:type="paragraph" w:customStyle="1" w:styleId="CRCoverPage">
    <w:name w:val="CR Cover Page"/>
    <w:rsid w:val="00423C56"/>
    <w:pPr>
      <w:spacing w:after="120"/>
    </w:pPr>
    <w:rPr>
      <w:rFonts w:ascii="Arial" w:eastAsia="SimSun" w:hAnsi="Arial"/>
      <w:lang w:val="en-GB"/>
    </w:rPr>
  </w:style>
  <w:style w:type="paragraph" w:styleId="Revision">
    <w:name w:val="Revision"/>
    <w:hidden/>
    <w:uiPriority w:val="99"/>
    <w:semiHidden/>
    <w:rsid w:val="00650A9D"/>
    <w:rPr>
      <w:lang w:val="en-GB"/>
    </w:rPr>
  </w:style>
  <w:style w:type="paragraph" w:styleId="CommentSubject">
    <w:name w:val="annotation subject"/>
    <w:basedOn w:val="CommentText"/>
    <w:next w:val="CommentText"/>
    <w:link w:val="CommentSubjectChar"/>
    <w:rsid w:val="00650A9D"/>
    <w:rPr>
      <w:rFonts w:eastAsia="Malgun Gothic"/>
      <w:b/>
      <w:bCs/>
    </w:rPr>
  </w:style>
  <w:style w:type="character" w:customStyle="1" w:styleId="CommentSubjectChar">
    <w:name w:val="Comment Subject Char"/>
    <w:link w:val="CommentSubject"/>
    <w:rsid w:val="00650A9D"/>
    <w:rPr>
      <w:rFonts w:eastAsia="SimSun"/>
      <w:b/>
      <w:bCs/>
      <w:lang w:val="en-GB" w:eastAsia="en-US"/>
    </w:rPr>
  </w:style>
  <w:style w:type="paragraph" w:customStyle="1" w:styleId="Guidance">
    <w:name w:val="Guidance"/>
    <w:basedOn w:val="Normal"/>
    <w:rsid w:val="00045C52"/>
    <w:rPr>
      <w:rFonts w:eastAsia="DengXian"/>
      <w:i/>
      <w:color w:val="0000FF"/>
    </w:rPr>
  </w:style>
  <w:style w:type="character" w:styleId="FollowedHyperlink">
    <w:name w:val="FollowedHyperlink"/>
    <w:rsid w:val="00045C52"/>
    <w:rPr>
      <w:color w:val="954F72"/>
      <w:u w:val="single"/>
    </w:rPr>
  </w:style>
  <w:style w:type="paragraph" w:styleId="NormalWeb">
    <w:name w:val="Normal (Web)"/>
    <w:basedOn w:val="Normal"/>
    <w:uiPriority w:val="99"/>
    <w:unhideWhenUsed/>
    <w:rsid w:val="00045C52"/>
    <w:pPr>
      <w:spacing w:before="100" w:beforeAutospacing="1" w:after="100" w:afterAutospacing="1"/>
    </w:pPr>
    <w:rPr>
      <w:rFonts w:eastAsia="DengXian"/>
      <w:sz w:val="24"/>
      <w:szCs w:val="24"/>
      <w:lang w:val="en-US" w:eastAsia="zh-CN"/>
    </w:rPr>
  </w:style>
  <w:style w:type="paragraph" w:styleId="ListNumber">
    <w:name w:val="List Number"/>
    <w:basedOn w:val="List"/>
    <w:rsid w:val="00045C52"/>
    <w:pPr>
      <w:overflowPunct w:val="0"/>
      <w:autoSpaceDE w:val="0"/>
      <w:autoSpaceDN w:val="0"/>
      <w:adjustRightInd w:val="0"/>
      <w:ind w:left="568" w:hanging="284"/>
      <w:contextualSpacing w:val="0"/>
      <w:textAlignment w:val="baseline"/>
    </w:pPr>
  </w:style>
  <w:style w:type="paragraph" w:styleId="List">
    <w:name w:val="List"/>
    <w:basedOn w:val="Normal"/>
    <w:rsid w:val="00045C52"/>
    <w:pPr>
      <w:ind w:left="360" w:hanging="360"/>
      <w:contextualSpacing/>
    </w:pPr>
    <w:rPr>
      <w:rFonts w:eastAsia="DengXian"/>
    </w:rPr>
  </w:style>
  <w:style w:type="character" w:styleId="FootnoteReference">
    <w:name w:val="footnote reference"/>
    <w:rsid w:val="00045C52"/>
    <w:rPr>
      <w:b/>
      <w:position w:val="6"/>
      <w:sz w:val="16"/>
    </w:rPr>
  </w:style>
  <w:style w:type="paragraph" w:styleId="FootnoteText">
    <w:name w:val="footnote text"/>
    <w:basedOn w:val="Normal"/>
    <w:link w:val="FootnoteTextChar"/>
    <w:rsid w:val="00045C52"/>
    <w:pPr>
      <w:keepLines/>
      <w:spacing w:after="0"/>
      <w:ind w:left="454" w:hanging="454"/>
    </w:pPr>
    <w:rPr>
      <w:sz w:val="16"/>
      <w:lang w:eastAsia="x-none"/>
    </w:rPr>
  </w:style>
  <w:style w:type="character" w:customStyle="1" w:styleId="FootnoteTextChar">
    <w:name w:val="Footnote Text Char"/>
    <w:link w:val="FootnoteText"/>
    <w:rsid w:val="00045C52"/>
    <w:rPr>
      <w:sz w:val="16"/>
      <w:lang w:val="en-GB" w:eastAsia="x-none"/>
    </w:rPr>
  </w:style>
  <w:style w:type="paragraph" w:styleId="List2">
    <w:name w:val="List 2"/>
    <w:basedOn w:val="Normal"/>
    <w:rsid w:val="00045C52"/>
    <w:pPr>
      <w:ind w:left="566" w:hanging="283"/>
      <w:contextualSpacing/>
    </w:pPr>
    <w:rPr>
      <w:rFonts w:eastAsia="DengXian"/>
    </w:rPr>
  </w:style>
  <w:style w:type="paragraph" w:styleId="BodyText">
    <w:name w:val="Body Text"/>
    <w:basedOn w:val="Normal"/>
    <w:link w:val="BodyTextChar"/>
    <w:unhideWhenUsed/>
    <w:rsid w:val="00045C52"/>
    <w:pPr>
      <w:spacing w:after="120"/>
    </w:pPr>
    <w:rPr>
      <w:rFonts w:eastAsia="DengXian"/>
    </w:rPr>
  </w:style>
  <w:style w:type="character" w:customStyle="1" w:styleId="BodyTextChar">
    <w:name w:val="Body Text Char"/>
    <w:link w:val="BodyText"/>
    <w:rsid w:val="00045C52"/>
    <w:rPr>
      <w:rFonts w:eastAsia="DengXian"/>
      <w:lang w:val="en-GB" w:eastAsia="en-US"/>
    </w:rPr>
  </w:style>
  <w:style w:type="character" w:customStyle="1" w:styleId="NOChar">
    <w:name w:val="NO Char"/>
    <w:qFormat/>
    <w:locked/>
    <w:rsid w:val="00C7281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129920">
      <w:bodyDiv w:val="1"/>
      <w:marLeft w:val="0"/>
      <w:marRight w:val="0"/>
      <w:marTop w:val="0"/>
      <w:marBottom w:val="0"/>
      <w:divBdr>
        <w:top w:val="none" w:sz="0" w:space="0" w:color="auto"/>
        <w:left w:val="none" w:sz="0" w:space="0" w:color="auto"/>
        <w:bottom w:val="none" w:sz="0" w:space="0" w:color="auto"/>
        <w:right w:val="none" w:sz="0" w:space="0" w:color="auto"/>
      </w:divBdr>
    </w:div>
    <w:div w:id="580018915">
      <w:bodyDiv w:val="1"/>
      <w:marLeft w:val="0"/>
      <w:marRight w:val="0"/>
      <w:marTop w:val="0"/>
      <w:marBottom w:val="0"/>
      <w:divBdr>
        <w:top w:val="none" w:sz="0" w:space="0" w:color="auto"/>
        <w:left w:val="none" w:sz="0" w:space="0" w:color="auto"/>
        <w:bottom w:val="none" w:sz="0" w:space="0" w:color="auto"/>
        <w:right w:val="none" w:sz="0" w:space="0" w:color="auto"/>
      </w:divBdr>
    </w:div>
    <w:div w:id="787821135">
      <w:bodyDiv w:val="1"/>
      <w:marLeft w:val="0"/>
      <w:marRight w:val="0"/>
      <w:marTop w:val="0"/>
      <w:marBottom w:val="0"/>
      <w:divBdr>
        <w:top w:val="none" w:sz="0" w:space="0" w:color="auto"/>
        <w:left w:val="none" w:sz="0" w:space="0" w:color="auto"/>
        <w:bottom w:val="none" w:sz="0" w:space="0" w:color="auto"/>
        <w:right w:val="none" w:sz="0" w:space="0" w:color="auto"/>
      </w:divBdr>
    </w:div>
    <w:div w:id="891500889">
      <w:bodyDiv w:val="1"/>
      <w:marLeft w:val="0"/>
      <w:marRight w:val="0"/>
      <w:marTop w:val="0"/>
      <w:marBottom w:val="0"/>
      <w:divBdr>
        <w:top w:val="none" w:sz="0" w:space="0" w:color="auto"/>
        <w:left w:val="none" w:sz="0" w:space="0" w:color="auto"/>
        <w:bottom w:val="none" w:sz="0" w:space="0" w:color="auto"/>
        <w:right w:val="none" w:sz="0" w:space="0" w:color="auto"/>
      </w:divBdr>
    </w:div>
    <w:div w:id="1672365081">
      <w:bodyDiv w:val="1"/>
      <w:marLeft w:val="0"/>
      <w:marRight w:val="0"/>
      <w:marTop w:val="0"/>
      <w:marBottom w:val="0"/>
      <w:divBdr>
        <w:top w:val="none" w:sz="0" w:space="0" w:color="auto"/>
        <w:left w:val="none" w:sz="0" w:space="0" w:color="auto"/>
        <w:bottom w:val="none" w:sz="0" w:space="0" w:color="auto"/>
        <w:right w:val="none" w:sz="0" w:space="0" w:color="auto"/>
      </w:divBdr>
    </w:div>
    <w:div w:id="1723939602">
      <w:bodyDiv w:val="1"/>
      <w:marLeft w:val="0"/>
      <w:marRight w:val="0"/>
      <w:marTop w:val="0"/>
      <w:marBottom w:val="0"/>
      <w:divBdr>
        <w:top w:val="none" w:sz="0" w:space="0" w:color="auto"/>
        <w:left w:val="none" w:sz="0" w:space="0" w:color="auto"/>
        <w:bottom w:val="none" w:sz="0" w:space="0" w:color="auto"/>
        <w:right w:val="none" w:sz="0" w:space="0" w:color="auto"/>
      </w:divBdr>
    </w:div>
    <w:div w:id="1933977495">
      <w:bodyDiv w:val="1"/>
      <w:marLeft w:val="0"/>
      <w:marRight w:val="0"/>
      <w:marTop w:val="0"/>
      <w:marBottom w:val="0"/>
      <w:divBdr>
        <w:top w:val="none" w:sz="0" w:space="0" w:color="auto"/>
        <w:left w:val="none" w:sz="0" w:space="0" w:color="auto"/>
        <w:bottom w:val="none" w:sz="0" w:space="0" w:color="auto"/>
        <w:right w:val="none" w:sz="0" w:space="0" w:color="auto"/>
      </w:divBdr>
    </w:div>
    <w:div w:id="213656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026D506A4D0E4382B44497E8E633E5" ma:contentTypeVersion="13" ma:contentTypeDescription="Create a new document." ma:contentTypeScope="" ma:versionID="da075684dcb43835dd86e0e98397f319">
  <xsd:schema xmlns:xsd="http://www.w3.org/2001/XMLSchema" xmlns:xs="http://www.w3.org/2001/XMLSchema" xmlns:p="http://schemas.microsoft.com/office/2006/metadata/properties" xmlns:ns3="7d7bfe91-c265-4543-a6cc-0a4f43c04e35" xmlns:ns4="b3aad903-30ce-464b-bc6d-8b904a2d2ea3" targetNamespace="http://schemas.microsoft.com/office/2006/metadata/properties" ma:root="true" ma:fieldsID="ae4e38c513b17b4cabaa25ed500fd2b8" ns3:_="" ns4:_="">
    <xsd:import namespace="7d7bfe91-c265-4543-a6cc-0a4f43c04e35"/>
    <xsd:import namespace="b3aad903-30ce-464b-bc6d-8b904a2d2e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bfe91-c265-4543-a6cc-0a4f43c04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ad903-30ce-464b-bc6d-8b904a2d2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60F40-A3F7-4150-8A08-1AC9012FD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bfe91-c265-4543-a6cc-0a4f43c04e35"/>
    <ds:schemaRef ds:uri="b3aad903-30ce-464b-bc6d-8b904a2d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501F33-DDA1-4B68-B71B-AA462F71DB10}">
  <ds:schemaRefs>
    <ds:schemaRef ds:uri="http://schemas.microsoft.com/sharepoint/v3/contenttype/forms"/>
  </ds:schemaRefs>
</ds:datastoreItem>
</file>

<file path=customXml/itemProps3.xml><?xml version="1.0" encoding="utf-8"?>
<ds:datastoreItem xmlns:ds="http://schemas.openxmlformats.org/officeDocument/2006/customXml" ds:itemID="{B2A9111E-B5E6-4DF8-BC7C-875B91CF97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D4D0F5-261B-44F1-AB87-8DA101E3609A}">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24</TotalTime>
  <Pages>4</Pages>
  <Words>1123</Words>
  <Characters>6404</Characters>
  <Application>Microsoft Office Word</Application>
  <DocSecurity>0</DocSecurity>
  <Lines>53</Lines>
  <Paragraphs>15</Paragraphs>
  <ScaleCrop>false</ScaleCrop>
  <HeadingPairs>
    <vt:vector size="6" baseType="variant">
      <vt:variant>
        <vt:lpstr>Title</vt:lpstr>
      </vt:variant>
      <vt:variant>
        <vt:i4>1</vt:i4>
      </vt:variant>
      <vt:variant>
        <vt:lpstr>Headings</vt:lpstr>
      </vt:variant>
      <vt:variant>
        <vt:i4>4</vt:i4>
      </vt:variant>
      <vt:variant>
        <vt:lpstr>제목</vt:lpstr>
      </vt:variant>
      <vt:variant>
        <vt:i4>1</vt:i4>
      </vt:variant>
    </vt:vector>
  </HeadingPairs>
  <TitlesOfParts>
    <vt:vector size="6" baseType="lpstr">
      <vt:lpstr>3GPP TS 23.287</vt:lpstr>
      <vt:lpstr>26 Feb – 1 Mar 2024, Athens, GR	(was S2-2402621)</vt:lpstr>
      <vt:lpstr>* * * * First change * * * *</vt:lpstr>
      <vt:lpstr>        5.37.5	PDU Set based Handling</vt:lpstr>
      <vt:lpstr>* * * * End of changes * * * *</vt:lpstr>
      <vt:lpstr>3GPP TS 23.287</vt:lpstr>
    </vt:vector>
  </TitlesOfParts>
  <Manager/>
  <Company/>
  <LinksUpToDate>false</LinksUpToDate>
  <CharactersWithSpaces>7512</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23.287</dc:title>
  <dc:subject>Architecture enhancements for 5G System (5GS) to support Vehicle-to-Everything (V2X) services (Release 16)</dc:subject>
  <dc:creator>MCC Support</dc:creator>
  <cp:keywords>3GPP, 5G, Architecture, enhancements, services, V2X, CTPClassification=CTP_NT</cp:keywords>
  <dc:description/>
  <cp:lastModifiedBy>intel user THU</cp:lastModifiedBy>
  <cp:revision>8</cp:revision>
  <dcterms:created xsi:type="dcterms:W3CDTF">2024-02-29T14:23:00Z</dcterms:created>
  <dcterms:modified xsi:type="dcterms:W3CDTF">2024-02-29T15:13:00Z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1f4f8533-ee91-4899-bcfe-0737c20f472b</vt:lpwstr>
  </property>
  <property fmtid="{D5CDD505-2E9C-101B-9397-08002B2CF9AE}" pid="3" name="CTP_TimeStamp">
    <vt:lpwstr>2020-01-06 03:31:53Z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0x010100C4026D506A4D0E4382B44497E8E633E5</vt:lpwstr>
  </property>
</Properties>
</file>