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9"/>
        <w:tabs>
          <w:tab w:val="right" w:pos="9639"/>
        </w:tabs>
        <w:spacing w:after="0"/>
        <w:rPr>
          <w:b/>
          <w:i/>
          <w:sz w:val="28"/>
        </w:rPr>
      </w:pPr>
      <w:bookmarkStart w:id="0" w:name="_Hlk146273346"/>
      <w:r>
        <w:rPr>
          <w:b/>
          <w:sz w:val="24"/>
        </w:rPr>
        <w:t>3GPP TSG-</w:t>
      </w:r>
      <w:r>
        <w:rPr>
          <w:b/>
          <w:sz w:val="24"/>
        </w:rPr>
        <w:fldChar w:fldCharType="begin"/>
      </w:r>
      <w:r>
        <w:rPr>
          <w:b/>
          <w:sz w:val="24"/>
        </w:rPr>
        <w:instrText xml:space="preserve"> DOCPROPERTY  TSG/WGRef  \* MERGEFORMAT </w:instrText>
      </w:r>
      <w:r>
        <w:rPr>
          <w:b/>
          <w:sz w:val="24"/>
        </w:rPr>
        <w:fldChar w:fldCharType="separate"/>
      </w:r>
      <w:r>
        <w:rPr>
          <w:b/>
          <w:sz w:val="24"/>
        </w:rPr>
        <w:t>WG2</w:t>
      </w:r>
      <w:r>
        <w:rPr>
          <w:b/>
          <w:sz w:val="24"/>
        </w:rPr>
        <w:fldChar w:fldCharType="end"/>
      </w:r>
      <w:r>
        <w:rPr>
          <w:b/>
          <w:sz w:val="24"/>
        </w:rPr>
        <w:t xml:space="preserve"> Meeting #161</w:t>
      </w:r>
      <w:r>
        <w:rPr>
          <w:b/>
          <w:i/>
          <w:sz w:val="28"/>
        </w:rPr>
        <w:tab/>
      </w:r>
      <w:r>
        <w:rPr>
          <w:b/>
          <w:i/>
          <w:sz w:val="28"/>
        </w:rPr>
        <w:fldChar w:fldCharType="begin"/>
      </w:r>
      <w:r>
        <w:rPr>
          <w:b/>
          <w:i/>
          <w:sz w:val="28"/>
        </w:rPr>
        <w:instrText xml:space="preserve"> DOCPROPERTY  Tdoc#  \* MERGEFORMAT </w:instrText>
      </w:r>
      <w:r>
        <w:rPr>
          <w:b/>
          <w:i/>
          <w:sz w:val="28"/>
        </w:rPr>
        <w:fldChar w:fldCharType="separate"/>
      </w:r>
      <w:r>
        <w:rPr>
          <w:b/>
          <w:i/>
          <w:sz w:val="28"/>
        </w:rPr>
        <w:t xml:space="preserve">S2-2402426  </w:t>
      </w:r>
      <w:r>
        <w:rPr>
          <w:b/>
          <w:i/>
          <w:sz w:val="28"/>
        </w:rPr>
        <w:fldChar w:fldCharType="end"/>
      </w:r>
    </w:p>
    <w:p>
      <w:pPr>
        <w:pStyle w:val="129"/>
        <w:tabs>
          <w:tab w:val="right" w:pos="9639"/>
        </w:tabs>
        <w:outlineLvl w:val="0"/>
        <w:rPr>
          <w:b/>
          <w:sz w:val="24"/>
        </w:rPr>
      </w:pPr>
      <w:r>
        <w:rPr>
          <w:b/>
          <w:bCs/>
          <w:sz w:val="24"/>
        </w:rPr>
        <w:t>Athens, Greece, 26 Feb - 1 March, 2024</w:t>
      </w:r>
      <w:r>
        <w:rPr>
          <w:b/>
          <w:sz w:val="24"/>
        </w:rPr>
        <w:t xml:space="preserve"> </w:t>
      </w:r>
      <w:r>
        <w:rPr>
          <w:b/>
          <w:sz w:val="24"/>
        </w:rPr>
        <w:tab/>
      </w:r>
    </w:p>
    <w:bookmarkEnd w:id="0"/>
    <w:tbl>
      <w:tblPr>
        <w:tblStyle w:val="89"/>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129"/>
              <w:spacing w:after="0"/>
              <w:jc w:val="right"/>
              <w:rPr>
                <w:i/>
              </w:rPr>
            </w:pPr>
            <w:r>
              <w:rPr>
                <w:i/>
                <w:sz w:val="14"/>
              </w:rPr>
              <w:t>CR-Form-v12.2</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29"/>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29"/>
              <w:spacing w:after="0"/>
              <w:rPr>
                <w:sz w:val="8"/>
                <w:szCs w:val="8"/>
              </w:rPr>
            </w:pPr>
          </w:p>
        </w:tc>
      </w:tr>
      <w:tr>
        <w:tc>
          <w:tcPr>
            <w:tcW w:w="142" w:type="dxa"/>
            <w:tcBorders>
              <w:left w:val="single" w:color="auto" w:sz="4" w:space="0"/>
            </w:tcBorders>
          </w:tcPr>
          <w:p>
            <w:pPr>
              <w:pStyle w:val="129"/>
              <w:spacing w:after="0"/>
              <w:jc w:val="right"/>
            </w:pPr>
          </w:p>
        </w:tc>
        <w:tc>
          <w:tcPr>
            <w:tcW w:w="1559" w:type="dxa"/>
            <w:shd w:val="pct30" w:color="FFFF00" w:fill="auto"/>
          </w:tcPr>
          <w:p>
            <w:pPr>
              <w:pStyle w:val="129"/>
              <w:spacing w:after="0"/>
              <w:jc w:val="right"/>
              <w:rPr>
                <w:b/>
                <w:sz w:val="28"/>
              </w:rPr>
            </w:pPr>
            <w:r>
              <w:rPr>
                <w:b/>
                <w:sz w:val="28"/>
              </w:rPr>
              <w:t>23.501</w:t>
            </w:r>
          </w:p>
        </w:tc>
        <w:tc>
          <w:tcPr>
            <w:tcW w:w="709" w:type="dxa"/>
          </w:tcPr>
          <w:p>
            <w:pPr>
              <w:pStyle w:val="129"/>
              <w:spacing w:after="0"/>
              <w:jc w:val="center"/>
            </w:pPr>
            <w:r>
              <w:rPr>
                <w:b/>
                <w:sz w:val="28"/>
              </w:rPr>
              <w:t>CR</w:t>
            </w:r>
          </w:p>
        </w:tc>
        <w:tc>
          <w:tcPr>
            <w:tcW w:w="1276" w:type="dxa"/>
            <w:shd w:val="pct30" w:color="FFFF00" w:fill="auto"/>
          </w:tcPr>
          <w:p>
            <w:pPr>
              <w:pStyle w:val="129"/>
              <w:spacing w:after="0"/>
              <w:jc w:val="center"/>
              <w:rPr>
                <w:b/>
                <w:sz w:val="28"/>
                <w:lang w:eastAsia="zh-CN"/>
              </w:rPr>
            </w:pPr>
            <w:r>
              <w:rPr>
                <w:b/>
                <w:sz w:val="28"/>
                <w:lang w:eastAsia="zh-CN"/>
              </w:rPr>
              <w:t>5331</w:t>
            </w:r>
          </w:p>
        </w:tc>
        <w:tc>
          <w:tcPr>
            <w:tcW w:w="709" w:type="dxa"/>
          </w:tcPr>
          <w:p>
            <w:pPr>
              <w:pStyle w:val="129"/>
              <w:tabs>
                <w:tab w:val="right" w:pos="625"/>
              </w:tabs>
              <w:spacing w:after="0"/>
              <w:jc w:val="center"/>
            </w:pPr>
            <w:r>
              <w:rPr>
                <w:b/>
                <w:bCs/>
                <w:sz w:val="28"/>
              </w:rPr>
              <w:t>rev</w:t>
            </w:r>
          </w:p>
        </w:tc>
        <w:tc>
          <w:tcPr>
            <w:tcW w:w="992" w:type="dxa"/>
            <w:shd w:val="pct30" w:color="FFFF00" w:fill="auto"/>
          </w:tcPr>
          <w:p>
            <w:pPr>
              <w:pStyle w:val="129"/>
              <w:spacing w:after="0"/>
              <w:jc w:val="center"/>
              <w:rPr>
                <w:b/>
              </w:rPr>
            </w:pPr>
            <w:r>
              <w:rPr>
                <w:b/>
                <w:sz w:val="28"/>
                <w:lang w:eastAsia="zh-CN"/>
              </w:rPr>
              <w:t>1</w:t>
            </w:r>
          </w:p>
        </w:tc>
        <w:tc>
          <w:tcPr>
            <w:tcW w:w="2410" w:type="dxa"/>
          </w:tcPr>
          <w:p>
            <w:pPr>
              <w:pStyle w:val="129"/>
              <w:tabs>
                <w:tab w:val="right" w:pos="1825"/>
              </w:tabs>
              <w:spacing w:after="0"/>
              <w:jc w:val="center"/>
            </w:pPr>
            <w:r>
              <w:rPr>
                <w:b/>
                <w:sz w:val="28"/>
                <w:szCs w:val="28"/>
              </w:rPr>
              <w:t>Current version:</w:t>
            </w:r>
          </w:p>
        </w:tc>
        <w:tc>
          <w:tcPr>
            <w:tcW w:w="1701" w:type="dxa"/>
            <w:shd w:val="pct30" w:color="FFFF00" w:fill="auto"/>
          </w:tcPr>
          <w:p>
            <w:pPr>
              <w:pStyle w:val="129"/>
              <w:spacing w:after="0"/>
              <w:jc w:val="center"/>
              <w:rPr>
                <w:sz w:val="28"/>
              </w:rPr>
            </w:pPr>
            <w:r>
              <w:rPr>
                <w:b/>
                <w:sz w:val="28"/>
              </w:rPr>
              <w:t>18.4.0</w:t>
            </w:r>
          </w:p>
        </w:tc>
        <w:tc>
          <w:tcPr>
            <w:tcW w:w="143" w:type="dxa"/>
            <w:tcBorders>
              <w:right w:val="single" w:color="auto" w:sz="4" w:space="0"/>
            </w:tcBorders>
          </w:tcPr>
          <w:p>
            <w:pPr>
              <w:pStyle w:val="129"/>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29"/>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129"/>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93"/>
                <w:rFonts w:cs="Arial"/>
                <w:b/>
                <w:i/>
                <w:color w:val="FF0000"/>
              </w:rPr>
              <w:t>HELP</w:t>
            </w:r>
            <w:r>
              <w:rPr>
                <w:rStyle w:val="93"/>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93"/>
                <w:rFonts w:cs="Arial"/>
                <w:i/>
              </w:rPr>
              <w:t>http://www.3gpp.org/Change-Requests</w:t>
            </w:r>
            <w:r>
              <w:rPr>
                <w:rStyle w:val="93"/>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129"/>
              <w:spacing w:after="0"/>
              <w:rPr>
                <w:sz w:val="8"/>
                <w:szCs w:val="8"/>
              </w:rPr>
            </w:pPr>
          </w:p>
        </w:tc>
      </w:tr>
    </w:tbl>
    <w:p>
      <w:pPr>
        <w:rPr>
          <w:sz w:val="8"/>
          <w:szCs w:val="8"/>
        </w:rPr>
      </w:pPr>
    </w:p>
    <w:tbl>
      <w:tblPr>
        <w:tblStyle w:val="89"/>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129"/>
              <w:tabs>
                <w:tab w:val="right" w:pos="2751"/>
              </w:tabs>
              <w:spacing w:after="0"/>
              <w:rPr>
                <w:b/>
                <w:i/>
              </w:rPr>
            </w:pPr>
            <w:r>
              <w:rPr>
                <w:b/>
                <w:i/>
              </w:rPr>
              <w:t>Proposed change affects:</w:t>
            </w:r>
          </w:p>
        </w:tc>
        <w:tc>
          <w:tcPr>
            <w:tcW w:w="1418" w:type="dxa"/>
          </w:tcPr>
          <w:p>
            <w:pPr>
              <w:pStyle w:val="129"/>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129"/>
              <w:spacing w:after="0"/>
              <w:jc w:val="center"/>
              <w:rPr>
                <w:b/>
                <w:caps/>
              </w:rPr>
            </w:pPr>
          </w:p>
        </w:tc>
        <w:tc>
          <w:tcPr>
            <w:tcW w:w="709" w:type="dxa"/>
            <w:tcBorders>
              <w:left w:val="single" w:color="auto" w:sz="4" w:space="0"/>
            </w:tcBorders>
          </w:tcPr>
          <w:p>
            <w:pPr>
              <w:pStyle w:val="129"/>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129"/>
              <w:spacing w:after="0"/>
              <w:jc w:val="center"/>
              <w:rPr>
                <w:b/>
                <w:caps/>
              </w:rPr>
            </w:pPr>
          </w:p>
        </w:tc>
        <w:tc>
          <w:tcPr>
            <w:tcW w:w="2126" w:type="dxa"/>
          </w:tcPr>
          <w:p>
            <w:pPr>
              <w:pStyle w:val="129"/>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129"/>
              <w:spacing w:after="0"/>
              <w:jc w:val="center"/>
              <w:rPr>
                <w:b/>
                <w:caps/>
              </w:rPr>
            </w:pPr>
          </w:p>
        </w:tc>
        <w:tc>
          <w:tcPr>
            <w:tcW w:w="1418" w:type="dxa"/>
            <w:tcBorders>
              <w:left w:val="nil"/>
            </w:tcBorders>
          </w:tcPr>
          <w:p>
            <w:pPr>
              <w:pStyle w:val="129"/>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129"/>
              <w:spacing w:after="0"/>
              <w:jc w:val="center"/>
              <w:rPr>
                <w:b/>
                <w:bCs/>
                <w:caps/>
              </w:rPr>
            </w:pPr>
            <w:r>
              <w:rPr>
                <w:b/>
                <w:bCs/>
                <w:caps/>
              </w:rPr>
              <w:t>X</w:t>
            </w:r>
          </w:p>
        </w:tc>
      </w:tr>
    </w:tbl>
    <w:p>
      <w:pPr>
        <w:rPr>
          <w:sz w:val="8"/>
          <w:szCs w:val="8"/>
        </w:rPr>
      </w:pPr>
    </w:p>
    <w:tbl>
      <w:tblPr>
        <w:tblStyle w:val="89"/>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129"/>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129"/>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129"/>
              <w:spacing w:after="0"/>
              <w:ind w:left="100"/>
            </w:pPr>
            <w:r>
              <w:t>Clarification on support of PDU Set based QoS</w:t>
            </w:r>
          </w:p>
        </w:tc>
      </w:tr>
      <w:tr>
        <w:tblPrEx>
          <w:tblCellMar>
            <w:top w:w="0" w:type="dxa"/>
            <w:left w:w="42" w:type="dxa"/>
            <w:bottom w:w="0" w:type="dxa"/>
            <w:right w:w="42" w:type="dxa"/>
          </w:tblCellMar>
        </w:tblPrEx>
        <w:tc>
          <w:tcPr>
            <w:tcW w:w="1843" w:type="dxa"/>
            <w:tcBorders>
              <w:left w:val="single" w:color="auto" w:sz="4" w:space="0"/>
            </w:tcBorders>
          </w:tcPr>
          <w:p>
            <w:pPr>
              <w:pStyle w:val="129"/>
              <w:spacing w:after="0"/>
              <w:rPr>
                <w:b/>
                <w:i/>
                <w:sz w:val="8"/>
                <w:szCs w:val="8"/>
              </w:rPr>
            </w:pPr>
          </w:p>
        </w:tc>
        <w:tc>
          <w:tcPr>
            <w:tcW w:w="7797" w:type="dxa"/>
            <w:gridSpan w:val="10"/>
            <w:tcBorders>
              <w:right w:val="single" w:color="auto" w:sz="4" w:space="0"/>
            </w:tcBorders>
          </w:tcPr>
          <w:p>
            <w:pPr>
              <w:pStyle w:val="129"/>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29"/>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129"/>
              <w:spacing w:after="0"/>
              <w:ind w:left="100"/>
              <w:rPr>
                <w:lang w:val="en-US" w:eastAsia="zh-CN"/>
              </w:rPr>
            </w:pPr>
            <w:r>
              <w:rPr>
                <w:lang w:val="en-US" w:eastAsia="zh-CN"/>
              </w:rPr>
              <w:t>Nokia, Nokia Shangai Bell</w:t>
            </w:r>
          </w:p>
        </w:tc>
      </w:tr>
      <w:tr>
        <w:tblPrEx>
          <w:tblCellMar>
            <w:top w:w="0" w:type="dxa"/>
            <w:left w:w="42" w:type="dxa"/>
            <w:bottom w:w="0" w:type="dxa"/>
            <w:right w:w="42" w:type="dxa"/>
          </w:tblCellMar>
        </w:tblPrEx>
        <w:tc>
          <w:tcPr>
            <w:tcW w:w="1843" w:type="dxa"/>
            <w:tcBorders>
              <w:left w:val="single" w:color="auto" w:sz="4" w:space="0"/>
            </w:tcBorders>
          </w:tcPr>
          <w:p>
            <w:pPr>
              <w:pStyle w:val="129"/>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129"/>
              <w:spacing w:after="0"/>
              <w:ind w:left="100"/>
            </w:pPr>
            <w:r>
              <w:t>SA2</w:t>
            </w:r>
          </w:p>
        </w:tc>
      </w:tr>
      <w:tr>
        <w:tblPrEx>
          <w:tblCellMar>
            <w:top w:w="0" w:type="dxa"/>
            <w:left w:w="42" w:type="dxa"/>
            <w:bottom w:w="0" w:type="dxa"/>
            <w:right w:w="42" w:type="dxa"/>
          </w:tblCellMar>
        </w:tblPrEx>
        <w:tc>
          <w:tcPr>
            <w:tcW w:w="1843" w:type="dxa"/>
            <w:tcBorders>
              <w:left w:val="single" w:color="auto" w:sz="4" w:space="0"/>
            </w:tcBorders>
          </w:tcPr>
          <w:p>
            <w:pPr>
              <w:pStyle w:val="129"/>
              <w:spacing w:after="0"/>
              <w:rPr>
                <w:b/>
                <w:i/>
                <w:sz w:val="8"/>
                <w:szCs w:val="8"/>
              </w:rPr>
            </w:pPr>
          </w:p>
        </w:tc>
        <w:tc>
          <w:tcPr>
            <w:tcW w:w="7797" w:type="dxa"/>
            <w:gridSpan w:val="10"/>
            <w:tcBorders>
              <w:right w:val="single" w:color="auto" w:sz="4" w:space="0"/>
            </w:tcBorders>
          </w:tcPr>
          <w:p>
            <w:pPr>
              <w:pStyle w:val="129"/>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29"/>
              <w:tabs>
                <w:tab w:val="right" w:pos="1759"/>
              </w:tabs>
              <w:spacing w:after="0"/>
              <w:rPr>
                <w:b/>
                <w:i/>
              </w:rPr>
            </w:pPr>
            <w:r>
              <w:rPr>
                <w:b/>
                <w:i/>
              </w:rPr>
              <w:t>Work item code:</w:t>
            </w:r>
          </w:p>
        </w:tc>
        <w:tc>
          <w:tcPr>
            <w:tcW w:w="3686" w:type="dxa"/>
            <w:gridSpan w:val="5"/>
            <w:shd w:val="pct30" w:color="FFFF00" w:fill="auto"/>
          </w:tcPr>
          <w:p>
            <w:pPr>
              <w:pStyle w:val="129"/>
              <w:spacing w:after="0"/>
              <w:ind w:left="100"/>
            </w:pPr>
            <w:r>
              <w:t>XRM</w:t>
            </w:r>
          </w:p>
        </w:tc>
        <w:tc>
          <w:tcPr>
            <w:tcW w:w="567" w:type="dxa"/>
            <w:tcBorders>
              <w:left w:val="nil"/>
            </w:tcBorders>
          </w:tcPr>
          <w:p>
            <w:pPr>
              <w:pStyle w:val="129"/>
              <w:spacing w:after="0"/>
              <w:ind w:right="100"/>
            </w:pPr>
          </w:p>
        </w:tc>
        <w:tc>
          <w:tcPr>
            <w:tcW w:w="1417" w:type="dxa"/>
            <w:gridSpan w:val="3"/>
            <w:tcBorders>
              <w:left w:val="nil"/>
            </w:tcBorders>
          </w:tcPr>
          <w:p>
            <w:pPr>
              <w:pStyle w:val="129"/>
              <w:spacing w:after="0"/>
              <w:jc w:val="right"/>
            </w:pPr>
            <w:r>
              <w:rPr>
                <w:b/>
                <w:i/>
              </w:rPr>
              <w:t>Date:</w:t>
            </w:r>
          </w:p>
        </w:tc>
        <w:tc>
          <w:tcPr>
            <w:tcW w:w="2127" w:type="dxa"/>
            <w:tcBorders>
              <w:right w:val="single" w:color="auto" w:sz="4" w:space="0"/>
            </w:tcBorders>
            <w:shd w:val="pct30" w:color="FFFF00" w:fill="auto"/>
          </w:tcPr>
          <w:p>
            <w:pPr>
              <w:pStyle w:val="129"/>
              <w:spacing w:after="0"/>
              <w:ind w:left="100"/>
            </w:pPr>
            <w:r>
              <w:t>2024-02-16</w:t>
            </w:r>
          </w:p>
        </w:tc>
      </w:tr>
      <w:tr>
        <w:tblPrEx>
          <w:tblCellMar>
            <w:top w:w="0" w:type="dxa"/>
            <w:left w:w="42" w:type="dxa"/>
            <w:bottom w:w="0" w:type="dxa"/>
            <w:right w:w="42" w:type="dxa"/>
          </w:tblCellMar>
        </w:tblPrEx>
        <w:tc>
          <w:tcPr>
            <w:tcW w:w="1843" w:type="dxa"/>
            <w:tcBorders>
              <w:left w:val="single" w:color="auto" w:sz="4" w:space="0"/>
            </w:tcBorders>
          </w:tcPr>
          <w:p>
            <w:pPr>
              <w:pStyle w:val="129"/>
              <w:spacing w:after="0"/>
              <w:rPr>
                <w:b/>
                <w:i/>
                <w:sz w:val="8"/>
                <w:szCs w:val="8"/>
              </w:rPr>
            </w:pPr>
          </w:p>
        </w:tc>
        <w:tc>
          <w:tcPr>
            <w:tcW w:w="1986" w:type="dxa"/>
            <w:gridSpan w:val="4"/>
          </w:tcPr>
          <w:p>
            <w:pPr>
              <w:pStyle w:val="129"/>
              <w:spacing w:after="0"/>
              <w:rPr>
                <w:sz w:val="8"/>
                <w:szCs w:val="8"/>
              </w:rPr>
            </w:pPr>
          </w:p>
        </w:tc>
        <w:tc>
          <w:tcPr>
            <w:tcW w:w="2267" w:type="dxa"/>
            <w:gridSpan w:val="2"/>
          </w:tcPr>
          <w:p>
            <w:pPr>
              <w:pStyle w:val="129"/>
              <w:spacing w:after="0"/>
              <w:rPr>
                <w:sz w:val="8"/>
                <w:szCs w:val="8"/>
              </w:rPr>
            </w:pPr>
          </w:p>
        </w:tc>
        <w:tc>
          <w:tcPr>
            <w:tcW w:w="1417" w:type="dxa"/>
            <w:gridSpan w:val="3"/>
          </w:tcPr>
          <w:p>
            <w:pPr>
              <w:pStyle w:val="129"/>
              <w:spacing w:after="0"/>
              <w:rPr>
                <w:sz w:val="8"/>
                <w:szCs w:val="8"/>
              </w:rPr>
            </w:pPr>
          </w:p>
        </w:tc>
        <w:tc>
          <w:tcPr>
            <w:tcW w:w="2127" w:type="dxa"/>
            <w:tcBorders>
              <w:right w:val="single" w:color="auto" w:sz="4" w:space="0"/>
            </w:tcBorders>
          </w:tcPr>
          <w:p>
            <w:pPr>
              <w:pStyle w:val="129"/>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129"/>
              <w:tabs>
                <w:tab w:val="right" w:pos="1759"/>
              </w:tabs>
              <w:spacing w:after="0"/>
              <w:rPr>
                <w:b/>
                <w:i/>
              </w:rPr>
            </w:pPr>
            <w:r>
              <w:rPr>
                <w:b/>
                <w:i/>
              </w:rPr>
              <w:t>Category:</w:t>
            </w:r>
          </w:p>
        </w:tc>
        <w:tc>
          <w:tcPr>
            <w:tcW w:w="851" w:type="dxa"/>
            <w:shd w:val="pct30" w:color="FFFF00" w:fill="auto"/>
          </w:tcPr>
          <w:p>
            <w:pPr>
              <w:pStyle w:val="129"/>
              <w:spacing w:after="0"/>
              <w:ind w:left="100" w:right="-609"/>
              <w:rPr>
                <w:b/>
              </w:rPr>
            </w:pPr>
            <w:r>
              <w:rPr>
                <w:b/>
              </w:rPr>
              <w:t>F</w:t>
            </w:r>
          </w:p>
        </w:tc>
        <w:tc>
          <w:tcPr>
            <w:tcW w:w="3402" w:type="dxa"/>
            <w:gridSpan w:val="5"/>
            <w:tcBorders>
              <w:left w:val="nil"/>
            </w:tcBorders>
          </w:tcPr>
          <w:p>
            <w:pPr>
              <w:pStyle w:val="129"/>
              <w:spacing w:after="0"/>
            </w:pPr>
          </w:p>
        </w:tc>
        <w:tc>
          <w:tcPr>
            <w:tcW w:w="1417" w:type="dxa"/>
            <w:gridSpan w:val="3"/>
            <w:tcBorders>
              <w:left w:val="nil"/>
            </w:tcBorders>
          </w:tcPr>
          <w:p>
            <w:pPr>
              <w:pStyle w:val="129"/>
              <w:spacing w:after="0"/>
              <w:jc w:val="right"/>
              <w:rPr>
                <w:b/>
                <w:i/>
              </w:rPr>
            </w:pPr>
            <w:r>
              <w:rPr>
                <w:b/>
                <w:i/>
              </w:rPr>
              <w:t>Release:</w:t>
            </w:r>
          </w:p>
        </w:tc>
        <w:tc>
          <w:tcPr>
            <w:tcW w:w="2127" w:type="dxa"/>
            <w:tcBorders>
              <w:right w:val="single" w:color="auto" w:sz="4" w:space="0"/>
            </w:tcBorders>
            <w:shd w:val="pct30" w:color="FFFF00" w:fill="auto"/>
          </w:tcPr>
          <w:p>
            <w:pPr>
              <w:pStyle w:val="129"/>
              <w:spacing w:after="0"/>
              <w:ind w:left="100"/>
            </w:pPr>
            <w:r>
              <w:t>Rel-18</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129"/>
              <w:spacing w:after="0"/>
              <w:rPr>
                <w:b/>
                <w:i/>
              </w:rPr>
            </w:pPr>
          </w:p>
        </w:tc>
        <w:tc>
          <w:tcPr>
            <w:tcW w:w="4677" w:type="dxa"/>
            <w:gridSpan w:val="8"/>
            <w:tcBorders>
              <w:bottom w:val="single" w:color="auto" w:sz="4" w:space="0"/>
            </w:tcBorders>
          </w:tcPr>
          <w:p>
            <w:pPr>
              <w:pStyle w:val="129"/>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129"/>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93"/>
                <w:sz w:val="18"/>
              </w:rPr>
              <w:t>TR 21.900</w:t>
            </w:r>
            <w:r>
              <w:rPr>
                <w:rStyle w:val="93"/>
                <w:sz w:val="18"/>
              </w:rPr>
              <w:fldChar w:fldCharType="end"/>
            </w:r>
            <w:r>
              <w:rPr>
                <w:sz w:val="18"/>
              </w:rPr>
              <w:t>.</w:t>
            </w:r>
          </w:p>
        </w:tc>
        <w:tc>
          <w:tcPr>
            <w:tcW w:w="3120" w:type="dxa"/>
            <w:gridSpan w:val="2"/>
            <w:tcBorders>
              <w:bottom w:val="single" w:color="auto" w:sz="4" w:space="0"/>
              <w:right w:val="single" w:color="auto" w:sz="4" w:space="0"/>
            </w:tcBorders>
          </w:tcPr>
          <w:p>
            <w:pPr>
              <w:pStyle w:val="129"/>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r>
              <w:rPr>
                <w:i/>
                <w:sz w:val="18"/>
              </w:rPr>
              <w:br w:type="textWrapping"/>
            </w:r>
            <w:r>
              <w:rPr>
                <w:i/>
                <w:sz w:val="18"/>
              </w:rPr>
              <w:t>Rel-19</w:t>
            </w:r>
            <w:r>
              <w:rPr>
                <w:i/>
                <w:sz w:val="18"/>
              </w:rPr>
              <w:tab/>
            </w:r>
            <w:r>
              <w:rPr>
                <w:i/>
                <w:sz w:val="18"/>
              </w:rPr>
              <w:t>(Release 19)</w:t>
            </w:r>
          </w:p>
        </w:tc>
      </w:tr>
      <w:tr>
        <w:tblPrEx>
          <w:tblCellMar>
            <w:top w:w="0" w:type="dxa"/>
            <w:left w:w="42" w:type="dxa"/>
            <w:bottom w:w="0" w:type="dxa"/>
            <w:right w:w="42" w:type="dxa"/>
          </w:tblCellMar>
        </w:tblPrEx>
        <w:tc>
          <w:tcPr>
            <w:tcW w:w="1843" w:type="dxa"/>
          </w:tcPr>
          <w:p>
            <w:pPr>
              <w:pStyle w:val="129"/>
              <w:spacing w:after="0"/>
              <w:rPr>
                <w:b/>
                <w:i/>
                <w:sz w:val="8"/>
                <w:szCs w:val="8"/>
              </w:rPr>
            </w:pPr>
          </w:p>
        </w:tc>
        <w:tc>
          <w:tcPr>
            <w:tcW w:w="7797" w:type="dxa"/>
            <w:gridSpan w:val="10"/>
          </w:tcPr>
          <w:p>
            <w:pPr>
              <w:pStyle w:val="129"/>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29"/>
              <w:tabs>
                <w:tab w:val="right" w:pos="2184"/>
              </w:tabs>
              <w:spacing w:after="0"/>
              <w:rPr>
                <w:b/>
                <w:i/>
              </w:rPr>
            </w:pPr>
            <w:bookmarkStart w:id="1" w:name="_Hlk131794032"/>
            <w:r>
              <w:rPr>
                <w:b/>
                <w:i/>
              </w:rPr>
              <w:t>Reason for change:</w:t>
            </w:r>
          </w:p>
        </w:tc>
        <w:tc>
          <w:tcPr>
            <w:tcW w:w="6946" w:type="dxa"/>
            <w:gridSpan w:val="9"/>
            <w:tcBorders>
              <w:top w:val="single" w:color="auto" w:sz="4" w:space="0"/>
              <w:right w:val="single" w:color="auto" w:sz="4" w:space="0"/>
            </w:tcBorders>
            <w:shd w:val="pct30" w:color="FFFF00" w:fill="auto"/>
          </w:tcPr>
          <w:p>
            <w:pPr>
              <w:pStyle w:val="129"/>
              <w:spacing w:after="0"/>
              <w:ind w:left="100"/>
            </w:pPr>
            <w:r>
              <w:t>Currently specifications assume the following:</w:t>
            </w:r>
          </w:p>
          <w:p>
            <w:pPr>
              <w:pStyle w:val="129"/>
              <w:numPr>
                <w:ilvl w:val="0"/>
                <w:numId w:val="1"/>
              </w:numPr>
              <w:spacing w:after="0"/>
            </w:pPr>
            <w:r>
              <w:t>PDU Set QoS in the RAN using (PSDB, PSER) and marking of PDU Set Information in the UPF are linked. The UPF only provides PDU Set information if PDU Set QoS is active in the RAN. This precludes the possiblity to use PDU Set information in the RAN for PDU Set based packet discard with ordinary QoS (i.e. PER and PDB). This should be changed so that marking of PDU Set information by the UPF can be enabled for PDU Set based packet discard and/or for PDU Set based QoS.</w:t>
            </w:r>
          </w:p>
          <w:p>
            <w:pPr>
              <w:pStyle w:val="129"/>
              <w:numPr>
                <w:ilvl w:val="0"/>
                <w:numId w:val="1"/>
              </w:numPr>
              <w:spacing w:after="0"/>
            </w:pPr>
            <w:r>
              <w:t>Only PDU Set based QoS handling (PSDB, PSER based scheduling) or PDU based QoS handling (classic 5QI: PDB, PER based scheduling) applies in the RAN at any given time.</w:t>
            </w:r>
          </w:p>
          <w:p>
            <w:pPr>
              <w:pStyle w:val="129"/>
              <w:numPr>
                <w:ilvl w:val="0"/>
                <w:numId w:val="1"/>
              </w:numPr>
              <w:spacing w:after="0"/>
            </w:pPr>
            <w:r>
              <w:t xml:space="preserve">PDU Set based QoS handling in the RAN requires only one PDU Set based QoS parameter to be provided however it is unclear what the RAN should do to compute the other parameter for PDU Set based scheduling. This must be clarified. </w:t>
            </w:r>
          </w:p>
          <w:p>
            <w:pPr>
              <w:pStyle w:val="129"/>
              <w:numPr>
                <w:ilvl w:val="0"/>
                <w:numId w:val="1"/>
              </w:numPr>
              <w:spacing w:after="0"/>
            </w:pPr>
            <w:r>
              <w:t>Current spec allows PDU Set based QoS handling to apply only if either PSDB or PSER is provided to the RAN. Furthermore, it states that PSDB and PSER are optional, also they override PDB and PER respectively only when they are provided thus the spec could be interpreted as follows: PSDB and PER or PDB and PSER apply for a certain QoS Flow but this will result in mixed scheduling which goes against the intention that only PDU Set based scheduling or PDU based scheduling apply; otherwise it can result in indeterministic behaviour.</w:t>
            </w:r>
          </w:p>
          <w:p>
            <w:pPr>
              <w:pStyle w:val="129"/>
              <w:spacing w:after="0"/>
              <w:ind w:left="100"/>
              <w:rPr>
                <w:lang w:val="en-US" w:eastAsia="zh-CN"/>
              </w:rPr>
            </w:pPr>
            <w:r>
              <w:t>Thus, it must also be unambiguously clarified that both PDU Set based QoS and PDU based QoS parameters cannot be mixed and it must also be clarified how the PDU Set based QoS parameters are determined, when one is not provided or it must be agreed that at least PSDB and PSER are always mandatory.</w:t>
            </w:r>
            <w:r>
              <w:rPr>
                <w:lang w:val="en-US" w:eastAsia="zh-CN"/>
              </w:rPr>
              <w:t xml:space="preserve">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9"/>
              <w:spacing w:after="0"/>
              <w:rPr>
                <w:b/>
                <w:i/>
                <w:sz w:val="8"/>
                <w:szCs w:val="8"/>
              </w:rPr>
            </w:pPr>
          </w:p>
        </w:tc>
        <w:tc>
          <w:tcPr>
            <w:tcW w:w="6946" w:type="dxa"/>
            <w:gridSpan w:val="9"/>
            <w:tcBorders>
              <w:right w:val="single" w:color="auto" w:sz="4" w:space="0"/>
            </w:tcBorders>
          </w:tcPr>
          <w:p>
            <w:pPr>
              <w:pStyle w:val="129"/>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29"/>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129"/>
              <w:numPr>
                <w:ilvl w:val="0"/>
                <w:numId w:val="2"/>
              </w:numPr>
              <w:spacing w:after="0"/>
            </w:pPr>
            <w:r>
              <w:t>Specify that marking of PDU Set information by the UPF can be enabled for PDU Set based packet discard and/or PDU Set based QoS. To enable PDU Set information insertion at the UPF requires:</w:t>
            </w:r>
          </w:p>
          <w:p>
            <w:pPr>
              <w:pStyle w:val="129"/>
              <w:numPr>
                <w:ilvl w:val="1"/>
                <w:numId w:val="2"/>
              </w:numPr>
              <w:spacing w:after="0"/>
            </w:pPr>
            <w:r>
              <w:t>The prescence of a Protocol Description (in the PCC rule or configured on the SMF). This indicates the presence of XR traffic.</w:t>
            </w:r>
          </w:p>
          <w:p>
            <w:pPr>
              <w:pStyle w:val="129"/>
              <w:numPr>
                <w:ilvl w:val="1"/>
                <w:numId w:val="2"/>
              </w:numPr>
              <w:spacing w:after="0"/>
            </w:pPr>
            <w:r>
              <w:t>An indication from the RAN that it supports at least one of PDU Set based QoS or PDU Set based packet discard</w:t>
            </w:r>
          </w:p>
          <w:p>
            <w:pPr>
              <w:pStyle w:val="129"/>
              <w:numPr>
                <w:ilvl w:val="0"/>
                <w:numId w:val="2"/>
              </w:numPr>
              <w:spacing w:after="0"/>
            </w:pPr>
            <w:r>
              <w:t>Specify that only PDU Set based handling or PDU based QoS handling applies.</w:t>
            </w:r>
          </w:p>
          <w:p>
            <w:pPr>
              <w:pStyle w:val="129"/>
              <w:numPr>
                <w:ilvl w:val="0"/>
                <w:numId w:val="2"/>
              </w:numPr>
              <w:spacing w:after="0"/>
            </w:pPr>
            <w:r>
              <w:t>Also clarify the applicability of the PDU Set based QoS parameters.</w:t>
            </w:r>
          </w:p>
          <w:p>
            <w:pPr>
              <w:pStyle w:val="129"/>
              <w:spacing w:after="0"/>
              <w:ind w:left="460"/>
            </w:pPr>
            <w:r>
              <w:t xml:space="preserve">Alternative 1: if only one of the two parameters PSDB, PSER is provided to the RAN, the other value is determined based on local policies. </w:t>
            </w:r>
          </w:p>
          <w:p>
            <w:pPr>
              <w:pStyle w:val="129"/>
              <w:spacing w:after="0"/>
              <w:ind w:left="100"/>
              <w:rPr>
                <w:lang w:eastAsia="zh-CN"/>
              </w:rPr>
            </w:pPr>
            <w:r>
              <w:t>Alternative 2: both are always provided for PDU Set based handling to be applicable. (preferred)</w:t>
            </w:r>
          </w:p>
        </w:tc>
      </w:tr>
      <w:tr>
        <w:tblPrEx>
          <w:tblCellMar>
            <w:top w:w="0" w:type="dxa"/>
            <w:left w:w="42" w:type="dxa"/>
            <w:bottom w:w="0" w:type="dxa"/>
            <w:right w:w="42" w:type="dxa"/>
          </w:tblCellMar>
        </w:tblPrEx>
        <w:trPr>
          <w:trHeight w:val="184" w:hRule="atLeast"/>
        </w:trPr>
        <w:tc>
          <w:tcPr>
            <w:tcW w:w="2694" w:type="dxa"/>
            <w:gridSpan w:val="2"/>
            <w:tcBorders>
              <w:left w:val="single" w:color="auto" w:sz="4" w:space="0"/>
            </w:tcBorders>
          </w:tcPr>
          <w:p>
            <w:pPr>
              <w:pStyle w:val="129"/>
              <w:spacing w:after="0"/>
              <w:rPr>
                <w:b/>
                <w:i/>
                <w:sz w:val="8"/>
                <w:szCs w:val="8"/>
              </w:rPr>
            </w:pPr>
          </w:p>
        </w:tc>
        <w:tc>
          <w:tcPr>
            <w:tcW w:w="6946" w:type="dxa"/>
            <w:gridSpan w:val="9"/>
            <w:tcBorders>
              <w:right w:val="single" w:color="auto" w:sz="4" w:space="0"/>
            </w:tcBorders>
          </w:tcPr>
          <w:p>
            <w:pPr>
              <w:pStyle w:val="129"/>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29"/>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129"/>
              <w:spacing w:after="0"/>
              <w:ind w:left="100"/>
            </w:pPr>
            <w:r>
              <w:t>Incorrect specification for PDU Set based handling. Mixed scheduling could also result in wrong behavior. It is not possible to enable PDU Set based packet discard independent of PDU Set based QoS using (PSER, PSDB)</w:t>
            </w:r>
          </w:p>
        </w:tc>
      </w:tr>
      <w:bookmarkEnd w:id="1"/>
      <w:tr>
        <w:tblPrEx>
          <w:tblCellMar>
            <w:top w:w="0" w:type="dxa"/>
            <w:left w:w="42" w:type="dxa"/>
            <w:bottom w:w="0" w:type="dxa"/>
            <w:right w:w="42" w:type="dxa"/>
          </w:tblCellMar>
        </w:tblPrEx>
        <w:tc>
          <w:tcPr>
            <w:tcW w:w="2694" w:type="dxa"/>
            <w:gridSpan w:val="2"/>
          </w:tcPr>
          <w:p>
            <w:pPr>
              <w:pStyle w:val="129"/>
              <w:spacing w:after="0"/>
              <w:rPr>
                <w:b/>
                <w:i/>
                <w:sz w:val="8"/>
                <w:szCs w:val="8"/>
              </w:rPr>
            </w:pPr>
          </w:p>
        </w:tc>
        <w:tc>
          <w:tcPr>
            <w:tcW w:w="6946" w:type="dxa"/>
            <w:gridSpan w:val="9"/>
          </w:tcPr>
          <w:p>
            <w:pPr>
              <w:pStyle w:val="129"/>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29"/>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129"/>
              <w:spacing w:after="0"/>
              <w:ind w:left="100"/>
            </w:pPr>
            <w:r>
              <w:t>5.7.7.1, 5.7.7.2, 5.7.7.3, 5.37.1, 5.37.5.1, 5.37.5.2, 5.37.5.3</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9"/>
              <w:spacing w:after="0"/>
              <w:rPr>
                <w:b/>
                <w:i/>
                <w:sz w:val="8"/>
                <w:szCs w:val="8"/>
              </w:rPr>
            </w:pPr>
          </w:p>
        </w:tc>
        <w:tc>
          <w:tcPr>
            <w:tcW w:w="6946" w:type="dxa"/>
            <w:gridSpan w:val="9"/>
            <w:tcBorders>
              <w:right w:val="single" w:color="auto" w:sz="4" w:space="0"/>
            </w:tcBorders>
          </w:tcPr>
          <w:p>
            <w:pPr>
              <w:pStyle w:val="129"/>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29"/>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129"/>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129"/>
              <w:spacing w:after="0"/>
              <w:jc w:val="center"/>
              <w:rPr>
                <w:b/>
                <w:caps/>
              </w:rPr>
            </w:pPr>
            <w:r>
              <w:rPr>
                <w:b/>
                <w:caps/>
              </w:rPr>
              <w:t>N</w:t>
            </w:r>
          </w:p>
        </w:tc>
        <w:tc>
          <w:tcPr>
            <w:tcW w:w="2977" w:type="dxa"/>
            <w:gridSpan w:val="4"/>
          </w:tcPr>
          <w:p>
            <w:pPr>
              <w:pStyle w:val="129"/>
              <w:tabs>
                <w:tab w:val="right" w:pos="2893"/>
              </w:tabs>
              <w:spacing w:after="0"/>
            </w:pPr>
          </w:p>
        </w:tc>
        <w:tc>
          <w:tcPr>
            <w:tcW w:w="3401" w:type="dxa"/>
            <w:gridSpan w:val="3"/>
            <w:tcBorders>
              <w:right w:val="single" w:color="auto" w:sz="4" w:space="0"/>
            </w:tcBorders>
            <w:shd w:val="clear" w:color="FFFF00" w:fill="auto"/>
          </w:tcPr>
          <w:p>
            <w:pPr>
              <w:pStyle w:val="129"/>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29"/>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129"/>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29"/>
              <w:spacing w:after="0"/>
              <w:jc w:val="center"/>
              <w:rPr>
                <w:b/>
                <w:caps/>
              </w:rPr>
            </w:pPr>
            <w:r>
              <w:rPr>
                <w:b/>
                <w:caps/>
              </w:rPr>
              <w:t>X</w:t>
            </w:r>
          </w:p>
        </w:tc>
        <w:tc>
          <w:tcPr>
            <w:tcW w:w="2977" w:type="dxa"/>
            <w:gridSpan w:val="4"/>
          </w:tcPr>
          <w:p>
            <w:pPr>
              <w:pStyle w:val="129"/>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129"/>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9"/>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129"/>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29"/>
              <w:spacing w:after="0"/>
              <w:jc w:val="center"/>
              <w:rPr>
                <w:b/>
                <w:caps/>
              </w:rPr>
            </w:pPr>
            <w:r>
              <w:rPr>
                <w:b/>
                <w:caps/>
              </w:rPr>
              <w:t>X</w:t>
            </w:r>
          </w:p>
        </w:tc>
        <w:tc>
          <w:tcPr>
            <w:tcW w:w="2977" w:type="dxa"/>
            <w:gridSpan w:val="4"/>
          </w:tcPr>
          <w:p>
            <w:pPr>
              <w:pStyle w:val="129"/>
              <w:spacing w:after="0"/>
            </w:pPr>
            <w:r>
              <w:t xml:space="preserve"> Test specifications</w:t>
            </w:r>
          </w:p>
        </w:tc>
        <w:tc>
          <w:tcPr>
            <w:tcW w:w="3401" w:type="dxa"/>
            <w:gridSpan w:val="3"/>
            <w:tcBorders>
              <w:right w:val="single" w:color="auto" w:sz="4" w:space="0"/>
            </w:tcBorders>
            <w:shd w:val="pct30" w:color="FFFF00" w:fill="auto"/>
          </w:tcPr>
          <w:p>
            <w:pPr>
              <w:pStyle w:val="129"/>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9"/>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129"/>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29"/>
              <w:spacing w:after="0"/>
              <w:jc w:val="center"/>
              <w:rPr>
                <w:b/>
                <w:caps/>
              </w:rPr>
            </w:pPr>
            <w:r>
              <w:rPr>
                <w:b/>
                <w:caps/>
              </w:rPr>
              <w:t>X</w:t>
            </w:r>
          </w:p>
        </w:tc>
        <w:tc>
          <w:tcPr>
            <w:tcW w:w="2977" w:type="dxa"/>
            <w:gridSpan w:val="4"/>
          </w:tcPr>
          <w:p>
            <w:pPr>
              <w:pStyle w:val="129"/>
              <w:spacing w:after="0"/>
            </w:pPr>
            <w:r>
              <w:t xml:space="preserve"> O&amp;M Specifications</w:t>
            </w:r>
          </w:p>
        </w:tc>
        <w:tc>
          <w:tcPr>
            <w:tcW w:w="3401" w:type="dxa"/>
            <w:gridSpan w:val="3"/>
            <w:tcBorders>
              <w:right w:val="single" w:color="auto" w:sz="4" w:space="0"/>
            </w:tcBorders>
            <w:shd w:val="pct30" w:color="FFFF00" w:fill="auto"/>
          </w:tcPr>
          <w:p>
            <w:pPr>
              <w:pStyle w:val="129"/>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9"/>
              <w:spacing w:after="0"/>
              <w:rPr>
                <w:b/>
                <w:i/>
              </w:rPr>
            </w:pPr>
          </w:p>
        </w:tc>
        <w:tc>
          <w:tcPr>
            <w:tcW w:w="6946" w:type="dxa"/>
            <w:gridSpan w:val="9"/>
            <w:tcBorders>
              <w:right w:val="single" w:color="auto" w:sz="4" w:space="0"/>
            </w:tcBorders>
          </w:tcPr>
          <w:p>
            <w:pPr>
              <w:pStyle w:val="129"/>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29"/>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129"/>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129"/>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129"/>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129"/>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129"/>
              <w:spacing w:after="0"/>
              <w:ind w:left="100"/>
            </w:pPr>
          </w:p>
        </w:tc>
      </w:tr>
    </w:tbl>
    <w:p>
      <w:pPr>
        <w:pStyle w:val="129"/>
        <w:spacing w:after="0"/>
        <w:rPr>
          <w:sz w:val="8"/>
          <w:szCs w:val="8"/>
        </w:rPr>
      </w:pPr>
    </w:p>
    <w:p>
      <w:pPr>
        <w:pStyle w:val="129"/>
        <w:tabs>
          <w:tab w:val="right" w:pos="9639"/>
        </w:tabs>
        <w:spacing w:after="0"/>
        <w:rPr>
          <w:b/>
          <w:sz w:val="24"/>
        </w:rPr>
      </w:pPr>
    </w:p>
    <w:p>
      <w:pPr>
        <w:pStyle w:val="129"/>
        <w:spacing w:after="0"/>
        <w:rPr>
          <w:sz w:val="8"/>
          <w:szCs w:val="8"/>
        </w:rPr>
      </w:pPr>
    </w:p>
    <w:p>
      <w:pPr>
        <w:sectPr>
          <w:headerReference r:id="rId4" w:type="even"/>
          <w:footnotePr>
            <w:numRestart w:val="eachSect"/>
          </w:footnotePr>
          <w:pgSz w:w="11907" w:h="16840"/>
          <w:pgMar w:top="1418" w:right="1134" w:bottom="1134" w:left="1134" w:header="680" w:footer="567" w:gutter="0"/>
          <w:cols w:space="720" w:num="1"/>
        </w:sectPr>
      </w:pPr>
    </w:p>
    <w:p>
      <w:pPr>
        <w:pStyle w:val="189"/>
      </w:pPr>
      <w:r>
        <w:t xml:space="preserve">      </w:t>
      </w:r>
      <w:r>
        <w:rPr>
          <w:color w:val="FF0000"/>
        </w:rPr>
        <w:t xml:space="preserve">* * * 1st Change * * * </w:t>
      </w:r>
    </w:p>
    <w:p>
      <w:pPr>
        <w:pStyle w:val="5"/>
        <w:rPr>
          <w:lang w:eastAsia="ko-KR"/>
        </w:rPr>
      </w:pPr>
      <w:bookmarkStart w:id="2" w:name="_CR5_7_7_1"/>
      <w:bookmarkEnd w:id="2"/>
      <w:bookmarkStart w:id="3" w:name="_Toc153798693"/>
      <w:bookmarkStart w:id="4" w:name="_Toc153798694"/>
      <w:r>
        <w:rPr>
          <w:lang w:eastAsia="ko-KR"/>
        </w:rPr>
        <w:t>5.7.7</w:t>
      </w:r>
      <w:r>
        <w:rPr>
          <w:lang w:eastAsia="ko-KR"/>
        </w:rPr>
        <w:tab/>
      </w:r>
      <w:r>
        <w:rPr>
          <w:lang w:eastAsia="ko-KR"/>
        </w:rPr>
        <w:t>PDU Set QoS Parameters</w:t>
      </w:r>
      <w:bookmarkEnd w:id="3"/>
    </w:p>
    <w:p>
      <w:pPr>
        <w:pStyle w:val="6"/>
        <w:rPr>
          <w:lang w:eastAsia="ko-KR"/>
        </w:rPr>
      </w:pPr>
      <w:r>
        <w:rPr>
          <w:lang w:eastAsia="ko-KR"/>
        </w:rPr>
        <w:t>5.7.7.1</w:t>
      </w:r>
      <w:r>
        <w:rPr>
          <w:lang w:eastAsia="ko-KR"/>
        </w:rPr>
        <w:tab/>
      </w:r>
      <w:r>
        <w:rPr>
          <w:lang w:eastAsia="ko-KR"/>
        </w:rPr>
        <w:t>General</w:t>
      </w:r>
      <w:bookmarkEnd w:id="4"/>
    </w:p>
    <w:p>
      <w:pPr>
        <w:rPr>
          <w:ins w:id="0" w:author="Nokia" w:date="2024-02-14T21:06:00Z"/>
          <w:lang w:eastAsia="ko-KR"/>
        </w:rPr>
      </w:pPr>
      <w:r>
        <w:rPr>
          <w:lang w:eastAsia="ko-KR"/>
        </w:rPr>
        <w:t xml:space="preserve">PDU Set QoS Parameters are used to support PDU Set based QoS handling in the NG-RAN. </w:t>
      </w:r>
      <w:ins w:id="1" w:author="Nokia" w:date="2024-02-14T15:43:00Z">
        <w:r>
          <w:rPr>
            <w:highlight w:val="yellow"/>
            <w:lang w:eastAsia="ko-KR"/>
          </w:rPr>
          <w:t xml:space="preserve">[Alternative </w:t>
        </w:r>
      </w:ins>
      <w:ins w:id="2" w:author="Nokia" w:date="2024-02-20T14:24:00Z">
        <w:r>
          <w:rPr>
            <w:highlight w:val="yellow"/>
            <w:lang w:eastAsia="ko-KR"/>
          </w:rPr>
          <w:t>1a</w:t>
        </w:r>
      </w:ins>
      <w:ins w:id="3" w:author="Nokia" w:date="2024-02-14T15:43:00Z">
        <w:r>
          <w:rPr>
            <w:highlight w:val="yellow"/>
            <w:lang w:eastAsia="ko-KR"/>
          </w:rPr>
          <w:t>]:</w:t>
        </w:r>
      </w:ins>
      <w:ins w:id="4" w:author="Nokia" w:date="2024-02-14T15:43:00Z">
        <w:r>
          <w:rPr>
            <w:lang w:eastAsia="ko-KR"/>
          </w:rPr>
          <w:t xml:space="preserve"> </w:t>
        </w:r>
      </w:ins>
      <w:r>
        <w:rPr>
          <w:lang w:eastAsia="ko-KR"/>
        </w:rPr>
        <w:t>At least one PDU Set QoS Parameter shall be sent to the NG-RAN</w:t>
      </w:r>
      <w:ins w:id="5" w:author="cmcc" w:date="2024-02-27T14:27:23Z">
        <w:r>
          <w:rPr>
            <w:rFonts w:hint="eastAsia"/>
            <w:lang w:val="en-US" w:eastAsia="zh-CN"/>
          </w:rPr>
          <w:t xml:space="preserve"> an</w:t>
        </w:r>
      </w:ins>
      <w:ins w:id="6" w:author="cmcc" w:date="2024-02-27T14:27:24Z">
        <w:r>
          <w:rPr>
            <w:rFonts w:hint="eastAsia"/>
            <w:lang w:val="en-US" w:eastAsia="zh-CN"/>
          </w:rPr>
          <w:t>d NG</w:t>
        </w:r>
      </w:ins>
      <w:ins w:id="7" w:author="cmcc" w:date="2024-02-27T14:27:25Z">
        <w:r>
          <w:rPr>
            <w:rFonts w:hint="eastAsia"/>
            <w:lang w:val="en-US" w:eastAsia="zh-CN"/>
          </w:rPr>
          <w:t>-RA</w:t>
        </w:r>
      </w:ins>
      <w:ins w:id="8" w:author="cmcc" w:date="2024-02-27T14:27:26Z">
        <w:r>
          <w:rPr>
            <w:rFonts w:hint="eastAsia"/>
            <w:lang w:val="en-US" w:eastAsia="zh-CN"/>
          </w:rPr>
          <w:t>N</w:t>
        </w:r>
      </w:ins>
      <w:del w:id="9" w:author="cmcc" w:date="2024-02-27T14:27:27Z">
        <w:r>
          <w:rPr>
            <w:lang w:eastAsia="ko-KR"/>
          </w:rPr>
          <w:delText xml:space="preserve"> t</w:delText>
        </w:r>
      </w:del>
      <w:del w:id="10" w:author="cmcc" w:date="2024-02-27T14:27:28Z">
        <w:r>
          <w:rPr>
            <w:lang w:eastAsia="ko-KR"/>
          </w:rPr>
          <w:delText>o</w:delText>
        </w:r>
      </w:del>
      <w:r>
        <w:rPr>
          <w:lang w:eastAsia="ko-KR"/>
        </w:rPr>
        <w:t xml:space="preserve"> enable</w:t>
      </w:r>
      <w:ins w:id="11" w:author="cmcc" w:date="2024-02-27T14:27:30Z">
        <w:r>
          <w:rPr>
            <w:rFonts w:hint="eastAsia"/>
            <w:lang w:val="en-US" w:eastAsia="zh-CN"/>
          </w:rPr>
          <w:t>s</w:t>
        </w:r>
      </w:ins>
      <w:r>
        <w:rPr>
          <w:lang w:eastAsia="ko-KR"/>
        </w:rPr>
        <w:t xml:space="preserve"> PDU Set based QoS handling</w:t>
      </w:r>
      <w:ins w:id="12" w:author="cmcc" w:date="2024-02-27T14:24:23Z">
        <w:r>
          <w:rPr>
            <w:rFonts w:hint="eastAsia"/>
            <w:lang w:val="en-US" w:eastAsia="zh-CN"/>
          </w:rPr>
          <w:t xml:space="preserve"> </w:t>
        </w:r>
      </w:ins>
      <w:ins w:id="13" w:author="cmcc" w:date="2024-02-27T14:28:12Z">
        <w:r>
          <w:rPr>
            <w:rFonts w:hint="eastAsia"/>
            <w:highlight w:val="lightGray"/>
            <w:lang w:val="en-US" w:eastAsia="zh-CN"/>
          </w:rPr>
          <w:t>for</w:t>
        </w:r>
      </w:ins>
      <w:ins w:id="14" w:author="cmcc" w:date="2024-02-27T14:28:14Z">
        <w:r>
          <w:rPr>
            <w:rFonts w:hint="eastAsia"/>
            <w:highlight w:val="lightGray"/>
            <w:lang w:val="en-US" w:eastAsia="zh-CN"/>
          </w:rPr>
          <w:t xml:space="preserve"> </w:t>
        </w:r>
      </w:ins>
      <w:ins w:id="15" w:author="cmcc" w:date="2024-02-27T14:24:25Z">
        <w:r>
          <w:rPr>
            <w:rFonts w:hint="eastAsia"/>
            <w:highlight w:val="lightGray"/>
            <w:lang w:val="en-US" w:eastAsia="zh-CN"/>
            <w:rPrChange w:id="16" w:author="cmcc" w:date="2024-02-27T14:25:47Z">
              <w:rPr>
                <w:rFonts w:hint="eastAsia"/>
                <w:lang w:val="en-US" w:eastAsia="zh-CN"/>
              </w:rPr>
            </w:rPrChange>
          </w:rPr>
          <w:t>th</w:t>
        </w:r>
      </w:ins>
      <w:ins w:id="18" w:author="cmcc" w:date="2024-02-27T14:24:26Z">
        <w:r>
          <w:rPr>
            <w:rFonts w:hint="eastAsia"/>
            <w:highlight w:val="lightGray"/>
            <w:lang w:val="en-US" w:eastAsia="zh-CN"/>
            <w:rPrChange w:id="19" w:author="cmcc" w:date="2024-02-27T14:25:47Z">
              <w:rPr>
                <w:rFonts w:hint="eastAsia"/>
                <w:lang w:val="en-US" w:eastAsia="zh-CN"/>
              </w:rPr>
            </w:rPrChange>
          </w:rPr>
          <w:t>e rec</w:t>
        </w:r>
      </w:ins>
      <w:ins w:id="21" w:author="cmcc" w:date="2024-02-27T14:24:27Z">
        <w:r>
          <w:rPr>
            <w:rFonts w:hint="eastAsia"/>
            <w:highlight w:val="lightGray"/>
            <w:lang w:val="en-US" w:eastAsia="zh-CN"/>
            <w:rPrChange w:id="22" w:author="cmcc" w:date="2024-02-27T14:25:47Z">
              <w:rPr>
                <w:rFonts w:hint="eastAsia"/>
                <w:lang w:val="en-US" w:eastAsia="zh-CN"/>
              </w:rPr>
            </w:rPrChange>
          </w:rPr>
          <w:t>eived</w:t>
        </w:r>
      </w:ins>
      <w:ins w:id="24" w:author="cmcc" w:date="2024-02-27T14:24:28Z">
        <w:r>
          <w:rPr>
            <w:rFonts w:hint="eastAsia"/>
            <w:highlight w:val="lightGray"/>
            <w:lang w:val="en-US" w:eastAsia="zh-CN"/>
            <w:rPrChange w:id="25" w:author="cmcc" w:date="2024-02-27T14:25:47Z">
              <w:rPr>
                <w:rFonts w:hint="eastAsia"/>
                <w:lang w:val="en-US" w:eastAsia="zh-CN"/>
              </w:rPr>
            </w:rPrChange>
          </w:rPr>
          <w:t xml:space="preserve"> PD</w:t>
        </w:r>
      </w:ins>
      <w:ins w:id="27" w:author="cmcc" w:date="2024-02-27T14:24:29Z">
        <w:r>
          <w:rPr>
            <w:rFonts w:hint="eastAsia"/>
            <w:highlight w:val="lightGray"/>
            <w:lang w:val="en-US" w:eastAsia="zh-CN"/>
            <w:rPrChange w:id="28" w:author="cmcc" w:date="2024-02-27T14:25:47Z">
              <w:rPr>
                <w:rFonts w:hint="eastAsia"/>
                <w:lang w:val="en-US" w:eastAsia="zh-CN"/>
              </w:rPr>
            </w:rPrChange>
          </w:rPr>
          <w:t>U set Qo</w:t>
        </w:r>
      </w:ins>
      <w:ins w:id="30" w:author="cmcc" w:date="2024-02-27T14:24:30Z">
        <w:r>
          <w:rPr>
            <w:rFonts w:hint="eastAsia"/>
            <w:highlight w:val="lightGray"/>
            <w:lang w:val="en-US" w:eastAsia="zh-CN"/>
            <w:rPrChange w:id="31" w:author="cmcc" w:date="2024-02-27T14:25:47Z">
              <w:rPr>
                <w:rFonts w:hint="eastAsia"/>
                <w:lang w:val="en-US" w:eastAsia="zh-CN"/>
              </w:rPr>
            </w:rPrChange>
          </w:rPr>
          <w:t xml:space="preserve">S </w:t>
        </w:r>
      </w:ins>
      <w:ins w:id="33" w:author="cmcc" w:date="2024-02-27T14:24:31Z">
        <w:r>
          <w:rPr>
            <w:rFonts w:hint="eastAsia"/>
            <w:highlight w:val="lightGray"/>
            <w:lang w:val="en-US" w:eastAsia="zh-CN"/>
            <w:rPrChange w:id="34" w:author="cmcc" w:date="2024-02-27T14:25:47Z">
              <w:rPr>
                <w:rFonts w:hint="eastAsia"/>
                <w:lang w:val="en-US" w:eastAsia="zh-CN"/>
              </w:rPr>
            </w:rPrChange>
          </w:rPr>
          <w:t>P</w:t>
        </w:r>
      </w:ins>
      <w:ins w:id="36" w:author="cmcc" w:date="2024-02-27T14:24:32Z">
        <w:r>
          <w:rPr>
            <w:rFonts w:hint="eastAsia"/>
            <w:highlight w:val="lightGray"/>
            <w:lang w:val="en-US" w:eastAsia="zh-CN"/>
            <w:rPrChange w:id="37" w:author="cmcc" w:date="2024-02-27T14:25:47Z">
              <w:rPr>
                <w:rFonts w:hint="eastAsia"/>
                <w:lang w:val="en-US" w:eastAsia="zh-CN"/>
              </w:rPr>
            </w:rPrChange>
          </w:rPr>
          <w:t>arame</w:t>
        </w:r>
      </w:ins>
      <w:ins w:id="39" w:author="cmcc" w:date="2024-02-27T14:24:33Z">
        <w:r>
          <w:rPr>
            <w:rFonts w:hint="eastAsia"/>
            <w:highlight w:val="lightGray"/>
            <w:lang w:val="en-US" w:eastAsia="zh-CN"/>
            <w:rPrChange w:id="40" w:author="cmcc" w:date="2024-02-27T14:25:47Z">
              <w:rPr>
                <w:rFonts w:hint="eastAsia"/>
                <w:lang w:val="en-US" w:eastAsia="zh-CN"/>
              </w:rPr>
            </w:rPrChange>
          </w:rPr>
          <w:t>ter</w:t>
        </w:r>
      </w:ins>
      <w:ins w:id="42" w:author="cmcc" w:date="2024-02-27T14:26:54Z">
        <w:r>
          <w:rPr>
            <w:rFonts w:hint="eastAsia"/>
            <w:highlight w:val="lightGray"/>
            <w:lang w:val="en-US" w:eastAsia="zh-CN"/>
          </w:rPr>
          <w:t>(</w:t>
        </w:r>
      </w:ins>
      <w:ins w:id="43" w:author="cmcc" w:date="2024-02-27T14:26:46Z">
        <w:r>
          <w:rPr>
            <w:rFonts w:hint="eastAsia"/>
            <w:highlight w:val="lightGray"/>
            <w:lang w:val="en-US" w:eastAsia="zh-CN"/>
          </w:rPr>
          <w:t>s</w:t>
        </w:r>
      </w:ins>
      <w:ins w:id="44" w:author="cmcc" w:date="2024-02-27T14:26:55Z">
        <w:r>
          <w:rPr>
            <w:rFonts w:hint="eastAsia"/>
            <w:highlight w:val="lightGray"/>
            <w:lang w:val="en-US" w:eastAsia="zh-CN"/>
          </w:rPr>
          <w:t>)</w:t>
        </w:r>
      </w:ins>
      <w:r>
        <w:rPr>
          <w:lang w:eastAsia="ko-KR"/>
        </w:rPr>
        <w:t>.</w:t>
      </w:r>
      <w:ins w:id="45" w:author="Nokia" w:date="2024-02-14T17:17:00Z">
        <w:del w:id="46" w:author="cmcc" w:date="2024-02-27T14:26:29Z">
          <w:r>
            <w:rPr>
              <w:lang w:eastAsia="ko-KR"/>
            </w:rPr>
            <w:delText xml:space="preserve"> </w:delText>
          </w:r>
        </w:del>
      </w:ins>
      <w:ins w:id="47" w:author="Nokia" w:date="2024-02-20T14:24:00Z">
        <w:del w:id="48" w:author="cmcc" w:date="2024-02-27T14:26:29Z">
          <w:r>
            <w:rPr>
              <w:highlight w:val="green"/>
              <w:lang w:eastAsia="ko-KR"/>
              <w:rPrChange w:id="49" w:author="Nokia" w:date="2024-02-20T19:47:00Z">
                <w:rPr>
                  <w:lang w:eastAsia="ko-KR"/>
                </w:rPr>
              </w:rPrChange>
            </w:rPr>
            <w:delText>I</w:delText>
          </w:r>
        </w:del>
      </w:ins>
      <w:ins w:id="52" w:author="Nokia" w:date="2024-02-14T17:17:00Z">
        <w:del w:id="53" w:author="cmcc" w:date="2024-02-27T14:26:29Z">
          <w:r>
            <w:rPr>
              <w:highlight w:val="green"/>
              <w:lang w:eastAsia="ko-KR"/>
              <w:rPrChange w:id="54" w:author="Nokia" w:date="2024-02-20T19:47:00Z">
                <w:rPr>
                  <w:lang w:eastAsia="ko-KR"/>
                </w:rPr>
              </w:rPrChange>
            </w:rPr>
            <w:delText>f the RAN receives only PSDB and not PSER, the RAN uses PSDB for PDU Set</w:delText>
          </w:r>
        </w:del>
      </w:ins>
      <w:ins w:id="57" w:author="Nokia" w:date="2024-02-20T14:24:00Z">
        <w:del w:id="58" w:author="cmcc" w:date="2024-02-27T14:26:29Z">
          <w:r>
            <w:rPr>
              <w:highlight w:val="green"/>
              <w:lang w:eastAsia="ko-KR"/>
              <w:rPrChange w:id="59" w:author="Nokia" w:date="2024-02-20T19:47:00Z">
                <w:rPr>
                  <w:lang w:eastAsia="ko-KR"/>
                </w:rPr>
              </w:rPrChange>
            </w:rPr>
            <w:delText xml:space="preserve"> based</w:delText>
          </w:r>
        </w:del>
      </w:ins>
      <w:ins w:id="62" w:author="Nokia" w:date="2024-02-14T17:17:00Z">
        <w:del w:id="63" w:author="cmcc" w:date="2024-02-27T14:26:29Z">
          <w:r>
            <w:rPr>
              <w:highlight w:val="green"/>
              <w:lang w:eastAsia="ko-KR"/>
              <w:rPrChange w:id="64" w:author="Nokia" w:date="2024-02-20T19:47:00Z">
                <w:rPr>
                  <w:lang w:eastAsia="ko-KR"/>
                </w:rPr>
              </w:rPrChange>
            </w:rPr>
            <w:delText xml:space="preserve"> QoS. </w:delText>
          </w:r>
        </w:del>
      </w:ins>
      <w:ins w:id="67" w:author="Nokia" w:date="2024-02-20T19:47:00Z">
        <w:del w:id="68" w:author="cmcc" w:date="2024-02-27T14:26:29Z">
          <w:r>
            <w:rPr>
              <w:highlight w:val="green"/>
              <w:lang w:eastAsia="ko-KR"/>
              <w:rPrChange w:id="69" w:author="Nokia" w:date="2024-02-20T19:47:00Z">
                <w:rPr>
                  <w:lang w:eastAsia="ko-KR"/>
                </w:rPr>
              </w:rPrChange>
            </w:rPr>
            <w:delText>If the NG-RAN receives only PSER and not PSDB, the RAN uses P</w:delText>
          </w:r>
        </w:del>
      </w:ins>
      <w:ins w:id="72" w:author="Nokia" w:date="2024-02-20T19:47:00Z">
        <w:del w:id="73" w:author="cmcc" w:date="2024-02-27T14:26:29Z">
          <w:r>
            <w:rPr>
              <w:highlight w:val="green"/>
              <w:lang w:val="en-US" w:eastAsia="ko-KR"/>
              <w:rPrChange w:id="74" w:author="Nokia" w:date="2024-02-20T19:47:00Z">
                <w:rPr>
                  <w:lang w:eastAsia="ko-KR"/>
                </w:rPr>
              </w:rPrChange>
            </w:rPr>
            <w:delText>DB</w:delText>
          </w:r>
        </w:del>
      </w:ins>
      <w:ins w:id="77" w:author="Nokia" w:date="2024-02-20T19:47:00Z">
        <w:del w:id="78" w:author="cmcc" w:date="2024-02-27T14:26:29Z">
          <w:r>
            <w:rPr>
              <w:highlight w:val="green"/>
              <w:lang w:eastAsia="ko-KR"/>
              <w:rPrChange w:id="79" w:author="Nokia" w:date="2024-02-20T19:47:00Z">
                <w:rPr>
                  <w:lang w:eastAsia="ko-KR"/>
                </w:rPr>
              </w:rPrChange>
            </w:rPr>
            <w:delText xml:space="preserve"> for PDU </w:delText>
          </w:r>
        </w:del>
      </w:ins>
      <w:ins w:id="82" w:author="Nokia" w:date="2024-02-20T19:47:00Z">
        <w:del w:id="83" w:author="cmcc" w:date="2024-02-27T14:26:29Z">
          <w:r>
            <w:rPr>
              <w:highlight w:val="green"/>
              <w:lang w:eastAsia="ko-KR"/>
              <w:rPrChange w:id="84" w:author="Nokia" w:date="2024-02-20T19:47:00Z">
                <w:rPr>
                  <w:lang w:eastAsia="ko-KR"/>
                </w:rPr>
              </w:rPrChange>
            </w:rPr>
            <w:delText>based QoS handling as in 5.7.3.4.</w:delText>
          </w:r>
        </w:del>
      </w:ins>
      <w:ins w:id="87" w:author="Nokia" w:date="2024-02-20T19:47:00Z">
        <w:r>
          <w:rPr>
            <w:lang w:eastAsia="ko-KR"/>
          </w:rPr>
          <w:t xml:space="preserve"> </w:t>
        </w:r>
      </w:ins>
      <w:ins w:id="88" w:author="Nokia" w:date="2024-02-14T15:43:00Z">
        <w:del w:id="89" w:author="cmcc" w:date="2024-02-27T14:46:23Z">
          <w:r>
            <w:rPr>
              <w:highlight w:val="yellow"/>
              <w:lang w:eastAsia="ko-KR"/>
            </w:rPr>
            <w:delText>[Alternative 2:</w:delText>
          </w:r>
        </w:del>
      </w:ins>
      <w:ins w:id="90" w:author="Nokia" w:date="2024-02-14T15:44:00Z">
        <w:del w:id="91" w:author="cmcc" w:date="2024-02-27T14:46:23Z">
          <w:r>
            <w:rPr>
              <w:highlight w:val="yellow"/>
              <w:lang w:eastAsia="ko-KR"/>
            </w:rPr>
            <w:delText>]</w:delText>
          </w:r>
        </w:del>
      </w:ins>
      <w:ins w:id="92" w:author="Nokia" w:date="2024-02-14T15:43:00Z">
        <w:del w:id="93" w:author="cmcc" w:date="2024-02-27T14:46:23Z">
          <w:r>
            <w:rPr>
              <w:lang w:eastAsia="ko-KR"/>
            </w:rPr>
            <w:delText xml:space="preserve"> </w:delText>
          </w:r>
        </w:del>
      </w:ins>
      <w:ins w:id="94" w:author="Nokia" w:date="2024-02-14T15:44:00Z">
        <w:del w:id="95" w:author="cmcc" w:date="2024-02-27T14:46:23Z">
          <w:r>
            <w:rPr>
              <w:lang w:eastAsia="ko-KR"/>
            </w:rPr>
            <w:delText>Both PSDB and PSER PDU Set QoS Parameter</w:delText>
          </w:r>
        </w:del>
      </w:ins>
      <w:ins w:id="96" w:author="Nokia" w:date="2024-02-14T17:20:00Z">
        <w:del w:id="97" w:author="cmcc" w:date="2024-02-27T14:46:23Z">
          <w:r>
            <w:rPr>
              <w:lang w:eastAsia="ko-KR"/>
            </w:rPr>
            <w:delText>s</w:delText>
          </w:r>
        </w:del>
      </w:ins>
      <w:ins w:id="98" w:author="Nokia" w:date="2024-02-14T15:44:00Z">
        <w:del w:id="99" w:author="cmcc" w:date="2024-02-27T14:46:23Z">
          <w:r>
            <w:rPr>
              <w:lang w:eastAsia="ko-KR"/>
            </w:rPr>
            <w:delText xml:space="preserve"> shall be sent to the NG-RAN to enable PDU Set based QoS handling.</w:delText>
          </w:r>
        </w:del>
      </w:ins>
      <w:bookmarkStart w:id="18" w:name="_GoBack"/>
      <w:bookmarkEnd w:id="18"/>
    </w:p>
    <w:p>
      <w:pPr>
        <w:rPr>
          <w:lang w:eastAsia="ko-KR"/>
        </w:rPr>
      </w:pPr>
      <w:ins w:id="100" w:author="Nokia" w:date="2024-02-14T21:08:00Z">
        <w:r>
          <w:rPr>
            <w:highlight w:val="yellow"/>
            <w:lang w:eastAsia="ko-KR"/>
          </w:rPr>
          <w:t>[Alternative 1]:</w:t>
        </w:r>
      </w:ins>
      <w:ins w:id="101" w:author="Nokia" w:date="2024-02-14T21:08:00Z">
        <w:r>
          <w:rPr>
            <w:lang w:eastAsia="ko-KR"/>
          </w:rPr>
          <w:t xml:space="preserve"> </w:t>
        </w:r>
      </w:ins>
      <w:ins w:id="102" w:author="Nokia" w:date="2024-02-14T21:06:00Z">
        <w:del w:id="103" w:author="cmcc" w:date="2024-02-27T14:47:56Z">
          <w:r>
            <w:rPr>
              <w:lang w:eastAsia="ko-KR"/>
            </w:rPr>
            <w:delText>NOTE:</w:delText>
          </w:r>
        </w:del>
      </w:ins>
      <w:ins w:id="104" w:author="Nokia" w:date="2024-02-14T21:07:00Z">
        <w:del w:id="105" w:author="cmcc" w:date="2024-02-27T14:47:56Z">
          <w:r>
            <w:rPr>
              <w:lang w:eastAsia="ko-KR"/>
            </w:rPr>
            <w:delText xml:space="preserve"> </w:delText>
          </w:r>
        </w:del>
      </w:ins>
      <w:ins w:id="106" w:author="Nokia" w:date="2024-02-20T14:25:00Z">
        <w:del w:id="107" w:author="cmcc" w:date="2024-02-27T14:47:56Z">
          <w:r>
            <w:rPr>
              <w:lang w:eastAsia="ko-KR"/>
            </w:rPr>
            <w:delText>at any given time,</w:delText>
          </w:r>
        </w:del>
      </w:ins>
      <w:ins w:id="108" w:author="Nokia" w:date="2024-02-20T19:46:00Z">
        <w:del w:id="109" w:author="cmcc" w:date="2024-02-27T14:47:56Z">
          <w:r>
            <w:rPr>
              <w:lang w:eastAsia="ko-KR"/>
            </w:rPr>
            <w:delText xml:space="preserve"> for a certain flow direction (UL or DL),</w:delText>
          </w:r>
        </w:del>
      </w:ins>
      <w:ins w:id="110" w:author="Nokia" w:date="2024-02-20T14:25:00Z">
        <w:del w:id="111" w:author="cmcc" w:date="2024-02-27T14:47:56Z">
          <w:r>
            <w:rPr>
              <w:lang w:eastAsia="ko-KR"/>
            </w:rPr>
            <w:delText xml:space="preserve"> RAN is expected to support either PDU Set based QoS handling as in this clause or PDU based QoS handling as in clause 5.7.3.4.</w:delText>
          </w:r>
        </w:del>
      </w:ins>
    </w:p>
    <w:p>
      <w:pPr>
        <w:rPr>
          <w:lang w:eastAsia="ko-KR"/>
        </w:rPr>
      </w:pPr>
      <w:r>
        <w:rPr>
          <w:lang w:eastAsia="ko-KR"/>
        </w:rPr>
        <w:t>The following PDU Set QoS Parameters are specified:</w:t>
      </w:r>
    </w:p>
    <w:p>
      <w:pPr>
        <w:pStyle w:val="123"/>
      </w:pPr>
      <w:r>
        <w:t>1.</w:t>
      </w:r>
      <w:r>
        <w:tab/>
      </w:r>
      <w:r>
        <w:t>PDU Set Delay Budget (PSDB).</w:t>
      </w:r>
    </w:p>
    <w:p>
      <w:pPr>
        <w:pStyle w:val="123"/>
      </w:pPr>
      <w:r>
        <w:t>2.</w:t>
      </w:r>
      <w:r>
        <w:tab/>
      </w:r>
      <w:r>
        <w:t>PDU Set Error Rate (PSER).</w:t>
      </w:r>
    </w:p>
    <w:p>
      <w:pPr>
        <w:pStyle w:val="123"/>
      </w:pPr>
      <w:r>
        <w:t>3.</w:t>
      </w:r>
      <w:r>
        <w:tab/>
      </w:r>
      <w:r>
        <w:t>PDU Set Integrated Handling Information (PSIHI).</w:t>
      </w:r>
    </w:p>
    <w:p>
      <w:pPr>
        <w:rPr>
          <w:lang w:eastAsia="ko-KR"/>
        </w:rPr>
      </w:pPr>
      <w:r>
        <w:rPr>
          <w:lang w:eastAsia="ko-KR"/>
        </w:rPr>
        <w:t>For a given QoS Flow, the values of PSDB, PSER and PSIHI can be different for UL and DL.</w:t>
      </w:r>
    </w:p>
    <w:p>
      <w:pPr>
        <w:rPr>
          <w:lang w:eastAsia="ko-KR"/>
        </w:rPr>
      </w:pPr>
      <w:r>
        <w:rPr>
          <w:lang w:eastAsia="ko-KR"/>
        </w:rPr>
        <w:t>The QoS Profile may include the PDU Set QoS Parameters described in this clause (see clause 5.7.1.2) for UL and/or DL direction. The PCF determines the PDU Set QoS Parameters based on information provided by AF and/or local configuration. The PDU Set QoS parameters are sent to the SMF as part of PCC rule. The SMF sends them to NG-RAN as part of the QoS Profile.</w:t>
      </w:r>
    </w:p>
    <w:p>
      <w:pPr>
        <w:pStyle w:val="123"/>
      </w:pPr>
      <w:r>
        <w:rPr>
          <w:lang w:eastAsia="ko-KR"/>
        </w:rPr>
        <w:t>If the NG-RAN receives PDU Set QoS Parameters, it enables the PDU Set based QoS handling and applies PDU Set QoS Parameters as described in TS 38.300 [27], TS 38.413 [34] and TS 38.331 [51].</w:t>
      </w:r>
    </w:p>
    <w:p>
      <w:pPr>
        <w:pStyle w:val="189"/>
      </w:pPr>
      <w:r>
        <w:t xml:space="preserve">      </w:t>
      </w:r>
      <w:r>
        <w:rPr>
          <w:color w:val="FF0000"/>
        </w:rPr>
        <w:t xml:space="preserve">* * * 2nd Change * * * </w:t>
      </w:r>
    </w:p>
    <w:p>
      <w:pPr>
        <w:pStyle w:val="123"/>
        <w:rPr>
          <w:lang w:val="fr-FR"/>
        </w:rPr>
      </w:pPr>
    </w:p>
    <w:p>
      <w:pPr>
        <w:pStyle w:val="6"/>
        <w:rPr>
          <w:lang w:eastAsia="ko-KR"/>
        </w:rPr>
      </w:pPr>
      <w:bookmarkStart w:id="5" w:name="_Toc153798695"/>
      <w:r>
        <w:rPr>
          <w:lang w:eastAsia="ko-KR"/>
        </w:rPr>
        <w:t>5.7.7.2</w:t>
      </w:r>
      <w:r>
        <w:rPr>
          <w:lang w:eastAsia="ko-KR"/>
        </w:rPr>
        <w:tab/>
      </w:r>
      <w:r>
        <w:rPr>
          <w:lang w:eastAsia="ko-KR"/>
        </w:rPr>
        <w:t>PDU Set Delay Budget</w:t>
      </w:r>
      <w:bookmarkEnd w:id="5"/>
    </w:p>
    <w:p>
      <w:pPr>
        <w:rPr>
          <w:lang w:eastAsia="ko-KR"/>
        </w:rPr>
      </w:pPr>
      <w:r>
        <w:rPr>
          <w:lang w:eastAsia="ko-KR"/>
        </w:rPr>
        <w:t>The PDU Set Delay Budget (PSDB) defines an upper bound for the delay that a PDU Set may experience for the transfer between the UE and the N6 termination point at the UPF, i.e. the duration between the reception time of the first PDU (at the N6 termination point for DL or the UE for UL) and the time when all PDUs of a PDU Set have been successfully received (at the UE for DL or N6 termination point for UL). PSDB applies to the DL PDU Set received by the PSA UPF over the N6 interface, and to the UL PDU Set sent by the UE.</w:t>
      </w:r>
    </w:p>
    <w:p>
      <w:pPr>
        <w:pStyle w:val="104"/>
      </w:pPr>
      <w:r>
        <w:t>NOTE:</w:t>
      </w:r>
      <w:r>
        <w:tab/>
      </w:r>
      <w:r>
        <w:t>To enable support for PSDB, it is required that a maximum inter arrival time between the first received PDU and the last received PDU of a PDU Set complies with SLA. This maximum inter arrival time does not exceed PSDB. NG-RAN behaviour when the SLA is not fulfilled is out of scope of this specification.</w:t>
      </w:r>
    </w:p>
    <w:p>
      <w:pPr>
        <w:rPr>
          <w:lang w:eastAsia="ko-KR"/>
        </w:rPr>
      </w:pPr>
      <w:r>
        <w:rPr>
          <w:lang w:eastAsia="ko-KR"/>
        </w:rPr>
        <w:t>A QoS Flow is associated with at most one PDU Set Delay Budget value per direction. PSDB is an optional parameter that may be provided by the PCF. The provided PSDB can be used by the NG-RAN to support the configuration of scheduling and link layer functions.</w:t>
      </w:r>
    </w:p>
    <w:p>
      <w:pPr>
        <w:rPr>
          <w:ins w:id="112" w:author="Nokia" w:date="2024-02-14T17:25:00Z"/>
          <w:lang w:eastAsia="ko-KR"/>
        </w:rPr>
      </w:pPr>
      <w:r>
        <w:rPr>
          <w:highlight w:val="yellow"/>
          <w:lang w:eastAsia="ko-KR"/>
        </w:rPr>
        <w:t>[</w:t>
      </w:r>
      <w:ins w:id="113" w:author="Nokia" w:date="2024-02-14T17:25:00Z">
        <w:r>
          <w:rPr>
            <w:highlight w:val="yellow"/>
            <w:lang w:eastAsia="ko-KR"/>
          </w:rPr>
          <w:t>Alternative 1]</w:t>
        </w:r>
      </w:ins>
      <w:ins w:id="114" w:author="Nokia" w:date="2024-02-14T17:25:00Z">
        <w:r>
          <w:rPr>
            <w:lang w:eastAsia="ko-KR"/>
          </w:rPr>
          <w:t xml:space="preserve"> </w:t>
        </w:r>
      </w:ins>
      <w:r>
        <w:rPr>
          <w:lang w:eastAsia="ko-KR"/>
        </w:rPr>
        <w:t>When the PSDB is available, the PSDB supersedes the PDB for the given QoS Flow.</w:t>
      </w:r>
      <w:ins w:id="115" w:author="Georgios Gkellas (Nokia)" w:date="2024-01-08T11:26:00Z">
        <w:del w:id="116" w:author="Nokia" w:date="2024-01-08T17:35:00Z">
          <w:r>
            <w:rPr>
              <w:lang w:eastAsia="ko-KR"/>
            </w:rPr>
            <w:delText xml:space="preserve"> </w:delText>
          </w:r>
        </w:del>
      </w:ins>
    </w:p>
    <w:p>
      <w:pPr>
        <w:rPr>
          <w:lang w:eastAsia="ko-KR"/>
        </w:rPr>
      </w:pPr>
      <w:ins w:id="117" w:author="Nokia" w:date="2024-02-14T17:25:00Z">
        <w:r>
          <w:rPr>
            <w:highlight w:val="yellow"/>
            <w:lang w:eastAsia="ko-KR"/>
          </w:rPr>
          <w:t>[Alternative 2]</w:t>
        </w:r>
      </w:ins>
      <w:ins w:id="118" w:author="Nokia" w:date="2024-02-14T17:25:00Z">
        <w:r>
          <w:rPr>
            <w:lang w:eastAsia="ko-KR"/>
          </w:rPr>
          <w:t xml:space="preserve"> When the PSDB and PSER are available, the PSDB supersedes the PDB for the given QoS Flow.</w:t>
        </w:r>
      </w:ins>
    </w:p>
    <w:p>
      <w:pPr>
        <w:rPr>
          <w:lang w:eastAsia="ko-KR"/>
        </w:rPr>
      </w:pPr>
      <w:r>
        <w:rPr>
          <w:lang w:eastAsia="ko-KR"/>
        </w:rPr>
        <w:t>The AN PSDB is derived at NG-RAN by subtracting CN PDB (as described in clause 5.7.3.4) from the PSDB.</w:t>
      </w:r>
    </w:p>
    <w:p>
      <w:pPr>
        <w:pStyle w:val="189"/>
      </w:pPr>
      <w:r>
        <w:t xml:space="preserve">      </w:t>
      </w:r>
      <w:r>
        <w:rPr>
          <w:color w:val="FF0000"/>
        </w:rPr>
        <w:t xml:space="preserve">* * * 3rd Change * * * </w:t>
      </w:r>
    </w:p>
    <w:p>
      <w:pPr>
        <w:pStyle w:val="6"/>
        <w:rPr>
          <w:lang w:eastAsia="ko-KR"/>
        </w:rPr>
      </w:pPr>
      <w:bookmarkStart w:id="6" w:name="_Toc153798696"/>
      <w:r>
        <w:rPr>
          <w:lang w:eastAsia="ko-KR"/>
        </w:rPr>
        <w:t>5.7.7.3</w:t>
      </w:r>
      <w:r>
        <w:rPr>
          <w:lang w:eastAsia="ko-KR"/>
        </w:rPr>
        <w:tab/>
      </w:r>
      <w:r>
        <w:rPr>
          <w:lang w:eastAsia="ko-KR"/>
        </w:rPr>
        <w:t>PDU Set Error Rate</w:t>
      </w:r>
      <w:bookmarkEnd w:id="6"/>
    </w:p>
    <w:p>
      <w:pPr>
        <w:rPr>
          <w:lang w:eastAsia="ko-KR"/>
        </w:rPr>
      </w:pPr>
      <w:r>
        <w:rPr>
          <w:lang w:eastAsia="ko-KR"/>
        </w:rPr>
        <w:t>The PDU Set Error Rate (PSER) defines an upper bound for the rate of PDU Sets that have been processed by the sender of a link layer protocol (e.g. RLC in RAN of a 3GPP access) but that are not successfully delivered by the corresponding receiver to the upper layer (e.g. PDCP in RAN of a 3GPP access). Thus, the PSER defines an upper bound for a rate of non-congestion related PDU Set losses. The purpose of the PSER is to allow for appropriate link layer protocol configurations (e.g. RLC and HARQ in RAN of a 3GPP access).</w:t>
      </w:r>
    </w:p>
    <w:p>
      <w:pPr>
        <w:pStyle w:val="104"/>
      </w:pPr>
      <w:r>
        <w:t>NOTE 1:</w:t>
      </w:r>
      <w:r>
        <w:tab/>
      </w:r>
      <w:r>
        <w:t>In this Release, a PDU Set is considered as successfully delivered only when all PDUs of a PDU Set are delivered successfully.</w:t>
      </w:r>
    </w:p>
    <w:p>
      <w:pPr>
        <w:pStyle w:val="104"/>
      </w:pPr>
      <w:bookmarkStart w:id="7" w:name="_Hlk157002178"/>
      <w:r>
        <w:t>NOTE 2:</w:t>
      </w:r>
      <w:r>
        <w:tab/>
      </w:r>
      <w:r>
        <w:t>How RAN enforces PSER is up to RAN implementation.</w:t>
      </w:r>
    </w:p>
    <w:bookmarkEnd w:id="7"/>
    <w:p>
      <w:pPr>
        <w:rPr>
          <w:ins w:id="119" w:author="Nokia" w:date="2024-02-14T18:57:00Z"/>
          <w:lang w:eastAsia="ko-KR"/>
        </w:rPr>
      </w:pPr>
      <w:r>
        <w:rPr>
          <w:lang w:eastAsia="ko-KR"/>
        </w:rPr>
        <w:t xml:space="preserve">A QoS Flow is associated with at most one PDU Set Error Rate value per direction. PSER is an optional parameter. </w:t>
      </w:r>
      <w:ins w:id="120" w:author="Nokia" w:date="2024-02-14T17:29:00Z">
        <w:r>
          <w:rPr>
            <w:highlight w:val="yellow"/>
            <w:lang w:eastAsia="ko-KR"/>
          </w:rPr>
          <w:t>[</w:t>
        </w:r>
      </w:ins>
      <w:ins w:id="121" w:author="Nokia" w:date="2024-02-14T17:28:00Z">
        <w:r>
          <w:rPr>
            <w:highlight w:val="yellow"/>
            <w:lang w:eastAsia="ko-KR"/>
          </w:rPr>
          <w:t>Alternative 1</w:t>
        </w:r>
      </w:ins>
      <w:ins w:id="122" w:author="Nokia" w:date="2024-02-14T17:30:00Z">
        <w:r>
          <w:rPr>
            <w:highlight w:val="yellow"/>
            <w:lang w:eastAsia="ko-KR"/>
          </w:rPr>
          <w:t>]</w:t>
        </w:r>
      </w:ins>
      <w:ins w:id="123" w:author="Nokia" w:date="2024-02-14T17:29:00Z">
        <w:r>
          <w:rPr>
            <w:lang w:eastAsia="ko-KR"/>
          </w:rPr>
          <w:t xml:space="preserve"> </w:t>
        </w:r>
      </w:ins>
      <w:r>
        <w:rPr>
          <w:lang w:eastAsia="ko-KR"/>
        </w:rPr>
        <w:t>If the PSER is available, the PSER supersedes the PER.</w:t>
      </w:r>
      <w:ins w:id="124" w:author="Nokia" w:date="2024-02-14T17:28:00Z">
        <w:r>
          <w:rPr>
            <w:lang w:eastAsia="ko-KR"/>
          </w:rPr>
          <w:t xml:space="preserve"> </w:t>
        </w:r>
      </w:ins>
    </w:p>
    <w:p>
      <w:pPr>
        <w:rPr>
          <w:ins w:id="125" w:author="Georgios Gkellas (Nokia)" w:date="2024-01-08T11:29:00Z"/>
          <w:lang w:eastAsia="ko-KR"/>
        </w:rPr>
      </w:pPr>
      <w:ins w:id="126" w:author="Nokia" w:date="2024-02-14T17:28:00Z">
        <w:r>
          <w:rPr>
            <w:highlight w:val="yellow"/>
            <w:lang w:eastAsia="ko-KR"/>
          </w:rPr>
          <w:t>[Alternative 2]</w:t>
        </w:r>
      </w:ins>
      <w:ins w:id="127" w:author="Nokia" w:date="2024-02-14T17:28:00Z">
        <w:r>
          <w:rPr>
            <w:lang w:eastAsia="ko-KR"/>
          </w:rPr>
          <w:t xml:space="preserve"> If the PSER and PSDB are available, the PSER supersedes the PER.</w:t>
        </w:r>
      </w:ins>
    </w:p>
    <w:p>
      <w:pPr>
        <w:pStyle w:val="189"/>
      </w:pPr>
      <w:r>
        <w:t xml:space="preserve">      </w:t>
      </w:r>
      <w:r>
        <w:rPr>
          <w:color w:val="FF0000"/>
        </w:rPr>
        <w:t xml:space="preserve">* * * 4th Change * * * </w:t>
      </w:r>
    </w:p>
    <w:p>
      <w:pPr>
        <w:pStyle w:val="4"/>
      </w:pPr>
      <w:bookmarkStart w:id="8" w:name="_Toc153799190"/>
      <w:bookmarkStart w:id="9" w:name="_Toc153799198"/>
      <w:r>
        <w:t>5.37</w:t>
      </w:r>
      <w:r>
        <w:tab/>
      </w:r>
      <w:r>
        <w:t>Support for high data rate low latency services, eXtended Reality (XR) and interactive media services</w:t>
      </w:r>
      <w:bookmarkEnd w:id="8"/>
    </w:p>
    <w:p>
      <w:pPr>
        <w:pStyle w:val="5"/>
      </w:pPr>
      <w:bookmarkStart w:id="10" w:name="_CR5_37_1"/>
      <w:bookmarkEnd w:id="10"/>
      <w:bookmarkStart w:id="11" w:name="_Toc153799191"/>
      <w:r>
        <w:t>5.37.1</w:t>
      </w:r>
      <w:r>
        <w:tab/>
      </w:r>
      <w:r>
        <w:t>General</w:t>
      </w:r>
      <w:bookmarkEnd w:id="11"/>
    </w:p>
    <w:p>
      <w:r>
        <w:t>This clause provides an overview of 5GS functionalities for support of XR services (AR/VR applications) and interactive media services that require high data rate and low latency communication, e.g. cloud gaming and tactile/multi-modal communication services according to service requirements documented in TS 22.261 [2]. The standardized 5QI characteristics for such interactive services are provided in Table 5.7.4-1 and TSCAI is used to describe the related traffic characteristics as defined in clause 5.27.2. Further enhancements for these interactive media services are as follows:</w:t>
      </w:r>
    </w:p>
    <w:p>
      <w:pPr>
        <w:pStyle w:val="123"/>
      </w:pPr>
      <w:r>
        <w:t>-</w:t>
      </w:r>
      <w:r>
        <w:tab/>
      </w:r>
      <w:r>
        <w:t>The 5GS may support QoS policy control for multi-modal traffic, see clause 5.37.2.</w:t>
      </w:r>
    </w:p>
    <w:p>
      <w:pPr>
        <w:pStyle w:val="123"/>
      </w:pPr>
      <w:r>
        <w:t>-</w:t>
      </w:r>
      <w:r>
        <w:tab/>
      </w:r>
      <w:r>
        <w:t>The 5GS may support network information exposure which can be based on ECN markings for L4S, see clause 5.37.3 or 5GS exposure API, see clause 5.37.4.</w:t>
      </w:r>
    </w:p>
    <w:p>
      <w:pPr>
        <w:pStyle w:val="123"/>
      </w:pPr>
      <w:r>
        <w:t>-</w:t>
      </w:r>
      <w:r>
        <w:tab/>
      </w:r>
      <w:r>
        <w:t xml:space="preserve">The 5GS may support </w:t>
      </w:r>
      <w:ins w:id="128" w:author="Nokia" w:date="2024-02-14T19:03:00Z">
        <w:r>
          <w:rPr/>
          <w:t xml:space="preserve">PDU Set </w:t>
        </w:r>
      </w:ins>
      <w:ins w:id="129" w:author="Nokia" w:date="2024-02-14T19:06:00Z">
        <w:r>
          <w:rPr/>
          <w:t xml:space="preserve">based </w:t>
        </w:r>
      </w:ins>
      <w:ins w:id="130" w:author="Nokia" w:date="2024-02-14T19:03:00Z">
        <w:r>
          <w:rPr/>
          <w:t xml:space="preserve">Handling comprising </w:t>
        </w:r>
      </w:ins>
      <w:ins w:id="131" w:author="Nokia" w:date="2024-02-14T19:02:00Z">
        <w:r>
          <w:rPr/>
          <w:t xml:space="preserve">PDU Set identification and marking </w:t>
        </w:r>
      </w:ins>
      <w:ins w:id="132" w:author="Nokia" w:date="2024-02-14T19:06:00Z">
        <w:r>
          <w:rPr/>
          <w:t>and</w:t>
        </w:r>
      </w:ins>
      <w:ins w:id="133" w:author="Nokia" w:date="2024-02-14T19:02:00Z">
        <w:r>
          <w:rPr/>
          <w:t xml:space="preserve"> </w:t>
        </w:r>
      </w:ins>
      <w:ins w:id="134" w:author="Nokia" w:date="2024-02-14T19:03:00Z">
        <w:r>
          <w:rPr/>
          <w:t xml:space="preserve">one or more of </w:t>
        </w:r>
      </w:ins>
      <w:r>
        <w:t xml:space="preserve">PDU Set based QoS handling </w:t>
      </w:r>
      <w:ins w:id="135" w:author="Nokia" w:date="2024-02-14T19:03:00Z">
        <w:r>
          <w:rPr/>
          <w:t>and</w:t>
        </w:r>
      </w:ins>
      <w:ins w:id="136" w:author="Nokia" w:date="2024-02-14T19:02:00Z">
        <w:r>
          <w:rPr/>
          <w:t xml:space="preserve"> PDU Set </w:t>
        </w:r>
      </w:ins>
      <w:ins w:id="137" w:author="Nokia" w:date="2024-02-14T19:07:00Z">
        <w:r>
          <w:rPr/>
          <w:t>based packet d</w:t>
        </w:r>
      </w:ins>
      <w:ins w:id="138" w:author="Nokia" w:date="2024-02-14T19:02:00Z">
        <w:r>
          <w:rPr/>
          <w:t xml:space="preserve">iscard </w:t>
        </w:r>
      </w:ins>
      <w:del w:id="139" w:author="Nokia" w:date="2024-02-14T19:02:00Z">
        <w:r>
          <w:rPr/>
          <w:delText>including PDU Set identification and marking</w:delText>
        </w:r>
      </w:del>
      <w:r>
        <w:t>, see clause 5.37.5.</w:t>
      </w:r>
    </w:p>
    <w:p>
      <w:pPr>
        <w:pStyle w:val="123"/>
      </w:pPr>
      <w:r>
        <w:t>-</w:t>
      </w:r>
      <w:r>
        <w:tab/>
      </w:r>
      <w:r>
        <w:t>The 5GS may ensure that the UL and DL packets together meet the requested round trip delay and also update the delay for UL and DL considering QoS monitoring results, see clause 5.37.6.</w:t>
      </w:r>
    </w:p>
    <w:p>
      <w:pPr>
        <w:pStyle w:val="123"/>
      </w:pPr>
      <w:r>
        <w:t>-</w:t>
      </w:r>
      <w:r>
        <w:tab/>
      </w:r>
      <w:r>
        <w:t>The 5GS may perform per-flow Packet Delay Variation (PDV) monitoring and policy control according to AF provided requirements, see clause 5.37.7.</w:t>
      </w:r>
    </w:p>
    <w:p>
      <w:pPr>
        <w:pStyle w:val="123"/>
      </w:pPr>
      <w:r>
        <w:t>-</w:t>
      </w:r>
      <w:r>
        <w:tab/>
      </w:r>
      <w:r>
        <w:t>The 5GC may provide traffic assistance information to the NG-RAN to enable Connected mode DRX power saving, see clause 5.37.8.</w:t>
      </w:r>
    </w:p>
    <w:p>
      <w:pPr>
        <w:pStyle w:val="189"/>
      </w:pPr>
      <w:r>
        <w:rPr>
          <w:color w:val="FF0000"/>
        </w:rPr>
        <w:t xml:space="preserve">* * 5th Change * * * </w:t>
      </w:r>
    </w:p>
    <w:p/>
    <w:p>
      <w:pPr>
        <w:pStyle w:val="5"/>
      </w:pPr>
      <w:r>
        <w:t>5.37.5</w:t>
      </w:r>
      <w:r>
        <w:tab/>
      </w:r>
      <w:r>
        <w:t>PDU Set based Handling</w:t>
      </w:r>
      <w:bookmarkEnd w:id="9"/>
    </w:p>
    <w:p>
      <w:pPr>
        <w:pStyle w:val="6"/>
      </w:pPr>
      <w:bookmarkStart w:id="12" w:name="_CR5_37_5_1"/>
      <w:bookmarkEnd w:id="12"/>
      <w:bookmarkStart w:id="13" w:name="_Toc153799199"/>
      <w:r>
        <w:t>5.37.5.1</w:t>
      </w:r>
      <w:r>
        <w:tab/>
      </w:r>
      <w:r>
        <w:t>General</w:t>
      </w:r>
      <w:bookmarkEnd w:id="13"/>
    </w:p>
    <w:p>
      <w:pPr>
        <w:rPr>
          <w:ins w:id="140" w:author="Nokia" w:date="2024-02-14T19:05:00Z"/>
        </w:rPr>
      </w:pPr>
      <w:r>
        <w:t xml:space="preserve">A PDU Set is comprised of one or more PDUs carrying an application layer payload such as a video frame or video slice. </w:t>
      </w:r>
      <w:ins w:id="141" w:author="Nokia" w:date="2024-02-14T19:05:00Z">
        <w:r>
          <w:rPr/>
          <w:t>One or both of the following capabilities are supported for PDU Set based Handling:</w:t>
        </w:r>
      </w:ins>
    </w:p>
    <w:p>
      <w:pPr>
        <w:pStyle w:val="123"/>
        <w:ind w:left="284"/>
        <w:rPr>
          <w:ins w:id="143" w:author="Nokia" w:date="2024-02-14T19:05:00Z"/>
        </w:rPr>
        <w:pPrChange w:id="142" w:author="Nokia" w:date="2024-02-15T20:46:00Z">
          <w:pPr>
            <w:ind w:left="284"/>
          </w:pPr>
        </w:pPrChange>
      </w:pPr>
      <w:ins w:id="144" w:author="Nokia" w:date="2024-02-14T19:05:00Z">
        <w:r>
          <w:rPr/>
          <w:t>-</w:t>
        </w:r>
      </w:ins>
      <w:ins w:id="145" w:author="Nokia" w:date="2024-02-14T19:05:00Z">
        <w:r>
          <w:rPr/>
          <w:tab/>
        </w:r>
      </w:ins>
      <w:ins w:id="146" w:author="Nokia" w:date="2024-02-14T19:05:00Z">
        <w:r>
          <w:rPr/>
          <w:t>PDU Set based QoS handling and UPF PDU Set identification and marking</w:t>
        </w:r>
      </w:ins>
    </w:p>
    <w:p>
      <w:pPr>
        <w:pStyle w:val="123"/>
        <w:ind w:left="284"/>
        <w:rPr>
          <w:ins w:id="148" w:author="Nokia" w:date="2024-02-14T19:05:00Z"/>
        </w:rPr>
        <w:pPrChange w:id="147" w:author="Nokia" w:date="2024-02-15T20:46:00Z">
          <w:pPr>
            <w:ind w:left="284"/>
          </w:pPr>
        </w:pPrChange>
      </w:pPr>
      <w:ins w:id="149" w:author="Nokia" w:date="2024-02-14T19:05:00Z">
        <w:r>
          <w:rPr/>
          <w:t>-</w:t>
        </w:r>
      </w:ins>
      <w:ins w:id="150" w:author="Nokia" w:date="2024-02-14T19:05:00Z">
        <w:r>
          <w:rPr/>
          <w:tab/>
        </w:r>
      </w:ins>
      <w:ins w:id="151" w:author="Nokia" w:date="2024-02-14T19:05:00Z">
        <w:r>
          <w:rPr/>
          <w:t>PDU Set based packet discard and UPF PDU Set identification and marking</w:t>
        </w:r>
      </w:ins>
    </w:p>
    <w:p>
      <w:pPr>
        <w:rPr>
          <w:ins w:id="152" w:author="Nokia" w:date="2024-02-14T19:07:00Z"/>
        </w:rPr>
      </w:pPr>
      <w:r>
        <w:t>The PDU Set based QoS handling by the NG-RAN is determined by PDU Set QoS Parameters in the QoS profile of the QoS Flow (specified in clause 5.7.7) and PDU Set information provided by the PSA UPF via N3/N9 interface as described in clause 5.37.5.2. The PDU Set based QoS Handling can be applied for GBR and non-GBR QoS Flows.</w:t>
      </w:r>
    </w:p>
    <w:p>
      <w:ins w:id="153" w:author="Nokia" w:date="2024-02-14T19:07:00Z">
        <w:r>
          <w:rPr/>
          <w:t>PDU Set based packet discard by the NG-RAN is determined by the PDU Set information provided by the PSA UPF as described in clause 5.37.5.2, independent of the QoS profile.</w:t>
        </w:r>
      </w:ins>
    </w:p>
    <w:p>
      <w:r>
        <w:t>The AF should provide PDU Set related assistance information for dynamic PCC control. One or more of the following PDU Set related assistance information may be provided to the NEF/PCF using the AF session with required QoS procedures in clauses 4.15.6.6 and 4.15.6.6a of TS 23.502 [3].</w:t>
      </w:r>
    </w:p>
    <w:p>
      <w:pPr>
        <w:pStyle w:val="123"/>
      </w:pPr>
      <w:r>
        <w:t>-</w:t>
      </w:r>
      <w:r>
        <w:tab/>
      </w:r>
      <w:r>
        <w:t>PDU Set QoS Parameters as described in clause 5.7.7</w:t>
      </w:r>
    </w:p>
    <w:p>
      <w:pPr>
        <w:pStyle w:val="123"/>
      </w:pPr>
      <w:r>
        <w:t>-</w:t>
      </w:r>
      <w:r>
        <w:tab/>
      </w:r>
      <w:r>
        <w:t>Protocol Description: Indicates the transport protocol used by the service data flow (e.g. RTP, SRTP) and information, e.g. the following:</w:t>
      </w:r>
    </w:p>
    <w:p>
      <w:pPr>
        <w:pStyle w:val="124"/>
      </w:pPr>
      <w:r>
        <w:t>-</w:t>
      </w:r>
      <w:r>
        <w:tab/>
      </w:r>
      <w:r>
        <w:t>RTP [185] or SRTP [186];</w:t>
      </w:r>
    </w:p>
    <w:p>
      <w:pPr>
        <w:pStyle w:val="124"/>
      </w:pPr>
      <w:r>
        <w:t>-</w:t>
      </w:r>
      <w:r>
        <w:tab/>
      </w:r>
      <w:r>
        <w:t>RTP or SRTP with RTP Header Extensions, including:</w:t>
      </w:r>
    </w:p>
    <w:p>
      <w:pPr>
        <w:pStyle w:val="125"/>
      </w:pPr>
      <w:r>
        <w:t>-</w:t>
      </w:r>
      <w:r>
        <w:tab/>
      </w:r>
      <w:r>
        <w:t>RTP Header Extensions for PDU Set Marking as defined in TS 26.522 [179];</w:t>
      </w:r>
    </w:p>
    <w:p>
      <w:pPr>
        <w:pStyle w:val="125"/>
      </w:pPr>
      <w:r>
        <w:t>-</w:t>
      </w:r>
      <w:r>
        <w:tab/>
      </w:r>
      <w:r>
        <w:t>Other RTP Header Extensions as defined RFC 8285 [189];</w:t>
      </w:r>
    </w:p>
    <w:p>
      <w:pPr>
        <w:pStyle w:val="124"/>
      </w:pPr>
      <w:r>
        <w:t>-</w:t>
      </w:r>
      <w:r>
        <w:tab/>
      </w:r>
      <w:r>
        <w:t>RTP or SRTP without RTP Header Extensions, but together with RTP Payload Format (e.g. H.264 [187] or H.265 [188]);</w:t>
      </w:r>
    </w:p>
    <w:p>
      <w:pPr>
        <w:pStyle w:val="124"/>
      </w:pPr>
      <w:r>
        <w:t>-</w:t>
      </w:r>
      <w:r>
        <w:tab/>
      </w:r>
      <w:r>
        <w:t>RTP or SRTP with RTP Header Extensions for PDU Set Marking as defined in TS 26.522 [179], and together with RTP Payload Format (e.g. H.264 [187] or H.265 [188]);</w:t>
      </w:r>
    </w:p>
    <w:p>
      <w:pPr>
        <w:pStyle w:val="124"/>
      </w:pPr>
      <w:r>
        <w:t>-</w:t>
      </w:r>
      <w:r>
        <w:tab/>
      </w:r>
      <w:r>
        <w:t>RTP or SRTP with other RTP Header Extensions following RFC 8285 [189], and together with RTP Payload Format (e.g. H.264 [187] or H.265 [188]).</w:t>
      </w:r>
    </w:p>
    <w:p>
      <w:r>
        <w:t>When RTP Header Extensions for PDU Set Marking (as defined in TS 26.522 [179] or other RTP header extensions as defined in RFC 8285 [189] is included, the differentiation between different RTP Header Extension Types should be supported.</w:t>
      </w:r>
    </w:p>
    <w:p>
      <w:r>
        <w:t>When RTP Payload Format is included, the differentiation between different RTP Payload Formats should be supported.</w:t>
      </w:r>
    </w:p>
    <w:p>
      <w:pPr>
        <w:pStyle w:val="104"/>
      </w:pPr>
      <w:r>
        <w:t>NOTE 1:</w:t>
      </w:r>
      <w:r>
        <w:tab/>
      </w:r>
      <w:r>
        <w:t>Multiplexing of different transport protocols and different media traffic for differentiated PDU Set QoS handling is not supported in the current Release.</w:t>
      </w:r>
    </w:p>
    <w:p>
      <w:r>
        <w:t>AF provided PDU Set QoS Parameters and Protocol Description may be used in determining the PCC Rule by the PCF as defined in clause 6.1.3.27.4 of TS 23.503 [45] and the Protocol Description may be used for identifying the PDU Set information by the PSA UPF.</w:t>
      </w:r>
      <w:ins w:id="154" w:author="Nokia" w:date="2024-02-14T17:32:00Z">
        <w:r>
          <w:rPr/>
          <w:t xml:space="preserve"> The </w:t>
        </w:r>
      </w:ins>
      <w:ins w:id="155" w:author="Nokia" w:date="2024-02-14T19:09:00Z">
        <w:r>
          <w:rPr/>
          <w:t xml:space="preserve">presence of the </w:t>
        </w:r>
      </w:ins>
      <w:ins w:id="156" w:author="Nokia" w:date="2024-02-14T17:32:00Z">
        <w:r>
          <w:rPr/>
          <w:t xml:space="preserve">Protocol Description is </w:t>
        </w:r>
      </w:ins>
      <w:ins w:id="157" w:author="Nokia" w:date="2024-02-14T19:19:00Z">
        <w:r>
          <w:rPr/>
          <w:t xml:space="preserve">also </w:t>
        </w:r>
      </w:ins>
      <w:ins w:id="158" w:author="Nokia" w:date="2024-02-14T19:24:00Z">
        <w:r>
          <w:rPr/>
          <w:t xml:space="preserve">used to </w:t>
        </w:r>
      </w:ins>
      <w:ins w:id="159" w:author="Nokia" w:date="2024-02-14T19:19:00Z">
        <w:r>
          <w:rPr/>
          <w:t xml:space="preserve">determine whether </w:t>
        </w:r>
      </w:ins>
      <w:ins w:id="160" w:author="Nokia" w:date="2024-02-14T17:33:00Z">
        <w:r>
          <w:rPr/>
          <w:t>to enable PDU Set Identification</w:t>
        </w:r>
      </w:ins>
      <w:ins w:id="161" w:author="Nokia" w:date="2024-02-14T19:08:00Z">
        <w:r>
          <w:rPr/>
          <w:t xml:space="preserve"> and marking</w:t>
        </w:r>
      </w:ins>
      <w:ins w:id="162" w:author="Nokia" w:date="2024-02-15T20:44:00Z">
        <w:r>
          <w:rPr/>
          <w:t>.</w:t>
        </w:r>
      </w:ins>
      <w:ins w:id="163" w:author="Nokia" w:date="2024-02-14T17:32:00Z">
        <w:r>
          <w:rPr/>
          <w:t xml:space="preserve"> </w:t>
        </w:r>
      </w:ins>
    </w:p>
    <w:p>
      <w:r>
        <w:t xml:space="preserve">When the SMF receives the PCC rule, the SMF performs binding of the PCC rule to one QoS Flow as described in clause 6.1.3.2.4 of TS 23.503 [45]. If the PCC rule contains </w:t>
      </w:r>
      <w:ins w:id="164" w:author="Nokia" w:date="2024-02-14T19:22:00Z">
        <w:r>
          <w:rPr>
            <w:highlight w:val="yellow"/>
            <w:lang w:eastAsia="ko-KR"/>
          </w:rPr>
          <w:t>[Alternative 2:]</w:t>
        </w:r>
      </w:ins>
      <w:ins w:id="165" w:author="Nokia" w:date="2024-02-14T19:22:00Z">
        <w:r>
          <w:rPr>
            <w:lang w:eastAsia="ko-KR"/>
          </w:rPr>
          <w:t xml:space="preserve"> </w:t>
        </w:r>
      </w:ins>
      <w:ins w:id="166" w:author="Nokia" w:date="2024-02-14T19:22:00Z">
        <w:r>
          <w:rPr/>
          <w:t xml:space="preserve">both the PSDB and PSER </w:t>
        </w:r>
      </w:ins>
      <w:del w:id="167" w:author="Nokia" w:date="2024-02-14T20:27:00Z">
        <w:r>
          <w:rPr/>
          <w:delText xml:space="preserve">one or more </w:delText>
        </w:r>
      </w:del>
      <w:r>
        <w:t>PDU Set QoS Parameters</w:t>
      </w:r>
      <w:del w:id="168" w:author="Nokia" w:date="2024-02-14T20:29:00Z">
        <w:r>
          <w:rPr/>
          <w:delText xml:space="preserve"> </w:delText>
        </w:r>
      </w:del>
      <w:del w:id="169" w:author="Nokia" w:date="2024-02-14T20:28:00Z">
        <w:r>
          <w:rPr/>
          <w:delText>(PSER, PSDB and PSIHI)</w:delText>
        </w:r>
      </w:del>
      <w:r>
        <w:t>, the SMF adds the</w:t>
      </w:r>
      <w:del w:id="170" w:author="Nokia" w:date="2024-02-14T20:29:00Z">
        <w:r>
          <w:rPr/>
          <w:delText>se</w:delText>
        </w:r>
      </w:del>
      <w:r>
        <w:t xml:space="preserve"> PDU Set QoS parameters to the QoS Profile of the QoS Flow as described in clause 6.2.2.4 of TS 23.503 [45]. Alternatively, the SMF may be configured to support PDU Set based QoS Handling without receiving PCC rules from a PCF.</w:t>
      </w:r>
    </w:p>
    <w:p>
      <w:r>
        <w:t>For the downlink direction, the PSA UPF identifies PDUs that belong to PDU Sets and marks them accordingly as described in clause 5.37.5.2. If the PSA UPF receives a PDU that does not belong to a PDU Set based on Protocol Description for PDU Set identification, then the PSA UPF still maps it to a PDU Set and determines the PDU Set Information as described in clause 5.37.5.2.</w:t>
      </w:r>
    </w:p>
    <w:p>
      <w:pPr>
        <w:pStyle w:val="104"/>
      </w:pPr>
      <w:r>
        <w:t>NOTE 2:</w:t>
      </w:r>
      <w:r>
        <w:tab/>
      </w:r>
      <w:r>
        <w:t>If the PSA UPF receives a PDU that does not belong to a PDU Set, then it is assumed that the UPF determines the PDU Set Importance value based on pre-configuration.</w:t>
      </w:r>
    </w:p>
    <w:p>
      <w:bookmarkStart w:id="14" w:name="_CR5_37_5_2"/>
      <w:bookmarkEnd w:id="14"/>
      <w:r>
        <w:t>For the uplink direction, the UE may identify PDU Sets, and how this is done is left up to UE implementation. The SMF may send Protocol Description associated with the QoS rule to UE.</w:t>
      </w:r>
    </w:p>
    <w:p>
      <w:pPr>
        <w:pStyle w:val="104"/>
      </w:pPr>
      <w:r>
        <w:t>NOTE 3:</w:t>
      </w:r>
      <w:r>
        <w:tab/>
      </w:r>
      <w:r>
        <w:t>Using the Protocol Description or not is left to UE implementation. The use of Protocol Description does not impact QoS Flow Mapping in the UE.</w:t>
      </w:r>
    </w:p>
    <w:p>
      <w:r>
        <w:t>In this Release, the PDU Set based QoS handling is supported in 5GS for UE registered in 3GPP access for single access PDU Session with IP PDU Session Type.</w:t>
      </w:r>
    </w:p>
    <w:p>
      <w:pPr>
        <w:pStyle w:val="6"/>
      </w:pPr>
      <w:bookmarkStart w:id="15" w:name="_Toc153799200"/>
      <w:r>
        <w:t>5.37.5.2</w:t>
      </w:r>
      <w:r>
        <w:tab/>
      </w:r>
      <w:r>
        <w:t>PDU Set Information and Identification</w:t>
      </w:r>
      <w:bookmarkEnd w:id="15"/>
    </w:p>
    <w:p>
      <w:r>
        <w:t>To support PDU Set based QoS handling, the PSA UPF identifies PDUs that belong to PDU Sets and determines the below PDU Set Information which it sends to the NG-RAN in the GTP-U header. The PDU Set information is used by the NG-RAN for PDU Set based QoS handling as described above.</w:t>
      </w:r>
    </w:p>
    <w:p>
      <w:r>
        <w:t>The PDU Set Information comprises:</w:t>
      </w:r>
    </w:p>
    <w:p>
      <w:pPr>
        <w:pStyle w:val="123"/>
      </w:pPr>
      <w:r>
        <w:t>-</w:t>
      </w:r>
      <w:r>
        <w:tab/>
      </w:r>
      <w:r>
        <w:t>PDU Set Sequence Number.</w:t>
      </w:r>
    </w:p>
    <w:p>
      <w:pPr>
        <w:pStyle w:val="123"/>
      </w:pPr>
      <w:r>
        <w:t>-</w:t>
      </w:r>
      <w:r>
        <w:tab/>
      </w:r>
      <w:r>
        <w:t>Indication of End PDU of the PDU Set.</w:t>
      </w:r>
    </w:p>
    <w:p>
      <w:pPr>
        <w:pStyle w:val="123"/>
      </w:pPr>
      <w:r>
        <w:t>-</w:t>
      </w:r>
      <w:r>
        <w:tab/>
      </w:r>
      <w:r>
        <w:t>PDU Sequence Number within a PDU Set.</w:t>
      </w:r>
    </w:p>
    <w:p>
      <w:pPr>
        <w:pStyle w:val="123"/>
      </w:pPr>
      <w:r>
        <w:t>-</w:t>
      </w:r>
      <w:r>
        <w:tab/>
      </w:r>
      <w:r>
        <w:t>PDU Set Size in bytes.</w:t>
      </w:r>
    </w:p>
    <w:p>
      <w:pPr>
        <w:pStyle w:val="123"/>
      </w:pPr>
      <w:r>
        <w:t>-</w:t>
      </w:r>
      <w:r>
        <w:tab/>
      </w:r>
      <w:r>
        <w:t>PDU Set Importance, which identifies the relative importance of a PDU Set compared to other PDU Sets within a QoS Flow.</w:t>
      </w:r>
    </w:p>
    <w:p>
      <w:r>
        <w:t>The NG-RAN may use the Priority Level (see clause 5.7.3.3) across QoS Flows and PDU Set Importance within a QoS Flow for PDU Set level packet discarding in presence of congestion.</w:t>
      </w:r>
    </w:p>
    <w:p>
      <w:pPr>
        <w:pStyle w:val="104"/>
      </w:pPr>
      <w:r>
        <w:t>NOTE 1:</w:t>
      </w:r>
      <w:r>
        <w:tab/>
      </w:r>
      <w:r>
        <w:t>In addition to considering the PDU Set Importance within a QoS Flow, NG-RAN could also consider the relative PDU Set Importance across QoS Flows of the same Priority Level when determining which PDU Set needs to be discarded, which is up to implementation and configuration of operator.</w:t>
      </w:r>
    </w:p>
    <w:p>
      <w:pPr>
        <w:pStyle w:val="104"/>
      </w:pPr>
      <w:r>
        <w:t>NOTE 2:</w:t>
      </w:r>
      <w:r>
        <w:tab/>
      </w:r>
      <w:r>
        <w:t>The PDU Set Information can be different for different PDU Sets within a QoS Flow.</w:t>
      </w:r>
    </w:p>
    <w:p>
      <w:ins w:id="171" w:author="Nokia" w:date="2024-02-14T20:32:00Z">
        <w:r>
          <w:rPr/>
          <w:t xml:space="preserve">If the NG-RAN has provided a PDU Set Based Handling Support Indication indicating that PDU Set handling is supported and either a Protocol Description is included in the PCC rule or PDU Set handling is enabled via operator configuration, </w:t>
        </w:r>
      </w:ins>
      <w:del w:id="172" w:author="Nokia" w:date="2024-02-14T20:32:00Z">
        <w:r>
          <w:rPr/>
          <w:delText>T</w:delText>
        </w:r>
      </w:del>
      <w:ins w:id="173" w:author="Nokia" w:date="2024-02-14T20:32:00Z">
        <w:r>
          <w:rPr/>
          <w:t>t</w:t>
        </w:r>
      </w:ins>
      <w:r>
        <w:t>he SMF instructs PSA UPF to perform PDU Set marking and may provide the PSA UPF the Protocol Description used by the service data flow. The Protocol Description may be received in the PCC rule, based on information provided by the AF or by PCF local policies as described in clause 5.37.5.1.</w:t>
      </w:r>
    </w:p>
    <w:p>
      <w:r>
        <w:t>PSA UPF can identify the PDU Set Information using the Protocol Description and the received transport protocol headers and payload or using implementation specific means. The details of the RTP/SRTP headers, header extensions and/or payloads used to identify PDU Set Information are defined in TS 26.522 [179].</w:t>
      </w:r>
    </w:p>
    <w:p>
      <w:r>
        <w:t>For each DL PDU received on N6 for which PDU Set based QoS handling is indicated from the SMF, the PSA UPF applies the rules for PDU Set identification and provides the available PDU Set Information to the RAN in the GTP-U header.</w:t>
      </w:r>
    </w:p>
    <w:p>
      <w:pPr>
        <w:pStyle w:val="104"/>
      </w:pPr>
      <w:bookmarkStart w:id="16" w:name="_CR5_37_5_3"/>
      <w:bookmarkEnd w:id="16"/>
      <w:r>
        <w:t>NOTE 3:</w:t>
      </w:r>
      <w:r>
        <w:tab/>
      </w:r>
      <w:r>
        <w:t>The PSA UPF is expected to assign a unique PDU Set Sequence Number in the GTP-U header to each PDU Set of the QoS Flow.</w:t>
      </w:r>
    </w:p>
    <w:p>
      <w:pPr>
        <w:pStyle w:val="6"/>
      </w:pPr>
      <w:bookmarkStart w:id="17" w:name="_Toc153799201"/>
      <w:r>
        <w:t>5.37.5.3</w:t>
      </w:r>
      <w:r>
        <w:tab/>
      </w:r>
      <w:r>
        <w:t>Non-homogenous support of PDU set based handling in NG-RAN</w:t>
      </w:r>
      <w:bookmarkEnd w:id="17"/>
    </w:p>
    <w:p>
      <w:pPr>
        <w:rPr>
          <w:ins w:id="174" w:author="Nokia" w:date="2024-02-14T20:37:00Z"/>
        </w:rPr>
      </w:pPr>
      <w:r>
        <w:t xml:space="preserve">By sending at least </w:t>
      </w:r>
      <w:ins w:id="175" w:author="Nokia" w:date="2024-02-14T20:35:00Z">
        <w:r>
          <w:rPr>
            <w:highlight w:val="yellow"/>
            <w:lang w:eastAsia="ko-KR"/>
          </w:rPr>
          <w:t>[Alternative 2:]</w:t>
        </w:r>
      </w:ins>
      <w:ins w:id="176" w:author="Nokia" w:date="2024-02-14T20:35:00Z">
        <w:r>
          <w:rPr>
            <w:lang w:eastAsia="ko-KR"/>
          </w:rPr>
          <w:t xml:space="preserve"> </w:t>
        </w:r>
      </w:ins>
      <w:ins w:id="177" w:author="Nokia" w:date="2024-02-14T20:35:00Z">
        <w:r>
          <w:rPr/>
          <w:t>both the PSDB and the PSER</w:t>
        </w:r>
      </w:ins>
      <w:del w:id="178" w:author="Nokia" w:date="2024-02-14T20:36:00Z">
        <w:r>
          <w:rPr/>
          <w:delText xml:space="preserve">one </w:delText>
        </w:r>
      </w:del>
      <w:r>
        <w:t>PDU Set QoS parameter to the NG-RAN, the SMF requests the NG-RAN to activate PDU Set QoS handling for a given QoS flow</w:t>
      </w:r>
      <w:ins w:id="179" w:author="Nokia" w:date="2024-02-14T20:36:00Z">
        <w:r>
          <w:rPr/>
          <w:t>.</w:t>
        </w:r>
      </w:ins>
      <w:del w:id="180" w:author="Nokia" w:date="2024-02-14T20:36:00Z">
        <w:r>
          <w:rPr/>
          <w:delText xml:space="preserve"> and t</w:delText>
        </w:r>
      </w:del>
      <w:ins w:id="181" w:author="Nokia" w:date="2024-02-14T20:36:00Z">
        <w:r>
          <w:rPr/>
          <w:t>T</w:t>
        </w:r>
      </w:ins>
      <w:r>
        <w:t>he NG-RAN provides the SMF with an indication of whether the PDU Set based handling is supported. Based on this indication, SMF may activate the PDU Set identification and marking in the PSA UPF.</w:t>
      </w:r>
    </w:p>
    <w:p>
      <w:pPr>
        <w:pStyle w:val="104"/>
        <w:ind w:left="284"/>
        <w:pPrChange w:id="182" w:author="Nokia" w:date="2024-02-15T20:45:00Z">
          <w:pPr>
            <w:ind w:left="284"/>
          </w:pPr>
        </w:pPrChange>
      </w:pPr>
      <w:ins w:id="183" w:author="Nokia" w:date="2024-02-14T20:37:00Z">
        <w:r>
          <w:rPr/>
          <w:t xml:space="preserve">NOTE 1: The NG-RAN indicates that PDU Set handling is supported if either PDU Set based QoS handling or PDU Set </w:t>
        </w:r>
      </w:ins>
      <w:ins w:id="184" w:author="Nokia" w:date="2024-02-14T20:42:00Z">
        <w:r>
          <w:rPr/>
          <w:t>based packet d</w:t>
        </w:r>
      </w:ins>
      <w:ins w:id="185" w:author="Nokia" w:date="2024-02-14T20:37:00Z">
        <w:r>
          <w:rPr/>
          <w:t>iscard is supported.</w:t>
        </w:r>
      </w:ins>
    </w:p>
    <w:p>
      <w:r>
        <w:t>For the mobility procedures that may result in the change of NG-RAN for PDU Set based handling support, the target NG-RAN provides to the SMF with an indication of whether the target NG-RAN node supports PDU Set based handling, as specified in TS 38.413 [34]. Based on the target NG-RAN indication, the SMF may, upon completion of the mobility procedure, initiate the PDU Session modification procedure to provide PDU Set QoS parameters to NG-RAN and may configure the PSA UPF to activate/deactivate the PDU Set identification and marking.</w:t>
      </w:r>
    </w:p>
    <w:p>
      <w:r>
        <w:t>In the case where the PSA UPF identifies and marks PDUs with PDU Set information in GTP-U header, it shall start doing so from a complete PDU Set.</w:t>
      </w:r>
    </w:p>
    <w:p>
      <w:pPr>
        <w:pStyle w:val="189"/>
      </w:pPr>
      <w:r>
        <w:t xml:space="preserve">      </w:t>
      </w:r>
      <w:r>
        <w:rPr>
          <w:color w:val="FF0000"/>
        </w:rPr>
        <w:t xml:space="preserve">* * * End of Change * * * </w:t>
      </w:r>
    </w:p>
    <w:sectPr>
      <w:headerReference r:id="rId7" w:type="first"/>
      <w:headerReference r:id="rId5" w:type="default"/>
      <w:headerReference r:id="rId6" w:type="even"/>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MS LineDraw">
    <w:altName w:val="Courier New"/>
    <w:panose1 w:val="00000000000000000000"/>
    <w:charset w:val="02"/>
    <w:family w:val="modern"/>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swiss"/>
    <w:pitch w:val="default"/>
    <w:sig w:usb0="900002AF" w:usb1="01D77CFB" w:usb2="00000012" w:usb3="00000000" w:csb0="00080001" w:csb1="00000000"/>
  </w:font>
  <w:font w:name="Cambria">
    <w:panose1 w:val="02040503050406030204"/>
    <w:charset w:val="00"/>
    <w:family w:val="roman"/>
    <w:pitch w:val="default"/>
    <w:sig w:usb0="E00002FF" w:usb1="400004FF" w:usb2="00000000" w:usb3="00000000" w:csb0="2000019F" w:csb1="00000000"/>
  </w:font>
  <w:font w:name="Consolas">
    <w:panose1 w:val="020B0609020204030204"/>
    <w:charset w:val="00"/>
    <w:family w:val="modern"/>
    <w:pitch w:val="default"/>
    <w:sig w:usb0="E10002FF" w:usb1="4000FCFF" w:usb2="00000009" w:usb3="00000000" w:csb0="600001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56457F"/>
    <w:multiLevelType w:val="multilevel"/>
    <w:tmpl w:val="6956457F"/>
    <w:lvl w:ilvl="0" w:tentative="0">
      <w:start w:val="1"/>
      <w:numFmt w:val="decimal"/>
      <w:lvlText w:val="%1)"/>
      <w:lvlJc w:val="left"/>
      <w:pPr>
        <w:ind w:left="460" w:hanging="360"/>
      </w:pPr>
      <w:rPr>
        <w:rFonts w:hint="default"/>
      </w:rPr>
    </w:lvl>
    <w:lvl w:ilvl="1" w:tentative="0">
      <w:start w:val="1"/>
      <w:numFmt w:val="lowerLetter"/>
      <w:lvlText w:val="%2."/>
      <w:lvlJc w:val="left"/>
      <w:pPr>
        <w:ind w:left="1180" w:hanging="360"/>
      </w:pPr>
    </w:lvl>
    <w:lvl w:ilvl="2" w:tentative="0">
      <w:start w:val="1"/>
      <w:numFmt w:val="lowerRoman"/>
      <w:lvlText w:val="%3."/>
      <w:lvlJc w:val="right"/>
      <w:pPr>
        <w:ind w:left="1900" w:hanging="180"/>
      </w:pPr>
    </w:lvl>
    <w:lvl w:ilvl="3" w:tentative="0">
      <w:start w:val="1"/>
      <w:numFmt w:val="decimal"/>
      <w:lvlText w:val="%4."/>
      <w:lvlJc w:val="left"/>
      <w:pPr>
        <w:ind w:left="2620" w:hanging="360"/>
      </w:pPr>
    </w:lvl>
    <w:lvl w:ilvl="4" w:tentative="0">
      <w:start w:val="1"/>
      <w:numFmt w:val="lowerLetter"/>
      <w:lvlText w:val="%5."/>
      <w:lvlJc w:val="left"/>
      <w:pPr>
        <w:ind w:left="3340" w:hanging="360"/>
      </w:pPr>
    </w:lvl>
    <w:lvl w:ilvl="5" w:tentative="0">
      <w:start w:val="1"/>
      <w:numFmt w:val="lowerRoman"/>
      <w:lvlText w:val="%6."/>
      <w:lvlJc w:val="right"/>
      <w:pPr>
        <w:ind w:left="4060" w:hanging="180"/>
      </w:pPr>
    </w:lvl>
    <w:lvl w:ilvl="6" w:tentative="0">
      <w:start w:val="1"/>
      <w:numFmt w:val="decimal"/>
      <w:lvlText w:val="%7."/>
      <w:lvlJc w:val="left"/>
      <w:pPr>
        <w:ind w:left="4780" w:hanging="360"/>
      </w:pPr>
    </w:lvl>
    <w:lvl w:ilvl="7" w:tentative="0">
      <w:start w:val="1"/>
      <w:numFmt w:val="lowerLetter"/>
      <w:lvlText w:val="%8."/>
      <w:lvlJc w:val="left"/>
      <w:pPr>
        <w:ind w:left="5500" w:hanging="360"/>
      </w:pPr>
    </w:lvl>
    <w:lvl w:ilvl="8" w:tentative="0">
      <w:start w:val="1"/>
      <w:numFmt w:val="lowerRoman"/>
      <w:lvlText w:val="%9."/>
      <w:lvlJc w:val="right"/>
      <w:pPr>
        <w:ind w:left="6220" w:hanging="180"/>
      </w:pPr>
    </w:lvl>
  </w:abstractNum>
  <w:abstractNum w:abstractNumId="1">
    <w:nsid w:val="69F65045"/>
    <w:multiLevelType w:val="multilevel"/>
    <w:tmpl w:val="69F65045"/>
    <w:lvl w:ilvl="0" w:tentative="0">
      <w:start w:val="1"/>
      <w:numFmt w:val="decimal"/>
      <w:lvlText w:val="%1)"/>
      <w:lvlJc w:val="left"/>
      <w:pPr>
        <w:ind w:left="460" w:hanging="360"/>
      </w:pPr>
      <w:rPr>
        <w:rFonts w:hint="default"/>
      </w:rPr>
    </w:lvl>
    <w:lvl w:ilvl="1" w:tentative="0">
      <w:start w:val="1"/>
      <w:numFmt w:val="lowerLetter"/>
      <w:lvlText w:val="%2."/>
      <w:lvlJc w:val="left"/>
      <w:pPr>
        <w:ind w:left="1180" w:hanging="360"/>
      </w:pPr>
    </w:lvl>
    <w:lvl w:ilvl="2" w:tentative="0">
      <w:start w:val="1"/>
      <w:numFmt w:val="lowerRoman"/>
      <w:lvlText w:val="%3."/>
      <w:lvlJc w:val="right"/>
      <w:pPr>
        <w:ind w:left="1900" w:hanging="180"/>
      </w:pPr>
    </w:lvl>
    <w:lvl w:ilvl="3" w:tentative="0">
      <w:start w:val="1"/>
      <w:numFmt w:val="decimal"/>
      <w:lvlText w:val="%4."/>
      <w:lvlJc w:val="left"/>
      <w:pPr>
        <w:ind w:left="2620" w:hanging="360"/>
      </w:pPr>
    </w:lvl>
    <w:lvl w:ilvl="4" w:tentative="0">
      <w:start w:val="1"/>
      <w:numFmt w:val="lowerLetter"/>
      <w:lvlText w:val="%5."/>
      <w:lvlJc w:val="left"/>
      <w:pPr>
        <w:ind w:left="3340" w:hanging="360"/>
      </w:pPr>
    </w:lvl>
    <w:lvl w:ilvl="5" w:tentative="0">
      <w:start w:val="1"/>
      <w:numFmt w:val="lowerRoman"/>
      <w:lvlText w:val="%6."/>
      <w:lvlJc w:val="right"/>
      <w:pPr>
        <w:ind w:left="4060" w:hanging="180"/>
      </w:pPr>
    </w:lvl>
    <w:lvl w:ilvl="6" w:tentative="0">
      <w:start w:val="1"/>
      <w:numFmt w:val="decimal"/>
      <w:lvlText w:val="%7."/>
      <w:lvlJc w:val="left"/>
      <w:pPr>
        <w:ind w:left="4780" w:hanging="360"/>
      </w:pPr>
    </w:lvl>
    <w:lvl w:ilvl="7" w:tentative="0">
      <w:start w:val="1"/>
      <w:numFmt w:val="lowerLetter"/>
      <w:lvlText w:val="%8."/>
      <w:lvlJc w:val="left"/>
      <w:pPr>
        <w:ind w:left="5500" w:hanging="360"/>
      </w:pPr>
    </w:lvl>
    <w:lvl w:ilvl="8" w:tentative="0">
      <w:start w:val="1"/>
      <w:numFmt w:val="lowerRoman"/>
      <w:lvlText w:val="%9."/>
      <w:lvlJc w:val="right"/>
      <w:pPr>
        <w:ind w:left="622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okia">
    <w15:presenceInfo w15:providerId="None" w15:userId="Nokia"/>
  </w15:person>
  <w15:person w15:author="Georgios Gkellas (Nokia)">
    <w15:presenceInfo w15:providerId="AD" w15:userId="S::georgios.gkellas@nokia.com::14ba2343-2450-4dd7-bb6e-3fde05a409c8"/>
  </w15:person>
  <w15:person w15:author="cmcc">
    <w15:presenceInfo w15:providerId="None" w15:userId="c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M0NzK1MDU0NDWwNDVX0lEKTi0uzszPAykwrAUAdWrwBiwAAAA="/>
  </w:docVars>
  <w:rsids>
    <w:rsidRoot w:val="00022E4A"/>
    <w:rsid w:val="00001CBA"/>
    <w:rsid w:val="000043C0"/>
    <w:rsid w:val="0000481F"/>
    <w:rsid w:val="00011D04"/>
    <w:rsid w:val="00011F05"/>
    <w:rsid w:val="00022E4A"/>
    <w:rsid w:val="000248FA"/>
    <w:rsid w:val="00042142"/>
    <w:rsid w:val="00051ED5"/>
    <w:rsid w:val="00062B73"/>
    <w:rsid w:val="00062DBD"/>
    <w:rsid w:val="00067A94"/>
    <w:rsid w:val="00067C82"/>
    <w:rsid w:val="00070984"/>
    <w:rsid w:val="00076950"/>
    <w:rsid w:val="00081460"/>
    <w:rsid w:val="0008628C"/>
    <w:rsid w:val="00087598"/>
    <w:rsid w:val="000A1AF2"/>
    <w:rsid w:val="000A6394"/>
    <w:rsid w:val="000B0D64"/>
    <w:rsid w:val="000B133E"/>
    <w:rsid w:val="000B5A12"/>
    <w:rsid w:val="000B7FED"/>
    <w:rsid w:val="000C038A"/>
    <w:rsid w:val="000C23E7"/>
    <w:rsid w:val="000C6598"/>
    <w:rsid w:val="000C6CD1"/>
    <w:rsid w:val="000D0503"/>
    <w:rsid w:val="000D44B3"/>
    <w:rsid w:val="000D4A2B"/>
    <w:rsid w:val="000D6C5C"/>
    <w:rsid w:val="000E2F87"/>
    <w:rsid w:val="00104D90"/>
    <w:rsid w:val="00110C04"/>
    <w:rsid w:val="00117BB3"/>
    <w:rsid w:val="0012024F"/>
    <w:rsid w:val="00124B81"/>
    <w:rsid w:val="00124DBC"/>
    <w:rsid w:val="00143CBA"/>
    <w:rsid w:val="00145D43"/>
    <w:rsid w:val="0015003E"/>
    <w:rsid w:val="001622A5"/>
    <w:rsid w:val="001634D5"/>
    <w:rsid w:val="001643A3"/>
    <w:rsid w:val="00172400"/>
    <w:rsid w:val="00184728"/>
    <w:rsid w:val="0019038B"/>
    <w:rsid w:val="00192402"/>
    <w:rsid w:val="00192C46"/>
    <w:rsid w:val="00192CF4"/>
    <w:rsid w:val="0019472A"/>
    <w:rsid w:val="00195E46"/>
    <w:rsid w:val="001A0312"/>
    <w:rsid w:val="001A08B3"/>
    <w:rsid w:val="001A2CA0"/>
    <w:rsid w:val="001A7B60"/>
    <w:rsid w:val="001A7E27"/>
    <w:rsid w:val="001B14C2"/>
    <w:rsid w:val="001B52F0"/>
    <w:rsid w:val="001B7A65"/>
    <w:rsid w:val="001C2AEC"/>
    <w:rsid w:val="001C563B"/>
    <w:rsid w:val="001C5F9E"/>
    <w:rsid w:val="001D3E88"/>
    <w:rsid w:val="001D5716"/>
    <w:rsid w:val="001E41F3"/>
    <w:rsid w:val="001E431A"/>
    <w:rsid w:val="001F14BD"/>
    <w:rsid w:val="001F292F"/>
    <w:rsid w:val="00200AB2"/>
    <w:rsid w:val="0020141F"/>
    <w:rsid w:val="00211DE6"/>
    <w:rsid w:val="00223196"/>
    <w:rsid w:val="00226897"/>
    <w:rsid w:val="00243609"/>
    <w:rsid w:val="00243C02"/>
    <w:rsid w:val="00243EF2"/>
    <w:rsid w:val="00244D94"/>
    <w:rsid w:val="0026004D"/>
    <w:rsid w:val="00260C61"/>
    <w:rsid w:val="00262FFC"/>
    <w:rsid w:val="002640DD"/>
    <w:rsid w:val="00271D24"/>
    <w:rsid w:val="00275D12"/>
    <w:rsid w:val="00281985"/>
    <w:rsid w:val="002841B5"/>
    <w:rsid w:val="00284FEB"/>
    <w:rsid w:val="002860C4"/>
    <w:rsid w:val="002A106C"/>
    <w:rsid w:val="002B1795"/>
    <w:rsid w:val="002B256E"/>
    <w:rsid w:val="002B5741"/>
    <w:rsid w:val="002B574A"/>
    <w:rsid w:val="002B70FE"/>
    <w:rsid w:val="002B7299"/>
    <w:rsid w:val="002C42CE"/>
    <w:rsid w:val="002E0448"/>
    <w:rsid w:val="002E110A"/>
    <w:rsid w:val="002E472E"/>
    <w:rsid w:val="002E4AB9"/>
    <w:rsid w:val="002F5BF8"/>
    <w:rsid w:val="002F63D8"/>
    <w:rsid w:val="0030043F"/>
    <w:rsid w:val="00300DCB"/>
    <w:rsid w:val="00301531"/>
    <w:rsid w:val="00305409"/>
    <w:rsid w:val="00316502"/>
    <w:rsid w:val="0032025A"/>
    <w:rsid w:val="00326AC9"/>
    <w:rsid w:val="00332528"/>
    <w:rsid w:val="00333502"/>
    <w:rsid w:val="003453D1"/>
    <w:rsid w:val="003469F4"/>
    <w:rsid w:val="00352726"/>
    <w:rsid w:val="0035283F"/>
    <w:rsid w:val="0036055E"/>
    <w:rsid w:val="003609EF"/>
    <w:rsid w:val="0036231A"/>
    <w:rsid w:val="00367A46"/>
    <w:rsid w:val="00374DD4"/>
    <w:rsid w:val="00380793"/>
    <w:rsid w:val="003842E2"/>
    <w:rsid w:val="00384EFE"/>
    <w:rsid w:val="0039031C"/>
    <w:rsid w:val="003A4D24"/>
    <w:rsid w:val="003B1D89"/>
    <w:rsid w:val="003C56BB"/>
    <w:rsid w:val="003D3657"/>
    <w:rsid w:val="003E0A10"/>
    <w:rsid w:val="003E1A36"/>
    <w:rsid w:val="003E2452"/>
    <w:rsid w:val="003F375B"/>
    <w:rsid w:val="004048A9"/>
    <w:rsid w:val="00410211"/>
    <w:rsid w:val="00410371"/>
    <w:rsid w:val="0041316D"/>
    <w:rsid w:val="00414882"/>
    <w:rsid w:val="004242F1"/>
    <w:rsid w:val="00430665"/>
    <w:rsid w:val="0044267A"/>
    <w:rsid w:val="00450C48"/>
    <w:rsid w:val="004530FD"/>
    <w:rsid w:val="004558A9"/>
    <w:rsid w:val="004702DE"/>
    <w:rsid w:val="00471A8D"/>
    <w:rsid w:val="00474487"/>
    <w:rsid w:val="00474D12"/>
    <w:rsid w:val="0049337D"/>
    <w:rsid w:val="00496663"/>
    <w:rsid w:val="00497610"/>
    <w:rsid w:val="004A0B4A"/>
    <w:rsid w:val="004A565E"/>
    <w:rsid w:val="004B03EE"/>
    <w:rsid w:val="004B0FFC"/>
    <w:rsid w:val="004B75B7"/>
    <w:rsid w:val="004C1D84"/>
    <w:rsid w:val="004C4447"/>
    <w:rsid w:val="004C779F"/>
    <w:rsid w:val="004C7F60"/>
    <w:rsid w:val="004D2F7A"/>
    <w:rsid w:val="004D5C47"/>
    <w:rsid w:val="004D6A8F"/>
    <w:rsid w:val="004E174E"/>
    <w:rsid w:val="004E4BB1"/>
    <w:rsid w:val="004E561B"/>
    <w:rsid w:val="004E782D"/>
    <w:rsid w:val="004F2829"/>
    <w:rsid w:val="004F44DC"/>
    <w:rsid w:val="004F667A"/>
    <w:rsid w:val="00510694"/>
    <w:rsid w:val="005108B4"/>
    <w:rsid w:val="00512B7F"/>
    <w:rsid w:val="00512F6A"/>
    <w:rsid w:val="0051580D"/>
    <w:rsid w:val="00532583"/>
    <w:rsid w:val="00535405"/>
    <w:rsid w:val="00536A4C"/>
    <w:rsid w:val="00536F05"/>
    <w:rsid w:val="00540571"/>
    <w:rsid w:val="00545871"/>
    <w:rsid w:val="00547111"/>
    <w:rsid w:val="0055183C"/>
    <w:rsid w:val="00551A0A"/>
    <w:rsid w:val="00555443"/>
    <w:rsid w:val="005563D3"/>
    <w:rsid w:val="00562282"/>
    <w:rsid w:val="00570770"/>
    <w:rsid w:val="005734B1"/>
    <w:rsid w:val="00573B4E"/>
    <w:rsid w:val="005753DE"/>
    <w:rsid w:val="00577476"/>
    <w:rsid w:val="00592D74"/>
    <w:rsid w:val="00592E6A"/>
    <w:rsid w:val="00594085"/>
    <w:rsid w:val="005A1999"/>
    <w:rsid w:val="005A5B2A"/>
    <w:rsid w:val="005B4877"/>
    <w:rsid w:val="005B4F39"/>
    <w:rsid w:val="005C321D"/>
    <w:rsid w:val="005C4E14"/>
    <w:rsid w:val="005D544E"/>
    <w:rsid w:val="005E019D"/>
    <w:rsid w:val="005E2C44"/>
    <w:rsid w:val="005E2E96"/>
    <w:rsid w:val="005E413F"/>
    <w:rsid w:val="005E43A0"/>
    <w:rsid w:val="005F0EE1"/>
    <w:rsid w:val="005F213C"/>
    <w:rsid w:val="005F2ECB"/>
    <w:rsid w:val="00600EE4"/>
    <w:rsid w:val="006030A5"/>
    <w:rsid w:val="00621188"/>
    <w:rsid w:val="00621A6E"/>
    <w:rsid w:val="006257ED"/>
    <w:rsid w:val="00636E8A"/>
    <w:rsid w:val="00637809"/>
    <w:rsid w:val="0065339F"/>
    <w:rsid w:val="00664CD6"/>
    <w:rsid w:val="00665C47"/>
    <w:rsid w:val="00666BB6"/>
    <w:rsid w:val="006674AB"/>
    <w:rsid w:val="00672776"/>
    <w:rsid w:val="006774DB"/>
    <w:rsid w:val="0069313B"/>
    <w:rsid w:val="00694D18"/>
    <w:rsid w:val="00695808"/>
    <w:rsid w:val="00696EDF"/>
    <w:rsid w:val="006A038F"/>
    <w:rsid w:val="006A4098"/>
    <w:rsid w:val="006B3759"/>
    <w:rsid w:val="006B46FB"/>
    <w:rsid w:val="006C0245"/>
    <w:rsid w:val="006D0088"/>
    <w:rsid w:val="006D17F1"/>
    <w:rsid w:val="006D2C0A"/>
    <w:rsid w:val="006E21FB"/>
    <w:rsid w:val="006E3D91"/>
    <w:rsid w:val="006F620B"/>
    <w:rsid w:val="00700B3A"/>
    <w:rsid w:val="00705955"/>
    <w:rsid w:val="007079DC"/>
    <w:rsid w:val="00711618"/>
    <w:rsid w:val="00713D1F"/>
    <w:rsid w:val="007176FF"/>
    <w:rsid w:val="007207CC"/>
    <w:rsid w:val="00725E0C"/>
    <w:rsid w:val="007321AE"/>
    <w:rsid w:val="00737727"/>
    <w:rsid w:val="0074193C"/>
    <w:rsid w:val="007506B0"/>
    <w:rsid w:val="007536A3"/>
    <w:rsid w:val="00766836"/>
    <w:rsid w:val="00790FA0"/>
    <w:rsid w:val="00792342"/>
    <w:rsid w:val="007977A8"/>
    <w:rsid w:val="007A3E3E"/>
    <w:rsid w:val="007A5459"/>
    <w:rsid w:val="007B024F"/>
    <w:rsid w:val="007B3EDD"/>
    <w:rsid w:val="007B512A"/>
    <w:rsid w:val="007C2097"/>
    <w:rsid w:val="007C5C4E"/>
    <w:rsid w:val="007D21C8"/>
    <w:rsid w:val="007D27CA"/>
    <w:rsid w:val="007D6258"/>
    <w:rsid w:val="007D6A07"/>
    <w:rsid w:val="007D6D6F"/>
    <w:rsid w:val="007F47A9"/>
    <w:rsid w:val="007F7259"/>
    <w:rsid w:val="00801BFB"/>
    <w:rsid w:val="008040A8"/>
    <w:rsid w:val="0081131A"/>
    <w:rsid w:val="008118D6"/>
    <w:rsid w:val="00821BD9"/>
    <w:rsid w:val="00823FAA"/>
    <w:rsid w:val="00825EBE"/>
    <w:rsid w:val="00826DB4"/>
    <w:rsid w:val="008279FA"/>
    <w:rsid w:val="00830C23"/>
    <w:rsid w:val="00840558"/>
    <w:rsid w:val="00851E7F"/>
    <w:rsid w:val="008626E7"/>
    <w:rsid w:val="00870EE7"/>
    <w:rsid w:val="00871C5B"/>
    <w:rsid w:val="008741DB"/>
    <w:rsid w:val="008863B9"/>
    <w:rsid w:val="00891D83"/>
    <w:rsid w:val="00893DA7"/>
    <w:rsid w:val="0089580E"/>
    <w:rsid w:val="008A1B2A"/>
    <w:rsid w:val="008A1E0B"/>
    <w:rsid w:val="008A441E"/>
    <w:rsid w:val="008A45A6"/>
    <w:rsid w:val="008B03AD"/>
    <w:rsid w:val="008B082D"/>
    <w:rsid w:val="008B505D"/>
    <w:rsid w:val="008B7DF4"/>
    <w:rsid w:val="008C3E97"/>
    <w:rsid w:val="008C603C"/>
    <w:rsid w:val="008C65C5"/>
    <w:rsid w:val="008D42D9"/>
    <w:rsid w:val="008D5359"/>
    <w:rsid w:val="008E34D3"/>
    <w:rsid w:val="008E3AE7"/>
    <w:rsid w:val="008F3789"/>
    <w:rsid w:val="008F686C"/>
    <w:rsid w:val="008F69CA"/>
    <w:rsid w:val="008F724F"/>
    <w:rsid w:val="008F7E6D"/>
    <w:rsid w:val="00903451"/>
    <w:rsid w:val="00912530"/>
    <w:rsid w:val="009148DE"/>
    <w:rsid w:val="00915C1A"/>
    <w:rsid w:val="00925E9D"/>
    <w:rsid w:val="00933D42"/>
    <w:rsid w:val="00941E30"/>
    <w:rsid w:val="009530A7"/>
    <w:rsid w:val="00964EA0"/>
    <w:rsid w:val="009777D9"/>
    <w:rsid w:val="0098011E"/>
    <w:rsid w:val="00981976"/>
    <w:rsid w:val="00984524"/>
    <w:rsid w:val="00986254"/>
    <w:rsid w:val="00991B88"/>
    <w:rsid w:val="009A245F"/>
    <w:rsid w:val="009A379F"/>
    <w:rsid w:val="009A3E93"/>
    <w:rsid w:val="009A4DAB"/>
    <w:rsid w:val="009A5753"/>
    <w:rsid w:val="009A579D"/>
    <w:rsid w:val="009A7EE9"/>
    <w:rsid w:val="009B3536"/>
    <w:rsid w:val="009C085D"/>
    <w:rsid w:val="009C1786"/>
    <w:rsid w:val="009C1928"/>
    <w:rsid w:val="009C44E4"/>
    <w:rsid w:val="009C7DF8"/>
    <w:rsid w:val="009C7F6F"/>
    <w:rsid w:val="009D12D5"/>
    <w:rsid w:val="009D7EEE"/>
    <w:rsid w:val="009E3297"/>
    <w:rsid w:val="009E3BA8"/>
    <w:rsid w:val="009E6EE9"/>
    <w:rsid w:val="009F20F0"/>
    <w:rsid w:val="009F734F"/>
    <w:rsid w:val="00A00FA0"/>
    <w:rsid w:val="00A03E4C"/>
    <w:rsid w:val="00A168E7"/>
    <w:rsid w:val="00A1790E"/>
    <w:rsid w:val="00A246B6"/>
    <w:rsid w:val="00A309DF"/>
    <w:rsid w:val="00A41F8E"/>
    <w:rsid w:val="00A4620A"/>
    <w:rsid w:val="00A47E70"/>
    <w:rsid w:val="00A47EC8"/>
    <w:rsid w:val="00A50CF0"/>
    <w:rsid w:val="00A51A05"/>
    <w:rsid w:val="00A52AC5"/>
    <w:rsid w:val="00A5679E"/>
    <w:rsid w:val="00A56A6E"/>
    <w:rsid w:val="00A5727E"/>
    <w:rsid w:val="00A64205"/>
    <w:rsid w:val="00A655C2"/>
    <w:rsid w:val="00A66E6C"/>
    <w:rsid w:val="00A70821"/>
    <w:rsid w:val="00A71664"/>
    <w:rsid w:val="00A7671C"/>
    <w:rsid w:val="00A876A8"/>
    <w:rsid w:val="00A9055B"/>
    <w:rsid w:val="00A95236"/>
    <w:rsid w:val="00AA2CBC"/>
    <w:rsid w:val="00AC0F91"/>
    <w:rsid w:val="00AC3783"/>
    <w:rsid w:val="00AC5820"/>
    <w:rsid w:val="00AC7565"/>
    <w:rsid w:val="00AC78A8"/>
    <w:rsid w:val="00AD1CD8"/>
    <w:rsid w:val="00AD3C42"/>
    <w:rsid w:val="00AE0E26"/>
    <w:rsid w:val="00AE58AB"/>
    <w:rsid w:val="00AE6F88"/>
    <w:rsid w:val="00AF6B43"/>
    <w:rsid w:val="00B005E9"/>
    <w:rsid w:val="00B01176"/>
    <w:rsid w:val="00B104BE"/>
    <w:rsid w:val="00B11FD8"/>
    <w:rsid w:val="00B134FB"/>
    <w:rsid w:val="00B15C77"/>
    <w:rsid w:val="00B17075"/>
    <w:rsid w:val="00B2414B"/>
    <w:rsid w:val="00B258BB"/>
    <w:rsid w:val="00B26BA2"/>
    <w:rsid w:val="00B34794"/>
    <w:rsid w:val="00B34A29"/>
    <w:rsid w:val="00B371D8"/>
    <w:rsid w:val="00B45939"/>
    <w:rsid w:val="00B46D6F"/>
    <w:rsid w:val="00B52F0F"/>
    <w:rsid w:val="00B5396F"/>
    <w:rsid w:val="00B61C71"/>
    <w:rsid w:val="00B633A0"/>
    <w:rsid w:val="00B67B97"/>
    <w:rsid w:val="00B700B6"/>
    <w:rsid w:val="00B718E6"/>
    <w:rsid w:val="00B74C42"/>
    <w:rsid w:val="00B84C51"/>
    <w:rsid w:val="00B86701"/>
    <w:rsid w:val="00B87724"/>
    <w:rsid w:val="00B95492"/>
    <w:rsid w:val="00B968C8"/>
    <w:rsid w:val="00BA3EC5"/>
    <w:rsid w:val="00BA4784"/>
    <w:rsid w:val="00BA5194"/>
    <w:rsid w:val="00BA51D9"/>
    <w:rsid w:val="00BB2AE9"/>
    <w:rsid w:val="00BB4437"/>
    <w:rsid w:val="00BB5DFC"/>
    <w:rsid w:val="00BC4ACD"/>
    <w:rsid w:val="00BD02BD"/>
    <w:rsid w:val="00BD279D"/>
    <w:rsid w:val="00BD6BB8"/>
    <w:rsid w:val="00BD7225"/>
    <w:rsid w:val="00BE0EF9"/>
    <w:rsid w:val="00BF2171"/>
    <w:rsid w:val="00C06F18"/>
    <w:rsid w:val="00C1116C"/>
    <w:rsid w:val="00C13D50"/>
    <w:rsid w:val="00C16351"/>
    <w:rsid w:val="00C21944"/>
    <w:rsid w:val="00C2233C"/>
    <w:rsid w:val="00C22A38"/>
    <w:rsid w:val="00C309CB"/>
    <w:rsid w:val="00C32173"/>
    <w:rsid w:val="00C379B1"/>
    <w:rsid w:val="00C4167D"/>
    <w:rsid w:val="00C463ED"/>
    <w:rsid w:val="00C47995"/>
    <w:rsid w:val="00C559E4"/>
    <w:rsid w:val="00C56A6A"/>
    <w:rsid w:val="00C57E8A"/>
    <w:rsid w:val="00C64F60"/>
    <w:rsid w:val="00C654FD"/>
    <w:rsid w:val="00C66BA2"/>
    <w:rsid w:val="00C67519"/>
    <w:rsid w:val="00C747D2"/>
    <w:rsid w:val="00C82097"/>
    <w:rsid w:val="00C84FD0"/>
    <w:rsid w:val="00C95985"/>
    <w:rsid w:val="00CB7F68"/>
    <w:rsid w:val="00CC49F7"/>
    <w:rsid w:val="00CC5026"/>
    <w:rsid w:val="00CC68D0"/>
    <w:rsid w:val="00CD2F03"/>
    <w:rsid w:val="00CD6254"/>
    <w:rsid w:val="00CE12C2"/>
    <w:rsid w:val="00CF2D82"/>
    <w:rsid w:val="00CF4490"/>
    <w:rsid w:val="00CF4A8E"/>
    <w:rsid w:val="00CF614A"/>
    <w:rsid w:val="00CF6E0E"/>
    <w:rsid w:val="00D01409"/>
    <w:rsid w:val="00D01F87"/>
    <w:rsid w:val="00D03C72"/>
    <w:rsid w:val="00D03F9A"/>
    <w:rsid w:val="00D063E9"/>
    <w:rsid w:val="00D0668C"/>
    <w:rsid w:val="00D06AC2"/>
    <w:rsid w:val="00D06D51"/>
    <w:rsid w:val="00D11299"/>
    <w:rsid w:val="00D17A08"/>
    <w:rsid w:val="00D20B08"/>
    <w:rsid w:val="00D23559"/>
    <w:rsid w:val="00D24991"/>
    <w:rsid w:val="00D35AE6"/>
    <w:rsid w:val="00D50255"/>
    <w:rsid w:val="00D6506E"/>
    <w:rsid w:val="00D66520"/>
    <w:rsid w:val="00D7688F"/>
    <w:rsid w:val="00D80A17"/>
    <w:rsid w:val="00D8264B"/>
    <w:rsid w:val="00D95CA2"/>
    <w:rsid w:val="00D96D6D"/>
    <w:rsid w:val="00DB70AB"/>
    <w:rsid w:val="00DC4B6B"/>
    <w:rsid w:val="00DC6547"/>
    <w:rsid w:val="00DD0FB6"/>
    <w:rsid w:val="00DD6A57"/>
    <w:rsid w:val="00DD753D"/>
    <w:rsid w:val="00DE2272"/>
    <w:rsid w:val="00DE34CF"/>
    <w:rsid w:val="00DE6C33"/>
    <w:rsid w:val="00DF021E"/>
    <w:rsid w:val="00DF74F7"/>
    <w:rsid w:val="00E04250"/>
    <w:rsid w:val="00E0556C"/>
    <w:rsid w:val="00E07936"/>
    <w:rsid w:val="00E13F3D"/>
    <w:rsid w:val="00E165AF"/>
    <w:rsid w:val="00E21236"/>
    <w:rsid w:val="00E273F0"/>
    <w:rsid w:val="00E27745"/>
    <w:rsid w:val="00E34898"/>
    <w:rsid w:val="00E35C06"/>
    <w:rsid w:val="00E625A7"/>
    <w:rsid w:val="00E67459"/>
    <w:rsid w:val="00E675CF"/>
    <w:rsid w:val="00E719D6"/>
    <w:rsid w:val="00E83BC5"/>
    <w:rsid w:val="00E8444D"/>
    <w:rsid w:val="00E95388"/>
    <w:rsid w:val="00E97EE5"/>
    <w:rsid w:val="00EA171B"/>
    <w:rsid w:val="00EB0435"/>
    <w:rsid w:val="00EB09B7"/>
    <w:rsid w:val="00EB2AA7"/>
    <w:rsid w:val="00EC1305"/>
    <w:rsid w:val="00EC2674"/>
    <w:rsid w:val="00EC27D4"/>
    <w:rsid w:val="00EC386A"/>
    <w:rsid w:val="00EC3D6B"/>
    <w:rsid w:val="00ED0C11"/>
    <w:rsid w:val="00ED1C16"/>
    <w:rsid w:val="00ED367C"/>
    <w:rsid w:val="00ED3963"/>
    <w:rsid w:val="00EE7D7C"/>
    <w:rsid w:val="00F012C6"/>
    <w:rsid w:val="00F043D6"/>
    <w:rsid w:val="00F05591"/>
    <w:rsid w:val="00F14956"/>
    <w:rsid w:val="00F151C6"/>
    <w:rsid w:val="00F162F4"/>
    <w:rsid w:val="00F22ABC"/>
    <w:rsid w:val="00F24076"/>
    <w:rsid w:val="00F25A0B"/>
    <w:rsid w:val="00F25D98"/>
    <w:rsid w:val="00F300FB"/>
    <w:rsid w:val="00F32A04"/>
    <w:rsid w:val="00F33C0C"/>
    <w:rsid w:val="00F401CA"/>
    <w:rsid w:val="00F5192C"/>
    <w:rsid w:val="00F600C6"/>
    <w:rsid w:val="00F7349E"/>
    <w:rsid w:val="00F8786E"/>
    <w:rsid w:val="00F94D20"/>
    <w:rsid w:val="00F9710D"/>
    <w:rsid w:val="00FB05D0"/>
    <w:rsid w:val="00FB4130"/>
    <w:rsid w:val="00FB6386"/>
    <w:rsid w:val="00FC2586"/>
    <w:rsid w:val="00FD4277"/>
    <w:rsid w:val="00FE3A56"/>
    <w:rsid w:val="00FE6860"/>
    <w:rsid w:val="00FE7D6B"/>
    <w:rsid w:val="00FF1D8F"/>
    <w:rsid w:val="04351B7F"/>
    <w:rsid w:val="05D85AD2"/>
    <w:rsid w:val="10C80872"/>
    <w:rsid w:val="27300D9D"/>
    <w:rsid w:val="3A9B0BB2"/>
    <w:rsid w:val="3F60F639"/>
    <w:rsid w:val="3FD77107"/>
    <w:rsid w:val="571A3F05"/>
    <w:rsid w:val="5D4555B4"/>
    <w:rsid w:val="607E735B"/>
    <w:rsid w:val="6B484EBA"/>
    <w:rsid w:val="79FE7DB6"/>
    <w:rsid w:val="7DCEF94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qFormat="1" w:unhideWhenUsed="0" w:uiPriority="39" w:semiHidden="0" w:name="toc 6"/>
    <w:lsdException w:qFormat="1" w:unhideWhenUsed="0" w:uiPriority="39" w:semiHidden="0" w:name="toc 7"/>
    <w:lsdException w:unhideWhenUsed="0" w:uiPriority="39" w:semiHidden="0" w:name="toc 8"/>
    <w:lsdException w:unhideWhenUsed="0" w:uiPriority="39"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iPriority="0" w:name="line number"/>
    <w:lsdException w:uiPriority="0" w:name="page number"/>
    <w:lsdException w:uiPriority="0" w:name="endnote reference"/>
    <w:lsdException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qFormat="1" w:unhideWhenUsed="0" w:uiPriority="0" w:semiHidden="0" w:name="List Bullet 4"/>
    <w:lsdException w:qFormat="1"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uiPriority="1" w:name="Default Paragraph Font"/>
    <w:lsdException w:qFormat="1" w:uiPriority="0" w:semiHidden="0" w:name="Body Text"/>
    <w:lsdException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iPriority="99" w:semiHidden="0" w:name="Normal (Web)"/>
    <w:lsdException w:uiPriority="0" w:name="HTML Acronym"/>
    <w:lsdException w:qFormat="1" w:unhideWhenUsed="0" w:uiPriority="0" w:semiHidden="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cs="Times New Roman" w:eastAsiaTheme="minorEastAsia"/>
      <w:lang w:val="en-GB" w:eastAsia="en-US" w:bidi="ar-SA"/>
    </w:rPr>
  </w:style>
  <w:style w:type="paragraph" w:styleId="3">
    <w:name w:val="heading 1"/>
    <w:next w:val="1"/>
    <w:qFormat/>
    <w:uiPriority w:val="0"/>
    <w:pPr>
      <w:keepNext/>
      <w:keepLines/>
      <w:pBdr>
        <w:top w:val="single" w:color="auto" w:sz="12" w:space="3"/>
      </w:pBdr>
      <w:spacing w:before="240" w:after="180"/>
      <w:ind w:left="1134" w:hanging="1134"/>
      <w:outlineLvl w:val="0"/>
    </w:pPr>
    <w:rPr>
      <w:rFonts w:ascii="Arial" w:hAnsi="Arial" w:cs="Times New Roman" w:eastAsiaTheme="minorEastAsia"/>
      <w:sz w:val="36"/>
      <w:lang w:val="en-GB" w:eastAsia="en-US" w:bidi="ar-SA"/>
    </w:rPr>
  </w:style>
  <w:style w:type="paragraph" w:styleId="4">
    <w:name w:val="heading 2"/>
    <w:basedOn w:val="3"/>
    <w:next w:val="1"/>
    <w:qFormat/>
    <w:uiPriority w:val="0"/>
    <w:pPr>
      <w:pBdr>
        <w:top w:val="none" w:color="auto" w:sz="0" w:space="0"/>
      </w:pBdr>
      <w:spacing w:before="180"/>
      <w:outlineLvl w:val="1"/>
    </w:pPr>
    <w:rPr>
      <w:sz w:val="32"/>
    </w:rPr>
  </w:style>
  <w:style w:type="paragraph" w:styleId="5">
    <w:name w:val="heading 3"/>
    <w:basedOn w:val="4"/>
    <w:next w:val="1"/>
    <w:qFormat/>
    <w:uiPriority w:val="0"/>
    <w:pPr>
      <w:spacing w:before="120"/>
      <w:outlineLvl w:val="2"/>
    </w:pPr>
    <w:rPr>
      <w:sz w:val="28"/>
    </w:rPr>
  </w:style>
  <w:style w:type="paragraph" w:styleId="6">
    <w:name w:val="heading 4"/>
    <w:basedOn w:val="5"/>
    <w:next w:val="1"/>
    <w:link w:val="135"/>
    <w:qFormat/>
    <w:uiPriority w:val="0"/>
    <w:pPr>
      <w:ind w:left="1418" w:hanging="1418"/>
      <w:outlineLvl w:val="3"/>
    </w:pPr>
    <w:rPr>
      <w:sz w:val="24"/>
    </w:rPr>
  </w:style>
  <w:style w:type="paragraph" w:styleId="7">
    <w:name w:val="heading 5"/>
    <w:basedOn w:val="6"/>
    <w:next w:val="1"/>
    <w:qFormat/>
    <w:uiPriority w:val="0"/>
    <w:pPr>
      <w:ind w:left="1701" w:hanging="1701"/>
      <w:outlineLvl w:val="4"/>
    </w:pPr>
    <w:rPr>
      <w:sz w:val="22"/>
    </w:rPr>
  </w:style>
  <w:style w:type="paragraph" w:styleId="8">
    <w:name w:val="heading 6"/>
    <w:basedOn w:val="9"/>
    <w:next w:val="1"/>
    <w:qFormat/>
    <w:uiPriority w:val="0"/>
    <w:pPr>
      <w:outlineLvl w:val="5"/>
    </w:pPr>
  </w:style>
  <w:style w:type="paragraph" w:styleId="10">
    <w:name w:val="heading 7"/>
    <w:basedOn w:val="9"/>
    <w:next w:val="1"/>
    <w:qFormat/>
    <w:uiPriority w:val="0"/>
    <w:pPr>
      <w:outlineLvl w:val="6"/>
    </w:pPr>
  </w:style>
  <w:style w:type="paragraph" w:styleId="11">
    <w:name w:val="heading 8"/>
    <w:basedOn w:val="3"/>
    <w:next w:val="1"/>
    <w:qFormat/>
    <w:uiPriority w:val="0"/>
    <w:pPr>
      <w:ind w:left="0" w:firstLine="0"/>
      <w:outlineLvl w:val="7"/>
    </w:pPr>
  </w:style>
  <w:style w:type="paragraph" w:styleId="12">
    <w:name w:val="heading 9"/>
    <w:basedOn w:val="11"/>
    <w:next w:val="1"/>
    <w:qFormat/>
    <w:uiPriority w:val="0"/>
    <w:pPr>
      <w:outlineLvl w:val="8"/>
    </w:pPr>
  </w:style>
  <w:style w:type="character" w:default="1" w:styleId="91">
    <w:name w:val="Default Paragraph Font"/>
    <w:semiHidden/>
    <w:unhideWhenUsed/>
    <w:uiPriority w:val="1"/>
  </w:style>
  <w:style w:type="table" w:default="1" w:styleId="89">
    <w:name w:val="Normal Table"/>
    <w:semiHidden/>
    <w:unhideWhenUsed/>
    <w:uiPriority w:val="99"/>
    <w:tblPr>
      <w:tblCellMar>
        <w:top w:w="0" w:type="dxa"/>
        <w:left w:w="108" w:type="dxa"/>
        <w:bottom w:w="0" w:type="dxa"/>
        <w:right w:w="108" w:type="dxa"/>
      </w:tblCellMar>
    </w:tblPr>
  </w:style>
  <w:style w:type="paragraph" w:styleId="2">
    <w:name w:val="macro"/>
    <w:link w:val="176"/>
    <w:qFormat/>
    <w:uiPriority w:val="0"/>
    <w:pPr>
      <w:tabs>
        <w:tab w:val="left" w:pos="480"/>
        <w:tab w:val="left" w:pos="960"/>
        <w:tab w:val="left" w:pos="1440"/>
        <w:tab w:val="left" w:pos="1920"/>
        <w:tab w:val="left" w:pos="2400"/>
        <w:tab w:val="left" w:pos="2880"/>
        <w:tab w:val="left" w:pos="3360"/>
        <w:tab w:val="left" w:pos="3840"/>
        <w:tab w:val="left" w:pos="4320"/>
      </w:tabs>
    </w:pPr>
    <w:rPr>
      <w:rFonts w:ascii="Consolas" w:hAnsi="Consolas" w:cs="Times New Roman" w:eastAsiaTheme="minorEastAsia"/>
      <w:lang w:val="en-GB" w:eastAsia="en-US" w:bidi="ar-SA"/>
    </w:rPr>
  </w:style>
  <w:style w:type="paragraph" w:customStyle="1" w:styleId="9">
    <w:name w:val="H6"/>
    <w:basedOn w:val="7"/>
    <w:next w:val="1"/>
    <w:qFormat/>
    <w:uiPriority w:val="0"/>
    <w:pPr>
      <w:ind w:left="1985" w:hanging="1985"/>
      <w:outlineLvl w:val="9"/>
    </w:pPr>
    <w:rPr>
      <w:sz w:val="20"/>
    </w:rPr>
  </w:style>
  <w:style w:type="paragraph" w:styleId="13">
    <w:name w:val="List 3"/>
    <w:basedOn w:val="14"/>
    <w:uiPriority w:val="0"/>
    <w:pPr>
      <w:ind w:left="1135"/>
    </w:pPr>
  </w:style>
  <w:style w:type="paragraph" w:styleId="14">
    <w:name w:val="List 2"/>
    <w:basedOn w:val="15"/>
    <w:uiPriority w:val="0"/>
    <w:pPr>
      <w:ind w:left="851"/>
    </w:pPr>
  </w:style>
  <w:style w:type="paragraph" w:styleId="15">
    <w:name w:val="List"/>
    <w:basedOn w:val="1"/>
    <w:uiPriority w:val="0"/>
    <w:pPr>
      <w:ind w:left="568" w:hanging="284"/>
    </w:pPr>
  </w:style>
  <w:style w:type="paragraph" w:styleId="16">
    <w:name w:val="toc 7"/>
    <w:basedOn w:val="17"/>
    <w:next w:val="1"/>
    <w:qFormat/>
    <w:uiPriority w:val="39"/>
    <w:pPr>
      <w:tabs>
        <w:tab w:val="right" w:leader="dot" w:pos="9639"/>
      </w:tabs>
      <w:ind w:left="2268" w:hanging="2268"/>
    </w:pPr>
  </w:style>
  <w:style w:type="paragraph" w:styleId="17">
    <w:name w:val="toc 6"/>
    <w:basedOn w:val="18"/>
    <w:next w:val="1"/>
    <w:qFormat/>
    <w:uiPriority w:val="39"/>
    <w:pPr>
      <w:tabs>
        <w:tab w:val="right" w:leader="dot" w:pos="9639"/>
      </w:tabs>
      <w:ind w:left="1985" w:hanging="1985"/>
    </w:pPr>
  </w:style>
  <w:style w:type="paragraph" w:styleId="18">
    <w:name w:val="toc 5"/>
    <w:basedOn w:val="19"/>
    <w:next w:val="1"/>
    <w:uiPriority w:val="39"/>
    <w:pPr>
      <w:tabs>
        <w:tab w:val="right" w:leader="dot" w:pos="9639"/>
      </w:tabs>
      <w:ind w:left="1701" w:hanging="1701"/>
    </w:pPr>
  </w:style>
  <w:style w:type="paragraph" w:styleId="19">
    <w:name w:val="toc 4"/>
    <w:basedOn w:val="20"/>
    <w:next w:val="1"/>
    <w:uiPriority w:val="39"/>
    <w:pPr>
      <w:tabs>
        <w:tab w:val="right" w:leader="dot" w:pos="9639"/>
      </w:tabs>
      <w:ind w:left="1418" w:hanging="1418"/>
    </w:pPr>
  </w:style>
  <w:style w:type="paragraph" w:styleId="20">
    <w:name w:val="toc 3"/>
    <w:basedOn w:val="21"/>
    <w:next w:val="1"/>
    <w:uiPriority w:val="39"/>
    <w:pPr>
      <w:tabs>
        <w:tab w:val="right" w:leader="dot" w:pos="9639"/>
      </w:tabs>
      <w:ind w:left="1134" w:hanging="1134"/>
    </w:pPr>
  </w:style>
  <w:style w:type="paragraph" w:styleId="21">
    <w:name w:val="toc 2"/>
    <w:basedOn w:val="22"/>
    <w:next w:val="1"/>
    <w:uiPriority w:val="39"/>
    <w:pPr>
      <w:keepNext w:val="0"/>
      <w:tabs>
        <w:tab w:val="right" w:leader="dot" w:pos="9639"/>
      </w:tabs>
      <w:spacing w:before="0"/>
      <w:ind w:left="851" w:hanging="851"/>
    </w:pPr>
    <w:rPr>
      <w:sz w:val="20"/>
    </w:rPr>
  </w:style>
  <w:style w:type="paragraph" w:styleId="22">
    <w:name w:val="toc 1"/>
    <w:next w:val="1"/>
    <w:uiPriority w:val="39"/>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23">
    <w:name w:val="List Number 2"/>
    <w:basedOn w:val="24"/>
    <w:uiPriority w:val="0"/>
    <w:pPr>
      <w:ind w:left="851"/>
    </w:pPr>
  </w:style>
  <w:style w:type="paragraph" w:styleId="24">
    <w:name w:val="List Number"/>
    <w:basedOn w:val="15"/>
    <w:uiPriority w:val="0"/>
  </w:style>
  <w:style w:type="paragraph" w:styleId="25">
    <w:name w:val="table of authorities"/>
    <w:basedOn w:val="1"/>
    <w:next w:val="1"/>
    <w:qFormat/>
    <w:uiPriority w:val="0"/>
    <w:pPr>
      <w:spacing w:after="0"/>
      <w:ind w:left="200" w:hanging="200"/>
    </w:pPr>
  </w:style>
  <w:style w:type="paragraph" w:styleId="26">
    <w:name w:val="Note Heading"/>
    <w:basedOn w:val="1"/>
    <w:next w:val="1"/>
    <w:link w:val="179"/>
    <w:qFormat/>
    <w:uiPriority w:val="0"/>
    <w:pPr>
      <w:spacing w:after="0"/>
    </w:pPr>
  </w:style>
  <w:style w:type="paragraph" w:styleId="27">
    <w:name w:val="List Bullet 4"/>
    <w:basedOn w:val="28"/>
    <w:qFormat/>
    <w:uiPriority w:val="0"/>
    <w:pPr>
      <w:ind w:left="1418"/>
    </w:pPr>
  </w:style>
  <w:style w:type="paragraph" w:styleId="28">
    <w:name w:val="List Bullet 3"/>
    <w:basedOn w:val="29"/>
    <w:uiPriority w:val="0"/>
    <w:pPr>
      <w:ind w:left="1135"/>
    </w:pPr>
  </w:style>
  <w:style w:type="paragraph" w:styleId="29">
    <w:name w:val="List Bullet 2"/>
    <w:basedOn w:val="30"/>
    <w:uiPriority w:val="0"/>
    <w:pPr>
      <w:ind w:left="851"/>
    </w:pPr>
  </w:style>
  <w:style w:type="paragraph" w:styleId="30">
    <w:name w:val="List Bullet"/>
    <w:basedOn w:val="15"/>
    <w:qFormat/>
    <w:uiPriority w:val="0"/>
  </w:style>
  <w:style w:type="paragraph" w:styleId="31">
    <w:name w:val="index 8"/>
    <w:basedOn w:val="1"/>
    <w:next w:val="1"/>
    <w:qFormat/>
    <w:uiPriority w:val="0"/>
    <w:pPr>
      <w:spacing w:after="0"/>
      <w:ind w:left="1600" w:hanging="200"/>
    </w:pPr>
  </w:style>
  <w:style w:type="paragraph" w:styleId="32">
    <w:name w:val="E-mail Signature"/>
    <w:basedOn w:val="1"/>
    <w:link w:val="170"/>
    <w:qFormat/>
    <w:uiPriority w:val="0"/>
    <w:pPr>
      <w:spacing w:after="0"/>
    </w:pPr>
  </w:style>
  <w:style w:type="paragraph" w:styleId="33">
    <w:name w:val="Normal Indent"/>
    <w:basedOn w:val="1"/>
    <w:qFormat/>
    <w:uiPriority w:val="0"/>
    <w:pPr>
      <w:ind w:left="720"/>
    </w:pPr>
  </w:style>
  <w:style w:type="paragraph" w:styleId="34">
    <w:name w:val="caption"/>
    <w:basedOn w:val="1"/>
    <w:next w:val="1"/>
    <w:semiHidden/>
    <w:unhideWhenUsed/>
    <w:qFormat/>
    <w:uiPriority w:val="0"/>
    <w:pPr>
      <w:spacing w:after="200"/>
    </w:pPr>
    <w:rPr>
      <w:i/>
      <w:iCs/>
      <w:color w:val="1F497D" w:themeColor="text2"/>
      <w:sz w:val="18"/>
      <w:szCs w:val="18"/>
      <w14:textFill>
        <w14:solidFill>
          <w14:schemeClr w14:val="tx2"/>
        </w14:solidFill>
      </w14:textFill>
    </w:rPr>
  </w:style>
  <w:style w:type="paragraph" w:styleId="35">
    <w:name w:val="index 5"/>
    <w:basedOn w:val="1"/>
    <w:next w:val="1"/>
    <w:qFormat/>
    <w:uiPriority w:val="0"/>
    <w:pPr>
      <w:spacing w:after="0"/>
      <w:ind w:left="1000" w:hanging="200"/>
    </w:pPr>
  </w:style>
  <w:style w:type="paragraph" w:styleId="36">
    <w:name w:val="envelope address"/>
    <w:basedOn w:val="1"/>
    <w:qFormat/>
    <w:uiPriority w:val="0"/>
    <w:pPr>
      <w:framePr w:w="7920" w:h="1980" w:hRule="exact" w:hSpace="180" w:wrap="auto" w:vAnchor="margin" w:hAnchor="page" w:xAlign="center" w:yAlign="bottom"/>
      <w:spacing w:after="0"/>
      <w:ind w:left="2880"/>
    </w:pPr>
    <w:rPr>
      <w:rFonts w:asciiTheme="majorHAnsi" w:hAnsiTheme="majorHAnsi" w:eastAsiaTheme="majorEastAsia" w:cstheme="majorBidi"/>
      <w:sz w:val="24"/>
      <w:szCs w:val="24"/>
    </w:rPr>
  </w:style>
  <w:style w:type="paragraph" w:styleId="37">
    <w:name w:val="Document Map"/>
    <w:basedOn w:val="1"/>
    <w:link w:val="169"/>
    <w:qFormat/>
    <w:uiPriority w:val="0"/>
    <w:pPr>
      <w:shd w:val="clear" w:color="auto" w:fill="000080"/>
    </w:pPr>
    <w:rPr>
      <w:rFonts w:ascii="Tahoma" w:hAnsi="Tahoma" w:cs="Tahoma"/>
    </w:rPr>
  </w:style>
  <w:style w:type="paragraph" w:styleId="38">
    <w:name w:val="toa heading"/>
    <w:basedOn w:val="1"/>
    <w:next w:val="1"/>
    <w:qFormat/>
    <w:uiPriority w:val="0"/>
    <w:pPr>
      <w:spacing w:before="120"/>
    </w:pPr>
    <w:rPr>
      <w:rFonts w:asciiTheme="majorHAnsi" w:hAnsiTheme="majorHAnsi" w:eastAsiaTheme="majorEastAsia" w:cstheme="majorBidi"/>
      <w:b/>
      <w:bCs/>
      <w:sz w:val="24"/>
      <w:szCs w:val="24"/>
    </w:rPr>
  </w:style>
  <w:style w:type="paragraph" w:styleId="39">
    <w:name w:val="annotation text"/>
    <w:basedOn w:val="1"/>
    <w:link w:val="144"/>
    <w:uiPriority w:val="0"/>
  </w:style>
  <w:style w:type="paragraph" w:styleId="40">
    <w:name w:val="index 6"/>
    <w:basedOn w:val="1"/>
    <w:next w:val="1"/>
    <w:qFormat/>
    <w:uiPriority w:val="0"/>
    <w:pPr>
      <w:spacing w:after="0"/>
      <w:ind w:left="1200" w:hanging="200"/>
    </w:pPr>
  </w:style>
  <w:style w:type="paragraph" w:styleId="41">
    <w:name w:val="Salutation"/>
    <w:basedOn w:val="1"/>
    <w:next w:val="1"/>
    <w:link w:val="183"/>
    <w:qFormat/>
    <w:uiPriority w:val="0"/>
  </w:style>
  <w:style w:type="paragraph" w:styleId="42">
    <w:name w:val="Body Text 3"/>
    <w:basedOn w:val="1"/>
    <w:link w:val="161"/>
    <w:qFormat/>
    <w:uiPriority w:val="0"/>
    <w:pPr>
      <w:spacing w:after="120"/>
    </w:pPr>
    <w:rPr>
      <w:sz w:val="16"/>
      <w:szCs w:val="16"/>
    </w:rPr>
  </w:style>
  <w:style w:type="paragraph" w:styleId="43">
    <w:name w:val="Closing"/>
    <w:basedOn w:val="1"/>
    <w:link w:val="167"/>
    <w:qFormat/>
    <w:uiPriority w:val="0"/>
    <w:pPr>
      <w:spacing w:after="0"/>
      <w:ind w:left="4252"/>
    </w:pPr>
  </w:style>
  <w:style w:type="paragraph" w:styleId="44">
    <w:name w:val="Body Text"/>
    <w:basedOn w:val="1"/>
    <w:link w:val="155"/>
    <w:unhideWhenUsed/>
    <w:qFormat/>
    <w:uiPriority w:val="0"/>
    <w:pPr>
      <w:spacing w:after="120"/>
    </w:pPr>
  </w:style>
  <w:style w:type="paragraph" w:styleId="45">
    <w:name w:val="Body Text Indent"/>
    <w:basedOn w:val="1"/>
    <w:link w:val="163"/>
    <w:uiPriority w:val="0"/>
    <w:pPr>
      <w:spacing w:after="120"/>
      <w:ind w:left="283"/>
    </w:pPr>
  </w:style>
  <w:style w:type="paragraph" w:styleId="46">
    <w:name w:val="List Number 3"/>
    <w:basedOn w:val="1"/>
    <w:qFormat/>
    <w:uiPriority w:val="0"/>
    <w:pPr>
      <w:tabs>
        <w:tab w:val="left" w:pos="926"/>
      </w:tabs>
      <w:ind w:left="926" w:hanging="360"/>
      <w:contextualSpacing/>
    </w:pPr>
  </w:style>
  <w:style w:type="paragraph" w:styleId="47">
    <w:name w:val="List Continue"/>
    <w:basedOn w:val="1"/>
    <w:qFormat/>
    <w:uiPriority w:val="0"/>
    <w:pPr>
      <w:spacing w:after="120"/>
      <w:ind w:left="283"/>
      <w:contextualSpacing/>
    </w:pPr>
  </w:style>
  <w:style w:type="paragraph" w:styleId="48">
    <w:name w:val="Block Text"/>
    <w:basedOn w:val="1"/>
    <w:uiPriority w:val="0"/>
    <w:pPr>
      <w:pBdr>
        <w:top w:val="single" w:color="4F81BD" w:themeColor="accent1" w:sz="2" w:space="10"/>
        <w:left w:val="single" w:color="4F81BD" w:themeColor="accent1" w:sz="2" w:space="10"/>
        <w:bottom w:val="single" w:color="4F81BD" w:themeColor="accent1" w:sz="2" w:space="10"/>
        <w:right w:val="single" w:color="4F81BD" w:themeColor="accent1" w:sz="2" w:space="10"/>
      </w:pBdr>
      <w:ind w:left="1152" w:right="1152"/>
    </w:pPr>
    <w:rPr>
      <w:rFonts w:asciiTheme="minorHAnsi" w:hAnsiTheme="minorHAnsi" w:cstheme="minorBidi"/>
      <w:i/>
      <w:iCs/>
      <w:color w:val="4F81BD" w:themeColor="accent1"/>
      <w14:textFill>
        <w14:solidFill>
          <w14:schemeClr w14:val="accent1"/>
        </w14:solidFill>
      </w14:textFill>
    </w:rPr>
  </w:style>
  <w:style w:type="paragraph" w:styleId="49">
    <w:name w:val="HTML Address"/>
    <w:basedOn w:val="1"/>
    <w:link w:val="172"/>
    <w:qFormat/>
    <w:uiPriority w:val="0"/>
    <w:pPr>
      <w:spacing w:after="0"/>
    </w:pPr>
    <w:rPr>
      <w:i/>
      <w:iCs/>
    </w:rPr>
  </w:style>
  <w:style w:type="paragraph" w:styleId="50">
    <w:name w:val="index 4"/>
    <w:basedOn w:val="1"/>
    <w:next w:val="1"/>
    <w:qFormat/>
    <w:uiPriority w:val="0"/>
    <w:pPr>
      <w:spacing w:after="0"/>
      <w:ind w:left="800" w:hanging="200"/>
    </w:pPr>
  </w:style>
  <w:style w:type="paragraph" w:styleId="51">
    <w:name w:val="Plain Text"/>
    <w:basedOn w:val="1"/>
    <w:link w:val="180"/>
    <w:qFormat/>
    <w:uiPriority w:val="0"/>
    <w:pPr>
      <w:spacing w:after="0"/>
    </w:pPr>
    <w:rPr>
      <w:rFonts w:ascii="Consolas" w:hAnsi="Consolas"/>
      <w:sz w:val="21"/>
      <w:szCs w:val="21"/>
    </w:rPr>
  </w:style>
  <w:style w:type="paragraph" w:styleId="52">
    <w:name w:val="List Bullet 5"/>
    <w:basedOn w:val="27"/>
    <w:qFormat/>
    <w:uiPriority w:val="0"/>
    <w:pPr>
      <w:ind w:left="1702"/>
    </w:pPr>
  </w:style>
  <w:style w:type="paragraph" w:styleId="53">
    <w:name w:val="List Number 4"/>
    <w:basedOn w:val="1"/>
    <w:uiPriority w:val="0"/>
    <w:pPr>
      <w:tabs>
        <w:tab w:val="left" w:pos="1209"/>
      </w:tabs>
      <w:ind w:left="1209" w:hanging="360"/>
      <w:contextualSpacing/>
    </w:pPr>
  </w:style>
  <w:style w:type="paragraph" w:styleId="54">
    <w:name w:val="toc 8"/>
    <w:basedOn w:val="22"/>
    <w:next w:val="1"/>
    <w:uiPriority w:val="39"/>
    <w:pPr>
      <w:spacing w:before="180"/>
      <w:ind w:left="2693" w:hanging="2693"/>
    </w:pPr>
    <w:rPr>
      <w:b/>
    </w:rPr>
  </w:style>
  <w:style w:type="paragraph" w:styleId="55">
    <w:name w:val="index 3"/>
    <w:basedOn w:val="1"/>
    <w:next w:val="1"/>
    <w:qFormat/>
    <w:uiPriority w:val="0"/>
    <w:pPr>
      <w:spacing w:after="0"/>
      <w:ind w:left="600" w:hanging="200"/>
    </w:pPr>
  </w:style>
  <w:style w:type="paragraph" w:styleId="56">
    <w:name w:val="Date"/>
    <w:basedOn w:val="1"/>
    <w:next w:val="1"/>
    <w:link w:val="168"/>
    <w:qFormat/>
    <w:uiPriority w:val="0"/>
  </w:style>
  <w:style w:type="paragraph" w:styleId="57">
    <w:name w:val="Body Text Indent 2"/>
    <w:basedOn w:val="1"/>
    <w:link w:val="165"/>
    <w:qFormat/>
    <w:uiPriority w:val="0"/>
    <w:pPr>
      <w:spacing w:after="120" w:line="480" w:lineRule="auto"/>
      <w:ind w:left="283"/>
    </w:pPr>
  </w:style>
  <w:style w:type="paragraph" w:styleId="58">
    <w:name w:val="endnote text"/>
    <w:basedOn w:val="1"/>
    <w:link w:val="171"/>
    <w:uiPriority w:val="0"/>
    <w:pPr>
      <w:spacing w:after="0"/>
    </w:pPr>
  </w:style>
  <w:style w:type="paragraph" w:styleId="59">
    <w:name w:val="List Continue 5"/>
    <w:basedOn w:val="1"/>
    <w:qFormat/>
    <w:uiPriority w:val="0"/>
    <w:pPr>
      <w:spacing w:after="120"/>
      <w:ind w:left="1415"/>
      <w:contextualSpacing/>
    </w:pPr>
  </w:style>
  <w:style w:type="paragraph" w:styleId="60">
    <w:name w:val="Balloon Text"/>
    <w:basedOn w:val="1"/>
    <w:link w:val="150"/>
    <w:qFormat/>
    <w:uiPriority w:val="0"/>
    <w:rPr>
      <w:rFonts w:ascii="Tahoma" w:hAnsi="Tahoma" w:cs="Tahoma"/>
      <w:sz w:val="16"/>
      <w:szCs w:val="16"/>
    </w:rPr>
  </w:style>
  <w:style w:type="paragraph" w:styleId="61">
    <w:name w:val="footer"/>
    <w:basedOn w:val="62"/>
    <w:link w:val="152"/>
    <w:uiPriority w:val="99"/>
    <w:pPr>
      <w:jc w:val="center"/>
    </w:pPr>
    <w:rPr>
      <w:i/>
    </w:rPr>
  </w:style>
  <w:style w:type="paragraph" w:styleId="62">
    <w:name w:val="header"/>
    <w:uiPriority w:val="0"/>
    <w:pPr>
      <w:widowControl w:val="0"/>
    </w:pPr>
    <w:rPr>
      <w:rFonts w:ascii="Arial" w:hAnsi="Arial" w:cs="Times New Roman" w:eastAsiaTheme="minorEastAsia"/>
      <w:b/>
      <w:sz w:val="18"/>
      <w:lang w:val="en-GB" w:eastAsia="en-US" w:bidi="ar-SA"/>
    </w:rPr>
  </w:style>
  <w:style w:type="paragraph" w:styleId="63">
    <w:name w:val="envelope return"/>
    <w:basedOn w:val="1"/>
    <w:qFormat/>
    <w:uiPriority w:val="0"/>
    <w:pPr>
      <w:spacing w:after="0"/>
    </w:pPr>
    <w:rPr>
      <w:rFonts w:asciiTheme="majorHAnsi" w:hAnsiTheme="majorHAnsi" w:eastAsiaTheme="majorEastAsia" w:cstheme="majorBidi"/>
    </w:rPr>
  </w:style>
  <w:style w:type="paragraph" w:styleId="64">
    <w:name w:val="Signature"/>
    <w:basedOn w:val="1"/>
    <w:link w:val="184"/>
    <w:qFormat/>
    <w:uiPriority w:val="0"/>
    <w:pPr>
      <w:spacing w:after="0"/>
      <w:ind w:left="4252"/>
    </w:pPr>
  </w:style>
  <w:style w:type="paragraph" w:styleId="65">
    <w:name w:val="List Continue 4"/>
    <w:basedOn w:val="1"/>
    <w:uiPriority w:val="0"/>
    <w:pPr>
      <w:spacing w:after="120"/>
      <w:ind w:left="1132"/>
      <w:contextualSpacing/>
    </w:pPr>
  </w:style>
  <w:style w:type="paragraph" w:styleId="66">
    <w:name w:val="index heading"/>
    <w:basedOn w:val="1"/>
    <w:next w:val="67"/>
    <w:qFormat/>
    <w:uiPriority w:val="0"/>
    <w:rPr>
      <w:rFonts w:asciiTheme="majorHAnsi" w:hAnsiTheme="majorHAnsi" w:eastAsiaTheme="majorEastAsia" w:cstheme="majorBidi"/>
      <w:b/>
      <w:bCs/>
    </w:rPr>
  </w:style>
  <w:style w:type="paragraph" w:styleId="67">
    <w:name w:val="index 1"/>
    <w:basedOn w:val="1"/>
    <w:next w:val="1"/>
    <w:uiPriority w:val="0"/>
    <w:pPr>
      <w:keepLines/>
      <w:spacing w:after="0"/>
    </w:pPr>
  </w:style>
  <w:style w:type="paragraph" w:styleId="68">
    <w:name w:val="Subtitle"/>
    <w:basedOn w:val="1"/>
    <w:next w:val="1"/>
    <w:link w:val="185"/>
    <w:qFormat/>
    <w:uiPriority w:val="0"/>
    <w:pPr>
      <w:spacing w:after="160"/>
    </w:pPr>
    <w:rPr>
      <w:rFonts w:asciiTheme="minorHAnsi" w:hAnsiTheme="minorHAnsi" w:cstheme="minorBidi"/>
      <w:color w:val="595959" w:themeColor="text1" w:themeTint="A6"/>
      <w:spacing w:val="15"/>
      <w:sz w:val="22"/>
      <w:szCs w:val="22"/>
      <w14:textFill>
        <w14:solidFill>
          <w14:schemeClr w14:val="tx1">
            <w14:lumMod w14:val="65000"/>
            <w14:lumOff w14:val="35000"/>
          </w14:schemeClr>
        </w14:solidFill>
      </w14:textFill>
    </w:rPr>
  </w:style>
  <w:style w:type="paragraph" w:styleId="69">
    <w:name w:val="List Number 5"/>
    <w:basedOn w:val="1"/>
    <w:qFormat/>
    <w:uiPriority w:val="0"/>
    <w:pPr>
      <w:tabs>
        <w:tab w:val="left" w:pos="1492"/>
      </w:tabs>
      <w:ind w:left="1492" w:hanging="360"/>
      <w:contextualSpacing/>
    </w:pPr>
  </w:style>
  <w:style w:type="paragraph" w:styleId="70">
    <w:name w:val="footnote text"/>
    <w:basedOn w:val="1"/>
    <w:link w:val="153"/>
    <w:uiPriority w:val="0"/>
    <w:pPr>
      <w:keepLines/>
      <w:spacing w:after="0"/>
      <w:ind w:left="454" w:hanging="454"/>
    </w:pPr>
    <w:rPr>
      <w:sz w:val="16"/>
    </w:rPr>
  </w:style>
  <w:style w:type="paragraph" w:styleId="71">
    <w:name w:val="List 5"/>
    <w:basedOn w:val="72"/>
    <w:uiPriority w:val="0"/>
    <w:pPr>
      <w:ind w:left="1702"/>
    </w:pPr>
  </w:style>
  <w:style w:type="paragraph" w:styleId="72">
    <w:name w:val="List 4"/>
    <w:basedOn w:val="13"/>
    <w:uiPriority w:val="0"/>
    <w:pPr>
      <w:ind w:left="1418"/>
    </w:pPr>
  </w:style>
  <w:style w:type="paragraph" w:styleId="73">
    <w:name w:val="Body Text Indent 3"/>
    <w:basedOn w:val="1"/>
    <w:link w:val="166"/>
    <w:qFormat/>
    <w:uiPriority w:val="0"/>
    <w:pPr>
      <w:spacing w:after="120"/>
      <w:ind w:left="283"/>
    </w:pPr>
    <w:rPr>
      <w:sz w:val="16"/>
      <w:szCs w:val="16"/>
    </w:rPr>
  </w:style>
  <w:style w:type="paragraph" w:styleId="74">
    <w:name w:val="index 7"/>
    <w:basedOn w:val="1"/>
    <w:next w:val="1"/>
    <w:qFormat/>
    <w:uiPriority w:val="0"/>
    <w:pPr>
      <w:spacing w:after="0"/>
      <w:ind w:left="1400" w:hanging="200"/>
    </w:pPr>
  </w:style>
  <w:style w:type="paragraph" w:styleId="75">
    <w:name w:val="index 9"/>
    <w:basedOn w:val="1"/>
    <w:next w:val="1"/>
    <w:qFormat/>
    <w:uiPriority w:val="0"/>
    <w:pPr>
      <w:spacing w:after="0"/>
      <w:ind w:left="1800" w:hanging="200"/>
    </w:pPr>
  </w:style>
  <w:style w:type="paragraph" w:styleId="76">
    <w:name w:val="table of figures"/>
    <w:basedOn w:val="1"/>
    <w:next w:val="1"/>
    <w:qFormat/>
    <w:uiPriority w:val="0"/>
    <w:pPr>
      <w:spacing w:after="0"/>
    </w:pPr>
  </w:style>
  <w:style w:type="paragraph" w:styleId="77">
    <w:name w:val="toc 9"/>
    <w:basedOn w:val="54"/>
    <w:next w:val="1"/>
    <w:uiPriority w:val="39"/>
    <w:pPr>
      <w:ind w:left="1418" w:hanging="1418"/>
    </w:pPr>
  </w:style>
  <w:style w:type="paragraph" w:styleId="78">
    <w:name w:val="Body Text 2"/>
    <w:basedOn w:val="1"/>
    <w:link w:val="160"/>
    <w:uiPriority w:val="0"/>
    <w:pPr>
      <w:spacing w:after="120" w:line="480" w:lineRule="auto"/>
    </w:pPr>
  </w:style>
  <w:style w:type="paragraph" w:styleId="79">
    <w:name w:val="List Continue 2"/>
    <w:basedOn w:val="1"/>
    <w:qFormat/>
    <w:uiPriority w:val="0"/>
    <w:pPr>
      <w:spacing w:after="120"/>
      <w:ind w:left="566"/>
      <w:contextualSpacing/>
    </w:pPr>
  </w:style>
  <w:style w:type="paragraph" w:styleId="80">
    <w:name w:val="Message Header"/>
    <w:basedOn w:val="1"/>
    <w:link w:val="177"/>
    <w:qFormat/>
    <w:uiPriority w:val="0"/>
    <w:pPr>
      <w:pBdr>
        <w:top w:val="single" w:color="auto" w:sz="6" w:space="1"/>
        <w:left w:val="single" w:color="auto" w:sz="6" w:space="1"/>
        <w:bottom w:val="single" w:color="auto" w:sz="6" w:space="1"/>
        <w:right w:val="single" w:color="auto" w:sz="6" w:space="1"/>
      </w:pBdr>
      <w:shd w:val="pct20" w:color="auto" w:fill="auto"/>
      <w:spacing w:after="0"/>
      <w:ind w:left="1134" w:hanging="1134"/>
    </w:pPr>
    <w:rPr>
      <w:rFonts w:asciiTheme="majorHAnsi" w:hAnsiTheme="majorHAnsi" w:eastAsiaTheme="majorEastAsia" w:cstheme="majorBidi"/>
      <w:sz w:val="24"/>
      <w:szCs w:val="24"/>
    </w:rPr>
  </w:style>
  <w:style w:type="paragraph" w:styleId="81">
    <w:name w:val="HTML Preformatted"/>
    <w:basedOn w:val="1"/>
    <w:link w:val="173"/>
    <w:qFormat/>
    <w:uiPriority w:val="0"/>
    <w:pPr>
      <w:spacing w:after="0"/>
    </w:pPr>
    <w:rPr>
      <w:rFonts w:ascii="Consolas" w:hAnsi="Consolas"/>
    </w:rPr>
  </w:style>
  <w:style w:type="paragraph" w:styleId="82">
    <w:name w:val="Normal (Web)"/>
    <w:basedOn w:val="1"/>
    <w:unhideWhenUsed/>
    <w:qFormat/>
    <w:uiPriority w:val="99"/>
    <w:pPr>
      <w:spacing w:before="100" w:beforeAutospacing="1" w:after="100" w:afterAutospacing="1"/>
    </w:pPr>
    <w:rPr>
      <w:sz w:val="24"/>
      <w:szCs w:val="24"/>
      <w:lang w:val="en-IN" w:eastAsia="en-IN"/>
    </w:rPr>
  </w:style>
  <w:style w:type="paragraph" w:styleId="83">
    <w:name w:val="List Continue 3"/>
    <w:basedOn w:val="1"/>
    <w:qFormat/>
    <w:uiPriority w:val="0"/>
    <w:pPr>
      <w:spacing w:after="120"/>
      <w:ind w:left="849"/>
      <w:contextualSpacing/>
    </w:pPr>
  </w:style>
  <w:style w:type="paragraph" w:styleId="84">
    <w:name w:val="index 2"/>
    <w:basedOn w:val="67"/>
    <w:next w:val="1"/>
    <w:uiPriority w:val="0"/>
    <w:pPr>
      <w:ind w:left="284"/>
    </w:pPr>
  </w:style>
  <w:style w:type="paragraph" w:styleId="85">
    <w:name w:val="Title"/>
    <w:basedOn w:val="1"/>
    <w:next w:val="1"/>
    <w:link w:val="186"/>
    <w:qFormat/>
    <w:uiPriority w:val="0"/>
    <w:pPr>
      <w:spacing w:after="0"/>
      <w:contextualSpacing/>
    </w:pPr>
    <w:rPr>
      <w:rFonts w:asciiTheme="majorHAnsi" w:hAnsiTheme="majorHAnsi" w:eastAsiaTheme="majorEastAsia" w:cstheme="majorBidi"/>
      <w:spacing w:val="-10"/>
      <w:kern w:val="28"/>
      <w:sz w:val="56"/>
      <w:szCs w:val="56"/>
    </w:rPr>
  </w:style>
  <w:style w:type="paragraph" w:styleId="86">
    <w:name w:val="annotation subject"/>
    <w:basedOn w:val="39"/>
    <w:next w:val="39"/>
    <w:link w:val="154"/>
    <w:uiPriority w:val="0"/>
    <w:rPr>
      <w:b/>
      <w:bCs/>
    </w:rPr>
  </w:style>
  <w:style w:type="paragraph" w:styleId="87">
    <w:name w:val="Body Text First Indent"/>
    <w:basedOn w:val="44"/>
    <w:link w:val="162"/>
    <w:qFormat/>
    <w:uiPriority w:val="0"/>
    <w:pPr>
      <w:spacing w:after="180"/>
      <w:ind w:firstLine="360"/>
    </w:pPr>
    <w:rPr>
      <w:rFonts w:eastAsia="Times New Roman"/>
    </w:rPr>
  </w:style>
  <w:style w:type="paragraph" w:styleId="88">
    <w:name w:val="Body Text First Indent 2"/>
    <w:basedOn w:val="45"/>
    <w:link w:val="164"/>
    <w:qFormat/>
    <w:uiPriority w:val="0"/>
    <w:pPr>
      <w:spacing w:after="180"/>
      <w:ind w:left="360" w:firstLine="360"/>
    </w:pPr>
  </w:style>
  <w:style w:type="table" w:styleId="90">
    <w:name w:val="Table Grid"/>
    <w:basedOn w:val="89"/>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2">
    <w:name w:val="FollowedHyperlink"/>
    <w:uiPriority w:val="0"/>
    <w:rPr>
      <w:color w:val="800080"/>
      <w:u w:val="single"/>
    </w:rPr>
  </w:style>
  <w:style w:type="character" w:styleId="93">
    <w:name w:val="Hyperlink"/>
    <w:qFormat/>
    <w:uiPriority w:val="0"/>
    <w:rPr>
      <w:color w:val="0000FF"/>
      <w:u w:val="single"/>
    </w:rPr>
  </w:style>
  <w:style w:type="character" w:styleId="94">
    <w:name w:val="annotation reference"/>
    <w:qFormat/>
    <w:uiPriority w:val="0"/>
    <w:rPr>
      <w:sz w:val="16"/>
    </w:rPr>
  </w:style>
  <w:style w:type="character" w:styleId="95">
    <w:name w:val="footnote reference"/>
    <w:uiPriority w:val="0"/>
    <w:rPr>
      <w:b/>
      <w:position w:val="6"/>
      <w:sz w:val="16"/>
    </w:rPr>
  </w:style>
  <w:style w:type="paragraph" w:customStyle="1" w:styleId="96">
    <w:name w:val="Z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97">
    <w:name w:val="ZH"/>
    <w:qFormat/>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98">
    <w:name w:val="TT"/>
    <w:basedOn w:val="3"/>
    <w:next w:val="1"/>
    <w:uiPriority w:val="0"/>
    <w:pPr>
      <w:outlineLvl w:val="9"/>
    </w:pPr>
  </w:style>
  <w:style w:type="paragraph" w:customStyle="1" w:styleId="99">
    <w:name w:val="TAH"/>
    <w:basedOn w:val="100"/>
    <w:link w:val="137"/>
    <w:uiPriority w:val="0"/>
    <w:rPr>
      <w:b/>
    </w:rPr>
  </w:style>
  <w:style w:type="paragraph" w:customStyle="1" w:styleId="100">
    <w:name w:val="TAC"/>
    <w:basedOn w:val="101"/>
    <w:uiPriority w:val="0"/>
    <w:pPr>
      <w:jc w:val="center"/>
    </w:pPr>
  </w:style>
  <w:style w:type="paragraph" w:customStyle="1" w:styleId="101">
    <w:name w:val="TAL"/>
    <w:basedOn w:val="1"/>
    <w:link w:val="136"/>
    <w:qFormat/>
    <w:uiPriority w:val="0"/>
    <w:pPr>
      <w:keepNext/>
      <w:keepLines/>
      <w:spacing w:after="0"/>
    </w:pPr>
    <w:rPr>
      <w:rFonts w:ascii="Arial" w:hAnsi="Arial"/>
      <w:sz w:val="18"/>
    </w:rPr>
  </w:style>
  <w:style w:type="paragraph" w:customStyle="1" w:styleId="102">
    <w:name w:val="TF"/>
    <w:basedOn w:val="103"/>
    <w:link w:val="142"/>
    <w:qFormat/>
    <w:uiPriority w:val="0"/>
    <w:pPr>
      <w:keepNext w:val="0"/>
      <w:spacing w:before="0" w:after="240"/>
    </w:pPr>
  </w:style>
  <w:style w:type="paragraph" w:customStyle="1" w:styleId="103">
    <w:name w:val="TH"/>
    <w:basedOn w:val="1"/>
    <w:link w:val="138"/>
    <w:qFormat/>
    <w:uiPriority w:val="0"/>
    <w:pPr>
      <w:keepNext/>
      <w:keepLines/>
      <w:spacing w:before="60"/>
      <w:jc w:val="center"/>
    </w:pPr>
    <w:rPr>
      <w:rFonts w:ascii="Arial" w:hAnsi="Arial"/>
      <w:b/>
    </w:rPr>
  </w:style>
  <w:style w:type="paragraph" w:customStyle="1" w:styleId="104">
    <w:name w:val="NO"/>
    <w:basedOn w:val="1"/>
    <w:link w:val="141"/>
    <w:qFormat/>
    <w:uiPriority w:val="0"/>
    <w:pPr>
      <w:keepLines/>
      <w:ind w:left="1135" w:hanging="851"/>
    </w:pPr>
  </w:style>
  <w:style w:type="paragraph" w:customStyle="1" w:styleId="105">
    <w:name w:val="EX"/>
    <w:basedOn w:val="1"/>
    <w:link w:val="133"/>
    <w:qFormat/>
    <w:uiPriority w:val="0"/>
    <w:pPr>
      <w:keepLines/>
      <w:ind w:left="1702" w:hanging="1418"/>
    </w:pPr>
  </w:style>
  <w:style w:type="paragraph" w:customStyle="1" w:styleId="106">
    <w:name w:val="FP"/>
    <w:basedOn w:val="1"/>
    <w:qFormat/>
    <w:uiPriority w:val="0"/>
    <w:pPr>
      <w:spacing w:after="0"/>
    </w:pPr>
  </w:style>
  <w:style w:type="paragraph" w:customStyle="1" w:styleId="107">
    <w:name w:val="LD"/>
    <w:qFormat/>
    <w:uiPriority w:val="0"/>
    <w:pPr>
      <w:keepNext/>
      <w:keepLines/>
      <w:spacing w:line="180" w:lineRule="exact"/>
    </w:pPr>
    <w:rPr>
      <w:rFonts w:ascii="MS LineDraw" w:hAnsi="MS LineDraw" w:cs="Times New Roman" w:eastAsiaTheme="minorEastAsia"/>
      <w:lang w:val="en-GB" w:eastAsia="en-US" w:bidi="ar-SA"/>
    </w:rPr>
  </w:style>
  <w:style w:type="paragraph" w:customStyle="1" w:styleId="108">
    <w:name w:val="NW"/>
    <w:basedOn w:val="104"/>
    <w:uiPriority w:val="0"/>
    <w:pPr>
      <w:spacing w:after="0"/>
    </w:pPr>
  </w:style>
  <w:style w:type="paragraph" w:customStyle="1" w:styleId="109">
    <w:name w:val="EW"/>
    <w:basedOn w:val="105"/>
    <w:uiPriority w:val="0"/>
    <w:pPr>
      <w:spacing w:after="0"/>
    </w:pPr>
  </w:style>
  <w:style w:type="paragraph" w:customStyle="1" w:styleId="110">
    <w:name w:val="EQ"/>
    <w:basedOn w:val="1"/>
    <w:next w:val="1"/>
    <w:uiPriority w:val="0"/>
    <w:pPr>
      <w:keepLines/>
      <w:tabs>
        <w:tab w:val="center" w:pos="4536"/>
        <w:tab w:val="right" w:pos="9072"/>
      </w:tabs>
    </w:pPr>
  </w:style>
  <w:style w:type="paragraph" w:customStyle="1" w:styleId="111">
    <w:name w:val="NF"/>
    <w:basedOn w:val="104"/>
    <w:qFormat/>
    <w:uiPriority w:val="0"/>
    <w:pPr>
      <w:keepNext/>
      <w:spacing w:after="0"/>
    </w:pPr>
    <w:rPr>
      <w:rFonts w:ascii="Arial" w:hAnsi="Arial"/>
      <w:sz w:val="18"/>
    </w:rPr>
  </w:style>
  <w:style w:type="paragraph" w:customStyle="1" w:styleId="112">
    <w:name w:val="PL"/>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113">
    <w:name w:val="TAR"/>
    <w:basedOn w:val="101"/>
    <w:uiPriority w:val="0"/>
    <w:pPr>
      <w:jc w:val="right"/>
    </w:pPr>
  </w:style>
  <w:style w:type="paragraph" w:customStyle="1" w:styleId="114">
    <w:name w:val="TAN"/>
    <w:basedOn w:val="101"/>
    <w:qFormat/>
    <w:uiPriority w:val="0"/>
    <w:pPr>
      <w:ind w:left="851" w:hanging="851"/>
    </w:pPr>
  </w:style>
  <w:style w:type="paragraph" w:customStyle="1" w:styleId="115">
    <w:name w:val="ZA"/>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116">
    <w:name w:val="ZB"/>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117">
    <w:name w:val="ZD"/>
    <w:qFormat/>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118">
    <w:name w:val="ZU"/>
    <w:qFormat/>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119">
    <w:name w:val="ZV"/>
    <w:basedOn w:val="118"/>
    <w:uiPriority w:val="0"/>
    <w:pPr>
      <w:framePr w:y="16161"/>
    </w:pPr>
  </w:style>
  <w:style w:type="character" w:customStyle="1" w:styleId="120">
    <w:name w:val="ZGSM"/>
    <w:uiPriority w:val="0"/>
  </w:style>
  <w:style w:type="paragraph" w:customStyle="1" w:styleId="121">
    <w:name w:val="ZG"/>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122">
    <w:name w:val="Editor's Note"/>
    <w:basedOn w:val="104"/>
    <w:link w:val="134"/>
    <w:qFormat/>
    <w:uiPriority w:val="0"/>
    <w:rPr>
      <w:color w:val="FF0000"/>
    </w:rPr>
  </w:style>
  <w:style w:type="paragraph" w:customStyle="1" w:styleId="123">
    <w:name w:val="B1"/>
    <w:basedOn w:val="15"/>
    <w:link w:val="132"/>
    <w:qFormat/>
    <w:uiPriority w:val="0"/>
  </w:style>
  <w:style w:type="paragraph" w:customStyle="1" w:styleId="124">
    <w:name w:val="B2"/>
    <w:basedOn w:val="14"/>
    <w:link w:val="139"/>
    <w:qFormat/>
    <w:uiPriority w:val="0"/>
  </w:style>
  <w:style w:type="paragraph" w:customStyle="1" w:styleId="125">
    <w:name w:val="B3"/>
    <w:basedOn w:val="13"/>
    <w:link w:val="143"/>
    <w:qFormat/>
    <w:uiPriority w:val="0"/>
  </w:style>
  <w:style w:type="paragraph" w:customStyle="1" w:styleId="126">
    <w:name w:val="B4"/>
    <w:basedOn w:val="72"/>
    <w:qFormat/>
    <w:uiPriority w:val="0"/>
  </w:style>
  <w:style w:type="paragraph" w:customStyle="1" w:styleId="127">
    <w:name w:val="B5"/>
    <w:basedOn w:val="71"/>
    <w:qFormat/>
    <w:uiPriority w:val="0"/>
  </w:style>
  <w:style w:type="paragraph" w:customStyle="1" w:styleId="128">
    <w:name w:val="ZTD"/>
    <w:basedOn w:val="116"/>
    <w:qFormat/>
    <w:uiPriority w:val="0"/>
    <w:pPr>
      <w:framePr w:hRule="auto" w:y="852"/>
    </w:pPr>
    <w:rPr>
      <w:i w:val="0"/>
      <w:sz w:val="40"/>
    </w:rPr>
  </w:style>
  <w:style w:type="paragraph" w:customStyle="1" w:styleId="129">
    <w:name w:val="CR Cover Page"/>
    <w:link w:val="131"/>
    <w:uiPriority w:val="0"/>
    <w:pPr>
      <w:spacing w:after="120"/>
    </w:pPr>
    <w:rPr>
      <w:rFonts w:ascii="Arial" w:hAnsi="Arial" w:cs="Times New Roman" w:eastAsiaTheme="minorEastAsia"/>
      <w:lang w:val="en-GB" w:eastAsia="en-US" w:bidi="ar-SA"/>
    </w:rPr>
  </w:style>
  <w:style w:type="paragraph" w:customStyle="1" w:styleId="130">
    <w:name w:val="tdoc-header"/>
    <w:uiPriority w:val="0"/>
    <w:rPr>
      <w:rFonts w:ascii="Arial" w:hAnsi="Arial" w:cs="Times New Roman" w:eastAsiaTheme="minorEastAsia"/>
      <w:sz w:val="24"/>
      <w:lang w:val="en-GB" w:eastAsia="en-US" w:bidi="ar-SA"/>
    </w:rPr>
  </w:style>
  <w:style w:type="character" w:customStyle="1" w:styleId="131">
    <w:name w:val="CR Cover Page Zchn"/>
    <w:link w:val="129"/>
    <w:uiPriority w:val="0"/>
    <w:rPr>
      <w:rFonts w:ascii="Arial" w:hAnsi="Arial"/>
      <w:lang w:val="en-GB" w:eastAsia="en-US"/>
    </w:rPr>
  </w:style>
  <w:style w:type="character" w:customStyle="1" w:styleId="132">
    <w:name w:val="B1 Char"/>
    <w:link w:val="123"/>
    <w:qFormat/>
    <w:uiPriority w:val="0"/>
    <w:rPr>
      <w:rFonts w:ascii="Times New Roman" w:hAnsi="Times New Roman"/>
      <w:lang w:val="en-GB" w:eastAsia="en-US"/>
    </w:rPr>
  </w:style>
  <w:style w:type="character" w:customStyle="1" w:styleId="133">
    <w:name w:val="EX Char"/>
    <w:link w:val="105"/>
    <w:qFormat/>
    <w:locked/>
    <w:uiPriority w:val="0"/>
    <w:rPr>
      <w:rFonts w:ascii="Times New Roman" w:hAnsi="Times New Roman"/>
      <w:lang w:val="en-GB" w:eastAsia="en-US"/>
    </w:rPr>
  </w:style>
  <w:style w:type="character" w:customStyle="1" w:styleId="134">
    <w:name w:val="Editor's Note Char"/>
    <w:link w:val="122"/>
    <w:qFormat/>
    <w:uiPriority w:val="0"/>
    <w:rPr>
      <w:rFonts w:ascii="Times New Roman" w:hAnsi="Times New Roman"/>
      <w:color w:val="FF0000"/>
      <w:lang w:val="en-GB" w:eastAsia="en-US"/>
    </w:rPr>
  </w:style>
  <w:style w:type="character" w:customStyle="1" w:styleId="135">
    <w:name w:val="Heading 4 Char"/>
    <w:link w:val="6"/>
    <w:qFormat/>
    <w:locked/>
    <w:uiPriority w:val="0"/>
    <w:rPr>
      <w:rFonts w:ascii="Arial" w:hAnsi="Arial"/>
      <w:sz w:val="24"/>
      <w:lang w:val="en-GB" w:eastAsia="en-US"/>
    </w:rPr>
  </w:style>
  <w:style w:type="character" w:customStyle="1" w:styleId="136">
    <w:name w:val="TAL Char"/>
    <w:link w:val="101"/>
    <w:uiPriority w:val="0"/>
    <w:rPr>
      <w:rFonts w:ascii="Arial" w:hAnsi="Arial"/>
      <w:sz w:val="18"/>
      <w:lang w:val="en-GB" w:eastAsia="en-US"/>
    </w:rPr>
  </w:style>
  <w:style w:type="character" w:customStyle="1" w:styleId="137">
    <w:name w:val="TAH Car"/>
    <w:link w:val="99"/>
    <w:uiPriority w:val="0"/>
    <w:rPr>
      <w:rFonts w:ascii="Arial" w:hAnsi="Arial"/>
      <w:b/>
      <w:sz w:val="18"/>
      <w:lang w:val="en-GB" w:eastAsia="en-US"/>
    </w:rPr>
  </w:style>
  <w:style w:type="character" w:customStyle="1" w:styleId="138">
    <w:name w:val="TH Char"/>
    <w:link w:val="103"/>
    <w:qFormat/>
    <w:uiPriority w:val="0"/>
    <w:rPr>
      <w:rFonts w:ascii="Arial" w:hAnsi="Arial"/>
      <w:b/>
      <w:lang w:val="en-GB" w:eastAsia="en-US"/>
    </w:rPr>
  </w:style>
  <w:style w:type="character" w:customStyle="1" w:styleId="139">
    <w:name w:val="B2 Char"/>
    <w:link w:val="124"/>
    <w:qFormat/>
    <w:uiPriority w:val="0"/>
    <w:rPr>
      <w:rFonts w:ascii="Times New Roman" w:hAnsi="Times New Roman"/>
      <w:lang w:val="en-GB" w:eastAsia="en-US"/>
    </w:rPr>
  </w:style>
  <w:style w:type="paragraph" w:customStyle="1" w:styleId="140">
    <w:name w:val="Revision"/>
    <w:hidden/>
    <w:semiHidden/>
    <w:uiPriority w:val="99"/>
    <w:rPr>
      <w:rFonts w:ascii="Times New Roman" w:hAnsi="Times New Roman" w:cs="Times New Roman" w:eastAsiaTheme="minorEastAsia"/>
      <w:lang w:val="en-GB" w:eastAsia="en-US" w:bidi="ar-SA"/>
    </w:rPr>
  </w:style>
  <w:style w:type="character" w:customStyle="1" w:styleId="141">
    <w:name w:val="NO Zchn"/>
    <w:link w:val="104"/>
    <w:qFormat/>
    <w:uiPriority w:val="0"/>
    <w:rPr>
      <w:rFonts w:ascii="Times New Roman" w:hAnsi="Times New Roman"/>
      <w:lang w:val="en-GB" w:eastAsia="en-US"/>
    </w:rPr>
  </w:style>
  <w:style w:type="character" w:customStyle="1" w:styleId="142">
    <w:name w:val="TF Char"/>
    <w:link w:val="102"/>
    <w:qFormat/>
    <w:locked/>
    <w:uiPriority w:val="0"/>
    <w:rPr>
      <w:rFonts w:ascii="Arial" w:hAnsi="Arial"/>
      <w:b/>
      <w:lang w:val="en-GB" w:eastAsia="en-US"/>
    </w:rPr>
  </w:style>
  <w:style w:type="character" w:customStyle="1" w:styleId="143">
    <w:name w:val="B3 Car"/>
    <w:link w:val="125"/>
    <w:locked/>
    <w:uiPriority w:val="0"/>
    <w:rPr>
      <w:rFonts w:ascii="Times New Roman" w:hAnsi="Times New Roman"/>
      <w:lang w:val="en-GB" w:eastAsia="en-US"/>
    </w:rPr>
  </w:style>
  <w:style w:type="character" w:customStyle="1" w:styleId="144">
    <w:name w:val="Comment Text Char"/>
    <w:basedOn w:val="91"/>
    <w:link w:val="39"/>
    <w:uiPriority w:val="0"/>
    <w:rPr>
      <w:rFonts w:ascii="Times New Roman" w:hAnsi="Times New Roman"/>
      <w:lang w:val="en-GB" w:eastAsia="en-US"/>
    </w:rPr>
  </w:style>
  <w:style w:type="paragraph" w:styleId="145">
    <w:name w:val="List Paragraph"/>
    <w:basedOn w:val="1"/>
    <w:qFormat/>
    <w:uiPriority w:val="34"/>
    <w:pPr>
      <w:ind w:left="720"/>
      <w:contextualSpacing/>
    </w:pPr>
  </w:style>
  <w:style w:type="character" w:customStyle="1" w:styleId="146">
    <w:name w:val="NO Char"/>
    <w:qFormat/>
    <w:uiPriority w:val="0"/>
    <w:rPr>
      <w:rFonts w:eastAsia="Times New Roman"/>
    </w:rPr>
  </w:style>
  <w:style w:type="character" w:customStyle="1" w:styleId="147">
    <w:name w:val="B3 Char2"/>
    <w:basedOn w:val="91"/>
    <w:locked/>
    <w:uiPriority w:val="0"/>
    <w:rPr>
      <w:rFonts w:ascii="Malgun Gothic" w:hAnsi="Malgun Gothic" w:eastAsia="Malgun Gothic"/>
    </w:rPr>
  </w:style>
  <w:style w:type="paragraph" w:customStyle="1" w:styleId="148">
    <w:name w:val="TAJ"/>
    <w:basedOn w:val="103"/>
    <w:qFormat/>
    <w:uiPriority w:val="0"/>
  </w:style>
  <w:style w:type="paragraph" w:customStyle="1" w:styleId="149">
    <w:name w:val="Guidance"/>
    <w:basedOn w:val="1"/>
    <w:qFormat/>
    <w:uiPriority w:val="0"/>
    <w:rPr>
      <w:i/>
      <w:color w:val="0000FF"/>
    </w:rPr>
  </w:style>
  <w:style w:type="character" w:customStyle="1" w:styleId="150">
    <w:name w:val="Balloon Text Char"/>
    <w:link w:val="60"/>
    <w:uiPriority w:val="0"/>
    <w:rPr>
      <w:rFonts w:ascii="Tahoma" w:hAnsi="Tahoma" w:cs="Tahoma"/>
      <w:sz w:val="16"/>
      <w:szCs w:val="16"/>
      <w:lang w:val="en-GB" w:eastAsia="en-US"/>
    </w:rPr>
  </w:style>
  <w:style w:type="character" w:customStyle="1" w:styleId="151">
    <w:name w:val="Unresolved Mention1"/>
    <w:basedOn w:val="91"/>
    <w:semiHidden/>
    <w:unhideWhenUsed/>
    <w:uiPriority w:val="99"/>
    <w:rPr>
      <w:color w:val="605E5C"/>
      <w:shd w:val="clear" w:color="auto" w:fill="E1DFDD"/>
    </w:rPr>
  </w:style>
  <w:style w:type="character" w:customStyle="1" w:styleId="152">
    <w:name w:val="Footer Char"/>
    <w:link w:val="61"/>
    <w:qFormat/>
    <w:uiPriority w:val="99"/>
    <w:rPr>
      <w:rFonts w:ascii="Arial" w:hAnsi="Arial"/>
      <w:b/>
      <w:i/>
      <w:sz w:val="18"/>
      <w:lang w:val="en-GB" w:eastAsia="en-US"/>
    </w:rPr>
  </w:style>
  <w:style w:type="character" w:customStyle="1" w:styleId="153">
    <w:name w:val="Footnote Text Char"/>
    <w:basedOn w:val="91"/>
    <w:link w:val="70"/>
    <w:qFormat/>
    <w:uiPriority w:val="0"/>
    <w:rPr>
      <w:rFonts w:ascii="Times New Roman" w:hAnsi="Times New Roman"/>
      <w:sz w:val="16"/>
      <w:lang w:val="en-GB" w:eastAsia="en-US"/>
    </w:rPr>
  </w:style>
  <w:style w:type="character" w:customStyle="1" w:styleId="154">
    <w:name w:val="Comment Subject Char"/>
    <w:basedOn w:val="144"/>
    <w:link w:val="86"/>
    <w:uiPriority w:val="0"/>
    <w:rPr>
      <w:rFonts w:ascii="Times New Roman" w:hAnsi="Times New Roman"/>
      <w:b/>
      <w:bCs/>
      <w:lang w:val="en-GB" w:eastAsia="en-US"/>
    </w:rPr>
  </w:style>
  <w:style w:type="character" w:customStyle="1" w:styleId="155">
    <w:name w:val="Body Text Char"/>
    <w:basedOn w:val="91"/>
    <w:link w:val="44"/>
    <w:qFormat/>
    <w:uiPriority w:val="0"/>
    <w:rPr>
      <w:rFonts w:ascii="Times New Roman" w:hAnsi="Times New Roman" w:eastAsiaTheme="minorEastAsia"/>
      <w:lang w:val="en-GB" w:eastAsia="en-US"/>
    </w:rPr>
  </w:style>
  <w:style w:type="character" w:customStyle="1" w:styleId="156">
    <w:name w:val="normaltextrun"/>
    <w:basedOn w:val="91"/>
    <w:uiPriority w:val="0"/>
  </w:style>
  <w:style w:type="character" w:customStyle="1" w:styleId="157">
    <w:name w:val="eop"/>
    <w:basedOn w:val="91"/>
    <w:uiPriority w:val="0"/>
  </w:style>
  <w:style w:type="character" w:customStyle="1" w:styleId="158">
    <w:name w:val="Unresolved Mention2"/>
    <w:basedOn w:val="91"/>
    <w:semiHidden/>
    <w:unhideWhenUsed/>
    <w:qFormat/>
    <w:uiPriority w:val="99"/>
    <w:rPr>
      <w:color w:val="605E5C"/>
      <w:shd w:val="clear" w:color="auto" w:fill="E1DFDD"/>
    </w:rPr>
  </w:style>
  <w:style w:type="paragraph" w:customStyle="1" w:styleId="159">
    <w:name w:val="Bibliography"/>
    <w:basedOn w:val="1"/>
    <w:next w:val="1"/>
    <w:semiHidden/>
    <w:unhideWhenUsed/>
    <w:qFormat/>
    <w:uiPriority w:val="37"/>
  </w:style>
  <w:style w:type="character" w:customStyle="1" w:styleId="160">
    <w:name w:val="Body Text 2 Char"/>
    <w:basedOn w:val="91"/>
    <w:link w:val="78"/>
    <w:uiPriority w:val="0"/>
    <w:rPr>
      <w:rFonts w:ascii="Times New Roman" w:hAnsi="Times New Roman"/>
      <w:lang w:val="en-GB" w:eastAsia="en-US"/>
    </w:rPr>
  </w:style>
  <w:style w:type="character" w:customStyle="1" w:styleId="161">
    <w:name w:val="Body Text 3 Char"/>
    <w:basedOn w:val="91"/>
    <w:link w:val="42"/>
    <w:qFormat/>
    <w:uiPriority w:val="0"/>
    <w:rPr>
      <w:rFonts w:ascii="Times New Roman" w:hAnsi="Times New Roman"/>
      <w:sz w:val="16"/>
      <w:szCs w:val="16"/>
      <w:lang w:val="en-GB" w:eastAsia="en-US"/>
    </w:rPr>
  </w:style>
  <w:style w:type="character" w:customStyle="1" w:styleId="162">
    <w:name w:val="Body Text First Indent Char"/>
    <w:basedOn w:val="155"/>
    <w:link w:val="87"/>
    <w:qFormat/>
    <w:uiPriority w:val="0"/>
    <w:rPr>
      <w:rFonts w:ascii="Times New Roman" w:hAnsi="Times New Roman" w:eastAsiaTheme="minorEastAsia"/>
      <w:lang w:val="en-GB" w:eastAsia="en-US"/>
    </w:rPr>
  </w:style>
  <w:style w:type="character" w:customStyle="1" w:styleId="163">
    <w:name w:val="Body Text Indent Char"/>
    <w:basedOn w:val="91"/>
    <w:link w:val="45"/>
    <w:qFormat/>
    <w:uiPriority w:val="0"/>
    <w:rPr>
      <w:rFonts w:ascii="Times New Roman" w:hAnsi="Times New Roman"/>
      <w:lang w:val="en-GB" w:eastAsia="en-US"/>
    </w:rPr>
  </w:style>
  <w:style w:type="character" w:customStyle="1" w:styleId="164">
    <w:name w:val="Body Text First Indent 2 Char"/>
    <w:basedOn w:val="163"/>
    <w:link w:val="88"/>
    <w:qFormat/>
    <w:uiPriority w:val="0"/>
    <w:rPr>
      <w:rFonts w:ascii="Times New Roman" w:hAnsi="Times New Roman"/>
      <w:lang w:val="en-GB" w:eastAsia="en-US"/>
    </w:rPr>
  </w:style>
  <w:style w:type="character" w:customStyle="1" w:styleId="165">
    <w:name w:val="Body Text Indent 2 Char"/>
    <w:basedOn w:val="91"/>
    <w:link w:val="57"/>
    <w:qFormat/>
    <w:uiPriority w:val="0"/>
    <w:rPr>
      <w:rFonts w:ascii="Times New Roman" w:hAnsi="Times New Roman"/>
      <w:lang w:val="en-GB" w:eastAsia="en-US"/>
    </w:rPr>
  </w:style>
  <w:style w:type="character" w:customStyle="1" w:styleId="166">
    <w:name w:val="Body Text Indent 3 Char"/>
    <w:basedOn w:val="91"/>
    <w:link w:val="73"/>
    <w:qFormat/>
    <w:uiPriority w:val="0"/>
    <w:rPr>
      <w:rFonts w:ascii="Times New Roman" w:hAnsi="Times New Roman"/>
      <w:sz w:val="16"/>
      <w:szCs w:val="16"/>
      <w:lang w:val="en-GB" w:eastAsia="en-US"/>
    </w:rPr>
  </w:style>
  <w:style w:type="character" w:customStyle="1" w:styleId="167">
    <w:name w:val="Closing Char"/>
    <w:basedOn w:val="91"/>
    <w:link w:val="43"/>
    <w:qFormat/>
    <w:uiPriority w:val="0"/>
    <w:rPr>
      <w:rFonts w:ascii="Times New Roman" w:hAnsi="Times New Roman"/>
      <w:lang w:val="en-GB" w:eastAsia="en-US"/>
    </w:rPr>
  </w:style>
  <w:style w:type="character" w:customStyle="1" w:styleId="168">
    <w:name w:val="Date Char"/>
    <w:basedOn w:val="91"/>
    <w:link w:val="56"/>
    <w:qFormat/>
    <w:uiPriority w:val="0"/>
    <w:rPr>
      <w:rFonts w:ascii="Times New Roman" w:hAnsi="Times New Roman"/>
      <w:lang w:val="en-GB" w:eastAsia="en-US"/>
    </w:rPr>
  </w:style>
  <w:style w:type="character" w:customStyle="1" w:styleId="169">
    <w:name w:val="Document Map Char"/>
    <w:basedOn w:val="91"/>
    <w:link w:val="37"/>
    <w:qFormat/>
    <w:uiPriority w:val="0"/>
    <w:rPr>
      <w:rFonts w:ascii="Tahoma" w:hAnsi="Tahoma" w:cs="Tahoma"/>
      <w:shd w:val="clear" w:color="auto" w:fill="000080"/>
      <w:lang w:val="en-GB" w:eastAsia="en-US"/>
    </w:rPr>
  </w:style>
  <w:style w:type="character" w:customStyle="1" w:styleId="170">
    <w:name w:val="E-mail Signature Char"/>
    <w:basedOn w:val="91"/>
    <w:link w:val="32"/>
    <w:uiPriority w:val="0"/>
    <w:rPr>
      <w:rFonts w:ascii="Times New Roman" w:hAnsi="Times New Roman"/>
      <w:lang w:val="en-GB" w:eastAsia="en-US"/>
    </w:rPr>
  </w:style>
  <w:style w:type="character" w:customStyle="1" w:styleId="171">
    <w:name w:val="Endnote Text Char"/>
    <w:basedOn w:val="91"/>
    <w:link w:val="58"/>
    <w:uiPriority w:val="0"/>
    <w:rPr>
      <w:rFonts w:ascii="Times New Roman" w:hAnsi="Times New Roman"/>
      <w:lang w:val="en-GB" w:eastAsia="en-US"/>
    </w:rPr>
  </w:style>
  <w:style w:type="character" w:customStyle="1" w:styleId="172">
    <w:name w:val="HTML Address Char"/>
    <w:basedOn w:val="91"/>
    <w:link w:val="49"/>
    <w:qFormat/>
    <w:uiPriority w:val="0"/>
    <w:rPr>
      <w:rFonts w:ascii="Times New Roman" w:hAnsi="Times New Roman"/>
      <w:i/>
      <w:iCs/>
      <w:lang w:val="en-GB" w:eastAsia="en-US"/>
    </w:rPr>
  </w:style>
  <w:style w:type="character" w:customStyle="1" w:styleId="173">
    <w:name w:val="HTML Preformatted Char"/>
    <w:basedOn w:val="91"/>
    <w:link w:val="81"/>
    <w:qFormat/>
    <w:uiPriority w:val="0"/>
    <w:rPr>
      <w:rFonts w:ascii="Consolas" w:hAnsi="Consolas"/>
      <w:lang w:val="en-GB" w:eastAsia="en-US"/>
    </w:rPr>
  </w:style>
  <w:style w:type="paragraph" w:styleId="174">
    <w:name w:val="Intense Quote"/>
    <w:basedOn w:val="1"/>
    <w:next w:val="1"/>
    <w:link w:val="175"/>
    <w:qFormat/>
    <w:uiPriority w:val="30"/>
    <w:pPr>
      <w:pBdr>
        <w:top w:val="single" w:color="4F81BD" w:themeColor="accent1" w:sz="4" w:space="10"/>
        <w:bottom w:val="single" w:color="4F81BD" w:themeColor="accent1" w:sz="4" w:space="10"/>
      </w:pBdr>
      <w:spacing w:before="360" w:after="360"/>
      <w:ind w:left="864" w:right="864"/>
      <w:jc w:val="center"/>
    </w:pPr>
    <w:rPr>
      <w:i/>
      <w:iCs/>
      <w:color w:val="4F81BD" w:themeColor="accent1"/>
      <w14:textFill>
        <w14:solidFill>
          <w14:schemeClr w14:val="accent1"/>
        </w14:solidFill>
      </w14:textFill>
    </w:rPr>
  </w:style>
  <w:style w:type="character" w:customStyle="1" w:styleId="175">
    <w:name w:val="Intense Quote Char"/>
    <w:basedOn w:val="91"/>
    <w:link w:val="174"/>
    <w:qFormat/>
    <w:uiPriority w:val="30"/>
    <w:rPr>
      <w:rFonts w:ascii="Times New Roman" w:hAnsi="Times New Roman"/>
      <w:i/>
      <w:iCs/>
      <w:color w:val="4F81BD" w:themeColor="accent1"/>
      <w:lang w:val="en-GB" w:eastAsia="en-US"/>
      <w14:textFill>
        <w14:solidFill>
          <w14:schemeClr w14:val="accent1"/>
        </w14:solidFill>
      </w14:textFill>
    </w:rPr>
  </w:style>
  <w:style w:type="character" w:customStyle="1" w:styleId="176">
    <w:name w:val="Macro Text Char"/>
    <w:basedOn w:val="91"/>
    <w:link w:val="2"/>
    <w:qFormat/>
    <w:uiPriority w:val="0"/>
    <w:rPr>
      <w:rFonts w:ascii="Consolas" w:hAnsi="Consolas"/>
      <w:lang w:val="en-GB" w:eastAsia="en-US"/>
    </w:rPr>
  </w:style>
  <w:style w:type="character" w:customStyle="1" w:styleId="177">
    <w:name w:val="Message Header Char"/>
    <w:basedOn w:val="91"/>
    <w:link w:val="80"/>
    <w:qFormat/>
    <w:uiPriority w:val="0"/>
    <w:rPr>
      <w:rFonts w:asciiTheme="majorHAnsi" w:hAnsiTheme="majorHAnsi" w:eastAsiaTheme="majorEastAsia" w:cstheme="majorBidi"/>
      <w:sz w:val="24"/>
      <w:szCs w:val="24"/>
      <w:shd w:val="pct20" w:color="auto" w:fill="auto"/>
      <w:lang w:val="en-GB" w:eastAsia="en-US"/>
    </w:rPr>
  </w:style>
  <w:style w:type="paragraph" w:styleId="178">
    <w:name w:val="No Spacing"/>
    <w:qFormat/>
    <w:uiPriority w:val="1"/>
    <w:rPr>
      <w:rFonts w:ascii="Times New Roman" w:hAnsi="Times New Roman" w:cs="Times New Roman" w:eastAsiaTheme="minorEastAsia"/>
      <w:lang w:val="en-GB" w:eastAsia="en-US" w:bidi="ar-SA"/>
    </w:rPr>
  </w:style>
  <w:style w:type="character" w:customStyle="1" w:styleId="179">
    <w:name w:val="Note Heading Char"/>
    <w:basedOn w:val="91"/>
    <w:link w:val="26"/>
    <w:qFormat/>
    <w:uiPriority w:val="0"/>
    <w:rPr>
      <w:rFonts w:ascii="Times New Roman" w:hAnsi="Times New Roman"/>
      <w:lang w:val="en-GB" w:eastAsia="en-US"/>
    </w:rPr>
  </w:style>
  <w:style w:type="character" w:customStyle="1" w:styleId="180">
    <w:name w:val="Plain Text Char"/>
    <w:basedOn w:val="91"/>
    <w:link w:val="51"/>
    <w:qFormat/>
    <w:uiPriority w:val="0"/>
    <w:rPr>
      <w:rFonts w:ascii="Consolas" w:hAnsi="Consolas"/>
      <w:sz w:val="21"/>
      <w:szCs w:val="21"/>
      <w:lang w:val="en-GB" w:eastAsia="en-US"/>
    </w:rPr>
  </w:style>
  <w:style w:type="paragraph" w:styleId="181">
    <w:name w:val="Quote"/>
    <w:basedOn w:val="1"/>
    <w:next w:val="1"/>
    <w:link w:val="182"/>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82">
    <w:name w:val="Quote Char"/>
    <w:basedOn w:val="91"/>
    <w:link w:val="181"/>
    <w:qFormat/>
    <w:uiPriority w:val="29"/>
    <w:rPr>
      <w:rFonts w:ascii="Times New Roman" w:hAnsi="Times New Roman"/>
      <w:i/>
      <w:iCs/>
      <w:color w:val="404040" w:themeColor="text1" w:themeTint="BF"/>
      <w:lang w:val="en-GB" w:eastAsia="en-US"/>
      <w14:textFill>
        <w14:solidFill>
          <w14:schemeClr w14:val="tx1">
            <w14:lumMod w14:val="75000"/>
            <w14:lumOff w14:val="25000"/>
          </w14:schemeClr>
        </w14:solidFill>
      </w14:textFill>
    </w:rPr>
  </w:style>
  <w:style w:type="character" w:customStyle="1" w:styleId="183">
    <w:name w:val="Salutation Char"/>
    <w:basedOn w:val="91"/>
    <w:link w:val="41"/>
    <w:qFormat/>
    <w:uiPriority w:val="0"/>
    <w:rPr>
      <w:rFonts w:ascii="Times New Roman" w:hAnsi="Times New Roman"/>
      <w:lang w:val="en-GB" w:eastAsia="en-US"/>
    </w:rPr>
  </w:style>
  <w:style w:type="character" w:customStyle="1" w:styleId="184">
    <w:name w:val="Signature Char"/>
    <w:basedOn w:val="91"/>
    <w:link w:val="64"/>
    <w:qFormat/>
    <w:uiPriority w:val="0"/>
    <w:rPr>
      <w:rFonts w:ascii="Times New Roman" w:hAnsi="Times New Roman"/>
      <w:lang w:val="en-GB" w:eastAsia="en-US"/>
    </w:rPr>
  </w:style>
  <w:style w:type="character" w:customStyle="1" w:styleId="185">
    <w:name w:val="Subtitle Char"/>
    <w:basedOn w:val="91"/>
    <w:link w:val="68"/>
    <w:qFormat/>
    <w:uiPriority w:val="0"/>
    <w:rPr>
      <w:rFonts w:asciiTheme="minorHAnsi" w:hAnsiTheme="minorHAnsi" w:eastAsiaTheme="minorEastAsia" w:cstheme="minorBidi"/>
      <w:color w:val="595959" w:themeColor="text1" w:themeTint="A6"/>
      <w:spacing w:val="15"/>
      <w:sz w:val="22"/>
      <w:szCs w:val="22"/>
      <w:lang w:val="en-GB" w:eastAsia="en-US"/>
      <w14:textFill>
        <w14:solidFill>
          <w14:schemeClr w14:val="tx1">
            <w14:lumMod w14:val="65000"/>
            <w14:lumOff w14:val="35000"/>
          </w14:schemeClr>
        </w14:solidFill>
      </w14:textFill>
    </w:rPr>
  </w:style>
  <w:style w:type="character" w:customStyle="1" w:styleId="186">
    <w:name w:val="Title Char"/>
    <w:basedOn w:val="91"/>
    <w:link w:val="85"/>
    <w:uiPriority w:val="0"/>
    <w:rPr>
      <w:rFonts w:asciiTheme="majorHAnsi" w:hAnsiTheme="majorHAnsi" w:eastAsiaTheme="majorEastAsia" w:cstheme="majorBidi"/>
      <w:spacing w:val="-10"/>
      <w:kern w:val="28"/>
      <w:sz w:val="56"/>
      <w:szCs w:val="56"/>
      <w:lang w:val="en-GB" w:eastAsia="en-US"/>
    </w:rPr>
  </w:style>
  <w:style w:type="paragraph" w:customStyle="1" w:styleId="187">
    <w:name w:val="TOC Heading"/>
    <w:basedOn w:val="3"/>
    <w:next w:val="1"/>
    <w:semiHidden/>
    <w:unhideWhenUsed/>
    <w:qFormat/>
    <w:uiPriority w:val="39"/>
    <w:pPr>
      <w:pBdr>
        <w:top w:val="none" w:color="auto" w:sz="0" w:space="0"/>
      </w:pBdr>
      <w:spacing w:after="0"/>
      <w:ind w:left="0" w:firstLine="0"/>
      <w:outlineLvl w:val="9"/>
    </w:pPr>
    <w:rPr>
      <w:rFonts w:asciiTheme="majorHAnsi" w:hAnsiTheme="majorHAnsi" w:eastAsiaTheme="majorEastAsia" w:cstheme="majorBidi"/>
      <w:color w:val="376092" w:themeColor="accent1" w:themeShade="BF"/>
      <w:sz w:val="32"/>
      <w:szCs w:val="32"/>
    </w:rPr>
  </w:style>
  <w:style w:type="character" w:customStyle="1" w:styleId="188">
    <w:name w:val="样式1 字符"/>
    <w:basedOn w:val="91"/>
    <w:link w:val="189"/>
    <w:qFormat/>
    <w:locked/>
    <w:uiPriority w:val="0"/>
    <w:rPr>
      <w:rFonts w:ascii="Arial" w:hAnsi="Arial" w:cs="Arial" w:eastAsiaTheme="majorEastAsia"/>
      <w:b/>
      <w:bCs/>
      <w:color w:val="0000FF"/>
      <w:sz w:val="28"/>
      <w:szCs w:val="28"/>
      <w:lang w:eastAsia="en-US"/>
    </w:rPr>
  </w:style>
  <w:style w:type="paragraph" w:customStyle="1" w:styleId="189">
    <w:name w:val="样式1"/>
    <w:basedOn w:val="85"/>
    <w:link w:val="188"/>
    <w:qFormat/>
    <w:uiPriority w:val="0"/>
    <w:pPr>
      <w:pBdr>
        <w:top w:val="single" w:color="auto" w:sz="4" w:space="1"/>
        <w:left w:val="single" w:color="auto" w:sz="4" w:space="4"/>
        <w:bottom w:val="single" w:color="auto" w:sz="4" w:space="1"/>
        <w:right w:val="single" w:color="auto" w:sz="4" w:space="4"/>
      </w:pBdr>
      <w:spacing w:before="240" w:after="60"/>
      <w:contextualSpacing w:val="0"/>
      <w:jc w:val="center"/>
      <w:outlineLvl w:val="0"/>
    </w:pPr>
    <w:rPr>
      <w:rFonts w:ascii="Arial" w:hAnsi="Arial" w:cs="Arial"/>
      <w:b/>
      <w:bCs/>
      <w:color w:val="0000FF"/>
      <w:spacing w:val="0"/>
      <w:kern w:val="0"/>
      <w:sz w:val="28"/>
      <w:szCs w:val="28"/>
      <w:lang w:val="fr-FR"/>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8" Type="http://schemas.microsoft.com/office/2011/relationships/people" Target="people.xml"/><Relationship Id="rId17" Type="http://schemas.openxmlformats.org/officeDocument/2006/relationships/fontTable" Target="fontTable.xml"/><Relationship Id="rId16" Type="http://schemas.microsoft.com/office/2006/relationships/keyMapCustomizations" Target="customizations.xml"/><Relationship Id="rId15" Type="http://schemas.openxmlformats.org/officeDocument/2006/relationships/customXml" Target="../customXml/item6.xml"/><Relationship Id="rId14" Type="http://schemas.openxmlformats.org/officeDocument/2006/relationships/customXml" Target="../customXml/item5.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3" ma:contentTypeDescription="Create a new document." ma:contentTypeScope="" ma:versionID="8aaa719e4988102f2ce2d387b423b61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2dbfea9ae561874a02c102fb9da15fdd"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275bb01-7583-478d-bc14-e839a2dd5989" xsi:nil="true"/>
    <HideFromDelve xmlns="71c5aaf6-e6ce-465b-b873-5148d2a4c105">false</HideFromDelve>
    <lcf76f155ced4ddcb4097134ff3c332f xmlns="3f2ce089-3858-4176-9a21-a30f9204848e">
      <Terms xmlns="http://schemas.microsoft.com/office/infopath/2007/PartnerControls"/>
    </lcf76f155ced4ddcb4097134ff3c332f>
    <_dlc_DocId xmlns="71c5aaf6-e6ce-465b-b873-5148d2a4c105">RBI5PAMIO524-1616901215-9339</_dlc_DocId>
    <_dlc_DocIdUrl xmlns="71c5aaf6-e6ce-465b-b873-5148d2a4c105">
      <Url>https://nokia.sharepoint.com/sites/gxp/_layouts/15/DocIdRedir.aspx?ID=RBI5PAMIO524-1616901215-9339</Url>
      <Description>RBI5PAMIO524-1616901215-9339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34c87397-5fc1-491e-85e7-d6110dbe9cbd" ContentTypeId="0x0101" PreviousValue="false" LastSyncTimeStamp="2018-03-09T14:36:50.893Z"/>
</file>

<file path=customXml/itemProps1.xml><?xml version="1.0" encoding="utf-8"?>
<ds:datastoreItem xmlns:ds="http://schemas.openxmlformats.org/officeDocument/2006/customXml" ds:itemID="{B5C39A70-DD8C-4C95-BEBA-5A10A26CA27D}">
  <ds:schemaRefs/>
</ds:datastoreItem>
</file>

<file path=customXml/itemProps2.xml><?xml version="1.0" encoding="utf-8"?>
<ds:datastoreItem xmlns:ds="http://schemas.openxmlformats.org/officeDocument/2006/customXml" ds:itemID="{FA578119-2CBE-4CF6-A298-817C18F3C3A2}">
  <ds:schemaRefs/>
</ds:datastoreItem>
</file>

<file path=customXml/itemProps3.xml><?xml version="1.0" encoding="utf-8"?>
<ds:datastoreItem xmlns:ds="http://schemas.openxmlformats.org/officeDocument/2006/customXml" ds:itemID="{5AD363DB-9D8C-45CF-B96E-D6CC0D817857}">
  <ds:schemaRefs/>
</ds:datastoreItem>
</file>

<file path=customXml/itemProps4.xml><?xml version="1.0" encoding="utf-8"?>
<ds:datastoreItem xmlns:ds="http://schemas.openxmlformats.org/officeDocument/2006/customXml" ds:itemID="{216ADCBE-6F41-4E9E-BA0A-2731964C3A89}">
  <ds:schemaRefs/>
</ds:datastoreItem>
</file>

<file path=customXml/itemProps5.xml><?xml version="1.0" encoding="utf-8"?>
<ds:datastoreItem xmlns:ds="http://schemas.openxmlformats.org/officeDocument/2006/customXml" ds:itemID="{97B7A88A-9970-4C9E-81EA-82F0692528B0}">
  <ds:schemaRefs/>
</ds:datastoreItem>
</file>

<file path=customXml/itemProps6.xml><?xml version="1.0" encoding="utf-8"?>
<ds:datastoreItem xmlns:ds="http://schemas.openxmlformats.org/officeDocument/2006/customXml" ds:itemID="{E0A04EB1-65F8-4E6E-B4E7-D33DCE296560}">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7</Pages>
  <Words>3169</Words>
  <Characters>15331</Characters>
  <Lines>127</Lines>
  <Paragraphs>36</Paragraphs>
  <TotalTime>681</TotalTime>
  <ScaleCrop>false</ScaleCrop>
  <LinksUpToDate>false</LinksUpToDate>
  <CharactersWithSpaces>18464</CharactersWithSpaces>
  <Application>WPS Office_11.8.2.11483_F1E327BC-269C-435d-A152-05C5408002CA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2024-02-14T20:12:00Z</dcterms:created>
  <dc:creator>Michael Sanders, John M Meredith</dc:creator>
  <cp:lastModifiedBy>cmcc</cp:lastModifiedBy>
  <cp:lastPrinted>1899-12-31T06:00:00Z</cp:lastPrinted>
  <dcterms:modified xsi:type="dcterms:W3CDTF">2024-02-27T06:53:47Z</dcterms:modified>
  <dc:title>MTG_TITLE</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0x01010055A05E76B664164F9F76E63E6D6BE6ED</vt:lpwstr>
  </property>
  <property fmtid="{D5CDD505-2E9C-101B-9397-08002B2CF9AE}" pid="22" name="_2015_ms_pID_725343">
    <vt:lpwstr>(3)68dK9HO7cl4RoeMWoKp3/Yj/H0ZIAas7uDcv4VBJVxp0GfyGLRNDoXC+ppQ6AKYsIlFV45qx
E9k5PfwgxTfIip+LbCxSeFNII9qrcBdfvBhbkyZr+tVKJ47QnW3GldfUt4v4vX/7wJEiX/nV
p5LMa19kqA/Bt7yqvF4qhcbjzy+FaTAwFJtiAdJHaQbFi9Oi7dqUJljJV9RgoJGm1C1UGi66
zRFnW+VWPWPtQovRvY</vt:lpwstr>
  </property>
  <property fmtid="{D5CDD505-2E9C-101B-9397-08002B2CF9AE}" pid="23" name="_2015_ms_pID_7253431">
    <vt:lpwstr>THEm269uCnfPneIFx0dwdU51q/WZz4UufySfdXz8WQuDUQuZMtvGoV
H7Hucm4EFNzqU5YdjeCeAnB6QZAEjrLEpo8NSL+RBB6J8F7G/a9GJ0wjjpEl5Fqf6+k7i2zi
XT0h+HqI5QyEZ1ZHfgQ41CBCEMlxZpqESU4Ei4NcoBTrBa792ENCT68PlBcKZbtLLeMWxLsj
7r4lO15HGyz2oACuX6lQKDugsKzLGy4SySrw</vt:lpwstr>
  </property>
  <property fmtid="{D5CDD505-2E9C-101B-9397-08002B2CF9AE}" pid="24" name="_2015_ms_pID_7253432">
    <vt:lpwstr>sg==</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1691730401</vt:lpwstr>
  </property>
  <property fmtid="{D5CDD505-2E9C-101B-9397-08002B2CF9AE}" pid="29" name="_dlc_DocIdItemGuid">
    <vt:lpwstr>81e632a6-3212-4a0f-b35c-853a2052dedd</vt:lpwstr>
  </property>
  <property fmtid="{D5CDD505-2E9C-101B-9397-08002B2CF9AE}" pid="30" name="MediaServiceImageTags">
    <vt:lpwstr/>
  </property>
  <property fmtid="{D5CDD505-2E9C-101B-9397-08002B2CF9AE}" pid="31" name="KSOProductBuildVer">
    <vt:lpwstr>2052-11.8.2.11483</vt:lpwstr>
  </property>
  <property fmtid="{D5CDD505-2E9C-101B-9397-08002B2CF9AE}" pid="32" name="ICV">
    <vt:lpwstr>ADDE1DE2317D42B7B8DC79E855A0F55E</vt:lpwstr>
  </property>
</Properties>
</file>