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962B2" w14:textId="61D39AF0" w:rsidR="00331B3E" w:rsidRPr="00976C0E" w:rsidRDefault="008B41AA" w:rsidP="007003D3">
      <w:pPr>
        <w:tabs>
          <w:tab w:val="right" w:pos="9638"/>
        </w:tabs>
        <w:spacing w:before="120" w:after="0"/>
        <w:rPr>
          <w:rFonts w:ascii="Arial" w:eastAsia="Times New Roman" w:hAnsi="Arial" w:cs="Arial"/>
          <w:b/>
          <w:bCs/>
          <w:noProof/>
          <w:sz w:val="24"/>
          <w:szCs w:val="24"/>
          <w:lang w:val="en-US"/>
        </w:rPr>
      </w:pPr>
      <w:r w:rsidRPr="008B41AA">
        <w:rPr>
          <w:rFonts w:ascii="Arial" w:hAnsi="Arial" w:cs="Arial"/>
          <w:b/>
          <w:bCs/>
          <w:color w:val="000000"/>
          <w:sz w:val="24"/>
          <w:lang w:eastAsia="ja-JP"/>
        </w:rPr>
        <w:t>SA WG2 Meeting #16</w:t>
      </w:r>
      <w:r w:rsidR="005D13BA">
        <w:rPr>
          <w:rFonts w:ascii="Arial" w:hAnsi="Arial" w:cs="Arial"/>
          <w:b/>
          <w:bCs/>
          <w:color w:val="000000"/>
          <w:sz w:val="24"/>
          <w:lang w:eastAsia="ja-JP"/>
        </w:rPr>
        <w:t>1</w:t>
      </w:r>
      <w:r w:rsidR="00331B3E" w:rsidRPr="00976C0E">
        <w:rPr>
          <w:rFonts w:ascii="Arial" w:eastAsia="Times New Roman" w:hAnsi="Arial" w:cs="Arial"/>
          <w:b/>
          <w:bCs/>
          <w:noProof/>
          <w:sz w:val="24"/>
          <w:szCs w:val="24"/>
          <w:lang w:val="en-US"/>
        </w:rPr>
        <w:tab/>
        <w:t>S2-2</w:t>
      </w:r>
      <w:r w:rsidR="00301FC4" w:rsidRPr="00976C0E">
        <w:rPr>
          <w:rFonts w:ascii="Arial" w:eastAsia="Times New Roman" w:hAnsi="Arial" w:cs="Arial"/>
          <w:b/>
          <w:bCs/>
          <w:noProof/>
          <w:sz w:val="24"/>
          <w:szCs w:val="24"/>
          <w:lang w:val="en-US"/>
        </w:rPr>
        <w:t>4</w:t>
      </w:r>
      <w:r w:rsidR="002B5DEF">
        <w:rPr>
          <w:rFonts w:ascii="Arial" w:eastAsia="Times New Roman" w:hAnsi="Arial" w:cs="Arial"/>
          <w:b/>
          <w:bCs/>
          <w:noProof/>
          <w:sz w:val="24"/>
          <w:szCs w:val="24"/>
          <w:lang w:val="en-US"/>
        </w:rPr>
        <w:t>0</w:t>
      </w:r>
      <w:ins w:id="0" w:author="Magnus Olsson M1" w:date="2024-02-26T14:33:00Z">
        <w:r w:rsidR="009F4317">
          <w:rPr>
            <w:rFonts w:ascii="Arial" w:eastAsia="Times New Roman" w:hAnsi="Arial" w:cs="Arial"/>
            <w:b/>
            <w:bCs/>
            <w:noProof/>
            <w:sz w:val="24"/>
            <w:szCs w:val="24"/>
            <w:lang w:val="en-US"/>
          </w:rPr>
          <w:t>303</w:t>
        </w:r>
      </w:ins>
      <w:ins w:id="1" w:author="Magnus Olsson M" w:date="2024-02-26T14:44:00Z">
        <w:r w:rsidR="008273F4">
          <w:rPr>
            <w:rFonts w:ascii="Arial" w:eastAsia="Times New Roman" w:hAnsi="Arial" w:cs="Arial"/>
            <w:b/>
            <w:bCs/>
            <w:noProof/>
            <w:sz w:val="24"/>
            <w:szCs w:val="24"/>
            <w:lang w:val="en-US"/>
          </w:rPr>
          <w:t>2</w:t>
        </w:r>
      </w:ins>
      <w:ins w:id="2" w:author="Magnus Olsson M1" w:date="2024-02-26T14:33:00Z">
        <w:del w:id="3" w:author="Magnus Olsson M" w:date="2024-02-26T14:44:00Z">
          <w:r w:rsidR="009F4317" w:rsidDel="008273F4">
            <w:rPr>
              <w:rFonts w:ascii="Arial" w:eastAsia="Times New Roman" w:hAnsi="Arial" w:cs="Arial"/>
              <w:b/>
              <w:bCs/>
              <w:noProof/>
              <w:sz w:val="24"/>
              <w:szCs w:val="24"/>
              <w:lang w:val="en-US"/>
            </w:rPr>
            <w:delText>1</w:delText>
          </w:r>
        </w:del>
      </w:ins>
      <w:del w:id="4" w:author="Magnus Olsson M1" w:date="2024-02-26T14:38:00Z">
        <w:r w:rsidR="00B10456" w:rsidDel="009F4317">
          <w:rPr>
            <w:rFonts w:ascii="Arial" w:eastAsia="Times New Roman" w:hAnsi="Arial" w:cs="Arial"/>
            <w:b/>
            <w:bCs/>
            <w:noProof/>
            <w:sz w:val="24"/>
            <w:szCs w:val="24"/>
            <w:lang w:val="en-US"/>
          </w:rPr>
          <w:delText>2326</w:delText>
        </w:r>
      </w:del>
    </w:p>
    <w:p w14:paraId="05EC10B3" w14:textId="4B42D737" w:rsidR="00331B3E" w:rsidRDefault="00D5433D" w:rsidP="00331B3E">
      <w:pPr>
        <w:pBdr>
          <w:bottom w:val="single" w:sz="4" w:space="1" w:color="auto"/>
        </w:pBdr>
        <w:tabs>
          <w:tab w:val="right" w:pos="9638"/>
        </w:tabs>
        <w:spacing w:before="120" w:after="0"/>
        <w:rPr>
          <w:b/>
          <w:noProof/>
          <w:sz w:val="24"/>
        </w:rPr>
      </w:pPr>
      <w:r w:rsidRPr="00D5433D">
        <w:rPr>
          <w:rFonts w:ascii="Arial" w:eastAsia="Times New Roman" w:hAnsi="Arial" w:cs="Arial"/>
          <w:b/>
          <w:bCs/>
          <w:noProof/>
          <w:sz w:val="24"/>
          <w:szCs w:val="24"/>
          <w:lang w:val="en-US"/>
        </w:rPr>
        <w:t xml:space="preserve">26 February - </w:t>
      </w:r>
      <w:r w:rsidR="00DC04D7">
        <w:rPr>
          <w:rFonts w:ascii="Arial" w:eastAsia="Times New Roman" w:hAnsi="Arial" w:cs="Arial"/>
          <w:b/>
          <w:bCs/>
          <w:noProof/>
          <w:sz w:val="24"/>
          <w:szCs w:val="24"/>
          <w:lang w:val="en-US"/>
        </w:rPr>
        <w:t>3</w:t>
      </w:r>
      <w:r w:rsidRPr="00D5433D">
        <w:rPr>
          <w:rFonts w:ascii="Arial" w:eastAsia="Times New Roman" w:hAnsi="Arial" w:cs="Arial"/>
          <w:b/>
          <w:bCs/>
          <w:noProof/>
          <w:sz w:val="24"/>
          <w:szCs w:val="24"/>
          <w:lang w:val="en-US"/>
        </w:rPr>
        <w:t xml:space="preserve"> March, 2024, Athens, Greece</w:t>
      </w:r>
      <w:r w:rsidR="00331B3E" w:rsidRPr="00E16B83">
        <w:rPr>
          <w:rFonts w:ascii="Arial" w:eastAsia="Times New Roman" w:hAnsi="Arial" w:cs="Arial"/>
          <w:b/>
          <w:bCs/>
          <w:noProof/>
          <w:sz w:val="24"/>
          <w:szCs w:val="24"/>
          <w:lang w:val="en-US"/>
        </w:rPr>
        <w:tab/>
      </w:r>
      <w:ins w:id="5" w:author="Magnus Olsson M1" w:date="2024-02-26T14:32:00Z">
        <w:r w:rsidR="009F4317">
          <w:rPr>
            <w:rFonts w:ascii="Arial" w:eastAsia="Times New Roman" w:hAnsi="Arial" w:cs="Arial"/>
            <w:b/>
            <w:bCs/>
            <w:noProof/>
            <w:sz w:val="24"/>
            <w:szCs w:val="24"/>
            <w:lang w:val="en-US"/>
          </w:rPr>
          <w:t xml:space="preserve">was </w:t>
        </w:r>
      </w:ins>
      <w:ins w:id="6" w:author="Magnus Olsson M1" w:date="2024-02-26T14:33:00Z">
        <w:r w:rsidR="009F4317">
          <w:rPr>
            <w:rFonts w:ascii="Arial" w:eastAsia="Times New Roman" w:hAnsi="Arial" w:cs="Arial"/>
            <w:b/>
            <w:bCs/>
            <w:noProof/>
            <w:sz w:val="24"/>
            <w:szCs w:val="24"/>
            <w:lang w:val="en-US"/>
          </w:rPr>
          <w:t xml:space="preserve">S2-2402326 </w:t>
        </w:r>
      </w:ins>
      <w:r w:rsidR="00B10456" w:rsidRPr="00B10456">
        <w:rPr>
          <w:rFonts w:ascii="Arial" w:eastAsia="Times New Roman" w:hAnsi="Arial" w:cs="Arial"/>
          <w:b/>
          <w:bCs/>
          <w:i/>
          <w:iCs/>
          <w:noProof/>
          <w:color w:val="4F81BD" w:themeColor="accent1"/>
          <w:sz w:val="22"/>
          <w:szCs w:val="22"/>
          <w:lang w:val="en-US"/>
        </w:rPr>
        <w:t>w</w:t>
      </w:r>
      <w:r w:rsidR="005D13BA" w:rsidRPr="00B10456">
        <w:rPr>
          <w:rFonts w:ascii="Arial" w:eastAsia="Times New Roman" w:hAnsi="Arial" w:cs="Arial"/>
          <w:b/>
          <w:bCs/>
          <w:i/>
          <w:iCs/>
          <w:noProof/>
          <w:color w:val="4F81BD" w:themeColor="accent1"/>
          <w:sz w:val="22"/>
          <w:szCs w:val="22"/>
          <w:lang w:val="en-US"/>
        </w:rPr>
        <w:t>as S2-2401583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8014CF4" w:rsidR="001E41F3" w:rsidRPr="00410371" w:rsidRDefault="00606C6C" w:rsidP="00C94CAF">
            <w:pPr>
              <w:pStyle w:val="CRCoverPage"/>
              <w:spacing w:after="0"/>
              <w:ind w:right="140"/>
              <w:jc w:val="center"/>
              <w:rPr>
                <w:b/>
                <w:noProof/>
                <w:sz w:val="28"/>
              </w:rPr>
            </w:pPr>
            <w:r>
              <w:rPr>
                <w:b/>
                <w:noProof/>
                <w:sz w:val="28"/>
              </w:rPr>
              <w:t>23.</w:t>
            </w:r>
            <w:r w:rsidR="00D31D5B">
              <w:rPr>
                <w:b/>
                <w:noProof/>
                <w:sz w:val="28"/>
              </w:rPr>
              <w:t>50</w:t>
            </w:r>
            <w:r w:rsidR="00E67A15">
              <w:rPr>
                <w:b/>
                <w:noProof/>
                <w:sz w:val="28"/>
              </w:rPr>
              <w:t>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365875D" w:rsidR="001E41F3" w:rsidRPr="00410371" w:rsidRDefault="00681AC9" w:rsidP="00606C6C">
            <w:pPr>
              <w:pStyle w:val="CRCoverPage"/>
              <w:spacing w:after="0"/>
              <w:jc w:val="center"/>
              <w:rPr>
                <w:noProof/>
              </w:rPr>
            </w:pPr>
            <w:r>
              <w:rPr>
                <w:b/>
                <w:noProof/>
                <w:sz w:val="28"/>
              </w:rPr>
              <w:t>4509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639E4C8" w:rsidR="001E41F3" w:rsidRPr="00410371" w:rsidRDefault="009F4317" w:rsidP="00E13F3D">
            <w:pPr>
              <w:pStyle w:val="CRCoverPage"/>
              <w:spacing w:after="0"/>
              <w:jc w:val="center"/>
              <w:rPr>
                <w:b/>
                <w:noProof/>
              </w:rPr>
            </w:pPr>
            <w:ins w:id="7" w:author="Magnus Olsson M1" w:date="2024-02-26T14:32:00Z">
              <w:r>
                <w:rPr>
                  <w:b/>
                  <w:noProof/>
                  <w:sz w:val="28"/>
                </w:rPr>
                <w:t>7?</w:t>
              </w:r>
            </w:ins>
            <w:del w:id="8" w:author="Magnus Olsson M1" w:date="2024-02-26T14:32:00Z">
              <w:r w:rsidR="00DC04D7" w:rsidDel="009F4317">
                <w:rPr>
                  <w:b/>
                  <w:noProof/>
                  <w:sz w:val="28"/>
                </w:rPr>
                <w:delText>5</w:delText>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CC86410" w:rsidR="001E41F3" w:rsidRPr="00410371" w:rsidRDefault="00C94CAF">
            <w:pPr>
              <w:pStyle w:val="CRCoverPage"/>
              <w:spacing w:after="0"/>
              <w:jc w:val="center"/>
              <w:rPr>
                <w:noProof/>
                <w:sz w:val="28"/>
              </w:rPr>
            </w:pPr>
            <w:r>
              <w:rPr>
                <w:b/>
                <w:noProof/>
                <w:sz w:val="28"/>
              </w:rPr>
              <w:t>18.</w:t>
            </w:r>
            <w:r w:rsidR="00FC6AA2">
              <w:rPr>
                <w:b/>
                <w:noProof/>
                <w:sz w:val="28"/>
              </w:rPr>
              <w:t>4</w:t>
            </w:r>
            <w:r w:rsidR="008351A9">
              <w:rPr>
                <w:b/>
                <w:noProof/>
                <w:sz w:val="28"/>
              </w:rPr>
              <w:t>.</w:t>
            </w:r>
            <w:r w:rsidR="00E67A15">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9" w:name="_Hlt497126619"/>
              <w:r w:rsidRPr="00F25D98">
                <w:rPr>
                  <w:rStyle w:val="Hyperlink"/>
                  <w:rFonts w:cs="Arial"/>
                  <w:b/>
                  <w:i/>
                  <w:noProof/>
                  <w:color w:val="FF0000"/>
                </w:rPr>
                <w:t>L</w:t>
              </w:r>
              <w:bookmarkEnd w:id="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9560071" w:rsidR="00F25D98" w:rsidRDefault="00F10517" w:rsidP="001E41F3">
            <w:pPr>
              <w:pStyle w:val="CRCoverPage"/>
              <w:spacing w:after="0"/>
              <w:jc w:val="center"/>
              <w:rPr>
                <w:b/>
                <w:bCs/>
                <w:caps/>
                <w:noProof/>
              </w:rPr>
            </w:pPr>
            <w:r w:rsidRPr="00D45D49">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E6C8869" w:rsidR="001E41F3" w:rsidRDefault="000D0B17">
            <w:pPr>
              <w:pStyle w:val="CRCoverPage"/>
              <w:spacing w:after="0"/>
              <w:ind w:left="100"/>
              <w:rPr>
                <w:noProof/>
              </w:rPr>
            </w:pPr>
            <w:r>
              <w:t>Corrections</w:t>
            </w:r>
            <w:r w:rsidR="00927BBE">
              <w:t xml:space="preserve"> to </w:t>
            </w:r>
            <w:r w:rsidR="00681AC9">
              <w:t xml:space="preserve">remove </w:t>
            </w:r>
            <w:proofErr w:type="spellStart"/>
            <w:r w:rsidR="00927BBE">
              <w:t>Nnef_UEId</w:t>
            </w:r>
            <w:proofErr w:type="spellEnd"/>
            <w:r w:rsidR="00927BBE">
              <w:t xml:space="preserve"> Service</w:t>
            </w:r>
            <w:r w:rsidR="00681AC9">
              <w:t xml:space="preserve"> restrictions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1CA0B5C" w:rsidR="001E41F3" w:rsidRDefault="00F10517">
            <w:pPr>
              <w:pStyle w:val="CRCoverPage"/>
              <w:spacing w:after="0"/>
              <w:ind w:left="100"/>
              <w:rPr>
                <w:noProof/>
              </w:rPr>
            </w:pPr>
            <w:r>
              <w:rPr>
                <w:noProof/>
              </w:rPr>
              <w:t>Ericsson</w:t>
            </w:r>
            <w:r w:rsidR="00681AC9">
              <w:rPr>
                <w:noProof/>
              </w:rPr>
              <w:t>, Verizon</w:t>
            </w:r>
            <w:r w:rsidR="005865DC">
              <w:rPr>
                <w:noProof/>
              </w:rPr>
              <w:t>, AT&amp;T, Vodafone</w:t>
            </w:r>
            <w:r w:rsidR="00301FC4">
              <w:rPr>
                <w:noProof/>
              </w:rPr>
              <w:t xml:space="preserve">, </w:t>
            </w:r>
            <w:r w:rsidR="00301FC4" w:rsidRPr="00EE6090">
              <w:rPr>
                <w:noProof/>
              </w:rPr>
              <w:t>Deutsche Telekom</w:t>
            </w:r>
            <w:r w:rsidR="00301FC4">
              <w:rPr>
                <w:noProof/>
              </w:rPr>
              <w:t>, Dish Network</w:t>
            </w:r>
            <w:r w:rsidR="00E27F95">
              <w:rPr>
                <w:noProof/>
              </w:rPr>
              <w:t xml:space="preserve">, </w:t>
            </w:r>
            <w:r w:rsidR="00E27F95" w:rsidRPr="00F83484">
              <w:rPr>
                <w:noProof/>
              </w:rPr>
              <w:t>Nokia</w:t>
            </w:r>
            <w:r w:rsidR="00751EB1" w:rsidRPr="00751EB1">
              <w:rPr>
                <w:noProof/>
              </w:rPr>
              <w:t>,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A49595E" w:rsidR="001E41F3" w:rsidRDefault="00F10517" w:rsidP="00547111">
            <w:pPr>
              <w:pStyle w:val="CRCoverPage"/>
              <w:spacing w:after="0"/>
              <w:ind w:left="100"/>
              <w:rPr>
                <w:noProof/>
              </w:rPr>
            </w:pPr>
            <w:r>
              <w:rPr>
                <w:noProof/>
              </w:rP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06DBA8D" w:rsidR="001E41F3" w:rsidRDefault="000B1DE7">
            <w:pPr>
              <w:pStyle w:val="CRCoverPage"/>
              <w:spacing w:after="0"/>
              <w:ind w:left="100"/>
              <w:rPr>
                <w:noProof/>
              </w:rPr>
            </w:pPr>
            <w:r>
              <w:rPr>
                <w:noProof/>
              </w:rPr>
              <w:t>TEI18</w:t>
            </w:r>
            <w:r w:rsidR="003F3DDD">
              <w:rPr>
                <w:noProof/>
              </w:rPr>
              <w:t xml:space="preserve">, </w:t>
            </w:r>
            <w:r w:rsidR="001B29FE">
              <w:rPr>
                <w:noProof/>
              </w:rPr>
              <w:t>EDGEAPP</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DCF0B38" w:rsidR="001E41F3" w:rsidRDefault="00443DC1">
            <w:pPr>
              <w:pStyle w:val="CRCoverPage"/>
              <w:spacing w:after="0"/>
              <w:ind w:left="100"/>
              <w:rPr>
                <w:noProof/>
              </w:rPr>
            </w:pPr>
            <w:r w:rsidRPr="00443DC1">
              <w:rPr>
                <w:noProof/>
              </w:rPr>
              <w:t>202</w:t>
            </w:r>
            <w:r w:rsidR="00B314B7">
              <w:rPr>
                <w:noProof/>
              </w:rPr>
              <w:t>4</w:t>
            </w:r>
            <w:r w:rsidRPr="00443DC1">
              <w:rPr>
                <w:noProof/>
              </w:rPr>
              <w:t>-</w:t>
            </w:r>
            <w:r w:rsidR="00B314B7">
              <w:rPr>
                <w:noProof/>
              </w:rPr>
              <w:t>0</w:t>
            </w:r>
            <w:r w:rsidR="00751EB1">
              <w:rPr>
                <w:noProof/>
              </w:rPr>
              <w:t>2</w:t>
            </w:r>
            <w:r w:rsidRPr="00443DC1">
              <w:rPr>
                <w:noProof/>
              </w:rPr>
              <w:t>-</w:t>
            </w:r>
            <w:r w:rsidR="00B314B7">
              <w:rPr>
                <w:noProof/>
              </w:rPr>
              <w:t>12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C3F1494" w:rsidR="001E41F3" w:rsidRDefault="00443DC1"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4CF5372" w:rsidR="001E41F3" w:rsidRDefault="00621D22">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3EE7A7D" w:rsidR="00504066" w:rsidRPr="00F549E1" w:rsidRDefault="00FA105A" w:rsidP="00FA105A">
            <w:pPr>
              <w:pStyle w:val="CRCoverPage"/>
              <w:spacing w:after="0"/>
              <w:ind w:left="100"/>
              <w:rPr>
                <w:rFonts w:cs="Arial"/>
                <w:lang w:val="en-US"/>
              </w:rPr>
            </w:pPr>
            <w:r w:rsidRPr="00FA105A">
              <w:rPr>
                <w:rFonts w:cs="Arial"/>
                <w:lang w:val="en-US"/>
              </w:rPr>
              <w:t xml:space="preserve">The </w:t>
            </w:r>
            <w:proofErr w:type="spellStart"/>
            <w:r w:rsidRPr="00FA105A">
              <w:rPr>
                <w:rFonts w:cs="Arial"/>
                <w:lang w:val="en-US"/>
              </w:rPr>
              <w:t>Nnef_UEId</w:t>
            </w:r>
            <w:proofErr w:type="spellEnd"/>
            <w:r w:rsidRPr="00FA105A">
              <w:rPr>
                <w:rFonts w:cs="Arial"/>
                <w:lang w:val="en-US"/>
              </w:rPr>
              <w:t xml:space="preserve"> Service is currently restricted to only support AF specific UE Identifier retrieval with a GPSI in the form of an External Identifier. This restriction is not compliant with operator requirements to support exposure of GPSI in the form of MSISDN</w:t>
            </w:r>
            <w:r w:rsidR="00AF5DEB">
              <w:rPr>
                <w:rFonts w:cs="Arial"/>
                <w:lang w:val="en-US"/>
              </w:rPr>
              <w:t xml:space="preserve"> </w:t>
            </w:r>
            <w:r w:rsidR="00A741BB">
              <w:rPr>
                <w:rFonts w:cs="Arial"/>
                <w:lang w:val="en-US"/>
              </w:rPr>
              <w:t>to an operator owned and operated AF.</w:t>
            </w:r>
            <w:r w:rsidR="00320C80">
              <w:rPr>
                <w:rFonts w:cs="Arial"/>
                <w:lang w:val="en-US"/>
              </w:rPr>
              <w:t xml:space="preserve"> </w:t>
            </w:r>
            <w:r w:rsidR="007C0D06">
              <w:rPr>
                <w:rFonts w:cs="Arial"/>
                <w:lang w:val="en-US"/>
              </w:rPr>
              <w:t xml:space="preserve">See also related LS from </w:t>
            </w:r>
            <w:r w:rsidR="00AE7163">
              <w:rPr>
                <w:rFonts w:cs="Arial"/>
                <w:lang w:val="en-US"/>
              </w:rPr>
              <w:t xml:space="preserve">GSMA OPG </w:t>
            </w:r>
            <w:r w:rsidR="007C0D06">
              <w:rPr>
                <w:rFonts w:cs="Arial"/>
                <w:lang w:val="en-US"/>
              </w:rPr>
              <w:t xml:space="preserve">in </w:t>
            </w:r>
            <w:r w:rsidR="007C0D06" w:rsidRPr="00320C80">
              <w:rPr>
                <w:rFonts w:cs="Arial"/>
                <w:lang w:val="en-US"/>
              </w:rPr>
              <w:t>S2-2400032</w:t>
            </w:r>
            <w:r w:rsidR="007C0D06">
              <w:rPr>
                <w:rFonts w:cs="Arial"/>
                <w:lang w:val="en-US"/>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3E7B75B" w:rsidR="00504066" w:rsidRPr="00F77027" w:rsidRDefault="00FA105A" w:rsidP="00F77027">
            <w:pPr>
              <w:rPr>
                <w:rFonts w:ascii="Arial" w:hAnsi="Arial" w:cs="Arial"/>
                <w:lang w:val="en-US"/>
              </w:rPr>
            </w:pPr>
            <w:r w:rsidRPr="00FA105A">
              <w:rPr>
                <w:rFonts w:ascii="Arial" w:hAnsi="Arial" w:cs="Arial"/>
                <w:lang w:val="en-US"/>
              </w:rPr>
              <w:t xml:space="preserve">Adding exposure of GPSI in the form of MSISDN in the </w:t>
            </w:r>
            <w:proofErr w:type="spellStart"/>
            <w:r w:rsidRPr="00FA105A">
              <w:rPr>
                <w:rFonts w:ascii="Arial" w:hAnsi="Arial" w:cs="Arial"/>
                <w:lang w:val="en-US"/>
              </w:rPr>
              <w:t>Nnef_UEId</w:t>
            </w:r>
            <w:proofErr w:type="spellEnd"/>
            <w:r w:rsidRPr="00FA105A">
              <w:rPr>
                <w:rFonts w:ascii="Arial" w:hAnsi="Arial" w:cs="Arial"/>
                <w:lang w:val="en-US"/>
              </w:rPr>
              <w:t xml:space="preserve"> API by mapping the UE address for trusted AFs within agreed</w:t>
            </w:r>
            <w:r w:rsidR="000B1DE7">
              <w:rPr>
                <w:rFonts w:ascii="Arial" w:hAnsi="Arial" w:cs="Arial"/>
                <w:lang w:val="en-US"/>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E53380D" w:rsidR="00EA1040" w:rsidRDefault="00FA105A" w:rsidP="00F82F2A">
            <w:pPr>
              <w:pStyle w:val="CRCoverPage"/>
              <w:spacing w:after="0"/>
              <w:ind w:left="100"/>
              <w:rPr>
                <w:noProof/>
              </w:rPr>
            </w:pPr>
            <w:r w:rsidRPr="00976C0E">
              <w:rPr>
                <w:noProof/>
              </w:rPr>
              <w:t>The Nnef_UEId Service does not support</w:t>
            </w:r>
            <w:r w:rsidR="002A14CC" w:rsidRPr="00976C0E">
              <w:rPr>
                <w:noProof/>
              </w:rPr>
              <w:t xml:space="preserve"> </w:t>
            </w:r>
            <w:r w:rsidRPr="00976C0E">
              <w:rPr>
                <w:noProof/>
              </w:rPr>
              <w:t>retrieval of GPSI in the form of MSISDN</w:t>
            </w:r>
            <w:r w:rsidR="00A741BB" w:rsidRPr="00976C0E">
              <w:rPr>
                <w:noProof/>
              </w:rPr>
              <w:t xml:space="preserve"> even for the case of an AF </w:t>
            </w:r>
            <w:r w:rsidR="00AF6A9F" w:rsidRPr="00976C0E">
              <w:rPr>
                <w:noProof/>
              </w:rPr>
              <w:t>that is owned and operated by the same HPLMN Operator</w:t>
            </w:r>
            <w:r w:rsidR="002A14CC" w:rsidRPr="00976C0E">
              <w:rPr>
                <w:noProof/>
              </w:rPr>
              <w:t>.</w:t>
            </w:r>
            <w:r w:rsidRPr="00FA105A">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261CE85" w:rsidR="001E41F3" w:rsidRDefault="00E0172C">
            <w:pPr>
              <w:pStyle w:val="CRCoverPage"/>
              <w:spacing w:after="0"/>
              <w:ind w:left="100"/>
              <w:rPr>
                <w:noProof/>
              </w:rPr>
            </w:pPr>
            <w:r>
              <w:rPr>
                <w:noProof/>
              </w:rPr>
              <w:t>4.</w:t>
            </w:r>
            <w:r w:rsidR="00061EF1">
              <w:rPr>
                <w:noProof/>
              </w:rPr>
              <w:t>15.3.2.13, 4.15.10</w:t>
            </w:r>
            <w:r w:rsidR="00F47561">
              <w:rPr>
                <w:noProof/>
              </w:rPr>
              <w:t>A</w:t>
            </w:r>
            <w:r w:rsidR="009635B6">
              <w:rPr>
                <w:noProof/>
              </w:rPr>
              <w:t xml:space="preserve"> </w:t>
            </w:r>
            <w:r w:rsidR="00F47561">
              <w:rPr>
                <w:noProof/>
              </w:rPr>
              <w:t>(new)</w:t>
            </w:r>
            <w:r w:rsidR="00061EF1">
              <w:rPr>
                <w:noProof/>
              </w:rPr>
              <w:t>,</w:t>
            </w:r>
            <w:r w:rsidR="00751C7F">
              <w:rPr>
                <w:noProof/>
              </w:rPr>
              <w:t xml:space="preserve"> </w:t>
            </w:r>
            <w:r w:rsidR="00061EF1">
              <w:rPr>
                <w:noProof/>
              </w:rPr>
              <w:t>5.2.6.27.2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938A1E8" w:rsidR="001E41F3" w:rsidRDefault="00E27F9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DFFB80F"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8595283" w:rsidR="001E41F3" w:rsidRDefault="00145D43">
            <w:pPr>
              <w:pStyle w:val="CRCoverPage"/>
              <w:spacing w:after="0"/>
              <w:ind w:left="99"/>
              <w:rPr>
                <w:noProof/>
              </w:rPr>
            </w:pPr>
            <w:r>
              <w:rPr>
                <w:noProof/>
              </w:rPr>
              <w:t>TS</w:t>
            </w:r>
            <w:r w:rsidR="00E27F95">
              <w:rPr>
                <w:noProof/>
              </w:rPr>
              <w:t xml:space="preserve"> 23.501</w:t>
            </w:r>
            <w:r>
              <w:rPr>
                <w:noProof/>
              </w:rPr>
              <w:t xml:space="preserve"> CR</w:t>
            </w:r>
            <w:r w:rsidR="00F83484">
              <w:rPr>
                <w:noProof/>
              </w:rPr>
              <w:t>5011</w:t>
            </w:r>
            <w:r w:rsidR="0081313B">
              <w:rPr>
                <w:noProof/>
              </w:rPr>
              <w:t xml:space="preserve"> </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EA4472" w:rsidR="001E41F3" w:rsidRDefault="000365F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50C51F" w:rsidR="001E41F3" w:rsidRDefault="000365F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C0B5391" w14:textId="7A37AFE7" w:rsidR="00D6608A" w:rsidRPr="00EA7743" w:rsidRDefault="005634A7" w:rsidP="00EA774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0" w:name="_Toc138252789"/>
      <w:bookmarkStart w:id="11" w:name="_Toc131158425"/>
      <w:bookmarkStart w:id="12" w:name="_Toc131158588"/>
      <w:bookmarkStart w:id="13" w:name="_Toc131158589"/>
      <w:r w:rsidRPr="005634A7">
        <w:rPr>
          <w:rFonts w:eastAsia="DengXian"/>
          <w:noProof/>
          <w:color w:val="0000FF"/>
          <w:sz w:val="28"/>
          <w:szCs w:val="28"/>
        </w:rPr>
        <w:lastRenderedPageBreak/>
        <w:t>*** 1st Change ***</w:t>
      </w:r>
      <w:bookmarkEnd w:id="10"/>
      <w:bookmarkEnd w:id="11"/>
      <w:bookmarkEnd w:id="12"/>
      <w:bookmarkEnd w:id="13"/>
    </w:p>
    <w:p w14:paraId="7B4ABCD5" w14:textId="77777777" w:rsidR="00D6608A" w:rsidRDefault="00D6608A" w:rsidP="00D6608A">
      <w:pPr>
        <w:pStyle w:val="Heading5"/>
      </w:pPr>
      <w:bookmarkStart w:id="14" w:name="_Toc153801959"/>
      <w:r>
        <w:t>4.15.3.2.13</w:t>
      </w:r>
      <w:r>
        <w:tab/>
        <w:t>Handling AF requests when the UE is identified via UE addressing information</w:t>
      </w:r>
      <w:bookmarkEnd w:id="14"/>
    </w:p>
    <w:p w14:paraId="7D3B334F" w14:textId="77777777" w:rsidR="00D6608A" w:rsidRDefault="00D6608A" w:rsidP="00D6608A">
      <w:r>
        <w:t>An AF may request, via the NEF, the Event Exposure (as defined in clause 4.15.3) or the parameter provisioning (as defined in clause 4.15.6) targeting an individual UE, identifying the target UE by providing UE addressing information.</w:t>
      </w:r>
    </w:p>
    <w:p w14:paraId="632C4852" w14:textId="77777777" w:rsidR="00D6608A" w:rsidRDefault="00D6608A" w:rsidP="00D6608A">
      <w:r>
        <w:t>In this case the 5GC first needs to retrieve a UE Identifier based on:</w:t>
      </w:r>
    </w:p>
    <w:p w14:paraId="34DF5DE9" w14:textId="77777777" w:rsidR="00D6608A" w:rsidRDefault="00D6608A" w:rsidP="00D6608A">
      <w:pPr>
        <w:pStyle w:val="B1"/>
      </w:pPr>
      <w:r>
        <w:t>-</w:t>
      </w:r>
      <w:r>
        <w:tab/>
        <w:t xml:space="preserve">the UE addressing information as provided by the AF: this may correspond to </w:t>
      </w:r>
      <w:proofErr w:type="gramStart"/>
      <w:r>
        <w:t>an</w:t>
      </w:r>
      <w:proofErr w:type="gramEnd"/>
      <w:r>
        <w:t xml:space="preserve"> UE IP address as allocated by 5GC or to a MAC address of the UE (when Ethernet PDU Sessions are targeted),</w:t>
      </w:r>
    </w:p>
    <w:p w14:paraId="7822919A" w14:textId="77777777" w:rsidR="00D6608A" w:rsidRDefault="00D6608A" w:rsidP="00D6608A">
      <w:pPr>
        <w:pStyle w:val="B1"/>
      </w:pPr>
      <w:r>
        <w:t>-</w:t>
      </w:r>
      <w:r>
        <w:tab/>
        <w:t>the corresponding DNN and/or S-NSSAI: this may have been provided by the AF or, alternatively, determined by the NEF using the identity of the AF.</w:t>
      </w:r>
    </w:p>
    <w:p w14:paraId="6138B89B" w14:textId="1EFEDEF8" w:rsidR="00D6608A" w:rsidRDefault="00D6608A" w:rsidP="00D6608A">
      <w:r>
        <w:t xml:space="preserve">The NEF retrieves </w:t>
      </w:r>
      <w:r w:rsidRPr="00F83484">
        <w:t xml:space="preserve">the </w:t>
      </w:r>
      <w:ins w:id="15" w:author="LTHBM0" w:date="2024-01-20T09:17:00Z">
        <w:r w:rsidR="00E27F95" w:rsidRPr="00984DAD">
          <w:t>AF specif</w:t>
        </w:r>
      </w:ins>
      <w:ins w:id="16" w:author="LTHBM0" w:date="2024-01-20T09:18:00Z">
        <w:r w:rsidR="00E27F95" w:rsidRPr="00F83484">
          <w:t>ic</w:t>
        </w:r>
      </w:ins>
      <w:ins w:id="17" w:author="LTHBM0" w:date="2024-01-20T09:17:00Z">
        <w:r w:rsidR="00E27F95" w:rsidRPr="00F83484">
          <w:t xml:space="preserve"> </w:t>
        </w:r>
      </w:ins>
      <w:r w:rsidRPr="00F83484">
        <w:t>UE Identifier</w:t>
      </w:r>
      <w:ins w:id="18" w:author="LTHBM0" w:date="2024-01-20T09:18:00Z">
        <w:r w:rsidR="00E27F95" w:rsidRPr="00F83484">
          <w:t xml:space="preserve"> from the UDM. The </w:t>
        </w:r>
        <w:r w:rsidR="00E27F95" w:rsidRPr="00F83484">
          <w:rPr>
            <w:rPrChange w:id="19" w:author="Magnus Olsson M1" w:date="2024-01-29T08:23:00Z">
              <w:rPr>
                <w:highlight w:val="yellow"/>
              </w:rPr>
            </w:rPrChange>
          </w:rPr>
          <w:t>AF specific</w:t>
        </w:r>
        <w:r w:rsidR="00E27F95" w:rsidRPr="00F83484">
          <w:t xml:space="preserve"> UE Identifier may be determined</w:t>
        </w:r>
      </w:ins>
      <w:r w:rsidRPr="00F83484">
        <w:t xml:space="preserve"> </w:t>
      </w:r>
      <w:ins w:id="20" w:author="Magnus Olsson M" w:date="2024-01-09T12:37:00Z">
        <w:r w:rsidRPr="00F83484">
          <w:t xml:space="preserve">in the GPSI form of External Identifier </w:t>
        </w:r>
      </w:ins>
      <w:r w:rsidRPr="00F83484">
        <w:t xml:space="preserve">by executing step 2 to </w:t>
      </w:r>
      <w:ins w:id="21" w:author="Magnus Olsson M" w:date="2024-01-09T13:11:00Z">
        <w:r w:rsidR="00EA1FBE" w:rsidRPr="00F83484">
          <w:t>10</w:t>
        </w:r>
      </w:ins>
      <w:del w:id="22" w:author="Magnus Olsson M" w:date="2024-01-09T13:11:00Z">
        <w:r w:rsidRPr="00F83484" w:rsidDel="00EA1FBE">
          <w:delText>6</w:delText>
        </w:r>
      </w:del>
      <w:r w:rsidRPr="00F83484">
        <w:t xml:space="preserve"> of the AF specific UE Identifier retrieval procedure described in clause 4.15.10</w:t>
      </w:r>
      <w:ins w:id="23" w:author="Magnus Olsson M" w:date="2024-01-09T12:37:00Z">
        <w:r w:rsidR="008C16DC" w:rsidRPr="00F83484">
          <w:t xml:space="preserve">, or the </w:t>
        </w:r>
      </w:ins>
      <w:ins w:id="24" w:author="LTHBM0" w:date="2024-01-20T09:19:00Z">
        <w:r w:rsidR="00E27F95" w:rsidRPr="00F83484">
          <w:t>UDM</w:t>
        </w:r>
      </w:ins>
      <w:ins w:id="25" w:author="Magnus Olsson M" w:date="2024-01-09T12:37:00Z">
        <w:r w:rsidR="008C16DC" w:rsidRPr="00F83484">
          <w:t xml:space="preserve"> may be configured pe</w:t>
        </w:r>
      </w:ins>
      <w:ins w:id="26" w:author="Magnus Olsson M1" w:date="2024-01-24T12:45:00Z">
        <w:r w:rsidR="00542310" w:rsidRPr="00F83484">
          <w:t>r</w:t>
        </w:r>
      </w:ins>
      <w:ins w:id="27" w:author="Magnus Olsson M1" w:date="2024-01-24T12:44:00Z">
        <w:r w:rsidR="009B64BB" w:rsidRPr="00F83484">
          <w:t xml:space="preserve"> subscribe</w:t>
        </w:r>
      </w:ins>
      <w:ins w:id="28" w:author="Magnus Olsson M" w:date="2024-01-09T12:37:00Z">
        <w:r w:rsidR="008C16DC" w:rsidRPr="00F83484">
          <w:t>r</w:t>
        </w:r>
      </w:ins>
      <w:ins w:id="29" w:author="Magnus Olsson M1" w:date="2024-01-24T12:45:00Z">
        <w:r w:rsidR="00542310" w:rsidRPr="00F83484">
          <w:t xml:space="preserve"> and</w:t>
        </w:r>
      </w:ins>
      <w:ins w:id="30" w:author="Magnus Olsson M" w:date="2024-01-09T12:37:00Z">
        <w:r w:rsidR="008C16DC" w:rsidRPr="00F83484">
          <w:t xml:space="preserve"> trusted AF to</w:t>
        </w:r>
        <w:r w:rsidR="008C16DC">
          <w:t xml:space="preserve"> </w:t>
        </w:r>
      </w:ins>
      <w:ins w:id="31" w:author="LTHBM0" w:date="2024-01-20T09:19:00Z">
        <w:r w:rsidR="00E27F95">
          <w:t>determine</w:t>
        </w:r>
      </w:ins>
      <w:ins w:id="32" w:author="Magnus Olsson M" w:date="2024-01-09T12:37:00Z">
        <w:r w:rsidR="008C16DC">
          <w:t xml:space="preserve"> the UE Identifier in the GPSI form of MSISDN,</w:t>
        </w:r>
      </w:ins>
      <w:ins w:id="33" w:author="Magnus Olsson M" w:date="2024-01-09T12:38:00Z">
        <w:r w:rsidR="00433763">
          <w:t xml:space="preserve"> </w:t>
        </w:r>
      </w:ins>
      <w:ins w:id="34" w:author="Magnus Olsson M" w:date="2024-01-09T12:37:00Z">
        <w:r w:rsidR="008C16DC">
          <w:t>when allowed and authorized by the operator, as described in clause 4.15.10A</w:t>
        </w:r>
      </w:ins>
      <w:r>
        <w:t>.</w:t>
      </w:r>
    </w:p>
    <w:p w14:paraId="580EEF4B" w14:textId="74F6A7D4" w:rsidR="00D6608A" w:rsidRDefault="00D6608A" w:rsidP="00D6608A">
      <w:r>
        <w:t>Once this is done, the 5GC may carry out the action requested by the AF and may deliver back to the AF an External Identifier</w:t>
      </w:r>
      <w:ins w:id="35" w:author="Magnus Olsson M" w:date="2024-01-09T12:39:00Z">
        <w:r w:rsidR="00A162E3">
          <w:t>,</w:t>
        </w:r>
      </w:ins>
      <w:r>
        <w:t xml:space="preserve"> representing an AF specific UE Identifier</w:t>
      </w:r>
      <w:ins w:id="36" w:author="Magnus Olsson M" w:date="2024-01-09T12:39:00Z">
        <w:r w:rsidR="00A162E3">
          <w:t>,</w:t>
        </w:r>
      </w:ins>
      <w:r>
        <w:t xml:space="preserve"> </w:t>
      </w:r>
      <w:ins w:id="37" w:author="Magnus Olsson M" w:date="2024-01-09T12:38:00Z">
        <w:r w:rsidR="00433763">
          <w:t>or</w:t>
        </w:r>
        <w:r w:rsidR="00433763" w:rsidRPr="0053415F">
          <w:t xml:space="preserve"> </w:t>
        </w:r>
        <w:r w:rsidR="00433763">
          <w:t xml:space="preserve">an MSISDN </w:t>
        </w:r>
      </w:ins>
      <w:r>
        <w:t>(as defined in TS 23.501 [2]). Th</w:t>
      </w:r>
      <w:ins w:id="38" w:author="Magnus Olsson M" w:date="2024-01-09T12:39:00Z">
        <w:r w:rsidR="00253F17">
          <w:t>e</w:t>
        </w:r>
      </w:ins>
      <w:del w:id="39" w:author="Magnus Olsson M" w:date="2024-01-09T12:39:00Z">
        <w:r w:rsidDel="00253F17">
          <w:delText>is</w:delText>
        </w:r>
      </w:del>
      <w:r>
        <w:t xml:space="preserve"> </w:t>
      </w:r>
      <w:ins w:id="40" w:author="Magnus Olsson M" w:date="2024-01-09T12:40:00Z">
        <w:r w:rsidR="00253F17">
          <w:t xml:space="preserve">exposed </w:t>
        </w:r>
      </w:ins>
      <w:r>
        <w:t xml:space="preserve">AF specific UE Identifier </w:t>
      </w:r>
      <w:ins w:id="41" w:author="Magnus Olsson M" w:date="2024-01-09T12:40:00Z">
        <w:r w:rsidR="00253F17">
          <w:t xml:space="preserve">or MSISDN </w:t>
        </w:r>
      </w:ins>
      <w:r>
        <w:t>may later be used by the AF to issue further requests about the same UE.</w:t>
      </w:r>
    </w:p>
    <w:p w14:paraId="4FFEFA0B" w14:textId="77777777" w:rsidR="00D6608A" w:rsidRDefault="00D6608A" w:rsidP="00D6608A">
      <w:pPr>
        <w:pStyle w:val="NO"/>
      </w:pPr>
      <w:r>
        <w:t>NOTE:</w:t>
      </w:r>
      <w:r>
        <w:tab/>
        <w:t>The AF can use UE addressing information to identify the UE in a subscription request, but once received, this UE addressing information is translated into a GPSI and then the 5GC considers the subscription is associated with the GPSI and not with the UE address any more.</w:t>
      </w:r>
    </w:p>
    <w:p w14:paraId="6D2FB147" w14:textId="634BE1F5" w:rsidR="00D6608A" w:rsidRDefault="00D6608A" w:rsidP="004C1371">
      <w:r>
        <w:t xml:space="preserve">The AF may have its own means to maintain the AF specific UE Identifier through, </w:t>
      </w:r>
      <w:proofErr w:type="gramStart"/>
      <w:r>
        <w:t>e.g.</w:t>
      </w:r>
      <w:proofErr w:type="gramEnd"/>
      <w:r>
        <w:t xml:space="preserve"> an AF session. After the retrieval of an AF specific UE Identifier the AF shall not keep maintaining a mapping between the returned AF specific UE Identifier and the UE IP address as this mapping may change.</w:t>
      </w:r>
    </w:p>
    <w:p w14:paraId="0D1B875E" w14:textId="148C7197" w:rsidR="004E5377" w:rsidRPr="005634A7" w:rsidRDefault="004E5377" w:rsidP="004E5377">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5634A7">
        <w:rPr>
          <w:rFonts w:eastAsia="DengXian"/>
          <w:noProof/>
          <w:color w:val="0000FF"/>
          <w:sz w:val="28"/>
          <w:szCs w:val="28"/>
        </w:rPr>
        <w:t xml:space="preserve">*** </w:t>
      </w:r>
      <w:r w:rsidR="0053415F">
        <w:rPr>
          <w:rFonts w:eastAsia="DengXian"/>
          <w:noProof/>
          <w:color w:val="0000FF"/>
          <w:sz w:val="28"/>
          <w:szCs w:val="28"/>
        </w:rPr>
        <w:t>2nd</w:t>
      </w:r>
      <w:r w:rsidRPr="005634A7">
        <w:rPr>
          <w:rFonts w:eastAsia="DengXian"/>
          <w:noProof/>
          <w:color w:val="0000FF"/>
          <w:sz w:val="28"/>
          <w:szCs w:val="28"/>
        </w:rPr>
        <w:t xml:space="preserve"> Change ***</w:t>
      </w:r>
    </w:p>
    <w:p w14:paraId="4EACC49D" w14:textId="77777777" w:rsidR="001050A9" w:rsidRPr="006275E6" w:rsidRDefault="001050A9" w:rsidP="001050A9">
      <w:pPr>
        <w:pStyle w:val="Heading3"/>
        <w:rPr>
          <w:ins w:id="42" w:author="Ericsson _Maria Liang" w:date="2023-09-26T00:43:00Z"/>
          <w:lang w:eastAsia="en-GB"/>
        </w:rPr>
      </w:pPr>
      <w:bookmarkStart w:id="43" w:name="_Toc138763192"/>
      <w:ins w:id="44" w:author="Ericsson _Maria Liang" w:date="2023-09-26T00:43:00Z">
        <w:r w:rsidRPr="006275E6">
          <w:rPr>
            <w:lang w:eastAsia="en-GB"/>
          </w:rPr>
          <w:t>4.15.1</w:t>
        </w:r>
        <w:r>
          <w:rPr>
            <w:lang w:eastAsia="en-GB"/>
          </w:rPr>
          <w:t>0A</w:t>
        </w:r>
        <w:r>
          <w:rPr>
            <w:lang w:eastAsia="en-GB"/>
          </w:rPr>
          <w:tab/>
        </w:r>
        <w:r w:rsidRPr="006275E6">
          <w:rPr>
            <w:lang w:eastAsia="en-GB"/>
          </w:rPr>
          <w:tab/>
        </w:r>
        <w:r w:rsidRPr="006275E6">
          <w:rPr>
            <w:lang w:eastAsia="en-GB"/>
          </w:rPr>
          <w:tab/>
        </w:r>
        <w:r>
          <w:rPr>
            <w:lang w:eastAsia="en-GB"/>
          </w:rPr>
          <w:t>MSISDN</w:t>
        </w:r>
        <w:r w:rsidRPr="006275E6">
          <w:rPr>
            <w:lang w:eastAsia="en-GB"/>
          </w:rPr>
          <w:t xml:space="preserve"> retrieval</w:t>
        </w:r>
        <w:bookmarkEnd w:id="43"/>
      </w:ins>
    </w:p>
    <w:p w14:paraId="3F5ED832" w14:textId="03633869" w:rsidR="0038267E" w:rsidRDefault="001050A9" w:rsidP="0096636F">
      <w:pPr>
        <w:rPr>
          <w:ins w:id="45" w:author="Magnus Olsson M" w:date="2023-10-31T15:31:00Z"/>
          <w:lang w:eastAsia="en-GB"/>
        </w:rPr>
      </w:pPr>
      <w:ins w:id="46" w:author="Ericsson _Maria Liang" w:date="2023-09-26T00:43:00Z">
        <w:r w:rsidRPr="000B1DE7">
          <w:rPr>
            <w:lang w:eastAsia="en-GB"/>
          </w:rPr>
          <w:t>This clause</w:t>
        </w:r>
      </w:ins>
      <w:ins w:id="47" w:author="Ericsson _Maria Liang" w:date="2023-09-26T00:46:00Z">
        <w:r>
          <w:rPr>
            <w:lang w:eastAsia="en-GB"/>
          </w:rPr>
          <w:t xml:space="preserve"> </w:t>
        </w:r>
      </w:ins>
      <w:ins w:id="48" w:author="Ericsson _Maria Liang" w:date="2023-09-26T00:43:00Z">
        <w:r w:rsidRPr="000B1DE7">
          <w:rPr>
            <w:lang w:eastAsia="en-GB"/>
          </w:rPr>
          <w:t>contains the detailed description and procedures for</w:t>
        </w:r>
        <w:r>
          <w:rPr>
            <w:lang w:eastAsia="en-GB"/>
          </w:rPr>
          <w:t xml:space="preserve"> UE I</w:t>
        </w:r>
      </w:ins>
      <w:ins w:id="49" w:author="Ericsson _Maria Liang" w:date="2023-09-26T00:47:00Z">
        <w:r>
          <w:rPr>
            <w:lang w:eastAsia="en-GB"/>
          </w:rPr>
          <w:t>D</w:t>
        </w:r>
      </w:ins>
      <w:ins w:id="50" w:author="Ericsson _Maria Liang" w:date="2023-09-26T00:43:00Z">
        <w:r>
          <w:rPr>
            <w:lang w:eastAsia="en-GB"/>
          </w:rPr>
          <w:t xml:space="preserve"> retrieval in </w:t>
        </w:r>
        <w:r w:rsidRPr="000B1DE7">
          <w:rPr>
            <w:lang w:eastAsia="en-GB"/>
          </w:rPr>
          <w:t xml:space="preserve">the </w:t>
        </w:r>
        <w:r>
          <w:rPr>
            <w:lang w:eastAsia="en-GB"/>
          </w:rPr>
          <w:t xml:space="preserve">GPSI format of MSISDN </w:t>
        </w:r>
        <w:r w:rsidRPr="000B1DE7">
          <w:rPr>
            <w:lang w:eastAsia="en-GB"/>
          </w:rPr>
          <w:t>as defined in TS 23.003 [33]</w:t>
        </w:r>
        <w:r>
          <w:rPr>
            <w:lang w:eastAsia="en-GB"/>
          </w:rPr>
          <w:t xml:space="preserve"> for trusted AF</w:t>
        </w:r>
      </w:ins>
      <w:ins w:id="51" w:author="Magnus Olsson M" w:date="2023-10-31T15:30:00Z">
        <w:r w:rsidR="0082714F">
          <w:rPr>
            <w:lang w:eastAsia="en-GB"/>
          </w:rPr>
          <w:t>.</w:t>
        </w:r>
      </w:ins>
      <w:ins w:id="52" w:author="Magnus Olsson M" w:date="2023-11-02T14:27:00Z">
        <w:r w:rsidR="001C76C0">
          <w:rPr>
            <w:lang w:eastAsia="en-GB"/>
          </w:rPr>
          <w:t xml:space="preserve"> </w:t>
        </w:r>
      </w:ins>
      <w:ins w:id="53" w:author="Magnus Olsson M" w:date="2023-12-21T12:57:00Z">
        <w:r w:rsidR="003C7306">
          <w:rPr>
            <w:lang w:eastAsia="en-GB"/>
          </w:rPr>
          <w:t xml:space="preserve">Depending on </w:t>
        </w:r>
        <w:r w:rsidR="00816348">
          <w:rPr>
            <w:lang w:eastAsia="en-GB"/>
          </w:rPr>
          <w:t>operator policy and local regulation e</w:t>
        </w:r>
      </w:ins>
      <w:ins w:id="54" w:author="Magnus Olsson M" w:date="2023-10-31T15:28:00Z">
        <w:r w:rsidR="0096636F">
          <w:rPr>
            <w:lang w:eastAsia="en-GB"/>
          </w:rPr>
          <w:t xml:space="preserve">xposure of GPSI in MSISDN format </w:t>
        </w:r>
      </w:ins>
      <w:ins w:id="55" w:author="Magnus Olsson M" w:date="2023-12-08T11:13:00Z">
        <w:r w:rsidR="008E6436">
          <w:rPr>
            <w:lang w:eastAsia="en-GB"/>
          </w:rPr>
          <w:t>can be</w:t>
        </w:r>
      </w:ins>
      <w:ins w:id="56" w:author="Magnus Olsson M" w:date="2023-10-31T15:33:00Z">
        <w:r w:rsidR="00BA2EE7">
          <w:rPr>
            <w:lang w:eastAsia="en-GB"/>
          </w:rPr>
          <w:t xml:space="preserve"> allowed</w:t>
        </w:r>
      </w:ins>
      <w:ins w:id="57" w:author="Magnus Olsson M" w:date="2023-10-31T15:28:00Z">
        <w:r w:rsidR="0096636F">
          <w:rPr>
            <w:lang w:eastAsia="en-GB"/>
          </w:rPr>
          <w:t xml:space="preserve"> when:</w:t>
        </w:r>
      </w:ins>
    </w:p>
    <w:p w14:paraId="2B235B2E" w14:textId="26A51F83" w:rsidR="009F4317" w:rsidRDefault="0096636F">
      <w:pPr>
        <w:pStyle w:val="B1"/>
        <w:rPr>
          <w:ins w:id="58" w:author="Magnus Olsson M" w:date="2024-02-26T14:41:00Z"/>
        </w:rPr>
      </w:pPr>
      <w:ins w:id="59" w:author="Magnus Olsson M" w:date="2023-10-31T15:28:00Z">
        <w:r w:rsidRPr="009F4317">
          <w:rPr>
            <w:highlight w:val="yellow"/>
            <w:rPrChange w:id="60" w:author="Magnus Olsson M" w:date="2024-02-26T14:43:00Z">
              <w:rPr/>
            </w:rPrChange>
          </w:rPr>
          <w:t>-</w:t>
        </w:r>
        <w:r w:rsidRPr="009F4317">
          <w:rPr>
            <w:highlight w:val="yellow"/>
            <w:rPrChange w:id="61" w:author="Magnus Olsson M" w:date="2024-02-26T14:43:00Z">
              <w:rPr/>
            </w:rPrChange>
          </w:rPr>
          <w:tab/>
        </w:r>
      </w:ins>
      <w:ins w:id="62" w:author="Magnus Olsson M" w:date="2024-02-26T14:41:00Z">
        <w:r w:rsidR="009F4317" w:rsidRPr="009F4317">
          <w:rPr>
            <w:highlight w:val="yellow"/>
            <w:rPrChange w:id="63" w:author="Magnus Olsson M" w:date="2024-02-26T14:43:00Z">
              <w:rPr/>
            </w:rPrChange>
          </w:rPr>
          <w:t xml:space="preserve">The AF is allowed and authorized </w:t>
        </w:r>
      </w:ins>
      <w:ins w:id="64" w:author="Magnus Olsson M" w:date="2024-02-26T14:42:00Z">
        <w:r w:rsidR="009F4317" w:rsidRPr="009F4317">
          <w:rPr>
            <w:highlight w:val="yellow"/>
            <w:rPrChange w:id="65" w:author="Magnus Olsson M" w:date="2024-02-26T14:43:00Z">
              <w:rPr/>
            </w:rPrChange>
          </w:rPr>
          <w:t>to retrieve the UE ID; and</w:t>
        </w:r>
      </w:ins>
    </w:p>
    <w:p w14:paraId="3EB3F3CC" w14:textId="669CC891" w:rsidR="0096636F" w:rsidRDefault="009F4317">
      <w:pPr>
        <w:pStyle w:val="B1"/>
        <w:rPr>
          <w:ins w:id="66" w:author="Magnus Olsson M" w:date="2024-01-12T11:15:00Z"/>
        </w:rPr>
      </w:pPr>
      <w:ins w:id="67" w:author="Magnus Olsson M" w:date="2024-02-26T14:41:00Z">
        <w:r>
          <w:t>-</w:t>
        </w:r>
        <w:r>
          <w:tab/>
        </w:r>
      </w:ins>
      <w:ins w:id="68" w:author="Magnus Olsson M" w:date="2023-10-31T15:28:00Z">
        <w:r w:rsidR="0096636F">
          <w:t xml:space="preserve">The AF is </w:t>
        </w:r>
      </w:ins>
      <w:ins w:id="69" w:author="Magnus Olsson M" w:date="2023-12-08T11:14:00Z">
        <w:r w:rsidR="00BB2A60">
          <w:t>HPLMN</w:t>
        </w:r>
      </w:ins>
      <w:ins w:id="70" w:author="Magnus Olsson M" w:date="2023-10-31T15:28:00Z">
        <w:r w:rsidR="0096636F">
          <w:t xml:space="preserve"> </w:t>
        </w:r>
      </w:ins>
      <w:ins w:id="71" w:author="LTHBM0" w:date="2024-01-20T09:11:00Z">
        <w:r w:rsidR="005D1AE8">
          <w:t xml:space="preserve">or SNPN </w:t>
        </w:r>
      </w:ins>
      <w:ins w:id="72" w:author="Magnus Olsson M" w:date="2023-10-31T15:28:00Z">
        <w:r w:rsidR="0096636F">
          <w:t xml:space="preserve">operator owned </w:t>
        </w:r>
      </w:ins>
      <w:ins w:id="73" w:author="Magnus Olsson M" w:date="2023-12-08T11:14:00Z">
        <w:r w:rsidR="00BB2A60">
          <w:t xml:space="preserve">and </w:t>
        </w:r>
      </w:ins>
      <w:ins w:id="74" w:author="Magnus Olsson M" w:date="2023-12-08T11:17:00Z">
        <w:r w:rsidR="00627E7B">
          <w:t xml:space="preserve">operated </w:t>
        </w:r>
      </w:ins>
      <w:ins w:id="75" w:author="Magnus Olsson M" w:date="2023-10-31T15:28:00Z">
        <w:r w:rsidR="0096636F">
          <w:t xml:space="preserve">within the </w:t>
        </w:r>
      </w:ins>
      <w:ins w:id="76" w:author="LTHBM0" w:date="2024-01-20T09:30:00Z">
        <w:r w:rsidR="005D1AE8">
          <w:t>operator</w:t>
        </w:r>
      </w:ins>
      <w:ins w:id="77" w:author="Magnus Olsson M" w:date="2023-10-31T15:28:00Z">
        <w:r w:rsidR="0096636F">
          <w:t xml:space="preserve"> domain and the AF does not </w:t>
        </w:r>
      </w:ins>
      <w:ins w:id="78" w:author="Magnus Olsson M" w:date="2023-12-08T11:15:00Z">
        <w:r w:rsidR="00CC397C">
          <w:t>re-</w:t>
        </w:r>
      </w:ins>
      <w:ins w:id="79" w:author="Magnus Olsson M" w:date="2023-10-31T15:28:00Z">
        <w:r w:rsidR="0096636F">
          <w:t xml:space="preserve">expose the GPSI in MSISDN format outside the </w:t>
        </w:r>
      </w:ins>
      <w:ins w:id="80" w:author="LTHBM0" w:date="2024-01-20T09:30:00Z">
        <w:r w:rsidR="005D1AE8">
          <w:t>operator</w:t>
        </w:r>
      </w:ins>
      <w:ins w:id="81" w:author="Magnus Olsson M" w:date="2023-10-31T15:28:00Z">
        <w:r w:rsidR="0096636F">
          <w:t xml:space="preserve"> domain)</w:t>
        </w:r>
      </w:ins>
      <w:ins w:id="82" w:author="Magnus Olsson M" w:date="2023-12-08T11:15:00Z">
        <w:r w:rsidR="00AE1861">
          <w:t>.</w:t>
        </w:r>
      </w:ins>
    </w:p>
    <w:p w14:paraId="6A7838A2" w14:textId="77777777" w:rsidR="001050A9" w:rsidRPr="0065259D" w:rsidRDefault="001050A9" w:rsidP="001050A9">
      <w:pPr>
        <w:rPr>
          <w:ins w:id="83" w:author="Ericsson _Maria Liang" w:date="2023-09-26T00:43:00Z"/>
          <w:rFonts w:eastAsia="MS Mincho"/>
        </w:rPr>
      </w:pPr>
      <w:ins w:id="84" w:author="Ericsson _Maria Liang" w:date="2023-09-26T00:43:00Z">
        <w:r>
          <w:rPr>
            <w:rFonts w:eastAsia="MS Mincho"/>
          </w:rPr>
          <w:t>The figure and procedures</w:t>
        </w:r>
        <w:r w:rsidRPr="0065259D">
          <w:rPr>
            <w:rFonts w:eastAsia="MS Mincho"/>
          </w:rPr>
          <w:t xml:space="preserve"> of clause 4.</w:t>
        </w:r>
        <w:r>
          <w:rPr>
            <w:rFonts w:eastAsia="MS Mincho"/>
          </w:rPr>
          <w:t>15</w:t>
        </w:r>
        <w:r w:rsidRPr="0065259D">
          <w:rPr>
            <w:rFonts w:eastAsia="MS Mincho"/>
          </w:rPr>
          <w:t>.</w:t>
        </w:r>
        <w:r>
          <w:rPr>
            <w:rFonts w:eastAsia="MS Mincho"/>
          </w:rPr>
          <w:t>10</w:t>
        </w:r>
        <w:r w:rsidRPr="0065259D">
          <w:rPr>
            <w:rFonts w:eastAsia="MS Mincho"/>
          </w:rPr>
          <w:t xml:space="preserve"> shall </w:t>
        </w:r>
        <w:r>
          <w:rPr>
            <w:rFonts w:eastAsia="MS Mincho"/>
          </w:rPr>
          <w:t xml:space="preserve">be applicable for MSISDN retrieval </w:t>
        </w:r>
        <w:r w:rsidRPr="0065259D">
          <w:rPr>
            <w:rFonts w:eastAsia="MS Mincho"/>
          </w:rPr>
          <w:t>with the following differences:</w:t>
        </w:r>
      </w:ins>
    </w:p>
    <w:p w14:paraId="21218F9F" w14:textId="77777777" w:rsidR="001050A9" w:rsidRPr="0065259D" w:rsidRDefault="001050A9" w:rsidP="001050A9">
      <w:pPr>
        <w:pStyle w:val="B1"/>
        <w:rPr>
          <w:ins w:id="85" w:author="Ericsson _Maria Liang" w:date="2023-09-26T00:43:00Z"/>
        </w:rPr>
      </w:pPr>
      <w:ins w:id="86" w:author="Ericsson _Maria Liang" w:date="2023-09-26T00:43:00Z">
        <w:r w:rsidRPr="0065259D">
          <w:t>-</w:t>
        </w:r>
        <w:r w:rsidRPr="0065259D">
          <w:tab/>
          <w:t xml:space="preserve">description of the </w:t>
        </w:r>
        <w:r>
          <w:t>AF specific UE ID</w:t>
        </w:r>
        <w:r w:rsidRPr="0065259D">
          <w:t xml:space="preserve"> </w:t>
        </w:r>
        <w:r>
          <w:t>retrieval is replaced as</w:t>
        </w:r>
        <w:r w:rsidRPr="0065259D">
          <w:t xml:space="preserve"> the </w:t>
        </w:r>
        <w:r>
          <w:t>MSISDN retrieval; and</w:t>
        </w:r>
      </w:ins>
    </w:p>
    <w:p w14:paraId="45F7AD78" w14:textId="1FA7328D" w:rsidR="00AB4406" w:rsidDel="00B67479" w:rsidRDefault="001050A9" w:rsidP="00F3184E">
      <w:pPr>
        <w:pStyle w:val="B1"/>
        <w:rPr>
          <w:ins w:id="87" w:author="Ericsson _Maria Liang" w:date="2023-09-26T00:43:00Z"/>
          <w:del w:id="88" w:author="Magnus Olsson M" w:date="2024-01-12T11:15:00Z"/>
        </w:rPr>
      </w:pPr>
      <w:ins w:id="89" w:author="Ericsson _Maria Liang" w:date="2023-09-26T00:43:00Z">
        <w:r w:rsidRPr="0065259D">
          <w:t>-</w:t>
        </w:r>
        <w:r w:rsidRPr="0065259D">
          <w:tab/>
          <w:t xml:space="preserve">description of the </w:t>
        </w:r>
        <w:r w:rsidRPr="001050A9">
          <w:t xml:space="preserve">AF specific UE Identifier represented as an External Identifier </w:t>
        </w:r>
        <w:r>
          <w:t xml:space="preserve">is replaced as </w:t>
        </w:r>
      </w:ins>
      <w:ins w:id="90" w:author="Ericsson _Maria Liang" w:date="2023-09-26T00:50:00Z">
        <w:r w:rsidR="0034791D">
          <w:t xml:space="preserve">the </w:t>
        </w:r>
      </w:ins>
      <w:ins w:id="91" w:author="Ericsson _Maria Liang" w:date="2023-09-26T00:43:00Z">
        <w:r>
          <w:t>UE Identifier in the GPSI form of MSISDN.</w:t>
        </w:r>
      </w:ins>
    </w:p>
    <w:p w14:paraId="6E80C527" w14:textId="365EA37A" w:rsidR="00E0172C" w:rsidRPr="005634A7" w:rsidRDefault="00E0172C" w:rsidP="00E0172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5634A7">
        <w:rPr>
          <w:rFonts w:eastAsia="DengXian"/>
          <w:noProof/>
          <w:color w:val="0000FF"/>
          <w:sz w:val="28"/>
          <w:szCs w:val="28"/>
        </w:rPr>
        <w:t xml:space="preserve">*** </w:t>
      </w:r>
      <w:r w:rsidR="00061EF1">
        <w:rPr>
          <w:rFonts w:eastAsia="DengXian"/>
          <w:noProof/>
          <w:color w:val="0000FF"/>
          <w:sz w:val="28"/>
          <w:szCs w:val="28"/>
        </w:rPr>
        <w:t>3rd</w:t>
      </w:r>
      <w:r w:rsidRPr="005634A7">
        <w:rPr>
          <w:rFonts w:eastAsia="DengXian"/>
          <w:noProof/>
          <w:color w:val="0000FF"/>
          <w:sz w:val="28"/>
          <w:szCs w:val="28"/>
        </w:rPr>
        <w:t xml:space="preserve"> Change ***</w:t>
      </w:r>
    </w:p>
    <w:p w14:paraId="766EC798" w14:textId="77777777" w:rsidR="001C3B57" w:rsidRDefault="001C3B57" w:rsidP="001C3B57">
      <w:pPr>
        <w:pStyle w:val="Heading5"/>
        <w:rPr>
          <w:lang w:eastAsia="zh-CN"/>
        </w:rPr>
      </w:pPr>
      <w:bookmarkStart w:id="92" w:name="_Toc153802592"/>
      <w:r>
        <w:rPr>
          <w:lang w:eastAsia="zh-CN"/>
        </w:rPr>
        <w:t>5.2.6.27.2</w:t>
      </w:r>
      <w:r>
        <w:rPr>
          <w:lang w:eastAsia="zh-CN"/>
        </w:rPr>
        <w:tab/>
      </w:r>
      <w:proofErr w:type="spellStart"/>
      <w:r>
        <w:rPr>
          <w:lang w:eastAsia="zh-CN"/>
        </w:rPr>
        <w:t>Nnef_UEId_Get</w:t>
      </w:r>
      <w:proofErr w:type="spellEnd"/>
      <w:r>
        <w:rPr>
          <w:lang w:eastAsia="zh-CN"/>
        </w:rPr>
        <w:t xml:space="preserve"> </w:t>
      </w:r>
      <w:proofErr w:type="gramStart"/>
      <w:r>
        <w:rPr>
          <w:lang w:eastAsia="zh-CN"/>
        </w:rPr>
        <w:t>operation</w:t>
      </w:r>
      <w:bookmarkEnd w:id="92"/>
      <w:proofErr w:type="gramEnd"/>
    </w:p>
    <w:p w14:paraId="12EC01CA" w14:textId="77777777" w:rsidR="001C3B57" w:rsidRDefault="001C3B57" w:rsidP="001C3B57">
      <w:pPr>
        <w:rPr>
          <w:lang w:eastAsia="zh-CN"/>
        </w:rPr>
      </w:pPr>
      <w:r w:rsidRPr="005E4458">
        <w:rPr>
          <w:b/>
          <w:bCs/>
          <w:lang w:eastAsia="zh-CN"/>
        </w:rPr>
        <w:t>Service operation name:</w:t>
      </w:r>
      <w:r>
        <w:rPr>
          <w:lang w:eastAsia="zh-CN"/>
        </w:rPr>
        <w:t xml:space="preserve"> </w:t>
      </w:r>
      <w:proofErr w:type="spellStart"/>
      <w:r>
        <w:rPr>
          <w:lang w:eastAsia="zh-CN"/>
        </w:rPr>
        <w:t>Nnef_UEId_Get</w:t>
      </w:r>
      <w:proofErr w:type="spellEnd"/>
    </w:p>
    <w:p w14:paraId="030D67B2" w14:textId="77777777" w:rsidR="001C3B57" w:rsidRDefault="001C3B57" w:rsidP="001C3B57">
      <w:pPr>
        <w:rPr>
          <w:lang w:eastAsia="zh-CN"/>
        </w:rPr>
      </w:pPr>
      <w:r w:rsidRPr="005E4458">
        <w:rPr>
          <w:b/>
          <w:bCs/>
          <w:lang w:eastAsia="zh-CN"/>
        </w:rPr>
        <w:t>Description:</w:t>
      </w:r>
      <w:r>
        <w:rPr>
          <w:lang w:eastAsia="zh-CN"/>
        </w:rPr>
        <w:t xml:space="preserve"> Get the UE identifier.</w:t>
      </w:r>
    </w:p>
    <w:p w14:paraId="344FCBD1" w14:textId="77777777" w:rsidR="001C3B57" w:rsidRDefault="001C3B57" w:rsidP="001C3B57">
      <w:pPr>
        <w:rPr>
          <w:lang w:eastAsia="zh-CN"/>
        </w:rPr>
      </w:pPr>
      <w:r w:rsidRPr="005E4458">
        <w:rPr>
          <w:b/>
          <w:bCs/>
          <w:lang w:eastAsia="zh-CN"/>
        </w:rPr>
        <w:t>Inputs, Required:</w:t>
      </w:r>
      <w:r>
        <w:rPr>
          <w:lang w:eastAsia="zh-CN"/>
        </w:rPr>
        <w:t xml:space="preserve"> GPSI or UE address (</w:t>
      </w:r>
      <w:proofErr w:type="gramStart"/>
      <w:r>
        <w:rPr>
          <w:lang w:eastAsia="zh-CN"/>
        </w:rPr>
        <w:t>i.e.</w:t>
      </w:r>
      <w:proofErr w:type="gramEnd"/>
      <w:r>
        <w:rPr>
          <w:lang w:eastAsia="zh-CN"/>
        </w:rPr>
        <w:t xml:space="preserve"> IPv4/IPv6 address or MAC address) or External Group Identifier(s).</w:t>
      </w:r>
    </w:p>
    <w:p w14:paraId="744AD496" w14:textId="77777777" w:rsidR="001C3B57" w:rsidRDefault="001C3B57" w:rsidP="001C3B57">
      <w:pPr>
        <w:rPr>
          <w:lang w:eastAsia="zh-CN"/>
        </w:rPr>
      </w:pPr>
      <w:r w:rsidRPr="005E4458">
        <w:rPr>
          <w:b/>
          <w:bCs/>
          <w:lang w:eastAsia="zh-CN"/>
        </w:rPr>
        <w:t>Inputs, Optional:</w:t>
      </w:r>
      <w:r>
        <w:rPr>
          <w:lang w:eastAsia="zh-CN"/>
        </w:rPr>
        <w:t xml:space="preserve"> DNN, S-NSSAI, Port number (</w:t>
      </w:r>
      <w:proofErr w:type="gramStart"/>
      <w:r>
        <w:rPr>
          <w:lang w:eastAsia="zh-CN"/>
        </w:rPr>
        <w:t>e.g.</w:t>
      </w:r>
      <w:proofErr w:type="gramEnd"/>
      <w:r>
        <w:rPr>
          <w:lang w:eastAsia="zh-CN"/>
        </w:rPr>
        <w:t xml:space="preserve"> TCP or UDP port), IP domain, Application port ID, MTC Provider Information, AF Identifier.</w:t>
      </w:r>
    </w:p>
    <w:p w14:paraId="75CA7028" w14:textId="3B9CFEAD" w:rsidR="001C3B57" w:rsidRPr="00F83484" w:rsidRDefault="001C3B57" w:rsidP="001C3B57">
      <w:pPr>
        <w:rPr>
          <w:lang w:eastAsia="zh-CN"/>
        </w:rPr>
      </w:pPr>
      <w:r w:rsidRPr="005E4458">
        <w:rPr>
          <w:b/>
          <w:bCs/>
          <w:lang w:eastAsia="zh-CN"/>
        </w:rPr>
        <w:lastRenderedPageBreak/>
        <w:t>Outputs, Required:</w:t>
      </w:r>
      <w:r>
        <w:rPr>
          <w:lang w:eastAsia="zh-CN"/>
        </w:rPr>
        <w:t xml:space="preserve"> Result, </w:t>
      </w:r>
      <w:ins w:id="93" w:author="Magnus Olsson M" w:date="2024-01-09T12:43:00Z">
        <w:r w:rsidR="00170699">
          <w:rPr>
            <w:lang w:eastAsia="zh-CN"/>
          </w:rPr>
          <w:t xml:space="preserve">GPSI either as an </w:t>
        </w:r>
      </w:ins>
      <w:r>
        <w:rPr>
          <w:lang w:eastAsia="zh-CN"/>
        </w:rPr>
        <w:t xml:space="preserve">AF specific UE Identifier represented </w:t>
      </w:r>
      <w:ins w:id="94" w:author="Magnus Olsson M" w:date="2024-01-09T12:44:00Z">
        <w:r w:rsidR="00170699">
          <w:rPr>
            <w:lang w:eastAsia="zh-CN"/>
          </w:rPr>
          <w:t>in the form of</w:t>
        </w:r>
      </w:ins>
      <w:del w:id="95" w:author="Magnus Olsson M" w:date="2024-01-09T12:44:00Z">
        <w:r w:rsidDel="00170699">
          <w:rPr>
            <w:lang w:eastAsia="zh-CN"/>
          </w:rPr>
          <w:delText>as</w:delText>
        </w:r>
      </w:del>
      <w:r>
        <w:rPr>
          <w:lang w:eastAsia="zh-CN"/>
        </w:rPr>
        <w:t xml:space="preserve"> an External </w:t>
      </w:r>
      <w:proofErr w:type="gramStart"/>
      <w:r w:rsidRPr="00F83484">
        <w:rPr>
          <w:lang w:eastAsia="zh-CN"/>
        </w:rPr>
        <w:t>Identifier</w:t>
      </w:r>
      <w:ins w:id="96" w:author="Magnus Olsson M" w:date="2024-01-09T12:46:00Z">
        <w:r w:rsidR="00DA1F31" w:rsidRPr="00F83484">
          <w:rPr>
            <w:lang w:eastAsia="zh-CN"/>
          </w:rPr>
          <w:t>,</w:t>
        </w:r>
      </w:ins>
      <w:r w:rsidRPr="00F83484">
        <w:rPr>
          <w:lang w:eastAsia="zh-CN"/>
        </w:rPr>
        <w:t xml:space="preserve"> </w:t>
      </w:r>
      <w:ins w:id="97" w:author="LTHr02" w:date="2024-01-24T18:19:00Z">
        <w:r w:rsidR="00972F85" w:rsidRPr="00F83484">
          <w:rPr>
            <w:lang w:eastAsia="zh-CN"/>
          </w:rPr>
          <w:t xml:space="preserve"> or</w:t>
        </w:r>
        <w:proofErr w:type="gramEnd"/>
        <w:r w:rsidR="00972F85" w:rsidRPr="00F83484">
          <w:rPr>
            <w:lang w:eastAsia="zh-CN"/>
          </w:rPr>
          <w:t xml:space="preserve"> </w:t>
        </w:r>
      </w:ins>
      <w:ins w:id="98" w:author="Magnus Olsson M" w:date="2024-01-09T12:46:00Z">
        <w:r w:rsidR="00DA1F31" w:rsidRPr="00F83484">
          <w:rPr>
            <w:lang w:eastAsia="zh-CN"/>
          </w:rPr>
          <w:t xml:space="preserve">in the form of </w:t>
        </w:r>
      </w:ins>
      <w:ins w:id="99" w:author="LTHr02" w:date="2024-01-24T18:19:00Z">
        <w:r w:rsidR="00972F85" w:rsidRPr="00F83484">
          <w:rPr>
            <w:lang w:eastAsia="zh-CN"/>
          </w:rPr>
          <w:t xml:space="preserve">a </w:t>
        </w:r>
      </w:ins>
      <w:ins w:id="100" w:author="Magnus Olsson M" w:date="2024-01-09T12:46:00Z">
        <w:r w:rsidR="00DA1F31" w:rsidRPr="00F83484">
          <w:rPr>
            <w:lang w:eastAsia="zh-CN"/>
          </w:rPr>
          <w:t xml:space="preserve">MSISDN </w:t>
        </w:r>
      </w:ins>
      <w:r w:rsidRPr="00F83484">
        <w:rPr>
          <w:lang w:eastAsia="zh-CN"/>
        </w:rPr>
        <w:t>or SUPI or Internal Group Identifier(s).</w:t>
      </w:r>
    </w:p>
    <w:p w14:paraId="723D9D7F" w14:textId="04BA099A" w:rsidR="001C3B57" w:rsidRPr="00F83484" w:rsidRDefault="001C3B57" w:rsidP="001C3B57">
      <w:pPr>
        <w:pStyle w:val="NO"/>
        <w:rPr>
          <w:ins w:id="101" w:author="Magnus Olsson M" w:date="2024-01-09T12:47:00Z"/>
        </w:rPr>
      </w:pPr>
      <w:r w:rsidRPr="00F83484">
        <w:t>NOTE</w:t>
      </w:r>
      <w:ins w:id="102" w:author="Magnus Olsson M" w:date="2024-01-09T12:47:00Z">
        <w:r w:rsidR="00976C0E" w:rsidRPr="00F83484">
          <w:t xml:space="preserve"> 1</w:t>
        </w:r>
      </w:ins>
      <w:r w:rsidRPr="00F83484">
        <w:t>:</w:t>
      </w:r>
      <w:r w:rsidRPr="00F83484">
        <w:tab/>
        <w:t>SUPI and Internal Group Identifier can only be exposed to roaming partners.</w:t>
      </w:r>
    </w:p>
    <w:p w14:paraId="631F79F8" w14:textId="22384C3A" w:rsidR="00976C0E" w:rsidRPr="00D13527" w:rsidRDefault="00976C0E" w:rsidP="00976C0E">
      <w:pPr>
        <w:pStyle w:val="NO"/>
      </w:pPr>
      <w:ins w:id="103" w:author="Magnus Olsson M" w:date="2024-01-09T12:47:00Z">
        <w:r w:rsidRPr="00F83484">
          <w:t>NOTE</w:t>
        </w:r>
        <w:r w:rsidRPr="00F83484">
          <w:rPr>
            <w:lang w:eastAsia="zh-CN"/>
          </w:rPr>
          <w:t> </w:t>
        </w:r>
        <w:r w:rsidRPr="00F83484">
          <w:t>2:</w:t>
        </w:r>
        <w:r w:rsidRPr="00F83484">
          <w:tab/>
          <w:t xml:space="preserve">The </w:t>
        </w:r>
      </w:ins>
      <w:ins w:id="104" w:author="LTHr02" w:date="2024-01-24T18:20:00Z">
        <w:r w:rsidR="00972F85" w:rsidRPr="00F83484">
          <w:rPr>
            <w:lang w:eastAsia="zh-CN"/>
          </w:rPr>
          <w:t xml:space="preserve">AF specific </w:t>
        </w:r>
      </w:ins>
      <w:ins w:id="105" w:author="Magnus Olsson M" w:date="2024-01-09T12:47:00Z">
        <w:r w:rsidRPr="00F83484">
          <w:t>UE Identifier in GPSI</w:t>
        </w:r>
        <w:r>
          <w:t xml:space="preserve"> form of MSISDN can only be exposed to a trusted AF when allowed and authorized by the operator as described in clause </w:t>
        </w:r>
        <w:r w:rsidRPr="006275E6">
          <w:rPr>
            <w:lang w:eastAsia="en-GB"/>
          </w:rPr>
          <w:t>4.15.1</w:t>
        </w:r>
        <w:r>
          <w:rPr>
            <w:lang w:eastAsia="en-GB"/>
          </w:rPr>
          <w:t>0A</w:t>
        </w:r>
        <w:r>
          <w:t>.</w:t>
        </w:r>
      </w:ins>
    </w:p>
    <w:p w14:paraId="2838E727" w14:textId="383E8D02" w:rsidR="001C3B57" w:rsidRDefault="001C3B57" w:rsidP="000B1DE7">
      <w:pPr>
        <w:rPr>
          <w:lang w:eastAsia="zh-CN"/>
        </w:rPr>
      </w:pPr>
      <w:r w:rsidRPr="005E4458">
        <w:rPr>
          <w:b/>
          <w:bCs/>
          <w:lang w:eastAsia="zh-CN"/>
        </w:rPr>
        <w:t>Outputs, Optional:</w:t>
      </w:r>
      <w:r>
        <w:rPr>
          <w:lang w:eastAsia="zh-CN"/>
        </w:rPr>
        <w:t xml:space="preserve"> None.</w:t>
      </w:r>
    </w:p>
    <w:p w14:paraId="151D23F5" w14:textId="77777777" w:rsidR="005634A7" w:rsidRPr="005634A7" w:rsidRDefault="005634A7" w:rsidP="005634A7">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5634A7">
        <w:rPr>
          <w:noProof/>
          <w:color w:val="0000FF"/>
          <w:sz w:val="28"/>
          <w:szCs w:val="28"/>
        </w:rPr>
        <w:t>*** End of Changes ***</w:t>
      </w:r>
    </w:p>
    <w:sectPr w:rsidR="005634A7" w:rsidRPr="005634A7"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0000D" w14:textId="77777777" w:rsidR="00D84EAB" w:rsidRDefault="00D84EAB">
      <w:r>
        <w:separator/>
      </w:r>
    </w:p>
  </w:endnote>
  <w:endnote w:type="continuationSeparator" w:id="0">
    <w:p w14:paraId="3C513A7C" w14:textId="77777777" w:rsidR="00D84EAB" w:rsidRDefault="00D8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37F43" w14:textId="77777777" w:rsidR="00D84EAB" w:rsidRDefault="00D84EAB">
      <w:r>
        <w:separator/>
      </w:r>
    </w:p>
  </w:footnote>
  <w:footnote w:type="continuationSeparator" w:id="0">
    <w:p w14:paraId="48FD9FA5" w14:textId="77777777" w:rsidR="00D84EAB" w:rsidRDefault="00D84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34AF6"/>
    <w:multiLevelType w:val="multilevel"/>
    <w:tmpl w:val="40C34AF6"/>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3932309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nus Olsson M1">
    <w15:presenceInfo w15:providerId="None" w15:userId="Magnus Olsson M1"/>
  </w15:person>
  <w15:person w15:author="Magnus Olsson M">
    <w15:presenceInfo w15:providerId="None" w15:userId="Magnus Olsson M"/>
  </w15:person>
  <w15:person w15:author="LTHBM0">
    <w15:presenceInfo w15:providerId="None" w15:userId="LTHBM0"/>
  </w15:person>
  <w15:person w15:author="Ericsson _Maria Liang">
    <w15:presenceInfo w15:providerId="None" w15:userId="Ericsson _Maria Liang"/>
  </w15:person>
  <w15:person w15:author="LTHr02">
    <w15:presenceInfo w15:providerId="None" w15:userId="LTH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64E"/>
    <w:rsid w:val="000052C8"/>
    <w:rsid w:val="00022E4A"/>
    <w:rsid w:val="00026882"/>
    <w:rsid w:val="000365F8"/>
    <w:rsid w:val="00041BAE"/>
    <w:rsid w:val="00061EF1"/>
    <w:rsid w:val="00074472"/>
    <w:rsid w:val="000A3C0C"/>
    <w:rsid w:val="000A451A"/>
    <w:rsid w:val="000A5331"/>
    <w:rsid w:val="000A6394"/>
    <w:rsid w:val="000B1DE7"/>
    <w:rsid w:val="000B4A72"/>
    <w:rsid w:val="000B7FED"/>
    <w:rsid w:val="000C038A"/>
    <w:rsid w:val="000C6598"/>
    <w:rsid w:val="000D0B17"/>
    <w:rsid w:val="000D44B3"/>
    <w:rsid w:val="000F0FE4"/>
    <w:rsid w:val="000F7987"/>
    <w:rsid w:val="00100073"/>
    <w:rsid w:val="00100C05"/>
    <w:rsid w:val="001050A9"/>
    <w:rsid w:val="00127C93"/>
    <w:rsid w:val="00131378"/>
    <w:rsid w:val="00145C4F"/>
    <w:rsid w:val="00145D43"/>
    <w:rsid w:val="00170699"/>
    <w:rsid w:val="001713DE"/>
    <w:rsid w:val="0018356B"/>
    <w:rsid w:val="001837A8"/>
    <w:rsid w:val="00185257"/>
    <w:rsid w:val="00192C46"/>
    <w:rsid w:val="001A08B3"/>
    <w:rsid w:val="001A7B60"/>
    <w:rsid w:val="001A7F1A"/>
    <w:rsid w:val="001B20D7"/>
    <w:rsid w:val="001B29FE"/>
    <w:rsid w:val="001B52F0"/>
    <w:rsid w:val="001B6319"/>
    <w:rsid w:val="001B63A4"/>
    <w:rsid w:val="001B7A65"/>
    <w:rsid w:val="001C3B57"/>
    <w:rsid w:val="001C76C0"/>
    <w:rsid w:val="001E41F3"/>
    <w:rsid w:val="001E7FBD"/>
    <w:rsid w:val="001F6B01"/>
    <w:rsid w:val="00201E0C"/>
    <w:rsid w:val="00203D82"/>
    <w:rsid w:val="002253A9"/>
    <w:rsid w:val="00233274"/>
    <w:rsid w:val="0023698A"/>
    <w:rsid w:val="00242A85"/>
    <w:rsid w:val="00243B2F"/>
    <w:rsid w:val="00250BA4"/>
    <w:rsid w:val="00253F17"/>
    <w:rsid w:val="0026004D"/>
    <w:rsid w:val="00262387"/>
    <w:rsid w:val="002640DD"/>
    <w:rsid w:val="002654A8"/>
    <w:rsid w:val="0027457D"/>
    <w:rsid w:val="00275D12"/>
    <w:rsid w:val="0027738F"/>
    <w:rsid w:val="00284FEB"/>
    <w:rsid w:val="0028539F"/>
    <w:rsid w:val="002860C4"/>
    <w:rsid w:val="0028628D"/>
    <w:rsid w:val="0029362E"/>
    <w:rsid w:val="002A14CC"/>
    <w:rsid w:val="002A27A2"/>
    <w:rsid w:val="002B5741"/>
    <w:rsid w:val="002B5DEF"/>
    <w:rsid w:val="002C58E3"/>
    <w:rsid w:val="002D03FE"/>
    <w:rsid w:val="002D2DCD"/>
    <w:rsid w:val="002D36C7"/>
    <w:rsid w:val="002E472E"/>
    <w:rsid w:val="002F01CE"/>
    <w:rsid w:val="002F45B9"/>
    <w:rsid w:val="00301B59"/>
    <w:rsid w:val="00301FC4"/>
    <w:rsid w:val="00304F40"/>
    <w:rsid w:val="00305409"/>
    <w:rsid w:val="00320C80"/>
    <w:rsid w:val="003233F8"/>
    <w:rsid w:val="00324A68"/>
    <w:rsid w:val="00331B3E"/>
    <w:rsid w:val="0034791D"/>
    <w:rsid w:val="003609EF"/>
    <w:rsid w:val="0036231A"/>
    <w:rsid w:val="00374DD4"/>
    <w:rsid w:val="0038267E"/>
    <w:rsid w:val="003914B5"/>
    <w:rsid w:val="003A3C9A"/>
    <w:rsid w:val="003B24C8"/>
    <w:rsid w:val="003B6E5C"/>
    <w:rsid w:val="003C4321"/>
    <w:rsid w:val="003C7306"/>
    <w:rsid w:val="003E1A36"/>
    <w:rsid w:val="003F3DDD"/>
    <w:rsid w:val="00410371"/>
    <w:rsid w:val="004159E8"/>
    <w:rsid w:val="00420138"/>
    <w:rsid w:val="004242F1"/>
    <w:rsid w:val="00433763"/>
    <w:rsid w:val="00443C18"/>
    <w:rsid w:val="00443DC1"/>
    <w:rsid w:val="00445558"/>
    <w:rsid w:val="004619BA"/>
    <w:rsid w:val="00480AF0"/>
    <w:rsid w:val="00483D73"/>
    <w:rsid w:val="004B1E8C"/>
    <w:rsid w:val="004B75B7"/>
    <w:rsid w:val="004B76CB"/>
    <w:rsid w:val="004C1371"/>
    <w:rsid w:val="004C5D1B"/>
    <w:rsid w:val="004D17E0"/>
    <w:rsid w:val="004E5377"/>
    <w:rsid w:val="004F3AEA"/>
    <w:rsid w:val="005031D1"/>
    <w:rsid w:val="00504066"/>
    <w:rsid w:val="00510BF0"/>
    <w:rsid w:val="005141D9"/>
    <w:rsid w:val="0051580D"/>
    <w:rsid w:val="005208F9"/>
    <w:rsid w:val="00530539"/>
    <w:rsid w:val="0053415F"/>
    <w:rsid w:val="00536D9E"/>
    <w:rsid w:val="00542310"/>
    <w:rsid w:val="00543677"/>
    <w:rsid w:val="00543CCC"/>
    <w:rsid w:val="00547111"/>
    <w:rsid w:val="0056088E"/>
    <w:rsid w:val="005634A7"/>
    <w:rsid w:val="005667DE"/>
    <w:rsid w:val="005865DC"/>
    <w:rsid w:val="00592D74"/>
    <w:rsid w:val="00593141"/>
    <w:rsid w:val="00596F61"/>
    <w:rsid w:val="005A05D4"/>
    <w:rsid w:val="005A7489"/>
    <w:rsid w:val="005B75DE"/>
    <w:rsid w:val="005C6723"/>
    <w:rsid w:val="005D13BA"/>
    <w:rsid w:val="005D1AE8"/>
    <w:rsid w:val="005D4F75"/>
    <w:rsid w:val="005E2C44"/>
    <w:rsid w:val="005F4FE3"/>
    <w:rsid w:val="00601CB3"/>
    <w:rsid w:val="006029F8"/>
    <w:rsid w:val="00606C6C"/>
    <w:rsid w:val="00611072"/>
    <w:rsid w:val="00612C7B"/>
    <w:rsid w:val="006202E0"/>
    <w:rsid w:val="00621188"/>
    <w:rsid w:val="00621D22"/>
    <w:rsid w:val="006257ED"/>
    <w:rsid w:val="006275E6"/>
    <w:rsid w:val="00627E7B"/>
    <w:rsid w:val="0064550B"/>
    <w:rsid w:val="00646D53"/>
    <w:rsid w:val="0065259D"/>
    <w:rsid w:val="00653DE4"/>
    <w:rsid w:val="00655F00"/>
    <w:rsid w:val="006614D1"/>
    <w:rsid w:val="00663A4C"/>
    <w:rsid w:val="006642CB"/>
    <w:rsid w:val="00665C47"/>
    <w:rsid w:val="00681AC9"/>
    <w:rsid w:val="00695808"/>
    <w:rsid w:val="006A5722"/>
    <w:rsid w:val="006B46FB"/>
    <w:rsid w:val="006C685F"/>
    <w:rsid w:val="006D722F"/>
    <w:rsid w:val="006E011C"/>
    <w:rsid w:val="006E21FB"/>
    <w:rsid w:val="006F0045"/>
    <w:rsid w:val="006F4E81"/>
    <w:rsid w:val="00720CD9"/>
    <w:rsid w:val="00722C59"/>
    <w:rsid w:val="00731EE5"/>
    <w:rsid w:val="00740F9B"/>
    <w:rsid w:val="00751C7F"/>
    <w:rsid w:val="00751EB1"/>
    <w:rsid w:val="007544A2"/>
    <w:rsid w:val="00766652"/>
    <w:rsid w:val="007759B9"/>
    <w:rsid w:val="00780195"/>
    <w:rsid w:val="00792342"/>
    <w:rsid w:val="007977A8"/>
    <w:rsid w:val="007A065C"/>
    <w:rsid w:val="007A772B"/>
    <w:rsid w:val="007B512A"/>
    <w:rsid w:val="007C0D06"/>
    <w:rsid w:val="007C2097"/>
    <w:rsid w:val="007C5B94"/>
    <w:rsid w:val="007D6A07"/>
    <w:rsid w:val="007F61B5"/>
    <w:rsid w:val="007F7259"/>
    <w:rsid w:val="008040A8"/>
    <w:rsid w:val="0081313B"/>
    <w:rsid w:val="00816348"/>
    <w:rsid w:val="00825FC9"/>
    <w:rsid w:val="0082714F"/>
    <w:rsid w:val="008273F4"/>
    <w:rsid w:val="008279FA"/>
    <w:rsid w:val="00834856"/>
    <w:rsid w:val="008351A9"/>
    <w:rsid w:val="0084216D"/>
    <w:rsid w:val="008460AD"/>
    <w:rsid w:val="0085590F"/>
    <w:rsid w:val="008626E7"/>
    <w:rsid w:val="00870EE7"/>
    <w:rsid w:val="00871800"/>
    <w:rsid w:val="00875968"/>
    <w:rsid w:val="00876383"/>
    <w:rsid w:val="0087719D"/>
    <w:rsid w:val="008863B9"/>
    <w:rsid w:val="008A2944"/>
    <w:rsid w:val="008A45A6"/>
    <w:rsid w:val="008A51BF"/>
    <w:rsid w:val="008A7A2E"/>
    <w:rsid w:val="008B0518"/>
    <w:rsid w:val="008B1C59"/>
    <w:rsid w:val="008B41AA"/>
    <w:rsid w:val="008C16DC"/>
    <w:rsid w:val="008C4B32"/>
    <w:rsid w:val="008D208C"/>
    <w:rsid w:val="008D2C75"/>
    <w:rsid w:val="008D3CCC"/>
    <w:rsid w:val="008D5DBC"/>
    <w:rsid w:val="008E6436"/>
    <w:rsid w:val="008F0B61"/>
    <w:rsid w:val="008F3789"/>
    <w:rsid w:val="008F686C"/>
    <w:rsid w:val="009054CC"/>
    <w:rsid w:val="00912F1C"/>
    <w:rsid w:val="009148DE"/>
    <w:rsid w:val="00925D76"/>
    <w:rsid w:val="00927BBE"/>
    <w:rsid w:val="0093328D"/>
    <w:rsid w:val="0093484F"/>
    <w:rsid w:val="0093621D"/>
    <w:rsid w:val="00941E30"/>
    <w:rsid w:val="00943095"/>
    <w:rsid w:val="009525A1"/>
    <w:rsid w:val="00952D03"/>
    <w:rsid w:val="00957FC5"/>
    <w:rsid w:val="009635B6"/>
    <w:rsid w:val="0096636F"/>
    <w:rsid w:val="00972675"/>
    <w:rsid w:val="00972F85"/>
    <w:rsid w:val="00976C0E"/>
    <w:rsid w:val="009777D9"/>
    <w:rsid w:val="00981766"/>
    <w:rsid w:val="00981852"/>
    <w:rsid w:val="00983743"/>
    <w:rsid w:val="0098787C"/>
    <w:rsid w:val="00991B88"/>
    <w:rsid w:val="009A0E9B"/>
    <w:rsid w:val="009A5753"/>
    <w:rsid w:val="009A579D"/>
    <w:rsid w:val="009B5E9A"/>
    <w:rsid w:val="009B64BB"/>
    <w:rsid w:val="009D3719"/>
    <w:rsid w:val="009E3297"/>
    <w:rsid w:val="009E4FF6"/>
    <w:rsid w:val="009F4317"/>
    <w:rsid w:val="009F734F"/>
    <w:rsid w:val="00A0021B"/>
    <w:rsid w:val="00A00EAB"/>
    <w:rsid w:val="00A045FF"/>
    <w:rsid w:val="00A162E3"/>
    <w:rsid w:val="00A20467"/>
    <w:rsid w:val="00A246B6"/>
    <w:rsid w:val="00A47E70"/>
    <w:rsid w:val="00A50CF0"/>
    <w:rsid w:val="00A741BB"/>
    <w:rsid w:val="00A7671C"/>
    <w:rsid w:val="00A77CE5"/>
    <w:rsid w:val="00A82C7F"/>
    <w:rsid w:val="00A90FC0"/>
    <w:rsid w:val="00A92E22"/>
    <w:rsid w:val="00AA2CBC"/>
    <w:rsid w:val="00AB4406"/>
    <w:rsid w:val="00AC5820"/>
    <w:rsid w:val="00AD1CD8"/>
    <w:rsid w:val="00AD2AC2"/>
    <w:rsid w:val="00AE1861"/>
    <w:rsid w:val="00AE4CE8"/>
    <w:rsid w:val="00AE568C"/>
    <w:rsid w:val="00AE7163"/>
    <w:rsid w:val="00AF3788"/>
    <w:rsid w:val="00AF5DEB"/>
    <w:rsid w:val="00AF6A9F"/>
    <w:rsid w:val="00B013ED"/>
    <w:rsid w:val="00B10456"/>
    <w:rsid w:val="00B17D86"/>
    <w:rsid w:val="00B258BB"/>
    <w:rsid w:val="00B314B7"/>
    <w:rsid w:val="00B42F65"/>
    <w:rsid w:val="00B45358"/>
    <w:rsid w:val="00B57E5B"/>
    <w:rsid w:val="00B67479"/>
    <w:rsid w:val="00B67B97"/>
    <w:rsid w:val="00B822A9"/>
    <w:rsid w:val="00B9124F"/>
    <w:rsid w:val="00B968C8"/>
    <w:rsid w:val="00BA2EE7"/>
    <w:rsid w:val="00BA3EC5"/>
    <w:rsid w:val="00BA51D9"/>
    <w:rsid w:val="00BB2A60"/>
    <w:rsid w:val="00BB5DFC"/>
    <w:rsid w:val="00BD0C3E"/>
    <w:rsid w:val="00BD279D"/>
    <w:rsid w:val="00BD3051"/>
    <w:rsid w:val="00BD6BB8"/>
    <w:rsid w:val="00BF1BD2"/>
    <w:rsid w:val="00C0371A"/>
    <w:rsid w:val="00C052B9"/>
    <w:rsid w:val="00C10C3A"/>
    <w:rsid w:val="00C15D0F"/>
    <w:rsid w:val="00C31A3E"/>
    <w:rsid w:val="00C53E80"/>
    <w:rsid w:val="00C559E1"/>
    <w:rsid w:val="00C61B54"/>
    <w:rsid w:val="00C624B4"/>
    <w:rsid w:val="00C66BA2"/>
    <w:rsid w:val="00C870F6"/>
    <w:rsid w:val="00C94CAF"/>
    <w:rsid w:val="00C95985"/>
    <w:rsid w:val="00CB2928"/>
    <w:rsid w:val="00CC100C"/>
    <w:rsid w:val="00CC397C"/>
    <w:rsid w:val="00CC5026"/>
    <w:rsid w:val="00CC518C"/>
    <w:rsid w:val="00CC68D0"/>
    <w:rsid w:val="00CD28B0"/>
    <w:rsid w:val="00CD54C4"/>
    <w:rsid w:val="00CE5C4E"/>
    <w:rsid w:val="00CF3801"/>
    <w:rsid w:val="00CF5392"/>
    <w:rsid w:val="00D03F9A"/>
    <w:rsid w:val="00D06D51"/>
    <w:rsid w:val="00D20B45"/>
    <w:rsid w:val="00D24991"/>
    <w:rsid w:val="00D31D5B"/>
    <w:rsid w:val="00D50255"/>
    <w:rsid w:val="00D5433D"/>
    <w:rsid w:val="00D57AC1"/>
    <w:rsid w:val="00D60A81"/>
    <w:rsid w:val="00D627EF"/>
    <w:rsid w:val="00D6283C"/>
    <w:rsid w:val="00D639DC"/>
    <w:rsid w:val="00D63BF2"/>
    <w:rsid w:val="00D645C5"/>
    <w:rsid w:val="00D6608A"/>
    <w:rsid w:val="00D66520"/>
    <w:rsid w:val="00D705F5"/>
    <w:rsid w:val="00D751A3"/>
    <w:rsid w:val="00D84AE9"/>
    <w:rsid w:val="00D84EAB"/>
    <w:rsid w:val="00D93E48"/>
    <w:rsid w:val="00DA0AFA"/>
    <w:rsid w:val="00DA1F31"/>
    <w:rsid w:val="00DA2FBD"/>
    <w:rsid w:val="00DA366B"/>
    <w:rsid w:val="00DA788A"/>
    <w:rsid w:val="00DC04D7"/>
    <w:rsid w:val="00DC3653"/>
    <w:rsid w:val="00DD12F0"/>
    <w:rsid w:val="00DE34CF"/>
    <w:rsid w:val="00DE5DA6"/>
    <w:rsid w:val="00DE7885"/>
    <w:rsid w:val="00E0172C"/>
    <w:rsid w:val="00E04454"/>
    <w:rsid w:val="00E0521B"/>
    <w:rsid w:val="00E13F3D"/>
    <w:rsid w:val="00E20937"/>
    <w:rsid w:val="00E27F95"/>
    <w:rsid w:val="00E337BE"/>
    <w:rsid w:val="00E34898"/>
    <w:rsid w:val="00E34E30"/>
    <w:rsid w:val="00E44083"/>
    <w:rsid w:val="00E45A65"/>
    <w:rsid w:val="00E569F7"/>
    <w:rsid w:val="00E62D2D"/>
    <w:rsid w:val="00E65849"/>
    <w:rsid w:val="00E67A15"/>
    <w:rsid w:val="00E90672"/>
    <w:rsid w:val="00EA1040"/>
    <w:rsid w:val="00EA1FBE"/>
    <w:rsid w:val="00EA5CDF"/>
    <w:rsid w:val="00EA7743"/>
    <w:rsid w:val="00EB09B7"/>
    <w:rsid w:val="00EC37FE"/>
    <w:rsid w:val="00EC50CF"/>
    <w:rsid w:val="00ED4673"/>
    <w:rsid w:val="00EE7D7C"/>
    <w:rsid w:val="00F07687"/>
    <w:rsid w:val="00F10517"/>
    <w:rsid w:val="00F12E23"/>
    <w:rsid w:val="00F13B38"/>
    <w:rsid w:val="00F1466A"/>
    <w:rsid w:val="00F16232"/>
    <w:rsid w:val="00F25D98"/>
    <w:rsid w:val="00F300FB"/>
    <w:rsid w:val="00F3019A"/>
    <w:rsid w:val="00F3184E"/>
    <w:rsid w:val="00F3263D"/>
    <w:rsid w:val="00F435CA"/>
    <w:rsid w:val="00F47561"/>
    <w:rsid w:val="00F549E1"/>
    <w:rsid w:val="00F62BE9"/>
    <w:rsid w:val="00F7023B"/>
    <w:rsid w:val="00F73063"/>
    <w:rsid w:val="00F77027"/>
    <w:rsid w:val="00F82F2A"/>
    <w:rsid w:val="00F83484"/>
    <w:rsid w:val="00F942B3"/>
    <w:rsid w:val="00F95154"/>
    <w:rsid w:val="00FA01D5"/>
    <w:rsid w:val="00FA105A"/>
    <w:rsid w:val="00FA3CD9"/>
    <w:rsid w:val="00FA4564"/>
    <w:rsid w:val="00FB6386"/>
    <w:rsid w:val="00FC6AA2"/>
    <w:rsid w:val="00FD0866"/>
    <w:rsid w:val="00FD0D4A"/>
    <w:rsid w:val="00FE1732"/>
    <w:rsid w:val="00FE2E4A"/>
    <w:rsid w:val="00FE5670"/>
    <w:rsid w:val="00FF12D9"/>
    <w:rsid w:val="00FF20E2"/>
    <w:rsid w:val="00FF52D7"/>
    <w:rsid w:val="00FF5C65"/>
    <w:rsid w:val="00FF68BB"/>
    <w:rsid w:val="00FF723C"/>
    <w:rsid w:val="2C162D14"/>
    <w:rsid w:val="35A3E6FD"/>
    <w:rsid w:val="73EE866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1">
    <w:name w:val="样式1 字符"/>
    <w:basedOn w:val="DefaultParagraphFont"/>
    <w:link w:val="10"/>
    <w:locked/>
    <w:rsid w:val="00766652"/>
    <w:rPr>
      <w:rFonts w:ascii="Arial" w:eastAsiaTheme="majorEastAsia" w:hAnsi="Arial" w:cs="Arial"/>
      <w:b/>
      <w:bCs/>
      <w:color w:val="0000FF"/>
      <w:sz w:val="28"/>
      <w:szCs w:val="28"/>
      <w:lang w:val="en-US" w:eastAsia="en-US"/>
    </w:rPr>
  </w:style>
  <w:style w:type="paragraph" w:customStyle="1" w:styleId="10">
    <w:name w:val="样式1"/>
    <w:basedOn w:val="Title"/>
    <w:link w:val="1"/>
    <w:qFormat/>
    <w:rsid w:val="00766652"/>
    <w:pPr>
      <w:pBdr>
        <w:top w:val="single" w:sz="4" w:space="1" w:color="auto"/>
        <w:left w:val="single" w:sz="4" w:space="4" w:color="auto"/>
        <w:bottom w:val="single" w:sz="4" w:space="1" w:color="auto"/>
        <w:right w:val="single" w:sz="4" w:space="4" w:color="auto"/>
      </w:pBdr>
      <w:spacing w:before="240" w:after="60"/>
      <w:contextualSpacing w:val="0"/>
      <w:jc w:val="center"/>
      <w:outlineLvl w:val="0"/>
    </w:pPr>
    <w:rPr>
      <w:rFonts w:ascii="Arial" w:hAnsi="Arial" w:cs="Arial"/>
      <w:b/>
      <w:bCs/>
      <w:color w:val="0000FF"/>
      <w:spacing w:val="0"/>
      <w:kern w:val="0"/>
      <w:sz w:val="28"/>
      <w:szCs w:val="28"/>
      <w:lang w:val="en-US"/>
    </w:rPr>
  </w:style>
  <w:style w:type="paragraph" w:styleId="Title">
    <w:name w:val="Title"/>
    <w:basedOn w:val="Normal"/>
    <w:next w:val="Normal"/>
    <w:link w:val="TitleChar"/>
    <w:qFormat/>
    <w:rsid w:val="0076665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66652"/>
    <w:rPr>
      <w:rFonts w:asciiTheme="majorHAnsi" w:eastAsiaTheme="majorEastAsia" w:hAnsiTheme="majorHAnsi" w:cstheme="majorBidi"/>
      <w:spacing w:val="-10"/>
      <w:kern w:val="28"/>
      <w:sz w:val="56"/>
      <w:szCs w:val="56"/>
      <w:lang w:val="en-GB" w:eastAsia="en-US"/>
    </w:rPr>
  </w:style>
  <w:style w:type="paragraph" w:styleId="Revision">
    <w:name w:val="Revision"/>
    <w:hidden/>
    <w:uiPriority w:val="99"/>
    <w:semiHidden/>
    <w:rsid w:val="008A2944"/>
    <w:rPr>
      <w:rFonts w:ascii="Times New Roman" w:hAnsi="Times New Roman"/>
      <w:lang w:val="en-GB" w:eastAsia="en-US"/>
    </w:rPr>
  </w:style>
  <w:style w:type="character" w:customStyle="1" w:styleId="B1Char">
    <w:name w:val="B1 Char"/>
    <w:link w:val="B1"/>
    <w:rsid w:val="007C5B94"/>
    <w:rPr>
      <w:rFonts w:ascii="Times New Roman" w:hAnsi="Times New Roman"/>
      <w:lang w:val="en-GB" w:eastAsia="en-US"/>
    </w:rPr>
  </w:style>
  <w:style w:type="character" w:customStyle="1" w:styleId="NOZchn">
    <w:name w:val="NO Zchn"/>
    <w:link w:val="NO"/>
    <w:qFormat/>
    <w:rsid w:val="007C5B94"/>
    <w:rPr>
      <w:rFonts w:ascii="Times New Roman" w:hAnsi="Times New Roman"/>
      <w:lang w:val="en-GB" w:eastAsia="en-US"/>
    </w:rPr>
  </w:style>
  <w:style w:type="character" w:customStyle="1" w:styleId="EditorsNoteChar">
    <w:name w:val="Editor's Note Char"/>
    <w:link w:val="EditorsNote"/>
    <w:qFormat/>
    <w:rsid w:val="00A92E22"/>
    <w:rPr>
      <w:rFonts w:ascii="Times New Roman" w:hAnsi="Times New Roman"/>
      <w:color w:val="FF0000"/>
      <w:lang w:val="en-GB" w:eastAsia="en-US"/>
    </w:rPr>
  </w:style>
  <w:style w:type="character" w:customStyle="1" w:styleId="B2Char">
    <w:name w:val="B2 Char"/>
    <w:link w:val="B2"/>
    <w:rsid w:val="00A92E22"/>
    <w:rPr>
      <w:rFonts w:ascii="Times New Roman" w:hAnsi="Times New Roman"/>
      <w:lang w:val="en-GB" w:eastAsia="en-US"/>
    </w:rPr>
  </w:style>
  <w:style w:type="character" w:customStyle="1" w:styleId="THChar">
    <w:name w:val="TH Char"/>
    <w:link w:val="TH"/>
    <w:qFormat/>
    <w:rsid w:val="00A92E22"/>
    <w:rPr>
      <w:rFonts w:ascii="Arial" w:hAnsi="Arial"/>
      <w:b/>
      <w:lang w:val="en-GB" w:eastAsia="en-US"/>
    </w:rPr>
  </w:style>
  <w:style w:type="character" w:customStyle="1" w:styleId="TFChar">
    <w:name w:val="TF Char"/>
    <w:link w:val="TF"/>
    <w:rsid w:val="00A92E22"/>
    <w:rPr>
      <w:rFonts w:ascii="Arial" w:hAnsi="Arial"/>
      <w:b/>
      <w:lang w:val="en-GB" w:eastAsia="en-US"/>
    </w:rPr>
  </w:style>
  <w:style w:type="paragraph" w:styleId="ListParagraph">
    <w:name w:val="List Paragraph"/>
    <w:basedOn w:val="Normal"/>
    <w:uiPriority w:val="34"/>
    <w:qFormat/>
    <w:rsid w:val="0087719D"/>
    <w:pPr>
      <w:ind w:left="720"/>
      <w:contextualSpacing/>
    </w:pPr>
  </w:style>
  <w:style w:type="character" w:customStyle="1" w:styleId="TALChar">
    <w:name w:val="TAL Char"/>
    <w:link w:val="TAL"/>
    <w:qFormat/>
    <w:rsid w:val="005634A7"/>
    <w:rPr>
      <w:rFonts w:ascii="Arial" w:hAnsi="Arial"/>
      <w:sz w:val="18"/>
      <w:lang w:val="en-GB" w:eastAsia="en-US"/>
    </w:rPr>
  </w:style>
  <w:style w:type="character" w:customStyle="1" w:styleId="TAHCar">
    <w:name w:val="TAH Car"/>
    <w:link w:val="TAH"/>
    <w:qFormat/>
    <w:rsid w:val="005634A7"/>
    <w:rPr>
      <w:rFonts w:ascii="Arial" w:hAnsi="Arial"/>
      <w:b/>
      <w:sz w:val="18"/>
      <w:lang w:val="en-GB" w:eastAsia="en-US"/>
    </w:rPr>
  </w:style>
  <w:style w:type="character" w:customStyle="1" w:styleId="TANChar">
    <w:name w:val="TAN Char"/>
    <w:link w:val="TAN"/>
    <w:rsid w:val="005634A7"/>
    <w:rPr>
      <w:rFonts w:ascii="Arial" w:hAnsi="Arial"/>
      <w:sz w:val="18"/>
      <w:lang w:val="en-GB" w:eastAsia="en-US"/>
    </w:rPr>
  </w:style>
  <w:style w:type="table" w:styleId="TableGrid">
    <w:name w:val="Table Grid"/>
    <w:basedOn w:val="TableNormal"/>
    <w:rsid w:val="0097267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972675"/>
    <w:rPr>
      <w:rFonts w:ascii="Arial" w:hAnsi="Arial"/>
      <w:sz w:val="18"/>
      <w:lang w:val="en-GB" w:eastAsia="en-US"/>
    </w:rPr>
  </w:style>
  <w:style w:type="character" w:customStyle="1" w:styleId="NOChar">
    <w:name w:val="NO Char"/>
    <w:qFormat/>
    <w:rsid w:val="00E01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a666cf78-39a2-4718-9e3a-c97e0f2e243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D558C5159B8B4F9B176D7942557666" ma:contentTypeVersion="15" ma:contentTypeDescription="Create a new document." ma:contentTypeScope="" ma:versionID="d201cbdbca3047e62fcbc356dc99b1f1">
  <xsd:schema xmlns:xsd="http://www.w3.org/2001/XMLSchema" xmlns:xs="http://www.w3.org/2001/XMLSchema" xmlns:p="http://schemas.microsoft.com/office/2006/metadata/properties" xmlns:ns2="a666cf78-39a2-4718-9e3a-c97e0f2e2430" xmlns:ns3="5febc012-5c62-464f-8fa7-270037d49f7f" xmlns:ns4="d8762117-8292-4133-b1c7-eab5c6487cfd" targetNamespace="http://schemas.microsoft.com/office/2006/metadata/properties" ma:root="true" ma:fieldsID="4bd99bb0c74c25e7c73df61962fb97c6" ns2:_="" ns3:_="" ns4:_="">
    <xsd:import namespace="a666cf78-39a2-4718-9e3a-c97e0f2e2430"/>
    <xsd:import namespace="5febc012-5c62-464f-8fa7-270037d49f7f"/>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6cf78-39a2-4718-9e3a-c97e0f2e2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ebc012-5c62-464f-8fa7-270037d49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6199f50-84ea-4c92-8370-5fe843a5677b}" ma:internalName="TaxCatchAll" ma:showField="CatchAllData" ma:web="5bc3bbca-6b18-421e-9b6d-b21b951c0c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179763-2795-475B-A4C4-BE9651D1BF55}">
  <ds:schemaRefs>
    <ds:schemaRef ds:uri="http://schemas.microsoft.com/office/2006/metadata/properties"/>
    <ds:schemaRef ds:uri="http://schemas.microsoft.com/office/infopath/2007/PartnerControls"/>
    <ds:schemaRef ds:uri="d8762117-8292-4133-b1c7-eab5c6487cfd"/>
    <ds:schemaRef ds:uri="a666cf78-39a2-4718-9e3a-c97e0f2e2430"/>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28A8FA8F-1923-449D-A7AC-9E2AEA31E6D2}">
  <ds:schemaRefs>
    <ds:schemaRef ds:uri="http://schemas.microsoft.com/sharepoint/v3/contenttype/forms"/>
  </ds:schemaRefs>
</ds:datastoreItem>
</file>

<file path=customXml/itemProps4.xml><?xml version="1.0" encoding="utf-8"?>
<ds:datastoreItem xmlns:ds="http://schemas.openxmlformats.org/officeDocument/2006/customXml" ds:itemID="{E8AE82CB-BD7B-4CB1-829B-C12250DCF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6cf78-39a2-4718-9e3a-c97e0f2e2430"/>
    <ds:schemaRef ds:uri="5febc012-5c62-464f-8fa7-270037d49f7f"/>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3</Pages>
  <Words>989</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Magnus Olsson M</cp:lastModifiedBy>
  <cp:revision>2</cp:revision>
  <cp:lastPrinted>1900-01-01T05:00:00Z</cp:lastPrinted>
  <dcterms:created xsi:type="dcterms:W3CDTF">2024-02-26T16:10:00Z</dcterms:created>
  <dcterms:modified xsi:type="dcterms:W3CDTF">2024-02-26T16:10:00Z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0x01010016D558C5159B8B4F9B176D7942557666</vt:lpwstr>
  </property>
</Properties>
</file>