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FD5B" w14:textId="4D7869F2" w:rsidR="00E16B83" w:rsidRPr="009B4A56" w:rsidRDefault="00A87D15" w:rsidP="00E16B83">
      <w:pPr>
        <w:tabs>
          <w:tab w:val="right" w:pos="9638"/>
        </w:tabs>
        <w:spacing w:before="120" w:after="0"/>
        <w:rPr>
          <w:rFonts w:ascii="Arial" w:eastAsia="Times New Roman" w:hAnsi="Arial" w:cs="Arial"/>
          <w:b/>
          <w:bCs/>
          <w:noProof/>
          <w:sz w:val="24"/>
          <w:szCs w:val="24"/>
          <w:lang w:val="en-US"/>
        </w:rPr>
      </w:pPr>
      <w:r w:rsidRPr="00A87D15">
        <w:rPr>
          <w:rFonts w:ascii="Arial" w:hAnsi="Arial" w:cs="Arial"/>
          <w:b/>
          <w:bCs/>
          <w:color w:val="000000"/>
          <w:sz w:val="24"/>
          <w:lang w:eastAsia="ja-JP"/>
        </w:rPr>
        <w:t>SA WG2 Meeting #16</w:t>
      </w:r>
      <w:r w:rsidR="00375F34">
        <w:rPr>
          <w:rFonts w:ascii="Arial" w:hAnsi="Arial" w:cs="Arial"/>
          <w:b/>
          <w:bCs/>
          <w:color w:val="000000"/>
          <w:sz w:val="24"/>
          <w:lang w:eastAsia="ja-JP"/>
        </w:rPr>
        <w:t>1</w:t>
      </w:r>
      <w:r w:rsidR="00E16B83" w:rsidRPr="009B4A56">
        <w:rPr>
          <w:rFonts w:ascii="Arial" w:eastAsia="Times New Roman" w:hAnsi="Arial" w:cs="Arial"/>
          <w:b/>
          <w:bCs/>
          <w:noProof/>
          <w:sz w:val="24"/>
          <w:szCs w:val="24"/>
          <w:lang w:val="en-US"/>
        </w:rPr>
        <w:tab/>
        <w:t>S2-</w:t>
      </w:r>
      <w:r w:rsidR="00315FC3" w:rsidRPr="009B4A56">
        <w:rPr>
          <w:rFonts w:ascii="Arial" w:eastAsia="Times New Roman" w:hAnsi="Arial" w:cs="Arial"/>
          <w:b/>
          <w:bCs/>
          <w:noProof/>
          <w:sz w:val="24"/>
          <w:szCs w:val="24"/>
          <w:lang w:val="en-US"/>
        </w:rPr>
        <w:t>2</w:t>
      </w:r>
      <w:r w:rsidR="00C16435">
        <w:rPr>
          <w:rFonts w:ascii="Arial" w:eastAsia="Times New Roman" w:hAnsi="Arial" w:cs="Arial"/>
          <w:b/>
          <w:bCs/>
          <w:noProof/>
          <w:sz w:val="24"/>
          <w:szCs w:val="24"/>
          <w:lang w:val="en-US"/>
        </w:rPr>
        <w:t>4</w:t>
      </w:r>
      <w:r w:rsidR="007F4604">
        <w:rPr>
          <w:rFonts w:ascii="Arial" w:eastAsia="Times New Roman" w:hAnsi="Arial" w:cs="Arial"/>
          <w:b/>
          <w:bCs/>
          <w:noProof/>
          <w:sz w:val="24"/>
          <w:szCs w:val="24"/>
          <w:lang w:val="en-US"/>
        </w:rPr>
        <w:t>0</w:t>
      </w:r>
      <w:ins w:id="0" w:author="Magnus Olsson M1" w:date="2024-02-26T14:17:00Z">
        <w:r w:rsidR="00C011ED">
          <w:rPr>
            <w:rFonts w:ascii="Arial" w:eastAsia="Times New Roman" w:hAnsi="Arial" w:cs="Arial"/>
            <w:b/>
            <w:bCs/>
            <w:noProof/>
            <w:sz w:val="24"/>
            <w:szCs w:val="24"/>
            <w:lang w:val="en-US"/>
          </w:rPr>
          <w:t>3031</w:t>
        </w:r>
      </w:ins>
      <w:del w:id="1" w:author="Magnus Olsson M1" w:date="2024-02-26T14:17:00Z">
        <w:r w:rsidR="00EB50DF" w:rsidDel="00C011ED">
          <w:rPr>
            <w:rFonts w:ascii="Arial" w:eastAsia="Times New Roman" w:hAnsi="Arial" w:cs="Arial"/>
            <w:b/>
            <w:bCs/>
            <w:noProof/>
            <w:sz w:val="24"/>
            <w:szCs w:val="24"/>
            <w:lang w:val="en-US"/>
          </w:rPr>
          <w:delText>2325</w:delText>
        </w:r>
      </w:del>
    </w:p>
    <w:p w14:paraId="31E73674" w14:textId="1221D2E4" w:rsidR="00722C59" w:rsidRDefault="00D349D7" w:rsidP="00E16B83">
      <w:pPr>
        <w:pBdr>
          <w:bottom w:val="single" w:sz="4" w:space="1" w:color="auto"/>
        </w:pBdr>
        <w:tabs>
          <w:tab w:val="right" w:pos="9638"/>
        </w:tabs>
        <w:spacing w:before="120" w:after="0"/>
        <w:rPr>
          <w:b/>
          <w:noProof/>
          <w:sz w:val="24"/>
        </w:rPr>
      </w:pPr>
      <w:r w:rsidRPr="00D349D7">
        <w:rPr>
          <w:rFonts w:ascii="Arial" w:eastAsia="Times New Roman" w:hAnsi="Arial" w:cs="Arial"/>
          <w:b/>
          <w:bCs/>
          <w:noProof/>
          <w:sz w:val="24"/>
          <w:szCs w:val="24"/>
          <w:lang w:val="en-US"/>
        </w:rPr>
        <w:t xml:space="preserve">26 February - </w:t>
      </w:r>
      <w:r w:rsidR="00EB50DF">
        <w:rPr>
          <w:rFonts w:ascii="Arial" w:eastAsia="Times New Roman" w:hAnsi="Arial" w:cs="Arial"/>
          <w:b/>
          <w:bCs/>
          <w:noProof/>
          <w:sz w:val="24"/>
          <w:szCs w:val="24"/>
          <w:lang w:val="en-US"/>
        </w:rPr>
        <w:t>1</w:t>
      </w:r>
      <w:r w:rsidRPr="00D349D7">
        <w:rPr>
          <w:rFonts w:ascii="Arial" w:eastAsia="Times New Roman" w:hAnsi="Arial" w:cs="Arial"/>
          <w:b/>
          <w:bCs/>
          <w:noProof/>
          <w:sz w:val="24"/>
          <w:szCs w:val="24"/>
          <w:lang w:val="en-US"/>
        </w:rPr>
        <w:t xml:space="preserve"> March, 2024, Athens, Greece</w:t>
      </w:r>
      <w:r w:rsidR="00A7690D" w:rsidRPr="00E16B83">
        <w:rPr>
          <w:rFonts w:ascii="Arial" w:eastAsia="Times New Roman" w:hAnsi="Arial" w:cs="Arial"/>
          <w:b/>
          <w:bCs/>
          <w:noProof/>
          <w:sz w:val="24"/>
          <w:szCs w:val="24"/>
          <w:lang w:val="en-US"/>
        </w:rPr>
        <w:tab/>
      </w:r>
      <w:ins w:id="2" w:author="Magnus Olsson M1" w:date="2024-02-26T14:16:00Z">
        <w:r w:rsidR="00C011ED">
          <w:rPr>
            <w:rFonts w:ascii="Arial" w:eastAsia="Times New Roman" w:hAnsi="Arial" w:cs="Arial"/>
            <w:b/>
            <w:bCs/>
            <w:noProof/>
            <w:sz w:val="24"/>
            <w:szCs w:val="24"/>
            <w:lang w:val="en-US"/>
          </w:rPr>
          <w:t>was S2-24</w:t>
        </w:r>
      </w:ins>
      <w:ins w:id="3" w:author="Magnus Olsson M1" w:date="2024-02-26T14:17:00Z">
        <w:r w:rsidR="00C011ED">
          <w:rPr>
            <w:rFonts w:ascii="Arial" w:eastAsia="Times New Roman" w:hAnsi="Arial" w:cs="Arial"/>
            <w:b/>
            <w:bCs/>
            <w:noProof/>
            <w:sz w:val="24"/>
            <w:szCs w:val="24"/>
            <w:lang w:val="en-US"/>
          </w:rPr>
          <w:t xml:space="preserve">2325 </w:t>
        </w:r>
      </w:ins>
      <w:r w:rsidR="003C54A2" w:rsidRPr="003C54A2">
        <w:rPr>
          <w:rFonts w:ascii="Arial" w:eastAsia="Times New Roman" w:hAnsi="Arial" w:cs="Arial"/>
          <w:b/>
          <w:bCs/>
          <w:i/>
          <w:iCs/>
          <w:noProof/>
          <w:color w:val="4F81BD" w:themeColor="accent1"/>
          <w:lang w:val="en-US"/>
        </w:rPr>
        <w:t>w</w:t>
      </w:r>
      <w:r w:rsidR="00375F34" w:rsidRPr="003C54A2">
        <w:rPr>
          <w:rFonts w:ascii="Arial" w:eastAsia="Times New Roman" w:hAnsi="Arial" w:cs="Arial"/>
          <w:b/>
          <w:bCs/>
          <w:i/>
          <w:iCs/>
          <w:noProof/>
          <w:color w:val="4F81BD" w:themeColor="accent1"/>
          <w:lang w:val="en-US"/>
        </w:rPr>
        <w:t>as S2-2401582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3E7327" w:rsidR="001E41F3" w:rsidRPr="00410371" w:rsidRDefault="00606C6C" w:rsidP="00C94CAF">
            <w:pPr>
              <w:pStyle w:val="CRCoverPage"/>
              <w:spacing w:after="0"/>
              <w:ind w:right="140"/>
              <w:jc w:val="center"/>
              <w:rPr>
                <w:b/>
                <w:noProof/>
                <w:sz w:val="28"/>
              </w:rPr>
            </w:pPr>
            <w:r>
              <w:rPr>
                <w:b/>
                <w:noProof/>
                <w:sz w:val="28"/>
              </w:rPr>
              <w:t>23.</w:t>
            </w:r>
            <w:r w:rsidR="00D31D5B">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3DA7D7" w:rsidR="001E41F3" w:rsidRPr="00410371" w:rsidRDefault="00F34160" w:rsidP="00606C6C">
            <w:pPr>
              <w:pStyle w:val="CRCoverPage"/>
              <w:spacing w:after="0"/>
              <w:jc w:val="center"/>
              <w:rPr>
                <w:noProof/>
              </w:rPr>
            </w:pPr>
            <w:r>
              <w:rPr>
                <w:b/>
                <w:noProof/>
                <w:sz w:val="28"/>
              </w:rPr>
              <w:t>5011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138AC4" w:rsidR="001E41F3" w:rsidRPr="00410371" w:rsidRDefault="00C011ED" w:rsidP="00E13F3D">
            <w:pPr>
              <w:pStyle w:val="CRCoverPage"/>
              <w:spacing w:after="0"/>
              <w:jc w:val="center"/>
              <w:rPr>
                <w:b/>
                <w:noProof/>
              </w:rPr>
            </w:pPr>
            <w:ins w:id="4" w:author="Magnus Olsson M1" w:date="2024-02-26T14:16:00Z">
              <w:r>
                <w:rPr>
                  <w:b/>
                  <w:noProof/>
                  <w:sz w:val="28"/>
                </w:rPr>
                <w:t>7?</w:t>
              </w:r>
            </w:ins>
            <w:del w:id="5" w:author="Magnus Olsson M1" w:date="2024-02-26T14:16:00Z">
              <w:r w:rsidR="00826B62" w:rsidDel="00C011ED">
                <w:rPr>
                  <w:b/>
                  <w:noProof/>
                  <w:sz w:val="28"/>
                </w:rPr>
                <w:delText>5</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BC5813" w:rsidR="001E41F3" w:rsidRPr="00410371" w:rsidRDefault="00C94CAF">
            <w:pPr>
              <w:pStyle w:val="CRCoverPage"/>
              <w:spacing w:after="0"/>
              <w:jc w:val="center"/>
              <w:rPr>
                <w:noProof/>
                <w:sz w:val="28"/>
              </w:rPr>
            </w:pPr>
            <w:r>
              <w:rPr>
                <w:b/>
                <w:noProof/>
                <w:sz w:val="28"/>
              </w:rPr>
              <w:t>18.</w:t>
            </w:r>
            <w:r w:rsidR="00DD4965">
              <w:rPr>
                <w:b/>
                <w:noProof/>
                <w:sz w:val="28"/>
              </w:rPr>
              <w:t>4</w:t>
            </w:r>
            <w:r w:rsidR="008351A9">
              <w:rPr>
                <w:b/>
                <w:noProof/>
                <w:sz w:val="28"/>
              </w:rPr>
              <w:t>.</w:t>
            </w:r>
            <w:r w:rsidR="00A7604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560071" w:rsidR="00F25D98" w:rsidRDefault="00F10517" w:rsidP="001E41F3">
            <w:pPr>
              <w:pStyle w:val="CRCoverPage"/>
              <w:spacing w:after="0"/>
              <w:jc w:val="center"/>
              <w:rPr>
                <w:b/>
                <w:bCs/>
                <w:caps/>
                <w:noProof/>
              </w:rPr>
            </w:pPr>
            <w:r w:rsidRPr="00D45D49">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A18354" w:rsidR="001E41F3" w:rsidRDefault="00C41CFB">
            <w:pPr>
              <w:pStyle w:val="CRCoverPage"/>
              <w:spacing w:after="0"/>
              <w:ind w:left="100"/>
              <w:rPr>
                <w:noProof/>
              </w:rPr>
            </w:pPr>
            <w:r>
              <w:t xml:space="preserve">Corrections </w:t>
            </w:r>
            <w:r w:rsidR="00F04A1E">
              <w:t xml:space="preserve">to </w:t>
            </w:r>
            <w:r w:rsidR="00F34160">
              <w:t xml:space="preserve">remove </w:t>
            </w:r>
            <w:proofErr w:type="spellStart"/>
            <w:r w:rsidR="00F04A1E">
              <w:t>Nnef_UEId</w:t>
            </w:r>
            <w:proofErr w:type="spellEnd"/>
            <w:r w:rsidR="00F04A1E">
              <w:t xml:space="preserve"> Service</w:t>
            </w:r>
            <w:r w:rsidR="00F34160">
              <w:t xml:space="preserve">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8DF700" w:rsidR="001E41F3" w:rsidRDefault="00F10517">
            <w:pPr>
              <w:pStyle w:val="CRCoverPage"/>
              <w:spacing w:after="0"/>
              <w:ind w:left="100"/>
              <w:rPr>
                <w:noProof/>
              </w:rPr>
            </w:pPr>
            <w:r>
              <w:rPr>
                <w:noProof/>
              </w:rPr>
              <w:t>Ericsson</w:t>
            </w:r>
            <w:r w:rsidR="00F34160">
              <w:rPr>
                <w:noProof/>
              </w:rPr>
              <w:t>, Verizon</w:t>
            </w:r>
            <w:r w:rsidR="00322A2C">
              <w:rPr>
                <w:noProof/>
              </w:rPr>
              <w:t>, AT&amp;T, Vodafone</w:t>
            </w:r>
            <w:r w:rsidR="006570A2">
              <w:rPr>
                <w:noProof/>
              </w:rPr>
              <w:t xml:space="preserve">, </w:t>
            </w:r>
            <w:r w:rsidR="00EE6090" w:rsidRPr="00EE6090">
              <w:rPr>
                <w:noProof/>
              </w:rPr>
              <w:t>Deutsche Telekom</w:t>
            </w:r>
            <w:r w:rsidR="00EE6090">
              <w:rPr>
                <w:noProof/>
              </w:rPr>
              <w:t>, D</w:t>
            </w:r>
            <w:r w:rsidR="00E64355">
              <w:rPr>
                <w:noProof/>
              </w:rPr>
              <w:t>ish</w:t>
            </w:r>
            <w:r w:rsidR="00EE6090">
              <w:rPr>
                <w:noProof/>
              </w:rPr>
              <w:t xml:space="preserve"> Network</w:t>
            </w:r>
            <w:r w:rsidR="005B0205">
              <w:rPr>
                <w:noProof/>
              </w:rPr>
              <w:t>, Nokia</w:t>
            </w:r>
            <w:r w:rsidR="00042118">
              <w:rPr>
                <w:noProof/>
              </w:rPr>
              <w:t xml:space="preserve">, </w:t>
            </w:r>
            <w:r w:rsidR="00042118" w:rsidRPr="00042118">
              <w:rPr>
                <w:noProof/>
              </w:rPr>
              <w:t>Nokia Shanghai Bell</w:t>
            </w:r>
            <w:r w:rsidR="005B0205">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49595E" w:rsidR="001E41F3" w:rsidRDefault="00F10517"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2D3631" w:rsidR="001E41F3" w:rsidRDefault="00F04A1E">
            <w:pPr>
              <w:pStyle w:val="CRCoverPage"/>
              <w:spacing w:after="0"/>
              <w:ind w:left="100"/>
              <w:rPr>
                <w:noProof/>
              </w:rPr>
            </w:pPr>
            <w:r>
              <w:rPr>
                <w:noProof/>
              </w:rPr>
              <w:t>TEI18</w:t>
            </w:r>
            <w:r w:rsidR="00F276D0">
              <w:rPr>
                <w:noProof/>
              </w:rPr>
              <w:t>, 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2FF478" w:rsidR="001E41F3" w:rsidRDefault="00443DC1">
            <w:pPr>
              <w:pStyle w:val="CRCoverPage"/>
              <w:spacing w:after="0"/>
              <w:ind w:left="100"/>
              <w:rPr>
                <w:noProof/>
              </w:rPr>
            </w:pPr>
            <w:r w:rsidRPr="00443DC1">
              <w:rPr>
                <w:noProof/>
              </w:rPr>
              <w:t>202</w:t>
            </w:r>
            <w:r w:rsidR="00FD7721">
              <w:rPr>
                <w:noProof/>
              </w:rPr>
              <w:t>4</w:t>
            </w:r>
            <w:r w:rsidRPr="00443DC1">
              <w:rPr>
                <w:noProof/>
              </w:rPr>
              <w:t>-</w:t>
            </w:r>
            <w:r w:rsidR="00FD7721">
              <w:rPr>
                <w:noProof/>
              </w:rPr>
              <w:t>0</w:t>
            </w:r>
            <w:r w:rsidR="00EB50DF">
              <w:rPr>
                <w:noProof/>
              </w:rPr>
              <w:t>2</w:t>
            </w:r>
            <w:r w:rsidRPr="00443DC1">
              <w:rPr>
                <w:noProof/>
              </w:rPr>
              <w:t>-</w:t>
            </w:r>
            <w:r w:rsidR="00FD7721">
              <w:rPr>
                <w:noProof/>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3F1494" w:rsidR="001E41F3" w:rsidRDefault="00443DC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5372" w:rsidR="001E41F3" w:rsidRDefault="00621D2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DDBDEA" w:rsidR="00357730" w:rsidRPr="00F549E1" w:rsidRDefault="00E468D0" w:rsidP="00E468D0">
            <w:pPr>
              <w:pStyle w:val="CRCoverPage"/>
              <w:spacing w:after="0"/>
              <w:ind w:left="100"/>
              <w:rPr>
                <w:rFonts w:cs="Arial"/>
                <w:lang w:val="en-US"/>
              </w:rPr>
            </w:pPr>
            <w:r w:rsidRPr="00E468D0">
              <w:rPr>
                <w:rFonts w:cs="Arial"/>
                <w:lang w:val="en-US"/>
              </w:rPr>
              <w:t xml:space="preserve">The </w:t>
            </w:r>
            <w:proofErr w:type="spellStart"/>
            <w:r w:rsidRPr="00E468D0">
              <w:rPr>
                <w:rFonts w:cs="Arial"/>
                <w:lang w:val="en-US"/>
              </w:rPr>
              <w:t>Nnef_UEId</w:t>
            </w:r>
            <w:proofErr w:type="spellEnd"/>
            <w:r w:rsidRPr="00E468D0">
              <w:rPr>
                <w:rFonts w:cs="Arial"/>
                <w:lang w:val="en-US"/>
              </w:rPr>
              <w:t xml:space="preserve"> Service is currently restricted to only support AF specific UE Identifier retrieval with a GPSI in the form of an External Identifier. This restriction is not compliant with operator requirements to support exposure of GPSI in the form of MSISDN </w:t>
            </w:r>
            <w:r w:rsidR="00961E3F">
              <w:rPr>
                <w:rFonts w:cs="Arial"/>
                <w:lang w:val="en-US"/>
              </w:rPr>
              <w:t>to an operator owned and operated AF.</w:t>
            </w:r>
            <w:r w:rsidR="00700E6A">
              <w:rPr>
                <w:rFonts w:cs="Arial"/>
                <w:lang w:val="en-US"/>
              </w:rPr>
              <w:t xml:space="preserve"> See also related LS from GSMA OPG in S2-2400032.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8755A7" w:rsidR="00F77027" w:rsidRPr="00F77027" w:rsidRDefault="00E468D0" w:rsidP="00F77027">
            <w:pPr>
              <w:rPr>
                <w:rFonts w:ascii="Arial" w:hAnsi="Arial" w:cs="Arial"/>
                <w:lang w:val="en-US"/>
              </w:rPr>
            </w:pPr>
            <w:r w:rsidRPr="00E468D0">
              <w:rPr>
                <w:rFonts w:ascii="Arial" w:hAnsi="Arial" w:cs="Arial"/>
                <w:lang w:val="en-US"/>
              </w:rPr>
              <w:t xml:space="preserve">Adding exposure of GPSI in the format of MSISDN in the </w:t>
            </w:r>
            <w:proofErr w:type="spellStart"/>
            <w:r w:rsidRPr="00E468D0">
              <w:rPr>
                <w:rFonts w:ascii="Arial" w:hAnsi="Arial" w:cs="Arial"/>
                <w:lang w:val="en-US"/>
              </w:rPr>
              <w:t>Nnef_UEId</w:t>
            </w:r>
            <w:proofErr w:type="spellEnd"/>
            <w:r w:rsidRPr="00E468D0">
              <w:rPr>
                <w:rFonts w:ascii="Arial" w:hAnsi="Arial" w:cs="Arial"/>
                <w:lang w:val="en-US"/>
              </w:rPr>
              <w:t xml:space="preserve"> API by mapping the UE address for trusted A</w:t>
            </w:r>
            <w:r w:rsidR="00AA3EF7">
              <w:rPr>
                <w:rFonts w:ascii="Arial" w:hAnsi="Arial" w:cs="Arial"/>
                <w:lang w:val="en-US"/>
              </w:rPr>
              <w:t>F</w:t>
            </w:r>
            <w:r w:rsidR="00FA72C7">
              <w:rPr>
                <w:rFonts w:ascii="Arial" w:hAnsi="Arial" w:cs="Arial"/>
                <w:lang w:val="en-US"/>
              </w:rPr>
              <w:t>.</w:t>
            </w:r>
            <w:r w:rsidRPr="00E468D0">
              <w:rPr>
                <w:rFonts w:ascii="Arial" w:hAnsi="Arial" w:cs="Arial"/>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DAFFF2" w:rsidR="001E41F3" w:rsidRDefault="00242FAB">
            <w:pPr>
              <w:pStyle w:val="CRCoverPage"/>
              <w:spacing w:after="0"/>
              <w:ind w:left="100"/>
              <w:rPr>
                <w:noProof/>
              </w:rPr>
            </w:pPr>
            <w:r>
              <w:rPr>
                <w:noProof/>
              </w:rPr>
              <w:t xml:space="preserve">The Nnef_UEId Service does not support retrieval of GPSI in the format of </w:t>
            </w:r>
            <w:r w:rsidRPr="009B4A56">
              <w:rPr>
                <w:noProof/>
              </w:rPr>
              <w:t>MSISDN</w:t>
            </w:r>
            <w:r w:rsidR="00EA6D86" w:rsidRPr="009B4A56">
              <w:rPr>
                <w:noProof/>
              </w:rPr>
              <w:t xml:space="preserve"> even for the case of an AF that is owned and operated by the same HPLMN Operator.</w:t>
            </w:r>
            <w:r w:rsidR="005A18B3" w:rsidRPr="009B4A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475B9" w:rsidR="001E41F3" w:rsidRDefault="00FD00AF">
            <w:pPr>
              <w:pStyle w:val="CRCoverPage"/>
              <w:spacing w:after="0"/>
              <w:ind w:left="100"/>
              <w:rPr>
                <w:noProof/>
              </w:rPr>
            </w:pPr>
            <w:r>
              <w:rPr>
                <w:noProof/>
              </w:rPr>
              <w:t>5.20</w:t>
            </w:r>
            <w:r w:rsidR="00412C85">
              <w:rPr>
                <w:noProof/>
              </w:rPr>
              <w:t>, 7.2.8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A08FD8" w:rsidR="001E41F3" w:rsidRDefault="005B020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DA660B"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EF2AFE8" w:rsidR="001E41F3" w:rsidRDefault="00145D43">
            <w:pPr>
              <w:pStyle w:val="CRCoverPage"/>
              <w:spacing w:after="0"/>
              <w:ind w:left="99"/>
              <w:rPr>
                <w:noProof/>
              </w:rPr>
            </w:pPr>
            <w:r>
              <w:rPr>
                <w:noProof/>
              </w:rPr>
              <w:t>TS</w:t>
            </w:r>
            <w:r w:rsidR="005B0205">
              <w:rPr>
                <w:noProof/>
              </w:rPr>
              <w:t xml:space="preserve"> 23.502 </w:t>
            </w:r>
            <w:r>
              <w:rPr>
                <w:noProof/>
              </w:rPr>
              <w:t xml:space="preserve"> CR</w:t>
            </w:r>
            <w:r w:rsidR="003F2B32">
              <w:rPr>
                <w:noProof/>
              </w:rPr>
              <w:t>4509</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A4472" w:rsidR="001E41F3" w:rsidRDefault="000365F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50C51F" w:rsidR="001E41F3" w:rsidRDefault="000365F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E67EFC8" w14:textId="77777777" w:rsidR="005634A7" w:rsidRPr="005634A7" w:rsidRDefault="005634A7" w:rsidP="005634A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7" w:name="_Toc138252789"/>
      <w:bookmarkStart w:id="8" w:name="_Toc131158425"/>
      <w:bookmarkStart w:id="9" w:name="_Toc131158588"/>
      <w:bookmarkStart w:id="10" w:name="_Toc131158589"/>
      <w:r w:rsidRPr="005634A7">
        <w:rPr>
          <w:rFonts w:eastAsia="DengXian"/>
          <w:noProof/>
          <w:color w:val="0000FF"/>
          <w:sz w:val="28"/>
          <w:szCs w:val="28"/>
        </w:rPr>
        <w:lastRenderedPageBreak/>
        <w:t>*** 1st Change ***</w:t>
      </w:r>
    </w:p>
    <w:p w14:paraId="4285F152" w14:textId="77777777" w:rsidR="00392778" w:rsidRPr="001B7C50" w:rsidRDefault="00392778" w:rsidP="00392778">
      <w:pPr>
        <w:pStyle w:val="Heading2"/>
        <w:rPr>
          <w:lang w:eastAsia="ko-KR"/>
        </w:rPr>
      </w:pPr>
      <w:bookmarkStart w:id="11" w:name="_Toc153798947"/>
      <w:bookmarkStart w:id="12" w:name="_Hlk141106445"/>
      <w:bookmarkEnd w:id="7"/>
      <w:bookmarkEnd w:id="8"/>
      <w:bookmarkEnd w:id="9"/>
      <w:bookmarkEnd w:id="10"/>
      <w:r w:rsidRPr="001B7C50">
        <w:t>5.20</w:t>
      </w:r>
      <w:r w:rsidRPr="001B7C50">
        <w:tab/>
      </w:r>
      <w:r w:rsidRPr="001B7C50">
        <w:rPr>
          <w:lang w:eastAsia="ko-KR"/>
        </w:rPr>
        <w:t>External Exposure of Network Capability</w:t>
      </w:r>
      <w:bookmarkEnd w:id="11"/>
    </w:p>
    <w:p w14:paraId="2787A102" w14:textId="77777777" w:rsidR="00392778" w:rsidRPr="001B7C50" w:rsidRDefault="00392778" w:rsidP="00392778">
      <w:pPr>
        <w:rPr>
          <w:lang w:eastAsia="ko-KR"/>
        </w:rPr>
      </w:pPr>
      <w:r w:rsidRPr="001B7C50">
        <w:rPr>
          <w:lang w:eastAsia="ko-KR"/>
        </w:rPr>
        <w:t>The Network Exposure Function (NEF) supports external exposure of capabilities of network functions. External exposure can be categorized as Monitoring capability, Provisioning capability, Policy/Charging capability</w:t>
      </w:r>
      <w:r>
        <w:rPr>
          <w:lang w:eastAsia="ko-KR"/>
        </w:rPr>
        <w:t>,</w:t>
      </w:r>
      <w:r w:rsidRPr="001B7C50">
        <w:rPr>
          <w:lang w:eastAsia="ko-KR"/>
        </w:rPr>
        <w:t xml:space="preserve"> Analytics reporting capability</w:t>
      </w:r>
      <w:r>
        <w:rPr>
          <w:lang w:eastAsia="ko-KR"/>
        </w:rPr>
        <w:t xml:space="preserve"> and Member UE selection capability</w:t>
      </w:r>
      <w:r w:rsidRPr="001B7C50">
        <w:rPr>
          <w:lang w:eastAsia="ko-KR"/>
        </w:rPr>
        <w:t xml:space="preserve">. The Monitoring capability is for monitoring of specific event for UE in 5G System and making such monitoring events information available for external exposure via the NEF. The Provisioning capability is for allowing external party to provision of information which can be used for the UE in 5G System. The Policy/Charging capability is for handling access and mobility management, QoS and charging policies for the UE based on the request from external party. The </w:t>
      </w:r>
      <w:proofErr w:type="gramStart"/>
      <w:r w:rsidRPr="001B7C50">
        <w:rPr>
          <w:lang w:eastAsia="ko-KR"/>
        </w:rPr>
        <w:t>Analytics</w:t>
      </w:r>
      <w:proofErr w:type="gramEnd"/>
      <w:r w:rsidRPr="001B7C50">
        <w:rPr>
          <w:lang w:eastAsia="ko-KR"/>
        </w:rPr>
        <w:t xml:space="preserve"> reporting capability is for allowing an external party to fetch or subscribe/unsubscribe to analytics information generated by 5G System (this is further defined in TS</w:t>
      </w:r>
      <w:r>
        <w:rPr>
          <w:lang w:eastAsia="ko-KR"/>
        </w:rPr>
        <w:t> </w:t>
      </w:r>
      <w:r w:rsidRPr="001B7C50">
        <w:rPr>
          <w:lang w:eastAsia="ko-KR"/>
        </w:rPr>
        <w:t>23.288</w:t>
      </w:r>
      <w:r>
        <w:rPr>
          <w:lang w:eastAsia="ko-KR"/>
        </w:rPr>
        <w:t> </w:t>
      </w:r>
      <w:r w:rsidRPr="001B7C50">
        <w:rPr>
          <w:lang w:eastAsia="ko-KR"/>
        </w:rPr>
        <w:t>[86]).</w:t>
      </w:r>
      <w:r>
        <w:rPr>
          <w:lang w:eastAsia="ko-KR"/>
        </w:rPr>
        <w:t xml:space="preserve"> The Member UE selection capability is for allowing an external party to acquire one or more list(s) of candidate UE(s) (among the list of target member UE(s) provided by the AF) and additional information that is based on the assistance information generated by 5G System based on some defined filtering criteria, the details are explained in clause 4.15.13 in TS 23.502 [3].</w:t>
      </w:r>
    </w:p>
    <w:p w14:paraId="19388D2A" w14:textId="77777777" w:rsidR="00392778" w:rsidRPr="001B7C50" w:rsidRDefault="00392778" w:rsidP="00392778">
      <w:pPr>
        <w:rPr>
          <w:lang w:eastAsia="ko-KR"/>
        </w:rPr>
      </w:pPr>
      <w:r w:rsidRPr="001B7C50">
        <w:rPr>
          <w:lang w:eastAsia="ko-KR"/>
        </w:rPr>
        <w:t>Monitoring capability is comprised of means that allow the identification of the 5G network function suitable for configuring the specific monitoring events, detect the monitoring event, and report the monitoring event to the authorised external party. Monitoring capability can be used for exposing UE's mobility management context such as UE location, reachability, roaming status, and loss of connectivity.</w:t>
      </w:r>
      <w:r>
        <w:rPr>
          <w:lang w:eastAsia="ko-KR"/>
        </w:rPr>
        <w:t xml:space="preserve"> Monitoring capability can also be used for exposing QoS monitoring result.</w:t>
      </w:r>
      <w:r w:rsidRPr="001B7C50">
        <w:rPr>
          <w:lang w:eastAsia="ko-KR"/>
        </w:rPr>
        <w:t xml:space="preserve"> AMF stores URRP-AMF information in the MM context to determine the NFs that are authorised to receive direct notifications from the AMF. UDM stores URRP-AMF information locally to determine authorised monitoring requests when forwarding indirect notifications.</w:t>
      </w:r>
      <w:r>
        <w:rPr>
          <w:lang w:eastAsia="ko-KR"/>
        </w:rPr>
        <w:t xml:space="preserve"> The Monitoring capability also allows AF to subscribe to the group status changes for a group, either a 5G VN group as described in clause 5.29.2, as well as a group configured by OA&amp;M. In this case the AF is notified if the group member list is </w:t>
      </w:r>
      <w:proofErr w:type="gramStart"/>
      <w:r>
        <w:rPr>
          <w:lang w:eastAsia="ko-KR"/>
        </w:rPr>
        <w:t>updated</w:t>
      </w:r>
      <w:proofErr w:type="gramEnd"/>
      <w:r>
        <w:rPr>
          <w:lang w:eastAsia="ko-KR"/>
        </w:rPr>
        <w:t xml:space="preserve"> or a group member is no longer subscribed to the group.</w:t>
      </w:r>
    </w:p>
    <w:p w14:paraId="298C4A05" w14:textId="77777777" w:rsidR="00392778" w:rsidRPr="001B7C50" w:rsidRDefault="00392778" w:rsidP="00392778">
      <w:pPr>
        <w:rPr>
          <w:lang w:eastAsia="ko-KR"/>
        </w:rPr>
      </w:pPr>
      <w:r w:rsidRPr="001B7C50">
        <w:rPr>
          <w:lang w:eastAsia="ko-KR"/>
        </w:rPr>
        <w:t>Provisioning capability allows an external party to provision the Expected UE Behaviour or the 5G-VN group information</w:t>
      </w:r>
      <w:r>
        <w:rPr>
          <w:lang w:eastAsia="ko-KR"/>
        </w:rPr>
        <w:t xml:space="preserve"> or DNN and S-NSSAI specific Group Parameters</w:t>
      </w:r>
      <w:r w:rsidRPr="001B7C50">
        <w:rPr>
          <w:lang w:eastAsia="ko-KR"/>
        </w:rPr>
        <w:t xml:space="preserve"> or ECS Address Configuration Information or service specific information to 5G NF via the NEF. The provisioning comprises of the authorisation of the provisioning external third party, receiving the provisioned external information via the NEF, storing the information, and distributing that information among those NFs that use it. The externally provisioned data can be consumed by different NFs, depending on the data. In the case of provisioning the Expected UE Behaviour, the externally provisioned information which is defined as the Expected UE Behaviour parameters in clause 4.15.6.3 of TS</w:t>
      </w:r>
      <w:r>
        <w:rPr>
          <w:lang w:eastAsia="ko-KR"/>
        </w:rPr>
        <w:t> </w:t>
      </w:r>
      <w:r w:rsidRPr="001B7C50">
        <w:rPr>
          <w:lang w:eastAsia="ko-KR"/>
        </w:rPr>
        <w:t>23.502</w:t>
      </w:r>
      <w:r>
        <w:rPr>
          <w:lang w:eastAsia="ko-KR"/>
        </w:rPr>
        <w:t> </w:t>
      </w:r>
      <w:r w:rsidRPr="001B7C50">
        <w:rPr>
          <w:lang w:eastAsia="ko-KR"/>
        </w:rPr>
        <w:t>[3] or Network Control parameter in clause 4.15.6.3a of TS</w:t>
      </w:r>
      <w:r>
        <w:rPr>
          <w:lang w:eastAsia="ko-KR"/>
        </w:rPr>
        <w:t> </w:t>
      </w:r>
      <w:r w:rsidRPr="001B7C50">
        <w:rPr>
          <w:lang w:eastAsia="ko-KR"/>
        </w:rPr>
        <w:t>23.502</w:t>
      </w:r>
      <w:r>
        <w:rPr>
          <w:lang w:eastAsia="ko-KR"/>
        </w:rPr>
        <w:t> </w:t>
      </w:r>
      <w:r w:rsidRPr="001B7C50">
        <w:rPr>
          <w:lang w:eastAsia="ko-KR"/>
        </w:rPr>
        <w:t>[3] consists of information on expected UE movement, Expected UE Behaviour parameters or expected Network Configuration parameter. The provisioned Expected UE Behaviour parameters may be used for the setting of mobility management or session management parameters of the UE. In the case of provisioning the 5G-VN group information the externally provisioned information is defined as the 5G-VN group parameters in clause 4.15.6.7 of TS</w:t>
      </w:r>
      <w:r>
        <w:rPr>
          <w:lang w:eastAsia="ko-KR"/>
        </w:rPr>
        <w:t> </w:t>
      </w:r>
      <w:r w:rsidRPr="001B7C50">
        <w:rPr>
          <w:lang w:eastAsia="ko-KR"/>
        </w:rPr>
        <w:t>23.502</w:t>
      </w:r>
      <w:r>
        <w:rPr>
          <w:lang w:eastAsia="ko-KR"/>
        </w:rPr>
        <w:t> </w:t>
      </w:r>
      <w:r w:rsidRPr="001B7C50">
        <w:rPr>
          <w:lang w:eastAsia="ko-KR"/>
        </w:rPr>
        <w:t>[3] and it consists of some information on the 5G-VN group.</w:t>
      </w:r>
      <w:r>
        <w:rPr>
          <w:lang w:eastAsia="ko-KR"/>
        </w:rPr>
        <w:t xml:space="preserve"> In the case of the provisioning the DNN and S-NSSAI specific Group Parameters, the externally provisioned information is defined in clause 4.15.6.14 of TS 23.502 [3] and clause 5.20b.</w:t>
      </w:r>
      <w:r w:rsidRPr="001B7C50">
        <w:rPr>
          <w:lang w:eastAsia="ko-KR"/>
        </w:rPr>
        <w:t xml:space="preserve"> In the case of provisioning ECS address, the externally provisioned information is defined as the ECS Address Configuration Information in clause 4.15.6.3d of TS</w:t>
      </w:r>
      <w:r>
        <w:rPr>
          <w:lang w:eastAsia="ko-KR"/>
        </w:rPr>
        <w:t> </w:t>
      </w:r>
      <w:r w:rsidRPr="001B7C50">
        <w:rPr>
          <w:lang w:eastAsia="ko-KR"/>
        </w:rPr>
        <w:t>23.502</w:t>
      </w:r>
      <w:r>
        <w:rPr>
          <w:lang w:eastAsia="ko-KR"/>
        </w:rPr>
        <w:t> </w:t>
      </w:r>
      <w:r w:rsidRPr="001B7C50">
        <w:rPr>
          <w:lang w:eastAsia="ko-KR"/>
        </w:rPr>
        <w:t>[3]. The affected NFs are informed via the subscriber data update as specified in clause 4.15.6.2 of TS</w:t>
      </w:r>
      <w:r>
        <w:rPr>
          <w:lang w:eastAsia="ko-KR"/>
        </w:rPr>
        <w:t> </w:t>
      </w:r>
      <w:r w:rsidRPr="001B7C50">
        <w:rPr>
          <w:lang w:eastAsia="ko-KR"/>
        </w:rPr>
        <w:t>23.502</w:t>
      </w:r>
      <w:r>
        <w:rPr>
          <w:lang w:eastAsia="ko-KR"/>
        </w:rPr>
        <w:t> </w:t>
      </w:r>
      <w:r w:rsidRPr="001B7C50">
        <w:rPr>
          <w:lang w:eastAsia="ko-KR"/>
        </w:rPr>
        <w:t>[3]. The externally provisioned information which is defined as the Service Parameters in clause 4.15.6.7 of TS</w:t>
      </w:r>
      <w:r>
        <w:rPr>
          <w:lang w:eastAsia="ko-KR"/>
        </w:rPr>
        <w:t> </w:t>
      </w:r>
      <w:r w:rsidRPr="001B7C50">
        <w:rPr>
          <w:lang w:eastAsia="ko-KR"/>
        </w:rPr>
        <w:t>23.502</w:t>
      </w:r>
      <w:r>
        <w:rPr>
          <w:lang w:eastAsia="ko-KR"/>
        </w:rPr>
        <w:t> </w:t>
      </w:r>
      <w:r w:rsidRPr="001B7C50">
        <w:rPr>
          <w:lang w:eastAsia="ko-KR"/>
        </w:rPr>
        <w:t>[3] consists of service specific information used for supporting the specific service in 5G system. The provisioned Service Parameters may be delivered to the UEs. The affected NFs are informed of the data update.</w:t>
      </w:r>
    </w:p>
    <w:p w14:paraId="0600596B" w14:textId="77777777" w:rsidR="00392778" w:rsidRPr="001B7C50" w:rsidRDefault="00392778" w:rsidP="00392778">
      <w:pPr>
        <w:rPr>
          <w:lang w:eastAsia="ko-KR"/>
        </w:rPr>
      </w:pPr>
      <w:r w:rsidRPr="001B7C50">
        <w:rPr>
          <w:lang w:eastAsia="ko-KR"/>
        </w:rPr>
        <w:t>Policy/Charging capability is comprised of means that allow the request for session and charging policy, enforce QoS policy, apply accounting functionality and requests to influence access and mobility management policies. It can be used for specific QoS/priority handling for the session of the UE, and for setting applicable charging party or charging rate.</w:t>
      </w:r>
    </w:p>
    <w:p w14:paraId="567308CE" w14:textId="77777777" w:rsidR="00392778" w:rsidRPr="001B7C50" w:rsidRDefault="00392778" w:rsidP="00392778">
      <w:r w:rsidRPr="001B7C50">
        <w:t>Analytics reporting capability is comprised of means that allow discovery of type of analytics that can be consumed by external party, the request for consumption of analytics information generated by NWDAF.</w:t>
      </w:r>
    </w:p>
    <w:p w14:paraId="1625A3C0" w14:textId="77777777" w:rsidR="00392778" w:rsidRDefault="00392778" w:rsidP="00392778">
      <w:r>
        <w:t>Member UE selection capability is comprised of means that allows filtering and providing one or more list(s) of candidate UE(s) (among the list of target member UE(s) provided by the AF) and additional information that can be consumed by external party, the request for consumption of UE list generated by external party.</w:t>
      </w:r>
    </w:p>
    <w:p w14:paraId="3D07B938" w14:textId="77777777" w:rsidR="00392778" w:rsidRPr="001B7C50" w:rsidRDefault="00392778" w:rsidP="00392778">
      <w:r w:rsidRPr="001B7C50">
        <w:t>An NEF may support CAPIF functions for external exposure as specified in clause 6.2.5.1.</w:t>
      </w:r>
    </w:p>
    <w:p w14:paraId="6C596338" w14:textId="77777777" w:rsidR="00392778" w:rsidRPr="001B7C50" w:rsidRDefault="00392778" w:rsidP="00392778">
      <w:r w:rsidRPr="001B7C50">
        <w:lastRenderedPageBreak/>
        <w:t>An NEF may support exposure of NWDAF analytics as specified in TS</w:t>
      </w:r>
      <w:r>
        <w:t> </w:t>
      </w:r>
      <w:r w:rsidRPr="001B7C50">
        <w:t>23.288</w:t>
      </w:r>
      <w:r>
        <w:t> </w:t>
      </w:r>
      <w:r w:rsidRPr="001B7C50">
        <w:t>[86].</w:t>
      </w:r>
    </w:p>
    <w:p w14:paraId="3C405F4B" w14:textId="77777777" w:rsidR="00392778" w:rsidRPr="001B7C50" w:rsidRDefault="00392778" w:rsidP="00392778">
      <w:r w:rsidRPr="001B7C50">
        <w:t>The NEF may support exposure of 5GS and/or UE availability and capabilities for time synchronization service as specified in clause 5.27.1.8.</w:t>
      </w:r>
    </w:p>
    <w:p w14:paraId="0C949525" w14:textId="77777777" w:rsidR="00392778" w:rsidRPr="001B7C50" w:rsidRDefault="00392778" w:rsidP="00392778">
      <w:r w:rsidRPr="001B7C50">
        <w:t xml:space="preserve">An NEF may support exposure of </w:t>
      </w:r>
      <w:proofErr w:type="gramStart"/>
      <w:r w:rsidRPr="001B7C50">
        <w:t>event based</w:t>
      </w:r>
      <w:proofErr w:type="gramEnd"/>
      <w:r w:rsidRPr="001B7C50">
        <w:t xml:space="preserve"> notifications and reports for NSACF as specified in clause 5.15.11.</w:t>
      </w:r>
    </w:p>
    <w:p w14:paraId="3B2A5833" w14:textId="77777777" w:rsidR="00392778" w:rsidRPr="001B7C50" w:rsidRDefault="00392778" w:rsidP="00392778">
      <w:r w:rsidRPr="001B7C50">
        <w:t>An AF may only be able to identify the target UE of an AF request for external exposure of 5GC capabilities (</w:t>
      </w:r>
      <w:proofErr w:type="gramStart"/>
      <w:r w:rsidRPr="001B7C50">
        <w:t>e.g.</w:t>
      </w:r>
      <w:proofErr w:type="gramEnd"/>
      <w:r w:rsidRPr="001B7C50">
        <w:t xml:space="preserve"> Data Provisioning or for Event Exposure for a specific UE) by providing the UE's address information. In this case the NEF first needs to retrieve the Permanent identifier of the UE before trying to fulfil the AF request. The NEF may determine the Permanent identifier of the UE, as described in clause 4.15.3.2.13 of TS</w:t>
      </w:r>
      <w:r>
        <w:t> </w:t>
      </w:r>
      <w:r w:rsidRPr="001B7C50">
        <w:t>23.502</w:t>
      </w:r>
      <w:r>
        <w:t> </w:t>
      </w:r>
      <w:r w:rsidRPr="001B7C50">
        <w:t>[3], based on:</w:t>
      </w:r>
    </w:p>
    <w:p w14:paraId="6286795D" w14:textId="77777777" w:rsidR="00392778" w:rsidRPr="001B7C50" w:rsidRDefault="00392778" w:rsidP="00392778">
      <w:pPr>
        <w:pStyle w:val="B1"/>
      </w:pPr>
      <w:r w:rsidRPr="001B7C50">
        <w:t>-</w:t>
      </w:r>
      <w:r w:rsidRPr="001B7C50">
        <w:tab/>
        <w:t xml:space="preserve">the address of the UE as provided by the AF; this may be an IP address or a MAC </w:t>
      </w:r>
      <w:proofErr w:type="gramStart"/>
      <w:r w:rsidRPr="001B7C50">
        <w:t>address;</w:t>
      </w:r>
      <w:proofErr w:type="gramEnd"/>
    </w:p>
    <w:p w14:paraId="5BEAC0A5" w14:textId="77777777" w:rsidR="00392778" w:rsidRPr="001B7C50" w:rsidRDefault="00392778" w:rsidP="00392778">
      <w:pPr>
        <w:pStyle w:val="B1"/>
      </w:pPr>
      <w:r w:rsidRPr="001B7C50">
        <w:t>-</w:t>
      </w:r>
      <w:r w:rsidRPr="001B7C50">
        <w:tab/>
        <w:t>the corresponding DNN and/or S-NSSAI information: this may have been provided by the AF or determined by the NEF based on the requesting AF; this is needed if the UE address is an IP address.</w:t>
      </w:r>
    </w:p>
    <w:p w14:paraId="5D3E162F" w14:textId="77777777" w:rsidR="00DC3A57" w:rsidRDefault="00DC3A57" w:rsidP="00DC3A57">
      <w:pPr>
        <w:rPr>
          <w:ins w:id="13" w:author="Magnus Olsson M" w:date="2024-01-09T13:01:00Z"/>
        </w:rPr>
      </w:pPr>
      <w:ins w:id="14" w:author="Magnus Olsson M" w:date="2024-01-09T13:01:00Z">
        <w:r>
          <w:t xml:space="preserve">The NEF may provide a UE Identifier in the GPSI format of MSISDN to a trusted AF, that fulfils the conditions described in clause </w:t>
        </w:r>
        <w:r w:rsidRPr="006275E6">
          <w:rPr>
            <w:lang w:eastAsia="en-GB"/>
          </w:rPr>
          <w:t>4.15.1</w:t>
        </w:r>
        <w:r>
          <w:rPr>
            <w:lang w:eastAsia="en-GB"/>
          </w:rPr>
          <w:t>0A</w:t>
        </w:r>
        <w:r>
          <w:t xml:space="preserve"> of TS 23.502 [3], and:</w:t>
        </w:r>
      </w:ins>
    </w:p>
    <w:p w14:paraId="31E5E04B" w14:textId="77777777" w:rsidR="00DC3A57" w:rsidRPr="001B7C50" w:rsidRDefault="00DC3A57" w:rsidP="00DC3A57">
      <w:pPr>
        <w:pStyle w:val="B1"/>
        <w:rPr>
          <w:ins w:id="15" w:author="Magnus Olsson M" w:date="2024-01-09T13:01:00Z"/>
        </w:rPr>
      </w:pPr>
      <w:ins w:id="16" w:author="Magnus Olsson M" w:date="2024-01-09T13:01:00Z">
        <w:r>
          <w:t>-</w:t>
        </w:r>
        <w:r>
          <w:tab/>
        </w:r>
        <w:r w:rsidRPr="001B7C50">
          <w:t xml:space="preserve">that has explicitly requested a translation from the UE </w:t>
        </w:r>
        <w:r>
          <w:t xml:space="preserve">address </w:t>
        </w:r>
        <w:r w:rsidRPr="001B7C50">
          <w:t xml:space="preserve">to a unique UE identifier (via </w:t>
        </w:r>
        <w:proofErr w:type="spellStart"/>
        <w:r w:rsidRPr="001B7C50">
          <w:t>Nnef_UEId</w:t>
        </w:r>
        <w:proofErr w:type="spellEnd"/>
        <w:r w:rsidRPr="001B7C50">
          <w:t xml:space="preserve"> service)</w:t>
        </w:r>
        <w:r>
          <w:t xml:space="preserve"> when </w:t>
        </w:r>
        <w:r w:rsidRPr="005C7455">
          <w:t xml:space="preserve">the </w:t>
        </w:r>
        <w:r>
          <w:t>UE MSISDN exposure is allowed and authorized by</w:t>
        </w:r>
        <w:r w:rsidRPr="005C7455">
          <w:t xml:space="preserve"> the operator</w:t>
        </w:r>
        <w:r w:rsidRPr="001B7C50">
          <w:t>; or</w:t>
        </w:r>
      </w:ins>
    </w:p>
    <w:p w14:paraId="57ED6E4E" w14:textId="71DC8507" w:rsidR="00392778" w:rsidRPr="001B7C50" w:rsidRDefault="00392778" w:rsidP="00392778">
      <w:r w:rsidRPr="001B7C50">
        <w:t>The NEF may provide an AF specific UE Identifier to the AF:</w:t>
      </w:r>
    </w:p>
    <w:p w14:paraId="4AAD838C" w14:textId="77777777" w:rsidR="00392778" w:rsidRPr="001B7C50" w:rsidRDefault="00392778" w:rsidP="00392778">
      <w:pPr>
        <w:pStyle w:val="B1"/>
      </w:pPr>
      <w:r w:rsidRPr="001B7C50">
        <w:t>-</w:t>
      </w:r>
      <w:r w:rsidRPr="001B7C50">
        <w:tab/>
        <w:t xml:space="preserve">that has explicitly requested a translation from the address of the UE to a unique UE identifier (via </w:t>
      </w:r>
      <w:proofErr w:type="spellStart"/>
      <w:r w:rsidRPr="001B7C50">
        <w:t>Nnef_UEId</w:t>
      </w:r>
      <w:proofErr w:type="spellEnd"/>
      <w:r w:rsidRPr="001B7C50">
        <w:t xml:space="preserve"> service); or</w:t>
      </w:r>
    </w:p>
    <w:p w14:paraId="7D9C6A32" w14:textId="77777777" w:rsidR="00392778" w:rsidRPr="001B7C50" w:rsidRDefault="00392778" w:rsidP="00392778">
      <w:pPr>
        <w:pStyle w:val="B1"/>
      </w:pPr>
      <w:r w:rsidRPr="001B7C50">
        <w:t>-</w:t>
      </w:r>
      <w:r w:rsidRPr="001B7C50">
        <w:tab/>
        <w:t xml:space="preserve">that has implicitly requested a translation from the address of the UE to </w:t>
      </w:r>
      <w:proofErr w:type="gramStart"/>
      <w:r w:rsidRPr="001B7C50">
        <w:t>a</w:t>
      </w:r>
      <w:proofErr w:type="gramEnd"/>
      <w:r w:rsidRPr="001B7C50">
        <w:t xml:space="preserve"> AF specific UE Identifier by requesting external exposure about an individual UE identified by its address.</w:t>
      </w:r>
    </w:p>
    <w:p w14:paraId="74A30648" w14:textId="77777777" w:rsidR="00392778" w:rsidRPr="001B7C50" w:rsidRDefault="00392778" w:rsidP="00392778">
      <w:r w:rsidRPr="001B7C50">
        <w:t xml:space="preserve">The AF may have its own means to maintain the AF specific UE Identifier through, </w:t>
      </w:r>
      <w:proofErr w:type="gramStart"/>
      <w:r w:rsidRPr="001B7C50">
        <w:t>e.g.</w:t>
      </w:r>
      <w:proofErr w:type="gramEnd"/>
      <w:r w:rsidRPr="001B7C50">
        <w:t xml:space="preserve"> an AF session. After the retrieval of an AF specific UE Identifier the AF shall not keep maintaining a mapping between this identifier and the UE IP address as this mapping may change.</w:t>
      </w:r>
    </w:p>
    <w:p w14:paraId="2D34FDC1" w14:textId="77777777" w:rsidR="00392778" w:rsidRPr="001B7C50" w:rsidRDefault="00392778" w:rsidP="00392778">
      <w:r w:rsidRPr="001B7C50">
        <w:t>The AF specific UE Identifier shall not correspond to a MSISDN; it is represented as a GPSI in the form of an External Identifier. When used as an AF specific UE identifier, the External Identifier provided by the 5GCN shall be different for different AF.</w:t>
      </w:r>
    </w:p>
    <w:p w14:paraId="64F7A9DB" w14:textId="77777777" w:rsidR="00392778" w:rsidRPr="001B7C50" w:rsidRDefault="00392778" w:rsidP="00392778">
      <w:pPr>
        <w:pStyle w:val="NO"/>
      </w:pPr>
      <w:r w:rsidRPr="001B7C50">
        <w:t>NOTE 1:</w:t>
      </w:r>
      <w:r w:rsidRPr="001B7C50">
        <w:tab/>
        <w:t>This is to protect user privacy.</w:t>
      </w:r>
    </w:p>
    <w:p w14:paraId="0C3C211C" w14:textId="77777777" w:rsidR="00392778" w:rsidRPr="001B7C50" w:rsidRDefault="00392778" w:rsidP="00392778">
      <w:pPr>
        <w:pStyle w:val="NO"/>
      </w:pPr>
      <w:r w:rsidRPr="001B7C50">
        <w:t>NOTE 2:</w:t>
      </w:r>
      <w:r w:rsidRPr="001B7C50">
        <w:tab/>
      </w:r>
      <w:r>
        <w:t>The AF specific UE identifier is ensured to be unique across different AFs as defined in TS 23.003 [19] by configuration. Such configuration is assumed to be coordinated between the different involved entities (</w:t>
      </w:r>
      <w:proofErr w:type="gramStart"/>
      <w:r>
        <w:t>e.g.</w:t>
      </w:r>
      <w:proofErr w:type="gramEnd"/>
      <w:r>
        <w:t xml:space="preserve"> NEF(s) and UDM/UDR).</w:t>
      </w:r>
    </w:p>
    <w:p w14:paraId="0A0DBEFF" w14:textId="54D3FFB2" w:rsidR="00652317" w:rsidRPr="001B7C50" w:rsidRDefault="00392778" w:rsidP="00DC3A57">
      <w:pPr>
        <w:pStyle w:val="NO"/>
      </w:pPr>
      <w:r w:rsidRPr="001B7C50">
        <w:t>NOTE </w:t>
      </w:r>
      <w:r>
        <w:t>3</w:t>
      </w:r>
      <w:r w:rsidRPr="001B7C50">
        <w:t>:</w:t>
      </w:r>
      <w:r w:rsidRPr="001B7C50">
        <w:tab/>
      </w:r>
      <w:r>
        <w:t>Based on policies, the NEF can be configured to enforce restriction on the usage of AF specific UE identifier (</w:t>
      </w:r>
      <w:proofErr w:type="gramStart"/>
      <w:r>
        <w:t>e.g.</w:t>
      </w:r>
      <w:proofErr w:type="gramEnd"/>
      <w:r>
        <w:t xml:space="preserve"> rejection of a service request from AF not authorized to use the UE identifier).</w:t>
      </w:r>
    </w:p>
    <w:p w14:paraId="323F3795" w14:textId="25510B99" w:rsidR="00FD00AF" w:rsidRPr="00C65E22" w:rsidRDefault="004E5377" w:rsidP="00C65E2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5634A7">
        <w:rPr>
          <w:rFonts w:eastAsia="DengXian"/>
          <w:noProof/>
          <w:color w:val="0000FF"/>
          <w:sz w:val="28"/>
          <w:szCs w:val="28"/>
        </w:rPr>
        <w:t xml:space="preserve">*** </w:t>
      </w:r>
      <w:r>
        <w:rPr>
          <w:rFonts w:eastAsia="DengXian"/>
          <w:noProof/>
          <w:color w:val="0000FF"/>
          <w:sz w:val="28"/>
          <w:szCs w:val="28"/>
        </w:rPr>
        <w:t>2nd</w:t>
      </w:r>
      <w:r w:rsidRPr="005634A7">
        <w:rPr>
          <w:rFonts w:eastAsia="DengXian"/>
          <w:noProof/>
          <w:color w:val="0000FF"/>
          <w:sz w:val="28"/>
          <w:szCs w:val="28"/>
        </w:rPr>
        <w:t xml:space="preserve"> Change ***</w:t>
      </w:r>
      <w:bookmarkStart w:id="17" w:name="_CR7_2_8A"/>
      <w:bookmarkEnd w:id="12"/>
      <w:bookmarkEnd w:id="17"/>
    </w:p>
    <w:p w14:paraId="79FCDC78" w14:textId="77777777" w:rsidR="00C65E22" w:rsidRPr="001B7C50" w:rsidRDefault="00C65E22" w:rsidP="00C65E22">
      <w:pPr>
        <w:pStyle w:val="Heading3"/>
      </w:pPr>
      <w:bookmarkStart w:id="18" w:name="_Toc153799369"/>
      <w:r w:rsidRPr="001B7C50">
        <w:t>7.2.8</w:t>
      </w:r>
      <w:r w:rsidRPr="001B7C50">
        <w:tab/>
        <w:t>NEF Services</w:t>
      </w:r>
      <w:bookmarkEnd w:id="18"/>
    </w:p>
    <w:p w14:paraId="74A2DBBB" w14:textId="77777777" w:rsidR="00C65E22" w:rsidRPr="001B7C50" w:rsidRDefault="00C65E22" w:rsidP="00C65E22">
      <w:pPr>
        <w:rPr>
          <w:lang w:eastAsia="zh-CN"/>
        </w:rPr>
      </w:pPr>
      <w:r w:rsidRPr="001B7C50">
        <w:rPr>
          <w:lang w:eastAsia="zh-CN"/>
        </w:rPr>
        <w:t>The following NF services are specified for NEF:</w:t>
      </w:r>
    </w:p>
    <w:p w14:paraId="26D483C1" w14:textId="77777777" w:rsidR="00C65E22" w:rsidRPr="001B7C50" w:rsidRDefault="00C65E22" w:rsidP="00C65E22">
      <w:pPr>
        <w:pStyle w:val="TH"/>
      </w:pPr>
      <w:r w:rsidRPr="001B7C50">
        <w:lastRenderedPageBreak/>
        <w:t xml:space="preserve">Table 7.2.8-1: NF Services provided by </w:t>
      </w:r>
      <w:proofErr w:type="gramStart"/>
      <w:r w:rsidRPr="001B7C50">
        <w:t>NEF</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4110"/>
        <w:gridCol w:w="1843"/>
      </w:tblGrid>
      <w:tr w:rsidR="00C65E22" w:rsidRPr="001B7C50" w14:paraId="5B4C47DE" w14:textId="77777777" w:rsidTr="00E82F15">
        <w:trPr>
          <w:cantSplit/>
          <w:tblHeader/>
          <w:jc w:val="center"/>
        </w:trPr>
        <w:tc>
          <w:tcPr>
            <w:tcW w:w="2689" w:type="dxa"/>
          </w:tcPr>
          <w:p w14:paraId="41CF4F77" w14:textId="77777777" w:rsidR="00C65E22" w:rsidRPr="001B7C50" w:rsidRDefault="00C65E22" w:rsidP="00E82F15">
            <w:pPr>
              <w:pStyle w:val="TAH"/>
            </w:pPr>
            <w:r w:rsidRPr="001B7C50">
              <w:lastRenderedPageBreak/>
              <w:t>Service Name</w:t>
            </w:r>
          </w:p>
        </w:tc>
        <w:tc>
          <w:tcPr>
            <w:tcW w:w="4110" w:type="dxa"/>
          </w:tcPr>
          <w:p w14:paraId="49286597" w14:textId="77777777" w:rsidR="00C65E22" w:rsidRPr="001B7C50" w:rsidRDefault="00C65E22" w:rsidP="00E82F15">
            <w:pPr>
              <w:pStyle w:val="TAH"/>
            </w:pPr>
            <w:r w:rsidRPr="001B7C50">
              <w:t>Description</w:t>
            </w:r>
          </w:p>
        </w:tc>
        <w:tc>
          <w:tcPr>
            <w:tcW w:w="1843" w:type="dxa"/>
          </w:tcPr>
          <w:p w14:paraId="2DCE3822" w14:textId="77777777" w:rsidR="00C65E22" w:rsidRPr="001B7C50" w:rsidRDefault="00C65E22" w:rsidP="00E82F15">
            <w:pPr>
              <w:pStyle w:val="TAH"/>
            </w:pPr>
            <w:r w:rsidRPr="001B7C50">
              <w:rPr>
                <w:lang w:eastAsia="zh-CN"/>
              </w:rPr>
              <w:t>Reference in TS 23.502 [3] or other TS</w:t>
            </w:r>
          </w:p>
        </w:tc>
      </w:tr>
      <w:tr w:rsidR="00C65E22" w:rsidRPr="001B7C50" w14:paraId="049C8344" w14:textId="77777777" w:rsidTr="00E82F15">
        <w:trPr>
          <w:cantSplit/>
          <w:jc w:val="center"/>
        </w:trPr>
        <w:tc>
          <w:tcPr>
            <w:tcW w:w="2689" w:type="dxa"/>
          </w:tcPr>
          <w:p w14:paraId="186DEF7C" w14:textId="77777777" w:rsidR="00C65E22" w:rsidRPr="001B7C50" w:rsidRDefault="00C65E22" w:rsidP="00E82F15">
            <w:pPr>
              <w:pStyle w:val="TAL"/>
            </w:pPr>
            <w:proofErr w:type="spellStart"/>
            <w:r w:rsidRPr="001B7C50">
              <w:t>Nnef_EventExposure</w:t>
            </w:r>
            <w:proofErr w:type="spellEnd"/>
          </w:p>
        </w:tc>
        <w:tc>
          <w:tcPr>
            <w:tcW w:w="4110" w:type="dxa"/>
          </w:tcPr>
          <w:p w14:paraId="4C8927BC" w14:textId="77777777" w:rsidR="00C65E22" w:rsidRPr="001B7C50" w:rsidRDefault="00C65E22" w:rsidP="00E82F15">
            <w:pPr>
              <w:pStyle w:val="TAL"/>
            </w:pPr>
            <w:r w:rsidRPr="001B7C50">
              <w:t>Provides support for event exposure.</w:t>
            </w:r>
          </w:p>
        </w:tc>
        <w:tc>
          <w:tcPr>
            <w:tcW w:w="1843" w:type="dxa"/>
          </w:tcPr>
          <w:p w14:paraId="44C64045" w14:textId="77777777" w:rsidR="00C65E22" w:rsidRPr="001B7C50" w:rsidRDefault="00C65E22" w:rsidP="00E82F15">
            <w:pPr>
              <w:pStyle w:val="TAC"/>
              <w:rPr>
                <w:lang w:eastAsia="zh-CN"/>
              </w:rPr>
            </w:pPr>
            <w:r w:rsidRPr="001B7C50">
              <w:rPr>
                <w:lang w:eastAsia="zh-CN"/>
              </w:rPr>
              <w:t>5.2.6.2</w:t>
            </w:r>
          </w:p>
        </w:tc>
      </w:tr>
      <w:tr w:rsidR="00C65E22" w:rsidRPr="001B7C50" w14:paraId="7E67F181" w14:textId="77777777" w:rsidTr="00E82F15">
        <w:trPr>
          <w:cantSplit/>
          <w:jc w:val="center"/>
        </w:trPr>
        <w:tc>
          <w:tcPr>
            <w:tcW w:w="2689" w:type="dxa"/>
          </w:tcPr>
          <w:p w14:paraId="03648646" w14:textId="77777777" w:rsidR="00C65E22" w:rsidRPr="001B7C50" w:rsidRDefault="00C65E22" w:rsidP="00E82F15">
            <w:pPr>
              <w:pStyle w:val="TAL"/>
            </w:pPr>
            <w:proofErr w:type="spellStart"/>
            <w:r w:rsidRPr="001B7C50">
              <w:t>Nnef_PFDManagement</w:t>
            </w:r>
            <w:proofErr w:type="spellEnd"/>
          </w:p>
        </w:tc>
        <w:tc>
          <w:tcPr>
            <w:tcW w:w="4110" w:type="dxa"/>
          </w:tcPr>
          <w:p w14:paraId="427FD23E" w14:textId="77777777" w:rsidR="00C65E22" w:rsidRPr="001B7C50" w:rsidRDefault="00C65E22" w:rsidP="00E82F15">
            <w:pPr>
              <w:pStyle w:val="TAL"/>
            </w:pPr>
            <w:r w:rsidRPr="001B7C50">
              <w:t>Provides support for PFDs management.</w:t>
            </w:r>
          </w:p>
        </w:tc>
        <w:tc>
          <w:tcPr>
            <w:tcW w:w="1843" w:type="dxa"/>
          </w:tcPr>
          <w:p w14:paraId="3CB171CF" w14:textId="77777777" w:rsidR="00C65E22" w:rsidRPr="001B7C50" w:rsidRDefault="00C65E22" w:rsidP="00E82F15">
            <w:pPr>
              <w:pStyle w:val="TAC"/>
              <w:rPr>
                <w:lang w:eastAsia="zh-CN"/>
              </w:rPr>
            </w:pPr>
            <w:r w:rsidRPr="001B7C50">
              <w:rPr>
                <w:lang w:eastAsia="zh-CN"/>
              </w:rPr>
              <w:t>5.2.6.3</w:t>
            </w:r>
          </w:p>
        </w:tc>
      </w:tr>
      <w:tr w:rsidR="00C65E22" w:rsidRPr="001B7C50" w14:paraId="6B8ABC8F" w14:textId="77777777" w:rsidTr="00E82F15">
        <w:trPr>
          <w:cantSplit/>
          <w:jc w:val="center"/>
        </w:trPr>
        <w:tc>
          <w:tcPr>
            <w:tcW w:w="2689" w:type="dxa"/>
          </w:tcPr>
          <w:p w14:paraId="74A8E3DC" w14:textId="77777777" w:rsidR="00C65E22" w:rsidRPr="001B7C50" w:rsidRDefault="00C65E22" w:rsidP="00E82F15">
            <w:pPr>
              <w:pStyle w:val="TAL"/>
            </w:pPr>
            <w:proofErr w:type="spellStart"/>
            <w:r w:rsidRPr="001B7C50">
              <w:t>Nnef_ParameterProvision</w:t>
            </w:r>
            <w:proofErr w:type="spellEnd"/>
          </w:p>
        </w:tc>
        <w:tc>
          <w:tcPr>
            <w:tcW w:w="4110" w:type="dxa"/>
          </w:tcPr>
          <w:p w14:paraId="0E3A74D2" w14:textId="77777777" w:rsidR="00C65E22" w:rsidRPr="001B7C50" w:rsidRDefault="00C65E22" w:rsidP="00E82F15">
            <w:pPr>
              <w:pStyle w:val="TAL"/>
            </w:pPr>
            <w:r w:rsidRPr="001B7C50">
              <w:t>Provides support to provision information which can be used for the UE in 5GS.</w:t>
            </w:r>
          </w:p>
        </w:tc>
        <w:tc>
          <w:tcPr>
            <w:tcW w:w="1843" w:type="dxa"/>
          </w:tcPr>
          <w:p w14:paraId="73A0668A" w14:textId="77777777" w:rsidR="00C65E22" w:rsidRPr="001B7C50" w:rsidRDefault="00C65E22" w:rsidP="00E82F15">
            <w:pPr>
              <w:pStyle w:val="TAC"/>
              <w:rPr>
                <w:lang w:eastAsia="zh-CN"/>
              </w:rPr>
            </w:pPr>
            <w:r w:rsidRPr="001B7C50">
              <w:rPr>
                <w:lang w:eastAsia="zh-CN"/>
              </w:rPr>
              <w:t>5.2.6.4</w:t>
            </w:r>
          </w:p>
        </w:tc>
      </w:tr>
      <w:tr w:rsidR="00C65E22" w:rsidRPr="001B7C50" w14:paraId="0CE03B51" w14:textId="77777777" w:rsidTr="00E82F15">
        <w:trPr>
          <w:cantSplit/>
          <w:jc w:val="center"/>
        </w:trPr>
        <w:tc>
          <w:tcPr>
            <w:tcW w:w="2689" w:type="dxa"/>
          </w:tcPr>
          <w:p w14:paraId="4470A0AD" w14:textId="77777777" w:rsidR="00C65E22" w:rsidRPr="001B7C50" w:rsidRDefault="00C65E22" w:rsidP="00E82F15">
            <w:pPr>
              <w:pStyle w:val="TAL"/>
            </w:pPr>
            <w:proofErr w:type="spellStart"/>
            <w:r w:rsidRPr="001B7C50">
              <w:t>Nnef_Trigger</w:t>
            </w:r>
            <w:proofErr w:type="spellEnd"/>
          </w:p>
        </w:tc>
        <w:tc>
          <w:tcPr>
            <w:tcW w:w="4110" w:type="dxa"/>
          </w:tcPr>
          <w:p w14:paraId="2FD0E7E3" w14:textId="77777777" w:rsidR="00C65E22" w:rsidRPr="001B7C50" w:rsidRDefault="00C65E22" w:rsidP="00E82F15">
            <w:pPr>
              <w:pStyle w:val="TAL"/>
            </w:pPr>
            <w:r w:rsidRPr="001B7C50">
              <w:t>Provides support for device triggering.</w:t>
            </w:r>
          </w:p>
        </w:tc>
        <w:tc>
          <w:tcPr>
            <w:tcW w:w="1843" w:type="dxa"/>
          </w:tcPr>
          <w:p w14:paraId="7C5CBD89" w14:textId="77777777" w:rsidR="00C65E22" w:rsidRPr="001B7C50" w:rsidRDefault="00C65E22" w:rsidP="00E82F15">
            <w:pPr>
              <w:pStyle w:val="TAC"/>
              <w:rPr>
                <w:lang w:eastAsia="zh-CN"/>
              </w:rPr>
            </w:pPr>
            <w:r w:rsidRPr="001B7C50">
              <w:rPr>
                <w:lang w:eastAsia="zh-CN"/>
              </w:rPr>
              <w:t>5.2.6.5</w:t>
            </w:r>
          </w:p>
        </w:tc>
      </w:tr>
      <w:tr w:rsidR="00C65E22" w:rsidRPr="001B7C50" w14:paraId="60B0E21B" w14:textId="77777777" w:rsidTr="00E82F15">
        <w:trPr>
          <w:cantSplit/>
          <w:jc w:val="center"/>
        </w:trPr>
        <w:tc>
          <w:tcPr>
            <w:tcW w:w="2689" w:type="dxa"/>
          </w:tcPr>
          <w:p w14:paraId="1150405C" w14:textId="77777777" w:rsidR="00C65E22" w:rsidRPr="001B7C50" w:rsidRDefault="00C65E22" w:rsidP="00E82F15">
            <w:pPr>
              <w:pStyle w:val="TAL"/>
            </w:pPr>
            <w:proofErr w:type="spellStart"/>
            <w:r w:rsidRPr="001B7C50">
              <w:t>Nnef_BDTPNegotiation</w:t>
            </w:r>
            <w:proofErr w:type="spellEnd"/>
          </w:p>
        </w:tc>
        <w:tc>
          <w:tcPr>
            <w:tcW w:w="4110" w:type="dxa"/>
          </w:tcPr>
          <w:p w14:paraId="4EC1CA29" w14:textId="77777777" w:rsidR="00C65E22" w:rsidRPr="001B7C50" w:rsidRDefault="00C65E22" w:rsidP="00E82F15">
            <w:pPr>
              <w:pStyle w:val="TAL"/>
            </w:pPr>
            <w:r w:rsidRPr="001B7C50">
              <w:t>Provides support for background data transfer policy negotiation and optionally notification for the renegotiation.</w:t>
            </w:r>
          </w:p>
        </w:tc>
        <w:tc>
          <w:tcPr>
            <w:tcW w:w="1843" w:type="dxa"/>
          </w:tcPr>
          <w:p w14:paraId="7B755E55" w14:textId="77777777" w:rsidR="00C65E22" w:rsidRPr="001B7C50" w:rsidRDefault="00C65E22" w:rsidP="00E82F15">
            <w:pPr>
              <w:pStyle w:val="TAC"/>
              <w:rPr>
                <w:lang w:eastAsia="zh-CN"/>
              </w:rPr>
            </w:pPr>
            <w:r w:rsidRPr="001B7C50">
              <w:rPr>
                <w:lang w:eastAsia="zh-CN"/>
              </w:rPr>
              <w:t>5.2.6.6</w:t>
            </w:r>
          </w:p>
        </w:tc>
      </w:tr>
      <w:tr w:rsidR="00C65E22" w:rsidRPr="001B7C50" w14:paraId="51AE9631" w14:textId="77777777" w:rsidTr="00E82F15">
        <w:trPr>
          <w:cantSplit/>
          <w:jc w:val="center"/>
        </w:trPr>
        <w:tc>
          <w:tcPr>
            <w:tcW w:w="2689" w:type="dxa"/>
          </w:tcPr>
          <w:p w14:paraId="7CDF1021" w14:textId="77777777" w:rsidR="00C65E22" w:rsidRPr="001B7C50" w:rsidRDefault="00C65E22" w:rsidP="00E82F15">
            <w:pPr>
              <w:pStyle w:val="TAL"/>
            </w:pPr>
            <w:proofErr w:type="spellStart"/>
            <w:r w:rsidRPr="0082686E">
              <w:t>Nnef_TrafficInfluence</w:t>
            </w:r>
            <w:proofErr w:type="spellEnd"/>
          </w:p>
        </w:tc>
        <w:tc>
          <w:tcPr>
            <w:tcW w:w="4110" w:type="dxa"/>
          </w:tcPr>
          <w:p w14:paraId="147AB887" w14:textId="77777777" w:rsidR="00C65E22" w:rsidRPr="001B7C50" w:rsidRDefault="00C65E22" w:rsidP="00E82F15">
            <w:pPr>
              <w:pStyle w:val="TAL"/>
            </w:pPr>
            <w:r w:rsidRPr="001B7C50">
              <w:t>Provide the ability to influence traffic routing.</w:t>
            </w:r>
          </w:p>
        </w:tc>
        <w:tc>
          <w:tcPr>
            <w:tcW w:w="1843" w:type="dxa"/>
          </w:tcPr>
          <w:p w14:paraId="4305D44E" w14:textId="77777777" w:rsidR="00C65E22" w:rsidRPr="001B7C50" w:rsidRDefault="00C65E22" w:rsidP="00E82F15">
            <w:pPr>
              <w:pStyle w:val="TAC"/>
              <w:rPr>
                <w:lang w:eastAsia="zh-CN"/>
              </w:rPr>
            </w:pPr>
            <w:r w:rsidRPr="001B7C50">
              <w:rPr>
                <w:lang w:eastAsia="zh-CN"/>
              </w:rPr>
              <w:t>5.2.6.7</w:t>
            </w:r>
          </w:p>
        </w:tc>
      </w:tr>
      <w:tr w:rsidR="00C65E22" w:rsidRPr="001B7C50" w14:paraId="646480EB" w14:textId="77777777" w:rsidTr="00E82F15">
        <w:trPr>
          <w:cantSplit/>
          <w:jc w:val="center"/>
        </w:trPr>
        <w:tc>
          <w:tcPr>
            <w:tcW w:w="2689" w:type="dxa"/>
          </w:tcPr>
          <w:p w14:paraId="31C4B82F" w14:textId="77777777" w:rsidR="00C65E22" w:rsidRPr="001B7C50" w:rsidRDefault="00C65E22" w:rsidP="00E82F15">
            <w:pPr>
              <w:pStyle w:val="TAL"/>
            </w:pPr>
            <w:proofErr w:type="spellStart"/>
            <w:r w:rsidRPr="0082686E">
              <w:t>Nnef_ChargeableParty</w:t>
            </w:r>
            <w:proofErr w:type="spellEnd"/>
          </w:p>
        </w:tc>
        <w:tc>
          <w:tcPr>
            <w:tcW w:w="4110" w:type="dxa"/>
          </w:tcPr>
          <w:p w14:paraId="62DAA981" w14:textId="77777777" w:rsidR="00C65E22" w:rsidRPr="001B7C50" w:rsidRDefault="00C65E22" w:rsidP="00E82F15">
            <w:pPr>
              <w:pStyle w:val="TAL"/>
            </w:pPr>
            <w:r w:rsidRPr="001B7C50">
              <w:t>Requests to become the chargeable party for a data session for a UE.</w:t>
            </w:r>
          </w:p>
        </w:tc>
        <w:tc>
          <w:tcPr>
            <w:tcW w:w="1843" w:type="dxa"/>
          </w:tcPr>
          <w:p w14:paraId="79A5B02C" w14:textId="77777777" w:rsidR="00C65E22" w:rsidRPr="001B7C50" w:rsidRDefault="00C65E22" w:rsidP="00E82F15">
            <w:pPr>
              <w:pStyle w:val="TAC"/>
              <w:rPr>
                <w:lang w:eastAsia="zh-CN"/>
              </w:rPr>
            </w:pPr>
            <w:r w:rsidRPr="001B7C50">
              <w:rPr>
                <w:lang w:eastAsia="zh-CN"/>
              </w:rPr>
              <w:t>5.2.6.8</w:t>
            </w:r>
          </w:p>
        </w:tc>
      </w:tr>
      <w:tr w:rsidR="00C65E22" w:rsidRPr="001B7C50" w14:paraId="2ADF933E" w14:textId="77777777" w:rsidTr="00E82F15">
        <w:trPr>
          <w:cantSplit/>
          <w:jc w:val="center"/>
        </w:trPr>
        <w:tc>
          <w:tcPr>
            <w:tcW w:w="2689" w:type="dxa"/>
          </w:tcPr>
          <w:p w14:paraId="7EB297CD" w14:textId="77777777" w:rsidR="00C65E22" w:rsidRPr="001B7C50" w:rsidRDefault="00C65E22" w:rsidP="00E82F15">
            <w:pPr>
              <w:pStyle w:val="TAL"/>
            </w:pPr>
            <w:proofErr w:type="spellStart"/>
            <w:r w:rsidRPr="0082686E">
              <w:t>Nnef_AFsessionWithQoS</w:t>
            </w:r>
            <w:proofErr w:type="spellEnd"/>
          </w:p>
        </w:tc>
        <w:tc>
          <w:tcPr>
            <w:tcW w:w="4110" w:type="dxa"/>
          </w:tcPr>
          <w:p w14:paraId="24768AE9" w14:textId="77777777" w:rsidR="00C65E22" w:rsidRPr="001B7C50" w:rsidRDefault="00C65E22" w:rsidP="00E82F15">
            <w:pPr>
              <w:pStyle w:val="TAL"/>
            </w:pPr>
            <w:r w:rsidRPr="001B7C50">
              <w:t>Requests the network to provide a specific QoS for an A</w:t>
            </w:r>
            <w:r>
              <w:t>F</w:t>
            </w:r>
            <w:r w:rsidRPr="001B7C50">
              <w:t xml:space="preserve"> session.</w:t>
            </w:r>
          </w:p>
        </w:tc>
        <w:tc>
          <w:tcPr>
            <w:tcW w:w="1843" w:type="dxa"/>
          </w:tcPr>
          <w:p w14:paraId="72BBD4CC" w14:textId="77777777" w:rsidR="00C65E22" w:rsidRPr="001B7C50" w:rsidRDefault="00C65E22" w:rsidP="00E82F15">
            <w:pPr>
              <w:pStyle w:val="TAC"/>
              <w:rPr>
                <w:lang w:eastAsia="zh-CN"/>
              </w:rPr>
            </w:pPr>
            <w:r w:rsidRPr="001B7C50">
              <w:rPr>
                <w:lang w:eastAsia="zh-CN"/>
              </w:rPr>
              <w:t>5.2.6.9</w:t>
            </w:r>
          </w:p>
        </w:tc>
      </w:tr>
      <w:tr w:rsidR="00C65E22" w:rsidRPr="001B7C50" w14:paraId="7F2E5849" w14:textId="77777777" w:rsidTr="00E82F15">
        <w:trPr>
          <w:cantSplit/>
          <w:jc w:val="center"/>
        </w:trPr>
        <w:tc>
          <w:tcPr>
            <w:tcW w:w="2689" w:type="dxa"/>
          </w:tcPr>
          <w:p w14:paraId="5E20722F" w14:textId="77777777" w:rsidR="00C65E22" w:rsidRPr="001B7C50" w:rsidRDefault="00C65E22" w:rsidP="00E82F15">
            <w:pPr>
              <w:pStyle w:val="TAL"/>
            </w:pPr>
            <w:proofErr w:type="spellStart"/>
            <w:r w:rsidRPr="0082686E">
              <w:t>Nnef_MSISDN-less_MO_SMS</w:t>
            </w:r>
            <w:proofErr w:type="spellEnd"/>
          </w:p>
        </w:tc>
        <w:tc>
          <w:tcPr>
            <w:tcW w:w="4110" w:type="dxa"/>
          </w:tcPr>
          <w:p w14:paraId="1DC96BEA" w14:textId="77777777" w:rsidR="00C65E22" w:rsidRPr="001B7C50" w:rsidRDefault="00C65E22" w:rsidP="00E82F15">
            <w:pPr>
              <w:pStyle w:val="TAL"/>
            </w:pPr>
            <w:r w:rsidRPr="001B7C50">
              <w:t>Used by the NEF to send MSISDN-less MO SM to the AF.</w:t>
            </w:r>
          </w:p>
        </w:tc>
        <w:tc>
          <w:tcPr>
            <w:tcW w:w="1843" w:type="dxa"/>
          </w:tcPr>
          <w:p w14:paraId="533DA6A1" w14:textId="77777777" w:rsidR="00C65E22" w:rsidRPr="001B7C50" w:rsidRDefault="00C65E22" w:rsidP="00E82F15">
            <w:pPr>
              <w:pStyle w:val="TAC"/>
              <w:rPr>
                <w:lang w:eastAsia="zh-CN"/>
              </w:rPr>
            </w:pPr>
            <w:r w:rsidRPr="001B7C50">
              <w:rPr>
                <w:lang w:eastAsia="zh-CN"/>
              </w:rPr>
              <w:t>5.2.6.10</w:t>
            </w:r>
          </w:p>
        </w:tc>
      </w:tr>
      <w:tr w:rsidR="00C65E22" w:rsidRPr="001B7C50" w14:paraId="1AD0C2C4" w14:textId="77777777" w:rsidTr="00E82F15">
        <w:trPr>
          <w:cantSplit/>
          <w:jc w:val="center"/>
        </w:trPr>
        <w:tc>
          <w:tcPr>
            <w:tcW w:w="2689" w:type="dxa"/>
          </w:tcPr>
          <w:p w14:paraId="2FFDD4A4" w14:textId="77777777" w:rsidR="00C65E22" w:rsidRPr="001B7C50" w:rsidRDefault="00C65E22" w:rsidP="00E82F15">
            <w:pPr>
              <w:pStyle w:val="TAL"/>
            </w:pPr>
            <w:proofErr w:type="spellStart"/>
            <w:r w:rsidRPr="0082686E">
              <w:t>Nnef_ServiceParameter</w:t>
            </w:r>
            <w:proofErr w:type="spellEnd"/>
          </w:p>
        </w:tc>
        <w:tc>
          <w:tcPr>
            <w:tcW w:w="4110" w:type="dxa"/>
          </w:tcPr>
          <w:p w14:paraId="37D3759D" w14:textId="77777777" w:rsidR="00C65E22" w:rsidRPr="001B7C50" w:rsidRDefault="00C65E22" w:rsidP="00E82F15">
            <w:pPr>
              <w:pStyle w:val="TAL"/>
            </w:pPr>
            <w:r w:rsidRPr="001B7C50">
              <w:t>Provides support to provision service specific information.</w:t>
            </w:r>
          </w:p>
        </w:tc>
        <w:tc>
          <w:tcPr>
            <w:tcW w:w="1843" w:type="dxa"/>
          </w:tcPr>
          <w:p w14:paraId="4653E04D" w14:textId="77777777" w:rsidR="00C65E22" w:rsidRPr="001B7C50" w:rsidRDefault="00C65E22" w:rsidP="00E82F15">
            <w:pPr>
              <w:pStyle w:val="TAC"/>
              <w:rPr>
                <w:lang w:eastAsia="zh-CN"/>
              </w:rPr>
            </w:pPr>
            <w:r w:rsidRPr="001B7C50">
              <w:rPr>
                <w:lang w:eastAsia="zh-CN"/>
              </w:rPr>
              <w:t>5.2.6.11</w:t>
            </w:r>
          </w:p>
        </w:tc>
      </w:tr>
      <w:tr w:rsidR="00C65E22" w:rsidRPr="001B7C50" w14:paraId="08C11459" w14:textId="77777777" w:rsidTr="00E82F15">
        <w:trPr>
          <w:cantSplit/>
          <w:jc w:val="center"/>
        </w:trPr>
        <w:tc>
          <w:tcPr>
            <w:tcW w:w="2689" w:type="dxa"/>
          </w:tcPr>
          <w:p w14:paraId="55CC960B" w14:textId="77777777" w:rsidR="00C65E22" w:rsidRPr="001B7C50" w:rsidRDefault="00C65E22" w:rsidP="00E82F15">
            <w:pPr>
              <w:pStyle w:val="TAL"/>
            </w:pPr>
            <w:proofErr w:type="spellStart"/>
            <w:r w:rsidRPr="0082686E">
              <w:t>Nnef_APISupportCapability</w:t>
            </w:r>
            <w:proofErr w:type="spellEnd"/>
          </w:p>
        </w:tc>
        <w:tc>
          <w:tcPr>
            <w:tcW w:w="4110" w:type="dxa"/>
          </w:tcPr>
          <w:p w14:paraId="24A510B8" w14:textId="77777777" w:rsidR="00C65E22" w:rsidRPr="001B7C50" w:rsidRDefault="00C65E22" w:rsidP="00E82F15">
            <w:pPr>
              <w:pStyle w:val="TAL"/>
            </w:pPr>
            <w:r w:rsidRPr="001B7C50">
              <w:t>Provides support for awareness on availability or expected level of a service API.</w:t>
            </w:r>
          </w:p>
        </w:tc>
        <w:tc>
          <w:tcPr>
            <w:tcW w:w="1843" w:type="dxa"/>
          </w:tcPr>
          <w:p w14:paraId="6B7F2BD2" w14:textId="77777777" w:rsidR="00C65E22" w:rsidRPr="001B7C50" w:rsidRDefault="00C65E22" w:rsidP="00E82F15">
            <w:pPr>
              <w:pStyle w:val="TAC"/>
              <w:rPr>
                <w:lang w:eastAsia="zh-CN"/>
              </w:rPr>
            </w:pPr>
            <w:r w:rsidRPr="001B7C50">
              <w:rPr>
                <w:lang w:eastAsia="zh-CN"/>
              </w:rPr>
              <w:t>5.2.6.12</w:t>
            </w:r>
          </w:p>
        </w:tc>
      </w:tr>
      <w:tr w:rsidR="00C65E22" w:rsidRPr="001B7C50" w14:paraId="62152945" w14:textId="77777777" w:rsidTr="00E82F15">
        <w:trPr>
          <w:cantSplit/>
          <w:jc w:val="center"/>
        </w:trPr>
        <w:tc>
          <w:tcPr>
            <w:tcW w:w="2689" w:type="dxa"/>
          </w:tcPr>
          <w:p w14:paraId="723653F3" w14:textId="77777777" w:rsidR="00C65E22" w:rsidRPr="001B7C50" w:rsidRDefault="00C65E22" w:rsidP="00E82F15">
            <w:pPr>
              <w:pStyle w:val="TAL"/>
            </w:pPr>
            <w:proofErr w:type="spellStart"/>
            <w:r w:rsidRPr="0082686E">
              <w:t>Nnef_NIDDConfiguration</w:t>
            </w:r>
            <w:proofErr w:type="spellEnd"/>
          </w:p>
        </w:tc>
        <w:tc>
          <w:tcPr>
            <w:tcW w:w="4110" w:type="dxa"/>
          </w:tcPr>
          <w:p w14:paraId="293F8545" w14:textId="77777777" w:rsidR="00C65E22" w:rsidRPr="001B7C50" w:rsidRDefault="00C65E22" w:rsidP="00E82F15">
            <w:pPr>
              <w:pStyle w:val="TAL"/>
            </w:pPr>
            <w:r w:rsidRPr="001B7C50">
              <w:t>Used for configuring necessary information for data delivery via the NIDD API.</w:t>
            </w:r>
          </w:p>
        </w:tc>
        <w:tc>
          <w:tcPr>
            <w:tcW w:w="1843" w:type="dxa"/>
          </w:tcPr>
          <w:p w14:paraId="04E86271" w14:textId="77777777" w:rsidR="00C65E22" w:rsidRPr="001B7C50" w:rsidRDefault="00C65E22" w:rsidP="00E82F15">
            <w:pPr>
              <w:pStyle w:val="TAC"/>
              <w:rPr>
                <w:lang w:eastAsia="zh-CN"/>
              </w:rPr>
            </w:pPr>
            <w:r w:rsidRPr="001B7C50">
              <w:rPr>
                <w:lang w:eastAsia="zh-CN"/>
              </w:rPr>
              <w:t>5.2.6.13</w:t>
            </w:r>
          </w:p>
        </w:tc>
      </w:tr>
      <w:tr w:rsidR="00C65E22" w:rsidRPr="001B7C50" w14:paraId="13ECD415" w14:textId="77777777" w:rsidTr="00E82F15">
        <w:trPr>
          <w:cantSplit/>
          <w:jc w:val="center"/>
        </w:trPr>
        <w:tc>
          <w:tcPr>
            <w:tcW w:w="2689" w:type="dxa"/>
          </w:tcPr>
          <w:p w14:paraId="60DD19F3" w14:textId="77777777" w:rsidR="00C65E22" w:rsidRPr="001B7C50" w:rsidRDefault="00C65E22" w:rsidP="00E82F15">
            <w:pPr>
              <w:pStyle w:val="TAL"/>
            </w:pPr>
            <w:proofErr w:type="spellStart"/>
            <w:r w:rsidRPr="0082686E">
              <w:t>Nnef_NIDD</w:t>
            </w:r>
            <w:proofErr w:type="spellEnd"/>
          </w:p>
        </w:tc>
        <w:tc>
          <w:tcPr>
            <w:tcW w:w="4110" w:type="dxa"/>
          </w:tcPr>
          <w:p w14:paraId="1D396FF9" w14:textId="77777777" w:rsidR="00C65E22" w:rsidRPr="001B7C50" w:rsidRDefault="00C65E22" w:rsidP="00E82F15">
            <w:pPr>
              <w:pStyle w:val="TAL"/>
            </w:pPr>
            <w:r w:rsidRPr="001B7C50">
              <w:t>Used for NEF anchored MO and MT unstructured data transport.</w:t>
            </w:r>
          </w:p>
        </w:tc>
        <w:tc>
          <w:tcPr>
            <w:tcW w:w="1843" w:type="dxa"/>
          </w:tcPr>
          <w:p w14:paraId="3F895E20" w14:textId="77777777" w:rsidR="00C65E22" w:rsidRPr="001B7C50" w:rsidRDefault="00C65E22" w:rsidP="00E82F15">
            <w:pPr>
              <w:pStyle w:val="TAC"/>
              <w:rPr>
                <w:lang w:eastAsia="zh-CN"/>
              </w:rPr>
            </w:pPr>
            <w:r w:rsidRPr="001B7C50">
              <w:rPr>
                <w:lang w:eastAsia="zh-CN"/>
              </w:rPr>
              <w:t>5.2.6.14</w:t>
            </w:r>
          </w:p>
        </w:tc>
      </w:tr>
      <w:tr w:rsidR="00C65E22" w:rsidRPr="001B7C50" w14:paraId="77240B5B" w14:textId="77777777" w:rsidTr="00E82F15">
        <w:trPr>
          <w:cantSplit/>
          <w:jc w:val="center"/>
        </w:trPr>
        <w:tc>
          <w:tcPr>
            <w:tcW w:w="2689" w:type="dxa"/>
          </w:tcPr>
          <w:p w14:paraId="7F90F707" w14:textId="77777777" w:rsidR="00C65E22" w:rsidRPr="001B7C50" w:rsidRDefault="00C65E22" w:rsidP="00E82F15">
            <w:pPr>
              <w:pStyle w:val="TAL"/>
            </w:pPr>
            <w:proofErr w:type="spellStart"/>
            <w:r w:rsidRPr="0082686E">
              <w:t>Nnef_SMContext</w:t>
            </w:r>
            <w:proofErr w:type="spellEnd"/>
          </w:p>
        </w:tc>
        <w:tc>
          <w:tcPr>
            <w:tcW w:w="4110" w:type="dxa"/>
          </w:tcPr>
          <w:p w14:paraId="7761B9BB" w14:textId="77777777" w:rsidR="00C65E22" w:rsidRPr="001B7C50" w:rsidRDefault="00C65E22" w:rsidP="00E82F15">
            <w:pPr>
              <w:pStyle w:val="TAL"/>
            </w:pPr>
            <w:r w:rsidRPr="001B7C50">
              <w:t>Provides the capability to create, update or release the SMF-NEF Connection.</w:t>
            </w:r>
          </w:p>
        </w:tc>
        <w:tc>
          <w:tcPr>
            <w:tcW w:w="1843" w:type="dxa"/>
          </w:tcPr>
          <w:p w14:paraId="7B1F343D" w14:textId="77777777" w:rsidR="00C65E22" w:rsidRPr="001B7C50" w:rsidRDefault="00C65E22" w:rsidP="00E82F15">
            <w:pPr>
              <w:pStyle w:val="TAC"/>
              <w:rPr>
                <w:lang w:eastAsia="zh-CN"/>
              </w:rPr>
            </w:pPr>
            <w:r w:rsidRPr="001B7C50">
              <w:rPr>
                <w:lang w:eastAsia="zh-CN"/>
              </w:rPr>
              <w:t>5.2.6.15</w:t>
            </w:r>
          </w:p>
        </w:tc>
      </w:tr>
      <w:tr w:rsidR="00C65E22" w:rsidRPr="001B7C50" w14:paraId="50F0EE7A" w14:textId="77777777" w:rsidTr="00E82F15">
        <w:trPr>
          <w:cantSplit/>
          <w:jc w:val="center"/>
        </w:trPr>
        <w:tc>
          <w:tcPr>
            <w:tcW w:w="2689" w:type="dxa"/>
          </w:tcPr>
          <w:p w14:paraId="3CD4A45C" w14:textId="77777777" w:rsidR="00C65E22" w:rsidRPr="001B7C50" w:rsidRDefault="00C65E22" w:rsidP="00E82F15">
            <w:pPr>
              <w:pStyle w:val="TAL"/>
            </w:pPr>
            <w:proofErr w:type="spellStart"/>
            <w:r w:rsidRPr="0082686E">
              <w:t>Nnef_AnalyticsExposure</w:t>
            </w:r>
            <w:proofErr w:type="spellEnd"/>
          </w:p>
        </w:tc>
        <w:tc>
          <w:tcPr>
            <w:tcW w:w="4110" w:type="dxa"/>
          </w:tcPr>
          <w:p w14:paraId="44B23277" w14:textId="77777777" w:rsidR="00C65E22" w:rsidRPr="001B7C50" w:rsidRDefault="00C65E22" w:rsidP="00E82F15">
            <w:pPr>
              <w:pStyle w:val="TAL"/>
            </w:pPr>
            <w:r w:rsidRPr="001B7C50">
              <w:t>Provides support for exposure of network analytics.</w:t>
            </w:r>
          </w:p>
        </w:tc>
        <w:tc>
          <w:tcPr>
            <w:tcW w:w="1843" w:type="dxa"/>
          </w:tcPr>
          <w:p w14:paraId="0346DF4B" w14:textId="77777777" w:rsidR="00C65E22" w:rsidRPr="001B7C50" w:rsidRDefault="00C65E22" w:rsidP="00E82F15">
            <w:pPr>
              <w:pStyle w:val="TAC"/>
              <w:rPr>
                <w:lang w:eastAsia="zh-CN"/>
              </w:rPr>
            </w:pPr>
            <w:r w:rsidRPr="001B7C50">
              <w:rPr>
                <w:lang w:eastAsia="zh-CN"/>
              </w:rPr>
              <w:t>5.2.6.16</w:t>
            </w:r>
          </w:p>
        </w:tc>
      </w:tr>
      <w:tr w:rsidR="00C65E22" w:rsidRPr="001B7C50" w14:paraId="4130D056" w14:textId="77777777" w:rsidTr="00E82F15">
        <w:trPr>
          <w:cantSplit/>
          <w:jc w:val="center"/>
        </w:trPr>
        <w:tc>
          <w:tcPr>
            <w:tcW w:w="2689" w:type="dxa"/>
          </w:tcPr>
          <w:p w14:paraId="45F99AEF" w14:textId="77777777" w:rsidR="00C65E22" w:rsidRPr="001B7C50" w:rsidRDefault="00C65E22" w:rsidP="00E82F15">
            <w:pPr>
              <w:pStyle w:val="TAL"/>
            </w:pPr>
            <w:proofErr w:type="spellStart"/>
            <w:r w:rsidRPr="0082686E">
              <w:t>Nnef_UCMFProvisioning</w:t>
            </w:r>
            <w:proofErr w:type="spellEnd"/>
          </w:p>
        </w:tc>
        <w:tc>
          <w:tcPr>
            <w:tcW w:w="4110" w:type="dxa"/>
          </w:tcPr>
          <w:p w14:paraId="13B9A0CA" w14:textId="77777777" w:rsidR="00C65E22" w:rsidRPr="001B7C50" w:rsidRDefault="00C65E22" w:rsidP="00E82F15">
            <w:pPr>
              <w:pStyle w:val="TAL"/>
            </w:pPr>
            <w:r w:rsidRPr="001B7C50">
              <w:t>Provides the ability to configure the UCMF with dictionary entries consisting of UE manufacturer-assigned UE Radio Capability IDs, the corresponding UE radio capabilities, the corresponding UE Radio Capability for Paging and the (list of) associated IMEI/TAC value(s) via the NEF. The UE radio capabilities the NEF provides for a UE radio Capability ID can be in TS 36.331 [51] format, TS 38.331 [28] format or both formats. Also used for deletion (</w:t>
            </w:r>
            <w:proofErr w:type="gramStart"/>
            <w:r w:rsidRPr="001B7C50">
              <w:t>e.g.</w:t>
            </w:r>
            <w:proofErr w:type="gramEnd"/>
            <w:r w:rsidRPr="001B7C50">
              <w:t xml:space="preserve"> as no longer used) or update (e.g. to add or remove a (list of) IMEI/TAC value(s) associated to an entry) of dictionary entries in the UCMF.</w:t>
            </w:r>
          </w:p>
        </w:tc>
        <w:tc>
          <w:tcPr>
            <w:tcW w:w="1843" w:type="dxa"/>
          </w:tcPr>
          <w:p w14:paraId="535A1051" w14:textId="77777777" w:rsidR="00C65E22" w:rsidRPr="001B7C50" w:rsidRDefault="00C65E22" w:rsidP="00E82F15">
            <w:pPr>
              <w:pStyle w:val="TAC"/>
              <w:rPr>
                <w:lang w:eastAsia="zh-CN"/>
              </w:rPr>
            </w:pPr>
            <w:r w:rsidRPr="001B7C50">
              <w:rPr>
                <w:lang w:eastAsia="zh-CN"/>
              </w:rPr>
              <w:t>5.2.6.17</w:t>
            </w:r>
          </w:p>
        </w:tc>
      </w:tr>
      <w:tr w:rsidR="00C65E22" w:rsidRPr="001B7C50" w14:paraId="3604BD58" w14:textId="77777777" w:rsidTr="00E82F15">
        <w:trPr>
          <w:cantSplit/>
          <w:jc w:val="center"/>
        </w:trPr>
        <w:tc>
          <w:tcPr>
            <w:tcW w:w="2689" w:type="dxa"/>
          </w:tcPr>
          <w:p w14:paraId="08B55614" w14:textId="77777777" w:rsidR="00C65E22" w:rsidRPr="001B7C50" w:rsidRDefault="00C65E22" w:rsidP="00E82F15">
            <w:pPr>
              <w:pStyle w:val="TAL"/>
            </w:pPr>
            <w:proofErr w:type="spellStart"/>
            <w:r w:rsidRPr="0082686E">
              <w:t>Nnef_ECRestriction</w:t>
            </w:r>
            <w:proofErr w:type="spellEnd"/>
          </w:p>
        </w:tc>
        <w:tc>
          <w:tcPr>
            <w:tcW w:w="4110" w:type="dxa"/>
          </w:tcPr>
          <w:p w14:paraId="2FB3E0C8" w14:textId="77777777" w:rsidR="00C65E22" w:rsidRPr="001B7C50" w:rsidRDefault="00C65E22" w:rsidP="00E82F15">
            <w:pPr>
              <w:pStyle w:val="TAL"/>
            </w:pPr>
            <w:r w:rsidRPr="001B7C50">
              <w:t xml:space="preserve">Provides support for queuing status of enhanced coverage </w:t>
            </w:r>
            <w:proofErr w:type="gramStart"/>
            <w:r w:rsidRPr="001B7C50">
              <w:t>restriction, or</w:t>
            </w:r>
            <w:proofErr w:type="gramEnd"/>
            <w:r w:rsidRPr="001B7C50">
              <w:t xml:space="preserve"> enable/disable enhanced coverage restriction per individual UEs.</w:t>
            </w:r>
          </w:p>
        </w:tc>
        <w:tc>
          <w:tcPr>
            <w:tcW w:w="1843" w:type="dxa"/>
          </w:tcPr>
          <w:p w14:paraId="22C3363E" w14:textId="77777777" w:rsidR="00C65E22" w:rsidRPr="001B7C50" w:rsidRDefault="00C65E22" w:rsidP="00E82F15">
            <w:pPr>
              <w:pStyle w:val="TAC"/>
              <w:rPr>
                <w:lang w:eastAsia="zh-CN"/>
              </w:rPr>
            </w:pPr>
            <w:r w:rsidRPr="001B7C50">
              <w:rPr>
                <w:lang w:eastAsia="zh-CN"/>
              </w:rPr>
              <w:t>5.2.6.18</w:t>
            </w:r>
          </w:p>
        </w:tc>
      </w:tr>
      <w:tr w:rsidR="00C65E22" w:rsidRPr="001B7C50" w14:paraId="1A77C9A5" w14:textId="77777777" w:rsidTr="00E82F15">
        <w:trPr>
          <w:cantSplit/>
          <w:jc w:val="center"/>
        </w:trPr>
        <w:tc>
          <w:tcPr>
            <w:tcW w:w="2689" w:type="dxa"/>
          </w:tcPr>
          <w:p w14:paraId="6EE0A41F" w14:textId="77777777" w:rsidR="00C65E22" w:rsidRPr="001B7C50" w:rsidRDefault="00C65E22" w:rsidP="00E82F15">
            <w:pPr>
              <w:pStyle w:val="TAL"/>
            </w:pPr>
            <w:proofErr w:type="spellStart"/>
            <w:r w:rsidRPr="0082686E">
              <w:t>Nnef_ApplyPolicy</w:t>
            </w:r>
            <w:proofErr w:type="spellEnd"/>
          </w:p>
        </w:tc>
        <w:tc>
          <w:tcPr>
            <w:tcW w:w="4110" w:type="dxa"/>
          </w:tcPr>
          <w:p w14:paraId="3B051A38" w14:textId="77777777" w:rsidR="00C65E22" w:rsidRPr="001B7C50" w:rsidRDefault="00C65E22" w:rsidP="00E82F15">
            <w:pPr>
              <w:pStyle w:val="TAL"/>
            </w:pPr>
            <w:r w:rsidRPr="001B7C50">
              <w:t>Provides the capability to apply a previously negotiated Background Data Transfer Policy to a UE or a group of UEs.</w:t>
            </w:r>
          </w:p>
        </w:tc>
        <w:tc>
          <w:tcPr>
            <w:tcW w:w="1843" w:type="dxa"/>
          </w:tcPr>
          <w:p w14:paraId="4DCBB1FB" w14:textId="77777777" w:rsidR="00C65E22" w:rsidRPr="001B7C50" w:rsidRDefault="00C65E22" w:rsidP="00E82F15">
            <w:pPr>
              <w:pStyle w:val="TAC"/>
              <w:rPr>
                <w:lang w:eastAsia="zh-CN"/>
              </w:rPr>
            </w:pPr>
            <w:r w:rsidRPr="001B7C50">
              <w:rPr>
                <w:lang w:eastAsia="zh-CN"/>
              </w:rPr>
              <w:t>5.2.6.19</w:t>
            </w:r>
          </w:p>
        </w:tc>
      </w:tr>
      <w:tr w:rsidR="00C65E22" w:rsidRPr="001B7C50" w14:paraId="70D8E5BB" w14:textId="77777777" w:rsidTr="00E82F15">
        <w:trPr>
          <w:cantSplit/>
          <w:jc w:val="center"/>
        </w:trPr>
        <w:tc>
          <w:tcPr>
            <w:tcW w:w="2689" w:type="dxa"/>
          </w:tcPr>
          <w:p w14:paraId="007F8228" w14:textId="77777777" w:rsidR="00C65E22" w:rsidRPr="001B7C50" w:rsidRDefault="00C65E22" w:rsidP="00E82F15">
            <w:pPr>
              <w:pStyle w:val="TAL"/>
            </w:pPr>
            <w:proofErr w:type="spellStart"/>
            <w:r w:rsidRPr="0082686E">
              <w:t>Nnef_Location</w:t>
            </w:r>
            <w:proofErr w:type="spellEnd"/>
          </w:p>
        </w:tc>
        <w:tc>
          <w:tcPr>
            <w:tcW w:w="4110" w:type="dxa"/>
          </w:tcPr>
          <w:p w14:paraId="36B0E963" w14:textId="77777777" w:rsidR="00C65E22" w:rsidRPr="001B7C50" w:rsidRDefault="00C65E22" w:rsidP="00E82F15">
            <w:pPr>
              <w:pStyle w:val="TAL"/>
            </w:pPr>
            <w:r w:rsidRPr="001B7C50">
              <w:t>Provides the capability to deliver UE location to AF.</w:t>
            </w:r>
          </w:p>
        </w:tc>
        <w:tc>
          <w:tcPr>
            <w:tcW w:w="1843" w:type="dxa"/>
          </w:tcPr>
          <w:p w14:paraId="3BF63EED" w14:textId="77777777" w:rsidR="00C65E22" w:rsidRPr="001B7C50" w:rsidRDefault="00C65E22" w:rsidP="00E82F15">
            <w:pPr>
              <w:pStyle w:val="TAC"/>
              <w:rPr>
                <w:lang w:eastAsia="zh-CN"/>
              </w:rPr>
            </w:pPr>
            <w:r w:rsidRPr="001B7C50">
              <w:rPr>
                <w:lang w:eastAsia="zh-CN"/>
              </w:rPr>
              <w:t>5.2.6.21</w:t>
            </w:r>
          </w:p>
        </w:tc>
      </w:tr>
      <w:tr w:rsidR="00C65E22" w:rsidRPr="001B7C50" w14:paraId="76BCFA45" w14:textId="77777777" w:rsidTr="00E82F15">
        <w:trPr>
          <w:cantSplit/>
          <w:jc w:val="center"/>
        </w:trPr>
        <w:tc>
          <w:tcPr>
            <w:tcW w:w="2689" w:type="dxa"/>
          </w:tcPr>
          <w:p w14:paraId="4BF23CC1" w14:textId="77777777" w:rsidR="00C65E22" w:rsidRPr="001B7C50" w:rsidRDefault="00C65E22" w:rsidP="00E82F15">
            <w:pPr>
              <w:pStyle w:val="TAL"/>
            </w:pPr>
            <w:proofErr w:type="spellStart"/>
            <w:r w:rsidRPr="0082686E">
              <w:t>Nnef_AMInfluence</w:t>
            </w:r>
            <w:proofErr w:type="spellEnd"/>
          </w:p>
        </w:tc>
        <w:tc>
          <w:tcPr>
            <w:tcW w:w="4110" w:type="dxa"/>
          </w:tcPr>
          <w:p w14:paraId="2711A1D7" w14:textId="77777777" w:rsidR="00C65E22" w:rsidRPr="001B7C50" w:rsidRDefault="00C65E22" w:rsidP="00E82F15">
            <w:pPr>
              <w:pStyle w:val="TAL"/>
            </w:pPr>
            <w:r w:rsidRPr="001B7C50">
              <w:t>Provides the ability to influence access and mobility management related policies for one or multiple UEs.</w:t>
            </w:r>
          </w:p>
        </w:tc>
        <w:tc>
          <w:tcPr>
            <w:tcW w:w="1843" w:type="dxa"/>
          </w:tcPr>
          <w:p w14:paraId="6A7A73E5" w14:textId="77777777" w:rsidR="00C65E22" w:rsidRPr="001B7C50" w:rsidRDefault="00C65E22" w:rsidP="00E82F15">
            <w:pPr>
              <w:pStyle w:val="TAC"/>
              <w:rPr>
                <w:lang w:eastAsia="zh-CN"/>
              </w:rPr>
            </w:pPr>
            <w:r w:rsidRPr="001B7C50">
              <w:rPr>
                <w:lang w:eastAsia="zh-CN"/>
              </w:rPr>
              <w:t>5.2.6.22</w:t>
            </w:r>
          </w:p>
        </w:tc>
      </w:tr>
      <w:tr w:rsidR="00C65E22" w:rsidRPr="001B7C50" w14:paraId="7413A9D1" w14:textId="77777777" w:rsidTr="00E82F15">
        <w:trPr>
          <w:cantSplit/>
          <w:jc w:val="center"/>
        </w:trPr>
        <w:tc>
          <w:tcPr>
            <w:tcW w:w="2689" w:type="dxa"/>
          </w:tcPr>
          <w:p w14:paraId="4ADA205A" w14:textId="77777777" w:rsidR="00C65E22" w:rsidRPr="001B7C50" w:rsidRDefault="00C65E22" w:rsidP="00E82F15">
            <w:pPr>
              <w:pStyle w:val="TAL"/>
            </w:pPr>
            <w:proofErr w:type="spellStart"/>
            <w:r w:rsidRPr="0082686E">
              <w:t>Nnef_AMPolicyAuthorization</w:t>
            </w:r>
            <w:proofErr w:type="spellEnd"/>
          </w:p>
        </w:tc>
        <w:tc>
          <w:tcPr>
            <w:tcW w:w="4110" w:type="dxa"/>
          </w:tcPr>
          <w:p w14:paraId="2D17FD21" w14:textId="77777777" w:rsidR="00C65E22" w:rsidRPr="001B7C50" w:rsidRDefault="00C65E22" w:rsidP="00E82F15">
            <w:pPr>
              <w:pStyle w:val="TAL"/>
            </w:pPr>
            <w:r w:rsidRPr="001B7C50">
              <w:t>Provides the ability to provide inputs that can be used by the PCF for deciding access and mobility management related policies.</w:t>
            </w:r>
          </w:p>
        </w:tc>
        <w:tc>
          <w:tcPr>
            <w:tcW w:w="1843" w:type="dxa"/>
          </w:tcPr>
          <w:p w14:paraId="0C56AC10" w14:textId="77777777" w:rsidR="00C65E22" w:rsidRPr="001B7C50" w:rsidRDefault="00C65E22" w:rsidP="00E82F15">
            <w:pPr>
              <w:pStyle w:val="TAC"/>
              <w:rPr>
                <w:lang w:eastAsia="zh-CN"/>
              </w:rPr>
            </w:pPr>
            <w:r w:rsidRPr="001B7C50">
              <w:rPr>
                <w:lang w:eastAsia="zh-CN"/>
              </w:rPr>
              <w:t>5.2.6.23</w:t>
            </w:r>
          </w:p>
        </w:tc>
      </w:tr>
      <w:tr w:rsidR="00C65E22" w:rsidRPr="001B7C50" w14:paraId="1BC87938" w14:textId="77777777" w:rsidTr="00E82F15">
        <w:trPr>
          <w:cantSplit/>
          <w:jc w:val="center"/>
        </w:trPr>
        <w:tc>
          <w:tcPr>
            <w:tcW w:w="2689" w:type="dxa"/>
          </w:tcPr>
          <w:p w14:paraId="3166A61F" w14:textId="77777777" w:rsidR="00C65E22" w:rsidRPr="001B7C50" w:rsidRDefault="00C65E22" w:rsidP="00E82F15">
            <w:pPr>
              <w:pStyle w:val="TAL"/>
            </w:pPr>
            <w:proofErr w:type="spellStart"/>
            <w:r w:rsidRPr="0082686E">
              <w:t>Nnef_AKMA</w:t>
            </w:r>
            <w:proofErr w:type="spellEnd"/>
          </w:p>
        </w:tc>
        <w:tc>
          <w:tcPr>
            <w:tcW w:w="4110" w:type="dxa"/>
          </w:tcPr>
          <w:p w14:paraId="49FFBC04" w14:textId="77777777" w:rsidR="00C65E22" w:rsidRPr="001B7C50" w:rsidRDefault="00C65E22" w:rsidP="00E82F15">
            <w:pPr>
              <w:pStyle w:val="TAL"/>
            </w:pPr>
            <w:r w:rsidRPr="001B7C50">
              <w:t>AKMA Application Key derivation service.</w:t>
            </w:r>
          </w:p>
        </w:tc>
        <w:tc>
          <w:tcPr>
            <w:tcW w:w="1843" w:type="dxa"/>
          </w:tcPr>
          <w:p w14:paraId="72DCCD9A" w14:textId="77777777" w:rsidR="00C65E22" w:rsidRPr="001B7C50" w:rsidRDefault="00C65E22" w:rsidP="00E82F15">
            <w:pPr>
              <w:pStyle w:val="TAC"/>
              <w:rPr>
                <w:lang w:eastAsia="zh-CN"/>
              </w:rPr>
            </w:pPr>
            <w:r w:rsidRPr="001B7C50">
              <w:rPr>
                <w:lang w:eastAsia="zh-CN"/>
              </w:rPr>
              <w:t>TS 33.535 [124]</w:t>
            </w:r>
          </w:p>
        </w:tc>
      </w:tr>
      <w:tr w:rsidR="00C65E22" w:rsidRPr="001B7C50" w14:paraId="67C65CC5" w14:textId="77777777" w:rsidTr="00E82F15">
        <w:trPr>
          <w:cantSplit/>
          <w:jc w:val="center"/>
        </w:trPr>
        <w:tc>
          <w:tcPr>
            <w:tcW w:w="2689" w:type="dxa"/>
          </w:tcPr>
          <w:p w14:paraId="74DF1EF3" w14:textId="77777777" w:rsidR="00C65E22" w:rsidRPr="001B7C50" w:rsidRDefault="00C65E22" w:rsidP="00E82F15">
            <w:pPr>
              <w:pStyle w:val="TAL"/>
            </w:pPr>
            <w:proofErr w:type="spellStart"/>
            <w:r w:rsidRPr="0082686E">
              <w:t>Nnef_Authentication</w:t>
            </w:r>
            <w:proofErr w:type="spellEnd"/>
          </w:p>
        </w:tc>
        <w:tc>
          <w:tcPr>
            <w:tcW w:w="4110" w:type="dxa"/>
          </w:tcPr>
          <w:p w14:paraId="2EB346AA" w14:textId="77777777" w:rsidR="00C65E22" w:rsidRPr="001B7C50" w:rsidRDefault="00C65E22" w:rsidP="00E82F15">
            <w:pPr>
              <w:pStyle w:val="TAL"/>
            </w:pPr>
            <w:r w:rsidRPr="001B7C50">
              <w:t>This service enables the consumer to authenticate and authorize the Service Level Device Identity as described in TS 23.256 [136].</w:t>
            </w:r>
          </w:p>
        </w:tc>
        <w:tc>
          <w:tcPr>
            <w:tcW w:w="1843" w:type="dxa"/>
          </w:tcPr>
          <w:p w14:paraId="2EAAC14C" w14:textId="77777777" w:rsidR="00C65E22" w:rsidRPr="001B7C50" w:rsidRDefault="00C65E22" w:rsidP="00E82F15">
            <w:pPr>
              <w:pStyle w:val="TAC"/>
              <w:rPr>
                <w:lang w:eastAsia="zh-CN"/>
              </w:rPr>
            </w:pPr>
            <w:r w:rsidRPr="001B7C50">
              <w:rPr>
                <w:lang w:eastAsia="zh-CN"/>
              </w:rPr>
              <w:t>TS 23.256 [136]</w:t>
            </w:r>
          </w:p>
        </w:tc>
      </w:tr>
      <w:tr w:rsidR="00C65E22" w:rsidRPr="001B7C50" w14:paraId="45028006" w14:textId="77777777" w:rsidTr="00E82F15">
        <w:trPr>
          <w:cantSplit/>
          <w:jc w:val="center"/>
        </w:trPr>
        <w:tc>
          <w:tcPr>
            <w:tcW w:w="2689" w:type="dxa"/>
          </w:tcPr>
          <w:p w14:paraId="3FE1DB71" w14:textId="77777777" w:rsidR="00C65E22" w:rsidRPr="001B7C50" w:rsidRDefault="00C65E22" w:rsidP="00E82F15">
            <w:pPr>
              <w:pStyle w:val="TAL"/>
            </w:pPr>
            <w:proofErr w:type="spellStart"/>
            <w:r w:rsidRPr="0082686E">
              <w:t>Nnef_TimeSynchronization</w:t>
            </w:r>
            <w:proofErr w:type="spellEnd"/>
          </w:p>
        </w:tc>
        <w:tc>
          <w:tcPr>
            <w:tcW w:w="4110" w:type="dxa"/>
          </w:tcPr>
          <w:p w14:paraId="56AC4AC7" w14:textId="77777777" w:rsidR="00C65E22" w:rsidRPr="001B7C50" w:rsidRDefault="00C65E22" w:rsidP="00E82F15">
            <w:pPr>
              <w:pStyle w:val="TAL"/>
            </w:pPr>
            <w:r w:rsidRPr="001B7C50">
              <w:t>Provides the ability to support for</w:t>
            </w:r>
            <w:r>
              <w:t xml:space="preserve"> (g)PTP or 5G access </w:t>
            </w:r>
            <w:proofErr w:type="gramStart"/>
            <w:r>
              <w:t>stratum based</w:t>
            </w:r>
            <w:proofErr w:type="gramEnd"/>
            <w:r w:rsidRPr="001B7C50">
              <w:t xml:space="preserve"> time synchronization service.</w:t>
            </w:r>
          </w:p>
        </w:tc>
        <w:tc>
          <w:tcPr>
            <w:tcW w:w="1843" w:type="dxa"/>
          </w:tcPr>
          <w:p w14:paraId="2ABD8E22" w14:textId="77777777" w:rsidR="00C65E22" w:rsidRPr="001B7C50" w:rsidRDefault="00C65E22" w:rsidP="00E82F15">
            <w:pPr>
              <w:pStyle w:val="TAC"/>
              <w:rPr>
                <w:lang w:eastAsia="zh-CN"/>
              </w:rPr>
            </w:pPr>
            <w:r w:rsidRPr="001B7C50">
              <w:rPr>
                <w:lang w:eastAsia="zh-CN"/>
              </w:rPr>
              <w:t>5.2.6.25</w:t>
            </w:r>
          </w:p>
        </w:tc>
      </w:tr>
      <w:tr w:rsidR="00C65E22" w:rsidRPr="001B7C50" w14:paraId="6055827B" w14:textId="77777777" w:rsidTr="00E82F15">
        <w:trPr>
          <w:cantSplit/>
          <w:jc w:val="center"/>
        </w:trPr>
        <w:tc>
          <w:tcPr>
            <w:tcW w:w="2689" w:type="dxa"/>
          </w:tcPr>
          <w:p w14:paraId="0BF63F93" w14:textId="77777777" w:rsidR="00C65E22" w:rsidRPr="001B7C50" w:rsidRDefault="00C65E22" w:rsidP="00E82F15">
            <w:pPr>
              <w:pStyle w:val="TAL"/>
            </w:pPr>
            <w:proofErr w:type="spellStart"/>
            <w:r w:rsidRPr="0082686E">
              <w:t>Nnef_EASDeployment</w:t>
            </w:r>
            <w:proofErr w:type="spellEnd"/>
          </w:p>
        </w:tc>
        <w:tc>
          <w:tcPr>
            <w:tcW w:w="4110" w:type="dxa"/>
          </w:tcPr>
          <w:p w14:paraId="00F19245" w14:textId="77777777" w:rsidR="00C65E22" w:rsidRPr="001B7C50" w:rsidRDefault="00C65E22" w:rsidP="00E82F15">
            <w:pPr>
              <w:pStyle w:val="TAL"/>
            </w:pPr>
            <w:r w:rsidRPr="001B7C50">
              <w:t>EAS deployment service.</w:t>
            </w:r>
          </w:p>
        </w:tc>
        <w:tc>
          <w:tcPr>
            <w:tcW w:w="1843" w:type="dxa"/>
          </w:tcPr>
          <w:p w14:paraId="4E850674" w14:textId="77777777" w:rsidR="00C65E22" w:rsidRPr="001B7C50" w:rsidRDefault="00C65E22" w:rsidP="00E82F15">
            <w:pPr>
              <w:pStyle w:val="TAC"/>
              <w:rPr>
                <w:lang w:eastAsia="zh-CN"/>
              </w:rPr>
            </w:pPr>
            <w:r w:rsidRPr="001B7C50">
              <w:rPr>
                <w:lang w:eastAsia="zh-CN"/>
              </w:rPr>
              <w:t>5.2.6.26</w:t>
            </w:r>
          </w:p>
        </w:tc>
      </w:tr>
      <w:tr w:rsidR="00C65E22" w:rsidRPr="001B7C50" w14:paraId="58A2DA4D" w14:textId="77777777" w:rsidTr="00E82F15">
        <w:trPr>
          <w:cantSplit/>
          <w:jc w:val="center"/>
        </w:trPr>
        <w:tc>
          <w:tcPr>
            <w:tcW w:w="2689" w:type="dxa"/>
          </w:tcPr>
          <w:p w14:paraId="4B7B9508" w14:textId="77777777" w:rsidR="00C65E22" w:rsidRPr="001B7C50" w:rsidRDefault="00C65E22" w:rsidP="00E82F15">
            <w:pPr>
              <w:pStyle w:val="TAL"/>
            </w:pPr>
            <w:proofErr w:type="spellStart"/>
            <w:r w:rsidRPr="0082686E">
              <w:lastRenderedPageBreak/>
              <w:t>Nnef_UEId</w:t>
            </w:r>
            <w:proofErr w:type="spellEnd"/>
          </w:p>
        </w:tc>
        <w:tc>
          <w:tcPr>
            <w:tcW w:w="4110" w:type="dxa"/>
          </w:tcPr>
          <w:p w14:paraId="5F112068" w14:textId="1B6F43DC" w:rsidR="00C65E22" w:rsidRPr="001B7C50" w:rsidRDefault="00C65E22" w:rsidP="00E82F15">
            <w:pPr>
              <w:pStyle w:val="TAL"/>
            </w:pPr>
            <w:r w:rsidRPr="001B7C50">
              <w:t xml:space="preserve">UE Identifier service, which supports to retrieve </w:t>
            </w:r>
            <w:del w:id="19" w:author="Magnus Olsson M" w:date="2024-01-22T11:01:00Z">
              <w:r w:rsidRPr="00FB1A88" w:rsidDel="00412C85">
                <w:delText>AF specific</w:delText>
              </w:r>
            </w:del>
            <w:ins w:id="20" w:author="Magnus Olsson M" w:date="2024-01-22T11:01:00Z">
              <w:r w:rsidR="00412C85" w:rsidRPr="00FB1A88">
                <w:t>a</w:t>
              </w:r>
            </w:ins>
            <w:ins w:id="21" w:author="LTHM0" w:date="2024-01-23T09:27:00Z">
              <w:r w:rsidR="00750FDB" w:rsidRPr="00FB1A88">
                <w:t>n AF specific</w:t>
              </w:r>
            </w:ins>
            <w:r w:rsidRPr="00FB1A88">
              <w:t xml:space="preserve"> UE Identifier</w:t>
            </w:r>
            <w:r w:rsidRPr="001B7C50">
              <w:t xml:space="preserve"> based on </w:t>
            </w:r>
            <w:ins w:id="22" w:author="Magnus Olsson M" w:date="2024-01-09T13:04:00Z">
              <w:r>
                <w:t xml:space="preserve">the </w:t>
              </w:r>
            </w:ins>
            <w:r w:rsidRPr="001B7C50">
              <w:t>UE address.</w:t>
            </w:r>
          </w:p>
        </w:tc>
        <w:tc>
          <w:tcPr>
            <w:tcW w:w="1843" w:type="dxa"/>
          </w:tcPr>
          <w:p w14:paraId="2F152114" w14:textId="77777777" w:rsidR="00C65E22" w:rsidRPr="001B7C50" w:rsidRDefault="00C65E22" w:rsidP="00E82F15">
            <w:pPr>
              <w:pStyle w:val="TAC"/>
              <w:rPr>
                <w:lang w:eastAsia="zh-CN"/>
              </w:rPr>
            </w:pPr>
            <w:r w:rsidRPr="001B7C50">
              <w:rPr>
                <w:lang w:eastAsia="zh-CN"/>
              </w:rPr>
              <w:t>5.2.6.27</w:t>
            </w:r>
          </w:p>
        </w:tc>
      </w:tr>
      <w:tr w:rsidR="00C65E22" w:rsidRPr="001B7C50" w14:paraId="4D7BF446" w14:textId="77777777" w:rsidTr="00E82F15">
        <w:trPr>
          <w:cantSplit/>
          <w:jc w:val="center"/>
        </w:trPr>
        <w:tc>
          <w:tcPr>
            <w:tcW w:w="2689" w:type="dxa"/>
          </w:tcPr>
          <w:p w14:paraId="7A9D943C" w14:textId="77777777" w:rsidR="00C65E22" w:rsidRPr="001B7C50" w:rsidRDefault="00C65E22" w:rsidP="00E82F15">
            <w:pPr>
              <w:pStyle w:val="TAL"/>
            </w:pPr>
            <w:proofErr w:type="spellStart"/>
            <w:r w:rsidRPr="0082686E">
              <w:t>Nnef_MBSTMGI</w:t>
            </w:r>
            <w:proofErr w:type="spellEnd"/>
          </w:p>
        </w:tc>
        <w:tc>
          <w:tcPr>
            <w:tcW w:w="4110" w:type="dxa"/>
          </w:tcPr>
          <w:p w14:paraId="0A4CC0F4" w14:textId="77777777" w:rsidR="00C65E22" w:rsidRPr="001B7C50" w:rsidRDefault="00C65E22" w:rsidP="00E82F15">
            <w:pPr>
              <w:pStyle w:val="TAL"/>
            </w:pPr>
            <w:r w:rsidRPr="001B7C50">
              <w:t>Allows AF to request allocation/deallocation of TMGI(s) for MBS Session.</w:t>
            </w:r>
          </w:p>
        </w:tc>
        <w:tc>
          <w:tcPr>
            <w:tcW w:w="1843" w:type="dxa"/>
          </w:tcPr>
          <w:p w14:paraId="3D930D8F" w14:textId="77777777" w:rsidR="00C65E22" w:rsidRPr="001B7C50" w:rsidRDefault="00C65E22" w:rsidP="00E82F15">
            <w:pPr>
              <w:pStyle w:val="TAC"/>
              <w:rPr>
                <w:lang w:eastAsia="zh-CN"/>
              </w:rPr>
            </w:pPr>
            <w:r w:rsidRPr="001B7C50">
              <w:rPr>
                <w:lang w:eastAsia="zh-CN"/>
              </w:rPr>
              <w:t>TS 23.247 [129]</w:t>
            </w:r>
          </w:p>
        </w:tc>
      </w:tr>
      <w:tr w:rsidR="00C65E22" w:rsidRPr="001B7C50" w14:paraId="6235BAFD" w14:textId="77777777" w:rsidTr="00E82F15">
        <w:trPr>
          <w:cantSplit/>
          <w:jc w:val="center"/>
        </w:trPr>
        <w:tc>
          <w:tcPr>
            <w:tcW w:w="2689" w:type="dxa"/>
          </w:tcPr>
          <w:p w14:paraId="27570CA7" w14:textId="77777777" w:rsidR="00C65E22" w:rsidRPr="001B7C50" w:rsidRDefault="00C65E22" w:rsidP="00E82F15">
            <w:pPr>
              <w:pStyle w:val="TAL"/>
            </w:pPr>
            <w:proofErr w:type="spellStart"/>
            <w:r w:rsidRPr="0082686E">
              <w:t>Nnef_MBSSession</w:t>
            </w:r>
            <w:proofErr w:type="spellEnd"/>
          </w:p>
        </w:tc>
        <w:tc>
          <w:tcPr>
            <w:tcW w:w="4110" w:type="dxa"/>
          </w:tcPr>
          <w:p w14:paraId="518D39BC" w14:textId="77777777" w:rsidR="00C65E22" w:rsidRPr="001B7C50" w:rsidRDefault="00C65E22" w:rsidP="00E82F15">
            <w:pPr>
              <w:pStyle w:val="TAL"/>
            </w:pPr>
            <w:r w:rsidRPr="001B7C50">
              <w:t>Allows AF to create, update and delete MBS Session.</w:t>
            </w:r>
          </w:p>
        </w:tc>
        <w:tc>
          <w:tcPr>
            <w:tcW w:w="1843" w:type="dxa"/>
          </w:tcPr>
          <w:p w14:paraId="31ECBDAF" w14:textId="77777777" w:rsidR="00C65E22" w:rsidRPr="001B7C50" w:rsidRDefault="00C65E22" w:rsidP="00E82F15">
            <w:pPr>
              <w:pStyle w:val="TAC"/>
              <w:rPr>
                <w:lang w:eastAsia="zh-CN"/>
              </w:rPr>
            </w:pPr>
            <w:r w:rsidRPr="001B7C50">
              <w:rPr>
                <w:lang w:eastAsia="zh-CN"/>
              </w:rPr>
              <w:t>TS 23.247 [129]</w:t>
            </w:r>
          </w:p>
        </w:tc>
      </w:tr>
      <w:tr w:rsidR="00C65E22" w:rsidRPr="001B7C50" w14:paraId="2151CB3A" w14:textId="77777777" w:rsidTr="00E82F15">
        <w:trPr>
          <w:cantSplit/>
          <w:jc w:val="center"/>
        </w:trPr>
        <w:tc>
          <w:tcPr>
            <w:tcW w:w="2689" w:type="dxa"/>
          </w:tcPr>
          <w:p w14:paraId="425362A3" w14:textId="77777777" w:rsidR="00C65E22" w:rsidRPr="001B7C50" w:rsidRDefault="00C65E22" w:rsidP="00E82F15">
            <w:pPr>
              <w:pStyle w:val="TAL"/>
            </w:pPr>
            <w:proofErr w:type="spellStart"/>
            <w:r>
              <w:t>Nnef_MBSGroupMsgDelivery</w:t>
            </w:r>
            <w:proofErr w:type="spellEnd"/>
          </w:p>
        </w:tc>
        <w:tc>
          <w:tcPr>
            <w:tcW w:w="4110" w:type="dxa"/>
          </w:tcPr>
          <w:p w14:paraId="13FBE22E" w14:textId="77777777" w:rsidR="00C65E22" w:rsidRPr="001B7C50" w:rsidRDefault="00C65E22" w:rsidP="00E82F15">
            <w:pPr>
              <w:pStyle w:val="TAL"/>
            </w:pPr>
            <w:r>
              <w:t>Allows AF to request to create, update and delete resource for group message delivery via MBS Session.</w:t>
            </w:r>
          </w:p>
        </w:tc>
        <w:tc>
          <w:tcPr>
            <w:tcW w:w="1843" w:type="dxa"/>
          </w:tcPr>
          <w:p w14:paraId="4120C5D1" w14:textId="77777777" w:rsidR="00C65E22" w:rsidRPr="001B7C50" w:rsidRDefault="00C65E22" w:rsidP="00E82F15">
            <w:pPr>
              <w:pStyle w:val="TAC"/>
              <w:rPr>
                <w:lang w:eastAsia="zh-CN"/>
              </w:rPr>
            </w:pPr>
            <w:r>
              <w:rPr>
                <w:lang w:eastAsia="zh-CN"/>
              </w:rPr>
              <w:t>TS 23.247 [129]</w:t>
            </w:r>
          </w:p>
        </w:tc>
      </w:tr>
      <w:tr w:rsidR="00C65E22" w:rsidRPr="001B7C50" w14:paraId="10C4A4EF" w14:textId="77777777" w:rsidTr="00E82F15">
        <w:trPr>
          <w:cantSplit/>
          <w:jc w:val="center"/>
        </w:trPr>
        <w:tc>
          <w:tcPr>
            <w:tcW w:w="2689" w:type="dxa"/>
          </w:tcPr>
          <w:p w14:paraId="59EE43EA" w14:textId="77777777" w:rsidR="00C65E22" w:rsidRPr="0082686E" w:rsidRDefault="00C65E22" w:rsidP="00E82F15">
            <w:pPr>
              <w:pStyle w:val="TAL"/>
            </w:pPr>
            <w:proofErr w:type="spellStart"/>
            <w:r>
              <w:t>Nnef_ASTI</w:t>
            </w:r>
            <w:proofErr w:type="spellEnd"/>
          </w:p>
        </w:tc>
        <w:tc>
          <w:tcPr>
            <w:tcW w:w="4110" w:type="dxa"/>
          </w:tcPr>
          <w:p w14:paraId="24B04BAA" w14:textId="77777777" w:rsidR="00C65E22" w:rsidRPr="001B7C50" w:rsidRDefault="00C65E22" w:rsidP="00E82F15">
            <w:pPr>
              <w:pStyle w:val="TAL"/>
            </w:pPr>
            <w:r>
              <w:t xml:space="preserve">Provides the ability to influence 5G access </w:t>
            </w:r>
            <w:proofErr w:type="gramStart"/>
            <w:r>
              <w:t>stratum based</w:t>
            </w:r>
            <w:proofErr w:type="gramEnd"/>
            <w:r>
              <w:t xml:space="preserve"> time distribution configuration.</w:t>
            </w:r>
          </w:p>
        </w:tc>
        <w:tc>
          <w:tcPr>
            <w:tcW w:w="1843" w:type="dxa"/>
          </w:tcPr>
          <w:p w14:paraId="1A538291" w14:textId="77777777" w:rsidR="00C65E22" w:rsidRPr="001B7C50" w:rsidRDefault="00C65E22" w:rsidP="00E82F15">
            <w:pPr>
              <w:pStyle w:val="TAC"/>
              <w:rPr>
                <w:lang w:eastAsia="zh-CN"/>
              </w:rPr>
            </w:pPr>
            <w:r>
              <w:rPr>
                <w:lang w:eastAsia="zh-CN"/>
              </w:rPr>
              <w:t>5.2.6.28</w:t>
            </w:r>
          </w:p>
        </w:tc>
      </w:tr>
      <w:tr w:rsidR="00C65E22" w:rsidRPr="001B7C50" w14:paraId="13E51AAD" w14:textId="77777777" w:rsidTr="00E82F15">
        <w:trPr>
          <w:cantSplit/>
          <w:jc w:val="center"/>
        </w:trPr>
        <w:tc>
          <w:tcPr>
            <w:tcW w:w="2689" w:type="dxa"/>
          </w:tcPr>
          <w:p w14:paraId="62F81766" w14:textId="77777777" w:rsidR="00C65E22" w:rsidRDefault="00C65E22" w:rsidP="00E82F15">
            <w:pPr>
              <w:pStyle w:val="TAL"/>
            </w:pPr>
            <w:proofErr w:type="spellStart"/>
            <w:r>
              <w:t>Nnef_SMService</w:t>
            </w:r>
            <w:proofErr w:type="spellEnd"/>
          </w:p>
        </w:tc>
        <w:tc>
          <w:tcPr>
            <w:tcW w:w="4110" w:type="dxa"/>
          </w:tcPr>
          <w:p w14:paraId="62A69532" w14:textId="77777777" w:rsidR="00C65E22" w:rsidRDefault="00C65E22" w:rsidP="00E82F15">
            <w:pPr>
              <w:pStyle w:val="TAL"/>
            </w:pPr>
            <w:r>
              <w:t>Used for SBI-based MO SM transmit through NEF for MSISDN-less MO SMS.</w:t>
            </w:r>
          </w:p>
        </w:tc>
        <w:tc>
          <w:tcPr>
            <w:tcW w:w="1843" w:type="dxa"/>
          </w:tcPr>
          <w:p w14:paraId="2BB683A5" w14:textId="77777777" w:rsidR="00C65E22" w:rsidRDefault="00C65E22" w:rsidP="00E82F15">
            <w:pPr>
              <w:pStyle w:val="TAC"/>
              <w:rPr>
                <w:lang w:eastAsia="zh-CN"/>
              </w:rPr>
            </w:pPr>
            <w:r>
              <w:rPr>
                <w:lang w:eastAsia="zh-CN"/>
              </w:rPr>
              <w:t>5.2.6.29</w:t>
            </w:r>
          </w:p>
        </w:tc>
      </w:tr>
      <w:tr w:rsidR="00C65E22" w:rsidRPr="001B7C50" w14:paraId="7E8DD3A4" w14:textId="77777777" w:rsidTr="00E82F15">
        <w:trPr>
          <w:cantSplit/>
          <w:jc w:val="center"/>
        </w:trPr>
        <w:tc>
          <w:tcPr>
            <w:tcW w:w="2689" w:type="dxa"/>
          </w:tcPr>
          <w:p w14:paraId="573D0822" w14:textId="77777777" w:rsidR="00C65E22" w:rsidRDefault="00C65E22" w:rsidP="00E82F15">
            <w:pPr>
              <w:pStyle w:val="TAL"/>
            </w:pPr>
            <w:proofErr w:type="spellStart"/>
            <w:r>
              <w:t>Nnef_PDTQPolicyNegotiation</w:t>
            </w:r>
            <w:proofErr w:type="spellEnd"/>
          </w:p>
        </w:tc>
        <w:tc>
          <w:tcPr>
            <w:tcW w:w="4110" w:type="dxa"/>
          </w:tcPr>
          <w:p w14:paraId="5B6DDD69" w14:textId="77777777" w:rsidR="00C65E22" w:rsidRDefault="00C65E22" w:rsidP="00E82F15">
            <w:pPr>
              <w:pStyle w:val="TAL"/>
            </w:pPr>
            <w:r>
              <w:t>Provides support for negotiation for Planned Data Transfer with QoS requirements policy and optionally notification for the renegotiation.</w:t>
            </w:r>
          </w:p>
        </w:tc>
        <w:tc>
          <w:tcPr>
            <w:tcW w:w="1843" w:type="dxa"/>
          </w:tcPr>
          <w:p w14:paraId="20D3F5EA" w14:textId="77777777" w:rsidR="00C65E22" w:rsidRDefault="00C65E22" w:rsidP="00E82F15">
            <w:pPr>
              <w:pStyle w:val="TAC"/>
              <w:rPr>
                <w:lang w:eastAsia="zh-CN"/>
              </w:rPr>
            </w:pPr>
            <w:r>
              <w:rPr>
                <w:lang w:eastAsia="zh-CN"/>
              </w:rPr>
              <w:t>5.2.6.30</w:t>
            </w:r>
          </w:p>
        </w:tc>
      </w:tr>
      <w:tr w:rsidR="00C65E22" w:rsidRPr="001B7C50" w14:paraId="5D0CD790" w14:textId="77777777" w:rsidTr="00E82F15">
        <w:trPr>
          <w:cantSplit/>
          <w:jc w:val="center"/>
        </w:trPr>
        <w:tc>
          <w:tcPr>
            <w:tcW w:w="2689" w:type="dxa"/>
          </w:tcPr>
          <w:p w14:paraId="21FD3F47" w14:textId="77777777" w:rsidR="00C65E22" w:rsidRDefault="00C65E22" w:rsidP="00E82F15">
            <w:pPr>
              <w:pStyle w:val="TAL"/>
            </w:pPr>
            <w:proofErr w:type="spellStart"/>
            <w:r>
              <w:t>Nnef_MemberUESelectionAssistance</w:t>
            </w:r>
            <w:proofErr w:type="spellEnd"/>
          </w:p>
        </w:tc>
        <w:tc>
          <w:tcPr>
            <w:tcW w:w="4110" w:type="dxa"/>
          </w:tcPr>
          <w:p w14:paraId="0B7154A6" w14:textId="77777777" w:rsidR="00C65E22" w:rsidRDefault="00C65E22" w:rsidP="00E82F15">
            <w:pPr>
              <w:pStyle w:val="TAL"/>
            </w:pPr>
            <w:r>
              <w:t>Provides one or more list(s) of candidate UE(s) (among the list of target member UE(s) provided by the AF) and additional information based on the parameters contained in the request from the AF.</w:t>
            </w:r>
          </w:p>
        </w:tc>
        <w:tc>
          <w:tcPr>
            <w:tcW w:w="1843" w:type="dxa"/>
          </w:tcPr>
          <w:p w14:paraId="15C90D38" w14:textId="77777777" w:rsidR="00C65E22" w:rsidRDefault="00C65E22" w:rsidP="00E82F15">
            <w:pPr>
              <w:pStyle w:val="TAC"/>
              <w:rPr>
                <w:lang w:eastAsia="zh-CN"/>
              </w:rPr>
            </w:pPr>
            <w:r>
              <w:rPr>
                <w:lang w:eastAsia="zh-CN"/>
              </w:rPr>
              <w:t>5.2.6.31</w:t>
            </w:r>
          </w:p>
        </w:tc>
      </w:tr>
      <w:tr w:rsidR="00C65E22" w:rsidRPr="001B7C50" w14:paraId="479AFF5A" w14:textId="77777777" w:rsidTr="00E82F15">
        <w:trPr>
          <w:cantSplit/>
          <w:jc w:val="center"/>
        </w:trPr>
        <w:tc>
          <w:tcPr>
            <w:tcW w:w="2689" w:type="dxa"/>
          </w:tcPr>
          <w:p w14:paraId="50B68E52" w14:textId="77777777" w:rsidR="00C65E22" w:rsidRDefault="00C65E22" w:rsidP="00E82F15">
            <w:pPr>
              <w:pStyle w:val="TAL"/>
            </w:pPr>
            <w:proofErr w:type="spellStart"/>
            <w:r>
              <w:t>Nnef_DNAIMapping</w:t>
            </w:r>
            <w:proofErr w:type="spellEnd"/>
          </w:p>
        </w:tc>
        <w:tc>
          <w:tcPr>
            <w:tcW w:w="4110" w:type="dxa"/>
          </w:tcPr>
          <w:p w14:paraId="067EC5EC" w14:textId="77777777" w:rsidR="00C65E22" w:rsidRDefault="00C65E22" w:rsidP="00E82F15">
            <w:pPr>
              <w:pStyle w:val="TAL"/>
            </w:pPr>
            <w:r>
              <w:t>Allows AF to obtain DNAI.</w:t>
            </w:r>
          </w:p>
        </w:tc>
        <w:tc>
          <w:tcPr>
            <w:tcW w:w="1843" w:type="dxa"/>
          </w:tcPr>
          <w:p w14:paraId="487B91F3" w14:textId="77777777" w:rsidR="00C65E22" w:rsidRDefault="00C65E22" w:rsidP="00E82F15">
            <w:pPr>
              <w:pStyle w:val="TAC"/>
              <w:rPr>
                <w:lang w:eastAsia="zh-CN"/>
              </w:rPr>
            </w:pPr>
            <w:r>
              <w:rPr>
                <w:lang w:eastAsia="zh-CN"/>
              </w:rPr>
              <w:t>5.2.6.34</w:t>
            </w:r>
          </w:p>
        </w:tc>
      </w:tr>
      <w:tr w:rsidR="00C65E22" w:rsidRPr="001B7C50" w14:paraId="5AF6124C" w14:textId="77777777" w:rsidTr="00E82F15">
        <w:trPr>
          <w:cantSplit/>
          <w:jc w:val="center"/>
        </w:trPr>
        <w:tc>
          <w:tcPr>
            <w:tcW w:w="2689" w:type="dxa"/>
          </w:tcPr>
          <w:p w14:paraId="20430500" w14:textId="77777777" w:rsidR="00C65E22" w:rsidRDefault="00C65E22" w:rsidP="00E82F15">
            <w:pPr>
              <w:pStyle w:val="TAL"/>
            </w:pPr>
            <w:proofErr w:type="spellStart"/>
            <w:r>
              <w:t>Nnef_TrafficInfluenceData</w:t>
            </w:r>
            <w:proofErr w:type="spellEnd"/>
          </w:p>
        </w:tc>
        <w:tc>
          <w:tcPr>
            <w:tcW w:w="4110" w:type="dxa"/>
          </w:tcPr>
          <w:p w14:paraId="46239AA8" w14:textId="77777777" w:rsidR="00C65E22" w:rsidRDefault="00C65E22" w:rsidP="00E82F15">
            <w:pPr>
              <w:pStyle w:val="TAL"/>
            </w:pPr>
            <w:r>
              <w:t>Used in HR SBO as defined in TS 23.548 [130] to get AF Traffic Influence configuration from the V-NEF.</w:t>
            </w:r>
          </w:p>
        </w:tc>
        <w:tc>
          <w:tcPr>
            <w:tcW w:w="1843" w:type="dxa"/>
          </w:tcPr>
          <w:p w14:paraId="5EF0E7B6" w14:textId="77777777" w:rsidR="00C65E22" w:rsidRDefault="00C65E22" w:rsidP="00E82F15">
            <w:pPr>
              <w:pStyle w:val="TAC"/>
              <w:rPr>
                <w:lang w:eastAsia="zh-CN"/>
              </w:rPr>
            </w:pPr>
            <w:r>
              <w:rPr>
                <w:lang w:eastAsia="zh-CN"/>
              </w:rPr>
              <w:t>5.2.6.35</w:t>
            </w:r>
          </w:p>
        </w:tc>
      </w:tr>
      <w:tr w:rsidR="00C65E22" w:rsidRPr="001B7C50" w14:paraId="3C4E45E1" w14:textId="77777777" w:rsidTr="00E82F15">
        <w:trPr>
          <w:cantSplit/>
          <w:jc w:val="center"/>
        </w:trPr>
        <w:tc>
          <w:tcPr>
            <w:tcW w:w="2689" w:type="dxa"/>
          </w:tcPr>
          <w:p w14:paraId="2D28DE01" w14:textId="77777777" w:rsidR="00C65E22" w:rsidRDefault="00C65E22" w:rsidP="00E82F15">
            <w:pPr>
              <w:pStyle w:val="TAL"/>
            </w:pPr>
            <w:r>
              <w:t>Nnef_ECSAddress</w:t>
            </w:r>
          </w:p>
        </w:tc>
        <w:tc>
          <w:tcPr>
            <w:tcW w:w="4110" w:type="dxa"/>
          </w:tcPr>
          <w:p w14:paraId="13D99186" w14:textId="77777777" w:rsidR="00C65E22" w:rsidRDefault="00C65E22" w:rsidP="00E82F15">
            <w:pPr>
              <w:pStyle w:val="TAL"/>
            </w:pPr>
            <w:r>
              <w:t>This service is defined only for the support of HR-SBO. It allows AF to provide ECS Address Configuration Information for a group of UE or any UE to V-NEF. It allows V-SMF to subscribe and retrieve ECS Address Configuration Information.</w:t>
            </w:r>
          </w:p>
        </w:tc>
        <w:tc>
          <w:tcPr>
            <w:tcW w:w="1843" w:type="dxa"/>
          </w:tcPr>
          <w:p w14:paraId="1CB08E42" w14:textId="77777777" w:rsidR="00C65E22" w:rsidRDefault="00C65E22" w:rsidP="00E82F15">
            <w:pPr>
              <w:pStyle w:val="TAC"/>
              <w:rPr>
                <w:lang w:eastAsia="zh-CN"/>
              </w:rPr>
            </w:pPr>
            <w:r>
              <w:rPr>
                <w:lang w:eastAsia="zh-CN"/>
              </w:rPr>
              <w:t>5.2.6.37</w:t>
            </w:r>
          </w:p>
        </w:tc>
      </w:tr>
    </w:tbl>
    <w:p w14:paraId="1724C75D" w14:textId="77777777" w:rsidR="00C65E22" w:rsidRPr="001B7C50" w:rsidRDefault="00C65E22" w:rsidP="00FD00AF">
      <w:pPr>
        <w:pStyle w:val="FP"/>
      </w:pPr>
    </w:p>
    <w:p w14:paraId="151D23F5" w14:textId="77777777" w:rsidR="005634A7" w:rsidRPr="005634A7" w:rsidRDefault="005634A7" w:rsidP="005634A7">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5634A7">
        <w:rPr>
          <w:noProof/>
          <w:color w:val="0000FF"/>
          <w:sz w:val="28"/>
          <w:szCs w:val="28"/>
        </w:rPr>
        <w:t>*** End of Changes ***</w:t>
      </w:r>
    </w:p>
    <w:sectPr w:rsidR="005634A7" w:rsidRPr="005634A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12B9" w14:textId="77777777" w:rsidR="00416EC9" w:rsidRDefault="00416EC9">
      <w:r>
        <w:separator/>
      </w:r>
    </w:p>
  </w:endnote>
  <w:endnote w:type="continuationSeparator" w:id="0">
    <w:p w14:paraId="2D9773A6" w14:textId="77777777" w:rsidR="00416EC9" w:rsidRDefault="00416EC9">
      <w:r>
        <w:continuationSeparator/>
      </w:r>
    </w:p>
  </w:endnote>
  <w:endnote w:type="continuationNotice" w:id="1">
    <w:p w14:paraId="7A7B16E0" w14:textId="77777777" w:rsidR="00416EC9" w:rsidRDefault="00416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75A5" w14:textId="77777777" w:rsidR="00416EC9" w:rsidRDefault="00416EC9">
      <w:r>
        <w:separator/>
      </w:r>
    </w:p>
  </w:footnote>
  <w:footnote w:type="continuationSeparator" w:id="0">
    <w:p w14:paraId="772670D7" w14:textId="77777777" w:rsidR="00416EC9" w:rsidRDefault="00416EC9">
      <w:r>
        <w:continuationSeparator/>
      </w:r>
    </w:p>
  </w:footnote>
  <w:footnote w:type="continuationNotice" w:id="1">
    <w:p w14:paraId="2BCE51D0" w14:textId="77777777" w:rsidR="00416EC9" w:rsidRDefault="00416E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4AF6"/>
    <w:multiLevelType w:val="multilevel"/>
    <w:tmpl w:val="40C34AF6"/>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393230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us Olsson M1">
    <w15:presenceInfo w15:providerId="None" w15:userId="Magnus Olsson M1"/>
  </w15:person>
  <w15:person w15:author="Magnus Olsson M">
    <w15:presenceInfo w15:providerId="None" w15:userId="Magnus Olsson M"/>
  </w15:person>
  <w15:person w15:author="LTHM0">
    <w15:presenceInfo w15:providerId="None" w15:userId="LTHM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DD"/>
    <w:rsid w:val="00022E4A"/>
    <w:rsid w:val="00026920"/>
    <w:rsid w:val="000365F8"/>
    <w:rsid w:val="00042118"/>
    <w:rsid w:val="00045121"/>
    <w:rsid w:val="0007432F"/>
    <w:rsid w:val="00075493"/>
    <w:rsid w:val="000A3C0C"/>
    <w:rsid w:val="000A451A"/>
    <w:rsid w:val="000A5331"/>
    <w:rsid w:val="000A6394"/>
    <w:rsid w:val="000B4A72"/>
    <w:rsid w:val="000B7FED"/>
    <w:rsid w:val="000C038A"/>
    <w:rsid w:val="000C4A7D"/>
    <w:rsid w:val="000C6598"/>
    <w:rsid w:val="000D44B3"/>
    <w:rsid w:val="000E32E0"/>
    <w:rsid w:val="000E7900"/>
    <w:rsid w:val="000F7987"/>
    <w:rsid w:val="0010055C"/>
    <w:rsid w:val="00127C93"/>
    <w:rsid w:val="00131378"/>
    <w:rsid w:val="00134C87"/>
    <w:rsid w:val="00145D43"/>
    <w:rsid w:val="00166032"/>
    <w:rsid w:val="00171188"/>
    <w:rsid w:val="001837A8"/>
    <w:rsid w:val="00192C46"/>
    <w:rsid w:val="001A08B3"/>
    <w:rsid w:val="001A1892"/>
    <w:rsid w:val="001A7B60"/>
    <w:rsid w:val="001A7F1A"/>
    <w:rsid w:val="001B20D7"/>
    <w:rsid w:val="001B52F0"/>
    <w:rsid w:val="001B6319"/>
    <w:rsid w:val="001B63A4"/>
    <w:rsid w:val="001B6CCA"/>
    <w:rsid w:val="001B7A65"/>
    <w:rsid w:val="001C0CFC"/>
    <w:rsid w:val="001E41F3"/>
    <w:rsid w:val="001F6B01"/>
    <w:rsid w:val="00203D82"/>
    <w:rsid w:val="00211D50"/>
    <w:rsid w:val="002331E0"/>
    <w:rsid w:val="00233274"/>
    <w:rsid w:val="00242A85"/>
    <w:rsid w:val="00242FAB"/>
    <w:rsid w:val="00243B2F"/>
    <w:rsid w:val="00250BA4"/>
    <w:rsid w:val="002541E2"/>
    <w:rsid w:val="0026004D"/>
    <w:rsid w:val="002640DD"/>
    <w:rsid w:val="0027457D"/>
    <w:rsid w:val="002752D7"/>
    <w:rsid w:val="00275315"/>
    <w:rsid w:val="00275D12"/>
    <w:rsid w:val="00284FEB"/>
    <w:rsid w:val="002860C4"/>
    <w:rsid w:val="0028628D"/>
    <w:rsid w:val="002A25AF"/>
    <w:rsid w:val="002B5741"/>
    <w:rsid w:val="002C58E3"/>
    <w:rsid w:val="002C7A68"/>
    <w:rsid w:val="002D36C7"/>
    <w:rsid w:val="002E472E"/>
    <w:rsid w:val="002F45B9"/>
    <w:rsid w:val="00301FB4"/>
    <w:rsid w:val="00305409"/>
    <w:rsid w:val="00315FC3"/>
    <w:rsid w:val="00322A2C"/>
    <w:rsid w:val="00324A68"/>
    <w:rsid w:val="00335BAE"/>
    <w:rsid w:val="00357730"/>
    <w:rsid w:val="003609EF"/>
    <w:rsid w:val="0036231A"/>
    <w:rsid w:val="003627EF"/>
    <w:rsid w:val="00374DD4"/>
    <w:rsid w:val="00375F34"/>
    <w:rsid w:val="003914B5"/>
    <w:rsid w:val="00392778"/>
    <w:rsid w:val="003A3C9A"/>
    <w:rsid w:val="003B24C8"/>
    <w:rsid w:val="003B49DC"/>
    <w:rsid w:val="003C312B"/>
    <w:rsid w:val="003C54A2"/>
    <w:rsid w:val="003D20A9"/>
    <w:rsid w:val="003D614E"/>
    <w:rsid w:val="003E1A36"/>
    <w:rsid w:val="003E2702"/>
    <w:rsid w:val="003F2B32"/>
    <w:rsid w:val="00410371"/>
    <w:rsid w:val="00412C85"/>
    <w:rsid w:val="00416EC9"/>
    <w:rsid w:val="004242F1"/>
    <w:rsid w:val="00425650"/>
    <w:rsid w:val="00442E83"/>
    <w:rsid w:val="00443DC1"/>
    <w:rsid w:val="004619BA"/>
    <w:rsid w:val="004B75B7"/>
    <w:rsid w:val="004C5D1B"/>
    <w:rsid w:val="004D3553"/>
    <w:rsid w:val="004E5377"/>
    <w:rsid w:val="005141D9"/>
    <w:rsid w:val="0051580D"/>
    <w:rsid w:val="005208F9"/>
    <w:rsid w:val="00547111"/>
    <w:rsid w:val="00554CAF"/>
    <w:rsid w:val="0056088E"/>
    <w:rsid w:val="00561AFE"/>
    <w:rsid w:val="005634A7"/>
    <w:rsid w:val="005652F1"/>
    <w:rsid w:val="00592D74"/>
    <w:rsid w:val="005A05D4"/>
    <w:rsid w:val="005A18B3"/>
    <w:rsid w:val="005B0205"/>
    <w:rsid w:val="005B75DE"/>
    <w:rsid w:val="005C7455"/>
    <w:rsid w:val="005D78C6"/>
    <w:rsid w:val="005E2C44"/>
    <w:rsid w:val="005F4FE3"/>
    <w:rsid w:val="005F6D4B"/>
    <w:rsid w:val="00601CB3"/>
    <w:rsid w:val="006029F8"/>
    <w:rsid w:val="00606C6C"/>
    <w:rsid w:val="00611072"/>
    <w:rsid w:val="00612C7B"/>
    <w:rsid w:val="00621188"/>
    <w:rsid w:val="00621738"/>
    <w:rsid w:val="00621D22"/>
    <w:rsid w:val="006257ED"/>
    <w:rsid w:val="0064066E"/>
    <w:rsid w:val="0064550B"/>
    <w:rsid w:val="00646D53"/>
    <w:rsid w:val="00652317"/>
    <w:rsid w:val="00653DE4"/>
    <w:rsid w:val="00655F00"/>
    <w:rsid w:val="006570A2"/>
    <w:rsid w:val="006614D1"/>
    <w:rsid w:val="00663A4C"/>
    <w:rsid w:val="00665C47"/>
    <w:rsid w:val="00673CF8"/>
    <w:rsid w:val="006829B2"/>
    <w:rsid w:val="00686226"/>
    <w:rsid w:val="00693F67"/>
    <w:rsid w:val="00695808"/>
    <w:rsid w:val="00697E94"/>
    <w:rsid w:val="006A5722"/>
    <w:rsid w:val="006B46FB"/>
    <w:rsid w:val="006D49BF"/>
    <w:rsid w:val="006D722F"/>
    <w:rsid w:val="006E011C"/>
    <w:rsid w:val="006E21FB"/>
    <w:rsid w:val="006F0045"/>
    <w:rsid w:val="00700E6A"/>
    <w:rsid w:val="00720CD9"/>
    <w:rsid w:val="00722C59"/>
    <w:rsid w:val="00730BF8"/>
    <w:rsid w:val="0073616D"/>
    <w:rsid w:val="00740F9B"/>
    <w:rsid w:val="007424E9"/>
    <w:rsid w:val="00747EF1"/>
    <w:rsid w:val="00750FDB"/>
    <w:rsid w:val="00766652"/>
    <w:rsid w:val="00780195"/>
    <w:rsid w:val="00792342"/>
    <w:rsid w:val="00794D61"/>
    <w:rsid w:val="007977A8"/>
    <w:rsid w:val="007A065C"/>
    <w:rsid w:val="007B512A"/>
    <w:rsid w:val="007B60AE"/>
    <w:rsid w:val="007C2097"/>
    <w:rsid w:val="007C3529"/>
    <w:rsid w:val="007C5B94"/>
    <w:rsid w:val="007D6A07"/>
    <w:rsid w:val="007F4604"/>
    <w:rsid w:val="007F468C"/>
    <w:rsid w:val="007F55D6"/>
    <w:rsid w:val="007F7259"/>
    <w:rsid w:val="00801C91"/>
    <w:rsid w:val="008040A8"/>
    <w:rsid w:val="00823C26"/>
    <w:rsid w:val="00826B62"/>
    <w:rsid w:val="008279FA"/>
    <w:rsid w:val="008351A9"/>
    <w:rsid w:val="0084216D"/>
    <w:rsid w:val="00842AE3"/>
    <w:rsid w:val="008460AD"/>
    <w:rsid w:val="0084618B"/>
    <w:rsid w:val="008626E7"/>
    <w:rsid w:val="00863F8F"/>
    <w:rsid w:val="00870EE7"/>
    <w:rsid w:val="00871800"/>
    <w:rsid w:val="00874507"/>
    <w:rsid w:val="0087719D"/>
    <w:rsid w:val="00881B55"/>
    <w:rsid w:val="008863B9"/>
    <w:rsid w:val="0089560B"/>
    <w:rsid w:val="008A2944"/>
    <w:rsid w:val="008A45A6"/>
    <w:rsid w:val="008A544D"/>
    <w:rsid w:val="008C4B32"/>
    <w:rsid w:val="008D208C"/>
    <w:rsid w:val="008D3CCC"/>
    <w:rsid w:val="008D5DBC"/>
    <w:rsid w:val="008F3789"/>
    <w:rsid w:val="008F686C"/>
    <w:rsid w:val="009054CC"/>
    <w:rsid w:val="00912F1C"/>
    <w:rsid w:val="009148DE"/>
    <w:rsid w:val="00927DAC"/>
    <w:rsid w:val="0093328D"/>
    <w:rsid w:val="0093484F"/>
    <w:rsid w:val="00936196"/>
    <w:rsid w:val="00941E30"/>
    <w:rsid w:val="00943095"/>
    <w:rsid w:val="00952D03"/>
    <w:rsid w:val="00957FC5"/>
    <w:rsid w:val="00961691"/>
    <w:rsid w:val="00961E3F"/>
    <w:rsid w:val="00972675"/>
    <w:rsid w:val="009777D9"/>
    <w:rsid w:val="00981766"/>
    <w:rsid w:val="00983743"/>
    <w:rsid w:val="00986F2A"/>
    <w:rsid w:val="00991B88"/>
    <w:rsid w:val="009A0E9B"/>
    <w:rsid w:val="009A5753"/>
    <w:rsid w:val="009A579D"/>
    <w:rsid w:val="009B4A56"/>
    <w:rsid w:val="009E3297"/>
    <w:rsid w:val="009E7AE3"/>
    <w:rsid w:val="009F734F"/>
    <w:rsid w:val="00A0021B"/>
    <w:rsid w:val="00A00EAB"/>
    <w:rsid w:val="00A246B6"/>
    <w:rsid w:val="00A2750F"/>
    <w:rsid w:val="00A350E6"/>
    <w:rsid w:val="00A425DB"/>
    <w:rsid w:val="00A47E70"/>
    <w:rsid w:val="00A50CF0"/>
    <w:rsid w:val="00A5232D"/>
    <w:rsid w:val="00A731BE"/>
    <w:rsid w:val="00A76046"/>
    <w:rsid w:val="00A7671C"/>
    <w:rsid w:val="00A7690D"/>
    <w:rsid w:val="00A77CE5"/>
    <w:rsid w:val="00A82C7F"/>
    <w:rsid w:val="00A87D15"/>
    <w:rsid w:val="00A90FC0"/>
    <w:rsid w:val="00A92E22"/>
    <w:rsid w:val="00AA2CBC"/>
    <w:rsid w:val="00AA3EF7"/>
    <w:rsid w:val="00AB6726"/>
    <w:rsid w:val="00AC3081"/>
    <w:rsid w:val="00AC5820"/>
    <w:rsid w:val="00AD1CD8"/>
    <w:rsid w:val="00AD2AC2"/>
    <w:rsid w:val="00AE4CE8"/>
    <w:rsid w:val="00AF6078"/>
    <w:rsid w:val="00B013ED"/>
    <w:rsid w:val="00B11536"/>
    <w:rsid w:val="00B24641"/>
    <w:rsid w:val="00B258BB"/>
    <w:rsid w:val="00B35104"/>
    <w:rsid w:val="00B42F65"/>
    <w:rsid w:val="00B45358"/>
    <w:rsid w:val="00B51153"/>
    <w:rsid w:val="00B61B31"/>
    <w:rsid w:val="00B6757E"/>
    <w:rsid w:val="00B67B97"/>
    <w:rsid w:val="00B822A9"/>
    <w:rsid w:val="00B968C8"/>
    <w:rsid w:val="00BA3EC5"/>
    <w:rsid w:val="00BA51D9"/>
    <w:rsid w:val="00BB5DFC"/>
    <w:rsid w:val="00BD279D"/>
    <w:rsid w:val="00BD2BA1"/>
    <w:rsid w:val="00BD6BB8"/>
    <w:rsid w:val="00BF1BD2"/>
    <w:rsid w:val="00BF4064"/>
    <w:rsid w:val="00C011ED"/>
    <w:rsid w:val="00C107D9"/>
    <w:rsid w:val="00C10C3A"/>
    <w:rsid w:val="00C15D0F"/>
    <w:rsid w:val="00C16435"/>
    <w:rsid w:val="00C41CFB"/>
    <w:rsid w:val="00C45B78"/>
    <w:rsid w:val="00C5558B"/>
    <w:rsid w:val="00C559E1"/>
    <w:rsid w:val="00C57B89"/>
    <w:rsid w:val="00C61B54"/>
    <w:rsid w:val="00C65E22"/>
    <w:rsid w:val="00C66BA2"/>
    <w:rsid w:val="00C6731A"/>
    <w:rsid w:val="00C74E46"/>
    <w:rsid w:val="00C870F6"/>
    <w:rsid w:val="00C94CAF"/>
    <w:rsid w:val="00C95985"/>
    <w:rsid w:val="00CC100C"/>
    <w:rsid w:val="00CC5026"/>
    <w:rsid w:val="00CC68D0"/>
    <w:rsid w:val="00CE1018"/>
    <w:rsid w:val="00CE4555"/>
    <w:rsid w:val="00CE5C4E"/>
    <w:rsid w:val="00D03F9A"/>
    <w:rsid w:val="00D06D51"/>
    <w:rsid w:val="00D24247"/>
    <w:rsid w:val="00D24991"/>
    <w:rsid w:val="00D24D05"/>
    <w:rsid w:val="00D31D5B"/>
    <w:rsid w:val="00D349D7"/>
    <w:rsid w:val="00D50255"/>
    <w:rsid w:val="00D60A81"/>
    <w:rsid w:val="00D61F26"/>
    <w:rsid w:val="00D65289"/>
    <w:rsid w:val="00D66520"/>
    <w:rsid w:val="00D66A67"/>
    <w:rsid w:val="00D84AE9"/>
    <w:rsid w:val="00D93E48"/>
    <w:rsid w:val="00D94F82"/>
    <w:rsid w:val="00D96805"/>
    <w:rsid w:val="00DA2FBD"/>
    <w:rsid w:val="00DA788A"/>
    <w:rsid w:val="00DC3A57"/>
    <w:rsid w:val="00DC7CBF"/>
    <w:rsid w:val="00DD4965"/>
    <w:rsid w:val="00DE34CF"/>
    <w:rsid w:val="00E10B59"/>
    <w:rsid w:val="00E13F3D"/>
    <w:rsid w:val="00E16B83"/>
    <w:rsid w:val="00E30792"/>
    <w:rsid w:val="00E337BE"/>
    <w:rsid w:val="00E34898"/>
    <w:rsid w:val="00E45A65"/>
    <w:rsid w:val="00E468D0"/>
    <w:rsid w:val="00E54309"/>
    <w:rsid w:val="00E569F7"/>
    <w:rsid w:val="00E62D2D"/>
    <w:rsid w:val="00E64355"/>
    <w:rsid w:val="00E65849"/>
    <w:rsid w:val="00E80A33"/>
    <w:rsid w:val="00EA6D86"/>
    <w:rsid w:val="00EB09B7"/>
    <w:rsid w:val="00EB50DF"/>
    <w:rsid w:val="00EB7724"/>
    <w:rsid w:val="00EC37FE"/>
    <w:rsid w:val="00EC4EA7"/>
    <w:rsid w:val="00EC50CF"/>
    <w:rsid w:val="00ED4673"/>
    <w:rsid w:val="00ED5DC7"/>
    <w:rsid w:val="00EE6090"/>
    <w:rsid w:val="00EE6A6D"/>
    <w:rsid w:val="00EE725B"/>
    <w:rsid w:val="00EE7D7C"/>
    <w:rsid w:val="00F04A1E"/>
    <w:rsid w:val="00F07687"/>
    <w:rsid w:val="00F10517"/>
    <w:rsid w:val="00F25D98"/>
    <w:rsid w:val="00F276D0"/>
    <w:rsid w:val="00F300FB"/>
    <w:rsid w:val="00F3019A"/>
    <w:rsid w:val="00F34160"/>
    <w:rsid w:val="00F351AE"/>
    <w:rsid w:val="00F46ED2"/>
    <w:rsid w:val="00F549E1"/>
    <w:rsid w:val="00F65A07"/>
    <w:rsid w:val="00F77027"/>
    <w:rsid w:val="00FA01D5"/>
    <w:rsid w:val="00FA3CD9"/>
    <w:rsid w:val="00FA72C7"/>
    <w:rsid w:val="00FB0FB9"/>
    <w:rsid w:val="00FB1A88"/>
    <w:rsid w:val="00FB6386"/>
    <w:rsid w:val="00FD00AF"/>
    <w:rsid w:val="00FD0866"/>
    <w:rsid w:val="00FD7721"/>
    <w:rsid w:val="00FF415A"/>
    <w:rsid w:val="00FF68BB"/>
    <w:rsid w:val="2C162D14"/>
    <w:rsid w:val="35A3E6FD"/>
    <w:rsid w:val="73EE86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1">
    <w:name w:val="样式1 字符"/>
    <w:basedOn w:val="DefaultParagraphFont"/>
    <w:link w:val="10"/>
    <w:locked/>
    <w:rsid w:val="00766652"/>
    <w:rPr>
      <w:rFonts w:ascii="Arial" w:eastAsiaTheme="majorEastAsia" w:hAnsi="Arial" w:cs="Arial"/>
      <w:b/>
      <w:bCs/>
      <w:color w:val="0000FF"/>
      <w:sz w:val="28"/>
      <w:szCs w:val="28"/>
      <w:lang w:val="en-US" w:eastAsia="en-US"/>
    </w:rPr>
  </w:style>
  <w:style w:type="paragraph" w:customStyle="1" w:styleId="10">
    <w:name w:val="样式1"/>
    <w:basedOn w:val="Title"/>
    <w:link w:val="1"/>
    <w:qFormat/>
    <w:rsid w:val="00766652"/>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Title">
    <w:name w:val="Title"/>
    <w:basedOn w:val="Normal"/>
    <w:next w:val="Normal"/>
    <w:link w:val="TitleChar"/>
    <w:qFormat/>
    <w:rsid w:val="0076665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6652"/>
    <w:rPr>
      <w:rFonts w:asciiTheme="majorHAnsi" w:eastAsiaTheme="majorEastAsia" w:hAnsiTheme="majorHAnsi" w:cstheme="majorBidi"/>
      <w:spacing w:val="-10"/>
      <w:kern w:val="28"/>
      <w:sz w:val="56"/>
      <w:szCs w:val="56"/>
      <w:lang w:val="en-GB" w:eastAsia="en-US"/>
    </w:rPr>
  </w:style>
  <w:style w:type="paragraph" w:styleId="Revision">
    <w:name w:val="Revision"/>
    <w:hidden/>
    <w:uiPriority w:val="99"/>
    <w:semiHidden/>
    <w:rsid w:val="008A2944"/>
    <w:rPr>
      <w:rFonts w:ascii="Times New Roman" w:hAnsi="Times New Roman"/>
      <w:lang w:val="en-GB" w:eastAsia="en-US"/>
    </w:rPr>
  </w:style>
  <w:style w:type="character" w:customStyle="1" w:styleId="B1Char">
    <w:name w:val="B1 Char"/>
    <w:link w:val="B1"/>
    <w:rsid w:val="007C5B94"/>
    <w:rPr>
      <w:rFonts w:ascii="Times New Roman" w:hAnsi="Times New Roman"/>
      <w:lang w:val="en-GB" w:eastAsia="en-US"/>
    </w:rPr>
  </w:style>
  <w:style w:type="character" w:customStyle="1" w:styleId="NOZchn">
    <w:name w:val="NO Zchn"/>
    <w:link w:val="NO"/>
    <w:qFormat/>
    <w:rsid w:val="007C5B94"/>
    <w:rPr>
      <w:rFonts w:ascii="Times New Roman" w:hAnsi="Times New Roman"/>
      <w:lang w:val="en-GB" w:eastAsia="en-US"/>
    </w:rPr>
  </w:style>
  <w:style w:type="character" w:customStyle="1" w:styleId="EditorsNoteChar">
    <w:name w:val="Editor's Note Char"/>
    <w:link w:val="EditorsNote"/>
    <w:qFormat/>
    <w:rsid w:val="00A92E22"/>
    <w:rPr>
      <w:rFonts w:ascii="Times New Roman" w:hAnsi="Times New Roman"/>
      <w:color w:val="FF0000"/>
      <w:lang w:val="en-GB" w:eastAsia="en-US"/>
    </w:rPr>
  </w:style>
  <w:style w:type="character" w:customStyle="1" w:styleId="B2Char">
    <w:name w:val="B2 Char"/>
    <w:link w:val="B2"/>
    <w:rsid w:val="00A92E22"/>
    <w:rPr>
      <w:rFonts w:ascii="Times New Roman" w:hAnsi="Times New Roman"/>
      <w:lang w:val="en-GB" w:eastAsia="en-US"/>
    </w:rPr>
  </w:style>
  <w:style w:type="character" w:customStyle="1" w:styleId="THChar">
    <w:name w:val="TH Char"/>
    <w:link w:val="TH"/>
    <w:qFormat/>
    <w:rsid w:val="00A92E22"/>
    <w:rPr>
      <w:rFonts w:ascii="Arial" w:hAnsi="Arial"/>
      <w:b/>
      <w:lang w:val="en-GB" w:eastAsia="en-US"/>
    </w:rPr>
  </w:style>
  <w:style w:type="character" w:customStyle="1" w:styleId="TFChar">
    <w:name w:val="TF Char"/>
    <w:link w:val="TF"/>
    <w:rsid w:val="00A92E22"/>
    <w:rPr>
      <w:rFonts w:ascii="Arial" w:hAnsi="Arial"/>
      <w:b/>
      <w:lang w:val="en-GB" w:eastAsia="en-US"/>
    </w:rPr>
  </w:style>
  <w:style w:type="paragraph" w:styleId="ListParagraph">
    <w:name w:val="List Paragraph"/>
    <w:basedOn w:val="Normal"/>
    <w:uiPriority w:val="34"/>
    <w:qFormat/>
    <w:rsid w:val="0087719D"/>
    <w:pPr>
      <w:ind w:left="720"/>
      <w:contextualSpacing/>
    </w:pPr>
  </w:style>
  <w:style w:type="character" w:customStyle="1" w:styleId="TALChar">
    <w:name w:val="TAL Char"/>
    <w:link w:val="TAL"/>
    <w:qFormat/>
    <w:rsid w:val="005634A7"/>
    <w:rPr>
      <w:rFonts w:ascii="Arial" w:hAnsi="Arial"/>
      <w:sz w:val="18"/>
      <w:lang w:val="en-GB" w:eastAsia="en-US"/>
    </w:rPr>
  </w:style>
  <w:style w:type="character" w:customStyle="1" w:styleId="TAHCar">
    <w:name w:val="TAH Car"/>
    <w:link w:val="TAH"/>
    <w:qFormat/>
    <w:rsid w:val="005634A7"/>
    <w:rPr>
      <w:rFonts w:ascii="Arial" w:hAnsi="Arial"/>
      <w:b/>
      <w:sz w:val="18"/>
      <w:lang w:val="en-GB" w:eastAsia="en-US"/>
    </w:rPr>
  </w:style>
  <w:style w:type="character" w:customStyle="1" w:styleId="TANChar">
    <w:name w:val="TAN Char"/>
    <w:link w:val="TAN"/>
    <w:rsid w:val="005634A7"/>
    <w:rPr>
      <w:rFonts w:ascii="Arial" w:hAnsi="Arial"/>
      <w:sz w:val="18"/>
      <w:lang w:val="en-GB" w:eastAsia="en-US"/>
    </w:rPr>
  </w:style>
  <w:style w:type="table" w:styleId="TableGrid">
    <w:name w:val="Table Grid"/>
    <w:basedOn w:val="TableNormal"/>
    <w:rsid w:val="0097267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97267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5" ma:contentTypeDescription="Create a new document." ma:contentTypeScope="" ma:versionID="d201cbdbca3047e62fcbc356dc99b1f1">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4bd99bb0c74c25e7c73df61962fb97c6"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9763-2795-475B-A4C4-BE9651D1BF55}">
  <ds:schemaRefs>
    <ds:schemaRef ds:uri="http://schemas.microsoft.com/office/2006/metadata/properties"/>
    <ds:schemaRef ds:uri="http://purl.org/dc/terms/"/>
    <ds:schemaRef ds:uri="http://purl.org/dc/dcmitype/"/>
    <ds:schemaRef ds:uri="a666cf78-39a2-4718-9e3a-c97e0f2e2430"/>
    <ds:schemaRef ds:uri="http://www.w3.org/XML/1998/namespace"/>
    <ds:schemaRef ds:uri="d8762117-8292-4133-b1c7-eab5c6487cfd"/>
    <ds:schemaRef ds:uri="http://schemas.microsoft.com/office/2006/documentManagement/types"/>
    <ds:schemaRef ds:uri="http://purl.org/dc/elements/1.1/"/>
    <ds:schemaRef ds:uri="5febc012-5c62-464f-8fa7-270037d49f7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8AE82CB-BD7B-4CB1-829B-C12250DC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8FA8F-1923-449D-A7AC-9E2AEA31E6D2}">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Magnus Olsson M1</cp:lastModifiedBy>
  <cp:revision>2</cp:revision>
  <cp:lastPrinted>1900-01-01T05:00:00Z</cp:lastPrinted>
  <dcterms:created xsi:type="dcterms:W3CDTF">2024-02-26T14:18:00Z</dcterms:created>
  <dcterms:modified xsi:type="dcterms:W3CDTF">2024-02-26T14:18:00Z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ies>
</file>