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62ED0" w:rsidRPr="00462ED0" w14:paraId="6420D5CF" w14:textId="77777777" w:rsidTr="005E4BB2">
        <w:tc>
          <w:tcPr>
            <w:tcW w:w="10423" w:type="dxa"/>
            <w:gridSpan w:val="2"/>
            <w:shd w:val="clear" w:color="auto" w:fill="auto"/>
          </w:tcPr>
          <w:p w14:paraId="3FDEDF14" w14:textId="784DCF7F" w:rsidR="004F0988" w:rsidRPr="00462ED0" w:rsidRDefault="004F0988" w:rsidP="00133525">
            <w:pPr>
              <w:pStyle w:val="ZA"/>
              <w:framePr w:w="0" w:hRule="auto" w:wrap="auto" w:vAnchor="margin" w:hAnchor="text" w:yAlign="inline"/>
            </w:pPr>
            <w:bookmarkStart w:id="0" w:name="page1"/>
            <w:r w:rsidRPr="00462ED0">
              <w:rPr>
                <w:sz w:val="64"/>
              </w:rPr>
              <w:t xml:space="preserve">3GPP </w:t>
            </w:r>
            <w:bookmarkStart w:id="1" w:name="specType1"/>
            <w:r w:rsidR="0063543D" w:rsidRPr="00462ED0">
              <w:rPr>
                <w:sz w:val="64"/>
              </w:rPr>
              <w:t>TR</w:t>
            </w:r>
            <w:bookmarkEnd w:id="1"/>
            <w:r w:rsidRPr="00462ED0">
              <w:rPr>
                <w:sz w:val="64"/>
              </w:rPr>
              <w:t xml:space="preserve"> </w:t>
            </w:r>
            <w:bookmarkStart w:id="2" w:name="specNumber"/>
            <w:r w:rsidR="000752FE" w:rsidRPr="00462ED0">
              <w:rPr>
                <w:sz w:val="64"/>
              </w:rPr>
              <w:t>23</w:t>
            </w:r>
            <w:r w:rsidRPr="00462ED0">
              <w:rPr>
                <w:sz w:val="64"/>
              </w:rPr>
              <w:t>.</w:t>
            </w:r>
            <w:bookmarkEnd w:id="2"/>
            <w:r w:rsidR="000752FE" w:rsidRPr="00462ED0">
              <w:rPr>
                <w:sz w:val="64"/>
              </w:rPr>
              <w:t>700-0</w:t>
            </w:r>
            <w:r w:rsidR="00E15DCD" w:rsidRPr="00462ED0">
              <w:rPr>
                <w:sz w:val="64"/>
              </w:rPr>
              <w:t>6</w:t>
            </w:r>
            <w:r w:rsidRPr="00462ED0">
              <w:rPr>
                <w:sz w:val="64"/>
              </w:rPr>
              <w:t xml:space="preserve"> </w:t>
            </w:r>
            <w:r w:rsidRPr="00462ED0">
              <w:t>V</w:t>
            </w:r>
            <w:bookmarkStart w:id="3" w:name="specVersion"/>
            <w:r w:rsidR="000752FE" w:rsidRPr="00462ED0">
              <w:t>0</w:t>
            </w:r>
            <w:r w:rsidRPr="00462ED0">
              <w:t>.</w:t>
            </w:r>
            <w:ins w:id="4" w:author="v0.2.0 general" w:date="2024-03-04T09:41:00Z">
              <w:r w:rsidR="00384A9D">
                <w:t>2</w:t>
              </w:r>
            </w:ins>
            <w:del w:id="5" w:author="v0.2.0 general" w:date="2024-03-04T09:41:00Z">
              <w:r w:rsidR="00F1062F" w:rsidRPr="00462ED0" w:rsidDel="00384A9D">
                <w:delText>1</w:delText>
              </w:r>
            </w:del>
            <w:r w:rsidRPr="00462ED0">
              <w:t>.</w:t>
            </w:r>
            <w:bookmarkEnd w:id="3"/>
            <w:r w:rsidR="000752FE" w:rsidRPr="00462ED0">
              <w:t>0</w:t>
            </w:r>
            <w:r w:rsidRPr="00462ED0">
              <w:t xml:space="preserve"> </w:t>
            </w:r>
            <w:r w:rsidRPr="00462ED0">
              <w:rPr>
                <w:sz w:val="32"/>
              </w:rPr>
              <w:t>(</w:t>
            </w:r>
            <w:bookmarkStart w:id="6" w:name="issueDate"/>
            <w:r w:rsidR="000752FE" w:rsidRPr="00462ED0">
              <w:rPr>
                <w:sz w:val="32"/>
              </w:rPr>
              <w:t>202</w:t>
            </w:r>
            <w:r w:rsidR="00E15DCD" w:rsidRPr="00462ED0">
              <w:rPr>
                <w:sz w:val="32"/>
              </w:rPr>
              <w:t>4</w:t>
            </w:r>
            <w:r w:rsidRPr="00462ED0">
              <w:rPr>
                <w:sz w:val="32"/>
              </w:rPr>
              <w:t>-</w:t>
            </w:r>
            <w:bookmarkEnd w:id="6"/>
            <w:r w:rsidR="000752FE" w:rsidRPr="00462ED0">
              <w:rPr>
                <w:sz w:val="32"/>
              </w:rPr>
              <w:t>0</w:t>
            </w:r>
            <w:ins w:id="7" w:author="v0.2.0 general" w:date="2024-03-04T09:41:00Z">
              <w:r w:rsidR="00384A9D">
                <w:rPr>
                  <w:sz w:val="32"/>
                </w:rPr>
                <w:t>3</w:t>
              </w:r>
            </w:ins>
            <w:r w:rsidRPr="00462ED0">
              <w:rPr>
                <w:sz w:val="32"/>
              </w:rPr>
              <w:t>)</w:t>
            </w:r>
          </w:p>
        </w:tc>
      </w:tr>
      <w:tr w:rsidR="00462ED0" w:rsidRPr="00462ED0" w14:paraId="0FFD4F19" w14:textId="77777777" w:rsidTr="005E4BB2">
        <w:trPr>
          <w:trHeight w:hRule="exact" w:val="1134"/>
        </w:trPr>
        <w:tc>
          <w:tcPr>
            <w:tcW w:w="10423" w:type="dxa"/>
            <w:gridSpan w:val="2"/>
            <w:shd w:val="clear" w:color="auto" w:fill="auto"/>
          </w:tcPr>
          <w:p w14:paraId="5AB75458" w14:textId="305F6768" w:rsidR="004F0988" w:rsidRPr="00462ED0" w:rsidRDefault="004F0988" w:rsidP="00133525">
            <w:pPr>
              <w:pStyle w:val="ZB"/>
              <w:framePr w:w="0" w:hRule="auto" w:wrap="auto" w:vAnchor="margin" w:hAnchor="text" w:yAlign="inline"/>
            </w:pPr>
            <w:r w:rsidRPr="00462ED0">
              <w:t xml:space="preserve">Technical </w:t>
            </w:r>
            <w:bookmarkStart w:id="8" w:name="spectype2"/>
            <w:r w:rsidR="00D57972" w:rsidRPr="00462ED0">
              <w:t>Report</w:t>
            </w:r>
            <w:bookmarkEnd w:id="8"/>
          </w:p>
          <w:p w14:paraId="462B8E42" w14:textId="294E5521" w:rsidR="00BA4B8D" w:rsidRPr="00462ED0" w:rsidRDefault="00BA4B8D" w:rsidP="00462ED0">
            <w:pPr>
              <w:pStyle w:val="FP"/>
            </w:pPr>
          </w:p>
        </w:tc>
      </w:tr>
      <w:tr w:rsidR="00462ED0" w:rsidRPr="00462ED0" w14:paraId="717C4EBE" w14:textId="77777777" w:rsidTr="005E4BB2">
        <w:trPr>
          <w:trHeight w:hRule="exact" w:val="3686"/>
        </w:trPr>
        <w:tc>
          <w:tcPr>
            <w:tcW w:w="10423" w:type="dxa"/>
            <w:gridSpan w:val="2"/>
            <w:shd w:val="clear" w:color="auto" w:fill="auto"/>
          </w:tcPr>
          <w:p w14:paraId="03D032C0" w14:textId="77777777" w:rsidR="004F0988" w:rsidRPr="00462ED0" w:rsidRDefault="004F0988" w:rsidP="00133525">
            <w:pPr>
              <w:pStyle w:val="ZT"/>
              <w:framePr w:wrap="auto" w:hAnchor="text" w:yAlign="inline"/>
            </w:pPr>
            <w:r w:rsidRPr="00462ED0">
              <w:t>3rd Generation Partnership Project;</w:t>
            </w:r>
          </w:p>
          <w:p w14:paraId="653799DC" w14:textId="7EB39F60" w:rsidR="004F0988" w:rsidRPr="00462ED0" w:rsidRDefault="004F0988" w:rsidP="00133525">
            <w:pPr>
              <w:pStyle w:val="ZT"/>
              <w:framePr w:wrap="auto" w:hAnchor="text" w:yAlign="inline"/>
            </w:pPr>
            <w:r w:rsidRPr="00462ED0">
              <w:t xml:space="preserve">Technical Specification Group </w:t>
            </w:r>
            <w:bookmarkStart w:id="9" w:name="specTitle"/>
            <w:r w:rsidR="00DB598C" w:rsidRPr="00462ED0">
              <w:t>Services and System Aspects</w:t>
            </w:r>
            <w:r w:rsidRPr="00462ED0">
              <w:t>;</w:t>
            </w:r>
          </w:p>
          <w:p w14:paraId="6E952DDF" w14:textId="77777777" w:rsidR="00462ED0" w:rsidRPr="00462ED0" w:rsidRDefault="00C95A5A" w:rsidP="00133525">
            <w:pPr>
              <w:pStyle w:val="ZT"/>
              <w:framePr w:wrap="auto" w:hAnchor="text" w:yAlign="inline"/>
            </w:pPr>
            <w:r w:rsidRPr="00462ED0">
              <w:t>Study on architecture enhancements for</w:t>
            </w:r>
          </w:p>
          <w:p w14:paraId="3F3CDE57" w14:textId="0C5D33B4" w:rsidR="00062023" w:rsidRPr="00462ED0" w:rsidRDefault="00C95A5A" w:rsidP="00133525">
            <w:pPr>
              <w:pStyle w:val="ZT"/>
              <w:framePr w:wrap="auto" w:hAnchor="text" w:yAlign="inline"/>
            </w:pPr>
            <w:r w:rsidRPr="00462ED0">
              <w:t>vehicle-mounted relays</w:t>
            </w:r>
            <w:r w:rsidR="00462ED0" w:rsidRPr="00462ED0">
              <w:t xml:space="preserve"> -</w:t>
            </w:r>
            <w:r w:rsidR="006B04BC" w:rsidRPr="00462ED0">
              <w:t xml:space="preserve"> Phase 2</w:t>
            </w:r>
          </w:p>
          <w:bookmarkEnd w:id="9"/>
          <w:p w14:paraId="04CAC1E0" w14:textId="263493F8" w:rsidR="004F0988" w:rsidRPr="00462ED0" w:rsidRDefault="004F0988" w:rsidP="00133525">
            <w:pPr>
              <w:pStyle w:val="ZT"/>
              <w:framePr w:wrap="auto" w:hAnchor="text" w:yAlign="inline"/>
              <w:rPr>
                <w:i/>
                <w:sz w:val="28"/>
              </w:rPr>
            </w:pPr>
            <w:r w:rsidRPr="00462ED0">
              <w:t>(</w:t>
            </w:r>
            <w:r w:rsidRPr="00462ED0">
              <w:rPr>
                <w:rStyle w:val="ZGSM"/>
              </w:rPr>
              <w:t xml:space="preserve">Release </w:t>
            </w:r>
            <w:bookmarkStart w:id="10" w:name="specRelease"/>
            <w:r w:rsidRPr="00462ED0">
              <w:rPr>
                <w:rStyle w:val="ZGSM"/>
              </w:rPr>
              <w:t>1</w:t>
            </w:r>
            <w:bookmarkEnd w:id="10"/>
            <w:r w:rsidR="00E15DCD" w:rsidRPr="00462ED0">
              <w:rPr>
                <w:rStyle w:val="ZGSM"/>
              </w:rPr>
              <w:t>9</w:t>
            </w:r>
            <w:r w:rsidRPr="00462ED0">
              <w:t>)</w:t>
            </w:r>
          </w:p>
        </w:tc>
      </w:tr>
      <w:tr w:rsidR="00462ED0" w:rsidRPr="00462ED0" w14:paraId="303DD8FF" w14:textId="77777777" w:rsidTr="005E4BB2">
        <w:tc>
          <w:tcPr>
            <w:tcW w:w="10423" w:type="dxa"/>
            <w:gridSpan w:val="2"/>
            <w:shd w:val="clear" w:color="auto" w:fill="auto"/>
          </w:tcPr>
          <w:p w14:paraId="48E5BAD8" w14:textId="3D24A9E8" w:rsidR="00BF128E" w:rsidRPr="00462ED0" w:rsidRDefault="00BF128E" w:rsidP="00133525">
            <w:pPr>
              <w:pStyle w:val="ZU"/>
              <w:framePr w:w="0" w:wrap="auto" w:vAnchor="margin" w:hAnchor="text" w:yAlign="inline"/>
              <w:tabs>
                <w:tab w:val="right" w:pos="10206"/>
              </w:tabs>
              <w:jc w:val="left"/>
            </w:pPr>
          </w:p>
        </w:tc>
      </w:tr>
      <w:bookmarkStart w:id="11" w:name="_MON_1684549432"/>
      <w:bookmarkEnd w:id="11"/>
      <w:bookmarkStart w:id="12" w:name="_MON_1710316271"/>
      <w:bookmarkEnd w:id="12"/>
      <w:tr w:rsidR="00462ED0" w:rsidRPr="00462ED0" w14:paraId="135703F2" w14:textId="77777777" w:rsidTr="005E4BB2">
        <w:trPr>
          <w:trHeight w:hRule="exact" w:val="1531"/>
        </w:trPr>
        <w:tc>
          <w:tcPr>
            <w:tcW w:w="4883" w:type="dxa"/>
            <w:shd w:val="clear" w:color="auto" w:fill="auto"/>
          </w:tcPr>
          <w:p w14:paraId="4743C82D" w14:textId="5696E92B" w:rsidR="00D82E6F" w:rsidRPr="00462ED0" w:rsidRDefault="00462ED0" w:rsidP="00D82E6F">
            <w:pPr>
              <w:rPr>
                <w:i/>
              </w:rPr>
            </w:pPr>
            <w:r w:rsidRPr="00462ED0">
              <w:rPr>
                <w:i/>
                <w:noProof/>
              </w:rPr>
              <w:object w:dxaOrig="2026" w:dyaOrig="1251" w14:anchorId="1F749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3pt" o:ole="">
                  <v:imagedata r:id="rId9" o:title=""/>
                </v:shape>
                <o:OLEObject Type="Embed" ProgID="Word.Picture.8" ShapeID="_x0000_i1025" DrawAspect="Content" ObjectID="_1771177915" r:id="rId10"/>
              </w:object>
            </w:r>
          </w:p>
        </w:tc>
        <w:bookmarkStart w:id="13" w:name="_MON_1710316168"/>
        <w:bookmarkEnd w:id="13"/>
        <w:tc>
          <w:tcPr>
            <w:tcW w:w="5540" w:type="dxa"/>
            <w:shd w:val="clear" w:color="auto" w:fill="auto"/>
          </w:tcPr>
          <w:p w14:paraId="0E63523F" w14:textId="7D1E25D0" w:rsidR="00D82E6F" w:rsidRPr="00462ED0" w:rsidRDefault="00462ED0" w:rsidP="00D82E6F">
            <w:pPr>
              <w:jc w:val="right"/>
            </w:pPr>
            <w:r w:rsidRPr="00462ED0">
              <w:rPr>
                <w:noProof/>
              </w:rPr>
              <w:object w:dxaOrig="2126" w:dyaOrig="1243" w14:anchorId="20C33D94">
                <v:shape id="_x0000_i1026" type="#_x0000_t75" style="width:128pt;height:76pt" o:ole="">
                  <v:imagedata r:id="rId11" o:title=""/>
                </v:shape>
                <o:OLEObject Type="Embed" ProgID="Word.Picture.8" ShapeID="_x0000_i1026" DrawAspect="Content" ObjectID="_1771177916" r:id="rId12"/>
              </w:object>
            </w:r>
          </w:p>
        </w:tc>
      </w:tr>
      <w:tr w:rsidR="00462ED0" w:rsidRPr="00462ED0" w14:paraId="48DEBCEB" w14:textId="77777777" w:rsidTr="005E4BB2">
        <w:trPr>
          <w:trHeight w:hRule="exact" w:val="5783"/>
        </w:trPr>
        <w:tc>
          <w:tcPr>
            <w:tcW w:w="10423" w:type="dxa"/>
            <w:gridSpan w:val="2"/>
            <w:shd w:val="clear" w:color="auto" w:fill="auto"/>
          </w:tcPr>
          <w:p w14:paraId="56990EEF" w14:textId="4B09E4BE" w:rsidR="00D82E6F" w:rsidRPr="00462ED0" w:rsidRDefault="00DB598C" w:rsidP="00D82E6F">
            <w:pPr>
              <w:pStyle w:val="Guidance"/>
              <w:rPr>
                <w:b/>
                <w:color w:val="auto"/>
              </w:rPr>
            </w:pPr>
            <w:r w:rsidRPr="00462ED0">
              <w:rPr>
                <w:b/>
                <w:color w:val="auto"/>
              </w:rPr>
              <w:t xml:space="preserve"> </w:t>
            </w:r>
          </w:p>
        </w:tc>
      </w:tr>
      <w:tr w:rsidR="00D82E6F" w:rsidRPr="00462ED0" w14:paraId="4C89EF09" w14:textId="77777777" w:rsidTr="005E4BB2">
        <w:trPr>
          <w:cantSplit/>
          <w:trHeight w:hRule="exact" w:val="964"/>
        </w:trPr>
        <w:tc>
          <w:tcPr>
            <w:tcW w:w="10423" w:type="dxa"/>
            <w:gridSpan w:val="2"/>
            <w:shd w:val="clear" w:color="auto" w:fill="auto"/>
          </w:tcPr>
          <w:p w14:paraId="240251E6" w14:textId="7D5BBC50" w:rsidR="00D82E6F" w:rsidRPr="00462ED0" w:rsidRDefault="00D82E6F" w:rsidP="00D82E6F">
            <w:pPr>
              <w:rPr>
                <w:sz w:val="16"/>
              </w:rPr>
            </w:pPr>
            <w:bookmarkStart w:id="14" w:name="warningNotice"/>
            <w:r w:rsidRPr="00462ED0">
              <w:rPr>
                <w:sz w:val="16"/>
              </w:rPr>
              <w:t>The present document has been developed within the 3rd Generation Partnership Project (3GPP</w:t>
            </w:r>
            <w:r w:rsidRPr="00462ED0">
              <w:rPr>
                <w:sz w:val="16"/>
                <w:vertAlign w:val="superscript"/>
              </w:rPr>
              <w:t xml:space="preserve"> TM</w:t>
            </w:r>
            <w:r w:rsidRPr="00462ED0">
              <w:rPr>
                <w:sz w:val="16"/>
              </w:rPr>
              <w:t>) and may be further elaborated for the purposes of 3GPP.</w:t>
            </w:r>
            <w:r w:rsidRPr="00462ED0">
              <w:rPr>
                <w:sz w:val="16"/>
              </w:rPr>
              <w:br/>
              <w:t>The present document has not been subject to any approval process by the 3GPP</w:t>
            </w:r>
            <w:r w:rsidRPr="00462ED0">
              <w:rPr>
                <w:sz w:val="16"/>
                <w:vertAlign w:val="superscript"/>
              </w:rPr>
              <w:t xml:space="preserve"> </w:t>
            </w:r>
            <w:r w:rsidRPr="00462ED0">
              <w:rPr>
                <w:sz w:val="16"/>
              </w:rPr>
              <w:t>Organizational Partners and shall not be implemented.</w:t>
            </w:r>
            <w:r w:rsidRPr="00462ED0">
              <w:rPr>
                <w:sz w:val="16"/>
              </w:rPr>
              <w:br/>
              <w:t>This Specification is provided for future development work within 3GPP</w:t>
            </w:r>
            <w:r w:rsidRPr="00462ED0">
              <w:rPr>
                <w:sz w:val="16"/>
                <w:vertAlign w:val="superscript"/>
              </w:rPr>
              <w:t xml:space="preserve"> </w:t>
            </w:r>
            <w:r w:rsidRPr="00462ED0">
              <w:rPr>
                <w:sz w:val="16"/>
              </w:rPr>
              <w:t>only. The Organizational Partners accept no liability for any use of this Specification.</w:t>
            </w:r>
            <w:r w:rsidRPr="00462ED0">
              <w:rPr>
                <w:sz w:val="16"/>
              </w:rPr>
              <w:br/>
              <w:t>Specifications and Reports for implementation of the 3GPP</w:t>
            </w:r>
            <w:r w:rsidRPr="00462ED0">
              <w:rPr>
                <w:sz w:val="16"/>
                <w:vertAlign w:val="superscript"/>
              </w:rPr>
              <w:t xml:space="preserve"> TM</w:t>
            </w:r>
            <w:r w:rsidRPr="00462ED0">
              <w:rPr>
                <w:sz w:val="16"/>
              </w:rPr>
              <w:t xml:space="preserve"> system should be obtained via the 3GPP Organizational Partners' Publications Offices.</w:t>
            </w:r>
            <w:bookmarkEnd w:id="14"/>
          </w:p>
          <w:p w14:paraId="080CA5D2" w14:textId="77777777" w:rsidR="00D82E6F" w:rsidRPr="00462ED0" w:rsidRDefault="00D82E6F" w:rsidP="00D82E6F">
            <w:pPr>
              <w:pStyle w:val="ZV"/>
              <w:framePr w:w="0" w:wrap="auto" w:vAnchor="margin" w:hAnchor="text" w:yAlign="inline"/>
            </w:pPr>
          </w:p>
          <w:p w14:paraId="684224C8" w14:textId="77777777" w:rsidR="00D82E6F" w:rsidRPr="00462ED0" w:rsidRDefault="00D82E6F" w:rsidP="00D82E6F">
            <w:pPr>
              <w:rPr>
                <w:sz w:val="16"/>
              </w:rPr>
            </w:pPr>
          </w:p>
        </w:tc>
      </w:tr>
      <w:bookmarkEnd w:id="0"/>
    </w:tbl>
    <w:p w14:paraId="62A41910" w14:textId="77777777" w:rsidR="00080512" w:rsidRPr="00462ED0" w:rsidRDefault="00080512">
      <w:pPr>
        <w:sectPr w:rsidR="00080512" w:rsidRPr="00462ED0"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462ED0" w:rsidRPr="00462ED0" w14:paraId="779AAB31" w14:textId="77777777" w:rsidTr="00133525">
        <w:trPr>
          <w:trHeight w:hRule="exact" w:val="5670"/>
        </w:trPr>
        <w:tc>
          <w:tcPr>
            <w:tcW w:w="10423" w:type="dxa"/>
            <w:shd w:val="clear" w:color="auto" w:fill="auto"/>
          </w:tcPr>
          <w:p w14:paraId="4C627120" w14:textId="77777777" w:rsidR="00E16509" w:rsidRPr="00462ED0" w:rsidRDefault="00E16509" w:rsidP="00E16509">
            <w:pPr>
              <w:pStyle w:val="Guidance"/>
              <w:rPr>
                <w:color w:val="auto"/>
              </w:rPr>
            </w:pPr>
            <w:bookmarkStart w:id="15" w:name="page2"/>
          </w:p>
        </w:tc>
      </w:tr>
      <w:tr w:rsidR="00462ED0" w:rsidRPr="00462ED0" w14:paraId="7A3B3A7F" w14:textId="77777777" w:rsidTr="00C074DD">
        <w:trPr>
          <w:trHeight w:hRule="exact" w:val="5387"/>
        </w:trPr>
        <w:tc>
          <w:tcPr>
            <w:tcW w:w="10423" w:type="dxa"/>
            <w:shd w:val="clear" w:color="auto" w:fill="auto"/>
          </w:tcPr>
          <w:p w14:paraId="03A67D73" w14:textId="77777777" w:rsidR="00E16509" w:rsidRPr="00462ED0" w:rsidRDefault="00E16509" w:rsidP="00133525">
            <w:pPr>
              <w:pStyle w:val="FP"/>
              <w:spacing w:after="240"/>
              <w:ind w:left="2835" w:right="2835"/>
              <w:jc w:val="center"/>
              <w:rPr>
                <w:rFonts w:ascii="Arial" w:hAnsi="Arial"/>
                <w:b/>
                <w:i/>
              </w:rPr>
            </w:pPr>
            <w:bookmarkStart w:id="16" w:name="coords3gpp"/>
            <w:r w:rsidRPr="00462ED0">
              <w:rPr>
                <w:rFonts w:ascii="Arial" w:hAnsi="Arial"/>
                <w:b/>
                <w:i/>
              </w:rPr>
              <w:t>3GPP</w:t>
            </w:r>
          </w:p>
          <w:p w14:paraId="252767FD" w14:textId="77777777" w:rsidR="00E16509" w:rsidRPr="00462ED0" w:rsidRDefault="00E16509" w:rsidP="00133525">
            <w:pPr>
              <w:pStyle w:val="FP"/>
              <w:pBdr>
                <w:bottom w:val="single" w:sz="6" w:space="1" w:color="auto"/>
              </w:pBdr>
              <w:ind w:left="2835" w:right="2835"/>
              <w:jc w:val="center"/>
            </w:pPr>
            <w:r w:rsidRPr="00462ED0">
              <w:t>Postal address</w:t>
            </w:r>
          </w:p>
          <w:p w14:paraId="73CD2C20" w14:textId="77777777" w:rsidR="00E16509" w:rsidRPr="00462ED0" w:rsidRDefault="00E16509" w:rsidP="00133525">
            <w:pPr>
              <w:pStyle w:val="FP"/>
              <w:ind w:left="2835" w:right="2835"/>
              <w:jc w:val="center"/>
              <w:rPr>
                <w:rFonts w:ascii="Arial" w:hAnsi="Arial"/>
                <w:sz w:val="18"/>
              </w:rPr>
            </w:pPr>
          </w:p>
          <w:p w14:paraId="2122B1F3" w14:textId="77777777" w:rsidR="00E16509" w:rsidRPr="00462ED0" w:rsidRDefault="00E16509" w:rsidP="00133525">
            <w:pPr>
              <w:pStyle w:val="FP"/>
              <w:pBdr>
                <w:bottom w:val="single" w:sz="6" w:space="1" w:color="auto"/>
              </w:pBdr>
              <w:spacing w:before="240"/>
              <w:ind w:left="2835" w:right="2835"/>
              <w:jc w:val="center"/>
            </w:pPr>
            <w:r w:rsidRPr="00462ED0">
              <w:t>3GPP support office address</w:t>
            </w:r>
          </w:p>
          <w:p w14:paraId="4B118786" w14:textId="77777777" w:rsidR="00E16509" w:rsidRPr="00462ED0" w:rsidRDefault="00E16509" w:rsidP="00133525">
            <w:pPr>
              <w:pStyle w:val="FP"/>
              <w:ind w:left="2835" w:right="2835"/>
              <w:jc w:val="center"/>
              <w:rPr>
                <w:rFonts w:ascii="Arial" w:hAnsi="Arial"/>
                <w:sz w:val="18"/>
                <w:lang w:val="fr-FR"/>
              </w:rPr>
            </w:pPr>
            <w:r w:rsidRPr="00462ED0">
              <w:rPr>
                <w:rFonts w:ascii="Arial" w:hAnsi="Arial"/>
                <w:sz w:val="18"/>
                <w:lang w:val="fr-FR"/>
              </w:rPr>
              <w:t>650 Route des Lucioles - Sophia Antipolis</w:t>
            </w:r>
          </w:p>
          <w:p w14:paraId="7A890E1F" w14:textId="77777777" w:rsidR="00E16509" w:rsidRPr="00462ED0" w:rsidRDefault="00E16509" w:rsidP="00133525">
            <w:pPr>
              <w:pStyle w:val="FP"/>
              <w:ind w:left="2835" w:right="2835"/>
              <w:jc w:val="center"/>
              <w:rPr>
                <w:rFonts w:ascii="Arial" w:hAnsi="Arial"/>
                <w:sz w:val="18"/>
                <w:lang w:val="fr-FR"/>
              </w:rPr>
            </w:pPr>
            <w:r w:rsidRPr="00462ED0">
              <w:rPr>
                <w:rFonts w:ascii="Arial" w:hAnsi="Arial"/>
                <w:sz w:val="18"/>
                <w:lang w:val="fr-FR"/>
              </w:rPr>
              <w:t>Valbonne - FRANCE</w:t>
            </w:r>
          </w:p>
          <w:p w14:paraId="76EFB16C" w14:textId="77777777" w:rsidR="00E16509" w:rsidRPr="00462ED0" w:rsidRDefault="00E16509" w:rsidP="00133525">
            <w:pPr>
              <w:pStyle w:val="FP"/>
              <w:spacing w:after="20"/>
              <w:ind w:left="2835" w:right="2835"/>
              <w:jc w:val="center"/>
              <w:rPr>
                <w:rFonts w:ascii="Arial" w:hAnsi="Arial"/>
                <w:sz w:val="18"/>
              </w:rPr>
            </w:pPr>
            <w:r w:rsidRPr="00462ED0">
              <w:rPr>
                <w:rFonts w:ascii="Arial" w:hAnsi="Arial"/>
                <w:sz w:val="18"/>
              </w:rPr>
              <w:t>Tel.: +33 4 92 94 42 00 Fax: +33 4 93 65 47 16</w:t>
            </w:r>
          </w:p>
          <w:p w14:paraId="6476674E" w14:textId="77777777" w:rsidR="00E16509" w:rsidRPr="00462ED0" w:rsidRDefault="00E16509" w:rsidP="00133525">
            <w:pPr>
              <w:pStyle w:val="FP"/>
              <w:pBdr>
                <w:bottom w:val="single" w:sz="6" w:space="1" w:color="auto"/>
              </w:pBdr>
              <w:spacing w:before="240"/>
              <w:ind w:left="2835" w:right="2835"/>
              <w:jc w:val="center"/>
            </w:pPr>
            <w:r w:rsidRPr="00462ED0">
              <w:t>Internet</w:t>
            </w:r>
          </w:p>
          <w:p w14:paraId="2D660AE8" w14:textId="77777777" w:rsidR="00E16509" w:rsidRPr="00462ED0" w:rsidRDefault="00E16509" w:rsidP="00133525">
            <w:pPr>
              <w:pStyle w:val="FP"/>
              <w:ind w:left="2835" w:right="2835"/>
              <w:jc w:val="center"/>
              <w:rPr>
                <w:rFonts w:ascii="Arial" w:hAnsi="Arial"/>
                <w:sz w:val="18"/>
              </w:rPr>
            </w:pPr>
            <w:r w:rsidRPr="00462ED0">
              <w:rPr>
                <w:rFonts w:ascii="Arial" w:hAnsi="Arial"/>
                <w:sz w:val="18"/>
              </w:rPr>
              <w:t>http://www.3gpp.org</w:t>
            </w:r>
            <w:bookmarkEnd w:id="16"/>
          </w:p>
          <w:p w14:paraId="3EBD2B84" w14:textId="77777777" w:rsidR="00E16509" w:rsidRPr="00462ED0" w:rsidRDefault="00E16509" w:rsidP="00133525"/>
        </w:tc>
      </w:tr>
      <w:tr w:rsidR="00462ED0" w:rsidRPr="00462ED0" w14:paraId="1D69F471" w14:textId="77777777" w:rsidTr="00C074DD">
        <w:tc>
          <w:tcPr>
            <w:tcW w:w="10423" w:type="dxa"/>
            <w:shd w:val="clear" w:color="auto" w:fill="auto"/>
            <w:vAlign w:val="bottom"/>
          </w:tcPr>
          <w:p w14:paraId="4D400848" w14:textId="77777777" w:rsidR="00E16509" w:rsidRPr="00462ED0" w:rsidRDefault="00E16509" w:rsidP="00133525">
            <w:pPr>
              <w:pStyle w:val="FP"/>
              <w:pBdr>
                <w:bottom w:val="single" w:sz="6" w:space="1" w:color="auto"/>
              </w:pBdr>
              <w:spacing w:after="240"/>
              <w:jc w:val="center"/>
              <w:rPr>
                <w:rFonts w:ascii="Arial" w:hAnsi="Arial"/>
                <w:b/>
                <w:i/>
                <w:noProof/>
              </w:rPr>
            </w:pPr>
            <w:bookmarkStart w:id="17" w:name="copyrightNotification"/>
            <w:r w:rsidRPr="00462ED0">
              <w:rPr>
                <w:rFonts w:ascii="Arial" w:hAnsi="Arial"/>
                <w:b/>
                <w:i/>
                <w:noProof/>
              </w:rPr>
              <w:t>Copyright Notification</w:t>
            </w:r>
          </w:p>
          <w:p w14:paraId="2C8A8C99" w14:textId="77777777" w:rsidR="00E16509" w:rsidRPr="00462ED0" w:rsidRDefault="00E16509" w:rsidP="00133525">
            <w:pPr>
              <w:pStyle w:val="FP"/>
              <w:jc w:val="center"/>
              <w:rPr>
                <w:noProof/>
              </w:rPr>
            </w:pPr>
            <w:r w:rsidRPr="00462ED0">
              <w:rPr>
                <w:noProof/>
              </w:rPr>
              <w:t>No part may be reproduced except as authorized by written permission.</w:t>
            </w:r>
            <w:r w:rsidRPr="00462ED0">
              <w:rPr>
                <w:noProof/>
              </w:rPr>
              <w:br/>
              <w:t>The copyright and the foregoing restriction extend to reproduction in all media.</w:t>
            </w:r>
          </w:p>
          <w:p w14:paraId="5A408646" w14:textId="77777777" w:rsidR="00E16509" w:rsidRPr="00462ED0" w:rsidRDefault="00E16509" w:rsidP="00133525">
            <w:pPr>
              <w:pStyle w:val="FP"/>
              <w:jc w:val="center"/>
              <w:rPr>
                <w:noProof/>
              </w:rPr>
            </w:pPr>
          </w:p>
          <w:p w14:paraId="786C0A36" w14:textId="42124878" w:rsidR="00E16509" w:rsidRPr="00462ED0" w:rsidRDefault="00E16509" w:rsidP="00133525">
            <w:pPr>
              <w:pStyle w:val="FP"/>
              <w:jc w:val="center"/>
              <w:rPr>
                <w:noProof/>
                <w:sz w:val="18"/>
              </w:rPr>
            </w:pPr>
            <w:r w:rsidRPr="00462ED0">
              <w:rPr>
                <w:noProof/>
                <w:sz w:val="18"/>
              </w:rPr>
              <w:t xml:space="preserve">© </w:t>
            </w:r>
            <w:bookmarkStart w:id="18" w:name="copyrightDate"/>
            <w:r w:rsidRPr="00462ED0">
              <w:rPr>
                <w:noProof/>
                <w:sz w:val="18"/>
              </w:rPr>
              <w:t>2</w:t>
            </w:r>
            <w:r w:rsidR="008E2D68" w:rsidRPr="00462ED0">
              <w:rPr>
                <w:noProof/>
                <w:sz w:val="18"/>
              </w:rPr>
              <w:t>02</w:t>
            </w:r>
            <w:bookmarkEnd w:id="18"/>
            <w:r w:rsidR="00462ED0">
              <w:rPr>
                <w:noProof/>
                <w:sz w:val="18"/>
              </w:rPr>
              <w:t>4</w:t>
            </w:r>
            <w:r w:rsidRPr="00462ED0">
              <w:rPr>
                <w:noProof/>
                <w:sz w:val="18"/>
              </w:rPr>
              <w:t>, 3GPP Organizational Partners (ARIB, ATIS, CCSA, ETSI, TSDSI, TTA, TTC).</w:t>
            </w:r>
            <w:bookmarkStart w:id="19" w:name="copyrightaddon"/>
            <w:bookmarkEnd w:id="19"/>
          </w:p>
          <w:p w14:paraId="63D0B133" w14:textId="77777777" w:rsidR="00E16509" w:rsidRPr="00462ED0" w:rsidRDefault="00E16509" w:rsidP="00133525">
            <w:pPr>
              <w:pStyle w:val="FP"/>
              <w:jc w:val="center"/>
              <w:rPr>
                <w:noProof/>
                <w:sz w:val="18"/>
              </w:rPr>
            </w:pPr>
            <w:r w:rsidRPr="00462ED0">
              <w:rPr>
                <w:noProof/>
                <w:sz w:val="18"/>
              </w:rPr>
              <w:t>All rights reserved.</w:t>
            </w:r>
          </w:p>
          <w:p w14:paraId="582AEDD5" w14:textId="77777777" w:rsidR="00E16509" w:rsidRPr="00462ED0" w:rsidRDefault="00E16509" w:rsidP="00E16509">
            <w:pPr>
              <w:pStyle w:val="FP"/>
              <w:rPr>
                <w:noProof/>
                <w:sz w:val="18"/>
              </w:rPr>
            </w:pPr>
          </w:p>
          <w:p w14:paraId="01F2EB56" w14:textId="77777777" w:rsidR="00E16509" w:rsidRPr="00462ED0" w:rsidRDefault="00E16509" w:rsidP="00E16509">
            <w:pPr>
              <w:pStyle w:val="FP"/>
              <w:rPr>
                <w:noProof/>
                <w:sz w:val="18"/>
              </w:rPr>
            </w:pPr>
            <w:r w:rsidRPr="00462ED0">
              <w:rPr>
                <w:noProof/>
                <w:sz w:val="18"/>
              </w:rPr>
              <w:t>UMTS™ is a Trade Mark of ETSI registered for the benefit of its members</w:t>
            </w:r>
          </w:p>
          <w:p w14:paraId="5F3AE562" w14:textId="77777777" w:rsidR="00E16509" w:rsidRPr="00462ED0" w:rsidRDefault="00E16509" w:rsidP="00E16509">
            <w:pPr>
              <w:pStyle w:val="FP"/>
              <w:rPr>
                <w:noProof/>
                <w:sz w:val="18"/>
              </w:rPr>
            </w:pPr>
            <w:r w:rsidRPr="00462ED0">
              <w:rPr>
                <w:noProof/>
                <w:sz w:val="18"/>
              </w:rPr>
              <w:t>3GPP™ is a Trade Mark of ETSI registered for the benefit of its Members and of the 3GPP Organizational Partners</w:t>
            </w:r>
            <w:r w:rsidRPr="00462ED0">
              <w:rPr>
                <w:noProof/>
                <w:sz w:val="18"/>
              </w:rPr>
              <w:br/>
              <w:t>LTE™ is a Trade Mark of ETSI registered for the benefit of its Members and of the 3GPP Organizational Partners</w:t>
            </w:r>
          </w:p>
          <w:p w14:paraId="717EC1B5" w14:textId="77777777" w:rsidR="00E16509" w:rsidRPr="00462ED0" w:rsidRDefault="00E16509" w:rsidP="00E16509">
            <w:pPr>
              <w:pStyle w:val="FP"/>
              <w:rPr>
                <w:noProof/>
                <w:sz w:val="18"/>
              </w:rPr>
            </w:pPr>
            <w:r w:rsidRPr="00462ED0">
              <w:rPr>
                <w:noProof/>
                <w:sz w:val="18"/>
              </w:rPr>
              <w:t>GSM® and the GSM logo are registered and owned by the GSM Association</w:t>
            </w:r>
            <w:bookmarkEnd w:id="17"/>
          </w:p>
          <w:p w14:paraId="26DA3D2F" w14:textId="77777777" w:rsidR="00E16509" w:rsidRPr="00462ED0"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438E2333" w14:textId="0A0AA4C2" w:rsidR="00D77C03" w:rsidRDefault="00D77C03">
      <w:pPr>
        <w:pStyle w:val="TOC1"/>
        <w:rPr>
          <w:ins w:id="21" w:author="v0.2.0 general" w:date="2024-03-05T20:46:00Z"/>
          <w:rFonts w:asciiTheme="minorHAnsi" w:eastAsiaTheme="minorEastAsia" w:hAnsiTheme="minorHAnsi" w:cstheme="minorBidi"/>
          <w:kern w:val="2"/>
          <w:szCs w:val="22"/>
          <w:lang w:val="sv-SE" w:eastAsia="sv-SE"/>
          <w14:ligatures w14:val="standardContextual"/>
        </w:rPr>
      </w:pPr>
      <w:ins w:id="22" w:author="v0.2.0 general" w:date="2024-03-05T20:46:00Z">
        <w:r>
          <w:fldChar w:fldCharType="begin"/>
        </w:r>
        <w:r>
          <w:instrText xml:space="preserve"> TOC \o "1-3" </w:instrText>
        </w:r>
      </w:ins>
      <w:r>
        <w:fldChar w:fldCharType="separate"/>
      </w:r>
      <w:ins w:id="23" w:author="v0.2.0 general" w:date="2024-03-05T20:46:00Z">
        <w:r>
          <w:t>Foreword</w:t>
        </w:r>
        <w:r>
          <w:tab/>
        </w:r>
        <w:r>
          <w:fldChar w:fldCharType="begin"/>
        </w:r>
        <w:r>
          <w:instrText xml:space="preserve"> PAGEREF _Toc160564018 \h </w:instrText>
        </w:r>
      </w:ins>
      <w:r>
        <w:fldChar w:fldCharType="separate"/>
      </w:r>
      <w:ins w:id="24" w:author="v0.2.0 general" w:date="2024-03-05T20:46:00Z">
        <w:r>
          <w:t>5</w:t>
        </w:r>
        <w:r>
          <w:fldChar w:fldCharType="end"/>
        </w:r>
      </w:ins>
    </w:p>
    <w:p w14:paraId="3EE93119" w14:textId="31B5C81D" w:rsidR="00D77C03" w:rsidRDefault="00D77C03">
      <w:pPr>
        <w:pStyle w:val="TOC1"/>
        <w:rPr>
          <w:ins w:id="25" w:author="v0.2.0 general" w:date="2024-03-05T20:46:00Z"/>
          <w:rFonts w:asciiTheme="minorHAnsi" w:eastAsiaTheme="minorEastAsia" w:hAnsiTheme="minorHAnsi" w:cstheme="minorBidi"/>
          <w:kern w:val="2"/>
          <w:szCs w:val="22"/>
          <w:lang w:val="sv-SE" w:eastAsia="sv-SE"/>
          <w14:ligatures w14:val="standardContextual"/>
        </w:rPr>
      </w:pPr>
      <w:ins w:id="26" w:author="v0.2.0 general" w:date="2024-03-05T20:46:00Z">
        <w:r>
          <w:t>1</w:t>
        </w:r>
        <w:r>
          <w:rPr>
            <w:rFonts w:asciiTheme="minorHAnsi" w:eastAsiaTheme="minorEastAsia" w:hAnsiTheme="minorHAnsi" w:cstheme="minorBidi"/>
            <w:kern w:val="2"/>
            <w:szCs w:val="22"/>
            <w:lang w:val="sv-SE" w:eastAsia="sv-SE"/>
            <w14:ligatures w14:val="standardContextual"/>
          </w:rPr>
          <w:tab/>
        </w:r>
        <w:r>
          <w:t>Scope</w:t>
        </w:r>
        <w:r>
          <w:tab/>
        </w:r>
        <w:r>
          <w:fldChar w:fldCharType="begin"/>
        </w:r>
        <w:r>
          <w:instrText xml:space="preserve"> PAGEREF _Toc160564019 \h </w:instrText>
        </w:r>
      </w:ins>
      <w:r>
        <w:fldChar w:fldCharType="separate"/>
      </w:r>
      <w:ins w:id="27" w:author="v0.2.0 general" w:date="2024-03-05T20:46:00Z">
        <w:r>
          <w:t>7</w:t>
        </w:r>
        <w:r>
          <w:fldChar w:fldCharType="end"/>
        </w:r>
      </w:ins>
    </w:p>
    <w:p w14:paraId="130D5032" w14:textId="05454E7C" w:rsidR="00D77C03" w:rsidRDefault="00D77C03">
      <w:pPr>
        <w:pStyle w:val="TOC1"/>
        <w:rPr>
          <w:ins w:id="28" w:author="v0.2.0 general" w:date="2024-03-05T20:46:00Z"/>
          <w:rFonts w:asciiTheme="minorHAnsi" w:eastAsiaTheme="minorEastAsia" w:hAnsiTheme="minorHAnsi" w:cstheme="minorBidi"/>
          <w:kern w:val="2"/>
          <w:szCs w:val="22"/>
          <w:lang w:val="sv-SE" w:eastAsia="sv-SE"/>
          <w14:ligatures w14:val="standardContextual"/>
        </w:rPr>
      </w:pPr>
      <w:ins w:id="29" w:author="v0.2.0 general" w:date="2024-03-05T20:46:00Z">
        <w:r>
          <w:t>2</w:t>
        </w:r>
        <w:r>
          <w:rPr>
            <w:rFonts w:asciiTheme="minorHAnsi" w:eastAsiaTheme="minorEastAsia" w:hAnsiTheme="minorHAnsi" w:cstheme="minorBidi"/>
            <w:kern w:val="2"/>
            <w:szCs w:val="22"/>
            <w:lang w:val="sv-SE" w:eastAsia="sv-SE"/>
            <w14:ligatures w14:val="standardContextual"/>
          </w:rPr>
          <w:tab/>
        </w:r>
        <w:r>
          <w:t>References</w:t>
        </w:r>
        <w:r>
          <w:tab/>
        </w:r>
        <w:r>
          <w:fldChar w:fldCharType="begin"/>
        </w:r>
        <w:r>
          <w:instrText xml:space="preserve"> PAGEREF _Toc160564020 \h </w:instrText>
        </w:r>
      </w:ins>
      <w:r>
        <w:fldChar w:fldCharType="separate"/>
      </w:r>
      <w:ins w:id="30" w:author="v0.2.0 general" w:date="2024-03-05T20:46:00Z">
        <w:r>
          <w:t>7</w:t>
        </w:r>
        <w:r>
          <w:fldChar w:fldCharType="end"/>
        </w:r>
      </w:ins>
    </w:p>
    <w:p w14:paraId="00CA45EA" w14:textId="0101BA37" w:rsidR="00D77C03" w:rsidRDefault="00D77C03">
      <w:pPr>
        <w:pStyle w:val="TOC1"/>
        <w:rPr>
          <w:ins w:id="31" w:author="v0.2.0 general" w:date="2024-03-05T20:46:00Z"/>
          <w:rFonts w:asciiTheme="minorHAnsi" w:eastAsiaTheme="minorEastAsia" w:hAnsiTheme="minorHAnsi" w:cstheme="minorBidi"/>
          <w:kern w:val="2"/>
          <w:szCs w:val="22"/>
          <w:lang w:val="sv-SE" w:eastAsia="sv-SE"/>
          <w14:ligatures w14:val="standardContextual"/>
        </w:rPr>
      </w:pPr>
      <w:ins w:id="32" w:author="v0.2.0 general" w:date="2024-03-05T20:46:00Z">
        <w:r>
          <w:t>3</w:t>
        </w:r>
        <w:r>
          <w:rPr>
            <w:rFonts w:asciiTheme="minorHAnsi" w:eastAsiaTheme="minorEastAsia" w:hAnsiTheme="minorHAnsi" w:cstheme="minorBidi"/>
            <w:kern w:val="2"/>
            <w:szCs w:val="22"/>
            <w:lang w:val="sv-SE" w:eastAsia="sv-SE"/>
            <w14:ligatures w14:val="standardContextual"/>
          </w:rPr>
          <w:tab/>
        </w:r>
        <w:r>
          <w:t>Definitions of terms and abbreviations</w:t>
        </w:r>
        <w:r>
          <w:tab/>
        </w:r>
        <w:r>
          <w:fldChar w:fldCharType="begin"/>
        </w:r>
        <w:r>
          <w:instrText xml:space="preserve"> PAGEREF _Toc160564021 \h </w:instrText>
        </w:r>
      </w:ins>
      <w:r>
        <w:fldChar w:fldCharType="separate"/>
      </w:r>
      <w:ins w:id="33" w:author="v0.2.0 general" w:date="2024-03-05T20:46:00Z">
        <w:r>
          <w:t>8</w:t>
        </w:r>
        <w:r>
          <w:fldChar w:fldCharType="end"/>
        </w:r>
      </w:ins>
    </w:p>
    <w:p w14:paraId="6AE8DAE0" w14:textId="798FFBC9" w:rsidR="00D77C03" w:rsidRDefault="00D77C03">
      <w:pPr>
        <w:pStyle w:val="TOC2"/>
        <w:rPr>
          <w:ins w:id="34" w:author="v0.2.0 general" w:date="2024-03-05T20:46:00Z"/>
          <w:rFonts w:asciiTheme="minorHAnsi" w:eastAsiaTheme="minorEastAsia" w:hAnsiTheme="minorHAnsi" w:cstheme="minorBidi"/>
          <w:kern w:val="2"/>
          <w:sz w:val="22"/>
          <w:szCs w:val="22"/>
          <w:lang w:val="sv-SE" w:eastAsia="sv-SE"/>
          <w14:ligatures w14:val="standardContextual"/>
        </w:rPr>
      </w:pPr>
      <w:ins w:id="35" w:author="v0.2.0 general" w:date="2024-03-05T20:46:00Z">
        <w:r>
          <w:t>3.1</w:t>
        </w:r>
        <w:r>
          <w:rPr>
            <w:rFonts w:asciiTheme="minorHAnsi" w:eastAsiaTheme="minorEastAsia" w:hAnsiTheme="minorHAnsi" w:cstheme="minorBidi"/>
            <w:kern w:val="2"/>
            <w:sz w:val="22"/>
            <w:szCs w:val="22"/>
            <w:lang w:val="sv-SE" w:eastAsia="sv-SE"/>
            <w14:ligatures w14:val="standardContextual"/>
          </w:rPr>
          <w:tab/>
        </w:r>
        <w:r>
          <w:t>Terms</w:t>
        </w:r>
        <w:r>
          <w:tab/>
        </w:r>
        <w:r>
          <w:fldChar w:fldCharType="begin"/>
        </w:r>
        <w:r>
          <w:instrText xml:space="preserve"> PAGEREF _Toc160564022 \h </w:instrText>
        </w:r>
      </w:ins>
      <w:r>
        <w:fldChar w:fldCharType="separate"/>
      </w:r>
      <w:ins w:id="36" w:author="v0.2.0 general" w:date="2024-03-05T20:46:00Z">
        <w:r>
          <w:t>8</w:t>
        </w:r>
        <w:r>
          <w:fldChar w:fldCharType="end"/>
        </w:r>
      </w:ins>
    </w:p>
    <w:p w14:paraId="0221BE6A" w14:textId="3867D6E8" w:rsidR="00D77C03" w:rsidRDefault="00D77C03">
      <w:pPr>
        <w:pStyle w:val="TOC2"/>
        <w:rPr>
          <w:ins w:id="37" w:author="v0.2.0 general" w:date="2024-03-05T20:46:00Z"/>
          <w:rFonts w:asciiTheme="minorHAnsi" w:eastAsiaTheme="minorEastAsia" w:hAnsiTheme="minorHAnsi" w:cstheme="minorBidi"/>
          <w:kern w:val="2"/>
          <w:sz w:val="22"/>
          <w:szCs w:val="22"/>
          <w:lang w:val="sv-SE" w:eastAsia="sv-SE"/>
          <w14:ligatures w14:val="standardContextual"/>
        </w:rPr>
      </w:pPr>
      <w:ins w:id="38" w:author="v0.2.0 general" w:date="2024-03-05T20:46:00Z">
        <w:r>
          <w:t>3.2</w:t>
        </w:r>
        <w:r>
          <w:rPr>
            <w:rFonts w:asciiTheme="minorHAnsi" w:eastAsiaTheme="minorEastAsia" w:hAnsiTheme="minorHAnsi" w:cstheme="minorBidi"/>
            <w:kern w:val="2"/>
            <w:sz w:val="22"/>
            <w:szCs w:val="22"/>
            <w:lang w:val="sv-SE" w:eastAsia="sv-SE"/>
            <w14:ligatures w14:val="standardContextual"/>
          </w:rPr>
          <w:tab/>
        </w:r>
        <w:r>
          <w:t>Abbreviations</w:t>
        </w:r>
        <w:r>
          <w:tab/>
        </w:r>
        <w:r>
          <w:fldChar w:fldCharType="begin"/>
        </w:r>
        <w:r>
          <w:instrText xml:space="preserve"> PAGEREF _Toc160564023 \h </w:instrText>
        </w:r>
      </w:ins>
      <w:r>
        <w:fldChar w:fldCharType="separate"/>
      </w:r>
      <w:ins w:id="39" w:author="v0.2.0 general" w:date="2024-03-05T20:46:00Z">
        <w:r>
          <w:t>8</w:t>
        </w:r>
        <w:r>
          <w:fldChar w:fldCharType="end"/>
        </w:r>
      </w:ins>
    </w:p>
    <w:p w14:paraId="63928AE6" w14:textId="5FF2B3EF" w:rsidR="00D77C03" w:rsidRDefault="00D77C03">
      <w:pPr>
        <w:pStyle w:val="TOC1"/>
        <w:rPr>
          <w:ins w:id="40" w:author="v0.2.0 general" w:date="2024-03-05T20:46:00Z"/>
          <w:rFonts w:asciiTheme="minorHAnsi" w:eastAsiaTheme="minorEastAsia" w:hAnsiTheme="minorHAnsi" w:cstheme="minorBidi"/>
          <w:kern w:val="2"/>
          <w:szCs w:val="22"/>
          <w:lang w:val="sv-SE" w:eastAsia="sv-SE"/>
          <w14:ligatures w14:val="standardContextual"/>
        </w:rPr>
      </w:pPr>
      <w:ins w:id="41" w:author="v0.2.0 general" w:date="2024-03-05T20:46:00Z">
        <w:r>
          <w:t>4</w:t>
        </w:r>
        <w:r>
          <w:rPr>
            <w:rFonts w:asciiTheme="minorHAnsi" w:eastAsiaTheme="minorEastAsia" w:hAnsiTheme="minorHAnsi" w:cstheme="minorBidi"/>
            <w:kern w:val="2"/>
            <w:szCs w:val="22"/>
            <w:lang w:val="sv-SE" w:eastAsia="sv-SE"/>
            <w14:ligatures w14:val="standardContextual"/>
          </w:rPr>
          <w:tab/>
        </w:r>
        <w:r>
          <w:t>Architecture assumptions and requirements</w:t>
        </w:r>
        <w:r>
          <w:tab/>
        </w:r>
        <w:r>
          <w:fldChar w:fldCharType="begin"/>
        </w:r>
        <w:r>
          <w:instrText xml:space="preserve"> PAGEREF _Toc160564024 \h </w:instrText>
        </w:r>
      </w:ins>
      <w:r>
        <w:fldChar w:fldCharType="separate"/>
      </w:r>
      <w:ins w:id="42" w:author="v0.2.0 general" w:date="2024-03-05T20:46:00Z">
        <w:r>
          <w:t>8</w:t>
        </w:r>
        <w:r>
          <w:fldChar w:fldCharType="end"/>
        </w:r>
      </w:ins>
    </w:p>
    <w:p w14:paraId="07E781B6" w14:textId="07821B52" w:rsidR="00D77C03" w:rsidRDefault="00D77C03">
      <w:pPr>
        <w:pStyle w:val="TOC2"/>
        <w:rPr>
          <w:ins w:id="43" w:author="v0.2.0 general" w:date="2024-03-05T20:46:00Z"/>
          <w:rFonts w:asciiTheme="minorHAnsi" w:eastAsiaTheme="minorEastAsia" w:hAnsiTheme="minorHAnsi" w:cstheme="minorBidi"/>
          <w:kern w:val="2"/>
          <w:sz w:val="22"/>
          <w:szCs w:val="22"/>
          <w:lang w:val="sv-SE" w:eastAsia="sv-SE"/>
          <w14:ligatures w14:val="standardContextual"/>
        </w:rPr>
      </w:pPr>
      <w:ins w:id="44" w:author="v0.2.0 general" w:date="2024-03-05T20:46:00Z">
        <w:r>
          <w:t>4.1</w:t>
        </w:r>
        <w:r>
          <w:rPr>
            <w:rFonts w:asciiTheme="minorHAnsi" w:eastAsiaTheme="minorEastAsia" w:hAnsiTheme="minorHAnsi" w:cstheme="minorBidi"/>
            <w:kern w:val="2"/>
            <w:sz w:val="22"/>
            <w:szCs w:val="22"/>
            <w:lang w:val="sv-SE" w:eastAsia="sv-SE"/>
            <w14:ligatures w14:val="standardContextual"/>
          </w:rPr>
          <w:tab/>
        </w:r>
        <w:r>
          <w:t>Architecture assumptions</w:t>
        </w:r>
        <w:r>
          <w:tab/>
        </w:r>
        <w:r>
          <w:fldChar w:fldCharType="begin"/>
        </w:r>
        <w:r>
          <w:instrText xml:space="preserve"> PAGEREF _Toc160564025 \h </w:instrText>
        </w:r>
      </w:ins>
      <w:r>
        <w:fldChar w:fldCharType="separate"/>
      </w:r>
      <w:ins w:id="45" w:author="v0.2.0 general" w:date="2024-03-05T20:46:00Z">
        <w:r>
          <w:t>8</w:t>
        </w:r>
        <w:r>
          <w:fldChar w:fldCharType="end"/>
        </w:r>
      </w:ins>
    </w:p>
    <w:p w14:paraId="5767D9AA" w14:textId="683D9312" w:rsidR="00D77C03" w:rsidRDefault="00D77C03">
      <w:pPr>
        <w:pStyle w:val="TOC2"/>
        <w:rPr>
          <w:ins w:id="46" w:author="v0.2.0 general" w:date="2024-03-05T20:46:00Z"/>
          <w:rFonts w:asciiTheme="minorHAnsi" w:eastAsiaTheme="minorEastAsia" w:hAnsiTheme="minorHAnsi" w:cstheme="minorBidi"/>
          <w:kern w:val="2"/>
          <w:sz w:val="22"/>
          <w:szCs w:val="22"/>
          <w:lang w:val="sv-SE" w:eastAsia="sv-SE"/>
          <w14:ligatures w14:val="standardContextual"/>
        </w:rPr>
      </w:pPr>
      <w:ins w:id="47" w:author="v0.2.0 general" w:date="2024-03-05T20:46:00Z">
        <w:r>
          <w:t>4.2</w:t>
        </w:r>
        <w:r>
          <w:rPr>
            <w:rFonts w:asciiTheme="minorHAnsi" w:eastAsiaTheme="minorEastAsia" w:hAnsiTheme="minorHAnsi" w:cstheme="minorBidi"/>
            <w:kern w:val="2"/>
            <w:sz w:val="22"/>
            <w:szCs w:val="22"/>
            <w:lang w:val="sv-SE" w:eastAsia="sv-SE"/>
            <w14:ligatures w14:val="standardContextual"/>
          </w:rPr>
          <w:tab/>
        </w:r>
        <w:r>
          <w:t>Architecture requirements</w:t>
        </w:r>
        <w:r>
          <w:tab/>
        </w:r>
        <w:r>
          <w:fldChar w:fldCharType="begin"/>
        </w:r>
        <w:r>
          <w:instrText xml:space="preserve"> PAGEREF _Toc160564026 \h </w:instrText>
        </w:r>
      </w:ins>
      <w:r>
        <w:fldChar w:fldCharType="separate"/>
      </w:r>
      <w:ins w:id="48" w:author="v0.2.0 general" w:date="2024-03-05T20:46:00Z">
        <w:r>
          <w:t>9</w:t>
        </w:r>
        <w:r>
          <w:fldChar w:fldCharType="end"/>
        </w:r>
      </w:ins>
    </w:p>
    <w:p w14:paraId="46163197" w14:textId="3100C7FB" w:rsidR="00D77C03" w:rsidRDefault="00D77C03">
      <w:pPr>
        <w:pStyle w:val="TOC1"/>
        <w:rPr>
          <w:ins w:id="49" w:author="v0.2.0 general" w:date="2024-03-05T20:46:00Z"/>
          <w:rFonts w:asciiTheme="minorHAnsi" w:eastAsiaTheme="minorEastAsia" w:hAnsiTheme="minorHAnsi" w:cstheme="minorBidi"/>
          <w:kern w:val="2"/>
          <w:szCs w:val="22"/>
          <w:lang w:val="sv-SE" w:eastAsia="sv-SE"/>
          <w14:ligatures w14:val="standardContextual"/>
        </w:rPr>
      </w:pPr>
      <w:ins w:id="50" w:author="v0.2.0 general" w:date="2024-03-05T20:46:00Z">
        <w:r>
          <w:t>5</w:t>
        </w:r>
        <w:r>
          <w:rPr>
            <w:rFonts w:asciiTheme="minorHAnsi" w:eastAsiaTheme="minorEastAsia" w:hAnsiTheme="minorHAnsi" w:cstheme="minorBidi"/>
            <w:kern w:val="2"/>
            <w:szCs w:val="22"/>
            <w:lang w:val="sv-SE" w:eastAsia="sv-SE"/>
            <w14:ligatures w14:val="standardContextual"/>
          </w:rPr>
          <w:tab/>
        </w:r>
        <w:r>
          <w:t>Key Issues</w:t>
        </w:r>
        <w:r>
          <w:tab/>
        </w:r>
        <w:r>
          <w:fldChar w:fldCharType="begin"/>
        </w:r>
        <w:r>
          <w:instrText xml:space="preserve"> PAGEREF _Toc160564027 \h </w:instrText>
        </w:r>
      </w:ins>
      <w:r>
        <w:fldChar w:fldCharType="separate"/>
      </w:r>
      <w:ins w:id="51" w:author="v0.2.0 general" w:date="2024-03-05T20:46:00Z">
        <w:r>
          <w:t>10</w:t>
        </w:r>
        <w:r>
          <w:fldChar w:fldCharType="end"/>
        </w:r>
      </w:ins>
    </w:p>
    <w:p w14:paraId="5C7937BC" w14:textId="138A4737" w:rsidR="00D77C03" w:rsidRDefault="00D77C03">
      <w:pPr>
        <w:pStyle w:val="TOC2"/>
        <w:rPr>
          <w:ins w:id="52" w:author="v0.2.0 general" w:date="2024-03-05T20:46:00Z"/>
          <w:rFonts w:asciiTheme="minorHAnsi" w:eastAsiaTheme="minorEastAsia" w:hAnsiTheme="minorHAnsi" w:cstheme="minorBidi"/>
          <w:kern w:val="2"/>
          <w:sz w:val="22"/>
          <w:szCs w:val="22"/>
          <w:lang w:val="sv-SE" w:eastAsia="sv-SE"/>
          <w14:ligatures w14:val="standardContextual"/>
        </w:rPr>
      </w:pPr>
      <w:ins w:id="53" w:author="v0.2.0 general" w:date="2024-03-05T20:46:00Z">
        <w:r>
          <w:t>5.1</w:t>
        </w:r>
        <w:r>
          <w:rPr>
            <w:rFonts w:asciiTheme="minorHAnsi" w:eastAsiaTheme="minorEastAsia" w:hAnsiTheme="minorHAnsi" w:cstheme="minorBidi"/>
            <w:kern w:val="2"/>
            <w:sz w:val="22"/>
            <w:szCs w:val="22"/>
            <w:lang w:val="sv-SE" w:eastAsia="sv-SE"/>
            <w14:ligatures w14:val="standardContextual"/>
          </w:rPr>
          <w:tab/>
        </w:r>
        <w:r>
          <w:t>Key Issue #1: Architectural enhancements for the support of a MWAB</w:t>
        </w:r>
        <w:r>
          <w:tab/>
        </w:r>
        <w:r>
          <w:fldChar w:fldCharType="begin"/>
        </w:r>
        <w:r>
          <w:instrText xml:space="preserve"> PAGEREF _Toc160564028 \h </w:instrText>
        </w:r>
      </w:ins>
      <w:r>
        <w:fldChar w:fldCharType="separate"/>
      </w:r>
      <w:ins w:id="54" w:author="v0.2.0 general" w:date="2024-03-05T20:46:00Z">
        <w:r>
          <w:t>10</w:t>
        </w:r>
        <w:r>
          <w:fldChar w:fldCharType="end"/>
        </w:r>
      </w:ins>
    </w:p>
    <w:p w14:paraId="315C04E2" w14:textId="597E88AB" w:rsidR="00D77C03" w:rsidRDefault="00D77C03">
      <w:pPr>
        <w:pStyle w:val="TOC2"/>
        <w:rPr>
          <w:ins w:id="55" w:author="v0.2.0 general" w:date="2024-03-05T20:46:00Z"/>
          <w:rFonts w:asciiTheme="minorHAnsi" w:eastAsiaTheme="minorEastAsia" w:hAnsiTheme="minorHAnsi" w:cstheme="minorBidi"/>
          <w:kern w:val="2"/>
          <w:sz w:val="22"/>
          <w:szCs w:val="22"/>
          <w:lang w:val="sv-SE" w:eastAsia="sv-SE"/>
          <w14:ligatures w14:val="standardContextual"/>
        </w:rPr>
      </w:pPr>
      <w:ins w:id="56" w:author="v0.2.0 general" w:date="2024-03-05T20:46:00Z">
        <w:r>
          <w:t>5.2</w:t>
        </w:r>
        <w:r>
          <w:rPr>
            <w:rFonts w:asciiTheme="minorHAnsi" w:eastAsiaTheme="minorEastAsia" w:hAnsiTheme="minorHAnsi" w:cstheme="minorBidi"/>
            <w:kern w:val="2"/>
            <w:sz w:val="22"/>
            <w:szCs w:val="22"/>
            <w:lang w:val="sv-SE" w:eastAsia="sv-SE"/>
            <w14:ligatures w14:val="standardContextual"/>
          </w:rPr>
          <w:tab/>
        </w:r>
        <w:r>
          <w:t>Key Issue #2: Authorization of a MWAB and configuration of MWAB</w:t>
        </w:r>
        <w:r>
          <w:tab/>
        </w:r>
        <w:r>
          <w:fldChar w:fldCharType="begin"/>
        </w:r>
        <w:r>
          <w:instrText xml:space="preserve"> PAGEREF _Toc160564029 \h </w:instrText>
        </w:r>
      </w:ins>
      <w:r>
        <w:fldChar w:fldCharType="separate"/>
      </w:r>
      <w:ins w:id="57" w:author="v0.2.0 general" w:date="2024-03-05T20:46:00Z">
        <w:r>
          <w:t>10</w:t>
        </w:r>
        <w:r>
          <w:fldChar w:fldCharType="end"/>
        </w:r>
      </w:ins>
    </w:p>
    <w:p w14:paraId="323426EC" w14:textId="6F1CA091" w:rsidR="00D77C03" w:rsidRDefault="00D77C03">
      <w:pPr>
        <w:pStyle w:val="TOC2"/>
        <w:rPr>
          <w:ins w:id="58" w:author="v0.2.0 general" w:date="2024-03-05T20:46:00Z"/>
          <w:rFonts w:asciiTheme="minorHAnsi" w:eastAsiaTheme="minorEastAsia" w:hAnsiTheme="minorHAnsi" w:cstheme="minorBidi"/>
          <w:kern w:val="2"/>
          <w:sz w:val="22"/>
          <w:szCs w:val="22"/>
          <w:lang w:val="sv-SE" w:eastAsia="sv-SE"/>
          <w14:ligatures w14:val="standardContextual"/>
        </w:rPr>
      </w:pPr>
      <w:ins w:id="59" w:author="v0.2.0 general" w:date="2024-03-05T20:46:00Z">
        <w:r>
          <w:t>5.3</w:t>
        </w:r>
        <w:r>
          <w:rPr>
            <w:rFonts w:asciiTheme="minorHAnsi" w:eastAsiaTheme="minorEastAsia" w:hAnsiTheme="minorHAnsi" w:cstheme="minorBidi"/>
            <w:kern w:val="2"/>
            <w:sz w:val="22"/>
            <w:szCs w:val="22"/>
            <w:lang w:val="sv-SE" w:eastAsia="sv-SE"/>
            <w14:ligatures w14:val="standardContextual"/>
          </w:rPr>
          <w:tab/>
        </w:r>
        <w:r>
          <w:t>Key Issue #3: Control of UE's access to 5GS via a wireless access backhaul</w:t>
        </w:r>
        <w:r>
          <w:tab/>
        </w:r>
        <w:r>
          <w:fldChar w:fldCharType="begin"/>
        </w:r>
        <w:r>
          <w:instrText xml:space="preserve"> PAGEREF _Toc160564030 \h </w:instrText>
        </w:r>
      </w:ins>
      <w:r>
        <w:fldChar w:fldCharType="separate"/>
      </w:r>
      <w:ins w:id="60" w:author="v0.2.0 general" w:date="2024-03-05T20:46:00Z">
        <w:r>
          <w:t>10</w:t>
        </w:r>
        <w:r>
          <w:fldChar w:fldCharType="end"/>
        </w:r>
      </w:ins>
    </w:p>
    <w:p w14:paraId="15C5F6E4" w14:textId="746D40DE" w:rsidR="00D77C03" w:rsidRDefault="00D77C03">
      <w:pPr>
        <w:pStyle w:val="TOC2"/>
        <w:rPr>
          <w:ins w:id="61" w:author="v0.2.0 general" w:date="2024-03-05T20:46:00Z"/>
          <w:rFonts w:asciiTheme="minorHAnsi" w:eastAsiaTheme="minorEastAsia" w:hAnsiTheme="minorHAnsi" w:cstheme="minorBidi"/>
          <w:kern w:val="2"/>
          <w:sz w:val="22"/>
          <w:szCs w:val="22"/>
          <w:lang w:val="sv-SE" w:eastAsia="sv-SE"/>
          <w14:ligatures w14:val="standardContextual"/>
        </w:rPr>
      </w:pPr>
      <w:ins w:id="62" w:author="v0.2.0 general" w:date="2024-03-05T20:46:00Z">
        <w:r>
          <w:rPr>
            <w:lang w:eastAsia="ko-KR"/>
          </w:rPr>
          <w:t>5.4</w:t>
        </w:r>
        <w:r>
          <w:rPr>
            <w:rFonts w:asciiTheme="minorHAnsi" w:eastAsiaTheme="minorEastAsia" w:hAnsiTheme="minorHAnsi" w:cstheme="minorBidi"/>
            <w:kern w:val="2"/>
            <w:sz w:val="22"/>
            <w:szCs w:val="22"/>
            <w:lang w:val="sv-SE" w:eastAsia="sv-SE"/>
            <w14:ligatures w14:val="standardContextual"/>
          </w:rPr>
          <w:tab/>
        </w:r>
        <w:r>
          <w:rPr>
            <w:lang w:eastAsia="ko-KR"/>
          </w:rPr>
          <w:t>Key Issue #4: Efficient mobility and service continuity when served by MWAB</w:t>
        </w:r>
        <w:r>
          <w:tab/>
        </w:r>
        <w:r>
          <w:fldChar w:fldCharType="begin"/>
        </w:r>
        <w:r>
          <w:instrText xml:space="preserve"> PAGEREF _Toc160564031 \h </w:instrText>
        </w:r>
      </w:ins>
      <w:r>
        <w:fldChar w:fldCharType="separate"/>
      </w:r>
      <w:ins w:id="63" w:author="v0.2.0 general" w:date="2024-03-05T20:46:00Z">
        <w:r>
          <w:t>11</w:t>
        </w:r>
        <w:r>
          <w:fldChar w:fldCharType="end"/>
        </w:r>
      </w:ins>
    </w:p>
    <w:p w14:paraId="669D436C" w14:textId="17BC1FF1" w:rsidR="00D77C03" w:rsidRDefault="00D77C03">
      <w:pPr>
        <w:pStyle w:val="TOC3"/>
        <w:rPr>
          <w:ins w:id="64" w:author="v0.2.0 general" w:date="2024-03-05T20:46:00Z"/>
          <w:rFonts w:asciiTheme="minorHAnsi" w:eastAsiaTheme="minorEastAsia" w:hAnsiTheme="minorHAnsi" w:cstheme="minorBidi"/>
          <w:kern w:val="2"/>
          <w:sz w:val="22"/>
          <w:szCs w:val="22"/>
          <w:lang w:val="sv-SE" w:eastAsia="sv-SE"/>
          <w14:ligatures w14:val="standardContextual"/>
        </w:rPr>
      </w:pPr>
      <w:ins w:id="65" w:author="v0.2.0 general" w:date="2024-03-05T20:46:00Z">
        <w:r>
          <w:rPr>
            <w:lang w:eastAsia="ko-KR"/>
          </w:rPr>
          <w:t>5.4.1</w:t>
        </w:r>
        <w:r>
          <w:rPr>
            <w:rFonts w:asciiTheme="minorHAnsi" w:eastAsiaTheme="minorEastAsia" w:hAnsiTheme="minorHAnsi" w:cstheme="minorBidi"/>
            <w:kern w:val="2"/>
            <w:sz w:val="22"/>
            <w:szCs w:val="22"/>
            <w:lang w:val="sv-SE" w:eastAsia="sv-SE"/>
            <w14:ligatures w14:val="standardContextual"/>
          </w:rPr>
          <w:tab/>
        </w:r>
        <w:r>
          <w:rPr>
            <w:lang w:eastAsia="ko-KR"/>
          </w:rPr>
          <w:t>General description</w:t>
        </w:r>
        <w:r>
          <w:tab/>
        </w:r>
        <w:r>
          <w:fldChar w:fldCharType="begin"/>
        </w:r>
        <w:r>
          <w:instrText xml:space="preserve"> PAGEREF _Toc160564032 \h </w:instrText>
        </w:r>
      </w:ins>
      <w:r>
        <w:fldChar w:fldCharType="separate"/>
      </w:r>
      <w:ins w:id="66" w:author="v0.2.0 general" w:date="2024-03-05T20:46:00Z">
        <w:r>
          <w:t>11</w:t>
        </w:r>
        <w:r>
          <w:fldChar w:fldCharType="end"/>
        </w:r>
      </w:ins>
    </w:p>
    <w:p w14:paraId="3A3061B9" w14:textId="286A9683" w:rsidR="00D77C03" w:rsidRDefault="00D77C03">
      <w:pPr>
        <w:pStyle w:val="TOC2"/>
        <w:rPr>
          <w:ins w:id="67" w:author="v0.2.0 general" w:date="2024-03-05T20:46:00Z"/>
          <w:rFonts w:asciiTheme="minorHAnsi" w:eastAsiaTheme="minorEastAsia" w:hAnsiTheme="minorHAnsi" w:cstheme="minorBidi"/>
          <w:kern w:val="2"/>
          <w:sz w:val="22"/>
          <w:szCs w:val="22"/>
          <w:lang w:val="sv-SE" w:eastAsia="sv-SE"/>
          <w14:ligatures w14:val="standardContextual"/>
        </w:rPr>
      </w:pPr>
      <w:ins w:id="68" w:author="v0.2.0 general" w:date="2024-03-05T20:46:00Z">
        <w:r>
          <w:t>5.5</w:t>
        </w:r>
        <w:r>
          <w:rPr>
            <w:rFonts w:asciiTheme="minorHAnsi" w:eastAsiaTheme="minorEastAsia" w:hAnsiTheme="minorHAnsi" w:cstheme="minorBidi"/>
            <w:kern w:val="2"/>
            <w:sz w:val="22"/>
            <w:szCs w:val="22"/>
            <w:lang w:val="sv-SE" w:eastAsia="sv-SE"/>
            <w14:ligatures w14:val="standardContextual"/>
          </w:rPr>
          <w:tab/>
        </w:r>
        <w:r>
          <w:t>Key Issue #5: Support of location services</w:t>
        </w:r>
        <w:r w:rsidRPr="00317D01">
          <w:rPr>
            <w:rFonts w:eastAsia="SimSun"/>
            <w:lang w:eastAsia="zh-CN"/>
          </w:rPr>
          <w:t xml:space="preserve"> for UEs when</w:t>
        </w:r>
        <w:r>
          <w:rPr>
            <w:lang w:eastAsia="zh-CN"/>
          </w:rPr>
          <w:t xml:space="preserve"> MWAB(s) is involved</w:t>
        </w:r>
        <w:r>
          <w:tab/>
        </w:r>
        <w:r>
          <w:fldChar w:fldCharType="begin"/>
        </w:r>
        <w:r>
          <w:instrText xml:space="preserve"> PAGEREF _Toc160564033 \h </w:instrText>
        </w:r>
      </w:ins>
      <w:r>
        <w:fldChar w:fldCharType="separate"/>
      </w:r>
      <w:ins w:id="69" w:author="v0.2.0 general" w:date="2024-03-05T20:46:00Z">
        <w:r>
          <w:t>12</w:t>
        </w:r>
        <w:r>
          <w:fldChar w:fldCharType="end"/>
        </w:r>
      </w:ins>
    </w:p>
    <w:p w14:paraId="6D21C7BA" w14:textId="5EF616CF" w:rsidR="00D77C03" w:rsidRDefault="00D77C03">
      <w:pPr>
        <w:pStyle w:val="TOC2"/>
        <w:rPr>
          <w:ins w:id="70" w:author="v0.2.0 general" w:date="2024-03-05T20:46:00Z"/>
          <w:rFonts w:asciiTheme="minorHAnsi" w:eastAsiaTheme="minorEastAsia" w:hAnsiTheme="minorHAnsi" w:cstheme="minorBidi"/>
          <w:kern w:val="2"/>
          <w:sz w:val="22"/>
          <w:szCs w:val="22"/>
          <w:lang w:val="sv-SE" w:eastAsia="sv-SE"/>
          <w14:ligatures w14:val="standardContextual"/>
        </w:rPr>
      </w:pPr>
      <w:ins w:id="71" w:author="v0.2.0 general" w:date="2024-03-05T20:46:00Z">
        <w:r>
          <w:t>5.6</w:t>
        </w:r>
        <w:r>
          <w:rPr>
            <w:rFonts w:asciiTheme="minorHAnsi" w:eastAsiaTheme="minorEastAsia" w:hAnsiTheme="minorHAnsi" w:cstheme="minorBidi"/>
            <w:kern w:val="2"/>
            <w:sz w:val="22"/>
            <w:szCs w:val="22"/>
            <w:lang w:val="sv-SE" w:eastAsia="sv-SE"/>
            <w14:ligatures w14:val="standardContextual"/>
          </w:rPr>
          <w:tab/>
        </w:r>
        <w:r>
          <w:t>Key Issue #6: Support of Emergency services</w:t>
        </w:r>
        <w:r w:rsidRPr="00317D01">
          <w:rPr>
            <w:rFonts w:eastAsia="SimSun"/>
            <w:lang w:eastAsia="zh-CN"/>
          </w:rPr>
          <w:t xml:space="preserve"> for UEs via a MWAB</w:t>
        </w:r>
        <w:r>
          <w:tab/>
        </w:r>
        <w:r>
          <w:fldChar w:fldCharType="begin"/>
        </w:r>
        <w:r>
          <w:instrText xml:space="preserve"> PAGEREF _Toc160564034 \h </w:instrText>
        </w:r>
      </w:ins>
      <w:r>
        <w:fldChar w:fldCharType="separate"/>
      </w:r>
      <w:ins w:id="72" w:author="v0.2.0 general" w:date="2024-03-05T20:46:00Z">
        <w:r>
          <w:t>12</w:t>
        </w:r>
        <w:r>
          <w:fldChar w:fldCharType="end"/>
        </w:r>
      </w:ins>
    </w:p>
    <w:p w14:paraId="43F81C63" w14:textId="690E2593" w:rsidR="00D77C03" w:rsidRDefault="00D77C03">
      <w:pPr>
        <w:pStyle w:val="TOC1"/>
        <w:rPr>
          <w:ins w:id="73" w:author="v0.2.0 general" w:date="2024-03-05T20:46:00Z"/>
          <w:rFonts w:asciiTheme="minorHAnsi" w:eastAsiaTheme="minorEastAsia" w:hAnsiTheme="minorHAnsi" w:cstheme="minorBidi"/>
          <w:kern w:val="2"/>
          <w:szCs w:val="22"/>
          <w:lang w:val="sv-SE" w:eastAsia="sv-SE"/>
          <w14:ligatures w14:val="standardContextual"/>
        </w:rPr>
      </w:pPr>
      <w:ins w:id="74" w:author="v0.2.0 general" w:date="2024-03-05T20:46:00Z">
        <w:r>
          <w:t>6</w:t>
        </w:r>
        <w:r>
          <w:rPr>
            <w:rFonts w:asciiTheme="minorHAnsi" w:eastAsiaTheme="minorEastAsia" w:hAnsiTheme="minorHAnsi" w:cstheme="minorBidi"/>
            <w:kern w:val="2"/>
            <w:szCs w:val="22"/>
            <w:lang w:val="sv-SE" w:eastAsia="sv-SE"/>
            <w14:ligatures w14:val="standardContextual"/>
          </w:rPr>
          <w:tab/>
        </w:r>
        <w:r>
          <w:t>Solutions</w:t>
        </w:r>
        <w:r>
          <w:tab/>
        </w:r>
        <w:r>
          <w:fldChar w:fldCharType="begin"/>
        </w:r>
        <w:r>
          <w:instrText xml:space="preserve"> PAGEREF _Toc160564035 \h </w:instrText>
        </w:r>
      </w:ins>
      <w:r>
        <w:fldChar w:fldCharType="separate"/>
      </w:r>
      <w:ins w:id="75" w:author="v0.2.0 general" w:date="2024-03-05T20:46:00Z">
        <w:r>
          <w:t>12</w:t>
        </w:r>
        <w:r>
          <w:fldChar w:fldCharType="end"/>
        </w:r>
      </w:ins>
    </w:p>
    <w:p w14:paraId="2065D882" w14:textId="77C851BB" w:rsidR="00D77C03" w:rsidRDefault="00D77C03">
      <w:pPr>
        <w:pStyle w:val="TOC2"/>
        <w:rPr>
          <w:ins w:id="76" w:author="v0.2.0 general" w:date="2024-03-05T20:46:00Z"/>
          <w:rFonts w:asciiTheme="minorHAnsi" w:eastAsiaTheme="minorEastAsia" w:hAnsiTheme="minorHAnsi" w:cstheme="minorBidi"/>
          <w:kern w:val="2"/>
          <w:sz w:val="22"/>
          <w:szCs w:val="22"/>
          <w:lang w:val="sv-SE" w:eastAsia="sv-SE"/>
          <w14:ligatures w14:val="standardContextual"/>
        </w:rPr>
      </w:pPr>
      <w:ins w:id="77" w:author="v0.2.0 general" w:date="2024-03-05T20:46:00Z">
        <w:r>
          <w:t>6.0</w:t>
        </w:r>
        <w:r>
          <w:rPr>
            <w:rFonts w:asciiTheme="minorHAnsi" w:eastAsiaTheme="minorEastAsia" w:hAnsiTheme="minorHAnsi" w:cstheme="minorBidi"/>
            <w:kern w:val="2"/>
            <w:sz w:val="22"/>
            <w:szCs w:val="22"/>
            <w:lang w:val="sv-SE" w:eastAsia="sv-SE"/>
            <w14:ligatures w14:val="standardContextual"/>
          </w:rPr>
          <w:tab/>
        </w:r>
        <w:r>
          <w:t>Mapping of solutions to key issues</w:t>
        </w:r>
        <w:r>
          <w:tab/>
        </w:r>
        <w:r>
          <w:fldChar w:fldCharType="begin"/>
        </w:r>
        <w:r>
          <w:instrText xml:space="preserve"> PAGEREF _Toc160564036 \h </w:instrText>
        </w:r>
      </w:ins>
      <w:r>
        <w:fldChar w:fldCharType="separate"/>
      </w:r>
      <w:ins w:id="78" w:author="v0.2.0 general" w:date="2024-03-05T20:46:00Z">
        <w:r>
          <w:t>12</w:t>
        </w:r>
        <w:r>
          <w:fldChar w:fldCharType="end"/>
        </w:r>
      </w:ins>
    </w:p>
    <w:p w14:paraId="7E2FC532" w14:textId="02C51A07" w:rsidR="00D77C03" w:rsidRDefault="00D77C03">
      <w:pPr>
        <w:pStyle w:val="TOC2"/>
        <w:rPr>
          <w:ins w:id="79" w:author="v0.2.0 general" w:date="2024-03-05T20:46:00Z"/>
          <w:rFonts w:asciiTheme="minorHAnsi" w:eastAsiaTheme="minorEastAsia" w:hAnsiTheme="minorHAnsi" w:cstheme="minorBidi"/>
          <w:kern w:val="2"/>
          <w:sz w:val="22"/>
          <w:szCs w:val="22"/>
          <w:lang w:val="sv-SE" w:eastAsia="sv-SE"/>
          <w14:ligatures w14:val="standardContextual"/>
        </w:rPr>
      </w:pPr>
      <w:ins w:id="80" w:author="v0.2.0 general" w:date="2024-03-05T20:46:00Z">
        <w:r>
          <w:t>6.1</w:t>
        </w:r>
        <w:r>
          <w:rPr>
            <w:rFonts w:asciiTheme="minorHAnsi" w:eastAsiaTheme="minorEastAsia" w:hAnsiTheme="minorHAnsi" w:cstheme="minorBidi"/>
            <w:kern w:val="2"/>
            <w:sz w:val="22"/>
            <w:szCs w:val="22"/>
            <w:lang w:val="sv-SE" w:eastAsia="sv-SE"/>
            <w14:ligatures w14:val="standardContextual"/>
          </w:rPr>
          <w:tab/>
        </w:r>
        <w:r>
          <w:t>Solution #1: Architecture enhancements to support MWAB operations</w:t>
        </w:r>
        <w:r>
          <w:tab/>
        </w:r>
        <w:r>
          <w:fldChar w:fldCharType="begin"/>
        </w:r>
        <w:r>
          <w:instrText xml:space="preserve"> PAGEREF _Toc160564037 \h </w:instrText>
        </w:r>
      </w:ins>
      <w:r>
        <w:fldChar w:fldCharType="separate"/>
      </w:r>
      <w:ins w:id="81" w:author="v0.2.0 general" w:date="2024-03-05T20:46:00Z">
        <w:r>
          <w:t>12</w:t>
        </w:r>
        <w:r>
          <w:fldChar w:fldCharType="end"/>
        </w:r>
      </w:ins>
    </w:p>
    <w:p w14:paraId="09AD046E" w14:textId="2CC8E09E" w:rsidR="00D77C03" w:rsidRDefault="00D77C03">
      <w:pPr>
        <w:pStyle w:val="TOC3"/>
        <w:rPr>
          <w:ins w:id="82" w:author="v0.2.0 general" w:date="2024-03-05T20:46:00Z"/>
          <w:rFonts w:asciiTheme="minorHAnsi" w:eastAsiaTheme="minorEastAsia" w:hAnsiTheme="minorHAnsi" w:cstheme="minorBidi"/>
          <w:kern w:val="2"/>
          <w:sz w:val="22"/>
          <w:szCs w:val="22"/>
          <w:lang w:val="sv-SE" w:eastAsia="sv-SE"/>
          <w14:ligatures w14:val="standardContextual"/>
        </w:rPr>
      </w:pPr>
      <w:ins w:id="83" w:author="v0.2.0 general" w:date="2024-03-05T20:46:00Z">
        <w:r>
          <w:t>6.1.1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_Toc160564038 \h </w:instrText>
        </w:r>
      </w:ins>
      <w:r>
        <w:fldChar w:fldCharType="separate"/>
      </w:r>
      <w:ins w:id="84" w:author="v0.2.0 general" w:date="2024-03-05T20:46:00Z">
        <w:r>
          <w:t>12</w:t>
        </w:r>
        <w:r>
          <w:fldChar w:fldCharType="end"/>
        </w:r>
      </w:ins>
    </w:p>
    <w:p w14:paraId="4D8FADC7" w14:textId="53615803" w:rsidR="00D77C03" w:rsidRDefault="00D77C03">
      <w:pPr>
        <w:pStyle w:val="TOC3"/>
        <w:rPr>
          <w:ins w:id="85" w:author="v0.2.0 general" w:date="2024-03-05T20:46:00Z"/>
          <w:rFonts w:asciiTheme="minorHAnsi" w:eastAsiaTheme="minorEastAsia" w:hAnsiTheme="minorHAnsi" w:cstheme="minorBidi"/>
          <w:kern w:val="2"/>
          <w:sz w:val="22"/>
          <w:szCs w:val="22"/>
          <w:lang w:val="sv-SE" w:eastAsia="sv-SE"/>
          <w14:ligatures w14:val="standardContextual"/>
        </w:rPr>
      </w:pPr>
      <w:ins w:id="86" w:author="v0.2.0 general" w:date="2024-03-05T20:46:00Z">
        <w:r>
          <w:t>6.1.2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_Toc160564039 \h </w:instrText>
        </w:r>
      </w:ins>
      <w:r>
        <w:fldChar w:fldCharType="separate"/>
      </w:r>
      <w:ins w:id="87" w:author="v0.2.0 general" w:date="2024-03-05T20:46:00Z">
        <w:r>
          <w:t>15</w:t>
        </w:r>
        <w:r>
          <w:fldChar w:fldCharType="end"/>
        </w:r>
      </w:ins>
    </w:p>
    <w:p w14:paraId="1C0A7F84" w14:textId="578A3ED5" w:rsidR="00D77C03" w:rsidRDefault="00D77C03">
      <w:pPr>
        <w:pStyle w:val="TOC3"/>
        <w:rPr>
          <w:ins w:id="88" w:author="v0.2.0 general" w:date="2024-03-05T20:46:00Z"/>
          <w:rFonts w:asciiTheme="minorHAnsi" w:eastAsiaTheme="minorEastAsia" w:hAnsiTheme="minorHAnsi" w:cstheme="minorBidi"/>
          <w:kern w:val="2"/>
          <w:sz w:val="22"/>
          <w:szCs w:val="22"/>
          <w:lang w:val="sv-SE" w:eastAsia="sv-SE"/>
          <w14:ligatures w14:val="standardContextual"/>
        </w:rPr>
      </w:pPr>
      <w:ins w:id="89" w:author="v0.2.0 general" w:date="2024-03-05T20:46:00Z">
        <w:r>
          <w:t>6.1.3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_Toc160564040 \h </w:instrText>
        </w:r>
      </w:ins>
      <w:r>
        <w:fldChar w:fldCharType="separate"/>
      </w:r>
      <w:ins w:id="90" w:author="v0.2.0 general" w:date="2024-03-05T20:46:00Z">
        <w:r>
          <w:t>16</w:t>
        </w:r>
        <w:r>
          <w:fldChar w:fldCharType="end"/>
        </w:r>
      </w:ins>
    </w:p>
    <w:p w14:paraId="59CAA4B9" w14:textId="04F1F05B" w:rsidR="00D77C03" w:rsidRDefault="00D77C03">
      <w:pPr>
        <w:pStyle w:val="TOC3"/>
        <w:rPr>
          <w:ins w:id="91" w:author="v0.2.0 general" w:date="2024-03-05T20:46:00Z"/>
          <w:rFonts w:asciiTheme="minorHAnsi" w:eastAsiaTheme="minorEastAsia" w:hAnsiTheme="minorHAnsi" w:cstheme="minorBidi"/>
          <w:kern w:val="2"/>
          <w:sz w:val="22"/>
          <w:szCs w:val="22"/>
          <w:lang w:val="sv-SE" w:eastAsia="sv-SE"/>
          <w14:ligatures w14:val="standardContextual"/>
        </w:rPr>
      </w:pPr>
      <w:ins w:id="92" w:author="v0.2.0 general" w:date="2024-03-05T20:46:00Z">
        <w:r>
          <w:t>6.1.4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_Toc160564041 \h </w:instrText>
        </w:r>
      </w:ins>
      <w:r>
        <w:fldChar w:fldCharType="separate"/>
      </w:r>
      <w:ins w:id="93" w:author="v0.2.0 general" w:date="2024-03-05T20:46:00Z">
        <w:r>
          <w:t>17</w:t>
        </w:r>
        <w:r>
          <w:fldChar w:fldCharType="end"/>
        </w:r>
      </w:ins>
    </w:p>
    <w:p w14:paraId="4E1E28C5" w14:textId="15824455" w:rsidR="00D77C03" w:rsidRDefault="00D77C03">
      <w:pPr>
        <w:pStyle w:val="TOC2"/>
        <w:rPr>
          <w:ins w:id="94" w:author="v0.2.0 general" w:date="2024-03-05T20:46:00Z"/>
          <w:rFonts w:asciiTheme="minorHAnsi" w:eastAsiaTheme="minorEastAsia" w:hAnsiTheme="minorHAnsi" w:cstheme="minorBidi"/>
          <w:kern w:val="2"/>
          <w:sz w:val="22"/>
          <w:szCs w:val="22"/>
          <w:lang w:val="sv-SE" w:eastAsia="sv-SE"/>
          <w14:ligatures w14:val="standardContextual"/>
        </w:rPr>
      </w:pPr>
      <w:ins w:id="95" w:author="v0.2.0 general" w:date="2024-03-05T20:46:00Z">
        <w:r>
          <w:t>6.2</w:t>
        </w:r>
        <w:r>
          <w:rPr>
            <w:rFonts w:asciiTheme="minorHAnsi" w:eastAsiaTheme="minorEastAsia" w:hAnsiTheme="minorHAnsi" w:cstheme="minorBidi"/>
            <w:kern w:val="2"/>
            <w:sz w:val="22"/>
            <w:szCs w:val="22"/>
            <w:lang w:val="sv-SE" w:eastAsia="sv-SE"/>
            <w14:ligatures w14:val="standardContextual"/>
          </w:rPr>
          <w:tab/>
        </w:r>
        <w:r>
          <w:t>Solution #2: MWAB architecture and procedures</w:t>
        </w:r>
        <w:r>
          <w:tab/>
        </w:r>
        <w:r>
          <w:fldChar w:fldCharType="begin"/>
        </w:r>
        <w:r>
          <w:instrText xml:space="preserve"> PAGEREF _Toc160564042 \h </w:instrText>
        </w:r>
      </w:ins>
      <w:r>
        <w:fldChar w:fldCharType="separate"/>
      </w:r>
      <w:ins w:id="96" w:author="v0.2.0 general" w:date="2024-03-05T20:46:00Z">
        <w:r>
          <w:t>17</w:t>
        </w:r>
        <w:r>
          <w:fldChar w:fldCharType="end"/>
        </w:r>
      </w:ins>
    </w:p>
    <w:p w14:paraId="760EE60E" w14:textId="306B7A83" w:rsidR="00D77C03" w:rsidRDefault="00D77C03">
      <w:pPr>
        <w:pStyle w:val="TOC3"/>
        <w:rPr>
          <w:ins w:id="97" w:author="v0.2.0 general" w:date="2024-03-05T20:46:00Z"/>
          <w:rFonts w:asciiTheme="minorHAnsi" w:eastAsiaTheme="minorEastAsia" w:hAnsiTheme="minorHAnsi" w:cstheme="minorBidi"/>
          <w:kern w:val="2"/>
          <w:sz w:val="22"/>
          <w:szCs w:val="22"/>
          <w:lang w:val="sv-SE" w:eastAsia="sv-SE"/>
          <w14:ligatures w14:val="standardContextual"/>
        </w:rPr>
      </w:pPr>
      <w:ins w:id="98" w:author="v0.2.0 general" w:date="2024-03-05T20:46:00Z">
        <w:r>
          <w:t>6.2.1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_Toc160564043 \h </w:instrText>
        </w:r>
      </w:ins>
      <w:r>
        <w:fldChar w:fldCharType="separate"/>
      </w:r>
      <w:ins w:id="99" w:author="v0.2.0 general" w:date="2024-03-05T20:46:00Z">
        <w:r>
          <w:t>17</w:t>
        </w:r>
        <w:r>
          <w:fldChar w:fldCharType="end"/>
        </w:r>
      </w:ins>
    </w:p>
    <w:p w14:paraId="349C94C8" w14:textId="51D1F122" w:rsidR="00D77C03" w:rsidRDefault="00D77C03">
      <w:pPr>
        <w:pStyle w:val="TOC3"/>
        <w:rPr>
          <w:ins w:id="100" w:author="v0.2.0 general" w:date="2024-03-05T20:46:00Z"/>
          <w:rFonts w:asciiTheme="minorHAnsi" w:eastAsiaTheme="minorEastAsia" w:hAnsiTheme="minorHAnsi" w:cstheme="minorBidi"/>
          <w:kern w:val="2"/>
          <w:sz w:val="22"/>
          <w:szCs w:val="22"/>
          <w:lang w:val="sv-SE" w:eastAsia="sv-SE"/>
          <w14:ligatures w14:val="standardContextual"/>
        </w:rPr>
      </w:pPr>
      <w:ins w:id="101" w:author="v0.2.0 general" w:date="2024-03-05T20:46:00Z">
        <w:r>
          <w:t>6.2.2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_Toc160564044 \h </w:instrText>
        </w:r>
      </w:ins>
      <w:r>
        <w:fldChar w:fldCharType="separate"/>
      </w:r>
      <w:ins w:id="102" w:author="v0.2.0 general" w:date="2024-03-05T20:46:00Z">
        <w:r>
          <w:t>17</w:t>
        </w:r>
        <w:r>
          <w:fldChar w:fldCharType="end"/>
        </w:r>
      </w:ins>
    </w:p>
    <w:p w14:paraId="7604937F" w14:textId="796CE8C2" w:rsidR="00D77C03" w:rsidRDefault="00D77C03">
      <w:pPr>
        <w:pStyle w:val="TOC3"/>
        <w:rPr>
          <w:ins w:id="103" w:author="v0.2.0 general" w:date="2024-03-05T20:46:00Z"/>
          <w:rFonts w:asciiTheme="minorHAnsi" w:eastAsiaTheme="minorEastAsia" w:hAnsiTheme="minorHAnsi" w:cstheme="minorBidi"/>
          <w:kern w:val="2"/>
          <w:sz w:val="22"/>
          <w:szCs w:val="22"/>
          <w:lang w:val="sv-SE" w:eastAsia="sv-SE"/>
          <w14:ligatures w14:val="standardContextual"/>
        </w:rPr>
      </w:pPr>
      <w:ins w:id="104" w:author="v0.2.0 general" w:date="2024-03-05T20:46:00Z">
        <w:r>
          <w:t>6.2.3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_Toc160564045 \h </w:instrText>
        </w:r>
      </w:ins>
      <w:r>
        <w:fldChar w:fldCharType="separate"/>
      </w:r>
      <w:ins w:id="105" w:author="v0.2.0 general" w:date="2024-03-05T20:46:00Z">
        <w:r>
          <w:t>19</w:t>
        </w:r>
        <w:r>
          <w:fldChar w:fldCharType="end"/>
        </w:r>
      </w:ins>
    </w:p>
    <w:p w14:paraId="289B5CFC" w14:textId="0361DF35" w:rsidR="00D77C03" w:rsidRDefault="00D77C03">
      <w:pPr>
        <w:pStyle w:val="TOC3"/>
        <w:rPr>
          <w:ins w:id="106" w:author="v0.2.0 general" w:date="2024-03-05T20:46:00Z"/>
          <w:rFonts w:asciiTheme="minorHAnsi" w:eastAsiaTheme="minorEastAsia" w:hAnsiTheme="minorHAnsi" w:cstheme="minorBidi"/>
          <w:kern w:val="2"/>
          <w:sz w:val="22"/>
          <w:szCs w:val="22"/>
          <w:lang w:val="sv-SE" w:eastAsia="sv-SE"/>
          <w14:ligatures w14:val="standardContextual"/>
        </w:rPr>
      </w:pPr>
      <w:ins w:id="107" w:author="v0.2.0 general" w:date="2024-03-05T20:46:00Z">
        <w:r>
          <w:t>6.2.4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_Toc160564046 \h </w:instrText>
        </w:r>
      </w:ins>
      <w:r>
        <w:fldChar w:fldCharType="separate"/>
      </w:r>
      <w:ins w:id="108" w:author="v0.2.0 general" w:date="2024-03-05T20:46:00Z">
        <w:r>
          <w:t>23</w:t>
        </w:r>
        <w:r>
          <w:fldChar w:fldCharType="end"/>
        </w:r>
      </w:ins>
    </w:p>
    <w:p w14:paraId="6B4AEE1C" w14:textId="2B43629C" w:rsidR="00D77C03" w:rsidRDefault="00D77C03">
      <w:pPr>
        <w:pStyle w:val="TOC2"/>
        <w:rPr>
          <w:ins w:id="109" w:author="v0.2.0 general" w:date="2024-03-05T20:46:00Z"/>
          <w:rFonts w:asciiTheme="minorHAnsi" w:eastAsiaTheme="minorEastAsia" w:hAnsiTheme="minorHAnsi" w:cstheme="minorBidi"/>
          <w:kern w:val="2"/>
          <w:sz w:val="22"/>
          <w:szCs w:val="22"/>
          <w:lang w:val="sv-SE" w:eastAsia="sv-SE"/>
          <w14:ligatures w14:val="standardContextual"/>
        </w:rPr>
      </w:pPr>
      <w:ins w:id="110" w:author="v0.2.0 general" w:date="2024-03-05T20:46:00Z">
        <w:r>
          <w:t>6.3</w:t>
        </w:r>
        <w:r>
          <w:rPr>
            <w:rFonts w:asciiTheme="minorHAnsi" w:eastAsiaTheme="minorEastAsia" w:hAnsiTheme="minorHAnsi" w:cstheme="minorBidi"/>
            <w:kern w:val="2"/>
            <w:sz w:val="22"/>
            <w:szCs w:val="22"/>
            <w:lang w:val="sv-SE" w:eastAsia="sv-SE"/>
            <w14:ligatures w14:val="standardContextual"/>
          </w:rPr>
          <w:tab/>
        </w:r>
        <w:r>
          <w:t>Solution #3: N3 backhaul PDU session management</w:t>
        </w:r>
        <w:r>
          <w:tab/>
        </w:r>
        <w:r>
          <w:fldChar w:fldCharType="begin"/>
        </w:r>
        <w:r>
          <w:instrText xml:space="preserve"> PAGEREF _Toc160564047 \h </w:instrText>
        </w:r>
      </w:ins>
      <w:r>
        <w:fldChar w:fldCharType="separate"/>
      </w:r>
      <w:ins w:id="111" w:author="v0.2.0 general" w:date="2024-03-05T20:46:00Z">
        <w:r>
          <w:t>23</w:t>
        </w:r>
        <w:r>
          <w:fldChar w:fldCharType="end"/>
        </w:r>
      </w:ins>
    </w:p>
    <w:p w14:paraId="349D9BB6" w14:textId="466AA237" w:rsidR="00D77C03" w:rsidRDefault="00D77C03">
      <w:pPr>
        <w:pStyle w:val="TOC3"/>
        <w:rPr>
          <w:ins w:id="112" w:author="v0.2.0 general" w:date="2024-03-05T20:46:00Z"/>
          <w:rFonts w:asciiTheme="minorHAnsi" w:eastAsiaTheme="minorEastAsia" w:hAnsiTheme="minorHAnsi" w:cstheme="minorBidi"/>
          <w:kern w:val="2"/>
          <w:sz w:val="22"/>
          <w:szCs w:val="22"/>
          <w:lang w:val="sv-SE" w:eastAsia="sv-SE"/>
          <w14:ligatures w14:val="standardContextual"/>
        </w:rPr>
      </w:pPr>
      <w:ins w:id="113" w:author="v0.2.0 general" w:date="2024-03-05T20:46:00Z">
        <w:r>
          <w:t>6.3.1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_Toc160564048 \h </w:instrText>
        </w:r>
      </w:ins>
      <w:r>
        <w:fldChar w:fldCharType="separate"/>
      </w:r>
      <w:ins w:id="114" w:author="v0.2.0 general" w:date="2024-03-05T20:46:00Z">
        <w:r>
          <w:t>23</w:t>
        </w:r>
        <w:r>
          <w:fldChar w:fldCharType="end"/>
        </w:r>
      </w:ins>
    </w:p>
    <w:p w14:paraId="1D6B728E" w14:textId="054CE922" w:rsidR="00D77C03" w:rsidRDefault="00D77C03">
      <w:pPr>
        <w:pStyle w:val="TOC3"/>
        <w:rPr>
          <w:ins w:id="115" w:author="v0.2.0 general" w:date="2024-03-05T20:46:00Z"/>
          <w:rFonts w:asciiTheme="minorHAnsi" w:eastAsiaTheme="minorEastAsia" w:hAnsiTheme="minorHAnsi" w:cstheme="minorBidi"/>
          <w:kern w:val="2"/>
          <w:sz w:val="22"/>
          <w:szCs w:val="22"/>
          <w:lang w:val="sv-SE" w:eastAsia="sv-SE"/>
          <w14:ligatures w14:val="standardContextual"/>
        </w:rPr>
      </w:pPr>
      <w:ins w:id="116" w:author="v0.2.0 general" w:date="2024-03-05T20:46:00Z">
        <w:r>
          <w:t>6.3.2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_Toc160564049 \h </w:instrText>
        </w:r>
      </w:ins>
      <w:r>
        <w:fldChar w:fldCharType="separate"/>
      </w:r>
      <w:ins w:id="117" w:author="v0.2.0 general" w:date="2024-03-05T20:46:00Z">
        <w:r>
          <w:t>23</w:t>
        </w:r>
        <w:r>
          <w:fldChar w:fldCharType="end"/>
        </w:r>
      </w:ins>
    </w:p>
    <w:p w14:paraId="3E167878" w14:textId="3C73020D" w:rsidR="00D77C03" w:rsidRDefault="00D77C03">
      <w:pPr>
        <w:pStyle w:val="TOC3"/>
        <w:rPr>
          <w:ins w:id="118" w:author="v0.2.0 general" w:date="2024-03-05T20:46:00Z"/>
          <w:rFonts w:asciiTheme="minorHAnsi" w:eastAsiaTheme="minorEastAsia" w:hAnsiTheme="minorHAnsi" w:cstheme="minorBidi"/>
          <w:kern w:val="2"/>
          <w:sz w:val="22"/>
          <w:szCs w:val="22"/>
          <w:lang w:val="sv-SE" w:eastAsia="sv-SE"/>
          <w14:ligatures w14:val="standardContextual"/>
        </w:rPr>
      </w:pPr>
      <w:ins w:id="119" w:author="v0.2.0 general" w:date="2024-03-05T20:46:00Z">
        <w:r>
          <w:t>6.3.3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_Toc160564050 \h </w:instrText>
        </w:r>
      </w:ins>
      <w:r>
        <w:fldChar w:fldCharType="separate"/>
      </w:r>
      <w:ins w:id="120" w:author="v0.2.0 general" w:date="2024-03-05T20:46:00Z">
        <w:r>
          <w:t>25</w:t>
        </w:r>
        <w:r>
          <w:fldChar w:fldCharType="end"/>
        </w:r>
      </w:ins>
    </w:p>
    <w:p w14:paraId="7F1866FC" w14:textId="1A8D647E" w:rsidR="00D77C03" w:rsidRDefault="00D77C03">
      <w:pPr>
        <w:pStyle w:val="TOC3"/>
        <w:rPr>
          <w:ins w:id="121" w:author="v0.2.0 general" w:date="2024-03-05T20:46:00Z"/>
          <w:rFonts w:asciiTheme="minorHAnsi" w:eastAsiaTheme="minorEastAsia" w:hAnsiTheme="minorHAnsi" w:cstheme="minorBidi"/>
          <w:kern w:val="2"/>
          <w:sz w:val="22"/>
          <w:szCs w:val="22"/>
          <w:lang w:val="sv-SE" w:eastAsia="sv-SE"/>
          <w14:ligatures w14:val="standardContextual"/>
        </w:rPr>
      </w:pPr>
      <w:ins w:id="122" w:author="v0.2.0 general" w:date="2024-03-05T20:46:00Z">
        <w:r>
          <w:t>6.3.4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_Toc160564051 \h </w:instrText>
        </w:r>
      </w:ins>
      <w:r>
        <w:fldChar w:fldCharType="separate"/>
      </w:r>
      <w:ins w:id="123" w:author="v0.2.0 general" w:date="2024-03-05T20:46:00Z">
        <w:r>
          <w:t>25</w:t>
        </w:r>
        <w:r>
          <w:fldChar w:fldCharType="end"/>
        </w:r>
      </w:ins>
    </w:p>
    <w:p w14:paraId="6633D81E" w14:textId="0E266DD0" w:rsidR="00D77C03" w:rsidRDefault="00D77C03">
      <w:pPr>
        <w:pStyle w:val="TOC2"/>
        <w:rPr>
          <w:ins w:id="124" w:author="v0.2.0 general" w:date="2024-03-05T20:46:00Z"/>
          <w:rFonts w:asciiTheme="minorHAnsi" w:eastAsiaTheme="minorEastAsia" w:hAnsiTheme="minorHAnsi" w:cstheme="minorBidi"/>
          <w:kern w:val="2"/>
          <w:sz w:val="22"/>
          <w:szCs w:val="22"/>
          <w:lang w:val="sv-SE" w:eastAsia="sv-SE"/>
          <w14:ligatures w14:val="standardContextual"/>
        </w:rPr>
      </w:pPr>
      <w:ins w:id="125" w:author="v0.2.0 general" w:date="2024-03-05T20:46:00Z">
        <w:r>
          <w:t>6.4</w:t>
        </w:r>
        <w:r>
          <w:rPr>
            <w:rFonts w:asciiTheme="minorHAnsi" w:eastAsiaTheme="minorEastAsia" w:hAnsiTheme="minorHAnsi" w:cstheme="minorBidi"/>
            <w:kern w:val="2"/>
            <w:sz w:val="22"/>
            <w:szCs w:val="22"/>
            <w:lang w:val="sv-SE" w:eastAsia="sv-SE"/>
            <w14:ligatures w14:val="standardContextual"/>
          </w:rPr>
          <w:tab/>
        </w:r>
        <w:r>
          <w:t>Solution #4: MWAB authorization handling</w:t>
        </w:r>
        <w:r>
          <w:tab/>
        </w:r>
        <w:r>
          <w:fldChar w:fldCharType="begin"/>
        </w:r>
        <w:r>
          <w:instrText xml:space="preserve"> PAGEREF _Toc160564052 \h </w:instrText>
        </w:r>
      </w:ins>
      <w:r>
        <w:fldChar w:fldCharType="separate"/>
      </w:r>
      <w:ins w:id="126" w:author="v0.2.0 general" w:date="2024-03-05T20:46:00Z">
        <w:r>
          <w:t>25</w:t>
        </w:r>
        <w:r>
          <w:fldChar w:fldCharType="end"/>
        </w:r>
      </w:ins>
    </w:p>
    <w:p w14:paraId="6DF6D96D" w14:textId="0343B804" w:rsidR="00D77C03" w:rsidRDefault="00D77C03">
      <w:pPr>
        <w:pStyle w:val="TOC3"/>
        <w:rPr>
          <w:ins w:id="127" w:author="v0.2.0 general" w:date="2024-03-05T20:46:00Z"/>
          <w:rFonts w:asciiTheme="minorHAnsi" w:eastAsiaTheme="minorEastAsia" w:hAnsiTheme="minorHAnsi" w:cstheme="minorBidi"/>
          <w:kern w:val="2"/>
          <w:sz w:val="22"/>
          <w:szCs w:val="22"/>
          <w:lang w:val="sv-SE" w:eastAsia="sv-SE"/>
          <w14:ligatures w14:val="standardContextual"/>
        </w:rPr>
      </w:pPr>
      <w:ins w:id="128" w:author="v0.2.0 general" w:date="2024-03-05T20:46:00Z">
        <w:r>
          <w:rPr>
            <w:lang w:eastAsia="ko-KR"/>
          </w:rPr>
          <w:t>6.4.1</w:t>
        </w:r>
        <w:r>
          <w:rPr>
            <w:rFonts w:asciiTheme="minorHAnsi" w:eastAsiaTheme="minorEastAsia" w:hAnsiTheme="minorHAnsi" w:cstheme="minorBidi"/>
            <w:kern w:val="2"/>
            <w:sz w:val="22"/>
            <w:szCs w:val="22"/>
            <w:lang w:val="sv-SE" w:eastAsia="sv-SE"/>
            <w14:ligatures w14:val="standardContextual"/>
          </w:rPr>
          <w:tab/>
        </w:r>
        <w:r>
          <w:rPr>
            <w:lang w:eastAsia="ko-KR"/>
          </w:rPr>
          <w:t>Introduction</w:t>
        </w:r>
        <w:r>
          <w:tab/>
        </w:r>
        <w:r>
          <w:fldChar w:fldCharType="begin"/>
        </w:r>
        <w:r>
          <w:instrText xml:space="preserve"> PAGEREF _Toc160564053 \h </w:instrText>
        </w:r>
      </w:ins>
      <w:r>
        <w:fldChar w:fldCharType="separate"/>
      </w:r>
      <w:ins w:id="129" w:author="v0.2.0 general" w:date="2024-03-05T20:46:00Z">
        <w:r>
          <w:t>25</w:t>
        </w:r>
        <w:r>
          <w:fldChar w:fldCharType="end"/>
        </w:r>
      </w:ins>
    </w:p>
    <w:p w14:paraId="32002555" w14:textId="52072219" w:rsidR="00D77C03" w:rsidRDefault="00D77C03">
      <w:pPr>
        <w:pStyle w:val="TOC3"/>
        <w:rPr>
          <w:ins w:id="130" w:author="v0.2.0 general" w:date="2024-03-05T20:46:00Z"/>
          <w:rFonts w:asciiTheme="minorHAnsi" w:eastAsiaTheme="minorEastAsia" w:hAnsiTheme="minorHAnsi" w:cstheme="minorBidi"/>
          <w:kern w:val="2"/>
          <w:sz w:val="22"/>
          <w:szCs w:val="22"/>
          <w:lang w:val="sv-SE" w:eastAsia="sv-SE"/>
          <w14:ligatures w14:val="standardContextual"/>
        </w:rPr>
      </w:pPr>
      <w:ins w:id="131" w:author="v0.2.0 general" w:date="2024-03-05T20:46:00Z">
        <w:r>
          <w:rPr>
            <w:lang w:eastAsia="ko-KR"/>
          </w:rPr>
          <w:t>6.4.2</w:t>
        </w:r>
        <w:r>
          <w:rPr>
            <w:rFonts w:asciiTheme="minorHAnsi" w:eastAsiaTheme="minorEastAsia" w:hAnsiTheme="minorHAnsi" w:cstheme="minorBidi"/>
            <w:kern w:val="2"/>
            <w:sz w:val="22"/>
            <w:szCs w:val="22"/>
            <w:lang w:val="sv-SE" w:eastAsia="sv-SE"/>
            <w14:ligatures w14:val="standardContextual"/>
          </w:rPr>
          <w:tab/>
        </w:r>
        <w:r>
          <w:rPr>
            <w:lang w:eastAsia="ko-KR"/>
          </w:rPr>
          <w:t>Functional Description</w:t>
        </w:r>
        <w:r>
          <w:tab/>
        </w:r>
        <w:r>
          <w:fldChar w:fldCharType="begin"/>
        </w:r>
        <w:r>
          <w:instrText xml:space="preserve"> PAGEREF _Toc160564054 \h </w:instrText>
        </w:r>
      </w:ins>
      <w:r>
        <w:fldChar w:fldCharType="separate"/>
      </w:r>
      <w:ins w:id="132" w:author="v0.2.0 general" w:date="2024-03-05T20:46:00Z">
        <w:r>
          <w:t>26</w:t>
        </w:r>
        <w:r>
          <w:fldChar w:fldCharType="end"/>
        </w:r>
      </w:ins>
    </w:p>
    <w:p w14:paraId="4AA4F5BC" w14:textId="39DBD93A" w:rsidR="00D77C03" w:rsidRDefault="00D77C03">
      <w:pPr>
        <w:pStyle w:val="TOC3"/>
        <w:rPr>
          <w:ins w:id="133" w:author="v0.2.0 general" w:date="2024-03-05T20:46:00Z"/>
          <w:rFonts w:asciiTheme="minorHAnsi" w:eastAsiaTheme="minorEastAsia" w:hAnsiTheme="minorHAnsi" w:cstheme="minorBidi"/>
          <w:kern w:val="2"/>
          <w:sz w:val="22"/>
          <w:szCs w:val="22"/>
          <w:lang w:val="sv-SE" w:eastAsia="sv-SE"/>
          <w14:ligatures w14:val="standardContextual"/>
        </w:rPr>
      </w:pPr>
      <w:ins w:id="134" w:author="v0.2.0 general" w:date="2024-03-05T20:46:00Z">
        <w:r>
          <w:t>6.4.3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_Toc160564055 \h </w:instrText>
        </w:r>
      </w:ins>
      <w:r>
        <w:fldChar w:fldCharType="separate"/>
      </w:r>
      <w:ins w:id="135" w:author="v0.2.0 general" w:date="2024-03-05T20:46:00Z">
        <w:r>
          <w:t>27</w:t>
        </w:r>
        <w:r>
          <w:fldChar w:fldCharType="end"/>
        </w:r>
      </w:ins>
    </w:p>
    <w:p w14:paraId="35740E8E" w14:textId="239A1567" w:rsidR="00D77C03" w:rsidRDefault="00D77C03">
      <w:pPr>
        <w:pStyle w:val="TOC3"/>
        <w:rPr>
          <w:ins w:id="136" w:author="v0.2.0 general" w:date="2024-03-05T20:46:00Z"/>
          <w:rFonts w:asciiTheme="minorHAnsi" w:eastAsiaTheme="minorEastAsia" w:hAnsiTheme="minorHAnsi" w:cstheme="minorBidi"/>
          <w:kern w:val="2"/>
          <w:sz w:val="22"/>
          <w:szCs w:val="22"/>
          <w:lang w:val="sv-SE" w:eastAsia="sv-SE"/>
          <w14:ligatures w14:val="standardContextual"/>
        </w:rPr>
      </w:pPr>
      <w:ins w:id="137" w:author="v0.2.0 general" w:date="2024-03-05T20:46:00Z">
        <w:r>
          <w:t>6.4.4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_Toc160564056 \h </w:instrText>
        </w:r>
      </w:ins>
      <w:r>
        <w:fldChar w:fldCharType="separate"/>
      </w:r>
      <w:ins w:id="138" w:author="v0.2.0 general" w:date="2024-03-05T20:46:00Z">
        <w:r>
          <w:t>29</w:t>
        </w:r>
        <w:r>
          <w:fldChar w:fldCharType="end"/>
        </w:r>
      </w:ins>
    </w:p>
    <w:p w14:paraId="405F2E95" w14:textId="2BFDB39B" w:rsidR="00D77C03" w:rsidRDefault="00D77C03">
      <w:pPr>
        <w:pStyle w:val="TOC2"/>
        <w:rPr>
          <w:ins w:id="139" w:author="v0.2.0 general" w:date="2024-03-05T20:46:00Z"/>
          <w:rFonts w:asciiTheme="minorHAnsi" w:eastAsiaTheme="minorEastAsia" w:hAnsiTheme="minorHAnsi" w:cstheme="minorBidi"/>
          <w:kern w:val="2"/>
          <w:sz w:val="22"/>
          <w:szCs w:val="22"/>
          <w:lang w:val="sv-SE" w:eastAsia="sv-SE"/>
          <w14:ligatures w14:val="standardContextual"/>
        </w:rPr>
      </w:pPr>
      <w:ins w:id="140" w:author="v0.2.0 general" w:date="2024-03-05T20:46:00Z">
        <w:r>
          <w:t>6.5</w:t>
        </w:r>
        <w:r>
          <w:rPr>
            <w:rFonts w:asciiTheme="minorHAnsi" w:eastAsiaTheme="minorEastAsia" w:hAnsiTheme="minorHAnsi" w:cstheme="minorBidi"/>
            <w:kern w:val="2"/>
            <w:sz w:val="22"/>
            <w:szCs w:val="22"/>
            <w:lang w:val="sv-SE" w:eastAsia="sv-SE"/>
            <w14:ligatures w14:val="standardContextual"/>
          </w:rPr>
          <w:tab/>
        </w:r>
        <w:r>
          <w:t>Solution #x: Authorization and Change of Authorization of a MWAB and configuration of a MWAB</w:t>
        </w:r>
        <w:r>
          <w:tab/>
        </w:r>
        <w:r>
          <w:fldChar w:fldCharType="begin"/>
        </w:r>
        <w:r>
          <w:instrText xml:space="preserve"> PAGEREF _Toc160564057 \h </w:instrText>
        </w:r>
      </w:ins>
      <w:r>
        <w:fldChar w:fldCharType="separate"/>
      </w:r>
      <w:ins w:id="141" w:author="v0.2.0 general" w:date="2024-03-05T20:46:00Z">
        <w:r>
          <w:t>29</w:t>
        </w:r>
        <w:r>
          <w:fldChar w:fldCharType="end"/>
        </w:r>
      </w:ins>
    </w:p>
    <w:p w14:paraId="1E8AF188" w14:textId="3D13A145" w:rsidR="00D77C03" w:rsidRDefault="00D77C03">
      <w:pPr>
        <w:pStyle w:val="TOC3"/>
        <w:rPr>
          <w:ins w:id="142" w:author="v0.2.0 general" w:date="2024-03-05T20:46:00Z"/>
          <w:rFonts w:asciiTheme="minorHAnsi" w:eastAsiaTheme="minorEastAsia" w:hAnsiTheme="minorHAnsi" w:cstheme="minorBidi"/>
          <w:kern w:val="2"/>
          <w:sz w:val="22"/>
          <w:szCs w:val="22"/>
          <w:lang w:val="sv-SE" w:eastAsia="sv-SE"/>
          <w14:ligatures w14:val="standardContextual"/>
        </w:rPr>
      </w:pPr>
      <w:ins w:id="143" w:author="v0.2.0 general" w:date="2024-03-05T20:46:00Z">
        <w:r>
          <w:t>6.5.1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_Toc160564058 \h </w:instrText>
        </w:r>
      </w:ins>
      <w:r>
        <w:fldChar w:fldCharType="separate"/>
      </w:r>
      <w:ins w:id="144" w:author="v0.2.0 general" w:date="2024-03-05T20:46:00Z">
        <w:r>
          <w:t>29</w:t>
        </w:r>
        <w:r>
          <w:fldChar w:fldCharType="end"/>
        </w:r>
      </w:ins>
    </w:p>
    <w:p w14:paraId="5360BB5B" w14:textId="2F1096C9" w:rsidR="00D77C03" w:rsidRDefault="00D77C03">
      <w:pPr>
        <w:pStyle w:val="TOC3"/>
        <w:rPr>
          <w:ins w:id="145" w:author="v0.2.0 general" w:date="2024-03-05T20:46:00Z"/>
          <w:rFonts w:asciiTheme="minorHAnsi" w:eastAsiaTheme="minorEastAsia" w:hAnsiTheme="minorHAnsi" w:cstheme="minorBidi"/>
          <w:kern w:val="2"/>
          <w:sz w:val="22"/>
          <w:szCs w:val="22"/>
          <w:lang w:val="sv-SE" w:eastAsia="sv-SE"/>
          <w14:ligatures w14:val="standardContextual"/>
        </w:rPr>
      </w:pPr>
      <w:ins w:id="146" w:author="v0.2.0 general" w:date="2024-03-05T20:46:00Z">
        <w:r>
          <w:t>6.5.2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_Toc160564059 \h </w:instrText>
        </w:r>
      </w:ins>
      <w:r>
        <w:fldChar w:fldCharType="separate"/>
      </w:r>
      <w:ins w:id="147" w:author="v0.2.0 general" w:date="2024-03-05T20:46:00Z">
        <w:r>
          <w:t>29</w:t>
        </w:r>
        <w:r>
          <w:fldChar w:fldCharType="end"/>
        </w:r>
      </w:ins>
    </w:p>
    <w:p w14:paraId="410080CE" w14:textId="29A76C2D" w:rsidR="00D77C03" w:rsidRDefault="00D77C03">
      <w:pPr>
        <w:pStyle w:val="TOC3"/>
        <w:rPr>
          <w:ins w:id="148" w:author="v0.2.0 general" w:date="2024-03-05T20:46:00Z"/>
          <w:rFonts w:asciiTheme="minorHAnsi" w:eastAsiaTheme="minorEastAsia" w:hAnsiTheme="minorHAnsi" w:cstheme="minorBidi"/>
          <w:kern w:val="2"/>
          <w:sz w:val="22"/>
          <w:szCs w:val="22"/>
          <w:lang w:val="sv-SE" w:eastAsia="sv-SE"/>
          <w14:ligatures w14:val="standardContextual"/>
        </w:rPr>
      </w:pPr>
      <w:ins w:id="149" w:author="v0.2.0 general" w:date="2024-03-05T20:46:00Z">
        <w:r>
          <w:t>6.5.3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_Toc160564060 \h </w:instrText>
        </w:r>
      </w:ins>
      <w:r>
        <w:fldChar w:fldCharType="separate"/>
      </w:r>
      <w:ins w:id="150" w:author="v0.2.0 general" w:date="2024-03-05T20:46:00Z">
        <w:r>
          <w:t>30</w:t>
        </w:r>
        <w:r>
          <w:fldChar w:fldCharType="end"/>
        </w:r>
      </w:ins>
    </w:p>
    <w:p w14:paraId="4B5A2425" w14:textId="3E5CBE35" w:rsidR="00D77C03" w:rsidRDefault="00D77C03">
      <w:pPr>
        <w:pStyle w:val="TOC3"/>
        <w:rPr>
          <w:ins w:id="151" w:author="v0.2.0 general" w:date="2024-03-05T20:46:00Z"/>
          <w:rFonts w:asciiTheme="minorHAnsi" w:eastAsiaTheme="minorEastAsia" w:hAnsiTheme="minorHAnsi" w:cstheme="minorBidi"/>
          <w:kern w:val="2"/>
          <w:sz w:val="22"/>
          <w:szCs w:val="22"/>
          <w:lang w:val="sv-SE" w:eastAsia="sv-SE"/>
          <w14:ligatures w14:val="standardContextual"/>
        </w:rPr>
      </w:pPr>
      <w:ins w:id="152" w:author="v0.2.0 general" w:date="2024-03-05T20:46:00Z">
        <w:r>
          <w:t>6.5.4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_Toc160564061 \h </w:instrText>
        </w:r>
      </w:ins>
      <w:r>
        <w:fldChar w:fldCharType="separate"/>
      </w:r>
      <w:ins w:id="153" w:author="v0.2.0 general" w:date="2024-03-05T20:46:00Z">
        <w:r>
          <w:t>33</w:t>
        </w:r>
        <w:r>
          <w:fldChar w:fldCharType="end"/>
        </w:r>
      </w:ins>
    </w:p>
    <w:p w14:paraId="5C2979F4" w14:textId="75C371F1" w:rsidR="00D77C03" w:rsidRDefault="00D77C03">
      <w:pPr>
        <w:pStyle w:val="TOC1"/>
        <w:rPr>
          <w:ins w:id="154" w:author="v0.2.0 general" w:date="2024-03-05T20:46:00Z"/>
          <w:rFonts w:asciiTheme="minorHAnsi" w:eastAsiaTheme="minorEastAsia" w:hAnsiTheme="minorHAnsi" w:cstheme="minorBidi"/>
          <w:kern w:val="2"/>
          <w:szCs w:val="22"/>
          <w:lang w:val="sv-SE" w:eastAsia="sv-SE"/>
          <w14:ligatures w14:val="standardContextual"/>
        </w:rPr>
      </w:pPr>
      <w:ins w:id="155" w:author="v0.2.0 general" w:date="2024-03-05T20:46:00Z">
        <w:r>
          <w:lastRenderedPageBreak/>
          <w:t>7</w:t>
        </w:r>
        <w:r>
          <w:rPr>
            <w:rFonts w:asciiTheme="minorHAnsi" w:eastAsiaTheme="minorEastAsia" w:hAnsiTheme="minorHAnsi" w:cstheme="minorBidi"/>
            <w:kern w:val="2"/>
            <w:szCs w:val="22"/>
            <w:lang w:val="sv-SE" w:eastAsia="sv-SE"/>
            <w14:ligatures w14:val="standardContextual"/>
          </w:rPr>
          <w:tab/>
        </w:r>
        <w:r>
          <w:t>Evaluation</w:t>
        </w:r>
        <w:r>
          <w:tab/>
        </w:r>
        <w:r>
          <w:fldChar w:fldCharType="begin"/>
        </w:r>
        <w:r>
          <w:instrText xml:space="preserve"> PAGEREF _Toc160564062 \h </w:instrText>
        </w:r>
      </w:ins>
      <w:r>
        <w:fldChar w:fldCharType="separate"/>
      </w:r>
      <w:ins w:id="156" w:author="v0.2.0 general" w:date="2024-03-05T20:46:00Z">
        <w:r>
          <w:t>33</w:t>
        </w:r>
        <w:r>
          <w:fldChar w:fldCharType="end"/>
        </w:r>
      </w:ins>
    </w:p>
    <w:p w14:paraId="3E386FAA" w14:textId="130BF465" w:rsidR="00D77C03" w:rsidRDefault="00D77C03">
      <w:pPr>
        <w:pStyle w:val="TOC1"/>
        <w:rPr>
          <w:ins w:id="157" w:author="v0.2.0 general" w:date="2024-03-05T20:46:00Z"/>
          <w:rFonts w:asciiTheme="minorHAnsi" w:eastAsiaTheme="minorEastAsia" w:hAnsiTheme="minorHAnsi" w:cstheme="minorBidi"/>
          <w:kern w:val="2"/>
          <w:szCs w:val="22"/>
          <w:lang w:val="sv-SE" w:eastAsia="sv-SE"/>
          <w14:ligatures w14:val="standardContextual"/>
        </w:rPr>
      </w:pPr>
      <w:ins w:id="158" w:author="v0.2.0 general" w:date="2024-03-05T20:46:00Z">
        <w:r>
          <w:t>8</w:t>
        </w:r>
        <w:r>
          <w:rPr>
            <w:rFonts w:asciiTheme="minorHAnsi" w:eastAsiaTheme="minorEastAsia" w:hAnsiTheme="minorHAnsi" w:cstheme="minorBidi"/>
            <w:kern w:val="2"/>
            <w:szCs w:val="22"/>
            <w:lang w:val="sv-SE" w:eastAsia="sv-SE"/>
            <w14:ligatures w14:val="standardContextual"/>
          </w:rPr>
          <w:tab/>
        </w:r>
        <w:r>
          <w:t>Conclusions</w:t>
        </w:r>
        <w:r>
          <w:tab/>
        </w:r>
        <w:r>
          <w:fldChar w:fldCharType="begin"/>
        </w:r>
        <w:r>
          <w:instrText xml:space="preserve"> PAGEREF _Toc160564063 \h </w:instrText>
        </w:r>
      </w:ins>
      <w:r>
        <w:fldChar w:fldCharType="separate"/>
      </w:r>
      <w:ins w:id="159" w:author="v0.2.0 general" w:date="2024-03-05T20:46:00Z">
        <w:r>
          <w:t>33</w:t>
        </w:r>
        <w:r>
          <w:fldChar w:fldCharType="end"/>
        </w:r>
      </w:ins>
    </w:p>
    <w:p w14:paraId="58CEC402" w14:textId="4FB843AE" w:rsidR="005966A6" w:rsidDel="00D46736" w:rsidRDefault="00D77C03" w:rsidP="00D46736">
      <w:pPr>
        <w:pStyle w:val="TOC1"/>
        <w:rPr>
          <w:del w:id="160" w:author="v0.2.0 general" w:date="2024-03-05T21:00:00Z"/>
          <w:rFonts w:asciiTheme="minorHAnsi" w:eastAsiaTheme="minorEastAsia" w:hAnsiTheme="minorHAnsi" w:cstheme="minorBidi"/>
          <w:kern w:val="2"/>
          <w:szCs w:val="22"/>
          <w14:ligatures w14:val="standardContextual"/>
        </w:rPr>
      </w:pPr>
      <w:ins w:id="161" w:author="v0.2.0 general" w:date="2024-03-05T20:46:00Z">
        <w:r>
          <w:fldChar w:fldCharType="end"/>
        </w:r>
      </w:ins>
      <w:ins w:id="162" w:author="v0.2.0 general" w:date="2024-03-05T21:00:00Z">
        <w:r w:rsidR="00D46736" w:rsidDel="00D46736">
          <w:t xml:space="preserve"> </w:t>
        </w:r>
      </w:ins>
      <w:del w:id="163" w:author="v0.2.0 general" w:date="2024-03-05T21:00:00Z">
        <w:r w:rsidR="0087347C" w:rsidDel="00D46736">
          <w:fldChar w:fldCharType="begin" w:fldLock="1"/>
        </w:r>
        <w:r w:rsidR="0087347C" w:rsidDel="00D46736">
          <w:delInstrText xml:space="preserve"> TOC \o "1-3" </w:delInstrText>
        </w:r>
        <w:r w:rsidR="0087347C" w:rsidDel="00D46736">
          <w:fldChar w:fldCharType="separate"/>
        </w:r>
        <w:r w:rsidR="005966A6" w:rsidDel="00D46736">
          <w:delText>Foreword</w:delText>
        </w:r>
        <w:r w:rsidR="005966A6" w:rsidDel="00D46736">
          <w:tab/>
        </w:r>
        <w:r w:rsidR="005966A6" w:rsidDel="00D46736">
          <w:fldChar w:fldCharType="begin" w:fldLock="1"/>
        </w:r>
        <w:r w:rsidR="005966A6" w:rsidDel="00D46736">
          <w:delInstrText xml:space="preserve"> PAGEREF _Toc157667954 \h </w:delInstrText>
        </w:r>
        <w:r w:rsidR="005966A6" w:rsidDel="00D46736">
          <w:fldChar w:fldCharType="separate"/>
        </w:r>
        <w:r w:rsidR="005966A6" w:rsidDel="00D46736">
          <w:delText>4</w:delText>
        </w:r>
        <w:r w:rsidR="005966A6" w:rsidDel="00D46736">
          <w:fldChar w:fldCharType="end"/>
        </w:r>
      </w:del>
    </w:p>
    <w:p w14:paraId="0F426535" w14:textId="41563D43" w:rsidR="005966A6" w:rsidDel="00D46736" w:rsidRDefault="005966A6" w:rsidP="00D46736">
      <w:pPr>
        <w:pStyle w:val="TOC1"/>
        <w:rPr>
          <w:del w:id="164" w:author="v0.2.0 general" w:date="2024-03-05T21:00:00Z"/>
          <w:rFonts w:asciiTheme="minorHAnsi" w:eastAsiaTheme="minorEastAsia" w:hAnsiTheme="minorHAnsi" w:cstheme="minorBidi"/>
          <w:kern w:val="2"/>
          <w:szCs w:val="22"/>
          <w14:ligatures w14:val="standardContextual"/>
        </w:rPr>
      </w:pPr>
      <w:del w:id="165" w:author="v0.2.0 general" w:date="2024-03-05T21:00:00Z">
        <w:r w:rsidDel="00D46736">
          <w:delText>1</w:delText>
        </w:r>
        <w:r w:rsidDel="00D46736">
          <w:rPr>
            <w:rFonts w:asciiTheme="minorHAnsi" w:eastAsiaTheme="minorEastAsia" w:hAnsiTheme="minorHAnsi" w:cstheme="minorBidi"/>
            <w:kern w:val="2"/>
            <w:szCs w:val="22"/>
            <w14:ligatures w14:val="standardContextual"/>
          </w:rPr>
          <w:tab/>
        </w:r>
        <w:r w:rsidDel="00D46736">
          <w:delText>Scope</w:delText>
        </w:r>
        <w:r w:rsidDel="00D46736">
          <w:tab/>
        </w:r>
        <w:r w:rsidDel="00D46736">
          <w:fldChar w:fldCharType="begin" w:fldLock="1"/>
        </w:r>
        <w:r w:rsidDel="00D46736">
          <w:delInstrText xml:space="preserve"> PAGEREF _Toc157667955 \h </w:delInstrText>
        </w:r>
        <w:r w:rsidDel="00D46736">
          <w:fldChar w:fldCharType="separate"/>
        </w:r>
        <w:r w:rsidDel="00D46736">
          <w:delText>6</w:delText>
        </w:r>
        <w:r w:rsidDel="00D46736">
          <w:fldChar w:fldCharType="end"/>
        </w:r>
      </w:del>
    </w:p>
    <w:p w14:paraId="01316BFD" w14:textId="44712C00" w:rsidR="005966A6" w:rsidDel="00D46736" w:rsidRDefault="005966A6" w:rsidP="00D46736">
      <w:pPr>
        <w:pStyle w:val="TOC1"/>
        <w:rPr>
          <w:del w:id="166" w:author="v0.2.0 general" w:date="2024-03-05T21:00:00Z"/>
          <w:rFonts w:asciiTheme="minorHAnsi" w:eastAsiaTheme="minorEastAsia" w:hAnsiTheme="minorHAnsi" w:cstheme="minorBidi"/>
          <w:kern w:val="2"/>
          <w:szCs w:val="22"/>
          <w14:ligatures w14:val="standardContextual"/>
        </w:rPr>
      </w:pPr>
      <w:del w:id="167" w:author="v0.2.0 general" w:date="2024-03-05T21:00:00Z">
        <w:r w:rsidDel="00D46736">
          <w:delText>2</w:delText>
        </w:r>
        <w:r w:rsidDel="00D46736">
          <w:rPr>
            <w:rFonts w:asciiTheme="minorHAnsi" w:eastAsiaTheme="minorEastAsia" w:hAnsiTheme="minorHAnsi" w:cstheme="minorBidi"/>
            <w:kern w:val="2"/>
            <w:szCs w:val="22"/>
            <w14:ligatures w14:val="standardContextual"/>
          </w:rPr>
          <w:tab/>
        </w:r>
        <w:r w:rsidDel="00D46736">
          <w:delText>References</w:delText>
        </w:r>
        <w:r w:rsidDel="00D46736">
          <w:tab/>
        </w:r>
        <w:r w:rsidDel="00D46736">
          <w:fldChar w:fldCharType="begin" w:fldLock="1"/>
        </w:r>
        <w:r w:rsidDel="00D46736">
          <w:delInstrText xml:space="preserve"> PAGEREF _Toc157667956 \h </w:delInstrText>
        </w:r>
        <w:r w:rsidDel="00D46736">
          <w:fldChar w:fldCharType="separate"/>
        </w:r>
        <w:r w:rsidDel="00D46736">
          <w:delText>6</w:delText>
        </w:r>
        <w:r w:rsidDel="00D46736">
          <w:fldChar w:fldCharType="end"/>
        </w:r>
      </w:del>
    </w:p>
    <w:p w14:paraId="60087232" w14:textId="72F6DC27" w:rsidR="005966A6" w:rsidDel="00D46736" w:rsidRDefault="005966A6" w:rsidP="00D46736">
      <w:pPr>
        <w:pStyle w:val="TOC1"/>
        <w:rPr>
          <w:del w:id="168" w:author="v0.2.0 general" w:date="2024-03-05T21:00:00Z"/>
          <w:rFonts w:asciiTheme="minorHAnsi" w:eastAsiaTheme="minorEastAsia" w:hAnsiTheme="minorHAnsi" w:cstheme="minorBidi"/>
          <w:kern w:val="2"/>
          <w:szCs w:val="22"/>
          <w14:ligatures w14:val="standardContextual"/>
        </w:rPr>
      </w:pPr>
      <w:del w:id="169" w:author="v0.2.0 general" w:date="2024-03-05T21:00:00Z">
        <w:r w:rsidDel="00D46736">
          <w:delText>3</w:delText>
        </w:r>
        <w:r w:rsidDel="00D46736">
          <w:rPr>
            <w:rFonts w:asciiTheme="minorHAnsi" w:eastAsiaTheme="minorEastAsia" w:hAnsiTheme="minorHAnsi" w:cstheme="minorBidi"/>
            <w:kern w:val="2"/>
            <w:szCs w:val="22"/>
            <w14:ligatures w14:val="standardContextual"/>
          </w:rPr>
          <w:tab/>
        </w:r>
        <w:r w:rsidDel="00D46736">
          <w:delText>Definitions of terms and abbreviations</w:delText>
        </w:r>
        <w:r w:rsidDel="00D46736">
          <w:tab/>
        </w:r>
        <w:r w:rsidDel="00D46736">
          <w:fldChar w:fldCharType="begin" w:fldLock="1"/>
        </w:r>
        <w:r w:rsidDel="00D46736">
          <w:delInstrText xml:space="preserve"> PAGEREF _Toc157667957 \h </w:delInstrText>
        </w:r>
        <w:r w:rsidDel="00D46736">
          <w:fldChar w:fldCharType="separate"/>
        </w:r>
        <w:r w:rsidDel="00D46736">
          <w:delText>6</w:delText>
        </w:r>
        <w:r w:rsidDel="00D46736">
          <w:fldChar w:fldCharType="end"/>
        </w:r>
      </w:del>
    </w:p>
    <w:p w14:paraId="3F11C53A" w14:textId="308A08F6" w:rsidR="005966A6" w:rsidDel="00D46736" w:rsidRDefault="005966A6" w:rsidP="00D46736">
      <w:pPr>
        <w:pStyle w:val="TOC1"/>
        <w:rPr>
          <w:del w:id="170" w:author="v0.2.0 general" w:date="2024-03-05T21:00:00Z"/>
          <w:rFonts w:asciiTheme="minorHAnsi" w:eastAsiaTheme="minorEastAsia" w:hAnsiTheme="minorHAnsi" w:cstheme="minorBidi"/>
          <w:kern w:val="2"/>
          <w:szCs w:val="22"/>
          <w14:ligatures w14:val="standardContextual"/>
        </w:rPr>
        <w:pPrChange w:id="171" w:author="v0.2.0 general" w:date="2024-03-05T21:00:00Z">
          <w:pPr>
            <w:pStyle w:val="TOC2"/>
          </w:pPr>
        </w:pPrChange>
      </w:pPr>
      <w:del w:id="172" w:author="v0.2.0 general" w:date="2024-03-05T21:00:00Z">
        <w:r w:rsidDel="00D46736">
          <w:delText>3.1</w:delText>
        </w:r>
        <w:r w:rsidDel="00D46736">
          <w:rPr>
            <w:rFonts w:asciiTheme="minorHAnsi" w:eastAsiaTheme="minorEastAsia" w:hAnsiTheme="minorHAnsi" w:cstheme="minorBidi"/>
            <w:kern w:val="2"/>
            <w:szCs w:val="22"/>
            <w14:ligatures w14:val="standardContextual"/>
          </w:rPr>
          <w:tab/>
        </w:r>
        <w:r w:rsidDel="00D46736">
          <w:delText>Terms</w:delText>
        </w:r>
        <w:r w:rsidDel="00D46736">
          <w:tab/>
        </w:r>
        <w:r w:rsidDel="00D46736">
          <w:fldChar w:fldCharType="begin" w:fldLock="1"/>
        </w:r>
        <w:r w:rsidDel="00D46736">
          <w:delInstrText xml:space="preserve"> PAGEREF _Toc157667958 \h </w:delInstrText>
        </w:r>
        <w:r w:rsidDel="00D46736">
          <w:fldChar w:fldCharType="separate"/>
        </w:r>
        <w:r w:rsidDel="00D46736">
          <w:delText>6</w:delText>
        </w:r>
        <w:r w:rsidDel="00D46736">
          <w:fldChar w:fldCharType="end"/>
        </w:r>
      </w:del>
    </w:p>
    <w:p w14:paraId="27C817F1" w14:textId="0D84BDE7" w:rsidR="005966A6" w:rsidDel="00D46736" w:rsidRDefault="005966A6" w:rsidP="00D46736">
      <w:pPr>
        <w:pStyle w:val="TOC1"/>
        <w:rPr>
          <w:del w:id="173" w:author="v0.2.0 general" w:date="2024-03-05T21:00:00Z"/>
          <w:rFonts w:asciiTheme="minorHAnsi" w:eastAsiaTheme="minorEastAsia" w:hAnsiTheme="minorHAnsi" w:cstheme="minorBidi"/>
          <w:kern w:val="2"/>
          <w:szCs w:val="22"/>
          <w14:ligatures w14:val="standardContextual"/>
        </w:rPr>
        <w:pPrChange w:id="174" w:author="v0.2.0 general" w:date="2024-03-05T21:00:00Z">
          <w:pPr>
            <w:pStyle w:val="TOC2"/>
          </w:pPr>
        </w:pPrChange>
      </w:pPr>
      <w:del w:id="175" w:author="v0.2.0 general" w:date="2024-03-05T21:00:00Z">
        <w:r w:rsidDel="00D46736">
          <w:delText>3.2</w:delText>
        </w:r>
        <w:r w:rsidDel="00D46736">
          <w:rPr>
            <w:rFonts w:asciiTheme="minorHAnsi" w:eastAsiaTheme="minorEastAsia" w:hAnsiTheme="minorHAnsi" w:cstheme="minorBidi"/>
            <w:kern w:val="2"/>
            <w:szCs w:val="22"/>
            <w14:ligatures w14:val="standardContextual"/>
          </w:rPr>
          <w:tab/>
        </w:r>
        <w:r w:rsidDel="00D46736">
          <w:delText>Abbreviations</w:delText>
        </w:r>
        <w:r w:rsidDel="00D46736">
          <w:tab/>
        </w:r>
        <w:r w:rsidDel="00D46736">
          <w:fldChar w:fldCharType="begin" w:fldLock="1"/>
        </w:r>
        <w:r w:rsidDel="00D46736">
          <w:delInstrText xml:space="preserve"> PAGEREF _Toc157667959 \h </w:delInstrText>
        </w:r>
        <w:r w:rsidDel="00D46736">
          <w:fldChar w:fldCharType="separate"/>
        </w:r>
        <w:r w:rsidDel="00D46736">
          <w:delText>7</w:delText>
        </w:r>
        <w:r w:rsidDel="00D46736">
          <w:fldChar w:fldCharType="end"/>
        </w:r>
      </w:del>
    </w:p>
    <w:p w14:paraId="424B322C" w14:textId="5D67E86F" w:rsidR="005966A6" w:rsidDel="00D46736" w:rsidRDefault="005966A6" w:rsidP="00D46736">
      <w:pPr>
        <w:pStyle w:val="TOC1"/>
        <w:rPr>
          <w:del w:id="176" w:author="v0.2.0 general" w:date="2024-03-05T21:00:00Z"/>
          <w:rFonts w:asciiTheme="minorHAnsi" w:eastAsiaTheme="minorEastAsia" w:hAnsiTheme="minorHAnsi" w:cstheme="minorBidi"/>
          <w:kern w:val="2"/>
          <w:szCs w:val="22"/>
          <w14:ligatures w14:val="standardContextual"/>
        </w:rPr>
      </w:pPr>
      <w:del w:id="177" w:author="v0.2.0 general" w:date="2024-03-05T21:00:00Z">
        <w:r w:rsidDel="00D46736">
          <w:delText>4</w:delText>
        </w:r>
        <w:r w:rsidDel="00D46736">
          <w:rPr>
            <w:rFonts w:asciiTheme="minorHAnsi" w:eastAsiaTheme="minorEastAsia" w:hAnsiTheme="minorHAnsi" w:cstheme="minorBidi"/>
            <w:kern w:val="2"/>
            <w:szCs w:val="22"/>
            <w14:ligatures w14:val="standardContextual"/>
          </w:rPr>
          <w:tab/>
        </w:r>
        <w:r w:rsidDel="00D46736">
          <w:delText>Architecture assumptions and requirements</w:delText>
        </w:r>
        <w:r w:rsidDel="00D46736">
          <w:tab/>
        </w:r>
        <w:r w:rsidDel="00D46736">
          <w:fldChar w:fldCharType="begin" w:fldLock="1"/>
        </w:r>
        <w:r w:rsidDel="00D46736">
          <w:delInstrText xml:space="preserve"> PAGEREF _Toc157667960 \h </w:delInstrText>
        </w:r>
        <w:r w:rsidDel="00D46736">
          <w:fldChar w:fldCharType="separate"/>
        </w:r>
        <w:r w:rsidDel="00D46736">
          <w:delText>7</w:delText>
        </w:r>
        <w:r w:rsidDel="00D46736">
          <w:fldChar w:fldCharType="end"/>
        </w:r>
      </w:del>
    </w:p>
    <w:p w14:paraId="59D08F9C" w14:textId="1A1A0718" w:rsidR="005966A6" w:rsidDel="00D46736" w:rsidRDefault="005966A6" w:rsidP="00D46736">
      <w:pPr>
        <w:pStyle w:val="TOC1"/>
        <w:rPr>
          <w:del w:id="178" w:author="v0.2.0 general" w:date="2024-03-05T21:00:00Z"/>
          <w:rFonts w:asciiTheme="minorHAnsi" w:eastAsiaTheme="minorEastAsia" w:hAnsiTheme="minorHAnsi" w:cstheme="minorBidi"/>
          <w:kern w:val="2"/>
          <w:szCs w:val="22"/>
          <w14:ligatures w14:val="standardContextual"/>
        </w:rPr>
        <w:pPrChange w:id="179" w:author="v0.2.0 general" w:date="2024-03-05T21:00:00Z">
          <w:pPr>
            <w:pStyle w:val="TOC2"/>
          </w:pPr>
        </w:pPrChange>
      </w:pPr>
      <w:del w:id="180" w:author="v0.2.0 general" w:date="2024-03-05T21:00:00Z">
        <w:r w:rsidDel="00D46736">
          <w:delText>4.1</w:delText>
        </w:r>
        <w:r w:rsidDel="00D46736">
          <w:rPr>
            <w:rFonts w:asciiTheme="minorHAnsi" w:eastAsiaTheme="minorEastAsia" w:hAnsiTheme="minorHAnsi" w:cstheme="minorBidi"/>
            <w:kern w:val="2"/>
            <w:szCs w:val="22"/>
            <w14:ligatures w14:val="standardContextual"/>
          </w:rPr>
          <w:tab/>
        </w:r>
        <w:r w:rsidDel="00D46736">
          <w:delText>Architecture assumptions</w:delText>
        </w:r>
        <w:r w:rsidDel="00D46736">
          <w:tab/>
        </w:r>
        <w:r w:rsidDel="00D46736">
          <w:fldChar w:fldCharType="begin" w:fldLock="1"/>
        </w:r>
        <w:r w:rsidDel="00D46736">
          <w:delInstrText xml:space="preserve"> PAGEREF _Toc157667961 \h </w:delInstrText>
        </w:r>
        <w:r w:rsidDel="00D46736">
          <w:fldChar w:fldCharType="separate"/>
        </w:r>
        <w:r w:rsidDel="00D46736">
          <w:delText>7</w:delText>
        </w:r>
        <w:r w:rsidDel="00D46736">
          <w:fldChar w:fldCharType="end"/>
        </w:r>
      </w:del>
    </w:p>
    <w:p w14:paraId="31223468" w14:textId="6BDA745C" w:rsidR="005966A6" w:rsidDel="00D46736" w:rsidRDefault="005966A6" w:rsidP="00D46736">
      <w:pPr>
        <w:pStyle w:val="TOC1"/>
        <w:rPr>
          <w:del w:id="181" w:author="v0.2.0 general" w:date="2024-03-05T21:00:00Z"/>
          <w:rFonts w:asciiTheme="minorHAnsi" w:eastAsiaTheme="minorEastAsia" w:hAnsiTheme="minorHAnsi" w:cstheme="minorBidi"/>
          <w:kern w:val="2"/>
          <w:szCs w:val="22"/>
          <w14:ligatures w14:val="standardContextual"/>
        </w:rPr>
        <w:pPrChange w:id="182" w:author="v0.2.0 general" w:date="2024-03-05T21:00:00Z">
          <w:pPr>
            <w:pStyle w:val="TOC2"/>
          </w:pPr>
        </w:pPrChange>
      </w:pPr>
      <w:del w:id="183" w:author="v0.2.0 general" w:date="2024-03-05T21:00:00Z">
        <w:r w:rsidDel="00D46736">
          <w:delText>4.2</w:delText>
        </w:r>
        <w:r w:rsidDel="00D46736">
          <w:rPr>
            <w:rFonts w:asciiTheme="minorHAnsi" w:eastAsiaTheme="minorEastAsia" w:hAnsiTheme="minorHAnsi" w:cstheme="minorBidi"/>
            <w:kern w:val="2"/>
            <w:szCs w:val="22"/>
            <w14:ligatures w14:val="standardContextual"/>
          </w:rPr>
          <w:tab/>
        </w:r>
        <w:r w:rsidDel="00D46736">
          <w:delText>Architecture requirements</w:delText>
        </w:r>
        <w:r w:rsidDel="00D46736">
          <w:tab/>
        </w:r>
        <w:r w:rsidDel="00D46736">
          <w:fldChar w:fldCharType="begin" w:fldLock="1"/>
        </w:r>
        <w:r w:rsidDel="00D46736">
          <w:delInstrText xml:space="preserve"> PAGEREF _Toc157667962 \h </w:delInstrText>
        </w:r>
        <w:r w:rsidDel="00D46736">
          <w:fldChar w:fldCharType="separate"/>
        </w:r>
        <w:r w:rsidDel="00D46736">
          <w:delText>8</w:delText>
        </w:r>
        <w:r w:rsidDel="00D46736">
          <w:fldChar w:fldCharType="end"/>
        </w:r>
      </w:del>
    </w:p>
    <w:p w14:paraId="0841405E" w14:textId="4D0700AB" w:rsidR="005966A6" w:rsidDel="00D46736" w:rsidRDefault="005966A6" w:rsidP="00D46736">
      <w:pPr>
        <w:pStyle w:val="TOC1"/>
        <w:rPr>
          <w:del w:id="184" w:author="v0.2.0 general" w:date="2024-03-05T21:00:00Z"/>
          <w:rFonts w:asciiTheme="minorHAnsi" w:eastAsiaTheme="minorEastAsia" w:hAnsiTheme="minorHAnsi" w:cstheme="minorBidi"/>
          <w:kern w:val="2"/>
          <w:szCs w:val="22"/>
          <w14:ligatures w14:val="standardContextual"/>
        </w:rPr>
      </w:pPr>
      <w:del w:id="185" w:author="v0.2.0 general" w:date="2024-03-05T21:00:00Z">
        <w:r w:rsidDel="00D46736">
          <w:delText>5</w:delText>
        </w:r>
        <w:r w:rsidDel="00D46736">
          <w:rPr>
            <w:rFonts w:asciiTheme="minorHAnsi" w:eastAsiaTheme="minorEastAsia" w:hAnsiTheme="minorHAnsi" w:cstheme="minorBidi"/>
            <w:kern w:val="2"/>
            <w:szCs w:val="22"/>
            <w14:ligatures w14:val="standardContextual"/>
          </w:rPr>
          <w:tab/>
        </w:r>
        <w:r w:rsidDel="00D46736">
          <w:delText>Key Issues</w:delText>
        </w:r>
        <w:r w:rsidDel="00D46736">
          <w:tab/>
        </w:r>
        <w:r w:rsidDel="00D46736">
          <w:fldChar w:fldCharType="begin" w:fldLock="1"/>
        </w:r>
        <w:r w:rsidDel="00D46736">
          <w:delInstrText xml:space="preserve"> PAGEREF _Toc157667963 \h </w:delInstrText>
        </w:r>
        <w:r w:rsidDel="00D46736">
          <w:fldChar w:fldCharType="separate"/>
        </w:r>
        <w:r w:rsidDel="00D46736">
          <w:delText>8</w:delText>
        </w:r>
        <w:r w:rsidDel="00D46736">
          <w:fldChar w:fldCharType="end"/>
        </w:r>
      </w:del>
    </w:p>
    <w:p w14:paraId="4A4F0DAC" w14:textId="0FC433ED" w:rsidR="005966A6" w:rsidDel="00D46736" w:rsidRDefault="005966A6" w:rsidP="00D46736">
      <w:pPr>
        <w:pStyle w:val="TOC1"/>
        <w:rPr>
          <w:del w:id="186" w:author="v0.2.0 general" w:date="2024-03-05T21:00:00Z"/>
          <w:rFonts w:asciiTheme="minorHAnsi" w:eastAsiaTheme="minorEastAsia" w:hAnsiTheme="minorHAnsi" w:cstheme="minorBidi"/>
          <w:kern w:val="2"/>
          <w:szCs w:val="22"/>
          <w14:ligatures w14:val="standardContextual"/>
        </w:rPr>
        <w:pPrChange w:id="187" w:author="v0.2.0 general" w:date="2024-03-05T21:00:00Z">
          <w:pPr>
            <w:pStyle w:val="TOC2"/>
          </w:pPr>
        </w:pPrChange>
      </w:pPr>
      <w:del w:id="188" w:author="v0.2.0 general" w:date="2024-03-05T21:00:00Z">
        <w:r w:rsidDel="00D46736">
          <w:delText>5.1</w:delText>
        </w:r>
        <w:r w:rsidDel="00D46736">
          <w:rPr>
            <w:rFonts w:asciiTheme="minorHAnsi" w:eastAsiaTheme="minorEastAsia" w:hAnsiTheme="minorHAnsi" w:cstheme="minorBidi"/>
            <w:kern w:val="2"/>
            <w:szCs w:val="22"/>
            <w14:ligatures w14:val="standardContextual"/>
          </w:rPr>
          <w:tab/>
        </w:r>
        <w:r w:rsidDel="00D46736">
          <w:delText>Key Issue #1: Architectural enhancements for the support of a MWAB</w:delText>
        </w:r>
        <w:r w:rsidDel="00D46736">
          <w:tab/>
        </w:r>
        <w:r w:rsidDel="00D46736">
          <w:fldChar w:fldCharType="begin" w:fldLock="1"/>
        </w:r>
        <w:r w:rsidDel="00D46736">
          <w:delInstrText xml:space="preserve"> PAGEREF _Toc157667964 \h </w:delInstrText>
        </w:r>
        <w:r w:rsidDel="00D46736">
          <w:fldChar w:fldCharType="separate"/>
        </w:r>
        <w:r w:rsidDel="00D46736">
          <w:delText>8</w:delText>
        </w:r>
        <w:r w:rsidDel="00D46736">
          <w:fldChar w:fldCharType="end"/>
        </w:r>
      </w:del>
    </w:p>
    <w:p w14:paraId="55CC49D0" w14:textId="0A274884" w:rsidR="005966A6" w:rsidDel="00D46736" w:rsidRDefault="005966A6" w:rsidP="00D46736">
      <w:pPr>
        <w:pStyle w:val="TOC1"/>
        <w:rPr>
          <w:del w:id="189" w:author="v0.2.0 general" w:date="2024-03-05T21:00:00Z"/>
          <w:rFonts w:asciiTheme="minorHAnsi" w:eastAsiaTheme="minorEastAsia" w:hAnsiTheme="minorHAnsi" w:cstheme="minorBidi"/>
          <w:kern w:val="2"/>
          <w:szCs w:val="22"/>
          <w14:ligatures w14:val="standardContextual"/>
        </w:rPr>
        <w:pPrChange w:id="190" w:author="v0.2.0 general" w:date="2024-03-05T21:00:00Z">
          <w:pPr>
            <w:pStyle w:val="TOC2"/>
          </w:pPr>
        </w:pPrChange>
      </w:pPr>
      <w:del w:id="191" w:author="v0.2.0 general" w:date="2024-03-05T21:00:00Z">
        <w:r w:rsidDel="00D46736">
          <w:delText>5.2</w:delText>
        </w:r>
        <w:r w:rsidDel="00D46736">
          <w:rPr>
            <w:rFonts w:asciiTheme="minorHAnsi" w:eastAsiaTheme="minorEastAsia" w:hAnsiTheme="minorHAnsi" w:cstheme="minorBidi"/>
            <w:kern w:val="2"/>
            <w:szCs w:val="22"/>
            <w14:ligatures w14:val="standardContextual"/>
          </w:rPr>
          <w:tab/>
        </w:r>
        <w:r w:rsidDel="00D46736">
          <w:delText>Key Issue #2: Authorization of a MWAB and configuration of MWAB</w:delText>
        </w:r>
        <w:r w:rsidDel="00D46736">
          <w:tab/>
        </w:r>
        <w:r w:rsidDel="00D46736">
          <w:fldChar w:fldCharType="begin" w:fldLock="1"/>
        </w:r>
        <w:r w:rsidDel="00D46736">
          <w:delInstrText xml:space="preserve"> PAGEREF _Toc157667965 \h </w:delInstrText>
        </w:r>
        <w:r w:rsidDel="00D46736">
          <w:fldChar w:fldCharType="separate"/>
        </w:r>
        <w:r w:rsidDel="00D46736">
          <w:delText>9</w:delText>
        </w:r>
        <w:r w:rsidDel="00D46736">
          <w:fldChar w:fldCharType="end"/>
        </w:r>
      </w:del>
    </w:p>
    <w:p w14:paraId="19389199" w14:textId="06494025" w:rsidR="005966A6" w:rsidDel="00D46736" w:rsidRDefault="005966A6" w:rsidP="00D46736">
      <w:pPr>
        <w:pStyle w:val="TOC1"/>
        <w:rPr>
          <w:del w:id="192" w:author="v0.2.0 general" w:date="2024-03-05T21:00:00Z"/>
          <w:rFonts w:asciiTheme="minorHAnsi" w:eastAsiaTheme="minorEastAsia" w:hAnsiTheme="minorHAnsi" w:cstheme="minorBidi"/>
          <w:kern w:val="2"/>
          <w:szCs w:val="22"/>
          <w14:ligatures w14:val="standardContextual"/>
        </w:rPr>
        <w:pPrChange w:id="193" w:author="v0.2.0 general" w:date="2024-03-05T21:00:00Z">
          <w:pPr>
            <w:pStyle w:val="TOC2"/>
          </w:pPr>
        </w:pPrChange>
      </w:pPr>
      <w:del w:id="194" w:author="v0.2.0 general" w:date="2024-03-05T21:00:00Z">
        <w:r w:rsidDel="00D46736">
          <w:delText>5.3</w:delText>
        </w:r>
        <w:r w:rsidDel="00D46736">
          <w:rPr>
            <w:rFonts w:asciiTheme="minorHAnsi" w:eastAsiaTheme="minorEastAsia" w:hAnsiTheme="minorHAnsi" w:cstheme="minorBidi"/>
            <w:kern w:val="2"/>
            <w:szCs w:val="22"/>
            <w14:ligatures w14:val="standardContextual"/>
          </w:rPr>
          <w:tab/>
        </w:r>
        <w:r w:rsidDel="00D46736">
          <w:delText>Key Issue #3: Control of UE's access to 5GS via a wireless access backhaul</w:delText>
        </w:r>
        <w:r w:rsidDel="00D46736">
          <w:tab/>
        </w:r>
        <w:r w:rsidDel="00D46736">
          <w:fldChar w:fldCharType="begin" w:fldLock="1"/>
        </w:r>
        <w:r w:rsidDel="00D46736">
          <w:delInstrText xml:space="preserve"> PAGEREF _Toc157667966 \h </w:delInstrText>
        </w:r>
        <w:r w:rsidDel="00D46736">
          <w:fldChar w:fldCharType="separate"/>
        </w:r>
        <w:r w:rsidDel="00D46736">
          <w:delText>9</w:delText>
        </w:r>
        <w:r w:rsidDel="00D46736">
          <w:fldChar w:fldCharType="end"/>
        </w:r>
      </w:del>
    </w:p>
    <w:p w14:paraId="2A3656AD" w14:textId="13654550" w:rsidR="005966A6" w:rsidDel="00D46736" w:rsidRDefault="005966A6" w:rsidP="00D46736">
      <w:pPr>
        <w:pStyle w:val="TOC1"/>
        <w:rPr>
          <w:del w:id="195" w:author="v0.2.0 general" w:date="2024-03-05T21:00:00Z"/>
          <w:rFonts w:asciiTheme="minorHAnsi" w:eastAsiaTheme="minorEastAsia" w:hAnsiTheme="minorHAnsi" w:cstheme="minorBidi"/>
          <w:kern w:val="2"/>
          <w:szCs w:val="22"/>
          <w14:ligatures w14:val="standardContextual"/>
        </w:rPr>
        <w:pPrChange w:id="196" w:author="v0.2.0 general" w:date="2024-03-05T21:00:00Z">
          <w:pPr>
            <w:pStyle w:val="TOC2"/>
          </w:pPr>
        </w:pPrChange>
      </w:pPr>
      <w:del w:id="197" w:author="v0.2.0 general" w:date="2024-03-05T21:00:00Z">
        <w:r w:rsidDel="00D46736">
          <w:rPr>
            <w:lang w:eastAsia="ko-KR"/>
          </w:rPr>
          <w:delText>5.4</w:delText>
        </w:r>
        <w:r w:rsidDel="00D46736">
          <w:rPr>
            <w:rFonts w:asciiTheme="minorHAnsi" w:eastAsiaTheme="minorEastAsia" w:hAnsiTheme="minorHAnsi" w:cstheme="minorBidi"/>
            <w:kern w:val="2"/>
            <w:szCs w:val="22"/>
            <w14:ligatures w14:val="standardContextual"/>
          </w:rPr>
          <w:tab/>
        </w:r>
        <w:r w:rsidDel="00D46736">
          <w:rPr>
            <w:lang w:eastAsia="ko-KR"/>
          </w:rPr>
          <w:delText>Key Issue #4: Efficient mobility and service continuity when served by MWAB</w:delText>
        </w:r>
        <w:r w:rsidDel="00D46736">
          <w:tab/>
        </w:r>
        <w:r w:rsidDel="00D46736">
          <w:fldChar w:fldCharType="begin" w:fldLock="1"/>
        </w:r>
        <w:r w:rsidDel="00D46736">
          <w:delInstrText xml:space="preserve"> PAGEREF _Toc157667967 \h </w:delInstrText>
        </w:r>
        <w:r w:rsidDel="00D46736">
          <w:fldChar w:fldCharType="separate"/>
        </w:r>
        <w:r w:rsidDel="00D46736">
          <w:delText>9</w:delText>
        </w:r>
        <w:r w:rsidDel="00D46736">
          <w:fldChar w:fldCharType="end"/>
        </w:r>
      </w:del>
    </w:p>
    <w:p w14:paraId="01A7F841" w14:textId="47255BB3" w:rsidR="005966A6" w:rsidDel="00D46736" w:rsidRDefault="005966A6" w:rsidP="00D46736">
      <w:pPr>
        <w:pStyle w:val="TOC1"/>
        <w:rPr>
          <w:del w:id="198" w:author="v0.2.0 general" w:date="2024-03-05T21:00:00Z"/>
          <w:rFonts w:asciiTheme="minorHAnsi" w:eastAsiaTheme="minorEastAsia" w:hAnsiTheme="minorHAnsi" w:cstheme="minorBidi"/>
          <w:kern w:val="2"/>
          <w:szCs w:val="22"/>
          <w14:ligatures w14:val="standardContextual"/>
        </w:rPr>
        <w:pPrChange w:id="199" w:author="v0.2.0 general" w:date="2024-03-05T21:00:00Z">
          <w:pPr>
            <w:pStyle w:val="TOC3"/>
          </w:pPr>
        </w:pPrChange>
      </w:pPr>
      <w:del w:id="200" w:author="v0.2.0 general" w:date="2024-03-05T21:00:00Z">
        <w:r w:rsidDel="00D46736">
          <w:rPr>
            <w:lang w:eastAsia="ko-KR"/>
          </w:rPr>
          <w:delText>5.4.1</w:delText>
        </w:r>
        <w:r w:rsidDel="00D46736">
          <w:rPr>
            <w:rFonts w:asciiTheme="minorHAnsi" w:eastAsiaTheme="minorEastAsia" w:hAnsiTheme="minorHAnsi" w:cstheme="minorBidi"/>
            <w:kern w:val="2"/>
            <w:szCs w:val="22"/>
            <w14:ligatures w14:val="standardContextual"/>
          </w:rPr>
          <w:tab/>
        </w:r>
        <w:r w:rsidDel="00D46736">
          <w:rPr>
            <w:lang w:eastAsia="ko-KR"/>
          </w:rPr>
          <w:delText>General description</w:delText>
        </w:r>
        <w:r w:rsidDel="00D46736">
          <w:tab/>
        </w:r>
        <w:r w:rsidDel="00D46736">
          <w:fldChar w:fldCharType="begin" w:fldLock="1"/>
        </w:r>
        <w:r w:rsidDel="00D46736">
          <w:delInstrText xml:space="preserve"> PAGEREF _Toc157667968 \h </w:delInstrText>
        </w:r>
        <w:r w:rsidDel="00D46736">
          <w:fldChar w:fldCharType="separate"/>
        </w:r>
        <w:r w:rsidDel="00D46736">
          <w:delText>9</w:delText>
        </w:r>
        <w:r w:rsidDel="00D46736">
          <w:fldChar w:fldCharType="end"/>
        </w:r>
      </w:del>
    </w:p>
    <w:p w14:paraId="23EB7B14" w14:textId="782B56A0" w:rsidR="005966A6" w:rsidDel="00D46736" w:rsidRDefault="005966A6" w:rsidP="00D46736">
      <w:pPr>
        <w:pStyle w:val="TOC1"/>
        <w:rPr>
          <w:del w:id="201" w:author="v0.2.0 general" w:date="2024-03-05T21:00:00Z"/>
          <w:rFonts w:asciiTheme="minorHAnsi" w:eastAsiaTheme="minorEastAsia" w:hAnsiTheme="minorHAnsi" w:cstheme="minorBidi"/>
          <w:kern w:val="2"/>
          <w:szCs w:val="22"/>
          <w14:ligatures w14:val="standardContextual"/>
        </w:rPr>
        <w:pPrChange w:id="202" w:author="v0.2.0 general" w:date="2024-03-05T21:00:00Z">
          <w:pPr>
            <w:pStyle w:val="TOC2"/>
          </w:pPr>
        </w:pPrChange>
      </w:pPr>
      <w:del w:id="203" w:author="v0.2.0 general" w:date="2024-03-05T21:00:00Z">
        <w:r w:rsidDel="00D46736">
          <w:delText>5.5</w:delText>
        </w:r>
        <w:r w:rsidDel="00D46736">
          <w:rPr>
            <w:rFonts w:asciiTheme="minorHAnsi" w:eastAsiaTheme="minorEastAsia" w:hAnsiTheme="minorHAnsi" w:cstheme="minorBidi"/>
            <w:kern w:val="2"/>
            <w:szCs w:val="22"/>
            <w14:ligatures w14:val="standardContextual"/>
          </w:rPr>
          <w:tab/>
        </w:r>
        <w:r w:rsidDel="00D46736">
          <w:delText>Key Issue #5: Support of location services</w:delText>
        </w:r>
        <w:r w:rsidRPr="00EB4565" w:rsidDel="00D46736">
          <w:rPr>
            <w:rFonts w:eastAsia="SimSun"/>
            <w:lang w:eastAsia="zh-CN"/>
          </w:rPr>
          <w:delText xml:space="preserve"> for UEs when</w:delText>
        </w:r>
        <w:r w:rsidDel="00D46736">
          <w:rPr>
            <w:lang w:eastAsia="zh-CN"/>
          </w:rPr>
          <w:delText xml:space="preserve"> MWAB(s) is involved</w:delText>
        </w:r>
        <w:r w:rsidDel="00D46736">
          <w:tab/>
        </w:r>
        <w:r w:rsidDel="00D46736">
          <w:fldChar w:fldCharType="begin" w:fldLock="1"/>
        </w:r>
        <w:r w:rsidDel="00D46736">
          <w:delInstrText xml:space="preserve"> PAGEREF _Toc157667969 \h </w:delInstrText>
        </w:r>
        <w:r w:rsidDel="00D46736">
          <w:fldChar w:fldCharType="separate"/>
        </w:r>
        <w:r w:rsidDel="00D46736">
          <w:delText>10</w:delText>
        </w:r>
        <w:r w:rsidDel="00D46736">
          <w:fldChar w:fldCharType="end"/>
        </w:r>
      </w:del>
    </w:p>
    <w:p w14:paraId="1BDD8137" w14:textId="71265D5B" w:rsidR="005966A6" w:rsidDel="00D46736" w:rsidRDefault="005966A6" w:rsidP="00D46736">
      <w:pPr>
        <w:pStyle w:val="TOC1"/>
        <w:rPr>
          <w:del w:id="204" w:author="v0.2.0 general" w:date="2024-03-05T21:00:00Z"/>
          <w:rFonts w:asciiTheme="minorHAnsi" w:eastAsiaTheme="minorEastAsia" w:hAnsiTheme="minorHAnsi" w:cstheme="minorBidi"/>
          <w:kern w:val="2"/>
          <w:szCs w:val="22"/>
          <w14:ligatures w14:val="standardContextual"/>
        </w:rPr>
        <w:pPrChange w:id="205" w:author="v0.2.0 general" w:date="2024-03-05T21:00:00Z">
          <w:pPr>
            <w:pStyle w:val="TOC2"/>
          </w:pPr>
        </w:pPrChange>
      </w:pPr>
      <w:del w:id="206" w:author="v0.2.0 general" w:date="2024-03-05T21:00:00Z">
        <w:r w:rsidDel="00D46736">
          <w:delText>5.6</w:delText>
        </w:r>
        <w:r w:rsidDel="00D46736">
          <w:rPr>
            <w:rFonts w:asciiTheme="minorHAnsi" w:eastAsiaTheme="minorEastAsia" w:hAnsiTheme="minorHAnsi" w:cstheme="minorBidi"/>
            <w:kern w:val="2"/>
            <w:szCs w:val="22"/>
            <w14:ligatures w14:val="standardContextual"/>
          </w:rPr>
          <w:tab/>
        </w:r>
        <w:r w:rsidDel="00D46736">
          <w:delText>Key Issue #6: Support of Emergency services</w:delText>
        </w:r>
        <w:r w:rsidRPr="00EB4565" w:rsidDel="00D46736">
          <w:rPr>
            <w:rFonts w:eastAsia="SimSun"/>
            <w:lang w:eastAsia="zh-CN"/>
          </w:rPr>
          <w:delText xml:space="preserve"> for UEs via a MWAB</w:delText>
        </w:r>
        <w:r w:rsidDel="00D46736">
          <w:tab/>
        </w:r>
        <w:r w:rsidDel="00D46736">
          <w:fldChar w:fldCharType="begin" w:fldLock="1"/>
        </w:r>
        <w:r w:rsidDel="00D46736">
          <w:delInstrText xml:space="preserve"> PAGEREF _Toc157667970 \h </w:delInstrText>
        </w:r>
        <w:r w:rsidDel="00D46736">
          <w:fldChar w:fldCharType="separate"/>
        </w:r>
        <w:r w:rsidDel="00D46736">
          <w:delText>10</w:delText>
        </w:r>
        <w:r w:rsidDel="00D46736">
          <w:fldChar w:fldCharType="end"/>
        </w:r>
      </w:del>
    </w:p>
    <w:p w14:paraId="1BB2DCE2" w14:textId="309DC926" w:rsidR="005966A6" w:rsidDel="00D46736" w:rsidRDefault="005966A6" w:rsidP="00D46736">
      <w:pPr>
        <w:pStyle w:val="TOC1"/>
        <w:rPr>
          <w:del w:id="207" w:author="v0.2.0 general" w:date="2024-03-05T21:00:00Z"/>
          <w:rFonts w:asciiTheme="minorHAnsi" w:eastAsiaTheme="minorEastAsia" w:hAnsiTheme="minorHAnsi" w:cstheme="minorBidi"/>
          <w:kern w:val="2"/>
          <w:szCs w:val="22"/>
          <w14:ligatures w14:val="standardContextual"/>
        </w:rPr>
      </w:pPr>
      <w:del w:id="208" w:author="v0.2.0 general" w:date="2024-03-05T21:00:00Z">
        <w:r w:rsidDel="00D46736">
          <w:delText>6</w:delText>
        </w:r>
        <w:r w:rsidDel="00D46736">
          <w:rPr>
            <w:rFonts w:asciiTheme="minorHAnsi" w:eastAsiaTheme="minorEastAsia" w:hAnsiTheme="minorHAnsi" w:cstheme="minorBidi"/>
            <w:kern w:val="2"/>
            <w:szCs w:val="22"/>
            <w14:ligatures w14:val="standardContextual"/>
          </w:rPr>
          <w:tab/>
        </w:r>
        <w:r w:rsidDel="00D46736">
          <w:delText>Solutions</w:delText>
        </w:r>
        <w:r w:rsidDel="00D46736">
          <w:tab/>
        </w:r>
        <w:r w:rsidDel="00D46736">
          <w:fldChar w:fldCharType="begin" w:fldLock="1"/>
        </w:r>
        <w:r w:rsidDel="00D46736">
          <w:delInstrText xml:space="preserve"> PAGEREF _Toc157667971 \h </w:delInstrText>
        </w:r>
        <w:r w:rsidDel="00D46736">
          <w:fldChar w:fldCharType="separate"/>
        </w:r>
        <w:r w:rsidDel="00D46736">
          <w:delText>11</w:delText>
        </w:r>
        <w:r w:rsidDel="00D46736">
          <w:fldChar w:fldCharType="end"/>
        </w:r>
      </w:del>
    </w:p>
    <w:p w14:paraId="37D08748" w14:textId="25311C06" w:rsidR="005966A6" w:rsidDel="00D46736" w:rsidRDefault="005966A6" w:rsidP="00D46736">
      <w:pPr>
        <w:pStyle w:val="TOC1"/>
        <w:rPr>
          <w:del w:id="209" w:author="v0.2.0 general" w:date="2024-03-05T21:00:00Z"/>
          <w:rFonts w:asciiTheme="minorHAnsi" w:eastAsiaTheme="minorEastAsia" w:hAnsiTheme="minorHAnsi" w:cstheme="minorBidi"/>
          <w:kern w:val="2"/>
          <w:szCs w:val="22"/>
          <w14:ligatures w14:val="standardContextual"/>
        </w:rPr>
        <w:pPrChange w:id="210" w:author="v0.2.0 general" w:date="2024-03-05T21:00:00Z">
          <w:pPr>
            <w:pStyle w:val="TOC2"/>
          </w:pPr>
        </w:pPrChange>
      </w:pPr>
      <w:del w:id="211" w:author="v0.2.0 general" w:date="2024-03-05T21:00:00Z">
        <w:r w:rsidDel="00D46736">
          <w:delText>6.0</w:delText>
        </w:r>
        <w:r w:rsidDel="00D46736">
          <w:rPr>
            <w:rFonts w:asciiTheme="minorHAnsi" w:eastAsiaTheme="minorEastAsia" w:hAnsiTheme="minorHAnsi" w:cstheme="minorBidi"/>
            <w:kern w:val="2"/>
            <w:szCs w:val="22"/>
            <w14:ligatures w14:val="standardContextual"/>
          </w:rPr>
          <w:tab/>
        </w:r>
        <w:r w:rsidDel="00D46736">
          <w:delText>Mapping of solutions to key issues</w:delText>
        </w:r>
        <w:r w:rsidDel="00D46736">
          <w:tab/>
        </w:r>
        <w:r w:rsidDel="00D46736">
          <w:fldChar w:fldCharType="begin" w:fldLock="1"/>
        </w:r>
        <w:r w:rsidDel="00D46736">
          <w:delInstrText xml:space="preserve"> PAGEREF _Toc157667972 \h </w:delInstrText>
        </w:r>
        <w:r w:rsidDel="00D46736">
          <w:fldChar w:fldCharType="separate"/>
        </w:r>
        <w:r w:rsidDel="00D46736">
          <w:delText>11</w:delText>
        </w:r>
        <w:r w:rsidDel="00D46736">
          <w:fldChar w:fldCharType="end"/>
        </w:r>
      </w:del>
    </w:p>
    <w:p w14:paraId="55E2A7B0" w14:textId="7A2CEDB4" w:rsidR="005966A6" w:rsidDel="00D46736" w:rsidRDefault="005966A6" w:rsidP="00D46736">
      <w:pPr>
        <w:pStyle w:val="TOC1"/>
        <w:rPr>
          <w:del w:id="212" w:author="v0.2.0 general" w:date="2024-03-05T21:00:00Z"/>
          <w:rFonts w:asciiTheme="minorHAnsi" w:eastAsiaTheme="minorEastAsia" w:hAnsiTheme="minorHAnsi" w:cstheme="minorBidi"/>
          <w:kern w:val="2"/>
          <w:szCs w:val="22"/>
          <w14:ligatures w14:val="standardContextual"/>
        </w:rPr>
        <w:pPrChange w:id="213" w:author="v0.2.0 general" w:date="2024-03-05T21:00:00Z">
          <w:pPr>
            <w:pStyle w:val="TOC2"/>
          </w:pPr>
        </w:pPrChange>
      </w:pPr>
      <w:del w:id="214" w:author="v0.2.0 general" w:date="2024-03-05T21:00:00Z">
        <w:r w:rsidDel="00D46736">
          <w:delText>6.X</w:delText>
        </w:r>
        <w:r w:rsidDel="00D46736">
          <w:rPr>
            <w:rFonts w:asciiTheme="minorHAnsi" w:eastAsiaTheme="minorEastAsia" w:hAnsiTheme="minorHAnsi" w:cstheme="minorBidi"/>
            <w:kern w:val="2"/>
            <w:szCs w:val="22"/>
            <w14:ligatures w14:val="standardContextual"/>
          </w:rPr>
          <w:tab/>
        </w:r>
        <w:r w:rsidDel="00D46736">
          <w:delText>Solution #x: title of the solution</w:delText>
        </w:r>
        <w:r w:rsidDel="00D46736">
          <w:tab/>
        </w:r>
        <w:r w:rsidDel="00D46736">
          <w:fldChar w:fldCharType="begin" w:fldLock="1"/>
        </w:r>
        <w:r w:rsidDel="00D46736">
          <w:delInstrText xml:space="preserve"> PAGEREF _Toc157667973 \h </w:delInstrText>
        </w:r>
        <w:r w:rsidDel="00D46736">
          <w:fldChar w:fldCharType="separate"/>
        </w:r>
        <w:r w:rsidDel="00D46736">
          <w:delText>11</w:delText>
        </w:r>
        <w:r w:rsidDel="00D46736">
          <w:fldChar w:fldCharType="end"/>
        </w:r>
      </w:del>
    </w:p>
    <w:p w14:paraId="7347FAE1" w14:textId="45FE60D0" w:rsidR="005966A6" w:rsidDel="00D46736" w:rsidRDefault="005966A6" w:rsidP="00D46736">
      <w:pPr>
        <w:pStyle w:val="TOC1"/>
        <w:rPr>
          <w:del w:id="215" w:author="v0.2.0 general" w:date="2024-03-05T21:00:00Z"/>
          <w:rFonts w:asciiTheme="minorHAnsi" w:eastAsiaTheme="minorEastAsia" w:hAnsiTheme="minorHAnsi" w:cstheme="minorBidi"/>
          <w:kern w:val="2"/>
          <w:szCs w:val="22"/>
          <w14:ligatures w14:val="standardContextual"/>
        </w:rPr>
        <w:pPrChange w:id="216" w:author="v0.2.0 general" w:date="2024-03-05T21:00:00Z">
          <w:pPr>
            <w:pStyle w:val="TOC3"/>
          </w:pPr>
        </w:pPrChange>
      </w:pPr>
      <w:del w:id="217" w:author="v0.2.0 general" w:date="2024-03-05T21:00:00Z">
        <w:r w:rsidDel="00D46736">
          <w:delText>6.X.1</w:delText>
        </w:r>
        <w:r w:rsidDel="00D46736">
          <w:rPr>
            <w:rFonts w:asciiTheme="minorHAnsi" w:eastAsiaTheme="minorEastAsia" w:hAnsiTheme="minorHAnsi" w:cstheme="minorBidi"/>
            <w:kern w:val="2"/>
            <w:szCs w:val="22"/>
            <w14:ligatures w14:val="standardContextual"/>
          </w:rPr>
          <w:tab/>
        </w:r>
        <w:r w:rsidDel="00D46736">
          <w:delText>General</w:delText>
        </w:r>
        <w:r w:rsidDel="00D46736">
          <w:tab/>
        </w:r>
        <w:r w:rsidDel="00D46736">
          <w:fldChar w:fldCharType="begin" w:fldLock="1"/>
        </w:r>
        <w:r w:rsidDel="00D46736">
          <w:delInstrText xml:space="preserve"> PAGEREF _Toc157667974 \h </w:delInstrText>
        </w:r>
        <w:r w:rsidDel="00D46736">
          <w:fldChar w:fldCharType="separate"/>
        </w:r>
        <w:r w:rsidDel="00D46736">
          <w:delText>11</w:delText>
        </w:r>
        <w:r w:rsidDel="00D46736">
          <w:fldChar w:fldCharType="end"/>
        </w:r>
      </w:del>
    </w:p>
    <w:p w14:paraId="2B7071D1" w14:textId="6222FDBD" w:rsidR="005966A6" w:rsidDel="00D46736" w:rsidRDefault="005966A6" w:rsidP="00D46736">
      <w:pPr>
        <w:pStyle w:val="TOC1"/>
        <w:rPr>
          <w:del w:id="218" w:author="v0.2.0 general" w:date="2024-03-05T21:00:00Z"/>
          <w:rFonts w:asciiTheme="minorHAnsi" w:eastAsiaTheme="minorEastAsia" w:hAnsiTheme="minorHAnsi" w:cstheme="minorBidi"/>
          <w:kern w:val="2"/>
          <w:szCs w:val="22"/>
          <w14:ligatures w14:val="standardContextual"/>
        </w:rPr>
        <w:pPrChange w:id="219" w:author="v0.2.0 general" w:date="2024-03-05T21:00:00Z">
          <w:pPr>
            <w:pStyle w:val="TOC3"/>
          </w:pPr>
        </w:pPrChange>
      </w:pPr>
      <w:del w:id="220" w:author="v0.2.0 general" w:date="2024-03-05T21:00:00Z">
        <w:r w:rsidDel="00D46736">
          <w:delText>6.X.2</w:delText>
        </w:r>
        <w:r w:rsidDel="00D46736">
          <w:rPr>
            <w:rFonts w:asciiTheme="minorHAnsi" w:eastAsiaTheme="minorEastAsia" w:hAnsiTheme="minorHAnsi" w:cstheme="minorBidi"/>
            <w:kern w:val="2"/>
            <w:szCs w:val="22"/>
            <w14:ligatures w14:val="standardContextual"/>
          </w:rPr>
          <w:tab/>
        </w:r>
        <w:r w:rsidDel="00D46736">
          <w:delText>Functional descriptions</w:delText>
        </w:r>
        <w:r w:rsidDel="00D46736">
          <w:tab/>
        </w:r>
        <w:r w:rsidDel="00D46736">
          <w:fldChar w:fldCharType="begin" w:fldLock="1"/>
        </w:r>
        <w:r w:rsidDel="00D46736">
          <w:delInstrText xml:space="preserve"> PAGEREF _Toc157667975 \h </w:delInstrText>
        </w:r>
        <w:r w:rsidDel="00D46736">
          <w:fldChar w:fldCharType="separate"/>
        </w:r>
        <w:r w:rsidDel="00D46736">
          <w:delText>11</w:delText>
        </w:r>
        <w:r w:rsidDel="00D46736">
          <w:fldChar w:fldCharType="end"/>
        </w:r>
      </w:del>
    </w:p>
    <w:p w14:paraId="13CB1DF2" w14:textId="6108BEC9" w:rsidR="005966A6" w:rsidDel="00D46736" w:rsidRDefault="005966A6" w:rsidP="00D46736">
      <w:pPr>
        <w:pStyle w:val="TOC1"/>
        <w:rPr>
          <w:del w:id="221" w:author="v0.2.0 general" w:date="2024-03-05T21:00:00Z"/>
          <w:rFonts w:asciiTheme="minorHAnsi" w:eastAsiaTheme="minorEastAsia" w:hAnsiTheme="minorHAnsi" w:cstheme="minorBidi"/>
          <w:kern w:val="2"/>
          <w:szCs w:val="22"/>
          <w14:ligatures w14:val="standardContextual"/>
        </w:rPr>
        <w:pPrChange w:id="222" w:author="v0.2.0 general" w:date="2024-03-05T21:00:00Z">
          <w:pPr>
            <w:pStyle w:val="TOC3"/>
          </w:pPr>
        </w:pPrChange>
      </w:pPr>
      <w:del w:id="223" w:author="v0.2.0 general" w:date="2024-03-05T21:00:00Z">
        <w:r w:rsidDel="00D46736">
          <w:delText>6.X.3</w:delText>
        </w:r>
        <w:r w:rsidDel="00D46736">
          <w:rPr>
            <w:rFonts w:asciiTheme="minorHAnsi" w:eastAsiaTheme="minorEastAsia" w:hAnsiTheme="minorHAnsi" w:cstheme="minorBidi"/>
            <w:kern w:val="2"/>
            <w:szCs w:val="22"/>
            <w14:ligatures w14:val="standardContextual"/>
          </w:rPr>
          <w:tab/>
        </w:r>
        <w:r w:rsidDel="00D46736">
          <w:delText>Procedures</w:delText>
        </w:r>
        <w:r w:rsidDel="00D46736">
          <w:tab/>
        </w:r>
        <w:r w:rsidDel="00D46736">
          <w:fldChar w:fldCharType="begin" w:fldLock="1"/>
        </w:r>
        <w:r w:rsidDel="00D46736">
          <w:delInstrText xml:space="preserve"> PAGEREF _Toc157667976 \h </w:delInstrText>
        </w:r>
        <w:r w:rsidDel="00D46736">
          <w:fldChar w:fldCharType="separate"/>
        </w:r>
        <w:r w:rsidDel="00D46736">
          <w:delText>11</w:delText>
        </w:r>
        <w:r w:rsidDel="00D46736">
          <w:fldChar w:fldCharType="end"/>
        </w:r>
      </w:del>
    </w:p>
    <w:p w14:paraId="7248772C" w14:textId="208D0B3C" w:rsidR="005966A6" w:rsidDel="00D46736" w:rsidRDefault="005966A6" w:rsidP="00D46736">
      <w:pPr>
        <w:pStyle w:val="TOC1"/>
        <w:rPr>
          <w:del w:id="224" w:author="v0.2.0 general" w:date="2024-03-05T21:00:00Z"/>
          <w:rFonts w:asciiTheme="minorHAnsi" w:eastAsiaTheme="minorEastAsia" w:hAnsiTheme="minorHAnsi" w:cstheme="minorBidi"/>
          <w:kern w:val="2"/>
          <w:szCs w:val="22"/>
          <w14:ligatures w14:val="standardContextual"/>
        </w:rPr>
        <w:pPrChange w:id="225" w:author="v0.2.0 general" w:date="2024-03-05T21:00:00Z">
          <w:pPr>
            <w:pStyle w:val="TOC3"/>
          </w:pPr>
        </w:pPrChange>
      </w:pPr>
      <w:del w:id="226" w:author="v0.2.0 general" w:date="2024-03-05T21:00:00Z">
        <w:r w:rsidDel="00D46736">
          <w:delText>6.X.4</w:delText>
        </w:r>
        <w:r w:rsidDel="00D46736">
          <w:rPr>
            <w:rFonts w:asciiTheme="minorHAnsi" w:eastAsiaTheme="minorEastAsia" w:hAnsiTheme="minorHAnsi" w:cstheme="minorBidi"/>
            <w:kern w:val="2"/>
            <w:szCs w:val="22"/>
            <w14:ligatures w14:val="standardContextual"/>
          </w:rPr>
          <w:tab/>
        </w:r>
        <w:r w:rsidDel="00D46736">
          <w:delText>Impacts on services, entities, and interfaces</w:delText>
        </w:r>
        <w:r w:rsidDel="00D46736">
          <w:tab/>
        </w:r>
        <w:r w:rsidDel="00D46736">
          <w:fldChar w:fldCharType="begin" w:fldLock="1"/>
        </w:r>
        <w:r w:rsidDel="00D46736">
          <w:delInstrText xml:space="preserve"> PAGEREF _Toc157667977 \h </w:delInstrText>
        </w:r>
        <w:r w:rsidDel="00D46736">
          <w:fldChar w:fldCharType="separate"/>
        </w:r>
        <w:r w:rsidDel="00D46736">
          <w:delText>11</w:delText>
        </w:r>
        <w:r w:rsidDel="00D46736">
          <w:fldChar w:fldCharType="end"/>
        </w:r>
      </w:del>
    </w:p>
    <w:p w14:paraId="6110BDE8" w14:textId="095F6E88" w:rsidR="005966A6" w:rsidDel="00D46736" w:rsidRDefault="005966A6" w:rsidP="00D46736">
      <w:pPr>
        <w:pStyle w:val="TOC1"/>
        <w:rPr>
          <w:del w:id="227" w:author="v0.2.0 general" w:date="2024-03-05T21:00:00Z"/>
          <w:rFonts w:asciiTheme="minorHAnsi" w:eastAsiaTheme="minorEastAsia" w:hAnsiTheme="minorHAnsi" w:cstheme="minorBidi"/>
          <w:kern w:val="2"/>
          <w:szCs w:val="22"/>
          <w14:ligatures w14:val="standardContextual"/>
        </w:rPr>
      </w:pPr>
      <w:del w:id="228" w:author="v0.2.0 general" w:date="2024-03-05T21:00:00Z">
        <w:r w:rsidDel="00D46736">
          <w:delText>7</w:delText>
        </w:r>
        <w:r w:rsidDel="00D46736">
          <w:rPr>
            <w:rFonts w:asciiTheme="minorHAnsi" w:eastAsiaTheme="minorEastAsia" w:hAnsiTheme="minorHAnsi" w:cstheme="minorBidi"/>
            <w:kern w:val="2"/>
            <w:szCs w:val="22"/>
            <w14:ligatures w14:val="standardContextual"/>
          </w:rPr>
          <w:tab/>
        </w:r>
        <w:r w:rsidDel="00D46736">
          <w:delText>Evaluation</w:delText>
        </w:r>
        <w:r w:rsidDel="00D46736">
          <w:tab/>
        </w:r>
        <w:r w:rsidDel="00D46736">
          <w:fldChar w:fldCharType="begin" w:fldLock="1"/>
        </w:r>
        <w:r w:rsidDel="00D46736">
          <w:delInstrText xml:space="preserve"> PAGEREF _Toc157667978 \h </w:delInstrText>
        </w:r>
        <w:r w:rsidDel="00D46736">
          <w:fldChar w:fldCharType="separate"/>
        </w:r>
        <w:r w:rsidDel="00D46736">
          <w:delText>11</w:delText>
        </w:r>
        <w:r w:rsidDel="00D46736">
          <w:fldChar w:fldCharType="end"/>
        </w:r>
      </w:del>
    </w:p>
    <w:p w14:paraId="5A524EE9" w14:textId="7E89BE4D" w:rsidR="005966A6" w:rsidDel="00D46736" w:rsidRDefault="005966A6" w:rsidP="00D46736">
      <w:pPr>
        <w:pStyle w:val="TOC1"/>
        <w:rPr>
          <w:del w:id="229" w:author="v0.2.0 general" w:date="2024-03-05T21:00:00Z"/>
          <w:rFonts w:asciiTheme="minorHAnsi" w:eastAsiaTheme="minorEastAsia" w:hAnsiTheme="minorHAnsi" w:cstheme="minorBidi"/>
          <w:kern w:val="2"/>
          <w:szCs w:val="22"/>
          <w14:ligatures w14:val="standardContextual"/>
        </w:rPr>
      </w:pPr>
      <w:del w:id="230" w:author="v0.2.0 general" w:date="2024-03-05T21:00:00Z">
        <w:r w:rsidDel="00D46736">
          <w:delText>8</w:delText>
        </w:r>
        <w:r w:rsidDel="00D46736">
          <w:rPr>
            <w:rFonts w:asciiTheme="minorHAnsi" w:eastAsiaTheme="minorEastAsia" w:hAnsiTheme="minorHAnsi" w:cstheme="minorBidi"/>
            <w:kern w:val="2"/>
            <w:szCs w:val="22"/>
            <w14:ligatures w14:val="standardContextual"/>
          </w:rPr>
          <w:tab/>
        </w:r>
        <w:r w:rsidDel="00D46736">
          <w:delText>Conclusions</w:delText>
        </w:r>
        <w:r w:rsidDel="00D46736">
          <w:tab/>
        </w:r>
        <w:r w:rsidDel="00D46736">
          <w:fldChar w:fldCharType="begin" w:fldLock="1"/>
        </w:r>
        <w:r w:rsidDel="00D46736">
          <w:delInstrText xml:space="preserve"> PAGEREF _Toc157667979 \h </w:delInstrText>
        </w:r>
        <w:r w:rsidDel="00D46736">
          <w:fldChar w:fldCharType="separate"/>
        </w:r>
        <w:r w:rsidDel="00D46736">
          <w:delText>12</w:delText>
        </w:r>
        <w:r w:rsidDel="00D46736">
          <w:fldChar w:fldCharType="end"/>
        </w:r>
      </w:del>
    </w:p>
    <w:p w14:paraId="0B9E3498" w14:textId="66F6C84C" w:rsidR="00080512" w:rsidDel="00D46736" w:rsidRDefault="0087347C" w:rsidP="00D46736">
      <w:pPr>
        <w:pStyle w:val="TOC1"/>
        <w:rPr>
          <w:del w:id="231" w:author="v0.2.0 general" w:date="2024-03-05T21:00:00Z"/>
        </w:rPr>
        <w:pPrChange w:id="232" w:author="v0.2.0 general" w:date="2024-03-05T21:00:00Z">
          <w:pPr/>
        </w:pPrChange>
      </w:pPr>
      <w:del w:id="233" w:author="v0.2.0 general" w:date="2024-03-05T21:00:00Z">
        <w:r w:rsidDel="00D46736">
          <w:fldChar w:fldCharType="end"/>
        </w:r>
      </w:del>
    </w:p>
    <w:p w14:paraId="03993004" w14:textId="246EF4F6" w:rsidR="00080512" w:rsidRDefault="00080512" w:rsidP="00D46736">
      <w:pPr>
        <w:pStyle w:val="TOC1"/>
        <w:pPrChange w:id="234" w:author="v0.2.0 general" w:date="2024-03-05T21:00:00Z">
          <w:pPr>
            <w:pStyle w:val="Heading1"/>
          </w:pPr>
        </w:pPrChange>
      </w:pPr>
      <w:del w:id="235" w:author="v0.2.0 general" w:date="2024-03-05T21:00:00Z">
        <w:r w:rsidRPr="004D3578" w:rsidDel="00D46736">
          <w:br w:type="page"/>
        </w:r>
      </w:del>
      <w:bookmarkStart w:id="236" w:name="foreword"/>
      <w:bookmarkStart w:id="237" w:name="_Toc93486470"/>
      <w:bookmarkStart w:id="238" w:name="_Toc157667954"/>
      <w:bookmarkStart w:id="239" w:name="_Toc160564018"/>
      <w:bookmarkEnd w:id="236"/>
      <w:r w:rsidRPr="004D3578">
        <w:lastRenderedPageBreak/>
        <w:t>Foreword</w:t>
      </w:r>
      <w:bookmarkEnd w:id="237"/>
      <w:bookmarkEnd w:id="238"/>
      <w:bookmarkEnd w:id="239"/>
    </w:p>
    <w:p w14:paraId="2511FBFA" w14:textId="5F2F1500" w:rsidR="00080512" w:rsidRPr="004D3578" w:rsidRDefault="00080512">
      <w:r w:rsidRPr="003167AC">
        <w:t xml:space="preserve">This Technical </w:t>
      </w:r>
      <w:bookmarkStart w:id="240" w:name="spectype3"/>
      <w:r w:rsidR="00602AEA" w:rsidRPr="003167AC">
        <w:t>Report</w:t>
      </w:r>
      <w:bookmarkEnd w:id="240"/>
      <w:r w:rsidRPr="003167AC">
        <w:t xml:space="preserve"> has been produced by the 3</w:t>
      </w:r>
      <w:r w:rsidR="00F04712" w:rsidRPr="003167AC">
        <w:t>rd</w:t>
      </w:r>
      <w:r w:rsidRPr="003167AC">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lastRenderedPageBreak/>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41" w:name="introduction"/>
      <w:bookmarkEnd w:id="241"/>
      <w:r w:rsidRPr="004D3578">
        <w:br w:type="page"/>
      </w:r>
      <w:bookmarkStart w:id="242" w:name="scope"/>
      <w:bookmarkStart w:id="243" w:name="_Toc93486471"/>
      <w:bookmarkStart w:id="244" w:name="_Toc157667955"/>
      <w:bookmarkStart w:id="245" w:name="_Toc160564019"/>
      <w:bookmarkEnd w:id="242"/>
      <w:r w:rsidRPr="004D3578">
        <w:lastRenderedPageBreak/>
        <w:t>1</w:t>
      </w:r>
      <w:r w:rsidRPr="004D3578">
        <w:tab/>
        <w:t>Scope</w:t>
      </w:r>
      <w:bookmarkEnd w:id="243"/>
      <w:bookmarkEnd w:id="244"/>
      <w:bookmarkEnd w:id="245"/>
    </w:p>
    <w:p w14:paraId="1A48EA79" w14:textId="10E1891E" w:rsidR="00755F0E" w:rsidRDefault="00755F0E" w:rsidP="00755F0E">
      <w:r>
        <w:t>The scope of this Technical Report is to study and identify potential architecture and system level enhancements for the 5G system to support the operation of a mobile gNB mounted on vehicles, using NR for wireless access toward the UE and for wireless backhaul access toward the 5GC. The study addresses the service requirements documented in TS 22.261 [</w:t>
      </w:r>
      <w:r w:rsidR="008D5C70">
        <w:t>3</w:t>
      </w:r>
      <w:r>
        <w:t>] for the mobile base station relays, and focuses on the following aspects:</w:t>
      </w:r>
    </w:p>
    <w:p w14:paraId="7A57F5DA" w14:textId="77777777" w:rsidR="00755F0E" w:rsidRPr="000D17E6" w:rsidRDefault="00755F0E" w:rsidP="00755F0E">
      <w:pPr>
        <w:pStyle w:val="B1"/>
        <w:rPr>
          <w:lang w:val="en-US"/>
        </w:rPr>
      </w:pPr>
      <w:r>
        <w:t>-</w:t>
      </w:r>
      <w:r>
        <w:tab/>
      </w:r>
      <w:r w:rsidRPr="00710651">
        <w:rPr>
          <w:lang w:val="en-US"/>
        </w:rPr>
        <w:t>architecture enhancements for the support of the</w:t>
      </w:r>
      <w:r w:rsidRPr="00710651">
        <w:t xml:space="preserve"> wireless backhauling of the </w:t>
      </w:r>
      <w:r w:rsidRPr="00710651">
        <w:rPr>
          <w:lang w:val="en-US"/>
        </w:rPr>
        <w:t xml:space="preserve">mobile gNB and its CN/OAM (e.g. </w:t>
      </w:r>
      <w:r w:rsidRPr="00710651">
        <w:t>N2/N3</w:t>
      </w:r>
      <w:r w:rsidRPr="00710651">
        <w:rPr>
          <w:lang w:val="en-US"/>
        </w:rPr>
        <w:t>)</w:t>
      </w:r>
      <w:r w:rsidRPr="00710651">
        <w:t xml:space="preserve"> interfaces</w:t>
      </w:r>
      <w:r w:rsidRPr="00710651">
        <w:rPr>
          <w:lang w:val="en-US"/>
        </w:rPr>
        <w:t>,</w:t>
      </w:r>
      <w:r w:rsidRPr="00710651">
        <w:t xml:space="preserve"> including</w:t>
      </w:r>
      <w:r w:rsidRPr="00710651">
        <w:rPr>
          <w:lang w:val="en-US"/>
        </w:rPr>
        <w:t xml:space="preserve"> e.g.</w:t>
      </w:r>
      <w:r w:rsidRPr="00710651">
        <w:t xml:space="preserve"> UE access control, mobility aspects</w:t>
      </w:r>
      <w:r w:rsidRPr="00710651">
        <w:rPr>
          <w:lang w:val="en-US"/>
        </w:rPr>
        <w:t>;</w:t>
      </w:r>
    </w:p>
    <w:p w14:paraId="1B7F9A7E" w14:textId="77777777" w:rsidR="00755F0E" w:rsidRPr="00774FE1" w:rsidRDefault="00755F0E" w:rsidP="00755F0E">
      <w:pPr>
        <w:pStyle w:val="B1"/>
        <w:rPr>
          <w:lang w:val="en-US"/>
        </w:rPr>
      </w:pPr>
      <w:r>
        <w:t>-</w:t>
      </w:r>
      <w:r>
        <w:tab/>
        <w:t xml:space="preserve">the architecture to enable authorization and configuration of </w:t>
      </w:r>
      <w:r>
        <w:rPr>
          <w:lang w:val="en-US"/>
        </w:rPr>
        <w:t>the mobile gNB;</w:t>
      </w:r>
    </w:p>
    <w:p w14:paraId="095695A4" w14:textId="786CD6D9" w:rsidR="00755F0E" w:rsidRDefault="00755F0E" w:rsidP="00755F0E">
      <w:pPr>
        <w:pStyle w:val="B1"/>
      </w:pPr>
      <w:r>
        <w:t>-</w:t>
      </w:r>
      <w:r>
        <w:tab/>
        <w:t xml:space="preserve">support </w:t>
      </w:r>
      <w:r>
        <w:rPr>
          <w:lang w:val="en-US"/>
        </w:rPr>
        <w:t>of</w:t>
      </w:r>
      <w:r>
        <w:t xml:space="preserve"> UE location services and emergency services</w:t>
      </w:r>
      <w:r>
        <w:rPr>
          <w:lang w:val="en-US"/>
        </w:rPr>
        <w:t xml:space="preserve"> via the mobile gNB</w:t>
      </w:r>
      <w:r>
        <w:t>.</w:t>
      </w:r>
    </w:p>
    <w:p w14:paraId="59B75B17" w14:textId="77777777" w:rsidR="00755F0E" w:rsidRPr="00710651" w:rsidRDefault="00755F0E" w:rsidP="00310F6F">
      <w:pPr>
        <w:rPr>
          <w:lang w:eastAsia="zh-CN"/>
        </w:rPr>
      </w:pPr>
      <w:r w:rsidRPr="00710651">
        <w:rPr>
          <w:lang w:eastAsia="zh-CN"/>
        </w:rPr>
        <w:t xml:space="preserve">The wireless backhauling of </w:t>
      </w:r>
      <w:r w:rsidRPr="00710651">
        <w:rPr>
          <w:lang w:val="en-US" w:eastAsia="zh-CN"/>
        </w:rPr>
        <w:t>mobile gNB and CN/OAM (e.g. N2/N3) interfaces</w:t>
      </w:r>
      <w:r w:rsidRPr="00710651">
        <w:rPr>
          <w:lang w:eastAsia="zh-CN"/>
        </w:rPr>
        <w:t xml:space="preserve"> may use the existing TN </w:t>
      </w:r>
      <w:r w:rsidRPr="00710651">
        <w:rPr>
          <w:lang w:val="en-US" w:eastAsia="zh-CN"/>
        </w:rPr>
        <w:t>or</w:t>
      </w:r>
      <w:r w:rsidRPr="00710651">
        <w:rPr>
          <w:lang w:eastAsia="zh-CN"/>
        </w:rPr>
        <w:t xml:space="preserve"> NTN</w:t>
      </w:r>
      <w:r w:rsidRPr="00710651">
        <w:rPr>
          <w:lang w:val="en-US" w:eastAsia="zh-CN"/>
        </w:rPr>
        <w:t xml:space="preserve"> technology</w:t>
      </w:r>
      <w:r w:rsidRPr="00710651">
        <w:rPr>
          <w:lang w:eastAsia="zh-CN"/>
        </w:rPr>
        <w:t>.</w:t>
      </w:r>
    </w:p>
    <w:p w14:paraId="6A2E6921" w14:textId="6593C6D8" w:rsidR="00755F0E" w:rsidRPr="00710651" w:rsidRDefault="00755F0E" w:rsidP="00755F0E">
      <w:pPr>
        <w:pStyle w:val="NO"/>
        <w:rPr>
          <w:lang w:eastAsia="zh-CN"/>
        </w:rPr>
      </w:pPr>
      <w:r w:rsidRPr="00710651">
        <w:rPr>
          <w:lang w:eastAsia="zh-CN"/>
        </w:rPr>
        <w:t>NOTE</w:t>
      </w:r>
      <w:r w:rsidR="00462ED0">
        <w:rPr>
          <w:lang w:val="en-US" w:eastAsia="zh-CN"/>
        </w:rPr>
        <w:t> </w:t>
      </w:r>
      <w:r w:rsidRPr="00710651">
        <w:rPr>
          <w:lang w:val="en-US" w:eastAsia="zh-CN"/>
        </w:rPr>
        <w:t>1</w:t>
      </w:r>
      <w:r w:rsidRPr="00710651">
        <w:rPr>
          <w:lang w:eastAsia="zh-CN"/>
        </w:rPr>
        <w:t>:</w:t>
      </w:r>
      <w:r w:rsidR="00462ED0">
        <w:rPr>
          <w:lang w:eastAsia="zh-CN"/>
        </w:rPr>
        <w:tab/>
      </w:r>
      <w:r w:rsidR="00A2643C">
        <w:rPr>
          <w:lang w:eastAsia="zh-CN"/>
        </w:rPr>
        <w:t>T</w:t>
      </w:r>
      <w:r w:rsidRPr="00710651">
        <w:rPr>
          <w:lang w:eastAsia="zh-CN"/>
        </w:rPr>
        <w:t xml:space="preserve">he mobile gNB configuration </w:t>
      </w:r>
      <w:r w:rsidRPr="00710651">
        <w:rPr>
          <w:lang w:val="en-US" w:eastAsia="zh-CN"/>
        </w:rPr>
        <w:t xml:space="preserve">aspect </w:t>
      </w:r>
      <w:r w:rsidRPr="00710651">
        <w:rPr>
          <w:lang w:eastAsia="zh-CN"/>
        </w:rPr>
        <w:t xml:space="preserve">needs </w:t>
      </w:r>
      <w:r w:rsidRPr="00710651">
        <w:rPr>
          <w:lang w:val="en-US" w:eastAsia="zh-CN"/>
        </w:rPr>
        <w:t>synchronization</w:t>
      </w:r>
      <w:r w:rsidRPr="00710651">
        <w:rPr>
          <w:lang w:eastAsia="zh-CN"/>
        </w:rPr>
        <w:t xml:space="preserve"> with RAN working group.</w:t>
      </w:r>
    </w:p>
    <w:p w14:paraId="118406C9" w14:textId="40E55E79" w:rsidR="00755F0E" w:rsidRPr="002213C3" w:rsidRDefault="00755F0E" w:rsidP="00755F0E">
      <w:pPr>
        <w:pStyle w:val="NO"/>
        <w:rPr>
          <w:lang w:val="en-US" w:eastAsia="zh-CN"/>
        </w:rPr>
      </w:pPr>
      <w:r w:rsidRPr="00710651">
        <w:rPr>
          <w:lang w:val="en-US" w:eastAsia="zh-CN"/>
        </w:rPr>
        <w:t>NOTE</w:t>
      </w:r>
      <w:r w:rsidR="00462ED0">
        <w:rPr>
          <w:lang w:val="en-US" w:eastAsia="zh-CN"/>
        </w:rPr>
        <w:t> </w:t>
      </w:r>
      <w:r w:rsidRPr="00710651">
        <w:rPr>
          <w:lang w:val="en-US" w:eastAsia="zh-CN"/>
        </w:rPr>
        <w:t>2:</w:t>
      </w:r>
      <w:r w:rsidR="00462ED0">
        <w:rPr>
          <w:lang w:val="en-US" w:eastAsia="zh-CN"/>
        </w:rPr>
        <w:tab/>
      </w:r>
      <w:r w:rsidR="00A2643C">
        <w:rPr>
          <w:lang w:val="en-US" w:eastAsia="zh-CN"/>
        </w:rPr>
        <w:t>N</w:t>
      </w:r>
      <w:r w:rsidRPr="00710651">
        <w:rPr>
          <w:lang w:val="en-US" w:eastAsia="zh-CN"/>
        </w:rPr>
        <w:t>o enhancement is aimed to the existing QoS mechanisms for the wireless backhaul.</w:t>
      </w:r>
    </w:p>
    <w:p w14:paraId="794720D9" w14:textId="77777777" w:rsidR="00080512" w:rsidRPr="004D3578" w:rsidRDefault="00080512">
      <w:pPr>
        <w:pStyle w:val="Heading1"/>
      </w:pPr>
      <w:bookmarkStart w:id="246" w:name="references"/>
      <w:bookmarkStart w:id="247" w:name="_Toc93486472"/>
      <w:bookmarkStart w:id="248" w:name="_Toc157667956"/>
      <w:bookmarkStart w:id="249" w:name="_Toc160564020"/>
      <w:bookmarkEnd w:id="246"/>
      <w:r w:rsidRPr="004D3578">
        <w:t>2</w:t>
      </w:r>
      <w:r w:rsidRPr="004D3578">
        <w:tab/>
        <w:t>References</w:t>
      </w:r>
      <w:bookmarkEnd w:id="247"/>
      <w:bookmarkEnd w:id="248"/>
      <w:bookmarkEnd w:id="24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112145"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w:t>
      </w:r>
      <w:r w:rsidR="00080512" w:rsidRPr="00112145">
        <w:rPr>
          <w:i/>
        </w:rPr>
        <w:t>Release as the present document</w:t>
      </w:r>
      <w:r w:rsidR="00080512" w:rsidRPr="00112145">
        <w:t>.</w:t>
      </w:r>
    </w:p>
    <w:p w14:paraId="6DDBEC68" w14:textId="5A540F87" w:rsidR="00EC4A25" w:rsidRPr="00112145" w:rsidRDefault="00EC4A25" w:rsidP="00EC4A25">
      <w:pPr>
        <w:pStyle w:val="EX"/>
      </w:pPr>
      <w:r w:rsidRPr="00112145">
        <w:t>[1]</w:t>
      </w:r>
      <w:r w:rsidRPr="00112145">
        <w:tab/>
      </w:r>
      <w:r w:rsidR="005966A6" w:rsidRPr="00112145">
        <w:t>3GPP</w:t>
      </w:r>
      <w:r w:rsidR="005966A6">
        <w:t> </w:t>
      </w:r>
      <w:r w:rsidR="005966A6" w:rsidRPr="00112145">
        <w:t>TR</w:t>
      </w:r>
      <w:r w:rsidR="005966A6">
        <w:t> </w:t>
      </w:r>
      <w:r w:rsidR="005966A6" w:rsidRPr="00112145">
        <w:t>21.905:</w:t>
      </w:r>
      <w:r w:rsidRPr="00112145">
        <w:t xml:space="preserve"> "Vocabulary for 3GPP Specifications".</w:t>
      </w:r>
    </w:p>
    <w:p w14:paraId="5E751D23" w14:textId="4DBD1301" w:rsidR="00305122" w:rsidRDefault="00305122" w:rsidP="00305122">
      <w:pPr>
        <w:pStyle w:val="EX"/>
      </w:pPr>
      <w:r w:rsidRPr="00112145">
        <w:t>[2]</w:t>
      </w:r>
      <w:r w:rsidRPr="00112145">
        <w:tab/>
      </w:r>
      <w:r w:rsidR="005966A6" w:rsidRPr="00112145">
        <w:t>3GPP</w:t>
      </w:r>
      <w:r w:rsidR="005966A6">
        <w:t> </w:t>
      </w:r>
      <w:r w:rsidR="005966A6" w:rsidRPr="00112145">
        <w:t>TS</w:t>
      </w:r>
      <w:r w:rsidR="005966A6">
        <w:t> </w:t>
      </w:r>
      <w:r w:rsidR="005966A6" w:rsidRPr="00112145">
        <w:t>23.501:</w:t>
      </w:r>
      <w:r w:rsidRPr="00112145">
        <w:t xml:space="preserve"> "System Architecture for the 5G System; Stage 2".</w:t>
      </w:r>
    </w:p>
    <w:p w14:paraId="7C954477" w14:textId="6E37920C" w:rsidR="008D5C70" w:rsidRPr="004D3578" w:rsidRDefault="008D5C70" w:rsidP="008D5C70">
      <w:pPr>
        <w:pStyle w:val="EX"/>
      </w:pPr>
      <w:r w:rsidRPr="002A52B7">
        <w:t>[</w:t>
      </w:r>
      <w:r>
        <w:t>3</w:t>
      </w:r>
      <w:r w:rsidRPr="002A52B7">
        <w:t>]</w:t>
      </w:r>
      <w:r w:rsidRPr="002A52B7">
        <w:tab/>
      </w:r>
      <w:r w:rsidR="005966A6" w:rsidRPr="002A52B7">
        <w:t>3GPP</w:t>
      </w:r>
      <w:r w:rsidR="005966A6">
        <w:t> </w:t>
      </w:r>
      <w:r w:rsidR="005966A6" w:rsidRPr="002A52B7">
        <w:t>TS</w:t>
      </w:r>
      <w:r w:rsidR="005966A6">
        <w:t> </w:t>
      </w:r>
      <w:r w:rsidR="005966A6" w:rsidRPr="002A52B7">
        <w:t>22.261:</w:t>
      </w:r>
      <w:r w:rsidRPr="002A52B7">
        <w:t xml:space="preserve"> "Service requirements for the 5G system; Stage 1".</w:t>
      </w:r>
    </w:p>
    <w:p w14:paraId="6FD32C80" w14:textId="55DF2F3A" w:rsidR="00DB2B80" w:rsidRDefault="00DB2B80" w:rsidP="00DB2B80">
      <w:pPr>
        <w:pStyle w:val="EX"/>
      </w:pPr>
      <w:r>
        <w:t>[</w:t>
      </w:r>
      <w:r w:rsidR="00924F1A">
        <w:t>4</w:t>
      </w:r>
      <w:r>
        <w:t>]</w:t>
      </w:r>
      <w:r>
        <w:tab/>
      </w:r>
      <w:r w:rsidR="005966A6" w:rsidRPr="00587E07">
        <w:t>3GPP</w:t>
      </w:r>
      <w:r w:rsidR="005966A6">
        <w:t> </w:t>
      </w:r>
      <w:r w:rsidR="005966A6" w:rsidRPr="00587E07">
        <w:t>TS</w:t>
      </w:r>
      <w:r w:rsidR="005966A6">
        <w:t> </w:t>
      </w:r>
      <w:r w:rsidR="005966A6" w:rsidRPr="00587E07">
        <w:t>38.300:</w:t>
      </w:r>
      <w:r w:rsidRPr="00587E07">
        <w:t xml:space="preserve"> "NR; NR and NG-RAN Overall Description".</w:t>
      </w:r>
    </w:p>
    <w:p w14:paraId="135F1E6B" w14:textId="5011CD9F" w:rsidR="00DB2B80" w:rsidRDefault="00DB2B80" w:rsidP="00DB2B80">
      <w:pPr>
        <w:pStyle w:val="EX"/>
      </w:pPr>
      <w:r>
        <w:t>[</w:t>
      </w:r>
      <w:r w:rsidR="00924F1A">
        <w:t>5</w:t>
      </w:r>
      <w:r>
        <w:t>]</w:t>
      </w:r>
      <w:r>
        <w:tab/>
      </w:r>
      <w:r w:rsidR="005966A6" w:rsidRPr="00C5291A">
        <w:t>3GPP</w:t>
      </w:r>
      <w:r w:rsidR="005966A6">
        <w:t> </w:t>
      </w:r>
      <w:r w:rsidR="005966A6" w:rsidRPr="00C5291A">
        <w:t>TS</w:t>
      </w:r>
      <w:r w:rsidR="005966A6">
        <w:t> </w:t>
      </w:r>
      <w:r w:rsidR="005966A6" w:rsidRPr="00C5291A">
        <w:t>38.401:</w:t>
      </w:r>
      <w:r w:rsidRPr="00C5291A">
        <w:t xml:space="preserve"> "NG-RAN Architecture description".</w:t>
      </w:r>
    </w:p>
    <w:p w14:paraId="431EA259" w14:textId="6266BB08" w:rsidR="00DB2B80" w:rsidRDefault="00DB2B80" w:rsidP="00DB2B80">
      <w:pPr>
        <w:pStyle w:val="EX"/>
        <w:rPr>
          <w:ins w:id="250" w:author="S2-2403713" w:date="2024-03-04T09:53:00Z"/>
        </w:rPr>
      </w:pPr>
      <w:r>
        <w:t>[</w:t>
      </w:r>
      <w:r w:rsidR="00924F1A">
        <w:t>6</w:t>
      </w:r>
      <w:r>
        <w:t>]</w:t>
      </w:r>
      <w:r>
        <w:tab/>
      </w:r>
      <w:r w:rsidR="005966A6" w:rsidRPr="00C42B61">
        <w:t>3GPP</w:t>
      </w:r>
      <w:r w:rsidR="005966A6">
        <w:t> </w:t>
      </w:r>
      <w:r w:rsidR="005966A6" w:rsidRPr="00C42B61">
        <w:t>TS</w:t>
      </w:r>
      <w:r w:rsidR="005966A6">
        <w:t> </w:t>
      </w:r>
      <w:r w:rsidR="005966A6" w:rsidRPr="00C42B61">
        <w:t>23.273:</w:t>
      </w:r>
      <w:r w:rsidRPr="00C42B61">
        <w:t xml:space="preserve"> "5G System (5GS) Location Services (LCS); Stage 2".</w:t>
      </w:r>
    </w:p>
    <w:p w14:paraId="2F8CE2DE" w14:textId="0D92B579" w:rsidR="0095544C" w:rsidRDefault="0095544C" w:rsidP="0095544C">
      <w:pPr>
        <w:pStyle w:val="EX"/>
        <w:rPr>
          <w:ins w:id="251" w:author="S2-2403713" w:date="2024-03-04T09:53:00Z"/>
        </w:rPr>
      </w:pPr>
      <w:ins w:id="252" w:author="S2-2403713" w:date="2024-03-04T09:53:00Z">
        <w:r>
          <w:t>[7]</w:t>
        </w:r>
        <w:r>
          <w:tab/>
          <w:t>3GPP TS 23.502: "Procedures for the 5G System (5GS); Stage 2"</w:t>
        </w:r>
      </w:ins>
    </w:p>
    <w:p w14:paraId="4AE832DE" w14:textId="1D726996" w:rsidR="0095544C" w:rsidRDefault="0095544C" w:rsidP="0095544C">
      <w:pPr>
        <w:pStyle w:val="EX"/>
        <w:rPr>
          <w:ins w:id="253" w:author="S2-2403713" w:date="2024-03-04T09:53:00Z"/>
        </w:rPr>
      </w:pPr>
      <w:ins w:id="254" w:author="S2-2403713" w:date="2024-03-04T09:53:00Z">
        <w:r>
          <w:t>[8]</w:t>
        </w:r>
        <w:r>
          <w:tab/>
          <w:t>3GPP TS 38.413: “</w:t>
        </w:r>
        <w:r w:rsidRPr="00AB080B">
          <w:t>NG-RAN; NG Application Protocol (NGAP)</w:t>
        </w:r>
        <w:r>
          <w:t>”.</w:t>
        </w:r>
      </w:ins>
    </w:p>
    <w:p w14:paraId="48F44EC8" w14:textId="5057037E" w:rsidR="0095544C" w:rsidRDefault="0095544C" w:rsidP="0095544C">
      <w:pPr>
        <w:pStyle w:val="EX"/>
        <w:rPr>
          <w:ins w:id="255" w:author="S2-2403834" w:date="2024-03-05T17:50:00Z"/>
        </w:rPr>
      </w:pPr>
      <w:ins w:id="256" w:author="S2-2403713" w:date="2024-03-04T09:53:00Z">
        <w:r>
          <w:t>[9]</w:t>
        </w:r>
        <w:r>
          <w:tab/>
          <w:t>3GPP TS 23.122: “</w:t>
        </w:r>
        <w:r w:rsidRPr="00AB080B">
          <w:t>Non-Access-Stratum (NAS) functions related to Mobile Station (MS) in idle mode</w:t>
        </w:r>
        <w:r>
          <w:t>”.</w:t>
        </w:r>
      </w:ins>
    </w:p>
    <w:p w14:paraId="49E1C378" w14:textId="64632A46" w:rsidR="00A607A2" w:rsidRDefault="00A607A2" w:rsidP="00A607A2">
      <w:pPr>
        <w:pStyle w:val="EX"/>
        <w:rPr>
          <w:ins w:id="257" w:author="S2-2403834" w:date="2024-03-05T17:50:00Z"/>
        </w:rPr>
      </w:pPr>
      <w:ins w:id="258" w:author="S2-2403834" w:date="2024-03-05T17:50:00Z">
        <w:r>
          <w:t>[10]</w:t>
        </w:r>
        <w:r>
          <w:tab/>
        </w:r>
        <w:r w:rsidRPr="00C4267E">
          <w:t>3GPP</w:t>
        </w:r>
        <w:r>
          <w:t> </w:t>
        </w:r>
        <w:r w:rsidRPr="00C4267E">
          <w:t>TS</w:t>
        </w:r>
        <w:r>
          <w:t> 23.503</w:t>
        </w:r>
        <w:r w:rsidRPr="00C4267E">
          <w:t xml:space="preserve">: </w:t>
        </w:r>
        <w:r>
          <w:t>"</w:t>
        </w:r>
        <w:r w:rsidRPr="00C524BD">
          <w:t xml:space="preserve"> </w:t>
        </w:r>
        <w:r w:rsidRPr="003D4ABF">
          <w:t>Policy and charging control framework</w:t>
        </w:r>
        <w:r>
          <w:t xml:space="preserve"> </w:t>
        </w:r>
        <w:r w:rsidRPr="003D4ABF">
          <w:t>for the</w:t>
        </w:r>
        <w:r>
          <w:t xml:space="preserve"> </w:t>
        </w:r>
        <w:r w:rsidRPr="003D4ABF">
          <w:t>5G System (5GS)</w:t>
        </w:r>
        <w:r w:rsidRPr="008E49DA">
          <w:rPr>
            <w:rFonts w:ascii="DengXian" w:eastAsia="DengXian" w:hAnsi="DengXian" w:hint="eastAsia"/>
            <w:lang w:eastAsia="zh-CN"/>
          </w:rPr>
          <w:t xml:space="preserve"> </w:t>
        </w:r>
        <w:r w:rsidRPr="00C524BD">
          <w:rPr>
            <w:rFonts w:ascii="DengXian" w:eastAsia="DengXian" w:hAnsi="DengXian" w:hint="eastAsia"/>
            <w:lang w:eastAsia="zh-CN"/>
          </w:rPr>
          <w:t>;</w:t>
        </w:r>
        <w:r w:rsidRPr="00C42B61">
          <w:t xml:space="preserve"> Stage 2</w:t>
        </w:r>
        <w:r>
          <w:t>"</w:t>
        </w:r>
        <w:r w:rsidRPr="00C4267E">
          <w:t>.</w:t>
        </w:r>
      </w:ins>
    </w:p>
    <w:p w14:paraId="5025211A" w14:textId="77777777" w:rsidR="00A607A2" w:rsidRDefault="00A607A2" w:rsidP="0095544C">
      <w:pPr>
        <w:pStyle w:val="EX"/>
        <w:rPr>
          <w:ins w:id="259" w:author="S2-2403713" w:date="2024-03-04T09:53:00Z"/>
        </w:rPr>
      </w:pPr>
    </w:p>
    <w:p w14:paraId="75705D66" w14:textId="77777777" w:rsidR="0095544C" w:rsidRDefault="0095544C" w:rsidP="00DB2B80">
      <w:pPr>
        <w:pStyle w:val="EX"/>
      </w:pPr>
    </w:p>
    <w:p w14:paraId="24ACB616" w14:textId="29EC896D" w:rsidR="00080512" w:rsidRPr="004D3578" w:rsidRDefault="00080512">
      <w:pPr>
        <w:pStyle w:val="Heading1"/>
      </w:pPr>
      <w:bookmarkStart w:id="260" w:name="definitions"/>
      <w:bookmarkStart w:id="261" w:name="_Toc93486473"/>
      <w:bookmarkStart w:id="262" w:name="_Toc157667957"/>
      <w:bookmarkStart w:id="263" w:name="_Toc160564021"/>
      <w:bookmarkEnd w:id="260"/>
      <w:r w:rsidRPr="004D3578">
        <w:lastRenderedPageBreak/>
        <w:t>3</w:t>
      </w:r>
      <w:r w:rsidRPr="004D3578">
        <w:tab/>
        <w:t>Definitions</w:t>
      </w:r>
      <w:r w:rsidR="00602AEA">
        <w:t xml:space="preserve"> of terms and abbreviations</w:t>
      </w:r>
      <w:bookmarkEnd w:id="261"/>
      <w:bookmarkEnd w:id="262"/>
      <w:bookmarkEnd w:id="263"/>
    </w:p>
    <w:p w14:paraId="6CBABCF9" w14:textId="77777777" w:rsidR="00080512" w:rsidRPr="004D3578" w:rsidRDefault="00080512">
      <w:pPr>
        <w:pStyle w:val="Heading2"/>
      </w:pPr>
      <w:bookmarkStart w:id="264" w:name="_Toc93486474"/>
      <w:bookmarkStart w:id="265" w:name="_Toc157667958"/>
      <w:bookmarkStart w:id="266" w:name="_Toc160564022"/>
      <w:r w:rsidRPr="004D3578">
        <w:t>3.1</w:t>
      </w:r>
      <w:r w:rsidRPr="004D3578">
        <w:tab/>
      </w:r>
      <w:r w:rsidR="002B6339">
        <w:t>Terms</w:t>
      </w:r>
      <w:bookmarkEnd w:id="264"/>
      <w:bookmarkEnd w:id="265"/>
      <w:bookmarkEnd w:id="266"/>
    </w:p>
    <w:p w14:paraId="060B24CE" w14:textId="0CD3CF76" w:rsidR="00080512" w:rsidRDefault="00080512">
      <w:r w:rsidRPr="00112145">
        <w:t xml:space="preserve">For the purposes of the present document, the terms given in </w:t>
      </w:r>
      <w:r w:rsidR="005966A6" w:rsidRPr="00112145">
        <w:t>TR</w:t>
      </w:r>
      <w:r w:rsidR="005966A6">
        <w:t> </w:t>
      </w:r>
      <w:r w:rsidR="005966A6" w:rsidRPr="00112145">
        <w:t>21.905</w:t>
      </w:r>
      <w:r w:rsidR="005966A6">
        <w:t> </w:t>
      </w:r>
      <w:r w:rsidR="005966A6" w:rsidRPr="00112145">
        <w:t>[</w:t>
      </w:r>
      <w:r w:rsidR="004D3578" w:rsidRPr="00112145">
        <w:t>1</w:t>
      </w:r>
      <w:r w:rsidRPr="00112145">
        <w:t>]</w:t>
      </w:r>
      <w:r w:rsidR="002C7188" w:rsidRPr="00112145">
        <w:t xml:space="preserve">, </w:t>
      </w:r>
      <w:r w:rsidR="005966A6" w:rsidRPr="00112145">
        <w:t>TS</w:t>
      </w:r>
      <w:r w:rsidR="005966A6">
        <w:t> </w:t>
      </w:r>
      <w:r w:rsidR="005966A6" w:rsidRPr="00112145">
        <w:t>23.501</w:t>
      </w:r>
      <w:r w:rsidR="005966A6">
        <w:t> </w:t>
      </w:r>
      <w:r w:rsidR="005966A6" w:rsidRPr="00112145">
        <w:t>[</w:t>
      </w:r>
      <w:r w:rsidR="002C7188" w:rsidRPr="00112145">
        <w:t xml:space="preserve">2] </w:t>
      </w:r>
      <w:r w:rsidRPr="00112145">
        <w:t xml:space="preserve">and the following apply. A term defined in the present document takes precedence over the definition of the same term, if any, in </w:t>
      </w:r>
      <w:r w:rsidR="005966A6" w:rsidRPr="00112145">
        <w:t>TR</w:t>
      </w:r>
      <w:r w:rsidR="005966A6">
        <w:t> </w:t>
      </w:r>
      <w:r w:rsidR="005966A6" w:rsidRPr="00112145">
        <w:t>21.905</w:t>
      </w:r>
      <w:r w:rsidR="005966A6">
        <w:t> </w:t>
      </w:r>
      <w:r w:rsidR="005966A6" w:rsidRPr="00112145">
        <w:t>[</w:t>
      </w:r>
      <w:r w:rsidR="004D3578" w:rsidRPr="00112145">
        <w:t>1</w:t>
      </w:r>
      <w:r w:rsidRPr="00112145">
        <w:t>].</w:t>
      </w:r>
    </w:p>
    <w:p w14:paraId="4B92A30D" w14:textId="6CD691A8" w:rsidR="00C850E2" w:rsidRDefault="00C850E2" w:rsidP="00C850E2">
      <w:r w:rsidRPr="001E1B76">
        <w:rPr>
          <w:b/>
        </w:rPr>
        <w:t>mobile gNB with wireless access backhaul:</w:t>
      </w:r>
      <w:r w:rsidRPr="001E1B76">
        <w:t xml:space="preserve"> A mobile base station acts as a gNB for other UEs and provide access to the 5G networks, i.e.</w:t>
      </w:r>
      <w:r w:rsidR="007E4CF3">
        <w:t>,</w:t>
      </w:r>
      <w:r w:rsidRPr="001E1B76">
        <w:t xml:space="preserve"> providing a NR access link to UEs and connected wirelessly to the 5GC (using NR) through an IP connectivity provided by a PDU sessions established via a NG-RAN cell that the mobile gNB can camp on. The PDU session is provided either by a Terrestrial Network or by a Non-Terrestrial Network. Such mobile gNB may be mounted on a moving vehicle and serve UEs that can be located inside or outside the vehicle (or entering/leaving the vehicle).</w:t>
      </w:r>
    </w:p>
    <w:p w14:paraId="5E81C5C1" w14:textId="428BFE73" w:rsidR="00080512" w:rsidRPr="00112145" w:rsidRDefault="00080512">
      <w:pPr>
        <w:pStyle w:val="Heading2"/>
      </w:pPr>
      <w:bookmarkStart w:id="267" w:name="_Toc93486475"/>
      <w:bookmarkStart w:id="268" w:name="_Toc157667959"/>
      <w:bookmarkStart w:id="269" w:name="_Toc160564023"/>
      <w:r w:rsidRPr="00112145">
        <w:t>3.</w:t>
      </w:r>
      <w:r w:rsidR="00462ED0">
        <w:t>2</w:t>
      </w:r>
      <w:r w:rsidRPr="00112145">
        <w:tab/>
        <w:t>Abbreviations</w:t>
      </w:r>
      <w:bookmarkEnd w:id="267"/>
      <w:bookmarkEnd w:id="268"/>
      <w:bookmarkEnd w:id="269"/>
    </w:p>
    <w:p w14:paraId="16A04C7F" w14:textId="7A892F79" w:rsidR="00080512" w:rsidRPr="004D3578" w:rsidRDefault="00080512" w:rsidP="00EF6D46">
      <w:r w:rsidRPr="00112145">
        <w:t>For the purposes of the present document, the abb</w:t>
      </w:r>
      <w:r w:rsidR="004D3578" w:rsidRPr="00112145">
        <w:t xml:space="preserve">reviations given in </w:t>
      </w:r>
      <w:r w:rsidR="005966A6" w:rsidRPr="00112145">
        <w:t>TR</w:t>
      </w:r>
      <w:r w:rsidR="005966A6">
        <w:t> </w:t>
      </w:r>
      <w:r w:rsidR="005966A6" w:rsidRPr="00112145">
        <w:t>21.905</w:t>
      </w:r>
      <w:r w:rsidR="005966A6">
        <w:t> </w:t>
      </w:r>
      <w:r w:rsidR="005966A6" w:rsidRPr="00112145">
        <w:t>[</w:t>
      </w:r>
      <w:r w:rsidR="004D3578" w:rsidRPr="00112145">
        <w:t>1</w:t>
      </w:r>
      <w:r w:rsidRPr="00112145">
        <w:t>] and the following apply. An abbreviation defined in the present document takes precedence over the definition of the same abbre</w:t>
      </w:r>
      <w:r w:rsidR="004D3578" w:rsidRPr="00112145">
        <w:t xml:space="preserve">viation, if any, in </w:t>
      </w:r>
      <w:r w:rsidR="005966A6" w:rsidRPr="00112145">
        <w:t>TR</w:t>
      </w:r>
      <w:r w:rsidR="005966A6">
        <w:t> </w:t>
      </w:r>
      <w:r w:rsidR="005966A6" w:rsidRPr="00112145">
        <w:t>21.905</w:t>
      </w:r>
      <w:r w:rsidR="005966A6">
        <w:t> </w:t>
      </w:r>
      <w:r w:rsidR="005966A6" w:rsidRPr="00112145">
        <w:t>[</w:t>
      </w:r>
      <w:r w:rsidR="004D3578" w:rsidRPr="00112145">
        <w:t>1</w:t>
      </w:r>
      <w:r w:rsidRPr="00112145">
        <w:t>]</w:t>
      </w:r>
      <w:r w:rsidR="00625D18" w:rsidRPr="00112145">
        <w:t xml:space="preserve"> and </w:t>
      </w:r>
      <w:r w:rsidR="005966A6" w:rsidRPr="00112145">
        <w:t>TS</w:t>
      </w:r>
      <w:r w:rsidR="005966A6">
        <w:t> </w:t>
      </w:r>
      <w:r w:rsidR="005966A6" w:rsidRPr="00112145">
        <w:t>23.501</w:t>
      </w:r>
      <w:r w:rsidR="005966A6">
        <w:t> </w:t>
      </w:r>
      <w:r w:rsidR="005966A6" w:rsidRPr="00112145">
        <w:t>[</w:t>
      </w:r>
      <w:r w:rsidR="00625D18" w:rsidRPr="00112145">
        <w:t>2]</w:t>
      </w:r>
      <w:r w:rsidRPr="00112145">
        <w:t>.</w:t>
      </w:r>
    </w:p>
    <w:p w14:paraId="09AC526A" w14:textId="45735F6E" w:rsidR="004A6B03" w:rsidRDefault="004A6B03" w:rsidP="004A6B03">
      <w:pPr>
        <w:pStyle w:val="EW"/>
        <w:rPr>
          <w:lang w:eastAsia="ja-JP"/>
        </w:rPr>
      </w:pPr>
      <w:r>
        <w:rPr>
          <w:lang w:eastAsia="ja-JP"/>
        </w:rPr>
        <w:t>MWAB</w:t>
      </w:r>
      <w:r>
        <w:rPr>
          <w:lang w:eastAsia="ja-JP"/>
        </w:rPr>
        <w:tab/>
        <w:t>Mobile gNB with wireless access backhauling</w:t>
      </w:r>
    </w:p>
    <w:p w14:paraId="32E26561" w14:textId="77777777" w:rsidR="004A6B03" w:rsidRDefault="004A6B03" w:rsidP="004A6B03">
      <w:pPr>
        <w:pStyle w:val="EW"/>
        <w:rPr>
          <w:lang w:eastAsia="ja-JP"/>
        </w:rPr>
      </w:pPr>
      <w:r>
        <w:rPr>
          <w:lang w:eastAsia="ja-JP"/>
        </w:rPr>
        <w:t>MWAB-gNB</w:t>
      </w:r>
      <w:r>
        <w:rPr>
          <w:lang w:eastAsia="ja-JP"/>
        </w:rPr>
        <w:tab/>
        <w:t>gNB component of the MWAB</w:t>
      </w:r>
    </w:p>
    <w:p w14:paraId="32580EE9" w14:textId="77777777" w:rsidR="004A6B03" w:rsidRDefault="004A6B03" w:rsidP="004A6B03">
      <w:pPr>
        <w:pStyle w:val="EW"/>
        <w:rPr>
          <w:lang w:eastAsia="ja-JP"/>
        </w:rPr>
      </w:pPr>
      <w:r>
        <w:rPr>
          <w:lang w:eastAsia="ja-JP"/>
        </w:rPr>
        <w:t>MWAB-UE</w:t>
      </w:r>
      <w:r>
        <w:rPr>
          <w:lang w:eastAsia="ja-JP"/>
        </w:rPr>
        <w:tab/>
        <w:t>UE component of the MWAB</w:t>
      </w:r>
    </w:p>
    <w:p w14:paraId="7740BDDC" w14:textId="77777777" w:rsidR="004A6B03" w:rsidRDefault="004A6B03" w:rsidP="004A6B03">
      <w:pPr>
        <w:pStyle w:val="EW"/>
        <w:rPr>
          <w:lang w:eastAsia="ja-JP"/>
        </w:rPr>
      </w:pPr>
      <w:r>
        <w:rPr>
          <w:lang w:eastAsia="ja-JP"/>
        </w:rPr>
        <w:t>NTN</w:t>
      </w:r>
      <w:r>
        <w:rPr>
          <w:lang w:eastAsia="ja-JP"/>
        </w:rPr>
        <w:tab/>
        <w:t>Non-Terrestrial Network</w:t>
      </w:r>
    </w:p>
    <w:p w14:paraId="09C08A20" w14:textId="77777777" w:rsidR="004A6B03" w:rsidRDefault="004A6B03" w:rsidP="004A6B03">
      <w:pPr>
        <w:pStyle w:val="EW"/>
        <w:rPr>
          <w:lang w:eastAsia="ja-JP"/>
        </w:rPr>
      </w:pPr>
      <w:r>
        <w:rPr>
          <w:lang w:eastAsia="ja-JP"/>
        </w:rPr>
        <w:t>TN</w:t>
      </w:r>
      <w:r>
        <w:rPr>
          <w:lang w:eastAsia="ja-JP"/>
        </w:rPr>
        <w:tab/>
        <w:t>Terrestrial Network</w:t>
      </w:r>
    </w:p>
    <w:p w14:paraId="1EA365ED" w14:textId="77777777" w:rsidR="00080512" w:rsidRPr="004D3578" w:rsidRDefault="00080512">
      <w:pPr>
        <w:pStyle w:val="EW"/>
      </w:pPr>
    </w:p>
    <w:p w14:paraId="7D89FB01" w14:textId="23BBA7E8" w:rsidR="00080512" w:rsidRPr="004D3578" w:rsidRDefault="00080512">
      <w:pPr>
        <w:pStyle w:val="Heading1"/>
      </w:pPr>
      <w:bookmarkStart w:id="270" w:name="clause4"/>
      <w:bookmarkStart w:id="271" w:name="_Toc93486476"/>
      <w:bookmarkStart w:id="272" w:name="_Toc157667960"/>
      <w:bookmarkStart w:id="273" w:name="_Toc160564024"/>
      <w:bookmarkEnd w:id="270"/>
      <w:r w:rsidRPr="004D3578">
        <w:t>4</w:t>
      </w:r>
      <w:r w:rsidRPr="004D3578">
        <w:tab/>
      </w:r>
      <w:r w:rsidR="005B7155">
        <w:t>Architecture assumptions and requirements</w:t>
      </w:r>
      <w:bookmarkEnd w:id="271"/>
      <w:bookmarkEnd w:id="272"/>
      <w:bookmarkEnd w:id="273"/>
    </w:p>
    <w:p w14:paraId="480FB05A" w14:textId="60FF64AF" w:rsidR="00080512" w:rsidRPr="004D3578" w:rsidRDefault="00080512">
      <w:pPr>
        <w:pStyle w:val="Heading2"/>
      </w:pPr>
      <w:bookmarkStart w:id="274" w:name="_Toc93486477"/>
      <w:bookmarkStart w:id="275" w:name="_Toc157667961"/>
      <w:bookmarkStart w:id="276" w:name="_Toc160564025"/>
      <w:r w:rsidRPr="004D3578">
        <w:t>4.1</w:t>
      </w:r>
      <w:r w:rsidRPr="004D3578">
        <w:tab/>
      </w:r>
      <w:r w:rsidR="005B7155">
        <w:t>Architecture assumptions</w:t>
      </w:r>
      <w:bookmarkEnd w:id="274"/>
      <w:bookmarkEnd w:id="275"/>
      <w:bookmarkEnd w:id="276"/>
    </w:p>
    <w:p w14:paraId="3CF2F0AA" w14:textId="77777777" w:rsidR="004B17D1" w:rsidRPr="001B3F10" w:rsidRDefault="004B17D1" w:rsidP="00D90BF4">
      <w:r w:rsidRPr="001B3F10">
        <w:t>The study should be based on the following architecture assumptions:</w:t>
      </w:r>
    </w:p>
    <w:p w14:paraId="07E08EA1" w14:textId="77777777" w:rsidR="00462ED0" w:rsidRDefault="00462ED0" w:rsidP="00462ED0">
      <w:pPr>
        <w:pStyle w:val="B1"/>
      </w:pPr>
      <w:r>
        <w:t>-</w:t>
      </w:r>
      <w:r>
        <w:tab/>
        <w:t>the MWAB consists of a gNB component (MWAB-gNB) and a UE component (MWAB-UE);</w:t>
      </w:r>
    </w:p>
    <w:p w14:paraId="5AFB4407" w14:textId="2E89AE4C" w:rsidR="00462ED0" w:rsidRDefault="00462ED0" w:rsidP="00462ED0">
      <w:pPr>
        <w:pStyle w:val="B1"/>
      </w:pPr>
      <w:r>
        <w:t>-</w:t>
      </w:r>
      <w:r>
        <w:tab/>
        <w:t xml:space="preserve">the MWAB-gNB is based on the gNB functionality specified in </w:t>
      </w:r>
      <w:r w:rsidR="005966A6">
        <w:t>TS 38.300 [</w:t>
      </w:r>
      <w:r>
        <w:t xml:space="preserve">4] and </w:t>
      </w:r>
      <w:r w:rsidR="005966A6">
        <w:t>TS 38.401 [</w:t>
      </w:r>
      <w:r>
        <w:t>5];</w:t>
      </w:r>
    </w:p>
    <w:p w14:paraId="797D8CD8" w14:textId="77777777" w:rsidR="004B17D1" w:rsidRPr="00485D31" w:rsidRDefault="004B17D1" w:rsidP="004B17D1">
      <w:pPr>
        <w:pStyle w:val="NO"/>
      </w:pPr>
      <w:r w:rsidRPr="001B3F10">
        <w:t>NOTE 1:</w:t>
      </w:r>
      <w:r w:rsidRPr="001B3F10">
        <w:tab/>
        <w:t>Architecture impact on MWAB-gNB may depend on the RAN study output</w:t>
      </w:r>
      <w:r w:rsidRPr="000B2BDB">
        <w:t xml:space="preserve"> </w:t>
      </w:r>
      <w:r w:rsidRPr="001B3F10">
        <w:rPr>
          <w:lang w:val="en-US"/>
        </w:rPr>
        <w:t xml:space="preserve">and needs to be coordinated </w:t>
      </w:r>
      <w:r w:rsidRPr="00485D31">
        <w:rPr>
          <w:lang w:val="en-US"/>
        </w:rPr>
        <w:t>with</w:t>
      </w:r>
      <w:r w:rsidRPr="00485D31">
        <w:t xml:space="preserve"> RAN WGs.</w:t>
      </w:r>
    </w:p>
    <w:p w14:paraId="60913D5E" w14:textId="283C973B" w:rsidR="004B17D1" w:rsidRPr="00485D31" w:rsidRDefault="004B17D1" w:rsidP="004B17D1">
      <w:pPr>
        <w:pStyle w:val="NO"/>
      </w:pPr>
      <w:r w:rsidRPr="00485D31">
        <w:t>NOTE</w:t>
      </w:r>
      <w:r w:rsidR="00462ED0">
        <w:t> </w:t>
      </w:r>
      <w:r w:rsidRPr="00485D31">
        <w:t>2:</w:t>
      </w:r>
      <w:r w:rsidRPr="00485D31">
        <w:tab/>
        <w:t>In this release CU/DU split of the MWAB-gNB is not supported.</w:t>
      </w:r>
    </w:p>
    <w:p w14:paraId="3EEC2593" w14:textId="77777777" w:rsidR="004B17D1" w:rsidRPr="00485D31" w:rsidRDefault="004B17D1" w:rsidP="004B17D1">
      <w:pPr>
        <w:pStyle w:val="B1"/>
      </w:pPr>
      <w:r w:rsidRPr="00485D31">
        <w:t>-</w:t>
      </w:r>
      <w:r w:rsidRPr="00485D31">
        <w:tab/>
        <w:t>the MWAB-gNB's N2/N3 and OAM access are over the IP connectivity provided by the PDU sessions(s) of the MWAB-UE;</w:t>
      </w:r>
    </w:p>
    <w:p w14:paraId="046A5DDC" w14:textId="2893F8AB" w:rsidR="004B17D1" w:rsidRPr="00485D31" w:rsidRDefault="004B17D1" w:rsidP="004B17D1">
      <w:pPr>
        <w:pStyle w:val="B1"/>
      </w:pPr>
      <w:r w:rsidRPr="00485D31">
        <w:t>-</w:t>
      </w:r>
      <w:r w:rsidRPr="00485D31">
        <w:tab/>
        <w:t>the interface between MWAB-UE and MWAB-gNB is not in scope of SA</w:t>
      </w:r>
      <w:r w:rsidR="00462ED0">
        <w:t> WG</w:t>
      </w:r>
      <w:r w:rsidRPr="00485D31">
        <w:t>2 if it needs to be standardized;</w:t>
      </w:r>
    </w:p>
    <w:p w14:paraId="7F9F7225" w14:textId="1F5AD347" w:rsidR="004B17D1" w:rsidRPr="00485D31" w:rsidRDefault="004B17D1" w:rsidP="004B17D1">
      <w:pPr>
        <w:pStyle w:val="B1"/>
      </w:pPr>
      <w:r w:rsidRPr="00485D31">
        <w:t>-</w:t>
      </w:r>
      <w:r w:rsidRPr="00485D31">
        <w:tab/>
        <w:t>the MWAB-UE has a single NR Uu hop to the NG-RAN (i.e.</w:t>
      </w:r>
      <w:r w:rsidR="00924F1A">
        <w:t>,</w:t>
      </w:r>
      <w:r w:rsidRPr="00485D31">
        <w:t xml:space="preserve"> MWAB-UE access a gNB via NR Uu interface which may use either TN or NTN technology);</w:t>
      </w:r>
    </w:p>
    <w:p w14:paraId="22EB029C" w14:textId="77777777" w:rsidR="004B17D1" w:rsidRPr="00485D31" w:rsidRDefault="004B17D1" w:rsidP="004B17D1">
      <w:pPr>
        <w:pStyle w:val="B1"/>
      </w:pPr>
      <w:r w:rsidRPr="00485D31">
        <w:t>-</w:t>
      </w:r>
      <w:r w:rsidRPr="00485D31">
        <w:tab/>
        <w:t>the MWAB may serve UEs located inside or outside the vehicle mounted with the relay;</w:t>
      </w:r>
    </w:p>
    <w:p w14:paraId="2CCFD63E" w14:textId="77777777" w:rsidR="004B17D1" w:rsidRPr="00485D31" w:rsidRDefault="004B17D1" w:rsidP="004B17D1">
      <w:pPr>
        <w:pStyle w:val="B1"/>
      </w:pPr>
      <w:r w:rsidRPr="00485D31">
        <w:t>-</w:t>
      </w:r>
      <w:r w:rsidRPr="00485D31">
        <w:tab/>
        <w:t>NR Uu is used for the radio link between a MWAB-gNB and served UEs.</w:t>
      </w:r>
      <w:r w:rsidRPr="00485D31">
        <w:rPr>
          <w:lang w:val="sv-SE"/>
        </w:rPr>
        <w:t xml:space="preserve"> </w:t>
      </w:r>
      <w:r w:rsidRPr="00485D31">
        <w:t>The NR Uu radio link between the MWAB-gNB and served UE does not use NTN technology;</w:t>
      </w:r>
    </w:p>
    <w:p w14:paraId="3C5ACB83" w14:textId="14F533C2" w:rsidR="004B17D1" w:rsidRPr="00485D31" w:rsidRDefault="004B17D1" w:rsidP="004B17D1">
      <w:pPr>
        <w:pStyle w:val="B1"/>
      </w:pPr>
      <w:r w:rsidRPr="00485D31">
        <w:t>-</w:t>
      </w:r>
      <w:r w:rsidRPr="00485D31">
        <w:tab/>
        <w:t xml:space="preserve">LCS framework as defined in </w:t>
      </w:r>
      <w:r w:rsidR="005966A6" w:rsidRPr="00485D31">
        <w:t>TS</w:t>
      </w:r>
      <w:r w:rsidR="005966A6">
        <w:t> </w:t>
      </w:r>
      <w:r w:rsidR="005966A6" w:rsidRPr="00485D31">
        <w:t>23.273</w:t>
      </w:r>
      <w:r w:rsidR="005966A6">
        <w:t> </w:t>
      </w:r>
      <w:r w:rsidR="005966A6" w:rsidRPr="00485D31">
        <w:t>[</w:t>
      </w:r>
      <w:r w:rsidR="00924F1A">
        <w:t>6</w:t>
      </w:r>
      <w:r w:rsidRPr="00485D31">
        <w:t>] is used for providing the location service to the served UEs;</w:t>
      </w:r>
    </w:p>
    <w:p w14:paraId="023E22E8" w14:textId="77777777" w:rsidR="004B17D1" w:rsidRPr="00485D31" w:rsidRDefault="004B17D1" w:rsidP="004B17D1">
      <w:pPr>
        <w:pStyle w:val="B1"/>
      </w:pPr>
      <w:r w:rsidRPr="00485D31">
        <w:t>-</w:t>
      </w:r>
      <w:r w:rsidRPr="00485D31">
        <w:tab/>
        <w:t>the MWAB may connect to an NG-RAN of a PLMN or an SNPN</w:t>
      </w:r>
      <w:r w:rsidRPr="00485D31">
        <w:rPr>
          <w:lang w:val="en-US"/>
        </w:rPr>
        <w:t>;</w:t>
      </w:r>
    </w:p>
    <w:p w14:paraId="24CDC83E" w14:textId="5E2C735C" w:rsidR="004B17D1" w:rsidRPr="00485D31" w:rsidRDefault="004B17D1" w:rsidP="004B17D1">
      <w:pPr>
        <w:pStyle w:val="B1"/>
      </w:pPr>
      <w:r w:rsidRPr="00485D31">
        <w:lastRenderedPageBreak/>
        <w:t>-</w:t>
      </w:r>
      <w:r w:rsidR="00924F1A">
        <w:tab/>
      </w:r>
      <w:r w:rsidRPr="00485D31">
        <w:t>the MWAB-gNB may broadcast a PLMN ID that is different to the PLMN ID of the PLMN that the MWAB-UE is connected to;</w:t>
      </w:r>
    </w:p>
    <w:p w14:paraId="0587C194" w14:textId="034753D1" w:rsidR="004B17D1" w:rsidRPr="00485D31" w:rsidRDefault="004B17D1" w:rsidP="004B17D1">
      <w:pPr>
        <w:pStyle w:val="B1"/>
      </w:pPr>
      <w:r w:rsidRPr="00485D31">
        <w:t>-</w:t>
      </w:r>
      <w:r w:rsidR="00924F1A">
        <w:tab/>
      </w:r>
      <w:r w:rsidRPr="00485D31">
        <w:t>the UE’s serving PLMN is the one broadcast by the MWAB-gNB it is camped on/connected to. This may be a different PLMN ID to that of the PLMN serving the MWAB-UE</w:t>
      </w:r>
      <w:r w:rsidR="00F654BF">
        <w:t>;</w:t>
      </w:r>
    </w:p>
    <w:p w14:paraId="441A0715" w14:textId="12775B67" w:rsidR="004B17D1" w:rsidRDefault="004B17D1" w:rsidP="004B17D1">
      <w:pPr>
        <w:pStyle w:val="B1"/>
        <w:rPr>
          <w:lang w:val="sv-SE"/>
        </w:rPr>
      </w:pPr>
      <w:r w:rsidRPr="00485D31">
        <w:rPr>
          <w:lang w:val="sv-SE"/>
        </w:rPr>
        <w:t>-</w:t>
      </w:r>
      <w:r w:rsidRPr="00485D31">
        <w:rPr>
          <w:lang w:val="sv-SE"/>
        </w:rPr>
        <w:tab/>
      </w:r>
      <w:r w:rsidR="00F654BF">
        <w:rPr>
          <w:lang w:val="sv-SE"/>
        </w:rPr>
        <w:t>t</w:t>
      </w:r>
      <w:r w:rsidRPr="00485D31">
        <w:rPr>
          <w:lang w:val="sv-SE"/>
        </w:rPr>
        <w:t>he MWAB-UE supports emergency services</w:t>
      </w:r>
      <w:r w:rsidR="00462ED0">
        <w:rPr>
          <w:lang w:val="sv-SE"/>
        </w:rPr>
        <w:t>.</w:t>
      </w:r>
    </w:p>
    <w:p w14:paraId="33DB3E96" w14:textId="2ADB902A" w:rsidR="009B4814" w:rsidRPr="005C41A7" w:rsidRDefault="009B4814" w:rsidP="009B4814">
      <w:r w:rsidRPr="005C41A7">
        <w:t>Figure 4.1-1 illustrates an example architecture for non-roaming scenarios.</w:t>
      </w:r>
    </w:p>
    <w:p w14:paraId="7CFCCF8A" w14:textId="77777777" w:rsidR="009B4814" w:rsidRPr="009B06CF" w:rsidRDefault="009B4814" w:rsidP="009B4814">
      <w:pPr>
        <w:rPr>
          <w:rFonts w:eastAsia="Yu Mincho"/>
        </w:rPr>
      </w:pPr>
      <w:r w:rsidRPr="005C41A7">
        <w:t>MWAB operation can also support</w:t>
      </w:r>
      <w:r w:rsidRPr="005C41A7">
        <w:rPr>
          <w:lang w:eastAsia="ko-KR"/>
        </w:rPr>
        <w:t xml:space="preserve"> roaming </w:t>
      </w:r>
      <w:r w:rsidRPr="005C41A7">
        <w:t>scenario.</w:t>
      </w:r>
    </w:p>
    <w:p w14:paraId="09B2D32D" w14:textId="77777777" w:rsidR="009B4814" w:rsidRPr="001B7C50" w:rsidRDefault="009B4814" w:rsidP="009B4814">
      <w:pPr>
        <w:pStyle w:val="TH"/>
      </w:pPr>
      <w:r w:rsidRPr="005C41A7">
        <w:object w:dxaOrig="9315" w:dyaOrig="4186" w14:anchorId="71786C2F">
          <v:shape id="_x0000_i1027" type="#_x0000_t75" style="width:466.5pt;height:209.5pt" o:ole="">
            <v:imagedata r:id="rId13" o:title=""/>
          </v:shape>
          <o:OLEObject Type="Embed" ProgID="Visio.Drawing.15" ShapeID="_x0000_i1027" DrawAspect="Content" ObjectID="_1771177917" r:id="rId14"/>
        </w:object>
      </w:r>
    </w:p>
    <w:p w14:paraId="2C5C2A82" w14:textId="77777777" w:rsidR="009B4814" w:rsidRDefault="009B4814" w:rsidP="009B4814">
      <w:pPr>
        <w:pStyle w:val="TF"/>
        <w:rPr>
          <w:lang w:eastAsia="ko-KR"/>
        </w:rPr>
      </w:pPr>
      <w:bookmarkStart w:id="277" w:name="_CRFigureD_31"/>
      <w:r w:rsidRPr="001B7C50">
        <w:t xml:space="preserve">Figure </w:t>
      </w:r>
      <w:bookmarkEnd w:id="277"/>
      <w:r>
        <w:t>4.1</w:t>
      </w:r>
      <w:r w:rsidRPr="001B7C50">
        <w:t xml:space="preserve">-1: Non-Roaming </w:t>
      </w:r>
      <w:r>
        <w:t>MWAB</w:t>
      </w:r>
      <w:r w:rsidRPr="001B7C50">
        <w:t xml:space="preserve"> architecture for 5GS</w:t>
      </w:r>
    </w:p>
    <w:p w14:paraId="32174BD3" w14:textId="54741277" w:rsidR="00080512" w:rsidRPr="004D3578" w:rsidRDefault="00080512">
      <w:pPr>
        <w:pStyle w:val="Heading2"/>
      </w:pPr>
      <w:bookmarkStart w:id="278" w:name="_Toc93486478"/>
      <w:bookmarkStart w:id="279" w:name="_Toc157667962"/>
      <w:bookmarkStart w:id="280" w:name="_Toc160564026"/>
      <w:r w:rsidRPr="004D3578">
        <w:t>4.2</w:t>
      </w:r>
      <w:r w:rsidRPr="004D3578">
        <w:tab/>
      </w:r>
      <w:r w:rsidR="005B7155">
        <w:t>Architecture requirements</w:t>
      </w:r>
      <w:bookmarkEnd w:id="278"/>
      <w:bookmarkEnd w:id="279"/>
      <w:bookmarkEnd w:id="280"/>
    </w:p>
    <w:p w14:paraId="21DA6B04" w14:textId="395335EF" w:rsidR="008D0536" w:rsidRPr="00485D31" w:rsidRDefault="008D0536" w:rsidP="00CB4FF4">
      <w:pPr>
        <w:rPr>
          <w:lang w:eastAsia="ja-JP"/>
        </w:rPr>
      </w:pPr>
      <w:r w:rsidRPr="00485D31">
        <w:t xml:space="preserve">Solutions of the study should provide architecture and system level enhancements to the 5G system to support the operation of MWAB to satisfy the normative requirements of a mobile base station relay specified in </w:t>
      </w:r>
      <w:r w:rsidR="005966A6" w:rsidRPr="00485D31">
        <w:t>TS</w:t>
      </w:r>
      <w:r w:rsidR="005966A6">
        <w:t> </w:t>
      </w:r>
      <w:r w:rsidR="005966A6" w:rsidRPr="00485D31">
        <w:t>22.261</w:t>
      </w:r>
      <w:r w:rsidR="005966A6">
        <w:t> </w:t>
      </w:r>
      <w:r w:rsidR="005966A6" w:rsidRPr="00485D31">
        <w:t>[</w:t>
      </w:r>
      <w:r>
        <w:t>3</w:t>
      </w:r>
      <w:r w:rsidRPr="00485D31">
        <w:t>]. Specifically:</w:t>
      </w:r>
    </w:p>
    <w:p w14:paraId="534831C6" w14:textId="77777777" w:rsidR="008D0536" w:rsidRPr="00485D31" w:rsidRDefault="008D0536" w:rsidP="008D0536">
      <w:pPr>
        <w:pStyle w:val="B1"/>
      </w:pPr>
      <w:r w:rsidRPr="00485D31">
        <w:t>-</w:t>
      </w:r>
      <w:r w:rsidRPr="00485D31">
        <w:tab/>
        <w:t>a MWAB shall be capable to serve legacy UE(s) to connect via MWAB;</w:t>
      </w:r>
    </w:p>
    <w:p w14:paraId="13AA510C" w14:textId="77777777" w:rsidR="008D0536" w:rsidRPr="00485D31" w:rsidRDefault="008D0536" w:rsidP="008D0536">
      <w:pPr>
        <w:pStyle w:val="B1"/>
        <w:rPr>
          <w:lang w:val="sv-SE"/>
        </w:rPr>
      </w:pPr>
      <w:r w:rsidRPr="00485D31">
        <w:t>-</w:t>
      </w:r>
      <w:r w:rsidRPr="00485D31">
        <w:tab/>
        <w:t>support end-to-end service continuity for the UEs served by a MWAB upon MWAB mobility should be specified</w:t>
      </w:r>
      <w:r w:rsidRPr="00485D31">
        <w:rPr>
          <w:lang w:val="sv-SE"/>
        </w:rPr>
        <w:t>;</w:t>
      </w:r>
    </w:p>
    <w:p w14:paraId="07F40437" w14:textId="77777777" w:rsidR="008D0536" w:rsidRPr="00485D31" w:rsidRDefault="008D0536" w:rsidP="008D0536">
      <w:pPr>
        <w:pStyle w:val="B1"/>
      </w:pPr>
      <w:r w:rsidRPr="00485D31">
        <w:t>-</w:t>
      </w:r>
      <w:r w:rsidRPr="00485D31">
        <w:tab/>
        <w:t>support the mobile network operator to configure, provision and control the operation of a MWAB;</w:t>
      </w:r>
    </w:p>
    <w:p w14:paraId="37527711" w14:textId="4731CF55" w:rsidR="008D0536" w:rsidRPr="00485D31" w:rsidRDefault="008D0536" w:rsidP="008D0536">
      <w:pPr>
        <w:pStyle w:val="NO"/>
      </w:pPr>
      <w:r w:rsidRPr="00485D31">
        <w:t>NOTE</w:t>
      </w:r>
      <w:r w:rsidR="00462ED0">
        <w:rPr>
          <w:lang w:val="en-US"/>
        </w:rPr>
        <w:t> </w:t>
      </w:r>
      <w:r w:rsidRPr="00485D31">
        <w:rPr>
          <w:lang w:val="en-US"/>
        </w:rPr>
        <w:t>1</w:t>
      </w:r>
      <w:r w:rsidRPr="00485D31">
        <w:t>:</w:t>
      </w:r>
      <w:r w:rsidRPr="00485D31">
        <w:tab/>
      </w:r>
      <w:r w:rsidRPr="00485D31">
        <w:rPr>
          <w:lang w:val="en-US"/>
        </w:rPr>
        <w:t>Configuration of the MWAB needs to be coordinated with RAN WGs</w:t>
      </w:r>
      <w:r w:rsidRPr="00485D31">
        <w:t>.</w:t>
      </w:r>
    </w:p>
    <w:p w14:paraId="71AE8CC8" w14:textId="6EACA6F8" w:rsidR="008D0536" w:rsidRPr="00485D31" w:rsidRDefault="008D0536" w:rsidP="008D0536">
      <w:pPr>
        <w:pStyle w:val="NO"/>
      </w:pPr>
      <w:r w:rsidRPr="00485D31">
        <w:t>NOTE</w:t>
      </w:r>
      <w:r w:rsidR="00462ED0">
        <w:rPr>
          <w:lang w:val="en-US"/>
        </w:rPr>
        <w:t> </w:t>
      </w:r>
      <w:r w:rsidRPr="00485D31">
        <w:rPr>
          <w:lang w:val="en-US"/>
        </w:rPr>
        <w:t>2</w:t>
      </w:r>
      <w:r w:rsidRPr="00485D31">
        <w:t>:</w:t>
      </w:r>
      <w:r w:rsidRPr="00485D31">
        <w:tab/>
        <w:t>Charging support will be coordinated with SA5</w:t>
      </w:r>
      <w:r w:rsidRPr="00485D31">
        <w:rPr>
          <w:lang w:val="en-US"/>
        </w:rPr>
        <w:t xml:space="preserve"> if there is such need</w:t>
      </w:r>
      <w:r w:rsidRPr="00485D31">
        <w:t>.</w:t>
      </w:r>
    </w:p>
    <w:p w14:paraId="505BCB0B" w14:textId="77777777" w:rsidR="008D0536" w:rsidRPr="00485D31" w:rsidRDefault="008D0536" w:rsidP="008D0536">
      <w:pPr>
        <w:pStyle w:val="B1"/>
      </w:pPr>
      <w:r w:rsidRPr="00485D31">
        <w:t>-</w:t>
      </w:r>
      <w:r w:rsidRPr="00485D31">
        <w:tab/>
        <w:t>support of regulatory requirements (e.g. for support of emergency services, priority services) when UEs access 5GS via a MWAB;</w:t>
      </w:r>
    </w:p>
    <w:p w14:paraId="1063E1DE" w14:textId="372BC8D4" w:rsidR="00457C15" w:rsidRPr="008D0536" w:rsidRDefault="008D0536" w:rsidP="008D0536">
      <w:pPr>
        <w:pStyle w:val="B1"/>
      </w:pPr>
      <w:r w:rsidRPr="008D0536">
        <w:t>-</w:t>
      </w:r>
      <w:r w:rsidRPr="008D0536">
        <w:tab/>
        <w:t>support roaming of the MWAB-UE from its HPLMN into a VPLMN</w:t>
      </w:r>
      <w:r w:rsidR="00462ED0">
        <w:t>.</w:t>
      </w:r>
    </w:p>
    <w:p w14:paraId="60D8ED21" w14:textId="191AFE31" w:rsidR="00457C15" w:rsidRPr="004D3578" w:rsidRDefault="00457C15" w:rsidP="00457C15">
      <w:pPr>
        <w:pStyle w:val="Heading1"/>
      </w:pPr>
      <w:bookmarkStart w:id="281" w:name="_Toc157667963"/>
      <w:bookmarkStart w:id="282" w:name="_Toc160564027"/>
      <w:r>
        <w:lastRenderedPageBreak/>
        <w:t>5</w:t>
      </w:r>
      <w:r w:rsidRPr="004D3578">
        <w:tab/>
      </w:r>
      <w:r>
        <w:t>Key Issues</w:t>
      </w:r>
      <w:bookmarkEnd w:id="281"/>
      <w:bookmarkEnd w:id="282"/>
    </w:p>
    <w:p w14:paraId="3562F4E7" w14:textId="7835ABDE" w:rsidR="005228E2" w:rsidRDefault="005228E2" w:rsidP="005228E2">
      <w:pPr>
        <w:pStyle w:val="Heading2"/>
      </w:pPr>
      <w:bookmarkStart w:id="283" w:name="_Toc157667964"/>
      <w:bookmarkStart w:id="284" w:name="_Toc160564028"/>
      <w:r w:rsidRPr="00D31924">
        <w:t>5.</w:t>
      </w:r>
      <w:r>
        <w:t>1</w:t>
      </w:r>
      <w:r w:rsidRPr="00D31924">
        <w:tab/>
        <w:t>Key Issue #</w:t>
      </w:r>
      <w:r>
        <w:t>1</w:t>
      </w:r>
      <w:r w:rsidRPr="00D31924">
        <w:t xml:space="preserve">: </w:t>
      </w:r>
      <w:r>
        <w:t>Architectural enhancements for the support of a MWAB</w:t>
      </w:r>
      <w:bookmarkEnd w:id="283"/>
      <w:bookmarkEnd w:id="284"/>
    </w:p>
    <w:p w14:paraId="305A20C7" w14:textId="0983DC93" w:rsidR="005228E2" w:rsidRPr="009F564B" w:rsidRDefault="005228E2" w:rsidP="005228E2">
      <w:r>
        <w:t>This Key issue addresses architectural enhancements required to support the MWAB connects to the 5GC with</w:t>
      </w:r>
      <w:r w:rsidRPr="00452962">
        <w:t xml:space="preserve"> the use of </w:t>
      </w:r>
      <w:r w:rsidRPr="009F564B">
        <w:t>wireless backhauling (for the N2/N3 interfaces) via IP connectivity provided by a PDU session.</w:t>
      </w:r>
    </w:p>
    <w:p w14:paraId="0CA84A7D" w14:textId="0CC896EA" w:rsidR="005228E2" w:rsidRPr="009F564B" w:rsidRDefault="005228E2" w:rsidP="005228E2">
      <w:r w:rsidRPr="009F564B">
        <w:t>This will include:</w:t>
      </w:r>
    </w:p>
    <w:p w14:paraId="2F3E48DF" w14:textId="77777777" w:rsidR="005228E2" w:rsidRPr="009F564B" w:rsidRDefault="005228E2" w:rsidP="005228E2">
      <w:pPr>
        <w:pStyle w:val="B1"/>
      </w:pPr>
      <w:r w:rsidRPr="009F564B">
        <w:t>-</w:t>
      </w:r>
      <w:r w:rsidRPr="009F564B">
        <w:tab/>
        <w:t>Whether and how the MWAB provides service for UEs from the HPLMN and UEs from other PLMN when the MWAB roaming nationally/internationally to another PLMN.</w:t>
      </w:r>
    </w:p>
    <w:p w14:paraId="037E53FB" w14:textId="0DD44E3A" w:rsidR="005228E2" w:rsidRPr="009F564B" w:rsidRDefault="005228E2" w:rsidP="005228E2">
      <w:pPr>
        <w:pStyle w:val="B1"/>
      </w:pPr>
      <w:r w:rsidRPr="009F564B">
        <w:t xml:space="preserve">- </w:t>
      </w:r>
      <w:r w:rsidRPr="009F564B">
        <w:tab/>
        <w:t>How to provide the backhaul link using a PDU sessions for a MWAB, to support the N2/N3 interfaces and connectivity to an OAM server</w:t>
      </w:r>
      <w:r w:rsidR="00BA0DDF">
        <w:t>.</w:t>
      </w:r>
    </w:p>
    <w:p w14:paraId="206863CE" w14:textId="77777777" w:rsidR="005228E2" w:rsidRPr="009F564B" w:rsidRDefault="005228E2" w:rsidP="005228E2">
      <w:pPr>
        <w:pStyle w:val="B1"/>
      </w:pPr>
      <w:r w:rsidRPr="009F564B">
        <w:t>-</w:t>
      </w:r>
      <w:r w:rsidRPr="009F564B">
        <w:tab/>
        <w:t>How to discover and determine the AMF for the MWAB-gNB to connect to.</w:t>
      </w:r>
    </w:p>
    <w:p w14:paraId="5FC9A256" w14:textId="355569D9" w:rsidR="005228E2" w:rsidRPr="004C30DB" w:rsidRDefault="005228E2" w:rsidP="005228E2">
      <w:pPr>
        <w:pStyle w:val="NO"/>
      </w:pPr>
      <w:r w:rsidRPr="009F564B">
        <w:t>NOTE:</w:t>
      </w:r>
      <w:r w:rsidR="00462ED0">
        <w:tab/>
      </w:r>
      <w:r w:rsidRPr="009F564B">
        <w:t>The AMF discover</w:t>
      </w:r>
      <w:r w:rsidR="005F7811">
        <w:t>y</w:t>
      </w:r>
      <w:r w:rsidRPr="009F564B">
        <w:t xml:space="preserve"> and determination</w:t>
      </w:r>
      <w:r>
        <w:t xml:space="preserve"> need to be coordinated with RAN WGs.</w:t>
      </w:r>
    </w:p>
    <w:p w14:paraId="25D73B34" w14:textId="3CD99013" w:rsidR="00981A87" w:rsidRPr="002F7A75" w:rsidRDefault="00981A87" w:rsidP="00981A87">
      <w:pPr>
        <w:pStyle w:val="Heading2"/>
      </w:pPr>
      <w:bookmarkStart w:id="285" w:name="_Toc157667965"/>
      <w:bookmarkStart w:id="286" w:name="_Toc160564029"/>
      <w:r w:rsidRPr="002F7A75">
        <w:t>5.</w:t>
      </w:r>
      <w:r>
        <w:t>2</w:t>
      </w:r>
      <w:r w:rsidRPr="002F7A75">
        <w:tab/>
        <w:t>Key Issue #</w:t>
      </w:r>
      <w:r>
        <w:t>2</w:t>
      </w:r>
      <w:r w:rsidRPr="002F7A75">
        <w:t>: Authorization of a MWAB</w:t>
      </w:r>
      <w:r>
        <w:t xml:space="preserve"> and configuration of MWAB</w:t>
      </w:r>
      <w:bookmarkEnd w:id="285"/>
      <w:bookmarkEnd w:id="286"/>
    </w:p>
    <w:p w14:paraId="4D06F41C" w14:textId="77777777" w:rsidR="00981A87" w:rsidRPr="00981A87" w:rsidRDefault="00981A87" w:rsidP="00981A87">
      <w:r w:rsidRPr="002F7A75">
        <w:t xml:space="preserve">A </w:t>
      </w:r>
      <w:r w:rsidRPr="00981A87">
        <w:t>MWAB that operates in a PLMN by using the wireless access backhaul and serving UEs in proximity, is subject to authorization, with the additional support of the HPLMN of the MWAB in case of roaming. In addition, configuration of the MWAB (both the MWAB-gNB and MWAB-UE) for the MWAB operation needs to be studied.</w:t>
      </w:r>
    </w:p>
    <w:p w14:paraId="1ECFB52F" w14:textId="77777777" w:rsidR="00981A87" w:rsidRPr="00981A87" w:rsidRDefault="00981A87" w:rsidP="00981A87">
      <w:r w:rsidRPr="00981A87">
        <w:t>This Key issue will study:</w:t>
      </w:r>
    </w:p>
    <w:p w14:paraId="21668BD7" w14:textId="565C2458" w:rsidR="00981A87" w:rsidRPr="00981A87" w:rsidRDefault="00981A87" w:rsidP="00981A87">
      <w:pPr>
        <w:pStyle w:val="B1"/>
      </w:pPr>
      <w:r w:rsidRPr="00981A87">
        <w:t>-</w:t>
      </w:r>
      <w:r w:rsidRPr="00981A87">
        <w:tab/>
        <w:t>How to authorize a MWAB to serve UEs and how to update and handle the MWAB authorization status (including de-authorize or authorize a previously not authorized MWAB</w:t>
      </w:r>
      <w:ins w:id="287" w:author="S2-2403279" w:date="2024-03-04T09:45:00Z">
        <w:r w:rsidR="007B21B4" w:rsidRPr="007B21B4">
          <w:t xml:space="preserve"> </w:t>
        </w:r>
        <w:r w:rsidR="007B21B4">
          <w:t>and RAN-CN interface handling</w:t>
        </w:r>
      </w:ins>
      <w:r w:rsidRPr="00981A87">
        <w:t>).</w:t>
      </w:r>
    </w:p>
    <w:p w14:paraId="760F80AF" w14:textId="259FB8D3" w:rsidR="00981A87" w:rsidRPr="00981A87" w:rsidRDefault="00981A87" w:rsidP="00981A87">
      <w:pPr>
        <w:pStyle w:val="B1"/>
      </w:pPr>
      <w:r w:rsidRPr="00981A87">
        <w:t>-</w:t>
      </w:r>
      <w:r w:rsidRPr="00981A87">
        <w:tab/>
        <w:t>How to support the configuration and update of the configuration of the MWAB with information related to MWAB operation</w:t>
      </w:r>
      <w:ins w:id="288" w:author="S2-2403279" w:date="2024-03-04T09:46:00Z">
        <w:r w:rsidR="009250EA">
          <w:t>, including the RAN-CN interface handling</w:t>
        </w:r>
      </w:ins>
      <w:r w:rsidRPr="00981A87">
        <w:t>.</w:t>
      </w:r>
    </w:p>
    <w:p w14:paraId="4BC8A1A6" w14:textId="166E25CA" w:rsidR="00981A87" w:rsidRPr="002F7A75" w:rsidRDefault="00981A87" w:rsidP="00981A87">
      <w:pPr>
        <w:pStyle w:val="NO"/>
      </w:pPr>
      <w:r w:rsidRPr="00981A87">
        <w:t>NOTE:</w:t>
      </w:r>
      <w:r w:rsidRPr="00981A87">
        <w:tab/>
        <w:t xml:space="preserve">Coordination with RAN </w:t>
      </w:r>
      <w:r w:rsidR="0091321B">
        <w:t xml:space="preserve">WGs </w:t>
      </w:r>
      <w:r w:rsidRPr="00981A87">
        <w:t xml:space="preserve">is needed due to the dependency </w:t>
      </w:r>
      <w:r w:rsidR="0091321B">
        <w:t>on</w:t>
      </w:r>
      <w:r w:rsidRPr="00981A87">
        <w:t xml:space="preserve"> RAN.</w:t>
      </w:r>
    </w:p>
    <w:p w14:paraId="26298864" w14:textId="67E7F0D0" w:rsidR="002E5993" w:rsidRDefault="002E5993" w:rsidP="002E5993">
      <w:pPr>
        <w:pStyle w:val="Heading2"/>
      </w:pPr>
      <w:bookmarkStart w:id="289" w:name="_Toc157667966"/>
      <w:bookmarkStart w:id="290" w:name="_Toc160564030"/>
      <w:r>
        <w:t>5.3</w:t>
      </w:r>
      <w:r>
        <w:tab/>
        <w:t xml:space="preserve">Key Issue #3: </w:t>
      </w:r>
      <w:r w:rsidRPr="00A525FB">
        <w:t>Control of UE's access to 5GS via a wireless access backhaul</w:t>
      </w:r>
      <w:bookmarkEnd w:id="289"/>
      <w:bookmarkEnd w:id="290"/>
    </w:p>
    <w:p w14:paraId="22622033" w14:textId="56E2F33B" w:rsidR="002E5993" w:rsidRDefault="002E5993" w:rsidP="002E5993">
      <w:r>
        <w:t xml:space="preserve">This key issue is to investigate efficient control of UE access to </w:t>
      </w:r>
      <w:r>
        <w:rPr>
          <w:lang w:val="en-US"/>
        </w:rPr>
        <w:t>MWAB</w:t>
      </w:r>
      <w:r>
        <w:t>. In particular, the following aspects should be addressed:</w:t>
      </w:r>
    </w:p>
    <w:p w14:paraId="2979FD06" w14:textId="4B50904A" w:rsidR="002E5993" w:rsidRDefault="002E5993" w:rsidP="002E5993">
      <w:pPr>
        <w:pStyle w:val="B1"/>
        <w:rPr>
          <w:rFonts w:eastAsiaTheme="minorEastAsia"/>
          <w:lang w:eastAsia="zh-CN"/>
        </w:rPr>
      </w:pPr>
      <w:r>
        <w:rPr>
          <w:rFonts w:eastAsiaTheme="minorEastAsia"/>
          <w:lang w:eastAsia="zh-CN"/>
        </w:rPr>
        <w:t>-</w:t>
      </w:r>
      <w:r>
        <w:rPr>
          <w:rFonts w:eastAsiaTheme="minorEastAsia"/>
          <w:lang w:eastAsia="zh-CN"/>
        </w:rPr>
        <w:tab/>
        <w:t xml:space="preserve">Whether and how to enhance the existing </w:t>
      </w:r>
      <w:r>
        <w:t xml:space="preserve">CAG mechanism to control and manage the access of a UE via </w:t>
      </w:r>
      <w:r>
        <w:rPr>
          <w:lang w:val="en-US"/>
        </w:rPr>
        <w:t>MWAB</w:t>
      </w:r>
      <w:r>
        <w:t>.</w:t>
      </w:r>
    </w:p>
    <w:p w14:paraId="47ECA75F" w14:textId="77777777" w:rsidR="002E5993" w:rsidRDefault="002E5993" w:rsidP="002E5993">
      <w:pPr>
        <w:pStyle w:val="NO"/>
      </w:pPr>
      <w:r>
        <w:t>NOTE 1:</w:t>
      </w:r>
      <w:r>
        <w:tab/>
        <w:t>Support of legacy UE(s) shall be considered.</w:t>
      </w:r>
    </w:p>
    <w:p w14:paraId="5CDDB955" w14:textId="77777777" w:rsidR="002E5993" w:rsidRPr="00E54616" w:rsidRDefault="002E5993" w:rsidP="002E5993">
      <w:pPr>
        <w:pStyle w:val="NO"/>
        <w:rPr>
          <w:rFonts w:eastAsia="MS Mincho"/>
        </w:rPr>
      </w:pPr>
      <w:r>
        <w:t>NOTE 2:</w:t>
      </w:r>
      <w:r>
        <w:tab/>
        <w:t>Aspects related to RAN need to be coordinated with RAN WGs.</w:t>
      </w:r>
    </w:p>
    <w:p w14:paraId="6A9B2B8E" w14:textId="577CBFC6" w:rsidR="00381849" w:rsidRDefault="00381849" w:rsidP="00381849">
      <w:pPr>
        <w:pStyle w:val="Heading2"/>
        <w:rPr>
          <w:lang w:eastAsia="ko-KR"/>
        </w:rPr>
      </w:pPr>
      <w:bookmarkStart w:id="291" w:name="_Toc97151687"/>
      <w:bookmarkStart w:id="292" w:name="_Toc100980640"/>
      <w:bookmarkStart w:id="293" w:name="_Toc104390006"/>
      <w:bookmarkStart w:id="294" w:name="_Toc157667967"/>
      <w:bookmarkStart w:id="295" w:name="_Toc160564031"/>
      <w:r>
        <w:rPr>
          <w:lang w:eastAsia="ko-KR"/>
        </w:rPr>
        <w:lastRenderedPageBreak/>
        <w:t>5.</w:t>
      </w:r>
      <w:r w:rsidR="005B3AFA">
        <w:rPr>
          <w:lang w:eastAsia="ko-KR"/>
        </w:rPr>
        <w:t>4</w:t>
      </w:r>
      <w:r>
        <w:rPr>
          <w:lang w:eastAsia="ko-KR"/>
        </w:rPr>
        <w:tab/>
        <w:t>Key Issue #</w:t>
      </w:r>
      <w:r w:rsidR="00856DD1">
        <w:rPr>
          <w:lang w:eastAsia="ko-KR"/>
        </w:rPr>
        <w:t>4</w:t>
      </w:r>
      <w:r>
        <w:rPr>
          <w:lang w:eastAsia="ko-KR"/>
        </w:rPr>
        <w:t xml:space="preserve">: Efficient mobility and service continuity when served by </w:t>
      </w:r>
      <w:bookmarkEnd w:id="291"/>
      <w:bookmarkEnd w:id="292"/>
      <w:bookmarkEnd w:id="293"/>
      <w:r>
        <w:rPr>
          <w:lang w:eastAsia="ko-KR"/>
        </w:rPr>
        <w:t>MWAB</w:t>
      </w:r>
      <w:bookmarkEnd w:id="294"/>
      <w:bookmarkEnd w:id="295"/>
    </w:p>
    <w:p w14:paraId="5DE2DF38" w14:textId="028BB6D8" w:rsidR="00381849" w:rsidRDefault="00381849" w:rsidP="00381849">
      <w:pPr>
        <w:pStyle w:val="Heading3"/>
        <w:rPr>
          <w:lang w:eastAsia="ko-KR"/>
        </w:rPr>
      </w:pPr>
      <w:bookmarkStart w:id="296" w:name="_Toc97151688"/>
      <w:bookmarkStart w:id="297" w:name="_Toc100980641"/>
      <w:bookmarkStart w:id="298" w:name="_Toc104390007"/>
      <w:bookmarkStart w:id="299" w:name="_Toc157667968"/>
      <w:bookmarkStart w:id="300" w:name="_Toc160564032"/>
      <w:r>
        <w:rPr>
          <w:lang w:eastAsia="ko-KR"/>
        </w:rPr>
        <w:t>5.</w:t>
      </w:r>
      <w:r w:rsidR="005B3AFA">
        <w:rPr>
          <w:lang w:eastAsia="ko-KR"/>
        </w:rPr>
        <w:t>4</w:t>
      </w:r>
      <w:r>
        <w:rPr>
          <w:lang w:eastAsia="ko-KR"/>
        </w:rPr>
        <w:t>.1</w:t>
      </w:r>
      <w:r>
        <w:rPr>
          <w:lang w:eastAsia="ko-KR"/>
        </w:rPr>
        <w:tab/>
        <w:t>General description</w:t>
      </w:r>
      <w:bookmarkEnd w:id="296"/>
      <w:bookmarkEnd w:id="297"/>
      <w:bookmarkEnd w:id="298"/>
      <w:bookmarkEnd w:id="299"/>
      <w:bookmarkEnd w:id="300"/>
    </w:p>
    <w:p w14:paraId="639A521D" w14:textId="77777777" w:rsidR="00381849" w:rsidRDefault="00381849" w:rsidP="00381849">
      <w:pPr>
        <w:rPr>
          <w:lang w:val="en-US"/>
        </w:rPr>
      </w:pPr>
      <w:r>
        <w:rPr>
          <w:lang w:val="en-US"/>
        </w:rPr>
        <w:t>When the moving vehicles are equipped with MWAB, the MWAB-gNB can provide 5G coverage and communication to UEs (inside the vehicle and/or in its vicinity), and connected wirelessly to the 5G network via a macro NG-RAN node. When one or a group of UEs are already served by the MWAB, there are two mobility scenarios to be studied as the following:</w:t>
      </w:r>
    </w:p>
    <w:p w14:paraId="324D1C85" w14:textId="7C8F763E" w:rsidR="00381849" w:rsidRDefault="00381849" w:rsidP="00381849">
      <w:pPr>
        <w:pStyle w:val="B1"/>
        <w:rPr>
          <w:lang w:val="en-US"/>
        </w:rPr>
      </w:pPr>
      <w:r>
        <w:rPr>
          <w:lang w:val="en-US"/>
        </w:rPr>
        <w:t>-</w:t>
      </w:r>
      <w:r>
        <w:rPr>
          <w:lang w:val="en-US"/>
        </w:rPr>
        <w:tab/>
        <w:t>Scenario A (mobility within the same 5GC node): When the UEs are continuously served by a MWAB (e.g. inside the vehicle and/or in its vicinity), and this MWAB-gNB is moving around within a limited geographical area while keeping connecting with the same 5GC nodes (e.g. AMF and UPF). In this case, the UE keeps the connection with the MWAB, and there is no change of the connections as in figure 5.</w:t>
      </w:r>
      <w:r w:rsidR="005B3AFA">
        <w:rPr>
          <w:lang w:val="en-US"/>
        </w:rPr>
        <w:t>4</w:t>
      </w:r>
      <w:r>
        <w:rPr>
          <w:lang w:val="en-US"/>
        </w:rPr>
        <w:t>.1-1. However, the change of the NG-RAN nodes serving the MWAB-UE and the MWAB location may have impact on the mobility or service restrictions to the UE served by the MWAB.</w:t>
      </w:r>
    </w:p>
    <w:p w14:paraId="534BE911" w14:textId="77777777" w:rsidR="00381849" w:rsidRDefault="00381849" w:rsidP="00381849">
      <w:pPr>
        <w:pStyle w:val="B1"/>
        <w:rPr>
          <w:lang w:val="en-US"/>
        </w:rPr>
      </w:pPr>
      <w:r>
        <w:rPr>
          <w:lang w:val="en-US"/>
        </w:rPr>
        <w:t>-</w:t>
      </w:r>
      <w:r>
        <w:rPr>
          <w:lang w:val="en-US"/>
        </w:rPr>
        <w:tab/>
        <w:t>Scenario B (mobility between different 5GC nodes): When the UEs are continuously served by a MWAB (e.g. inside the vehicle and/or in its vicinity), and this MWAB is moving around over a long distance. To continue to provide services to the UEs, the MWAB needs to change the 5GC nodes it connects to. In this case, the UE keeps the connection with the MWAB-gNB, but there is a possible change of the AMF and UPF.</w:t>
      </w:r>
    </w:p>
    <w:p w14:paraId="00DB9077" w14:textId="47220873" w:rsidR="00381849" w:rsidRDefault="00381849" w:rsidP="000E40F5">
      <w:pPr>
        <w:pStyle w:val="NO"/>
      </w:pPr>
      <w:r>
        <w:t>NOTE 1:</w:t>
      </w:r>
      <w:r>
        <w:tab/>
        <w:t>For the above scenarios, whether the cell information in the System Information Broadcast (e.g. Cell ID, TAC) changes has RAN dependency.</w:t>
      </w:r>
    </w:p>
    <w:p w14:paraId="349638BF" w14:textId="77777777" w:rsidR="00381849" w:rsidRDefault="00381849" w:rsidP="00381849">
      <w:pPr>
        <w:pStyle w:val="TH"/>
      </w:pPr>
      <w:r>
        <w:object w:dxaOrig="14521" w:dyaOrig="5897" w14:anchorId="13C79491">
          <v:shape id="_x0000_i1028" type="#_x0000_t75" style="width:481.5pt;height:195pt" o:ole="">
            <v:imagedata r:id="rId15" o:title=""/>
          </v:shape>
          <o:OLEObject Type="Embed" ProgID="Visio.Drawing.15" ShapeID="_x0000_i1028" DrawAspect="Content" ObjectID="_1771177918" r:id="rId16"/>
        </w:object>
      </w:r>
    </w:p>
    <w:p w14:paraId="020BBB63" w14:textId="1DB9CC55" w:rsidR="00381849" w:rsidRDefault="00381849" w:rsidP="00381849">
      <w:pPr>
        <w:pStyle w:val="TF"/>
        <w:rPr>
          <w:lang w:eastAsia="zh-CN"/>
        </w:rPr>
      </w:pPr>
      <w:r>
        <w:rPr>
          <w:lang w:eastAsia="zh-CN"/>
        </w:rPr>
        <w:t>Figure 5.</w:t>
      </w:r>
      <w:r w:rsidR="005B3AFA">
        <w:rPr>
          <w:lang w:val="en-US" w:eastAsia="zh-CN"/>
        </w:rPr>
        <w:t>4</w:t>
      </w:r>
      <w:r>
        <w:rPr>
          <w:lang w:eastAsia="zh-CN"/>
        </w:rPr>
        <w:t>.1-1: Scenarios for efficient mobility and service continuity</w:t>
      </w:r>
    </w:p>
    <w:p w14:paraId="17206E71" w14:textId="6F2264DF" w:rsidR="00381849" w:rsidRDefault="00381849" w:rsidP="00381849">
      <w:pPr>
        <w:rPr>
          <w:rFonts w:eastAsia="MS Mincho"/>
        </w:rPr>
      </w:pPr>
      <w:r>
        <w:rPr>
          <w:rFonts w:eastAsia="MS Mincho"/>
        </w:rPr>
        <w:t>The following aspects need to be studied for UEs served by the MWAB in the case of mobility in the scenario</w:t>
      </w:r>
      <w:r w:rsidR="00462ED0">
        <w:rPr>
          <w:rFonts w:eastAsia="MS Mincho"/>
        </w:rPr>
        <w:t>s</w:t>
      </w:r>
      <w:r>
        <w:rPr>
          <w:rFonts w:eastAsia="MS Mincho"/>
        </w:rPr>
        <w:t xml:space="preserve"> A and B:</w:t>
      </w:r>
    </w:p>
    <w:p w14:paraId="523999FD" w14:textId="77777777" w:rsidR="00381849" w:rsidRDefault="00381849" w:rsidP="00381849">
      <w:pPr>
        <w:pStyle w:val="B1"/>
      </w:pPr>
      <w:r>
        <w:t>-</w:t>
      </w:r>
      <w:r>
        <w:tab/>
        <w:t>Whether and how to enhance current procedures of mobility and service continuity for a UE. The following aspects need to be considered in potential solutions:</w:t>
      </w:r>
    </w:p>
    <w:p w14:paraId="06D56933" w14:textId="77777777" w:rsidR="00381849" w:rsidRDefault="00381849" w:rsidP="00381849">
      <w:pPr>
        <w:pStyle w:val="B2"/>
      </w:pPr>
      <w:r>
        <w:t>-</w:t>
      </w:r>
      <w:r>
        <w:tab/>
      </w:r>
      <w:r>
        <w:rPr>
          <w:lang w:val="en-US"/>
        </w:rPr>
        <w:t>how to reflect the change of MWAB serving cell or location in the mobility management of the UEs served by the MWAB</w:t>
      </w:r>
      <w:r>
        <w:t>.</w:t>
      </w:r>
    </w:p>
    <w:p w14:paraId="44318313" w14:textId="77777777" w:rsidR="00381849" w:rsidRDefault="00381849" w:rsidP="00381849">
      <w:pPr>
        <w:pStyle w:val="B2"/>
        <w:rPr>
          <w:ins w:id="301" w:author="S2-2403279" w:date="2024-03-04T09:47:00Z"/>
        </w:rPr>
      </w:pPr>
      <w:r>
        <w:t>-</w:t>
      </w:r>
      <w:r>
        <w:tab/>
      </w:r>
      <w:r>
        <w:rPr>
          <w:lang w:val="en-US"/>
        </w:rPr>
        <w:t>how to efficiently manage the mobility of the UEs served by the MWAB, when 5GC node change is necessary</w:t>
      </w:r>
      <w:r>
        <w:t>.</w:t>
      </w:r>
    </w:p>
    <w:p w14:paraId="4F696035" w14:textId="46802FCA" w:rsidR="003623F0" w:rsidRDefault="003623F0" w:rsidP="001442FC">
      <w:pPr>
        <w:pStyle w:val="B2"/>
      </w:pPr>
      <w:ins w:id="302" w:author="S2-2403279" w:date="2024-03-04T09:47:00Z">
        <w:r>
          <w:t>-</w:t>
        </w:r>
        <w:r>
          <w:tab/>
        </w:r>
        <w:r>
          <w:rPr>
            <w:lang w:val="en-US"/>
          </w:rPr>
          <w:t>how to manage the RAN-CN interfaces.</w:t>
        </w:r>
      </w:ins>
    </w:p>
    <w:p w14:paraId="3A7E368F" w14:textId="77777777" w:rsidR="00381849" w:rsidRDefault="00381849" w:rsidP="00381849">
      <w:pPr>
        <w:pStyle w:val="NO"/>
      </w:pPr>
      <w:r>
        <w:t>NOTE </w:t>
      </w:r>
      <w:r>
        <w:rPr>
          <w:lang w:val="en-US"/>
        </w:rPr>
        <w:t>2</w:t>
      </w:r>
      <w:r>
        <w:t>:</w:t>
      </w:r>
      <w:r>
        <w:tab/>
        <w:t>Mechanisms related to mobility management and service continuity have RAN dependency and should align with the progress of RAN WGs.</w:t>
      </w:r>
    </w:p>
    <w:p w14:paraId="1C0CC633" w14:textId="27B8D29F" w:rsidR="00843C68" w:rsidRDefault="00843C68" w:rsidP="00843C68">
      <w:pPr>
        <w:pStyle w:val="Heading2"/>
      </w:pPr>
      <w:bookmarkStart w:id="303" w:name="_Toc97151690"/>
      <w:bookmarkStart w:id="304" w:name="_Toc100980643"/>
      <w:bookmarkStart w:id="305" w:name="_Toc104390009"/>
      <w:bookmarkStart w:id="306" w:name="_Toc112738474"/>
      <w:bookmarkStart w:id="307" w:name="_Toc122516442"/>
      <w:bookmarkStart w:id="308" w:name="_Toc157667969"/>
      <w:bookmarkStart w:id="309" w:name="_Toc160564033"/>
      <w:r w:rsidRPr="00D31924">
        <w:lastRenderedPageBreak/>
        <w:t>5.</w:t>
      </w:r>
      <w:r>
        <w:t>5</w:t>
      </w:r>
      <w:r w:rsidRPr="00D31924">
        <w:tab/>
        <w:t>Key Issue #</w:t>
      </w:r>
      <w:r>
        <w:t>5</w:t>
      </w:r>
      <w:r w:rsidRPr="00D31924">
        <w:t>: Support of location services</w:t>
      </w:r>
      <w:r w:rsidRPr="00D31924">
        <w:rPr>
          <w:rFonts w:eastAsia="SimSun"/>
          <w:lang w:eastAsia="zh-CN"/>
        </w:rPr>
        <w:t xml:space="preserve"> for UEs </w:t>
      </w:r>
      <w:r>
        <w:rPr>
          <w:rFonts w:eastAsia="SimSun"/>
          <w:lang w:eastAsia="zh-CN"/>
        </w:rPr>
        <w:t>when</w:t>
      </w:r>
      <w:r w:rsidRPr="00D31924">
        <w:rPr>
          <w:lang w:eastAsia="zh-CN"/>
        </w:rPr>
        <w:t xml:space="preserve"> </w:t>
      </w:r>
      <w:bookmarkEnd w:id="303"/>
      <w:bookmarkEnd w:id="304"/>
      <w:bookmarkEnd w:id="305"/>
      <w:bookmarkEnd w:id="306"/>
      <w:bookmarkEnd w:id="307"/>
      <w:r>
        <w:rPr>
          <w:lang w:eastAsia="zh-CN"/>
        </w:rPr>
        <w:t>MWAB(s) is involved</w:t>
      </w:r>
      <w:bookmarkEnd w:id="308"/>
      <w:bookmarkEnd w:id="309"/>
    </w:p>
    <w:p w14:paraId="311C585D" w14:textId="0807E254" w:rsidR="00843C68" w:rsidRPr="009A6836" w:rsidRDefault="00843C68" w:rsidP="00843C68">
      <w:pPr>
        <w:rPr>
          <w:lang w:eastAsia="zh-CN"/>
        </w:rPr>
      </w:pPr>
      <w:r w:rsidRPr="00D31924">
        <w:rPr>
          <w:lang w:eastAsia="zh-CN"/>
        </w:rPr>
        <w:t xml:space="preserve">Based on the requirements of </w:t>
      </w:r>
      <w:r w:rsidR="005966A6" w:rsidRPr="00D31924">
        <w:rPr>
          <w:lang w:eastAsia="zh-CN"/>
        </w:rPr>
        <w:t>TS</w:t>
      </w:r>
      <w:r w:rsidR="005966A6">
        <w:rPr>
          <w:lang w:eastAsia="zh-CN"/>
        </w:rPr>
        <w:t> </w:t>
      </w:r>
      <w:r w:rsidR="005966A6" w:rsidRPr="00D31924">
        <w:rPr>
          <w:lang w:eastAsia="zh-CN"/>
        </w:rPr>
        <w:t>22.261</w:t>
      </w:r>
      <w:r w:rsidR="005966A6">
        <w:rPr>
          <w:lang w:eastAsia="zh-CN"/>
        </w:rPr>
        <w:t> </w:t>
      </w:r>
      <w:r w:rsidR="005966A6" w:rsidRPr="00D31924">
        <w:rPr>
          <w:lang w:eastAsia="zh-CN"/>
        </w:rPr>
        <w:t>[</w:t>
      </w:r>
      <w:r>
        <w:rPr>
          <w:lang w:eastAsia="zh-CN"/>
        </w:rPr>
        <w:t>3</w:t>
      </w:r>
      <w:r w:rsidRPr="00D31924">
        <w:rPr>
          <w:lang w:eastAsia="zh-CN"/>
        </w:rPr>
        <w:t xml:space="preserve">], the 5G system shall be able to support location services for the UEs </w:t>
      </w:r>
      <w:r w:rsidRPr="009A6836">
        <w:rPr>
          <w:lang w:eastAsia="zh-CN"/>
        </w:rPr>
        <w:t>accessing 5GS via a mobile base station relay. When a UE is served by a MWAB, the MWAB’s movement may affect not only positioning procedures but also regulatory services needing UE location. MWAB(s) not serving a UE may also be involved to determine the location of the UE. Therefore, this key issue needs to address:</w:t>
      </w:r>
    </w:p>
    <w:p w14:paraId="2E34550F" w14:textId="77777777" w:rsidR="00462ED0" w:rsidRDefault="00462ED0" w:rsidP="00462ED0">
      <w:pPr>
        <w:pStyle w:val="B1"/>
      </w:pPr>
      <w:r>
        <w:t>-</w:t>
      </w:r>
      <w:r>
        <w:tab/>
        <w:t>How to support location services for the UEs served by a MWAB that moves, including the cases when the MWAB roams to a VPLMN.</w:t>
      </w:r>
    </w:p>
    <w:p w14:paraId="7F89B86D" w14:textId="77777777" w:rsidR="00462ED0" w:rsidRDefault="00462ED0" w:rsidP="00462ED0">
      <w:pPr>
        <w:pStyle w:val="B1"/>
      </w:pPr>
      <w:r>
        <w:t>-</w:t>
      </w:r>
      <w:r>
        <w:tab/>
        <w:t>Whether and how to support the involvement of other MWAB(s) not serving the UE in the location measurement.</w:t>
      </w:r>
    </w:p>
    <w:p w14:paraId="08D6D49E" w14:textId="1775332C" w:rsidR="00462ED0" w:rsidRDefault="00462ED0" w:rsidP="00843C68">
      <w:pPr>
        <w:pStyle w:val="NO"/>
      </w:pPr>
      <w:r>
        <w:t>NOTE:</w:t>
      </w:r>
      <w:r>
        <w:tab/>
        <w:t xml:space="preserve">For this key issue, this study should as a baseline attempt to reuse the functionality supporting location service involving MBSR as specified in </w:t>
      </w:r>
      <w:r w:rsidR="005966A6">
        <w:t>TS 23.273 [</w:t>
      </w:r>
      <w:r>
        <w:t>6].</w:t>
      </w:r>
    </w:p>
    <w:p w14:paraId="33CFD7AA" w14:textId="598B50D5" w:rsidR="000F4D65" w:rsidRDefault="000F4D65" w:rsidP="000F4D65">
      <w:pPr>
        <w:pStyle w:val="Heading2"/>
      </w:pPr>
      <w:bookmarkStart w:id="310" w:name="_Toc157667970"/>
      <w:bookmarkStart w:id="311" w:name="_Toc160564034"/>
      <w:r w:rsidRPr="00D31924">
        <w:t>5.</w:t>
      </w:r>
      <w:r w:rsidR="002A166F">
        <w:t>6</w:t>
      </w:r>
      <w:r w:rsidRPr="00D31924">
        <w:tab/>
        <w:t>Key Issue #</w:t>
      </w:r>
      <w:r w:rsidR="002A166F">
        <w:t>6</w:t>
      </w:r>
      <w:r w:rsidRPr="00D31924">
        <w:t xml:space="preserve">: Support of </w:t>
      </w:r>
      <w:r>
        <w:t>Emergency</w:t>
      </w:r>
      <w:r w:rsidRPr="00D31924">
        <w:t xml:space="preserve"> services</w:t>
      </w:r>
      <w:r w:rsidRPr="00D31924">
        <w:rPr>
          <w:rFonts w:eastAsia="SimSun"/>
          <w:lang w:eastAsia="zh-CN"/>
        </w:rPr>
        <w:t xml:space="preserve"> for UEs </w:t>
      </w:r>
      <w:r>
        <w:rPr>
          <w:rFonts w:eastAsia="SimSun"/>
          <w:lang w:eastAsia="zh-CN"/>
        </w:rPr>
        <w:t>via a MWAB</w:t>
      </w:r>
      <w:bookmarkEnd w:id="310"/>
      <w:bookmarkEnd w:id="311"/>
    </w:p>
    <w:p w14:paraId="4791648E" w14:textId="3F662A98" w:rsidR="000F4D65" w:rsidRPr="00F56A48" w:rsidRDefault="000F4D65" w:rsidP="000F4D65">
      <w:pPr>
        <w:rPr>
          <w:lang w:eastAsia="zh-CN"/>
        </w:rPr>
      </w:pPr>
      <w:r w:rsidRPr="00D31924">
        <w:rPr>
          <w:lang w:eastAsia="zh-CN"/>
        </w:rPr>
        <w:t xml:space="preserve">Based on the requirements of </w:t>
      </w:r>
      <w:r w:rsidR="005966A6" w:rsidRPr="00D31924">
        <w:rPr>
          <w:lang w:eastAsia="zh-CN"/>
        </w:rPr>
        <w:t>TS</w:t>
      </w:r>
      <w:r w:rsidR="005966A6">
        <w:rPr>
          <w:lang w:eastAsia="zh-CN"/>
        </w:rPr>
        <w:t> </w:t>
      </w:r>
      <w:r w:rsidR="005966A6" w:rsidRPr="00D31924">
        <w:rPr>
          <w:lang w:eastAsia="zh-CN"/>
        </w:rPr>
        <w:t>22.261</w:t>
      </w:r>
      <w:r w:rsidR="005966A6">
        <w:rPr>
          <w:lang w:eastAsia="zh-CN"/>
        </w:rPr>
        <w:t> </w:t>
      </w:r>
      <w:r w:rsidR="005966A6" w:rsidRPr="00D31924">
        <w:rPr>
          <w:lang w:eastAsia="zh-CN"/>
        </w:rPr>
        <w:t>[</w:t>
      </w:r>
      <w:r w:rsidR="002A166F">
        <w:rPr>
          <w:lang w:eastAsia="zh-CN"/>
        </w:rPr>
        <w:t>3</w:t>
      </w:r>
      <w:r w:rsidRPr="00D31924">
        <w:rPr>
          <w:lang w:eastAsia="zh-CN"/>
        </w:rPr>
        <w:t xml:space="preserve">], the 5G system shall be able to support </w:t>
      </w:r>
      <w:r>
        <w:rPr>
          <w:lang w:eastAsia="zh-CN"/>
        </w:rPr>
        <w:t>emergency</w:t>
      </w:r>
      <w:r w:rsidRPr="00D31924">
        <w:rPr>
          <w:lang w:eastAsia="zh-CN"/>
        </w:rPr>
        <w:t xml:space="preserve"> service for the UEs </w:t>
      </w:r>
      <w:r w:rsidRPr="00F56A48">
        <w:rPr>
          <w:lang w:eastAsia="zh-CN"/>
        </w:rPr>
        <w:t>accessing 5GS via a mobile base station relay. Therefore, this key issue needs to address:</w:t>
      </w:r>
    </w:p>
    <w:p w14:paraId="2FCB8696" w14:textId="77777777" w:rsidR="000F4D65" w:rsidRPr="00F56A48" w:rsidRDefault="000F4D65" w:rsidP="000F4D65">
      <w:pPr>
        <w:pStyle w:val="B1"/>
        <w:rPr>
          <w:lang w:val="sv-SE" w:eastAsia="zh-CN"/>
        </w:rPr>
      </w:pPr>
      <w:r w:rsidRPr="00F56A48">
        <w:rPr>
          <w:lang w:eastAsia="zh-CN"/>
        </w:rPr>
        <w:t>-</w:t>
      </w:r>
      <w:r w:rsidRPr="00F56A48">
        <w:rPr>
          <w:lang w:eastAsia="zh-CN"/>
        </w:rPr>
        <w:tab/>
      </w:r>
      <w:r w:rsidRPr="00F56A48">
        <w:rPr>
          <w:lang w:val="sv-SE" w:eastAsia="zh-CN"/>
        </w:rPr>
        <w:t xml:space="preserve">Whether any enhancements are needed </w:t>
      </w:r>
      <w:r w:rsidRPr="00F56A48">
        <w:rPr>
          <w:lang w:eastAsia="zh-CN"/>
        </w:rPr>
        <w:t xml:space="preserve">to support </w:t>
      </w:r>
      <w:r w:rsidRPr="00F56A48">
        <w:rPr>
          <w:lang w:val="sv-SE" w:eastAsia="zh-CN"/>
        </w:rPr>
        <w:t>emergency</w:t>
      </w:r>
      <w:r w:rsidRPr="00F56A48">
        <w:rPr>
          <w:lang w:eastAsia="zh-CN"/>
        </w:rPr>
        <w:t xml:space="preserve"> service</w:t>
      </w:r>
      <w:r w:rsidRPr="00F56A48">
        <w:rPr>
          <w:lang w:val="en-IN" w:eastAsia="zh-CN"/>
        </w:rPr>
        <w:t xml:space="preserve"> (including graceful release)</w:t>
      </w:r>
      <w:r w:rsidRPr="00F56A48">
        <w:rPr>
          <w:lang w:eastAsia="zh-CN"/>
        </w:rPr>
        <w:t xml:space="preserve"> for the UEs accessing 5GS via a </w:t>
      </w:r>
      <w:r w:rsidRPr="00F56A48">
        <w:rPr>
          <w:lang w:val="sv-SE" w:eastAsia="zh-CN"/>
        </w:rPr>
        <w:t>MWAB. MWAB</w:t>
      </w:r>
      <w:r w:rsidRPr="00F56A48">
        <w:rPr>
          <w:lang w:eastAsia="zh-CN"/>
        </w:rPr>
        <w:t xml:space="preserve"> </w:t>
      </w:r>
      <w:r w:rsidRPr="00F56A48">
        <w:rPr>
          <w:lang w:val="sv-SE" w:eastAsia="zh-CN"/>
        </w:rPr>
        <w:t>mobility and roaming scenarios shall be considered.</w:t>
      </w:r>
    </w:p>
    <w:p w14:paraId="47009E25" w14:textId="04990016" w:rsidR="002A166F" w:rsidRDefault="000F4D65" w:rsidP="000E40F5">
      <w:pPr>
        <w:pStyle w:val="B1"/>
      </w:pPr>
      <w:r w:rsidRPr="00F56A48">
        <w:rPr>
          <w:lang w:val="sv-SE" w:eastAsia="zh-CN"/>
        </w:rPr>
        <w:t>-</w:t>
      </w:r>
      <w:r w:rsidRPr="00F56A48">
        <w:rPr>
          <w:lang w:val="sv-SE" w:eastAsia="zh-CN"/>
        </w:rPr>
        <w:tab/>
        <w:t>Whether and how to handle the case when MWAB-UE initiates or has an ongoing emergency session already</w:t>
      </w:r>
      <w:r w:rsidR="00E912D4">
        <w:rPr>
          <w:lang w:val="sv-SE" w:eastAsia="zh-CN"/>
        </w:rPr>
        <w:t>.</w:t>
      </w:r>
    </w:p>
    <w:p w14:paraId="58AF22F8" w14:textId="6255424F" w:rsidR="00457C15" w:rsidRPr="004D3578" w:rsidRDefault="00457C15" w:rsidP="00457C15">
      <w:pPr>
        <w:pStyle w:val="Heading1"/>
      </w:pPr>
      <w:bookmarkStart w:id="312" w:name="_Toc157667971"/>
      <w:bookmarkStart w:id="313" w:name="_Toc160564035"/>
      <w:r>
        <w:t>6</w:t>
      </w:r>
      <w:r w:rsidRPr="004D3578">
        <w:tab/>
      </w:r>
      <w:r>
        <w:t>Solutions</w:t>
      </w:r>
      <w:bookmarkEnd w:id="312"/>
      <w:bookmarkEnd w:id="313"/>
    </w:p>
    <w:p w14:paraId="00BA980E" w14:textId="2452E365" w:rsidR="00E40659" w:rsidRPr="00E40659" w:rsidRDefault="00E40659" w:rsidP="00E40659">
      <w:pPr>
        <w:pStyle w:val="Heading2"/>
      </w:pPr>
      <w:bookmarkStart w:id="314" w:name="_Toc157667972"/>
      <w:bookmarkStart w:id="315" w:name="_Toc160564036"/>
      <w:r w:rsidRPr="00E40659">
        <w:t>6.0</w:t>
      </w:r>
      <w:r w:rsidRPr="00E40659">
        <w:tab/>
        <w:t>Mapping of solutions to key issues</w:t>
      </w:r>
      <w:bookmarkEnd w:id="314"/>
      <w:bookmarkEnd w:id="315"/>
    </w:p>
    <w:p w14:paraId="21095EFB" w14:textId="570758E5" w:rsidR="00E40659" w:rsidRDefault="00462ED0" w:rsidP="00E40659">
      <w:pPr>
        <w:pStyle w:val="EditorsNote"/>
      </w:pPr>
      <w:r>
        <w:t>Editor's note:</w:t>
      </w:r>
      <w:r w:rsidR="00E40659">
        <w:tab/>
        <w:t>This clause describes the mapping between solutions and key issues.</w:t>
      </w:r>
    </w:p>
    <w:p w14:paraId="5C178EFE" w14:textId="33288A8A" w:rsidR="005966A6" w:rsidRDefault="005966A6" w:rsidP="005966A6">
      <w:pPr>
        <w:pStyle w:val="TH"/>
        <w:rPr>
          <w:lang w:eastAsia="zh-CN"/>
        </w:rPr>
      </w:pPr>
      <w:r>
        <w:rPr>
          <w:lang w:eastAsia="zh-CN"/>
        </w:rPr>
        <w:t>Table 6.0-1: Mapping of solutions to key issues</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388"/>
        <w:gridCol w:w="1389"/>
        <w:gridCol w:w="1389"/>
        <w:gridCol w:w="1389"/>
        <w:gridCol w:w="1389"/>
        <w:gridCol w:w="1389"/>
      </w:tblGrid>
      <w:tr w:rsidR="001E6856" w:rsidRPr="005966A6" w14:paraId="62E68AA8" w14:textId="7CC7536B"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7F8D7D8D" w14:textId="77777777" w:rsidR="001E6856" w:rsidRPr="005966A6" w:rsidRDefault="001E6856" w:rsidP="005966A6">
            <w:pPr>
              <w:pStyle w:val="TAH"/>
            </w:pPr>
          </w:p>
        </w:tc>
        <w:tc>
          <w:tcPr>
            <w:tcW w:w="8333" w:type="dxa"/>
            <w:gridSpan w:val="6"/>
            <w:tcBorders>
              <w:top w:val="single" w:sz="4" w:space="0" w:color="auto"/>
              <w:left w:val="single" w:sz="4" w:space="0" w:color="auto"/>
              <w:bottom w:val="single" w:sz="4" w:space="0" w:color="auto"/>
              <w:right w:val="single" w:sz="4" w:space="0" w:color="auto"/>
            </w:tcBorders>
            <w:hideMark/>
          </w:tcPr>
          <w:p w14:paraId="05D81999" w14:textId="6A9821F7" w:rsidR="001E6856" w:rsidRPr="005966A6" w:rsidRDefault="001E6856" w:rsidP="005966A6">
            <w:pPr>
              <w:pStyle w:val="TAH"/>
            </w:pPr>
            <w:r w:rsidRPr="005966A6">
              <w:t>Key Issues</w:t>
            </w:r>
          </w:p>
        </w:tc>
      </w:tr>
      <w:tr w:rsidR="001E6856" w:rsidRPr="005966A6" w14:paraId="281ABF38" w14:textId="6D767108" w:rsidTr="001E6856">
        <w:trPr>
          <w:cantSplit/>
          <w:jc w:val="center"/>
        </w:trPr>
        <w:tc>
          <w:tcPr>
            <w:tcW w:w="2062" w:type="dxa"/>
            <w:tcBorders>
              <w:top w:val="single" w:sz="4" w:space="0" w:color="auto"/>
              <w:left w:val="single" w:sz="4" w:space="0" w:color="auto"/>
              <w:bottom w:val="single" w:sz="4" w:space="0" w:color="auto"/>
              <w:right w:val="single" w:sz="4" w:space="0" w:color="auto"/>
            </w:tcBorders>
            <w:hideMark/>
          </w:tcPr>
          <w:p w14:paraId="4162275F" w14:textId="77777777" w:rsidR="001E6856" w:rsidRPr="005966A6" w:rsidRDefault="001E6856" w:rsidP="005966A6">
            <w:pPr>
              <w:pStyle w:val="TAH"/>
            </w:pPr>
            <w:r w:rsidRPr="005966A6">
              <w:t>Solutions</w:t>
            </w:r>
          </w:p>
        </w:tc>
        <w:tc>
          <w:tcPr>
            <w:tcW w:w="1388" w:type="dxa"/>
            <w:tcBorders>
              <w:top w:val="single" w:sz="4" w:space="0" w:color="auto"/>
              <w:left w:val="single" w:sz="4" w:space="0" w:color="auto"/>
              <w:bottom w:val="single" w:sz="4" w:space="0" w:color="auto"/>
              <w:right w:val="single" w:sz="4" w:space="0" w:color="auto"/>
            </w:tcBorders>
          </w:tcPr>
          <w:p w14:paraId="6D8D4745" w14:textId="583D5523" w:rsidR="001E6856" w:rsidRPr="005966A6" w:rsidRDefault="00B363D0" w:rsidP="005966A6">
            <w:pPr>
              <w:pStyle w:val="TAH"/>
            </w:pPr>
            <w:r>
              <w:t>1</w:t>
            </w:r>
          </w:p>
        </w:tc>
        <w:tc>
          <w:tcPr>
            <w:tcW w:w="1389" w:type="dxa"/>
            <w:tcBorders>
              <w:top w:val="single" w:sz="4" w:space="0" w:color="auto"/>
              <w:left w:val="single" w:sz="4" w:space="0" w:color="auto"/>
              <w:bottom w:val="single" w:sz="4" w:space="0" w:color="auto"/>
              <w:right w:val="single" w:sz="4" w:space="0" w:color="auto"/>
            </w:tcBorders>
          </w:tcPr>
          <w:p w14:paraId="5FF40126" w14:textId="71F0B3B7" w:rsidR="001E6856" w:rsidRPr="005966A6" w:rsidRDefault="00B363D0" w:rsidP="005966A6">
            <w:pPr>
              <w:pStyle w:val="TAH"/>
            </w:pPr>
            <w:r>
              <w:t>2</w:t>
            </w:r>
          </w:p>
        </w:tc>
        <w:tc>
          <w:tcPr>
            <w:tcW w:w="1389" w:type="dxa"/>
            <w:tcBorders>
              <w:top w:val="single" w:sz="4" w:space="0" w:color="auto"/>
              <w:left w:val="single" w:sz="4" w:space="0" w:color="auto"/>
              <w:bottom w:val="single" w:sz="4" w:space="0" w:color="auto"/>
              <w:right w:val="single" w:sz="4" w:space="0" w:color="auto"/>
            </w:tcBorders>
          </w:tcPr>
          <w:p w14:paraId="2EDCFBFA" w14:textId="6E42206A" w:rsidR="001E6856" w:rsidRPr="005966A6" w:rsidRDefault="00B363D0" w:rsidP="005966A6">
            <w:pPr>
              <w:pStyle w:val="TAH"/>
            </w:pPr>
            <w:r>
              <w:t>3</w:t>
            </w:r>
          </w:p>
        </w:tc>
        <w:tc>
          <w:tcPr>
            <w:tcW w:w="1389" w:type="dxa"/>
            <w:tcBorders>
              <w:top w:val="single" w:sz="4" w:space="0" w:color="auto"/>
              <w:left w:val="single" w:sz="4" w:space="0" w:color="auto"/>
              <w:bottom w:val="single" w:sz="4" w:space="0" w:color="auto"/>
              <w:right w:val="single" w:sz="4" w:space="0" w:color="auto"/>
            </w:tcBorders>
          </w:tcPr>
          <w:p w14:paraId="6EBB723F" w14:textId="4CD66815" w:rsidR="001E6856" w:rsidRPr="005966A6" w:rsidRDefault="00B363D0" w:rsidP="005966A6">
            <w:pPr>
              <w:pStyle w:val="TAH"/>
            </w:pPr>
            <w:r>
              <w:t>4</w:t>
            </w:r>
          </w:p>
        </w:tc>
        <w:tc>
          <w:tcPr>
            <w:tcW w:w="1389" w:type="dxa"/>
            <w:tcBorders>
              <w:top w:val="single" w:sz="4" w:space="0" w:color="auto"/>
              <w:left w:val="single" w:sz="4" w:space="0" w:color="auto"/>
              <w:bottom w:val="single" w:sz="4" w:space="0" w:color="auto"/>
              <w:right w:val="single" w:sz="4" w:space="0" w:color="auto"/>
            </w:tcBorders>
          </w:tcPr>
          <w:p w14:paraId="6C920FA2" w14:textId="705E0750" w:rsidR="001E6856" w:rsidRPr="005966A6" w:rsidRDefault="00B363D0" w:rsidP="005966A6">
            <w:pPr>
              <w:pStyle w:val="TAH"/>
            </w:pPr>
            <w:r>
              <w:t>5</w:t>
            </w:r>
          </w:p>
        </w:tc>
        <w:tc>
          <w:tcPr>
            <w:tcW w:w="1389" w:type="dxa"/>
            <w:tcBorders>
              <w:top w:val="single" w:sz="4" w:space="0" w:color="auto"/>
              <w:left w:val="single" w:sz="4" w:space="0" w:color="auto"/>
              <w:bottom w:val="single" w:sz="4" w:space="0" w:color="auto"/>
              <w:right w:val="single" w:sz="4" w:space="0" w:color="auto"/>
            </w:tcBorders>
          </w:tcPr>
          <w:p w14:paraId="73DB20B6" w14:textId="27D1853A" w:rsidR="001E6856" w:rsidRPr="005966A6" w:rsidRDefault="00B363D0" w:rsidP="005966A6">
            <w:pPr>
              <w:pStyle w:val="TAH"/>
            </w:pPr>
            <w:r>
              <w:t>6</w:t>
            </w:r>
          </w:p>
        </w:tc>
      </w:tr>
      <w:tr w:rsidR="001E6856" w:rsidRPr="005966A6" w14:paraId="7DA726F0" w14:textId="24BAF710"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25268337" w14:textId="08316190" w:rsidR="001E6856" w:rsidRPr="005966A6" w:rsidRDefault="00B363D0" w:rsidP="005966A6">
            <w:pPr>
              <w:pStyle w:val="TAH"/>
            </w:pPr>
            <w:ins w:id="316" w:author="S2-2403713" w:date="2024-03-04T10:24:00Z">
              <w:r>
                <w:t>1</w:t>
              </w:r>
            </w:ins>
          </w:p>
        </w:tc>
        <w:tc>
          <w:tcPr>
            <w:tcW w:w="1388" w:type="dxa"/>
            <w:tcBorders>
              <w:top w:val="single" w:sz="4" w:space="0" w:color="auto"/>
              <w:left w:val="single" w:sz="4" w:space="0" w:color="auto"/>
              <w:bottom w:val="single" w:sz="4" w:space="0" w:color="auto"/>
              <w:right w:val="single" w:sz="4" w:space="0" w:color="auto"/>
            </w:tcBorders>
          </w:tcPr>
          <w:p w14:paraId="51848D7A" w14:textId="6167EE61" w:rsidR="001E6856" w:rsidRPr="005966A6" w:rsidRDefault="00B363D0" w:rsidP="005966A6">
            <w:pPr>
              <w:pStyle w:val="TAC"/>
            </w:pPr>
            <w:ins w:id="317"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65345982" w14:textId="28999F56" w:rsidR="001E6856" w:rsidRPr="005966A6" w:rsidRDefault="00B363D0" w:rsidP="005966A6">
            <w:pPr>
              <w:pStyle w:val="TAC"/>
            </w:pPr>
            <w:ins w:id="318"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245AC86A" w14:textId="33CF9E1D" w:rsidR="001E6856" w:rsidRPr="005966A6" w:rsidRDefault="00B363D0" w:rsidP="005966A6">
            <w:pPr>
              <w:pStyle w:val="TAC"/>
            </w:pPr>
            <w:ins w:id="319"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49C74B78"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270B1414" w14:textId="27BBC6C0" w:rsidR="001E6856" w:rsidRPr="005966A6" w:rsidRDefault="00B363D0" w:rsidP="005966A6">
            <w:pPr>
              <w:pStyle w:val="TAC"/>
            </w:pPr>
            <w:ins w:id="320"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33A4D3D7" w14:textId="6338CF76" w:rsidR="001E6856" w:rsidRPr="005966A6" w:rsidRDefault="00B363D0" w:rsidP="005966A6">
            <w:pPr>
              <w:pStyle w:val="TAC"/>
            </w:pPr>
            <w:ins w:id="321" w:author="S2-2403713" w:date="2024-03-04T10:24:00Z">
              <w:r>
                <w:t>x</w:t>
              </w:r>
            </w:ins>
          </w:p>
        </w:tc>
      </w:tr>
      <w:tr w:rsidR="001E6856" w:rsidRPr="005966A6" w14:paraId="0B0F74C2" w14:textId="7B734FD3"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108DB80E" w14:textId="490D96F3" w:rsidR="001E6856" w:rsidRPr="005966A6" w:rsidRDefault="00D732D3" w:rsidP="005966A6">
            <w:pPr>
              <w:pStyle w:val="TAH"/>
            </w:pPr>
            <w:ins w:id="322" w:author="S2-2403845" w:date="2024-03-05T17:26:00Z">
              <w:r>
                <w:t>2</w:t>
              </w:r>
            </w:ins>
          </w:p>
        </w:tc>
        <w:tc>
          <w:tcPr>
            <w:tcW w:w="1388" w:type="dxa"/>
            <w:tcBorders>
              <w:top w:val="single" w:sz="4" w:space="0" w:color="auto"/>
              <w:left w:val="single" w:sz="4" w:space="0" w:color="auto"/>
              <w:bottom w:val="single" w:sz="4" w:space="0" w:color="auto"/>
              <w:right w:val="single" w:sz="4" w:space="0" w:color="auto"/>
            </w:tcBorders>
          </w:tcPr>
          <w:p w14:paraId="27DAB619" w14:textId="0B4709F6" w:rsidR="001E6856" w:rsidRPr="005966A6" w:rsidRDefault="00D732D3" w:rsidP="005966A6">
            <w:pPr>
              <w:pStyle w:val="TAC"/>
            </w:pPr>
            <w:ins w:id="323" w:author="S2-2403845" w:date="2024-03-05T17:26:00Z">
              <w:r>
                <w:t>x</w:t>
              </w:r>
            </w:ins>
          </w:p>
        </w:tc>
        <w:tc>
          <w:tcPr>
            <w:tcW w:w="1389" w:type="dxa"/>
            <w:tcBorders>
              <w:top w:val="single" w:sz="4" w:space="0" w:color="auto"/>
              <w:left w:val="single" w:sz="4" w:space="0" w:color="auto"/>
              <w:bottom w:val="single" w:sz="4" w:space="0" w:color="auto"/>
              <w:right w:val="single" w:sz="4" w:space="0" w:color="auto"/>
            </w:tcBorders>
          </w:tcPr>
          <w:p w14:paraId="0C889BBA"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6FCADC59"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547441D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75C0801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11CA58E7" w14:textId="77777777" w:rsidR="001E6856" w:rsidRPr="005966A6" w:rsidRDefault="001E6856" w:rsidP="005966A6">
            <w:pPr>
              <w:pStyle w:val="TAC"/>
            </w:pPr>
          </w:p>
        </w:tc>
      </w:tr>
      <w:tr w:rsidR="001E6856" w:rsidRPr="005966A6" w14:paraId="336AA5ED" w14:textId="1EE0C9D5"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6AFEF62A" w14:textId="2C89632E" w:rsidR="001E6856" w:rsidRPr="005966A6" w:rsidRDefault="00A413C3" w:rsidP="005966A6">
            <w:pPr>
              <w:pStyle w:val="TAH"/>
            </w:pPr>
            <w:ins w:id="324" w:author="S2-2403834" w:date="2024-03-05T18:13:00Z">
              <w:r>
                <w:t>3</w:t>
              </w:r>
            </w:ins>
          </w:p>
        </w:tc>
        <w:tc>
          <w:tcPr>
            <w:tcW w:w="1388" w:type="dxa"/>
            <w:tcBorders>
              <w:top w:val="single" w:sz="4" w:space="0" w:color="auto"/>
              <w:left w:val="single" w:sz="4" w:space="0" w:color="auto"/>
              <w:bottom w:val="single" w:sz="4" w:space="0" w:color="auto"/>
              <w:right w:val="single" w:sz="4" w:space="0" w:color="auto"/>
            </w:tcBorders>
          </w:tcPr>
          <w:p w14:paraId="5236923B" w14:textId="2B453A11" w:rsidR="001E6856" w:rsidRPr="005966A6" w:rsidRDefault="00A413C3" w:rsidP="005966A6">
            <w:pPr>
              <w:pStyle w:val="TAC"/>
            </w:pPr>
            <w:ins w:id="325" w:author="S2-2403834" w:date="2024-03-05T18:13:00Z">
              <w:r>
                <w:t>x</w:t>
              </w:r>
            </w:ins>
          </w:p>
        </w:tc>
        <w:tc>
          <w:tcPr>
            <w:tcW w:w="1389" w:type="dxa"/>
            <w:tcBorders>
              <w:top w:val="single" w:sz="4" w:space="0" w:color="auto"/>
              <w:left w:val="single" w:sz="4" w:space="0" w:color="auto"/>
              <w:bottom w:val="single" w:sz="4" w:space="0" w:color="auto"/>
              <w:right w:val="single" w:sz="4" w:space="0" w:color="auto"/>
            </w:tcBorders>
          </w:tcPr>
          <w:p w14:paraId="1294CDB5"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71A45E49"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49C205F0"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4F4DF36"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0ABA461" w14:textId="77777777" w:rsidR="001E6856" w:rsidRPr="005966A6" w:rsidRDefault="001E6856" w:rsidP="005966A6">
            <w:pPr>
              <w:pStyle w:val="TAC"/>
            </w:pPr>
          </w:p>
        </w:tc>
      </w:tr>
      <w:tr w:rsidR="001E6856" w:rsidRPr="005966A6" w14:paraId="16BC92F7" w14:textId="4A21B84C"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1D6C317E" w14:textId="47BD5B89" w:rsidR="001E6856" w:rsidRPr="005966A6" w:rsidRDefault="0077230A" w:rsidP="005966A6">
            <w:pPr>
              <w:pStyle w:val="TAH"/>
            </w:pPr>
            <w:ins w:id="326" w:author="S2-2403716" w:date="2024-03-05T18:21:00Z">
              <w:r>
                <w:t>4</w:t>
              </w:r>
            </w:ins>
          </w:p>
        </w:tc>
        <w:tc>
          <w:tcPr>
            <w:tcW w:w="1388" w:type="dxa"/>
            <w:tcBorders>
              <w:top w:val="single" w:sz="4" w:space="0" w:color="auto"/>
              <w:left w:val="single" w:sz="4" w:space="0" w:color="auto"/>
              <w:bottom w:val="single" w:sz="4" w:space="0" w:color="auto"/>
              <w:right w:val="single" w:sz="4" w:space="0" w:color="auto"/>
            </w:tcBorders>
          </w:tcPr>
          <w:p w14:paraId="5AB371AF"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11D2848" w14:textId="76197BE4" w:rsidR="001E6856" w:rsidRPr="005966A6" w:rsidRDefault="0077230A" w:rsidP="005966A6">
            <w:pPr>
              <w:pStyle w:val="TAC"/>
            </w:pPr>
            <w:ins w:id="327" w:author="S2-2403716" w:date="2024-03-05T18:21:00Z">
              <w:r>
                <w:t>x</w:t>
              </w:r>
            </w:ins>
          </w:p>
        </w:tc>
        <w:tc>
          <w:tcPr>
            <w:tcW w:w="1389" w:type="dxa"/>
            <w:tcBorders>
              <w:top w:val="single" w:sz="4" w:space="0" w:color="auto"/>
              <w:left w:val="single" w:sz="4" w:space="0" w:color="auto"/>
              <w:bottom w:val="single" w:sz="4" w:space="0" w:color="auto"/>
              <w:right w:val="single" w:sz="4" w:space="0" w:color="auto"/>
            </w:tcBorders>
          </w:tcPr>
          <w:p w14:paraId="469F269A"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6298B09E"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FD3B11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0AA81514" w14:textId="77777777" w:rsidR="001E6856" w:rsidRPr="005966A6" w:rsidRDefault="001E6856" w:rsidP="005966A6">
            <w:pPr>
              <w:pStyle w:val="TAC"/>
            </w:pPr>
          </w:p>
        </w:tc>
      </w:tr>
      <w:tr w:rsidR="001E6856" w:rsidRPr="005966A6" w14:paraId="77CDD638" w14:textId="5D82EDD5"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5B5EC0FB" w14:textId="5E7EE556" w:rsidR="001E6856" w:rsidRPr="005966A6" w:rsidRDefault="009C56FB" w:rsidP="005966A6">
            <w:pPr>
              <w:pStyle w:val="TAH"/>
            </w:pPr>
            <w:ins w:id="328" w:author="S2-2403717" w:date="2024-03-05T18:34:00Z">
              <w:r>
                <w:t>5</w:t>
              </w:r>
            </w:ins>
          </w:p>
        </w:tc>
        <w:tc>
          <w:tcPr>
            <w:tcW w:w="1388" w:type="dxa"/>
            <w:tcBorders>
              <w:top w:val="single" w:sz="4" w:space="0" w:color="auto"/>
              <w:left w:val="single" w:sz="4" w:space="0" w:color="auto"/>
              <w:bottom w:val="single" w:sz="4" w:space="0" w:color="auto"/>
              <w:right w:val="single" w:sz="4" w:space="0" w:color="auto"/>
            </w:tcBorders>
          </w:tcPr>
          <w:p w14:paraId="5D1E4050"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6C9622D0" w14:textId="54E09698" w:rsidR="001E6856" w:rsidRPr="005966A6" w:rsidRDefault="009C56FB" w:rsidP="005966A6">
            <w:pPr>
              <w:pStyle w:val="TAC"/>
            </w:pPr>
            <w:ins w:id="329" w:author="S2-2403717" w:date="2024-03-05T18:34:00Z">
              <w:r>
                <w:t>x</w:t>
              </w:r>
            </w:ins>
          </w:p>
        </w:tc>
        <w:tc>
          <w:tcPr>
            <w:tcW w:w="1389" w:type="dxa"/>
            <w:tcBorders>
              <w:top w:val="single" w:sz="4" w:space="0" w:color="auto"/>
              <w:left w:val="single" w:sz="4" w:space="0" w:color="auto"/>
              <w:bottom w:val="single" w:sz="4" w:space="0" w:color="auto"/>
              <w:right w:val="single" w:sz="4" w:space="0" w:color="auto"/>
            </w:tcBorders>
          </w:tcPr>
          <w:p w14:paraId="56C27907"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7DA9D7EF"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58AE339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02EAE1BE" w14:textId="77777777" w:rsidR="001E6856" w:rsidRPr="005966A6" w:rsidRDefault="001E6856" w:rsidP="005966A6">
            <w:pPr>
              <w:pStyle w:val="TAC"/>
            </w:pPr>
          </w:p>
        </w:tc>
      </w:tr>
    </w:tbl>
    <w:p w14:paraId="1AEA50B1" w14:textId="77777777" w:rsidR="00E40659" w:rsidRPr="00E40659" w:rsidRDefault="00E40659" w:rsidP="00E40659"/>
    <w:p w14:paraId="630C141D" w14:textId="5598A0CA" w:rsidR="00BE002F" w:rsidRDefault="00CB423F" w:rsidP="00BE002F">
      <w:pPr>
        <w:pStyle w:val="Heading2"/>
        <w:rPr>
          <w:ins w:id="330" w:author="S2-2403713" w:date="2024-03-04T09:55:00Z"/>
        </w:rPr>
      </w:pPr>
      <w:bookmarkStart w:id="331" w:name="_Toc157515660"/>
      <w:bookmarkStart w:id="332" w:name="_Toc160564037"/>
      <w:bookmarkStart w:id="333" w:name="_Toc157667973"/>
      <w:ins w:id="334" w:author="S2-2403713" w:date="2024-03-04T10:26:00Z">
        <w:r>
          <w:t>6.1</w:t>
        </w:r>
      </w:ins>
      <w:ins w:id="335" w:author="S2-2403713" w:date="2024-03-04T09:55:00Z">
        <w:r w:rsidR="00BE002F">
          <w:tab/>
          <w:t>Solution #</w:t>
        </w:r>
      </w:ins>
      <w:ins w:id="336" w:author="S2-2403845" w:date="2024-03-05T17:45:00Z">
        <w:r w:rsidR="00E01EDB">
          <w:t>1</w:t>
        </w:r>
      </w:ins>
      <w:ins w:id="337" w:author="S2-2403713" w:date="2024-03-04T09:55:00Z">
        <w:r w:rsidR="00BE002F">
          <w:t xml:space="preserve">: </w:t>
        </w:r>
        <w:bookmarkEnd w:id="331"/>
        <w:r w:rsidR="00BE002F">
          <w:t>Architecture enhancements to support MWAB operations</w:t>
        </w:r>
        <w:bookmarkEnd w:id="332"/>
      </w:ins>
    </w:p>
    <w:p w14:paraId="616C885B" w14:textId="7EA215B9" w:rsidR="00BE002F" w:rsidRDefault="00CB423F" w:rsidP="00BE002F">
      <w:pPr>
        <w:pStyle w:val="Heading3"/>
        <w:rPr>
          <w:ins w:id="338" w:author="S2-2403713" w:date="2024-03-04T09:55:00Z"/>
        </w:rPr>
      </w:pPr>
      <w:bookmarkStart w:id="339" w:name="_Toc157515661"/>
      <w:bookmarkStart w:id="340" w:name="_Toc160564038"/>
      <w:ins w:id="341" w:author="S2-2403713" w:date="2024-03-04T10:26:00Z">
        <w:r>
          <w:t>6.1</w:t>
        </w:r>
      </w:ins>
      <w:ins w:id="342" w:author="S2-2403713" w:date="2024-03-04T09:55:00Z">
        <w:r w:rsidR="00BE002F">
          <w:t>.1</w:t>
        </w:r>
        <w:r w:rsidR="00BE002F">
          <w:tab/>
          <w:t>General</w:t>
        </w:r>
        <w:bookmarkEnd w:id="339"/>
        <w:bookmarkEnd w:id="340"/>
      </w:ins>
    </w:p>
    <w:p w14:paraId="1BB7F383" w14:textId="0EC44292" w:rsidR="00BE002F" w:rsidRDefault="00BE002F" w:rsidP="00BE002F">
      <w:pPr>
        <w:rPr>
          <w:ins w:id="343" w:author="S2-2403713" w:date="2024-03-04T09:55:00Z"/>
        </w:rPr>
      </w:pPr>
      <w:ins w:id="344" w:author="S2-2403713" w:date="2024-03-04T09:55:00Z">
        <w:r>
          <w:t xml:space="preserve">Figure </w:t>
        </w:r>
      </w:ins>
      <w:ins w:id="345" w:author="S2-2403713" w:date="2024-03-04T10:26:00Z">
        <w:r w:rsidR="00CB423F">
          <w:t>6.1</w:t>
        </w:r>
      </w:ins>
      <w:ins w:id="346" w:author="S2-2403713" w:date="2024-03-04T09:55:00Z">
        <w:r>
          <w:t>.1-1 presents an example architecture for the MWAB operation when no roaming was involved for the MWAB-UE. In this case, there may be two PLMNs involved, i.e.</w:t>
        </w:r>
      </w:ins>
      <w:ins w:id="347" w:author="S2-2403713" w:date="2024-03-04T10:01:00Z">
        <w:r w:rsidR="0026019F">
          <w:t>,</w:t>
        </w:r>
      </w:ins>
      <w:ins w:id="348" w:author="S2-2403713" w:date="2024-03-04T09:55:00Z">
        <w:r>
          <w:t xml:space="preserve"> the PLMN 1 that serves the MWAB-UE, and the PLMN 2 that serves the UE connected to the MWAB. </w:t>
        </w:r>
      </w:ins>
    </w:p>
    <w:p w14:paraId="7B05A401" w14:textId="32CB012E" w:rsidR="00BE002F" w:rsidRDefault="00BE002F" w:rsidP="00BE002F">
      <w:pPr>
        <w:rPr>
          <w:ins w:id="349" w:author="S2-2403713" w:date="2024-03-04T09:55:00Z"/>
        </w:rPr>
      </w:pPr>
      <w:ins w:id="350" w:author="S2-2403713" w:date="2024-03-04T09:55:00Z">
        <w:r>
          <w:lastRenderedPageBreak/>
          <w:t>In this case, the MWAB-gNB logically belongs to PLMN 2, and establishes N2 and N3 connection with the UE AMF and UE UPF via the PDU session of the MWAB-UE established with PLMN 1. MWAB-gNB announces PLMN IDs of PLMN 2.</w:t>
        </w:r>
      </w:ins>
    </w:p>
    <w:p w14:paraId="2271BC24" w14:textId="5F9E5E18" w:rsidR="00BE002F" w:rsidRPr="00E155B5" w:rsidRDefault="00BE002F" w:rsidP="00BE002F">
      <w:pPr>
        <w:rPr>
          <w:ins w:id="351" w:author="S2-2403713" w:date="2024-03-04T09:55:00Z"/>
        </w:rPr>
      </w:pPr>
      <w:ins w:id="352" w:author="S2-2403713" w:date="2024-03-04T09:55:00Z">
        <w:r w:rsidRPr="00E155B5">
          <w:t>If the UE served by the MWAB is roaming, there is another PLMN (not shown in the figure), i.e.</w:t>
        </w:r>
      </w:ins>
      <w:ins w:id="353" w:author="S2-2403713" w:date="2024-03-04T10:01:00Z">
        <w:r w:rsidR="00794985">
          <w:t>,</w:t>
        </w:r>
      </w:ins>
      <w:ins w:id="354" w:author="S2-2403713" w:date="2024-03-04T09:55:00Z">
        <w:r w:rsidRPr="00E155B5">
          <w:t xml:space="preserve"> the HPLMN of the UE served by the MWAB, involved. The interactions of the HPLMN of the UE and PLMN 2 are the same as that described in TS 23.501 [2] clause 4.2.4 for the roaming case.</w:t>
        </w:r>
      </w:ins>
    </w:p>
    <w:p w14:paraId="004B7BA3" w14:textId="52D6B317" w:rsidR="00BE002F" w:rsidRPr="00E155B5" w:rsidRDefault="00BE002F" w:rsidP="00BE002F">
      <w:pPr>
        <w:rPr>
          <w:ins w:id="355" w:author="S2-2403713" w:date="2024-03-04T09:55:00Z"/>
        </w:rPr>
      </w:pPr>
      <w:ins w:id="356" w:author="S2-2403713" w:date="2024-03-04T09:55:00Z">
        <w:r w:rsidRPr="00E155B5">
          <w:t>The MWAB UPF in PLMN 1 serves the MWAB-UE and provides the connection via a N6 interface towards PLMN 2, to carry the N2 and N3 traffic from MWAB-gNB. The MWAB-UPF also supports the access to the OAM system in PLMN 2 by the MWAB-gNB.</w:t>
        </w:r>
      </w:ins>
    </w:p>
    <w:p w14:paraId="6AD2C56C" w14:textId="08246003" w:rsidR="00BE002F" w:rsidRPr="00E155B5" w:rsidRDefault="00BE002F" w:rsidP="00BE002F">
      <w:pPr>
        <w:pStyle w:val="NO"/>
        <w:rPr>
          <w:ins w:id="357" w:author="S2-2403713" w:date="2024-03-04T09:55:00Z"/>
          <w:lang w:val="en-US"/>
        </w:rPr>
      </w:pPr>
      <w:ins w:id="358" w:author="S2-2403713" w:date="2024-03-04T09:55:00Z">
        <w:r w:rsidRPr="00E155B5">
          <w:t>NOTE:</w:t>
        </w:r>
        <w:r w:rsidRPr="00E155B5">
          <w:rPr>
            <w:lang w:val="en-US"/>
          </w:rPr>
          <w:t xml:space="preserve"> </w:t>
        </w:r>
      </w:ins>
      <w:ins w:id="359" w:author="S2-2403713" w:date="2024-03-04T10:04:00Z">
        <w:r w:rsidR="00794985">
          <w:rPr>
            <w:lang w:val="en-US"/>
          </w:rPr>
          <w:t>D</w:t>
        </w:r>
      </w:ins>
      <w:ins w:id="360" w:author="S2-2403713" w:date="2024-03-04T09:55:00Z">
        <w:r w:rsidRPr="00E155B5">
          <w:rPr>
            <w:lang w:val="en-US"/>
          </w:rPr>
          <w:t>epend</w:t>
        </w:r>
      </w:ins>
      <w:ins w:id="361" w:author="S2-2403713" w:date="2024-03-04T10:04:00Z">
        <w:r w:rsidR="00794985">
          <w:rPr>
            <w:lang w:val="en-US"/>
          </w:rPr>
          <w:t>ing</w:t>
        </w:r>
      </w:ins>
      <w:ins w:id="362" w:author="S2-2403713" w:date="2024-03-04T09:55:00Z">
        <w:r w:rsidRPr="00E155B5">
          <w:rPr>
            <w:lang w:val="en-US"/>
          </w:rPr>
          <w:t xml:space="preserve"> on deployment requirement, a security gateway may be required between the MWAB-UPF and the PLMN 2 core network. In that case, the MWAB-gNB need to connect to the security gateway based on pre-configured security credentials. In that case, the traffic between MWAB-gNB and the PLMN 2 goes inside the security tunnel established via the security gateway.</w:t>
        </w:r>
      </w:ins>
    </w:p>
    <w:p w14:paraId="32ECBCB1" w14:textId="4F00CA6F" w:rsidR="00BE002F" w:rsidRPr="00E155B5" w:rsidRDefault="00BE002F" w:rsidP="00BE002F">
      <w:pPr>
        <w:pStyle w:val="EditorsNote"/>
        <w:rPr>
          <w:ins w:id="363" w:author="S2-2403713" w:date="2024-03-04T09:55:00Z"/>
        </w:rPr>
      </w:pPr>
      <w:ins w:id="364" w:author="S2-2403713" w:date="2024-03-04T09:55:00Z">
        <w:r w:rsidRPr="00E155B5">
          <w:t>Editor's Note: Details of such operation with the security gateway will be coordinated with RAN</w:t>
        </w:r>
        <w:r w:rsidRPr="00E155B5">
          <w:rPr>
            <w:lang w:val="en-US"/>
          </w:rPr>
          <w:t>3</w:t>
        </w:r>
        <w:r w:rsidRPr="00E155B5">
          <w:t xml:space="preserve"> and SA3.</w:t>
        </w:r>
      </w:ins>
    </w:p>
    <w:p w14:paraId="3F0FAF4A" w14:textId="1DE53DA6" w:rsidR="00BE002F" w:rsidRPr="00E155B5" w:rsidRDefault="00BE002F" w:rsidP="00BE002F">
      <w:pPr>
        <w:rPr>
          <w:ins w:id="365" w:author="S2-2403713" w:date="2024-03-04T09:55:00Z"/>
        </w:rPr>
      </w:pPr>
      <w:ins w:id="366" w:author="S2-2403713" w:date="2024-03-04T09:55:00Z">
        <w:r w:rsidRPr="00E155B5">
          <w:t>UE connected to the MWAB-gNB can access the 5GS services offered by PLMN 2 as normal. No enhancement to the UE is required. The UE connected to the MWAB-gNB is not aware of PLMN 1, and thus does not need any roaming agreement between its HPLMN and the PLMN 1.</w:t>
        </w:r>
      </w:ins>
    </w:p>
    <w:p w14:paraId="57C46D51" w14:textId="74F73E02" w:rsidR="00BE002F" w:rsidRPr="003212B0" w:rsidRDefault="00BE002F" w:rsidP="00BE002F">
      <w:pPr>
        <w:rPr>
          <w:ins w:id="367" w:author="S2-2403713" w:date="2024-03-04T09:55:00Z"/>
        </w:rPr>
      </w:pPr>
      <w:ins w:id="368" w:author="S2-2403713" w:date="2024-03-04T09:55:00Z">
        <w:r w:rsidRPr="00E155B5">
          <w:t>In some cases, the PLMN 1 and PLMN 2 can be the same PLMN.</w:t>
        </w:r>
      </w:ins>
    </w:p>
    <w:p w14:paraId="25A2A88D" w14:textId="77777777" w:rsidR="00BE002F" w:rsidRDefault="00BE002F" w:rsidP="00BE002F">
      <w:pPr>
        <w:pStyle w:val="EditorsNote"/>
        <w:rPr>
          <w:ins w:id="369" w:author="S2-2403713" w:date="2024-03-04T09:55:00Z"/>
        </w:rPr>
      </w:pPr>
    </w:p>
    <w:p w14:paraId="6C28E0D1" w14:textId="77777777" w:rsidR="00BE002F" w:rsidRDefault="00BE002F" w:rsidP="00BE002F">
      <w:pPr>
        <w:pStyle w:val="TH"/>
        <w:rPr>
          <w:ins w:id="370" w:author="S2-2403713" w:date="2024-03-04T09:55:00Z"/>
        </w:rPr>
      </w:pPr>
      <w:ins w:id="371" w:author="S2-2403713" w:date="2024-03-04T09:55:00Z">
        <w:r>
          <w:object w:dxaOrig="13290" w:dyaOrig="7170" w14:anchorId="0399A76B">
            <v:shape id="_x0000_i1029" type="#_x0000_t75" style="width:482pt;height:261pt" o:ole="">
              <v:imagedata r:id="rId17" o:title=""/>
            </v:shape>
            <o:OLEObject Type="Embed" ProgID="Visio.Drawing.15" ShapeID="_x0000_i1029" DrawAspect="Content" ObjectID="_1771177919" r:id="rId18"/>
          </w:object>
        </w:r>
      </w:ins>
    </w:p>
    <w:p w14:paraId="7745A995" w14:textId="3D55571E" w:rsidR="00BE002F" w:rsidRPr="003212B0" w:rsidRDefault="00BE002F" w:rsidP="00BE002F">
      <w:pPr>
        <w:pStyle w:val="TF"/>
        <w:rPr>
          <w:ins w:id="372" w:author="S2-2403713" w:date="2024-03-04T09:55:00Z"/>
        </w:rPr>
      </w:pPr>
      <w:ins w:id="373" w:author="S2-2403713" w:date="2024-03-04T09:55:00Z">
        <w:r>
          <w:t xml:space="preserve">Figure </w:t>
        </w:r>
      </w:ins>
      <w:ins w:id="374" w:author="S2-2403713" w:date="2024-03-04T10:26:00Z">
        <w:r w:rsidR="00CB423F">
          <w:t>6.1</w:t>
        </w:r>
      </w:ins>
      <w:ins w:id="375" w:author="S2-2403713" w:date="2024-03-04T09:55:00Z">
        <w:r>
          <w:t>.1-1 Architecture for MWAB operation support – non-roaming</w:t>
        </w:r>
      </w:ins>
    </w:p>
    <w:p w14:paraId="4687BC7A" w14:textId="77777777" w:rsidR="00BE002F" w:rsidRDefault="00BE002F" w:rsidP="00BE002F">
      <w:pPr>
        <w:rPr>
          <w:ins w:id="376" w:author="S2-2403713" w:date="2024-03-04T09:55:00Z"/>
        </w:rPr>
      </w:pPr>
    </w:p>
    <w:p w14:paraId="60567E31" w14:textId="59A006C9" w:rsidR="00BE002F" w:rsidRDefault="00BE002F" w:rsidP="00BE002F">
      <w:pPr>
        <w:rPr>
          <w:ins w:id="377" w:author="S2-2403713" w:date="2024-03-04T09:55:00Z"/>
        </w:rPr>
      </w:pPr>
      <w:ins w:id="378" w:author="S2-2403713" w:date="2024-03-04T09:55:00Z">
        <w:r>
          <w:t xml:space="preserve">Figure </w:t>
        </w:r>
      </w:ins>
      <w:ins w:id="379" w:author="S2-2403713" w:date="2024-03-04T10:26:00Z">
        <w:r w:rsidR="00CB423F">
          <w:t>6.1</w:t>
        </w:r>
      </w:ins>
      <w:ins w:id="380" w:author="S2-2403713" w:date="2024-03-04T09:55:00Z">
        <w:r>
          <w:t>.1-2 presents an example architecture for the MWAB operation when MWAB-UE is roaming with a Local Breakout PDU session for its operation. In this case, there may be three PLMNs involved, i.e.</w:t>
        </w:r>
      </w:ins>
      <w:ins w:id="381" w:author="S2-2403713" w:date="2024-03-04T10:06:00Z">
        <w:r w:rsidR="00794985">
          <w:t>,</w:t>
        </w:r>
      </w:ins>
      <w:ins w:id="382" w:author="S2-2403713" w:date="2024-03-04T09:55:00Z">
        <w:r>
          <w:t xml:space="preserve"> the PLMN 1 that serves the MWAB-UE, and the PLMN 2 that serves the UE connected to the MWAB, and the HPLMN of the MWAB-UE. The use of the Local Breakout PDU session by the MWAB can be configured by the HPLMN, e.g. with some VPLMN specific URSP rules.</w:t>
        </w:r>
      </w:ins>
    </w:p>
    <w:p w14:paraId="713410E3" w14:textId="5DF427C5" w:rsidR="00BE002F" w:rsidRDefault="00BE002F" w:rsidP="00BE002F">
      <w:pPr>
        <w:rPr>
          <w:ins w:id="383" w:author="S2-2403713" w:date="2024-03-04T09:55:00Z"/>
        </w:rPr>
      </w:pPr>
      <w:ins w:id="384" w:author="S2-2403713" w:date="2024-03-04T09:55:00Z">
        <w:r>
          <w:t xml:space="preserve">In this case, the PLMN-1 may access the MWAB's HPLMN UDM for the subscription information. The rest of the operation are similar to that shown in Figure </w:t>
        </w:r>
      </w:ins>
      <w:ins w:id="385" w:author="S2-2403713" w:date="2024-03-04T10:26:00Z">
        <w:r w:rsidR="00CB423F">
          <w:t>6.1</w:t>
        </w:r>
      </w:ins>
      <w:ins w:id="386" w:author="S2-2403713" w:date="2024-03-04T09:55:00Z">
        <w:r>
          <w:t>.1-1.</w:t>
        </w:r>
      </w:ins>
    </w:p>
    <w:p w14:paraId="7578D4AA" w14:textId="3B4F861A" w:rsidR="00BE002F" w:rsidRPr="00E155B5" w:rsidRDefault="00BE002F" w:rsidP="00BE002F">
      <w:pPr>
        <w:rPr>
          <w:ins w:id="387" w:author="S2-2403713" w:date="2024-03-04T09:55:00Z"/>
        </w:rPr>
      </w:pPr>
      <w:ins w:id="388" w:author="S2-2403713" w:date="2024-03-04T09:55:00Z">
        <w:r w:rsidRPr="00E155B5">
          <w:lastRenderedPageBreak/>
          <w:t>If the UE served by the MWAB is roaming, there is another PLMN (not shown in the figure), i.e.</w:t>
        </w:r>
      </w:ins>
      <w:ins w:id="389" w:author="S2-2403713" w:date="2024-03-04T10:07:00Z">
        <w:r w:rsidR="00794985">
          <w:t>,</w:t>
        </w:r>
      </w:ins>
      <w:ins w:id="390" w:author="S2-2403713" w:date="2024-03-04T09:55:00Z">
        <w:r w:rsidRPr="00E155B5">
          <w:t xml:space="preserve"> the HPLMN of the UE served by the MWAB, involved. In that case, the interaction of the HPLMN of the UE and PLMN 2 is the same as that described in TS 23.501 [2] for the roaming case.</w:t>
        </w:r>
      </w:ins>
    </w:p>
    <w:p w14:paraId="378375DE" w14:textId="4FAE60CF" w:rsidR="00BE002F" w:rsidRDefault="00BE002F" w:rsidP="00BE002F">
      <w:pPr>
        <w:rPr>
          <w:ins w:id="391" w:author="S2-2403713" w:date="2024-03-04T09:55:00Z"/>
        </w:rPr>
      </w:pPr>
      <w:ins w:id="392" w:author="S2-2403713" w:date="2024-03-04T09:55:00Z">
        <w:r w:rsidRPr="00E155B5">
          <w:t>The UE served by the MWAB-gNB is not aware of PLMN 1, and thus does not need any roaming agreement between its HPLMN and the PLMN 1.</w:t>
        </w:r>
      </w:ins>
    </w:p>
    <w:p w14:paraId="494DA615" w14:textId="77777777" w:rsidR="00BE002F" w:rsidRDefault="00BE002F" w:rsidP="00BE002F">
      <w:pPr>
        <w:pStyle w:val="TH"/>
        <w:rPr>
          <w:ins w:id="393" w:author="S2-2403713" w:date="2024-03-04T09:55:00Z"/>
        </w:rPr>
      </w:pPr>
      <w:ins w:id="394" w:author="S2-2403713" w:date="2024-03-04T09:55:00Z">
        <w:r>
          <w:object w:dxaOrig="13336" w:dyaOrig="8341" w14:anchorId="38B86D44">
            <v:shape id="_x0000_i1030" type="#_x0000_t75" style="width:481.5pt;height:300.5pt" o:ole="">
              <v:imagedata r:id="rId19" o:title=""/>
            </v:shape>
            <o:OLEObject Type="Embed" ProgID="Visio.Drawing.15" ShapeID="_x0000_i1030" DrawAspect="Content" ObjectID="_1771177920" r:id="rId20"/>
          </w:object>
        </w:r>
      </w:ins>
    </w:p>
    <w:p w14:paraId="42E944B4" w14:textId="1F8890F9" w:rsidR="00BE002F" w:rsidRPr="004D7618" w:rsidRDefault="00BE002F" w:rsidP="00BE002F">
      <w:pPr>
        <w:pStyle w:val="TF"/>
        <w:rPr>
          <w:ins w:id="395" w:author="S2-2403713" w:date="2024-03-04T09:55:00Z"/>
          <w:lang w:val="en-US"/>
        </w:rPr>
      </w:pPr>
      <w:ins w:id="396" w:author="S2-2403713" w:date="2024-03-04T09:55:00Z">
        <w:r>
          <w:t xml:space="preserve">Figure </w:t>
        </w:r>
      </w:ins>
      <w:ins w:id="397" w:author="S2-2403713" w:date="2024-03-04T10:26:00Z">
        <w:r w:rsidR="00CB423F">
          <w:t>6.1</w:t>
        </w:r>
      </w:ins>
      <w:ins w:id="398" w:author="S2-2403713" w:date="2024-03-04T09:55:00Z">
        <w:r>
          <w:t>.1-</w:t>
        </w:r>
        <w:r>
          <w:rPr>
            <w:lang w:val="en-US"/>
          </w:rPr>
          <w:t>2</w:t>
        </w:r>
        <w:r>
          <w:t xml:space="preserve"> Architecture for MWAB operation support – </w:t>
        </w:r>
        <w:r>
          <w:rPr>
            <w:lang w:val="en-US"/>
          </w:rPr>
          <w:t>roaming with Local Breakout</w:t>
        </w:r>
      </w:ins>
    </w:p>
    <w:p w14:paraId="09FD7566" w14:textId="77777777" w:rsidR="00BE002F" w:rsidRDefault="00BE002F" w:rsidP="00BE002F">
      <w:pPr>
        <w:pStyle w:val="EditorsNote"/>
        <w:rPr>
          <w:ins w:id="399" w:author="S2-2403713" w:date="2024-03-04T09:55:00Z"/>
        </w:rPr>
      </w:pPr>
    </w:p>
    <w:p w14:paraId="5B8D92E2" w14:textId="7AB5F48C" w:rsidR="00BE002F" w:rsidRDefault="00BE002F" w:rsidP="00BE002F">
      <w:pPr>
        <w:rPr>
          <w:ins w:id="400" w:author="S2-2403713" w:date="2024-03-04T09:55:00Z"/>
        </w:rPr>
      </w:pPr>
      <w:ins w:id="401" w:author="S2-2403713" w:date="2024-03-04T09:55:00Z">
        <w:r>
          <w:t xml:space="preserve">Figure </w:t>
        </w:r>
      </w:ins>
      <w:ins w:id="402" w:author="S2-2403713" w:date="2024-03-04T10:26:00Z">
        <w:r w:rsidR="00CB423F">
          <w:t>6.1</w:t>
        </w:r>
      </w:ins>
      <w:ins w:id="403" w:author="S2-2403713" w:date="2024-03-04T09:55:00Z">
        <w:r>
          <w:t>.1-3 presents an example architecture for the MWAB operation when MWAB-UE is roaming with a Home Routed PDU session for its operation. In this case, PDU session of the MWAB-UE is routed by PLMN 1 to the HPLMN of the MWAB.</w:t>
        </w:r>
      </w:ins>
    </w:p>
    <w:p w14:paraId="6148D738" w14:textId="04365B48" w:rsidR="00BE002F" w:rsidRDefault="00BE002F" w:rsidP="00BE002F">
      <w:pPr>
        <w:rPr>
          <w:ins w:id="404" w:author="S2-2403713" w:date="2024-03-04T09:55:00Z"/>
        </w:rPr>
      </w:pPr>
      <w:ins w:id="405" w:author="S2-2403713" w:date="2024-03-04T09:55:00Z">
        <w:r>
          <w:t xml:space="preserve">In this case, the PLMN-1 may access the MWAB's HPLMN UDM for the subscription information. The rest of the operation are similar to that shown in Figure </w:t>
        </w:r>
      </w:ins>
      <w:ins w:id="406" w:author="S2-2403713" w:date="2024-03-04T10:26:00Z">
        <w:r w:rsidR="00CB423F">
          <w:t>6.1</w:t>
        </w:r>
      </w:ins>
      <w:ins w:id="407" w:author="S2-2403713" w:date="2024-03-04T09:55:00Z">
        <w:r>
          <w:t>.1-1.</w:t>
        </w:r>
      </w:ins>
    </w:p>
    <w:p w14:paraId="4275677F" w14:textId="762D0EEC" w:rsidR="00BE002F" w:rsidRPr="00E155B5" w:rsidRDefault="00BE002F" w:rsidP="00BE002F">
      <w:pPr>
        <w:rPr>
          <w:ins w:id="408" w:author="S2-2403713" w:date="2024-03-04T09:55:00Z"/>
        </w:rPr>
      </w:pPr>
      <w:ins w:id="409" w:author="S2-2403713" w:date="2024-03-04T09:55:00Z">
        <w:r w:rsidRPr="00E155B5">
          <w:t>If the UE served by the MWAB is roaming, there is another PLMN (not shown in the figure), i.e.</w:t>
        </w:r>
      </w:ins>
      <w:ins w:id="410" w:author="S2-2403713" w:date="2024-03-04T10:09:00Z">
        <w:r w:rsidR="00A73D45">
          <w:t>,</w:t>
        </w:r>
      </w:ins>
      <w:ins w:id="411" w:author="S2-2403713" w:date="2024-03-04T09:55:00Z">
        <w:r w:rsidRPr="00E155B5">
          <w:t xml:space="preserve"> the HPLMN of the UE served by the MWAB, involved. In that case, the interaction of the HPLMN of the UE and PLMN 2 is the same as that described in TS 23.501 [2] for the roaming case.</w:t>
        </w:r>
      </w:ins>
    </w:p>
    <w:p w14:paraId="2D10390C" w14:textId="5C8401C9" w:rsidR="00BE002F" w:rsidRPr="00E155B5" w:rsidRDefault="00BE002F" w:rsidP="00BE002F">
      <w:pPr>
        <w:rPr>
          <w:ins w:id="412" w:author="S2-2403713" w:date="2024-03-04T09:55:00Z"/>
        </w:rPr>
      </w:pPr>
      <w:ins w:id="413" w:author="S2-2403713" w:date="2024-03-04T09:55:00Z">
        <w:r w:rsidRPr="00E155B5">
          <w:t>The UE served by the MWAB-gNB</w:t>
        </w:r>
        <w:r>
          <w:t xml:space="preserve"> </w:t>
        </w:r>
        <w:r w:rsidRPr="00E155B5">
          <w:t>(of PLMN-2) is not aware of PLMN 1, and thus does not need any roaming agreement between its HPLMN and the PLMN 1.</w:t>
        </w:r>
      </w:ins>
    </w:p>
    <w:p w14:paraId="626946E4" w14:textId="77777777" w:rsidR="00BE002F" w:rsidRPr="00E155B5" w:rsidRDefault="00BE002F" w:rsidP="00BE002F">
      <w:pPr>
        <w:rPr>
          <w:ins w:id="414" w:author="S2-2403713" w:date="2024-03-04T09:55:00Z"/>
          <w:rFonts w:eastAsiaTheme="minorEastAsia"/>
          <w:lang w:eastAsia="zh-CN"/>
        </w:rPr>
      </w:pPr>
    </w:p>
    <w:p w14:paraId="7BD1883E" w14:textId="77777777" w:rsidR="00BE002F" w:rsidRPr="00E155B5" w:rsidRDefault="00BE002F" w:rsidP="00BE002F">
      <w:pPr>
        <w:pStyle w:val="EditorsNote"/>
        <w:rPr>
          <w:ins w:id="415" w:author="S2-2403713" w:date="2024-03-04T09:55:00Z"/>
        </w:rPr>
      </w:pPr>
      <w:ins w:id="416" w:author="S2-2403713" w:date="2024-03-04T09:55:00Z">
        <w:r w:rsidRPr="00E155B5">
          <w:t xml:space="preserve">Editor's Note: </w:t>
        </w:r>
        <w:r w:rsidRPr="00E155B5">
          <w:rPr>
            <w:rFonts w:hint="eastAsia"/>
          </w:rPr>
          <w:t>I</w:t>
        </w:r>
        <w:r w:rsidRPr="00E155B5">
          <w:t xml:space="preserve">t is FFS </w:t>
        </w:r>
        <w:r w:rsidRPr="00E155B5">
          <w:rPr>
            <w:rFonts w:hint="eastAsia"/>
          </w:rPr>
          <w:t xml:space="preserve">how to </w:t>
        </w:r>
        <w:r w:rsidRPr="00E155B5">
          <w:rPr>
            <w:lang w:val="en-US"/>
          </w:rPr>
          <w:t>ensure that the S-NSSAI used by MWAB-UE allows access to PLMN 2's slice serving the UE</w:t>
        </w:r>
        <w:r w:rsidRPr="00E155B5">
          <w:t>.</w:t>
        </w:r>
      </w:ins>
    </w:p>
    <w:p w14:paraId="3064B68C" w14:textId="77777777" w:rsidR="00BE002F" w:rsidRDefault="00BE002F" w:rsidP="00BE002F">
      <w:pPr>
        <w:pStyle w:val="TH"/>
        <w:rPr>
          <w:ins w:id="417" w:author="S2-2403713" w:date="2024-03-04T09:55:00Z"/>
        </w:rPr>
      </w:pPr>
      <w:ins w:id="418" w:author="S2-2403713" w:date="2024-03-04T09:55:00Z">
        <w:r>
          <w:object w:dxaOrig="13215" w:dyaOrig="9151" w14:anchorId="1644A8CA">
            <v:shape id="_x0000_i1031" type="#_x0000_t75" style="width:481.5pt;height:333.5pt" o:ole="">
              <v:imagedata r:id="rId21" o:title=""/>
            </v:shape>
            <o:OLEObject Type="Embed" ProgID="Visio.Drawing.15" ShapeID="_x0000_i1031" DrawAspect="Content" ObjectID="_1771177921" r:id="rId22"/>
          </w:object>
        </w:r>
      </w:ins>
    </w:p>
    <w:p w14:paraId="22BBF4CC" w14:textId="4B1B3661" w:rsidR="00BE002F" w:rsidRPr="004D7618" w:rsidRDefault="00BE002F" w:rsidP="00BE002F">
      <w:pPr>
        <w:pStyle w:val="TF"/>
        <w:rPr>
          <w:ins w:id="419" w:author="S2-2403713" w:date="2024-03-04T09:55:00Z"/>
          <w:lang w:val="en-US"/>
        </w:rPr>
      </w:pPr>
      <w:ins w:id="420" w:author="S2-2403713" w:date="2024-03-04T09:55:00Z">
        <w:r>
          <w:t xml:space="preserve">Figure </w:t>
        </w:r>
      </w:ins>
      <w:ins w:id="421" w:author="S2-2403713" w:date="2024-03-04T10:26:00Z">
        <w:r w:rsidR="00CB423F">
          <w:t>6.1</w:t>
        </w:r>
      </w:ins>
      <w:ins w:id="422" w:author="S2-2403713" w:date="2024-03-04T09:55:00Z">
        <w:r>
          <w:t>.1-</w:t>
        </w:r>
        <w:r>
          <w:rPr>
            <w:lang w:val="en-US"/>
          </w:rPr>
          <w:t>3</w:t>
        </w:r>
        <w:r>
          <w:t xml:space="preserve"> Architecture for MWAB operation support – </w:t>
        </w:r>
        <w:r>
          <w:rPr>
            <w:lang w:val="en-US"/>
          </w:rPr>
          <w:t>roaming with Home Routed</w:t>
        </w:r>
      </w:ins>
    </w:p>
    <w:p w14:paraId="1FAB0B15" w14:textId="77777777" w:rsidR="00BE002F" w:rsidRDefault="00BE002F" w:rsidP="00BE002F">
      <w:pPr>
        <w:pStyle w:val="EditorsNote"/>
        <w:rPr>
          <w:ins w:id="423" w:author="S2-2403713" w:date="2024-03-04T09:55:00Z"/>
        </w:rPr>
      </w:pPr>
    </w:p>
    <w:p w14:paraId="7FD4D75A" w14:textId="384FDB3D" w:rsidR="00BE002F" w:rsidRDefault="00CB423F" w:rsidP="00BE002F">
      <w:pPr>
        <w:pStyle w:val="Heading3"/>
        <w:rPr>
          <w:ins w:id="424" w:author="S2-2403713" w:date="2024-03-04T09:55:00Z"/>
        </w:rPr>
      </w:pPr>
      <w:bookmarkStart w:id="425" w:name="_Toc157515662"/>
      <w:bookmarkStart w:id="426" w:name="_Toc160564039"/>
      <w:ins w:id="427" w:author="S2-2403713" w:date="2024-03-04T10:26:00Z">
        <w:r>
          <w:t>6.1</w:t>
        </w:r>
      </w:ins>
      <w:ins w:id="428" w:author="S2-2403713" w:date="2024-03-04T09:55:00Z">
        <w:r w:rsidR="00BE002F">
          <w:t>.2</w:t>
        </w:r>
        <w:r w:rsidR="00BE002F">
          <w:tab/>
          <w:t>Functional descriptions</w:t>
        </w:r>
        <w:bookmarkEnd w:id="425"/>
        <w:bookmarkEnd w:id="426"/>
      </w:ins>
    </w:p>
    <w:p w14:paraId="235696C7" w14:textId="77777777" w:rsidR="00BE002F" w:rsidRDefault="00BE002F" w:rsidP="00BE002F">
      <w:pPr>
        <w:rPr>
          <w:ins w:id="429" w:author="S2-2403713" w:date="2024-03-04T09:55:00Z"/>
        </w:rPr>
      </w:pPr>
      <w:bookmarkStart w:id="430" w:name="_Toc157515663"/>
      <w:ins w:id="431" w:author="S2-2403713" w:date="2024-03-04T09:55:00Z">
        <w:r>
          <w:t>The MWAB operates as follows to provide service to a UE:</w:t>
        </w:r>
      </w:ins>
    </w:p>
    <w:p w14:paraId="4BE3062A" w14:textId="0849F52D" w:rsidR="00BE002F" w:rsidRDefault="00BE002F" w:rsidP="00BE002F">
      <w:pPr>
        <w:pStyle w:val="B1"/>
        <w:rPr>
          <w:ins w:id="432" w:author="S2-2403713" w:date="2024-03-04T09:55:00Z"/>
        </w:rPr>
      </w:pPr>
      <w:ins w:id="433" w:author="S2-2403713" w:date="2024-03-04T09:55:00Z">
        <w:r>
          <w:rPr>
            <w:lang w:val="en-US"/>
          </w:rPr>
          <w:t>1.</w:t>
        </w:r>
      </w:ins>
      <w:ins w:id="434" w:author="S2-2403713" w:date="2024-03-04T10:11:00Z">
        <w:r w:rsidR="00AE48B9">
          <w:rPr>
            <w:lang w:val="en-US"/>
          </w:rPr>
          <w:tab/>
        </w:r>
      </w:ins>
      <w:ins w:id="435" w:author="S2-2403713" w:date="2024-03-04T09:55:00Z">
        <w:r>
          <w:t xml:space="preserve">To operate as a MWAB, the MWAB-UE needs to first register to a serving network that is allowed by its subscription, and that is PLMN 1 in the architecture shown in clause </w:t>
        </w:r>
      </w:ins>
      <w:ins w:id="436" w:author="S2-2403713" w:date="2024-03-04T10:26:00Z">
        <w:r w:rsidR="00CB423F">
          <w:t>6.1</w:t>
        </w:r>
      </w:ins>
      <w:ins w:id="437" w:author="S2-2403713" w:date="2024-03-04T09:55:00Z">
        <w:r>
          <w:t>.1. The serving PLMN authorizes the MWAB based on its subscription and provides the authorization result indication to the MWAB-UE.</w:t>
        </w:r>
      </w:ins>
    </w:p>
    <w:p w14:paraId="5F706A19" w14:textId="6B6753A4" w:rsidR="00BE002F" w:rsidRDefault="00BE002F" w:rsidP="00BE002F">
      <w:pPr>
        <w:pStyle w:val="B1"/>
        <w:rPr>
          <w:ins w:id="438" w:author="S2-2403713" w:date="2024-03-04T09:55:00Z"/>
        </w:rPr>
      </w:pPr>
      <w:ins w:id="439" w:author="S2-2403713" w:date="2024-03-04T09:55:00Z">
        <w:r>
          <w:rPr>
            <w:lang w:val="en-US"/>
          </w:rPr>
          <w:t>2.</w:t>
        </w:r>
        <w:r>
          <w:rPr>
            <w:lang w:val="en-US"/>
          </w:rPr>
          <w:tab/>
        </w:r>
        <w:r>
          <w:t>MWAB-UE provides the authorization result indication to the MWAB-gNB, which may trigger the MWAB-gNB to attempt the connection with the PLMN it serves, i.e.</w:t>
        </w:r>
      </w:ins>
      <w:ins w:id="440" w:author="S2-2403713" w:date="2024-03-04T10:12:00Z">
        <w:r w:rsidR="00F13A91">
          <w:t>,</w:t>
        </w:r>
      </w:ins>
      <w:ins w:id="441" w:author="S2-2403713" w:date="2024-03-04T09:55:00Z">
        <w:r>
          <w:t xml:space="preserve"> PLMN 2 in the architectures shown in clause </w:t>
        </w:r>
      </w:ins>
      <w:ins w:id="442" w:author="S2-2403713" w:date="2024-03-04T10:26:00Z">
        <w:r w:rsidR="00CB423F">
          <w:t>6.1</w:t>
        </w:r>
      </w:ins>
      <w:ins w:id="443" w:author="S2-2403713" w:date="2024-03-04T09:55:00Z">
        <w:r>
          <w:t>.1.</w:t>
        </w:r>
      </w:ins>
    </w:p>
    <w:p w14:paraId="76A3300C" w14:textId="34769367" w:rsidR="00BE002F" w:rsidRDefault="00BE002F" w:rsidP="00BE002F">
      <w:pPr>
        <w:pStyle w:val="B1"/>
        <w:rPr>
          <w:ins w:id="444" w:author="S2-2403713" w:date="2024-03-04T09:55:00Z"/>
        </w:rPr>
      </w:pPr>
      <w:ins w:id="445" w:author="S2-2403713" w:date="2024-03-04T09:55:00Z">
        <w:r>
          <w:rPr>
            <w:lang w:val="en-US"/>
          </w:rPr>
          <w:t>3.</w:t>
        </w:r>
      </w:ins>
      <w:ins w:id="446" w:author="S2-2403713" w:date="2024-03-04T10:11:00Z">
        <w:r w:rsidR="007B3834">
          <w:rPr>
            <w:lang w:val="en-US"/>
          </w:rPr>
          <w:tab/>
        </w:r>
      </w:ins>
      <w:ins w:id="447" w:author="S2-2403713" w:date="2024-03-04T09:55:00Z">
        <w:r>
          <w:t>The attempt from the MWAB-gNB triggers the MWAB-UE to establishes a PDU session(s) for the MWAB operation, based on the configuration of the MWAB-UE, e.g. with the proper DNN, S-NSSAI, and the SSC Mode. Only IP based of PDU sessions are used for the MWAB operations support. The configuration of the MWAB-UE can be Local Configuration, or URSP rules.</w:t>
        </w:r>
      </w:ins>
    </w:p>
    <w:p w14:paraId="6D773CEF" w14:textId="75A9EF09" w:rsidR="00BE002F" w:rsidRDefault="00BE002F" w:rsidP="00BE002F">
      <w:pPr>
        <w:pStyle w:val="B1"/>
        <w:rPr>
          <w:ins w:id="448" w:author="S2-2403713" w:date="2024-03-04T09:55:00Z"/>
        </w:rPr>
      </w:pPr>
      <w:ins w:id="449" w:author="S2-2403713" w:date="2024-03-04T09:55:00Z">
        <w:r>
          <w:rPr>
            <w:lang w:val="en-US"/>
          </w:rPr>
          <w:t>4.</w:t>
        </w:r>
      </w:ins>
      <w:ins w:id="450" w:author="S2-2403713" w:date="2024-03-04T10:14:00Z">
        <w:r w:rsidR="002D2C0F">
          <w:rPr>
            <w:lang w:val="en-US"/>
          </w:rPr>
          <w:tab/>
        </w:r>
      </w:ins>
      <w:ins w:id="451" w:author="S2-2403713" w:date="2024-03-04T09:55:00Z">
        <w:r>
          <w:t>The serving PLMN of MWAB-UE selects the proper MWAB UPF according to the DNN and S-NSSAI for the PDU session and ensures that the selected MWAB UPF provides the connection to the PLMN 2's AMF and UPF.</w:t>
        </w:r>
      </w:ins>
    </w:p>
    <w:p w14:paraId="12699157" w14:textId="4D03FA7A" w:rsidR="00BE002F" w:rsidRPr="002A41BD" w:rsidRDefault="00BE002F" w:rsidP="00BE002F">
      <w:pPr>
        <w:pStyle w:val="B1"/>
        <w:rPr>
          <w:ins w:id="452" w:author="S2-2403713" w:date="2024-03-04T09:55:00Z"/>
        </w:rPr>
      </w:pPr>
      <w:ins w:id="453" w:author="S2-2403713" w:date="2024-03-04T09:55:00Z">
        <w:r>
          <w:rPr>
            <w:lang w:val="en-US"/>
          </w:rPr>
          <w:t>5.</w:t>
        </w:r>
      </w:ins>
      <w:ins w:id="454" w:author="S2-2403713" w:date="2024-03-04T10:14:00Z">
        <w:r w:rsidR="00815829">
          <w:rPr>
            <w:lang w:val="en-US"/>
          </w:rPr>
          <w:tab/>
        </w:r>
      </w:ins>
      <w:ins w:id="455" w:author="S2-2403713" w:date="2024-03-04T09:55:00Z">
        <w:r>
          <w:t xml:space="preserve">The MWAB-gNB establishes the connection to the OAM system of the PLMN 2 and obtains the corresponding configurations to operate as </w:t>
        </w:r>
        <w:r>
          <w:rPr>
            <w:lang w:val="en-US"/>
          </w:rPr>
          <w:t>a gNB for PLMN 2. This includes for example the configuration on the AS layer operation, and also the information to be sent in the SIB, e.g. PLMN ID(s). Details of the configuration information are out of scope of SA2.</w:t>
        </w:r>
      </w:ins>
    </w:p>
    <w:p w14:paraId="76F97B76" w14:textId="1B29BD78" w:rsidR="00BE002F" w:rsidRPr="00AB080B" w:rsidRDefault="00BE002F" w:rsidP="00BE002F">
      <w:pPr>
        <w:pStyle w:val="B1"/>
        <w:rPr>
          <w:ins w:id="456" w:author="S2-2403713" w:date="2024-03-04T09:55:00Z"/>
        </w:rPr>
      </w:pPr>
      <w:ins w:id="457" w:author="S2-2403713" w:date="2024-03-04T09:55:00Z">
        <w:r>
          <w:rPr>
            <w:lang w:val="en-US"/>
          </w:rPr>
          <w:t>6.</w:t>
        </w:r>
      </w:ins>
      <w:ins w:id="458" w:author="S2-2403713" w:date="2024-03-04T10:15:00Z">
        <w:r w:rsidR="0055182C">
          <w:rPr>
            <w:lang w:val="en-US"/>
          </w:rPr>
          <w:tab/>
        </w:r>
      </w:ins>
      <w:ins w:id="459" w:author="S2-2403713" w:date="2024-03-04T09:55:00Z">
        <w:r>
          <w:rPr>
            <w:lang w:val="en-US"/>
          </w:rPr>
          <w:t>The MWAB starts to operate based on the OAM control as a gNB for PLMN 2, and serves the UE in proximity for PLMN 2. The MWAB-gNB may also instructed by the OAM system to establish N2 interface using the NG setup procedure defined in TS 38.413 [</w:t>
        </w:r>
      </w:ins>
      <w:ins w:id="460" w:author="S2-2403713" w:date="2024-03-04T09:58:00Z">
        <w:r w:rsidR="0052498F">
          <w:rPr>
            <w:lang w:val="en-US"/>
          </w:rPr>
          <w:t>8</w:t>
        </w:r>
      </w:ins>
      <w:ins w:id="461" w:author="S2-2403713" w:date="2024-03-04T09:55:00Z">
        <w:r>
          <w:rPr>
            <w:lang w:val="en-US"/>
          </w:rPr>
          <w:t>] with some AMFs in PLMN 2 over the PDU session provided by MWAB-UE.</w:t>
        </w:r>
      </w:ins>
    </w:p>
    <w:p w14:paraId="5C025B4C" w14:textId="23503AB9" w:rsidR="00BE002F" w:rsidRPr="00805A80" w:rsidRDefault="00BE002F" w:rsidP="00BE002F">
      <w:pPr>
        <w:pStyle w:val="EditorsNote"/>
        <w:rPr>
          <w:ins w:id="462" w:author="S2-2403713" w:date="2024-03-04T09:55:00Z"/>
        </w:rPr>
      </w:pPr>
      <w:ins w:id="463" w:author="S2-2403713" w:date="2024-03-04T09:55:00Z">
        <w:r w:rsidRPr="00805A80">
          <w:lastRenderedPageBreak/>
          <w:t>Editor's Note: It is FFS how to support MOCN RAN sharing.</w:t>
        </w:r>
      </w:ins>
    </w:p>
    <w:p w14:paraId="61754F25" w14:textId="6ACEC5DC" w:rsidR="00BE002F" w:rsidRPr="00C8195A" w:rsidRDefault="00BE002F" w:rsidP="00BE002F">
      <w:pPr>
        <w:pStyle w:val="B1"/>
        <w:rPr>
          <w:ins w:id="464" w:author="S2-2403713" w:date="2024-03-04T09:55:00Z"/>
        </w:rPr>
      </w:pPr>
      <w:ins w:id="465" w:author="S2-2403713" w:date="2024-03-04T09:55:00Z">
        <w:r>
          <w:rPr>
            <w:lang w:val="en-US"/>
          </w:rPr>
          <w:t>7.</w:t>
        </w:r>
      </w:ins>
      <w:ins w:id="466" w:author="S2-2403713" w:date="2024-03-04T10:16:00Z">
        <w:r w:rsidR="004569BB">
          <w:rPr>
            <w:lang w:val="en-US"/>
          </w:rPr>
          <w:tab/>
        </w:r>
      </w:ins>
      <w:ins w:id="467" w:author="S2-2403713" w:date="2024-03-04T09:55:00Z">
        <w:r>
          <w:rPr>
            <w:lang w:val="en-US"/>
          </w:rPr>
          <w:t>When a UE camps on the MWAB-gNB starts requests a connection, e.g. initiates a registration or service request procedure, the MWAB-gNB performs usual operation as specified in TS 23.501 [2] and route the message to a suitable UE AMF in PLMN 2. The AMF may be aware of that the UE is served by a MWAB based on the ULI information.</w:t>
        </w:r>
      </w:ins>
    </w:p>
    <w:p w14:paraId="6C6A24CB" w14:textId="63112AB2" w:rsidR="00BE002F" w:rsidRPr="00C519DE" w:rsidRDefault="00BE002F" w:rsidP="00BE002F">
      <w:pPr>
        <w:pStyle w:val="B1"/>
        <w:rPr>
          <w:ins w:id="468" w:author="S2-2403713" w:date="2024-03-04T09:55:00Z"/>
        </w:rPr>
      </w:pPr>
      <w:ins w:id="469" w:author="S2-2403713" w:date="2024-03-04T09:55:00Z">
        <w:r>
          <w:rPr>
            <w:lang w:val="en-US"/>
          </w:rPr>
          <w:t>8.</w:t>
        </w:r>
      </w:ins>
      <w:ins w:id="470" w:author="S2-2403713" w:date="2024-03-04T10:17:00Z">
        <w:r w:rsidR="004569BB">
          <w:rPr>
            <w:lang w:val="en-US"/>
          </w:rPr>
          <w:tab/>
        </w:r>
      </w:ins>
      <w:ins w:id="471" w:author="S2-2403713" w:date="2024-03-04T09:55:00Z">
        <w:r>
          <w:rPr>
            <w:lang w:val="en-US"/>
          </w:rPr>
          <w:t>When the UE establishes a PDU session, the UE SMF selects a proper UE UPF. The MWAG-gNB may establish the N3 interface with the UPF over the PDU session of the MWAB-UE, if it is not yet established.</w:t>
        </w:r>
      </w:ins>
    </w:p>
    <w:p w14:paraId="3F125E3B" w14:textId="0EAEC01E" w:rsidR="00BE002F" w:rsidRPr="00B05C7C" w:rsidRDefault="00BE002F" w:rsidP="00BE002F">
      <w:pPr>
        <w:pStyle w:val="B1"/>
        <w:rPr>
          <w:ins w:id="472" w:author="S2-2403713" w:date="2024-03-04T09:55:00Z"/>
        </w:rPr>
      </w:pPr>
      <w:ins w:id="473" w:author="S2-2403713" w:date="2024-03-04T09:55:00Z">
        <w:r w:rsidRPr="00B05C7C">
          <w:rPr>
            <w:lang w:val="en-US"/>
          </w:rPr>
          <w:t>9.</w:t>
        </w:r>
      </w:ins>
      <w:ins w:id="474" w:author="S2-2403713" w:date="2024-03-04T10:18:00Z">
        <w:r w:rsidR="0038616D">
          <w:rPr>
            <w:lang w:val="en-US"/>
          </w:rPr>
          <w:tab/>
        </w:r>
      </w:ins>
      <w:ins w:id="475" w:author="S2-2403713" w:date="2024-03-04T09:55:00Z">
        <w:r w:rsidRPr="00B05C7C">
          <w:rPr>
            <w:lang w:val="en-US"/>
          </w:rPr>
          <w:t>The UE served by the MWAB-gNB</w:t>
        </w:r>
        <w:r>
          <w:rPr>
            <w:lang w:val="en-US"/>
          </w:rPr>
          <w:t xml:space="preserve"> </w:t>
        </w:r>
        <w:r w:rsidRPr="00B05C7C">
          <w:rPr>
            <w:lang w:val="en-US"/>
          </w:rPr>
          <w:t>(of PLMN-2) is not aware of the serving PLMN of the MWAB-UE, and thus does not need a roaming agreement with the serving PLMN of the MWAB-UE.</w:t>
        </w:r>
      </w:ins>
    </w:p>
    <w:p w14:paraId="3EB5D939" w14:textId="77777777" w:rsidR="00BE002F" w:rsidRDefault="00BE002F" w:rsidP="00BE002F">
      <w:pPr>
        <w:rPr>
          <w:ins w:id="476" w:author="S2-2403713" w:date="2024-03-04T09:55:00Z"/>
        </w:rPr>
      </w:pPr>
    </w:p>
    <w:p w14:paraId="615B26BD" w14:textId="77777777" w:rsidR="00BE002F" w:rsidRDefault="00BE002F" w:rsidP="00BE002F">
      <w:pPr>
        <w:rPr>
          <w:ins w:id="477" w:author="S2-2403713" w:date="2024-03-04T09:55:00Z"/>
        </w:rPr>
      </w:pPr>
      <w:ins w:id="478" w:author="S2-2403713" w:date="2024-03-04T09:55:00Z">
        <w:r>
          <w:t>The efficient mobility</w:t>
        </w:r>
        <w:r w:rsidRPr="005F509F">
          <w:t xml:space="preserve"> and service continuity </w:t>
        </w:r>
        <w:r>
          <w:t xml:space="preserve">support for UE when the serving </w:t>
        </w:r>
        <w:r w:rsidRPr="005F509F">
          <w:t>MWAB</w:t>
        </w:r>
        <w:r>
          <w:t xml:space="preserve"> moves (KI#4) will be addressed in a separate solution compatible with this solution.</w:t>
        </w:r>
      </w:ins>
    </w:p>
    <w:p w14:paraId="00EA01FF" w14:textId="77777777" w:rsidR="00BE002F" w:rsidRDefault="00BE002F" w:rsidP="00BE002F">
      <w:pPr>
        <w:rPr>
          <w:ins w:id="479" w:author="S2-2403713" w:date="2024-03-04T09:55:00Z"/>
        </w:rPr>
      </w:pPr>
    </w:p>
    <w:p w14:paraId="447C1871" w14:textId="48970E10" w:rsidR="00BE002F" w:rsidRPr="00855FE2" w:rsidRDefault="00CB423F" w:rsidP="00855FE2">
      <w:pPr>
        <w:pStyle w:val="Heading3"/>
        <w:rPr>
          <w:ins w:id="480" w:author="S2-2403713" w:date="2024-03-04T09:55:00Z"/>
          <w:lang w:val="en-US"/>
        </w:rPr>
      </w:pPr>
      <w:bookmarkStart w:id="481" w:name="_Toc160564040"/>
      <w:ins w:id="482" w:author="S2-2403713" w:date="2024-03-04T10:26:00Z">
        <w:r>
          <w:t>6.1</w:t>
        </w:r>
      </w:ins>
      <w:ins w:id="483" w:author="S2-2403713" w:date="2024-03-04T09:55:00Z">
        <w:r w:rsidR="00BE002F">
          <w:t>.3</w:t>
        </w:r>
        <w:r w:rsidR="00BE002F">
          <w:tab/>
          <w:t>Procedures</w:t>
        </w:r>
        <w:bookmarkEnd w:id="430"/>
        <w:bookmarkEnd w:id="481"/>
      </w:ins>
    </w:p>
    <w:p w14:paraId="67C27FE0" w14:textId="21069F07" w:rsidR="00BE002F" w:rsidRDefault="00CB423F" w:rsidP="00BE002F">
      <w:pPr>
        <w:pStyle w:val="Heading4"/>
        <w:rPr>
          <w:ins w:id="484" w:author="S2-2403713" w:date="2024-03-04T09:55:00Z"/>
          <w:lang w:val="en-US"/>
        </w:rPr>
      </w:pPr>
      <w:ins w:id="485" w:author="S2-2403713" w:date="2024-03-04T10:26:00Z">
        <w:r>
          <w:rPr>
            <w:lang w:val="en-US"/>
          </w:rPr>
          <w:t>6.1</w:t>
        </w:r>
      </w:ins>
      <w:ins w:id="486" w:author="S2-2403713" w:date="2024-03-04T09:55:00Z">
        <w:r w:rsidR="00BE002F">
          <w:rPr>
            <w:lang w:val="en-US"/>
          </w:rPr>
          <w:t>.3.1</w:t>
        </w:r>
        <w:r w:rsidR="00BE002F">
          <w:rPr>
            <w:lang w:val="en-US"/>
          </w:rPr>
          <w:tab/>
          <w:t>MWAB-UE registration and authorization</w:t>
        </w:r>
      </w:ins>
    </w:p>
    <w:p w14:paraId="2BB0AE36" w14:textId="0E44E809" w:rsidR="00BE002F" w:rsidRDefault="00BE002F" w:rsidP="00BE002F">
      <w:pPr>
        <w:rPr>
          <w:ins w:id="487" w:author="S2-2403713" w:date="2024-03-04T09:55:00Z"/>
          <w:lang w:val="en-US"/>
        </w:rPr>
      </w:pPr>
      <w:ins w:id="488" w:author="S2-2403713" w:date="2024-03-04T09:55:00Z">
        <w:r>
          <w:rPr>
            <w:lang w:val="en-US"/>
          </w:rPr>
          <w:t>The MWAB-UE performs PLMN selection based on existing procedures in TS 23.122 [</w:t>
        </w:r>
        <w:r w:rsidR="009B7B90">
          <w:rPr>
            <w:lang w:val="en-US"/>
          </w:rPr>
          <w:t>9</w:t>
        </w:r>
        <w:r>
          <w:rPr>
            <w:lang w:val="en-US"/>
          </w:rPr>
          <w:t>].</w:t>
        </w:r>
      </w:ins>
    </w:p>
    <w:p w14:paraId="34180E6E" w14:textId="4088EEE4" w:rsidR="00BE002F" w:rsidRDefault="00BE002F" w:rsidP="00BE002F">
      <w:pPr>
        <w:rPr>
          <w:ins w:id="489" w:author="S2-2403713" w:date="2024-03-04T09:55:00Z"/>
          <w:lang w:val="en-US"/>
        </w:rPr>
      </w:pPr>
      <w:ins w:id="490" w:author="S2-2403713" w:date="2024-03-04T09:55:00Z">
        <w:r>
          <w:rPr>
            <w:lang w:val="en-US"/>
          </w:rPr>
          <w:t>MWAB-UE also follows existing procedures in TS 23.501 [2], for network slice configuration. The serving PLMN access the HPLMN of the MWAB-UE for the subscription data.</w:t>
        </w:r>
      </w:ins>
    </w:p>
    <w:p w14:paraId="19EE7060" w14:textId="1ACF3EC2" w:rsidR="00BE002F" w:rsidRDefault="00BE002F" w:rsidP="00BE002F">
      <w:pPr>
        <w:rPr>
          <w:ins w:id="491" w:author="S2-2403713" w:date="2024-03-04T09:55:00Z"/>
          <w:lang w:val="en-US"/>
        </w:rPr>
      </w:pPr>
      <w:ins w:id="492" w:author="S2-2403713" w:date="2024-03-04T09:55:00Z">
        <w:r>
          <w:rPr>
            <w:lang w:val="en-US"/>
          </w:rPr>
          <w:t>The MWAB-UE may be triggered by the MWAB-gNB to establish the PDU session(s) for MWAB operation. This can be based on an interface out of scope of SA2.</w:t>
        </w:r>
      </w:ins>
    </w:p>
    <w:p w14:paraId="6B59C141" w14:textId="73979F53" w:rsidR="00BE002F" w:rsidRDefault="00BE002F" w:rsidP="00BE002F">
      <w:pPr>
        <w:rPr>
          <w:ins w:id="493" w:author="S2-2403713" w:date="2024-03-04T09:55:00Z"/>
          <w:lang w:val="en-US"/>
        </w:rPr>
      </w:pPr>
      <w:ins w:id="494" w:author="S2-2403713" w:date="2024-03-04T09:55:00Z">
        <w:r>
          <w:rPr>
            <w:lang w:val="en-US"/>
          </w:rPr>
          <w:t>The MWAB-UE uses Local Configuration or the URSP to identify the PDU session parameters to use, e.g. the S-NSSAI, DNN, and SSC modes derived from the Route Selection Descriptor.</w:t>
        </w:r>
      </w:ins>
    </w:p>
    <w:p w14:paraId="6D57C529" w14:textId="247FA451" w:rsidR="00BE002F" w:rsidRDefault="00BE002F" w:rsidP="00BE002F">
      <w:pPr>
        <w:rPr>
          <w:ins w:id="495" w:author="S2-2403713" w:date="2024-03-04T09:55:00Z"/>
          <w:lang w:val="en-US"/>
        </w:rPr>
      </w:pPr>
      <w:ins w:id="496" w:author="S2-2403713" w:date="2024-03-04T09:55:00Z">
        <w:r>
          <w:rPr>
            <w:lang w:val="en-US"/>
          </w:rPr>
          <w:t>There may be VPLMN specific URSP rules configured on the MWAB-UE, and in that case the PDU session parameters may be different in different VPLMNs.</w:t>
        </w:r>
      </w:ins>
    </w:p>
    <w:p w14:paraId="5B339B1F" w14:textId="6ABCBEBA" w:rsidR="00BE002F" w:rsidRDefault="00BE002F" w:rsidP="00BE002F">
      <w:pPr>
        <w:rPr>
          <w:ins w:id="497" w:author="S2-2403713" w:date="2024-03-04T09:55:00Z"/>
          <w:lang w:val="en-US"/>
        </w:rPr>
      </w:pPr>
      <w:ins w:id="498" w:author="S2-2403713" w:date="2024-03-04T09:55:00Z">
        <w:r>
          <w:rPr>
            <w:lang w:val="en-US"/>
          </w:rPr>
          <w:t>The requested S-NSSAI and DNN will be authorized based on the subscription of the MWAB based on existing procedures in TS 23.501 [2] and TS 23.502 [</w:t>
        </w:r>
        <w:r w:rsidR="009B7B90">
          <w:rPr>
            <w:lang w:val="en-US"/>
          </w:rPr>
          <w:t>7</w:t>
        </w:r>
        <w:r>
          <w:rPr>
            <w:lang w:val="en-US"/>
          </w:rPr>
          <w:t>].</w:t>
        </w:r>
      </w:ins>
    </w:p>
    <w:p w14:paraId="65D2DD62" w14:textId="293A8DCE" w:rsidR="00BE002F" w:rsidRDefault="00BE002F" w:rsidP="00BE002F">
      <w:pPr>
        <w:rPr>
          <w:ins w:id="499" w:author="S2-2403713" w:date="2024-03-04T09:55:00Z"/>
          <w:lang w:val="en-US"/>
        </w:rPr>
      </w:pPr>
      <w:ins w:id="500" w:author="S2-2403713" w:date="2024-03-04T09:55:00Z">
        <w:r>
          <w:rPr>
            <w:lang w:val="en-US"/>
          </w:rPr>
          <w:t>No procedure enhancement to those defined in TS 23.501[2] and TS 23.502 [</w:t>
        </w:r>
      </w:ins>
      <w:ins w:id="501" w:author="S2-2403713" w:date="2024-03-04T09:56:00Z">
        <w:r w:rsidR="009B7B90">
          <w:rPr>
            <w:lang w:val="en-US"/>
          </w:rPr>
          <w:t>7</w:t>
        </w:r>
      </w:ins>
      <w:ins w:id="502" w:author="S2-2403713" w:date="2024-03-04T09:55:00Z">
        <w:r>
          <w:rPr>
            <w:lang w:val="en-US"/>
          </w:rPr>
          <w:t>] is necessary.</w:t>
        </w:r>
      </w:ins>
    </w:p>
    <w:p w14:paraId="6583F2BC" w14:textId="77777777" w:rsidR="00BE002F" w:rsidRDefault="00BE002F" w:rsidP="00BE002F">
      <w:pPr>
        <w:rPr>
          <w:ins w:id="503" w:author="S2-2403713" w:date="2024-03-04T09:55:00Z"/>
          <w:lang w:val="en-US"/>
        </w:rPr>
      </w:pPr>
    </w:p>
    <w:p w14:paraId="1203F2FC" w14:textId="10D4ADD1" w:rsidR="00BE002F" w:rsidRDefault="00CB423F" w:rsidP="00BE002F">
      <w:pPr>
        <w:pStyle w:val="Heading4"/>
        <w:rPr>
          <w:ins w:id="504" w:author="S2-2403713" w:date="2024-03-04T09:55:00Z"/>
          <w:lang w:val="en-US"/>
        </w:rPr>
      </w:pPr>
      <w:ins w:id="505" w:author="S2-2403713" w:date="2024-03-04T10:26:00Z">
        <w:r>
          <w:rPr>
            <w:lang w:val="en-US"/>
          </w:rPr>
          <w:t>6.1</w:t>
        </w:r>
      </w:ins>
      <w:ins w:id="506" w:author="S2-2403713" w:date="2024-03-04T09:55:00Z">
        <w:r w:rsidR="00BE002F">
          <w:rPr>
            <w:lang w:val="en-US"/>
          </w:rPr>
          <w:t>.3.2</w:t>
        </w:r>
        <w:r w:rsidR="00BE002F">
          <w:rPr>
            <w:lang w:val="en-US"/>
          </w:rPr>
          <w:tab/>
          <w:t>Control of UE's access to MWAB</w:t>
        </w:r>
      </w:ins>
    </w:p>
    <w:p w14:paraId="3C8D7B79" w14:textId="77777777" w:rsidR="00BE002F" w:rsidRDefault="00BE002F" w:rsidP="00BE002F">
      <w:pPr>
        <w:rPr>
          <w:ins w:id="507" w:author="S2-2403713" w:date="2024-03-04T09:55:00Z"/>
          <w:lang w:val="en-US"/>
        </w:rPr>
      </w:pPr>
      <w:ins w:id="508" w:author="S2-2403713" w:date="2024-03-04T09:55:00Z">
        <w:r>
          <w:rPr>
            <w:lang w:val="en-US"/>
          </w:rPr>
          <w:t>Legacy UE can access the MWAB-gNB as a normal gNB.</w:t>
        </w:r>
      </w:ins>
    </w:p>
    <w:p w14:paraId="1AC6A734" w14:textId="77230561" w:rsidR="00BE002F" w:rsidRPr="00877071" w:rsidRDefault="00BE002F" w:rsidP="00BE002F">
      <w:pPr>
        <w:rPr>
          <w:ins w:id="509" w:author="S2-2403713" w:date="2024-03-04T09:55:00Z"/>
          <w:lang w:val="en-US"/>
        </w:rPr>
      </w:pPr>
      <w:ins w:id="510" w:author="S2-2403713" w:date="2024-03-04T09:55:00Z">
        <w:r>
          <w:rPr>
            <w:lang w:val="en-US"/>
          </w:rPr>
          <w:t xml:space="preserve">For CAG capable UEs, the enhancement as described in TS 23.501 [2] clause 5.35A.7 can be reused for control the access </w:t>
        </w:r>
        <w:r w:rsidRPr="00877071">
          <w:rPr>
            <w:lang w:val="en-US"/>
          </w:rPr>
          <w:t>to the MWAB, if the MWAB is configured by OAM of PLMN 2 to broadcast CAGs.</w:t>
        </w:r>
      </w:ins>
    </w:p>
    <w:p w14:paraId="52092BFD" w14:textId="46E7943C" w:rsidR="00BE002F" w:rsidRDefault="00BE002F" w:rsidP="00BE002F">
      <w:pPr>
        <w:pStyle w:val="EditorsNote"/>
        <w:rPr>
          <w:ins w:id="511" w:author="S2-2403713" w:date="2024-03-04T09:55:00Z"/>
        </w:rPr>
      </w:pPr>
      <w:ins w:id="512" w:author="S2-2403713" w:date="2024-03-04T09:55:00Z">
        <w:r w:rsidRPr="00877071">
          <w:t>Editor's Note:</w:t>
        </w:r>
        <w:r w:rsidRPr="00877071">
          <w:rPr>
            <w:lang w:val="en-US"/>
          </w:rPr>
          <w:t xml:space="preserve"> It is FFS whether enhancements is needed to prevent the MWAB-UE from selecting the MWAB-gNB cell</w:t>
        </w:r>
        <w:r>
          <w:rPr>
            <w:lang w:val="en-US"/>
          </w:rPr>
          <w:t xml:space="preserve"> </w:t>
        </w:r>
        <w:r w:rsidRPr="00877071">
          <w:rPr>
            <w:lang w:val="en-US"/>
          </w:rPr>
          <w:t>(including the case of MWAB-UE and MWAB-gNB belonging to same MWAB).</w:t>
        </w:r>
      </w:ins>
    </w:p>
    <w:p w14:paraId="44E9684B" w14:textId="77777777" w:rsidR="00BE002F" w:rsidRDefault="00BE002F" w:rsidP="00BE002F">
      <w:pPr>
        <w:rPr>
          <w:ins w:id="513" w:author="S2-2403713" w:date="2024-03-04T09:55:00Z"/>
          <w:lang w:val="en-US"/>
        </w:rPr>
      </w:pPr>
    </w:p>
    <w:p w14:paraId="4952E7DA" w14:textId="5BF300DF" w:rsidR="00BE002F" w:rsidRDefault="00CB423F" w:rsidP="00BE002F">
      <w:pPr>
        <w:pStyle w:val="Heading4"/>
        <w:rPr>
          <w:ins w:id="514" w:author="S2-2403713" w:date="2024-03-04T09:55:00Z"/>
          <w:lang w:val="en-US"/>
        </w:rPr>
      </w:pPr>
      <w:ins w:id="515" w:author="S2-2403713" w:date="2024-03-04T10:26:00Z">
        <w:r>
          <w:rPr>
            <w:lang w:val="en-US"/>
          </w:rPr>
          <w:t>6.1</w:t>
        </w:r>
      </w:ins>
      <w:ins w:id="516" w:author="S2-2403713" w:date="2024-03-04T09:55:00Z">
        <w:r w:rsidR="00BE002F">
          <w:rPr>
            <w:lang w:val="en-US"/>
          </w:rPr>
          <w:t>.3.3</w:t>
        </w:r>
        <w:r w:rsidR="00BE002F">
          <w:rPr>
            <w:lang w:val="en-US"/>
          </w:rPr>
          <w:tab/>
          <w:t>Support of Location Service for UEs when MWAB(s) is involved</w:t>
        </w:r>
      </w:ins>
    </w:p>
    <w:p w14:paraId="0C957189" w14:textId="1BFA3E37" w:rsidR="00BE002F" w:rsidRPr="00455DAA" w:rsidRDefault="00BE002F" w:rsidP="00BE002F">
      <w:pPr>
        <w:rPr>
          <w:ins w:id="517" w:author="S2-2403713" w:date="2024-03-04T09:55:00Z"/>
          <w:lang w:val="en-US"/>
        </w:rPr>
      </w:pPr>
      <w:ins w:id="518" w:author="S2-2403713" w:date="2024-03-04T09:55:00Z">
        <w:r w:rsidRPr="00455DAA">
          <w:rPr>
            <w:lang w:val="en-US"/>
          </w:rPr>
          <w:t>A separate solution compatible with the architecture introduced in this solution will be used to support the Location Service, based on the principles defined in TS 23.501 [2] clause 5.35A.5.</w:t>
        </w:r>
      </w:ins>
    </w:p>
    <w:p w14:paraId="5C31585A" w14:textId="6ED47CC3" w:rsidR="00BE002F" w:rsidRPr="006C1523" w:rsidRDefault="00BE002F" w:rsidP="00BE002F">
      <w:pPr>
        <w:pStyle w:val="EditorsNote"/>
        <w:rPr>
          <w:ins w:id="519" w:author="S2-2403713" w:date="2024-03-04T09:55:00Z"/>
        </w:rPr>
      </w:pPr>
      <w:ins w:id="520" w:author="S2-2403713" w:date="2024-03-04T09:55:00Z">
        <w:r w:rsidRPr="00455DAA">
          <w:t xml:space="preserve">Editor's Note: It is FFS if </w:t>
        </w:r>
        <w:r w:rsidRPr="00455DAA">
          <w:rPr>
            <w:lang w:val="en-US"/>
          </w:rPr>
          <w:t>further enhancements is needed to use the NRPPa procedures with MWAB in the roaming cases.</w:t>
        </w:r>
      </w:ins>
    </w:p>
    <w:p w14:paraId="6C176EC0" w14:textId="77777777" w:rsidR="00BE002F" w:rsidRDefault="00BE002F" w:rsidP="00BE002F">
      <w:pPr>
        <w:pStyle w:val="Heading4"/>
        <w:rPr>
          <w:ins w:id="521" w:author="S2-2403713" w:date="2024-03-04T09:55:00Z"/>
          <w:lang w:val="en-US"/>
        </w:rPr>
      </w:pPr>
    </w:p>
    <w:p w14:paraId="5A00B7D4" w14:textId="21C9B547" w:rsidR="00BE002F" w:rsidRDefault="00CB423F" w:rsidP="00BE002F">
      <w:pPr>
        <w:pStyle w:val="Heading4"/>
        <w:rPr>
          <w:ins w:id="522" w:author="S2-2403713" w:date="2024-03-04T09:55:00Z"/>
          <w:lang w:val="en-US"/>
        </w:rPr>
      </w:pPr>
      <w:ins w:id="523" w:author="S2-2403713" w:date="2024-03-04T10:26:00Z">
        <w:r>
          <w:rPr>
            <w:lang w:val="en-US"/>
          </w:rPr>
          <w:t>6.1</w:t>
        </w:r>
      </w:ins>
      <w:ins w:id="524" w:author="S2-2403713" w:date="2024-03-04T09:55:00Z">
        <w:r w:rsidR="00BE002F">
          <w:rPr>
            <w:lang w:val="en-US"/>
          </w:rPr>
          <w:t>.3.4</w:t>
        </w:r>
        <w:r w:rsidR="00BE002F">
          <w:rPr>
            <w:lang w:val="en-US"/>
          </w:rPr>
          <w:tab/>
          <w:t xml:space="preserve">UE mobility to and from a MWAB cell </w:t>
        </w:r>
      </w:ins>
    </w:p>
    <w:p w14:paraId="6899386C" w14:textId="7D16E1B9" w:rsidR="00BE002F" w:rsidRDefault="00BE002F" w:rsidP="00BE002F">
      <w:pPr>
        <w:rPr>
          <w:ins w:id="525" w:author="S2-2403713" w:date="2024-03-04T09:55:00Z"/>
          <w:lang w:val="en-US"/>
        </w:rPr>
      </w:pPr>
      <w:ins w:id="526" w:author="S2-2403713" w:date="2024-03-04T09:55:00Z">
        <w:r>
          <w:rPr>
            <w:lang w:val="en-US"/>
          </w:rPr>
          <w:t>Existing UE mobility procedure can be reused. No enhancement is required, based on the same considerations as described in TS 23.501 [2] clause 5.35A.3.1 and 5.35A.3.2.</w:t>
        </w:r>
      </w:ins>
    </w:p>
    <w:p w14:paraId="59168377" w14:textId="77777777" w:rsidR="00BE002F" w:rsidRPr="00DB204C" w:rsidRDefault="00BE002F" w:rsidP="00BE002F">
      <w:pPr>
        <w:rPr>
          <w:ins w:id="527" w:author="S2-2403713" w:date="2024-03-04T09:55:00Z"/>
          <w:lang w:val="en-US"/>
        </w:rPr>
      </w:pPr>
    </w:p>
    <w:p w14:paraId="4FBE4C37" w14:textId="4278DC6C" w:rsidR="00BE002F" w:rsidRDefault="00CB423F" w:rsidP="00BE002F">
      <w:pPr>
        <w:pStyle w:val="Heading3"/>
        <w:rPr>
          <w:ins w:id="528" w:author="S2-2403713" w:date="2024-03-04T09:55:00Z"/>
        </w:rPr>
      </w:pPr>
      <w:bookmarkStart w:id="529" w:name="_Toc157515664"/>
      <w:bookmarkStart w:id="530" w:name="_Toc160564041"/>
      <w:ins w:id="531" w:author="S2-2403713" w:date="2024-03-04T10:26:00Z">
        <w:r>
          <w:t>6.1</w:t>
        </w:r>
      </w:ins>
      <w:ins w:id="532" w:author="S2-2403713" w:date="2024-03-04T09:55:00Z">
        <w:r w:rsidR="00BE002F">
          <w:t>.4</w:t>
        </w:r>
        <w:r w:rsidR="00BE002F">
          <w:tab/>
          <w:t>Impacts on services, entities, and interfaces</w:t>
        </w:r>
        <w:bookmarkEnd w:id="529"/>
        <w:bookmarkEnd w:id="530"/>
      </w:ins>
    </w:p>
    <w:p w14:paraId="527EA79B" w14:textId="77777777" w:rsidR="00BE002F" w:rsidRDefault="00BE002F" w:rsidP="008E39E1">
      <w:pPr>
        <w:rPr>
          <w:ins w:id="533" w:author="S2-2403713" w:date="2024-03-04T09:55:00Z"/>
          <w:lang w:val="en-US"/>
        </w:rPr>
      </w:pPr>
      <w:ins w:id="534" w:author="S2-2403713" w:date="2024-03-04T09:55:00Z">
        <w:r>
          <w:rPr>
            <w:lang w:val="en-US"/>
          </w:rPr>
          <w:t xml:space="preserve">None. </w:t>
        </w:r>
      </w:ins>
    </w:p>
    <w:p w14:paraId="5FF0C60A" w14:textId="7BFD5245" w:rsidR="00BE002F" w:rsidRPr="008E39E1" w:rsidRDefault="00CB423F" w:rsidP="008E39E1">
      <w:pPr>
        <w:pStyle w:val="EditorsNote"/>
        <w:rPr>
          <w:ins w:id="535" w:author="S2-2403713" w:date="2024-03-04T09:55:00Z"/>
        </w:rPr>
      </w:pPr>
      <w:ins w:id="536" w:author="S2-2403713" w:date="2024-03-04T10:30:00Z">
        <w:r w:rsidRPr="00CB423F">
          <w:t xml:space="preserve">Editor's Note: </w:t>
        </w:r>
      </w:ins>
      <w:ins w:id="537" w:author="S2-2403713" w:date="2024-03-04T09:55:00Z">
        <w:r w:rsidR="00BE002F" w:rsidRPr="008E39E1">
          <w:t>Related procedures can be eventually documented in informative annex in TS 23.501[2].</w:t>
        </w:r>
      </w:ins>
    </w:p>
    <w:p w14:paraId="683A53B1" w14:textId="6908C788" w:rsidR="00D21590" w:rsidRPr="00CB3141" w:rsidRDefault="00E01EDB" w:rsidP="00D21590">
      <w:pPr>
        <w:pStyle w:val="Heading2"/>
        <w:rPr>
          <w:ins w:id="538" w:author="S2-2403845" w:date="2024-03-05T17:25:00Z"/>
        </w:rPr>
      </w:pPr>
      <w:bookmarkStart w:id="539" w:name="_Toc160564042"/>
      <w:ins w:id="540" w:author="S2-2403845" w:date="2024-03-05T17:43:00Z">
        <w:r>
          <w:t>6.</w:t>
        </w:r>
      </w:ins>
      <w:ins w:id="541" w:author="S2-2403845" w:date="2024-03-05T17:44:00Z">
        <w:r>
          <w:t>2</w:t>
        </w:r>
      </w:ins>
      <w:ins w:id="542" w:author="S2-2403845" w:date="2024-03-05T17:25:00Z">
        <w:r w:rsidR="00D21590" w:rsidRPr="00CB3141">
          <w:tab/>
          <w:t>Solution #</w:t>
        </w:r>
        <w:r w:rsidR="00D21590">
          <w:t>2</w:t>
        </w:r>
        <w:r w:rsidR="00D21590" w:rsidRPr="00CB3141">
          <w:t>: MWAB architecture and procedures</w:t>
        </w:r>
        <w:bookmarkEnd w:id="539"/>
      </w:ins>
    </w:p>
    <w:p w14:paraId="20A9AA6F" w14:textId="307DC250" w:rsidR="00D21590" w:rsidRPr="00CB3141" w:rsidRDefault="00E01EDB" w:rsidP="00D21590">
      <w:pPr>
        <w:pStyle w:val="Heading3"/>
        <w:rPr>
          <w:ins w:id="543" w:author="S2-2403845" w:date="2024-03-05T17:25:00Z"/>
        </w:rPr>
      </w:pPr>
      <w:bookmarkStart w:id="544" w:name="_Toc160564043"/>
      <w:ins w:id="545" w:author="S2-2403845" w:date="2024-03-05T17:43:00Z">
        <w:r>
          <w:t>6.2</w:t>
        </w:r>
      </w:ins>
      <w:ins w:id="546" w:author="S2-2403845" w:date="2024-03-05T17:25:00Z">
        <w:r w:rsidR="00D21590" w:rsidRPr="00CB3141">
          <w:t>.1</w:t>
        </w:r>
        <w:r w:rsidR="00D21590" w:rsidRPr="00CB3141">
          <w:tab/>
          <w:t>General</w:t>
        </w:r>
        <w:bookmarkEnd w:id="544"/>
      </w:ins>
    </w:p>
    <w:p w14:paraId="27FC24D7" w14:textId="77777777" w:rsidR="00D21590" w:rsidRPr="00CB3141" w:rsidRDefault="00D21590" w:rsidP="00D21590">
      <w:pPr>
        <w:rPr>
          <w:ins w:id="547" w:author="S2-2403845" w:date="2024-03-05T17:25:00Z"/>
          <w:lang w:eastAsia="zh-CN"/>
        </w:rPr>
      </w:pPr>
      <w:ins w:id="548" w:author="S2-2403845" w:date="2024-03-05T17:25:00Z">
        <w:r w:rsidRPr="00CB3141">
          <w:rPr>
            <w:lang w:eastAsia="zh-CN"/>
          </w:rPr>
          <w:t>The solution provides methods for</w:t>
        </w:r>
        <w:r w:rsidRPr="00CB3141">
          <w:t xml:space="preserve"> architectural enhancements for the support of a MWAB</w:t>
        </w:r>
        <w:r w:rsidRPr="00CB3141">
          <w:rPr>
            <w:lang w:eastAsia="zh-CN"/>
          </w:rPr>
          <w:t xml:space="preserve">, which is based on the support of MWAB architecture as specified in clause 4.1 with the following high-level descriptions according to the </w:t>
        </w:r>
        <w:r w:rsidRPr="00CB3141">
          <w:t>different usages of PDU sessions(s) of the MWAB-UE</w:t>
        </w:r>
        <w:r w:rsidRPr="00CB3141">
          <w:rPr>
            <w:lang w:eastAsia="zh-CN"/>
          </w:rPr>
          <w:t>:</w:t>
        </w:r>
      </w:ins>
    </w:p>
    <w:p w14:paraId="0F1E0EA5" w14:textId="77777777" w:rsidR="00D21590" w:rsidRPr="00CB3141" w:rsidRDefault="00D21590" w:rsidP="00D21590">
      <w:pPr>
        <w:pStyle w:val="B1"/>
        <w:rPr>
          <w:ins w:id="549" w:author="S2-2403845" w:date="2024-03-05T17:25:00Z"/>
        </w:rPr>
      </w:pPr>
      <w:ins w:id="550" w:author="S2-2403845" w:date="2024-03-05T17:25:00Z">
        <w:r w:rsidRPr="00CB3141">
          <w:t>-</w:t>
        </w:r>
        <w:r w:rsidRPr="00CB3141">
          <w:tab/>
          <w:t>Connection with OAM server over IP connectivity provided by the PDU session of MWAB-UE.</w:t>
        </w:r>
      </w:ins>
    </w:p>
    <w:p w14:paraId="0F248ECF" w14:textId="77777777" w:rsidR="00D21590" w:rsidRPr="00CB3141" w:rsidRDefault="00D21590" w:rsidP="00D21590">
      <w:pPr>
        <w:pStyle w:val="B1"/>
        <w:rPr>
          <w:ins w:id="551" w:author="S2-2403845" w:date="2024-03-05T17:25:00Z"/>
        </w:rPr>
      </w:pPr>
      <w:ins w:id="552" w:author="S2-2403845" w:date="2024-03-05T17:25:00Z">
        <w:r w:rsidRPr="00CB3141">
          <w:t>-</w:t>
        </w:r>
        <w:r w:rsidRPr="00CB3141">
          <w:tab/>
          <w:t>N2 interface with AMF over the IP connectivity provided by the PDU session of MWAB-UE.</w:t>
        </w:r>
      </w:ins>
    </w:p>
    <w:p w14:paraId="08875DE4" w14:textId="77777777" w:rsidR="00D21590" w:rsidRPr="00CB3141" w:rsidRDefault="00D21590" w:rsidP="00D21590">
      <w:pPr>
        <w:pStyle w:val="B1"/>
        <w:rPr>
          <w:ins w:id="553" w:author="S2-2403845" w:date="2024-03-05T17:25:00Z"/>
          <w:rFonts w:eastAsiaTheme="minorEastAsia"/>
          <w:lang w:eastAsia="zh-CN"/>
        </w:rPr>
      </w:pPr>
      <w:ins w:id="554" w:author="S2-2403845" w:date="2024-03-05T17:25:00Z">
        <w:r w:rsidRPr="00CB3141">
          <w:t>-</w:t>
        </w:r>
        <w:r w:rsidRPr="00CB3141">
          <w:tab/>
          <w:t>N3 interface with UPF over the IP connectivity provided by the PDU session of MWAB-UE</w:t>
        </w:r>
        <w:r w:rsidRPr="00CB3141">
          <w:rPr>
            <w:rFonts w:eastAsiaTheme="minorEastAsia" w:hint="eastAsia"/>
            <w:lang w:eastAsia="zh-CN"/>
          </w:rPr>
          <w:t>.</w:t>
        </w:r>
      </w:ins>
    </w:p>
    <w:p w14:paraId="4C299A44" w14:textId="72285C10" w:rsidR="00D21590" w:rsidRPr="00CB3141" w:rsidRDefault="00E01EDB" w:rsidP="00D21590">
      <w:pPr>
        <w:pStyle w:val="Heading3"/>
        <w:rPr>
          <w:ins w:id="555" w:author="S2-2403845" w:date="2024-03-05T17:25:00Z"/>
        </w:rPr>
      </w:pPr>
      <w:bookmarkStart w:id="556" w:name="_Toc160564044"/>
      <w:ins w:id="557" w:author="S2-2403845" w:date="2024-03-05T17:43:00Z">
        <w:r>
          <w:t>6.2</w:t>
        </w:r>
      </w:ins>
      <w:ins w:id="558" w:author="S2-2403845" w:date="2024-03-05T17:25:00Z">
        <w:r w:rsidR="00D21590" w:rsidRPr="00CB3141">
          <w:t>.2</w:t>
        </w:r>
        <w:r w:rsidR="00D21590" w:rsidRPr="00CB3141">
          <w:tab/>
          <w:t>Functional descriptions</w:t>
        </w:r>
        <w:bookmarkEnd w:id="556"/>
      </w:ins>
    </w:p>
    <w:p w14:paraId="73100382" w14:textId="09C5FA43" w:rsidR="00D21590" w:rsidRPr="00CB3141" w:rsidRDefault="00E01EDB" w:rsidP="00D21590">
      <w:pPr>
        <w:pStyle w:val="Heading4"/>
        <w:rPr>
          <w:ins w:id="559" w:author="S2-2403845" w:date="2024-03-05T17:25:00Z"/>
        </w:rPr>
      </w:pPr>
      <w:ins w:id="560" w:author="S2-2403845" w:date="2024-03-05T17:43:00Z">
        <w:r>
          <w:t>6.2</w:t>
        </w:r>
      </w:ins>
      <w:ins w:id="561" w:author="S2-2403845" w:date="2024-03-05T17:25:00Z">
        <w:r w:rsidR="00D21590" w:rsidRPr="00CB3141">
          <w:t>.2.1 Connection with OAM server over PDU session</w:t>
        </w:r>
      </w:ins>
    </w:p>
    <w:p w14:paraId="48638624" w14:textId="77777777" w:rsidR="00D21590" w:rsidRPr="00CB3141" w:rsidRDefault="00D21590" w:rsidP="00D21590">
      <w:pPr>
        <w:jc w:val="both"/>
        <w:rPr>
          <w:ins w:id="562" w:author="S2-2403845" w:date="2024-03-05T17:25:00Z"/>
        </w:rPr>
      </w:pPr>
      <w:ins w:id="563" w:author="S2-2403845" w:date="2024-03-05T17:25:00Z">
        <w:r w:rsidRPr="00CB3141">
          <w:t>When a PDU session is used for the MWAB to access the OAM server, the MWAB-UE establishes a dedicated PDU session for the OAM traffic. Additionally, the OAM server address can be configured per PLMN ID, the MWAB selects the OAM server address of the respective PLMN ID for which it wants to act as NG-RAN.</w:t>
        </w:r>
      </w:ins>
    </w:p>
    <w:p w14:paraId="2D1DECEB" w14:textId="77777777" w:rsidR="00D21590" w:rsidRPr="00CB3141" w:rsidRDefault="00D21590" w:rsidP="00D21590">
      <w:pPr>
        <w:jc w:val="both"/>
        <w:rPr>
          <w:ins w:id="564" w:author="S2-2403845" w:date="2024-03-05T17:25:00Z"/>
        </w:rPr>
      </w:pPr>
      <w:ins w:id="565" w:author="S2-2403845" w:date="2024-03-05T17:25:00Z">
        <w:r w:rsidRPr="00CB3141">
          <w:t>The MWAB-UE is configured dedicated DNN/S-NSSAI for the PDU session for backhaul link to the OAM server, or the AMF provides it when the MWAB-UE attempts to establish the PDU session in the slice where the OAM service is (e.g a default DNN/S-NSSAI can be used).</w:t>
        </w:r>
      </w:ins>
    </w:p>
    <w:p w14:paraId="7016C50A" w14:textId="77777777" w:rsidR="00D21590" w:rsidRPr="00CB3141" w:rsidRDefault="00D21590" w:rsidP="00D21590">
      <w:pPr>
        <w:jc w:val="both"/>
        <w:rPr>
          <w:ins w:id="566" w:author="S2-2403845" w:date="2024-03-05T17:25:00Z"/>
        </w:rPr>
      </w:pPr>
      <w:ins w:id="567" w:author="S2-2403845" w:date="2024-03-05T17:25:00Z">
        <w:r w:rsidRPr="00CB3141">
          <w:t>The MWAB-gNB accesses the OAM server and the OAM server can then configure the MWAB-gNB additional information for N2 or N3 connectivity. The MWAB-gNB requests the establishment of the N2 or N3 based on the configuration, which may trigger establishment of additional BH PDU sessions by the MWAB-UE, e.g. based on Local Configuration or URSP rules. The N2 connection is established on a BH PDU sessions as per the received configuration.</w:t>
        </w:r>
      </w:ins>
    </w:p>
    <w:p w14:paraId="34921063" w14:textId="27D3EA59" w:rsidR="00D21590" w:rsidRPr="00CB3141" w:rsidRDefault="00E01EDB" w:rsidP="00D21590">
      <w:pPr>
        <w:pStyle w:val="Heading4"/>
        <w:rPr>
          <w:ins w:id="568" w:author="S2-2403845" w:date="2024-03-05T17:25:00Z"/>
        </w:rPr>
      </w:pPr>
      <w:ins w:id="569" w:author="S2-2403845" w:date="2024-03-05T17:43:00Z">
        <w:r>
          <w:t>6.2</w:t>
        </w:r>
      </w:ins>
      <w:ins w:id="570" w:author="S2-2403845" w:date="2024-03-05T17:25:00Z">
        <w:r w:rsidR="00D21590" w:rsidRPr="00CB3141">
          <w:t>.2.2 N2 connection over BH PDU session</w:t>
        </w:r>
      </w:ins>
    </w:p>
    <w:p w14:paraId="628B7443" w14:textId="77777777" w:rsidR="00D21590" w:rsidRPr="00CB3141" w:rsidRDefault="00D21590" w:rsidP="00D21590">
      <w:pPr>
        <w:tabs>
          <w:tab w:val="num" w:pos="720"/>
        </w:tabs>
        <w:jc w:val="both"/>
        <w:rPr>
          <w:ins w:id="571" w:author="S2-2403845" w:date="2024-03-05T17:25:00Z"/>
        </w:rPr>
      </w:pPr>
      <w:ins w:id="572" w:author="S2-2403845" w:date="2024-03-05T17:25:00Z">
        <w:r w:rsidRPr="00CB3141">
          <w:t xml:space="preserve">The N2 connection with AMF for the MWAB-gNB: </w:t>
        </w:r>
      </w:ins>
    </w:p>
    <w:p w14:paraId="1AF8276D" w14:textId="77777777" w:rsidR="00D21590" w:rsidRPr="00CB3141" w:rsidRDefault="00D21590" w:rsidP="00D21590">
      <w:pPr>
        <w:pStyle w:val="B1"/>
        <w:rPr>
          <w:ins w:id="573" w:author="S2-2403845" w:date="2024-03-05T17:25:00Z"/>
        </w:rPr>
      </w:pPr>
      <w:ins w:id="574" w:author="S2-2403845" w:date="2024-03-05T17:25:00Z">
        <w:r w:rsidRPr="00CB3141">
          <w:t>-</w:t>
        </w:r>
        <w:r w:rsidRPr="00CB3141">
          <w:tab/>
          <w:t xml:space="preserve">The BH PDU session’s PSA routes the N2 message between the MWAB-gNB and AMF based on the IP address. </w:t>
        </w:r>
      </w:ins>
    </w:p>
    <w:p w14:paraId="3D0D4874" w14:textId="36570A14" w:rsidR="00D21590" w:rsidRPr="00CB3141" w:rsidRDefault="00D21590" w:rsidP="00D21590">
      <w:pPr>
        <w:pStyle w:val="B1"/>
        <w:rPr>
          <w:ins w:id="575" w:author="S2-2403845" w:date="2024-03-05T17:25:00Z"/>
          <w:rFonts w:eastAsia="MS Mincho"/>
        </w:rPr>
      </w:pPr>
      <w:ins w:id="576" w:author="S2-2403845" w:date="2024-03-05T17:25:00Z">
        <w:r w:rsidRPr="00CB3141">
          <w:t>-</w:t>
        </w:r>
        <w:r w:rsidRPr="00CB3141">
          <w:tab/>
          <w:t xml:space="preserve">The N2 connection with AMF set over BH PDU session is described in the Figure </w:t>
        </w:r>
      </w:ins>
      <w:ins w:id="577" w:author="S2-2403845" w:date="2024-03-05T17:43:00Z">
        <w:r w:rsidR="00E01EDB">
          <w:t>6.2</w:t>
        </w:r>
      </w:ins>
      <w:ins w:id="578" w:author="S2-2403845" w:date="2024-03-05T17:25:00Z">
        <w:r w:rsidRPr="00CB3141">
          <w:t>.2.2-1.</w:t>
        </w:r>
      </w:ins>
    </w:p>
    <w:p w14:paraId="41A16B66" w14:textId="77777777" w:rsidR="00D21590" w:rsidRPr="00CB3141" w:rsidRDefault="00D21590" w:rsidP="00D21590">
      <w:pPr>
        <w:pStyle w:val="B1"/>
        <w:rPr>
          <w:ins w:id="579" w:author="S2-2403845" w:date="2024-03-05T17:25:00Z"/>
        </w:rPr>
      </w:pPr>
      <w:ins w:id="580" w:author="S2-2403845" w:date="2024-03-05T17:25:00Z">
        <w:r w:rsidRPr="00CB3141">
          <w:t>-</w:t>
        </w:r>
        <w:r w:rsidRPr="00CB3141">
          <w:tab/>
          <w:t>The MWAB-UE is configured with dedicated DNN/S-NSSAI for the PDU session for backhaul link to be used by the MWAB-gNB. When MWAB-UE establishes the PDU session to access the OAM server, the address of the AMF(s) for the MWAB-gNB to connect to can be configured by the OAM based on MWAB’s location.</w:t>
        </w:r>
      </w:ins>
    </w:p>
    <w:p w14:paraId="68A1F90D" w14:textId="77777777" w:rsidR="00D21590" w:rsidRPr="00CB3141" w:rsidRDefault="00D21590" w:rsidP="00D21590">
      <w:pPr>
        <w:pStyle w:val="NO"/>
        <w:rPr>
          <w:ins w:id="581" w:author="S2-2403845" w:date="2024-03-05T17:25:00Z"/>
        </w:rPr>
      </w:pPr>
      <w:ins w:id="582" w:author="S2-2403845" w:date="2024-03-05T17:25:00Z">
        <w:r w:rsidRPr="00CB3141">
          <w:lastRenderedPageBreak/>
          <w:t>NOTE:</w:t>
        </w:r>
        <w:r w:rsidRPr="00CB3141">
          <w:tab/>
          <w:t>Considering the mobility of MWAB-gNB, the AMF change may happen because of the regional deployment of AMF. the N2 connection change during MWAB-gNB mobility will be co-ordinated with the mobility aspects of key issue#4.</w:t>
        </w:r>
      </w:ins>
    </w:p>
    <w:p w14:paraId="28DC4F20" w14:textId="77777777" w:rsidR="00D21590" w:rsidRPr="00CB3141" w:rsidRDefault="00D21590" w:rsidP="00D21590">
      <w:pPr>
        <w:jc w:val="center"/>
        <w:rPr>
          <w:ins w:id="583" w:author="S2-2403845" w:date="2024-03-05T17:25:00Z"/>
          <w:rFonts w:eastAsia="MS Mincho"/>
        </w:rPr>
      </w:pPr>
      <w:ins w:id="584" w:author="S2-2403845" w:date="2024-03-05T17:25:00Z">
        <w:r w:rsidRPr="00CB3141">
          <w:rPr>
            <w:rFonts w:eastAsia="MS Mincho" w:hint="eastAsia"/>
            <w:noProof/>
          </w:rPr>
          <mc:AlternateContent>
            <mc:Choice Requires="wpc">
              <w:drawing>
                <wp:inline distT="0" distB="0" distL="0" distR="0" wp14:anchorId="47AF30ED" wp14:editId="26F4DFCF">
                  <wp:extent cx="5486400" cy="1989145"/>
                  <wp:effectExtent l="0" t="0" r="0" b="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 name="圆柱体 35"/>
                          <wps:cNvSpPr/>
                          <wps:spPr>
                            <a:xfrm rot="16200000">
                              <a:off x="2468481" y="513207"/>
                              <a:ext cx="645426" cy="1998283"/>
                            </a:xfrm>
                            <a:prstGeom prst="can">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本框 8"/>
                          <wps:cNvSpPr txBox="1"/>
                          <wps:spPr>
                            <a:xfrm>
                              <a:off x="354103" y="866823"/>
                              <a:ext cx="329357" cy="147344"/>
                            </a:xfrm>
                            <a:prstGeom prst="rect">
                              <a:avLst/>
                            </a:prstGeom>
                            <a:solidFill>
                              <a:schemeClr val="lt1"/>
                            </a:solidFill>
                            <a:ln w="6350">
                              <a:noFill/>
                            </a:ln>
                          </wps:spPr>
                          <wps:txbx>
                            <w:txbxContent>
                              <w:p w14:paraId="090F792A"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文本框 10"/>
                          <wps:cNvSpPr txBox="1"/>
                          <wps:spPr>
                            <a:xfrm>
                              <a:off x="358437" y="1555873"/>
                              <a:ext cx="329357" cy="147344"/>
                            </a:xfrm>
                            <a:prstGeom prst="rect">
                              <a:avLst/>
                            </a:prstGeom>
                            <a:solidFill>
                              <a:schemeClr val="lt1"/>
                            </a:solidFill>
                            <a:ln w="6350">
                              <a:noFill/>
                            </a:ln>
                          </wps:spPr>
                          <wps:txbx>
                            <w:txbxContent>
                              <w:p w14:paraId="31A7F682"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矩形 11"/>
                          <wps:cNvSpPr/>
                          <wps:spPr>
                            <a:xfrm>
                              <a:off x="412762" y="505088"/>
                              <a:ext cx="175359" cy="214391"/>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1027075" y="411696"/>
                              <a:ext cx="719386" cy="12004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本框 15"/>
                          <wps:cNvSpPr txBox="1"/>
                          <wps:spPr>
                            <a:xfrm>
                              <a:off x="1174417" y="485306"/>
                              <a:ext cx="507039" cy="147344"/>
                            </a:xfrm>
                            <a:prstGeom prst="rect">
                              <a:avLst/>
                            </a:prstGeom>
                            <a:solidFill>
                              <a:schemeClr val="lt1"/>
                            </a:solidFill>
                            <a:ln w="6350">
                              <a:noFill/>
                            </a:ln>
                          </wps:spPr>
                          <wps:txbx>
                            <w:txbxContent>
                              <w:p w14:paraId="13A8A030"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MWAB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矩形 16"/>
                          <wps:cNvSpPr/>
                          <wps:spPr>
                            <a:xfrm>
                              <a:off x="1111735" y="708560"/>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1107401" y="1089975"/>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文本框 15"/>
                          <wps:cNvSpPr txBox="1"/>
                          <wps:spPr>
                            <a:xfrm>
                              <a:off x="1150738" y="769250"/>
                              <a:ext cx="431044" cy="147320"/>
                            </a:xfrm>
                            <a:prstGeom prst="rect">
                              <a:avLst/>
                            </a:prstGeom>
                            <a:solidFill>
                              <a:schemeClr val="lt1"/>
                            </a:solidFill>
                            <a:ln w="6350">
                              <a:noFill/>
                            </a:ln>
                          </wps:spPr>
                          <wps:txbx>
                            <w:txbxContent>
                              <w:p w14:paraId="47160570" w14:textId="77777777" w:rsidR="00D21590" w:rsidRPr="00931467" w:rsidRDefault="00D21590" w:rsidP="00D21590">
                                <w:pPr>
                                  <w:jc w:val="center"/>
                                  <w:rPr>
                                    <w:rFonts w:ascii="Calibri" w:hAnsi="Calibri" w:cs="Calibri"/>
                                  </w:rPr>
                                </w:pPr>
                                <w:r w:rsidRPr="00931467">
                                  <w:rPr>
                                    <w:rFonts w:ascii="Calibri" w:hAnsi="Calibri" w:cs="Calibri"/>
                                  </w:rPr>
                                  <w:t>gNB</w:t>
                                </w:r>
                              </w:p>
                            </w:txbxContent>
                          </wps:txbx>
                          <wps:bodyPr rot="0" spcFirstLastPara="0" vert="horz" wrap="square" lIns="0" tIns="0" rIns="0" bIns="0" numCol="1" spcCol="0" rtlCol="0" fromWordArt="0" anchor="t" anchorCtr="0" forceAA="0" compatLnSpc="1">
                            <a:prstTxWarp prst="textNoShape">
                              <a:avLst/>
                            </a:prstTxWarp>
                            <a:noAutofit/>
                          </wps:bodyPr>
                        </wps:wsp>
                        <wps:wsp>
                          <wps:cNvPr id="19" name="文本框 15"/>
                          <wps:cNvSpPr txBox="1"/>
                          <wps:spPr>
                            <a:xfrm>
                              <a:off x="1159405" y="1152639"/>
                              <a:ext cx="431044" cy="147320"/>
                            </a:xfrm>
                            <a:prstGeom prst="rect">
                              <a:avLst/>
                            </a:prstGeom>
                            <a:solidFill>
                              <a:schemeClr val="lt1"/>
                            </a:solidFill>
                            <a:ln w="6350">
                              <a:noFill/>
                            </a:ln>
                          </wps:spPr>
                          <wps:txbx>
                            <w:txbxContent>
                              <w:p w14:paraId="32DB75C7" w14:textId="77777777" w:rsidR="00D21590" w:rsidRPr="00931467" w:rsidRDefault="00D21590" w:rsidP="00D21590">
                                <w:pPr>
                                  <w:jc w:val="center"/>
                                  <w:rPr>
                                    <w:rFonts w:ascii="Calibri" w:hAnsi="Calibri" w:cs="Calibri"/>
                                  </w:rPr>
                                </w:pPr>
                                <w:r w:rsidRPr="00931467">
                                  <w:rPr>
                                    <w:rFonts w:ascii="Calibri" w:hAnsi="Calibri" w:cs="Calibri"/>
                                  </w:rPr>
                                  <w:t>UE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矩形 21"/>
                          <wps:cNvSpPr/>
                          <wps:spPr>
                            <a:xfrm>
                              <a:off x="3882950" y="389701"/>
                              <a:ext cx="1430104" cy="12482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本框 22"/>
                          <wps:cNvSpPr txBox="1"/>
                          <wps:spPr>
                            <a:xfrm>
                              <a:off x="4346649" y="1421375"/>
                              <a:ext cx="507039" cy="147344"/>
                            </a:xfrm>
                            <a:prstGeom prst="rect">
                              <a:avLst/>
                            </a:prstGeom>
                            <a:solidFill>
                              <a:schemeClr val="lt1"/>
                            </a:solidFill>
                            <a:ln w="6350">
                              <a:noFill/>
                            </a:ln>
                          </wps:spPr>
                          <wps:txbx>
                            <w:txbxContent>
                              <w:p w14:paraId="28420FD6" w14:textId="77777777" w:rsidR="00D21590" w:rsidRPr="00D420B1" w:rsidRDefault="00D21590" w:rsidP="00D21590">
                                <w:pPr>
                                  <w:rPr>
                                    <w:rFonts w:ascii="Calibri" w:eastAsiaTheme="minorEastAsia" w:hAnsi="Calibri" w:cs="Calibri"/>
                                    <w:b/>
                                    <w:bCs/>
                                    <w:lang w:eastAsia="zh-CN"/>
                                  </w:rPr>
                                </w:pPr>
                                <w:r w:rsidRPr="00D420B1">
                                  <w:rPr>
                                    <w:rFonts w:ascii="Calibri" w:eastAsiaTheme="minorEastAsia" w:hAnsi="Calibri" w:cs="Calibri"/>
                                    <w:b/>
                                    <w:bCs/>
                                    <w:lang w:eastAsia="zh-CN"/>
                                  </w:rPr>
                                  <w:t>AMF set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文本框 23"/>
                          <wps:cNvSpPr txBox="1"/>
                          <wps:spPr>
                            <a:xfrm>
                              <a:off x="2153825" y="1637782"/>
                              <a:ext cx="1139750" cy="147344"/>
                            </a:xfrm>
                            <a:prstGeom prst="rect">
                              <a:avLst/>
                            </a:prstGeom>
                            <a:solidFill>
                              <a:schemeClr val="lt1"/>
                            </a:solidFill>
                            <a:ln w="6350">
                              <a:noFill/>
                            </a:ln>
                          </wps:spPr>
                          <wps:txbx>
                            <w:txbxContent>
                              <w:p w14:paraId="09665598" w14:textId="77777777" w:rsidR="00D21590" w:rsidRPr="00D420B1" w:rsidRDefault="00D21590" w:rsidP="00D21590">
                                <w:pPr>
                                  <w:jc w:val="center"/>
                                  <w:rPr>
                                    <w:rFonts w:ascii="Calibri" w:eastAsiaTheme="minorEastAsia" w:hAnsi="Calibri" w:cs="Calibri"/>
                                    <w:b/>
                                    <w:bCs/>
                                    <w:lang w:eastAsia="zh-CN"/>
                                  </w:rPr>
                                </w:pPr>
                                <w:r w:rsidRPr="00D420B1">
                                  <w:rPr>
                                    <w:rFonts w:ascii="Calibri" w:eastAsiaTheme="minorEastAsia" w:hAnsi="Calibri" w:cs="Calibri"/>
                                    <w:b/>
                                    <w:bCs/>
                                    <w:lang w:eastAsia="zh-CN"/>
                                  </w:rPr>
                                  <w:t>BH PDU Session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矩形 24"/>
                          <wps:cNvSpPr/>
                          <wps:spPr>
                            <a:xfrm>
                              <a:off x="4006613" y="494223"/>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文本框 15"/>
                          <wps:cNvSpPr txBox="1"/>
                          <wps:spPr>
                            <a:xfrm>
                              <a:off x="4045616" y="554913"/>
                              <a:ext cx="431044" cy="147320"/>
                            </a:xfrm>
                            <a:prstGeom prst="rect">
                              <a:avLst/>
                            </a:prstGeom>
                            <a:solidFill>
                              <a:schemeClr val="lt1"/>
                            </a:solidFill>
                            <a:ln w="6350">
                              <a:noFill/>
                            </a:ln>
                          </wps:spPr>
                          <wps:txbx>
                            <w:txbxContent>
                              <w:p w14:paraId="35EE5B52"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 name="矩形 26"/>
                          <wps:cNvSpPr/>
                          <wps:spPr>
                            <a:xfrm>
                              <a:off x="4006613" y="884252"/>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文本框 15"/>
                          <wps:cNvSpPr txBox="1"/>
                          <wps:spPr>
                            <a:xfrm>
                              <a:off x="4045616" y="944942"/>
                              <a:ext cx="431044" cy="147320"/>
                            </a:xfrm>
                            <a:prstGeom prst="rect">
                              <a:avLst/>
                            </a:prstGeom>
                            <a:solidFill>
                              <a:schemeClr val="lt1"/>
                            </a:solidFill>
                            <a:ln w="6350">
                              <a:noFill/>
                            </a:ln>
                          </wps:spPr>
                          <wps:txbx>
                            <w:txbxContent>
                              <w:p w14:paraId="14322DFC"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28" name="矩形 28"/>
                          <wps:cNvSpPr/>
                          <wps:spPr>
                            <a:xfrm>
                              <a:off x="4678329" y="496264"/>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文本框 15"/>
                          <wps:cNvSpPr txBox="1"/>
                          <wps:spPr>
                            <a:xfrm>
                              <a:off x="4717332" y="556954"/>
                              <a:ext cx="431044" cy="147320"/>
                            </a:xfrm>
                            <a:prstGeom prst="rect">
                              <a:avLst/>
                            </a:prstGeom>
                            <a:solidFill>
                              <a:schemeClr val="lt1"/>
                            </a:solidFill>
                            <a:ln w="6350">
                              <a:noFill/>
                            </a:ln>
                          </wps:spPr>
                          <wps:txbx>
                            <w:txbxContent>
                              <w:p w14:paraId="641AE42D"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0" name="矩形 30"/>
                          <wps:cNvSpPr/>
                          <wps:spPr>
                            <a:xfrm>
                              <a:off x="4678329" y="886293"/>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文本框 15"/>
                          <wps:cNvSpPr txBox="1"/>
                          <wps:spPr>
                            <a:xfrm>
                              <a:off x="4717332" y="946983"/>
                              <a:ext cx="431044" cy="147320"/>
                            </a:xfrm>
                            <a:prstGeom prst="rect">
                              <a:avLst/>
                            </a:prstGeom>
                            <a:solidFill>
                              <a:schemeClr val="lt1"/>
                            </a:solidFill>
                            <a:ln w="6350">
                              <a:noFill/>
                            </a:ln>
                          </wps:spPr>
                          <wps:txbx>
                            <w:txbxContent>
                              <w:p w14:paraId="76B0850F"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2" name="矩形 32"/>
                          <wps:cNvSpPr/>
                          <wps:spPr>
                            <a:xfrm>
                              <a:off x="2240499" y="701540"/>
                              <a:ext cx="411696" cy="8671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a:off x="2881879" y="701540"/>
                              <a:ext cx="411696" cy="8671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D942C" w14:textId="77777777" w:rsidR="00D21590" w:rsidRPr="00931467" w:rsidRDefault="00D21590" w:rsidP="00D21590">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文本框 15"/>
                          <wps:cNvSpPr txBox="1"/>
                          <wps:spPr>
                            <a:xfrm>
                              <a:off x="2293374" y="897372"/>
                              <a:ext cx="294968" cy="308014"/>
                            </a:xfrm>
                            <a:prstGeom prst="rect">
                              <a:avLst/>
                            </a:prstGeom>
                            <a:solidFill>
                              <a:schemeClr val="lt1"/>
                            </a:solidFill>
                            <a:ln w="6350">
                              <a:noFill/>
                            </a:ln>
                          </wps:spPr>
                          <wps:txbx>
                            <w:txbxContent>
                              <w:p w14:paraId="715A4269" w14:textId="77777777" w:rsidR="00D21590" w:rsidRPr="00931467" w:rsidRDefault="00D21590" w:rsidP="00D21590">
                                <w:pPr>
                                  <w:jc w:val="center"/>
                                  <w:rPr>
                                    <w:rFonts w:ascii="Calibri" w:hAnsi="Calibri" w:cs="Calibri"/>
                                  </w:rPr>
                                </w:pPr>
                                <w:r w:rsidRPr="00931467">
                                  <w:rPr>
                                    <w:rFonts w:ascii="Calibri" w:hAnsi="Calibri" w:cs="Calibri"/>
                                  </w:rPr>
                                  <w:t>BH-gNB</w:t>
                                </w:r>
                              </w:p>
                            </w:txbxContent>
                          </wps:txbx>
                          <wps:bodyPr rot="0" spcFirstLastPara="0" vert="horz" wrap="square" lIns="0" tIns="0" rIns="0" bIns="0" numCol="1" spcCol="0" rtlCol="0" fromWordArt="0" anchor="t" anchorCtr="0" forceAA="0" compatLnSpc="1">
                            <a:prstTxWarp prst="textNoShape">
                              <a:avLst/>
                            </a:prstTxWarp>
                            <a:noAutofit/>
                          </wps:bodyPr>
                        </wps:wsp>
                        <wps:wsp>
                          <wps:cNvPr id="37" name="文本框 15"/>
                          <wps:cNvSpPr txBox="1"/>
                          <wps:spPr>
                            <a:xfrm>
                              <a:off x="2942303" y="923182"/>
                              <a:ext cx="294968" cy="308014"/>
                            </a:xfrm>
                            <a:prstGeom prst="rect">
                              <a:avLst/>
                            </a:prstGeom>
                            <a:solidFill>
                              <a:schemeClr val="lt1"/>
                            </a:solidFill>
                            <a:ln w="6350">
                              <a:noFill/>
                            </a:ln>
                          </wps:spPr>
                          <wps:txbx>
                            <w:txbxContent>
                              <w:p w14:paraId="2EB29BAC" w14:textId="77777777" w:rsidR="00D21590" w:rsidRPr="00931467" w:rsidRDefault="00D21590" w:rsidP="00D21590">
                                <w:pPr>
                                  <w:jc w:val="center"/>
                                  <w:rPr>
                                    <w:rFonts w:ascii="Calibri" w:hAnsi="Calibri" w:cs="Calibri"/>
                                  </w:rPr>
                                </w:pPr>
                                <w:r w:rsidRPr="00931467">
                                  <w:rPr>
                                    <w:rFonts w:ascii="Calibri" w:hAnsi="Calibri" w:cs="Calibri"/>
                                  </w:rPr>
                                  <w:t>BH-UPF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8" name="连接符: 肘形 38"/>
                          <wps:cNvCnPr/>
                          <wps:spPr>
                            <a:xfrm>
                              <a:off x="1494914" y="995604"/>
                              <a:ext cx="2388036" cy="438271"/>
                            </a:xfrm>
                            <a:prstGeom prst="bentConnector3">
                              <a:avLst>
                                <a:gd name="adj1" fmla="val -97"/>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9" name="文本框 15"/>
                          <wps:cNvSpPr txBox="1"/>
                          <wps:spPr>
                            <a:xfrm>
                              <a:off x="3451906" y="1555365"/>
                              <a:ext cx="431044" cy="380115"/>
                            </a:xfrm>
                            <a:prstGeom prst="rect">
                              <a:avLst/>
                            </a:prstGeom>
                            <a:solidFill>
                              <a:schemeClr val="lt1"/>
                            </a:solidFill>
                            <a:ln w="6350">
                              <a:noFill/>
                            </a:ln>
                          </wps:spPr>
                          <wps:txbx>
                            <w:txbxContent>
                              <w:p w14:paraId="150AF41F" w14:textId="495BBFF2" w:rsidR="00D21590" w:rsidRPr="00931467" w:rsidRDefault="00D21590" w:rsidP="00D21590">
                                <w:pPr>
                                  <w:jc w:val="center"/>
                                  <w:rPr>
                                    <w:rFonts w:ascii="Calibri" w:hAnsi="Calibri" w:cs="Calibri"/>
                                  </w:rPr>
                                </w:pPr>
                                <w:r w:rsidRPr="00931467">
                                  <w:rPr>
                                    <w:rFonts w:ascii="Calibri" w:hAnsi="Calibri" w:cs="Calibri"/>
                                  </w:rPr>
                                  <w:t>N2</w:t>
                                </w:r>
                                <w:ins w:id="585" w:author="S2-2403834" w:date="2024-03-05T20:09:00Z">
                                  <w:r w:rsidR="00DE194D">
                                    <w:rPr>
                                      <w:rFonts w:ascii="Calibri" w:hAnsi="Calibri" w:cs="Calibri"/>
                                    </w:rPr>
                                    <w:t xml:space="preserve"> </w:t>
                                  </w:r>
                                </w:ins>
                                <w:ins w:id="586" w:author="Nokia" w:date="2024-03-01T09:34:00Z">
                                  <w:del w:id="587" w:author="S2-2403834" w:date="2024-03-05T20:09:00Z">
                                    <w:r w:rsidDel="00DE194D">
                                      <w:rPr>
                                        <w:rFonts w:ascii="Calibri" w:hAnsi="Calibri" w:cs="Calibri"/>
                                      </w:rPr>
                                      <w:delText xml:space="preserve"> </w:delText>
                                    </w:r>
                                  </w:del>
                                </w:ins>
                                <w:r>
                                  <w:rPr>
                                    <w:rFonts w:ascii="Calibri" w:hAnsi="Calibri" w:cs="Calibri"/>
                                  </w:rPr>
                                  <w:t>of UE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椭圆 40"/>
                          <wps:cNvSpPr/>
                          <wps:spPr>
                            <a:xfrm>
                              <a:off x="476701" y="745685"/>
                              <a:ext cx="45727" cy="45719"/>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矩形: 圆角 69"/>
                          <wps:cNvSpPr/>
                          <wps:spPr>
                            <a:xfrm>
                              <a:off x="388550" y="471044"/>
                              <a:ext cx="225573" cy="34538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404790" y="1193444"/>
                              <a:ext cx="175260" cy="213995"/>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椭圆 76"/>
                          <wps:cNvSpPr/>
                          <wps:spPr>
                            <a:xfrm>
                              <a:off x="468290" y="1434109"/>
                              <a:ext cx="45720" cy="45085"/>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矩形: 圆角 77"/>
                          <wps:cNvSpPr/>
                          <wps:spPr>
                            <a:xfrm>
                              <a:off x="380025" y="1159154"/>
                              <a:ext cx="225425" cy="34480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7AF30ED" id="画布 3" o:spid="_x0000_s1026" editas="canvas" style="width:6in;height:156.65pt;mso-position-horizontal-relative:char;mso-position-vertical-relative:line" coordsize="54864,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">
                  <v:shape id="_x0000_s1027" type="#_x0000_t75" style="position:absolute;width:54864;height:19888;visibility:visible;mso-wrap-style:square" filled="t">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35" o:spid="_x0000_s1028" type="#_x0000_t22" style="position:absolute;left:24685;top:5131;width:6454;height:199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" adj="1744" fillcolor="white [3212]" strokecolor="#bfbfbf [2412]" strokeweight="1pt">
                    <v:stroke joinstyle="miter"/>
                  </v:shape>
                  <v:shapetype id="_x0000_t202" coordsize="21600,21600" o:spt="202" path="m,l,21600r21600,l21600,xe">
                    <v:stroke joinstyle="miter"/>
                    <v:path gradientshapeok="t" o:connecttype="rect"/>
                  </v:shapetype>
                  <v:shape id="文本框 8" o:spid="_x0000_s1029" type="#_x0000_t202" style="position:absolute;left:3541;top:8668;width:3293;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090F792A"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UE#1</w:t>
                          </w:r>
                        </w:p>
                      </w:txbxContent>
                    </v:textbox>
                  </v:shape>
                  <v:shape id="文本框 10" o:spid="_x0000_s1030" type="#_x0000_t202" style="position:absolute;left:3584;top:15558;width:32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31A7F682"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UE#2</w:t>
                          </w:r>
                        </w:p>
                      </w:txbxContent>
                    </v:textbox>
                  </v:shape>
                  <v:rect id="矩形 11" o:spid="_x0000_s1031" style="position:absolute;left:4127;top:5050;width:1754;height: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" fillcolor="white [3212]" strokecolor="#aeaaaa [2414]" strokeweight="1pt"/>
                  <v:rect id="矩形 13" o:spid="_x0000_s1032" style="position:absolute;left:10270;top:4116;width:7194;height:1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文本框 15" o:spid="_x0000_s1033" type="#_x0000_t202" style="position:absolute;left:11744;top:4853;width:507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13A8A030"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MWAB</w:t>
                          </w:r>
                        </w:p>
                      </w:txbxContent>
                    </v:textbox>
                  </v:shape>
                  <v:rect id="矩形 16" o:spid="_x0000_s1034" style="position:absolute;left:11117;top:7085;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rect id="矩形 17" o:spid="_x0000_s1035" style="position:absolute;left:11074;top:10899;width:5263;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shape id="文本框 15" o:spid="_x0000_s1036" type="#_x0000_t202" style="position:absolute;left:11507;top:7692;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tq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2DlFxlAz28AAAD//wMAUEsBAi0AFAAGAAgAAAAhANvh9svuAAAAhQEAABMAAAAAAAAA&#10;AAAAAAAAAAAAAFtDb250ZW50X1R5cGVzXS54bWxQSwECLQAUAAYACAAAACEAWvQsW78AAAAVAQAA&#10;CwAAAAAAAAAAAAAAAAAfAQAAX3JlbHMvLnJlbHNQSwECLQAUAAYACAAAACEABV4rasYAAADbAAAA&#10;DwAAAAAAAAAAAAAAAAAHAgAAZHJzL2Rvd25yZXYueG1sUEsFBgAAAAADAAMAtwAAAPoCAAAAAA==&#10;" fillcolor="white [3201]" stroked="f" strokeweight=".5pt">
                    <v:textbox inset="0,0,0,0">
                      <w:txbxContent>
                        <w:p w14:paraId="47160570" w14:textId="77777777" w:rsidR="00D21590" w:rsidRPr="00931467" w:rsidRDefault="00D21590" w:rsidP="00D21590">
                          <w:pPr>
                            <w:jc w:val="center"/>
                            <w:rPr>
                              <w:rFonts w:ascii="Calibri" w:hAnsi="Calibri" w:cs="Calibri"/>
                            </w:rPr>
                          </w:pPr>
                          <w:r w:rsidRPr="00931467">
                            <w:rPr>
                              <w:rFonts w:ascii="Calibri" w:hAnsi="Calibri" w:cs="Calibri"/>
                            </w:rPr>
                            <w:t>gNB</w:t>
                          </w:r>
                        </w:p>
                      </w:txbxContent>
                    </v:textbox>
                  </v:shape>
                  <v:shape id="文本框 15" o:spid="_x0000_s1037" type="#_x0000_t202" style="position:absolute;left:11594;top:11526;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" fillcolor="white [3201]" stroked="f" strokeweight=".5pt">
                    <v:textbox inset="0,0,0,0">
                      <w:txbxContent>
                        <w:p w14:paraId="32DB75C7" w14:textId="77777777" w:rsidR="00D21590" w:rsidRPr="00931467" w:rsidRDefault="00D21590" w:rsidP="00D21590">
                          <w:pPr>
                            <w:jc w:val="center"/>
                            <w:rPr>
                              <w:rFonts w:ascii="Calibri" w:hAnsi="Calibri" w:cs="Calibri"/>
                            </w:rPr>
                          </w:pPr>
                          <w:r w:rsidRPr="00931467">
                            <w:rPr>
                              <w:rFonts w:ascii="Calibri" w:hAnsi="Calibri" w:cs="Calibri"/>
                            </w:rPr>
                            <w:t>UE</w:t>
                          </w:r>
                        </w:p>
                      </w:txbxContent>
                    </v:textbox>
                  </v:shape>
                  <v:rect id="矩形 21" o:spid="_x0000_s1038" style="position:absolute;left:38829;top:3897;width:14301;height:1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shape id="文本框 22" o:spid="_x0000_s1039" type="#_x0000_t202" style="position:absolute;left:43466;top:14213;width:507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" fillcolor="white [3201]" stroked="f" strokeweight=".5pt">
                    <v:textbox inset="0,0,0,0">
                      <w:txbxContent>
                        <w:p w14:paraId="28420FD6" w14:textId="77777777" w:rsidR="00D21590" w:rsidRPr="00D420B1" w:rsidRDefault="00D21590" w:rsidP="00D21590">
                          <w:pPr>
                            <w:rPr>
                              <w:rFonts w:ascii="Calibri" w:eastAsiaTheme="minorEastAsia" w:hAnsi="Calibri" w:cs="Calibri"/>
                              <w:b/>
                              <w:bCs/>
                              <w:lang w:eastAsia="zh-CN"/>
                            </w:rPr>
                          </w:pPr>
                          <w:r w:rsidRPr="00D420B1">
                            <w:rPr>
                              <w:rFonts w:ascii="Calibri" w:eastAsiaTheme="minorEastAsia" w:hAnsi="Calibri" w:cs="Calibri"/>
                              <w:b/>
                              <w:bCs/>
                              <w:lang w:eastAsia="zh-CN"/>
                            </w:rPr>
                            <w:t>AMF set</w:t>
                          </w:r>
                        </w:p>
                      </w:txbxContent>
                    </v:textbox>
                  </v:shape>
                  <v:shape id="文本框 23" o:spid="_x0000_s1040" type="#_x0000_t202" style="position:absolute;left:21538;top:16377;width:1139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" fillcolor="white [3201]" stroked="f" strokeweight=".5pt">
                    <v:textbox inset="0,0,0,0">
                      <w:txbxContent>
                        <w:p w14:paraId="09665598" w14:textId="77777777" w:rsidR="00D21590" w:rsidRPr="00D420B1" w:rsidRDefault="00D21590" w:rsidP="00D21590">
                          <w:pPr>
                            <w:jc w:val="center"/>
                            <w:rPr>
                              <w:rFonts w:ascii="Calibri" w:eastAsiaTheme="minorEastAsia" w:hAnsi="Calibri" w:cs="Calibri"/>
                              <w:b/>
                              <w:bCs/>
                              <w:lang w:eastAsia="zh-CN"/>
                            </w:rPr>
                          </w:pPr>
                          <w:r w:rsidRPr="00D420B1">
                            <w:rPr>
                              <w:rFonts w:ascii="Calibri" w:eastAsiaTheme="minorEastAsia" w:hAnsi="Calibri" w:cs="Calibri"/>
                              <w:b/>
                              <w:bCs/>
                              <w:lang w:eastAsia="zh-CN"/>
                            </w:rPr>
                            <w:t>BH PDU Session</w:t>
                          </w:r>
                        </w:p>
                      </w:txbxContent>
                    </v:textbox>
                  </v:shape>
                  <v:rect id="矩形 24" o:spid="_x0000_s1041" style="position:absolute;left:40066;top:4942;width:5263;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shape id="文本框 15" o:spid="_x0000_s1042" type="#_x0000_t202" style="position:absolute;left:40456;top:554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" fillcolor="white [3201]" stroked="f" strokeweight=".5pt">
                    <v:textbox inset="0,0,0,0">
                      <w:txbxContent>
                        <w:p w14:paraId="35EE5B52"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26" o:spid="_x0000_s1043" style="position:absolute;left:40066;top:8842;width:5263;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shape id="文本框 15" o:spid="_x0000_s1044" type="#_x0000_t202" style="position:absolute;left:40456;top:944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" fillcolor="white [3201]" stroked="f" strokeweight=".5pt">
                    <v:textbox inset="0,0,0,0">
                      <w:txbxContent>
                        <w:p w14:paraId="14322DFC"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28" o:spid="_x0000_s1045" style="position:absolute;left:46783;top:4962;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shape id="文本框 15" o:spid="_x0000_s1046" type="#_x0000_t202" style="position:absolute;left:47173;top:556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14:paraId="641AE42D"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30" o:spid="_x0000_s1047" style="position:absolute;left:46783;top:8862;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GDwAAAANsAAAAPAAAAZHJzL2Rvd25yZXYueG1sRE9NT8JA&#10;EL2T8B82Y+INtp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o/Shg8AAAADbAAAADwAAAAAA&#10;AAAAAAAAAAAHAgAAZHJzL2Rvd25yZXYueG1sUEsFBgAAAAADAAMAtwAAAPQCAAAAAA==&#10;" fillcolor="white [3212]" strokecolor="black [3213]" strokeweight="1pt"/>
                  <v:shape id="文本框 15" o:spid="_x0000_s1048" type="#_x0000_t202" style="position:absolute;left:47173;top:9469;width:43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76B0850F"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32" o:spid="_x0000_s1049" style="position:absolute;left:22404;top:7015;width:4117;height: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pvwwAAANsAAAAPAAAAZHJzL2Rvd25yZXYueG1sRI9fa8JA&#10;EMTfBb/DsULf9GIK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PGqab8MAAADbAAAADwAA&#10;AAAAAAAAAAAAAAAHAgAAZHJzL2Rvd25yZXYueG1sUEsFBgAAAAADAAMAtwAAAPcCAAAAAA==&#10;" fillcolor="white [3212]" strokecolor="black [3213]" strokeweight="1pt"/>
                  <v:rect id="矩形 33" o:spid="_x0000_s1050" style="position:absolute;left:28818;top:7015;width:4117;height: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0wwAAANsAAAAPAAAAZHJzL2Rvd25yZXYueG1sRI9fa8JA&#10;EMTfhX6HYwt900sV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UyY/9MMAAADbAAAADwAA&#10;AAAAAAAAAAAAAAAHAgAAZHJzL2Rvd25yZXYueG1sUEsFBgAAAAADAAMAtwAAAPcCAAAAAA==&#10;" fillcolor="white [3212]" strokecolor="black [3213]" strokeweight="1pt">
                    <v:textbox>
                      <w:txbxContent>
                        <w:p w14:paraId="6CED942C" w14:textId="77777777" w:rsidR="00D21590" w:rsidRPr="00931467" w:rsidRDefault="00D21590" w:rsidP="00D21590">
                          <w:pPr>
                            <w:jc w:val="center"/>
                            <w:rPr>
                              <w:rFonts w:ascii="Calibri" w:hAnsi="Calibri" w:cs="Calibri"/>
                            </w:rPr>
                          </w:pPr>
                        </w:p>
                      </w:txbxContent>
                    </v:textbox>
                  </v:rect>
                  <v:shape id="文本框 15" o:spid="_x0000_s1051" type="#_x0000_t202" style="position:absolute;left:22933;top:8973;width:29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715A4269" w14:textId="77777777" w:rsidR="00D21590" w:rsidRPr="00931467" w:rsidRDefault="00D21590" w:rsidP="00D21590">
                          <w:pPr>
                            <w:jc w:val="center"/>
                            <w:rPr>
                              <w:rFonts w:ascii="Calibri" w:hAnsi="Calibri" w:cs="Calibri"/>
                            </w:rPr>
                          </w:pPr>
                          <w:r w:rsidRPr="00931467">
                            <w:rPr>
                              <w:rFonts w:ascii="Calibri" w:hAnsi="Calibri" w:cs="Calibri"/>
                            </w:rPr>
                            <w:t>BH-gNB</w:t>
                          </w:r>
                        </w:p>
                      </w:txbxContent>
                    </v:textbox>
                  </v:shape>
                  <v:shape id="文本框 15" o:spid="_x0000_s1052" type="#_x0000_t202" style="position:absolute;left:29423;top:9231;width:294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" fillcolor="white [3201]" stroked="f" strokeweight=".5pt">
                    <v:textbox inset="0,0,0,0">
                      <w:txbxContent>
                        <w:p w14:paraId="2EB29BAC" w14:textId="77777777" w:rsidR="00D21590" w:rsidRPr="00931467" w:rsidRDefault="00D21590" w:rsidP="00D21590">
                          <w:pPr>
                            <w:jc w:val="center"/>
                            <w:rPr>
                              <w:rFonts w:ascii="Calibri" w:hAnsi="Calibri" w:cs="Calibri"/>
                            </w:rPr>
                          </w:pPr>
                          <w:r w:rsidRPr="00931467">
                            <w:rPr>
                              <w:rFonts w:ascii="Calibri" w:hAnsi="Calibri" w:cs="Calibri"/>
                            </w:rPr>
                            <w:t>BH-UPF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8" o:spid="_x0000_s1053" type="#_x0000_t34" style="position:absolute;left:14949;top:9956;width:23880;height:43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" adj="-21" strokecolor="gray [1629]" strokeweight="2pt"/>
                  <v:shape id="文本框 15" o:spid="_x0000_s1054" type="#_x0000_t202" style="position:absolute;left:34519;top:15553;width:4310;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" fillcolor="white [3201]" stroked="f" strokeweight=".5pt">
                    <v:textbox inset="0,0,0,0">
                      <w:txbxContent>
                        <w:p w14:paraId="150AF41F" w14:textId="495BBFF2" w:rsidR="00D21590" w:rsidRPr="00931467" w:rsidRDefault="00D21590" w:rsidP="00D21590">
                          <w:pPr>
                            <w:jc w:val="center"/>
                            <w:rPr>
                              <w:rFonts w:ascii="Calibri" w:hAnsi="Calibri" w:cs="Calibri"/>
                            </w:rPr>
                          </w:pPr>
                          <w:r w:rsidRPr="00931467">
                            <w:rPr>
                              <w:rFonts w:ascii="Calibri" w:hAnsi="Calibri" w:cs="Calibri"/>
                            </w:rPr>
                            <w:t>N2</w:t>
                          </w:r>
                          <w:ins w:id="588" w:author="S2-2403834" w:date="2024-03-05T20:09:00Z">
                            <w:r w:rsidR="00DE194D">
                              <w:rPr>
                                <w:rFonts w:ascii="Calibri" w:hAnsi="Calibri" w:cs="Calibri"/>
                              </w:rPr>
                              <w:t xml:space="preserve"> </w:t>
                            </w:r>
                          </w:ins>
                          <w:ins w:id="589" w:author="Nokia" w:date="2024-03-01T09:34:00Z">
                            <w:del w:id="590" w:author="S2-2403834" w:date="2024-03-05T20:09:00Z">
                              <w:r w:rsidDel="00DE194D">
                                <w:rPr>
                                  <w:rFonts w:ascii="Calibri" w:hAnsi="Calibri" w:cs="Calibri"/>
                                </w:rPr>
                                <w:delText xml:space="preserve"> </w:delText>
                              </w:r>
                            </w:del>
                          </w:ins>
                          <w:r>
                            <w:rPr>
                              <w:rFonts w:ascii="Calibri" w:hAnsi="Calibri" w:cs="Calibri"/>
                            </w:rPr>
                            <w:t>of UE</w:t>
                          </w:r>
                        </w:p>
                      </w:txbxContent>
                    </v:textbox>
                  </v:shape>
                  <v:oval id="椭圆 40" o:spid="_x0000_s1055" style="position:absolute;left:4767;top:7456;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" fillcolor="white [3212]" strokecolor="#bfbfbf [2412]" strokeweight="1pt">
                    <v:stroke joinstyle="miter"/>
                  </v:oval>
                  <v:roundrect id="矩形: 圆角 69" o:spid="_x0000_s1056" style="position:absolute;left:3885;top:4710;width:2256;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" filled="f" strokecolor="#a5a5a5 [3206]" strokeweight="1pt">
                    <v:stroke joinstyle="miter"/>
                  </v:roundrect>
                  <v:rect id="矩形 75" o:spid="_x0000_s1057" style="position:absolute;left:4047;top:11934;width:1753;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" fillcolor="white [3212]" strokecolor="#aeaaaa [2414]" strokeweight="1pt"/>
                  <v:oval id="椭圆 76" o:spid="_x0000_s1058" style="position:absolute;left:4682;top:14341;width:45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" fillcolor="white [3212]" strokecolor="#bfbfbf [2412]" strokeweight="1pt">
                    <v:stroke joinstyle="miter"/>
                  </v:oval>
                  <v:roundrect id="矩形: 圆角 77" o:spid="_x0000_s1059" style="position:absolute;left:3800;top:11591;width:2254;height:3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" filled="f" strokecolor="#a5a5a5 [3206]" strokeweight="1pt">
                    <v:stroke joinstyle="miter"/>
                  </v:roundrect>
                  <w10:anchorlock/>
                </v:group>
              </w:pict>
            </mc:Fallback>
          </mc:AlternateContent>
        </w:r>
      </w:ins>
    </w:p>
    <w:p w14:paraId="26D44B94" w14:textId="102C3C5C" w:rsidR="00D21590" w:rsidRPr="00CB3141" w:rsidRDefault="00D21590" w:rsidP="00D21590">
      <w:pPr>
        <w:pStyle w:val="TF"/>
        <w:rPr>
          <w:ins w:id="591" w:author="S2-2403845" w:date="2024-03-05T17:25:00Z"/>
        </w:rPr>
      </w:pPr>
      <w:ins w:id="592" w:author="S2-2403845" w:date="2024-03-05T17:25:00Z">
        <w:r w:rsidRPr="00CB3141">
          <w:t xml:space="preserve">Figure </w:t>
        </w:r>
      </w:ins>
      <w:ins w:id="593" w:author="S2-2403845" w:date="2024-03-05T17:44:00Z">
        <w:r w:rsidR="00E01EDB">
          <w:t>6.2</w:t>
        </w:r>
      </w:ins>
      <w:ins w:id="594" w:author="S2-2403845" w:date="2024-03-05T17:25:00Z">
        <w:r w:rsidRPr="00CB3141">
          <w:t>.2.2-1: N2 connection over BH PDU session</w:t>
        </w:r>
      </w:ins>
    </w:p>
    <w:p w14:paraId="39643526" w14:textId="5A275385" w:rsidR="00D21590" w:rsidRPr="00CB3141" w:rsidRDefault="00E01EDB" w:rsidP="00D21590">
      <w:pPr>
        <w:pStyle w:val="Heading4"/>
        <w:rPr>
          <w:ins w:id="595" w:author="S2-2403845" w:date="2024-03-05T17:25:00Z"/>
        </w:rPr>
      </w:pPr>
      <w:ins w:id="596" w:author="S2-2403845" w:date="2024-03-05T17:44:00Z">
        <w:r>
          <w:t>6.2</w:t>
        </w:r>
      </w:ins>
      <w:ins w:id="597" w:author="S2-2403845" w:date="2024-03-05T17:25:00Z">
        <w:r w:rsidR="00D21590" w:rsidRPr="00CB3141">
          <w:t>.2.3 N3 over BH PDU session</w:t>
        </w:r>
      </w:ins>
    </w:p>
    <w:p w14:paraId="5457B81D" w14:textId="3A71327A" w:rsidR="00D21590" w:rsidRPr="00CB3141" w:rsidRDefault="00D21590" w:rsidP="00D21590">
      <w:pPr>
        <w:pStyle w:val="EditorsNote"/>
        <w:rPr>
          <w:ins w:id="598" w:author="S2-2403845" w:date="2024-03-05T17:25:00Z"/>
          <w:rFonts w:eastAsia="MS Mincho"/>
        </w:rPr>
      </w:pPr>
      <w:ins w:id="599" w:author="S2-2403845" w:date="2024-03-05T17:25:00Z">
        <w:r w:rsidRPr="00CB3141">
          <w:rPr>
            <w:rFonts w:hint="eastAsia"/>
            <w:lang w:eastAsia="zh-CN"/>
          </w:rPr>
          <w:t>E</w:t>
        </w:r>
        <w:r w:rsidRPr="00CB3141">
          <w:rPr>
            <w:lang w:eastAsia="zh-CN"/>
          </w:rPr>
          <w:t>ditor’s Note:</w:t>
        </w:r>
        <w:r w:rsidRPr="00CB3141">
          <w:rPr>
            <w:lang w:eastAsia="zh-CN"/>
          </w:rPr>
          <w:tab/>
          <w:t>Detailed description is FFS.</w:t>
        </w:r>
      </w:ins>
    </w:p>
    <w:p w14:paraId="443F0B0C" w14:textId="691D4025" w:rsidR="00D21590" w:rsidRPr="00CB3141" w:rsidRDefault="00E01EDB" w:rsidP="00D21590">
      <w:pPr>
        <w:pStyle w:val="Heading4"/>
        <w:rPr>
          <w:ins w:id="600" w:author="S2-2403845" w:date="2024-03-05T17:25:00Z"/>
        </w:rPr>
      </w:pPr>
      <w:ins w:id="601" w:author="S2-2403845" w:date="2024-03-05T17:44:00Z">
        <w:r>
          <w:t>6.2</w:t>
        </w:r>
      </w:ins>
      <w:ins w:id="602" w:author="S2-2403845" w:date="2024-03-05T17:25:00Z">
        <w:r w:rsidR="00D21590" w:rsidRPr="00CB3141">
          <w:t>.2.4 Xn over BH PDU session</w:t>
        </w:r>
      </w:ins>
    </w:p>
    <w:p w14:paraId="4197B562" w14:textId="77777777" w:rsidR="00D21590" w:rsidRPr="00CB3141" w:rsidRDefault="00D21590" w:rsidP="00D21590">
      <w:pPr>
        <w:jc w:val="both"/>
        <w:rPr>
          <w:ins w:id="603" w:author="S2-2403845" w:date="2024-03-05T17:25:00Z"/>
        </w:rPr>
      </w:pPr>
      <w:ins w:id="604" w:author="S2-2403845" w:date="2024-03-05T17:25:00Z">
        <w:r w:rsidRPr="00CB3141">
          <w:t>The MWAB-gNB's Xn, if enabled based on configuration by OAM, may share the same PDU session of N2/N3 or different PDU session. When the respective PDU session providing IP connectivity is established, IP connectivity is also used to connect with another NG-RAN (using the Xn interface).</w:t>
        </w:r>
      </w:ins>
    </w:p>
    <w:p w14:paraId="74164B43" w14:textId="77777777" w:rsidR="00D21590" w:rsidRPr="00CB3141" w:rsidRDefault="00D21590" w:rsidP="00D21590">
      <w:pPr>
        <w:pStyle w:val="EditorsNote"/>
        <w:rPr>
          <w:ins w:id="605" w:author="S2-2403845" w:date="2024-03-05T17:25:00Z"/>
          <w:lang w:eastAsia="zh-CN"/>
        </w:rPr>
      </w:pPr>
      <w:ins w:id="606" w:author="S2-2403845" w:date="2024-03-05T17:25:00Z">
        <w:r w:rsidRPr="00CB3141">
          <w:rPr>
            <w:rFonts w:hint="eastAsia"/>
            <w:lang w:eastAsia="zh-CN"/>
          </w:rPr>
          <w:t>E</w:t>
        </w:r>
        <w:r w:rsidRPr="00CB3141">
          <w:rPr>
            <w:lang w:eastAsia="zh-CN"/>
          </w:rPr>
          <w:t>ditor’s Note:</w:t>
        </w:r>
        <w:r w:rsidRPr="00CB3141">
          <w:rPr>
            <w:lang w:eastAsia="zh-CN"/>
          </w:rPr>
          <w:tab/>
          <w:t xml:space="preserve">It is FFS whether or not to support Xn connection over BH PDU Session and need the coordination with RAN WG3. </w:t>
        </w:r>
      </w:ins>
    </w:p>
    <w:p w14:paraId="1652414E" w14:textId="13C26655" w:rsidR="00D21590" w:rsidRPr="00CB3141" w:rsidRDefault="00E01EDB" w:rsidP="00D21590">
      <w:pPr>
        <w:pStyle w:val="Heading4"/>
        <w:rPr>
          <w:ins w:id="607" w:author="S2-2403845" w:date="2024-03-05T17:25:00Z"/>
        </w:rPr>
      </w:pPr>
      <w:ins w:id="608" w:author="S2-2403845" w:date="2024-03-05T17:44:00Z">
        <w:r>
          <w:t>6.2</w:t>
        </w:r>
      </w:ins>
      <w:ins w:id="609" w:author="S2-2403845" w:date="2024-03-05T17:25:00Z">
        <w:r w:rsidR="00D21590" w:rsidRPr="00CB3141">
          <w:t>.2.5 Handling of NG establishment with respect to the topic of multi-hop handling</w:t>
        </w:r>
      </w:ins>
    </w:p>
    <w:p w14:paraId="43BDB07E" w14:textId="77777777" w:rsidR="001150A5" w:rsidRPr="00CB3141" w:rsidRDefault="001150A5" w:rsidP="001150A5">
      <w:pPr>
        <w:pStyle w:val="EditorsNote"/>
        <w:rPr>
          <w:ins w:id="610" w:author="S2-2403845" w:date="2024-03-05T19:08:00Z"/>
          <w:lang w:eastAsia="zh-CN"/>
        </w:rPr>
      </w:pPr>
      <w:ins w:id="611" w:author="S2-2403845" w:date="2024-03-05T19:08:00Z">
        <w:r w:rsidRPr="00CB3141">
          <w:rPr>
            <w:rFonts w:hint="eastAsia"/>
            <w:lang w:eastAsia="zh-CN"/>
          </w:rPr>
          <w:t>E</w:t>
        </w:r>
        <w:r w:rsidRPr="00CB3141">
          <w:rPr>
            <w:lang w:eastAsia="zh-CN"/>
          </w:rPr>
          <w:t>ditor’s Note:</w:t>
        </w:r>
        <w:r w:rsidRPr="00CB3141">
          <w:rPr>
            <w:lang w:eastAsia="zh-CN"/>
          </w:rPr>
          <w:tab/>
          <w:t xml:space="preserve">Whether and how to avoid multi-hop handing needs to coordination with RAN WG3. </w:t>
        </w:r>
      </w:ins>
    </w:p>
    <w:p w14:paraId="503249E8" w14:textId="63E19E19" w:rsidR="00D21590" w:rsidRPr="00CB3141" w:rsidRDefault="001150A5" w:rsidP="00C94455">
      <w:pPr>
        <w:rPr>
          <w:ins w:id="612" w:author="S2-2403845" w:date="2024-03-05T17:25:00Z"/>
          <w:lang w:eastAsia="zh-CN"/>
        </w:rPr>
      </w:pPr>
      <w:ins w:id="613" w:author="S2-2403845" w:date="2024-03-05T19:08:00Z">
        <w:r w:rsidRPr="00CB3141">
          <w:rPr>
            <w:lang w:eastAsia="zh-CN"/>
          </w:rPr>
          <w:t>The MWAB need to avoid multi-hop (until RAN WGs agree otherwise). A solution is provided to ensure this is possible without requiring new impacts on MWAB-UE and the deployed NG-RAN (except in the event of Xn handover)</w:t>
        </w:r>
      </w:ins>
    </w:p>
    <w:p w14:paraId="344A36E7" w14:textId="77777777" w:rsidR="00D21590" w:rsidRPr="00CB3141" w:rsidRDefault="00D21590" w:rsidP="00D21590">
      <w:pPr>
        <w:rPr>
          <w:ins w:id="614" w:author="S2-2403845" w:date="2024-03-05T17:25:00Z"/>
        </w:rPr>
      </w:pPr>
      <w:ins w:id="615" w:author="S2-2403845" w:date="2024-03-05T17:25:00Z">
        <w:r w:rsidRPr="00CB3141">
          <w:t>The MWAB-gNB includes in the NG SETUP REQUEST message to the AMFs that it is configured to establish NG with an indication that it is a MWAB-gNB.  The AMF stores this information.</w:t>
        </w:r>
      </w:ins>
    </w:p>
    <w:p w14:paraId="1E290BCB" w14:textId="064D6DFF" w:rsidR="00D21590" w:rsidRPr="00CB3141" w:rsidRDefault="00D21590" w:rsidP="00D21590">
      <w:pPr>
        <w:rPr>
          <w:ins w:id="616" w:author="S2-2403845" w:date="2024-03-05T17:25:00Z"/>
        </w:rPr>
      </w:pPr>
      <w:ins w:id="617" w:author="S2-2403845" w:date="2024-03-05T17:25:00Z">
        <w:r w:rsidRPr="00CB3141">
          <w:t>If a MWAB-UE attempts to register at another MWAB cell, the AMFs that receives the registration request from the MWAB-UE can based on the received information and not accept the registration</w:t>
        </w:r>
      </w:ins>
      <w:ins w:id="618" w:author="S2-2403845" w:date="2024-03-05T20:30:00Z">
        <w:r w:rsidR="00DE2D54">
          <w:t>.</w:t>
        </w:r>
      </w:ins>
    </w:p>
    <w:p w14:paraId="27B6365A" w14:textId="53E69B31" w:rsidR="00D21590" w:rsidRPr="00CB3141" w:rsidRDefault="00D21590" w:rsidP="00D21590">
      <w:pPr>
        <w:pStyle w:val="EditorsNote"/>
        <w:rPr>
          <w:ins w:id="619" w:author="S2-2403845" w:date="2024-03-05T17:25:00Z"/>
          <w:lang w:eastAsia="zh-CN"/>
        </w:rPr>
      </w:pPr>
      <w:ins w:id="620" w:author="S2-2403845" w:date="2024-03-05T17:25:00Z">
        <w:r w:rsidRPr="00CB3141">
          <w:rPr>
            <w:rFonts w:hint="eastAsia"/>
            <w:lang w:eastAsia="zh-CN"/>
          </w:rPr>
          <w:t>E</w:t>
        </w:r>
        <w:r w:rsidRPr="00CB3141">
          <w:rPr>
            <w:lang w:eastAsia="zh-CN"/>
          </w:rPr>
          <w:t>ditor’s Note:</w:t>
        </w:r>
        <w:r w:rsidRPr="00CB3141">
          <w:rPr>
            <w:lang w:eastAsia="zh-CN"/>
          </w:rPr>
          <w:tab/>
          <w:t>It is FFS how to avoid the multi-hop during the N2 and Xn handover.</w:t>
        </w:r>
      </w:ins>
    </w:p>
    <w:p w14:paraId="144FD8BD" w14:textId="77777777" w:rsidR="00D21590" w:rsidRPr="00CB3141" w:rsidRDefault="00D21590" w:rsidP="00D21590">
      <w:pPr>
        <w:rPr>
          <w:ins w:id="621" w:author="S2-2403845" w:date="2024-03-05T17:25:00Z"/>
        </w:rPr>
      </w:pPr>
      <w:ins w:id="622" w:author="S2-2403845" w:date="2024-03-05T17:25:00Z">
        <w:r w:rsidRPr="00CB3141">
          <w:t>When there is a N2 handover of a MWAB-UE, the AMF can indicate in the Handover Request that it is handing over a MWAB-UE. If the target gNB is a MWAB-gNB, the MWAB-gNB can reject the handover based on its policy and the information received.</w:t>
        </w:r>
      </w:ins>
    </w:p>
    <w:p w14:paraId="563A8D6C" w14:textId="211D0211" w:rsidR="00D21590" w:rsidRPr="00CB3141" w:rsidRDefault="00D21590" w:rsidP="00D21590">
      <w:pPr>
        <w:pStyle w:val="EditorsNote"/>
        <w:rPr>
          <w:ins w:id="623" w:author="S2-2403845" w:date="2024-03-05T17:25:00Z"/>
          <w:lang w:eastAsia="zh-CN"/>
        </w:rPr>
      </w:pPr>
      <w:ins w:id="624" w:author="S2-2403845" w:date="2024-03-05T17:25:00Z">
        <w:r w:rsidRPr="00CB3141">
          <w:rPr>
            <w:rFonts w:hint="eastAsia"/>
            <w:lang w:eastAsia="zh-CN"/>
          </w:rPr>
          <w:t>E</w:t>
        </w:r>
        <w:r w:rsidRPr="00CB3141">
          <w:rPr>
            <w:lang w:eastAsia="zh-CN"/>
          </w:rPr>
          <w:t>ditor’s Note:</w:t>
        </w:r>
        <w:r w:rsidRPr="00CB3141">
          <w:rPr>
            <w:lang w:eastAsia="zh-CN"/>
          </w:rPr>
          <w:tab/>
          <w:t>The feasibility of this N2 handover solution will be evaluated later in the evaluation phase.</w:t>
        </w:r>
      </w:ins>
    </w:p>
    <w:p w14:paraId="1F503C02" w14:textId="77777777" w:rsidR="00D21590" w:rsidRPr="00CB3141" w:rsidRDefault="00D21590" w:rsidP="00D21590">
      <w:pPr>
        <w:rPr>
          <w:ins w:id="625" w:author="S2-2403845" w:date="2024-03-05T17:25:00Z"/>
        </w:rPr>
      </w:pPr>
      <w:ins w:id="626" w:author="S2-2403845" w:date="2024-03-05T17:25:00Z">
        <w:r w:rsidRPr="00CB3141">
          <w:t>When there is a Xn handover of a MWAB-UE, the Source RAN node can indicate in the handover required MWAB-UE. If the target gNB is an MWAB-gNB the MWAB-gNB can reject the handover based on its policy and the information received.</w:t>
        </w:r>
      </w:ins>
    </w:p>
    <w:p w14:paraId="641ACF0C" w14:textId="77777777" w:rsidR="00D21590" w:rsidRPr="00CB3141" w:rsidRDefault="00D21590" w:rsidP="00D21590">
      <w:pPr>
        <w:pStyle w:val="NO"/>
        <w:rPr>
          <w:ins w:id="627" w:author="S2-2403845" w:date="2024-03-05T17:25:00Z"/>
        </w:rPr>
      </w:pPr>
      <w:ins w:id="628" w:author="S2-2403845" w:date="2024-03-05T17:25:00Z">
        <w:r w:rsidRPr="00CB3141">
          <w:lastRenderedPageBreak/>
          <w:t xml:space="preserve">NOTE: </w:t>
        </w:r>
        <w:r w:rsidRPr="00CB3141">
          <w:tab/>
          <w:t>It is assumed that the support of this in Xn case, will require the AMF to provide this information to NG-RAN in the MWAB-UE context and also a new Xn IE to be included by a gNB. Hence, for example, in a PLMN where no NG-RAN upgrade is desired to support MWABs, the MWABs can be configured to not establish Xn to other gNBs.</w:t>
        </w:r>
      </w:ins>
    </w:p>
    <w:p w14:paraId="7385F3A5" w14:textId="77777777" w:rsidR="00D21590" w:rsidRPr="00CB3141" w:rsidRDefault="00D21590" w:rsidP="00D21590">
      <w:pPr>
        <w:pStyle w:val="EditorsNote"/>
        <w:rPr>
          <w:ins w:id="629" w:author="S2-2403845" w:date="2024-03-05T17:25:00Z"/>
          <w:lang w:eastAsia="zh-CN"/>
        </w:rPr>
      </w:pPr>
      <w:ins w:id="630" w:author="S2-2403845" w:date="2024-03-05T17:25:00Z">
        <w:r w:rsidRPr="00CB3141">
          <w:rPr>
            <w:rFonts w:hint="eastAsia"/>
            <w:lang w:eastAsia="zh-CN"/>
          </w:rPr>
          <w:t>E</w:t>
        </w:r>
        <w:r w:rsidRPr="00CB3141">
          <w:rPr>
            <w:lang w:eastAsia="zh-CN"/>
          </w:rPr>
          <w:t>ditor’s Note:</w:t>
        </w:r>
        <w:r w:rsidRPr="00CB3141">
          <w:rPr>
            <w:lang w:eastAsia="zh-CN"/>
          </w:rPr>
          <w:tab/>
          <w:t xml:space="preserve">The feasibility of this Xn handover solution will be evaluated later in the evaluation phase. </w:t>
        </w:r>
      </w:ins>
    </w:p>
    <w:p w14:paraId="74E0FD8B" w14:textId="77777777" w:rsidR="00D21590" w:rsidRPr="00CB3141" w:rsidRDefault="00D21590" w:rsidP="00D21590">
      <w:pPr>
        <w:rPr>
          <w:ins w:id="631" w:author="S2-2403845" w:date="2024-03-05T17:25:00Z"/>
          <w:lang w:eastAsia="zh-CN"/>
        </w:rPr>
      </w:pPr>
    </w:p>
    <w:p w14:paraId="766BC065" w14:textId="4F96BFC9" w:rsidR="00D21590" w:rsidRPr="00CB3141" w:rsidRDefault="00E01EDB" w:rsidP="00D21590">
      <w:pPr>
        <w:pStyle w:val="Heading3"/>
        <w:rPr>
          <w:ins w:id="632" w:author="S2-2403845" w:date="2024-03-05T17:25:00Z"/>
        </w:rPr>
      </w:pPr>
      <w:bookmarkStart w:id="633" w:name="_Toc160564045"/>
      <w:ins w:id="634" w:author="S2-2403845" w:date="2024-03-05T17:44:00Z">
        <w:r>
          <w:t>6.2</w:t>
        </w:r>
      </w:ins>
      <w:ins w:id="635" w:author="S2-2403845" w:date="2024-03-05T17:25:00Z">
        <w:r w:rsidR="00D21590" w:rsidRPr="00CB3141">
          <w:t>.3</w:t>
        </w:r>
        <w:r w:rsidR="00D21590" w:rsidRPr="00CB3141">
          <w:tab/>
          <w:t>Procedures</w:t>
        </w:r>
        <w:bookmarkEnd w:id="633"/>
      </w:ins>
    </w:p>
    <w:p w14:paraId="1EC0C91F" w14:textId="23E4774D" w:rsidR="00D21590" w:rsidRPr="00CB3141" w:rsidRDefault="00E01EDB" w:rsidP="00D21590">
      <w:pPr>
        <w:pStyle w:val="Heading4"/>
        <w:rPr>
          <w:ins w:id="636" w:author="S2-2403845" w:date="2024-03-05T17:25:00Z"/>
        </w:rPr>
      </w:pPr>
      <w:ins w:id="637" w:author="S2-2403845" w:date="2024-03-05T17:44:00Z">
        <w:r>
          <w:t>6.2</w:t>
        </w:r>
      </w:ins>
      <w:ins w:id="638" w:author="S2-2403845" w:date="2024-03-05T17:25:00Z">
        <w:r w:rsidR="00D21590" w:rsidRPr="00CB3141">
          <w:t>.3.1 Connection with OAM server over PDU session</w:t>
        </w:r>
      </w:ins>
    </w:p>
    <w:p w14:paraId="64F0696D" w14:textId="77777777" w:rsidR="00D21590" w:rsidRPr="00CB3141" w:rsidRDefault="00D21590" w:rsidP="00D21590">
      <w:pPr>
        <w:jc w:val="both"/>
        <w:rPr>
          <w:ins w:id="639" w:author="S2-2403845" w:date="2024-03-05T17:25:00Z"/>
        </w:rPr>
      </w:pPr>
      <w:ins w:id="640" w:author="S2-2403845" w:date="2024-03-05T17:25:00Z">
        <w:r w:rsidRPr="00CB3141">
          <w:t>The MWAB-UE may be configured dedicated DNN/S-NSSAI for the PDU session for backhaul link to the OAM server (e.g. Local Configuration or URSP rules) or network serving the MWAB-UE may determine a default DNN/S-NSSAI for it based on subscription.</w:t>
        </w:r>
      </w:ins>
    </w:p>
    <w:p w14:paraId="76095927" w14:textId="5632C00D" w:rsidR="00D21590" w:rsidRPr="00CB3141" w:rsidRDefault="00E01EDB" w:rsidP="00D21590">
      <w:pPr>
        <w:pStyle w:val="Heading4"/>
        <w:rPr>
          <w:ins w:id="641" w:author="S2-2403845" w:date="2024-03-05T17:25:00Z"/>
        </w:rPr>
      </w:pPr>
      <w:ins w:id="642" w:author="S2-2403845" w:date="2024-03-05T17:44:00Z">
        <w:r>
          <w:t>6.2</w:t>
        </w:r>
      </w:ins>
      <w:ins w:id="643" w:author="S2-2403845" w:date="2024-03-05T17:25:00Z">
        <w:r w:rsidR="00D21590" w:rsidRPr="00CB3141">
          <w:t>.3.2 N2 connection over BH PDU session</w:t>
        </w:r>
      </w:ins>
    </w:p>
    <w:p w14:paraId="4802E906" w14:textId="19E0677A" w:rsidR="00DE0191" w:rsidRPr="003701B7" w:rsidRDefault="00D21590" w:rsidP="00D21590">
      <w:pPr>
        <w:pStyle w:val="B1"/>
        <w:ind w:left="0" w:firstLine="0"/>
        <w:rPr>
          <w:ins w:id="644" w:author="S2-2403845" w:date="2024-03-05T17:25:00Z"/>
        </w:rPr>
      </w:pPr>
      <w:ins w:id="645" w:author="S2-2403845" w:date="2024-03-05T17:25:00Z">
        <w:r w:rsidRPr="00CB3141">
          <w:rPr>
            <w:rFonts w:eastAsiaTheme="minorEastAsia"/>
            <w:lang w:eastAsia="zh-CN"/>
          </w:rPr>
          <w:t xml:space="preserve">The </w:t>
        </w:r>
        <w:r w:rsidRPr="00CB3141">
          <w:t xml:space="preserve">N2 message routing over BH PDU session is described in the Figure </w:t>
        </w:r>
      </w:ins>
      <w:ins w:id="646" w:author="S2-2403845" w:date="2024-03-05T17:44:00Z">
        <w:r w:rsidR="00E01EDB">
          <w:t>6.2</w:t>
        </w:r>
      </w:ins>
      <w:ins w:id="647" w:author="S2-2403845" w:date="2024-03-05T17:25:00Z">
        <w:r w:rsidRPr="00CB3141">
          <w:t>.3.2-1.</w:t>
        </w:r>
      </w:ins>
    </w:p>
    <w:p w14:paraId="39629800" w14:textId="77777777" w:rsidR="00D21590" w:rsidRPr="003701B7" w:rsidRDefault="00D21590" w:rsidP="00D21590">
      <w:pPr>
        <w:pStyle w:val="B1"/>
        <w:ind w:left="0" w:firstLine="0"/>
        <w:jc w:val="center"/>
        <w:rPr>
          <w:ins w:id="648" w:author="S2-2403845" w:date="2024-03-05T17:25:00Z"/>
          <w:rFonts w:eastAsia="MS Mincho"/>
        </w:rPr>
      </w:pPr>
      <w:ins w:id="649" w:author="S2-2403845" w:date="2024-03-05T17:25:00Z">
        <w:r w:rsidRPr="003701B7">
          <w:rPr>
            <w:rFonts w:eastAsia="MS Mincho" w:hint="eastAsia"/>
            <w:noProof/>
          </w:rPr>
          <mc:AlternateContent>
            <mc:Choice Requires="wpc">
              <w:drawing>
                <wp:inline distT="0" distB="0" distL="0" distR="0" wp14:anchorId="1B3AD2FB" wp14:editId="3ABCA54D">
                  <wp:extent cx="6002655" cy="5080883"/>
                  <wp:effectExtent l="0" t="0" r="0" b="24765"/>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 name="矩形 14"/>
                          <wps:cNvSpPr/>
                          <wps:spPr>
                            <a:xfrm>
                              <a:off x="95414" y="55661"/>
                              <a:ext cx="1319917" cy="6361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34"/>
                          <wps:cNvSpPr/>
                          <wps:spPr>
                            <a:xfrm>
                              <a:off x="166897" y="286247"/>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40C8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gNB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矩形 42"/>
                          <wps:cNvSpPr/>
                          <wps:spPr>
                            <a:xfrm>
                              <a:off x="803081" y="286247"/>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2350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文本框 43"/>
                          <wps:cNvSpPr txBox="1"/>
                          <wps:spPr>
                            <a:xfrm>
                              <a:off x="492980" y="23856"/>
                              <a:ext cx="675861" cy="310100"/>
                            </a:xfrm>
                            <a:prstGeom prst="rect">
                              <a:avLst/>
                            </a:prstGeom>
                            <a:noFill/>
                            <a:ln w="6350">
                              <a:noFill/>
                            </a:ln>
                          </wps:spPr>
                          <wps:txbx>
                            <w:txbxContent>
                              <w:p w14:paraId="42D9CD33"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MWAB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矩形 44"/>
                          <wps:cNvSpPr/>
                          <wps:spPr>
                            <a:xfrm>
                              <a:off x="1557875" y="63612"/>
                              <a:ext cx="2779509" cy="6361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矩形 45"/>
                          <wps:cNvSpPr/>
                          <wps:spPr>
                            <a:xfrm>
                              <a:off x="1669354"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1EE13"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BH gNB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矩形 46"/>
                          <wps:cNvSpPr/>
                          <wps:spPr>
                            <a:xfrm>
                              <a:off x="2329313"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32D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矩形 47"/>
                          <wps:cNvSpPr/>
                          <wps:spPr>
                            <a:xfrm>
                              <a:off x="3005173"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6E13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SMF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矩形 48"/>
                          <wps:cNvSpPr/>
                          <wps:spPr>
                            <a:xfrm>
                              <a:off x="3665132"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BA74B"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UPF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文本框 49"/>
                          <wps:cNvSpPr txBox="1"/>
                          <wps:spPr>
                            <a:xfrm>
                              <a:off x="2650347" y="33533"/>
                              <a:ext cx="675861" cy="310100"/>
                            </a:xfrm>
                            <a:prstGeom prst="rect">
                              <a:avLst/>
                            </a:prstGeom>
                            <a:noFill/>
                            <a:ln w="6350">
                              <a:noFill/>
                            </a:ln>
                          </wps:spPr>
                          <wps:txbx>
                            <w:txbxContent>
                              <w:p w14:paraId="3BEDC2AF"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BH 5GC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矩形 50"/>
                          <wps:cNvSpPr/>
                          <wps:spPr>
                            <a:xfrm>
                              <a:off x="4574590" y="305422"/>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296A2"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矩形 51"/>
                          <wps:cNvSpPr/>
                          <wps:spPr>
                            <a:xfrm>
                              <a:off x="5289355" y="305422"/>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97D46"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OAM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cNvPr id="65" name="组合 65"/>
                          <wpg:cNvGrpSpPr/>
                          <wpg:grpSpPr>
                            <a:xfrm>
                              <a:off x="434340" y="596195"/>
                              <a:ext cx="5130401" cy="4484440"/>
                              <a:chOff x="434340" y="596348"/>
                              <a:chExt cx="5130401" cy="2462606"/>
                            </a:xfrm>
                          </wpg:grpSpPr>
                          <wps:wsp>
                            <wps:cNvPr id="52" name="直接连接符 52"/>
                            <wps:cNvCnPr/>
                            <wps:spPr>
                              <a:xfrm>
                                <a:off x="434340"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wps:spPr>
                              <a:xfrm>
                                <a:off x="1074420" y="596348"/>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1977390" y="615523"/>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a:off x="258151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325588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wps:spPr>
                              <a:xfrm>
                                <a:off x="3918821" y="596348"/>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a:off x="484465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a:off x="556474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wps:wsp>
                          <wps:cNvPr id="60" name="矩形 60"/>
                          <wps:cNvSpPr/>
                          <wps:spPr>
                            <a:xfrm>
                              <a:off x="95468" y="815486"/>
                              <a:ext cx="5705248" cy="241789"/>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7B7A7" w14:textId="77777777" w:rsidR="00D21590" w:rsidRPr="00A66503" w:rsidRDefault="00D21590" w:rsidP="00D21590">
                                <w:pPr>
                                  <w:spacing w:after="0"/>
                                  <w:jc w:val="center"/>
                                  <w:rPr>
                                    <w:rFonts w:ascii="Calibri" w:eastAsiaTheme="minorEastAsia" w:hAnsi="Calibri" w:cs="Calibri"/>
                                    <w:color w:val="000000" w:themeColor="text1"/>
                                    <w:lang w:eastAsia="zh-CN"/>
                                  </w:rPr>
                                </w:pPr>
                                <w:r w:rsidRPr="00A66503">
                                  <w:rPr>
                                    <w:rFonts w:ascii="Calibri" w:eastAsiaTheme="minorEastAsia" w:hAnsi="Calibri" w:cs="Calibri"/>
                                    <w:color w:val="000000" w:themeColor="text1"/>
                                    <w:lang w:eastAsia="zh-CN"/>
                                  </w:rPr>
                                  <w:t>1. a dedicated PDU session for the OAM traffic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矩形 61"/>
                          <wps:cNvSpPr/>
                          <wps:spPr>
                            <a:xfrm>
                              <a:off x="95405" y="1194105"/>
                              <a:ext cx="4241559" cy="241789"/>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579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2. BH PDU session for N2 connection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矩形 62"/>
                          <wps:cNvSpPr/>
                          <wps:spPr>
                            <a:xfrm>
                              <a:off x="81085" y="1551291"/>
                              <a:ext cx="1761993" cy="534683"/>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6E2A0" w14:textId="77777777" w:rsidR="00D21590" w:rsidRPr="00E01EDB" w:rsidRDefault="00D21590" w:rsidP="00D21590">
                                <w:pPr>
                                  <w:spacing w:after="0"/>
                                  <w:jc w:val="center"/>
                                  <w:rPr>
                                    <w:rFonts w:ascii="Calibri" w:eastAsiaTheme="minorEastAsia" w:hAnsi="Calibri" w:cs="Calibri"/>
                                    <w:lang w:eastAsia="zh-CN"/>
                                  </w:rPr>
                                </w:pPr>
                                <w:r w:rsidRPr="00B81241">
                                  <w:rPr>
                                    <w:rFonts w:ascii="Calibri" w:eastAsiaTheme="minorEastAsia" w:hAnsi="Calibri" w:cs="Calibri"/>
                                    <w:color w:val="000000" w:themeColor="text1"/>
                                    <w:lang w:eastAsia="zh-CN"/>
                                  </w:rPr>
                                  <w:t xml:space="preserve">3. Generates </w:t>
                                </w:r>
                                <w:r w:rsidRPr="003701B7">
                                  <w:rPr>
                                    <w:rFonts w:ascii="Calibri" w:eastAsiaTheme="minorEastAsia" w:hAnsi="Calibri" w:cs="Calibri"/>
                                    <w:color w:val="000000" w:themeColor="text1"/>
                                    <w:lang w:eastAsia="zh-CN"/>
                                  </w:rPr>
                                  <w:t>the UL N2 message (Source IP: MWAB-UE IP address, Destination IP: AMF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直接箭头连接符 63"/>
                          <wps:cNvCnPr/>
                          <wps:spPr>
                            <a:xfrm>
                              <a:off x="1074421" y="2421731"/>
                              <a:ext cx="2832592"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文本框 64"/>
                          <wps:cNvSpPr txBox="1"/>
                          <wps:spPr>
                            <a:xfrm>
                              <a:off x="1178605" y="2135981"/>
                              <a:ext cx="3150507" cy="250032"/>
                            </a:xfrm>
                            <a:prstGeom prst="rect">
                              <a:avLst/>
                            </a:prstGeom>
                            <a:solidFill>
                              <a:schemeClr val="lt1"/>
                            </a:solidFill>
                            <a:ln w="6350">
                              <a:noFill/>
                            </a:ln>
                          </wps:spPr>
                          <wps:txbx>
                            <w:txbxContent>
                              <w:p w14:paraId="69D0DDA1"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4. UL data via BH PDU session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矩形 66"/>
                          <wps:cNvSpPr/>
                          <wps:spPr>
                            <a:xfrm>
                              <a:off x="3431505" y="2607633"/>
                              <a:ext cx="1261940" cy="357023"/>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34A99"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IP routing based on the destination IP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文本框 68"/>
                          <wps:cNvSpPr txBox="1"/>
                          <wps:spPr>
                            <a:xfrm>
                              <a:off x="3943350" y="3006302"/>
                              <a:ext cx="1500187" cy="250032"/>
                            </a:xfrm>
                            <a:prstGeom prst="rect">
                              <a:avLst/>
                            </a:prstGeom>
                            <a:solidFill>
                              <a:schemeClr val="lt1"/>
                            </a:solidFill>
                            <a:ln w="6350">
                              <a:noFill/>
                            </a:ln>
                          </wps:spPr>
                          <wps:txbx>
                            <w:txbxContent>
                              <w:p w14:paraId="20E192A5"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5.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接箭头连接符 67"/>
                          <wps:cNvCnPr/>
                          <wps:spPr>
                            <a:xfrm>
                              <a:off x="3918821" y="3271447"/>
                              <a:ext cx="925830"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4016981" y="3435384"/>
                              <a:ext cx="1374003" cy="723148"/>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38D3A"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6. Generates the DL N2 message (Source IP: AMF address, Destination IP: MWAB-UE IP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文本框 72"/>
                          <wps:cNvSpPr txBox="1"/>
                          <wps:spPr>
                            <a:xfrm>
                              <a:off x="4006961" y="4238754"/>
                              <a:ext cx="1500187" cy="250032"/>
                            </a:xfrm>
                            <a:prstGeom prst="rect">
                              <a:avLst/>
                            </a:prstGeom>
                            <a:solidFill>
                              <a:schemeClr val="lt1"/>
                            </a:solidFill>
                            <a:ln w="6350">
                              <a:noFill/>
                            </a:ln>
                          </wps:spPr>
                          <wps:txbx>
                            <w:txbxContent>
                              <w:p w14:paraId="510D8FE9"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7.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直接箭头连接符 73"/>
                          <wps:cNvCnPr/>
                          <wps:spPr>
                            <a:xfrm flipH="1">
                              <a:off x="1063547" y="4794889"/>
                              <a:ext cx="2821718"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文本框 74"/>
                          <wps:cNvSpPr txBox="1"/>
                          <wps:spPr>
                            <a:xfrm>
                              <a:off x="1178605" y="4528319"/>
                              <a:ext cx="3282077" cy="241674"/>
                            </a:xfrm>
                            <a:prstGeom prst="rect">
                              <a:avLst/>
                            </a:prstGeom>
                            <a:solidFill>
                              <a:schemeClr val="lt1"/>
                            </a:solidFill>
                            <a:ln w="6350">
                              <a:noFill/>
                            </a:ln>
                          </wps:spPr>
                          <wps:txbx>
                            <w:txbxContent>
                              <w:p w14:paraId="1056AD12"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8. DL data via BH PDU session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直接箭头连接符 71"/>
                          <wps:cNvCnPr/>
                          <wps:spPr>
                            <a:xfrm flipH="1">
                              <a:off x="3931003" y="4507969"/>
                              <a:ext cx="913648"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B3AD2FB" id="画布 7" o:spid="_x0000_s1060" editas="canvas" style="width:472.65pt;height:400.05pt;mso-position-horizontal-relative:char;mso-position-vertical-relative:line" coordsize="60026,5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">
                  <v:shape id="_x0000_s1061" type="#_x0000_t75" style="position:absolute;width:60026;height:50806;visibility:visible;mso-wrap-style:square" filled="t">
                    <v:fill o:detectmouseclick="t"/>
                    <v:path o:connecttype="none"/>
                  </v:shape>
                  <v:rect id="矩形 14" o:spid="_x0000_s1062" style="position:absolute;left:954;top:556;width:13199;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" filled="f" strokecolor="#7f7f7f [1612]" strokeweight="1pt"/>
                  <v:rect id="矩形 34" o:spid="_x0000_s1063" style="position:absolute;left:1668;top:286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" fillcolor="#cfcdcd [2894]" strokecolor="gray [1629]" strokeweight="1pt">
                    <v:textbox inset="0,0,0,0">
                      <w:txbxContent>
                        <w:p w14:paraId="60440C8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gNB</w:t>
                          </w:r>
                        </w:p>
                      </w:txbxContent>
                    </v:textbox>
                  </v:rect>
                  <v:rect id="矩形 42" o:spid="_x0000_s1064" style="position:absolute;left:8030;top:286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" fillcolor="#cfcdcd [2894]" strokecolor="gray [1629]" strokeweight="1pt">
                    <v:textbox inset="0,0,0,0">
                      <w:txbxContent>
                        <w:p w14:paraId="2DA2350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UE</w:t>
                          </w:r>
                        </w:p>
                      </w:txbxContent>
                    </v:textbox>
                  </v:rect>
                  <v:shape id="文本框 43" o:spid="_x0000_s1065" type="#_x0000_t202" style="position:absolute;left:4929;top:238;width:675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2D9CD33"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MWAB</w:t>
                          </w:r>
                        </w:p>
                      </w:txbxContent>
                    </v:textbox>
                  </v:shape>
                  <v:rect id="矩形 44" o:spid="_x0000_s1066" style="position:absolute;left:15578;top:636;width:27795;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" filled="f" strokecolor="#7f7f7f [1612]" strokeweight="1pt"/>
                  <v:rect id="矩形 45" o:spid="_x0000_s1067" style="position:absolute;left:16693;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" filled="f" strokecolor="gray [1629]" strokeweight="1pt">
                    <v:textbox inset="0,0,0,0">
                      <w:txbxContent>
                        <w:p w14:paraId="38A1EE13"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BH gNB</w:t>
                          </w:r>
                        </w:p>
                      </w:txbxContent>
                    </v:textbox>
                  </v:rect>
                  <v:rect id="矩形 46" o:spid="_x0000_s1068" style="position:absolute;left:23293;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" filled="f" strokecolor="gray [1629]" strokeweight="1pt">
                    <v:textbox inset="0,0,0,0">
                      <w:txbxContent>
                        <w:p w14:paraId="373732D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AMF</w:t>
                          </w:r>
                        </w:p>
                      </w:txbxContent>
                    </v:textbox>
                  </v:rect>
                  <v:rect id="矩形 47" o:spid="_x0000_s1069" style="position:absolute;left:30051;top:298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" filled="f" strokecolor="gray [1629]" strokeweight="1pt">
                    <v:textbox inset="0,0,0,0">
                      <w:txbxContent>
                        <w:p w14:paraId="5BA6E13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SMF</w:t>
                          </w:r>
                        </w:p>
                      </w:txbxContent>
                    </v:textbox>
                  </v:rect>
                  <v:rect id="矩形 48" o:spid="_x0000_s1070" style="position:absolute;left:36651;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" filled="f" strokecolor="gray [1629]" strokeweight="1pt">
                    <v:textbox inset="0,0,0,0">
                      <w:txbxContent>
                        <w:p w14:paraId="2C1BA74B"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UPF</w:t>
                          </w:r>
                        </w:p>
                      </w:txbxContent>
                    </v:textbox>
                  </v:rect>
                  <v:shape id="文本框 49" o:spid="_x0000_s1071" type="#_x0000_t202" style="position:absolute;left:26503;top:335;width:675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3BEDC2AF"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BH 5GC</w:t>
                          </w:r>
                        </w:p>
                      </w:txbxContent>
                    </v:textbox>
                  </v:shape>
                  <v:rect id="矩形 50" o:spid="_x0000_s1072" style="position:absolute;left:45745;top:3054;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" fillcolor="#cfcdcd [2894]" strokecolor="gray [1629]" strokeweight="1pt">
                    <v:textbox inset="0,0,0,0">
                      <w:txbxContent>
                        <w:p w14:paraId="2B5296A2"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AMF</w:t>
                          </w:r>
                        </w:p>
                      </w:txbxContent>
                    </v:textbox>
                  </v:rect>
                  <v:rect id="矩形 51" o:spid="_x0000_s1073" style="position:absolute;left:52893;top:3054;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" fillcolor="#cfcdcd [2894]" strokecolor="gray [1629]" strokeweight="1pt">
                    <v:textbox inset="0,0,0,0">
                      <w:txbxContent>
                        <w:p w14:paraId="1A697D46"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OAM</w:t>
                          </w:r>
                        </w:p>
                      </w:txbxContent>
                    </v:textbox>
                  </v:rect>
                  <v:group id="组合 65" o:spid="_x0000_s1074" style="position:absolute;left:4343;top:5961;width:51304;height:44845" coordorigin="4343,5963" coordsize="51304,2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直接连接符 52" o:spid="_x0000_s1075" style="position:absolute;visibility:visible;mso-wrap-style:square" from="4343,6083" to="4343,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" strokecolor="gray [1629]" strokeweight=".5pt">
                      <v:stroke joinstyle="miter"/>
                    </v:line>
                    <v:line id="直接连接符 53" o:spid="_x0000_s1076" style="position:absolute;visibility:visible;mso-wrap-style:square" from="10744,5963" to="10744,3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" strokecolor="gray [1629]" strokeweight=".5pt">
                      <v:stroke joinstyle="miter"/>
                    </v:line>
                    <v:line id="直接连接符 54" o:spid="_x0000_s1077" style="position:absolute;visibility:visible;mso-wrap-style:square" from="19773,6155" to="19773,3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" strokecolor="gray [1629]" strokeweight=".5pt">
                      <v:stroke joinstyle="miter"/>
                    </v:line>
                    <v:line id="直接连接符 55" o:spid="_x0000_s1078" style="position:absolute;visibility:visible;mso-wrap-style:square" from="25815,6083" to="25815,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" strokecolor="gray [1629]" strokeweight=".5pt">
                      <v:stroke joinstyle="miter"/>
                    </v:line>
                    <v:line id="直接连接符 56" o:spid="_x0000_s1079" style="position:absolute;visibility:visible;mso-wrap-style:square" from="32558,6083" to="32558,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" strokecolor="gray [1629]" strokeweight=".5pt">
                      <v:stroke joinstyle="miter"/>
                    </v:line>
                    <v:line id="直接连接符 57" o:spid="_x0000_s1080" style="position:absolute;visibility:visible;mso-wrap-style:square" from="39188,5963" to="39188,3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" strokecolor="gray [1629]" strokeweight=".5pt">
                      <v:stroke joinstyle="miter"/>
                    </v:line>
                    <v:line id="直接连接符 58" o:spid="_x0000_s1081" style="position:absolute;visibility:visible;mso-wrap-style:square" from="48446,6083" to="48446,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" strokecolor="gray [1629]" strokeweight=".5pt">
                      <v:stroke joinstyle="miter"/>
                    </v:line>
                    <v:line id="直接连接符 59" o:spid="_x0000_s1082" style="position:absolute;visibility:visible;mso-wrap-style:square" from="55647,6083" to="55647,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" strokecolor="gray [1629]" strokeweight=".5pt">
                      <v:stroke joinstyle="miter"/>
                    </v:line>
                  </v:group>
                  <v:rect id="矩形 60" o:spid="_x0000_s1083" style="position:absolute;left:954;top:8154;width:57053;height: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" strokecolor="gray [1629]" strokeweight="1pt">
                    <v:textbox inset="0,0,0,0">
                      <w:txbxContent>
                        <w:p w14:paraId="5BF7B7A7" w14:textId="77777777" w:rsidR="00D21590" w:rsidRPr="00A66503" w:rsidRDefault="00D21590" w:rsidP="00D21590">
                          <w:pPr>
                            <w:spacing w:after="0"/>
                            <w:jc w:val="center"/>
                            <w:rPr>
                              <w:rFonts w:ascii="Calibri" w:eastAsiaTheme="minorEastAsia" w:hAnsi="Calibri" w:cs="Calibri"/>
                              <w:color w:val="000000" w:themeColor="text1"/>
                              <w:lang w:eastAsia="zh-CN"/>
                            </w:rPr>
                          </w:pPr>
                          <w:r w:rsidRPr="00A66503">
                            <w:rPr>
                              <w:rFonts w:ascii="Calibri" w:eastAsiaTheme="minorEastAsia" w:hAnsi="Calibri" w:cs="Calibri"/>
                              <w:color w:val="000000" w:themeColor="text1"/>
                              <w:lang w:eastAsia="zh-CN"/>
                            </w:rPr>
                            <w:t>1. a dedicated PDU session for the OAM traffic</w:t>
                          </w:r>
                        </w:p>
                      </w:txbxContent>
                    </v:textbox>
                  </v:rect>
                  <v:rect id="矩形 61" o:spid="_x0000_s1084" style="position:absolute;left:954;top:11941;width:42415;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" strokecolor="gray [1629]" strokeweight="1pt">
                    <v:textbox inset="0,0,0,0">
                      <w:txbxContent>
                        <w:p w14:paraId="494D579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2. BH PDU session for N2 connection</w:t>
                          </w:r>
                        </w:p>
                      </w:txbxContent>
                    </v:textbox>
                  </v:rect>
                  <v:rect id="矩形 62" o:spid="_x0000_s1085" style="position:absolute;left:810;top:15512;width:17620;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" strokecolor="gray [1629]" strokeweight="1pt">
                    <v:textbox inset="0,0,0,0">
                      <w:txbxContent>
                        <w:p w14:paraId="3726E2A0" w14:textId="77777777" w:rsidR="00D21590" w:rsidRPr="00E01EDB" w:rsidRDefault="00D21590" w:rsidP="00D21590">
                          <w:pPr>
                            <w:spacing w:after="0"/>
                            <w:jc w:val="center"/>
                            <w:rPr>
                              <w:rFonts w:ascii="Calibri" w:eastAsiaTheme="minorEastAsia" w:hAnsi="Calibri" w:cs="Calibri"/>
                              <w:lang w:eastAsia="zh-CN"/>
                            </w:rPr>
                          </w:pPr>
                          <w:r w:rsidRPr="00B81241">
                            <w:rPr>
                              <w:rFonts w:ascii="Calibri" w:eastAsiaTheme="minorEastAsia" w:hAnsi="Calibri" w:cs="Calibri"/>
                              <w:color w:val="000000" w:themeColor="text1"/>
                              <w:lang w:eastAsia="zh-CN"/>
                            </w:rPr>
                            <w:t xml:space="preserve">3. Generates </w:t>
                          </w:r>
                          <w:r w:rsidRPr="003701B7">
                            <w:rPr>
                              <w:rFonts w:ascii="Calibri" w:eastAsiaTheme="minorEastAsia" w:hAnsi="Calibri" w:cs="Calibri"/>
                              <w:color w:val="000000" w:themeColor="text1"/>
                              <w:lang w:eastAsia="zh-CN"/>
                            </w:rPr>
                            <w:t>the UL N2 message (Source IP: MWAB-UE IP address, Destination IP: AMF address)</w:t>
                          </w:r>
                        </w:p>
                      </w:txbxContent>
                    </v:textbox>
                  </v:rect>
                  <v:shapetype id="_x0000_t32" coordsize="21600,21600" o:spt="32" o:oned="t" path="m,l21600,21600e" filled="f">
                    <v:path arrowok="t" fillok="f" o:connecttype="none"/>
                    <o:lock v:ext="edit" shapetype="t"/>
                  </v:shapetype>
                  <v:shape id="直接箭头连接符 63" o:spid="_x0000_s1086" type="#_x0000_t32" style="position:absolute;left:10744;top:24217;width:28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" strokecolor="#5a5a5a [2109]" strokeweight=".5pt">
                    <v:stroke endarrow="block" joinstyle="miter"/>
                  </v:shape>
                  <v:shape id="文本框 64" o:spid="_x0000_s1087" type="#_x0000_t202" style="position:absolute;left:11786;top:21359;width:3150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69D0DDA1"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4. UL data via BH PDU session (payload (N2 message))</w:t>
                          </w:r>
                        </w:p>
                      </w:txbxContent>
                    </v:textbox>
                  </v:shape>
                  <v:rect id="矩形 66" o:spid="_x0000_s1088" style="position:absolute;left:34315;top:26076;width:12619;height:3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" strokecolor="gray [1629]" strokeweight="1pt">
                    <v:textbox inset="0,0,0,0">
                      <w:txbxContent>
                        <w:p w14:paraId="0CD34A99"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IP routing based on the destination IP address</w:t>
                          </w:r>
                        </w:p>
                      </w:txbxContent>
                    </v:textbox>
                  </v:rect>
                  <v:shape id="文本框 68" o:spid="_x0000_s1089" type="#_x0000_t202" style="position:absolute;left:39433;top:30063;width:15002;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20E192A5"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5. payload (N2 message)</w:t>
                          </w:r>
                        </w:p>
                      </w:txbxContent>
                    </v:textbox>
                  </v:shape>
                  <v:shape id="直接箭头连接符 67" o:spid="_x0000_s1090" type="#_x0000_t32" style="position:absolute;left:39188;top:32714;width:9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" strokecolor="#5a5a5a [2109]" strokeweight=".5pt">
                    <v:stroke endarrow="block" joinstyle="miter"/>
                  </v:shape>
                  <v:rect id="矩形 70" o:spid="_x0000_s1091" style="position:absolute;left:40169;top:34353;width:13740;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" strokecolor="gray [1629]" strokeweight="1pt">
                    <v:textbox inset="0,0,0,0">
                      <w:txbxContent>
                        <w:p w14:paraId="08C38D3A"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6. Generates the DL N2 message (Source IP: AMF address, Destination IP: MWAB-UE IP address)</w:t>
                          </w:r>
                        </w:p>
                      </w:txbxContent>
                    </v:textbox>
                  </v:rect>
                  <v:shape id="文本框 72" o:spid="_x0000_s1092" type="#_x0000_t202" style="position:absolute;left:40069;top:42387;width:15002;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510D8FE9"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7. payload (N2 message)</w:t>
                          </w:r>
                        </w:p>
                      </w:txbxContent>
                    </v:textbox>
                  </v:shape>
                  <v:shape id="直接箭头连接符 73" o:spid="_x0000_s1093" type="#_x0000_t32" style="position:absolute;left:10635;top:47948;width:282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" strokecolor="#5a5a5a [2109]" strokeweight=".5pt">
                    <v:stroke endarrow="block" joinstyle="miter"/>
                  </v:shape>
                  <v:shape id="文本框 74" o:spid="_x0000_s1094" type="#_x0000_t202" style="position:absolute;left:11786;top:45283;width:3282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1056AD12"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8. DL data via BH PDU session (payload (N2 message))</w:t>
                          </w:r>
                        </w:p>
                      </w:txbxContent>
                    </v:textbox>
                  </v:shape>
                  <v:shape id="直接箭头连接符 71" o:spid="_x0000_s1095" type="#_x0000_t32" style="position:absolute;left:39310;top:45079;width:91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" strokecolor="#5a5a5a [2109]" strokeweight=".5pt">
                    <v:stroke endarrow="block" joinstyle="miter"/>
                  </v:shape>
                  <w10:anchorlock/>
                </v:group>
              </w:pict>
            </mc:Fallback>
          </mc:AlternateContent>
        </w:r>
      </w:ins>
    </w:p>
    <w:p w14:paraId="166DFE6F" w14:textId="1C0DB52E" w:rsidR="00D21590" w:rsidRPr="00CB3141" w:rsidRDefault="00D21590" w:rsidP="00D21590">
      <w:pPr>
        <w:pStyle w:val="TF"/>
        <w:rPr>
          <w:ins w:id="650" w:author="S2-2403845" w:date="2024-03-05T17:25:00Z"/>
        </w:rPr>
      </w:pPr>
      <w:ins w:id="651" w:author="S2-2403845" w:date="2024-03-05T17:25:00Z">
        <w:r w:rsidRPr="00CB3141">
          <w:t xml:space="preserve">Figure </w:t>
        </w:r>
      </w:ins>
      <w:ins w:id="652" w:author="S2-2403845" w:date="2024-03-05T17:44:00Z">
        <w:r w:rsidR="00E01EDB">
          <w:t>6.2</w:t>
        </w:r>
      </w:ins>
      <w:ins w:id="653" w:author="S2-2403845" w:date="2024-03-05T17:25:00Z">
        <w:r w:rsidRPr="00CB3141">
          <w:t>.3.2-1: N2 message routing over BH PDU session</w:t>
        </w:r>
      </w:ins>
    </w:p>
    <w:p w14:paraId="14C6B847" w14:textId="77777777" w:rsidR="00D21590" w:rsidRPr="00CB3141" w:rsidRDefault="00D21590" w:rsidP="00D21590">
      <w:pPr>
        <w:pStyle w:val="ListParagraph"/>
        <w:numPr>
          <w:ilvl w:val="0"/>
          <w:numId w:val="5"/>
        </w:numPr>
        <w:jc w:val="both"/>
        <w:rPr>
          <w:ins w:id="654" w:author="S2-2403845" w:date="2024-03-05T17:25:00Z"/>
          <w:rFonts w:eastAsiaTheme="minorEastAsia"/>
          <w:lang w:eastAsia="zh-CN"/>
        </w:rPr>
      </w:pPr>
      <w:ins w:id="655" w:author="S2-2403845" w:date="2024-03-05T17:25:00Z">
        <w:r w:rsidRPr="00CB3141">
          <w:t>When MWAB-UE establishes the PDU session to access the OAM server, the address(es) of the AMF(s) for the MWAB-gNB to connect to can be configured by the OAM based on MWAB’s location</w:t>
        </w:r>
        <w:r w:rsidRPr="00CB3141">
          <w:rPr>
            <w:rFonts w:eastAsiaTheme="minorEastAsia"/>
            <w:lang w:eastAsia="zh-CN"/>
          </w:rPr>
          <w:t>.</w:t>
        </w:r>
      </w:ins>
    </w:p>
    <w:p w14:paraId="26982801" w14:textId="77777777" w:rsidR="00D21590" w:rsidRPr="00CB3141" w:rsidRDefault="00D21590" w:rsidP="00D21590">
      <w:pPr>
        <w:pStyle w:val="EditorsNote"/>
        <w:rPr>
          <w:ins w:id="656" w:author="S2-2403845" w:date="2024-03-05T17:25:00Z"/>
          <w:lang w:eastAsia="zh-CN"/>
        </w:rPr>
      </w:pPr>
      <w:ins w:id="657" w:author="S2-2403845" w:date="2024-03-05T17:25:00Z">
        <w:r w:rsidRPr="00CB3141">
          <w:rPr>
            <w:lang w:eastAsia="zh-CN"/>
          </w:rPr>
          <w:lastRenderedPageBreak/>
          <w:t>Editor's Note:</w:t>
        </w:r>
        <w:r w:rsidRPr="00CB3141">
          <w:rPr>
            <w:lang w:eastAsia="zh-CN"/>
          </w:rPr>
          <w:tab/>
          <w:t>Details of the OAM configuration, e.g., whether one configuring the operation as a gNB in the BH-PLMN and one for getting configuration for N2/N3, is FFS.</w:t>
        </w:r>
      </w:ins>
    </w:p>
    <w:p w14:paraId="36436849" w14:textId="77777777" w:rsidR="00D21590" w:rsidRPr="00CB3141" w:rsidRDefault="00D21590" w:rsidP="00D21590">
      <w:pPr>
        <w:pStyle w:val="ListParagraph"/>
        <w:numPr>
          <w:ilvl w:val="0"/>
          <w:numId w:val="5"/>
        </w:numPr>
        <w:jc w:val="both"/>
        <w:rPr>
          <w:ins w:id="658" w:author="S2-2403845" w:date="2024-03-05T17:25:00Z"/>
          <w:rFonts w:eastAsiaTheme="minorEastAsia"/>
          <w:lang w:eastAsia="zh-CN"/>
        </w:rPr>
      </w:pPr>
      <w:ins w:id="659" w:author="S2-2403845" w:date="2024-03-05T17:25:00Z">
        <w:r w:rsidRPr="00CB3141">
          <w:t>The MWAB-gNB requests the connection towards the AMF(s) for N2 backhaul link via the interface with the MWAB-UE, and this triggers the establishment of a PDU session with a dedicated DNN/S-NSSAI based on Local Configuration or URSP rules of the MWAB-UE</w:t>
        </w:r>
        <w:r w:rsidRPr="00CB3141">
          <w:rPr>
            <w:rFonts w:eastAsiaTheme="minorEastAsia"/>
            <w:lang w:eastAsia="zh-CN"/>
          </w:rPr>
          <w:t>.</w:t>
        </w:r>
      </w:ins>
    </w:p>
    <w:p w14:paraId="53047BA8" w14:textId="77777777" w:rsidR="00D21590" w:rsidRPr="00CB3141" w:rsidRDefault="00D21590" w:rsidP="00D21590">
      <w:pPr>
        <w:pStyle w:val="ListParagraph"/>
        <w:numPr>
          <w:ilvl w:val="0"/>
          <w:numId w:val="5"/>
        </w:numPr>
        <w:jc w:val="both"/>
        <w:rPr>
          <w:ins w:id="660" w:author="S2-2403845" w:date="2024-03-05T17:25:00Z"/>
          <w:rFonts w:eastAsiaTheme="minorEastAsia"/>
          <w:lang w:eastAsia="zh-CN"/>
        </w:rPr>
      </w:pPr>
      <w:ins w:id="661" w:author="S2-2403845" w:date="2024-03-05T17:25:00Z">
        <w:r w:rsidRPr="00CB3141">
          <w:t>The MWAB</w:t>
        </w:r>
        <w:r w:rsidRPr="00CB3141">
          <w:rPr>
            <w:rFonts w:hint="eastAsia"/>
          </w:rPr>
          <w:t xml:space="preserve"> </w:t>
        </w:r>
        <w:r w:rsidRPr="00CB3141">
          <w:t>g</w:t>
        </w:r>
        <w:r w:rsidRPr="00CB3141">
          <w:rPr>
            <w:rFonts w:hint="eastAsia"/>
          </w:rPr>
          <w:t>enerates the UL N2 message</w:t>
        </w:r>
        <w:r w:rsidRPr="00CB3141">
          <w:t xml:space="preserve"> (e.g. NG SETUP REQUEST message) whose s</w:t>
        </w:r>
        <w:r w:rsidRPr="00CB3141">
          <w:rPr>
            <w:rFonts w:hint="eastAsia"/>
          </w:rPr>
          <w:t>ource IP</w:t>
        </w:r>
        <w:r w:rsidRPr="00CB3141">
          <w:t xml:space="preserve"> address is the IP address associated with the N2 connection provided by the of </w:t>
        </w:r>
        <w:r w:rsidRPr="00CB3141">
          <w:rPr>
            <w:rFonts w:hint="eastAsia"/>
          </w:rPr>
          <w:t xml:space="preserve">MWAB-UE </w:t>
        </w:r>
        <w:r w:rsidRPr="00CB3141">
          <w:t>and d</w:t>
        </w:r>
        <w:r w:rsidRPr="00CB3141">
          <w:rPr>
            <w:rFonts w:hint="eastAsia"/>
          </w:rPr>
          <w:t>estination IP</w:t>
        </w:r>
        <w:r w:rsidRPr="00CB3141">
          <w:t xml:space="preserve"> address is the </w:t>
        </w:r>
        <w:r w:rsidRPr="00CB3141">
          <w:rPr>
            <w:rFonts w:hint="eastAsia"/>
          </w:rPr>
          <w:t>AMF address</w:t>
        </w:r>
        <w:r w:rsidRPr="00CB3141">
          <w:t>.</w:t>
        </w:r>
      </w:ins>
    </w:p>
    <w:p w14:paraId="6E08AC47" w14:textId="77777777" w:rsidR="00D21590" w:rsidRPr="00CB3141" w:rsidRDefault="00D21590" w:rsidP="00D21590">
      <w:pPr>
        <w:pStyle w:val="ListParagraph"/>
        <w:numPr>
          <w:ilvl w:val="0"/>
          <w:numId w:val="5"/>
        </w:numPr>
        <w:jc w:val="both"/>
        <w:rPr>
          <w:ins w:id="662" w:author="S2-2403845" w:date="2024-03-05T17:25:00Z"/>
          <w:rFonts w:eastAsiaTheme="minorEastAsia"/>
          <w:lang w:eastAsia="zh-CN"/>
        </w:rPr>
      </w:pPr>
      <w:ins w:id="663" w:author="S2-2403845" w:date="2024-03-05T17:25:00Z">
        <w:r w:rsidRPr="00CB3141">
          <w:rPr>
            <w:rFonts w:eastAsiaTheme="minorEastAsia"/>
            <w:lang w:eastAsia="zh-CN"/>
          </w:rPr>
          <w:t xml:space="preserve">The </w:t>
        </w:r>
        <w:r w:rsidRPr="00CB3141">
          <w:rPr>
            <w:rFonts w:hint="eastAsia"/>
          </w:rPr>
          <w:t>UL N2 message</w:t>
        </w:r>
        <w:r w:rsidRPr="00CB3141">
          <w:t xml:space="preserve"> as the UL traffic is routed to the PSA of the BH PDU session.</w:t>
        </w:r>
      </w:ins>
    </w:p>
    <w:p w14:paraId="5DC60E3C" w14:textId="77777777" w:rsidR="00D21590" w:rsidRPr="00CB3141" w:rsidRDefault="00D21590" w:rsidP="00D21590">
      <w:pPr>
        <w:pStyle w:val="ListParagraph"/>
        <w:numPr>
          <w:ilvl w:val="0"/>
          <w:numId w:val="5"/>
        </w:numPr>
        <w:jc w:val="both"/>
        <w:rPr>
          <w:ins w:id="664" w:author="S2-2403845" w:date="2024-03-05T17:25:00Z"/>
          <w:rFonts w:eastAsiaTheme="minorEastAsia"/>
          <w:lang w:eastAsia="zh-CN"/>
        </w:rPr>
      </w:pPr>
      <w:ins w:id="665" w:author="S2-2403845" w:date="2024-03-05T17:25:00Z">
        <w:r w:rsidRPr="00CB3141">
          <w:rPr>
            <w:rFonts w:eastAsiaTheme="minorEastAsia"/>
            <w:lang w:eastAsia="zh-CN"/>
          </w:rPr>
          <w:t>The PSA of</w:t>
        </w:r>
        <w:r w:rsidRPr="00CB3141">
          <w:t xml:space="preserve"> the BH PDU session routes the N2 message to the AMF.</w:t>
        </w:r>
      </w:ins>
    </w:p>
    <w:p w14:paraId="121D0A1D" w14:textId="77777777" w:rsidR="00D21590" w:rsidRPr="00CB3141" w:rsidRDefault="00D21590" w:rsidP="00D21590">
      <w:pPr>
        <w:pStyle w:val="ListParagraph"/>
        <w:numPr>
          <w:ilvl w:val="0"/>
          <w:numId w:val="5"/>
        </w:numPr>
        <w:jc w:val="both"/>
        <w:rPr>
          <w:ins w:id="666" w:author="S2-2403845" w:date="2024-03-05T17:25:00Z"/>
          <w:rFonts w:eastAsiaTheme="minorEastAsia"/>
          <w:lang w:eastAsia="zh-CN"/>
        </w:rPr>
      </w:pPr>
      <w:ins w:id="667" w:author="S2-2403845" w:date="2024-03-05T17:25:00Z">
        <w:r w:rsidRPr="00CB3141">
          <w:rPr>
            <w:rFonts w:eastAsiaTheme="minorEastAsia"/>
            <w:lang w:eastAsia="zh-CN"/>
          </w:rPr>
          <w:t xml:space="preserve">The AMF </w:t>
        </w:r>
        <w:r w:rsidRPr="00CB3141">
          <w:t>g</w:t>
        </w:r>
        <w:r w:rsidRPr="00CB3141">
          <w:rPr>
            <w:rFonts w:hint="eastAsia"/>
          </w:rPr>
          <w:t xml:space="preserve">enerates the </w:t>
        </w:r>
        <w:r w:rsidRPr="00CB3141">
          <w:t>D</w:t>
        </w:r>
        <w:r w:rsidRPr="00CB3141">
          <w:rPr>
            <w:rFonts w:hint="eastAsia"/>
          </w:rPr>
          <w:t>L</w:t>
        </w:r>
        <w:r w:rsidRPr="00CB3141">
          <w:t xml:space="preserve"> </w:t>
        </w:r>
        <w:r w:rsidRPr="00CB3141">
          <w:rPr>
            <w:rFonts w:hint="eastAsia"/>
          </w:rPr>
          <w:t>N2 message</w:t>
        </w:r>
        <w:r w:rsidRPr="00CB3141">
          <w:t xml:space="preserve"> (e.g. NG SETUP RESPONSE message) whose s</w:t>
        </w:r>
        <w:r w:rsidRPr="00CB3141">
          <w:rPr>
            <w:rFonts w:hint="eastAsia"/>
          </w:rPr>
          <w:t>ource IP</w:t>
        </w:r>
        <w:r w:rsidRPr="00CB3141">
          <w:t xml:space="preserve"> address is the </w:t>
        </w:r>
        <w:r w:rsidRPr="00CB3141">
          <w:rPr>
            <w:rFonts w:hint="eastAsia"/>
          </w:rPr>
          <w:t>AMF address</w:t>
        </w:r>
        <w:r w:rsidRPr="00CB3141">
          <w:t xml:space="preserve"> and d</w:t>
        </w:r>
        <w:r w:rsidRPr="00CB3141">
          <w:rPr>
            <w:rFonts w:hint="eastAsia"/>
          </w:rPr>
          <w:t>estination IP</w:t>
        </w:r>
        <w:r w:rsidRPr="00CB3141">
          <w:t xml:space="preserve"> address is the IP address of </w:t>
        </w:r>
        <w:r w:rsidRPr="00CB3141">
          <w:rPr>
            <w:rFonts w:hint="eastAsia"/>
          </w:rPr>
          <w:t>MWAB-UE</w:t>
        </w:r>
        <w:r w:rsidRPr="00CB3141">
          <w:t>.</w:t>
        </w:r>
      </w:ins>
    </w:p>
    <w:p w14:paraId="7F19A6BD" w14:textId="77777777" w:rsidR="00D21590" w:rsidRPr="00CB3141" w:rsidRDefault="00D21590" w:rsidP="00D21590">
      <w:pPr>
        <w:pStyle w:val="ListParagraph"/>
        <w:numPr>
          <w:ilvl w:val="0"/>
          <w:numId w:val="5"/>
        </w:numPr>
        <w:jc w:val="both"/>
        <w:rPr>
          <w:ins w:id="668" w:author="S2-2403845" w:date="2024-03-05T17:25:00Z"/>
          <w:rFonts w:eastAsiaTheme="minorEastAsia"/>
          <w:lang w:eastAsia="zh-CN"/>
        </w:rPr>
      </w:pPr>
      <w:ins w:id="669" w:author="S2-2403845" w:date="2024-03-05T17:25:00Z">
        <w:r w:rsidRPr="00CB3141">
          <w:rPr>
            <w:rFonts w:eastAsiaTheme="minorEastAsia"/>
            <w:lang w:eastAsia="zh-CN"/>
          </w:rPr>
          <w:t xml:space="preserve">The </w:t>
        </w:r>
        <w:r w:rsidRPr="00CB3141">
          <w:t>D</w:t>
        </w:r>
        <w:r w:rsidRPr="00CB3141">
          <w:rPr>
            <w:rFonts w:hint="eastAsia"/>
          </w:rPr>
          <w:t>L</w:t>
        </w:r>
        <w:r w:rsidRPr="00CB3141">
          <w:t xml:space="preserve"> </w:t>
        </w:r>
        <w:r w:rsidRPr="00CB3141">
          <w:rPr>
            <w:rFonts w:hint="eastAsia"/>
          </w:rPr>
          <w:t>N2 message</w:t>
        </w:r>
        <w:r w:rsidRPr="00CB3141">
          <w:t xml:space="preserve"> is routed to the PSA of the BH PDU session.</w:t>
        </w:r>
      </w:ins>
    </w:p>
    <w:p w14:paraId="161EA74F" w14:textId="77777777" w:rsidR="00D21590" w:rsidRPr="00CB3141" w:rsidRDefault="00D21590" w:rsidP="00D21590">
      <w:pPr>
        <w:pStyle w:val="ListParagraph"/>
        <w:numPr>
          <w:ilvl w:val="0"/>
          <w:numId w:val="5"/>
        </w:numPr>
        <w:jc w:val="both"/>
        <w:rPr>
          <w:ins w:id="670" w:author="S2-2403845" w:date="2024-03-05T17:25:00Z"/>
          <w:rFonts w:eastAsiaTheme="minorEastAsia"/>
          <w:lang w:eastAsia="zh-CN"/>
        </w:rPr>
      </w:pPr>
      <w:ins w:id="671" w:author="S2-2403845" w:date="2024-03-05T17:25:00Z">
        <w:r w:rsidRPr="00CB3141">
          <w:rPr>
            <w:rFonts w:eastAsiaTheme="minorEastAsia" w:hint="eastAsia"/>
            <w:lang w:eastAsia="zh-CN"/>
          </w:rPr>
          <w:t>T</w:t>
        </w:r>
        <w:r w:rsidRPr="00CB3141">
          <w:rPr>
            <w:rFonts w:eastAsiaTheme="minorEastAsia"/>
            <w:lang w:eastAsia="zh-CN"/>
          </w:rPr>
          <w:t>he PSA of</w:t>
        </w:r>
        <w:r w:rsidRPr="00CB3141">
          <w:t xml:space="preserve"> the BH PDU session routes the DL N2 message to the MWAB.</w:t>
        </w:r>
      </w:ins>
    </w:p>
    <w:p w14:paraId="310544E9" w14:textId="77777777" w:rsidR="00D21590" w:rsidRPr="00CB3141" w:rsidRDefault="00D21590" w:rsidP="00D21590">
      <w:pPr>
        <w:rPr>
          <w:ins w:id="672" w:author="S2-2403845" w:date="2024-03-05T17:25:00Z"/>
          <w:lang w:eastAsia="ko-KR"/>
        </w:rPr>
      </w:pPr>
    </w:p>
    <w:p w14:paraId="323175DD" w14:textId="2C6E7151" w:rsidR="00D21590" w:rsidRPr="00CB3141" w:rsidRDefault="00E01EDB" w:rsidP="00D21590">
      <w:pPr>
        <w:pStyle w:val="Heading4"/>
        <w:rPr>
          <w:ins w:id="673" w:author="S2-2403845" w:date="2024-03-05T17:25:00Z"/>
        </w:rPr>
      </w:pPr>
      <w:ins w:id="674" w:author="S2-2403845" w:date="2024-03-05T17:44:00Z">
        <w:r>
          <w:t>6.2</w:t>
        </w:r>
      </w:ins>
      <w:ins w:id="675" w:author="S2-2403845" w:date="2024-03-05T17:25:00Z">
        <w:r w:rsidR="00D21590" w:rsidRPr="00CB3141">
          <w:t>.3.3</w:t>
        </w:r>
        <w:r w:rsidR="00D21590" w:rsidRPr="00CB3141">
          <w:tab/>
          <w:t>N3 connection over BH PDU session</w:t>
        </w:r>
      </w:ins>
    </w:p>
    <w:p w14:paraId="2E83633F" w14:textId="77777777" w:rsidR="00D21590" w:rsidRPr="00CB3141" w:rsidRDefault="00D21590" w:rsidP="00D21590">
      <w:pPr>
        <w:pStyle w:val="EditorsNote"/>
        <w:rPr>
          <w:ins w:id="676" w:author="S2-2403845" w:date="2024-03-05T17:25:00Z"/>
          <w:rFonts w:eastAsia="MS Mincho"/>
        </w:rPr>
      </w:pPr>
      <w:ins w:id="677" w:author="S2-2403845" w:date="2024-03-05T17:25:00Z">
        <w:r w:rsidRPr="00CB3141">
          <w:rPr>
            <w:rFonts w:hint="eastAsia"/>
            <w:lang w:eastAsia="zh-CN"/>
          </w:rPr>
          <w:t>E</w:t>
        </w:r>
        <w:r w:rsidRPr="00CB3141">
          <w:rPr>
            <w:lang w:eastAsia="zh-CN"/>
          </w:rPr>
          <w:t>ditor’s Note:</w:t>
        </w:r>
        <w:r w:rsidRPr="00CB3141">
          <w:rPr>
            <w:lang w:eastAsia="zh-CN"/>
          </w:rPr>
          <w:tab/>
          <w:t xml:space="preserve">Detailed description is FFS. </w:t>
        </w:r>
      </w:ins>
    </w:p>
    <w:p w14:paraId="01833810" w14:textId="71BCEAC9" w:rsidR="00D21590" w:rsidRPr="00CB3141" w:rsidRDefault="00E01EDB" w:rsidP="00D21590">
      <w:pPr>
        <w:pStyle w:val="Heading4"/>
        <w:rPr>
          <w:ins w:id="678" w:author="S2-2403845" w:date="2024-03-05T17:25:00Z"/>
        </w:rPr>
      </w:pPr>
      <w:ins w:id="679" w:author="S2-2403845" w:date="2024-03-05T17:44:00Z">
        <w:r>
          <w:t>6.2</w:t>
        </w:r>
      </w:ins>
      <w:ins w:id="680" w:author="S2-2403845" w:date="2024-03-05T17:25:00Z">
        <w:r w:rsidR="00D21590" w:rsidRPr="00CB3141">
          <w:t>.3.4</w:t>
        </w:r>
        <w:r w:rsidR="00D21590" w:rsidRPr="00CB3141">
          <w:tab/>
          <w:t>Xn connection over BH PDU session</w:t>
        </w:r>
      </w:ins>
    </w:p>
    <w:p w14:paraId="220A7EED" w14:textId="3AF0DA0A" w:rsidR="00D21590" w:rsidRDefault="00D21590" w:rsidP="00D21590">
      <w:pPr>
        <w:jc w:val="both"/>
        <w:rPr>
          <w:ins w:id="681" w:author="S2-2403845" w:date="2024-03-05T19:08:00Z"/>
          <w:rFonts w:eastAsiaTheme="minorEastAsia"/>
          <w:lang w:eastAsia="zh-CN"/>
        </w:rPr>
      </w:pPr>
      <w:ins w:id="682" w:author="S2-2403845" w:date="2024-03-05T17:25:00Z">
        <w:r w:rsidRPr="00CB3141">
          <w:rPr>
            <w:rFonts w:eastAsiaTheme="minorEastAsia"/>
            <w:lang w:eastAsia="zh-CN"/>
          </w:rPr>
          <w:t xml:space="preserve">Similar to the N3 connection over BH PDU session, the Xn connection is the user plane which routes the traffic from MWAB-gNB to another NG-RAN. The Xn message routing over BH PDU session is similar as the Figure </w:t>
        </w:r>
      </w:ins>
      <w:ins w:id="683" w:author="S2-2403845" w:date="2024-03-05T17:44:00Z">
        <w:r w:rsidR="00E01EDB">
          <w:rPr>
            <w:rFonts w:eastAsiaTheme="minorEastAsia"/>
            <w:lang w:eastAsia="zh-CN"/>
          </w:rPr>
          <w:t>6.2</w:t>
        </w:r>
      </w:ins>
      <w:ins w:id="684" w:author="S2-2403845" w:date="2024-03-05T17:25:00Z">
        <w:r w:rsidRPr="00CB3141">
          <w:rPr>
            <w:rFonts w:eastAsiaTheme="minorEastAsia"/>
            <w:lang w:eastAsia="zh-CN"/>
          </w:rPr>
          <w:t>.3.2-1.</w:t>
        </w:r>
      </w:ins>
    </w:p>
    <w:p w14:paraId="3738FEE4" w14:textId="77777777" w:rsidR="001E6E00" w:rsidRPr="00CB3141" w:rsidRDefault="001E6E00" w:rsidP="00D21590">
      <w:pPr>
        <w:jc w:val="both"/>
        <w:rPr>
          <w:ins w:id="685" w:author="S2-2403845" w:date="2024-03-05T17:25:00Z"/>
          <w:rFonts w:eastAsiaTheme="minorEastAsia"/>
          <w:lang w:eastAsia="zh-CN"/>
        </w:rPr>
      </w:pPr>
    </w:p>
    <w:p w14:paraId="23F07594" w14:textId="6CCF7766" w:rsidR="00D21590" w:rsidRPr="00CB3141" w:rsidRDefault="00E01EDB" w:rsidP="00D21590">
      <w:pPr>
        <w:pStyle w:val="Heading4"/>
        <w:rPr>
          <w:ins w:id="686" w:author="S2-2403845" w:date="2024-03-05T17:25:00Z"/>
        </w:rPr>
      </w:pPr>
      <w:ins w:id="687" w:author="S2-2403845" w:date="2024-03-05T17:44:00Z">
        <w:r>
          <w:t>6.2</w:t>
        </w:r>
      </w:ins>
      <w:ins w:id="688" w:author="S2-2403845" w:date="2024-03-05T17:25:00Z">
        <w:r w:rsidR="00D21590" w:rsidRPr="00CB3141">
          <w:t>.3.5</w:t>
        </w:r>
        <w:r w:rsidR="00D21590" w:rsidRPr="00CB3141">
          <w:tab/>
          <w:t>Alternative handling of N2 transmission by using dedicated IP address for MWAB-gNB</w:t>
        </w:r>
      </w:ins>
    </w:p>
    <w:p w14:paraId="5ADB8319" w14:textId="77777777" w:rsidR="00D21590" w:rsidRPr="00CB3141" w:rsidRDefault="00D21590" w:rsidP="00D21590">
      <w:pPr>
        <w:pStyle w:val="EditorsNote"/>
        <w:rPr>
          <w:ins w:id="689" w:author="S2-2403845" w:date="2024-03-05T17:25:00Z"/>
          <w:lang w:eastAsia="zh-CN"/>
        </w:rPr>
      </w:pPr>
      <w:ins w:id="690" w:author="S2-2403845" w:date="2024-03-05T17:25:00Z">
        <w:r w:rsidRPr="00CB3141">
          <w:rPr>
            <w:rFonts w:hint="eastAsia"/>
            <w:lang w:eastAsia="zh-CN"/>
          </w:rPr>
          <w:t>E</w:t>
        </w:r>
        <w:r w:rsidRPr="00CB3141">
          <w:rPr>
            <w:lang w:eastAsia="zh-CN"/>
          </w:rPr>
          <w:t>ditor's Note:</w:t>
        </w:r>
        <w:r w:rsidRPr="00CB3141">
          <w:rPr>
            <w:lang w:eastAsia="zh-CN"/>
          </w:rPr>
          <w:tab/>
          <w:t xml:space="preserve">The additions proposed by this clause need further discussion. </w:t>
        </w:r>
      </w:ins>
    </w:p>
    <w:p w14:paraId="32412D7D" w14:textId="5422EC06" w:rsidR="00D21590" w:rsidRPr="002513E8" w:rsidRDefault="00D21590" w:rsidP="00D21590">
      <w:pPr>
        <w:jc w:val="both"/>
        <w:rPr>
          <w:ins w:id="691" w:author="S2-2403845" w:date="2024-03-05T17:25:00Z"/>
        </w:rPr>
      </w:pPr>
      <w:ins w:id="692" w:author="S2-2403845" w:date="2024-03-05T17:25:00Z">
        <w:r w:rsidRPr="002513E8">
          <w:rPr>
            <w:rFonts w:eastAsiaTheme="minorEastAsia"/>
            <w:lang w:eastAsia="zh-CN"/>
          </w:rPr>
          <w:t>T</w:t>
        </w:r>
        <w:r w:rsidRPr="002513E8">
          <w:t xml:space="preserve">here might be following additional treatment for MWAB-gNB IP address on top of the procedure in clause </w:t>
        </w:r>
      </w:ins>
      <w:ins w:id="693" w:author="S2-2403845" w:date="2024-03-05T17:44:00Z">
        <w:r w:rsidR="00E01EDB">
          <w:t>6.2</w:t>
        </w:r>
      </w:ins>
      <w:ins w:id="694" w:author="S2-2403845" w:date="2024-03-05T17:25:00Z">
        <w:r w:rsidRPr="002513E8">
          <w:t xml:space="preserve">.3.2: </w:t>
        </w:r>
      </w:ins>
    </w:p>
    <w:p w14:paraId="097AD6A7" w14:textId="77777777" w:rsidR="00D21590" w:rsidRPr="002513E8" w:rsidRDefault="00D21590" w:rsidP="00D21590">
      <w:pPr>
        <w:pStyle w:val="B1"/>
        <w:rPr>
          <w:ins w:id="695" w:author="S2-2403845" w:date="2024-03-05T17:25:00Z"/>
          <w:noProof/>
        </w:rPr>
      </w:pPr>
      <w:ins w:id="696" w:author="S2-2403845" w:date="2024-03-05T17:25:00Z">
        <w:r w:rsidRPr="002513E8">
          <w:rPr>
            <w:rFonts w:eastAsiaTheme="minorEastAsia"/>
            <w:lang w:eastAsia="zh-CN"/>
          </w:rPr>
          <w:t>-</w:t>
        </w:r>
        <w:r w:rsidRPr="002513E8">
          <w:rPr>
            <w:rFonts w:eastAsiaTheme="minorEastAsia"/>
            <w:lang w:eastAsia="zh-CN"/>
          </w:rPr>
          <w:tab/>
        </w:r>
        <w:r w:rsidRPr="002513E8">
          <w:rPr>
            <w:rFonts w:eastAsiaTheme="minorEastAsia" w:hint="eastAsia"/>
            <w:lang w:eastAsia="zh-CN"/>
          </w:rPr>
          <w:t>Step</w:t>
        </w:r>
        <w:r w:rsidRPr="002513E8">
          <w:rPr>
            <w:rFonts w:eastAsiaTheme="minorEastAsia"/>
            <w:lang w:eastAsia="zh-CN"/>
          </w:rPr>
          <w:t xml:space="preserve"> 1: OAM may also configure MWAB with MWAB-gNB IP address, which is used to establish N2 interface with the AMF. MWAB-gNB may use the configured IP address to interact with AMF regarding N2.</w:t>
        </w:r>
        <w:r w:rsidRPr="002513E8">
          <w:rPr>
            <w:noProof/>
          </w:rPr>
          <w:t xml:space="preserve"> </w:t>
        </w:r>
      </w:ins>
    </w:p>
    <w:p w14:paraId="488967A9" w14:textId="77777777" w:rsidR="00D21590" w:rsidRPr="00CB3141" w:rsidRDefault="00D21590" w:rsidP="00D21590">
      <w:pPr>
        <w:pStyle w:val="EditorsNote"/>
        <w:rPr>
          <w:ins w:id="697" w:author="S2-2403845" w:date="2024-03-05T17:25:00Z"/>
          <w:lang w:eastAsia="zh-CN"/>
        </w:rPr>
      </w:pPr>
      <w:ins w:id="698" w:author="S2-2403845" w:date="2024-03-05T17:25:00Z">
        <w:r w:rsidRPr="002513E8">
          <w:rPr>
            <w:rFonts w:hint="eastAsia"/>
            <w:lang w:eastAsia="zh-CN"/>
          </w:rPr>
          <w:t>E</w:t>
        </w:r>
        <w:r w:rsidRPr="002513E8">
          <w:rPr>
            <w:lang w:eastAsia="zh-CN"/>
          </w:rPr>
          <w:t>ditor's Note:</w:t>
        </w:r>
        <w:r w:rsidRPr="002513E8">
          <w:rPr>
            <w:lang w:eastAsia="zh-CN"/>
          </w:rPr>
          <w:tab/>
          <w:t>The IP packet routing used in this procedure is FFS.</w:t>
        </w:r>
        <w:r w:rsidRPr="00CB3141">
          <w:rPr>
            <w:lang w:eastAsia="zh-CN"/>
          </w:rPr>
          <w:t xml:space="preserve"> </w:t>
        </w:r>
      </w:ins>
    </w:p>
    <w:p w14:paraId="5A5A9190" w14:textId="6BF04D8E" w:rsidR="00D21590" w:rsidRPr="000F4715" w:rsidRDefault="00E01EDB" w:rsidP="00D21590">
      <w:pPr>
        <w:pStyle w:val="Heading4"/>
        <w:rPr>
          <w:ins w:id="699" w:author="S2-2403845" w:date="2024-03-05T17:25:00Z"/>
        </w:rPr>
      </w:pPr>
      <w:ins w:id="700" w:author="S2-2403845" w:date="2024-03-05T17:44:00Z">
        <w:r>
          <w:t>6.2</w:t>
        </w:r>
      </w:ins>
      <w:ins w:id="701" w:author="S2-2403845" w:date="2024-03-05T17:25:00Z">
        <w:r w:rsidR="00D21590" w:rsidRPr="000F4715">
          <w:t>.3.6</w:t>
        </w:r>
        <w:r w:rsidR="00D21590" w:rsidRPr="000F4715">
          <w:tab/>
          <w:t>MWAB NG-establishment</w:t>
        </w:r>
      </w:ins>
    </w:p>
    <w:p w14:paraId="5F8F32FA" w14:textId="77777777" w:rsidR="00D21590" w:rsidRPr="00CB3141" w:rsidRDefault="00D21590" w:rsidP="00D21590">
      <w:pPr>
        <w:pStyle w:val="EditorsNote"/>
        <w:rPr>
          <w:ins w:id="702" w:author="S2-2403845" w:date="2024-03-05T17:25:00Z"/>
          <w:lang w:eastAsia="zh-CN"/>
        </w:rPr>
      </w:pPr>
      <w:ins w:id="703" w:author="S2-2403845" w:date="2024-03-05T17:25:00Z">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ins>
    </w:p>
    <w:p w14:paraId="13A38FB8" w14:textId="77777777" w:rsidR="00D21590" w:rsidRPr="00CB3141" w:rsidRDefault="00D21590" w:rsidP="00D21590">
      <w:pPr>
        <w:jc w:val="center"/>
        <w:rPr>
          <w:ins w:id="704" w:author="S2-2403845" w:date="2024-03-05T17:25:00Z"/>
          <w:rFonts w:eastAsia="SimSun"/>
        </w:rPr>
      </w:pPr>
      <w:ins w:id="705" w:author="S2-2403845" w:date="2024-03-05T17:25:00Z">
        <w:r w:rsidRPr="00CB3141">
          <w:rPr>
            <w:rFonts w:eastAsia="SimSun" w:cstheme="minorBidi"/>
            <w:kern w:val="2"/>
            <w:szCs w:val="22"/>
            <w:lang w:eastAsia="en-US"/>
            <w14:ligatures w14:val="standardContextual"/>
          </w:rPr>
          <w:object w:dxaOrig="6888" w:dyaOrig="2424" w14:anchorId="35A3FD9E">
            <v:shape id="_x0000_i1032" type="#_x0000_t75" style="width:345pt;height:121pt" o:ole="">
              <v:imagedata r:id="rId23" o:title=""/>
            </v:shape>
            <o:OLEObject Type="Embed" ProgID="Visio.Drawing.11" ShapeID="_x0000_i1032" DrawAspect="Content" ObjectID="_1771177922" r:id="rId24"/>
          </w:object>
        </w:r>
      </w:ins>
    </w:p>
    <w:p w14:paraId="04CD32BB" w14:textId="77777777" w:rsidR="00D21590" w:rsidRPr="00CB3141" w:rsidRDefault="00D21590" w:rsidP="00D21590">
      <w:pPr>
        <w:pStyle w:val="B1"/>
        <w:rPr>
          <w:ins w:id="706" w:author="S2-2403845" w:date="2024-03-05T17:25:00Z"/>
        </w:rPr>
      </w:pPr>
    </w:p>
    <w:p w14:paraId="4F1FDBD7" w14:textId="7AF0C227" w:rsidR="00D21590" w:rsidRPr="00CB3141" w:rsidRDefault="00D21590" w:rsidP="00D21590">
      <w:pPr>
        <w:pStyle w:val="TF"/>
        <w:rPr>
          <w:ins w:id="707" w:author="S2-2403845" w:date="2024-03-05T17:25:00Z"/>
        </w:rPr>
      </w:pPr>
      <w:ins w:id="708" w:author="S2-2403845" w:date="2024-03-05T17:25:00Z">
        <w:r w:rsidRPr="00CB3141">
          <w:lastRenderedPageBreak/>
          <w:t xml:space="preserve">Figure </w:t>
        </w:r>
      </w:ins>
      <w:ins w:id="709" w:author="S2-2403845" w:date="2024-03-05T17:44:00Z">
        <w:r w:rsidR="00E01EDB">
          <w:t>6.2</w:t>
        </w:r>
      </w:ins>
      <w:ins w:id="710" w:author="S2-2403845" w:date="2024-03-05T17:25:00Z">
        <w:r w:rsidRPr="00CB3141">
          <w:t>.3.6-1: MWAB NG connection establishment including additional information for MWAB</w:t>
        </w:r>
      </w:ins>
    </w:p>
    <w:p w14:paraId="1441B1E2" w14:textId="77777777" w:rsidR="00D21590" w:rsidRPr="00CB3141" w:rsidRDefault="00D21590" w:rsidP="00D21590">
      <w:pPr>
        <w:rPr>
          <w:ins w:id="711" w:author="S2-2403845" w:date="2024-03-05T17:25:00Z"/>
        </w:rPr>
      </w:pPr>
      <w:ins w:id="712" w:author="S2-2403845" w:date="2024-03-05T17:25:00Z">
        <w:r w:rsidRPr="00CB3141">
          <w:t>The MWAB NG establishment is augmented with additional information the AMF stores to later decide what to do for MWAB UEs that attempt to register.</w:t>
        </w:r>
      </w:ins>
    </w:p>
    <w:p w14:paraId="3751D85C" w14:textId="0DEC7F15" w:rsidR="00D21590" w:rsidRPr="000F4715" w:rsidRDefault="00E01EDB" w:rsidP="00D21590">
      <w:pPr>
        <w:pStyle w:val="Heading4"/>
        <w:rPr>
          <w:ins w:id="713" w:author="S2-2403845" w:date="2024-03-05T17:25:00Z"/>
        </w:rPr>
      </w:pPr>
      <w:ins w:id="714" w:author="S2-2403845" w:date="2024-03-05T17:44:00Z">
        <w:r>
          <w:t>6.2</w:t>
        </w:r>
      </w:ins>
      <w:ins w:id="715" w:author="S2-2403845" w:date="2024-03-05T17:25:00Z">
        <w:r w:rsidR="00D21590" w:rsidRPr="000F4715">
          <w:t>.3.7</w:t>
        </w:r>
        <w:r w:rsidR="00D21590" w:rsidRPr="000F4715">
          <w:tab/>
          <w:t>MWAB-UE registration over other MWAB-gNB</w:t>
        </w:r>
      </w:ins>
    </w:p>
    <w:p w14:paraId="59E6102C" w14:textId="77777777" w:rsidR="00D21590" w:rsidRPr="00CB3141" w:rsidRDefault="00D21590" w:rsidP="00D21590">
      <w:pPr>
        <w:jc w:val="center"/>
        <w:rPr>
          <w:ins w:id="716" w:author="S2-2403845" w:date="2024-03-05T17:25:00Z"/>
          <w:rFonts w:eastAsia="SimSun"/>
        </w:rPr>
      </w:pPr>
    </w:p>
    <w:p w14:paraId="6A073E26" w14:textId="77777777" w:rsidR="00D21590" w:rsidRPr="00CB3141" w:rsidRDefault="00D21590" w:rsidP="00D21590">
      <w:pPr>
        <w:pStyle w:val="B1"/>
        <w:rPr>
          <w:ins w:id="717" w:author="S2-2403845" w:date="2024-03-05T17:25:00Z"/>
        </w:rPr>
      </w:pPr>
      <w:ins w:id="718" w:author="S2-2403845" w:date="2024-03-05T17:25:00Z">
        <w:r w:rsidRPr="00CB3141">
          <w:rPr>
            <w:rFonts w:eastAsia="SimSun" w:cstheme="minorBidi"/>
            <w:kern w:val="2"/>
            <w:szCs w:val="22"/>
            <w:lang w:eastAsia="en-US"/>
            <w14:ligatures w14:val="standardContextual"/>
          </w:rPr>
          <w:object w:dxaOrig="10537" w:dyaOrig="2424" w14:anchorId="6F455DA7">
            <v:shape id="_x0000_i1033" type="#_x0000_t75" style="width:527pt;height:121pt" o:ole="">
              <v:imagedata r:id="rId25" o:title=""/>
            </v:shape>
            <o:OLEObject Type="Embed" ProgID="Visio.Drawing.11" ShapeID="_x0000_i1033" DrawAspect="Content" ObjectID="_1771177923" r:id="rId26"/>
          </w:object>
        </w:r>
      </w:ins>
    </w:p>
    <w:p w14:paraId="32E833AA" w14:textId="3E061DFF" w:rsidR="00D21590" w:rsidRPr="00CB3141" w:rsidRDefault="00D21590" w:rsidP="00D21590">
      <w:pPr>
        <w:pStyle w:val="TF"/>
        <w:rPr>
          <w:ins w:id="719" w:author="S2-2403845" w:date="2024-03-05T17:25:00Z"/>
        </w:rPr>
      </w:pPr>
      <w:ins w:id="720" w:author="S2-2403845" w:date="2024-03-05T17:25:00Z">
        <w:r w:rsidRPr="00CB3141">
          <w:t xml:space="preserve">Figure </w:t>
        </w:r>
      </w:ins>
      <w:ins w:id="721" w:author="S2-2403845" w:date="2024-03-05T17:44:00Z">
        <w:r w:rsidR="00E01EDB">
          <w:t>6.2</w:t>
        </w:r>
      </w:ins>
      <w:ins w:id="722" w:author="S2-2403845" w:date="2024-03-05T17:25:00Z">
        <w:r w:rsidRPr="00CB3141">
          <w:t>.3.7-1: MWAB-UE registration and multi-hop handling.</w:t>
        </w:r>
      </w:ins>
    </w:p>
    <w:p w14:paraId="155CA79B" w14:textId="7E903E6C" w:rsidR="001E6E00" w:rsidRDefault="00D21590" w:rsidP="00D21590">
      <w:pPr>
        <w:rPr>
          <w:ins w:id="723" w:author="S2-2403845" w:date="2024-03-05T19:58:00Z"/>
        </w:rPr>
      </w:pPr>
      <w:ins w:id="724" w:author="S2-2403845" w:date="2024-03-05T17:25:00Z">
        <w:r w:rsidRPr="00CB3141">
          <w:t xml:space="preserve">The MWAB-UE of MWAB 2 attempts to register over a MWAB-gNB of MWAB 1. </w:t>
        </w:r>
      </w:ins>
      <w:ins w:id="725" w:author="S2-2403845" w:date="2024-03-05T19:59:00Z">
        <w:r w:rsidR="000B0595" w:rsidRPr="00CB3141">
          <w:t>The AMF rejects the Registration or accepts the registration without authorizing the MWAB-UE to operate as MWAB</w:t>
        </w:r>
        <w:r w:rsidR="000B0595">
          <w:t>.</w:t>
        </w:r>
      </w:ins>
    </w:p>
    <w:p w14:paraId="4CFB2080" w14:textId="77777777" w:rsidR="000208BD" w:rsidRPr="00CB3141" w:rsidRDefault="000208BD" w:rsidP="00D21590">
      <w:pPr>
        <w:rPr>
          <w:ins w:id="726" w:author="S2-2403845" w:date="2024-03-05T17:25:00Z"/>
        </w:rPr>
      </w:pPr>
    </w:p>
    <w:p w14:paraId="42D3B7E1" w14:textId="40B4B8D3" w:rsidR="00D21590" w:rsidRPr="000F4715" w:rsidRDefault="00E01EDB" w:rsidP="00D21590">
      <w:pPr>
        <w:pStyle w:val="Heading4"/>
        <w:rPr>
          <w:ins w:id="727" w:author="S2-2403845" w:date="2024-03-05T17:25:00Z"/>
        </w:rPr>
      </w:pPr>
      <w:ins w:id="728" w:author="S2-2403845" w:date="2024-03-05T17:44:00Z">
        <w:r>
          <w:t>6.2</w:t>
        </w:r>
      </w:ins>
      <w:ins w:id="729" w:author="S2-2403845" w:date="2024-03-05T17:25:00Z">
        <w:r w:rsidR="00D21590" w:rsidRPr="000F4715">
          <w:t>.3.8</w:t>
        </w:r>
        <w:r w:rsidR="00D21590" w:rsidRPr="000F4715">
          <w:tab/>
          <w:t>MWAB-UE N2 handover and multi-hop handling</w:t>
        </w:r>
      </w:ins>
    </w:p>
    <w:p w14:paraId="4F420AEE" w14:textId="77777777" w:rsidR="00D21590" w:rsidRPr="00CB3141" w:rsidRDefault="00D21590" w:rsidP="00D21590">
      <w:pPr>
        <w:pStyle w:val="EditorsNote"/>
        <w:rPr>
          <w:ins w:id="730" w:author="S2-2403845" w:date="2024-03-05T17:25:00Z"/>
          <w:lang w:eastAsia="zh-CN"/>
        </w:rPr>
      </w:pPr>
      <w:ins w:id="731" w:author="S2-2403845" w:date="2024-03-05T17:25:00Z">
        <w:r w:rsidRPr="00CB3141">
          <w:rPr>
            <w:rFonts w:hint="eastAsia"/>
            <w:lang w:eastAsia="zh-CN"/>
          </w:rPr>
          <w:t>E</w:t>
        </w:r>
        <w:r w:rsidRPr="00CB3141">
          <w:rPr>
            <w:lang w:eastAsia="zh-CN"/>
          </w:rPr>
          <w:t>ditor’s Note:</w:t>
        </w:r>
        <w:r w:rsidRPr="00CB3141">
          <w:rPr>
            <w:lang w:eastAsia="zh-CN"/>
          </w:rPr>
          <w:tab/>
          <w:t>The detailed procedures of N2 handover is FFS.</w:t>
        </w:r>
      </w:ins>
    </w:p>
    <w:p w14:paraId="33AA1E49" w14:textId="77777777" w:rsidR="00D21590" w:rsidRPr="00CB3141" w:rsidRDefault="00D21590" w:rsidP="00D21590">
      <w:pPr>
        <w:pStyle w:val="EditorsNote"/>
        <w:rPr>
          <w:ins w:id="732" w:author="S2-2403845" w:date="2024-03-05T17:25:00Z"/>
          <w:rFonts w:eastAsiaTheme="minorEastAsia"/>
          <w:lang w:eastAsia="zh-CN"/>
        </w:rPr>
      </w:pPr>
      <w:ins w:id="733" w:author="S2-2403845" w:date="2024-03-05T17:25:00Z">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ins>
    </w:p>
    <w:p w14:paraId="3C149FDB" w14:textId="77777777" w:rsidR="001E6E00" w:rsidRDefault="001E6E00" w:rsidP="00D21590">
      <w:pPr>
        <w:jc w:val="center"/>
        <w:rPr>
          <w:ins w:id="734" w:author="S2-2403845" w:date="2024-03-05T19:07:00Z"/>
          <w:rFonts w:eastAsia="SimSun"/>
          <w:lang w:eastAsia="en-US"/>
        </w:rPr>
      </w:pPr>
    </w:p>
    <w:p w14:paraId="01B83609" w14:textId="414CD859" w:rsidR="00D21590" w:rsidRPr="00CB3141" w:rsidRDefault="00D21590" w:rsidP="00D21590">
      <w:pPr>
        <w:jc w:val="center"/>
        <w:rPr>
          <w:ins w:id="735" w:author="S2-2403845" w:date="2024-03-05T17:25:00Z"/>
        </w:rPr>
      </w:pPr>
      <w:ins w:id="736" w:author="S2-2403845" w:date="2024-03-05T17:25:00Z">
        <w:r w:rsidRPr="00CB3141">
          <w:rPr>
            <w:rFonts w:eastAsia="SimSun"/>
            <w:lang w:eastAsia="en-US"/>
          </w:rPr>
          <w:object w:dxaOrig="6888" w:dyaOrig="2424" w14:anchorId="5326C5E7">
            <v:shape id="_x0000_i1034" type="#_x0000_t75" style="width:345pt;height:122pt" o:ole="">
              <v:imagedata r:id="rId27" o:title=""/>
            </v:shape>
            <o:OLEObject Type="Embed" ProgID="Visio.Drawing.11" ShapeID="_x0000_i1034" DrawAspect="Content" ObjectID="_1771177924" r:id="rId28"/>
          </w:object>
        </w:r>
      </w:ins>
    </w:p>
    <w:p w14:paraId="12FD9D69" w14:textId="77777777" w:rsidR="00D21590" w:rsidRPr="00CB3141" w:rsidRDefault="00D21590" w:rsidP="00D21590">
      <w:pPr>
        <w:rPr>
          <w:ins w:id="737" w:author="S2-2403845" w:date="2024-03-05T17:25:00Z"/>
        </w:rPr>
      </w:pPr>
    </w:p>
    <w:p w14:paraId="268C8A15" w14:textId="23394F8D" w:rsidR="00D21590" w:rsidRPr="00CB3141" w:rsidRDefault="00D21590" w:rsidP="00D21590">
      <w:pPr>
        <w:pStyle w:val="TF"/>
        <w:rPr>
          <w:ins w:id="738" w:author="S2-2403845" w:date="2024-03-05T17:25:00Z"/>
        </w:rPr>
      </w:pPr>
      <w:ins w:id="739" w:author="S2-2403845" w:date="2024-03-05T17:25:00Z">
        <w:r w:rsidRPr="00CB3141">
          <w:t xml:space="preserve">Figure </w:t>
        </w:r>
      </w:ins>
      <w:ins w:id="740" w:author="S2-2403845" w:date="2024-03-05T17:44:00Z">
        <w:r w:rsidR="00E01EDB">
          <w:t>6.2</w:t>
        </w:r>
      </w:ins>
      <w:ins w:id="741" w:author="S2-2403845" w:date="2024-03-05T17:25:00Z">
        <w:r w:rsidRPr="00CB3141">
          <w:t>.3.8-1: MWAB-UE N2 handover successful</w:t>
        </w:r>
      </w:ins>
    </w:p>
    <w:p w14:paraId="789A164D" w14:textId="206777A6" w:rsidR="00D21590" w:rsidRPr="00CB3141" w:rsidRDefault="00D21590" w:rsidP="00D21590">
      <w:pPr>
        <w:rPr>
          <w:ins w:id="742" w:author="S2-2403845" w:date="2024-03-05T17:25:00Z"/>
        </w:rPr>
      </w:pPr>
      <w:ins w:id="743" w:author="S2-2403845" w:date="2024-03-05T17:25:00Z">
        <w:r w:rsidRPr="00CB3141">
          <w:t xml:space="preserve">In figure </w:t>
        </w:r>
      </w:ins>
      <w:ins w:id="744" w:author="S2-2403845" w:date="2024-03-05T17:44:00Z">
        <w:r w:rsidR="00E01EDB">
          <w:t>6.2</w:t>
        </w:r>
      </w:ins>
      <w:ins w:id="745" w:author="S2-2403845" w:date="2024-03-05T17:25:00Z">
        <w:r w:rsidRPr="00CB3141">
          <w:t>.3.8-1 the AMF indicates that the UE being handed over is a MWAB UE. The target RAN node is not a MWAB so it does not interpret any of this information, so the handover is successful (there is no multi-hop).</w:t>
        </w:r>
      </w:ins>
    </w:p>
    <w:p w14:paraId="4A567D89" w14:textId="77777777" w:rsidR="00D21590" w:rsidRPr="00CB3141" w:rsidRDefault="00D21590" w:rsidP="00D21590">
      <w:pPr>
        <w:pStyle w:val="TF"/>
        <w:rPr>
          <w:ins w:id="746" w:author="S2-2403845" w:date="2024-03-05T17:25:00Z"/>
        </w:rPr>
      </w:pPr>
    </w:p>
    <w:p w14:paraId="731ACA75" w14:textId="77777777" w:rsidR="00D21590" w:rsidRPr="00CB3141" w:rsidRDefault="00D21590" w:rsidP="00D21590">
      <w:pPr>
        <w:pStyle w:val="TF"/>
        <w:rPr>
          <w:ins w:id="747" w:author="S2-2403845" w:date="2024-03-05T17:25:00Z"/>
        </w:rPr>
      </w:pPr>
      <w:ins w:id="748" w:author="S2-2403845" w:date="2024-03-05T17:25:00Z">
        <w:r w:rsidRPr="00CB3141">
          <w:rPr>
            <w:rFonts w:eastAsia="SimSun"/>
            <w:lang w:eastAsia="en-US"/>
          </w:rPr>
          <w:object w:dxaOrig="6888" w:dyaOrig="2424" w14:anchorId="11832109">
            <v:shape id="_x0000_i1035" type="#_x0000_t75" style="width:345pt;height:122pt" o:ole="">
              <v:imagedata r:id="rId29" o:title=""/>
            </v:shape>
            <o:OLEObject Type="Embed" ProgID="Visio.Drawing.11" ShapeID="_x0000_i1035" DrawAspect="Content" ObjectID="_1771177925" r:id="rId30"/>
          </w:object>
        </w:r>
      </w:ins>
    </w:p>
    <w:p w14:paraId="65D5D49A" w14:textId="758AA59F" w:rsidR="00D21590" w:rsidRPr="00CB3141" w:rsidRDefault="00D21590" w:rsidP="00D21590">
      <w:pPr>
        <w:pStyle w:val="TF"/>
        <w:rPr>
          <w:ins w:id="749" w:author="S2-2403845" w:date="2024-03-05T17:25:00Z"/>
        </w:rPr>
      </w:pPr>
      <w:ins w:id="750" w:author="S2-2403845" w:date="2024-03-05T17:25:00Z">
        <w:r w:rsidRPr="00CB3141">
          <w:t xml:space="preserve">Figure </w:t>
        </w:r>
      </w:ins>
      <w:ins w:id="751" w:author="S2-2403845" w:date="2024-03-05T17:44:00Z">
        <w:r w:rsidR="00E01EDB">
          <w:t>6.2</w:t>
        </w:r>
      </w:ins>
      <w:ins w:id="752" w:author="S2-2403845" w:date="2024-03-05T17:25:00Z">
        <w:r w:rsidRPr="00CB3141">
          <w:t>.3.8-2: MWAB-UE N2 handover successful</w:t>
        </w:r>
      </w:ins>
    </w:p>
    <w:p w14:paraId="4BF8703E" w14:textId="6198B41E" w:rsidR="00D21590" w:rsidDel="004A2C80" w:rsidRDefault="00B7343B" w:rsidP="00392084">
      <w:pPr>
        <w:rPr>
          <w:del w:id="753" w:author="S2-2403845" w:date="2024-03-05T19:06:00Z"/>
        </w:rPr>
      </w:pPr>
      <w:ins w:id="754" w:author="S2-2403845" w:date="2024-03-05T19:06:00Z">
        <w:r w:rsidRPr="00CB3141">
          <w:t>In figure 6.</w:t>
        </w:r>
      </w:ins>
      <w:ins w:id="755" w:author="S2-2403845" w:date="2024-03-05T20:27:00Z">
        <w:r w:rsidR="0060154D">
          <w:t>2</w:t>
        </w:r>
      </w:ins>
      <w:ins w:id="756" w:author="S2-2403845" w:date="2024-03-05T19:06:00Z">
        <w:r w:rsidRPr="00CB3141">
          <w:t xml:space="preserve">.3.8-2 the AMF indicates that the UE being handed over is a MWAB UE. </w:t>
        </w:r>
        <w:bookmarkStart w:id="757" w:name="_Hlk160557029"/>
        <w:r w:rsidRPr="00CB3141">
          <w:t>The target RAN node is a MWAB and rejects the handover.</w:t>
        </w:r>
      </w:ins>
      <w:bookmarkEnd w:id="757"/>
    </w:p>
    <w:p w14:paraId="5586E0AC" w14:textId="77777777" w:rsidR="00F01F2A" w:rsidRPr="00CB3141" w:rsidRDefault="00F01F2A" w:rsidP="00855FE2">
      <w:pPr>
        <w:rPr>
          <w:ins w:id="758" w:author="S2-2403845" w:date="2024-03-05T18:49:00Z"/>
        </w:rPr>
      </w:pPr>
    </w:p>
    <w:p w14:paraId="14F6CD52" w14:textId="3795725A" w:rsidR="00D21590" w:rsidRPr="000F4715" w:rsidRDefault="00E01EDB" w:rsidP="00D21590">
      <w:pPr>
        <w:pStyle w:val="Heading4"/>
        <w:rPr>
          <w:ins w:id="759" w:author="S2-2403845" w:date="2024-03-05T17:25:00Z"/>
        </w:rPr>
      </w:pPr>
      <w:ins w:id="760" w:author="S2-2403845" w:date="2024-03-05T17:44:00Z">
        <w:r>
          <w:t>6.2</w:t>
        </w:r>
      </w:ins>
      <w:ins w:id="761" w:author="S2-2403845" w:date="2024-03-05T17:25:00Z">
        <w:r w:rsidR="00D21590" w:rsidRPr="000F4715">
          <w:t>.3.9</w:t>
        </w:r>
        <w:r w:rsidR="00D21590" w:rsidRPr="000F4715">
          <w:tab/>
          <w:t>MWAB-UE Xn handover and multi-hop handling</w:t>
        </w:r>
      </w:ins>
    </w:p>
    <w:p w14:paraId="5B2F919D" w14:textId="77777777" w:rsidR="00D21590" w:rsidRPr="00CB3141" w:rsidRDefault="00D21590" w:rsidP="00D21590">
      <w:pPr>
        <w:pStyle w:val="EditorsNote"/>
        <w:rPr>
          <w:ins w:id="762" w:author="S2-2403845" w:date="2024-03-05T17:25:00Z"/>
          <w:lang w:eastAsia="zh-CN"/>
        </w:rPr>
      </w:pPr>
      <w:ins w:id="763" w:author="S2-2403845" w:date="2024-03-05T17:25:00Z">
        <w:r w:rsidRPr="00CB3141">
          <w:rPr>
            <w:rFonts w:hint="eastAsia"/>
            <w:lang w:eastAsia="zh-CN"/>
          </w:rPr>
          <w:t>E</w:t>
        </w:r>
        <w:r w:rsidRPr="00CB3141">
          <w:rPr>
            <w:lang w:eastAsia="zh-CN"/>
          </w:rPr>
          <w:t>ditor’s Note:</w:t>
        </w:r>
        <w:r w:rsidRPr="00CB3141">
          <w:rPr>
            <w:lang w:eastAsia="zh-CN"/>
          </w:rPr>
          <w:tab/>
          <w:t xml:space="preserve">The detailed procedures of Xn handover is FFS. </w:t>
        </w:r>
      </w:ins>
    </w:p>
    <w:p w14:paraId="4AF2112C" w14:textId="77777777" w:rsidR="00D21590" w:rsidRPr="00CB3141" w:rsidRDefault="00D21590" w:rsidP="00D21590">
      <w:pPr>
        <w:pStyle w:val="EditorsNote"/>
        <w:rPr>
          <w:ins w:id="764" w:author="S2-2403845" w:date="2024-03-05T17:25:00Z"/>
          <w:rFonts w:eastAsiaTheme="minorEastAsia"/>
          <w:lang w:eastAsia="zh-CN"/>
        </w:rPr>
      </w:pPr>
      <w:ins w:id="765" w:author="S2-2403845" w:date="2024-03-05T17:25:00Z">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ins>
    </w:p>
    <w:p w14:paraId="4389965B" w14:textId="77777777" w:rsidR="00D21590" w:rsidRPr="00CB3141" w:rsidRDefault="00D21590" w:rsidP="00D21590">
      <w:pPr>
        <w:rPr>
          <w:ins w:id="766" w:author="S2-2403845" w:date="2024-03-05T17:25:00Z"/>
          <w:rFonts w:eastAsia="SimSun"/>
        </w:rPr>
      </w:pPr>
    </w:p>
    <w:p w14:paraId="105A04F1" w14:textId="77777777" w:rsidR="00D21590" w:rsidRPr="00CB3141" w:rsidRDefault="00D21590" w:rsidP="00D21590">
      <w:pPr>
        <w:jc w:val="center"/>
        <w:rPr>
          <w:ins w:id="767" w:author="S2-2403845" w:date="2024-03-05T17:25:00Z"/>
        </w:rPr>
      </w:pPr>
      <w:ins w:id="768" w:author="S2-2403845" w:date="2024-03-05T17:25:00Z">
        <w:r w:rsidRPr="00CB3141">
          <w:rPr>
            <w:rFonts w:eastAsia="SimSun"/>
            <w:lang w:eastAsia="en-US"/>
          </w:rPr>
          <w:object w:dxaOrig="6888" w:dyaOrig="2424" w14:anchorId="6E97223F">
            <v:shape id="_x0000_i1036" type="#_x0000_t75" style="width:344.5pt;height:122pt" o:ole="">
              <v:imagedata r:id="rId31" o:title=""/>
            </v:shape>
            <o:OLEObject Type="Embed" ProgID="Visio.Drawing.11" ShapeID="_x0000_i1036" DrawAspect="Content" ObjectID="_1771177926" r:id="rId32"/>
          </w:object>
        </w:r>
      </w:ins>
    </w:p>
    <w:p w14:paraId="687C49E5" w14:textId="77777777" w:rsidR="00D21590" w:rsidRPr="00CB3141" w:rsidRDefault="00D21590" w:rsidP="00D21590">
      <w:pPr>
        <w:rPr>
          <w:ins w:id="769" w:author="S2-2403845" w:date="2024-03-05T17:25:00Z"/>
        </w:rPr>
      </w:pPr>
    </w:p>
    <w:p w14:paraId="032BC6D0" w14:textId="22F40F44" w:rsidR="00D21590" w:rsidRPr="00CB3141" w:rsidRDefault="00D21590" w:rsidP="00D21590">
      <w:pPr>
        <w:pStyle w:val="TF"/>
        <w:rPr>
          <w:ins w:id="770" w:author="S2-2403845" w:date="2024-03-05T17:25:00Z"/>
        </w:rPr>
      </w:pPr>
      <w:ins w:id="771" w:author="S2-2403845" w:date="2024-03-05T17:25:00Z">
        <w:r w:rsidRPr="00CB3141">
          <w:t xml:space="preserve">Figure </w:t>
        </w:r>
      </w:ins>
      <w:ins w:id="772" w:author="S2-2403845" w:date="2024-03-05T17:44:00Z">
        <w:r w:rsidR="00E01EDB">
          <w:t>6.2</w:t>
        </w:r>
      </w:ins>
      <w:ins w:id="773" w:author="S2-2403845" w:date="2024-03-05T17:25:00Z">
        <w:r w:rsidRPr="00CB3141">
          <w:t>.3.9-1: MWAB-UE N2 handover successful</w:t>
        </w:r>
      </w:ins>
    </w:p>
    <w:p w14:paraId="4176CD43" w14:textId="7DB2B308" w:rsidR="00D21590" w:rsidRPr="00CB3141" w:rsidRDefault="00D21590" w:rsidP="00D21590">
      <w:pPr>
        <w:rPr>
          <w:ins w:id="774" w:author="S2-2403845" w:date="2024-03-05T17:25:00Z"/>
        </w:rPr>
      </w:pPr>
      <w:ins w:id="775" w:author="S2-2403845" w:date="2024-03-05T17:25:00Z">
        <w:r w:rsidRPr="00CB3141">
          <w:t xml:space="preserve">In figure </w:t>
        </w:r>
      </w:ins>
      <w:ins w:id="776" w:author="S2-2403845" w:date="2024-03-05T17:44:00Z">
        <w:r w:rsidR="00E01EDB">
          <w:t>6.2</w:t>
        </w:r>
      </w:ins>
      <w:ins w:id="777" w:author="S2-2403845" w:date="2024-03-05T17:25:00Z">
        <w:r w:rsidRPr="00CB3141">
          <w:t>.3.9-1 the source NG-RAN node indicates that the UE being handed over is a MWAB UE. The target RAN node is not a MWAB, so it does not interpret any of this information, so the handover is successful (there is no multi-hop).</w:t>
        </w:r>
      </w:ins>
    </w:p>
    <w:p w14:paraId="05AD69EC" w14:textId="77777777" w:rsidR="00D21590" w:rsidRPr="00CB3141" w:rsidRDefault="00D21590" w:rsidP="00D21590">
      <w:pPr>
        <w:pStyle w:val="TF"/>
        <w:rPr>
          <w:ins w:id="778" w:author="S2-2403845" w:date="2024-03-05T17:25:00Z"/>
        </w:rPr>
      </w:pPr>
    </w:p>
    <w:p w14:paraId="68C54066" w14:textId="77777777" w:rsidR="00D21590" w:rsidRPr="00CB3141" w:rsidRDefault="00D21590" w:rsidP="00D21590">
      <w:pPr>
        <w:pStyle w:val="TF"/>
        <w:rPr>
          <w:ins w:id="779" w:author="S2-2403845" w:date="2024-03-05T17:25:00Z"/>
        </w:rPr>
      </w:pPr>
      <w:ins w:id="780" w:author="S2-2403845" w:date="2024-03-05T17:25:00Z">
        <w:r w:rsidRPr="00CB3141">
          <w:rPr>
            <w:rFonts w:eastAsia="SimSun"/>
            <w:lang w:eastAsia="en-US"/>
          </w:rPr>
          <w:object w:dxaOrig="6888" w:dyaOrig="2424" w14:anchorId="3709ABC5">
            <v:shape id="_x0000_i1037" type="#_x0000_t75" style="width:345pt;height:122pt" o:ole="">
              <v:imagedata r:id="rId33" o:title=""/>
            </v:shape>
            <o:OLEObject Type="Embed" ProgID="Visio.Drawing.11" ShapeID="_x0000_i1037" DrawAspect="Content" ObjectID="_1771177927" r:id="rId34"/>
          </w:object>
        </w:r>
      </w:ins>
    </w:p>
    <w:p w14:paraId="724475B3" w14:textId="36620540" w:rsidR="00D21590" w:rsidRPr="00CB3141" w:rsidRDefault="00D21590" w:rsidP="00D21590">
      <w:pPr>
        <w:pStyle w:val="TF"/>
        <w:rPr>
          <w:ins w:id="781" w:author="S2-2403845" w:date="2024-03-05T17:25:00Z"/>
        </w:rPr>
      </w:pPr>
      <w:ins w:id="782" w:author="S2-2403845" w:date="2024-03-05T17:25:00Z">
        <w:r w:rsidRPr="00CB3141">
          <w:t xml:space="preserve">Figure </w:t>
        </w:r>
      </w:ins>
      <w:ins w:id="783" w:author="S2-2403845" w:date="2024-03-05T17:44:00Z">
        <w:r w:rsidR="00E01EDB">
          <w:t>6.2</w:t>
        </w:r>
      </w:ins>
      <w:ins w:id="784" w:author="S2-2403845" w:date="2024-03-05T17:25:00Z">
        <w:r w:rsidRPr="00CB3141">
          <w:t>.3.9-2: MWAB-UE Xn handover successful</w:t>
        </w:r>
      </w:ins>
    </w:p>
    <w:p w14:paraId="47643C67" w14:textId="58251932" w:rsidR="00D21590" w:rsidRPr="00CB3141" w:rsidRDefault="00D21590" w:rsidP="00D21590">
      <w:pPr>
        <w:rPr>
          <w:ins w:id="785" w:author="S2-2403845" w:date="2024-03-05T17:25:00Z"/>
        </w:rPr>
      </w:pPr>
      <w:ins w:id="786" w:author="S2-2403845" w:date="2024-03-05T17:25:00Z">
        <w:r w:rsidRPr="00CB3141">
          <w:lastRenderedPageBreak/>
          <w:t xml:space="preserve">In figure </w:t>
        </w:r>
      </w:ins>
      <w:ins w:id="787" w:author="S2-2403845" w:date="2024-03-05T17:44:00Z">
        <w:r w:rsidR="00E01EDB">
          <w:t>6.2</w:t>
        </w:r>
      </w:ins>
      <w:ins w:id="788" w:author="S2-2403845" w:date="2024-03-05T17:25:00Z">
        <w:r w:rsidRPr="00CB3141">
          <w:t>.3.9-2 the source NG-RAN node indicates that the UE being handed over is a MWAB UE. The target RAN node is a</w:t>
        </w:r>
        <w:r>
          <w:t>n</w:t>
        </w:r>
        <w:r w:rsidRPr="00CB3141">
          <w:t xml:space="preserve"> MWAB and rejects the handover. Note there is impact on the source NG-RAN. If a PLMN does not desire to upgrade the NG-RAN, it can e.g.</w:t>
        </w:r>
        <w:r>
          <w:t>,</w:t>
        </w:r>
        <w:r w:rsidRPr="00CB3141">
          <w:t xml:space="preserve"> disable the Xn establishment for MWABs to prevent Xn handovers to a</w:t>
        </w:r>
        <w:r>
          <w:t>n</w:t>
        </w:r>
        <w:r w:rsidRPr="00CB3141">
          <w:t xml:space="preserve"> MWAB.</w:t>
        </w:r>
      </w:ins>
    </w:p>
    <w:p w14:paraId="6B6E164E" w14:textId="77777777" w:rsidR="00D21590" w:rsidRPr="00CB3141" w:rsidRDefault="00D21590" w:rsidP="00D21590">
      <w:pPr>
        <w:pStyle w:val="B1"/>
        <w:rPr>
          <w:ins w:id="789" w:author="S2-2403845" w:date="2024-03-05T17:25:00Z"/>
          <w:noProof/>
        </w:rPr>
      </w:pPr>
    </w:p>
    <w:p w14:paraId="795A94D6" w14:textId="38895B8D" w:rsidR="00D21590" w:rsidRPr="00CB3141" w:rsidRDefault="00E01EDB" w:rsidP="00D21590">
      <w:pPr>
        <w:pStyle w:val="Heading3"/>
        <w:rPr>
          <w:ins w:id="790" w:author="S2-2403845" w:date="2024-03-05T17:25:00Z"/>
        </w:rPr>
      </w:pPr>
      <w:bookmarkStart w:id="791" w:name="_Toc160564046"/>
      <w:ins w:id="792" w:author="S2-2403845" w:date="2024-03-05T17:43:00Z">
        <w:r>
          <w:t>6.</w:t>
        </w:r>
      </w:ins>
      <w:ins w:id="793" w:author="S2-2403845" w:date="2024-03-05T17:44:00Z">
        <w:r>
          <w:t>2</w:t>
        </w:r>
      </w:ins>
      <w:ins w:id="794" w:author="S2-2403845" w:date="2024-03-05T17:25:00Z">
        <w:r w:rsidR="00D21590" w:rsidRPr="00CB3141">
          <w:t>.4</w:t>
        </w:r>
        <w:r w:rsidR="00D21590" w:rsidRPr="00CB3141">
          <w:tab/>
          <w:t>Impacts on services, entities, and interfaces</w:t>
        </w:r>
        <w:bookmarkEnd w:id="791"/>
      </w:ins>
    </w:p>
    <w:p w14:paraId="230CC22A" w14:textId="77777777" w:rsidR="00D21590" w:rsidRPr="00CB3141" w:rsidRDefault="00D21590" w:rsidP="00D21590">
      <w:pPr>
        <w:rPr>
          <w:ins w:id="795" w:author="S2-2403845" w:date="2024-03-05T17:25:00Z"/>
          <w:rFonts w:eastAsiaTheme="minorEastAsia"/>
          <w:lang w:eastAsia="zh-CN"/>
        </w:rPr>
      </w:pPr>
      <w:ins w:id="796" w:author="S2-2403845" w:date="2024-03-05T17:25:00Z">
        <w:r w:rsidRPr="00CB3141">
          <w:rPr>
            <w:rFonts w:eastAsiaTheme="minorEastAsia"/>
            <w:lang w:eastAsia="zh-CN"/>
          </w:rPr>
          <w:t xml:space="preserve">MWAB: </w:t>
        </w:r>
      </w:ins>
    </w:p>
    <w:p w14:paraId="3B8198CE" w14:textId="77777777" w:rsidR="00D21590" w:rsidRPr="00CB3141" w:rsidRDefault="00D21590" w:rsidP="00D21590">
      <w:pPr>
        <w:pStyle w:val="B1"/>
        <w:rPr>
          <w:ins w:id="797" w:author="S2-2403845" w:date="2024-03-05T17:25:00Z"/>
        </w:rPr>
      </w:pPr>
      <w:ins w:id="798" w:author="S2-2403845" w:date="2024-03-05T17:25:00Z">
        <w:r w:rsidRPr="00CB3141">
          <w:t>-</w:t>
        </w:r>
        <w:r w:rsidRPr="00CB3141">
          <w:tab/>
          <w:t>may be configured with dedicated DNN/S-NSSAI for the PDU session for backhaul link.</w:t>
        </w:r>
      </w:ins>
    </w:p>
    <w:p w14:paraId="75CFDE9D" w14:textId="77777777" w:rsidR="00D21590" w:rsidRPr="00CB3141" w:rsidRDefault="00D21590" w:rsidP="00D21590">
      <w:pPr>
        <w:pStyle w:val="B1"/>
        <w:rPr>
          <w:ins w:id="799" w:author="S2-2403845" w:date="2024-03-05T17:25:00Z"/>
        </w:rPr>
      </w:pPr>
      <w:ins w:id="800" w:author="S2-2403845" w:date="2024-03-05T17:25:00Z">
        <w:r w:rsidRPr="00CB3141">
          <w:t>-</w:t>
        </w:r>
        <w:r w:rsidRPr="00CB3141">
          <w:tab/>
          <w:t>OAM configures MWAB-gNB with the PDUs session information to be used for the N2/N3</w:t>
        </w:r>
      </w:ins>
    </w:p>
    <w:p w14:paraId="429C2DB0" w14:textId="77777777" w:rsidR="00D21590" w:rsidRPr="00CB3141" w:rsidRDefault="00D21590" w:rsidP="00D21590">
      <w:pPr>
        <w:pStyle w:val="B1"/>
        <w:rPr>
          <w:ins w:id="801" w:author="S2-2403845" w:date="2024-03-05T17:25:00Z"/>
        </w:rPr>
      </w:pPr>
      <w:ins w:id="802" w:author="S2-2403845" w:date="2024-03-05T17:25:00Z">
        <w:r w:rsidRPr="00CB3141">
          <w:t>-</w:t>
        </w:r>
        <w:r w:rsidRPr="00CB3141">
          <w:tab/>
          <w:t>MWAB-gNB triggers PDU sessions establishment for the BH link based on obtained configuration and uses related address(es) for N2/N3, OAM interactions</w:t>
        </w:r>
      </w:ins>
    </w:p>
    <w:p w14:paraId="7C918E21" w14:textId="77777777" w:rsidR="00D21590" w:rsidRPr="00CB3141" w:rsidRDefault="00D21590" w:rsidP="00D21590">
      <w:pPr>
        <w:pStyle w:val="B1"/>
        <w:rPr>
          <w:ins w:id="803" w:author="S2-2403845" w:date="2024-03-05T17:25:00Z"/>
          <w:rFonts w:eastAsia="MS Mincho"/>
        </w:rPr>
      </w:pPr>
      <w:ins w:id="804" w:author="S2-2403845" w:date="2024-03-05T17:25:00Z">
        <w:r w:rsidRPr="00CB3141">
          <w:t>-</w:t>
        </w:r>
        <w:r w:rsidRPr="00CB3141">
          <w:tab/>
          <w:t>the address of the AMF for the MWAB-gNB to connect to can be configured by the OAM based on MWAB’s location.</w:t>
        </w:r>
      </w:ins>
    </w:p>
    <w:p w14:paraId="770675FB" w14:textId="77777777" w:rsidR="00D21590" w:rsidRPr="00CB3141" w:rsidRDefault="00D21590" w:rsidP="00D21590">
      <w:pPr>
        <w:pStyle w:val="B1"/>
        <w:rPr>
          <w:ins w:id="805" w:author="S2-2403845" w:date="2024-03-05T17:25:00Z"/>
          <w:rFonts w:eastAsia="MS Mincho"/>
        </w:rPr>
      </w:pPr>
      <w:ins w:id="806" w:author="S2-2403845" w:date="2024-03-05T17:25:00Z">
        <w:r w:rsidRPr="00CB3141">
          <w:rPr>
            <w:rFonts w:eastAsia="MS Mincho"/>
          </w:rPr>
          <w:t>-</w:t>
        </w:r>
        <w:r w:rsidRPr="00CB3141">
          <w:rPr>
            <w:rFonts w:eastAsia="MS Mincho"/>
          </w:rPr>
          <w:tab/>
          <w:t>Support Multi</w:t>
        </w:r>
        <w:r>
          <w:rPr>
            <w:rFonts w:eastAsia="MS Mincho"/>
          </w:rPr>
          <w:t>-</w:t>
        </w:r>
        <w:r w:rsidRPr="00CB3141">
          <w:rPr>
            <w:rFonts w:eastAsia="MS Mincho"/>
          </w:rPr>
          <w:t>hop prevention feature as detailed above.</w:t>
        </w:r>
      </w:ins>
    </w:p>
    <w:p w14:paraId="4DE910E6" w14:textId="77777777" w:rsidR="00D21590" w:rsidRPr="00CB3141" w:rsidRDefault="00D21590" w:rsidP="00D21590">
      <w:pPr>
        <w:pStyle w:val="B1"/>
        <w:rPr>
          <w:ins w:id="807" w:author="S2-2403845" w:date="2024-03-05T17:25:00Z"/>
          <w:rFonts w:eastAsia="MS Mincho"/>
        </w:rPr>
      </w:pPr>
      <w:ins w:id="808" w:author="S2-2403845" w:date="2024-03-05T17:25:00Z">
        <w:r w:rsidRPr="00CB3141">
          <w:rPr>
            <w:rFonts w:eastAsia="MS Mincho"/>
          </w:rPr>
          <w:t xml:space="preserve">AMF: support identification </w:t>
        </w:r>
        <w:r>
          <w:rPr>
            <w:rFonts w:eastAsia="MS Mincho"/>
          </w:rPr>
          <w:t>o</w:t>
        </w:r>
        <w:r w:rsidRPr="00CB3141">
          <w:rPr>
            <w:rFonts w:eastAsia="MS Mincho"/>
          </w:rPr>
          <w:t>f a</w:t>
        </w:r>
        <w:r>
          <w:rPr>
            <w:rFonts w:eastAsia="MS Mincho"/>
          </w:rPr>
          <w:t>n</w:t>
        </w:r>
        <w:r w:rsidRPr="00CB3141">
          <w:rPr>
            <w:rFonts w:eastAsia="MS Mincho"/>
          </w:rPr>
          <w:t xml:space="preserve"> NG connection as related to a MWAB and the multi</w:t>
        </w:r>
        <w:r>
          <w:rPr>
            <w:rFonts w:eastAsia="MS Mincho"/>
          </w:rPr>
          <w:t>-</w:t>
        </w:r>
        <w:r w:rsidRPr="00CB3141">
          <w:rPr>
            <w:rFonts w:eastAsia="MS Mincho"/>
          </w:rPr>
          <w:t>hop prevention procedures as outlined above.</w:t>
        </w:r>
      </w:ins>
    </w:p>
    <w:p w14:paraId="013A24FF" w14:textId="77777777" w:rsidR="00D21590" w:rsidRPr="00CB3141" w:rsidRDefault="00D21590" w:rsidP="00D21590">
      <w:pPr>
        <w:pStyle w:val="B1"/>
        <w:rPr>
          <w:ins w:id="809" w:author="S2-2403845" w:date="2024-03-05T17:25:00Z"/>
          <w:rFonts w:eastAsia="MS Mincho"/>
        </w:rPr>
      </w:pPr>
      <w:ins w:id="810" w:author="S2-2403845" w:date="2024-03-05T17:25:00Z">
        <w:r w:rsidRPr="00CB3141">
          <w:rPr>
            <w:rFonts w:eastAsia="MS Mincho"/>
          </w:rPr>
          <w:t>OAM</w:t>
        </w:r>
        <w:r>
          <w:rPr>
            <w:rFonts w:eastAsia="MS Mincho"/>
          </w:rPr>
          <w:t>:</w:t>
        </w:r>
      </w:ins>
    </w:p>
    <w:p w14:paraId="5A939712" w14:textId="2EA9EB28" w:rsidR="00D21590" w:rsidRDefault="00D21590" w:rsidP="00D21590">
      <w:pPr>
        <w:pStyle w:val="B1"/>
        <w:rPr>
          <w:ins w:id="811" w:author="S2-2403845" w:date="2024-03-05T17:25:00Z"/>
        </w:rPr>
      </w:pPr>
      <w:ins w:id="812" w:author="S2-2403845" w:date="2024-03-05T17:25:00Z">
        <w:r w:rsidRPr="00CB3141">
          <w:t>-</w:t>
        </w:r>
        <w:r w:rsidRPr="00CB3141">
          <w:tab/>
          <w:t>Configuration of MWAB with BH PDU sessions information and AMF address information (and other information related to MWAB-gNB operation</w:t>
        </w:r>
      </w:ins>
    </w:p>
    <w:bookmarkEnd w:id="333"/>
    <w:p w14:paraId="0131EC25" w14:textId="77777777" w:rsidR="00F8540B" w:rsidRDefault="00F8540B" w:rsidP="006144C4">
      <w:pPr>
        <w:pStyle w:val="Heading2"/>
        <w:rPr>
          <w:ins w:id="813" w:author="S2-2403834" w:date="2024-03-05T18:08:00Z"/>
        </w:rPr>
      </w:pPr>
    </w:p>
    <w:p w14:paraId="4896749F" w14:textId="5D16E7FB" w:rsidR="006144C4" w:rsidRDefault="00A413C3" w:rsidP="006144C4">
      <w:pPr>
        <w:pStyle w:val="Heading2"/>
        <w:rPr>
          <w:ins w:id="814" w:author="S2-2403834" w:date="2024-03-05T17:51:00Z"/>
        </w:rPr>
      </w:pPr>
      <w:bookmarkStart w:id="815" w:name="_Toc160564047"/>
      <w:ins w:id="816" w:author="S2-2403834" w:date="2024-03-05T18:12:00Z">
        <w:r>
          <w:t>6.3</w:t>
        </w:r>
      </w:ins>
      <w:ins w:id="817" w:author="S2-2403834" w:date="2024-03-05T17:51:00Z">
        <w:r w:rsidR="006144C4" w:rsidRPr="00177BAC">
          <w:tab/>
          <w:t>Solution #</w:t>
        </w:r>
        <w:r w:rsidR="006144C4">
          <w:t>3</w:t>
        </w:r>
        <w:r w:rsidR="006144C4" w:rsidRPr="00177BAC">
          <w:t xml:space="preserve">: </w:t>
        </w:r>
        <w:r w:rsidR="006144C4" w:rsidRPr="003D2A72">
          <w:t>N3 backhaul PDU session management</w:t>
        </w:r>
        <w:bookmarkEnd w:id="815"/>
      </w:ins>
    </w:p>
    <w:p w14:paraId="4F04D63F" w14:textId="33E22847" w:rsidR="006144C4" w:rsidRPr="00177BAC" w:rsidRDefault="00A413C3" w:rsidP="006144C4">
      <w:pPr>
        <w:pStyle w:val="Heading3"/>
        <w:rPr>
          <w:ins w:id="818" w:author="S2-2403834" w:date="2024-03-05T17:51:00Z"/>
        </w:rPr>
      </w:pPr>
      <w:bookmarkStart w:id="819" w:name="_Toc160564048"/>
      <w:ins w:id="820" w:author="S2-2403834" w:date="2024-03-05T18:12:00Z">
        <w:r>
          <w:t>6.3</w:t>
        </w:r>
      </w:ins>
      <w:ins w:id="821" w:author="S2-2403834" w:date="2024-03-05T17:51:00Z">
        <w:r w:rsidR="006144C4" w:rsidRPr="00177BAC">
          <w:t>.1</w:t>
        </w:r>
        <w:r w:rsidR="006144C4" w:rsidRPr="00177BAC">
          <w:tab/>
          <w:t>General</w:t>
        </w:r>
        <w:bookmarkEnd w:id="819"/>
      </w:ins>
    </w:p>
    <w:p w14:paraId="079C0A9A" w14:textId="77777777" w:rsidR="006144C4" w:rsidRDefault="006144C4" w:rsidP="006144C4">
      <w:pPr>
        <w:rPr>
          <w:ins w:id="822" w:author="S2-2403834" w:date="2024-03-05T17:51:00Z"/>
        </w:rPr>
      </w:pPr>
      <w:ins w:id="823" w:author="S2-2403834" w:date="2024-03-05T17:51:00Z">
        <w:r>
          <w:t xml:space="preserve">This solution is to address KI#1 about </w:t>
        </w:r>
        <w:r w:rsidRPr="003D2A72">
          <w:t>how to provide the backhaul link using a PDU sessions for a MWAB</w:t>
        </w:r>
        <w:r>
          <w:t xml:space="preserve"> to support the </w:t>
        </w:r>
        <w:r w:rsidRPr="003D2A72">
          <w:t>N3 interfaces</w:t>
        </w:r>
        <w:r w:rsidRPr="009F564B">
          <w:t>.</w:t>
        </w:r>
      </w:ins>
    </w:p>
    <w:p w14:paraId="084F7603" w14:textId="77777777" w:rsidR="006144C4" w:rsidRDefault="006144C4" w:rsidP="006144C4">
      <w:pPr>
        <w:rPr>
          <w:ins w:id="824" w:author="S2-2403834" w:date="2024-03-05T17:51:00Z"/>
          <w:rFonts w:eastAsia="DengXian"/>
          <w:lang w:eastAsia="zh-CN"/>
        </w:rPr>
      </w:pPr>
      <w:ins w:id="825" w:author="S2-2403834" w:date="2024-03-05T17:51:00Z">
        <w:r>
          <w:t>MWAB provides wireless connection to the 5GC through an IP connectivity provided by a PDU session; hence, both N2 interface and N3 interface are carried over the PDU session(s) between NWAB-UE and 5GC.</w:t>
        </w:r>
      </w:ins>
    </w:p>
    <w:p w14:paraId="6B6F102D" w14:textId="77777777" w:rsidR="006144C4" w:rsidRPr="0077169B" w:rsidRDefault="006144C4" w:rsidP="006144C4">
      <w:pPr>
        <w:rPr>
          <w:ins w:id="826" w:author="S2-2403834" w:date="2024-03-05T17:51:00Z"/>
          <w:rFonts w:eastAsia="DengXian"/>
          <w:lang w:eastAsia="zh-CN"/>
        </w:rPr>
      </w:pPr>
      <w:ins w:id="827" w:author="S2-2403834" w:date="2024-03-05T17:51:00Z">
        <w:r w:rsidRPr="0077169B">
          <w:rPr>
            <w:rFonts w:eastAsia="DengXian"/>
            <w:lang w:eastAsia="zh-CN"/>
          </w:rPr>
          <w:t>At least one PDU session is established between</w:t>
        </w:r>
        <w:r w:rsidRPr="000315CD">
          <w:t xml:space="preserve"> </w:t>
        </w:r>
        <w:r>
          <w:t>NWAB-UE and 5GC</w:t>
        </w:r>
        <w:r w:rsidRPr="0077169B">
          <w:rPr>
            <w:rFonts w:eastAsia="DengXian"/>
            <w:lang w:eastAsia="zh-CN"/>
          </w:rPr>
          <w:t xml:space="preserve"> for both N2 interface and N3 interface</w:t>
        </w:r>
        <w:r>
          <w:rPr>
            <w:rFonts w:eastAsia="DengXian"/>
            <w:lang w:eastAsia="zh-CN"/>
          </w:rPr>
          <w:t xml:space="preserve"> depending on the configuration of the MWAB</w:t>
        </w:r>
        <w:r w:rsidRPr="0077169B">
          <w:rPr>
            <w:rFonts w:eastAsia="DengXian"/>
            <w:lang w:eastAsia="zh-CN"/>
          </w:rPr>
          <w:t>:</w:t>
        </w:r>
      </w:ins>
    </w:p>
    <w:p w14:paraId="1ECC8C4E" w14:textId="388D10A8" w:rsidR="006144C4" w:rsidRPr="0077169B" w:rsidRDefault="006144C4" w:rsidP="006144C4">
      <w:pPr>
        <w:pStyle w:val="B1"/>
        <w:numPr>
          <w:ilvl w:val="0"/>
          <w:numId w:val="6"/>
        </w:numPr>
        <w:overflowPunct/>
        <w:autoSpaceDE/>
        <w:autoSpaceDN/>
        <w:adjustRightInd/>
        <w:jc w:val="both"/>
        <w:textAlignment w:val="auto"/>
        <w:rPr>
          <w:ins w:id="828" w:author="S2-2403834" w:date="2024-03-05T17:51:00Z"/>
          <w:lang w:eastAsia="zh-CN"/>
        </w:rPr>
      </w:pPr>
      <w:ins w:id="829" w:author="S2-2403834" w:date="2024-03-05T17:51:00Z">
        <w:r w:rsidRPr="0077169B">
          <w:rPr>
            <w:lang w:eastAsia="zh-CN"/>
          </w:rPr>
          <w:t>Single</w:t>
        </w:r>
        <w:r>
          <w:rPr>
            <w:lang w:eastAsia="zh-CN"/>
          </w:rPr>
          <w:t xml:space="preserve"> BH</w:t>
        </w:r>
        <w:r w:rsidRPr="0077169B">
          <w:rPr>
            <w:lang w:eastAsia="zh-CN"/>
          </w:rPr>
          <w:t xml:space="preserve"> PDU session for both N2 and N3</w:t>
        </w:r>
      </w:ins>
      <w:ins w:id="830" w:author="S2-2403834" w:date="2024-03-05T17:52:00Z">
        <w:r>
          <w:rPr>
            <w:lang w:eastAsia="zh-CN"/>
          </w:rPr>
          <w:t>.</w:t>
        </w:r>
      </w:ins>
    </w:p>
    <w:p w14:paraId="282F4CDA" w14:textId="70096762" w:rsidR="006144C4" w:rsidRPr="006B2B9C" w:rsidRDefault="006144C4" w:rsidP="006144C4">
      <w:pPr>
        <w:pStyle w:val="B1"/>
        <w:numPr>
          <w:ilvl w:val="0"/>
          <w:numId w:val="6"/>
        </w:numPr>
        <w:overflowPunct/>
        <w:autoSpaceDE/>
        <w:autoSpaceDN/>
        <w:adjustRightInd/>
        <w:jc w:val="both"/>
        <w:textAlignment w:val="auto"/>
        <w:rPr>
          <w:ins w:id="831" w:author="S2-2403834" w:date="2024-03-05T17:51:00Z"/>
        </w:rPr>
      </w:pPr>
      <w:ins w:id="832" w:author="S2-2403834" w:date="2024-03-05T17:51:00Z">
        <w:r>
          <w:rPr>
            <w:lang w:eastAsia="zh-CN"/>
          </w:rPr>
          <w:t xml:space="preserve">Multiple BH </w:t>
        </w:r>
        <w:r w:rsidRPr="0077169B">
          <w:rPr>
            <w:lang w:eastAsia="zh-CN"/>
          </w:rPr>
          <w:t xml:space="preserve">PDU session(s) for N2 and </w:t>
        </w:r>
        <w:r w:rsidRPr="000315CD">
          <w:rPr>
            <w:lang w:eastAsia="zh-CN"/>
          </w:rPr>
          <w:t>PDU session(s) for N</w:t>
        </w:r>
        <w:r>
          <w:rPr>
            <w:lang w:eastAsia="zh-CN"/>
          </w:rPr>
          <w:t>3</w:t>
        </w:r>
      </w:ins>
      <w:ins w:id="833" w:author="S2-2403834" w:date="2024-03-05T17:52:00Z">
        <w:r>
          <w:rPr>
            <w:lang w:eastAsia="zh-CN"/>
          </w:rPr>
          <w:t>.</w:t>
        </w:r>
      </w:ins>
    </w:p>
    <w:p w14:paraId="547640D5" w14:textId="77777777" w:rsidR="002547D2" w:rsidRDefault="00C50D72" w:rsidP="002547D2">
      <w:pPr>
        <w:rPr>
          <w:ins w:id="834" w:author="S2-2403834" w:date="2024-03-05T20:07:00Z"/>
          <w:rFonts w:eastAsia="DengXian"/>
          <w:lang w:val="en-US" w:eastAsia="zh-CN"/>
        </w:rPr>
      </w:pPr>
      <w:ins w:id="835" w:author="S2-2403834" w:date="2024-03-05T20:07:00Z">
        <w:r w:rsidRPr="00C50D72">
          <w:rPr>
            <w:rFonts w:eastAsia="DengXian" w:hint="eastAsia"/>
            <w:lang w:val="en-US" w:eastAsia="zh-CN"/>
          </w:rPr>
          <w:t>T</w:t>
        </w:r>
        <w:r w:rsidRPr="00C50D72">
          <w:rPr>
            <w:rFonts w:eastAsia="DengXian"/>
            <w:lang w:val="en-US" w:eastAsia="zh-CN"/>
          </w:rPr>
          <w:t xml:space="preserve">he PDU sessions of the UEs served by a MWAB are carried over BH PDU session(s) for N3 backhaul. </w:t>
        </w:r>
      </w:ins>
    </w:p>
    <w:p w14:paraId="65163029" w14:textId="4670122E" w:rsidR="006144C4" w:rsidRDefault="00A413C3" w:rsidP="002547D2">
      <w:pPr>
        <w:pStyle w:val="Heading3"/>
        <w:rPr>
          <w:ins w:id="836" w:author="S2-2403834" w:date="2024-03-05T17:51:00Z"/>
        </w:rPr>
      </w:pPr>
      <w:bookmarkStart w:id="837" w:name="_Toc160564049"/>
      <w:ins w:id="838" w:author="S2-2403834" w:date="2024-03-05T18:12:00Z">
        <w:r>
          <w:t>6.3</w:t>
        </w:r>
      </w:ins>
      <w:ins w:id="839" w:author="S2-2403834" w:date="2024-03-05T17:51:00Z">
        <w:r w:rsidR="006144C4" w:rsidRPr="009F5FCE">
          <w:t>.2</w:t>
        </w:r>
        <w:r w:rsidR="006144C4" w:rsidRPr="009F5FCE">
          <w:tab/>
          <w:t>Functional descriptions</w:t>
        </w:r>
        <w:bookmarkEnd w:id="837"/>
      </w:ins>
    </w:p>
    <w:p w14:paraId="1F427DF2" w14:textId="3AF2C627" w:rsidR="006144C4" w:rsidRDefault="006144C4" w:rsidP="006144C4">
      <w:pPr>
        <w:rPr>
          <w:ins w:id="840" w:author="S2-2403834" w:date="2024-03-05T17:51:00Z"/>
          <w:rFonts w:eastAsia="DengXian"/>
          <w:lang w:val="en-US" w:eastAsia="zh-CN"/>
        </w:rPr>
      </w:pPr>
      <w:ins w:id="841" w:author="S2-2403834" w:date="2024-03-05T17:51:00Z">
        <w:r>
          <w:rPr>
            <w:rFonts w:eastAsia="DengXian" w:hint="eastAsia"/>
            <w:lang w:val="en-US" w:eastAsia="zh-CN"/>
          </w:rPr>
          <w:t>This</w:t>
        </w:r>
        <w:r>
          <w:rPr>
            <w:rFonts w:eastAsia="DengXian"/>
            <w:lang w:val="en-US" w:eastAsia="zh-CN"/>
          </w:rPr>
          <w:t xml:space="preserve"> solution assumes that</w:t>
        </w:r>
      </w:ins>
      <w:ins w:id="842" w:author="S2-2403834" w:date="2024-03-05T17:53:00Z">
        <w:r w:rsidR="00650361">
          <w:rPr>
            <w:rFonts w:eastAsia="DengXian"/>
            <w:lang w:val="en-US" w:eastAsia="zh-CN"/>
          </w:rPr>
          <w:t>:</w:t>
        </w:r>
      </w:ins>
    </w:p>
    <w:p w14:paraId="54E679B7" w14:textId="348E7491" w:rsidR="006144C4" w:rsidRDefault="006144C4" w:rsidP="006144C4">
      <w:pPr>
        <w:numPr>
          <w:ilvl w:val="0"/>
          <w:numId w:val="6"/>
        </w:numPr>
        <w:overflowPunct/>
        <w:autoSpaceDE/>
        <w:autoSpaceDN/>
        <w:adjustRightInd/>
        <w:jc w:val="both"/>
        <w:textAlignment w:val="auto"/>
        <w:rPr>
          <w:ins w:id="843" w:author="S2-2403834" w:date="2024-03-05T20:01:00Z"/>
          <w:rFonts w:eastAsia="DengXian"/>
          <w:lang w:val="en-US" w:eastAsia="zh-CN"/>
        </w:rPr>
      </w:pPr>
      <w:ins w:id="844" w:author="S2-2403834" w:date="2024-03-05T17:51:00Z">
        <w:r>
          <w:rPr>
            <w:lang w:eastAsia="zh-CN"/>
          </w:rPr>
          <w:t>BH</w:t>
        </w:r>
        <w:r>
          <w:rPr>
            <w:rFonts w:eastAsia="DengXian"/>
            <w:lang w:val="en-US" w:eastAsia="zh-CN"/>
          </w:rPr>
          <w:t xml:space="preserve"> PDU session for N2</w:t>
        </w:r>
        <w:r w:rsidRPr="00526D9D">
          <w:rPr>
            <w:rFonts w:eastAsia="DengXian"/>
            <w:lang w:val="en-US" w:eastAsia="zh-CN"/>
          </w:rPr>
          <w:t xml:space="preserve"> backhaul</w:t>
        </w:r>
        <w:r>
          <w:rPr>
            <w:rFonts w:eastAsia="DengXian"/>
            <w:lang w:val="en-US" w:eastAsia="zh-CN"/>
          </w:rPr>
          <w:t xml:space="preserve"> is already established</w:t>
        </w:r>
      </w:ins>
      <w:ins w:id="845" w:author="S2-2403834" w:date="2024-03-05T17:56:00Z">
        <w:r w:rsidR="00865352">
          <w:rPr>
            <w:rFonts w:eastAsia="DengXian"/>
            <w:lang w:val="en-US" w:eastAsia="zh-CN"/>
          </w:rPr>
          <w:t>.</w:t>
        </w:r>
      </w:ins>
    </w:p>
    <w:p w14:paraId="0B73DE70" w14:textId="22599C7F" w:rsidR="006144C4" w:rsidRPr="00867BAE" w:rsidRDefault="000A5CB4" w:rsidP="000A5CB4">
      <w:pPr>
        <w:numPr>
          <w:ilvl w:val="0"/>
          <w:numId w:val="6"/>
        </w:numPr>
        <w:overflowPunct/>
        <w:autoSpaceDE/>
        <w:autoSpaceDN/>
        <w:adjustRightInd/>
        <w:jc w:val="both"/>
        <w:textAlignment w:val="auto"/>
        <w:rPr>
          <w:ins w:id="846" w:author="S2-2403834" w:date="2024-03-05T17:51:00Z"/>
          <w:rFonts w:eastAsia="DengXian"/>
          <w:lang w:val="en-US"/>
        </w:rPr>
      </w:pPr>
      <w:ins w:id="847" w:author="S2-2403834" w:date="2024-03-05T20:01:00Z">
        <w:r w:rsidRPr="003C111E">
          <w:rPr>
            <w:rFonts w:eastAsia="DengXian"/>
            <w:lang w:val="en-US" w:eastAsia="zh-CN"/>
          </w:rPr>
          <w:t xml:space="preserve">One or multiple </w:t>
        </w:r>
        <w:r>
          <w:rPr>
            <w:lang w:eastAsia="zh-CN"/>
          </w:rPr>
          <w:t>BH</w:t>
        </w:r>
        <w:r w:rsidRPr="003C111E">
          <w:rPr>
            <w:rFonts w:eastAsia="DengXian"/>
            <w:lang w:val="en-US" w:eastAsia="zh-CN"/>
          </w:rPr>
          <w:t xml:space="preserve"> PDU session(s) for N3 backhaul is already established or has not been established. Each </w:t>
        </w:r>
        <w:r>
          <w:rPr>
            <w:lang w:eastAsia="zh-CN"/>
          </w:rPr>
          <w:t>BH</w:t>
        </w:r>
        <w:r w:rsidRPr="003C111E">
          <w:rPr>
            <w:rFonts w:eastAsia="DengXian"/>
            <w:lang w:val="en-US" w:eastAsia="zh-CN"/>
          </w:rPr>
          <w:t xml:space="preserve"> PDU session is associated with the </w:t>
        </w:r>
        <w:r w:rsidRPr="003D4ABF">
          <w:t>default 5QI and ARP of the QoS Flow associated with the default QoS rule</w:t>
        </w:r>
        <w:r>
          <w:t xml:space="preserve"> as defined in clause 6.4 of TS 23.503[</w:t>
        </w:r>
      </w:ins>
      <w:ins w:id="848" w:author="S2-2403834" w:date="2024-03-05T20:32:00Z">
        <w:r w:rsidR="00867BAE">
          <w:t>10</w:t>
        </w:r>
      </w:ins>
      <w:ins w:id="849" w:author="S2-2403834" w:date="2024-03-05T20:01:00Z">
        <w:r>
          <w:t>].</w:t>
        </w:r>
      </w:ins>
    </w:p>
    <w:p w14:paraId="77292216" w14:textId="2A6D535B" w:rsidR="006144C4" w:rsidRDefault="006144C4" w:rsidP="006144C4">
      <w:pPr>
        <w:rPr>
          <w:ins w:id="850" w:author="S2-2403834" w:date="2024-03-05T17:51:00Z"/>
        </w:rPr>
      </w:pPr>
      <w:ins w:id="851" w:author="S2-2403834" w:date="2024-03-05T17:51:00Z">
        <w:r>
          <w:lastRenderedPageBreak/>
          <w:t>For the UL/DL UE traffic, the UE PDU session QoS received at MWAB-gNB (i.e.</w:t>
        </w:r>
      </w:ins>
      <w:ins w:id="852" w:author="S2-2403834" w:date="2024-03-05T17:56:00Z">
        <w:r w:rsidR="00865352">
          <w:t>,</w:t>
        </w:r>
      </w:ins>
      <w:ins w:id="853" w:author="S2-2403834" w:date="2024-03-05T17:51:00Z">
        <w:r>
          <w:t xml:space="preserve"> the </w:t>
        </w:r>
        <w:r w:rsidRPr="00232098">
          <w:rPr>
            <w:rFonts w:hint="eastAsia"/>
          </w:rPr>
          <w:t>UE</w:t>
        </w:r>
        <w:r>
          <w:t xml:space="preserve"> </w:t>
        </w:r>
        <w:r w:rsidRPr="00232098">
          <w:rPr>
            <w:rFonts w:hint="eastAsia"/>
          </w:rPr>
          <w:t>QoS</w:t>
        </w:r>
        <w:r>
          <w:t xml:space="preserve"> </w:t>
        </w:r>
        <w:r w:rsidRPr="00232098">
          <w:rPr>
            <w:rFonts w:hint="eastAsia"/>
          </w:rPr>
          <w:t>flow</w:t>
        </w:r>
        <w:r>
          <w:t xml:space="preserve">) is bound to the </w:t>
        </w:r>
        <w:r>
          <w:rPr>
            <w:lang w:eastAsia="zh-CN"/>
          </w:rPr>
          <w:t>BH</w:t>
        </w:r>
        <w:r>
          <w:t xml:space="preserve"> QoS flow </w:t>
        </w:r>
        <w:r w:rsidRPr="00232098">
          <w:rPr>
            <w:rFonts w:hint="eastAsia"/>
          </w:rPr>
          <w:t>(</w:t>
        </w:r>
        <w:r w:rsidRPr="00232098">
          <w:t xml:space="preserve">and/or </w:t>
        </w:r>
        <w:r>
          <w:t>BH</w:t>
        </w:r>
        <w:r w:rsidRPr="00232098">
          <w:t xml:space="preserve"> PDU session)</w:t>
        </w:r>
        <w:r>
          <w:t>. The MWAB binds the UE QoS flow to BH PDU session based on the UE requested PDU session and the QoS flow characteristics:</w:t>
        </w:r>
      </w:ins>
    </w:p>
    <w:p w14:paraId="000D9710" w14:textId="75834981" w:rsidR="006144C4" w:rsidRPr="00703DD2" w:rsidRDefault="006144C4" w:rsidP="006144C4">
      <w:pPr>
        <w:pStyle w:val="B1"/>
        <w:rPr>
          <w:ins w:id="854" w:author="S2-2403834" w:date="2024-03-05T17:51:00Z"/>
          <w:rFonts w:eastAsia="DengXian"/>
          <w:lang w:eastAsia="zh-CN"/>
        </w:rPr>
      </w:pPr>
      <w:ins w:id="855" w:author="S2-2403834" w:date="2024-03-05T17:51:00Z">
        <w:r>
          <w:rPr>
            <w:rFonts w:eastAsia="DengXian"/>
            <w:lang w:eastAsia="zh-CN"/>
          </w:rPr>
          <w:t>-</w:t>
        </w:r>
        <w:r>
          <w:rPr>
            <w:rFonts w:eastAsia="DengXian"/>
            <w:lang w:eastAsia="zh-CN"/>
          </w:rPr>
          <w:tab/>
        </w:r>
        <w:r w:rsidRPr="00703DD2">
          <w:rPr>
            <w:rFonts w:eastAsia="DengXian"/>
            <w:lang w:eastAsia="zh-CN"/>
          </w:rPr>
          <w:t xml:space="preserve">If there is an existing </w:t>
        </w:r>
        <w:r>
          <w:t>BH PDU session which is suitable to support the</w:t>
        </w:r>
      </w:ins>
      <w:ins w:id="856" w:author="S2-2403834" w:date="2024-03-05T17:57:00Z">
        <w:r w:rsidR="00865352">
          <w:t xml:space="preserve"> </w:t>
        </w:r>
      </w:ins>
      <w:ins w:id="857" w:author="S2-2403834" w:date="2024-03-05T17:51:00Z">
        <w:r>
          <w:t>UE PDU session and its QoS flows characteristics, this BH PDU session is selected</w:t>
        </w:r>
      </w:ins>
      <w:ins w:id="858" w:author="S2-2403834" w:date="2024-03-05T20:32:00Z">
        <w:r w:rsidR="00B87A16">
          <w:t>,</w:t>
        </w:r>
      </w:ins>
      <w:ins w:id="859" w:author="S2-2403834" w:date="2024-03-05T17:51:00Z">
        <w:r>
          <w:t xml:space="preserve"> and the UE PDU session is bound to this BH PDU session. </w:t>
        </w:r>
      </w:ins>
    </w:p>
    <w:p w14:paraId="36061677" w14:textId="77777777" w:rsidR="000A5CB4" w:rsidRDefault="006144C4" w:rsidP="000A5CB4">
      <w:pPr>
        <w:pStyle w:val="B1"/>
        <w:rPr>
          <w:ins w:id="860" w:author="S2-2403834" w:date="2024-03-05T20:02:00Z"/>
        </w:rPr>
      </w:pPr>
      <w:ins w:id="861" w:author="S2-2403834" w:date="2024-03-05T17:51:00Z">
        <w:r>
          <w:rPr>
            <w:rFonts w:eastAsia="DengXian"/>
            <w:lang w:eastAsia="zh-CN"/>
          </w:rPr>
          <w:t>-</w:t>
        </w:r>
        <w:r>
          <w:rPr>
            <w:rFonts w:eastAsia="DengXian"/>
            <w:lang w:eastAsia="zh-CN"/>
          </w:rPr>
          <w:tab/>
        </w:r>
        <w:r w:rsidRPr="00703DD2">
          <w:rPr>
            <w:rFonts w:eastAsia="DengXian"/>
            <w:lang w:eastAsia="zh-CN"/>
          </w:rPr>
          <w:t xml:space="preserve">If no existing </w:t>
        </w:r>
        <w:r>
          <w:t>BH PDU session suitable, a new PDU session is established based on the UE PDU session and its QoS flow characteristics. Alternatively, an existing BH PDU session is modified to accommodate the new PDU session or QoS flow.</w:t>
        </w:r>
      </w:ins>
    </w:p>
    <w:p w14:paraId="6A004616" w14:textId="3A890809" w:rsidR="006144C4" w:rsidRDefault="006144C4" w:rsidP="000A5CB4">
      <w:pPr>
        <w:pStyle w:val="NO"/>
        <w:rPr>
          <w:ins w:id="862" w:author="S2-2403834" w:date="2024-03-05T17:51:00Z"/>
        </w:rPr>
      </w:pPr>
      <w:ins w:id="863" w:author="S2-2403834" w:date="2024-03-05T17:51:00Z">
        <w:r w:rsidRPr="00A413C3">
          <w:rPr>
            <w:rFonts w:eastAsia="DengXian"/>
            <w:lang w:eastAsia="zh-CN"/>
          </w:rPr>
          <w:t>NOTE:</w:t>
        </w:r>
        <w:r w:rsidRPr="00A413C3">
          <w:t xml:space="preserve"> It is the MWAB-gNB to trigger MWAB-UE to establish/modify the BH PDU session as defined in clause 4.3 of TS 23.502[</w:t>
        </w:r>
      </w:ins>
      <w:ins w:id="864" w:author="S2-2403834" w:date="2024-03-05T18:11:00Z">
        <w:r w:rsidR="00A413C3">
          <w:t>7</w:t>
        </w:r>
      </w:ins>
      <w:ins w:id="865" w:author="S2-2403834" w:date="2024-03-05T17:51:00Z">
        <w:r w:rsidRPr="00A413C3">
          <w:t>].</w:t>
        </w:r>
      </w:ins>
    </w:p>
    <w:p w14:paraId="2367BF5B" w14:textId="06B6029A" w:rsidR="006144C4" w:rsidRDefault="006144C4" w:rsidP="00F8540B">
      <w:pPr>
        <w:rPr>
          <w:ins w:id="866" w:author="S2-2403834" w:date="2024-03-05T17:51:00Z"/>
        </w:rPr>
      </w:pPr>
    </w:p>
    <w:p w14:paraId="5E24DCE6" w14:textId="77777777" w:rsidR="006144C4" w:rsidRDefault="006144C4" w:rsidP="00F8540B">
      <w:pPr>
        <w:overflowPunct/>
        <w:autoSpaceDE/>
        <w:autoSpaceDN/>
        <w:adjustRightInd/>
        <w:ind w:left="360"/>
        <w:jc w:val="center"/>
        <w:textAlignment w:val="auto"/>
        <w:rPr>
          <w:ins w:id="867" w:author="S2-2403834" w:date="2024-03-05T17:51:00Z"/>
        </w:rPr>
      </w:pPr>
      <w:ins w:id="868" w:author="S2-2403834" w:date="2024-03-05T17:51:00Z">
        <w:r w:rsidRPr="005C41A7">
          <w:object w:dxaOrig="9310" w:dyaOrig="4180" w14:anchorId="6EBB9A18">
            <v:shape id="_x0000_i1038" type="#_x0000_t75" style="width:465.5pt;height:209.5pt" o:ole="">
              <v:imagedata r:id="rId35" o:title=""/>
            </v:shape>
            <o:OLEObject Type="Embed" ProgID="Visio.Drawing.15" ShapeID="_x0000_i1038" DrawAspect="Content" ObjectID="_1771177928" r:id="rId36"/>
          </w:object>
        </w:r>
      </w:ins>
    </w:p>
    <w:p w14:paraId="473B5166" w14:textId="68210DB2" w:rsidR="006144C4" w:rsidRDefault="006144C4" w:rsidP="006144C4">
      <w:pPr>
        <w:pStyle w:val="TF"/>
        <w:numPr>
          <w:ilvl w:val="0"/>
          <w:numId w:val="6"/>
        </w:numPr>
        <w:overflowPunct/>
        <w:autoSpaceDE/>
        <w:autoSpaceDN/>
        <w:adjustRightInd/>
        <w:textAlignment w:val="auto"/>
        <w:rPr>
          <w:ins w:id="869" w:author="S2-2403834" w:date="2024-03-05T17:51:00Z"/>
        </w:rPr>
      </w:pPr>
      <w:ins w:id="870" w:author="S2-2403834" w:date="2024-03-05T17:51:00Z">
        <w:r>
          <w:t xml:space="preserve">Figure </w:t>
        </w:r>
      </w:ins>
      <w:ins w:id="871" w:author="S2-2403834" w:date="2024-03-05T18:12:00Z">
        <w:r w:rsidR="00A413C3">
          <w:t>6.3</w:t>
        </w:r>
      </w:ins>
      <w:ins w:id="872" w:author="S2-2403834" w:date="2024-03-05T17:51:00Z">
        <w:r>
          <w:t>.2-1: Mapping of QoS flows at MWAB and at BH UPF</w:t>
        </w:r>
      </w:ins>
    </w:p>
    <w:p w14:paraId="49AE9AD5" w14:textId="661D0386" w:rsidR="006144C4" w:rsidRPr="00703DD2" w:rsidRDefault="00FB2751" w:rsidP="006144C4">
      <w:pPr>
        <w:rPr>
          <w:ins w:id="873" w:author="S2-2403834" w:date="2024-03-05T17:51:00Z"/>
        </w:rPr>
      </w:pPr>
      <w:ins w:id="874" w:author="S2-2403834" w:date="2024-03-05T20:05:00Z">
        <w:r>
          <w:t>Figure 6.</w:t>
        </w:r>
      </w:ins>
      <w:ins w:id="875" w:author="S2-2403834" w:date="2024-03-05T20:28:00Z">
        <w:r w:rsidR="0060154D">
          <w:t>3</w:t>
        </w:r>
      </w:ins>
      <w:ins w:id="876" w:author="S2-2403834" w:date="2024-03-05T20:05:00Z">
        <w:r>
          <w:t xml:space="preserve">.2-1 shows that the UE traffic for a specific QoS flow of a UE PDU sessions is carried in GTP-U tunnels for UL and DL that are associated with DSCP values and IP@ of theUPF(for UL) of the UE and IP address of MWAB-gNB (for DL). </w:t>
        </w:r>
      </w:ins>
      <w:ins w:id="877" w:author="S2-2403834" w:date="2024-03-05T17:51:00Z">
        <w:r w:rsidR="006144C4">
          <w:t xml:space="preserve">The DSCP value can be identified at the MWAB-gNB based on policy related to information the MWAB-gNB has in the SM context for the PDU session. </w:t>
        </w:r>
      </w:ins>
      <w:ins w:id="878" w:author="S2-2403834" w:date="2024-03-05T20:03:00Z">
        <w:r w:rsidR="00335F47">
          <w:t xml:space="preserve">The MWAB gNB then requests the MWAB-UE to perform a modification of the BH PDU session with a specific 5QI/ARP and other QoS parameters that are suitable to handle the new </w:t>
        </w:r>
        <w:r w:rsidR="00335F47" w:rsidRPr="00A662AC">
          <w:rPr>
            <w:rFonts w:hint="eastAsia"/>
          </w:rPr>
          <w:t>DL</w:t>
        </w:r>
        <w:r w:rsidR="00335F47">
          <w:t xml:space="preserve"> </w:t>
        </w:r>
        <w:r w:rsidR="00335F47" w:rsidRPr="00A662AC">
          <w:rPr>
            <w:rFonts w:hint="eastAsia"/>
          </w:rPr>
          <w:t>Q</w:t>
        </w:r>
        <w:r w:rsidR="00335F47">
          <w:t>oS flow of the UE served by the MWAB.</w:t>
        </w:r>
      </w:ins>
      <w:ins w:id="879" w:author="S2-2403834" w:date="2024-03-05T17:51:00Z">
        <w:r w:rsidR="006144C4">
          <w:t xml:space="preserve"> The SDF </w:t>
        </w:r>
        <w:r w:rsidR="006144C4" w:rsidRPr="00A662AC">
          <w:t xml:space="preserve">included in the PDU session modification is identified by the </w:t>
        </w:r>
        <w:r w:rsidR="006144C4">
          <w:t>IP@ of the MWAB-gNB and the DSCP value. This provides the BH UPF with the packet classification rules it needs to map the DL traffic from the UE UPF to the right QoS flow on the BH PDU session.</w:t>
        </w:r>
      </w:ins>
    </w:p>
    <w:p w14:paraId="4A76C2FB" w14:textId="6EC5C2CA" w:rsidR="006144C4" w:rsidRDefault="00A413C3" w:rsidP="006144C4">
      <w:pPr>
        <w:pStyle w:val="Heading3"/>
        <w:rPr>
          <w:ins w:id="880" w:author="S2-2403834" w:date="2024-03-05T17:51:00Z"/>
        </w:rPr>
      </w:pPr>
      <w:bookmarkStart w:id="881" w:name="_Toc160564050"/>
      <w:ins w:id="882" w:author="S2-2403834" w:date="2024-03-05T18:12:00Z">
        <w:r>
          <w:lastRenderedPageBreak/>
          <w:t>6.3</w:t>
        </w:r>
      </w:ins>
      <w:ins w:id="883" w:author="S2-2403834" w:date="2024-03-05T17:51:00Z">
        <w:r w:rsidR="006144C4" w:rsidRPr="009F5FCE">
          <w:t>.3</w:t>
        </w:r>
        <w:r w:rsidR="006144C4" w:rsidRPr="009F5FCE">
          <w:tab/>
          <w:t>Procedures</w:t>
        </w:r>
        <w:bookmarkEnd w:id="881"/>
      </w:ins>
    </w:p>
    <w:p w14:paraId="4922FCB6" w14:textId="5A7A6F58" w:rsidR="006144C4" w:rsidRDefault="00A413C3" w:rsidP="00F8540B">
      <w:pPr>
        <w:pStyle w:val="Heading4"/>
        <w:rPr>
          <w:ins w:id="884" w:author="S2-2403834" w:date="2024-03-05T17:51:00Z"/>
        </w:rPr>
      </w:pPr>
      <w:ins w:id="885" w:author="S2-2403834" w:date="2024-03-05T18:12:00Z">
        <w:r>
          <w:t>6.3</w:t>
        </w:r>
      </w:ins>
      <w:ins w:id="886" w:author="S2-2403834" w:date="2024-03-05T17:51:00Z">
        <w:r w:rsidR="006144C4">
          <w:t>.3.1</w:t>
        </w:r>
        <w:r w:rsidR="006144C4">
          <w:tab/>
          <w:t>Handling of a UE PDU session establishment or modification</w:t>
        </w:r>
      </w:ins>
    </w:p>
    <w:p w14:paraId="5E45B0AD" w14:textId="77777777" w:rsidR="006144C4" w:rsidRPr="00201847" w:rsidRDefault="006144C4" w:rsidP="006144C4">
      <w:pPr>
        <w:rPr>
          <w:ins w:id="887" w:author="S2-2403834" w:date="2024-03-05T17:51:00Z"/>
        </w:rPr>
      </w:pPr>
      <w:ins w:id="888" w:author="S2-2403834" w:date="2024-03-05T17:51:00Z">
        <w:r>
          <w:object w:dxaOrig="21281" w:dyaOrig="10011" w14:anchorId="2E138680">
            <v:shape id="_x0000_i1039" type="#_x0000_t75" style="width:481pt;height:226pt" o:ole="">
              <v:imagedata r:id="rId37" o:title=""/>
            </v:shape>
            <o:OLEObject Type="Embed" ProgID="Visio.Drawing.15" ShapeID="_x0000_i1039" DrawAspect="Content" ObjectID="_1771177929" r:id="rId38"/>
          </w:object>
        </w:r>
      </w:ins>
    </w:p>
    <w:p w14:paraId="3297BF88" w14:textId="7DB61A4D" w:rsidR="006144C4" w:rsidRDefault="006144C4" w:rsidP="006144C4">
      <w:pPr>
        <w:pStyle w:val="TF"/>
        <w:rPr>
          <w:ins w:id="889" w:author="S2-2403834" w:date="2024-03-05T17:51:00Z"/>
        </w:rPr>
      </w:pPr>
      <w:ins w:id="890" w:author="S2-2403834" w:date="2024-03-05T17:51:00Z">
        <w:r>
          <w:t xml:space="preserve">Figure </w:t>
        </w:r>
      </w:ins>
      <w:ins w:id="891" w:author="S2-2403834" w:date="2024-03-05T18:12:00Z">
        <w:r w:rsidR="00A413C3">
          <w:t>6.3</w:t>
        </w:r>
      </w:ins>
      <w:ins w:id="892" w:author="S2-2403834" w:date="2024-03-05T17:51:00Z">
        <w:r>
          <w:t>.3.1-1: Handling of a UE PDU session establishment or modification</w:t>
        </w:r>
      </w:ins>
    </w:p>
    <w:p w14:paraId="029B805A" w14:textId="43FB6E4C" w:rsidR="006144C4" w:rsidRDefault="006144C4" w:rsidP="006144C4">
      <w:pPr>
        <w:pStyle w:val="B1"/>
        <w:rPr>
          <w:ins w:id="893" w:author="S2-2403834" w:date="2024-03-05T17:51:00Z"/>
        </w:rPr>
      </w:pPr>
      <w:ins w:id="894" w:author="S2-2403834" w:date="2024-03-05T17:51:00Z">
        <w:r>
          <w:t>1.</w:t>
        </w:r>
        <w:r>
          <w:tab/>
          <w:t>A PDU session is established or modified for a UE as defined in clause 4.3 of TS 23.502 [X], and this causes the MWAB-gNB to receive from SMF a new SM context for a PDU session including at least a QoS flow.</w:t>
        </w:r>
      </w:ins>
    </w:p>
    <w:p w14:paraId="2297BC29" w14:textId="119819BF" w:rsidR="006144C4" w:rsidRDefault="006144C4" w:rsidP="006144C4">
      <w:pPr>
        <w:pStyle w:val="B1"/>
        <w:rPr>
          <w:ins w:id="895" w:author="S2-2403834" w:date="2024-03-05T17:51:00Z"/>
        </w:rPr>
      </w:pPr>
      <w:ins w:id="896" w:author="S2-2403834" w:date="2024-03-05T17:51:00Z">
        <w:r>
          <w:t>2.</w:t>
        </w:r>
        <w:r>
          <w:tab/>
          <w:t>For each QoS flow the MWAB-gNB determines the required 5QI/ARP and other QoS parameters in the BH PDU session</w:t>
        </w:r>
        <w:r w:rsidRPr="004E65D5">
          <w:t xml:space="preserve"> </w:t>
        </w:r>
        <w:r>
          <w:t>and TNL to be used to signal to the BH SMF the SDF for the QoS rules related to this SDF for DL.  For UL the QoS rules are also determined by MWAB and the TNL information determined at the MWAB-gNB is used to classify in UL.</w:t>
        </w:r>
      </w:ins>
    </w:p>
    <w:p w14:paraId="321A44F8" w14:textId="3A695B94" w:rsidR="006144C4" w:rsidRDefault="006144C4" w:rsidP="006144C4">
      <w:pPr>
        <w:pStyle w:val="B1"/>
        <w:rPr>
          <w:ins w:id="897" w:author="S2-2403834" w:date="2024-03-05T17:51:00Z"/>
        </w:rPr>
      </w:pPr>
      <w:ins w:id="898" w:author="S2-2403834" w:date="2024-03-05T17:51:00Z">
        <w:r>
          <w:t>3.</w:t>
        </w:r>
        <w:r>
          <w:tab/>
          <w:t>The MWAB-UE modifies the BH PDU session as instructed.</w:t>
        </w:r>
      </w:ins>
    </w:p>
    <w:p w14:paraId="34D4A0EE" w14:textId="40BE10AE" w:rsidR="006144C4" w:rsidRDefault="006144C4" w:rsidP="006144C4">
      <w:pPr>
        <w:pStyle w:val="B1"/>
        <w:rPr>
          <w:ins w:id="899" w:author="S2-2403834" w:date="2024-03-05T17:51:00Z"/>
        </w:rPr>
      </w:pPr>
      <w:ins w:id="900" w:author="S2-2403834" w:date="2024-03-05T17:51:00Z">
        <w:r>
          <w:t>4.</w:t>
        </w:r>
        <w:r>
          <w:tab/>
          <w:t>The UPF of the BH PDU session is now ready to correctly process DL traffic from the UE UPF.</w:t>
        </w:r>
      </w:ins>
    </w:p>
    <w:p w14:paraId="5C2EA533" w14:textId="235278CF" w:rsidR="006144C4" w:rsidRDefault="006144C4" w:rsidP="006144C4">
      <w:pPr>
        <w:pStyle w:val="B1"/>
        <w:rPr>
          <w:ins w:id="901" w:author="S2-2403834" w:date="2024-03-05T17:51:00Z"/>
        </w:rPr>
      </w:pPr>
      <w:ins w:id="902" w:author="S2-2403834" w:date="2024-03-05T17:51:00Z">
        <w:r>
          <w:t>5.</w:t>
        </w:r>
        <w:r>
          <w:tab/>
          <w:t>The MWAB-UE acks the correct modification of the BH PDU session.</w:t>
        </w:r>
      </w:ins>
    </w:p>
    <w:p w14:paraId="04846E19" w14:textId="61AF2FDD" w:rsidR="006144C4" w:rsidRDefault="006144C4" w:rsidP="006144C4">
      <w:pPr>
        <w:pStyle w:val="B1"/>
        <w:rPr>
          <w:ins w:id="903" w:author="S2-2403834" w:date="2024-03-05T17:51:00Z"/>
        </w:rPr>
      </w:pPr>
      <w:ins w:id="904" w:author="S2-2403834" w:date="2024-03-05T17:51:00Z">
        <w:r>
          <w:t>6.</w:t>
        </w:r>
        <w:r>
          <w:tab/>
          <w:t>The MWAB-gNB can complete the establishment of the PDU session.</w:t>
        </w:r>
      </w:ins>
    </w:p>
    <w:p w14:paraId="67805D04" w14:textId="77777777" w:rsidR="006144C4" w:rsidRDefault="006144C4" w:rsidP="006144C4">
      <w:pPr>
        <w:pStyle w:val="B1"/>
        <w:rPr>
          <w:ins w:id="905" w:author="S2-2403834" w:date="2024-03-05T17:51:00Z"/>
        </w:rPr>
      </w:pPr>
      <w:ins w:id="906" w:author="S2-2403834" w:date="2024-03-05T17:51:00Z">
        <w:r>
          <w:t>7.</w:t>
        </w:r>
        <w:r>
          <w:tab/>
          <w:t>The data for the UE PDU session can be sent/received with the right QoS.</w:t>
        </w:r>
      </w:ins>
    </w:p>
    <w:p w14:paraId="29A570C5" w14:textId="7E467B59" w:rsidR="006144C4" w:rsidRDefault="00A413C3" w:rsidP="006144C4">
      <w:pPr>
        <w:pStyle w:val="Heading3"/>
        <w:rPr>
          <w:ins w:id="907" w:author="S2-2403834" w:date="2024-03-05T17:51:00Z"/>
        </w:rPr>
      </w:pPr>
      <w:bookmarkStart w:id="908" w:name="_Toc160564051"/>
      <w:ins w:id="909" w:author="S2-2403834" w:date="2024-03-05T18:12:00Z">
        <w:r>
          <w:t>6.3</w:t>
        </w:r>
      </w:ins>
      <w:ins w:id="910" w:author="S2-2403834" w:date="2024-03-05T17:51:00Z">
        <w:r w:rsidR="006144C4">
          <w:t>.4</w:t>
        </w:r>
        <w:r w:rsidR="006144C4">
          <w:tab/>
          <w:t>Impacts on services, entities, and interfaces</w:t>
        </w:r>
        <w:bookmarkEnd w:id="908"/>
      </w:ins>
    </w:p>
    <w:p w14:paraId="2997814F" w14:textId="770E2523" w:rsidR="006144C4" w:rsidRPr="00F8540B" w:rsidRDefault="006144C4" w:rsidP="00F8540B">
      <w:pPr>
        <w:pStyle w:val="B1"/>
        <w:rPr>
          <w:ins w:id="911" w:author="S2-2403834" w:date="2024-03-05T17:51:00Z"/>
        </w:rPr>
      </w:pPr>
      <w:ins w:id="912" w:author="S2-2403834" w:date="2024-03-05T17:51:00Z">
        <w:r w:rsidRPr="00F8540B">
          <w:t>-</w:t>
        </w:r>
      </w:ins>
      <w:ins w:id="913" w:author="S2-2403834" w:date="2024-03-05T18:10:00Z">
        <w:r w:rsidR="00A413C3">
          <w:tab/>
        </w:r>
      </w:ins>
      <w:ins w:id="914" w:author="S2-2403834" w:date="2024-03-05T17:51:00Z">
        <w:r w:rsidRPr="00F8540B">
          <w:t>MWAB: The MWAB binds the UE QoS flow to a BH PDU session based on the UE requested PDU session and the QoS flow characteristics</w:t>
        </w:r>
      </w:ins>
    </w:p>
    <w:p w14:paraId="18DC374C" w14:textId="77777777" w:rsidR="00341D93" w:rsidRDefault="00341D93" w:rsidP="00341D93">
      <w:pPr>
        <w:pStyle w:val="Heading2"/>
        <w:rPr>
          <w:ins w:id="915" w:author="S2-2403716" w:date="2024-03-05T18:22:00Z"/>
        </w:rPr>
      </w:pPr>
    </w:p>
    <w:p w14:paraId="0C360478" w14:textId="0B46CA68" w:rsidR="00341D93" w:rsidRDefault="00380D20" w:rsidP="00341D93">
      <w:pPr>
        <w:pStyle w:val="Heading2"/>
        <w:rPr>
          <w:ins w:id="916" w:author="S2-2403716" w:date="2024-03-05T18:21:00Z"/>
        </w:rPr>
      </w:pPr>
      <w:bookmarkStart w:id="917" w:name="_Toc160564052"/>
      <w:ins w:id="918" w:author="S2-2403716" w:date="2024-03-05T18:32:00Z">
        <w:r>
          <w:t>6.4</w:t>
        </w:r>
      </w:ins>
      <w:ins w:id="919" w:author="S2-2403716" w:date="2024-03-05T18:21:00Z">
        <w:r w:rsidR="00341D93">
          <w:tab/>
          <w:t>Solution #</w:t>
        </w:r>
      </w:ins>
      <w:ins w:id="920" w:author="S2-2403716" w:date="2024-03-05T18:22:00Z">
        <w:r w:rsidR="00341D93">
          <w:t>4</w:t>
        </w:r>
      </w:ins>
      <w:ins w:id="921" w:author="S2-2403716" w:date="2024-03-05T18:21:00Z">
        <w:r w:rsidR="00341D93">
          <w:t>: MWAB authorization handling</w:t>
        </w:r>
        <w:bookmarkEnd w:id="917"/>
      </w:ins>
    </w:p>
    <w:p w14:paraId="0F561E47" w14:textId="7D3600E3" w:rsidR="00341D93" w:rsidRDefault="00380D20" w:rsidP="00341D93">
      <w:pPr>
        <w:pStyle w:val="Heading3"/>
        <w:rPr>
          <w:ins w:id="922" w:author="S2-2403716" w:date="2024-03-05T18:21:00Z"/>
          <w:lang w:eastAsia="ko-KR"/>
        </w:rPr>
      </w:pPr>
      <w:bookmarkStart w:id="923" w:name="_Toc16839383"/>
      <w:bookmarkStart w:id="924" w:name="_Toc23236015"/>
      <w:bookmarkStart w:id="925" w:name="_Toc93305722"/>
      <w:bookmarkStart w:id="926" w:name="_Toc152046442"/>
      <w:bookmarkStart w:id="927" w:name="_Toc160564053"/>
      <w:ins w:id="928" w:author="S2-2403716" w:date="2024-03-05T18:32:00Z">
        <w:r>
          <w:rPr>
            <w:lang w:eastAsia="ko-KR"/>
          </w:rPr>
          <w:t>6.4</w:t>
        </w:r>
      </w:ins>
      <w:ins w:id="929" w:author="S2-2403716" w:date="2024-03-05T18:21:00Z">
        <w:r w:rsidR="00341D93">
          <w:rPr>
            <w:lang w:eastAsia="ko-KR"/>
          </w:rPr>
          <w:t>.1</w:t>
        </w:r>
        <w:r w:rsidR="00341D93">
          <w:rPr>
            <w:lang w:eastAsia="ko-KR"/>
          </w:rPr>
          <w:tab/>
        </w:r>
        <w:bookmarkEnd w:id="923"/>
        <w:r w:rsidR="00341D93">
          <w:rPr>
            <w:lang w:eastAsia="ko-KR"/>
          </w:rPr>
          <w:t>Introduction</w:t>
        </w:r>
        <w:bookmarkEnd w:id="924"/>
        <w:bookmarkEnd w:id="925"/>
        <w:bookmarkEnd w:id="926"/>
        <w:bookmarkEnd w:id="927"/>
      </w:ins>
    </w:p>
    <w:p w14:paraId="75D4437C" w14:textId="77777777" w:rsidR="00341D93" w:rsidRDefault="00341D93" w:rsidP="00341D93">
      <w:pPr>
        <w:rPr>
          <w:ins w:id="930" w:author="S2-2403716" w:date="2024-03-05T18:21:00Z"/>
          <w:lang w:eastAsia="ko-KR"/>
        </w:rPr>
      </w:pPr>
      <w:ins w:id="931" w:author="S2-2403716" w:date="2024-03-05T18:21:00Z">
        <w:r>
          <w:rPr>
            <w:lang w:eastAsia="ko-KR"/>
          </w:rPr>
          <w:t xml:space="preserve">This solution addresses issues related to KI#2. It provides methods to support </w:t>
        </w:r>
        <w:bookmarkStart w:id="932" w:name="_Toc16839384"/>
        <w:bookmarkStart w:id="933" w:name="_Toc23236016"/>
        <w:bookmarkStart w:id="934" w:name="_Toc93305723"/>
        <w:r>
          <w:rPr>
            <w:lang w:eastAsia="ko-KR"/>
          </w:rPr>
          <w:t>MWAB operation authorization in different roaming scenarios. It also provides means to handle authorization status change handling for both MWAB-gNB logic and MWAB-UE logic.</w:t>
        </w:r>
      </w:ins>
    </w:p>
    <w:p w14:paraId="6B2DE700" w14:textId="785B64F2" w:rsidR="00341D93" w:rsidRDefault="00380D20" w:rsidP="00341D93">
      <w:pPr>
        <w:pStyle w:val="Heading3"/>
        <w:rPr>
          <w:ins w:id="935" w:author="S2-2403716" w:date="2024-03-05T18:21:00Z"/>
          <w:lang w:eastAsia="ko-KR"/>
        </w:rPr>
      </w:pPr>
      <w:bookmarkStart w:id="936" w:name="_Toc152046443"/>
      <w:bookmarkStart w:id="937" w:name="_Toc160564054"/>
      <w:ins w:id="938" w:author="S2-2403716" w:date="2024-03-05T18:32:00Z">
        <w:r>
          <w:rPr>
            <w:lang w:eastAsia="ko-KR"/>
          </w:rPr>
          <w:lastRenderedPageBreak/>
          <w:t>6.4</w:t>
        </w:r>
      </w:ins>
      <w:ins w:id="939" w:author="S2-2403716" w:date="2024-03-05T18:21:00Z">
        <w:r w:rsidR="00341D93">
          <w:rPr>
            <w:lang w:eastAsia="ko-KR"/>
          </w:rPr>
          <w:t>.2</w:t>
        </w:r>
        <w:r w:rsidR="00341D93">
          <w:rPr>
            <w:lang w:eastAsia="ko-KR"/>
          </w:rPr>
          <w:tab/>
          <w:t>Functional Description</w:t>
        </w:r>
        <w:bookmarkEnd w:id="932"/>
        <w:bookmarkEnd w:id="933"/>
        <w:bookmarkEnd w:id="934"/>
        <w:bookmarkEnd w:id="936"/>
        <w:bookmarkEnd w:id="937"/>
      </w:ins>
    </w:p>
    <w:p w14:paraId="5B03EE0C" w14:textId="77777777" w:rsidR="00341D93" w:rsidRDefault="00341D93" w:rsidP="00341D93">
      <w:pPr>
        <w:rPr>
          <w:ins w:id="940" w:author="S2-2403716" w:date="2024-03-05T18:21:00Z"/>
          <w:lang w:eastAsia="ko-KR"/>
        </w:rPr>
      </w:pPr>
      <w:ins w:id="941" w:author="S2-2403716" w:date="2024-03-05T18:21:00Z">
        <w:r>
          <w:rPr>
            <w:lang w:eastAsia="ko-KR"/>
          </w:rPr>
          <w:t>When MWAB node includes MWAB-gNB function and MWAB-UE function as described in clause 4, the authorization of the MWAB operation is based on subscription information linked to the MWAB-UE and the authorization status can depend on the location and/or time.</w:t>
        </w:r>
      </w:ins>
    </w:p>
    <w:p w14:paraId="40D036B9" w14:textId="77777777" w:rsidR="00341D93" w:rsidRDefault="00341D93" w:rsidP="00341D93">
      <w:pPr>
        <w:rPr>
          <w:ins w:id="942" w:author="S2-2403716" w:date="2024-03-05T18:21:00Z"/>
          <w:lang w:eastAsia="ko-KR"/>
        </w:rPr>
      </w:pPr>
      <w:ins w:id="943" w:author="S2-2403716" w:date="2024-03-05T18:21:00Z">
        <w:r>
          <w:rPr>
            <w:lang w:eastAsia="ko-KR"/>
          </w:rPr>
          <w:t>The MWAB-gNB and MWAB-UE may be connected to the same network/5GC, or they may be connected to different network/5GC. The UDM which holds the subscription information for MWAB-UE can be in the BH-5GC (i.e. where the MWAB-UE is registered) or in a different 5GC (which has roaming agreement with the network serving the MWAB-UE).</w:t>
        </w:r>
      </w:ins>
    </w:p>
    <w:p w14:paraId="0ED0346C" w14:textId="77777777" w:rsidR="00341D93" w:rsidRDefault="00341D93" w:rsidP="00341D93">
      <w:pPr>
        <w:rPr>
          <w:ins w:id="944" w:author="S2-2403716" w:date="2024-03-05T18:21:00Z"/>
          <w:lang w:eastAsia="ko-KR"/>
        </w:rPr>
      </w:pPr>
    </w:p>
    <w:p w14:paraId="6477C536" w14:textId="77777777" w:rsidR="00341D93" w:rsidRDefault="00341D93" w:rsidP="00341D93">
      <w:pPr>
        <w:jc w:val="center"/>
        <w:rPr>
          <w:ins w:id="945" w:author="S2-2403716" w:date="2024-03-05T18:21:00Z"/>
          <w:noProof/>
        </w:rPr>
      </w:pPr>
      <w:ins w:id="946" w:author="S2-2403716" w:date="2024-03-05T18:21:00Z">
        <w:r w:rsidRPr="005C41A7">
          <w:object w:dxaOrig="10861" w:dyaOrig="4881" w14:anchorId="3EC01734">
            <v:shape id="_x0000_i1040" type="#_x0000_t75" style="width:453.5pt;height:204pt" o:ole="">
              <v:imagedata r:id="rId39" o:title=""/>
            </v:shape>
            <o:OLEObject Type="Embed" ProgID="Visio.Drawing.15" ShapeID="_x0000_i1040" DrawAspect="Content" ObjectID="_1771177930" r:id="rId40"/>
          </w:object>
        </w:r>
      </w:ins>
    </w:p>
    <w:p w14:paraId="61D58860" w14:textId="77AA1675" w:rsidR="00341D93" w:rsidRPr="00140E21" w:rsidRDefault="00341D93" w:rsidP="00341D93">
      <w:pPr>
        <w:pStyle w:val="TF"/>
        <w:rPr>
          <w:ins w:id="947" w:author="S2-2403716" w:date="2024-03-05T18:21:00Z"/>
        </w:rPr>
      </w:pPr>
      <w:ins w:id="948" w:author="S2-2403716" w:date="2024-03-05T18:21:00Z">
        <w:r w:rsidRPr="00140E21">
          <w:t xml:space="preserve">Figure </w:t>
        </w:r>
      </w:ins>
      <w:ins w:id="949" w:author="S2-2403716" w:date="2024-03-05T18:32:00Z">
        <w:r w:rsidR="00380D20">
          <w:t>6.4</w:t>
        </w:r>
      </w:ins>
      <w:ins w:id="950" w:author="S2-2403716" w:date="2024-03-05T18:21:00Z">
        <w:r w:rsidRPr="00140E21">
          <w:t>.</w:t>
        </w:r>
        <w:r w:rsidRPr="0057405E">
          <w:t>2</w:t>
        </w:r>
        <w:r w:rsidRPr="00140E21">
          <w:t xml:space="preserve">-1: </w:t>
        </w:r>
        <w:r>
          <w:t>MWAB-gNB and MWAB-UE connect to the same 5GC</w:t>
        </w:r>
      </w:ins>
    </w:p>
    <w:p w14:paraId="57DDA9F5" w14:textId="77777777" w:rsidR="00341D93" w:rsidRDefault="00341D93" w:rsidP="00341D93">
      <w:pPr>
        <w:jc w:val="center"/>
        <w:rPr>
          <w:ins w:id="951" w:author="S2-2403716" w:date="2024-03-05T18:21:00Z"/>
          <w:noProof/>
        </w:rPr>
      </w:pPr>
      <w:ins w:id="952" w:author="S2-2403716" w:date="2024-03-05T18:21:00Z">
        <w:r w:rsidRPr="005C41A7">
          <w:object w:dxaOrig="10861" w:dyaOrig="4881" w14:anchorId="6A46FAA2">
            <v:shape id="_x0000_i1041" type="#_x0000_t75" style="width:454.5pt;height:204pt" o:ole="">
              <v:imagedata r:id="rId41" o:title=""/>
            </v:shape>
            <o:OLEObject Type="Embed" ProgID="Visio.Drawing.15" ShapeID="_x0000_i1041" DrawAspect="Content" ObjectID="_1771177931" r:id="rId42"/>
          </w:object>
        </w:r>
      </w:ins>
    </w:p>
    <w:p w14:paraId="6DCE0919" w14:textId="552F3280" w:rsidR="00341D93" w:rsidRPr="00140E21" w:rsidRDefault="00341D93" w:rsidP="00341D93">
      <w:pPr>
        <w:pStyle w:val="TF"/>
        <w:rPr>
          <w:ins w:id="953" w:author="S2-2403716" w:date="2024-03-05T18:21:00Z"/>
        </w:rPr>
      </w:pPr>
      <w:ins w:id="954" w:author="S2-2403716" w:date="2024-03-05T18:21:00Z">
        <w:r w:rsidRPr="00140E21">
          <w:t xml:space="preserve">Figure </w:t>
        </w:r>
      </w:ins>
      <w:ins w:id="955" w:author="S2-2403716" w:date="2024-03-05T18:32:00Z">
        <w:r w:rsidR="00380D20">
          <w:t>6.4</w:t>
        </w:r>
      </w:ins>
      <w:ins w:id="956" w:author="S2-2403716" w:date="2024-03-05T18:21:00Z">
        <w:r w:rsidRPr="00140E21">
          <w:t>.</w:t>
        </w:r>
        <w:r w:rsidRPr="0057405E">
          <w:t>2-2</w:t>
        </w:r>
        <w:r w:rsidRPr="00140E21">
          <w:t xml:space="preserve">: </w:t>
        </w:r>
        <w:r>
          <w:t xml:space="preserve">MWAB-gNB and MWAB-UE connect to different 5GCs </w:t>
        </w:r>
      </w:ins>
    </w:p>
    <w:p w14:paraId="143FEFE8" w14:textId="77777777" w:rsidR="00341D93" w:rsidRDefault="00341D93" w:rsidP="00341D93">
      <w:pPr>
        <w:rPr>
          <w:ins w:id="957" w:author="S2-2403716" w:date="2024-03-05T18:21:00Z"/>
          <w:lang w:eastAsia="ko-KR"/>
        </w:rPr>
      </w:pPr>
      <w:ins w:id="958" w:author="S2-2403716" w:date="2024-03-05T18:21:00Z">
        <w:r>
          <w:rPr>
            <w:lang w:eastAsia="ko-KR"/>
          </w:rPr>
          <w:t xml:space="preserve">The BH-AMF, where the MWAB-UE is registered, is responsible for the authorization of the MWAB operation during the NAS registration procedure in all scenarios </w:t>
        </w:r>
        <w:r w:rsidRPr="0057405E">
          <w:rPr>
            <w:lang w:eastAsia="ko-KR"/>
          </w:rPr>
          <w:t>(i.e. non-roaming as well as roaming)</w:t>
        </w:r>
        <w:r>
          <w:rPr>
            <w:lang w:eastAsia="ko-KR"/>
          </w:rPr>
          <w:t xml:space="preserve"> based on the subscription information linked to the MWAB-UE.</w:t>
        </w:r>
      </w:ins>
    </w:p>
    <w:p w14:paraId="73E35971" w14:textId="77777777" w:rsidR="00341D93" w:rsidRDefault="00341D93" w:rsidP="00341D93">
      <w:pPr>
        <w:rPr>
          <w:ins w:id="959" w:author="S2-2403716" w:date="2024-03-05T18:21:00Z"/>
          <w:lang w:eastAsia="ko-KR"/>
        </w:rPr>
      </w:pPr>
      <w:ins w:id="960" w:author="S2-2403716" w:date="2024-03-05T18:21:00Z">
        <w:r>
          <w:rPr>
            <w:lang w:eastAsia="ko-KR"/>
          </w:rPr>
          <w:t>The BH-AMF provides the MWAB node authorization information to the MWAB-UE via NAS registration related message and to the BH-gNB via NGAP message.</w:t>
        </w:r>
      </w:ins>
    </w:p>
    <w:p w14:paraId="73EB2CCC" w14:textId="77777777" w:rsidR="00341D93" w:rsidRDefault="00341D93" w:rsidP="00341D93">
      <w:pPr>
        <w:rPr>
          <w:ins w:id="961" w:author="S2-2403716" w:date="2024-03-05T18:21:00Z"/>
          <w:lang w:eastAsia="ko-KR"/>
        </w:rPr>
      </w:pPr>
      <w:ins w:id="962" w:author="S2-2403716" w:date="2024-03-05T18:21:00Z">
        <w:r>
          <w:rPr>
            <w:lang w:eastAsia="ko-KR"/>
          </w:rPr>
          <w:lastRenderedPageBreak/>
          <w:t xml:space="preserve">The MWAB-UE provides the authorization information to MWAB-gNB. The communication between MWAB-UE and MWAB-gNB is based on implementation. </w:t>
        </w:r>
      </w:ins>
    </w:p>
    <w:p w14:paraId="20228BEB" w14:textId="77777777" w:rsidR="00341D93" w:rsidRDefault="00341D93" w:rsidP="00341D93">
      <w:pPr>
        <w:rPr>
          <w:ins w:id="963" w:author="S2-2403716" w:date="2024-03-05T18:21:00Z"/>
          <w:lang w:eastAsia="ko-KR"/>
        </w:rPr>
      </w:pPr>
      <w:ins w:id="964" w:author="S2-2403716" w:date="2024-03-05T18:21:00Z">
        <w:r>
          <w:rPr>
            <w:lang w:eastAsia="ko-KR"/>
          </w:rPr>
          <w:t>The MWAB-gNB initiates the gNB operations (e.g. it requests MWAB-UE to setup IP connections for needed backhaul communication and sets up the RAN-CN connection towards AMF), if authorization information indicates that the MWAB is allowed to operate as MWAB node.</w:t>
        </w:r>
      </w:ins>
    </w:p>
    <w:p w14:paraId="685E68F2" w14:textId="73DB57B7" w:rsidR="00341D93" w:rsidRDefault="00380D20" w:rsidP="00341D93">
      <w:pPr>
        <w:pStyle w:val="Heading3"/>
        <w:rPr>
          <w:ins w:id="965" w:author="S2-2403716" w:date="2024-03-05T18:21:00Z"/>
        </w:rPr>
      </w:pPr>
      <w:bookmarkStart w:id="966" w:name="_Toc16839385"/>
      <w:bookmarkStart w:id="967" w:name="_Toc23236017"/>
      <w:bookmarkStart w:id="968" w:name="_Toc93305724"/>
      <w:bookmarkStart w:id="969" w:name="_Toc152046444"/>
      <w:bookmarkStart w:id="970" w:name="_Toc160564055"/>
      <w:ins w:id="971" w:author="S2-2403716" w:date="2024-03-05T18:32:00Z">
        <w:r>
          <w:t>6.4</w:t>
        </w:r>
      </w:ins>
      <w:ins w:id="972" w:author="S2-2403716" w:date="2024-03-05T18:21:00Z">
        <w:r w:rsidR="00341D93">
          <w:t>.3</w:t>
        </w:r>
        <w:r w:rsidR="00341D93">
          <w:tab/>
          <w:t>Procedures</w:t>
        </w:r>
        <w:bookmarkEnd w:id="966"/>
        <w:bookmarkEnd w:id="967"/>
        <w:bookmarkEnd w:id="968"/>
        <w:bookmarkEnd w:id="969"/>
        <w:bookmarkEnd w:id="970"/>
      </w:ins>
    </w:p>
    <w:p w14:paraId="08ECFD0F" w14:textId="35160856" w:rsidR="00341D93" w:rsidRDefault="00380D20" w:rsidP="00341D93">
      <w:pPr>
        <w:pStyle w:val="Heading4"/>
        <w:rPr>
          <w:ins w:id="973" w:author="S2-2403716" w:date="2024-03-05T18:21:00Z"/>
        </w:rPr>
      </w:pPr>
      <w:ins w:id="974" w:author="S2-2403716" w:date="2024-03-05T18:32:00Z">
        <w:r>
          <w:t>6.4</w:t>
        </w:r>
      </w:ins>
      <w:ins w:id="975" w:author="S2-2403716" w:date="2024-03-05T18:21:00Z">
        <w:r w:rsidR="00341D93">
          <w:t>.3.1</w:t>
        </w:r>
        <w:r w:rsidR="00341D93">
          <w:tab/>
          <w:t>MWAB node authorization and operation initiation</w:t>
        </w:r>
      </w:ins>
    </w:p>
    <w:p w14:paraId="06B4E692" w14:textId="77777777" w:rsidR="00341D93" w:rsidRDefault="00341D93" w:rsidP="00341D93">
      <w:pPr>
        <w:rPr>
          <w:ins w:id="976" w:author="S2-2403716" w:date="2024-03-05T18:21:00Z"/>
          <w:lang w:eastAsia="ko-KR"/>
        </w:rPr>
      </w:pPr>
      <w:ins w:id="977" w:author="S2-2403716" w:date="2024-03-05T18:21:00Z">
        <w:r>
          <w:rPr>
            <w:lang w:eastAsia="ko-KR"/>
          </w:rPr>
          <w:t xml:space="preserve">This procedure describes the MWAB node authorization steps and the operations with focus on the 5GC aspects. </w:t>
        </w:r>
      </w:ins>
    </w:p>
    <w:p w14:paraId="64FE1267" w14:textId="77777777" w:rsidR="00341D93" w:rsidRDefault="00341D93" w:rsidP="00341D93">
      <w:pPr>
        <w:jc w:val="center"/>
        <w:rPr>
          <w:ins w:id="978" w:author="S2-2403716" w:date="2024-03-05T18:21:00Z"/>
        </w:rPr>
      </w:pPr>
      <w:ins w:id="979" w:author="S2-2403716" w:date="2024-03-05T18:21:00Z">
        <w:r>
          <w:rPr>
            <w:noProof/>
          </w:rPr>
          <w:object w:dxaOrig="10175" w:dyaOrig="7457" w14:anchorId="400A0366">
            <v:shape id="_x0000_i1042" type="#_x0000_t75" style="width:386pt;height:283pt" o:ole="">
              <v:imagedata r:id="rId43" o:title=""/>
            </v:shape>
            <o:OLEObject Type="Embed" ProgID="Visio.Drawing.15" ShapeID="_x0000_i1042" DrawAspect="Content" ObjectID="_1771177932" r:id="rId44"/>
          </w:object>
        </w:r>
      </w:ins>
    </w:p>
    <w:p w14:paraId="0214EF6F" w14:textId="57EBA93F" w:rsidR="00341D93" w:rsidRPr="00140E21" w:rsidRDefault="00341D93" w:rsidP="00341D93">
      <w:pPr>
        <w:pStyle w:val="TF"/>
        <w:rPr>
          <w:ins w:id="980" w:author="S2-2403716" w:date="2024-03-05T18:21:00Z"/>
        </w:rPr>
      </w:pPr>
      <w:bookmarkStart w:id="981" w:name="_CRFigure4_13_3_11"/>
      <w:ins w:id="982" w:author="S2-2403716" w:date="2024-03-05T18:21:00Z">
        <w:r w:rsidRPr="00140E21">
          <w:t xml:space="preserve">Figure </w:t>
        </w:r>
      </w:ins>
      <w:bookmarkEnd w:id="981"/>
      <w:ins w:id="983" w:author="S2-2403716" w:date="2024-03-05T18:32:00Z">
        <w:r w:rsidR="00380D20">
          <w:t>6.4</w:t>
        </w:r>
      </w:ins>
      <w:ins w:id="984" w:author="S2-2403716" w:date="2024-03-05T18:21:00Z">
        <w:r w:rsidRPr="00140E21">
          <w:t xml:space="preserve">.3.1-1: </w:t>
        </w:r>
        <w:r>
          <w:t>MWAB node authorization and operation initiation</w:t>
        </w:r>
      </w:ins>
    </w:p>
    <w:p w14:paraId="78322C05" w14:textId="77777777" w:rsidR="00341D93" w:rsidRDefault="00341D93" w:rsidP="00855FE2">
      <w:pPr>
        <w:rPr>
          <w:ins w:id="985" w:author="S2-2403716" w:date="2024-03-05T18:21:00Z"/>
          <w:lang w:eastAsia="zh-CN"/>
        </w:rPr>
      </w:pPr>
      <w:ins w:id="986" w:author="S2-2403716" w:date="2024-03-05T18:21:00Z">
        <w:r>
          <w:rPr>
            <w:lang w:eastAsia="zh-CN"/>
          </w:rPr>
          <w:t>MWAB-UE registration and authorization phase:</w:t>
        </w:r>
      </w:ins>
    </w:p>
    <w:p w14:paraId="37CFAC96" w14:textId="77777777" w:rsidR="00341D93" w:rsidRPr="00140E21" w:rsidRDefault="00341D93" w:rsidP="00341D93">
      <w:pPr>
        <w:pStyle w:val="B1"/>
        <w:rPr>
          <w:ins w:id="987" w:author="S2-2403716" w:date="2024-03-05T18:21:00Z"/>
        </w:rPr>
      </w:pPr>
      <w:ins w:id="988" w:author="S2-2403716" w:date="2024-03-05T18:21:00Z">
        <w:r w:rsidRPr="00140E21">
          <w:rPr>
            <w:lang w:eastAsia="zh-CN"/>
          </w:rPr>
          <w:t>1.</w:t>
        </w:r>
        <w:r w:rsidRPr="00140E21">
          <w:rPr>
            <w:lang w:eastAsia="zh-CN"/>
          </w:rPr>
          <w:tab/>
        </w:r>
        <w:r>
          <w:rPr>
            <w:lang w:eastAsia="zh-CN"/>
          </w:rPr>
          <w:t>The MWAB-UE triggers registration towards the selected PLMN in NR cell. The MWAB-UE provides the MWAB Indication via RRC and NGAP message to BH-AMF.</w:t>
        </w:r>
      </w:ins>
    </w:p>
    <w:p w14:paraId="351CCF22" w14:textId="77777777" w:rsidR="00341D93" w:rsidRDefault="00341D93" w:rsidP="00341D93">
      <w:pPr>
        <w:pStyle w:val="B1"/>
        <w:rPr>
          <w:ins w:id="989" w:author="S2-2403716" w:date="2024-03-05T18:21:00Z"/>
          <w:lang w:eastAsia="zh-CN"/>
        </w:rPr>
      </w:pPr>
      <w:ins w:id="990" w:author="S2-2403716" w:date="2024-03-05T18:21:00Z">
        <w:r w:rsidRPr="00140E21">
          <w:t>2.</w:t>
        </w:r>
        <w:r w:rsidRPr="00140E21">
          <w:tab/>
        </w:r>
        <w:r>
          <w:t>The BH-AMF retrieves MWAB-UE subscription data from UDM and authorizes the MWAB operation</w:t>
        </w:r>
        <w:r>
          <w:rPr>
            <w:lang w:eastAsia="zh-CN"/>
          </w:rPr>
          <w:t>.</w:t>
        </w:r>
      </w:ins>
    </w:p>
    <w:p w14:paraId="2D43209F" w14:textId="77777777" w:rsidR="00341D93" w:rsidRDefault="00341D93" w:rsidP="00341D93">
      <w:pPr>
        <w:pStyle w:val="B1"/>
        <w:rPr>
          <w:ins w:id="991" w:author="S2-2403716" w:date="2024-03-05T18:21:00Z"/>
          <w:lang w:eastAsia="zh-CN"/>
        </w:rPr>
      </w:pPr>
      <w:ins w:id="992" w:author="S2-2403716" w:date="2024-03-05T18:21:00Z">
        <w:r>
          <w:rPr>
            <w:lang w:eastAsia="zh-CN"/>
          </w:rPr>
          <w:t>3.</w:t>
        </w:r>
        <w:r>
          <w:rPr>
            <w:lang w:eastAsia="zh-CN"/>
          </w:rPr>
          <w:tab/>
          <w:t>T</w:t>
        </w:r>
        <w:r w:rsidRPr="00140E21">
          <w:rPr>
            <w:lang w:eastAsia="zh-CN"/>
          </w:rPr>
          <w:t xml:space="preserve">he </w:t>
        </w:r>
        <w:r>
          <w:rPr>
            <w:lang w:eastAsia="zh-CN"/>
          </w:rPr>
          <w:t>BH-AMF accepts the MWAB-UE registration request and provides the MWAB authorization status to MWAB-UE and BH-gNB.</w:t>
        </w:r>
      </w:ins>
    </w:p>
    <w:p w14:paraId="0347425E" w14:textId="77777777" w:rsidR="00341D93" w:rsidRPr="007D2D58" w:rsidRDefault="00341D93" w:rsidP="00341D93">
      <w:pPr>
        <w:pStyle w:val="EditorsNote"/>
        <w:rPr>
          <w:ins w:id="993" w:author="S2-2403716" w:date="2024-03-05T18:21:00Z"/>
          <w:lang w:eastAsia="zh-CN"/>
        </w:rPr>
      </w:pPr>
      <w:ins w:id="994" w:author="S2-2403716" w:date="2024-03-05T18:21:00Z">
        <w:r w:rsidRPr="007D2D58">
          <w:rPr>
            <w:lang w:eastAsia="zh-CN"/>
          </w:rPr>
          <w:t>Editor’s Note: The need of the indications on RRC and NGAP is FFS.</w:t>
        </w:r>
      </w:ins>
    </w:p>
    <w:p w14:paraId="5FC9B204" w14:textId="77777777" w:rsidR="00341D93" w:rsidRPr="007D2D58" w:rsidRDefault="00341D93" w:rsidP="00855FE2">
      <w:pPr>
        <w:rPr>
          <w:ins w:id="995" w:author="S2-2403716" w:date="2024-03-05T18:21:00Z"/>
          <w:lang w:eastAsia="zh-CN"/>
        </w:rPr>
      </w:pPr>
      <w:ins w:id="996" w:author="S2-2403716" w:date="2024-03-05T18:21:00Z">
        <w:r w:rsidRPr="007D2D58">
          <w:rPr>
            <w:lang w:eastAsia="zh-CN"/>
          </w:rPr>
          <w:t>MWAB-gNB operation initiation:</w:t>
        </w:r>
      </w:ins>
    </w:p>
    <w:p w14:paraId="57BF2131" w14:textId="77777777" w:rsidR="00341D93" w:rsidRDefault="00341D93" w:rsidP="00341D93">
      <w:pPr>
        <w:pStyle w:val="B1"/>
        <w:rPr>
          <w:ins w:id="997" w:author="S2-2403716" w:date="2024-03-05T18:21:00Z"/>
          <w:lang w:eastAsia="zh-CN"/>
        </w:rPr>
      </w:pPr>
      <w:ins w:id="998" w:author="S2-2403716" w:date="2024-03-05T18:21:00Z">
        <w:r w:rsidRPr="007D2D58">
          <w:t>4.  Based on authorization allowed information provided, the MWAB establishes the IP connectivity for backhaul usage</w:t>
        </w:r>
        <w:r w:rsidRPr="007D2D58">
          <w:rPr>
            <w:lang w:eastAsia="zh-CN"/>
          </w:rPr>
          <w:t xml:space="preserve">. Or the MWAB-UE may establish PDU Session to </w:t>
        </w:r>
        <w:r w:rsidRPr="007D2D58">
          <w:t xml:space="preserve">provide the IP connectivity for backhaul usage based on the </w:t>
        </w:r>
        <w:r w:rsidRPr="007D2D58">
          <w:rPr>
            <w:lang w:eastAsia="zh-CN"/>
          </w:rPr>
          <w:t>MWAB authorization status (i.e. authorized) provided by the AMF.</w:t>
        </w:r>
      </w:ins>
    </w:p>
    <w:p w14:paraId="5A692832" w14:textId="77777777" w:rsidR="00341D93" w:rsidRDefault="00341D93" w:rsidP="00341D93">
      <w:pPr>
        <w:pStyle w:val="NO"/>
        <w:rPr>
          <w:ins w:id="999" w:author="S2-2403716" w:date="2024-03-05T18:21:00Z"/>
        </w:rPr>
      </w:pPr>
      <w:ins w:id="1000" w:author="S2-2403716" w:date="2024-03-05T18:21:00Z">
        <w:r>
          <w:rPr>
            <w:lang w:eastAsia="zh-CN"/>
          </w:rPr>
          <w:t>NOTE 2: The detailed communication between MWAB-gNB and MWAB-UE is implementation based and not in SA2 scope.</w:t>
        </w:r>
      </w:ins>
    </w:p>
    <w:p w14:paraId="0F37E660" w14:textId="77777777" w:rsidR="00341D93" w:rsidRDefault="00341D93" w:rsidP="00341D93">
      <w:pPr>
        <w:pStyle w:val="B1"/>
        <w:rPr>
          <w:ins w:id="1001" w:author="S2-2403716" w:date="2024-03-05T18:21:00Z"/>
          <w:lang w:eastAsia="zh-CN"/>
        </w:rPr>
      </w:pPr>
      <w:ins w:id="1002" w:author="S2-2403716" w:date="2024-03-05T18:21:00Z">
        <w:r>
          <w:t>5</w:t>
        </w:r>
        <w:r w:rsidRPr="00140E21">
          <w:t>.</w:t>
        </w:r>
        <w:r w:rsidRPr="00140E21">
          <w:tab/>
        </w:r>
        <w:r>
          <w:t>The MWAB-gNB connects to the AMF via the backhaul IP connectivity provided by the MWAB-UE</w:t>
        </w:r>
        <w:r>
          <w:rPr>
            <w:lang w:eastAsia="zh-CN"/>
          </w:rPr>
          <w:t>.</w:t>
        </w:r>
      </w:ins>
    </w:p>
    <w:p w14:paraId="6E8DAD0A" w14:textId="77777777" w:rsidR="00341D93" w:rsidRDefault="00341D93" w:rsidP="00341D93">
      <w:pPr>
        <w:pStyle w:val="B1"/>
        <w:rPr>
          <w:ins w:id="1003" w:author="S2-2403716" w:date="2024-03-05T18:21:00Z"/>
          <w:lang w:eastAsia="zh-CN"/>
        </w:rPr>
      </w:pPr>
      <w:bookmarkStart w:id="1004" w:name="_Hlk158322539"/>
      <w:ins w:id="1005" w:author="S2-2403716" w:date="2024-03-05T18:21:00Z">
        <w:r>
          <w:rPr>
            <w:lang w:eastAsia="zh-CN"/>
          </w:rPr>
          <w:lastRenderedPageBreak/>
          <w:t>6.</w:t>
        </w:r>
        <w:r>
          <w:rPr>
            <w:lang w:eastAsia="zh-CN"/>
          </w:rPr>
          <w:tab/>
          <w:t>The MWAB-gNB initiates the service towards UE.</w:t>
        </w:r>
      </w:ins>
    </w:p>
    <w:bookmarkEnd w:id="1004"/>
    <w:p w14:paraId="4C34535D" w14:textId="77777777" w:rsidR="00341D93" w:rsidRPr="00140E21" w:rsidRDefault="00341D93" w:rsidP="00341D93">
      <w:pPr>
        <w:pStyle w:val="NO"/>
        <w:rPr>
          <w:ins w:id="1006" w:author="S2-2403716" w:date="2024-03-05T18:21:00Z"/>
        </w:rPr>
      </w:pPr>
      <w:ins w:id="1007" w:author="S2-2403716" w:date="2024-03-05T18:21:00Z">
        <w:r>
          <w:rPr>
            <w:lang w:eastAsia="zh-CN"/>
          </w:rPr>
          <w:t>NOTE 3: how the MWAB-gNB receives the parameters needed for operation (e.g. PLMN ID, TAC, Cell information with CAG IDs, AMF information for connection) is addressed by other solutions.</w:t>
        </w:r>
      </w:ins>
    </w:p>
    <w:p w14:paraId="0E6F0502" w14:textId="77777777" w:rsidR="00341D93" w:rsidRDefault="00341D93" w:rsidP="00855FE2">
      <w:pPr>
        <w:rPr>
          <w:ins w:id="1008" w:author="S2-2403716" w:date="2024-03-05T18:21:00Z"/>
          <w:lang w:eastAsia="zh-CN"/>
        </w:rPr>
      </w:pPr>
      <w:ins w:id="1009" w:author="S2-2403716" w:date="2024-03-05T18:21:00Z">
        <w:r>
          <w:rPr>
            <w:lang w:eastAsia="zh-CN"/>
          </w:rPr>
          <w:t>UE registration via MWAB-gNB cell:</w:t>
        </w:r>
      </w:ins>
    </w:p>
    <w:p w14:paraId="541FD89F" w14:textId="77777777" w:rsidR="00341D93" w:rsidRDefault="00341D93" w:rsidP="00341D93">
      <w:pPr>
        <w:pStyle w:val="B1"/>
        <w:rPr>
          <w:ins w:id="1010" w:author="S2-2403716" w:date="2024-03-05T18:21:00Z"/>
          <w:lang w:eastAsia="zh-CN"/>
        </w:rPr>
      </w:pPr>
      <w:ins w:id="1011" w:author="S2-2403716" w:date="2024-03-05T18:21:00Z">
        <w:r>
          <w:rPr>
            <w:lang w:eastAsia="zh-CN"/>
          </w:rPr>
          <w:t>7.</w:t>
        </w:r>
        <w:r>
          <w:rPr>
            <w:lang w:eastAsia="zh-CN"/>
          </w:rPr>
          <w:tab/>
          <w:t>The UEs allowed to access the MWAB cell selects the cell and trigger Registration Request.</w:t>
        </w:r>
      </w:ins>
    </w:p>
    <w:p w14:paraId="64C61CC2" w14:textId="77777777" w:rsidR="00341D93" w:rsidRDefault="00341D93" w:rsidP="00341D93">
      <w:pPr>
        <w:rPr>
          <w:ins w:id="1012" w:author="S2-2403716" w:date="2024-03-05T18:21:00Z"/>
          <w:lang w:eastAsia="ko-KR"/>
        </w:rPr>
      </w:pPr>
    </w:p>
    <w:p w14:paraId="1F4A25E1" w14:textId="3786DE0C" w:rsidR="00341D93" w:rsidRDefault="00380D20" w:rsidP="00341D93">
      <w:pPr>
        <w:pStyle w:val="Heading4"/>
        <w:rPr>
          <w:ins w:id="1013" w:author="S2-2403716" w:date="2024-03-05T18:21:00Z"/>
        </w:rPr>
      </w:pPr>
      <w:ins w:id="1014" w:author="S2-2403716" w:date="2024-03-05T18:32:00Z">
        <w:r>
          <w:t>6.4</w:t>
        </w:r>
      </w:ins>
      <w:ins w:id="1015" w:author="S2-2403716" w:date="2024-03-05T18:21:00Z">
        <w:r w:rsidR="00341D93">
          <w:t>.3.2</w:t>
        </w:r>
        <w:r w:rsidR="00341D93">
          <w:tab/>
          <w:t>MWAB authorization status change for Registered MWAB</w:t>
        </w:r>
      </w:ins>
    </w:p>
    <w:p w14:paraId="7A9BF5B0" w14:textId="77777777" w:rsidR="00341D93" w:rsidRDefault="00341D93" w:rsidP="00341D93">
      <w:pPr>
        <w:rPr>
          <w:ins w:id="1016" w:author="S2-2403716" w:date="2024-03-05T18:21:00Z"/>
          <w:lang w:eastAsia="ko-KR"/>
        </w:rPr>
      </w:pPr>
      <w:ins w:id="1017" w:author="S2-2403716" w:date="2024-03-05T18:21:00Z">
        <w:r>
          <w:rPr>
            <w:lang w:eastAsia="ko-KR"/>
          </w:rPr>
          <w:t>This procedure is used when MWAB authorization status changes for a registered MWAB-UE .</w:t>
        </w:r>
      </w:ins>
    </w:p>
    <w:p w14:paraId="4C2D4FAE" w14:textId="175BAE13" w:rsidR="00341D93" w:rsidRDefault="00A061AB" w:rsidP="00341D93">
      <w:pPr>
        <w:rPr>
          <w:ins w:id="1018" w:author="S2-2403716" w:date="2024-03-05T18:21:00Z"/>
        </w:rPr>
      </w:pPr>
      <w:ins w:id="1019" w:author="S2-2403716" w:date="2024-03-05T18:21:00Z">
        <w:r>
          <w:rPr>
            <w:noProof/>
          </w:rPr>
          <w:object w:dxaOrig="10176" w:dyaOrig="7453" w14:anchorId="5B314522">
            <v:shape id="_x0000_i1057" type="#_x0000_t75" style="width:386pt;height:283pt" o:ole="">
              <v:imagedata r:id="rId45" o:title=""/>
            </v:shape>
            <o:OLEObject Type="Embed" ProgID="Visio.Drawing.15" ShapeID="_x0000_i1057" DrawAspect="Content" ObjectID="_1771177933" r:id="rId46"/>
          </w:object>
        </w:r>
      </w:ins>
    </w:p>
    <w:p w14:paraId="0156B209" w14:textId="5D16CC52" w:rsidR="00341D93" w:rsidRPr="00140E21" w:rsidRDefault="00341D93" w:rsidP="00341D93">
      <w:pPr>
        <w:pStyle w:val="TF"/>
        <w:rPr>
          <w:ins w:id="1020" w:author="S2-2403716" w:date="2024-03-05T18:21:00Z"/>
        </w:rPr>
      </w:pPr>
      <w:ins w:id="1021" w:author="S2-2403716" w:date="2024-03-05T18:21:00Z">
        <w:r w:rsidRPr="00140E21">
          <w:t xml:space="preserve">Figure </w:t>
        </w:r>
      </w:ins>
      <w:ins w:id="1022" w:author="S2-2403716" w:date="2024-03-05T18:32:00Z">
        <w:r w:rsidR="00380D20">
          <w:t>6.4</w:t>
        </w:r>
      </w:ins>
      <w:ins w:id="1023" w:author="S2-2403716" w:date="2024-03-05T18:21:00Z">
        <w:r w:rsidRPr="00140E21">
          <w:t>.3.</w:t>
        </w:r>
        <w:r>
          <w:t>2</w:t>
        </w:r>
        <w:r w:rsidRPr="00140E21">
          <w:t xml:space="preserve">-1: </w:t>
        </w:r>
        <w:r>
          <w:t>MWAB authorization status change handling</w:t>
        </w:r>
      </w:ins>
    </w:p>
    <w:p w14:paraId="75F8C55A" w14:textId="77777777" w:rsidR="00341D93" w:rsidRDefault="00341D93" w:rsidP="00341D93">
      <w:pPr>
        <w:rPr>
          <w:ins w:id="1024" w:author="S2-2403716" w:date="2024-03-05T18:21:00Z"/>
        </w:rPr>
      </w:pPr>
    </w:p>
    <w:p w14:paraId="63B815D7" w14:textId="77777777" w:rsidR="00341D93" w:rsidRDefault="00341D93" w:rsidP="00855FE2">
      <w:pPr>
        <w:rPr>
          <w:ins w:id="1025" w:author="S2-2403716" w:date="2024-03-05T18:21:00Z"/>
          <w:lang w:eastAsia="zh-CN"/>
        </w:rPr>
      </w:pPr>
      <w:bookmarkStart w:id="1026" w:name="_Toc16839386"/>
      <w:bookmarkStart w:id="1027" w:name="_Toc23236018"/>
      <w:bookmarkStart w:id="1028" w:name="_Toc93305725"/>
      <w:ins w:id="1029" w:author="S2-2403716" w:date="2024-03-05T18:21:00Z">
        <w:r>
          <w:rPr>
            <w:lang w:eastAsia="zh-CN"/>
          </w:rPr>
          <w:t>Registered MWAB-UE authorization status change:</w:t>
        </w:r>
      </w:ins>
    </w:p>
    <w:p w14:paraId="282AC022" w14:textId="77777777" w:rsidR="00341D93" w:rsidRDefault="00341D93" w:rsidP="00341D93">
      <w:pPr>
        <w:pStyle w:val="B1"/>
        <w:rPr>
          <w:ins w:id="1030" w:author="S2-2403716" w:date="2024-03-05T18:21:00Z"/>
          <w:lang w:eastAsia="zh-CN"/>
        </w:rPr>
      </w:pPr>
      <w:ins w:id="1031" w:author="S2-2403716" w:date="2024-03-05T18:21:00Z">
        <w:r w:rsidRPr="00140E21">
          <w:rPr>
            <w:lang w:eastAsia="zh-CN"/>
          </w:rPr>
          <w:t>1.</w:t>
        </w:r>
        <w:r w:rsidRPr="00140E21">
          <w:rPr>
            <w:lang w:eastAsia="zh-CN"/>
          </w:rPr>
          <w:tab/>
        </w:r>
        <w:r>
          <w:rPr>
            <w:lang w:eastAsia="zh-CN"/>
          </w:rPr>
          <w:t xml:space="preserve">BH-AMF triggers NAS UE configuration update procedure to inform the MWAB-UE with the MWAB authorization status change. </w:t>
        </w:r>
      </w:ins>
    </w:p>
    <w:p w14:paraId="0B19A8D4" w14:textId="77777777" w:rsidR="00341D93" w:rsidRPr="007D2D58" w:rsidRDefault="00341D93" w:rsidP="00341D93">
      <w:pPr>
        <w:pStyle w:val="B1"/>
        <w:ind w:firstLine="0"/>
        <w:rPr>
          <w:ins w:id="1032" w:author="S2-2403716" w:date="2024-03-05T18:21:00Z"/>
        </w:rPr>
      </w:pPr>
      <w:ins w:id="1033" w:author="S2-2403716" w:date="2024-03-05T18:21:00Z">
        <w:r w:rsidRPr="007D2D58">
          <w:t xml:space="preserve">When </w:t>
        </w:r>
        <w:r w:rsidRPr="007D2D58">
          <w:rPr>
            <w:lang w:eastAsia="zh-CN"/>
          </w:rPr>
          <w:t>MWAB-UE authorization status is changed from allowed to not-allowed,</w:t>
        </w:r>
        <w:r w:rsidRPr="007D2D58">
          <w:t xml:space="preserve"> the BH-AMF may provide one of the following additional information in the UE Configuration Update Command message:</w:t>
        </w:r>
      </w:ins>
    </w:p>
    <w:p w14:paraId="726E83A3" w14:textId="77777777" w:rsidR="00341D93" w:rsidRPr="007D2D58" w:rsidRDefault="00341D93" w:rsidP="00855FE2">
      <w:pPr>
        <w:pStyle w:val="B2"/>
        <w:rPr>
          <w:ins w:id="1034" w:author="S2-2403716" w:date="2024-03-05T18:21:00Z"/>
        </w:rPr>
      </w:pPr>
      <w:ins w:id="1035" w:author="S2-2403716" w:date="2024-03-05T18:21:00Z">
        <w:r w:rsidRPr="007D2D58">
          <w:t>a)</w:t>
        </w:r>
        <w:r w:rsidRPr="007D2D58">
          <w:tab/>
          <w:t>Indication that the MWAB-UE needs to be deregistered.</w:t>
        </w:r>
      </w:ins>
    </w:p>
    <w:p w14:paraId="14BCEE04" w14:textId="77777777" w:rsidR="00341D93" w:rsidRPr="007D2D58" w:rsidRDefault="00341D93" w:rsidP="00855FE2">
      <w:pPr>
        <w:pStyle w:val="B2"/>
        <w:rPr>
          <w:ins w:id="1036" w:author="S2-2403716" w:date="2024-03-05T18:21:00Z"/>
        </w:rPr>
      </w:pPr>
      <w:ins w:id="1037" w:author="S2-2403716" w:date="2024-03-05T18:21:00Z">
        <w:r w:rsidRPr="007D2D58">
          <w:t>b)</w:t>
        </w:r>
        <w:r w:rsidRPr="007D2D58">
          <w:tab/>
          <w:t>Indication that the BH PDU Session(s) need to be released.</w:t>
        </w:r>
      </w:ins>
    </w:p>
    <w:p w14:paraId="2F03D536" w14:textId="77777777" w:rsidR="00341D93" w:rsidRPr="007D2D58" w:rsidRDefault="00341D93" w:rsidP="00341D93">
      <w:pPr>
        <w:pStyle w:val="NO"/>
        <w:rPr>
          <w:ins w:id="1038" w:author="S2-2403716" w:date="2024-03-05T18:21:00Z"/>
        </w:rPr>
      </w:pPr>
      <w:ins w:id="1039" w:author="S2-2403716" w:date="2024-03-05T18:21:00Z">
        <w:r w:rsidRPr="007D2D58">
          <w:rPr>
            <w:lang w:eastAsia="zh-CN"/>
          </w:rPr>
          <w:t xml:space="preserve">NOTE 1: The triggering for this may be different (e.g., subscription data change, </w:t>
        </w:r>
        <w:r w:rsidRPr="007D2D58">
          <w:t>location restriction, time restriction,</w:t>
        </w:r>
        <w:r w:rsidRPr="007D2D58">
          <w:rPr>
            <w:lang w:eastAsia="zh-CN"/>
          </w:rPr>
          <w:t xml:space="preserve"> local policy in BH-AMF).</w:t>
        </w:r>
      </w:ins>
    </w:p>
    <w:p w14:paraId="41175694" w14:textId="77777777" w:rsidR="00341D93" w:rsidRPr="007D2D58" w:rsidRDefault="00341D93" w:rsidP="00855FE2">
      <w:pPr>
        <w:rPr>
          <w:ins w:id="1040" w:author="S2-2403716" w:date="2024-03-05T18:21:00Z"/>
          <w:lang w:eastAsia="zh-CN"/>
        </w:rPr>
      </w:pPr>
      <w:ins w:id="1041" w:author="S2-2403716" w:date="2024-03-05T18:21:00Z">
        <w:r w:rsidRPr="007D2D58">
          <w:rPr>
            <w:lang w:eastAsia="zh-CN"/>
          </w:rPr>
          <w:t>MWAB-UE authorization status change from allowed to not-allowed:</w:t>
        </w:r>
      </w:ins>
    </w:p>
    <w:p w14:paraId="37613D10" w14:textId="77777777" w:rsidR="00341D93" w:rsidRPr="007D2D58" w:rsidRDefault="00341D93" w:rsidP="00341D93">
      <w:pPr>
        <w:pStyle w:val="B1"/>
        <w:rPr>
          <w:ins w:id="1042" w:author="S2-2403716" w:date="2024-03-05T18:21:00Z"/>
          <w:lang w:eastAsia="zh-CN"/>
        </w:rPr>
      </w:pPr>
      <w:ins w:id="1043" w:author="S2-2403716" w:date="2024-03-05T18:21:00Z">
        <w:r w:rsidRPr="007D2D58">
          <w:t>2.</w:t>
        </w:r>
        <w:r w:rsidRPr="007D2D58">
          <w:tab/>
          <w:t>Based on authorization allowed information provided by the MWAB-UE, the MWAB-gNB triggers the move of connected UEs to other cells</w:t>
        </w:r>
        <w:r w:rsidRPr="007D2D58">
          <w:rPr>
            <w:lang w:eastAsia="zh-CN"/>
          </w:rPr>
          <w:t>.</w:t>
        </w:r>
      </w:ins>
    </w:p>
    <w:p w14:paraId="28706BBA" w14:textId="77777777" w:rsidR="00341D93" w:rsidRPr="007D2D58" w:rsidRDefault="00341D93" w:rsidP="00341D93">
      <w:pPr>
        <w:pStyle w:val="B1"/>
        <w:rPr>
          <w:ins w:id="1044" w:author="S2-2403716" w:date="2024-03-05T18:21:00Z"/>
          <w:lang w:eastAsia="zh-CN"/>
        </w:rPr>
      </w:pPr>
      <w:ins w:id="1045" w:author="S2-2403716" w:date="2024-03-05T18:21:00Z">
        <w:r w:rsidRPr="007D2D58">
          <w:rPr>
            <w:lang w:eastAsia="zh-CN"/>
          </w:rPr>
          <w:lastRenderedPageBreak/>
          <w:t>3.</w:t>
        </w:r>
        <w:r w:rsidRPr="007D2D58">
          <w:rPr>
            <w:lang w:eastAsia="zh-CN"/>
          </w:rPr>
          <w:tab/>
          <w:t>After all the UEs are moved, the MWAB-gNB may remove the TNLA and NGAP connection towards the AMF.</w:t>
        </w:r>
      </w:ins>
    </w:p>
    <w:p w14:paraId="7BE17B09" w14:textId="1C9156B7" w:rsidR="00341D93" w:rsidRPr="007D2D58" w:rsidRDefault="00341D93" w:rsidP="00341D93">
      <w:pPr>
        <w:pStyle w:val="B1"/>
        <w:rPr>
          <w:ins w:id="1046" w:author="S2-2403716" w:date="2024-03-05T18:21:00Z"/>
          <w:lang w:eastAsia="zh-CN"/>
        </w:rPr>
      </w:pPr>
      <w:ins w:id="1047" w:author="S2-2403716" w:date="2024-03-05T18:21:00Z">
        <w:r w:rsidRPr="007D2D58">
          <w:rPr>
            <w:lang w:eastAsia="zh-CN"/>
          </w:rPr>
          <w:t>4.</w:t>
        </w:r>
        <w:r w:rsidRPr="007D2D58">
          <w:rPr>
            <w:lang w:eastAsia="zh-CN"/>
          </w:rPr>
          <w:tab/>
          <w:t xml:space="preserve">The MWAB releases the IP connectivity or the MWAB-UE may release the BH PDU Session(s) based on </w:t>
        </w:r>
        <w:r w:rsidRPr="007D2D58">
          <w:t>the additional information received in step 1</w:t>
        </w:r>
        <w:r w:rsidRPr="007D2D58">
          <w:rPr>
            <w:lang w:eastAsia="zh-CN"/>
          </w:rPr>
          <w:t>.</w:t>
        </w:r>
      </w:ins>
    </w:p>
    <w:p w14:paraId="1439F884" w14:textId="14915518" w:rsidR="00341D93" w:rsidRPr="007D2D58" w:rsidRDefault="00341D93" w:rsidP="00341D93">
      <w:pPr>
        <w:pStyle w:val="B1"/>
        <w:ind w:firstLine="0"/>
        <w:rPr>
          <w:ins w:id="1048" w:author="S2-2403716" w:date="2024-03-05T18:21:00Z"/>
          <w:lang w:eastAsia="zh-CN"/>
        </w:rPr>
      </w:pPr>
      <w:ins w:id="1049" w:author="S2-2403716" w:date="2024-03-05T18:21:00Z">
        <w:r w:rsidRPr="007D2D58">
          <w:rPr>
            <w:lang w:eastAsia="zh-CN"/>
          </w:rPr>
          <w:t xml:space="preserve">The MWAB-UE may deregister based on </w:t>
        </w:r>
        <w:r w:rsidRPr="007D2D58">
          <w:t xml:space="preserve">the additional information received in step 1. Or </w:t>
        </w:r>
        <w:r w:rsidRPr="007D2D58">
          <w:rPr>
            <w:lang w:eastAsia="zh-CN"/>
          </w:rPr>
          <w:t>the BH-AMF may deregister the MWAB-gNB from the network based on local policy, after the BH PDU Sessions(s) have been released or a timer that started at step 1 expires.</w:t>
        </w:r>
      </w:ins>
    </w:p>
    <w:p w14:paraId="0EED0CFE" w14:textId="77777777" w:rsidR="0034695E" w:rsidRPr="007D2D58" w:rsidRDefault="0034695E" w:rsidP="00855FE2">
      <w:pPr>
        <w:pStyle w:val="EditorsNote"/>
        <w:rPr>
          <w:ins w:id="1050" w:author="S2-2403716" w:date="2024-03-05T18:46:00Z"/>
          <w:lang w:eastAsia="zh-CN"/>
        </w:rPr>
      </w:pPr>
      <w:ins w:id="1051" w:author="S2-2403716" w:date="2024-03-05T18:46:00Z">
        <w:r w:rsidRPr="007D2D58">
          <w:rPr>
            <w:lang w:eastAsia="zh-CN"/>
          </w:rPr>
          <w:t>Editor’s Note: The needs and usage of the additional indications from step 1 is FFS.</w:t>
        </w:r>
      </w:ins>
    </w:p>
    <w:p w14:paraId="57B7068E" w14:textId="77777777" w:rsidR="00341D93" w:rsidRPr="007D2D58" w:rsidRDefault="00341D93" w:rsidP="00341D93">
      <w:pPr>
        <w:pStyle w:val="B1"/>
        <w:rPr>
          <w:ins w:id="1052" w:author="S2-2403716" w:date="2024-03-05T18:21:00Z"/>
          <w:lang w:eastAsia="zh-CN"/>
        </w:rPr>
      </w:pPr>
      <w:ins w:id="1053" w:author="S2-2403716" w:date="2024-03-05T18:21:00Z">
        <w:r w:rsidRPr="007D2D58">
          <w:rPr>
            <w:lang w:eastAsia="zh-CN"/>
          </w:rPr>
          <w:tab/>
          <w:t>The MWAB-gNB shuts down the air interface.</w:t>
        </w:r>
      </w:ins>
    </w:p>
    <w:p w14:paraId="2383575F" w14:textId="77777777" w:rsidR="00341D93" w:rsidRDefault="00341D93" w:rsidP="00341D93">
      <w:pPr>
        <w:pStyle w:val="NO"/>
        <w:rPr>
          <w:ins w:id="1054" w:author="S2-2403716" w:date="2024-03-05T18:21:00Z"/>
          <w:lang w:eastAsia="zh-CN"/>
        </w:rPr>
      </w:pPr>
      <w:ins w:id="1055" w:author="S2-2403716" w:date="2024-03-05T18:21:00Z">
        <w:r w:rsidRPr="007D2D58">
          <w:rPr>
            <w:lang w:eastAsia="zh-CN"/>
          </w:rPr>
          <w:t>NOTE 2: Deregistration of MWAB-UE can be performed without performing BH PDU Session(s) release separately.</w:t>
        </w:r>
      </w:ins>
    </w:p>
    <w:p w14:paraId="00BB8C91" w14:textId="77777777" w:rsidR="00341D93" w:rsidRPr="007D2D58" w:rsidRDefault="00341D93" w:rsidP="00341D93">
      <w:pPr>
        <w:pStyle w:val="NO"/>
        <w:rPr>
          <w:ins w:id="1056" w:author="S2-2403716" w:date="2024-03-05T18:21:00Z"/>
        </w:rPr>
      </w:pPr>
      <w:ins w:id="1057" w:author="S2-2403716" w:date="2024-03-05T18:21:00Z">
        <w:r w:rsidRPr="007D2D58">
          <w:rPr>
            <w:lang w:eastAsia="zh-CN"/>
          </w:rPr>
          <w:t>NOTE 3: The detailed communication between MWAB-gNB and MWAB-UE is implementation based and not in SA2 scope.</w:t>
        </w:r>
      </w:ins>
    </w:p>
    <w:p w14:paraId="360C3ADE" w14:textId="77777777" w:rsidR="00341D93" w:rsidRPr="007D2D58" w:rsidRDefault="00341D93" w:rsidP="00855FE2">
      <w:pPr>
        <w:rPr>
          <w:ins w:id="1058" w:author="S2-2403716" w:date="2024-03-05T18:21:00Z"/>
          <w:lang w:eastAsia="zh-CN"/>
        </w:rPr>
      </w:pPr>
      <w:ins w:id="1059" w:author="S2-2403716" w:date="2024-03-05T18:21:00Z">
        <w:r w:rsidRPr="007D2D58">
          <w:rPr>
            <w:lang w:eastAsia="zh-CN"/>
          </w:rPr>
          <w:t>MWAB-UE authorization status change from not-allowed to allowed:</w:t>
        </w:r>
      </w:ins>
    </w:p>
    <w:p w14:paraId="0E3B263A" w14:textId="6A5B6C22" w:rsidR="00341D93" w:rsidRDefault="00341D93" w:rsidP="00341D93">
      <w:pPr>
        <w:pStyle w:val="B1"/>
        <w:rPr>
          <w:ins w:id="1060" w:author="S2-2403716" w:date="2024-03-05T18:21:00Z"/>
          <w:lang w:eastAsia="zh-CN"/>
        </w:rPr>
      </w:pPr>
      <w:ins w:id="1061" w:author="S2-2403716" w:date="2024-03-05T18:21:00Z">
        <w:r w:rsidRPr="007D2D58">
          <w:t xml:space="preserve">5-8. Same to steps 4-7 in Figure </w:t>
        </w:r>
      </w:ins>
      <w:ins w:id="1062" w:author="S2-2403716" w:date="2024-03-05T18:29:00Z">
        <w:r w:rsidR="00380D20">
          <w:t>6.4</w:t>
        </w:r>
      </w:ins>
      <w:ins w:id="1063" w:author="S2-2403716" w:date="2024-03-05T18:21:00Z">
        <w:r w:rsidRPr="007D2D58">
          <w:t>.3.1-1.</w:t>
        </w:r>
      </w:ins>
    </w:p>
    <w:p w14:paraId="0E363A44" w14:textId="77777777" w:rsidR="00341D93" w:rsidRDefault="00341D93" w:rsidP="00341D93">
      <w:pPr>
        <w:rPr>
          <w:ins w:id="1064" w:author="S2-2403716" w:date="2024-03-05T18:21:00Z"/>
          <w:lang w:eastAsia="zh-CN"/>
        </w:rPr>
      </w:pPr>
    </w:p>
    <w:p w14:paraId="51660936" w14:textId="0444162C" w:rsidR="00341D93" w:rsidRDefault="00380D20" w:rsidP="00341D93">
      <w:pPr>
        <w:pStyle w:val="Heading3"/>
        <w:rPr>
          <w:ins w:id="1065" w:author="S2-2403716" w:date="2024-03-05T18:21:00Z"/>
        </w:rPr>
      </w:pPr>
      <w:bookmarkStart w:id="1066" w:name="_Toc152046445"/>
      <w:bookmarkStart w:id="1067" w:name="_Toc160564056"/>
      <w:ins w:id="1068" w:author="S2-2403716" w:date="2024-03-05T18:32:00Z">
        <w:r>
          <w:t>6.4</w:t>
        </w:r>
      </w:ins>
      <w:ins w:id="1069" w:author="S2-2403716" w:date="2024-03-05T18:21:00Z">
        <w:r w:rsidR="00341D93">
          <w:t>.4</w:t>
        </w:r>
        <w:r w:rsidR="00341D93">
          <w:tab/>
          <w:t>Impacts on services, entities, and interfaces</w:t>
        </w:r>
        <w:bookmarkEnd w:id="1026"/>
        <w:bookmarkEnd w:id="1027"/>
        <w:bookmarkEnd w:id="1028"/>
        <w:bookmarkEnd w:id="1066"/>
        <w:bookmarkEnd w:id="1067"/>
      </w:ins>
    </w:p>
    <w:p w14:paraId="527C3389" w14:textId="77777777" w:rsidR="00341D93" w:rsidRPr="00855FE2" w:rsidRDefault="00341D93" w:rsidP="00341D93">
      <w:pPr>
        <w:overflowPunct/>
        <w:autoSpaceDE/>
        <w:autoSpaceDN/>
        <w:adjustRightInd/>
        <w:textAlignment w:val="auto"/>
        <w:rPr>
          <w:ins w:id="1070" w:author="S2-2403716" w:date="2024-03-05T18:21:00Z"/>
          <w:rFonts w:eastAsia="DengXian"/>
          <w:bCs/>
          <w:lang w:eastAsia="en-US"/>
        </w:rPr>
      </w:pPr>
      <w:ins w:id="1071" w:author="S2-2403716" w:date="2024-03-05T18:21:00Z">
        <w:r w:rsidRPr="00855FE2">
          <w:rPr>
            <w:rFonts w:eastAsia="DengXian"/>
            <w:bCs/>
            <w:lang w:eastAsia="en-US"/>
          </w:rPr>
          <w:t>AMF:</w:t>
        </w:r>
      </w:ins>
    </w:p>
    <w:p w14:paraId="01D1DD39" w14:textId="77777777" w:rsidR="00341D93" w:rsidRPr="00D31924" w:rsidRDefault="00341D93" w:rsidP="00341D93">
      <w:pPr>
        <w:pStyle w:val="B1"/>
        <w:rPr>
          <w:ins w:id="1072" w:author="S2-2403716" w:date="2024-03-05T18:21:00Z"/>
          <w:rFonts w:eastAsia="DengXian"/>
          <w:lang w:eastAsia="zh-CN"/>
        </w:rPr>
      </w:pPr>
      <w:ins w:id="1073"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MWAB authorization handling based on subscription data and local policy</w:t>
        </w:r>
        <w:r w:rsidRPr="00D31924">
          <w:rPr>
            <w:rFonts w:eastAsia="DengXian"/>
            <w:lang w:eastAsia="zh-CN"/>
          </w:rPr>
          <w:t>.</w:t>
        </w:r>
      </w:ins>
    </w:p>
    <w:p w14:paraId="6B208E00" w14:textId="77777777" w:rsidR="00341D93" w:rsidRDefault="00341D93" w:rsidP="00341D93">
      <w:pPr>
        <w:pStyle w:val="B1"/>
        <w:rPr>
          <w:ins w:id="1074" w:author="S2-2403716" w:date="2024-03-05T18:21:00Z"/>
          <w:rFonts w:eastAsia="DengXian"/>
          <w:lang w:eastAsia="zh-CN"/>
        </w:rPr>
      </w:pPr>
      <w:ins w:id="1075"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NGAP removal procedure</w:t>
        </w:r>
        <w:r w:rsidRPr="00D31924">
          <w:rPr>
            <w:rFonts w:eastAsia="DengXian"/>
            <w:lang w:eastAsia="zh-CN"/>
          </w:rPr>
          <w:t>.</w:t>
        </w:r>
      </w:ins>
    </w:p>
    <w:p w14:paraId="5AF47BFA" w14:textId="77777777" w:rsidR="00341D93" w:rsidRPr="00855FE2" w:rsidRDefault="00341D93" w:rsidP="00341D93">
      <w:pPr>
        <w:overflowPunct/>
        <w:autoSpaceDE/>
        <w:autoSpaceDN/>
        <w:adjustRightInd/>
        <w:textAlignment w:val="auto"/>
        <w:rPr>
          <w:ins w:id="1076" w:author="S2-2403716" w:date="2024-03-05T18:21:00Z"/>
          <w:rFonts w:eastAsia="DengXian"/>
          <w:bCs/>
          <w:lang w:eastAsia="en-US"/>
        </w:rPr>
      </w:pPr>
      <w:ins w:id="1077" w:author="S2-2403716" w:date="2024-03-05T18:21:00Z">
        <w:r w:rsidRPr="00855FE2">
          <w:rPr>
            <w:rFonts w:eastAsia="DengXian"/>
            <w:bCs/>
            <w:lang w:eastAsia="en-US"/>
          </w:rPr>
          <w:t>MWAB-UE:</w:t>
        </w:r>
      </w:ins>
    </w:p>
    <w:p w14:paraId="70451ED4" w14:textId="77777777" w:rsidR="00341D93" w:rsidRPr="00D31924" w:rsidRDefault="00341D93" w:rsidP="00341D93">
      <w:pPr>
        <w:pStyle w:val="B1"/>
        <w:rPr>
          <w:ins w:id="1078" w:author="S2-2403716" w:date="2024-03-05T18:21:00Z"/>
          <w:rFonts w:eastAsia="DengXian"/>
          <w:lang w:eastAsia="zh-CN"/>
        </w:rPr>
      </w:pPr>
      <w:ins w:id="1079"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Authorization status handling</w:t>
        </w:r>
        <w:r w:rsidRPr="00D31924">
          <w:rPr>
            <w:rFonts w:eastAsia="DengXian"/>
            <w:lang w:eastAsia="zh-CN"/>
          </w:rPr>
          <w:t>.</w:t>
        </w:r>
      </w:ins>
    </w:p>
    <w:p w14:paraId="26BC9245" w14:textId="77777777" w:rsidR="00341D93" w:rsidRPr="00D31924" w:rsidRDefault="00341D93" w:rsidP="00341D93">
      <w:pPr>
        <w:pStyle w:val="B1"/>
        <w:rPr>
          <w:ins w:id="1080" w:author="S2-2403716" w:date="2024-03-05T18:21:00Z"/>
          <w:rFonts w:eastAsia="DengXian"/>
          <w:lang w:eastAsia="zh-CN"/>
        </w:rPr>
      </w:pPr>
      <w:ins w:id="1081" w:author="S2-2403716" w:date="2024-03-05T18:21:00Z">
        <w:r w:rsidRPr="00D31924">
          <w:rPr>
            <w:rFonts w:eastAsia="DengXian"/>
            <w:lang w:eastAsia="zh-CN"/>
          </w:rPr>
          <w:t>-</w:t>
        </w:r>
        <w:r w:rsidRPr="00D31924">
          <w:rPr>
            <w:rFonts w:eastAsia="DengXian"/>
            <w:lang w:eastAsia="zh-CN"/>
          </w:rPr>
          <w:tab/>
          <w:t>Support</w:t>
        </w:r>
        <w:r>
          <w:rPr>
            <w:rFonts w:eastAsia="DengXian"/>
            <w:lang w:eastAsia="zh-CN"/>
          </w:rPr>
          <w:t xml:space="preserve"> the IP connectivity establishment for the backhaul usage request from MWAB-gNB</w:t>
        </w:r>
        <w:r w:rsidRPr="00D31924">
          <w:rPr>
            <w:rFonts w:eastAsia="DengXian"/>
            <w:lang w:eastAsia="zh-CN"/>
          </w:rPr>
          <w:t>.</w:t>
        </w:r>
      </w:ins>
    </w:p>
    <w:p w14:paraId="2B44203C" w14:textId="77777777" w:rsidR="00341D93" w:rsidRPr="00855FE2" w:rsidRDefault="00341D93" w:rsidP="00341D93">
      <w:pPr>
        <w:overflowPunct/>
        <w:autoSpaceDE/>
        <w:autoSpaceDN/>
        <w:adjustRightInd/>
        <w:textAlignment w:val="auto"/>
        <w:rPr>
          <w:ins w:id="1082" w:author="S2-2403716" w:date="2024-03-05T18:21:00Z"/>
          <w:rFonts w:eastAsia="DengXian"/>
          <w:bCs/>
          <w:lang w:eastAsia="en-US"/>
        </w:rPr>
      </w:pPr>
      <w:ins w:id="1083" w:author="S2-2403716" w:date="2024-03-05T18:21:00Z">
        <w:r w:rsidRPr="00855FE2">
          <w:rPr>
            <w:rFonts w:eastAsia="DengXian"/>
            <w:bCs/>
            <w:lang w:eastAsia="en-US"/>
          </w:rPr>
          <w:t>MWAB-gNB:</w:t>
        </w:r>
      </w:ins>
    </w:p>
    <w:p w14:paraId="6F9555FE" w14:textId="77777777" w:rsidR="00341D93" w:rsidRPr="00D31924" w:rsidRDefault="00341D93" w:rsidP="00341D93">
      <w:pPr>
        <w:pStyle w:val="B1"/>
        <w:rPr>
          <w:ins w:id="1084" w:author="S2-2403716" w:date="2024-03-05T18:21:00Z"/>
          <w:rFonts w:eastAsia="DengXian"/>
          <w:lang w:eastAsia="zh-CN"/>
        </w:rPr>
      </w:pPr>
      <w:ins w:id="1085"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NGAP removal procedure</w:t>
        </w:r>
        <w:r w:rsidRPr="00D31924">
          <w:rPr>
            <w:rFonts w:eastAsia="DengXian"/>
            <w:lang w:eastAsia="zh-CN"/>
          </w:rPr>
          <w:t>.</w:t>
        </w:r>
      </w:ins>
    </w:p>
    <w:p w14:paraId="4F10D3F4" w14:textId="77777777" w:rsidR="00341D93" w:rsidRDefault="00341D93" w:rsidP="00341D93">
      <w:pPr>
        <w:pStyle w:val="B1"/>
        <w:rPr>
          <w:ins w:id="1086" w:author="S2-2403716" w:date="2024-03-05T18:21:00Z"/>
          <w:rFonts w:eastAsia="DengXian"/>
          <w:lang w:eastAsia="zh-CN"/>
        </w:rPr>
      </w:pPr>
      <w:ins w:id="1087" w:author="S2-2403716" w:date="2024-03-05T18:21:00Z">
        <w:r w:rsidRPr="00D31924">
          <w:rPr>
            <w:rFonts w:eastAsia="DengXian"/>
            <w:lang w:eastAsia="zh-CN"/>
          </w:rPr>
          <w:t>-</w:t>
        </w:r>
        <w:r w:rsidRPr="00D31924">
          <w:rPr>
            <w:rFonts w:eastAsia="DengXian"/>
            <w:lang w:eastAsia="zh-CN"/>
          </w:rPr>
          <w:tab/>
          <w:t>Support</w:t>
        </w:r>
        <w:r>
          <w:rPr>
            <w:rFonts w:eastAsia="DengXian"/>
            <w:lang w:eastAsia="zh-CN"/>
          </w:rPr>
          <w:t xml:space="preserve"> the handling of UE move to other cells when authorization status changes</w:t>
        </w:r>
        <w:r w:rsidRPr="00D31924">
          <w:rPr>
            <w:rFonts w:eastAsia="DengXian"/>
            <w:lang w:eastAsia="zh-CN"/>
          </w:rPr>
          <w:t>.</w:t>
        </w:r>
      </w:ins>
    </w:p>
    <w:p w14:paraId="3DDE307A" w14:textId="77777777" w:rsidR="0078511D" w:rsidRDefault="0078511D" w:rsidP="0078511D">
      <w:pPr>
        <w:pStyle w:val="Heading2"/>
        <w:rPr>
          <w:ins w:id="1088" w:author="S2-2403717" w:date="2024-03-05T18:35:00Z"/>
        </w:rPr>
      </w:pPr>
    </w:p>
    <w:p w14:paraId="4CA97F04" w14:textId="6A97006D" w:rsidR="0078511D" w:rsidRDefault="0078511D" w:rsidP="0078511D">
      <w:pPr>
        <w:pStyle w:val="Heading2"/>
        <w:rPr>
          <w:ins w:id="1089" w:author="S2-2403717" w:date="2024-03-05T18:35:00Z"/>
        </w:rPr>
      </w:pPr>
      <w:bookmarkStart w:id="1090" w:name="_Toc160564057"/>
      <w:ins w:id="1091" w:author="S2-2403717" w:date="2024-03-05T18:35:00Z">
        <w:r>
          <w:t>6.</w:t>
        </w:r>
      </w:ins>
      <w:ins w:id="1092" w:author="S2-2403717" w:date="2024-03-05T20:26:00Z">
        <w:r w:rsidR="00C50F89">
          <w:t>5</w:t>
        </w:r>
      </w:ins>
      <w:ins w:id="1093" w:author="S2-2403717" w:date="2024-03-05T18:35:00Z">
        <w:r>
          <w:tab/>
          <w:t>Solution #x: Authorization and Change of Authorization of a MWAB and configuration of a MWAB</w:t>
        </w:r>
        <w:bookmarkEnd w:id="1090"/>
      </w:ins>
    </w:p>
    <w:p w14:paraId="1D7A9937" w14:textId="6492B4AC" w:rsidR="0078511D" w:rsidRDefault="0078511D" w:rsidP="0078511D">
      <w:pPr>
        <w:pStyle w:val="Heading3"/>
        <w:rPr>
          <w:ins w:id="1094" w:author="S2-2403717" w:date="2024-03-05T18:35:00Z"/>
        </w:rPr>
      </w:pPr>
      <w:bookmarkStart w:id="1095" w:name="_Toc157667974"/>
      <w:bookmarkStart w:id="1096" w:name="_Toc160564058"/>
      <w:ins w:id="1097" w:author="S2-2403717" w:date="2024-03-05T18:35:00Z">
        <w:r>
          <w:t>6.</w:t>
        </w:r>
      </w:ins>
      <w:ins w:id="1098" w:author="S2-2403717" w:date="2024-03-05T20:26:00Z">
        <w:r w:rsidR="00C50F89">
          <w:t>5</w:t>
        </w:r>
      </w:ins>
      <w:ins w:id="1099" w:author="S2-2403717" w:date="2024-03-05T18:35:00Z">
        <w:r>
          <w:t>.1</w:t>
        </w:r>
        <w:r>
          <w:tab/>
          <w:t>General</w:t>
        </w:r>
        <w:bookmarkEnd w:id="1095"/>
        <w:bookmarkEnd w:id="1096"/>
      </w:ins>
    </w:p>
    <w:p w14:paraId="0354A7E1" w14:textId="77777777" w:rsidR="0078511D" w:rsidRDefault="0078511D" w:rsidP="0078511D">
      <w:pPr>
        <w:rPr>
          <w:ins w:id="1100" w:author="S2-2403717" w:date="2024-03-05T18:35:00Z"/>
          <w:rFonts w:ascii="Arial" w:hAnsi="Arial" w:cs="Arial"/>
        </w:rPr>
      </w:pPr>
      <w:ins w:id="1101" w:author="S2-2403717" w:date="2024-03-05T18:35:00Z">
        <w:r>
          <w:t>This is a Solution addressing Key Issue #2: Authorization of a MWAB and configuration of MWAB</w:t>
        </w:r>
      </w:ins>
    </w:p>
    <w:p w14:paraId="61B90E7F" w14:textId="105D796E" w:rsidR="0078511D" w:rsidRDefault="0078511D" w:rsidP="0078511D">
      <w:pPr>
        <w:pStyle w:val="Heading3"/>
        <w:rPr>
          <w:ins w:id="1102" w:author="S2-2403717" w:date="2024-03-05T18:35:00Z"/>
        </w:rPr>
      </w:pPr>
      <w:bookmarkStart w:id="1103" w:name="_Toc157667975"/>
      <w:bookmarkStart w:id="1104" w:name="_Toc160564059"/>
      <w:ins w:id="1105" w:author="S2-2403717" w:date="2024-03-05T18:35:00Z">
        <w:r>
          <w:t>6.</w:t>
        </w:r>
      </w:ins>
      <w:ins w:id="1106" w:author="S2-2403717" w:date="2024-03-05T20:26:00Z">
        <w:r w:rsidR="00C50F89">
          <w:t>5</w:t>
        </w:r>
      </w:ins>
      <w:ins w:id="1107" w:author="S2-2403717" w:date="2024-03-05T18:35:00Z">
        <w:r>
          <w:t>.2</w:t>
        </w:r>
        <w:r>
          <w:tab/>
          <w:t>Functional descriptions</w:t>
        </w:r>
        <w:bookmarkEnd w:id="1103"/>
        <w:bookmarkEnd w:id="1104"/>
      </w:ins>
    </w:p>
    <w:p w14:paraId="136DFAFA" w14:textId="77777777" w:rsidR="0078511D" w:rsidRDefault="0078511D" w:rsidP="0078511D">
      <w:pPr>
        <w:rPr>
          <w:ins w:id="1108" w:author="S2-2403717" w:date="2024-03-05T18:35:00Z"/>
        </w:rPr>
      </w:pPr>
      <w:ins w:id="1109" w:author="S2-2403717" w:date="2024-03-05T18:35:00Z">
        <w:r>
          <w:t>The solution is based on this outline:</w:t>
        </w:r>
      </w:ins>
    </w:p>
    <w:p w14:paraId="7D421552" w14:textId="77777777" w:rsidR="0078511D" w:rsidRDefault="0078511D" w:rsidP="0078511D">
      <w:pPr>
        <w:pStyle w:val="B1"/>
        <w:rPr>
          <w:ins w:id="1110" w:author="S2-2403717" w:date="2024-03-05T18:35:00Z"/>
        </w:rPr>
      </w:pPr>
      <w:ins w:id="1111" w:author="S2-2403717" w:date="2024-03-05T18:35:00Z">
        <w:r>
          <w:t>-</w:t>
        </w:r>
        <w:r>
          <w:tab/>
          <w:t xml:space="preserve">The MWAB-UE optionally includes a MWAB indication in the Registration request, in the </w:t>
        </w:r>
        <w:r w:rsidRPr="001038E2">
          <w:t>UE MM Core Network Capability</w:t>
        </w:r>
        <w:r>
          <w:t xml:space="preserve"> defined in clause 5.3.4 of TS 23.501 [2]. Alternatively, or in addition, the MWAB-UE may </w:t>
        </w:r>
        <w:r>
          <w:lastRenderedPageBreak/>
          <w:t xml:space="preserve">be configured by the HPLMN a specific (set of) S-NSSAI(s) associated with the MWAB operation, and the MWAB-UE includes the S-NSSAI in the Registration Request.  </w:t>
        </w:r>
      </w:ins>
    </w:p>
    <w:p w14:paraId="6B38D616" w14:textId="77777777" w:rsidR="0078511D" w:rsidRDefault="0078511D" w:rsidP="0078511D">
      <w:pPr>
        <w:pStyle w:val="B1"/>
        <w:rPr>
          <w:ins w:id="1112" w:author="S2-2403717" w:date="2024-03-05T18:35:00Z"/>
        </w:rPr>
      </w:pPr>
      <w:ins w:id="1113" w:author="S2-2403717" w:date="2024-03-05T18:35:00Z">
        <w:r>
          <w:t>-</w:t>
        </w:r>
        <w:r>
          <w:tab/>
          <w:t xml:space="preserve">During registration, the AMF retrieves subscription data and the UDM provides to the AMF in subscription data, the MWAB authorized indication with optional location and time availability if the SUPI is authorized for MWAB operation. </w:t>
        </w:r>
      </w:ins>
    </w:p>
    <w:p w14:paraId="7E79E806" w14:textId="77777777" w:rsidR="0078511D" w:rsidRDefault="0078511D" w:rsidP="0078511D">
      <w:pPr>
        <w:pStyle w:val="B1"/>
        <w:rPr>
          <w:ins w:id="1114" w:author="S2-2403717" w:date="2024-03-05T18:35:00Z"/>
        </w:rPr>
      </w:pPr>
      <w:ins w:id="1115" w:author="S2-2403717" w:date="2024-03-05T18:35:00Z">
        <w:r>
          <w:t>-</w:t>
        </w:r>
        <w:r>
          <w:tab/>
          <w:t>The MWAB-UE is either accepted or rejected, if it is rejected it shall only register if the cause code and received information from AMF allows. If it is accepted, then if establishes a PDU session to obtain connectivity to an OAM server.</w:t>
        </w:r>
      </w:ins>
    </w:p>
    <w:p w14:paraId="25C72CE3" w14:textId="77777777" w:rsidR="0078511D" w:rsidRDefault="0078511D" w:rsidP="0078511D">
      <w:pPr>
        <w:pStyle w:val="B1"/>
        <w:rPr>
          <w:ins w:id="1116" w:author="S2-2403717" w:date="2024-03-05T18:35:00Z"/>
        </w:rPr>
      </w:pPr>
      <w:ins w:id="1117" w:author="S2-2403717" w:date="2024-03-05T18:35:00Z">
        <w:r>
          <w:t>-</w:t>
        </w:r>
        <w:r>
          <w:tab/>
          <w:t>At any time the AMF can change authorization status for the MWAB by means of UE configuration update. If a MWAB is changing to not authorized from authorized the MWAB-gNB triggers handover of the UEs it serves to other cells of other gNBs. Then MWAB-UE may release the NG related PDU sessions. The AMF may also release the PDU sessions of the MWAB-UE if it is configured to do so after a certain amount of time. The MWAB then stops service (which may cause any remaining UEs that could not be handed over to experience RLF, unless the MWAB had released their RRC connection before going out of service).</w:t>
        </w:r>
      </w:ins>
    </w:p>
    <w:p w14:paraId="6511B9EF" w14:textId="77777777" w:rsidR="0078511D" w:rsidRDefault="0078511D" w:rsidP="0078511D">
      <w:pPr>
        <w:pStyle w:val="B1"/>
        <w:rPr>
          <w:ins w:id="1118" w:author="S2-2403717" w:date="2024-03-05T18:35:00Z"/>
        </w:rPr>
      </w:pPr>
    </w:p>
    <w:p w14:paraId="7416EBE0" w14:textId="77777777" w:rsidR="0078511D" w:rsidRDefault="0078511D" w:rsidP="0078511D">
      <w:pPr>
        <w:rPr>
          <w:ins w:id="1119" w:author="S2-2403717" w:date="2024-03-05T18:35:00Z"/>
        </w:rPr>
      </w:pPr>
    </w:p>
    <w:p w14:paraId="2E63D95A" w14:textId="68EF6BA8" w:rsidR="0078511D" w:rsidRDefault="0078511D" w:rsidP="0078511D">
      <w:pPr>
        <w:pStyle w:val="Heading3"/>
        <w:rPr>
          <w:ins w:id="1120" w:author="S2-2403717" w:date="2024-03-05T18:35:00Z"/>
        </w:rPr>
      </w:pPr>
      <w:bookmarkStart w:id="1121" w:name="_Toc157667976"/>
      <w:bookmarkStart w:id="1122" w:name="_Toc160564060"/>
      <w:ins w:id="1123" w:author="S2-2403717" w:date="2024-03-05T18:35:00Z">
        <w:r>
          <w:t>6.</w:t>
        </w:r>
      </w:ins>
      <w:ins w:id="1124" w:author="S2-2403717" w:date="2024-03-05T20:26:00Z">
        <w:r w:rsidR="00C50F89">
          <w:t>5</w:t>
        </w:r>
      </w:ins>
      <w:ins w:id="1125" w:author="S2-2403717" w:date="2024-03-05T18:35:00Z">
        <w:r>
          <w:t>.3</w:t>
        </w:r>
        <w:r>
          <w:tab/>
          <w:t>Procedures</w:t>
        </w:r>
        <w:bookmarkEnd w:id="1121"/>
        <w:bookmarkEnd w:id="1122"/>
      </w:ins>
    </w:p>
    <w:p w14:paraId="4796179A" w14:textId="3C0380A6" w:rsidR="0078511D" w:rsidRDefault="0078511D" w:rsidP="00855FE2">
      <w:pPr>
        <w:pStyle w:val="Heading4"/>
        <w:rPr>
          <w:ins w:id="1126" w:author="S2-2403717" w:date="2024-03-05T18:35:00Z"/>
        </w:rPr>
      </w:pPr>
      <w:ins w:id="1127" w:author="S2-2403717" w:date="2024-03-05T18:35:00Z">
        <w:r>
          <w:t>6.</w:t>
        </w:r>
      </w:ins>
      <w:ins w:id="1128" w:author="S2-2403717" w:date="2024-03-05T20:26:00Z">
        <w:r w:rsidR="00C50F89">
          <w:t>5</w:t>
        </w:r>
      </w:ins>
      <w:ins w:id="1129" w:author="S2-2403717" w:date="2024-03-05T18:35:00Z">
        <w:r>
          <w:t>.3.1</w:t>
        </w:r>
        <w:r>
          <w:tab/>
          <w:t>MWAB service authorization and MWAB gNB configuration</w:t>
        </w:r>
      </w:ins>
    </w:p>
    <w:p w14:paraId="64145AD7" w14:textId="77777777" w:rsidR="0078511D" w:rsidRPr="00825247" w:rsidRDefault="0078511D" w:rsidP="0078511D">
      <w:pPr>
        <w:rPr>
          <w:ins w:id="1130" w:author="S2-2403717" w:date="2024-03-05T18:35:00Z"/>
        </w:rPr>
      </w:pPr>
    </w:p>
    <w:p w14:paraId="7BEDD985" w14:textId="77777777" w:rsidR="0078511D" w:rsidRDefault="0078511D" w:rsidP="0078511D">
      <w:pPr>
        <w:rPr>
          <w:ins w:id="1131" w:author="S2-2403717" w:date="2024-03-05T18:35:00Z"/>
        </w:rPr>
      </w:pPr>
      <w:ins w:id="1132" w:author="S2-2403717" w:date="2024-03-05T18:35:00Z">
        <w:r>
          <w:object w:dxaOrig="14895" w:dyaOrig="9990" w14:anchorId="08F8D69F">
            <v:shape id="_x0000_i1044" type="#_x0000_t75" style="width:482pt;height:324pt" o:ole="">
              <v:imagedata r:id="rId47" o:title=""/>
            </v:shape>
            <o:OLEObject Type="Embed" ProgID="Visio.Drawing.15" ShapeID="_x0000_i1044" DrawAspect="Content" ObjectID="_1771177934" r:id="rId48"/>
          </w:object>
        </w:r>
      </w:ins>
    </w:p>
    <w:p w14:paraId="6EBEC756" w14:textId="039CDAA8" w:rsidR="0078511D" w:rsidRDefault="0078511D" w:rsidP="0078511D">
      <w:pPr>
        <w:pStyle w:val="TF"/>
        <w:rPr>
          <w:ins w:id="1133" w:author="S2-2403717" w:date="2024-03-05T18:35:00Z"/>
        </w:rPr>
      </w:pPr>
      <w:bookmarkStart w:id="1134" w:name="_Hlk158379601"/>
      <w:bookmarkStart w:id="1135" w:name="_Toc157667977"/>
      <w:ins w:id="1136" w:author="S2-2403717" w:date="2024-03-05T18:35:00Z">
        <w:r>
          <w:t>Figure 6.</w:t>
        </w:r>
      </w:ins>
      <w:ins w:id="1137" w:author="S2-2403717" w:date="2024-03-05T20:26:00Z">
        <w:r w:rsidR="00C50F89">
          <w:t>5</w:t>
        </w:r>
      </w:ins>
      <w:ins w:id="1138" w:author="S2-2403717" w:date="2024-03-05T18:35:00Z">
        <w:r>
          <w:t>.3.1-1:</w:t>
        </w:r>
        <w:bookmarkEnd w:id="1134"/>
        <w:r>
          <w:t xml:space="preserve"> MWAB service authorization and initial MWAB-gNB configuration</w:t>
        </w:r>
      </w:ins>
    </w:p>
    <w:p w14:paraId="27F2308B" w14:textId="77777777" w:rsidR="0078511D" w:rsidRPr="00C50E95" w:rsidRDefault="0078511D" w:rsidP="0078511D">
      <w:pPr>
        <w:pStyle w:val="B1"/>
        <w:rPr>
          <w:ins w:id="1139" w:author="S2-2403717" w:date="2024-03-05T18:35:00Z"/>
        </w:rPr>
      </w:pPr>
      <w:ins w:id="1140" w:author="S2-2403717" w:date="2024-03-05T18:35:00Z">
        <w:r>
          <w:t>1.</w:t>
        </w:r>
        <w:r>
          <w:tab/>
          <w:t>The MWAB-UE registers and optionally includes in the UE MM Core network capability defined in clause 5.3.4 of TS 23.501[2] an indication it is intending to act as MWAB, optionally also</w:t>
        </w:r>
        <w:r w:rsidRPr="00C875C6">
          <w:t xml:space="preserve"> </w:t>
        </w:r>
        <w:r>
          <w:t xml:space="preserve">indicate the PLMN(s) for which it </w:t>
        </w:r>
        <w:r w:rsidRPr="00C50E95">
          <w:t xml:space="preserve">may want to act as MWAB-gNB to network. It is assumed the MWAB-UE is configured with a list of PLMNs it </w:t>
        </w:r>
        <w:r w:rsidRPr="00C50E95">
          <w:lastRenderedPageBreak/>
          <w:t xml:space="preserve">is not allowed to register with and any Preferred PLMNs list as usual for a UE. Alternatively, or in addition,  the MWAB-UE may be configured by the HPLMN with a (set of) S-NSSAI(s) associated with the MWAB operation and requests it in the registration procedure. </w:t>
        </w:r>
      </w:ins>
    </w:p>
    <w:p w14:paraId="113D198B" w14:textId="77777777" w:rsidR="0078511D" w:rsidRPr="00C50E95" w:rsidRDefault="0078511D" w:rsidP="0078511D">
      <w:pPr>
        <w:pStyle w:val="EditorsNote"/>
        <w:rPr>
          <w:ins w:id="1141" w:author="S2-2403717" w:date="2024-03-05T18:35:00Z"/>
        </w:rPr>
      </w:pPr>
      <w:ins w:id="1142" w:author="S2-2403717" w:date="2024-03-05T18:35:00Z">
        <w:r w:rsidRPr="00C50E95">
          <w:t>Editor's note: whether  the MWAB-UE optionally also indicates the PLMN(s) for which it may want to act as MWAB-gNB to the network is FFS</w:t>
        </w:r>
      </w:ins>
    </w:p>
    <w:p w14:paraId="7009A330" w14:textId="77777777" w:rsidR="0078511D" w:rsidRPr="00C50E95" w:rsidRDefault="0078511D" w:rsidP="0078511D">
      <w:pPr>
        <w:pStyle w:val="EditorsNote"/>
        <w:rPr>
          <w:ins w:id="1143" w:author="S2-2403717" w:date="2024-03-05T18:35:00Z"/>
        </w:rPr>
      </w:pPr>
      <w:ins w:id="1144" w:author="S2-2403717" w:date="2024-03-05T18:35:00Z">
        <w:r w:rsidRPr="00C50E95">
          <w:t>Editor’s Note: The need of the indication on NAS MM capability is FFS.</w:t>
        </w:r>
      </w:ins>
    </w:p>
    <w:p w14:paraId="3CC66365" w14:textId="77777777" w:rsidR="0078511D" w:rsidRPr="00C50E95" w:rsidRDefault="0078511D" w:rsidP="0078511D">
      <w:pPr>
        <w:pStyle w:val="B1"/>
        <w:rPr>
          <w:ins w:id="1145" w:author="S2-2403717" w:date="2024-03-05T18:35:00Z"/>
        </w:rPr>
      </w:pPr>
      <w:ins w:id="1146" w:author="S2-2403717" w:date="2024-03-05T18:35:00Z">
        <w:r w:rsidRPr="00C50E95">
          <w:t>2.</w:t>
        </w:r>
        <w:r w:rsidRPr="00C50E95">
          <w:tab/>
          <w:t>The AMF retrieves the subscription data and checks whether the UE is authorized to act as MWAB by checking presence of MWAB Operation Allowed and any related location and time information. The AMF provides a default S-NSSAI for MWAB-UE if no S-NSSAI was requested by the MWAB-UE. The MWAB-UE also obtains any Configured NSSAI as applicable.</w:t>
        </w:r>
      </w:ins>
    </w:p>
    <w:p w14:paraId="21DFF661" w14:textId="77777777" w:rsidR="0078511D" w:rsidRPr="00C50E95" w:rsidRDefault="0078511D" w:rsidP="0078511D">
      <w:pPr>
        <w:pStyle w:val="B1"/>
        <w:rPr>
          <w:ins w:id="1147" w:author="S2-2403717" w:date="2024-03-05T18:35:00Z"/>
        </w:rPr>
      </w:pPr>
      <w:ins w:id="1148" w:author="S2-2403717" w:date="2024-03-05T18:35:00Z">
        <w:r w:rsidRPr="00C50E95">
          <w:t>3.</w:t>
        </w:r>
        <w:r w:rsidRPr="00C50E95">
          <w:tab/>
          <w:t>If the MWAB-UE subscription allows, the MWAB-UE is accepted and an indication that MWAB operation is allowed along with MWAB information is sent to the MWAB-UE, and the Allowed NSSAI including the S-NSSAI(s) for MWAB operation as applicable. The MWAB information includes:</w:t>
        </w:r>
      </w:ins>
    </w:p>
    <w:p w14:paraId="27FBB52A" w14:textId="042D18D4" w:rsidR="0078511D" w:rsidRPr="00C50E95" w:rsidRDefault="0078511D" w:rsidP="0078511D">
      <w:pPr>
        <w:pStyle w:val="B2"/>
        <w:rPr>
          <w:ins w:id="1149" w:author="S2-2403717" w:date="2024-03-05T18:35:00Z"/>
        </w:rPr>
      </w:pPr>
      <w:ins w:id="1150" w:author="S2-2403717" w:date="2024-03-05T18:35:00Z">
        <w:r w:rsidRPr="00C50E95">
          <w:t>a)</w:t>
        </w:r>
        <w:r w:rsidRPr="00C50E95">
          <w:tab/>
          <w:t>MWAB-Authorized. Additionally</w:t>
        </w:r>
      </w:ins>
      <w:ins w:id="1151" w:author="v0.2.0 general" w:date="2024-03-05T21:04:00Z">
        <w:r w:rsidR="00206A5B">
          <w:t>,</w:t>
        </w:r>
      </w:ins>
      <w:ins w:id="1152" w:author="S2-2403717" w:date="2024-03-05T18:35:00Z">
        <w:r w:rsidRPr="00C50E95">
          <w:t xml:space="preserve"> the area and time the UE is authorized optionally for per PLMN; or</w:t>
        </w:r>
      </w:ins>
    </w:p>
    <w:p w14:paraId="7E61E27F" w14:textId="77777777" w:rsidR="0078511D" w:rsidRPr="00C50E95" w:rsidRDefault="0078511D" w:rsidP="0078511D">
      <w:pPr>
        <w:pStyle w:val="B2"/>
        <w:rPr>
          <w:ins w:id="1153" w:author="S2-2403717" w:date="2024-03-05T18:35:00Z"/>
        </w:rPr>
      </w:pPr>
      <w:ins w:id="1154" w:author="S2-2403717" w:date="2024-03-05T18:35:00Z">
        <w:r w:rsidRPr="00C50E95">
          <w:t>b)</w:t>
        </w:r>
        <w:r w:rsidRPr="00C50E95">
          <w:tab/>
          <w:t>MWAB-Unauthorized, additionally the area and time the UE is not authorized optionally per PLMN for.</w:t>
        </w:r>
      </w:ins>
    </w:p>
    <w:p w14:paraId="0C3B24F7" w14:textId="77777777" w:rsidR="0078511D" w:rsidRPr="00C50E95" w:rsidRDefault="0078511D" w:rsidP="0078511D">
      <w:pPr>
        <w:pStyle w:val="B1"/>
        <w:ind w:hanging="1"/>
        <w:rPr>
          <w:ins w:id="1155" w:author="S2-2403717" w:date="2024-03-05T18:35:00Z"/>
        </w:rPr>
      </w:pPr>
      <w:ins w:id="1156" w:author="S2-2403717" w:date="2024-03-05T18:35:00Z">
        <w:r w:rsidRPr="00C50E95">
          <w:t>The AMF may also send registration reject (if the UE is not allowed to remain registered in PLMN) to the MWAB-UE and indicate the MWAB information as MWAB-Unauthorized, additionally the area and time the UE is not authorized optionally for the PLMN.</w:t>
        </w:r>
      </w:ins>
    </w:p>
    <w:p w14:paraId="5405D0E6" w14:textId="77777777" w:rsidR="0078511D" w:rsidRPr="00C50E95" w:rsidRDefault="0078511D" w:rsidP="0078511D">
      <w:pPr>
        <w:pStyle w:val="EditorsNote"/>
        <w:rPr>
          <w:ins w:id="1157" w:author="S2-2403717" w:date="2024-03-05T18:35:00Z"/>
        </w:rPr>
      </w:pPr>
      <w:ins w:id="1158" w:author="S2-2403717" w:date="2024-03-05T18:35:00Z">
        <w:r w:rsidRPr="00C50E95">
          <w:t>Editor's Note: Whether per PLMN MWAB information has to be provided to UE is FFS.</w:t>
        </w:r>
      </w:ins>
    </w:p>
    <w:p w14:paraId="7E2BF818" w14:textId="77777777" w:rsidR="0078511D" w:rsidRPr="00C50E95" w:rsidRDefault="0078511D" w:rsidP="0078511D">
      <w:pPr>
        <w:pStyle w:val="B1"/>
        <w:rPr>
          <w:ins w:id="1159" w:author="S2-2403717" w:date="2024-03-05T18:35:00Z"/>
        </w:rPr>
      </w:pPr>
      <w:ins w:id="1160" w:author="S2-2403717" w:date="2024-03-05T18:35:00Z">
        <w:r w:rsidRPr="00C50E95">
          <w:t xml:space="preserve">4. </w:t>
        </w:r>
        <w:r w:rsidRPr="00C50E95">
          <w:tab/>
          <w:t>If UE is authorized for MWAB, then it can start MWAB operations as MWAB in the area or time the UE is authorized to act as MWAB. If the UE enters a location or time the UE is not authorized to act as MWAB it will stop operating as MWAB. To start MWAB operation, the MWAB- UE establishes a PDU session to get initial configuration information for the MWAB-gNB from the OAM server. The PDU session establishment Request may include S-NSSAI and DNN depending on the MWAB-UE configuration. If no DNN is included, the AMF determines the correct one to use for the MWAB.</w:t>
        </w:r>
      </w:ins>
    </w:p>
    <w:p w14:paraId="77D9AA2D" w14:textId="77777777" w:rsidR="0078511D" w:rsidRPr="00C50E95" w:rsidRDefault="0078511D" w:rsidP="0078511D">
      <w:pPr>
        <w:pStyle w:val="B1"/>
        <w:rPr>
          <w:ins w:id="1161" w:author="S2-2403717" w:date="2024-03-05T18:35:00Z"/>
        </w:rPr>
      </w:pPr>
      <w:ins w:id="1162" w:author="S2-2403717" w:date="2024-03-05T18:35:00Z">
        <w:r w:rsidRPr="00C50E95">
          <w:t>5.</w:t>
        </w:r>
        <w:r w:rsidRPr="00C50E95">
          <w:tab/>
          <w:t>The MWAB-UE provides to the MWAB gNB the IP address it can use to contact the OAM server.</w:t>
        </w:r>
      </w:ins>
    </w:p>
    <w:p w14:paraId="74626B1E" w14:textId="77777777" w:rsidR="0078511D" w:rsidRPr="00C50E95" w:rsidRDefault="0078511D" w:rsidP="0078511D">
      <w:pPr>
        <w:pStyle w:val="B1"/>
        <w:rPr>
          <w:ins w:id="1163" w:author="S2-2403717" w:date="2024-03-05T18:35:00Z"/>
        </w:rPr>
      </w:pPr>
      <w:ins w:id="1164" w:author="S2-2403717" w:date="2024-03-05T18:35:00Z">
        <w:r w:rsidRPr="00C50E95">
          <w:t>6.  The MWAB-gNB contact the OAM server and obtains configuration</w:t>
        </w:r>
      </w:ins>
    </w:p>
    <w:p w14:paraId="7EB457F4" w14:textId="77777777" w:rsidR="0078511D" w:rsidRPr="00C50E95" w:rsidRDefault="0078511D" w:rsidP="0078511D">
      <w:pPr>
        <w:pStyle w:val="B1"/>
        <w:rPr>
          <w:ins w:id="1165" w:author="S2-2403717" w:date="2024-03-05T18:35:00Z"/>
        </w:rPr>
      </w:pPr>
      <w:ins w:id="1166" w:author="S2-2403717" w:date="2024-03-05T18:35:00Z">
        <w:r w:rsidRPr="00C50E95">
          <w:t>7.</w:t>
        </w:r>
        <w:r w:rsidRPr="00C50E95">
          <w:tab/>
          <w:t>The MWAB-gNB establishes, based on how it has been configured by the OAM server, any additional PDU sessions to then use the for N2 and N3 connections as necessary.</w:t>
        </w:r>
      </w:ins>
    </w:p>
    <w:p w14:paraId="679F27CB" w14:textId="77777777" w:rsidR="0078511D" w:rsidRPr="00C50E95" w:rsidRDefault="0078511D" w:rsidP="0078511D">
      <w:pPr>
        <w:pStyle w:val="B1"/>
        <w:rPr>
          <w:ins w:id="1167" w:author="S2-2403717" w:date="2024-03-05T18:35:00Z"/>
        </w:rPr>
      </w:pPr>
      <w:ins w:id="1168" w:author="S2-2403717" w:date="2024-03-05T18:35:00Z">
        <w:r w:rsidRPr="00C50E95">
          <w:t>8.</w:t>
        </w:r>
        <w:r w:rsidRPr="00C50E95">
          <w:tab/>
          <w:t>If UE is not authorized for MWAB in the area or time (indicated by network) the UE will not start the MWAB operations. The UE can again attempt to act as MWAB i.e. execute from step 1 in the area or time where the UE is allowed to act as MWAB.</w:t>
        </w:r>
      </w:ins>
    </w:p>
    <w:p w14:paraId="5FC69633" w14:textId="77777777" w:rsidR="0078511D" w:rsidRPr="00C50E95" w:rsidRDefault="0078511D" w:rsidP="00855FE2">
      <w:pPr>
        <w:rPr>
          <w:ins w:id="1169" w:author="S2-2403717" w:date="2024-03-05T18:35:00Z"/>
        </w:rPr>
      </w:pPr>
      <w:ins w:id="1170" w:author="S2-2403717" w:date="2024-03-05T18:35:00Z">
        <w:r w:rsidRPr="00C50E95">
          <w:t>The MWAB-UE may maintain a list of authorized area and time per PLMN.</w:t>
        </w:r>
      </w:ins>
    </w:p>
    <w:p w14:paraId="607CFB3E" w14:textId="77777777" w:rsidR="0078511D" w:rsidRPr="00C50E95" w:rsidRDefault="0078511D" w:rsidP="0078511D">
      <w:pPr>
        <w:pStyle w:val="B1"/>
        <w:rPr>
          <w:ins w:id="1171" w:author="S2-2403717" w:date="2024-03-05T18:35:00Z"/>
        </w:rPr>
      </w:pPr>
    </w:p>
    <w:p w14:paraId="35BF55C3" w14:textId="395856E3" w:rsidR="0078511D" w:rsidRPr="00C50E95" w:rsidRDefault="0078511D" w:rsidP="00855FE2">
      <w:pPr>
        <w:pStyle w:val="Heading4"/>
        <w:rPr>
          <w:ins w:id="1172" w:author="S2-2403717" w:date="2024-03-05T18:35:00Z"/>
        </w:rPr>
      </w:pPr>
      <w:ins w:id="1173" w:author="S2-2403717" w:date="2024-03-05T18:35:00Z">
        <w:r w:rsidRPr="00C50E95">
          <w:lastRenderedPageBreak/>
          <w:t>6.</w:t>
        </w:r>
      </w:ins>
      <w:ins w:id="1174" w:author="S2-2403717" w:date="2024-03-05T20:26:00Z">
        <w:r w:rsidR="00C50F89">
          <w:t>5</w:t>
        </w:r>
      </w:ins>
      <w:ins w:id="1175" w:author="S2-2403717" w:date="2024-03-05T18:35:00Z">
        <w:r w:rsidRPr="00C50E95">
          <w:t>.3.2</w:t>
        </w:r>
        <w:r w:rsidRPr="00C50E95">
          <w:tab/>
          <w:t>MWAB change of service authorization</w:t>
        </w:r>
      </w:ins>
    </w:p>
    <w:p w14:paraId="0849E453" w14:textId="77777777" w:rsidR="0078511D" w:rsidRPr="00C50E95" w:rsidRDefault="0078511D" w:rsidP="0078511D">
      <w:pPr>
        <w:rPr>
          <w:ins w:id="1176" w:author="S2-2403717" w:date="2024-03-05T18:35:00Z"/>
        </w:rPr>
      </w:pPr>
      <w:ins w:id="1177" w:author="S2-2403717" w:date="2024-03-05T18:35:00Z">
        <w:r w:rsidRPr="00C50E95">
          <w:object w:dxaOrig="14895" w:dyaOrig="11115" w14:anchorId="4D4E373A">
            <v:shape id="_x0000_i1045" type="#_x0000_t75" style="width:482pt;height:359pt" o:ole="">
              <v:imagedata r:id="rId49" o:title=""/>
            </v:shape>
            <o:OLEObject Type="Embed" ProgID="Visio.Drawing.15" ShapeID="_x0000_i1045" DrawAspect="Content" ObjectID="_1771177935" r:id="rId50"/>
          </w:object>
        </w:r>
      </w:ins>
    </w:p>
    <w:p w14:paraId="15C8E666" w14:textId="24C59C26" w:rsidR="0078511D" w:rsidRPr="00C50E95" w:rsidRDefault="0078511D" w:rsidP="0078511D">
      <w:pPr>
        <w:pStyle w:val="TF"/>
        <w:rPr>
          <w:ins w:id="1178" w:author="S2-2403717" w:date="2024-03-05T18:35:00Z"/>
        </w:rPr>
      </w:pPr>
      <w:ins w:id="1179" w:author="S2-2403717" w:date="2024-03-05T18:35:00Z">
        <w:r w:rsidRPr="00C50E95">
          <w:t>Figure 6.</w:t>
        </w:r>
      </w:ins>
      <w:ins w:id="1180" w:author="S2-2403717" w:date="2024-03-05T20:26:00Z">
        <w:r w:rsidR="00C50F89">
          <w:t>5</w:t>
        </w:r>
      </w:ins>
      <w:ins w:id="1181" w:author="S2-2403717" w:date="2024-03-05T18:35:00Z">
        <w:r w:rsidRPr="00C50E95">
          <w:t>.3.2-1: MWAB change of service authorization</w:t>
        </w:r>
      </w:ins>
    </w:p>
    <w:p w14:paraId="573B8AE7" w14:textId="77777777" w:rsidR="0078511D" w:rsidRPr="00C50E95" w:rsidRDefault="0078511D" w:rsidP="0078511D">
      <w:pPr>
        <w:pStyle w:val="B1"/>
        <w:rPr>
          <w:ins w:id="1182" w:author="S2-2403717" w:date="2024-03-05T18:35:00Z"/>
        </w:rPr>
      </w:pPr>
      <w:ins w:id="1183" w:author="S2-2403717" w:date="2024-03-05T18:35:00Z">
        <w:r w:rsidRPr="00C50E95">
          <w:t>1.</w:t>
        </w:r>
        <w:r w:rsidRPr="00C50E95">
          <w:tab/>
          <w:t>The UDM may provide updated subscription data changing the MWAB authorization status to (not) authorized.</w:t>
        </w:r>
      </w:ins>
    </w:p>
    <w:p w14:paraId="224CB46F" w14:textId="77777777" w:rsidR="0078511D" w:rsidRPr="00C50E95" w:rsidRDefault="0078511D" w:rsidP="0078511D">
      <w:pPr>
        <w:pStyle w:val="B1"/>
        <w:rPr>
          <w:ins w:id="1184" w:author="S2-2403717" w:date="2024-03-05T18:35:00Z"/>
        </w:rPr>
      </w:pPr>
      <w:ins w:id="1185" w:author="S2-2403717" w:date="2024-03-05T18:35:00Z">
        <w:r w:rsidRPr="00C50E95">
          <w:t>2.</w:t>
        </w:r>
        <w:r w:rsidRPr="00C50E95">
          <w:tab/>
          <w:t>The AMF determines whether the MWAB authorization status has changed to Allowed or Not Allowed, and if so, the AMF updates the MWAB-UE with the new MWAB authorization status by a UE configuration update procedure. Additionally AMF may indicate below MWAB information:</w:t>
        </w:r>
      </w:ins>
    </w:p>
    <w:p w14:paraId="73B2CB1B" w14:textId="77777777" w:rsidR="0078511D" w:rsidRPr="00C50E95" w:rsidRDefault="0078511D" w:rsidP="0078511D">
      <w:pPr>
        <w:pStyle w:val="B2"/>
        <w:rPr>
          <w:ins w:id="1186" w:author="S2-2403717" w:date="2024-03-05T18:35:00Z"/>
          <w:rStyle w:val="B2Char"/>
        </w:rPr>
      </w:pPr>
      <w:ins w:id="1187" w:author="S2-2403717" w:date="2024-03-05T18:35:00Z">
        <w:r w:rsidRPr="00C50E95">
          <w:rPr>
            <w:rStyle w:val="B2Char"/>
          </w:rPr>
          <w:t>a)</w:t>
        </w:r>
        <w:r w:rsidRPr="00C50E95">
          <w:rPr>
            <w:rStyle w:val="B2Char"/>
          </w:rPr>
          <w:tab/>
          <w:t>MWAB-Authorization status</w:t>
        </w:r>
        <w:r w:rsidRPr="00C50E95">
          <w:t>, additionally the area and time the UE is (not) authorized for</w:t>
        </w:r>
        <w:r w:rsidRPr="00C50E95">
          <w:rPr>
            <w:rStyle w:val="B2Char"/>
          </w:rPr>
          <w:t xml:space="preserve">; </w:t>
        </w:r>
      </w:ins>
    </w:p>
    <w:p w14:paraId="2D26C146" w14:textId="77777777" w:rsidR="0078511D" w:rsidRPr="00C50E95" w:rsidRDefault="0078511D" w:rsidP="0078511D">
      <w:pPr>
        <w:pStyle w:val="B1"/>
        <w:rPr>
          <w:ins w:id="1188" w:author="S2-2403717" w:date="2024-03-05T18:35:00Z"/>
        </w:rPr>
      </w:pPr>
      <w:ins w:id="1189" w:author="S2-2403717" w:date="2024-03-05T18:35:00Z">
        <w:r w:rsidRPr="00C50E95">
          <w:t>3.</w:t>
        </w:r>
        <w:r w:rsidRPr="00C50E95">
          <w:tab/>
          <w:t xml:space="preserve">The MWAB-UE acknowledges the reception of the message. </w:t>
        </w:r>
      </w:ins>
    </w:p>
    <w:p w14:paraId="42D154A6" w14:textId="469143BE" w:rsidR="0078511D" w:rsidRPr="00C50E95" w:rsidRDefault="0078511D" w:rsidP="0078511D">
      <w:pPr>
        <w:pStyle w:val="B1"/>
        <w:rPr>
          <w:ins w:id="1190" w:author="S2-2403717" w:date="2024-03-05T18:35:00Z"/>
        </w:rPr>
      </w:pPr>
      <w:ins w:id="1191" w:author="S2-2403717" w:date="2024-03-05T18:35:00Z">
        <w:r w:rsidRPr="00C50E95">
          <w:t>4a. If the authorization state was changed to MWAB Operation Allowed, the MWAB continues from step 4 of figure Figure 6.</w:t>
        </w:r>
      </w:ins>
      <w:ins w:id="1192" w:author="S2-2403717" w:date="2024-03-05T20:27:00Z">
        <w:r w:rsidR="00C50F89">
          <w:t>5</w:t>
        </w:r>
      </w:ins>
      <w:ins w:id="1193" w:author="S2-2403717" w:date="2024-03-05T18:35:00Z">
        <w:r w:rsidRPr="00C50E95">
          <w:t>.3.1-1. And all other steps are skipped.</w:t>
        </w:r>
      </w:ins>
    </w:p>
    <w:p w14:paraId="73A94350" w14:textId="77777777" w:rsidR="0078511D" w:rsidRPr="00C50E95" w:rsidRDefault="0078511D" w:rsidP="0078511D">
      <w:pPr>
        <w:pStyle w:val="B1"/>
        <w:rPr>
          <w:ins w:id="1194" w:author="S2-2403717" w:date="2024-03-05T18:35:00Z"/>
        </w:rPr>
      </w:pPr>
      <w:ins w:id="1195" w:author="S2-2403717" w:date="2024-03-05T18:35:00Z">
        <w:r w:rsidRPr="00C50E95">
          <w:t>4b.</w:t>
        </w:r>
        <w:r w:rsidRPr="00C50E95">
          <w:tab/>
          <w:t>If the authorization state was changed to MWAB Operation Not Allowed, then the MWAB-gNB hands over to other gNBs the UEs it serves.</w:t>
        </w:r>
      </w:ins>
    </w:p>
    <w:p w14:paraId="3F883A31" w14:textId="77777777" w:rsidR="0078511D" w:rsidRPr="00C50E95" w:rsidRDefault="0078511D" w:rsidP="0078511D">
      <w:pPr>
        <w:pStyle w:val="B1"/>
        <w:rPr>
          <w:ins w:id="1196" w:author="S2-2403717" w:date="2024-03-05T18:35:00Z"/>
        </w:rPr>
      </w:pPr>
      <w:ins w:id="1197" w:author="S2-2403717" w:date="2024-03-05T18:35:00Z">
        <w:r w:rsidRPr="00C50E95">
          <w:t>5.</w:t>
        </w:r>
        <w:r w:rsidRPr="00C50E95">
          <w:tab/>
          <w:t>The MWAB-gNB stops serving any UE and informs OAM it is out of service.  The MWAB-gNB also releases all the NG connections to the AMFs if is connected to over the B/H PDU sessions.</w:t>
        </w:r>
      </w:ins>
    </w:p>
    <w:p w14:paraId="682D3374" w14:textId="77777777" w:rsidR="0078511D" w:rsidRPr="00C50E95" w:rsidRDefault="0078511D" w:rsidP="0078511D">
      <w:pPr>
        <w:pStyle w:val="B1"/>
        <w:rPr>
          <w:ins w:id="1198" w:author="S2-2403717" w:date="2024-03-05T18:35:00Z"/>
        </w:rPr>
      </w:pPr>
      <w:ins w:id="1199" w:author="S2-2403717" w:date="2024-03-05T18:35:00Z">
        <w:r w:rsidRPr="00C50E95">
          <w:t>6.</w:t>
        </w:r>
        <w:r w:rsidRPr="00C50E95">
          <w:tab/>
          <w:t>The MWAB-gNB informs the MWAB-UE it has to release the b/h sessions it had requested earlier to establish.</w:t>
        </w:r>
      </w:ins>
    </w:p>
    <w:p w14:paraId="291BD830" w14:textId="77777777" w:rsidR="0078511D" w:rsidRPr="00C50E95" w:rsidRDefault="0078511D" w:rsidP="0078511D">
      <w:pPr>
        <w:pStyle w:val="B1"/>
        <w:rPr>
          <w:ins w:id="1200" w:author="S2-2403717" w:date="2024-03-05T18:35:00Z"/>
        </w:rPr>
      </w:pPr>
      <w:ins w:id="1201" w:author="S2-2403717" w:date="2024-03-05T18:35:00Z">
        <w:r w:rsidRPr="00C50E95">
          <w:t>7.</w:t>
        </w:r>
        <w:r w:rsidRPr="00C50E95">
          <w:tab/>
          <w:t>The MWAB-UE releases all the b/h PDU sessions.</w:t>
        </w:r>
      </w:ins>
    </w:p>
    <w:p w14:paraId="2C416442" w14:textId="77777777" w:rsidR="0078511D" w:rsidRPr="00C50E95" w:rsidRDefault="0078511D" w:rsidP="0078511D">
      <w:pPr>
        <w:pStyle w:val="B1"/>
        <w:rPr>
          <w:ins w:id="1202" w:author="S2-2403717" w:date="2024-03-05T18:35:00Z"/>
        </w:rPr>
      </w:pPr>
      <w:ins w:id="1203" w:author="S2-2403717" w:date="2024-03-05T18:35:00Z">
        <w:r w:rsidRPr="00C50E95">
          <w:t xml:space="preserve">8. </w:t>
        </w:r>
        <w:r w:rsidRPr="00C50E95">
          <w:tab/>
          <w:t xml:space="preserve">The AMF of the MWAB-UE or tthe MWAB-UE may initiate deregistration procedure when there are no more b/h PDU sessions based on policy. If so, the AMF may provide a suitable cause code and location/time information to the UE. </w:t>
        </w:r>
      </w:ins>
    </w:p>
    <w:p w14:paraId="63B00201" w14:textId="77777777" w:rsidR="0078511D" w:rsidRPr="00C50E95" w:rsidRDefault="0078511D" w:rsidP="0078511D">
      <w:pPr>
        <w:pStyle w:val="EditorsNote"/>
        <w:rPr>
          <w:ins w:id="1204" w:author="S2-2403717" w:date="2024-03-05T18:35:00Z"/>
        </w:rPr>
      </w:pPr>
      <w:ins w:id="1205" w:author="S2-2403717" w:date="2024-03-05T18:35:00Z">
        <w:r w:rsidRPr="00C50E95">
          <w:lastRenderedPageBreak/>
          <w:t>Editor's note: whether and how the acknowledgement from the MWAB-UE after the graceful release will be provided to the network is FFS.</w:t>
        </w:r>
      </w:ins>
    </w:p>
    <w:p w14:paraId="7249CBE2" w14:textId="3485E451" w:rsidR="0078511D" w:rsidRPr="00C50E95" w:rsidRDefault="0078511D" w:rsidP="0078511D">
      <w:pPr>
        <w:pStyle w:val="Heading3"/>
        <w:rPr>
          <w:ins w:id="1206" w:author="S2-2403717" w:date="2024-03-05T18:35:00Z"/>
        </w:rPr>
      </w:pPr>
      <w:bookmarkStart w:id="1207" w:name="_Toc160564061"/>
      <w:ins w:id="1208" w:author="S2-2403717" w:date="2024-03-05T18:35:00Z">
        <w:r w:rsidRPr="00C50E95">
          <w:t>6.</w:t>
        </w:r>
      </w:ins>
      <w:ins w:id="1209" w:author="S2-2403717" w:date="2024-03-05T20:27:00Z">
        <w:r w:rsidR="00C50F89">
          <w:t>5</w:t>
        </w:r>
      </w:ins>
      <w:ins w:id="1210" w:author="S2-2403717" w:date="2024-03-05T18:35:00Z">
        <w:r w:rsidRPr="00C50E95">
          <w:t>.4</w:t>
        </w:r>
        <w:r w:rsidRPr="00C50E95">
          <w:tab/>
          <w:t>Impacts on services, entities, and interfaces</w:t>
        </w:r>
        <w:bookmarkEnd w:id="1135"/>
        <w:bookmarkEnd w:id="1207"/>
      </w:ins>
    </w:p>
    <w:p w14:paraId="141F900B" w14:textId="77777777" w:rsidR="0078511D" w:rsidRPr="00C50E95" w:rsidRDefault="0078511D" w:rsidP="0078511D">
      <w:pPr>
        <w:rPr>
          <w:ins w:id="1211" w:author="S2-2403717" w:date="2024-03-05T18:35:00Z"/>
        </w:rPr>
      </w:pPr>
      <w:ins w:id="1212" w:author="S2-2403717" w:date="2024-03-05T18:35:00Z">
        <w:r w:rsidRPr="00C50E95">
          <w:t>AMF: ability to authorize and update authorization state and support MWABs as per message flows above.</w:t>
        </w:r>
      </w:ins>
    </w:p>
    <w:p w14:paraId="19E5C20D" w14:textId="77777777" w:rsidR="0078511D" w:rsidRPr="00C50E95" w:rsidRDefault="0078511D" w:rsidP="0078511D">
      <w:pPr>
        <w:rPr>
          <w:ins w:id="1213" w:author="S2-2403717" w:date="2024-03-05T18:35:00Z"/>
        </w:rPr>
      </w:pPr>
      <w:ins w:id="1214" w:author="S2-2403717" w:date="2024-03-05T18:35:00Z">
        <w:r w:rsidRPr="00C50E95">
          <w:t>MWAB (new): support the interactions with the OAM and 5GS as outlined above for authorization and change of authorization state.</w:t>
        </w:r>
      </w:ins>
    </w:p>
    <w:p w14:paraId="1E522E36" w14:textId="77777777" w:rsidR="0078511D" w:rsidRPr="00C50E95" w:rsidRDefault="0078511D" w:rsidP="0078511D">
      <w:pPr>
        <w:rPr>
          <w:ins w:id="1215" w:author="S2-2403717" w:date="2024-03-05T18:35:00Z"/>
        </w:rPr>
      </w:pPr>
      <w:ins w:id="1216" w:author="S2-2403717" w:date="2024-03-05T18:35:00Z">
        <w:r w:rsidRPr="00C50E95">
          <w:t>OAM: configuration of MWAB.</w:t>
        </w:r>
      </w:ins>
    </w:p>
    <w:p w14:paraId="396207E8" w14:textId="77777777" w:rsidR="00462ED0" w:rsidRDefault="00462ED0" w:rsidP="00462ED0"/>
    <w:p w14:paraId="2D14D959" w14:textId="0C15D6D9" w:rsidR="00457C15" w:rsidRPr="004D3578" w:rsidRDefault="00457C15" w:rsidP="00457C15">
      <w:pPr>
        <w:pStyle w:val="Heading1"/>
      </w:pPr>
      <w:bookmarkStart w:id="1217" w:name="_Toc157667978"/>
      <w:bookmarkStart w:id="1218" w:name="_Toc160564062"/>
      <w:r>
        <w:t>7</w:t>
      </w:r>
      <w:r>
        <w:tab/>
        <w:t>Evaluation</w:t>
      </w:r>
      <w:bookmarkEnd w:id="1217"/>
      <w:bookmarkEnd w:id="1218"/>
    </w:p>
    <w:p w14:paraId="3D637108" w14:textId="628A66DF" w:rsidR="00BC0BBE" w:rsidRPr="001F51AE" w:rsidRDefault="00462ED0" w:rsidP="00BC0BBE">
      <w:pPr>
        <w:pStyle w:val="EditorsNote"/>
      </w:pPr>
      <w:r>
        <w:t>Editor's note:</w:t>
      </w:r>
      <w:r w:rsidR="00BC0BBE">
        <w:tab/>
        <w:t>This clause provides the evaluations of the solutions of clause</w:t>
      </w:r>
      <w:r>
        <w:t> </w:t>
      </w:r>
      <w:r w:rsidR="00BC0BBE">
        <w:t>6.</w:t>
      </w:r>
    </w:p>
    <w:p w14:paraId="4C2C87CB" w14:textId="5C606ABE" w:rsidR="00457C15" w:rsidRDefault="00457C15" w:rsidP="00457C15"/>
    <w:p w14:paraId="239B4095" w14:textId="7BBCA882" w:rsidR="00457C15" w:rsidRPr="004D3578" w:rsidRDefault="00457C15" w:rsidP="00457C15">
      <w:pPr>
        <w:pStyle w:val="Heading1"/>
      </w:pPr>
      <w:bookmarkStart w:id="1219" w:name="_Toc157667979"/>
      <w:bookmarkStart w:id="1220" w:name="_Toc160564063"/>
      <w:r>
        <w:t>8</w:t>
      </w:r>
      <w:r w:rsidRPr="004D3578">
        <w:tab/>
      </w:r>
      <w:r>
        <w:t>Conclusions</w:t>
      </w:r>
      <w:bookmarkEnd w:id="1219"/>
      <w:bookmarkEnd w:id="1220"/>
    </w:p>
    <w:p w14:paraId="629731E2" w14:textId="0EDF5ED6" w:rsidR="00BC0BBE" w:rsidRPr="001F51AE" w:rsidRDefault="00462ED0" w:rsidP="00462ED0">
      <w:pPr>
        <w:pStyle w:val="EditorsNote"/>
      </w:pPr>
      <w:r>
        <w:t>Editor's note:</w:t>
      </w:r>
      <w:r w:rsidR="00BC0BBE">
        <w:tab/>
        <w:t>This clause provides the conclusions for the study.</w:t>
      </w:r>
    </w:p>
    <w:p w14:paraId="6DAD2047" w14:textId="77777777" w:rsidR="005966A6" w:rsidRDefault="005966A6" w:rsidP="005966A6">
      <w:bookmarkStart w:id="1221" w:name="_Toc2086459"/>
    </w:p>
    <w:p w14:paraId="221114E6" w14:textId="77777777" w:rsidR="005966A6" w:rsidRDefault="005966A6">
      <w:pPr>
        <w:overflowPunct/>
        <w:autoSpaceDE/>
        <w:autoSpaceDN/>
        <w:adjustRightInd/>
        <w:spacing w:after="0"/>
        <w:textAlignment w:val="auto"/>
        <w:rPr>
          <w:rFonts w:ascii="Arial" w:hAnsi="Arial"/>
          <w:sz w:val="36"/>
        </w:rPr>
      </w:pPr>
      <w:r>
        <w:br w:type="page"/>
      </w:r>
    </w:p>
    <w:p w14:paraId="58F396D2" w14:textId="35A8A6BB" w:rsidR="001419AE" w:rsidRPr="004D3578" w:rsidRDefault="001419AE" w:rsidP="008E42E7">
      <w:pPr>
        <w:pStyle w:val="Heading9"/>
      </w:pPr>
      <w:r w:rsidRPr="004D3578">
        <w:lastRenderedPageBreak/>
        <w:t xml:space="preserve">Annex </w:t>
      </w:r>
      <w:r w:rsidR="002630A1">
        <w:t>A</w:t>
      </w:r>
      <w:r w:rsidRPr="004D3578">
        <w:t>:</w:t>
      </w:r>
      <w:r w:rsidRPr="004D3578">
        <w:br/>
        <w:t>Change history</w:t>
      </w:r>
      <w:bookmarkEnd w:id="122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00"/>
        <w:gridCol w:w="1080"/>
        <w:gridCol w:w="540"/>
        <w:gridCol w:w="450"/>
        <w:gridCol w:w="450"/>
        <w:gridCol w:w="4611"/>
        <w:gridCol w:w="708"/>
      </w:tblGrid>
      <w:tr w:rsidR="001419AE" w:rsidRPr="00235394" w14:paraId="586A4365" w14:textId="77777777" w:rsidTr="006E2AC5">
        <w:trPr>
          <w:cantSplit/>
        </w:trPr>
        <w:tc>
          <w:tcPr>
            <w:tcW w:w="9639" w:type="dxa"/>
            <w:gridSpan w:val="8"/>
            <w:tcBorders>
              <w:bottom w:val="nil"/>
            </w:tcBorders>
            <w:shd w:val="solid" w:color="FFFFFF" w:fill="auto"/>
          </w:tcPr>
          <w:p w14:paraId="68E5F163" w14:textId="77777777" w:rsidR="001419AE" w:rsidRPr="00235394" w:rsidRDefault="001419AE" w:rsidP="005966A6">
            <w:pPr>
              <w:pStyle w:val="TAH"/>
              <w:rPr>
                <w:sz w:val="16"/>
              </w:rPr>
            </w:pPr>
            <w:bookmarkStart w:id="1222" w:name="historyclause"/>
            <w:bookmarkEnd w:id="1222"/>
            <w:r w:rsidRPr="00235394">
              <w:t>Change history</w:t>
            </w:r>
          </w:p>
        </w:tc>
      </w:tr>
      <w:tr w:rsidR="001419AE" w:rsidRPr="005966A6" w14:paraId="211C7988" w14:textId="77777777" w:rsidTr="006E2AC5">
        <w:tc>
          <w:tcPr>
            <w:tcW w:w="800" w:type="dxa"/>
            <w:shd w:val="pct10" w:color="auto" w:fill="FFFFFF"/>
          </w:tcPr>
          <w:p w14:paraId="7FA87120" w14:textId="77777777" w:rsidR="001419AE" w:rsidRPr="005966A6" w:rsidRDefault="001419AE" w:rsidP="005966A6">
            <w:pPr>
              <w:pStyle w:val="TAH"/>
              <w:rPr>
                <w:sz w:val="16"/>
                <w:szCs w:val="16"/>
              </w:rPr>
            </w:pPr>
            <w:r w:rsidRPr="005966A6">
              <w:rPr>
                <w:sz w:val="16"/>
                <w:szCs w:val="16"/>
              </w:rPr>
              <w:t>Date</w:t>
            </w:r>
          </w:p>
        </w:tc>
        <w:tc>
          <w:tcPr>
            <w:tcW w:w="1000" w:type="dxa"/>
            <w:shd w:val="pct10" w:color="auto" w:fill="FFFFFF"/>
          </w:tcPr>
          <w:p w14:paraId="7C08C6FE" w14:textId="77777777" w:rsidR="001419AE" w:rsidRPr="005966A6" w:rsidRDefault="001419AE" w:rsidP="005966A6">
            <w:pPr>
              <w:pStyle w:val="TAH"/>
              <w:rPr>
                <w:sz w:val="16"/>
                <w:szCs w:val="16"/>
              </w:rPr>
            </w:pPr>
            <w:r w:rsidRPr="005966A6">
              <w:rPr>
                <w:sz w:val="16"/>
                <w:szCs w:val="16"/>
              </w:rPr>
              <w:t>Meeting</w:t>
            </w:r>
          </w:p>
        </w:tc>
        <w:tc>
          <w:tcPr>
            <w:tcW w:w="1080" w:type="dxa"/>
            <w:shd w:val="pct10" w:color="auto" w:fill="FFFFFF"/>
          </w:tcPr>
          <w:p w14:paraId="77C6ED8A" w14:textId="77777777" w:rsidR="001419AE" w:rsidRPr="005966A6" w:rsidRDefault="001419AE" w:rsidP="005966A6">
            <w:pPr>
              <w:pStyle w:val="TAH"/>
              <w:rPr>
                <w:sz w:val="16"/>
                <w:szCs w:val="16"/>
              </w:rPr>
            </w:pPr>
            <w:r w:rsidRPr="005966A6">
              <w:rPr>
                <w:sz w:val="16"/>
                <w:szCs w:val="16"/>
              </w:rPr>
              <w:t>TDoc</w:t>
            </w:r>
          </w:p>
        </w:tc>
        <w:tc>
          <w:tcPr>
            <w:tcW w:w="540" w:type="dxa"/>
            <w:shd w:val="pct10" w:color="auto" w:fill="FFFFFF"/>
          </w:tcPr>
          <w:p w14:paraId="2593BD4C" w14:textId="77777777" w:rsidR="001419AE" w:rsidRPr="005966A6" w:rsidRDefault="001419AE" w:rsidP="005966A6">
            <w:pPr>
              <w:pStyle w:val="TAH"/>
              <w:rPr>
                <w:sz w:val="16"/>
                <w:szCs w:val="16"/>
              </w:rPr>
            </w:pPr>
            <w:r w:rsidRPr="005966A6">
              <w:rPr>
                <w:sz w:val="16"/>
                <w:szCs w:val="16"/>
              </w:rPr>
              <w:t>CR</w:t>
            </w:r>
          </w:p>
        </w:tc>
        <w:tc>
          <w:tcPr>
            <w:tcW w:w="450" w:type="dxa"/>
            <w:shd w:val="pct10" w:color="auto" w:fill="FFFFFF"/>
          </w:tcPr>
          <w:p w14:paraId="2FD1D152" w14:textId="77777777" w:rsidR="001419AE" w:rsidRPr="005966A6" w:rsidRDefault="001419AE" w:rsidP="005966A6">
            <w:pPr>
              <w:pStyle w:val="TAH"/>
              <w:rPr>
                <w:sz w:val="16"/>
                <w:szCs w:val="16"/>
              </w:rPr>
            </w:pPr>
            <w:r w:rsidRPr="005966A6">
              <w:rPr>
                <w:sz w:val="16"/>
                <w:szCs w:val="16"/>
              </w:rPr>
              <w:t>Rev</w:t>
            </w:r>
          </w:p>
        </w:tc>
        <w:tc>
          <w:tcPr>
            <w:tcW w:w="450" w:type="dxa"/>
            <w:shd w:val="pct10" w:color="auto" w:fill="FFFFFF"/>
          </w:tcPr>
          <w:p w14:paraId="1F57FFEC" w14:textId="77777777" w:rsidR="001419AE" w:rsidRPr="005966A6" w:rsidRDefault="001419AE" w:rsidP="005966A6">
            <w:pPr>
              <w:pStyle w:val="TAH"/>
              <w:rPr>
                <w:sz w:val="16"/>
                <w:szCs w:val="16"/>
              </w:rPr>
            </w:pPr>
            <w:r w:rsidRPr="005966A6">
              <w:rPr>
                <w:sz w:val="16"/>
                <w:szCs w:val="16"/>
              </w:rPr>
              <w:t>Cat</w:t>
            </w:r>
          </w:p>
        </w:tc>
        <w:tc>
          <w:tcPr>
            <w:tcW w:w="4611" w:type="dxa"/>
            <w:shd w:val="pct10" w:color="auto" w:fill="FFFFFF"/>
          </w:tcPr>
          <w:p w14:paraId="0E01BF01" w14:textId="77777777" w:rsidR="001419AE" w:rsidRPr="005966A6" w:rsidRDefault="001419AE" w:rsidP="005966A6">
            <w:pPr>
              <w:pStyle w:val="TAH"/>
              <w:rPr>
                <w:sz w:val="16"/>
                <w:szCs w:val="16"/>
              </w:rPr>
            </w:pPr>
            <w:r w:rsidRPr="005966A6">
              <w:rPr>
                <w:sz w:val="16"/>
                <w:szCs w:val="16"/>
              </w:rPr>
              <w:t>Subject/Comment</w:t>
            </w:r>
          </w:p>
        </w:tc>
        <w:tc>
          <w:tcPr>
            <w:tcW w:w="708" w:type="dxa"/>
            <w:shd w:val="pct10" w:color="auto" w:fill="FFFFFF"/>
          </w:tcPr>
          <w:p w14:paraId="74093AAA" w14:textId="77777777" w:rsidR="001419AE" w:rsidRPr="005966A6" w:rsidRDefault="001419AE" w:rsidP="005966A6">
            <w:pPr>
              <w:pStyle w:val="TAH"/>
              <w:rPr>
                <w:sz w:val="16"/>
                <w:szCs w:val="16"/>
              </w:rPr>
            </w:pPr>
            <w:r w:rsidRPr="005966A6">
              <w:rPr>
                <w:sz w:val="16"/>
                <w:szCs w:val="16"/>
              </w:rPr>
              <w:t>New version</w:t>
            </w:r>
          </w:p>
        </w:tc>
      </w:tr>
      <w:tr w:rsidR="005966A6" w:rsidRPr="005966A6" w14:paraId="4C21EDF6" w14:textId="77777777" w:rsidTr="006E2AC5">
        <w:tc>
          <w:tcPr>
            <w:tcW w:w="800" w:type="dxa"/>
            <w:shd w:val="clear" w:color="auto" w:fill="auto"/>
          </w:tcPr>
          <w:p w14:paraId="45A15315" w14:textId="1FD6C4B9" w:rsidR="00FB16C5" w:rsidRPr="005966A6" w:rsidRDefault="00FB16C5" w:rsidP="005966A6">
            <w:pPr>
              <w:pStyle w:val="TAC"/>
              <w:rPr>
                <w:color w:val="0000FF"/>
                <w:sz w:val="16"/>
                <w:szCs w:val="16"/>
              </w:rPr>
            </w:pPr>
            <w:r w:rsidRPr="005966A6">
              <w:rPr>
                <w:color w:val="0000FF"/>
                <w:sz w:val="16"/>
                <w:szCs w:val="16"/>
              </w:rPr>
              <w:t>202</w:t>
            </w:r>
            <w:r w:rsidR="00890378" w:rsidRPr="005966A6">
              <w:rPr>
                <w:color w:val="0000FF"/>
                <w:sz w:val="16"/>
                <w:szCs w:val="16"/>
              </w:rPr>
              <w:t>4</w:t>
            </w:r>
            <w:r w:rsidRPr="005966A6">
              <w:rPr>
                <w:color w:val="0000FF"/>
                <w:sz w:val="16"/>
                <w:szCs w:val="16"/>
              </w:rPr>
              <w:t>-0</w:t>
            </w:r>
            <w:r w:rsidR="00890378" w:rsidRPr="005966A6">
              <w:rPr>
                <w:color w:val="0000FF"/>
                <w:sz w:val="16"/>
                <w:szCs w:val="16"/>
              </w:rPr>
              <w:t>1</w:t>
            </w:r>
          </w:p>
        </w:tc>
        <w:tc>
          <w:tcPr>
            <w:tcW w:w="1000" w:type="dxa"/>
            <w:shd w:val="clear" w:color="auto" w:fill="auto"/>
          </w:tcPr>
          <w:p w14:paraId="58FD2412" w14:textId="768A7AEB" w:rsidR="00FB16C5" w:rsidRPr="005966A6" w:rsidRDefault="00FB16C5" w:rsidP="005966A6">
            <w:pPr>
              <w:pStyle w:val="TAC"/>
              <w:rPr>
                <w:color w:val="0000FF"/>
                <w:sz w:val="16"/>
                <w:szCs w:val="16"/>
              </w:rPr>
            </w:pPr>
            <w:r w:rsidRPr="005966A6">
              <w:rPr>
                <w:color w:val="0000FF"/>
                <w:sz w:val="16"/>
                <w:szCs w:val="16"/>
              </w:rPr>
              <w:t>SA2#1</w:t>
            </w:r>
            <w:r w:rsidR="00F13721" w:rsidRPr="005966A6">
              <w:rPr>
                <w:color w:val="0000FF"/>
                <w:sz w:val="16"/>
                <w:szCs w:val="16"/>
              </w:rPr>
              <w:t>60</w:t>
            </w:r>
            <w:r w:rsidR="003B3616" w:rsidRPr="005966A6">
              <w:rPr>
                <w:color w:val="0000FF"/>
                <w:sz w:val="16"/>
                <w:szCs w:val="16"/>
              </w:rPr>
              <w:t>-Ad Hoc-</w:t>
            </w:r>
            <w:r w:rsidRPr="005966A6">
              <w:rPr>
                <w:color w:val="0000FF"/>
                <w:sz w:val="16"/>
                <w:szCs w:val="16"/>
              </w:rPr>
              <w:t>e</w:t>
            </w:r>
          </w:p>
        </w:tc>
        <w:tc>
          <w:tcPr>
            <w:tcW w:w="1080" w:type="dxa"/>
            <w:shd w:val="clear" w:color="auto" w:fill="auto"/>
          </w:tcPr>
          <w:p w14:paraId="025D9F68" w14:textId="095B4F5C" w:rsidR="00FB16C5" w:rsidRPr="005966A6" w:rsidRDefault="00FB16C5" w:rsidP="005966A6">
            <w:pPr>
              <w:pStyle w:val="TAC"/>
              <w:rPr>
                <w:color w:val="0000FF"/>
                <w:sz w:val="16"/>
                <w:szCs w:val="16"/>
              </w:rPr>
            </w:pPr>
            <w:r w:rsidRPr="005966A6">
              <w:rPr>
                <w:color w:val="0000FF"/>
                <w:sz w:val="16"/>
                <w:szCs w:val="16"/>
              </w:rPr>
              <w:t>S2-2</w:t>
            </w:r>
            <w:r w:rsidR="00890378" w:rsidRPr="005966A6">
              <w:rPr>
                <w:color w:val="0000FF"/>
                <w:sz w:val="16"/>
                <w:szCs w:val="16"/>
              </w:rPr>
              <w:t>4</w:t>
            </w:r>
            <w:r w:rsidR="001D15DB" w:rsidRPr="005966A6">
              <w:rPr>
                <w:color w:val="0000FF"/>
                <w:sz w:val="16"/>
                <w:szCs w:val="16"/>
              </w:rPr>
              <w:t>0</w:t>
            </w:r>
            <w:r w:rsidR="00E838C4" w:rsidRPr="005966A6">
              <w:rPr>
                <w:color w:val="0000FF"/>
                <w:sz w:val="16"/>
                <w:szCs w:val="16"/>
              </w:rPr>
              <w:t>0128</w:t>
            </w:r>
          </w:p>
        </w:tc>
        <w:tc>
          <w:tcPr>
            <w:tcW w:w="540" w:type="dxa"/>
            <w:shd w:val="clear" w:color="auto" w:fill="auto"/>
          </w:tcPr>
          <w:p w14:paraId="5CB91C97" w14:textId="3BEB6872" w:rsidR="00FB16C5" w:rsidRPr="005966A6" w:rsidRDefault="00FB16C5" w:rsidP="005966A6">
            <w:pPr>
              <w:pStyle w:val="TAC"/>
              <w:rPr>
                <w:color w:val="0000FF"/>
                <w:sz w:val="16"/>
                <w:szCs w:val="16"/>
              </w:rPr>
            </w:pPr>
            <w:r w:rsidRPr="005966A6">
              <w:rPr>
                <w:color w:val="0000FF"/>
                <w:sz w:val="16"/>
                <w:szCs w:val="16"/>
              </w:rPr>
              <w:t>-</w:t>
            </w:r>
          </w:p>
        </w:tc>
        <w:tc>
          <w:tcPr>
            <w:tcW w:w="450" w:type="dxa"/>
            <w:shd w:val="clear" w:color="auto" w:fill="auto"/>
          </w:tcPr>
          <w:p w14:paraId="448AB575" w14:textId="03AC74F2" w:rsidR="00FB16C5" w:rsidRPr="005966A6" w:rsidRDefault="00FB16C5" w:rsidP="005966A6">
            <w:pPr>
              <w:pStyle w:val="TAC"/>
              <w:rPr>
                <w:color w:val="0000FF"/>
                <w:sz w:val="16"/>
                <w:szCs w:val="16"/>
              </w:rPr>
            </w:pPr>
            <w:r w:rsidRPr="005966A6">
              <w:rPr>
                <w:color w:val="0000FF"/>
                <w:sz w:val="16"/>
                <w:szCs w:val="16"/>
              </w:rPr>
              <w:t>-</w:t>
            </w:r>
          </w:p>
        </w:tc>
        <w:tc>
          <w:tcPr>
            <w:tcW w:w="450" w:type="dxa"/>
            <w:shd w:val="clear" w:color="auto" w:fill="auto"/>
          </w:tcPr>
          <w:p w14:paraId="186029DD" w14:textId="08725A35" w:rsidR="00FB16C5" w:rsidRPr="005966A6" w:rsidRDefault="00FB16C5" w:rsidP="005966A6">
            <w:pPr>
              <w:pStyle w:val="TAC"/>
              <w:rPr>
                <w:color w:val="0000FF"/>
                <w:sz w:val="16"/>
                <w:szCs w:val="16"/>
              </w:rPr>
            </w:pPr>
            <w:r w:rsidRPr="005966A6">
              <w:rPr>
                <w:color w:val="0000FF"/>
                <w:sz w:val="16"/>
                <w:szCs w:val="16"/>
              </w:rPr>
              <w:t>-</w:t>
            </w:r>
          </w:p>
        </w:tc>
        <w:tc>
          <w:tcPr>
            <w:tcW w:w="4611" w:type="dxa"/>
            <w:shd w:val="clear" w:color="auto" w:fill="auto"/>
          </w:tcPr>
          <w:p w14:paraId="3C32CD64" w14:textId="60147E34" w:rsidR="00FB16C5" w:rsidRPr="005966A6" w:rsidRDefault="00FB16C5" w:rsidP="005966A6">
            <w:pPr>
              <w:pStyle w:val="TAL"/>
              <w:rPr>
                <w:color w:val="0000FF"/>
                <w:sz w:val="16"/>
                <w:szCs w:val="16"/>
              </w:rPr>
            </w:pPr>
            <w:r w:rsidRPr="005966A6">
              <w:rPr>
                <w:color w:val="0000FF"/>
                <w:sz w:val="16"/>
                <w:szCs w:val="16"/>
              </w:rPr>
              <w:t>TR skeleton</w:t>
            </w:r>
            <w:r w:rsidR="001D15DB" w:rsidRPr="005966A6">
              <w:rPr>
                <w:color w:val="0000FF"/>
                <w:sz w:val="16"/>
                <w:szCs w:val="16"/>
              </w:rPr>
              <w:t xml:space="preserve"> agreed in SA2#160-Ad Hoc-e</w:t>
            </w:r>
          </w:p>
        </w:tc>
        <w:tc>
          <w:tcPr>
            <w:tcW w:w="708" w:type="dxa"/>
            <w:shd w:val="clear" w:color="auto" w:fill="auto"/>
          </w:tcPr>
          <w:p w14:paraId="03FE4176" w14:textId="5DEF2ACF" w:rsidR="00FB16C5" w:rsidRPr="005966A6" w:rsidRDefault="00FB16C5" w:rsidP="005966A6">
            <w:pPr>
              <w:pStyle w:val="TAC"/>
              <w:rPr>
                <w:color w:val="0000FF"/>
                <w:sz w:val="16"/>
                <w:szCs w:val="16"/>
              </w:rPr>
            </w:pPr>
            <w:r w:rsidRPr="005966A6">
              <w:rPr>
                <w:color w:val="0000FF"/>
                <w:sz w:val="16"/>
                <w:szCs w:val="16"/>
              </w:rPr>
              <w:t>0.0.0</w:t>
            </w:r>
          </w:p>
        </w:tc>
      </w:tr>
      <w:tr w:rsidR="006E2AC5" w:rsidRPr="005966A6" w14:paraId="3EA2D361" w14:textId="77777777" w:rsidTr="006E2AC5">
        <w:tc>
          <w:tcPr>
            <w:tcW w:w="800" w:type="dxa"/>
            <w:shd w:val="solid" w:color="FFFFFF" w:fill="auto"/>
          </w:tcPr>
          <w:p w14:paraId="5C6F0DED" w14:textId="6ACEAAFF" w:rsidR="006E2AC5" w:rsidRPr="005966A6" w:rsidRDefault="006E2AC5" w:rsidP="005966A6">
            <w:pPr>
              <w:pStyle w:val="TAC"/>
              <w:rPr>
                <w:sz w:val="16"/>
                <w:szCs w:val="16"/>
              </w:rPr>
            </w:pPr>
            <w:r w:rsidRPr="005966A6">
              <w:rPr>
                <w:sz w:val="16"/>
                <w:szCs w:val="16"/>
              </w:rPr>
              <w:t>2024-01</w:t>
            </w:r>
          </w:p>
        </w:tc>
        <w:tc>
          <w:tcPr>
            <w:tcW w:w="1000" w:type="dxa"/>
            <w:shd w:val="solid" w:color="FFFFFF" w:fill="auto"/>
          </w:tcPr>
          <w:p w14:paraId="2B762DCB" w14:textId="6805E6E6" w:rsidR="006E2AC5" w:rsidRPr="005966A6" w:rsidRDefault="006E2AC5" w:rsidP="005966A6">
            <w:pPr>
              <w:pStyle w:val="TAC"/>
              <w:rPr>
                <w:sz w:val="16"/>
                <w:szCs w:val="16"/>
              </w:rPr>
            </w:pPr>
            <w:r w:rsidRPr="005966A6">
              <w:rPr>
                <w:sz w:val="16"/>
                <w:szCs w:val="16"/>
              </w:rPr>
              <w:t>SA2#160-Ad Hoc-e</w:t>
            </w:r>
          </w:p>
        </w:tc>
        <w:tc>
          <w:tcPr>
            <w:tcW w:w="1080" w:type="dxa"/>
            <w:shd w:val="solid" w:color="FFFFFF" w:fill="auto"/>
          </w:tcPr>
          <w:p w14:paraId="6FC77F6A" w14:textId="61573998" w:rsidR="006E2AC5" w:rsidRPr="005966A6" w:rsidRDefault="006E2AC5" w:rsidP="005966A6">
            <w:pPr>
              <w:pStyle w:val="TAC"/>
              <w:rPr>
                <w:sz w:val="16"/>
                <w:szCs w:val="16"/>
              </w:rPr>
            </w:pPr>
            <w:r w:rsidRPr="005966A6">
              <w:rPr>
                <w:sz w:val="16"/>
                <w:szCs w:val="16"/>
              </w:rPr>
              <w:t>S2-2401701</w:t>
            </w:r>
          </w:p>
        </w:tc>
        <w:tc>
          <w:tcPr>
            <w:tcW w:w="540" w:type="dxa"/>
            <w:shd w:val="solid" w:color="FFFFFF" w:fill="auto"/>
          </w:tcPr>
          <w:p w14:paraId="536FE7F6" w14:textId="4576516C" w:rsidR="006E2AC5" w:rsidRPr="005966A6" w:rsidRDefault="006E2AC5" w:rsidP="005966A6">
            <w:pPr>
              <w:pStyle w:val="TAC"/>
              <w:rPr>
                <w:sz w:val="16"/>
                <w:szCs w:val="16"/>
              </w:rPr>
            </w:pPr>
            <w:r w:rsidRPr="005966A6">
              <w:rPr>
                <w:sz w:val="16"/>
                <w:szCs w:val="16"/>
              </w:rPr>
              <w:t>-</w:t>
            </w:r>
          </w:p>
        </w:tc>
        <w:tc>
          <w:tcPr>
            <w:tcW w:w="450" w:type="dxa"/>
            <w:shd w:val="solid" w:color="FFFFFF" w:fill="auto"/>
          </w:tcPr>
          <w:p w14:paraId="0722BC49" w14:textId="671E7BEA" w:rsidR="006E2AC5" w:rsidRPr="005966A6" w:rsidRDefault="006E2AC5" w:rsidP="005966A6">
            <w:pPr>
              <w:pStyle w:val="TAC"/>
              <w:rPr>
                <w:sz w:val="16"/>
                <w:szCs w:val="16"/>
              </w:rPr>
            </w:pPr>
            <w:r w:rsidRPr="005966A6">
              <w:rPr>
                <w:sz w:val="16"/>
                <w:szCs w:val="16"/>
              </w:rPr>
              <w:t>-</w:t>
            </w:r>
          </w:p>
        </w:tc>
        <w:tc>
          <w:tcPr>
            <w:tcW w:w="450" w:type="dxa"/>
            <w:shd w:val="solid" w:color="FFFFFF" w:fill="auto"/>
          </w:tcPr>
          <w:p w14:paraId="5A9DEFEB" w14:textId="1784BE7D" w:rsidR="006E2AC5" w:rsidRPr="005966A6" w:rsidRDefault="006E2AC5" w:rsidP="005966A6">
            <w:pPr>
              <w:pStyle w:val="TAC"/>
              <w:rPr>
                <w:sz w:val="16"/>
                <w:szCs w:val="16"/>
              </w:rPr>
            </w:pPr>
            <w:r w:rsidRPr="005966A6">
              <w:rPr>
                <w:sz w:val="16"/>
                <w:szCs w:val="16"/>
              </w:rPr>
              <w:t>-</w:t>
            </w:r>
          </w:p>
        </w:tc>
        <w:tc>
          <w:tcPr>
            <w:tcW w:w="4611" w:type="dxa"/>
            <w:shd w:val="solid" w:color="FFFFFF" w:fill="auto"/>
          </w:tcPr>
          <w:p w14:paraId="7809FB6F" w14:textId="14CA1584" w:rsidR="006E2AC5" w:rsidRPr="005966A6" w:rsidRDefault="006E2AC5" w:rsidP="005966A6">
            <w:pPr>
              <w:pStyle w:val="TAL"/>
              <w:rPr>
                <w:sz w:val="16"/>
                <w:szCs w:val="16"/>
              </w:rPr>
            </w:pPr>
            <w:r w:rsidRPr="005966A6">
              <w:rPr>
                <w:sz w:val="16"/>
                <w:szCs w:val="16"/>
              </w:rPr>
              <w:t>Scope for TR 23.700-06 on VMR_Ph2.</w:t>
            </w:r>
          </w:p>
        </w:tc>
        <w:tc>
          <w:tcPr>
            <w:tcW w:w="708" w:type="dxa"/>
            <w:shd w:val="solid" w:color="FFFFFF" w:fill="auto"/>
          </w:tcPr>
          <w:p w14:paraId="31FFD533" w14:textId="7514BF22" w:rsidR="006E2AC5" w:rsidRPr="005966A6" w:rsidRDefault="006E2AC5" w:rsidP="005966A6">
            <w:pPr>
              <w:pStyle w:val="TAC"/>
              <w:rPr>
                <w:sz w:val="16"/>
                <w:szCs w:val="16"/>
              </w:rPr>
            </w:pPr>
            <w:r w:rsidRPr="005966A6">
              <w:rPr>
                <w:sz w:val="16"/>
                <w:szCs w:val="16"/>
              </w:rPr>
              <w:t>0.1.0</w:t>
            </w:r>
          </w:p>
        </w:tc>
      </w:tr>
      <w:tr w:rsidR="00E838C4" w:rsidRPr="005966A6" w14:paraId="011E3637" w14:textId="77777777" w:rsidTr="006E2AC5">
        <w:tc>
          <w:tcPr>
            <w:tcW w:w="800" w:type="dxa"/>
            <w:shd w:val="solid" w:color="FFFFFF" w:fill="auto"/>
          </w:tcPr>
          <w:p w14:paraId="2585E5DA" w14:textId="27E807B1"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1CCF96CB" w14:textId="0B7BCAC6"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62D89EDE" w14:textId="5568CA36" w:rsidR="00E838C4" w:rsidRPr="005966A6" w:rsidRDefault="00E838C4" w:rsidP="005966A6">
            <w:pPr>
              <w:pStyle w:val="TAC"/>
              <w:rPr>
                <w:sz w:val="16"/>
                <w:szCs w:val="16"/>
              </w:rPr>
            </w:pPr>
            <w:r w:rsidRPr="005966A6">
              <w:rPr>
                <w:sz w:val="16"/>
                <w:szCs w:val="16"/>
              </w:rPr>
              <w:t>S2-2401702</w:t>
            </w:r>
          </w:p>
        </w:tc>
        <w:tc>
          <w:tcPr>
            <w:tcW w:w="540" w:type="dxa"/>
            <w:shd w:val="solid" w:color="FFFFFF" w:fill="auto"/>
          </w:tcPr>
          <w:p w14:paraId="2B53A289" w14:textId="1294ACEF"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28F2D39" w14:textId="6CBB1979"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09C6BA2E" w14:textId="60CD3030"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27E11B5A" w14:textId="1497A8FB" w:rsidR="00E838C4" w:rsidRPr="005966A6" w:rsidRDefault="00E838C4" w:rsidP="005966A6">
            <w:pPr>
              <w:pStyle w:val="TAL"/>
              <w:rPr>
                <w:sz w:val="16"/>
                <w:szCs w:val="16"/>
              </w:rPr>
            </w:pPr>
            <w:r w:rsidRPr="005966A6">
              <w:rPr>
                <w:sz w:val="16"/>
                <w:szCs w:val="16"/>
              </w:rPr>
              <w:t>Definitions and terminologies for TR 23.700-06 on VMR_Ph2.</w:t>
            </w:r>
          </w:p>
        </w:tc>
        <w:tc>
          <w:tcPr>
            <w:tcW w:w="708" w:type="dxa"/>
            <w:shd w:val="solid" w:color="FFFFFF" w:fill="auto"/>
          </w:tcPr>
          <w:p w14:paraId="01E31EB8" w14:textId="6F1F9788" w:rsidR="00E838C4" w:rsidRPr="005966A6" w:rsidRDefault="00E838C4" w:rsidP="005966A6">
            <w:pPr>
              <w:pStyle w:val="TAC"/>
              <w:rPr>
                <w:sz w:val="16"/>
                <w:szCs w:val="16"/>
              </w:rPr>
            </w:pPr>
            <w:r w:rsidRPr="005966A6">
              <w:rPr>
                <w:sz w:val="16"/>
                <w:szCs w:val="16"/>
              </w:rPr>
              <w:t>0.1.0</w:t>
            </w:r>
          </w:p>
        </w:tc>
      </w:tr>
      <w:tr w:rsidR="00E838C4" w:rsidRPr="005966A6" w14:paraId="1689B8CA" w14:textId="77777777" w:rsidTr="006E2AC5">
        <w:tc>
          <w:tcPr>
            <w:tcW w:w="800" w:type="dxa"/>
            <w:shd w:val="solid" w:color="FFFFFF" w:fill="auto"/>
          </w:tcPr>
          <w:p w14:paraId="1CC9F554" w14:textId="040250A6"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0AD55C14" w14:textId="67DCA26E"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363A2676" w14:textId="549A803B" w:rsidR="00E838C4" w:rsidRPr="005966A6" w:rsidRDefault="00E838C4" w:rsidP="005966A6">
            <w:pPr>
              <w:pStyle w:val="TAC"/>
              <w:rPr>
                <w:sz w:val="16"/>
                <w:szCs w:val="16"/>
              </w:rPr>
            </w:pPr>
            <w:r w:rsidRPr="005966A6">
              <w:rPr>
                <w:sz w:val="16"/>
                <w:szCs w:val="16"/>
              </w:rPr>
              <w:t>S2-2401703</w:t>
            </w:r>
          </w:p>
        </w:tc>
        <w:tc>
          <w:tcPr>
            <w:tcW w:w="540" w:type="dxa"/>
            <w:shd w:val="solid" w:color="FFFFFF" w:fill="auto"/>
          </w:tcPr>
          <w:p w14:paraId="6FE2435F" w14:textId="27A06EF1"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563F90CA" w14:textId="50CCE2F9"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5FA28A32" w14:textId="5F2C58FA"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799C80D2" w14:textId="4C1B05D4" w:rsidR="00E838C4" w:rsidRPr="005966A6" w:rsidRDefault="00E838C4" w:rsidP="005966A6">
            <w:pPr>
              <w:pStyle w:val="TAL"/>
              <w:rPr>
                <w:sz w:val="16"/>
                <w:szCs w:val="16"/>
              </w:rPr>
            </w:pPr>
            <w:r w:rsidRPr="005966A6">
              <w:rPr>
                <w:sz w:val="16"/>
                <w:szCs w:val="16"/>
              </w:rPr>
              <w:t>Architecture assumptions and requirements for TR 23.700-06 on VMR_Ph2.</w:t>
            </w:r>
          </w:p>
        </w:tc>
        <w:tc>
          <w:tcPr>
            <w:tcW w:w="708" w:type="dxa"/>
            <w:shd w:val="solid" w:color="FFFFFF" w:fill="auto"/>
          </w:tcPr>
          <w:p w14:paraId="0406DE45" w14:textId="39B6EA4C" w:rsidR="00E838C4" w:rsidRPr="005966A6" w:rsidRDefault="00E838C4" w:rsidP="005966A6">
            <w:pPr>
              <w:pStyle w:val="TAC"/>
              <w:rPr>
                <w:sz w:val="16"/>
                <w:szCs w:val="16"/>
              </w:rPr>
            </w:pPr>
            <w:r w:rsidRPr="005966A6">
              <w:rPr>
                <w:sz w:val="16"/>
                <w:szCs w:val="16"/>
              </w:rPr>
              <w:t>0.1.0</w:t>
            </w:r>
          </w:p>
        </w:tc>
      </w:tr>
      <w:tr w:rsidR="00E838C4" w:rsidRPr="005966A6" w14:paraId="68ECA6CC" w14:textId="77777777" w:rsidTr="006E2AC5">
        <w:tc>
          <w:tcPr>
            <w:tcW w:w="800" w:type="dxa"/>
            <w:shd w:val="solid" w:color="FFFFFF" w:fill="auto"/>
          </w:tcPr>
          <w:p w14:paraId="25F3CC6C" w14:textId="7C01D120"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14F60515" w14:textId="6CC0C57D"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3D2DB2CC" w14:textId="7274CC99" w:rsidR="00E838C4" w:rsidRPr="005966A6" w:rsidRDefault="00E838C4" w:rsidP="005966A6">
            <w:pPr>
              <w:pStyle w:val="TAC"/>
              <w:rPr>
                <w:sz w:val="16"/>
                <w:szCs w:val="16"/>
              </w:rPr>
            </w:pPr>
            <w:r w:rsidRPr="005966A6">
              <w:rPr>
                <w:sz w:val="16"/>
                <w:szCs w:val="16"/>
              </w:rPr>
              <w:t>S2-2401704</w:t>
            </w:r>
          </w:p>
        </w:tc>
        <w:tc>
          <w:tcPr>
            <w:tcW w:w="540" w:type="dxa"/>
            <w:shd w:val="solid" w:color="FFFFFF" w:fill="auto"/>
          </w:tcPr>
          <w:p w14:paraId="1D31107B" w14:textId="3E9EFAAE"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E520663" w14:textId="7403BBD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2BCBFDA6" w14:textId="4E498CF4"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4BCEA28B" w14:textId="65AD466B" w:rsidR="00E838C4" w:rsidRPr="005966A6" w:rsidRDefault="00E838C4" w:rsidP="005966A6">
            <w:pPr>
              <w:pStyle w:val="TAL"/>
              <w:rPr>
                <w:sz w:val="16"/>
                <w:szCs w:val="16"/>
              </w:rPr>
            </w:pPr>
            <w:r w:rsidRPr="005966A6">
              <w:rPr>
                <w:sz w:val="16"/>
                <w:szCs w:val="16"/>
              </w:rPr>
              <w:t>Architecture assumptions for FS_VMR_Ph2.</w:t>
            </w:r>
          </w:p>
        </w:tc>
        <w:tc>
          <w:tcPr>
            <w:tcW w:w="708" w:type="dxa"/>
            <w:shd w:val="solid" w:color="FFFFFF" w:fill="auto"/>
          </w:tcPr>
          <w:p w14:paraId="513E9526" w14:textId="3EAF0DFB" w:rsidR="00E838C4" w:rsidRPr="005966A6" w:rsidRDefault="00E838C4" w:rsidP="005966A6">
            <w:pPr>
              <w:pStyle w:val="TAC"/>
              <w:rPr>
                <w:sz w:val="16"/>
                <w:szCs w:val="16"/>
              </w:rPr>
            </w:pPr>
            <w:r w:rsidRPr="005966A6">
              <w:rPr>
                <w:sz w:val="16"/>
                <w:szCs w:val="16"/>
              </w:rPr>
              <w:t>0.1.0</w:t>
            </w:r>
          </w:p>
        </w:tc>
      </w:tr>
      <w:tr w:rsidR="00E838C4" w:rsidRPr="005966A6" w14:paraId="6BE80631" w14:textId="77777777" w:rsidTr="006E2AC5">
        <w:tc>
          <w:tcPr>
            <w:tcW w:w="800" w:type="dxa"/>
            <w:shd w:val="solid" w:color="FFFFFF" w:fill="auto"/>
          </w:tcPr>
          <w:p w14:paraId="68128697" w14:textId="2BFCE659"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29C23CDA" w14:textId="201DB901"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1BA5438D" w14:textId="07B9C4F2" w:rsidR="00E838C4" w:rsidRPr="005966A6" w:rsidRDefault="00E838C4" w:rsidP="005966A6">
            <w:pPr>
              <w:pStyle w:val="TAC"/>
              <w:rPr>
                <w:sz w:val="16"/>
                <w:szCs w:val="16"/>
              </w:rPr>
            </w:pPr>
            <w:r w:rsidRPr="005966A6">
              <w:rPr>
                <w:sz w:val="16"/>
                <w:szCs w:val="16"/>
              </w:rPr>
              <w:t>S2-2401705</w:t>
            </w:r>
          </w:p>
        </w:tc>
        <w:tc>
          <w:tcPr>
            <w:tcW w:w="540" w:type="dxa"/>
            <w:shd w:val="solid" w:color="FFFFFF" w:fill="auto"/>
          </w:tcPr>
          <w:p w14:paraId="2E1D2F39" w14:textId="1280A544"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30A95D9F" w14:textId="6C50E476"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6C797447" w14:textId="76597CFF"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0A6EA7A1" w14:textId="00DAC371" w:rsidR="00E838C4" w:rsidRPr="005966A6" w:rsidRDefault="00E838C4" w:rsidP="005966A6">
            <w:pPr>
              <w:pStyle w:val="TAL"/>
              <w:rPr>
                <w:sz w:val="16"/>
                <w:szCs w:val="16"/>
              </w:rPr>
            </w:pPr>
            <w:r w:rsidRPr="005966A6">
              <w:rPr>
                <w:sz w:val="16"/>
                <w:szCs w:val="16"/>
              </w:rPr>
              <w:t>New KI: Authorization of a MWAB and Configuration of a MWAB-UE</w:t>
            </w:r>
          </w:p>
        </w:tc>
        <w:tc>
          <w:tcPr>
            <w:tcW w:w="708" w:type="dxa"/>
            <w:shd w:val="solid" w:color="FFFFFF" w:fill="auto"/>
          </w:tcPr>
          <w:p w14:paraId="52218B40" w14:textId="2FFB69AB" w:rsidR="00E838C4" w:rsidRPr="005966A6" w:rsidRDefault="00E838C4" w:rsidP="005966A6">
            <w:pPr>
              <w:pStyle w:val="TAC"/>
              <w:rPr>
                <w:sz w:val="16"/>
                <w:szCs w:val="16"/>
              </w:rPr>
            </w:pPr>
            <w:r w:rsidRPr="005966A6">
              <w:rPr>
                <w:sz w:val="16"/>
                <w:szCs w:val="16"/>
              </w:rPr>
              <w:t>0.1.0</w:t>
            </w:r>
          </w:p>
        </w:tc>
      </w:tr>
      <w:tr w:rsidR="00E838C4" w:rsidRPr="005966A6" w14:paraId="071DF641" w14:textId="77777777" w:rsidTr="006E2AC5">
        <w:tc>
          <w:tcPr>
            <w:tcW w:w="800" w:type="dxa"/>
            <w:shd w:val="solid" w:color="FFFFFF" w:fill="auto"/>
          </w:tcPr>
          <w:p w14:paraId="1124E684" w14:textId="2CC88C94"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4FAC157E" w14:textId="24C5CBA1"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17C15DD0" w14:textId="31FAA629" w:rsidR="00E838C4" w:rsidRPr="005966A6" w:rsidRDefault="00E838C4" w:rsidP="005966A6">
            <w:pPr>
              <w:pStyle w:val="TAC"/>
              <w:rPr>
                <w:sz w:val="16"/>
                <w:szCs w:val="16"/>
              </w:rPr>
            </w:pPr>
            <w:r w:rsidRPr="005966A6">
              <w:rPr>
                <w:sz w:val="16"/>
                <w:szCs w:val="16"/>
              </w:rPr>
              <w:t>S2-2401706</w:t>
            </w:r>
          </w:p>
        </w:tc>
        <w:tc>
          <w:tcPr>
            <w:tcW w:w="540" w:type="dxa"/>
            <w:shd w:val="solid" w:color="FFFFFF" w:fill="auto"/>
          </w:tcPr>
          <w:p w14:paraId="7038C2A3" w14:textId="00C827EE"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C8FCB65" w14:textId="19B0965A"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37AB5FC" w14:textId="2684B9B7"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55A46BA6" w14:textId="744136F7" w:rsidR="00E838C4" w:rsidRPr="005966A6" w:rsidRDefault="00E838C4" w:rsidP="005966A6">
            <w:pPr>
              <w:pStyle w:val="TAL"/>
              <w:rPr>
                <w:sz w:val="16"/>
                <w:szCs w:val="16"/>
              </w:rPr>
            </w:pPr>
            <w:r w:rsidRPr="005966A6">
              <w:rPr>
                <w:sz w:val="16"/>
                <w:szCs w:val="16"/>
              </w:rPr>
              <w:t>New KI: MWAB Architecture and procedures</w:t>
            </w:r>
          </w:p>
        </w:tc>
        <w:tc>
          <w:tcPr>
            <w:tcW w:w="708" w:type="dxa"/>
            <w:shd w:val="solid" w:color="FFFFFF" w:fill="auto"/>
          </w:tcPr>
          <w:p w14:paraId="1FC296C0" w14:textId="34153C9C" w:rsidR="00E838C4" w:rsidRPr="005966A6" w:rsidRDefault="00E838C4" w:rsidP="005966A6">
            <w:pPr>
              <w:pStyle w:val="TAC"/>
              <w:rPr>
                <w:sz w:val="16"/>
                <w:szCs w:val="16"/>
              </w:rPr>
            </w:pPr>
            <w:r w:rsidRPr="005966A6">
              <w:rPr>
                <w:sz w:val="16"/>
                <w:szCs w:val="16"/>
              </w:rPr>
              <w:t>0.1.0</w:t>
            </w:r>
          </w:p>
        </w:tc>
      </w:tr>
      <w:tr w:rsidR="00E838C4" w:rsidRPr="005966A6" w14:paraId="78733B3B" w14:textId="77777777" w:rsidTr="006E2AC5">
        <w:tc>
          <w:tcPr>
            <w:tcW w:w="800" w:type="dxa"/>
            <w:shd w:val="solid" w:color="FFFFFF" w:fill="auto"/>
          </w:tcPr>
          <w:p w14:paraId="75684C33" w14:textId="3B9A8BFD"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3D40465A" w14:textId="32F937A9"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65D7AE0E" w14:textId="525756F8" w:rsidR="00E838C4" w:rsidRPr="005966A6" w:rsidRDefault="00E838C4" w:rsidP="005966A6">
            <w:pPr>
              <w:pStyle w:val="TAC"/>
              <w:rPr>
                <w:sz w:val="16"/>
                <w:szCs w:val="16"/>
              </w:rPr>
            </w:pPr>
            <w:r w:rsidRPr="005966A6">
              <w:rPr>
                <w:sz w:val="16"/>
                <w:szCs w:val="16"/>
              </w:rPr>
              <w:t>S2-2401707</w:t>
            </w:r>
          </w:p>
        </w:tc>
        <w:tc>
          <w:tcPr>
            <w:tcW w:w="540" w:type="dxa"/>
            <w:shd w:val="solid" w:color="FFFFFF" w:fill="auto"/>
          </w:tcPr>
          <w:p w14:paraId="1E3D343E" w14:textId="4E72F8B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2D09EA3E" w14:textId="2BBBB7AE"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06C1D72" w14:textId="5B826115"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7EB27ED8" w14:textId="646785A4" w:rsidR="00E838C4" w:rsidRPr="005966A6" w:rsidRDefault="00E838C4" w:rsidP="005966A6">
            <w:pPr>
              <w:pStyle w:val="TAL"/>
              <w:rPr>
                <w:sz w:val="16"/>
                <w:szCs w:val="16"/>
              </w:rPr>
            </w:pPr>
            <w:r w:rsidRPr="005966A6">
              <w:rPr>
                <w:sz w:val="16"/>
                <w:szCs w:val="16"/>
              </w:rPr>
              <w:t>New KI: Control of UE's access to 5GS via a wireless access backhaul.</w:t>
            </w:r>
          </w:p>
        </w:tc>
        <w:tc>
          <w:tcPr>
            <w:tcW w:w="708" w:type="dxa"/>
            <w:shd w:val="solid" w:color="FFFFFF" w:fill="auto"/>
          </w:tcPr>
          <w:p w14:paraId="20B91BFB" w14:textId="774D0233" w:rsidR="00E838C4" w:rsidRPr="005966A6" w:rsidRDefault="00E838C4" w:rsidP="005966A6">
            <w:pPr>
              <w:pStyle w:val="TAC"/>
              <w:rPr>
                <w:sz w:val="16"/>
                <w:szCs w:val="16"/>
              </w:rPr>
            </w:pPr>
            <w:r w:rsidRPr="005966A6">
              <w:rPr>
                <w:sz w:val="16"/>
                <w:szCs w:val="16"/>
              </w:rPr>
              <w:t>0.1.0</w:t>
            </w:r>
          </w:p>
        </w:tc>
      </w:tr>
      <w:tr w:rsidR="00E838C4" w:rsidRPr="005966A6" w14:paraId="29FE7822" w14:textId="77777777" w:rsidTr="006E2AC5">
        <w:tc>
          <w:tcPr>
            <w:tcW w:w="800" w:type="dxa"/>
            <w:shd w:val="solid" w:color="FFFFFF" w:fill="auto"/>
          </w:tcPr>
          <w:p w14:paraId="46B0E3F4" w14:textId="54603D03"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0B25D02D" w14:textId="0B118238"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44AFFB3B" w14:textId="5EFD9E6C" w:rsidR="00E838C4" w:rsidRPr="005966A6" w:rsidRDefault="00E838C4" w:rsidP="005966A6">
            <w:pPr>
              <w:pStyle w:val="TAC"/>
              <w:rPr>
                <w:sz w:val="16"/>
                <w:szCs w:val="16"/>
              </w:rPr>
            </w:pPr>
            <w:r w:rsidRPr="005966A6">
              <w:rPr>
                <w:sz w:val="16"/>
                <w:szCs w:val="16"/>
              </w:rPr>
              <w:t>S2-2401708</w:t>
            </w:r>
          </w:p>
        </w:tc>
        <w:tc>
          <w:tcPr>
            <w:tcW w:w="540" w:type="dxa"/>
            <w:shd w:val="solid" w:color="FFFFFF" w:fill="auto"/>
          </w:tcPr>
          <w:p w14:paraId="2E45D8B5" w14:textId="7C8F1349"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8975C2A" w14:textId="17E3D97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1B78AE0" w14:textId="1B19C30F"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2957A87D" w14:textId="67A0270F" w:rsidR="00E838C4" w:rsidRPr="005966A6" w:rsidRDefault="00E838C4" w:rsidP="005966A6">
            <w:pPr>
              <w:pStyle w:val="TAL"/>
              <w:rPr>
                <w:sz w:val="16"/>
                <w:szCs w:val="16"/>
              </w:rPr>
            </w:pPr>
            <w:r w:rsidRPr="005966A6">
              <w:rPr>
                <w:sz w:val="16"/>
                <w:szCs w:val="16"/>
              </w:rPr>
              <w:t>New key issue for VMR_Ph2 on mobility support.</w:t>
            </w:r>
          </w:p>
        </w:tc>
        <w:tc>
          <w:tcPr>
            <w:tcW w:w="708" w:type="dxa"/>
            <w:shd w:val="solid" w:color="FFFFFF" w:fill="auto"/>
          </w:tcPr>
          <w:p w14:paraId="22E799A8" w14:textId="2F0294B9" w:rsidR="00E838C4" w:rsidRPr="005966A6" w:rsidRDefault="00E838C4" w:rsidP="005966A6">
            <w:pPr>
              <w:pStyle w:val="TAC"/>
              <w:rPr>
                <w:sz w:val="16"/>
                <w:szCs w:val="16"/>
              </w:rPr>
            </w:pPr>
            <w:r w:rsidRPr="005966A6">
              <w:rPr>
                <w:sz w:val="16"/>
                <w:szCs w:val="16"/>
              </w:rPr>
              <w:t>0.1.0</w:t>
            </w:r>
          </w:p>
        </w:tc>
      </w:tr>
      <w:tr w:rsidR="00E838C4" w:rsidRPr="005966A6" w14:paraId="2CDB7963" w14:textId="77777777" w:rsidTr="006E2AC5">
        <w:tc>
          <w:tcPr>
            <w:tcW w:w="800" w:type="dxa"/>
            <w:shd w:val="solid" w:color="FFFFFF" w:fill="auto"/>
          </w:tcPr>
          <w:p w14:paraId="4B064B8B" w14:textId="7E856BE0"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4B8CF846" w14:textId="5F885CA5"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7A1D7B07" w14:textId="3BD349D9" w:rsidR="00E838C4" w:rsidRPr="005966A6" w:rsidRDefault="00E838C4" w:rsidP="005966A6">
            <w:pPr>
              <w:pStyle w:val="TAC"/>
              <w:rPr>
                <w:sz w:val="16"/>
                <w:szCs w:val="16"/>
              </w:rPr>
            </w:pPr>
            <w:r w:rsidRPr="005966A6">
              <w:rPr>
                <w:sz w:val="16"/>
                <w:szCs w:val="16"/>
              </w:rPr>
              <w:t>S2-2401709</w:t>
            </w:r>
          </w:p>
        </w:tc>
        <w:tc>
          <w:tcPr>
            <w:tcW w:w="540" w:type="dxa"/>
            <w:shd w:val="solid" w:color="FFFFFF" w:fill="auto"/>
          </w:tcPr>
          <w:p w14:paraId="5805C76F" w14:textId="11E940A4"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0C0CBF5" w14:textId="3C618747"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2F5D5FA7" w14:textId="048F9560"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2C2B6801" w14:textId="01130098" w:rsidR="00E838C4" w:rsidRPr="005966A6" w:rsidRDefault="00E838C4" w:rsidP="005966A6">
            <w:pPr>
              <w:pStyle w:val="TAL"/>
              <w:rPr>
                <w:sz w:val="16"/>
                <w:szCs w:val="16"/>
              </w:rPr>
            </w:pPr>
            <w:r w:rsidRPr="005966A6">
              <w:rPr>
                <w:sz w:val="16"/>
                <w:szCs w:val="16"/>
              </w:rPr>
              <w:t>New KI: Support of location services.</w:t>
            </w:r>
          </w:p>
        </w:tc>
        <w:tc>
          <w:tcPr>
            <w:tcW w:w="708" w:type="dxa"/>
            <w:shd w:val="solid" w:color="FFFFFF" w:fill="auto"/>
          </w:tcPr>
          <w:p w14:paraId="1841BC24" w14:textId="7AE8E564" w:rsidR="00E838C4" w:rsidRPr="005966A6" w:rsidRDefault="00E838C4" w:rsidP="005966A6">
            <w:pPr>
              <w:pStyle w:val="TAC"/>
              <w:rPr>
                <w:sz w:val="16"/>
                <w:szCs w:val="16"/>
              </w:rPr>
            </w:pPr>
            <w:r w:rsidRPr="005966A6">
              <w:rPr>
                <w:sz w:val="16"/>
                <w:szCs w:val="16"/>
              </w:rPr>
              <w:t>0.1.0</w:t>
            </w:r>
          </w:p>
        </w:tc>
      </w:tr>
      <w:tr w:rsidR="00E838C4" w:rsidRPr="005966A6" w14:paraId="0BB180CB" w14:textId="77777777" w:rsidTr="006E2AC5">
        <w:tc>
          <w:tcPr>
            <w:tcW w:w="800" w:type="dxa"/>
            <w:shd w:val="solid" w:color="FFFFFF" w:fill="auto"/>
          </w:tcPr>
          <w:p w14:paraId="2C4402AF" w14:textId="1A67F704"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4827C013" w14:textId="217C1BA3"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38008433" w14:textId="352796A5" w:rsidR="00E838C4" w:rsidRPr="005966A6" w:rsidRDefault="00E838C4" w:rsidP="005966A6">
            <w:pPr>
              <w:pStyle w:val="TAC"/>
              <w:rPr>
                <w:sz w:val="16"/>
                <w:szCs w:val="16"/>
              </w:rPr>
            </w:pPr>
            <w:r w:rsidRPr="005966A6">
              <w:rPr>
                <w:sz w:val="16"/>
                <w:szCs w:val="16"/>
              </w:rPr>
              <w:t>S2-2401710</w:t>
            </w:r>
          </w:p>
        </w:tc>
        <w:tc>
          <w:tcPr>
            <w:tcW w:w="540" w:type="dxa"/>
            <w:shd w:val="solid" w:color="FFFFFF" w:fill="auto"/>
          </w:tcPr>
          <w:p w14:paraId="06DC7691" w14:textId="157875E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52BD4A94" w14:textId="494F495A"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2E2E88E" w14:textId="01BDCAE8"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160072CB" w14:textId="241BC9DE" w:rsidR="00E838C4" w:rsidRPr="005966A6" w:rsidRDefault="00E838C4" w:rsidP="005966A6">
            <w:pPr>
              <w:pStyle w:val="TAL"/>
              <w:rPr>
                <w:sz w:val="16"/>
                <w:szCs w:val="16"/>
              </w:rPr>
            </w:pPr>
            <w:r w:rsidRPr="005966A6">
              <w:rPr>
                <w:sz w:val="16"/>
                <w:szCs w:val="16"/>
              </w:rPr>
              <w:t>New KI: Support of emergency services.</w:t>
            </w:r>
          </w:p>
        </w:tc>
        <w:tc>
          <w:tcPr>
            <w:tcW w:w="708" w:type="dxa"/>
            <w:shd w:val="solid" w:color="FFFFFF" w:fill="auto"/>
          </w:tcPr>
          <w:p w14:paraId="2A409C1B" w14:textId="7B204C82" w:rsidR="00E838C4" w:rsidRPr="005966A6" w:rsidRDefault="00E838C4" w:rsidP="005966A6">
            <w:pPr>
              <w:pStyle w:val="TAC"/>
              <w:rPr>
                <w:sz w:val="16"/>
                <w:szCs w:val="16"/>
              </w:rPr>
            </w:pPr>
            <w:r w:rsidRPr="005966A6">
              <w:rPr>
                <w:sz w:val="16"/>
                <w:szCs w:val="16"/>
              </w:rPr>
              <w:t>0.1.0</w:t>
            </w:r>
          </w:p>
        </w:tc>
      </w:tr>
      <w:tr w:rsidR="00C355C2" w:rsidRPr="005966A6" w14:paraId="1A39C774" w14:textId="77777777" w:rsidTr="006E2AC5">
        <w:trPr>
          <w:ins w:id="1223" w:author="S2-2403279" w:date="2024-03-04T09:43:00Z"/>
        </w:trPr>
        <w:tc>
          <w:tcPr>
            <w:tcW w:w="800" w:type="dxa"/>
            <w:shd w:val="solid" w:color="FFFFFF" w:fill="auto"/>
          </w:tcPr>
          <w:p w14:paraId="44F1770D" w14:textId="596F236A" w:rsidR="00C355C2" w:rsidRPr="005966A6" w:rsidRDefault="00C355C2" w:rsidP="00C355C2">
            <w:pPr>
              <w:pStyle w:val="TAC"/>
              <w:rPr>
                <w:ins w:id="1224" w:author="S2-2403279" w:date="2024-03-04T09:43:00Z"/>
                <w:sz w:val="16"/>
                <w:szCs w:val="16"/>
              </w:rPr>
            </w:pPr>
            <w:ins w:id="1225" w:author="S2-2403279" w:date="2024-03-04T09:44:00Z">
              <w:r>
                <w:rPr>
                  <w:sz w:val="16"/>
                  <w:szCs w:val="16"/>
                </w:rPr>
                <w:t>2024-03</w:t>
              </w:r>
            </w:ins>
          </w:p>
        </w:tc>
        <w:tc>
          <w:tcPr>
            <w:tcW w:w="1000" w:type="dxa"/>
            <w:shd w:val="solid" w:color="FFFFFF" w:fill="auto"/>
          </w:tcPr>
          <w:p w14:paraId="7E7119FE" w14:textId="2B780360" w:rsidR="00C355C2" w:rsidRPr="005966A6" w:rsidRDefault="00C355C2" w:rsidP="00C355C2">
            <w:pPr>
              <w:pStyle w:val="TAC"/>
              <w:rPr>
                <w:ins w:id="1226" w:author="S2-2403279" w:date="2024-03-04T09:43:00Z"/>
                <w:sz w:val="16"/>
                <w:szCs w:val="16"/>
              </w:rPr>
            </w:pPr>
            <w:ins w:id="1227" w:author="S2-2403279" w:date="2024-03-04T09:43:00Z">
              <w:r>
                <w:rPr>
                  <w:sz w:val="16"/>
                  <w:szCs w:val="16"/>
                </w:rPr>
                <w:t>SA2#161</w:t>
              </w:r>
            </w:ins>
          </w:p>
        </w:tc>
        <w:tc>
          <w:tcPr>
            <w:tcW w:w="1080" w:type="dxa"/>
            <w:shd w:val="solid" w:color="FFFFFF" w:fill="auto"/>
          </w:tcPr>
          <w:p w14:paraId="53FF112B" w14:textId="358C6D0E" w:rsidR="00C355C2" w:rsidRPr="005966A6" w:rsidRDefault="00C355C2" w:rsidP="00C355C2">
            <w:pPr>
              <w:pStyle w:val="TAC"/>
              <w:rPr>
                <w:ins w:id="1228" w:author="S2-2403279" w:date="2024-03-04T09:43:00Z"/>
                <w:sz w:val="16"/>
                <w:szCs w:val="16"/>
              </w:rPr>
            </w:pPr>
            <w:ins w:id="1229" w:author="S2-2403279" w:date="2024-03-04T09:43:00Z">
              <w:r w:rsidRPr="00917FD3">
                <w:rPr>
                  <w:sz w:val="16"/>
                  <w:szCs w:val="16"/>
                </w:rPr>
                <w:t>S2-2403279</w:t>
              </w:r>
            </w:ins>
          </w:p>
        </w:tc>
        <w:tc>
          <w:tcPr>
            <w:tcW w:w="540" w:type="dxa"/>
            <w:shd w:val="solid" w:color="FFFFFF" w:fill="auto"/>
          </w:tcPr>
          <w:p w14:paraId="7B428E09" w14:textId="6C757453" w:rsidR="00C355C2" w:rsidRPr="005966A6" w:rsidRDefault="00C355C2" w:rsidP="00C355C2">
            <w:pPr>
              <w:pStyle w:val="TAC"/>
              <w:rPr>
                <w:ins w:id="1230" w:author="S2-2403279" w:date="2024-03-04T09:43:00Z"/>
                <w:sz w:val="16"/>
                <w:szCs w:val="16"/>
              </w:rPr>
            </w:pPr>
            <w:ins w:id="1231" w:author="v0.2.0 general" w:date="2024-03-05T20:35:00Z">
              <w:r w:rsidRPr="005966A6">
                <w:rPr>
                  <w:sz w:val="16"/>
                  <w:szCs w:val="16"/>
                </w:rPr>
                <w:t>-</w:t>
              </w:r>
            </w:ins>
          </w:p>
        </w:tc>
        <w:tc>
          <w:tcPr>
            <w:tcW w:w="450" w:type="dxa"/>
            <w:shd w:val="solid" w:color="FFFFFF" w:fill="auto"/>
          </w:tcPr>
          <w:p w14:paraId="434FF34B" w14:textId="70FC96F9" w:rsidR="00C355C2" w:rsidRPr="005966A6" w:rsidRDefault="00C355C2" w:rsidP="00C355C2">
            <w:pPr>
              <w:pStyle w:val="TAC"/>
              <w:rPr>
                <w:ins w:id="1232" w:author="S2-2403279" w:date="2024-03-04T09:43:00Z"/>
                <w:sz w:val="16"/>
                <w:szCs w:val="16"/>
              </w:rPr>
            </w:pPr>
            <w:ins w:id="1233" w:author="v0.2.0 general" w:date="2024-03-05T20:35:00Z">
              <w:r w:rsidRPr="005966A6">
                <w:rPr>
                  <w:sz w:val="16"/>
                  <w:szCs w:val="16"/>
                </w:rPr>
                <w:t>-</w:t>
              </w:r>
            </w:ins>
          </w:p>
        </w:tc>
        <w:tc>
          <w:tcPr>
            <w:tcW w:w="450" w:type="dxa"/>
            <w:shd w:val="solid" w:color="FFFFFF" w:fill="auto"/>
          </w:tcPr>
          <w:p w14:paraId="6D35602E" w14:textId="2538D45B" w:rsidR="00C355C2" w:rsidRPr="005966A6" w:rsidRDefault="00C355C2" w:rsidP="00C355C2">
            <w:pPr>
              <w:pStyle w:val="TAC"/>
              <w:rPr>
                <w:ins w:id="1234" w:author="S2-2403279" w:date="2024-03-04T09:43:00Z"/>
                <w:sz w:val="16"/>
                <w:szCs w:val="16"/>
              </w:rPr>
            </w:pPr>
            <w:ins w:id="1235" w:author="v0.2.0 general" w:date="2024-03-05T20:35:00Z">
              <w:r w:rsidRPr="005966A6">
                <w:rPr>
                  <w:sz w:val="16"/>
                  <w:szCs w:val="16"/>
                </w:rPr>
                <w:t>-</w:t>
              </w:r>
            </w:ins>
          </w:p>
        </w:tc>
        <w:tc>
          <w:tcPr>
            <w:tcW w:w="4611" w:type="dxa"/>
            <w:shd w:val="solid" w:color="FFFFFF" w:fill="auto"/>
          </w:tcPr>
          <w:p w14:paraId="33B7C00B" w14:textId="318BBC02" w:rsidR="00C355C2" w:rsidRPr="005966A6" w:rsidRDefault="00C355C2" w:rsidP="00C355C2">
            <w:pPr>
              <w:pStyle w:val="TAL"/>
              <w:rPr>
                <w:ins w:id="1236" w:author="S2-2403279" w:date="2024-03-04T09:43:00Z"/>
                <w:sz w:val="16"/>
                <w:szCs w:val="16"/>
              </w:rPr>
            </w:pPr>
            <w:ins w:id="1237" w:author="S2-2403279" w:date="2024-03-04T09:44:00Z">
              <w:r w:rsidRPr="00EC3379">
                <w:rPr>
                  <w:sz w:val="16"/>
                  <w:szCs w:val="16"/>
                </w:rPr>
                <w:t>KI #2, 4 – Update with clarification on the RAN-CN connection aspects.</w:t>
              </w:r>
            </w:ins>
          </w:p>
        </w:tc>
        <w:tc>
          <w:tcPr>
            <w:tcW w:w="708" w:type="dxa"/>
            <w:shd w:val="solid" w:color="FFFFFF" w:fill="auto"/>
          </w:tcPr>
          <w:p w14:paraId="2B4F3F3D" w14:textId="41601D9C" w:rsidR="00C355C2" w:rsidRPr="005966A6" w:rsidRDefault="00C355C2" w:rsidP="00C355C2">
            <w:pPr>
              <w:pStyle w:val="TAC"/>
              <w:rPr>
                <w:ins w:id="1238" w:author="S2-2403279" w:date="2024-03-04T09:43:00Z"/>
                <w:sz w:val="16"/>
                <w:szCs w:val="16"/>
              </w:rPr>
            </w:pPr>
            <w:ins w:id="1239" w:author="S2-2403279" w:date="2024-03-04T09:44:00Z">
              <w:r>
                <w:rPr>
                  <w:sz w:val="16"/>
                  <w:szCs w:val="16"/>
                </w:rPr>
                <w:t>0.2.0</w:t>
              </w:r>
            </w:ins>
          </w:p>
        </w:tc>
      </w:tr>
      <w:tr w:rsidR="00C355C2" w:rsidRPr="005966A6" w14:paraId="55002C47" w14:textId="77777777" w:rsidTr="006E2AC5">
        <w:trPr>
          <w:ins w:id="1240" w:author="S2-2403713" w:date="2024-03-04T09:52:00Z"/>
        </w:trPr>
        <w:tc>
          <w:tcPr>
            <w:tcW w:w="800" w:type="dxa"/>
            <w:shd w:val="solid" w:color="FFFFFF" w:fill="auto"/>
          </w:tcPr>
          <w:p w14:paraId="4E7B7DF2" w14:textId="45877F25" w:rsidR="00C355C2" w:rsidRDefault="00C355C2" w:rsidP="00C355C2">
            <w:pPr>
              <w:pStyle w:val="TAC"/>
              <w:rPr>
                <w:ins w:id="1241" w:author="S2-2403713" w:date="2024-03-04T09:52:00Z"/>
                <w:sz w:val="16"/>
                <w:szCs w:val="16"/>
              </w:rPr>
            </w:pPr>
            <w:ins w:id="1242" w:author="S2-2403713" w:date="2024-03-04T09:52:00Z">
              <w:r>
                <w:rPr>
                  <w:sz w:val="16"/>
                  <w:szCs w:val="16"/>
                </w:rPr>
                <w:t>2024-03</w:t>
              </w:r>
            </w:ins>
          </w:p>
        </w:tc>
        <w:tc>
          <w:tcPr>
            <w:tcW w:w="1000" w:type="dxa"/>
            <w:shd w:val="solid" w:color="FFFFFF" w:fill="auto"/>
          </w:tcPr>
          <w:p w14:paraId="729B9DC1" w14:textId="7A258E0C" w:rsidR="00C355C2" w:rsidRDefault="00C355C2" w:rsidP="00C355C2">
            <w:pPr>
              <w:pStyle w:val="TAC"/>
              <w:rPr>
                <w:ins w:id="1243" w:author="S2-2403713" w:date="2024-03-04T09:52:00Z"/>
                <w:sz w:val="16"/>
                <w:szCs w:val="16"/>
              </w:rPr>
            </w:pPr>
            <w:ins w:id="1244" w:author="S2-2403713" w:date="2024-03-04T09:52:00Z">
              <w:r>
                <w:rPr>
                  <w:sz w:val="16"/>
                  <w:szCs w:val="16"/>
                </w:rPr>
                <w:t>SA2#161</w:t>
              </w:r>
            </w:ins>
          </w:p>
        </w:tc>
        <w:tc>
          <w:tcPr>
            <w:tcW w:w="1080" w:type="dxa"/>
            <w:shd w:val="solid" w:color="FFFFFF" w:fill="auto"/>
          </w:tcPr>
          <w:p w14:paraId="56FFE415" w14:textId="20724CA6" w:rsidR="00C355C2" w:rsidRPr="00917FD3" w:rsidRDefault="00C355C2" w:rsidP="00C355C2">
            <w:pPr>
              <w:pStyle w:val="TAC"/>
              <w:rPr>
                <w:ins w:id="1245" w:author="S2-2403713" w:date="2024-03-04T09:52:00Z"/>
                <w:sz w:val="16"/>
                <w:szCs w:val="16"/>
              </w:rPr>
            </w:pPr>
            <w:ins w:id="1246" w:author="S2-2403713" w:date="2024-03-04T09:52:00Z">
              <w:r w:rsidRPr="00917FD3">
                <w:rPr>
                  <w:sz w:val="16"/>
                  <w:szCs w:val="16"/>
                </w:rPr>
                <w:t>S2-2403</w:t>
              </w:r>
              <w:r>
                <w:rPr>
                  <w:sz w:val="16"/>
                  <w:szCs w:val="16"/>
                </w:rPr>
                <w:t>713</w:t>
              </w:r>
            </w:ins>
          </w:p>
        </w:tc>
        <w:tc>
          <w:tcPr>
            <w:tcW w:w="540" w:type="dxa"/>
            <w:shd w:val="solid" w:color="FFFFFF" w:fill="auto"/>
          </w:tcPr>
          <w:p w14:paraId="31DDD3EB" w14:textId="6FB90641" w:rsidR="00C355C2" w:rsidRPr="005966A6" w:rsidRDefault="00C355C2" w:rsidP="00C355C2">
            <w:pPr>
              <w:pStyle w:val="TAC"/>
              <w:rPr>
                <w:ins w:id="1247" w:author="S2-2403713" w:date="2024-03-04T09:52:00Z"/>
                <w:sz w:val="16"/>
                <w:szCs w:val="16"/>
              </w:rPr>
            </w:pPr>
            <w:ins w:id="1248" w:author="v0.2.0 general" w:date="2024-03-05T20:35:00Z">
              <w:r w:rsidRPr="005966A6">
                <w:rPr>
                  <w:sz w:val="16"/>
                  <w:szCs w:val="16"/>
                </w:rPr>
                <w:t>-</w:t>
              </w:r>
            </w:ins>
          </w:p>
        </w:tc>
        <w:tc>
          <w:tcPr>
            <w:tcW w:w="450" w:type="dxa"/>
            <w:shd w:val="solid" w:color="FFFFFF" w:fill="auto"/>
          </w:tcPr>
          <w:p w14:paraId="2617B37E" w14:textId="2831D4BD" w:rsidR="00C355C2" w:rsidRPr="005966A6" w:rsidRDefault="00C355C2" w:rsidP="00C355C2">
            <w:pPr>
              <w:pStyle w:val="TAC"/>
              <w:rPr>
                <w:ins w:id="1249" w:author="S2-2403713" w:date="2024-03-04T09:52:00Z"/>
                <w:sz w:val="16"/>
                <w:szCs w:val="16"/>
              </w:rPr>
            </w:pPr>
            <w:ins w:id="1250" w:author="v0.2.0 general" w:date="2024-03-05T20:35:00Z">
              <w:r w:rsidRPr="005966A6">
                <w:rPr>
                  <w:sz w:val="16"/>
                  <w:szCs w:val="16"/>
                </w:rPr>
                <w:t>-</w:t>
              </w:r>
            </w:ins>
          </w:p>
        </w:tc>
        <w:tc>
          <w:tcPr>
            <w:tcW w:w="450" w:type="dxa"/>
            <w:shd w:val="solid" w:color="FFFFFF" w:fill="auto"/>
          </w:tcPr>
          <w:p w14:paraId="764DA96F" w14:textId="1ABB2A82" w:rsidR="00C355C2" w:rsidRPr="005966A6" w:rsidRDefault="00C355C2" w:rsidP="00C355C2">
            <w:pPr>
              <w:pStyle w:val="TAC"/>
              <w:rPr>
                <w:ins w:id="1251" w:author="S2-2403713" w:date="2024-03-04T09:52:00Z"/>
                <w:sz w:val="16"/>
                <w:szCs w:val="16"/>
              </w:rPr>
            </w:pPr>
            <w:ins w:id="1252" w:author="v0.2.0 general" w:date="2024-03-05T20:35:00Z">
              <w:r w:rsidRPr="005966A6">
                <w:rPr>
                  <w:sz w:val="16"/>
                  <w:szCs w:val="16"/>
                </w:rPr>
                <w:t>-</w:t>
              </w:r>
            </w:ins>
          </w:p>
        </w:tc>
        <w:tc>
          <w:tcPr>
            <w:tcW w:w="4611" w:type="dxa"/>
            <w:shd w:val="solid" w:color="FFFFFF" w:fill="auto"/>
          </w:tcPr>
          <w:p w14:paraId="1C69FE2A" w14:textId="75AE670F" w:rsidR="00C355C2" w:rsidRPr="00EC3379" w:rsidRDefault="00C355C2" w:rsidP="00C355C2">
            <w:pPr>
              <w:pStyle w:val="TAL"/>
              <w:rPr>
                <w:ins w:id="1253" w:author="S2-2403713" w:date="2024-03-04T09:52:00Z"/>
                <w:sz w:val="16"/>
                <w:szCs w:val="16"/>
              </w:rPr>
            </w:pPr>
            <w:ins w:id="1254" w:author="S2-2403713" w:date="2024-03-04T09:52:00Z">
              <w:r w:rsidRPr="00553735">
                <w:rPr>
                  <w:sz w:val="16"/>
                  <w:szCs w:val="16"/>
                </w:rPr>
                <w:t>New solution proposal: Architecture enhancements for the support of MWAB</w:t>
              </w:r>
            </w:ins>
          </w:p>
        </w:tc>
        <w:tc>
          <w:tcPr>
            <w:tcW w:w="708" w:type="dxa"/>
            <w:shd w:val="solid" w:color="FFFFFF" w:fill="auto"/>
          </w:tcPr>
          <w:p w14:paraId="29484808" w14:textId="1F94C93A" w:rsidR="00C355C2" w:rsidRDefault="00C355C2" w:rsidP="00C355C2">
            <w:pPr>
              <w:pStyle w:val="TAC"/>
              <w:rPr>
                <w:ins w:id="1255" w:author="S2-2403713" w:date="2024-03-04T09:52:00Z"/>
                <w:sz w:val="16"/>
                <w:szCs w:val="16"/>
              </w:rPr>
            </w:pPr>
            <w:ins w:id="1256" w:author="S2-2403713" w:date="2024-03-04T09:52:00Z">
              <w:r>
                <w:rPr>
                  <w:sz w:val="16"/>
                  <w:szCs w:val="16"/>
                </w:rPr>
                <w:t>0.2.</w:t>
              </w:r>
            </w:ins>
            <w:ins w:id="1257" w:author="S2-2403713" w:date="2024-03-04T09:53:00Z">
              <w:r>
                <w:rPr>
                  <w:sz w:val="16"/>
                  <w:szCs w:val="16"/>
                </w:rPr>
                <w:t>0</w:t>
              </w:r>
            </w:ins>
          </w:p>
        </w:tc>
      </w:tr>
      <w:tr w:rsidR="00C355C2" w:rsidRPr="005966A6" w14:paraId="0EE515F7" w14:textId="77777777" w:rsidTr="006E2AC5">
        <w:trPr>
          <w:ins w:id="1258" w:author="S2-2403845" w:date="2024-03-05T17:23:00Z"/>
        </w:trPr>
        <w:tc>
          <w:tcPr>
            <w:tcW w:w="800" w:type="dxa"/>
            <w:shd w:val="solid" w:color="FFFFFF" w:fill="auto"/>
          </w:tcPr>
          <w:p w14:paraId="4CCB5377" w14:textId="18F524F2" w:rsidR="00C355C2" w:rsidRDefault="00C355C2" w:rsidP="00C355C2">
            <w:pPr>
              <w:pStyle w:val="TAC"/>
              <w:rPr>
                <w:ins w:id="1259" w:author="S2-2403845" w:date="2024-03-05T17:23:00Z"/>
                <w:sz w:val="16"/>
                <w:szCs w:val="16"/>
              </w:rPr>
            </w:pPr>
            <w:ins w:id="1260" w:author="S2-2403845" w:date="2024-03-05T17:23:00Z">
              <w:r>
                <w:rPr>
                  <w:sz w:val="16"/>
                  <w:szCs w:val="16"/>
                </w:rPr>
                <w:t>2024-03</w:t>
              </w:r>
            </w:ins>
          </w:p>
        </w:tc>
        <w:tc>
          <w:tcPr>
            <w:tcW w:w="1000" w:type="dxa"/>
            <w:shd w:val="solid" w:color="FFFFFF" w:fill="auto"/>
          </w:tcPr>
          <w:p w14:paraId="2F4DDCD0" w14:textId="0F971EF3" w:rsidR="00C355C2" w:rsidRDefault="00C355C2" w:rsidP="00C355C2">
            <w:pPr>
              <w:pStyle w:val="TAC"/>
              <w:rPr>
                <w:ins w:id="1261" w:author="S2-2403845" w:date="2024-03-05T17:23:00Z"/>
                <w:sz w:val="16"/>
                <w:szCs w:val="16"/>
              </w:rPr>
            </w:pPr>
            <w:ins w:id="1262" w:author="S2-2403845" w:date="2024-03-05T17:23:00Z">
              <w:r>
                <w:rPr>
                  <w:sz w:val="16"/>
                  <w:szCs w:val="16"/>
                </w:rPr>
                <w:t>SA2#161</w:t>
              </w:r>
            </w:ins>
          </w:p>
        </w:tc>
        <w:tc>
          <w:tcPr>
            <w:tcW w:w="1080" w:type="dxa"/>
            <w:shd w:val="solid" w:color="FFFFFF" w:fill="auto"/>
          </w:tcPr>
          <w:p w14:paraId="591CF692" w14:textId="65776851" w:rsidR="00C355C2" w:rsidRPr="00917FD3" w:rsidRDefault="00C355C2" w:rsidP="00C355C2">
            <w:pPr>
              <w:pStyle w:val="TAC"/>
              <w:rPr>
                <w:ins w:id="1263" w:author="S2-2403845" w:date="2024-03-05T17:23:00Z"/>
                <w:sz w:val="16"/>
                <w:szCs w:val="16"/>
              </w:rPr>
            </w:pPr>
            <w:ins w:id="1264" w:author="S2-2403845" w:date="2024-03-05T17:23:00Z">
              <w:r w:rsidRPr="00917FD3">
                <w:rPr>
                  <w:sz w:val="16"/>
                  <w:szCs w:val="16"/>
                </w:rPr>
                <w:t>S2-2403</w:t>
              </w:r>
              <w:r>
                <w:rPr>
                  <w:sz w:val="16"/>
                  <w:szCs w:val="16"/>
                </w:rPr>
                <w:t>845</w:t>
              </w:r>
            </w:ins>
          </w:p>
        </w:tc>
        <w:tc>
          <w:tcPr>
            <w:tcW w:w="540" w:type="dxa"/>
            <w:shd w:val="solid" w:color="FFFFFF" w:fill="auto"/>
          </w:tcPr>
          <w:p w14:paraId="472C252B" w14:textId="46E74972" w:rsidR="00C355C2" w:rsidRPr="005966A6" w:rsidRDefault="00C355C2" w:rsidP="00C355C2">
            <w:pPr>
              <w:pStyle w:val="TAC"/>
              <w:rPr>
                <w:ins w:id="1265" w:author="S2-2403845" w:date="2024-03-05T17:23:00Z"/>
                <w:sz w:val="16"/>
                <w:szCs w:val="16"/>
              </w:rPr>
            </w:pPr>
            <w:ins w:id="1266" w:author="v0.2.0 general" w:date="2024-03-05T20:35:00Z">
              <w:r w:rsidRPr="005966A6">
                <w:rPr>
                  <w:sz w:val="16"/>
                  <w:szCs w:val="16"/>
                </w:rPr>
                <w:t>-</w:t>
              </w:r>
            </w:ins>
          </w:p>
        </w:tc>
        <w:tc>
          <w:tcPr>
            <w:tcW w:w="450" w:type="dxa"/>
            <w:shd w:val="solid" w:color="FFFFFF" w:fill="auto"/>
          </w:tcPr>
          <w:p w14:paraId="039AAC34" w14:textId="31F96F75" w:rsidR="00C355C2" w:rsidRPr="005966A6" w:rsidRDefault="00C355C2" w:rsidP="00C355C2">
            <w:pPr>
              <w:pStyle w:val="TAC"/>
              <w:rPr>
                <w:ins w:id="1267" w:author="S2-2403845" w:date="2024-03-05T17:23:00Z"/>
                <w:sz w:val="16"/>
                <w:szCs w:val="16"/>
              </w:rPr>
            </w:pPr>
            <w:ins w:id="1268" w:author="v0.2.0 general" w:date="2024-03-05T20:35:00Z">
              <w:r w:rsidRPr="005966A6">
                <w:rPr>
                  <w:sz w:val="16"/>
                  <w:szCs w:val="16"/>
                </w:rPr>
                <w:t>-</w:t>
              </w:r>
            </w:ins>
          </w:p>
        </w:tc>
        <w:tc>
          <w:tcPr>
            <w:tcW w:w="450" w:type="dxa"/>
            <w:shd w:val="solid" w:color="FFFFFF" w:fill="auto"/>
          </w:tcPr>
          <w:p w14:paraId="5FCD089A" w14:textId="4935BB90" w:rsidR="00C355C2" w:rsidRPr="005966A6" w:rsidRDefault="00C355C2" w:rsidP="00C355C2">
            <w:pPr>
              <w:pStyle w:val="TAC"/>
              <w:rPr>
                <w:ins w:id="1269" w:author="S2-2403845" w:date="2024-03-05T17:23:00Z"/>
                <w:sz w:val="16"/>
                <w:szCs w:val="16"/>
              </w:rPr>
            </w:pPr>
            <w:ins w:id="1270" w:author="v0.2.0 general" w:date="2024-03-05T20:35:00Z">
              <w:r w:rsidRPr="005966A6">
                <w:rPr>
                  <w:sz w:val="16"/>
                  <w:szCs w:val="16"/>
                </w:rPr>
                <w:t>-</w:t>
              </w:r>
            </w:ins>
          </w:p>
        </w:tc>
        <w:tc>
          <w:tcPr>
            <w:tcW w:w="4611" w:type="dxa"/>
            <w:shd w:val="solid" w:color="FFFFFF" w:fill="auto"/>
          </w:tcPr>
          <w:p w14:paraId="57CFE13F" w14:textId="5C26B1C6" w:rsidR="00C355C2" w:rsidRPr="00553735" w:rsidRDefault="00C355C2" w:rsidP="00C355C2">
            <w:pPr>
              <w:pStyle w:val="TAL"/>
              <w:rPr>
                <w:ins w:id="1271" w:author="S2-2403845" w:date="2024-03-05T17:23:00Z"/>
                <w:sz w:val="16"/>
                <w:szCs w:val="16"/>
              </w:rPr>
            </w:pPr>
            <w:ins w:id="1272" w:author="S2-2403845" w:date="2024-03-05T17:23:00Z">
              <w:r w:rsidRPr="00073C79">
                <w:rPr>
                  <w:sz w:val="16"/>
                  <w:szCs w:val="16"/>
                </w:rPr>
                <w:t>Key Issue #1: New solution for MWAB architecture and procedures</w:t>
              </w:r>
            </w:ins>
          </w:p>
        </w:tc>
        <w:tc>
          <w:tcPr>
            <w:tcW w:w="708" w:type="dxa"/>
            <w:shd w:val="solid" w:color="FFFFFF" w:fill="auto"/>
          </w:tcPr>
          <w:p w14:paraId="5D011DE7" w14:textId="73304552" w:rsidR="00C355C2" w:rsidRDefault="00C355C2" w:rsidP="00C355C2">
            <w:pPr>
              <w:pStyle w:val="TAC"/>
              <w:rPr>
                <w:ins w:id="1273" w:author="S2-2403845" w:date="2024-03-05T17:23:00Z"/>
                <w:sz w:val="16"/>
                <w:szCs w:val="16"/>
              </w:rPr>
            </w:pPr>
            <w:ins w:id="1274" w:author="S2-2403845" w:date="2024-03-05T17:24:00Z">
              <w:r>
                <w:rPr>
                  <w:sz w:val="16"/>
                  <w:szCs w:val="16"/>
                </w:rPr>
                <w:t>0.2.0</w:t>
              </w:r>
            </w:ins>
          </w:p>
        </w:tc>
      </w:tr>
      <w:tr w:rsidR="00C355C2" w:rsidRPr="005966A6" w14:paraId="2DE4819C" w14:textId="77777777" w:rsidTr="006E2AC5">
        <w:trPr>
          <w:ins w:id="1275" w:author="S2-2403834" w:date="2024-03-05T17:49:00Z"/>
        </w:trPr>
        <w:tc>
          <w:tcPr>
            <w:tcW w:w="800" w:type="dxa"/>
            <w:shd w:val="solid" w:color="FFFFFF" w:fill="auto"/>
          </w:tcPr>
          <w:p w14:paraId="6CC5FEE7" w14:textId="24BAA5B3" w:rsidR="00C355C2" w:rsidRDefault="00C355C2" w:rsidP="00C355C2">
            <w:pPr>
              <w:pStyle w:val="TAC"/>
              <w:rPr>
                <w:ins w:id="1276" w:author="S2-2403834" w:date="2024-03-05T17:49:00Z"/>
                <w:sz w:val="16"/>
                <w:szCs w:val="16"/>
              </w:rPr>
            </w:pPr>
            <w:ins w:id="1277" w:author="S2-2403834" w:date="2024-03-05T17:49:00Z">
              <w:r>
                <w:rPr>
                  <w:sz w:val="16"/>
                  <w:szCs w:val="16"/>
                </w:rPr>
                <w:t>2024-03</w:t>
              </w:r>
            </w:ins>
          </w:p>
        </w:tc>
        <w:tc>
          <w:tcPr>
            <w:tcW w:w="1000" w:type="dxa"/>
            <w:shd w:val="solid" w:color="FFFFFF" w:fill="auto"/>
          </w:tcPr>
          <w:p w14:paraId="02D0D07E" w14:textId="277389B6" w:rsidR="00C355C2" w:rsidRDefault="00C355C2" w:rsidP="00C355C2">
            <w:pPr>
              <w:pStyle w:val="TAC"/>
              <w:rPr>
                <w:ins w:id="1278" w:author="S2-2403834" w:date="2024-03-05T17:49:00Z"/>
                <w:sz w:val="16"/>
                <w:szCs w:val="16"/>
              </w:rPr>
            </w:pPr>
            <w:ins w:id="1279" w:author="S2-2403834" w:date="2024-03-05T17:49:00Z">
              <w:r>
                <w:rPr>
                  <w:sz w:val="16"/>
                  <w:szCs w:val="16"/>
                </w:rPr>
                <w:t>SA2#161</w:t>
              </w:r>
            </w:ins>
          </w:p>
        </w:tc>
        <w:tc>
          <w:tcPr>
            <w:tcW w:w="1080" w:type="dxa"/>
            <w:shd w:val="solid" w:color="FFFFFF" w:fill="auto"/>
          </w:tcPr>
          <w:p w14:paraId="1FDB2CE5" w14:textId="1D798EEB" w:rsidR="00C355C2" w:rsidRPr="00917FD3" w:rsidRDefault="00C355C2" w:rsidP="00C355C2">
            <w:pPr>
              <w:pStyle w:val="TAC"/>
              <w:rPr>
                <w:ins w:id="1280" w:author="S2-2403834" w:date="2024-03-05T17:49:00Z"/>
                <w:sz w:val="16"/>
                <w:szCs w:val="16"/>
              </w:rPr>
            </w:pPr>
            <w:ins w:id="1281" w:author="S2-2403834" w:date="2024-03-05T17:49:00Z">
              <w:r w:rsidRPr="00917FD3">
                <w:rPr>
                  <w:sz w:val="16"/>
                  <w:szCs w:val="16"/>
                </w:rPr>
                <w:t>S2-2403</w:t>
              </w:r>
              <w:r>
                <w:rPr>
                  <w:sz w:val="16"/>
                  <w:szCs w:val="16"/>
                </w:rPr>
                <w:t>834</w:t>
              </w:r>
            </w:ins>
          </w:p>
        </w:tc>
        <w:tc>
          <w:tcPr>
            <w:tcW w:w="540" w:type="dxa"/>
            <w:shd w:val="solid" w:color="FFFFFF" w:fill="auto"/>
          </w:tcPr>
          <w:p w14:paraId="36560CBC" w14:textId="4C516ABA" w:rsidR="00C355C2" w:rsidRPr="005966A6" w:rsidRDefault="00C355C2" w:rsidP="00C355C2">
            <w:pPr>
              <w:pStyle w:val="TAC"/>
              <w:rPr>
                <w:ins w:id="1282" w:author="S2-2403834" w:date="2024-03-05T17:49:00Z"/>
                <w:sz w:val="16"/>
                <w:szCs w:val="16"/>
              </w:rPr>
            </w:pPr>
            <w:ins w:id="1283" w:author="v0.2.0 general" w:date="2024-03-05T20:35:00Z">
              <w:r w:rsidRPr="005966A6">
                <w:rPr>
                  <w:sz w:val="16"/>
                  <w:szCs w:val="16"/>
                </w:rPr>
                <w:t>-</w:t>
              </w:r>
            </w:ins>
          </w:p>
        </w:tc>
        <w:tc>
          <w:tcPr>
            <w:tcW w:w="450" w:type="dxa"/>
            <w:shd w:val="solid" w:color="FFFFFF" w:fill="auto"/>
          </w:tcPr>
          <w:p w14:paraId="1E3353FA" w14:textId="6A784200" w:rsidR="00C355C2" w:rsidRPr="005966A6" w:rsidRDefault="00C355C2" w:rsidP="00C355C2">
            <w:pPr>
              <w:pStyle w:val="TAC"/>
              <w:rPr>
                <w:ins w:id="1284" w:author="S2-2403834" w:date="2024-03-05T17:49:00Z"/>
                <w:sz w:val="16"/>
                <w:szCs w:val="16"/>
              </w:rPr>
            </w:pPr>
            <w:ins w:id="1285" w:author="v0.2.0 general" w:date="2024-03-05T20:35:00Z">
              <w:r w:rsidRPr="005966A6">
                <w:rPr>
                  <w:sz w:val="16"/>
                  <w:szCs w:val="16"/>
                </w:rPr>
                <w:t>-</w:t>
              </w:r>
            </w:ins>
          </w:p>
        </w:tc>
        <w:tc>
          <w:tcPr>
            <w:tcW w:w="450" w:type="dxa"/>
            <w:shd w:val="solid" w:color="FFFFFF" w:fill="auto"/>
          </w:tcPr>
          <w:p w14:paraId="322962D5" w14:textId="2288F170" w:rsidR="00C355C2" w:rsidRPr="005966A6" w:rsidRDefault="00C355C2" w:rsidP="00C355C2">
            <w:pPr>
              <w:pStyle w:val="TAC"/>
              <w:rPr>
                <w:ins w:id="1286" w:author="S2-2403834" w:date="2024-03-05T17:49:00Z"/>
                <w:sz w:val="16"/>
                <w:szCs w:val="16"/>
              </w:rPr>
            </w:pPr>
            <w:ins w:id="1287" w:author="v0.2.0 general" w:date="2024-03-05T20:35:00Z">
              <w:r w:rsidRPr="005966A6">
                <w:rPr>
                  <w:sz w:val="16"/>
                  <w:szCs w:val="16"/>
                </w:rPr>
                <w:t>-</w:t>
              </w:r>
            </w:ins>
          </w:p>
        </w:tc>
        <w:tc>
          <w:tcPr>
            <w:tcW w:w="4611" w:type="dxa"/>
            <w:shd w:val="solid" w:color="FFFFFF" w:fill="auto"/>
          </w:tcPr>
          <w:p w14:paraId="78C14404" w14:textId="0DD5189F" w:rsidR="00C355C2" w:rsidRPr="00073C79" w:rsidRDefault="00C355C2" w:rsidP="00C355C2">
            <w:pPr>
              <w:pStyle w:val="TAL"/>
              <w:rPr>
                <w:ins w:id="1288" w:author="S2-2403834" w:date="2024-03-05T17:49:00Z"/>
                <w:sz w:val="16"/>
                <w:szCs w:val="16"/>
              </w:rPr>
            </w:pPr>
            <w:ins w:id="1289" w:author="S2-2403834" w:date="2024-03-05T17:49:00Z">
              <w:r w:rsidRPr="00EA5701">
                <w:rPr>
                  <w:sz w:val="16"/>
                  <w:szCs w:val="16"/>
                </w:rPr>
                <w:t>KI#1, New solution: N3 backhaul PDU session management</w:t>
              </w:r>
            </w:ins>
          </w:p>
        </w:tc>
        <w:tc>
          <w:tcPr>
            <w:tcW w:w="708" w:type="dxa"/>
            <w:shd w:val="solid" w:color="FFFFFF" w:fill="auto"/>
          </w:tcPr>
          <w:p w14:paraId="295B47F6" w14:textId="7D8E7A63" w:rsidR="00C355C2" w:rsidRDefault="00C355C2" w:rsidP="00C355C2">
            <w:pPr>
              <w:pStyle w:val="TAC"/>
              <w:rPr>
                <w:ins w:id="1290" w:author="S2-2403834" w:date="2024-03-05T17:49:00Z"/>
                <w:sz w:val="16"/>
                <w:szCs w:val="16"/>
              </w:rPr>
            </w:pPr>
            <w:ins w:id="1291" w:author="S2-2403834" w:date="2024-03-05T17:49:00Z">
              <w:r>
                <w:rPr>
                  <w:sz w:val="16"/>
                  <w:szCs w:val="16"/>
                </w:rPr>
                <w:t>0.2.0</w:t>
              </w:r>
            </w:ins>
          </w:p>
        </w:tc>
      </w:tr>
      <w:tr w:rsidR="00C355C2" w:rsidRPr="005966A6" w14:paraId="5211C511" w14:textId="77777777" w:rsidTr="006E2AC5">
        <w:trPr>
          <w:ins w:id="1292" w:author="S2-2403716" w:date="2024-03-05T18:19:00Z"/>
        </w:trPr>
        <w:tc>
          <w:tcPr>
            <w:tcW w:w="800" w:type="dxa"/>
            <w:shd w:val="solid" w:color="FFFFFF" w:fill="auto"/>
          </w:tcPr>
          <w:p w14:paraId="4A68B348" w14:textId="676A2188" w:rsidR="00C355C2" w:rsidRDefault="00C355C2" w:rsidP="00C355C2">
            <w:pPr>
              <w:pStyle w:val="TAC"/>
              <w:rPr>
                <w:ins w:id="1293" w:author="S2-2403716" w:date="2024-03-05T18:19:00Z"/>
                <w:sz w:val="16"/>
                <w:szCs w:val="16"/>
              </w:rPr>
            </w:pPr>
            <w:ins w:id="1294" w:author="S2-2403716" w:date="2024-03-05T18:20:00Z">
              <w:r>
                <w:rPr>
                  <w:sz w:val="16"/>
                  <w:szCs w:val="16"/>
                </w:rPr>
                <w:t>2024-03</w:t>
              </w:r>
            </w:ins>
          </w:p>
        </w:tc>
        <w:tc>
          <w:tcPr>
            <w:tcW w:w="1000" w:type="dxa"/>
            <w:shd w:val="solid" w:color="FFFFFF" w:fill="auto"/>
          </w:tcPr>
          <w:p w14:paraId="2DB2AEE5" w14:textId="6D953A44" w:rsidR="00C355C2" w:rsidRDefault="00C355C2" w:rsidP="00C355C2">
            <w:pPr>
              <w:pStyle w:val="TAC"/>
              <w:rPr>
                <w:ins w:id="1295" w:author="S2-2403716" w:date="2024-03-05T18:19:00Z"/>
                <w:sz w:val="16"/>
                <w:szCs w:val="16"/>
              </w:rPr>
            </w:pPr>
            <w:ins w:id="1296" w:author="S2-2403716" w:date="2024-03-05T18:20:00Z">
              <w:r>
                <w:rPr>
                  <w:sz w:val="16"/>
                  <w:szCs w:val="16"/>
                </w:rPr>
                <w:t>SA2#161</w:t>
              </w:r>
            </w:ins>
          </w:p>
        </w:tc>
        <w:tc>
          <w:tcPr>
            <w:tcW w:w="1080" w:type="dxa"/>
            <w:shd w:val="solid" w:color="FFFFFF" w:fill="auto"/>
          </w:tcPr>
          <w:p w14:paraId="3AEC4396" w14:textId="0B4E080E" w:rsidR="00C355C2" w:rsidRPr="00917FD3" w:rsidRDefault="00C355C2" w:rsidP="00C355C2">
            <w:pPr>
              <w:pStyle w:val="TAC"/>
              <w:rPr>
                <w:ins w:id="1297" w:author="S2-2403716" w:date="2024-03-05T18:19:00Z"/>
                <w:sz w:val="16"/>
                <w:szCs w:val="16"/>
              </w:rPr>
            </w:pPr>
            <w:ins w:id="1298" w:author="S2-2403716" w:date="2024-03-05T18:20:00Z">
              <w:r w:rsidRPr="00917FD3">
                <w:rPr>
                  <w:sz w:val="16"/>
                  <w:szCs w:val="16"/>
                </w:rPr>
                <w:t>S2-2403</w:t>
              </w:r>
              <w:r>
                <w:rPr>
                  <w:sz w:val="16"/>
                  <w:szCs w:val="16"/>
                </w:rPr>
                <w:t>716</w:t>
              </w:r>
            </w:ins>
          </w:p>
        </w:tc>
        <w:tc>
          <w:tcPr>
            <w:tcW w:w="540" w:type="dxa"/>
            <w:shd w:val="solid" w:color="FFFFFF" w:fill="auto"/>
          </w:tcPr>
          <w:p w14:paraId="14E99468" w14:textId="729AC770" w:rsidR="00C355C2" w:rsidRPr="005966A6" w:rsidRDefault="00C355C2" w:rsidP="00C355C2">
            <w:pPr>
              <w:pStyle w:val="TAC"/>
              <w:rPr>
                <w:ins w:id="1299" w:author="S2-2403716" w:date="2024-03-05T18:19:00Z"/>
                <w:sz w:val="16"/>
                <w:szCs w:val="16"/>
              </w:rPr>
            </w:pPr>
            <w:ins w:id="1300" w:author="v0.2.0 general" w:date="2024-03-05T20:35:00Z">
              <w:r w:rsidRPr="005966A6">
                <w:rPr>
                  <w:sz w:val="16"/>
                  <w:szCs w:val="16"/>
                </w:rPr>
                <w:t>-</w:t>
              </w:r>
            </w:ins>
          </w:p>
        </w:tc>
        <w:tc>
          <w:tcPr>
            <w:tcW w:w="450" w:type="dxa"/>
            <w:shd w:val="solid" w:color="FFFFFF" w:fill="auto"/>
          </w:tcPr>
          <w:p w14:paraId="5FEF151F" w14:textId="36E1FDB6" w:rsidR="00C355C2" w:rsidRPr="005966A6" w:rsidRDefault="00C355C2" w:rsidP="00C355C2">
            <w:pPr>
              <w:pStyle w:val="TAC"/>
              <w:rPr>
                <w:ins w:id="1301" w:author="S2-2403716" w:date="2024-03-05T18:19:00Z"/>
                <w:sz w:val="16"/>
                <w:szCs w:val="16"/>
              </w:rPr>
            </w:pPr>
            <w:ins w:id="1302" w:author="v0.2.0 general" w:date="2024-03-05T20:35:00Z">
              <w:r w:rsidRPr="005966A6">
                <w:rPr>
                  <w:sz w:val="16"/>
                  <w:szCs w:val="16"/>
                </w:rPr>
                <w:t>-</w:t>
              </w:r>
            </w:ins>
          </w:p>
        </w:tc>
        <w:tc>
          <w:tcPr>
            <w:tcW w:w="450" w:type="dxa"/>
            <w:shd w:val="solid" w:color="FFFFFF" w:fill="auto"/>
          </w:tcPr>
          <w:p w14:paraId="720A4111" w14:textId="16CF09DC" w:rsidR="00C355C2" w:rsidRPr="005966A6" w:rsidRDefault="00C355C2" w:rsidP="00C355C2">
            <w:pPr>
              <w:pStyle w:val="TAC"/>
              <w:rPr>
                <w:ins w:id="1303" w:author="S2-2403716" w:date="2024-03-05T18:19:00Z"/>
                <w:sz w:val="16"/>
                <w:szCs w:val="16"/>
              </w:rPr>
            </w:pPr>
            <w:ins w:id="1304" w:author="v0.2.0 general" w:date="2024-03-05T20:35:00Z">
              <w:r w:rsidRPr="005966A6">
                <w:rPr>
                  <w:sz w:val="16"/>
                  <w:szCs w:val="16"/>
                </w:rPr>
                <w:t>-</w:t>
              </w:r>
            </w:ins>
          </w:p>
        </w:tc>
        <w:tc>
          <w:tcPr>
            <w:tcW w:w="4611" w:type="dxa"/>
            <w:shd w:val="solid" w:color="FFFFFF" w:fill="auto"/>
          </w:tcPr>
          <w:p w14:paraId="0E6F1E38" w14:textId="2F0A7D97" w:rsidR="00C355C2" w:rsidRPr="00EA5701" w:rsidRDefault="00C355C2" w:rsidP="00C355C2">
            <w:pPr>
              <w:pStyle w:val="TAL"/>
              <w:rPr>
                <w:ins w:id="1305" w:author="S2-2403716" w:date="2024-03-05T18:19:00Z"/>
                <w:sz w:val="16"/>
                <w:szCs w:val="16"/>
              </w:rPr>
            </w:pPr>
            <w:ins w:id="1306" w:author="S2-2403716" w:date="2024-03-05T18:20:00Z">
              <w:r w:rsidRPr="0077230A">
                <w:rPr>
                  <w:sz w:val="16"/>
                  <w:szCs w:val="16"/>
                </w:rPr>
                <w:t>KI#2, New solution, MWAB authorization handling</w:t>
              </w:r>
            </w:ins>
          </w:p>
        </w:tc>
        <w:tc>
          <w:tcPr>
            <w:tcW w:w="708" w:type="dxa"/>
            <w:shd w:val="solid" w:color="FFFFFF" w:fill="auto"/>
          </w:tcPr>
          <w:p w14:paraId="57E6F354" w14:textId="3704E22D" w:rsidR="00C355C2" w:rsidRDefault="00C355C2" w:rsidP="00C355C2">
            <w:pPr>
              <w:pStyle w:val="TAC"/>
              <w:rPr>
                <w:ins w:id="1307" w:author="S2-2403716" w:date="2024-03-05T18:19:00Z"/>
                <w:sz w:val="16"/>
                <w:szCs w:val="16"/>
              </w:rPr>
            </w:pPr>
            <w:ins w:id="1308" w:author="S2-2403716" w:date="2024-03-05T18:20:00Z">
              <w:r>
                <w:rPr>
                  <w:sz w:val="16"/>
                  <w:szCs w:val="16"/>
                </w:rPr>
                <w:t>0.2.0</w:t>
              </w:r>
            </w:ins>
          </w:p>
        </w:tc>
      </w:tr>
      <w:tr w:rsidR="00C355C2" w:rsidRPr="005966A6" w14:paraId="75B33BB3" w14:textId="77777777" w:rsidTr="006E2AC5">
        <w:trPr>
          <w:ins w:id="1309" w:author="S2-2403717" w:date="2024-03-05T18:40:00Z"/>
        </w:trPr>
        <w:tc>
          <w:tcPr>
            <w:tcW w:w="800" w:type="dxa"/>
            <w:shd w:val="solid" w:color="FFFFFF" w:fill="auto"/>
          </w:tcPr>
          <w:p w14:paraId="1BC648C2" w14:textId="453D067A" w:rsidR="00C355C2" w:rsidRDefault="00C355C2" w:rsidP="00C355C2">
            <w:pPr>
              <w:pStyle w:val="TAC"/>
              <w:rPr>
                <w:ins w:id="1310" w:author="S2-2403717" w:date="2024-03-05T18:40:00Z"/>
                <w:sz w:val="16"/>
                <w:szCs w:val="16"/>
              </w:rPr>
            </w:pPr>
            <w:ins w:id="1311" w:author="S2-2403717" w:date="2024-03-05T18:40:00Z">
              <w:r>
                <w:rPr>
                  <w:sz w:val="16"/>
                  <w:szCs w:val="16"/>
                </w:rPr>
                <w:t>2024-03</w:t>
              </w:r>
            </w:ins>
          </w:p>
        </w:tc>
        <w:tc>
          <w:tcPr>
            <w:tcW w:w="1000" w:type="dxa"/>
            <w:shd w:val="solid" w:color="FFFFFF" w:fill="auto"/>
          </w:tcPr>
          <w:p w14:paraId="20E1EC75" w14:textId="512E528E" w:rsidR="00C355C2" w:rsidRDefault="00C355C2" w:rsidP="00C355C2">
            <w:pPr>
              <w:pStyle w:val="TAC"/>
              <w:rPr>
                <w:ins w:id="1312" w:author="S2-2403717" w:date="2024-03-05T18:40:00Z"/>
                <w:sz w:val="16"/>
                <w:szCs w:val="16"/>
              </w:rPr>
            </w:pPr>
            <w:ins w:id="1313" w:author="S2-2403717" w:date="2024-03-05T18:40:00Z">
              <w:r>
                <w:rPr>
                  <w:sz w:val="16"/>
                  <w:szCs w:val="16"/>
                </w:rPr>
                <w:t>SA2#161</w:t>
              </w:r>
            </w:ins>
          </w:p>
        </w:tc>
        <w:tc>
          <w:tcPr>
            <w:tcW w:w="1080" w:type="dxa"/>
            <w:shd w:val="solid" w:color="FFFFFF" w:fill="auto"/>
          </w:tcPr>
          <w:p w14:paraId="1638FDE7" w14:textId="60B2BE32" w:rsidR="00C355C2" w:rsidRPr="00917FD3" w:rsidRDefault="00C355C2" w:rsidP="00C355C2">
            <w:pPr>
              <w:pStyle w:val="TAC"/>
              <w:rPr>
                <w:ins w:id="1314" w:author="S2-2403717" w:date="2024-03-05T18:40:00Z"/>
                <w:sz w:val="16"/>
                <w:szCs w:val="16"/>
              </w:rPr>
            </w:pPr>
            <w:ins w:id="1315" w:author="S2-2403717" w:date="2024-03-05T18:40:00Z">
              <w:r w:rsidRPr="00917FD3">
                <w:rPr>
                  <w:sz w:val="16"/>
                  <w:szCs w:val="16"/>
                </w:rPr>
                <w:t>S2-2403</w:t>
              </w:r>
              <w:r>
                <w:rPr>
                  <w:sz w:val="16"/>
                  <w:szCs w:val="16"/>
                </w:rPr>
                <w:t>717</w:t>
              </w:r>
            </w:ins>
          </w:p>
        </w:tc>
        <w:tc>
          <w:tcPr>
            <w:tcW w:w="540" w:type="dxa"/>
            <w:shd w:val="solid" w:color="FFFFFF" w:fill="auto"/>
          </w:tcPr>
          <w:p w14:paraId="23713FA4" w14:textId="4AE0873A" w:rsidR="00C355C2" w:rsidRPr="005966A6" w:rsidRDefault="00C355C2" w:rsidP="00C355C2">
            <w:pPr>
              <w:pStyle w:val="TAC"/>
              <w:rPr>
                <w:ins w:id="1316" w:author="S2-2403717" w:date="2024-03-05T18:40:00Z"/>
                <w:sz w:val="16"/>
                <w:szCs w:val="16"/>
              </w:rPr>
            </w:pPr>
            <w:ins w:id="1317" w:author="v0.2.0 general" w:date="2024-03-05T20:35:00Z">
              <w:r w:rsidRPr="005966A6">
                <w:rPr>
                  <w:sz w:val="16"/>
                  <w:szCs w:val="16"/>
                </w:rPr>
                <w:t>-</w:t>
              </w:r>
            </w:ins>
          </w:p>
        </w:tc>
        <w:tc>
          <w:tcPr>
            <w:tcW w:w="450" w:type="dxa"/>
            <w:shd w:val="solid" w:color="FFFFFF" w:fill="auto"/>
          </w:tcPr>
          <w:p w14:paraId="4AA33D4F" w14:textId="22B09B28" w:rsidR="00C355C2" w:rsidRPr="005966A6" w:rsidRDefault="00C355C2" w:rsidP="00C355C2">
            <w:pPr>
              <w:pStyle w:val="TAC"/>
              <w:rPr>
                <w:ins w:id="1318" w:author="S2-2403717" w:date="2024-03-05T18:40:00Z"/>
                <w:sz w:val="16"/>
                <w:szCs w:val="16"/>
              </w:rPr>
            </w:pPr>
            <w:ins w:id="1319" w:author="v0.2.0 general" w:date="2024-03-05T20:35:00Z">
              <w:r w:rsidRPr="005966A6">
                <w:rPr>
                  <w:sz w:val="16"/>
                  <w:szCs w:val="16"/>
                </w:rPr>
                <w:t>-</w:t>
              </w:r>
            </w:ins>
          </w:p>
        </w:tc>
        <w:tc>
          <w:tcPr>
            <w:tcW w:w="450" w:type="dxa"/>
            <w:shd w:val="solid" w:color="FFFFFF" w:fill="auto"/>
          </w:tcPr>
          <w:p w14:paraId="7373EB85" w14:textId="6C3D1443" w:rsidR="00C355C2" w:rsidRPr="005966A6" w:rsidRDefault="00C355C2" w:rsidP="00C355C2">
            <w:pPr>
              <w:pStyle w:val="TAC"/>
              <w:rPr>
                <w:ins w:id="1320" w:author="S2-2403717" w:date="2024-03-05T18:40:00Z"/>
                <w:sz w:val="16"/>
                <w:szCs w:val="16"/>
              </w:rPr>
            </w:pPr>
            <w:ins w:id="1321" w:author="v0.2.0 general" w:date="2024-03-05T20:35:00Z">
              <w:r w:rsidRPr="005966A6">
                <w:rPr>
                  <w:sz w:val="16"/>
                  <w:szCs w:val="16"/>
                </w:rPr>
                <w:t>-</w:t>
              </w:r>
            </w:ins>
          </w:p>
        </w:tc>
        <w:tc>
          <w:tcPr>
            <w:tcW w:w="4611" w:type="dxa"/>
            <w:shd w:val="solid" w:color="FFFFFF" w:fill="auto"/>
          </w:tcPr>
          <w:p w14:paraId="411F35C4" w14:textId="75C789B4" w:rsidR="00C355C2" w:rsidRPr="0077230A" w:rsidRDefault="00C355C2" w:rsidP="00C355C2">
            <w:pPr>
              <w:pStyle w:val="TAL"/>
              <w:rPr>
                <w:ins w:id="1322" w:author="S2-2403717" w:date="2024-03-05T18:40:00Z"/>
                <w:sz w:val="16"/>
                <w:szCs w:val="16"/>
              </w:rPr>
            </w:pPr>
            <w:ins w:id="1323" w:author="S2-2403717" w:date="2024-03-05T18:41:00Z">
              <w:r w:rsidRPr="00CA2535">
                <w:rPr>
                  <w:sz w:val="16"/>
                  <w:szCs w:val="16"/>
                </w:rPr>
                <w:t xml:space="preserve">KI#2: </w:t>
              </w:r>
              <w:r>
                <w:rPr>
                  <w:sz w:val="16"/>
                  <w:szCs w:val="16"/>
                </w:rPr>
                <w:t>N</w:t>
              </w:r>
              <w:r w:rsidRPr="00CA2535">
                <w:rPr>
                  <w:sz w:val="16"/>
                  <w:szCs w:val="16"/>
                </w:rPr>
                <w:t>ew solution on MWAB authentication and authorization</w:t>
              </w:r>
            </w:ins>
          </w:p>
        </w:tc>
        <w:tc>
          <w:tcPr>
            <w:tcW w:w="708" w:type="dxa"/>
            <w:shd w:val="solid" w:color="FFFFFF" w:fill="auto"/>
          </w:tcPr>
          <w:p w14:paraId="655E8222" w14:textId="0209DAF8" w:rsidR="00C355C2" w:rsidRDefault="00C355C2" w:rsidP="00C355C2">
            <w:pPr>
              <w:pStyle w:val="TAC"/>
              <w:rPr>
                <w:ins w:id="1324" w:author="S2-2403717" w:date="2024-03-05T18:40:00Z"/>
                <w:sz w:val="16"/>
                <w:szCs w:val="16"/>
              </w:rPr>
            </w:pPr>
            <w:ins w:id="1325" w:author="S2-2403717" w:date="2024-03-05T18:40:00Z">
              <w:r>
                <w:rPr>
                  <w:sz w:val="16"/>
                  <w:szCs w:val="16"/>
                </w:rPr>
                <w:t>0.2.0</w:t>
              </w:r>
            </w:ins>
          </w:p>
        </w:tc>
      </w:tr>
    </w:tbl>
    <w:p w14:paraId="7EF7EF6D" w14:textId="00055FC7" w:rsidR="00E71B2C" w:rsidRPr="00235394" w:rsidRDefault="00E71B2C" w:rsidP="005966A6"/>
    <w:sectPr w:rsidR="00E71B2C" w:rsidRPr="00235394">
      <w:headerReference w:type="default" r:id="rId51"/>
      <w:footerReference w:type="default" r:id="rId5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131E" w14:textId="77777777" w:rsidR="004173B9" w:rsidRDefault="004173B9">
      <w:r>
        <w:separator/>
      </w:r>
    </w:p>
  </w:endnote>
  <w:endnote w:type="continuationSeparator" w:id="0">
    <w:p w14:paraId="25B46DFC" w14:textId="77777777" w:rsidR="004173B9" w:rsidRDefault="0041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Pr="00462ED0" w:rsidRDefault="00597B11" w:rsidP="00462ED0">
    <w:pPr>
      <w:pStyle w:val="Footer"/>
      <w:rPr>
        <w:rFonts w:cs="Arial"/>
        <w:sz w:val="20"/>
      </w:rPr>
    </w:pPr>
    <w:r w:rsidRPr="00462ED0">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6B66" w14:textId="77777777" w:rsidR="004173B9" w:rsidRDefault="004173B9">
      <w:r>
        <w:separator/>
      </w:r>
    </w:p>
  </w:footnote>
  <w:footnote w:type="continuationSeparator" w:id="0">
    <w:p w14:paraId="17F3906B" w14:textId="77777777" w:rsidR="004173B9" w:rsidRDefault="0041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37A9A3C" w:rsidR="00597B11" w:rsidRDefault="00597B11">
    <w:pPr>
      <w:framePr w:h="284" w:hRule="exact" w:wrap="around" w:vAnchor="text" w:hAnchor="margin" w:xAlign="right" w:y="1"/>
      <w:rPr>
        <w:rFonts w:ascii="Arial" w:hAnsi="Arial" w:cs="Arial"/>
        <w:b/>
        <w:sz w:val="18"/>
        <w:szCs w:val="18"/>
      </w:rPr>
    </w:pPr>
    <w:r w:rsidRPr="00462ED0">
      <w:rPr>
        <w:rFonts w:ascii="Arial" w:hAnsi="Arial" w:cs="Arial"/>
        <w:b/>
        <w:szCs w:val="18"/>
      </w:rPr>
      <w:fldChar w:fldCharType="begin"/>
    </w:r>
    <w:r w:rsidRPr="00462ED0">
      <w:rPr>
        <w:rFonts w:ascii="Arial" w:hAnsi="Arial" w:cs="Arial"/>
        <w:b/>
        <w:szCs w:val="18"/>
      </w:rPr>
      <w:instrText xml:space="preserve"> STYLEREF ZA </w:instrText>
    </w:r>
    <w:r w:rsidRPr="00462ED0">
      <w:rPr>
        <w:rFonts w:ascii="Arial" w:hAnsi="Arial" w:cs="Arial"/>
        <w:b/>
        <w:szCs w:val="18"/>
      </w:rPr>
      <w:fldChar w:fldCharType="separate"/>
    </w:r>
    <w:r w:rsidR="00206A5B">
      <w:rPr>
        <w:rFonts w:ascii="Arial" w:hAnsi="Arial" w:cs="Arial"/>
        <w:b/>
        <w:noProof/>
        <w:szCs w:val="18"/>
      </w:rPr>
      <w:t>3GPP TR 23.700-06 V0.21.0 (2024-03)</w:t>
    </w:r>
    <w:r w:rsidRPr="00462ED0">
      <w:rPr>
        <w:rFonts w:ascii="Arial" w:hAnsi="Arial" w:cs="Arial"/>
        <w:b/>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sidRPr="00462ED0">
      <w:rPr>
        <w:rFonts w:ascii="Arial" w:hAnsi="Arial" w:cs="Arial"/>
        <w:b/>
        <w:szCs w:val="18"/>
      </w:rPr>
      <w:fldChar w:fldCharType="begin"/>
    </w:r>
    <w:r w:rsidRPr="00462ED0">
      <w:rPr>
        <w:rFonts w:ascii="Arial" w:hAnsi="Arial" w:cs="Arial"/>
        <w:b/>
        <w:szCs w:val="18"/>
      </w:rPr>
      <w:instrText xml:space="preserve"> PAGE </w:instrText>
    </w:r>
    <w:r w:rsidRPr="00462ED0">
      <w:rPr>
        <w:rFonts w:ascii="Arial" w:hAnsi="Arial" w:cs="Arial"/>
        <w:b/>
        <w:szCs w:val="18"/>
      </w:rPr>
      <w:fldChar w:fldCharType="separate"/>
    </w:r>
    <w:r w:rsidRPr="00462ED0">
      <w:rPr>
        <w:rFonts w:ascii="Arial" w:hAnsi="Arial" w:cs="Arial"/>
        <w:b/>
        <w:noProof/>
        <w:szCs w:val="18"/>
      </w:rPr>
      <w:t>14</w:t>
    </w:r>
    <w:r w:rsidRPr="00462ED0">
      <w:rPr>
        <w:rFonts w:ascii="Arial" w:hAnsi="Arial" w:cs="Arial"/>
        <w:b/>
        <w:szCs w:val="18"/>
      </w:rPr>
      <w:fldChar w:fldCharType="end"/>
    </w:r>
  </w:p>
  <w:p w14:paraId="13C538E8" w14:textId="50C03441" w:rsidR="00597B11" w:rsidRDefault="00597B11">
    <w:pPr>
      <w:framePr w:h="284" w:hRule="exact" w:wrap="around" w:vAnchor="text" w:hAnchor="margin" w:y="7"/>
      <w:rPr>
        <w:rFonts w:ascii="Arial" w:hAnsi="Arial" w:cs="Arial"/>
        <w:b/>
        <w:sz w:val="18"/>
        <w:szCs w:val="18"/>
      </w:rPr>
    </w:pPr>
    <w:r w:rsidRPr="00462ED0">
      <w:rPr>
        <w:rFonts w:ascii="Arial" w:hAnsi="Arial" w:cs="Arial"/>
        <w:b/>
        <w:szCs w:val="18"/>
      </w:rPr>
      <w:fldChar w:fldCharType="begin"/>
    </w:r>
    <w:r w:rsidRPr="00462ED0">
      <w:rPr>
        <w:rFonts w:ascii="Arial" w:hAnsi="Arial" w:cs="Arial"/>
        <w:b/>
        <w:szCs w:val="18"/>
      </w:rPr>
      <w:instrText xml:space="preserve"> STYLEREF ZGSM </w:instrText>
    </w:r>
    <w:r w:rsidRPr="00462ED0">
      <w:rPr>
        <w:rFonts w:ascii="Arial" w:hAnsi="Arial" w:cs="Arial"/>
        <w:b/>
        <w:szCs w:val="18"/>
      </w:rPr>
      <w:fldChar w:fldCharType="separate"/>
    </w:r>
    <w:r w:rsidR="00206A5B">
      <w:rPr>
        <w:rFonts w:ascii="Arial" w:hAnsi="Arial" w:cs="Arial"/>
        <w:b/>
        <w:noProof/>
        <w:szCs w:val="18"/>
      </w:rPr>
      <w:t>Release 19</w:t>
    </w:r>
    <w:r w:rsidRPr="00462ED0">
      <w:rPr>
        <w:rFonts w:ascii="Arial" w:hAnsi="Arial" w:cs="Arial"/>
        <w:b/>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C205D7"/>
    <w:multiLevelType w:val="hybridMultilevel"/>
    <w:tmpl w:val="564AA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95491A"/>
    <w:multiLevelType w:val="hybridMultilevel"/>
    <w:tmpl w:val="21B6B774"/>
    <w:lvl w:ilvl="0" w:tplc="F4FC281C">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1872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0062168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46084918">
    <w:abstractNumId w:val="1"/>
  </w:num>
  <w:num w:numId="4" w16cid:durableId="785469629">
    <w:abstractNumId w:val="4"/>
  </w:num>
  <w:num w:numId="5" w16cid:durableId="1455248669">
    <w:abstractNumId w:val="2"/>
  </w:num>
  <w:num w:numId="6" w16cid:durableId="3589715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0.2.0 general">
    <w15:presenceInfo w15:providerId="None" w15:userId="v0.2.0 general"/>
  </w15:person>
  <w15:person w15:author="S2-2403713">
    <w15:presenceInfo w15:providerId="None" w15:userId="S2-2403713"/>
  </w15:person>
  <w15:person w15:author="S2-2403834">
    <w15:presenceInfo w15:providerId="None" w15:userId="S2-2403834"/>
  </w15:person>
  <w15:person w15:author="S2-2403279">
    <w15:presenceInfo w15:providerId="None" w15:userId="S2-2403279"/>
  </w15:person>
  <w15:person w15:author="S2-2403845">
    <w15:presenceInfo w15:providerId="None" w15:userId="S2-2403845"/>
  </w15:person>
  <w15:person w15:author="S2-2403716">
    <w15:presenceInfo w15:providerId="None" w15:userId="S2-2403716"/>
  </w15:person>
  <w15:person w15:author="S2-2403717">
    <w15:presenceInfo w15:providerId="None" w15:userId="S2-2403717"/>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C40"/>
    <w:rsid w:val="00010B0D"/>
    <w:rsid w:val="000208BD"/>
    <w:rsid w:val="0002537B"/>
    <w:rsid w:val="00026CBF"/>
    <w:rsid w:val="00033397"/>
    <w:rsid w:val="00040095"/>
    <w:rsid w:val="00050323"/>
    <w:rsid w:val="00051834"/>
    <w:rsid w:val="00054A22"/>
    <w:rsid w:val="00062023"/>
    <w:rsid w:val="000655A6"/>
    <w:rsid w:val="00073C79"/>
    <w:rsid w:val="000752FE"/>
    <w:rsid w:val="00080512"/>
    <w:rsid w:val="000A5CB4"/>
    <w:rsid w:val="000B0595"/>
    <w:rsid w:val="000C2490"/>
    <w:rsid w:val="000C47C3"/>
    <w:rsid w:val="000D58AB"/>
    <w:rsid w:val="000E40F5"/>
    <w:rsid w:val="000F4D65"/>
    <w:rsid w:val="00100BFF"/>
    <w:rsid w:val="00100EE1"/>
    <w:rsid w:val="00112145"/>
    <w:rsid w:val="001150A5"/>
    <w:rsid w:val="00122DE1"/>
    <w:rsid w:val="00133525"/>
    <w:rsid w:val="001419AE"/>
    <w:rsid w:val="001424E7"/>
    <w:rsid w:val="001432F4"/>
    <w:rsid w:val="001442FC"/>
    <w:rsid w:val="00144936"/>
    <w:rsid w:val="00195DC0"/>
    <w:rsid w:val="001A4C42"/>
    <w:rsid w:val="001A7420"/>
    <w:rsid w:val="001B6637"/>
    <w:rsid w:val="001C21C3"/>
    <w:rsid w:val="001C7B3F"/>
    <w:rsid w:val="001D02C2"/>
    <w:rsid w:val="001D15DB"/>
    <w:rsid w:val="001E6856"/>
    <w:rsid w:val="001E6E00"/>
    <w:rsid w:val="001E72E5"/>
    <w:rsid w:val="001E7FF2"/>
    <w:rsid w:val="001F0C1D"/>
    <w:rsid w:val="001F1132"/>
    <w:rsid w:val="001F168B"/>
    <w:rsid w:val="001F51AE"/>
    <w:rsid w:val="00206A5B"/>
    <w:rsid w:val="00227B8D"/>
    <w:rsid w:val="00232EB2"/>
    <w:rsid w:val="002347A2"/>
    <w:rsid w:val="002547D2"/>
    <w:rsid w:val="0026019F"/>
    <w:rsid w:val="002630A1"/>
    <w:rsid w:val="00265BBC"/>
    <w:rsid w:val="002675F0"/>
    <w:rsid w:val="002760EE"/>
    <w:rsid w:val="002949FA"/>
    <w:rsid w:val="002A166F"/>
    <w:rsid w:val="002A5BAA"/>
    <w:rsid w:val="002B6339"/>
    <w:rsid w:val="002C7188"/>
    <w:rsid w:val="002D2C0F"/>
    <w:rsid w:val="002D631D"/>
    <w:rsid w:val="002E00EE"/>
    <w:rsid w:val="002E1731"/>
    <w:rsid w:val="002E5993"/>
    <w:rsid w:val="002F5ECF"/>
    <w:rsid w:val="00305122"/>
    <w:rsid w:val="00310F6F"/>
    <w:rsid w:val="00313396"/>
    <w:rsid w:val="003167AC"/>
    <w:rsid w:val="003172DC"/>
    <w:rsid w:val="00322EFD"/>
    <w:rsid w:val="0032363F"/>
    <w:rsid w:val="00324C64"/>
    <w:rsid w:val="003350A9"/>
    <w:rsid w:val="00335F47"/>
    <w:rsid w:val="00341D93"/>
    <w:rsid w:val="0034695E"/>
    <w:rsid w:val="0035462D"/>
    <w:rsid w:val="00356555"/>
    <w:rsid w:val="00360EB9"/>
    <w:rsid w:val="003623F0"/>
    <w:rsid w:val="003654AB"/>
    <w:rsid w:val="003701B7"/>
    <w:rsid w:val="003765B8"/>
    <w:rsid w:val="003766D1"/>
    <w:rsid w:val="00380D20"/>
    <w:rsid w:val="00381849"/>
    <w:rsid w:val="00384A9D"/>
    <w:rsid w:val="0038616D"/>
    <w:rsid w:val="00392084"/>
    <w:rsid w:val="003B3616"/>
    <w:rsid w:val="003C0052"/>
    <w:rsid w:val="003C3971"/>
    <w:rsid w:val="003E3E80"/>
    <w:rsid w:val="003E5AB0"/>
    <w:rsid w:val="003F0DEC"/>
    <w:rsid w:val="004006EF"/>
    <w:rsid w:val="00413FDB"/>
    <w:rsid w:val="00415D4F"/>
    <w:rsid w:val="004173B9"/>
    <w:rsid w:val="00423334"/>
    <w:rsid w:val="004345EC"/>
    <w:rsid w:val="004569BB"/>
    <w:rsid w:val="00457C15"/>
    <w:rsid w:val="00457F32"/>
    <w:rsid w:val="00460883"/>
    <w:rsid w:val="00462ED0"/>
    <w:rsid w:val="00465515"/>
    <w:rsid w:val="00466EE8"/>
    <w:rsid w:val="00481788"/>
    <w:rsid w:val="004853F4"/>
    <w:rsid w:val="0049101F"/>
    <w:rsid w:val="0049751D"/>
    <w:rsid w:val="004A2C80"/>
    <w:rsid w:val="004A41C4"/>
    <w:rsid w:val="004A6B03"/>
    <w:rsid w:val="004B17D1"/>
    <w:rsid w:val="004C30AC"/>
    <w:rsid w:val="004C3E9C"/>
    <w:rsid w:val="004D3578"/>
    <w:rsid w:val="004D7AEB"/>
    <w:rsid w:val="004E213A"/>
    <w:rsid w:val="004F0988"/>
    <w:rsid w:val="004F3340"/>
    <w:rsid w:val="00504E87"/>
    <w:rsid w:val="0051036B"/>
    <w:rsid w:val="005228E2"/>
    <w:rsid w:val="0052498F"/>
    <w:rsid w:val="005254E0"/>
    <w:rsid w:val="0053388B"/>
    <w:rsid w:val="00535773"/>
    <w:rsid w:val="00536454"/>
    <w:rsid w:val="00543E6C"/>
    <w:rsid w:val="0055182C"/>
    <w:rsid w:val="00553735"/>
    <w:rsid w:val="00565087"/>
    <w:rsid w:val="0057405E"/>
    <w:rsid w:val="0057454C"/>
    <w:rsid w:val="00587AC9"/>
    <w:rsid w:val="00595252"/>
    <w:rsid w:val="005966A6"/>
    <w:rsid w:val="00597B11"/>
    <w:rsid w:val="005B3AFA"/>
    <w:rsid w:val="005B7155"/>
    <w:rsid w:val="005D2E01"/>
    <w:rsid w:val="005D7526"/>
    <w:rsid w:val="005E4BB2"/>
    <w:rsid w:val="005F7811"/>
    <w:rsid w:val="005F788A"/>
    <w:rsid w:val="0060154D"/>
    <w:rsid w:val="00602AEA"/>
    <w:rsid w:val="006038F3"/>
    <w:rsid w:val="00606AF5"/>
    <w:rsid w:val="006144C4"/>
    <w:rsid w:val="00614FDF"/>
    <w:rsid w:val="00625D18"/>
    <w:rsid w:val="00627CA3"/>
    <w:rsid w:val="0063242D"/>
    <w:rsid w:val="006345B8"/>
    <w:rsid w:val="0063543D"/>
    <w:rsid w:val="00647114"/>
    <w:rsid w:val="00650361"/>
    <w:rsid w:val="00654F7C"/>
    <w:rsid w:val="0067204C"/>
    <w:rsid w:val="006912E9"/>
    <w:rsid w:val="006A323F"/>
    <w:rsid w:val="006A3C27"/>
    <w:rsid w:val="006B04BC"/>
    <w:rsid w:val="006B30D0"/>
    <w:rsid w:val="006B7C55"/>
    <w:rsid w:val="006C122A"/>
    <w:rsid w:val="006C3D95"/>
    <w:rsid w:val="006E1A8C"/>
    <w:rsid w:val="006E2AC5"/>
    <w:rsid w:val="006E5C86"/>
    <w:rsid w:val="006F1603"/>
    <w:rsid w:val="006F4BD9"/>
    <w:rsid w:val="00701116"/>
    <w:rsid w:val="007025A6"/>
    <w:rsid w:val="0071174C"/>
    <w:rsid w:val="00712738"/>
    <w:rsid w:val="00713C44"/>
    <w:rsid w:val="0073084D"/>
    <w:rsid w:val="00734A5B"/>
    <w:rsid w:val="00737004"/>
    <w:rsid w:val="0074026F"/>
    <w:rsid w:val="00741DA1"/>
    <w:rsid w:val="007429F6"/>
    <w:rsid w:val="00743D52"/>
    <w:rsid w:val="00744E76"/>
    <w:rsid w:val="0075358B"/>
    <w:rsid w:val="00755F0E"/>
    <w:rsid w:val="00760F37"/>
    <w:rsid w:val="00761563"/>
    <w:rsid w:val="00765EA3"/>
    <w:rsid w:val="0077230A"/>
    <w:rsid w:val="00774DA4"/>
    <w:rsid w:val="00775B4A"/>
    <w:rsid w:val="007817DA"/>
    <w:rsid w:val="00781F0F"/>
    <w:rsid w:val="0078511D"/>
    <w:rsid w:val="00794985"/>
    <w:rsid w:val="007B21B4"/>
    <w:rsid w:val="007B3834"/>
    <w:rsid w:val="007B600E"/>
    <w:rsid w:val="007E37BC"/>
    <w:rsid w:val="007E4CF3"/>
    <w:rsid w:val="007F0F4A"/>
    <w:rsid w:val="00800BEE"/>
    <w:rsid w:val="008021DD"/>
    <w:rsid w:val="008028A4"/>
    <w:rsid w:val="00803455"/>
    <w:rsid w:val="00803723"/>
    <w:rsid w:val="008127C0"/>
    <w:rsid w:val="00815829"/>
    <w:rsid w:val="00817435"/>
    <w:rsid w:val="00830747"/>
    <w:rsid w:val="00843C68"/>
    <w:rsid w:val="00847670"/>
    <w:rsid w:val="00855FE2"/>
    <w:rsid w:val="00856DD1"/>
    <w:rsid w:val="00865352"/>
    <w:rsid w:val="00867BAE"/>
    <w:rsid w:val="0087347C"/>
    <w:rsid w:val="008768CA"/>
    <w:rsid w:val="00890378"/>
    <w:rsid w:val="008B1381"/>
    <w:rsid w:val="008C384C"/>
    <w:rsid w:val="008C7AF3"/>
    <w:rsid w:val="008D0536"/>
    <w:rsid w:val="008D5C70"/>
    <w:rsid w:val="008E2D68"/>
    <w:rsid w:val="008E39E1"/>
    <w:rsid w:val="008E42E7"/>
    <w:rsid w:val="008E525F"/>
    <w:rsid w:val="008E6756"/>
    <w:rsid w:val="0090271F"/>
    <w:rsid w:val="00902E23"/>
    <w:rsid w:val="00905B4F"/>
    <w:rsid w:val="009114D7"/>
    <w:rsid w:val="0091321B"/>
    <w:rsid w:val="0091348E"/>
    <w:rsid w:val="00917CCB"/>
    <w:rsid w:val="00917FD3"/>
    <w:rsid w:val="00924F1A"/>
    <w:rsid w:val="009250EA"/>
    <w:rsid w:val="009258B8"/>
    <w:rsid w:val="0093071E"/>
    <w:rsid w:val="00933FB0"/>
    <w:rsid w:val="00934404"/>
    <w:rsid w:val="00942EC2"/>
    <w:rsid w:val="009474F0"/>
    <w:rsid w:val="00950B41"/>
    <w:rsid w:val="00950ECA"/>
    <w:rsid w:val="009536E4"/>
    <w:rsid w:val="0095544C"/>
    <w:rsid w:val="00981A87"/>
    <w:rsid w:val="009900C1"/>
    <w:rsid w:val="009A30EA"/>
    <w:rsid w:val="009B15A3"/>
    <w:rsid w:val="009B4814"/>
    <w:rsid w:val="009B7B90"/>
    <w:rsid w:val="009C56FB"/>
    <w:rsid w:val="009D0AD9"/>
    <w:rsid w:val="009F37B7"/>
    <w:rsid w:val="009F4582"/>
    <w:rsid w:val="009F564B"/>
    <w:rsid w:val="00A061AB"/>
    <w:rsid w:val="00A10F02"/>
    <w:rsid w:val="00A11E70"/>
    <w:rsid w:val="00A164B4"/>
    <w:rsid w:val="00A2643C"/>
    <w:rsid w:val="00A26956"/>
    <w:rsid w:val="00A27486"/>
    <w:rsid w:val="00A413C3"/>
    <w:rsid w:val="00A44488"/>
    <w:rsid w:val="00A53724"/>
    <w:rsid w:val="00A56066"/>
    <w:rsid w:val="00A607A2"/>
    <w:rsid w:val="00A66503"/>
    <w:rsid w:val="00A73129"/>
    <w:rsid w:val="00A73D45"/>
    <w:rsid w:val="00A82346"/>
    <w:rsid w:val="00A91654"/>
    <w:rsid w:val="00A92BA1"/>
    <w:rsid w:val="00A95A32"/>
    <w:rsid w:val="00AB4A5D"/>
    <w:rsid w:val="00AC6359"/>
    <w:rsid w:val="00AC6BC6"/>
    <w:rsid w:val="00AE48B9"/>
    <w:rsid w:val="00AE65E2"/>
    <w:rsid w:val="00AF1460"/>
    <w:rsid w:val="00AF779C"/>
    <w:rsid w:val="00B05483"/>
    <w:rsid w:val="00B077D6"/>
    <w:rsid w:val="00B15449"/>
    <w:rsid w:val="00B219BC"/>
    <w:rsid w:val="00B363D0"/>
    <w:rsid w:val="00B464B3"/>
    <w:rsid w:val="00B518CC"/>
    <w:rsid w:val="00B52D6D"/>
    <w:rsid w:val="00B66477"/>
    <w:rsid w:val="00B71CA4"/>
    <w:rsid w:val="00B7343B"/>
    <w:rsid w:val="00B81241"/>
    <w:rsid w:val="00B87A16"/>
    <w:rsid w:val="00B93086"/>
    <w:rsid w:val="00B95AB3"/>
    <w:rsid w:val="00BA0DDF"/>
    <w:rsid w:val="00BA19ED"/>
    <w:rsid w:val="00BA4B8D"/>
    <w:rsid w:val="00BB5C02"/>
    <w:rsid w:val="00BC0BBE"/>
    <w:rsid w:val="00BC0F7D"/>
    <w:rsid w:val="00BD21D7"/>
    <w:rsid w:val="00BD7D31"/>
    <w:rsid w:val="00BE002F"/>
    <w:rsid w:val="00BE3255"/>
    <w:rsid w:val="00BF128E"/>
    <w:rsid w:val="00BF49AB"/>
    <w:rsid w:val="00C074DD"/>
    <w:rsid w:val="00C1496A"/>
    <w:rsid w:val="00C26CFB"/>
    <w:rsid w:val="00C33079"/>
    <w:rsid w:val="00C355C2"/>
    <w:rsid w:val="00C44516"/>
    <w:rsid w:val="00C45231"/>
    <w:rsid w:val="00C50D72"/>
    <w:rsid w:val="00C50F89"/>
    <w:rsid w:val="00C551FF"/>
    <w:rsid w:val="00C72833"/>
    <w:rsid w:val="00C7500E"/>
    <w:rsid w:val="00C7551A"/>
    <w:rsid w:val="00C80F1D"/>
    <w:rsid w:val="00C850E2"/>
    <w:rsid w:val="00C87595"/>
    <w:rsid w:val="00C91962"/>
    <w:rsid w:val="00C92BF2"/>
    <w:rsid w:val="00C93F40"/>
    <w:rsid w:val="00C94455"/>
    <w:rsid w:val="00C95A5A"/>
    <w:rsid w:val="00CA2535"/>
    <w:rsid w:val="00CA3D0C"/>
    <w:rsid w:val="00CB423F"/>
    <w:rsid w:val="00CB4FF4"/>
    <w:rsid w:val="00CF7857"/>
    <w:rsid w:val="00D21590"/>
    <w:rsid w:val="00D35754"/>
    <w:rsid w:val="00D4573D"/>
    <w:rsid w:val="00D46736"/>
    <w:rsid w:val="00D57972"/>
    <w:rsid w:val="00D62522"/>
    <w:rsid w:val="00D64D6E"/>
    <w:rsid w:val="00D675A9"/>
    <w:rsid w:val="00D732D3"/>
    <w:rsid w:val="00D738D6"/>
    <w:rsid w:val="00D755EB"/>
    <w:rsid w:val="00D76048"/>
    <w:rsid w:val="00D77C03"/>
    <w:rsid w:val="00D82E6F"/>
    <w:rsid w:val="00D85AD0"/>
    <w:rsid w:val="00D87E00"/>
    <w:rsid w:val="00D90BF4"/>
    <w:rsid w:val="00D9134D"/>
    <w:rsid w:val="00D969C8"/>
    <w:rsid w:val="00DA7A03"/>
    <w:rsid w:val="00DB1818"/>
    <w:rsid w:val="00DB2B80"/>
    <w:rsid w:val="00DB598C"/>
    <w:rsid w:val="00DB6FF9"/>
    <w:rsid w:val="00DC11DE"/>
    <w:rsid w:val="00DC309B"/>
    <w:rsid w:val="00DC4DA2"/>
    <w:rsid w:val="00DD17CE"/>
    <w:rsid w:val="00DD4C17"/>
    <w:rsid w:val="00DD74A5"/>
    <w:rsid w:val="00DE0191"/>
    <w:rsid w:val="00DE194D"/>
    <w:rsid w:val="00DE2D54"/>
    <w:rsid w:val="00DF2B1F"/>
    <w:rsid w:val="00DF62CD"/>
    <w:rsid w:val="00E01EDB"/>
    <w:rsid w:val="00E0375F"/>
    <w:rsid w:val="00E054D2"/>
    <w:rsid w:val="00E06D4F"/>
    <w:rsid w:val="00E15DCD"/>
    <w:rsid w:val="00E16509"/>
    <w:rsid w:val="00E332FA"/>
    <w:rsid w:val="00E35E09"/>
    <w:rsid w:val="00E40659"/>
    <w:rsid w:val="00E44582"/>
    <w:rsid w:val="00E45AAA"/>
    <w:rsid w:val="00E71B2C"/>
    <w:rsid w:val="00E76BF5"/>
    <w:rsid w:val="00E77645"/>
    <w:rsid w:val="00E77C5A"/>
    <w:rsid w:val="00E838C4"/>
    <w:rsid w:val="00E912D4"/>
    <w:rsid w:val="00EA15B0"/>
    <w:rsid w:val="00EA4BC5"/>
    <w:rsid w:val="00EA5701"/>
    <w:rsid w:val="00EA5EA7"/>
    <w:rsid w:val="00EB694A"/>
    <w:rsid w:val="00EC3379"/>
    <w:rsid w:val="00EC4A25"/>
    <w:rsid w:val="00ED5B29"/>
    <w:rsid w:val="00EF608C"/>
    <w:rsid w:val="00EF6D46"/>
    <w:rsid w:val="00F01F2A"/>
    <w:rsid w:val="00F025A2"/>
    <w:rsid w:val="00F04712"/>
    <w:rsid w:val="00F1062F"/>
    <w:rsid w:val="00F13360"/>
    <w:rsid w:val="00F13721"/>
    <w:rsid w:val="00F13A91"/>
    <w:rsid w:val="00F22EC7"/>
    <w:rsid w:val="00F325C8"/>
    <w:rsid w:val="00F32F93"/>
    <w:rsid w:val="00F653B8"/>
    <w:rsid w:val="00F654BF"/>
    <w:rsid w:val="00F717DD"/>
    <w:rsid w:val="00F723A7"/>
    <w:rsid w:val="00F74048"/>
    <w:rsid w:val="00F8540B"/>
    <w:rsid w:val="00F9008D"/>
    <w:rsid w:val="00F960EE"/>
    <w:rsid w:val="00FA1266"/>
    <w:rsid w:val="00FA2968"/>
    <w:rsid w:val="00FB16C5"/>
    <w:rsid w:val="00FB2751"/>
    <w:rsid w:val="00FC0039"/>
    <w:rsid w:val="00FC1192"/>
    <w:rsid w:val="00FC59FF"/>
    <w:rsid w:val="00FD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ED0"/>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462ED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462ED0"/>
    <w:pPr>
      <w:pBdr>
        <w:top w:val="none" w:sz="0" w:space="0" w:color="auto"/>
      </w:pBdr>
      <w:spacing w:before="180"/>
      <w:outlineLvl w:val="1"/>
    </w:pPr>
    <w:rPr>
      <w:sz w:val="32"/>
    </w:rPr>
  </w:style>
  <w:style w:type="paragraph" w:styleId="Heading3">
    <w:name w:val="heading 3"/>
    <w:basedOn w:val="Heading2"/>
    <w:next w:val="Normal"/>
    <w:qFormat/>
    <w:rsid w:val="00462ED0"/>
    <w:pPr>
      <w:spacing w:before="120"/>
      <w:outlineLvl w:val="2"/>
    </w:pPr>
    <w:rPr>
      <w:sz w:val="28"/>
    </w:rPr>
  </w:style>
  <w:style w:type="paragraph" w:styleId="Heading4">
    <w:name w:val="heading 4"/>
    <w:basedOn w:val="Heading3"/>
    <w:next w:val="Normal"/>
    <w:qFormat/>
    <w:rsid w:val="00462ED0"/>
    <w:pPr>
      <w:ind w:left="1418" w:hanging="1418"/>
      <w:outlineLvl w:val="3"/>
    </w:pPr>
    <w:rPr>
      <w:sz w:val="24"/>
    </w:rPr>
  </w:style>
  <w:style w:type="paragraph" w:styleId="Heading5">
    <w:name w:val="heading 5"/>
    <w:basedOn w:val="Heading4"/>
    <w:next w:val="Normal"/>
    <w:qFormat/>
    <w:rsid w:val="00462ED0"/>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rsid w:val="00462ED0"/>
    <w:pPr>
      <w:ind w:left="0" w:firstLine="0"/>
      <w:outlineLvl w:val="7"/>
    </w:pPr>
  </w:style>
  <w:style w:type="paragraph" w:styleId="Heading9">
    <w:name w:val="heading 9"/>
    <w:basedOn w:val="Heading8"/>
    <w:next w:val="Normal"/>
    <w:qFormat/>
    <w:rsid w:val="00462E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62ED0"/>
    <w:pPr>
      <w:ind w:left="1985" w:hanging="1985"/>
      <w:outlineLvl w:val="9"/>
    </w:pPr>
    <w:rPr>
      <w:sz w:val="20"/>
    </w:rPr>
  </w:style>
  <w:style w:type="paragraph" w:styleId="TOC9">
    <w:name w:val="toc 9"/>
    <w:basedOn w:val="TOC8"/>
    <w:rsid w:val="00462ED0"/>
    <w:pPr>
      <w:ind w:left="1418" w:hanging="1418"/>
    </w:pPr>
  </w:style>
  <w:style w:type="paragraph" w:styleId="TOC8">
    <w:name w:val="toc 8"/>
    <w:basedOn w:val="TOC1"/>
    <w:rsid w:val="00462ED0"/>
    <w:pPr>
      <w:spacing w:before="180"/>
      <w:ind w:left="2693" w:hanging="2693"/>
    </w:pPr>
    <w:rPr>
      <w:b/>
    </w:rPr>
  </w:style>
  <w:style w:type="paragraph" w:styleId="TOC1">
    <w:name w:val="toc 1"/>
    <w:uiPriority w:val="39"/>
    <w:rsid w:val="00462ED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EQ">
    <w:name w:val="EQ"/>
    <w:basedOn w:val="Normal"/>
    <w:next w:val="Normal"/>
    <w:rsid w:val="00462ED0"/>
    <w:pPr>
      <w:keepLines/>
      <w:tabs>
        <w:tab w:val="center" w:pos="4536"/>
        <w:tab w:val="right" w:pos="9072"/>
      </w:tabs>
    </w:pPr>
    <w:rPr>
      <w:noProof/>
    </w:rPr>
  </w:style>
  <w:style w:type="character" w:customStyle="1" w:styleId="ZGSM">
    <w:name w:val="ZGSM"/>
    <w:rsid w:val="00462ED0"/>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462ED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styleId="TOC5">
    <w:name w:val="toc 5"/>
    <w:basedOn w:val="TOC4"/>
    <w:semiHidden/>
    <w:rsid w:val="00462ED0"/>
    <w:pPr>
      <w:ind w:left="1701" w:hanging="1701"/>
    </w:pPr>
  </w:style>
  <w:style w:type="paragraph" w:styleId="TOC4">
    <w:name w:val="toc 4"/>
    <w:basedOn w:val="TOC3"/>
    <w:semiHidden/>
    <w:rsid w:val="00462ED0"/>
    <w:pPr>
      <w:ind w:left="1418" w:hanging="1418"/>
    </w:pPr>
  </w:style>
  <w:style w:type="paragraph" w:styleId="TOC3">
    <w:name w:val="toc 3"/>
    <w:basedOn w:val="TOC2"/>
    <w:uiPriority w:val="39"/>
    <w:rsid w:val="00462ED0"/>
    <w:pPr>
      <w:ind w:left="1134" w:hanging="1134"/>
    </w:pPr>
  </w:style>
  <w:style w:type="paragraph" w:styleId="TOC2">
    <w:name w:val="toc 2"/>
    <w:basedOn w:val="TOC1"/>
    <w:uiPriority w:val="39"/>
    <w:rsid w:val="00462ED0"/>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rsid w:val="00462ED0"/>
    <w:pPr>
      <w:outlineLvl w:val="9"/>
    </w:pPr>
  </w:style>
  <w:style w:type="paragraph" w:customStyle="1" w:styleId="NF">
    <w:name w:val="NF"/>
    <w:basedOn w:val="NO"/>
    <w:rsid w:val="00462ED0"/>
    <w:pPr>
      <w:keepNext/>
      <w:spacing w:after="0"/>
    </w:pPr>
    <w:rPr>
      <w:rFonts w:ascii="Arial" w:hAnsi="Arial"/>
      <w:sz w:val="18"/>
    </w:rPr>
  </w:style>
  <w:style w:type="paragraph" w:customStyle="1" w:styleId="NO">
    <w:name w:val="NO"/>
    <w:basedOn w:val="Normal"/>
    <w:link w:val="NOChar"/>
    <w:qFormat/>
    <w:rsid w:val="00462ED0"/>
    <w:pPr>
      <w:keepLines/>
      <w:ind w:left="1135" w:hanging="851"/>
    </w:pPr>
  </w:style>
  <w:style w:type="paragraph" w:customStyle="1" w:styleId="PL">
    <w:name w:val="PL"/>
    <w:rsid w:val="00462E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62ED0"/>
    <w:pPr>
      <w:jc w:val="right"/>
    </w:pPr>
  </w:style>
  <w:style w:type="paragraph" w:customStyle="1" w:styleId="TAL">
    <w:name w:val="TAL"/>
    <w:basedOn w:val="Normal"/>
    <w:link w:val="TALCar"/>
    <w:rsid w:val="00462ED0"/>
    <w:pPr>
      <w:keepNext/>
      <w:keepLines/>
      <w:spacing w:after="0"/>
    </w:pPr>
    <w:rPr>
      <w:rFonts w:ascii="Arial" w:hAnsi="Arial"/>
      <w:sz w:val="18"/>
    </w:rPr>
  </w:style>
  <w:style w:type="paragraph" w:customStyle="1" w:styleId="TAH">
    <w:name w:val="TAH"/>
    <w:basedOn w:val="TAC"/>
    <w:link w:val="TAHCar"/>
    <w:rsid w:val="00462ED0"/>
    <w:rPr>
      <w:b/>
    </w:rPr>
  </w:style>
  <w:style w:type="paragraph" w:customStyle="1" w:styleId="TAC">
    <w:name w:val="TAC"/>
    <w:basedOn w:val="TAL"/>
    <w:rsid w:val="00462ED0"/>
    <w:pPr>
      <w:jc w:val="center"/>
    </w:pPr>
  </w:style>
  <w:style w:type="paragraph" w:customStyle="1" w:styleId="LD">
    <w:name w:val="LD"/>
    <w:rsid w:val="00462ED0"/>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EX">
    <w:name w:val="EX"/>
    <w:basedOn w:val="Normal"/>
    <w:link w:val="EXCar"/>
    <w:rsid w:val="00462ED0"/>
    <w:pPr>
      <w:keepLines/>
      <w:ind w:left="1702" w:hanging="1418"/>
    </w:pPr>
  </w:style>
  <w:style w:type="paragraph" w:customStyle="1" w:styleId="FP">
    <w:name w:val="FP"/>
    <w:basedOn w:val="Normal"/>
    <w:rsid w:val="00462ED0"/>
    <w:pPr>
      <w:spacing w:after="0"/>
    </w:pPr>
  </w:style>
  <w:style w:type="paragraph" w:customStyle="1" w:styleId="NW">
    <w:name w:val="NW"/>
    <w:basedOn w:val="NO"/>
    <w:rsid w:val="00462ED0"/>
    <w:pPr>
      <w:spacing w:after="0"/>
    </w:pPr>
  </w:style>
  <w:style w:type="paragraph" w:customStyle="1" w:styleId="EW">
    <w:name w:val="EW"/>
    <w:basedOn w:val="EX"/>
    <w:rsid w:val="00462ED0"/>
    <w:pPr>
      <w:spacing w:after="0"/>
    </w:pPr>
  </w:style>
  <w:style w:type="paragraph" w:customStyle="1" w:styleId="B1">
    <w:name w:val="B1"/>
    <w:basedOn w:val="List"/>
    <w:link w:val="B1Char1"/>
    <w:qFormat/>
    <w:rsid w:val="00462ED0"/>
    <w:pPr>
      <w:ind w:left="568" w:hanging="284"/>
      <w:contextualSpacing w:val="0"/>
    </w:pPr>
  </w:style>
  <w:style w:type="paragraph" w:styleId="TOC6">
    <w:name w:val="toc 6"/>
    <w:basedOn w:val="TOC5"/>
    <w:next w:val="Normal"/>
    <w:semiHidden/>
    <w:rsid w:val="00462ED0"/>
    <w:pPr>
      <w:ind w:left="1985" w:hanging="1985"/>
    </w:pPr>
  </w:style>
  <w:style w:type="paragraph" w:styleId="TOC7">
    <w:name w:val="toc 7"/>
    <w:basedOn w:val="TOC6"/>
    <w:next w:val="Normal"/>
    <w:semiHidden/>
    <w:rsid w:val="00462ED0"/>
    <w:pPr>
      <w:ind w:left="2268" w:hanging="2268"/>
    </w:pPr>
  </w:style>
  <w:style w:type="paragraph" w:customStyle="1" w:styleId="EditorsNote">
    <w:name w:val="Editor's Note"/>
    <w:aliases w:val="EN"/>
    <w:basedOn w:val="NO"/>
    <w:link w:val="EditorsNoteChar"/>
    <w:qFormat/>
    <w:rsid w:val="00462ED0"/>
    <w:pPr>
      <w:ind w:left="1559" w:hanging="1276"/>
    </w:pPr>
    <w:rPr>
      <w:color w:val="FF0000"/>
    </w:rPr>
  </w:style>
  <w:style w:type="paragraph" w:customStyle="1" w:styleId="TH">
    <w:name w:val="TH"/>
    <w:basedOn w:val="Normal"/>
    <w:link w:val="THChar"/>
    <w:qFormat/>
    <w:rsid w:val="00462ED0"/>
    <w:pPr>
      <w:keepNext/>
      <w:keepLines/>
      <w:spacing w:before="60"/>
      <w:jc w:val="center"/>
    </w:pPr>
    <w:rPr>
      <w:rFonts w:ascii="Arial" w:hAnsi="Arial"/>
      <w:b/>
    </w:rPr>
  </w:style>
  <w:style w:type="paragraph" w:customStyle="1" w:styleId="ZA">
    <w:name w:val="ZA"/>
    <w:rsid w:val="00462ED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62ED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T">
    <w:name w:val="ZT"/>
    <w:rsid w:val="00462ED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U">
    <w:name w:val="ZU"/>
    <w:rsid w:val="00462ED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TAN">
    <w:name w:val="TAN"/>
    <w:basedOn w:val="TAL"/>
    <w:rsid w:val="00462ED0"/>
    <w:pPr>
      <w:ind w:left="851" w:hanging="851"/>
    </w:pPr>
  </w:style>
  <w:style w:type="paragraph" w:customStyle="1" w:styleId="ZH">
    <w:name w:val="ZH"/>
    <w:rsid w:val="00462ED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F">
    <w:name w:val="TF"/>
    <w:aliases w:val="left"/>
    <w:basedOn w:val="TH"/>
    <w:link w:val="TFChar"/>
    <w:qFormat/>
    <w:rsid w:val="00462ED0"/>
    <w:pPr>
      <w:keepNext w:val="0"/>
      <w:spacing w:before="0" w:after="240"/>
    </w:pPr>
  </w:style>
  <w:style w:type="paragraph" w:customStyle="1" w:styleId="ZG">
    <w:name w:val="ZG"/>
    <w:rsid w:val="00462ED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customStyle="1" w:styleId="B2">
    <w:name w:val="B2"/>
    <w:basedOn w:val="List2"/>
    <w:link w:val="B2Char"/>
    <w:rsid w:val="00462ED0"/>
    <w:pPr>
      <w:ind w:left="851" w:hanging="284"/>
      <w:contextualSpacing w:val="0"/>
    </w:pPr>
  </w:style>
  <w:style w:type="paragraph" w:customStyle="1" w:styleId="B3">
    <w:name w:val="B3"/>
    <w:basedOn w:val="List3"/>
    <w:rsid w:val="00462ED0"/>
    <w:pPr>
      <w:ind w:left="1135" w:hanging="284"/>
      <w:contextualSpacing w:val="0"/>
    </w:pPr>
  </w:style>
  <w:style w:type="paragraph" w:customStyle="1" w:styleId="B4">
    <w:name w:val="B4"/>
    <w:basedOn w:val="List4"/>
    <w:rsid w:val="00462ED0"/>
    <w:pPr>
      <w:ind w:left="1418" w:hanging="284"/>
      <w:contextualSpacing w:val="0"/>
    </w:pPr>
  </w:style>
  <w:style w:type="paragraph" w:customStyle="1" w:styleId="B5">
    <w:name w:val="B5"/>
    <w:basedOn w:val="List5"/>
    <w:rsid w:val="00462ED0"/>
    <w:pPr>
      <w:ind w:left="1702" w:hanging="284"/>
      <w:contextualSpacing w:val="0"/>
    </w:pPr>
  </w:style>
  <w:style w:type="paragraph" w:customStyle="1" w:styleId="ZTD">
    <w:name w:val="ZTD"/>
    <w:basedOn w:val="ZB"/>
    <w:rsid w:val="00462ED0"/>
    <w:pPr>
      <w:framePr w:hRule="auto" w:wrap="notBeside" w:y="852"/>
    </w:pPr>
    <w:rPr>
      <w:i w:val="0"/>
      <w:sz w:val="40"/>
    </w:rPr>
  </w:style>
  <w:style w:type="paragraph" w:customStyle="1" w:styleId="ZV">
    <w:name w:val="ZV"/>
    <w:basedOn w:val="ZU"/>
    <w:rsid w:val="00462ED0"/>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462ED0"/>
    <w:rPr>
      <w:color w:val="FF0000"/>
      <w:lang w:val="en-GB" w:eastAsia="en-GB"/>
    </w:rPr>
  </w:style>
  <w:style w:type="character" w:customStyle="1" w:styleId="THChar">
    <w:name w:val="TH Char"/>
    <w:link w:val="TH"/>
    <w:qFormat/>
    <w:locked/>
    <w:rsid w:val="00E40659"/>
    <w:rPr>
      <w:rFonts w:ascii="Arial" w:hAnsi="Arial"/>
      <w:b/>
      <w:lang w:val="en-GB" w:eastAsia="en-GB"/>
    </w:rPr>
  </w:style>
  <w:style w:type="character" w:customStyle="1" w:styleId="TAHCar">
    <w:name w:val="TAH Car"/>
    <w:link w:val="TAH"/>
    <w:locked/>
    <w:rsid w:val="00E40659"/>
    <w:rPr>
      <w:rFonts w:ascii="Arial" w:hAnsi="Arial"/>
      <w:b/>
      <w:sz w:val="18"/>
      <w:lang w:val="en-GB" w:eastAsia="en-GB"/>
    </w:rPr>
  </w:style>
  <w:style w:type="character" w:customStyle="1" w:styleId="EXCar">
    <w:name w:val="EX Car"/>
    <w:link w:val="EX"/>
    <w:locked/>
    <w:rsid w:val="00305122"/>
    <w:rPr>
      <w:lang w:val="en-GB" w:eastAsia="en-GB"/>
    </w:rPr>
  </w:style>
  <w:style w:type="paragraph" w:styleId="Revision">
    <w:name w:val="Revision"/>
    <w:hidden/>
    <w:uiPriority w:val="99"/>
    <w:semiHidden/>
    <w:rsid w:val="00F1062F"/>
    <w:rPr>
      <w:lang w:val="en-GB"/>
    </w:rPr>
  </w:style>
  <w:style w:type="character" w:customStyle="1" w:styleId="NOChar">
    <w:name w:val="NO Char"/>
    <w:link w:val="NO"/>
    <w:rsid w:val="00755F0E"/>
    <w:rPr>
      <w:lang w:val="en-GB" w:eastAsia="en-GB"/>
    </w:rPr>
  </w:style>
  <w:style w:type="character" w:customStyle="1" w:styleId="B1Char1">
    <w:name w:val="B1 Char1"/>
    <w:link w:val="B1"/>
    <w:rsid w:val="00755F0E"/>
    <w:rPr>
      <w:lang w:val="en-GB" w:eastAsia="en-GB"/>
    </w:rPr>
  </w:style>
  <w:style w:type="character" w:customStyle="1" w:styleId="TALCar">
    <w:name w:val="TAL Car"/>
    <w:link w:val="TAL"/>
    <w:rsid w:val="008D0536"/>
    <w:rPr>
      <w:rFonts w:ascii="Arial" w:hAnsi="Arial"/>
      <w:sz w:val="18"/>
      <w:lang w:val="en-GB" w:eastAsia="en-GB"/>
    </w:rPr>
  </w:style>
  <w:style w:type="character" w:customStyle="1" w:styleId="TFChar">
    <w:name w:val="TF Char"/>
    <w:link w:val="TF"/>
    <w:qFormat/>
    <w:rsid w:val="009B4814"/>
    <w:rPr>
      <w:rFonts w:ascii="Arial" w:hAnsi="Arial"/>
      <w:b/>
      <w:lang w:val="en-GB" w:eastAsia="en-GB"/>
    </w:rPr>
  </w:style>
  <w:style w:type="character" w:styleId="CommentReference">
    <w:name w:val="annotation reference"/>
    <w:rsid w:val="005228E2"/>
    <w:rPr>
      <w:sz w:val="16"/>
    </w:rPr>
  </w:style>
  <w:style w:type="paragraph" w:styleId="CommentText">
    <w:name w:val="annotation text"/>
    <w:basedOn w:val="Normal"/>
    <w:link w:val="CommentTextChar"/>
    <w:rsid w:val="005228E2"/>
    <w:pPr>
      <w:jc w:val="both"/>
    </w:pPr>
    <w:rPr>
      <w:rFonts w:eastAsia="Malgun Gothic"/>
    </w:rPr>
  </w:style>
  <w:style w:type="character" w:customStyle="1" w:styleId="CommentTextChar">
    <w:name w:val="Comment Text Char"/>
    <w:basedOn w:val="DefaultParagraphFont"/>
    <w:link w:val="CommentText"/>
    <w:rsid w:val="005228E2"/>
    <w:rPr>
      <w:rFonts w:eastAsia="Malgun Gothic"/>
      <w:lang w:val="en-GB"/>
    </w:rPr>
  </w:style>
  <w:style w:type="character" w:customStyle="1" w:styleId="B1Char">
    <w:name w:val="B1 Char"/>
    <w:qFormat/>
    <w:rsid w:val="002E5993"/>
    <w:rPr>
      <w:color w:val="000000"/>
      <w:lang w:val="en-GB" w:eastAsia="ja-JP"/>
    </w:rPr>
  </w:style>
  <w:style w:type="character" w:customStyle="1" w:styleId="NOZchn">
    <w:name w:val="NO Zchn"/>
    <w:rsid w:val="002E5993"/>
    <w:rPr>
      <w:color w:val="000000"/>
      <w:lang w:val="en-GB" w:eastAsia="ja-JP"/>
    </w:rPr>
  </w:style>
  <w:style w:type="character" w:customStyle="1" w:styleId="B2Char">
    <w:name w:val="B2 Char"/>
    <w:link w:val="B2"/>
    <w:qFormat/>
    <w:rsid w:val="00381849"/>
    <w:rPr>
      <w:lang w:val="en-GB" w:eastAsia="en-GB"/>
    </w:rPr>
  </w:style>
  <w:style w:type="paragraph" w:styleId="List">
    <w:name w:val="List"/>
    <w:basedOn w:val="Normal"/>
    <w:rsid w:val="00462ED0"/>
    <w:pPr>
      <w:ind w:left="283" w:hanging="283"/>
      <w:contextualSpacing/>
    </w:pPr>
  </w:style>
  <w:style w:type="paragraph" w:styleId="List2">
    <w:name w:val="List 2"/>
    <w:basedOn w:val="Normal"/>
    <w:rsid w:val="00462ED0"/>
    <w:pPr>
      <w:ind w:left="566" w:hanging="283"/>
      <w:contextualSpacing/>
    </w:pPr>
  </w:style>
  <w:style w:type="paragraph" w:styleId="List3">
    <w:name w:val="List 3"/>
    <w:basedOn w:val="Normal"/>
    <w:rsid w:val="00462ED0"/>
    <w:pPr>
      <w:ind w:left="849" w:hanging="283"/>
      <w:contextualSpacing/>
    </w:pPr>
  </w:style>
  <w:style w:type="paragraph" w:styleId="List4">
    <w:name w:val="List 4"/>
    <w:basedOn w:val="Normal"/>
    <w:rsid w:val="00462ED0"/>
    <w:pPr>
      <w:ind w:left="1132" w:hanging="283"/>
      <w:contextualSpacing/>
    </w:pPr>
  </w:style>
  <w:style w:type="paragraph" w:styleId="List5">
    <w:name w:val="List 5"/>
    <w:basedOn w:val="Normal"/>
    <w:rsid w:val="00462ED0"/>
    <w:pPr>
      <w:ind w:left="1415" w:hanging="283"/>
      <w:contextualSpacing/>
    </w:pPr>
  </w:style>
  <w:style w:type="character" w:customStyle="1" w:styleId="EditorsNoteCharChar">
    <w:name w:val="Editor's Note Char Char"/>
    <w:rsid w:val="00D21590"/>
    <w:rPr>
      <w:color w:val="FF0000"/>
      <w:lang w:val="en-GB" w:eastAsia="ja-JP"/>
    </w:rPr>
  </w:style>
  <w:style w:type="paragraph" w:styleId="ListParagraph">
    <w:name w:val="List Paragraph"/>
    <w:basedOn w:val="Normal"/>
    <w:uiPriority w:val="34"/>
    <w:qFormat/>
    <w:rsid w:val="00D21590"/>
    <w:pPr>
      <w:ind w:left="720"/>
    </w:pPr>
    <w:rPr>
      <w:rFonts w:eastAsia="Malgun Gothic"/>
      <w:color w:val="000000"/>
      <w:lang w:eastAsia="ja-JP"/>
    </w:rPr>
  </w:style>
  <w:style w:type="character" w:customStyle="1" w:styleId="EXChar">
    <w:name w:val="EX Char"/>
    <w:locked/>
    <w:rsid w:val="00A607A2"/>
    <w:rPr>
      <w:rFonts w:ascii="Times New Roman" w:hAnsi="Times New Roman"/>
      <w:lang w:val="en-GB" w:eastAsia="en-US"/>
    </w:rPr>
  </w:style>
  <w:style w:type="paragraph" w:styleId="TOCHeading">
    <w:name w:val="TOC Heading"/>
    <w:basedOn w:val="Heading1"/>
    <w:next w:val="Normal"/>
    <w:uiPriority w:val="39"/>
    <w:unhideWhenUsed/>
    <w:qFormat/>
    <w:rsid w:val="009474F0"/>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432">
      <w:bodyDiv w:val="1"/>
      <w:marLeft w:val="0"/>
      <w:marRight w:val="0"/>
      <w:marTop w:val="0"/>
      <w:marBottom w:val="0"/>
      <w:divBdr>
        <w:top w:val="none" w:sz="0" w:space="0" w:color="auto"/>
        <w:left w:val="none" w:sz="0" w:space="0" w:color="auto"/>
        <w:bottom w:val="none" w:sz="0" w:space="0" w:color="auto"/>
        <w:right w:val="none" w:sz="0" w:space="0" w:color="auto"/>
      </w:divBdr>
    </w:div>
    <w:div w:id="274824502">
      <w:bodyDiv w:val="1"/>
      <w:marLeft w:val="0"/>
      <w:marRight w:val="0"/>
      <w:marTop w:val="0"/>
      <w:marBottom w:val="0"/>
      <w:divBdr>
        <w:top w:val="none" w:sz="0" w:space="0" w:color="auto"/>
        <w:left w:val="none" w:sz="0" w:space="0" w:color="auto"/>
        <w:bottom w:val="none" w:sz="0" w:space="0" w:color="auto"/>
        <w:right w:val="none" w:sz="0" w:space="0" w:color="auto"/>
      </w:divBdr>
    </w:div>
    <w:div w:id="661855871">
      <w:bodyDiv w:val="1"/>
      <w:marLeft w:val="0"/>
      <w:marRight w:val="0"/>
      <w:marTop w:val="0"/>
      <w:marBottom w:val="0"/>
      <w:divBdr>
        <w:top w:val="none" w:sz="0" w:space="0" w:color="auto"/>
        <w:left w:val="none" w:sz="0" w:space="0" w:color="auto"/>
        <w:bottom w:val="none" w:sz="0" w:space="0" w:color="auto"/>
        <w:right w:val="none" w:sz="0" w:space="0" w:color="auto"/>
      </w:divBdr>
    </w:div>
    <w:div w:id="1213734517">
      <w:bodyDiv w:val="1"/>
      <w:marLeft w:val="0"/>
      <w:marRight w:val="0"/>
      <w:marTop w:val="0"/>
      <w:marBottom w:val="0"/>
      <w:divBdr>
        <w:top w:val="none" w:sz="0" w:space="0" w:color="auto"/>
        <w:left w:val="none" w:sz="0" w:space="0" w:color="auto"/>
        <w:bottom w:val="none" w:sz="0" w:space="0" w:color="auto"/>
        <w:right w:val="none" w:sz="0" w:space="0" w:color="auto"/>
      </w:divBdr>
    </w:div>
    <w:div w:id="1355417846">
      <w:bodyDiv w:val="1"/>
      <w:marLeft w:val="0"/>
      <w:marRight w:val="0"/>
      <w:marTop w:val="0"/>
      <w:marBottom w:val="0"/>
      <w:divBdr>
        <w:top w:val="none" w:sz="0" w:space="0" w:color="auto"/>
        <w:left w:val="none" w:sz="0" w:space="0" w:color="auto"/>
        <w:bottom w:val="none" w:sz="0" w:space="0" w:color="auto"/>
        <w:right w:val="none" w:sz="0" w:space="0" w:color="auto"/>
      </w:divBdr>
    </w:div>
    <w:div w:id="20826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1.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5.vsd"/><Relationship Id="rId42" Type="http://schemas.openxmlformats.org/officeDocument/2006/relationships/package" Target="embeddings/Microsoft_Visio_Drawing8.vsdx"/><Relationship Id="rId47" Type="http://schemas.openxmlformats.org/officeDocument/2006/relationships/image" Target="media/image20.emf"/><Relationship Id="rId50" Type="http://schemas.openxmlformats.org/officeDocument/2006/relationships/package" Target="embeddings/Microsoft_Visio_Drawing12.vsdx"/><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6.vsdx"/><Relationship Id="rId46" Type="http://schemas.openxmlformats.org/officeDocument/2006/relationships/package" Target="embeddings/Microsoft_Visio_Drawing10.vsdx"/><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11.emf"/><Relationship Id="rId41" Type="http://schemas.openxmlformats.org/officeDocument/2006/relationships/image" Target="media/image17.emf"/><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image" Target="media/image15.emf"/><Relationship Id="rId40" Type="http://schemas.openxmlformats.org/officeDocument/2006/relationships/package" Target="embeddings/Microsoft_Visio_Drawing7.vsdx"/><Relationship Id="rId45" Type="http://schemas.openxmlformats.org/officeDocument/2006/relationships/image" Target="media/image19.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2.vsd"/><Relationship Id="rId36" Type="http://schemas.openxmlformats.org/officeDocument/2006/relationships/package" Target="embeddings/Microsoft_Visio_Drawing5.vsdx"/><Relationship Id="rId49" Type="http://schemas.openxmlformats.org/officeDocument/2006/relationships/image" Target="media/image21.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9.vsdx"/><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oleObject" Target="embeddings/Microsoft_Visio_2003-2010_Drawing3.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1.vsdx"/><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1686</TotalTime>
  <Pages>34</Pages>
  <Words>9783</Words>
  <Characters>51854</Characters>
  <Application>Microsoft Office Word</Application>
  <DocSecurity>0</DocSecurity>
  <Lines>432</Lines>
  <Paragraphs>123</Paragraphs>
  <ScaleCrop>false</ScaleCrop>
  <HeadingPairs>
    <vt:vector size="2" baseType="variant">
      <vt:variant>
        <vt:lpstr>Title</vt:lpstr>
      </vt:variant>
      <vt:variant>
        <vt:i4>1</vt:i4>
      </vt:variant>
    </vt:vector>
  </HeadingPairs>
  <TitlesOfParts>
    <vt:vector size="1" baseType="lpstr">
      <vt:lpstr>3GPP TR 23.700-06</vt:lpstr>
    </vt:vector>
  </TitlesOfParts>
  <Company>ETSI</Company>
  <LinksUpToDate>false</LinksUpToDate>
  <CharactersWithSpaces>61514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23.700-06</dc:title>
  <dc:subject>Study on architecture enhancements for vehicle-mounted relays - Phase 2 (Release 19)</dc:subject>
  <dc:creator>MCC Support</dc:creator>
  <cp:keywords/>
  <dc:description/>
  <cp:lastModifiedBy>v0.2.0 general</cp:lastModifiedBy>
  <cp:revision>119</cp:revision>
  <cp:lastPrinted>2019-02-25T15:05:00Z</cp:lastPrinted>
  <dcterms:created xsi:type="dcterms:W3CDTF">2024-03-04T08:40:00Z</dcterms:created>
  <dcterms:modified xsi:type="dcterms:W3CDTF">2024-03-05T20:04:00Z</dcterms:modified>
</cp:coreProperties>
</file>