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8C9C6" w14:textId="3002F665" w:rsidR="009E57A8" w:rsidRDefault="009E57A8" w:rsidP="009E57A8">
      <w:pPr>
        <w:tabs>
          <w:tab w:val="right" w:pos="9800"/>
        </w:tabs>
        <w:spacing w:after="60"/>
        <w:ind w:left="1985" w:hanging="1985"/>
        <w:rPr>
          <w:rFonts w:ascii="Arial" w:hAnsi="Arial" w:cs="Arial"/>
          <w:b/>
          <w:bCs/>
          <w:sz w:val="24"/>
          <w:lang w:eastAsia="zh-CN"/>
        </w:rPr>
      </w:pPr>
      <w:bookmarkStart w:id="0" w:name="_Hlk60837667"/>
      <w:bookmarkStart w:id="1" w:name="_Hlk94515710"/>
      <w:r w:rsidRPr="00426627">
        <w:rPr>
          <w:rFonts w:ascii="Arial" w:hAnsi="Arial" w:cs="Arial"/>
          <w:b/>
          <w:bCs/>
          <w:sz w:val="24"/>
        </w:rPr>
        <w:t xml:space="preserve">3GPP </w:t>
      </w:r>
      <w:r w:rsidR="006775B5" w:rsidRPr="006775B5">
        <w:rPr>
          <w:rFonts w:ascii="Arial" w:hAnsi="Arial" w:cs="Arial"/>
          <w:b/>
          <w:bCs/>
          <w:color w:val="000000"/>
          <w:sz w:val="24"/>
          <w:lang w:eastAsia="ja-JP"/>
        </w:rPr>
        <w:t>SA WG2 Meeting #16</w:t>
      </w:r>
      <w:r w:rsidR="0047359A">
        <w:rPr>
          <w:rFonts w:ascii="Arial" w:hAnsi="Arial" w:cs="Arial"/>
          <w:b/>
          <w:bCs/>
          <w:color w:val="000000"/>
          <w:sz w:val="24"/>
          <w:lang w:eastAsia="ja-JP"/>
        </w:rPr>
        <w:t>1</w:t>
      </w:r>
      <w:r>
        <w:rPr>
          <w:rFonts w:ascii="Arial" w:hAnsi="Arial" w:cs="Arial"/>
          <w:b/>
          <w:bCs/>
          <w:sz w:val="24"/>
        </w:rPr>
        <w:tab/>
      </w:r>
      <w:r w:rsidR="00A23E59" w:rsidRPr="00A23E59">
        <w:rPr>
          <w:rFonts w:ascii="Arial" w:hAnsi="Arial" w:cs="Arial"/>
          <w:b/>
          <w:bCs/>
          <w:sz w:val="24"/>
          <w:lang w:eastAsia="zh-CN"/>
        </w:rPr>
        <w:t>S2-2403139</w:t>
      </w:r>
    </w:p>
    <w:p w14:paraId="5091A6A4" w14:textId="177A13FD" w:rsidR="009E57A8" w:rsidRDefault="0047359A" w:rsidP="009E57A8">
      <w:pPr>
        <w:pBdr>
          <w:bottom w:val="single" w:sz="12" w:space="1" w:color="auto"/>
        </w:pBdr>
        <w:rPr>
          <w:rFonts w:ascii="Arial" w:hAnsi="Arial" w:cs="Arial"/>
          <w:b/>
          <w:sz w:val="24"/>
          <w:lang w:eastAsia="zh-CN"/>
        </w:rPr>
      </w:pPr>
      <w:r>
        <w:rPr>
          <w:rFonts w:ascii="Arial" w:hAnsi="Arial" w:cs="Arial"/>
          <w:b/>
          <w:sz w:val="24"/>
          <w:lang w:eastAsia="zh-CN"/>
        </w:rPr>
        <w:t>Athens</w:t>
      </w:r>
      <w:r w:rsidR="0014095D" w:rsidRPr="0014095D">
        <w:rPr>
          <w:rFonts w:ascii="Arial" w:hAnsi="Arial" w:cs="Arial"/>
          <w:b/>
          <w:sz w:val="24"/>
          <w:lang w:eastAsia="zh-CN"/>
        </w:rPr>
        <w:t xml:space="preserve">, </w:t>
      </w:r>
      <w:r w:rsidR="00B15935">
        <w:rPr>
          <w:rFonts w:ascii="Arial" w:hAnsi="Arial" w:cs="Arial"/>
          <w:b/>
          <w:sz w:val="24"/>
          <w:lang w:eastAsia="zh-CN"/>
        </w:rPr>
        <w:t>February 26 – March 1,</w:t>
      </w:r>
      <w:r w:rsidR="003417E0" w:rsidRPr="003417E0">
        <w:rPr>
          <w:rFonts w:ascii="Arial" w:hAnsi="Arial" w:cs="Arial"/>
          <w:b/>
          <w:sz w:val="24"/>
          <w:lang w:eastAsia="zh-CN"/>
        </w:rPr>
        <w:t xml:space="preserve"> 2024</w:t>
      </w:r>
      <w:ins w:id="2" w:author="Ericsson" w:date="2024-02-23T18:44:00Z">
        <w:r w:rsidR="008D242D">
          <w:rPr>
            <w:rFonts w:ascii="Arial" w:hAnsi="Arial" w:cs="Arial"/>
            <w:b/>
            <w:sz w:val="24"/>
            <w:lang w:eastAsia="zh-CN"/>
          </w:rPr>
          <w:tab/>
        </w:r>
        <w:r w:rsidR="008D242D">
          <w:rPr>
            <w:rFonts w:ascii="Arial" w:hAnsi="Arial" w:cs="Arial"/>
            <w:b/>
            <w:sz w:val="24"/>
            <w:lang w:eastAsia="zh-CN"/>
          </w:rPr>
          <w:tab/>
        </w:r>
        <w:r w:rsidR="008D242D">
          <w:rPr>
            <w:rFonts w:ascii="Arial" w:hAnsi="Arial" w:cs="Arial"/>
            <w:b/>
            <w:sz w:val="24"/>
            <w:lang w:eastAsia="zh-CN"/>
          </w:rPr>
          <w:tab/>
        </w:r>
        <w:r w:rsidR="008D242D">
          <w:rPr>
            <w:rFonts w:ascii="Arial" w:hAnsi="Arial" w:cs="Arial"/>
            <w:b/>
            <w:sz w:val="24"/>
            <w:lang w:eastAsia="zh-CN"/>
          </w:rPr>
          <w:tab/>
        </w:r>
        <w:r w:rsidR="008D242D">
          <w:rPr>
            <w:rFonts w:ascii="Arial" w:hAnsi="Arial" w:cs="Arial"/>
            <w:b/>
            <w:sz w:val="24"/>
            <w:lang w:eastAsia="zh-CN"/>
          </w:rPr>
          <w:tab/>
        </w:r>
        <w:r w:rsidR="008D242D">
          <w:rPr>
            <w:rFonts w:ascii="Arial" w:hAnsi="Arial" w:cs="Arial"/>
            <w:b/>
            <w:sz w:val="24"/>
            <w:lang w:eastAsia="zh-CN"/>
          </w:rPr>
          <w:tab/>
        </w:r>
        <w:r w:rsidR="008D242D">
          <w:rPr>
            <w:rFonts w:ascii="Arial" w:hAnsi="Arial" w:cs="Arial"/>
            <w:b/>
            <w:sz w:val="24"/>
            <w:lang w:eastAsia="zh-CN"/>
          </w:rPr>
          <w:tab/>
        </w:r>
        <w:r w:rsidR="008D242D">
          <w:rPr>
            <w:rFonts w:ascii="Arial" w:hAnsi="Arial" w:cs="Arial"/>
            <w:b/>
            <w:sz w:val="24"/>
            <w:lang w:eastAsia="zh-CN"/>
          </w:rPr>
          <w:tab/>
        </w:r>
        <w:r w:rsidR="008D242D">
          <w:rPr>
            <w:rFonts w:ascii="Arial" w:hAnsi="Arial" w:cs="Arial"/>
            <w:b/>
            <w:sz w:val="24"/>
            <w:lang w:eastAsia="zh-CN"/>
          </w:rPr>
          <w:tab/>
          <w:t xml:space="preserve">(rev of </w:t>
        </w:r>
        <w:r w:rsidR="008D242D" w:rsidRPr="008D242D">
          <w:rPr>
            <w:rFonts w:ascii="Arial" w:hAnsi="Arial" w:cs="Arial"/>
            <w:b/>
            <w:sz w:val="24"/>
            <w:lang w:eastAsia="zh-CN"/>
          </w:rPr>
          <w:t>S2-2402260</w:t>
        </w:r>
      </w:ins>
      <w:ins w:id="3" w:author="Ericsson" w:date="2024-02-23T19:07:00Z">
        <w:r w:rsidR="006F4F56">
          <w:rPr>
            <w:rFonts w:ascii="Arial" w:hAnsi="Arial" w:cs="Arial"/>
            <w:b/>
            <w:sz w:val="24"/>
            <w:lang w:eastAsia="zh-CN"/>
          </w:rPr>
          <w:t>+02</w:t>
        </w:r>
      </w:ins>
      <w:ins w:id="4" w:author="Ericsson" w:date="2024-02-23T19:08:00Z">
        <w:r w:rsidR="006F4F56">
          <w:rPr>
            <w:rFonts w:ascii="Arial" w:hAnsi="Arial" w:cs="Arial"/>
            <w:b/>
            <w:sz w:val="24"/>
            <w:lang w:eastAsia="zh-CN"/>
          </w:rPr>
          <w:t>566</w:t>
        </w:r>
      </w:ins>
      <w:ins w:id="5" w:author="Ericsson" w:date="2024-02-23T18:44:00Z">
        <w:r w:rsidR="008D242D">
          <w:rPr>
            <w:rFonts w:ascii="Arial" w:hAnsi="Arial" w:cs="Arial"/>
            <w:b/>
            <w:sz w:val="24"/>
            <w:lang w:eastAsia="zh-CN"/>
          </w:rPr>
          <w:t>)</w:t>
        </w:r>
      </w:ins>
    </w:p>
    <w:bookmarkEnd w:id="0"/>
    <w:bookmarkEnd w:id="1"/>
    <w:p w14:paraId="7EB2C933" w14:textId="3AD6FA3F" w:rsidR="00AD0F3E" w:rsidRPr="008366CD" w:rsidRDefault="00AD0F3E" w:rsidP="00AD0F3E">
      <w:pPr>
        <w:ind w:left="2127" w:hanging="2127"/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/>
        </w:rPr>
        <w:tab/>
      </w:r>
      <w:r w:rsidR="003417E0">
        <w:rPr>
          <w:rFonts w:ascii="Arial" w:hAnsi="Arial" w:cs="Arial"/>
          <w:b/>
          <w:lang w:eastAsia="zh-CN"/>
        </w:rPr>
        <w:t>Ericsson</w:t>
      </w:r>
      <w:ins w:id="6" w:author="Ericsson" w:date="2024-02-23T19:07:00Z">
        <w:r w:rsidR="005563F0">
          <w:rPr>
            <w:rFonts w:ascii="Arial" w:hAnsi="Arial" w:cs="Arial"/>
            <w:b/>
            <w:lang w:eastAsia="zh-CN"/>
          </w:rPr>
          <w:t>, ZTE?</w:t>
        </w:r>
      </w:ins>
    </w:p>
    <w:p w14:paraId="2BDDB1C0" w14:textId="4CF4D88F" w:rsidR="005929C3" w:rsidRDefault="00AD0F3E" w:rsidP="00AD0F3E">
      <w:pPr>
        <w:ind w:left="2127" w:hanging="2127"/>
        <w:rPr>
          <w:rFonts w:ascii="Arial" w:hAnsi="Arial" w:cs="Arial"/>
          <w:b/>
        </w:rPr>
      </w:pPr>
      <w:r w:rsidRPr="00F81866">
        <w:rPr>
          <w:rFonts w:ascii="Arial" w:hAnsi="Arial" w:cs="Arial"/>
          <w:b/>
        </w:rPr>
        <w:t>Title:</w:t>
      </w:r>
      <w:r w:rsidRPr="00F81866">
        <w:rPr>
          <w:rFonts w:ascii="Arial" w:hAnsi="Arial" w:cs="Arial"/>
          <w:b/>
        </w:rPr>
        <w:tab/>
      </w:r>
      <w:r w:rsidR="003D5FFD">
        <w:rPr>
          <w:rFonts w:ascii="Arial" w:hAnsi="Arial" w:cs="Arial"/>
          <w:b/>
        </w:rPr>
        <w:t>Architecture Assumptio</w:t>
      </w:r>
      <w:r w:rsidR="00304D87">
        <w:rPr>
          <w:rFonts w:ascii="Arial" w:hAnsi="Arial" w:cs="Arial"/>
          <w:b/>
        </w:rPr>
        <w:t>ns and Requirements</w:t>
      </w:r>
      <w:r w:rsidR="0093479D">
        <w:rPr>
          <w:rFonts w:ascii="Arial" w:hAnsi="Arial" w:cs="Arial"/>
          <w:b/>
        </w:rPr>
        <w:t xml:space="preserve">: Update to </w:t>
      </w:r>
      <w:r w:rsidR="007F3F23">
        <w:rPr>
          <w:rFonts w:ascii="Arial" w:hAnsi="Arial" w:cs="Arial"/>
          <w:b/>
        </w:rPr>
        <w:t>support DO-A</w:t>
      </w:r>
      <w:r w:rsidR="003D5FFD">
        <w:rPr>
          <w:rFonts w:ascii="Arial" w:hAnsi="Arial" w:cs="Arial"/>
          <w:b/>
        </w:rPr>
        <w:t xml:space="preserve"> </w:t>
      </w:r>
    </w:p>
    <w:p w14:paraId="72F8CEEA" w14:textId="77777777" w:rsidR="00AD0F3E" w:rsidRDefault="00AD0F3E" w:rsidP="00AD0F3E">
      <w:pPr>
        <w:ind w:left="2127" w:hanging="2127"/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b/>
        </w:rPr>
        <w:t>Document for:</w:t>
      </w:r>
      <w:r>
        <w:rPr>
          <w:rFonts w:ascii="Arial" w:hAnsi="Arial" w:cs="Arial"/>
          <w:b/>
        </w:rPr>
        <w:tab/>
        <w:t>A</w:t>
      </w:r>
      <w:r w:rsidR="0014095D">
        <w:rPr>
          <w:rFonts w:ascii="Arial" w:hAnsi="Arial" w:cs="Arial" w:hint="eastAsia"/>
          <w:b/>
          <w:lang w:eastAsia="zh-CN"/>
        </w:rPr>
        <w:t>pproval</w:t>
      </w:r>
    </w:p>
    <w:p w14:paraId="4E26E1BD" w14:textId="77777777" w:rsidR="006A00A9" w:rsidRDefault="006A00A9" w:rsidP="006A00A9">
      <w:pPr>
        <w:ind w:left="2127" w:hanging="2127"/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b/>
        </w:rPr>
        <w:t>Agenda Item:</w:t>
      </w:r>
      <w:r>
        <w:rPr>
          <w:rFonts w:ascii="Arial" w:hAnsi="Arial" w:cs="Arial"/>
          <w:b/>
        </w:rPr>
        <w:tab/>
      </w:r>
      <w:r w:rsidR="0014095D">
        <w:rPr>
          <w:rFonts w:ascii="Arial" w:hAnsi="Arial" w:cs="Arial" w:hint="eastAsia"/>
          <w:b/>
          <w:lang w:eastAsia="zh-CN"/>
        </w:rPr>
        <w:t>19.</w:t>
      </w:r>
      <w:r w:rsidR="003417E0">
        <w:rPr>
          <w:rFonts w:ascii="Arial" w:hAnsi="Arial" w:cs="Arial"/>
          <w:b/>
          <w:lang w:eastAsia="zh-CN"/>
        </w:rPr>
        <w:t>1</w:t>
      </w:r>
      <w:r w:rsidR="0014095D">
        <w:rPr>
          <w:rFonts w:ascii="Arial" w:hAnsi="Arial" w:cs="Arial" w:hint="eastAsia"/>
          <w:b/>
          <w:lang w:eastAsia="zh-CN"/>
        </w:rPr>
        <w:t>4</w:t>
      </w:r>
    </w:p>
    <w:p w14:paraId="44AEFDE1" w14:textId="77777777" w:rsidR="006A00A9" w:rsidRDefault="006A00A9" w:rsidP="006A00A9">
      <w:pPr>
        <w:ind w:left="2127" w:hanging="2127"/>
        <w:jc w:val="both"/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b/>
        </w:rPr>
        <w:t>Work Item / Release:</w:t>
      </w:r>
      <w:r>
        <w:rPr>
          <w:rFonts w:ascii="Arial" w:hAnsi="Arial" w:cs="Arial"/>
          <w:b/>
        </w:rPr>
        <w:tab/>
      </w:r>
      <w:r w:rsidR="003417E0" w:rsidRPr="003417E0">
        <w:rPr>
          <w:rFonts w:ascii="Arial" w:hAnsi="Arial" w:cs="Arial"/>
          <w:b/>
        </w:rPr>
        <w:t>FS_AmbientIoT</w:t>
      </w:r>
      <w:r>
        <w:rPr>
          <w:rFonts w:ascii="Arial" w:hAnsi="Arial" w:cs="Arial" w:hint="eastAsia"/>
          <w:b/>
        </w:rPr>
        <w:t xml:space="preserve"> </w:t>
      </w:r>
      <w:r>
        <w:rPr>
          <w:rFonts w:ascii="Arial" w:hAnsi="Arial" w:cs="Arial"/>
          <w:b/>
        </w:rPr>
        <w:t>/ Rel-1</w:t>
      </w:r>
      <w:r w:rsidR="0014095D">
        <w:rPr>
          <w:rFonts w:ascii="Arial" w:hAnsi="Arial" w:cs="Arial" w:hint="eastAsia"/>
          <w:b/>
        </w:rPr>
        <w:t>9</w:t>
      </w:r>
    </w:p>
    <w:p w14:paraId="084E8200" w14:textId="08611FE3" w:rsidR="00AD0F3E" w:rsidRPr="008366CD" w:rsidRDefault="00AD0F3E" w:rsidP="00AD0F3E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Abstract of the contribution: The contribution</w:t>
      </w:r>
      <w:r w:rsidR="00900012">
        <w:rPr>
          <w:rFonts w:ascii="Arial" w:hAnsi="Arial" w:cs="Arial"/>
          <w:i/>
        </w:rPr>
        <w:t xml:space="preserve"> discusses and</w:t>
      </w:r>
      <w:r w:rsidR="00E23FAA">
        <w:rPr>
          <w:rFonts w:ascii="Arial" w:hAnsi="Arial" w:cs="Arial" w:hint="eastAsia"/>
          <w:i/>
          <w:lang w:eastAsia="zh-CN"/>
        </w:rPr>
        <w:t xml:space="preserve"> proposes</w:t>
      </w:r>
      <w:r w:rsidR="00304D87">
        <w:rPr>
          <w:rFonts w:ascii="Arial" w:hAnsi="Arial" w:cs="Arial"/>
          <w:i/>
          <w:lang w:eastAsia="zh-CN"/>
        </w:rPr>
        <w:t xml:space="preserve"> to </w:t>
      </w:r>
      <w:r w:rsidR="007F3F23">
        <w:rPr>
          <w:rFonts w:ascii="Arial" w:hAnsi="Arial" w:cs="Arial"/>
          <w:i/>
          <w:lang w:eastAsia="zh-CN"/>
        </w:rPr>
        <w:t>support DO-A in</w:t>
      </w:r>
      <w:r w:rsidR="0089675B">
        <w:rPr>
          <w:rFonts w:ascii="Arial" w:hAnsi="Arial" w:cs="Arial"/>
          <w:i/>
          <w:lang w:eastAsia="zh-CN"/>
        </w:rPr>
        <w:t xml:space="preserve"> </w:t>
      </w:r>
      <w:r w:rsidR="00F30728">
        <w:rPr>
          <w:rFonts w:ascii="Arial" w:hAnsi="Arial" w:cs="Arial"/>
          <w:i/>
          <w:lang w:eastAsia="zh-CN"/>
        </w:rPr>
        <w:t>Architecture Assumptions and Requirements</w:t>
      </w:r>
      <w:r w:rsidR="002210AC">
        <w:rPr>
          <w:rFonts w:ascii="Arial" w:hAnsi="Arial" w:cs="Arial" w:hint="eastAsia"/>
          <w:i/>
          <w:lang w:eastAsia="zh-CN"/>
        </w:rPr>
        <w:t>.</w:t>
      </w:r>
    </w:p>
    <w:p w14:paraId="46DDE4A2" w14:textId="77777777" w:rsidR="00CD2478" w:rsidRPr="00527E8F" w:rsidRDefault="00CD2478" w:rsidP="00CD2478">
      <w:pPr>
        <w:pBdr>
          <w:bottom w:val="single" w:sz="12" w:space="1" w:color="auto"/>
        </w:pBdr>
        <w:spacing w:after="120"/>
        <w:ind w:left="1985" w:hanging="1985"/>
        <w:rPr>
          <w:rFonts w:ascii="Arial" w:hAnsi="Arial" w:cs="Arial"/>
          <w:i/>
          <w:lang w:eastAsia="zh-CN"/>
        </w:rPr>
      </w:pPr>
    </w:p>
    <w:p w14:paraId="49990241" w14:textId="77777777" w:rsidR="001E41F3" w:rsidRPr="006775B5" w:rsidRDefault="00CD2478" w:rsidP="00CD2478">
      <w:pPr>
        <w:pStyle w:val="CRCoverPage"/>
        <w:rPr>
          <w:b/>
          <w:noProof/>
          <w:lang w:val="en-CA" w:eastAsia="zh-CN"/>
        </w:rPr>
      </w:pPr>
      <w:r w:rsidRPr="00C524DD">
        <w:rPr>
          <w:b/>
          <w:noProof/>
        </w:rPr>
        <w:t>1</w:t>
      </w:r>
      <w:r w:rsidRPr="006775B5">
        <w:rPr>
          <w:b/>
          <w:noProof/>
          <w:lang w:val="en-CA"/>
        </w:rPr>
        <w:t>. Introduction</w:t>
      </w:r>
    </w:p>
    <w:p w14:paraId="471DD792" w14:textId="00E8A240" w:rsidR="00DF218C" w:rsidRDefault="00370532" w:rsidP="004E4BF5">
      <w:pPr>
        <w:rPr>
          <w:noProof/>
          <w:lang w:eastAsia="zh-CN"/>
        </w:rPr>
      </w:pPr>
      <w:r>
        <w:rPr>
          <w:noProof/>
          <w:lang w:eastAsia="zh-CN"/>
        </w:rPr>
        <w:t xml:space="preserve">In </w:t>
      </w:r>
      <w:r w:rsidR="001361D9">
        <w:rPr>
          <w:noProof/>
          <w:lang w:eastAsia="zh-CN"/>
        </w:rPr>
        <w:t>SA2#160AHE, there were some discussions about the traffic types</w:t>
      </w:r>
      <w:r w:rsidR="0085669A">
        <w:rPr>
          <w:noProof/>
          <w:lang w:eastAsia="zh-CN"/>
        </w:rPr>
        <w:t xml:space="preserve"> to be studied.</w:t>
      </w:r>
      <w:r w:rsidR="00DF218C">
        <w:rPr>
          <w:noProof/>
          <w:lang w:eastAsia="zh-CN"/>
        </w:rPr>
        <w:t xml:space="preserve"> In RAN SID, DT and DO-DTT are high prioritized. </w:t>
      </w:r>
      <w:r w:rsidR="00935FA1">
        <w:rPr>
          <w:noProof/>
          <w:lang w:eastAsia="zh-CN"/>
        </w:rPr>
        <w:t>In the architecture assumption discussion, DT and DO-DTT are high prioritized as well</w:t>
      </w:r>
      <w:r w:rsidR="00C028FB">
        <w:rPr>
          <w:noProof/>
          <w:lang w:eastAsia="zh-CN"/>
        </w:rPr>
        <w:t xml:space="preserve"> as listed in clause 4.1 of TR 23.700-13</w:t>
      </w:r>
      <w:r w:rsidR="00935FA1">
        <w:rPr>
          <w:noProof/>
          <w:lang w:eastAsia="zh-CN"/>
        </w:rPr>
        <w:t>:</w:t>
      </w:r>
    </w:p>
    <w:p w14:paraId="67768D10" w14:textId="77777777" w:rsidR="00935FA1" w:rsidRPr="00935FA1" w:rsidRDefault="00935FA1" w:rsidP="00935FA1">
      <w:pPr>
        <w:pStyle w:val="B1"/>
        <w:rPr>
          <w:i/>
          <w:iCs/>
        </w:rPr>
      </w:pPr>
      <w:r w:rsidRPr="00935FA1">
        <w:rPr>
          <w:rFonts w:eastAsia="DengXian" w:hint="eastAsia"/>
          <w:i/>
          <w:iCs/>
          <w:lang w:eastAsia="zh-CN"/>
        </w:rPr>
        <w:t>-</w:t>
      </w:r>
      <w:r w:rsidRPr="00935FA1">
        <w:rPr>
          <w:i/>
          <w:iCs/>
          <w:lang w:val="en-US"/>
        </w:rPr>
        <w:tab/>
      </w:r>
      <w:r w:rsidRPr="00935FA1">
        <w:rPr>
          <w:i/>
          <w:iCs/>
        </w:rPr>
        <w:t>The following traffic types for Ambient IoT Device are to be studied:</w:t>
      </w:r>
    </w:p>
    <w:p w14:paraId="4A0E9C18" w14:textId="77777777" w:rsidR="00935FA1" w:rsidRPr="00935FA1" w:rsidRDefault="00935FA1" w:rsidP="00935FA1">
      <w:pPr>
        <w:pStyle w:val="B2"/>
        <w:rPr>
          <w:i/>
          <w:iCs/>
        </w:rPr>
      </w:pPr>
      <w:r w:rsidRPr="00935FA1">
        <w:rPr>
          <w:rFonts w:eastAsia="DengXian" w:hint="eastAsia"/>
          <w:i/>
          <w:iCs/>
          <w:lang w:eastAsia="zh-CN"/>
        </w:rPr>
        <w:t>-</w:t>
      </w:r>
      <w:r w:rsidRPr="00935FA1">
        <w:rPr>
          <w:i/>
          <w:iCs/>
          <w:lang w:val="en-US"/>
        </w:rPr>
        <w:tab/>
      </w:r>
      <w:r w:rsidRPr="00935FA1">
        <w:rPr>
          <w:i/>
          <w:iCs/>
        </w:rPr>
        <w:t>DT: Device-terminated; and</w:t>
      </w:r>
    </w:p>
    <w:p w14:paraId="2D87132C" w14:textId="77777777" w:rsidR="00935FA1" w:rsidRPr="00935FA1" w:rsidRDefault="00935FA1" w:rsidP="00935FA1">
      <w:pPr>
        <w:pStyle w:val="B2"/>
        <w:rPr>
          <w:i/>
          <w:iCs/>
        </w:rPr>
      </w:pPr>
      <w:r w:rsidRPr="00935FA1">
        <w:rPr>
          <w:rFonts w:eastAsia="DengXian" w:hint="eastAsia"/>
          <w:i/>
          <w:iCs/>
          <w:lang w:eastAsia="zh-CN"/>
        </w:rPr>
        <w:t>-</w:t>
      </w:r>
      <w:r w:rsidRPr="00935FA1">
        <w:rPr>
          <w:i/>
          <w:iCs/>
          <w:lang w:val="en-US"/>
        </w:rPr>
        <w:tab/>
      </w:r>
      <w:r w:rsidRPr="00935FA1">
        <w:rPr>
          <w:i/>
          <w:iCs/>
        </w:rPr>
        <w:t>DO-DTT: Device-originated - device-terminated triggered.</w:t>
      </w:r>
    </w:p>
    <w:p w14:paraId="31F73948" w14:textId="77777777" w:rsidR="00935FA1" w:rsidRPr="00935FA1" w:rsidRDefault="00935FA1" w:rsidP="00935FA1">
      <w:pPr>
        <w:pStyle w:val="NO"/>
        <w:rPr>
          <w:i/>
          <w:iCs/>
        </w:rPr>
      </w:pPr>
      <w:r w:rsidRPr="00935FA1">
        <w:rPr>
          <w:i/>
          <w:iCs/>
        </w:rPr>
        <w:t>NOTE 1:</w:t>
      </w:r>
      <w:r w:rsidRPr="00935FA1">
        <w:rPr>
          <w:i/>
          <w:iCs/>
        </w:rPr>
        <w:tab/>
        <w:t>The final decision for including DO-A (Device-originated - autonomous) in the study depends on RAN decision.</w:t>
      </w:r>
    </w:p>
    <w:p w14:paraId="52822FF4" w14:textId="77777777" w:rsidR="00935FA1" w:rsidRDefault="00935FA1" w:rsidP="004E4BF5">
      <w:pPr>
        <w:rPr>
          <w:noProof/>
          <w:lang w:eastAsia="zh-CN"/>
        </w:rPr>
      </w:pPr>
    </w:p>
    <w:p w14:paraId="56F5047A" w14:textId="5C839AD1" w:rsidR="00C03ABB" w:rsidRDefault="00772C84" w:rsidP="004E4BF5">
      <w:pPr>
        <w:rPr>
          <w:noProof/>
          <w:lang w:eastAsia="zh-CN"/>
        </w:rPr>
      </w:pPr>
      <w:r>
        <w:rPr>
          <w:noProof/>
          <w:lang w:eastAsia="zh-CN"/>
        </w:rPr>
        <w:t xml:space="preserve">However, </w:t>
      </w:r>
      <w:r w:rsidR="009212AC">
        <w:rPr>
          <w:noProof/>
          <w:lang w:eastAsia="zh-CN"/>
        </w:rPr>
        <w:t xml:space="preserve">depending on the use cases, </w:t>
      </w:r>
      <w:r w:rsidR="00C03ABB">
        <w:rPr>
          <w:noProof/>
          <w:lang w:eastAsia="zh-CN"/>
        </w:rPr>
        <w:t>RAN and CN may get different conclusions regarding DO-A and DO-DTT.</w:t>
      </w:r>
      <w:r w:rsidR="00296797">
        <w:rPr>
          <w:noProof/>
          <w:lang w:eastAsia="zh-CN"/>
        </w:rPr>
        <w:t xml:space="preserve"> Taking the inventory command as an example:</w:t>
      </w:r>
    </w:p>
    <w:p w14:paraId="3AD1778C" w14:textId="0E58868D" w:rsidR="00296797" w:rsidRDefault="00296797" w:rsidP="00296797">
      <w:pPr>
        <w:pStyle w:val="ListParagraph"/>
        <w:numPr>
          <w:ilvl w:val="0"/>
          <w:numId w:val="13"/>
        </w:numPr>
        <w:rPr>
          <w:noProof/>
          <w:lang w:eastAsia="zh-CN"/>
        </w:rPr>
      </w:pPr>
      <w:r>
        <w:rPr>
          <w:noProof/>
          <w:lang w:eastAsia="zh-CN"/>
        </w:rPr>
        <w:t xml:space="preserve">When AF requests CN to perform inventory, CN sends the request to RAN (reader), </w:t>
      </w:r>
      <w:r w:rsidR="0084152C">
        <w:rPr>
          <w:noProof/>
          <w:lang w:eastAsia="zh-CN"/>
        </w:rPr>
        <w:t xml:space="preserve">the RAN reads the device ID and send it back to CN. CN forwards it to AF. </w:t>
      </w:r>
      <w:r w:rsidR="005576D2">
        <w:rPr>
          <w:noProof/>
          <w:lang w:eastAsia="zh-CN"/>
        </w:rPr>
        <w:t>It is a typical DO-DTT, regardless from RAN’s perspective or from CN’s perspective.</w:t>
      </w:r>
    </w:p>
    <w:p w14:paraId="68C1769D" w14:textId="389A1BC9" w:rsidR="000A716E" w:rsidRDefault="005576D2" w:rsidP="000A716E">
      <w:pPr>
        <w:pStyle w:val="ListParagraph"/>
        <w:numPr>
          <w:ilvl w:val="0"/>
          <w:numId w:val="13"/>
        </w:numPr>
        <w:rPr>
          <w:noProof/>
          <w:lang w:eastAsia="zh-CN"/>
        </w:rPr>
      </w:pPr>
      <w:r>
        <w:rPr>
          <w:noProof/>
          <w:lang w:eastAsia="zh-CN"/>
        </w:rPr>
        <w:t xml:space="preserve">When </w:t>
      </w:r>
      <w:r w:rsidR="00547355">
        <w:rPr>
          <w:noProof/>
          <w:lang w:eastAsia="zh-CN"/>
        </w:rPr>
        <w:t xml:space="preserve">BSS/OSS </w:t>
      </w:r>
      <w:r w:rsidR="000A716E">
        <w:rPr>
          <w:noProof/>
          <w:lang w:eastAsia="zh-CN"/>
        </w:rPr>
        <w:t>configures RAN to perform inventory, the RAN reads the device ID and send it to CN. CN forwards it to AF. From RAN’s perspective, it is a DO-DTT. But from CN’s perspective, it is a DO-A.</w:t>
      </w:r>
    </w:p>
    <w:p w14:paraId="78CD3940" w14:textId="576F354D" w:rsidR="005C4418" w:rsidRDefault="00603C04" w:rsidP="00D2406A">
      <w:pPr>
        <w:rPr>
          <w:noProof/>
          <w:lang w:eastAsia="zh-CN"/>
        </w:rPr>
      </w:pPr>
      <w:r w:rsidRPr="00B82ACF">
        <w:rPr>
          <w:b/>
          <w:bCs/>
          <w:noProof/>
          <w:lang w:eastAsia="zh-CN"/>
        </w:rPr>
        <w:t>[Proposal-1]</w:t>
      </w:r>
      <w:r>
        <w:rPr>
          <w:noProof/>
          <w:lang w:eastAsia="zh-CN"/>
        </w:rPr>
        <w:t xml:space="preserve"> </w:t>
      </w:r>
      <w:r w:rsidR="00547355">
        <w:rPr>
          <w:noProof/>
          <w:lang w:eastAsia="zh-CN"/>
        </w:rPr>
        <w:t>For the use case that BSS/OSS configure</w:t>
      </w:r>
      <w:r w:rsidR="00DD057C">
        <w:rPr>
          <w:noProof/>
          <w:lang w:eastAsia="zh-CN"/>
        </w:rPr>
        <w:t>s</w:t>
      </w:r>
      <w:r w:rsidR="00547355">
        <w:rPr>
          <w:noProof/>
          <w:lang w:eastAsia="zh-CN"/>
        </w:rPr>
        <w:t xml:space="preserve"> RAN for inventory,</w:t>
      </w:r>
      <w:r w:rsidR="008820C3">
        <w:rPr>
          <w:noProof/>
          <w:lang w:eastAsia="zh-CN"/>
        </w:rPr>
        <w:t xml:space="preserve"> </w:t>
      </w:r>
      <w:r w:rsidR="00DB7A86">
        <w:rPr>
          <w:noProof/>
          <w:lang w:eastAsia="zh-CN"/>
        </w:rPr>
        <w:t xml:space="preserve">which </w:t>
      </w:r>
      <w:r w:rsidR="00CA7C8C">
        <w:rPr>
          <w:noProof/>
          <w:lang w:eastAsia="zh-CN"/>
        </w:rPr>
        <w:t xml:space="preserve">would be seen as </w:t>
      </w:r>
      <w:r w:rsidR="00DB7A86">
        <w:rPr>
          <w:noProof/>
          <w:lang w:eastAsia="zh-CN"/>
        </w:rPr>
        <w:t xml:space="preserve">DO-A from CN’s perspective, </w:t>
      </w:r>
      <w:r w:rsidR="00190113">
        <w:rPr>
          <w:noProof/>
          <w:lang w:eastAsia="zh-CN"/>
        </w:rPr>
        <w:t xml:space="preserve">should </w:t>
      </w:r>
      <w:r w:rsidR="008E168C">
        <w:rPr>
          <w:noProof/>
          <w:lang w:eastAsia="zh-CN"/>
        </w:rPr>
        <w:t xml:space="preserve">be </w:t>
      </w:r>
      <w:r w:rsidR="00190113">
        <w:rPr>
          <w:noProof/>
          <w:lang w:eastAsia="zh-CN"/>
        </w:rPr>
        <w:t>take</w:t>
      </w:r>
      <w:r w:rsidR="008E168C">
        <w:rPr>
          <w:noProof/>
          <w:lang w:eastAsia="zh-CN"/>
        </w:rPr>
        <w:t>n</w:t>
      </w:r>
      <w:r w:rsidR="00190113">
        <w:rPr>
          <w:noProof/>
          <w:lang w:eastAsia="zh-CN"/>
        </w:rPr>
        <w:t xml:space="preserve"> into account</w:t>
      </w:r>
      <w:r w:rsidR="008E168C">
        <w:rPr>
          <w:noProof/>
          <w:lang w:eastAsia="zh-CN"/>
        </w:rPr>
        <w:t xml:space="preserve"> by SA2</w:t>
      </w:r>
      <w:r w:rsidR="00190113">
        <w:rPr>
          <w:noProof/>
          <w:lang w:eastAsia="zh-CN"/>
        </w:rPr>
        <w:t>.</w:t>
      </w:r>
    </w:p>
    <w:p w14:paraId="2BFCDF37" w14:textId="77777777" w:rsidR="00DB7A86" w:rsidRDefault="00DB7A86" w:rsidP="00D2406A">
      <w:pPr>
        <w:rPr>
          <w:noProof/>
          <w:lang w:eastAsia="zh-CN"/>
        </w:rPr>
      </w:pPr>
    </w:p>
    <w:p w14:paraId="37E57E96" w14:textId="466A24CF" w:rsidR="00D2406A" w:rsidRDefault="005C4418" w:rsidP="00D2406A">
      <w:pPr>
        <w:rPr>
          <w:noProof/>
          <w:lang w:eastAsia="zh-CN"/>
        </w:rPr>
      </w:pPr>
      <w:r>
        <w:rPr>
          <w:noProof/>
          <w:lang w:eastAsia="zh-CN"/>
        </w:rPr>
        <w:t xml:space="preserve">From </w:t>
      </w:r>
      <w:r w:rsidR="00BE1516">
        <w:rPr>
          <w:noProof/>
          <w:lang w:eastAsia="zh-CN"/>
        </w:rPr>
        <w:t>architecture design</w:t>
      </w:r>
      <w:r>
        <w:rPr>
          <w:noProof/>
          <w:lang w:eastAsia="zh-CN"/>
        </w:rPr>
        <w:t xml:space="preserve"> perspective,</w:t>
      </w:r>
      <w:r w:rsidR="007E193E">
        <w:rPr>
          <w:noProof/>
          <w:lang w:eastAsia="zh-CN"/>
        </w:rPr>
        <w:t xml:space="preserve"> </w:t>
      </w:r>
      <w:r w:rsidR="00BE1516">
        <w:rPr>
          <w:noProof/>
          <w:lang w:eastAsia="zh-CN"/>
        </w:rPr>
        <w:t xml:space="preserve">if DO-A cannot be considered from </w:t>
      </w:r>
      <w:r w:rsidR="00EC7256">
        <w:rPr>
          <w:noProof/>
          <w:lang w:eastAsia="zh-CN"/>
        </w:rPr>
        <w:t xml:space="preserve">the beginning, it’s hard to ensure the architecture to be </w:t>
      </w:r>
      <w:r w:rsidR="005B2D3E">
        <w:rPr>
          <w:noProof/>
          <w:lang w:eastAsia="zh-CN"/>
        </w:rPr>
        <w:t>future proof</w:t>
      </w:r>
      <w:r w:rsidR="00EC7256">
        <w:rPr>
          <w:noProof/>
          <w:lang w:eastAsia="zh-CN"/>
        </w:rPr>
        <w:t xml:space="preserve"> to support </w:t>
      </w:r>
      <w:r w:rsidR="005B2D3E">
        <w:rPr>
          <w:noProof/>
          <w:lang w:eastAsia="zh-CN"/>
        </w:rPr>
        <w:t>DO-A in future releases.</w:t>
      </w:r>
      <w:r w:rsidR="00EC7256">
        <w:rPr>
          <w:noProof/>
          <w:lang w:eastAsia="zh-CN"/>
        </w:rPr>
        <w:t xml:space="preserve"> </w:t>
      </w:r>
      <w:r w:rsidR="00BE1516">
        <w:rPr>
          <w:noProof/>
          <w:lang w:eastAsia="zh-CN"/>
        </w:rPr>
        <w:t xml:space="preserve"> </w:t>
      </w:r>
      <w:r>
        <w:rPr>
          <w:noProof/>
          <w:lang w:eastAsia="zh-CN"/>
        </w:rPr>
        <w:t xml:space="preserve"> </w:t>
      </w:r>
    </w:p>
    <w:p w14:paraId="0210AD9E" w14:textId="53A0E4B1" w:rsidR="00B82ACF" w:rsidRDefault="00B82ACF" w:rsidP="00B82ACF">
      <w:pPr>
        <w:rPr>
          <w:noProof/>
          <w:lang w:eastAsia="zh-CN"/>
        </w:rPr>
      </w:pPr>
      <w:r w:rsidRPr="00B82ACF">
        <w:rPr>
          <w:b/>
          <w:bCs/>
          <w:noProof/>
          <w:lang w:eastAsia="zh-CN"/>
        </w:rPr>
        <w:t>[Proposal-</w:t>
      </w:r>
      <w:r>
        <w:rPr>
          <w:b/>
          <w:bCs/>
          <w:noProof/>
          <w:lang w:eastAsia="zh-CN"/>
        </w:rPr>
        <w:t>2</w:t>
      </w:r>
      <w:r w:rsidRPr="00B82ACF">
        <w:rPr>
          <w:b/>
          <w:bCs/>
          <w:noProof/>
          <w:lang w:eastAsia="zh-CN"/>
        </w:rPr>
        <w:t>]</w:t>
      </w:r>
      <w:r>
        <w:rPr>
          <w:noProof/>
          <w:lang w:eastAsia="zh-CN"/>
        </w:rPr>
        <w:t xml:space="preserve"> For </w:t>
      </w:r>
      <w:r w:rsidR="0094496A">
        <w:rPr>
          <w:noProof/>
          <w:lang w:eastAsia="zh-CN"/>
        </w:rPr>
        <w:t xml:space="preserve">good </w:t>
      </w:r>
      <w:r>
        <w:rPr>
          <w:noProof/>
          <w:lang w:eastAsia="zh-CN"/>
        </w:rPr>
        <w:t xml:space="preserve">architecture design, DO-A </w:t>
      </w:r>
      <w:r w:rsidR="00D171E8">
        <w:rPr>
          <w:noProof/>
          <w:lang w:eastAsia="zh-CN"/>
        </w:rPr>
        <w:t>need to be taken into consideration</w:t>
      </w:r>
      <w:r>
        <w:rPr>
          <w:noProof/>
          <w:lang w:eastAsia="zh-CN"/>
        </w:rPr>
        <w:t>.</w:t>
      </w:r>
    </w:p>
    <w:p w14:paraId="45845DD6" w14:textId="77777777" w:rsidR="00B82ACF" w:rsidRDefault="00B82ACF" w:rsidP="00D2406A">
      <w:pPr>
        <w:rPr>
          <w:noProof/>
          <w:lang w:eastAsia="zh-CN"/>
        </w:rPr>
      </w:pPr>
    </w:p>
    <w:p w14:paraId="028AF00F" w14:textId="34F44895" w:rsidR="008C12DC" w:rsidRDefault="008C12DC" w:rsidP="00D2406A">
      <w:pPr>
        <w:rPr>
          <w:noProof/>
          <w:lang w:eastAsia="zh-CN"/>
        </w:rPr>
      </w:pPr>
      <w:r w:rsidRPr="00556F7A">
        <w:rPr>
          <w:b/>
          <w:bCs/>
          <w:noProof/>
          <w:lang w:eastAsia="zh-CN"/>
        </w:rPr>
        <w:t>[Proposal-3]</w:t>
      </w:r>
      <w:r>
        <w:rPr>
          <w:noProof/>
          <w:lang w:eastAsia="zh-CN"/>
        </w:rPr>
        <w:t xml:space="preserve"> Based on </w:t>
      </w:r>
      <w:r w:rsidRPr="00556F7A">
        <w:rPr>
          <w:b/>
          <w:bCs/>
          <w:noProof/>
          <w:lang w:eastAsia="zh-CN"/>
        </w:rPr>
        <w:t>[Proposal-1]</w:t>
      </w:r>
      <w:r>
        <w:rPr>
          <w:noProof/>
          <w:lang w:eastAsia="zh-CN"/>
        </w:rPr>
        <w:t xml:space="preserve"> and </w:t>
      </w:r>
      <w:r w:rsidRPr="00556F7A">
        <w:rPr>
          <w:b/>
          <w:bCs/>
          <w:noProof/>
          <w:lang w:eastAsia="zh-CN"/>
        </w:rPr>
        <w:t>[Proposal-2]</w:t>
      </w:r>
      <w:r>
        <w:rPr>
          <w:noProof/>
          <w:lang w:eastAsia="zh-CN"/>
        </w:rPr>
        <w:t xml:space="preserve">, it </w:t>
      </w:r>
      <w:r w:rsidR="00443C05">
        <w:rPr>
          <w:noProof/>
          <w:lang w:eastAsia="zh-CN"/>
        </w:rPr>
        <w:t>is proposd to include DO-A into the scope of the study.</w:t>
      </w:r>
    </w:p>
    <w:p w14:paraId="28D6CDC6" w14:textId="77777777" w:rsidR="00556F7A" w:rsidRDefault="00556F7A" w:rsidP="00D2406A">
      <w:pPr>
        <w:rPr>
          <w:noProof/>
          <w:lang w:eastAsia="zh-CN"/>
        </w:rPr>
      </w:pPr>
    </w:p>
    <w:p w14:paraId="38C1FCEA" w14:textId="77777777" w:rsidR="00CD2478" w:rsidRPr="006775B5" w:rsidRDefault="00CD2478" w:rsidP="00CD2478">
      <w:pPr>
        <w:pStyle w:val="CRCoverPage"/>
        <w:rPr>
          <w:b/>
          <w:noProof/>
          <w:lang w:val="en-CA"/>
        </w:rPr>
      </w:pPr>
      <w:r w:rsidRPr="008A5E86">
        <w:rPr>
          <w:b/>
          <w:noProof/>
          <w:lang w:val="en-US"/>
        </w:rPr>
        <w:t xml:space="preserve">2. </w:t>
      </w:r>
      <w:r w:rsidRPr="006775B5">
        <w:rPr>
          <w:b/>
          <w:noProof/>
          <w:lang w:val="en-CA"/>
        </w:rPr>
        <w:t>Proposal</w:t>
      </w:r>
    </w:p>
    <w:p w14:paraId="05106564" w14:textId="12718A39" w:rsidR="006A00A9" w:rsidRPr="008A5E86" w:rsidRDefault="006A00A9" w:rsidP="006A00A9">
      <w:pPr>
        <w:rPr>
          <w:noProof/>
          <w:lang w:val="en-US"/>
        </w:rPr>
      </w:pPr>
      <w:r w:rsidRPr="008A5E86">
        <w:rPr>
          <w:noProof/>
          <w:lang w:val="en-US"/>
        </w:rPr>
        <w:t xml:space="preserve">It is proposed to </w:t>
      </w:r>
      <w:r>
        <w:rPr>
          <w:noProof/>
          <w:lang w:val="en-US"/>
        </w:rPr>
        <w:t>agree</w:t>
      </w:r>
      <w:r w:rsidRPr="008A5E86">
        <w:rPr>
          <w:noProof/>
          <w:lang w:val="en-US"/>
        </w:rPr>
        <w:t xml:space="preserve"> th</w:t>
      </w:r>
      <w:r>
        <w:rPr>
          <w:noProof/>
          <w:lang w:val="en-US"/>
        </w:rPr>
        <w:t>e following changes to 3GPP T</w:t>
      </w:r>
      <w:r>
        <w:rPr>
          <w:rFonts w:hint="eastAsia"/>
          <w:noProof/>
          <w:lang w:val="en-US"/>
        </w:rPr>
        <w:t>R</w:t>
      </w:r>
      <w:r>
        <w:rPr>
          <w:noProof/>
          <w:lang w:val="en-US"/>
        </w:rPr>
        <w:t xml:space="preserve"> </w:t>
      </w:r>
      <w:r w:rsidRPr="006E2BCE">
        <w:rPr>
          <w:noProof/>
          <w:lang w:val="en-US"/>
        </w:rPr>
        <w:t>23.700-</w:t>
      </w:r>
      <w:r w:rsidR="003A4851">
        <w:rPr>
          <w:noProof/>
          <w:lang w:val="en-US" w:eastAsia="zh-CN"/>
        </w:rPr>
        <w:t>13</w:t>
      </w:r>
      <w:r w:rsidR="002103E5">
        <w:rPr>
          <w:noProof/>
          <w:lang w:val="en-US" w:eastAsia="zh-CN"/>
        </w:rPr>
        <w:t xml:space="preserve"> v0.1.0:</w:t>
      </w:r>
    </w:p>
    <w:p w14:paraId="610E72A3" w14:textId="77777777" w:rsidR="00CD2478" w:rsidRPr="008A5E86" w:rsidRDefault="00CD2478" w:rsidP="00CD2478">
      <w:pPr>
        <w:pBdr>
          <w:bottom w:val="single" w:sz="12" w:space="1" w:color="auto"/>
        </w:pBdr>
        <w:rPr>
          <w:noProof/>
          <w:lang w:val="en-US"/>
        </w:rPr>
      </w:pPr>
    </w:p>
    <w:p w14:paraId="0250B1BB" w14:textId="77777777" w:rsidR="008E259A" w:rsidRDefault="008E259A" w:rsidP="008E259A">
      <w:pPr>
        <w:rPr>
          <w:lang w:eastAsia="zh-CN"/>
        </w:rPr>
      </w:pPr>
    </w:p>
    <w:p w14:paraId="6CBF1697" w14:textId="77777777" w:rsidR="008E022E" w:rsidRPr="006775B5" w:rsidRDefault="008E022E" w:rsidP="008E0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en-CA"/>
        </w:rPr>
      </w:pPr>
      <w:r w:rsidRPr="006775B5">
        <w:rPr>
          <w:rFonts w:ascii="Arial" w:hAnsi="Arial" w:cs="Arial"/>
          <w:noProof/>
          <w:color w:val="0000FF"/>
          <w:sz w:val="28"/>
          <w:szCs w:val="28"/>
          <w:lang w:val="en-CA"/>
        </w:rPr>
        <w:lastRenderedPageBreak/>
        <w:t xml:space="preserve">* * * </w:t>
      </w:r>
      <w:r w:rsidRPr="006775B5">
        <w:rPr>
          <w:rFonts w:ascii="Arial" w:hAnsi="Arial" w:cs="Arial" w:hint="eastAsia"/>
          <w:noProof/>
          <w:color w:val="0000FF"/>
          <w:sz w:val="28"/>
          <w:szCs w:val="28"/>
          <w:lang w:val="en-CA" w:eastAsia="zh-CN"/>
        </w:rPr>
        <w:t xml:space="preserve">Start of </w:t>
      </w:r>
      <w:r w:rsidRPr="006775B5">
        <w:rPr>
          <w:rFonts w:ascii="Arial" w:hAnsi="Arial" w:cs="Arial"/>
          <w:noProof/>
          <w:color w:val="0000FF"/>
          <w:sz w:val="28"/>
          <w:szCs w:val="28"/>
          <w:lang w:val="en-CA"/>
        </w:rPr>
        <w:t>Change * * * *</w:t>
      </w:r>
    </w:p>
    <w:p w14:paraId="4504A1BA" w14:textId="77777777" w:rsidR="0044187B" w:rsidRPr="00822E86" w:rsidRDefault="0044187B" w:rsidP="0044187B">
      <w:pPr>
        <w:pStyle w:val="Heading2"/>
      </w:pPr>
      <w:bookmarkStart w:id="7" w:name="_Toc153792582"/>
      <w:bookmarkStart w:id="8" w:name="_Toc153792667"/>
      <w:bookmarkStart w:id="9" w:name="_Toc157661570"/>
      <w:bookmarkStart w:id="10" w:name="_Toc153792586"/>
      <w:bookmarkStart w:id="11" w:name="_Toc153792671"/>
      <w:bookmarkStart w:id="12" w:name="_Toc157661573"/>
      <w:r w:rsidRPr="00822E86">
        <w:t>3.1</w:t>
      </w:r>
      <w:r w:rsidRPr="00822E86">
        <w:tab/>
        <w:t>Terms</w:t>
      </w:r>
      <w:bookmarkEnd w:id="7"/>
      <w:bookmarkEnd w:id="8"/>
      <w:bookmarkEnd w:id="9"/>
    </w:p>
    <w:p w14:paraId="5DBD3E6D" w14:textId="77777777" w:rsidR="0044187B" w:rsidRPr="00822E86" w:rsidRDefault="0044187B" w:rsidP="0044187B">
      <w:r w:rsidRPr="00822E86">
        <w:t>For the purposes of the present document, the terms given in TR</w:t>
      </w:r>
      <w:r>
        <w:t> </w:t>
      </w:r>
      <w:r w:rsidRPr="00822E86">
        <w:t>21.905</w:t>
      </w:r>
      <w:r>
        <w:t> </w:t>
      </w:r>
      <w:r w:rsidRPr="00822E86">
        <w:t>[1] and the following apply. A term defined in the present document takes precedence over the definition of the same term, if any, in TR</w:t>
      </w:r>
      <w:r>
        <w:t> </w:t>
      </w:r>
      <w:r w:rsidRPr="00822E86">
        <w:t>21.905</w:t>
      </w:r>
      <w:r>
        <w:t> </w:t>
      </w:r>
      <w:r w:rsidRPr="00822E86">
        <w:t>[1].</w:t>
      </w:r>
    </w:p>
    <w:p w14:paraId="4010BDFB" w14:textId="77777777" w:rsidR="0044187B" w:rsidRDefault="0044187B" w:rsidP="0044187B">
      <w:r>
        <w:rPr>
          <w:rFonts w:eastAsia="DengXian"/>
          <w:b/>
          <w:bCs/>
        </w:rPr>
        <w:t>Ambient IoT Device</w:t>
      </w:r>
      <w:r w:rsidRPr="001B7C50">
        <w:rPr>
          <w:rFonts w:eastAsia="DengXian"/>
          <w:b/>
          <w:bCs/>
        </w:rPr>
        <w:t>:</w:t>
      </w:r>
      <w:r w:rsidRPr="001B7C50">
        <w:rPr>
          <w:rFonts w:eastAsia="DengXian"/>
        </w:rPr>
        <w:t xml:space="preserve"> </w:t>
      </w:r>
      <w:r>
        <w:t>An Ambient IoT device is an IoT device powered by energy harvesting,</w:t>
      </w:r>
      <w:r w:rsidRPr="00386EF6">
        <w:t xml:space="preserve"> </w:t>
      </w:r>
      <w:r>
        <w:t xml:space="preserve">with limited energy storage capability. The </w:t>
      </w:r>
      <w:r w:rsidRPr="00281E45">
        <w:t>other characteristics</w:t>
      </w:r>
      <w:r>
        <w:t xml:space="preserve"> of the Ambient IoT device are defined in TR 38.xyz</w:t>
      </w:r>
      <w:r w:rsidRPr="00822E86">
        <w:t> [</w:t>
      </w:r>
      <w:r>
        <w:t>8</w:t>
      </w:r>
      <w:r w:rsidRPr="00822E86">
        <w:t>]</w:t>
      </w:r>
      <w:r>
        <w:t>.</w:t>
      </w:r>
    </w:p>
    <w:p w14:paraId="5D550C9D" w14:textId="77777777" w:rsidR="0044187B" w:rsidRPr="00553CEB" w:rsidRDefault="0044187B" w:rsidP="0044187B">
      <w:pPr>
        <w:pStyle w:val="NO"/>
        <w:rPr>
          <w:b/>
          <w:noProof/>
        </w:rPr>
      </w:pPr>
      <w:r>
        <w:t>NOTE 1:</w:t>
      </w:r>
      <w:r>
        <w:tab/>
        <w:t xml:space="preserve">The final decision on the term name is to be determined in TR conclusion or normative </w:t>
      </w:r>
      <w:r w:rsidRPr="00553CEB">
        <w:t>phase</w:t>
      </w:r>
      <w:r>
        <w:t>.</w:t>
      </w:r>
    </w:p>
    <w:p w14:paraId="22D1D959" w14:textId="77777777" w:rsidR="0044187B" w:rsidRDefault="0044187B" w:rsidP="0044187B">
      <w:r w:rsidRPr="00092FA1">
        <w:rPr>
          <w:b/>
        </w:rPr>
        <w:t xml:space="preserve">Ambient </w:t>
      </w:r>
      <w:r w:rsidRPr="00092FA1">
        <w:rPr>
          <w:rFonts w:hint="eastAsia"/>
          <w:b/>
        </w:rPr>
        <w:t>IoT</w:t>
      </w:r>
      <w:r w:rsidRPr="00092FA1">
        <w:rPr>
          <w:b/>
        </w:rPr>
        <w:t xml:space="preserve"> </w:t>
      </w:r>
      <w:r w:rsidRPr="006C280B">
        <w:rPr>
          <w:rFonts w:hint="eastAsia"/>
          <w:b/>
        </w:rPr>
        <w:t>Services</w:t>
      </w:r>
      <w:r w:rsidRPr="00092FA1">
        <w:rPr>
          <w:b/>
        </w:rPr>
        <w:t>:</w:t>
      </w:r>
      <w:r>
        <w:t xml:space="preserve"> The functionalities and procedures to support Ambient IoT use cases.</w:t>
      </w:r>
    </w:p>
    <w:p w14:paraId="678BFDE7" w14:textId="77777777" w:rsidR="0044187B" w:rsidRPr="009D75C0" w:rsidRDefault="0044187B" w:rsidP="0044187B">
      <w:pPr>
        <w:pStyle w:val="NO"/>
        <w:rPr>
          <w:b/>
          <w:noProof/>
        </w:rPr>
      </w:pPr>
      <w:r w:rsidRPr="00C319B7">
        <w:t>N</w:t>
      </w:r>
      <w:r>
        <w:t>OTE 2</w:t>
      </w:r>
      <w:r w:rsidRPr="00C319B7">
        <w:t>:</w:t>
      </w:r>
      <w:r>
        <w:t xml:space="preserve"> </w:t>
      </w:r>
      <w:r w:rsidRPr="00F36458">
        <w:rPr>
          <w:rFonts w:eastAsia="MS Mincho"/>
          <w:lang w:eastAsia="zh-CN"/>
        </w:rPr>
        <w:t xml:space="preserve">the </w:t>
      </w:r>
      <w:r>
        <w:t>functionalities and procedures for</w:t>
      </w:r>
      <w:r w:rsidRPr="00F36458">
        <w:rPr>
          <w:rFonts w:eastAsia="MS Mincho"/>
          <w:lang w:eastAsia="zh-CN"/>
        </w:rPr>
        <w:t xml:space="preserve"> </w:t>
      </w:r>
      <w:r w:rsidRPr="005839AF">
        <w:t>Ambient</w:t>
      </w:r>
      <w:r w:rsidRPr="00F36458">
        <w:rPr>
          <w:rFonts w:eastAsia="MS Mincho"/>
          <w:lang w:eastAsia="zh-CN"/>
        </w:rPr>
        <w:t xml:space="preserve"> </w:t>
      </w:r>
      <w:r w:rsidRPr="00F36458">
        <w:rPr>
          <w:rFonts w:eastAsia="MS Mincho" w:hint="eastAsia"/>
          <w:lang w:eastAsia="zh-CN"/>
        </w:rPr>
        <w:t>IoT</w:t>
      </w:r>
      <w:r w:rsidRPr="00F36458">
        <w:rPr>
          <w:rFonts w:eastAsia="MS Mincho"/>
          <w:lang w:eastAsia="zh-CN"/>
        </w:rPr>
        <w:t xml:space="preserve"> </w:t>
      </w:r>
      <w:r w:rsidRPr="00F36458">
        <w:rPr>
          <w:rFonts w:eastAsia="MS Mincho" w:hint="eastAsia"/>
          <w:lang w:eastAsia="zh-CN"/>
        </w:rPr>
        <w:t>Services</w:t>
      </w:r>
      <w:r w:rsidRPr="00F36458">
        <w:rPr>
          <w:rFonts w:eastAsia="MS Mincho"/>
          <w:lang w:eastAsia="zh-CN"/>
        </w:rPr>
        <w:t xml:space="preserve"> </w:t>
      </w:r>
      <w:r>
        <w:rPr>
          <w:rFonts w:eastAsia="MS Mincho"/>
          <w:lang w:eastAsia="zh-CN"/>
        </w:rPr>
        <w:t>are</w:t>
      </w:r>
      <w:r w:rsidRPr="00F36458">
        <w:rPr>
          <w:rFonts w:eastAsia="MS Mincho"/>
          <w:lang w:eastAsia="zh-CN"/>
        </w:rPr>
        <w:t xml:space="preserve"> left to </w:t>
      </w:r>
      <w:r>
        <w:rPr>
          <w:rFonts w:eastAsia="MS Mincho"/>
          <w:lang w:eastAsia="zh-CN"/>
        </w:rPr>
        <w:t xml:space="preserve">outcome of the </w:t>
      </w:r>
      <w:r w:rsidRPr="00F36458">
        <w:rPr>
          <w:rFonts w:eastAsia="MS Mincho"/>
          <w:lang w:eastAsia="zh-CN"/>
        </w:rPr>
        <w:t>study.</w:t>
      </w:r>
    </w:p>
    <w:p w14:paraId="00986734" w14:textId="61068E08" w:rsidR="0044187B" w:rsidRDefault="0044187B" w:rsidP="0044187B">
      <w:pPr>
        <w:rPr>
          <w:ins w:id="13" w:author="ZTE" w:date="2024-02-15T15:09:00Z"/>
          <w:b/>
          <w:noProof/>
        </w:rPr>
      </w:pPr>
      <w:ins w:id="14" w:author="ZTE" w:date="2024-02-15T15:09:00Z">
        <w:r w:rsidRPr="00BC7E9A">
          <w:rPr>
            <w:b/>
            <w:noProof/>
          </w:rPr>
          <w:t xml:space="preserve">Device-originated </w:t>
        </w:r>
        <w:r>
          <w:rPr>
            <w:b/>
            <w:noProof/>
          </w:rPr>
          <w:t>-</w:t>
        </w:r>
        <w:r w:rsidRPr="00BC7E9A">
          <w:rPr>
            <w:b/>
            <w:noProof/>
          </w:rPr>
          <w:t xml:space="preserve"> </w:t>
        </w:r>
        <w:r>
          <w:rPr>
            <w:b/>
            <w:noProof/>
          </w:rPr>
          <w:t>autonomous</w:t>
        </w:r>
        <w:r w:rsidRPr="00BC7E9A">
          <w:rPr>
            <w:b/>
            <w:noProof/>
          </w:rPr>
          <w:t xml:space="preserve"> (DO-</w:t>
        </w:r>
      </w:ins>
      <w:ins w:id="15" w:author="ZTE" w:date="2024-02-15T15:10:00Z">
        <w:r>
          <w:rPr>
            <w:b/>
            <w:noProof/>
          </w:rPr>
          <w:t>A</w:t>
        </w:r>
      </w:ins>
      <w:ins w:id="16" w:author="ZTE" w:date="2024-02-15T15:09:00Z">
        <w:r w:rsidRPr="00BC7E9A">
          <w:rPr>
            <w:b/>
            <w:noProof/>
          </w:rPr>
          <w:t xml:space="preserve">): </w:t>
        </w:r>
        <w:r w:rsidRPr="00BC7E9A">
          <w:rPr>
            <w:bCs/>
            <w:noProof/>
          </w:rPr>
          <w:t xml:space="preserve">The </w:t>
        </w:r>
      </w:ins>
      <w:ins w:id="17" w:author="ZTE" w:date="2024-02-15T15:10:00Z">
        <w:r>
          <w:rPr>
            <w:bCs/>
            <w:noProof/>
          </w:rPr>
          <w:t xml:space="preserve">traffic is </w:t>
        </w:r>
      </w:ins>
      <w:ins w:id="18" w:author="ZTE" w:date="2024-02-15T15:09:00Z">
        <w:r w:rsidRPr="00BC7E9A">
          <w:rPr>
            <w:bCs/>
            <w:noProof/>
          </w:rPr>
          <w:t xml:space="preserve">originated </w:t>
        </w:r>
      </w:ins>
      <w:ins w:id="19" w:author="ZTE" w:date="2024-02-15T15:10:00Z">
        <w:r>
          <w:rPr>
            <w:bCs/>
            <w:noProof/>
          </w:rPr>
          <w:t>from the device autonomously</w:t>
        </w:r>
        <w:del w:id="20" w:author="Ericsson" w:date="2024-02-26T16:07:00Z">
          <w:r w:rsidDel="00D63550">
            <w:rPr>
              <w:bCs/>
              <w:noProof/>
            </w:rPr>
            <w:delText xml:space="preserve"> without outside</w:delText>
          </w:r>
        </w:del>
      </w:ins>
      <w:ins w:id="21" w:author="ZTE" w:date="2024-02-15T15:09:00Z">
        <w:del w:id="22" w:author="Ericsson" w:date="2024-02-26T16:07:00Z">
          <w:r w:rsidRPr="00BC7E9A" w:rsidDel="00D63550">
            <w:rPr>
              <w:bCs/>
              <w:noProof/>
            </w:rPr>
            <w:delText xml:space="preserve"> triggering</w:delText>
          </w:r>
        </w:del>
        <w:r w:rsidRPr="00BC7E9A">
          <w:rPr>
            <w:bCs/>
            <w:noProof/>
          </w:rPr>
          <w:t>.</w:t>
        </w:r>
      </w:ins>
    </w:p>
    <w:p w14:paraId="71BBF906" w14:textId="77777777" w:rsidR="0044187B" w:rsidRDefault="0044187B" w:rsidP="0044187B">
      <w:pPr>
        <w:rPr>
          <w:b/>
          <w:noProof/>
        </w:rPr>
      </w:pPr>
      <w:r w:rsidRPr="00BC7E9A">
        <w:rPr>
          <w:b/>
          <w:noProof/>
        </w:rPr>
        <w:t xml:space="preserve">Device-originated </w:t>
      </w:r>
      <w:r>
        <w:rPr>
          <w:b/>
          <w:noProof/>
        </w:rPr>
        <w:t>-</w:t>
      </w:r>
      <w:r w:rsidRPr="00BC7E9A">
        <w:rPr>
          <w:b/>
          <w:noProof/>
        </w:rPr>
        <w:t xml:space="preserve"> device-terminated triggered (DO-DTT): </w:t>
      </w:r>
      <w:r w:rsidRPr="00BC7E9A">
        <w:rPr>
          <w:bCs/>
          <w:noProof/>
        </w:rPr>
        <w:t>The device originated traffic is triggered by the device terminated traffic or signalling.</w:t>
      </w:r>
    </w:p>
    <w:p w14:paraId="534D51CB" w14:textId="77777777" w:rsidR="0044187B" w:rsidRPr="00830727" w:rsidRDefault="0044187B" w:rsidP="0044187B">
      <w:pPr>
        <w:rPr>
          <w:b/>
          <w:noProof/>
        </w:rPr>
      </w:pPr>
      <w:r w:rsidRPr="00C52183">
        <w:rPr>
          <w:b/>
          <w:noProof/>
        </w:rPr>
        <w:t xml:space="preserve">Device-terminated </w:t>
      </w:r>
      <w:r>
        <w:rPr>
          <w:b/>
          <w:noProof/>
        </w:rPr>
        <w:t>(</w:t>
      </w:r>
      <w:r w:rsidRPr="00830727">
        <w:rPr>
          <w:b/>
          <w:noProof/>
        </w:rPr>
        <w:t xml:space="preserve">DT): </w:t>
      </w:r>
      <w:r w:rsidRPr="00830727">
        <w:rPr>
          <w:bCs/>
          <w:noProof/>
        </w:rPr>
        <w:t>The traffic is terminated at the AIoT device.</w:t>
      </w:r>
    </w:p>
    <w:p w14:paraId="33A8F801" w14:textId="77777777" w:rsidR="003F5D59" w:rsidRDefault="003F5D59" w:rsidP="0044187B"/>
    <w:p w14:paraId="2EF5456B" w14:textId="22F5596F" w:rsidR="0044187B" w:rsidRPr="006775B5" w:rsidRDefault="0044187B" w:rsidP="00441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en-CA" w:eastAsia="zh-CN"/>
        </w:rPr>
      </w:pPr>
      <w:r w:rsidRPr="006775B5">
        <w:rPr>
          <w:rFonts w:ascii="Arial" w:hAnsi="Arial" w:cs="Arial"/>
          <w:noProof/>
          <w:color w:val="0000FF"/>
          <w:sz w:val="28"/>
          <w:szCs w:val="28"/>
          <w:lang w:val="en-CA"/>
        </w:rPr>
        <w:t xml:space="preserve">* * * </w:t>
      </w:r>
      <w:r>
        <w:rPr>
          <w:rFonts w:ascii="Arial" w:hAnsi="Arial" w:cs="Arial"/>
          <w:noProof/>
          <w:color w:val="0000FF"/>
          <w:sz w:val="28"/>
          <w:szCs w:val="28"/>
          <w:lang w:val="en-CA" w:eastAsia="zh-CN"/>
        </w:rPr>
        <w:t>Next</w:t>
      </w:r>
      <w:r w:rsidRPr="006775B5">
        <w:rPr>
          <w:rFonts w:ascii="Arial" w:hAnsi="Arial" w:cs="Arial" w:hint="eastAsia"/>
          <w:noProof/>
          <w:color w:val="0000FF"/>
          <w:sz w:val="28"/>
          <w:szCs w:val="28"/>
          <w:lang w:val="en-CA" w:eastAsia="zh-CN"/>
        </w:rPr>
        <w:t xml:space="preserve"> </w:t>
      </w:r>
      <w:r>
        <w:rPr>
          <w:rFonts w:ascii="Arial" w:hAnsi="Arial" w:cs="Arial"/>
          <w:noProof/>
          <w:color w:val="0000FF"/>
          <w:sz w:val="28"/>
          <w:szCs w:val="28"/>
          <w:lang w:val="en-CA" w:eastAsia="zh-CN"/>
        </w:rPr>
        <w:t xml:space="preserve">of </w:t>
      </w:r>
      <w:r w:rsidRPr="006775B5">
        <w:rPr>
          <w:rFonts w:ascii="Arial" w:hAnsi="Arial" w:cs="Arial"/>
          <w:noProof/>
          <w:color w:val="0000FF"/>
          <w:sz w:val="28"/>
          <w:szCs w:val="28"/>
          <w:lang w:val="en-CA"/>
        </w:rPr>
        <w:t>Change * * * *</w:t>
      </w:r>
    </w:p>
    <w:p w14:paraId="4C31030B" w14:textId="77777777" w:rsidR="00B0795C" w:rsidRPr="00822E86" w:rsidRDefault="00B0795C" w:rsidP="00B0795C">
      <w:pPr>
        <w:pStyle w:val="Heading2"/>
      </w:pPr>
      <w:bookmarkStart w:id="23" w:name="_Toc153792584"/>
      <w:bookmarkStart w:id="24" w:name="_Toc153792669"/>
      <w:bookmarkStart w:id="25" w:name="_Toc157661571"/>
      <w:r w:rsidRPr="00822E86">
        <w:t>3.</w:t>
      </w:r>
      <w:r>
        <w:t>2</w:t>
      </w:r>
      <w:r w:rsidRPr="00822E86">
        <w:tab/>
        <w:t>Abbreviations</w:t>
      </w:r>
      <w:bookmarkEnd w:id="23"/>
      <w:bookmarkEnd w:id="24"/>
      <w:bookmarkEnd w:id="25"/>
    </w:p>
    <w:p w14:paraId="0F4E89CD" w14:textId="77777777" w:rsidR="00B0795C" w:rsidRPr="00822E86" w:rsidRDefault="00B0795C" w:rsidP="00B0795C">
      <w:pPr>
        <w:keepNext/>
      </w:pPr>
      <w:r w:rsidRPr="00822E86">
        <w:t>For the purposes of the present document, the abbreviations given in TR</w:t>
      </w:r>
      <w:r>
        <w:t> </w:t>
      </w:r>
      <w:r w:rsidRPr="00822E86">
        <w:t>21.905</w:t>
      </w:r>
      <w:r>
        <w:t> </w:t>
      </w:r>
      <w:r w:rsidRPr="00822E86">
        <w:t>[1] and the following apply. An abbreviation defined in the present document takes precedence over the definition of the same abbreviation, if any, in TR</w:t>
      </w:r>
      <w:r>
        <w:t> </w:t>
      </w:r>
      <w:r w:rsidRPr="00822E86">
        <w:t>21.905</w:t>
      </w:r>
      <w:r>
        <w:t> </w:t>
      </w:r>
      <w:r w:rsidRPr="00822E86">
        <w:t>[1].</w:t>
      </w:r>
    </w:p>
    <w:p w14:paraId="530937EA" w14:textId="77777777" w:rsidR="00B0795C" w:rsidRDefault="00B0795C" w:rsidP="00B0795C">
      <w:pPr>
        <w:pStyle w:val="EW"/>
        <w:rPr>
          <w:ins w:id="26" w:author="ZTE" w:date="2024-02-15T15:11:00Z"/>
        </w:rPr>
      </w:pPr>
      <w:r>
        <w:t>AIoT</w:t>
      </w:r>
      <w:r w:rsidRPr="001B7C50">
        <w:tab/>
      </w:r>
      <w:r>
        <w:t>Ambient IoT</w:t>
      </w:r>
    </w:p>
    <w:p w14:paraId="23B2FFED" w14:textId="77777777" w:rsidR="00B0795C" w:rsidRDefault="00B0795C" w:rsidP="00B0795C">
      <w:pPr>
        <w:pStyle w:val="EW"/>
      </w:pPr>
      <w:ins w:id="27" w:author="ZTE" w:date="2024-02-15T15:11:00Z">
        <w:r>
          <w:t>DO-A</w:t>
        </w:r>
        <w:r>
          <w:tab/>
          <w:t>Device-originated - autonomous</w:t>
        </w:r>
      </w:ins>
    </w:p>
    <w:p w14:paraId="2510DA80" w14:textId="77777777" w:rsidR="00B0795C" w:rsidRPr="00206426" w:rsidRDefault="00B0795C" w:rsidP="00B0795C">
      <w:pPr>
        <w:pStyle w:val="EW"/>
      </w:pPr>
      <w:r w:rsidRPr="00AE6CD5">
        <w:t>DO-DTT</w:t>
      </w:r>
      <w:r w:rsidRPr="00AE6CD5">
        <w:tab/>
        <w:t xml:space="preserve">Device-originated </w:t>
      </w:r>
      <w:r>
        <w:t>-</w:t>
      </w:r>
      <w:r w:rsidRPr="00AE6CD5">
        <w:t xml:space="preserve"> device-terminated triggered</w:t>
      </w:r>
    </w:p>
    <w:p w14:paraId="129B2B35" w14:textId="77777777" w:rsidR="00B0795C" w:rsidRPr="00206426" w:rsidRDefault="00B0795C" w:rsidP="00B0795C">
      <w:pPr>
        <w:pStyle w:val="EW"/>
        <w:rPr>
          <w:lang w:eastAsia="zh-CN"/>
        </w:rPr>
      </w:pPr>
      <w:r w:rsidRPr="00206426">
        <w:t>DT</w:t>
      </w:r>
      <w:r w:rsidRPr="00206426">
        <w:tab/>
        <w:t>Device-terminated</w:t>
      </w:r>
    </w:p>
    <w:p w14:paraId="24F6E67E" w14:textId="77777777" w:rsidR="0044187B" w:rsidRDefault="0044187B" w:rsidP="0044187B"/>
    <w:p w14:paraId="628181BC" w14:textId="543DD6AE" w:rsidR="003F5D59" w:rsidRPr="006775B5" w:rsidRDefault="003F5D59" w:rsidP="003F5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en-CA" w:eastAsia="zh-CN"/>
        </w:rPr>
      </w:pPr>
      <w:r w:rsidRPr="006775B5">
        <w:rPr>
          <w:rFonts w:ascii="Arial" w:hAnsi="Arial" w:cs="Arial"/>
          <w:noProof/>
          <w:color w:val="0000FF"/>
          <w:sz w:val="28"/>
          <w:szCs w:val="28"/>
          <w:lang w:val="en-CA"/>
        </w:rPr>
        <w:t xml:space="preserve">* * * </w:t>
      </w:r>
      <w:r w:rsidR="0044187B">
        <w:rPr>
          <w:rFonts w:ascii="Arial" w:hAnsi="Arial" w:cs="Arial"/>
          <w:noProof/>
          <w:color w:val="0000FF"/>
          <w:sz w:val="28"/>
          <w:szCs w:val="28"/>
          <w:lang w:val="en-CA" w:eastAsia="zh-CN"/>
        </w:rPr>
        <w:t>Next</w:t>
      </w:r>
      <w:r w:rsidRPr="006775B5">
        <w:rPr>
          <w:rFonts w:ascii="Arial" w:hAnsi="Arial" w:cs="Arial" w:hint="eastAsia"/>
          <w:noProof/>
          <w:color w:val="0000FF"/>
          <w:sz w:val="28"/>
          <w:szCs w:val="28"/>
          <w:lang w:val="en-CA" w:eastAsia="zh-CN"/>
        </w:rPr>
        <w:t xml:space="preserve"> of </w:t>
      </w:r>
      <w:r w:rsidRPr="006775B5">
        <w:rPr>
          <w:rFonts w:ascii="Arial" w:hAnsi="Arial" w:cs="Arial"/>
          <w:noProof/>
          <w:color w:val="0000FF"/>
          <w:sz w:val="28"/>
          <w:szCs w:val="28"/>
          <w:lang w:val="en-CA"/>
        </w:rPr>
        <w:t>Change * * * *</w:t>
      </w:r>
    </w:p>
    <w:p w14:paraId="1ECE117C" w14:textId="77777777" w:rsidR="003F5D59" w:rsidRPr="003F5D59" w:rsidRDefault="003F5D59" w:rsidP="003F5D59"/>
    <w:p w14:paraId="27AC9DB8" w14:textId="14B9B6DD" w:rsidR="00EC4880" w:rsidRPr="00822E86" w:rsidRDefault="00EC4880" w:rsidP="00EC4880">
      <w:pPr>
        <w:pStyle w:val="Heading2"/>
      </w:pPr>
      <w:r w:rsidRPr="00822E86">
        <w:t>4.1</w:t>
      </w:r>
      <w:r w:rsidRPr="00822E86">
        <w:tab/>
        <w:t>Architectural Assumptions</w:t>
      </w:r>
      <w:bookmarkEnd w:id="10"/>
      <w:bookmarkEnd w:id="11"/>
      <w:bookmarkEnd w:id="12"/>
    </w:p>
    <w:p w14:paraId="242B626E" w14:textId="77777777" w:rsidR="00EC4880" w:rsidRDefault="00EC4880" w:rsidP="00EC4880">
      <w:pPr>
        <w:pStyle w:val="B1"/>
      </w:pPr>
      <w:r w:rsidRPr="006B0885">
        <w:rPr>
          <w:rFonts w:eastAsia="DengXian" w:hint="eastAsia"/>
          <w:lang w:eastAsia="zh-CN"/>
        </w:rPr>
        <w:t>-</w:t>
      </w:r>
      <w:r w:rsidRPr="00780C5A">
        <w:rPr>
          <w:lang w:val="en-US"/>
        </w:rPr>
        <w:tab/>
      </w:r>
      <w:r>
        <w:t>The following</w:t>
      </w:r>
      <w:r w:rsidRPr="00422549">
        <w:t xml:space="preserve"> </w:t>
      </w:r>
      <w:r>
        <w:t>traffic types for Ambient IoT Device are to be studied</w:t>
      </w:r>
      <w:r w:rsidRPr="00422549">
        <w:t>:</w:t>
      </w:r>
    </w:p>
    <w:p w14:paraId="3F892943" w14:textId="2B1923EF" w:rsidR="00A162B0" w:rsidRDefault="00EC4880" w:rsidP="00A162B0">
      <w:pPr>
        <w:pStyle w:val="B2"/>
      </w:pPr>
      <w:r w:rsidRPr="006B0885">
        <w:rPr>
          <w:rFonts w:eastAsia="DengXian" w:hint="eastAsia"/>
          <w:lang w:eastAsia="zh-CN"/>
        </w:rPr>
        <w:t>-</w:t>
      </w:r>
      <w:r w:rsidRPr="00780C5A">
        <w:rPr>
          <w:lang w:val="en-US"/>
        </w:rPr>
        <w:tab/>
      </w:r>
      <w:r w:rsidRPr="00422549">
        <w:t>DT: Device-terminated; and</w:t>
      </w:r>
    </w:p>
    <w:p w14:paraId="4FF94806" w14:textId="79A622EF" w:rsidR="00B82ACF" w:rsidRPr="00422549" w:rsidRDefault="00EC4880" w:rsidP="00A162B0">
      <w:pPr>
        <w:pStyle w:val="B2"/>
      </w:pPr>
      <w:r w:rsidRPr="006B0885">
        <w:rPr>
          <w:rFonts w:eastAsia="DengXian" w:hint="eastAsia"/>
          <w:lang w:eastAsia="zh-CN"/>
        </w:rPr>
        <w:t>-</w:t>
      </w:r>
      <w:r w:rsidRPr="00780C5A">
        <w:rPr>
          <w:lang w:val="en-US"/>
        </w:rPr>
        <w:tab/>
      </w:r>
      <w:r w:rsidRPr="00422549">
        <w:t xml:space="preserve">DO-DTT: Device-originated </w:t>
      </w:r>
      <w:r>
        <w:t>-</w:t>
      </w:r>
      <w:r w:rsidRPr="00422549">
        <w:t xml:space="preserve"> device-terminated triggered.</w:t>
      </w:r>
    </w:p>
    <w:p w14:paraId="3B31EF16" w14:textId="6DBB20D6" w:rsidR="002438DF" w:rsidRDefault="00D45851" w:rsidP="002438DF">
      <w:pPr>
        <w:pStyle w:val="NO"/>
        <w:rPr>
          <w:ins w:id="28" w:author="Ericsson - RL" w:date="2024-02-23T09:25:00Z"/>
        </w:rPr>
      </w:pPr>
      <w:ins w:id="29" w:author="Ericsson" w:date="2024-02-23T18:48:00Z">
        <w:r w:rsidRPr="00780C5A">
          <w:t>NOTE</w:t>
        </w:r>
        <w:r>
          <w:t> X</w:t>
        </w:r>
        <w:r w:rsidRPr="00780C5A">
          <w:t>:</w:t>
        </w:r>
        <w:r w:rsidRPr="00780C5A">
          <w:tab/>
        </w:r>
      </w:ins>
      <w:ins w:id="30" w:author="Ericsson" w:date="2024-02-26T16:09:00Z">
        <w:r w:rsidR="005F6A9F" w:rsidRPr="003A2709">
          <w:rPr>
            <w:highlight w:val="yellow"/>
          </w:rPr>
          <w:t xml:space="preserve">The </w:t>
        </w:r>
      </w:ins>
      <w:ins w:id="31" w:author="Ericsson" w:date="2024-02-23T18:48:00Z">
        <w:r w:rsidRPr="003A2709">
          <w:rPr>
            <w:highlight w:val="yellow"/>
          </w:rPr>
          <w:t xml:space="preserve">DO-DTT </w:t>
        </w:r>
      </w:ins>
      <w:ins w:id="32" w:author="Ericsson" w:date="2024-02-26T16:09:00Z">
        <w:r w:rsidR="00680A68" w:rsidRPr="003A2709">
          <w:rPr>
            <w:highlight w:val="yellow"/>
          </w:rPr>
          <w:t>includes the case</w:t>
        </w:r>
        <w:r w:rsidR="00680A68">
          <w:t xml:space="preserve"> when </w:t>
        </w:r>
      </w:ins>
      <w:ins w:id="33" w:author="Ericsson" w:date="2024-02-23T18:48:00Z">
        <w:r>
          <w:t xml:space="preserve">the CN can receive </w:t>
        </w:r>
      </w:ins>
      <w:ins w:id="34" w:author="Ericsson" w:date="2024-02-23T19:04:00Z">
        <w:r w:rsidR="00FE5057">
          <w:t>traffic</w:t>
        </w:r>
      </w:ins>
      <w:ins w:id="35" w:author="Ericsson" w:date="2024-02-23T18:48:00Z">
        <w:r>
          <w:t xml:space="preserve"> from </w:t>
        </w:r>
        <w:r w:rsidRPr="00F10E6F">
          <w:t>AIoT Devices</w:t>
        </w:r>
      </w:ins>
      <w:ins w:id="36" w:author="Ericsson" w:date="2024-02-23T19:03:00Z">
        <w:r w:rsidR="00EF6F3E">
          <w:t>,</w:t>
        </w:r>
      </w:ins>
      <w:ins w:id="37" w:author="Ericsson" w:date="2024-02-23T18:48:00Z">
        <w:r w:rsidRPr="00684D67">
          <w:t xml:space="preserve"> </w:t>
        </w:r>
        <w:r>
          <w:t xml:space="preserve">which is triggered by </w:t>
        </w:r>
        <w:r>
          <w:rPr>
            <w:lang w:eastAsia="zh-CN"/>
          </w:rPr>
          <w:t>RAN</w:t>
        </w:r>
      </w:ins>
      <w:ins w:id="38" w:author="Ericsson" w:date="2024-02-23T19:03:00Z">
        <w:r w:rsidR="00EF6F3E">
          <w:rPr>
            <w:lang w:eastAsia="zh-CN"/>
          </w:rPr>
          <w:t>,</w:t>
        </w:r>
      </w:ins>
      <w:ins w:id="39" w:author="Ericsson" w:date="2024-02-23T18:48:00Z">
        <w:r w:rsidRPr="00F10E6F" w:rsidDel="00F10E6F">
          <w:t xml:space="preserve"> </w:t>
        </w:r>
        <w:r>
          <w:t xml:space="preserve">without </w:t>
        </w:r>
      </w:ins>
      <w:ins w:id="40" w:author="Ericsson" w:date="2024-02-26T16:10:00Z">
        <w:r w:rsidR="003D5DE6" w:rsidRPr="003A2709">
          <w:rPr>
            <w:highlight w:val="yellow"/>
          </w:rPr>
          <w:t xml:space="preserve">CN sending traffic </w:t>
        </w:r>
      </w:ins>
      <w:ins w:id="41" w:author="Ericsson" w:date="2024-02-26T16:11:00Z">
        <w:r w:rsidR="003D5DE6" w:rsidRPr="003A2709">
          <w:rPr>
            <w:highlight w:val="yellow"/>
          </w:rPr>
          <w:t xml:space="preserve">towards the </w:t>
        </w:r>
        <w:r w:rsidR="003D5DE6" w:rsidRPr="003A2709">
          <w:rPr>
            <w:highlight w:val="yellow"/>
          </w:rPr>
          <w:t>AIoT Device</w:t>
        </w:r>
      </w:ins>
      <w:ins w:id="42" w:author="Ericsson" w:date="2024-02-26T16:12:00Z">
        <w:r w:rsidR="003A2709" w:rsidRPr="003A2709">
          <w:rPr>
            <w:highlight w:val="yellow"/>
          </w:rPr>
          <w:t>s</w:t>
        </w:r>
      </w:ins>
      <w:ins w:id="43" w:author="Ericsson" w:date="2024-02-23T18:48:00Z">
        <w:r>
          <w:rPr>
            <w:lang w:eastAsia="zh-CN"/>
          </w:rPr>
          <w:t>.</w:t>
        </w:r>
      </w:ins>
    </w:p>
    <w:p w14:paraId="26411836" w14:textId="77777777" w:rsidR="00C145A0" w:rsidRPr="00780C5A" w:rsidRDefault="00C145A0" w:rsidP="00C145A0">
      <w:pPr>
        <w:pStyle w:val="NO"/>
      </w:pPr>
      <w:r w:rsidRPr="00780C5A">
        <w:t>NOTE</w:t>
      </w:r>
      <w:r>
        <w:t> </w:t>
      </w:r>
      <w:r w:rsidRPr="00780C5A">
        <w:t>1:</w:t>
      </w:r>
      <w:r w:rsidRPr="00780C5A">
        <w:tab/>
        <w:t xml:space="preserve">The final decision for including DO-A (Device-originated </w:t>
      </w:r>
      <w:r>
        <w:t>-</w:t>
      </w:r>
      <w:r w:rsidRPr="00780C5A">
        <w:t xml:space="preserve"> autonomous) in the study depends on RAN decision.</w:t>
      </w:r>
    </w:p>
    <w:p w14:paraId="187D1DAA" w14:textId="77777777" w:rsidR="00C145A0" w:rsidRPr="00780C5A" w:rsidRDefault="00C145A0" w:rsidP="00EC4880">
      <w:pPr>
        <w:pStyle w:val="NO"/>
      </w:pPr>
    </w:p>
    <w:p w14:paraId="721095BC" w14:textId="77777777" w:rsidR="00EC4880" w:rsidRPr="00780C5A" w:rsidRDefault="00EC4880" w:rsidP="00EC4880">
      <w:pPr>
        <w:pStyle w:val="B1"/>
      </w:pPr>
      <w:r w:rsidRPr="00780C5A">
        <w:t>-</w:t>
      </w:r>
      <w:r w:rsidRPr="00780C5A">
        <w:rPr>
          <w:lang w:val="en-US"/>
        </w:rPr>
        <w:tab/>
      </w:r>
      <w:r w:rsidRPr="00780C5A">
        <w:t xml:space="preserve">The following two connectivity topologies </w:t>
      </w:r>
      <w:r w:rsidRPr="00780C5A">
        <w:rPr>
          <w:lang w:val="en-US"/>
        </w:rPr>
        <w:t xml:space="preserve">as </w:t>
      </w:r>
      <w:r w:rsidRPr="00780C5A">
        <w:t>defined in TR</w:t>
      </w:r>
      <w:r>
        <w:t> </w:t>
      </w:r>
      <w:r w:rsidRPr="00780C5A">
        <w:t>38.848</w:t>
      </w:r>
      <w:r>
        <w:t> </w:t>
      </w:r>
      <w:r w:rsidRPr="00780C5A">
        <w:t>[</w:t>
      </w:r>
      <w:r>
        <w:t>7</w:t>
      </w:r>
      <w:r w:rsidRPr="00780C5A">
        <w:t>] are to be studied:</w:t>
      </w:r>
    </w:p>
    <w:p w14:paraId="014D4111" w14:textId="77777777" w:rsidR="00EC4880" w:rsidRPr="00780C5A" w:rsidRDefault="00EC4880" w:rsidP="00EC4880">
      <w:pPr>
        <w:pStyle w:val="B2"/>
      </w:pPr>
      <w:r w:rsidRPr="00780C5A">
        <w:rPr>
          <w:rFonts w:eastAsia="DengXian" w:hint="eastAsia"/>
          <w:lang w:eastAsia="zh-CN"/>
        </w:rPr>
        <w:lastRenderedPageBreak/>
        <w:t>-</w:t>
      </w:r>
      <w:r w:rsidRPr="00780C5A">
        <w:rPr>
          <w:lang w:val="en-US"/>
        </w:rPr>
        <w:tab/>
      </w:r>
      <w:r w:rsidRPr="00780C5A">
        <w:t xml:space="preserve">Topology 1: BS </w:t>
      </w:r>
      <w:r>
        <w:t>&lt;--&gt;</w:t>
      </w:r>
      <w:r w:rsidRPr="00780C5A">
        <w:t xml:space="preserve"> Ambient IoT </w:t>
      </w:r>
      <w:r>
        <w:t>D</w:t>
      </w:r>
      <w:r w:rsidRPr="00780C5A">
        <w:t>evice;</w:t>
      </w:r>
    </w:p>
    <w:p w14:paraId="0BC5CEB8" w14:textId="77777777" w:rsidR="00EC4880" w:rsidRDefault="00EC4880" w:rsidP="00EC4880">
      <w:pPr>
        <w:pStyle w:val="B2"/>
      </w:pPr>
      <w:r w:rsidRPr="00780C5A">
        <w:rPr>
          <w:rFonts w:eastAsia="DengXian" w:hint="eastAsia"/>
          <w:lang w:eastAsia="zh-CN"/>
        </w:rPr>
        <w:t>-</w:t>
      </w:r>
      <w:r w:rsidRPr="00780C5A">
        <w:rPr>
          <w:lang w:val="en-US"/>
        </w:rPr>
        <w:tab/>
      </w:r>
      <w:r w:rsidRPr="00780C5A">
        <w:t xml:space="preserve">Topology 2: BS </w:t>
      </w:r>
      <w:r>
        <w:t>&lt;--&gt;</w:t>
      </w:r>
      <w:r w:rsidRPr="00780C5A">
        <w:t xml:space="preserve"> intermediate node </w:t>
      </w:r>
      <w:r>
        <w:t>&lt;--&gt;</w:t>
      </w:r>
      <w:r w:rsidRPr="00780C5A">
        <w:t xml:space="preserve"> Ambient IoT </w:t>
      </w:r>
      <w:r>
        <w:t>D</w:t>
      </w:r>
      <w:r w:rsidRPr="00780C5A">
        <w:t>evice:</w:t>
      </w:r>
      <w:r w:rsidRPr="00780C5A">
        <w:rPr>
          <w:lang w:val="en-US"/>
        </w:rPr>
        <w:t xml:space="preserve"> </w:t>
      </w:r>
      <w:r w:rsidRPr="00780C5A">
        <w:t xml:space="preserve">Only a UE can act as an intermediate node which is </w:t>
      </w:r>
      <w:r w:rsidRPr="00780C5A">
        <w:rPr>
          <w:rFonts w:eastAsia="Malgun Gothic" w:hint="eastAsia"/>
          <w:lang w:eastAsia="ja-JP"/>
        </w:rPr>
        <w:t>under</w:t>
      </w:r>
      <w:r w:rsidRPr="00780C5A">
        <w:t xml:space="preserve"> the</w:t>
      </w:r>
      <w:r w:rsidRPr="00780C5A">
        <w:rPr>
          <w:rFonts w:eastAsia="Malgun Gothic"/>
          <w:lang w:eastAsia="ja-JP"/>
        </w:rPr>
        <w:t xml:space="preserve"> network control</w:t>
      </w:r>
      <w:r w:rsidRPr="00780C5A">
        <w:t>.</w:t>
      </w:r>
    </w:p>
    <w:p w14:paraId="3E981C65" w14:textId="77777777" w:rsidR="00EC4880" w:rsidRDefault="00EC4880" w:rsidP="00EC4880">
      <w:pPr>
        <w:pStyle w:val="B1"/>
        <w:rPr>
          <w:lang w:val="en-US" w:eastAsia="zh-CN"/>
        </w:rPr>
      </w:pPr>
      <w:r>
        <w:t>-</w:t>
      </w:r>
      <w:r w:rsidRPr="00780C5A">
        <w:rPr>
          <w:lang w:val="en-US"/>
        </w:rPr>
        <w:tab/>
      </w:r>
      <w:r>
        <w:rPr>
          <w:lang w:val="en-US"/>
        </w:rPr>
        <w:t>The communication spectrum is assumed to be licensed</w:t>
      </w:r>
      <w:r w:rsidRPr="0000223C">
        <w:rPr>
          <w:lang w:val="en-US"/>
        </w:rPr>
        <w:t>.</w:t>
      </w:r>
    </w:p>
    <w:p w14:paraId="6C8632D5" w14:textId="77777777" w:rsidR="00EC4880" w:rsidRPr="00780C5A" w:rsidRDefault="00EC4880" w:rsidP="00EC4880">
      <w:pPr>
        <w:pStyle w:val="B1"/>
        <w:rPr>
          <w:rFonts w:eastAsia="DengXian"/>
          <w:lang w:val="en-US" w:eastAsia="zh-CN"/>
        </w:rPr>
      </w:pPr>
      <w:r w:rsidRPr="00780C5A">
        <w:rPr>
          <w:rFonts w:eastAsia="DengXian" w:hint="eastAsia"/>
          <w:lang w:val="en-US" w:eastAsia="zh-CN"/>
        </w:rPr>
        <w:t>-</w:t>
      </w:r>
      <w:r w:rsidRPr="00780C5A">
        <w:rPr>
          <w:lang w:val="en-US"/>
        </w:rPr>
        <w:tab/>
      </w:r>
      <w:r w:rsidRPr="00780C5A">
        <w:rPr>
          <w:rFonts w:eastAsia="DengXian"/>
          <w:lang w:val="en-US" w:eastAsia="zh-CN"/>
        </w:rPr>
        <w:t>Handover is not supported.</w:t>
      </w:r>
    </w:p>
    <w:p w14:paraId="7358F955" w14:textId="77777777" w:rsidR="00EC4880" w:rsidRPr="00780C5A" w:rsidRDefault="00EC4880" w:rsidP="00EC4880">
      <w:pPr>
        <w:pStyle w:val="B1"/>
        <w:rPr>
          <w:lang w:val="en-US"/>
        </w:rPr>
      </w:pPr>
      <w:r w:rsidRPr="00780C5A">
        <w:rPr>
          <w:lang w:val="en-US"/>
        </w:rPr>
        <w:t>-</w:t>
      </w:r>
      <w:r w:rsidRPr="00780C5A">
        <w:rPr>
          <w:lang w:val="en-US"/>
        </w:rPr>
        <w:tab/>
        <w:t>RRC states are not supported by AIoT Devices (see R</w:t>
      </w:r>
      <w:r>
        <w:rPr>
          <w:lang w:val="en-US"/>
        </w:rPr>
        <w:t>P-234058 </w:t>
      </w:r>
      <w:r w:rsidRPr="00780C5A">
        <w:rPr>
          <w:lang w:val="en-US"/>
        </w:rPr>
        <w:t>[</w:t>
      </w:r>
      <w:r>
        <w:rPr>
          <w:lang w:val="en-US"/>
        </w:rPr>
        <w:t>3</w:t>
      </w:r>
      <w:r w:rsidRPr="00780C5A">
        <w:rPr>
          <w:lang w:val="en-US"/>
        </w:rPr>
        <w:t>])</w:t>
      </w:r>
    </w:p>
    <w:p w14:paraId="376217B5" w14:textId="77777777" w:rsidR="00EC4880" w:rsidRPr="00780C5A" w:rsidRDefault="00EC4880" w:rsidP="00EC4880">
      <w:pPr>
        <w:pStyle w:val="B1"/>
        <w:rPr>
          <w:lang w:val="en-US"/>
        </w:rPr>
      </w:pPr>
      <w:r w:rsidRPr="00780C5A">
        <w:rPr>
          <w:lang w:val="en-US"/>
        </w:rPr>
        <w:t>-</w:t>
      </w:r>
      <w:r w:rsidRPr="00780C5A">
        <w:rPr>
          <w:lang w:val="en-US"/>
        </w:rPr>
        <w:tab/>
      </w:r>
      <w:r w:rsidRPr="00780C5A">
        <w:rPr>
          <w:rFonts w:hint="eastAsia"/>
          <w:lang w:val="en-US" w:eastAsia="zh-CN"/>
        </w:rPr>
        <w:t>N</w:t>
      </w:r>
      <w:r w:rsidRPr="00780C5A">
        <w:rPr>
          <w:lang w:val="en-US"/>
        </w:rPr>
        <w:t>o mobility (i.e. at least no cell selection/re-selection-like function) supported by AIoT Devices (see R</w:t>
      </w:r>
      <w:r>
        <w:rPr>
          <w:lang w:val="en-US"/>
        </w:rPr>
        <w:t>P-234058 </w:t>
      </w:r>
      <w:r w:rsidRPr="00780C5A">
        <w:rPr>
          <w:lang w:val="en-US"/>
        </w:rPr>
        <w:t>[</w:t>
      </w:r>
      <w:r>
        <w:rPr>
          <w:lang w:val="en-US"/>
        </w:rPr>
        <w:t>3</w:t>
      </w:r>
      <w:r w:rsidRPr="00780C5A">
        <w:rPr>
          <w:lang w:val="en-US"/>
        </w:rPr>
        <w:t>])</w:t>
      </w:r>
    </w:p>
    <w:p w14:paraId="49344EE6" w14:textId="77777777" w:rsidR="00EC4880" w:rsidRDefault="00EC4880" w:rsidP="00EC4880">
      <w:pPr>
        <w:pStyle w:val="EditorsNote"/>
        <w:rPr>
          <w:rFonts w:eastAsia="DengXian"/>
          <w:lang w:val="en-US" w:eastAsia="zh-CN"/>
        </w:rPr>
      </w:pPr>
      <w:r>
        <w:rPr>
          <w:lang w:val="en-US" w:eastAsia="ja-JP"/>
        </w:rPr>
        <w:t>Editor</w:t>
      </w:r>
      <w:r>
        <w:t>'</w:t>
      </w:r>
      <w:r>
        <w:rPr>
          <w:lang w:val="en-US" w:eastAsia="ja-JP"/>
        </w:rPr>
        <w:t>s note:</w:t>
      </w:r>
      <w:r w:rsidRPr="00135995">
        <w:tab/>
      </w:r>
      <w:r w:rsidRPr="00780C5A">
        <w:rPr>
          <w:lang w:val="en-US"/>
        </w:rPr>
        <w:t>The RAN SID reference is to be updated to RAN TR when available, and the meaning of no mobility is to be clarified by RAN.</w:t>
      </w:r>
    </w:p>
    <w:p w14:paraId="76C3A6B7" w14:textId="77777777" w:rsidR="00EC4880" w:rsidRDefault="00EC4880" w:rsidP="00EC4880">
      <w:pPr>
        <w:pStyle w:val="NO"/>
      </w:pPr>
      <w:r>
        <w:t>NOTE 2:</w:t>
      </w:r>
      <w:r w:rsidRPr="00321D54">
        <w:t xml:space="preserve"> </w:t>
      </w:r>
      <w:r w:rsidRPr="00135995">
        <w:tab/>
      </w:r>
      <w:r w:rsidRPr="006C086D">
        <w:t xml:space="preserve">Coordination with RAN is required to determine </w:t>
      </w:r>
      <w:r>
        <w:t>the Ambient IoT Device capabilities in relation to system level of functionality (considering e.g. traffic scenarios, connectivity topologies etc.).</w:t>
      </w:r>
    </w:p>
    <w:p w14:paraId="4ADFC087" w14:textId="77777777" w:rsidR="00EC4880" w:rsidRPr="006135F9" w:rsidRDefault="00EC4880" w:rsidP="00EC4880">
      <w:pPr>
        <w:pStyle w:val="NO"/>
      </w:pPr>
      <w:r w:rsidRPr="006135F9">
        <w:rPr>
          <w:rFonts w:hint="eastAsia"/>
        </w:rPr>
        <w:t>N</w:t>
      </w:r>
      <w:r w:rsidRPr="006135F9">
        <w:t>OTE </w:t>
      </w:r>
      <w:r>
        <w:t>3</w:t>
      </w:r>
      <w:r w:rsidRPr="006135F9">
        <w:t>:</w:t>
      </w:r>
      <w:r w:rsidRPr="00135995">
        <w:tab/>
      </w:r>
      <w:r>
        <w:t xml:space="preserve">The security aspects </w:t>
      </w:r>
      <w:r>
        <w:rPr>
          <w:lang w:val="en-US" w:eastAsia="zh-CN"/>
        </w:rPr>
        <w:t>for</w:t>
      </w:r>
      <w:r w:rsidRPr="008900C1">
        <w:rPr>
          <w:rFonts w:hint="eastAsia"/>
          <w:lang w:val="en-US" w:eastAsia="zh-CN"/>
        </w:rPr>
        <w:t xml:space="preserve"> Ambient IoT</w:t>
      </w:r>
      <w:r>
        <w:rPr>
          <w:lang w:val="en-US" w:eastAsia="zh-CN"/>
        </w:rPr>
        <w:t xml:space="preserve"> </w:t>
      </w:r>
      <w:r w:rsidRPr="002813A5">
        <w:t>requires coordination with</w:t>
      </w:r>
      <w:r w:rsidRPr="006135F9">
        <w:t xml:space="preserve"> SA</w:t>
      </w:r>
      <w:r>
        <w:t> WG</w:t>
      </w:r>
      <w:r w:rsidRPr="006135F9">
        <w:t>3.</w:t>
      </w:r>
    </w:p>
    <w:p w14:paraId="04E9D33D" w14:textId="77777777" w:rsidR="00EC4880" w:rsidRDefault="00EC4880" w:rsidP="00EC4880">
      <w:pPr>
        <w:pStyle w:val="NO"/>
        <w:rPr>
          <w:lang w:val="en-US" w:eastAsia="zh-CN"/>
        </w:rPr>
      </w:pPr>
      <w:r w:rsidRPr="00BB55EE">
        <w:rPr>
          <w:rFonts w:hint="eastAsia"/>
        </w:rPr>
        <w:t>N</w:t>
      </w:r>
      <w:r w:rsidRPr="00BB55EE">
        <w:t>OTE</w:t>
      </w:r>
      <w:r>
        <w:t> 4</w:t>
      </w:r>
      <w:r w:rsidRPr="00BB55EE">
        <w:t>:</w:t>
      </w:r>
      <w:r w:rsidRPr="00135995">
        <w:tab/>
      </w:r>
      <w:r>
        <w:t>The charging</w:t>
      </w:r>
      <w:r>
        <w:rPr>
          <w:lang w:val="en-US" w:eastAsia="zh-CN"/>
        </w:rPr>
        <w:t xml:space="preserve"> aspects for</w:t>
      </w:r>
      <w:r w:rsidRPr="008900C1">
        <w:rPr>
          <w:rFonts w:hint="eastAsia"/>
          <w:lang w:val="en-US" w:eastAsia="zh-CN"/>
        </w:rPr>
        <w:t xml:space="preserve"> Ambient IoT</w:t>
      </w:r>
      <w:r>
        <w:rPr>
          <w:lang w:val="en-US" w:eastAsia="zh-CN"/>
        </w:rPr>
        <w:t xml:space="preserve"> will be studied by SA</w:t>
      </w:r>
      <w:r>
        <w:t> WG</w:t>
      </w:r>
      <w:r>
        <w:rPr>
          <w:lang w:val="en-US" w:eastAsia="zh-CN"/>
        </w:rPr>
        <w:t>5.</w:t>
      </w:r>
    </w:p>
    <w:p w14:paraId="1959769F" w14:textId="77777777" w:rsidR="00EC4880" w:rsidRPr="00EA7785" w:rsidRDefault="00EC4880" w:rsidP="00EC4880">
      <w:pPr>
        <w:pStyle w:val="NO"/>
      </w:pPr>
      <w:r>
        <w:t>NOTE 5:</w:t>
      </w:r>
      <w:r w:rsidRPr="002813A5">
        <w:tab/>
      </w:r>
      <w:r>
        <w:t xml:space="preserve">The NAS based </w:t>
      </w:r>
      <w:r w:rsidRPr="00A12D94">
        <w:t>Congestion control is not in the scope of this study.</w:t>
      </w:r>
    </w:p>
    <w:p w14:paraId="078DEDC4" w14:textId="5ED0EA73" w:rsidR="00B16DCF" w:rsidRPr="004A4FB0" w:rsidRDefault="00B16DCF" w:rsidP="004A4FB0">
      <w:pPr>
        <w:pStyle w:val="B1"/>
        <w:rPr>
          <w:rFonts w:eastAsia="DengXian"/>
          <w:lang w:eastAsia="zh-CN"/>
        </w:rPr>
      </w:pPr>
    </w:p>
    <w:p w14:paraId="6AE73DE2" w14:textId="77777777" w:rsidR="00D432D0" w:rsidRPr="006775B5" w:rsidRDefault="00D432D0" w:rsidP="007C3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en-CA" w:eastAsia="zh-CN"/>
        </w:rPr>
      </w:pPr>
      <w:r w:rsidRPr="006775B5">
        <w:rPr>
          <w:rFonts w:ascii="Arial" w:hAnsi="Arial" w:cs="Arial"/>
          <w:noProof/>
          <w:color w:val="0000FF"/>
          <w:sz w:val="28"/>
          <w:szCs w:val="28"/>
          <w:lang w:val="en-CA"/>
        </w:rPr>
        <w:t xml:space="preserve">* * * </w:t>
      </w:r>
      <w:r w:rsidRPr="006775B5">
        <w:rPr>
          <w:rFonts w:ascii="Arial" w:hAnsi="Arial" w:cs="Arial" w:hint="eastAsia"/>
          <w:noProof/>
          <w:color w:val="0000FF"/>
          <w:sz w:val="28"/>
          <w:szCs w:val="28"/>
          <w:lang w:val="en-CA" w:eastAsia="zh-CN"/>
        </w:rPr>
        <w:t xml:space="preserve">End of </w:t>
      </w:r>
      <w:r w:rsidRPr="006775B5">
        <w:rPr>
          <w:rFonts w:ascii="Arial" w:hAnsi="Arial" w:cs="Arial"/>
          <w:noProof/>
          <w:color w:val="0000FF"/>
          <w:sz w:val="28"/>
          <w:szCs w:val="28"/>
          <w:lang w:val="en-CA"/>
        </w:rPr>
        <w:t>Change * * * *</w:t>
      </w:r>
    </w:p>
    <w:sectPr w:rsidR="00D432D0" w:rsidRPr="006775B5">
      <w:headerReference w:type="default" r:id="rId11"/>
      <w:footerReference w:type="even" r:id="rId12"/>
      <w:footerReference w:type="first" r:id="rId13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A77F2" w14:textId="77777777" w:rsidR="00A2429F" w:rsidRDefault="00A2429F">
      <w:r>
        <w:separator/>
      </w:r>
    </w:p>
  </w:endnote>
  <w:endnote w:type="continuationSeparator" w:id="0">
    <w:p w14:paraId="12D7D0E0" w14:textId="77777777" w:rsidR="00A2429F" w:rsidRDefault="00A2429F">
      <w:r>
        <w:continuationSeparator/>
      </w:r>
    </w:p>
  </w:endnote>
  <w:endnote w:type="continuationNotice" w:id="1">
    <w:p w14:paraId="2BABA320" w14:textId="77777777" w:rsidR="00A2429F" w:rsidRDefault="00A2429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 75 Bold">
    <w:altName w:val="Arial"/>
    <w:charset w:val="00"/>
    <w:family w:val="swiss"/>
    <w:pitch w:val="variable"/>
    <w:sig w:usb0="A00002AF" w:usb1="5000205B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4F050" w14:textId="77F1D592" w:rsidR="001E568E" w:rsidRDefault="001E568E">
    <w:pPr>
      <w:pStyle w:val="Footer"/>
    </w:pPr>
    <w:r>
      <mc:AlternateContent>
        <mc:Choice Requires="wps">
          <w:drawing>
            <wp:anchor distT="0" distB="0" distL="0" distR="0" simplePos="0" relativeHeight="251658241" behindDoc="0" locked="0" layoutInCell="1" allowOverlap="1" wp14:anchorId="139B3535" wp14:editId="6CF79DA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985" b="0"/>
              <wp:wrapNone/>
              <wp:docPr id="2" name="Text Box 2" descr="Orange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77DD6C" w14:textId="52764350" w:rsidR="001E568E" w:rsidRPr="001E568E" w:rsidRDefault="001E568E" w:rsidP="001E568E">
                          <w:pPr>
                            <w:spacing w:after="0"/>
                            <w:rPr>
                              <w:rFonts w:ascii="Helvetica 75 Bold" w:eastAsia="Helvetica 75 Bold" w:hAnsi="Helvetica 75 Bold" w:cs="Helvetica 75 Bold"/>
                              <w:noProof/>
                              <w:color w:val="ED7D31"/>
                              <w:sz w:val="16"/>
                              <w:szCs w:val="16"/>
                            </w:rPr>
                          </w:pPr>
                          <w:r w:rsidRPr="001E568E">
                            <w:rPr>
                              <w:rFonts w:ascii="Helvetica 75 Bold" w:eastAsia="Helvetica 75 Bold" w:hAnsi="Helvetica 75 Bold" w:cs="Helvetica 75 Bold"/>
                              <w:noProof/>
                              <w:color w:val="ED7D31"/>
                              <w:sz w:val="16"/>
                              <w:szCs w:val="16"/>
                            </w:rPr>
                            <w:t>Orange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9B353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range Restricted" style="position:absolute;left:0;text-align:left;margin-left:0;margin-top:0;width:34.95pt;height:34.95pt;z-index:251658241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3577DD6C" w14:textId="52764350" w:rsidR="001E568E" w:rsidRPr="001E568E" w:rsidRDefault="001E568E" w:rsidP="001E568E">
                    <w:pPr>
                      <w:spacing w:after="0"/>
                      <w:rPr>
                        <w:rFonts w:ascii="Helvetica 75 Bold" w:eastAsia="Helvetica 75 Bold" w:hAnsi="Helvetica 75 Bold" w:cs="Helvetica 75 Bold"/>
                        <w:noProof/>
                        <w:color w:val="ED7D31"/>
                        <w:sz w:val="16"/>
                        <w:szCs w:val="16"/>
                      </w:rPr>
                    </w:pPr>
                    <w:r w:rsidRPr="001E568E">
                      <w:rPr>
                        <w:rFonts w:ascii="Helvetica 75 Bold" w:eastAsia="Helvetica 75 Bold" w:hAnsi="Helvetica 75 Bold" w:cs="Helvetica 75 Bold"/>
                        <w:noProof/>
                        <w:color w:val="ED7D31"/>
                        <w:sz w:val="16"/>
                        <w:szCs w:val="16"/>
                      </w:rPr>
                      <w:t>Orange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FA4E4" w14:textId="6B015FC7" w:rsidR="001E568E" w:rsidRDefault="001E568E">
    <w:pPr>
      <w:pStyle w:val="Footer"/>
    </w:pPr>
    <w:r>
      <mc:AlternateContent>
        <mc:Choice Requires="wps">
          <w:drawing>
            <wp:anchor distT="0" distB="0" distL="0" distR="0" simplePos="0" relativeHeight="251658240" behindDoc="0" locked="0" layoutInCell="1" allowOverlap="1" wp14:anchorId="2EC43906" wp14:editId="56A6E0D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985" b="0"/>
              <wp:wrapNone/>
              <wp:docPr id="1" name="Text Box 1" descr="Orange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7A7BEC" w14:textId="50F0D45D" w:rsidR="001E568E" w:rsidRPr="001E568E" w:rsidRDefault="001E568E" w:rsidP="001E568E">
                          <w:pPr>
                            <w:spacing w:after="0"/>
                            <w:rPr>
                              <w:rFonts w:ascii="Helvetica 75 Bold" w:eastAsia="Helvetica 75 Bold" w:hAnsi="Helvetica 75 Bold" w:cs="Helvetica 75 Bold"/>
                              <w:noProof/>
                              <w:color w:val="ED7D31"/>
                              <w:sz w:val="16"/>
                              <w:szCs w:val="16"/>
                            </w:rPr>
                          </w:pPr>
                          <w:r w:rsidRPr="001E568E">
                            <w:rPr>
                              <w:rFonts w:ascii="Helvetica 75 Bold" w:eastAsia="Helvetica 75 Bold" w:hAnsi="Helvetica 75 Bold" w:cs="Helvetica 75 Bold"/>
                              <w:noProof/>
                              <w:color w:val="ED7D31"/>
                              <w:sz w:val="16"/>
                              <w:szCs w:val="16"/>
                            </w:rPr>
                            <w:t>Orange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C4390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Orange Restricted" style="position:absolute;left:0;text-align:left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177A7BEC" w14:textId="50F0D45D" w:rsidR="001E568E" w:rsidRPr="001E568E" w:rsidRDefault="001E568E" w:rsidP="001E568E">
                    <w:pPr>
                      <w:spacing w:after="0"/>
                      <w:rPr>
                        <w:rFonts w:ascii="Helvetica 75 Bold" w:eastAsia="Helvetica 75 Bold" w:hAnsi="Helvetica 75 Bold" w:cs="Helvetica 75 Bold"/>
                        <w:noProof/>
                        <w:color w:val="ED7D31"/>
                        <w:sz w:val="16"/>
                        <w:szCs w:val="16"/>
                      </w:rPr>
                    </w:pPr>
                    <w:r w:rsidRPr="001E568E">
                      <w:rPr>
                        <w:rFonts w:ascii="Helvetica 75 Bold" w:eastAsia="Helvetica 75 Bold" w:hAnsi="Helvetica 75 Bold" w:cs="Helvetica 75 Bold"/>
                        <w:noProof/>
                        <w:color w:val="ED7D31"/>
                        <w:sz w:val="16"/>
                        <w:szCs w:val="16"/>
                      </w:rPr>
                      <w:t>Orange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2D5F0" w14:textId="77777777" w:rsidR="00A2429F" w:rsidRDefault="00A2429F">
      <w:r>
        <w:separator/>
      </w:r>
    </w:p>
  </w:footnote>
  <w:footnote w:type="continuationSeparator" w:id="0">
    <w:p w14:paraId="4856613F" w14:textId="77777777" w:rsidR="00A2429F" w:rsidRDefault="00A2429F">
      <w:r>
        <w:continuationSeparator/>
      </w:r>
    </w:p>
  </w:footnote>
  <w:footnote w:type="continuationNotice" w:id="1">
    <w:p w14:paraId="33C36430" w14:textId="77777777" w:rsidR="00A2429F" w:rsidRDefault="00A2429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A077A" w14:textId="77777777" w:rsidR="0089368E" w:rsidRDefault="0089368E">
    <w:pPr>
      <w:pStyle w:val="Header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5501458"/>
    <w:lvl w:ilvl="0">
      <w:numFmt w:val="bullet"/>
      <w:lvlText w:val="*"/>
      <w:lvlJc w:val="left"/>
    </w:lvl>
  </w:abstractNum>
  <w:abstractNum w:abstractNumId="1" w15:restartNumberingAfterBreak="0">
    <w:nsid w:val="15B3367B"/>
    <w:multiLevelType w:val="hybridMultilevel"/>
    <w:tmpl w:val="F8186116"/>
    <w:lvl w:ilvl="0" w:tplc="AF22300E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73C1E"/>
    <w:multiLevelType w:val="hybridMultilevel"/>
    <w:tmpl w:val="13A60EA4"/>
    <w:lvl w:ilvl="0" w:tplc="841475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0C72D93"/>
    <w:multiLevelType w:val="hybridMultilevel"/>
    <w:tmpl w:val="4E569F20"/>
    <w:lvl w:ilvl="0" w:tplc="557AB020">
      <w:start w:val="1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8217E67"/>
    <w:multiLevelType w:val="hybridMultilevel"/>
    <w:tmpl w:val="BC92A5E6"/>
    <w:lvl w:ilvl="0" w:tplc="C3E83CCC">
      <w:start w:val="6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5" w15:restartNumberingAfterBreak="0">
    <w:nsid w:val="588E06DD"/>
    <w:multiLevelType w:val="hybridMultilevel"/>
    <w:tmpl w:val="0680A5CE"/>
    <w:lvl w:ilvl="0" w:tplc="918C4B02">
      <w:start w:val="1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6" w15:restartNumberingAfterBreak="0">
    <w:nsid w:val="648D3075"/>
    <w:multiLevelType w:val="hybridMultilevel"/>
    <w:tmpl w:val="85FCB7BA"/>
    <w:lvl w:ilvl="0" w:tplc="8AD0E2FC">
      <w:start w:val="4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74920AD"/>
    <w:multiLevelType w:val="hybridMultilevel"/>
    <w:tmpl w:val="336E947C"/>
    <w:lvl w:ilvl="0" w:tplc="5906AFDC">
      <w:start w:val="1"/>
      <w:numFmt w:val="decimal"/>
      <w:lvlText w:val="%1."/>
      <w:lvlJc w:val="left"/>
      <w:pPr>
        <w:ind w:left="69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72" w:hanging="420"/>
      </w:pPr>
    </w:lvl>
    <w:lvl w:ilvl="2" w:tplc="0409001B" w:tentative="1">
      <w:start w:val="1"/>
      <w:numFmt w:val="lowerRoman"/>
      <w:lvlText w:val="%3."/>
      <w:lvlJc w:val="right"/>
      <w:pPr>
        <w:ind w:left="1592" w:hanging="420"/>
      </w:pPr>
    </w:lvl>
    <w:lvl w:ilvl="3" w:tplc="0409000F" w:tentative="1">
      <w:start w:val="1"/>
      <w:numFmt w:val="decimal"/>
      <w:lvlText w:val="%4."/>
      <w:lvlJc w:val="left"/>
      <w:pPr>
        <w:ind w:left="2012" w:hanging="420"/>
      </w:pPr>
    </w:lvl>
    <w:lvl w:ilvl="4" w:tplc="04090019" w:tentative="1">
      <w:start w:val="1"/>
      <w:numFmt w:val="lowerLetter"/>
      <w:lvlText w:val="%5)"/>
      <w:lvlJc w:val="left"/>
      <w:pPr>
        <w:ind w:left="2432" w:hanging="420"/>
      </w:pPr>
    </w:lvl>
    <w:lvl w:ilvl="5" w:tplc="0409001B" w:tentative="1">
      <w:start w:val="1"/>
      <w:numFmt w:val="lowerRoman"/>
      <w:lvlText w:val="%6."/>
      <w:lvlJc w:val="right"/>
      <w:pPr>
        <w:ind w:left="2852" w:hanging="420"/>
      </w:pPr>
    </w:lvl>
    <w:lvl w:ilvl="6" w:tplc="0409000F" w:tentative="1">
      <w:start w:val="1"/>
      <w:numFmt w:val="decimal"/>
      <w:lvlText w:val="%7."/>
      <w:lvlJc w:val="left"/>
      <w:pPr>
        <w:ind w:left="3272" w:hanging="420"/>
      </w:pPr>
    </w:lvl>
    <w:lvl w:ilvl="7" w:tplc="04090019" w:tentative="1">
      <w:start w:val="1"/>
      <w:numFmt w:val="lowerLetter"/>
      <w:lvlText w:val="%8)"/>
      <w:lvlJc w:val="left"/>
      <w:pPr>
        <w:ind w:left="3692" w:hanging="420"/>
      </w:pPr>
    </w:lvl>
    <w:lvl w:ilvl="8" w:tplc="0409001B" w:tentative="1">
      <w:start w:val="1"/>
      <w:numFmt w:val="lowerRoman"/>
      <w:lvlText w:val="%9."/>
      <w:lvlJc w:val="right"/>
      <w:pPr>
        <w:ind w:left="4112" w:hanging="420"/>
      </w:pPr>
    </w:lvl>
  </w:abstractNum>
  <w:abstractNum w:abstractNumId="8" w15:restartNumberingAfterBreak="0">
    <w:nsid w:val="6D232EFA"/>
    <w:multiLevelType w:val="hybridMultilevel"/>
    <w:tmpl w:val="DFB48F2C"/>
    <w:lvl w:ilvl="0" w:tplc="61E0466A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EA240E"/>
    <w:multiLevelType w:val="hybridMultilevel"/>
    <w:tmpl w:val="69BCE8A2"/>
    <w:lvl w:ilvl="0" w:tplc="122A5856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7027D7"/>
    <w:multiLevelType w:val="hybridMultilevel"/>
    <w:tmpl w:val="566CBE6E"/>
    <w:lvl w:ilvl="0" w:tplc="D93C5F16">
      <w:start w:val="6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1" w15:restartNumberingAfterBreak="0">
    <w:nsid w:val="786E7019"/>
    <w:multiLevelType w:val="hybridMultilevel"/>
    <w:tmpl w:val="94388DA8"/>
    <w:lvl w:ilvl="0" w:tplc="FAC28C36">
      <w:start w:val="6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BF23AAC"/>
    <w:multiLevelType w:val="hybridMultilevel"/>
    <w:tmpl w:val="D486C0B0"/>
    <w:lvl w:ilvl="0" w:tplc="C11E42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num w:numId="1" w16cid:durableId="532502397">
    <w:abstractNumId w:val="6"/>
  </w:num>
  <w:num w:numId="2" w16cid:durableId="1801848916">
    <w:abstractNumId w:val="7"/>
  </w:num>
  <w:num w:numId="3" w16cid:durableId="1209490182">
    <w:abstractNumId w:val="2"/>
  </w:num>
  <w:num w:numId="4" w16cid:durableId="1046103797">
    <w:abstractNumId w:val="12"/>
  </w:num>
  <w:num w:numId="5" w16cid:durableId="1259371366">
    <w:abstractNumId w:val="11"/>
  </w:num>
  <w:num w:numId="6" w16cid:durableId="298924844">
    <w:abstractNumId w:val="10"/>
  </w:num>
  <w:num w:numId="7" w16cid:durableId="1818037551">
    <w:abstractNumId w:val="4"/>
  </w:num>
  <w:num w:numId="8" w16cid:durableId="43525545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01" w:hanging="283"/>
        </w:pPr>
        <w:rPr>
          <w:rFonts w:ascii="Geneva" w:hAnsi="Geneva" w:hint="default"/>
        </w:rPr>
      </w:lvl>
    </w:lvlOverride>
  </w:num>
  <w:num w:numId="9" w16cid:durableId="730812548">
    <w:abstractNumId w:val="5"/>
  </w:num>
  <w:num w:numId="10" w16cid:durableId="1647469658">
    <w:abstractNumId w:val="3"/>
  </w:num>
  <w:num w:numId="11" w16cid:durableId="1390495224">
    <w:abstractNumId w:val="9"/>
  </w:num>
  <w:num w:numId="12" w16cid:durableId="1828090118">
    <w:abstractNumId w:val="8"/>
  </w:num>
  <w:num w:numId="13" w16cid:durableId="91130873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">
    <w15:presenceInfo w15:providerId="None" w15:userId="Ericsson"/>
  </w15:person>
  <w15:person w15:author="ZTE">
    <w15:presenceInfo w15:providerId="None" w15:userId="ZTE"/>
  </w15:person>
  <w15:person w15:author="Ericsson - RL">
    <w15:presenceInfo w15:providerId="None" w15:userId="Ericsson - R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0506"/>
    <w:rsid w:val="00002E4B"/>
    <w:rsid w:val="00007F70"/>
    <w:rsid w:val="00014D24"/>
    <w:rsid w:val="00016167"/>
    <w:rsid w:val="00021986"/>
    <w:rsid w:val="00022E4A"/>
    <w:rsid w:val="000240A4"/>
    <w:rsid w:val="00025D14"/>
    <w:rsid w:val="00040AB1"/>
    <w:rsid w:val="00043883"/>
    <w:rsid w:val="0004626D"/>
    <w:rsid w:val="000474C9"/>
    <w:rsid w:val="00051EE7"/>
    <w:rsid w:val="0005261E"/>
    <w:rsid w:val="00053553"/>
    <w:rsid w:val="00055B81"/>
    <w:rsid w:val="000567B6"/>
    <w:rsid w:val="000571F3"/>
    <w:rsid w:val="00065998"/>
    <w:rsid w:val="00070835"/>
    <w:rsid w:val="00072D9B"/>
    <w:rsid w:val="00074BA2"/>
    <w:rsid w:val="000756AE"/>
    <w:rsid w:val="0007625C"/>
    <w:rsid w:val="00085747"/>
    <w:rsid w:val="0008740A"/>
    <w:rsid w:val="00091760"/>
    <w:rsid w:val="0009278B"/>
    <w:rsid w:val="00094547"/>
    <w:rsid w:val="000951B4"/>
    <w:rsid w:val="000A701E"/>
    <w:rsid w:val="000A716E"/>
    <w:rsid w:val="000B019A"/>
    <w:rsid w:val="000B220B"/>
    <w:rsid w:val="000B6310"/>
    <w:rsid w:val="000C5332"/>
    <w:rsid w:val="000C6598"/>
    <w:rsid w:val="000C6DF3"/>
    <w:rsid w:val="000D1BF7"/>
    <w:rsid w:val="000D3A8B"/>
    <w:rsid w:val="000D55AA"/>
    <w:rsid w:val="000D7038"/>
    <w:rsid w:val="000E608B"/>
    <w:rsid w:val="000E6235"/>
    <w:rsid w:val="000F03B5"/>
    <w:rsid w:val="000F13A3"/>
    <w:rsid w:val="000F5414"/>
    <w:rsid w:val="000F5514"/>
    <w:rsid w:val="000F73CB"/>
    <w:rsid w:val="000F76CD"/>
    <w:rsid w:val="001014BD"/>
    <w:rsid w:val="0010319C"/>
    <w:rsid w:val="00107AAB"/>
    <w:rsid w:val="001123C0"/>
    <w:rsid w:val="00112F51"/>
    <w:rsid w:val="0011428E"/>
    <w:rsid w:val="00114589"/>
    <w:rsid w:val="00114FA5"/>
    <w:rsid w:val="0011625D"/>
    <w:rsid w:val="00116A6F"/>
    <w:rsid w:val="00116DDE"/>
    <w:rsid w:val="00117890"/>
    <w:rsid w:val="0012269C"/>
    <w:rsid w:val="00123B66"/>
    <w:rsid w:val="0012485D"/>
    <w:rsid w:val="0012798E"/>
    <w:rsid w:val="00130F39"/>
    <w:rsid w:val="00131E5D"/>
    <w:rsid w:val="0013504C"/>
    <w:rsid w:val="001361D9"/>
    <w:rsid w:val="0014095D"/>
    <w:rsid w:val="00143870"/>
    <w:rsid w:val="0014424F"/>
    <w:rsid w:val="0014711F"/>
    <w:rsid w:val="00147B6D"/>
    <w:rsid w:val="00151453"/>
    <w:rsid w:val="00153B9C"/>
    <w:rsid w:val="00153F5B"/>
    <w:rsid w:val="001553AD"/>
    <w:rsid w:val="00157A89"/>
    <w:rsid w:val="0016030E"/>
    <w:rsid w:val="00160DA4"/>
    <w:rsid w:val="00163239"/>
    <w:rsid w:val="0016550E"/>
    <w:rsid w:val="00166369"/>
    <w:rsid w:val="001714A9"/>
    <w:rsid w:val="00171A0C"/>
    <w:rsid w:val="001777F1"/>
    <w:rsid w:val="001805CC"/>
    <w:rsid w:val="00184B34"/>
    <w:rsid w:val="00190113"/>
    <w:rsid w:val="001A0BD7"/>
    <w:rsid w:val="001B03A4"/>
    <w:rsid w:val="001B3924"/>
    <w:rsid w:val="001B46FB"/>
    <w:rsid w:val="001B4BC3"/>
    <w:rsid w:val="001C0673"/>
    <w:rsid w:val="001C41C0"/>
    <w:rsid w:val="001C5E6C"/>
    <w:rsid w:val="001D283C"/>
    <w:rsid w:val="001D6462"/>
    <w:rsid w:val="001D6808"/>
    <w:rsid w:val="001D7648"/>
    <w:rsid w:val="001E1AE2"/>
    <w:rsid w:val="001E1EF1"/>
    <w:rsid w:val="001E3586"/>
    <w:rsid w:val="001E41F3"/>
    <w:rsid w:val="001E568E"/>
    <w:rsid w:val="001E5A1C"/>
    <w:rsid w:val="001F0294"/>
    <w:rsid w:val="001F5788"/>
    <w:rsid w:val="001F6C9D"/>
    <w:rsid w:val="0020225A"/>
    <w:rsid w:val="002037DB"/>
    <w:rsid w:val="0020689F"/>
    <w:rsid w:val="002100CD"/>
    <w:rsid w:val="002103E5"/>
    <w:rsid w:val="00210E61"/>
    <w:rsid w:val="002121C1"/>
    <w:rsid w:val="00212FF7"/>
    <w:rsid w:val="002131BA"/>
    <w:rsid w:val="002151E1"/>
    <w:rsid w:val="002210AC"/>
    <w:rsid w:val="00225F6D"/>
    <w:rsid w:val="002264BB"/>
    <w:rsid w:val="0022693B"/>
    <w:rsid w:val="00232D54"/>
    <w:rsid w:val="00242DA0"/>
    <w:rsid w:val="002438DF"/>
    <w:rsid w:val="002473CB"/>
    <w:rsid w:val="00247FAF"/>
    <w:rsid w:val="00252B7A"/>
    <w:rsid w:val="00262BAD"/>
    <w:rsid w:val="00265B0A"/>
    <w:rsid w:val="00265CD8"/>
    <w:rsid w:val="0026641C"/>
    <w:rsid w:val="002758EC"/>
    <w:rsid w:val="00275D12"/>
    <w:rsid w:val="002769F4"/>
    <w:rsid w:val="00281E45"/>
    <w:rsid w:val="0028267E"/>
    <w:rsid w:val="00286484"/>
    <w:rsid w:val="00292037"/>
    <w:rsid w:val="00292E7D"/>
    <w:rsid w:val="00296295"/>
    <w:rsid w:val="00296797"/>
    <w:rsid w:val="002A5B8C"/>
    <w:rsid w:val="002B1B25"/>
    <w:rsid w:val="002B1F0E"/>
    <w:rsid w:val="002B272F"/>
    <w:rsid w:val="002B38EA"/>
    <w:rsid w:val="002B5890"/>
    <w:rsid w:val="002C5E67"/>
    <w:rsid w:val="002C767C"/>
    <w:rsid w:val="002D03AD"/>
    <w:rsid w:val="002E138F"/>
    <w:rsid w:val="002E3B13"/>
    <w:rsid w:val="002E73C5"/>
    <w:rsid w:val="002E76C7"/>
    <w:rsid w:val="002F03A4"/>
    <w:rsid w:val="002F2C36"/>
    <w:rsid w:val="002F4F4B"/>
    <w:rsid w:val="002F666F"/>
    <w:rsid w:val="003036F6"/>
    <w:rsid w:val="00304D87"/>
    <w:rsid w:val="00311FA2"/>
    <w:rsid w:val="003153F4"/>
    <w:rsid w:val="003154B5"/>
    <w:rsid w:val="0031575F"/>
    <w:rsid w:val="003226C8"/>
    <w:rsid w:val="003243C4"/>
    <w:rsid w:val="00324B09"/>
    <w:rsid w:val="00326316"/>
    <w:rsid w:val="00330748"/>
    <w:rsid w:val="00331EA6"/>
    <w:rsid w:val="00332BBF"/>
    <w:rsid w:val="00333834"/>
    <w:rsid w:val="003355A1"/>
    <w:rsid w:val="00340BF3"/>
    <w:rsid w:val="003417E0"/>
    <w:rsid w:val="00343A3B"/>
    <w:rsid w:val="00344872"/>
    <w:rsid w:val="00345B90"/>
    <w:rsid w:val="00347CAD"/>
    <w:rsid w:val="00355B37"/>
    <w:rsid w:val="0036065E"/>
    <w:rsid w:val="00361937"/>
    <w:rsid w:val="00364534"/>
    <w:rsid w:val="00370529"/>
    <w:rsid w:val="00370532"/>
    <w:rsid w:val="00370766"/>
    <w:rsid w:val="0037090F"/>
    <w:rsid w:val="0037298C"/>
    <w:rsid w:val="00373208"/>
    <w:rsid w:val="003741A2"/>
    <w:rsid w:val="00375874"/>
    <w:rsid w:val="00375AF9"/>
    <w:rsid w:val="00380810"/>
    <w:rsid w:val="00386BA7"/>
    <w:rsid w:val="00386EF6"/>
    <w:rsid w:val="0039021B"/>
    <w:rsid w:val="003967D4"/>
    <w:rsid w:val="00396891"/>
    <w:rsid w:val="003A2709"/>
    <w:rsid w:val="003A3161"/>
    <w:rsid w:val="003A4851"/>
    <w:rsid w:val="003A6A5D"/>
    <w:rsid w:val="003A6AC7"/>
    <w:rsid w:val="003B47C9"/>
    <w:rsid w:val="003B6045"/>
    <w:rsid w:val="003B7386"/>
    <w:rsid w:val="003B73D5"/>
    <w:rsid w:val="003C02F9"/>
    <w:rsid w:val="003C5399"/>
    <w:rsid w:val="003C57BA"/>
    <w:rsid w:val="003C5A12"/>
    <w:rsid w:val="003C6517"/>
    <w:rsid w:val="003D233B"/>
    <w:rsid w:val="003D54F3"/>
    <w:rsid w:val="003D5DE6"/>
    <w:rsid w:val="003D5FFD"/>
    <w:rsid w:val="003D67BE"/>
    <w:rsid w:val="003D7060"/>
    <w:rsid w:val="003E1CEA"/>
    <w:rsid w:val="003E29EF"/>
    <w:rsid w:val="003E6BFC"/>
    <w:rsid w:val="003E7F24"/>
    <w:rsid w:val="003F00E8"/>
    <w:rsid w:val="003F1A09"/>
    <w:rsid w:val="003F5D59"/>
    <w:rsid w:val="003F7F79"/>
    <w:rsid w:val="00400049"/>
    <w:rsid w:val="00401FDD"/>
    <w:rsid w:val="00402959"/>
    <w:rsid w:val="00410EB4"/>
    <w:rsid w:val="004120CD"/>
    <w:rsid w:val="0041274E"/>
    <w:rsid w:val="004129B0"/>
    <w:rsid w:val="00414C48"/>
    <w:rsid w:val="00416C60"/>
    <w:rsid w:val="004173AE"/>
    <w:rsid w:val="00421470"/>
    <w:rsid w:val="004219F8"/>
    <w:rsid w:val="00423ECB"/>
    <w:rsid w:val="00424B26"/>
    <w:rsid w:val="00424B44"/>
    <w:rsid w:val="00424CFA"/>
    <w:rsid w:val="004252DB"/>
    <w:rsid w:val="00425614"/>
    <w:rsid w:val="00432A30"/>
    <w:rsid w:val="00433DCC"/>
    <w:rsid w:val="00436BAB"/>
    <w:rsid w:val="0044187B"/>
    <w:rsid w:val="00443C05"/>
    <w:rsid w:val="00446E16"/>
    <w:rsid w:val="00451E3A"/>
    <w:rsid w:val="00454286"/>
    <w:rsid w:val="004543B0"/>
    <w:rsid w:val="0045519C"/>
    <w:rsid w:val="00455C18"/>
    <w:rsid w:val="004604FB"/>
    <w:rsid w:val="00463387"/>
    <w:rsid w:val="004659A0"/>
    <w:rsid w:val="00465E41"/>
    <w:rsid w:val="00472DF6"/>
    <w:rsid w:val="0047359A"/>
    <w:rsid w:val="004774C7"/>
    <w:rsid w:val="004818B1"/>
    <w:rsid w:val="00484816"/>
    <w:rsid w:val="00486FED"/>
    <w:rsid w:val="0049014B"/>
    <w:rsid w:val="00491081"/>
    <w:rsid w:val="0049211E"/>
    <w:rsid w:val="00492762"/>
    <w:rsid w:val="00493B9E"/>
    <w:rsid w:val="0049586D"/>
    <w:rsid w:val="00495F51"/>
    <w:rsid w:val="0049670D"/>
    <w:rsid w:val="004A2F01"/>
    <w:rsid w:val="004A4FB0"/>
    <w:rsid w:val="004A6CE2"/>
    <w:rsid w:val="004B37E9"/>
    <w:rsid w:val="004B3E95"/>
    <w:rsid w:val="004B46B0"/>
    <w:rsid w:val="004B4F9F"/>
    <w:rsid w:val="004B5BF2"/>
    <w:rsid w:val="004B66D7"/>
    <w:rsid w:val="004C389E"/>
    <w:rsid w:val="004C61F4"/>
    <w:rsid w:val="004C71CD"/>
    <w:rsid w:val="004C72F9"/>
    <w:rsid w:val="004D2262"/>
    <w:rsid w:val="004E09E9"/>
    <w:rsid w:val="004E1F3A"/>
    <w:rsid w:val="004E339C"/>
    <w:rsid w:val="004E4BF5"/>
    <w:rsid w:val="004E592F"/>
    <w:rsid w:val="004E5E52"/>
    <w:rsid w:val="004E6244"/>
    <w:rsid w:val="004E6CD9"/>
    <w:rsid w:val="004F184A"/>
    <w:rsid w:val="004F62A6"/>
    <w:rsid w:val="005006B8"/>
    <w:rsid w:val="005010A4"/>
    <w:rsid w:val="0050110C"/>
    <w:rsid w:val="005027F4"/>
    <w:rsid w:val="00505FA8"/>
    <w:rsid w:val="0050780D"/>
    <w:rsid w:val="00510BBA"/>
    <w:rsid w:val="00510DA1"/>
    <w:rsid w:val="005137D1"/>
    <w:rsid w:val="00513980"/>
    <w:rsid w:val="0051579E"/>
    <w:rsid w:val="00517957"/>
    <w:rsid w:val="00520946"/>
    <w:rsid w:val="005215FF"/>
    <w:rsid w:val="005218DD"/>
    <w:rsid w:val="005219A0"/>
    <w:rsid w:val="00522937"/>
    <w:rsid w:val="00525AA8"/>
    <w:rsid w:val="00525DE5"/>
    <w:rsid w:val="00527554"/>
    <w:rsid w:val="00527E8F"/>
    <w:rsid w:val="00536D6B"/>
    <w:rsid w:val="00537AFF"/>
    <w:rsid w:val="00546BAB"/>
    <w:rsid w:val="00547355"/>
    <w:rsid w:val="00547F9D"/>
    <w:rsid w:val="00550C60"/>
    <w:rsid w:val="00550DC8"/>
    <w:rsid w:val="00553B1E"/>
    <w:rsid w:val="005563F0"/>
    <w:rsid w:val="00556F7A"/>
    <w:rsid w:val="005576D2"/>
    <w:rsid w:val="00563633"/>
    <w:rsid w:val="005660BD"/>
    <w:rsid w:val="00567FC9"/>
    <w:rsid w:val="005726FA"/>
    <w:rsid w:val="00573DD0"/>
    <w:rsid w:val="00580618"/>
    <w:rsid w:val="00585392"/>
    <w:rsid w:val="0058703A"/>
    <w:rsid w:val="00587BD8"/>
    <w:rsid w:val="0059050C"/>
    <w:rsid w:val="005929C3"/>
    <w:rsid w:val="0059781F"/>
    <w:rsid w:val="005A1A29"/>
    <w:rsid w:val="005A3F92"/>
    <w:rsid w:val="005A634A"/>
    <w:rsid w:val="005B1361"/>
    <w:rsid w:val="005B2D3E"/>
    <w:rsid w:val="005B5D33"/>
    <w:rsid w:val="005B62CC"/>
    <w:rsid w:val="005C1635"/>
    <w:rsid w:val="005C1816"/>
    <w:rsid w:val="005C2580"/>
    <w:rsid w:val="005C4418"/>
    <w:rsid w:val="005D5305"/>
    <w:rsid w:val="005D671F"/>
    <w:rsid w:val="005D74BC"/>
    <w:rsid w:val="005E0DBC"/>
    <w:rsid w:val="005E2164"/>
    <w:rsid w:val="005E2A4F"/>
    <w:rsid w:val="005E2B3E"/>
    <w:rsid w:val="005E2C44"/>
    <w:rsid w:val="005E4909"/>
    <w:rsid w:val="005E658C"/>
    <w:rsid w:val="005E6F77"/>
    <w:rsid w:val="005F24BA"/>
    <w:rsid w:val="005F32AA"/>
    <w:rsid w:val="005F34FC"/>
    <w:rsid w:val="005F6A9F"/>
    <w:rsid w:val="005F6AA2"/>
    <w:rsid w:val="00600648"/>
    <w:rsid w:val="00600BAE"/>
    <w:rsid w:val="00600CAD"/>
    <w:rsid w:val="00600DC4"/>
    <w:rsid w:val="006016C5"/>
    <w:rsid w:val="00603C04"/>
    <w:rsid w:val="00604CD9"/>
    <w:rsid w:val="00607CA1"/>
    <w:rsid w:val="00611A8C"/>
    <w:rsid w:val="00612D43"/>
    <w:rsid w:val="00617224"/>
    <w:rsid w:val="00617336"/>
    <w:rsid w:val="0061797E"/>
    <w:rsid w:val="0062136E"/>
    <w:rsid w:val="00622EC1"/>
    <w:rsid w:val="006251E4"/>
    <w:rsid w:val="006254AD"/>
    <w:rsid w:val="00627E5A"/>
    <w:rsid w:val="0063496E"/>
    <w:rsid w:val="006357F0"/>
    <w:rsid w:val="00642835"/>
    <w:rsid w:val="00644B6A"/>
    <w:rsid w:val="00645462"/>
    <w:rsid w:val="00647AAA"/>
    <w:rsid w:val="00647BCE"/>
    <w:rsid w:val="0065003E"/>
    <w:rsid w:val="00650C6F"/>
    <w:rsid w:val="00650ECA"/>
    <w:rsid w:val="006518BB"/>
    <w:rsid w:val="00651E71"/>
    <w:rsid w:val="00652476"/>
    <w:rsid w:val="006528DC"/>
    <w:rsid w:val="00652B9E"/>
    <w:rsid w:val="00661E96"/>
    <w:rsid w:val="00671708"/>
    <w:rsid w:val="00672F57"/>
    <w:rsid w:val="0067448A"/>
    <w:rsid w:val="006748D5"/>
    <w:rsid w:val="00675216"/>
    <w:rsid w:val="0067640C"/>
    <w:rsid w:val="006768BD"/>
    <w:rsid w:val="006770C1"/>
    <w:rsid w:val="006775B5"/>
    <w:rsid w:val="00680A68"/>
    <w:rsid w:val="00681DA1"/>
    <w:rsid w:val="0068213E"/>
    <w:rsid w:val="00684D67"/>
    <w:rsid w:val="00685446"/>
    <w:rsid w:val="00685955"/>
    <w:rsid w:val="00690E45"/>
    <w:rsid w:val="00691370"/>
    <w:rsid w:val="00691CF9"/>
    <w:rsid w:val="00692DD3"/>
    <w:rsid w:val="00696627"/>
    <w:rsid w:val="006A00A9"/>
    <w:rsid w:val="006A0945"/>
    <w:rsid w:val="006A0FAB"/>
    <w:rsid w:val="006A4747"/>
    <w:rsid w:val="006B195D"/>
    <w:rsid w:val="006B621F"/>
    <w:rsid w:val="006C2CB3"/>
    <w:rsid w:val="006C7281"/>
    <w:rsid w:val="006D089B"/>
    <w:rsid w:val="006D37C0"/>
    <w:rsid w:val="006D4207"/>
    <w:rsid w:val="006D48A6"/>
    <w:rsid w:val="006D4C79"/>
    <w:rsid w:val="006D5EC3"/>
    <w:rsid w:val="006D6CBC"/>
    <w:rsid w:val="006D71C2"/>
    <w:rsid w:val="006D7785"/>
    <w:rsid w:val="006E21FB"/>
    <w:rsid w:val="006E6393"/>
    <w:rsid w:val="006F101C"/>
    <w:rsid w:val="006F4F56"/>
    <w:rsid w:val="007010B6"/>
    <w:rsid w:val="00701EF2"/>
    <w:rsid w:val="00705D80"/>
    <w:rsid w:val="007067A7"/>
    <w:rsid w:val="00706C77"/>
    <w:rsid w:val="00707187"/>
    <w:rsid w:val="00707910"/>
    <w:rsid w:val="00713847"/>
    <w:rsid w:val="00717703"/>
    <w:rsid w:val="00717BFD"/>
    <w:rsid w:val="007209EC"/>
    <w:rsid w:val="00721379"/>
    <w:rsid w:val="007229BF"/>
    <w:rsid w:val="00722F92"/>
    <w:rsid w:val="00722FA4"/>
    <w:rsid w:val="00723C32"/>
    <w:rsid w:val="00724337"/>
    <w:rsid w:val="00724A59"/>
    <w:rsid w:val="00727055"/>
    <w:rsid w:val="0073123A"/>
    <w:rsid w:val="00734E40"/>
    <w:rsid w:val="00740881"/>
    <w:rsid w:val="00740C00"/>
    <w:rsid w:val="00743921"/>
    <w:rsid w:val="0074478F"/>
    <w:rsid w:val="007454CA"/>
    <w:rsid w:val="007479F4"/>
    <w:rsid w:val="00751865"/>
    <w:rsid w:val="00752AF2"/>
    <w:rsid w:val="00757B45"/>
    <w:rsid w:val="007601A0"/>
    <w:rsid w:val="00770A40"/>
    <w:rsid w:val="00771A60"/>
    <w:rsid w:val="00772C84"/>
    <w:rsid w:val="00774AF9"/>
    <w:rsid w:val="00775928"/>
    <w:rsid w:val="00780D92"/>
    <w:rsid w:val="00782354"/>
    <w:rsid w:val="00787D28"/>
    <w:rsid w:val="00792F03"/>
    <w:rsid w:val="00793E79"/>
    <w:rsid w:val="007947EA"/>
    <w:rsid w:val="007A4A08"/>
    <w:rsid w:val="007A5438"/>
    <w:rsid w:val="007A624F"/>
    <w:rsid w:val="007A7324"/>
    <w:rsid w:val="007B044D"/>
    <w:rsid w:val="007B0628"/>
    <w:rsid w:val="007B0BD8"/>
    <w:rsid w:val="007B23AB"/>
    <w:rsid w:val="007B2AF9"/>
    <w:rsid w:val="007B4183"/>
    <w:rsid w:val="007B4C63"/>
    <w:rsid w:val="007B512A"/>
    <w:rsid w:val="007B6249"/>
    <w:rsid w:val="007C2097"/>
    <w:rsid w:val="007C3159"/>
    <w:rsid w:val="007C3964"/>
    <w:rsid w:val="007D1904"/>
    <w:rsid w:val="007D25F9"/>
    <w:rsid w:val="007D2D5A"/>
    <w:rsid w:val="007E0DCE"/>
    <w:rsid w:val="007E120F"/>
    <w:rsid w:val="007E193E"/>
    <w:rsid w:val="007E3824"/>
    <w:rsid w:val="007E4334"/>
    <w:rsid w:val="007E45C5"/>
    <w:rsid w:val="007E7C3E"/>
    <w:rsid w:val="007F0C3B"/>
    <w:rsid w:val="007F151F"/>
    <w:rsid w:val="007F2599"/>
    <w:rsid w:val="007F3F23"/>
    <w:rsid w:val="007F4D48"/>
    <w:rsid w:val="007F6238"/>
    <w:rsid w:val="00800104"/>
    <w:rsid w:val="00805B6A"/>
    <w:rsid w:val="00817868"/>
    <w:rsid w:val="00823240"/>
    <w:rsid w:val="00831206"/>
    <w:rsid w:val="0083214C"/>
    <w:rsid w:val="008331EF"/>
    <w:rsid w:val="00834B25"/>
    <w:rsid w:val="00836A90"/>
    <w:rsid w:val="0083748A"/>
    <w:rsid w:val="00840C2D"/>
    <w:rsid w:val="00840D4E"/>
    <w:rsid w:val="0084152C"/>
    <w:rsid w:val="00841EEE"/>
    <w:rsid w:val="00843203"/>
    <w:rsid w:val="00843C12"/>
    <w:rsid w:val="00843C3D"/>
    <w:rsid w:val="0084488C"/>
    <w:rsid w:val="008460A1"/>
    <w:rsid w:val="00846E9C"/>
    <w:rsid w:val="008525B4"/>
    <w:rsid w:val="008527EA"/>
    <w:rsid w:val="0085467E"/>
    <w:rsid w:val="00854B7E"/>
    <w:rsid w:val="0085669A"/>
    <w:rsid w:val="00856B98"/>
    <w:rsid w:val="00865041"/>
    <w:rsid w:val="00867A42"/>
    <w:rsid w:val="00870658"/>
    <w:rsid w:val="00870EE7"/>
    <w:rsid w:val="00871A78"/>
    <w:rsid w:val="0087436C"/>
    <w:rsid w:val="008774D3"/>
    <w:rsid w:val="00880FAA"/>
    <w:rsid w:val="00881AEE"/>
    <w:rsid w:val="008820C3"/>
    <w:rsid w:val="0088238D"/>
    <w:rsid w:val="00883143"/>
    <w:rsid w:val="00883701"/>
    <w:rsid w:val="00883A28"/>
    <w:rsid w:val="008842D7"/>
    <w:rsid w:val="00887473"/>
    <w:rsid w:val="008875E1"/>
    <w:rsid w:val="00892537"/>
    <w:rsid w:val="008933C4"/>
    <w:rsid w:val="008934F2"/>
    <w:rsid w:val="0089368E"/>
    <w:rsid w:val="0089675B"/>
    <w:rsid w:val="008A0451"/>
    <w:rsid w:val="008A3A99"/>
    <w:rsid w:val="008A4A0E"/>
    <w:rsid w:val="008A5E86"/>
    <w:rsid w:val="008A634F"/>
    <w:rsid w:val="008A6F35"/>
    <w:rsid w:val="008B1118"/>
    <w:rsid w:val="008B25C7"/>
    <w:rsid w:val="008B3DB0"/>
    <w:rsid w:val="008B43BC"/>
    <w:rsid w:val="008B7AE3"/>
    <w:rsid w:val="008C0B53"/>
    <w:rsid w:val="008C12DC"/>
    <w:rsid w:val="008C16E1"/>
    <w:rsid w:val="008D242D"/>
    <w:rsid w:val="008D2ED9"/>
    <w:rsid w:val="008E022E"/>
    <w:rsid w:val="008E0646"/>
    <w:rsid w:val="008E168C"/>
    <w:rsid w:val="008E259A"/>
    <w:rsid w:val="008E448A"/>
    <w:rsid w:val="008E546E"/>
    <w:rsid w:val="008F0CD9"/>
    <w:rsid w:val="008F3032"/>
    <w:rsid w:val="008F33A2"/>
    <w:rsid w:val="008F647C"/>
    <w:rsid w:val="008F686C"/>
    <w:rsid w:val="008F7B65"/>
    <w:rsid w:val="00900012"/>
    <w:rsid w:val="0090342D"/>
    <w:rsid w:val="009077DB"/>
    <w:rsid w:val="00907B2C"/>
    <w:rsid w:val="009173C8"/>
    <w:rsid w:val="009212AC"/>
    <w:rsid w:val="0092680D"/>
    <w:rsid w:val="00930E04"/>
    <w:rsid w:val="00933D81"/>
    <w:rsid w:val="0093479D"/>
    <w:rsid w:val="0093520B"/>
    <w:rsid w:val="00935FA1"/>
    <w:rsid w:val="009432A3"/>
    <w:rsid w:val="0094496A"/>
    <w:rsid w:val="009528ED"/>
    <w:rsid w:val="009534F4"/>
    <w:rsid w:val="00957D6A"/>
    <w:rsid w:val="00960F9E"/>
    <w:rsid w:val="00963F6C"/>
    <w:rsid w:val="00964794"/>
    <w:rsid w:val="009733E4"/>
    <w:rsid w:val="00980153"/>
    <w:rsid w:val="0098295E"/>
    <w:rsid w:val="009863AE"/>
    <w:rsid w:val="009937EF"/>
    <w:rsid w:val="009947C8"/>
    <w:rsid w:val="00994CF9"/>
    <w:rsid w:val="00997177"/>
    <w:rsid w:val="009978AA"/>
    <w:rsid w:val="0099792E"/>
    <w:rsid w:val="009A0938"/>
    <w:rsid w:val="009B1144"/>
    <w:rsid w:val="009B1EAA"/>
    <w:rsid w:val="009B26BB"/>
    <w:rsid w:val="009B3DE5"/>
    <w:rsid w:val="009C0BA4"/>
    <w:rsid w:val="009C42CC"/>
    <w:rsid w:val="009C599D"/>
    <w:rsid w:val="009C5B01"/>
    <w:rsid w:val="009C61B9"/>
    <w:rsid w:val="009C7C32"/>
    <w:rsid w:val="009D0B5B"/>
    <w:rsid w:val="009D2026"/>
    <w:rsid w:val="009D6D60"/>
    <w:rsid w:val="009D7CF3"/>
    <w:rsid w:val="009E05D6"/>
    <w:rsid w:val="009E0A64"/>
    <w:rsid w:val="009E3297"/>
    <w:rsid w:val="009E41F3"/>
    <w:rsid w:val="009E49D7"/>
    <w:rsid w:val="009E57A8"/>
    <w:rsid w:val="009F54AB"/>
    <w:rsid w:val="009F7FF6"/>
    <w:rsid w:val="00A00BEF"/>
    <w:rsid w:val="00A067E9"/>
    <w:rsid w:val="00A07389"/>
    <w:rsid w:val="00A10D09"/>
    <w:rsid w:val="00A14098"/>
    <w:rsid w:val="00A162B0"/>
    <w:rsid w:val="00A16CE5"/>
    <w:rsid w:val="00A20321"/>
    <w:rsid w:val="00A2154C"/>
    <w:rsid w:val="00A23695"/>
    <w:rsid w:val="00A23E59"/>
    <w:rsid w:val="00A2429F"/>
    <w:rsid w:val="00A3019D"/>
    <w:rsid w:val="00A33177"/>
    <w:rsid w:val="00A3381A"/>
    <w:rsid w:val="00A34111"/>
    <w:rsid w:val="00A3669C"/>
    <w:rsid w:val="00A4185A"/>
    <w:rsid w:val="00A445A1"/>
    <w:rsid w:val="00A45459"/>
    <w:rsid w:val="00A46E15"/>
    <w:rsid w:val="00A47E70"/>
    <w:rsid w:val="00A50BA8"/>
    <w:rsid w:val="00A53B9E"/>
    <w:rsid w:val="00A55F63"/>
    <w:rsid w:val="00A56328"/>
    <w:rsid w:val="00A62BE2"/>
    <w:rsid w:val="00A65E7B"/>
    <w:rsid w:val="00A66BF9"/>
    <w:rsid w:val="00A71465"/>
    <w:rsid w:val="00A71F7A"/>
    <w:rsid w:val="00A72E6D"/>
    <w:rsid w:val="00A73242"/>
    <w:rsid w:val="00A7498B"/>
    <w:rsid w:val="00A77649"/>
    <w:rsid w:val="00A823B2"/>
    <w:rsid w:val="00A8322D"/>
    <w:rsid w:val="00A8394A"/>
    <w:rsid w:val="00A85A53"/>
    <w:rsid w:val="00A85D93"/>
    <w:rsid w:val="00A95C00"/>
    <w:rsid w:val="00AA4A2C"/>
    <w:rsid w:val="00AA7124"/>
    <w:rsid w:val="00AA77A6"/>
    <w:rsid w:val="00AB1E79"/>
    <w:rsid w:val="00AB1F02"/>
    <w:rsid w:val="00AB630E"/>
    <w:rsid w:val="00AB6534"/>
    <w:rsid w:val="00AC4BBE"/>
    <w:rsid w:val="00AC586C"/>
    <w:rsid w:val="00AD02A7"/>
    <w:rsid w:val="00AD0F3E"/>
    <w:rsid w:val="00AD135B"/>
    <w:rsid w:val="00AD2965"/>
    <w:rsid w:val="00AD384E"/>
    <w:rsid w:val="00AD5993"/>
    <w:rsid w:val="00AD7C25"/>
    <w:rsid w:val="00AD7CF1"/>
    <w:rsid w:val="00AE3BB4"/>
    <w:rsid w:val="00AE4432"/>
    <w:rsid w:val="00AE53E6"/>
    <w:rsid w:val="00AE545D"/>
    <w:rsid w:val="00AE7799"/>
    <w:rsid w:val="00AF0DF9"/>
    <w:rsid w:val="00AF3D32"/>
    <w:rsid w:val="00AF4708"/>
    <w:rsid w:val="00B00023"/>
    <w:rsid w:val="00B032B4"/>
    <w:rsid w:val="00B0374B"/>
    <w:rsid w:val="00B05492"/>
    <w:rsid w:val="00B05B9E"/>
    <w:rsid w:val="00B0795C"/>
    <w:rsid w:val="00B07E40"/>
    <w:rsid w:val="00B104E6"/>
    <w:rsid w:val="00B13F4F"/>
    <w:rsid w:val="00B14AEC"/>
    <w:rsid w:val="00B15935"/>
    <w:rsid w:val="00B16DCF"/>
    <w:rsid w:val="00B2406A"/>
    <w:rsid w:val="00B258BB"/>
    <w:rsid w:val="00B3716C"/>
    <w:rsid w:val="00B442BD"/>
    <w:rsid w:val="00B46356"/>
    <w:rsid w:val="00B500AC"/>
    <w:rsid w:val="00B5677A"/>
    <w:rsid w:val="00B567AF"/>
    <w:rsid w:val="00B57D17"/>
    <w:rsid w:val="00B64159"/>
    <w:rsid w:val="00B65272"/>
    <w:rsid w:val="00B66B75"/>
    <w:rsid w:val="00B66D06"/>
    <w:rsid w:val="00B67084"/>
    <w:rsid w:val="00B71C8C"/>
    <w:rsid w:val="00B754CE"/>
    <w:rsid w:val="00B8024E"/>
    <w:rsid w:val="00B80948"/>
    <w:rsid w:val="00B82124"/>
    <w:rsid w:val="00B82ACF"/>
    <w:rsid w:val="00B905E1"/>
    <w:rsid w:val="00B919BE"/>
    <w:rsid w:val="00B93FD7"/>
    <w:rsid w:val="00B95BA0"/>
    <w:rsid w:val="00B95BC8"/>
    <w:rsid w:val="00B9649B"/>
    <w:rsid w:val="00BA30F8"/>
    <w:rsid w:val="00BA6456"/>
    <w:rsid w:val="00BB5DFC"/>
    <w:rsid w:val="00BB7500"/>
    <w:rsid w:val="00BC3B14"/>
    <w:rsid w:val="00BC4C98"/>
    <w:rsid w:val="00BD0CFE"/>
    <w:rsid w:val="00BD279D"/>
    <w:rsid w:val="00BD3655"/>
    <w:rsid w:val="00BE099A"/>
    <w:rsid w:val="00BE1516"/>
    <w:rsid w:val="00BF1515"/>
    <w:rsid w:val="00BF4589"/>
    <w:rsid w:val="00C025FC"/>
    <w:rsid w:val="00C028FB"/>
    <w:rsid w:val="00C03ABB"/>
    <w:rsid w:val="00C04566"/>
    <w:rsid w:val="00C04C16"/>
    <w:rsid w:val="00C07843"/>
    <w:rsid w:val="00C123D3"/>
    <w:rsid w:val="00C13E4E"/>
    <w:rsid w:val="00C145A0"/>
    <w:rsid w:val="00C169EF"/>
    <w:rsid w:val="00C17054"/>
    <w:rsid w:val="00C21836"/>
    <w:rsid w:val="00C21C78"/>
    <w:rsid w:val="00C22D80"/>
    <w:rsid w:val="00C23B35"/>
    <w:rsid w:val="00C3047D"/>
    <w:rsid w:val="00C35B9B"/>
    <w:rsid w:val="00C37213"/>
    <w:rsid w:val="00C3760C"/>
    <w:rsid w:val="00C41CA0"/>
    <w:rsid w:val="00C426D3"/>
    <w:rsid w:val="00C426FC"/>
    <w:rsid w:val="00C46EA9"/>
    <w:rsid w:val="00C50094"/>
    <w:rsid w:val="00C524DD"/>
    <w:rsid w:val="00C52FE3"/>
    <w:rsid w:val="00C60897"/>
    <w:rsid w:val="00C62ADB"/>
    <w:rsid w:val="00C63597"/>
    <w:rsid w:val="00C64FFE"/>
    <w:rsid w:val="00C650C7"/>
    <w:rsid w:val="00C661B6"/>
    <w:rsid w:val="00C66F0E"/>
    <w:rsid w:val="00C675F6"/>
    <w:rsid w:val="00C67AB7"/>
    <w:rsid w:val="00C7273C"/>
    <w:rsid w:val="00C72E7B"/>
    <w:rsid w:val="00C73CCE"/>
    <w:rsid w:val="00C75928"/>
    <w:rsid w:val="00C76753"/>
    <w:rsid w:val="00C76CF0"/>
    <w:rsid w:val="00C77826"/>
    <w:rsid w:val="00C81025"/>
    <w:rsid w:val="00C819BA"/>
    <w:rsid w:val="00C8383D"/>
    <w:rsid w:val="00C8431F"/>
    <w:rsid w:val="00C85080"/>
    <w:rsid w:val="00C948A1"/>
    <w:rsid w:val="00C953E5"/>
    <w:rsid w:val="00C95985"/>
    <w:rsid w:val="00C95C66"/>
    <w:rsid w:val="00C96EAE"/>
    <w:rsid w:val="00CA0E4D"/>
    <w:rsid w:val="00CA1960"/>
    <w:rsid w:val="00CA3886"/>
    <w:rsid w:val="00CA4545"/>
    <w:rsid w:val="00CA4650"/>
    <w:rsid w:val="00CA7C8C"/>
    <w:rsid w:val="00CB1493"/>
    <w:rsid w:val="00CB204C"/>
    <w:rsid w:val="00CB21FF"/>
    <w:rsid w:val="00CB2EF1"/>
    <w:rsid w:val="00CB3DF1"/>
    <w:rsid w:val="00CB59CB"/>
    <w:rsid w:val="00CB6AB9"/>
    <w:rsid w:val="00CC12F7"/>
    <w:rsid w:val="00CC17D1"/>
    <w:rsid w:val="00CC22D4"/>
    <w:rsid w:val="00CC5026"/>
    <w:rsid w:val="00CC5219"/>
    <w:rsid w:val="00CC5E4C"/>
    <w:rsid w:val="00CD1B76"/>
    <w:rsid w:val="00CD2478"/>
    <w:rsid w:val="00CD2751"/>
    <w:rsid w:val="00CD2E2E"/>
    <w:rsid w:val="00CD3417"/>
    <w:rsid w:val="00CD3980"/>
    <w:rsid w:val="00CD5700"/>
    <w:rsid w:val="00CE21CA"/>
    <w:rsid w:val="00CE6A10"/>
    <w:rsid w:val="00CF27D1"/>
    <w:rsid w:val="00CF5772"/>
    <w:rsid w:val="00CF608B"/>
    <w:rsid w:val="00CF7ECD"/>
    <w:rsid w:val="00D01137"/>
    <w:rsid w:val="00D02DAB"/>
    <w:rsid w:val="00D0453A"/>
    <w:rsid w:val="00D10C34"/>
    <w:rsid w:val="00D111D1"/>
    <w:rsid w:val="00D11E9F"/>
    <w:rsid w:val="00D171E8"/>
    <w:rsid w:val="00D17B7A"/>
    <w:rsid w:val="00D2406A"/>
    <w:rsid w:val="00D268DA"/>
    <w:rsid w:val="00D27AF0"/>
    <w:rsid w:val="00D35BF4"/>
    <w:rsid w:val="00D35F6D"/>
    <w:rsid w:val="00D36C08"/>
    <w:rsid w:val="00D36DF1"/>
    <w:rsid w:val="00D407B1"/>
    <w:rsid w:val="00D41692"/>
    <w:rsid w:val="00D432D0"/>
    <w:rsid w:val="00D44A3C"/>
    <w:rsid w:val="00D45851"/>
    <w:rsid w:val="00D51BE3"/>
    <w:rsid w:val="00D52333"/>
    <w:rsid w:val="00D5590C"/>
    <w:rsid w:val="00D5658D"/>
    <w:rsid w:val="00D57F18"/>
    <w:rsid w:val="00D60F03"/>
    <w:rsid w:val="00D61323"/>
    <w:rsid w:val="00D616F6"/>
    <w:rsid w:val="00D62FFF"/>
    <w:rsid w:val="00D63550"/>
    <w:rsid w:val="00D65026"/>
    <w:rsid w:val="00D65C93"/>
    <w:rsid w:val="00D67B27"/>
    <w:rsid w:val="00D70058"/>
    <w:rsid w:val="00D75DC0"/>
    <w:rsid w:val="00D76C6B"/>
    <w:rsid w:val="00D778A2"/>
    <w:rsid w:val="00D8102F"/>
    <w:rsid w:val="00D83BF8"/>
    <w:rsid w:val="00D86C4B"/>
    <w:rsid w:val="00D87BAE"/>
    <w:rsid w:val="00D92345"/>
    <w:rsid w:val="00D936EB"/>
    <w:rsid w:val="00DA033B"/>
    <w:rsid w:val="00DA0E06"/>
    <w:rsid w:val="00DA387C"/>
    <w:rsid w:val="00DA4A78"/>
    <w:rsid w:val="00DA75EC"/>
    <w:rsid w:val="00DB0D58"/>
    <w:rsid w:val="00DB2B32"/>
    <w:rsid w:val="00DB7A86"/>
    <w:rsid w:val="00DC0A3D"/>
    <w:rsid w:val="00DC492A"/>
    <w:rsid w:val="00DC6CFF"/>
    <w:rsid w:val="00DD057C"/>
    <w:rsid w:val="00DD3DF8"/>
    <w:rsid w:val="00DD4877"/>
    <w:rsid w:val="00DD5270"/>
    <w:rsid w:val="00DD68DF"/>
    <w:rsid w:val="00DE10A8"/>
    <w:rsid w:val="00DE14D0"/>
    <w:rsid w:val="00DE29CC"/>
    <w:rsid w:val="00DE2FC3"/>
    <w:rsid w:val="00DE3D37"/>
    <w:rsid w:val="00DF218C"/>
    <w:rsid w:val="00DF2C4E"/>
    <w:rsid w:val="00DF4679"/>
    <w:rsid w:val="00DF5C49"/>
    <w:rsid w:val="00DF6508"/>
    <w:rsid w:val="00E00442"/>
    <w:rsid w:val="00E054D9"/>
    <w:rsid w:val="00E06BD6"/>
    <w:rsid w:val="00E0764D"/>
    <w:rsid w:val="00E131D0"/>
    <w:rsid w:val="00E14E86"/>
    <w:rsid w:val="00E20CD5"/>
    <w:rsid w:val="00E22736"/>
    <w:rsid w:val="00E23FAA"/>
    <w:rsid w:val="00E30F50"/>
    <w:rsid w:val="00E3432A"/>
    <w:rsid w:val="00E412FD"/>
    <w:rsid w:val="00E42C12"/>
    <w:rsid w:val="00E45A80"/>
    <w:rsid w:val="00E461F8"/>
    <w:rsid w:val="00E47106"/>
    <w:rsid w:val="00E50C3F"/>
    <w:rsid w:val="00E51D72"/>
    <w:rsid w:val="00E52ED0"/>
    <w:rsid w:val="00E5646D"/>
    <w:rsid w:val="00E5651A"/>
    <w:rsid w:val="00E57D80"/>
    <w:rsid w:val="00E60553"/>
    <w:rsid w:val="00E63BA0"/>
    <w:rsid w:val="00E63E4D"/>
    <w:rsid w:val="00E71A50"/>
    <w:rsid w:val="00E7234B"/>
    <w:rsid w:val="00E81BF9"/>
    <w:rsid w:val="00E84466"/>
    <w:rsid w:val="00E9373C"/>
    <w:rsid w:val="00E94D90"/>
    <w:rsid w:val="00EA2ECE"/>
    <w:rsid w:val="00EA6623"/>
    <w:rsid w:val="00EA7348"/>
    <w:rsid w:val="00EB20CE"/>
    <w:rsid w:val="00EB39F9"/>
    <w:rsid w:val="00EB3E08"/>
    <w:rsid w:val="00EB4723"/>
    <w:rsid w:val="00EB4FA3"/>
    <w:rsid w:val="00EC328F"/>
    <w:rsid w:val="00EC3A01"/>
    <w:rsid w:val="00EC4880"/>
    <w:rsid w:val="00EC520A"/>
    <w:rsid w:val="00EC58BA"/>
    <w:rsid w:val="00EC6688"/>
    <w:rsid w:val="00EC7256"/>
    <w:rsid w:val="00ED205D"/>
    <w:rsid w:val="00ED4616"/>
    <w:rsid w:val="00ED5B7D"/>
    <w:rsid w:val="00ED5D1B"/>
    <w:rsid w:val="00ED65D5"/>
    <w:rsid w:val="00ED79A4"/>
    <w:rsid w:val="00EE04B1"/>
    <w:rsid w:val="00EE1785"/>
    <w:rsid w:val="00EE17B2"/>
    <w:rsid w:val="00EE1ED2"/>
    <w:rsid w:val="00EE7D7C"/>
    <w:rsid w:val="00EF0720"/>
    <w:rsid w:val="00EF1B90"/>
    <w:rsid w:val="00EF2CB8"/>
    <w:rsid w:val="00EF2EE6"/>
    <w:rsid w:val="00EF6F3E"/>
    <w:rsid w:val="00F02144"/>
    <w:rsid w:val="00F06166"/>
    <w:rsid w:val="00F10DFC"/>
    <w:rsid w:val="00F10E6F"/>
    <w:rsid w:val="00F1187D"/>
    <w:rsid w:val="00F11BCA"/>
    <w:rsid w:val="00F1318F"/>
    <w:rsid w:val="00F13312"/>
    <w:rsid w:val="00F15817"/>
    <w:rsid w:val="00F171D1"/>
    <w:rsid w:val="00F17930"/>
    <w:rsid w:val="00F20BE8"/>
    <w:rsid w:val="00F25D98"/>
    <w:rsid w:val="00F27894"/>
    <w:rsid w:val="00F300FB"/>
    <w:rsid w:val="00F30728"/>
    <w:rsid w:val="00F329F6"/>
    <w:rsid w:val="00F3310B"/>
    <w:rsid w:val="00F41356"/>
    <w:rsid w:val="00F41460"/>
    <w:rsid w:val="00F42AAE"/>
    <w:rsid w:val="00F43EFE"/>
    <w:rsid w:val="00F44EC2"/>
    <w:rsid w:val="00F47BBF"/>
    <w:rsid w:val="00F47DF9"/>
    <w:rsid w:val="00F52BCE"/>
    <w:rsid w:val="00F5389E"/>
    <w:rsid w:val="00F553D0"/>
    <w:rsid w:val="00F56AA3"/>
    <w:rsid w:val="00F64B2A"/>
    <w:rsid w:val="00F720D4"/>
    <w:rsid w:val="00F74B1F"/>
    <w:rsid w:val="00F779A0"/>
    <w:rsid w:val="00F779C4"/>
    <w:rsid w:val="00F8233F"/>
    <w:rsid w:val="00F83223"/>
    <w:rsid w:val="00F83276"/>
    <w:rsid w:val="00F84FCE"/>
    <w:rsid w:val="00F85CA8"/>
    <w:rsid w:val="00F91987"/>
    <w:rsid w:val="00F92396"/>
    <w:rsid w:val="00F92762"/>
    <w:rsid w:val="00F946A3"/>
    <w:rsid w:val="00F95B00"/>
    <w:rsid w:val="00F973CD"/>
    <w:rsid w:val="00FA6714"/>
    <w:rsid w:val="00FB199B"/>
    <w:rsid w:val="00FB2577"/>
    <w:rsid w:val="00FB53B9"/>
    <w:rsid w:val="00FB5AA6"/>
    <w:rsid w:val="00FB621D"/>
    <w:rsid w:val="00FB6386"/>
    <w:rsid w:val="00FC029C"/>
    <w:rsid w:val="00FC284F"/>
    <w:rsid w:val="00FC2E95"/>
    <w:rsid w:val="00FC2E98"/>
    <w:rsid w:val="00FC3798"/>
    <w:rsid w:val="00FC7145"/>
    <w:rsid w:val="00FD04D1"/>
    <w:rsid w:val="00FD39C8"/>
    <w:rsid w:val="00FD530F"/>
    <w:rsid w:val="00FD6441"/>
    <w:rsid w:val="00FD648B"/>
    <w:rsid w:val="00FE0706"/>
    <w:rsid w:val="00FE19A5"/>
    <w:rsid w:val="00FE1C90"/>
    <w:rsid w:val="00FE4987"/>
    <w:rsid w:val="00FE5057"/>
    <w:rsid w:val="00FE7214"/>
    <w:rsid w:val="00FF11CF"/>
    <w:rsid w:val="00FF36AF"/>
    <w:rsid w:val="00FF4DEB"/>
    <w:rsid w:val="00FF4F61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7117A6A5"/>
  <w15:chartTrackingRefBased/>
  <w15:docId w15:val="{3E7C37DE-1E54-49D3-81A1-7E8888554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0529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Header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link w:val="EXCh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3">
    <w:name w:val="List Bullet 3"/>
    <w:basedOn w:val="ListBullet2"/>
    <w:pPr>
      <w:ind w:left="1135"/>
    </w:pPr>
  </w:style>
  <w:style w:type="paragraph" w:styleId="ListNumber">
    <w:name w:val="List Number"/>
    <w:basedOn w:val="List"/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pPr>
      <w:ind w:left="851" w:hanging="851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ditorsNoteCharChar"/>
    <w:qFormat/>
    <w:rPr>
      <w:color w:val="FF0000"/>
    </w:rPr>
  </w:style>
  <w:style w:type="paragraph" w:styleId="List">
    <w:name w:val="List"/>
    <w:basedOn w:val="Normal"/>
    <w:pPr>
      <w:ind w:left="568" w:hanging="284"/>
    </w:pPr>
  </w:style>
  <w:style w:type="paragraph" w:styleId="ListBullet">
    <w:name w:val="List Bullet"/>
    <w:basedOn w:val="List"/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  <w:link w:val="B2Char"/>
    <w:qFormat/>
  </w:style>
  <w:style w:type="paragraph" w:customStyle="1" w:styleId="B3">
    <w:name w:val="B3"/>
    <w:basedOn w:val="List3"/>
    <w:link w:val="B3Car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link w:val="Heading3"/>
    <w:rsid w:val="00CD3980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rsid w:val="00CD3980"/>
    <w:rPr>
      <w:rFonts w:ascii="Arial" w:hAnsi="Arial"/>
      <w:sz w:val="24"/>
      <w:lang w:val="en-GB" w:eastAsia="en-US"/>
    </w:rPr>
  </w:style>
  <w:style w:type="character" w:customStyle="1" w:styleId="B1Char">
    <w:name w:val="B1 Char"/>
    <w:link w:val="B1"/>
    <w:qFormat/>
    <w:rsid w:val="00CD3980"/>
    <w:rPr>
      <w:rFonts w:ascii="Times New Roman" w:hAnsi="Times New Roman"/>
      <w:lang w:val="en-GB" w:eastAsia="en-US"/>
    </w:rPr>
  </w:style>
  <w:style w:type="character" w:customStyle="1" w:styleId="NOZchn">
    <w:name w:val="NO Zchn"/>
    <w:link w:val="NO"/>
    <w:qFormat/>
    <w:rsid w:val="00CD3980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rsid w:val="00CD3980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qFormat/>
    <w:locked/>
    <w:rsid w:val="00CD3980"/>
    <w:rPr>
      <w:rFonts w:ascii="Arial" w:hAnsi="Arial"/>
      <w:b/>
      <w:lang w:val="en-GB" w:eastAsia="en-US"/>
    </w:rPr>
  </w:style>
  <w:style w:type="character" w:customStyle="1" w:styleId="Heading5Char">
    <w:name w:val="Heading 5 Char"/>
    <w:link w:val="Heading5"/>
    <w:rsid w:val="003A6AC7"/>
    <w:rPr>
      <w:rFonts w:ascii="Arial" w:hAnsi="Arial"/>
      <w:sz w:val="22"/>
      <w:lang w:val="en-GB" w:eastAsia="en-US"/>
    </w:rPr>
  </w:style>
  <w:style w:type="character" w:customStyle="1" w:styleId="TALChar">
    <w:name w:val="TAL Char"/>
    <w:link w:val="TAL"/>
    <w:qFormat/>
    <w:rsid w:val="00A50BA8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locked/>
    <w:rsid w:val="00A50BA8"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link w:val="TAC"/>
    <w:locked/>
    <w:rsid w:val="00A50BA8"/>
    <w:rPr>
      <w:rFonts w:ascii="Arial" w:hAnsi="Arial"/>
      <w:sz w:val="18"/>
      <w:lang w:val="en-GB" w:eastAsia="en-US"/>
    </w:rPr>
  </w:style>
  <w:style w:type="character" w:customStyle="1" w:styleId="EditorsNoteCharChar">
    <w:name w:val="Editor's Note Char Char"/>
    <w:link w:val="EditorsNote"/>
    <w:rsid w:val="005F6AA2"/>
    <w:rPr>
      <w:rFonts w:ascii="Times New Roman" w:hAnsi="Times New Roman"/>
      <w:color w:val="FF0000"/>
      <w:lang w:val="en-GB" w:eastAsia="en-US"/>
    </w:rPr>
  </w:style>
  <w:style w:type="character" w:customStyle="1" w:styleId="B2Char">
    <w:name w:val="B2 Char"/>
    <w:link w:val="B2"/>
    <w:qFormat/>
    <w:locked/>
    <w:rsid w:val="005F6AA2"/>
    <w:rPr>
      <w:rFonts w:ascii="Times New Roman" w:hAnsi="Times New Roman"/>
      <w:lang w:val="en-GB" w:eastAsia="en-US"/>
    </w:rPr>
  </w:style>
  <w:style w:type="character" w:customStyle="1" w:styleId="B3Car">
    <w:name w:val="B3 Car"/>
    <w:link w:val="B3"/>
    <w:locked/>
    <w:rsid w:val="008A4A0E"/>
    <w:rPr>
      <w:rFonts w:ascii="Times New Roman" w:hAnsi="Times New Roman"/>
      <w:lang w:val="en-GB" w:eastAsia="en-US"/>
    </w:rPr>
  </w:style>
  <w:style w:type="character" w:customStyle="1" w:styleId="TANChar">
    <w:name w:val="TAN Char"/>
    <w:link w:val="TAN"/>
    <w:locked/>
    <w:rsid w:val="00C7273C"/>
    <w:rPr>
      <w:rFonts w:ascii="Arial" w:hAnsi="Arial"/>
      <w:sz w:val="18"/>
      <w:lang w:val="en-GB" w:eastAsia="en-US"/>
    </w:rPr>
  </w:style>
  <w:style w:type="character" w:customStyle="1" w:styleId="EditorsNoteChar">
    <w:name w:val="Editor's Note Char"/>
    <w:aliases w:val="EN Char"/>
    <w:qFormat/>
    <w:rsid w:val="00722F92"/>
    <w:rPr>
      <w:color w:val="FF0000"/>
      <w:lang w:eastAsia="en-US"/>
    </w:rPr>
  </w:style>
  <w:style w:type="table" w:styleId="TableGrid">
    <w:name w:val="Table Grid"/>
    <w:basedOn w:val="TableNormal"/>
    <w:rsid w:val="00517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3Char2">
    <w:name w:val="B3 Char2"/>
    <w:qFormat/>
    <w:rsid w:val="00F52BCE"/>
    <w:rPr>
      <w:rFonts w:eastAsia="Times New Roman"/>
      <w:lang w:val="en-GB" w:eastAsia="en-GB"/>
    </w:rPr>
  </w:style>
  <w:style w:type="paragraph" w:styleId="Revision">
    <w:name w:val="Revision"/>
    <w:hidden/>
    <w:uiPriority w:val="99"/>
    <w:semiHidden/>
    <w:rsid w:val="00425614"/>
    <w:rPr>
      <w:rFonts w:ascii="Times New Roman" w:hAnsi="Times New Roman"/>
      <w:lang w:val="en-GB" w:eastAsia="en-US"/>
    </w:rPr>
  </w:style>
  <w:style w:type="character" w:customStyle="1" w:styleId="Heading2Char">
    <w:name w:val="Heading 2 Char"/>
    <w:link w:val="Heading2"/>
    <w:rsid w:val="00B16DCF"/>
    <w:rPr>
      <w:rFonts w:ascii="Arial" w:hAnsi="Arial"/>
      <w:sz w:val="32"/>
      <w:lang w:val="en-GB" w:eastAsia="en-US"/>
    </w:rPr>
  </w:style>
  <w:style w:type="character" w:customStyle="1" w:styleId="EXChar">
    <w:name w:val="EX Char"/>
    <w:link w:val="EX"/>
    <w:qFormat/>
    <w:locked/>
    <w:rsid w:val="00A62BE2"/>
    <w:rPr>
      <w:rFonts w:ascii="Times New Roman" w:hAnsi="Times New Roman"/>
      <w:lang w:val="en-GB" w:eastAsia="en-US"/>
    </w:rPr>
  </w:style>
  <w:style w:type="character" w:customStyle="1" w:styleId="cf01">
    <w:name w:val="cf01"/>
    <w:rsid w:val="0068213E"/>
    <w:rPr>
      <w:rFonts w:ascii="Segoe UI" w:hAnsi="Segoe UI" w:cs="Segoe UI" w:hint="default"/>
      <w:sz w:val="18"/>
      <w:szCs w:val="18"/>
    </w:rPr>
  </w:style>
  <w:style w:type="paragraph" w:styleId="ListParagraph">
    <w:name w:val="List Paragraph"/>
    <w:basedOn w:val="Normal"/>
    <w:uiPriority w:val="34"/>
    <w:qFormat/>
    <w:rsid w:val="009E4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1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CSPHE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E825A645FAFF41BA8C21526C0A6830" ma:contentTypeVersion="6" ma:contentTypeDescription="Create a new document." ma:contentTypeScope="" ma:versionID="b9f40befaa9bdcc127f2def6ba468552">
  <xsd:schema xmlns:xsd="http://www.w3.org/2001/XMLSchema" xmlns:xs="http://www.w3.org/2001/XMLSchema" xmlns:p="http://schemas.microsoft.com/office/2006/metadata/properties" xmlns:ns2="c29c4a36-afeb-4888-bb0c-01dcb5ddf593" xmlns:ns3="ade758cd-153d-486e-9298-2724b938d75a" targetNamespace="http://schemas.microsoft.com/office/2006/metadata/properties" ma:root="true" ma:fieldsID="3ebf5c8e43b8340108c8ac3699ab0ebb" ns2:_="" ns3:_="">
    <xsd:import namespace="c29c4a36-afeb-4888-bb0c-01dcb5ddf593"/>
    <xsd:import namespace="ade758cd-153d-486e-9298-2724b938d7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c4a36-afeb-4888-bb0c-01dcb5ddf5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758cd-153d-486e-9298-2724b938d75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4896BB-C7F1-446F-A269-6E55F538CF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9D5E90-3440-4C9F-8810-8488C5E3EA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8000F9-2057-48CD-B4FD-D30D482F5C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6CF9E4-1D07-43AA-9B38-E50EDFAAAE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9c4a36-afeb-4888-bb0c-01dcb5ddf593"/>
    <ds:schemaRef ds:uri="ade758cd-153d-486e-9298-2724b938d7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e6c818a6-e1a0-4a6e-a969-20d857c5dc62}" enabled="1" method="Standard" siteId="{90c7a20a-f34b-40bf-bc48-b9253b6f5d20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10</TotalTime>
  <Pages>3</Pages>
  <Words>878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/>
  <cp:lastModifiedBy>Ericsson</cp:lastModifiedBy>
  <cp:revision>11</cp:revision>
  <cp:lastPrinted>1900-01-01T08:00:00Z</cp:lastPrinted>
  <dcterms:created xsi:type="dcterms:W3CDTF">2024-02-26T15:07:00Z</dcterms:created>
  <dcterms:modified xsi:type="dcterms:W3CDTF">2024-02-26T15:16:00Z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ContentTypeId">
    <vt:lpwstr>0x010100FFE825A645FAFF41BA8C21526C0A6830</vt:lpwstr>
  </property>
  <property fmtid="{D5CDD505-2E9C-101B-9397-08002B2CF9AE}" pid="4" name="_2015_ms_pID_725343">
    <vt:lpwstr>(2)T3azjcFFk36HzKpMOFK2DI0gR7+HTr2xmCwukT49wl2apSiw2hEjYTV03P66NwhpF3fcthr9
nJxU3qSkvJ0u0epe4eAw13Pun8KVRhVsqey/NOG+tKE04KgK8vFMmRqvv2jIKv602P8Te999
M5GoINoifYvLiW0NklSmQ6G3nGcexeBHNTZ1XuK6dLR6QApsvixfmxWEunMQ2uQusebVhiAw
TxnQ2HHxzniaHCpLAM</vt:lpwstr>
  </property>
  <property fmtid="{D5CDD505-2E9C-101B-9397-08002B2CF9AE}" pid="5" name="_2015_ms_pID_7253431">
    <vt:lpwstr>bi+DU8dLNrcQZpQNI4JA5M3Pgsh679kHc/TM7xVpVZGo/n+at/nRFV
7KJblX3QTzUKd1+m/Bce91Unta+CjXTPcD9U7PQnYNr4Hcut2kI9tLpfLSN3coz2aEQ3O8nH
Xm66glK4LSb9xN7vEDTsOda9uKJHlM7E7fcpCriuRGzDXDpR9hhC9QUB6z3Cn6nu0PFWG3te
StGBJQEwjD1z4MFv</vt:lpwstr>
  </property>
  <property fmtid="{D5CDD505-2E9C-101B-9397-08002B2CF9AE}" pid="6" name="ClassificationContentMarkingFooterShapeIds">
    <vt:lpwstr>1,2,3</vt:lpwstr>
  </property>
  <property fmtid="{D5CDD505-2E9C-101B-9397-08002B2CF9AE}" pid="7" name="ClassificationContentMarkingFooterFontProps">
    <vt:lpwstr>#ed7d31,8,Helvetica 75 Bold</vt:lpwstr>
  </property>
  <property fmtid="{D5CDD505-2E9C-101B-9397-08002B2CF9AE}" pid="8" name="ClassificationContentMarkingFooterText">
    <vt:lpwstr>Orange Restricted</vt:lpwstr>
  </property>
</Properties>
</file>