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998" w14:textId="7BF11C36" w:rsidR="005C2ED9" w:rsidRPr="009A120A" w:rsidRDefault="005C2ED9" w:rsidP="005C2ED9">
      <w:pPr>
        <w:pStyle w:val="Header"/>
        <w:tabs>
          <w:tab w:val="clear" w:pos="4153"/>
          <w:tab w:val="clear" w:pos="8306"/>
          <w:tab w:val="right" w:pos="9638"/>
        </w:tabs>
        <w:spacing w:after="0"/>
        <w:ind w:right="-57"/>
        <w:rPr>
          <w:rFonts w:ascii="Arial" w:eastAsia="Arial Unicode MS" w:hAnsi="Arial" w:cs="Arial"/>
          <w:b/>
          <w:bCs/>
          <w:sz w:val="24"/>
        </w:rPr>
      </w:pPr>
      <w:r w:rsidRPr="009A120A">
        <w:rPr>
          <w:rFonts w:ascii="Arial" w:eastAsia="Arial Unicode MS" w:hAnsi="Arial" w:cs="Arial"/>
          <w:b/>
          <w:bCs/>
          <w:sz w:val="24"/>
        </w:rPr>
        <w:t>3GPP TSG-WG SA2 Meeting #16</w:t>
      </w:r>
      <w:r>
        <w:rPr>
          <w:rFonts w:ascii="Arial" w:eastAsia="Arial Unicode MS" w:hAnsi="Arial" w:cs="Arial"/>
          <w:b/>
          <w:bCs/>
          <w:sz w:val="24"/>
        </w:rPr>
        <w:t>1</w:t>
      </w:r>
      <w:r w:rsidRPr="009A120A">
        <w:rPr>
          <w:rFonts w:ascii="Arial" w:eastAsia="Arial Unicode MS" w:hAnsi="Arial" w:cs="Arial"/>
          <w:b/>
          <w:bCs/>
          <w:sz w:val="24"/>
        </w:rPr>
        <w:tab/>
      </w:r>
      <w:r w:rsidRPr="007A0973">
        <w:rPr>
          <w:rFonts w:ascii="Arial" w:eastAsia="SimSun" w:hAnsi="Arial"/>
          <w:b/>
          <w:i/>
          <w:color w:val="auto"/>
          <w:sz w:val="28"/>
          <w:lang w:eastAsia="en-US"/>
        </w:rPr>
        <w:t>S2-</w:t>
      </w:r>
      <w:r w:rsidR="00D21C52">
        <w:rPr>
          <w:rFonts w:ascii="Arial" w:eastAsia="SimSun" w:hAnsi="Arial"/>
          <w:b/>
          <w:i/>
          <w:color w:val="auto"/>
          <w:sz w:val="28"/>
          <w:lang w:eastAsia="en-US"/>
        </w:rPr>
        <w:t>240</w:t>
      </w:r>
      <w:r w:rsidR="00D21C52" w:rsidRPr="00D21C52">
        <w:rPr>
          <w:rFonts w:ascii="Arial" w:eastAsia="SimSun" w:hAnsi="Arial"/>
          <w:b/>
          <w:i/>
          <w:color w:val="auto"/>
          <w:sz w:val="28"/>
          <w:highlight w:val="yellow"/>
          <w:lang w:eastAsia="en-US"/>
        </w:rPr>
        <w:t>xxxx</w:t>
      </w:r>
    </w:p>
    <w:p w14:paraId="3BDDA17D" w14:textId="6BD4312A" w:rsidR="005C2ED9" w:rsidRPr="009A120A" w:rsidRDefault="005C2ED9" w:rsidP="005C2ED9">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Athens</w:t>
      </w:r>
      <w:r w:rsidRPr="009A120A">
        <w:rPr>
          <w:rFonts w:ascii="Arial" w:eastAsia="Arial Unicode MS" w:hAnsi="Arial" w:cs="Arial"/>
          <w:b/>
          <w:bCs/>
          <w:sz w:val="24"/>
        </w:rPr>
        <w:t xml:space="preserve">, </w:t>
      </w:r>
      <w:r>
        <w:rPr>
          <w:rFonts w:ascii="Arial" w:eastAsia="Arial Unicode MS" w:hAnsi="Arial" w:cs="Arial"/>
          <w:b/>
          <w:bCs/>
          <w:sz w:val="24"/>
        </w:rPr>
        <w:t>Feb</w:t>
      </w:r>
      <w:r w:rsidRPr="009A120A">
        <w:rPr>
          <w:rFonts w:ascii="Arial" w:eastAsia="Arial Unicode MS" w:hAnsi="Arial" w:cs="Arial"/>
          <w:b/>
          <w:bCs/>
          <w:sz w:val="24"/>
        </w:rPr>
        <w:t xml:space="preserve"> 2</w:t>
      </w:r>
      <w:r>
        <w:rPr>
          <w:rFonts w:ascii="Arial" w:eastAsia="Arial Unicode MS" w:hAnsi="Arial" w:cs="Arial"/>
          <w:b/>
          <w:bCs/>
          <w:sz w:val="24"/>
        </w:rPr>
        <w:t>6</w:t>
      </w:r>
      <w:r w:rsidRPr="009A120A">
        <w:rPr>
          <w:rFonts w:ascii="Arial" w:eastAsia="Arial Unicode MS" w:hAnsi="Arial" w:cs="Arial"/>
          <w:b/>
          <w:bCs/>
          <w:sz w:val="24"/>
        </w:rPr>
        <w:t xml:space="preserve"> – </w:t>
      </w:r>
      <w:r>
        <w:rPr>
          <w:rFonts w:ascii="Arial" w:eastAsia="Arial Unicode MS" w:hAnsi="Arial" w:cs="Arial"/>
          <w:b/>
          <w:bCs/>
          <w:sz w:val="24"/>
        </w:rPr>
        <w:t>Mar 01</w:t>
      </w:r>
      <w:r w:rsidRPr="009A120A">
        <w:rPr>
          <w:rFonts w:ascii="Arial" w:eastAsia="Arial Unicode MS" w:hAnsi="Arial" w:cs="Arial"/>
          <w:b/>
          <w:bCs/>
          <w:sz w:val="24"/>
        </w:rPr>
        <w:t>, 2024</w:t>
      </w:r>
      <w:r w:rsidRPr="009A120A">
        <w:rPr>
          <w:rFonts w:ascii="Arial" w:eastAsia="Arial Unicode MS" w:hAnsi="Arial" w:cs="Arial"/>
          <w:b/>
          <w:bCs/>
        </w:rPr>
        <w:tab/>
      </w:r>
      <w:r w:rsidRPr="009A120A">
        <w:rPr>
          <w:rFonts w:ascii="Arial" w:hAnsi="Arial" w:cs="Arial"/>
          <w:b/>
          <w:bCs/>
          <w:color w:val="0000FF"/>
        </w:rPr>
        <w:t>(revision of S2-240</w:t>
      </w:r>
      <w:r w:rsidR="00D21C52">
        <w:rPr>
          <w:rFonts w:ascii="Arial" w:hAnsi="Arial" w:cs="Arial"/>
          <w:b/>
          <w:bCs/>
          <w:color w:val="0000FF"/>
        </w:rPr>
        <w:t>2615</w:t>
      </w:r>
      <w:r w:rsidRPr="009A120A">
        <w:rPr>
          <w:rFonts w:ascii="Arial" w:hAnsi="Arial" w:cs="Arial"/>
          <w:b/>
          <w:bCs/>
          <w:color w:val="0000FF"/>
        </w:rPr>
        <w:t>)</w:t>
      </w:r>
    </w:p>
    <w:p w14:paraId="40890703" w14:textId="77777777" w:rsidR="005C2ED9" w:rsidRPr="009A120A" w:rsidRDefault="005C2ED9" w:rsidP="005C2ED9">
      <w:pPr>
        <w:rPr>
          <w:rFonts w:ascii="Arial" w:hAnsi="Arial" w:cs="Arial"/>
        </w:rPr>
      </w:pPr>
    </w:p>
    <w:p w14:paraId="63DEC652" w14:textId="14D2A19D" w:rsidR="005C2ED9" w:rsidRPr="009A120A" w:rsidRDefault="005C2ED9" w:rsidP="005C2ED9">
      <w:pPr>
        <w:ind w:left="2127" w:hanging="2127"/>
        <w:rPr>
          <w:rFonts w:ascii="Arial" w:hAnsi="Arial" w:cs="Arial"/>
          <w:b/>
        </w:rPr>
      </w:pPr>
      <w:r w:rsidRPr="009A120A">
        <w:rPr>
          <w:rFonts w:ascii="Arial" w:hAnsi="Arial" w:cs="Arial"/>
          <w:b/>
        </w:rPr>
        <w:t>Source:</w:t>
      </w:r>
      <w:r w:rsidRPr="009A120A">
        <w:rPr>
          <w:rFonts w:ascii="Arial" w:hAnsi="Arial" w:cs="Arial"/>
          <w:b/>
        </w:rPr>
        <w:tab/>
      </w:r>
      <w:r>
        <w:rPr>
          <w:rFonts w:ascii="Arial" w:hAnsi="Arial" w:cs="Arial"/>
          <w:b/>
        </w:rPr>
        <w:t>Nokia, Nokia Shanghai Bell</w:t>
      </w:r>
    </w:p>
    <w:p w14:paraId="746B1585" w14:textId="33059110" w:rsidR="005C2ED9" w:rsidRPr="009A120A" w:rsidRDefault="005C2ED9" w:rsidP="005C2ED9">
      <w:pPr>
        <w:ind w:left="2127" w:hanging="2127"/>
        <w:rPr>
          <w:rFonts w:ascii="Arial" w:hAnsi="Arial" w:cs="Arial"/>
          <w:b/>
        </w:rPr>
      </w:pPr>
      <w:r w:rsidRPr="009A120A">
        <w:rPr>
          <w:rFonts w:ascii="Arial" w:hAnsi="Arial" w:cs="Arial"/>
          <w:b/>
        </w:rPr>
        <w:t>Title:</w:t>
      </w:r>
      <w:r w:rsidRPr="009A120A">
        <w:rPr>
          <w:rFonts w:ascii="Arial" w:hAnsi="Arial" w:cs="Arial"/>
          <w:b/>
        </w:rPr>
        <w:tab/>
        <w:t>New solution:</w:t>
      </w:r>
      <w:r w:rsidRPr="009A120A">
        <w:t xml:space="preserve"> </w:t>
      </w:r>
      <w:r>
        <w:rPr>
          <w:rFonts w:ascii="Arial" w:hAnsi="Arial" w:cs="Arial"/>
          <w:b/>
        </w:rPr>
        <w:t xml:space="preserve">Ambient IoT data retrieval </w:t>
      </w:r>
    </w:p>
    <w:p w14:paraId="4B25986F" w14:textId="5E809A38" w:rsidR="005C2ED9" w:rsidRPr="009A120A" w:rsidRDefault="005C2ED9" w:rsidP="005C2ED9">
      <w:pPr>
        <w:ind w:left="2127" w:hanging="2127"/>
        <w:rPr>
          <w:rFonts w:ascii="Arial" w:hAnsi="Arial" w:cs="Arial"/>
          <w:b/>
        </w:rPr>
      </w:pPr>
      <w:r w:rsidRPr="009A120A">
        <w:rPr>
          <w:rFonts w:ascii="Arial" w:hAnsi="Arial" w:cs="Arial"/>
          <w:b/>
        </w:rPr>
        <w:t>Document for:</w:t>
      </w:r>
      <w:r w:rsidRPr="009A120A">
        <w:rPr>
          <w:rFonts w:ascii="Arial" w:hAnsi="Arial" w:cs="Arial"/>
          <w:b/>
        </w:rPr>
        <w:tab/>
      </w:r>
      <w:r>
        <w:rPr>
          <w:rFonts w:ascii="Arial" w:hAnsi="Arial" w:cs="Arial"/>
          <w:b/>
        </w:rPr>
        <w:t>Approval</w:t>
      </w:r>
    </w:p>
    <w:p w14:paraId="7C55C3BF" w14:textId="77777777" w:rsidR="005C2ED9" w:rsidRPr="009A120A" w:rsidRDefault="005C2ED9" w:rsidP="005C2ED9">
      <w:pPr>
        <w:ind w:left="2127" w:hanging="2127"/>
        <w:rPr>
          <w:rFonts w:ascii="Arial" w:hAnsi="Arial" w:cs="Arial"/>
          <w:b/>
        </w:rPr>
      </w:pPr>
      <w:r w:rsidRPr="009A120A">
        <w:rPr>
          <w:rFonts w:ascii="Arial" w:hAnsi="Arial" w:cs="Arial"/>
          <w:b/>
        </w:rPr>
        <w:t>Agenda Item:</w:t>
      </w:r>
      <w:r w:rsidRPr="009A120A">
        <w:rPr>
          <w:rFonts w:ascii="Arial" w:hAnsi="Arial" w:cs="Arial"/>
          <w:b/>
        </w:rPr>
        <w:tab/>
        <w:t>19.14</w:t>
      </w:r>
    </w:p>
    <w:p w14:paraId="01436609" w14:textId="77777777" w:rsidR="005C2ED9" w:rsidRPr="009A120A" w:rsidRDefault="005C2ED9" w:rsidP="005C2ED9">
      <w:pPr>
        <w:ind w:left="2127" w:hanging="2127"/>
        <w:rPr>
          <w:rFonts w:ascii="Arial" w:hAnsi="Arial" w:cs="Arial"/>
          <w:b/>
        </w:rPr>
      </w:pPr>
      <w:r w:rsidRPr="009A120A">
        <w:rPr>
          <w:rFonts w:ascii="Arial" w:hAnsi="Arial" w:cs="Arial"/>
          <w:b/>
        </w:rPr>
        <w:t>Work Item / Release:</w:t>
      </w:r>
      <w:r w:rsidRPr="009A120A">
        <w:rPr>
          <w:rFonts w:ascii="Arial" w:hAnsi="Arial" w:cs="Arial"/>
          <w:b/>
        </w:rPr>
        <w:tab/>
      </w:r>
      <w:proofErr w:type="spellStart"/>
      <w:r w:rsidRPr="009A120A">
        <w:rPr>
          <w:rFonts w:ascii="Arial" w:hAnsi="Arial" w:cs="Arial"/>
          <w:b/>
        </w:rPr>
        <w:t>FS_AmbientIoT</w:t>
      </w:r>
      <w:proofErr w:type="spellEnd"/>
      <w:r w:rsidRPr="009A120A">
        <w:rPr>
          <w:rFonts w:ascii="Arial" w:hAnsi="Arial" w:cs="Arial"/>
          <w:b/>
        </w:rPr>
        <w:t xml:space="preserve"> / Rel-19</w:t>
      </w:r>
    </w:p>
    <w:p w14:paraId="11AE0D43" w14:textId="537228D8" w:rsidR="005C2ED9" w:rsidRPr="009A120A" w:rsidRDefault="005C2ED9" w:rsidP="005C2ED9">
      <w:pPr>
        <w:jc w:val="both"/>
        <w:rPr>
          <w:rFonts w:ascii="Arial" w:hAnsi="Arial" w:cs="Arial"/>
          <w:i/>
        </w:rPr>
      </w:pPr>
      <w:r w:rsidRPr="009A120A">
        <w:rPr>
          <w:rFonts w:ascii="Arial" w:hAnsi="Arial" w:cs="Arial"/>
          <w:i/>
        </w:rPr>
        <w:t xml:space="preserve">Abstract: a new solution to support </w:t>
      </w:r>
      <w:r>
        <w:rPr>
          <w:rFonts w:ascii="Arial" w:hAnsi="Arial" w:cs="Arial"/>
          <w:i/>
        </w:rPr>
        <w:t>information transfer from the</w:t>
      </w:r>
      <w:r w:rsidRPr="009A120A">
        <w:rPr>
          <w:rFonts w:ascii="Arial" w:hAnsi="Arial" w:cs="Arial"/>
          <w:i/>
        </w:rPr>
        <w:t xml:space="preserve"> Ambient IoT </w:t>
      </w:r>
      <w:r>
        <w:rPr>
          <w:rFonts w:ascii="Arial" w:hAnsi="Arial" w:cs="Arial"/>
          <w:i/>
        </w:rPr>
        <w:t>de</w:t>
      </w:r>
      <w:r w:rsidRPr="009A120A">
        <w:rPr>
          <w:rFonts w:ascii="Arial" w:hAnsi="Arial" w:cs="Arial"/>
          <w:i/>
        </w:rPr>
        <w:t>vices</w:t>
      </w:r>
    </w:p>
    <w:p w14:paraId="5D3F7A56" w14:textId="77777777" w:rsidR="005C2ED9" w:rsidRPr="009A120A" w:rsidRDefault="005C2ED9" w:rsidP="005C2ED9">
      <w:pPr>
        <w:pStyle w:val="Heading1"/>
      </w:pPr>
      <w:r w:rsidRPr="009A120A">
        <w:t>1. Introduction/Discussion</w:t>
      </w:r>
    </w:p>
    <w:p w14:paraId="67452705" w14:textId="6FC523A0" w:rsidR="005C2ED9" w:rsidRPr="00896953" w:rsidRDefault="005C2ED9" w:rsidP="005C2ED9">
      <w:pPr>
        <w:jc w:val="both"/>
        <w:rPr>
          <w:lang w:eastAsia="zh-CN"/>
        </w:rPr>
      </w:pPr>
      <w:r w:rsidRPr="009A120A">
        <w:rPr>
          <w:lang w:eastAsia="zh-CN"/>
        </w:rPr>
        <w:t>A new</w:t>
      </w:r>
      <w:r w:rsidRPr="00F52057">
        <w:t xml:space="preserve"> solution </w:t>
      </w:r>
      <w:r w:rsidR="00CD045A">
        <w:t xml:space="preserve">is proposed </w:t>
      </w:r>
      <w:r w:rsidRPr="00F52057">
        <w:t xml:space="preserve">to enable </w:t>
      </w:r>
      <w:r w:rsidR="00CD045A">
        <w:t>5GC support for AF to retrieve data from the target AIoT devices.</w:t>
      </w:r>
    </w:p>
    <w:p w14:paraId="62F6D104" w14:textId="77777777" w:rsidR="005C2ED9" w:rsidRPr="009A120A" w:rsidRDefault="005C2ED9" w:rsidP="005C2ED9">
      <w:pPr>
        <w:pStyle w:val="Heading1"/>
      </w:pPr>
      <w:r w:rsidRPr="009A120A">
        <w:t>2. Text Proposal</w:t>
      </w:r>
    </w:p>
    <w:p w14:paraId="4D7F3CBD" w14:textId="581DBAC1" w:rsidR="005C2ED9" w:rsidRPr="00F52057" w:rsidRDefault="005C2ED9" w:rsidP="0038132A">
      <w:pPr>
        <w:jc w:val="both"/>
        <w:rPr>
          <w:rFonts w:ascii="Arial" w:hAnsi="Arial" w:cs="Arial"/>
          <w:color w:val="FF0000"/>
          <w:sz w:val="28"/>
          <w:szCs w:val="28"/>
        </w:rPr>
      </w:pPr>
      <w:r w:rsidRPr="009A120A">
        <w:rPr>
          <w:lang w:eastAsia="zh-CN"/>
        </w:rPr>
        <w:t xml:space="preserve">It is proposed to </w:t>
      </w:r>
      <w:r>
        <w:rPr>
          <w:lang w:eastAsia="zh-CN"/>
        </w:rPr>
        <w:t>approve</w:t>
      </w:r>
      <w:r w:rsidRPr="009A120A">
        <w:rPr>
          <w:lang w:eastAsia="zh-CN"/>
        </w:rPr>
        <w:t xml:space="preserve"> the following changes </w:t>
      </w:r>
      <w:r>
        <w:rPr>
          <w:lang w:eastAsia="zh-CN"/>
        </w:rPr>
        <w:t>in</w:t>
      </w:r>
      <w:r w:rsidRPr="009A120A">
        <w:rPr>
          <w:lang w:eastAsia="zh-CN"/>
        </w:rPr>
        <w:t xml:space="preserve"> TR</w:t>
      </w:r>
      <w:r w:rsidRPr="009A120A">
        <w:t> </w:t>
      </w:r>
      <w:r w:rsidRPr="009A120A">
        <w:rPr>
          <w:lang w:eastAsia="zh-CN"/>
        </w:rPr>
        <w:t>23.700-13</w:t>
      </w:r>
      <w:r w:rsidR="0038132A">
        <w:rPr>
          <w:lang w:eastAsia="zh-CN"/>
        </w:rPr>
        <w:t xml:space="preserve"> v0.</w:t>
      </w:r>
      <w:r w:rsidR="00DC18DF">
        <w:rPr>
          <w:lang w:eastAsia="zh-CN"/>
        </w:rPr>
        <w:t>1</w:t>
      </w:r>
      <w:r w:rsidR="0038132A">
        <w:rPr>
          <w:lang w:eastAsia="zh-CN"/>
        </w:rPr>
        <w:t>.0</w:t>
      </w:r>
      <w:r>
        <w:rPr>
          <w:lang w:eastAsia="zh-CN"/>
        </w:rPr>
        <w:t>.</w:t>
      </w:r>
      <w:bookmarkStart w:id="0" w:name="_Toc517082226"/>
      <w:bookmarkStart w:id="1" w:name="_Toc519004414"/>
    </w:p>
    <w:p w14:paraId="0A195C61" w14:textId="1768F798"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2" w:name="_Toc513028450"/>
      <w:bookmarkEnd w:id="0"/>
      <w:r w:rsidRPr="008C362F">
        <w:rPr>
          <w:rFonts w:ascii="Arial" w:hAnsi="Arial"/>
          <w:i/>
          <w:color w:val="FF0000"/>
          <w:sz w:val="24"/>
          <w:lang w:val="en-US"/>
        </w:rPr>
        <w:t>FIRST CHANGE</w:t>
      </w:r>
      <w:r>
        <w:rPr>
          <w:rFonts w:ascii="Arial" w:hAnsi="Arial"/>
          <w:i/>
          <w:color w:val="FF0000"/>
          <w:sz w:val="24"/>
          <w:lang w:val="en-US"/>
        </w:rPr>
        <w:t xml:space="preserve"> </w:t>
      </w:r>
    </w:p>
    <w:p w14:paraId="254A0457" w14:textId="52300FA2" w:rsidR="005C2ED9" w:rsidRPr="009A120A" w:rsidRDefault="005C2ED9" w:rsidP="005C2ED9">
      <w:pPr>
        <w:pStyle w:val="Heading2"/>
        <w:rPr>
          <w:lang w:eastAsia="ko-KR"/>
        </w:rPr>
      </w:pPr>
      <w:r w:rsidRPr="00896953">
        <w:rPr>
          <w:lang w:eastAsia="ko-KR"/>
        </w:rPr>
        <w:t>6.</w:t>
      </w:r>
      <w:r w:rsidRPr="009A120A">
        <w:rPr>
          <w:lang w:eastAsia="ko-KR"/>
        </w:rPr>
        <w:t>X</w:t>
      </w:r>
      <w:r w:rsidRPr="009A120A">
        <w:rPr>
          <w:lang w:eastAsia="ko-KR"/>
        </w:rPr>
        <w:tab/>
      </w:r>
      <w:bookmarkEnd w:id="2"/>
      <w:r w:rsidRPr="009A120A">
        <w:rPr>
          <w:lang w:eastAsia="ko-KR"/>
        </w:rPr>
        <w:t xml:space="preserve">Solution #X: </w:t>
      </w:r>
      <w:ins w:id="3" w:author="Nokia" w:date="2024-02-13T19:56:00Z">
        <w:r w:rsidR="00DC27DF">
          <w:rPr>
            <w:lang w:eastAsia="ko-KR"/>
          </w:rPr>
          <w:t xml:space="preserve">5GC support for </w:t>
        </w:r>
      </w:ins>
      <w:ins w:id="4" w:author="Nokia" w:date="2024-02-13T19:57:00Z">
        <w:r w:rsidR="00DC27DF">
          <w:rPr>
            <w:lang w:eastAsia="ko-KR"/>
          </w:rPr>
          <w:t xml:space="preserve">AF to retrieve </w:t>
        </w:r>
      </w:ins>
      <w:ins w:id="5" w:author="Nokia" w:date="2024-02-13T19:56:00Z">
        <w:r w:rsidR="00DC27DF">
          <w:rPr>
            <w:lang w:eastAsia="ko-KR"/>
          </w:rPr>
          <w:t>data</w:t>
        </w:r>
      </w:ins>
      <w:ins w:id="6" w:author="Nokia" w:date="2024-02-13T19:57:00Z">
        <w:r w:rsidR="00DC27DF">
          <w:rPr>
            <w:lang w:eastAsia="ko-KR"/>
          </w:rPr>
          <w:t xml:space="preserve"> from</w:t>
        </w:r>
      </w:ins>
      <w:ins w:id="7" w:author="Nokia" w:date="2024-02-13T19:56:00Z">
        <w:r w:rsidR="00DC27DF">
          <w:rPr>
            <w:lang w:eastAsia="ko-KR"/>
          </w:rPr>
          <w:t xml:space="preserve"> AIoT devices</w:t>
        </w:r>
      </w:ins>
    </w:p>
    <w:p w14:paraId="5ACB657F"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en-GB"/>
        </w:rPr>
      </w:pPr>
      <w:bookmarkStart w:id="8" w:name="_Toc500949099"/>
      <w:bookmarkStart w:id="9" w:name="_Toc92875662"/>
      <w:bookmarkStart w:id="10" w:name="_Toc93070686"/>
      <w:bookmarkStart w:id="11" w:name="_Toc157661585"/>
      <w:r w:rsidRPr="0038132A">
        <w:rPr>
          <w:rFonts w:ascii="Arial" w:eastAsia="Times New Roman" w:hAnsi="Arial"/>
          <w:color w:val="auto"/>
          <w:sz w:val="28"/>
          <w:lang w:eastAsia="en-GB"/>
        </w:rPr>
        <w:t>6.</w:t>
      </w:r>
      <w:r w:rsidRPr="0038132A">
        <w:rPr>
          <w:rFonts w:ascii="Arial" w:eastAsia="Times New Roman" w:hAnsi="Arial" w:hint="eastAsia"/>
          <w:color w:val="auto"/>
          <w:sz w:val="28"/>
          <w:lang w:eastAsia="en-GB"/>
        </w:rPr>
        <w:t>X</w:t>
      </w:r>
      <w:r w:rsidRPr="0038132A">
        <w:rPr>
          <w:rFonts w:ascii="Arial" w:eastAsia="Times New Roman" w:hAnsi="Arial"/>
          <w:color w:val="auto"/>
          <w:sz w:val="28"/>
          <w:lang w:eastAsia="en-GB"/>
        </w:rPr>
        <w:t>.1</w:t>
      </w:r>
      <w:r w:rsidRPr="0038132A">
        <w:rPr>
          <w:rFonts w:ascii="Arial" w:eastAsia="Times New Roman" w:hAnsi="Arial" w:hint="eastAsia"/>
          <w:color w:val="auto"/>
          <w:sz w:val="28"/>
          <w:lang w:eastAsia="en-GB"/>
        </w:rPr>
        <w:tab/>
        <w:t>Description</w:t>
      </w:r>
      <w:bookmarkEnd w:id="8"/>
      <w:bookmarkEnd w:id="9"/>
      <w:bookmarkEnd w:id="10"/>
      <w:bookmarkEnd w:id="11"/>
    </w:p>
    <w:p w14:paraId="4A1DA7E5" w14:textId="0C53DC1B" w:rsidR="0038132A" w:rsidRDefault="0038132A" w:rsidP="0038132A">
      <w:pPr>
        <w:rPr>
          <w:ins w:id="12" w:author="Nokia" w:date="2024-02-08T21:04:00Z"/>
          <w:rFonts w:eastAsia="DengXian"/>
          <w:color w:val="auto"/>
          <w:lang w:eastAsia="zh-CN"/>
        </w:rPr>
      </w:pPr>
      <w:bookmarkStart w:id="13" w:name="_Toc500949101"/>
      <w:bookmarkStart w:id="14" w:name="_Toc92875663"/>
      <w:bookmarkStart w:id="15" w:name="_Toc93070687"/>
      <w:bookmarkStart w:id="16" w:name="_Toc157661586"/>
      <w:ins w:id="17" w:author="Nokia" w:date="2024-02-08T21:04:00Z">
        <w:r>
          <w:rPr>
            <w:rFonts w:eastAsia="DengXian"/>
            <w:color w:val="auto"/>
            <w:lang w:eastAsia="zh-CN"/>
          </w:rPr>
          <w:t>This solution address aspects of key issue #3 on Support of Ambient IoT Services.</w:t>
        </w:r>
      </w:ins>
    </w:p>
    <w:p w14:paraId="38C2651C" w14:textId="4B8358F8" w:rsidR="0038132A" w:rsidRDefault="00DC43D1" w:rsidP="0038132A">
      <w:pPr>
        <w:rPr>
          <w:ins w:id="18" w:author="Nokiar01" w:date="2024-02-26T06:57:00Z"/>
          <w:rFonts w:eastAsia="DengXian"/>
          <w:color w:val="auto"/>
          <w:lang w:eastAsia="zh-CN"/>
        </w:rPr>
      </w:pPr>
      <w:ins w:id="19" w:author="Nokia" w:date="2024-02-08T21:10:00Z">
        <w:r w:rsidRPr="00DC43D1">
          <w:rPr>
            <w:rFonts w:eastAsia="DengXian"/>
            <w:color w:val="auto"/>
            <w:lang w:eastAsia="zh-CN"/>
          </w:rPr>
          <w:t>This solution enables the AF to retrieve data from the target AIoT devices via 5GC</w:t>
        </w:r>
      </w:ins>
      <w:ins w:id="20" w:author="Nokia" w:date="2024-02-08T21:14:00Z">
        <w:r>
          <w:rPr>
            <w:rFonts w:eastAsia="DengXian"/>
            <w:color w:val="auto"/>
            <w:lang w:eastAsia="zh-CN"/>
          </w:rPr>
          <w:t xml:space="preserve">, using </w:t>
        </w:r>
      </w:ins>
      <w:ins w:id="21" w:author="Nokia" w:date="2024-02-08T21:13:00Z">
        <w:r>
          <w:rPr>
            <w:rFonts w:eastAsia="DengXian"/>
            <w:color w:val="auto"/>
            <w:lang w:eastAsia="zh-CN"/>
          </w:rPr>
          <w:t>Topology 2</w:t>
        </w:r>
      </w:ins>
      <w:ins w:id="22" w:author="Nokia" w:date="2024-02-08T21:05:00Z">
        <w:r w:rsidR="0038132A">
          <w:rPr>
            <w:rFonts w:eastAsia="DengXian"/>
            <w:color w:val="auto"/>
            <w:lang w:eastAsia="zh-CN"/>
          </w:rPr>
          <w:t>.</w:t>
        </w:r>
      </w:ins>
    </w:p>
    <w:p w14:paraId="7E8E66D5" w14:textId="1A6916BB" w:rsidR="00FA5B91" w:rsidRPr="00A300B5" w:rsidDel="001966D4" w:rsidRDefault="00FA5B91" w:rsidP="00A300B5">
      <w:pPr>
        <w:keepLines/>
        <w:ind w:left="1701" w:hanging="1417"/>
        <w:rPr>
          <w:del w:id="23" w:author="Nokiar01" w:date="2024-02-26T06:58:00Z"/>
          <w:rFonts w:eastAsia="SimSun"/>
          <w:color w:val="FF0000"/>
          <w:lang w:val="en-US"/>
          <w:rPrChange w:id="24" w:author="Nokia_r01" w:date="2024-02-27T15:23:00Z">
            <w:rPr>
              <w:del w:id="25" w:author="Nokiar01" w:date="2024-02-26T06:58:00Z"/>
              <w:rFonts w:eastAsia="SimSun"/>
              <w:color w:val="FF0000"/>
              <w:lang w:val="en-US"/>
            </w:rPr>
          </w:rPrChange>
        </w:rPr>
        <w:pPrChange w:id="26" w:author="Nokia_r01" w:date="2024-02-27T15:23:00Z">
          <w:pPr/>
        </w:pPrChange>
      </w:pPr>
      <w:ins w:id="27" w:author="Nokiar01" w:date="2024-02-26T06:58:00Z">
        <w:r w:rsidRPr="0085510A">
          <w:rPr>
            <w:rFonts w:eastAsia="SimSun"/>
            <w:color w:val="FF0000"/>
            <w:highlight w:val="yellow"/>
            <w:lang w:val="en-US"/>
            <w:rPrChange w:id="28" w:author="Nokia_r01" w:date="2024-02-27T15:23:00Z">
              <w:rPr>
                <w:lang w:val="en-US"/>
              </w:rPr>
            </w:rPrChange>
          </w:rPr>
          <w:t>Editor</w:t>
        </w:r>
        <w:r w:rsidRPr="0085510A">
          <w:rPr>
            <w:rFonts w:eastAsia="SimSun"/>
            <w:color w:val="FF0000"/>
            <w:highlight w:val="yellow"/>
            <w:lang w:val="en-US"/>
            <w:rPrChange w:id="29" w:author="Nokia_r01" w:date="2024-02-27T15:23:00Z">
              <w:rPr/>
            </w:rPrChange>
          </w:rPr>
          <w:t>'</w:t>
        </w:r>
        <w:r w:rsidRPr="0085510A">
          <w:rPr>
            <w:rFonts w:eastAsia="SimSun"/>
            <w:color w:val="FF0000"/>
            <w:highlight w:val="yellow"/>
            <w:lang w:val="en-US"/>
            <w:rPrChange w:id="30" w:author="Nokia_r01" w:date="2024-02-27T15:23:00Z">
              <w:rPr>
                <w:lang w:val="en-US"/>
              </w:rPr>
            </w:rPrChange>
          </w:rPr>
          <w:t>s note:</w:t>
        </w:r>
      </w:ins>
      <w:ins w:id="31" w:author="Nokiar01" w:date="2024-02-26T06:59:00Z">
        <w:r w:rsidRPr="0085510A">
          <w:rPr>
            <w:rFonts w:eastAsia="SimSun"/>
            <w:color w:val="FF0000"/>
            <w:highlight w:val="yellow"/>
            <w:lang w:val="en-US"/>
            <w:rPrChange w:id="32" w:author="Nokia_r01" w:date="2024-02-27T15:23:00Z">
              <w:rPr>
                <w:lang w:val="en-US"/>
              </w:rPr>
            </w:rPrChange>
          </w:rPr>
          <w:t xml:space="preserve"> it is FFS </w:t>
        </w:r>
      </w:ins>
      <w:ins w:id="33" w:author="Nokiar01" w:date="2024-02-26T07:00:00Z">
        <w:r w:rsidRPr="0085510A">
          <w:rPr>
            <w:rFonts w:eastAsia="SimSun"/>
            <w:color w:val="FF0000"/>
            <w:highlight w:val="yellow"/>
            <w:lang w:val="en-US"/>
            <w:rPrChange w:id="34" w:author="Nokia_r01" w:date="2024-02-27T15:23:00Z">
              <w:rPr>
                <w:lang w:val="en-US"/>
              </w:rPr>
            </w:rPrChange>
          </w:rPr>
          <w:t>whether the proposed solution can be applied for Topology 1</w:t>
        </w:r>
      </w:ins>
      <w:ins w:id="35" w:author="Nokiar01" w:date="2024-02-26T06:58:00Z">
        <w:r w:rsidRPr="0085510A">
          <w:rPr>
            <w:rFonts w:eastAsia="SimSun"/>
            <w:color w:val="FF0000"/>
            <w:highlight w:val="yellow"/>
            <w:lang w:val="en-US"/>
            <w:rPrChange w:id="36" w:author="Nokia_r01" w:date="2024-02-27T15:23:00Z">
              <w:rPr>
                <w:lang w:val="en-US"/>
              </w:rPr>
            </w:rPrChange>
          </w:rPr>
          <w:t>.</w:t>
        </w:r>
      </w:ins>
    </w:p>
    <w:p w14:paraId="1C11B457" w14:textId="77777777" w:rsidR="001966D4" w:rsidRPr="00FA5B91" w:rsidRDefault="001966D4">
      <w:pPr>
        <w:pStyle w:val="EditorsNote"/>
        <w:rPr>
          <w:ins w:id="37" w:author="Nokia_r01" w:date="2024-02-27T14:57:00Z"/>
          <w:rFonts w:eastAsia="DengXian"/>
          <w:color w:val="auto"/>
          <w:lang w:val="en-US" w:eastAsia="zh-CN"/>
          <w:rPrChange w:id="38" w:author="Nokiar01" w:date="2024-02-26T06:58:00Z">
            <w:rPr>
              <w:ins w:id="39" w:author="Nokia_r01" w:date="2024-02-27T14:57:00Z"/>
              <w:rFonts w:eastAsia="DengXian"/>
              <w:color w:val="auto"/>
              <w:lang w:eastAsia="zh-CN"/>
            </w:rPr>
          </w:rPrChange>
        </w:rPr>
        <w:pPrChange w:id="40" w:author="Nokiar01" w:date="2024-02-26T07:35:00Z">
          <w:pPr/>
        </w:pPrChange>
      </w:pPr>
    </w:p>
    <w:p w14:paraId="2169DE68" w14:textId="6BAF54A1" w:rsidR="002423B7" w:rsidRDefault="002423B7" w:rsidP="0038132A">
      <w:pPr>
        <w:rPr>
          <w:ins w:id="41" w:author="Nokia" w:date="2024-02-08T21:18:00Z"/>
          <w:rFonts w:eastAsia="DengXian"/>
          <w:color w:val="auto"/>
          <w:lang w:eastAsia="zh-CN"/>
        </w:rPr>
      </w:pPr>
      <w:ins w:id="42" w:author="Nokia" w:date="2024-02-08T21:25:00Z">
        <w:r>
          <w:rPr>
            <w:rFonts w:eastAsia="DengXian"/>
            <w:color w:val="auto"/>
            <w:lang w:eastAsia="zh-CN"/>
          </w:rPr>
          <w:t>T</w:t>
        </w:r>
      </w:ins>
      <w:ins w:id="43" w:author="Nokia" w:date="2024-02-08T21:18:00Z">
        <w:r>
          <w:rPr>
            <w:rFonts w:eastAsia="DengXian"/>
            <w:color w:val="auto"/>
            <w:lang w:eastAsia="zh-CN"/>
          </w:rPr>
          <w:t>his solution</w:t>
        </w:r>
      </w:ins>
      <w:ins w:id="44" w:author="Nokia" w:date="2024-02-08T21:26:00Z">
        <w:r>
          <w:rPr>
            <w:rFonts w:eastAsia="DengXian"/>
            <w:color w:val="auto"/>
            <w:lang w:eastAsia="zh-CN"/>
          </w:rPr>
          <w:t xml:space="preserve"> considers</w:t>
        </w:r>
      </w:ins>
      <w:ins w:id="45" w:author="Nokia" w:date="2024-02-08T21:18:00Z">
        <w:r>
          <w:rPr>
            <w:rFonts w:eastAsia="DengXian"/>
            <w:color w:val="auto"/>
            <w:lang w:eastAsia="zh-CN"/>
          </w:rPr>
          <w:t xml:space="preserve"> </w:t>
        </w:r>
      </w:ins>
      <w:ins w:id="46" w:author="Nokia" w:date="2024-02-08T21:19:00Z">
        <w:r>
          <w:rPr>
            <w:rFonts w:eastAsia="DengXian"/>
            <w:color w:val="auto"/>
            <w:lang w:eastAsia="zh-CN"/>
          </w:rPr>
          <w:t>scenario</w:t>
        </w:r>
      </w:ins>
      <w:ins w:id="47" w:author="Nokia" w:date="2024-02-08T21:24:00Z">
        <w:r>
          <w:rPr>
            <w:rFonts w:eastAsia="DengXian"/>
            <w:color w:val="auto"/>
            <w:lang w:eastAsia="zh-CN"/>
          </w:rPr>
          <w:t>s</w:t>
        </w:r>
      </w:ins>
      <w:ins w:id="48" w:author="Nokia" w:date="2024-02-08T21:19:00Z">
        <w:r>
          <w:rPr>
            <w:rFonts w:eastAsia="DengXian"/>
            <w:color w:val="auto"/>
            <w:lang w:eastAsia="zh-CN"/>
          </w:rPr>
          <w:t xml:space="preserve"> </w:t>
        </w:r>
      </w:ins>
      <w:ins w:id="49" w:author="Nokia" w:date="2024-02-16T11:52:00Z">
        <w:r w:rsidR="00B538DD">
          <w:rPr>
            <w:rFonts w:eastAsia="DengXian"/>
            <w:color w:val="auto"/>
            <w:lang w:eastAsia="zh-CN"/>
          </w:rPr>
          <w:t>in which</w:t>
        </w:r>
      </w:ins>
      <w:ins w:id="50" w:author="Nokia" w:date="2024-02-08T21:19:00Z">
        <w:r>
          <w:rPr>
            <w:rFonts w:eastAsia="DengXian"/>
            <w:color w:val="auto"/>
            <w:lang w:eastAsia="zh-CN"/>
          </w:rPr>
          <w:t xml:space="preserve"> a</w:t>
        </w:r>
      </w:ins>
      <w:ins w:id="51" w:author="Nokia" w:date="2024-02-08T21:20:00Z">
        <w:r>
          <w:rPr>
            <w:rFonts w:eastAsia="DengXian"/>
            <w:color w:val="auto"/>
            <w:lang w:eastAsia="zh-CN"/>
          </w:rPr>
          <w:t>n application</w:t>
        </w:r>
      </w:ins>
      <w:ins w:id="52" w:author="Nokia" w:date="2024-02-08T21:19:00Z">
        <w:r>
          <w:rPr>
            <w:rFonts w:eastAsia="DengXian"/>
            <w:color w:val="auto"/>
            <w:lang w:eastAsia="zh-CN"/>
          </w:rPr>
          <w:t xml:space="preserve"> service provider </w:t>
        </w:r>
      </w:ins>
      <w:ins w:id="53" w:author="Nokia" w:date="2024-02-16T11:52:00Z">
        <w:r w:rsidR="00B538DD">
          <w:rPr>
            <w:rFonts w:eastAsia="DengXian"/>
            <w:color w:val="auto"/>
            <w:lang w:eastAsia="zh-CN"/>
          </w:rPr>
          <w:t xml:space="preserve">has </w:t>
        </w:r>
      </w:ins>
      <w:ins w:id="54" w:author="Nokia" w:date="2024-02-16T11:51:00Z">
        <w:r w:rsidR="00B538DD">
          <w:rPr>
            <w:rFonts w:eastAsia="DengXian"/>
            <w:color w:val="auto"/>
            <w:lang w:eastAsia="zh-CN"/>
          </w:rPr>
          <w:t>prior</w:t>
        </w:r>
      </w:ins>
      <w:ins w:id="55" w:author="Nokia" w:date="2024-02-08T21:21:00Z">
        <w:r>
          <w:rPr>
            <w:rFonts w:eastAsia="DengXian"/>
            <w:color w:val="auto"/>
            <w:lang w:eastAsia="zh-CN"/>
          </w:rPr>
          <w:t xml:space="preserve"> information </w:t>
        </w:r>
      </w:ins>
      <w:ins w:id="56" w:author="Nokia" w:date="2024-02-08T21:22:00Z">
        <w:r>
          <w:rPr>
            <w:rFonts w:eastAsia="DengXian"/>
            <w:color w:val="auto"/>
            <w:lang w:eastAsia="zh-CN"/>
          </w:rPr>
          <w:t>about</w:t>
        </w:r>
      </w:ins>
      <w:ins w:id="57" w:author="Nokia" w:date="2024-02-08T21:21:00Z">
        <w:r>
          <w:rPr>
            <w:rFonts w:eastAsia="DengXian"/>
            <w:color w:val="auto"/>
            <w:lang w:eastAsia="zh-CN"/>
          </w:rPr>
          <w:t xml:space="preserve"> intermediate nodes</w:t>
        </w:r>
      </w:ins>
      <w:ins w:id="58" w:author="Nokiar01" w:date="2024-02-26T07:23:00Z">
        <w:r w:rsidR="002A7DE9">
          <w:rPr>
            <w:rFonts w:eastAsia="DengXian"/>
            <w:color w:val="auto"/>
            <w:lang w:eastAsia="zh-CN"/>
          </w:rPr>
          <w:t xml:space="preserve"> </w:t>
        </w:r>
        <w:r w:rsidR="002A7DE9" w:rsidRPr="001966D4">
          <w:rPr>
            <w:rFonts w:eastAsia="DengXian"/>
            <w:color w:val="auto"/>
            <w:highlight w:val="yellow"/>
            <w:lang w:eastAsia="zh-CN"/>
            <w:rPrChange w:id="59" w:author="Nokia_r01" w:date="2024-02-27T14:58:00Z">
              <w:rPr>
                <w:rFonts w:eastAsia="DengXian"/>
                <w:color w:val="auto"/>
                <w:lang w:eastAsia="zh-CN"/>
              </w:rPr>
            </w:rPrChange>
          </w:rPr>
          <w:t>(</w:t>
        </w:r>
      </w:ins>
      <w:ins w:id="60" w:author="Nokiar01" w:date="2024-02-26T07:24:00Z">
        <w:r w:rsidR="002A7DE9" w:rsidRPr="001966D4">
          <w:rPr>
            <w:rFonts w:eastAsia="DengXian"/>
            <w:color w:val="auto"/>
            <w:highlight w:val="yellow"/>
            <w:lang w:eastAsia="zh-CN"/>
            <w:rPrChange w:id="61" w:author="Nokia_r01" w:date="2024-02-27T14:58:00Z">
              <w:rPr>
                <w:rFonts w:eastAsia="DengXian"/>
                <w:color w:val="auto"/>
                <w:lang w:eastAsia="zh-CN"/>
              </w:rPr>
            </w:rPrChange>
          </w:rPr>
          <w:t>abbreviated as I-node</w:t>
        </w:r>
      </w:ins>
      <w:ins w:id="62" w:author="Nokiar01" w:date="2024-02-26T07:23:00Z">
        <w:r w:rsidR="002A7DE9" w:rsidRPr="001966D4">
          <w:rPr>
            <w:rFonts w:eastAsia="DengXian"/>
            <w:color w:val="auto"/>
            <w:highlight w:val="yellow"/>
            <w:lang w:eastAsia="zh-CN"/>
            <w:rPrChange w:id="63" w:author="Nokia_r01" w:date="2024-02-27T14:58:00Z">
              <w:rPr>
                <w:rFonts w:eastAsia="DengXian"/>
                <w:color w:val="auto"/>
                <w:lang w:eastAsia="zh-CN"/>
              </w:rPr>
            </w:rPrChange>
          </w:rPr>
          <w:t>)</w:t>
        </w:r>
      </w:ins>
      <w:ins w:id="64" w:author="Nokia" w:date="2024-02-08T21:21:00Z">
        <w:r>
          <w:rPr>
            <w:rFonts w:eastAsia="DengXian"/>
            <w:color w:val="auto"/>
            <w:lang w:eastAsia="zh-CN"/>
          </w:rPr>
          <w:t xml:space="preserve"> </w:t>
        </w:r>
      </w:ins>
      <w:ins w:id="65" w:author="Nokia" w:date="2024-02-08T21:26:00Z">
        <w:r>
          <w:rPr>
            <w:rFonts w:eastAsia="DengXian"/>
            <w:color w:val="auto"/>
            <w:lang w:eastAsia="zh-CN"/>
          </w:rPr>
          <w:t>expected to</w:t>
        </w:r>
      </w:ins>
      <w:ins w:id="66" w:author="Nokia" w:date="2024-02-08T21:23:00Z">
        <w:r>
          <w:rPr>
            <w:rFonts w:eastAsia="DengXian"/>
            <w:color w:val="auto"/>
            <w:lang w:eastAsia="zh-CN"/>
          </w:rPr>
          <w:t xml:space="preserve"> </w:t>
        </w:r>
        <w:proofErr w:type="gramStart"/>
        <w:r>
          <w:rPr>
            <w:rFonts w:eastAsia="DengXian"/>
            <w:color w:val="auto"/>
            <w:lang w:eastAsia="zh-CN"/>
          </w:rPr>
          <w:t>be located in</w:t>
        </w:r>
        <w:proofErr w:type="gramEnd"/>
        <w:r>
          <w:rPr>
            <w:rFonts w:eastAsia="DengXian"/>
            <w:color w:val="auto"/>
            <w:lang w:eastAsia="zh-CN"/>
          </w:rPr>
          <w:t xml:space="preserve"> </w:t>
        </w:r>
      </w:ins>
      <w:ins w:id="67" w:author="Nokia" w:date="2024-02-08T21:26:00Z">
        <w:r>
          <w:rPr>
            <w:rFonts w:eastAsia="DengXian"/>
            <w:color w:val="auto"/>
            <w:lang w:eastAsia="zh-CN"/>
          </w:rPr>
          <w:t>specific</w:t>
        </w:r>
      </w:ins>
      <w:ins w:id="68" w:author="Nokia" w:date="2024-02-08T21:23:00Z">
        <w:r>
          <w:rPr>
            <w:rFonts w:eastAsia="DengXian"/>
            <w:color w:val="auto"/>
            <w:lang w:eastAsia="zh-CN"/>
          </w:rPr>
          <w:t xml:space="preserve"> places (e.g., </w:t>
        </w:r>
      </w:ins>
      <w:ins w:id="69" w:author="Nokia" w:date="2024-02-08T21:28:00Z">
        <w:r w:rsidR="00844319">
          <w:rPr>
            <w:rFonts w:eastAsia="DengXian"/>
            <w:color w:val="auto"/>
            <w:lang w:eastAsia="zh-CN"/>
          </w:rPr>
          <w:t>intermediate nod</w:t>
        </w:r>
      </w:ins>
      <w:ins w:id="70" w:author="Nokia" w:date="2024-02-08T21:29:00Z">
        <w:r w:rsidR="00844319">
          <w:rPr>
            <w:rFonts w:eastAsia="DengXian"/>
            <w:color w:val="auto"/>
            <w:lang w:eastAsia="zh-CN"/>
          </w:rPr>
          <w:t xml:space="preserve">es being used only </w:t>
        </w:r>
      </w:ins>
      <w:ins w:id="71" w:author="Nokia" w:date="2024-02-08T21:28:00Z">
        <w:r w:rsidR="00844319">
          <w:rPr>
            <w:rFonts w:eastAsia="DengXian"/>
            <w:color w:val="auto"/>
            <w:lang w:eastAsia="zh-CN"/>
          </w:rPr>
          <w:t xml:space="preserve">in </w:t>
        </w:r>
      </w:ins>
      <w:ins w:id="72" w:author="Nokia" w:date="2024-02-08T21:23:00Z">
        <w:r>
          <w:rPr>
            <w:rFonts w:eastAsia="DengXian"/>
            <w:color w:val="auto"/>
            <w:lang w:eastAsia="zh-CN"/>
          </w:rPr>
          <w:t>particular warehouses)</w:t>
        </w:r>
      </w:ins>
      <w:ins w:id="73" w:author="Nokia" w:date="2024-02-08T21:27:00Z">
        <w:r w:rsidR="00844319">
          <w:rPr>
            <w:rFonts w:eastAsia="DengXian"/>
            <w:color w:val="auto"/>
            <w:lang w:eastAsia="zh-CN"/>
          </w:rPr>
          <w:t>. Additionally</w:t>
        </w:r>
      </w:ins>
      <w:ins w:id="74" w:author="Nokia" w:date="2024-02-08T21:28:00Z">
        <w:r w:rsidR="00844319">
          <w:rPr>
            <w:rFonts w:eastAsia="DengXian"/>
            <w:color w:val="auto"/>
            <w:lang w:eastAsia="zh-CN"/>
          </w:rPr>
          <w:t>,</w:t>
        </w:r>
      </w:ins>
      <w:ins w:id="75" w:author="Nokia" w:date="2024-02-08T21:27:00Z">
        <w:r w:rsidR="00844319">
          <w:rPr>
            <w:rFonts w:eastAsia="DengXian"/>
            <w:color w:val="auto"/>
            <w:lang w:eastAsia="zh-CN"/>
          </w:rPr>
          <w:t xml:space="preserve"> </w:t>
        </w:r>
      </w:ins>
      <w:ins w:id="76" w:author="Nokia" w:date="2024-02-08T21:26:00Z">
        <w:r w:rsidR="00844319">
          <w:rPr>
            <w:rFonts w:eastAsia="DengXian"/>
            <w:color w:val="auto"/>
            <w:lang w:eastAsia="zh-CN"/>
          </w:rPr>
          <w:t xml:space="preserve">scenarios where the </w:t>
        </w:r>
      </w:ins>
      <w:ins w:id="77" w:author="Nokia" w:date="2024-02-08T21:24:00Z">
        <w:r>
          <w:rPr>
            <w:rFonts w:eastAsia="DengXian"/>
            <w:color w:val="auto"/>
            <w:lang w:eastAsia="zh-CN"/>
          </w:rPr>
          <w:t xml:space="preserve">provider knows candidate locations </w:t>
        </w:r>
      </w:ins>
      <w:ins w:id="78" w:author="Nokia" w:date="2024-02-08T21:27:00Z">
        <w:r w:rsidR="00844319">
          <w:rPr>
            <w:rFonts w:eastAsia="DengXian"/>
            <w:color w:val="auto"/>
            <w:lang w:eastAsia="zh-CN"/>
          </w:rPr>
          <w:t>for</w:t>
        </w:r>
      </w:ins>
      <w:ins w:id="79" w:author="Nokia" w:date="2024-02-08T21:24:00Z">
        <w:r>
          <w:rPr>
            <w:rFonts w:eastAsia="DengXian"/>
            <w:color w:val="auto"/>
            <w:lang w:eastAsia="zh-CN"/>
          </w:rPr>
          <w:t xml:space="preserve"> the target AIoT devices</w:t>
        </w:r>
      </w:ins>
      <w:ins w:id="80" w:author="Nokia" w:date="2024-02-08T21:28:00Z">
        <w:r w:rsidR="00844319">
          <w:rPr>
            <w:rFonts w:eastAsia="DengXian"/>
            <w:color w:val="auto"/>
            <w:lang w:eastAsia="zh-CN"/>
          </w:rPr>
          <w:t xml:space="preserve"> (e.g., </w:t>
        </w:r>
      </w:ins>
      <w:ins w:id="81" w:author="Nokia" w:date="2024-02-08T21:29:00Z">
        <w:r w:rsidR="00844319">
          <w:rPr>
            <w:rFonts w:eastAsia="DengXian"/>
            <w:color w:val="auto"/>
            <w:lang w:eastAsia="zh-CN"/>
          </w:rPr>
          <w:t xml:space="preserve">the AIoT devices attached to goods </w:t>
        </w:r>
      </w:ins>
      <w:ins w:id="82" w:author="Nokia" w:date="2024-02-08T21:30:00Z">
        <w:r w:rsidR="00844319">
          <w:rPr>
            <w:rFonts w:eastAsia="DengXian"/>
            <w:color w:val="auto"/>
            <w:lang w:eastAsia="zh-CN"/>
          </w:rPr>
          <w:t xml:space="preserve">are </w:t>
        </w:r>
      </w:ins>
      <w:ins w:id="83" w:author="Nokia" w:date="2024-02-08T21:31:00Z">
        <w:r w:rsidR="00844319">
          <w:rPr>
            <w:rFonts w:eastAsia="DengXian"/>
            <w:color w:val="auto"/>
            <w:lang w:eastAsia="zh-CN"/>
          </w:rPr>
          <w:t>expected</w:t>
        </w:r>
      </w:ins>
      <w:ins w:id="84" w:author="Nokia" w:date="2024-02-08T21:30:00Z">
        <w:r w:rsidR="00844319">
          <w:rPr>
            <w:rFonts w:eastAsia="DengXian"/>
            <w:color w:val="auto"/>
            <w:lang w:eastAsia="zh-CN"/>
          </w:rPr>
          <w:t xml:space="preserve"> to be </w:t>
        </w:r>
        <w:proofErr w:type="gramStart"/>
        <w:r w:rsidR="00844319">
          <w:rPr>
            <w:rFonts w:eastAsia="DengXian"/>
            <w:color w:val="auto"/>
            <w:lang w:eastAsia="zh-CN"/>
          </w:rPr>
          <w:t>in particular warehouses</w:t>
        </w:r>
        <w:proofErr w:type="gramEnd"/>
        <w:r w:rsidR="00844319">
          <w:rPr>
            <w:rFonts w:eastAsia="DengXian"/>
            <w:color w:val="auto"/>
            <w:lang w:eastAsia="zh-CN"/>
          </w:rPr>
          <w:t xml:space="preserve"> or retail markets</w:t>
        </w:r>
      </w:ins>
      <w:ins w:id="85" w:author="Nokia" w:date="2024-02-08T21:28:00Z">
        <w:r w:rsidR="00844319">
          <w:rPr>
            <w:rFonts w:eastAsia="DengXian"/>
            <w:color w:val="auto"/>
            <w:lang w:eastAsia="zh-CN"/>
          </w:rPr>
          <w:t>)</w:t>
        </w:r>
      </w:ins>
      <w:ins w:id="86" w:author="Nokia" w:date="2024-02-08T21:24:00Z">
        <w:r>
          <w:rPr>
            <w:rFonts w:eastAsia="DengXian"/>
            <w:color w:val="auto"/>
            <w:lang w:eastAsia="zh-CN"/>
          </w:rPr>
          <w:t xml:space="preserve"> </w:t>
        </w:r>
      </w:ins>
      <w:ins w:id="87" w:author="Nokia" w:date="2024-02-08T21:25:00Z">
        <w:r>
          <w:rPr>
            <w:rFonts w:eastAsia="DengXian"/>
            <w:color w:val="auto"/>
            <w:lang w:eastAsia="zh-CN"/>
          </w:rPr>
          <w:t xml:space="preserve">are </w:t>
        </w:r>
      </w:ins>
      <w:ins w:id="88" w:author="Nokia" w:date="2024-02-08T21:27:00Z">
        <w:r w:rsidR="00844319">
          <w:rPr>
            <w:rFonts w:eastAsia="DengXian"/>
            <w:color w:val="auto"/>
            <w:lang w:eastAsia="zh-CN"/>
          </w:rPr>
          <w:t>also</w:t>
        </w:r>
      </w:ins>
      <w:ins w:id="89" w:author="Nokia" w:date="2024-02-08T21:25:00Z">
        <w:r>
          <w:rPr>
            <w:rFonts w:eastAsia="DengXian"/>
            <w:color w:val="auto"/>
            <w:lang w:eastAsia="zh-CN"/>
          </w:rPr>
          <w:t xml:space="preserve"> considered. </w:t>
        </w:r>
      </w:ins>
    </w:p>
    <w:p w14:paraId="3BB3E827" w14:textId="70E60C31" w:rsidR="0038132A" w:rsidRDefault="009071FE" w:rsidP="0038132A">
      <w:pPr>
        <w:rPr>
          <w:ins w:id="90" w:author="Nokia" w:date="2024-02-08T21:06:00Z"/>
          <w:rFonts w:eastAsia="DengXian"/>
          <w:color w:val="auto"/>
          <w:lang w:eastAsia="zh-CN"/>
        </w:rPr>
      </w:pPr>
      <w:ins w:id="91" w:author="Nokiar01" w:date="2024-02-26T07:17:00Z">
        <w:r w:rsidRPr="009071FE">
          <w:rPr>
            <w:rFonts w:eastAsia="DengXian"/>
            <w:color w:val="auto"/>
            <w:highlight w:val="yellow"/>
            <w:lang w:eastAsia="zh-CN"/>
            <w:rPrChange w:id="92" w:author="Nokiar01" w:date="2024-02-26T07:17:00Z">
              <w:rPr>
                <w:rFonts w:eastAsia="DengXian"/>
                <w:color w:val="auto"/>
                <w:lang w:eastAsia="zh-CN"/>
              </w:rPr>
            </w:rPrChange>
          </w:rPr>
          <w:t>T</w:t>
        </w:r>
      </w:ins>
      <w:ins w:id="93" w:author="Nokia" w:date="2024-02-08T21:05:00Z">
        <w:del w:id="94" w:author="Nokiar01" w:date="2024-02-26T07:16:00Z">
          <w:r w:rsidR="0038132A" w:rsidRPr="009071FE" w:rsidDel="009071FE">
            <w:rPr>
              <w:rFonts w:eastAsia="DengXian"/>
              <w:color w:val="auto"/>
              <w:highlight w:val="yellow"/>
              <w:lang w:eastAsia="zh-CN"/>
              <w:rPrChange w:id="95" w:author="Nokiar01" w:date="2024-02-26T07:17:00Z">
                <w:rPr>
                  <w:rFonts w:eastAsia="DengXian"/>
                  <w:color w:val="auto"/>
                  <w:lang w:eastAsia="zh-CN"/>
                </w:rPr>
              </w:rPrChange>
            </w:rPr>
            <w:delText>I</w:delText>
          </w:r>
        </w:del>
      </w:ins>
      <w:ins w:id="96" w:author="Nokia" w:date="2024-02-08T21:06:00Z">
        <w:del w:id="97" w:author="Nokiar01" w:date="2024-02-26T07:16:00Z">
          <w:r w:rsidR="0038132A" w:rsidRPr="009071FE" w:rsidDel="009071FE">
            <w:rPr>
              <w:rFonts w:eastAsia="DengXian"/>
              <w:color w:val="auto"/>
              <w:highlight w:val="yellow"/>
              <w:lang w:eastAsia="zh-CN"/>
              <w:rPrChange w:id="98" w:author="Nokiar01" w:date="2024-02-26T07:17:00Z">
                <w:rPr>
                  <w:rFonts w:eastAsia="DengXian"/>
                  <w:color w:val="auto"/>
                  <w:lang w:eastAsia="zh-CN"/>
                </w:rPr>
              </w:rPrChange>
            </w:rPr>
            <w:delText>t is assumed</w:delText>
          </w:r>
        </w:del>
      </w:ins>
      <w:ins w:id="99" w:author="Nokia" w:date="2024-02-08T21:14:00Z">
        <w:del w:id="100" w:author="Nokiar01" w:date="2024-02-26T07:16:00Z">
          <w:r w:rsidR="00DC43D1" w:rsidRPr="009071FE" w:rsidDel="009071FE">
            <w:rPr>
              <w:rFonts w:eastAsia="DengXian"/>
              <w:color w:val="auto"/>
              <w:highlight w:val="yellow"/>
              <w:lang w:eastAsia="zh-CN"/>
              <w:rPrChange w:id="101" w:author="Nokiar01" w:date="2024-02-26T07:17:00Z">
                <w:rPr>
                  <w:rFonts w:eastAsia="DengXian"/>
                  <w:color w:val="auto"/>
                  <w:lang w:eastAsia="zh-CN"/>
                </w:rPr>
              </w:rPrChange>
            </w:rPr>
            <w:delText xml:space="preserve"> in</w:delText>
          </w:r>
        </w:del>
      </w:ins>
      <w:ins w:id="102" w:author="Nokiar01" w:date="2024-02-26T07:17:00Z">
        <w:r w:rsidRPr="009071FE">
          <w:rPr>
            <w:rFonts w:eastAsia="DengXian"/>
            <w:color w:val="auto"/>
            <w:highlight w:val="yellow"/>
            <w:lang w:eastAsia="zh-CN"/>
            <w:rPrChange w:id="103" w:author="Nokiar01" w:date="2024-02-26T07:17:00Z">
              <w:rPr>
                <w:rFonts w:eastAsia="DengXian"/>
                <w:color w:val="auto"/>
                <w:lang w:eastAsia="zh-CN"/>
              </w:rPr>
            </w:rPrChange>
          </w:rPr>
          <w:t>he assumption and high-level procedures of this solution are as follows</w:t>
        </w:r>
      </w:ins>
      <w:ins w:id="104" w:author="Nokia" w:date="2024-02-08T21:14:00Z">
        <w:del w:id="105" w:author="Nokiar01" w:date="2024-02-26T07:17:00Z">
          <w:r w:rsidR="00DC43D1" w:rsidRPr="009071FE" w:rsidDel="009071FE">
            <w:rPr>
              <w:rFonts w:eastAsia="DengXian"/>
              <w:color w:val="auto"/>
              <w:highlight w:val="yellow"/>
              <w:lang w:eastAsia="zh-CN"/>
              <w:rPrChange w:id="106" w:author="Nokiar01" w:date="2024-02-26T07:17:00Z">
                <w:rPr>
                  <w:rFonts w:eastAsia="DengXian"/>
                  <w:color w:val="auto"/>
                  <w:lang w:eastAsia="zh-CN"/>
                </w:rPr>
              </w:rPrChange>
            </w:rPr>
            <w:delText xml:space="preserve"> this solution</w:delText>
          </w:r>
        </w:del>
      </w:ins>
      <w:ins w:id="107" w:author="Nokia" w:date="2024-02-08T21:10:00Z">
        <w:r w:rsidR="00DC43D1" w:rsidRPr="009071FE">
          <w:rPr>
            <w:rFonts w:eastAsia="DengXian"/>
            <w:color w:val="auto"/>
            <w:highlight w:val="yellow"/>
            <w:lang w:eastAsia="zh-CN"/>
            <w:rPrChange w:id="108" w:author="Nokiar01" w:date="2024-02-26T07:17:00Z">
              <w:rPr>
                <w:rFonts w:eastAsia="DengXian"/>
                <w:color w:val="auto"/>
                <w:lang w:eastAsia="zh-CN"/>
              </w:rPr>
            </w:rPrChange>
          </w:rPr>
          <w:t>:</w:t>
        </w:r>
        <w:r w:rsidR="00DC43D1">
          <w:rPr>
            <w:rFonts w:eastAsia="DengXian"/>
            <w:color w:val="auto"/>
            <w:lang w:eastAsia="zh-CN"/>
          </w:rPr>
          <w:t xml:space="preserve"> </w:t>
        </w:r>
      </w:ins>
      <w:ins w:id="109" w:author="Nokia" w:date="2024-02-08T21:06:00Z">
        <w:r w:rsidR="0038132A">
          <w:rPr>
            <w:rFonts w:eastAsia="DengXian"/>
            <w:color w:val="auto"/>
            <w:lang w:eastAsia="zh-CN"/>
          </w:rPr>
          <w:t xml:space="preserve"> </w:t>
        </w:r>
      </w:ins>
    </w:p>
    <w:p w14:paraId="6839B12E" w14:textId="5ACECA84" w:rsidR="0038132A" w:rsidRDefault="00DC43D1" w:rsidP="00DC43D1">
      <w:pPr>
        <w:pStyle w:val="ListParagraph"/>
        <w:numPr>
          <w:ilvl w:val="0"/>
          <w:numId w:val="1"/>
        </w:numPr>
        <w:rPr>
          <w:ins w:id="110" w:author="Nokia" w:date="2024-02-08T21:16:00Z"/>
          <w:rFonts w:eastAsia="DengXian"/>
          <w:color w:val="auto"/>
          <w:lang w:eastAsia="zh-CN"/>
        </w:rPr>
      </w:pPr>
      <w:ins w:id="111" w:author="Nokia" w:date="2024-02-08T21:11:00Z">
        <w:r w:rsidRPr="00DC43D1">
          <w:rPr>
            <w:rFonts w:eastAsia="DengXian"/>
            <w:color w:val="auto"/>
            <w:lang w:eastAsia="zh-CN"/>
            <w:rPrChange w:id="112" w:author="Nokia" w:date="2024-02-08T21:14:00Z">
              <w:rPr>
                <w:lang w:eastAsia="zh-CN"/>
              </w:rPr>
            </w:rPrChange>
          </w:rPr>
          <w:t xml:space="preserve">The </w:t>
        </w:r>
      </w:ins>
      <w:ins w:id="113" w:author="Nokia" w:date="2024-02-08T21:17:00Z">
        <w:r w:rsidR="002423B7">
          <w:rPr>
            <w:rFonts w:eastAsia="DengXian"/>
            <w:color w:val="auto"/>
            <w:lang w:eastAsia="zh-CN"/>
          </w:rPr>
          <w:t>AIoT d</w:t>
        </w:r>
      </w:ins>
      <w:ins w:id="114" w:author="Nokia" w:date="2024-02-08T21:11:00Z">
        <w:r w:rsidRPr="00DC43D1">
          <w:rPr>
            <w:rFonts w:eastAsia="DengXian"/>
            <w:color w:val="auto"/>
            <w:lang w:eastAsia="zh-CN"/>
            <w:rPrChange w:id="115" w:author="Nokia" w:date="2024-02-08T21:14:00Z">
              <w:rPr>
                <w:lang w:eastAsia="zh-CN"/>
              </w:rPr>
            </w:rPrChange>
          </w:rPr>
          <w:t xml:space="preserve">evice ID is defined by the </w:t>
        </w:r>
      </w:ins>
      <w:ins w:id="116" w:author="Nokia" w:date="2024-02-08T21:17:00Z">
        <w:r w:rsidR="002423B7">
          <w:rPr>
            <w:rFonts w:eastAsia="DengXian"/>
            <w:color w:val="auto"/>
            <w:lang w:eastAsia="zh-CN"/>
          </w:rPr>
          <w:t xml:space="preserve">external </w:t>
        </w:r>
      </w:ins>
      <w:ins w:id="117" w:author="Nokia" w:date="2024-02-08T21:11:00Z">
        <w:r w:rsidRPr="00DC43D1">
          <w:rPr>
            <w:rFonts w:eastAsia="DengXian"/>
            <w:color w:val="auto"/>
            <w:lang w:eastAsia="zh-CN"/>
            <w:rPrChange w:id="118" w:author="Nokia" w:date="2024-02-08T21:14:00Z">
              <w:rPr>
                <w:lang w:eastAsia="zh-CN"/>
              </w:rPr>
            </w:rPrChange>
          </w:rPr>
          <w:t>application and provided by the AF to the 5GC</w:t>
        </w:r>
      </w:ins>
      <w:ins w:id="119" w:author="Nokia" w:date="2024-02-08T21:17:00Z">
        <w:r w:rsidR="002423B7">
          <w:rPr>
            <w:rFonts w:eastAsia="DengXian"/>
            <w:color w:val="auto"/>
            <w:lang w:eastAsia="zh-CN"/>
          </w:rPr>
          <w:t xml:space="preserve"> when requesting </w:t>
        </w:r>
      </w:ins>
      <w:ins w:id="120" w:author="Nokia" w:date="2024-02-08T21:18:00Z">
        <w:r w:rsidR="002423B7">
          <w:rPr>
            <w:rFonts w:eastAsia="DengXian"/>
            <w:color w:val="auto"/>
            <w:lang w:eastAsia="zh-CN"/>
          </w:rPr>
          <w:t>the AIoT-related services</w:t>
        </w:r>
      </w:ins>
      <w:ins w:id="121" w:author="Nokia" w:date="2024-02-08T21:06:00Z">
        <w:r w:rsidRPr="00DC43D1">
          <w:rPr>
            <w:rFonts w:eastAsia="DengXian"/>
            <w:color w:val="auto"/>
            <w:lang w:eastAsia="zh-CN"/>
            <w:rPrChange w:id="122" w:author="Nokia" w:date="2024-02-08T21:14:00Z">
              <w:rPr>
                <w:lang w:eastAsia="zh-CN"/>
              </w:rPr>
            </w:rPrChange>
          </w:rPr>
          <w:t>.</w:t>
        </w:r>
      </w:ins>
      <w:ins w:id="123" w:author="Nokiar01" w:date="2024-02-26T07:08:00Z">
        <w:r w:rsidR="009071FE">
          <w:rPr>
            <w:rFonts w:eastAsia="DengXian"/>
            <w:color w:val="auto"/>
            <w:lang w:eastAsia="zh-CN"/>
          </w:rPr>
          <w:t xml:space="preserve"> </w:t>
        </w:r>
      </w:ins>
      <w:ins w:id="124" w:author="Nokiar01" w:date="2024-02-26T07:13:00Z">
        <w:r w:rsidR="009071FE" w:rsidRPr="009071FE">
          <w:rPr>
            <w:rFonts w:eastAsia="DengXian"/>
            <w:color w:val="auto"/>
            <w:highlight w:val="yellow"/>
            <w:lang w:eastAsia="zh-CN"/>
            <w:rPrChange w:id="125" w:author="Nokiar01" w:date="2024-02-26T07:13:00Z">
              <w:rPr>
                <w:rFonts w:eastAsia="DengXian"/>
                <w:color w:val="auto"/>
                <w:lang w:eastAsia="zh-CN"/>
              </w:rPr>
            </w:rPrChange>
          </w:rPr>
          <w:t xml:space="preserve">The uniqueness of the AIoT device ID per application is assumed to be guaranteed by the application itself, while achieving the uniqueness of the AIoT device ID in the 5G domain could be accomplished, for example, by prefixing the </w:t>
        </w:r>
        <w:del w:id="126" w:author="Nokia_r01" w:date="2024-02-27T14:58:00Z">
          <w:r w:rsidR="009071FE" w:rsidRPr="001966D4" w:rsidDel="001966D4">
            <w:rPr>
              <w:rFonts w:eastAsia="DengXian"/>
              <w:color w:val="auto"/>
              <w:highlight w:val="green"/>
              <w:lang w:eastAsia="zh-CN"/>
              <w:rPrChange w:id="127" w:author="Nokia_r01" w:date="2024-02-27T14:58:00Z">
                <w:rPr>
                  <w:rFonts w:eastAsia="DengXian"/>
                  <w:color w:val="auto"/>
                  <w:lang w:eastAsia="zh-CN"/>
                </w:rPr>
              </w:rPrChange>
            </w:rPr>
            <w:delText>application</w:delText>
          </w:r>
        </w:del>
      </w:ins>
      <w:ins w:id="128" w:author="Nokia_r01" w:date="2024-02-27T14:58:00Z">
        <w:r w:rsidR="001966D4" w:rsidRPr="001966D4">
          <w:rPr>
            <w:rFonts w:eastAsia="DengXian"/>
            <w:color w:val="auto"/>
            <w:highlight w:val="green"/>
            <w:lang w:eastAsia="zh-CN"/>
            <w:rPrChange w:id="129" w:author="Nokia_r01" w:date="2024-02-27T14:58:00Z">
              <w:rPr>
                <w:rFonts w:eastAsia="DengXian"/>
                <w:color w:val="auto"/>
                <w:highlight w:val="yellow"/>
                <w:lang w:eastAsia="zh-CN"/>
              </w:rPr>
            </w:rPrChange>
          </w:rPr>
          <w:t>unique owner</w:t>
        </w:r>
      </w:ins>
      <w:ins w:id="130" w:author="Nokiar01" w:date="2024-02-26T07:13:00Z">
        <w:r w:rsidR="009071FE" w:rsidRPr="001966D4">
          <w:rPr>
            <w:rFonts w:eastAsia="DengXian"/>
            <w:color w:val="auto"/>
            <w:highlight w:val="green"/>
            <w:lang w:eastAsia="zh-CN"/>
            <w:rPrChange w:id="131" w:author="Nokia_r01" w:date="2024-02-27T14:58:00Z">
              <w:rPr>
                <w:rFonts w:eastAsia="DengXian"/>
                <w:color w:val="auto"/>
                <w:lang w:eastAsia="zh-CN"/>
              </w:rPr>
            </w:rPrChange>
          </w:rPr>
          <w:t xml:space="preserve"> </w:t>
        </w:r>
        <w:r w:rsidR="009071FE" w:rsidRPr="009071FE">
          <w:rPr>
            <w:rFonts w:eastAsia="DengXian"/>
            <w:color w:val="auto"/>
            <w:highlight w:val="yellow"/>
            <w:lang w:eastAsia="zh-CN"/>
            <w:rPrChange w:id="132" w:author="Nokiar01" w:date="2024-02-26T07:13:00Z">
              <w:rPr>
                <w:rFonts w:eastAsia="DengXian"/>
                <w:color w:val="auto"/>
                <w:lang w:eastAsia="zh-CN"/>
              </w:rPr>
            </w:rPrChange>
          </w:rPr>
          <w:t>ID</w:t>
        </w:r>
      </w:ins>
      <w:ins w:id="133" w:author="Nokia_r01" w:date="2024-02-27T15:04:00Z">
        <w:r w:rsidR="001966D4">
          <w:rPr>
            <w:rFonts w:eastAsia="DengXian"/>
            <w:color w:val="auto"/>
            <w:highlight w:val="yellow"/>
            <w:lang w:eastAsia="zh-CN"/>
          </w:rPr>
          <w:t xml:space="preserve"> </w:t>
        </w:r>
        <w:r w:rsidR="001966D4" w:rsidRPr="001966D4">
          <w:rPr>
            <w:rFonts w:eastAsia="DengXian"/>
            <w:color w:val="auto"/>
            <w:highlight w:val="green"/>
            <w:lang w:eastAsia="zh-CN"/>
            <w:rPrChange w:id="134" w:author="Nokia_r01" w:date="2024-02-27T15:05:00Z">
              <w:rPr>
                <w:rFonts w:eastAsia="DengXian"/>
                <w:color w:val="auto"/>
                <w:highlight w:val="yellow"/>
                <w:lang w:eastAsia="zh-CN"/>
              </w:rPr>
            </w:rPrChange>
          </w:rPr>
          <w:t>(e.g., unique compan</w:t>
        </w:r>
      </w:ins>
      <w:ins w:id="135" w:author="Nokia_r01" w:date="2024-02-27T15:05:00Z">
        <w:r w:rsidR="001966D4" w:rsidRPr="001966D4">
          <w:rPr>
            <w:rFonts w:eastAsia="DengXian"/>
            <w:color w:val="auto"/>
            <w:highlight w:val="green"/>
            <w:lang w:eastAsia="zh-CN"/>
            <w:rPrChange w:id="136" w:author="Nokia_r01" w:date="2024-02-27T15:05:00Z">
              <w:rPr>
                <w:rFonts w:eastAsia="DengXian"/>
                <w:color w:val="auto"/>
                <w:highlight w:val="yellow"/>
                <w:lang w:eastAsia="zh-CN"/>
              </w:rPr>
            </w:rPrChange>
          </w:rPr>
          <w:t xml:space="preserve">y prefixes assigned by </w:t>
        </w:r>
        <w:proofErr w:type="spellStart"/>
        <w:r w:rsidR="001966D4" w:rsidRPr="001966D4">
          <w:rPr>
            <w:rFonts w:eastAsia="DengXian"/>
            <w:color w:val="auto"/>
            <w:highlight w:val="green"/>
            <w:lang w:eastAsia="zh-CN"/>
            <w:rPrChange w:id="137" w:author="Nokia_r01" w:date="2024-02-27T15:05:00Z">
              <w:rPr>
                <w:rFonts w:eastAsia="DengXian"/>
                <w:color w:val="auto"/>
                <w:highlight w:val="yellow"/>
                <w:lang w:eastAsia="zh-CN"/>
              </w:rPr>
            </w:rPrChange>
          </w:rPr>
          <w:t>EPCglobal</w:t>
        </w:r>
        <w:proofErr w:type="spellEnd"/>
        <w:r w:rsidR="001966D4" w:rsidRPr="001966D4">
          <w:rPr>
            <w:rFonts w:eastAsia="DengXian"/>
            <w:color w:val="auto"/>
            <w:highlight w:val="green"/>
            <w:lang w:eastAsia="zh-CN"/>
            <w:rPrChange w:id="138" w:author="Nokia_r01" w:date="2024-02-27T15:05:00Z">
              <w:rPr>
                <w:rFonts w:eastAsia="DengXian"/>
                <w:color w:val="auto"/>
                <w:highlight w:val="yellow"/>
                <w:lang w:eastAsia="zh-CN"/>
              </w:rPr>
            </w:rPrChange>
          </w:rPr>
          <w:t>)</w:t>
        </w:r>
      </w:ins>
      <w:ins w:id="139" w:author="Nokiar01" w:date="2024-02-26T07:13:00Z">
        <w:r w:rsidR="009071FE" w:rsidRPr="009071FE">
          <w:rPr>
            <w:rFonts w:eastAsia="DengXian"/>
            <w:color w:val="auto"/>
            <w:highlight w:val="yellow"/>
            <w:lang w:eastAsia="zh-CN"/>
            <w:rPrChange w:id="140" w:author="Nokiar01" w:date="2024-02-26T07:13:00Z">
              <w:rPr>
                <w:rFonts w:eastAsia="DengXian"/>
                <w:color w:val="auto"/>
                <w:lang w:eastAsia="zh-CN"/>
              </w:rPr>
            </w:rPrChange>
          </w:rPr>
          <w:t>.</w:t>
        </w:r>
      </w:ins>
    </w:p>
    <w:p w14:paraId="01ECAFA1" w14:textId="5434F8C8" w:rsidR="002423B7" w:rsidRPr="00DC43D1" w:rsidRDefault="002423B7">
      <w:pPr>
        <w:pStyle w:val="ListParagraph"/>
        <w:numPr>
          <w:ilvl w:val="0"/>
          <w:numId w:val="1"/>
        </w:numPr>
        <w:rPr>
          <w:ins w:id="141" w:author="Nokia" w:date="2024-02-08T21:07:00Z"/>
          <w:rFonts w:eastAsia="DengXian"/>
          <w:color w:val="auto"/>
          <w:lang w:eastAsia="zh-CN"/>
          <w:rPrChange w:id="142" w:author="Nokia" w:date="2024-02-08T21:14:00Z">
            <w:rPr>
              <w:ins w:id="143" w:author="Nokia" w:date="2024-02-08T21:07:00Z"/>
              <w:lang w:eastAsia="zh-CN"/>
            </w:rPr>
          </w:rPrChange>
        </w:rPr>
        <w:pPrChange w:id="144" w:author="Nokia" w:date="2024-02-08T21:14:00Z">
          <w:pPr/>
        </w:pPrChange>
      </w:pPr>
      <w:ins w:id="145" w:author="Nokia" w:date="2024-02-08T21:16:00Z">
        <w:r>
          <w:rPr>
            <w:rFonts w:eastAsia="DengXian"/>
            <w:color w:val="auto"/>
            <w:lang w:eastAsia="zh-CN"/>
          </w:rPr>
          <w:t xml:space="preserve">AIoT devices are not registered with </w:t>
        </w:r>
      </w:ins>
      <w:ins w:id="146" w:author="Nokia" w:date="2024-02-08T21:17:00Z">
        <w:r>
          <w:rPr>
            <w:rFonts w:eastAsia="DengXian"/>
            <w:color w:val="auto"/>
            <w:lang w:eastAsia="zh-CN"/>
          </w:rPr>
          <w:t>the 5GC</w:t>
        </w:r>
      </w:ins>
      <w:ins w:id="147" w:author="Nokia" w:date="2024-02-08T21:18:00Z">
        <w:r>
          <w:rPr>
            <w:rFonts w:eastAsia="DengXian"/>
            <w:color w:val="auto"/>
            <w:lang w:eastAsia="zh-CN"/>
          </w:rPr>
          <w:t>.</w:t>
        </w:r>
      </w:ins>
    </w:p>
    <w:p w14:paraId="2778A09D" w14:textId="41947105" w:rsidR="00DC43D1" w:rsidRDefault="00DC43D1" w:rsidP="00DC43D1">
      <w:pPr>
        <w:pStyle w:val="ListParagraph"/>
        <w:numPr>
          <w:ilvl w:val="0"/>
          <w:numId w:val="1"/>
        </w:numPr>
        <w:rPr>
          <w:ins w:id="148" w:author="Nokia" w:date="2024-02-08T21:32:00Z"/>
          <w:rFonts w:eastAsia="DengXian"/>
          <w:color w:val="auto"/>
          <w:lang w:eastAsia="zh-CN"/>
        </w:rPr>
      </w:pPr>
      <w:ins w:id="149" w:author="Nokia" w:date="2024-02-08T21:15:00Z">
        <w:r>
          <w:rPr>
            <w:rFonts w:eastAsia="DengXian"/>
            <w:color w:val="auto"/>
            <w:lang w:eastAsia="zh-CN"/>
          </w:rPr>
          <w:t>A</w:t>
        </w:r>
      </w:ins>
      <w:ins w:id="150" w:author="Nokia" w:date="2024-02-08T21:07:00Z">
        <w:r w:rsidRPr="00DC43D1">
          <w:rPr>
            <w:rFonts w:eastAsia="DengXian"/>
            <w:color w:val="auto"/>
            <w:lang w:eastAsia="zh-CN"/>
            <w:rPrChange w:id="151" w:author="Nokia" w:date="2024-02-08T21:14:00Z">
              <w:rPr>
                <w:lang w:eastAsia="zh-CN"/>
              </w:rPr>
            </w:rPrChange>
          </w:rPr>
          <w:t xml:space="preserve"> </w:t>
        </w:r>
      </w:ins>
      <w:ins w:id="152" w:author="Nokia" w:date="2024-02-08T21:09:00Z">
        <w:r w:rsidRPr="00DC43D1">
          <w:rPr>
            <w:rFonts w:eastAsia="DengXian"/>
            <w:color w:val="auto"/>
            <w:lang w:eastAsia="zh-CN"/>
            <w:rPrChange w:id="153" w:author="Nokia" w:date="2024-02-08T21:14:00Z">
              <w:rPr>
                <w:lang w:eastAsia="zh-CN"/>
              </w:rPr>
            </w:rPrChange>
          </w:rPr>
          <w:t xml:space="preserve">legacy </w:t>
        </w:r>
      </w:ins>
      <w:ins w:id="154" w:author="Nokia" w:date="2024-02-08T21:07:00Z">
        <w:r w:rsidRPr="00DC43D1">
          <w:rPr>
            <w:rFonts w:eastAsia="DengXian"/>
            <w:color w:val="auto"/>
            <w:lang w:eastAsia="zh-CN"/>
            <w:rPrChange w:id="155" w:author="Nokia" w:date="2024-02-08T21:14:00Z">
              <w:rPr>
                <w:lang w:eastAsia="zh-CN"/>
              </w:rPr>
            </w:rPrChange>
          </w:rPr>
          <w:t>UE</w:t>
        </w:r>
      </w:ins>
      <w:ins w:id="156" w:author="Nokia" w:date="2024-02-08T21:15:00Z">
        <w:r>
          <w:rPr>
            <w:rFonts w:eastAsia="DengXian"/>
            <w:color w:val="auto"/>
            <w:lang w:eastAsia="zh-CN"/>
          </w:rPr>
          <w:t xml:space="preserve">, </w:t>
        </w:r>
      </w:ins>
      <w:ins w:id="157" w:author="Nokia" w:date="2024-02-08T21:09:00Z">
        <w:r w:rsidRPr="00DC43D1">
          <w:rPr>
            <w:rFonts w:eastAsia="DengXian"/>
            <w:color w:val="auto"/>
            <w:lang w:eastAsia="zh-CN"/>
            <w:rPrChange w:id="158" w:author="Nokia" w:date="2024-02-08T21:14:00Z">
              <w:rPr>
                <w:lang w:eastAsia="zh-CN"/>
              </w:rPr>
            </w:rPrChange>
          </w:rPr>
          <w:t>additionally capable of directly communicating with the AIoT devices through backscattering,</w:t>
        </w:r>
      </w:ins>
      <w:ins w:id="159" w:author="Nokia" w:date="2024-02-08T21:07:00Z">
        <w:r w:rsidRPr="00DC43D1">
          <w:rPr>
            <w:rFonts w:eastAsia="DengXian"/>
            <w:color w:val="auto"/>
            <w:lang w:eastAsia="zh-CN"/>
            <w:rPrChange w:id="160" w:author="Nokia" w:date="2024-02-08T21:14:00Z">
              <w:rPr>
                <w:lang w:eastAsia="zh-CN"/>
              </w:rPr>
            </w:rPrChange>
          </w:rPr>
          <w:t xml:space="preserve"> is acting as the intermediate node</w:t>
        </w:r>
      </w:ins>
      <w:ins w:id="161" w:author="Nokia" w:date="2024-02-08T21:15:00Z">
        <w:r>
          <w:rPr>
            <w:rFonts w:eastAsia="DengXian"/>
            <w:color w:val="auto"/>
            <w:lang w:eastAsia="zh-CN"/>
          </w:rPr>
          <w:t xml:space="preserve">, serving as </w:t>
        </w:r>
      </w:ins>
      <w:ins w:id="162" w:author="Nokia" w:date="2024-02-08T21:08:00Z">
        <w:r w:rsidRPr="00DC43D1">
          <w:rPr>
            <w:rFonts w:eastAsia="DengXian"/>
            <w:color w:val="auto"/>
            <w:lang w:eastAsia="zh-CN"/>
            <w:rPrChange w:id="163" w:author="Nokia" w:date="2024-02-08T21:14:00Z">
              <w:rPr>
                <w:lang w:eastAsia="zh-CN"/>
              </w:rPr>
            </w:rPrChange>
          </w:rPr>
          <w:t>both activator and reader</w:t>
        </w:r>
      </w:ins>
      <w:ins w:id="164" w:author="Nokia" w:date="2024-02-08T21:15:00Z">
        <w:r>
          <w:rPr>
            <w:rFonts w:eastAsia="DengXian"/>
            <w:color w:val="auto"/>
            <w:lang w:eastAsia="zh-CN"/>
          </w:rPr>
          <w:t>.</w:t>
        </w:r>
      </w:ins>
    </w:p>
    <w:p w14:paraId="21A45D2A" w14:textId="38715B4D" w:rsidR="005E3842" w:rsidRPr="00DC43D1" w:rsidRDefault="005E3842">
      <w:pPr>
        <w:pStyle w:val="ListParagraph"/>
        <w:numPr>
          <w:ilvl w:val="0"/>
          <w:numId w:val="1"/>
        </w:numPr>
        <w:rPr>
          <w:ins w:id="165" w:author="Nokia" w:date="2024-02-08T21:06:00Z"/>
          <w:rFonts w:eastAsia="DengXian"/>
          <w:color w:val="auto"/>
          <w:lang w:eastAsia="zh-CN"/>
          <w:rPrChange w:id="166" w:author="Nokia" w:date="2024-02-08T21:14:00Z">
            <w:rPr>
              <w:ins w:id="167" w:author="Nokia" w:date="2024-02-08T21:06:00Z"/>
              <w:lang w:eastAsia="zh-CN"/>
            </w:rPr>
          </w:rPrChange>
        </w:rPr>
        <w:pPrChange w:id="168" w:author="Nokia" w:date="2024-02-08T21:14:00Z">
          <w:pPr/>
        </w:pPrChange>
      </w:pPr>
      <w:ins w:id="169" w:author="Nokia" w:date="2024-02-08T21:32:00Z">
        <w:r>
          <w:rPr>
            <w:rFonts w:eastAsia="DengXian"/>
            <w:color w:val="auto"/>
            <w:lang w:eastAsia="zh-CN"/>
          </w:rPr>
          <w:t xml:space="preserve">A UE acting as an intermediate node is registered with 5GC </w:t>
        </w:r>
      </w:ins>
      <w:ins w:id="170" w:author="Nokia" w:date="2024-02-08T21:33:00Z">
        <w:r>
          <w:rPr>
            <w:rFonts w:eastAsia="DengXian"/>
            <w:color w:val="auto"/>
            <w:lang w:eastAsia="zh-CN"/>
          </w:rPr>
          <w:t>using the existing mechanism</w:t>
        </w:r>
      </w:ins>
      <w:ins w:id="171" w:author="Nokia" w:date="2024-02-16T11:53:00Z">
        <w:r w:rsidR="00B538DD">
          <w:rPr>
            <w:rFonts w:eastAsia="DengXian"/>
            <w:color w:val="auto"/>
            <w:lang w:eastAsia="zh-CN"/>
          </w:rPr>
          <w:t>,</w:t>
        </w:r>
      </w:ins>
      <w:ins w:id="172" w:author="Nokia" w:date="2024-02-08T21:33:00Z">
        <w:r>
          <w:rPr>
            <w:rFonts w:eastAsia="DengXian"/>
            <w:color w:val="auto"/>
            <w:lang w:eastAsia="zh-CN"/>
          </w:rPr>
          <w:t xml:space="preserve"> with some enhancements</w:t>
        </w:r>
      </w:ins>
      <w:ins w:id="173" w:author="Nokia" w:date="2024-02-13T21:26:00Z">
        <w:r w:rsidR="00625A6B">
          <w:rPr>
            <w:rFonts w:eastAsia="DengXian"/>
            <w:color w:val="auto"/>
            <w:lang w:eastAsia="zh-CN"/>
          </w:rPr>
          <w:t xml:space="preserve"> to</w:t>
        </w:r>
        <w:r w:rsidR="00625A6B">
          <w:t xml:space="preserve"> indicate </w:t>
        </w:r>
      </w:ins>
      <w:ins w:id="174" w:author="Nokia" w:date="2024-02-16T11:53:00Z">
        <w:r w:rsidR="00B538DD">
          <w:t>its</w:t>
        </w:r>
      </w:ins>
      <w:ins w:id="175" w:author="Nokia" w:date="2024-02-13T21:26:00Z">
        <w:r w:rsidR="00625A6B">
          <w:t xml:space="preserve"> capability of acting as an intermediate node.</w:t>
        </w:r>
      </w:ins>
    </w:p>
    <w:p w14:paraId="367925B0" w14:textId="77777777" w:rsidR="002A7DE9" w:rsidRDefault="00DC43D1">
      <w:pPr>
        <w:pStyle w:val="ListParagraph"/>
        <w:numPr>
          <w:ilvl w:val="0"/>
          <w:numId w:val="1"/>
        </w:numPr>
        <w:rPr>
          <w:ins w:id="176" w:author="Nokiar01" w:date="2024-02-26T07:19:00Z"/>
          <w:rFonts w:eastAsia="DengXian"/>
          <w:color w:val="auto"/>
          <w:lang w:eastAsia="zh-CN"/>
        </w:rPr>
      </w:pPr>
      <w:ins w:id="177" w:author="Nokia" w:date="2024-02-08T21:12:00Z">
        <w:r w:rsidRPr="00DC43D1">
          <w:rPr>
            <w:rFonts w:eastAsia="DengXian"/>
            <w:color w:val="auto"/>
            <w:lang w:eastAsia="zh-CN"/>
            <w:rPrChange w:id="178" w:author="Nokia" w:date="2024-02-08T21:14:00Z">
              <w:rPr>
                <w:lang w:eastAsia="zh-CN"/>
              </w:rPr>
            </w:rPrChange>
          </w:rPr>
          <w:t xml:space="preserve">The AF possesses information about the candidate location(s) of the target AIoT devices or about the </w:t>
        </w:r>
      </w:ins>
      <w:ins w:id="179" w:author="Nokiar01" w:date="2024-02-26T07:14:00Z">
        <w:r w:rsidR="009071FE" w:rsidRPr="009071FE">
          <w:rPr>
            <w:rFonts w:eastAsia="DengXian"/>
            <w:color w:val="auto"/>
            <w:highlight w:val="yellow"/>
            <w:lang w:eastAsia="zh-CN"/>
            <w:rPrChange w:id="180" w:author="Nokiar01" w:date="2024-02-26T07:14:00Z">
              <w:rPr>
                <w:rFonts w:eastAsia="DengXian"/>
                <w:color w:val="auto"/>
                <w:lang w:eastAsia="zh-CN"/>
              </w:rPr>
            </w:rPrChange>
          </w:rPr>
          <w:t>preferred</w:t>
        </w:r>
        <w:r w:rsidR="009071FE">
          <w:rPr>
            <w:rFonts w:eastAsia="DengXian"/>
            <w:color w:val="auto"/>
            <w:lang w:eastAsia="zh-CN"/>
          </w:rPr>
          <w:t xml:space="preserve"> </w:t>
        </w:r>
      </w:ins>
      <w:ins w:id="181" w:author="Nokia" w:date="2024-02-08T21:12:00Z">
        <w:r w:rsidRPr="00DC43D1">
          <w:rPr>
            <w:rFonts w:eastAsia="DengXian"/>
            <w:color w:val="auto"/>
            <w:lang w:eastAsia="zh-CN"/>
            <w:rPrChange w:id="182" w:author="Nokia" w:date="2024-02-08T21:14:00Z">
              <w:rPr>
                <w:lang w:eastAsia="zh-CN"/>
              </w:rPr>
            </w:rPrChange>
          </w:rPr>
          <w:t>intermediate node (i.e., external UE ID)</w:t>
        </w:r>
      </w:ins>
      <w:ins w:id="183" w:author="Nokiar01" w:date="2024-02-26T07:18:00Z">
        <w:r w:rsidR="002A7DE9">
          <w:rPr>
            <w:rFonts w:eastAsia="DengXian"/>
            <w:color w:val="auto"/>
            <w:lang w:eastAsia="zh-CN"/>
          </w:rPr>
          <w:t xml:space="preserve"> </w:t>
        </w:r>
        <w:r w:rsidR="002A7DE9" w:rsidRPr="002A7DE9">
          <w:rPr>
            <w:rFonts w:eastAsia="DengXian"/>
            <w:color w:val="auto"/>
            <w:highlight w:val="yellow"/>
            <w:lang w:eastAsia="zh-CN"/>
            <w:rPrChange w:id="184" w:author="Nokiar01" w:date="2024-02-26T07:19:00Z">
              <w:rPr>
                <w:rFonts w:eastAsia="DengXian"/>
                <w:color w:val="auto"/>
                <w:lang w:eastAsia="zh-CN"/>
              </w:rPr>
            </w:rPrChange>
          </w:rPr>
          <w:t xml:space="preserve">and provides them </w:t>
        </w:r>
      </w:ins>
      <w:ins w:id="185" w:author="Nokiar01" w:date="2024-02-26T07:19:00Z">
        <w:r w:rsidR="002A7DE9" w:rsidRPr="002A7DE9">
          <w:rPr>
            <w:rFonts w:eastAsia="DengXian"/>
            <w:color w:val="auto"/>
            <w:highlight w:val="yellow"/>
            <w:lang w:eastAsia="zh-CN"/>
            <w:rPrChange w:id="186" w:author="Nokiar01" w:date="2024-02-26T07:19:00Z">
              <w:rPr>
                <w:rFonts w:eastAsia="DengXian"/>
                <w:color w:val="auto"/>
                <w:lang w:eastAsia="zh-CN"/>
              </w:rPr>
            </w:rPrChange>
          </w:rPr>
          <w:t>when requesting the AIoT related services to 5GC</w:t>
        </w:r>
      </w:ins>
      <w:ins w:id="187" w:author="Nokia" w:date="2024-02-08T21:08:00Z">
        <w:r w:rsidRPr="00DC43D1">
          <w:rPr>
            <w:rFonts w:eastAsia="DengXian"/>
            <w:color w:val="auto"/>
            <w:lang w:eastAsia="zh-CN"/>
            <w:rPrChange w:id="188" w:author="Nokia" w:date="2024-02-08T21:14:00Z">
              <w:rPr>
                <w:lang w:eastAsia="zh-CN"/>
              </w:rPr>
            </w:rPrChange>
          </w:rPr>
          <w:t xml:space="preserve">. </w:t>
        </w:r>
      </w:ins>
    </w:p>
    <w:p w14:paraId="1572721C" w14:textId="79F2786F" w:rsidR="00DC43D1" w:rsidRPr="002A7DE9" w:rsidRDefault="002A7DE9">
      <w:pPr>
        <w:pStyle w:val="ListParagraph"/>
        <w:numPr>
          <w:ilvl w:val="0"/>
          <w:numId w:val="1"/>
        </w:numPr>
        <w:rPr>
          <w:ins w:id="189" w:author="Nokiar01" w:date="2024-02-26T07:02:00Z"/>
          <w:rFonts w:eastAsia="DengXian"/>
          <w:color w:val="auto"/>
          <w:highlight w:val="yellow"/>
          <w:lang w:eastAsia="zh-CN"/>
          <w:rPrChange w:id="190" w:author="Nokiar01" w:date="2024-02-26T07:21:00Z">
            <w:rPr>
              <w:ins w:id="191" w:author="Nokiar01" w:date="2024-02-26T07:02:00Z"/>
              <w:rFonts w:eastAsia="DengXian"/>
              <w:color w:val="auto"/>
              <w:lang w:eastAsia="zh-CN"/>
            </w:rPr>
          </w:rPrChange>
        </w:rPr>
      </w:pPr>
      <w:ins w:id="192" w:author="Nokiar01" w:date="2024-02-26T07:21:00Z">
        <w:r w:rsidRPr="002A7DE9">
          <w:rPr>
            <w:rFonts w:eastAsia="DengXian"/>
            <w:color w:val="auto"/>
            <w:highlight w:val="yellow"/>
            <w:lang w:eastAsia="zh-CN"/>
            <w:rPrChange w:id="193" w:author="Nokiar01" w:date="2024-02-26T07:21:00Z">
              <w:rPr>
                <w:rFonts w:eastAsia="DengXian"/>
                <w:color w:val="auto"/>
                <w:lang w:eastAsia="zh-CN"/>
              </w:rPr>
            </w:rPrChange>
          </w:rPr>
          <w:t>When information about the preferred intermediate node is provided while it is not operational, or when the location(s) of the target AIoT devices are given, the 5GC selects the intermediate node based on the network information. The process of selecting such an intermediate node is not within the scope of this solution</w:t>
        </w:r>
      </w:ins>
      <w:ins w:id="194" w:author="Nokiar01" w:date="2024-02-26T07:20:00Z">
        <w:r w:rsidRPr="002A7DE9">
          <w:rPr>
            <w:rFonts w:eastAsia="DengXian"/>
            <w:color w:val="auto"/>
            <w:highlight w:val="yellow"/>
            <w:lang w:eastAsia="zh-CN"/>
            <w:rPrChange w:id="195" w:author="Nokiar01" w:date="2024-02-26T07:21:00Z">
              <w:rPr>
                <w:rFonts w:eastAsia="DengXian"/>
                <w:color w:val="auto"/>
                <w:lang w:eastAsia="zh-CN"/>
              </w:rPr>
            </w:rPrChange>
          </w:rPr>
          <w:t>.</w:t>
        </w:r>
      </w:ins>
      <w:ins w:id="196" w:author="Nokiar01" w:date="2024-02-26T07:19:00Z">
        <w:r w:rsidRPr="002A7DE9">
          <w:rPr>
            <w:rFonts w:eastAsia="DengXian"/>
            <w:color w:val="auto"/>
            <w:highlight w:val="yellow"/>
            <w:lang w:eastAsia="zh-CN"/>
            <w:rPrChange w:id="197" w:author="Nokiar01" w:date="2024-02-26T07:21:00Z">
              <w:rPr>
                <w:rFonts w:eastAsia="DengXian"/>
                <w:color w:val="auto"/>
                <w:lang w:eastAsia="zh-CN"/>
              </w:rPr>
            </w:rPrChange>
          </w:rPr>
          <w:t xml:space="preserve"> </w:t>
        </w:r>
      </w:ins>
      <w:ins w:id="198" w:author="Nokiar01" w:date="2024-02-26T07:22:00Z">
        <w:r>
          <w:rPr>
            <w:rFonts w:eastAsia="DengXian"/>
            <w:color w:val="auto"/>
            <w:highlight w:val="yellow"/>
            <w:lang w:eastAsia="zh-CN"/>
          </w:rPr>
          <w:t xml:space="preserve">This means that this solution supports both static and dynamic binding with the intermediate node. </w:t>
        </w:r>
      </w:ins>
    </w:p>
    <w:p w14:paraId="1710DA84" w14:textId="2DD27E32" w:rsidR="00FA5B91" w:rsidRDefault="00FA5B91">
      <w:pPr>
        <w:pStyle w:val="ListParagraph"/>
        <w:numPr>
          <w:ilvl w:val="0"/>
          <w:numId w:val="1"/>
        </w:numPr>
        <w:rPr>
          <w:ins w:id="199" w:author="Nokiar01" w:date="2024-02-26T07:25:00Z"/>
          <w:rFonts w:eastAsia="DengXian"/>
          <w:color w:val="auto"/>
          <w:highlight w:val="yellow"/>
          <w:lang w:eastAsia="zh-CN"/>
        </w:rPr>
      </w:pPr>
      <w:ins w:id="200" w:author="Nokiar01" w:date="2024-02-26T07:02:00Z">
        <w:r w:rsidRPr="00FA5B91">
          <w:rPr>
            <w:rFonts w:eastAsia="DengXian"/>
            <w:color w:val="auto"/>
            <w:highlight w:val="yellow"/>
            <w:lang w:eastAsia="zh-CN"/>
            <w:rPrChange w:id="201" w:author="Nokiar01" w:date="2024-02-26T07:07:00Z">
              <w:rPr>
                <w:rFonts w:eastAsia="DengXian"/>
                <w:color w:val="auto"/>
                <w:lang w:eastAsia="zh-CN"/>
              </w:rPr>
            </w:rPrChange>
          </w:rPr>
          <w:lastRenderedPageBreak/>
          <w:t>How to support security between each entity</w:t>
        </w:r>
      </w:ins>
      <w:ins w:id="202" w:author="Nokia_r01" w:date="2024-02-27T15:07:00Z">
        <w:r w:rsidR="00D37A8D">
          <w:rPr>
            <w:rFonts w:eastAsia="DengXian"/>
            <w:color w:val="auto"/>
            <w:highlight w:val="yellow"/>
            <w:lang w:eastAsia="zh-CN"/>
          </w:rPr>
          <w:t xml:space="preserve"> </w:t>
        </w:r>
        <w:r w:rsidR="00D37A8D" w:rsidRPr="00D37A8D">
          <w:rPr>
            <w:rFonts w:eastAsia="DengXian"/>
            <w:color w:val="auto"/>
            <w:highlight w:val="green"/>
            <w:lang w:eastAsia="zh-CN"/>
            <w:rPrChange w:id="203" w:author="Nokia_r01" w:date="2024-02-27T15:08:00Z">
              <w:rPr>
                <w:rFonts w:eastAsia="DengXian"/>
                <w:color w:val="auto"/>
                <w:highlight w:val="yellow"/>
                <w:lang w:eastAsia="zh-CN"/>
              </w:rPr>
            </w:rPrChange>
          </w:rPr>
          <w:t xml:space="preserve">(e.g., between AIoT device and </w:t>
        </w:r>
      </w:ins>
      <w:ins w:id="204" w:author="Nokia_r01" w:date="2024-02-27T15:08:00Z">
        <w:r w:rsidR="00D37A8D" w:rsidRPr="00D37A8D">
          <w:rPr>
            <w:rFonts w:eastAsia="DengXian"/>
            <w:color w:val="auto"/>
            <w:highlight w:val="green"/>
            <w:lang w:eastAsia="zh-CN"/>
            <w:rPrChange w:id="205" w:author="Nokia_r01" w:date="2024-02-27T15:08:00Z">
              <w:rPr>
                <w:rFonts w:eastAsia="DengXian"/>
                <w:color w:val="auto"/>
                <w:highlight w:val="yellow"/>
                <w:lang w:eastAsia="zh-CN"/>
              </w:rPr>
            </w:rPrChange>
          </w:rPr>
          <w:t>I-node, and AIoT device and CN)</w:t>
        </w:r>
      </w:ins>
      <w:ins w:id="206" w:author="Nokiar01" w:date="2024-02-26T07:02:00Z">
        <w:r w:rsidRPr="00D37A8D">
          <w:rPr>
            <w:rFonts w:eastAsia="DengXian"/>
            <w:color w:val="auto"/>
            <w:highlight w:val="green"/>
            <w:lang w:eastAsia="zh-CN"/>
            <w:rPrChange w:id="207" w:author="Nokia_r01" w:date="2024-02-27T15:08:00Z">
              <w:rPr>
                <w:rFonts w:eastAsia="DengXian"/>
                <w:color w:val="auto"/>
                <w:lang w:eastAsia="zh-CN"/>
              </w:rPr>
            </w:rPrChange>
          </w:rPr>
          <w:t xml:space="preserve"> </w:t>
        </w:r>
        <w:r w:rsidRPr="00FA5B91">
          <w:rPr>
            <w:rFonts w:eastAsia="DengXian"/>
            <w:color w:val="auto"/>
            <w:highlight w:val="yellow"/>
            <w:lang w:eastAsia="zh-CN"/>
            <w:rPrChange w:id="208" w:author="Nokiar01" w:date="2024-02-26T07:07:00Z">
              <w:rPr>
                <w:rFonts w:eastAsia="DengXian"/>
                <w:color w:val="auto"/>
                <w:lang w:eastAsia="zh-CN"/>
              </w:rPr>
            </w:rPrChange>
          </w:rPr>
          <w:t>invol</w:t>
        </w:r>
      </w:ins>
      <w:ins w:id="209" w:author="Nokiar01" w:date="2024-02-26T07:03:00Z">
        <w:r w:rsidRPr="00FA5B91">
          <w:rPr>
            <w:rFonts w:eastAsia="DengXian"/>
            <w:color w:val="auto"/>
            <w:highlight w:val="yellow"/>
            <w:lang w:eastAsia="zh-CN"/>
            <w:rPrChange w:id="210" w:author="Nokiar01" w:date="2024-02-26T07:07:00Z">
              <w:rPr>
                <w:rFonts w:eastAsia="DengXian"/>
                <w:color w:val="auto"/>
                <w:lang w:eastAsia="zh-CN"/>
              </w:rPr>
            </w:rPrChange>
          </w:rPr>
          <w:t xml:space="preserve">ved in the procedures </w:t>
        </w:r>
      </w:ins>
      <w:ins w:id="211" w:author="Nokiar01" w:date="2024-02-26T07:04:00Z">
        <w:r w:rsidRPr="00FA5B91">
          <w:rPr>
            <w:rFonts w:eastAsia="DengXian"/>
            <w:color w:val="auto"/>
            <w:highlight w:val="yellow"/>
            <w:lang w:eastAsia="zh-CN"/>
            <w:rPrChange w:id="212" w:author="Nokiar01" w:date="2024-02-26T07:07:00Z">
              <w:rPr>
                <w:rFonts w:eastAsia="DengXian"/>
                <w:color w:val="auto"/>
                <w:lang w:eastAsia="zh-CN"/>
              </w:rPr>
            </w:rPrChange>
          </w:rPr>
          <w:t>(e.g., relying on application security or providing network security based on the info</w:t>
        </w:r>
      </w:ins>
      <w:ins w:id="213" w:author="Nokiar01" w:date="2024-02-26T07:05:00Z">
        <w:r w:rsidRPr="00FA5B91">
          <w:rPr>
            <w:rFonts w:eastAsia="DengXian"/>
            <w:color w:val="auto"/>
            <w:highlight w:val="yellow"/>
            <w:lang w:eastAsia="zh-CN"/>
            <w:rPrChange w:id="214" w:author="Nokiar01" w:date="2024-02-26T07:07:00Z">
              <w:rPr>
                <w:rFonts w:eastAsia="DengXian"/>
                <w:color w:val="auto"/>
                <w:lang w:eastAsia="zh-CN"/>
              </w:rPr>
            </w:rPrChange>
          </w:rPr>
          <w:t>rmation</w:t>
        </w:r>
      </w:ins>
      <w:ins w:id="215" w:author="Nokiar01" w:date="2024-02-26T07:04:00Z">
        <w:r w:rsidRPr="00FA5B91">
          <w:rPr>
            <w:rFonts w:eastAsia="DengXian"/>
            <w:color w:val="auto"/>
            <w:highlight w:val="yellow"/>
            <w:lang w:eastAsia="zh-CN"/>
            <w:rPrChange w:id="216" w:author="Nokiar01" w:date="2024-02-26T07:07:00Z">
              <w:rPr>
                <w:rFonts w:eastAsia="DengXian"/>
                <w:color w:val="auto"/>
                <w:lang w:eastAsia="zh-CN"/>
              </w:rPr>
            </w:rPrChange>
          </w:rPr>
          <w:t xml:space="preserve"> provided by the application) </w:t>
        </w:r>
      </w:ins>
      <w:ins w:id="217" w:author="Nokiar01" w:date="2024-02-26T07:03:00Z">
        <w:r w:rsidRPr="00FA5B91">
          <w:rPr>
            <w:rFonts w:eastAsia="DengXian"/>
            <w:color w:val="auto"/>
            <w:highlight w:val="yellow"/>
            <w:lang w:eastAsia="zh-CN"/>
            <w:rPrChange w:id="218" w:author="Nokiar01" w:date="2024-02-26T07:07:00Z">
              <w:rPr>
                <w:rFonts w:eastAsia="DengXian"/>
                <w:color w:val="auto"/>
                <w:lang w:eastAsia="zh-CN"/>
              </w:rPr>
            </w:rPrChange>
          </w:rPr>
          <w:t xml:space="preserve">is assumed to be addressed by SA3. </w:t>
        </w:r>
      </w:ins>
    </w:p>
    <w:p w14:paraId="206C1BB9" w14:textId="7C0A2FD2" w:rsidR="002A7DE9" w:rsidRPr="0036113B" w:rsidRDefault="0036113B">
      <w:pPr>
        <w:pStyle w:val="ListParagraph"/>
        <w:numPr>
          <w:ilvl w:val="0"/>
          <w:numId w:val="1"/>
        </w:numPr>
        <w:rPr>
          <w:ins w:id="219" w:author="Nokia" w:date="2024-02-08T21:04:00Z"/>
          <w:rFonts w:eastAsia="DengXian"/>
          <w:color w:val="auto"/>
          <w:highlight w:val="yellow"/>
          <w:lang w:eastAsia="zh-CN"/>
          <w:rPrChange w:id="220" w:author="Nokiar01" w:date="2024-02-26T07:32:00Z">
            <w:rPr>
              <w:ins w:id="221" w:author="Nokia" w:date="2024-02-08T21:04:00Z"/>
              <w:lang w:eastAsia="zh-CN"/>
            </w:rPr>
          </w:rPrChange>
        </w:rPr>
        <w:pPrChange w:id="222" w:author="Nokia" w:date="2024-02-08T21:14:00Z">
          <w:pPr/>
        </w:pPrChange>
      </w:pPr>
      <w:ins w:id="223" w:author="Nokiar01" w:date="2024-02-26T07:32:00Z">
        <w:r w:rsidRPr="0036113B">
          <w:rPr>
            <w:rFonts w:eastAsia="DengXian"/>
            <w:color w:val="auto"/>
            <w:highlight w:val="yellow"/>
            <w:lang w:eastAsia="zh-CN"/>
            <w:rPrChange w:id="224" w:author="Nokiar01" w:date="2024-02-26T07:32:00Z">
              <w:rPr>
                <w:rFonts w:eastAsia="DengXian"/>
                <w:color w:val="auto"/>
                <w:lang w:eastAsia="zh-CN"/>
              </w:rPr>
            </w:rPrChange>
          </w:rPr>
          <w:t xml:space="preserve">The </w:t>
        </w:r>
        <w:proofErr w:type="spellStart"/>
        <w:r w:rsidRPr="0036113B">
          <w:rPr>
            <w:rFonts w:eastAsia="DengXian"/>
            <w:color w:val="auto"/>
            <w:highlight w:val="yellow"/>
            <w:lang w:eastAsia="zh-CN"/>
            <w:rPrChange w:id="225" w:author="Nokiar01" w:date="2024-02-26T07:32:00Z">
              <w:rPr>
                <w:rFonts w:eastAsia="DengXian"/>
                <w:color w:val="auto"/>
                <w:lang w:eastAsia="zh-CN"/>
              </w:rPr>
            </w:rPrChange>
          </w:rPr>
          <w:t>Uu</w:t>
        </w:r>
        <w:proofErr w:type="spellEnd"/>
        <w:r w:rsidRPr="0036113B">
          <w:rPr>
            <w:rFonts w:eastAsia="DengXian"/>
            <w:color w:val="auto"/>
            <w:highlight w:val="yellow"/>
            <w:lang w:eastAsia="zh-CN"/>
            <w:rPrChange w:id="226" w:author="Nokiar01" w:date="2024-02-26T07:32:00Z">
              <w:rPr>
                <w:rFonts w:eastAsia="DengXian"/>
                <w:color w:val="auto"/>
                <w:lang w:eastAsia="zh-CN"/>
              </w:rPr>
            </w:rPrChange>
          </w:rPr>
          <w:t xml:space="preserve"> interface between the intermediate node and the </w:t>
        </w:r>
        <w:proofErr w:type="spellStart"/>
        <w:r w:rsidRPr="0036113B">
          <w:rPr>
            <w:rFonts w:eastAsia="DengXian"/>
            <w:color w:val="auto"/>
            <w:highlight w:val="yellow"/>
            <w:lang w:eastAsia="zh-CN"/>
            <w:rPrChange w:id="227" w:author="Nokiar01" w:date="2024-02-26T07:32:00Z">
              <w:rPr>
                <w:rFonts w:eastAsia="DengXian"/>
                <w:color w:val="auto"/>
                <w:lang w:eastAsia="zh-CN"/>
              </w:rPr>
            </w:rPrChange>
          </w:rPr>
          <w:t>gNB</w:t>
        </w:r>
        <w:proofErr w:type="spellEnd"/>
        <w:r w:rsidRPr="0036113B">
          <w:rPr>
            <w:rFonts w:eastAsia="DengXian"/>
            <w:color w:val="auto"/>
            <w:highlight w:val="yellow"/>
            <w:lang w:eastAsia="zh-CN"/>
            <w:rPrChange w:id="228" w:author="Nokiar01" w:date="2024-02-26T07:32:00Z">
              <w:rPr>
                <w:rFonts w:eastAsia="DengXian"/>
                <w:color w:val="auto"/>
                <w:lang w:eastAsia="zh-CN"/>
              </w:rPr>
            </w:rPrChange>
          </w:rPr>
          <w:t xml:space="preserve"> is assumed to be used, while a new protocol stack, defined by RAN, is assumed to be used between the AIoT device and the intermediate node.</w:t>
        </w:r>
      </w:ins>
    </w:p>
    <w:p w14:paraId="37B8E6CE"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en-GB"/>
        </w:rPr>
      </w:pPr>
      <w:r w:rsidRPr="0038132A">
        <w:rPr>
          <w:rFonts w:ascii="Arial" w:eastAsia="Times New Roman" w:hAnsi="Arial"/>
          <w:color w:val="auto"/>
          <w:sz w:val="28"/>
          <w:lang w:eastAsia="en-GB"/>
        </w:rPr>
        <w:t>6.X.2</w:t>
      </w:r>
      <w:r w:rsidRPr="0038132A">
        <w:rPr>
          <w:rFonts w:ascii="Arial" w:eastAsia="Times New Roman" w:hAnsi="Arial"/>
          <w:color w:val="auto"/>
          <w:sz w:val="28"/>
          <w:lang w:eastAsia="en-GB"/>
        </w:rPr>
        <w:tab/>
        <w:t>Procedures</w:t>
      </w:r>
      <w:bookmarkEnd w:id="13"/>
      <w:bookmarkEnd w:id="14"/>
      <w:bookmarkEnd w:id="15"/>
      <w:bookmarkEnd w:id="16"/>
    </w:p>
    <w:p w14:paraId="63B85C6A" w14:textId="77777777" w:rsidR="00CE31BD" w:rsidRPr="0038132A" w:rsidRDefault="00CE31BD" w:rsidP="00CE31BD">
      <w:pPr>
        <w:rPr>
          <w:ins w:id="229" w:author="Nokia" w:date="2024-02-13T20:46:00Z"/>
          <w:rFonts w:eastAsia="DengXian"/>
          <w:color w:val="auto"/>
          <w:lang w:eastAsia="zh-CN"/>
        </w:rPr>
      </w:pPr>
      <w:bookmarkStart w:id="230" w:name="_Toc326248711"/>
      <w:bookmarkStart w:id="231" w:name="_Toc510604409"/>
      <w:bookmarkStart w:id="232" w:name="_Toc92875664"/>
      <w:bookmarkStart w:id="233" w:name="_Toc93070688"/>
      <w:ins w:id="234" w:author="Nokia" w:date="2024-02-13T20:46:00Z">
        <w:r>
          <w:rPr>
            <w:rFonts w:eastAsia="DengXian"/>
            <w:color w:val="auto"/>
            <w:lang w:eastAsia="zh-CN"/>
          </w:rPr>
          <w:t>The procedure for data retrieval from AIoT devices based on AF request is depicted in figure 6.x.2-1.</w:t>
        </w:r>
      </w:ins>
    </w:p>
    <w:p w14:paraId="4F00C453" w14:textId="28706B3E" w:rsidR="00CE31BD" w:rsidRDefault="0036019C" w:rsidP="002F52B7">
      <w:pPr>
        <w:rPr>
          <w:ins w:id="235" w:author="Nokia" w:date="2024-02-13T20:44:00Z"/>
        </w:rPr>
      </w:pPr>
      <w:del w:id="236" w:author="Nokia" w:date="2024-02-16T12:05:00Z">
        <w:r w:rsidDel="004C0EA7">
          <w:fldChar w:fldCharType="begin"/>
        </w:r>
        <w:r w:rsidR="0085510A">
          <w:fldChar w:fldCharType="separate"/>
        </w:r>
        <w:r w:rsidDel="004C0EA7">
          <w:fldChar w:fldCharType="end"/>
        </w:r>
      </w:del>
      <w:ins w:id="237" w:author="Nokia" w:date="2024-02-16T12:05:00Z">
        <w:r w:rsidR="004C0EA7" w:rsidRPr="004C0EA7">
          <w:t xml:space="preserve"> </w:t>
        </w:r>
      </w:ins>
      <w:ins w:id="238" w:author="Nokia" w:date="2024-02-16T12:05:00Z">
        <w:r w:rsidR="004C0EA7">
          <w:object w:dxaOrig="13881" w:dyaOrig="10081" w14:anchorId="06CF9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349.95pt" o:ole="">
              <v:imagedata r:id="rId10" o:title=""/>
            </v:shape>
            <o:OLEObject Type="Embed" ProgID="Visio.Drawing.15" ShapeID="_x0000_i1025" DrawAspect="Content" ObjectID="_1770552671" r:id="rId11"/>
          </w:object>
        </w:r>
      </w:ins>
    </w:p>
    <w:p w14:paraId="1D01665D" w14:textId="0B47DC45" w:rsidR="00CE31BD" w:rsidRPr="00DC18DF" w:rsidRDefault="00CE31BD">
      <w:pPr>
        <w:pStyle w:val="TF"/>
        <w:rPr>
          <w:ins w:id="239" w:author="Nokia" w:date="2024-02-13T20:44:00Z"/>
        </w:rPr>
        <w:pPrChange w:id="240" w:author="Nokia" w:date="2024-02-13T20:47:00Z">
          <w:pPr/>
        </w:pPrChange>
      </w:pPr>
      <w:ins w:id="241" w:author="Nokia" w:date="2024-02-13T20:47:00Z">
        <w:r w:rsidRPr="001B6EFC">
          <w:rPr>
            <w:lang w:val="en-GB"/>
          </w:rPr>
          <w:t>Figure 6.x.3.2-1: Information Flow</w:t>
        </w:r>
        <w:r>
          <w:rPr>
            <w:lang w:val="en-GB"/>
          </w:rPr>
          <w:t xml:space="preserve"> for AIoT dat</w:t>
        </w:r>
      </w:ins>
      <w:ins w:id="242" w:author="Nokia" w:date="2024-02-13T20:48:00Z">
        <w:r>
          <w:rPr>
            <w:lang w:val="en-GB"/>
          </w:rPr>
          <w:t>a retrieval</w:t>
        </w:r>
      </w:ins>
    </w:p>
    <w:p w14:paraId="7E2C2B73" w14:textId="7D255A2D" w:rsidR="002F52B7" w:rsidRDefault="002F52B7" w:rsidP="002F52B7">
      <w:pPr>
        <w:rPr>
          <w:ins w:id="243" w:author="Nokia" w:date="2024-02-08T21:37:00Z"/>
        </w:rPr>
      </w:pPr>
      <w:ins w:id="244" w:author="Nokia" w:date="2024-02-08T21:37:00Z">
        <w:r>
          <w:t>To facilitate communication between an external AF with AIoT devices for data retrieval, this solution proposes certain measures to be taken:</w:t>
        </w:r>
      </w:ins>
    </w:p>
    <w:p w14:paraId="336B9ABC" w14:textId="71E38503" w:rsidR="00CE31BD" w:rsidRDefault="00CE31BD" w:rsidP="00CE31BD">
      <w:pPr>
        <w:pStyle w:val="ListParagraph"/>
        <w:numPr>
          <w:ilvl w:val="0"/>
          <w:numId w:val="5"/>
        </w:numPr>
        <w:shd w:val="clear" w:color="auto" w:fill="FFFFFF"/>
        <w:overflowPunct/>
        <w:autoSpaceDE/>
        <w:autoSpaceDN/>
        <w:adjustRightInd/>
        <w:spacing w:after="120"/>
        <w:textAlignment w:val="auto"/>
        <w:rPr>
          <w:ins w:id="245" w:author="Nokia" w:date="2024-02-13T20:50:00Z"/>
        </w:rPr>
      </w:pPr>
      <w:ins w:id="246" w:author="Nokia" w:date="2024-02-13T20:49:00Z">
        <w:r>
          <w:t>I</w:t>
        </w:r>
        <w:r w:rsidRPr="00CE31BD">
          <w:t xml:space="preserve">t is assumed that the AF requesting 5GC to </w:t>
        </w:r>
      </w:ins>
      <w:ins w:id="247" w:author="Nokia" w:date="2024-02-16T20:01:00Z">
        <w:r w:rsidR="00E35BD5">
          <w:t>retrieve</w:t>
        </w:r>
      </w:ins>
      <w:ins w:id="248" w:author="Nokia" w:date="2024-02-13T20:49:00Z">
        <w:r w:rsidRPr="00CE31BD">
          <w:t xml:space="preserve"> data from specific AIoT devices possesses their</w:t>
        </w:r>
        <w:r>
          <w:t xml:space="preserve"> AIoT</w:t>
        </w:r>
        <w:r w:rsidRPr="00CE31BD">
          <w:t xml:space="preserve"> device IDs, either defined by the device manufacturer or the AF itself, along with candidate locations of the AIoT devices or information (e.g., external ID) of the </w:t>
        </w:r>
        <w:r>
          <w:t>intermediate node</w:t>
        </w:r>
        <w:r w:rsidRPr="00CE31BD">
          <w:t xml:space="preserve"> covering the target AIoT devices</w:t>
        </w:r>
        <w:r>
          <w:t>.</w:t>
        </w:r>
      </w:ins>
    </w:p>
    <w:p w14:paraId="2A99ECA2" w14:textId="7EA62AB6" w:rsidR="00CE31BD" w:rsidRDefault="00CE31BD" w:rsidP="00CE31BD">
      <w:pPr>
        <w:pStyle w:val="ListParagraph"/>
        <w:numPr>
          <w:ilvl w:val="0"/>
          <w:numId w:val="5"/>
        </w:numPr>
        <w:shd w:val="clear" w:color="auto" w:fill="FFFFFF"/>
        <w:overflowPunct/>
        <w:autoSpaceDE/>
        <w:autoSpaceDN/>
        <w:adjustRightInd/>
        <w:spacing w:after="120"/>
        <w:textAlignment w:val="auto"/>
        <w:rPr>
          <w:ins w:id="249" w:author="Nokia" w:date="2024-02-13T20:50:00Z"/>
        </w:rPr>
      </w:pPr>
      <w:ins w:id="250" w:author="Nokia" w:date="2024-02-13T20:50:00Z">
        <w:r w:rsidRPr="00635CC8">
          <w:t xml:space="preserve">The </w:t>
        </w:r>
        <w:r>
          <w:t>intermediate node, acting as both A</w:t>
        </w:r>
        <w:r w:rsidRPr="00635CC8">
          <w:t xml:space="preserve">ctivator and the </w:t>
        </w:r>
        <w:r>
          <w:t>R</w:t>
        </w:r>
        <w:r w:rsidRPr="00635CC8">
          <w:t xml:space="preserve">eader </w:t>
        </w:r>
        <w:r>
          <w:t>is</w:t>
        </w:r>
        <w:r w:rsidRPr="00635CC8">
          <w:t xml:space="preserve"> </w:t>
        </w:r>
        <w:r>
          <w:t xml:space="preserve">an </w:t>
        </w:r>
        <w:r w:rsidRPr="00635CC8">
          <w:t xml:space="preserve">ordinary UE with the capability to send activating signals to </w:t>
        </w:r>
        <w:r>
          <w:t>AIoT</w:t>
        </w:r>
        <w:r w:rsidRPr="00635CC8">
          <w:t xml:space="preserve"> devices and receive backscattered signals from </w:t>
        </w:r>
        <w:r>
          <w:t>AIoT</w:t>
        </w:r>
        <w:r w:rsidRPr="00635CC8">
          <w:t xml:space="preserve"> devices</w:t>
        </w:r>
        <w:r>
          <w:t xml:space="preserve">. </w:t>
        </w:r>
      </w:ins>
      <w:ins w:id="251" w:author="Nokia" w:date="2024-02-13T20:55:00Z">
        <w:r w:rsidR="00421ADF">
          <w:t>The intermediate node is</w:t>
        </w:r>
      </w:ins>
      <w:ins w:id="252" w:author="Nokia" w:date="2024-02-13T20:50:00Z">
        <w:r>
          <w:t xml:space="preserve"> register</w:t>
        </w:r>
      </w:ins>
      <w:ins w:id="253" w:author="Nokia" w:date="2024-02-13T20:55:00Z">
        <w:r w:rsidR="00421ADF">
          <w:t>ed</w:t>
        </w:r>
      </w:ins>
      <w:ins w:id="254" w:author="Nokia" w:date="2024-02-13T20:50:00Z">
        <w:r>
          <w:t xml:space="preserve"> </w:t>
        </w:r>
      </w:ins>
      <w:ins w:id="255" w:author="Nokia" w:date="2024-02-13T20:55:00Z">
        <w:r w:rsidR="00421ADF">
          <w:t>with</w:t>
        </w:r>
      </w:ins>
      <w:ins w:id="256" w:author="Nokia" w:date="2024-02-13T20:50:00Z">
        <w:r>
          <w:t xml:space="preserve"> the 5GC. They may indicate support of the capability to act as an </w:t>
        </w:r>
      </w:ins>
      <w:ins w:id="257" w:author="Nokia" w:date="2024-02-13T20:56:00Z">
        <w:r w:rsidR="00421ADF">
          <w:t>intermediate node</w:t>
        </w:r>
      </w:ins>
      <w:ins w:id="258" w:author="Nokia" w:date="2024-02-13T20:50:00Z">
        <w:r>
          <w:t>.</w:t>
        </w:r>
      </w:ins>
    </w:p>
    <w:p w14:paraId="7F8BE53E" w14:textId="077AB664" w:rsidR="002F52B7" w:rsidRDefault="00421ADF" w:rsidP="00421ADF">
      <w:pPr>
        <w:pStyle w:val="ListParagraph"/>
        <w:numPr>
          <w:ilvl w:val="0"/>
          <w:numId w:val="5"/>
        </w:numPr>
        <w:shd w:val="clear" w:color="auto" w:fill="FFFFFF"/>
        <w:overflowPunct/>
        <w:autoSpaceDE/>
        <w:autoSpaceDN/>
        <w:adjustRightInd/>
        <w:spacing w:after="120"/>
        <w:textAlignment w:val="auto"/>
        <w:rPr>
          <w:ins w:id="259" w:author="Nokia" w:date="2024-02-13T20:57:00Z"/>
        </w:rPr>
      </w:pPr>
      <w:ins w:id="260" w:author="Nokia" w:date="2024-02-13T20:56:00Z">
        <w:r w:rsidRPr="00444124">
          <w:t xml:space="preserve">The AF sends a request to 5GC, utilizing an API called </w:t>
        </w:r>
        <w:proofErr w:type="spellStart"/>
        <w:r w:rsidRPr="00444124">
          <w:t>A</w:t>
        </w:r>
        <w:r>
          <w:t>IOT</w:t>
        </w:r>
        <w:r w:rsidRPr="00444124">
          <w:t>_Read</w:t>
        </w:r>
        <w:proofErr w:type="spellEnd"/>
        <w:r w:rsidRPr="00444124">
          <w:t>, to activate the target A</w:t>
        </w:r>
        <w:r>
          <w:t>IoT</w:t>
        </w:r>
        <w:r w:rsidRPr="00444124">
          <w:t xml:space="preserve"> devices for </w:t>
        </w:r>
        <w:r>
          <w:t xml:space="preserve">the purpose of </w:t>
        </w:r>
        <w:r w:rsidRPr="00444124">
          <w:t>data reading</w:t>
        </w:r>
        <w:r>
          <w:t>. The AF’s request include</w:t>
        </w:r>
      </w:ins>
      <w:ins w:id="261" w:author="Nokia" w:date="2024-02-13T21:03:00Z">
        <w:r>
          <w:t>s</w:t>
        </w:r>
      </w:ins>
      <w:ins w:id="262" w:author="Nokia" w:date="2024-02-13T20:56:00Z">
        <w:r>
          <w:t xml:space="preserve"> following parameters: </w:t>
        </w:r>
      </w:ins>
      <w:ins w:id="263" w:author="Nokia" w:date="2024-02-08T21:37:00Z">
        <w:r w:rsidR="002F52B7">
          <w:t>the target AIoT device IDs</w:t>
        </w:r>
      </w:ins>
      <w:ins w:id="264" w:author="Nokia" w:date="2024-02-13T19:58:00Z">
        <w:r w:rsidR="00DC27DF">
          <w:t xml:space="preserve"> defined by the external application</w:t>
        </w:r>
      </w:ins>
      <w:ins w:id="265" w:author="Nokia" w:date="2024-02-13T19:59:00Z">
        <w:r w:rsidR="00DC27DF">
          <w:t xml:space="preserve"> and installed in the AIoT devices</w:t>
        </w:r>
      </w:ins>
      <w:ins w:id="266" w:author="Nokia" w:date="2024-02-08T21:37:00Z">
        <w:r w:rsidR="002F52B7">
          <w:t>, the candidate locations of the target AIoT devices</w:t>
        </w:r>
      </w:ins>
      <w:ins w:id="267" w:author="Nokia" w:date="2024-02-08T21:38:00Z">
        <w:r w:rsidR="002F52B7">
          <w:t xml:space="preserve"> or </w:t>
        </w:r>
      </w:ins>
      <w:ins w:id="268" w:author="Nokia" w:date="2024-02-08T21:37:00Z">
        <w:r w:rsidR="002F52B7">
          <w:t xml:space="preserve">the external ID </w:t>
        </w:r>
      </w:ins>
      <w:ins w:id="269" w:author="Nokia" w:date="2024-02-13T20:00:00Z">
        <w:r w:rsidR="00DC27DF">
          <w:t xml:space="preserve">(i.e., external UE ID) </w:t>
        </w:r>
      </w:ins>
      <w:ins w:id="270" w:author="Nokia" w:date="2024-02-08T21:37:00Z">
        <w:r w:rsidR="002F52B7">
          <w:t xml:space="preserve">of the </w:t>
        </w:r>
      </w:ins>
      <w:ins w:id="271" w:author="Nokia" w:date="2024-02-08T21:38:00Z">
        <w:r w:rsidR="002F52B7">
          <w:t xml:space="preserve">intermediate node </w:t>
        </w:r>
      </w:ins>
      <w:ins w:id="272" w:author="Nokia" w:date="2024-02-08T21:37:00Z">
        <w:r w:rsidR="002F52B7">
          <w:t xml:space="preserve">that can directly communicate with the target AIoT devices, optionally </w:t>
        </w:r>
      </w:ins>
      <w:ins w:id="273" w:author="Nokia" w:date="2024-02-08T21:39:00Z">
        <w:r w:rsidR="002F52B7">
          <w:t>s</w:t>
        </w:r>
      </w:ins>
      <w:ins w:id="274" w:author="Nokia" w:date="2024-02-08T21:37:00Z">
        <w:r w:rsidR="002F52B7">
          <w:t xml:space="preserve">pecific target data to be read by the AF. </w:t>
        </w:r>
      </w:ins>
    </w:p>
    <w:p w14:paraId="50C5DC77" w14:textId="4971EC86" w:rsidR="00421ADF" w:rsidRDefault="00421ADF" w:rsidP="00421ADF">
      <w:pPr>
        <w:pStyle w:val="ListParagraph"/>
        <w:numPr>
          <w:ilvl w:val="0"/>
          <w:numId w:val="5"/>
        </w:numPr>
        <w:shd w:val="clear" w:color="auto" w:fill="FFFFFF"/>
        <w:overflowPunct/>
        <w:autoSpaceDE/>
        <w:autoSpaceDN/>
        <w:adjustRightInd/>
        <w:spacing w:after="120"/>
        <w:textAlignment w:val="auto"/>
        <w:rPr>
          <w:ins w:id="275" w:author="Nokia" w:date="2024-02-13T20:58:00Z"/>
        </w:rPr>
      </w:pPr>
      <w:ins w:id="276" w:author="Nokia" w:date="2024-02-13T20:57:00Z">
        <w:r>
          <w:t xml:space="preserve">Upon receiving the AF request, the </w:t>
        </w:r>
      </w:ins>
      <w:ins w:id="277" w:author="Nokia" w:date="2024-02-13T20:58:00Z">
        <w:r>
          <w:t>NEF</w:t>
        </w:r>
      </w:ins>
      <w:ins w:id="278" w:author="Nokia" w:date="2024-02-13T20:57:00Z">
        <w:r>
          <w:t xml:space="preserve"> authorizes the AF</w:t>
        </w:r>
      </w:ins>
      <w:ins w:id="279" w:author="Nokia" w:date="2024-02-13T20:59:00Z">
        <w:r>
          <w:t xml:space="preserve"> request based on SLA</w:t>
        </w:r>
      </w:ins>
      <w:ins w:id="280" w:author="Nokia" w:date="2024-02-13T20:58:00Z">
        <w:r>
          <w:t>.</w:t>
        </w:r>
      </w:ins>
    </w:p>
    <w:p w14:paraId="02BE9939" w14:textId="0F5C24A6" w:rsidR="00421ADF" w:rsidRDefault="00421ADF" w:rsidP="00421ADF">
      <w:pPr>
        <w:pStyle w:val="ListParagraph"/>
        <w:numPr>
          <w:ilvl w:val="0"/>
          <w:numId w:val="5"/>
        </w:numPr>
        <w:shd w:val="clear" w:color="auto" w:fill="FFFFFF"/>
        <w:overflowPunct/>
        <w:autoSpaceDE/>
        <w:autoSpaceDN/>
        <w:adjustRightInd/>
        <w:spacing w:after="120"/>
        <w:textAlignment w:val="auto"/>
        <w:rPr>
          <w:ins w:id="281" w:author="Nokia" w:date="2024-02-13T21:05:00Z"/>
        </w:rPr>
      </w:pPr>
      <w:ins w:id="282" w:author="Nokia" w:date="2024-02-13T20:58:00Z">
        <w:r>
          <w:t xml:space="preserve">The NEF </w:t>
        </w:r>
      </w:ins>
      <w:ins w:id="283" w:author="Nokia" w:date="2024-02-13T21:00:00Z">
        <w:r>
          <w:t xml:space="preserve">translates the external </w:t>
        </w:r>
      </w:ins>
      <w:ins w:id="284" w:author="Nokia" w:date="2024-02-13T21:01:00Z">
        <w:r>
          <w:t xml:space="preserve">ID (e.g., </w:t>
        </w:r>
      </w:ins>
      <w:ins w:id="285" w:author="Nokia" w:date="2024-02-13T21:00:00Z">
        <w:r>
          <w:t>GPSI</w:t>
        </w:r>
      </w:ins>
      <w:ins w:id="286" w:author="Nokia" w:date="2024-02-13T21:01:00Z">
        <w:r>
          <w:t xml:space="preserve">) </w:t>
        </w:r>
      </w:ins>
      <w:ins w:id="287" w:author="Nokia" w:date="2024-02-13T21:00:00Z">
        <w:r>
          <w:t xml:space="preserve">of the </w:t>
        </w:r>
      </w:ins>
      <w:ins w:id="288" w:author="Nokia" w:date="2024-02-13T21:01:00Z">
        <w:r>
          <w:t>intermediate node</w:t>
        </w:r>
      </w:ins>
      <w:ins w:id="289" w:author="Nokia" w:date="2024-02-13T21:02:00Z">
        <w:r>
          <w:t>, if provided,</w:t>
        </w:r>
      </w:ins>
      <w:ins w:id="290" w:author="Nokia" w:date="2024-02-13T21:01:00Z">
        <w:r>
          <w:t xml:space="preserve"> </w:t>
        </w:r>
      </w:ins>
      <w:ins w:id="291" w:author="Nokia" w:date="2024-02-13T21:02:00Z">
        <w:r>
          <w:t xml:space="preserve">to the SUPI via UDM </w:t>
        </w:r>
      </w:ins>
      <w:ins w:id="292" w:author="Nokia" w:date="2024-02-13T21:01:00Z">
        <w:r>
          <w:t xml:space="preserve">and </w:t>
        </w:r>
        <w:r w:rsidRPr="001F1760">
          <w:t>verifies whether the UE possessing the translated SUPI</w:t>
        </w:r>
      </w:ins>
      <w:ins w:id="293" w:author="Nokia" w:date="2024-02-16T12:03:00Z">
        <w:r w:rsidR="004C0EA7">
          <w:t>s</w:t>
        </w:r>
      </w:ins>
      <w:ins w:id="294" w:author="Nokia" w:date="2024-02-13T21:01:00Z">
        <w:r w:rsidRPr="001F1760">
          <w:t xml:space="preserve"> </w:t>
        </w:r>
      </w:ins>
      <w:ins w:id="295" w:author="Nokia" w:date="2024-02-16T12:06:00Z">
        <w:r w:rsidR="004C0EA7">
          <w:t>is</w:t>
        </w:r>
      </w:ins>
      <w:ins w:id="296" w:author="Nokia" w:date="2024-02-13T21:01:00Z">
        <w:r w:rsidRPr="001F1760">
          <w:t xml:space="preserve"> authorized to function as </w:t>
        </w:r>
      </w:ins>
      <w:ins w:id="297" w:author="Nokia" w:date="2024-02-16T12:03:00Z">
        <w:r w:rsidR="004C0EA7">
          <w:t xml:space="preserve">intermediate node </w:t>
        </w:r>
      </w:ins>
      <w:ins w:id="298" w:author="Nokia" w:date="2024-02-13T21:01:00Z">
        <w:r w:rsidRPr="001F1760">
          <w:t>through UDM</w:t>
        </w:r>
      </w:ins>
      <w:ins w:id="299" w:author="Nokia" w:date="2024-02-13T21:00:00Z">
        <w:r>
          <w:t>. The NEF translates the location</w:t>
        </w:r>
      </w:ins>
      <w:ins w:id="300" w:author="Nokia" w:date="2024-02-13T21:02:00Z">
        <w:r>
          <w:t>, if</w:t>
        </w:r>
      </w:ins>
      <w:ins w:id="301" w:author="Nokia" w:date="2024-02-13T21:00:00Z">
        <w:r>
          <w:t xml:space="preserve"> provided by the AF</w:t>
        </w:r>
      </w:ins>
      <w:ins w:id="302" w:author="Nokia" w:date="2024-02-13T21:02:00Z">
        <w:r>
          <w:t>,</w:t>
        </w:r>
      </w:ins>
      <w:ins w:id="303" w:author="Nokia" w:date="2024-02-13T21:00:00Z">
        <w:r>
          <w:t xml:space="preserve"> into 3GPP based location information (Tracking areas TA(s), cell ID(s), etc)</w:t>
        </w:r>
      </w:ins>
      <w:ins w:id="304" w:author="Nokia" w:date="2024-02-13T21:05:00Z">
        <w:r>
          <w:t xml:space="preserve">. </w:t>
        </w:r>
        <w:r w:rsidRPr="009E40BE">
          <w:t xml:space="preserve">The NEF identifies the serving AMF(s) via UDM by utilizing the SUPI </w:t>
        </w:r>
        <w:r w:rsidRPr="009E40BE">
          <w:lastRenderedPageBreak/>
          <w:t xml:space="preserve">of the </w:t>
        </w:r>
        <w:r>
          <w:t>intermediate node</w:t>
        </w:r>
        <w:r w:rsidRPr="009E40BE">
          <w:t>, if applicable, or by considering the candidate locations</w:t>
        </w:r>
      </w:ins>
      <w:ins w:id="305" w:author="Nokia" w:date="2024-02-16T12:07:00Z">
        <w:r w:rsidR="004C0EA7">
          <w:t xml:space="preserve"> of the AIoT devices</w:t>
        </w:r>
      </w:ins>
      <w:ins w:id="306" w:author="Nokia" w:date="2024-02-13T21:05:00Z">
        <w:r>
          <w:t>.</w:t>
        </w:r>
      </w:ins>
      <w:ins w:id="307" w:author="Nokia" w:date="2024-02-13T21:06:00Z">
        <w:r>
          <w:t xml:space="preserve"> The NEF selects </w:t>
        </w:r>
        <w:proofErr w:type="spellStart"/>
        <w:r>
          <w:t>AIoTF</w:t>
        </w:r>
        <w:proofErr w:type="spellEnd"/>
        <w:r>
          <w:t xml:space="preserve"> that can be a standalone NF or collocated with the NEF.</w:t>
        </w:r>
      </w:ins>
    </w:p>
    <w:p w14:paraId="3732F1D1" w14:textId="21AB5D3F" w:rsidR="00421ADF" w:rsidRDefault="00421ADF" w:rsidP="00421ADF">
      <w:pPr>
        <w:pStyle w:val="ListParagraph"/>
        <w:numPr>
          <w:ilvl w:val="0"/>
          <w:numId w:val="5"/>
        </w:numPr>
        <w:shd w:val="clear" w:color="auto" w:fill="FFFFFF"/>
        <w:overflowPunct/>
        <w:autoSpaceDE/>
        <w:autoSpaceDN/>
        <w:adjustRightInd/>
        <w:spacing w:after="120"/>
        <w:textAlignment w:val="auto"/>
        <w:rPr>
          <w:ins w:id="308" w:author="Nokia" w:date="2024-02-13T21:09:00Z"/>
        </w:rPr>
      </w:pPr>
      <w:ins w:id="309" w:author="Nokia" w:date="2024-02-13T21:06:00Z">
        <w:r>
          <w:t xml:space="preserve">An </w:t>
        </w:r>
        <w:proofErr w:type="spellStart"/>
        <w:r>
          <w:t>AIOT_Read</w:t>
        </w:r>
        <w:proofErr w:type="spellEnd"/>
        <w:r>
          <w:t xml:space="preserve"> request message is sent to the </w:t>
        </w:r>
        <w:proofErr w:type="spellStart"/>
        <w:r>
          <w:t>AIoTF</w:t>
        </w:r>
        <w:proofErr w:type="spellEnd"/>
        <w:r>
          <w:t xml:space="preserve">, including the following parameters: the target AIoT devices, </w:t>
        </w:r>
      </w:ins>
      <w:ins w:id="310" w:author="Nokia" w:date="2024-02-13T21:07:00Z">
        <w:r>
          <w:t>c</w:t>
        </w:r>
      </w:ins>
      <w:ins w:id="311" w:author="Nokia" w:date="2024-02-13T21:06:00Z">
        <w:r>
          <w:t>andidate locations</w:t>
        </w:r>
      </w:ins>
      <w:ins w:id="312" w:author="Nokia" w:date="2024-02-13T21:07:00Z">
        <w:r>
          <w:t xml:space="preserve"> or the </w:t>
        </w:r>
      </w:ins>
      <w:ins w:id="313" w:author="Nokia" w:date="2024-02-13T21:08:00Z">
        <w:r>
          <w:t>SUPI</w:t>
        </w:r>
      </w:ins>
      <w:ins w:id="314" w:author="Nokia" w:date="2024-02-13T21:07:00Z">
        <w:r>
          <w:t xml:space="preserve"> of the intermediate node</w:t>
        </w:r>
      </w:ins>
      <w:ins w:id="315" w:author="Nokia" w:date="2024-02-13T21:06:00Z">
        <w:r>
          <w:t xml:space="preserve">, Serving AMF(s) as derived in step </w:t>
        </w:r>
      </w:ins>
      <w:ins w:id="316" w:author="Nokia" w:date="2024-02-13T21:08:00Z">
        <w:r>
          <w:t>4</w:t>
        </w:r>
      </w:ins>
      <w:ins w:id="317" w:author="Nokia" w:date="2024-02-13T21:06:00Z">
        <w:r>
          <w:t>,</w:t>
        </w:r>
      </w:ins>
      <w:ins w:id="318" w:author="Nokia" w:date="2024-02-13T21:09:00Z">
        <w:r w:rsidR="0036019C">
          <w:t xml:space="preserve"> </w:t>
        </w:r>
      </w:ins>
      <w:ins w:id="319" w:author="Nokia" w:date="2024-02-13T21:06:00Z">
        <w:r>
          <w:t xml:space="preserve"> optional Requested target data</w:t>
        </w:r>
      </w:ins>
      <w:ins w:id="320" w:author="Nokia" w:date="2024-02-13T21:09:00Z">
        <w:r w:rsidR="0036019C">
          <w:t>.</w:t>
        </w:r>
      </w:ins>
    </w:p>
    <w:p w14:paraId="392B7799" w14:textId="4253AA98" w:rsidR="0036019C" w:rsidRDefault="0036019C" w:rsidP="00421ADF">
      <w:pPr>
        <w:pStyle w:val="ListParagraph"/>
        <w:numPr>
          <w:ilvl w:val="0"/>
          <w:numId w:val="5"/>
        </w:numPr>
        <w:shd w:val="clear" w:color="auto" w:fill="FFFFFF"/>
        <w:overflowPunct/>
        <w:autoSpaceDE/>
        <w:autoSpaceDN/>
        <w:adjustRightInd/>
        <w:spacing w:after="120"/>
        <w:textAlignment w:val="auto"/>
        <w:rPr>
          <w:ins w:id="321" w:author="Nokia" w:date="2024-02-13T21:12:00Z"/>
        </w:rPr>
      </w:pPr>
      <w:ins w:id="322" w:author="Nokia" w:date="2024-02-13T21:09:00Z">
        <w:r>
          <w:t xml:space="preserve">The </w:t>
        </w:r>
        <w:proofErr w:type="spellStart"/>
        <w:r>
          <w:t>AIoTF</w:t>
        </w:r>
        <w:proofErr w:type="spellEnd"/>
        <w:r>
          <w:t xml:space="preserve"> may select </w:t>
        </w:r>
      </w:ins>
      <w:ins w:id="323" w:author="Nokia" w:date="2024-02-13T21:10:00Z">
        <w:r>
          <w:t xml:space="preserve">the intermediate node </w:t>
        </w:r>
      </w:ins>
      <w:ins w:id="324" w:author="Nokia" w:date="2024-02-13T21:11:00Z">
        <w:r>
          <w:t xml:space="preserve">based on the information provided in step 5 </w:t>
        </w:r>
      </w:ins>
      <w:ins w:id="325" w:author="Nokia" w:date="2024-02-13T21:10:00Z">
        <w:r>
          <w:t xml:space="preserve">to communicate with the target AIoT devices. </w:t>
        </w:r>
      </w:ins>
    </w:p>
    <w:p w14:paraId="03D752D0" w14:textId="0935FE52" w:rsidR="0036019C" w:rsidRDefault="0036019C" w:rsidP="00421ADF">
      <w:pPr>
        <w:pStyle w:val="ListParagraph"/>
        <w:numPr>
          <w:ilvl w:val="0"/>
          <w:numId w:val="5"/>
        </w:numPr>
        <w:shd w:val="clear" w:color="auto" w:fill="FFFFFF"/>
        <w:overflowPunct/>
        <w:autoSpaceDE/>
        <w:autoSpaceDN/>
        <w:adjustRightInd/>
        <w:spacing w:after="120"/>
        <w:textAlignment w:val="auto"/>
        <w:rPr>
          <w:ins w:id="326" w:author="Nokia" w:date="2024-02-13T21:13:00Z"/>
        </w:rPr>
      </w:pPr>
      <w:ins w:id="327" w:author="Nokia" w:date="2024-02-13T21:12:00Z">
        <w:r>
          <w:t xml:space="preserve">The </w:t>
        </w:r>
        <w:proofErr w:type="spellStart"/>
        <w:r>
          <w:t>AIoTF</w:t>
        </w:r>
        <w:proofErr w:type="spellEnd"/>
        <w:r>
          <w:t xml:space="preserve"> requests the serving AMF to initiate the communication, which includes the target AIoT device IDs, </w:t>
        </w:r>
      </w:ins>
      <w:ins w:id="328" w:author="Nokia" w:date="2024-02-13T21:14:00Z">
        <w:r>
          <w:t>candidate locations or</w:t>
        </w:r>
      </w:ins>
      <w:ins w:id="329" w:author="Nokia" w:date="2024-02-13T21:12:00Z">
        <w:r>
          <w:t xml:space="preserve"> SUPI of the </w:t>
        </w:r>
      </w:ins>
      <w:ins w:id="330" w:author="Nokia" w:date="2024-02-13T21:13:00Z">
        <w:r>
          <w:t>selected intermediate node</w:t>
        </w:r>
      </w:ins>
      <w:ins w:id="331" w:author="Nokia" w:date="2024-02-16T12:08:00Z">
        <w:r w:rsidR="004C0EA7">
          <w:t>,</w:t>
        </w:r>
      </w:ins>
      <w:ins w:id="332" w:author="Nokia" w:date="2024-02-13T21:13:00Z">
        <w:r>
          <w:t xml:space="preserve"> and</w:t>
        </w:r>
      </w:ins>
      <w:ins w:id="333" w:author="Nokia" w:date="2024-02-13T21:12:00Z">
        <w:r>
          <w:t xml:space="preserve"> optional Requested target data</w:t>
        </w:r>
      </w:ins>
      <w:ins w:id="334" w:author="Nokia" w:date="2024-02-13T21:13:00Z">
        <w:r>
          <w:t>.</w:t>
        </w:r>
      </w:ins>
    </w:p>
    <w:p w14:paraId="16C5F02F" w14:textId="1ECC898E" w:rsidR="0036019C" w:rsidRDefault="0036019C" w:rsidP="00421ADF">
      <w:pPr>
        <w:pStyle w:val="ListParagraph"/>
        <w:numPr>
          <w:ilvl w:val="0"/>
          <w:numId w:val="5"/>
        </w:numPr>
        <w:shd w:val="clear" w:color="auto" w:fill="FFFFFF"/>
        <w:overflowPunct/>
        <w:autoSpaceDE/>
        <w:autoSpaceDN/>
        <w:adjustRightInd/>
        <w:spacing w:after="120"/>
        <w:textAlignment w:val="auto"/>
        <w:rPr>
          <w:ins w:id="335" w:author="Nokia" w:date="2024-02-13T21:15:00Z"/>
        </w:rPr>
      </w:pPr>
      <w:ins w:id="336" w:author="Nokia" w:date="2024-02-13T21:14:00Z">
        <w:r w:rsidRPr="009E40BE">
          <w:t xml:space="preserve">The </w:t>
        </w:r>
        <w:r>
          <w:t>AMF</w:t>
        </w:r>
        <w:r w:rsidRPr="009E40BE">
          <w:t xml:space="preserve"> identifies the serving </w:t>
        </w:r>
        <w:proofErr w:type="spellStart"/>
        <w:r>
          <w:t>gNB</w:t>
        </w:r>
        <w:proofErr w:type="spellEnd"/>
        <w:r w:rsidRPr="009E40BE">
          <w:t xml:space="preserve"> by utilizing the SUPI of the </w:t>
        </w:r>
      </w:ins>
      <w:ins w:id="337" w:author="Nokia" w:date="2024-02-13T21:15:00Z">
        <w:r>
          <w:t>intermediate node</w:t>
        </w:r>
      </w:ins>
      <w:ins w:id="338" w:author="Nokia" w:date="2024-02-13T21:14:00Z">
        <w:r w:rsidRPr="009E40BE">
          <w:t>, if applicable, or by considering the candidate locations</w:t>
        </w:r>
      </w:ins>
      <w:ins w:id="339" w:author="Nokia" w:date="2024-02-16T12:08:00Z">
        <w:r w:rsidR="004C0EA7">
          <w:t xml:space="preserve"> of the AIoT devices</w:t>
        </w:r>
      </w:ins>
      <w:ins w:id="340" w:author="Nokia" w:date="2024-02-13T21:15:00Z">
        <w:r>
          <w:t>.</w:t>
        </w:r>
      </w:ins>
    </w:p>
    <w:p w14:paraId="01EC2F36" w14:textId="05335810" w:rsidR="0036019C" w:rsidRDefault="0036019C" w:rsidP="00421ADF">
      <w:pPr>
        <w:pStyle w:val="ListParagraph"/>
        <w:numPr>
          <w:ilvl w:val="0"/>
          <w:numId w:val="5"/>
        </w:numPr>
        <w:shd w:val="clear" w:color="auto" w:fill="FFFFFF"/>
        <w:overflowPunct/>
        <w:autoSpaceDE/>
        <w:autoSpaceDN/>
        <w:adjustRightInd/>
        <w:spacing w:after="120"/>
        <w:textAlignment w:val="auto"/>
        <w:rPr>
          <w:ins w:id="341" w:author="Nokia" w:date="2024-02-13T21:16:00Z"/>
        </w:rPr>
      </w:pPr>
      <w:ins w:id="342" w:author="Nokia" w:date="2024-02-13T21:15:00Z">
        <w:r>
          <w:t xml:space="preserve">The </w:t>
        </w:r>
        <w:proofErr w:type="spellStart"/>
        <w:r>
          <w:t>gNB</w:t>
        </w:r>
        <w:proofErr w:type="spellEnd"/>
        <w:r>
          <w:t xml:space="preserve"> may select the intermediate node, if not </w:t>
        </w:r>
      </w:ins>
      <w:ins w:id="343" w:author="Nokia" w:date="2024-02-13T21:16:00Z">
        <w:r>
          <w:t>provided in step 8,</w:t>
        </w:r>
      </w:ins>
      <w:ins w:id="344" w:author="Nokia" w:date="2024-02-13T21:15:00Z">
        <w:r>
          <w:t xml:space="preserve"> based on the </w:t>
        </w:r>
      </w:ins>
      <w:ins w:id="345" w:author="Nokia" w:date="2024-02-13T21:16:00Z">
        <w:r>
          <w:t>local RAN conditions</w:t>
        </w:r>
      </w:ins>
      <w:ins w:id="346" w:author="Nokia" w:date="2024-02-13T21:15:00Z">
        <w:r>
          <w:t xml:space="preserve"> to communicate with the target AIoT devices</w:t>
        </w:r>
      </w:ins>
      <w:ins w:id="347" w:author="Nokia" w:date="2024-02-13T21:17:00Z">
        <w:r>
          <w:t>, which is beyond the scope of this solution</w:t>
        </w:r>
      </w:ins>
      <w:ins w:id="348" w:author="Nokia" w:date="2024-02-13T21:15:00Z">
        <w:r>
          <w:t>.</w:t>
        </w:r>
      </w:ins>
    </w:p>
    <w:p w14:paraId="16D270B2" w14:textId="40D1252C" w:rsidR="0036019C" w:rsidRDefault="0036019C" w:rsidP="00421ADF">
      <w:pPr>
        <w:pStyle w:val="ListParagraph"/>
        <w:numPr>
          <w:ilvl w:val="0"/>
          <w:numId w:val="5"/>
        </w:numPr>
        <w:shd w:val="clear" w:color="auto" w:fill="FFFFFF"/>
        <w:overflowPunct/>
        <w:autoSpaceDE/>
        <w:autoSpaceDN/>
        <w:adjustRightInd/>
        <w:spacing w:after="120"/>
        <w:textAlignment w:val="auto"/>
        <w:rPr>
          <w:ins w:id="349" w:author="Nokia" w:date="2024-02-13T21:18:00Z"/>
        </w:rPr>
      </w:pPr>
      <w:ins w:id="350" w:author="Nokia" w:date="2024-02-13T21:17:00Z">
        <w:r>
          <w:t xml:space="preserve">The </w:t>
        </w:r>
        <w:proofErr w:type="spellStart"/>
        <w:r>
          <w:t>gNB</w:t>
        </w:r>
        <w:proofErr w:type="spellEnd"/>
        <w:r>
          <w:t xml:space="preserve"> sends an Activating request message to the selected </w:t>
        </w:r>
      </w:ins>
      <w:ins w:id="351" w:author="Nokia" w:date="2024-02-13T21:18:00Z">
        <w:r>
          <w:t>intermediate node</w:t>
        </w:r>
      </w:ins>
      <w:ins w:id="352" w:author="Nokia" w:date="2024-02-13T21:17:00Z">
        <w:r>
          <w:t>, specifying the target AIoT devices to wake up</w:t>
        </w:r>
      </w:ins>
      <w:ins w:id="353" w:author="Nokia" w:date="2024-02-13T21:18:00Z">
        <w:r>
          <w:t xml:space="preserve"> </w:t>
        </w:r>
      </w:ins>
      <w:ins w:id="354" w:author="Nokia" w:date="2024-02-13T21:17:00Z">
        <w:r>
          <w:t>and the Requested target data (if applicable)</w:t>
        </w:r>
      </w:ins>
      <w:ins w:id="355" w:author="Nokia" w:date="2024-02-13T21:18:00Z">
        <w:r>
          <w:t>.</w:t>
        </w:r>
      </w:ins>
    </w:p>
    <w:p w14:paraId="22905405" w14:textId="56AB6A46" w:rsidR="0036019C" w:rsidRDefault="0036019C" w:rsidP="00421ADF">
      <w:pPr>
        <w:pStyle w:val="ListParagraph"/>
        <w:numPr>
          <w:ilvl w:val="0"/>
          <w:numId w:val="5"/>
        </w:numPr>
        <w:shd w:val="clear" w:color="auto" w:fill="FFFFFF"/>
        <w:overflowPunct/>
        <w:autoSpaceDE/>
        <w:autoSpaceDN/>
        <w:adjustRightInd/>
        <w:spacing w:after="120"/>
        <w:textAlignment w:val="auto"/>
        <w:rPr>
          <w:ins w:id="356" w:author="Nokia" w:date="2024-02-13T21:19:00Z"/>
        </w:rPr>
      </w:pPr>
      <w:ins w:id="357" w:author="Nokia" w:date="2024-02-13T21:18:00Z">
        <w:r>
          <w:t>The selected intermediate node broadcasts the activating signal which includes the target AIoT device IDs</w:t>
        </w:r>
      </w:ins>
      <w:ins w:id="358" w:author="Nokia" w:date="2024-02-13T21:19:00Z">
        <w:r>
          <w:t xml:space="preserve"> </w:t>
        </w:r>
      </w:ins>
      <w:ins w:id="359" w:author="Nokia" w:date="2024-02-13T21:18:00Z">
        <w:r>
          <w:t>and the Requested target data (if applicable)</w:t>
        </w:r>
      </w:ins>
      <w:ins w:id="360" w:author="Nokia" w:date="2024-02-13T21:19:00Z">
        <w:r>
          <w:t>.</w:t>
        </w:r>
      </w:ins>
    </w:p>
    <w:p w14:paraId="521DADB8" w14:textId="6A5BE82D" w:rsidR="0036019C" w:rsidRDefault="0036019C" w:rsidP="00421ADF">
      <w:pPr>
        <w:pStyle w:val="ListParagraph"/>
        <w:numPr>
          <w:ilvl w:val="0"/>
          <w:numId w:val="5"/>
        </w:numPr>
        <w:shd w:val="clear" w:color="auto" w:fill="FFFFFF"/>
        <w:overflowPunct/>
        <w:autoSpaceDE/>
        <w:autoSpaceDN/>
        <w:adjustRightInd/>
        <w:spacing w:after="120"/>
        <w:textAlignment w:val="auto"/>
        <w:rPr>
          <w:ins w:id="361" w:author="Nokia" w:date="2024-02-13T21:19:00Z"/>
        </w:rPr>
      </w:pPr>
      <w:ins w:id="362" w:author="Nokia" w:date="2024-02-13T21:19:00Z">
        <w:r>
          <w:t xml:space="preserve">The AIoT devices receive the activating signal from the Activator. </w:t>
        </w:r>
        <w:r w:rsidRPr="00687E68">
          <w:t>The A</w:t>
        </w:r>
        <w:r>
          <w:t>IoT</w:t>
        </w:r>
        <w:r w:rsidRPr="00687E68">
          <w:t xml:space="preserve"> device</w:t>
        </w:r>
      </w:ins>
      <w:ins w:id="363" w:author="Nokia" w:date="2024-02-16T12:09:00Z">
        <w:r w:rsidR="004C0EA7">
          <w:t>s</w:t>
        </w:r>
      </w:ins>
      <w:ins w:id="364" w:author="Nokia" w:date="2024-02-13T21:19:00Z">
        <w:r w:rsidRPr="00687E68">
          <w:t xml:space="preserve"> check whether </w:t>
        </w:r>
      </w:ins>
      <w:ins w:id="365" w:author="Nokia" w:date="2024-02-16T12:09:00Z">
        <w:r w:rsidR="004C0EA7">
          <w:t>their</w:t>
        </w:r>
      </w:ins>
      <w:ins w:id="366" w:author="Nokia" w:date="2024-02-13T21:19:00Z">
        <w:r w:rsidRPr="00687E68">
          <w:t xml:space="preserve"> device ID</w:t>
        </w:r>
      </w:ins>
      <w:ins w:id="367" w:author="Nokia" w:date="2024-02-16T12:09:00Z">
        <w:r w:rsidR="004C0EA7">
          <w:t>s</w:t>
        </w:r>
      </w:ins>
      <w:ins w:id="368" w:author="Nokia" w:date="2024-02-13T21:19:00Z">
        <w:r w:rsidRPr="00687E68">
          <w:t xml:space="preserve"> match any of the target A</w:t>
        </w:r>
        <w:r>
          <w:t>IoT</w:t>
        </w:r>
        <w:r w:rsidRPr="00687E68">
          <w:t xml:space="preserve"> device IDs included in the activation signal. If there's no match, the A</w:t>
        </w:r>
        <w:r>
          <w:t>IoT</w:t>
        </w:r>
        <w:r w:rsidRPr="00687E68">
          <w:t xml:space="preserve"> device</w:t>
        </w:r>
      </w:ins>
      <w:ins w:id="369" w:author="Nokia" w:date="2024-02-16T12:10:00Z">
        <w:r w:rsidR="004C0EA7">
          <w:t>s</w:t>
        </w:r>
      </w:ins>
      <w:ins w:id="370" w:author="Nokia" w:date="2024-02-13T21:19:00Z">
        <w:r w:rsidRPr="00687E68">
          <w:t xml:space="preserve"> </w:t>
        </w:r>
        <w:r>
          <w:t>do not react.</w:t>
        </w:r>
      </w:ins>
    </w:p>
    <w:p w14:paraId="6FA7D899" w14:textId="69471D39" w:rsidR="0036019C" w:rsidRDefault="0036019C" w:rsidP="00421ADF">
      <w:pPr>
        <w:pStyle w:val="ListParagraph"/>
        <w:numPr>
          <w:ilvl w:val="0"/>
          <w:numId w:val="5"/>
        </w:numPr>
        <w:shd w:val="clear" w:color="auto" w:fill="FFFFFF"/>
        <w:overflowPunct/>
        <w:autoSpaceDE/>
        <w:autoSpaceDN/>
        <w:adjustRightInd/>
        <w:spacing w:after="120"/>
        <w:textAlignment w:val="auto"/>
        <w:rPr>
          <w:ins w:id="371" w:author="Nokia" w:date="2024-02-13T21:23:00Z"/>
        </w:rPr>
      </w:pPr>
      <w:ins w:id="372" w:author="Nokia" w:date="2024-02-13T21:19:00Z">
        <w:r>
          <w:t>The AIoT device</w:t>
        </w:r>
      </w:ins>
      <w:ins w:id="373" w:author="Nokia" w:date="2024-02-16T12:10:00Z">
        <w:r w:rsidR="004C0EA7">
          <w:t>s</w:t>
        </w:r>
      </w:ins>
      <w:ins w:id="374" w:author="Nokia" w:date="2024-02-13T21:19:00Z">
        <w:r>
          <w:t xml:space="preserve"> c</w:t>
        </w:r>
        <w:r w:rsidRPr="00687E68">
          <w:t xml:space="preserve">heck whether </w:t>
        </w:r>
      </w:ins>
      <w:ins w:id="375" w:author="Nokia" w:date="2024-02-16T12:10:00Z">
        <w:r w:rsidR="004C0EA7">
          <w:t>their</w:t>
        </w:r>
      </w:ins>
      <w:ins w:id="376" w:author="Nokia" w:date="2024-02-13T21:19:00Z">
        <w:r w:rsidRPr="00687E68">
          <w:t xml:space="preserve"> device ID</w:t>
        </w:r>
      </w:ins>
      <w:ins w:id="377" w:author="Nokia" w:date="2024-02-16T12:10:00Z">
        <w:r w:rsidR="004C0EA7">
          <w:t>s</w:t>
        </w:r>
      </w:ins>
      <w:ins w:id="378" w:author="Nokia" w:date="2024-02-13T21:19:00Z">
        <w:r w:rsidRPr="00687E68">
          <w:t xml:space="preserve"> match any of the target A</w:t>
        </w:r>
        <w:r>
          <w:t>IoT</w:t>
        </w:r>
        <w:r w:rsidRPr="00687E68">
          <w:t xml:space="preserve"> device IDs included in the activation signal</w:t>
        </w:r>
        <w:r>
          <w:t>. If there’s a match, the AIoT device</w:t>
        </w:r>
      </w:ins>
      <w:ins w:id="379" w:author="Nokia" w:date="2024-02-16T12:10:00Z">
        <w:r w:rsidR="004C0EA7">
          <w:t>s</w:t>
        </w:r>
      </w:ins>
      <w:ins w:id="380" w:author="Nokia" w:date="2024-02-13T21:19:00Z">
        <w:r>
          <w:t xml:space="preserve"> check the presence of Requested target data within the activating signal. If it is absent, the AIoT device</w:t>
        </w:r>
      </w:ins>
      <w:ins w:id="381" w:author="Nokia" w:date="2024-02-16T12:10:00Z">
        <w:r w:rsidR="004C0EA7">
          <w:t>s</w:t>
        </w:r>
      </w:ins>
      <w:ins w:id="382" w:author="Nokia" w:date="2024-02-13T21:19:00Z">
        <w:r>
          <w:t xml:space="preserve"> send a backscattering message incorporating </w:t>
        </w:r>
      </w:ins>
      <w:ins w:id="383" w:author="Nokia" w:date="2024-02-16T12:11:00Z">
        <w:r w:rsidR="004C0EA7">
          <w:t xml:space="preserve">only </w:t>
        </w:r>
      </w:ins>
      <w:ins w:id="384" w:author="Nokia" w:date="2024-02-16T12:10:00Z">
        <w:r w:rsidR="004C0EA7">
          <w:t>their</w:t>
        </w:r>
      </w:ins>
      <w:ins w:id="385" w:author="Nokia" w:date="2024-02-13T21:19:00Z">
        <w:r>
          <w:t xml:space="preserve"> device ID</w:t>
        </w:r>
      </w:ins>
      <w:ins w:id="386" w:author="Nokia" w:date="2024-02-16T12:10:00Z">
        <w:r w:rsidR="004C0EA7">
          <w:t>s</w:t>
        </w:r>
      </w:ins>
      <w:ins w:id="387" w:author="Nokia" w:date="2024-02-13T21:19:00Z">
        <w:r>
          <w:t>. If the Requested target data is present, the AIoT device</w:t>
        </w:r>
      </w:ins>
      <w:ins w:id="388" w:author="Nokia" w:date="2024-02-16T12:11:00Z">
        <w:r w:rsidR="004C0EA7">
          <w:t>s</w:t>
        </w:r>
      </w:ins>
      <w:ins w:id="389" w:author="Nokia" w:date="2024-02-13T21:19:00Z">
        <w:r>
          <w:t xml:space="preserve"> send a backscattering message including </w:t>
        </w:r>
      </w:ins>
      <w:ins w:id="390" w:author="Nokia" w:date="2024-02-16T12:11:00Z">
        <w:r w:rsidR="004C0EA7">
          <w:t>their</w:t>
        </w:r>
      </w:ins>
      <w:ins w:id="391" w:author="Nokia" w:date="2024-02-13T21:19:00Z">
        <w:r>
          <w:t xml:space="preserve"> device ID</w:t>
        </w:r>
      </w:ins>
      <w:ins w:id="392" w:author="Nokia" w:date="2024-02-16T12:11:00Z">
        <w:r w:rsidR="004C0EA7">
          <w:t>s</w:t>
        </w:r>
      </w:ins>
      <w:ins w:id="393" w:author="Nokia" w:date="2024-02-13T21:19:00Z">
        <w:r>
          <w:t xml:space="preserve"> and only the data requested to the </w:t>
        </w:r>
      </w:ins>
      <w:ins w:id="394" w:author="Nokia" w:date="2024-02-13T21:22:00Z">
        <w:r w:rsidR="008C68D4">
          <w:t>intermediate node.</w:t>
        </w:r>
      </w:ins>
    </w:p>
    <w:p w14:paraId="44215AAB" w14:textId="698B62FB" w:rsidR="008C68D4" w:rsidRDefault="008C68D4" w:rsidP="00421ADF">
      <w:pPr>
        <w:pStyle w:val="ListParagraph"/>
        <w:numPr>
          <w:ilvl w:val="0"/>
          <w:numId w:val="5"/>
        </w:numPr>
        <w:shd w:val="clear" w:color="auto" w:fill="FFFFFF"/>
        <w:overflowPunct/>
        <w:autoSpaceDE/>
        <w:autoSpaceDN/>
        <w:adjustRightInd/>
        <w:spacing w:after="120"/>
        <w:textAlignment w:val="auto"/>
        <w:rPr>
          <w:ins w:id="395" w:author="Nokia" w:date="2024-02-13T21:24:00Z"/>
        </w:rPr>
      </w:pPr>
      <w:ins w:id="396" w:author="Nokia" w:date="2024-02-13T21:23:00Z">
        <w:r w:rsidRPr="00E75ECF">
          <w:t xml:space="preserve">The </w:t>
        </w:r>
      </w:ins>
      <w:ins w:id="397" w:author="Nokia" w:date="2024-02-16T12:12:00Z">
        <w:r w:rsidR="004C0EA7">
          <w:t>intermediate node</w:t>
        </w:r>
      </w:ins>
      <w:ins w:id="398" w:author="Nokia" w:date="2024-02-13T21:23:00Z">
        <w:r w:rsidRPr="00E75ECF">
          <w:t xml:space="preserve"> monitors the channel through which A</w:t>
        </w:r>
        <w:r>
          <w:t>IoT</w:t>
        </w:r>
        <w:r w:rsidRPr="00E75ECF">
          <w:t xml:space="preserve"> devices transmit their messages. If the A</w:t>
        </w:r>
        <w:r>
          <w:t>IoT</w:t>
        </w:r>
        <w:r w:rsidRPr="00E75ECF">
          <w:t xml:space="preserve"> device ID within the received message corresponds to any of the target A</w:t>
        </w:r>
        <w:r>
          <w:t>IoT</w:t>
        </w:r>
        <w:r w:rsidRPr="00E75ECF">
          <w:t xml:space="preserve"> device IDs obtained in step 6, the </w:t>
        </w:r>
      </w:ins>
      <w:ins w:id="399" w:author="Nokia" w:date="2024-02-16T12:12:00Z">
        <w:r w:rsidR="004C0EA7">
          <w:t>intermediate node</w:t>
        </w:r>
        <w:r w:rsidR="004C0EA7" w:rsidRPr="00E75ECF">
          <w:t xml:space="preserve"> </w:t>
        </w:r>
      </w:ins>
      <w:ins w:id="400" w:author="Nokia" w:date="2024-02-13T21:23:00Z">
        <w:r w:rsidRPr="00E75ECF">
          <w:t>assesses which A</w:t>
        </w:r>
        <w:r>
          <w:t>IoT</w:t>
        </w:r>
        <w:r w:rsidRPr="00E75ECF">
          <w:t xml:space="preserve"> devices, from the </w:t>
        </w:r>
        <w:r>
          <w:t>list</w:t>
        </w:r>
        <w:r w:rsidRPr="00E75ECF">
          <w:t xml:space="preserve"> of </w:t>
        </w:r>
        <w:r>
          <w:t>expected</w:t>
        </w:r>
        <w:r w:rsidRPr="00E75ECF">
          <w:t xml:space="preserve"> A</w:t>
        </w:r>
        <w:r>
          <w:t>IoT</w:t>
        </w:r>
        <w:r w:rsidRPr="00E75ECF">
          <w:t xml:space="preserve"> devices, have provided a response. The </w:t>
        </w:r>
      </w:ins>
      <w:ins w:id="401" w:author="Nokia" w:date="2024-02-16T12:12:00Z">
        <w:r w:rsidR="004C0EA7">
          <w:t>intermediate node</w:t>
        </w:r>
        <w:r w:rsidR="004C0EA7" w:rsidRPr="00E75ECF">
          <w:t xml:space="preserve"> </w:t>
        </w:r>
      </w:ins>
      <w:ins w:id="402" w:author="Nokia" w:date="2024-02-13T21:23:00Z">
        <w:r w:rsidRPr="00E75ECF">
          <w:t xml:space="preserve">then </w:t>
        </w:r>
        <w:r>
          <w:t>forwards</w:t>
        </w:r>
        <w:r w:rsidRPr="00E75ECF">
          <w:t xml:space="preserve"> this information, encompassing A</w:t>
        </w:r>
        <w:r>
          <w:t>IoT</w:t>
        </w:r>
        <w:r w:rsidRPr="00E75ECF">
          <w:t xml:space="preserve"> device data (if </w:t>
        </w:r>
        <w:r>
          <w:t>applicable</w:t>
        </w:r>
        <w:r w:rsidRPr="00E75ECF">
          <w:t>) and the A</w:t>
        </w:r>
        <w:r>
          <w:t>IoT</w:t>
        </w:r>
        <w:r w:rsidRPr="00E75ECF">
          <w:t xml:space="preserve"> device ID, to the </w:t>
        </w:r>
        <w:r>
          <w:t xml:space="preserve">AF </w:t>
        </w:r>
      </w:ins>
      <w:ins w:id="403" w:author="Nokia_r01" w:date="2024-02-27T15:11:00Z">
        <w:r w:rsidR="00D37A8D" w:rsidRPr="00D37A8D">
          <w:rPr>
            <w:highlight w:val="green"/>
            <w:rPrChange w:id="404" w:author="Nokia_r01" w:date="2024-02-27T15:11:00Z">
              <w:rPr/>
            </w:rPrChange>
          </w:rPr>
          <w:t>possibly</w:t>
        </w:r>
        <w:r w:rsidR="00D37A8D">
          <w:t xml:space="preserve"> </w:t>
        </w:r>
      </w:ins>
      <w:ins w:id="405" w:author="Nokia" w:date="2024-02-13T21:23:00Z">
        <w:r>
          <w:t xml:space="preserve">via </w:t>
        </w:r>
        <w:proofErr w:type="spellStart"/>
        <w:r w:rsidRPr="00E75ECF">
          <w:t>gNB</w:t>
        </w:r>
        <w:proofErr w:type="spellEnd"/>
        <w:r>
          <w:t xml:space="preserve">, AMF, </w:t>
        </w:r>
        <w:proofErr w:type="spellStart"/>
        <w:r>
          <w:t>AIoTF</w:t>
        </w:r>
        <w:proofErr w:type="spellEnd"/>
        <w:r>
          <w:t xml:space="preserve"> and NEF.</w:t>
        </w:r>
      </w:ins>
      <w:ins w:id="406" w:author="Nokia_r01" w:date="2024-02-27T15:11:00Z">
        <w:r w:rsidR="00D37A8D">
          <w:t xml:space="preserve"> </w:t>
        </w:r>
        <w:r w:rsidR="00D37A8D" w:rsidRPr="00D37A8D">
          <w:rPr>
            <w:highlight w:val="green"/>
            <w:rPrChange w:id="407" w:author="Nokia_r01" w:date="2024-02-27T15:11:00Z">
              <w:rPr/>
            </w:rPrChange>
          </w:rPr>
          <w:t>How exactly the intermediate node forwards the received information is beyond the scope of this solution.</w:t>
        </w:r>
      </w:ins>
    </w:p>
    <w:p w14:paraId="35CF50AB" w14:textId="6DC9B911" w:rsidR="008C68D4" w:rsidRDefault="008C68D4" w:rsidP="008C68D4">
      <w:pPr>
        <w:pStyle w:val="ListParagraph"/>
        <w:numPr>
          <w:ilvl w:val="0"/>
          <w:numId w:val="5"/>
        </w:numPr>
        <w:shd w:val="clear" w:color="auto" w:fill="FFFFFF"/>
        <w:overflowPunct/>
        <w:autoSpaceDE/>
        <w:autoSpaceDN/>
        <w:adjustRightInd/>
        <w:spacing w:after="120"/>
        <w:textAlignment w:val="auto"/>
        <w:rPr>
          <w:ins w:id="408" w:author="Nokia" w:date="2024-02-13T21:24:00Z"/>
        </w:rPr>
      </w:pPr>
      <w:ins w:id="409" w:author="Nokia" w:date="2024-02-13T21:24:00Z">
        <w:r w:rsidRPr="00371496">
          <w:t xml:space="preserve">The </w:t>
        </w:r>
        <w:r>
          <w:t>intermediate node</w:t>
        </w:r>
        <w:r w:rsidRPr="00371496">
          <w:t xml:space="preserve"> </w:t>
        </w:r>
        <w:r>
          <w:t>may wait</w:t>
        </w:r>
        <w:r w:rsidRPr="00371496">
          <w:t xml:space="preserve"> for the expected A</w:t>
        </w:r>
        <w:r>
          <w:t>IoT</w:t>
        </w:r>
        <w:r w:rsidRPr="00371496">
          <w:t xml:space="preserve"> devices to reply until the timer, which is set locally, runs out. If some of the expected A</w:t>
        </w:r>
        <w:r>
          <w:t>IoT</w:t>
        </w:r>
        <w:r w:rsidRPr="00371496">
          <w:t xml:space="preserve"> devices do</w:t>
        </w:r>
        <w:r>
          <w:t xml:space="preserve"> not </w:t>
        </w:r>
        <w:r w:rsidRPr="00371496">
          <w:t xml:space="preserve">reply before the timer ends, they are considered missing. </w:t>
        </w:r>
      </w:ins>
    </w:p>
    <w:p w14:paraId="725329F6" w14:textId="01BD0044" w:rsidR="008C68D4" w:rsidRDefault="008C68D4">
      <w:pPr>
        <w:pStyle w:val="ListParagraph"/>
        <w:numPr>
          <w:ilvl w:val="0"/>
          <w:numId w:val="5"/>
        </w:numPr>
        <w:shd w:val="clear" w:color="auto" w:fill="FFFFFF"/>
        <w:overflowPunct/>
        <w:autoSpaceDE/>
        <w:autoSpaceDN/>
        <w:adjustRightInd/>
        <w:spacing w:after="120"/>
        <w:textAlignment w:val="auto"/>
        <w:rPr>
          <w:ins w:id="410" w:author="Nokia" w:date="2024-02-08T21:37:00Z"/>
        </w:rPr>
        <w:pPrChange w:id="411" w:author="Nokia" w:date="2024-02-13T20:57:00Z">
          <w:pPr>
            <w:pStyle w:val="ListParagraph"/>
            <w:numPr>
              <w:numId w:val="3"/>
            </w:numPr>
            <w:shd w:val="clear" w:color="auto" w:fill="FFFFFF"/>
            <w:overflowPunct/>
            <w:autoSpaceDE/>
            <w:autoSpaceDN/>
            <w:adjustRightInd/>
            <w:spacing w:after="120"/>
            <w:ind w:hanging="360"/>
            <w:textAlignment w:val="auto"/>
          </w:pPr>
        </w:pPrChange>
      </w:pPr>
      <w:ins w:id="412" w:author="Nokia" w:date="2024-02-13T21:25:00Z">
        <w:r w:rsidRPr="00330AAE">
          <w:t xml:space="preserve">The </w:t>
        </w:r>
        <w:r>
          <w:t>intermediate node</w:t>
        </w:r>
        <w:r w:rsidRPr="00330AAE">
          <w:t xml:space="preserve"> informs the AF through the </w:t>
        </w:r>
        <w:proofErr w:type="spellStart"/>
        <w:r w:rsidRPr="00330AAE">
          <w:t>gNB</w:t>
        </w:r>
        <w:proofErr w:type="spellEnd"/>
        <w:r w:rsidRPr="00330AAE">
          <w:t xml:space="preserve"> and the 5GC about these devices that are missing</w:t>
        </w:r>
        <w:r>
          <w:t>.</w:t>
        </w:r>
      </w:ins>
    </w:p>
    <w:p w14:paraId="52649741" w14:textId="5C256AED" w:rsidR="0038132A" w:rsidRPr="0038132A" w:rsidDel="00CE31BD" w:rsidRDefault="0038132A" w:rsidP="0038132A">
      <w:pPr>
        <w:rPr>
          <w:del w:id="413" w:author="Nokia" w:date="2024-02-13T20:46:00Z"/>
          <w:rFonts w:eastAsia="DengXian"/>
          <w:color w:val="auto"/>
          <w:lang w:eastAsia="zh-CN"/>
        </w:rPr>
      </w:pPr>
    </w:p>
    <w:p w14:paraId="780B6EC7"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zh-CN"/>
        </w:rPr>
      </w:pPr>
      <w:bookmarkStart w:id="414" w:name="_Toc157661587"/>
      <w:r w:rsidRPr="0038132A">
        <w:rPr>
          <w:rFonts w:ascii="Arial" w:eastAsia="Times New Roman" w:hAnsi="Arial"/>
          <w:color w:val="auto"/>
          <w:sz w:val="28"/>
          <w:lang w:eastAsia="zh-CN"/>
        </w:rPr>
        <w:t>6.X.3</w:t>
      </w:r>
      <w:r w:rsidRPr="0038132A">
        <w:rPr>
          <w:rFonts w:ascii="Arial" w:eastAsia="Times New Roman" w:hAnsi="Arial"/>
          <w:color w:val="auto"/>
          <w:sz w:val="28"/>
          <w:lang w:eastAsia="zh-CN"/>
        </w:rPr>
        <w:tab/>
      </w:r>
      <w:bookmarkEnd w:id="230"/>
      <w:bookmarkEnd w:id="231"/>
      <w:bookmarkEnd w:id="232"/>
      <w:r w:rsidRPr="0038132A">
        <w:rPr>
          <w:rFonts w:ascii="Arial" w:eastAsia="Times New Roman" w:hAnsi="Arial"/>
          <w:color w:val="auto"/>
          <w:sz w:val="28"/>
          <w:lang w:eastAsia="en-GB"/>
        </w:rPr>
        <w:t xml:space="preserve">Impacts on services, </w:t>
      </w:r>
      <w:proofErr w:type="gramStart"/>
      <w:r w:rsidRPr="0038132A">
        <w:rPr>
          <w:rFonts w:ascii="Arial" w:eastAsia="Times New Roman" w:hAnsi="Arial"/>
          <w:color w:val="auto"/>
          <w:sz w:val="28"/>
          <w:lang w:eastAsia="en-GB"/>
        </w:rPr>
        <w:t>entities</w:t>
      </w:r>
      <w:proofErr w:type="gramEnd"/>
      <w:r w:rsidRPr="0038132A">
        <w:rPr>
          <w:rFonts w:ascii="Arial" w:eastAsia="Times New Roman" w:hAnsi="Arial"/>
          <w:color w:val="auto"/>
          <w:sz w:val="28"/>
          <w:lang w:eastAsia="en-GB"/>
        </w:rPr>
        <w:t xml:space="preserve"> and interfaces</w:t>
      </w:r>
      <w:bookmarkEnd w:id="233"/>
      <w:bookmarkEnd w:id="414"/>
    </w:p>
    <w:p w14:paraId="69A5C426" w14:textId="77777777" w:rsidR="0038132A" w:rsidRPr="0038132A" w:rsidRDefault="0038132A" w:rsidP="0038132A">
      <w:pPr>
        <w:keepLines/>
        <w:ind w:left="1701" w:hanging="1417"/>
        <w:rPr>
          <w:rFonts w:eastAsia="DengXian"/>
          <w:color w:val="FF0000"/>
          <w:lang w:eastAsia="en-GB"/>
        </w:rPr>
      </w:pPr>
      <w:r w:rsidRPr="0038132A">
        <w:rPr>
          <w:rFonts w:eastAsia="SimSun"/>
          <w:color w:val="FF0000"/>
          <w:lang w:val="en-US"/>
        </w:rPr>
        <w:t>Editor</w:t>
      </w:r>
      <w:r w:rsidRPr="0038132A">
        <w:rPr>
          <w:rFonts w:eastAsia="Times New Roman"/>
          <w:color w:val="FF0000"/>
          <w:lang w:eastAsia="en-GB"/>
        </w:rPr>
        <w:t>'</w:t>
      </w:r>
      <w:r w:rsidRPr="0038132A">
        <w:rPr>
          <w:rFonts w:eastAsia="SimSun"/>
          <w:color w:val="FF0000"/>
          <w:lang w:val="en-US"/>
        </w:rPr>
        <w:t>s note:</w:t>
      </w:r>
      <w:r w:rsidRPr="0038132A">
        <w:rPr>
          <w:rFonts w:eastAsia="DengXian"/>
          <w:color w:val="FF0000"/>
          <w:lang w:eastAsia="en-GB"/>
        </w:rPr>
        <w:tab/>
        <w:t xml:space="preserve">This clause captures impacts on existing services, </w:t>
      </w:r>
      <w:proofErr w:type="gramStart"/>
      <w:r w:rsidRPr="0038132A">
        <w:rPr>
          <w:rFonts w:eastAsia="DengXian"/>
          <w:color w:val="FF0000"/>
          <w:lang w:eastAsia="en-GB"/>
        </w:rPr>
        <w:t>entities</w:t>
      </w:r>
      <w:proofErr w:type="gramEnd"/>
      <w:r w:rsidRPr="0038132A">
        <w:rPr>
          <w:rFonts w:eastAsia="DengXian"/>
          <w:color w:val="FF0000"/>
          <w:lang w:eastAsia="en-GB"/>
        </w:rPr>
        <w:t xml:space="preserve"> and interfaces.</w:t>
      </w:r>
    </w:p>
    <w:p w14:paraId="6ABF6625" w14:textId="77777777" w:rsidR="0038132A" w:rsidRDefault="0038132A" w:rsidP="005C2ED9">
      <w:pPr>
        <w:keepLines/>
        <w:ind w:left="1135" w:hanging="851"/>
        <w:rPr>
          <w:rFonts w:eastAsia="DengXian"/>
          <w:color w:val="FF0000"/>
        </w:rPr>
      </w:pPr>
    </w:p>
    <w:p w14:paraId="7D1188D9" w14:textId="77777777" w:rsidR="0038132A" w:rsidRDefault="0038132A" w:rsidP="0038132A">
      <w:pPr>
        <w:rPr>
          <w:noProof/>
        </w:rPr>
      </w:pPr>
    </w:p>
    <w:p w14:paraId="24BBF8A6" w14:textId="77777777"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p w14:paraId="2902D442" w14:textId="77777777" w:rsidR="0038132A" w:rsidRPr="001B6EFC" w:rsidRDefault="0038132A" w:rsidP="005C2ED9">
      <w:pPr>
        <w:keepLines/>
        <w:ind w:left="1135" w:hanging="851"/>
        <w:rPr>
          <w:rFonts w:eastAsia="DengXian"/>
          <w:color w:val="FF0000"/>
        </w:rPr>
      </w:pPr>
    </w:p>
    <w:bookmarkEnd w:id="1"/>
    <w:sectPr w:rsidR="0038132A" w:rsidRPr="001B6EFC">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F5CC" w14:textId="77777777" w:rsidR="00AD45EC" w:rsidRDefault="00AD45EC">
      <w:pPr>
        <w:spacing w:after="0"/>
      </w:pPr>
      <w:r>
        <w:separator/>
      </w:r>
    </w:p>
  </w:endnote>
  <w:endnote w:type="continuationSeparator" w:id="0">
    <w:p w14:paraId="1CAD9730" w14:textId="77777777" w:rsidR="00AD45EC" w:rsidRDefault="00AD4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587D" w14:textId="77777777" w:rsidR="005C2ED9" w:rsidRDefault="005C2ED9">
    <w:pPr>
      <w:framePr w:w="646" w:h="244" w:hRule="exact" w:wrap="around" w:vAnchor="text" w:hAnchor="margin" w:y="-5"/>
      <w:rPr>
        <w:rFonts w:ascii="Arial" w:hAnsi="Arial" w:cs="Arial"/>
        <w:b/>
        <w:bCs/>
        <w:i/>
        <w:iCs/>
        <w:sz w:val="18"/>
      </w:rPr>
    </w:pPr>
    <w:r>
      <w:rPr>
        <w:rFonts w:ascii="Arial" w:hAnsi="Arial" w:cs="Arial"/>
        <w:b/>
        <w:bCs/>
        <w:i/>
        <w:iCs/>
        <w:sz w:val="18"/>
      </w:rPr>
      <w:t>3GPP</w:t>
    </w:r>
  </w:p>
  <w:p w14:paraId="0BA38203" w14:textId="77777777" w:rsidR="005C2ED9" w:rsidRDefault="005C2ED9">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ABF7553" w14:textId="77777777" w:rsidR="005C2ED9" w:rsidRDefault="005C2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03C7" w14:textId="77777777" w:rsidR="00AD45EC" w:rsidRDefault="00AD45EC">
      <w:pPr>
        <w:spacing w:after="0"/>
      </w:pPr>
      <w:r>
        <w:separator/>
      </w:r>
    </w:p>
  </w:footnote>
  <w:footnote w:type="continuationSeparator" w:id="0">
    <w:p w14:paraId="097B2D30" w14:textId="77777777" w:rsidR="00AD45EC" w:rsidRDefault="00AD45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34FD" w14:textId="77777777" w:rsidR="005C2ED9" w:rsidRDefault="005C2ED9"/>
  <w:p w14:paraId="5F67BE4D" w14:textId="77777777" w:rsidR="005C2ED9" w:rsidRDefault="005C2E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83B6" w14:textId="77777777" w:rsidR="005C2ED9" w:rsidRPr="0091233D" w:rsidRDefault="005C2ED9">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23BCF62" w14:textId="77777777" w:rsidR="005C2ED9" w:rsidRPr="0091233D" w:rsidRDefault="005C2ED9"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5B8FBC84" w14:textId="77777777" w:rsidR="005C2ED9" w:rsidRPr="0091233D" w:rsidRDefault="005C2ED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D44"/>
    <w:multiLevelType w:val="hybridMultilevel"/>
    <w:tmpl w:val="C374D660"/>
    <w:lvl w:ilvl="0" w:tplc="27706FB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B03C0"/>
    <w:multiLevelType w:val="hybridMultilevel"/>
    <w:tmpl w:val="1FAA1DFA"/>
    <w:lvl w:ilvl="0" w:tplc="2DE4E33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3645"/>
    <w:multiLevelType w:val="hybridMultilevel"/>
    <w:tmpl w:val="ACF83DE6"/>
    <w:lvl w:ilvl="0" w:tplc="F3500BDE">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C31E3"/>
    <w:multiLevelType w:val="hybridMultilevel"/>
    <w:tmpl w:val="FC90EE60"/>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63268"/>
    <w:multiLevelType w:val="hybridMultilevel"/>
    <w:tmpl w:val="339683A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E4DEB"/>
    <w:multiLevelType w:val="hybridMultilevel"/>
    <w:tmpl w:val="5FC803E6"/>
    <w:lvl w:ilvl="0" w:tplc="A58EE25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61240"/>
    <w:multiLevelType w:val="hybridMultilevel"/>
    <w:tmpl w:val="2D9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03983">
    <w:abstractNumId w:val="1"/>
  </w:num>
  <w:num w:numId="2" w16cid:durableId="1599748455">
    <w:abstractNumId w:val="5"/>
  </w:num>
  <w:num w:numId="3" w16cid:durableId="1952669154">
    <w:abstractNumId w:val="2"/>
  </w:num>
  <w:num w:numId="4" w16cid:durableId="611591994">
    <w:abstractNumId w:val="6"/>
  </w:num>
  <w:num w:numId="5" w16cid:durableId="1026560828">
    <w:abstractNumId w:val="4"/>
  </w:num>
  <w:num w:numId="6" w16cid:durableId="149565973">
    <w:abstractNumId w:val="3"/>
  </w:num>
  <w:num w:numId="7" w16cid:durableId="19469628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r01">
    <w15:presenceInfo w15:providerId="None" w15:userId="Nokiar01"/>
  </w15:person>
  <w15:person w15:author="Nokia_r01">
    <w15:presenceInfo w15:providerId="None" w15:userId="Nokia_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41"/>
    <w:rsid w:val="001966D4"/>
    <w:rsid w:val="002423B7"/>
    <w:rsid w:val="002A7DE9"/>
    <w:rsid w:val="002C632B"/>
    <w:rsid w:val="002F52B7"/>
    <w:rsid w:val="0036019C"/>
    <w:rsid w:val="0036113B"/>
    <w:rsid w:val="0038132A"/>
    <w:rsid w:val="00390283"/>
    <w:rsid w:val="00421ADF"/>
    <w:rsid w:val="004B4CA2"/>
    <w:rsid w:val="004C0EA7"/>
    <w:rsid w:val="00554F32"/>
    <w:rsid w:val="0059455D"/>
    <w:rsid w:val="005C2ED9"/>
    <w:rsid w:val="005E3842"/>
    <w:rsid w:val="00625A6B"/>
    <w:rsid w:val="00792FAC"/>
    <w:rsid w:val="00844319"/>
    <w:rsid w:val="0085510A"/>
    <w:rsid w:val="008C68D4"/>
    <w:rsid w:val="009071FE"/>
    <w:rsid w:val="00A01F41"/>
    <w:rsid w:val="00A300B5"/>
    <w:rsid w:val="00AD45EC"/>
    <w:rsid w:val="00B538DD"/>
    <w:rsid w:val="00B61E6A"/>
    <w:rsid w:val="00C5120F"/>
    <w:rsid w:val="00CD045A"/>
    <w:rsid w:val="00CE31BD"/>
    <w:rsid w:val="00D21C52"/>
    <w:rsid w:val="00D37A8D"/>
    <w:rsid w:val="00D92205"/>
    <w:rsid w:val="00DC18DF"/>
    <w:rsid w:val="00DC27DF"/>
    <w:rsid w:val="00DC43D1"/>
    <w:rsid w:val="00E35BD5"/>
    <w:rsid w:val="00E77A97"/>
    <w:rsid w:val="00EC35A5"/>
    <w:rsid w:val="00F8170D"/>
    <w:rsid w:val="00FA5B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701634"/>
  <w15:chartTrackingRefBased/>
  <w15:docId w15:val="{28F7CA10-004E-4262-BA3B-52F1683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D9"/>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kern w:val="0"/>
      <w:sz w:val="20"/>
      <w:szCs w:val="20"/>
      <w:lang w:val="en-GB" w:eastAsia="ja-JP"/>
      <w14:ligatures w14:val="none"/>
    </w:rPr>
  </w:style>
  <w:style w:type="paragraph" w:styleId="Heading1">
    <w:name w:val="heading 1"/>
    <w:next w:val="Normal"/>
    <w:link w:val="Heading1Char"/>
    <w:qFormat/>
    <w:rsid w:val="005C2ED9"/>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kern w:val="0"/>
      <w:sz w:val="36"/>
      <w:szCs w:val="20"/>
      <w:lang w:val="en-GB" w:eastAsia="ja-JP"/>
      <w14:ligatures w14:val="none"/>
    </w:rPr>
  </w:style>
  <w:style w:type="paragraph" w:styleId="Heading2">
    <w:name w:val="heading 2"/>
    <w:aliases w:val="H2,h2"/>
    <w:basedOn w:val="Heading1"/>
    <w:next w:val="Normal"/>
    <w:link w:val="Heading2Char"/>
    <w:qFormat/>
    <w:rsid w:val="005C2ED9"/>
    <w:p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5C2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5C2ED9"/>
    <w:pPr>
      <w:spacing w:before="120" w:after="180"/>
      <w:ind w:left="1418" w:hanging="1418"/>
      <w:outlineLvl w:val="3"/>
    </w:pPr>
    <w:rPr>
      <w:rFonts w:ascii="Arial" w:eastAsia="Malgun Gothic"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ED9"/>
    <w:rPr>
      <w:rFonts w:ascii="Arial" w:eastAsia="Malgun Gothic" w:hAnsi="Arial" w:cs="Times New Roman"/>
      <w:kern w:val="0"/>
      <w:sz w:val="36"/>
      <w:szCs w:val="20"/>
      <w:lang w:val="en-GB" w:eastAsia="ja-JP"/>
      <w14:ligatures w14:val="none"/>
    </w:rPr>
  </w:style>
  <w:style w:type="character" w:customStyle="1" w:styleId="Heading2Char">
    <w:name w:val="Heading 2 Char"/>
    <w:aliases w:val="H2 Char,h2 Char"/>
    <w:basedOn w:val="DefaultParagraphFont"/>
    <w:link w:val="Heading2"/>
    <w:rsid w:val="005C2ED9"/>
    <w:rPr>
      <w:rFonts w:ascii="Arial" w:eastAsia="Malgun Gothic" w:hAnsi="Arial" w:cs="Times New Roman"/>
      <w:kern w:val="0"/>
      <w:sz w:val="32"/>
      <w:szCs w:val="20"/>
      <w:lang w:val="en-GB" w:eastAsia="ja-JP"/>
      <w14:ligatures w14:val="none"/>
    </w:rPr>
  </w:style>
  <w:style w:type="character" w:customStyle="1" w:styleId="Heading4Char">
    <w:name w:val="Heading 4 Char"/>
    <w:basedOn w:val="DefaultParagraphFont"/>
    <w:link w:val="Heading4"/>
    <w:rsid w:val="005C2ED9"/>
    <w:rPr>
      <w:rFonts w:ascii="Arial" w:eastAsia="Malgun Gothic" w:hAnsi="Arial" w:cs="Times New Roman"/>
      <w:kern w:val="0"/>
      <w:sz w:val="24"/>
      <w:szCs w:val="20"/>
      <w:lang w:val="en-GB" w:eastAsia="ja-JP"/>
      <w14:ligatures w14:val="none"/>
    </w:rPr>
  </w:style>
  <w:style w:type="paragraph" w:customStyle="1" w:styleId="B2">
    <w:name w:val="B2"/>
    <w:basedOn w:val="Normal"/>
    <w:link w:val="B2Char"/>
    <w:rsid w:val="005C2ED9"/>
    <w:pPr>
      <w:ind w:left="851" w:hanging="284"/>
    </w:pPr>
    <w:rPr>
      <w:lang w:val="x-none"/>
    </w:rPr>
  </w:style>
  <w:style w:type="paragraph" w:customStyle="1" w:styleId="B1">
    <w:name w:val="B1"/>
    <w:basedOn w:val="Normal"/>
    <w:link w:val="B1Char"/>
    <w:qFormat/>
    <w:rsid w:val="005C2ED9"/>
    <w:pPr>
      <w:ind w:left="568" w:hanging="284"/>
    </w:pPr>
  </w:style>
  <w:style w:type="paragraph" w:customStyle="1" w:styleId="TF">
    <w:name w:val="TF"/>
    <w:basedOn w:val="Normal"/>
    <w:link w:val="TFChar"/>
    <w:rsid w:val="005C2ED9"/>
    <w:pPr>
      <w:keepLines/>
      <w:spacing w:after="240"/>
      <w:jc w:val="center"/>
    </w:pPr>
    <w:rPr>
      <w:rFonts w:ascii="Arial" w:hAnsi="Arial"/>
      <w:b/>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5C2ED9"/>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5C2ED9"/>
    <w:rPr>
      <w:rFonts w:ascii="Times New Roman" w:eastAsia="Malgun Gothic" w:hAnsi="Times New Roman" w:cs="Times New Roman"/>
      <w:color w:val="000000"/>
      <w:kern w:val="0"/>
      <w:sz w:val="20"/>
      <w:szCs w:val="20"/>
      <w:lang w:val="en-GB" w:eastAsia="ja-JP"/>
      <w14:ligatures w14:val="none"/>
    </w:rPr>
  </w:style>
  <w:style w:type="character" w:customStyle="1" w:styleId="B1Char">
    <w:name w:val="B1 Char"/>
    <w:link w:val="B1"/>
    <w:rsid w:val="005C2ED9"/>
    <w:rPr>
      <w:rFonts w:ascii="Times New Roman" w:eastAsia="Malgun Gothic" w:hAnsi="Times New Roman" w:cs="Times New Roman"/>
      <w:color w:val="000000"/>
      <w:kern w:val="0"/>
      <w:sz w:val="20"/>
      <w:szCs w:val="20"/>
      <w:lang w:val="en-GB" w:eastAsia="ja-JP"/>
      <w14:ligatures w14:val="none"/>
    </w:rPr>
  </w:style>
  <w:style w:type="paragraph" w:styleId="NormalWeb">
    <w:name w:val="Normal (Web)"/>
    <w:basedOn w:val="Normal"/>
    <w:uiPriority w:val="99"/>
    <w:unhideWhenUsed/>
    <w:rsid w:val="005C2ED9"/>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B2Char">
    <w:name w:val="B2 Char"/>
    <w:link w:val="B2"/>
    <w:rsid w:val="005C2ED9"/>
    <w:rPr>
      <w:rFonts w:ascii="Times New Roman" w:eastAsia="Malgun Gothic" w:hAnsi="Times New Roman" w:cs="Times New Roman"/>
      <w:color w:val="000000"/>
      <w:kern w:val="0"/>
      <w:sz w:val="20"/>
      <w:szCs w:val="20"/>
      <w:lang w:val="x-none" w:eastAsia="ja-JP"/>
      <w14:ligatures w14:val="none"/>
    </w:rPr>
  </w:style>
  <w:style w:type="character" w:customStyle="1" w:styleId="TFChar">
    <w:name w:val="TF Char"/>
    <w:link w:val="TF"/>
    <w:rsid w:val="005C2ED9"/>
    <w:rPr>
      <w:rFonts w:ascii="Arial" w:eastAsia="Malgun Gothic" w:hAnsi="Arial" w:cs="Times New Roman"/>
      <w:b/>
      <w:color w:val="000000"/>
      <w:kern w:val="0"/>
      <w:sz w:val="20"/>
      <w:szCs w:val="20"/>
      <w:lang w:val="x-none" w:eastAsia="ja-JP"/>
      <w14:ligatures w14:val="none"/>
    </w:rPr>
  </w:style>
  <w:style w:type="character" w:customStyle="1" w:styleId="Heading3Char">
    <w:name w:val="Heading 3 Char"/>
    <w:basedOn w:val="DefaultParagraphFont"/>
    <w:link w:val="Heading3"/>
    <w:uiPriority w:val="9"/>
    <w:semiHidden/>
    <w:rsid w:val="005C2ED9"/>
    <w:rPr>
      <w:rFonts w:asciiTheme="majorHAnsi" w:eastAsiaTheme="majorEastAsia" w:hAnsiTheme="majorHAnsi" w:cstheme="majorBidi"/>
      <w:color w:val="1F3763" w:themeColor="accent1" w:themeShade="7F"/>
      <w:kern w:val="0"/>
      <w:sz w:val="24"/>
      <w:szCs w:val="24"/>
      <w:lang w:val="en-GB" w:eastAsia="ja-JP"/>
      <w14:ligatures w14:val="none"/>
    </w:rPr>
  </w:style>
  <w:style w:type="paragraph" w:styleId="Revision">
    <w:name w:val="Revision"/>
    <w:hidden/>
    <w:uiPriority w:val="99"/>
    <w:semiHidden/>
    <w:rsid w:val="0038132A"/>
    <w:pPr>
      <w:spacing w:after="0" w:line="240" w:lineRule="auto"/>
    </w:pPr>
    <w:rPr>
      <w:rFonts w:ascii="Times New Roman" w:eastAsia="Malgun Gothic" w:hAnsi="Times New Roman" w:cs="Times New Roman"/>
      <w:color w:val="000000"/>
      <w:kern w:val="0"/>
      <w:sz w:val="20"/>
      <w:szCs w:val="20"/>
      <w:lang w:val="en-GB" w:eastAsia="ja-JP"/>
      <w14:ligatures w14:val="none"/>
    </w:rPr>
  </w:style>
  <w:style w:type="paragraph" w:styleId="ListParagraph">
    <w:name w:val="List Paragraph"/>
    <w:aliases w:val="Bullets"/>
    <w:basedOn w:val="Normal"/>
    <w:link w:val="ListParagraphChar"/>
    <w:uiPriority w:val="34"/>
    <w:qFormat/>
    <w:rsid w:val="00DC43D1"/>
    <w:pPr>
      <w:ind w:left="720"/>
      <w:contextualSpacing/>
    </w:pPr>
  </w:style>
  <w:style w:type="paragraph" w:styleId="Caption">
    <w:name w:val="caption"/>
    <w:basedOn w:val="Normal"/>
    <w:next w:val="Normal"/>
    <w:uiPriority w:val="35"/>
    <w:unhideWhenUsed/>
    <w:qFormat/>
    <w:rsid w:val="00CE31BD"/>
    <w:pPr>
      <w:spacing w:after="200"/>
    </w:pPr>
    <w:rPr>
      <w:i/>
      <w:iCs/>
      <w:color w:val="44546A" w:themeColor="text2"/>
      <w:sz w:val="18"/>
      <w:szCs w:val="18"/>
    </w:rPr>
  </w:style>
  <w:style w:type="character" w:customStyle="1" w:styleId="ListParagraphChar">
    <w:name w:val="List Paragraph Char"/>
    <w:aliases w:val="Bullets Char"/>
    <w:basedOn w:val="DefaultParagraphFont"/>
    <w:link w:val="ListParagraph"/>
    <w:uiPriority w:val="34"/>
    <w:locked/>
    <w:rsid w:val="00D21C52"/>
    <w:rPr>
      <w:rFonts w:ascii="Times New Roman" w:eastAsia="Malgun Gothic" w:hAnsi="Times New Roman" w:cs="Times New Roman"/>
      <w:color w:val="000000"/>
      <w:kern w:val="0"/>
      <w:sz w:val="20"/>
      <w:szCs w:val="20"/>
      <w:lang w:val="en-GB" w:eastAsia="ja-JP"/>
      <w14:ligatures w14:val="none"/>
    </w:rPr>
  </w:style>
  <w:style w:type="character" w:customStyle="1" w:styleId="EditorsNoteCharChar">
    <w:name w:val="Editor's Note Char Char"/>
    <w:link w:val="EditorsNote"/>
    <w:locked/>
    <w:rsid w:val="00FA5B91"/>
    <w:rPr>
      <w:rFonts w:ascii="Times New Roman" w:hAnsi="Times New Roman" w:cs="Times New Roman"/>
      <w:color w:val="FF0000"/>
      <w:lang w:val="en-GB" w:eastAsia="en-US"/>
    </w:rPr>
  </w:style>
  <w:style w:type="paragraph" w:customStyle="1" w:styleId="EditorsNote">
    <w:name w:val="Editor's Note"/>
    <w:aliases w:val="EN"/>
    <w:basedOn w:val="Normal"/>
    <w:link w:val="EditorsNoteCharChar"/>
    <w:qFormat/>
    <w:rsid w:val="00FA5B91"/>
    <w:pPr>
      <w:keepLines/>
      <w:overflowPunct/>
      <w:autoSpaceDE/>
      <w:autoSpaceDN/>
      <w:adjustRightInd/>
      <w:ind w:left="1135" w:hanging="851"/>
      <w:textAlignment w:val="auto"/>
    </w:pPr>
    <w:rPr>
      <w:rFonts w:eastAsiaTheme="minorEastAsia"/>
      <w:color w:val="FF0000"/>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1A0DA9E3C7D438526A918DDFE025B" ma:contentTypeVersion="16" ma:contentTypeDescription="Create a new document." ma:contentTypeScope="" ma:versionID="788f8cf353972f366efd54ca1fc0d094">
  <xsd:schema xmlns:xsd="http://www.w3.org/2001/XMLSchema" xmlns:xs="http://www.w3.org/2001/XMLSchema" xmlns:p="http://schemas.microsoft.com/office/2006/metadata/properties" xmlns:ns3="b4e18011-ff76-49dd-936c-28a4e495ee82" xmlns:ns4="c5426dbb-9685-4486-8059-587e42aad10f" targetNamespace="http://schemas.microsoft.com/office/2006/metadata/properties" ma:root="true" ma:fieldsID="edfd744d6eb1ae66a7ffda720f3d3a9f" ns3:_="" ns4:_="">
    <xsd:import namespace="b4e18011-ff76-49dd-936c-28a4e495ee82"/>
    <xsd:import namespace="c5426dbb-9685-4486-8059-587e42aad1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18011-ff76-49dd-936c-28a4e495e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426dbb-9685-4486-8059-587e42aad1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e18011-ff76-49dd-936c-28a4e495ee82" xsi:nil="true"/>
  </documentManagement>
</p:properties>
</file>

<file path=customXml/itemProps1.xml><?xml version="1.0" encoding="utf-8"?>
<ds:datastoreItem xmlns:ds="http://schemas.openxmlformats.org/officeDocument/2006/customXml" ds:itemID="{5DE9FB2A-4967-4CC4-AD5A-D3244DB8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18011-ff76-49dd-936c-28a4e495ee82"/>
    <ds:schemaRef ds:uri="c5426dbb-9685-4486-8059-587e42aa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CC890-2267-4CFA-A59F-2AB42C062095}">
  <ds:schemaRefs>
    <ds:schemaRef ds:uri="http://schemas.microsoft.com/sharepoint/v3/contenttype/forms"/>
  </ds:schemaRefs>
</ds:datastoreItem>
</file>

<file path=customXml/itemProps3.xml><?xml version="1.0" encoding="utf-8"?>
<ds:datastoreItem xmlns:ds="http://schemas.openxmlformats.org/officeDocument/2006/customXml" ds:itemID="{EA1AEDED-ACD9-483E-AF76-FA9FE2D8D918}">
  <ds:schemaRefs>
    <ds:schemaRef ds:uri="http://purl.org/dc/terms/"/>
    <ds:schemaRef ds:uri="http://schemas.openxmlformats.org/package/2006/metadata/core-properties"/>
    <ds:schemaRef ds:uri="b4e18011-ff76-49dd-936c-28a4e495ee82"/>
    <ds:schemaRef ds:uri="http://schemas.microsoft.com/office/2006/documentManagement/types"/>
    <ds:schemaRef ds:uri="http://schemas.microsoft.com/office/infopath/2007/PartnerControls"/>
    <ds:schemaRef ds:uri="c5426dbb-9685-4486-8059-587e42aad10f"/>
    <ds:schemaRef ds:uri="http://purl.org/dc/elements/1.1/"/>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Dongjoo</dc:creator>
  <cp:keywords/>
  <dc:description/>
  <cp:lastModifiedBy>Nokia_r01</cp:lastModifiedBy>
  <cp:revision>5</cp:revision>
  <dcterms:created xsi:type="dcterms:W3CDTF">2024-02-27T12:57:00Z</dcterms:created>
  <dcterms:modified xsi:type="dcterms:W3CDTF">2024-02-27T13:23:00Z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0x01010041C1A0DA9E3C7D438526A918DDFE025B</vt:lpwstr>
  </property>
  <property fmtid="{D5CDD505-2E9C-101B-9397-08002B2CF9AE}" pid="3" name="_dlc_DocIdItemGuid">
    <vt:lpwstr>5ea01039-d984-46b9-b73b-84f515fb4d59</vt:lpwstr>
  </property>
  <property fmtid="{D5CDD505-2E9C-101B-9397-08002B2CF9AE}" pid="4" name="MediaServiceImageTags">
    <vt:lpwstr/>
  </property>
</Properties>
</file>