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9C6" w14:textId="7C7CE9F3" w:rsidR="009E57A8" w:rsidRDefault="009E57A8" w:rsidP="009E57A8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 w:rsidRPr="00426627">
        <w:rPr>
          <w:rFonts w:ascii="Arial" w:hAnsi="Arial" w:cs="Arial"/>
          <w:b/>
          <w:bCs/>
          <w:sz w:val="24"/>
        </w:rPr>
        <w:t xml:space="preserve">3GPP </w:t>
      </w:r>
      <w:r w:rsidR="006775B5" w:rsidRPr="006775B5">
        <w:rPr>
          <w:rFonts w:ascii="Arial" w:hAnsi="Arial" w:cs="Arial"/>
          <w:b/>
          <w:bCs/>
          <w:color w:val="000000"/>
          <w:sz w:val="24"/>
          <w:lang w:eastAsia="ja-JP"/>
        </w:rPr>
        <w:t>SA WG2 Meeting #16</w:t>
      </w:r>
      <w:r w:rsidR="0047359A">
        <w:rPr>
          <w:rFonts w:ascii="Arial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zh-CN"/>
        </w:rPr>
        <w:t>S2-</w:t>
      </w:r>
      <w:r w:rsidR="00402959">
        <w:rPr>
          <w:rFonts w:ascii="Arial" w:hAnsi="Arial" w:cs="Arial" w:hint="eastAsia"/>
          <w:b/>
          <w:bCs/>
          <w:sz w:val="24"/>
          <w:lang w:eastAsia="zh-CN"/>
        </w:rPr>
        <w:t>2</w:t>
      </w:r>
      <w:r w:rsidR="003417E0">
        <w:rPr>
          <w:rFonts w:ascii="Arial" w:hAnsi="Arial" w:cs="Arial"/>
          <w:b/>
          <w:bCs/>
          <w:sz w:val="24"/>
          <w:lang w:eastAsia="zh-CN"/>
        </w:rPr>
        <w:t>40</w:t>
      </w:r>
      <w:del w:id="2" w:author="Ericsson" w:date="2024-02-23T19:09:00Z">
        <w:r w:rsidR="00AB316A" w:rsidDel="003C0DD6">
          <w:rPr>
            <w:rFonts w:ascii="Arial" w:hAnsi="Arial" w:cs="Arial"/>
            <w:b/>
            <w:bCs/>
            <w:sz w:val="24"/>
            <w:lang w:eastAsia="zh-CN"/>
          </w:rPr>
          <w:delText>2262</w:delText>
        </w:r>
      </w:del>
    </w:p>
    <w:p w14:paraId="5091A6A4" w14:textId="548036C0" w:rsidR="009E57A8" w:rsidRDefault="0047359A" w:rsidP="009E57A8">
      <w:pPr>
        <w:pBdr>
          <w:bottom w:val="single" w:sz="12" w:space="1" w:color="auto"/>
        </w:pBdr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Athens</w:t>
      </w:r>
      <w:r w:rsidR="0014095D" w:rsidRPr="0014095D">
        <w:rPr>
          <w:rFonts w:ascii="Arial" w:hAnsi="Arial" w:cs="Arial"/>
          <w:b/>
          <w:sz w:val="24"/>
          <w:lang w:eastAsia="zh-CN"/>
        </w:rPr>
        <w:t xml:space="preserve">, </w:t>
      </w:r>
      <w:r w:rsidR="00B15935">
        <w:rPr>
          <w:rFonts w:ascii="Arial" w:hAnsi="Arial" w:cs="Arial"/>
          <w:b/>
          <w:sz w:val="24"/>
          <w:lang w:eastAsia="zh-CN"/>
        </w:rPr>
        <w:t>February 26 – March 1,</w:t>
      </w:r>
      <w:r w:rsidR="003417E0" w:rsidRPr="003417E0">
        <w:rPr>
          <w:rFonts w:ascii="Arial" w:hAnsi="Arial" w:cs="Arial"/>
          <w:b/>
          <w:sz w:val="24"/>
          <w:lang w:eastAsia="zh-CN"/>
        </w:rPr>
        <w:t xml:space="preserve"> 2024</w:t>
      </w:r>
      <w:ins w:id="3" w:author="Ericsson" w:date="2024-02-23T19:08:00Z"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</w:ins>
      <w:ins w:id="4" w:author="Ericsson" w:date="2024-02-23T19:09:00Z"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  <w:r w:rsidR="00C50FA4">
          <w:rPr>
            <w:rFonts w:ascii="Arial" w:hAnsi="Arial" w:cs="Arial"/>
            <w:b/>
            <w:sz w:val="24"/>
            <w:lang w:eastAsia="zh-CN"/>
          </w:rPr>
          <w:tab/>
        </w:r>
      </w:ins>
      <w:ins w:id="5" w:author="Ericsson" w:date="2024-02-23T19:08:00Z">
        <w:r w:rsidR="00C50FA4">
          <w:rPr>
            <w:rFonts w:ascii="Arial" w:hAnsi="Arial" w:cs="Arial"/>
            <w:b/>
            <w:sz w:val="24"/>
            <w:lang w:eastAsia="zh-CN"/>
          </w:rPr>
          <w:t xml:space="preserve">(rev of </w:t>
        </w:r>
        <w:r w:rsidR="00C50FA4">
          <w:rPr>
            <w:rFonts w:ascii="Arial" w:hAnsi="Arial" w:cs="Arial" w:hint="eastAsia"/>
            <w:b/>
            <w:bCs/>
            <w:sz w:val="24"/>
            <w:lang w:eastAsia="zh-CN"/>
          </w:rPr>
          <w:t>S2-2</w:t>
        </w:r>
        <w:r w:rsidR="00C50FA4">
          <w:rPr>
            <w:rFonts w:ascii="Arial" w:hAnsi="Arial" w:cs="Arial"/>
            <w:b/>
            <w:bCs/>
            <w:sz w:val="24"/>
            <w:lang w:eastAsia="zh-CN"/>
          </w:rPr>
          <w:t>402262)</w:t>
        </w:r>
      </w:ins>
    </w:p>
    <w:bookmarkEnd w:id="0"/>
    <w:bookmarkEnd w:id="1"/>
    <w:p w14:paraId="7EB2C933" w14:textId="16DA6D2B" w:rsidR="00AD0F3E" w:rsidRPr="008366CD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417E0">
        <w:rPr>
          <w:rFonts w:ascii="Arial" w:hAnsi="Arial" w:cs="Arial"/>
          <w:b/>
          <w:lang w:eastAsia="zh-CN"/>
        </w:rPr>
        <w:t>Ericsson</w:t>
      </w:r>
    </w:p>
    <w:p w14:paraId="2BDDB1C0" w14:textId="65E9EB71" w:rsidR="005929C3" w:rsidRDefault="00AD0F3E" w:rsidP="00AD0F3E">
      <w:pPr>
        <w:ind w:left="2127" w:hanging="2127"/>
        <w:rPr>
          <w:rFonts w:ascii="Arial" w:hAnsi="Arial" w:cs="Arial"/>
          <w:b/>
        </w:rPr>
      </w:pPr>
      <w:r w:rsidRPr="00F81866">
        <w:rPr>
          <w:rFonts w:ascii="Arial" w:hAnsi="Arial" w:cs="Arial"/>
          <w:b/>
        </w:rPr>
        <w:t>Title:</w:t>
      </w:r>
      <w:r w:rsidRPr="00F81866">
        <w:rPr>
          <w:rFonts w:ascii="Arial" w:hAnsi="Arial" w:cs="Arial"/>
          <w:b/>
        </w:rPr>
        <w:tab/>
      </w:r>
      <w:bookmarkStart w:id="6" w:name="_Hlk158798939"/>
      <w:r w:rsidR="000964AF">
        <w:rPr>
          <w:rFonts w:ascii="Arial" w:hAnsi="Arial" w:cs="Arial"/>
          <w:b/>
        </w:rPr>
        <w:t>KI #</w:t>
      </w:r>
      <w:r w:rsidR="00AE3C27">
        <w:rPr>
          <w:rFonts w:ascii="Arial" w:hAnsi="Arial" w:cs="Arial"/>
          <w:b/>
        </w:rPr>
        <w:t>2</w:t>
      </w:r>
      <w:r w:rsidR="000964AF">
        <w:rPr>
          <w:rFonts w:ascii="Arial" w:hAnsi="Arial" w:cs="Arial"/>
          <w:b/>
        </w:rPr>
        <w:t xml:space="preserve">, New Solution: </w:t>
      </w:r>
      <w:r w:rsidR="00C77664" w:rsidRPr="00AB316A">
        <w:rPr>
          <w:rFonts w:ascii="Arial" w:hAnsi="Arial" w:cs="Arial"/>
          <w:b/>
        </w:rPr>
        <w:t>Device ID</w:t>
      </w:r>
      <w:r w:rsidR="00F214D6" w:rsidRPr="00AB316A">
        <w:rPr>
          <w:rFonts w:ascii="Arial" w:hAnsi="Arial" w:cs="Arial"/>
          <w:b/>
        </w:rPr>
        <w:t>(s)</w:t>
      </w:r>
      <w:r w:rsidR="00C77664" w:rsidRPr="00AB316A">
        <w:rPr>
          <w:rFonts w:ascii="Arial" w:hAnsi="Arial" w:cs="Arial"/>
          <w:b/>
        </w:rPr>
        <w:t xml:space="preserve"> </w:t>
      </w:r>
      <w:r w:rsidR="004A34DD" w:rsidRPr="00AB316A">
        <w:rPr>
          <w:rFonts w:ascii="Arial" w:hAnsi="Arial" w:cs="Arial"/>
          <w:b/>
        </w:rPr>
        <w:t>for AIoT Devices</w:t>
      </w:r>
      <w:bookmarkEnd w:id="6"/>
    </w:p>
    <w:p w14:paraId="72F8CEEA" w14:textId="77777777" w:rsidR="00AD0F3E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 w:rsidR="0014095D">
        <w:rPr>
          <w:rFonts w:ascii="Arial" w:hAnsi="Arial" w:cs="Arial" w:hint="eastAsia"/>
          <w:b/>
          <w:lang w:eastAsia="zh-CN"/>
        </w:rPr>
        <w:t>pproval</w:t>
      </w:r>
    </w:p>
    <w:p w14:paraId="4E26E1BD" w14:textId="77777777" w:rsidR="006A00A9" w:rsidRDefault="006A00A9" w:rsidP="006A00A9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4095D">
        <w:rPr>
          <w:rFonts w:ascii="Arial" w:hAnsi="Arial" w:cs="Arial" w:hint="eastAsia"/>
          <w:b/>
          <w:lang w:eastAsia="zh-CN"/>
        </w:rPr>
        <w:t>19.</w:t>
      </w:r>
      <w:r w:rsidR="003417E0">
        <w:rPr>
          <w:rFonts w:ascii="Arial" w:hAnsi="Arial" w:cs="Arial"/>
          <w:b/>
          <w:lang w:eastAsia="zh-CN"/>
        </w:rPr>
        <w:t>1</w:t>
      </w:r>
      <w:r w:rsidR="0014095D">
        <w:rPr>
          <w:rFonts w:ascii="Arial" w:hAnsi="Arial" w:cs="Arial" w:hint="eastAsia"/>
          <w:b/>
          <w:lang w:eastAsia="zh-CN"/>
        </w:rPr>
        <w:t>4</w:t>
      </w:r>
    </w:p>
    <w:p w14:paraId="44AEFDE1" w14:textId="77777777" w:rsidR="006A00A9" w:rsidRDefault="006A00A9" w:rsidP="006A00A9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417E0" w:rsidRPr="003417E0">
        <w:rPr>
          <w:rFonts w:ascii="Arial" w:hAnsi="Arial" w:cs="Arial"/>
          <w:b/>
        </w:rPr>
        <w:t>FS_AmbientIoT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14095D">
        <w:rPr>
          <w:rFonts w:ascii="Arial" w:hAnsi="Arial" w:cs="Arial" w:hint="eastAsia"/>
          <w:b/>
        </w:rPr>
        <w:t>9</w:t>
      </w:r>
    </w:p>
    <w:p w14:paraId="084E8200" w14:textId="1C6AEE85" w:rsidR="00AD0F3E" w:rsidRPr="008366CD" w:rsidRDefault="00AD0F3E" w:rsidP="00AD0F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The contribution</w:t>
      </w:r>
      <w:r w:rsidR="00900012">
        <w:rPr>
          <w:rFonts w:ascii="Arial" w:hAnsi="Arial" w:cs="Arial"/>
          <w:i/>
        </w:rPr>
        <w:t xml:space="preserve"> discusses and</w:t>
      </w:r>
      <w:r w:rsidR="00E23FAA">
        <w:rPr>
          <w:rFonts w:ascii="Arial" w:hAnsi="Arial" w:cs="Arial" w:hint="eastAsia"/>
          <w:i/>
          <w:lang w:eastAsia="zh-CN"/>
        </w:rPr>
        <w:t xml:space="preserve"> proposes</w:t>
      </w:r>
      <w:r w:rsidR="00304D87">
        <w:rPr>
          <w:rFonts w:ascii="Arial" w:hAnsi="Arial" w:cs="Arial"/>
          <w:i/>
          <w:lang w:eastAsia="zh-CN"/>
        </w:rPr>
        <w:t xml:space="preserve"> </w:t>
      </w:r>
      <w:r w:rsidR="007A1C5F">
        <w:rPr>
          <w:rFonts w:ascii="Arial" w:hAnsi="Arial" w:cs="Arial"/>
          <w:i/>
          <w:lang w:eastAsia="zh-CN"/>
        </w:rPr>
        <w:t>a</w:t>
      </w:r>
      <w:r w:rsidR="00D04C86">
        <w:rPr>
          <w:rFonts w:ascii="Arial" w:hAnsi="Arial" w:cs="Arial"/>
          <w:i/>
          <w:lang w:eastAsia="zh-CN"/>
        </w:rPr>
        <w:t xml:space="preserve"> new solution </w:t>
      </w:r>
      <w:r w:rsidR="00CB2184">
        <w:rPr>
          <w:rFonts w:ascii="Arial" w:hAnsi="Arial" w:cs="Arial"/>
          <w:i/>
          <w:lang w:eastAsia="zh-CN"/>
        </w:rPr>
        <w:t xml:space="preserve">for </w:t>
      </w:r>
      <w:r w:rsidR="00756F88">
        <w:rPr>
          <w:rFonts w:ascii="Arial" w:hAnsi="Arial" w:cs="Arial"/>
          <w:i/>
          <w:lang w:eastAsia="zh-CN"/>
        </w:rPr>
        <w:t xml:space="preserve">Ambient IoT </w:t>
      </w:r>
      <w:r w:rsidR="00C77664">
        <w:rPr>
          <w:rFonts w:ascii="Arial" w:hAnsi="Arial" w:cs="Arial" w:hint="eastAsia"/>
          <w:i/>
          <w:lang w:eastAsia="zh-CN"/>
        </w:rPr>
        <w:t>dev</w:t>
      </w:r>
      <w:r w:rsidR="00C77664">
        <w:rPr>
          <w:rFonts w:ascii="Arial" w:hAnsi="Arial" w:cs="Arial"/>
          <w:i/>
          <w:lang w:eastAsia="zh-CN"/>
        </w:rPr>
        <w:t>ice ID</w:t>
      </w:r>
      <w:r w:rsidR="00756F88">
        <w:rPr>
          <w:rFonts w:ascii="Arial" w:hAnsi="Arial" w:cs="Arial"/>
          <w:i/>
          <w:lang w:eastAsia="zh-CN"/>
        </w:rPr>
        <w:t>s</w:t>
      </w:r>
      <w:r w:rsidR="00074BEA">
        <w:rPr>
          <w:rFonts w:ascii="Arial" w:hAnsi="Arial" w:cs="Arial"/>
          <w:i/>
          <w:lang w:eastAsia="zh-CN"/>
        </w:rPr>
        <w:t>.</w:t>
      </w:r>
    </w:p>
    <w:p w14:paraId="46DDE4A2" w14:textId="77777777" w:rsidR="00CD2478" w:rsidRPr="00527E8F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i/>
          <w:lang w:eastAsia="zh-CN"/>
        </w:rPr>
      </w:pPr>
    </w:p>
    <w:p w14:paraId="49990241" w14:textId="77777777" w:rsidR="001E41F3" w:rsidRPr="006775B5" w:rsidRDefault="00CD2478" w:rsidP="00CD2478">
      <w:pPr>
        <w:pStyle w:val="CRCoverPage"/>
        <w:rPr>
          <w:b/>
          <w:noProof/>
          <w:lang w:val="en-CA" w:eastAsia="zh-CN"/>
        </w:rPr>
      </w:pPr>
      <w:r w:rsidRPr="00C524DD">
        <w:rPr>
          <w:b/>
          <w:noProof/>
        </w:rPr>
        <w:t>1</w:t>
      </w:r>
      <w:r w:rsidRPr="006775B5">
        <w:rPr>
          <w:b/>
          <w:noProof/>
          <w:lang w:val="en-CA"/>
        </w:rPr>
        <w:t>. Introduction</w:t>
      </w:r>
    </w:p>
    <w:p w14:paraId="05C4CAC3" w14:textId="7073F97E" w:rsidR="009779B8" w:rsidRPr="009779B8" w:rsidRDefault="009779B8" w:rsidP="009779B8">
      <w:pPr>
        <w:tabs>
          <w:tab w:val="num" w:pos="720"/>
        </w:tabs>
        <w:rPr>
          <w:noProof/>
          <w:lang w:val="en-US" w:eastAsia="zh-CN"/>
        </w:rPr>
      </w:pPr>
      <w:r w:rsidRPr="009779B8">
        <w:rPr>
          <w:noProof/>
          <w:lang w:eastAsia="zh-CN"/>
        </w:rPr>
        <w:t>Ambient IoT device</w:t>
      </w:r>
      <w:r>
        <w:rPr>
          <w:noProof/>
          <w:lang w:eastAsia="zh-CN"/>
        </w:rPr>
        <w:t>s are</w:t>
      </w:r>
      <w:r w:rsidRPr="009779B8">
        <w:rPr>
          <w:noProof/>
          <w:lang w:eastAsia="zh-CN"/>
        </w:rPr>
        <w:t xml:space="preserve"> IoT device</w:t>
      </w:r>
      <w:r>
        <w:rPr>
          <w:noProof/>
          <w:lang w:eastAsia="zh-CN"/>
        </w:rPr>
        <w:t>s</w:t>
      </w:r>
      <w:r w:rsidRPr="009779B8">
        <w:rPr>
          <w:noProof/>
          <w:lang w:eastAsia="zh-CN"/>
        </w:rPr>
        <w:t xml:space="preserve"> powered by energy harvesting, being either battery-less or with limited energy </w:t>
      </w:r>
      <w:r w:rsidRPr="009779B8">
        <w:rPr>
          <w:noProof/>
          <w:lang w:val="en-CA" w:eastAsia="zh-CN"/>
        </w:rPr>
        <w:t>storage</w:t>
      </w:r>
      <w:r w:rsidRPr="009779B8">
        <w:rPr>
          <w:noProof/>
          <w:lang w:eastAsia="zh-CN"/>
        </w:rPr>
        <w:t xml:space="preserve"> capability (e.g. using a capacitor). It can have, e.g., lower complexity, smaller size, reduced capabilities and lower power consumption than previously defined 3GPP IoT devices. The data rate of Ambient IoT devices is usually low. </w:t>
      </w:r>
    </w:p>
    <w:p w14:paraId="2A9F0949" w14:textId="77777777" w:rsidR="00CE0FA8" w:rsidRDefault="00B7348C" w:rsidP="004E4BF5">
      <w:pPr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In KI#2 of </w:t>
      </w:r>
      <w:r>
        <w:rPr>
          <w:rFonts w:hint="eastAsia"/>
          <w:noProof/>
          <w:lang w:val="en-US" w:eastAsia="zh-CN"/>
        </w:rPr>
        <w:t>TR</w:t>
      </w:r>
      <w:r>
        <w:rPr>
          <w:noProof/>
          <w:lang w:val="en-US" w:eastAsia="zh-CN"/>
        </w:rPr>
        <w:t xml:space="preserve"> 23.700-13 v0.1.0</w:t>
      </w:r>
      <w:r w:rsidR="00CE0FA8">
        <w:rPr>
          <w:noProof/>
          <w:lang w:val="en-US" w:eastAsia="zh-CN"/>
        </w:rPr>
        <w:t>, the study objectives include:</w:t>
      </w:r>
    </w:p>
    <w:p w14:paraId="53F65964" w14:textId="77777777" w:rsidR="00B77088" w:rsidRPr="00780C5A" w:rsidRDefault="00B77088" w:rsidP="00B77088">
      <w:pPr>
        <w:pStyle w:val="B1"/>
      </w:pPr>
      <w:r w:rsidRPr="00780C5A">
        <w:t>-</w:t>
      </w:r>
      <w:r w:rsidRPr="00780C5A">
        <w:tab/>
        <w:t xml:space="preserve">Study how to identify Ambient IoT </w:t>
      </w:r>
      <w:r>
        <w:t>D</w:t>
      </w:r>
      <w:r w:rsidRPr="00780C5A">
        <w:t>evice</w:t>
      </w:r>
      <w:r w:rsidRPr="00780C5A">
        <w:rPr>
          <w:lang w:val="en-US" w:eastAsia="zh-CN"/>
        </w:rPr>
        <w:t xml:space="preserve"> </w:t>
      </w:r>
      <w:r w:rsidRPr="00780C5A">
        <w:t>or group of devices and how to format the identifier.</w:t>
      </w:r>
    </w:p>
    <w:p w14:paraId="679734B0" w14:textId="6C04F929" w:rsidR="009779B8" w:rsidRDefault="00CE0FA8" w:rsidP="004E4BF5">
      <w:pPr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This </w:t>
      </w:r>
      <w:r w:rsidR="00A14130">
        <w:rPr>
          <w:noProof/>
          <w:lang w:val="en-US" w:eastAsia="zh-CN"/>
        </w:rPr>
        <w:t xml:space="preserve">pCR </w:t>
      </w:r>
      <w:r w:rsidR="00A14130">
        <w:rPr>
          <w:rFonts w:hint="eastAsia"/>
          <w:noProof/>
          <w:lang w:val="en-US" w:eastAsia="zh-CN"/>
        </w:rPr>
        <w:t>prop</w:t>
      </w:r>
      <w:r w:rsidR="00A14130">
        <w:rPr>
          <w:noProof/>
          <w:lang w:val="en-US" w:eastAsia="zh-CN"/>
        </w:rPr>
        <w:t xml:space="preserve">oses a solution to study </w:t>
      </w:r>
      <w:r w:rsidR="009210D9">
        <w:rPr>
          <w:noProof/>
          <w:lang w:val="en-US" w:eastAsia="zh-CN"/>
        </w:rPr>
        <w:t>the aspects above</w:t>
      </w:r>
      <w:r w:rsidR="00B60823">
        <w:rPr>
          <w:noProof/>
          <w:lang w:val="en-US" w:eastAsia="zh-CN"/>
        </w:rPr>
        <w:t>.</w:t>
      </w:r>
    </w:p>
    <w:p w14:paraId="42991399" w14:textId="77777777" w:rsidR="006D089B" w:rsidRDefault="006D089B" w:rsidP="004E4BF5">
      <w:pPr>
        <w:rPr>
          <w:noProof/>
          <w:lang w:eastAsia="zh-CN"/>
        </w:rPr>
      </w:pPr>
    </w:p>
    <w:p w14:paraId="38C1FCEA" w14:textId="77777777" w:rsidR="00CD2478" w:rsidRPr="006775B5" w:rsidRDefault="00CD2478" w:rsidP="00CD2478">
      <w:pPr>
        <w:pStyle w:val="CRCoverPage"/>
        <w:rPr>
          <w:b/>
          <w:noProof/>
          <w:lang w:val="en-CA"/>
        </w:rPr>
      </w:pPr>
      <w:r w:rsidRPr="008A5E86">
        <w:rPr>
          <w:b/>
          <w:noProof/>
          <w:lang w:val="en-US"/>
        </w:rPr>
        <w:t xml:space="preserve">2. </w:t>
      </w:r>
      <w:r w:rsidRPr="006775B5">
        <w:rPr>
          <w:b/>
          <w:noProof/>
          <w:lang w:val="en-CA"/>
        </w:rPr>
        <w:t>Proposal</w:t>
      </w:r>
    </w:p>
    <w:p w14:paraId="05106564" w14:textId="12718A39" w:rsidR="006A00A9" w:rsidRPr="008A5E86" w:rsidRDefault="006A00A9" w:rsidP="006A00A9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</w:t>
      </w:r>
      <w:r>
        <w:rPr>
          <w:rFonts w:hint="eastAsia"/>
          <w:noProof/>
          <w:lang w:val="en-US"/>
        </w:rPr>
        <w:t>R</w:t>
      </w:r>
      <w:r>
        <w:rPr>
          <w:noProof/>
          <w:lang w:val="en-US"/>
        </w:rPr>
        <w:t xml:space="preserve"> </w:t>
      </w:r>
      <w:r w:rsidRPr="006E2BCE">
        <w:rPr>
          <w:noProof/>
          <w:lang w:val="en-US"/>
        </w:rPr>
        <w:t>23.700-</w:t>
      </w:r>
      <w:r w:rsidR="003A4851">
        <w:rPr>
          <w:noProof/>
          <w:lang w:val="en-US" w:eastAsia="zh-CN"/>
        </w:rPr>
        <w:t>13</w:t>
      </w:r>
      <w:r w:rsidR="002103E5">
        <w:rPr>
          <w:noProof/>
          <w:lang w:val="en-US" w:eastAsia="zh-CN"/>
        </w:rPr>
        <w:t xml:space="preserve"> v0.1.0:</w:t>
      </w:r>
    </w:p>
    <w:p w14:paraId="610E72A3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0250B1BB" w14:textId="77777777" w:rsidR="008E259A" w:rsidRDefault="008E259A" w:rsidP="008E259A">
      <w:pPr>
        <w:rPr>
          <w:lang w:eastAsia="zh-CN"/>
        </w:rPr>
      </w:pPr>
    </w:p>
    <w:p w14:paraId="6CBF1697" w14:textId="77777777" w:rsidR="008E022E" w:rsidRPr="006775B5" w:rsidRDefault="008E022E" w:rsidP="008E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Start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56436094" w14:textId="77777777" w:rsidR="00F84BF1" w:rsidRPr="00822E86" w:rsidRDefault="00F84BF1" w:rsidP="00F84BF1">
      <w:pPr>
        <w:pStyle w:val="Heading2"/>
      </w:pPr>
      <w:bookmarkStart w:id="7" w:name="_Toc22192650"/>
      <w:bookmarkStart w:id="8" w:name="_Toc23402388"/>
      <w:bookmarkStart w:id="9" w:name="_Toc23402418"/>
      <w:bookmarkStart w:id="10" w:name="_Toc26386423"/>
      <w:bookmarkStart w:id="11" w:name="_Toc26431229"/>
      <w:bookmarkStart w:id="12" w:name="_Toc30694627"/>
      <w:bookmarkStart w:id="13" w:name="_Toc43906649"/>
      <w:bookmarkStart w:id="14" w:name="_Toc43906765"/>
      <w:bookmarkStart w:id="15" w:name="_Toc44311891"/>
      <w:bookmarkStart w:id="16" w:name="_Toc50536533"/>
      <w:bookmarkStart w:id="17" w:name="_Toc54930305"/>
      <w:bookmarkStart w:id="18" w:name="_Toc54968110"/>
      <w:bookmarkStart w:id="19" w:name="_Toc57236432"/>
      <w:bookmarkStart w:id="20" w:name="_Toc57236595"/>
      <w:bookmarkStart w:id="21" w:name="_Toc57530236"/>
      <w:bookmarkStart w:id="22" w:name="_Toc57532437"/>
      <w:bookmarkStart w:id="23" w:name="_Toc153792592"/>
      <w:bookmarkStart w:id="24" w:name="_Toc153792677"/>
      <w:bookmarkStart w:id="25" w:name="_Toc157661583"/>
      <w:bookmarkStart w:id="26" w:name="_Toc16839382"/>
      <w:r w:rsidRPr="00822E86">
        <w:t>6.0</w:t>
      </w:r>
      <w:r w:rsidRPr="00822E86">
        <w:tab/>
        <w:t>Mapping of Solutions to Key Issues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26"/>
    <w:p w14:paraId="71DCF1CB" w14:textId="77777777" w:rsidR="00F84BF1" w:rsidRPr="00822E86" w:rsidRDefault="00F84BF1" w:rsidP="00F84BF1">
      <w:pPr>
        <w:pStyle w:val="TH"/>
      </w:pPr>
      <w:r w:rsidRPr="00822E86"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701"/>
        <w:gridCol w:w="1843"/>
        <w:gridCol w:w="1760"/>
      </w:tblGrid>
      <w:tr w:rsidR="00F84BF1" w:rsidRPr="000F2A93" w14:paraId="0DC034F3" w14:textId="77777777">
        <w:trPr>
          <w:cantSplit/>
          <w:jc w:val="center"/>
        </w:trPr>
        <w:tc>
          <w:tcPr>
            <w:tcW w:w="1902" w:type="dxa"/>
          </w:tcPr>
          <w:p w14:paraId="4434E564" w14:textId="77777777" w:rsidR="00F84BF1" w:rsidRPr="000F2A93" w:rsidRDefault="00F84BF1">
            <w:pPr>
              <w:pStyle w:val="TAH"/>
            </w:pPr>
          </w:p>
        </w:tc>
        <w:tc>
          <w:tcPr>
            <w:tcW w:w="5304" w:type="dxa"/>
            <w:gridSpan w:val="3"/>
          </w:tcPr>
          <w:p w14:paraId="3C5115DB" w14:textId="77777777" w:rsidR="00F84BF1" w:rsidRPr="000F2A93" w:rsidRDefault="00F84BF1">
            <w:pPr>
              <w:pStyle w:val="TAH"/>
            </w:pPr>
            <w:r w:rsidRPr="000F2A93">
              <w:t>Key Issues</w:t>
            </w:r>
          </w:p>
        </w:tc>
      </w:tr>
      <w:tr w:rsidR="00F84BF1" w:rsidRPr="000F2A93" w14:paraId="1EC9C9B9" w14:textId="77777777">
        <w:trPr>
          <w:cantSplit/>
          <w:jc w:val="center"/>
        </w:trPr>
        <w:tc>
          <w:tcPr>
            <w:tcW w:w="1902" w:type="dxa"/>
          </w:tcPr>
          <w:p w14:paraId="21BBFF35" w14:textId="77777777" w:rsidR="00F84BF1" w:rsidRPr="000F2A93" w:rsidRDefault="00F84BF1">
            <w:pPr>
              <w:pStyle w:val="TAH"/>
            </w:pPr>
            <w:r w:rsidRPr="000F2A93">
              <w:t>Solutions</w:t>
            </w:r>
          </w:p>
        </w:tc>
        <w:tc>
          <w:tcPr>
            <w:tcW w:w="1701" w:type="dxa"/>
          </w:tcPr>
          <w:p w14:paraId="443A5F2F" w14:textId="77777777" w:rsidR="00F84BF1" w:rsidRPr="000F2A93" w:rsidRDefault="00F84BF1">
            <w:pPr>
              <w:pStyle w:val="TAH"/>
            </w:pPr>
            <w:r w:rsidRPr="000F2A93">
              <w:t>Key Issue #1</w:t>
            </w:r>
          </w:p>
        </w:tc>
        <w:tc>
          <w:tcPr>
            <w:tcW w:w="1843" w:type="dxa"/>
          </w:tcPr>
          <w:p w14:paraId="0E625A21" w14:textId="77777777" w:rsidR="00F84BF1" w:rsidRPr="000F2A93" w:rsidRDefault="00F84BF1">
            <w:pPr>
              <w:pStyle w:val="TAH"/>
            </w:pPr>
            <w:r w:rsidRPr="000F2A93">
              <w:t>Key Issue #2</w:t>
            </w:r>
          </w:p>
        </w:tc>
        <w:tc>
          <w:tcPr>
            <w:tcW w:w="1760" w:type="dxa"/>
          </w:tcPr>
          <w:p w14:paraId="6E286579" w14:textId="77777777" w:rsidR="00F84BF1" w:rsidRPr="000F2A93" w:rsidRDefault="00F84BF1">
            <w:pPr>
              <w:pStyle w:val="TAH"/>
            </w:pPr>
            <w:r w:rsidRPr="000F2A93">
              <w:t>Key Issue #3</w:t>
            </w:r>
          </w:p>
        </w:tc>
      </w:tr>
      <w:tr w:rsidR="00F84BF1" w:rsidRPr="000F2A93" w14:paraId="6870771E" w14:textId="77777777">
        <w:trPr>
          <w:cantSplit/>
          <w:jc w:val="center"/>
        </w:trPr>
        <w:tc>
          <w:tcPr>
            <w:tcW w:w="1902" w:type="dxa"/>
          </w:tcPr>
          <w:p w14:paraId="3E4C6DF0" w14:textId="77777777" w:rsidR="00F84BF1" w:rsidRPr="000F2A93" w:rsidRDefault="00F84BF1">
            <w:pPr>
              <w:pStyle w:val="TAH"/>
            </w:pPr>
            <w:r w:rsidRPr="000F2A93">
              <w:t>#1</w:t>
            </w:r>
          </w:p>
        </w:tc>
        <w:tc>
          <w:tcPr>
            <w:tcW w:w="1701" w:type="dxa"/>
          </w:tcPr>
          <w:p w14:paraId="15225EB7" w14:textId="22BE04A6" w:rsidR="00F84BF1" w:rsidRPr="000F2A93" w:rsidRDefault="00F84BF1">
            <w:pPr>
              <w:pStyle w:val="TAC"/>
            </w:pPr>
          </w:p>
        </w:tc>
        <w:tc>
          <w:tcPr>
            <w:tcW w:w="1843" w:type="dxa"/>
          </w:tcPr>
          <w:p w14:paraId="629853BE" w14:textId="77777777" w:rsidR="00F84BF1" w:rsidRPr="000F2A93" w:rsidRDefault="00F84BF1">
            <w:pPr>
              <w:pStyle w:val="TAC"/>
            </w:pPr>
          </w:p>
        </w:tc>
        <w:tc>
          <w:tcPr>
            <w:tcW w:w="1760" w:type="dxa"/>
          </w:tcPr>
          <w:p w14:paraId="08D181E2" w14:textId="77777777" w:rsidR="00F84BF1" w:rsidRPr="000F2A93" w:rsidRDefault="00F84BF1">
            <w:pPr>
              <w:pStyle w:val="TAC"/>
            </w:pPr>
          </w:p>
        </w:tc>
      </w:tr>
      <w:tr w:rsidR="00F84BF1" w:rsidRPr="000F2A93" w14:paraId="18C8CF5B" w14:textId="77777777">
        <w:trPr>
          <w:cantSplit/>
          <w:jc w:val="center"/>
        </w:trPr>
        <w:tc>
          <w:tcPr>
            <w:tcW w:w="1902" w:type="dxa"/>
          </w:tcPr>
          <w:p w14:paraId="3D96A6B2" w14:textId="77777777" w:rsidR="00F84BF1" w:rsidRPr="000F2A93" w:rsidRDefault="00F84BF1">
            <w:pPr>
              <w:pStyle w:val="TAH"/>
            </w:pPr>
            <w:r w:rsidRPr="000F2A93">
              <w:t>#2</w:t>
            </w:r>
          </w:p>
        </w:tc>
        <w:tc>
          <w:tcPr>
            <w:tcW w:w="1701" w:type="dxa"/>
          </w:tcPr>
          <w:p w14:paraId="5785CA9D" w14:textId="77777777" w:rsidR="00F84BF1" w:rsidRPr="000F2A93" w:rsidRDefault="00F84BF1">
            <w:pPr>
              <w:pStyle w:val="TAC"/>
            </w:pPr>
          </w:p>
        </w:tc>
        <w:tc>
          <w:tcPr>
            <w:tcW w:w="1843" w:type="dxa"/>
          </w:tcPr>
          <w:p w14:paraId="42BABB9B" w14:textId="77777777" w:rsidR="00F84BF1" w:rsidRPr="000F2A93" w:rsidRDefault="00F84BF1">
            <w:pPr>
              <w:pStyle w:val="TAC"/>
            </w:pPr>
          </w:p>
        </w:tc>
        <w:tc>
          <w:tcPr>
            <w:tcW w:w="1760" w:type="dxa"/>
          </w:tcPr>
          <w:p w14:paraId="10BC0998" w14:textId="77777777" w:rsidR="00F84BF1" w:rsidRPr="000F2A93" w:rsidRDefault="00F84BF1">
            <w:pPr>
              <w:pStyle w:val="TAC"/>
            </w:pPr>
          </w:p>
        </w:tc>
      </w:tr>
      <w:tr w:rsidR="00D80E1F" w:rsidRPr="000F2A93" w14:paraId="38B409EA" w14:textId="77777777">
        <w:trPr>
          <w:cantSplit/>
          <w:jc w:val="center"/>
          <w:ins w:id="27" w:author="Ericsson" w:date="2024-02-04T21:58:00Z"/>
        </w:trPr>
        <w:tc>
          <w:tcPr>
            <w:tcW w:w="1902" w:type="dxa"/>
          </w:tcPr>
          <w:p w14:paraId="620DE218" w14:textId="0F233441" w:rsidR="00D80E1F" w:rsidRPr="000F2A93" w:rsidRDefault="00D80E1F">
            <w:pPr>
              <w:pStyle w:val="TAH"/>
              <w:rPr>
                <w:ins w:id="28" w:author="Ericsson" w:date="2024-02-04T21:58:00Z"/>
              </w:rPr>
            </w:pPr>
            <w:ins w:id="29" w:author="Ericsson" w:date="2024-02-04T21:58:00Z">
              <w:r>
                <w:t>#X</w:t>
              </w:r>
            </w:ins>
          </w:p>
        </w:tc>
        <w:tc>
          <w:tcPr>
            <w:tcW w:w="1701" w:type="dxa"/>
          </w:tcPr>
          <w:p w14:paraId="49A79540" w14:textId="3636F65A" w:rsidR="00D80E1F" w:rsidRPr="000F2A93" w:rsidRDefault="00D80E1F">
            <w:pPr>
              <w:pStyle w:val="TAC"/>
              <w:rPr>
                <w:ins w:id="30" w:author="Ericsson" w:date="2024-02-04T21:58:00Z"/>
              </w:rPr>
            </w:pPr>
          </w:p>
        </w:tc>
        <w:tc>
          <w:tcPr>
            <w:tcW w:w="1843" w:type="dxa"/>
          </w:tcPr>
          <w:p w14:paraId="3D158C9F" w14:textId="7595A7DE" w:rsidR="00D80E1F" w:rsidRPr="000F2A93" w:rsidRDefault="00AE3C27">
            <w:pPr>
              <w:pStyle w:val="TAC"/>
              <w:rPr>
                <w:ins w:id="31" w:author="Ericsson" w:date="2024-02-04T21:58:00Z"/>
              </w:rPr>
            </w:pPr>
            <w:ins w:id="32" w:author="Ericsson" w:date="2024-02-04T21:58:00Z">
              <w:r>
                <w:t>X</w:t>
              </w:r>
            </w:ins>
          </w:p>
        </w:tc>
        <w:tc>
          <w:tcPr>
            <w:tcW w:w="1760" w:type="dxa"/>
          </w:tcPr>
          <w:p w14:paraId="7EC07777" w14:textId="77777777" w:rsidR="00D80E1F" w:rsidRPr="000F2A93" w:rsidRDefault="00D80E1F">
            <w:pPr>
              <w:pStyle w:val="TAC"/>
              <w:rPr>
                <w:ins w:id="33" w:author="Ericsson" w:date="2024-02-04T21:58:00Z"/>
              </w:rPr>
            </w:pPr>
          </w:p>
        </w:tc>
      </w:tr>
    </w:tbl>
    <w:p w14:paraId="6AC7A64E" w14:textId="77777777" w:rsidR="00F84BF1" w:rsidRPr="00822E86" w:rsidRDefault="00F84BF1" w:rsidP="00F84BF1"/>
    <w:p w14:paraId="69EEFC77" w14:textId="2CB82D19" w:rsidR="00ED79A4" w:rsidRPr="006775B5" w:rsidRDefault="00ED79A4" w:rsidP="00ED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Change </w:t>
      </w:r>
      <w:r w:rsidR="00F84BF1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(ALL TEXTS ARE NEW)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* * * *</w:t>
      </w:r>
    </w:p>
    <w:p w14:paraId="315E53CA" w14:textId="279AEEDC" w:rsidR="00D80E1F" w:rsidRPr="007045CC" w:rsidRDefault="00D80E1F" w:rsidP="00D80E1F">
      <w:pPr>
        <w:pStyle w:val="Heading2"/>
      </w:pPr>
      <w:bookmarkStart w:id="34" w:name="_Toc500949097"/>
      <w:bookmarkStart w:id="35" w:name="_Toc92875660"/>
      <w:bookmarkStart w:id="36" w:name="_Toc93070684"/>
      <w:bookmarkStart w:id="37" w:name="_Toc157661584"/>
      <w:r w:rsidRPr="007045CC">
        <w:t>6.</w:t>
      </w:r>
      <w:r w:rsidRPr="007045CC">
        <w:rPr>
          <w:rFonts w:hint="eastAsia"/>
        </w:rPr>
        <w:t>X</w:t>
      </w:r>
      <w:r w:rsidRPr="007045CC">
        <w:rPr>
          <w:rFonts w:hint="eastAsia"/>
        </w:rPr>
        <w:tab/>
      </w:r>
      <w:r w:rsidRPr="007045CC">
        <w:t>Solution</w:t>
      </w:r>
      <w:r w:rsidRPr="007045CC">
        <w:rPr>
          <w:rFonts w:hint="eastAsia"/>
        </w:rPr>
        <w:t xml:space="preserve"> #</w:t>
      </w:r>
      <w:r w:rsidRPr="007045CC">
        <w:t xml:space="preserve">X: </w:t>
      </w:r>
      <w:bookmarkEnd w:id="34"/>
      <w:bookmarkEnd w:id="35"/>
      <w:bookmarkEnd w:id="36"/>
      <w:bookmarkEnd w:id="37"/>
      <w:r w:rsidR="00B77088" w:rsidRPr="007B45DE">
        <w:rPr>
          <w:rFonts w:cs="Arial"/>
          <w:bCs/>
        </w:rPr>
        <w:t>Device ID</w:t>
      </w:r>
      <w:r w:rsidR="00E526F7" w:rsidRPr="007B45DE">
        <w:rPr>
          <w:rFonts w:cs="Arial"/>
          <w:bCs/>
        </w:rPr>
        <w:t>(s)</w:t>
      </w:r>
      <w:r w:rsidR="00B77088" w:rsidRPr="007B45DE">
        <w:rPr>
          <w:rFonts w:cs="Arial"/>
          <w:bCs/>
        </w:rPr>
        <w:t xml:space="preserve"> </w:t>
      </w:r>
      <w:r w:rsidR="00FD3D71" w:rsidRPr="007B45DE">
        <w:rPr>
          <w:rFonts w:cs="Arial"/>
          <w:bCs/>
        </w:rPr>
        <w:t>for AIoT Devices</w:t>
      </w:r>
    </w:p>
    <w:p w14:paraId="0AC13AC3" w14:textId="77777777" w:rsidR="00D80E1F" w:rsidRPr="00822E86" w:rsidRDefault="00D80E1F" w:rsidP="00D80E1F">
      <w:pPr>
        <w:pStyle w:val="Heading3"/>
      </w:pPr>
      <w:bookmarkStart w:id="38" w:name="_Toc500949099"/>
      <w:bookmarkStart w:id="39" w:name="_Toc92875662"/>
      <w:bookmarkStart w:id="40" w:name="_Toc93070686"/>
      <w:bookmarkStart w:id="41" w:name="_Toc157661585"/>
      <w:r w:rsidRPr="00822E86">
        <w:t>6.</w:t>
      </w:r>
      <w:r w:rsidRPr="00822E86">
        <w:rPr>
          <w:rFonts w:hint="eastAsia"/>
        </w:rPr>
        <w:t>X</w:t>
      </w:r>
      <w:r w:rsidRPr="00822E86">
        <w:t>.</w:t>
      </w:r>
      <w:r>
        <w:t>1</w:t>
      </w:r>
      <w:r w:rsidRPr="00822E86">
        <w:rPr>
          <w:rFonts w:hint="eastAsia"/>
        </w:rPr>
        <w:tab/>
        <w:t>Description</w:t>
      </w:r>
      <w:bookmarkEnd w:id="38"/>
      <w:bookmarkEnd w:id="39"/>
      <w:bookmarkEnd w:id="40"/>
      <w:bookmarkEnd w:id="41"/>
    </w:p>
    <w:p w14:paraId="2460551D" w14:textId="77777777" w:rsidR="00E170F2" w:rsidRDefault="00AF2522" w:rsidP="00F25B6A">
      <w:pPr>
        <w:rPr>
          <w:ins w:id="42" w:author="Ericsson - RL" w:date="2024-02-23T09:43:00Z"/>
          <w:lang w:eastAsia="ko-KR"/>
        </w:rPr>
      </w:pPr>
      <w:bookmarkStart w:id="43" w:name="_Toc500949101"/>
      <w:r>
        <w:rPr>
          <w:lang w:eastAsia="ko-KR"/>
        </w:rPr>
        <w:t xml:space="preserve">This solution addresses </w:t>
      </w:r>
      <w:r w:rsidR="00B77088">
        <w:rPr>
          <w:lang w:eastAsia="ko-KR"/>
        </w:rPr>
        <w:t xml:space="preserve">device ID </w:t>
      </w:r>
      <w:r w:rsidR="00C9055D">
        <w:rPr>
          <w:lang w:eastAsia="ko-KR"/>
        </w:rPr>
        <w:t xml:space="preserve">aspect of </w:t>
      </w:r>
      <w:r w:rsidR="002D68D9">
        <w:rPr>
          <w:lang w:eastAsia="ko-KR"/>
        </w:rPr>
        <w:t>Key Issue #</w:t>
      </w:r>
      <w:r w:rsidR="00B7538F">
        <w:rPr>
          <w:lang w:eastAsia="ko-KR"/>
        </w:rPr>
        <w:t>2</w:t>
      </w:r>
      <w:bookmarkStart w:id="44" w:name="_Toc92875663"/>
      <w:bookmarkStart w:id="45" w:name="_Toc93070687"/>
      <w:ins w:id="46" w:author="Ericsson - RL" w:date="2024-02-23T09:36:00Z">
        <w:r w:rsidR="00870496">
          <w:rPr>
            <w:lang w:eastAsia="ko-KR"/>
          </w:rPr>
          <w:t xml:space="preserve">. </w:t>
        </w:r>
      </w:ins>
    </w:p>
    <w:p w14:paraId="7B704625" w14:textId="31AE5E40" w:rsidR="009C27FA" w:rsidDel="006D4066" w:rsidRDefault="009C27FA" w:rsidP="00F25B6A">
      <w:pPr>
        <w:rPr>
          <w:del w:id="47" w:author="Ericsson - RL" w:date="2024-02-23T09:45:00Z"/>
          <w:rFonts w:eastAsia="DengXian"/>
        </w:rPr>
      </w:pPr>
    </w:p>
    <w:p w14:paraId="2D3FA563" w14:textId="6FF8FC43" w:rsidR="005921FE" w:rsidRPr="004A1ADC" w:rsidRDefault="006D4066" w:rsidP="005921FE">
      <w:pPr>
        <w:rPr>
          <w:moveTo w:id="48" w:author="Ericsson - RL" w:date="2024-02-23T09:45:00Z"/>
          <w:rFonts w:eastAsia="DengXian"/>
        </w:rPr>
      </w:pPr>
      <w:ins w:id="49" w:author="Ericsson - RL" w:date="2024-02-23T09:45:00Z">
        <w:r>
          <w:rPr>
            <w:lang w:eastAsia="ko-KR"/>
          </w:rPr>
          <w:t xml:space="preserve">The intention of this solution is to analyze whether different identifies for UEs are needed for AIoT devices, and </w:t>
        </w:r>
      </w:ins>
      <w:ins w:id="50" w:author="Ericsson - RL" w:date="2024-02-23T10:18:00Z">
        <w:r w:rsidR="00CC3658">
          <w:rPr>
            <w:lang w:eastAsia="ko-KR"/>
          </w:rPr>
          <w:t>also look</w:t>
        </w:r>
        <w:r w:rsidR="0068675C">
          <w:rPr>
            <w:lang w:eastAsia="ko-KR"/>
          </w:rPr>
          <w:t xml:space="preserve"> into how</w:t>
        </w:r>
      </w:ins>
      <w:ins w:id="51" w:author="Ericsson - RL" w:date="2024-02-23T09:45:00Z">
        <w:r>
          <w:rPr>
            <w:lang w:eastAsia="ko-KR"/>
          </w:rPr>
          <w:t xml:space="preserve"> those identifiers should be defined</w:t>
        </w:r>
      </w:ins>
      <w:ins w:id="52" w:author="Ericsson - RL" w:date="2024-02-23T10:21:00Z">
        <w:r w:rsidR="00773E5E">
          <w:rPr>
            <w:lang w:eastAsia="ko-KR"/>
          </w:rPr>
          <w:t xml:space="preserve"> for AIoT devices</w:t>
        </w:r>
      </w:ins>
      <w:ins w:id="53" w:author="Ericsson - RL" w:date="2024-02-23T09:45:00Z">
        <w:r>
          <w:rPr>
            <w:lang w:eastAsia="ko-KR"/>
          </w:rPr>
          <w:t xml:space="preserve">. </w:t>
        </w:r>
      </w:ins>
      <w:moveToRangeStart w:id="54" w:author="Ericsson - RL" w:date="2024-02-23T09:45:00Z" w:name="move159573918"/>
      <w:moveTo w:id="55" w:author="Ericsson - RL" w:date="2024-02-23T09:45:00Z">
        <w:del w:id="56" w:author="Ericsson - RL" w:date="2024-02-23T09:45:00Z">
          <w:r w:rsidR="005921FE" w:rsidRPr="00F25B6A" w:rsidDel="006D4066">
            <w:rPr>
              <w:lang w:eastAsia="zh-CN"/>
            </w:rPr>
            <w:delText>The d</w:delText>
          </w:r>
        </w:del>
      </w:moveTo>
      <w:ins w:id="57" w:author="Ericsson - RL" w:date="2024-02-23T09:45:00Z">
        <w:r>
          <w:rPr>
            <w:rFonts w:hint="eastAsia"/>
            <w:lang w:eastAsia="zh-CN"/>
          </w:rPr>
          <w:t>D</w:t>
        </w:r>
      </w:ins>
      <w:moveTo w:id="58" w:author="Ericsson - RL" w:date="2024-02-23T09:45:00Z">
        <w:r w:rsidR="005921FE" w:rsidRPr="00F25B6A">
          <w:rPr>
            <w:lang w:eastAsia="zh-CN"/>
          </w:rPr>
          <w:t>ifferent identifiers in 5GS are used for different purposes</w:t>
        </w:r>
        <w:r w:rsidR="005921FE">
          <w:rPr>
            <w:lang w:eastAsia="zh-CN"/>
          </w:rPr>
          <w:t>.</w:t>
        </w:r>
        <w:r w:rsidR="005921FE" w:rsidRPr="00F25B6A">
          <w:rPr>
            <w:lang w:eastAsia="zh-CN"/>
          </w:rPr>
          <w:t xml:space="preserve"> </w:t>
        </w:r>
        <w:r w:rsidR="005921FE">
          <w:rPr>
            <w:lang w:eastAsia="zh-CN"/>
          </w:rPr>
          <w:t>D</w:t>
        </w:r>
        <w:r w:rsidR="005921FE" w:rsidRPr="00F25B6A">
          <w:rPr>
            <w:lang w:eastAsia="zh-CN"/>
          </w:rPr>
          <w:t>epending on the use cases and required functionality for supporting AIoT</w:t>
        </w:r>
        <w:r w:rsidR="005921FE">
          <w:rPr>
            <w:lang w:eastAsia="zh-CN"/>
          </w:rPr>
          <w:t>,</w:t>
        </w:r>
        <w:r w:rsidR="005921FE" w:rsidRPr="00F25B6A">
          <w:rPr>
            <w:lang w:eastAsia="zh-CN"/>
          </w:rPr>
          <w:t xml:space="preserve"> different AIoT device IDs </w:t>
        </w:r>
      </w:moveTo>
      <w:ins w:id="59" w:author="Ericsson" w:date="2024-02-23T19:13:00Z">
        <w:r w:rsidR="006716E4">
          <w:rPr>
            <w:lang w:eastAsia="zh-CN"/>
          </w:rPr>
          <w:t xml:space="preserve">(same or similar as used for 5GS or </w:t>
        </w:r>
        <w:r w:rsidR="000E7440">
          <w:rPr>
            <w:lang w:eastAsia="zh-CN"/>
          </w:rPr>
          <w:t>new ones e</w:t>
        </w:r>
      </w:ins>
      <w:ins w:id="60" w:author="Ericsson" w:date="2024-02-23T19:14:00Z">
        <w:r w:rsidR="000E7440">
          <w:rPr>
            <w:lang w:eastAsia="zh-CN"/>
          </w:rPr>
          <w:t xml:space="preserve">.g. one ID for functionalities where 5GS uses more than one ID) </w:t>
        </w:r>
      </w:ins>
      <w:moveTo w:id="61" w:author="Ericsson - RL" w:date="2024-02-23T09:45:00Z">
        <w:del w:id="62" w:author="Ericsson - RL" w:date="2024-02-23T10:19:00Z">
          <w:r w:rsidR="005921FE" w:rsidRPr="00F25B6A" w:rsidDel="000C3337">
            <w:rPr>
              <w:lang w:eastAsia="zh-CN"/>
            </w:rPr>
            <w:delText>should</w:delText>
          </w:r>
        </w:del>
      </w:moveTo>
      <w:ins w:id="63" w:author="Ericsson - RL" w:date="2024-02-23T10:19:00Z">
        <w:r w:rsidR="000C3337">
          <w:rPr>
            <w:lang w:eastAsia="zh-CN"/>
          </w:rPr>
          <w:t>could</w:t>
        </w:r>
      </w:ins>
      <w:moveTo w:id="64" w:author="Ericsson - RL" w:date="2024-02-23T09:45:00Z">
        <w:r w:rsidR="005921FE" w:rsidRPr="00F25B6A">
          <w:rPr>
            <w:lang w:eastAsia="zh-CN"/>
          </w:rPr>
          <w:t xml:space="preserve"> be introduced.</w:t>
        </w:r>
      </w:moveTo>
    </w:p>
    <w:moveToRangeEnd w:id="54"/>
    <w:p w14:paraId="5321D9A3" w14:textId="5CAB95F1" w:rsidR="009C27FA" w:rsidRDefault="00212390" w:rsidP="00AE5D11">
      <w:pPr>
        <w:pStyle w:val="NO"/>
        <w:rPr>
          <w:lang w:eastAsia="zh-CN"/>
        </w:rPr>
      </w:pPr>
      <w:ins w:id="65" w:author="Ericsson - RL" w:date="2024-02-23T10:21:00Z">
        <w:r>
          <w:rPr>
            <w:lang w:eastAsia="zh-CN"/>
          </w:rPr>
          <w:t>NOTE:</w:t>
        </w:r>
      </w:ins>
      <w:ins w:id="66" w:author="Ericsson" w:date="2024-02-23T19:10:00Z">
        <w:r w:rsidR="00AE5D11">
          <w:rPr>
            <w:lang w:eastAsia="zh-CN"/>
          </w:rPr>
          <w:tab/>
        </w:r>
      </w:ins>
      <w:ins w:id="67" w:author="Ericsson - RL" w:date="2024-02-23T10:22:00Z">
        <w:r w:rsidR="00E160B7">
          <w:rPr>
            <w:lang w:eastAsia="zh-CN"/>
          </w:rPr>
          <w:t xml:space="preserve">The device ID proposal in this solution does not </w:t>
        </w:r>
      </w:ins>
      <w:ins w:id="68" w:author="Ericsson - RL" w:date="2024-02-23T10:23:00Z">
        <w:r w:rsidR="00376581">
          <w:rPr>
            <w:lang w:eastAsia="zh-CN"/>
          </w:rPr>
          <w:t xml:space="preserve">mandate </w:t>
        </w:r>
      </w:ins>
      <w:ins w:id="69" w:author="Ericsson - RL" w:date="2024-02-23T10:24:00Z">
        <w:r w:rsidR="000B34C7">
          <w:rPr>
            <w:lang w:eastAsia="zh-CN"/>
          </w:rPr>
          <w:t>the usage of the device IDs</w:t>
        </w:r>
        <w:r w:rsidR="00E9733C">
          <w:rPr>
            <w:lang w:eastAsia="zh-CN"/>
          </w:rPr>
          <w:t xml:space="preserve">, does not </w:t>
        </w:r>
      </w:ins>
      <w:ins w:id="70" w:author="Ericsson - RL" w:date="2024-02-23T10:23:00Z">
        <w:r w:rsidR="00376581">
          <w:rPr>
            <w:lang w:eastAsia="zh-CN"/>
          </w:rPr>
          <w:t>restrict</w:t>
        </w:r>
      </w:ins>
      <w:ins w:id="71" w:author="Ericsson - RL" w:date="2024-02-23T10:25:00Z">
        <w:r w:rsidR="00E9733C">
          <w:rPr>
            <w:lang w:eastAsia="zh-CN"/>
          </w:rPr>
          <w:t xml:space="preserve"> other</w:t>
        </w:r>
      </w:ins>
      <w:ins w:id="72" w:author="Ericsson - RL" w:date="2024-02-23T10:23:00Z">
        <w:r w:rsidR="00376581">
          <w:rPr>
            <w:lang w:eastAsia="zh-CN"/>
          </w:rPr>
          <w:t xml:space="preserve"> </w:t>
        </w:r>
        <w:r w:rsidR="00200D02">
          <w:rPr>
            <w:lang w:eastAsia="zh-CN"/>
          </w:rPr>
          <w:t>device ID proposals</w:t>
        </w:r>
      </w:ins>
      <w:ins w:id="73" w:author="Ericsson - RL" w:date="2024-02-23T10:25:00Z">
        <w:r w:rsidR="004A1ADC">
          <w:rPr>
            <w:lang w:eastAsia="zh-CN"/>
          </w:rPr>
          <w:t xml:space="preserve"> or other mechanism proposed</w:t>
        </w:r>
      </w:ins>
      <w:ins w:id="74" w:author="Ericsson - RL" w:date="2024-02-23T10:23:00Z">
        <w:r w:rsidR="00200D02">
          <w:rPr>
            <w:lang w:eastAsia="zh-CN"/>
          </w:rPr>
          <w:t xml:space="preserve"> in other solutions</w:t>
        </w:r>
      </w:ins>
      <w:ins w:id="75" w:author="Ericsson - RL" w:date="2024-02-23T10:25:00Z">
        <w:r w:rsidR="004A1ADC">
          <w:rPr>
            <w:lang w:eastAsia="zh-CN"/>
          </w:rPr>
          <w:t>.</w:t>
        </w:r>
      </w:ins>
      <w:ins w:id="76" w:author="Ericsson - RL" w:date="2024-02-23T10:22:00Z">
        <w:r w:rsidR="006D7AF8">
          <w:rPr>
            <w:lang w:eastAsia="zh-CN"/>
          </w:rPr>
          <w:t xml:space="preserve"> </w:t>
        </w:r>
      </w:ins>
    </w:p>
    <w:p w14:paraId="0E508888" w14:textId="1379C9A4" w:rsidR="007418E1" w:rsidRDefault="00D20C44" w:rsidP="003338F4">
      <w:pPr>
        <w:rPr>
          <w:lang w:eastAsia="zh-CN"/>
        </w:rPr>
      </w:pPr>
      <w:r>
        <w:rPr>
          <w:lang w:eastAsia="zh-CN"/>
        </w:rPr>
        <w:t xml:space="preserve">In </w:t>
      </w:r>
      <w:r w:rsidR="00AF3C82">
        <w:rPr>
          <w:lang w:eastAsia="zh-CN"/>
        </w:rPr>
        <w:t>5GS</w:t>
      </w:r>
      <w:r>
        <w:rPr>
          <w:lang w:eastAsia="zh-CN"/>
        </w:rPr>
        <w:t>, the</w:t>
      </w:r>
      <w:r w:rsidR="00AF3C82">
        <w:rPr>
          <w:lang w:eastAsia="zh-CN"/>
        </w:rPr>
        <w:t xml:space="preserve">re are the following identifiers </w:t>
      </w:r>
      <w:r w:rsidR="005902F4">
        <w:rPr>
          <w:lang w:eastAsia="zh-CN"/>
        </w:rPr>
        <w:t xml:space="preserve">which are </w:t>
      </w:r>
      <w:r w:rsidR="00AF3C82">
        <w:rPr>
          <w:lang w:eastAsia="zh-CN"/>
        </w:rPr>
        <w:t>described in TS 23.501 [</w:t>
      </w:r>
      <w:r w:rsidR="00BC3B75">
        <w:rPr>
          <w:lang w:eastAsia="zh-CN"/>
        </w:rPr>
        <w:t>4</w:t>
      </w:r>
      <w:r w:rsidR="00AF3C82">
        <w:rPr>
          <w:lang w:eastAsia="zh-CN"/>
        </w:rPr>
        <w:t>]</w:t>
      </w:r>
      <w:r w:rsidR="00BC3B75">
        <w:rPr>
          <w:lang w:eastAsia="zh-CN"/>
        </w:rPr>
        <w:t>:</w:t>
      </w:r>
    </w:p>
    <w:p w14:paraId="192AB3F6" w14:textId="0BEEF7A7" w:rsidR="00BC3B75" w:rsidRDefault="00BC3B75" w:rsidP="003338F4">
      <w:pPr>
        <w:pStyle w:val="B1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Subscription Permanent Identifier (SUPI)</w:t>
      </w:r>
    </w:p>
    <w:p w14:paraId="1A31F115" w14:textId="138D2C29" w:rsidR="002A7675" w:rsidRDefault="002A7675" w:rsidP="003338F4">
      <w:pPr>
        <w:pStyle w:val="B1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Subscription Concealed Identifier (SUCI)</w:t>
      </w:r>
    </w:p>
    <w:p w14:paraId="2214F931" w14:textId="05991A9B" w:rsidR="00742315" w:rsidRDefault="00742315" w:rsidP="003338F4">
      <w:pPr>
        <w:pStyle w:val="B1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Permanent Equipment Identifier (PEI)</w:t>
      </w:r>
    </w:p>
    <w:p w14:paraId="2B7DE745" w14:textId="2FD50E45" w:rsidR="00742315" w:rsidRDefault="00742315" w:rsidP="003338F4">
      <w:pPr>
        <w:pStyle w:val="B1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5G Globally Unique Temporary Identifier (5G-GUTI)</w:t>
      </w:r>
    </w:p>
    <w:p w14:paraId="0CA3B485" w14:textId="0E90E9DD" w:rsidR="00742315" w:rsidRPr="00F25B6A" w:rsidRDefault="00742315" w:rsidP="003338F4">
      <w:pPr>
        <w:pStyle w:val="B1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 xml:space="preserve">Generic Public Subscription </w:t>
      </w:r>
      <w:r>
        <w:rPr>
          <w:rFonts w:hint="eastAsia"/>
          <w:lang w:eastAsia="zh-CN"/>
        </w:rPr>
        <w:t>Identifier</w:t>
      </w:r>
      <w:r>
        <w:rPr>
          <w:lang w:eastAsia="zh-CN"/>
        </w:rPr>
        <w:t xml:space="preserve"> (GPSI)</w:t>
      </w:r>
    </w:p>
    <w:p w14:paraId="4EB91F64" w14:textId="0AD60304" w:rsidR="003A4D49" w:rsidRDefault="008E56A5" w:rsidP="008854AD">
      <w:pPr>
        <w:rPr>
          <w:lang w:eastAsia="zh-CN"/>
        </w:rPr>
      </w:pPr>
      <w:r>
        <w:rPr>
          <w:lang w:eastAsia="zh-CN"/>
        </w:rPr>
        <w:t>Internal-Group Identifiers and External-Group Identifiers</w:t>
      </w:r>
      <w:r w:rsidR="003A4D49">
        <w:rPr>
          <w:lang w:eastAsia="zh-CN"/>
        </w:rPr>
        <w:t xml:space="preserve"> are used to identify a group of UEs.</w:t>
      </w:r>
    </w:p>
    <w:p w14:paraId="45F259BB" w14:textId="119E1DE5" w:rsidR="00E52C3F" w:rsidDel="005921FE" w:rsidRDefault="001B3B21" w:rsidP="008854AD">
      <w:pPr>
        <w:rPr>
          <w:moveFrom w:id="77" w:author="Ericsson - RL" w:date="2024-02-23T09:45:00Z"/>
          <w:lang w:eastAsia="zh-CN"/>
        </w:rPr>
      </w:pPr>
      <w:moveFromRangeStart w:id="78" w:author="Ericsson - RL" w:date="2024-02-23T09:45:00Z" w:name="move159573918"/>
      <w:moveFrom w:id="79" w:author="Ericsson - RL" w:date="2024-02-23T09:45:00Z">
        <w:r w:rsidRPr="00F25B6A" w:rsidDel="005921FE">
          <w:rPr>
            <w:lang w:eastAsia="zh-CN"/>
          </w:rPr>
          <w:t xml:space="preserve">The different identifiers in 5GS are used for different </w:t>
        </w:r>
        <w:r w:rsidR="008409CC" w:rsidRPr="00F25B6A" w:rsidDel="005921FE">
          <w:rPr>
            <w:lang w:eastAsia="zh-CN"/>
          </w:rPr>
          <w:t>purposes</w:t>
        </w:r>
        <w:r w:rsidR="000F7017" w:rsidDel="005921FE">
          <w:rPr>
            <w:lang w:eastAsia="zh-CN"/>
          </w:rPr>
          <w:t>.</w:t>
        </w:r>
        <w:r w:rsidR="008409CC" w:rsidRPr="00F25B6A" w:rsidDel="005921FE">
          <w:rPr>
            <w:lang w:eastAsia="zh-CN"/>
          </w:rPr>
          <w:t xml:space="preserve"> </w:t>
        </w:r>
        <w:r w:rsidR="000F7017" w:rsidDel="005921FE">
          <w:rPr>
            <w:lang w:eastAsia="zh-CN"/>
          </w:rPr>
          <w:t>D</w:t>
        </w:r>
        <w:r w:rsidR="005B369B" w:rsidRPr="00F25B6A" w:rsidDel="005921FE">
          <w:rPr>
            <w:lang w:eastAsia="zh-CN"/>
          </w:rPr>
          <w:t>epending on the use cases and required functionality</w:t>
        </w:r>
        <w:r w:rsidR="00DA5432" w:rsidRPr="00F25B6A" w:rsidDel="005921FE">
          <w:rPr>
            <w:lang w:eastAsia="zh-CN"/>
          </w:rPr>
          <w:t xml:space="preserve"> for supporting AIoT</w:t>
        </w:r>
        <w:r w:rsidR="000F7017" w:rsidDel="005921FE">
          <w:rPr>
            <w:lang w:eastAsia="zh-CN"/>
          </w:rPr>
          <w:t>,</w:t>
        </w:r>
        <w:r w:rsidR="005B369B" w:rsidRPr="00F25B6A" w:rsidDel="005921FE">
          <w:rPr>
            <w:lang w:eastAsia="zh-CN"/>
          </w:rPr>
          <w:t xml:space="preserve"> </w:t>
        </w:r>
        <w:r w:rsidR="00F31135" w:rsidRPr="00F25B6A" w:rsidDel="005921FE">
          <w:rPr>
            <w:lang w:eastAsia="zh-CN"/>
          </w:rPr>
          <w:t>different</w:t>
        </w:r>
        <w:r w:rsidR="000C36CF" w:rsidRPr="00F25B6A" w:rsidDel="005921FE">
          <w:rPr>
            <w:lang w:eastAsia="zh-CN"/>
          </w:rPr>
          <w:t xml:space="preserve"> A</w:t>
        </w:r>
        <w:r w:rsidR="004C2C02" w:rsidRPr="00F25B6A" w:rsidDel="005921FE">
          <w:rPr>
            <w:lang w:eastAsia="zh-CN"/>
          </w:rPr>
          <w:t>IoT device ID</w:t>
        </w:r>
        <w:r w:rsidR="000C36CF" w:rsidRPr="00F25B6A" w:rsidDel="005921FE">
          <w:rPr>
            <w:lang w:eastAsia="zh-CN"/>
          </w:rPr>
          <w:t>s</w:t>
        </w:r>
        <w:r w:rsidR="004C2C02" w:rsidRPr="00F25B6A" w:rsidDel="005921FE">
          <w:rPr>
            <w:lang w:eastAsia="zh-CN"/>
          </w:rPr>
          <w:t xml:space="preserve"> </w:t>
        </w:r>
        <w:r w:rsidR="00E52C3F" w:rsidRPr="00F25B6A" w:rsidDel="005921FE">
          <w:rPr>
            <w:lang w:eastAsia="zh-CN"/>
          </w:rPr>
          <w:t>should</w:t>
        </w:r>
        <w:r w:rsidR="004C2C02" w:rsidRPr="00F25B6A" w:rsidDel="005921FE">
          <w:rPr>
            <w:lang w:eastAsia="zh-CN"/>
          </w:rPr>
          <w:t xml:space="preserve"> be introduced</w:t>
        </w:r>
        <w:r w:rsidR="008219B0" w:rsidRPr="00F25B6A" w:rsidDel="005921FE">
          <w:rPr>
            <w:lang w:eastAsia="zh-CN"/>
          </w:rPr>
          <w:t>.</w:t>
        </w:r>
      </w:moveFrom>
    </w:p>
    <w:moveFromRangeEnd w:id="78"/>
    <w:p w14:paraId="569B8361" w14:textId="3118DC24" w:rsidR="005545C5" w:rsidRDefault="005545C5" w:rsidP="008854AD">
      <w:pPr>
        <w:rPr>
          <w:lang w:eastAsia="zh-CN"/>
        </w:rPr>
      </w:pPr>
      <w:r>
        <w:rPr>
          <w:lang w:eastAsia="zh-CN"/>
        </w:rPr>
        <w:t xml:space="preserve">To be able to perform authentication and authorization procedures in 5GS, it is necessary to </w:t>
      </w:r>
      <w:r w:rsidR="00E27F61">
        <w:rPr>
          <w:lang w:eastAsia="zh-CN"/>
        </w:rPr>
        <w:t xml:space="preserve">introduce SUPI </w:t>
      </w:r>
      <w:r w:rsidR="00F326C6">
        <w:rPr>
          <w:lang w:eastAsia="zh-CN"/>
        </w:rPr>
        <w:t xml:space="preserve">like </w:t>
      </w:r>
      <w:r w:rsidR="00E27F61">
        <w:rPr>
          <w:lang w:eastAsia="zh-CN"/>
        </w:rPr>
        <w:t xml:space="preserve">and SUCI </w:t>
      </w:r>
      <w:r w:rsidR="00F326C6">
        <w:rPr>
          <w:lang w:eastAsia="zh-CN"/>
        </w:rPr>
        <w:t xml:space="preserve">like IDs for AIoT devices. The SUCI like </w:t>
      </w:r>
      <w:r w:rsidR="00F90037">
        <w:rPr>
          <w:lang w:eastAsia="zh-CN"/>
        </w:rPr>
        <w:t xml:space="preserve">AIoT device </w:t>
      </w:r>
      <w:r w:rsidR="00F326C6">
        <w:rPr>
          <w:lang w:eastAsia="zh-CN"/>
        </w:rPr>
        <w:t>ID</w:t>
      </w:r>
      <w:r w:rsidR="00F90037">
        <w:rPr>
          <w:lang w:eastAsia="zh-CN"/>
        </w:rPr>
        <w:t xml:space="preserve"> is a concealed format of SUPI like AI</w:t>
      </w:r>
      <w:r w:rsidR="00F90037">
        <w:rPr>
          <w:rFonts w:hint="eastAsia"/>
          <w:lang w:eastAsia="zh-CN"/>
        </w:rPr>
        <w:t>o</w:t>
      </w:r>
      <w:r w:rsidR="00F90037">
        <w:rPr>
          <w:lang w:eastAsia="zh-CN"/>
        </w:rPr>
        <w:t>T device ID, which is used to transmit</w:t>
      </w:r>
      <w:r w:rsidR="00886D45">
        <w:rPr>
          <w:lang w:eastAsia="zh-CN"/>
        </w:rPr>
        <w:t xml:space="preserve"> the device ID from AIoT devices towards network, similar as SUCI in registration request.</w:t>
      </w:r>
    </w:p>
    <w:p w14:paraId="0250341C" w14:textId="7BD22B64" w:rsidR="00886D45" w:rsidRDefault="002D10DA" w:rsidP="008854AD">
      <w:pPr>
        <w:rPr>
          <w:lang w:eastAsia="zh-CN"/>
        </w:rPr>
      </w:pPr>
      <w:r>
        <w:rPr>
          <w:lang w:eastAsia="zh-CN"/>
        </w:rPr>
        <w:t>The SUPI like AIoT device ID and SUCI like AIoT device ID should contains the following parts:</w:t>
      </w:r>
    </w:p>
    <w:p w14:paraId="3148D688" w14:textId="522F1CB3" w:rsidR="002D10DA" w:rsidRDefault="002D10DA" w:rsidP="008854AD">
      <w:pPr>
        <w:pStyle w:val="B1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>N</w:t>
      </w:r>
      <w:r w:rsidRPr="004172FB">
        <w:rPr>
          <w:lang w:eastAsia="zh-CN"/>
        </w:rPr>
        <w:t>etwork ID</w:t>
      </w:r>
      <w:r>
        <w:rPr>
          <w:lang w:eastAsia="zh-CN"/>
        </w:rPr>
        <w:t xml:space="preserve">: the network which </w:t>
      </w:r>
      <w:r w:rsidRPr="004172FB">
        <w:rPr>
          <w:lang w:eastAsia="zh-CN"/>
        </w:rPr>
        <w:t>host</w:t>
      </w:r>
      <w:r>
        <w:rPr>
          <w:lang w:eastAsia="zh-CN"/>
        </w:rPr>
        <w:t>s</w:t>
      </w:r>
      <w:r w:rsidRPr="004172FB">
        <w:rPr>
          <w:lang w:eastAsia="zh-CN"/>
        </w:rPr>
        <w:t xml:space="preserve"> the device credentials</w:t>
      </w:r>
      <w:r w:rsidR="006F63BB">
        <w:rPr>
          <w:lang w:eastAsia="zh-CN"/>
        </w:rPr>
        <w:t xml:space="preserve">, possibly including </w:t>
      </w:r>
      <w:r w:rsidR="00F53CFE">
        <w:rPr>
          <w:lang w:eastAsia="zh-CN"/>
        </w:rPr>
        <w:t>routing information</w:t>
      </w:r>
      <w:r w:rsidRPr="004172FB">
        <w:rPr>
          <w:lang w:eastAsia="zh-CN"/>
        </w:rPr>
        <w:t>.</w:t>
      </w:r>
    </w:p>
    <w:p w14:paraId="525AFC9E" w14:textId="66F7BE21" w:rsidR="002D10DA" w:rsidRPr="004172FB" w:rsidRDefault="002D10DA" w:rsidP="008854AD">
      <w:pPr>
        <w:pStyle w:val="B1"/>
        <w:numPr>
          <w:ilvl w:val="0"/>
          <w:numId w:val="15"/>
        </w:numPr>
        <w:rPr>
          <w:lang w:eastAsia="zh-CN"/>
        </w:rPr>
      </w:pPr>
      <w:r w:rsidRPr="000F7017">
        <w:rPr>
          <w:lang w:eastAsia="zh-CN"/>
        </w:rPr>
        <w:t>Unique ID: The unique ID within the network which</w:t>
      </w:r>
      <w:r>
        <w:rPr>
          <w:lang w:eastAsia="zh-CN"/>
        </w:rPr>
        <w:t xml:space="preserve"> </w:t>
      </w:r>
      <w:r w:rsidRPr="004172FB">
        <w:rPr>
          <w:lang w:eastAsia="zh-CN"/>
        </w:rPr>
        <w:t>host</w:t>
      </w:r>
      <w:r>
        <w:rPr>
          <w:lang w:eastAsia="zh-CN"/>
        </w:rPr>
        <w:t>s</w:t>
      </w:r>
      <w:r w:rsidRPr="004172FB">
        <w:rPr>
          <w:lang w:eastAsia="zh-CN"/>
        </w:rPr>
        <w:t xml:space="preserve"> the device credentials</w:t>
      </w:r>
      <w:r>
        <w:rPr>
          <w:lang w:eastAsia="zh-CN"/>
        </w:rPr>
        <w:t xml:space="preserve">.   </w:t>
      </w:r>
    </w:p>
    <w:p w14:paraId="082E15FA" w14:textId="351A6474" w:rsidR="00F53CFE" w:rsidRDefault="00F53CFE" w:rsidP="000F7017">
      <w:pPr>
        <w:pStyle w:val="NO"/>
        <w:rPr>
          <w:lang w:val="en-US" w:eastAsia="ja-JP"/>
        </w:rPr>
      </w:pPr>
      <w:r>
        <w:rPr>
          <w:lang w:val="en-US" w:eastAsia="ja-JP"/>
        </w:rPr>
        <w:t>NOTE:</w:t>
      </w:r>
      <w:r>
        <w:rPr>
          <w:lang w:val="en-US" w:eastAsia="ja-JP"/>
        </w:rPr>
        <w:tab/>
        <w:t xml:space="preserve">It is assumed that the Network ID is sent in cleartext while the Unique ID </w:t>
      </w:r>
      <w:r w:rsidR="00F46F5D">
        <w:rPr>
          <w:lang w:val="en-US" w:eastAsia="ja-JP"/>
        </w:rPr>
        <w:t>can be</w:t>
      </w:r>
      <w:r>
        <w:rPr>
          <w:lang w:val="en-US" w:eastAsia="ja-JP"/>
        </w:rPr>
        <w:t xml:space="preserve"> protected (concealed).</w:t>
      </w:r>
    </w:p>
    <w:p w14:paraId="06AF71EE" w14:textId="4F3E614E" w:rsidR="002D10DA" w:rsidRPr="00D70099" w:rsidRDefault="002D10DA" w:rsidP="00D70099">
      <w:pPr>
        <w:pStyle w:val="EditorsNote"/>
        <w:ind w:left="1701" w:hanging="1417"/>
        <w:rPr>
          <w:rFonts w:eastAsia="DengXian"/>
        </w:rPr>
      </w:pPr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0D094B">
        <w:rPr>
          <w:rFonts w:eastAsia="DengXian"/>
        </w:rPr>
        <w:tab/>
      </w:r>
      <w:r>
        <w:rPr>
          <w:rFonts w:eastAsia="DengXian"/>
        </w:rPr>
        <w:t xml:space="preserve">Further content and details of the </w:t>
      </w:r>
      <w:r w:rsidR="001F0E46">
        <w:rPr>
          <w:rFonts w:eastAsia="DengXian"/>
        </w:rPr>
        <w:t xml:space="preserve">SUPI/SUCI like AIoT </w:t>
      </w:r>
      <w:r>
        <w:rPr>
          <w:rFonts w:eastAsia="DengXian"/>
        </w:rPr>
        <w:t>device ID</w:t>
      </w:r>
      <w:r w:rsidR="0055468B">
        <w:rPr>
          <w:rFonts w:eastAsia="DengXian"/>
        </w:rPr>
        <w:t xml:space="preserve"> is FFS</w:t>
      </w:r>
      <w:r w:rsidR="00C402F6">
        <w:rPr>
          <w:rFonts w:eastAsia="DengXian"/>
        </w:rPr>
        <w:t xml:space="preserve">, </w:t>
      </w:r>
      <w:r>
        <w:rPr>
          <w:rFonts w:eastAsia="DengXian"/>
        </w:rPr>
        <w:t>including whether one or mul</w:t>
      </w:r>
      <w:r w:rsidR="0055468B">
        <w:rPr>
          <w:rFonts w:eastAsia="DengXian"/>
        </w:rPr>
        <w:t>t</w:t>
      </w:r>
      <w:r>
        <w:rPr>
          <w:rFonts w:eastAsia="DengXian"/>
        </w:rPr>
        <w:t>iple IEs are used.</w:t>
      </w:r>
    </w:p>
    <w:p w14:paraId="52D62900" w14:textId="64B1CA35" w:rsidR="001243FC" w:rsidRDefault="001243FC" w:rsidP="008854AD">
      <w:pPr>
        <w:rPr>
          <w:lang w:eastAsia="zh-CN"/>
        </w:rPr>
      </w:pPr>
      <w:r>
        <w:rPr>
          <w:lang w:eastAsia="zh-CN"/>
        </w:rPr>
        <w:t>For 5G-GUTI like AIoT device ID, similar as 5G-GUTI, is allocated by the CN</w:t>
      </w:r>
      <w:r w:rsidR="00C3052B">
        <w:rPr>
          <w:lang w:eastAsia="zh-CN"/>
        </w:rPr>
        <w:t xml:space="preserve"> after authentication and authorization. The 5</w:t>
      </w:r>
      <w:r w:rsidR="00C3052B">
        <w:rPr>
          <w:rFonts w:hint="eastAsia"/>
          <w:lang w:eastAsia="zh-CN"/>
        </w:rPr>
        <w:t>G-</w:t>
      </w:r>
      <w:r w:rsidR="00C3052B">
        <w:rPr>
          <w:lang w:eastAsia="zh-CN"/>
        </w:rPr>
        <w:t>GUTI like AIoT device ID</w:t>
      </w:r>
      <w:r w:rsidR="003310B4">
        <w:rPr>
          <w:lang w:eastAsia="zh-CN"/>
        </w:rPr>
        <w:t xml:space="preserve"> </w:t>
      </w:r>
      <w:r w:rsidR="006E2B40">
        <w:rPr>
          <w:lang w:eastAsia="zh-CN"/>
        </w:rPr>
        <w:t xml:space="preserve">is </w:t>
      </w:r>
      <w:r w:rsidR="003310B4">
        <w:rPr>
          <w:lang w:eastAsia="zh-CN"/>
        </w:rPr>
        <w:t xml:space="preserve">passed from CN towards an AIoT device, and the AIoT device </w:t>
      </w:r>
      <w:r w:rsidR="00C360A7">
        <w:rPr>
          <w:lang w:eastAsia="zh-CN"/>
        </w:rPr>
        <w:t>stores it and then use it in the following communication towards network to identify the authenticated AIoT device.</w:t>
      </w:r>
    </w:p>
    <w:p w14:paraId="59E43571" w14:textId="12D8DE87" w:rsidR="00C360A7" w:rsidRDefault="00C360A7" w:rsidP="008854AD">
      <w:pPr>
        <w:rPr>
          <w:lang w:eastAsia="zh-CN"/>
        </w:rPr>
      </w:pPr>
      <w:r>
        <w:rPr>
          <w:lang w:eastAsia="zh-CN"/>
        </w:rPr>
        <w:t xml:space="preserve">Depending on AIoT device capabilities, </w:t>
      </w:r>
      <w:r w:rsidR="001F0E46">
        <w:rPr>
          <w:lang w:eastAsia="zh-CN"/>
        </w:rPr>
        <w:t xml:space="preserve">the 5G-GUTI like AIoT device ID </w:t>
      </w:r>
      <w:r w:rsidR="004E42FB">
        <w:rPr>
          <w:lang w:eastAsia="zh-CN"/>
        </w:rPr>
        <w:t>can</w:t>
      </w:r>
      <w:r w:rsidR="001F0E46">
        <w:rPr>
          <w:lang w:eastAsia="zh-CN"/>
        </w:rPr>
        <w:t xml:space="preserve"> be </w:t>
      </w:r>
      <w:r w:rsidR="00841399">
        <w:rPr>
          <w:lang w:eastAsia="zh-CN"/>
        </w:rPr>
        <w:t>used</w:t>
      </w:r>
      <w:r w:rsidR="001F0E46">
        <w:rPr>
          <w:lang w:eastAsia="zh-CN"/>
        </w:rPr>
        <w:t>.</w:t>
      </w:r>
    </w:p>
    <w:p w14:paraId="42120185" w14:textId="2727D7A9" w:rsidR="001F0E46" w:rsidRPr="00D70099" w:rsidRDefault="00180F37" w:rsidP="00D70099">
      <w:pPr>
        <w:pStyle w:val="EditorsNote"/>
        <w:ind w:left="1701" w:hanging="1417"/>
        <w:rPr>
          <w:rFonts w:eastAsia="DengXian"/>
        </w:rPr>
      </w:pPr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0D094B">
        <w:rPr>
          <w:rFonts w:eastAsia="DengXian"/>
        </w:rPr>
        <w:tab/>
      </w:r>
      <w:r>
        <w:rPr>
          <w:rFonts w:eastAsia="DengXian"/>
        </w:rPr>
        <w:t>Further content and details of the 5G-GUTI like AIoT device ID, including whether one or muliple IEs are used.</w:t>
      </w:r>
    </w:p>
    <w:p w14:paraId="47618806" w14:textId="013A73B9" w:rsidR="00726821" w:rsidRPr="007558C9" w:rsidRDefault="00660DD3" w:rsidP="008854AD">
      <w:pPr>
        <w:rPr>
          <w:lang w:eastAsia="zh-CN"/>
        </w:rPr>
      </w:pPr>
      <w:r>
        <w:rPr>
          <w:lang w:eastAsia="zh-CN"/>
        </w:rPr>
        <w:t xml:space="preserve">The </w:t>
      </w:r>
      <w:r w:rsidR="00726821">
        <w:rPr>
          <w:lang w:eastAsia="zh-CN"/>
        </w:rPr>
        <w:t>PEI</w:t>
      </w:r>
      <w:r w:rsidR="00B03E62">
        <w:rPr>
          <w:lang w:eastAsia="zh-CN"/>
        </w:rPr>
        <w:t xml:space="preserve"> </w:t>
      </w:r>
      <w:r>
        <w:rPr>
          <w:lang w:eastAsia="zh-CN"/>
        </w:rPr>
        <w:t>is an identifier of t</w:t>
      </w:r>
      <w:r w:rsidRPr="007558C9">
        <w:rPr>
          <w:lang w:eastAsia="zh-CN"/>
        </w:rPr>
        <w:t xml:space="preserve">he ME and is used e.g. </w:t>
      </w:r>
      <w:r w:rsidR="00D707AA" w:rsidRPr="007558C9">
        <w:rPr>
          <w:lang w:eastAsia="zh-CN"/>
        </w:rPr>
        <w:t xml:space="preserve">to check whether the </w:t>
      </w:r>
      <w:r w:rsidR="009D26BB" w:rsidRPr="007558C9">
        <w:rPr>
          <w:lang w:eastAsia="zh-CN"/>
        </w:rPr>
        <w:t>ME been stolen etc.</w:t>
      </w:r>
    </w:p>
    <w:p w14:paraId="2D9CA342" w14:textId="3E893E91" w:rsidR="00180F37" w:rsidRPr="00D70099" w:rsidRDefault="00180F37" w:rsidP="00D70099">
      <w:pPr>
        <w:pStyle w:val="EditorsNote"/>
        <w:ind w:left="1701" w:hanging="1417"/>
        <w:rPr>
          <w:rFonts w:eastAsia="DengXian"/>
        </w:rPr>
      </w:pPr>
      <w:r w:rsidRPr="007558C9">
        <w:rPr>
          <w:lang w:val="en-US" w:eastAsia="ja-JP"/>
        </w:rPr>
        <w:t>Editor</w:t>
      </w:r>
      <w:r w:rsidRPr="007558C9">
        <w:t>'</w:t>
      </w:r>
      <w:r w:rsidRPr="007558C9">
        <w:rPr>
          <w:lang w:val="en-US" w:eastAsia="ja-JP"/>
        </w:rPr>
        <w:t>s note:</w:t>
      </w:r>
      <w:r w:rsidRPr="007558C9">
        <w:rPr>
          <w:rFonts w:eastAsia="DengXian"/>
        </w:rPr>
        <w:tab/>
        <w:t>It is FFS whether PEI</w:t>
      </w:r>
      <w:r w:rsidR="00B03E62" w:rsidRPr="007558C9">
        <w:rPr>
          <w:rFonts w:eastAsia="DengXian"/>
        </w:rPr>
        <w:t xml:space="preserve"> </w:t>
      </w:r>
      <w:r w:rsidRPr="007558C9">
        <w:rPr>
          <w:rFonts w:eastAsia="DengXian"/>
        </w:rPr>
        <w:t>like AIoT device ID is needed or not. And if needed</w:t>
      </w:r>
      <w:r w:rsidR="00CE0E9A" w:rsidRPr="007558C9">
        <w:rPr>
          <w:rFonts w:eastAsia="DengXian"/>
        </w:rPr>
        <w:t>, the</w:t>
      </w:r>
      <w:r w:rsidRPr="007558C9">
        <w:rPr>
          <w:rFonts w:eastAsia="DengXian"/>
        </w:rPr>
        <w:t xml:space="preserve"> content and details</w:t>
      </w:r>
      <w:r w:rsidR="00CE0E9A" w:rsidRPr="007558C9">
        <w:rPr>
          <w:rFonts w:eastAsia="DengXian"/>
        </w:rPr>
        <w:t xml:space="preserve"> are FFS.</w:t>
      </w:r>
    </w:p>
    <w:p w14:paraId="4CDEFDC4" w14:textId="2277DA14" w:rsidR="00773018" w:rsidRPr="007558C9" w:rsidRDefault="00180F37" w:rsidP="008854AD">
      <w:pPr>
        <w:rPr>
          <w:lang w:eastAsia="zh-CN"/>
        </w:rPr>
      </w:pPr>
      <w:r w:rsidRPr="007558C9">
        <w:rPr>
          <w:lang w:eastAsia="zh-CN"/>
        </w:rPr>
        <w:t xml:space="preserve">To be able to </w:t>
      </w:r>
      <w:r w:rsidR="00CE0E9A" w:rsidRPr="007558C9">
        <w:rPr>
          <w:lang w:eastAsia="zh-CN"/>
        </w:rPr>
        <w:t>communicate with external AF, a GPSI</w:t>
      </w:r>
      <w:r w:rsidR="008517FD" w:rsidRPr="007558C9">
        <w:rPr>
          <w:lang w:eastAsia="zh-CN"/>
        </w:rPr>
        <w:t xml:space="preserve"> </w:t>
      </w:r>
      <w:r w:rsidR="00CE0E9A" w:rsidRPr="007558C9">
        <w:rPr>
          <w:lang w:eastAsia="zh-CN"/>
        </w:rPr>
        <w:t>like AIoT device ID needs to be introduced.</w:t>
      </w:r>
      <w:r w:rsidR="00015E08" w:rsidRPr="007558C9">
        <w:rPr>
          <w:lang w:eastAsia="zh-CN"/>
        </w:rPr>
        <w:t xml:space="preserve"> It is the NEF which perform the mapping between the SUPI</w:t>
      </w:r>
      <w:r w:rsidR="00B03E62" w:rsidRPr="007558C9">
        <w:rPr>
          <w:lang w:eastAsia="zh-CN"/>
        </w:rPr>
        <w:t xml:space="preserve"> </w:t>
      </w:r>
      <w:r w:rsidR="00015E08" w:rsidRPr="007558C9">
        <w:rPr>
          <w:lang w:eastAsia="zh-CN"/>
        </w:rPr>
        <w:t>like AIoT device ID and GPSI</w:t>
      </w:r>
      <w:r w:rsidR="008517FD" w:rsidRPr="007558C9">
        <w:rPr>
          <w:lang w:eastAsia="zh-CN"/>
        </w:rPr>
        <w:t xml:space="preserve"> </w:t>
      </w:r>
      <w:r w:rsidR="00015E08" w:rsidRPr="007558C9">
        <w:rPr>
          <w:lang w:eastAsia="zh-CN"/>
        </w:rPr>
        <w:t>like AIoT device ID.</w:t>
      </w:r>
      <w:r w:rsidR="00002C6B" w:rsidRPr="007558C9">
        <w:rPr>
          <w:lang w:eastAsia="zh-CN"/>
        </w:rPr>
        <w:t xml:space="preserve"> The AF utilizes the GPSI</w:t>
      </w:r>
      <w:r w:rsidR="00B03E62" w:rsidRPr="007558C9">
        <w:rPr>
          <w:lang w:eastAsia="zh-CN"/>
        </w:rPr>
        <w:t xml:space="preserve"> </w:t>
      </w:r>
      <w:r w:rsidR="00002C6B" w:rsidRPr="007558C9">
        <w:rPr>
          <w:lang w:eastAsia="zh-CN"/>
        </w:rPr>
        <w:t xml:space="preserve">like AIoT Device ID </w:t>
      </w:r>
      <w:r w:rsidR="007D0373" w:rsidRPr="007558C9">
        <w:rPr>
          <w:lang w:eastAsia="zh-CN"/>
        </w:rPr>
        <w:t>in</w:t>
      </w:r>
      <w:r w:rsidR="00002C6B" w:rsidRPr="007558C9">
        <w:rPr>
          <w:lang w:eastAsia="zh-CN"/>
        </w:rPr>
        <w:t xml:space="preserve"> request</w:t>
      </w:r>
      <w:r w:rsidR="007D0373" w:rsidRPr="007558C9">
        <w:rPr>
          <w:lang w:eastAsia="zh-CN"/>
        </w:rPr>
        <w:t>s towards the</w:t>
      </w:r>
      <w:r w:rsidR="00002C6B" w:rsidRPr="007558C9">
        <w:rPr>
          <w:lang w:eastAsia="zh-CN"/>
        </w:rPr>
        <w:t xml:space="preserve"> CN, and the NEF maps it to the SUPI</w:t>
      </w:r>
      <w:r w:rsidR="00B03E62" w:rsidRPr="007558C9">
        <w:rPr>
          <w:lang w:eastAsia="zh-CN"/>
        </w:rPr>
        <w:t xml:space="preserve"> </w:t>
      </w:r>
      <w:r w:rsidR="00002C6B" w:rsidRPr="007558C9">
        <w:rPr>
          <w:lang w:eastAsia="zh-CN"/>
        </w:rPr>
        <w:t>like AIoT device ID</w:t>
      </w:r>
      <w:r w:rsidR="009627BD" w:rsidRPr="007558C9">
        <w:rPr>
          <w:lang w:eastAsia="zh-CN"/>
        </w:rPr>
        <w:t>, which is used inside CN. And when the CN responds or notifies the AF, the NEF maps the SUPI</w:t>
      </w:r>
      <w:r w:rsidR="00B03E62" w:rsidRPr="007558C9">
        <w:rPr>
          <w:lang w:eastAsia="zh-CN"/>
        </w:rPr>
        <w:t xml:space="preserve"> </w:t>
      </w:r>
      <w:r w:rsidR="009627BD" w:rsidRPr="007558C9">
        <w:rPr>
          <w:lang w:eastAsia="zh-CN"/>
        </w:rPr>
        <w:t>like AIoT device ID back to GPSI</w:t>
      </w:r>
      <w:r w:rsidR="00B03E62" w:rsidRPr="007558C9">
        <w:rPr>
          <w:lang w:eastAsia="zh-CN"/>
        </w:rPr>
        <w:t xml:space="preserve"> </w:t>
      </w:r>
      <w:r w:rsidR="009627BD" w:rsidRPr="007558C9">
        <w:rPr>
          <w:lang w:eastAsia="zh-CN"/>
        </w:rPr>
        <w:t>like AIoT device ID.</w:t>
      </w:r>
    </w:p>
    <w:p w14:paraId="25D86C6D" w14:textId="2EC02239" w:rsidR="009627BD" w:rsidRPr="007558C9" w:rsidRDefault="009627BD" w:rsidP="009627BD">
      <w:pPr>
        <w:pStyle w:val="EditorsNote"/>
        <w:ind w:left="1701" w:hanging="1417"/>
        <w:rPr>
          <w:rFonts w:eastAsia="DengXian"/>
        </w:rPr>
      </w:pPr>
      <w:r w:rsidRPr="007558C9">
        <w:rPr>
          <w:lang w:val="en-US" w:eastAsia="ja-JP"/>
        </w:rPr>
        <w:t>Editor</w:t>
      </w:r>
      <w:r w:rsidRPr="007558C9">
        <w:t>'</w:t>
      </w:r>
      <w:r w:rsidRPr="007558C9">
        <w:rPr>
          <w:lang w:val="en-US" w:eastAsia="ja-JP"/>
        </w:rPr>
        <w:t>s note:</w:t>
      </w:r>
      <w:r w:rsidRPr="007558C9">
        <w:rPr>
          <w:rFonts w:eastAsia="DengXian"/>
        </w:rPr>
        <w:tab/>
        <w:t>Further content and details of the GPSI like AIoT device ID, including whether one or muliple IEs are used</w:t>
      </w:r>
      <w:r w:rsidR="00D6409F" w:rsidRPr="007558C9">
        <w:rPr>
          <w:rFonts w:eastAsia="DengXian"/>
        </w:rPr>
        <w:t xml:space="preserve"> and whether GPSI can be used as is</w:t>
      </w:r>
      <w:r w:rsidRPr="007558C9">
        <w:rPr>
          <w:rFonts w:eastAsia="DengXian"/>
        </w:rPr>
        <w:t>.</w:t>
      </w:r>
    </w:p>
    <w:p w14:paraId="4EB39C7B" w14:textId="77777777" w:rsidR="00092ABD" w:rsidRPr="007558C9" w:rsidRDefault="00092ABD" w:rsidP="003B25DD">
      <w:pPr>
        <w:rPr>
          <w:rFonts w:eastAsia="DengXian"/>
          <w:lang w:eastAsia="zh-CN"/>
        </w:rPr>
      </w:pPr>
    </w:p>
    <w:p w14:paraId="34567569" w14:textId="698A96AF" w:rsidR="003D1CEF" w:rsidRPr="007558C9" w:rsidRDefault="000A34A5" w:rsidP="008854AD">
      <w:pPr>
        <w:rPr>
          <w:lang w:eastAsia="zh-CN"/>
        </w:rPr>
      </w:pPr>
      <w:r w:rsidRPr="007558C9">
        <w:rPr>
          <w:lang w:eastAsia="zh-CN"/>
        </w:rPr>
        <w:lastRenderedPageBreak/>
        <w:t>Regarding the group of AIoT devices, Internal Group Identfier and External Group Identifier can be reused</w:t>
      </w:r>
      <w:r w:rsidR="003D1CEF" w:rsidRPr="007558C9">
        <w:rPr>
          <w:lang w:eastAsia="zh-CN"/>
        </w:rPr>
        <w:t>. And the NEF can perform the mapping between the Internal Group Identifiers and External Group Identifiers.</w:t>
      </w:r>
    </w:p>
    <w:p w14:paraId="73F9113F" w14:textId="1455B8C3" w:rsidR="00092ABD" w:rsidRDefault="0083498E" w:rsidP="00506AE0">
      <w:pPr>
        <w:pStyle w:val="EditorsNote"/>
      </w:pPr>
      <w:r w:rsidRPr="007558C9">
        <w:rPr>
          <w:lang w:val="en-US" w:eastAsia="ja-JP"/>
        </w:rPr>
        <w:t>Editor</w:t>
      </w:r>
      <w:r w:rsidRPr="007558C9">
        <w:t>'</w:t>
      </w:r>
      <w:r w:rsidRPr="007558C9">
        <w:rPr>
          <w:lang w:val="en-US" w:eastAsia="ja-JP"/>
        </w:rPr>
        <w:t>s note:</w:t>
      </w:r>
      <w:r w:rsidRPr="007558C9">
        <w:tab/>
        <w:t xml:space="preserve">It is FFS whether </w:t>
      </w:r>
      <w:r w:rsidR="00506AE0" w:rsidRPr="007558C9">
        <w:t>the differentiation of Internal Group Identifier and External Group Identifier is needed or not.</w:t>
      </w:r>
    </w:p>
    <w:p w14:paraId="0A9F35AE" w14:textId="77777777" w:rsidR="00506AE0" w:rsidRDefault="00506AE0" w:rsidP="00506AE0">
      <w:pPr>
        <w:pStyle w:val="EditorsNote"/>
        <w:rPr>
          <w:lang w:eastAsia="zh-CN"/>
        </w:rPr>
      </w:pPr>
    </w:p>
    <w:p w14:paraId="1F2F33B1" w14:textId="77777777" w:rsidR="00D80E1F" w:rsidRPr="00822E86" w:rsidRDefault="00D80E1F" w:rsidP="00D80E1F">
      <w:pPr>
        <w:pStyle w:val="Heading3"/>
      </w:pPr>
      <w:bookmarkStart w:id="80" w:name="_Toc157661586"/>
      <w:r w:rsidRPr="00822E86">
        <w:t>6.X.</w:t>
      </w:r>
      <w:r>
        <w:t>2</w:t>
      </w:r>
      <w:r w:rsidRPr="00822E86">
        <w:tab/>
        <w:t>Procedures</w:t>
      </w:r>
      <w:bookmarkEnd w:id="43"/>
      <w:bookmarkEnd w:id="44"/>
      <w:bookmarkEnd w:id="45"/>
      <w:bookmarkEnd w:id="80"/>
    </w:p>
    <w:p w14:paraId="1D5F5759" w14:textId="7CDD229C" w:rsidR="003D1CEF" w:rsidRPr="000D094B" w:rsidRDefault="003D1CEF" w:rsidP="003D1CEF">
      <w:pPr>
        <w:pStyle w:val="EditorsNote"/>
        <w:ind w:left="1701" w:hanging="1417"/>
        <w:rPr>
          <w:rFonts w:eastAsia="DengXian"/>
        </w:rPr>
      </w:pPr>
      <w:bookmarkStart w:id="81" w:name="_Toc326248711"/>
      <w:bookmarkStart w:id="82" w:name="_Toc510604409"/>
      <w:bookmarkStart w:id="83" w:name="_Toc92875664"/>
      <w:bookmarkStart w:id="84" w:name="_Toc93070688"/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0D094B">
        <w:rPr>
          <w:rFonts w:eastAsia="DengXian"/>
        </w:rPr>
        <w:tab/>
      </w:r>
      <w:r>
        <w:rPr>
          <w:rFonts w:eastAsia="DengXian"/>
        </w:rPr>
        <w:t>It is FFS whether there is procedure impact</w:t>
      </w:r>
      <w:r w:rsidR="00506AE0">
        <w:rPr>
          <w:rFonts w:eastAsia="DengXian"/>
        </w:rPr>
        <w:t>,</w:t>
      </w:r>
      <w:r w:rsidR="00685D6A">
        <w:rPr>
          <w:rFonts w:eastAsia="DengXian"/>
        </w:rPr>
        <w:t xml:space="preserve"> </w:t>
      </w:r>
      <w:r w:rsidR="00C808CD">
        <w:rPr>
          <w:rFonts w:eastAsia="DengXian"/>
        </w:rPr>
        <w:t>e.g.,</w:t>
      </w:r>
      <w:r w:rsidR="00685D6A">
        <w:rPr>
          <w:rFonts w:eastAsia="DengXian"/>
        </w:rPr>
        <w:t xml:space="preserve"> what IDs are used in </w:t>
      </w:r>
      <w:r w:rsidR="001B3B21">
        <w:rPr>
          <w:rFonts w:eastAsia="DengXian"/>
        </w:rPr>
        <w:t>what procedures</w:t>
      </w:r>
      <w:r>
        <w:rPr>
          <w:rFonts w:eastAsia="DengXian"/>
        </w:rPr>
        <w:t>.</w:t>
      </w:r>
    </w:p>
    <w:p w14:paraId="19F75C42" w14:textId="77777777" w:rsidR="00D80E1F" w:rsidRPr="00822E86" w:rsidRDefault="00D80E1F" w:rsidP="00D80E1F">
      <w:pPr>
        <w:pStyle w:val="Heading3"/>
        <w:rPr>
          <w:lang w:eastAsia="zh-CN"/>
        </w:rPr>
      </w:pPr>
      <w:bookmarkStart w:id="85" w:name="_Toc157661587"/>
      <w:r w:rsidRPr="00822E86">
        <w:rPr>
          <w:lang w:eastAsia="zh-CN"/>
        </w:rPr>
        <w:t>6.X.</w:t>
      </w:r>
      <w:r>
        <w:rPr>
          <w:lang w:eastAsia="zh-CN"/>
        </w:rPr>
        <w:t>3</w:t>
      </w:r>
      <w:r w:rsidRPr="00822E86">
        <w:rPr>
          <w:lang w:eastAsia="zh-CN"/>
        </w:rPr>
        <w:tab/>
      </w:r>
      <w:bookmarkEnd w:id="81"/>
      <w:bookmarkEnd w:id="82"/>
      <w:bookmarkEnd w:id="83"/>
      <w:r w:rsidRPr="00822E86">
        <w:t>Impacts on services, entities and interfaces</w:t>
      </w:r>
      <w:bookmarkEnd w:id="84"/>
      <w:bookmarkEnd w:id="85"/>
    </w:p>
    <w:p w14:paraId="419B0DB8" w14:textId="0BA4AF2D" w:rsidR="00D80E1F" w:rsidRPr="000D094B" w:rsidRDefault="00D80E1F" w:rsidP="00D80E1F">
      <w:pPr>
        <w:pStyle w:val="EditorsNote"/>
        <w:ind w:left="1701" w:hanging="1417"/>
        <w:rPr>
          <w:rFonts w:eastAsia="DengXian"/>
        </w:rPr>
      </w:pPr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0D094B">
        <w:rPr>
          <w:rFonts w:eastAsia="DengXian"/>
        </w:rPr>
        <w:tab/>
      </w:r>
      <w:r w:rsidR="00400498">
        <w:rPr>
          <w:rFonts w:eastAsia="DengXian"/>
        </w:rPr>
        <w:t>The services, entities and interfaces are FFS</w:t>
      </w:r>
      <w:r w:rsidRPr="000D094B">
        <w:rPr>
          <w:rFonts w:eastAsia="DengXian"/>
        </w:rPr>
        <w:t>.</w:t>
      </w:r>
    </w:p>
    <w:p w14:paraId="6AE73DE2" w14:textId="77777777" w:rsidR="00D432D0" w:rsidRPr="006775B5" w:rsidRDefault="00D432D0" w:rsidP="007C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End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sectPr w:rsidR="00D432D0" w:rsidRPr="006775B5">
      <w:headerReference w:type="default" r:id="rId11"/>
      <w:footerReference w:type="even" r:id="rId12"/>
      <w:foot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E258" w14:textId="77777777" w:rsidR="0034323B" w:rsidRDefault="0034323B">
      <w:r>
        <w:separator/>
      </w:r>
    </w:p>
  </w:endnote>
  <w:endnote w:type="continuationSeparator" w:id="0">
    <w:p w14:paraId="3EF174DF" w14:textId="77777777" w:rsidR="0034323B" w:rsidRDefault="0034323B">
      <w:r>
        <w:continuationSeparator/>
      </w:r>
    </w:p>
  </w:endnote>
  <w:endnote w:type="continuationNotice" w:id="1">
    <w:p w14:paraId="1315A754" w14:textId="77777777" w:rsidR="0034323B" w:rsidRDefault="003432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050" w14:textId="77F1D592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139B3535" wp14:editId="6CF79D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7DD6C" w14:textId="52764350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139B3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range Restricted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77DD6C" w14:textId="52764350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A4E4" w14:textId="6B015FC7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2EC43906" wp14:editId="56A6E0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A7BEC" w14:textId="50F0D45D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EC439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7A7BEC" w14:textId="50F0D45D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BB27" w14:textId="77777777" w:rsidR="0034323B" w:rsidRDefault="0034323B">
      <w:r>
        <w:separator/>
      </w:r>
    </w:p>
  </w:footnote>
  <w:footnote w:type="continuationSeparator" w:id="0">
    <w:p w14:paraId="26771BDC" w14:textId="77777777" w:rsidR="0034323B" w:rsidRDefault="0034323B">
      <w:r>
        <w:continuationSeparator/>
      </w:r>
    </w:p>
  </w:footnote>
  <w:footnote w:type="continuationNotice" w:id="1">
    <w:p w14:paraId="0F004DC0" w14:textId="77777777" w:rsidR="0034323B" w:rsidRDefault="003432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077A" w14:textId="77777777" w:rsidR="0089368E" w:rsidRDefault="0089368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501458"/>
    <w:lvl w:ilvl="0">
      <w:numFmt w:val="bullet"/>
      <w:lvlText w:val="*"/>
      <w:lvlJc w:val="left"/>
    </w:lvl>
  </w:abstractNum>
  <w:abstractNum w:abstractNumId="1" w15:restartNumberingAfterBreak="0">
    <w:nsid w:val="0E44053F"/>
    <w:multiLevelType w:val="hybridMultilevel"/>
    <w:tmpl w:val="E820A42A"/>
    <w:lvl w:ilvl="0" w:tplc="79F06D6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68724AD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949E0B8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A48AD9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9B5A43E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EFC03C6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416056B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460830F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E4728F2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2" w15:restartNumberingAfterBreak="0">
    <w:nsid w:val="1A973C1E"/>
    <w:multiLevelType w:val="hybridMultilevel"/>
    <w:tmpl w:val="13A60EA4"/>
    <w:lvl w:ilvl="0" w:tplc="841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0260A6"/>
    <w:multiLevelType w:val="hybridMultilevel"/>
    <w:tmpl w:val="FF040494"/>
    <w:lvl w:ilvl="0" w:tplc="CF1876D4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4B038A"/>
    <w:multiLevelType w:val="hybridMultilevel"/>
    <w:tmpl w:val="08AE4D98"/>
    <w:lvl w:ilvl="0" w:tplc="A14087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593E382A">
      <w:start w:val="1"/>
      <w:numFmt w:val="bullet"/>
      <w:lvlText w:val="-"/>
      <w:lvlJc w:val="left"/>
      <w:pPr>
        <w:ind w:left="1200" w:hanging="360"/>
      </w:pPr>
      <w:rPr>
        <w:rFonts w:ascii="Ericsson Hilda" w:eastAsia="SimSun" w:hAnsi="Ericsson Hilda" w:cs="Verdana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72D93"/>
    <w:multiLevelType w:val="hybridMultilevel"/>
    <w:tmpl w:val="4E569F20"/>
    <w:lvl w:ilvl="0" w:tplc="557AB02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6C4C64"/>
    <w:multiLevelType w:val="hybridMultilevel"/>
    <w:tmpl w:val="6C24014C"/>
    <w:lvl w:ilvl="0" w:tplc="1E40B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8217E67"/>
    <w:multiLevelType w:val="hybridMultilevel"/>
    <w:tmpl w:val="BC92A5E6"/>
    <w:lvl w:ilvl="0" w:tplc="C3E83CC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3FE43DDF"/>
    <w:multiLevelType w:val="hybridMultilevel"/>
    <w:tmpl w:val="397237B6"/>
    <w:lvl w:ilvl="0" w:tplc="B1E0624A">
      <w:start w:val="6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3A68"/>
    <w:multiLevelType w:val="hybridMultilevel"/>
    <w:tmpl w:val="2A72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5E72"/>
    <w:multiLevelType w:val="hybridMultilevel"/>
    <w:tmpl w:val="8DDC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7AE"/>
    <w:multiLevelType w:val="hybridMultilevel"/>
    <w:tmpl w:val="6C2401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24" w:hanging="420"/>
      </w:pPr>
    </w:lvl>
    <w:lvl w:ilvl="2" w:tplc="FFFFFFFF" w:tentative="1">
      <w:start w:val="1"/>
      <w:numFmt w:val="lowerRoman"/>
      <w:lvlText w:val="%3."/>
      <w:lvlJc w:val="righ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lowerLetter"/>
      <w:lvlText w:val="%5)"/>
      <w:lvlJc w:val="left"/>
      <w:pPr>
        <w:ind w:left="2384" w:hanging="420"/>
      </w:pPr>
    </w:lvl>
    <w:lvl w:ilvl="5" w:tplc="FFFFFFFF" w:tentative="1">
      <w:start w:val="1"/>
      <w:numFmt w:val="lowerRoman"/>
      <w:lvlText w:val="%6."/>
      <w:lvlJc w:val="righ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lowerLetter"/>
      <w:lvlText w:val="%8)"/>
      <w:lvlJc w:val="left"/>
      <w:pPr>
        <w:ind w:left="3644" w:hanging="420"/>
      </w:pPr>
    </w:lvl>
    <w:lvl w:ilvl="8" w:tplc="FFFFFFFF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588E06DD"/>
    <w:multiLevelType w:val="hybridMultilevel"/>
    <w:tmpl w:val="0680A5CE"/>
    <w:lvl w:ilvl="0" w:tplc="918C4B02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5E70403B"/>
    <w:multiLevelType w:val="hybridMultilevel"/>
    <w:tmpl w:val="BE22A8A2"/>
    <w:lvl w:ilvl="0" w:tplc="F754D2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3075"/>
    <w:multiLevelType w:val="hybridMultilevel"/>
    <w:tmpl w:val="85FCB7BA"/>
    <w:lvl w:ilvl="0" w:tplc="8AD0E2FC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4920AD"/>
    <w:multiLevelType w:val="hybridMultilevel"/>
    <w:tmpl w:val="336E947C"/>
    <w:lvl w:ilvl="0" w:tplc="5906AF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16" w15:restartNumberingAfterBreak="0">
    <w:nsid w:val="675F73C2"/>
    <w:multiLevelType w:val="hybridMultilevel"/>
    <w:tmpl w:val="C42EBF68"/>
    <w:lvl w:ilvl="0" w:tplc="173CAAFA">
      <w:start w:val="6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D232EFA"/>
    <w:multiLevelType w:val="hybridMultilevel"/>
    <w:tmpl w:val="DFB48F2C"/>
    <w:lvl w:ilvl="0" w:tplc="61E046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240E"/>
    <w:multiLevelType w:val="hybridMultilevel"/>
    <w:tmpl w:val="69BCE8A2"/>
    <w:lvl w:ilvl="0" w:tplc="122A585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D7"/>
    <w:multiLevelType w:val="hybridMultilevel"/>
    <w:tmpl w:val="566CBE6E"/>
    <w:lvl w:ilvl="0" w:tplc="D93C5F1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786E7019"/>
    <w:multiLevelType w:val="hybridMultilevel"/>
    <w:tmpl w:val="94388DA8"/>
    <w:lvl w:ilvl="0" w:tplc="FAC28C3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F23AAC"/>
    <w:multiLevelType w:val="hybridMultilevel"/>
    <w:tmpl w:val="D486C0B0"/>
    <w:lvl w:ilvl="0" w:tplc="C11E4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532502397">
    <w:abstractNumId w:val="14"/>
  </w:num>
  <w:num w:numId="2" w16cid:durableId="1801848916">
    <w:abstractNumId w:val="15"/>
  </w:num>
  <w:num w:numId="3" w16cid:durableId="1209490182">
    <w:abstractNumId w:val="2"/>
  </w:num>
  <w:num w:numId="4" w16cid:durableId="1046103797">
    <w:abstractNumId w:val="21"/>
  </w:num>
  <w:num w:numId="5" w16cid:durableId="1259371366">
    <w:abstractNumId w:val="20"/>
  </w:num>
  <w:num w:numId="6" w16cid:durableId="298924844">
    <w:abstractNumId w:val="19"/>
  </w:num>
  <w:num w:numId="7" w16cid:durableId="1818037551">
    <w:abstractNumId w:val="7"/>
  </w:num>
  <w:num w:numId="8" w16cid:durableId="4352554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9" w16cid:durableId="730812548">
    <w:abstractNumId w:val="12"/>
  </w:num>
  <w:num w:numId="10" w16cid:durableId="1647469658">
    <w:abstractNumId w:val="5"/>
  </w:num>
  <w:num w:numId="11" w16cid:durableId="1390495224">
    <w:abstractNumId w:val="18"/>
  </w:num>
  <w:num w:numId="12" w16cid:durableId="1828090118">
    <w:abstractNumId w:val="17"/>
  </w:num>
  <w:num w:numId="13" w16cid:durableId="425734433">
    <w:abstractNumId w:val="1"/>
  </w:num>
  <w:num w:numId="14" w16cid:durableId="1010327402">
    <w:abstractNumId w:val="4"/>
  </w:num>
  <w:num w:numId="15" w16cid:durableId="1484195756">
    <w:abstractNumId w:val="16"/>
  </w:num>
  <w:num w:numId="16" w16cid:durableId="930431467">
    <w:abstractNumId w:val="6"/>
  </w:num>
  <w:num w:numId="17" w16cid:durableId="1489202036">
    <w:abstractNumId w:val="11"/>
  </w:num>
  <w:num w:numId="18" w16cid:durableId="1177695844">
    <w:abstractNumId w:val="10"/>
  </w:num>
  <w:num w:numId="19" w16cid:durableId="874077607">
    <w:abstractNumId w:val="9"/>
  </w:num>
  <w:num w:numId="20" w16cid:durableId="1880702621">
    <w:abstractNumId w:val="13"/>
  </w:num>
  <w:num w:numId="21" w16cid:durableId="1659767700">
    <w:abstractNumId w:val="8"/>
  </w:num>
  <w:num w:numId="22" w16cid:durableId="17677717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- RL">
    <w15:presenceInfo w15:providerId="None" w15:userId="Ericsson - 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06"/>
    <w:rsid w:val="00000937"/>
    <w:rsid w:val="00002C6B"/>
    <w:rsid w:val="00002E4B"/>
    <w:rsid w:val="00007F70"/>
    <w:rsid w:val="00014C1C"/>
    <w:rsid w:val="00014D24"/>
    <w:rsid w:val="00015E08"/>
    <w:rsid w:val="00021986"/>
    <w:rsid w:val="000223A2"/>
    <w:rsid w:val="00022E4A"/>
    <w:rsid w:val="00031A79"/>
    <w:rsid w:val="00032903"/>
    <w:rsid w:val="0003367A"/>
    <w:rsid w:val="00037242"/>
    <w:rsid w:val="000374D3"/>
    <w:rsid w:val="00040AB1"/>
    <w:rsid w:val="000427FF"/>
    <w:rsid w:val="000430B9"/>
    <w:rsid w:val="00043883"/>
    <w:rsid w:val="0004626D"/>
    <w:rsid w:val="00051BE3"/>
    <w:rsid w:val="00051EE7"/>
    <w:rsid w:val="0005261E"/>
    <w:rsid w:val="00053553"/>
    <w:rsid w:val="00055B81"/>
    <w:rsid w:val="000567B6"/>
    <w:rsid w:val="000571F3"/>
    <w:rsid w:val="00061DAB"/>
    <w:rsid w:val="00064458"/>
    <w:rsid w:val="00064969"/>
    <w:rsid w:val="00065998"/>
    <w:rsid w:val="00070835"/>
    <w:rsid w:val="0007299A"/>
    <w:rsid w:val="0007429E"/>
    <w:rsid w:val="00074BA2"/>
    <w:rsid w:val="00074BEA"/>
    <w:rsid w:val="00075682"/>
    <w:rsid w:val="000756AE"/>
    <w:rsid w:val="0007625C"/>
    <w:rsid w:val="00085747"/>
    <w:rsid w:val="0008740A"/>
    <w:rsid w:val="0009006F"/>
    <w:rsid w:val="00091760"/>
    <w:rsid w:val="0009278B"/>
    <w:rsid w:val="00092ABD"/>
    <w:rsid w:val="00092B43"/>
    <w:rsid w:val="000932A0"/>
    <w:rsid w:val="00094547"/>
    <w:rsid w:val="000945E3"/>
    <w:rsid w:val="00094A5C"/>
    <w:rsid w:val="000951B4"/>
    <w:rsid w:val="000964AF"/>
    <w:rsid w:val="00097AB8"/>
    <w:rsid w:val="000A0D02"/>
    <w:rsid w:val="000A34A5"/>
    <w:rsid w:val="000A3A80"/>
    <w:rsid w:val="000A6409"/>
    <w:rsid w:val="000A701E"/>
    <w:rsid w:val="000B019A"/>
    <w:rsid w:val="000B0B58"/>
    <w:rsid w:val="000B220B"/>
    <w:rsid w:val="000B34C7"/>
    <w:rsid w:val="000B3AEB"/>
    <w:rsid w:val="000B424C"/>
    <w:rsid w:val="000B6310"/>
    <w:rsid w:val="000C285E"/>
    <w:rsid w:val="000C3337"/>
    <w:rsid w:val="000C36CF"/>
    <w:rsid w:val="000C4243"/>
    <w:rsid w:val="000C5332"/>
    <w:rsid w:val="000C53DE"/>
    <w:rsid w:val="000C6598"/>
    <w:rsid w:val="000C6DF3"/>
    <w:rsid w:val="000D1BF7"/>
    <w:rsid w:val="000D3A8B"/>
    <w:rsid w:val="000D40CE"/>
    <w:rsid w:val="000D4B48"/>
    <w:rsid w:val="000D55AA"/>
    <w:rsid w:val="000D6D0D"/>
    <w:rsid w:val="000D7038"/>
    <w:rsid w:val="000E2D7A"/>
    <w:rsid w:val="000E5999"/>
    <w:rsid w:val="000E608B"/>
    <w:rsid w:val="000E6235"/>
    <w:rsid w:val="000E6F1C"/>
    <w:rsid w:val="000E7134"/>
    <w:rsid w:val="000E7440"/>
    <w:rsid w:val="000F03B5"/>
    <w:rsid w:val="000F13A3"/>
    <w:rsid w:val="000F360B"/>
    <w:rsid w:val="000F4F0F"/>
    <w:rsid w:val="000F5414"/>
    <w:rsid w:val="000F7017"/>
    <w:rsid w:val="000F73CB"/>
    <w:rsid w:val="000F76CD"/>
    <w:rsid w:val="00100FB1"/>
    <w:rsid w:val="001014BD"/>
    <w:rsid w:val="0010319C"/>
    <w:rsid w:val="00107AAB"/>
    <w:rsid w:val="001123C0"/>
    <w:rsid w:val="00112F51"/>
    <w:rsid w:val="0011428E"/>
    <w:rsid w:val="00114FA5"/>
    <w:rsid w:val="0011625D"/>
    <w:rsid w:val="00116A6F"/>
    <w:rsid w:val="00116DDE"/>
    <w:rsid w:val="00117890"/>
    <w:rsid w:val="0012238D"/>
    <w:rsid w:val="0012269C"/>
    <w:rsid w:val="00123B66"/>
    <w:rsid w:val="001243FC"/>
    <w:rsid w:val="0012485D"/>
    <w:rsid w:val="0012798E"/>
    <w:rsid w:val="00130F39"/>
    <w:rsid w:val="00131E5D"/>
    <w:rsid w:val="00132D85"/>
    <w:rsid w:val="0013504C"/>
    <w:rsid w:val="00137F61"/>
    <w:rsid w:val="0014095D"/>
    <w:rsid w:val="00143420"/>
    <w:rsid w:val="00143870"/>
    <w:rsid w:val="0014462C"/>
    <w:rsid w:val="00145759"/>
    <w:rsid w:val="0014711F"/>
    <w:rsid w:val="00147EFE"/>
    <w:rsid w:val="00151453"/>
    <w:rsid w:val="00153B9C"/>
    <w:rsid w:val="00153F5B"/>
    <w:rsid w:val="001553AD"/>
    <w:rsid w:val="00157A89"/>
    <w:rsid w:val="001601A4"/>
    <w:rsid w:val="0016030E"/>
    <w:rsid w:val="00160DA4"/>
    <w:rsid w:val="00163239"/>
    <w:rsid w:val="0016550E"/>
    <w:rsid w:val="00165CC7"/>
    <w:rsid w:val="00166369"/>
    <w:rsid w:val="001714A9"/>
    <w:rsid w:val="00171A0C"/>
    <w:rsid w:val="00171FC0"/>
    <w:rsid w:val="0017660E"/>
    <w:rsid w:val="001777F1"/>
    <w:rsid w:val="001805CC"/>
    <w:rsid w:val="00180F37"/>
    <w:rsid w:val="00181D59"/>
    <w:rsid w:val="00181DBF"/>
    <w:rsid w:val="00183550"/>
    <w:rsid w:val="00184B34"/>
    <w:rsid w:val="00186159"/>
    <w:rsid w:val="00186218"/>
    <w:rsid w:val="001868B6"/>
    <w:rsid w:val="00190F30"/>
    <w:rsid w:val="0019597F"/>
    <w:rsid w:val="001A0BD7"/>
    <w:rsid w:val="001A275D"/>
    <w:rsid w:val="001B03A4"/>
    <w:rsid w:val="001B3924"/>
    <w:rsid w:val="001B3B21"/>
    <w:rsid w:val="001B46FB"/>
    <w:rsid w:val="001B4BC3"/>
    <w:rsid w:val="001C0673"/>
    <w:rsid w:val="001C3348"/>
    <w:rsid w:val="001C41C0"/>
    <w:rsid w:val="001C5E6C"/>
    <w:rsid w:val="001C7917"/>
    <w:rsid w:val="001D0A9D"/>
    <w:rsid w:val="001D283C"/>
    <w:rsid w:val="001D3820"/>
    <w:rsid w:val="001D6808"/>
    <w:rsid w:val="001D7648"/>
    <w:rsid w:val="001E0A47"/>
    <w:rsid w:val="001E118D"/>
    <w:rsid w:val="001E1AE2"/>
    <w:rsid w:val="001E1EF1"/>
    <w:rsid w:val="001E3586"/>
    <w:rsid w:val="001E41F3"/>
    <w:rsid w:val="001E568E"/>
    <w:rsid w:val="001E5A1C"/>
    <w:rsid w:val="001E778E"/>
    <w:rsid w:val="001F0294"/>
    <w:rsid w:val="001F0E46"/>
    <w:rsid w:val="001F24F6"/>
    <w:rsid w:val="001F34BB"/>
    <w:rsid w:val="001F39FB"/>
    <w:rsid w:val="001F5788"/>
    <w:rsid w:val="001F5C96"/>
    <w:rsid w:val="001F6C9D"/>
    <w:rsid w:val="00200D02"/>
    <w:rsid w:val="0020225A"/>
    <w:rsid w:val="002026C7"/>
    <w:rsid w:val="00202927"/>
    <w:rsid w:val="00203279"/>
    <w:rsid w:val="0020344F"/>
    <w:rsid w:val="002037DB"/>
    <w:rsid w:val="0020689F"/>
    <w:rsid w:val="002100CD"/>
    <w:rsid w:val="002103E5"/>
    <w:rsid w:val="00210E61"/>
    <w:rsid w:val="002121C1"/>
    <w:rsid w:val="00212390"/>
    <w:rsid w:val="002124CA"/>
    <w:rsid w:val="00212FF7"/>
    <w:rsid w:val="002131BA"/>
    <w:rsid w:val="002151E1"/>
    <w:rsid w:val="00215F99"/>
    <w:rsid w:val="00217FF4"/>
    <w:rsid w:val="002210AC"/>
    <w:rsid w:val="00222E0E"/>
    <w:rsid w:val="00222F6B"/>
    <w:rsid w:val="00225F6D"/>
    <w:rsid w:val="002264BB"/>
    <w:rsid w:val="0022693B"/>
    <w:rsid w:val="0023165C"/>
    <w:rsid w:val="00231A61"/>
    <w:rsid w:val="00232D54"/>
    <w:rsid w:val="00234C78"/>
    <w:rsid w:val="00236310"/>
    <w:rsid w:val="00236626"/>
    <w:rsid w:val="00242DA0"/>
    <w:rsid w:val="00246F48"/>
    <w:rsid w:val="002473CB"/>
    <w:rsid w:val="00247FAF"/>
    <w:rsid w:val="002511CD"/>
    <w:rsid w:val="002519C1"/>
    <w:rsid w:val="00252B7A"/>
    <w:rsid w:val="0026057B"/>
    <w:rsid w:val="00262BAD"/>
    <w:rsid w:val="00262FE6"/>
    <w:rsid w:val="00265B0A"/>
    <w:rsid w:val="00265CD8"/>
    <w:rsid w:val="0026641C"/>
    <w:rsid w:val="0026773C"/>
    <w:rsid w:val="00267D41"/>
    <w:rsid w:val="00275D12"/>
    <w:rsid w:val="002769F4"/>
    <w:rsid w:val="00281442"/>
    <w:rsid w:val="00281E45"/>
    <w:rsid w:val="0028267E"/>
    <w:rsid w:val="00284D73"/>
    <w:rsid w:val="00284DEE"/>
    <w:rsid w:val="00285EFE"/>
    <w:rsid w:val="00286484"/>
    <w:rsid w:val="00286A77"/>
    <w:rsid w:val="00286F1C"/>
    <w:rsid w:val="00292037"/>
    <w:rsid w:val="00292650"/>
    <w:rsid w:val="00292E7D"/>
    <w:rsid w:val="00296295"/>
    <w:rsid w:val="002A22AF"/>
    <w:rsid w:val="002A5B8C"/>
    <w:rsid w:val="002A7675"/>
    <w:rsid w:val="002A7F6D"/>
    <w:rsid w:val="002B1B25"/>
    <w:rsid w:val="002B1F0E"/>
    <w:rsid w:val="002B24B5"/>
    <w:rsid w:val="002B272F"/>
    <w:rsid w:val="002B31BD"/>
    <w:rsid w:val="002B38EA"/>
    <w:rsid w:val="002B5890"/>
    <w:rsid w:val="002B7C66"/>
    <w:rsid w:val="002C1891"/>
    <w:rsid w:val="002C1CDC"/>
    <w:rsid w:val="002C5E67"/>
    <w:rsid w:val="002D03AD"/>
    <w:rsid w:val="002D10DA"/>
    <w:rsid w:val="002D68D9"/>
    <w:rsid w:val="002E138F"/>
    <w:rsid w:val="002E3B13"/>
    <w:rsid w:val="002E424F"/>
    <w:rsid w:val="002E4A0A"/>
    <w:rsid w:val="002E73C5"/>
    <w:rsid w:val="002E76C7"/>
    <w:rsid w:val="002F03A4"/>
    <w:rsid w:val="002F0683"/>
    <w:rsid w:val="002F0E6C"/>
    <w:rsid w:val="002F2548"/>
    <w:rsid w:val="002F2C36"/>
    <w:rsid w:val="002F4F4B"/>
    <w:rsid w:val="002F666F"/>
    <w:rsid w:val="003036F6"/>
    <w:rsid w:val="0030482D"/>
    <w:rsid w:val="00304B5C"/>
    <w:rsid w:val="00304D87"/>
    <w:rsid w:val="00311FA2"/>
    <w:rsid w:val="0031348D"/>
    <w:rsid w:val="00314F62"/>
    <w:rsid w:val="003153F4"/>
    <w:rsid w:val="003154B5"/>
    <w:rsid w:val="0031575F"/>
    <w:rsid w:val="00320850"/>
    <w:rsid w:val="003226C8"/>
    <w:rsid w:val="003243C4"/>
    <w:rsid w:val="00324B09"/>
    <w:rsid w:val="00325E00"/>
    <w:rsid w:val="00326316"/>
    <w:rsid w:val="00326318"/>
    <w:rsid w:val="00330629"/>
    <w:rsid w:val="00330748"/>
    <w:rsid w:val="003310B4"/>
    <w:rsid w:val="00331EA6"/>
    <w:rsid w:val="00332BBF"/>
    <w:rsid w:val="00333834"/>
    <w:rsid w:val="003338F4"/>
    <w:rsid w:val="003355A1"/>
    <w:rsid w:val="00340BF3"/>
    <w:rsid w:val="003417E0"/>
    <w:rsid w:val="00341F50"/>
    <w:rsid w:val="00342269"/>
    <w:rsid w:val="0034323B"/>
    <w:rsid w:val="00343A3B"/>
    <w:rsid w:val="0034459C"/>
    <w:rsid w:val="00344872"/>
    <w:rsid w:val="003450E2"/>
    <w:rsid w:val="00345B90"/>
    <w:rsid w:val="00347328"/>
    <w:rsid w:val="00347CAD"/>
    <w:rsid w:val="00347ED6"/>
    <w:rsid w:val="0035237A"/>
    <w:rsid w:val="00355B37"/>
    <w:rsid w:val="0036065E"/>
    <w:rsid w:val="00361937"/>
    <w:rsid w:val="00364534"/>
    <w:rsid w:val="00370529"/>
    <w:rsid w:val="00370532"/>
    <w:rsid w:val="00370766"/>
    <w:rsid w:val="0037090F"/>
    <w:rsid w:val="0037298C"/>
    <w:rsid w:val="00373208"/>
    <w:rsid w:val="003741A2"/>
    <w:rsid w:val="0037475B"/>
    <w:rsid w:val="00375874"/>
    <w:rsid w:val="00375AF9"/>
    <w:rsid w:val="00375C1B"/>
    <w:rsid w:val="00376581"/>
    <w:rsid w:val="00380810"/>
    <w:rsid w:val="003842EF"/>
    <w:rsid w:val="00384B8C"/>
    <w:rsid w:val="00384CA7"/>
    <w:rsid w:val="003852B2"/>
    <w:rsid w:val="00386BA7"/>
    <w:rsid w:val="00386DE6"/>
    <w:rsid w:val="00386EF6"/>
    <w:rsid w:val="0039021B"/>
    <w:rsid w:val="00396012"/>
    <w:rsid w:val="003962C0"/>
    <w:rsid w:val="003967D4"/>
    <w:rsid w:val="003A4851"/>
    <w:rsid w:val="003A4D49"/>
    <w:rsid w:val="003A6A5D"/>
    <w:rsid w:val="003A6AC7"/>
    <w:rsid w:val="003A6F25"/>
    <w:rsid w:val="003B137D"/>
    <w:rsid w:val="003B25DD"/>
    <w:rsid w:val="003B47C9"/>
    <w:rsid w:val="003B6045"/>
    <w:rsid w:val="003B7386"/>
    <w:rsid w:val="003B73D5"/>
    <w:rsid w:val="003C02F9"/>
    <w:rsid w:val="003C0DD6"/>
    <w:rsid w:val="003C5399"/>
    <w:rsid w:val="003C57BA"/>
    <w:rsid w:val="003C5A12"/>
    <w:rsid w:val="003C6517"/>
    <w:rsid w:val="003D0883"/>
    <w:rsid w:val="003D0FCC"/>
    <w:rsid w:val="003D1CEF"/>
    <w:rsid w:val="003D233B"/>
    <w:rsid w:val="003D54F3"/>
    <w:rsid w:val="003D59EA"/>
    <w:rsid w:val="003D5FFD"/>
    <w:rsid w:val="003D67BE"/>
    <w:rsid w:val="003D7060"/>
    <w:rsid w:val="003E1CEA"/>
    <w:rsid w:val="003E26F1"/>
    <w:rsid w:val="003E29EF"/>
    <w:rsid w:val="003E4C59"/>
    <w:rsid w:val="003E6BFC"/>
    <w:rsid w:val="003E7F24"/>
    <w:rsid w:val="003F00E8"/>
    <w:rsid w:val="003F1A09"/>
    <w:rsid w:val="003F214C"/>
    <w:rsid w:val="003F4AEE"/>
    <w:rsid w:val="003F7F79"/>
    <w:rsid w:val="00400049"/>
    <w:rsid w:val="00400498"/>
    <w:rsid w:val="00401FDD"/>
    <w:rsid w:val="00402959"/>
    <w:rsid w:val="00406427"/>
    <w:rsid w:val="00410EB4"/>
    <w:rsid w:val="004120CD"/>
    <w:rsid w:val="004125C6"/>
    <w:rsid w:val="0041274E"/>
    <w:rsid w:val="004129B0"/>
    <w:rsid w:val="00414C48"/>
    <w:rsid w:val="00416C60"/>
    <w:rsid w:val="004172FB"/>
    <w:rsid w:val="004173AE"/>
    <w:rsid w:val="00421470"/>
    <w:rsid w:val="004219F8"/>
    <w:rsid w:val="00421F41"/>
    <w:rsid w:val="00423ECB"/>
    <w:rsid w:val="00424B26"/>
    <w:rsid w:val="00424B44"/>
    <w:rsid w:val="00424BD0"/>
    <w:rsid w:val="00424CFA"/>
    <w:rsid w:val="004252DB"/>
    <w:rsid w:val="00425614"/>
    <w:rsid w:val="00432A30"/>
    <w:rsid w:val="00433DCC"/>
    <w:rsid w:val="00436BAB"/>
    <w:rsid w:val="00437BF2"/>
    <w:rsid w:val="0044230C"/>
    <w:rsid w:val="00444498"/>
    <w:rsid w:val="00446E16"/>
    <w:rsid w:val="00451E3A"/>
    <w:rsid w:val="00452454"/>
    <w:rsid w:val="0045303B"/>
    <w:rsid w:val="00454286"/>
    <w:rsid w:val="004543B0"/>
    <w:rsid w:val="0045519C"/>
    <w:rsid w:val="00455C18"/>
    <w:rsid w:val="00456579"/>
    <w:rsid w:val="00457B76"/>
    <w:rsid w:val="004604FB"/>
    <w:rsid w:val="00463387"/>
    <w:rsid w:val="004659A0"/>
    <w:rsid w:val="00465E41"/>
    <w:rsid w:val="00472DF6"/>
    <w:rsid w:val="0047359A"/>
    <w:rsid w:val="00476933"/>
    <w:rsid w:val="004774C7"/>
    <w:rsid w:val="004818B1"/>
    <w:rsid w:val="00484202"/>
    <w:rsid w:val="00484816"/>
    <w:rsid w:val="00486FED"/>
    <w:rsid w:val="0049014B"/>
    <w:rsid w:val="00490E62"/>
    <w:rsid w:val="00491081"/>
    <w:rsid w:val="0049211E"/>
    <w:rsid w:val="00492762"/>
    <w:rsid w:val="00493B9E"/>
    <w:rsid w:val="0049586D"/>
    <w:rsid w:val="00495F51"/>
    <w:rsid w:val="00495FD8"/>
    <w:rsid w:val="0049670D"/>
    <w:rsid w:val="004A0CA3"/>
    <w:rsid w:val="004A1ADC"/>
    <w:rsid w:val="004A2F01"/>
    <w:rsid w:val="004A3250"/>
    <w:rsid w:val="004A34DD"/>
    <w:rsid w:val="004A4FB0"/>
    <w:rsid w:val="004A6CE2"/>
    <w:rsid w:val="004B2687"/>
    <w:rsid w:val="004B37E9"/>
    <w:rsid w:val="004B3E95"/>
    <w:rsid w:val="004B46B0"/>
    <w:rsid w:val="004B4F9F"/>
    <w:rsid w:val="004B5BF2"/>
    <w:rsid w:val="004B5CA7"/>
    <w:rsid w:val="004B7581"/>
    <w:rsid w:val="004C2C02"/>
    <w:rsid w:val="004C5371"/>
    <w:rsid w:val="004C61F4"/>
    <w:rsid w:val="004C71CD"/>
    <w:rsid w:val="004C72F9"/>
    <w:rsid w:val="004C769F"/>
    <w:rsid w:val="004D042A"/>
    <w:rsid w:val="004D17D0"/>
    <w:rsid w:val="004D2262"/>
    <w:rsid w:val="004D4C07"/>
    <w:rsid w:val="004E09E9"/>
    <w:rsid w:val="004E1F3A"/>
    <w:rsid w:val="004E339C"/>
    <w:rsid w:val="004E42FB"/>
    <w:rsid w:val="004E4BF5"/>
    <w:rsid w:val="004E592F"/>
    <w:rsid w:val="004E5E52"/>
    <w:rsid w:val="004E6244"/>
    <w:rsid w:val="004E6CD9"/>
    <w:rsid w:val="004F0D1C"/>
    <w:rsid w:val="004F184A"/>
    <w:rsid w:val="004F62A6"/>
    <w:rsid w:val="005000C7"/>
    <w:rsid w:val="005006B8"/>
    <w:rsid w:val="005010A4"/>
    <w:rsid w:val="0050110C"/>
    <w:rsid w:val="005017E0"/>
    <w:rsid w:val="005027F4"/>
    <w:rsid w:val="00505FA8"/>
    <w:rsid w:val="00506AE0"/>
    <w:rsid w:val="0050780D"/>
    <w:rsid w:val="00510BBA"/>
    <w:rsid w:val="00510DA1"/>
    <w:rsid w:val="005137D1"/>
    <w:rsid w:val="00513980"/>
    <w:rsid w:val="0051579E"/>
    <w:rsid w:val="00515FBF"/>
    <w:rsid w:val="00517957"/>
    <w:rsid w:val="00520946"/>
    <w:rsid w:val="005218DD"/>
    <w:rsid w:val="005219A0"/>
    <w:rsid w:val="00522937"/>
    <w:rsid w:val="00524B58"/>
    <w:rsid w:val="00525266"/>
    <w:rsid w:val="00525AA8"/>
    <w:rsid w:val="00525DE5"/>
    <w:rsid w:val="00527554"/>
    <w:rsid w:val="00527E8F"/>
    <w:rsid w:val="00536053"/>
    <w:rsid w:val="00536D6B"/>
    <w:rsid w:val="00537AFF"/>
    <w:rsid w:val="00541CCD"/>
    <w:rsid w:val="00541DA6"/>
    <w:rsid w:val="00542174"/>
    <w:rsid w:val="00545B67"/>
    <w:rsid w:val="00546BAB"/>
    <w:rsid w:val="00547F9D"/>
    <w:rsid w:val="00550C60"/>
    <w:rsid w:val="00550DC8"/>
    <w:rsid w:val="00553B1E"/>
    <w:rsid w:val="00553D2C"/>
    <w:rsid w:val="005545C5"/>
    <w:rsid w:val="0055468B"/>
    <w:rsid w:val="00554F69"/>
    <w:rsid w:val="00562380"/>
    <w:rsid w:val="00563633"/>
    <w:rsid w:val="00565BF8"/>
    <w:rsid w:val="005660BD"/>
    <w:rsid w:val="005672E1"/>
    <w:rsid w:val="00567FC9"/>
    <w:rsid w:val="005726FA"/>
    <w:rsid w:val="00573D4B"/>
    <w:rsid w:val="00573DD0"/>
    <w:rsid w:val="00580618"/>
    <w:rsid w:val="00583F9C"/>
    <w:rsid w:val="005847ED"/>
    <w:rsid w:val="00584CA2"/>
    <w:rsid w:val="00585392"/>
    <w:rsid w:val="00586AC4"/>
    <w:rsid w:val="0058703A"/>
    <w:rsid w:val="00587BD8"/>
    <w:rsid w:val="005902F4"/>
    <w:rsid w:val="0059050C"/>
    <w:rsid w:val="005921FE"/>
    <w:rsid w:val="005929C3"/>
    <w:rsid w:val="0059781F"/>
    <w:rsid w:val="005A18E0"/>
    <w:rsid w:val="005A1A29"/>
    <w:rsid w:val="005A1E72"/>
    <w:rsid w:val="005A2EB0"/>
    <w:rsid w:val="005A32FB"/>
    <w:rsid w:val="005A3DFE"/>
    <w:rsid w:val="005A3F92"/>
    <w:rsid w:val="005A44C4"/>
    <w:rsid w:val="005A634A"/>
    <w:rsid w:val="005B1361"/>
    <w:rsid w:val="005B369B"/>
    <w:rsid w:val="005B3E4E"/>
    <w:rsid w:val="005B5D33"/>
    <w:rsid w:val="005B5DE3"/>
    <w:rsid w:val="005B62CC"/>
    <w:rsid w:val="005C1635"/>
    <w:rsid w:val="005C1816"/>
    <w:rsid w:val="005C23ED"/>
    <w:rsid w:val="005C2580"/>
    <w:rsid w:val="005C2B67"/>
    <w:rsid w:val="005D1B31"/>
    <w:rsid w:val="005D2735"/>
    <w:rsid w:val="005D4AD2"/>
    <w:rsid w:val="005D5305"/>
    <w:rsid w:val="005D671F"/>
    <w:rsid w:val="005D74BC"/>
    <w:rsid w:val="005E043E"/>
    <w:rsid w:val="005E0DBC"/>
    <w:rsid w:val="005E1637"/>
    <w:rsid w:val="005E2164"/>
    <w:rsid w:val="005E2B3E"/>
    <w:rsid w:val="005E2C44"/>
    <w:rsid w:val="005E4909"/>
    <w:rsid w:val="005E658C"/>
    <w:rsid w:val="005E6F77"/>
    <w:rsid w:val="005F24BA"/>
    <w:rsid w:val="005F32AA"/>
    <w:rsid w:val="005F6AA2"/>
    <w:rsid w:val="005F6D18"/>
    <w:rsid w:val="00600648"/>
    <w:rsid w:val="00600BAE"/>
    <w:rsid w:val="00600CAD"/>
    <w:rsid w:val="00600DC4"/>
    <w:rsid w:val="006016C5"/>
    <w:rsid w:val="00604CD9"/>
    <w:rsid w:val="00607CA1"/>
    <w:rsid w:val="00611A8C"/>
    <w:rsid w:val="00612D43"/>
    <w:rsid w:val="00613CE8"/>
    <w:rsid w:val="00615263"/>
    <w:rsid w:val="00615D2D"/>
    <w:rsid w:val="00617224"/>
    <w:rsid w:val="00617336"/>
    <w:rsid w:val="0061797E"/>
    <w:rsid w:val="0062136E"/>
    <w:rsid w:val="00622EC1"/>
    <w:rsid w:val="00623C24"/>
    <w:rsid w:val="006251E4"/>
    <w:rsid w:val="006254AD"/>
    <w:rsid w:val="00627E5A"/>
    <w:rsid w:val="00631C60"/>
    <w:rsid w:val="006348E5"/>
    <w:rsid w:val="0063496E"/>
    <w:rsid w:val="006357F0"/>
    <w:rsid w:val="00635B71"/>
    <w:rsid w:val="00636986"/>
    <w:rsid w:val="006413A2"/>
    <w:rsid w:val="00642835"/>
    <w:rsid w:val="00644B6A"/>
    <w:rsid w:val="00645462"/>
    <w:rsid w:val="00646491"/>
    <w:rsid w:val="00647AAA"/>
    <w:rsid w:val="00647BCE"/>
    <w:rsid w:val="0065003E"/>
    <w:rsid w:val="00650C6F"/>
    <w:rsid w:val="00650ECA"/>
    <w:rsid w:val="00651553"/>
    <w:rsid w:val="006518BB"/>
    <w:rsid w:val="00651E71"/>
    <w:rsid w:val="00652476"/>
    <w:rsid w:val="006528DC"/>
    <w:rsid w:val="00652B9E"/>
    <w:rsid w:val="00655114"/>
    <w:rsid w:val="0065797F"/>
    <w:rsid w:val="00660DD3"/>
    <w:rsid w:val="00661301"/>
    <w:rsid w:val="00661A3C"/>
    <w:rsid w:val="006652D3"/>
    <w:rsid w:val="00665586"/>
    <w:rsid w:val="00670873"/>
    <w:rsid w:val="006716E4"/>
    <w:rsid w:val="00671708"/>
    <w:rsid w:val="00672085"/>
    <w:rsid w:val="00672F57"/>
    <w:rsid w:val="0067448A"/>
    <w:rsid w:val="006748D5"/>
    <w:rsid w:val="00675216"/>
    <w:rsid w:val="00675D99"/>
    <w:rsid w:val="0067640C"/>
    <w:rsid w:val="006770C1"/>
    <w:rsid w:val="006775B5"/>
    <w:rsid w:val="00681DA1"/>
    <w:rsid w:val="0068213E"/>
    <w:rsid w:val="00685446"/>
    <w:rsid w:val="006854FC"/>
    <w:rsid w:val="00685D6A"/>
    <w:rsid w:val="0068675C"/>
    <w:rsid w:val="00686986"/>
    <w:rsid w:val="00690E45"/>
    <w:rsid w:val="00691370"/>
    <w:rsid w:val="00691CF9"/>
    <w:rsid w:val="00692DD3"/>
    <w:rsid w:val="00694D58"/>
    <w:rsid w:val="00695417"/>
    <w:rsid w:val="00696627"/>
    <w:rsid w:val="00696944"/>
    <w:rsid w:val="006A00A9"/>
    <w:rsid w:val="006A0232"/>
    <w:rsid w:val="006A0945"/>
    <w:rsid w:val="006A0FAB"/>
    <w:rsid w:val="006A4747"/>
    <w:rsid w:val="006A6686"/>
    <w:rsid w:val="006A75B3"/>
    <w:rsid w:val="006A7D54"/>
    <w:rsid w:val="006B195D"/>
    <w:rsid w:val="006B621F"/>
    <w:rsid w:val="006C2CB3"/>
    <w:rsid w:val="006C39FC"/>
    <w:rsid w:val="006C6AB8"/>
    <w:rsid w:val="006C7281"/>
    <w:rsid w:val="006D02CA"/>
    <w:rsid w:val="006D089B"/>
    <w:rsid w:val="006D37C0"/>
    <w:rsid w:val="006D4066"/>
    <w:rsid w:val="006D4207"/>
    <w:rsid w:val="006D48A6"/>
    <w:rsid w:val="006D4C79"/>
    <w:rsid w:val="006D5EC3"/>
    <w:rsid w:val="006D6CBC"/>
    <w:rsid w:val="006D71C2"/>
    <w:rsid w:val="006D7785"/>
    <w:rsid w:val="006D7AF8"/>
    <w:rsid w:val="006E21FB"/>
    <w:rsid w:val="006E2B40"/>
    <w:rsid w:val="006E6393"/>
    <w:rsid w:val="006E6EF6"/>
    <w:rsid w:val="006E711F"/>
    <w:rsid w:val="006F101C"/>
    <w:rsid w:val="006F108C"/>
    <w:rsid w:val="006F63BB"/>
    <w:rsid w:val="007010B6"/>
    <w:rsid w:val="00701EF2"/>
    <w:rsid w:val="00705D80"/>
    <w:rsid w:val="007067A7"/>
    <w:rsid w:val="00706C77"/>
    <w:rsid w:val="00707187"/>
    <w:rsid w:val="00707910"/>
    <w:rsid w:val="00713847"/>
    <w:rsid w:val="00713E33"/>
    <w:rsid w:val="00717703"/>
    <w:rsid w:val="00717BFD"/>
    <w:rsid w:val="007209EC"/>
    <w:rsid w:val="00720AF2"/>
    <w:rsid w:val="00721379"/>
    <w:rsid w:val="007229BF"/>
    <w:rsid w:val="00722F92"/>
    <w:rsid w:val="00722FA4"/>
    <w:rsid w:val="00723C32"/>
    <w:rsid w:val="00724337"/>
    <w:rsid w:val="00724A59"/>
    <w:rsid w:val="00726821"/>
    <w:rsid w:val="00727055"/>
    <w:rsid w:val="0073123A"/>
    <w:rsid w:val="00733B0F"/>
    <w:rsid w:val="00734E40"/>
    <w:rsid w:val="00740881"/>
    <w:rsid w:val="00740C00"/>
    <w:rsid w:val="007418E1"/>
    <w:rsid w:val="00742315"/>
    <w:rsid w:val="00743921"/>
    <w:rsid w:val="0074478F"/>
    <w:rsid w:val="00744DC3"/>
    <w:rsid w:val="007454A1"/>
    <w:rsid w:val="007454CA"/>
    <w:rsid w:val="0074588B"/>
    <w:rsid w:val="0074666C"/>
    <w:rsid w:val="007479F4"/>
    <w:rsid w:val="007500A0"/>
    <w:rsid w:val="00751865"/>
    <w:rsid w:val="00752AF2"/>
    <w:rsid w:val="007558C9"/>
    <w:rsid w:val="00756F88"/>
    <w:rsid w:val="00757B45"/>
    <w:rsid w:val="00757EBB"/>
    <w:rsid w:val="007601A0"/>
    <w:rsid w:val="00764E26"/>
    <w:rsid w:val="007701D3"/>
    <w:rsid w:val="00770A40"/>
    <w:rsid w:val="00773018"/>
    <w:rsid w:val="007730BC"/>
    <w:rsid w:val="00773E5E"/>
    <w:rsid w:val="00774AF9"/>
    <w:rsid w:val="00775928"/>
    <w:rsid w:val="00780D92"/>
    <w:rsid w:val="00781DBF"/>
    <w:rsid w:val="00782354"/>
    <w:rsid w:val="007871D0"/>
    <w:rsid w:val="00787D28"/>
    <w:rsid w:val="007919C7"/>
    <w:rsid w:val="00792F03"/>
    <w:rsid w:val="00793E79"/>
    <w:rsid w:val="007945E3"/>
    <w:rsid w:val="007947EA"/>
    <w:rsid w:val="007A1C5F"/>
    <w:rsid w:val="007A4A08"/>
    <w:rsid w:val="007A5438"/>
    <w:rsid w:val="007A624F"/>
    <w:rsid w:val="007A7324"/>
    <w:rsid w:val="007B044D"/>
    <w:rsid w:val="007B0628"/>
    <w:rsid w:val="007B07CF"/>
    <w:rsid w:val="007B18C9"/>
    <w:rsid w:val="007B23AB"/>
    <w:rsid w:val="007B4183"/>
    <w:rsid w:val="007B45DE"/>
    <w:rsid w:val="007B4C63"/>
    <w:rsid w:val="007B512A"/>
    <w:rsid w:val="007B6249"/>
    <w:rsid w:val="007B7096"/>
    <w:rsid w:val="007B71BE"/>
    <w:rsid w:val="007C06D3"/>
    <w:rsid w:val="007C16F0"/>
    <w:rsid w:val="007C2097"/>
    <w:rsid w:val="007C3159"/>
    <w:rsid w:val="007C3964"/>
    <w:rsid w:val="007C60A6"/>
    <w:rsid w:val="007C682D"/>
    <w:rsid w:val="007D0373"/>
    <w:rsid w:val="007D0747"/>
    <w:rsid w:val="007D16C7"/>
    <w:rsid w:val="007D1904"/>
    <w:rsid w:val="007D2D5A"/>
    <w:rsid w:val="007D39F5"/>
    <w:rsid w:val="007D3E77"/>
    <w:rsid w:val="007D7150"/>
    <w:rsid w:val="007E0DCE"/>
    <w:rsid w:val="007E120F"/>
    <w:rsid w:val="007E3824"/>
    <w:rsid w:val="007E4334"/>
    <w:rsid w:val="007E4381"/>
    <w:rsid w:val="007E45C5"/>
    <w:rsid w:val="007F0A0F"/>
    <w:rsid w:val="007F0C3B"/>
    <w:rsid w:val="007F151F"/>
    <w:rsid w:val="007F2599"/>
    <w:rsid w:val="007F4D48"/>
    <w:rsid w:val="007F60EC"/>
    <w:rsid w:val="007F6238"/>
    <w:rsid w:val="00800104"/>
    <w:rsid w:val="00805B6A"/>
    <w:rsid w:val="0081084A"/>
    <w:rsid w:val="00811E01"/>
    <w:rsid w:val="0081275F"/>
    <w:rsid w:val="008130CD"/>
    <w:rsid w:val="00813817"/>
    <w:rsid w:val="00814A4C"/>
    <w:rsid w:val="0081662F"/>
    <w:rsid w:val="00817868"/>
    <w:rsid w:val="00820CAD"/>
    <w:rsid w:val="00821893"/>
    <w:rsid w:val="008219B0"/>
    <w:rsid w:val="00821A00"/>
    <w:rsid w:val="00823240"/>
    <w:rsid w:val="00831206"/>
    <w:rsid w:val="0083214C"/>
    <w:rsid w:val="008331EF"/>
    <w:rsid w:val="00833482"/>
    <w:rsid w:val="0083498E"/>
    <w:rsid w:val="00834B25"/>
    <w:rsid w:val="00836A90"/>
    <w:rsid w:val="0083748A"/>
    <w:rsid w:val="008409CC"/>
    <w:rsid w:val="00840C2D"/>
    <w:rsid w:val="00840D4E"/>
    <w:rsid w:val="00841399"/>
    <w:rsid w:val="00841EEE"/>
    <w:rsid w:val="008431B0"/>
    <w:rsid w:val="008431FD"/>
    <w:rsid w:val="00843C12"/>
    <w:rsid w:val="00843C3D"/>
    <w:rsid w:val="0084488C"/>
    <w:rsid w:val="008460A1"/>
    <w:rsid w:val="00846E9C"/>
    <w:rsid w:val="008516A0"/>
    <w:rsid w:val="008517FD"/>
    <w:rsid w:val="008525B4"/>
    <w:rsid w:val="008527EA"/>
    <w:rsid w:val="00853199"/>
    <w:rsid w:val="0085467E"/>
    <w:rsid w:val="00854B7E"/>
    <w:rsid w:val="00856B98"/>
    <w:rsid w:val="008579C6"/>
    <w:rsid w:val="00857B89"/>
    <w:rsid w:val="00865041"/>
    <w:rsid w:val="00866FD7"/>
    <w:rsid w:val="00867A42"/>
    <w:rsid w:val="00870496"/>
    <w:rsid w:val="00870658"/>
    <w:rsid w:val="00870EE7"/>
    <w:rsid w:val="00871A78"/>
    <w:rsid w:val="0087436C"/>
    <w:rsid w:val="008774D3"/>
    <w:rsid w:val="00880FAA"/>
    <w:rsid w:val="00881AEE"/>
    <w:rsid w:val="0088238D"/>
    <w:rsid w:val="00883143"/>
    <w:rsid w:val="00883A28"/>
    <w:rsid w:val="008842D7"/>
    <w:rsid w:val="008854AD"/>
    <w:rsid w:val="00886D45"/>
    <w:rsid w:val="00887473"/>
    <w:rsid w:val="008875E1"/>
    <w:rsid w:val="00892537"/>
    <w:rsid w:val="008933C4"/>
    <w:rsid w:val="008934F2"/>
    <w:rsid w:val="0089368E"/>
    <w:rsid w:val="0089588B"/>
    <w:rsid w:val="00895AD1"/>
    <w:rsid w:val="0089675B"/>
    <w:rsid w:val="00896B4D"/>
    <w:rsid w:val="00896E3B"/>
    <w:rsid w:val="008A0451"/>
    <w:rsid w:val="008A3A99"/>
    <w:rsid w:val="008A4A0E"/>
    <w:rsid w:val="008A5E86"/>
    <w:rsid w:val="008A634F"/>
    <w:rsid w:val="008B1118"/>
    <w:rsid w:val="008B1812"/>
    <w:rsid w:val="008B25C7"/>
    <w:rsid w:val="008B3DB0"/>
    <w:rsid w:val="008B43BC"/>
    <w:rsid w:val="008B4B1C"/>
    <w:rsid w:val="008B7AE3"/>
    <w:rsid w:val="008C0B53"/>
    <w:rsid w:val="008C16E1"/>
    <w:rsid w:val="008C1B4C"/>
    <w:rsid w:val="008C646F"/>
    <w:rsid w:val="008D2ED9"/>
    <w:rsid w:val="008D4A38"/>
    <w:rsid w:val="008E022E"/>
    <w:rsid w:val="008E0646"/>
    <w:rsid w:val="008E259A"/>
    <w:rsid w:val="008E448A"/>
    <w:rsid w:val="008E56A5"/>
    <w:rsid w:val="008E585C"/>
    <w:rsid w:val="008F0CD9"/>
    <w:rsid w:val="008F3032"/>
    <w:rsid w:val="008F33A2"/>
    <w:rsid w:val="008F647C"/>
    <w:rsid w:val="008F686C"/>
    <w:rsid w:val="008F7B65"/>
    <w:rsid w:val="00900012"/>
    <w:rsid w:val="0090342D"/>
    <w:rsid w:val="00906BAE"/>
    <w:rsid w:val="009077DB"/>
    <w:rsid w:val="00907B2C"/>
    <w:rsid w:val="00911BA3"/>
    <w:rsid w:val="009173C8"/>
    <w:rsid w:val="009210D9"/>
    <w:rsid w:val="00922E67"/>
    <w:rsid w:val="0092680D"/>
    <w:rsid w:val="00930E04"/>
    <w:rsid w:val="0093520B"/>
    <w:rsid w:val="00936BAE"/>
    <w:rsid w:val="009432A3"/>
    <w:rsid w:val="0095127C"/>
    <w:rsid w:val="009528ED"/>
    <w:rsid w:val="009534F4"/>
    <w:rsid w:val="00953681"/>
    <w:rsid w:val="00957D6A"/>
    <w:rsid w:val="00960F9E"/>
    <w:rsid w:val="00961AA0"/>
    <w:rsid w:val="009627BD"/>
    <w:rsid w:val="00963F6C"/>
    <w:rsid w:val="00964275"/>
    <w:rsid w:val="00964794"/>
    <w:rsid w:val="00970BB8"/>
    <w:rsid w:val="00972557"/>
    <w:rsid w:val="009733E4"/>
    <w:rsid w:val="009779B8"/>
    <w:rsid w:val="00980153"/>
    <w:rsid w:val="0098295E"/>
    <w:rsid w:val="00986332"/>
    <w:rsid w:val="009863AE"/>
    <w:rsid w:val="009866F0"/>
    <w:rsid w:val="009929C1"/>
    <w:rsid w:val="009937EF"/>
    <w:rsid w:val="009947C8"/>
    <w:rsid w:val="00994CF9"/>
    <w:rsid w:val="00997057"/>
    <w:rsid w:val="00997177"/>
    <w:rsid w:val="009978AA"/>
    <w:rsid w:val="0099792E"/>
    <w:rsid w:val="009A0938"/>
    <w:rsid w:val="009A4BAF"/>
    <w:rsid w:val="009A4D28"/>
    <w:rsid w:val="009A6C8C"/>
    <w:rsid w:val="009B0ADB"/>
    <w:rsid w:val="009B1144"/>
    <w:rsid w:val="009B17EB"/>
    <w:rsid w:val="009B1EAA"/>
    <w:rsid w:val="009B3DE5"/>
    <w:rsid w:val="009B4272"/>
    <w:rsid w:val="009B7CA0"/>
    <w:rsid w:val="009C09B6"/>
    <w:rsid w:val="009C0BA4"/>
    <w:rsid w:val="009C0E15"/>
    <w:rsid w:val="009C17D3"/>
    <w:rsid w:val="009C27FA"/>
    <w:rsid w:val="009C42CC"/>
    <w:rsid w:val="009C500C"/>
    <w:rsid w:val="009C599D"/>
    <w:rsid w:val="009C5B01"/>
    <w:rsid w:val="009C61B9"/>
    <w:rsid w:val="009C7C32"/>
    <w:rsid w:val="009D0B5B"/>
    <w:rsid w:val="009D0FCD"/>
    <w:rsid w:val="009D2026"/>
    <w:rsid w:val="009D26BB"/>
    <w:rsid w:val="009D409E"/>
    <w:rsid w:val="009D63F9"/>
    <w:rsid w:val="009D6D60"/>
    <w:rsid w:val="009D78E4"/>
    <w:rsid w:val="009D7CF3"/>
    <w:rsid w:val="009E05D6"/>
    <w:rsid w:val="009E0A64"/>
    <w:rsid w:val="009E2552"/>
    <w:rsid w:val="009E3297"/>
    <w:rsid w:val="009E41F3"/>
    <w:rsid w:val="009E49D7"/>
    <w:rsid w:val="009E57A8"/>
    <w:rsid w:val="009F54AB"/>
    <w:rsid w:val="009F7CA8"/>
    <w:rsid w:val="009F7FF6"/>
    <w:rsid w:val="00A00BEF"/>
    <w:rsid w:val="00A01460"/>
    <w:rsid w:val="00A067E9"/>
    <w:rsid w:val="00A07389"/>
    <w:rsid w:val="00A10D09"/>
    <w:rsid w:val="00A127CF"/>
    <w:rsid w:val="00A14098"/>
    <w:rsid w:val="00A14130"/>
    <w:rsid w:val="00A1468E"/>
    <w:rsid w:val="00A16CE5"/>
    <w:rsid w:val="00A17437"/>
    <w:rsid w:val="00A20321"/>
    <w:rsid w:val="00A20941"/>
    <w:rsid w:val="00A2154C"/>
    <w:rsid w:val="00A24868"/>
    <w:rsid w:val="00A27C87"/>
    <w:rsid w:val="00A3019D"/>
    <w:rsid w:val="00A31746"/>
    <w:rsid w:val="00A32CE0"/>
    <w:rsid w:val="00A3381A"/>
    <w:rsid w:val="00A34111"/>
    <w:rsid w:val="00A3669C"/>
    <w:rsid w:val="00A4185A"/>
    <w:rsid w:val="00A434D4"/>
    <w:rsid w:val="00A444B2"/>
    <w:rsid w:val="00A445A1"/>
    <w:rsid w:val="00A45459"/>
    <w:rsid w:val="00A46E15"/>
    <w:rsid w:val="00A47722"/>
    <w:rsid w:val="00A478F4"/>
    <w:rsid w:val="00A47E70"/>
    <w:rsid w:val="00A50BA8"/>
    <w:rsid w:val="00A51D89"/>
    <w:rsid w:val="00A53B9E"/>
    <w:rsid w:val="00A55F63"/>
    <w:rsid w:val="00A56328"/>
    <w:rsid w:val="00A62BE2"/>
    <w:rsid w:val="00A65DEB"/>
    <w:rsid w:val="00A65E7B"/>
    <w:rsid w:val="00A66BF9"/>
    <w:rsid w:val="00A6722A"/>
    <w:rsid w:val="00A71465"/>
    <w:rsid w:val="00A71F7A"/>
    <w:rsid w:val="00A72E6D"/>
    <w:rsid w:val="00A73242"/>
    <w:rsid w:val="00A7498B"/>
    <w:rsid w:val="00A75471"/>
    <w:rsid w:val="00A77649"/>
    <w:rsid w:val="00A81B70"/>
    <w:rsid w:val="00A823B2"/>
    <w:rsid w:val="00A8322D"/>
    <w:rsid w:val="00A8394A"/>
    <w:rsid w:val="00A85A53"/>
    <w:rsid w:val="00A85D93"/>
    <w:rsid w:val="00A91249"/>
    <w:rsid w:val="00A92358"/>
    <w:rsid w:val="00A94AAC"/>
    <w:rsid w:val="00A95C00"/>
    <w:rsid w:val="00A95E3E"/>
    <w:rsid w:val="00AA0274"/>
    <w:rsid w:val="00AA4870"/>
    <w:rsid w:val="00AA4A2C"/>
    <w:rsid w:val="00AA7124"/>
    <w:rsid w:val="00AA77A6"/>
    <w:rsid w:val="00AB1E79"/>
    <w:rsid w:val="00AB1F02"/>
    <w:rsid w:val="00AB23D2"/>
    <w:rsid w:val="00AB316A"/>
    <w:rsid w:val="00AB5CCA"/>
    <w:rsid w:val="00AB630E"/>
    <w:rsid w:val="00AB6534"/>
    <w:rsid w:val="00AC05ED"/>
    <w:rsid w:val="00AC2720"/>
    <w:rsid w:val="00AC4BBE"/>
    <w:rsid w:val="00AC586C"/>
    <w:rsid w:val="00AC59F4"/>
    <w:rsid w:val="00AD0F3E"/>
    <w:rsid w:val="00AD1286"/>
    <w:rsid w:val="00AD135B"/>
    <w:rsid w:val="00AD2965"/>
    <w:rsid w:val="00AD384E"/>
    <w:rsid w:val="00AD3AB8"/>
    <w:rsid w:val="00AD4B10"/>
    <w:rsid w:val="00AD5993"/>
    <w:rsid w:val="00AD7C25"/>
    <w:rsid w:val="00AD7CF1"/>
    <w:rsid w:val="00AD7EA3"/>
    <w:rsid w:val="00AE3BB4"/>
    <w:rsid w:val="00AE3C27"/>
    <w:rsid w:val="00AE4432"/>
    <w:rsid w:val="00AE53E6"/>
    <w:rsid w:val="00AE545D"/>
    <w:rsid w:val="00AE5D11"/>
    <w:rsid w:val="00AE7799"/>
    <w:rsid w:val="00AF0DF9"/>
    <w:rsid w:val="00AF1EAE"/>
    <w:rsid w:val="00AF2522"/>
    <w:rsid w:val="00AF2C66"/>
    <w:rsid w:val="00AF3C82"/>
    <w:rsid w:val="00AF3D32"/>
    <w:rsid w:val="00AF4708"/>
    <w:rsid w:val="00AF7B11"/>
    <w:rsid w:val="00B00023"/>
    <w:rsid w:val="00B032B4"/>
    <w:rsid w:val="00B0374B"/>
    <w:rsid w:val="00B03E62"/>
    <w:rsid w:val="00B05492"/>
    <w:rsid w:val="00B05B9E"/>
    <w:rsid w:val="00B07279"/>
    <w:rsid w:val="00B07E40"/>
    <w:rsid w:val="00B104E6"/>
    <w:rsid w:val="00B12024"/>
    <w:rsid w:val="00B13F4F"/>
    <w:rsid w:val="00B14AEC"/>
    <w:rsid w:val="00B15935"/>
    <w:rsid w:val="00B16DCF"/>
    <w:rsid w:val="00B17451"/>
    <w:rsid w:val="00B2406A"/>
    <w:rsid w:val="00B258BB"/>
    <w:rsid w:val="00B271EF"/>
    <w:rsid w:val="00B34440"/>
    <w:rsid w:val="00B3716C"/>
    <w:rsid w:val="00B43C4C"/>
    <w:rsid w:val="00B442BD"/>
    <w:rsid w:val="00B46356"/>
    <w:rsid w:val="00B47A05"/>
    <w:rsid w:val="00B500AC"/>
    <w:rsid w:val="00B51369"/>
    <w:rsid w:val="00B56546"/>
    <w:rsid w:val="00B5677A"/>
    <w:rsid w:val="00B567AF"/>
    <w:rsid w:val="00B57D17"/>
    <w:rsid w:val="00B60823"/>
    <w:rsid w:val="00B61455"/>
    <w:rsid w:val="00B6276F"/>
    <w:rsid w:val="00B63F91"/>
    <w:rsid w:val="00B64159"/>
    <w:rsid w:val="00B65272"/>
    <w:rsid w:val="00B66B75"/>
    <w:rsid w:val="00B66D06"/>
    <w:rsid w:val="00B67084"/>
    <w:rsid w:val="00B71C8C"/>
    <w:rsid w:val="00B7348C"/>
    <w:rsid w:val="00B74A1E"/>
    <w:rsid w:val="00B7538F"/>
    <w:rsid w:val="00B754CE"/>
    <w:rsid w:val="00B77088"/>
    <w:rsid w:val="00B77FC7"/>
    <w:rsid w:val="00B8024E"/>
    <w:rsid w:val="00B80948"/>
    <w:rsid w:val="00B82124"/>
    <w:rsid w:val="00B86409"/>
    <w:rsid w:val="00B8758F"/>
    <w:rsid w:val="00B87C09"/>
    <w:rsid w:val="00B905E1"/>
    <w:rsid w:val="00B919BE"/>
    <w:rsid w:val="00B91F86"/>
    <w:rsid w:val="00B93FD7"/>
    <w:rsid w:val="00B95BA0"/>
    <w:rsid w:val="00B95BC8"/>
    <w:rsid w:val="00B9649B"/>
    <w:rsid w:val="00B97AFE"/>
    <w:rsid w:val="00BA30F8"/>
    <w:rsid w:val="00BA5B75"/>
    <w:rsid w:val="00BA6456"/>
    <w:rsid w:val="00BB0837"/>
    <w:rsid w:val="00BB55A4"/>
    <w:rsid w:val="00BB5DFC"/>
    <w:rsid w:val="00BB5FB4"/>
    <w:rsid w:val="00BB6818"/>
    <w:rsid w:val="00BB6FF6"/>
    <w:rsid w:val="00BB7500"/>
    <w:rsid w:val="00BC3B14"/>
    <w:rsid w:val="00BC3B75"/>
    <w:rsid w:val="00BC3D7F"/>
    <w:rsid w:val="00BC4C98"/>
    <w:rsid w:val="00BD0CFE"/>
    <w:rsid w:val="00BD2043"/>
    <w:rsid w:val="00BD279D"/>
    <w:rsid w:val="00BD3655"/>
    <w:rsid w:val="00BE099A"/>
    <w:rsid w:val="00BE1AC8"/>
    <w:rsid w:val="00BE4573"/>
    <w:rsid w:val="00BE5FE0"/>
    <w:rsid w:val="00BF1515"/>
    <w:rsid w:val="00BF2E0C"/>
    <w:rsid w:val="00BF4589"/>
    <w:rsid w:val="00C0248D"/>
    <w:rsid w:val="00C025FC"/>
    <w:rsid w:val="00C04C16"/>
    <w:rsid w:val="00C073EF"/>
    <w:rsid w:val="00C07843"/>
    <w:rsid w:val="00C123D3"/>
    <w:rsid w:val="00C13E4E"/>
    <w:rsid w:val="00C13F58"/>
    <w:rsid w:val="00C169EF"/>
    <w:rsid w:val="00C17054"/>
    <w:rsid w:val="00C17AD8"/>
    <w:rsid w:val="00C21836"/>
    <w:rsid w:val="00C21C78"/>
    <w:rsid w:val="00C22D80"/>
    <w:rsid w:val="00C23B35"/>
    <w:rsid w:val="00C266E5"/>
    <w:rsid w:val="00C27605"/>
    <w:rsid w:val="00C303D2"/>
    <w:rsid w:val="00C3047D"/>
    <w:rsid w:val="00C3052B"/>
    <w:rsid w:val="00C35B9B"/>
    <w:rsid w:val="00C360A7"/>
    <w:rsid w:val="00C37213"/>
    <w:rsid w:val="00C3760C"/>
    <w:rsid w:val="00C37ED2"/>
    <w:rsid w:val="00C402F6"/>
    <w:rsid w:val="00C41ABA"/>
    <w:rsid w:val="00C41CA0"/>
    <w:rsid w:val="00C426D3"/>
    <w:rsid w:val="00C426FC"/>
    <w:rsid w:val="00C43EFB"/>
    <w:rsid w:val="00C45A4F"/>
    <w:rsid w:val="00C46EA9"/>
    <w:rsid w:val="00C50094"/>
    <w:rsid w:val="00C50FA4"/>
    <w:rsid w:val="00C524DD"/>
    <w:rsid w:val="00C52FE3"/>
    <w:rsid w:val="00C542A7"/>
    <w:rsid w:val="00C55FB4"/>
    <w:rsid w:val="00C56643"/>
    <w:rsid w:val="00C60897"/>
    <w:rsid w:val="00C61275"/>
    <w:rsid w:val="00C61A6F"/>
    <w:rsid w:val="00C62ADB"/>
    <w:rsid w:val="00C63597"/>
    <w:rsid w:val="00C64FFE"/>
    <w:rsid w:val="00C650C7"/>
    <w:rsid w:val="00C653D1"/>
    <w:rsid w:val="00C661B6"/>
    <w:rsid w:val="00C66F0E"/>
    <w:rsid w:val="00C674B2"/>
    <w:rsid w:val="00C67AB7"/>
    <w:rsid w:val="00C7273C"/>
    <w:rsid w:val="00C72E7B"/>
    <w:rsid w:val="00C736D6"/>
    <w:rsid w:val="00C73CCE"/>
    <w:rsid w:val="00C7422F"/>
    <w:rsid w:val="00C75928"/>
    <w:rsid w:val="00C7662D"/>
    <w:rsid w:val="00C76753"/>
    <w:rsid w:val="00C76CF0"/>
    <w:rsid w:val="00C76FEB"/>
    <w:rsid w:val="00C77544"/>
    <w:rsid w:val="00C77664"/>
    <w:rsid w:val="00C77826"/>
    <w:rsid w:val="00C77A33"/>
    <w:rsid w:val="00C808CD"/>
    <w:rsid w:val="00C81025"/>
    <w:rsid w:val="00C819BA"/>
    <w:rsid w:val="00C83541"/>
    <w:rsid w:val="00C8383D"/>
    <w:rsid w:val="00C8431F"/>
    <w:rsid w:val="00C85080"/>
    <w:rsid w:val="00C9055D"/>
    <w:rsid w:val="00C91D92"/>
    <w:rsid w:val="00C948A1"/>
    <w:rsid w:val="00C953E5"/>
    <w:rsid w:val="00C95985"/>
    <w:rsid w:val="00C95C66"/>
    <w:rsid w:val="00C96EAE"/>
    <w:rsid w:val="00C978EE"/>
    <w:rsid w:val="00CA056D"/>
    <w:rsid w:val="00CA0E4D"/>
    <w:rsid w:val="00CA1960"/>
    <w:rsid w:val="00CA2886"/>
    <w:rsid w:val="00CA3886"/>
    <w:rsid w:val="00CA3D48"/>
    <w:rsid w:val="00CA4545"/>
    <w:rsid w:val="00CA4650"/>
    <w:rsid w:val="00CB1493"/>
    <w:rsid w:val="00CB204C"/>
    <w:rsid w:val="00CB2184"/>
    <w:rsid w:val="00CB21FF"/>
    <w:rsid w:val="00CB2B67"/>
    <w:rsid w:val="00CB2EF1"/>
    <w:rsid w:val="00CB3DF1"/>
    <w:rsid w:val="00CB59CB"/>
    <w:rsid w:val="00CB6AB9"/>
    <w:rsid w:val="00CB7B88"/>
    <w:rsid w:val="00CC12F7"/>
    <w:rsid w:val="00CC17D1"/>
    <w:rsid w:val="00CC1AF3"/>
    <w:rsid w:val="00CC22D4"/>
    <w:rsid w:val="00CC3147"/>
    <w:rsid w:val="00CC3658"/>
    <w:rsid w:val="00CC4D94"/>
    <w:rsid w:val="00CC5026"/>
    <w:rsid w:val="00CC5219"/>
    <w:rsid w:val="00CC5D56"/>
    <w:rsid w:val="00CC5E4C"/>
    <w:rsid w:val="00CD1B76"/>
    <w:rsid w:val="00CD2478"/>
    <w:rsid w:val="00CD2751"/>
    <w:rsid w:val="00CD3417"/>
    <w:rsid w:val="00CD3980"/>
    <w:rsid w:val="00CD4AE6"/>
    <w:rsid w:val="00CD5700"/>
    <w:rsid w:val="00CD7C6C"/>
    <w:rsid w:val="00CE0E9A"/>
    <w:rsid w:val="00CE0FA8"/>
    <w:rsid w:val="00CE1387"/>
    <w:rsid w:val="00CE21CA"/>
    <w:rsid w:val="00CE3DEB"/>
    <w:rsid w:val="00CE4501"/>
    <w:rsid w:val="00CE4B69"/>
    <w:rsid w:val="00CE5A30"/>
    <w:rsid w:val="00CE6A10"/>
    <w:rsid w:val="00CF27D1"/>
    <w:rsid w:val="00CF5772"/>
    <w:rsid w:val="00CF608B"/>
    <w:rsid w:val="00CF7ECD"/>
    <w:rsid w:val="00D01137"/>
    <w:rsid w:val="00D0234F"/>
    <w:rsid w:val="00D02DAB"/>
    <w:rsid w:val="00D0453A"/>
    <w:rsid w:val="00D04C86"/>
    <w:rsid w:val="00D06864"/>
    <w:rsid w:val="00D10C34"/>
    <w:rsid w:val="00D111D1"/>
    <w:rsid w:val="00D11E9F"/>
    <w:rsid w:val="00D11FA5"/>
    <w:rsid w:val="00D15F1E"/>
    <w:rsid w:val="00D16B8E"/>
    <w:rsid w:val="00D17B7A"/>
    <w:rsid w:val="00D207C1"/>
    <w:rsid w:val="00D20C44"/>
    <w:rsid w:val="00D25036"/>
    <w:rsid w:val="00D268DA"/>
    <w:rsid w:val="00D277F8"/>
    <w:rsid w:val="00D27AF0"/>
    <w:rsid w:val="00D3072D"/>
    <w:rsid w:val="00D32DC4"/>
    <w:rsid w:val="00D350C0"/>
    <w:rsid w:val="00D35F6D"/>
    <w:rsid w:val="00D36C08"/>
    <w:rsid w:val="00D407B1"/>
    <w:rsid w:val="00D41692"/>
    <w:rsid w:val="00D432D0"/>
    <w:rsid w:val="00D43591"/>
    <w:rsid w:val="00D44A3C"/>
    <w:rsid w:val="00D4528C"/>
    <w:rsid w:val="00D46085"/>
    <w:rsid w:val="00D51A26"/>
    <w:rsid w:val="00D51BE3"/>
    <w:rsid w:val="00D52333"/>
    <w:rsid w:val="00D53131"/>
    <w:rsid w:val="00D55861"/>
    <w:rsid w:val="00D5590C"/>
    <w:rsid w:val="00D5658D"/>
    <w:rsid w:val="00D57F18"/>
    <w:rsid w:val="00D606B9"/>
    <w:rsid w:val="00D60F03"/>
    <w:rsid w:val="00D61323"/>
    <w:rsid w:val="00D616F6"/>
    <w:rsid w:val="00D62614"/>
    <w:rsid w:val="00D62FFF"/>
    <w:rsid w:val="00D6409F"/>
    <w:rsid w:val="00D65026"/>
    <w:rsid w:val="00D65C93"/>
    <w:rsid w:val="00D67B27"/>
    <w:rsid w:val="00D70058"/>
    <w:rsid w:val="00D70099"/>
    <w:rsid w:val="00D707AA"/>
    <w:rsid w:val="00D715CC"/>
    <w:rsid w:val="00D75DC0"/>
    <w:rsid w:val="00D76C6B"/>
    <w:rsid w:val="00D778A2"/>
    <w:rsid w:val="00D80581"/>
    <w:rsid w:val="00D80E1F"/>
    <w:rsid w:val="00D8102F"/>
    <w:rsid w:val="00D83BF8"/>
    <w:rsid w:val="00D84847"/>
    <w:rsid w:val="00D8658B"/>
    <w:rsid w:val="00D86C4B"/>
    <w:rsid w:val="00D92345"/>
    <w:rsid w:val="00D936EB"/>
    <w:rsid w:val="00DA033B"/>
    <w:rsid w:val="00DA0E06"/>
    <w:rsid w:val="00DA4A78"/>
    <w:rsid w:val="00DA5432"/>
    <w:rsid w:val="00DA75EC"/>
    <w:rsid w:val="00DB0D58"/>
    <w:rsid w:val="00DB19A2"/>
    <w:rsid w:val="00DB207A"/>
    <w:rsid w:val="00DB6BA5"/>
    <w:rsid w:val="00DC0A3D"/>
    <w:rsid w:val="00DC492A"/>
    <w:rsid w:val="00DC6CFF"/>
    <w:rsid w:val="00DD19D2"/>
    <w:rsid w:val="00DD3DF8"/>
    <w:rsid w:val="00DD5270"/>
    <w:rsid w:val="00DE10A8"/>
    <w:rsid w:val="00DE14D0"/>
    <w:rsid w:val="00DE29CC"/>
    <w:rsid w:val="00DE2FC3"/>
    <w:rsid w:val="00DE3D37"/>
    <w:rsid w:val="00DE3E77"/>
    <w:rsid w:val="00DE6220"/>
    <w:rsid w:val="00DF0907"/>
    <w:rsid w:val="00DF2C4E"/>
    <w:rsid w:val="00DF3658"/>
    <w:rsid w:val="00DF4679"/>
    <w:rsid w:val="00DF5036"/>
    <w:rsid w:val="00DF5C49"/>
    <w:rsid w:val="00DF6508"/>
    <w:rsid w:val="00E00442"/>
    <w:rsid w:val="00E01BDD"/>
    <w:rsid w:val="00E024F6"/>
    <w:rsid w:val="00E03B38"/>
    <w:rsid w:val="00E054D9"/>
    <w:rsid w:val="00E06BD6"/>
    <w:rsid w:val="00E0764D"/>
    <w:rsid w:val="00E10A3B"/>
    <w:rsid w:val="00E131D0"/>
    <w:rsid w:val="00E14E86"/>
    <w:rsid w:val="00E1597C"/>
    <w:rsid w:val="00E160B7"/>
    <w:rsid w:val="00E170F2"/>
    <w:rsid w:val="00E20CD5"/>
    <w:rsid w:val="00E21140"/>
    <w:rsid w:val="00E22736"/>
    <w:rsid w:val="00E23FAA"/>
    <w:rsid w:val="00E24719"/>
    <w:rsid w:val="00E24FED"/>
    <w:rsid w:val="00E27F61"/>
    <w:rsid w:val="00E30F50"/>
    <w:rsid w:val="00E32E39"/>
    <w:rsid w:val="00E3432A"/>
    <w:rsid w:val="00E36BB0"/>
    <w:rsid w:val="00E412FD"/>
    <w:rsid w:val="00E41582"/>
    <w:rsid w:val="00E42C12"/>
    <w:rsid w:val="00E42FD4"/>
    <w:rsid w:val="00E45A80"/>
    <w:rsid w:val="00E461F8"/>
    <w:rsid w:val="00E46503"/>
    <w:rsid w:val="00E47106"/>
    <w:rsid w:val="00E5057D"/>
    <w:rsid w:val="00E505C0"/>
    <w:rsid w:val="00E50C3F"/>
    <w:rsid w:val="00E526F7"/>
    <w:rsid w:val="00E52C3F"/>
    <w:rsid w:val="00E52ED0"/>
    <w:rsid w:val="00E52F8A"/>
    <w:rsid w:val="00E543DC"/>
    <w:rsid w:val="00E55429"/>
    <w:rsid w:val="00E5646D"/>
    <w:rsid w:val="00E5651A"/>
    <w:rsid w:val="00E56B41"/>
    <w:rsid w:val="00E57D80"/>
    <w:rsid w:val="00E6046A"/>
    <w:rsid w:val="00E60553"/>
    <w:rsid w:val="00E63BA0"/>
    <w:rsid w:val="00E63E4D"/>
    <w:rsid w:val="00E71A50"/>
    <w:rsid w:val="00E72136"/>
    <w:rsid w:val="00E7234B"/>
    <w:rsid w:val="00E723B8"/>
    <w:rsid w:val="00E74286"/>
    <w:rsid w:val="00E76858"/>
    <w:rsid w:val="00E76AFB"/>
    <w:rsid w:val="00E81BF9"/>
    <w:rsid w:val="00E84466"/>
    <w:rsid w:val="00E85F52"/>
    <w:rsid w:val="00E9036F"/>
    <w:rsid w:val="00E9417F"/>
    <w:rsid w:val="00E94D90"/>
    <w:rsid w:val="00E953F1"/>
    <w:rsid w:val="00E96DAA"/>
    <w:rsid w:val="00E9733C"/>
    <w:rsid w:val="00EA0339"/>
    <w:rsid w:val="00EA2ECE"/>
    <w:rsid w:val="00EA4972"/>
    <w:rsid w:val="00EA664E"/>
    <w:rsid w:val="00EA6C25"/>
    <w:rsid w:val="00EA7348"/>
    <w:rsid w:val="00EA7382"/>
    <w:rsid w:val="00EB207A"/>
    <w:rsid w:val="00EB20CE"/>
    <w:rsid w:val="00EB39F9"/>
    <w:rsid w:val="00EB3E08"/>
    <w:rsid w:val="00EB4723"/>
    <w:rsid w:val="00EB4FA3"/>
    <w:rsid w:val="00EB6AEB"/>
    <w:rsid w:val="00EB7177"/>
    <w:rsid w:val="00EC1FD3"/>
    <w:rsid w:val="00EC328F"/>
    <w:rsid w:val="00EC3A01"/>
    <w:rsid w:val="00EC4BEA"/>
    <w:rsid w:val="00EC520A"/>
    <w:rsid w:val="00EC58BA"/>
    <w:rsid w:val="00EC7ED9"/>
    <w:rsid w:val="00ED1236"/>
    <w:rsid w:val="00ED205D"/>
    <w:rsid w:val="00ED4616"/>
    <w:rsid w:val="00ED5B7D"/>
    <w:rsid w:val="00ED5D1B"/>
    <w:rsid w:val="00ED65D5"/>
    <w:rsid w:val="00ED79A4"/>
    <w:rsid w:val="00EE04B1"/>
    <w:rsid w:val="00EE1785"/>
    <w:rsid w:val="00EE17B2"/>
    <w:rsid w:val="00EE1ED2"/>
    <w:rsid w:val="00EE7D7C"/>
    <w:rsid w:val="00EF0720"/>
    <w:rsid w:val="00EF1B90"/>
    <w:rsid w:val="00EF2CB8"/>
    <w:rsid w:val="00EF2EE6"/>
    <w:rsid w:val="00EF75F6"/>
    <w:rsid w:val="00F00FED"/>
    <w:rsid w:val="00F02073"/>
    <w:rsid w:val="00F02144"/>
    <w:rsid w:val="00F056F4"/>
    <w:rsid w:val="00F06166"/>
    <w:rsid w:val="00F10DFC"/>
    <w:rsid w:val="00F11057"/>
    <w:rsid w:val="00F1187D"/>
    <w:rsid w:val="00F11BCA"/>
    <w:rsid w:val="00F1318F"/>
    <w:rsid w:val="00F13312"/>
    <w:rsid w:val="00F141C6"/>
    <w:rsid w:val="00F147D7"/>
    <w:rsid w:val="00F15817"/>
    <w:rsid w:val="00F15D58"/>
    <w:rsid w:val="00F171D1"/>
    <w:rsid w:val="00F17930"/>
    <w:rsid w:val="00F2099E"/>
    <w:rsid w:val="00F20BE8"/>
    <w:rsid w:val="00F214D6"/>
    <w:rsid w:val="00F2286F"/>
    <w:rsid w:val="00F22C95"/>
    <w:rsid w:val="00F25B6A"/>
    <w:rsid w:val="00F25D98"/>
    <w:rsid w:val="00F27894"/>
    <w:rsid w:val="00F300FB"/>
    <w:rsid w:val="00F30728"/>
    <w:rsid w:val="00F30F53"/>
    <w:rsid w:val="00F31135"/>
    <w:rsid w:val="00F326C6"/>
    <w:rsid w:val="00F329F6"/>
    <w:rsid w:val="00F330CB"/>
    <w:rsid w:val="00F3310B"/>
    <w:rsid w:val="00F3432B"/>
    <w:rsid w:val="00F41356"/>
    <w:rsid w:val="00F41460"/>
    <w:rsid w:val="00F42AAE"/>
    <w:rsid w:val="00F431BC"/>
    <w:rsid w:val="00F43EFE"/>
    <w:rsid w:val="00F441A5"/>
    <w:rsid w:val="00F44EC2"/>
    <w:rsid w:val="00F46498"/>
    <w:rsid w:val="00F46F5D"/>
    <w:rsid w:val="00F47BBF"/>
    <w:rsid w:val="00F47DF9"/>
    <w:rsid w:val="00F52BCE"/>
    <w:rsid w:val="00F5389E"/>
    <w:rsid w:val="00F53CFE"/>
    <w:rsid w:val="00F543AD"/>
    <w:rsid w:val="00F553D0"/>
    <w:rsid w:val="00F5567C"/>
    <w:rsid w:val="00F5576E"/>
    <w:rsid w:val="00F56AA3"/>
    <w:rsid w:val="00F61F18"/>
    <w:rsid w:val="00F6520B"/>
    <w:rsid w:val="00F720D4"/>
    <w:rsid w:val="00F74B1F"/>
    <w:rsid w:val="00F7604B"/>
    <w:rsid w:val="00F779A0"/>
    <w:rsid w:val="00F779C4"/>
    <w:rsid w:val="00F8233F"/>
    <w:rsid w:val="00F83223"/>
    <w:rsid w:val="00F83276"/>
    <w:rsid w:val="00F84BF1"/>
    <w:rsid w:val="00F85CA8"/>
    <w:rsid w:val="00F90037"/>
    <w:rsid w:val="00F92251"/>
    <w:rsid w:val="00F92396"/>
    <w:rsid w:val="00F92762"/>
    <w:rsid w:val="00F94245"/>
    <w:rsid w:val="00F9436F"/>
    <w:rsid w:val="00F946A3"/>
    <w:rsid w:val="00F95260"/>
    <w:rsid w:val="00F95B00"/>
    <w:rsid w:val="00F973CD"/>
    <w:rsid w:val="00FA0BC9"/>
    <w:rsid w:val="00FA2703"/>
    <w:rsid w:val="00FA2C5F"/>
    <w:rsid w:val="00FA55FE"/>
    <w:rsid w:val="00FA6714"/>
    <w:rsid w:val="00FB199B"/>
    <w:rsid w:val="00FB2577"/>
    <w:rsid w:val="00FB401E"/>
    <w:rsid w:val="00FB53B9"/>
    <w:rsid w:val="00FB5AA6"/>
    <w:rsid w:val="00FB621D"/>
    <w:rsid w:val="00FB6386"/>
    <w:rsid w:val="00FC0211"/>
    <w:rsid w:val="00FC029C"/>
    <w:rsid w:val="00FC18B9"/>
    <w:rsid w:val="00FC2E95"/>
    <w:rsid w:val="00FC2E98"/>
    <w:rsid w:val="00FC3798"/>
    <w:rsid w:val="00FC63C6"/>
    <w:rsid w:val="00FC7145"/>
    <w:rsid w:val="00FD04D1"/>
    <w:rsid w:val="00FD39C8"/>
    <w:rsid w:val="00FD3D71"/>
    <w:rsid w:val="00FD530F"/>
    <w:rsid w:val="00FD6441"/>
    <w:rsid w:val="00FD648B"/>
    <w:rsid w:val="00FE0706"/>
    <w:rsid w:val="00FE19A5"/>
    <w:rsid w:val="00FE1C90"/>
    <w:rsid w:val="00FE2132"/>
    <w:rsid w:val="00FE416B"/>
    <w:rsid w:val="00FE4987"/>
    <w:rsid w:val="00FE5F30"/>
    <w:rsid w:val="00FE7214"/>
    <w:rsid w:val="00FF11CF"/>
    <w:rsid w:val="00FF3172"/>
    <w:rsid w:val="00FF36AF"/>
    <w:rsid w:val="00FF4DEB"/>
    <w:rsid w:val="00FF4F61"/>
    <w:rsid w:val="00FF5190"/>
    <w:rsid w:val="00FF777A"/>
    <w:rsid w:val="04EAE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117A6A5"/>
  <w15:chartTrackingRefBased/>
  <w15:docId w15:val="{7CB7E702-5C6B-4140-887E-E255697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D398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D3980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CD398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CD398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D398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CD398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3A6AC7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A50B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50BA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50BA8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5F6AA2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5F6AA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8A4A0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C7273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qFormat/>
    <w:rsid w:val="00722F92"/>
    <w:rPr>
      <w:color w:val="FF0000"/>
      <w:lang w:eastAsia="en-US"/>
    </w:rPr>
  </w:style>
  <w:style w:type="table" w:styleId="TableGrid">
    <w:name w:val="Table Grid"/>
    <w:basedOn w:val="TableNormal"/>
    <w:rsid w:val="0051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52BCE"/>
    <w:rPr>
      <w:rFonts w:eastAsia="Times New Roman"/>
      <w:lang w:val="en-GB" w:eastAsia="en-GB"/>
    </w:rPr>
  </w:style>
  <w:style w:type="paragraph" w:styleId="Revision">
    <w:name w:val="Revision"/>
    <w:hidden/>
    <w:uiPriority w:val="99"/>
    <w:semiHidden/>
    <w:rsid w:val="00425614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B16DC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A62BE2"/>
    <w:rPr>
      <w:rFonts w:ascii="Times New Roman" w:hAnsi="Times New Roman"/>
      <w:lang w:val="en-GB" w:eastAsia="en-US"/>
    </w:rPr>
  </w:style>
  <w:style w:type="character" w:customStyle="1" w:styleId="cf01">
    <w:name w:val="cf01"/>
    <w:rsid w:val="0068213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E41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B18C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9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PH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A7A2-0916-4B30-A535-DA18D26C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D5E90-3440-4C9F-8810-8488C5E3E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000F9-2057-48CD-B4FD-D30D482F5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896BB-C7F1-446F-A269-6E55F538CF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Ericsson</cp:lastModifiedBy>
  <cp:revision>706</cp:revision>
  <cp:lastPrinted>1900-01-02T13:05:00Z</cp:lastPrinted>
  <dcterms:created xsi:type="dcterms:W3CDTF">2024-01-26T19:20:00Z</dcterms:created>
  <dcterms:modified xsi:type="dcterms:W3CDTF">2024-02-23T18:14:00Z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0x010100FFE825A645FAFF41BA8C21526C0A6830</vt:lpwstr>
  </property>
  <property fmtid="{D5CDD505-2E9C-101B-9397-08002B2CF9AE}" pid="4" name="_2015_ms_pID_725343">
    <vt:lpwstr>(2)T3azjcFFk36HzKpMOFK2DI0gR7+HTr2xmCwukT49wl2apSiw2hEjYTV03P66NwhpF3fcthr9
nJxU3qSkvJ0u0epe4eAw13Pun8KVRhVsqey/NOG+tKE04KgK8vFMmRqvv2jIKv602P8Te999
M5GoINoifYvLiW0NklSmQ6G3nGcexeBHNTZ1XuK6dLR6QApsvixfmxWEunMQ2uQusebVhiAw
TxnQ2HHxzniaHCpLAM</vt:lpwstr>
  </property>
  <property fmtid="{D5CDD505-2E9C-101B-9397-08002B2CF9AE}" pid="5" name="_2015_ms_pID_7253431">
    <vt:lpwstr>bi+DU8dLNrcQZpQNI4JA5M3Pgsh679kHc/TM7xVpVZGo/n+at/nRFV
7KJblX3QTzUKd1+m/Bce91Unta+CjXTPcD9U7PQnYNr4Hcut2kI9tLpfLSN3coz2aEQ3O8nH
Xm66glK4LSb9xN7vEDTsOda9uKJHlM7E7fcpCriuRGzDXDpR9hhC9QUB6z3Cn6nu0PFWG3te
StGBJQEwjD1z4MFv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#ed7d31,8,Helvetica 75 Bold</vt:lpwstr>
  </property>
  <property fmtid="{D5CDD505-2E9C-101B-9397-08002B2CF9AE}" pid="8" name="ClassificationContentMarkingFooterText">
    <vt:lpwstr>Orange Restricted</vt:lpwstr>
  </property>
</Properties>
</file>